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BB" w:rsidRDefault="00732CBB" w:rsidP="00732CBB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1580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6"/>
        <w:gridCol w:w="1003"/>
        <w:gridCol w:w="472"/>
        <w:gridCol w:w="1272"/>
        <w:gridCol w:w="1090"/>
        <w:gridCol w:w="2786"/>
        <w:gridCol w:w="3310"/>
        <w:gridCol w:w="628"/>
        <w:gridCol w:w="4259"/>
        <w:gridCol w:w="567"/>
      </w:tblGrid>
      <w:tr w:rsidR="00F8040B" w:rsidRPr="00D97A0D" w:rsidTr="00F8040B">
        <w:trPr>
          <w:trHeight w:val="990"/>
          <w:tblHeader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Pr="00457BBF" w:rsidRDefault="00F8040B" w:rsidP="00457BBF">
            <w:pPr>
              <w:ind w:right="-11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R/</w:t>
            </w:r>
            <w:r w:rsidRPr="00457BBF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W</w:t>
            </w:r>
            <w:r w:rsidRPr="00457BBF">
              <w:rPr>
                <w:rStyle w:val="FootnoteReference"/>
                <w:rFonts w:ascii="Arial" w:eastAsia="Times New Roman" w:hAnsi="Arial" w:cs="Arial"/>
                <w:b/>
                <w:bCs/>
                <w:sz w:val="20"/>
                <w:lang w:eastAsia="en-US"/>
              </w:rPr>
              <w:footnoteReference w:id="1"/>
            </w:r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Pr="00D97A0D" w:rsidRDefault="00F8040B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Prop.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/n°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Pr="00D97A0D" w:rsidRDefault="00F8040B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Cl.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Default="00F8040B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Basic No.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or 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Place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N°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de base</w:t>
            </w:r>
          </w:p>
          <w:p w:rsidR="00F8040B" w:rsidRPr="00D97A0D" w:rsidRDefault="00F8040B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ou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endroit</w:t>
            </w:r>
            <w:proofErr w:type="spellEnd"/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Pr="00D97A0D" w:rsidRDefault="00F8040B" w:rsidP="00D32400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Action</w:t>
            </w:r>
          </w:p>
        </w:tc>
        <w:tc>
          <w:tcPr>
            <w:tcW w:w="2786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Pr="00D97A0D" w:rsidRDefault="00F8040B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Existing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 xml:space="preserve">Entrée </w:t>
            </w:r>
            <w:proofErr w:type="spellStart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existante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Pr="00D97A0D" w:rsidRDefault="00F8040B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New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m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>odified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t xml:space="preserve"> entry/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Nouvelle entrée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val="fr-FR" w:eastAsia="en-US"/>
              </w:rPr>
              <w:br/>
              <w:t>ou entrée modifiée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Pr="00D97A0D" w:rsidRDefault="00F8040B" w:rsidP="00D97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New Cl./</w:t>
            </w: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</w:r>
            <w:proofErr w:type="spellStart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Nlle</w:t>
            </w:r>
            <w:proofErr w:type="spellEnd"/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 xml:space="preserve"> cl.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Pr="004531A5" w:rsidRDefault="00F8040B" w:rsidP="00D2350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CH" w:eastAsia="en-US"/>
                <w:rPrChange w:id="1" w:author="CARMINATI Christine" w:date="2014-01-22T12:15:00Z">
                  <w:rPr>
                    <w:rFonts w:ascii="Arial" w:eastAsia="Times New Roman" w:hAnsi="Arial" w:cs="Arial"/>
                    <w:b/>
                    <w:bCs/>
                    <w:sz w:val="20"/>
                    <w:lang w:eastAsia="en-US"/>
                  </w:rPr>
                </w:rPrChange>
              </w:rPr>
            </w:pPr>
            <w:proofErr w:type="spellStart"/>
            <w:r w:rsidRPr="004531A5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  <w:rPrChange w:id="2" w:author="CARMINATI Christine" w:date="2014-01-22T12:15:00Z">
                  <w:rPr>
                    <w:rFonts w:ascii="Arial" w:eastAsia="Times New Roman" w:hAnsi="Arial" w:cs="Arial"/>
                    <w:b/>
                    <w:bCs/>
                    <w:sz w:val="20"/>
                    <w:lang w:eastAsia="en-US"/>
                  </w:rPr>
                </w:rPrChange>
              </w:rPr>
              <w:t>Remarks</w:t>
            </w:r>
            <w:proofErr w:type="spellEnd"/>
            <w:r w:rsidRPr="004531A5"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  <w:rPrChange w:id="3" w:author="CARMINATI Christine" w:date="2014-01-22T12:15:00Z">
                  <w:rPr>
                    <w:rFonts w:ascii="Arial" w:eastAsia="Times New Roman" w:hAnsi="Arial" w:cs="Arial"/>
                    <w:b/>
                    <w:bCs/>
                    <w:sz w:val="20"/>
                    <w:lang w:eastAsia="en-US"/>
                  </w:rPr>
                </w:rPrChange>
              </w:rPr>
              <w:t>/Remarques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CCFFCC"/>
            <w:vAlign w:val="center"/>
          </w:tcPr>
          <w:p w:rsidR="00F8040B" w:rsidRPr="00442DAE" w:rsidRDefault="00F8040B" w:rsidP="000329BE">
            <w:pPr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lang w:val="fr-CH" w:eastAsia="en-US"/>
              </w:rPr>
            </w:pPr>
            <w:r w:rsidRPr="00D97A0D"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LP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n-US"/>
              </w:rPr>
              <w:br/>
              <w:t>PL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4" w:author="CARMINATI Christine" w:date="2015-05-07T09:10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3B6E8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WO-25-128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31394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350047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31394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 w:rsidRPr="00AA773D">
              <w:rPr>
                <w:rFonts w:ascii="Arial" w:hAnsi="Arial" w:cs="Arial"/>
                <w:sz w:val="20"/>
              </w:rPr>
              <w:t>advertising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F15DE1">
            <w:pPr>
              <w:ind w:right="-157"/>
              <w:rPr>
                <w:rFonts w:ascii="Arial" w:hAnsi="Arial" w:cs="Arial"/>
                <w:sz w:val="20"/>
              </w:rPr>
            </w:pPr>
            <w:r w:rsidRPr="00E04A58">
              <w:rPr>
                <w:rFonts w:ascii="Arial" w:hAnsi="Arial" w:cs="Arial"/>
                <w:sz w:val="20"/>
              </w:rPr>
              <w:t>advertising agency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A5659B" w:rsidRDefault="00F8040B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DC0EA4">
            <w:pPr>
              <w:ind w:right="-40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Adding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"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services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" to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terms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which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an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entity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or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place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adds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clarity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This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process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began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with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introduction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 NCL 10 of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changes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to 360041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savings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bank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services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410033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zoological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garden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services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and 440021 medical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clinic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services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amongst</w:t>
            </w:r>
            <w:proofErr w:type="spellEnd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A773D">
              <w:rPr>
                <w:rFonts w:ascii="Arial" w:hAnsi="Arial" w:cs="Arial"/>
                <w:sz w:val="18"/>
                <w:szCs w:val="18"/>
                <w:lang w:val="es-ES_tradnl"/>
              </w:rPr>
              <w:t>others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F15DE1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C6296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5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3B6E8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WO-25-128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31394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350047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A726A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A773D">
              <w:rPr>
                <w:rFonts w:ascii="Arial" w:hAnsi="Arial" w:cs="Arial"/>
                <w:sz w:val="20"/>
                <w:lang w:val="es-ES_tradnl"/>
              </w:rPr>
              <w:t>publicity</w:t>
            </w:r>
            <w:proofErr w:type="spellEnd"/>
            <w:r w:rsidRPr="00AA773D">
              <w:rPr>
                <w:rFonts w:ascii="Arial" w:hAnsi="Arial" w:cs="Arial"/>
                <w:sz w:val="20"/>
                <w:lang w:val="es-ES_tradnl"/>
              </w:rPr>
              <w:t xml:space="preserve"> agencies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F15DE1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04A58">
              <w:rPr>
                <w:rFonts w:ascii="Arial" w:hAnsi="Arial" w:cs="Arial"/>
                <w:sz w:val="20"/>
                <w:lang w:val="es-ES_tradnl"/>
              </w:rPr>
              <w:t>publicity</w:t>
            </w:r>
            <w:proofErr w:type="spellEnd"/>
            <w:r w:rsidRPr="00E04A5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04A58">
              <w:rPr>
                <w:rFonts w:ascii="Arial" w:hAnsi="Arial" w:cs="Arial"/>
                <w:sz w:val="20"/>
                <w:lang w:val="es-ES_tradnl"/>
              </w:rPr>
              <w:t>agency</w:t>
            </w:r>
            <w:proofErr w:type="spellEnd"/>
            <w:r w:rsidRPr="00E04A5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04A58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C297B" w:rsidRDefault="00F8040B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3B6E8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F15DE1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C6296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6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3B6E8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31394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350047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A726A3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E04A58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E04A5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E04A58">
              <w:rPr>
                <w:rFonts w:ascii="Arial" w:hAnsi="Arial" w:cs="Arial"/>
                <w:sz w:val="20"/>
                <w:lang w:val="es-ES_tradnl"/>
              </w:rPr>
              <w:t>d’agences</w:t>
            </w:r>
            <w:proofErr w:type="spellEnd"/>
            <w:r w:rsidRPr="00E04A58">
              <w:rPr>
                <w:rFonts w:ascii="Arial" w:hAnsi="Arial" w:cs="Arial"/>
                <w:sz w:val="20"/>
                <w:lang w:val="es-ES_tradnl"/>
              </w:rPr>
              <w:t xml:space="preserve"> de publicité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F15DE1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C297B" w:rsidRDefault="00F8040B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3B6E8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A773D">
              <w:rPr>
                <w:rFonts w:ascii="Arial" w:hAnsi="Arial" w:cs="Arial"/>
                <w:sz w:val="18"/>
                <w:szCs w:val="18"/>
                <w:lang w:val="fr-CH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7" w:author="CARMINATI Christine" w:date="2015-05-07T09:10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350012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employment agency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F15DE1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C6296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8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350012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services de bureaux de placement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9" w:author="CARMINATI Christine" w:date="2015-05-07T09:10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350006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commercial information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commercial information agency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F15DE1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15DE1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0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350006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sz w:val="20"/>
              </w:rPr>
              <w:t>d'agences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d'informations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commerciales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 w:rsidP="00E87C5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1" w:author="CARMINATI Christine" w:date="2015-05-07T09:10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350005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import-export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import-export agency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F15DE1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2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350005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sz w:val="20"/>
              </w:rPr>
              <w:t>d'agences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d'import</w:t>
            </w:r>
            <w:proofErr w:type="spellEnd"/>
            <w:r>
              <w:rPr>
                <w:rFonts w:ascii="Arial" w:hAnsi="Arial" w:cs="Arial"/>
                <w:sz w:val="20"/>
              </w:rPr>
              <w:t>-export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 w:rsidP="00E87C5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434C3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3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83754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Class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Heading</w:t>
            </w:r>
            <w:proofErr w:type="spellEnd"/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83754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>;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434C39">
            <w:pPr>
              <w:keepLines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Not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affected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434C3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434C3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4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83754">
            <w:pPr>
              <w:keepLines/>
              <w:ind w:left="-15" w:right="-108"/>
              <w:rPr>
                <w:rFonts w:ascii="Arial" w:hAnsi="Arial" w:cs="Arial"/>
                <w:sz w:val="20"/>
                <w:lang w:val="es-ES_tradnl"/>
              </w:rPr>
            </w:pPr>
            <w:r w:rsidRPr="00E04932">
              <w:rPr>
                <w:rFonts w:ascii="Arial" w:hAnsi="Arial" w:cs="Arial"/>
                <w:sz w:val="18"/>
                <w:szCs w:val="18"/>
                <w:lang w:val="fr-CH"/>
              </w:rPr>
              <w:t>Intitulé de classe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83754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138C6" w:rsidRDefault="00F8040B" w:rsidP="004D1879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Assurances;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138C6" w:rsidRDefault="00F8040B" w:rsidP="004D1879">
            <w:pPr>
              <w:keepLines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S</w:t>
            </w:r>
            <w:r w:rsidRPr="004D1879">
              <w:rPr>
                <w:rFonts w:ascii="Arial" w:hAnsi="Arial" w:cs="Arial"/>
                <w:sz w:val="20"/>
                <w:lang w:val="fr-CH"/>
              </w:rPr>
              <w:t>ervices d'assurance</w:t>
            </w:r>
            <w:r>
              <w:rPr>
                <w:rFonts w:ascii="Arial" w:hAnsi="Arial" w:cs="Arial"/>
                <w:sz w:val="20"/>
                <w:lang w:val="fr-CH"/>
              </w:rPr>
              <w:t>;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28302E">
            <w:pPr>
              <w:shd w:val="clear" w:color="auto" w:fill="F5F5F5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Whereas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English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term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describes </w:t>
            </w:r>
            <w:r w:rsidRPr="00CD530D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the service of selling insurance to people, the </w:t>
            </w:r>
            <w:proofErr w:type="spellStart"/>
            <w:r w:rsidRPr="00CD530D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>french</w:t>
            </w:r>
            <w:proofErr w:type="spellEnd"/>
            <w:r w:rsidRPr="00CD530D">
              <w:rPr>
                <w:rFonts w:ascii="Arial" w:eastAsia="Times New Roman" w:hAnsi="Arial" w:cs="Arial"/>
                <w:sz w:val="18"/>
                <w:szCs w:val="18"/>
                <w:lang w:val="en-GB" w:eastAsia="de-CH"/>
              </w:rPr>
              <w:t xml:space="preserve"> term does not. In French "assurances" means "contracts of insurance" or "insurance companies"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434C3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434C3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5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470B6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83754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0F5555">
              <w:rPr>
                <w:rFonts w:ascii="Arial" w:hAnsi="Arial" w:cs="Arial"/>
                <w:sz w:val="20"/>
                <w:lang w:val="es-ES_tradnl"/>
              </w:rPr>
              <w:t xml:space="preserve">actuarial </w:t>
            </w: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434C39">
            <w:pPr>
              <w:shd w:val="clear" w:color="auto" w:fill="F5F5F5"/>
              <w:textAlignment w:val="top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Not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affected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434C3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434C3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6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83754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actuariat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0F555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actuariels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434C3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434C39">
            <w:pPr>
              <w:shd w:val="clear" w:color="auto" w:fill="F5F5F5"/>
              <w:textAlignment w:val="top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Actuariat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describes a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technique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field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of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finances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or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insurances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but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>not</w:t>
            </w:r>
            <w:proofErr w:type="spellEnd"/>
            <w:r w:rsidRPr="00CD530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service.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434C3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C0E3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7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0F55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77C6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surety</w:t>
            </w:r>
            <w:proofErr w:type="spellEnd"/>
            <w:r w:rsidRPr="000F5555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3A342B">
            <w:pPr>
              <w:keepLines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3F110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C0E3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8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bail-bonding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3A342B">
            <w:pPr>
              <w:keepLines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F110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C0E3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9" w:author="CARMINATI Christine" w:date="2015-05-07T09:10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guarantees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7A338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financial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guarantee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surety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ins w:id="20" w:author="CARMINATI Christine" w:date="2015-05-07T09:10:00Z">
              <w:r w:rsidR="00062BDD">
                <w:rPr>
                  <w:rFonts w:ascii="Arial" w:hAnsi="Arial" w:cs="Arial"/>
                  <w:sz w:val="20"/>
                  <w:lang w:val="es-ES_tradnl"/>
                </w:rPr>
                <w:t>]</w:t>
              </w:r>
            </w:ins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3A342B">
            <w:pPr>
              <w:keepLines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53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 plural, the term doesn't describe a service, whereas "guarantee" is understood as "to agree to pay back the money that someone else owes if </w:t>
            </w:r>
            <w:r w:rsidRPr="00CD530D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they cannot pay it back themselves"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F110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C0E3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21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lastRenderedPageBreak/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cautions</w:t>
            </w:r>
            <w:proofErr w:type="spellEnd"/>
            <w:r w:rsidRPr="000F5555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garanties</w:t>
            </w:r>
            <w:proofErr w:type="spellEnd"/>
            <w:r w:rsidRPr="000F5555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0F55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r w:rsidRPr="000F5555">
              <w:rPr>
                <w:rFonts w:ascii="Arial" w:hAnsi="Arial" w:cs="Arial"/>
                <w:sz w:val="20"/>
                <w:lang w:val="es-ES_tradnl"/>
              </w:rPr>
              <w:t>ervice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proofErr w:type="spellEnd"/>
            <w:r w:rsidRPr="000F5555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cautionnement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3A342B">
            <w:pPr>
              <w:keepLines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D530D">
              <w:rPr>
                <w:rFonts w:ascii="Arial" w:hAnsi="Arial" w:cs="Arial"/>
                <w:sz w:val="18"/>
                <w:szCs w:val="18"/>
                <w:lang w:eastAsia="en-US"/>
              </w:rPr>
              <w:t>in plural, the term doesn't describe a service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F110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C0E3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22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0F5555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360018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D530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Supprimer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garanties</w:t>
            </w:r>
            <w:proofErr w:type="spellEnd"/>
            <w:r w:rsidRPr="000F5555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0F5555">
              <w:rPr>
                <w:rFonts w:ascii="Arial" w:hAnsi="Arial" w:cs="Arial"/>
                <w:sz w:val="20"/>
                <w:lang w:val="es-ES_tradnl"/>
              </w:rPr>
              <w:t>cautions</w:t>
            </w:r>
            <w:proofErr w:type="spellEnd"/>
            <w:r w:rsidRPr="000F5555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3A342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3A342B">
            <w:pPr>
              <w:keepLines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F110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23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F45E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F45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F45ED">
              <w:rPr>
                <w:rFonts w:ascii="Arial" w:hAnsi="Arial" w:cs="Arial"/>
                <w:sz w:val="20"/>
                <w:lang w:val="es-ES_tradnl"/>
              </w:rPr>
              <w:t xml:space="preserve">fiscal </w:t>
            </w:r>
            <w:proofErr w:type="spellStart"/>
            <w:r w:rsidRPr="00AF45ED">
              <w:rPr>
                <w:rFonts w:ascii="Arial" w:hAnsi="Arial" w:cs="Arial"/>
                <w:sz w:val="20"/>
                <w:lang w:val="es-ES_tradnl"/>
              </w:rPr>
              <w:t>assessments</w:t>
            </w:r>
            <w:proofErr w:type="spellEnd"/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7A3381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F45ED">
              <w:rPr>
                <w:rFonts w:ascii="Arial" w:hAnsi="Arial" w:cs="Arial"/>
                <w:sz w:val="20"/>
                <w:lang w:val="es-ES_tradnl"/>
              </w:rPr>
              <w:t xml:space="preserve">fiscal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expert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keepLines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5ED">
              <w:rPr>
                <w:rFonts w:ascii="Arial" w:hAnsi="Arial" w:cs="Arial"/>
                <w:sz w:val="18"/>
                <w:szCs w:val="18"/>
                <w:lang w:eastAsia="en-US"/>
              </w:rPr>
              <w:t xml:space="preserve">"Surveying" instead of "assessments" to adapt the English term to the French "services </w:t>
            </w:r>
            <w:proofErr w:type="spellStart"/>
            <w:r w:rsidRPr="00AF45ED">
              <w:rPr>
                <w:rFonts w:ascii="Arial" w:hAnsi="Arial" w:cs="Arial"/>
                <w:sz w:val="18"/>
                <w:szCs w:val="18"/>
                <w:lang w:eastAsia="en-US"/>
              </w:rPr>
              <w:t>d'expertise</w:t>
            </w:r>
            <w:proofErr w:type="spellEnd"/>
            <w:r w:rsidRPr="00AF45ED">
              <w:rPr>
                <w:rFonts w:ascii="Arial" w:hAnsi="Arial" w:cs="Arial"/>
                <w:sz w:val="18"/>
                <w:szCs w:val="18"/>
                <w:lang w:eastAsia="en-US"/>
              </w:rPr>
              <w:t>". The two entries should be recorded under different numbers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24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F45E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F45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F45E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F45ED">
              <w:rPr>
                <w:rFonts w:ascii="Arial" w:hAnsi="Arial" w:cs="Arial"/>
                <w:sz w:val="20"/>
                <w:lang w:val="es-ES_tradnl"/>
              </w:rPr>
              <w:t xml:space="preserve">fiscal </w:t>
            </w:r>
            <w:proofErr w:type="spellStart"/>
            <w:r w:rsidRPr="00AF45ED">
              <w:rPr>
                <w:rFonts w:ascii="Arial" w:hAnsi="Arial" w:cs="Arial"/>
                <w:sz w:val="20"/>
                <w:lang w:val="es-ES_tradnl"/>
              </w:rPr>
              <w:t>valuations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keepLines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25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F45E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F45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F45ED">
              <w:rPr>
                <w:rFonts w:ascii="Arial" w:hAnsi="Arial" w:cs="Arial"/>
                <w:sz w:val="20"/>
                <w:lang w:val="es-ES_tradnl"/>
              </w:rPr>
              <w:t>expertises</w:t>
            </w:r>
            <w:proofErr w:type="spellEnd"/>
            <w:r w:rsidRPr="00AF45ED">
              <w:rPr>
                <w:rFonts w:ascii="Arial" w:hAnsi="Arial" w:cs="Arial"/>
                <w:sz w:val="20"/>
                <w:lang w:val="es-ES_tradnl"/>
              </w:rPr>
              <w:t xml:space="preserve"> fiscales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272E8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0272E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0272E8">
              <w:rPr>
                <w:rFonts w:ascii="Arial" w:hAnsi="Arial" w:cs="Arial"/>
                <w:sz w:val="20"/>
                <w:lang w:val="es-ES_tradnl"/>
              </w:rPr>
              <w:t>d'expertise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proofErr w:type="spellEnd"/>
            <w:r w:rsidRPr="000272E8">
              <w:rPr>
                <w:rFonts w:ascii="Arial" w:hAnsi="Arial" w:cs="Arial"/>
                <w:sz w:val="20"/>
                <w:lang w:val="es-ES_tradnl"/>
              </w:rPr>
              <w:t xml:space="preserve"> fiscales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keepLines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5ED">
              <w:rPr>
                <w:rFonts w:ascii="Arial" w:hAnsi="Arial" w:cs="Arial"/>
                <w:sz w:val="18"/>
                <w:szCs w:val="18"/>
                <w:lang w:eastAsia="en-US"/>
              </w:rPr>
              <w:t>The first French term doesn't describe a service and the two services aren't necessary the same. They should be recorded under different numbers.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26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F45E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F45E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360025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Supprimer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AF45ED">
              <w:rPr>
                <w:rFonts w:ascii="Arial" w:hAnsi="Arial" w:cs="Arial"/>
                <w:sz w:val="20"/>
                <w:lang w:val="es-ES_tradnl"/>
              </w:rPr>
              <w:t>estimations</w:t>
            </w:r>
            <w:proofErr w:type="spellEnd"/>
            <w:r w:rsidRPr="00AF45ED">
              <w:rPr>
                <w:rFonts w:ascii="Arial" w:hAnsi="Arial" w:cs="Arial"/>
                <w:sz w:val="20"/>
                <w:lang w:val="es-ES_tradnl"/>
              </w:rPr>
              <w:t xml:space="preserve"> fiscales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keepLines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27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F45E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AF45ED">
              <w:rPr>
                <w:rFonts w:ascii="Arial" w:hAnsi="Arial" w:cs="Arial"/>
                <w:sz w:val="20"/>
                <w:lang w:val="es-ES_tradnl"/>
              </w:rPr>
              <w:t xml:space="preserve">fiscal </w:t>
            </w:r>
            <w:proofErr w:type="spellStart"/>
            <w:r w:rsidRPr="00AF45ED">
              <w:rPr>
                <w:rFonts w:ascii="Arial" w:hAnsi="Arial" w:cs="Arial"/>
                <w:sz w:val="20"/>
                <w:lang w:val="es-ES_tradnl"/>
              </w:rPr>
              <w:t>valuations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keepLines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28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F45ED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0272E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272E8">
              <w:rPr>
                <w:rFonts w:ascii="Arial" w:hAnsi="Arial" w:cs="Arial"/>
                <w:sz w:val="20"/>
                <w:lang w:val="es-ES_tradnl"/>
              </w:rPr>
              <w:t>estimation</w:t>
            </w:r>
            <w:proofErr w:type="spellEnd"/>
            <w:r w:rsidRPr="000272E8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0272E8">
              <w:rPr>
                <w:rFonts w:ascii="Arial" w:hAnsi="Arial" w:cs="Arial"/>
                <w:sz w:val="20"/>
                <w:lang w:val="es-ES_tradnl"/>
              </w:rPr>
              <w:t>fiscale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keepLines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EE04F9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29" w:author="CARMINATI Christine" w:date="2015-05-08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843D4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43D4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360045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43D46">
              <w:rPr>
                <w:rFonts w:ascii="Arial" w:hAnsi="Arial" w:cs="Arial"/>
                <w:sz w:val="20"/>
                <w:lang w:val="es-ES_tradnl"/>
              </w:rPr>
              <w:t>accommodation</w:t>
            </w:r>
            <w:proofErr w:type="spellEnd"/>
            <w:r w:rsidRPr="00843D4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43D46">
              <w:rPr>
                <w:rFonts w:ascii="Arial" w:hAnsi="Arial" w:cs="Arial"/>
                <w:sz w:val="20"/>
                <w:lang w:val="es-ES_tradnl"/>
              </w:rPr>
              <w:t>bureaux</w:t>
            </w:r>
            <w:proofErr w:type="spellEnd"/>
            <w:r w:rsidRPr="00843D46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843D46">
              <w:rPr>
                <w:rFonts w:ascii="Arial" w:hAnsi="Arial" w:cs="Arial"/>
                <w:sz w:val="20"/>
                <w:lang w:val="es-ES_tradnl"/>
              </w:rPr>
              <w:t>apartments</w:t>
            </w:r>
            <w:proofErr w:type="spellEnd"/>
            <w:r w:rsidRPr="00843D46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shd w:val="clear" w:color="auto" w:fill="F5F5F5"/>
              <w:textAlignment w:val="top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ot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affected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In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accordance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of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discussions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during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last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meeting (CLIM/CE/24/2) in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april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2014,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for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English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speeking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countries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existing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entry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is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 service.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EE04F9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30" w:author="CARMINATI Christine" w:date="2015-05-08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843D4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43D4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360045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43D46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843D46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843D46">
              <w:rPr>
                <w:rFonts w:ascii="Arial" w:hAnsi="Arial" w:cs="Arial"/>
                <w:sz w:val="20"/>
                <w:lang w:val="es-ES_tradnl"/>
              </w:rPr>
              <w:t>logement</w:t>
            </w:r>
            <w:proofErr w:type="spellEnd"/>
            <w:r w:rsidRPr="00843D46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843D46">
              <w:rPr>
                <w:rFonts w:ascii="Arial" w:hAnsi="Arial" w:cs="Arial"/>
                <w:sz w:val="20"/>
                <w:lang w:val="es-ES_tradnl"/>
              </w:rPr>
              <w:t>propriétés</w:t>
            </w:r>
            <w:proofErr w:type="spellEnd"/>
            <w:r w:rsidRPr="00843D46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43D46">
              <w:rPr>
                <w:rFonts w:ascii="Arial" w:hAnsi="Arial" w:cs="Arial"/>
                <w:sz w:val="20"/>
                <w:lang w:val="es-ES_tradnl"/>
              </w:rPr>
              <w:t>immobilières</w:t>
            </w:r>
            <w:proofErr w:type="spellEnd"/>
            <w:r w:rsidRPr="00843D46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85993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61A51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861A51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20"/>
                <w:lang w:val="es-ES_tradnl"/>
              </w:rPr>
              <w:t>d'agences</w:t>
            </w:r>
            <w:proofErr w:type="spellEnd"/>
            <w:r w:rsidRPr="00861A51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861A51">
              <w:rPr>
                <w:rFonts w:ascii="Arial" w:hAnsi="Arial" w:cs="Arial"/>
                <w:sz w:val="20"/>
                <w:lang w:val="es-ES_tradnl"/>
              </w:rPr>
              <w:t>logement</w:t>
            </w:r>
            <w:proofErr w:type="spellEnd"/>
            <w:r w:rsidRPr="00861A51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861A51">
              <w:rPr>
                <w:rFonts w:ascii="Arial" w:hAnsi="Arial" w:cs="Arial"/>
                <w:sz w:val="20"/>
                <w:lang w:val="es-ES_tradnl"/>
              </w:rPr>
              <w:t>appartements</w:t>
            </w:r>
            <w:proofErr w:type="spellEnd"/>
            <w:r w:rsidRPr="00861A51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861A51">
            <w:pPr>
              <w:shd w:val="clear" w:color="auto" w:fill="F5F5F5"/>
              <w:textAlignment w:val="top"/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existing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entry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doesn't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 a service +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terms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in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brackets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aren't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same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French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term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is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broader</w:t>
            </w:r>
            <w:proofErr w:type="spellEnd"/>
            <w:r w:rsidRPr="00861A51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31" w:author="CARMINATI Christine" w:date="2015-05-07T09:11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credit </w:t>
            </w:r>
            <w:proofErr w:type="spellStart"/>
            <w:r>
              <w:rPr>
                <w:rFonts w:ascii="Arial" w:hAnsi="Arial" w:cs="Arial"/>
                <w:sz w:val="20"/>
              </w:rPr>
              <w:t>bureaux</w:t>
            </w:r>
            <w:proofErr w:type="spellEnd"/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 bureau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According to Wikipedia, a credit bureau is "is a company that collects information from various sources and provides consumer credit information on individual consumers for a variety of uses".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61174D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32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D187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360006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sz w:val="20"/>
              </w:rPr>
              <w:t>d'agences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crédit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33" w:author="CARMINATI Christine" w:date="2015-05-07T09:11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04A5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 estate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 estate agency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61174D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34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04A5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sz w:val="20"/>
              </w:rPr>
              <w:t>d'agences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immobilières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35" w:author="CARMINATI Christine" w:date="2015-05-07T09:11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04A5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debt collection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debt collection agency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36" w:author="CARMINATI Christine" w:date="2015-05-07T09:11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04A5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360009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services d'agences de recouvrement de créances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EE04F9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37" w:author="CARMINATI Christine" w:date="2015-05-08T09:19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04A5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360045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accommodation </w:t>
            </w:r>
            <w:proofErr w:type="spellStart"/>
            <w:r>
              <w:rPr>
                <w:rFonts w:ascii="Arial" w:hAnsi="Arial" w:cs="Arial"/>
                <w:sz w:val="20"/>
              </w:rPr>
              <w:t>bureaux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[apartments]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accommodation bureau services [apartments]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764E5E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EE04F9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38" w:author="CARMINATI Christine" w:date="2015-05-08T09:19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lastRenderedPageBreak/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04A5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04A5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360045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E32F9B">
              <w:rPr>
                <w:rFonts w:ascii="Arial" w:hAnsi="Arial" w:cs="Arial"/>
                <w:sz w:val="18"/>
                <w:szCs w:val="18"/>
              </w:rPr>
              <w:t>Change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agences de logement [propriétés immobilières]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 w:rsidP="00EE04F9">
            <w:pPr>
              <w:rPr>
                <w:rFonts w:ascii="Arial" w:hAnsi="Arial" w:cs="Arial"/>
                <w:sz w:val="20"/>
                <w:lang w:val="fr-CH"/>
              </w:rPr>
            </w:pPr>
            <w:r w:rsidRPr="00E04A58">
              <w:rPr>
                <w:rFonts w:ascii="Arial" w:hAnsi="Arial" w:cs="Arial"/>
                <w:sz w:val="20"/>
                <w:lang w:val="fr-CH"/>
              </w:rPr>
              <w:t>services d'agences de logement [</w:t>
            </w:r>
            <w:del w:id="39" w:author="CARMINATI Christine" w:date="2015-05-08T09:19:00Z">
              <w:r w:rsidRPr="00E04A58" w:rsidDel="00EE04F9">
                <w:rPr>
                  <w:rFonts w:ascii="Arial" w:hAnsi="Arial" w:cs="Arial"/>
                  <w:sz w:val="20"/>
                  <w:lang w:val="fr-CH"/>
                </w:rPr>
                <w:delText>propriétés immobilières</w:delText>
              </w:r>
            </w:del>
            <w:ins w:id="40" w:author="CARMINATI Christine" w:date="2015-05-08T09:19:00Z">
              <w:r w:rsidR="00EE04F9">
                <w:rPr>
                  <w:rFonts w:ascii="Arial" w:hAnsi="Arial" w:cs="Arial"/>
                  <w:sz w:val="20"/>
                  <w:lang w:val="fr-CH"/>
                </w:rPr>
                <w:t>a</w:t>
              </w:r>
            </w:ins>
            <w:ins w:id="41" w:author="CARMINATI Christine" w:date="2015-05-08T09:20:00Z">
              <w:r w:rsidR="00EE04F9">
                <w:rPr>
                  <w:rFonts w:ascii="Arial" w:hAnsi="Arial" w:cs="Arial"/>
                  <w:sz w:val="20"/>
                  <w:lang w:val="fr-CH"/>
                </w:rPr>
                <w:t>p</w:t>
              </w:r>
            </w:ins>
            <w:ins w:id="42" w:author="CARMINATI Christine" w:date="2015-05-08T09:19:00Z">
              <w:r w:rsidR="00EE04F9">
                <w:rPr>
                  <w:rFonts w:ascii="Arial" w:hAnsi="Arial" w:cs="Arial"/>
                  <w:sz w:val="20"/>
                  <w:lang w:val="fr-CH"/>
                </w:rPr>
                <w:t>partements</w:t>
              </w:r>
            </w:ins>
            <w:r w:rsidRPr="00E04A58">
              <w:rPr>
                <w:rFonts w:ascii="Arial" w:hAnsi="Arial" w:cs="Arial"/>
                <w:sz w:val="20"/>
                <w:lang w:val="fr-CH"/>
              </w:rPr>
              <w:t>]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 w:rsidP="00E87C5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04A58" w:rsidRDefault="00F8040B" w:rsidP="00E87C5B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362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8040B" w:rsidRDefault="00062BDD" w:rsidP="00DC0EA4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43" w:author="CARMINATI Christine" w:date="2015-05-07T09:12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2137C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2137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2137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7A3381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442E4">
              <w:rPr>
                <w:rFonts w:ascii="Arial" w:hAnsi="Arial" w:cs="Arial"/>
                <w:sz w:val="20"/>
                <w:lang w:val="es-ES_tradnl"/>
              </w:rPr>
              <w:t>news</w:t>
            </w:r>
            <w:proofErr w:type="spellEnd"/>
            <w:r w:rsidRPr="008442E4">
              <w:rPr>
                <w:rFonts w:ascii="Arial" w:hAnsi="Arial" w:cs="Arial"/>
                <w:sz w:val="20"/>
                <w:lang w:val="es-ES_tradnl"/>
              </w:rPr>
              <w:t xml:space="preserve">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news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agencies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bottom"/>
          </w:tcPr>
          <w:p w:rsidR="00F8040B" w:rsidRPr="00CD530D" w:rsidRDefault="00F8040B" w:rsidP="00DC0EA4">
            <w:pPr>
              <w:keepLines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DC0EA4">
              <w:rPr>
                <w:rFonts w:ascii="Arial" w:hAnsi="Arial" w:cs="Arial"/>
                <w:sz w:val="20"/>
                <w:lang w:val="es-ES_tradnl"/>
              </w:rPr>
              <w:t>See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eastAsia="en-US"/>
              </w:rPr>
              <w:t>voir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Prop. WO-25-137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44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2137C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2137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2137CB">
            <w:r w:rsidRPr="001E38DC"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442E4">
              <w:rPr>
                <w:rFonts w:ascii="Arial" w:hAnsi="Arial" w:cs="Arial"/>
                <w:sz w:val="20"/>
                <w:lang w:val="es-ES_tradnl"/>
              </w:rPr>
              <w:t>wire</w:t>
            </w:r>
            <w:proofErr w:type="spellEnd"/>
            <w:r w:rsidRPr="008442E4">
              <w:rPr>
                <w:rFonts w:ascii="Arial" w:hAnsi="Arial" w:cs="Arial"/>
                <w:sz w:val="20"/>
                <w:lang w:val="es-ES_tradnl"/>
              </w:rPr>
              <w:t xml:space="preserve"> service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966BDF">
              <w:rPr>
                <w:rFonts w:ascii="Arial" w:hAnsi="Arial" w:cs="Arial"/>
                <w:sz w:val="20"/>
                <w:lang w:val="es-ES_tradnl"/>
              </w:rPr>
              <w:t>wire</w:t>
            </w:r>
            <w:proofErr w:type="spellEnd"/>
            <w:r w:rsidRPr="00966BD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966BDF">
              <w:rPr>
                <w:rFonts w:ascii="Arial" w:hAnsi="Arial" w:cs="Arial"/>
                <w:sz w:val="20"/>
                <w:lang w:val="es-ES_tradnl"/>
              </w:rPr>
              <w:t>service</w:t>
            </w:r>
            <w:r>
              <w:rPr>
                <w:rFonts w:ascii="Arial" w:hAnsi="Arial" w:cs="Arial"/>
                <w:sz w:val="20"/>
                <w:lang w:val="es-ES_tradnl"/>
              </w:rPr>
              <w:t>s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keepLines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45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2137C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2137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2137CB">
            <w:r w:rsidRPr="001E38DC"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FA2E5F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442E4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8442E4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8442E4">
              <w:rPr>
                <w:rFonts w:ascii="Arial" w:hAnsi="Arial" w:cs="Arial"/>
                <w:sz w:val="20"/>
                <w:lang w:val="es-ES_tradnl"/>
              </w:rPr>
              <w:t>presse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d’agences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presse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keepLines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42E4">
              <w:rPr>
                <w:rFonts w:ascii="Arial" w:hAnsi="Arial" w:cs="Arial"/>
                <w:sz w:val="18"/>
                <w:szCs w:val="18"/>
                <w:lang w:eastAsia="en-US"/>
              </w:rPr>
              <w:t>The existing entries don't describe a service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46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2137CB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2137C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2137CB">
            <w:r w:rsidRPr="001E38DC"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7A3381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5153C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8442E4">
              <w:rPr>
                <w:rFonts w:ascii="Arial" w:hAnsi="Arial" w:cs="Arial"/>
                <w:sz w:val="20"/>
                <w:lang w:val="es-ES_tradnl"/>
              </w:rPr>
              <w:t>agences</w:t>
            </w:r>
            <w:proofErr w:type="spellEnd"/>
            <w:r w:rsidRPr="008442E4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8442E4">
              <w:rPr>
                <w:rFonts w:ascii="Arial" w:hAnsi="Arial" w:cs="Arial"/>
                <w:sz w:val="20"/>
                <w:lang w:val="es-ES_tradnl"/>
              </w:rPr>
              <w:t>d'informations</w:t>
            </w:r>
            <w:proofErr w:type="spellEnd"/>
            <w:r w:rsidRPr="008442E4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8442E4">
              <w:rPr>
                <w:rFonts w:ascii="Arial" w:hAnsi="Arial" w:cs="Arial"/>
                <w:sz w:val="20"/>
                <w:lang w:val="es-ES_tradnl"/>
              </w:rPr>
              <w:t>nouvelles</w:t>
            </w:r>
            <w:proofErr w:type="spellEnd"/>
            <w:r w:rsidRPr="008442E4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57E36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keepLines/>
              <w:rPr>
                <w:rFonts w:ascii="Arial" w:hAnsi="Arial" w:cs="Arial"/>
                <w:sz w:val="18"/>
                <w:szCs w:val="18"/>
                <w:lang w:val="fr-CH" w:eastAsia="en-US"/>
              </w:rPr>
            </w:pPr>
            <w:r w:rsidRPr="008442E4">
              <w:rPr>
                <w:rFonts w:ascii="Arial" w:hAnsi="Arial" w:cs="Arial"/>
                <w:sz w:val="18"/>
                <w:szCs w:val="18"/>
                <w:lang w:val="fr-CH" w:eastAsia="en-US"/>
              </w:rPr>
              <w:t>”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47" w:author="CARMINATI Christine" w:date="2015-05-07T09:12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A39C4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020F3" w:rsidRDefault="00F8040B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F192A" w:rsidRDefault="00F8040B" w:rsidP="0031394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news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news agency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A5659B" w:rsidRDefault="00F8040B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74411C">
            <w:pPr>
              <w:ind w:right="-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Prop. CH-25-12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66BD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1.2</w:t>
            </w: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48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A39C4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020F3" w:rsidRDefault="00F8040B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F192A" w:rsidRDefault="00F8040B" w:rsidP="0031394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EF192A">
              <w:rPr>
                <w:rFonts w:ascii="Arial" w:hAnsi="Arial" w:cs="Arial"/>
                <w:sz w:val="20"/>
              </w:rPr>
              <w:t>Delete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wire service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4411C" w:rsidRDefault="00F8040B" w:rsidP="003B6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966BD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1.2</w:t>
            </w:r>
          </w:p>
        </w:tc>
      </w:tr>
      <w:tr w:rsidR="00F8040B" w:rsidRPr="0074411C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4411C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49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A39C4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020F3" w:rsidRDefault="00F8040B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F192A" w:rsidRDefault="00F8040B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agences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presse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sz w:val="20"/>
              </w:rPr>
              <w:t>d'agences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presse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A5659B" w:rsidRDefault="00F8040B" w:rsidP="003B6E89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66BD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1.2</w:t>
            </w:r>
          </w:p>
        </w:tc>
      </w:tr>
      <w:tr w:rsidR="00F8040B" w:rsidRPr="0074411C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4411C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50" w:author="CARMINATI Christine" w:date="2015-05-07T09:12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4A39C4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3B6E8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020F3" w:rsidRDefault="00F8040B" w:rsidP="00B020F3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380012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F192A" w:rsidRDefault="00F8040B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313949">
              <w:rPr>
                <w:rFonts w:ascii="Arial" w:hAnsi="Arial" w:cs="Arial"/>
                <w:sz w:val="20"/>
              </w:rPr>
              <w:t>Supprimer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agences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d'informations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20"/>
              </w:rPr>
              <w:t>nouvelles</w:t>
            </w:r>
            <w:proofErr w:type="spellEnd"/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4411C" w:rsidRDefault="00F8040B" w:rsidP="003B6E8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966BDF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1.2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51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D5546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554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410052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rPr>
                <w:rFonts w:ascii="Arial" w:hAnsi="Arial" w:cs="Arial"/>
                <w:sz w:val="20"/>
              </w:rPr>
            </w:pPr>
            <w:r w:rsidRPr="00D55469">
              <w:rPr>
                <w:rFonts w:ascii="Arial" w:hAnsi="Arial" w:cs="Arial"/>
                <w:sz w:val="20"/>
              </w:rPr>
              <w:t>gambling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ind w:right="-157"/>
              <w:rPr>
                <w:rFonts w:ascii="Arial" w:hAnsi="Arial" w:cs="Arial"/>
                <w:sz w:val="20"/>
              </w:rPr>
            </w:pPr>
            <w:del w:id="52" w:author="CARMINATI Christine" w:date="2015-05-07T09:13:00Z">
              <w:r w:rsidRPr="00D55469" w:rsidDel="00062BDD">
                <w:rPr>
                  <w:rFonts w:ascii="Arial" w:hAnsi="Arial" w:cs="Arial"/>
                  <w:sz w:val="20"/>
                </w:rPr>
                <w:delText xml:space="preserve">providing </w:delText>
              </w:r>
            </w:del>
            <w:r w:rsidRPr="00D55469">
              <w:rPr>
                <w:rFonts w:ascii="Arial" w:hAnsi="Arial" w:cs="Arial"/>
                <w:sz w:val="20"/>
              </w:rPr>
              <w:t>gambling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existing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entry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doesn't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 a service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53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D5546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CH-25-16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554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410052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9E79C6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55469">
              <w:rPr>
                <w:rFonts w:ascii="Arial" w:hAnsi="Arial" w:cs="Arial"/>
                <w:sz w:val="20"/>
                <w:lang w:val="es-ES_tradnl"/>
              </w:rPr>
              <w:t>jeux</w:t>
            </w:r>
            <w:proofErr w:type="spellEnd"/>
            <w:r w:rsidRPr="00D5546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20"/>
                <w:lang w:val="es-ES_tradnl"/>
              </w:rPr>
              <w:t>d'argent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9E79C6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del w:id="54" w:author="CARMINATI Christine" w:date="2015-05-07T09:13:00Z">
              <w:r w:rsidRPr="00D55469" w:rsidDel="00062BDD">
                <w:rPr>
                  <w:rFonts w:ascii="Arial" w:hAnsi="Arial" w:cs="Arial"/>
                  <w:sz w:val="20"/>
                  <w:lang w:val="es-ES_tradnl"/>
                </w:rPr>
                <w:delText xml:space="preserve">mise à disposition de </w:delText>
              </w:r>
            </w:del>
            <w:proofErr w:type="spellStart"/>
            <w:r w:rsidRPr="00D55469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D55469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D55469">
              <w:rPr>
                <w:rFonts w:ascii="Arial" w:hAnsi="Arial" w:cs="Arial"/>
                <w:sz w:val="20"/>
                <w:lang w:val="es-ES_tradnl"/>
              </w:rPr>
              <w:t>jeux</w:t>
            </w:r>
            <w:proofErr w:type="spellEnd"/>
            <w:r w:rsidRPr="00D5546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20"/>
                <w:lang w:val="es-ES_tradnl"/>
              </w:rPr>
              <w:t>d'argent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25593">
              <w:rPr>
                <w:rFonts w:ascii="Arial" w:hAnsi="Arial" w:cs="Arial"/>
                <w:sz w:val="18"/>
                <w:szCs w:val="18"/>
                <w:lang w:val="fr-CH"/>
              </w:rPr>
              <w:t>”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AA773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55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DB4BE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B4BE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410049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AA773D">
            <w:pPr>
              <w:rPr>
                <w:rFonts w:ascii="Arial" w:hAnsi="Arial" w:cs="Arial"/>
                <w:sz w:val="20"/>
              </w:rPr>
            </w:pPr>
            <w:r w:rsidRPr="00DB4BEF">
              <w:rPr>
                <w:rFonts w:ascii="Arial" w:hAnsi="Arial" w:cs="Arial"/>
                <w:sz w:val="20"/>
              </w:rPr>
              <w:t>educational examination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AA773D">
            <w:pPr>
              <w:ind w:right="-157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AA77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DB4BEF">
              <w:rPr>
                <w:rFonts w:ascii="Arial" w:hAnsi="Arial" w:cs="Arial"/>
                <w:sz w:val="18"/>
                <w:szCs w:val="18"/>
                <w:lang w:val="es-ES_tradnl"/>
              </w:rPr>
              <w:t>ot</w:t>
            </w:r>
            <w:proofErr w:type="spellEnd"/>
            <w:r w:rsidRPr="00DB4BE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4BEF">
              <w:rPr>
                <w:rFonts w:ascii="Arial" w:hAnsi="Arial" w:cs="Arial"/>
                <w:sz w:val="18"/>
                <w:szCs w:val="18"/>
                <w:lang w:val="es-ES_tradnl"/>
              </w:rPr>
              <w:t>affected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AA773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062BDD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AA773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56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DB4BEF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B4BE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410049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AA773D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B4BEF">
              <w:rPr>
                <w:rFonts w:ascii="Arial" w:hAnsi="Arial" w:cs="Arial"/>
                <w:sz w:val="20"/>
                <w:lang w:val="es-ES_tradnl"/>
              </w:rPr>
              <w:t>épreuves</w:t>
            </w:r>
            <w:proofErr w:type="spellEnd"/>
            <w:r w:rsidRPr="00DB4BE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DB4BEF">
              <w:rPr>
                <w:rFonts w:ascii="Arial" w:hAnsi="Arial" w:cs="Arial"/>
                <w:sz w:val="20"/>
                <w:lang w:val="es-ES_tradnl"/>
              </w:rPr>
              <w:t>pédagogiques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062BDD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del w:id="57" w:author="2016" w:date="2015-05-26T11:38:00Z">
              <w:r w:rsidRPr="00DB4BEF" w:rsidDel="00764E5E">
                <w:rPr>
                  <w:rFonts w:ascii="Arial" w:hAnsi="Arial" w:cs="Arial"/>
                  <w:sz w:val="20"/>
                  <w:lang w:val="es-ES_tradnl"/>
                </w:rPr>
                <w:delText>exécuter des</w:delText>
              </w:r>
            </w:del>
            <w:proofErr w:type="spellStart"/>
            <w:ins w:id="58" w:author="2016" w:date="2015-05-26T11:38:00Z">
              <w:r w:rsidR="00764E5E">
                <w:rPr>
                  <w:rFonts w:ascii="Arial" w:hAnsi="Arial" w:cs="Arial"/>
                  <w:sz w:val="20"/>
                  <w:lang w:val="es-ES_tradnl"/>
                </w:rPr>
                <w:t>services</w:t>
              </w:r>
            </w:ins>
            <w:proofErr w:type="spellEnd"/>
            <w:r w:rsidRPr="00DB4BE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ins w:id="59" w:author="2016" w:date="2015-05-26T11:38:00Z">
              <w:r w:rsidR="00764E5E">
                <w:rPr>
                  <w:rFonts w:ascii="Arial" w:hAnsi="Arial" w:cs="Arial"/>
                  <w:sz w:val="20"/>
                  <w:lang w:val="es-ES_tradnl"/>
                </w:rPr>
                <w:t>d’</w:t>
              </w:r>
            </w:ins>
            <w:r>
              <w:rPr>
                <w:rFonts w:ascii="Arial" w:hAnsi="Arial" w:cs="Arial"/>
                <w:sz w:val="20"/>
                <w:lang w:val="es-ES_tradnl"/>
              </w:rPr>
              <w:t>examens</w:t>
            </w:r>
            <w:proofErr w:type="spellEnd"/>
            <w:r w:rsidRPr="00DB4BEF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DB4BEF">
              <w:rPr>
                <w:rFonts w:ascii="Arial" w:hAnsi="Arial" w:cs="Arial"/>
                <w:sz w:val="20"/>
                <w:lang w:val="es-ES_tradnl"/>
              </w:rPr>
              <w:t>pédagogiques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62BDD" w:rsidRDefault="00F8040B" w:rsidP="00AA77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062BDD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062BD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62BDD">
              <w:rPr>
                <w:rFonts w:ascii="Arial" w:hAnsi="Arial" w:cs="Arial"/>
                <w:sz w:val="18"/>
                <w:szCs w:val="18"/>
                <w:lang w:val="es-ES_tradnl"/>
              </w:rPr>
              <w:t>existing</w:t>
            </w:r>
            <w:proofErr w:type="spellEnd"/>
            <w:r w:rsidRPr="00062BD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62BDD">
              <w:rPr>
                <w:rFonts w:ascii="Arial" w:hAnsi="Arial" w:cs="Arial"/>
                <w:sz w:val="18"/>
                <w:szCs w:val="18"/>
                <w:lang w:val="es-ES_tradnl"/>
              </w:rPr>
              <w:t>entry</w:t>
            </w:r>
            <w:proofErr w:type="spellEnd"/>
            <w:r w:rsidRPr="00062BD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62BDD">
              <w:rPr>
                <w:rFonts w:ascii="Arial" w:hAnsi="Arial" w:cs="Arial"/>
                <w:sz w:val="18"/>
                <w:szCs w:val="18"/>
                <w:lang w:val="es-ES_tradnl"/>
              </w:rPr>
              <w:t>doesn't</w:t>
            </w:r>
            <w:proofErr w:type="spellEnd"/>
            <w:r w:rsidRPr="00062BD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 a service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AA773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062BDD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62BDD" w:rsidRDefault="00062BDD" w:rsidP="00E87C5B">
            <w:pPr>
              <w:rPr>
                <w:rFonts w:ascii="Arial" w:eastAsia="Times New Roman" w:hAnsi="Arial" w:cs="Arial"/>
                <w:sz w:val="20"/>
                <w:lang w:val="es-ES_tradnl" w:eastAsia="en-US"/>
              </w:rPr>
            </w:pPr>
            <w:ins w:id="60" w:author="CARMINATI Christine" w:date="2015-05-07T09:12:00Z">
              <w:r w:rsidRPr="00062BDD">
                <w:rPr>
                  <w:rFonts w:ascii="Arial" w:eastAsia="Times New Roman" w:hAnsi="Arial" w:cs="Arial"/>
                  <w:sz w:val="20"/>
                  <w:lang w:val="es-ES_tradnl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62BDD" w:rsidRDefault="00F8040B" w:rsidP="00972B1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es-ES_tradnl" w:eastAsia="en-US"/>
              </w:rPr>
            </w:pPr>
            <w:r w:rsidRPr="00062BDD">
              <w:rPr>
                <w:rFonts w:ascii="Arial" w:eastAsia="Times New Roman" w:hAnsi="Arial" w:cs="Arial"/>
                <w:sz w:val="18"/>
                <w:szCs w:val="18"/>
                <w:lang w:val="es-ES_tradnl" w:eastAsia="en-US"/>
              </w:rPr>
              <w:t>WO-25-138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62BDD" w:rsidRDefault="00F8040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62BDD">
              <w:rPr>
                <w:rFonts w:ascii="Arial" w:hAnsi="Arial" w:cs="Arial"/>
                <w:sz w:val="20"/>
                <w:lang w:val="es-ES_tradnl"/>
              </w:rPr>
              <w:t>amusement</w:t>
            </w:r>
            <w:proofErr w:type="spellEnd"/>
            <w:r w:rsidRPr="00062BDD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062BDD">
              <w:rPr>
                <w:rFonts w:ascii="Arial" w:hAnsi="Arial" w:cs="Arial"/>
                <w:sz w:val="20"/>
                <w:lang w:val="es-ES_tradnl"/>
              </w:rPr>
              <w:t>parks</w:t>
            </w:r>
            <w:proofErr w:type="spellEnd"/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62BDD" w:rsidRDefault="00F8040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62BDD">
              <w:rPr>
                <w:rFonts w:ascii="Arial" w:hAnsi="Arial" w:cs="Arial"/>
                <w:sz w:val="20"/>
                <w:lang w:val="es-ES_tradnl"/>
              </w:rPr>
              <w:t>amusement</w:t>
            </w:r>
            <w:proofErr w:type="spellEnd"/>
            <w:r w:rsidRPr="00062BDD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062BDD">
              <w:rPr>
                <w:rFonts w:ascii="Arial" w:hAnsi="Arial" w:cs="Arial"/>
                <w:sz w:val="20"/>
                <w:lang w:val="es-ES_tradnl"/>
              </w:rPr>
              <w:t>park</w:t>
            </w:r>
            <w:proofErr w:type="spellEnd"/>
            <w:r w:rsidRPr="00062BDD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062BDD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62BDD" w:rsidRDefault="00F8040B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062BDD">
              <w:rPr>
                <w:rFonts w:ascii="Arial" w:hAnsi="Arial" w:cs="Arial"/>
                <w:sz w:val="20"/>
                <w:lang w:val="es-ES_tradnl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62BDD" w:rsidRDefault="00F8040B">
            <w:pPr>
              <w:rPr>
                <w:rFonts w:ascii="Arial" w:hAnsi="Arial" w:cs="Arial"/>
                <w:sz w:val="20"/>
                <w:lang w:val="es-ES_tradnl"/>
              </w:rPr>
            </w:pPr>
            <w:r w:rsidRPr="00062BDD">
              <w:rPr>
                <w:rFonts w:ascii="Arial" w:hAnsi="Arial" w:cs="Arial"/>
                <w:sz w:val="20"/>
                <w:lang w:val="es-ES_tradnl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62BDD" w:rsidRDefault="00062BDD" w:rsidP="00E87C5B">
            <w:pPr>
              <w:rPr>
                <w:rFonts w:ascii="Arial" w:eastAsia="Times New Roman" w:hAnsi="Arial" w:cs="Arial"/>
                <w:sz w:val="20"/>
                <w:lang w:val="es-ES_tradnl" w:eastAsia="en-US"/>
              </w:rPr>
            </w:pPr>
            <w:ins w:id="61" w:author="CARMINATI Christine" w:date="2015-05-07T09:12:00Z">
              <w:r w:rsidRPr="00062BDD">
                <w:rPr>
                  <w:rFonts w:ascii="Arial" w:eastAsia="Times New Roman" w:hAnsi="Arial" w:cs="Arial"/>
                  <w:sz w:val="20"/>
                  <w:lang w:val="es-ES_tradnl"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972B1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062BDD">
              <w:rPr>
                <w:rFonts w:ascii="Arial" w:eastAsia="Times New Roman" w:hAnsi="Arial" w:cs="Arial"/>
                <w:sz w:val="18"/>
                <w:szCs w:val="18"/>
                <w:lang w:val="es-ES_tradnl" w:eastAsia="en-US"/>
              </w:rPr>
              <w:t>WO</w:t>
            </w: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</w:t>
            </w: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de </w:t>
            </w:r>
            <w:proofErr w:type="spellStart"/>
            <w:r>
              <w:rPr>
                <w:rFonts w:ascii="Arial" w:hAnsi="Arial" w:cs="Arial"/>
                <w:sz w:val="20"/>
              </w:rPr>
              <w:t>parcs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d'attractions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C6296" w:rsidRDefault="00062BDD" w:rsidP="00E87C5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62" w:author="CARMINATI Christine" w:date="2015-05-07T09:12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972B1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764E5E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del w:id="63" w:author="2016" w:date="2015-05-26T11:39:00Z">
              <w:r w:rsidDel="00764E5E">
                <w:rPr>
                  <w:rFonts w:ascii="Arial" w:hAnsi="Arial" w:cs="Arial"/>
                  <w:sz w:val="18"/>
                  <w:szCs w:val="18"/>
                </w:rPr>
                <w:delText>--</w:delText>
              </w:r>
            </w:del>
            <w:proofErr w:type="spellStart"/>
            <w:ins w:id="64" w:author="2016" w:date="2015-05-26T11:39:00Z">
              <w:r w:rsidR="00764E5E">
                <w:rPr>
                  <w:rFonts w:ascii="Arial" w:hAnsi="Arial" w:cs="Arial"/>
                  <w:sz w:val="18"/>
                  <w:szCs w:val="18"/>
                </w:rPr>
                <w:t>Supprimer</w:t>
              </w:r>
            </w:ins>
            <w:proofErr w:type="spellEnd"/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de </w:t>
            </w:r>
            <w:proofErr w:type="spellStart"/>
            <w:r>
              <w:rPr>
                <w:rFonts w:ascii="Arial" w:hAnsi="Arial" w:cs="Arial"/>
                <w:sz w:val="20"/>
              </w:rPr>
              <w:t>jardins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d'attractions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6B5BA4" w:rsidRDefault="00F8040B" w:rsidP="00F8040B">
            <w:pPr>
              <w:rPr>
                <w:rFonts w:ascii="Arial" w:hAnsi="Arial" w:cs="Arial"/>
                <w:sz w:val="20"/>
                <w:lang w:val="fr-CH"/>
              </w:rPr>
            </w:pPr>
            <w:r w:rsidRPr="006B5BA4">
              <w:rPr>
                <w:rFonts w:ascii="Arial" w:hAnsi="Arial" w:cs="Arial"/>
                <w:sz w:val="20"/>
                <w:lang w:val="fr-CH"/>
              </w:rPr>
              <w:t>NCL10-2015</w:t>
            </w:r>
            <w:r w:rsidRPr="006B5BA4">
              <w:rPr>
                <w:rFonts w:ascii="Arial" w:hAnsi="Arial" w:cs="Arial"/>
                <w:sz w:val="20"/>
                <w:lang w:val="fr-CH"/>
              </w:rPr>
              <w:br/>
            </w:r>
            <w:r>
              <w:rPr>
                <w:rFonts w:ascii="Arial" w:hAnsi="Arial" w:cs="Arial"/>
                <w:sz w:val="20"/>
                <w:lang w:val="fr-CH"/>
              </w:rPr>
              <w:t xml:space="preserve">Supprimer « jardins d’attractions » ? 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313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062BDD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65" w:author="CARMINATI Christine" w:date="2015-05-07T09:12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70223C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7022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movie studios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movie studio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74411C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66" w:author="CARMINATI Christine" w:date="2015-05-07T09:13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70223C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70223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0223C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70223C">
              <w:rPr>
                <w:rFonts w:ascii="Arial" w:hAnsi="Arial" w:cs="Arial"/>
                <w:sz w:val="20"/>
                <w:lang w:val="fr-CH"/>
              </w:rPr>
              <w:t>services de studios de cinéma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0223C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70223C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0223C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70223C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67" w:author="CARMINATI Christine" w:date="2015-05-07T09:13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A2519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251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410023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lending libraries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lending library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764E5E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68" w:author="CARMINATI Christine" w:date="2015-05-07T09:13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A2519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2519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410023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prêt de livres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A2519F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A2519F">
              <w:rPr>
                <w:rFonts w:ascii="Arial" w:hAnsi="Arial" w:cs="Arial"/>
                <w:sz w:val="20"/>
                <w:lang w:val="fr-CH"/>
              </w:rPr>
              <w:t>services de bibliothèques de prêt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A2519F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A2519F" w:rsidRDefault="00F8040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8040B" w:rsidRDefault="00062BDD" w:rsidP="009E79C6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69" w:author="CARMINATI Christine" w:date="2015-05-07T09:13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32559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rPr>
                <w:rFonts w:ascii="Arial" w:hAnsi="Arial" w:cs="Arial"/>
                <w:sz w:val="20"/>
              </w:rPr>
            </w:pPr>
            <w:r w:rsidRPr="00325593">
              <w:rPr>
                <w:rFonts w:ascii="Arial" w:hAnsi="Arial" w:cs="Arial"/>
                <w:sz w:val="20"/>
              </w:rPr>
              <w:t>circuses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DC0EA4">
            <w:pPr>
              <w:ind w:left="-59" w:right="-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presentation of </w:t>
            </w:r>
            <w:r w:rsidRPr="00325593">
              <w:rPr>
                <w:rFonts w:ascii="Arial" w:hAnsi="Arial" w:cs="Arial"/>
                <w:sz w:val="20"/>
              </w:rPr>
              <w:t xml:space="preserve">circus </w:t>
            </w:r>
            <w:r>
              <w:rPr>
                <w:rFonts w:ascii="Arial" w:hAnsi="Arial" w:cs="Arial"/>
                <w:sz w:val="20"/>
              </w:rPr>
              <w:t>performances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See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voir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Prop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. WO-25-1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40</w:t>
            </w:r>
          </w:p>
          <w:p w:rsidR="00F8040B" w:rsidRPr="00CD530D" w:rsidRDefault="00F8040B" w:rsidP="009E79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existing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entry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doesn't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 a service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but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an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enterprise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0" w:author="CARMINATI Christine" w:date="2015-05-07T09:13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325593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CH-25-14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9E79C6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325593">
              <w:rPr>
                <w:rFonts w:ascii="Arial" w:hAnsi="Arial" w:cs="Arial"/>
                <w:sz w:val="20"/>
                <w:lang w:val="es-ES_tradnl"/>
              </w:rPr>
              <w:t>cirques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1373C6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représentation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spectacles</w:t>
            </w:r>
            <w:proofErr w:type="spellEnd"/>
            <w:r w:rsidRPr="00325593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 w:rsidRPr="00325593">
              <w:rPr>
                <w:rFonts w:ascii="Arial" w:hAnsi="Arial" w:cs="Arial"/>
                <w:sz w:val="20"/>
                <w:lang w:val="es-ES_tradnl"/>
              </w:rPr>
              <w:t>cirque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25593">
              <w:rPr>
                <w:rFonts w:ascii="Arial" w:hAnsi="Arial" w:cs="Arial"/>
                <w:sz w:val="18"/>
                <w:szCs w:val="18"/>
                <w:lang w:val="fr-CH"/>
              </w:rPr>
              <w:t>”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E87C5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1" w:author="CARMINATI Christine" w:date="2015-05-07T09:13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lastRenderedPageBreak/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70223C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rPr>
                <w:rFonts w:ascii="Arial" w:hAnsi="Arial" w:cs="Arial"/>
                <w:sz w:val="20"/>
              </w:rPr>
            </w:pPr>
            <w:r w:rsidRPr="00325593">
              <w:rPr>
                <w:rFonts w:ascii="Arial" w:hAnsi="Arial" w:cs="Arial"/>
                <w:sz w:val="20"/>
              </w:rPr>
              <w:t>circuses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DC0EA4">
            <w:pPr>
              <w:ind w:left="-59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 of circus performances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E2570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See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voir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Prop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CH</w:t>
            </w:r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-25-1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2.2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E87C5B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2" w:author="CARMINATI Christine" w:date="2015-05-07T09:13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70223C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410009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E87C5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325593">
              <w:rPr>
                <w:rFonts w:ascii="Arial" w:hAnsi="Arial" w:cs="Arial"/>
                <w:sz w:val="20"/>
                <w:lang w:val="es-ES_tradnl"/>
              </w:rPr>
              <w:t>cirques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0223C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70223C">
              <w:rPr>
                <w:rFonts w:ascii="Arial" w:hAnsi="Arial" w:cs="Arial"/>
                <w:sz w:val="20"/>
                <w:lang w:val="fr-CH"/>
              </w:rPr>
              <w:t>représentation de spectacles de cirque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E87C5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2.2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3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8B335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B335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410027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rPr>
                <w:rFonts w:ascii="Arial" w:hAnsi="Arial" w:cs="Arial"/>
                <w:sz w:val="20"/>
              </w:rPr>
            </w:pPr>
            <w:r w:rsidRPr="00017956">
              <w:rPr>
                <w:rFonts w:ascii="Arial" w:hAnsi="Arial" w:cs="Arial"/>
                <w:sz w:val="20"/>
              </w:rPr>
              <w:t>music-halls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D303C4">
            <w:pPr>
              <w:ind w:right="-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 of variety shows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See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voir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Prop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. WO-25-1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41</w:t>
            </w:r>
          </w:p>
          <w:p w:rsidR="00F8040B" w:rsidRPr="00CD530D" w:rsidRDefault="00F8040B" w:rsidP="009E79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existing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entry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doesn't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 a service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but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an</w:t>
            </w:r>
            <w:proofErr w:type="spellEnd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325593">
              <w:rPr>
                <w:rFonts w:ascii="Arial" w:hAnsi="Arial" w:cs="Arial"/>
                <w:sz w:val="18"/>
                <w:szCs w:val="18"/>
                <w:lang w:val="es-ES_tradnl"/>
              </w:rPr>
              <w:t>enterprise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4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8B3350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CH-25-15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B335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410027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9E79C6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017956">
              <w:rPr>
                <w:rFonts w:ascii="Arial" w:hAnsi="Arial" w:cs="Arial"/>
                <w:sz w:val="20"/>
                <w:lang w:val="es-ES_tradnl"/>
              </w:rPr>
              <w:t>music</w:t>
            </w:r>
            <w:proofErr w:type="spellEnd"/>
            <w:r w:rsidRPr="00017956">
              <w:rPr>
                <w:rFonts w:ascii="Arial" w:hAnsi="Arial" w:cs="Arial"/>
                <w:sz w:val="20"/>
                <w:lang w:val="es-ES_tradnl"/>
              </w:rPr>
              <w:t>-hall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D303C4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représentation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spectacles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variétés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25593">
              <w:rPr>
                <w:rFonts w:ascii="Arial" w:hAnsi="Arial" w:cs="Arial"/>
                <w:sz w:val="18"/>
                <w:szCs w:val="18"/>
                <w:lang w:val="fr-CH"/>
              </w:rPr>
              <w:t>”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1394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75" w:author="CARMINATI Christine" w:date="2015-05-07T09:14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70223C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410027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music-halls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 of variety shows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25707">
            <w:pPr>
              <w:rPr>
                <w:rFonts w:ascii="Arial" w:hAnsi="Arial" w:cs="Arial"/>
                <w:sz w:val="20"/>
              </w:rPr>
            </w:pPr>
            <w:r w:rsidRPr="00E25707">
              <w:rPr>
                <w:rFonts w:ascii="Arial" w:hAnsi="Arial" w:cs="Arial"/>
                <w:sz w:val="20"/>
              </w:rPr>
              <w:t>See/</w:t>
            </w:r>
            <w:proofErr w:type="spellStart"/>
            <w:r w:rsidRPr="00E25707">
              <w:rPr>
                <w:rFonts w:ascii="Arial" w:hAnsi="Arial" w:cs="Arial"/>
                <w:sz w:val="20"/>
              </w:rPr>
              <w:t>voir</w:t>
            </w:r>
            <w:proofErr w:type="spellEnd"/>
            <w:r w:rsidRPr="00E25707">
              <w:rPr>
                <w:rFonts w:ascii="Arial" w:hAnsi="Arial" w:cs="Arial"/>
                <w:sz w:val="20"/>
              </w:rPr>
              <w:t xml:space="preserve"> Prop. </w:t>
            </w:r>
            <w:r>
              <w:rPr>
                <w:rFonts w:ascii="Arial" w:hAnsi="Arial" w:cs="Arial"/>
                <w:sz w:val="20"/>
              </w:rPr>
              <w:t>CH</w:t>
            </w:r>
            <w:r w:rsidRPr="00E25707">
              <w:rPr>
                <w:rFonts w:ascii="Arial" w:hAnsi="Arial" w:cs="Arial"/>
                <w:sz w:val="20"/>
              </w:rPr>
              <w:t>-25-1</w:t>
            </w:r>
            <w:r>
              <w:rPr>
                <w:rFonts w:ascii="Arial" w:hAnsi="Arial" w:cs="Arial"/>
                <w:sz w:val="20"/>
              </w:rPr>
              <w:t>5</w:t>
            </w:r>
          </w:p>
          <w:p w:rsidR="00F8040B" w:rsidRPr="0070223C" w:rsidRDefault="00F8040B" w:rsidP="00E25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music-hall:  obsolete term in EN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3.2</w:t>
            </w: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1394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6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70223C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410027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0223C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70223C">
              <w:rPr>
                <w:rFonts w:ascii="Arial" w:hAnsi="Arial" w:cs="Arial"/>
                <w:sz w:val="20"/>
                <w:lang w:val="fr-CH"/>
              </w:rPr>
              <w:t>représentation de spectacles de variétés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E87C5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3.2</w:t>
            </w:r>
          </w:p>
        </w:tc>
      </w:tr>
      <w:tr w:rsidR="00F8040B" w:rsidRPr="0070223C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7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D650BB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31394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395CE5">
            <w:r w:rsidRPr="0070223C">
              <w:rPr>
                <w:rFonts w:ascii="Arial" w:hAnsi="Arial" w:cs="Arial"/>
                <w:sz w:val="20"/>
                <w:lang w:val="es-ES_tradnl"/>
              </w:rPr>
              <w:t>410027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3B6E8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70223C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music-hall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70223C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70223C">
              <w:rPr>
                <w:rFonts w:ascii="Arial" w:hAnsi="Arial" w:cs="Arial"/>
                <w:sz w:val="20"/>
                <w:lang w:val="fr-CH"/>
              </w:rPr>
              <w:t>représentation de spectacles de music-hall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650BB" w:rsidRDefault="00F8040B" w:rsidP="003B6E8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3B6E8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3.2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8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D5546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554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410075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rPr>
                <w:rFonts w:ascii="Arial" w:hAnsi="Arial" w:cs="Arial"/>
                <w:sz w:val="20"/>
              </w:rPr>
            </w:pPr>
            <w:r w:rsidRPr="00D55469">
              <w:rPr>
                <w:rFonts w:ascii="Arial" w:hAnsi="Arial" w:cs="Arial"/>
                <w:sz w:val="20"/>
              </w:rPr>
              <w:t>boarding schools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155721">
            <w:pPr>
              <w:ind w:right="-157"/>
              <w:rPr>
                <w:rFonts w:ascii="Arial" w:hAnsi="Arial" w:cs="Arial"/>
                <w:sz w:val="20"/>
              </w:rPr>
            </w:pPr>
            <w:r w:rsidRPr="00D55469">
              <w:rPr>
                <w:rFonts w:ascii="Arial" w:hAnsi="Arial" w:cs="Arial"/>
                <w:sz w:val="20"/>
              </w:rPr>
              <w:t>boarding school education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See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voir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Prop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. WO-25-1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42</w:t>
            </w:r>
          </w:p>
          <w:p w:rsidR="00F8040B" w:rsidRPr="00CD530D" w:rsidRDefault="00F8040B" w:rsidP="009E79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existing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entry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doesn't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 a service </w:t>
            </w: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but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an</w:t>
            </w:r>
            <w:proofErr w:type="spellEnd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55469">
              <w:rPr>
                <w:rFonts w:ascii="Arial" w:hAnsi="Arial" w:cs="Arial"/>
                <w:sz w:val="18"/>
                <w:szCs w:val="18"/>
                <w:lang w:val="es-ES_tradnl"/>
              </w:rPr>
              <w:t>enterprise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79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D55469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CH-25-17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D554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410075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9E79C6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55469">
              <w:rPr>
                <w:rFonts w:ascii="Arial" w:hAnsi="Arial" w:cs="Arial"/>
                <w:sz w:val="20"/>
                <w:lang w:val="es-ES_tradnl"/>
              </w:rPr>
              <w:t>pensionnats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155721">
            <w:pPr>
              <w:ind w:right="-15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D55469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D55469">
              <w:rPr>
                <w:rFonts w:ascii="Arial" w:hAnsi="Arial" w:cs="Arial"/>
                <w:sz w:val="20"/>
                <w:lang w:val="es-ES_tradnl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formation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en </w:t>
            </w:r>
            <w:proofErr w:type="spellStart"/>
            <w:r w:rsidRPr="00D55469">
              <w:rPr>
                <w:rFonts w:ascii="Arial" w:hAnsi="Arial" w:cs="Arial"/>
                <w:sz w:val="20"/>
                <w:lang w:val="es-ES_tradnl"/>
              </w:rPr>
              <w:t>pensionnats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9E79C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25593">
              <w:rPr>
                <w:rFonts w:ascii="Arial" w:hAnsi="Arial" w:cs="Arial"/>
                <w:sz w:val="18"/>
                <w:szCs w:val="18"/>
                <w:lang w:val="fr-CH"/>
              </w:rPr>
              <w:t>”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80" w:author="CARMINATI Christine" w:date="2015-05-07T09:14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F80207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8020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410075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boarding schools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boarding school education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E25707">
            <w:pPr>
              <w:rPr>
                <w:rFonts w:ascii="Arial" w:hAnsi="Arial" w:cs="Arial"/>
                <w:sz w:val="18"/>
                <w:szCs w:val="18"/>
              </w:rPr>
            </w:pPr>
            <w:r w:rsidRPr="00E25707">
              <w:rPr>
                <w:rFonts w:ascii="Arial" w:hAnsi="Arial" w:cs="Arial"/>
                <w:sz w:val="18"/>
                <w:szCs w:val="18"/>
              </w:rPr>
              <w:t>See/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</w:rPr>
              <w:t>voir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</w:rPr>
              <w:t xml:space="preserve"> Prop. 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E25707">
              <w:rPr>
                <w:rFonts w:ascii="Arial" w:hAnsi="Arial" w:cs="Arial"/>
                <w:sz w:val="18"/>
                <w:szCs w:val="18"/>
              </w:rPr>
              <w:t>-25-17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4.2</w:t>
            </w:r>
          </w:p>
        </w:tc>
      </w:tr>
      <w:tr w:rsidR="00F8040B" w:rsidRPr="00A2519F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81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F80207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80207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410075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pensionnats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80207" w:rsidRDefault="00F8040B" w:rsidP="00AA2B36">
            <w:pPr>
              <w:rPr>
                <w:rFonts w:ascii="Arial" w:hAnsi="Arial" w:cs="Arial"/>
                <w:sz w:val="20"/>
                <w:lang w:val="fr-CH"/>
              </w:rPr>
            </w:pPr>
            <w:del w:id="82" w:author="2016" w:date="2015-05-26T11:43:00Z">
              <w:r w:rsidRPr="00F80207" w:rsidDel="00AA2B36">
                <w:rPr>
                  <w:rFonts w:ascii="Arial" w:hAnsi="Arial" w:cs="Arial"/>
                  <w:sz w:val="20"/>
                  <w:lang w:val="fr-CH"/>
                </w:rPr>
                <w:delText>services de formation</w:delText>
              </w:r>
            </w:del>
            <w:ins w:id="83" w:author="2016" w:date="2015-05-26T11:43:00Z">
              <w:r w:rsidR="00AA2B36">
                <w:rPr>
                  <w:rFonts w:ascii="Arial" w:hAnsi="Arial" w:cs="Arial"/>
                  <w:sz w:val="20"/>
                  <w:lang w:val="fr-CH"/>
                </w:rPr>
                <w:t>enseignement</w:t>
              </w:r>
            </w:ins>
            <w:r w:rsidRPr="00F80207">
              <w:rPr>
                <w:rFonts w:ascii="Arial" w:hAnsi="Arial" w:cs="Arial"/>
                <w:sz w:val="20"/>
                <w:lang w:val="fr-CH"/>
              </w:rPr>
              <w:t xml:space="preserve"> en pensionnat</w:t>
            </w:r>
            <w:del w:id="84" w:author="2016" w:date="2015-05-26T11:43:00Z">
              <w:r w:rsidRPr="00F80207" w:rsidDel="00AA2B36">
                <w:rPr>
                  <w:rFonts w:ascii="Arial" w:hAnsi="Arial" w:cs="Arial"/>
                  <w:sz w:val="20"/>
                  <w:lang w:val="fr-CH"/>
                </w:rPr>
                <w:delText>s</w:delText>
              </w:r>
            </w:del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B020F3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421398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services d’enseignement en pensionnats</w:t>
            </w:r>
            <w:r w:rsidR="0042139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?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4.2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85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F1469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1469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410098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rPr>
                <w:rFonts w:ascii="Arial" w:hAnsi="Arial" w:cs="Arial"/>
                <w:sz w:val="20"/>
              </w:rPr>
            </w:pPr>
            <w:r w:rsidRPr="009E79C6">
              <w:rPr>
                <w:rFonts w:ascii="Arial" w:hAnsi="Arial" w:cs="Arial"/>
                <w:sz w:val="20"/>
              </w:rPr>
              <w:t>night clubs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1628F0">
            <w:pPr>
              <w:ind w:right="-157"/>
              <w:rPr>
                <w:rFonts w:ascii="Arial" w:hAnsi="Arial" w:cs="Arial"/>
                <w:sz w:val="20"/>
              </w:rPr>
            </w:pPr>
            <w:r w:rsidRPr="00C241FB">
              <w:rPr>
                <w:rFonts w:ascii="Arial" w:hAnsi="Arial" w:cs="Arial"/>
                <w:sz w:val="20"/>
              </w:rPr>
              <w:t>nightclub</w:t>
            </w:r>
            <w:r>
              <w:rPr>
                <w:rFonts w:ascii="Arial" w:hAnsi="Arial" w:cs="Arial"/>
                <w:sz w:val="20"/>
              </w:rPr>
              <w:t xml:space="preserve"> services</w:t>
            </w:r>
            <w:r w:rsidRPr="00C241FB">
              <w:rPr>
                <w:rFonts w:ascii="Arial" w:hAnsi="Arial" w:cs="Arial"/>
                <w:sz w:val="20"/>
              </w:rPr>
              <w:t xml:space="preserve"> [entertainment]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9E79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See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voir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Prop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  <w:lang w:val="es-ES_tradnl"/>
              </w:rPr>
              <w:t>. WO-25-1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44</w:t>
            </w:r>
          </w:p>
          <w:p w:rsidR="00F8040B" w:rsidRPr="00CD530D" w:rsidRDefault="00F8040B" w:rsidP="009E79C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On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occassion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of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discussion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between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German,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Austrian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and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Swiss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offices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of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German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translation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we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realised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that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service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is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too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vague,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because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it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could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also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be a service of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classe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43 (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providing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drinks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  <w:lang w:val="es-ES_tradnl"/>
              </w:rPr>
              <w:t>).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9E79C6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86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F14698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CH-25-18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14698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410098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9E79C6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9E79C6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9E79C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9E79C6">
              <w:rPr>
                <w:rFonts w:ascii="Arial" w:hAnsi="Arial" w:cs="Arial"/>
                <w:sz w:val="20"/>
                <w:lang w:val="es-ES_tradnl"/>
              </w:rPr>
              <w:t xml:space="preserve"> de boîtes de </w:t>
            </w:r>
            <w:proofErr w:type="spellStart"/>
            <w:r w:rsidRPr="009E79C6">
              <w:rPr>
                <w:rFonts w:ascii="Arial" w:hAnsi="Arial" w:cs="Arial"/>
                <w:sz w:val="20"/>
                <w:lang w:val="es-ES_tradnl"/>
              </w:rPr>
              <w:t>nuit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9E79C6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241FB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C241FB">
              <w:rPr>
                <w:rFonts w:ascii="Arial" w:hAnsi="Arial" w:cs="Arial"/>
                <w:sz w:val="20"/>
                <w:lang w:val="es-ES_tradnl"/>
              </w:rPr>
              <w:t xml:space="preserve"> de boîtes de </w:t>
            </w:r>
            <w:proofErr w:type="spellStart"/>
            <w:r w:rsidRPr="00C241FB">
              <w:rPr>
                <w:rFonts w:ascii="Arial" w:hAnsi="Arial" w:cs="Arial"/>
                <w:sz w:val="20"/>
                <w:lang w:val="es-ES_tradnl"/>
              </w:rPr>
              <w:t>nuit</w:t>
            </w:r>
            <w:proofErr w:type="spellEnd"/>
            <w:r w:rsidRPr="00C241FB">
              <w:rPr>
                <w:rFonts w:ascii="Arial" w:hAnsi="Arial" w:cs="Arial"/>
                <w:sz w:val="20"/>
                <w:lang w:val="es-ES_tradnl"/>
              </w:rPr>
              <w:t xml:space="preserve"> [</w:t>
            </w:r>
            <w:proofErr w:type="spellStart"/>
            <w:r w:rsidRPr="00C241FB">
              <w:rPr>
                <w:rFonts w:ascii="Arial" w:hAnsi="Arial" w:cs="Arial"/>
                <w:sz w:val="20"/>
                <w:lang w:val="es-ES_tradnl"/>
              </w:rPr>
              <w:t>divertissement</w:t>
            </w:r>
            <w:proofErr w:type="spellEnd"/>
            <w:r w:rsidRPr="00C241FB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9E79C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E79C6" w:rsidRDefault="00F8040B" w:rsidP="009E79C6">
            <w:pPr>
              <w:rPr>
                <w:rFonts w:ascii="Arial" w:hAnsi="Arial" w:cs="Arial"/>
                <w:sz w:val="18"/>
                <w:szCs w:val="18"/>
              </w:rPr>
            </w:pPr>
            <w:r w:rsidRPr="009E79C6">
              <w:rPr>
                <w:rFonts w:ascii="Arial" w:hAnsi="Arial" w:cs="Arial"/>
                <w:sz w:val="18"/>
                <w:szCs w:val="18"/>
              </w:rPr>
              <w:t xml:space="preserve">This service was changed during the last meeting (CLIM/CE/24/2) in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</w:rPr>
              <w:t>april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</w:rPr>
              <w:t xml:space="preserve"> to "services de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</w:rPr>
              <w:t>boîtes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</w:rPr>
              <w:t>nuits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</w:rPr>
              <w:t xml:space="preserve">". On the occasion of the discussion between the German, Austrian and Swiss offices of the German translation, we </w:t>
            </w:r>
            <w:proofErr w:type="spellStart"/>
            <w:r w:rsidRPr="009E79C6">
              <w:rPr>
                <w:rFonts w:ascii="Arial" w:hAnsi="Arial" w:cs="Arial"/>
                <w:sz w:val="18"/>
                <w:szCs w:val="18"/>
              </w:rPr>
              <w:t>realised</w:t>
            </w:r>
            <w:proofErr w:type="spellEnd"/>
            <w:r w:rsidRPr="009E79C6">
              <w:rPr>
                <w:rFonts w:ascii="Arial" w:hAnsi="Arial" w:cs="Arial"/>
                <w:sz w:val="18"/>
                <w:szCs w:val="18"/>
              </w:rPr>
              <w:t xml:space="preserve"> that the service is too vague, because it could also be a service of class 43 (providing drinks).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9E79C6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87" w:author="CARMINATI Christine" w:date="2015-05-07T09:14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257A00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257A0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410098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night clubs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nightclub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25707">
            <w:pPr>
              <w:rPr>
                <w:rFonts w:ascii="Arial" w:hAnsi="Arial" w:cs="Arial"/>
                <w:color w:val="FF00FF"/>
                <w:sz w:val="20"/>
              </w:rPr>
            </w:pPr>
            <w:r w:rsidRPr="00E25707">
              <w:rPr>
                <w:rFonts w:ascii="Arial" w:hAnsi="Arial" w:cs="Arial"/>
                <w:sz w:val="18"/>
                <w:szCs w:val="18"/>
              </w:rPr>
              <w:t>See/</w:t>
            </w:r>
            <w:proofErr w:type="spellStart"/>
            <w:r w:rsidRPr="00E25707">
              <w:rPr>
                <w:rFonts w:ascii="Arial" w:hAnsi="Arial" w:cs="Arial"/>
                <w:sz w:val="18"/>
                <w:szCs w:val="18"/>
              </w:rPr>
              <w:t>voir</w:t>
            </w:r>
            <w:proofErr w:type="spellEnd"/>
            <w:r w:rsidRPr="00E25707">
              <w:rPr>
                <w:rFonts w:ascii="Arial" w:hAnsi="Arial" w:cs="Arial"/>
                <w:sz w:val="18"/>
                <w:szCs w:val="18"/>
              </w:rPr>
              <w:t xml:space="preserve"> Prop. 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E25707">
              <w:rPr>
                <w:rFonts w:ascii="Arial" w:hAnsi="Arial" w:cs="Arial"/>
                <w:sz w:val="18"/>
                <w:szCs w:val="18"/>
              </w:rPr>
              <w:t>-25-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5.2</w:t>
            </w: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88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lastRenderedPageBreak/>
                <w:t>W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257A00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257A00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410098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257A00">
              <w:rPr>
                <w:rFonts w:ascii="Arial" w:hAnsi="Arial" w:cs="Arial"/>
                <w:sz w:val="20"/>
                <w:lang w:val="fr-CH"/>
              </w:rPr>
              <w:t>services de boîtes de nuit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257A00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257A00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3B6E8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5.2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3B6E8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89" w:author="CARMINATI Christine" w:date="2015-05-07T09:14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04A5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430004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accommodation </w:t>
            </w:r>
            <w:proofErr w:type="spellStart"/>
            <w:r>
              <w:rPr>
                <w:rFonts w:ascii="Arial" w:hAnsi="Arial" w:cs="Arial"/>
                <w:sz w:val="20"/>
              </w:rPr>
              <w:t>bureaux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[hotels, boarding houses]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accommodation bureau services [hotels, boarding houses]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3B6E8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90" w:author="CARMINATI Christine" w:date="2015-05-07T09:14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04A58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430004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7C5B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AE0984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AE0984">
              <w:rPr>
                <w:rFonts w:ascii="Arial" w:hAnsi="Arial" w:cs="Arial"/>
                <w:sz w:val="20"/>
                <w:lang w:val="fr-CH"/>
              </w:rPr>
              <w:t>services d'agences de logement [hôtels, pensions]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AE0984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AE0984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AE0984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AE0984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Default="00F8040B" w:rsidP="00E87C5B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91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430066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boarding houses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boarding house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92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430066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 pensions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93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cafés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café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94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del w:id="95" w:author="CARMINATI Christine" w:date="2015-05-07T09:15:00Z">
              <w:r w:rsidDel="00062BDD">
                <w:rPr>
                  <w:rFonts w:ascii="Arial" w:hAnsi="Arial" w:cs="Arial"/>
                  <w:sz w:val="20"/>
                  <w:lang w:val="es-ES_tradnl"/>
                </w:rPr>
                <w:delText>--</w:delText>
              </w:r>
            </w:del>
            <w:proofErr w:type="spellStart"/>
            <w:ins w:id="96" w:author="CARMINATI Christine" w:date="2015-05-07T09:15:00Z">
              <w:r w:rsidR="00062BDD">
                <w:rPr>
                  <w:rFonts w:ascii="Arial" w:hAnsi="Arial" w:cs="Arial"/>
                  <w:sz w:val="20"/>
                  <w:lang w:val="es-ES_tradnl"/>
                </w:rPr>
                <w:t>Changer</w:t>
              </w:r>
            </w:ins>
            <w:proofErr w:type="spellEnd"/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8061FF">
            <w:pPr>
              <w:ind w:right="-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 cafés-restaurants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062BDD">
            <w:pPr>
              <w:rPr>
                <w:rFonts w:ascii="Arial" w:hAnsi="Arial" w:cs="Arial"/>
                <w:sz w:val="20"/>
              </w:rPr>
            </w:pPr>
            <w:ins w:id="97" w:author="CARMINATI Christine" w:date="2015-05-07T09:15:00Z">
              <w:r w:rsidRPr="00062BDD">
                <w:rPr>
                  <w:rFonts w:ascii="Arial" w:hAnsi="Arial" w:cs="Arial"/>
                  <w:sz w:val="20"/>
                </w:rPr>
                <w:t>services de cafés</w:t>
              </w:r>
            </w:ins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98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430025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cafeterias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cafeteria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99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430025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de </w:t>
            </w:r>
            <w:proofErr w:type="spellStart"/>
            <w:r>
              <w:rPr>
                <w:rFonts w:ascii="Arial" w:hAnsi="Arial" w:cs="Arial"/>
                <w:sz w:val="20"/>
              </w:rPr>
              <w:t>cafétérias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00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canteens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canteen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01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430027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de </w:t>
            </w:r>
            <w:proofErr w:type="spellStart"/>
            <w:r>
              <w:rPr>
                <w:rFonts w:ascii="Arial" w:hAnsi="Arial" w:cs="Arial"/>
                <w:sz w:val="20"/>
              </w:rPr>
              <w:t>cantines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02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430098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day-nurseries [crèches]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day-nursery [crèche]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03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430098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8061FF">
            <w:pPr>
              <w:ind w:right="-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de crèches </w:t>
            </w:r>
            <w:proofErr w:type="spellStart"/>
            <w:r>
              <w:rPr>
                <w:rFonts w:ascii="Arial" w:hAnsi="Arial" w:cs="Arial"/>
                <w:sz w:val="20"/>
              </w:rPr>
              <w:t>d'enfants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04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430073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color w:val="FF00FF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05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8061FF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430073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sz w:val="20"/>
              </w:rPr>
              <w:t>hôteliers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 w:rsidP="00E5476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06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064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430183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motels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motel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color w:val="FF00FF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07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064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430183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 motels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 w:rsidP="00E5476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08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064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restaurants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restaurant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09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8064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del w:id="110" w:author="CARMINATI Christine" w:date="2015-05-07T09:16:00Z">
              <w:r w:rsidDel="00062BDD">
                <w:rPr>
                  <w:rFonts w:ascii="Arial" w:hAnsi="Arial" w:cs="Arial"/>
                  <w:sz w:val="20"/>
                  <w:lang w:val="es-ES_tradnl"/>
                </w:rPr>
                <w:delText>--</w:delText>
              </w:r>
            </w:del>
            <w:proofErr w:type="spellStart"/>
            <w:ins w:id="111" w:author="CARMINATI Christine" w:date="2015-05-07T09:16:00Z">
              <w:r w:rsidR="00062BDD">
                <w:rPr>
                  <w:rFonts w:ascii="Arial" w:hAnsi="Arial" w:cs="Arial"/>
                  <w:sz w:val="20"/>
                  <w:lang w:val="es-ES_tradnl"/>
                </w:rPr>
                <w:t>Changer</w:t>
              </w:r>
            </w:ins>
            <w:proofErr w:type="spellEnd"/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 restauration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062BDD" w:rsidP="00062BDD">
            <w:pPr>
              <w:rPr>
                <w:rFonts w:ascii="Arial" w:hAnsi="Arial" w:cs="Arial"/>
                <w:sz w:val="20"/>
              </w:rPr>
            </w:pPr>
            <w:ins w:id="112" w:author="CARMINATI Christine" w:date="2015-05-07T09:16:00Z">
              <w:r w:rsidRPr="00062BDD">
                <w:rPr>
                  <w:rFonts w:ascii="Arial" w:hAnsi="Arial" w:cs="Arial"/>
                  <w:sz w:val="20"/>
                </w:rPr>
                <w:t>services de restaura</w:t>
              </w:r>
              <w:r>
                <w:rPr>
                  <w:rFonts w:ascii="Arial" w:hAnsi="Arial" w:cs="Arial"/>
                  <w:sz w:val="20"/>
                </w:rPr>
                <w:t>nts</w:t>
              </w:r>
            </w:ins>
            <w:r w:rsidR="00F8040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13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16D6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430013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retirement homes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retirement home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14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16D6C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430013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16D6C" w:rsidRDefault="00F8040B" w:rsidP="00D87BA9">
            <w:pPr>
              <w:ind w:right="-157"/>
              <w:rPr>
                <w:rFonts w:ascii="Arial" w:hAnsi="Arial" w:cs="Arial"/>
                <w:sz w:val="20"/>
                <w:lang w:val="fr-CH"/>
              </w:rPr>
            </w:pPr>
            <w:r w:rsidRPr="00F16D6C">
              <w:rPr>
                <w:rFonts w:ascii="Arial" w:hAnsi="Arial" w:cs="Arial"/>
                <w:sz w:val="20"/>
                <w:lang w:val="fr-CH"/>
              </w:rPr>
              <w:t>services de maisons de retraite pour personnes âgées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16D6C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F16D6C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16D6C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F16D6C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15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3B4BC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self-service restaurants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self-service restaurant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16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3B4BC2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3B4BC2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3B4BC2">
              <w:rPr>
                <w:rFonts w:ascii="Arial" w:hAnsi="Arial" w:cs="Arial"/>
                <w:sz w:val="20"/>
                <w:lang w:val="fr-CH"/>
              </w:rPr>
              <w:t>services de restaurants en libre-service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3B4BC2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3B4BC2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3B4BC2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3B4BC2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17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430071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tourist homes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tourist home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 w:rsidRPr="00CC10E9">
              <w:rPr>
                <w:rFonts w:ascii="Arial" w:hAnsi="Arial" w:cs="Arial"/>
                <w:bCs/>
                <w:sz w:val="20"/>
              </w:rPr>
              <w:t>tourist home</w:t>
            </w:r>
            <w:r w:rsidRPr="00CC10E9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 a house in which rooms are available for rent to transients (MW online)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18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430071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services de maisons de vacances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AA773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19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W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6E388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CH-25-20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6E388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AA773D">
            <w:pPr>
              <w:rPr>
                <w:rFonts w:ascii="Arial" w:hAnsi="Arial" w:cs="Arial"/>
                <w:sz w:val="20"/>
              </w:rPr>
            </w:pPr>
            <w:r w:rsidRPr="006E3886">
              <w:rPr>
                <w:rFonts w:ascii="Arial" w:hAnsi="Arial" w:cs="Arial"/>
                <w:sz w:val="20"/>
              </w:rPr>
              <w:t>snack-bars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BD4437">
            <w:pPr>
              <w:ind w:right="-157"/>
              <w:rPr>
                <w:rFonts w:ascii="Arial" w:hAnsi="Arial" w:cs="Arial"/>
                <w:sz w:val="20"/>
              </w:rPr>
            </w:pPr>
            <w:r w:rsidRPr="006E3886">
              <w:rPr>
                <w:rFonts w:ascii="Arial" w:hAnsi="Arial" w:cs="Arial"/>
                <w:sz w:val="20"/>
              </w:rPr>
              <w:t>snack-bar</w:t>
            </w:r>
            <w:r>
              <w:rPr>
                <w:rFonts w:ascii="Arial" w:hAnsi="Arial" w:cs="Arial"/>
                <w:sz w:val="20"/>
              </w:rPr>
              <w:t xml:space="preserve">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8C488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E84808">
              <w:rPr>
                <w:rFonts w:ascii="Arial" w:hAnsi="Arial" w:cs="Arial"/>
                <w:sz w:val="18"/>
                <w:szCs w:val="18"/>
                <w:lang w:val="es-ES_tradnl"/>
              </w:rPr>
              <w:t>See</w:t>
            </w:r>
            <w:proofErr w:type="spellEnd"/>
            <w:r w:rsidRPr="00E84808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proofErr w:type="spellStart"/>
            <w:r w:rsidRPr="00E84808">
              <w:rPr>
                <w:rFonts w:ascii="Arial" w:hAnsi="Arial" w:cs="Arial"/>
                <w:sz w:val="18"/>
                <w:szCs w:val="18"/>
                <w:lang w:val="es-ES_tradnl"/>
              </w:rPr>
              <w:t>voir</w:t>
            </w:r>
            <w:proofErr w:type="spellEnd"/>
            <w:r w:rsidRPr="00E8480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84808">
              <w:rPr>
                <w:rFonts w:ascii="Arial" w:hAnsi="Arial" w:cs="Arial"/>
                <w:sz w:val="18"/>
                <w:szCs w:val="18"/>
                <w:lang w:val="es-ES_tradnl"/>
              </w:rPr>
              <w:t>Prop</w:t>
            </w:r>
            <w:proofErr w:type="spellEnd"/>
            <w:r w:rsidRPr="00E84808">
              <w:rPr>
                <w:rFonts w:ascii="Arial" w:hAnsi="Arial" w:cs="Arial"/>
                <w:sz w:val="18"/>
                <w:szCs w:val="18"/>
                <w:lang w:val="es-ES_tradnl"/>
              </w:rPr>
              <w:t>. WO-25-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155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AA773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AA773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20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lastRenderedPageBreak/>
                <w:t>W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6E3886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CH-25-20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6E3886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430108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AA773D">
            <w:pPr>
              <w:rPr>
                <w:rFonts w:ascii="Arial" w:hAnsi="Arial" w:cs="Arial"/>
                <w:sz w:val="20"/>
                <w:lang w:val="es-ES_tradnl"/>
              </w:rPr>
            </w:pPr>
            <w:r w:rsidRPr="006E3886">
              <w:rPr>
                <w:rFonts w:ascii="Arial" w:hAnsi="Arial" w:cs="Arial"/>
                <w:sz w:val="20"/>
                <w:lang w:val="es-ES_tradnl"/>
              </w:rPr>
              <w:t xml:space="preserve">restaurants à service </w:t>
            </w:r>
            <w:proofErr w:type="spellStart"/>
            <w:r w:rsidRPr="006E3886">
              <w:rPr>
                <w:rFonts w:ascii="Arial" w:hAnsi="Arial" w:cs="Arial"/>
                <w:sz w:val="20"/>
                <w:lang w:val="es-ES_tradnl"/>
              </w:rPr>
              <w:t>rapide</w:t>
            </w:r>
            <w:proofErr w:type="spellEnd"/>
            <w:r w:rsidRPr="006E3886">
              <w:rPr>
                <w:rFonts w:ascii="Arial" w:hAnsi="Arial" w:cs="Arial"/>
                <w:sz w:val="20"/>
                <w:lang w:val="es-ES_tradnl"/>
              </w:rPr>
              <w:t xml:space="preserve"> et </w:t>
            </w:r>
            <w:proofErr w:type="spellStart"/>
            <w:r w:rsidRPr="006E3886">
              <w:rPr>
                <w:rFonts w:ascii="Arial" w:hAnsi="Arial" w:cs="Arial"/>
                <w:sz w:val="20"/>
                <w:lang w:val="es-ES_tradnl"/>
              </w:rPr>
              <w:t>permanent</w:t>
            </w:r>
            <w:proofErr w:type="spellEnd"/>
            <w:r w:rsidRPr="006E3886">
              <w:rPr>
                <w:rFonts w:ascii="Arial" w:hAnsi="Arial" w:cs="Arial"/>
                <w:sz w:val="20"/>
                <w:lang w:val="es-ES_tradnl"/>
              </w:rPr>
              <w:t xml:space="preserve"> [snack-</w:t>
            </w:r>
            <w:proofErr w:type="spellStart"/>
            <w:r w:rsidRPr="006E3886">
              <w:rPr>
                <w:rFonts w:ascii="Arial" w:hAnsi="Arial" w:cs="Arial"/>
                <w:sz w:val="20"/>
                <w:lang w:val="es-ES_tradnl"/>
              </w:rPr>
              <w:t>bars</w:t>
            </w:r>
            <w:proofErr w:type="spellEnd"/>
            <w:r w:rsidRPr="006E3886">
              <w:rPr>
                <w:rFonts w:ascii="Arial" w:hAnsi="Arial" w:cs="Arial"/>
                <w:sz w:val="20"/>
                <w:lang w:val="es-ES_tradnl"/>
              </w:rPr>
              <w:t>]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6E3886" w:rsidRDefault="00F8040B" w:rsidP="006E3886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6E388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6E3886">
              <w:rPr>
                <w:rFonts w:ascii="Arial" w:hAnsi="Arial" w:cs="Arial"/>
                <w:sz w:val="20"/>
                <w:lang w:val="es-ES_tradnl"/>
              </w:rPr>
              <w:t xml:space="preserve"> de restaurants à service </w:t>
            </w:r>
            <w:proofErr w:type="spellStart"/>
            <w:r w:rsidRPr="006E3886">
              <w:rPr>
                <w:rFonts w:ascii="Arial" w:hAnsi="Arial" w:cs="Arial"/>
                <w:sz w:val="20"/>
                <w:lang w:val="es-ES_tradnl"/>
              </w:rPr>
              <w:t>rapide</w:t>
            </w:r>
            <w:proofErr w:type="spellEnd"/>
            <w:r w:rsidRPr="006E3886">
              <w:rPr>
                <w:rFonts w:ascii="Arial" w:hAnsi="Arial" w:cs="Arial"/>
                <w:sz w:val="20"/>
                <w:lang w:val="es-ES_tradnl"/>
              </w:rPr>
              <w:t xml:space="preserve"> et </w:t>
            </w:r>
            <w:proofErr w:type="spellStart"/>
            <w:r w:rsidRPr="006E3886">
              <w:rPr>
                <w:rFonts w:ascii="Arial" w:hAnsi="Arial" w:cs="Arial"/>
                <w:sz w:val="20"/>
                <w:lang w:val="es-ES_tradnl"/>
              </w:rPr>
              <w:t>permanent</w:t>
            </w:r>
            <w:proofErr w:type="spellEnd"/>
            <w:r w:rsidRPr="006E3886">
              <w:rPr>
                <w:rFonts w:ascii="Arial" w:hAnsi="Arial" w:cs="Arial"/>
                <w:sz w:val="20"/>
                <w:lang w:val="es-ES_tradnl"/>
              </w:rPr>
              <w:t xml:space="preserve"> [snack-</w:t>
            </w:r>
            <w:proofErr w:type="spellStart"/>
            <w:r w:rsidRPr="006E3886">
              <w:rPr>
                <w:rFonts w:ascii="Arial" w:hAnsi="Arial" w:cs="Arial"/>
                <w:sz w:val="20"/>
                <w:lang w:val="es-ES_tradnl"/>
              </w:rPr>
              <w:t>bars</w:t>
            </w:r>
            <w:proofErr w:type="spellEnd"/>
            <w:r w:rsidRPr="006E3886">
              <w:rPr>
                <w:rFonts w:ascii="Arial" w:hAnsi="Arial" w:cs="Arial"/>
                <w:sz w:val="20"/>
                <w:lang w:val="es-ES_tradnl"/>
              </w:rPr>
              <w:t xml:space="preserve">] </w:t>
            </w:r>
            <w:r>
              <w:rPr>
                <w:rFonts w:ascii="Arial" w:hAnsi="Arial" w:cs="Arial"/>
                <w:sz w:val="20"/>
                <w:lang w:val="es-ES_tradnl"/>
              </w:rPr>
              <w:t>OU</w:t>
            </w:r>
          </w:p>
          <w:p w:rsidR="00F8040B" w:rsidRPr="00E91076" w:rsidRDefault="00F8040B" w:rsidP="006E3886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6E3886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6E3886">
              <w:rPr>
                <w:rFonts w:ascii="Arial" w:hAnsi="Arial" w:cs="Arial"/>
                <w:sz w:val="20"/>
                <w:lang w:val="es-ES_tradnl"/>
              </w:rPr>
              <w:t xml:space="preserve"> de snack-</w:t>
            </w:r>
            <w:proofErr w:type="spellStart"/>
            <w:r w:rsidRPr="006E3886">
              <w:rPr>
                <w:rFonts w:ascii="Arial" w:hAnsi="Arial" w:cs="Arial"/>
                <w:sz w:val="20"/>
                <w:lang w:val="es-ES_tradnl"/>
              </w:rPr>
              <w:t>bars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B4BEF" w:rsidRDefault="00F8040B" w:rsidP="00AA773D">
            <w:pPr>
              <w:rPr>
                <w:rFonts w:ascii="Arial" w:hAnsi="Arial" w:cs="Arial"/>
                <w:sz w:val="18"/>
                <w:szCs w:val="18"/>
              </w:rPr>
            </w:pPr>
            <w:r w:rsidRPr="00DB4BEF">
              <w:rPr>
                <w:rFonts w:ascii="Arial" w:hAnsi="Arial" w:cs="Arial"/>
                <w:sz w:val="18"/>
                <w:szCs w:val="18"/>
              </w:rPr>
              <w:t>The existing entry doesn't describe a service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AA773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6.1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21" w:author="CARMINATI Christine" w:date="2015-05-07T09:17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snack-bars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snack-bar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Prop. CH-25-20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6.2</w:t>
            </w: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22" w:author="CARMINATI Christine" w:date="2015-05-07T09:17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430108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restaurants à service rapide et permanent [snack-bars]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 snack-bars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6.2</w:t>
            </w: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AA773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23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1E342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CH-25-21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440113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AA773D">
            <w:pPr>
              <w:rPr>
                <w:rFonts w:ascii="Arial" w:hAnsi="Arial" w:cs="Arial"/>
                <w:sz w:val="20"/>
              </w:rPr>
            </w:pPr>
            <w:r w:rsidRPr="00242FD9">
              <w:rPr>
                <w:rFonts w:ascii="Arial" w:hAnsi="Arial" w:cs="Arial"/>
                <w:sz w:val="20"/>
              </w:rPr>
              <w:t>dentistry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AA773D">
            <w:pPr>
              <w:ind w:right="-157"/>
              <w:rPr>
                <w:rFonts w:ascii="Arial" w:hAnsi="Arial" w:cs="Arial"/>
                <w:sz w:val="20"/>
              </w:rPr>
            </w:pPr>
            <w:r w:rsidRPr="00242FD9">
              <w:rPr>
                <w:rFonts w:ascii="Arial" w:hAnsi="Arial" w:cs="Arial"/>
                <w:sz w:val="20"/>
              </w:rPr>
              <w:t>dentistry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AA77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 w:rsidRPr="00C40BB2">
              <w:rPr>
                <w:rFonts w:ascii="Arial" w:hAnsi="Arial" w:cs="Arial"/>
                <w:sz w:val="18"/>
                <w:szCs w:val="18"/>
                <w:lang w:val="es-ES_tradnl"/>
              </w:rPr>
              <w:t>The</w:t>
            </w:r>
            <w:proofErr w:type="spellEnd"/>
            <w:r w:rsidRPr="00C40BB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40BB2">
              <w:rPr>
                <w:rFonts w:ascii="Arial" w:hAnsi="Arial" w:cs="Arial"/>
                <w:sz w:val="18"/>
                <w:szCs w:val="18"/>
                <w:lang w:val="es-ES_tradnl"/>
              </w:rPr>
              <w:t>existing</w:t>
            </w:r>
            <w:proofErr w:type="spellEnd"/>
            <w:r w:rsidRPr="00C40BB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40BB2">
              <w:rPr>
                <w:rFonts w:ascii="Arial" w:hAnsi="Arial" w:cs="Arial"/>
                <w:sz w:val="18"/>
                <w:szCs w:val="18"/>
                <w:lang w:val="es-ES_tradnl"/>
              </w:rPr>
              <w:t>entry</w:t>
            </w:r>
            <w:proofErr w:type="spellEnd"/>
            <w:r w:rsidRPr="00C40BB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40BB2">
              <w:rPr>
                <w:rFonts w:ascii="Arial" w:hAnsi="Arial" w:cs="Arial"/>
                <w:sz w:val="18"/>
                <w:szCs w:val="18"/>
                <w:lang w:val="es-ES_tradnl"/>
              </w:rPr>
              <w:t>doesn't</w:t>
            </w:r>
            <w:proofErr w:type="spellEnd"/>
            <w:r w:rsidRPr="00C40BB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describe a service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AA773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AA773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24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1E342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CH-25-21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440113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AA773D">
            <w:pPr>
              <w:rPr>
                <w:rFonts w:ascii="Arial" w:hAnsi="Arial" w:cs="Arial"/>
                <w:sz w:val="20"/>
                <w:lang w:val="es-ES_tradnl"/>
              </w:rPr>
            </w:pPr>
            <w:r w:rsidRPr="00242FD9">
              <w:rPr>
                <w:rFonts w:ascii="Arial" w:hAnsi="Arial" w:cs="Arial"/>
                <w:sz w:val="20"/>
                <w:lang w:val="es-ES_tradnl"/>
              </w:rPr>
              <w:t xml:space="preserve">art </w:t>
            </w:r>
            <w:proofErr w:type="spellStart"/>
            <w:r w:rsidRPr="00242FD9">
              <w:rPr>
                <w:rFonts w:ascii="Arial" w:hAnsi="Arial" w:cs="Arial"/>
                <w:sz w:val="20"/>
                <w:lang w:val="es-ES_tradnl"/>
              </w:rPr>
              <w:t>dentaire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063F37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42FD9">
              <w:rPr>
                <w:rFonts w:ascii="Arial" w:hAnsi="Arial" w:cs="Arial"/>
                <w:sz w:val="20"/>
                <w:lang w:val="es-ES_tradnl"/>
              </w:rPr>
              <w:t>services</w:t>
            </w:r>
            <w:proofErr w:type="spellEnd"/>
            <w:r w:rsidRPr="00242FD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del w:id="125" w:author="2016" w:date="2015-05-26T11:44:00Z">
              <w:r w:rsidRPr="00242FD9" w:rsidDel="00063F37">
                <w:rPr>
                  <w:rFonts w:ascii="Arial" w:hAnsi="Arial" w:cs="Arial"/>
                  <w:sz w:val="20"/>
                  <w:lang w:val="es-ES_tradnl"/>
                </w:rPr>
                <w:delText>dentaires</w:delText>
              </w:r>
            </w:del>
            <w:ins w:id="126" w:author="2016" w:date="2015-05-26T11:44:00Z">
              <w:r w:rsidR="00063F37">
                <w:rPr>
                  <w:rFonts w:ascii="Arial" w:hAnsi="Arial" w:cs="Arial"/>
                  <w:sz w:val="20"/>
                  <w:lang w:val="es-ES_tradnl"/>
                </w:rPr>
                <w:t xml:space="preserve">de </w:t>
              </w:r>
              <w:proofErr w:type="spellStart"/>
              <w:r w:rsidR="00063F37">
                <w:rPr>
                  <w:rFonts w:ascii="Arial" w:hAnsi="Arial" w:cs="Arial"/>
                  <w:sz w:val="20"/>
                  <w:lang w:val="es-ES_tradnl"/>
                </w:rPr>
                <w:t>dentisterie</w:t>
              </w:r>
            </w:ins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AA773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325593">
              <w:rPr>
                <w:rFonts w:ascii="Arial" w:hAnsi="Arial" w:cs="Arial"/>
                <w:sz w:val="18"/>
                <w:szCs w:val="18"/>
                <w:lang w:val="fr-CH"/>
              </w:rPr>
              <w:t>”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AA773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C111F" w:rsidRDefault="00062BDD" w:rsidP="00AA773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27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1E342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CH-25-22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440111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AA773D">
            <w:pPr>
              <w:rPr>
                <w:rFonts w:ascii="Arial" w:hAnsi="Arial" w:cs="Arial"/>
                <w:sz w:val="20"/>
              </w:rPr>
            </w:pPr>
            <w:r w:rsidRPr="00242FD9">
              <w:rPr>
                <w:rFonts w:ascii="Arial" w:hAnsi="Arial" w:cs="Arial"/>
                <w:sz w:val="20"/>
              </w:rPr>
              <w:t>veterinary assistance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AA773D">
            <w:pPr>
              <w:ind w:right="-157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D530D" w:rsidRDefault="00F8040B" w:rsidP="00AA77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DB4BEF">
              <w:rPr>
                <w:rFonts w:ascii="Arial" w:hAnsi="Arial" w:cs="Arial"/>
                <w:sz w:val="18"/>
                <w:szCs w:val="18"/>
                <w:lang w:val="es-ES_tradnl"/>
              </w:rPr>
              <w:t>ot</w:t>
            </w:r>
            <w:proofErr w:type="spellEnd"/>
            <w:r w:rsidRPr="00DB4BE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DB4BEF">
              <w:rPr>
                <w:rFonts w:ascii="Arial" w:hAnsi="Arial" w:cs="Arial"/>
                <w:sz w:val="18"/>
                <w:szCs w:val="18"/>
                <w:lang w:val="es-ES_tradnl"/>
              </w:rPr>
              <w:t>affected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AA773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5DE6" w:rsidRDefault="00062BDD" w:rsidP="00AA773D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28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1E3421">
            <w:pPr>
              <w:keepLines/>
              <w:ind w:left="-98" w:right="-108"/>
              <w:rPr>
                <w:rFonts w:ascii="Arial" w:eastAsia="Times New Roman" w:hAnsi="Arial" w:cs="Arial"/>
                <w:sz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lang w:eastAsia="en-US"/>
              </w:rPr>
              <w:t>CH-25-22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34B0A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440111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AA773D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 w:rsidRPr="005476D2">
              <w:rPr>
                <w:rFonts w:ascii="Arial" w:hAnsi="Arial" w:cs="Arial"/>
                <w:sz w:val="18"/>
                <w:szCs w:val="18"/>
              </w:rPr>
              <w:t>Changer</w:t>
            </w:r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AA773D">
            <w:pPr>
              <w:rPr>
                <w:rFonts w:ascii="Arial" w:hAnsi="Arial" w:cs="Arial"/>
                <w:sz w:val="20"/>
                <w:lang w:val="es-ES_tradnl"/>
              </w:rPr>
            </w:pPr>
            <w:r w:rsidRPr="00242FD9">
              <w:rPr>
                <w:rFonts w:ascii="Arial" w:hAnsi="Arial" w:cs="Arial"/>
                <w:sz w:val="20"/>
                <w:lang w:val="es-ES_tradnl"/>
              </w:rPr>
              <w:t xml:space="preserve">art </w:t>
            </w:r>
            <w:proofErr w:type="spellStart"/>
            <w:r w:rsidRPr="00242FD9">
              <w:rPr>
                <w:rFonts w:ascii="Arial" w:hAnsi="Arial" w:cs="Arial"/>
                <w:sz w:val="20"/>
                <w:lang w:val="es-ES_tradnl"/>
              </w:rPr>
              <w:t>vétérinaire</w:t>
            </w:r>
            <w:proofErr w:type="spellEnd"/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91076" w:rsidRDefault="00F8040B" w:rsidP="00AA773D">
            <w:pPr>
              <w:ind w:right="-157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42FD9">
              <w:rPr>
                <w:rFonts w:ascii="Arial" w:hAnsi="Arial" w:cs="Arial"/>
                <w:sz w:val="20"/>
                <w:lang w:val="es-ES_tradnl"/>
              </w:rPr>
              <w:t>assistance</w:t>
            </w:r>
            <w:proofErr w:type="spellEnd"/>
            <w:r w:rsidRPr="00242FD9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proofErr w:type="spellStart"/>
            <w:r w:rsidRPr="00242FD9">
              <w:rPr>
                <w:rFonts w:ascii="Arial" w:hAnsi="Arial" w:cs="Arial"/>
                <w:sz w:val="20"/>
                <w:lang w:val="es-ES_tradnl"/>
              </w:rPr>
              <w:t>vétérinaire</w:t>
            </w:r>
            <w:proofErr w:type="spellEnd"/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082BA9" w:rsidRDefault="00F8040B" w:rsidP="00AA773D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DB4BEF" w:rsidRDefault="00F8040B" w:rsidP="00AA773D">
            <w:pPr>
              <w:rPr>
                <w:rFonts w:ascii="Arial" w:hAnsi="Arial" w:cs="Arial"/>
                <w:sz w:val="18"/>
                <w:szCs w:val="18"/>
              </w:rPr>
            </w:pPr>
            <w:r w:rsidRPr="00C40BB2">
              <w:rPr>
                <w:rFonts w:ascii="Arial" w:hAnsi="Arial" w:cs="Arial"/>
                <w:sz w:val="18"/>
                <w:szCs w:val="18"/>
              </w:rPr>
              <w:t xml:space="preserve">The existing entry doesn't describe a service. The new one would be consistent with "assistance </w:t>
            </w:r>
            <w:proofErr w:type="spellStart"/>
            <w:r w:rsidRPr="00C40BB2">
              <w:rPr>
                <w:rFonts w:ascii="Arial" w:hAnsi="Arial" w:cs="Arial"/>
                <w:sz w:val="18"/>
                <w:szCs w:val="18"/>
              </w:rPr>
              <w:t>médicale</w:t>
            </w:r>
            <w:proofErr w:type="spellEnd"/>
            <w:r w:rsidRPr="00C40BB2">
              <w:rPr>
                <w:rFonts w:ascii="Arial" w:hAnsi="Arial" w:cs="Arial"/>
                <w:sz w:val="18"/>
                <w:szCs w:val="18"/>
              </w:rPr>
              <w:t>" (Basic-No. 440087)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AA773D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29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440020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beauty salons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beauty salon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30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440020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 w:rsidP="00CC10E9">
            <w:pPr>
              <w:ind w:right="-157"/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services de salons de beauté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31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440034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hairdressing salons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hairdressing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32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440034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CC10E9">
              <w:rPr>
                <w:rFonts w:ascii="Arial" w:hAnsi="Arial" w:cs="Arial"/>
                <w:sz w:val="20"/>
                <w:lang w:val="es-ES_tradnl"/>
              </w:rPr>
              <w:t>Changer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services de salons de coiffure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 coiffure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33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440043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convalescent homes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convalescent home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color w:val="FF00FF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34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6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440043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Delete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 homes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 w:rsidP="00E5476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764E5E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35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6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440043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Supprimer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services de maisons de repos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 w:rsidP="00E5476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 w:rsidP="00E5476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764E5E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8040B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36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CC10E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440043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services de maisons de convalescence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CC10E9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 w:rsidP="00E5476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CC10E9" w:rsidRDefault="00F8040B" w:rsidP="00E5476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37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 w:rsidRPr="002D7058">
              <w:rPr>
                <w:rFonts w:ascii="Arial" w:hAnsi="Arial" w:cs="Arial"/>
                <w:sz w:val="20"/>
                <w:lang w:val="es-ES_tradnl"/>
              </w:rPr>
              <w:t>New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D7058">
              <w:rPr>
                <w:rFonts w:ascii="Arial" w:hAnsi="Arial" w:cs="Arial"/>
                <w:sz w:val="20"/>
                <w:lang w:val="es-ES_tradnl"/>
              </w:rPr>
              <w:t>Add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 home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color w:val="FF00FF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764E5E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38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D7058">
              <w:rPr>
                <w:rFonts w:ascii="Arial" w:hAnsi="Arial" w:cs="Arial"/>
                <w:sz w:val="20"/>
                <w:lang w:val="es-ES_tradnl"/>
              </w:rPr>
              <w:t>Nouveau</w:t>
            </w:r>
            <w:proofErr w:type="spellEnd"/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 w:rsidRPr="002D7058">
              <w:rPr>
                <w:rFonts w:ascii="Arial" w:hAnsi="Arial" w:cs="Arial"/>
                <w:sz w:val="20"/>
                <w:lang w:val="es-ES_tradnl"/>
              </w:rPr>
              <w:t>Ajouter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 w:rsidP="00E5476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5476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E54769">
              <w:rPr>
                <w:rFonts w:ascii="Arial" w:hAnsi="Arial" w:cs="Arial"/>
                <w:sz w:val="20"/>
                <w:lang w:val="fr-CH"/>
              </w:rPr>
              <w:t>services de maisons de repos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 w:rsidP="00E5476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54769" w:rsidRDefault="00F8040B" w:rsidP="00E54769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39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440114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nursing homes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nursing home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40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440114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de </w:t>
            </w:r>
            <w:proofErr w:type="spellStart"/>
            <w:r>
              <w:rPr>
                <w:rFonts w:ascii="Arial" w:hAnsi="Arial" w:cs="Arial"/>
                <w:sz w:val="20"/>
              </w:rPr>
              <w:t>maisons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médicalisées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41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440209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sz w:val="20"/>
              </w:rPr>
              <w:t>centres</w:t>
            </w:r>
            <w:proofErr w:type="spellEnd"/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sz w:val="20"/>
              </w:rPr>
              <w:t>centre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also 440021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medical clinic services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8040B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42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69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4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440209</w:t>
            </w:r>
          </w:p>
        </w:tc>
        <w:tc>
          <w:tcPr>
            <w:tcW w:w="109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centers</w:t>
            </w:r>
          </w:p>
        </w:tc>
        <w:tc>
          <w:tcPr>
            <w:tcW w:w="3310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 center services</w:t>
            </w:r>
          </w:p>
        </w:tc>
        <w:tc>
          <w:tcPr>
            <w:tcW w:w="628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43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440209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de </w:t>
            </w:r>
            <w:proofErr w:type="spellStart"/>
            <w:r>
              <w:rPr>
                <w:rFonts w:ascii="Arial" w:hAnsi="Arial" w:cs="Arial"/>
                <w:sz w:val="20"/>
              </w:rPr>
              <w:t>dispensaires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44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440147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hospices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hospice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45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lastRenderedPageBreak/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440147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54769" w:rsidRDefault="00F8040B" w:rsidP="00F7516A">
            <w:pPr>
              <w:rPr>
                <w:rFonts w:ascii="Arial" w:hAnsi="Arial" w:cs="Arial"/>
                <w:sz w:val="20"/>
                <w:lang w:val="fr-CH"/>
              </w:rPr>
            </w:pPr>
            <w:r w:rsidRPr="00E54769">
              <w:rPr>
                <w:rFonts w:ascii="Arial" w:hAnsi="Arial" w:cs="Arial"/>
                <w:sz w:val="20"/>
                <w:lang w:val="fr-CH"/>
              </w:rPr>
              <w:t>services d</w:t>
            </w:r>
            <w:r>
              <w:rPr>
                <w:rFonts w:ascii="Arial" w:hAnsi="Arial" w:cs="Arial"/>
                <w:sz w:val="20"/>
                <w:lang w:val="fr-CH"/>
              </w:rPr>
              <w:t>’</w:t>
            </w:r>
            <w:r w:rsidRPr="00E54769">
              <w:rPr>
                <w:rFonts w:ascii="Arial" w:hAnsi="Arial" w:cs="Arial"/>
                <w:sz w:val="20"/>
                <w:lang w:val="fr-CH"/>
              </w:rPr>
              <w:t>hospices [maisons d'assistance]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54769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E54769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E54769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E54769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46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440059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hospitals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hospital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color w:val="FF00FF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47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440059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sz w:val="20"/>
              </w:rPr>
              <w:t>hospitaliers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 w:rsidP="00E5476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48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440094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 nurseries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 nursery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color w:val="FF00FF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49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440094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de </w:t>
            </w:r>
            <w:proofErr w:type="spellStart"/>
            <w:r>
              <w:rPr>
                <w:rFonts w:ascii="Arial" w:hAnsi="Arial" w:cs="Arial"/>
                <w:sz w:val="20"/>
              </w:rPr>
              <w:t>pépiniéristes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57A00" w:rsidRDefault="00F8040B" w:rsidP="00E54769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8C4880">
            <w:pPr>
              <w:keepNext/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50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440018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baths for hygiene purposes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bath services for hygiene purposes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51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440018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7516A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F7516A">
              <w:rPr>
                <w:rFonts w:ascii="Arial" w:hAnsi="Arial" w:cs="Arial"/>
                <w:sz w:val="20"/>
                <w:lang w:val="fr-CH"/>
              </w:rPr>
              <w:t>services de bains publics à des fins d'hygiène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7516A" w:rsidRDefault="00F8040B">
            <w:pPr>
              <w:rPr>
                <w:rFonts w:ascii="Arial" w:hAnsi="Arial" w:cs="Arial"/>
                <w:sz w:val="20"/>
                <w:lang w:val="fr-CH"/>
              </w:rPr>
            </w:pPr>
            <w:r w:rsidRPr="00F7516A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F7516A" w:rsidRDefault="00F8040B">
            <w:pPr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F7516A">
              <w:rPr>
                <w:rFonts w:ascii="Arial" w:hAnsi="Arial" w:cs="Arial"/>
                <w:sz w:val="20"/>
                <w:lang w:val="fr-CH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52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440019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Turkish baths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Turkish bath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53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440019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de </w:t>
            </w:r>
            <w:proofErr w:type="spellStart"/>
            <w:r>
              <w:rPr>
                <w:rFonts w:ascii="Arial" w:hAnsi="Arial" w:cs="Arial"/>
                <w:sz w:val="20"/>
              </w:rPr>
              <w:t>bains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turcs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54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440106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sanatoriums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sanatorium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55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440106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de sanatoriums</w:t>
            </w:r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56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450003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detective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detective agency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450193 </w:t>
            </w:r>
            <w:r>
              <w:rPr>
                <w:rFonts w:ascii="Arial" w:hAnsi="Arial" w:cs="Arial"/>
                <w:i/>
                <w:iCs/>
                <w:sz w:val="20"/>
              </w:rPr>
              <w:t>adoption agency services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57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450003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F751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sz w:val="20"/>
              </w:rPr>
              <w:t>d'agences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détectives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Tr="00F8040B">
        <w:trPr>
          <w:trHeight w:val="255"/>
        </w:trPr>
        <w:tc>
          <w:tcPr>
            <w:tcW w:w="41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Pr="009247B5" w:rsidRDefault="00062BDD" w:rsidP="00E54769">
            <w:pPr>
              <w:rPr>
                <w:rFonts w:ascii="Arial" w:eastAsia="Times New Roman" w:hAnsi="Arial" w:cs="Arial"/>
                <w:sz w:val="20"/>
                <w:lang w:val="fr-CH" w:eastAsia="en-US"/>
              </w:rPr>
            </w:pPr>
            <w:ins w:id="158" w:author="CARMINATI Christine" w:date="2015-05-07T09:18:00Z">
              <w:r>
                <w:rPr>
                  <w:rFonts w:ascii="Arial" w:eastAsia="Times New Roman" w:hAnsi="Arial" w:cs="Arial"/>
                  <w:sz w:val="20"/>
                  <w:lang w:val="fr-CH" w:eastAsia="en-US"/>
                </w:rPr>
                <w:t>A</w:t>
              </w:r>
            </w:ins>
          </w:p>
        </w:tc>
        <w:tc>
          <w:tcPr>
            <w:tcW w:w="1003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val="fr-CH" w:eastAsia="en-US"/>
              </w:rPr>
            </w:pPr>
            <w:r w:rsidRPr="004D187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450112</w:t>
            </w:r>
          </w:p>
        </w:tc>
        <w:tc>
          <w:tcPr>
            <w:tcW w:w="109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Change</w:t>
            </w:r>
            <w:proofErr w:type="spellEnd"/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marriage agencies</w:t>
            </w:r>
          </w:p>
        </w:tc>
        <w:tc>
          <w:tcPr>
            <w:tcW w:w="3310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marriage agency services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450193 </w:t>
            </w:r>
            <w:r>
              <w:rPr>
                <w:rFonts w:ascii="Arial" w:hAnsi="Arial" w:cs="Arial"/>
                <w:i/>
                <w:iCs/>
                <w:sz w:val="20"/>
              </w:rPr>
              <w:t>adoption agency services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4" w:space="0" w:color="C0C0C0"/>
            </w:tcBorders>
            <w:shd w:val="clear" w:color="auto" w:fill="auto"/>
          </w:tcPr>
          <w:p w:rsidR="00F8040B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8040B" w:rsidRPr="00E34B0A" w:rsidTr="00F8040B">
        <w:trPr>
          <w:trHeight w:val="255"/>
        </w:trPr>
        <w:tc>
          <w:tcPr>
            <w:tcW w:w="41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1D6795" w:rsidRDefault="00062BDD" w:rsidP="00E54769">
            <w:pPr>
              <w:rPr>
                <w:rFonts w:ascii="Arial" w:eastAsia="Times New Roman" w:hAnsi="Arial" w:cs="Arial"/>
                <w:sz w:val="20"/>
                <w:lang w:eastAsia="en-US"/>
              </w:rPr>
            </w:pPr>
            <w:ins w:id="159" w:author="CARMINATI Christine" w:date="2015-05-07T09:18:00Z">
              <w:r>
                <w:rPr>
                  <w:rFonts w:ascii="Arial" w:eastAsia="Times New Roman" w:hAnsi="Arial" w:cs="Arial"/>
                  <w:sz w:val="20"/>
                  <w:lang w:eastAsia="en-US"/>
                </w:rPr>
                <w:t>A</w:t>
              </w:r>
            </w:ins>
          </w:p>
        </w:tc>
        <w:tc>
          <w:tcPr>
            <w:tcW w:w="1003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4D1879" w:rsidRDefault="00F8040B" w:rsidP="00E5471F">
            <w:pPr>
              <w:keepLines/>
              <w:ind w:left="-98" w:right="-108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A773D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WO-25-1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 w:rsidP="00E54769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</w:t>
            </w:r>
          </w:p>
        </w:tc>
        <w:tc>
          <w:tcPr>
            <w:tcW w:w="1272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F7516A">
            <w:pPr>
              <w:keepLines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450112</w:t>
            </w:r>
          </w:p>
        </w:tc>
        <w:tc>
          <w:tcPr>
            <w:tcW w:w="109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Pr="002D7058" w:rsidRDefault="00F8040B" w:rsidP="00E54769">
            <w:pPr>
              <w:keepLines/>
              <w:ind w:right="-108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--</w:t>
            </w:r>
          </w:p>
        </w:tc>
        <w:tc>
          <w:tcPr>
            <w:tcW w:w="2786" w:type="dxa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services </w:t>
            </w:r>
            <w:proofErr w:type="spellStart"/>
            <w:r>
              <w:rPr>
                <w:rFonts w:ascii="Arial" w:hAnsi="Arial" w:cs="Arial"/>
                <w:sz w:val="20"/>
              </w:rPr>
              <w:t>d'agences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matrimoniales</w:t>
            </w:r>
            <w:proofErr w:type="spellEnd"/>
          </w:p>
        </w:tc>
        <w:tc>
          <w:tcPr>
            <w:tcW w:w="3310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28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9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8040B" w:rsidRDefault="00F804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NCL10-2015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F8040B" w:rsidRPr="00E34B0A" w:rsidRDefault="00F8040B" w:rsidP="00E54769">
            <w:pPr>
              <w:keepLines/>
              <w:ind w:left="-108" w:right="-10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0E66B3" w:rsidRPr="00046916" w:rsidRDefault="000E66B3" w:rsidP="005476D2">
      <w:pPr>
        <w:keepLines/>
        <w:ind w:left="-15" w:right="-108"/>
        <w:rPr>
          <w:rFonts w:ascii="Arial" w:hAnsi="Arial" w:cs="Arial"/>
          <w:sz w:val="18"/>
          <w:szCs w:val="18"/>
          <w:lang w:val="fr-CH"/>
        </w:rPr>
      </w:pPr>
    </w:p>
    <w:p w:rsidR="003A7AE1" w:rsidRPr="00FD0191" w:rsidRDefault="003A7AE1" w:rsidP="003A7AE1">
      <w:pPr>
        <w:tabs>
          <w:tab w:val="left" w:pos="284"/>
          <w:tab w:val="left" w:pos="454"/>
          <w:tab w:val="left" w:pos="993"/>
        </w:tabs>
        <w:ind w:left="284" w:hanging="284"/>
        <w:jc w:val="right"/>
        <w:rPr>
          <w:rFonts w:ascii="Arial" w:hAnsi="Arial" w:cs="Arial"/>
          <w:sz w:val="22"/>
          <w:szCs w:val="22"/>
          <w:lang w:val="fr-FR"/>
        </w:rPr>
      </w:pPr>
      <w:r w:rsidRPr="00FD0191">
        <w:rPr>
          <w:rFonts w:ascii="Arial" w:hAnsi="Arial" w:cs="Arial"/>
          <w:sz w:val="22"/>
          <w:szCs w:val="22"/>
          <w:lang w:val="fr-FR"/>
        </w:rPr>
        <w:t>[</w:t>
      </w:r>
      <w:proofErr w:type="spellStart"/>
      <w:r w:rsidRPr="00FD0191">
        <w:rPr>
          <w:rFonts w:ascii="Arial" w:hAnsi="Arial" w:cs="Arial"/>
          <w:sz w:val="22"/>
          <w:szCs w:val="22"/>
          <w:lang w:val="fr-FR"/>
        </w:rPr>
        <w:t>Annex</w:t>
      </w:r>
      <w:proofErr w:type="spellEnd"/>
      <w:r w:rsidRPr="00FD0191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X</w:t>
      </w:r>
      <w:r w:rsidRPr="00FD019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FD0191">
        <w:rPr>
          <w:rFonts w:ascii="Arial" w:hAnsi="Arial" w:cs="Arial"/>
          <w:sz w:val="22"/>
          <w:szCs w:val="22"/>
          <w:lang w:val="fr-FR"/>
        </w:rPr>
        <w:t>follows</w:t>
      </w:r>
      <w:proofErr w:type="spellEnd"/>
      <w:r w:rsidRPr="00FD0191">
        <w:rPr>
          <w:rFonts w:ascii="Arial" w:hAnsi="Arial" w:cs="Arial"/>
          <w:sz w:val="22"/>
          <w:szCs w:val="22"/>
          <w:lang w:val="fr-FR"/>
        </w:rPr>
        <w:t>/</w:t>
      </w:r>
    </w:p>
    <w:p w:rsidR="003A7AE1" w:rsidRPr="009247B5" w:rsidRDefault="003A7AE1" w:rsidP="003A7AE1">
      <w:pPr>
        <w:jc w:val="right"/>
        <w:rPr>
          <w:rFonts w:ascii="Arial" w:hAnsi="Arial" w:cs="Arial"/>
          <w:sz w:val="22"/>
          <w:szCs w:val="22"/>
          <w:lang w:val="fr-CH"/>
        </w:rPr>
      </w:pPr>
      <w:proofErr w:type="gramStart"/>
      <w:r w:rsidRPr="00FD0191">
        <w:rPr>
          <w:rFonts w:ascii="Arial" w:hAnsi="Arial" w:cs="Arial"/>
          <w:sz w:val="22"/>
          <w:szCs w:val="22"/>
          <w:lang w:val="fr-FR"/>
        </w:rPr>
        <w:t>l’annexe</w:t>
      </w:r>
      <w:proofErr w:type="gramEnd"/>
      <w:r w:rsidRPr="00FD0191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X</w:t>
      </w:r>
      <w:r w:rsidRPr="00FD0191">
        <w:rPr>
          <w:rFonts w:ascii="Arial" w:hAnsi="Arial" w:cs="Arial"/>
          <w:sz w:val="22"/>
          <w:szCs w:val="22"/>
          <w:lang w:val="fr-FR"/>
        </w:rPr>
        <w:t xml:space="preserve"> suit]</w:t>
      </w:r>
    </w:p>
    <w:p w:rsidR="00444604" w:rsidRPr="009247B5" w:rsidRDefault="00444604" w:rsidP="003A7AE1">
      <w:pPr>
        <w:jc w:val="right"/>
        <w:rPr>
          <w:rFonts w:ascii="Arial" w:hAnsi="Arial" w:cs="Arial"/>
          <w:sz w:val="22"/>
          <w:szCs w:val="22"/>
          <w:lang w:val="fr-CH"/>
        </w:rPr>
      </w:pPr>
    </w:p>
    <w:sectPr w:rsidR="00444604" w:rsidRPr="009247B5" w:rsidSect="003A7AE1">
      <w:headerReference w:type="even" r:id="rId9"/>
      <w:headerReference w:type="default" r:id="rId10"/>
      <w:headerReference w:type="first" r:id="rId11"/>
      <w:pgSz w:w="16840" w:h="11907" w:orient="landscape" w:code="9"/>
      <w:pgMar w:top="709" w:right="1418" w:bottom="1134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AD" w:rsidRDefault="00AD12AD">
      <w:r>
        <w:separator/>
      </w:r>
    </w:p>
  </w:endnote>
  <w:endnote w:type="continuationSeparator" w:id="0">
    <w:p w:rsidR="00AD12AD" w:rsidRDefault="00AD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AD" w:rsidRDefault="00AD12AD">
      <w:r>
        <w:separator/>
      </w:r>
    </w:p>
  </w:footnote>
  <w:footnote w:type="continuationSeparator" w:id="0">
    <w:p w:rsidR="00AD12AD" w:rsidRDefault="00AD12AD">
      <w:r>
        <w:continuationSeparator/>
      </w:r>
    </w:p>
  </w:footnote>
  <w:footnote w:id="1">
    <w:p w:rsidR="00AD12AD" w:rsidRPr="00457BBF" w:rsidRDefault="00AD12AD">
      <w:pPr>
        <w:pStyle w:val="FootnoteText"/>
        <w:rPr>
          <w:rFonts w:ascii="Arial" w:hAnsi="Arial" w:cs="Arial"/>
          <w:sz w:val="18"/>
          <w:szCs w:val="18"/>
        </w:rPr>
      </w:pPr>
      <w:r w:rsidRPr="00457BBF">
        <w:rPr>
          <w:rStyle w:val="FootnoteReference"/>
          <w:rFonts w:ascii="Arial" w:hAnsi="Arial" w:cs="Arial"/>
          <w:sz w:val="18"/>
          <w:szCs w:val="18"/>
        </w:rPr>
        <w:footnoteRef/>
      </w:r>
      <w:r w:rsidRPr="00457BBF">
        <w:rPr>
          <w:rFonts w:ascii="Arial" w:hAnsi="Arial" w:cs="Arial"/>
          <w:sz w:val="18"/>
          <w:szCs w:val="18"/>
        </w:rPr>
        <w:t xml:space="preserve"> A:  Approved/</w:t>
      </w:r>
      <w:proofErr w:type="spellStart"/>
      <w:r w:rsidRPr="00457BBF">
        <w:rPr>
          <w:rFonts w:ascii="Arial" w:hAnsi="Arial" w:cs="Arial"/>
          <w:sz w:val="18"/>
          <w:szCs w:val="18"/>
        </w:rPr>
        <w:t>Approuvé</w:t>
      </w:r>
      <w:proofErr w:type="spellEnd"/>
      <w:r w:rsidRPr="00457BBF">
        <w:rPr>
          <w:rFonts w:ascii="Arial" w:hAnsi="Arial" w:cs="Arial"/>
          <w:sz w:val="18"/>
          <w:szCs w:val="18"/>
        </w:rPr>
        <w:t>;   R:  Rejected/</w:t>
      </w:r>
      <w:proofErr w:type="spellStart"/>
      <w:r w:rsidRPr="00457BBF">
        <w:rPr>
          <w:rFonts w:ascii="Arial" w:hAnsi="Arial" w:cs="Arial"/>
          <w:sz w:val="18"/>
          <w:szCs w:val="18"/>
        </w:rPr>
        <w:t>Rejeté</w:t>
      </w:r>
      <w:proofErr w:type="spellEnd"/>
      <w:r w:rsidRPr="00457BBF">
        <w:rPr>
          <w:rFonts w:ascii="Arial" w:hAnsi="Arial" w:cs="Arial"/>
          <w:sz w:val="18"/>
          <w:szCs w:val="18"/>
        </w:rPr>
        <w:t>;   W:  Withdrawn/</w:t>
      </w:r>
      <w:proofErr w:type="spellStart"/>
      <w:r w:rsidRPr="00457BBF">
        <w:rPr>
          <w:rFonts w:ascii="Arial" w:hAnsi="Arial" w:cs="Arial"/>
          <w:sz w:val="18"/>
          <w:szCs w:val="18"/>
        </w:rPr>
        <w:t>Retiré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AD" w:rsidRDefault="00AD12AD" w:rsidP="004446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12AD" w:rsidRDefault="00AD12AD" w:rsidP="00E554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AD" w:rsidRPr="0093570B" w:rsidRDefault="00AD12AD" w:rsidP="003A7AE1">
    <w:pPr>
      <w:pStyle w:val="Header"/>
      <w:jc w:val="right"/>
      <w:rPr>
        <w:rFonts w:ascii="Arial" w:hAnsi="Arial" w:cs="Arial"/>
        <w:sz w:val="22"/>
        <w:szCs w:val="22"/>
        <w:lang w:val="fr-FR"/>
      </w:rPr>
    </w:pPr>
    <w:r w:rsidRPr="0093570B">
      <w:rPr>
        <w:rFonts w:ascii="Arial" w:hAnsi="Arial" w:cs="Arial"/>
        <w:sz w:val="22"/>
        <w:szCs w:val="22"/>
        <w:lang w:val="fr-FR"/>
      </w:rPr>
      <w:t>CLIM/CE/25/2</w:t>
    </w:r>
  </w:p>
  <w:p w:rsidR="00AD12AD" w:rsidRDefault="00AD12AD" w:rsidP="003A7AE1">
    <w:pPr>
      <w:pStyle w:val="Header"/>
      <w:jc w:val="right"/>
      <w:rPr>
        <w:rFonts w:ascii="Arial" w:hAnsi="Arial" w:cs="Arial"/>
        <w:sz w:val="22"/>
        <w:szCs w:val="22"/>
        <w:lang w:val="fr-FR"/>
      </w:rPr>
    </w:pPr>
    <w:proofErr w:type="spellStart"/>
    <w:r w:rsidRPr="0093570B">
      <w:rPr>
        <w:rFonts w:ascii="Arial" w:hAnsi="Arial" w:cs="Arial"/>
        <w:sz w:val="22"/>
        <w:szCs w:val="22"/>
        <w:lang w:val="fr-FR"/>
      </w:rPr>
      <w:t>Annex</w:t>
    </w:r>
    <w:proofErr w:type="spellEnd"/>
    <w:r w:rsidRPr="0093570B">
      <w:rPr>
        <w:rFonts w:ascii="Arial" w:hAnsi="Arial" w:cs="Arial"/>
        <w:sz w:val="22"/>
        <w:szCs w:val="22"/>
        <w:lang w:val="fr-FR"/>
      </w:rPr>
      <w:t xml:space="preserve"> </w:t>
    </w:r>
    <w:r>
      <w:rPr>
        <w:rFonts w:ascii="Arial" w:hAnsi="Arial" w:cs="Arial"/>
        <w:sz w:val="22"/>
        <w:szCs w:val="22"/>
        <w:lang w:val="fr-FR"/>
      </w:rPr>
      <w:t>IX</w:t>
    </w:r>
    <w:r w:rsidRPr="0093570B">
      <w:rPr>
        <w:rFonts w:ascii="Arial" w:hAnsi="Arial" w:cs="Arial"/>
        <w:sz w:val="22"/>
        <w:szCs w:val="22"/>
        <w:lang w:val="fr-FR"/>
      </w:rPr>
      <w:t xml:space="preserve">/Annexe </w:t>
    </w:r>
    <w:r>
      <w:rPr>
        <w:rFonts w:ascii="Arial" w:hAnsi="Arial" w:cs="Arial"/>
        <w:sz w:val="22"/>
        <w:szCs w:val="22"/>
        <w:lang w:val="fr-FR"/>
      </w:rPr>
      <w:t>IX</w:t>
    </w:r>
    <w:r w:rsidRPr="0093570B">
      <w:rPr>
        <w:rFonts w:ascii="Arial" w:hAnsi="Arial" w:cs="Arial"/>
        <w:sz w:val="22"/>
        <w:szCs w:val="22"/>
        <w:lang w:val="fr-FR"/>
      </w:rPr>
      <w:t xml:space="preserve">, page </w:t>
    </w:r>
    <w:r w:rsidRPr="00B5051E">
      <w:rPr>
        <w:rStyle w:val="PageNumber"/>
        <w:rFonts w:ascii="Arial" w:hAnsi="Arial" w:cs="Arial"/>
        <w:sz w:val="22"/>
        <w:szCs w:val="22"/>
      </w:rPr>
      <w:fldChar w:fldCharType="begin"/>
    </w:r>
    <w:r w:rsidRPr="00B5051E">
      <w:rPr>
        <w:rStyle w:val="PageNumber"/>
        <w:rFonts w:ascii="Arial" w:hAnsi="Arial" w:cs="Arial"/>
        <w:sz w:val="22"/>
        <w:szCs w:val="22"/>
        <w:lang w:val="fr-FR"/>
      </w:rPr>
      <w:instrText xml:space="preserve">PAGE  </w:instrText>
    </w:r>
    <w:r w:rsidRPr="00B5051E">
      <w:rPr>
        <w:rStyle w:val="PageNumber"/>
        <w:rFonts w:ascii="Arial" w:hAnsi="Arial" w:cs="Arial"/>
        <w:sz w:val="22"/>
        <w:szCs w:val="22"/>
      </w:rPr>
      <w:fldChar w:fldCharType="separate"/>
    </w:r>
    <w:r w:rsidR="0095215A">
      <w:rPr>
        <w:rStyle w:val="PageNumber"/>
        <w:rFonts w:ascii="Arial" w:hAnsi="Arial" w:cs="Arial"/>
        <w:noProof/>
        <w:sz w:val="22"/>
        <w:szCs w:val="22"/>
        <w:lang w:val="fr-FR"/>
      </w:rPr>
      <w:t>6</w:t>
    </w:r>
    <w:r w:rsidRPr="00B5051E">
      <w:rPr>
        <w:rStyle w:val="PageNumber"/>
        <w:rFonts w:ascii="Arial" w:hAnsi="Arial" w:cs="Arial"/>
        <w:sz w:val="22"/>
        <w:szCs w:val="22"/>
      </w:rPr>
      <w:fldChar w:fldCharType="end"/>
    </w:r>
  </w:p>
  <w:p w:rsidR="00AD12AD" w:rsidRPr="00444604" w:rsidRDefault="00AD12AD" w:rsidP="00B259C9">
    <w:pPr>
      <w:pStyle w:val="Header"/>
      <w:ind w:right="-880"/>
      <w:jc w:val="right"/>
      <w:rPr>
        <w:rFonts w:ascii="Arial" w:hAnsi="Arial" w:cs="Arial"/>
        <w:szCs w:val="24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AD" w:rsidRDefault="00AD12AD" w:rsidP="003A7AE1">
    <w:pPr>
      <w:pStyle w:val="Header"/>
      <w:ind w:right="-426"/>
      <w:jc w:val="right"/>
      <w:rPr>
        <w:rFonts w:ascii="Arial" w:hAnsi="Arial" w:cs="Arial"/>
        <w:sz w:val="22"/>
        <w:szCs w:val="22"/>
        <w:lang w:val="fr-FR"/>
      </w:rPr>
    </w:pPr>
    <w:r w:rsidRPr="00556230">
      <w:rPr>
        <w:rFonts w:ascii="Arial" w:hAnsi="Arial" w:cs="Arial"/>
        <w:sz w:val="22"/>
        <w:szCs w:val="22"/>
        <w:lang w:val="fr-FR"/>
      </w:rPr>
      <w:t>C</w:t>
    </w:r>
    <w:r>
      <w:rPr>
        <w:rFonts w:ascii="Arial" w:hAnsi="Arial" w:cs="Arial"/>
        <w:sz w:val="22"/>
        <w:szCs w:val="22"/>
        <w:lang w:val="fr-FR"/>
      </w:rPr>
      <w:t>LIM/CE/25/2</w:t>
    </w:r>
  </w:p>
  <w:p w:rsidR="00AD12AD" w:rsidRDefault="00AD12AD" w:rsidP="003A7AE1">
    <w:pPr>
      <w:pStyle w:val="Header"/>
      <w:ind w:right="-426"/>
      <w:jc w:val="right"/>
      <w:rPr>
        <w:rFonts w:ascii="Arial" w:hAnsi="Arial" w:cs="Arial"/>
        <w:sz w:val="22"/>
        <w:szCs w:val="22"/>
        <w:lang w:val="fr-FR"/>
      </w:rPr>
    </w:pPr>
  </w:p>
  <w:p w:rsidR="00AD12AD" w:rsidRPr="003A7AE1" w:rsidRDefault="00AD12AD">
    <w:pPr>
      <w:pStyle w:val="Header"/>
      <w:rPr>
        <w:lang w:val="fr-CH"/>
      </w:rPr>
    </w:pPr>
    <w:r>
      <w:rPr>
        <w:rFonts w:ascii="Arial" w:hAnsi="Arial" w:cs="Arial"/>
        <w:sz w:val="22"/>
        <w:szCs w:val="22"/>
        <w:lang w:val="fr-FR"/>
      </w:rPr>
      <w:tab/>
    </w:r>
    <w:r>
      <w:rPr>
        <w:rFonts w:ascii="Arial" w:hAnsi="Arial" w:cs="Arial"/>
        <w:sz w:val="22"/>
        <w:szCs w:val="22"/>
        <w:lang w:val="fr-FR"/>
      </w:rPr>
      <w:tab/>
    </w:r>
    <w:r w:rsidRPr="003A7AE1">
      <w:rPr>
        <w:rFonts w:ascii="Arial" w:hAnsi="Arial" w:cs="Arial"/>
        <w:sz w:val="22"/>
        <w:szCs w:val="22"/>
        <w:lang w:val="fr-CH"/>
      </w:rPr>
      <w:t>ANNEX IX/ANNEXE 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16"/>
    <w:multiLevelType w:val="multilevel"/>
    <w:tmpl w:val="AE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E7C66"/>
    <w:multiLevelType w:val="hybridMultilevel"/>
    <w:tmpl w:val="55A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47C87"/>
    <w:multiLevelType w:val="multilevel"/>
    <w:tmpl w:val="322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455A0"/>
    <w:multiLevelType w:val="hybridMultilevel"/>
    <w:tmpl w:val="63182EB2"/>
    <w:lvl w:ilvl="0" w:tplc="0FC2E2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2801"/>
    <w:multiLevelType w:val="multilevel"/>
    <w:tmpl w:val="C3D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4591D"/>
    <w:multiLevelType w:val="hybridMultilevel"/>
    <w:tmpl w:val="3A6E182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0750A"/>
    <w:multiLevelType w:val="multilevel"/>
    <w:tmpl w:val="C3B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9157EE"/>
    <w:multiLevelType w:val="multilevel"/>
    <w:tmpl w:val="2874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20A90"/>
    <w:multiLevelType w:val="multilevel"/>
    <w:tmpl w:val="D35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5E1D06"/>
    <w:multiLevelType w:val="multilevel"/>
    <w:tmpl w:val="491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C27D4C"/>
    <w:multiLevelType w:val="multilevel"/>
    <w:tmpl w:val="3B8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B15A94"/>
    <w:multiLevelType w:val="multilevel"/>
    <w:tmpl w:val="349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AC7157"/>
    <w:multiLevelType w:val="multilevel"/>
    <w:tmpl w:val="E3E2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F5228"/>
    <w:multiLevelType w:val="multilevel"/>
    <w:tmpl w:val="11E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00BB1"/>
    <w:multiLevelType w:val="multilevel"/>
    <w:tmpl w:val="89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5067E0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B5BF6"/>
    <w:multiLevelType w:val="hybridMultilevel"/>
    <w:tmpl w:val="890C1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47DE7"/>
    <w:multiLevelType w:val="multilevel"/>
    <w:tmpl w:val="A12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650650"/>
    <w:multiLevelType w:val="multilevel"/>
    <w:tmpl w:val="965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F231CB"/>
    <w:multiLevelType w:val="multilevel"/>
    <w:tmpl w:val="FDF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3D2DE9"/>
    <w:multiLevelType w:val="hybridMultilevel"/>
    <w:tmpl w:val="75687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81AF0"/>
    <w:multiLevelType w:val="multilevel"/>
    <w:tmpl w:val="616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F553FB"/>
    <w:multiLevelType w:val="multilevel"/>
    <w:tmpl w:val="000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A3082"/>
    <w:multiLevelType w:val="multilevel"/>
    <w:tmpl w:val="5D00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C5117"/>
    <w:multiLevelType w:val="multilevel"/>
    <w:tmpl w:val="54C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346C9"/>
    <w:multiLevelType w:val="multilevel"/>
    <w:tmpl w:val="7F3E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F6DFA"/>
    <w:multiLevelType w:val="multilevel"/>
    <w:tmpl w:val="D4E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B86A3E"/>
    <w:multiLevelType w:val="multilevel"/>
    <w:tmpl w:val="31B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63255"/>
    <w:multiLevelType w:val="multilevel"/>
    <w:tmpl w:val="3D8A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06164"/>
    <w:multiLevelType w:val="multilevel"/>
    <w:tmpl w:val="EDA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CD688A"/>
    <w:multiLevelType w:val="hybridMultilevel"/>
    <w:tmpl w:val="B9CE9EF8"/>
    <w:lvl w:ilvl="0" w:tplc="19E015D0">
      <w:start w:val="1"/>
      <w:numFmt w:val="lowerLetter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373B56"/>
    <w:multiLevelType w:val="multilevel"/>
    <w:tmpl w:val="3C1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B5182B"/>
    <w:multiLevelType w:val="multilevel"/>
    <w:tmpl w:val="BDE4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9165A80"/>
    <w:multiLevelType w:val="multilevel"/>
    <w:tmpl w:val="736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4909FA"/>
    <w:multiLevelType w:val="hybridMultilevel"/>
    <w:tmpl w:val="B2723E90"/>
    <w:lvl w:ilvl="0" w:tplc="D1A40E5E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758AB"/>
    <w:multiLevelType w:val="multilevel"/>
    <w:tmpl w:val="B1C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663A4"/>
    <w:multiLevelType w:val="multilevel"/>
    <w:tmpl w:val="C0B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C0264D"/>
    <w:multiLevelType w:val="multilevel"/>
    <w:tmpl w:val="171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136FC0"/>
    <w:multiLevelType w:val="multilevel"/>
    <w:tmpl w:val="DBC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143B8A"/>
    <w:multiLevelType w:val="multilevel"/>
    <w:tmpl w:val="AC2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0F4A12"/>
    <w:multiLevelType w:val="hybridMultilevel"/>
    <w:tmpl w:val="8F38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E18A0"/>
    <w:multiLevelType w:val="multilevel"/>
    <w:tmpl w:val="C91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86BC2"/>
    <w:multiLevelType w:val="multilevel"/>
    <w:tmpl w:val="7CE8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F84601"/>
    <w:multiLevelType w:val="multilevel"/>
    <w:tmpl w:val="8970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6"/>
  </w:num>
  <w:num w:numId="5">
    <w:abstractNumId w:val="8"/>
  </w:num>
  <w:num w:numId="6">
    <w:abstractNumId w:val="31"/>
  </w:num>
  <w:num w:numId="7">
    <w:abstractNumId w:val="32"/>
  </w:num>
  <w:num w:numId="8">
    <w:abstractNumId w:val="3"/>
  </w:num>
  <w:num w:numId="9">
    <w:abstractNumId w:val="17"/>
  </w:num>
  <w:num w:numId="10">
    <w:abstractNumId w:val="25"/>
  </w:num>
  <w:num w:numId="11">
    <w:abstractNumId w:val="22"/>
  </w:num>
  <w:num w:numId="12">
    <w:abstractNumId w:val="5"/>
  </w:num>
  <w:num w:numId="13">
    <w:abstractNumId w:val="37"/>
  </w:num>
  <w:num w:numId="14">
    <w:abstractNumId w:val="33"/>
  </w:num>
  <w:num w:numId="15">
    <w:abstractNumId w:val="39"/>
  </w:num>
  <w:num w:numId="16">
    <w:abstractNumId w:val="0"/>
  </w:num>
  <w:num w:numId="17">
    <w:abstractNumId w:val="36"/>
  </w:num>
  <w:num w:numId="18">
    <w:abstractNumId w:val="44"/>
  </w:num>
  <w:num w:numId="19">
    <w:abstractNumId w:val="28"/>
  </w:num>
  <w:num w:numId="20">
    <w:abstractNumId w:val="9"/>
  </w:num>
  <w:num w:numId="21">
    <w:abstractNumId w:val="11"/>
  </w:num>
  <w:num w:numId="22">
    <w:abstractNumId w:val="21"/>
  </w:num>
  <w:num w:numId="23">
    <w:abstractNumId w:val="2"/>
  </w:num>
  <w:num w:numId="24">
    <w:abstractNumId w:val="6"/>
  </w:num>
  <w:num w:numId="25">
    <w:abstractNumId w:val="41"/>
  </w:num>
  <w:num w:numId="26">
    <w:abstractNumId w:val="29"/>
  </w:num>
  <w:num w:numId="27">
    <w:abstractNumId w:val="30"/>
  </w:num>
  <w:num w:numId="28">
    <w:abstractNumId w:val="40"/>
  </w:num>
  <w:num w:numId="29">
    <w:abstractNumId w:val="34"/>
  </w:num>
  <w:num w:numId="30">
    <w:abstractNumId w:val="18"/>
  </w:num>
  <w:num w:numId="31">
    <w:abstractNumId w:val="42"/>
  </w:num>
  <w:num w:numId="32">
    <w:abstractNumId w:val="45"/>
  </w:num>
  <w:num w:numId="33">
    <w:abstractNumId w:val="1"/>
  </w:num>
  <w:num w:numId="34">
    <w:abstractNumId w:val="12"/>
  </w:num>
  <w:num w:numId="35">
    <w:abstractNumId w:val="4"/>
  </w:num>
  <w:num w:numId="36">
    <w:abstractNumId w:val="7"/>
  </w:num>
  <w:num w:numId="37">
    <w:abstractNumId w:val="27"/>
  </w:num>
  <w:num w:numId="38">
    <w:abstractNumId w:val="14"/>
  </w:num>
  <w:num w:numId="39">
    <w:abstractNumId w:val="13"/>
  </w:num>
  <w:num w:numId="40">
    <w:abstractNumId w:val="38"/>
  </w:num>
  <w:num w:numId="41">
    <w:abstractNumId w:val="19"/>
  </w:num>
  <w:num w:numId="42">
    <w:abstractNumId w:val="43"/>
  </w:num>
  <w:num w:numId="43">
    <w:abstractNumId w:val="26"/>
  </w:num>
  <w:num w:numId="44">
    <w:abstractNumId w:val="35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6D"/>
    <w:rsid w:val="00000D19"/>
    <w:rsid w:val="00001150"/>
    <w:rsid w:val="00002472"/>
    <w:rsid w:val="00002D3F"/>
    <w:rsid w:val="00003D4B"/>
    <w:rsid w:val="00004B02"/>
    <w:rsid w:val="00004B06"/>
    <w:rsid w:val="000053FE"/>
    <w:rsid w:val="000058B2"/>
    <w:rsid w:val="00006922"/>
    <w:rsid w:val="00006BE6"/>
    <w:rsid w:val="00007CF3"/>
    <w:rsid w:val="000125D6"/>
    <w:rsid w:val="000126EF"/>
    <w:rsid w:val="00013179"/>
    <w:rsid w:val="00017474"/>
    <w:rsid w:val="00017956"/>
    <w:rsid w:val="00017D28"/>
    <w:rsid w:val="0002110E"/>
    <w:rsid w:val="000217FF"/>
    <w:rsid w:val="00021804"/>
    <w:rsid w:val="000222F3"/>
    <w:rsid w:val="000227FC"/>
    <w:rsid w:val="00024EC0"/>
    <w:rsid w:val="0002508C"/>
    <w:rsid w:val="000251AE"/>
    <w:rsid w:val="00025F9E"/>
    <w:rsid w:val="00026316"/>
    <w:rsid w:val="000272E8"/>
    <w:rsid w:val="000274F2"/>
    <w:rsid w:val="00027A78"/>
    <w:rsid w:val="00030D72"/>
    <w:rsid w:val="000329BE"/>
    <w:rsid w:val="00033F20"/>
    <w:rsid w:val="00034B44"/>
    <w:rsid w:val="0003659E"/>
    <w:rsid w:val="000370DA"/>
    <w:rsid w:val="00037103"/>
    <w:rsid w:val="00037E5E"/>
    <w:rsid w:val="00041DE9"/>
    <w:rsid w:val="0004212D"/>
    <w:rsid w:val="00044274"/>
    <w:rsid w:val="000453D0"/>
    <w:rsid w:val="00046916"/>
    <w:rsid w:val="00046AB7"/>
    <w:rsid w:val="0004756A"/>
    <w:rsid w:val="00050061"/>
    <w:rsid w:val="00050E44"/>
    <w:rsid w:val="00051A48"/>
    <w:rsid w:val="0005670D"/>
    <w:rsid w:val="00056A30"/>
    <w:rsid w:val="000577ED"/>
    <w:rsid w:val="00061D71"/>
    <w:rsid w:val="00062BDD"/>
    <w:rsid w:val="00063F37"/>
    <w:rsid w:val="0006559D"/>
    <w:rsid w:val="00065B2C"/>
    <w:rsid w:val="00066A8A"/>
    <w:rsid w:val="00066BF1"/>
    <w:rsid w:val="0006731F"/>
    <w:rsid w:val="00067E2C"/>
    <w:rsid w:val="00072397"/>
    <w:rsid w:val="00073655"/>
    <w:rsid w:val="00074423"/>
    <w:rsid w:val="000764B3"/>
    <w:rsid w:val="00076826"/>
    <w:rsid w:val="00076C05"/>
    <w:rsid w:val="00077917"/>
    <w:rsid w:val="0008093F"/>
    <w:rsid w:val="000821F1"/>
    <w:rsid w:val="00082BA9"/>
    <w:rsid w:val="0008401A"/>
    <w:rsid w:val="000841C7"/>
    <w:rsid w:val="00084C01"/>
    <w:rsid w:val="00085426"/>
    <w:rsid w:val="00085711"/>
    <w:rsid w:val="00085F40"/>
    <w:rsid w:val="00087128"/>
    <w:rsid w:val="00087A75"/>
    <w:rsid w:val="000907B1"/>
    <w:rsid w:val="000908C6"/>
    <w:rsid w:val="00091597"/>
    <w:rsid w:val="00091D50"/>
    <w:rsid w:val="000929D1"/>
    <w:rsid w:val="0009544D"/>
    <w:rsid w:val="00096B56"/>
    <w:rsid w:val="00096DFC"/>
    <w:rsid w:val="000970F0"/>
    <w:rsid w:val="000A2C16"/>
    <w:rsid w:val="000A342D"/>
    <w:rsid w:val="000A4EB5"/>
    <w:rsid w:val="000A522A"/>
    <w:rsid w:val="000A5E9D"/>
    <w:rsid w:val="000A7D14"/>
    <w:rsid w:val="000B0625"/>
    <w:rsid w:val="000B29E3"/>
    <w:rsid w:val="000B2A99"/>
    <w:rsid w:val="000B2C3C"/>
    <w:rsid w:val="000B2C8D"/>
    <w:rsid w:val="000B4942"/>
    <w:rsid w:val="000B5333"/>
    <w:rsid w:val="000B5E4F"/>
    <w:rsid w:val="000C09A3"/>
    <w:rsid w:val="000C297B"/>
    <w:rsid w:val="000C3CC3"/>
    <w:rsid w:val="000C4283"/>
    <w:rsid w:val="000C491D"/>
    <w:rsid w:val="000C5188"/>
    <w:rsid w:val="000C5837"/>
    <w:rsid w:val="000C6A8B"/>
    <w:rsid w:val="000C6BAF"/>
    <w:rsid w:val="000C6C54"/>
    <w:rsid w:val="000C7ED3"/>
    <w:rsid w:val="000D0010"/>
    <w:rsid w:val="000D0910"/>
    <w:rsid w:val="000D3F21"/>
    <w:rsid w:val="000D4065"/>
    <w:rsid w:val="000D49CB"/>
    <w:rsid w:val="000D4E82"/>
    <w:rsid w:val="000D4F5A"/>
    <w:rsid w:val="000D54F0"/>
    <w:rsid w:val="000D5579"/>
    <w:rsid w:val="000D567F"/>
    <w:rsid w:val="000D5E09"/>
    <w:rsid w:val="000D64F4"/>
    <w:rsid w:val="000E0C6F"/>
    <w:rsid w:val="000E27B1"/>
    <w:rsid w:val="000E370F"/>
    <w:rsid w:val="000E4600"/>
    <w:rsid w:val="000E4F7B"/>
    <w:rsid w:val="000E58A1"/>
    <w:rsid w:val="000E5A0C"/>
    <w:rsid w:val="000E619E"/>
    <w:rsid w:val="000E66B3"/>
    <w:rsid w:val="000E7552"/>
    <w:rsid w:val="000F0581"/>
    <w:rsid w:val="000F08EA"/>
    <w:rsid w:val="000F2667"/>
    <w:rsid w:val="000F2B2B"/>
    <w:rsid w:val="000F35EE"/>
    <w:rsid w:val="000F3889"/>
    <w:rsid w:val="000F5555"/>
    <w:rsid w:val="000F6A1F"/>
    <w:rsid w:val="000F6DBC"/>
    <w:rsid w:val="001001E0"/>
    <w:rsid w:val="00100BD0"/>
    <w:rsid w:val="00102A74"/>
    <w:rsid w:val="00104346"/>
    <w:rsid w:val="00105605"/>
    <w:rsid w:val="00105B17"/>
    <w:rsid w:val="0010744B"/>
    <w:rsid w:val="00107BF8"/>
    <w:rsid w:val="001132C2"/>
    <w:rsid w:val="00114180"/>
    <w:rsid w:val="00114556"/>
    <w:rsid w:val="001148FD"/>
    <w:rsid w:val="001150F6"/>
    <w:rsid w:val="001159FF"/>
    <w:rsid w:val="00115D74"/>
    <w:rsid w:val="00115ECB"/>
    <w:rsid w:val="00116504"/>
    <w:rsid w:val="00117161"/>
    <w:rsid w:val="00117512"/>
    <w:rsid w:val="00126454"/>
    <w:rsid w:val="001270BF"/>
    <w:rsid w:val="00127DFA"/>
    <w:rsid w:val="00127FCD"/>
    <w:rsid w:val="0013135D"/>
    <w:rsid w:val="001317BB"/>
    <w:rsid w:val="00133A78"/>
    <w:rsid w:val="00134104"/>
    <w:rsid w:val="00136FFA"/>
    <w:rsid w:val="001373C6"/>
    <w:rsid w:val="001373EA"/>
    <w:rsid w:val="001404B7"/>
    <w:rsid w:val="001427F8"/>
    <w:rsid w:val="00142ACD"/>
    <w:rsid w:val="00143A5C"/>
    <w:rsid w:val="00143F71"/>
    <w:rsid w:val="00144174"/>
    <w:rsid w:val="001450F6"/>
    <w:rsid w:val="0014681F"/>
    <w:rsid w:val="00146913"/>
    <w:rsid w:val="001476CA"/>
    <w:rsid w:val="00147AA8"/>
    <w:rsid w:val="00147D2B"/>
    <w:rsid w:val="00147D7E"/>
    <w:rsid w:val="00151B97"/>
    <w:rsid w:val="001524C9"/>
    <w:rsid w:val="00152E94"/>
    <w:rsid w:val="00152F80"/>
    <w:rsid w:val="00153880"/>
    <w:rsid w:val="00154705"/>
    <w:rsid w:val="00154DDD"/>
    <w:rsid w:val="00155721"/>
    <w:rsid w:val="00160057"/>
    <w:rsid w:val="00160581"/>
    <w:rsid w:val="0016206B"/>
    <w:rsid w:val="001628F0"/>
    <w:rsid w:val="00162FCE"/>
    <w:rsid w:val="0016375C"/>
    <w:rsid w:val="001641FA"/>
    <w:rsid w:val="001644E3"/>
    <w:rsid w:val="0016469B"/>
    <w:rsid w:val="001649DB"/>
    <w:rsid w:val="00164ACC"/>
    <w:rsid w:val="00167E58"/>
    <w:rsid w:val="00170148"/>
    <w:rsid w:val="00170982"/>
    <w:rsid w:val="001719EF"/>
    <w:rsid w:val="00172311"/>
    <w:rsid w:val="00172B4E"/>
    <w:rsid w:val="00172E76"/>
    <w:rsid w:val="00174C7A"/>
    <w:rsid w:val="001767B6"/>
    <w:rsid w:val="00180676"/>
    <w:rsid w:val="0018158D"/>
    <w:rsid w:val="00182FDB"/>
    <w:rsid w:val="00184D82"/>
    <w:rsid w:val="001852AB"/>
    <w:rsid w:val="00185751"/>
    <w:rsid w:val="00186F57"/>
    <w:rsid w:val="0019019A"/>
    <w:rsid w:val="00190FF8"/>
    <w:rsid w:val="00191090"/>
    <w:rsid w:val="00194FFA"/>
    <w:rsid w:val="00196BC4"/>
    <w:rsid w:val="00197231"/>
    <w:rsid w:val="001973DD"/>
    <w:rsid w:val="001A05BF"/>
    <w:rsid w:val="001A20AC"/>
    <w:rsid w:val="001A255F"/>
    <w:rsid w:val="001A294D"/>
    <w:rsid w:val="001A2D81"/>
    <w:rsid w:val="001A40EF"/>
    <w:rsid w:val="001A5163"/>
    <w:rsid w:val="001A631E"/>
    <w:rsid w:val="001A6F2B"/>
    <w:rsid w:val="001A7CD0"/>
    <w:rsid w:val="001B0B1C"/>
    <w:rsid w:val="001B0F02"/>
    <w:rsid w:val="001B5BDD"/>
    <w:rsid w:val="001B6E4D"/>
    <w:rsid w:val="001B7BCF"/>
    <w:rsid w:val="001C12BE"/>
    <w:rsid w:val="001C50AA"/>
    <w:rsid w:val="001C5B0E"/>
    <w:rsid w:val="001C5B3E"/>
    <w:rsid w:val="001C6296"/>
    <w:rsid w:val="001C6768"/>
    <w:rsid w:val="001D14CA"/>
    <w:rsid w:val="001D212A"/>
    <w:rsid w:val="001D23A6"/>
    <w:rsid w:val="001D2407"/>
    <w:rsid w:val="001D39C0"/>
    <w:rsid w:val="001D3E8A"/>
    <w:rsid w:val="001D4D98"/>
    <w:rsid w:val="001D6266"/>
    <w:rsid w:val="001D6795"/>
    <w:rsid w:val="001D6A27"/>
    <w:rsid w:val="001D6C75"/>
    <w:rsid w:val="001D6E14"/>
    <w:rsid w:val="001D73B1"/>
    <w:rsid w:val="001D799A"/>
    <w:rsid w:val="001D7C51"/>
    <w:rsid w:val="001E1440"/>
    <w:rsid w:val="001E1B95"/>
    <w:rsid w:val="001E3421"/>
    <w:rsid w:val="001E3E98"/>
    <w:rsid w:val="001E674E"/>
    <w:rsid w:val="001E6D96"/>
    <w:rsid w:val="001F0020"/>
    <w:rsid w:val="001F09AC"/>
    <w:rsid w:val="001F20C8"/>
    <w:rsid w:val="001F2FF0"/>
    <w:rsid w:val="001F3FAC"/>
    <w:rsid w:val="001F59EF"/>
    <w:rsid w:val="001F690D"/>
    <w:rsid w:val="001F6934"/>
    <w:rsid w:val="00200179"/>
    <w:rsid w:val="00202A74"/>
    <w:rsid w:val="00202B7E"/>
    <w:rsid w:val="00202FF2"/>
    <w:rsid w:val="002044FA"/>
    <w:rsid w:val="00206D24"/>
    <w:rsid w:val="00207801"/>
    <w:rsid w:val="00207C9F"/>
    <w:rsid w:val="00210C56"/>
    <w:rsid w:val="00210E6A"/>
    <w:rsid w:val="002110F7"/>
    <w:rsid w:val="00211E90"/>
    <w:rsid w:val="0021223B"/>
    <w:rsid w:val="002137CB"/>
    <w:rsid w:val="002145CF"/>
    <w:rsid w:val="0021503B"/>
    <w:rsid w:val="00215782"/>
    <w:rsid w:val="00215CBC"/>
    <w:rsid w:val="002163D0"/>
    <w:rsid w:val="002171F8"/>
    <w:rsid w:val="00217499"/>
    <w:rsid w:val="00220661"/>
    <w:rsid w:val="0022089A"/>
    <w:rsid w:val="0022136A"/>
    <w:rsid w:val="002216B3"/>
    <w:rsid w:val="002264CC"/>
    <w:rsid w:val="00226B8E"/>
    <w:rsid w:val="00230119"/>
    <w:rsid w:val="00231A0C"/>
    <w:rsid w:val="0023276E"/>
    <w:rsid w:val="002330CC"/>
    <w:rsid w:val="00240329"/>
    <w:rsid w:val="00240919"/>
    <w:rsid w:val="00240B90"/>
    <w:rsid w:val="00241622"/>
    <w:rsid w:val="00242BB6"/>
    <w:rsid w:val="00242FD9"/>
    <w:rsid w:val="00243574"/>
    <w:rsid w:val="002454A6"/>
    <w:rsid w:val="00245C78"/>
    <w:rsid w:val="00245F81"/>
    <w:rsid w:val="00246B63"/>
    <w:rsid w:val="002471FC"/>
    <w:rsid w:val="002476C9"/>
    <w:rsid w:val="00250335"/>
    <w:rsid w:val="00250908"/>
    <w:rsid w:val="00251C9F"/>
    <w:rsid w:val="002524EC"/>
    <w:rsid w:val="00255A26"/>
    <w:rsid w:val="00257A00"/>
    <w:rsid w:val="00260E0E"/>
    <w:rsid w:val="00261338"/>
    <w:rsid w:val="002617D7"/>
    <w:rsid w:val="002623CF"/>
    <w:rsid w:val="00263A3B"/>
    <w:rsid w:val="002658DF"/>
    <w:rsid w:val="0026637D"/>
    <w:rsid w:val="00267EFC"/>
    <w:rsid w:val="0027085F"/>
    <w:rsid w:val="00271343"/>
    <w:rsid w:val="00271CC7"/>
    <w:rsid w:val="00271FA3"/>
    <w:rsid w:val="00276231"/>
    <w:rsid w:val="00276914"/>
    <w:rsid w:val="002778EB"/>
    <w:rsid w:val="0028013E"/>
    <w:rsid w:val="00280568"/>
    <w:rsid w:val="00280A46"/>
    <w:rsid w:val="002820BC"/>
    <w:rsid w:val="00282498"/>
    <w:rsid w:val="0028302E"/>
    <w:rsid w:val="002840F5"/>
    <w:rsid w:val="00284408"/>
    <w:rsid w:val="00285281"/>
    <w:rsid w:val="002855BD"/>
    <w:rsid w:val="00285902"/>
    <w:rsid w:val="00286447"/>
    <w:rsid w:val="00286549"/>
    <w:rsid w:val="00286550"/>
    <w:rsid w:val="002873D7"/>
    <w:rsid w:val="0028783C"/>
    <w:rsid w:val="00290EC2"/>
    <w:rsid w:val="00290FC6"/>
    <w:rsid w:val="002928AD"/>
    <w:rsid w:val="0029392D"/>
    <w:rsid w:val="00293A61"/>
    <w:rsid w:val="002951D4"/>
    <w:rsid w:val="002965D5"/>
    <w:rsid w:val="00296612"/>
    <w:rsid w:val="002970A7"/>
    <w:rsid w:val="002977F3"/>
    <w:rsid w:val="002A1B59"/>
    <w:rsid w:val="002A2162"/>
    <w:rsid w:val="002A58C8"/>
    <w:rsid w:val="002A5B4C"/>
    <w:rsid w:val="002A5CA2"/>
    <w:rsid w:val="002A5E30"/>
    <w:rsid w:val="002A654D"/>
    <w:rsid w:val="002A6FAC"/>
    <w:rsid w:val="002A797C"/>
    <w:rsid w:val="002A7F3E"/>
    <w:rsid w:val="002A7F54"/>
    <w:rsid w:val="002B02D6"/>
    <w:rsid w:val="002B15F3"/>
    <w:rsid w:val="002B3BCE"/>
    <w:rsid w:val="002B44E3"/>
    <w:rsid w:val="002B46FE"/>
    <w:rsid w:val="002B4DE5"/>
    <w:rsid w:val="002B4FEA"/>
    <w:rsid w:val="002B5D01"/>
    <w:rsid w:val="002B6445"/>
    <w:rsid w:val="002C09CC"/>
    <w:rsid w:val="002C23B9"/>
    <w:rsid w:val="002C320E"/>
    <w:rsid w:val="002C4929"/>
    <w:rsid w:val="002C5486"/>
    <w:rsid w:val="002C5F05"/>
    <w:rsid w:val="002C63B2"/>
    <w:rsid w:val="002C74C0"/>
    <w:rsid w:val="002D076C"/>
    <w:rsid w:val="002D16D8"/>
    <w:rsid w:val="002D23DE"/>
    <w:rsid w:val="002D28FC"/>
    <w:rsid w:val="002D2A00"/>
    <w:rsid w:val="002D300E"/>
    <w:rsid w:val="002D3D8B"/>
    <w:rsid w:val="002D430C"/>
    <w:rsid w:val="002D49B7"/>
    <w:rsid w:val="002D7058"/>
    <w:rsid w:val="002E0165"/>
    <w:rsid w:val="002E0D85"/>
    <w:rsid w:val="002E1127"/>
    <w:rsid w:val="002E2B68"/>
    <w:rsid w:val="002E4175"/>
    <w:rsid w:val="002E5961"/>
    <w:rsid w:val="002E5F1C"/>
    <w:rsid w:val="002E76C2"/>
    <w:rsid w:val="002F0B98"/>
    <w:rsid w:val="002F15C4"/>
    <w:rsid w:val="002F15D2"/>
    <w:rsid w:val="002F1B3C"/>
    <w:rsid w:val="002F2451"/>
    <w:rsid w:val="002F2880"/>
    <w:rsid w:val="002F2EBA"/>
    <w:rsid w:val="002F4436"/>
    <w:rsid w:val="002F530F"/>
    <w:rsid w:val="002F5715"/>
    <w:rsid w:val="002F651C"/>
    <w:rsid w:val="002F7D98"/>
    <w:rsid w:val="0030044C"/>
    <w:rsid w:val="00302613"/>
    <w:rsid w:val="003038EC"/>
    <w:rsid w:val="00304406"/>
    <w:rsid w:val="00306462"/>
    <w:rsid w:val="00307ABD"/>
    <w:rsid w:val="00307BD2"/>
    <w:rsid w:val="003109D7"/>
    <w:rsid w:val="00310B60"/>
    <w:rsid w:val="0031166E"/>
    <w:rsid w:val="003123BA"/>
    <w:rsid w:val="00313949"/>
    <w:rsid w:val="00313D6A"/>
    <w:rsid w:val="00315167"/>
    <w:rsid w:val="00315250"/>
    <w:rsid w:val="003154D7"/>
    <w:rsid w:val="00316095"/>
    <w:rsid w:val="0032380A"/>
    <w:rsid w:val="00324025"/>
    <w:rsid w:val="00324CA4"/>
    <w:rsid w:val="00325593"/>
    <w:rsid w:val="00326EA1"/>
    <w:rsid w:val="0033021C"/>
    <w:rsid w:val="003302CB"/>
    <w:rsid w:val="00330F35"/>
    <w:rsid w:val="00331FFE"/>
    <w:rsid w:val="0033353D"/>
    <w:rsid w:val="00333D51"/>
    <w:rsid w:val="003344CE"/>
    <w:rsid w:val="00334733"/>
    <w:rsid w:val="00334835"/>
    <w:rsid w:val="003348F0"/>
    <w:rsid w:val="00335258"/>
    <w:rsid w:val="00335BBB"/>
    <w:rsid w:val="00336703"/>
    <w:rsid w:val="00336814"/>
    <w:rsid w:val="00337A8F"/>
    <w:rsid w:val="00341F3C"/>
    <w:rsid w:val="0034332F"/>
    <w:rsid w:val="00344702"/>
    <w:rsid w:val="003448B3"/>
    <w:rsid w:val="003449F5"/>
    <w:rsid w:val="00350E87"/>
    <w:rsid w:val="0035137A"/>
    <w:rsid w:val="00354341"/>
    <w:rsid w:val="00354B00"/>
    <w:rsid w:val="00355586"/>
    <w:rsid w:val="00360B42"/>
    <w:rsid w:val="003620E5"/>
    <w:rsid w:val="00362E7A"/>
    <w:rsid w:val="0036351E"/>
    <w:rsid w:val="00363F34"/>
    <w:rsid w:val="00364CFF"/>
    <w:rsid w:val="00365EE0"/>
    <w:rsid w:val="003660BF"/>
    <w:rsid w:val="00366C94"/>
    <w:rsid w:val="00367097"/>
    <w:rsid w:val="00367166"/>
    <w:rsid w:val="00367DE9"/>
    <w:rsid w:val="003706CA"/>
    <w:rsid w:val="00371441"/>
    <w:rsid w:val="00371709"/>
    <w:rsid w:val="0037290B"/>
    <w:rsid w:val="003729AE"/>
    <w:rsid w:val="00372A50"/>
    <w:rsid w:val="00373D4B"/>
    <w:rsid w:val="00375CD8"/>
    <w:rsid w:val="003769AB"/>
    <w:rsid w:val="00377003"/>
    <w:rsid w:val="0037718F"/>
    <w:rsid w:val="003817B6"/>
    <w:rsid w:val="003820B8"/>
    <w:rsid w:val="003823FE"/>
    <w:rsid w:val="003832D8"/>
    <w:rsid w:val="00385E70"/>
    <w:rsid w:val="00390543"/>
    <w:rsid w:val="0039094F"/>
    <w:rsid w:val="00391096"/>
    <w:rsid w:val="00391693"/>
    <w:rsid w:val="003929A8"/>
    <w:rsid w:val="00392ED1"/>
    <w:rsid w:val="00393182"/>
    <w:rsid w:val="00395949"/>
    <w:rsid w:val="00395CE5"/>
    <w:rsid w:val="00397433"/>
    <w:rsid w:val="003976B6"/>
    <w:rsid w:val="003A051E"/>
    <w:rsid w:val="003A06A6"/>
    <w:rsid w:val="003A0A44"/>
    <w:rsid w:val="003A183E"/>
    <w:rsid w:val="003A2158"/>
    <w:rsid w:val="003A2E91"/>
    <w:rsid w:val="003A3372"/>
    <w:rsid w:val="003A342B"/>
    <w:rsid w:val="003A3A41"/>
    <w:rsid w:val="003A3E8C"/>
    <w:rsid w:val="003A59F3"/>
    <w:rsid w:val="003A5D4F"/>
    <w:rsid w:val="003A6045"/>
    <w:rsid w:val="003A66AF"/>
    <w:rsid w:val="003A6966"/>
    <w:rsid w:val="003A76D0"/>
    <w:rsid w:val="003A7AE1"/>
    <w:rsid w:val="003B0493"/>
    <w:rsid w:val="003B0C9E"/>
    <w:rsid w:val="003B1852"/>
    <w:rsid w:val="003B2373"/>
    <w:rsid w:val="003B2F5A"/>
    <w:rsid w:val="003B33D2"/>
    <w:rsid w:val="003B3BBC"/>
    <w:rsid w:val="003B4BC2"/>
    <w:rsid w:val="003B5DBF"/>
    <w:rsid w:val="003B6E89"/>
    <w:rsid w:val="003B742E"/>
    <w:rsid w:val="003B7F88"/>
    <w:rsid w:val="003C03ED"/>
    <w:rsid w:val="003C2B7E"/>
    <w:rsid w:val="003C2C58"/>
    <w:rsid w:val="003C3F06"/>
    <w:rsid w:val="003C4083"/>
    <w:rsid w:val="003C6ACE"/>
    <w:rsid w:val="003C762F"/>
    <w:rsid w:val="003C7FA9"/>
    <w:rsid w:val="003D01A6"/>
    <w:rsid w:val="003D0778"/>
    <w:rsid w:val="003D0933"/>
    <w:rsid w:val="003D31A5"/>
    <w:rsid w:val="003D3A7A"/>
    <w:rsid w:val="003D475E"/>
    <w:rsid w:val="003D594F"/>
    <w:rsid w:val="003D60EB"/>
    <w:rsid w:val="003D6CD0"/>
    <w:rsid w:val="003D79A2"/>
    <w:rsid w:val="003D7C5F"/>
    <w:rsid w:val="003E34F0"/>
    <w:rsid w:val="003E4C9B"/>
    <w:rsid w:val="003E4D6D"/>
    <w:rsid w:val="003E57D3"/>
    <w:rsid w:val="003E67A2"/>
    <w:rsid w:val="003F08B1"/>
    <w:rsid w:val="003F1106"/>
    <w:rsid w:val="003F1F4A"/>
    <w:rsid w:val="003F2F6E"/>
    <w:rsid w:val="003F3BB0"/>
    <w:rsid w:val="003F4F08"/>
    <w:rsid w:val="003F5132"/>
    <w:rsid w:val="003F57BE"/>
    <w:rsid w:val="003F5B4E"/>
    <w:rsid w:val="003F5BFF"/>
    <w:rsid w:val="003F7209"/>
    <w:rsid w:val="00400779"/>
    <w:rsid w:val="00400A6B"/>
    <w:rsid w:val="004011A6"/>
    <w:rsid w:val="004017C8"/>
    <w:rsid w:val="00401A15"/>
    <w:rsid w:val="00403660"/>
    <w:rsid w:val="0040366E"/>
    <w:rsid w:val="0040449A"/>
    <w:rsid w:val="00404C9E"/>
    <w:rsid w:val="00404DBB"/>
    <w:rsid w:val="004056B7"/>
    <w:rsid w:val="00406094"/>
    <w:rsid w:val="004061D7"/>
    <w:rsid w:val="004101FE"/>
    <w:rsid w:val="00410E4F"/>
    <w:rsid w:val="00411C80"/>
    <w:rsid w:val="00411DF6"/>
    <w:rsid w:val="00412EA5"/>
    <w:rsid w:val="004147DE"/>
    <w:rsid w:val="00414DD2"/>
    <w:rsid w:val="00417643"/>
    <w:rsid w:val="00417D04"/>
    <w:rsid w:val="00421398"/>
    <w:rsid w:val="0042232D"/>
    <w:rsid w:val="00422EC0"/>
    <w:rsid w:val="004232E1"/>
    <w:rsid w:val="004241D9"/>
    <w:rsid w:val="004241FB"/>
    <w:rsid w:val="0042430A"/>
    <w:rsid w:val="00426607"/>
    <w:rsid w:val="00427850"/>
    <w:rsid w:val="00427DA5"/>
    <w:rsid w:val="00427FDC"/>
    <w:rsid w:val="0043214E"/>
    <w:rsid w:val="004328BA"/>
    <w:rsid w:val="0043382F"/>
    <w:rsid w:val="00433ECC"/>
    <w:rsid w:val="0043438A"/>
    <w:rsid w:val="00434A81"/>
    <w:rsid w:val="00434C39"/>
    <w:rsid w:val="00434EB6"/>
    <w:rsid w:val="0043527A"/>
    <w:rsid w:val="00436239"/>
    <w:rsid w:val="00436FD1"/>
    <w:rsid w:val="004370CA"/>
    <w:rsid w:val="00441295"/>
    <w:rsid w:val="00441606"/>
    <w:rsid w:val="00441E16"/>
    <w:rsid w:val="0044244F"/>
    <w:rsid w:val="0044265D"/>
    <w:rsid w:val="00442C3A"/>
    <w:rsid w:val="00442DAE"/>
    <w:rsid w:val="0044329F"/>
    <w:rsid w:val="00443515"/>
    <w:rsid w:val="00444604"/>
    <w:rsid w:val="00445806"/>
    <w:rsid w:val="00446958"/>
    <w:rsid w:val="00451A58"/>
    <w:rsid w:val="004520FF"/>
    <w:rsid w:val="004531A5"/>
    <w:rsid w:val="0045324D"/>
    <w:rsid w:val="00453C95"/>
    <w:rsid w:val="00455215"/>
    <w:rsid w:val="00457213"/>
    <w:rsid w:val="00457BBF"/>
    <w:rsid w:val="004607A1"/>
    <w:rsid w:val="00461C49"/>
    <w:rsid w:val="0046670D"/>
    <w:rsid w:val="00467516"/>
    <w:rsid w:val="00470B67"/>
    <w:rsid w:val="00472F2C"/>
    <w:rsid w:val="00473821"/>
    <w:rsid w:val="0047382C"/>
    <w:rsid w:val="00475EBD"/>
    <w:rsid w:val="00476C74"/>
    <w:rsid w:val="00476D90"/>
    <w:rsid w:val="00480C09"/>
    <w:rsid w:val="00481685"/>
    <w:rsid w:val="00481B22"/>
    <w:rsid w:val="0048253B"/>
    <w:rsid w:val="004836D2"/>
    <w:rsid w:val="00484830"/>
    <w:rsid w:val="00485165"/>
    <w:rsid w:val="00485496"/>
    <w:rsid w:val="00485FF3"/>
    <w:rsid w:val="00486A1F"/>
    <w:rsid w:val="00487947"/>
    <w:rsid w:val="00487EED"/>
    <w:rsid w:val="00491138"/>
    <w:rsid w:val="00491D79"/>
    <w:rsid w:val="00494CA6"/>
    <w:rsid w:val="00494F00"/>
    <w:rsid w:val="0049543C"/>
    <w:rsid w:val="0049607C"/>
    <w:rsid w:val="0049687D"/>
    <w:rsid w:val="00497A1D"/>
    <w:rsid w:val="004A103D"/>
    <w:rsid w:val="004A122B"/>
    <w:rsid w:val="004A1CAA"/>
    <w:rsid w:val="004A2751"/>
    <w:rsid w:val="004A2B28"/>
    <w:rsid w:val="004A39C4"/>
    <w:rsid w:val="004A5B4E"/>
    <w:rsid w:val="004A5CB4"/>
    <w:rsid w:val="004A612A"/>
    <w:rsid w:val="004A64CB"/>
    <w:rsid w:val="004A71EF"/>
    <w:rsid w:val="004A7D2A"/>
    <w:rsid w:val="004A7EAB"/>
    <w:rsid w:val="004B04A9"/>
    <w:rsid w:val="004B1719"/>
    <w:rsid w:val="004B1B48"/>
    <w:rsid w:val="004B1FCF"/>
    <w:rsid w:val="004B2A93"/>
    <w:rsid w:val="004B3E89"/>
    <w:rsid w:val="004B4159"/>
    <w:rsid w:val="004B4C19"/>
    <w:rsid w:val="004B4C4F"/>
    <w:rsid w:val="004B69B2"/>
    <w:rsid w:val="004C10C9"/>
    <w:rsid w:val="004C1964"/>
    <w:rsid w:val="004C1F7A"/>
    <w:rsid w:val="004C2899"/>
    <w:rsid w:val="004C34AD"/>
    <w:rsid w:val="004C4241"/>
    <w:rsid w:val="004C4661"/>
    <w:rsid w:val="004C5DEF"/>
    <w:rsid w:val="004C6D6E"/>
    <w:rsid w:val="004C743C"/>
    <w:rsid w:val="004C7E9B"/>
    <w:rsid w:val="004D147C"/>
    <w:rsid w:val="004D1879"/>
    <w:rsid w:val="004D23B5"/>
    <w:rsid w:val="004D4AB8"/>
    <w:rsid w:val="004D53F8"/>
    <w:rsid w:val="004D5F70"/>
    <w:rsid w:val="004D646F"/>
    <w:rsid w:val="004D7A23"/>
    <w:rsid w:val="004E0710"/>
    <w:rsid w:val="004E0A1A"/>
    <w:rsid w:val="004E191E"/>
    <w:rsid w:val="004E19CC"/>
    <w:rsid w:val="004E1C2D"/>
    <w:rsid w:val="004E1C84"/>
    <w:rsid w:val="004E2BEC"/>
    <w:rsid w:val="004E308F"/>
    <w:rsid w:val="004E4AAA"/>
    <w:rsid w:val="004E4FF3"/>
    <w:rsid w:val="004E5C83"/>
    <w:rsid w:val="004E5D2E"/>
    <w:rsid w:val="004E65EA"/>
    <w:rsid w:val="004E700C"/>
    <w:rsid w:val="004E73B8"/>
    <w:rsid w:val="004E7ACB"/>
    <w:rsid w:val="004F13F3"/>
    <w:rsid w:val="004F38E7"/>
    <w:rsid w:val="004F50CA"/>
    <w:rsid w:val="004F5110"/>
    <w:rsid w:val="005006F6"/>
    <w:rsid w:val="00502173"/>
    <w:rsid w:val="005049D2"/>
    <w:rsid w:val="00505968"/>
    <w:rsid w:val="00506709"/>
    <w:rsid w:val="00507042"/>
    <w:rsid w:val="00507943"/>
    <w:rsid w:val="00512980"/>
    <w:rsid w:val="005133CA"/>
    <w:rsid w:val="00514547"/>
    <w:rsid w:val="005170AC"/>
    <w:rsid w:val="00517543"/>
    <w:rsid w:val="005178AA"/>
    <w:rsid w:val="0052190B"/>
    <w:rsid w:val="00522025"/>
    <w:rsid w:val="005231CC"/>
    <w:rsid w:val="00524815"/>
    <w:rsid w:val="0052487A"/>
    <w:rsid w:val="00524A3D"/>
    <w:rsid w:val="0052713A"/>
    <w:rsid w:val="005271AD"/>
    <w:rsid w:val="00527C7B"/>
    <w:rsid w:val="00527F73"/>
    <w:rsid w:val="00530A83"/>
    <w:rsid w:val="00530B6E"/>
    <w:rsid w:val="005326F6"/>
    <w:rsid w:val="00533A8B"/>
    <w:rsid w:val="00533B59"/>
    <w:rsid w:val="00533CD9"/>
    <w:rsid w:val="005404F4"/>
    <w:rsid w:val="00540836"/>
    <w:rsid w:val="005430EE"/>
    <w:rsid w:val="005436EF"/>
    <w:rsid w:val="0054373C"/>
    <w:rsid w:val="00543DBA"/>
    <w:rsid w:val="005442AF"/>
    <w:rsid w:val="00545074"/>
    <w:rsid w:val="005461B1"/>
    <w:rsid w:val="005465FD"/>
    <w:rsid w:val="005476D2"/>
    <w:rsid w:val="00547944"/>
    <w:rsid w:val="00550141"/>
    <w:rsid w:val="00550313"/>
    <w:rsid w:val="00550E87"/>
    <w:rsid w:val="005513A0"/>
    <w:rsid w:val="005524EF"/>
    <w:rsid w:val="005528D4"/>
    <w:rsid w:val="00552921"/>
    <w:rsid w:val="0055316D"/>
    <w:rsid w:val="0055373A"/>
    <w:rsid w:val="0055376D"/>
    <w:rsid w:val="00556230"/>
    <w:rsid w:val="00557894"/>
    <w:rsid w:val="00561E0B"/>
    <w:rsid w:val="00562012"/>
    <w:rsid w:val="005623CF"/>
    <w:rsid w:val="005625D4"/>
    <w:rsid w:val="005632F2"/>
    <w:rsid w:val="0056341A"/>
    <w:rsid w:val="00563EA2"/>
    <w:rsid w:val="00564C18"/>
    <w:rsid w:val="00564F8D"/>
    <w:rsid w:val="00567760"/>
    <w:rsid w:val="00567B5A"/>
    <w:rsid w:val="00567CD8"/>
    <w:rsid w:val="00567DCB"/>
    <w:rsid w:val="00570E4E"/>
    <w:rsid w:val="005714D4"/>
    <w:rsid w:val="00571E02"/>
    <w:rsid w:val="00571EBA"/>
    <w:rsid w:val="00572789"/>
    <w:rsid w:val="00573140"/>
    <w:rsid w:val="005774D9"/>
    <w:rsid w:val="00580833"/>
    <w:rsid w:val="005808AF"/>
    <w:rsid w:val="005822F0"/>
    <w:rsid w:val="0058235F"/>
    <w:rsid w:val="00582D73"/>
    <w:rsid w:val="005848FC"/>
    <w:rsid w:val="00585994"/>
    <w:rsid w:val="00585D37"/>
    <w:rsid w:val="00587070"/>
    <w:rsid w:val="005870C8"/>
    <w:rsid w:val="005879EE"/>
    <w:rsid w:val="00587F50"/>
    <w:rsid w:val="00590180"/>
    <w:rsid w:val="005932F6"/>
    <w:rsid w:val="0059345E"/>
    <w:rsid w:val="00594375"/>
    <w:rsid w:val="0059453B"/>
    <w:rsid w:val="005954CB"/>
    <w:rsid w:val="00595DEC"/>
    <w:rsid w:val="0059699B"/>
    <w:rsid w:val="00596D35"/>
    <w:rsid w:val="005A1044"/>
    <w:rsid w:val="005A1536"/>
    <w:rsid w:val="005A1C31"/>
    <w:rsid w:val="005A343D"/>
    <w:rsid w:val="005A345B"/>
    <w:rsid w:val="005A462E"/>
    <w:rsid w:val="005A4F0B"/>
    <w:rsid w:val="005A5D8B"/>
    <w:rsid w:val="005A6AA7"/>
    <w:rsid w:val="005B0079"/>
    <w:rsid w:val="005B08BD"/>
    <w:rsid w:val="005B104E"/>
    <w:rsid w:val="005B17FC"/>
    <w:rsid w:val="005B2075"/>
    <w:rsid w:val="005B251C"/>
    <w:rsid w:val="005B3173"/>
    <w:rsid w:val="005B37A0"/>
    <w:rsid w:val="005B40BC"/>
    <w:rsid w:val="005B4383"/>
    <w:rsid w:val="005B4DAD"/>
    <w:rsid w:val="005B5674"/>
    <w:rsid w:val="005B79AE"/>
    <w:rsid w:val="005B7AF1"/>
    <w:rsid w:val="005C26C9"/>
    <w:rsid w:val="005C4E67"/>
    <w:rsid w:val="005C5095"/>
    <w:rsid w:val="005C76D0"/>
    <w:rsid w:val="005C7E2D"/>
    <w:rsid w:val="005C7F5B"/>
    <w:rsid w:val="005D02E5"/>
    <w:rsid w:val="005D1503"/>
    <w:rsid w:val="005D1BD5"/>
    <w:rsid w:val="005D2335"/>
    <w:rsid w:val="005D31E1"/>
    <w:rsid w:val="005D3A68"/>
    <w:rsid w:val="005D4A92"/>
    <w:rsid w:val="005D52AA"/>
    <w:rsid w:val="005D644F"/>
    <w:rsid w:val="005D7B2B"/>
    <w:rsid w:val="005D7CC7"/>
    <w:rsid w:val="005D7DD7"/>
    <w:rsid w:val="005E14FA"/>
    <w:rsid w:val="005E1B85"/>
    <w:rsid w:val="005E2AD3"/>
    <w:rsid w:val="005E31CC"/>
    <w:rsid w:val="005F07E5"/>
    <w:rsid w:val="005F13A5"/>
    <w:rsid w:val="005F1B40"/>
    <w:rsid w:val="005F22A2"/>
    <w:rsid w:val="005F326B"/>
    <w:rsid w:val="005F4C20"/>
    <w:rsid w:val="005F5DD1"/>
    <w:rsid w:val="005F6201"/>
    <w:rsid w:val="005F69CF"/>
    <w:rsid w:val="006015A1"/>
    <w:rsid w:val="006016C6"/>
    <w:rsid w:val="0060221F"/>
    <w:rsid w:val="00602867"/>
    <w:rsid w:val="00603237"/>
    <w:rsid w:val="0060459D"/>
    <w:rsid w:val="00604CF1"/>
    <w:rsid w:val="0060547F"/>
    <w:rsid w:val="00605CD0"/>
    <w:rsid w:val="0060687E"/>
    <w:rsid w:val="00606F06"/>
    <w:rsid w:val="006103F4"/>
    <w:rsid w:val="0061088E"/>
    <w:rsid w:val="00610999"/>
    <w:rsid w:val="0061174D"/>
    <w:rsid w:val="00611B8C"/>
    <w:rsid w:val="00613CEA"/>
    <w:rsid w:val="00613EBA"/>
    <w:rsid w:val="00614BDD"/>
    <w:rsid w:val="00616F46"/>
    <w:rsid w:val="006173C3"/>
    <w:rsid w:val="00617A1F"/>
    <w:rsid w:val="006202EB"/>
    <w:rsid w:val="00620FC0"/>
    <w:rsid w:val="00623DCE"/>
    <w:rsid w:val="00625B8E"/>
    <w:rsid w:val="00625BF8"/>
    <w:rsid w:val="00625E57"/>
    <w:rsid w:val="0062708A"/>
    <w:rsid w:val="00627DAE"/>
    <w:rsid w:val="006316C3"/>
    <w:rsid w:val="00632E44"/>
    <w:rsid w:val="00632EF6"/>
    <w:rsid w:val="00633306"/>
    <w:rsid w:val="006336B0"/>
    <w:rsid w:val="00636C0E"/>
    <w:rsid w:val="00637868"/>
    <w:rsid w:val="00642110"/>
    <w:rsid w:val="00642B3D"/>
    <w:rsid w:val="0064334E"/>
    <w:rsid w:val="00644E87"/>
    <w:rsid w:val="00645F93"/>
    <w:rsid w:val="00646451"/>
    <w:rsid w:val="0065148E"/>
    <w:rsid w:val="00652B4A"/>
    <w:rsid w:val="0065412A"/>
    <w:rsid w:val="00655006"/>
    <w:rsid w:val="00657B76"/>
    <w:rsid w:val="006610E8"/>
    <w:rsid w:val="00661689"/>
    <w:rsid w:val="00662A22"/>
    <w:rsid w:val="00665C23"/>
    <w:rsid w:val="006673BB"/>
    <w:rsid w:val="006676C0"/>
    <w:rsid w:val="00667EFA"/>
    <w:rsid w:val="006709DD"/>
    <w:rsid w:val="00671373"/>
    <w:rsid w:val="00672C1B"/>
    <w:rsid w:val="00673691"/>
    <w:rsid w:val="00674058"/>
    <w:rsid w:val="0067425D"/>
    <w:rsid w:val="00675809"/>
    <w:rsid w:val="006760DC"/>
    <w:rsid w:val="00676700"/>
    <w:rsid w:val="006769D1"/>
    <w:rsid w:val="006814B5"/>
    <w:rsid w:val="006815D1"/>
    <w:rsid w:val="0068238A"/>
    <w:rsid w:val="00682AFA"/>
    <w:rsid w:val="00683385"/>
    <w:rsid w:val="006838A8"/>
    <w:rsid w:val="0068521C"/>
    <w:rsid w:val="00690ABF"/>
    <w:rsid w:val="0069312D"/>
    <w:rsid w:val="00693DD4"/>
    <w:rsid w:val="00694E90"/>
    <w:rsid w:val="00695651"/>
    <w:rsid w:val="0069678E"/>
    <w:rsid w:val="006968D3"/>
    <w:rsid w:val="006970F1"/>
    <w:rsid w:val="00697976"/>
    <w:rsid w:val="006A039B"/>
    <w:rsid w:val="006A05BD"/>
    <w:rsid w:val="006A0E1C"/>
    <w:rsid w:val="006A1D0A"/>
    <w:rsid w:val="006A2063"/>
    <w:rsid w:val="006A2DF0"/>
    <w:rsid w:val="006A4BAA"/>
    <w:rsid w:val="006A5DC4"/>
    <w:rsid w:val="006A771D"/>
    <w:rsid w:val="006A7E4E"/>
    <w:rsid w:val="006B03EC"/>
    <w:rsid w:val="006B06BF"/>
    <w:rsid w:val="006B0FBE"/>
    <w:rsid w:val="006B1312"/>
    <w:rsid w:val="006B2D00"/>
    <w:rsid w:val="006B430B"/>
    <w:rsid w:val="006B4ADF"/>
    <w:rsid w:val="006B554F"/>
    <w:rsid w:val="006B5B21"/>
    <w:rsid w:val="006B5BA4"/>
    <w:rsid w:val="006B6222"/>
    <w:rsid w:val="006B6416"/>
    <w:rsid w:val="006B6534"/>
    <w:rsid w:val="006B7002"/>
    <w:rsid w:val="006B70C8"/>
    <w:rsid w:val="006B7186"/>
    <w:rsid w:val="006B7C0C"/>
    <w:rsid w:val="006B7C0F"/>
    <w:rsid w:val="006B7CB9"/>
    <w:rsid w:val="006C0B75"/>
    <w:rsid w:val="006C0F89"/>
    <w:rsid w:val="006C18B5"/>
    <w:rsid w:val="006C3008"/>
    <w:rsid w:val="006C43E8"/>
    <w:rsid w:val="006C43EC"/>
    <w:rsid w:val="006C48AD"/>
    <w:rsid w:val="006C4B35"/>
    <w:rsid w:val="006C59A8"/>
    <w:rsid w:val="006C6349"/>
    <w:rsid w:val="006C78D7"/>
    <w:rsid w:val="006C7D24"/>
    <w:rsid w:val="006D0599"/>
    <w:rsid w:val="006D1403"/>
    <w:rsid w:val="006D16B4"/>
    <w:rsid w:val="006D19F6"/>
    <w:rsid w:val="006D1F96"/>
    <w:rsid w:val="006D29B4"/>
    <w:rsid w:val="006D3416"/>
    <w:rsid w:val="006D37C7"/>
    <w:rsid w:val="006D40FD"/>
    <w:rsid w:val="006D458C"/>
    <w:rsid w:val="006D4D6F"/>
    <w:rsid w:val="006D6384"/>
    <w:rsid w:val="006D6A84"/>
    <w:rsid w:val="006D6B09"/>
    <w:rsid w:val="006D7864"/>
    <w:rsid w:val="006E087C"/>
    <w:rsid w:val="006E0BC3"/>
    <w:rsid w:val="006E2281"/>
    <w:rsid w:val="006E239A"/>
    <w:rsid w:val="006E3886"/>
    <w:rsid w:val="006E3C9C"/>
    <w:rsid w:val="006E410E"/>
    <w:rsid w:val="006E4196"/>
    <w:rsid w:val="006E46E7"/>
    <w:rsid w:val="006E6C79"/>
    <w:rsid w:val="006F1E80"/>
    <w:rsid w:val="006F2399"/>
    <w:rsid w:val="006F2BDE"/>
    <w:rsid w:val="006F365E"/>
    <w:rsid w:val="006F3F3B"/>
    <w:rsid w:val="006F5D9F"/>
    <w:rsid w:val="006F63A2"/>
    <w:rsid w:val="006F6416"/>
    <w:rsid w:val="006F66D5"/>
    <w:rsid w:val="0070223C"/>
    <w:rsid w:val="00704CD5"/>
    <w:rsid w:val="007063F9"/>
    <w:rsid w:val="0070757A"/>
    <w:rsid w:val="0071291F"/>
    <w:rsid w:val="00712EC9"/>
    <w:rsid w:val="007132A8"/>
    <w:rsid w:val="00714A2A"/>
    <w:rsid w:val="00714BA5"/>
    <w:rsid w:val="00714EEC"/>
    <w:rsid w:val="00715122"/>
    <w:rsid w:val="00717693"/>
    <w:rsid w:val="007177ED"/>
    <w:rsid w:val="00720D32"/>
    <w:rsid w:val="00721645"/>
    <w:rsid w:val="007216CB"/>
    <w:rsid w:val="00721FDE"/>
    <w:rsid w:val="00722190"/>
    <w:rsid w:val="0072314B"/>
    <w:rsid w:val="007236DC"/>
    <w:rsid w:val="00723B74"/>
    <w:rsid w:val="00724211"/>
    <w:rsid w:val="00724F63"/>
    <w:rsid w:val="00725903"/>
    <w:rsid w:val="00726700"/>
    <w:rsid w:val="0072785D"/>
    <w:rsid w:val="00727CC3"/>
    <w:rsid w:val="00730A2B"/>
    <w:rsid w:val="00731855"/>
    <w:rsid w:val="00732CBB"/>
    <w:rsid w:val="00733675"/>
    <w:rsid w:val="007358D9"/>
    <w:rsid w:val="007372DD"/>
    <w:rsid w:val="00741063"/>
    <w:rsid w:val="00741353"/>
    <w:rsid w:val="00741DA5"/>
    <w:rsid w:val="00741E84"/>
    <w:rsid w:val="0074411C"/>
    <w:rsid w:val="007442CA"/>
    <w:rsid w:val="00744DBE"/>
    <w:rsid w:val="0074715F"/>
    <w:rsid w:val="0075022A"/>
    <w:rsid w:val="00751418"/>
    <w:rsid w:val="00753651"/>
    <w:rsid w:val="00756045"/>
    <w:rsid w:val="007566A0"/>
    <w:rsid w:val="00761692"/>
    <w:rsid w:val="007621A2"/>
    <w:rsid w:val="00763395"/>
    <w:rsid w:val="00763D16"/>
    <w:rsid w:val="0076415D"/>
    <w:rsid w:val="00764E5E"/>
    <w:rsid w:val="00765129"/>
    <w:rsid w:val="00765C8D"/>
    <w:rsid w:val="0076621C"/>
    <w:rsid w:val="00766221"/>
    <w:rsid w:val="00766F00"/>
    <w:rsid w:val="00771DE2"/>
    <w:rsid w:val="00772148"/>
    <w:rsid w:val="00772179"/>
    <w:rsid w:val="0077263E"/>
    <w:rsid w:val="007738F2"/>
    <w:rsid w:val="0077409B"/>
    <w:rsid w:val="00776B05"/>
    <w:rsid w:val="007770E2"/>
    <w:rsid w:val="00777E7C"/>
    <w:rsid w:val="00780368"/>
    <w:rsid w:val="00780EF9"/>
    <w:rsid w:val="007810A6"/>
    <w:rsid w:val="007810E3"/>
    <w:rsid w:val="00785336"/>
    <w:rsid w:val="007856E3"/>
    <w:rsid w:val="00785EBF"/>
    <w:rsid w:val="0078676F"/>
    <w:rsid w:val="00787716"/>
    <w:rsid w:val="00793C6C"/>
    <w:rsid w:val="007940FE"/>
    <w:rsid w:val="007949BA"/>
    <w:rsid w:val="00794ED5"/>
    <w:rsid w:val="00796F0B"/>
    <w:rsid w:val="007A3381"/>
    <w:rsid w:val="007A3759"/>
    <w:rsid w:val="007A463D"/>
    <w:rsid w:val="007A4FEC"/>
    <w:rsid w:val="007A5480"/>
    <w:rsid w:val="007A5BBD"/>
    <w:rsid w:val="007A5EDD"/>
    <w:rsid w:val="007A6577"/>
    <w:rsid w:val="007B01BD"/>
    <w:rsid w:val="007B10F0"/>
    <w:rsid w:val="007B2166"/>
    <w:rsid w:val="007B2B0E"/>
    <w:rsid w:val="007B4210"/>
    <w:rsid w:val="007B5220"/>
    <w:rsid w:val="007B5287"/>
    <w:rsid w:val="007B5A4F"/>
    <w:rsid w:val="007B6176"/>
    <w:rsid w:val="007B672E"/>
    <w:rsid w:val="007B7C09"/>
    <w:rsid w:val="007C0FF7"/>
    <w:rsid w:val="007C21C0"/>
    <w:rsid w:val="007C32B7"/>
    <w:rsid w:val="007C3D7C"/>
    <w:rsid w:val="007C4314"/>
    <w:rsid w:val="007D1334"/>
    <w:rsid w:val="007D2F5A"/>
    <w:rsid w:val="007D30AF"/>
    <w:rsid w:val="007D4297"/>
    <w:rsid w:val="007D46B5"/>
    <w:rsid w:val="007D6CD8"/>
    <w:rsid w:val="007D7B6B"/>
    <w:rsid w:val="007E0520"/>
    <w:rsid w:val="007E067E"/>
    <w:rsid w:val="007E0AB1"/>
    <w:rsid w:val="007E253B"/>
    <w:rsid w:val="007E3675"/>
    <w:rsid w:val="007E404A"/>
    <w:rsid w:val="007E4453"/>
    <w:rsid w:val="007E4D90"/>
    <w:rsid w:val="007E6618"/>
    <w:rsid w:val="007F020B"/>
    <w:rsid w:val="007F0679"/>
    <w:rsid w:val="007F2BA3"/>
    <w:rsid w:val="007F47DB"/>
    <w:rsid w:val="007F6760"/>
    <w:rsid w:val="00800455"/>
    <w:rsid w:val="00801295"/>
    <w:rsid w:val="008016EC"/>
    <w:rsid w:val="0080328E"/>
    <w:rsid w:val="00804794"/>
    <w:rsid w:val="00805C20"/>
    <w:rsid w:val="008061FE"/>
    <w:rsid w:val="008061FF"/>
    <w:rsid w:val="00807C48"/>
    <w:rsid w:val="00810A03"/>
    <w:rsid w:val="00811239"/>
    <w:rsid w:val="00812B91"/>
    <w:rsid w:val="0081460A"/>
    <w:rsid w:val="008157D1"/>
    <w:rsid w:val="00815B2F"/>
    <w:rsid w:val="00817FBB"/>
    <w:rsid w:val="008201E5"/>
    <w:rsid w:val="0082027E"/>
    <w:rsid w:val="008228F4"/>
    <w:rsid w:val="00822F70"/>
    <w:rsid w:val="0082300A"/>
    <w:rsid w:val="00823B9B"/>
    <w:rsid w:val="00824B99"/>
    <w:rsid w:val="008250F1"/>
    <w:rsid w:val="008268F7"/>
    <w:rsid w:val="0083081B"/>
    <w:rsid w:val="008311CA"/>
    <w:rsid w:val="00833371"/>
    <w:rsid w:val="00833F49"/>
    <w:rsid w:val="00834083"/>
    <w:rsid w:val="00834595"/>
    <w:rsid w:val="00837633"/>
    <w:rsid w:val="00842C4F"/>
    <w:rsid w:val="00843A0A"/>
    <w:rsid w:val="00843D46"/>
    <w:rsid w:val="00843EF6"/>
    <w:rsid w:val="00844178"/>
    <w:rsid w:val="008442E4"/>
    <w:rsid w:val="008454A2"/>
    <w:rsid w:val="00846121"/>
    <w:rsid w:val="00846A5E"/>
    <w:rsid w:val="0084711E"/>
    <w:rsid w:val="008522A2"/>
    <w:rsid w:val="00853C9B"/>
    <w:rsid w:val="00856319"/>
    <w:rsid w:val="0085644E"/>
    <w:rsid w:val="008569A4"/>
    <w:rsid w:val="008572D5"/>
    <w:rsid w:val="008609FB"/>
    <w:rsid w:val="00861A51"/>
    <w:rsid w:val="008646F2"/>
    <w:rsid w:val="008647E2"/>
    <w:rsid w:val="00864FA2"/>
    <w:rsid w:val="0086739E"/>
    <w:rsid w:val="0087079E"/>
    <w:rsid w:val="00872140"/>
    <w:rsid w:val="00872EA2"/>
    <w:rsid w:val="008739E1"/>
    <w:rsid w:val="008754B9"/>
    <w:rsid w:val="00875C71"/>
    <w:rsid w:val="00876969"/>
    <w:rsid w:val="00876D7D"/>
    <w:rsid w:val="00877655"/>
    <w:rsid w:val="00881259"/>
    <w:rsid w:val="00882177"/>
    <w:rsid w:val="008841EA"/>
    <w:rsid w:val="00885145"/>
    <w:rsid w:val="008854B7"/>
    <w:rsid w:val="00886184"/>
    <w:rsid w:val="008866B6"/>
    <w:rsid w:val="00886BD4"/>
    <w:rsid w:val="00886F2D"/>
    <w:rsid w:val="00890F13"/>
    <w:rsid w:val="00890FB2"/>
    <w:rsid w:val="00891C07"/>
    <w:rsid w:val="00892092"/>
    <w:rsid w:val="00892417"/>
    <w:rsid w:val="00893425"/>
    <w:rsid w:val="00894F6F"/>
    <w:rsid w:val="00895305"/>
    <w:rsid w:val="008966B6"/>
    <w:rsid w:val="00896819"/>
    <w:rsid w:val="008A0643"/>
    <w:rsid w:val="008A0EF8"/>
    <w:rsid w:val="008A0F7D"/>
    <w:rsid w:val="008A27F9"/>
    <w:rsid w:val="008A45BF"/>
    <w:rsid w:val="008A66F5"/>
    <w:rsid w:val="008A7413"/>
    <w:rsid w:val="008B085A"/>
    <w:rsid w:val="008B0A0D"/>
    <w:rsid w:val="008B169E"/>
    <w:rsid w:val="008B3350"/>
    <w:rsid w:val="008B3869"/>
    <w:rsid w:val="008B661E"/>
    <w:rsid w:val="008B6FD5"/>
    <w:rsid w:val="008B75F7"/>
    <w:rsid w:val="008C001C"/>
    <w:rsid w:val="008C0B04"/>
    <w:rsid w:val="008C1C6F"/>
    <w:rsid w:val="008C275B"/>
    <w:rsid w:val="008C2E54"/>
    <w:rsid w:val="008C3226"/>
    <w:rsid w:val="008C3D09"/>
    <w:rsid w:val="008C3F0D"/>
    <w:rsid w:val="008C432E"/>
    <w:rsid w:val="008C4880"/>
    <w:rsid w:val="008C5AB8"/>
    <w:rsid w:val="008C75C3"/>
    <w:rsid w:val="008D098E"/>
    <w:rsid w:val="008D1484"/>
    <w:rsid w:val="008D180C"/>
    <w:rsid w:val="008D3F32"/>
    <w:rsid w:val="008D4AB4"/>
    <w:rsid w:val="008D4E85"/>
    <w:rsid w:val="008D6C3E"/>
    <w:rsid w:val="008D7D3C"/>
    <w:rsid w:val="008E144F"/>
    <w:rsid w:val="008E24AC"/>
    <w:rsid w:val="008E2B92"/>
    <w:rsid w:val="008E2F78"/>
    <w:rsid w:val="008E44C3"/>
    <w:rsid w:val="008E4C8A"/>
    <w:rsid w:val="008E654C"/>
    <w:rsid w:val="008F025E"/>
    <w:rsid w:val="008F29C9"/>
    <w:rsid w:val="008F2DFD"/>
    <w:rsid w:val="008F472D"/>
    <w:rsid w:val="008F5983"/>
    <w:rsid w:val="008F721B"/>
    <w:rsid w:val="008F7B49"/>
    <w:rsid w:val="00900A23"/>
    <w:rsid w:val="00901C8C"/>
    <w:rsid w:val="00901F03"/>
    <w:rsid w:val="009042D4"/>
    <w:rsid w:val="0090442E"/>
    <w:rsid w:val="00904F7D"/>
    <w:rsid w:val="0090699C"/>
    <w:rsid w:val="009070C0"/>
    <w:rsid w:val="00907F87"/>
    <w:rsid w:val="0091030E"/>
    <w:rsid w:val="00914662"/>
    <w:rsid w:val="009152A8"/>
    <w:rsid w:val="009164B9"/>
    <w:rsid w:val="00916C96"/>
    <w:rsid w:val="00917C35"/>
    <w:rsid w:val="00917C44"/>
    <w:rsid w:val="00921B4A"/>
    <w:rsid w:val="00922D87"/>
    <w:rsid w:val="00923321"/>
    <w:rsid w:val="009247B5"/>
    <w:rsid w:val="00924CEF"/>
    <w:rsid w:val="009257D7"/>
    <w:rsid w:val="00926318"/>
    <w:rsid w:val="009300B9"/>
    <w:rsid w:val="009306DC"/>
    <w:rsid w:val="00932424"/>
    <w:rsid w:val="009341EF"/>
    <w:rsid w:val="00935C29"/>
    <w:rsid w:val="009403F1"/>
    <w:rsid w:val="00940406"/>
    <w:rsid w:val="00940FCE"/>
    <w:rsid w:val="009412E2"/>
    <w:rsid w:val="009427B2"/>
    <w:rsid w:val="00942DEE"/>
    <w:rsid w:val="00943497"/>
    <w:rsid w:val="00943B44"/>
    <w:rsid w:val="00943EED"/>
    <w:rsid w:val="009465E1"/>
    <w:rsid w:val="00946758"/>
    <w:rsid w:val="00947236"/>
    <w:rsid w:val="00947F63"/>
    <w:rsid w:val="00950D59"/>
    <w:rsid w:val="0095215A"/>
    <w:rsid w:val="00952269"/>
    <w:rsid w:val="0095228F"/>
    <w:rsid w:val="009524A6"/>
    <w:rsid w:val="00952A05"/>
    <w:rsid w:val="00954802"/>
    <w:rsid w:val="00954BE1"/>
    <w:rsid w:val="00955A2C"/>
    <w:rsid w:val="00955F58"/>
    <w:rsid w:val="009566C9"/>
    <w:rsid w:val="00957CF5"/>
    <w:rsid w:val="00960A4A"/>
    <w:rsid w:val="00960C8E"/>
    <w:rsid w:val="00960F82"/>
    <w:rsid w:val="00961022"/>
    <w:rsid w:val="009623B3"/>
    <w:rsid w:val="00962F15"/>
    <w:rsid w:val="00963AB8"/>
    <w:rsid w:val="00965EDD"/>
    <w:rsid w:val="00966BDF"/>
    <w:rsid w:val="00966C16"/>
    <w:rsid w:val="009671C2"/>
    <w:rsid w:val="009674ED"/>
    <w:rsid w:val="00970039"/>
    <w:rsid w:val="00970E15"/>
    <w:rsid w:val="00971116"/>
    <w:rsid w:val="00972B18"/>
    <w:rsid w:val="00972F9C"/>
    <w:rsid w:val="00974D4E"/>
    <w:rsid w:val="00975514"/>
    <w:rsid w:val="00975734"/>
    <w:rsid w:val="009778DC"/>
    <w:rsid w:val="00977C68"/>
    <w:rsid w:val="009820A4"/>
    <w:rsid w:val="00982C13"/>
    <w:rsid w:val="0098362A"/>
    <w:rsid w:val="009838AB"/>
    <w:rsid w:val="00985AF7"/>
    <w:rsid w:val="009906EB"/>
    <w:rsid w:val="0099094D"/>
    <w:rsid w:val="00991056"/>
    <w:rsid w:val="00996AC3"/>
    <w:rsid w:val="009A085C"/>
    <w:rsid w:val="009A0C57"/>
    <w:rsid w:val="009A2A25"/>
    <w:rsid w:val="009A36BC"/>
    <w:rsid w:val="009A3B5E"/>
    <w:rsid w:val="009A5686"/>
    <w:rsid w:val="009A5FEC"/>
    <w:rsid w:val="009B0AD3"/>
    <w:rsid w:val="009B2070"/>
    <w:rsid w:val="009B25F7"/>
    <w:rsid w:val="009B2AD1"/>
    <w:rsid w:val="009C060E"/>
    <w:rsid w:val="009C0E3B"/>
    <w:rsid w:val="009C3CBF"/>
    <w:rsid w:val="009C3D6B"/>
    <w:rsid w:val="009C437A"/>
    <w:rsid w:val="009C44BA"/>
    <w:rsid w:val="009C44E7"/>
    <w:rsid w:val="009C5100"/>
    <w:rsid w:val="009D0955"/>
    <w:rsid w:val="009D09ED"/>
    <w:rsid w:val="009D17CB"/>
    <w:rsid w:val="009D20B0"/>
    <w:rsid w:val="009D259C"/>
    <w:rsid w:val="009D28AF"/>
    <w:rsid w:val="009D392F"/>
    <w:rsid w:val="009D438F"/>
    <w:rsid w:val="009D4A58"/>
    <w:rsid w:val="009D5FCB"/>
    <w:rsid w:val="009D7014"/>
    <w:rsid w:val="009E0576"/>
    <w:rsid w:val="009E0926"/>
    <w:rsid w:val="009E0B50"/>
    <w:rsid w:val="009E0BA5"/>
    <w:rsid w:val="009E2295"/>
    <w:rsid w:val="009E22AD"/>
    <w:rsid w:val="009E3482"/>
    <w:rsid w:val="009E38CF"/>
    <w:rsid w:val="009E48F9"/>
    <w:rsid w:val="009E56D6"/>
    <w:rsid w:val="009E79C6"/>
    <w:rsid w:val="009F00C1"/>
    <w:rsid w:val="009F0728"/>
    <w:rsid w:val="009F2353"/>
    <w:rsid w:val="009F386D"/>
    <w:rsid w:val="009F4833"/>
    <w:rsid w:val="009F4BA5"/>
    <w:rsid w:val="009F7123"/>
    <w:rsid w:val="009F759B"/>
    <w:rsid w:val="009F7EBA"/>
    <w:rsid w:val="00A01B6D"/>
    <w:rsid w:val="00A02452"/>
    <w:rsid w:val="00A03CB4"/>
    <w:rsid w:val="00A041C9"/>
    <w:rsid w:val="00A04445"/>
    <w:rsid w:val="00A04D5C"/>
    <w:rsid w:val="00A06010"/>
    <w:rsid w:val="00A06320"/>
    <w:rsid w:val="00A06C4E"/>
    <w:rsid w:val="00A06E09"/>
    <w:rsid w:val="00A06FF0"/>
    <w:rsid w:val="00A134F4"/>
    <w:rsid w:val="00A14C2C"/>
    <w:rsid w:val="00A14F21"/>
    <w:rsid w:val="00A150AA"/>
    <w:rsid w:val="00A15152"/>
    <w:rsid w:val="00A154A5"/>
    <w:rsid w:val="00A15D32"/>
    <w:rsid w:val="00A15F2E"/>
    <w:rsid w:val="00A1640C"/>
    <w:rsid w:val="00A16B66"/>
    <w:rsid w:val="00A17219"/>
    <w:rsid w:val="00A17B95"/>
    <w:rsid w:val="00A20B3A"/>
    <w:rsid w:val="00A21909"/>
    <w:rsid w:val="00A2317D"/>
    <w:rsid w:val="00A2519F"/>
    <w:rsid w:val="00A26787"/>
    <w:rsid w:val="00A26904"/>
    <w:rsid w:val="00A26FBA"/>
    <w:rsid w:val="00A274CD"/>
    <w:rsid w:val="00A3016E"/>
    <w:rsid w:val="00A31753"/>
    <w:rsid w:val="00A318E3"/>
    <w:rsid w:val="00A31EF1"/>
    <w:rsid w:val="00A32033"/>
    <w:rsid w:val="00A32CBE"/>
    <w:rsid w:val="00A332A3"/>
    <w:rsid w:val="00A33B80"/>
    <w:rsid w:val="00A34E1A"/>
    <w:rsid w:val="00A36F17"/>
    <w:rsid w:val="00A3786E"/>
    <w:rsid w:val="00A410DE"/>
    <w:rsid w:val="00A43271"/>
    <w:rsid w:val="00A435FB"/>
    <w:rsid w:val="00A440D3"/>
    <w:rsid w:val="00A44980"/>
    <w:rsid w:val="00A45621"/>
    <w:rsid w:val="00A457E2"/>
    <w:rsid w:val="00A45E21"/>
    <w:rsid w:val="00A46808"/>
    <w:rsid w:val="00A468AB"/>
    <w:rsid w:val="00A514E7"/>
    <w:rsid w:val="00A51C4F"/>
    <w:rsid w:val="00A52D0B"/>
    <w:rsid w:val="00A530B7"/>
    <w:rsid w:val="00A53604"/>
    <w:rsid w:val="00A53BDC"/>
    <w:rsid w:val="00A5486A"/>
    <w:rsid w:val="00A551EC"/>
    <w:rsid w:val="00A57B75"/>
    <w:rsid w:val="00A57C17"/>
    <w:rsid w:val="00A61382"/>
    <w:rsid w:val="00A6219E"/>
    <w:rsid w:val="00A626D9"/>
    <w:rsid w:val="00A62C02"/>
    <w:rsid w:val="00A65650"/>
    <w:rsid w:val="00A67505"/>
    <w:rsid w:val="00A70CC1"/>
    <w:rsid w:val="00A71511"/>
    <w:rsid w:val="00A715BA"/>
    <w:rsid w:val="00A726A3"/>
    <w:rsid w:val="00A73E85"/>
    <w:rsid w:val="00A74744"/>
    <w:rsid w:val="00A74F7E"/>
    <w:rsid w:val="00A758A5"/>
    <w:rsid w:val="00A7715D"/>
    <w:rsid w:val="00A77C6D"/>
    <w:rsid w:val="00A828A7"/>
    <w:rsid w:val="00A8327D"/>
    <w:rsid w:val="00A839A5"/>
    <w:rsid w:val="00A840BA"/>
    <w:rsid w:val="00A845CB"/>
    <w:rsid w:val="00A84E6A"/>
    <w:rsid w:val="00A91658"/>
    <w:rsid w:val="00A9289F"/>
    <w:rsid w:val="00A93591"/>
    <w:rsid w:val="00A96AD8"/>
    <w:rsid w:val="00A97476"/>
    <w:rsid w:val="00A97A20"/>
    <w:rsid w:val="00AA0248"/>
    <w:rsid w:val="00AA0AC7"/>
    <w:rsid w:val="00AA2B27"/>
    <w:rsid w:val="00AA2B36"/>
    <w:rsid w:val="00AA3C11"/>
    <w:rsid w:val="00AA4083"/>
    <w:rsid w:val="00AA4589"/>
    <w:rsid w:val="00AA49D9"/>
    <w:rsid w:val="00AA773D"/>
    <w:rsid w:val="00AA7EE4"/>
    <w:rsid w:val="00AB351C"/>
    <w:rsid w:val="00AB6A11"/>
    <w:rsid w:val="00AB76E2"/>
    <w:rsid w:val="00AB7747"/>
    <w:rsid w:val="00AB7CDD"/>
    <w:rsid w:val="00AC00FE"/>
    <w:rsid w:val="00AC022E"/>
    <w:rsid w:val="00AC029A"/>
    <w:rsid w:val="00AC2C5F"/>
    <w:rsid w:val="00AC34A1"/>
    <w:rsid w:val="00AC3D74"/>
    <w:rsid w:val="00AC4234"/>
    <w:rsid w:val="00AC4B04"/>
    <w:rsid w:val="00AC4E4E"/>
    <w:rsid w:val="00AC5CA7"/>
    <w:rsid w:val="00AC7D5E"/>
    <w:rsid w:val="00AC7D64"/>
    <w:rsid w:val="00AD03A4"/>
    <w:rsid w:val="00AD0F39"/>
    <w:rsid w:val="00AD12AD"/>
    <w:rsid w:val="00AD2AC8"/>
    <w:rsid w:val="00AD5AAF"/>
    <w:rsid w:val="00AE0984"/>
    <w:rsid w:val="00AE1681"/>
    <w:rsid w:val="00AE1D88"/>
    <w:rsid w:val="00AE3410"/>
    <w:rsid w:val="00AE63BE"/>
    <w:rsid w:val="00AE6DE1"/>
    <w:rsid w:val="00AE7602"/>
    <w:rsid w:val="00AF05F3"/>
    <w:rsid w:val="00AF12F6"/>
    <w:rsid w:val="00AF1366"/>
    <w:rsid w:val="00AF220B"/>
    <w:rsid w:val="00AF45ED"/>
    <w:rsid w:val="00AF54FC"/>
    <w:rsid w:val="00AF66EA"/>
    <w:rsid w:val="00AF7876"/>
    <w:rsid w:val="00B009E7"/>
    <w:rsid w:val="00B00A43"/>
    <w:rsid w:val="00B018EC"/>
    <w:rsid w:val="00B01AAA"/>
    <w:rsid w:val="00B020F3"/>
    <w:rsid w:val="00B0231B"/>
    <w:rsid w:val="00B03133"/>
    <w:rsid w:val="00B05B9F"/>
    <w:rsid w:val="00B06361"/>
    <w:rsid w:val="00B06671"/>
    <w:rsid w:val="00B07468"/>
    <w:rsid w:val="00B106E4"/>
    <w:rsid w:val="00B12B85"/>
    <w:rsid w:val="00B13D01"/>
    <w:rsid w:val="00B15A82"/>
    <w:rsid w:val="00B15BAC"/>
    <w:rsid w:val="00B171CF"/>
    <w:rsid w:val="00B2012D"/>
    <w:rsid w:val="00B21439"/>
    <w:rsid w:val="00B21C10"/>
    <w:rsid w:val="00B2215F"/>
    <w:rsid w:val="00B22CD2"/>
    <w:rsid w:val="00B22E3A"/>
    <w:rsid w:val="00B2496F"/>
    <w:rsid w:val="00B259C9"/>
    <w:rsid w:val="00B277CA"/>
    <w:rsid w:val="00B27E7C"/>
    <w:rsid w:val="00B27F34"/>
    <w:rsid w:val="00B30E8E"/>
    <w:rsid w:val="00B338C9"/>
    <w:rsid w:val="00B3419E"/>
    <w:rsid w:val="00B36451"/>
    <w:rsid w:val="00B36AD5"/>
    <w:rsid w:val="00B41BCA"/>
    <w:rsid w:val="00B420A5"/>
    <w:rsid w:val="00B425D2"/>
    <w:rsid w:val="00B44BD5"/>
    <w:rsid w:val="00B46022"/>
    <w:rsid w:val="00B4631E"/>
    <w:rsid w:val="00B52B05"/>
    <w:rsid w:val="00B55037"/>
    <w:rsid w:val="00B55401"/>
    <w:rsid w:val="00B56313"/>
    <w:rsid w:val="00B608E2"/>
    <w:rsid w:val="00B61D6E"/>
    <w:rsid w:val="00B63047"/>
    <w:rsid w:val="00B64B5F"/>
    <w:rsid w:val="00B65226"/>
    <w:rsid w:val="00B66579"/>
    <w:rsid w:val="00B66AB0"/>
    <w:rsid w:val="00B70A8A"/>
    <w:rsid w:val="00B71D5A"/>
    <w:rsid w:val="00B72204"/>
    <w:rsid w:val="00B72B23"/>
    <w:rsid w:val="00B736E4"/>
    <w:rsid w:val="00B74118"/>
    <w:rsid w:val="00B756AB"/>
    <w:rsid w:val="00B7581B"/>
    <w:rsid w:val="00B75ECA"/>
    <w:rsid w:val="00B77E80"/>
    <w:rsid w:val="00B80170"/>
    <w:rsid w:val="00B801C4"/>
    <w:rsid w:val="00B80848"/>
    <w:rsid w:val="00B828E0"/>
    <w:rsid w:val="00B82EFB"/>
    <w:rsid w:val="00B83DC8"/>
    <w:rsid w:val="00B8484C"/>
    <w:rsid w:val="00B84B75"/>
    <w:rsid w:val="00B8564B"/>
    <w:rsid w:val="00B85993"/>
    <w:rsid w:val="00B862E2"/>
    <w:rsid w:val="00B86DEF"/>
    <w:rsid w:val="00B910C0"/>
    <w:rsid w:val="00B910EB"/>
    <w:rsid w:val="00B91CE9"/>
    <w:rsid w:val="00B92143"/>
    <w:rsid w:val="00B92CCE"/>
    <w:rsid w:val="00B9370B"/>
    <w:rsid w:val="00B94BA6"/>
    <w:rsid w:val="00B94E30"/>
    <w:rsid w:val="00B952EB"/>
    <w:rsid w:val="00B96037"/>
    <w:rsid w:val="00B960B3"/>
    <w:rsid w:val="00B96269"/>
    <w:rsid w:val="00B979DF"/>
    <w:rsid w:val="00B97C67"/>
    <w:rsid w:val="00BA0368"/>
    <w:rsid w:val="00BA08B8"/>
    <w:rsid w:val="00BA12DB"/>
    <w:rsid w:val="00BA1B6B"/>
    <w:rsid w:val="00BA2757"/>
    <w:rsid w:val="00BA3ED7"/>
    <w:rsid w:val="00BA5377"/>
    <w:rsid w:val="00BA587B"/>
    <w:rsid w:val="00BA67BA"/>
    <w:rsid w:val="00BA6992"/>
    <w:rsid w:val="00BB3304"/>
    <w:rsid w:val="00BB3685"/>
    <w:rsid w:val="00BB5CBA"/>
    <w:rsid w:val="00BB6F1D"/>
    <w:rsid w:val="00BB7167"/>
    <w:rsid w:val="00BB767E"/>
    <w:rsid w:val="00BC0301"/>
    <w:rsid w:val="00BC1935"/>
    <w:rsid w:val="00BC3BF7"/>
    <w:rsid w:val="00BC47A5"/>
    <w:rsid w:val="00BC4FB6"/>
    <w:rsid w:val="00BC6D40"/>
    <w:rsid w:val="00BC78C0"/>
    <w:rsid w:val="00BC7D49"/>
    <w:rsid w:val="00BD085B"/>
    <w:rsid w:val="00BD379F"/>
    <w:rsid w:val="00BD39E4"/>
    <w:rsid w:val="00BD4437"/>
    <w:rsid w:val="00BD4A6C"/>
    <w:rsid w:val="00BD65B5"/>
    <w:rsid w:val="00BD6709"/>
    <w:rsid w:val="00BE05E3"/>
    <w:rsid w:val="00BE064E"/>
    <w:rsid w:val="00BE15FC"/>
    <w:rsid w:val="00BE1768"/>
    <w:rsid w:val="00BE2CD2"/>
    <w:rsid w:val="00BE3338"/>
    <w:rsid w:val="00BE3D7D"/>
    <w:rsid w:val="00BE40F7"/>
    <w:rsid w:val="00BE4B94"/>
    <w:rsid w:val="00BE5186"/>
    <w:rsid w:val="00BE68EF"/>
    <w:rsid w:val="00BE7958"/>
    <w:rsid w:val="00BF0B4E"/>
    <w:rsid w:val="00BF333D"/>
    <w:rsid w:val="00BF433E"/>
    <w:rsid w:val="00BF5C35"/>
    <w:rsid w:val="00BF6279"/>
    <w:rsid w:val="00BF6B5C"/>
    <w:rsid w:val="00BF75A9"/>
    <w:rsid w:val="00BF7BA8"/>
    <w:rsid w:val="00C01FDA"/>
    <w:rsid w:val="00C02476"/>
    <w:rsid w:val="00C0304C"/>
    <w:rsid w:val="00C046B4"/>
    <w:rsid w:val="00C04D36"/>
    <w:rsid w:val="00C06AA5"/>
    <w:rsid w:val="00C06EAE"/>
    <w:rsid w:val="00C0711C"/>
    <w:rsid w:val="00C07CD7"/>
    <w:rsid w:val="00C10BAA"/>
    <w:rsid w:val="00C10F9B"/>
    <w:rsid w:val="00C11A91"/>
    <w:rsid w:val="00C11C6E"/>
    <w:rsid w:val="00C1256D"/>
    <w:rsid w:val="00C12AB3"/>
    <w:rsid w:val="00C12F90"/>
    <w:rsid w:val="00C13D24"/>
    <w:rsid w:val="00C14215"/>
    <w:rsid w:val="00C14258"/>
    <w:rsid w:val="00C1615E"/>
    <w:rsid w:val="00C16830"/>
    <w:rsid w:val="00C201CD"/>
    <w:rsid w:val="00C20613"/>
    <w:rsid w:val="00C20FCA"/>
    <w:rsid w:val="00C2153A"/>
    <w:rsid w:val="00C227E3"/>
    <w:rsid w:val="00C241FB"/>
    <w:rsid w:val="00C25285"/>
    <w:rsid w:val="00C26C0D"/>
    <w:rsid w:val="00C27E13"/>
    <w:rsid w:val="00C3061F"/>
    <w:rsid w:val="00C3125B"/>
    <w:rsid w:val="00C31B79"/>
    <w:rsid w:val="00C31B85"/>
    <w:rsid w:val="00C3210C"/>
    <w:rsid w:val="00C3387F"/>
    <w:rsid w:val="00C34AF0"/>
    <w:rsid w:val="00C357B9"/>
    <w:rsid w:val="00C36D01"/>
    <w:rsid w:val="00C36DC0"/>
    <w:rsid w:val="00C40BB2"/>
    <w:rsid w:val="00C40FEA"/>
    <w:rsid w:val="00C41344"/>
    <w:rsid w:val="00C416EA"/>
    <w:rsid w:val="00C41CB0"/>
    <w:rsid w:val="00C4280F"/>
    <w:rsid w:val="00C43D79"/>
    <w:rsid w:val="00C44170"/>
    <w:rsid w:val="00C44C60"/>
    <w:rsid w:val="00C4697D"/>
    <w:rsid w:val="00C46F6F"/>
    <w:rsid w:val="00C47138"/>
    <w:rsid w:val="00C472D6"/>
    <w:rsid w:val="00C47C52"/>
    <w:rsid w:val="00C5038F"/>
    <w:rsid w:val="00C5153C"/>
    <w:rsid w:val="00C54B42"/>
    <w:rsid w:val="00C55AE9"/>
    <w:rsid w:val="00C55BED"/>
    <w:rsid w:val="00C560E6"/>
    <w:rsid w:val="00C61760"/>
    <w:rsid w:val="00C61EBC"/>
    <w:rsid w:val="00C622A8"/>
    <w:rsid w:val="00C623B5"/>
    <w:rsid w:val="00C649CD"/>
    <w:rsid w:val="00C653CD"/>
    <w:rsid w:val="00C66DF7"/>
    <w:rsid w:val="00C6768C"/>
    <w:rsid w:val="00C67734"/>
    <w:rsid w:val="00C67F07"/>
    <w:rsid w:val="00C70861"/>
    <w:rsid w:val="00C70E1A"/>
    <w:rsid w:val="00C7192D"/>
    <w:rsid w:val="00C71F11"/>
    <w:rsid w:val="00C72F73"/>
    <w:rsid w:val="00C73704"/>
    <w:rsid w:val="00C74746"/>
    <w:rsid w:val="00C80617"/>
    <w:rsid w:val="00C80DDE"/>
    <w:rsid w:val="00C833EF"/>
    <w:rsid w:val="00C837D0"/>
    <w:rsid w:val="00C83991"/>
    <w:rsid w:val="00C83C7C"/>
    <w:rsid w:val="00C85BD0"/>
    <w:rsid w:val="00C85D33"/>
    <w:rsid w:val="00C87C77"/>
    <w:rsid w:val="00C87E41"/>
    <w:rsid w:val="00C912A1"/>
    <w:rsid w:val="00C925EF"/>
    <w:rsid w:val="00C933A4"/>
    <w:rsid w:val="00C955F4"/>
    <w:rsid w:val="00C95A8C"/>
    <w:rsid w:val="00CA03EC"/>
    <w:rsid w:val="00CA0C3F"/>
    <w:rsid w:val="00CA20E4"/>
    <w:rsid w:val="00CA2786"/>
    <w:rsid w:val="00CA2A84"/>
    <w:rsid w:val="00CA3268"/>
    <w:rsid w:val="00CA3530"/>
    <w:rsid w:val="00CA4785"/>
    <w:rsid w:val="00CA6036"/>
    <w:rsid w:val="00CA664A"/>
    <w:rsid w:val="00CA70C6"/>
    <w:rsid w:val="00CB0659"/>
    <w:rsid w:val="00CB1415"/>
    <w:rsid w:val="00CB1C04"/>
    <w:rsid w:val="00CB23E2"/>
    <w:rsid w:val="00CB2B4F"/>
    <w:rsid w:val="00CB42ED"/>
    <w:rsid w:val="00CB4AE8"/>
    <w:rsid w:val="00CB4C60"/>
    <w:rsid w:val="00CB76C2"/>
    <w:rsid w:val="00CB77A5"/>
    <w:rsid w:val="00CC06BB"/>
    <w:rsid w:val="00CC077A"/>
    <w:rsid w:val="00CC0867"/>
    <w:rsid w:val="00CC10E9"/>
    <w:rsid w:val="00CC1277"/>
    <w:rsid w:val="00CC2049"/>
    <w:rsid w:val="00CC3B49"/>
    <w:rsid w:val="00CC42BD"/>
    <w:rsid w:val="00CC5DE6"/>
    <w:rsid w:val="00CC5F70"/>
    <w:rsid w:val="00CC624D"/>
    <w:rsid w:val="00CC6314"/>
    <w:rsid w:val="00CC699E"/>
    <w:rsid w:val="00CC793B"/>
    <w:rsid w:val="00CC79B9"/>
    <w:rsid w:val="00CC7DEB"/>
    <w:rsid w:val="00CD0E80"/>
    <w:rsid w:val="00CD2483"/>
    <w:rsid w:val="00CD2915"/>
    <w:rsid w:val="00CD2BB5"/>
    <w:rsid w:val="00CD3762"/>
    <w:rsid w:val="00CD3FA9"/>
    <w:rsid w:val="00CD433F"/>
    <w:rsid w:val="00CD4C74"/>
    <w:rsid w:val="00CD530D"/>
    <w:rsid w:val="00CD5570"/>
    <w:rsid w:val="00CD59C9"/>
    <w:rsid w:val="00CD74F1"/>
    <w:rsid w:val="00CE002B"/>
    <w:rsid w:val="00CE167A"/>
    <w:rsid w:val="00CE1F1F"/>
    <w:rsid w:val="00CE3D7E"/>
    <w:rsid w:val="00CE58E5"/>
    <w:rsid w:val="00CE678E"/>
    <w:rsid w:val="00CF17DF"/>
    <w:rsid w:val="00CF188D"/>
    <w:rsid w:val="00CF1D97"/>
    <w:rsid w:val="00CF2548"/>
    <w:rsid w:val="00CF46B5"/>
    <w:rsid w:val="00CF5056"/>
    <w:rsid w:val="00CF55FB"/>
    <w:rsid w:val="00CF5E1D"/>
    <w:rsid w:val="00CF6266"/>
    <w:rsid w:val="00D008C4"/>
    <w:rsid w:val="00D02847"/>
    <w:rsid w:val="00D03AC8"/>
    <w:rsid w:val="00D04040"/>
    <w:rsid w:val="00D041CB"/>
    <w:rsid w:val="00D06C3B"/>
    <w:rsid w:val="00D10DDC"/>
    <w:rsid w:val="00D1176C"/>
    <w:rsid w:val="00D12700"/>
    <w:rsid w:val="00D12725"/>
    <w:rsid w:val="00D13366"/>
    <w:rsid w:val="00D139E1"/>
    <w:rsid w:val="00D142D6"/>
    <w:rsid w:val="00D1575B"/>
    <w:rsid w:val="00D162B7"/>
    <w:rsid w:val="00D20E1A"/>
    <w:rsid w:val="00D22037"/>
    <w:rsid w:val="00D2234C"/>
    <w:rsid w:val="00D224C3"/>
    <w:rsid w:val="00D228FB"/>
    <w:rsid w:val="00D22A31"/>
    <w:rsid w:val="00D22D84"/>
    <w:rsid w:val="00D23503"/>
    <w:rsid w:val="00D2351B"/>
    <w:rsid w:val="00D23D70"/>
    <w:rsid w:val="00D24E3C"/>
    <w:rsid w:val="00D250C8"/>
    <w:rsid w:val="00D251C8"/>
    <w:rsid w:val="00D269F2"/>
    <w:rsid w:val="00D27FCD"/>
    <w:rsid w:val="00D302C3"/>
    <w:rsid w:val="00D303C4"/>
    <w:rsid w:val="00D32400"/>
    <w:rsid w:val="00D32A8D"/>
    <w:rsid w:val="00D33ACE"/>
    <w:rsid w:val="00D3454A"/>
    <w:rsid w:val="00D35C26"/>
    <w:rsid w:val="00D37840"/>
    <w:rsid w:val="00D4051A"/>
    <w:rsid w:val="00D40C09"/>
    <w:rsid w:val="00D40FE7"/>
    <w:rsid w:val="00D42A99"/>
    <w:rsid w:val="00D42C58"/>
    <w:rsid w:val="00D42D43"/>
    <w:rsid w:val="00D43D8C"/>
    <w:rsid w:val="00D43F8D"/>
    <w:rsid w:val="00D44F4F"/>
    <w:rsid w:val="00D4672F"/>
    <w:rsid w:val="00D51C4F"/>
    <w:rsid w:val="00D52364"/>
    <w:rsid w:val="00D5323F"/>
    <w:rsid w:val="00D53811"/>
    <w:rsid w:val="00D53D63"/>
    <w:rsid w:val="00D55469"/>
    <w:rsid w:val="00D554A1"/>
    <w:rsid w:val="00D563E3"/>
    <w:rsid w:val="00D57E36"/>
    <w:rsid w:val="00D60F0B"/>
    <w:rsid w:val="00D62678"/>
    <w:rsid w:val="00D62859"/>
    <w:rsid w:val="00D62C41"/>
    <w:rsid w:val="00D62CEA"/>
    <w:rsid w:val="00D63339"/>
    <w:rsid w:val="00D63D6E"/>
    <w:rsid w:val="00D642C7"/>
    <w:rsid w:val="00D644BB"/>
    <w:rsid w:val="00D6450B"/>
    <w:rsid w:val="00D650BB"/>
    <w:rsid w:val="00D661A2"/>
    <w:rsid w:val="00D7142B"/>
    <w:rsid w:val="00D74CAE"/>
    <w:rsid w:val="00D75638"/>
    <w:rsid w:val="00D75C61"/>
    <w:rsid w:val="00D77377"/>
    <w:rsid w:val="00D7737A"/>
    <w:rsid w:val="00D77B30"/>
    <w:rsid w:val="00D82BB2"/>
    <w:rsid w:val="00D835A3"/>
    <w:rsid w:val="00D83754"/>
    <w:rsid w:val="00D84D34"/>
    <w:rsid w:val="00D86802"/>
    <w:rsid w:val="00D87BA9"/>
    <w:rsid w:val="00D90252"/>
    <w:rsid w:val="00D902D5"/>
    <w:rsid w:val="00D90927"/>
    <w:rsid w:val="00D91F74"/>
    <w:rsid w:val="00D933F0"/>
    <w:rsid w:val="00D93B9A"/>
    <w:rsid w:val="00D93E54"/>
    <w:rsid w:val="00D95427"/>
    <w:rsid w:val="00D97A0D"/>
    <w:rsid w:val="00D97FF2"/>
    <w:rsid w:val="00DA038D"/>
    <w:rsid w:val="00DA1AE2"/>
    <w:rsid w:val="00DA3010"/>
    <w:rsid w:val="00DA3536"/>
    <w:rsid w:val="00DA4307"/>
    <w:rsid w:val="00DA4535"/>
    <w:rsid w:val="00DB1F3B"/>
    <w:rsid w:val="00DB3A78"/>
    <w:rsid w:val="00DB477C"/>
    <w:rsid w:val="00DB4BEF"/>
    <w:rsid w:val="00DB5F4C"/>
    <w:rsid w:val="00DB7BF3"/>
    <w:rsid w:val="00DB7C6B"/>
    <w:rsid w:val="00DC04DA"/>
    <w:rsid w:val="00DC0DB1"/>
    <w:rsid w:val="00DC0EA4"/>
    <w:rsid w:val="00DC111F"/>
    <w:rsid w:val="00DC1A2A"/>
    <w:rsid w:val="00DC34DD"/>
    <w:rsid w:val="00DD0D53"/>
    <w:rsid w:val="00DD1D6C"/>
    <w:rsid w:val="00DD2C17"/>
    <w:rsid w:val="00DE1DB0"/>
    <w:rsid w:val="00DE3943"/>
    <w:rsid w:val="00DE3AA7"/>
    <w:rsid w:val="00DE3E55"/>
    <w:rsid w:val="00DE4069"/>
    <w:rsid w:val="00DE418C"/>
    <w:rsid w:val="00DE5A33"/>
    <w:rsid w:val="00DE7A4E"/>
    <w:rsid w:val="00DF034B"/>
    <w:rsid w:val="00DF036B"/>
    <w:rsid w:val="00DF1A8E"/>
    <w:rsid w:val="00DF24BB"/>
    <w:rsid w:val="00DF2BD7"/>
    <w:rsid w:val="00DF2CCB"/>
    <w:rsid w:val="00DF37EB"/>
    <w:rsid w:val="00DF388B"/>
    <w:rsid w:val="00DF3B65"/>
    <w:rsid w:val="00DF4C81"/>
    <w:rsid w:val="00DF60EB"/>
    <w:rsid w:val="00DF6D5F"/>
    <w:rsid w:val="00DF7859"/>
    <w:rsid w:val="00DF7989"/>
    <w:rsid w:val="00E008B9"/>
    <w:rsid w:val="00E00E25"/>
    <w:rsid w:val="00E00EBC"/>
    <w:rsid w:val="00E04932"/>
    <w:rsid w:val="00E04A58"/>
    <w:rsid w:val="00E064D7"/>
    <w:rsid w:val="00E07285"/>
    <w:rsid w:val="00E07432"/>
    <w:rsid w:val="00E07710"/>
    <w:rsid w:val="00E10755"/>
    <w:rsid w:val="00E107E6"/>
    <w:rsid w:val="00E10EF8"/>
    <w:rsid w:val="00E11761"/>
    <w:rsid w:val="00E13902"/>
    <w:rsid w:val="00E13DE2"/>
    <w:rsid w:val="00E15B89"/>
    <w:rsid w:val="00E15C61"/>
    <w:rsid w:val="00E16158"/>
    <w:rsid w:val="00E17295"/>
    <w:rsid w:val="00E176BB"/>
    <w:rsid w:val="00E20947"/>
    <w:rsid w:val="00E223E0"/>
    <w:rsid w:val="00E2325F"/>
    <w:rsid w:val="00E2440A"/>
    <w:rsid w:val="00E24CD5"/>
    <w:rsid w:val="00E2560D"/>
    <w:rsid w:val="00E25707"/>
    <w:rsid w:val="00E258DA"/>
    <w:rsid w:val="00E2707A"/>
    <w:rsid w:val="00E271BE"/>
    <w:rsid w:val="00E31641"/>
    <w:rsid w:val="00E32F9B"/>
    <w:rsid w:val="00E34B0A"/>
    <w:rsid w:val="00E357A4"/>
    <w:rsid w:val="00E35A26"/>
    <w:rsid w:val="00E35D83"/>
    <w:rsid w:val="00E40042"/>
    <w:rsid w:val="00E4117E"/>
    <w:rsid w:val="00E43641"/>
    <w:rsid w:val="00E467D0"/>
    <w:rsid w:val="00E46944"/>
    <w:rsid w:val="00E50872"/>
    <w:rsid w:val="00E50DF0"/>
    <w:rsid w:val="00E514D5"/>
    <w:rsid w:val="00E5206F"/>
    <w:rsid w:val="00E528F9"/>
    <w:rsid w:val="00E5471F"/>
    <w:rsid w:val="00E54769"/>
    <w:rsid w:val="00E55339"/>
    <w:rsid w:val="00E55471"/>
    <w:rsid w:val="00E5555B"/>
    <w:rsid w:val="00E55CBD"/>
    <w:rsid w:val="00E55CDA"/>
    <w:rsid w:val="00E6010E"/>
    <w:rsid w:val="00E65325"/>
    <w:rsid w:val="00E6650D"/>
    <w:rsid w:val="00E7055D"/>
    <w:rsid w:val="00E709FF"/>
    <w:rsid w:val="00E70D62"/>
    <w:rsid w:val="00E7189D"/>
    <w:rsid w:val="00E71C7C"/>
    <w:rsid w:val="00E72699"/>
    <w:rsid w:val="00E74382"/>
    <w:rsid w:val="00E747C7"/>
    <w:rsid w:val="00E77513"/>
    <w:rsid w:val="00E8064A"/>
    <w:rsid w:val="00E80C2B"/>
    <w:rsid w:val="00E80D68"/>
    <w:rsid w:val="00E81301"/>
    <w:rsid w:val="00E81617"/>
    <w:rsid w:val="00E824DB"/>
    <w:rsid w:val="00E825C1"/>
    <w:rsid w:val="00E83362"/>
    <w:rsid w:val="00E84226"/>
    <w:rsid w:val="00E8469D"/>
    <w:rsid w:val="00E84808"/>
    <w:rsid w:val="00E85214"/>
    <w:rsid w:val="00E85FC7"/>
    <w:rsid w:val="00E87244"/>
    <w:rsid w:val="00E877D9"/>
    <w:rsid w:val="00E87993"/>
    <w:rsid w:val="00E87C5B"/>
    <w:rsid w:val="00E92062"/>
    <w:rsid w:val="00E92766"/>
    <w:rsid w:val="00E9462D"/>
    <w:rsid w:val="00E94FC1"/>
    <w:rsid w:val="00E9677F"/>
    <w:rsid w:val="00E96AD6"/>
    <w:rsid w:val="00E9796A"/>
    <w:rsid w:val="00EA08CC"/>
    <w:rsid w:val="00EA1E96"/>
    <w:rsid w:val="00EA28FF"/>
    <w:rsid w:val="00EA36FD"/>
    <w:rsid w:val="00EA3D4C"/>
    <w:rsid w:val="00EA4508"/>
    <w:rsid w:val="00EA60C2"/>
    <w:rsid w:val="00EA615F"/>
    <w:rsid w:val="00EA62CE"/>
    <w:rsid w:val="00EA6362"/>
    <w:rsid w:val="00EA7610"/>
    <w:rsid w:val="00EA7E85"/>
    <w:rsid w:val="00EB00C4"/>
    <w:rsid w:val="00EB0E9E"/>
    <w:rsid w:val="00EB11C1"/>
    <w:rsid w:val="00EB199F"/>
    <w:rsid w:val="00EB1AD6"/>
    <w:rsid w:val="00EB412B"/>
    <w:rsid w:val="00EB6176"/>
    <w:rsid w:val="00EB6DC5"/>
    <w:rsid w:val="00EB78DD"/>
    <w:rsid w:val="00EB7C51"/>
    <w:rsid w:val="00EC031C"/>
    <w:rsid w:val="00EC11C8"/>
    <w:rsid w:val="00EC13B7"/>
    <w:rsid w:val="00EC46EE"/>
    <w:rsid w:val="00ED2AA7"/>
    <w:rsid w:val="00ED31C3"/>
    <w:rsid w:val="00ED7490"/>
    <w:rsid w:val="00ED776C"/>
    <w:rsid w:val="00ED7A50"/>
    <w:rsid w:val="00EE0324"/>
    <w:rsid w:val="00EE04F9"/>
    <w:rsid w:val="00EE052C"/>
    <w:rsid w:val="00EE0E51"/>
    <w:rsid w:val="00EE1BD4"/>
    <w:rsid w:val="00EE6F6C"/>
    <w:rsid w:val="00EE774E"/>
    <w:rsid w:val="00EE7A91"/>
    <w:rsid w:val="00EF01C3"/>
    <w:rsid w:val="00EF083A"/>
    <w:rsid w:val="00EF192A"/>
    <w:rsid w:val="00EF28A1"/>
    <w:rsid w:val="00EF3072"/>
    <w:rsid w:val="00EF3B20"/>
    <w:rsid w:val="00EF3DC2"/>
    <w:rsid w:val="00EF44EA"/>
    <w:rsid w:val="00EF7CB4"/>
    <w:rsid w:val="00EF7D04"/>
    <w:rsid w:val="00F010E7"/>
    <w:rsid w:val="00F01B1A"/>
    <w:rsid w:val="00F0219C"/>
    <w:rsid w:val="00F02908"/>
    <w:rsid w:val="00F03B66"/>
    <w:rsid w:val="00F10B7F"/>
    <w:rsid w:val="00F112F3"/>
    <w:rsid w:val="00F11D9E"/>
    <w:rsid w:val="00F13633"/>
    <w:rsid w:val="00F138C6"/>
    <w:rsid w:val="00F14698"/>
    <w:rsid w:val="00F14832"/>
    <w:rsid w:val="00F15DE1"/>
    <w:rsid w:val="00F16D6C"/>
    <w:rsid w:val="00F16E24"/>
    <w:rsid w:val="00F17248"/>
    <w:rsid w:val="00F17F86"/>
    <w:rsid w:val="00F215CE"/>
    <w:rsid w:val="00F216D3"/>
    <w:rsid w:val="00F219B6"/>
    <w:rsid w:val="00F21E3C"/>
    <w:rsid w:val="00F235D8"/>
    <w:rsid w:val="00F23939"/>
    <w:rsid w:val="00F23B2E"/>
    <w:rsid w:val="00F25E7B"/>
    <w:rsid w:val="00F25F41"/>
    <w:rsid w:val="00F26030"/>
    <w:rsid w:val="00F2624F"/>
    <w:rsid w:val="00F268A7"/>
    <w:rsid w:val="00F27EB2"/>
    <w:rsid w:val="00F3019C"/>
    <w:rsid w:val="00F30B30"/>
    <w:rsid w:val="00F312D3"/>
    <w:rsid w:val="00F32195"/>
    <w:rsid w:val="00F35ABA"/>
    <w:rsid w:val="00F37B02"/>
    <w:rsid w:val="00F406ED"/>
    <w:rsid w:val="00F43AED"/>
    <w:rsid w:val="00F444CB"/>
    <w:rsid w:val="00F460DF"/>
    <w:rsid w:val="00F465C8"/>
    <w:rsid w:val="00F506A6"/>
    <w:rsid w:val="00F51782"/>
    <w:rsid w:val="00F528A3"/>
    <w:rsid w:val="00F5533D"/>
    <w:rsid w:val="00F55E34"/>
    <w:rsid w:val="00F560D3"/>
    <w:rsid w:val="00F56755"/>
    <w:rsid w:val="00F600C6"/>
    <w:rsid w:val="00F6047B"/>
    <w:rsid w:val="00F60823"/>
    <w:rsid w:val="00F61617"/>
    <w:rsid w:val="00F61D1D"/>
    <w:rsid w:val="00F61D88"/>
    <w:rsid w:val="00F62A45"/>
    <w:rsid w:val="00F63921"/>
    <w:rsid w:val="00F64810"/>
    <w:rsid w:val="00F649E3"/>
    <w:rsid w:val="00F64D39"/>
    <w:rsid w:val="00F651CD"/>
    <w:rsid w:val="00F670C5"/>
    <w:rsid w:val="00F71E39"/>
    <w:rsid w:val="00F73D6D"/>
    <w:rsid w:val="00F74BA1"/>
    <w:rsid w:val="00F7516A"/>
    <w:rsid w:val="00F76715"/>
    <w:rsid w:val="00F76AE5"/>
    <w:rsid w:val="00F80207"/>
    <w:rsid w:val="00F8040B"/>
    <w:rsid w:val="00F82077"/>
    <w:rsid w:val="00F82480"/>
    <w:rsid w:val="00F83103"/>
    <w:rsid w:val="00F83EA5"/>
    <w:rsid w:val="00F84833"/>
    <w:rsid w:val="00F84B29"/>
    <w:rsid w:val="00F84C68"/>
    <w:rsid w:val="00F84C6A"/>
    <w:rsid w:val="00F856F8"/>
    <w:rsid w:val="00F85CD0"/>
    <w:rsid w:val="00F861B9"/>
    <w:rsid w:val="00F86C4B"/>
    <w:rsid w:val="00F87CFA"/>
    <w:rsid w:val="00F9013A"/>
    <w:rsid w:val="00F90CD5"/>
    <w:rsid w:val="00F91F9E"/>
    <w:rsid w:val="00F921AB"/>
    <w:rsid w:val="00F9253F"/>
    <w:rsid w:val="00F94ACB"/>
    <w:rsid w:val="00F96189"/>
    <w:rsid w:val="00FA173D"/>
    <w:rsid w:val="00FA2E5F"/>
    <w:rsid w:val="00FA56D1"/>
    <w:rsid w:val="00FA7B13"/>
    <w:rsid w:val="00FB0490"/>
    <w:rsid w:val="00FB0C7E"/>
    <w:rsid w:val="00FB13E1"/>
    <w:rsid w:val="00FB323F"/>
    <w:rsid w:val="00FB33ED"/>
    <w:rsid w:val="00FB349B"/>
    <w:rsid w:val="00FB3C57"/>
    <w:rsid w:val="00FB4472"/>
    <w:rsid w:val="00FB4966"/>
    <w:rsid w:val="00FB4B80"/>
    <w:rsid w:val="00FB4C2E"/>
    <w:rsid w:val="00FB4FC6"/>
    <w:rsid w:val="00FB5491"/>
    <w:rsid w:val="00FB5D9B"/>
    <w:rsid w:val="00FB7B91"/>
    <w:rsid w:val="00FC1D2F"/>
    <w:rsid w:val="00FC2CAD"/>
    <w:rsid w:val="00FC387C"/>
    <w:rsid w:val="00FC4141"/>
    <w:rsid w:val="00FC4C0B"/>
    <w:rsid w:val="00FC4F48"/>
    <w:rsid w:val="00FC5967"/>
    <w:rsid w:val="00FC65B0"/>
    <w:rsid w:val="00FC68FD"/>
    <w:rsid w:val="00FD073C"/>
    <w:rsid w:val="00FD4D59"/>
    <w:rsid w:val="00FE03F0"/>
    <w:rsid w:val="00FE0491"/>
    <w:rsid w:val="00FE08E5"/>
    <w:rsid w:val="00FE0E05"/>
    <w:rsid w:val="00FE175F"/>
    <w:rsid w:val="00FE18F4"/>
    <w:rsid w:val="00FE19A6"/>
    <w:rsid w:val="00FE1FEA"/>
    <w:rsid w:val="00FE2373"/>
    <w:rsid w:val="00FE2E4C"/>
    <w:rsid w:val="00FE3488"/>
    <w:rsid w:val="00FE384E"/>
    <w:rsid w:val="00FE6789"/>
    <w:rsid w:val="00FF1302"/>
    <w:rsid w:val="00FF48B5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1C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paragraph" w:styleId="Revision">
    <w:name w:val="Revision"/>
    <w:hidden/>
    <w:uiPriority w:val="99"/>
    <w:semiHidden/>
    <w:rsid w:val="00947236"/>
    <w:rPr>
      <w:sz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54B00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A7AE1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1C8"/>
    <w:rPr>
      <w:sz w:val="24"/>
      <w:lang w:eastAsia="zh-CN"/>
    </w:rPr>
  </w:style>
  <w:style w:type="paragraph" w:styleId="Heading1">
    <w:name w:val="heading 1"/>
    <w:basedOn w:val="Normal"/>
    <w:next w:val="Normal"/>
    <w:qFormat/>
    <w:rsid w:val="00732CBB"/>
    <w:pPr>
      <w:keepNext/>
      <w:outlineLvl w:val="0"/>
    </w:pPr>
    <w:rPr>
      <w:caps/>
      <w:lang w:eastAsia="en-US"/>
    </w:rPr>
  </w:style>
  <w:style w:type="paragraph" w:styleId="Heading2">
    <w:name w:val="heading 2"/>
    <w:basedOn w:val="Normal"/>
    <w:next w:val="Normal"/>
    <w:qFormat/>
    <w:rsid w:val="00732CBB"/>
    <w:pPr>
      <w:keepNext/>
      <w:outlineLvl w:val="1"/>
    </w:pPr>
    <w:rPr>
      <w:u w:val="single"/>
      <w:lang w:eastAsia="en-US"/>
    </w:rPr>
  </w:style>
  <w:style w:type="paragraph" w:styleId="Heading3">
    <w:name w:val="heading 3"/>
    <w:basedOn w:val="Normal"/>
    <w:next w:val="Normal"/>
    <w:qFormat/>
    <w:rsid w:val="00732CBB"/>
    <w:pPr>
      <w:keepNext/>
      <w:outlineLvl w:val="2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1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C125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45F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55471"/>
  </w:style>
  <w:style w:type="character" w:styleId="Hyperlink">
    <w:name w:val="Hyperlink"/>
    <w:uiPriority w:val="99"/>
    <w:rsid w:val="00901C8C"/>
    <w:rPr>
      <w:color w:val="0000FF"/>
      <w:u w:val="single"/>
    </w:rPr>
  </w:style>
  <w:style w:type="character" w:styleId="FollowedHyperlink">
    <w:name w:val="FollowedHyperlink"/>
    <w:rsid w:val="00901C8C"/>
    <w:rPr>
      <w:color w:val="606420"/>
      <w:u w:val="single"/>
    </w:rPr>
  </w:style>
  <w:style w:type="paragraph" w:styleId="NormalWeb">
    <w:name w:val="Normal (Web)"/>
    <w:basedOn w:val="Normal"/>
    <w:uiPriority w:val="99"/>
    <w:rsid w:val="00800455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styleId="Footer">
    <w:name w:val="footer"/>
    <w:basedOn w:val="Normal"/>
    <w:rsid w:val="00922D87"/>
    <w:pPr>
      <w:tabs>
        <w:tab w:val="center" w:pos="4320"/>
        <w:tab w:val="right" w:pos="8640"/>
      </w:tabs>
    </w:pPr>
  </w:style>
  <w:style w:type="character" w:customStyle="1" w:styleId="hl">
    <w:name w:val="hl"/>
    <w:rsid w:val="00307ABD"/>
    <w:rPr>
      <w:shd w:val="clear" w:color="auto" w:fill="FFFF00"/>
    </w:rPr>
  </w:style>
  <w:style w:type="paragraph" w:customStyle="1" w:styleId="excludehead">
    <w:name w:val="excludehead"/>
    <w:basedOn w:val="Normal"/>
    <w:rsid w:val="00367166"/>
    <w:pPr>
      <w:spacing w:before="100" w:beforeAutospacing="1" w:after="100" w:afterAutospacing="1"/>
      <w:ind w:left="1134"/>
    </w:pPr>
    <w:rPr>
      <w:rFonts w:eastAsia="Times New Roman"/>
      <w:i/>
      <w:iCs/>
      <w:szCs w:val="24"/>
      <w:lang w:eastAsia="en-US"/>
    </w:rPr>
  </w:style>
  <w:style w:type="paragraph" w:customStyle="1" w:styleId="CharCharCharChar">
    <w:name w:val="Char Char Char Char"/>
    <w:basedOn w:val="Normal"/>
    <w:rsid w:val="00367166"/>
    <w:pPr>
      <w:spacing w:after="160" w:line="240" w:lineRule="exact"/>
    </w:pPr>
    <w:rPr>
      <w:rFonts w:ascii="Verdana" w:eastAsia="Times New Roman" w:hAnsi="Verdana"/>
      <w:sz w:val="20"/>
      <w:lang w:val="en-GB" w:eastAsia="en-US"/>
    </w:rPr>
  </w:style>
  <w:style w:type="character" w:customStyle="1" w:styleId="hps">
    <w:name w:val="hps"/>
    <w:basedOn w:val="DefaultParagraphFont"/>
    <w:rsid w:val="007B01BD"/>
  </w:style>
  <w:style w:type="character" w:customStyle="1" w:styleId="hpsatn">
    <w:name w:val="hps atn"/>
    <w:basedOn w:val="DefaultParagraphFont"/>
    <w:rsid w:val="007B01BD"/>
  </w:style>
  <w:style w:type="paragraph" w:customStyle="1" w:styleId="plst0">
    <w:name w:val="plst0"/>
    <w:basedOn w:val="Normal"/>
    <w:rsid w:val="0062708A"/>
    <w:pPr>
      <w:spacing w:before="60"/>
    </w:pPr>
    <w:rPr>
      <w:rFonts w:eastAsia="Times New Roman"/>
      <w:sz w:val="22"/>
      <w:szCs w:val="22"/>
      <w:lang w:eastAsia="en-US"/>
    </w:rPr>
  </w:style>
  <w:style w:type="character" w:customStyle="1" w:styleId="box">
    <w:name w:val="box"/>
    <w:rsid w:val="0062708A"/>
    <w:rPr>
      <w:rFonts w:ascii="Times New Roman" w:hAnsi="Times New Roman" w:cs="Times New Roman" w:hint="default"/>
      <w:color w:val="FF6600"/>
    </w:rPr>
  </w:style>
  <w:style w:type="character" w:styleId="Emphasis">
    <w:name w:val="Emphasis"/>
    <w:qFormat/>
    <w:rsid w:val="000217FF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732CBB"/>
    <w:pPr>
      <w:spacing w:after="300"/>
      <w:jc w:val="center"/>
    </w:pPr>
    <w:rPr>
      <w:rFonts w:ascii="Arial" w:hAnsi="Arial"/>
      <w:b/>
      <w:caps/>
      <w:kern w:val="28"/>
      <w:sz w:val="30"/>
      <w:lang w:eastAsia="en-US"/>
    </w:rPr>
  </w:style>
  <w:style w:type="character" w:styleId="HTMLCite">
    <w:name w:val="HTML Cite"/>
    <w:rsid w:val="00556230"/>
    <w:rPr>
      <w:i w:val="0"/>
      <w:iCs w:val="0"/>
      <w:color w:val="0E774A"/>
    </w:rPr>
  </w:style>
  <w:style w:type="paragraph" w:styleId="FootnoteText">
    <w:name w:val="footnote text"/>
    <w:basedOn w:val="Normal"/>
    <w:link w:val="FootnoteTextChar"/>
    <w:rsid w:val="00582D73"/>
    <w:rPr>
      <w:sz w:val="20"/>
    </w:rPr>
  </w:style>
  <w:style w:type="character" w:styleId="FootnoteReference">
    <w:name w:val="footnote reference"/>
    <w:rsid w:val="00582D73"/>
    <w:rPr>
      <w:vertAlign w:val="superscript"/>
    </w:rPr>
  </w:style>
  <w:style w:type="paragraph" w:styleId="BalloonText">
    <w:name w:val="Balloon Text"/>
    <w:basedOn w:val="Normal"/>
    <w:semiHidden/>
    <w:rsid w:val="000058B2"/>
    <w:pPr>
      <w:widowControl w:val="0"/>
      <w:jc w:val="both"/>
    </w:pPr>
    <w:rPr>
      <w:rFonts w:ascii="Arial" w:eastAsia="MS Gothic" w:hAnsi="Arial"/>
      <w:kern w:val="2"/>
      <w:sz w:val="18"/>
      <w:szCs w:val="18"/>
      <w:lang w:eastAsia="ja-JP"/>
    </w:rPr>
  </w:style>
  <w:style w:type="paragraph" w:styleId="ListParagraph">
    <w:name w:val="List Paragraph"/>
    <w:basedOn w:val="Normal"/>
    <w:qFormat/>
    <w:rsid w:val="009F386D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Sinespaciado">
    <w:name w:val="Sin espaciado"/>
    <w:qFormat/>
    <w:rsid w:val="006D4D6F"/>
    <w:rPr>
      <w:sz w:val="24"/>
      <w:lang w:eastAsia="zh-CN"/>
    </w:rPr>
  </w:style>
  <w:style w:type="character" w:customStyle="1" w:styleId="mw-headline">
    <w:name w:val="mw-headline"/>
    <w:basedOn w:val="DefaultParagraphFont"/>
    <w:rsid w:val="00D75638"/>
  </w:style>
  <w:style w:type="character" w:customStyle="1" w:styleId="affdesc1">
    <w:name w:val="affdesc1"/>
    <w:basedOn w:val="DefaultParagraphFont"/>
    <w:rsid w:val="00F84833"/>
  </w:style>
  <w:style w:type="character" w:customStyle="1" w:styleId="def">
    <w:name w:val="def"/>
    <w:rsid w:val="007A6577"/>
  </w:style>
  <w:style w:type="character" w:styleId="Strong">
    <w:name w:val="Strong"/>
    <w:uiPriority w:val="22"/>
    <w:qFormat/>
    <w:rsid w:val="00727CC3"/>
    <w:rPr>
      <w:b/>
      <w:bCs/>
    </w:rPr>
  </w:style>
  <w:style w:type="character" w:customStyle="1" w:styleId="sdfn1">
    <w:name w:val="s_dfn1"/>
    <w:rsid w:val="00C649CD"/>
    <w:rPr>
      <w:i w:val="0"/>
      <w:iCs w:val="0"/>
      <w:color w:val="00005A"/>
    </w:rPr>
  </w:style>
  <w:style w:type="paragraph" w:customStyle="1" w:styleId="Default">
    <w:name w:val="Default"/>
    <w:rsid w:val="007A375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C001C"/>
    <w:rPr>
      <w:rFonts w:ascii="Arial" w:hAnsi="Arial"/>
      <w:sz w:val="20"/>
      <w:lang w:val="es-ES_tradnl"/>
    </w:rPr>
  </w:style>
  <w:style w:type="character" w:customStyle="1" w:styleId="CommentTextChar">
    <w:name w:val="Comment Text Char"/>
    <w:link w:val="CommentText"/>
    <w:rsid w:val="008C001C"/>
    <w:rPr>
      <w:rFonts w:ascii="Arial" w:eastAsia="SimSun" w:hAnsi="Arial"/>
      <w:lang w:val="es-ES_tradnl" w:eastAsia="zh-CN" w:bidi="ar-SA"/>
    </w:rPr>
  </w:style>
  <w:style w:type="paragraph" w:customStyle="1" w:styleId="N-11">
    <w:name w:val="N-11"/>
    <w:basedOn w:val="Normal"/>
    <w:rsid w:val="00180676"/>
    <w:pPr>
      <w:spacing w:before="120" w:after="120"/>
    </w:pPr>
    <w:rPr>
      <w:rFonts w:eastAsia="Times New Roman"/>
      <w:i/>
      <w:lang w:eastAsia="fr-FR"/>
    </w:rPr>
  </w:style>
  <w:style w:type="paragraph" w:customStyle="1" w:styleId="N-12">
    <w:name w:val="N-12"/>
    <w:basedOn w:val="Normal"/>
    <w:rsid w:val="00180676"/>
    <w:pPr>
      <w:tabs>
        <w:tab w:val="left" w:pos="284"/>
      </w:tabs>
      <w:ind w:left="851" w:hanging="284"/>
    </w:pPr>
    <w:rPr>
      <w:rFonts w:eastAsia="Times New Roman"/>
      <w:sz w:val="22"/>
      <w:lang w:eastAsia="fr-FR"/>
    </w:rPr>
  </w:style>
  <w:style w:type="character" w:customStyle="1" w:styleId="TitleChar">
    <w:name w:val="Title Char"/>
    <w:link w:val="Title"/>
    <w:uiPriority w:val="10"/>
    <w:rsid w:val="00FE18F4"/>
    <w:rPr>
      <w:rFonts w:ascii="Arial" w:hAnsi="Arial"/>
      <w:b/>
      <w:caps/>
      <w:kern w:val="28"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8F4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FE18F4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horttext">
    <w:name w:val="short_text"/>
    <w:basedOn w:val="DefaultParagraphFont"/>
    <w:rsid w:val="00DB3A78"/>
  </w:style>
  <w:style w:type="character" w:customStyle="1" w:styleId="hpsalt-edited">
    <w:name w:val="hps alt-edited"/>
    <w:basedOn w:val="DefaultParagraphFont"/>
    <w:rsid w:val="00DB3A78"/>
  </w:style>
  <w:style w:type="paragraph" w:customStyle="1" w:styleId="explanatorynotehead">
    <w:name w:val="explanatorynot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paragraph" w:customStyle="1" w:styleId="includehead">
    <w:name w:val="includehead"/>
    <w:basedOn w:val="Normal"/>
    <w:rsid w:val="005C7E2D"/>
    <w:pPr>
      <w:spacing w:before="100" w:beforeAutospacing="1" w:after="100" w:afterAutospacing="1"/>
    </w:pPr>
    <w:rPr>
      <w:rFonts w:eastAsia="Times New Roman"/>
      <w:szCs w:val="24"/>
      <w:lang w:eastAsia="en-US"/>
    </w:rPr>
  </w:style>
  <w:style w:type="character" w:customStyle="1" w:styleId="definition">
    <w:name w:val="definition"/>
    <w:rsid w:val="00CE1F1F"/>
  </w:style>
  <w:style w:type="character" w:customStyle="1" w:styleId="FootnoteTextChar">
    <w:name w:val="Footnote Text Char"/>
    <w:basedOn w:val="DefaultParagraphFont"/>
    <w:link w:val="FootnoteText"/>
    <w:rsid w:val="00A9289F"/>
    <w:rPr>
      <w:lang w:eastAsia="zh-CN"/>
    </w:rPr>
  </w:style>
  <w:style w:type="character" w:customStyle="1" w:styleId="term1">
    <w:name w:val="term1"/>
    <w:rsid w:val="003D60EB"/>
    <w:rPr>
      <w:b/>
      <w:bCs/>
    </w:rPr>
  </w:style>
  <w:style w:type="character" w:customStyle="1" w:styleId="st">
    <w:name w:val="st"/>
    <w:basedOn w:val="DefaultParagraphFont"/>
    <w:rsid w:val="009A36BC"/>
  </w:style>
  <w:style w:type="paragraph" w:styleId="Revision">
    <w:name w:val="Revision"/>
    <w:hidden/>
    <w:uiPriority w:val="99"/>
    <w:semiHidden/>
    <w:rsid w:val="00947236"/>
    <w:rPr>
      <w:sz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54B00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A7AE1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03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4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0871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69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0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696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7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2557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75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0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499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91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6463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2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26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329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9411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71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62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751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447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41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1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08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966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491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74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10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07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3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690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410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88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4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1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3891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501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3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31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02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1DBE5"/>
                        <w:left w:val="single" w:sz="6" w:space="6" w:color="D1DBE5"/>
                        <w:bottom w:val="single" w:sz="6" w:space="6" w:color="D1DBE5"/>
                        <w:right w:val="single" w:sz="6" w:space="6" w:color="D1DBE5"/>
                      </w:divBdr>
                      <w:divsChild>
                        <w:div w:id="18986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3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8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1773-55A0-4E6D-9F3F-FB0E812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1908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CLIM/CE/25/2 Ann. IX</vt:lpstr>
    </vt:vector>
  </TitlesOfParts>
  <Company>WIPO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CLIM/CE/25/2 Ann. IX</dc:title>
  <dc:creator>Carminati</dc:creator>
  <cp:lastModifiedBy>Carminati Christine</cp:lastModifiedBy>
  <cp:revision>14</cp:revision>
  <cp:lastPrinted>2015-05-07T09:34:00Z</cp:lastPrinted>
  <dcterms:created xsi:type="dcterms:W3CDTF">2015-05-06T11:53:00Z</dcterms:created>
  <dcterms:modified xsi:type="dcterms:W3CDTF">2015-05-28T09:47:00Z</dcterms:modified>
</cp:coreProperties>
</file>