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5576" w14:textId="6119EB7F" w:rsidR="000A37EB" w:rsidRPr="0008761A" w:rsidRDefault="0008761A" w:rsidP="0008761A">
      <w:pPr>
        <w:pStyle w:val="Heading1"/>
        <w:keepNext w:val="0"/>
        <w:widowControl w:val="0"/>
        <w:kinsoku w:val="0"/>
        <w:spacing w:before="0" w:after="340"/>
        <w:jc w:val="center"/>
        <w:rPr>
          <w:bCs w:val="0"/>
          <w:caps w:val="0"/>
          <w:kern w:val="0"/>
          <w:sz w:val="20"/>
          <w:szCs w:val="17"/>
        </w:rPr>
      </w:pPr>
      <w:bookmarkStart w:id="0" w:name="_Toc386180539"/>
      <w:bookmarkStart w:id="1" w:name="_Toc386180708"/>
      <w:bookmarkStart w:id="2" w:name="_Toc386180725"/>
      <w:bookmarkStart w:id="3" w:name="_GoBack"/>
      <w:r w:rsidRPr="0008761A">
        <w:rPr>
          <w:bCs w:val="0"/>
          <w:caps w:val="0"/>
          <w:kern w:val="0"/>
          <w:sz w:val="20"/>
          <w:szCs w:val="17"/>
        </w:rPr>
        <w:t>STANDARD ST.</w:t>
      </w:r>
      <w:bookmarkEnd w:id="0"/>
      <w:bookmarkEnd w:id="1"/>
      <w:bookmarkEnd w:id="2"/>
      <w:r w:rsidRPr="0008761A">
        <w:rPr>
          <w:bCs w:val="0"/>
          <w:caps w:val="0"/>
          <w:kern w:val="0"/>
          <w:sz w:val="20"/>
          <w:szCs w:val="17"/>
        </w:rPr>
        <w:t>27</w:t>
      </w:r>
    </w:p>
    <w:bookmarkEnd w:id="3"/>
    <w:p w14:paraId="373444EB" w14:textId="21E756B8" w:rsidR="000A37EB" w:rsidRPr="00D04FEA" w:rsidRDefault="00E4358E" w:rsidP="00D04FEA">
      <w:pPr>
        <w:pStyle w:val="TitleCAPS"/>
      </w:pPr>
      <w:r w:rsidRPr="00D04FEA">
        <w:rPr>
          <w:caps w:val="0"/>
        </w:rPr>
        <w:t xml:space="preserve">RECOMMENDATION </w:t>
      </w:r>
      <w:r>
        <w:rPr>
          <w:caps w:val="0"/>
        </w:rPr>
        <w:t>F</w:t>
      </w:r>
      <w:r w:rsidRPr="00D04FEA">
        <w:rPr>
          <w:caps w:val="0"/>
        </w:rPr>
        <w:t xml:space="preserve">OR </w:t>
      </w:r>
      <w:r>
        <w:rPr>
          <w:caps w:val="0"/>
        </w:rPr>
        <w:t>T</w:t>
      </w:r>
      <w:r w:rsidRPr="00D04FEA">
        <w:rPr>
          <w:caps w:val="0"/>
        </w:rPr>
        <w:t xml:space="preserve">HE EXCHANGE </w:t>
      </w:r>
      <w:r>
        <w:rPr>
          <w:caps w:val="0"/>
        </w:rPr>
        <w:t>O</w:t>
      </w:r>
      <w:r w:rsidRPr="00D04FEA">
        <w:rPr>
          <w:caps w:val="0"/>
        </w:rPr>
        <w:t>F PATENT LEGAL STATUS DATA</w:t>
      </w:r>
    </w:p>
    <w:p w14:paraId="653E0618" w14:textId="45BC4E60" w:rsidR="008A76CA" w:rsidRPr="00D04FEA" w:rsidRDefault="008A76CA" w:rsidP="008A76CA">
      <w:pPr>
        <w:widowControl w:val="0"/>
        <w:kinsoku w:val="0"/>
        <w:spacing w:after="340"/>
        <w:jc w:val="center"/>
        <w:rPr>
          <w:rFonts w:eastAsia="Batang" w:cs="Times New Roman"/>
          <w:i/>
          <w:sz w:val="17"/>
          <w:szCs w:val="24"/>
          <w:lang w:eastAsia="en-US"/>
        </w:rPr>
      </w:pPr>
      <w:r w:rsidRPr="00D04FEA">
        <w:rPr>
          <w:rFonts w:eastAsia="Batang" w:cs="Times New Roman"/>
          <w:i/>
          <w:sz w:val="17"/>
          <w:szCs w:val="24"/>
          <w:lang w:eastAsia="en-US"/>
        </w:rPr>
        <w:t xml:space="preserve">Proposal presented by the Legal Status Task Force for consideration and </w:t>
      </w:r>
      <w:r>
        <w:rPr>
          <w:rFonts w:eastAsia="Batang" w:cs="Times New Roman"/>
          <w:i/>
          <w:sz w:val="17"/>
          <w:szCs w:val="24"/>
          <w:lang w:eastAsia="en-US"/>
        </w:rPr>
        <w:t>approval</w:t>
      </w:r>
      <w:r w:rsidRPr="00D04FEA">
        <w:rPr>
          <w:rFonts w:eastAsia="Batang" w:cs="Times New Roman"/>
          <w:i/>
          <w:sz w:val="17"/>
          <w:szCs w:val="24"/>
          <w:lang w:eastAsia="en-US"/>
        </w:rPr>
        <w:t xml:space="preserve"> at the CWS/</w:t>
      </w:r>
      <w:r>
        <w:rPr>
          <w:rFonts w:eastAsia="Batang" w:cs="Times New Roman"/>
          <w:i/>
          <w:sz w:val="17"/>
          <w:szCs w:val="24"/>
          <w:lang w:eastAsia="en-US"/>
        </w:rPr>
        <w:t>6</w:t>
      </w:r>
    </w:p>
    <w:p w14:paraId="1747A2E8" w14:textId="273AB765" w:rsidR="00B111D8" w:rsidRPr="008A76CA" w:rsidRDefault="00B111D8" w:rsidP="00FD785A">
      <w:pPr>
        <w:jc w:val="center"/>
        <w:rPr>
          <w:rFonts w:eastAsia="Times New Roman" w:cs="Times New Roman"/>
          <w:i/>
          <w:sz w:val="17"/>
          <w:lang w:eastAsia="en-US"/>
        </w:rPr>
      </w:pPr>
    </w:p>
    <w:p w14:paraId="5318F991" w14:textId="79FCA01B" w:rsidR="008B4518" w:rsidRPr="00EC7B8B" w:rsidRDefault="008B4518" w:rsidP="008B4518">
      <w:pPr>
        <w:spacing w:after="340"/>
        <w:jc w:val="center"/>
        <w:rPr>
          <w:rFonts w:eastAsia="Times New Roman" w:cs="Times New Roman"/>
          <w:i/>
          <w:sz w:val="17"/>
          <w:highlight w:val="yellow"/>
          <w:u w:val="single"/>
          <w:lang w:eastAsia="en-US"/>
        </w:rPr>
      </w:pPr>
      <w:r w:rsidRPr="00EC7B8B">
        <w:rPr>
          <w:rFonts w:eastAsia="Times New Roman" w:cs="Times New Roman"/>
          <w:i/>
          <w:sz w:val="17"/>
          <w:highlight w:val="yellow"/>
          <w:u w:val="single"/>
          <w:lang w:eastAsia="en-US"/>
        </w:rPr>
        <w:t>Editorial Note by the International Bureau</w:t>
      </w:r>
    </w:p>
    <w:p w14:paraId="5AB18D15" w14:textId="77777777" w:rsidR="00FD785A" w:rsidRDefault="008B4518" w:rsidP="00FD785A">
      <w:pPr>
        <w:spacing w:after="120"/>
        <w:jc w:val="center"/>
        <w:rPr>
          <w:rFonts w:eastAsia="Times New Roman" w:cs="Times New Roman"/>
          <w:i/>
          <w:sz w:val="17"/>
          <w:lang w:eastAsia="en-US"/>
        </w:rPr>
      </w:pPr>
      <w:r w:rsidRPr="00AB0F73">
        <w:rPr>
          <w:rFonts w:eastAsia="Times New Roman" w:cs="Times New Roman"/>
          <w:i/>
          <w:sz w:val="17"/>
          <w:lang w:eastAsia="en-US"/>
        </w:rPr>
        <w:t xml:space="preserve">The detailed events included in this Standard </w:t>
      </w:r>
      <w:r w:rsidR="003D543D" w:rsidRPr="00EC7B8B">
        <w:rPr>
          <w:rFonts w:eastAsia="Times New Roman" w:cs="Times New Roman"/>
          <w:i/>
          <w:sz w:val="17"/>
          <w:highlight w:val="yellow"/>
          <w:u w:val="single"/>
          <w:lang w:eastAsia="en-US"/>
        </w:rPr>
        <w:t>were review</w:t>
      </w:r>
      <w:r w:rsidR="0098088A" w:rsidRPr="00EC7B8B">
        <w:rPr>
          <w:rFonts w:eastAsia="Times New Roman" w:cs="Times New Roman"/>
          <w:i/>
          <w:sz w:val="17"/>
          <w:highlight w:val="yellow"/>
          <w:u w:val="single"/>
          <w:lang w:eastAsia="en-US"/>
        </w:rPr>
        <w:t>ed</w:t>
      </w:r>
      <w:r w:rsidR="003D543D" w:rsidRPr="00EC7B8B">
        <w:rPr>
          <w:rFonts w:eastAsia="Times New Roman" w:cs="Times New Roman"/>
          <w:i/>
          <w:sz w:val="17"/>
          <w:highlight w:val="yellow"/>
          <w:u w:val="single"/>
          <w:lang w:eastAsia="en-US"/>
        </w:rPr>
        <w:t xml:space="preserve"> and assess</w:t>
      </w:r>
      <w:r w:rsidR="0098088A" w:rsidRPr="00EC7B8B">
        <w:rPr>
          <w:rFonts w:eastAsia="Times New Roman" w:cs="Times New Roman"/>
          <w:i/>
          <w:sz w:val="17"/>
          <w:highlight w:val="yellow"/>
          <w:u w:val="single"/>
          <w:lang w:eastAsia="en-US"/>
        </w:rPr>
        <w:t>ed</w:t>
      </w:r>
      <w:r w:rsidR="0098088A">
        <w:rPr>
          <w:rFonts w:eastAsia="Times New Roman" w:cs="Times New Roman"/>
          <w:i/>
          <w:sz w:val="17"/>
          <w:lang w:eastAsia="en-US"/>
        </w:rPr>
        <w:t xml:space="preserve"> </w:t>
      </w:r>
      <w:r w:rsidRPr="00EC7B8B">
        <w:rPr>
          <w:rFonts w:eastAsia="Times New Roman" w:cs="Times New Roman"/>
          <w:i/>
          <w:strike/>
          <w:color w:val="FFFFFF" w:themeColor="background1"/>
          <w:sz w:val="17"/>
          <w:highlight w:val="darkMagenta"/>
          <w:lang w:eastAsia="en-US"/>
        </w:rPr>
        <w:t>are provisional and will be</w:t>
      </w:r>
      <w:r w:rsidR="004825BF" w:rsidRPr="00EC7B8B">
        <w:rPr>
          <w:rFonts w:eastAsia="Times New Roman" w:cs="Times New Roman"/>
          <w:i/>
          <w:strike/>
          <w:color w:val="FFFFFF" w:themeColor="background1"/>
          <w:sz w:val="17"/>
          <w:highlight w:val="darkMagenta"/>
          <w:lang w:eastAsia="en-US"/>
        </w:rPr>
        <w:t xml:space="preserve"> </w:t>
      </w:r>
      <w:r w:rsidRPr="00EC7B8B">
        <w:rPr>
          <w:rFonts w:eastAsia="Times New Roman" w:cs="Times New Roman"/>
          <w:i/>
          <w:strike/>
          <w:color w:val="FFFFFF" w:themeColor="background1"/>
          <w:sz w:val="17"/>
          <w:highlight w:val="darkMagenta"/>
          <w:lang w:eastAsia="en-US"/>
        </w:rPr>
        <w:t>reviewed and assessed</w:t>
      </w:r>
      <w:r w:rsidRPr="00AB0F73">
        <w:rPr>
          <w:rFonts w:eastAsia="Times New Roman" w:cs="Times New Roman"/>
          <w:i/>
          <w:sz w:val="17"/>
          <w:lang w:eastAsia="en-US"/>
        </w:rPr>
        <w:t xml:space="preserve"> by industrial property offices (IPOs) for one year</w:t>
      </w:r>
      <w:r w:rsidR="003D543D">
        <w:rPr>
          <w:rFonts w:eastAsia="Times New Roman" w:cs="Times New Roman"/>
          <w:i/>
          <w:sz w:val="17"/>
          <w:lang w:eastAsia="en-US"/>
        </w:rPr>
        <w:t xml:space="preserve"> </w:t>
      </w:r>
      <w:r w:rsidR="0098088A" w:rsidRPr="00EC7B8B">
        <w:rPr>
          <w:rFonts w:eastAsia="Times New Roman" w:cs="Times New Roman"/>
          <w:i/>
          <w:sz w:val="17"/>
          <w:highlight w:val="yellow"/>
          <w:u w:val="single"/>
          <w:lang w:eastAsia="en-US"/>
        </w:rPr>
        <w:t xml:space="preserve">after </w:t>
      </w:r>
      <w:r w:rsidR="003D543D" w:rsidRPr="00EC7B8B">
        <w:rPr>
          <w:rFonts w:eastAsia="Times New Roman" w:cs="Times New Roman"/>
          <w:i/>
          <w:sz w:val="17"/>
          <w:highlight w:val="yellow"/>
          <w:u w:val="single"/>
          <w:lang w:eastAsia="en-US"/>
        </w:rPr>
        <w:t xml:space="preserve">its </w:t>
      </w:r>
      <w:r w:rsidR="0098088A" w:rsidRPr="00EC7B8B">
        <w:rPr>
          <w:rFonts w:eastAsia="Times New Roman" w:cs="Times New Roman"/>
          <w:i/>
          <w:sz w:val="17"/>
          <w:highlight w:val="yellow"/>
          <w:u w:val="single"/>
          <w:lang w:eastAsia="en-US"/>
        </w:rPr>
        <w:t xml:space="preserve">provisional </w:t>
      </w:r>
      <w:r w:rsidR="003D543D" w:rsidRPr="00EC7B8B">
        <w:rPr>
          <w:rFonts w:eastAsia="Times New Roman" w:cs="Times New Roman"/>
          <w:i/>
          <w:sz w:val="17"/>
          <w:highlight w:val="yellow"/>
          <w:u w:val="single"/>
          <w:lang w:eastAsia="en-US"/>
        </w:rPr>
        <w:t>adoption</w:t>
      </w:r>
      <w:r w:rsidR="0098088A" w:rsidRPr="00EC7B8B">
        <w:rPr>
          <w:rFonts w:eastAsia="Times New Roman" w:cs="Times New Roman"/>
          <w:i/>
          <w:sz w:val="17"/>
          <w:highlight w:val="yellow"/>
          <w:u w:val="single"/>
          <w:lang w:eastAsia="en-US"/>
        </w:rPr>
        <w:t xml:space="preserve"> at the CWS/5</w:t>
      </w:r>
      <w:r w:rsidRPr="00AB0F73">
        <w:rPr>
          <w:rFonts w:eastAsia="Times New Roman" w:cs="Times New Roman"/>
          <w:i/>
          <w:sz w:val="17"/>
          <w:lang w:eastAsia="en-US"/>
        </w:rPr>
        <w:t xml:space="preserve">. </w:t>
      </w:r>
      <w:r w:rsidR="00EC7B8B">
        <w:rPr>
          <w:rFonts w:eastAsia="Times New Roman" w:cs="Times New Roman"/>
          <w:i/>
          <w:sz w:val="17"/>
          <w:lang w:eastAsia="en-US"/>
        </w:rPr>
        <w:t xml:space="preserve"> </w:t>
      </w:r>
      <w:r w:rsidRPr="00AB0F73">
        <w:rPr>
          <w:rFonts w:eastAsia="Times New Roman" w:cs="Times New Roman"/>
          <w:i/>
          <w:sz w:val="17"/>
          <w:lang w:eastAsia="en-US"/>
        </w:rPr>
        <w:t xml:space="preserve">On the basis of the outcome of the review and assessment reported by IPOs, </w:t>
      </w:r>
      <w:r w:rsidR="003D543D" w:rsidRPr="00EC7B8B">
        <w:rPr>
          <w:rFonts w:eastAsia="Times New Roman" w:cs="Times New Roman"/>
          <w:i/>
          <w:sz w:val="17"/>
          <w:highlight w:val="yellow"/>
          <w:u w:val="single"/>
          <w:lang w:eastAsia="en-US"/>
        </w:rPr>
        <w:t xml:space="preserve">the provisional detailed events were </w:t>
      </w:r>
      <w:r w:rsidR="0098088A" w:rsidRPr="00EC7B8B">
        <w:rPr>
          <w:rFonts w:eastAsia="Times New Roman" w:cs="Times New Roman"/>
          <w:i/>
          <w:sz w:val="17"/>
          <w:highlight w:val="yellow"/>
          <w:u w:val="single"/>
          <w:lang w:eastAsia="en-US"/>
        </w:rPr>
        <w:t>revised</w:t>
      </w:r>
      <w:r w:rsidR="003D543D" w:rsidRPr="00EC7B8B">
        <w:rPr>
          <w:rFonts w:eastAsia="Times New Roman" w:cs="Times New Roman"/>
          <w:i/>
          <w:sz w:val="17"/>
          <w:highlight w:val="yellow"/>
          <w:u w:val="single"/>
          <w:lang w:eastAsia="en-US"/>
        </w:rPr>
        <w:t xml:space="preserve">.  </w:t>
      </w:r>
      <w:r w:rsidR="0098088A" w:rsidRPr="00EC7B8B">
        <w:rPr>
          <w:rFonts w:eastAsia="Times New Roman" w:cs="Times New Roman"/>
          <w:i/>
          <w:sz w:val="17"/>
          <w:highlight w:val="yellow"/>
          <w:u w:val="single"/>
          <w:lang w:eastAsia="en-US"/>
        </w:rPr>
        <w:t>Due to the complexity of various practices of IPOs,</w:t>
      </w:r>
      <w:r w:rsidR="003D543D" w:rsidRPr="00EC7B8B">
        <w:rPr>
          <w:rFonts w:eastAsia="Times New Roman" w:cs="Times New Roman"/>
          <w:i/>
          <w:sz w:val="17"/>
          <w:highlight w:val="yellow"/>
          <w:u w:val="single"/>
          <w:lang w:eastAsia="en-US"/>
        </w:rPr>
        <w:t xml:space="preserve"> more intensive assessment </w:t>
      </w:r>
      <w:r w:rsidR="0098088A" w:rsidRPr="00EC7B8B">
        <w:rPr>
          <w:rFonts w:eastAsia="Times New Roman" w:cs="Times New Roman"/>
          <w:i/>
          <w:sz w:val="17"/>
          <w:highlight w:val="yellow"/>
          <w:u w:val="single"/>
          <w:lang w:eastAsia="en-US"/>
        </w:rPr>
        <w:t xml:space="preserve">is </w:t>
      </w:r>
      <w:r w:rsidR="003D543D" w:rsidRPr="00EC7B8B">
        <w:rPr>
          <w:rFonts w:eastAsia="Times New Roman" w:cs="Times New Roman"/>
          <w:i/>
          <w:sz w:val="17"/>
          <w:highlight w:val="yellow"/>
          <w:u w:val="single"/>
          <w:lang w:eastAsia="en-US"/>
        </w:rPr>
        <w:t>required to prepare</w:t>
      </w:r>
      <w:r w:rsidR="003D543D">
        <w:rPr>
          <w:rFonts w:eastAsia="Times New Roman" w:cs="Times New Roman"/>
          <w:i/>
          <w:sz w:val="17"/>
          <w:lang w:eastAsia="en-US"/>
        </w:rPr>
        <w:t xml:space="preserve"> </w:t>
      </w:r>
      <w:r w:rsidRPr="00AB0F73">
        <w:rPr>
          <w:rFonts w:eastAsia="Times New Roman" w:cs="Times New Roman"/>
          <w:i/>
          <w:sz w:val="17"/>
          <w:lang w:eastAsia="en-US"/>
        </w:rPr>
        <w:t xml:space="preserve">a final proposal on the detailed events </w:t>
      </w:r>
      <w:r w:rsidRPr="00EC7B8B">
        <w:rPr>
          <w:rFonts w:eastAsia="Times New Roman" w:cs="Times New Roman"/>
          <w:i/>
          <w:strike/>
          <w:color w:val="FFFFFF" w:themeColor="background1"/>
          <w:sz w:val="17"/>
          <w:highlight w:val="darkMagenta"/>
          <w:lang w:eastAsia="en-US"/>
        </w:rPr>
        <w:t>in this Standard</w:t>
      </w:r>
      <w:r w:rsidR="0098088A" w:rsidRPr="00EC7B8B">
        <w:rPr>
          <w:rFonts w:eastAsia="Times New Roman" w:cs="Times New Roman"/>
          <w:i/>
          <w:sz w:val="17"/>
          <w:highlight w:val="yellow"/>
          <w:u w:val="single"/>
          <w:lang w:eastAsia="en-US"/>
        </w:rPr>
        <w:t>, which</w:t>
      </w:r>
      <w:r w:rsidR="003D543D" w:rsidRPr="00EC7B8B">
        <w:rPr>
          <w:rFonts w:eastAsia="Times New Roman" w:cs="Times New Roman"/>
          <w:i/>
          <w:sz w:val="17"/>
          <w:u w:val="single"/>
          <w:lang w:eastAsia="en-US"/>
        </w:rPr>
        <w:t xml:space="preserve"> </w:t>
      </w:r>
      <w:r w:rsidRPr="00AB0F73">
        <w:rPr>
          <w:rFonts w:eastAsia="Times New Roman" w:cs="Times New Roman"/>
          <w:i/>
          <w:sz w:val="17"/>
          <w:lang w:eastAsia="en-US"/>
        </w:rPr>
        <w:t xml:space="preserve">will be submitted for approval at the </w:t>
      </w:r>
      <w:r w:rsidR="003D543D" w:rsidRPr="00EC7B8B">
        <w:rPr>
          <w:rFonts w:eastAsia="Times New Roman" w:cs="Times New Roman"/>
          <w:i/>
          <w:sz w:val="17"/>
          <w:highlight w:val="yellow"/>
          <w:u w:val="single"/>
          <w:lang w:eastAsia="en-US"/>
        </w:rPr>
        <w:t>seven</w:t>
      </w:r>
      <w:r w:rsidRPr="00EC7B8B">
        <w:rPr>
          <w:rFonts w:eastAsia="Times New Roman" w:cs="Times New Roman"/>
          <w:i/>
          <w:strike/>
          <w:color w:val="FFFFFF" w:themeColor="background1"/>
          <w:sz w:val="17"/>
          <w:highlight w:val="darkMagenta"/>
          <w:u w:val="single"/>
          <w:lang w:eastAsia="en-US"/>
        </w:rPr>
        <w:t>six</w:t>
      </w:r>
      <w:r w:rsidRPr="00EC7B8B">
        <w:rPr>
          <w:rFonts w:eastAsia="Times New Roman" w:cs="Times New Roman"/>
          <w:i/>
          <w:sz w:val="17"/>
          <w:u w:val="single"/>
          <w:lang w:eastAsia="en-US"/>
        </w:rPr>
        <w:t>th</w:t>
      </w:r>
      <w:r w:rsidRPr="00AB0F73">
        <w:rPr>
          <w:rFonts w:eastAsia="Times New Roman" w:cs="Times New Roman"/>
          <w:i/>
          <w:sz w:val="17"/>
          <w:lang w:eastAsia="en-US"/>
        </w:rPr>
        <w:t xml:space="preserve"> session of the CWS.  IPOs may choose to exchange legal status data on the basis of categories and key events only, if they so desire.</w:t>
      </w:r>
    </w:p>
    <w:p w14:paraId="42551C85" w14:textId="092139C2" w:rsidR="00D739FE" w:rsidRPr="00D739FE" w:rsidRDefault="00D739FE" w:rsidP="00FD785A">
      <w:pPr>
        <w:spacing w:after="340"/>
        <w:jc w:val="center"/>
        <w:rPr>
          <w:rFonts w:eastAsia="Times New Roman" w:cs="Times New Roman"/>
          <w:i/>
          <w:sz w:val="17"/>
          <w:u w:val="single"/>
          <w:lang w:eastAsia="en-US"/>
        </w:rPr>
      </w:pPr>
      <w:r w:rsidRPr="00D739FE">
        <w:rPr>
          <w:rFonts w:eastAsia="Times New Roman" w:cs="Times New Roman"/>
          <w:i/>
          <w:sz w:val="17"/>
          <w:highlight w:val="yellow"/>
          <w:u w:val="single"/>
          <w:lang w:eastAsia="en-US"/>
        </w:rPr>
        <w:t xml:space="preserve">The Guidance Document, Annex V of this Standard, is provisional and will be reviewed and assessed by IPOs as well as the Legal Status Task Force.  The final proposal will be submitted for consideration and adoption at </w:t>
      </w:r>
      <w:r w:rsidR="001364E6">
        <w:rPr>
          <w:rFonts w:eastAsia="Times New Roman" w:cs="Times New Roman"/>
          <w:i/>
          <w:sz w:val="17"/>
          <w:highlight w:val="yellow"/>
          <w:u w:val="single"/>
          <w:lang w:eastAsia="en-US"/>
        </w:rPr>
        <w:t>the seventh session of the CWS.</w:t>
      </w:r>
    </w:p>
    <w:p w14:paraId="7A9DDEFF" w14:textId="77777777" w:rsidR="00D739FE" w:rsidRPr="005125F8" w:rsidRDefault="00D739FE" w:rsidP="008B4518">
      <w:pPr>
        <w:spacing w:after="340"/>
        <w:jc w:val="center"/>
        <w:rPr>
          <w:rFonts w:eastAsia="Times New Roman" w:cs="Times New Roman"/>
          <w:i/>
          <w:sz w:val="17"/>
          <w:lang w:eastAsia="en-US"/>
        </w:rPr>
      </w:pPr>
    </w:p>
    <w:p w14:paraId="623004BB" w14:textId="007FD657" w:rsidR="00770B79" w:rsidRPr="00D04FEA" w:rsidRDefault="006C6840" w:rsidP="00D04FEA">
      <w:pPr>
        <w:spacing w:after="340"/>
        <w:jc w:val="center"/>
        <w:rPr>
          <w:rFonts w:eastAsia="Batang" w:cs="Times New Roman"/>
          <w:sz w:val="17"/>
          <w:lang w:eastAsia="en-US"/>
        </w:rPr>
      </w:pPr>
      <w:r w:rsidRPr="00D04FEA">
        <w:rPr>
          <w:rFonts w:eastAsia="Batang" w:cs="Times New Roman"/>
          <w:sz w:val="17"/>
          <w:lang w:eastAsia="en-US"/>
        </w:rPr>
        <w:t>TABLE OF CONTENTS</w:t>
      </w:r>
    </w:p>
    <w:p w14:paraId="29201967" w14:textId="4DDC0E56" w:rsidR="00CC6EEC" w:rsidRPr="00A100A7" w:rsidRDefault="00770B79">
      <w:pPr>
        <w:pStyle w:val="TOC2"/>
        <w:rPr>
          <w:rFonts w:ascii="Arial" w:eastAsiaTheme="minorEastAsia" w:hAnsi="Arial"/>
          <w:noProof/>
          <w:sz w:val="17"/>
          <w:szCs w:val="17"/>
          <w:lang w:eastAsia="ko-KR"/>
        </w:rPr>
      </w:pPr>
      <w:r w:rsidRPr="00A100A7">
        <w:rPr>
          <w:rFonts w:ascii="Arial" w:hAnsi="Arial"/>
          <w:sz w:val="17"/>
          <w:szCs w:val="17"/>
        </w:rPr>
        <w:fldChar w:fldCharType="begin"/>
      </w:r>
      <w:r w:rsidRPr="00A100A7">
        <w:rPr>
          <w:rFonts w:ascii="Arial" w:hAnsi="Arial"/>
          <w:sz w:val="17"/>
          <w:szCs w:val="17"/>
        </w:rPr>
        <w:instrText xml:space="preserve"> TOC \o "2-6" \h \z \u \t "Title,1" </w:instrText>
      </w:r>
      <w:r w:rsidRPr="00A100A7">
        <w:rPr>
          <w:rFonts w:ascii="Arial" w:hAnsi="Arial"/>
          <w:sz w:val="17"/>
          <w:szCs w:val="17"/>
        </w:rPr>
        <w:fldChar w:fldCharType="separate"/>
      </w:r>
      <w:hyperlink w:anchor="_Toc480358853" w:history="1">
        <w:r w:rsidR="00CC6EEC" w:rsidRPr="00A100A7">
          <w:rPr>
            <w:rStyle w:val="Hyperlink"/>
            <w:rFonts w:ascii="Arial" w:hAnsi="Arial"/>
            <w:noProof/>
            <w:sz w:val="17"/>
            <w:szCs w:val="17"/>
          </w:rPr>
          <w:t>INTRODUCTION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_Toc480358853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w:t>
        </w:r>
        <w:r w:rsidR="00CC6EEC" w:rsidRPr="00A100A7">
          <w:rPr>
            <w:rFonts w:ascii="Arial" w:hAnsi="Arial"/>
            <w:noProof/>
            <w:webHidden/>
            <w:sz w:val="17"/>
            <w:szCs w:val="17"/>
          </w:rPr>
          <w:fldChar w:fldCharType="end"/>
        </w:r>
      </w:hyperlink>
    </w:p>
    <w:p w14:paraId="4F7B4528" w14:textId="3AABA09A" w:rsidR="00CC6EEC" w:rsidRPr="00A100A7" w:rsidRDefault="005D29E5">
      <w:pPr>
        <w:pStyle w:val="TOC2"/>
        <w:rPr>
          <w:rFonts w:ascii="Arial" w:eastAsiaTheme="minorEastAsia" w:hAnsi="Arial"/>
          <w:noProof/>
          <w:sz w:val="17"/>
          <w:szCs w:val="17"/>
          <w:lang w:eastAsia="ko-KR"/>
        </w:rPr>
      </w:pPr>
      <w:hyperlink w:anchor="_Toc480358854" w:history="1">
        <w:r w:rsidR="00CC6EEC" w:rsidRPr="00A100A7">
          <w:rPr>
            <w:rStyle w:val="Hyperlink"/>
            <w:rFonts w:ascii="Arial" w:hAnsi="Arial"/>
            <w:noProof/>
            <w:sz w:val="17"/>
            <w:szCs w:val="17"/>
          </w:rPr>
          <w:t>DEFINITIONS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_Toc480358854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w:t>
        </w:r>
        <w:r w:rsidR="00CC6EEC" w:rsidRPr="00A100A7">
          <w:rPr>
            <w:rFonts w:ascii="Arial" w:hAnsi="Arial"/>
            <w:noProof/>
            <w:webHidden/>
            <w:sz w:val="17"/>
            <w:szCs w:val="17"/>
          </w:rPr>
          <w:fldChar w:fldCharType="end"/>
        </w:r>
      </w:hyperlink>
    </w:p>
    <w:p w14:paraId="4718E6F9" w14:textId="0E1C13D2" w:rsidR="00CC6EEC" w:rsidRPr="00A100A7" w:rsidRDefault="005D29E5">
      <w:pPr>
        <w:pStyle w:val="TOC2"/>
        <w:rPr>
          <w:rFonts w:ascii="Arial" w:eastAsiaTheme="minorEastAsia" w:hAnsi="Arial"/>
          <w:noProof/>
          <w:sz w:val="17"/>
          <w:szCs w:val="17"/>
          <w:lang w:eastAsia="ko-KR"/>
        </w:rPr>
      </w:pPr>
      <w:hyperlink w:anchor="_Toc480358855" w:history="1">
        <w:r w:rsidR="00CC6EEC" w:rsidRPr="00A100A7">
          <w:rPr>
            <w:rStyle w:val="Hyperlink"/>
            <w:rFonts w:ascii="Arial" w:hAnsi="Arial"/>
            <w:noProof/>
            <w:sz w:val="17"/>
            <w:szCs w:val="17"/>
          </w:rPr>
          <w:t>REFERENCES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w:t>
        </w:r>
        <w:r w:rsidR="00CC6EEC" w:rsidRPr="00A100A7">
          <w:rPr>
            <w:rFonts w:ascii="Arial" w:hAnsi="Arial"/>
            <w:noProof/>
            <w:webHidden/>
            <w:sz w:val="17"/>
            <w:szCs w:val="17"/>
          </w:rPr>
          <w:fldChar w:fldCharType="end"/>
        </w:r>
      </w:hyperlink>
    </w:p>
    <w:p w14:paraId="2161B753" w14:textId="0617D53C" w:rsidR="00CC6EEC" w:rsidRPr="00A100A7" w:rsidRDefault="005D29E5">
      <w:pPr>
        <w:pStyle w:val="TOC2"/>
        <w:rPr>
          <w:rFonts w:ascii="Arial" w:eastAsiaTheme="minorEastAsia" w:hAnsi="Arial"/>
          <w:noProof/>
          <w:sz w:val="17"/>
          <w:szCs w:val="17"/>
          <w:lang w:eastAsia="ko-KR"/>
        </w:rPr>
      </w:pPr>
      <w:hyperlink w:anchor="_Toc480358856" w:history="1">
        <w:r w:rsidR="00CC6EEC" w:rsidRPr="00A100A7">
          <w:rPr>
            <w:rStyle w:val="Hyperlink"/>
            <w:rFonts w:ascii="Arial" w:hAnsi="Arial"/>
            <w:noProof/>
            <w:sz w:val="17"/>
            <w:szCs w:val="17"/>
          </w:rPr>
          <w:t>SCOPE OF THE STANDARD</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3</w:t>
        </w:r>
        <w:r w:rsidR="00CC6EEC" w:rsidRPr="00A100A7">
          <w:rPr>
            <w:rFonts w:ascii="Arial" w:hAnsi="Arial"/>
            <w:noProof/>
            <w:webHidden/>
            <w:sz w:val="17"/>
            <w:szCs w:val="17"/>
          </w:rPr>
          <w:fldChar w:fldCharType="end"/>
        </w:r>
      </w:hyperlink>
    </w:p>
    <w:p w14:paraId="3CC2AEF7" w14:textId="4DB29568" w:rsidR="00CC6EEC" w:rsidRPr="00A100A7" w:rsidRDefault="005D29E5">
      <w:pPr>
        <w:pStyle w:val="TOC2"/>
        <w:rPr>
          <w:rFonts w:ascii="Arial" w:eastAsiaTheme="minorEastAsia" w:hAnsi="Arial"/>
          <w:noProof/>
          <w:sz w:val="17"/>
          <w:szCs w:val="17"/>
          <w:lang w:eastAsia="ko-KR"/>
        </w:rPr>
      </w:pPr>
      <w:hyperlink w:anchor="_Toc480358857" w:history="1">
        <w:r w:rsidR="00A100A7" w:rsidRPr="00A100A7">
          <w:rPr>
            <w:rStyle w:val="Hyperlink"/>
            <w:rFonts w:ascii="Arial" w:hAnsi="Arial"/>
            <w:noProof/>
            <w:sz w:val="17"/>
            <w:szCs w:val="17"/>
          </w:rPr>
          <w:t>OVERALL PATENT/SPC PROSECUTION MODEL</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3</w:t>
        </w:r>
        <w:r w:rsidR="00CC6EEC" w:rsidRPr="00A100A7">
          <w:rPr>
            <w:rFonts w:ascii="Arial" w:hAnsi="Arial"/>
            <w:noProof/>
            <w:webHidden/>
            <w:sz w:val="17"/>
            <w:szCs w:val="17"/>
          </w:rPr>
          <w:fldChar w:fldCharType="end"/>
        </w:r>
      </w:hyperlink>
    </w:p>
    <w:p w14:paraId="13BEFBF8" w14:textId="129A93EA" w:rsidR="00CC6EEC" w:rsidRPr="00A100A7" w:rsidRDefault="005D29E5">
      <w:pPr>
        <w:pStyle w:val="TOC3"/>
        <w:rPr>
          <w:rFonts w:eastAsiaTheme="minorEastAsia"/>
          <w:noProof/>
          <w:sz w:val="17"/>
          <w:szCs w:val="17"/>
          <w:lang w:eastAsia="ko-KR"/>
        </w:rPr>
      </w:pPr>
      <w:hyperlink w:anchor="_Toc480358858" w:history="1">
        <w:r w:rsidR="00CC6EEC" w:rsidRPr="00A100A7">
          <w:rPr>
            <w:rStyle w:val="Hyperlink"/>
            <w:noProof/>
            <w:sz w:val="17"/>
            <w:szCs w:val="17"/>
          </w:rPr>
          <w:t>States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_Toc480358858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3</w:t>
        </w:r>
        <w:r w:rsidR="00CC6EEC" w:rsidRPr="00A100A7">
          <w:rPr>
            <w:noProof/>
            <w:webHidden/>
            <w:sz w:val="17"/>
            <w:szCs w:val="17"/>
          </w:rPr>
          <w:fldChar w:fldCharType="end"/>
        </w:r>
      </w:hyperlink>
    </w:p>
    <w:p w14:paraId="20D52273" w14:textId="06110424" w:rsidR="00CC6EEC" w:rsidRPr="00A100A7" w:rsidRDefault="005D29E5">
      <w:pPr>
        <w:pStyle w:val="TOC3"/>
        <w:rPr>
          <w:rFonts w:eastAsiaTheme="minorEastAsia"/>
          <w:noProof/>
          <w:sz w:val="17"/>
          <w:szCs w:val="17"/>
          <w:lang w:eastAsia="ko-KR"/>
        </w:rPr>
      </w:pPr>
      <w:hyperlink w:anchor="_Toc480358859" w:history="1">
        <w:r w:rsidR="00CC6EEC" w:rsidRPr="00A100A7">
          <w:rPr>
            <w:rStyle w:val="Hyperlink"/>
            <w:noProof/>
            <w:sz w:val="17"/>
            <w:szCs w:val="17"/>
          </w:rPr>
          <w:t>Stages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_Toc480358859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4</w:t>
        </w:r>
        <w:r w:rsidR="00CC6EEC" w:rsidRPr="00A100A7">
          <w:rPr>
            <w:noProof/>
            <w:webHidden/>
            <w:sz w:val="17"/>
            <w:szCs w:val="17"/>
          </w:rPr>
          <w:fldChar w:fldCharType="end"/>
        </w:r>
      </w:hyperlink>
    </w:p>
    <w:p w14:paraId="2B9768F3" w14:textId="1176FF8E" w:rsidR="00CC6EEC" w:rsidRPr="00A100A7" w:rsidRDefault="005D29E5">
      <w:pPr>
        <w:pStyle w:val="TOC3"/>
        <w:rPr>
          <w:rFonts w:eastAsiaTheme="minorEastAsia"/>
          <w:noProof/>
          <w:sz w:val="17"/>
          <w:szCs w:val="17"/>
          <w:lang w:eastAsia="ko-KR"/>
        </w:rPr>
      </w:pPr>
      <w:hyperlink w:anchor="_Toc480358860" w:history="1">
        <w:r w:rsidR="00CC6EEC" w:rsidRPr="00A100A7">
          <w:rPr>
            <w:rStyle w:val="Hyperlink"/>
            <w:noProof/>
            <w:sz w:val="17"/>
            <w:szCs w:val="17"/>
          </w:rPr>
          <w:t>Events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_Toc480358860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4</w:t>
        </w:r>
        <w:r w:rsidR="00CC6EEC" w:rsidRPr="00A100A7">
          <w:rPr>
            <w:noProof/>
            <w:webHidden/>
            <w:sz w:val="17"/>
            <w:szCs w:val="17"/>
          </w:rPr>
          <w:fldChar w:fldCharType="end"/>
        </w:r>
      </w:hyperlink>
    </w:p>
    <w:p w14:paraId="6AA1FD94" w14:textId="214AD238" w:rsidR="00CC6EEC" w:rsidRPr="00A100A7" w:rsidRDefault="005D29E5">
      <w:pPr>
        <w:pStyle w:val="TOC2"/>
        <w:rPr>
          <w:rFonts w:ascii="Arial" w:eastAsiaTheme="minorEastAsia" w:hAnsi="Arial"/>
          <w:noProof/>
          <w:sz w:val="17"/>
          <w:szCs w:val="17"/>
          <w:lang w:eastAsia="ko-KR"/>
        </w:rPr>
      </w:pPr>
      <w:hyperlink w:anchor="_Toc480358861" w:history="1">
        <w:r w:rsidR="00A100A7" w:rsidRPr="00A100A7">
          <w:rPr>
            <w:rStyle w:val="Hyperlink"/>
            <w:rFonts w:ascii="Arial" w:hAnsi="Arial"/>
            <w:noProof/>
            <w:sz w:val="17"/>
            <w:szCs w:val="17"/>
          </w:rPr>
          <w:t>EVENTS LIST</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_Toc480358861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4</w:t>
        </w:r>
        <w:r w:rsidR="00CC6EEC" w:rsidRPr="00A100A7">
          <w:rPr>
            <w:rFonts w:ascii="Arial" w:hAnsi="Arial"/>
            <w:noProof/>
            <w:webHidden/>
            <w:sz w:val="17"/>
            <w:szCs w:val="17"/>
          </w:rPr>
          <w:fldChar w:fldCharType="end"/>
        </w:r>
      </w:hyperlink>
    </w:p>
    <w:p w14:paraId="638A05A8" w14:textId="7B1BD59D" w:rsidR="00CC6EEC" w:rsidRPr="00A100A7" w:rsidRDefault="005D29E5">
      <w:pPr>
        <w:pStyle w:val="TOC3"/>
        <w:rPr>
          <w:rFonts w:eastAsiaTheme="minorEastAsia"/>
          <w:noProof/>
          <w:sz w:val="17"/>
          <w:szCs w:val="17"/>
          <w:lang w:eastAsia="ko-KR"/>
        </w:rPr>
      </w:pPr>
      <w:hyperlink w:anchor="_Toc480358862" w:history="1">
        <w:r w:rsidR="00CC6EEC" w:rsidRPr="00A100A7">
          <w:rPr>
            <w:rStyle w:val="Hyperlink"/>
            <w:noProof/>
            <w:sz w:val="17"/>
            <w:szCs w:val="17"/>
          </w:rPr>
          <w:t>Category</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_Toc480358862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4107F7A4" w14:textId="5FD4E4F7" w:rsidR="00CC6EEC" w:rsidRPr="00A100A7" w:rsidRDefault="005D29E5">
      <w:pPr>
        <w:pStyle w:val="TOC3"/>
        <w:rPr>
          <w:rFonts w:eastAsiaTheme="minorEastAsia"/>
          <w:noProof/>
          <w:sz w:val="17"/>
          <w:szCs w:val="17"/>
          <w:lang w:eastAsia="ko-KR"/>
        </w:rPr>
      </w:pPr>
      <w:hyperlink w:anchor="_Toc480358863" w:history="1">
        <w:r w:rsidR="00CC6EEC" w:rsidRPr="00A100A7">
          <w:rPr>
            <w:rStyle w:val="Hyperlink"/>
            <w:noProof/>
            <w:sz w:val="17"/>
            <w:szCs w:val="17"/>
          </w:rPr>
          <w:t>Key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_Toc480358863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69B420D9" w14:textId="2F9DD191" w:rsidR="00CC6EEC" w:rsidRPr="00A100A7" w:rsidRDefault="005D29E5">
      <w:pPr>
        <w:pStyle w:val="TOC3"/>
        <w:rPr>
          <w:rFonts w:eastAsiaTheme="minorEastAsia"/>
          <w:noProof/>
          <w:sz w:val="17"/>
          <w:szCs w:val="17"/>
          <w:lang w:eastAsia="ko-KR"/>
        </w:rPr>
      </w:pPr>
      <w:hyperlink w:anchor="_Toc480358864" w:history="1">
        <w:r w:rsidR="00CC6EEC" w:rsidRPr="00A100A7">
          <w:rPr>
            <w:rStyle w:val="Hyperlink"/>
            <w:noProof/>
            <w:sz w:val="17"/>
            <w:szCs w:val="17"/>
          </w:rPr>
          <w:t>Detailed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_Toc480358864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3E5D0F9B" w14:textId="268F87B1" w:rsidR="00CC6EEC" w:rsidRPr="00A100A7" w:rsidRDefault="005D29E5">
      <w:pPr>
        <w:pStyle w:val="TOC2"/>
        <w:rPr>
          <w:rFonts w:ascii="Arial" w:eastAsiaTheme="minorEastAsia" w:hAnsi="Arial"/>
          <w:noProof/>
          <w:sz w:val="17"/>
          <w:szCs w:val="17"/>
          <w:lang w:eastAsia="ko-KR"/>
        </w:rPr>
      </w:pPr>
      <w:hyperlink w:anchor="_Toc480358865" w:history="1">
        <w:r w:rsidR="00A100A7" w:rsidRPr="00A100A7">
          <w:rPr>
            <w:rStyle w:val="Hyperlink"/>
            <w:rFonts w:ascii="Arial" w:hAnsi="Arial"/>
            <w:noProof/>
            <w:sz w:val="17"/>
            <w:szCs w:val="17"/>
          </w:rPr>
          <w:t>DATA STRUCTURE AND FORMAT FOR EXCHANGE</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5</w:t>
        </w:r>
        <w:r w:rsidR="00CC6EEC" w:rsidRPr="00A100A7">
          <w:rPr>
            <w:rFonts w:ascii="Arial" w:hAnsi="Arial"/>
            <w:noProof/>
            <w:webHidden/>
            <w:sz w:val="17"/>
            <w:szCs w:val="17"/>
          </w:rPr>
          <w:fldChar w:fldCharType="end"/>
        </w:r>
      </w:hyperlink>
    </w:p>
    <w:p w14:paraId="132C80EE" w14:textId="2C6813EC" w:rsidR="00CC6EEC" w:rsidRPr="00A100A7" w:rsidRDefault="005D29E5">
      <w:pPr>
        <w:pStyle w:val="TOC3"/>
        <w:rPr>
          <w:rFonts w:eastAsiaTheme="minorEastAsia"/>
          <w:noProof/>
          <w:sz w:val="17"/>
          <w:szCs w:val="17"/>
          <w:lang w:eastAsia="ko-KR"/>
        </w:rPr>
      </w:pPr>
      <w:hyperlink w:anchor="_Toc480358866" w:history="1">
        <w:r w:rsidR="00CC6EEC" w:rsidRPr="00A100A7">
          <w:rPr>
            <w:rStyle w:val="Hyperlink"/>
            <w:noProof/>
            <w:sz w:val="17"/>
            <w:szCs w:val="17"/>
          </w:rPr>
          <w:t>Status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_Toc480358866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2D5AF936" w14:textId="7D631B24" w:rsidR="00CC6EEC" w:rsidRPr="00A100A7" w:rsidRDefault="005D29E5">
      <w:pPr>
        <w:pStyle w:val="TOC4"/>
        <w:rPr>
          <w:rFonts w:eastAsiaTheme="minorEastAsia"/>
          <w:noProof/>
          <w:sz w:val="17"/>
          <w:szCs w:val="17"/>
          <w:lang w:eastAsia="ko-KR"/>
        </w:rPr>
      </w:pPr>
      <w:hyperlink w:anchor="_Toc480358867" w:history="1">
        <w:r w:rsidR="00CC6EEC" w:rsidRPr="00A100A7">
          <w:rPr>
            <w:rStyle w:val="Hyperlink"/>
            <w:noProof/>
            <w:sz w:val="17"/>
            <w:szCs w:val="17"/>
          </w:rPr>
          <w:t>State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_Toc480358867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161762CA" w14:textId="50D9C9F5" w:rsidR="00CC6EEC" w:rsidRPr="00A100A7" w:rsidRDefault="005D29E5">
      <w:pPr>
        <w:pStyle w:val="TOC4"/>
        <w:rPr>
          <w:rFonts w:eastAsiaTheme="minorEastAsia"/>
          <w:noProof/>
          <w:sz w:val="17"/>
          <w:szCs w:val="17"/>
          <w:lang w:eastAsia="ko-KR"/>
        </w:rPr>
      </w:pPr>
      <w:hyperlink w:anchor="_Toc480358868" w:history="1">
        <w:r w:rsidR="00CC6EEC" w:rsidRPr="00A100A7">
          <w:rPr>
            <w:rStyle w:val="Hyperlink"/>
            <w:noProof/>
            <w:sz w:val="17"/>
            <w:szCs w:val="17"/>
          </w:rPr>
          <w:t>Stage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_Toc480358868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6</w:t>
        </w:r>
        <w:r w:rsidR="00CC6EEC" w:rsidRPr="00A100A7">
          <w:rPr>
            <w:noProof/>
            <w:webHidden/>
            <w:sz w:val="17"/>
            <w:szCs w:val="17"/>
          </w:rPr>
          <w:fldChar w:fldCharType="end"/>
        </w:r>
      </w:hyperlink>
    </w:p>
    <w:p w14:paraId="1A358E84" w14:textId="06BA2479" w:rsidR="00CC6EEC" w:rsidRPr="00A100A7" w:rsidRDefault="005D29E5">
      <w:pPr>
        <w:pStyle w:val="TOC4"/>
        <w:rPr>
          <w:rFonts w:eastAsiaTheme="minorEastAsia"/>
          <w:noProof/>
          <w:sz w:val="17"/>
          <w:szCs w:val="17"/>
          <w:lang w:eastAsia="ko-KR"/>
        </w:rPr>
      </w:pPr>
      <w:hyperlink w:anchor="_Toc480358869" w:history="1">
        <w:r w:rsidR="00CC6EEC" w:rsidRPr="00A100A7">
          <w:rPr>
            <w:rStyle w:val="Hyperlink"/>
            <w:noProof/>
            <w:sz w:val="17"/>
            <w:szCs w:val="17"/>
          </w:rPr>
          <w:t>Key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_Toc480358869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6</w:t>
        </w:r>
        <w:r w:rsidR="00CC6EEC" w:rsidRPr="00A100A7">
          <w:rPr>
            <w:noProof/>
            <w:webHidden/>
            <w:sz w:val="17"/>
            <w:szCs w:val="17"/>
          </w:rPr>
          <w:fldChar w:fldCharType="end"/>
        </w:r>
      </w:hyperlink>
    </w:p>
    <w:p w14:paraId="13A91B19" w14:textId="1A9307FD" w:rsidR="00CC6EEC" w:rsidRPr="00A100A7" w:rsidRDefault="005D29E5">
      <w:pPr>
        <w:pStyle w:val="TOC4"/>
        <w:rPr>
          <w:rFonts w:eastAsiaTheme="minorEastAsia"/>
          <w:noProof/>
          <w:sz w:val="17"/>
          <w:szCs w:val="17"/>
          <w:lang w:eastAsia="ko-KR"/>
        </w:rPr>
      </w:pPr>
      <w:hyperlink w:anchor="_Toc480358870" w:history="1">
        <w:r w:rsidR="00CC6EEC" w:rsidRPr="00A100A7">
          <w:rPr>
            <w:rStyle w:val="Hyperlink"/>
            <w:noProof/>
            <w:sz w:val="17"/>
            <w:szCs w:val="17"/>
          </w:rPr>
          <w:t>Detailed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_Toc480358870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598149F3" w14:textId="216DB455" w:rsidR="00CC6EEC" w:rsidRPr="00A100A7" w:rsidRDefault="005D29E5">
      <w:pPr>
        <w:pStyle w:val="TOC4"/>
        <w:rPr>
          <w:rFonts w:eastAsiaTheme="minorEastAsia"/>
          <w:noProof/>
          <w:sz w:val="17"/>
          <w:szCs w:val="17"/>
          <w:lang w:eastAsia="ko-KR"/>
        </w:rPr>
      </w:pPr>
      <w:hyperlink w:anchor="_Toc480358871" w:history="1">
        <w:r w:rsidR="00CC6EEC" w:rsidRPr="00A100A7">
          <w:rPr>
            <w:rStyle w:val="Hyperlink"/>
            <w:noProof/>
            <w:sz w:val="17"/>
            <w:szCs w:val="17"/>
          </w:rPr>
          <w:t>National/Regional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_Toc480358871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4FFECE23" w14:textId="333F57E0" w:rsidR="00CC6EEC" w:rsidRPr="00A100A7" w:rsidRDefault="005D29E5">
      <w:pPr>
        <w:pStyle w:val="TOC3"/>
        <w:rPr>
          <w:rFonts w:eastAsiaTheme="minorEastAsia"/>
          <w:noProof/>
          <w:sz w:val="17"/>
          <w:szCs w:val="17"/>
          <w:lang w:eastAsia="ko-KR"/>
        </w:rPr>
      </w:pPr>
      <w:hyperlink w:anchor="_Toc480358872" w:history="1">
        <w:r w:rsidR="00CC6EEC" w:rsidRPr="00A100A7">
          <w:rPr>
            <w:rStyle w:val="Hyperlink"/>
            <w:noProof/>
            <w:sz w:val="17"/>
            <w:szCs w:val="17"/>
          </w:rPr>
          <w:t>Calendar Dates Linked to the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_Toc480358872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7D36ECE7" w14:textId="4E5E86BE" w:rsidR="00CC6EEC" w:rsidRPr="00A100A7" w:rsidRDefault="005D29E5">
      <w:pPr>
        <w:pStyle w:val="TOC3"/>
        <w:rPr>
          <w:rFonts w:eastAsiaTheme="minorEastAsia"/>
          <w:noProof/>
          <w:sz w:val="17"/>
          <w:szCs w:val="17"/>
          <w:lang w:eastAsia="ko-KR"/>
        </w:rPr>
      </w:pPr>
      <w:hyperlink w:anchor="_Toc480358873" w:history="1">
        <w:r w:rsidR="00CC6EEC" w:rsidRPr="00A100A7">
          <w:rPr>
            <w:rStyle w:val="Hyperlink"/>
            <w:noProof/>
            <w:sz w:val="17"/>
            <w:szCs w:val="17"/>
          </w:rPr>
          <w:t>Legal Status Data Structure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_Toc480358873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3F2B521A" w14:textId="6A8D82C9" w:rsidR="00CC6EEC" w:rsidRPr="00A100A7" w:rsidRDefault="005D29E5">
      <w:pPr>
        <w:pStyle w:val="TOC3"/>
        <w:rPr>
          <w:rFonts w:eastAsiaTheme="minorEastAsia"/>
          <w:noProof/>
          <w:sz w:val="17"/>
          <w:szCs w:val="17"/>
          <w:lang w:eastAsia="ko-KR"/>
        </w:rPr>
      </w:pPr>
      <w:hyperlink w:anchor="_Toc480358874" w:history="1">
        <w:r w:rsidR="00CC6EEC" w:rsidRPr="00A100A7">
          <w:rPr>
            <w:rStyle w:val="Hyperlink"/>
            <w:noProof/>
            <w:sz w:val="17"/>
            <w:szCs w:val="17"/>
          </w:rPr>
          <w:t>Supplementary event data</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_Toc480358874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10</w:t>
        </w:r>
        <w:r w:rsidR="00CC6EEC" w:rsidRPr="00A100A7">
          <w:rPr>
            <w:noProof/>
            <w:webHidden/>
            <w:sz w:val="17"/>
            <w:szCs w:val="17"/>
          </w:rPr>
          <w:fldChar w:fldCharType="end"/>
        </w:r>
      </w:hyperlink>
    </w:p>
    <w:p w14:paraId="7BF996C5" w14:textId="4B886787" w:rsidR="00CC6EEC" w:rsidRPr="00A100A7" w:rsidRDefault="005D29E5">
      <w:pPr>
        <w:pStyle w:val="TOC2"/>
        <w:rPr>
          <w:rFonts w:ascii="Arial" w:eastAsiaTheme="minorEastAsia" w:hAnsi="Arial"/>
          <w:noProof/>
          <w:sz w:val="17"/>
          <w:szCs w:val="17"/>
          <w:lang w:eastAsia="ko-KR"/>
        </w:rPr>
      </w:pPr>
      <w:hyperlink w:anchor="_Toc480358875" w:history="1">
        <w:r w:rsidR="00CC6EEC" w:rsidRPr="00A100A7">
          <w:rPr>
            <w:rStyle w:val="Hyperlink"/>
            <w:rFonts w:ascii="Arial" w:hAnsi="Arial"/>
            <w:noProof/>
            <w:sz w:val="17"/>
            <w:szCs w:val="17"/>
          </w:rPr>
          <w:t>IMPLEMENTATION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11</w:t>
        </w:r>
        <w:r w:rsidR="00CC6EEC" w:rsidRPr="00A100A7">
          <w:rPr>
            <w:rFonts w:ascii="Arial" w:hAnsi="Arial"/>
            <w:noProof/>
            <w:webHidden/>
            <w:sz w:val="17"/>
            <w:szCs w:val="17"/>
          </w:rPr>
          <w:fldChar w:fldCharType="end"/>
        </w:r>
      </w:hyperlink>
    </w:p>
    <w:p w14:paraId="3119EFEA" w14:textId="41F843B1" w:rsidR="00CC6EEC" w:rsidRPr="00A100A7" w:rsidRDefault="005D29E5">
      <w:pPr>
        <w:pStyle w:val="TOC2"/>
        <w:rPr>
          <w:rFonts w:ascii="Arial" w:eastAsiaTheme="minorEastAsia" w:hAnsi="Arial"/>
          <w:noProof/>
          <w:sz w:val="17"/>
          <w:szCs w:val="17"/>
          <w:lang w:eastAsia="ko-KR"/>
        </w:rPr>
      </w:pPr>
      <w:hyperlink w:anchor="_Toc480358876" w:history="1">
        <w:r w:rsidR="00CC6EEC" w:rsidRPr="00A100A7">
          <w:rPr>
            <w:rStyle w:val="Hyperlink"/>
            <w:rFonts w:ascii="Arial" w:hAnsi="Arial"/>
            <w:noProof/>
            <w:sz w:val="17"/>
            <w:szCs w:val="17"/>
          </w:rPr>
          <w:t>ANNEX I:  Event list</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12</w:t>
        </w:r>
        <w:r w:rsidR="00CC6EEC" w:rsidRPr="00A100A7">
          <w:rPr>
            <w:rFonts w:ascii="Arial" w:hAnsi="Arial"/>
            <w:noProof/>
            <w:webHidden/>
            <w:sz w:val="17"/>
            <w:szCs w:val="17"/>
          </w:rPr>
          <w:fldChar w:fldCharType="end"/>
        </w:r>
      </w:hyperlink>
    </w:p>
    <w:p w14:paraId="4B15B082" w14:textId="40F5DD0C" w:rsidR="00CC6EEC" w:rsidRPr="00A100A7" w:rsidRDefault="005D29E5">
      <w:pPr>
        <w:pStyle w:val="TOC2"/>
        <w:rPr>
          <w:rFonts w:ascii="Arial" w:eastAsiaTheme="minorEastAsia" w:hAnsi="Arial"/>
          <w:noProof/>
          <w:sz w:val="17"/>
          <w:szCs w:val="17"/>
          <w:lang w:eastAsia="ko-KR"/>
        </w:rPr>
      </w:pPr>
      <w:hyperlink w:anchor="_Toc480358877" w:history="1">
        <w:r w:rsidR="00CC6EEC" w:rsidRPr="00A100A7">
          <w:rPr>
            <w:rStyle w:val="Hyperlink"/>
            <w:rFonts w:ascii="Arial" w:hAnsi="Arial"/>
            <w:noProof/>
            <w:sz w:val="17"/>
            <w:szCs w:val="17"/>
          </w:rPr>
          <w:t>ANNEX II:  Supplementary event data</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19</w:t>
        </w:r>
        <w:r w:rsidR="00CC6EEC" w:rsidRPr="00A100A7">
          <w:rPr>
            <w:rFonts w:ascii="Arial" w:hAnsi="Arial"/>
            <w:noProof/>
            <w:webHidden/>
            <w:sz w:val="17"/>
            <w:szCs w:val="17"/>
          </w:rPr>
          <w:fldChar w:fldCharType="end"/>
        </w:r>
      </w:hyperlink>
    </w:p>
    <w:p w14:paraId="1A215687" w14:textId="489449D9" w:rsidR="00CC6EEC" w:rsidRPr="00A100A7" w:rsidRDefault="005D29E5">
      <w:pPr>
        <w:pStyle w:val="TOC2"/>
        <w:rPr>
          <w:rFonts w:ascii="Arial" w:eastAsiaTheme="minorEastAsia" w:hAnsi="Arial"/>
          <w:noProof/>
          <w:sz w:val="17"/>
          <w:szCs w:val="17"/>
          <w:lang w:eastAsia="ko-KR"/>
        </w:rPr>
      </w:pPr>
      <w:hyperlink w:anchor="_Toc480358878" w:history="1">
        <w:r w:rsidR="00CC6EEC" w:rsidRPr="00A100A7">
          <w:rPr>
            <w:rStyle w:val="Hyperlink"/>
            <w:rFonts w:ascii="Arial" w:hAnsi="Arial"/>
            <w:noProof/>
            <w:sz w:val="17"/>
            <w:szCs w:val="17"/>
          </w:rPr>
          <w:t>ANNEX III:  Overall Patent/SPC Prosecution Model with examples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_Toc480358878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26</w:t>
        </w:r>
        <w:r w:rsidR="00CC6EEC" w:rsidRPr="00A100A7">
          <w:rPr>
            <w:rFonts w:ascii="Arial" w:hAnsi="Arial"/>
            <w:noProof/>
            <w:webHidden/>
            <w:sz w:val="17"/>
            <w:szCs w:val="17"/>
          </w:rPr>
          <w:fldChar w:fldCharType="end"/>
        </w:r>
      </w:hyperlink>
    </w:p>
    <w:p w14:paraId="0C0130B8" w14:textId="2E7F00A1" w:rsidR="00CC6EEC" w:rsidRPr="00A100A7" w:rsidRDefault="005D29E5">
      <w:pPr>
        <w:pStyle w:val="TOC2"/>
        <w:rPr>
          <w:rFonts w:ascii="Arial" w:eastAsiaTheme="minorEastAsia" w:hAnsi="Arial"/>
          <w:noProof/>
          <w:sz w:val="17"/>
          <w:szCs w:val="17"/>
          <w:lang w:eastAsia="ko-KR"/>
        </w:rPr>
      </w:pPr>
      <w:hyperlink w:anchor="_Toc480358879" w:history="1">
        <w:r w:rsidR="00CC6EEC" w:rsidRPr="00A100A7">
          <w:rPr>
            <w:rStyle w:val="Hyperlink"/>
            <w:rFonts w:ascii="Arial" w:hAnsi="Arial"/>
            <w:noProof/>
            <w:sz w:val="17"/>
            <w:szCs w:val="17"/>
          </w:rPr>
          <w:t xml:space="preserve">ANNEX IV:  </w:t>
        </w:r>
        <w:r w:rsidR="00A100A7" w:rsidRPr="00A100A7">
          <w:rPr>
            <w:rStyle w:val="Hyperlink"/>
            <w:rFonts w:ascii="Arial" w:hAnsi="Arial"/>
            <w:noProof/>
            <w:sz w:val="17"/>
            <w:szCs w:val="17"/>
          </w:rPr>
          <w:t xml:space="preserve">Model </w:t>
        </w:r>
        <w:r w:rsidR="00A100A7">
          <w:rPr>
            <w:rStyle w:val="Hyperlink"/>
            <w:rFonts w:ascii="Arial" w:hAnsi="Arial"/>
            <w:noProof/>
            <w:sz w:val="17"/>
            <w:szCs w:val="17"/>
          </w:rPr>
          <w:t>t</w:t>
        </w:r>
        <w:r w:rsidR="00A100A7" w:rsidRPr="00A100A7">
          <w:rPr>
            <w:rStyle w:val="Hyperlink"/>
            <w:rFonts w:ascii="Arial" w:hAnsi="Arial"/>
            <w:noProof/>
            <w:sz w:val="17"/>
            <w:szCs w:val="17"/>
          </w:rPr>
          <w:t xml:space="preserve">emplate </w:t>
        </w:r>
        <w:r w:rsidR="00A100A7">
          <w:rPr>
            <w:rStyle w:val="Hyperlink"/>
            <w:rFonts w:ascii="Arial" w:hAnsi="Arial"/>
            <w:noProof/>
            <w:sz w:val="17"/>
            <w:szCs w:val="17"/>
          </w:rPr>
          <w:t>f</w:t>
        </w:r>
        <w:r w:rsidR="00A100A7" w:rsidRPr="00A100A7">
          <w:rPr>
            <w:rStyle w:val="Hyperlink"/>
            <w:rFonts w:ascii="Arial" w:hAnsi="Arial"/>
            <w:noProof/>
            <w:sz w:val="17"/>
            <w:szCs w:val="17"/>
          </w:rPr>
          <w:t xml:space="preserve">or </w:t>
        </w:r>
        <w:r w:rsidR="00333B35">
          <w:rPr>
            <w:rStyle w:val="Hyperlink"/>
            <w:rFonts w:ascii="Arial" w:hAnsi="Arial"/>
            <w:noProof/>
            <w:sz w:val="17"/>
            <w:szCs w:val="17"/>
          </w:rPr>
          <w:t>M</w:t>
        </w:r>
        <w:r w:rsidR="00A100A7" w:rsidRPr="00A100A7">
          <w:rPr>
            <w:rStyle w:val="Hyperlink"/>
            <w:rFonts w:ascii="Arial" w:hAnsi="Arial"/>
            <w:noProof/>
            <w:sz w:val="17"/>
            <w:szCs w:val="17"/>
          </w:rPr>
          <w:t xml:space="preserve">apping </w:t>
        </w:r>
        <w:r w:rsidR="00333B35">
          <w:rPr>
            <w:rStyle w:val="Hyperlink"/>
            <w:rFonts w:ascii="Arial" w:hAnsi="Arial"/>
            <w:noProof/>
            <w:sz w:val="17"/>
            <w:szCs w:val="17"/>
          </w:rPr>
          <w:t>T</w:t>
        </w:r>
        <w:r w:rsidR="00A100A7" w:rsidRPr="00A100A7">
          <w:rPr>
            <w:rStyle w:val="Hyperlink"/>
            <w:rFonts w:ascii="Arial" w:hAnsi="Arial"/>
            <w:noProof/>
            <w:sz w:val="17"/>
            <w:szCs w:val="17"/>
          </w:rPr>
          <w:t xml:space="preserve">able </w:t>
        </w:r>
        <w:r w:rsidR="00A100A7">
          <w:rPr>
            <w:rStyle w:val="Hyperlink"/>
            <w:rFonts w:ascii="Arial" w:hAnsi="Arial"/>
            <w:noProof/>
            <w:sz w:val="17"/>
            <w:szCs w:val="17"/>
          </w:rPr>
          <w:t>b</w:t>
        </w:r>
        <w:r w:rsidR="00A100A7" w:rsidRPr="00A100A7">
          <w:rPr>
            <w:rStyle w:val="Hyperlink"/>
            <w:rFonts w:ascii="Arial" w:hAnsi="Arial"/>
            <w:noProof/>
            <w:sz w:val="17"/>
            <w:szCs w:val="17"/>
          </w:rPr>
          <w:t xml:space="preserve">etween </w:t>
        </w:r>
        <w:r w:rsidR="00333B35">
          <w:rPr>
            <w:rStyle w:val="Hyperlink"/>
            <w:rFonts w:ascii="Arial" w:hAnsi="Arial"/>
            <w:noProof/>
            <w:sz w:val="17"/>
            <w:szCs w:val="17"/>
          </w:rPr>
          <w:t>N</w:t>
        </w:r>
        <w:r w:rsidR="00A100A7" w:rsidRPr="00A100A7">
          <w:rPr>
            <w:rStyle w:val="Hyperlink"/>
            <w:rFonts w:ascii="Arial" w:hAnsi="Arial"/>
            <w:noProof/>
            <w:sz w:val="17"/>
            <w:szCs w:val="17"/>
          </w:rPr>
          <w:t>ational/</w:t>
        </w:r>
        <w:r w:rsidR="00333B35">
          <w:rPr>
            <w:rStyle w:val="Hyperlink"/>
            <w:rFonts w:ascii="Arial" w:hAnsi="Arial"/>
            <w:noProof/>
            <w:sz w:val="17"/>
            <w:szCs w:val="17"/>
          </w:rPr>
          <w:t>R</w:t>
        </w:r>
        <w:r w:rsidR="00A100A7" w:rsidRPr="00A100A7">
          <w:rPr>
            <w:rStyle w:val="Hyperlink"/>
            <w:rFonts w:ascii="Arial" w:hAnsi="Arial"/>
            <w:noProof/>
            <w:sz w:val="17"/>
            <w:szCs w:val="17"/>
          </w:rPr>
          <w:t xml:space="preserve">egional </w:t>
        </w:r>
        <w:r w:rsidR="00A100A7">
          <w:rPr>
            <w:rStyle w:val="Hyperlink"/>
            <w:rFonts w:ascii="Arial" w:hAnsi="Arial"/>
            <w:noProof/>
            <w:sz w:val="17"/>
            <w:szCs w:val="17"/>
          </w:rPr>
          <w:t>e</w:t>
        </w:r>
        <w:r w:rsidR="00A100A7" w:rsidRPr="00A100A7">
          <w:rPr>
            <w:rStyle w:val="Hyperlink"/>
            <w:rFonts w:ascii="Arial" w:hAnsi="Arial"/>
            <w:noProof/>
            <w:sz w:val="17"/>
            <w:szCs w:val="17"/>
          </w:rPr>
          <w:t xml:space="preserve">vents </w:t>
        </w:r>
        <w:r w:rsidR="00A100A7">
          <w:rPr>
            <w:rStyle w:val="Hyperlink"/>
            <w:rFonts w:ascii="Arial" w:hAnsi="Arial"/>
            <w:noProof/>
            <w:sz w:val="17"/>
            <w:szCs w:val="17"/>
          </w:rPr>
          <w:t>a</w:t>
        </w:r>
        <w:r w:rsidR="00A100A7" w:rsidRPr="00A100A7">
          <w:rPr>
            <w:rStyle w:val="Hyperlink"/>
            <w:rFonts w:ascii="Arial" w:hAnsi="Arial"/>
            <w:noProof/>
            <w:sz w:val="17"/>
            <w:szCs w:val="17"/>
          </w:rPr>
          <w:t xml:space="preserve">nd </w:t>
        </w:r>
        <w:r w:rsidR="00333B35">
          <w:rPr>
            <w:rStyle w:val="Hyperlink"/>
            <w:rFonts w:ascii="Arial" w:hAnsi="Arial"/>
            <w:noProof/>
            <w:sz w:val="17"/>
            <w:szCs w:val="17"/>
          </w:rPr>
          <w:t>S</w:t>
        </w:r>
        <w:r w:rsidR="00A100A7" w:rsidRPr="00A100A7">
          <w:rPr>
            <w:rStyle w:val="Hyperlink"/>
            <w:rFonts w:ascii="Arial" w:hAnsi="Arial"/>
            <w:noProof/>
            <w:sz w:val="17"/>
            <w:szCs w:val="17"/>
          </w:rPr>
          <w:t xml:space="preserve">tandard </w:t>
        </w:r>
        <w:r w:rsidR="00A100A7">
          <w:rPr>
            <w:rStyle w:val="Hyperlink"/>
            <w:rFonts w:ascii="Arial" w:hAnsi="Arial"/>
            <w:noProof/>
            <w:sz w:val="17"/>
            <w:szCs w:val="17"/>
          </w:rPr>
          <w:t>e</w:t>
        </w:r>
        <w:r w:rsidR="00A100A7" w:rsidRPr="00A100A7">
          <w:rPr>
            <w:rStyle w:val="Hyperlink"/>
            <w:rFonts w:ascii="Arial" w:hAnsi="Arial"/>
            <w:noProof/>
            <w:sz w:val="17"/>
            <w:szCs w:val="17"/>
          </w:rPr>
          <w:t>vents</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_Toc480358879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29</w:t>
        </w:r>
        <w:r w:rsidR="00CC6EEC" w:rsidRPr="00A100A7">
          <w:rPr>
            <w:rFonts w:ascii="Arial" w:hAnsi="Arial"/>
            <w:noProof/>
            <w:webHidden/>
            <w:sz w:val="17"/>
            <w:szCs w:val="17"/>
          </w:rPr>
          <w:fldChar w:fldCharType="end"/>
        </w:r>
      </w:hyperlink>
    </w:p>
    <w:p w14:paraId="4F9A2767" w14:textId="5E42B213" w:rsidR="000A37EB" w:rsidRPr="00F50DDA" w:rsidRDefault="00770B79" w:rsidP="00FD785A">
      <w:pPr>
        <w:pStyle w:val="StyleHeading285pt"/>
        <w:spacing w:after="200"/>
      </w:pPr>
      <w:r w:rsidRPr="00A100A7">
        <w:rPr>
          <w:szCs w:val="17"/>
        </w:rPr>
        <w:lastRenderedPageBreak/>
        <w:fldChar w:fldCharType="end"/>
      </w:r>
      <w:bookmarkStart w:id="4" w:name="_Toc480358853"/>
      <w:r w:rsidR="000A37EB" w:rsidRPr="00F50DDA">
        <w:t>INTRODUCTION</w:t>
      </w:r>
      <w:bookmarkEnd w:id="4"/>
    </w:p>
    <w:p w14:paraId="0F1DD89E" w14:textId="275504CB" w:rsidR="00A143FD" w:rsidRPr="00F50DDA" w:rsidRDefault="00366031" w:rsidP="00D04FEA">
      <w:pPr>
        <w:pStyle w:val="ListParagraph"/>
        <w:numPr>
          <w:ilvl w:val="0"/>
          <w:numId w:val="4"/>
        </w:numPr>
        <w:spacing w:after="200"/>
        <w:ind w:left="0" w:firstLine="0"/>
        <w:contextualSpacing w:val="0"/>
        <w:jc w:val="both"/>
        <w:rPr>
          <w:sz w:val="17"/>
          <w:szCs w:val="17"/>
        </w:rPr>
      </w:pPr>
      <w:r w:rsidRPr="00F50DDA">
        <w:rPr>
          <w:sz w:val="17"/>
          <w:szCs w:val="17"/>
        </w:rPr>
        <w:t>The availability of up-to-date, reliable, and understandable l</w:t>
      </w:r>
      <w:r w:rsidR="009A6424" w:rsidRPr="00F50DDA">
        <w:rPr>
          <w:sz w:val="17"/>
          <w:szCs w:val="17"/>
        </w:rPr>
        <w:t xml:space="preserve">egal status </w:t>
      </w:r>
      <w:r w:rsidR="006C1CF0" w:rsidRPr="00F50DDA">
        <w:rPr>
          <w:sz w:val="17"/>
          <w:szCs w:val="17"/>
        </w:rPr>
        <w:t xml:space="preserve">information </w:t>
      </w:r>
      <w:r w:rsidR="0008793C" w:rsidRPr="00F50DDA">
        <w:rPr>
          <w:sz w:val="17"/>
          <w:szCs w:val="17"/>
        </w:rPr>
        <w:t xml:space="preserve">on </w:t>
      </w:r>
      <w:r w:rsidR="00613F1D" w:rsidRPr="00F50DDA">
        <w:rPr>
          <w:sz w:val="17"/>
          <w:szCs w:val="17"/>
        </w:rPr>
        <w:t>Industrial Property (</w:t>
      </w:r>
      <w:r w:rsidR="006C1CF0" w:rsidRPr="00F50DDA">
        <w:rPr>
          <w:sz w:val="17"/>
          <w:szCs w:val="17"/>
        </w:rPr>
        <w:t>IP</w:t>
      </w:r>
      <w:r w:rsidR="00613F1D" w:rsidRPr="00F50DDA">
        <w:rPr>
          <w:sz w:val="17"/>
          <w:szCs w:val="17"/>
        </w:rPr>
        <w:t>)</w:t>
      </w:r>
      <w:r w:rsidR="006C1CF0" w:rsidRPr="00F50DDA">
        <w:rPr>
          <w:sz w:val="17"/>
          <w:szCs w:val="17"/>
        </w:rPr>
        <w:t xml:space="preserve"> rights</w:t>
      </w:r>
      <w:r w:rsidR="0008793C" w:rsidRPr="00F50DDA">
        <w:rPr>
          <w:sz w:val="17"/>
          <w:szCs w:val="17"/>
        </w:rPr>
        <w:t xml:space="preserve"> is </w:t>
      </w:r>
      <w:r w:rsidRPr="00F50DDA">
        <w:rPr>
          <w:sz w:val="17"/>
          <w:szCs w:val="17"/>
        </w:rPr>
        <w:t>necessary</w:t>
      </w:r>
      <w:r w:rsidR="00F21531" w:rsidRPr="00F50DDA">
        <w:rPr>
          <w:sz w:val="17"/>
          <w:szCs w:val="17"/>
        </w:rPr>
        <w:t xml:space="preserve"> to be able to avoid IP right infringement</w:t>
      </w:r>
      <w:r w:rsidR="0008793C" w:rsidRPr="00F50DDA">
        <w:rPr>
          <w:sz w:val="17"/>
          <w:szCs w:val="17"/>
        </w:rPr>
        <w:t xml:space="preserve">.  </w:t>
      </w:r>
      <w:r w:rsidR="00564565" w:rsidRPr="00F50DDA">
        <w:rPr>
          <w:sz w:val="17"/>
          <w:szCs w:val="17"/>
        </w:rPr>
        <w:t>Industrial Property Offices (IPOs)</w:t>
      </w:r>
      <w:r w:rsidR="009A6424" w:rsidRPr="00F50DDA">
        <w:rPr>
          <w:sz w:val="17"/>
          <w:szCs w:val="17"/>
        </w:rPr>
        <w:t xml:space="preserve"> </w:t>
      </w:r>
      <w:r w:rsidR="000E523C" w:rsidRPr="00F50DDA">
        <w:rPr>
          <w:sz w:val="17"/>
          <w:szCs w:val="17"/>
        </w:rPr>
        <w:t xml:space="preserve">currently </w:t>
      </w:r>
      <w:r w:rsidR="0008793C" w:rsidRPr="00F50DDA">
        <w:rPr>
          <w:sz w:val="17"/>
          <w:szCs w:val="17"/>
        </w:rPr>
        <w:t xml:space="preserve">provide </w:t>
      </w:r>
      <w:r w:rsidR="009A6424" w:rsidRPr="00F50DDA">
        <w:rPr>
          <w:sz w:val="17"/>
          <w:szCs w:val="17"/>
        </w:rPr>
        <w:t xml:space="preserve">this information </w:t>
      </w:r>
      <w:r w:rsidR="0008793C" w:rsidRPr="00F50DDA">
        <w:rPr>
          <w:sz w:val="17"/>
          <w:szCs w:val="17"/>
        </w:rPr>
        <w:t>in different format</w:t>
      </w:r>
      <w:r w:rsidR="009A6424" w:rsidRPr="00F50DDA">
        <w:rPr>
          <w:sz w:val="17"/>
          <w:szCs w:val="17"/>
        </w:rPr>
        <w:t>s and</w:t>
      </w:r>
      <w:r w:rsidR="0008793C" w:rsidRPr="00F50DDA">
        <w:rPr>
          <w:sz w:val="17"/>
          <w:szCs w:val="17"/>
        </w:rPr>
        <w:t xml:space="preserve"> languages</w:t>
      </w:r>
      <w:r w:rsidR="009A6424" w:rsidRPr="00F50DDA">
        <w:rPr>
          <w:sz w:val="17"/>
          <w:szCs w:val="17"/>
        </w:rPr>
        <w:t>, inconsistently, and in an untimely manner</w:t>
      </w:r>
      <w:r w:rsidR="00564565" w:rsidRPr="00F50DDA">
        <w:rPr>
          <w:sz w:val="17"/>
          <w:szCs w:val="17"/>
        </w:rPr>
        <w:t xml:space="preserve"> d</w:t>
      </w:r>
      <w:r w:rsidR="00A143FD" w:rsidRPr="00F50DDA">
        <w:rPr>
          <w:sz w:val="17"/>
          <w:szCs w:val="17"/>
        </w:rPr>
        <w:t>ue to differing national and regional patent laws and practices</w:t>
      </w:r>
      <w:r w:rsidR="0008793C" w:rsidRPr="00F50DDA">
        <w:rPr>
          <w:sz w:val="17"/>
          <w:szCs w:val="17"/>
        </w:rPr>
        <w:t xml:space="preserve">. </w:t>
      </w:r>
      <w:r w:rsidR="00A143FD" w:rsidRPr="00F50DDA">
        <w:rPr>
          <w:sz w:val="17"/>
          <w:szCs w:val="17"/>
        </w:rPr>
        <w:t xml:space="preserve"> Therefore, a standardized model which can describe </w:t>
      </w:r>
      <w:r w:rsidR="00F21531" w:rsidRPr="00F50DDA">
        <w:rPr>
          <w:sz w:val="17"/>
          <w:szCs w:val="17"/>
        </w:rPr>
        <w:t xml:space="preserve">the legal status of </w:t>
      </w:r>
      <w:r w:rsidR="00184900" w:rsidRPr="00F50DDA">
        <w:rPr>
          <w:sz w:val="17"/>
          <w:szCs w:val="17"/>
        </w:rPr>
        <w:t>a</w:t>
      </w:r>
      <w:r w:rsidR="00F21531" w:rsidRPr="00F50DDA">
        <w:rPr>
          <w:sz w:val="17"/>
          <w:szCs w:val="17"/>
        </w:rPr>
        <w:t xml:space="preserve"> patent </w:t>
      </w:r>
      <w:r w:rsidR="00613F1D" w:rsidRPr="00F50DDA">
        <w:rPr>
          <w:sz w:val="17"/>
          <w:szCs w:val="17"/>
        </w:rPr>
        <w:t xml:space="preserve">application </w:t>
      </w:r>
      <w:r w:rsidR="00F21531" w:rsidRPr="00F50DDA">
        <w:rPr>
          <w:sz w:val="17"/>
          <w:szCs w:val="17"/>
        </w:rPr>
        <w:t xml:space="preserve">during its </w:t>
      </w:r>
      <w:r w:rsidR="009A6424" w:rsidRPr="00F50DDA">
        <w:rPr>
          <w:sz w:val="17"/>
          <w:szCs w:val="17"/>
        </w:rPr>
        <w:t xml:space="preserve">prosecution </w:t>
      </w:r>
      <w:r w:rsidR="00613F1D" w:rsidRPr="00F50DDA">
        <w:rPr>
          <w:sz w:val="17"/>
          <w:szCs w:val="17"/>
        </w:rPr>
        <w:t xml:space="preserve">or </w:t>
      </w:r>
      <w:r w:rsidR="00E2315C" w:rsidRPr="00F50DDA">
        <w:rPr>
          <w:sz w:val="17"/>
          <w:szCs w:val="17"/>
        </w:rPr>
        <w:t xml:space="preserve">of </w:t>
      </w:r>
      <w:r w:rsidR="00613F1D" w:rsidRPr="00F50DDA">
        <w:rPr>
          <w:sz w:val="17"/>
          <w:szCs w:val="17"/>
        </w:rPr>
        <w:t xml:space="preserve">a </w:t>
      </w:r>
      <w:r w:rsidR="00E2315C" w:rsidRPr="00F50DDA">
        <w:rPr>
          <w:sz w:val="17"/>
          <w:szCs w:val="17"/>
        </w:rPr>
        <w:t xml:space="preserve">granted </w:t>
      </w:r>
      <w:r w:rsidR="00613F1D" w:rsidRPr="00F50DDA">
        <w:rPr>
          <w:sz w:val="17"/>
          <w:szCs w:val="17"/>
        </w:rPr>
        <w:t xml:space="preserve">patent </w:t>
      </w:r>
      <w:r w:rsidR="00A143FD" w:rsidRPr="00F50DDA">
        <w:rPr>
          <w:sz w:val="17"/>
          <w:szCs w:val="17"/>
        </w:rPr>
        <w:t>in a global manner is highly desirable.</w:t>
      </w:r>
    </w:p>
    <w:p w14:paraId="6D499282" w14:textId="31290D76" w:rsidR="00CE5CEB" w:rsidRPr="00F50DDA" w:rsidRDefault="00CE5C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is intended to promote efficient exchange of patent legal status data in </w:t>
      </w:r>
      <w:r w:rsidR="009A6424" w:rsidRPr="00F50DDA">
        <w:rPr>
          <w:sz w:val="17"/>
          <w:szCs w:val="17"/>
        </w:rPr>
        <w:t xml:space="preserve">a </w:t>
      </w:r>
      <w:r w:rsidR="003860B3" w:rsidRPr="00F50DDA">
        <w:rPr>
          <w:sz w:val="17"/>
          <w:szCs w:val="17"/>
        </w:rPr>
        <w:t>harmonized manner between</w:t>
      </w:r>
      <w:r w:rsidRPr="00F50DDA">
        <w:rPr>
          <w:sz w:val="17"/>
          <w:szCs w:val="17"/>
        </w:rPr>
        <w:t xml:space="preserve"> </w:t>
      </w:r>
      <w:r w:rsidR="007B4EA2" w:rsidRPr="00F50DDA">
        <w:rPr>
          <w:sz w:val="17"/>
          <w:szCs w:val="17"/>
        </w:rPr>
        <w:t>IPOs</w:t>
      </w:r>
      <w:r w:rsidRPr="00F50DDA">
        <w:rPr>
          <w:sz w:val="17"/>
          <w:szCs w:val="17"/>
        </w:rPr>
        <w:t xml:space="preserve"> in order to facilitate access to that data by IP information users, IPOs, IP data providers, the general public and other interested parties</w:t>
      </w:r>
      <w:r w:rsidR="00A46E4E" w:rsidRPr="00F50DDA">
        <w:rPr>
          <w:sz w:val="17"/>
          <w:szCs w:val="17"/>
        </w:rPr>
        <w:t xml:space="preserve"> (hereinafter referred to as “user</w:t>
      </w:r>
      <w:r w:rsidR="00F117FA" w:rsidRPr="00F50DDA">
        <w:rPr>
          <w:sz w:val="17"/>
          <w:szCs w:val="17"/>
        </w:rPr>
        <w:t>s</w:t>
      </w:r>
      <w:r w:rsidR="00A46E4E" w:rsidRPr="00F50DDA">
        <w:rPr>
          <w:sz w:val="17"/>
          <w:szCs w:val="17"/>
        </w:rPr>
        <w:t>”)</w:t>
      </w:r>
      <w:r w:rsidRPr="00F50DDA">
        <w:rPr>
          <w:sz w:val="17"/>
          <w:szCs w:val="17"/>
        </w:rPr>
        <w:t>.</w:t>
      </w:r>
      <w:r w:rsidR="007F410D" w:rsidRPr="00F50DDA">
        <w:rPr>
          <w:sz w:val="17"/>
          <w:szCs w:val="17"/>
        </w:rPr>
        <w:t xml:space="preserve"> </w:t>
      </w:r>
      <w:r w:rsidR="00BD2AD5">
        <w:rPr>
          <w:sz w:val="17"/>
          <w:szCs w:val="17"/>
        </w:rPr>
        <w:t xml:space="preserve"> </w:t>
      </w:r>
      <w:r w:rsidR="007F410D" w:rsidRPr="00F50DDA">
        <w:rPr>
          <w:sz w:val="17"/>
          <w:szCs w:val="17"/>
        </w:rPr>
        <w:t>This Standard aims at improving worldwide availability, reliability and comparability of patent legal status data.</w:t>
      </w:r>
    </w:p>
    <w:p w14:paraId="5524256F" w14:textId="77777777" w:rsidR="00C21D9E" w:rsidRPr="00F50DDA" w:rsidRDefault="009B65C3" w:rsidP="00D04FEA">
      <w:pPr>
        <w:pStyle w:val="StyleHeading285pt"/>
        <w:spacing w:after="200"/>
      </w:pPr>
      <w:bookmarkStart w:id="5" w:name="_Toc480358854"/>
      <w:r w:rsidRPr="00F50DDA">
        <w:t>DEFINITIONS</w:t>
      </w:r>
      <w:bookmarkEnd w:id="5"/>
    </w:p>
    <w:p w14:paraId="777BE618" w14:textId="77777777" w:rsidR="00210C81" w:rsidRPr="00F50DDA" w:rsidRDefault="00210C81" w:rsidP="00D04FEA">
      <w:pPr>
        <w:pStyle w:val="ListParagraph"/>
        <w:numPr>
          <w:ilvl w:val="0"/>
          <w:numId w:val="4"/>
        </w:numPr>
        <w:spacing w:after="200"/>
        <w:ind w:left="0" w:hanging="3"/>
        <w:contextualSpacing w:val="0"/>
        <w:jc w:val="both"/>
        <w:rPr>
          <w:sz w:val="17"/>
          <w:szCs w:val="17"/>
        </w:rPr>
      </w:pPr>
      <w:r w:rsidRPr="00F50DDA">
        <w:rPr>
          <w:sz w:val="17"/>
          <w:szCs w:val="17"/>
        </w:rPr>
        <w:t>For the purposes of this Standard, the expression:</w:t>
      </w:r>
    </w:p>
    <w:p w14:paraId="46818413"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“patent” includes such industrial property rights as patents for inventions, plant patents, design patents, inventors’ certificates, utility certificates, utility models, patents of addition, inventors’ certificates of addition and utility certificates of addition.</w:t>
      </w:r>
    </w:p>
    <w:p w14:paraId="3B0BB195" w14:textId="0EF63F16"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“SPCs” </w:t>
      </w:r>
      <w:r w:rsidR="00301D3F" w:rsidRPr="00F50DDA">
        <w:rPr>
          <w:sz w:val="17"/>
          <w:szCs w:val="17"/>
        </w:rPr>
        <w:t xml:space="preserve">stands </w:t>
      </w:r>
      <w:r w:rsidRPr="00F50DDA">
        <w:rPr>
          <w:sz w:val="17"/>
          <w:szCs w:val="17"/>
        </w:rPr>
        <w:t xml:space="preserve">for supplementary protection certificates. </w:t>
      </w:r>
      <w:r w:rsidR="00BD2AD5">
        <w:rPr>
          <w:sz w:val="17"/>
          <w:szCs w:val="17"/>
        </w:rPr>
        <w:t xml:space="preserve"> </w:t>
      </w:r>
      <w:r w:rsidRPr="00F50DDA">
        <w:rPr>
          <w:sz w:val="17"/>
          <w:szCs w:val="17"/>
        </w:rPr>
        <w:t>The SPC takes effect at the end of the term of a patent which protects the product as such, a process to obtain the product or an application of the product.</w:t>
      </w:r>
    </w:p>
    <w:p w14:paraId="3CFB0856"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“IP right” includes such industrial property rights as patents, supplementary protection certificates (SPCs), trademarks and industrial designs.</w:t>
      </w:r>
    </w:p>
    <w:p w14:paraId="243001E5" w14:textId="6A10F9E6" w:rsidR="00A432C9" w:rsidRPr="00F50DDA" w:rsidRDefault="00A432C9" w:rsidP="00D04FEA">
      <w:pPr>
        <w:pStyle w:val="ListParagraph"/>
        <w:numPr>
          <w:ilvl w:val="0"/>
          <w:numId w:val="28"/>
        </w:numPr>
        <w:spacing w:after="200"/>
        <w:ind w:left="993" w:hanging="426"/>
        <w:contextualSpacing w:val="0"/>
        <w:jc w:val="both"/>
        <w:rPr>
          <w:sz w:val="17"/>
          <w:szCs w:val="17"/>
        </w:rPr>
      </w:pPr>
      <w:r w:rsidRPr="00F50DDA">
        <w:rPr>
          <w:sz w:val="17"/>
          <w:szCs w:val="17"/>
        </w:rPr>
        <w:t>“legal status” refers to the status of an application or IP right according to the applicable law of the prosecuting IPO and is determined based on preceding events.</w:t>
      </w:r>
    </w:p>
    <w:p w14:paraId="70768AF5" w14:textId="5F1B4AD0"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“state” </w:t>
      </w:r>
      <w:r w:rsidR="00301D3F" w:rsidRPr="00F50DDA">
        <w:rPr>
          <w:sz w:val="17"/>
          <w:szCs w:val="17"/>
        </w:rPr>
        <w:t>refers to</w:t>
      </w:r>
      <w:r w:rsidRPr="00F50DDA">
        <w:rPr>
          <w:sz w:val="17"/>
          <w:szCs w:val="17"/>
        </w:rPr>
        <w:t xml:space="preserve"> whether the application or </w:t>
      </w:r>
      <w:r w:rsidR="001736E1" w:rsidRPr="00F50DDA">
        <w:rPr>
          <w:sz w:val="17"/>
          <w:szCs w:val="17"/>
        </w:rPr>
        <w:t xml:space="preserve">IP right </w:t>
      </w:r>
      <w:r w:rsidRPr="00F50DDA">
        <w:rPr>
          <w:sz w:val="17"/>
          <w:szCs w:val="17"/>
        </w:rPr>
        <w:t xml:space="preserve">is </w:t>
      </w:r>
      <w:r w:rsidR="00E55A03" w:rsidRPr="00F50DDA">
        <w:rPr>
          <w:sz w:val="17"/>
          <w:szCs w:val="17"/>
        </w:rPr>
        <w:t>active, not active or terminated after an event occurred</w:t>
      </w:r>
      <w:r w:rsidR="00A8718F" w:rsidRPr="00F50DDA">
        <w:rPr>
          <w:sz w:val="17"/>
          <w:szCs w:val="17"/>
        </w:rPr>
        <w:t xml:space="preserve"> </w:t>
      </w:r>
      <w:r w:rsidRPr="00F50DDA">
        <w:rPr>
          <w:sz w:val="17"/>
          <w:szCs w:val="17"/>
        </w:rPr>
        <w:t>according to</w:t>
      </w:r>
      <w:r w:rsidR="00BD2AD5">
        <w:rPr>
          <w:sz w:val="17"/>
          <w:szCs w:val="17"/>
        </w:rPr>
        <w:t xml:space="preserve"> the applicable law of the IPO.</w:t>
      </w:r>
    </w:p>
    <w:p w14:paraId="22FAE6BF" w14:textId="0CF2548E"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“stage” </w:t>
      </w:r>
      <w:r w:rsidR="00301D3F" w:rsidRPr="00F50DDA">
        <w:rPr>
          <w:sz w:val="17"/>
          <w:szCs w:val="17"/>
        </w:rPr>
        <w:t>refer</w:t>
      </w:r>
      <w:r w:rsidR="000E523C" w:rsidRPr="00F50DDA">
        <w:rPr>
          <w:sz w:val="17"/>
          <w:szCs w:val="17"/>
        </w:rPr>
        <w:t>s to a phase in the prosecution</w:t>
      </w:r>
      <w:r w:rsidR="00301D3F" w:rsidRPr="00F50DDA">
        <w:rPr>
          <w:sz w:val="17"/>
          <w:szCs w:val="17"/>
        </w:rPr>
        <w:t xml:space="preserve"> of an application or IP right, which encompasses the happening of events</w:t>
      </w:r>
      <w:r w:rsidR="00BD2AD5">
        <w:rPr>
          <w:sz w:val="17"/>
          <w:szCs w:val="17"/>
        </w:rPr>
        <w:t>.</w:t>
      </w:r>
    </w:p>
    <w:p w14:paraId="6A8D9469"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“event” </w:t>
      </w:r>
      <w:r w:rsidR="00301D3F" w:rsidRPr="00F50DDA">
        <w:rPr>
          <w:sz w:val="17"/>
          <w:szCs w:val="17"/>
        </w:rPr>
        <w:t>refers to a</w:t>
      </w:r>
      <w:r w:rsidR="006C1CF0" w:rsidRPr="00F50DDA">
        <w:rPr>
          <w:sz w:val="17"/>
          <w:szCs w:val="17"/>
        </w:rPr>
        <w:t>n action</w:t>
      </w:r>
      <w:r w:rsidR="00301D3F" w:rsidRPr="00F50DDA">
        <w:rPr>
          <w:sz w:val="17"/>
          <w:szCs w:val="17"/>
        </w:rPr>
        <w:t xml:space="preserve"> during the prosecution of an application or IP right caused by the applicant, IP right owner, IPO or third party according to applicable law, which may cause a change in the state and/or stage of the application or IP right.</w:t>
      </w:r>
    </w:p>
    <w:p w14:paraId="4EBE031B"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“category” </w:t>
      </w:r>
      <w:r w:rsidR="00301D3F" w:rsidRPr="00F50DDA">
        <w:rPr>
          <w:sz w:val="17"/>
          <w:szCs w:val="17"/>
        </w:rPr>
        <w:t>refers to a set of events which are grouped together according to a common theme.</w:t>
      </w:r>
    </w:p>
    <w:p w14:paraId="4B2418AC" w14:textId="26C5C7F2" w:rsidR="00BC65A4" w:rsidRPr="00F50DDA" w:rsidRDefault="00BC65A4"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“key event” refers to </w:t>
      </w:r>
      <w:r w:rsidR="002B44A1" w:rsidRPr="00F50DDA">
        <w:rPr>
          <w:sz w:val="17"/>
          <w:szCs w:val="17"/>
        </w:rPr>
        <w:t>a</w:t>
      </w:r>
      <w:r w:rsidR="007E6670" w:rsidRPr="00F50DDA">
        <w:rPr>
          <w:sz w:val="17"/>
          <w:szCs w:val="17"/>
        </w:rPr>
        <w:t xml:space="preserve"> generic</w:t>
      </w:r>
      <w:r w:rsidR="002B44A1" w:rsidRPr="00F50DDA">
        <w:rPr>
          <w:sz w:val="17"/>
          <w:szCs w:val="17"/>
        </w:rPr>
        <w:t xml:space="preserve">, </w:t>
      </w:r>
      <w:r w:rsidR="007E6670" w:rsidRPr="00F50DDA">
        <w:rPr>
          <w:sz w:val="17"/>
          <w:szCs w:val="17"/>
        </w:rPr>
        <w:t>broad</w:t>
      </w:r>
      <w:r w:rsidR="002B44A1" w:rsidRPr="00F50DDA">
        <w:rPr>
          <w:sz w:val="17"/>
          <w:szCs w:val="17"/>
        </w:rPr>
        <w:t>, universally-termed event in a category.</w:t>
      </w:r>
    </w:p>
    <w:p w14:paraId="444BB328" w14:textId="267ED68D" w:rsidR="002B44A1" w:rsidRPr="00F50DDA" w:rsidRDefault="002B44A1" w:rsidP="00D04FEA">
      <w:pPr>
        <w:pStyle w:val="ListParagraph"/>
        <w:numPr>
          <w:ilvl w:val="0"/>
          <w:numId w:val="28"/>
        </w:numPr>
        <w:spacing w:after="200"/>
        <w:ind w:left="993" w:hanging="426"/>
        <w:contextualSpacing w:val="0"/>
        <w:jc w:val="both"/>
        <w:rPr>
          <w:sz w:val="17"/>
          <w:szCs w:val="17"/>
        </w:rPr>
      </w:pPr>
      <w:r w:rsidRPr="00F50DDA">
        <w:rPr>
          <w:sz w:val="17"/>
          <w:szCs w:val="17"/>
        </w:rPr>
        <w:t>“detailed event” refers to an event in a category</w:t>
      </w:r>
      <w:r w:rsidR="00F327AF" w:rsidRPr="00F50DDA">
        <w:rPr>
          <w:sz w:val="17"/>
          <w:szCs w:val="17"/>
        </w:rPr>
        <w:t>,</w:t>
      </w:r>
      <w:r w:rsidRPr="00F50DDA">
        <w:rPr>
          <w:sz w:val="17"/>
          <w:szCs w:val="17"/>
        </w:rPr>
        <w:t xml:space="preserve"> which is not the key event and is more specific in nature.</w:t>
      </w:r>
    </w:p>
    <w:p w14:paraId="4BD979D9" w14:textId="77777777" w:rsidR="0067592D" w:rsidRPr="00F50DDA" w:rsidRDefault="0067592D" w:rsidP="00D04FEA">
      <w:pPr>
        <w:pStyle w:val="ListParagraph"/>
        <w:numPr>
          <w:ilvl w:val="0"/>
          <w:numId w:val="28"/>
        </w:numPr>
        <w:spacing w:after="200"/>
        <w:ind w:left="993" w:hanging="426"/>
        <w:contextualSpacing w:val="0"/>
        <w:jc w:val="both"/>
        <w:rPr>
          <w:sz w:val="17"/>
          <w:szCs w:val="17"/>
        </w:rPr>
      </w:pPr>
      <w:r w:rsidRPr="00F50DDA">
        <w:rPr>
          <w:sz w:val="17"/>
          <w:szCs w:val="17"/>
        </w:rPr>
        <w:t>“natio</w:t>
      </w:r>
      <w:r w:rsidR="003860B3" w:rsidRPr="00F50DDA">
        <w:rPr>
          <w:sz w:val="17"/>
          <w:szCs w:val="17"/>
        </w:rPr>
        <w:t xml:space="preserve">nal/regional event” refers to an event </w:t>
      </w:r>
      <w:r w:rsidRPr="00F50DDA">
        <w:rPr>
          <w:sz w:val="17"/>
          <w:szCs w:val="17"/>
        </w:rPr>
        <w:t>in the prosecution of an application or IP right according to national/regional law.</w:t>
      </w:r>
    </w:p>
    <w:p w14:paraId="1ABBD2DF" w14:textId="77777777"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“effective date” refers to the date the event has legal effect according to applicable law.</w:t>
      </w:r>
    </w:p>
    <w:p w14:paraId="2D59E118" w14:textId="6440524A"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“publication date” refers to the date the event </w:t>
      </w:r>
      <w:r w:rsidR="007E6670" w:rsidRPr="00F50DDA">
        <w:rPr>
          <w:sz w:val="17"/>
          <w:szCs w:val="17"/>
        </w:rPr>
        <w:t xml:space="preserve">data </w:t>
      </w:r>
      <w:r w:rsidRPr="00F50DDA">
        <w:rPr>
          <w:sz w:val="17"/>
          <w:szCs w:val="17"/>
        </w:rPr>
        <w:t xml:space="preserve">is </w:t>
      </w:r>
      <w:r w:rsidR="007E6670" w:rsidRPr="00F50DDA">
        <w:rPr>
          <w:sz w:val="17"/>
          <w:szCs w:val="17"/>
        </w:rPr>
        <w:t>communicated to the public</w:t>
      </w:r>
      <w:r w:rsidRPr="00F50DDA">
        <w:rPr>
          <w:sz w:val="17"/>
          <w:szCs w:val="17"/>
        </w:rPr>
        <w:t xml:space="preserve"> (e.g.</w:t>
      </w:r>
      <w:r w:rsidR="003041C5">
        <w:rPr>
          <w:sz w:val="17"/>
          <w:szCs w:val="17"/>
        </w:rPr>
        <w:t xml:space="preserve"> </w:t>
      </w:r>
      <w:r w:rsidRPr="00F50DDA">
        <w:rPr>
          <w:sz w:val="17"/>
          <w:szCs w:val="17"/>
        </w:rPr>
        <w:t xml:space="preserve"> </w:t>
      </w:r>
      <w:r w:rsidR="007E6670" w:rsidRPr="00F50DDA">
        <w:rPr>
          <w:sz w:val="17"/>
          <w:szCs w:val="17"/>
        </w:rPr>
        <w:t xml:space="preserve">by way of publication in </w:t>
      </w:r>
      <w:r w:rsidRPr="00F50DDA">
        <w:rPr>
          <w:sz w:val="17"/>
          <w:szCs w:val="17"/>
        </w:rPr>
        <w:t>a gazette</w:t>
      </w:r>
      <w:r w:rsidR="007E6670" w:rsidRPr="00F50DDA">
        <w:rPr>
          <w:sz w:val="17"/>
          <w:szCs w:val="17"/>
        </w:rPr>
        <w:t xml:space="preserve"> or</w:t>
      </w:r>
      <w:r w:rsidRPr="00F50DDA">
        <w:rPr>
          <w:sz w:val="17"/>
          <w:szCs w:val="17"/>
        </w:rPr>
        <w:t xml:space="preserve"> IP right register)</w:t>
      </w:r>
      <w:r w:rsidR="00D37C9E" w:rsidRPr="00F50DDA">
        <w:rPr>
          <w:sz w:val="17"/>
          <w:szCs w:val="17"/>
        </w:rPr>
        <w:t>.</w:t>
      </w:r>
    </w:p>
    <w:p w14:paraId="3596DF8E" w14:textId="33D9ED6B" w:rsidR="00752487" w:rsidRPr="00F50DDA" w:rsidRDefault="00752487" w:rsidP="00D04FEA">
      <w:pPr>
        <w:pStyle w:val="ListParagraph"/>
        <w:numPr>
          <w:ilvl w:val="0"/>
          <w:numId w:val="28"/>
        </w:numPr>
        <w:spacing w:after="200"/>
        <w:ind w:left="992" w:hanging="425"/>
        <w:contextualSpacing w:val="0"/>
        <w:jc w:val="both"/>
        <w:rPr>
          <w:sz w:val="17"/>
          <w:szCs w:val="17"/>
        </w:rPr>
      </w:pPr>
      <w:r w:rsidRPr="00F50DDA">
        <w:rPr>
          <w:sz w:val="17"/>
          <w:szCs w:val="17"/>
        </w:rPr>
        <w:t>“event date” refer</w:t>
      </w:r>
      <w:r w:rsidR="00BD2AD5">
        <w:rPr>
          <w:sz w:val="17"/>
          <w:szCs w:val="17"/>
        </w:rPr>
        <w:t>s to the date the event occurs.</w:t>
      </w:r>
    </w:p>
    <w:p w14:paraId="5CFA4CDB" w14:textId="32D443B9" w:rsidR="000A37EB" w:rsidRPr="00F50DDA" w:rsidRDefault="000A37EB" w:rsidP="00D04FEA">
      <w:pPr>
        <w:pStyle w:val="StyleHeading285pt"/>
        <w:spacing w:after="200"/>
      </w:pPr>
      <w:bookmarkStart w:id="6" w:name="_Toc480358855"/>
      <w:r w:rsidRPr="00F50DDA">
        <w:t>REFERENCES</w:t>
      </w:r>
      <w:bookmarkEnd w:id="6"/>
    </w:p>
    <w:p w14:paraId="442C3DE5" w14:textId="77777777" w:rsidR="001B01C9" w:rsidRPr="00F50DDA" w:rsidRDefault="001A365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following WIPO Standards are </w:t>
      </w:r>
      <w:r w:rsidR="00C77602" w:rsidRPr="00F50DDA">
        <w:rPr>
          <w:sz w:val="17"/>
          <w:szCs w:val="17"/>
        </w:rPr>
        <w:t>relevant</w:t>
      </w:r>
      <w:r w:rsidRPr="00F50DDA">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F50DDA" w14:paraId="19F98F2B" w14:textId="77777777" w:rsidTr="001A3656">
        <w:trPr>
          <w:trHeight w:val="113"/>
        </w:trPr>
        <w:tc>
          <w:tcPr>
            <w:tcW w:w="3510" w:type="dxa"/>
          </w:tcPr>
          <w:p w14:paraId="655EC09F"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ST.2 </w:t>
            </w:r>
          </w:p>
        </w:tc>
        <w:tc>
          <w:tcPr>
            <w:tcW w:w="5954" w:type="dxa"/>
          </w:tcPr>
          <w:p w14:paraId="357D10C8" w14:textId="531A99EF" w:rsidR="001A3656"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Standard Manner for Designating Calendar Dates </w:t>
            </w:r>
            <w:r w:rsidR="000E523C" w:rsidRPr="00F50DDA">
              <w:rPr>
                <w:rFonts w:eastAsia="Times New Roman"/>
                <w:color w:val="000000"/>
                <w:sz w:val="17"/>
                <w:szCs w:val="17"/>
                <w:lang w:eastAsia="ko-KR"/>
              </w:rPr>
              <w:t>by Using the Gregorian Calendar</w:t>
            </w:r>
          </w:p>
        </w:tc>
      </w:tr>
      <w:tr w:rsidR="001A3656" w:rsidRPr="00F50DDA" w14:paraId="0ECA042F" w14:textId="77777777" w:rsidTr="001A3656">
        <w:trPr>
          <w:trHeight w:val="211"/>
        </w:trPr>
        <w:tc>
          <w:tcPr>
            <w:tcW w:w="3510" w:type="dxa"/>
          </w:tcPr>
          <w:p w14:paraId="15F6152D"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ST.3 </w:t>
            </w:r>
          </w:p>
        </w:tc>
        <w:tc>
          <w:tcPr>
            <w:tcW w:w="5954" w:type="dxa"/>
          </w:tcPr>
          <w:p w14:paraId="6EC4CBC4" w14:textId="3E903F4A" w:rsidR="008A2921"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Recommended Standard on Two-Letter Codes for the Representation of States, Other Entities and </w:t>
            </w:r>
            <w:r w:rsidR="000E523C" w:rsidRPr="00F50DDA">
              <w:rPr>
                <w:rFonts w:eastAsia="Times New Roman"/>
                <w:color w:val="000000"/>
                <w:sz w:val="17"/>
                <w:szCs w:val="17"/>
                <w:lang w:eastAsia="ko-KR"/>
              </w:rPr>
              <w:t>Intergovernmental Organizations</w:t>
            </w:r>
          </w:p>
        </w:tc>
      </w:tr>
      <w:tr w:rsidR="008A2921" w:rsidRPr="00F50DDA" w14:paraId="39F8D6A9" w14:textId="77777777" w:rsidTr="001A3656">
        <w:trPr>
          <w:trHeight w:val="211"/>
        </w:trPr>
        <w:tc>
          <w:tcPr>
            <w:tcW w:w="3510" w:type="dxa"/>
          </w:tcPr>
          <w:p w14:paraId="770F3ACA"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ST.13</w:t>
            </w:r>
          </w:p>
        </w:tc>
        <w:tc>
          <w:tcPr>
            <w:tcW w:w="5954" w:type="dxa"/>
          </w:tcPr>
          <w:p w14:paraId="6389D68D" w14:textId="3ED8CF14" w:rsidR="00301D3F" w:rsidRPr="00D04FEA" w:rsidRDefault="00301D3F" w:rsidP="00D04FEA">
            <w:pPr>
              <w:autoSpaceDE w:val="0"/>
              <w:autoSpaceDN w:val="0"/>
              <w:adjustRightInd w:val="0"/>
              <w:spacing w:after="200"/>
              <w:ind w:left="34"/>
              <w:rPr>
                <w:sz w:val="17"/>
                <w:szCs w:val="17"/>
              </w:rPr>
            </w:pPr>
            <w:r w:rsidRPr="00F50DDA">
              <w:rPr>
                <w:sz w:val="17"/>
                <w:szCs w:val="17"/>
              </w:rPr>
              <w:t xml:space="preserve">Numbering of </w:t>
            </w:r>
            <w:r w:rsidR="00025D2B" w:rsidRPr="00F50DDA">
              <w:rPr>
                <w:sz w:val="17"/>
                <w:szCs w:val="17"/>
              </w:rPr>
              <w:t>A</w:t>
            </w:r>
            <w:r w:rsidRPr="00F50DDA">
              <w:rPr>
                <w:sz w:val="17"/>
                <w:szCs w:val="17"/>
              </w:rPr>
              <w:t>pplications for IPRs</w:t>
            </w:r>
          </w:p>
        </w:tc>
      </w:tr>
      <w:tr w:rsidR="008A2921" w:rsidRPr="00F50DDA" w14:paraId="278D1902" w14:textId="77777777" w:rsidTr="001A3656">
        <w:trPr>
          <w:trHeight w:val="211"/>
        </w:trPr>
        <w:tc>
          <w:tcPr>
            <w:tcW w:w="3510" w:type="dxa"/>
          </w:tcPr>
          <w:p w14:paraId="1A4FD967"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ST.16</w:t>
            </w:r>
          </w:p>
        </w:tc>
        <w:tc>
          <w:tcPr>
            <w:tcW w:w="5954" w:type="dxa"/>
          </w:tcPr>
          <w:p w14:paraId="04540D41" w14:textId="2D2EC329" w:rsidR="008A2921" w:rsidRPr="00F50DDA" w:rsidRDefault="00301D3F" w:rsidP="00D04FEA">
            <w:pPr>
              <w:autoSpaceDE w:val="0"/>
              <w:autoSpaceDN w:val="0"/>
              <w:adjustRightInd w:val="0"/>
              <w:spacing w:after="200"/>
              <w:ind w:left="34"/>
              <w:rPr>
                <w:rFonts w:eastAsia="Times New Roman"/>
                <w:sz w:val="17"/>
                <w:szCs w:val="17"/>
                <w:lang w:eastAsia="ko-KR"/>
              </w:rPr>
            </w:pPr>
            <w:r w:rsidRPr="00F50DDA">
              <w:rPr>
                <w:sz w:val="17"/>
                <w:szCs w:val="17"/>
              </w:rPr>
              <w:t xml:space="preserve">Identification of </w:t>
            </w:r>
            <w:r w:rsidR="00025D2B" w:rsidRPr="00F50DDA">
              <w:rPr>
                <w:sz w:val="17"/>
                <w:szCs w:val="17"/>
              </w:rPr>
              <w:t>D</w:t>
            </w:r>
            <w:r w:rsidRPr="00F50DDA">
              <w:rPr>
                <w:sz w:val="17"/>
                <w:szCs w:val="17"/>
              </w:rPr>
              <w:t xml:space="preserve">ifferent </w:t>
            </w:r>
            <w:r w:rsidR="00025D2B" w:rsidRPr="00F50DDA">
              <w:rPr>
                <w:sz w:val="17"/>
                <w:szCs w:val="17"/>
              </w:rPr>
              <w:t>K</w:t>
            </w:r>
            <w:r w:rsidRPr="00F50DDA">
              <w:rPr>
                <w:sz w:val="17"/>
                <w:szCs w:val="17"/>
              </w:rPr>
              <w:t xml:space="preserve">inds of </w:t>
            </w:r>
            <w:r w:rsidR="00025D2B" w:rsidRPr="00F50DDA">
              <w:rPr>
                <w:sz w:val="17"/>
                <w:szCs w:val="17"/>
              </w:rPr>
              <w:t>P</w:t>
            </w:r>
            <w:r w:rsidRPr="00F50DDA">
              <w:rPr>
                <w:sz w:val="17"/>
                <w:szCs w:val="17"/>
              </w:rPr>
              <w:t xml:space="preserve">atent </w:t>
            </w:r>
            <w:r w:rsidR="00025D2B" w:rsidRPr="00F50DDA">
              <w:rPr>
                <w:sz w:val="17"/>
                <w:szCs w:val="17"/>
              </w:rPr>
              <w:t>D</w:t>
            </w:r>
            <w:r w:rsidRPr="00F50DDA">
              <w:rPr>
                <w:sz w:val="17"/>
                <w:szCs w:val="17"/>
              </w:rPr>
              <w:t>ocuments </w:t>
            </w:r>
          </w:p>
        </w:tc>
      </w:tr>
    </w:tbl>
    <w:p w14:paraId="3F3044DD" w14:textId="77777777" w:rsidR="000A37EB" w:rsidRPr="00F50DDA" w:rsidRDefault="000A37EB" w:rsidP="00D04FEA">
      <w:pPr>
        <w:pStyle w:val="StyleHeading285pt"/>
        <w:spacing w:after="200"/>
      </w:pPr>
      <w:bookmarkStart w:id="7" w:name="_Toc480358856"/>
      <w:r w:rsidRPr="00F50DDA">
        <w:lastRenderedPageBreak/>
        <w:t>SCOPE OF THE STANDARD</w:t>
      </w:r>
      <w:bookmarkEnd w:id="7"/>
    </w:p>
    <w:p w14:paraId="45A5FC37" w14:textId="63868FAE" w:rsidR="006D5BF5" w:rsidRPr="00F50DDA" w:rsidRDefault="006D5BF5"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provides codes </w:t>
      </w:r>
      <w:r w:rsidR="004F08CF" w:rsidRPr="00F50DDA">
        <w:rPr>
          <w:sz w:val="17"/>
          <w:szCs w:val="17"/>
        </w:rPr>
        <w:t>which</w:t>
      </w:r>
      <w:r w:rsidRPr="00F50DDA">
        <w:rPr>
          <w:sz w:val="17"/>
          <w:szCs w:val="17"/>
        </w:rPr>
        <w:t xml:space="preserve"> </w:t>
      </w:r>
      <w:r w:rsidR="00EB2D51" w:rsidRPr="00F50DDA">
        <w:rPr>
          <w:sz w:val="17"/>
          <w:szCs w:val="17"/>
        </w:rPr>
        <w:t>can be used to</w:t>
      </w:r>
      <w:r w:rsidR="003B56BC" w:rsidRPr="00F50DDA">
        <w:rPr>
          <w:sz w:val="17"/>
          <w:szCs w:val="17"/>
        </w:rPr>
        <w:t xml:space="preserve"> straightforwardly</w:t>
      </w:r>
      <w:r w:rsidR="00EB2D51" w:rsidRPr="00F50DDA">
        <w:rPr>
          <w:sz w:val="17"/>
          <w:szCs w:val="17"/>
        </w:rPr>
        <w:t xml:space="preserve"> </w:t>
      </w:r>
      <w:r w:rsidRPr="00F50DDA">
        <w:rPr>
          <w:sz w:val="17"/>
          <w:szCs w:val="17"/>
        </w:rPr>
        <w:t>identif</w:t>
      </w:r>
      <w:r w:rsidR="00EB2D51" w:rsidRPr="00F50DDA">
        <w:rPr>
          <w:sz w:val="17"/>
          <w:szCs w:val="17"/>
        </w:rPr>
        <w:t>y the legal status of a patent or SPC</w:t>
      </w:r>
      <w:r w:rsidR="00BE1C6E" w:rsidRPr="00F50DDA">
        <w:rPr>
          <w:sz w:val="17"/>
          <w:szCs w:val="17"/>
        </w:rPr>
        <w:t>.</w:t>
      </w:r>
      <w:r w:rsidRPr="00F50DDA">
        <w:rPr>
          <w:sz w:val="17"/>
          <w:szCs w:val="17"/>
        </w:rPr>
        <w:t xml:space="preserve"> </w:t>
      </w:r>
      <w:r w:rsidR="00BE1C6E" w:rsidRPr="00F50DDA">
        <w:rPr>
          <w:sz w:val="17"/>
          <w:szCs w:val="17"/>
        </w:rPr>
        <w:t xml:space="preserve"> The use of codes allows the legal status of a patent or SPC to be </w:t>
      </w:r>
      <w:r w:rsidR="00DD1586" w:rsidRPr="00F50DDA">
        <w:rPr>
          <w:sz w:val="17"/>
          <w:szCs w:val="17"/>
        </w:rPr>
        <w:t>identified</w:t>
      </w:r>
      <w:r w:rsidR="00BE1C6E" w:rsidRPr="00F50DDA">
        <w:rPr>
          <w:sz w:val="17"/>
          <w:szCs w:val="17"/>
        </w:rPr>
        <w:t xml:space="preserve"> without knowledge of the languag</w:t>
      </w:r>
      <w:r w:rsidR="00D74B9F" w:rsidRPr="00F50DDA">
        <w:rPr>
          <w:sz w:val="17"/>
          <w:szCs w:val="17"/>
        </w:rPr>
        <w:t>e used by the prosecuting IPO.</w:t>
      </w:r>
    </w:p>
    <w:p w14:paraId="11481277" w14:textId="27669369" w:rsidR="00DD1586" w:rsidRPr="00F50DDA" w:rsidRDefault="000A37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w:t>
      </w:r>
      <w:r w:rsidR="00EB2D51" w:rsidRPr="00F50DDA">
        <w:rPr>
          <w:sz w:val="17"/>
          <w:szCs w:val="17"/>
        </w:rPr>
        <w:t>defines</w:t>
      </w:r>
      <w:r w:rsidRPr="00F50DDA">
        <w:rPr>
          <w:sz w:val="17"/>
          <w:szCs w:val="17"/>
        </w:rPr>
        <w:t xml:space="preserve"> legal status events that may take place during the lifecycle of a patent</w:t>
      </w:r>
      <w:r w:rsidR="0024690E" w:rsidRPr="00F50DDA">
        <w:rPr>
          <w:sz w:val="17"/>
          <w:szCs w:val="17"/>
        </w:rPr>
        <w:t xml:space="preserve"> or SPC</w:t>
      </w:r>
      <w:r w:rsidR="00677494" w:rsidRPr="00F50DDA">
        <w:rPr>
          <w:sz w:val="17"/>
          <w:szCs w:val="17"/>
        </w:rPr>
        <w:t xml:space="preserve"> on the basis of an </w:t>
      </w:r>
      <w:r w:rsidR="00C04918" w:rsidRPr="00F50DDA">
        <w:rPr>
          <w:sz w:val="17"/>
          <w:szCs w:val="17"/>
        </w:rPr>
        <w:t>Overall Patent/SPC Prosecution Model</w:t>
      </w:r>
      <w:r w:rsidRPr="00F50DDA">
        <w:rPr>
          <w:sz w:val="17"/>
          <w:szCs w:val="17"/>
        </w:rPr>
        <w:t xml:space="preserve">.  </w:t>
      </w:r>
      <w:r w:rsidR="007E6670" w:rsidRPr="00F50DDA">
        <w:rPr>
          <w:sz w:val="17"/>
          <w:szCs w:val="17"/>
        </w:rPr>
        <w:t xml:space="preserve">The definitions of the events are </w:t>
      </w:r>
      <w:r w:rsidR="00DD1586" w:rsidRPr="00F50DDA">
        <w:rPr>
          <w:sz w:val="17"/>
          <w:szCs w:val="17"/>
        </w:rPr>
        <w:t>broad</w:t>
      </w:r>
      <w:r w:rsidR="007E6670" w:rsidRPr="00F50DDA">
        <w:rPr>
          <w:sz w:val="17"/>
          <w:szCs w:val="17"/>
        </w:rPr>
        <w:t xml:space="preserve"> </w:t>
      </w:r>
      <w:r w:rsidR="00DD1586" w:rsidRPr="00F50DDA">
        <w:rPr>
          <w:sz w:val="17"/>
          <w:szCs w:val="17"/>
        </w:rPr>
        <w:t>so as</w:t>
      </w:r>
      <w:r w:rsidR="007E6670" w:rsidRPr="00F50DDA">
        <w:rPr>
          <w:sz w:val="17"/>
          <w:szCs w:val="17"/>
        </w:rPr>
        <w:t xml:space="preserve"> to cover the vario</w:t>
      </w:r>
      <w:r w:rsidR="00BD2AD5">
        <w:rPr>
          <w:sz w:val="17"/>
          <w:szCs w:val="17"/>
        </w:rPr>
        <w:t>us practices of different IPOs.</w:t>
      </w:r>
    </w:p>
    <w:p w14:paraId="5193017A" w14:textId="55EAC9FB" w:rsidR="00873D94" w:rsidRPr="00F50DDA" w:rsidRDefault="00EB2D51" w:rsidP="00D04FEA">
      <w:pPr>
        <w:pStyle w:val="ListParagraph"/>
        <w:numPr>
          <w:ilvl w:val="0"/>
          <w:numId w:val="4"/>
        </w:numPr>
        <w:spacing w:after="200"/>
        <w:ind w:left="0" w:firstLine="0"/>
        <w:contextualSpacing w:val="0"/>
        <w:jc w:val="both"/>
        <w:rPr>
          <w:sz w:val="17"/>
          <w:szCs w:val="17"/>
        </w:rPr>
      </w:pPr>
      <w:r w:rsidRPr="00F50DDA">
        <w:rPr>
          <w:sz w:val="17"/>
          <w:szCs w:val="17"/>
        </w:rPr>
        <w:t>Th</w:t>
      </w:r>
      <w:r w:rsidR="00A432C9" w:rsidRPr="00F50DDA">
        <w:rPr>
          <w:sz w:val="17"/>
          <w:szCs w:val="17"/>
        </w:rPr>
        <w:t>is</w:t>
      </w:r>
      <w:r w:rsidRPr="00F50DDA">
        <w:rPr>
          <w:sz w:val="17"/>
          <w:szCs w:val="17"/>
        </w:rPr>
        <w:t xml:space="preserve"> Standard also </w:t>
      </w:r>
      <w:r w:rsidR="000A37EB" w:rsidRPr="00F50DDA">
        <w:rPr>
          <w:sz w:val="17"/>
          <w:szCs w:val="17"/>
        </w:rPr>
        <w:t xml:space="preserve">provides </w:t>
      </w:r>
      <w:r w:rsidRPr="00F50DDA">
        <w:rPr>
          <w:sz w:val="17"/>
          <w:szCs w:val="17"/>
        </w:rPr>
        <w:t>the</w:t>
      </w:r>
      <w:r w:rsidR="00677494" w:rsidRPr="00F50DDA">
        <w:rPr>
          <w:sz w:val="17"/>
          <w:szCs w:val="17"/>
        </w:rPr>
        <w:t xml:space="preserve"> data structure</w:t>
      </w:r>
      <w:r w:rsidRPr="00F50DDA">
        <w:rPr>
          <w:sz w:val="17"/>
          <w:szCs w:val="17"/>
        </w:rPr>
        <w:t xml:space="preserve"> to be used to exchange </w:t>
      </w:r>
      <w:r w:rsidR="005F00F4" w:rsidRPr="00F50DDA">
        <w:rPr>
          <w:sz w:val="17"/>
          <w:szCs w:val="17"/>
        </w:rPr>
        <w:t xml:space="preserve">the legal status </w:t>
      </w:r>
      <w:r w:rsidRPr="00F50DDA">
        <w:rPr>
          <w:sz w:val="17"/>
          <w:szCs w:val="17"/>
        </w:rPr>
        <w:t xml:space="preserve">data </w:t>
      </w:r>
      <w:r w:rsidR="005F00F4" w:rsidRPr="00F50DDA">
        <w:rPr>
          <w:sz w:val="17"/>
          <w:szCs w:val="17"/>
        </w:rPr>
        <w:t xml:space="preserve">in electronic form </w:t>
      </w:r>
      <w:r w:rsidRPr="00F50DDA">
        <w:rPr>
          <w:sz w:val="17"/>
          <w:szCs w:val="17"/>
        </w:rPr>
        <w:t>between IPO</w:t>
      </w:r>
      <w:r w:rsidR="003860B3" w:rsidRPr="00F50DDA">
        <w:rPr>
          <w:sz w:val="17"/>
          <w:szCs w:val="17"/>
        </w:rPr>
        <w:t xml:space="preserve">s, the </w:t>
      </w:r>
      <w:r w:rsidR="00EC78EB" w:rsidRPr="00F50DDA">
        <w:rPr>
          <w:sz w:val="17"/>
          <w:szCs w:val="17"/>
        </w:rPr>
        <w:t>data associated with the defined events,</w:t>
      </w:r>
      <w:r w:rsidRPr="00F50DDA">
        <w:rPr>
          <w:sz w:val="17"/>
          <w:szCs w:val="17"/>
        </w:rPr>
        <w:t xml:space="preserve"> </w:t>
      </w:r>
      <w:r w:rsidR="00677494" w:rsidRPr="00F50DDA">
        <w:rPr>
          <w:sz w:val="17"/>
          <w:szCs w:val="17"/>
        </w:rPr>
        <w:t>and guideline</w:t>
      </w:r>
      <w:r w:rsidRPr="00F50DDA">
        <w:rPr>
          <w:sz w:val="17"/>
          <w:szCs w:val="17"/>
        </w:rPr>
        <w:t>s</w:t>
      </w:r>
      <w:r w:rsidR="00677494" w:rsidRPr="00F50DDA">
        <w:rPr>
          <w:sz w:val="17"/>
          <w:szCs w:val="17"/>
        </w:rPr>
        <w:t xml:space="preserve"> for IPOs to map their </w:t>
      </w:r>
      <w:r w:rsidR="004F5E19" w:rsidRPr="00F50DDA">
        <w:rPr>
          <w:sz w:val="17"/>
          <w:szCs w:val="17"/>
        </w:rPr>
        <w:t>national/regional events to the events in th</w:t>
      </w:r>
      <w:r w:rsidR="00A432C9" w:rsidRPr="00F50DDA">
        <w:rPr>
          <w:sz w:val="17"/>
          <w:szCs w:val="17"/>
        </w:rPr>
        <w:t>is</w:t>
      </w:r>
      <w:r w:rsidR="00677494" w:rsidRPr="00F50DDA">
        <w:rPr>
          <w:sz w:val="17"/>
          <w:szCs w:val="17"/>
        </w:rPr>
        <w:t xml:space="preserve"> Standard</w:t>
      </w:r>
      <w:r w:rsidR="000A37EB" w:rsidRPr="00F50DDA">
        <w:rPr>
          <w:sz w:val="17"/>
          <w:szCs w:val="17"/>
        </w:rPr>
        <w:t>.</w:t>
      </w:r>
    </w:p>
    <w:p w14:paraId="69FE3DE3" w14:textId="4BFA5DFD" w:rsidR="000A37EB" w:rsidRPr="00F50DDA" w:rsidRDefault="00640EB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Taking the diversity of </w:t>
      </w:r>
      <w:r w:rsidR="0024690E" w:rsidRPr="00F50DDA">
        <w:rPr>
          <w:sz w:val="17"/>
          <w:szCs w:val="17"/>
        </w:rPr>
        <w:t>IP</w:t>
      </w:r>
      <w:r w:rsidRPr="00F50DDA">
        <w:rPr>
          <w:sz w:val="17"/>
          <w:szCs w:val="17"/>
        </w:rPr>
        <w:t xml:space="preserve"> laws and practices among various jurisdictions into consideration, this Standard is not aimed at harmonizing procedural </w:t>
      </w:r>
      <w:r w:rsidR="00BC2559" w:rsidRPr="00F50DDA">
        <w:rPr>
          <w:sz w:val="17"/>
          <w:szCs w:val="17"/>
        </w:rPr>
        <w:t xml:space="preserve">or </w:t>
      </w:r>
      <w:r w:rsidR="00546611" w:rsidRPr="00F50DDA">
        <w:rPr>
          <w:sz w:val="17"/>
          <w:szCs w:val="17"/>
        </w:rPr>
        <w:t xml:space="preserve">substantive requirements under </w:t>
      </w:r>
      <w:r w:rsidRPr="00F50DDA">
        <w:rPr>
          <w:sz w:val="17"/>
          <w:szCs w:val="17"/>
        </w:rPr>
        <w:t>national/regional laws and regulations.</w:t>
      </w:r>
    </w:p>
    <w:p w14:paraId="2F65A723" w14:textId="48BCE46A" w:rsidR="00EC78EB" w:rsidRPr="00F50DDA" w:rsidRDefault="0008761A" w:rsidP="00D04FEA">
      <w:pPr>
        <w:pStyle w:val="StyleHeading285pt"/>
        <w:spacing w:after="200"/>
      </w:pPr>
      <w:bookmarkStart w:id="8" w:name="_Toc480358857"/>
      <w:r w:rsidRPr="00F50DDA">
        <w:rPr>
          <w:caps w:val="0"/>
        </w:rPr>
        <w:t>OVERALL PATENT/SPC PROSECUTION MODEL</w:t>
      </w:r>
      <w:bookmarkEnd w:id="8"/>
    </w:p>
    <w:p w14:paraId="7AA2644D" w14:textId="11F59DA6" w:rsidR="00BA139A" w:rsidRPr="00F50DDA" w:rsidRDefault="0001091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The diversity in </w:t>
      </w:r>
      <w:r w:rsidR="003A0670" w:rsidRPr="00F50DDA">
        <w:rPr>
          <w:sz w:val="17"/>
          <w:szCs w:val="17"/>
        </w:rPr>
        <w:t xml:space="preserve">patent and SPC </w:t>
      </w:r>
      <w:r w:rsidR="004F5E19" w:rsidRPr="00F50DDA">
        <w:rPr>
          <w:sz w:val="17"/>
          <w:szCs w:val="17"/>
        </w:rPr>
        <w:t xml:space="preserve">prosecution </w:t>
      </w:r>
      <w:r w:rsidRPr="00F50DDA">
        <w:rPr>
          <w:sz w:val="17"/>
          <w:szCs w:val="17"/>
        </w:rPr>
        <w:t xml:space="preserve">laws among IPOs is significant.  </w:t>
      </w:r>
      <w:r w:rsidR="0082003A" w:rsidRPr="00F50DDA">
        <w:rPr>
          <w:sz w:val="17"/>
          <w:szCs w:val="17"/>
        </w:rPr>
        <w:t>Th</w:t>
      </w:r>
      <w:r w:rsidR="00A432C9" w:rsidRPr="00F50DDA">
        <w:rPr>
          <w:sz w:val="17"/>
          <w:szCs w:val="17"/>
        </w:rPr>
        <w:t>is</w:t>
      </w:r>
      <w:r w:rsidR="0082003A" w:rsidRPr="00F50DDA">
        <w:rPr>
          <w:sz w:val="17"/>
          <w:szCs w:val="17"/>
        </w:rPr>
        <w:t xml:space="preserve"> Standard uses a general prosecution model to broadly describe the </w:t>
      </w:r>
      <w:r w:rsidR="00496D95" w:rsidRPr="00F50DDA">
        <w:rPr>
          <w:sz w:val="17"/>
          <w:szCs w:val="17"/>
        </w:rPr>
        <w:t xml:space="preserve">patent </w:t>
      </w:r>
      <w:r w:rsidR="0024690E" w:rsidRPr="00F50DDA">
        <w:rPr>
          <w:sz w:val="17"/>
          <w:szCs w:val="17"/>
        </w:rPr>
        <w:t xml:space="preserve">and SPC </w:t>
      </w:r>
      <w:r w:rsidR="0082003A" w:rsidRPr="00F50DDA">
        <w:rPr>
          <w:sz w:val="17"/>
          <w:szCs w:val="17"/>
        </w:rPr>
        <w:t>prosecution practices among IPOs worldwide.  Th</w:t>
      </w:r>
      <w:r w:rsidR="00496D95" w:rsidRPr="00F50DDA">
        <w:rPr>
          <w:sz w:val="17"/>
          <w:szCs w:val="17"/>
        </w:rPr>
        <w:t>e</w:t>
      </w:r>
      <w:r w:rsidR="0082003A" w:rsidRPr="00F50DDA">
        <w:rPr>
          <w:sz w:val="17"/>
          <w:szCs w:val="17"/>
        </w:rPr>
        <w:t xml:space="preserve"> model does not </w:t>
      </w:r>
      <w:r w:rsidRPr="00F50DDA">
        <w:rPr>
          <w:sz w:val="17"/>
          <w:szCs w:val="17"/>
        </w:rPr>
        <w:t xml:space="preserve">describe </w:t>
      </w:r>
      <w:r w:rsidR="0082003A" w:rsidRPr="00F50DDA">
        <w:rPr>
          <w:sz w:val="17"/>
          <w:szCs w:val="17"/>
        </w:rPr>
        <w:t>the</w:t>
      </w:r>
      <w:r w:rsidRPr="00F50DDA">
        <w:rPr>
          <w:sz w:val="17"/>
          <w:szCs w:val="17"/>
        </w:rPr>
        <w:t xml:space="preserve"> </w:t>
      </w:r>
      <w:r w:rsidR="00496D95" w:rsidRPr="00F50DDA">
        <w:rPr>
          <w:sz w:val="17"/>
          <w:szCs w:val="17"/>
        </w:rPr>
        <w:t xml:space="preserve">unique </w:t>
      </w:r>
      <w:r w:rsidRPr="00F50DDA">
        <w:rPr>
          <w:sz w:val="17"/>
          <w:szCs w:val="17"/>
        </w:rPr>
        <w:t xml:space="preserve">prosecution practices </w:t>
      </w:r>
      <w:r w:rsidR="0082003A" w:rsidRPr="00F50DDA">
        <w:rPr>
          <w:sz w:val="17"/>
          <w:szCs w:val="17"/>
        </w:rPr>
        <w:t xml:space="preserve">of all IPOs, nor does it cover every eventuality that may occur during the prosecution of </w:t>
      </w:r>
      <w:r w:rsidR="00546611" w:rsidRPr="00F50DDA">
        <w:rPr>
          <w:sz w:val="17"/>
          <w:szCs w:val="17"/>
        </w:rPr>
        <w:t>an application or IP right</w:t>
      </w:r>
      <w:r w:rsidR="0082003A" w:rsidRPr="00F50DDA">
        <w:rPr>
          <w:sz w:val="17"/>
          <w:szCs w:val="17"/>
        </w:rPr>
        <w:t xml:space="preserve">.  Furthermore, considering </w:t>
      </w:r>
      <w:r w:rsidR="00496D95" w:rsidRPr="00F50DDA">
        <w:rPr>
          <w:sz w:val="17"/>
          <w:szCs w:val="17"/>
        </w:rPr>
        <w:t>the</w:t>
      </w:r>
      <w:r w:rsidR="0082003A" w:rsidRPr="00F50DDA">
        <w:rPr>
          <w:sz w:val="17"/>
          <w:szCs w:val="17"/>
        </w:rPr>
        <w:t xml:space="preserve"> different types of patents, </w:t>
      </w:r>
      <w:r w:rsidR="00496D95" w:rsidRPr="00F50DDA">
        <w:rPr>
          <w:sz w:val="17"/>
          <w:szCs w:val="17"/>
        </w:rPr>
        <w:t xml:space="preserve">and the </w:t>
      </w:r>
      <w:r w:rsidR="003A0670" w:rsidRPr="00F50DDA">
        <w:rPr>
          <w:sz w:val="17"/>
          <w:szCs w:val="17"/>
        </w:rPr>
        <w:t xml:space="preserve">specific </w:t>
      </w:r>
      <w:r w:rsidR="00496D95" w:rsidRPr="00F50DDA">
        <w:rPr>
          <w:sz w:val="17"/>
          <w:szCs w:val="17"/>
        </w:rPr>
        <w:t>prosecution practices</w:t>
      </w:r>
      <w:r w:rsidR="00546611" w:rsidRPr="00F50DDA">
        <w:rPr>
          <w:sz w:val="17"/>
          <w:szCs w:val="17"/>
        </w:rPr>
        <w:t xml:space="preserve"> applied to the different types of IP rights</w:t>
      </w:r>
      <w:r w:rsidR="00496D95" w:rsidRPr="00F50DDA">
        <w:rPr>
          <w:sz w:val="17"/>
          <w:szCs w:val="17"/>
        </w:rPr>
        <w:t xml:space="preserve">, </w:t>
      </w:r>
      <w:r w:rsidR="0082003A" w:rsidRPr="00F50DDA">
        <w:rPr>
          <w:sz w:val="17"/>
          <w:szCs w:val="17"/>
        </w:rPr>
        <w:t xml:space="preserve">this model may not accurately describe the prosecution practices for each type of patent </w:t>
      </w:r>
      <w:r w:rsidR="0024690E" w:rsidRPr="00F50DDA">
        <w:rPr>
          <w:sz w:val="17"/>
          <w:szCs w:val="17"/>
        </w:rPr>
        <w:t xml:space="preserve">or SPC </w:t>
      </w:r>
      <w:r w:rsidR="0082003A" w:rsidRPr="00F50DDA">
        <w:rPr>
          <w:sz w:val="17"/>
          <w:szCs w:val="17"/>
        </w:rPr>
        <w:t xml:space="preserve">in some IPOs. </w:t>
      </w:r>
      <w:r w:rsidR="00496D95" w:rsidRPr="00F50DDA">
        <w:rPr>
          <w:sz w:val="17"/>
          <w:szCs w:val="17"/>
        </w:rPr>
        <w:t xml:space="preserve"> Nonetheless, t</w:t>
      </w:r>
      <w:r w:rsidR="00E25643" w:rsidRPr="00F50DDA">
        <w:rPr>
          <w:sz w:val="17"/>
          <w:szCs w:val="17"/>
        </w:rPr>
        <w:t>he prosecution model provides a comprehensive</w:t>
      </w:r>
      <w:r w:rsidR="00496D95" w:rsidRPr="00F50DDA">
        <w:rPr>
          <w:sz w:val="17"/>
          <w:szCs w:val="17"/>
        </w:rPr>
        <w:t xml:space="preserve"> overview of the general steps involved in the prosecution of a patent </w:t>
      </w:r>
      <w:r w:rsidR="0024690E" w:rsidRPr="00F50DDA">
        <w:rPr>
          <w:sz w:val="17"/>
          <w:szCs w:val="17"/>
        </w:rPr>
        <w:t xml:space="preserve">or SPC </w:t>
      </w:r>
      <w:r w:rsidR="00496D95" w:rsidRPr="00F50DDA">
        <w:rPr>
          <w:sz w:val="17"/>
          <w:szCs w:val="17"/>
        </w:rPr>
        <w:t>at IPOs worldwide.</w:t>
      </w:r>
    </w:p>
    <w:p w14:paraId="5EBA6E18" w14:textId="030711BF" w:rsidR="00496D95" w:rsidRPr="00F50DDA" w:rsidRDefault="00E424CD" w:rsidP="00D04FEA">
      <w:pPr>
        <w:pStyle w:val="ListParagraph"/>
        <w:spacing w:after="200"/>
        <w:ind w:left="0"/>
        <w:contextualSpacing w:val="0"/>
        <w:jc w:val="both"/>
        <w:rPr>
          <w:sz w:val="17"/>
          <w:szCs w:val="17"/>
        </w:rPr>
      </w:pPr>
      <w:r w:rsidRPr="004E73A8">
        <w:rPr>
          <w:noProof/>
          <w:highlight w:val="yellow"/>
          <w:lang w:eastAsia="en-US"/>
        </w:rPr>
        <w:drawing>
          <wp:inline distT="0" distB="0" distL="0" distR="0" wp14:anchorId="77A5C001" wp14:editId="7CD1EE48">
            <wp:extent cx="5940425" cy="414909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149090"/>
                    </a:xfrm>
                    <a:prstGeom prst="rect">
                      <a:avLst/>
                    </a:prstGeom>
                  </pic:spPr>
                </pic:pic>
              </a:graphicData>
            </a:graphic>
          </wp:inline>
        </w:drawing>
      </w:r>
    </w:p>
    <w:p w14:paraId="77E898BF" w14:textId="38DEA087" w:rsidR="00BE071C" w:rsidRPr="00F50DDA"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C04918" w:rsidRPr="00F50DDA">
        <w:rPr>
          <w:sz w:val="17"/>
          <w:szCs w:val="17"/>
        </w:rPr>
        <w:t>Overall Patent/SPC Prosecution Model</w:t>
      </w:r>
      <w:r w:rsidRPr="00F50DDA">
        <w:rPr>
          <w:sz w:val="17"/>
          <w:szCs w:val="17"/>
        </w:rPr>
        <w:t xml:space="preserve"> illustrated </w:t>
      </w:r>
      <w:r w:rsidR="003B56BC" w:rsidRPr="00F50DDA">
        <w:rPr>
          <w:sz w:val="17"/>
          <w:szCs w:val="17"/>
        </w:rPr>
        <w:t xml:space="preserve">above incorporates </w:t>
      </w:r>
      <w:r w:rsidRPr="00F50DDA">
        <w:rPr>
          <w:sz w:val="17"/>
          <w:szCs w:val="17"/>
        </w:rPr>
        <w:t>states (</w:t>
      </w:r>
      <w:r w:rsidR="00A85DFA" w:rsidRPr="00F50DDA">
        <w:rPr>
          <w:rFonts w:eastAsiaTheme="minorEastAsia"/>
          <w:sz w:val="17"/>
          <w:szCs w:val="17"/>
          <w:lang w:eastAsia="ko-KR"/>
        </w:rPr>
        <w:t xml:space="preserve">dashed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w:t>
      </w:r>
      <w:r w:rsidRPr="00F50DDA">
        <w:rPr>
          <w:sz w:val="17"/>
          <w:szCs w:val="17"/>
        </w:rPr>
        <w:t xml:space="preserve">, stages </w:t>
      </w:r>
      <w:r w:rsidR="00A85DFA" w:rsidRPr="00F50DDA">
        <w:rPr>
          <w:sz w:val="17"/>
          <w:szCs w:val="17"/>
        </w:rPr>
        <w:t>(</w:t>
      </w:r>
      <w:r w:rsidR="00BC2559" w:rsidRPr="00F50DDA">
        <w:rPr>
          <w:sz w:val="17"/>
          <w:szCs w:val="17"/>
        </w:rPr>
        <w:t xml:space="preserve">solid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 xml:space="preserve">) </w:t>
      </w:r>
      <w:r w:rsidRPr="00F50DDA">
        <w:rPr>
          <w:sz w:val="17"/>
          <w:szCs w:val="17"/>
        </w:rPr>
        <w:t xml:space="preserve">and events </w:t>
      </w:r>
      <w:r w:rsidR="00A85DFA" w:rsidRPr="00F50DDA">
        <w:rPr>
          <w:sz w:val="17"/>
          <w:szCs w:val="17"/>
        </w:rPr>
        <w:t>(</w:t>
      </w:r>
      <w:r w:rsidR="00A85DFA" w:rsidRPr="00F50DDA">
        <w:rPr>
          <w:rFonts w:eastAsiaTheme="minorEastAsia"/>
          <w:sz w:val="17"/>
          <w:szCs w:val="17"/>
          <w:lang w:eastAsia="ko-KR"/>
        </w:rPr>
        <w:t>arrow</w:t>
      </w:r>
      <w:r w:rsidR="003B56BC" w:rsidRPr="00F50DDA">
        <w:rPr>
          <w:rFonts w:eastAsiaTheme="minorEastAsia"/>
          <w:sz w:val="17"/>
          <w:szCs w:val="17"/>
          <w:lang w:eastAsia="ko-KR"/>
        </w:rPr>
        <w:t>s</w:t>
      </w:r>
      <w:r w:rsidR="00A85DFA" w:rsidRPr="00F50DDA">
        <w:rPr>
          <w:sz w:val="17"/>
          <w:szCs w:val="17"/>
        </w:rPr>
        <w:t>)</w:t>
      </w:r>
      <w:r w:rsidR="007F410D" w:rsidRPr="00F50DDA">
        <w:rPr>
          <w:sz w:val="17"/>
          <w:szCs w:val="17"/>
        </w:rPr>
        <w:t xml:space="preserve"> to describe the prosecution of patents</w:t>
      </w:r>
      <w:r w:rsidR="00A432C9" w:rsidRPr="00F50DDA">
        <w:rPr>
          <w:sz w:val="17"/>
          <w:szCs w:val="17"/>
        </w:rPr>
        <w:t xml:space="preserve"> or </w:t>
      </w:r>
      <w:r w:rsidR="007F410D" w:rsidRPr="00F50DDA">
        <w:rPr>
          <w:sz w:val="17"/>
          <w:szCs w:val="17"/>
        </w:rPr>
        <w:t>SPCs</w:t>
      </w:r>
      <w:r w:rsidR="00BD2AD5">
        <w:rPr>
          <w:sz w:val="17"/>
          <w:szCs w:val="17"/>
        </w:rPr>
        <w:t>.</w:t>
      </w:r>
      <w:r w:rsidR="00120D16">
        <w:rPr>
          <w:sz w:val="17"/>
          <w:szCs w:val="17"/>
        </w:rPr>
        <w:t xml:space="preserve">  For the sake of brevity, </w:t>
      </w:r>
      <w:r w:rsidR="00E2574A">
        <w:rPr>
          <w:sz w:val="17"/>
          <w:szCs w:val="17"/>
        </w:rPr>
        <w:t>only key</w:t>
      </w:r>
      <w:r w:rsidR="00120D16">
        <w:rPr>
          <w:sz w:val="17"/>
          <w:szCs w:val="17"/>
        </w:rPr>
        <w:t xml:space="preserve"> events are indicated in the </w:t>
      </w:r>
      <w:r w:rsidR="008A04DA">
        <w:rPr>
          <w:sz w:val="17"/>
          <w:szCs w:val="17"/>
        </w:rPr>
        <w:t>Prosecution Model</w:t>
      </w:r>
      <w:r w:rsidR="00120D16">
        <w:rPr>
          <w:sz w:val="17"/>
          <w:szCs w:val="17"/>
        </w:rPr>
        <w:t>.</w:t>
      </w:r>
    </w:p>
    <w:p w14:paraId="3138C994" w14:textId="77777777" w:rsidR="003912A5" w:rsidRPr="00F50DDA" w:rsidRDefault="003912A5" w:rsidP="00D04FEA">
      <w:pPr>
        <w:pStyle w:val="Heading3"/>
        <w:spacing w:before="0" w:after="200"/>
        <w:rPr>
          <w:sz w:val="17"/>
          <w:szCs w:val="17"/>
        </w:rPr>
      </w:pPr>
      <w:bookmarkStart w:id="9" w:name="_Toc480358858"/>
      <w:r w:rsidRPr="00F50DDA">
        <w:rPr>
          <w:sz w:val="17"/>
          <w:szCs w:val="17"/>
        </w:rPr>
        <w:t>States</w:t>
      </w:r>
      <w:bookmarkEnd w:id="9"/>
    </w:p>
    <w:p w14:paraId="31D9F3E1" w14:textId="1ED2575E" w:rsidR="003912A5" w:rsidRPr="00F50DDA" w:rsidRDefault="003912A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76636B" w:rsidRPr="00F50DDA">
        <w:rPr>
          <w:sz w:val="17"/>
          <w:szCs w:val="17"/>
        </w:rPr>
        <w:t xml:space="preserve">state </w:t>
      </w:r>
      <w:r w:rsidRPr="00F50DDA">
        <w:rPr>
          <w:sz w:val="17"/>
          <w:szCs w:val="17"/>
        </w:rPr>
        <w:t xml:space="preserve">of the application or </w:t>
      </w:r>
      <w:r w:rsidR="00EB6CA5" w:rsidRPr="00F50DDA">
        <w:rPr>
          <w:sz w:val="17"/>
          <w:szCs w:val="17"/>
        </w:rPr>
        <w:t>IP right</w:t>
      </w:r>
      <w:r w:rsidRPr="00F50DDA">
        <w:rPr>
          <w:sz w:val="17"/>
          <w:szCs w:val="17"/>
        </w:rPr>
        <w:t xml:space="preserve"> according to applicable law of the IPO can either be active, not active, or terminated.</w:t>
      </w:r>
    </w:p>
    <w:p w14:paraId="3D5CBFF9" w14:textId="61D942E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pending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 xml:space="preserve">is </w:t>
      </w:r>
      <w:r w:rsidRPr="00F50DDA">
        <w:rPr>
          <w:sz w:val="17"/>
          <w:szCs w:val="17"/>
        </w:rPr>
        <w:t>in force</w:t>
      </w:r>
      <w:r w:rsidR="00BD2AD5">
        <w:rPr>
          <w:sz w:val="17"/>
          <w:szCs w:val="17"/>
        </w:rPr>
        <w:t>.</w:t>
      </w:r>
    </w:p>
    <w:p w14:paraId="16D5691C" w14:textId="6C342FD4"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lastRenderedPageBreak/>
        <w:t>Not 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discontinued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is</w:t>
      </w:r>
      <w:r w:rsidRPr="00F50DDA">
        <w:rPr>
          <w:sz w:val="17"/>
          <w:szCs w:val="17"/>
        </w:rPr>
        <w:t xml:space="preserve"> </w:t>
      </w:r>
      <w:r w:rsidRPr="00763B67">
        <w:rPr>
          <w:sz w:val="17"/>
          <w:szCs w:val="17"/>
        </w:rPr>
        <w:t>not</w:t>
      </w:r>
      <w:r w:rsidRPr="003427CC">
        <w:rPr>
          <w:strike/>
          <w:color w:val="FFFFFF" w:themeColor="background1"/>
          <w:sz w:val="17"/>
          <w:szCs w:val="17"/>
          <w:highlight w:val="darkMagenta"/>
          <w:u w:val="single"/>
        </w:rPr>
        <w:t xml:space="preserve"> </w:t>
      </w:r>
      <w:r w:rsidR="004825BF" w:rsidRPr="003427CC">
        <w:rPr>
          <w:sz w:val="17"/>
          <w:szCs w:val="17"/>
          <w:highlight w:val="yellow"/>
          <w:u w:val="single"/>
        </w:rPr>
        <w:t>-</w:t>
      </w:r>
      <w:r w:rsidRPr="00763B67">
        <w:rPr>
          <w:sz w:val="17"/>
          <w:szCs w:val="17"/>
        </w:rPr>
        <w:t>in</w:t>
      </w:r>
      <w:r w:rsidRPr="003427CC">
        <w:rPr>
          <w:strike/>
          <w:color w:val="FFFFFF" w:themeColor="background1"/>
          <w:sz w:val="17"/>
          <w:szCs w:val="17"/>
          <w:highlight w:val="darkMagenta"/>
          <w:u w:val="single"/>
        </w:rPr>
        <w:t xml:space="preserve"> </w:t>
      </w:r>
      <w:r w:rsidR="004825BF" w:rsidRPr="003427CC">
        <w:rPr>
          <w:sz w:val="17"/>
          <w:szCs w:val="17"/>
          <w:highlight w:val="yellow"/>
          <w:u w:val="single"/>
        </w:rPr>
        <w:t>-</w:t>
      </w:r>
      <w:r w:rsidRPr="00763B67">
        <w:rPr>
          <w:sz w:val="17"/>
          <w:szCs w:val="17"/>
        </w:rPr>
        <w:t>force</w:t>
      </w:r>
      <w:r w:rsidR="00BD2AD5">
        <w:rPr>
          <w:sz w:val="17"/>
          <w:szCs w:val="17"/>
        </w:rPr>
        <w:t>.</w:t>
      </w:r>
    </w:p>
    <w:p w14:paraId="4954E632" w14:textId="60404C38" w:rsidR="002904BC" w:rsidRPr="003041C5" w:rsidRDefault="002904BC" w:rsidP="00D04FEA">
      <w:pPr>
        <w:pStyle w:val="ListParagraph"/>
        <w:numPr>
          <w:ilvl w:val="1"/>
          <w:numId w:val="4"/>
        </w:numPr>
        <w:spacing w:after="200"/>
        <w:contextualSpacing w:val="0"/>
        <w:jc w:val="both"/>
        <w:rPr>
          <w:sz w:val="17"/>
          <w:szCs w:val="17"/>
        </w:rPr>
      </w:pPr>
      <w:r w:rsidRPr="00F50DDA">
        <w:rPr>
          <w:b/>
          <w:sz w:val="17"/>
          <w:szCs w:val="17"/>
        </w:rPr>
        <w:t>Terminated:</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w:t>
      </w:r>
      <w:r w:rsidR="00120D16">
        <w:rPr>
          <w:sz w:val="17"/>
          <w:szCs w:val="17"/>
        </w:rPr>
        <w:t>discontinued</w:t>
      </w:r>
      <w:r w:rsidR="00826718">
        <w:rPr>
          <w:sz w:val="17"/>
          <w:szCs w:val="17"/>
        </w:rPr>
        <w:t xml:space="preserve"> </w:t>
      </w:r>
      <w:r w:rsidRPr="003041C5">
        <w:rPr>
          <w:sz w:val="17"/>
          <w:szCs w:val="17"/>
        </w:rPr>
        <w:t>application</w:t>
      </w:r>
      <w:r w:rsidR="00E55A03" w:rsidRPr="003041C5">
        <w:rPr>
          <w:sz w:val="17"/>
          <w:szCs w:val="17"/>
        </w:rPr>
        <w:t xml:space="preserve"> </w:t>
      </w:r>
      <w:r w:rsidRPr="003041C5">
        <w:rPr>
          <w:sz w:val="17"/>
          <w:szCs w:val="17"/>
        </w:rPr>
        <w:t xml:space="preserve">or </w:t>
      </w:r>
      <w:r w:rsidR="00E55A03" w:rsidRPr="003041C5">
        <w:rPr>
          <w:sz w:val="17"/>
          <w:szCs w:val="17"/>
        </w:rPr>
        <w:t xml:space="preserve">the </w:t>
      </w:r>
      <w:r w:rsidR="00120D16">
        <w:rPr>
          <w:sz w:val="17"/>
          <w:szCs w:val="17"/>
        </w:rPr>
        <w:t xml:space="preserve">not-in-force </w:t>
      </w:r>
      <w:r w:rsidR="003B1B21" w:rsidRPr="003041C5">
        <w:rPr>
          <w:sz w:val="17"/>
          <w:szCs w:val="17"/>
        </w:rPr>
        <w:t>IP right</w:t>
      </w:r>
      <w:r w:rsidR="003B56BC" w:rsidRPr="003041C5">
        <w:rPr>
          <w:sz w:val="17"/>
          <w:szCs w:val="17"/>
        </w:rPr>
        <w:t xml:space="preserve"> cannot </w:t>
      </w:r>
      <w:r w:rsidR="00E55A03" w:rsidRPr="003041C5">
        <w:rPr>
          <w:sz w:val="17"/>
          <w:szCs w:val="17"/>
        </w:rPr>
        <w:t>be revived</w:t>
      </w:r>
      <w:r w:rsidRPr="003041C5">
        <w:rPr>
          <w:sz w:val="17"/>
          <w:szCs w:val="17"/>
        </w:rPr>
        <w:t xml:space="preserve">. </w:t>
      </w:r>
      <w:r w:rsidR="00EC78EB" w:rsidRPr="003041C5">
        <w:rPr>
          <w:sz w:val="17"/>
          <w:szCs w:val="17"/>
        </w:rPr>
        <w:t xml:space="preserve"> </w:t>
      </w:r>
      <w:r w:rsidR="007F410D" w:rsidRPr="003041C5">
        <w:rPr>
          <w:sz w:val="17"/>
          <w:szCs w:val="17"/>
        </w:rPr>
        <w:t>Exceptionally this state may return to “Active” or “Not active” due to a change in IP legislation.  Note that</w:t>
      </w:r>
      <w:r w:rsidRPr="003041C5">
        <w:rPr>
          <w:sz w:val="17"/>
          <w:szCs w:val="17"/>
        </w:rPr>
        <w:t xml:space="preserve"> </w:t>
      </w:r>
      <w:r w:rsidR="00453F4C" w:rsidRPr="003041C5">
        <w:rPr>
          <w:sz w:val="17"/>
          <w:szCs w:val="17"/>
        </w:rPr>
        <w:t xml:space="preserve">not </w:t>
      </w:r>
      <w:r w:rsidRPr="003041C5">
        <w:rPr>
          <w:sz w:val="17"/>
          <w:szCs w:val="17"/>
        </w:rPr>
        <w:t xml:space="preserve">all IPOs </w:t>
      </w:r>
      <w:r w:rsidR="007F410D" w:rsidRPr="003041C5">
        <w:rPr>
          <w:sz w:val="17"/>
          <w:szCs w:val="17"/>
        </w:rPr>
        <w:t>can specify</w:t>
      </w:r>
      <w:r w:rsidRPr="003041C5">
        <w:rPr>
          <w:sz w:val="17"/>
          <w:szCs w:val="17"/>
        </w:rPr>
        <w:t xml:space="preserve"> this </w:t>
      </w:r>
      <w:r w:rsidR="007F410D" w:rsidRPr="003041C5">
        <w:rPr>
          <w:sz w:val="17"/>
          <w:szCs w:val="17"/>
        </w:rPr>
        <w:t>s</w:t>
      </w:r>
      <w:r w:rsidRPr="003041C5">
        <w:rPr>
          <w:sz w:val="17"/>
          <w:szCs w:val="17"/>
        </w:rPr>
        <w:t xml:space="preserve">tate under </w:t>
      </w:r>
      <w:r w:rsidR="007F410D" w:rsidRPr="003041C5">
        <w:rPr>
          <w:sz w:val="17"/>
          <w:szCs w:val="17"/>
        </w:rPr>
        <w:t>national/regional law</w:t>
      </w:r>
      <w:r w:rsidR="00BD2AD5" w:rsidRPr="003041C5">
        <w:rPr>
          <w:sz w:val="17"/>
          <w:szCs w:val="17"/>
        </w:rPr>
        <w:t>.</w:t>
      </w:r>
    </w:p>
    <w:p w14:paraId="590FE481" w14:textId="77777777" w:rsidR="002904BC" w:rsidRPr="00F50DDA" w:rsidRDefault="002904BC" w:rsidP="00D04FEA">
      <w:pPr>
        <w:pStyle w:val="Heading3"/>
        <w:spacing w:before="0" w:after="200"/>
        <w:rPr>
          <w:sz w:val="17"/>
          <w:szCs w:val="17"/>
        </w:rPr>
      </w:pPr>
      <w:bookmarkStart w:id="10" w:name="_Toc480358859"/>
      <w:r w:rsidRPr="00F50DDA">
        <w:rPr>
          <w:sz w:val="17"/>
          <w:szCs w:val="17"/>
        </w:rPr>
        <w:t>Stages</w:t>
      </w:r>
      <w:bookmarkEnd w:id="10"/>
    </w:p>
    <w:p w14:paraId="025D9ADA" w14:textId="57C22CCE" w:rsidR="002904BC" w:rsidRPr="00F50DDA" w:rsidRDefault="00EA129B" w:rsidP="00D04FEA">
      <w:pPr>
        <w:pStyle w:val="ListParagraph"/>
        <w:numPr>
          <w:ilvl w:val="0"/>
          <w:numId w:val="4"/>
        </w:numPr>
        <w:spacing w:after="200"/>
        <w:ind w:left="0" w:hanging="3"/>
        <w:contextualSpacing w:val="0"/>
        <w:jc w:val="both"/>
        <w:rPr>
          <w:sz w:val="17"/>
          <w:szCs w:val="17"/>
          <w:u w:val="single"/>
        </w:rPr>
      </w:pPr>
      <w:r w:rsidRPr="00F50DDA">
        <w:rPr>
          <w:sz w:val="17"/>
          <w:szCs w:val="17"/>
        </w:rPr>
        <w:t xml:space="preserve">The </w:t>
      </w:r>
      <w:r w:rsidR="0076636B" w:rsidRPr="00F50DDA">
        <w:rPr>
          <w:sz w:val="17"/>
          <w:szCs w:val="17"/>
        </w:rPr>
        <w:t xml:space="preserve">stage </w:t>
      </w:r>
      <w:r w:rsidRPr="00F50DDA">
        <w:rPr>
          <w:sz w:val="17"/>
          <w:szCs w:val="17"/>
        </w:rPr>
        <w:t xml:space="preserve">of the prosecution of the application or </w:t>
      </w:r>
      <w:r w:rsidR="00A432C9" w:rsidRPr="00F50DDA">
        <w:rPr>
          <w:sz w:val="17"/>
          <w:szCs w:val="17"/>
        </w:rPr>
        <w:t>IP right</w:t>
      </w:r>
      <w:r w:rsidRPr="00F50DDA">
        <w:rPr>
          <w:sz w:val="17"/>
          <w:szCs w:val="17"/>
        </w:rPr>
        <w:t xml:space="preserve"> according to applicable law of the IPO can be the </w:t>
      </w:r>
      <w:r w:rsidR="0076636B" w:rsidRPr="00F50DDA">
        <w:rPr>
          <w:sz w:val="17"/>
          <w:szCs w:val="17"/>
        </w:rPr>
        <w:t xml:space="preserve">filing </w:t>
      </w:r>
      <w:r w:rsidRPr="00F50DDA">
        <w:rPr>
          <w:sz w:val="17"/>
          <w:szCs w:val="17"/>
        </w:rPr>
        <w:t xml:space="preserve">stage, </w:t>
      </w:r>
      <w:r w:rsidR="0076636B" w:rsidRPr="00F50DDA">
        <w:rPr>
          <w:sz w:val="17"/>
          <w:szCs w:val="17"/>
        </w:rPr>
        <w:t xml:space="preserve">examination </w:t>
      </w:r>
      <w:r w:rsidRPr="00F50DDA">
        <w:rPr>
          <w:sz w:val="17"/>
          <w:szCs w:val="17"/>
        </w:rPr>
        <w:t xml:space="preserve">stage, </w:t>
      </w:r>
      <w:r w:rsidR="0076636B" w:rsidRPr="00F50DDA">
        <w:rPr>
          <w:sz w:val="17"/>
          <w:szCs w:val="17"/>
        </w:rPr>
        <w:t>pre</w:t>
      </w:r>
      <w:r w:rsidRPr="00F50DDA">
        <w:rPr>
          <w:sz w:val="17"/>
          <w:szCs w:val="17"/>
        </w:rPr>
        <w:t xml:space="preserve">-grant challenge stage, </w:t>
      </w:r>
      <w:r w:rsidR="0076636B" w:rsidRPr="00F50DDA">
        <w:rPr>
          <w:sz w:val="17"/>
          <w:szCs w:val="17"/>
        </w:rPr>
        <w:t xml:space="preserve">grant </w:t>
      </w:r>
      <w:r w:rsidRPr="00F50DDA">
        <w:rPr>
          <w:sz w:val="17"/>
          <w:szCs w:val="17"/>
        </w:rPr>
        <w:t xml:space="preserve">stage, </w:t>
      </w:r>
      <w:r w:rsidR="0076636B" w:rsidRPr="00F50DDA">
        <w:rPr>
          <w:sz w:val="17"/>
          <w:szCs w:val="17"/>
        </w:rPr>
        <w:t>post</w:t>
      </w:r>
      <w:r w:rsidRPr="00F50DDA">
        <w:rPr>
          <w:sz w:val="17"/>
          <w:szCs w:val="17"/>
        </w:rPr>
        <w:t xml:space="preserve">-grant challenge stage, </w:t>
      </w:r>
      <w:r w:rsidR="00CD112F" w:rsidRPr="00F50DDA">
        <w:rPr>
          <w:sz w:val="17"/>
          <w:szCs w:val="17"/>
        </w:rPr>
        <w:t>or</w:t>
      </w:r>
      <w:r w:rsidRPr="00F50DDA">
        <w:rPr>
          <w:sz w:val="17"/>
          <w:szCs w:val="17"/>
        </w:rPr>
        <w:t xml:space="preserve"> </w:t>
      </w:r>
      <w:r w:rsidR="0076636B" w:rsidRPr="00F50DDA">
        <w:rPr>
          <w:sz w:val="17"/>
          <w:szCs w:val="17"/>
        </w:rPr>
        <w:t xml:space="preserve">termination </w:t>
      </w:r>
      <w:r w:rsidRPr="00F50DDA">
        <w:rPr>
          <w:sz w:val="17"/>
          <w:szCs w:val="17"/>
        </w:rPr>
        <w:t>likely</w:t>
      </w:r>
      <w:r w:rsidR="0000695D">
        <w:rPr>
          <w:sz w:val="17"/>
          <w:szCs w:val="17"/>
        </w:rPr>
        <w:t>/</w:t>
      </w:r>
      <w:r w:rsidR="0000695D" w:rsidRPr="00F50DDA">
        <w:rPr>
          <w:sz w:val="17"/>
          <w:szCs w:val="17"/>
        </w:rPr>
        <w:t>termination</w:t>
      </w:r>
      <w:r w:rsidRPr="00F50DDA">
        <w:rPr>
          <w:sz w:val="17"/>
          <w:szCs w:val="17"/>
        </w:rPr>
        <w:t xml:space="preserve"> stage.</w:t>
      </w:r>
    </w:p>
    <w:p w14:paraId="0FE8A924" w14:textId="25D588F6"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Filing:</w:t>
      </w:r>
      <w:r w:rsidRPr="00F50DDA">
        <w:rPr>
          <w:sz w:val="17"/>
          <w:szCs w:val="17"/>
        </w:rPr>
        <w:t xml:space="preserve"> </w:t>
      </w:r>
      <w:r w:rsidR="00A548DC">
        <w:rPr>
          <w:sz w:val="17"/>
          <w:szCs w:val="17"/>
        </w:rPr>
        <w:t xml:space="preserve"> </w:t>
      </w:r>
      <w:r w:rsidRPr="00F50DDA">
        <w:rPr>
          <w:sz w:val="17"/>
          <w:szCs w:val="17"/>
        </w:rPr>
        <w:t xml:space="preserve">The filing stage encompasses the receipt of an application for the grant of an IP right by a national or regional IPO. </w:t>
      </w:r>
      <w:r w:rsidR="00BD2AD5">
        <w:rPr>
          <w:sz w:val="17"/>
          <w:szCs w:val="17"/>
        </w:rPr>
        <w:t xml:space="preserve"> </w:t>
      </w:r>
      <w:r w:rsidRPr="00F50DDA">
        <w:rPr>
          <w:sz w:val="17"/>
          <w:szCs w:val="17"/>
        </w:rPr>
        <w:t>This stage includes when the IPO receives a description of an invention together with any additional documentation and</w:t>
      </w:r>
      <w:r w:rsidR="003D73C7">
        <w:rPr>
          <w:sz w:val="17"/>
          <w:szCs w:val="17"/>
        </w:rPr>
        <w:t>/or</w:t>
      </w:r>
      <w:r w:rsidRPr="00F50DDA">
        <w:rPr>
          <w:sz w:val="17"/>
          <w:szCs w:val="17"/>
        </w:rPr>
        <w:t xml:space="preserve"> fees necessary to obtain a filing date under national law, regional law or convention, or the Patent Cooperation Treaty (PCT) as applicable.  This stage also includes the filing of a divisional</w:t>
      </w:r>
      <w:r w:rsidR="00A96900" w:rsidRPr="00F50DDA">
        <w:rPr>
          <w:sz w:val="17"/>
          <w:szCs w:val="17"/>
        </w:rPr>
        <w:t>, continuation, or continuation in part</w:t>
      </w:r>
      <w:r w:rsidRPr="00F50DDA">
        <w:rPr>
          <w:sz w:val="17"/>
          <w:szCs w:val="17"/>
        </w:rPr>
        <w:t xml:space="preserve"> application, conversion from one type of application into another, filing of a PCT international application, or entry of a PCT international application into the national or regional phase.</w:t>
      </w:r>
    </w:p>
    <w:p w14:paraId="7999C38C" w14:textId="62650391"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Examination:</w:t>
      </w:r>
      <w:r w:rsidRPr="00F50DDA">
        <w:rPr>
          <w:sz w:val="17"/>
          <w:szCs w:val="17"/>
        </w:rPr>
        <w:t xml:space="preserve"> </w:t>
      </w:r>
      <w:r w:rsidR="00A548DC">
        <w:rPr>
          <w:sz w:val="17"/>
          <w:szCs w:val="17"/>
        </w:rPr>
        <w:t xml:space="preserve"> </w:t>
      </w:r>
      <w:r w:rsidRPr="00F50DDA">
        <w:rPr>
          <w:sz w:val="17"/>
          <w:szCs w:val="17"/>
        </w:rPr>
        <w:t xml:space="preserve">The examination stage encompasses both formality and substantive examinations. </w:t>
      </w:r>
      <w:r w:rsidR="00BD2AD5">
        <w:rPr>
          <w:sz w:val="17"/>
          <w:szCs w:val="17"/>
        </w:rPr>
        <w:t xml:space="preserve"> </w:t>
      </w:r>
      <w:r w:rsidRPr="00F50DDA">
        <w:rPr>
          <w:sz w:val="17"/>
          <w:szCs w:val="17"/>
        </w:rPr>
        <w:t xml:space="preserve">That is an examination of the application as to form after the application has already been accorded a filing date or an examination of the application as to substance.  It is possible for an application to undergo both a formality examination and a substantive examination.  The examination stage may include events such as requests for examination, requests for prior art searches, and may include the publication of information (such as the application and certain bibliographic information).  The examination stage may also include the decision or intention to grant an IP right, but does not include the act of granting </w:t>
      </w:r>
      <w:r w:rsidR="001075A4">
        <w:rPr>
          <w:sz w:val="17"/>
          <w:szCs w:val="17"/>
        </w:rPr>
        <w:t>and/</w:t>
      </w:r>
      <w:r w:rsidRPr="00F50DDA">
        <w:rPr>
          <w:sz w:val="17"/>
          <w:szCs w:val="17"/>
        </w:rPr>
        <w:t>or registering the IP right itself.</w:t>
      </w:r>
    </w:p>
    <w:p w14:paraId="7DB67D6B" w14:textId="25C4D859"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Pre-grant challenge:</w:t>
      </w:r>
      <w:r w:rsidRPr="00F50DDA">
        <w:rPr>
          <w:sz w:val="17"/>
          <w:szCs w:val="17"/>
        </w:rPr>
        <w:t xml:space="preserve"> </w:t>
      </w:r>
      <w:r w:rsidR="00A548DC">
        <w:rPr>
          <w:sz w:val="17"/>
          <w:szCs w:val="17"/>
        </w:rPr>
        <w:t xml:space="preserve"> </w:t>
      </w:r>
      <w:r w:rsidRPr="00F50DDA">
        <w:rPr>
          <w:sz w:val="17"/>
          <w:szCs w:val="17"/>
        </w:rPr>
        <w:t xml:space="preserve">The pre-grant challenge stage encompasses a review of the application, initiated before the granting or registration of an IP right, in accordance with national or regional law. </w:t>
      </w:r>
      <w:r w:rsidR="00BD2AD5">
        <w:rPr>
          <w:sz w:val="17"/>
          <w:szCs w:val="17"/>
        </w:rPr>
        <w:t xml:space="preserve"> </w:t>
      </w:r>
      <w:r w:rsidRPr="00F50DDA">
        <w:rPr>
          <w:sz w:val="17"/>
          <w:szCs w:val="17"/>
        </w:rPr>
        <w:t>A pre-grant review includes such proceedings as a pre-grant opposition,</w:t>
      </w:r>
      <w:r w:rsidR="00BC2559" w:rsidRPr="00F50DDA">
        <w:rPr>
          <w:sz w:val="17"/>
          <w:szCs w:val="17"/>
        </w:rPr>
        <w:t xml:space="preserve"> re-examination, or limitation</w:t>
      </w:r>
      <w:r w:rsidR="00BD2AD5">
        <w:rPr>
          <w:sz w:val="17"/>
          <w:szCs w:val="17"/>
        </w:rPr>
        <w:t>.</w:t>
      </w:r>
    </w:p>
    <w:p w14:paraId="73F94670" w14:textId="291BC75C"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Grant:</w:t>
      </w:r>
      <w:r w:rsidR="00A548DC">
        <w:rPr>
          <w:b/>
          <w:sz w:val="17"/>
          <w:szCs w:val="17"/>
        </w:rPr>
        <w:t xml:space="preserve"> </w:t>
      </w:r>
      <w:r w:rsidRPr="00F50DDA">
        <w:rPr>
          <w:sz w:val="17"/>
          <w:szCs w:val="17"/>
        </w:rPr>
        <w:t xml:space="preserve"> The grant stage encompasses the act in which the IPO grants </w:t>
      </w:r>
      <w:r w:rsidR="001075A4">
        <w:rPr>
          <w:sz w:val="17"/>
          <w:szCs w:val="17"/>
        </w:rPr>
        <w:t>and/</w:t>
      </w:r>
      <w:r w:rsidRPr="00F50DDA">
        <w:rPr>
          <w:sz w:val="17"/>
          <w:szCs w:val="17"/>
        </w:rPr>
        <w:t xml:space="preserve">or registers the IP right, publishes the application as granted </w:t>
      </w:r>
      <w:r w:rsidR="001075A4">
        <w:rPr>
          <w:sz w:val="17"/>
          <w:szCs w:val="17"/>
        </w:rPr>
        <w:t>and/</w:t>
      </w:r>
      <w:r w:rsidRPr="00F50DDA">
        <w:rPr>
          <w:sz w:val="17"/>
          <w:szCs w:val="17"/>
        </w:rPr>
        <w:t xml:space="preserve">or registered and enters the details of the granted </w:t>
      </w:r>
      <w:r w:rsidR="001075A4">
        <w:rPr>
          <w:sz w:val="17"/>
          <w:szCs w:val="17"/>
        </w:rPr>
        <w:t>and/</w:t>
      </w:r>
      <w:r w:rsidRPr="00F50DDA">
        <w:rPr>
          <w:sz w:val="17"/>
          <w:szCs w:val="17"/>
        </w:rPr>
        <w:t xml:space="preserve">or registered IP right in the IPO's register.  The act of publishing the granted IP right may be the first time the specification is made publicly available in accordance with the applicable national or regional law.  If applicable under national or regional law, </w:t>
      </w:r>
      <w:r w:rsidR="00CB2FE0">
        <w:rPr>
          <w:sz w:val="17"/>
          <w:szCs w:val="17"/>
        </w:rPr>
        <w:t>the granted IP right may be renewed</w:t>
      </w:r>
      <w:r w:rsidR="00CB2FE0" w:rsidRPr="00EC1F16">
        <w:rPr>
          <w:strike/>
          <w:color w:val="FFFFFF" w:themeColor="background1"/>
          <w:sz w:val="17"/>
          <w:szCs w:val="17"/>
          <w:highlight w:val="darkMagenta"/>
          <w:u w:val="single"/>
        </w:rPr>
        <w:t>;</w:t>
      </w:r>
      <w:r w:rsidR="00CB2FE0" w:rsidRPr="00EC1F16">
        <w:rPr>
          <w:sz w:val="17"/>
          <w:szCs w:val="17"/>
          <w:highlight w:val="yellow"/>
          <w:u w:val="single"/>
        </w:rPr>
        <w:t xml:space="preserve"> </w:t>
      </w:r>
      <w:r w:rsidR="004825BF" w:rsidRPr="00EC1F16">
        <w:rPr>
          <w:sz w:val="17"/>
          <w:szCs w:val="17"/>
          <w:highlight w:val="yellow"/>
          <w:u w:val="single"/>
        </w:rPr>
        <w:t>or</w:t>
      </w:r>
      <w:r w:rsidR="004825BF">
        <w:rPr>
          <w:sz w:val="17"/>
          <w:szCs w:val="17"/>
        </w:rPr>
        <w:t xml:space="preserve"> </w:t>
      </w:r>
      <w:r w:rsidRPr="00F50DDA">
        <w:rPr>
          <w:sz w:val="17"/>
          <w:szCs w:val="17"/>
        </w:rPr>
        <w:t>a patent term adjustment (PTA), patent term extension (PTE) or supplementary protection certificate (SPC) extension may be granted to extend the prote</w:t>
      </w:r>
      <w:r w:rsidR="00BD2AD5">
        <w:rPr>
          <w:sz w:val="17"/>
          <w:szCs w:val="17"/>
        </w:rPr>
        <w:t>ction beyond the IP right term.</w:t>
      </w:r>
    </w:p>
    <w:p w14:paraId="327B3620" w14:textId="5711E518"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Post-grant challenge:</w:t>
      </w:r>
      <w:r w:rsidRPr="00F50DDA">
        <w:rPr>
          <w:sz w:val="17"/>
          <w:szCs w:val="17"/>
        </w:rPr>
        <w:t xml:space="preserve"> </w:t>
      </w:r>
      <w:r w:rsidR="00A548DC">
        <w:rPr>
          <w:sz w:val="17"/>
          <w:szCs w:val="17"/>
        </w:rPr>
        <w:t xml:space="preserve"> </w:t>
      </w:r>
      <w:r w:rsidRPr="00F50DDA">
        <w:rPr>
          <w:sz w:val="17"/>
          <w:szCs w:val="17"/>
        </w:rPr>
        <w:t xml:space="preserve">The post-grant challenge stage encompasses a review of the IP right, initiated after the IP right was granted </w:t>
      </w:r>
      <w:r w:rsidR="001075A4">
        <w:rPr>
          <w:sz w:val="17"/>
          <w:szCs w:val="17"/>
        </w:rPr>
        <w:t>and/</w:t>
      </w:r>
      <w:r w:rsidRPr="00F50DDA">
        <w:rPr>
          <w:sz w:val="17"/>
          <w:szCs w:val="17"/>
        </w:rPr>
        <w:t xml:space="preserve">or registered, in accordance with national or regional law. </w:t>
      </w:r>
      <w:r w:rsidR="00BD2AD5">
        <w:rPr>
          <w:sz w:val="17"/>
          <w:szCs w:val="17"/>
        </w:rPr>
        <w:t xml:space="preserve"> </w:t>
      </w:r>
      <w:r w:rsidRPr="00F50DDA">
        <w:rPr>
          <w:sz w:val="17"/>
          <w:szCs w:val="17"/>
        </w:rPr>
        <w:t xml:space="preserve">An IP right review includes such proceedings as a post-grant opposition, re-examination, limitation, reissue, or surrender of the granted </w:t>
      </w:r>
      <w:r w:rsidR="00C70022">
        <w:rPr>
          <w:sz w:val="17"/>
          <w:szCs w:val="17"/>
        </w:rPr>
        <w:t>and/</w:t>
      </w:r>
      <w:r w:rsidRPr="00F50DDA">
        <w:rPr>
          <w:sz w:val="17"/>
          <w:szCs w:val="17"/>
        </w:rPr>
        <w:t>or registered IP right.</w:t>
      </w:r>
    </w:p>
    <w:p w14:paraId="704838EE" w14:textId="29379772" w:rsidR="002639EF" w:rsidRDefault="002639EF" w:rsidP="0034190B">
      <w:pPr>
        <w:pStyle w:val="ListParagraph"/>
        <w:numPr>
          <w:ilvl w:val="1"/>
          <w:numId w:val="4"/>
        </w:numPr>
        <w:spacing w:after="200"/>
        <w:contextualSpacing w:val="0"/>
        <w:jc w:val="both"/>
        <w:rPr>
          <w:sz w:val="17"/>
          <w:szCs w:val="17"/>
        </w:rPr>
      </w:pPr>
      <w:r w:rsidRPr="00F50DDA">
        <w:rPr>
          <w:b/>
          <w:sz w:val="17"/>
          <w:szCs w:val="17"/>
        </w:rPr>
        <w:t>Termination likely</w:t>
      </w:r>
      <w:r w:rsidR="003B1BA7">
        <w:rPr>
          <w:b/>
          <w:sz w:val="17"/>
          <w:szCs w:val="17"/>
        </w:rPr>
        <w:t>/</w:t>
      </w:r>
      <w:r w:rsidR="005D536D">
        <w:rPr>
          <w:b/>
          <w:sz w:val="17"/>
          <w:szCs w:val="17"/>
        </w:rPr>
        <w:t>t</w:t>
      </w:r>
      <w:r w:rsidR="003B1BA7">
        <w:rPr>
          <w:b/>
          <w:sz w:val="17"/>
          <w:szCs w:val="17"/>
        </w:rPr>
        <w:t>ermination</w:t>
      </w:r>
      <w:r w:rsidRPr="00F50DDA">
        <w:rPr>
          <w:b/>
          <w:sz w:val="17"/>
          <w:szCs w:val="17"/>
        </w:rPr>
        <w:t>:</w:t>
      </w:r>
      <w:r w:rsidRPr="00F50DDA">
        <w:rPr>
          <w:sz w:val="17"/>
          <w:szCs w:val="17"/>
        </w:rPr>
        <w:t xml:space="preserve"> </w:t>
      </w:r>
      <w:r w:rsidR="00A548DC">
        <w:rPr>
          <w:sz w:val="17"/>
          <w:szCs w:val="17"/>
        </w:rPr>
        <w:t xml:space="preserve"> </w:t>
      </w:r>
      <w:r w:rsidRPr="00F50DDA">
        <w:rPr>
          <w:sz w:val="17"/>
          <w:szCs w:val="17"/>
        </w:rPr>
        <w:t xml:space="preserve">The termination </w:t>
      </w:r>
      <w:r w:rsidRPr="003B1BA7">
        <w:rPr>
          <w:sz w:val="17"/>
          <w:szCs w:val="17"/>
        </w:rPr>
        <w:t>likely</w:t>
      </w:r>
      <w:r w:rsidR="004A7BFA">
        <w:rPr>
          <w:sz w:val="17"/>
          <w:szCs w:val="17"/>
        </w:rPr>
        <w:t>/termination</w:t>
      </w:r>
      <w:r w:rsidRPr="003B1BA7">
        <w:rPr>
          <w:sz w:val="17"/>
          <w:szCs w:val="17"/>
        </w:rPr>
        <w:t xml:space="preserve"> stage encompasses when an application </w:t>
      </w:r>
      <w:r w:rsidR="006F5543">
        <w:rPr>
          <w:sz w:val="17"/>
          <w:szCs w:val="17"/>
        </w:rPr>
        <w:t xml:space="preserve">is </w:t>
      </w:r>
      <w:r w:rsidRPr="003B1BA7">
        <w:rPr>
          <w:sz w:val="17"/>
          <w:szCs w:val="17"/>
        </w:rPr>
        <w:t xml:space="preserve">discontinued or a granted </w:t>
      </w:r>
      <w:r w:rsidR="001075A4">
        <w:rPr>
          <w:sz w:val="17"/>
          <w:szCs w:val="17"/>
        </w:rPr>
        <w:t>and/</w:t>
      </w:r>
      <w:r w:rsidRPr="003B1BA7">
        <w:rPr>
          <w:sz w:val="17"/>
          <w:szCs w:val="17"/>
        </w:rPr>
        <w:t xml:space="preserve">or registered IP right </w:t>
      </w:r>
      <w:r w:rsidR="006F5543">
        <w:rPr>
          <w:sz w:val="17"/>
          <w:szCs w:val="17"/>
        </w:rPr>
        <w:t>is not</w:t>
      </w:r>
      <w:r w:rsidR="006F5543" w:rsidRPr="00EC1F16">
        <w:rPr>
          <w:strike/>
          <w:color w:val="FFFFFF" w:themeColor="background1"/>
          <w:sz w:val="17"/>
          <w:szCs w:val="17"/>
          <w:highlight w:val="darkMagenta"/>
          <w:u w:val="single"/>
        </w:rPr>
        <w:t xml:space="preserve"> </w:t>
      </w:r>
      <w:r w:rsidR="004825BF" w:rsidRPr="00EC1F16">
        <w:rPr>
          <w:sz w:val="17"/>
          <w:szCs w:val="17"/>
          <w:highlight w:val="yellow"/>
          <w:u w:val="single"/>
        </w:rPr>
        <w:t>-</w:t>
      </w:r>
      <w:r w:rsidR="006F5543" w:rsidRPr="004A7BFA">
        <w:rPr>
          <w:sz w:val="17"/>
          <w:szCs w:val="17"/>
        </w:rPr>
        <w:t>in</w:t>
      </w:r>
      <w:r w:rsidR="006F5543" w:rsidRPr="00EC1F16">
        <w:rPr>
          <w:strike/>
          <w:color w:val="FFFFFF" w:themeColor="background1"/>
          <w:sz w:val="17"/>
          <w:szCs w:val="17"/>
          <w:highlight w:val="darkMagenta"/>
          <w:u w:val="single"/>
        </w:rPr>
        <w:t xml:space="preserve"> </w:t>
      </w:r>
      <w:r w:rsidR="004825BF" w:rsidRPr="00EC1F16">
        <w:rPr>
          <w:sz w:val="17"/>
          <w:szCs w:val="17"/>
          <w:highlight w:val="yellow"/>
          <w:u w:val="single"/>
        </w:rPr>
        <w:t>-</w:t>
      </w:r>
      <w:r w:rsidR="006F5543" w:rsidRPr="004A7BFA">
        <w:rPr>
          <w:sz w:val="17"/>
          <w:szCs w:val="17"/>
        </w:rPr>
        <w:t xml:space="preserve">force with a possibility of revival (termination likely) and when </w:t>
      </w:r>
      <w:r w:rsidR="0018775C">
        <w:rPr>
          <w:sz w:val="17"/>
          <w:szCs w:val="17"/>
        </w:rPr>
        <w:t xml:space="preserve">a </w:t>
      </w:r>
      <w:r w:rsidR="006F5543" w:rsidRPr="004A7BFA">
        <w:rPr>
          <w:sz w:val="17"/>
          <w:szCs w:val="17"/>
        </w:rPr>
        <w:t xml:space="preserve">discontinued application or </w:t>
      </w:r>
      <w:r w:rsidR="0018775C">
        <w:rPr>
          <w:sz w:val="17"/>
          <w:szCs w:val="17"/>
        </w:rPr>
        <w:t>a</w:t>
      </w:r>
      <w:r w:rsidR="006F5543">
        <w:rPr>
          <w:sz w:val="17"/>
          <w:szCs w:val="17"/>
        </w:rPr>
        <w:t xml:space="preserve"> not-in-force IP right is terminated by the IPO </w:t>
      </w:r>
      <w:r w:rsidR="00241D9A">
        <w:rPr>
          <w:sz w:val="17"/>
          <w:szCs w:val="17"/>
        </w:rPr>
        <w:t xml:space="preserve">or a court </w:t>
      </w:r>
      <w:r w:rsidR="006F5543">
        <w:rPr>
          <w:sz w:val="17"/>
          <w:szCs w:val="17"/>
        </w:rPr>
        <w:t>without a possibility of revival (termination) according to the applicable law</w:t>
      </w:r>
      <w:r w:rsidR="001E343D">
        <w:rPr>
          <w:sz w:val="17"/>
          <w:szCs w:val="17"/>
        </w:rPr>
        <w:t>.</w:t>
      </w:r>
    </w:p>
    <w:p w14:paraId="73E30A8B" w14:textId="77777777" w:rsidR="002639EF" w:rsidRPr="00F50DDA" w:rsidRDefault="00A9344A" w:rsidP="00D04FEA">
      <w:pPr>
        <w:pStyle w:val="Heading3"/>
        <w:spacing w:before="0" w:after="200"/>
        <w:rPr>
          <w:sz w:val="17"/>
          <w:szCs w:val="17"/>
        </w:rPr>
      </w:pPr>
      <w:bookmarkStart w:id="11" w:name="_Toc480358860"/>
      <w:r w:rsidRPr="00F50DDA">
        <w:rPr>
          <w:sz w:val="17"/>
          <w:szCs w:val="17"/>
        </w:rPr>
        <w:t>Events</w:t>
      </w:r>
      <w:bookmarkEnd w:id="11"/>
    </w:p>
    <w:p w14:paraId="0C832EE1" w14:textId="14C6EBDD" w:rsidR="00A85DFA" w:rsidRPr="00F50DDA" w:rsidRDefault="00E5395F" w:rsidP="00D04FEA">
      <w:pPr>
        <w:pStyle w:val="ListParagraph"/>
        <w:numPr>
          <w:ilvl w:val="0"/>
          <w:numId w:val="4"/>
        </w:numPr>
        <w:spacing w:after="200"/>
        <w:ind w:left="0" w:hanging="3"/>
        <w:contextualSpacing w:val="0"/>
        <w:jc w:val="both"/>
        <w:rPr>
          <w:sz w:val="17"/>
          <w:szCs w:val="17"/>
        </w:rPr>
      </w:pPr>
      <w:r w:rsidRPr="00F50DDA">
        <w:rPr>
          <w:sz w:val="17"/>
          <w:szCs w:val="17"/>
        </w:rPr>
        <w:t>The e</w:t>
      </w:r>
      <w:r w:rsidR="00CD112F" w:rsidRPr="00F50DDA">
        <w:rPr>
          <w:sz w:val="17"/>
          <w:szCs w:val="17"/>
        </w:rPr>
        <w:t xml:space="preserve">vents which occur in the prosecution of the application or </w:t>
      </w:r>
      <w:r w:rsidR="00EB6CA5" w:rsidRPr="00F50DDA">
        <w:rPr>
          <w:sz w:val="17"/>
          <w:szCs w:val="17"/>
        </w:rPr>
        <w:t>IP right</w:t>
      </w:r>
      <w:r w:rsidR="00CD112F" w:rsidRPr="00F50DDA">
        <w:rPr>
          <w:sz w:val="17"/>
          <w:szCs w:val="17"/>
        </w:rPr>
        <w:t xml:space="preserve"> may result in a change </w:t>
      </w:r>
      <w:r w:rsidR="007208E7" w:rsidRPr="00F50DDA">
        <w:rPr>
          <w:sz w:val="17"/>
          <w:szCs w:val="17"/>
        </w:rPr>
        <w:t>to the</w:t>
      </w:r>
      <w:r w:rsidR="00CD112F" w:rsidRPr="00F50DDA">
        <w:rPr>
          <w:sz w:val="17"/>
          <w:szCs w:val="17"/>
        </w:rPr>
        <w:t xml:space="preserve"> </w:t>
      </w:r>
      <w:r w:rsidRPr="00F50DDA">
        <w:rPr>
          <w:sz w:val="17"/>
          <w:szCs w:val="17"/>
        </w:rPr>
        <w:t>s</w:t>
      </w:r>
      <w:r w:rsidR="00CD112F" w:rsidRPr="00F50DDA">
        <w:rPr>
          <w:sz w:val="17"/>
          <w:szCs w:val="17"/>
        </w:rPr>
        <w:t xml:space="preserve">tate and/or </w:t>
      </w:r>
      <w:r w:rsidRPr="00F50DDA">
        <w:rPr>
          <w:sz w:val="17"/>
          <w:szCs w:val="17"/>
        </w:rPr>
        <w:t>s</w:t>
      </w:r>
      <w:r w:rsidR="00CD112F" w:rsidRPr="00F50DDA">
        <w:rPr>
          <w:sz w:val="17"/>
          <w:szCs w:val="17"/>
        </w:rPr>
        <w:t xml:space="preserve">tage of the application or </w:t>
      </w:r>
      <w:r w:rsidR="00EB6CA5" w:rsidRPr="00F50DDA">
        <w:rPr>
          <w:sz w:val="17"/>
          <w:szCs w:val="17"/>
        </w:rPr>
        <w:t>IP right</w:t>
      </w:r>
      <w:r w:rsidR="00CD112F" w:rsidRPr="00F50DDA">
        <w:rPr>
          <w:sz w:val="17"/>
          <w:szCs w:val="17"/>
        </w:rPr>
        <w:t xml:space="preserve">.  </w:t>
      </w:r>
      <w:r w:rsidR="00731BB8" w:rsidRPr="00F50DDA">
        <w:rPr>
          <w:sz w:val="17"/>
          <w:szCs w:val="17"/>
        </w:rPr>
        <w:t xml:space="preserve">They can be triggered by an action of the IPO, applicant, </w:t>
      </w:r>
      <w:r w:rsidR="00EB6CA5" w:rsidRPr="00F50DDA">
        <w:rPr>
          <w:sz w:val="17"/>
          <w:szCs w:val="17"/>
        </w:rPr>
        <w:t>IP right owner</w:t>
      </w:r>
      <w:r w:rsidR="00731BB8" w:rsidRPr="00F50DDA">
        <w:rPr>
          <w:sz w:val="17"/>
          <w:szCs w:val="17"/>
        </w:rPr>
        <w:t>, or third party.</w:t>
      </w:r>
    </w:p>
    <w:p w14:paraId="5EC01605" w14:textId="0D400B3A" w:rsidR="00CA56CE" w:rsidRPr="00F50DDA" w:rsidRDefault="007208E7" w:rsidP="00D04FEA">
      <w:pPr>
        <w:pStyle w:val="ListParagraph"/>
        <w:numPr>
          <w:ilvl w:val="0"/>
          <w:numId w:val="4"/>
        </w:numPr>
        <w:spacing w:after="200"/>
        <w:ind w:left="0" w:hanging="3"/>
        <w:contextualSpacing w:val="0"/>
        <w:jc w:val="both"/>
        <w:rPr>
          <w:sz w:val="17"/>
          <w:szCs w:val="17"/>
        </w:rPr>
      </w:pPr>
      <w:r w:rsidRPr="00F50DDA">
        <w:rPr>
          <w:sz w:val="17"/>
          <w:szCs w:val="17"/>
        </w:rPr>
        <w:t>Th</w:t>
      </w:r>
      <w:r w:rsidR="00E85C5D" w:rsidRPr="00F50DDA">
        <w:rPr>
          <w:sz w:val="17"/>
          <w:szCs w:val="17"/>
        </w:rPr>
        <w:t>is</w:t>
      </w:r>
      <w:r w:rsidRPr="00F50DDA">
        <w:rPr>
          <w:sz w:val="17"/>
          <w:szCs w:val="17"/>
        </w:rPr>
        <w:t xml:space="preserve"> </w:t>
      </w:r>
      <w:r w:rsidR="00546611" w:rsidRPr="00F50DDA">
        <w:rPr>
          <w:sz w:val="17"/>
          <w:szCs w:val="17"/>
        </w:rPr>
        <w:t>S</w:t>
      </w:r>
      <w:r w:rsidRPr="00F50DDA">
        <w:rPr>
          <w:sz w:val="17"/>
          <w:szCs w:val="17"/>
        </w:rPr>
        <w:t xml:space="preserve">tandard </w:t>
      </w:r>
      <w:r w:rsidR="00E85C5D" w:rsidRPr="00F50DDA">
        <w:rPr>
          <w:sz w:val="17"/>
          <w:szCs w:val="17"/>
        </w:rPr>
        <w:t xml:space="preserve">recommends a list of generically-termed events with general descriptions on the basis of </w:t>
      </w:r>
      <w:r w:rsidRPr="00F50DDA">
        <w:rPr>
          <w:sz w:val="17"/>
          <w:szCs w:val="17"/>
        </w:rPr>
        <w:t xml:space="preserve">the terminology used by IPOs worldwide to </w:t>
      </w:r>
      <w:r w:rsidR="00E5395F" w:rsidRPr="00F50DDA">
        <w:rPr>
          <w:sz w:val="17"/>
          <w:szCs w:val="17"/>
        </w:rPr>
        <w:t xml:space="preserve">broadly </w:t>
      </w:r>
      <w:r w:rsidR="0076636B" w:rsidRPr="00F50DDA">
        <w:rPr>
          <w:sz w:val="17"/>
          <w:szCs w:val="17"/>
        </w:rPr>
        <w:t xml:space="preserve">cover </w:t>
      </w:r>
      <w:r w:rsidRPr="00F50DDA">
        <w:rPr>
          <w:sz w:val="17"/>
          <w:szCs w:val="17"/>
        </w:rPr>
        <w:t>national/regional events</w:t>
      </w:r>
      <w:r w:rsidR="00E85C5D" w:rsidRPr="00F50DDA">
        <w:rPr>
          <w:sz w:val="17"/>
          <w:szCs w:val="17"/>
        </w:rPr>
        <w:t>.</w:t>
      </w:r>
      <w:r w:rsidRPr="00F50DDA">
        <w:rPr>
          <w:sz w:val="17"/>
          <w:szCs w:val="17"/>
        </w:rPr>
        <w:t xml:space="preserve">  </w:t>
      </w:r>
      <w:r w:rsidR="00442DED" w:rsidRPr="00F50DDA">
        <w:rPr>
          <w:sz w:val="17"/>
          <w:szCs w:val="17"/>
        </w:rPr>
        <w:t>Th</w:t>
      </w:r>
      <w:r w:rsidR="00A432C9" w:rsidRPr="00F50DDA">
        <w:rPr>
          <w:sz w:val="17"/>
          <w:szCs w:val="17"/>
        </w:rPr>
        <w:t>is</w:t>
      </w:r>
      <w:r w:rsidR="00442DED" w:rsidRPr="00F50DDA">
        <w:rPr>
          <w:sz w:val="17"/>
          <w:szCs w:val="17"/>
        </w:rPr>
        <w:t xml:space="preserve"> Standard thereby assists</w:t>
      </w:r>
      <w:r w:rsidR="00E85C5D" w:rsidRPr="00F50DDA">
        <w:rPr>
          <w:sz w:val="17"/>
          <w:szCs w:val="17"/>
        </w:rPr>
        <w:t xml:space="preserve"> </w:t>
      </w:r>
      <w:r w:rsidR="007F410D" w:rsidRPr="00F50DDA">
        <w:rPr>
          <w:sz w:val="17"/>
          <w:szCs w:val="17"/>
        </w:rPr>
        <w:t>user</w:t>
      </w:r>
      <w:r w:rsidR="00F117FA" w:rsidRPr="00F50DDA">
        <w:rPr>
          <w:sz w:val="17"/>
          <w:szCs w:val="17"/>
        </w:rPr>
        <w:t>s</w:t>
      </w:r>
      <w:r w:rsidR="00546611" w:rsidRPr="00F50DDA">
        <w:rPr>
          <w:sz w:val="17"/>
          <w:szCs w:val="17"/>
        </w:rPr>
        <w:t xml:space="preserve"> </w:t>
      </w:r>
      <w:r w:rsidR="00442DED" w:rsidRPr="00F50DDA">
        <w:rPr>
          <w:sz w:val="17"/>
          <w:szCs w:val="17"/>
        </w:rPr>
        <w:t xml:space="preserve">in </w:t>
      </w:r>
      <w:r w:rsidR="00546611" w:rsidRPr="00F50DDA">
        <w:rPr>
          <w:sz w:val="17"/>
          <w:szCs w:val="17"/>
        </w:rPr>
        <w:t>interpret</w:t>
      </w:r>
      <w:r w:rsidR="00442DED" w:rsidRPr="00F50DDA">
        <w:rPr>
          <w:sz w:val="17"/>
          <w:szCs w:val="17"/>
        </w:rPr>
        <w:t>ing</w:t>
      </w:r>
      <w:r w:rsidR="00546611" w:rsidRPr="00F50DDA">
        <w:rPr>
          <w:sz w:val="17"/>
          <w:szCs w:val="17"/>
        </w:rPr>
        <w:t xml:space="preserve"> national</w:t>
      </w:r>
      <w:r w:rsidR="00B30BAC" w:rsidRPr="00F50DDA">
        <w:rPr>
          <w:sz w:val="17"/>
          <w:szCs w:val="17"/>
        </w:rPr>
        <w:t>/regional</w:t>
      </w:r>
      <w:r w:rsidR="00546611" w:rsidRPr="00F50DDA">
        <w:rPr>
          <w:sz w:val="17"/>
          <w:szCs w:val="17"/>
        </w:rPr>
        <w:t xml:space="preserve"> events without </w:t>
      </w:r>
      <w:r w:rsidR="0076636B" w:rsidRPr="00F50DDA">
        <w:rPr>
          <w:sz w:val="17"/>
          <w:szCs w:val="17"/>
        </w:rPr>
        <w:t xml:space="preserve">requiring </w:t>
      </w:r>
      <w:r w:rsidR="003E0174" w:rsidRPr="00F50DDA">
        <w:rPr>
          <w:sz w:val="17"/>
          <w:szCs w:val="17"/>
        </w:rPr>
        <w:t xml:space="preserve">in-depth </w:t>
      </w:r>
      <w:r w:rsidR="00546611" w:rsidRPr="00F50DDA">
        <w:rPr>
          <w:sz w:val="17"/>
          <w:szCs w:val="17"/>
        </w:rPr>
        <w:t>know</w:t>
      </w:r>
      <w:r w:rsidR="0076636B" w:rsidRPr="00F50DDA">
        <w:rPr>
          <w:sz w:val="17"/>
          <w:szCs w:val="17"/>
        </w:rPr>
        <w:t>ledge of</w:t>
      </w:r>
      <w:r w:rsidR="00546611" w:rsidRPr="00F50DDA">
        <w:rPr>
          <w:sz w:val="17"/>
          <w:szCs w:val="17"/>
        </w:rPr>
        <w:t xml:space="preserve"> the </w:t>
      </w:r>
      <w:r w:rsidR="00DD1586" w:rsidRPr="00F50DDA">
        <w:rPr>
          <w:sz w:val="17"/>
          <w:szCs w:val="17"/>
        </w:rPr>
        <w:t xml:space="preserve">specific </w:t>
      </w:r>
      <w:r w:rsidR="00B30BAC" w:rsidRPr="00F50DDA">
        <w:rPr>
          <w:sz w:val="17"/>
          <w:szCs w:val="17"/>
        </w:rPr>
        <w:t>practices of th</w:t>
      </w:r>
      <w:r w:rsidR="007F410D" w:rsidRPr="00F50DDA">
        <w:rPr>
          <w:sz w:val="17"/>
          <w:szCs w:val="17"/>
        </w:rPr>
        <w:t>e</w:t>
      </w:r>
      <w:r w:rsidR="00B30BAC" w:rsidRPr="00F50DDA">
        <w:rPr>
          <w:sz w:val="17"/>
          <w:szCs w:val="17"/>
        </w:rPr>
        <w:t xml:space="preserve"> </w:t>
      </w:r>
      <w:r w:rsidR="00DD1586" w:rsidRPr="00F50DDA">
        <w:rPr>
          <w:sz w:val="17"/>
          <w:szCs w:val="17"/>
        </w:rPr>
        <w:t xml:space="preserve">prosecuting </w:t>
      </w:r>
      <w:r w:rsidR="00B30BAC" w:rsidRPr="00F50DDA">
        <w:rPr>
          <w:sz w:val="17"/>
          <w:szCs w:val="17"/>
        </w:rPr>
        <w:t>IPO.</w:t>
      </w:r>
    </w:p>
    <w:p w14:paraId="13F2AD29" w14:textId="05B07234" w:rsidR="00A85DFA" w:rsidRPr="00F50DDA"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events </w:t>
      </w:r>
      <w:r w:rsidR="0076636B" w:rsidRPr="00F50DDA">
        <w:rPr>
          <w:sz w:val="17"/>
          <w:szCs w:val="17"/>
        </w:rPr>
        <w:t xml:space="preserve">incorporated </w:t>
      </w:r>
      <w:r w:rsidRPr="00F50DDA">
        <w:rPr>
          <w:sz w:val="17"/>
          <w:szCs w:val="17"/>
        </w:rPr>
        <w:t>i</w:t>
      </w:r>
      <w:r w:rsidR="00ED0867" w:rsidRPr="00F50DDA">
        <w:rPr>
          <w:sz w:val="17"/>
          <w:szCs w:val="17"/>
        </w:rPr>
        <w:t xml:space="preserve">n the </w:t>
      </w:r>
      <w:r w:rsidR="00C04918" w:rsidRPr="00F50DDA">
        <w:rPr>
          <w:sz w:val="17"/>
          <w:szCs w:val="17"/>
        </w:rPr>
        <w:t>Overall Patent/SPC Prosecution Model</w:t>
      </w:r>
      <w:r w:rsidR="0076636B" w:rsidRPr="00F50DDA">
        <w:rPr>
          <w:sz w:val="17"/>
          <w:szCs w:val="17"/>
        </w:rPr>
        <w:t xml:space="preserve"> </w:t>
      </w:r>
      <w:r w:rsidR="00442DED" w:rsidRPr="00F50DDA">
        <w:rPr>
          <w:sz w:val="17"/>
          <w:szCs w:val="17"/>
        </w:rPr>
        <w:t xml:space="preserve">illustrated above </w:t>
      </w:r>
      <w:r w:rsidR="0076636B" w:rsidRPr="00F50DDA">
        <w:rPr>
          <w:sz w:val="17"/>
          <w:szCs w:val="17"/>
        </w:rPr>
        <w:t>are</w:t>
      </w:r>
      <w:r w:rsidRPr="00F50DDA">
        <w:rPr>
          <w:sz w:val="17"/>
          <w:szCs w:val="17"/>
        </w:rPr>
        <w:t xml:space="preserve"> key events</w:t>
      </w:r>
      <w:r w:rsidR="00ED0867" w:rsidRPr="00F50DDA">
        <w:rPr>
          <w:sz w:val="17"/>
          <w:szCs w:val="17"/>
        </w:rPr>
        <w:t xml:space="preserve">.  In some cases the </w:t>
      </w:r>
      <w:r w:rsidR="00A85DFA" w:rsidRPr="00F50DDA">
        <w:rPr>
          <w:rFonts w:eastAsiaTheme="minorEastAsia"/>
          <w:sz w:val="17"/>
          <w:szCs w:val="17"/>
          <w:lang w:eastAsia="ko-KR"/>
        </w:rPr>
        <w:t>events</w:t>
      </w:r>
      <w:r w:rsidR="00ED0867" w:rsidRPr="00F50DDA">
        <w:rPr>
          <w:sz w:val="17"/>
          <w:szCs w:val="17"/>
        </w:rPr>
        <w:t xml:space="preserve"> will move the application or IP right from one </w:t>
      </w:r>
      <w:r w:rsidR="00A85DFA" w:rsidRPr="00F50DDA">
        <w:rPr>
          <w:rFonts w:eastAsiaTheme="minorEastAsia"/>
          <w:sz w:val="17"/>
          <w:szCs w:val="17"/>
          <w:lang w:eastAsia="ko-KR"/>
        </w:rPr>
        <w:t>s</w:t>
      </w:r>
      <w:r w:rsidR="00ED0867" w:rsidRPr="00F50DDA">
        <w:rPr>
          <w:sz w:val="17"/>
          <w:szCs w:val="17"/>
        </w:rPr>
        <w:t xml:space="preserve">tage into another </w:t>
      </w:r>
      <w:r w:rsidR="00A85DFA" w:rsidRPr="00F50DDA">
        <w:rPr>
          <w:rFonts w:eastAsiaTheme="minorEastAsia"/>
          <w:sz w:val="17"/>
          <w:szCs w:val="17"/>
          <w:lang w:eastAsia="ko-KR"/>
        </w:rPr>
        <w:t>s</w:t>
      </w:r>
      <w:r w:rsidR="00ED0867" w:rsidRPr="00F50DDA">
        <w:rPr>
          <w:sz w:val="17"/>
          <w:szCs w:val="17"/>
        </w:rPr>
        <w:t xml:space="preserve">tage and/or change the </w:t>
      </w:r>
      <w:r w:rsidR="00A85DFA" w:rsidRPr="00F50DDA">
        <w:rPr>
          <w:rFonts w:eastAsiaTheme="minorEastAsia"/>
          <w:sz w:val="17"/>
          <w:szCs w:val="17"/>
          <w:lang w:eastAsia="ko-KR"/>
        </w:rPr>
        <w:t>s</w:t>
      </w:r>
      <w:r w:rsidR="00ED0867" w:rsidRPr="00F50DDA">
        <w:rPr>
          <w:sz w:val="17"/>
          <w:szCs w:val="17"/>
        </w:rPr>
        <w:t>tate of the application or IP right.  In other cases</w:t>
      </w:r>
      <w:r w:rsidR="00442DED" w:rsidRPr="00F50DDA">
        <w:rPr>
          <w:sz w:val="17"/>
          <w:szCs w:val="17"/>
        </w:rPr>
        <w:t>,</w:t>
      </w:r>
      <w:r w:rsidR="00ED0867" w:rsidRPr="00F50DDA">
        <w:rPr>
          <w:sz w:val="17"/>
          <w:szCs w:val="17"/>
        </w:rPr>
        <w:t xml:space="preserve"> the happening of a</w:t>
      </w:r>
      <w:r w:rsidR="007F410D" w:rsidRPr="00F50DDA">
        <w:rPr>
          <w:sz w:val="17"/>
          <w:szCs w:val="17"/>
        </w:rPr>
        <w:t>n</w:t>
      </w:r>
      <w:r w:rsidR="00ED0867" w:rsidRPr="00F50DDA">
        <w:rPr>
          <w:sz w:val="17"/>
          <w:szCs w:val="17"/>
        </w:rPr>
        <w:t xml:space="preserve"> </w:t>
      </w:r>
      <w:r w:rsidR="0076636B" w:rsidRPr="00F50DDA">
        <w:rPr>
          <w:sz w:val="17"/>
          <w:szCs w:val="17"/>
        </w:rPr>
        <w:t>e</w:t>
      </w:r>
      <w:r w:rsidR="00ED0867" w:rsidRPr="00F50DDA">
        <w:rPr>
          <w:sz w:val="17"/>
          <w:szCs w:val="17"/>
        </w:rPr>
        <w:t xml:space="preserve">vent does not change the </w:t>
      </w:r>
      <w:r w:rsidR="00A85DFA" w:rsidRPr="00F50DDA">
        <w:rPr>
          <w:rFonts w:eastAsiaTheme="minorEastAsia"/>
          <w:sz w:val="17"/>
          <w:szCs w:val="17"/>
          <w:lang w:eastAsia="ko-KR"/>
        </w:rPr>
        <w:t>s</w:t>
      </w:r>
      <w:r w:rsidR="00ED0867" w:rsidRPr="00F50DDA">
        <w:rPr>
          <w:sz w:val="17"/>
          <w:szCs w:val="17"/>
        </w:rPr>
        <w:t xml:space="preserve">tage or </w:t>
      </w:r>
      <w:r w:rsidR="00A85DFA" w:rsidRPr="00F50DDA">
        <w:rPr>
          <w:rFonts w:eastAsiaTheme="minorEastAsia"/>
          <w:sz w:val="17"/>
          <w:szCs w:val="17"/>
          <w:lang w:eastAsia="ko-KR"/>
        </w:rPr>
        <w:t>s</w:t>
      </w:r>
      <w:r w:rsidR="00ED0867" w:rsidRPr="00F50DDA">
        <w:rPr>
          <w:sz w:val="17"/>
          <w:szCs w:val="17"/>
        </w:rPr>
        <w:t>tate of the application or IP right (</w:t>
      </w:r>
      <w:r w:rsidR="00314072" w:rsidRPr="00F50DDA">
        <w:rPr>
          <w:sz w:val="17"/>
          <w:szCs w:val="17"/>
        </w:rPr>
        <w:t xml:space="preserve">for example, </w:t>
      </w:r>
      <w:r w:rsidR="00ED0867" w:rsidRPr="00F50DDA">
        <w:rPr>
          <w:sz w:val="17"/>
          <w:szCs w:val="17"/>
        </w:rPr>
        <w:t>see recursive arrows</w:t>
      </w:r>
      <w:r w:rsidR="00BA139A" w:rsidRPr="00F50DDA">
        <w:rPr>
          <w:sz w:val="17"/>
          <w:szCs w:val="17"/>
        </w:rPr>
        <w:t xml:space="preserve"> in the </w:t>
      </w:r>
      <w:r w:rsidR="00C04918" w:rsidRPr="00F50DDA">
        <w:rPr>
          <w:sz w:val="17"/>
          <w:szCs w:val="17"/>
        </w:rPr>
        <w:t>Overall Patent/SPC Prosecution Model</w:t>
      </w:r>
      <w:r w:rsidR="00ED0867" w:rsidRPr="00F50DDA">
        <w:rPr>
          <w:sz w:val="17"/>
          <w:szCs w:val="17"/>
        </w:rPr>
        <w:t>, denoted using an ‘E’).</w:t>
      </w:r>
    </w:p>
    <w:p w14:paraId="268AD58D" w14:textId="6CFB6E55" w:rsidR="00ED0867" w:rsidRPr="00F50DDA" w:rsidRDefault="00ED0867" w:rsidP="00D04FEA">
      <w:pPr>
        <w:pStyle w:val="ListParagraph"/>
        <w:numPr>
          <w:ilvl w:val="0"/>
          <w:numId w:val="4"/>
        </w:numPr>
        <w:spacing w:after="200"/>
        <w:ind w:left="0" w:hanging="3"/>
        <w:contextualSpacing w:val="0"/>
        <w:jc w:val="both"/>
        <w:rPr>
          <w:sz w:val="17"/>
          <w:szCs w:val="17"/>
        </w:rPr>
      </w:pPr>
      <w:r w:rsidRPr="00F50DDA">
        <w:rPr>
          <w:sz w:val="17"/>
          <w:szCs w:val="17"/>
        </w:rPr>
        <w:t xml:space="preserve">Due to the broad descriptions of the </w:t>
      </w:r>
      <w:r w:rsidR="00B25899" w:rsidRPr="00F50DDA">
        <w:rPr>
          <w:rFonts w:eastAsiaTheme="minorEastAsia"/>
          <w:sz w:val="17"/>
          <w:szCs w:val="17"/>
          <w:lang w:eastAsia="ko-KR"/>
        </w:rPr>
        <w:t>key</w:t>
      </w:r>
      <w:r w:rsidRPr="00F50DDA">
        <w:rPr>
          <w:sz w:val="17"/>
          <w:szCs w:val="17"/>
        </w:rPr>
        <w:t xml:space="preserve"> </w:t>
      </w:r>
      <w:r w:rsidR="00B25899" w:rsidRPr="00F50DDA">
        <w:rPr>
          <w:rFonts w:eastAsiaTheme="minorEastAsia"/>
          <w:sz w:val="17"/>
          <w:szCs w:val="17"/>
          <w:lang w:eastAsia="ko-KR"/>
        </w:rPr>
        <w:t>e</w:t>
      </w:r>
      <w:r w:rsidRPr="00F50DDA">
        <w:rPr>
          <w:sz w:val="17"/>
          <w:szCs w:val="17"/>
        </w:rPr>
        <w:t xml:space="preserve">vents, multiple situations can be described by a single </w:t>
      </w:r>
      <w:r w:rsidR="00B25899" w:rsidRPr="00F50DDA">
        <w:rPr>
          <w:rFonts w:eastAsiaTheme="minorEastAsia"/>
          <w:sz w:val="17"/>
          <w:szCs w:val="17"/>
          <w:lang w:eastAsia="ko-KR"/>
        </w:rPr>
        <w:t>k</w:t>
      </w:r>
      <w:r w:rsidRPr="00F50DDA">
        <w:rPr>
          <w:sz w:val="17"/>
          <w:szCs w:val="17"/>
        </w:rPr>
        <w:t xml:space="preserve">ey </w:t>
      </w:r>
      <w:r w:rsidR="00B25899" w:rsidRPr="00F50DDA">
        <w:rPr>
          <w:rFonts w:eastAsiaTheme="minorEastAsia"/>
          <w:sz w:val="17"/>
          <w:szCs w:val="17"/>
          <w:lang w:eastAsia="ko-KR"/>
        </w:rPr>
        <w:t>e</w:t>
      </w:r>
      <w:r w:rsidRPr="00F50DDA">
        <w:rPr>
          <w:sz w:val="17"/>
          <w:szCs w:val="17"/>
        </w:rPr>
        <w:t>vent</w:t>
      </w:r>
      <w:r w:rsidR="00B25899" w:rsidRPr="00F50DDA">
        <w:rPr>
          <w:rFonts w:eastAsiaTheme="minorEastAsia"/>
          <w:sz w:val="17"/>
          <w:szCs w:val="17"/>
          <w:lang w:eastAsia="ko-KR"/>
        </w:rPr>
        <w:t>.</w:t>
      </w:r>
      <w:r w:rsidR="005E6805" w:rsidRPr="00F50DDA">
        <w:rPr>
          <w:rFonts w:eastAsiaTheme="minorEastAsia"/>
          <w:sz w:val="17"/>
          <w:szCs w:val="17"/>
          <w:lang w:eastAsia="ko-KR"/>
        </w:rPr>
        <w:t xml:space="preserve">  </w:t>
      </w:r>
      <w:r w:rsidRPr="00F50DDA">
        <w:rPr>
          <w:sz w:val="17"/>
          <w:szCs w:val="17"/>
        </w:rPr>
        <w:t xml:space="preserve">The description of </w:t>
      </w:r>
      <w:r w:rsidR="005E6805" w:rsidRPr="00F50DDA">
        <w:rPr>
          <w:sz w:val="17"/>
          <w:szCs w:val="17"/>
        </w:rPr>
        <w:t xml:space="preserve">a key event may therefore </w:t>
      </w:r>
      <w:r w:rsidRPr="00F50DDA">
        <w:rPr>
          <w:sz w:val="17"/>
          <w:szCs w:val="17"/>
        </w:rPr>
        <w:t xml:space="preserve">cover </w:t>
      </w:r>
      <w:r w:rsidR="005E6805" w:rsidRPr="00F50DDA">
        <w:rPr>
          <w:sz w:val="17"/>
          <w:szCs w:val="17"/>
        </w:rPr>
        <w:t>multiple</w:t>
      </w:r>
      <w:r w:rsidRPr="00F50DDA">
        <w:rPr>
          <w:sz w:val="17"/>
          <w:szCs w:val="17"/>
        </w:rPr>
        <w:t xml:space="preserve"> scenarios.  A</w:t>
      </w:r>
      <w:r w:rsidR="00A432C9" w:rsidRPr="00F50DDA">
        <w:rPr>
          <w:sz w:val="17"/>
          <w:szCs w:val="17"/>
        </w:rPr>
        <w:t>nnex</w:t>
      </w:r>
      <w:r w:rsidRPr="00F50DDA">
        <w:rPr>
          <w:sz w:val="17"/>
          <w:szCs w:val="17"/>
        </w:rPr>
        <w:t xml:space="preserve"> III provides examples of how multiple national/regional events can be mapped to the same </w:t>
      </w:r>
      <w:r w:rsidR="00B25899" w:rsidRPr="00F50DDA">
        <w:rPr>
          <w:sz w:val="17"/>
          <w:szCs w:val="17"/>
        </w:rPr>
        <w:t>k</w:t>
      </w:r>
      <w:r w:rsidRPr="00F50DDA">
        <w:rPr>
          <w:sz w:val="17"/>
          <w:szCs w:val="17"/>
        </w:rPr>
        <w:t xml:space="preserve">ey </w:t>
      </w:r>
      <w:r w:rsidR="00B25899" w:rsidRPr="00F50DDA">
        <w:rPr>
          <w:sz w:val="17"/>
          <w:szCs w:val="17"/>
        </w:rPr>
        <w:t>e</w:t>
      </w:r>
      <w:r w:rsidRPr="00F50DDA">
        <w:rPr>
          <w:sz w:val="17"/>
          <w:szCs w:val="17"/>
        </w:rPr>
        <w:t>vent</w:t>
      </w:r>
      <w:r w:rsidR="00F848D3" w:rsidRPr="00F50DDA">
        <w:rPr>
          <w:sz w:val="17"/>
          <w:szCs w:val="17"/>
        </w:rPr>
        <w:t xml:space="preserve"> in the </w:t>
      </w:r>
      <w:r w:rsidR="00C04918" w:rsidRPr="00F50DDA">
        <w:rPr>
          <w:sz w:val="17"/>
          <w:szCs w:val="17"/>
        </w:rPr>
        <w:t>Overall Patent/SPC Prosecution Model</w:t>
      </w:r>
      <w:r w:rsidRPr="00F50DDA">
        <w:rPr>
          <w:sz w:val="17"/>
          <w:szCs w:val="17"/>
        </w:rPr>
        <w:t>.</w:t>
      </w:r>
    </w:p>
    <w:p w14:paraId="2D5C1576" w14:textId="0486823A" w:rsidR="001B5F88" w:rsidRPr="00F50DDA" w:rsidRDefault="0008761A" w:rsidP="00D04FEA">
      <w:pPr>
        <w:pStyle w:val="StyleHeading285pt"/>
        <w:spacing w:after="200"/>
      </w:pPr>
      <w:bookmarkStart w:id="12" w:name="_Toc480358861"/>
      <w:r w:rsidRPr="00F50DDA">
        <w:rPr>
          <w:caps w:val="0"/>
        </w:rPr>
        <w:lastRenderedPageBreak/>
        <w:t>EVENTS LIST</w:t>
      </w:r>
      <w:bookmarkEnd w:id="12"/>
    </w:p>
    <w:p w14:paraId="40C6FBBA" w14:textId="5D19F3FB" w:rsidR="00365612" w:rsidRPr="00F50DDA" w:rsidRDefault="003D421E" w:rsidP="00D04FEA">
      <w:pPr>
        <w:pStyle w:val="ListParagraph"/>
        <w:numPr>
          <w:ilvl w:val="0"/>
          <w:numId w:val="4"/>
        </w:numPr>
        <w:spacing w:after="200"/>
        <w:ind w:left="0" w:hanging="3"/>
        <w:contextualSpacing w:val="0"/>
        <w:jc w:val="both"/>
        <w:rPr>
          <w:sz w:val="17"/>
          <w:szCs w:val="17"/>
        </w:rPr>
      </w:pPr>
      <w:r w:rsidRPr="00F50DDA">
        <w:rPr>
          <w:sz w:val="17"/>
          <w:szCs w:val="17"/>
        </w:rPr>
        <w:t>This Standard provides the list of e</w:t>
      </w:r>
      <w:r w:rsidR="000A37EB" w:rsidRPr="00F50DDA">
        <w:rPr>
          <w:sz w:val="17"/>
          <w:szCs w:val="17"/>
        </w:rPr>
        <w:t xml:space="preserve">vents </w:t>
      </w:r>
      <w:r w:rsidR="005E6805" w:rsidRPr="00F50DDA">
        <w:rPr>
          <w:sz w:val="17"/>
          <w:szCs w:val="17"/>
        </w:rPr>
        <w:t>that may be used to</w:t>
      </w:r>
      <w:r w:rsidRPr="00F50DDA">
        <w:rPr>
          <w:sz w:val="17"/>
          <w:szCs w:val="17"/>
        </w:rPr>
        <w:t xml:space="preserve"> exchange </w:t>
      </w:r>
      <w:r w:rsidR="00B25899" w:rsidRPr="00F50DDA">
        <w:rPr>
          <w:sz w:val="17"/>
          <w:szCs w:val="17"/>
        </w:rPr>
        <w:t xml:space="preserve">legal status data </w:t>
      </w:r>
      <w:r w:rsidR="005E6805" w:rsidRPr="00F50DDA">
        <w:rPr>
          <w:sz w:val="17"/>
          <w:szCs w:val="17"/>
        </w:rPr>
        <w:t xml:space="preserve">between </w:t>
      </w:r>
      <w:r w:rsidRPr="00F50DDA">
        <w:rPr>
          <w:sz w:val="17"/>
          <w:szCs w:val="17"/>
        </w:rPr>
        <w:t xml:space="preserve">IPOs.  The events </w:t>
      </w:r>
      <w:r w:rsidR="000A37EB" w:rsidRPr="00F50DDA">
        <w:rPr>
          <w:sz w:val="17"/>
          <w:szCs w:val="17"/>
        </w:rPr>
        <w:t xml:space="preserve">are grouped into an event </w:t>
      </w:r>
      <w:r w:rsidR="005E6805" w:rsidRPr="00F50DDA">
        <w:rPr>
          <w:sz w:val="17"/>
          <w:szCs w:val="17"/>
        </w:rPr>
        <w:t>category</w:t>
      </w:r>
      <w:r w:rsidR="000A37EB" w:rsidRPr="00F50DDA">
        <w:rPr>
          <w:sz w:val="17"/>
          <w:szCs w:val="17"/>
        </w:rPr>
        <w:t xml:space="preserve">, which provides a high-level cluster </w:t>
      </w:r>
      <w:r w:rsidR="006951D4" w:rsidRPr="00F50DDA">
        <w:rPr>
          <w:sz w:val="17"/>
          <w:szCs w:val="17"/>
        </w:rPr>
        <w:t>of related events</w:t>
      </w:r>
      <w:r w:rsidR="000A37EB" w:rsidRPr="00F50DDA">
        <w:rPr>
          <w:sz w:val="17"/>
          <w:szCs w:val="17"/>
        </w:rPr>
        <w:t>.</w:t>
      </w:r>
      <w:r w:rsidR="00CA56CE" w:rsidRPr="00F50DDA">
        <w:rPr>
          <w:sz w:val="17"/>
          <w:szCs w:val="17"/>
        </w:rPr>
        <w:t xml:space="preserve">  </w:t>
      </w:r>
      <w:r w:rsidR="00B25899" w:rsidRPr="00F50DDA">
        <w:rPr>
          <w:sz w:val="17"/>
          <w:szCs w:val="17"/>
        </w:rPr>
        <w:t xml:space="preserve">A single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several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vents are defined in a </w:t>
      </w:r>
      <w:r w:rsidR="005E6805" w:rsidRPr="00F50DDA">
        <w:rPr>
          <w:sz w:val="17"/>
          <w:szCs w:val="17"/>
        </w:rPr>
        <w:t>category</w:t>
      </w:r>
      <w:r w:rsidR="00B25899" w:rsidRPr="00F50DDA">
        <w:rPr>
          <w:sz w:val="17"/>
          <w:szCs w:val="17"/>
        </w:rPr>
        <w:t xml:space="preserve">.  Each </w:t>
      </w:r>
      <w:r w:rsidR="005E6805" w:rsidRPr="00F50DDA">
        <w:rPr>
          <w:sz w:val="17"/>
          <w:szCs w:val="17"/>
        </w:rPr>
        <w:t>c</w:t>
      </w:r>
      <w:r w:rsidR="00B25899" w:rsidRPr="00F50DDA">
        <w:rPr>
          <w:sz w:val="17"/>
          <w:szCs w:val="17"/>
        </w:rPr>
        <w:t xml:space="preserve">ategory,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 has </w:t>
      </w:r>
      <w:r w:rsidR="005E6805" w:rsidRPr="00F50DDA">
        <w:rPr>
          <w:sz w:val="17"/>
          <w:szCs w:val="17"/>
        </w:rPr>
        <w:t>a defined</w:t>
      </w:r>
      <w:r w:rsidR="00B25899" w:rsidRPr="00F50DDA">
        <w:rPr>
          <w:sz w:val="17"/>
          <w:szCs w:val="17"/>
        </w:rPr>
        <w:t xml:space="preserve"> code.</w:t>
      </w:r>
      <w:r w:rsidR="00DA5778">
        <w:rPr>
          <w:sz w:val="17"/>
          <w:szCs w:val="17"/>
        </w:rPr>
        <w:t xml:space="preserve"> </w:t>
      </w:r>
      <w:r w:rsidR="00B25899" w:rsidRPr="00F50DDA">
        <w:rPr>
          <w:sz w:val="17"/>
          <w:szCs w:val="17"/>
        </w:rPr>
        <w:t xml:space="preserve"> The codification is described below.</w:t>
      </w:r>
    </w:p>
    <w:p w14:paraId="0F299BD3" w14:textId="087D81BC" w:rsidR="00170B52" w:rsidRPr="00F50DDA" w:rsidRDefault="00365612" w:rsidP="00D04FEA">
      <w:pPr>
        <w:pStyle w:val="ListParagraph"/>
        <w:numPr>
          <w:ilvl w:val="0"/>
          <w:numId w:val="4"/>
        </w:numPr>
        <w:spacing w:after="200"/>
        <w:ind w:left="0" w:hanging="3"/>
        <w:contextualSpacing w:val="0"/>
        <w:jc w:val="both"/>
        <w:rPr>
          <w:sz w:val="17"/>
          <w:szCs w:val="17"/>
        </w:rPr>
      </w:pPr>
      <w:r w:rsidRPr="00F50DDA">
        <w:rPr>
          <w:sz w:val="17"/>
          <w:szCs w:val="17"/>
        </w:rPr>
        <w:t>The entire</w:t>
      </w:r>
      <w:r w:rsidR="000B2E9D" w:rsidRPr="00F50DDA">
        <w:rPr>
          <w:sz w:val="17"/>
          <w:szCs w:val="17"/>
        </w:rPr>
        <w:t xml:space="preserve"> list of </w:t>
      </w:r>
      <w:r w:rsidR="005E6805" w:rsidRPr="00F50DDA">
        <w:rPr>
          <w:sz w:val="17"/>
          <w:szCs w:val="17"/>
        </w:rPr>
        <w:t>categories</w:t>
      </w:r>
      <w:r w:rsidR="000B2E9D" w:rsidRPr="00F50DDA">
        <w:rPr>
          <w:sz w:val="17"/>
          <w:szCs w:val="17"/>
        </w:rPr>
        <w:t xml:space="preserve">, </w:t>
      </w:r>
      <w:r w:rsidR="005E6805" w:rsidRPr="00F50DDA">
        <w:rPr>
          <w:sz w:val="17"/>
          <w:szCs w:val="17"/>
        </w:rPr>
        <w:t>key events</w:t>
      </w:r>
      <w:r w:rsidR="000B2E9D" w:rsidRPr="00F50DDA">
        <w:rPr>
          <w:sz w:val="17"/>
          <w:szCs w:val="17"/>
        </w:rPr>
        <w:t xml:space="preserve">, </w:t>
      </w:r>
      <w:r w:rsidR="005E6805" w:rsidRPr="00F50DDA">
        <w:rPr>
          <w:sz w:val="17"/>
          <w:szCs w:val="17"/>
        </w:rPr>
        <w:t xml:space="preserve">detailed events </w:t>
      </w:r>
      <w:r w:rsidR="000B2E9D" w:rsidRPr="00F50DDA">
        <w:rPr>
          <w:sz w:val="17"/>
          <w:szCs w:val="17"/>
        </w:rPr>
        <w:t xml:space="preserve">and their descriptions </w:t>
      </w:r>
      <w:r w:rsidR="00A811D3" w:rsidRPr="00F50DDA">
        <w:rPr>
          <w:sz w:val="17"/>
          <w:szCs w:val="17"/>
        </w:rPr>
        <w:t xml:space="preserve">is </w:t>
      </w:r>
      <w:r w:rsidR="00DA5778">
        <w:rPr>
          <w:sz w:val="17"/>
          <w:szCs w:val="17"/>
        </w:rPr>
        <w:t>available in Annex I.</w:t>
      </w:r>
    </w:p>
    <w:p w14:paraId="4A4BB057" w14:textId="77777777" w:rsidR="00EF2624" w:rsidRPr="00F50DDA" w:rsidRDefault="00EF2624" w:rsidP="00D04FEA">
      <w:pPr>
        <w:pStyle w:val="Heading3"/>
        <w:spacing w:before="0" w:after="200"/>
        <w:rPr>
          <w:sz w:val="17"/>
          <w:szCs w:val="17"/>
        </w:rPr>
      </w:pPr>
      <w:bookmarkStart w:id="13" w:name="_Toc480358862"/>
      <w:r w:rsidRPr="00F50DDA">
        <w:rPr>
          <w:sz w:val="17"/>
          <w:szCs w:val="17"/>
        </w:rPr>
        <w:t>Category</w:t>
      </w:r>
      <w:bookmarkEnd w:id="13"/>
    </w:p>
    <w:p w14:paraId="11368726" w14:textId="768D715D" w:rsidR="000E6A67" w:rsidRPr="00F50DDA" w:rsidRDefault="0057199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C2321C" w:rsidRPr="00F50DDA">
        <w:rPr>
          <w:sz w:val="17"/>
          <w:szCs w:val="17"/>
        </w:rPr>
        <w:t>c</w:t>
      </w:r>
      <w:r w:rsidRPr="00F50DDA">
        <w:rPr>
          <w:sz w:val="17"/>
          <w:szCs w:val="17"/>
        </w:rPr>
        <w:t>ategories.</w:t>
      </w:r>
      <w:r w:rsidR="00DA5778">
        <w:rPr>
          <w:sz w:val="17"/>
          <w:szCs w:val="17"/>
        </w:rPr>
        <w:t xml:space="preserve"> </w:t>
      </w:r>
      <w:r w:rsidRPr="00F50DDA">
        <w:rPr>
          <w:sz w:val="17"/>
          <w:szCs w:val="17"/>
        </w:rPr>
        <w:t xml:space="preserve"> </w:t>
      </w:r>
      <w:r w:rsidR="00C2321C" w:rsidRPr="00F50DDA">
        <w:rPr>
          <w:sz w:val="17"/>
          <w:szCs w:val="17"/>
        </w:rPr>
        <w:t xml:space="preserve">The categories </w:t>
      </w:r>
      <w:r w:rsidR="003C39B3" w:rsidRPr="00F50DDA">
        <w:rPr>
          <w:sz w:val="17"/>
          <w:szCs w:val="17"/>
        </w:rPr>
        <w:t xml:space="preserve">describe a </w:t>
      </w:r>
      <w:r w:rsidR="00C2321C" w:rsidRPr="00F50DDA">
        <w:rPr>
          <w:sz w:val="17"/>
          <w:szCs w:val="17"/>
        </w:rPr>
        <w:t xml:space="preserve">group </w:t>
      </w:r>
      <w:r w:rsidR="003C39B3" w:rsidRPr="00F50DDA">
        <w:rPr>
          <w:sz w:val="17"/>
          <w:szCs w:val="17"/>
        </w:rPr>
        <w:t xml:space="preserve">of </w:t>
      </w:r>
      <w:r w:rsidR="00C2321C" w:rsidRPr="00F50DDA">
        <w:rPr>
          <w:sz w:val="17"/>
          <w:szCs w:val="17"/>
        </w:rPr>
        <w:t xml:space="preserve">events which </w:t>
      </w:r>
      <w:r w:rsidR="003C39B3" w:rsidRPr="00F50DDA">
        <w:rPr>
          <w:sz w:val="17"/>
          <w:szCs w:val="17"/>
        </w:rPr>
        <w:t xml:space="preserve">are of particular importance to the prosecution of a patent </w:t>
      </w:r>
      <w:r w:rsidR="00E31F35" w:rsidRPr="00F50DDA">
        <w:rPr>
          <w:sz w:val="17"/>
          <w:szCs w:val="17"/>
        </w:rPr>
        <w:t xml:space="preserve">or SPC </w:t>
      </w:r>
      <w:r w:rsidR="003C39B3" w:rsidRPr="00F50DDA">
        <w:rPr>
          <w:sz w:val="17"/>
          <w:szCs w:val="17"/>
        </w:rPr>
        <w:t>and share</w:t>
      </w:r>
      <w:r w:rsidR="00C2321C" w:rsidRPr="00F50DDA">
        <w:rPr>
          <w:sz w:val="17"/>
          <w:szCs w:val="17"/>
        </w:rPr>
        <w:t xml:space="preserve"> a common theme</w:t>
      </w:r>
      <w:r w:rsidR="00A6130D" w:rsidRPr="00F50DDA">
        <w:rPr>
          <w:sz w:val="17"/>
          <w:szCs w:val="17"/>
        </w:rPr>
        <w:t xml:space="preserve">.  </w:t>
      </w:r>
      <w:r w:rsidR="00E31F35" w:rsidRPr="00F50DDA">
        <w:rPr>
          <w:sz w:val="17"/>
          <w:szCs w:val="17"/>
        </w:rPr>
        <w:t xml:space="preserve">The category description defines the theme of events included in that category.  </w:t>
      </w:r>
      <w:r w:rsidR="000E6A67" w:rsidRPr="00F50DDA">
        <w:rPr>
          <w:sz w:val="17"/>
          <w:szCs w:val="17"/>
        </w:rPr>
        <w:t>The list of categories and their description are available in Annex I.</w:t>
      </w:r>
    </w:p>
    <w:p w14:paraId="4FA06497" w14:textId="6C5E4822" w:rsidR="006E1A45" w:rsidRPr="00F50DDA" w:rsidRDefault="00C2321C" w:rsidP="00D04FEA">
      <w:pPr>
        <w:pStyle w:val="ListParagraph"/>
        <w:numPr>
          <w:ilvl w:val="0"/>
          <w:numId w:val="4"/>
        </w:numPr>
        <w:spacing w:after="200"/>
        <w:ind w:left="0" w:hanging="3"/>
        <w:contextualSpacing w:val="0"/>
        <w:jc w:val="both"/>
        <w:rPr>
          <w:sz w:val="17"/>
          <w:szCs w:val="17"/>
        </w:rPr>
      </w:pPr>
      <w:r w:rsidRPr="00F50DDA">
        <w:rPr>
          <w:sz w:val="17"/>
          <w:szCs w:val="17"/>
        </w:rPr>
        <w:t>Each category has one key event and multiple</w:t>
      </w:r>
      <w:r w:rsidR="00A6130D" w:rsidRPr="00F50DDA">
        <w:rPr>
          <w:sz w:val="17"/>
          <w:szCs w:val="17"/>
        </w:rPr>
        <w:t xml:space="preserve"> detailed events</w:t>
      </w:r>
      <w:r w:rsidR="008A5B7C" w:rsidRPr="00F50DDA">
        <w:rPr>
          <w:sz w:val="17"/>
          <w:szCs w:val="17"/>
        </w:rPr>
        <w:t xml:space="preserve"> except categor</w:t>
      </w:r>
      <w:r w:rsidR="00956BAB" w:rsidRPr="00F50DDA">
        <w:rPr>
          <w:sz w:val="17"/>
          <w:szCs w:val="17"/>
        </w:rPr>
        <w:t>ies</w:t>
      </w:r>
      <w:r w:rsidR="008A5B7C" w:rsidRPr="00F50DDA">
        <w:rPr>
          <w:sz w:val="17"/>
          <w:szCs w:val="17"/>
        </w:rPr>
        <w:t xml:space="preserve"> </w:t>
      </w:r>
      <w:r w:rsidR="009E1474" w:rsidRPr="00F50DDA">
        <w:rPr>
          <w:sz w:val="17"/>
          <w:szCs w:val="17"/>
        </w:rPr>
        <w:t xml:space="preserve">‘W. </w:t>
      </w:r>
      <w:r w:rsidR="00DA5778">
        <w:rPr>
          <w:sz w:val="17"/>
          <w:szCs w:val="17"/>
        </w:rPr>
        <w:t xml:space="preserve"> </w:t>
      </w:r>
      <w:r w:rsidR="009E1474" w:rsidRPr="00F50DDA">
        <w:rPr>
          <w:sz w:val="17"/>
          <w:szCs w:val="17"/>
        </w:rPr>
        <w:t xml:space="preserve">Other’ and </w:t>
      </w:r>
      <w:r w:rsidR="00C75F97" w:rsidRPr="00F50DDA">
        <w:rPr>
          <w:sz w:val="17"/>
          <w:szCs w:val="17"/>
        </w:rPr>
        <w:t>‘</w:t>
      </w:r>
      <w:r w:rsidR="009E1474" w:rsidRPr="00F50DDA">
        <w:rPr>
          <w:sz w:val="17"/>
          <w:szCs w:val="17"/>
        </w:rPr>
        <w:t>Y</w:t>
      </w:r>
      <w:r w:rsidR="00956BAB" w:rsidRPr="00F50DDA">
        <w:rPr>
          <w:sz w:val="17"/>
          <w:szCs w:val="17"/>
        </w:rPr>
        <w:t xml:space="preserve">. </w:t>
      </w:r>
      <w:r w:rsidR="00DA5778">
        <w:rPr>
          <w:sz w:val="17"/>
          <w:szCs w:val="17"/>
        </w:rPr>
        <w:t xml:space="preserve"> </w:t>
      </w:r>
      <w:r w:rsidR="00956BAB" w:rsidRPr="00F50DDA">
        <w:rPr>
          <w:sz w:val="17"/>
          <w:szCs w:val="17"/>
        </w:rPr>
        <w:t>Correction and deletion of event information</w:t>
      </w:r>
      <w:r w:rsidR="00C75F97" w:rsidRPr="00F50DDA">
        <w:rPr>
          <w:sz w:val="17"/>
          <w:szCs w:val="17"/>
        </w:rPr>
        <w:t>’</w:t>
      </w:r>
      <w:r w:rsidR="00956BAB" w:rsidRPr="00F50DDA">
        <w:rPr>
          <w:sz w:val="17"/>
          <w:szCs w:val="17"/>
        </w:rPr>
        <w:t xml:space="preserve">, </w:t>
      </w:r>
      <w:r w:rsidR="008A5B7C" w:rsidRPr="00F50DDA">
        <w:rPr>
          <w:sz w:val="17"/>
          <w:szCs w:val="17"/>
        </w:rPr>
        <w:t>which do not have any detailed events</w:t>
      </w:r>
      <w:r w:rsidR="00A6130D" w:rsidRPr="00F50DDA">
        <w:rPr>
          <w:sz w:val="17"/>
          <w:szCs w:val="17"/>
        </w:rPr>
        <w:t xml:space="preserve">.  </w:t>
      </w:r>
      <w:r w:rsidR="00956BAB" w:rsidRPr="00F50DDA">
        <w:rPr>
          <w:sz w:val="17"/>
          <w:szCs w:val="17"/>
        </w:rPr>
        <w:t xml:space="preserve">A </w:t>
      </w:r>
      <w:r w:rsidR="00A6130D" w:rsidRPr="00F50DDA">
        <w:rPr>
          <w:sz w:val="17"/>
          <w:szCs w:val="17"/>
        </w:rPr>
        <w:t xml:space="preserve">category </w:t>
      </w:r>
      <w:r w:rsidR="00F117FA" w:rsidRPr="00F50DDA">
        <w:rPr>
          <w:sz w:val="17"/>
          <w:szCs w:val="17"/>
        </w:rPr>
        <w:t xml:space="preserve">may </w:t>
      </w:r>
      <w:r w:rsidR="00A6130D" w:rsidRPr="00F50DDA">
        <w:rPr>
          <w:sz w:val="17"/>
          <w:szCs w:val="17"/>
        </w:rPr>
        <w:t xml:space="preserve">cover many more national/regional events </w:t>
      </w:r>
      <w:r w:rsidR="003C39B3" w:rsidRPr="00F50DDA">
        <w:rPr>
          <w:sz w:val="17"/>
          <w:szCs w:val="17"/>
        </w:rPr>
        <w:t xml:space="preserve">than those described </w:t>
      </w:r>
      <w:r w:rsidR="00E31F35" w:rsidRPr="00F50DDA">
        <w:rPr>
          <w:sz w:val="17"/>
          <w:szCs w:val="17"/>
        </w:rPr>
        <w:t xml:space="preserve">by the </w:t>
      </w:r>
      <w:r w:rsidR="003C39B3" w:rsidRPr="00F50DDA">
        <w:rPr>
          <w:sz w:val="17"/>
          <w:szCs w:val="17"/>
        </w:rPr>
        <w:t>key and detailed events.</w:t>
      </w:r>
      <w:r w:rsidR="00A6130D" w:rsidRPr="00F50DDA">
        <w:rPr>
          <w:sz w:val="17"/>
          <w:szCs w:val="17"/>
        </w:rPr>
        <w:t xml:space="preserve">  </w:t>
      </w:r>
      <w:r w:rsidR="00E31F35" w:rsidRPr="00F50DDA">
        <w:rPr>
          <w:sz w:val="17"/>
          <w:szCs w:val="17"/>
        </w:rPr>
        <w:t>Therefore, the list of examples provided in the description of the category are not exhaustive and do not restrict the scope of the category.</w:t>
      </w:r>
    </w:p>
    <w:p w14:paraId="573FC268" w14:textId="77777777" w:rsidR="00170B52" w:rsidRPr="00F50DDA" w:rsidRDefault="00EF2624" w:rsidP="00D04FEA">
      <w:pPr>
        <w:pStyle w:val="Heading3"/>
        <w:spacing w:before="0" w:after="200"/>
        <w:rPr>
          <w:sz w:val="17"/>
          <w:szCs w:val="17"/>
        </w:rPr>
      </w:pPr>
      <w:bookmarkStart w:id="14" w:name="_Toc480358863"/>
      <w:r w:rsidRPr="00F50DDA">
        <w:rPr>
          <w:sz w:val="17"/>
          <w:szCs w:val="17"/>
        </w:rPr>
        <w:t xml:space="preserve">Key </w:t>
      </w:r>
      <w:r w:rsidR="00F848D3" w:rsidRPr="00F50DDA">
        <w:rPr>
          <w:sz w:val="17"/>
          <w:szCs w:val="17"/>
        </w:rPr>
        <w:t>E</w:t>
      </w:r>
      <w:r w:rsidRPr="00F50DDA">
        <w:rPr>
          <w:sz w:val="17"/>
          <w:szCs w:val="17"/>
        </w:rPr>
        <w:t>vent</w:t>
      </w:r>
      <w:bookmarkEnd w:id="14"/>
    </w:p>
    <w:p w14:paraId="7E396A8F" w14:textId="1A3E0C04" w:rsidR="006E1A45" w:rsidRPr="00F50DDA" w:rsidRDefault="00EF2624" w:rsidP="00D04FEA">
      <w:pPr>
        <w:pStyle w:val="ListParagraph"/>
        <w:numPr>
          <w:ilvl w:val="0"/>
          <w:numId w:val="4"/>
        </w:numPr>
        <w:spacing w:after="200"/>
        <w:ind w:left="0" w:hanging="3"/>
        <w:contextualSpacing w:val="0"/>
        <w:jc w:val="both"/>
        <w:rPr>
          <w:sz w:val="17"/>
          <w:szCs w:val="17"/>
        </w:rPr>
      </w:pPr>
      <w:r w:rsidRPr="00F50DDA">
        <w:rPr>
          <w:sz w:val="17"/>
          <w:szCs w:val="17"/>
        </w:rPr>
        <w:t>A</w:t>
      </w:r>
      <w:r w:rsidR="006951D4" w:rsidRPr="00F50DDA">
        <w:rPr>
          <w:sz w:val="17"/>
          <w:szCs w:val="17"/>
        </w:rPr>
        <w:t xml:space="preserve"> </w:t>
      </w:r>
      <w:r w:rsidR="00D75563" w:rsidRPr="00F50DDA">
        <w:rPr>
          <w:sz w:val="17"/>
          <w:szCs w:val="17"/>
        </w:rPr>
        <w:t>k</w:t>
      </w:r>
      <w:r w:rsidR="006951D4" w:rsidRPr="00F50DDA">
        <w:rPr>
          <w:sz w:val="17"/>
          <w:szCs w:val="17"/>
        </w:rPr>
        <w:t xml:space="preserve">ey </w:t>
      </w:r>
      <w:r w:rsidR="00D75563" w:rsidRPr="00F50DDA">
        <w:rPr>
          <w:sz w:val="17"/>
          <w:szCs w:val="17"/>
        </w:rPr>
        <w:t>e</w:t>
      </w:r>
      <w:r w:rsidR="006951D4" w:rsidRPr="00F50DDA">
        <w:rPr>
          <w:sz w:val="17"/>
          <w:szCs w:val="17"/>
        </w:rPr>
        <w:t xml:space="preserve">vent is an important event related to the </w:t>
      </w:r>
      <w:r w:rsidR="00D75563" w:rsidRPr="00F50DDA">
        <w:rPr>
          <w:sz w:val="17"/>
          <w:szCs w:val="17"/>
        </w:rPr>
        <w:t>c</w:t>
      </w:r>
      <w:r w:rsidR="006951D4" w:rsidRPr="00F50DDA">
        <w:rPr>
          <w:sz w:val="17"/>
          <w:szCs w:val="17"/>
        </w:rPr>
        <w:t xml:space="preserve">ategory.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vents are meant to enable IPOs to map national/regional events to a generic, universally-termed event that is understandable by </w:t>
      </w:r>
      <w:r w:rsidR="00075EDA" w:rsidRPr="00F50DDA">
        <w:rPr>
          <w:sz w:val="17"/>
          <w:szCs w:val="17"/>
        </w:rPr>
        <w:t>a user</w:t>
      </w:r>
      <w:r w:rsidR="00514F25" w:rsidRPr="00F50DDA">
        <w:rPr>
          <w:sz w:val="17"/>
          <w:szCs w:val="17"/>
        </w:rPr>
        <w:t>.</w:t>
      </w:r>
    </w:p>
    <w:p w14:paraId="27CBB381" w14:textId="385F7817" w:rsidR="00514F25" w:rsidRPr="00F50DDA" w:rsidRDefault="006E1A4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vents</w:t>
      </w:r>
      <w:r w:rsidR="000B2E9D" w:rsidRPr="00F50DDA">
        <w:rPr>
          <w:sz w:val="17"/>
          <w:szCs w:val="17"/>
        </w:rPr>
        <w:t xml:space="preserve"> listed below</w:t>
      </w:r>
      <w:r w:rsidR="000E6A67" w:rsidRPr="00F50DDA">
        <w:rPr>
          <w:sz w:val="17"/>
          <w:szCs w:val="17"/>
        </w:rPr>
        <w:t>; their description is provided in Annex I</w:t>
      </w:r>
      <w:r w:rsidRPr="00F50DDA">
        <w:rPr>
          <w:sz w:val="17"/>
          <w:szCs w:val="17"/>
        </w:rPr>
        <w:t xml:space="preserve">.  </w:t>
      </w:r>
      <w:r w:rsidR="00514F25" w:rsidRPr="00F50DDA">
        <w:rPr>
          <w:sz w:val="17"/>
          <w:szCs w:val="17"/>
        </w:rPr>
        <w:t xml:space="preserve">Each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 includes a description for explanatory purposes.  Since legal </w:t>
      </w:r>
      <w:r w:rsidR="004F037F" w:rsidRPr="00F50DDA">
        <w:rPr>
          <w:sz w:val="17"/>
          <w:szCs w:val="17"/>
        </w:rPr>
        <w:t xml:space="preserve">status </w:t>
      </w:r>
      <w:r w:rsidR="00514F25" w:rsidRPr="00F50DDA">
        <w:rPr>
          <w:sz w:val="17"/>
          <w:szCs w:val="17"/>
        </w:rPr>
        <w:t xml:space="preserve">events and terminologies </w:t>
      </w:r>
      <w:r w:rsidR="007B1803" w:rsidRPr="00F50DDA">
        <w:rPr>
          <w:sz w:val="17"/>
          <w:szCs w:val="17"/>
        </w:rPr>
        <w:t>vary according to</w:t>
      </w:r>
      <w:r w:rsidR="00514F25" w:rsidRPr="00F50DDA">
        <w:rPr>
          <w:sz w:val="17"/>
          <w:szCs w:val="17"/>
        </w:rPr>
        <w:t xml:space="preserve"> national and regional laws, the descriptions </w:t>
      </w:r>
      <w:r w:rsidR="007B1803" w:rsidRPr="00F50DDA">
        <w:rPr>
          <w:sz w:val="17"/>
          <w:szCs w:val="17"/>
        </w:rPr>
        <w:t xml:space="preserve">of the </w:t>
      </w:r>
      <w:r w:rsidR="00D75563" w:rsidRPr="00F50DDA">
        <w:rPr>
          <w:sz w:val="17"/>
          <w:szCs w:val="17"/>
        </w:rPr>
        <w:t>k</w:t>
      </w:r>
      <w:r w:rsidR="007B1803" w:rsidRPr="00F50DDA">
        <w:rPr>
          <w:sz w:val="17"/>
          <w:szCs w:val="17"/>
        </w:rPr>
        <w:t xml:space="preserve">ey </w:t>
      </w:r>
      <w:r w:rsidR="00D75563" w:rsidRPr="00F50DDA">
        <w:rPr>
          <w:sz w:val="17"/>
          <w:szCs w:val="17"/>
        </w:rPr>
        <w:t>e</w:t>
      </w:r>
      <w:r w:rsidR="007B1803" w:rsidRPr="00F50DDA">
        <w:rPr>
          <w:sz w:val="17"/>
          <w:szCs w:val="17"/>
        </w:rPr>
        <w:t xml:space="preserve">vents </w:t>
      </w:r>
      <w:r w:rsidR="00514F25" w:rsidRPr="00F50DDA">
        <w:rPr>
          <w:sz w:val="17"/>
          <w:szCs w:val="17"/>
        </w:rPr>
        <w:t>are broad and encompassing.</w:t>
      </w:r>
      <w:r w:rsidR="003778A5" w:rsidRPr="00F50DDA">
        <w:rPr>
          <w:sz w:val="17"/>
          <w:szCs w:val="17"/>
        </w:rPr>
        <w:t xml:space="preserve">  </w:t>
      </w:r>
      <w:r w:rsidR="00210C81" w:rsidRPr="00F50DDA">
        <w:rPr>
          <w:sz w:val="17"/>
          <w:szCs w:val="17"/>
        </w:rPr>
        <w:t>The description</w:t>
      </w:r>
      <w:r w:rsidR="00EF2624" w:rsidRPr="00F50DDA">
        <w:rPr>
          <w:sz w:val="17"/>
          <w:szCs w:val="17"/>
        </w:rPr>
        <w:t>s</w:t>
      </w:r>
      <w:r w:rsidR="00210C81" w:rsidRPr="00F50DDA">
        <w:rPr>
          <w:sz w:val="17"/>
          <w:szCs w:val="17"/>
        </w:rPr>
        <w:t xml:space="preserve"> </w:t>
      </w:r>
      <w:r w:rsidR="00EF2624" w:rsidRPr="00F50DDA">
        <w:rPr>
          <w:sz w:val="17"/>
          <w:szCs w:val="17"/>
        </w:rPr>
        <w:t xml:space="preserve">are </w:t>
      </w:r>
      <w:r w:rsidR="00210C81" w:rsidRPr="00F50DDA">
        <w:rPr>
          <w:sz w:val="17"/>
          <w:szCs w:val="17"/>
        </w:rPr>
        <w:t xml:space="preserve">written in the past tense to indicate that the event has already occurred.  </w:t>
      </w:r>
      <w:r w:rsidR="004C04C6" w:rsidRPr="00F50DDA">
        <w:rPr>
          <w:sz w:val="17"/>
          <w:szCs w:val="17"/>
        </w:rPr>
        <w:t>The enumerated list</w:t>
      </w:r>
      <w:r w:rsidR="00D75563" w:rsidRPr="00F50DDA">
        <w:rPr>
          <w:sz w:val="17"/>
          <w:szCs w:val="17"/>
        </w:rPr>
        <w:t xml:space="preserve"> of examples</w:t>
      </w:r>
      <w:r w:rsidR="004C04C6" w:rsidRPr="00F50DDA">
        <w:rPr>
          <w:sz w:val="17"/>
          <w:szCs w:val="17"/>
        </w:rPr>
        <w:t xml:space="preserve"> provided in the descriptions are for explanatory purposes only, and do not </w:t>
      </w:r>
      <w:r w:rsidR="00B30BAC" w:rsidRPr="00F50DDA">
        <w:rPr>
          <w:sz w:val="17"/>
          <w:szCs w:val="17"/>
        </w:rPr>
        <w:t>restrict</w:t>
      </w:r>
      <w:r w:rsidR="004C04C6" w:rsidRPr="00F50DDA">
        <w:rPr>
          <w:sz w:val="17"/>
          <w:szCs w:val="17"/>
        </w:rPr>
        <w:t xml:space="preserve"> the scope of the </w:t>
      </w:r>
      <w:r w:rsidR="00D75563" w:rsidRPr="00F50DDA">
        <w:rPr>
          <w:sz w:val="17"/>
          <w:szCs w:val="17"/>
        </w:rPr>
        <w:t>k</w:t>
      </w:r>
      <w:r w:rsidR="004C04C6" w:rsidRPr="00F50DDA">
        <w:rPr>
          <w:sz w:val="17"/>
          <w:szCs w:val="17"/>
        </w:rPr>
        <w:t xml:space="preserve">ey </w:t>
      </w:r>
      <w:r w:rsidR="00D75563" w:rsidRPr="00F50DDA">
        <w:rPr>
          <w:sz w:val="17"/>
          <w:szCs w:val="17"/>
        </w:rPr>
        <w:t>e</w:t>
      </w:r>
      <w:r w:rsidR="00DA5778">
        <w:rPr>
          <w:sz w:val="17"/>
          <w:szCs w:val="17"/>
        </w:rPr>
        <w:t>vent.</w:t>
      </w:r>
    </w:p>
    <w:p w14:paraId="4CB22B36" w14:textId="77777777" w:rsidR="00EF2624" w:rsidRPr="00F50DDA" w:rsidRDefault="00EF2624" w:rsidP="00D04FEA">
      <w:pPr>
        <w:pStyle w:val="Heading3"/>
        <w:spacing w:before="0" w:after="200"/>
        <w:rPr>
          <w:sz w:val="17"/>
          <w:szCs w:val="17"/>
        </w:rPr>
      </w:pPr>
      <w:bookmarkStart w:id="15" w:name="_Toc480358864"/>
      <w:r w:rsidRPr="00F50DDA">
        <w:rPr>
          <w:sz w:val="17"/>
          <w:szCs w:val="17"/>
        </w:rPr>
        <w:t xml:space="preserve">Detailed </w:t>
      </w:r>
      <w:r w:rsidR="00F848D3" w:rsidRPr="00F50DDA">
        <w:rPr>
          <w:sz w:val="17"/>
          <w:szCs w:val="17"/>
        </w:rPr>
        <w:t>E</w:t>
      </w:r>
      <w:r w:rsidRPr="00F50DDA">
        <w:rPr>
          <w:sz w:val="17"/>
          <w:szCs w:val="17"/>
        </w:rPr>
        <w:t>vent</w:t>
      </w:r>
      <w:bookmarkEnd w:id="15"/>
    </w:p>
    <w:p w14:paraId="43D47C12" w14:textId="54B9B712" w:rsidR="000E6A67" w:rsidRPr="00F50DDA" w:rsidRDefault="005F00F4" w:rsidP="00D04FEA">
      <w:pPr>
        <w:pStyle w:val="ListParagraph"/>
        <w:numPr>
          <w:ilvl w:val="0"/>
          <w:numId w:val="4"/>
        </w:numPr>
        <w:spacing w:after="200"/>
        <w:ind w:left="0" w:hanging="3"/>
        <w:contextualSpacing w:val="0"/>
        <w:jc w:val="both"/>
        <w:rPr>
          <w:sz w:val="17"/>
          <w:szCs w:val="17"/>
        </w:rPr>
      </w:pPr>
      <w:r w:rsidRPr="00F50DDA">
        <w:rPr>
          <w:sz w:val="17"/>
          <w:szCs w:val="17"/>
        </w:rPr>
        <w:t>The d</w:t>
      </w:r>
      <w:r w:rsidR="007314A2" w:rsidRPr="00F50DDA">
        <w:rPr>
          <w:sz w:val="17"/>
          <w:szCs w:val="17"/>
        </w:rPr>
        <w:t xml:space="preserve">etailed </w:t>
      </w:r>
      <w:r w:rsidRPr="00F50DDA">
        <w:rPr>
          <w:sz w:val="17"/>
          <w:szCs w:val="17"/>
        </w:rPr>
        <w:t>e</w:t>
      </w:r>
      <w:r w:rsidR="007314A2" w:rsidRPr="00F50DDA">
        <w:rPr>
          <w:sz w:val="17"/>
          <w:szCs w:val="17"/>
        </w:rPr>
        <w:t xml:space="preserve">vents are events </w:t>
      </w:r>
      <w:r w:rsidR="00F327AF" w:rsidRPr="00F50DDA">
        <w:rPr>
          <w:sz w:val="17"/>
          <w:szCs w:val="17"/>
        </w:rPr>
        <w:t>in</w:t>
      </w:r>
      <w:r w:rsidR="007314A2" w:rsidRPr="00F50DDA">
        <w:rPr>
          <w:sz w:val="17"/>
          <w:szCs w:val="17"/>
        </w:rPr>
        <w:t xml:space="preserve"> </w:t>
      </w:r>
      <w:r w:rsidR="00935D7B" w:rsidRPr="00F50DDA">
        <w:rPr>
          <w:sz w:val="17"/>
          <w:szCs w:val="17"/>
        </w:rPr>
        <w:t>a</w:t>
      </w:r>
      <w:r w:rsidR="007314A2" w:rsidRPr="00F50DDA">
        <w:rPr>
          <w:sz w:val="17"/>
          <w:szCs w:val="17"/>
        </w:rPr>
        <w:t xml:space="preserve"> </w:t>
      </w:r>
      <w:r w:rsidRPr="00F50DDA">
        <w:rPr>
          <w:sz w:val="17"/>
          <w:szCs w:val="17"/>
        </w:rPr>
        <w:t>c</w:t>
      </w:r>
      <w:r w:rsidR="007314A2" w:rsidRPr="00F50DDA">
        <w:rPr>
          <w:sz w:val="17"/>
          <w:szCs w:val="17"/>
        </w:rPr>
        <w:t>ategory</w:t>
      </w:r>
      <w:r w:rsidR="00F327AF" w:rsidRPr="00F50DDA">
        <w:rPr>
          <w:sz w:val="17"/>
          <w:szCs w:val="17"/>
        </w:rPr>
        <w:t>,</w:t>
      </w:r>
      <w:r w:rsidR="007314A2" w:rsidRPr="00F50DDA">
        <w:rPr>
          <w:sz w:val="17"/>
          <w:szCs w:val="17"/>
        </w:rPr>
        <w:t xml:space="preserve"> which are more specific than a </w:t>
      </w:r>
      <w:r w:rsidR="00D75563" w:rsidRPr="00F50DDA">
        <w:rPr>
          <w:sz w:val="17"/>
          <w:szCs w:val="17"/>
        </w:rPr>
        <w:t>k</w:t>
      </w:r>
      <w:r w:rsidR="007314A2" w:rsidRPr="00F50DDA">
        <w:rPr>
          <w:sz w:val="17"/>
          <w:szCs w:val="17"/>
        </w:rPr>
        <w:t xml:space="preserve">ey </w:t>
      </w:r>
      <w:r w:rsidR="00D75563" w:rsidRPr="00F50DDA">
        <w:rPr>
          <w:sz w:val="17"/>
          <w:szCs w:val="17"/>
        </w:rPr>
        <w:t>e</w:t>
      </w:r>
      <w:r w:rsidR="007314A2" w:rsidRPr="00F50DDA">
        <w:rPr>
          <w:sz w:val="17"/>
          <w:szCs w:val="17"/>
        </w:rPr>
        <w:t xml:space="preserve">vent.  They may describe a practice specific to only a few IPOs, or they may describe a practice that is </w:t>
      </w:r>
      <w:r w:rsidR="00935D7B" w:rsidRPr="00F50DDA">
        <w:rPr>
          <w:sz w:val="17"/>
          <w:szCs w:val="17"/>
        </w:rPr>
        <w:t xml:space="preserve">nearly </w:t>
      </w:r>
      <w:r w:rsidR="007314A2" w:rsidRPr="00F50DDA">
        <w:rPr>
          <w:sz w:val="17"/>
          <w:szCs w:val="17"/>
        </w:rPr>
        <w:t xml:space="preserve">universal but that is </w:t>
      </w:r>
      <w:r w:rsidR="00B30BAC" w:rsidRPr="00F50DDA">
        <w:rPr>
          <w:sz w:val="17"/>
          <w:szCs w:val="17"/>
        </w:rPr>
        <w:t>of a specific nature</w:t>
      </w:r>
      <w:r w:rsidR="007314A2" w:rsidRPr="00F50DDA">
        <w:rPr>
          <w:sz w:val="17"/>
          <w:szCs w:val="17"/>
        </w:rPr>
        <w:t xml:space="preserve">.  </w:t>
      </w:r>
      <w:r w:rsidR="000E6A67" w:rsidRPr="00F50DDA">
        <w:rPr>
          <w:sz w:val="17"/>
          <w:szCs w:val="17"/>
        </w:rPr>
        <w:t xml:space="preserve">The list of detailed events and their description </w:t>
      </w:r>
      <w:r w:rsidR="000E6A67" w:rsidRPr="00623D72">
        <w:rPr>
          <w:strike/>
          <w:color w:val="FFFFFF" w:themeColor="background1"/>
          <w:sz w:val="17"/>
          <w:szCs w:val="17"/>
          <w:highlight w:val="darkMagenta"/>
        </w:rPr>
        <w:t>are</w:t>
      </w:r>
      <w:r w:rsidR="005A5802" w:rsidRPr="00623D72">
        <w:rPr>
          <w:sz w:val="17"/>
          <w:szCs w:val="17"/>
          <w:highlight w:val="yellow"/>
          <w:u w:val="single"/>
        </w:rPr>
        <w:t>is</w:t>
      </w:r>
      <w:r w:rsidR="005A5802">
        <w:rPr>
          <w:sz w:val="17"/>
          <w:szCs w:val="17"/>
        </w:rPr>
        <w:t xml:space="preserve"> </w:t>
      </w:r>
      <w:r w:rsidR="000E6A67" w:rsidRPr="00F50DDA">
        <w:rPr>
          <w:sz w:val="17"/>
          <w:szCs w:val="17"/>
        </w:rPr>
        <w:t>available in Annex I.</w:t>
      </w:r>
    </w:p>
    <w:p w14:paraId="6630B282" w14:textId="73B11264" w:rsidR="00365612" w:rsidRPr="00F50DDA" w:rsidRDefault="00935D7B" w:rsidP="00D04FEA">
      <w:pPr>
        <w:pStyle w:val="ListParagraph"/>
        <w:numPr>
          <w:ilvl w:val="0"/>
          <w:numId w:val="4"/>
        </w:numPr>
        <w:spacing w:after="200"/>
        <w:ind w:left="0" w:hanging="3"/>
        <w:contextualSpacing w:val="0"/>
        <w:jc w:val="both"/>
        <w:rPr>
          <w:sz w:val="17"/>
          <w:szCs w:val="17"/>
        </w:rPr>
      </w:pPr>
      <w:r w:rsidRPr="00F50DDA">
        <w:rPr>
          <w:sz w:val="17"/>
          <w:szCs w:val="17"/>
        </w:rPr>
        <w:t xml:space="preserve">While some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in the sense that they are a specific </w:t>
      </w:r>
      <w:r w:rsidR="00B30BAC" w:rsidRPr="00F50DDA">
        <w:rPr>
          <w:sz w:val="17"/>
          <w:szCs w:val="17"/>
        </w:rPr>
        <w:t>example of events</w:t>
      </w:r>
      <w:r w:rsidRPr="00F50DDA">
        <w:rPr>
          <w:sz w:val="17"/>
          <w:szCs w:val="17"/>
        </w:rPr>
        <w:t xml:space="preserve"> subsumed under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not all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w:t>
      </w:r>
      <w:r w:rsidR="000E6A67" w:rsidRPr="00F50DDA">
        <w:rPr>
          <w:sz w:val="17"/>
          <w:szCs w:val="17"/>
        </w:rPr>
        <w:t xml:space="preserve">Annex I </w:t>
      </w:r>
      <w:r w:rsidR="00422E5C" w:rsidRPr="00F50DDA">
        <w:rPr>
          <w:sz w:val="17"/>
          <w:szCs w:val="17"/>
        </w:rPr>
        <w:t xml:space="preserve">provides guidance on </w:t>
      </w:r>
      <w:r w:rsidR="000E6A67" w:rsidRPr="00F50DDA">
        <w:rPr>
          <w:sz w:val="17"/>
          <w:szCs w:val="17"/>
        </w:rPr>
        <w:t xml:space="preserve">the relationship between </w:t>
      </w:r>
      <w:r w:rsidR="005A5802" w:rsidRPr="00623D72">
        <w:rPr>
          <w:sz w:val="17"/>
          <w:szCs w:val="17"/>
          <w:highlight w:val="yellow"/>
          <w:u w:val="single"/>
        </w:rPr>
        <w:t>the</w:t>
      </w:r>
      <w:r w:rsidR="005A5802">
        <w:rPr>
          <w:sz w:val="17"/>
          <w:szCs w:val="17"/>
        </w:rPr>
        <w:t xml:space="preserve"> </w:t>
      </w:r>
      <w:r w:rsidR="000E6A67" w:rsidRPr="00F50DDA">
        <w:rPr>
          <w:sz w:val="17"/>
          <w:szCs w:val="17"/>
        </w:rPr>
        <w:t xml:space="preserve">key </w:t>
      </w:r>
      <w:r w:rsidR="000E6A67" w:rsidRPr="00623D72">
        <w:rPr>
          <w:strike/>
          <w:color w:val="FFFFFF" w:themeColor="background1"/>
          <w:sz w:val="17"/>
          <w:szCs w:val="17"/>
          <w:highlight w:val="darkMagenta"/>
        </w:rPr>
        <w:t>events</w:t>
      </w:r>
      <w:r w:rsidR="000E6A67" w:rsidRPr="00623D72">
        <w:rPr>
          <w:sz w:val="17"/>
          <w:szCs w:val="17"/>
          <w:highlight w:val="yellow"/>
          <w:u w:val="single"/>
        </w:rPr>
        <w:t>event</w:t>
      </w:r>
      <w:r w:rsidR="000E6A67" w:rsidRPr="00F50DDA">
        <w:rPr>
          <w:sz w:val="17"/>
          <w:szCs w:val="17"/>
        </w:rPr>
        <w:t xml:space="preserve"> and detailed events defined under the same category by indicating which detailed events </w:t>
      </w:r>
      <w:r w:rsidR="00422E5C" w:rsidRPr="00F50DDA">
        <w:rPr>
          <w:sz w:val="17"/>
          <w:szCs w:val="17"/>
        </w:rPr>
        <w:t xml:space="preserve">may be </w:t>
      </w:r>
      <w:r w:rsidR="000E6A67" w:rsidRPr="00F50DDA">
        <w:rPr>
          <w:sz w:val="17"/>
          <w:szCs w:val="17"/>
        </w:rPr>
        <w:t>subsumed under their respective key event</w:t>
      </w:r>
      <w:r w:rsidR="00422E5C" w:rsidRPr="00F50DDA">
        <w:rPr>
          <w:sz w:val="17"/>
          <w:szCs w:val="17"/>
        </w:rPr>
        <w:t xml:space="preserve"> according to the national/regional practices of some IPOs</w:t>
      </w:r>
      <w:r w:rsidR="000E6A67" w:rsidRPr="00F50DDA">
        <w:rPr>
          <w:sz w:val="17"/>
          <w:szCs w:val="17"/>
        </w:rPr>
        <w:t>.</w:t>
      </w:r>
    </w:p>
    <w:p w14:paraId="7C0A5111" w14:textId="30B2EF7E" w:rsidR="00CF3C6D" w:rsidRPr="00F50DDA" w:rsidRDefault="009B65C3" w:rsidP="00D04FEA">
      <w:pPr>
        <w:pStyle w:val="StyleHeading285pt"/>
        <w:spacing w:after="200"/>
      </w:pPr>
      <w:bookmarkStart w:id="16" w:name="_Toc480358865"/>
      <w:r w:rsidRPr="00F50DDA">
        <w:t>DATA STRUCTURE AND FORMAT</w:t>
      </w:r>
      <w:r w:rsidR="00F81629" w:rsidRPr="00F50DDA">
        <w:t xml:space="preserve"> for exchange</w:t>
      </w:r>
      <w:bookmarkEnd w:id="16"/>
    </w:p>
    <w:p w14:paraId="2F810F36" w14:textId="7DC8D084" w:rsidR="000A37EB" w:rsidRPr="00F50DDA" w:rsidRDefault="0007108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for the purpose of facilitating </w:t>
      </w:r>
      <w:r w:rsidR="00365612" w:rsidRPr="00F50DDA">
        <w:rPr>
          <w:sz w:val="17"/>
          <w:szCs w:val="17"/>
        </w:rPr>
        <w:t xml:space="preserve">the </w:t>
      </w:r>
      <w:r w:rsidRPr="00F50DDA">
        <w:rPr>
          <w:sz w:val="17"/>
          <w:szCs w:val="17"/>
        </w:rPr>
        <w:t xml:space="preserve">exchange of legal status data, a data structure in coded form.  </w:t>
      </w:r>
      <w:r w:rsidR="00C65FAC" w:rsidRPr="00F50DDA">
        <w:rPr>
          <w:sz w:val="17"/>
          <w:szCs w:val="17"/>
        </w:rPr>
        <w:t xml:space="preserve">This structure describes the </w:t>
      </w:r>
      <w:r w:rsidR="00F9147A" w:rsidRPr="00F50DDA">
        <w:rPr>
          <w:sz w:val="17"/>
          <w:szCs w:val="17"/>
        </w:rPr>
        <w:t xml:space="preserve">minimum information </w:t>
      </w:r>
      <w:r w:rsidR="00C65FAC" w:rsidRPr="00F50DDA">
        <w:rPr>
          <w:sz w:val="17"/>
          <w:szCs w:val="17"/>
        </w:rPr>
        <w:t xml:space="preserve">which should be </w:t>
      </w:r>
      <w:r w:rsidR="00F9147A" w:rsidRPr="00F50DDA">
        <w:rPr>
          <w:sz w:val="17"/>
          <w:szCs w:val="17"/>
        </w:rPr>
        <w:t>provided for each event</w:t>
      </w:r>
      <w:r w:rsidR="00C65FAC" w:rsidRPr="00F50DDA">
        <w:rPr>
          <w:sz w:val="17"/>
          <w:szCs w:val="17"/>
        </w:rPr>
        <w:t>.  This information</w:t>
      </w:r>
      <w:r w:rsidR="00F9147A" w:rsidRPr="00F50DDA">
        <w:rPr>
          <w:sz w:val="17"/>
          <w:szCs w:val="17"/>
        </w:rPr>
        <w:t xml:space="preserve"> include</w:t>
      </w:r>
      <w:r w:rsidR="00C65FAC" w:rsidRPr="00F50DDA">
        <w:rPr>
          <w:sz w:val="17"/>
          <w:szCs w:val="17"/>
        </w:rPr>
        <w:t>s</w:t>
      </w:r>
      <w:r w:rsidR="00F9147A" w:rsidRPr="00F50DDA">
        <w:rPr>
          <w:sz w:val="17"/>
          <w:szCs w:val="17"/>
        </w:rPr>
        <w:t xml:space="preserve"> the</w:t>
      </w:r>
      <w:r w:rsidR="00510151" w:rsidRPr="00F50DDA">
        <w:rPr>
          <w:sz w:val="17"/>
          <w:szCs w:val="17"/>
        </w:rPr>
        <w:t xml:space="preserve"> following components</w:t>
      </w:r>
      <w:r w:rsidR="00A548DC">
        <w:rPr>
          <w:sz w:val="17"/>
          <w:szCs w:val="17"/>
        </w:rPr>
        <w:t>:</w:t>
      </w:r>
    </w:p>
    <w:p w14:paraId="502D2D9A" w14:textId="080E0FD2" w:rsidR="000A37EB" w:rsidRPr="00F50DDA" w:rsidRDefault="00DF22C4" w:rsidP="00D04FEA">
      <w:pPr>
        <w:pStyle w:val="ListParagraph"/>
        <w:numPr>
          <w:ilvl w:val="1"/>
          <w:numId w:val="4"/>
        </w:numPr>
        <w:spacing w:after="200"/>
        <w:contextualSpacing w:val="0"/>
        <w:jc w:val="both"/>
        <w:rPr>
          <w:sz w:val="17"/>
          <w:szCs w:val="17"/>
        </w:rPr>
      </w:pPr>
      <w:r w:rsidRPr="00F50DDA">
        <w:rPr>
          <w:sz w:val="17"/>
          <w:szCs w:val="17"/>
        </w:rPr>
        <w:t>status event code</w:t>
      </w:r>
      <w:r w:rsidR="00A11C3E">
        <w:rPr>
          <w:sz w:val="17"/>
          <w:szCs w:val="17"/>
        </w:rPr>
        <w:t>;</w:t>
      </w:r>
    </w:p>
    <w:p w14:paraId="703B4A4E" w14:textId="1E8199E6" w:rsidR="000A37EB" w:rsidRPr="00F50DDA" w:rsidRDefault="000A37EB" w:rsidP="00D04FEA">
      <w:pPr>
        <w:pStyle w:val="ListParagraph"/>
        <w:numPr>
          <w:ilvl w:val="1"/>
          <w:numId w:val="4"/>
        </w:numPr>
        <w:spacing w:after="200"/>
        <w:contextualSpacing w:val="0"/>
        <w:jc w:val="both"/>
        <w:rPr>
          <w:sz w:val="17"/>
          <w:szCs w:val="17"/>
        </w:rPr>
      </w:pPr>
      <w:r w:rsidRPr="00F50DDA">
        <w:rPr>
          <w:sz w:val="17"/>
          <w:szCs w:val="17"/>
        </w:rPr>
        <w:t>calendar date</w:t>
      </w:r>
      <w:r w:rsidR="00EA6EC4" w:rsidRPr="00F50DDA">
        <w:rPr>
          <w:sz w:val="17"/>
          <w:szCs w:val="17"/>
        </w:rPr>
        <w:t>s</w:t>
      </w:r>
      <w:r w:rsidRPr="00F50DDA">
        <w:rPr>
          <w:sz w:val="17"/>
          <w:szCs w:val="17"/>
        </w:rPr>
        <w:t xml:space="preserve"> linked to the event; </w:t>
      </w:r>
      <w:r w:rsidR="00A11C3E">
        <w:rPr>
          <w:sz w:val="17"/>
          <w:szCs w:val="17"/>
        </w:rPr>
        <w:t xml:space="preserve"> </w:t>
      </w:r>
      <w:r w:rsidRPr="00F50DDA">
        <w:rPr>
          <w:sz w:val="17"/>
          <w:szCs w:val="17"/>
        </w:rPr>
        <w:t xml:space="preserve">and </w:t>
      </w:r>
    </w:p>
    <w:p w14:paraId="2D9E789D" w14:textId="6FC06350" w:rsidR="000A37EB" w:rsidRPr="00F50DDA" w:rsidRDefault="008A20A9" w:rsidP="00D04FEA">
      <w:pPr>
        <w:pStyle w:val="ListParagraph"/>
        <w:numPr>
          <w:ilvl w:val="1"/>
          <w:numId w:val="4"/>
        </w:numPr>
        <w:spacing w:after="200"/>
        <w:contextualSpacing w:val="0"/>
        <w:jc w:val="both"/>
        <w:rPr>
          <w:sz w:val="17"/>
          <w:szCs w:val="17"/>
        </w:rPr>
      </w:pPr>
      <w:r w:rsidRPr="00F50DDA">
        <w:rPr>
          <w:sz w:val="17"/>
          <w:szCs w:val="17"/>
        </w:rPr>
        <w:t xml:space="preserve">supplementary </w:t>
      </w:r>
      <w:r w:rsidR="00431F79" w:rsidRPr="00F50DDA">
        <w:rPr>
          <w:sz w:val="17"/>
          <w:szCs w:val="17"/>
        </w:rPr>
        <w:t xml:space="preserve">data </w:t>
      </w:r>
      <w:r w:rsidR="00F9147A" w:rsidRPr="00F50DDA">
        <w:rPr>
          <w:sz w:val="17"/>
          <w:szCs w:val="17"/>
        </w:rPr>
        <w:t xml:space="preserve">associated </w:t>
      </w:r>
      <w:r w:rsidR="00431F79" w:rsidRPr="00F50DDA">
        <w:rPr>
          <w:sz w:val="17"/>
          <w:szCs w:val="17"/>
        </w:rPr>
        <w:t xml:space="preserve">with the </w:t>
      </w:r>
      <w:r w:rsidR="00F9147A" w:rsidRPr="00F50DDA">
        <w:rPr>
          <w:sz w:val="17"/>
          <w:szCs w:val="17"/>
        </w:rPr>
        <w:t>event</w:t>
      </w:r>
      <w:r w:rsidR="00DA5778">
        <w:rPr>
          <w:sz w:val="17"/>
          <w:szCs w:val="17"/>
        </w:rPr>
        <w:t>.</w:t>
      </w:r>
    </w:p>
    <w:p w14:paraId="35533EED" w14:textId="77777777" w:rsidR="00773930" w:rsidRPr="00F50DDA" w:rsidRDefault="00773930" w:rsidP="00D04FEA">
      <w:pPr>
        <w:pStyle w:val="Heading3"/>
        <w:spacing w:before="0" w:after="200"/>
        <w:rPr>
          <w:sz w:val="17"/>
          <w:szCs w:val="17"/>
        </w:rPr>
      </w:pPr>
      <w:bookmarkStart w:id="17" w:name="_Toc480358866"/>
      <w:r w:rsidRPr="00F50DDA">
        <w:rPr>
          <w:sz w:val="17"/>
          <w:szCs w:val="17"/>
        </w:rPr>
        <w:t>Status Event Code</w:t>
      </w:r>
      <w:bookmarkEnd w:id="17"/>
    </w:p>
    <w:p w14:paraId="3FE8B1E4" w14:textId="1BF465F2" w:rsidR="00ED0867" w:rsidRPr="00F50DDA" w:rsidRDefault="00431F79"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consists of three components:</w:t>
      </w:r>
      <w:r w:rsidR="00A548DC">
        <w:rPr>
          <w:sz w:val="17"/>
          <w:szCs w:val="17"/>
        </w:rPr>
        <w:t xml:space="preserve"> </w:t>
      </w:r>
      <w:r w:rsidRPr="00F50DDA">
        <w:rPr>
          <w:sz w:val="17"/>
          <w:szCs w:val="17"/>
        </w:rPr>
        <w:t xml:space="preserve"> </w:t>
      </w:r>
      <w:r w:rsidR="00502317" w:rsidRPr="00F50DDA">
        <w:rPr>
          <w:sz w:val="17"/>
          <w:szCs w:val="17"/>
        </w:rPr>
        <w:t>s</w:t>
      </w:r>
      <w:r w:rsidR="00ED0867" w:rsidRPr="00F50DDA">
        <w:rPr>
          <w:sz w:val="17"/>
          <w:szCs w:val="17"/>
        </w:rPr>
        <w:t xml:space="preserve">tate information, </w:t>
      </w:r>
      <w:r w:rsidR="00502317" w:rsidRPr="00F50DDA">
        <w:rPr>
          <w:sz w:val="17"/>
          <w:szCs w:val="17"/>
        </w:rPr>
        <w:t>s</w:t>
      </w:r>
      <w:r w:rsidR="00ED0867" w:rsidRPr="00F50DDA">
        <w:rPr>
          <w:sz w:val="17"/>
          <w:szCs w:val="17"/>
        </w:rPr>
        <w:t xml:space="preserve">tage information and </w:t>
      </w:r>
      <w:r w:rsidR="00502317" w:rsidRPr="00F50DDA">
        <w:rPr>
          <w:sz w:val="17"/>
          <w:szCs w:val="17"/>
        </w:rPr>
        <w:t>e</w:t>
      </w:r>
      <w:r w:rsidR="00ED0867" w:rsidRPr="00F50DDA">
        <w:rPr>
          <w:sz w:val="17"/>
          <w:szCs w:val="17"/>
        </w:rPr>
        <w:t xml:space="preserve">vent information, which </w:t>
      </w:r>
      <w:r w:rsidR="00F117FA" w:rsidRPr="00F50DDA">
        <w:rPr>
          <w:sz w:val="17"/>
          <w:szCs w:val="17"/>
        </w:rPr>
        <w:t xml:space="preserve">are defined in coded form and </w:t>
      </w:r>
      <w:r w:rsidR="00ED0867" w:rsidRPr="00F50DDA">
        <w:rPr>
          <w:sz w:val="17"/>
          <w:szCs w:val="17"/>
        </w:rPr>
        <w:t xml:space="preserve">determine the unique position of the application, patent or SPC on the </w:t>
      </w:r>
      <w:r w:rsidR="00C04918" w:rsidRPr="00F50DDA">
        <w:rPr>
          <w:sz w:val="17"/>
          <w:szCs w:val="17"/>
        </w:rPr>
        <w:t>Overall Patent/SPC Prosecution Model</w:t>
      </w:r>
      <w:r w:rsidR="00ED0867" w:rsidRPr="00F50DDA">
        <w:rPr>
          <w:sz w:val="17"/>
          <w:szCs w:val="17"/>
        </w:rPr>
        <w:t xml:space="preserve"> presented above.</w:t>
      </w:r>
      <w:r w:rsidR="00DA5778">
        <w:rPr>
          <w:sz w:val="17"/>
          <w:szCs w:val="17"/>
        </w:rPr>
        <w:t xml:space="preserve"> </w:t>
      </w:r>
      <w:r w:rsidR="00ED0867" w:rsidRPr="00F50DDA">
        <w:rPr>
          <w:sz w:val="17"/>
          <w:szCs w:val="17"/>
        </w:rPr>
        <w:t xml:space="preserve"> The legal status event code allows </w:t>
      </w:r>
      <w:r w:rsidR="00075EDA" w:rsidRPr="00F50DDA">
        <w:rPr>
          <w:sz w:val="17"/>
          <w:szCs w:val="17"/>
        </w:rPr>
        <w:t>users</w:t>
      </w:r>
      <w:r w:rsidR="00ED0867" w:rsidRPr="00F50DDA">
        <w:rPr>
          <w:sz w:val="17"/>
          <w:szCs w:val="17"/>
        </w:rPr>
        <w:t xml:space="preserve"> </w:t>
      </w:r>
      <w:r w:rsidR="00627FEF" w:rsidRPr="00F50DDA">
        <w:rPr>
          <w:sz w:val="17"/>
          <w:szCs w:val="17"/>
        </w:rPr>
        <w:t xml:space="preserve">the ability to </w:t>
      </w:r>
      <w:r w:rsidR="00ED0867" w:rsidRPr="00F50DDA">
        <w:rPr>
          <w:sz w:val="17"/>
          <w:szCs w:val="17"/>
        </w:rPr>
        <w:t>pinpoint the legal status of an application or IP right to any place in the prosecution lifecycle.</w:t>
      </w:r>
    </w:p>
    <w:p w14:paraId="7F6C052F" w14:textId="77777777" w:rsidR="007F410D" w:rsidRPr="00F50DDA" w:rsidRDefault="007F410D"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below describes the structure of the code but does not necessarily represent the final visualization and representation in XML format.</w:t>
      </w:r>
    </w:p>
    <w:p w14:paraId="6FE47429" w14:textId="2BDA9A60" w:rsidR="002B4CD4" w:rsidRDefault="007F410D" w:rsidP="00D04FEA">
      <w:pPr>
        <w:spacing w:after="200"/>
        <w:jc w:val="center"/>
        <w:rPr>
          <w:sz w:val="17"/>
          <w:szCs w:val="17"/>
        </w:rPr>
      </w:pPr>
      <w:r w:rsidRPr="00F50DDA">
        <w:rPr>
          <w:sz w:val="17"/>
          <w:szCs w:val="17"/>
        </w:rPr>
        <w:t>[</w:t>
      </w:r>
      <w:r w:rsidR="00372E6F" w:rsidRPr="00F50DDA">
        <w:rPr>
          <w:sz w:val="17"/>
          <w:szCs w:val="17"/>
        </w:rPr>
        <w:t>State – From (previous) stage – To (current) stage – Key</w:t>
      </w:r>
      <w:r w:rsidR="00AD2130" w:rsidRPr="00F50DDA">
        <w:rPr>
          <w:sz w:val="17"/>
          <w:szCs w:val="17"/>
        </w:rPr>
        <w:t xml:space="preserve"> event – D</w:t>
      </w:r>
      <w:r w:rsidR="00372E6F" w:rsidRPr="00F50DDA">
        <w:rPr>
          <w:sz w:val="17"/>
          <w:szCs w:val="17"/>
        </w:rPr>
        <w:t>etailed event – National</w:t>
      </w:r>
      <w:r w:rsidR="00EB6CA5" w:rsidRPr="00F50DDA">
        <w:rPr>
          <w:sz w:val="17"/>
          <w:szCs w:val="17"/>
        </w:rPr>
        <w:t>/regional</w:t>
      </w:r>
      <w:r w:rsidR="00372E6F" w:rsidRPr="00F50DDA">
        <w:rPr>
          <w:sz w:val="17"/>
          <w:szCs w:val="17"/>
        </w:rPr>
        <w:t xml:space="preserve"> event</w:t>
      </w:r>
      <w:r w:rsidRPr="00F50DDA">
        <w:rPr>
          <w:sz w:val="17"/>
          <w:szCs w:val="17"/>
        </w:rPr>
        <w:t>]</w:t>
      </w:r>
      <w:r w:rsidR="002B4CD4">
        <w:rPr>
          <w:sz w:val="17"/>
          <w:szCs w:val="17"/>
        </w:rPr>
        <w:br w:type="page"/>
      </w:r>
    </w:p>
    <w:p w14:paraId="2A493B50" w14:textId="77777777" w:rsidR="0014523A" w:rsidRPr="00F50DDA" w:rsidRDefault="0014523A" w:rsidP="00D04FEA">
      <w:pPr>
        <w:pStyle w:val="Heading4"/>
        <w:spacing w:before="0" w:after="200"/>
        <w:rPr>
          <w:sz w:val="17"/>
          <w:szCs w:val="17"/>
        </w:rPr>
      </w:pPr>
      <w:bookmarkStart w:id="18" w:name="_Toc480358867"/>
      <w:r w:rsidRPr="00F50DDA">
        <w:rPr>
          <w:sz w:val="17"/>
          <w:szCs w:val="17"/>
        </w:rPr>
        <w:lastRenderedPageBreak/>
        <w:t xml:space="preserve">State </w:t>
      </w:r>
      <w:r w:rsidR="00F848D3" w:rsidRPr="00F50DDA">
        <w:rPr>
          <w:sz w:val="17"/>
          <w:szCs w:val="17"/>
        </w:rPr>
        <w:t>C</w:t>
      </w:r>
      <w:r w:rsidRPr="00F50DDA">
        <w:rPr>
          <w:sz w:val="17"/>
          <w:szCs w:val="17"/>
        </w:rPr>
        <w:t>ode</w:t>
      </w:r>
      <w:bookmarkEnd w:id="18"/>
    </w:p>
    <w:p w14:paraId="68642A7D" w14:textId="622F7B86" w:rsidR="00987B00" w:rsidRPr="00F50DDA" w:rsidRDefault="00966FDE" w:rsidP="00D04FEA">
      <w:pPr>
        <w:pStyle w:val="ListParagraph"/>
        <w:numPr>
          <w:ilvl w:val="0"/>
          <w:numId w:val="4"/>
        </w:numPr>
        <w:spacing w:after="200"/>
        <w:ind w:left="0" w:hanging="3"/>
        <w:contextualSpacing w:val="0"/>
        <w:jc w:val="both"/>
        <w:rPr>
          <w:sz w:val="17"/>
          <w:szCs w:val="17"/>
        </w:rPr>
      </w:pPr>
      <w:r w:rsidRPr="00F50DDA">
        <w:rPr>
          <w:sz w:val="17"/>
          <w:szCs w:val="17"/>
        </w:rPr>
        <w:t>In the status event code t</w:t>
      </w:r>
      <w:r w:rsidR="00987B00" w:rsidRPr="00F50DDA">
        <w:rPr>
          <w:sz w:val="17"/>
          <w:szCs w:val="17"/>
        </w:rPr>
        <w:t xml:space="preserve">he </w:t>
      </w:r>
      <w:r w:rsidR="00502317" w:rsidRPr="00F50DDA">
        <w:rPr>
          <w:sz w:val="17"/>
          <w:szCs w:val="17"/>
        </w:rPr>
        <w:t>s</w:t>
      </w:r>
      <w:r w:rsidR="00987B00" w:rsidRPr="00F50DDA">
        <w:rPr>
          <w:sz w:val="17"/>
          <w:szCs w:val="17"/>
        </w:rPr>
        <w:t xml:space="preserve">tate of the application or </w:t>
      </w:r>
      <w:r w:rsidR="00EB6CA5" w:rsidRPr="00F50DDA">
        <w:rPr>
          <w:sz w:val="17"/>
          <w:szCs w:val="17"/>
        </w:rPr>
        <w:t>IP right</w:t>
      </w:r>
      <w:r w:rsidR="00987B00" w:rsidRPr="00F50DDA">
        <w:rPr>
          <w:sz w:val="17"/>
          <w:szCs w:val="17"/>
        </w:rPr>
        <w:t xml:space="preserve"> is determined after the event has occurred.  For example, if the </w:t>
      </w:r>
      <w:r w:rsidR="00502317" w:rsidRPr="00F50DDA">
        <w:rPr>
          <w:sz w:val="17"/>
          <w:szCs w:val="17"/>
        </w:rPr>
        <w:t>k</w:t>
      </w:r>
      <w:r w:rsidRPr="00F50DDA">
        <w:rPr>
          <w:sz w:val="17"/>
          <w:szCs w:val="17"/>
        </w:rPr>
        <w:t xml:space="preserve">ey </w:t>
      </w:r>
      <w:r w:rsidR="00502317" w:rsidRPr="00F50DDA">
        <w:rPr>
          <w:sz w:val="17"/>
          <w:szCs w:val="17"/>
        </w:rPr>
        <w:t>e</w:t>
      </w:r>
      <w:r w:rsidRPr="00F50DDA">
        <w:rPr>
          <w:sz w:val="17"/>
          <w:szCs w:val="17"/>
        </w:rPr>
        <w:t xml:space="preserve">vent </w:t>
      </w:r>
      <w:r w:rsidR="00F848D3" w:rsidRPr="00F50DDA">
        <w:rPr>
          <w:sz w:val="17"/>
          <w:szCs w:val="17"/>
        </w:rPr>
        <w:t>‘</w:t>
      </w:r>
      <w:r w:rsidRPr="00F50DDA">
        <w:rPr>
          <w:sz w:val="17"/>
          <w:szCs w:val="17"/>
        </w:rPr>
        <w:t xml:space="preserve">B10. </w:t>
      </w:r>
      <w:r w:rsidR="00DA5778">
        <w:rPr>
          <w:sz w:val="17"/>
          <w:szCs w:val="17"/>
        </w:rPr>
        <w:t xml:space="preserve"> </w:t>
      </w:r>
      <w:r w:rsidRPr="00F50DDA">
        <w:rPr>
          <w:sz w:val="17"/>
          <w:szCs w:val="17"/>
        </w:rPr>
        <w:t>Application discontinued</w:t>
      </w:r>
      <w:r w:rsidR="00707F44" w:rsidRPr="00F50DDA">
        <w:rPr>
          <w:sz w:val="17"/>
          <w:szCs w:val="17"/>
        </w:rPr>
        <w:t>’</w:t>
      </w:r>
      <w:r w:rsidRPr="00F50DDA">
        <w:rPr>
          <w:sz w:val="17"/>
          <w:szCs w:val="17"/>
        </w:rPr>
        <w:t xml:space="preserve"> has occurred and </w:t>
      </w:r>
      <w:r w:rsidR="00B30BAC" w:rsidRPr="00F50DDA">
        <w:rPr>
          <w:sz w:val="17"/>
          <w:szCs w:val="17"/>
        </w:rPr>
        <w:t>as a result of</w:t>
      </w:r>
      <w:r w:rsidRPr="00F50DDA">
        <w:rPr>
          <w:sz w:val="17"/>
          <w:szCs w:val="17"/>
        </w:rPr>
        <w:t xml:space="preserve"> the occurrence of this event the </w:t>
      </w:r>
      <w:r w:rsidR="00502317" w:rsidRPr="00F50DDA">
        <w:rPr>
          <w:sz w:val="17"/>
          <w:szCs w:val="17"/>
        </w:rPr>
        <w:t>s</w:t>
      </w:r>
      <w:r w:rsidRPr="00F50DDA">
        <w:rPr>
          <w:sz w:val="17"/>
          <w:szCs w:val="17"/>
        </w:rPr>
        <w:t>tate of the application moved from “</w:t>
      </w:r>
      <w:r w:rsidR="00502317" w:rsidRPr="00F50DDA">
        <w:rPr>
          <w:sz w:val="17"/>
          <w:szCs w:val="17"/>
        </w:rPr>
        <w:t>a</w:t>
      </w:r>
      <w:r w:rsidRPr="00F50DDA">
        <w:rPr>
          <w:sz w:val="17"/>
          <w:szCs w:val="17"/>
        </w:rPr>
        <w:t>ctive” to “</w:t>
      </w:r>
      <w:r w:rsidR="00502317" w:rsidRPr="00F50DDA">
        <w:rPr>
          <w:sz w:val="17"/>
          <w:szCs w:val="17"/>
        </w:rPr>
        <w:t>n</w:t>
      </w:r>
      <w:r w:rsidRPr="00F50DDA">
        <w:rPr>
          <w:sz w:val="17"/>
          <w:szCs w:val="17"/>
        </w:rPr>
        <w:t xml:space="preserve">ot active”, the </w:t>
      </w:r>
      <w:r w:rsidR="00502317" w:rsidRPr="00F50DDA">
        <w:rPr>
          <w:sz w:val="17"/>
          <w:szCs w:val="17"/>
        </w:rPr>
        <w:t>s</w:t>
      </w:r>
      <w:r w:rsidRPr="00F50DDA">
        <w:rPr>
          <w:sz w:val="17"/>
          <w:szCs w:val="17"/>
        </w:rPr>
        <w:t>tate would be recorded as “</w:t>
      </w:r>
      <w:r w:rsidR="00502317" w:rsidRPr="00F50DDA">
        <w:rPr>
          <w:sz w:val="17"/>
          <w:szCs w:val="17"/>
        </w:rPr>
        <w:t>n</w:t>
      </w:r>
      <w:r w:rsidRPr="00F50DDA">
        <w:rPr>
          <w:sz w:val="17"/>
          <w:szCs w:val="17"/>
        </w:rPr>
        <w:t xml:space="preserve">ot active”.  </w:t>
      </w:r>
      <w:r w:rsidR="00987B00" w:rsidRPr="00F50DDA">
        <w:rPr>
          <w:sz w:val="17"/>
          <w:szCs w:val="17"/>
        </w:rPr>
        <w:t xml:space="preserve">Since some IPOs </w:t>
      </w:r>
      <w:r w:rsidRPr="00F50DDA">
        <w:rPr>
          <w:sz w:val="17"/>
          <w:szCs w:val="17"/>
        </w:rPr>
        <w:t>may</w:t>
      </w:r>
      <w:r w:rsidR="00987B00" w:rsidRPr="00F50DDA">
        <w:rPr>
          <w:sz w:val="17"/>
          <w:szCs w:val="17"/>
        </w:rPr>
        <w:t xml:space="preserve"> not </w:t>
      </w:r>
      <w:r w:rsidRPr="00F50DDA">
        <w:rPr>
          <w:sz w:val="17"/>
          <w:szCs w:val="17"/>
        </w:rPr>
        <w:t>be</w:t>
      </w:r>
      <w:r w:rsidR="00987B00" w:rsidRPr="00F50DDA">
        <w:rPr>
          <w:sz w:val="17"/>
          <w:szCs w:val="17"/>
        </w:rPr>
        <w:t xml:space="preserve"> able to </w:t>
      </w:r>
      <w:r w:rsidRPr="00F50DDA">
        <w:rPr>
          <w:sz w:val="17"/>
          <w:szCs w:val="17"/>
        </w:rPr>
        <w:t xml:space="preserve">currently </w:t>
      </w:r>
      <w:r w:rsidR="00987B00" w:rsidRPr="00F50DDA">
        <w:rPr>
          <w:sz w:val="17"/>
          <w:szCs w:val="17"/>
        </w:rPr>
        <w:t xml:space="preserve">provide </w:t>
      </w:r>
      <w:r w:rsidRPr="00F50DDA">
        <w:rPr>
          <w:sz w:val="17"/>
          <w:szCs w:val="17"/>
        </w:rPr>
        <w:t>this</w:t>
      </w:r>
      <w:r w:rsidR="00987B00" w:rsidRPr="00F50DDA">
        <w:rPr>
          <w:sz w:val="17"/>
          <w:szCs w:val="17"/>
        </w:rPr>
        <w:t xml:space="preserve"> information, it is necessary </w:t>
      </w:r>
      <w:r w:rsidRPr="00F50DDA">
        <w:rPr>
          <w:sz w:val="17"/>
          <w:szCs w:val="17"/>
        </w:rPr>
        <w:t xml:space="preserve">provide the option of an </w:t>
      </w:r>
      <w:r w:rsidR="00987B00" w:rsidRPr="00F50DDA">
        <w:rPr>
          <w:sz w:val="17"/>
          <w:szCs w:val="17"/>
        </w:rPr>
        <w:t xml:space="preserve">“unspecified” </w:t>
      </w:r>
      <w:r w:rsidR="00502317" w:rsidRPr="00F50DDA">
        <w:rPr>
          <w:sz w:val="17"/>
          <w:szCs w:val="17"/>
        </w:rPr>
        <w:t>s</w:t>
      </w:r>
      <w:r w:rsidRPr="00F50DDA">
        <w:rPr>
          <w:sz w:val="17"/>
          <w:szCs w:val="17"/>
        </w:rPr>
        <w:t>tate</w:t>
      </w:r>
      <w:r w:rsidR="00987B00" w:rsidRPr="00F50DDA">
        <w:rPr>
          <w:sz w:val="17"/>
          <w:szCs w:val="17"/>
        </w:rPr>
        <w:t>.</w:t>
      </w:r>
      <w:r w:rsidRPr="00F50DDA">
        <w:rPr>
          <w:sz w:val="17"/>
          <w:szCs w:val="17"/>
        </w:rPr>
        <w:t xml:space="preserve">  The three </w:t>
      </w:r>
      <w:r w:rsidR="00502317" w:rsidRPr="00F50DDA">
        <w:rPr>
          <w:sz w:val="17"/>
          <w:szCs w:val="17"/>
        </w:rPr>
        <w:t>s</w:t>
      </w:r>
      <w:r w:rsidRPr="00F50DDA">
        <w:rPr>
          <w:sz w:val="17"/>
          <w:szCs w:val="17"/>
        </w:rPr>
        <w:t>tates:</w:t>
      </w:r>
      <w:r w:rsidR="00A548DC">
        <w:rPr>
          <w:sz w:val="17"/>
          <w:szCs w:val="17"/>
        </w:rPr>
        <w:t xml:space="preserve"> </w:t>
      </w:r>
      <w:r w:rsidRPr="00F50DDA">
        <w:rPr>
          <w:sz w:val="17"/>
          <w:szCs w:val="17"/>
        </w:rPr>
        <w:t xml:space="preserve"> </w:t>
      </w:r>
      <w:r w:rsidR="00502317" w:rsidRPr="00F50DDA">
        <w:rPr>
          <w:sz w:val="17"/>
          <w:szCs w:val="17"/>
        </w:rPr>
        <w:t>a</w:t>
      </w:r>
      <w:r w:rsidRPr="00F50DDA">
        <w:rPr>
          <w:sz w:val="17"/>
          <w:szCs w:val="17"/>
        </w:rPr>
        <w:t xml:space="preserve">ctive, </w:t>
      </w:r>
      <w:r w:rsidR="00502317" w:rsidRPr="00F50DDA">
        <w:rPr>
          <w:sz w:val="17"/>
          <w:szCs w:val="17"/>
        </w:rPr>
        <w:t>n</w:t>
      </w:r>
      <w:r w:rsidRPr="00F50DDA">
        <w:rPr>
          <w:sz w:val="17"/>
          <w:szCs w:val="17"/>
        </w:rPr>
        <w:t xml:space="preserve">ot active, and </w:t>
      </w:r>
      <w:r w:rsidR="00502317" w:rsidRPr="00F50DDA">
        <w:rPr>
          <w:sz w:val="17"/>
          <w:szCs w:val="17"/>
        </w:rPr>
        <w:t>t</w:t>
      </w:r>
      <w:r w:rsidRPr="00F50DDA">
        <w:rPr>
          <w:sz w:val="17"/>
          <w:szCs w:val="17"/>
        </w:rPr>
        <w:t xml:space="preserve">erminated, as well as the </w:t>
      </w:r>
      <w:r w:rsidR="00502317" w:rsidRPr="00F50DDA">
        <w:rPr>
          <w:sz w:val="17"/>
          <w:szCs w:val="17"/>
        </w:rPr>
        <w:t>u</w:t>
      </w:r>
      <w:r w:rsidRPr="00F50DDA">
        <w:rPr>
          <w:sz w:val="17"/>
          <w:szCs w:val="17"/>
        </w:rPr>
        <w:t xml:space="preserve">nspecified state are codified </w:t>
      </w:r>
      <w:r w:rsidR="00772A95" w:rsidRPr="00F50DDA">
        <w:rPr>
          <w:sz w:val="17"/>
          <w:szCs w:val="17"/>
        </w:rPr>
        <w:t xml:space="preserve">by </w:t>
      </w:r>
      <w:r w:rsidR="00F848D3" w:rsidRPr="00F50DDA">
        <w:rPr>
          <w:sz w:val="17"/>
          <w:szCs w:val="17"/>
        </w:rPr>
        <w:t>one alphabetic letter</w:t>
      </w:r>
      <w:r w:rsidRPr="00F50DDA">
        <w:rPr>
          <w:sz w:val="17"/>
          <w:szCs w:val="17"/>
        </w:rPr>
        <w:t>:</w:t>
      </w:r>
    </w:p>
    <w:p w14:paraId="5A01BDBB"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Active = A</w:t>
      </w:r>
    </w:p>
    <w:p w14:paraId="0FD8A22D"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Not active = N</w:t>
      </w:r>
    </w:p>
    <w:p w14:paraId="04D259C4"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Terminated = T</w:t>
      </w:r>
    </w:p>
    <w:p w14:paraId="14CA5746"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U</w:t>
      </w:r>
    </w:p>
    <w:p w14:paraId="3182CC35" w14:textId="77777777" w:rsidR="0014523A" w:rsidRPr="00F50DDA" w:rsidRDefault="0014523A" w:rsidP="00D04FEA">
      <w:pPr>
        <w:pStyle w:val="Heading4"/>
        <w:spacing w:before="0" w:after="200"/>
        <w:rPr>
          <w:sz w:val="17"/>
          <w:szCs w:val="17"/>
        </w:rPr>
      </w:pPr>
      <w:bookmarkStart w:id="19" w:name="_Toc480358868"/>
      <w:r w:rsidRPr="00F50DDA">
        <w:rPr>
          <w:sz w:val="17"/>
          <w:szCs w:val="17"/>
        </w:rPr>
        <w:t xml:space="preserve">Stage </w:t>
      </w:r>
      <w:r w:rsidR="00F848D3" w:rsidRPr="00F50DDA">
        <w:rPr>
          <w:sz w:val="17"/>
          <w:szCs w:val="17"/>
        </w:rPr>
        <w:t>C</w:t>
      </w:r>
      <w:r w:rsidRPr="00F50DDA">
        <w:rPr>
          <w:sz w:val="17"/>
          <w:szCs w:val="17"/>
        </w:rPr>
        <w:t>ode</w:t>
      </w:r>
      <w:bookmarkEnd w:id="19"/>
    </w:p>
    <w:p w14:paraId="29429598" w14:textId="6B1B72E6" w:rsidR="00966FDE" w:rsidRPr="00F50DDA" w:rsidRDefault="00B30BAC" w:rsidP="00D04FEA">
      <w:pPr>
        <w:pStyle w:val="ListParagraph"/>
        <w:numPr>
          <w:ilvl w:val="0"/>
          <w:numId w:val="4"/>
        </w:numPr>
        <w:spacing w:after="200"/>
        <w:ind w:left="0" w:hanging="3"/>
        <w:contextualSpacing w:val="0"/>
        <w:jc w:val="both"/>
        <w:rPr>
          <w:sz w:val="17"/>
          <w:szCs w:val="17"/>
        </w:rPr>
      </w:pPr>
      <w:r w:rsidRPr="00F50DDA">
        <w:rPr>
          <w:sz w:val="17"/>
          <w:szCs w:val="17"/>
        </w:rPr>
        <w:t>T</w:t>
      </w:r>
      <w:r w:rsidR="006C239E" w:rsidRPr="00F50DDA">
        <w:rPr>
          <w:sz w:val="17"/>
          <w:szCs w:val="17"/>
        </w:rPr>
        <w:t>he status event code</w:t>
      </w:r>
      <w:r w:rsidRPr="00F50DDA">
        <w:rPr>
          <w:sz w:val="17"/>
          <w:szCs w:val="17"/>
        </w:rPr>
        <w:t xml:space="preserve"> includes</w:t>
      </w:r>
      <w:r w:rsidR="006C239E" w:rsidRPr="00F50DDA">
        <w:rPr>
          <w:sz w:val="17"/>
          <w:szCs w:val="17"/>
        </w:rPr>
        <w:t xml:space="preserve"> </w:t>
      </w:r>
      <w:r w:rsidR="00502317" w:rsidRPr="00F50DDA">
        <w:rPr>
          <w:sz w:val="17"/>
          <w:szCs w:val="17"/>
        </w:rPr>
        <w:t>s</w:t>
      </w:r>
      <w:r w:rsidR="006C239E" w:rsidRPr="00F50DDA">
        <w:rPr>
          <w:sz w:val="17"/>
          <w:szCs w:val="17"/>
        </w:rPr>
        <w:t xml:space="preserve">tage information </w:t>
      </w:r>
      <w:r w:rsidRPr="00F50DDA">
        <w:rPr>
          <w:sz w:val="17"/>
          <w:szCs w:val="17"/>
        </w:rPr>
        <w:t xml:space="preserve">for </w:t>
      </w:r>
      <w:r w:rsidR="006C239E" w:rsidRPr="00F50DDA">
        <w:rPr>
          <w:sz w:val="17"/>
          <w:szCs w:val="17"/>
        </w:rPr>
        <w:t xml:space="preserve">before the event occurs and after the event occurs.  </w:t>
      </w:r>
      <w:r w:rsidR="00966FDE" w:rsidRPr="00F50DDA">
        <w:rPr>
          <w:sz w:val="17"/>
          <w:szCs w:val="17"/>
        </w:rPr>
        <w:t>Since an event can move a</w:t>
      </w:r>
      <w:r w:rsidRPr="00F50DDA">
        <w:rPr>
          <w:sz w:val="17"/>
          <w:szCs w:val="17"/>
        </w:rPr>
        <w:t>n</w:t>
      </w:r>
      <w:r w:rsidR="00966FDE" w:rsidRPr="00F50DDA">
        <w:rPr>
          <w:sz w:val="17"/>
          <w:szCs w:val="17"/>
        </w:rPr>
        <w:t xml:space="preserve"> application </w:t>
      </w:r>
      <w:r w:rsidRPr="00F50DDA">
        <w:rPr>
          <w:sz w:val="17"/>
          <w:szCs w:val="17"/>
        </w:rPr>
        <w:t xml:space="preserve">or IP right </w:t>
      </w:r>
      <w:r w:rsidR="00966FDE" w:rsidRPr="00F50DDA">
        <w:rPr>
          <w:sz w:val="17"/>
          <w:szCs w:val="17"/>
        </w:rPr>
        <w:t xml:space="preserve">from one </w:t>
      </w:r>
      <w:r w:rsidR="00502317" w:rsidRPr="00F50DDA">
        <w:rPr>
          <w:sz w:val="17"/>
          <w:szCs w:val="17"/>
        </w:rPr>
        <w:t>s</w:t>
      </w:r>
      <w:r w:rsidR="00966FDE" w:rsidRPr="00F50DDA">
        <w:rPr>
          <w:sz w:val="17"/>
          <w:szCs w:val="17"/>
        </w:rPr>
        <w:t xml:space="preserve">tage </w:t>
      </w:r>
      <w:r w:rsidR="006C239E" w:rsidRPr="00F50DDA">
        <w:rPr>
          <w:sz w:val="17"/>
          <w:szCs w:val="17"/>
        </w:rPr>
        <w:t>in</w:t>
      </w:r>
      <w:r w:rsidR="00966FDE" w:rsidRPr="00F50DDA">
        <w:rPr>
          <w:sz w:val="17"/>
          <w:szCs w:val="17"/>
        </w:rPr>
        <w:t>to another</w:t>
      </w:r>
      <w:r w:rsidR="006C239E" w:rsidRPr="00F50DDA">
        <w:rPr>
          <w:sz w:val="17"/>
          <w:szCs w:val="17"/>
        </w:rPr>
        <w:t xml:space="preserve"> </w:t>
      </w:r>
      <w:r w:rsidR="00502317" w:rsidRPr="00F50DDA">
        <w:rPr>
          <w:sz w:val="17"/>
          <w:szCs w:val="17"/>
        </w:rPr>
        <w:t>s</w:t>
      </w:r>
      <w:r w:rsidR="006C239E" w:rsidRPr="00F50DDA">
        <w:rPr>
          <w:sz w:val="17"/>
          <w:szCs w:val="17"/>
        </w:rPr>
        <w:t>tage</w:t>
      </w:r>
      <w:r w:rsidR="00966FDE" w:rsidRPr="00F50DDA">
        <w:rPr>
          <w:sz w:val="17"/>
          <w:szCs w:val="17"/>
        </w:rPr>
        <w:t xml:space="preserve">, both the initial and end </w:t>
      </w:r>
      <w:r w:rsidR="00502317" w:rsidRPr="00F50DDA">
        <w:rPr>
          <w:sz w:val="17"/>
          <w:szCs w:val="17"/>
        </w:rPr>
        <w:t>s</w:t>
      </w:r>
      <w:r w:rsidR="00966FDE" w:rsidRPr="00F50DDA">
        <w:rPr>
          <w:sz w:val="17"/>
          <w:szCs w:val="17"/>
        </w:rPr>
        <w:t xml:space="preserve">tages </w:t>
      </w:r>
      <w:r w:rsidR="006C239E" w:rsidRPr="00F50DDA">
        <w:rPr>
          <w:sz w:val="17"/>
          <w:szCs w:val="17"/>
        </w:rPr>
        <w:t>need to</w:t>
      </w:r>
      <w:r w:rsidR="00966FDE" w:rsidRPr="00F50DDA">
        <w:rPr>
          <w:sz w:val="17"/>
          <w:szCs w:val="17"/>
        </w:rPr>
        <w:t xml:space="preserve"> be included in the status event code.  Without the initial and end </w:t>
      </w:r>
      <w:r w:rsidR="00502317" w:rsidRPr="00F50DDA">
        <w:rPr>
          <w:sz w:val="17"/>
          <w:szCs w:val="17"/>
        </w:rPr>
        <w:t>s</w:t>
      </w:r>
      <w:r w:rsidR="00966FDE" w:rsidRPr="00F50DDA">
        <w:rPr>
          <w:sz w:val="17"/>
          <w:szCs w:val="17"/>
        </w:rPr>
        <w:t xml:space="preserve">tage information, the legal status of the application </w:t>
      </w:r>
      <w:r w:rsidR="006C239E" w:rsidRPr="00F50DDA">
        <w:rPr>
          <w:sz w:val="17"/>
          <w:szCs w:val="17"/>
        </w:rPr>
        <w:t xml:space="preserve">or </w:t>
      </w:r>
      <w:r w:rsidR="00EB6CA5" w:rsidRPr="00F50DDA">
        <w:rPr>
          <w:sz w:val="17"/>
          <w:szCs w:val="17"/>
        </w:rPr>
        <w:t>IP right</w:t>
      </w:r>
      <w:r w:rsidR="006C239E" w:rsidRPr="00F50DDA">
        <w:rPr>
          <w:sz w:val="17"/>
          <w:szCs w:val="17"/>
        </w:rPr>
        <w:t xml:space="preserve"> </w:t>
      </w:r>
      <w:r w:rsidR="00966FDE" w:rsidRPr="00F50DDA">
        <w:rPr>
          <w:sz w:val="17"/>
          <w:szCs w:val="17"/>
        </w:rPr>
        <w:t xml:space="preserve">may be ambiguous.  For example, </w:t>
      </w:r>
      <w:r w:rsidR="00F848D3" w:rsidRPr="00F50DDA">
        <w:rPr>
          <w:sz w:val="17"/>
          <w:szCs w:val="17"/>
        </w:rPr>
        <w:t>‘</w:t>
      </w:r>
      <w:r w:rsidR="00966FDE" w:rsidRPr="00F50DDA">
        <w:rPr>
          <w:sz w:val="17"/>
          <w:szCs w:val="17"/>
        </w:rPr>
        <w:t>C</w:t>
      </w:r>
      <w:r w:rsidR="006C239E" w:rsidRPr="00F50DDA">
        <w:rPr>
          <w:sz w:val="17"/>
          <w:szCs w:val="17"/>
        </w:rPr>
        <w:t>10.</w:t>
      </w:r>
      <w:r w:rsidR="00966FDE" w:rsidRPr="00F50DDA">
        <w:rPr>
          <w:sz w:val="17"/>
          <w:szCs w:val="17"/>
        </w:rPr>
        <w:t xml:space="preserve"> </w:t>
      </w:r>
      <w:r w:rsidR="00DA5778">
        <w:rPr>
          <w:sz w:val="17"/>
          <w:szCs w:val="17"/>
        </w:rPr>
        <w:t xml:space="preserve"> </w:t>
      </w:r>
      <w:r w:rsidR="00966FDE" w:rsidRPr="00F50DDA">
        <w:rPr>
          <w:sz w:val="17"/>
          <w:szCs w:val="17"/>
        </w:rPr>
        <w:t xml:space="preserve">Application </w:t>
      </w:r>
      <w:r w:rsidR="006C239E" w:rsidRPr="00F50DDA">
        <w:rPr>
          <w:sz w:val="17"/>
          <w:szCs w:val="17"/>
        </w:rPr>
        <w:t>revived</w:t>
      </w:r>
      <w:r w:rsidR="00F848D3" w:rsidRPr="00F50DDA">
        <w:rPr>
          <w:sz w:val="17"/>
          <w:szCs w:val="17"/>
        </w:rPr>
        <w:t>’</w:t>
      </w:r>
      <w:r w:rsidR="00D74B9F" w:rsidRPr="00F50DDA">
        <w:rPr>
          <w:sz w:val="17"/>
          <w:szCs w:val="17"/>
        </w:rPr>
        <w:t>, can</w:t>
      </w:r>
      <w:r w:rsidR="00966FDE" w:rsidRPr="00F50DDA">
        <w:rPr>
          <w:sz w:val="17"/>
          <w:szCs w:val="17"/>
        </w:rPr>
        <w:t xml:space="preserve"> denote that an application has moved from the </w:t>
      </w:r>
      <w:r w:rsidR="00502317" w:rsidRPr="00F50DDA">
        <w:rPr>
          <w:sz w:val="17"/>
          <w:szCs w:val="17"/>
        </w:rPr>
        <w:t>t</w:t>
      </w:r>
      <w:r w:rsidR="00966FDE" w:rsidRPr="00F50DDA">
        <w:rPr>
          <w:sz w:val="17"/>
          <w:szCs w:val="17"/>
        </w:rPr>
        <w:t>ermination likely</w:t>
      </w:r>
      <w:r w:rsidR="0000695D" w:rsidRPr="004E73A8">
        <w:rPr>
          <w:strike/>
          <w:color w:val="FFFFFF" w:themeColor="background1"/>
          <w:sz w:val="17"/>
          <w:szCs w:val="17"/>
          <w:highlight w:val="darkMagenta"/>
          <w:u w:val="single"/>
        </w:rPr>
        <w:t xml:space="preserve"> </w:t>
      </w:r>
      <w:r w:rsidR="0000695D">
        <w:rPr>
          <w:sz w:val="17"/>
          <w:szCs w:val="17"/>
        </w:rPr>
        <w:t>/</w:t>
      </w:r>
      <w:r w:rsidR="0000695D" w:rsidRPr="00F50DDA">
        <w:rPr>
          <w:sz w:val="17"/>
          <w:szCs w:val="17"/>
        </w:rPr>
        <w:t>termination</w:t>
      </w:r>
      <w:r w:rsidR="00966FDE" w:rsidRPr="00F50DDA">
        <w:rPr>
          <w:sz w:val="17"/>
          <w:szCs w:val="17"/>
        </w:rPr>
        <w:t xml:space="preserve"> stage into </w:t>
      </w:r>
      <w:r w:rsidRPr="00F50DDA">
        <w:rPr>
          <w:sz w:val="17"/>
          <w:szCs w:val="17"/>
        </w:rPr>
        <w:t xml:space="preserve">either </w:t>
      </w:r>
      <w:r w:rsidR="00966FDE" w:rsidRPr="00F50DDA">
        <w:rPr>
          <w:sz w:val="17"/>
          <w:szCs w:val="17"/>
        </w:rPr>
        <w:t xml:space="preserve">the </w:t>
      </w:r>
      <w:r w:rsidR="00502317" w:rsidRPr="00F50DDA">
        <w:rPr>
          <w:sz w:val="17"/>
          <w:szCs w:val="17"/>
        </w:rPr>
        <w:t>p</w:t>
      </w:r>
      <w:r w:rsidR="00966FDE" w:rsidRPr="00F50DDA">
        <w:rPr>
          <w:sz w:val="17"/>
          <w:szCs w:val="17"/>
        </w:rPr>
        <w:t xml:space="preserve">re-grant challenge stage, the </w:t>
      </w:r>
      <w:r w:rsidR="00502317" w:rsidRPr="00F50DDA">
        <w:rPr>
          <w:sz w:val="17"/>
          <w:szCs w:val="17"/>
        </w:rPr>
        <w:t>e</w:t>
      </w:r>
      <w:r w:rsidR="00966FDE" w:rsidRPr="00F50DDA">
        <w:rPr>
          <w:sz w:val="17"/>
          <w:szCs w:val="17"/>
        </w:rPr>
        <w:t xml:space="preserve">xamination stage, or the </w:t>
      </w:r>
      <w:r w:rsidR="00502317" w:rsidRPr="00F50DDA">
        <w:rPr>
          <w:sz w:val="17"/>
          <w:szCs w:val="17"/>
        </w:rPr>
        <w:t>f</w:t>
      </w:r>
      <w:r w:rsidR="00966FDE" w:rsidRPr="00F50DDA">
        <w:rPr>
          <w:sz w:val="17"/>
          <w:szCs w:val="17"/>
        </w:rPr>
        <w:t xml:space="preserve">iling stage.  Without </w:t>
      </w:r>
      <w:r w:rsidRPr="00F50DDA">
        <w:rPr>
          <w:sz w:val="17"/>
          <w:szCs w:val="17"/>
        </w:rPr>
        <w:t xml:space="preserve">providing </w:t>
      </w:r>
      <w:r w:rsidR="00966FDE" w:rsidRPr="00F50DDA">
        <w:rPr>
          <w:sz w:val="17"/>
          <w:szCs w:val="17"/>
        </w:rPr>
        <w:t xml:space="preserve">both the initial and end </w:t>
      </w:r>
      <w:r w:rsidR="00502317" w:rsidRPr="00F50DDA">
        <w:rPr>
          <w:sz w:val="17"/>
          <w:szCs w:val="17"/>
        </w:rPr>
        <w:t>s</w:t>
      </w:r>
      <w:r w:rsidR="00966FDE" w:rsidRPr="00F50DDA">
        <w:rPr>
          <w:sz w:val="17"/>
          <w:szCs w:val="17"/>
        </w:rPr>
        <w:t xml:space="preserve">tage information, determining the precise legal status of the application or </w:t>
      </w:r>
      <w:r w:rsidR="00EB6CA5" w:rsidRPr="00F50DDA">
        <w:rPr>
          <w:sz w:val="17"/>
          <w:szCs w:val="17"/>
        </w:rPr>
        <w:t>IP right</w:t>
      </w:r>
      <w:r w:rsidR="00966FDE" w:rsidRPr="00F50DDA">
        <w:rPr>
          <w:sz w:val="17"/>
          <w:szCs w:val="17"/>
        </w:rPr>
        <w:t xml:space="preserve"> is not possible.</w:t>
      </w:r>
    </w:p>
    <w:p w14:paraId="77AA9394" w14:textId="48AEED5E" w:rsidR="00372E6F" w:rsidRPr="00F50DDA" w:rsidRDefault="00372E6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codification of the six </w:t>
      </w:r>
      <w:r w:rsidR="00502317" w:rsidRPr="00F50DDA">
        <w:rPr>
          <w:sz w:val="17"/>
          <w:szCs w:val="17"/>
        </w:rPr>
        <w:t>s</w:t>
      </w:r>
      <w:r w:rsidRPr="00F50DDA">
        <w:rPr>
          <w:sz w:val="17"/>
          <w:szCs w:val="17"/>
        </w:rPr>
        <w:t>tages</w:t>
      </w:r>
      <w:r w:rsidR="004F08CF" w:rsidRPr="00F50DDA">
        <w:rPr>
          <w:sz w:val="17"/>
          <w:szCs w:val="17"/>
        </w:rPr>
        <w:t xml:space="preserve"> is formed </w:t>
      </w:r>
      <w:r w:rsidR="00F848D3" w:rsidRPr="00F50DDA">
        <w:rPr>
          <w:sz w:val="17"/>
          <w:szCs w:val="17"/>
        </w:rPr>
        <w:t xml:space="preserve">below </w:t>
      </w:r>
      <w:r w:rsidR="004F08CF" w:rsidRPr="00F50DDA">
        <w:rPr>
          <w:sz w:val="17"/>
          <w:szCs w:val="17"/>
        </w:rPr>
        <w:t xml:space="preserve">with a single </w:t>
      </w:r>
      <w:r w:rsidR="00502317" w:rsidRPr="00F50DDA">
        <w:rPr>
          <w:sz w:val="17"/>
          <w:szCs w:val="17"/>
        </w:rPr>
        <w:t xml:space="preserve">numeric </w:t>
      </w:r>
      <w:r w:rsidR="004F08CF" w:rsidRPr="00F50DDA">
        <w:rPr>
          <w:sz w:val="17"/>
          <w:szCs w:val="17"/>
        </w:rPr>
        <w:t xml:space="preserve">digit from </w:t>
      </w:r>
      <w:r w:rsidR="00F117FA" w:rsidRPr="00F50DDA">
        <w:rPr>
          <w:sz w:val="17"/>
          <w:szCs w:val="17"/>
        </w:rPr>
        <w:t>1</w:t>
      </w:r>
      <w:r w:rsidR="004F08CF" w:rsidRPr="00F50DDA">
        <w:rPr>
          <w:sz w:val="17"/>
          <w:szCs w:val="17"/>
        </w:rPr>
        <w:t xml:space="preserve"> to 6</w:t>
      </w:r>
      <w:r w:rsidRPr="00F50DDA">
        <w:rPr>
          <w:sz w:val="17"/>
          <w:szCs w:val="17"/>
        </w:rPr>
        <w:t xml:space="preserve">, </w:t>
      </w:r>
      <w:r w:rsidR="004F08CF" w:rsidRPr="00F50DDA">
        <w:rPr>
          <w:sz w:val="17"/>
          <w:szCs w:val="17"/>
        </w:rPr>
        <w:t xml:space="preserve">including </w:t>
      </w:r>
      <w:r w:rsidR="006C239E" w:rsidRPr="00F50DDA">
        <w:rPr>
          <w:sz w:val="17"/>
          <w:szCs w:val="17"/>
        </w:rPr>
        <w:t xml:space="preserve">an “unspecified” stage </w:t>
      </w:r>
      <w:r w:rsidR="00F117FA" w:rsidRPr="00F50DDA">
        <w:rPr>
          <w:sz w:val="17"/>
          <w:szCs w:val="17"/>
        </w:rPr>
        <w:t xml:space="preserve">codified by “0” </w:t>
      </w:r>
      <w:r w:rsidR="002570E3" w:rsidRPr="00F50DDA">
        <w:rPr>
          <w:sz w:val="17"/>
          <w:szCs w:val="17"/>
        </w:rPr>
        <w:t xml:space="preserve">to </w:t>
      </w:r>
      <w:r w:rsidR="00854294" w:rsidRPr="00F50DDA">
        <w:rPr>
          <w:sz w:val="17"/>
          <w:szCs w:val="17"/>
        </w:rPr>
        <w:t>accommodate</w:t>
      </w:r>
      <w:r w:rsidR="006C239E" w:rsidRPr="00F50DDA">
        <w:rPr>
          <w:sz w:val="17"/>
          <w:szCs w:val="17"/>
        </w:rPr>
        <w:t xml:space="preserve"> IPOs which are not currently ab</w:t>
      </w:r>
      <w:r w:rsidR="00A548DC">
        <w:rPr>
          <w:sz w:val="17"/>
          <w:szCs w:val="17"/>
        </w:rPr>
        <w:t>le to provide such information:</w:t>
      </w:r>
    </w:p>
    <w:p w14:paraId="5FEA1507"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Filing = 1</w:t>
      </w:r>
    </w:p>
    <w:p w14:paraId="3235A91A"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Examination = 2</w:t>
      </w:r>
    </w:p>
    <w:p w14:paraId="4FA5121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Pre-grant challenge = 3</w:t>
      </w:r>
    </w:p>
    <w:p w14:paraId="0AB3559F"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Grant = 4</w:t>
      </w:r>
    </w:p>
    <w:p w14:paraId="1CE86BC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Post-grant challenge = 5</w:t>
      </w:r>
    </w:p>
    <w:p w14:paraId="1B7AD7C2" w14:textId="1D2DD1FE"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Termination likely</w:t>
      </w:r>
      <w:r w:rsidR="005D536D">
        <w:rPr>
          <w:sz w:val="17"/>
          <w:szCs w:val="17"/>
        </w:rPr>
        <w:t>/termination</w:t>
      </w:r>
      <w:r w:rsidRPr="00F50DDA">
        <w:rPr>
          <w:sz w:val="17"/>
          <w:szCs w:val="17"/>
        </w:rPr>
        <w:t xml:space="preserve"> = 6</w:t>
      </w:r>
    </w:p>
    <w:p w14:paraId="52B3DEA1"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0</w:t>
      </w:r>
    </w:p>
    <w:p w14:paraId="51A97DD7" w14:textId="72694078" w:rsidR="0014523A" w:rsidRPr="00F50DDA" w:rsidRDefault="00E85C5D" w:rsidP="00D04FEA">
      <w:pPr>
        <w:pStyle w:val="Heading4"/>
        <w:spacing w:before="0" w:after="200"/>
        <w:rPr>
          <w:sz w:val="17"/>
          <w:szCs w:val="17"/>
        </w:rPr>
      </w:pPr>
      <w:bookmarkStart w:id="20" w:name="_Toc480358869"/>
      <w:r w:rsidRPr="00F50DDA">
        <w:rPr>
          <w:sz w:val="17"/>
          <w:szCs w:val="17"/>
        </w:rPr>
        <w:t xml:space="preserve">Key </w:t>
      </w:r>
      <w:r w:rsidR="0014523A" w:rsidRPr="00F50DDA">
        <w:rPr>
          <w:sz w:val="17"/>
          <w:szCs w:val="17"/>
        </w:rPr>
        <w:t xml:space="preserve">Event </w:t>
      </w:r>
      <w:r w:rsidR="00F848D3" w:rsidRPr="00F50DDA">
        <w:rPr>
          <w:sz w:val="17"/>
          <w:szCs w:val="17"/>
        </w:rPr>
        <w:t>C</w:t>
      </w:r>
      <w:r w:rsidR="0014523A" w:rsidRPr="00F50DDA">
        <w:rPr>
          <w:sz w:val="17"/>
          <w:szCs w:val="17"/>
        </w:rPr>
        <w:t>ode</w:t>
      </w:r>
      <w:bookmarkEnd w:id="20"/>
    </w:p>
    <w:p w14:paraId="2FB70D77" w14:textId="20B424B8" w:rsidR="00C65FAC" w:rsidRPr="00F50DDA" w:rsidRDefault="001A289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D75563" w:rsidRPr="00F50DDA">
        <w:rPr>
          <w:sz w:val="17"/>
          <w:szCs w:val="17"/>
        </w:rPr>
        <w:t>k</w:t>
      </w:r>
      <w:r w:rsidR="00411E57" w:rsidRPr="00F50DDA">
        <w:rPr>
          <w:sz w:val="17"/>
          <w:szCs w:val="17"/>
        </w:rPr>
        <w:t xml:space="preserve">ey </w:t>
      </w:r>
      <w:r w:rsidR="00D75563" w:rsidRPr="00F50DDA">
        <w:rPr>
          <w:sz w:val="17"/>
          <w:szCs w:val="17"/>
        </w:rPr>
        <w:t>e</w:t>
      </w:r>
      <w:r w:rsidR="00411E57" w:rsidRPr="00F50DDA">
        <w:rPr>
          <w:sz w:val="17"/>
          <w:szCs w:val="17"/>
        </w:rPr>
        <w:t xml:space="preserve">vents </w:t>
      </w:r>
      <w:r w:rsidR="00CF235A" w:rsidRPr="00F50DDA">
        <w:rPr>
          <w:sz w:val="17"/>
          <w:szCs w:val="17"/>
        </w:rPr>
        <w:t>are formed by a</w:t>
      </w:r>
      <w:r w:rsidRPr="00F50DDA">
        <w:rPr>
          <w:sz w:val="17"/>
          <w:szCs w:val="17"/>
        </w:rPr>
        <w:t xml:space="preserve"> combination of a </w:t>
      </w:r>
      <w:r w:rsidR="003E5CF4" w:rsidRPr="00F50DDA">
        <w:rPr>
          <w:sz w:val="17"/>
          <w:szCs w:val="17"/>
        </w:rPr>
        <w:t xml:space="preserve">single </w:t>
      </w:r>
      <w:r w:rsidRPr="00F50DDA">
        <w:rPr>
          <w:sz w:val="17"/>
          <w:szCs w:val="17"/>
        </w:rPr>
        <w:t xml:space="preserve">alphabetic letter </w:t>
      </w:r>
      <w:r w:rsidR="00AD2130" w:rsidRPr="00F50DDA">
        <w:rPr>
          <w:sz w:val="17"/>
          <w:szCs w:val="17"/>
        </w:rPr>
        <w:t>followed by</w:t>
      </w:r>
      <w:r w:rsidRPr="00F50DDA">
        <w:rPr>
          <w:sz w:val="17"/>
          <w:szCs w:val="17"/>
        </w:rPr>
        <w:t xml:space="preserve"> the number “10”</w:t>
      </w:r>
      <w:r w:rsidR="00AD2130" w:rsidRPr="00F50DDA">
        <w:rPr>
          <w:sz w:val="17"/>
          <w:szCs w:val="17"/>
        </w:rPr>
        <w:t>.</w:t>
      </w:r>
      <w:r w:rsidRPr="00F50DDA">
        <w:rPr>
          <w:sz w:val="17"/>
          <w:szCs w:val="17"/>
        </w:rPr>
        <w:t xml:space="preserve"> </w:t>
      </w:r>
      <w:r w:rsidR="00DA5778">
        <w:rPr>
          <w:sz w:val="17"/>
          <w:szCs w:val="17"/>
        </w:rPr>
        <w:t xml:space="preserve"> </w:t>
      </w:r>
      <w:r w:rsidR="003E5CF4" w:rsidRPr="00F50DDA">
        <w:rPr>
          <w:sz w:val="17"/>
          <w:szCs w:val="17"/>
        </w:rPr>
        <w:t xml:space="preserve">The single </w:t>
      </w:r>
      <w:r w:rsidR="00CF235A" w:rsidRPr="00F50DDA">
        <w:rPr>
          <w:sz w:val="17"/>
          <w:szCs w:val="17"/>
        </w:rPr>
        <w:t xml:space="preserve">alphabetic </w:t>
      </w:r>
      <w:r w:rsidR="003E5CF4" w:rsidRPr="00F50DDA">
        <w:rPr>
          <w:sz w:val="17"/>
          <w:szCs w:val="17"/>
        </w:rPr>
        <w:t xml:space="preserve">letter is assigned </w:t>
      </w:r>
      <w:r w:rsidR="00CF235A" w:rsidRPr="00F50DDA">
        <w:rPr>
          <w:sz w:val="17"/>
          <w:szCs w:val="17"/>
        </w:rPr>
        <w:t xml:space="preserve">according </w:t>
      </w:r>
      <w:r w:rsidR="003E5CF4" w:rsidRPr="00F50DDA">
        <w:rPr>
          <w:sz w:val="17"/>
          <w:szCs w:val="17"/>
        </w:rPr>
        <w:t xml:space="preserve">to the </w:t>
      </w:r>
      <w:r w:rsidR="00D75563" w:rsidRPr="00F50DDA">
        <w:rPr>
          <w:sz w:val="17"/>
          <w:szCs w:val="17"/>
        </w:rPr>
        <w:t>categories</w:t>
      </w:r>
      <w:r w:rsidR="003E5CF4" w:rsidRPr="00F50DDA">
        <w:rPr>
          <w:sz w:val="17"/>
          <w:szCs w:val="17"/>
        </w:rPr>
        <w:t>.</w:t>
      </w:r>
    </w:p>
    <w:p w14:paraId="4D6AFB49" w14:textId="68B17775" w:rsidR="004F08CF" w:rsidRPr="00F50DDA" w:rsidRDefault="004F08C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071087" w:rsidRPr="00F50DDA">
        <w:rPr>
          <w:sz w:val="17"/>
          <w:szCs w:val="17"/>
        </w:rPr>
        <w:t xml:space="preserve">codes for </w:t>
      </w:r>
      <w:r w:rsidR="00CF235A" w:rsidRPr="00F50DDA">
        <w:rPr>
          <w:sz w:val="17"/>
          <w:szCs w:val="17"/>
        </w:rPr>
        <w:t xml:space="preserve">the </w:t>
      </w:r>
      <w:r w:rsidR="00A811D3" w:rsidRPr="00F50DDA">
        <w:rPr>
          <w:sz w:val="17"/>
          <w:szCs w:val="17"/>
        </w:rPr>
        <w:t>2</w:t>
      </w:r>
      <w:r w:rsidR="001233B1" w:rsidRPr="00F50DDA">
        <w:rPr>
          <w:sz w:val="17"/>
          <w:szCs w:val="17"/>
        </w:rPr>
        <w:t>1</w:t>
      </w:r>
      <w:r w:rsidRPr="00F50DDA">
        <w:rPr>
          <w:sz w:val="17"/>
          <w:szCs w:val="17"/>
        </w:rPr>
        <w:t xml:space="preserve"> </w:t>
      </w:r>
      <w:r w:rsidR="00F848D3" w:rsidRPr="00F50DDA">
        <w:rPr>
          <w:sz w:val="17"/>
          <w:szCs w:val="17"/>
        </w:rPr>
        <w:t>k</w:t>
      </w:r>
      <w:r w:rsidRPr="00F50DDA">
        <w:rPr>
          <w:sz w:val="17"/>
          <w:szCs w:val="17"/>
        </w:rPr>
        <w:t xml:space="preserve">ey </w:t>
      </w:r>
      <w:r w:rsidR="00F848D3" w:rsidRPr="00F50DDA">
        <w:rPr>
          <w:sz w:val="17"/>
          <w:szCs w:val="17"/>
        </w:rPr>
        <w:t>e</w:t>
      </w:r>
      <w:r w:rsidRPr="00F50DDA">
        <w:rPr>
          <w:sz w:val="17"/>
          <w:szCs w:val="17"/>
        </w:rPr>
        <w:t>vents are as follows:</w:t>
      </w:r>
    </w:p>
    <w:p w14:paraId="048D4A26"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A10. </w:t>
      </w:r>
      <w:r w:rsidRPr="00F50DDA">
        <w:rPr>
          <w:sz w:val="17"/>
          <w:szCs w:val="17"/>
        </w:rPr>
        <w:tab/>
        <w:t>Application filed</w:t>
      </w:r>
    </w:p>
    <w:p w14:paraId="3B624914"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B10. </w:t>
      </w:r>
      <w:r w:rsidRPr="00F50DDA">
        <w:rPr>
          <w:sz w:val="17"/>
          <w:szCs w:val="17"/>
        </w:rPr>
        <w:tab/>
        <w:t>Application discontinued</w:t>
      </w:r>
    </w:p>
    <w:p w14:paraId="449A63B9" w14:textId="77777777" w:rsidR="004F08CF" w:rsidRPr="00F50DDA" w:rsidRDefault="004F08CF" w:rsidP="00D04FEA">
      <w:pPr>
        <w:spacing w:after="200"/>
        <w:ind w:left="1701" w:hanging="850"/>
        <w:jc w:val="both"/>
        <w:rPr>
          <w:sz w:val="17"/>
          <w:szCs w:val="17"/>
        </w:rPr>
      </w:pPr>
      <w:r w:rsidRPr="00F50DDA">
        <w:rPr>
          <w:sz w:val="17"/>
          <w:szCs w:val="17"/>
        </w:rPr>
        <w:t xml:space="preserve">C10. </w:t>
      </w:r>
      <w:r w:rsidRPr="00F50DDA">
        <w:rPr>
          <w:sz w:val="17"/>
          <w:szCs w:val="17"/>
        </w:rPr>
        <w:tab/>
        <w:t>Application revived</w:t>
      </w:r>
    </w:p>
    <w:p w14:paraId="71F099C7" w14:textId="01DDB519" w:rsidR="004F08CF" w:rsidRPr="00F50DDA" w:rsidRDefault="004F08CF" w:rsidP="00D04FEA">
      <w:pPr>
        <w:spacing w:after="200"/>
        <w:ind w:left="1701" w:hanging="850"/>
        <w:jc w:val="both"/>
        <w:rPr>
          <w:sz w:val="17"/>
          <w:szCs w:val="17"/>
        </w:rPr>
      </w:pPr>
      <w:r w:rsidRPr="00F50DDA">
        <w:rPr>
          <w:sz w:val="17"/>
          <w:szCs w:val="17"/>
        </w:rPr>
        <w:t xml:space="preserve">D10. </w:t>
      </w:r>
      <w:r w:rsidRPr="00F50DDA">
        <w:rPr>
          <w:sz w:val="17"/>
          <w:szCs w:val="17"/>
        </w:rPr>
        <w:tab/>
        <w:t>Search a</w:t>
      </w:r>
      <w:r w:rsidR="00C013DA" w:rsidRPr="00F50DDA">
        <w:rPr>
          <w:sz w:val="17"/>
          <w:szCs w:val="17"/>
        </w:rPr>
        <w:t xml:space="preserve">nd/or examination requested or </w:t>
      </w:r>
      <w:r w:rsidR="004C674B">
        <w:rPr>
          <w:sz w:val="17"/>
          <w:szCs w:val="17"/>
        </w:rPr>
        <w:t>commenced</w:t>
      </w:r>
    </w:p>
    <w:p w14:paraId="364864E0" w14:textId="77777777" w:rsidR="004F08CF" w:rsidRPr="00F50DDA" w:rsidRDefault="004F08CF" w:rsidP="00D04FEA">
      <w:pPr>
        <w:spacing w:after="200"/>
        <w:ind w:left="1701" w:hanging="850"/>
        <w:jc w:val="both"/>
        <w:rPr>
          <w:sz w:val="17"/>
          <w:szCs w:val="17"/>
        </w:rPr>
      </w:pPr>
      <w:r w:rsidRPr="00F50DDA">
        <w:rPr>
          <w:sz w:val="17"/>
          <w:szCs w:val="17"/>
        </w:rPr>
        <w:t xml:space="preserve">E10. </w:t>
      </w:r>
      <w:r w:rsidRPr="00F50DDA">
        <w:rPr>
          <w:sz w:val="17"/>
          <w:szCs w:val="17"/>
        </w:rPr>
        <w:tab/>
        <w:t>Pre-grant review requested</w:t>
      </w:r>
    </w:p>
    <w:p w14:paraId="1252A957" w14:textId="77777777" w:rsidR="004F08CF" w:rsidRPr="00F50DDA" w:rsidRDefault="004F08CF" w:rsidP="00D04FEA">
      <w:pPr>
        <w:spacing w:after="200"/>
        <w:ind w:left="1701" w:hanging="850"/>
        <w:jc w:val="both"/>
        <w:rPr>
          <w:sz w:val="17"/>
          <w:szCs w:val="17"/>
          <w:highlight w:val="yellow"/>
        </w:rPr>
      </w:pPr>
      <w:r w:rsidRPr="00F50DDA">
        <w:rPr>
          <w:sz w:val="17"/>
          <w:szCs w:val="17"/>
        </w:rPr>
        <w:t xml:space="preserve">F10. </w:t>
      </w:r>
      <w:r w:rsidRPr="00F50DDA">
        <w:rPr>
          <w:sz w:val="17"/>
          <w:szCs w:val="17"/>
        </w:rPr>
        <w:tab/>
        <w:t>IP right granted</w:t>
      </w:r>
    </w:p>
    <w:p w14:paraId="0837186B" w14:textId="77777777" w:rsidR="004F08CF" w:rsidRPr="00F50DDA" w:rsidRDefault="004F08CF" w:rsidP="00D04FEA">
      <w:pPr>
        <w:spacing w:after="200"/>
        <w:ind w:left="1701" w:hanging="850"/>
        <w:jc w:val="both"/>
        <w:rPr>
          <w:sz w:val="17"/>
          <w:szCs w:val="17"/>
        </w:rPr>
      </w:pPr>
      <w:r w:rsidRPr="00F50DDA">
        <w:rPr>
          <w:sz w:val="17"/>
          <w:szCs w:val="17"/>
        </w:rPr>
        <w:t>G10.</w:t>
      </w:r>
      <w:r w:rsidRPr="00F50DDA">
        <w:rPr>
          <w:sz w:val="17"/>
          <w:szCs w:val="17"/>
        </w:rPr>
        <w:tab/>
        <w:t>Protection beyond IP right term granted</w:t>
      </w:r>
    </w:p>
    <w:p w14:paraId="44B081FC" w14:textId="77777777" w:rsidR="004F08CF" w:rsidRPr="00F50DDA" w:rsidRDefault="004F08CF" w:rsidP="00D04FEA">
      <w:pPr>
        <w:spacing w:after="200"/>
        <w:ind w:left="1701" w:hanging="850"/>
        <w:jc w:val="both"/>
        <w:rPr>
          <w:sz w:val="17"/>
          <w:szCs w:val="17"/>
        </w:rPr>
      </w:pPr>
      <w:r w:rsidRPr="00F50DDA">
        <w:rPr>
          <w:sz w:val="17"/>
          <w:szCs w:val="17"/>
        </w:rPr>
        <w:t xml:space="preserve">H10. </w:t>
      </w:r>
      <w:r w:rsidRPr="00F50DDA">
        <w:rPr>
          <w:sz w:val="17"/>
          <w:szCs w:val="17"/>
        </w:rPr>
        <w:tab/>
        <w:t xml:space="preserve">IP right ceased </w:t>
      </w:r>
    </w:p>
    <w:p w14:paraId="42777477" w14:textId="49AAE6A8" w:rsidR="004F08CF" w:rsidRPr="00F50DDA" w:rsidRDefault="004F08CF" w:rsidP="00D04FEA">
      <w:pPr>
        <w:spacing w:after="200"/>
        <w:ind w:left="1701" w:hanging="850"/>
        <w:jc w:val="both"/>
        <w:rPr>
          <w:sz w:val="17"/>
          <w:szCs w:val="17"/>
        </w:rPr>
      </w:pPr>
      <w:r w:rsidRPr="00F50DDA">
        <w:rPr>
          <w:sz w:val="17"/>
          <w:szCs w:val="17"/>
        </w:rPr>
        <w:t xml:space="preserve">K10. </w:t>
      </w:r>
      <w:r w:rsidRPr="00F50DDA">
        <w:rPr>
          <w:sz w:val="17"/>
          <w:szCs w:val="17"/>
        </w:rPr>
        <w:tab/>
        <w:t xml:space="preserve">IP right </w:t>
      </w:r>
      <w:r w:rsidR="00C013DA" w:rsidRPr="00F50DDA">
        <w:rPr>
          <w:sz w:val="17"/>
          <w:szCs w:val="17"/>
        </w:rPr>
        <w:t>revived</w:t>
      </w:r>
    </w:p>
    <w:p w14:paraId="7BBBE3DA" w14:textId="77777777" w:rsidR="004F08CF" w:rsidRPr="00F50DDA" w:rsidRDefault="004F08CF" w:rsidP="00D04FEA">
      <w:pPr>
        <w:spacing w:after="200"/>
        <w:ind w:left="1701" w:hanging="850"/>
        <w:jc w:val="both"/>
        <w:rPr>
          <w:sz w:val="17"/>
          <w:szCs w:val="17"/>
        </w:rPr>
      </w:pPr>
      <w:r w:rsidRPr="00F50DDA">
        <w:rPr>
          <w:sz w:val="17"/>
          <w:szCs w:val="17"/>
        </w:rPr>
        <w:t xml:space="preserve">L10. </w:t>
      </w:r>
      <w:r w:rsidRPr="00F50DDA">
        <w:rPr>
          <w:sz w:val="17"/>
          <w:szCs w:val="17"/>
        </w:rPr>
        <w:tab/>
        <w:t xml:space="preserve">IP right review requested </w:t>
      </w:r>
    </w:p>
    <w:p w14:paraId="72210E3D" w14:textId="59E556A1" w:rsidR="004F08CF" w:rsidRPr="00F50DDA" w:rsidRDefault="004F08CF" w:rsidP="00D04FEA">
      <w:pPr>
        <w:spacing w:after="200"/>
        <w:ind w:left="1701" w:hanging="850"/>
        <w:jc w:val="both"/>
        <w:rPr>
          <w:sz w:val="17"/>
          <w:szCs w:val="17"/>
        </w:rPr>
      </w:pPr>
      <w:r w:rsidRPr="00F50DDA">
        <w:rPr>
          <w:sz w:val="17"/>
          <w:szCs w:val="17"/>
        </w:rPr>
        <w:t xml:space="preserve">M10. </w:t>
      </w:r>
      <w:r w:rsidRPr="00F50DDA">
        <w:rPr>
          <w:sz w:val="17"/>
          <w:szCs w:val="17"/>
        </w:rPr>
        <w:tab/>
        <w:t xml:space="preserve">IP right maintained </w:t>
      </w:r>
    </w:p>
    <w:p w14:paraId="792C37A9" w14:textId="31793FEC" w:rsidR="004F08CF" w:rsidRPr="00F50DDA" w:rsidRDefault="004F08CF" w:rsidP="00D04FEA">
      <w:pPr>
        <w:spacing w:after="200"/>
        <w:ind w:left="1701" w:hanging="850"/>
        <w:jc w:val="both"/>
        <w:rPr>
          <w:sz w:val="17"/>
          <w:szCs w:val="17"/>
        </w:rPr>
      </w:pPr>
      <w:r w:rsidRPr="00F50DDA">
        <w:rPr>
          <w:sz w:val="17"/>
          <w:szCs w:val="17"/>
        </w:rPr>
        <w:t xml:space="preserve">N10. </w:t>
      </w:r>
      <w:r w:rsidRPr="00F50DDA">
        <w:rPr>
          <w:sz w:val="17"/>
          <w:szCs w:val="17"/>
        </w:rPr>
        <w:tab/>
        <w:t xml:space="preserve">Application or IP right terminated </w:t>
      </w:r>
    </w:p>
    <w:p w14:paraId="30605830" w14:textId="77777777" w:rsidR="004F08CF" w:rsidRPr="00F50DDA" w:rsidRDefault="004F08CF" w:rsidP="00D04FEA">
      <w:pPr>
        <w:spacing w:after="200"/>
        <w:ind w:left="1701" w:hanging="850"/>
        <w:jc w:val="both"/>
        <w:rPr>
          <w:sz w:val="17"/>
          <w:szCs w:val="17"/>
          <w:lang w:val="fr-CH"/>
        </w:rPr>
      </w:pPr>
      <w:r w:rsidRPr="00C20EC5">
        <w:rPr>
          <w:sz w:val="17"/>
          <w:szCs w:val="17"/>
        </w:rPr>
        <w:t xml:space="preserve">P10. </w:t>
      </w:r>
      <w:r w:rsidRPr="00C20EC5">
        <w:rPr>
          <w:sz w:val="17"/>
          <w:szCs w:val="17"/>
        </w:rPr>
        <w:tab/>
      </w:r>
      <w:r w:rsidRPr="00F50DDA">
        <w:rPr>
          <w:sz w:val="17"/>
          <w:szCs w:val="17"/>
          <w:lang w:val="fr-CH"/>
        </w:rPr>
        <w:t>Document modified</w:t>
      </w:r>
    </w:p>
    <w:p w14:paraId="7B2404C6"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Q10. </w:t>
      </w:r>
      <w:r w:rsidRPr="00F50DDA">
        <w:rPr>
          <w:sz w:val="17"/>
          <w:szCs w:val="17"/>
          <w:lang w:val="fr-CH"/>
        </w:rPr>
        <w:tab/>
        <w:t>Document published</w:t>
      </w:r>
    </w:p>
    <w:p w14:paraId="2FD809E1" w14:textId="77777777" w:rsidR="004F08CF" w:rsidRPr="00F50DDA" w:rsidRDefault="004F08CF" w:rsidP="00D04FEA">
      <w:pPr>
        <w:spacing w:after="200"/>
        <w:ind w:left="1701" w:hanging="850"/>
        <w:jc w:val="both"/>
        <w:rPr>
          <w:sz w:val="17"/>
          <w:szCs w:val="17"/>
        </w:rPr>
      </w:pPr>
      <w:r w:rsidRPr="00C20EC5">
        <w:rPr>
          <w:sz w:val="17"/>
          <w:szCs w:val="17"/>
          <w:lang w:val="fr-FR"/>
        </w:rPr>
        <w:t xml:space="preserve">R10. </w:t>
      </w:r>
      <w:r w:rsidRPr="00C20EC5">
        <w:rPr>
          <w:sz w:val="17"/>
          <w:szCs w:val="17"/>
          <w:lang w:val="fr-FR"/>
        </w:rPr>
        <w:tab/>
      </w:r>
      <w:r w:rsidRPr="00F50DDA">
        <w:rPr>
          <w:sz w:val="17"/>
          <w:szCs w:val="17"/>
        </w:rPr>
        <w:t>Party data change recorded</w:t>
      </w:r>
    </w:p>
    <w:p w14:paraId="0DFFD096" w14:textId="77777777" w:rsidR="004F08CF" w:rsidRPr="00F50DDA" w:rsidRDefault="004F08CF" w:rsidP="00D04FEA">
      <w:pPr>
        <w:spacing w:after="200"/>
        <w:ind w:left="1701" w:hanging="850"/>
        <w:jc w:val="both"/>
        <w:rPr>
          <w:color w:val="222222"/>
          <w:sz w:val="17"/>
          <w:szCs w:val="17"/>
          <w:shd w:val="clear" w:color="auto" w:fill="FFFFFF"/>
        </w:rPr>
      </w:pPr>
      <w:r w:rsidRPr="00F50DDA">
        <w:rPr>
          <w:sz w:val="17"/>
          <w:szCs w:val="17"/>
        </w:rPr>
        <w:t xml:space="preserve">S10. </w:t>
      </w:r>
      <w:r w:rsidRPr="00F50DDA">
        <w:rPr>
          <w:sz w:val="17"/>
          <w:szCs w:val="17"/>
        </w:rPr>
        <w:tab/>
        <w:t>Licensing information recorded</w:t>
      </w:r>
    </w:p>
    <w:p w14:paraId="29F1C7C9" w14:textId="77777777" w:rsidR="004F08CF" w:rsidRPr="00F50DDA" w:rsidRDefault="004F08CF" w:rsidP="00D04FEA">
      <w:pPr>
        <w:spacing w:after="200"/>
        <w:ind w:left="1701" w:hanging="850"/>
        <w:jc w:val="both"/>
        <w:rPr>
          <w:sz w:val="17"/>
          <w:szCs w:val="17"/>
        </w:rPr>
      </w:pPr>
      <w:r w:rsidRPr="00F50DDA">
        <w:rPr>
          <w:color w:val="222222"/>
          <w:sz w:val="17"/>
          <w:szCs w:val="17"/>
          <w:shd w:val="clear" w:color="auto" w:fill="FFFFFF"/>
        </w:rPr>
        <w:t xml:space="preserve">T10. </w:t>
      </w:r>
      <w:r w:rsidRPr="00F50DDA">
        <w:rPr>
          <w:color w:val="222222"/>
          <w:sz w:val="17"/>
          <w:szCs w:val="17"/>
          <w:shd w:val="clear" w:color="auto" w:fill="FFFFFF"/>
        </w:rPr>
        <w:tab/>
        <w:t>Administrative procedure adjusted</w:t>
      </w:r>
    </w:p>
    <w:p w14:paraId="3B8A33D3" w14:textId="77777777" w:rsidR="004F08CF" w:rsidRPr="00F50DDA" w:rsidRDefault="004F08CF" w:rsidP="00D04FEA">
      <w:pPr>
        <w:spacing w:after="200"/>
        <w:ind w:left="1701" w:hanging="850"/>
        <w:jc w:val="both"/>
        <w:rPr>
          <w:sz w:val="17"/>
          <w:szCs w:val="17"/>
        </w:rPr>
      </w:pPr>
      <w:r w:rsidRPr="00F50DDA">
        <w:rPr>
          <w:sz w:val="17"/>
          <w:szCs w:val="17"/>
        </w:rPr>
        <w:t xml:space="preserve">U10. </w:t>
      </w:r>
      <w:r w:rsidRPr="00F50DDA">
        <w:rPr>
          <w:sz w:val="17"/>
          <w:szCs w:val="17"/>
        </w:rPr>
        <w:tab/>
        <w:t>Fee paid</w:t>
      </w:r>
    </w:p>
    <w:p w14:paraId="249AF1A8" w14:textId="057E5CC1" w:rsidR="00DC3BB8" w:rsidRPr="00F50DDA" w:rsidRDefault="009E1474" w:rsidP="00D04FEA">
      <w:pPr>
        <w:spacing w:after="200"/>
        <w:ind w:left="1701" w:hanging="850"/>
        <w:jc w:val="both"/>
        <w:rPr>
          <w:sz w:val="17"/>
          <w:szCs w:val="17"/>
        </w:rPr>
      </w:pPr>
      <w:r w:rsidRPr="00F50DDA">
        <w:rPr>
          <w:sz w:val="17"/>
          <w:szCs w:val="17"/>
        </w:rPr>
        <w:t>V</w:t>
      </w:r>
      <w:r w:rsidR="00DC3BB8" w:rsidRPr="00F50DDA" w:rsidDel="00A432C9">
        <w:rPr>
          <w:sz w:val="17"/>
          <w:szCs w:val="17"/>
        </w:rPr>
        <w:t>10.</w:t>
      </w:r>
      <w:r w:rsidR="00DC3BB8" w:rsidRPr="00F50DDA" w:rsidDel="00A432C9">
        <w:rPr>
          <w:sz w:val="17"/>
          <w:szCs w:val="17"/>
        </w:rPr>
        <w:tab/>
        <w:t>Appeal requested</w:t>
      </w:r>
    </w:p>
    <w:p w14:paraId="46C27DD8" w14:textId="5BB90F1C" w:rsidR="001233B1" w:rsidRPr="00F50DDA" w:rsidRDefault="009E1474" w:rsidP="00D04FEA">
      <w:pPr>
        <w:spacing w:after="200"/>
        <w:ind w:left="1701" w:hanging="850"/>
        <w:jc w:val="both"/>
        <w:rPr>
          <w:sz w:val="17"/>
          <w:szCs w:val="17"/>
        </w:rPr>
      </w:pPr>
      <w:r w:rsidRPr="00F50DDA">
        <w:rPr>
          <w:sz w:val="17"/>
          <w:szCs w:val="17"/>
        </w:rPr>
        <w:t>W</w:t>
      </w:r>
      <w:r w:rsidR="001233B1" w:rsidRPr="00F50DDA">
        <w:rPr>
          <w:sz w:val="17"/>
          <w:szCs w:val="17"/>
        </w:rPr>
        <w:t>10.</w:t>
      </w:r>
      <w:r w:rsidR="001233B1" w:rsidRPr="00F50DDA">
        <w:rPr>
          <w:sz w:val="17"/>
          <w:szCs w:val="17"/>
        </w:rPr>
        <w:tab/>
        <w:t>Other</w:t>
      </w:r>
      <w:r w:rsidR="0063087E" w:rsidRPr="00F50DDA">
        <w:rPr>
          <w:sz w:val="17"/>
          <w:szCs w:val="17"/>
        </w:rPr>
        <w:t xml:space="preserve"> event occurred </w:t>
      </w:r>
    </w:p>
    <w:p w14:paraId="0A1429A0" w14:textId="65858B72" w:rsidR="009E1474" w:rsidRPr="00F50DDA" w:rsidRDefault="009E1474" w:rsidP="00D04FEA">
      <w:pPr>
        <w:spacing w:after="200"/>
        <w:ind w:left="1701" w:hanging="850"/>
        <w:jc w:val="both"/>
        <w:rPr>
          <w:sz w:val="17"/>
          <w:szCs w:val="17"/>
        </w:rPr>
      </w:pPr>
      <w:r w:rsidRPr="00F50DDA">
        <w:rPr>
          <w:sz w:val="17"/>
          <w:szCs w:val="17"/>
        </w:rPr>
        <w:t xml:space="preserve">Y10. </w:t>
      </w:r>
      <w:r w:rsidRPr="00F50DDA">
        <w:rPr>
          <w:sz w:val="17"/>
          <w:szCs w:val="17"/>
        </w:rPr>
        <w:tab/>
        <w:t>Event information corrected or deleted</w:t>
      </w:r>
    </w:p>
    <w:p w14:paraId="67C4BC01" w14:textId="35642D3E" w:rsidR="00071087" w:rsidRPr="00F50DDA" w:rsidRDefault="00F347E6" w:rsidP="00D04FEA">
      <w:pPr>
        <w:pStyle w:val="ListParagraph"/>
        <w:numPr>
          <w:ilvl w:val="0"/>
          <w:numId w:val="4"/>
        </w:numPr>
        <w:spacing w:after="200"/>
        <w:ind w:left="0" w:hanging="3"/>
        <w:contextualSpacing w:val="0"/>
        <w:jc w:val="both"/>
        <w:rPr>
          <w:sz w:val="17"/>
          <w:szCs w:val="17"/>
        </w:rPr>
      </w:pPr>
      <w:r w:rsidRPr="00F50DDA">
        <w:rPr>
          <w:sz w:val="17"/>
          <w:szCs w:val="17"/>
        </w:rPr>
        <w:t>This Standard requires that IPOs map their national/regional events to a key event.  If it is not possible to map a national/regional event to a key event, the key event code will be a combination of the alphabetic letter denoting the category, followed by the digits “00” indicating that the national/regional event cannot be mapped to a key event in that category.</w:t>
      </w:r>
    </w:p>
    <w:p w14:paraId="4D411E6D" w14:textId="0A0CB9BB" w:rsidR="00AD2130" w:rsidRPr="00F50DDA" w:rsidRDefault="00AD2130" w:rsidP="00D04FEA">
      <w:pPr>
        <w:pStyle w:val="Heading4"/>
        <w:spacing w:before="0" w:after="200"/>
        <w:rPr>
          <w:sz w:val="17"/>
          <w:szCs w:val="17"/>
        </w:rPr>
      </w:pPr>
      <w:bookmarkStart w:id="21" w:name="_Toc480358870"/>
      <w:r w:rsidRPr="00F50DDA">
        <w:rPr>
          <w:sz w:val="17"/>
          <w:szCs w:val="17"/>
        </w:rPr>
        <w:t>Detailed Event Code</w:t>
      </w:r>
      <w:bookmarkEnd w:id="21"/>
    </w:p>
    <w:p w14:paraId="016D6382" w14:textId="41E63913" w:rsidR="00071087" w:rsidRPr="00F50DDA" w:rsidRDefault="00AD2130"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detailed events are formed by a combination of a single alphabetic letter followed by </w:t>
      </w:r>
      <w:r w:rsidR="00AA575C" w:rsidRPr="00F50DDA">
        <w:rPr>
          <w:sz w:val="17"/>
          <w:szCs w:val="17"/>
        </w:rPr>
        <w:t>a two-</w:t>
      </w:r>
      <w:r w:rsidRPr="00F50DDA">
        <w:rPr>
          <w:sz w:val="17"/>
          <w:szCs w:val="17"/>
        </w:rPr>
        <w:t xml:space="preserve">digit number from 11 to 99.  The single alphabetic letter is assigned according to the categories.  </w:t>
      </w:r>
      <w:r w:rsidR="00071087" w:rsidRPr="00F50DDA">
        <w:rPr>
          <w:sz w:val="17"/>
          <w:szCs w:val="17"/>
        </w:rPr>
        <w:t xml:space="preserve">The codes for </w:t>
      </w:r>
      <w:r w:rsidR="00D75563" w:rsidRPr="00F50DDA">
        <w:rPr>
          <w:sz w:val="17"/>
          <w:szCs w:val="17"/>
        </w:rPr>
        <w:t>d</w:t>
      </w:r>
      <w:r w:rsidR="00071087" w:rsidRPr="00F50DDA">
        <w:rPr>
          <w:sz w:val="17"/>
          <w:szCs w:val="17"/>
        </w:rPr>
        <w:t xml:space="preserve">etailed </w:t>
      </w:r>
      <w:r w:rsidR="00D75563" w:rsidRPr="00F50DDA">
        <w:rPr>
          <w:sz w:val="17"/>
          <w:szCs w:val="17"/>
        </w:rPr>
        <w:t>e</w:t>
      </w:r>
      <w:r w:rsidR="00071087" w:rsidRPr="00F50DDA">
        <w:rPr>
          <w:sz w:val="17"/>
          <w:szCs w:val="17"/>
        </w:rPr>
        <w:t>vents are contained in Annex I.</w:t>
      </w:r>
    </w:p>
    <w:p w14:paraId="7C3E69B2" w14:textId="423B9EFB" w:rsidR="0067592D" w:rsidRPr="00F50DDA" w:rsidRDefault="00410224" w:rsidP="003D73C7">
      <w:pPr>
        <w:pStyle w:val="ListParagraph"/>
        <w:numPr>
          <w:ilvl w:val="0"/>
          <w:numId w:val="4"/>
        </w:numPr>
        <w:spacing w:after="200"/>
        <w:ind w:left="0" w:firstLine="0"/>
        <w:contextualSpacing w:val="0"/>
        <w:jc w:val="both"/>
        <w:rPr>
          <w:sz w:val="17"/>
          <w:szCs w:val="17"/>
        </w:rPr>
      </w:pPr>
      <w:r w:rsidRPr="00410224">
        <w:rPr>
          <w:sz w:val="17"/>
          <w:szCs w:val="17"/>
        </w:rPr>
        <w:t>In addition to the mapping process described in paragraph 33 above, this Standard recommends that IPOs map their national/regional events to a detailed event.</w:t>
      </w:r>
      <w:r w:rsidR="0067592D" w:rsidRPr="00F50DDA">
        <w:rPr>
          <w:sz w:val="17"/>
          <w:szCs w:val="17"/>
        </w:rPr>
        <w:t xml:space="preserve">  If it is not possible to map a national/regional event to a detailed event, the detailed event code will be </w:t>
      </w:r>
      <w:r w:rsidR="003860B3" w:rsidRPr="00F50DDA">
        <w:rPr>
          <w:sz w:val="17"/>
          <w:szCs w:val="17"/>
        </w:rPr>
        <w:t>a combination of the alphabetic letter denoting the category, followed by</w:t>
      </w:r>
      <w:r w:rsidR="00F117FA" w:rsidRPr="00F50DDA">
        <w:rPr>
          <w:sz w:val="17"/>
          <w:szCs w:val="17"/>
        </w:rPr>
        <w:t xml:space="preserve"> </w:t>
      </w:r>
      <w:r w:rsidR="00650044" w:rsidRPr="00F50DDA">
        <w:rPr>
          <w:sz w:val="17"/>
          <w:szCs w:val="17"/>
        </w:rPr>
        <w:t>the</w:t>
      </w:r>
      <w:r w:rsidR="00F117FA" w:rsidRPr="00F50DDA">
        <w:rPr>
          <w:sz w:val="17"/>
          <w:szCs w:val="17"/>
        </w:rPr>
        <w:t xml:space="preserve"> digit</w:t>
      </w:r>
      <w:r w:rsidR="00875277" w:rsidRPr="00F50DDA">
        <w:rPr>
          <w:sz w:val="17"/>
          <w:szCs w:val="17"/>
        </w:rPr>
        <w:t>s</w:t>
      </w:r>
      <w:r w:rsidR="00F117FA" w:rsidRPr="00F50DDA">
        <w:rPr>
          <w:sz w:val="17"/>
          <w:szCs w:val="17"/>
        </w:rPr>
        <w:t xml:space="preserve"> </w:t>
      </w:r>
      <w:r w:rsidR="003860B3" w:rsidRPr="00F50DDA">
        <w:rPr>
          <w:sz w:val="17"/>
          <w:szCs w:val="17"/>
        </w:rPr>
        <w:t>“00”</w:t>
      </w:r>
      <w:r w:rsidR="0067592D" w:rsidRPr="00F50DDA">
        <w:rPr>
          <w:sz w:val="17"/>
          <w:szCs w:val="17"/>
        </w:rPr>
        <w:t xml:space="preserve"> </w:t>
      </w:r>
      <w:r w:rsidR="003860B3" w:rsidRPr="00F50DDA">
        <w:rPr>
          <w:sz w:val="17"/>
          <w:szCs w:val="17"/>
        </w:rPr>
        <w:t>indicating that the national/regional event cannot be mapped to a detailed event in that category</w:t>
      </w:r>
      <w:r w:rsidR="0067592D" w:rsidRPr="00F50DDA">
        <w:rPr>
          <w:sz w:val="17"/>
          <w:szCs w:val="17"/>
        </w:rPr>
        <w:t>.</w:t>
      </w:r>
    </w:p>
    <w:p w14:paraId="0169D325" w14:textId="77777777" w:rsidR="00E85C5D" w:rsidRPr="00F50DDA" w:rsidRDefault="00E85C5D" w:rsidP="00D04FEA">
      <w:pPr>
        <w:pStyle w:val="Heading4"/>
        <w:spacing w:before="0" w:after="200"/>
        <w:rPr>
          <w:sz w:val="17"/>
          <w:szCs w:val="17"/>
        </w:rPr>
      </w:pPr>
      <w:bookmarkStart w:id="22" w:name="_Toc480358871"/>
      <w:r w:rsidRPr="00F50DDA">
        <w:rPr>
          <w:sz w:val="17"/>
          <w:szCs w:val="17"/>
        </w:rPr>
        <w:t xml:space="preserve">National/Regional Event </w:t>
      </w:r>
      <w:r w:rsidR="00F848D3" w:rsidRPr="00F50DDA">
        <w:rPr>
          <w:sz w:val="17"/>
          <w:szCs w:val="17"/>
        </w:rPr>
        <w:t>C</w:t>
      </w:r>
      <w:r w:rsidRPr="00F50DDA">
        <w:rPr>
          <w:sz w:val="17"/>
          <w:szCs w:val="17"/>
        </w:rPr>
        <w:t>ode</w:t>
      </w:r>
      <w:bookmarkEnd w:id="22"/>
    </w:p>
    <w:p w14:paraId="4F2A4252" w14:textId="3DB40982" w:rsidR="003A143C" w:rsidRPr="00F50DDA" w:rsidRDefault="0029122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464557" w:rsidRPr="00F50DDA">
        <w:rPr>
          <w:sz w:val="17"/>
          <w:szCs w:val="17"/>
        </w:rPr>
        <w:t>“</w:t>
      </w:r>
      <w:r w:rsidRPr="00F50DDA">
        <w:rPr>
          <w:sz w:val="17"/>
          <w:szCs w:val="17"/>
        </w:rPr>
        <w:t>national</w:t>
      </w:r>
      <w:r w:rsidR="00EB6CA5" w:rsidRPr="00F50DDA">
        <w:rPr>
          <w:sz w:val="17"/>
          <w:szCs w:val="17"/>
        </w:rPr>
        <w:t>/regional</w:t>
      </w:r>
      <w:r w:rsidR="0067592D" w:rsidRPr="00F50DDA">
        <w:rPr>
          <w:sz w:val="17"/>
          <w:szCs w:val="17"/>
        </w:rPr>
        <w:t xml:space="preserve"> event</w:t>
      </w:r>
      <w:r w:rsidR="00464557" w:rsidRPr="00F50DDA">
        <w:rPr>
          <w:sz w:val="17"/>
          <w:szCs w:val="17"/>
        </w:rPr>
        <w:t>”</w:t>
      </w:r>
      <w:r w:rsidRPr="00F50DDA">
        <w:rPr>
          <w:sz w:val="17"/>
          <w:szCs w:val="17"/>
        </w:rPr>
        <w:t xml:space="preserve"> entry in the status event code is </w:t>
      </w:r>
      <w:r w:rsidR="002B2785" w:rsidRPr="00F50DDA">
        <w:rPr>
          <w:sz w:val="17"/>
          <w:szCs w:val="17"/>
        </w:rPr>
        <w:t>the national/regional codification of the national</w:t>
      </w:r>
      <w:r w:rsidR="00EB6CA5" w:rsidRPr="00F50DDA">
        <w:rPr>
          <w:sz w:val="17"/>
          <w:szCs w:val="17"/>
        </w:rPr>
        <w:t>/regional</w:t>
      </w:r>
      <w:r w:rsidR="002B2785" w:rsidRPr="00F50DDA">
        <w:rPr>
          <w:sz w:val="17"/>
          <w:szCs w:val="17"/>
        </w:rPr>
        <w:t xml:space="preserve"> event which is being mapped to a </w:t>
      </w:r>
      <w:r w:rsidR="00502317" w:rsidRPr="00F50DDA">
        <w:rPr>
          <w:sz w:val="17"/>
          <w:szCs w:val="17"/>
        </w:rPr>
        <w:t>k</w:t>
      </w:r>
      <w:r w:rsidR="002B2785" w:rsidRPr="00F50DDA">
        <w:rPr>
          <w:sz w:val="17"/>
          <w:szCs w:val="17"/>
        </w:rPr>
        <w:t xml:space="preserve">ey </w:t>
      </w:r>
      <w:r w:rsidR="003D73C7">
        <w:rPr>
          <w:sz w:val="17"/>
          <w:szCs w:val="17"/>
        </w:rPr>
        <w:t>and/</w:t>
      </w:r>
      <w:r w:rsidR="002B2785" w:rsidRPr="00F50DDA">
        <w:rPr>
          <w:sz w:val="17"/>
          <w:szCs w:val="17"/>
        </w:rPr>
        <w:t xml:space="preserve">or </w:t>
      </w:r>
      <w:r w:rsidR="00502317" w:rsidRPr="00F50DDA">
        <w:rPr>
          <w:sz w:val="17"/>
          <w:szCs w:val="17"/>
        </w:rPr>
        <w:t>d</w:t>
      </w:r>
      <w:r w:rsidR="002B2785" w:rsidRPr="00F50DDA">
        <w:rPr>
          <w:sz w:val="17"/>
          <w:szCs w:val="17"/>
        </w:rPr>
        <w:t xml:space="preserve">etailed </w:t>
      </w:r>
      <w:r w:rsidR="00502317" w:rsidRPr="00F50DDA">
        <w:rPr>
          <w:sz w:val="17"/>
          <w:szCs w:val="17"/>
        </w:rPr>
        <w:t>e</w:t>
      </w:r>
      <w:r w:rsidR="002B2785" w:rsidRPr="00F50DDA">
        <w:rPr>
          <w:sz w:val="17"/>
          <w:szCs w:val="17"/>
        </w:rPr>
        <w:t>vent.</w:t>
      </w:r>
    </w:p>
    <w:p w14:paraId="484F106D" w14:textId="1713C30A" w:rsidR="003A143C"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This Standard recommends the combin</w:t>
      </w:r>
      <w:r w:rsidR="00EF7252" w:rsidRPr="00F50DDA">
        <w:rPr>
          <w:sz w:val="17"/>
          <w:szCs w:val="17"/>
        </w:rPr>
        <w:t>ation of a</w:t>
      </w:r>
      <w:r w:rsidR="00EE7EE5" w:rsidRPr="00F50DDA">
        <w:rPr>
          <w:sz w:val="17"/>
          <w:szCs w:val="17"/>
        </w:rPr>
        <w:t>n</w:t>
      </w:r>
      <w:r w:rsidRPr="00F50DDA">
        <w:rPr>
          <w:sz w:val="17"/>
          <w:szCs w:val="17"/>
        </w:rPr>
        <w:t xml:space="preserve"> alphabetic </w:t>
      </w:r>
      <w:r w:rsidR="00EF7252" w:rsidRPr="00F50DDA">
        <w:rPr>
          <w:sz w:val="17"/>
          <w:szCs w:val="17"/>
        </w:rPr>
        <w:t xml:space="preserve">letter </w:t>
      </w:r>
      <w:r w:rsidRPr="00F50DDA">
        <w:rPr>
          <w:sz w:val="17"/>
          <w:szCs w:val="17"/>
        </w:rPr>
        <w:t xml:space="preserve">and </w:t>
      </w:r>
      <w:r w:rsidR="00CF235A" w:rsidRPr="00F50DDA">
        <w:rPr>
          <w:sz w:val="17"/>
          <w:szCs w:val="17"/>
        </w:rPr>
        <w:t xml:space="preserve">a </w:t>
      </w:r>
      <w:r w:rsidRPr="00F50DDA">
        <w:rPr>
          <w:sz w:val="17"/>
          <w:szCs w:val="17"/>
        </w:rPr>
        <w:t>three</w:t>
      </w:r>
      <w:r w:rsidR="006F3158" w:rsidRPr="00F50DDA">
        <w:rPr>
          <w:sz w:val="17"/>
          <w:szCs w:val="17"/>
        </w:rPr>
        <w:t>-</w:t>
      </w:r>
      <w:r w:rsidRPr="00F50DDA">
        <w:rPr>
          <w:sz w:val="17"/>
          <w:szCs w:val="17"/>
        </w:rPr>
        <w:t xml:space="preserve">digit number </w:t>
      </w:r>
      <w:r w:rsidR="00EF7252" w:rsidRPr="00F50DDA">
        <w:rPr>
          <w:sz w:val="17"/>
          <w:szCs w:val="17"/>
        </w:rPr>
        <w:t xml:space="preserve">from 100 to 999 </w:t>
      </w:r>
      <w:r w:rsidRPr="00F50DDA">
        <w:rPr>
          <w:sz w:val="17"/>
          <w:szCs w:val="17"/>
        </w:rPr>
        <w:t>for the national/regional event</w:t>
      </w:r>
      <w:r w:rsidR="00CF235A" w:rsidRPr="00F50DDA">
        <w:rPr>
          <w:sz w:val="17"/>
          <w:szCs w:val="17"/>
        </w:rPr>
        <w:t xml:space="preserve"> codes</w:t>
      </w:r>
      <w:r w:rsidRPr="00F50DDA">
        <w:rPr>
          <w:sz w:val="17"/>
          <w:szCs w:val="17"/>
        </w:rPr>
        <w:t xml:space="preserve">.  The alphabetic </w:t>
      </w:r>
      <w:r w:rsidR="00CF235A" w:rsidRPr="00F50DDA">
        <w:rPr>
          <w:sz w:val="17"/>
          <w:szCs w:val="17"/>
        </w:rPr>
        <w:t>letter</w:t>
      </w:r>
      <w:r w:rsidRPr="00F50DDA">
        <w:rPr>
          <w:sz w:val="17"/>
          <w:szCs w:val="17"/>
        </w:rPr>
        <w:t xml:space="preserve"> should </w:t>
      </w:r>
      <w:r w:rsidR="00CF235A" w:rsidRPr="00F50DDA">
        <w:rPr>
          <w:sz w:val="17"/>
          <w:szCs w:val="17"/>
        </w:rPr>
        <w:t>correspond</w:t>
      </w:r>
      <w:r w:rsidRPr="00F50DDA">
        <w:rPr>
          <w:sz w:val="17"/>
          <w:szCs w:val="17"/>
        </w:rPr>
        <w:t xml:space="preserve"> </w:t>
      </w:r>
      <w:r w:rsidR="00772A95" w:rsidRPr="00F50DDA">
        <w:rPr>
          <w:sz w:val="17"/>
          <w:szCs w:val="17"/>
        </w:rPr>
        <w:t xml:space="preserve">to </w:t>
      </w:r>
      <w:r w:rsidRPr="00F50DDA">
        <w:rPr>
          <w:sz w:val="17"/>
          <w:szCs w:val="17"/>
        </w:rPr>
        <w:t xml:space="preserve">the relevant </w:t>
      </w:r>
      <w:r w:rsidR="00502317" w:rsidRPr="00F50DDA">
        <w:rPr>
          <w:sz w:val="17"/>
          <w:szCs w:val="17"/>
        </w:rPr>
        <w:t>c</w:t>
      </w:r>
      <w:r w:rsidRPr="00F50DDA">
        <w:rPr>
          <w:sz w:val="17"/>
          <w:szCs w:val="17"/>
        </w:rPr>
        <w:t>ategory</w:t>
      </w:r>
      <w:r w:rsidR="00CF235A" w:rsidRPr="00F50DDA">
        <w:rPr>
          <w:sz w:val="17"/>
          <w:szCs w:val="17"/>
        </w:rPr>
        <w:t xml:space="preserve"> code</w:t>
      </w:r>
      <w:r w:rsidRPr="00F50DDA">
        <w:rPr>
          <w:sz w:val="17"/>
          <w:szCs w:val="17"/>
        </w:rPr>
        <w:t xml:space="preserve">.  </w:t>
      </w:r>
      <w:r w:rsidR="00EE7EE5" w:rsidRPr="00F50DDA">
        <w:rPr>
          <w:sz w:val="17"/>
          <w:szCs w:val="17"/>
        </w:rPr>
        <w:t xml:space="preserve">For example, the code </w:t>
      </w:r>
      <w:r w:rsidR="001575A3" w:rsidRPr="00F50DDA">
        <w:rPr>
          <w:sz w:val="17"/>
          <w:szCs w:val="17"/>
        </w:rPr>
        <w:t>‘</w:t>
      </w:r>
      <w:r w:rsidR="00EE7EE5" w:rsidRPr="00F50DDA">
        <w:rPr>
          <w:sz w:val="17"/>
          <w:szCs w:val="17"/>
        </w:rPr>
        <w:t>A123</w:t>
      </w:r>
      <w:r w:rsidR="001575A3" w:rsidRPr="00F50DDA">
        <w:rPr>
          <w:sz w:val="17"/>
          <w:szCs w:val="17"/>
        </w:rPr>
        <w:t>’</w:t>
      </w:r>
      <w:r w:rsidR="00EE7EE5" w:rsidRPr="00F50DDA">
        <w:rPr>
          <w:sz w:val="17"/>
          <w:szCs w:val="17"/>
        </w:rPr>
        <w:t xml:space="preserve"> can be assigned to a national event, </w:t>
      </w:r>
      <w:r w:rsidR="001575A3" w:rsidRPr="00F50DDA">
        <w:rPr>
          <w:sz w:val="17"/>
          <w:szCs w:val="17"/>
        </w:rPr>
        <w:t>‘</w:t>
      </w:r>
      <w:r w:rsidR="00EE7EE5" w:rsidRPr="00F50DDA">
        <w:rPr>
          <w:sz w:val="17"/>
          <w:szCs w:val="17"/>
        </w:rPr>
        <w:t>SPC application filed</w:t>
      </w:r>
      <w:r w:rsidR="001575A3" w:rsidRPr="00F50DDA">
        <w:rPr>
          <w:sz w:val="17"/>
          <w:szCs w:val="17"/>
        </w:rPr>
        <w:t>’</w:t>
      </w:r>
      <w:r w:rsidR="00EE7EE5" w:rsidRPr="00F50DDA">
        <w:rPr>
          <w:sz w:val="17"/>
          <w:szCs w:val="17"/>
        </w:rPr>
        <w:t xml:space="preserve">, which maps to </w:t>
      </w:r>
      <w:r w:rsidR="00502317" w:rsidRPr="00F50DDA">
        <w:rPr>
          <w:sz w:val="17"/>
          <w:szCs w:val="17"/>
        </w:rPr>
        <w:t>c</w:t>
      </w:r>
      <w:r w:rsidR="00EE7EE5" w:rsidRPr="00F50DDA">
        <w:rPr>
          <w:sz w:val="17"/>
          <w:szCs w:val="17"/>
        </w:rPr>
        <w:t xml:space="preserve">ategory </w:t>
      </w:r>
      <w:r w:rsidR="00F848D3" w:rsidRPr="00F50DDA">
        <w:rPr>
          <w:sz w:val="17"/>
          <w:szCs w:val="17"/>
        </w:rPr>
        <w:t>‘</w:t>
      </w:r>
      <w:r w:rsidR="00EE7EE5" w:rsidRPr="00F50DDA">
        <w:rPr>
          <w:sz w:val="17"/>
          <w:szCs w:val="17"/>
        </w:rPr>
        <w:t xml:space="preserve">A. </w:t>
      </w:r>
      <w:r w:rsidR="00DA5778">
        <w:rPr>
          <w:sz w:val="17"/>
          <w:szCs w:val="17"/>
        </w:rPr>
        <w:t xml:space="preserve"> </w:t>
      </w:r>
      <w:r w:rsidR="00EE7EE5" w:rsidRPr="00F50DDA">
        <w:rPr>
          <w:sz w:val="17"/>
          <w:szCs w:val="17"/>
        </w:rPr>
        <w:t>Application filing</w:t>
      </w:r>
      <w:r w:rsidR="00F848D3" w:rsidRPr="00F50DDA">
        <w:rPr>
          <w:sz w:val="17"/>
          <w:szCs w:val="17"/>
        </w:rPr>
        <w:t>’</w:t>
      </w:r>
      <w:r w:rsidR="00EE7EE5" w:rsidRPr="00F50DDA">
        <w:rPr>
          <w:sz w:val="17"/>
          <w:szCs w:val="17"/>
        </w:rPr>
        <w:t xml:space="preserve">.  </w:t>
      </w:r>
      <w:r w:rsidR="00772A95" w:rsidRPr="00F50DDA">
        <w:rPr>
          <w:sz w:val="17"/>
          <w:szCs w:val="17"/>
        </w:rPr>
        <w:t>An example of a</w:t>
      </w:r>
      <w:r w:rsidRPr="00F50DDA">
        <w:rPr>
          <w:sz w:val="17"/>
          <w:szCs w:val="17"/>
        </w:rPr>
        <w:t xml:space="preserve"> status event code </w:t>
      </w:r>
      <w:r w:rsidR="00772A95" w:rsidRPr="00F50DDA">
        <w:rPr>
          <w:sz w:val="17"/>
          <w:szCs w:val="17"/>
        </w:rPr>
        <w:t>using this</w:t>
      </w:r>
      <w:r w:rsidR="00F848D3" w:rsidRPr="00F50DDA">
        <w:rPr>
          <w:sz w:val="17"/>
          <w:szCs w:val="17"/>
        </w:rPr>
        <w:t xml:space="preserve"> national</w:t>
      </w:r>
      <w:r w:rsidR="00F410C5" w:rsidRPr="00F50DDA">
        <w:rPr>
          <w:sz w:val="17"/>
          <w:szCs w:val="17"/>
        </w:rPr>
        <w:t>/regional</w:t>
      </w:r>
      <w:r w:rsidR="00F848D3" w:rsidRPr="00F50DDA">
        <w:rPr>
          <w:sz w:val="17"/>
          <w:szCs w:val="17"/>
        </w:rPr>
        <w:t xml:space="preserve"> event </w:t>
      </w:r>
      <w:r w:rsidR="00F410C5" w:rsidRPr="00F50DDA">
        <w:rPr>
          <w:sz w:val="17"/>
          <w:szCs w:val="17"/>
        </w:rPr>
        <w:t xml:space="preserve">could </w:t>
      </w:r>
      <w:r w:rsidRPr="00F50DDA">
        <w:rPr>
          <w:sz w:val="17"/>
          <w:szCs w:val="17"/>
        </w:rPr>
        <w:t xml:space="preserve">be </w:t>
      </w:r>
      <w:r w:rsidR="001575A3" w:rsidRPr="00F50DDA">
        <w:rPr>
          <w:sz w:val="17"/>
          <w:szCs w:val="17"/>
        </w:rPr>
        <w:t>’</w:t>
      </w:r>
      <w:r w:rsidR="00F848D3" w:rsidRPr="00F50DDA">
        <w:rPr>
          <w:sz w:val="17"/>
          <w:szCs w:val="17"/>
        </w:rPr>
        <w:t>A-1-1-A10-</w:t>
      </w:r>
      <w:r w:rsidR="006F3158" w:rsidRPr="00F50DDA">
        <w:rPr>
          <w:sz w:val="17"/>
          <w:szCs w:val="17"/>
        </w:rPr>
        <w:t>A00-</w:t>
      </w:r>
      <w:r w:rsidR="00CF235A" w:rsidRPr="00F50DDA">
        <w:rPr>
          <w:sz w:val="17"/>
          <w:szCs w:val="17"/>
        </w:rPr>
        <w:t>A123</w:t>
      </w:r>
      <w:r w:rsidR="001575A3" w:rsidRPr="00F50DDA">
        <w:rPr>
          <w:sz w:val="17"/>
          <w:szCs w:val="17"/>
        </w:rPr>
        <w:t>’ or ’A-1-1-A10-A12-A123’</w:t>
      </w:r>
      <w:r w:rsidRPr="00327FBD">
        <w:rPr>
          <w:strike/>
          <w:color w:val="FFFFFF" w:themeColor="background1"/>
          <w:sz w:val="17"/>
          <w:szCs w:val="17"/>
          <w:highlight w:val="darkMagenta"/>
        </w:rPr>
        <w:t>”.</w:t>
      </w:r>
      <w:r w:rsidRPr="00327FBD">
        <w:rPr>
          <w:sz w:val="17"/>
          <w:szCs w:val="17"/>
          <w:highlight w:val="yellow"/>
          <w:u w:val="single"/>
        </w:rPr>
        <w:t>.</w:t>
      </w:r>
    </w:p>
    <w:p w14:paraId="5EFF9893" w14:textId="6EC8A004" w:rsidR="00F848D3"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 xml:space="preserve">If IPOs already </w:t>
      </w:r>
      <w:r w:rsidR="00CF235A" w:rsidRPr="00F50DDA">
        <w:rPr>
          <w:sz w:val="17"/>
          <w:szCs w:val="17"/>
        </w:rPr>
        <w:t xml:space="preserve">have </w:t>
      </w:r>
      <w:r w:rsidRPr="00F50DDA">
        <w:rPr>
          <w:sz w:val="17"/>
          <w:szCs w:val="17"/>
        </w:rPr>
        <w:t xml:space="preserve">their own codes for </w:t>
      </w:r>
      <w:r w:rsidR="002B44A1" w:rsidRPr="00F50DDA">
        <w:rPr>
          <w:sz w:val="17"/>
          <w:szCs w:val="17"/>
        </w:rPr>
        <w:t xml:space="preserve">national/regional </w:t>
      </w:r>
      <w:r w:rsidRPr="00F50DDA">
        <w:rPr>
          <w:sz w:val="17"/>
          <w:szCs w:val="17"/>
        </w:rPr>
        <w:t xml:space="preserve">events in </w:t>
      </w:r>
      <w:r w:rsidR="002B2785" w:rsidRPr="00F50DDA">
        <w:rPr>
          <w:sz w:val="17"/>
          <w:szCs w:val="17"/>
        </w:rPr>
        <w:t xml:space="preserve">alphanumeric combination, </w:t>
      </w:r>
      <w:r w:rsidR="00EF7252" w:rsidRPr="00F50DDA">
        <w:rPr>
          <w:sz w:val="17"/>
          <w:szCs w:val="17"/>
        </w:rPr>
        <w:t>the</w:t>
      </w:r>
      <w:r w:rsidR="002B44A1" w:rsidRPr="00F50DDA">
        <w:rPr>
          <w:sz w:val="17"/>
          <w:szCs w:val="17"/>
        </w:rPr>
        <w:t>n these</w:t>
      </w:r>
      <w:r w:rsidR="00EF7252" w:rsidRPr="00F50DDA">
        <w:rPr>
          <w:sz w:val="17"/>
          <w:szCs w:val="17"/>
        </w:rPr>
        <w:t xml:space="preserve"> codes can </w:t>
      </w:r>
      <w:r w:rsidR="00CF235A" w:rsidRPr="00F50DDA">
        <w:rPr>
          <w:sz w:val="17"/>
          <w:szCs w:val="17"/>
        </w:rPr>
        <w:t>continue to b</w:t>
      </w:r>
      <w:r w:rsidR="00EF7252" w:rsidRPr="00F50DDA">
        <w:rPr>
          <w:sz w:val="17"/>
          <w:szCs w:val="17"/>
        </w:rPr>
        <w:t>e used</w:t>
      </w:r>
      <w:r w:rsidR="002B2785" w:rsidRPr="00F50DDA">
        <w:rPr>
          <w:sz w:val="17"/>
          <w:szCs w:val="17"/>
        </w:rPr>
        <w:t xml:space="preserve">.  </w:t>
      </w:r>
      <w:r w:rsidR="00F848D3" w:rsidRPr="00F50DDA">
        <w:rPr>
          <w:sz w:val="17"/>
          <w:szCs w:val="17"/>
        </w:rPr>
        <w:t xml:space="preserve">If IPOs do not currently have national/regional events and/or plan on only using the key events and/or detailed events for the data exchange to describe their national/regional practices, then the positions of “national/regional event” should be filled with the code </w:t>
      </w:r>
      <w:r w:rsidR="001575A3" w:rsidRPr="00F50DDA">
        <w:rPr>
          <w:sz w:val="17"/>
          <w:szCs w:val="17"/>
        </w:rPr>
        <w:t>’</w:t>
      </w:r>
      <w:r w:rsidR="00F848D3" w:rsidRPr="00F50DDA">
        <w:rPr>
          <w:sz w:val="17"/>
          <w:szCs w:val="17"/>
        </w:rPr>
        <w:t>X000</w:t>
      </w:r>
      <w:r w:rsidR="001575A3" w:rsidRPr="00F50DDA">
        <w:rPr>
          <w:sz w:val="17"/>
          <w:szCs w:val="17"/>
        </w:rPr>
        <w:t>’</w:t>
      </w:r>
      <w:r w:rsidR="00F848D3" w:rsidRPr="00F50DDA">
        <w:rPr>
          <w:sz w:val="17"/>
          <w:szCs w:val="17"/>
        </w:rPr>
        <w:t>.</w:t>
      </w:r>
    </w:p>
    <w:p w14:paraId="7D6F09C9" w14:textId="77777777" w:rsidR="000A37EB" w:rsidRPr="00F50DDA" w:rsidRDefault="0028058A" w:rsidP="00D04FEA">
      <w:pPr>
        <w:pStyle w:val="Heading3"/>
        <w:spacing w:before="0" w:after="200"/>
        <w:rPr>
          <w:sz w:val="17"/>
          <w:szCs w:val="17"/>
        </w:rPr>
      </w:pPr>
      <w:bookmarkStart w:id="23" w:name="_Toc386180713"/>
      <w:bookmarkStart w:id="24" w:name="_Toc480358872"/>
      <w:r w:rsidRPr="00F50DDA">
        <w:rPr>
          <w:sz w:val="17"/>
          <w:szCs w:val="17"/>
        </w:rPr>
        <w:t xml:space="preserve">Calendar </w:t>
      </w:r>
      <w:r w:rsidR="000A37EB" w:rsidRPr="00F50DDA">
        <w:rPr>
          <w:sz w:val="17"/>
          <w:szCs w:val="17"/>
        </w:rPr>
        <w:t>Date</w:t>
      </w:r>
      <w:r w:rsidR="00E15E1C" w:rsidRPr="00F50DDA">
        <w:rPr>
          <w:sz w:val="17"/>
          <w:szCs w:val="17"/>
        </w:rPr>
        <w:t>s</w:t>
      </w:r>
      <w:r w:rsidR="000A37EB" w:rsidRPr="00F50DDA">
        <w:rPr>
          <w:sz w:val="17"/>
          <w:szCs w:val="17"/>
        </w:rPr>
        <w:t xml:space="preserve"> Linked to the Event</w:t>
      </w:r>
      <w:bookmarkEnd w:id="23"/>
      <w:bookmarkEnd w:id="24"/>
    </w:p>
    <w:p w14:paraId="0BD3BFFA" w14:textId="1C3611AB" w:rsidR="00054664" w:rsidRPr="00F50DDA" w:rsidRDefault="00054664"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IPO must provide </w:t>
      </w:r>
      <w:r w:rsidR="00E15E1C" w:rsidRPr="00F50DDA">
        <w:rPr>
          <w:sz w:val="17"/>
          <w:szCs w:val="17"/>
        </w:rPr>
        <w:t xml:space="preserve">at least </w:t>
      </w:r>
      <w:r w:rsidRPr="00F50DDA">
        <w:rPr>
          <w:sz w:val="17"/>
          <w:szCs w:val="17"/>
        </w:rPr>
        <w:t>one calendar date associated with the status event code.  Th</w:t>
      </w:r>
      <w:r w:rsidR="00875277" w:rsidRPr="00F50DDA">
        <w:rPr>
          <w:sz w:val="17"/>
          <w:szCs w:val="17"/>
        </w:rPr>
        <w:t>e</w:t>
      </w:r>
      <w:r w:rsidRPr="00F50DDA">
        <w:rPr>
          <w:sz w:val="17"/>
          <w:szCs w:val="17"/>
        </w:rPr>
        <w:t xml:space="preserve"> date</w:t>
      </w:r>
      <w:r w:rsidR="00875277" w:rsidRPr="00F50DDA">
        <w:rPr>
          <w:sz w:val="17"/>
          <w:szCs w:val="17"/>
        </w:rPr>
        <w:t>(s) provided</w:t>
      </w:r>
      <w:r w:rsidRPr="00F50DDA">
        <w:rPr>
          <w:sz w:val="17"/>
          <w:szCs w:val="17"/>
        </w:rPr>
        <w:t xml:space="preserve"> can be the </w:t>
      </w:r>
      <w:r w:rsidR="00D75563" w:rsidRPr="00F50DDA">
        <w:rPr>
          <w:sz w:val="17"/>
          <w:szCs w:val="17"/>
        </w:rPr>
        <w:t>e</w:t>
      </w:r>
      <w:r w:rsidRPr="00F50DDA">
        <w:rPr>
          <w:sz w:val="17"/>
          <w:szCs w:val="17"/>
        </w:rPr>
        <w:t xml:space="preserve">vent </w:t>
      </w:r>
      <w:r w:rsidR="00D75563" w:rsidRPr="00F50DDA">
        <w:rPr>
          <w:sz w:val="17"/>
          <w:szCs w:val="17"/>
        </w:rPr>
        <w:t>d</w:t>
      </w:r>
      <w:r w:rsidRPr="00F50DDA">
        <w:rPr>
          <w:sz w:val="17"/>
          <w:szCs w:val="17"/>
        </w:rPr>
        <w:t xml:space="preserve">ate, the </w:t>
      </w:r>
      <w:r w:rsidR="00D75563" w:rsidRPr="00F50DDA">
        <w:rPr>
          <w:sz w:val="17"/>
          <w:szCs w:val="17"/>
        </w:rPr>
        <w:t>p</w:t>
      </w:r>
      <w:r w:rsidRPr="00F50DDA">
        <w:rPr>
          <w:sz w:val="17"/>
          <w:szCs w:val="17"/>
        </w:rPr>
        <w:t xml:space="preserve">ublication </w:t>
      </w:r>
      <w:r w:rsidR="00D75563" w:rsidRPr="00F50DDA">
        <w:rPr>
          <w:sz w:val="17"/>
          <w:szCs w:val="17"/>
        </w:rPr>
        <w:t>d</w:t>
      </w:r>
      <w:r w:rsidRPr="00F50DDA">
        <w:rPr>
          <w:sz w:val="17"/>
          <w:szCs w:val="17"/>
        </w:rPr>
        <w:t xml:space="preserve">ate, </w:t>
      </w:r>
      <w:r w:rsidR="00C013DA" w:rsidRPr="00F50DDA">
        <w:rPr>
          <w:sz w:val="17"/>
          <w:szCs w:val="17"/>
        </w:rPr>
        <w:t>and/</w:t>
      </w:r>
      <w:r w:rsidRPr="00F50DDA">
        <w:rPr>
          <w:sz w:val="17"/>
          <w:szCs w:val="17"/>
        </w:rPr>
        <w:t xml:space="preserve">or the </w:t>
      </w:r>
      <w:r w:rsidR="00D75563" w:rsidRPr="00F50DDA">
        <w:rPr>
          <w:sz w:val="17"/>
          <w:szCs w:val="17"/>
        </w:rPr>
        <w:t>e</w:t>
      </w:r>
      <w:r w:rsidRPr="00F50DDA">
        <w:rPr>
          <w:sz w:val="17"/>
          <w:szCs w:val="17"/>
        </w:rPr>
        <w:t xml:space="preserve">ffective </w:t>
      </w:r>
      <w:r w:rsidR="00D75563" w:rsidRPr="00F50DDA">
        <w:rPr>
          <w:sz w:val="17"/>
          <w:szCs w:val="17"/>
        </w:rPr>
        <w:t>d</w:t>
      </w:r>
      <w:r w:rsidRPr="00F50DDA">
        <w:rPr>
          <w:sz w:val="17"/>
          <w:szCs w:val="17"/>
        </w:rPr>
        <w:t xml:space="preserve">ate.  </w:t>
      </w:r>
      <w:r w:rsidR="007B4865" w:rsidRPr="00F50DDA">
        <w:rPr>
          <w:sz w:val="17"/>
          <w:szCs w:val="17"/>
        </w:rPr>
        <w:t>The</w:t>
      </w:r>
      <w:r w:rsidR="00EB3BB7" w:rsidRPr="00F50DDA">
        <w:rPr>
          <w:sz w:val="17"/>
          <w:szCs w:val="17"/>
        </w:rPr>
        <w:t>se</w:t>
      </w:r>
      <w:r w:rsidR="00316BB2" w:rsidRPr="00F50DDA">
        <w:rPr>
          <w:sz w:val="17"/>
          <w:szCs w:val="17"/>
        </w:rPr>
        <w:t xml:space="preserve"> dates have the meaning</w:t>
      </w:r>
      <w:r w:rsidR="00EB3BB7" w:rsidRPr="00F50DDA">
        <w:rPr>
          <w:sz w:val="17"/>
          <w:szCs w:val="17"/>
        </w:rPr>
        <w:t>s</w:t>
      </w:r>
      <w:r w:rsidR="00316BB2" w:rsidRPr="00F50DDA">
        <w:rPr>
          <w:sz w:val="17"/>
          <w:szCs w:val="17"/>
        </w:rPr>
        <w:t xml:space="preserve"> provided in the Definitions section above.</w:t>
      </w:r>
    </w:p>
    <w:p w14:paraId="0D2A8A47" w14:textId="69E2FCD9" w:rsidR="000A37EB" w:rsidRPr="00F50DDA" w:rsidRDefault="000A37EB" w:rsidP="00D04FEA">
      <w:pPr>
        <w:pStyle w:val="ListParagraph"/>
        <w:numPr>
          <w:ilvl w:val="0"/>
          <w:numId w:val="4"/>
        </w:numPr>
        <w:spacing w:after="200"/>
        <w:ind w:left="0" w:hanging="3"/>
        <w:contextualSpacing w:val="0"/>
        <w:jc w:val="both"/>
        <w:rPr>
          <w:rFonts w:eastAsia="Times New Roman"/>
          <w:color w:val="000000"/>
          <w:sz w:val="17"/>
          <w:szCs w:val="17"/>
          <w:lang w:eastAsia="ko-KR"/>
        </w:rPr>
      </w:pPr>
      <w:r w:rsidRPr="00F50DDA">
        <w:rPr>
          <w:sz w:val="17"/>
          <w:szCs w:val="17"/>
        </w:rPr>
        <w:t>Date</w:t>
      </w:r>
      <w:r w:rsidR="005E0F48" w:rsidRPr="00F50DDA">
        <w:rPr>
          <w:sz w:val="17"/>
          <w:szCs w:val="17"/>
        </w:rPr>
        <w:t>s</w:t>
      </w:r>
      <w:r w:rsidRPr="00F50DDA">
        <w:rPr>
          <w:sz w:val="17"/>
          <w:szCs w:val="17"/>
        </w:rPr>
        <w:t xml:space="preserve"> should be provided in accordance with </w:t>
      </w:r>
      <w:r w:rsidR="007F410D" w:rsidRPr="00F50DDA">
        <w:rPr>
          <w:sz w:val="17"/>
          <w:szCs w:val="17"/>
        </w:rPr>
        <w:t xml:space="preserve">WIPO Standard </w:t>
      </w:r>
      <w:r w:rsidRPr="00F50DDA">
        <w:rPr>
          <w:sz w:val="17"/>
          <w:szCs w:val="17"/>
        </w:rPr>
        <w:t>ST.2</w:t>
      </w:r>
      <w:r w:rsidR="00EB3BB7" w:rsidRPr="00F50DDA">
        <w:rPr>
          <w:sz w:val="17"/>
          <w:szCs w:val="17"/>
        </w:rPr>
        <w:t xml:space="preserve"> </w:t>
      </w:r>
      <w:r w:rsidR="00121A15" w:rsidRPr="00F50DDA">
        <w:rPr>
          <w:rFonts w:eastAsia="Times New Roman"/>
          <w:color w:val="000000"/>
          <w:sz w:val="17"/>
          <w:szCs w:val="17"/>
          <w:lang w:eastAsia="ko-KR"/>
        </w:rPr>
        <w:t xml:space="preserve">using the Gregorian calendar in </w:t>
      </w:r>
      <w:r w:rsidR="00121A15" w:rsidRPr="00F50DDA">
        <w:rPr>
          <w:sz w:val="17"/>
          <w:szCs w:val="17"/>
        </w:rPr>
        <w:t xml:space="preserve">a single numeric data string comprising eight numerals in the manner of </w:t>
      </w:r>
      <w:r w:rsidR="001575A3" w:rsidRPr="00F50DDA">
        <w:rPr>
          <w:sz w:val="17"/>
          <w:szCs w:val="17"/>
        </w:rPr>
        <w:t>’</w:t>
      </w:r>
      <w:r w:rsidR="00121A15" w:rsidRPr="00F50DDA">
        <w:rPr>
          <w:rFonts w:eastAsia="Times New Roman"/>
          <w:color w:val="000000"/>
          <w:sz w:val="17"/>
          <w:szCs w:val="17"/>
          <w:lang w:eastAsia="ko-KR"/>
        </w:rPr>
        <w:t>CCYYMMDD</w:t>
      </w:r>
      <w:r w:rsidR="001575A3" w:rsidRPr="00F50DDA">
        <w:rPr>
          <w:rFonts w:eastAsia="Times New Roman"/>
          <w:color w:val="000000"/>
          <w:sz w:val="17"/>
          <w:szCs w:val="17"/>
          <w:lang w:eastAsia="ko-KR"/>
        </w:rPr>
        <w:t>’</w:t>
      </w:r>
      <w:r w:rsidR="00121A15" w:rsidRPr="00F50DDA">
        <w:rPr>
          <w:rFonts w:eastAsia="Times New Roman"/>
          <w:color w:val="000000"/>
          <w:sz w:val="17"/>
          <w:szCs w:val="17"/>
          <w:lang w:eastAsia="ko-KR"/>
        </w:rPr>
        <w:t xml:space="preserve">, </w:t>
      </w:r>
      <w:r w:rsidRPr="00F50DDA">
        <w:rPr>
          <w:sz w:val="17"/>
          <w:szCs w:val="17"/>
        </w:rPr>
        <w:t>e.g., ‘201</w:t>
      </w:r>
      <w:r w:rsidR="00F848D3" w:rsidRPr="00F50DDA">
        <w:rPr>
          <w:sz w:val="17"/>
          <w:szCs w:val="17"/>
        </w:rPr>
        <w:t>611</w:t>
      </w:r>
      <w:r w:rsidR="00F64BA3" w:rsidRPr="00F50DDA">
        <w:rPr>
          <w:sz w:val="17"/>
          <w:szCs w:val="17"/>
        </w:rPr>
        <w:t>2</w:t>
      </w:r>
      <w:r w:rsidRPr="00F50DDA">
        <w:rPr>
          <w:sz w:val="17"/>
          <w:szCs w:val="17"/>
        </w:rPr>
        <w:t>6’ for the date ‘</w:t>
      </w:r>
      <w:r w:rsidR="00F64BA3" w:rsidRPr="00F50DDA">
        <w:rPr>
          <w:sz w:val="17"/>
          <w:szCs w:val="17"/>
        </w:rPr>
        <w:t>November 2</w:t>
      </w:r>
      <w:r w:rsidRPr="00F50DDA">
        <w:rPr>
          <w:sz w:val="17"/>
          <w:szCs w:val="17"/>
        </w:rPr>
        <w:t>6, 201</w:t>
      </w:r>
      <w:r w:rsidR="00F64BA3" w:rsidRPr="00F50DDA">
        <w:rPr>
          <w:sz w:val="17"/>
          <w:szCs w:val="17"/>
        </w:rPr>
        <w:t>6</w:t>
      </w:r>
      <w:r w:rsidRPr="00F50DDA">
        <w:rPr>
          <w:sz w:val="17"/>
          <w:szCs w:val="17"/>
        </w:rPr>
        <w:t>’.</w:t>
      </w:r>
    </w:p>
    <w:p w14:paraId="1BCD145F" w14:textId="77777777" w:rsidR="008902DC" w:rsidRPr="00F50DDA" w:rsidRDefault="008902DC" w:rsidP="00D04FEA">
      <w:pPr>
        <w:pStyle w:val="Heading3"/>
        <w:spacing w:before="0" w:after="200"/>
        <w:rPr>
          <w:sz w:val="17"/>
          <w:szCs w:val="17"/>
        </w:rPr>
      </w:pPr>
      <w:bookmarkStart w:id="25" w:name="_Toc480358873"/>
      <w:bookmarkStart w:id="26" w:name="_Toc386180714"/>
      <w:r w:rsidRPr="00F50DDA">
        <w:rPr>
          <w:sz w:val="17"/>
          <w:szCs w:val="17"/>
        </w:rPr>
        <w:t>Legal Status Data Structure</w:t>
      </w:r>
      <w:bookmarkEnd w:id="25"/>
    </w:p>
    <w:p w14:paraId="1FC4AE77" w14:textId="6D0D4421" w:rsidR="002B4CD4" w:rsidRDefault="00F739C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provides the structure </w:t>
      </w:r>
      <w:r w:rsidR="001333CA" w:rsidRPr="00F50DDA">
        <w:rPr>
          <w:sz w:val="17"/>
          <w:szCs w:val="17"/>
        </w:rPr>
        <w:t>for the exchange of</w:t>
      </w:r>
      <w:r w:rsidRPr="00F50DDA">
        <w:rPr>
          <w:sz w:val="17"/>
          <w:szCs w:val="17"/>
        </w:rPr>
        <w:t xml:space="preserve"> legal status data </w:t>
      </w:r>
      <w:r w:rsidR="00A46E4E" w:rsidRPr="00F50DDA">
        <w:rPr>
          <w:sz w:val="17"/>
          <w:szCs w:val="17"/>
        </w:rPr>
        <w:t xml:space="preserve">between </w:t>
      </w:r>
      <w:r w:rsidRPr="00F50DDA">
        <w:rPr>
          <w:sz w:val="17"/>
          <w:szCs w:val="17"/>
        </w:rPr>
        <w:t xml:space="preserve">IPOs.  </w:t>
      </w:r>
      <w:r w:rsidR="00973BAC" w:rsidRPr="00F50DDA">
        <w:rPr>
          <w:sz w:val="17"/>
          <w:szCs w:val="17"/>
        </w:rPr>
        <w:t xml:space="preserve">The structure consists of </w:t>
      </w:r>
      <w:r w:rsidR="00F64BA3" w:rsidRPr="00F50DDA">
        <w:rPr>
          <w:sz w:val="17"/>
          <w:szCs w:val="17"/>
        </w:rPr>
        <w:t xml:space="preserve">(a) </w:t>
      </w:r>
      <w:r w:rsidR="000171FA" w:rsidRPr="00F50DDA">
        <w:rPr>
          <w:sz w:val="17"/>
          <w:szCs w:val="17"/>
        </w:rPr>
        <w:t xml:space="preserve">an </w:t>
      </w:r>
      <w:r w:rsidR="00973BAC" w:rsidRPr="00F50DDA">
        <w:rPr>
          <w:sz w:val="17"/>
          <w:szCs w:val="17"/>
        </w:rPr>
        <w:t xml:space="preserve">IP office code, </w:t>
      </w:r>
      <w:r w:rsidR="00F64BA3" w:rsidRPr="00F50DDA">
        <w:rPr>
          <w:sz w:val="17"/>
          <w:szCs w:val="17"/>
        </w:rPr>
        <w:t xml:space="preserve">(b) </w:t>
      </w:r>
      <w:r w:rsidR="000171FA" w:rsidRPr="00F50DDA">
        <w:rPr>
          <w:sz w:val="17"/>
          <w:szCs w:val="17"/>
        </w:rPr>
        <w:t xml:space="preserve">the </w:t>
      </w:r>
      <w:r w:rsidR="00973BAC" w:rsidRPr="00F50DDA">
        <w:rPr>
          <w:sz w:val="17"/>
          <w:szCs w:val="17"/>
        </w:rPr>
        <w:t xml:space="preserve">date </w:t>
      </w:r>
      <w:r w:rsidR="000171FA" w:rsidRPr="00F50DDA">
        <w:rPr>
          <w:sz w:val="17"/>
          <w:szCs w:val="17"/>
        </w:rPr>
        <w:t>the</w:t>
      </w:r>
      <w:r w:rsidR="00973BAC" w:rsidRPr="00F50DDA">
        <w:rPr>
          <w:sz w:val="17"/>
          <w:szCs w:val="17"/>
        </w:rPr>
        <w:t xml:space="preserve"> file </w:t>
      </w:r>
      <w:r w:rsidR="000171FA" w:rsidRPr="00F50DDA">
        <w:rPr>
          <w:sz w:val="17"/>
          <w:szCs w:val="17"/>
        </w:rPr>
        <w:t xml:space="preserve">was </w:t>
      </w:r>
      <w:r w:rsidR="00973BAC" w:rsidRPr="00F50DDA">
        <w:rPr>
          <w:sz w:val="17"/>
          <w:szCs w:val="17"/>
        </w:rPr>
        <w:t xml:space="preserve">created, </w:t>
      </w:r>
      <w:r w:rsidR="00F64BA3" w:rsidRPr="00F50DDA">
        <w:rPr>
          <w:sz w:val="17"/>
          <w:szCs w:val="17"/>
        </w:rPr>
        <w:t xml:space="preserve">(c) </w:t>
      </w:r>
      <w:r w:rsidR="00973BAC" w:rsidRPr="00F50DDA">
        <w:rPr>
          <w:sz w:val="17"/>
          <w:szCs w:val="17"/>
        </w:rPr>
        <w:t xml:space="preserve">identification of </w:t>
      </w:r>
      <w:r w:rsidR="000171FA" w:rsidRPr="00F50DDA">
        <w:rPr>
          <w:sz w:val="17"/>
          <w:szCs w:val="17"/>
        </w:rPr>
        <w:t xml:space="preserve">the </w:t>
      </w:r>
      <w:r w:rsidR="00F64BA3" w:rsidRPr="00F50DDA">
        <w:rPr>
          <w:sz w:val="17"/>
          <w:szCs w:val="17"/>
        </w:rPr>
        <w:t>document</w:t>
      </w:r>
      <w:r w:rsidR="00973BAC" w:rsidRPr="00F50DDA">
        <w:rPr>
          <w:sz w:val="17"/>
          <w:szCs w:val="17"/>
        </w:rPr>
        <w:t xml:space="preserve">, </w:t>
      </w:r>
      <w:r w:rsidR="00F64BA3" w:rsidRPr="00F50DDA">
        <w:rPr>
          <w:sz w:val="17"/>
          <w:szCs w:val="17"/>
        </w:rPr>
        <w:t xml:space="preserve">(d) </w:t>
      </w:r>
      <w:r w:rsidR="00CC24E7" w:rsidRPr="00F50DDA">
        <w:rPr>
          <w:sz w:val="17"/>
          <w:szCs w:val="17"/>
        </w:rPr>
        <w:t xml:space="preserve">event </w:t>
      </w:r>
      <w:r w:rsidR="000171FA" w:rsidRPr="00F50DDA">
        <w:rPr>
          <w:sz w:val="17"/>
          <w:szCs w:val="17"/>
        </w:rPr>
        <w:t>data for the application or patent/SPC,</w:t>
      </w:r>
      <w:r w:rsidR="00973BAC" w:rsidRPr="00F50DDA">
        <w:rPr>
          <w:sz w:val="17"/>
          <w:szCs w:val="17"/>
        </w:rPr>
        <w:t xml:space="preserve"> </w:t>
      </w:r>
      <w:r w:rsidR="00CC24E7" w:rsidRPr="00F50DDA">
        <w:rPr>
          <w:sz w:val="17"/>
          <w:szCs w:val="17"/>
        </w:rPr>
        <w:t xml:space="preserve">which can correspond to the </w:t>
      </w:r>
      <w:r w:rsidR="00414A28" w:rsidRPr="00F50DDA">
        <w:rPr>
          <w:sz w:val="17"/>
          <w:szCs w:val="17"/>
        </w:rPr>
        <w:t xml:space="preserve">entire </w:t>
      </w:r>
      <w:r w:rsidR="00CC24E7" w:rsidRPr="00F50DDA">
        <w:rPr>
          <w:sz w:val="17"/>
          <w:szCs w:val="17"/>
        </w:rPr>
        <w:t>history of events or a</w:t>
      </w:r>
      <w:r w:rsidR="00BA4A4A" w:rsidRPr="00F50DDA">
        <w:rPr>
          <w:sz w:val="17"/>
          <w:szCs w:val="17"/>
        </w:rPr>
        <w:t xml:space="preserve"> </w:t>
      </w:r>
      <w:r w:rsidR="00CC24E7" w:rsidRPr="00F50DDA">
        <w:rPr>
          <w:sz w:val="17"/>
          <w:szCs w:val="17"/>
        </w:rPr>
        <w:t>partial history of events for a</w:t>
      </w:r>
      <w:r w:rsidR="00414A28" w:rsidRPr="00F50DDA">
        <w:rPr>
          <w:sz w:val="17"/>
          <w:szCs w:val="17"/>
        </w:rPr>
        <w:t>n</w:t>
      </w:r>
      <w:r w:rsidR="00CC24E7" w:rsidRPr="00F50DDA">
        <w:rPr>
          <w:sz w:val="17"/>
          <w:szCs w:val="17"/>
        </w:rPr>
        <w:t xml:space="preserve"> </w:t>
      </w:r>
      <w:r w:rsidR="00414A28" w:rsidRPr="00F50DDA">
        <w:rPr>
          <w:sz w:val="17"/>
          <w:szCs w:val="17"/>
        </w:rPr>
        <w:t xml:space="preserve">identified </w:t>
      </w:r>
      <w:r w:rsidR="00CC24E7" w:rsidRPr="00F50DDA">
        <w:rPr>
          <w:sz w:val="17"/>
          <w:szCs w:val="17"/>
        </w:rPr>
        <w:t>time period</w:t>
      </w:r>
      <w:r w:rsidR="00973BAC" w:rsidRPr="00F50DDA">
        <w:rPr>
          <w:sz w:val="17"/>
          <w:szCs w:val="17"/>
        </w:rPr>
        <w:t>.</w:t>
      </w:r>
      <w:r w:rsidR="000551CE" w:rsidRPr="00F50DDA">
        <w:rPr>
          <w:sz w:val="17"/>
          <w:szCs w:val="17"/>
        </w:rPr>
        <w:t xml:space="preserve">  </w:t>
      </w:r>
      <w:r w:rsidR="00956BAB" w:rsidRPr="00F50DDA">
        <w:rPr>
          <w:sz w:val="17"/>
          <w:szCs w:val="17"/>
        </w:rPr>
        <w:t>If a partial history of events is provided, the time period which is covered by the events should be identified.</w:t>
      </w:r>
      <w:r w:rsidR="002B4CD4">
        <w:rPr>
          <w:sz w:val="17"/>
          <w:szCs w:val="17"/>
        </w:rPr>
        <w:br w:type="page"/>
      </w:r>
    </w:p>
    <w:p w14:paraId="79542941" w14:textId="77777777" w:rsidR="003F1AD4" w:rsidRPr="00F50DDA" w:rsidRDefault="003F1AD4" w:rsidP="00D04FEA">
      <w:pPr>
        <w:pStyle w:val="ListParagraph"/>
        <w:numPr>
          <w:ilvl w:val="0"/>
          <w:numId w:val="4"/>
        </w:numPr>
        <w:spacing w:after="200"/>
        <w:ind w:left="0" w:hanging="3"/>
        <w:contextualSpacing w:val="0"/>
        <w:jc w:val="both"/>
        <w:rPr>
          <w:sz w:val="17"/>
          <w:szCs w:val="17"/>
        </w:rPr>
      </w:pPr>
      <w:r w:rsidRPr="00F50DDA">
        <w:rPr>
          <w:sz w:val="17"/>
          <w:szCs w:val="17"/>
        </w:rPr>
        <w:t>The legal status data should be structured as follows:</w:t>
      </w:r>
    </w:p>
    <w:p w14:paraId="4CC235AC" w14:textId="41C9929A"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Office code according to </w:t>
      </w:r>
      <w:r w:rsidR="00F774C3" w:rsidRPr="00F50DDA">
        <w:rPr>
          <w:sz w:val="17"/>
          <w:szCs w:val="17"/>
        </w:rPr>
        <w:t xml:space="preserve">WIPO Standard </w:t>
      </w:r>
      <w:r w:rsidRPr="00F50DDA">
        <w:rPr>
          <w:sz w:val="17"/>
          <w:szCs w:val="17"/>
        </w:rPr>
        <w:t>ST.3 (mandatory)</w:t>
      </w:r>
    </w:p>
    <w:p w14:paraId="65C88FF3"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Creation date of legal status data file (mandatory)</w:t>
      </w:r>
    </w:p>
    <w:p w14:paraId="7CC08189"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Document identification (mandatory)</w:t>
      </w:r>
    </w:p>
    <w:p w14:paraId="2A34C1BE" w14:textId="77777777" w:rsidR="00BA4A4A" w:rsidRPr="00F50DDA" w:rsidRDefault="003F1AD4" w:rsidP="00D04FEA">
      <w:pPr>
        <w:pStyle w:val="ListParagraph"/>
        <w:numPr>
          <w:ilvl w:val="1"/>
          <w:numId w:val="29"/>
        </w:numPr>
        <w:spacing w:after="200"/>
        <w:contextualSpacing w:val="0"/>
        <w:jc w:val="both"/>
        <w:rPr>
          <w:sz w:val="17"/>
          <w:szCs w:val="17"/>
        </w:rPr>
      </w:pPr>
      <w:r w:rsidRPr="00F50DDA">
        <w:rPr>
          <w:sz w:val="17"/>
          <w:szCs w:val="17"/>
        </w:rPr>
        <w:t>Application number (mandatory), Patent</w:t>
      </w:r>
      <w:r w:rsidR="000171FA" w:rsidRPr="00F50DDA">
        <w:rPr>
          <w:sz w:val="17"/>
          <w:szCs w:val="17"/>
        </w:rPr>
        <w:t>/SPC</w:t>
      </w:r>
      <w:r w:rsidRPr="00F50DDA">
        <w:rPr>
          <w:sz w:val="17"/>
          <w:szCs w:val="17"/>
        </w:rPr>
        <w:t xml:space="preserve"> number (optional)</w:t>
      </w:r>
      <w:r w:rsidR="00583F91" w:rsidRPr="00F50DDA">
        <w:rPr>
          <w:sz w:val="17"/>
          <w:szCs w:val="17"/>
        </w:rPr>
        <w:t>, Applicant file reference (optional), Filing language code (optional), Application filing category (optional), Filing date (optional)</w:t>
      </w:r>
    </w:p>
    <w:p w14:paraId="423C913C" w14:textId="77777777" w:rsidR="003F1AD4" w:rsidRPr="00F50DDA" w:rsidRDefault="003F1AD4" w:rsidP="00D04FEA">
      <w:pPr>
        <w:pStyle w:val="ListParagraph"/>
        <w:numPr>
          <w:ilvl w:val="1"/>
          <w:numId w:val="29"/>
        </w:numPr>
        <w:spacing w:after="200"/>
        <w:contextualSpacing w:val="0"/>
        <w:jc w:val="both"/>
        <w:rPr>
          <w:sz w:val="17"/>
          <w:szCs w:val="17"/>
        </w:rPr>
      </w:pPr>
      <w:r w:rsidRPr="00F50DDA">
        <w:rPr>
          <w:sz w:val="17"/>
          <w:szCs w:val="17"/>
        </w:rPr>
        <w:t>Type of IP right (mandatory)</w:t>
      </w:r>
    </w:p>
    <w:p w14:paraId="1887D68B" w14:textId="7B4BFCD0"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 </w:t>
      </w:r>
      <w:r w:rsidR="00CC24E7" w:rsidRPr="00F50DDA">
        <w:rPr>
          <w:sz w:val="17"/>
          <w:szCs w:val="17"/>
        </w:rPr>
        <w:t xml:space="preserve">Event data </w:t>
      </w:r>
      <w:r w:rsidRPr="00F50DDA">
        <w:rPr>
          <w:sz w:val="17"/>
          <w:szCs w:val="17"/>
        </w:rPr>
        <w:t>(mandatory)</w:t>
      </w:r>
    </w:p>
    <w:p w14:paraId="2E3E43F3" w14:textId="77777777" w:rsidR="003F1AD4" w:rsidRPr="00F50DDA" w:rsidRDefault="003F1AD4" w:rsidP="00D04FEA">
      <w:pPr>
        <w:pStyle w:val="ListParagraph"/>
        <w:numPr>
          <w:ilvl w:val="1"/>
          <w:numId w:val="6"/>
        </w:numPr>
        <w:spacing w:after="200"/>
        <w:contextualSpacing w:val="0"/>
        <w:jc w:val="both"/>
        <w:rPr>
          <w:sz w:val="17"/>
          <w:szCs w:val="17"/>
        </w:rPr>
      </w:pPr>
      <w:r w:rsidRPr="00F50DDA">
        <w:rPr>
          <w:sz w:val="17"/>
          <w:szCs w:val="17"/>
        </w:rPr>
        <w:t>Status event code (mandatory)</w:t>
      </w:r>
    </w:p>
    <w:p w14:paraId="25C1969F"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State </w:t>
      </w:r>
    </w:p>
    <w:p w14:paraId="0EBC2755"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From (previous) stage </w:t>
      </w:r>
    </w:p>
    <w:p w14:paraId="633DABFD"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To (current) stage </w:t>
      </w:r>
    </w:p>
    <w:p w14:paraId="4FFBE705" w14:textId="742C9F62"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Key event </w:t>
      </w:r>
    </w:p>
    <w:p w14:paraId="6B41FA64" w14:textId="128B7F6E" w:rsidR="00AA575C" w:rsidRPr="00F50DDA" w:rsidRDefault="00AA575C" w:rsidP="00D04FEA">
      <w:pPr>
        <w:pStyle w:val="ListParagraph"/>
        <w:numPr>
          <w:ilvl w:val="2"/>
          <w:numId w:val="30"/>
        </w:numPr>
        <w:spacing w:after="200"/>
        <w:contextualSpacing w:val="0"/>
        <w:jc w:val="both"/>
        <w:rPr>
          <w:sz w:val="17"/>
          <w:szCs w:val="17"/>
        </w:rPr>
      </w:pPr>
      <w:r w:rsidRPr="00F50DDA">
        <w:rPr>
          <w:sz w:val="17"/>
          <w:szCs w:val="17"/>
        </w:rPr>
        <w:t>Detailed event</w:t>
      </w:r>
    </w:p>
    <w:p w14:paraId="0DDA8A0E"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National/regional event</w:t>
      </w:r>
    </w:p>
    <w:p w14:paraId="13EEE965" w14:textId="2D2EC328" w:rsidR="003F1AD4" w:rsidRPr="00F50DDA" w:rsidRDefault="008B10D3" w:rsidP="00D04FEA">
      <w:pPr>
        <w:pStyle w:val="ListParagraph"/>
        <w:numPr>
          <w:ilvl w:val="1"/>
          <w:numId w:val="6"/>
        </w:numPr>
        <w:spacing w:after="200"/>
        <w:contextualSpacing w:val="0"/>
        <w:jc w:val="both"/>
        <w:rPr>
          <w:sz w:val="17"/>
          <w:szCs w:val="17"/>
        </w:rPr>
      </w:pPr>
      <w:r w:rsidRPr="00F50DDA">
        <w:rPr>
          <w:sz w:val="17"/>
          <w:szCs w:val="17"/>
        </w:rPr>
        <w:t>Calendar dates linked to the event (at least one date is mandatory)</w:t>
      </w:r>
    </w:p>
    <w:p w14:paraId="4F7C84E8"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Event date</w:t>
      </w:r>
    </w:p>
    <w:p w14:paraId="7703A17A"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Effective date</w:t>
      </w:r>
    </w:p>
    <w:p w14:paraId="6156C66C"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Publication date</w:t>
      </w:r>
    </w:p>
    <w:p w14:paraId="5906F5E0" w14:textId="5731E5B3" w:rsidR="003F1AD4" w:rsidRPr="00F50DDA" w:rsidRDefault="008A20A9" w:rsidP="00D04FEA">
      <w:pPr>
        <w:pStyle w:val="ListParagraph"/>
        <w:numPr>
          <w:ilvl w:val="1"/>
          <w:numId w:val="6"/>
        </w:numPr>
        <w:spacing w:after="200"/>
        <w:contextualSpacing w:val="0"/>
        <w:jc w:val="both"/>
        <w:rPr>
          <w:sz w:val="17"/>
          <w:szCs w:val="17"/>
        </w:rPr>
      </w:pPr>
      <w:r w:rsidRPr="00F50DDA">
        <w:rPr>
          <w:sz w:val="17"/>
          <w:szCs w:val="17"/>
        </w:rPr>
        <w:t>Supplementary event data</w:t>
      </w:r>
      <w:r w:rsidR="003F1AD4" w:rsidRPr="00F50DDA">
        <w:rPr>
          <w:sz w:val="17"/>
          <w:szCs w:val="17"/>
        </w:rPr>
        <w:t xml:space="preserve"> (optional) </w:t>
      </w:r>
    </w:p>
    <w:p w14:paraId="3045D780" w14:textId="7A34DBE3" w:rsidR="003958B9" w:rsidRPr="00F50DDA" w:rsidRDefault="003958B9" w:rsidP="00D04FEA">
      <w:pPr>
        <w:pStyle w:val="ListParagraph"/>
        <w:numPr>
          <w:ilvl w:val="1"/>
          <w:numId w:val="6"/>
        </w:numPr>
        <w:spacing w:after="200"/>
        <w:contextualSpacing w:val="0"/>
        <w:jc w:val="both"/>
        <w:rPr>
          <w:sz w:val="17"/>
          <w:szCs w:val="17"/>
        </w:rPr>
      </w:pPr>
      <w:r w:rsidRPr="00F50DDA">
        <w:rPr>
          <w:sz w:val="17"/>
          <w:szCs w:val="17"/>
        </w:rPr>
        <w:t>Unique identifier (optional)</w:t>
      </w:r>
    </w:p>
    <w:p w14:paraId="68AF8A97" w14:textId="67C7063C" w:rsidR="003B7707" w:rsidRPr="00F50DDA" w:rsidRDefault="003B770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office code must be provided so that a </w:t>
      </w:r>
      <w:r w:rsidR="00075EDA" w:rsidRPr="00F50DDA">
        <w:rPr>
          <w:sz w:val="17"/>
          <w:szCs w:val="17"/>
        </w:rPr>
        <w:t>user</w:t>
      </w:r>
      <w:r w:rsidRPr="00F50DDA">
        <w:rPr>
          <w:sz w:val="17"/>
          <w:szCs w:val="17"/>
        </w:rPr>
        <w:t xml:space="preserve"> know</w:t>
      </w:r>
      <w:r w:rsidR="001333CA" w:rsidRPr="00F50DDA">
        <w:rPr>
          <w:sz w:val="17"/>
          <w:szCs w:val="17"/>
        </w:rPr>
        <w:t>s</w:t>
      </w:r>
      <w:r w:rsidRPr="00F50DDA">
        <w:rPr>
          <w:sz w:val="17"/>
          <w:szCs w:val="17"/>
        </w:rPr>
        <w:t xml:space="preserve"> </w:t>
      </w:r>
      <w:r w:rsidR="00D433DB" w:rsidRPr="00F50DDA">
        <w:rPr>
          <w:sz w:val="17"/>
          <w:szCs w:val="17"/>
        </w:rPr>
        <w:t xml:space="preserve">which IPO is providing the legal status data.  The creation date of the legal status data file must be provided so that </w:t>
      </w:r>
      <w:r w:rsidR="00075EDA" w:rsidRPr="00F50DDA">
        <w:rPr>
          <w:sz w:val="17"/>
          <w:szCs w:val="17"/>
        </w:rPr>
        <w:t>user</w:t>
      </w:r>
      <w:r w:rsidR="00F64BA3" w:rsidRPr="00F50DDA">
        <w:rPr>
          <w:sz w:val="17"/>
          <w:szCs w:val="17"/>
        </w:rPr>
        <w:t>s</w:t>
      </w:r>
      <w:r w:rsidR="00D433DB" w:rsidRPr="00F50DDA">
        <w:rPr>
          <w:sz w:val="17"/>
          <w:szCs w:val="17"/>
        </w:rPr>
        <w:t xml:space="preserve"> know the date as of which the information is current.  The document identification must be provided so that a </w:t>
      </w:r>
      <w:r w:rsidR="00075EDA" w:rsidRPr="00F50DDA">
        <w:rPr>
          <w:sz w:val="17"/>
          <w:szCs w:val="17"/>
        </w:rPr>
        <w:t>user</w:t>
      </w:r>
      <w:r w:rsidR="00D433DB" w:rsidRPr="00F50DDA">
        <w:rPr>
          <w:sz w:val="17"/>
          <w:szCs w:val="17"/>
        </w:rPr>
        <w:t xml:space="preserve"> know</w:t>
      </w:r>
      <w:r w:rsidR="001333CA" w:rsidRPr="00F50DDA">
        <w:rPr>
          <w:sz w:val="17"/>
          <w:szCs w:val="17"/>
        </w:rPr>
        <w:t>s</w:t>
      </w:r>
      <w:r w:rsidR="00D433DB" w:rsidRPr="00F50DDA">
        <w:rPr>
          <w:sz w:val="17"/>
          <w:szCs w:val="17"/>
        </w:rPr>
        <w:t xml:space="preserve"> </w:t>
      </w:r>
      <w:r w:rsidR="004E5AAA" w:rsidRPr="00F50DDA">
        <w:rPr>
          <w:sz w:val="17"/>
          <w:szCs w:val="17"/>
        </w:rPr>
        <w:t>the</w:t>
      </w:r>
      <w:r w:rsidR="00D433DB" w:rsidRPr="00F50DDA">
        <w:rPr>
          <w:sz w:val="17"/>
          <w:szCs w:val="17"/>
        </w:rPr>
        <w:t xml:space="preserve"> application or </w:t>
      </w:r>
      <w:r w:rsidR="00EB6CA5" w:rsidRPr="00F50DDA">
        <w:rPr>
          <w:sz w:val="17"/>
          <w:szCs w:val="17"/>
        </w:rPr>
        <w:t>IP right</w:t>
      </w:r>
      <w:r w:rsidR="00D433DB" w:rsidRPr="00F50DDA">
        <w:rPr>
          <w:sz w:val="17"/>
          <w:szCs w:val="17"/>
        </w:rPr>
        <w:t xml:space="preserve"> </w:t>
      </w:r>
      <w:r w:rsidR="004E5AAA" w:rsidRPr="00F50DDA">
        <w:rPr>
          <w:sz w:val="17"/>
          <w:szCs w:val="17"/>
        </w:rPr>
        <w:t xml:space="preserve">for which </w:t>
      </w:r>
      <w:r w:rsidR="00DA5778">
        <w:rPr>
          <w:sz w:val="17"/>
          <w:szCs w:val="17"/>
        </w:rPr>
        <w:t>the legal status data pertains.</w:t>
      </w:r>
    </w:p>
    <w:p w14:paraId="01067D3D" w14:textId="0BAD6A64" w:rsidR="00260380" w:rsidRPr="00F50DDA" w:rsidRDefault="00F433F1" w:rsidP="00D04FEA">
      <w:pPr>
        <w:pStyle w:val="ListParagraph"/>
        <w:numPr>
          <w:ilvl w:val="0"/>
          <w:numId w:val="4"/>
        </w:numPr>
        <w:spacing w:after="200"/>
        <w:ind w:left="0" w:hanging="3"/>
        <w:contextualSpacing w:val="0"/>
        <w:jc w:val="both"/>
        <w:rPr>
          <w:sz w:val="17"/>
          <w:szCs w:val="17"/>
        </w:rPr>
      </w:pPr>
      <w:r w:rsidRPr="00F50DDA">
        <w:rPr>
          <w:sz w:val="17"/>
          <w:szCs w:val="17"/>
        </w:rPr>
        <w:t>As document identification, IPOs are required to provide the application number and the type of IP right.  In cases where legal status data is being provided for an IP right which has been granted, IPOs are strongly encouraged to provide the patent</w:t>
      </w:r>
      <w:r w:rsidR="001333CA" w:rsidRPr="00F50DDA">
        <w:rPr>
          <w:sz w:val="17"/>
          <w:szCs w:val="17"/>
        </w:rPr>
        <w:t>/SPC</w:t>
      </w:r>
      <w:r w:rsidRPr="00F50DDA">
        <w:rPr>
          <w:sz w:val="17"/>
          <w:szCs w:val="17"/>
        </w:rPr>
        <w:t xml:space="preserve"> number in addition to the application number.  </w:t>
      </w:r>
      <w:r w:rsidR="00260380" w:rsidRPr="00F50DDA">
        <w:rPr>
          <w:sz w:val="17"/>
          <w:szCs w:val="17"/>
        </w:rPr>
        <w:t>The type of IP right can be any IP right defined in the Definitions section</w:t>
      </w:r>
      <w:r w:rsidR="00973BAC" w:rsidRPr="00F50DDA">
        <w:rPr>
          <w:sz w:val="17"/>
          <w:szCs w:val="17"/>
        </w:rPr>
        <w:t>, including various types of patent</w:t>
      </w:r>
      <w:r w:rsidR="00C4171E" w:rsidRPr="00F50DDA">
        <w:rPr>
          <w:sz w:val="17"/>
          <w:szCs w:val="17"/>
        </w:rPr>
        <w:t>s</w:t>
      </w:r>
      <w:r w:rsidR="00973BAC" w:rsidRPr="00F50DDA">
        <w:rPr>
          <w:sz w:val="17"/>
          <w:szCs w:val="17"/>
        </w:rPr>
        <w:t>.</w:t>
      </w:r>
    </w:p>
    <w:p w14:paraId="5CF7850D" w14:textId="6C2E163F" w:rsidR="00F774C3" w:rsidRPr="00F50DDA" w:rsidRDefault="00F64BA3" w:rsidP="00D04FEA">
      <w:pPr>
        <w:pStyle w:val="ListParagraph"/>
        <w:numPr>
          <w:ilvl w:val="0"/>
          <w:numId w:val="4"/>
        </w:numPr>
        <w:spacing w:after="200"/>
        <w:ind w:left="0" w:hanging="3"/>
        <w:contextualSpacing w:val="0"/>
        <w:jc w:val="both"/>
        <w:rPr>
          <w:sz w:val="17"/>
          <w:szCs w:val="17"/>
        </w:rPr>
      </w:pPr>
      <w:r w:rsidRPr="00F50DDA">
        <w:rPr>
          <w:sz w:val="17"/>
          <w:szCs w:val="17"/>
        </w:rPr>
        <w:t>An IPO must provide the combined information of the status event code and the related calendar date</w:t>
      </w:r>
      <w:r w:rsidR="000779BE" w:rsidRPr="00F50DDA">
        <w:rPr>
          <w:sz w:val="17"/>
          <w:szCs w:val="17"/>
        </w:rPr>
        <w:t>(s)</w:t>
      </w:r>
      <w:r w:rsidRPr="00F50DDA">
        <w:rPr>
          <w:sz w:val="17"/>
          <w:szCs w:val="17"/>
        </w:rPr>
        <w:t xml:space="preserve"> for the most recent event in relation to a specific application or IP right </w:t>
      </w:r>
      <w:r w:rsidR="004F037F" w:rsidRPr="00F50DDA">
        <w:rPr>
          <w:sz w:val="17"/>
          <w:szCs w:val="17"/>
        </w:rPr>
        <w:t xml:space="preserve">prosecuted </w:t>
      </w:r>
      <w:r w:rsidRPr="00F50DDA">
        <w:rPr>
          <w:sz w:val="17"/>
          <w:szCs w:val="17"/>
        </w:rPr>
        <w:t xml:space="preserve">by the IPO.  The combined </w:t>
      </w:r>
      <w:r w:rsidR="000779BE" w:rsidRPr="00F50DDA">
        <w:rPr>
          <w:sz w:val="17"/>
          <w:szCs w:val="17"/>
        </w:rPr>
        <w:t xml:space="preserve">status event code and calendar date </w:t>
      </w:r>
      <w:r w:rsidRPr="00F50DDA">
        <w:rPr>
          <w:sz w:val="17"/>
          <w:szCs w:val="17"/>
        </w:rPr>
        <w:t xml:space="preserve">is the minimum </w:t>
      </w:r>
      <w:r w:rsidR="000779BE" w:rsidRPr="00F50DDA">
        <w:rPr>
          <w:sz w:val="17"/>
          <w:szCs w:val="17"/>
        </w:rPr>
        <w:t xml:space="preserve">information needed </w:t>
      </w:r>
      <w:r w:rsidRPr="00F50DDA">
        <w:rPr>
          <w:sz w:val="17"/>
          <w:szCs w:val="17"/>
        </w:rPr>
        <w:t xml:space="preserve">to </w:t>
      </w:r>
      <w:r w:rsidR="000779BE" w:rsidRPr="00F50DDA">
        <w:rPr>
          <w:sz w:val="17"/>
          <w:szCs w:val="17"/>
        </w:rPr>
        <w:t xml:space="preserve">uniquely </w:t>
      </w:r>
      <w:r w:rsidRPr="00F50DDA">
        <w:rPr>
          <w:sz w:val="17"/>
          <w:szCs w:val="17"/>
        </w:rPr>
        <w:t xml:space="preserve">identify a legal status event </w:t>
      </w:r>
      <w:r w:rsidR="000779BE" w:rsidRPr="00F50DDA">
        <w:rPr>
          <w:sz w:val="17"/>
          <w:szCs w:val="17"/>
        </w:rPr>
        <w:t xml:space="preserve">for an </w:t>
      </w:r>
      <w:r w:rsidRPr="00F50DDA">
        <w:rPr>
          <w:sz w:val="17"/>
          <w:szCs w:val="17"/>
        </w:rPr>
        <w:t>application</w:t>
      </w:r>
      <w:r w:rsidR="000779BE" w:rsidRPr="00F50DDA">
        <w:rPr>
          <w:sz w:val="17"/>
          <w:szCs w:val="17"/>
        </w:rPr>
        <w:t xml:space="preserve"> or IP right</w:t>
      </w:r>
      <w:r w:rsidRPr="00F50DDA">
        <w:rPr>
          <w:sz w:val="17"/>
          <w:szCs w:val="17"/>
        </w:rPr>
        <w:t xml:space="preserve">.  The IPO may also provide the status event codes and the calendar dates for all events that have occurred during the existence of the application or IP right (i.e. </w:t>
      </w:r>
      <w:r w:rsidR="003041C5" w:rsidRPr="00327FBD">
        <w:rPr>
          <w:strike/>
          <w:color w:val="FFFFFF" w:themeColor="background1"/>
          <w:sz w:val="17"/>
          <w:szCs w:val="17"/>
          <w:highlight w:val="darkMagenta"/>
        </w:rPr>
        <w:t xml:space="preserve"> </w:t>
      </w:r>
      <w:r w:rsidRPr="00F50DDA">
        <w:rPr>
          <w:sz w:val="17"/>
          <w:szCs w:val="17"/>
        </w:rPr>
        <w:t xml:space="preserve">the event history).  </w:t>
      </w:r>
      <w:r w:rsidR="00F774C3" w:rsidRPr="00F50DDA">
        <w:rPr>
          <w:sz w:val="17"/>
          <w:szCs w:val="17"/>
        </w:rPr>
        <w:t>W</w:t>
      </w:r>
      <w:r w:rsidRPr="00F50DDA">
        <w:rPr>
          <w:sz w:val="17"/>
          <w:szCs w:val="17"/>
        </w:rPr>
        <w:t xml:space="preserve">here the </w:t>
      </w:r>
      <w:r w:rsidR="000779BE" w:rsidRPr="00F50DDA">
        <w:rPr>
          <w:sz w:val="17"/>
          <w:szCs w:val="17"/>
        </w:rPr>
        <w:t xml:space="preserve">entire </w:t>
      </w:r>
      <w:r w:rsidRPr="00F50DDA">
        <w:rPr>
          <w:sz w:val="17"/>
          <w:szCs w:val="17"/>
        </w:rPr>
        <w:t xml:space="preserve">event history </w:t>
      </w:r>
      <w:r w:rsidR="000779BE" w:rsidRPr="00F50DDA">
        <w:rPr>
          <w:sz w:val="17"/>
          <w:szCs w:val="17"/>
        </w:rPr>
        <w:t xml:space="preserve">or a subset of the event history </w:t>
      </w:r>
      <w:r w:rsidRPr="00F50DDA">
        <w:rPr>
          <w:sz w:val="17"/>
          <w:szCs w:val="17"/>
        </w:rPr>
        <w:t>is provided</w:t>
      </w:r>
      <w:r w:rsidR="00F774C3" w:rsidRPr="00F50DDA">
        <w:rPr>
          <w:sz w:val="17"/>
          <w:szCs w:val="17"/>
        </w:rPr>
        <w:t xml:space="preserve">, it is recommended </w:t>
      </w:r>
      <w:r w:rsidR="000779BE" w:rsidRPr="00F50DDA">
        <w:rPr>
          <w:sz w:val="17"/>
          <w:szCs w:val="17"/>
        </w:rPr>
        <w:t>that</w:t>
      </w:r>
      <w:r w:rsidR="00F774C3" w:rsidRPr="00F50DDA">
        <w:rPr>
          <w:sz w:val="17"/>
          <w:szCs w:val="17"/>
        </w:rPr>
        <w:t xml:space="preserve"> </w:t>
      </w:r>
      <w:r w:rsidR="000779BE" w:rsidRPr="00F50DDA">
        <w:rPr>
          <w:sz w:val="17"/>
          <w:szCs w:val="17"/>
        </w:rPr>
        <w:t xml:space="preserve">the </w:t>
      </w:r>
      <w:r w:rsidR="00F774C3" w:rsidRPr="00F50DDA">
        <w:rPr>
          <w:sz w:val="17"/>
          <w:szCs w:val="17"/>
        </w:rPr>
        <w:t xml:space="preserve">most recent event </w:t>
      </w:r>
      <w:r w:rsidR="000779BE" w:rsidRPr="00F50DDA">
        <w:rPr>
          <w:sz w:val="17"/>
          <w:szCs w:val="17"/>
        </w:rPr>
        <w:t xml:space="preserve">is provided </w:t>
      </w:r>
      <w:r w:rsidR="00F774C3" w:rsidRPr="00F50DDA">
        <w:rPr>
          <w:sz w:val="17"/>
          <w:szCs w:val="17"/>
        </w:rPr>
        <w:t>first in the list</w:t>
      </w:r>
      <w:r w:rsidRPr="00F50DDA">
        <w:rPr>
          <w:sz w:val="17"/>
          <w:szCs w:val="17"/>
        </w:rPr>
        <w:t>.</w:t>
      </w:r>
    </w:p>
    <w:p w14:paraId="0834E35D" w14:textId="14799BB2" w:rsidR="00F64BA3" w:rsidRPr="00F50DDA" w:rsidRDefault="00A432C9" w:rsidP="00D04FEA">
      <w:pPr>
        <w:pStyle w:val="ListParagraph"/>
        <w:numPr>
          <w:ilvl w:val="0"/>
          <w:numId w:val="4"/>
        </w:numPr>
        <w:spacing w:after="200"/>
        <w:ind w:left="0" w:hanging="3"/>
        <w:contextualSpacing w:val="0"/>
        <w:jc w:val="both"/>
        <w:rPr>
          <w:sz w:val="17"/>
          <w:szCs w:val="17"/>
        </w:rPr>
      </w:pPr>
      <w:r w:rsidRPr="00F50DDA">
        <w:rPr>
          <w:sz w:val="17"/>
          <w:szCs w:val="17"/>
        </w:rPr>
        <w:t xml:space="preserve">IPOs can </w:t>
      </w:r>
      <w:r w:rsidR="000779BE" w:rsidRPr="00F50DDA">
        <w:rPr>
          <w:sz w:val="17"/>
          <w:szCs w:val="17"/>
        </w:rPr>
        <w:t xml:space="preserve">optionally </w:t>
      </w:r>
      <w:r w:rsidRPr="00F50DDA">
        <w:rPr>
          <w:sz w:val="17"/>
          <w:szCs w:val="17"/>
        </w:rPr>
        <w:t xml:space="preserve">provide a </w:t>
      </w:r>
      <w:r w:rsidR="000779BE" w:rsidRPr="00F50DDA">
        <w:rPr>
          <w:sz w:val="17"/>
          <w:szCs w:val="17"/>
        </w:rPr>
        <w:t xml:space="preserve">unique </w:t>
      </w:r>
      <w:r w:rsidRPr="00F50DDA">
        <w:rPr>
          <w:sz w:val="17"/>
          <w:szCs w:val="17"/>
        </w:rPr>
        <w:t>event identifier, which uniquely identif</w:t>
      </w:r>
      <w:r w:rsidR="00707F44" w:rsidRPr="00F50DDA">
        <w:rPr>
          <w:sz w:val="17"/>
          <w:szCs w:val="17"/>
        </w:rPr>
        <w:t>ies</w:t>
      </w:r>
      <w:r w:rsidRPr="00F50DDA">
        <w:rPr>
          <w:sz w:val="17"/>
          <w:szCs w:val="17"/>
        </w:rPr>
        <w:t xml:space="preserve"> </w:t>
      </w:r>
      <w:r w:rsidR="000779BE" w:rsidRPr="00F50DDA">
        <w:rPr>
          <w:sz w:val="17"/>
          <w:szCs w:val="17"/>
        </w:rPr>
        <w:t>an</w:t>
      </w:r>
      <w:r w:rsidRPr="00F50DDA">
        <w:rPr>
          <w:sz w:val="17"/>
          <w:szCs w:val="17"/>
        </w:rPr>
        <w:t xml:space="preserve"> event</w:t>
      </w:r>
      <w:r w:rsidR="000779BE" w:rsidRPr="00F50DDA">
        <w:rPr>
          <w:sz w:val="17"/>
          <w:szCs w:val="17"/>
        </w:rPr>
        <w:t xml:space="preserve"> </w:t>
      </w:r>
      <w:r w:rsidR="00C969A8" w:rsidRPr="00F50DDA">
        <w:rPr>
          <w:sz w:val="17"/>
          <w:szCs w:val="17"/>
        </w:rPr>
        <w:t xml:space="preserve">and its date </w:t>
      </w:r>
      <w:r w:rsidR="000779BE" w:rsidRPr="00F50DDA">
        <w:rPr>
          <w:sz w:val="17"/>
          <w:szCs w:val="17"/>
        </w:rPr>
        <w:t xml:space="preserve">for </w:t>
      </w:r>
      <w:r w:rsidR="00C969A8" w:rsidRPr="00F50DDA">
        <w:rPr>
          <w:sz w:val="17"/>
          <w:szCs w:val="17"/>
        </w:rPr>
        <w:t>an</w:t>
      </w:r>
      <w:r w:rsidR="000779BE" w:rsidRPr="00F50DDA">
        <w:rPr>
          <w:sz w:val="17"/>
          <w:szCs w:val="17"/>
        </w:rPr>
        <w:t xml:space="preserve"> application or IP right</w:t>
      </w:r>
      <w:r w:rsidRPr="00F50DDA">
        <w:rPr>
          <w:sz w:val="17"/>
          <w:szCs w:val="17"/>
        </w:rPr>
        <w:t>.</w:t>
      </w:r>
      <w:r w:rsidR="000779BE" w:rsidRPr="00F50DDA">
        <w:rPr>
          <w:sz w:val="17"/>
          <w:szCs w:val="17"/>
        </w:rPr>
        <w:t xml:space="preserve">  In this way, two indistinguishable events, such as the recordation of two voluntary licenses for the same IP right on the same day, which would otherwise have identical status event codes and dates, can be distinguished</w:t>
      </w:r>
      <w:r w:rsidR="00C969A8" w:rsidRPr="00F50DDA">
        <w:rPr>
          <w:sz w:val="17"/>
          <w:szCs w:val="17"/>
        </w:rPr>
        <w:t xml:space="preserve"> using the unique event identifier</w:t>
      </w:r>
      <w:r w:rsidR="002956F3">
        <w:rPr>
          <w:sz w:val="17"/>
          <w:szCs w:val="17"/>
        </w:rPr>
        <w:t>.</w:t>
      </w:r>
    </w:p>
    <w:p w14:paraId="3FAC29B0" w14:textId="06306781" w:rsidR="00AE49D4" w:rsidRPr="00F50DDA" w:rsidRDefault="00AE49D4" w:rsidP="00D04FEA">
      <w:pPr>
        <w:pStyle w:val="ListParagraph"/>
        <w:numPr>
          <w:ilvl w:val="0"/>
          <w:numId w:val="4"/>
        </w:numPr>
        <w:spacing w:after="200"/>
        <w:ind w:left="0" w:hanging="3"/>
        <w:contextualSpacing w:val="0"/>
        <w:jc w:val="both"/>
        <w:rPr>
          <w:sz w:val="17"/>
          <w:szCs w:val="17"/>
        </w:rPr>
      </w:pPr>
      <w:r w:rsidRPr="00F50DDA">
        <w:rPr>
          <w:sz w:val="17"/>
          <w:szCs w:val="17"/>
        </w:rPr>
        <w:t xml:space="preserve">A visual representation of the aforementioned structure, with examples </w:t>
      </w:r>
      <w:r w:rsidR="00540FB4" w:rsidRPr="00F50DDA">
        <w:rPr>
          <w:sz w:val="17"/>
          <w:szCs w:val="17"/>
        </w:rPr>
        <w:t xml:space="preserve">of data which </w:t>
      </w:r>
      <w:r w:rsidRPr="00F50DDA">
        <w:rPr>
          <w:sz w:val="17"/>
          <w:szCs w:val="17"/>
        </w:rPr>
        <w:t xml:space="preserve">could </w:t>
      </w:r>
      <w:r w:rsidR="00540FB4" w:rsidRPr="00F50DDA">
        <w:rPr>
          <w:sz w:val="17"/>
          <w:szCs w:val="17"/>
        </w:rPr>
        <w:t xml:space="preserve">be provided is </w:t>
      </w:r>
      <w:r w:rsidRPr="00F50DDA">
        <w:rPr>
          <w:sz w:val="17"/>
          <w:szCs w:val="17"/>
        </w:rPr>
        <w:t>as follows:</w:t>
      </w:r>
    </w:p>
    <w:p w14:paraId="4AC81DE1" w14:textId="7E3B72B9" w:rsidR="00AE49D4" w:rsidRPr="00F50DDA" w:rsidRDefault="00146B2B" w:rsidP="008902DC">
      <w:pPr>
        <w:rPr>
          <w:sz w:val="17"/>
          <w:szCs w:val="17"/>
        </w:rPr>
      </w:pPr>
      <w:ins w:id="27" w:author="YUN Young-Woo" w:date="2018-07-25T11:26:00Z">
        <w:r w:rsidRPr="00F50DDA">
          <w:rPr>
            <w:noProof/>
            <w:sz w:val="17"/>
            <w:szCs w:val="17"/>
            <w:lang w:eastAsia="en-US"/>
          </w:rPr>
          <mc:AlternateContent>
            <mc:Choice Requires="wps">
              <w:drawing>
                <wp:anchor distT="0" distB="0" distL="114300" distR="114300" simplePos="0" relativeHeight="251678720" behindDoc="0" locked="0" layoutInCell="1" allowOverlap="1" wp14:anchorId="145ADDD0" wp14:editId="0F4FC887">
                  <wp:simplePos x="0" y="0"/>
                  <wp:positionH relativeFrom="column">
                    <wp:posOffset>1285240</wp:posOffset>
                  </wp:positionH>
                  <wp:positionV relativeFrom="paragraph">
                    <wp:posOffset>5390515</wp:posOffset>
                  </wp:positionV>
                  <wp:extent cx="2861310" cy="259715"/>
                  <wp:effectExtent l="0" t="0" r="1524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259715"/>
                          </a:xfrm>
                          <a:prstGeom prst="rect">
                            <a:avLst/>
                          </a:prstGeom>
                          <a:solidFill>
                            <a:schemeClr val="bg1"/>
                          </a:solidFill>
                          <a:ln w="9525">
                            <a:solidFill>
                              <a:srgbClr val="000000"/>
                            </a:solidFill>
                            <a:miter lim="800000"/>
                            <a:headEnd/>
                            <a:tailEnd/>
                          </a:ln>
                        </wps:spPr>
                        <wps:txbx>
                          <w:txbxContent>
                            <w:p w14:paraId="400BC644" w14:textId="20D5844E" w:rsidR="00E20245" w:rsidRPr="00965FB8" w:rsidRDefault="00E20245" w:rsidP="003958B9">
                              <w:pPr>
                                <w:rPr>
                                  <w:ins w:id="28" w:author="YUN Young-Woo" w:date="2018-07-25T11:26:00Z"/>
                                  <w:sz w:val="17"/>
                                  <w:szCs w:val="17"/>
                                </w:rPr>
                              </w:pPr>
                              <w:ins w:id="29" w:author="YUN Young-Woo" w:date="2018-07-25T11:26:00Z">
                                <w:r w:rsidRPr="00965FB8">
                                  <w:rPr>
                                    <w:b/>
                                    <w:sz w:val="17"/>
                                    <w:szCs w:val="17"/>
                                  </w:rPr>
                                  <w:t>Unique identifier:</w:t>
                                </w:r>
                                <w:r w:rsidRPr="00965FB8">
                                  <w:rPr>
                                    <w:sz w:val="17"/>
                                    <w:szCs w:val="17"/>
                                  </w:rPr>
                                  <w:t xml:space="preserve">  N/A</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45ADDD0" id="_x0000_t202" coordsize="21600,21600" o:spt="202" path="m,l,21600r21600,l21600,xe">
                  <v:stroke joinstyle="miter"/>
                  <v:path gradientshapeok="t" o:connecttype="rect"/>
                </v:shapetype>
                <v:shape id="Text Box 9" o:spid="_x0000_s1026" type="#_x0000_t202" style="position:absolute;margin-left:101.2pt;margin-top:424.45pt;width:225.3pt;height:20.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" fillcolor="white [3212]">
                  <v:textbox style="mso-fit-shape-to-text:t">
                    <w:txbxContent>
                      <w:p w14:paraId="400BC644" w14:textId="20D5844E" w:rsidR="00E20245" w:rsidRPr="00965FB8" w:rsidRDefault="00E20245" w:rsidP="003958B9">
                        <w:pPr>
                          <w:rPr>
                            <w:ins w:id="30" w:author="YUN Young-Woo" w:date="2018-07-25T11:26:00Z"/>
                            <w:sz w:val="17"/>
                            <w:szCs w:val="17"/>
                          </w:rPr>
                        </w:pPr>
                        <w:ins w:id="31" w:author="YUN Young-Woo" w:date="2018-07-25T11:26:00Z">
                          <w:r w:rsidRPr="00965FB8">
                            <w:rPr>
                              <w:b/>
                              <w:sz w:val="17"/>
                              <w:szCs w:val="17"/>
                            </w:rPr>
                            <w:t>Unique identifier:</w:t>
                          </w:r>
                          <w:r w:rsidRPr="00965FB8">
                            <w:rPr>
                              <w:sz w:val="17"/>
                              <w:szCs w:val="17"/>
                            </w:rPr>
                            <w:t xml:space="preserve">  N/A</w:t>
                          </w:r>
                        </w:ins>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62336" behindDoc="0" locked="0" layoutInCell="1" allowOverlap="1" wp14:anchorId="06E997BB" wp14:editId="71A69879">
                  <wp:simplePos x="0" y="0"/>
                  <wp:positionH relativeFrom="column">
                    <wp:posOffset>1285240</wp:posOffset>
                  </wp:positionH>
                  <wp:positionV relativeFrom="paragraph">
                    <wp:posOffset>4415155</wp:posOffset>
                  </wp:positionV>
                  <wp:extent cx="2887345" cy="259715"/>
                  <wp:effectExtent l="0" t="0" r="27305"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259715"/>
                          </a:xfrm>
                          <a:prstGeom prst="rect">
                            <a:avLst/>
                          </a:prstGeom>
                          <a:solidFill>
                            <a:schemeClr val="bg1"/>
                          </a:solidFill>
                          <a:ln w="9525">
                            <a:solidFill>
                              <a:srgbClr val="000000"/>
                            </a:solidFill>
                            <a:miter lim="800000"/>
                            <a:headEnd/>
                            <a:tailEnd/>
                          </a:ln>
                        </wps:spPr>
                        <wps:txbx>
                          <w:txbxContent>
                            <w:p w14:paraId="72549C8A" w14:textId="3D4A894E" w:rsidR="00E20245" w:rsidRPr="00965FB8" w:rsidRDefault="00E20245" w:rsidP="0014038B">
                              <w:pPr>
                                <w:rPr>
                                  <w:ins w:id="32" w:author="YUN Young-Woo" w:date="2018-07-25T11:26:00Z"/>
                                  <w:sz w:val="17"/>
                                  <w:szCs w:val="17"/>
                                </w:rPr>
                              </w:pPr>
                              <w:ins w:id="33" w:author="YUN Young-Woo" w:date="2018-07-25T11:26:00Z">
                                <w:r w:rsidRPr="00965FB8">
                                  <w:rPr>
                                    <w:b/>
                                    <w:sz w:val="17"/>
                                    <w:szCs w:val="17"/>
                                  </w:rPr>
                                  <w:t xml:space="preserve">Effective date: </w:t>
                                </w:r>
                                <w:r w:rsidRPr="00965FB8">
                                  <w:rPr>
                                    <w:sz w:val="17"/>
                                    <w:szCs w:val="17"/>
                                  </w:rPr>
                                  <w:t xml:space="preserve"> 20150727</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6E997BB" id="Text Box 11" o:spid="_x0000_s1027" type="#_x0000_t202" style="position:absolute;margin-left:101.2pt;margin-top:347.65pt;width:227.35pt;height:20.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" fillcolor="white [3212]">
                  <v:textbox style="mso-fit-shape-to-text:t">
                    <w:txbxContent>
                      <w:p w14:paraId="72549C8A" w14:textId="3D4A894E" w:rsidR="00E20245" w:rsidRPr="00965FB8" w:rsidRDefault="00E20245" w:rsidP="0014038B">
                        <w:pPr>
                          <w:rPr>
                            <w:ins w:id="34" w:author="YUN Young-Woo" w:date="2018-07-25T11:26:00Z"/>
                            <w:sz w:val="17"/>
                            <w:szCs w:val="17"/>
                          </w:rPr>
                        </w:pPr>
                        <w:ins w:id="35" w:author="YUN Young-Woo" w:date="2018-07-25T11:26:00Z">
                          <w:r w:rsidRPr="00965FB8">
                            <w:rPr>
                              <w:b/>
                              <w:sz w:val="17"/>
                              <w:szCs w:val="17"/>
                            </w:rPr>
                            <w:t xml:space="preserve">Effective date: </w:t>
                          </w:r>
                          <w:r w:rsidRPr="00965FB8">
                            <w:rPr>
                              <w:sz w:val="17"/>
                              <w:szCs w:val="17"/>
                            </w:rPr>
                            <w:t xml:space="preserve"> 20150727</w:t>
                          </w:r>
                        </w:ins>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74624" behindDoc="0" locked="0" layoutInCell="1" allowOverlap="1" wp14:anchorId="69F54D56" wp14:editId="2E764F15">
                  <wp:simplePos x="0" y="0"/>
                  <wp:positionH relativeFrom="column">
                    <wp:posOffset>1285240</wp:posOffset>
                  </wp:positionH>
                  <wp:positionV relativeFrom="paragraph">
                    <wp:posOffset>3352800</wp:posOffset>
                  </wp:positionV>
                  <wp:extent cx="2887980" cy="259715"/>
                  <wp:effectExtent l="0" t="0" r="2667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59715"/>
                          </a:xfrm>
                          <a:prstGeom prst="rect">
                            <a:avLst/>
                          </a:prstGeom>
                          <a:solidFill>
                            <a:schemeClr val="bg1"/>
                          </a:solidFill>
                          <a:ln w="9525">
                            <a:solidFill>
                              <a:srgbClr val="000000"/>
                            </a:solidFill>
                            <a:miter lim="800000"/>
                            <a:headEnd/>
                            <a:tailEnd/>
                          </a:ln>
                        </wps:spPr>
                        <wps:txbx>
                          <w:txbxContent>
                            <w:p w14:paraId="14F7B951" w14:textId="5E532C06" w:rsidR="00E20245" w:rsidRPr="00965FB8" w:rsidRDefault="00E20245" w:rsidP="003958B9">
                              <w:pPr>
                                <w:rPr>
                                  <w:ins w:id="36" w:author="YUN Young-Woo" w:date="2018-07-25T11:26:00Z"/>
                                  <w:sz w:val="17"/>
                                  <w:szCs w:val="17"/>
                                </w:rPr>
                              </w:pPr>
                              <w:ins w:id="37" w:author="YUN Young-Woo" w:date="2018-07-25T11:26:00Z">
                                <w:r w:rsidRPr="00965FB8">
                                  <w:rPr>
                                    <w:b/>
                                    <w:sz w:val="17"/>
                                    <w:szCs w:val="17"/>
                                  </w:rPr>
                                  <w:t>Unique identifier:</w:t>
                                </w:r>
                                <w:r w:rsidRPr="00965FB8">
                                  <w:rPr>
                                    <w:sz w:val="17"/>
                                    <w:szCs w:val="17"/>
                                  </w:rPr>
                                  <w:t xml:space="preserve">  N/A</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9F54D56" id="Text Box 2" o:spid="_x0000_s1028" type="#_x0000_t202" style="position:absolute;margin-left:101.2pt;margin-top:264pt;width:227.4pt;height:20.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" fillcolor="white [3212]">
                  <v:textbox style="mso-fit-shape-to-text:t">
                    <w:txbxContent>
                      <w:p w14:paraId="14F7B951" w14:textId="5E532C06" w:rsidR="00E20245" w:rsidRPr="00965FB8" w:rsidRDefault="00E20245" w:rsidP="003958B9">
                        <w:pPr>
                          <w:rPr>
                            <w:ins w:id="38" w:author="YUN Young-Woo" w:date="2018-07-25T11:26:00Z"/>
                            <w:sz w:val="17"/>
                            <w:szCs w:val="17"/>
                          </w:rPr>
                        </w:pPr>
                        <w:ins w:id="39" w:author="YUN Young-Woo" w:date="2018-07-25T11:26:00Z">
                          <w:r w:rsidRPr="00965FB8">
                            <w:rPr>
                              <w:b/>
                              <w:sz w:val="17"/>
                              <w:szCs w:val="17"/>
                            </w:rPr>
                            <w:t>Unique identifier:</w:t>
                          </w:r>
                          <w:r w:rsidRPr="00965FB8">
                            <w:rPr>
                              <w:sz w:val="17"/>
                              <w:szCs w:val="17"/>
                            </w:rPr>
                            <w:t xml:space="preserve">  N/A</w:t>
                          </w:r>
                        </w:ins>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66432" behindDoc="0" locked="0" layoutInCell="1" allowOverlap="1" wp14:anchorId="498DC8C5" wp14:editId="0FC015D5">
                  <wp:simplePos x="0" y="0"/>
                  <wp:positionH relativeFrom="column">
                    <wp:posOffset>1285240</wp:posOffset>
                  </wp:positionH>
                  <wp:positionV relativeFrom="paragraph">
                    <wp:posOffset>2682240</wp:posOffset>
                  </wp:positionV>
                  <wp:extent cx="2887980" cy="259715"/>
                  <wp:effectExtent l="0" t="0" r="26670"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59715"/>
                          </a:xfrm>
                          <a:prstGeom prst="rect">
                            <a:avLst/>
                          </a:prstGeom>
                          <a:solidFill>
                            <a:schemeClr val="bg1"/>
                          </a:solidFill>
                          <a:ln w="9525">
                            <a:solidFill>
                              <a:srgbClr val="000000"/>
                            </a:solidFill>
                            <a:miter lim="800000"/>
                            <a:headEnd/>
                            <a:tailEnd/>
                          </a:ln>
                        </wps:spPr>
                        <wps:txbx>
                          <w:txbxContent>
                            <w:p w14:paraId="291E6B2E" w14:textId="1B6A98AE" w:rsidR="00E20245" w:rsidRPr="00965FB8" w:rsidRDefault="00E20245" w:rsidP="00406689">
                              <w:pPr>
                                <w:rPr>
                                  <w:ins w:id="40" w:author="YUN Young-Woo" w:date="2018-07-25T11:26:00Z"/>
                                  <w:sz w:val="17"/>
                                  <w:szCs w:val="17"/>
                                </w:rPr>
                              </w:pPr>
                              <w:ins w:id="41" w:author="YUN Young-Woo" w:date="2018-07-25T11:26:00Z">
                                <w:r w:rsidRPr="00965FB8">
                                  <w:rPr>
                                    <w:b/>
                                    <w:sz w:val="17"/>
                                    <w:szCs w:val="17"/>
                                  </w:rPr>
                                  <w:t xml:space="preserve">Publication date:  </w:t>
                                </w:r>
                                <w:r w:rsidRPr="00965FB8">
                                  <w:rPr>
                                    <w:sz w:val="17"/>
                                    <w:szCs w:val="17"/>
                                  </w:rPr>
                                  <w:t>20160225</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98DC8C5" id="Text Box 13" o:spid="_x0000_s1029" type="#_x0000_t202" style="position:absolute;margin-left:101.2pt;margin-top:211.2pt;width:227.4pt;height:20.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" fillcolor="white [3212]">
                  <v:textbox style="mso-fit-shape-to-text:t">
                    <w:txbxContent>
                      <w:p w14:paraId="291E6B2E" w14:textId="1B6A98AE" w:rsidR="00E20245" w:rsidRPr="00965FB8" w:rsidRDefault="00E20245" w:rsidP="00406689">
                        <w:pPr>
                          <w:rPr>
                            <w:ins w:id="42" w:author="YUN Young-Woo" w:date="2018-07-25T11:26:00Z"/>
                            <w:sz w:val="17"/>
                            <w:szCs w:val="17"/>
                          </w:rPr>
                        </w:pPr>
                        <w:ins w:id="43" w:author="YUN Young-Woo" w:date="2018-07-25T11:26:00Z">
                          <w:r w:rsidRPr="00965FB8">
                            <w:rPr>
                              <w:b/>
                              <w:sz w:val="17"/>
                              <w:szCs w:val="17"/>
                            </w:rPr>
                            <w:t xml:space="preserve">Publication date:  </w:t>
                          </w:r>
                          <w:r w:rsidRPr="00965FB8">
                            <w:rPr>
                              <w:sz w:val="17"/>
                              <w:szCs w:val="17"/>
                            </w:rPr>
                            <w:t>20160225</w:t>
                          </w:r>
                        </w:ins>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55168" behindDoc="0" locked="0" layoutInCell="1" allowOverlap="1" wp14:anchorId="11AA5604" wp14:editId="39903BD0">
                  <wp:simplePos x="0" y="0"/>
                  <wp:positionH relativeFrom="column">
                    <wp:posOffset>1276350</wp:posOffset>
                  </wp:positionH>
                  <wp:positionV relativeFrom="paragraph">
                    <wp:posOffset>2359660</wp:posOffset>
                  </wp:positionV>
                  <wp:extent cx="2896870" cy="259715"/>
                  <wp:effectExtent l="0" t="0" r="1778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259715"/>
                          </a:xfrm>
                          <a:prstGeom prst="rect">
                            <a:avLst/>
                          </a:prstGeom>
                          <a:solidFill>
                            <a:schemeClr val="bg1"/>
                          </a:solidFill>
                          <a:ln w="9525">
                            <a:solidFill>
                              <a:srgbClr val="000000"/>
                            </a:solidFill>
                            <a:miter lim="800000"/>
                            <a:headEnd/>
                            <a:tailEnd/>
                          </a:ln>
                        </wps:spPr>
                        <wps:txbx>
                          <w:txbxContent>
                            <w:p w14:paraId="1309E658" w14:textId="269E2127" w:rsidR="00E20245" w:rsidRPr="00965FB8" w:rsidRDefault="00E20245" w:rsidP="0014038B">
                              <w:pPr>
                                <w:rPr>
                                  <w:ins w:id="44" w:author="YUN Young-Woo" w:date="2018-07-25T11:26:00Z"/>
                                  <w:sz w:val="17"/>
                                  <w:szCs w:val="17"/>
                                </w:rPr>
                              </w:pPr>
                              <w:ins w:id="45" w:author="YUN Young-Woo" w:date="2018-07-25T11:26:00Z">
                                <w:r w:rsidRPr="00965FB8">
                                  <w:rPr>
                                    <w:b/>
                                    <w:sz w:val="17"/>
                                    <w:szCs w:val="17"/>
                                  </w:rPr>
                                  <w:t>Effective date:</w:t>
                                </w:r>
                                <w:r w:rsidRPr="00965FB8">
                                  <w:rPr>
                                    <w:sz w:val="17"/>
                                    <w:szCs w:val="17"/>
                                  </w:rPr>
                                  <w:t xml:space="preserve">  20160113</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1AA5604" id="Text Box 7" o:spid="_x0000_s1030" type="#_x0000_t202" style="position:absolute;margin-left:100.5pt;margin-top:185.8pt;width:228.1pt;height:20.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" fillcolor="white [3212]">
                  <v:textbox style="mso-fit-shape-to-text:t">
                    <w:txbxContent>
                      <w:p w14:paraId="1309E658" w14:textId="269E2127" w:rsidR="00E20245" w:rsidRPr="00965FB8" w:rsidRDefault="00E20245" w:rsidP="0014038B">
                        <w:pPr>
                          <w:rPr>
                            <w:ins w:id="46" w:author="YUN Young-Woo" w:date="2018-07-25T11:26:00Z"/>
                            <w:sz w:val="17"/>
                            <w:szCs w:val="17"/>
                          </w:rPr>
                        </w:pPr>
                        <w:ins w:id="47" w:author="YUN Young-Woo" w:date="2018-07-25T11:26:00Z">
                          <w:r w:rsidRPr="00965FB8">
                            <w:rPr>
                              <w:b/>
                              <w:sz w:val="17"/>
                              <w:szCs w:val="17"/>
                            </w:rPr>
                            <w:t>Effective date:</w:t>
                          </w:r>
                          <w:r w:rsidRPr="00965FB8">
                            <w:rPr>
                              <w:sz w:val="17"/>
                              <w:szCs w:val="17"/>
                            </w:rPr>
                            <w:t xml:space="preserve">  20160113</w:t>
                          </w:r>
                        </w:ins>
                      </w:p>
                    </w:txbxContent>
                  </v:textbox>
                </v:shape>
              </w:pict>
            </mc:Fallback>
          </mc:AlternateContent>
        </w:r>
      </w:ins>
      <w:r w:rsidR="003958B9" w:rsidRPr="00F50DDA">
        <w:rPr>
          <w:noProof/>
          <w:sz w:val="17"/>
          <w:szCs w:val="17"/>
          <w:lang w:eastAsia="en-US"/>
        </w:rPr>
        <mc:AlternateContent>
          <mc:Choice Requires="wps">
            <w:drawing>
              <wp:anchor distT="0" distB="0" distL="114300" distR="114300" simplePos="0" relativeHeight="251637760" behindDoc="0" locked="0" layoutInCell="1" allowOverlap="1" wp14:anchorId="571E45CD" wp14:editId="3BA9E7C5">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A6313" id="Straight Connector 1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del w:id="48" w:author="YUN Young-Woo" w:date="2018-07-25T11:26:00Z">
        <w:r w:rsidR="003958B9" w:rsidRPr="00F50DDA">
          <w:rPr>
            <w:noProof/>
            <w:sz w:val="17"/>
            <w:szCs w:val="17"/>
            <w:lang w:eastAsia="en-US"/>
          </w:rPr>
          <mc:AlternateContent>
            <mc:Choice Requires="wps">
              <w:drawing>
                <wp:anchor distT="0" distB="0" distL="114300" distR="114300" simplePos="0" relativeHeight="251680768" behindDoc="0" locked="0" layoutInCell="1" allowOverlap="1" wp14:anchorId="1B441D56" wp14:editId="1F2637C6">
                  <wp:simplePos x="0" y="0"/>
                  <wp:positionH relativeFrom="column">
                    <wp:posOffset>1285240</wp:posOffset>
                  </wp:positionH>
                  <wp:positionV relativeFrom="paragraph">
                    <wp:posOffset>5391785</wp:posOffset>
                  </wp:positionV>
                  <wp:extent cx="3146612" cy="259966"/>
                  <wp:effectExtent l="0" t="0" r="15875"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3F1850E5"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wps:txbx>
                        <wps:bodyPr rot="0" vert="horz" wrap="square" lIns="91440" tIns="45720" rIns="91440" bIns="45720" anchor="t" anchorCtr="0">
                          <a:spAutoFit/>
                        </wps:bodyPr>
                      </wps:wsp>
                    </a:graphicData>
                  </a:graphic>
                </wp:anchor>
              </w:drawing>
            </mc:Choice>
            <mc:Fallback>
              <w:pict>
                <v:shape w14:anchorId="1B441D56" id="Text Box 8" o:spid="_x0000_s1031" type="#_x0000_t202" style="position:absolute;margin-left:101.2pt;margin-top:424.55pt;width:247.75pt;height:20.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" fillcolor="white [3212]">
                  <v:textbox style="mso-fit-shape-to-text:t">
                    <w:txbxContent>
                      <w:p w14:paraId="3F1850E5"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v:textbox>
                </v:shape>
              </w:pict>
            </mc:Fallback>
          </mc:AlternateContent>
        </w:r>
      </w:del>
      <w:r w:rsidR="003958B9" w:rsidRPr="00F50DDA">
        <w:rPr>
          <w:noProof/>
          <w:sz w:val="17"/>
          <w:szCs w:val="17"/>
          <w:lang w:eastAsia="en-US"/>
        </w:rPr>
        <mc:AlternateContent>
          <mc:Choice Requires="wps">
            <w:drawing>
              <wp:anchor distT="0" distB="0" distL="114300" distR="114300" simplePos="0" relativeHeight="251641856"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07A5F"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003958B9" w:rsidRPr="00F50DDA">
        <w:rPr>
          <w:noProof/>
          <w:sz w:val="17"/>
          <w:szCs w:val="17"/>
          <w:lang w:eastAsia="en-US"/>
        </w:rPr>
        <mc:AlternateContent>
          <mc:Choice Requires="wps">
            <w:drawing>
              <wp:anchor distT="0" distB="0" distL="114300" distR="114300" simplePos="0" relativeHeight="251670528" behindDoc="0" locked="0" layoutInCell="1" allowOverlap="1" wp14:anchorId="31549BFD" wp14:editId="78CFAAFF">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5A613" id="Straight Connector 1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del w:id="49" w:author="YUN Young-Woo" w:date="2018-07-25T11:26:00Z">
        <w:r w:rsidR="003958B9" w:rsidRPr="00F50DDA">
          <w:rPr>
            <w:noProof/>
            <w:sz w:val="17"/>
            <w:szCs w:val="17"/>
            <w:lang w:eastAsia="en-US"/>
          </w:rPr>
          <mc:AlternateContent>
            <mc:Choice Requires="wps">
              <w:drawing>
                <wp:anchor distT="0" distB="0" distL="114300" distR="114300" simplePos="0" relativeHeight="251683840" behindDoc="0" locked="0" layoutInCell="1" allowOverlap="1" wp14:anchorId="0E34FCB0" wp14:editId="21CEB405">
                  <wp:simplePos x="0" y="0"/>
                  <wp:positionH relativeFrom="column">
                    <wp:posOffset>1283970</wp:posOffset>
                  </wp:positionH>
                  <wp:positionV relativeFrom="paragraph">
                    <wp:posOffset>3353435</wp:posOffset>
                  </wp:positionV>
                  <wp:extent cx="3146612" cy="259966"/>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8365E01"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wps:txbx>
                        <wps:bodyPr rot="0" vert="horz" wrap="square" lIns="91440" tIns="45720" rIns="91440" bIns="45720" anchor="t" anchorCtr="0">
                          <a:spAutoFit/>
                        </wps:bodyPr>
                      </wps:wsp>
                    </a:graphicData>
                  </a:graphic>
                </wp:anchor>
              </w:drawing>
            </mc:Choice>
            <mc:Fallback>
              <w:pict>
                <v:shape w14:anchorId="0E34FCB0" id="Text Box 17" o:spid="_x0000_s1032" type="#_x0000_t202" style="position:absolute;margin-left:101.1pt;margin-top:264.05pt;width:247.75pt;height:20.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" fillcolor="white [3212]">
                  <v:textbox style="mso-fit-shape-to-text:t">
                    <w:txbxContent>
                      <w:p w14:paraId="18365E01"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82816" behindDoc="0" locked="0" layoutInCell="1" allowOverlap="1" wp14:anchorId="11DCF39E" wp14:editId="647AB908">
                  <wp:simplePos x="0" y="0"/>
                  <wp:positionH relativeFrom="column">
                    <wp:posOffset>1283970</wp:posOffset>
                  </wp:positionH>
                  <wp:positionV relativeFrom="paragraph">
                    <wp:posOffset>4413885</wp:posOffset>
                  </wp:positionV>
                  <wp:extent cx="3123770" cy="259715"/>
                  <wp:effectExtent l="0" t="0" r="19685"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220C2B49"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 xml:space="preserve">Effective date: </w:t>
                              </w:r>
                              <w:r w:rsidRPr="00702AD1">
                                <w:rPr>
                                  <w:strike/>
                                  <w:color w:val="FFFFFF" w:themeColor="background1"/>
                                  <w:sz w:val="17"/>
                                  <w:szCs w:val="17"/>
                                  <w:highlight w:val="darkMagenta"/>
                                </w:rPr>
                                <w:t xml:space="preserve"> 20150727</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1DCF39E" id="Text Box 18" o:spid="_x0000_s1033" type="#_x0000_t202" style="position:absolute;margin-left:101.1pt;margin-top:347.55pt;width:245.95pt;height:20.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" fillcolor="white [3212]">
                  <v:textbox style="mso-fit-shape-to-text:t">
                    <w:txbxContent>
                      <w:p w14:paraId="220C2B49"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 xml:space="preserve">Effective date: </w:t>
                        </w:r>
                        <w:r w:rsidRPr="00702AD1">
                          <w:rPr>
                            <w:strike/>
                            <w:color w:val="FFFFFF" w:themeColor="background1"/>
                            <w:sz w:val="17"/>
                            <w:szCs w:val="17"/>
                            <w:highlight w:val="darkMagenta"/>
                          </w:rPr>
                          <w:t xml:space="preserve"> 20150727</w:t>
                        </w:r>
                      </w:p>
                    </w:txbxContent>
                  </v:textbox>
                </v:shape>
              </w:pict>
            </mc:Fallback>
          </mc:AlternateContent>
        </w:r>
      </w:del>
      <w:r w:rsidR="006741F6" w:rsidRPr="00F50DDA">
        <w:rPr>
          <w:noProof/>
          <w:sz w:val="17"/>
          <w:szCs w:val="17"/>
          <w:lang w:eastAsia="en-US"/>
        </w:rPr>
        <mc:AlternateContent>
          <mc:Choice Requires="wps">
            <w:drawing>
              <wp:anchor distT="0" distB="0" distL="114300" distR="114300" simplePos="0" relativeHeight="251658240"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45EE2"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0048"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479D0"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45952" behindDoc="0" locked="0" layoutInCell="1" allowOverlap="1" wp14:anchorId="27E968FE" wp14:editId="5189612A">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B40E5"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del w:id="50" w:author="YUN Young-Woo" w:date="2018-07-25T11:26:00Z">
        <w:r w:rsidR="00C60A2E" w:rsidRPr="00F50DDA">
          <w:rPr>
            <w:noProof/>
            <w:sz w:val="17"/>
            <w:szCs w:val="17"/>
            <w:lang w:eastAsia="en-US"/>
          </w:rPr>
          <mc:AlternateContent>
            <mc:Choice Requires="wps">
              <w:drawing>
                <wp:anchor distT="0" distB="0" distL="114300" distR="114300" simplePos="0" relativeHeight="251686912" behindDoc="0" locked="0" layoutInCell="1" allowOverlap="1" wp14:anchorId="49AD17B8" wp14:editId="1073D912">
                  <wp:simplePos x="0" y="0"/>
                  <wp:positionH relativeFrom="column">
                    <wp:posOffset>1282700</wp:posOffset>
                  </wp:positionH>
                  <wp:positionV relativeFrom="paragraph">
                    <wp:posOffset>2679700</wp:posOffset>
                  </wp:positionV>
                  <wp:extent cx="3146425" cy="259715"/>
                  <wp:effectExtent l="0" t="0" r="1587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5319506E" w14:textId="77777777" w:rsidR="00E20245" w:rsidRPr="00702AD1" w:rsidRDefault="00E20245" w:rsidP="00406689">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20160225</w:t>
                              </w:r>
                            </w:p>
                          </w:txbxContent>
                        </wps:txbx>
                        <wps:bodyPr rot="0" vert="horz" wrap="square" lIns="91440" tIns="45720" rIns="91440" bIns="45720" anchor="t" anchorCtr="0">
                          <a:spAutoFit/>
                        </wps:bodyPr>
                      </wps:wsp>
                    </a:graphicData>
                  </a:graphic>
                </wp:anchor>
              </w:drawing>
            </mc:Choice>
            <mc:Fallback>
              <w:pict>
                <v:shape w14:anchorId="49AD17B8" id="Text Box 19" o:spid="_x0000_s1034" type="#_x0000_t202" style="position:absolute;margin-left:101pt;margin-top:211pt;width:247.75pt;height:20.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" fillcolor="white [3212]">
                  <v:textbox style="mso-fit-shape-to-text:t">
                    <w:txbxContent>
                      <w:p w14:paraId="5319506E" w14:textId="77777777" w:rsidR="00E20245" w:rsidRPr="00702AD1" w:rsidRDefault="00E20245" w:rsidP="00406689">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20160225</w:t>
                        </w:r>
                      </w:p>
                    </w:txbxContent>
                  </v:textbox>
                </v:shape>
              </w:pict>
            </mc:Fallback>
          </mc:AlternateContent>
        </w:r>
        <w:r w:rsidR="00C60A2E" w:rsidRPr="00F50DDA">
          <w:rPr>
            <w:noProof/>
            <w:sz w:val="17"/>
            <w:szCs w:val="17"/>
            <w:lang w:eastAsia="en-US"/>
          </w:rPr>
          <mc:AlternateContent>
            <mc:Choice Requires="wps">
              <w:drawing>
                <wp:anchor distT="0" distB="0" distL="114300" distR="114300" simplePos="0" relativeHeight="251685888" behindDoc="0" locked="0" layoutInCell="1" allowOverlap="1" wp14:anchorId="475B383E" wp14:editId="11897EEA">
                  <wp:simplePos x="0" y="0"/>
                  <wp:positionH relativeFrom="column">
                    <wp:posOffset>1276350</wp:posOffset>
                  </wp:positionH>
                  <wp:positionV relativeFrom="paragraph">
                    <wp:posOffset>2359025</wp:posOffset>
                  </wp:positionV>
                  <wp:extent cx="3146425" cy="259715"/>
                  <wp:effectExtent l="0" t="0" r="1587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709D4168"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Effective date:</w:t>
                              </w:r>
                              <w:r w:rsidRPr="00702AD1">
                                <w:rPr>
                                  <w:strike/>
                                  <w:color w:val="FFFFFF" w:themeColor="background1"/>
                                  <w:sz w:val="17"/>
                                  <w:szCs w:val="17"/>
                                  <w:highlight w:val="darkMagenta"/>
                                </w:rPr>
                                <w:t xml:space="preserve">  20160113</w:t>
                              </w:r>
                            </w:p>
                          </w:txbxContent>
                        </wps:txbx>
                        <wps:bodyPr rot="0" vert="horz" wrap="square" lIns="91440" tIns="45720" rIns="91440" bIns="45720" anchor="t" anchorCtr="0">
                          <a:spAutoFit/>
                        </wps:bodyPr>
                      </wps:wsp>
                    </a:graphicData>
                  </a:graphic>
                </wp:anchor>
              </w:drawing>
            </mc:Choice>
            <mc:Fallback>
              <w:pict>
                <v:shape w14:anchorId="475B383E" id="Text Box 20" o:spid="_x0000_s1035" type="#_x0000_t202" style="position:absolute;margin-left:100.5pt;margin-top:185.75pt;width:247.75pt;height:20.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" fillcolor="white [3212]">
                  <v:textbox style="mso-fit-shape-to-text:t">
                    <w:txbxContent>
                      <w:p w14:paraId="709D4168"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Effective date:</w:t>
                        </w:r>
                        <w:r w:rsidRPr="00702AD1">
                          <w:rPr>
                            <w:strike/>
                            <w:color w:val="FFFFFF" w:themeColor="background1"/>
                            <w:sz w:val="17"/>
                            <w:szCs w:val="17"/>
                            <w:highlight w:val="darkMagenta"/>
                          </w:rPr>
                          <w:t xml:space="preserve">  20160113</w:t>
                        </w:r>
                      </w:p>
                    </w:txbxContent>
                  </v:textbox>
                </v:shape>
              </w:pict>
            </mc:Fallback>
          </mc:AlternateContent>
        </w:r>
      </w:del>
      <w:r w:rsidR="00540FB4" w:rsidRPr="00F50DDA">
        <w:rPr>
          <w:noProof/>
          <w:sz w:val="17"/>
          <w:szCs w:val="17"/>
          <w:lang w:eastAsia="en-US"/>
        </w:rPr>
        <mc:AlternateContent>
          <mc:Choice Requires="wpg">
            <w:drawing>
              <wp:inline distT="0" distB="0" distL="0" distR="0" wp14:anchorId="62D6890F" wp14:editId="5B54EB2D">
                <wp:extent cx="6518494" cy="7954581"/>
                <wp:effectExtent l="0" t="0" r="15875" b="0"/>
                <wp:docPr id="21" name="Group 21"/>
                <wp:cNvGraphicFramePr/>
                <a:graphic xmlns:a="http://schemas.openxmlformats.org/drawingml/2006/main">
                  <a:graphicData uri="http://schemas.microsoft.com/office/word/2010/wordprocessingGroup">
                    <wpg:wgp>
                      <wpg:cNvGrpSpPr/>
                      <wpg:grpSpPr>
                        <a:xfrm>
                          <a:off x="0" y="0"/>
                          <a:ext cx="6518494" cy="7954581"/>
                          <a:chOff x="0" y="1353645"/>
                          <a:chExt cx="6518494" cy="7973385"/>
                        </a:xfrm>
                      </wpg:grpSpPr>
                      <wps:wsp>
                        <wps:cNvPr id="22" name="Straight Connector 22"/>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33EBB8F5"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Office code:</w:t>
                              </w:r>
                              <w:r w:rsidRPr="00702AD1">
                                <w:rPr>
                                  <w:strike/>
                                  <w:color w:val="FFFFFF" w:themeColor="background1"/>
                                  <w:sz w:val="17"/>
                                  <w:szCs w:val="17"/>
                                  <w:highlight w:val="darkMagenta"/>
                                </w:rPr>
                                <w:t xml:space="preserve">  XX</w:t>
                              </w:r>
                            </w:p>
                          </w:txbxContent>
                        </wps:txbx>
                        <wps:bodyPr rot="0" vert="horz" wrap="square" lIns="91440" tIns="45720" rIns="91440" bIns="45720" anchor="t" anchorCtr="0">
                          <a:noAutofit/>
                        </wps:bodyPr>
                      </wps:wsp>
                      <wps:wsp>
                        <wps:cNvPr id="25" name="Text Box 25"/>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66D3C22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Creation date of legal status data file:</w:t>
                              </w:r>
                              <w:r w:rsidRPr="00702AD1">
                                <w:rPr>
                                  <w:strike/>
                                  <w:color w:val="FFFFFF" w:themeColor="background1"/>
                                  <w:sz w:val="17"/>
                                  <w:szCs w:val="17"/>
                                  <w:highlight w:val="darkMagenta"/>
                                </w:rPr>
                                <w:t xml:space="preserve">  20161020</w:t>
                              </w:r>
                            </w:p>
                          </w:txbxContent>
                        </wps:txbx>
                        <wps:bodyPr rot="0" vert="horz" wrap="square" lIns="91440" tIns="45720" rIns="91440" bIns="45720" anchor="t" anchorCtr="0">
                          <a:noAutofit/>
                        </wps:bodyPr>
                      </wps:wsp>
                      <wps:wsp>
                        <wps:cNvPr id="26" name="Text Box 26"/>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23F015C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w:t>
                              </w:r>
                              <w:r w:rsidRPr="00702AD1">
                                <w:rPr>
                                  <w:strike/>
                                  <w:color w:val="FFFFFF" w:themeColor="background1"/>
                                  <w:sz w:val="17"/>
                                  <w:szCs w:val="17"/>
                                  <w:highlight w:val="darkMagenta"/>
                                  <w:lang w:val="de-DE"/>
                                </w:rPr>
                                <w:t>10 2011 123456789</w:t>
                              </w:r>
                            </w:p>
                          </w:txbxContent>
                        </wps:txbx>
                        <wps:bodyPr rot="0" vert="horz" wrap="square" lIns="91440" tIns="45720" rIns="91440" bIns="45720" anchor="t" anchorCtr="0">
                          <a:noAutofit/>
                        </wps:bodyPr>
                      </wps:wsp>
                      <wps:wsp>
                        <wps:cNvPr id="27" name="Text Box 27"/>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046C0496"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20 2010 123456789</w:t>
                              </w:r>
                            </w:p>
                          </w:txbxContent>
                        </wps:txbx>
                        <wps:bodyPr rot="0" vert="horz" wrap="square" lIns="91440" tIns="45720" rIns="91440" bIns="45720" anchor="t" anchorCtr="0">
                          <a:noAutofit/>
                        </wps:bodyPr>
                      </wps:wsp>
                      <wps:wsp>
                        <wps:cNvPr id="28" name="Straight Connector 28"/>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64B22A05" w14:textId="77777777" w:rsidR="00E20245" w:rsidRPr="00702AD1" w:rsidRDefault="00E20245" w:rsidP="00540FB4">
                              <w:pPr>
                                <w:rPr>
                                  <w:strike/>
                                  <w:color w:val="FFFFFF" w:themeColor="background1"/>
                                  <w:sz w:val="17"/>
                                  <w:szCs w:val="17"/>
                                </w:rPr>
                              </w:pPr>
                              <w:r w:rsidRPr="00702AD1">
                                <w:rPr>
                                  <w:strike/>
                                  <w:color w:val="FFFFFF" w:themeColor="background1"/>
                                  <w:sz w:val="17"/>
                                  <w:szCs w:val="17"/>
                                  <w:highlight w:val="darkMagenta"/>
                                </w:rPr>
                                <w:t>The code N-0-6-B10-B00-R120, represents the legal status of an application which is not active immediately after the national event “R120” occurs.  The description of the national event “R120” is “Application withdrawn/ is deemed to be withdrawn”.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termination likely/termination stage.</w:t>
                              </w:r>
                            </w:p>
                          </w:txbxContent>
                        </wps:txbx>
                        <wps:bodyPr rot="0" vert="horz" wrap="square" lIns="91440" tIns="45720" rIns="91440" bIns="45720" anchor="t" anchorCtr="0">
                          <a:noAutofit/>
                        </wps:bodyPr>
                      </wps:wsp>
                      <wps:wsp>
                        <wps:cNvPr id="297" name="Straight Connector 297"/>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Straight Connector 298"/>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Text Box 300"/>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66F5DC8F" w14:textId="77777777" w:rsidR="00E20245" w:rsidRPr="00702AD1" w:rsidRDefault="00E20245" w:rsidP="00540FB4">
                              <w:pPr>
                                <w:ind w:right="471"/>
                                <w:rPr>
                                  <w:strike/>
                                  <w:color w:val="FFFFFF" w:themeColor="background1"/>
                                  <w:sz w:val="17"/>
                                  <w:szCs w:val="17"/>
                                </w:rPr>
                              </w:pPr>
                              <w:r w:rsidRPr="00702AD1">
                                <w:rPr>
                                  <w:b/>
                                  <w:strike/>
                                  <w:color w:val="FFFFFF" w:themeColor="background1"/>
                                  <w:sz w:val="17"/>
                                  <w:szCs w:val="17"/>
                                  <w:highlight w:val="darkMagenta"/>
                                </w:rPr>
                                <w:t>IP right type:</w:t>
                              </w:r>
                              <w:r w:rsidRPr="00702AD1">
                                <w:rPr>
                                  <w:strike/>
                                  <w:color w:val="FFFFFF" w:themeColor="background1"/>
                                  <w:sz w:val="17"/>
                                  <w:szCs w:val="17"/>
                                  <w:highlight w:val="darkMagenta"/>
                                </w:rPr>
                                <w:t xml:space="preserve">  Utility model</w:t>
                              </w:r>
                            </w:p>
                          </w:txbxContent>
                        </wps:txbx>
                        <wps:bodyPr rot="0" vert="horz" wrap="square" lIns="91440" tIns="45720" rIns="91440" bIns="45720" anchor="t" anchorCtr="0">
                          <a:noAutofit/>
                        </wps:bodyPr>
                      </wps:wsp>
                      <wps:wsp>
                        <wps:cNvPr id="301" name="Text Box 301"/>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0C95D2F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data</w:t>
                              </w:r>
                            </w:p>
                          </w:txbxContent>
                        </wps:txbx>
                        <wps:bodyPr rot="0" vert="horz" wrap="square" lIns="91440" tIns="45720" rIns="91440" bIns="45720" anchor="t" anchorCtr="0">
                          <a:noAutofit/>
                        </wps:bodyPr>
                      </wps:wsp>
                      <wps:wsp>
                        <wps:cNvPr id="302" name="Straight Connector 302"/>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5F4C0B7C" w14:textId="77777777" w:rsidR="00E20245" w:rsidRPr="00702AD1" w:rsidRDefault="00E20245" w:rsidP="00540FB4">
                              <w:pPr>
                                <w:shd w:val="clear" w:color="auto" w:fill="FFFFFF" w:themeFill="background1"/>
                                <w:rPr>
                                  <w:strike/>
                                  <w:color w:val="FFFFFF" w:themeColor="background1"/>
                                  <w:sz w:val="17"/>
                                  <w:szCs w:val="17"/>
                                </w:rPr>
                              </w:pPr>
                              <w:r w:rsidRPr="00702AD1">
                                <w:rPr>
                                  <w:strike/>
                                  <w:color w:val="FFFFFF" w:themeColor="background1"/>
                                  <w:sz w:val="17"/>
                                  <w:szCs w:val="17"/>
                                  <w:highlight w:val="darkMagenta"/>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15" name="Text Box 31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4C73A71E"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N-0-6-B10-B00-R120</w:t>
                              </w:r>
                            </w:p>
                          </w:txbxContent>
                        </wps:txbx>
                        <wps:bodyPr rot="0" vert="horz" wrap="square" lIns="91440" tIns="45720" rIns="91440" bIns="45720" anchor="t" anchorCtr="0">
                          <a:noAutofit/>
                        </wps:bodyPr>
                      </wps:wsp>
                      <wps:wsp>
                        <wps:cNvPr id="334" name="Text Box 334"/>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0782259C"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20160113</w:t>
                              </w:r>
                            </w:p>
                          </w:txbxContent>
                        </wps:txbx>
                        <wps:bodyPr rot="0" vert="horz" wrap="square" lIns="91440" tIns="45720" rIns="91440" bIns="45720" anchor="t" anchorCtr="0">
                          <a:noAutofit/>
                        </wps:bodyPr>
                      </wps:wsp>
                      <wps:wsp>
                        <wps:cNvPr id="350" name="Text Box 350"/>
                        <wps:cNvSpPr txBox="1">
                          <a:spLocks noChangeArrowheads="1"/>
                        </wps:cNvSpPr>
                        <wps:spPr bwMode="auto">
                          <a:xfrm>
                            <a:off x="1282878" y="4369329"/>
                            <a:ext cx="3146424" cy="224789"/>
                          </a:xfrm>
                          <a:prstGeom prst="rect">
                            <a:avLst/>
                          </a:prstGeom>
                          <a:solidFill>
                            <a:schemeClr val="bg1"/>
                          </a:solidFill>
                          <a:ln w="9525">
                            <a:solidFill>
                              <a:srgbClr val="000000"/>
                            </a:solidFill>
                            <a:miter lim="800000"/>
                            <a:headEnd/>
                            <a:tailEnd/>
                          </a:ln>
                        </wps:spPr>
                        <wps:txbx>
                          <w:txbxContent>
                            <w:p w14:paraId="674F985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wps:txbx>
                        <wps:bodyPr rot="0" vert="horz" wrap="square" lIns="91440" tIns="45720" rIns="91440" bIns="45720" anchor="t" anchorCtr="0">
                          <a:noAutofit/>
                        </wps:bodyPr>
                      </wps:wsp>
                      <wps:wsp>
                        <wps:cNvPr id="351" name="Text Box 351"/>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2C231F43"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20150727</w:t>
                              </w:r>
                            </w:p>
                          </w:txbxContent>
                        </wps:txbx>
                        <wps:bodyPr rot="0" vert="horz" wrap="square" lIns="91440" tIns="45720" rIns="91440" bIns="45720" anchor="t" anchorCtr="0">
                          <a:noAutofit/>
                        </wps:bodyPr>
                      </wps:wsp>
                      <wps:wsp>
                        <wps:cNvPr id="352" name="Text Box 352"/>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0B2C49F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 xml:space="preserve"> N/A</w:t>
                              </w:r>
                              <w:r w:rsidRPr="00702AD1">
                                <w:rPr>
                                  <w:strike/>
                                  <w:color w:val="FFFFFF" w:themeColor="background1"/>
                                  <w:sz w:val="17"/>
                                  <w:szCs w:val="17"/>
                                </w:rPr>
                                <w:t xml:space="preserve"> </w:t>
                              </w:r>
                            </w:p>
                          </w:txbxContent>
                        </wps:txbx>
                        <wps:bodyPr rot="0" vert="horz" wrap="square" lIns="91440" tIns="45720" rIns="91440" bIns="45720" anchor="t" anchorCtr="0">
                          <a:noAutofit/>
                        </wps:bodyPr>
                      </wps:wsp>
                      <wps:wsp>
                        <wps:cNvPr id="353" name="Text Box 353"/>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78588FD4"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wps:txbx>
                        <wps:bodyPr rot="0" vert="horz" wrap="square" lIns="91440" tIns="45720" rIns="91440" bIns="45720" anchor="t" anchorCtr="0">
                          <a:noAutofit/>
                        </wps:bodyPr>
                      </wps:wsp>
                      <wps:wsp>
                        <wps:cNvPr id="354" name="Text Box 354"/>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C92F20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IP right type: </w:t>
                              </w:r>
                              <w:r w:rsidRPr="00702AD1">
                                <w:rPr>
                                  <w:strike/>
                                  <w:color w:val="FFFFFF" w:themeColor="background1"/>
                                  <w:sz w:val="17"/>
                                  <w:szCs w:val="17"/>
                                  <w:highlight w:val="darkMagenta"/>
                                </w:rPr>
                                <w:t xml:space="preserve"> National patent for invention</w:t>
                              </w:r>
                            </w:p>
                          </w:txbxContent>
                        </wps:txbx>
                        <wps:bodyPr rot="0" vert="horz" wrap="square" lIns="91440" tIns="45720" rIns="91440" bIns="45720" anchor="t" anchorCtr="0">
                          <a:noAutofit/>
                        </wps:bodyPr>
                      </wps:wsp>
                      <wps:wsp>
                        <wps:cNvPr id="355" name="Text Box 355"/>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2088C617"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Event data</w:t>
                              </w:r>
                            </w:p>
                          </w:txbxContent>
                        </wps:txbx>
                        <wps:bodyPr rot="0" vert="horz" wrap="square" lIns="91440" tIns="45720" rIns="91440" bIns="45720" anchor="t" anchorCtr="0">
                          <a:noAutofit/>
                        </wps:bodyPr>
                      </wps:wsp>
                      <wps:wsp>
                        <wps:cNvPr id="356" name="Straight Connector 356"/>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Text Box 357"/>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156A206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A-0-0-D00-D00-R015</w:t>
                              </w:r>
                            </w:p>
                          </w:txbxContent>
                        </wps:txbx>
                        <wps:bodyPr rot="0" vert="horz" wrap="square" lIns="91440" tIns="45720" rIns="91440" bIns="45720" anchor="t" anchorCtr="0">
                          <a:noAutofit/>
                        </wps:bodyPr>
                      </wps:wsp>
                      <wps:wsp>
                        <wps:cNvPr id="358" name="Straight Connector 358"/>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Straight Connector 359"/>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60" name="Text Box 360"/>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5947CC7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A-1-2-D10-D11-R012</w:t>
                              </w:r>
                            </w:p>
                          </w:txbxContent>
                        </wps:txbx>
                        <wps:bodyPr rot="0" vert="horz" wrap="square" lIns="91440" tIns="45720" rIns="91440" bIns="45720" anchor="t" anchorCtr="0">
                          <a:noAutofit/>
                        </wps:bodyPr>
                      </wps:wsp>
                      <wps:wsp>
                        <wps:cNvPr id="361" name="Straight Connector 361"/>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 name="Text Box 362"/>
                        <wps:cNvSpPr txBox="1">
                          <a:spLocks noChangeArrowheads="1"/>
                        </wps:cNvSpPr>
                        <wps:spPr bwMode="auto">
                          <a:xfrm>
                            <a:off x="1335606" y="7419809"/>
                            <a:ext cx="3089909" cy="224789"/>
                          </a:xfrm>
                          <a:prstGeom prst="rect">
                            <a:avLst/>
                          </a:prstGeom>
                          <a:solidFill>
                            <a:schemeClr val="bg1"/>
                          </a:solidFill>
                          <a:ln w="9525">
                            <a:solidFill>
                              <a:srgbClr val="000000"/>
                            </a:solidFill>
                            <a:miter lim="800000"/>
                            <a:headEnd/>
                            <a:tailEnd/>
                          </a:ln>
                        </wps:spPr>
                        <wps:txbx>
                          <w:txbxContent>
                            <w:p w14:paraId="2A480E94"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 xml:space="preserve">Event date:  </w:t>
                              </w:r>
                              <w:r w:rsidRPr="00702AD1">
                                <w:rPr>
                                  <w:strike/>
                                  <w:color w:val="FFFFFF" w:themeColor="background1"/>
                                  <w:sz w:val="17"/>
                                  <w:szCs w:val="17"/>
                                  <w:highlight w:val="darkMagenta"/>
                                  <w:lang w:val="en-CA"/>
                                </w:rPr>
                                <w:t>20140424</w:t>
                              </w:r>
                            </w:p>
                          </w:txbxContent>
                        </wps:txbx>
                        <wps:bodyPr rot="0" vert="horz" wrap="square" lIns="91440" tIns="45720" rIns="91440" bIns="45720" anchor="t" anchorCtr="0">
                          <a:noAutofit/>
                        </wps:bodyPr>
                      </wps:wsp>
                    </wpg:wgp>
                  </a:graphicData>
                </a:graphic>
              </wp:inline>
            </w:drawing>
          </mc:Choice>
          <mc:Fallback>
            <w:pict>
              <v:group w14:anchorId="62D6890F" id="Group 21" o:spid="_x0000_s1036" style="width:513.25pt;height:626.35pt;mso-position-horizontal-relative:char;mso-position-vertical-relative:line" coordorigin=",13536" coordsize="65184,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">
                <v:line id="Straight Connector 22" o:spid="_x0000_s1037"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Straight Connector 23" o:spid="_x0000_s1038" style="position:absolute;visibility:visible;mso-wrap-style:square" from="16136,88609" to="16136,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" strokecolor="black [3213]" strokeweight="2.25pt">
                  <v:stroke dashstyle="dash"/>
                </v:line>
                <v:shape id="_x0000_s1039"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3EBB8F5"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Office code:</w:t>
                        </w:r>
                        <w:r w:rsidRPr="00702AD1">
                          <w:rPr>
                            <w:strike/>
                            <w:color w:val="FFFFFF" w:themeColor="background1"/>
                            <w:sz w:val="17"/>
                            <w:szCs w:val="17"/>
                            <w:highlight w:val="darkMagenta"/>
                          </w:rPr>
                          <w:t xml:space="preserve">  XX</w:t>
                        </w:r>
                      </w:p>
                    </w:txbxContent>
                  </v:textbox>
                </v:shape>
                <v:shape id="Text Box 25" o:spid="_x0000_s1040"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66D3C22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Creation date of legal status data file:</w:t>
                        </w:r>
                        <w:r w:rsidRPr="00702AD1">
                          <w:rPr>
                            <w:strike/>
                            <w:color w:val="FFFFFF" w:themeColor="background1"/>
                            <w:sz w:val="17"/>
                            <w:szCs w:val="17"/>
                            <w:highlight w:val="darkMagenta"/>
                          </w:rPr>
                          <w:t xml:space="preserve">  20161020</w:t>
                        </w:r>
                      </w:p>
                    </w:txbxContent>
                  </v:textbox>
                </v:shape>
                <v:shape id="Text Box 26" o:spid="_x0000_s1041"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23F015C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w:t>
                        </w:r>
                        <w:r w:rsidRPr="00702AD1">
                          <w:rPr>
                            <w:strike/>
                            <w:color w:val="FFFFFF" w:themeColor="background1"/>
                            <w:sz w:val="17"/>
                            <w:szCs w:val="17"/>
                            <w:highlight w:val="darkMagenta"/>
                            <w:lang w:val="de-DE"/>
                          </w:rPr>
                          <w:t>10 2011 123456789</w:t>
                        </w:r>
                      </w:p>
                    </w:txbxContent>
                  </v:textbox>
                </v:shape>
                <v:shape id="Text Box 27" o:spid="_x0000_s1042"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046C0496"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20 2010 123456789</w:t>
                        </w:r>
                      </w:p>
                    </w:txbxContent>
                  </v:textbox>
                </v:shape>
                <v:line id="Straight Connector 28" o:spid="_x0000_s1043"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" strokecolor="black [3213]" strokeweight="2.25pt"/>
                <v:line id="Straight Connector 29" o:spid="_x0000_s1044"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" strokecolor="black [3213]" strokeweight="2.25pt"/>
                <v:line id="Straight Connector 30" o:spid="_x0000_s1045" style="position:absolute;visibility:visible;mso-wrap-style:square" from="2599,24832" to="6720,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" strokecolor="black [3213]" strokeweight="2.25pt"/>
                <v:line id="Straight Connector 31" o:spid="_x0000_s1046"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" strokecolor="black [3213]" strokeweight="2.25pt"/>
                <v:line id="Straight Connector 288" o:spid="_x0000_s1047"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" strokecolor="black [3213]" strokeweight="2.25pt"/>
                <v:line id="Straight Connector 289" o:spid="_x0000_s1048"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" strokecolor="black [3213]" strokeweight="2.25pt"/>
                <v:line id="Straight Connector 290" o:spid="_x0000_s1049"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" strokecolor="black [3213]" strokeweight="2.25pt"/>
                <v:line id="Straight Connector 291" o:spid="_x0000_s1050" style="position:absolute;visibility:visible;mso-wrap-style:square" from="8515,31379" to="8515,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" strokecolor="black [3213]" strokeweight="2.25pt"/>
                <v:line id="Straight Connector 292" o:spid="_x0000_s1051"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" strokecolor="black [3213]" strokeweight="2.25pt"/>
                <v:line id="Straight Connector 293" o:spid="_x0000_s1052"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" strokecolor="black [3213]" strokeweight="2.25pt"/>
                <v:line id="Straight Connector 294" o:spid="_x0000_s1053"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" strokecolor="black [3213]" strokeweight="2.25pt"/>
                <v:line id="Straight Connector 295" o:spid="_x0000_s1054"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" strokecolor="black [3213]" strokeweight="2.25pt"/>
                <v:shape id="_x0000_s1055" type="#_x0000_t202" style="position:absolute;left:45653;top:13536;width:19531;height:36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14:paraId="64B22A05" w14:textId="77777777" w:rsidR="00E20245" w:rsidRPr="00702AD1" w:rsidRDefault="00E20245" w:rsidP="00540FB4">
                        <w:pPr>
                          <w:rPr>
                            <w:strike/>
                            <w:color w:val="FFFFFF" w:themeColor="background1"/>
                            <w:sz w:val="17"/>
                            <w:szCs w:val="17"/>
                          </w:rPr>
                        </w:pPr>
                        <w:r w:rsidRPr="00702AD1">
                          <w:rPr>
                            <w:strike/>
                            <w:color w:val="FFFFFF" w:themeColor="background1"/>
                            <w:sz w:val="17"/>
                            <w:szCs w:val="17"/>
                            <w:highlight w:val="darkMagenta"/>
                          </w:rPr>
                          <w:t>The code N-0-6-B10-B00-R120, represents the legal status of an application which is not active immediately after the national event “R120” occurs.  The description of the national event “R120” is “Application withdrawn/ is deemed to be withdrawn”.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termination likely/termination stage.</w:t>
                        </w:r>
                      </w:p>
                    </w:txbxContent>
                  </v:textbox>
                </v:shape>
                <v:line id="Straight Connector 297" o:spid="_x0000_s1056" style="position:absolute;visibility:visible;mso-wrap-style:square" from="2599,83051" to="2599,8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" strokecolor="black [3213]" strokeweight="2.25pt"/>
                <v:line id="Straight Connector 298" o:spid="_x0000_s1057" style="position:absolute;visibility:visible;mso-wrap-style:square" from="2599,88609" to="6720,8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" strokecolor="black [3213]" strokeweight="2.25pt"/>
                <v:line id="Straight Connector 299" o:spid="_x0000_s1058" style="position:absolute;visibility:visible;mso-wrap-style:square" from="2599,85202" to="6720,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" strokecolor="black [3213]" strokeweight="2.25pt"/>
                <v:shape id="Text Box 300" o:spid="_x0000_s1059" type="#_x0000_t202" style="position:absolute;left:4213;top:8397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" fillcolor="white [3212]">
                  <v:textbox>
                    <w:txbxContent>
                      <w:p w14:paraId="66F5DC8F" w14:textId="77777777" w:rsidR="00E20245" w:rsidRPr="00702AD1" w:rsidRDefault="00E20245" w:rsidP="00540FB4">
                        <w:pPr>
                          <w:ind w:right="471"/>
                          <w:rPr>
                            <w:strike/>
                            <w:color w:val="FFFFFF" w:themeColor="background1"/>
                            <w:sz w:val="17"/>
                            <w:szCs w:val="17"/>
                          </w:rPr>
                        </w:pPr>
                        <w:r w:rsidRPr="00702AD1">
                          <w:rPr>
                            <w:b/>
                            <w:strike/>
                            <w:color w:val="FFFFFF" w:themeColor="background1"/>
                            <w:sz w:val="17"/>
                            <w:szCs w:val="17"/>
                            <w:highlight w:val="darkMagenta"/>
                          </w:rPr>
                          <w:t>IP right type:</w:t>
                        </w:r>
                        <w:r w:rsidRPr="00702AD1">
                          <w:rPr>
                            <w:strike/>
                            <w:color w:val="FFFFFF" w:themeColor="background1"/>
                            <w:sz w:val="17"/>
                            <w:szCs w:val="17"/>
                            <w:highlight w:val="darkMagenta"/>
                          </w:rPr>
                          <w:t xml:space="preserve">  Utility model</w:t>
                        </w:r>
                      </w:p>
                    </w:txbxContent>
                  </v:textbox>
                </v:shape>
                <v:shape id="Text Box 301" o:spid="_x0000_s1060" type="#_x0000_t202" style="position:absolute;left:4213;top:8735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" fillcolor="white [3212]">
                  <v:textbox>
                    <w:txbxContent>
                      <w:p w14:paraId="0C95D2F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data</w:t>
                        </w:r>
                      </w:p>
                    </w:txbxContent>
                  </v:textbox>
                </v:shape>
                <v:line id="Straight Connector 302" o:spid="_x0000_s1061"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" strokecolor="black [3213]" strokeweight="2.25pt">
                  <v:stroke dashstyle="dash"/>
                </v:line>
                <v:line id="Straight Connector 303" o:spid="_x0000_s1062"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" strokecolor="black [3213]"/>
                <v:shape id="_x0000_s1063" type="#_x0000_t202" style="position:absolute;left:45648;top:50781;width:19533;height:2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5F4C0B7C" w14:textId="77777777" w:rsidR="00E20245" w:rsidRPr="00702AD1" w:rsidRDefault="00E20245" w:rsidP="00540FB4">
                        <w:pPr>
                          <w:shd w:val="clear" w:color="auto" w:fill="FFFFFF" w:themeFill="background1"/>
                          <w:rPr>
                            <w:strike/>
                            <w:color w:val="FFFFFF" w:themeColor="background1"/>
                            <w:sz w:val="17"/>
                            <w:szCs w:val="17"/>
                          </w:rPr>
                        </w:pPr>
                        <w:r w:rsidRPr="00702AD1">
                          <w:rPr>
                            <w:strike/>
                            <w:color w:val="FFFFFF" w:themeColor="background1"/>
                            <w:sz w:val="17"/>
                            <w:szCs w:val="17"/>
                            <w:highlight w:val="darkMagenta"/>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v:textbox>
                </v:shape>
                <v:shape id="Text Box 315" o:spid="_x0000_s1064"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" fillcolor="white [3212]">
                  <v:textbox>
                    <w:txbxContent>
                      <w:p w14:paraId="4C73A71E"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N-0-6-B10-B00-R120</w:t>
                        </w:r>
                      </w:p>
                    </w:txbxContent>
                  </v:textbox>
                </v:shape>
                <v:shape id="Text Box 334" o:spid="_x0000_s1065" type="#_x0000_t202" style="position:absolute;left:12729;top:33642;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" fillcolor="white [3212]">
                  <v:textbox>
                    <w:txbxContent>
                      <w:p w14:paraId="0782259C"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20160113</w:t>
                        </w:r>
                      </w:p>
                    </w:txbxContent>
                  </v:textbox>
                </v:shape>
                <v:shape id="Text Box 350" o:spid="_x0000_s1066" type="#_x0000_t202" style="position:absolute;left:12828;top:43693;width:3146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" fillcolor="white [3212]">
                  <v:textbox>
                    <w:txbxContent>
                      <w:p w14:paraId="674F985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v:textbox>
                </v:shape>
                <v:shape id="Text Box 351" o:spid="_x0000_s1067" type="#_x0000_t202" style="position:absolute;left:12825;top:54289;width:3136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" fillcolor="white [3212]">
                  <v:textbox>
                    <w:txbxContent>
                      <w:p w14:paraId="2C231F43"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20150727</w:t>
                        </w:r>
                      </w:p>
                    </w:txbxContent>
                  </v:textbox>
                </v:shape>
                <v:shape id="Text Box 352" o:spid="_x0000_s1068" type="#_x0000_t202" style="position:absolute;left:12826;top:61005;width:3136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" fillcolor="white [3212]">
                  <v:textbox>
                    <w:txbxContent>
                      <w:p w14:paraId="0B2C49F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 xml:space="preserve"> N/A</w:t>
                        </w:r>
                        <w:r w:rsidRPr="00702AD1">
                          <w:rPr>
                            <w:strike/>
                            <w:color w:val="FFFFFF" w:themeColor="background1"/>
                            <w:sz w:val="17"/>
                            <w:szCs w:val="17"/>
                          </w:rPr>
                          <w:t xml:space="preserve"> </w:t>
                        </w:r>
                      </w:p>
                    </w:txbxContent>
                  </v:textbox>
                </v:shape>
                <v:shape id="Text Box 353" o:spid="_x0000_s1069" type="#_x0000_t202" style="position:absolute;left:12826;top:64305;width:31356;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" fillcolor="white [3212]">
                  <v:textbox>
                    <w:txbxContent>
                      <w:p w14:paraId="78588FD4"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v:textbox>
                </v:shape>
                <v:shape id="Text Box 354" o:spid="_x0000_s1070" type="#_x0000_t202" style="position:absolute;left:4213;top:23576;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" fillcolor="white [3212]">
                  <v:textbox>
                    <w:txbxContent>
                      <w:p w14:paraId="2C92F20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IP right type: </w:t>
                        </w:r>
                        <w:r w:rsidRPr="00702AD1">
                          <w:rPr>
                            <w:strike/>
                            <w:color w:val="FFFFFF" w:themeColor="background1"/>
                            <w:sz w:val="17"/>
                            <w:szCs w:val="17"/>
                            <w:highlight w:val="darkMagenta"/>
                          </w:rPr>
                          <w:t xml:space="preserve"> National patent for invention</w:t>
                        </w:r>
                      </w:p>
                    </w:txbxContent>
                  </v:textbox>
                </v:shape>
                <v:shape id="Text Box 355" o:spid="_x0000_s1071"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" fillcolor="white [3212]">
                  <v:textbox>
                    <w:txbxContent>
                      <w:p w14:paraId="2088C617"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Event data</w:t>
                        </w:r>
                      </w:p>
                    </w:txbxContent>
                  </v:textbox>
                </v:shape>
                <v:line id="Straight Connector 356" o:spid="_x0000_s1072"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" strokecolor="black [3213]" strokeweight="2.25pt"/>
                <v:shape id="Text Box 357" o:spid="_x0000_s1073"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" fillcolor="white [3212]">
                  <v:textbox>
                    <w:txbxContent>
                      <w:p w14:paraId="156A206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A-0-0-D00-D00-R015</w:t>
                        </w:r>
                      </w:p>
                    </w:txbxContent>
                  </v:textbox>
                </v:shape>
                <v:line id="Straight Connector 358" o:spid="_x0000_s1074" style="position:absolute;visibility:visible;mso-wrap-style:square" from="8426,72230" to="15951,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" strokecolor="black [3213]" strokeweight="2.25pt"/>
                <v:line id="Straight Connector 359" o:spid="_x0000_s1075" style="position:absolute;visibility:visible;mso-wrap-style:square" from="11967,72837" to="11967,7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" strokecolor="black [3213]" strokeweight="2.25pt">
                  <v:stroke dashstyle="dash"/>
                </v:line>
                <v:shape id="Text Box 360" o:spid="_x0000_s1076" type="#_x0000_t202" style="position:absolute;left:10309;top:70884;width:31197;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" fillcolor="white [3212]">
                  <v:textbox>
                    <w:txbxContent>
                      <w:p w14:paraId="5947CC7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A-1-2-D10-D11-R012</w:t>
                        </w:r>
                      </w:p>
                    </w:txbxContent>
                  </v:textbox>
                </v:shape>
                <v:line id="Straight Connector 361" o:spid="_x0000_s1077" style="position:absolute;visibility:visible;mso-wrap-style:square" from="11938,75370" to="17205,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" strokecolor="black [3213]" strokeweight="2.25pt"/>
                <v:shape id="Text Box 362" o:spid="_x0000_s1078" type="#_x0000_t202" style="position:absolute;left:13356;top:74198;width:3089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" fillcolor="white [3212]">
                  <v:textbox>
                    <w:txbxContent>
                      <w:p w14:paraId="2A480E94"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 xml:space="preserve">Event date:  </w:t>
                        </w:r>
                        <w:r w:rsidRPr="00702AD1">
                          <w:rPr>
                            <w:strike/>
                            <w:color w:val="FFFFFF" w:themeColor="background1"/>
                            <w:sz w:val="17"/>
                            <w:szCs w:val="17"/>
                            <w:highlight w:val="darkMagenta"/>
                            <w:lang w:val="en-CA"/>
                          </w:rPr>
                          <w:t>20140424</w:t>
                        </w:r>
                      </w:p>
                    </w:txbxContent>
                  </v:textbox>
                </v:shape>
                <w10:anchorlock/>
              </v:group>
            </w:pict>
          </mc:Fallback>
        </mc:AlternateContent>
      </w:r>
      <w:ins w:id="51" w:author="YUN Young-Woo" w:date="2018-07-25T11:26:00Z">
        <w:r w:rsidR="00540FB4" w:rsidRPr="00F50DDA">
          <w:rPr>
            <w:noProof/>
            <w:sz w:val="17"/>
            <w:szCs w:val="17"/>
            <w:lang w:eastAsia="en-US"/>
          </w:rPr>
          <mc:AlternateContent>
            <mc:Choice Requires="wpg">
              <w:drawing>
                <wp:inline distT="0" distB="0" distL="0" distR="0" wp14:anchorId="50F8A719" wp14:editId="10067904">
                  <wp:extent cx="5965371" cy="7954581"/>
                  <wp:effectExtent l="0" t="0" r="16510" b="0"/>
                  <wp:docPr id="304" name="Group 304"/>
                  <wp:cNvGraphicFramePr/>
                  <a:graphic xmlns:a="http://schemas.openxmlformats.org/drawingml/2006/main">
                    <a:graphicData uri="http://schemas.microsoft.com/office/word/2010/wordprocessingGroup">
                      <wpg:wgp>
                        <wpg:cNvGrpSpPr/>
                        <wpg:grpSpPr>
                          <a:xfrm>
                            <a:off x="0" y="0"/>
                            <a:ext cx="5965371" cy="7954581"/>
                            <a:chOff x="0" y="1353645"/>
                            <a:chExt cx="5965371"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45ABEA45" w:rsidR="00E20245" w:rsidRPr="008C7D41" w:rsidRDefault="00E20245" w:rsidP="00540FB4">
                                <w:pPr>
                                  <w:rPr>
                                    <w:sz w:val="17"/>
                                    <w:szCs w:val="17"/>
                                    <w:u w:val="single"/>
                                  </w:rPr>
                                </w:pPr>
                                <w:r w:rsidRPr="008C7D41">
                                  <w:rPr>
                                    <w:b/>
                                    <w:sz w:val="17"/>
                                    <w:szCs w:val="17"/>
                                    <w:highlight w:val="yellow"/>
                                    <w:u w:val="single"/>
                                  </w:rPr>
                                  <w:t>Office code:</w:t>
                                </w:r>
                                <w:r w:rsidRPr="008C7D41">
                                  <w:rPr>
                                    <w:sz w:val="17"/>
                                    <w:szCs w:val="17"/>
                                    <w:highlight w:val="yellow"/>
                                    <w:u w:val="single"/>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47FA1C3A" w14:textId="7638369A" w:rsidR="00E20245" w:rsidRPr="008C7D41" w:rsidRDefault="00E20245" w:rsidP="00540FB4">
                                <w:pPr>
                                  <w:rPr>
                                    <w:sz w:val="17"/>
                                    <w:szCs w:val="17"/>
                                    <w:u w:val="single"/>
                                  </w:rPr>
                                </w:pPr>
                                <w:r w:rsidRPr="008C7D41">
                                  <w:rPr>
                                    <w:b/>
                                    <w:sz w:val="17"/>
                                    <w:szCs w:val="17"/>
                                    <w:highlight w:val="yellow"/>
                                    <w:u w:val="single"/>
                                  </w:rPr>
                                  <w:t>Creation date of legal status data file:</w:t>
                                </w:r>
                                <w:r w:rsidRPr="008C7D41">
                                  <w:rPr>
                                    <w:sz w:val="17"/>
                                    <w:szCs w:val="17"/>
                                    <w:highlight w:val="yellow"/>
                                    <w:u w:val="single"/>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6F47280A" w:rsidR="00E20245" w:rsidRPr="008C7D41" w:rsidRDefault="00E20245" w:rsidP="00540FB4">
                                <w:pPr>
                                  <w:rPr>
                                    <w:color w:val="000000"/>
                                    <w:sz w:val="17"/>
                                    <w:szCs w:val="17"/>
                                    <w:u w:val="single"/>
                                  </w:rPr>
                                </w:pPr>
                                <w:r w:rsidRPr="008C7D41">
                                  <w:rPr>
                                    <w:b/>
                                    <w:sz w:val="17"/>
                                    <w:szCs w:val="17"/>
                                    <w:highlight w:val="yellow"/>
                                    <w:u w:val="single"/>
                                  </w:rPr>
                                  <w:t>Application number:</w:t>
                                </w:r>
                                <w:r w:rsidRPr="008C7D41">
                                  <w:rPr>
                                    <w:sz w:val="17"/>
                                    <w:szCs w:val="17"/>
                                    <w:highlight w:val="yellow"/>
                                    <w:u w:val="single"/>
                                  </w:rPr>
                                  <w:t xml:space="preserve">  </w:t>
                                </w:r>
                                <w:r w:rsidRPr="008C7D41">
                                  <w:rPr>
                                    <w:color w:val="000000"/>
                                    <w:sz w:val="17"/>
                                    <w:szCs w:val="17"/>
                                    <w:highlight w:val="yellow"/>
                                    <w:u w:val="single"/>
                                    <w:lang w:val="de-DE"/>
                                  </w:rPr>
                                  <w:t>10 2011 123456789</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64D0AC0C" w14:textId="17D7F2B5" w:rsidR="00E20245" w:rsidRPr="004269EA" w:rsidRDefault="00E20245" w:rsidP="00540FB4">
                                <w:pPr>
                                  <w:rPr>
                                    <w:sz w:val="17"/>
                                    <w:szCs w:val="17"/>
                                    <w:u w:val="single"/>
                                  </w:rPr>
                                </w:pPr>
                                <w:r w:rsidRPr="004269EA">
                                  <w:rPr>
                                    <w:b/>
                                    <w:sz w:val="17"/>
                                    <w:szCs w:val="17"/>
                                    <w:highlight w:val="yellow"/>
                                    <w:u w:val="single"/>
                                  </w:rPr>
                                  <w:t>Application number:</w:t>
                                </w:r>
                                <w:r w:rsidRPr="004269EA">
                                  <w:rPr>
                                    <w:sz w:val="17"/>
                                    <w:szCs w:val="17"/>
                                    <w:highlight w:val="yellow"/>
                                    <w:u w:val="single"/>
                                  </w:rPr>
                                  <w:t xml:space="preserve">  20 2010 123456789</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328160" y="1353645"/>
                              <a:ext cx="1637211" cy="3360726"/>
                            </a:xfrm>
                            <a:prstGeom prst="rect">
                              <a:avLst/>
                            </a:prstGeom>
                            <a:solidFill>
                              <a:srgbClr val="FFFFFF"/>
                            </a:solidFill>
                            <a:ln w="9525">
                              <a:solidFill>
                                <a:srgbClr val="000000"/>
                              </a:solidFill>
                              <a:miter lim="800000"/>
                              <a:headEnd/>
                              <a:tailEnd/>
                            </a:ln>
                          </wps:spPr>
                          <wps:txbx>
                            <w:txbxContent>
                              <w:p w14:paraId="2AFFA09C" w14:textId="46F34115" w:rsidR="00E20245" w:rsidRPr="008C7D41" w:rsidRDefault="00E20245" w:rsidP="00540FB4">
                                <w:pPr>
                                  <w:rPr>
                                    <w:sz w:val="17"/>
                                    <w:szCs w:val="17"/>
                                    <w:u w:val="single"/>
                                  </w:rPr>
                                </w:pPr>
                                <w:r w:rsidRPr="008C7D41">
                                  <w:rPr>
                                    <w:sz w:val="17"/>
                                    <w:szCs w:val="17"/>
                                    <w:highlight w:val="yellow"/>
                                    <w:u w:val="single"/>
                                  </w:rPr>
                                  <w:t>The code N-0-6-B10-B00-R120,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309B0937" w14:textId="695B04ED" w:rsidR="00E20245" w:rsidRPr="004269EA" w:rsidRDefault="00E20245" w:rsidP="00540FB4">
                                <w:pPr>
                                  <w:ind w:right="471"/>
                                  <w:rPr>
                                    <w:sz w:val="17"/>
                                    <w:szCs w:val="17"/>
                                    <w:u w:val="single"/>
                                  </w:rPr>
                                </w:pPr>
                                <w:r w:rsidRPr="004269EA">
                                  <w:rPr>
                                    <w:b/>
                                    <w:sz w:val="17"/>
                                    <w:szCs w:val="17"/>
                                    <w:highlight w:val="yellow"/>
                                    <w:u w:val="single"/>
                                  </w:rPr>
                                  <w:t>IP right type:</w:t>
                                </w:r>
                                <w:r w:rsidRPr="004269EA">
                                  <w:rPr>
                                    <w:sz w:val="17"/>
                                    <w:szCs w:val="17"/>
                                    <w:highlight w:val="yellow"/>
                                    <w:u w:val="single"/>
                                  </w:rPr>
                                  <w:t xml:space="preserve">  </w:t>
                                </w:r>
                                <w:r w:rsidRPr="004269EA">
                                  <w:rPr>
                                    <w:color w:val="000000"/>
                                    <w:sz w:val="17"/>
                                    <w:szCs w:val="17"/>
                                    <w:highlight w:val="yellow"/>
                                    <w:u w:val="single"/>
                                  </w:rPr>
                                  <w:t>Utility model</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68C43FCA" w14:textId="0E2BE455" w:rsidR="00E20245" w:rsidRPr="004269EA" w:rsidRDefault="00E20245" w:rsidP="00540FB4">
                                <w:pPr>
                                  <w:rPr>
                                    <w:sz w:val="17"/>
                                    <w:szCs w:val="17"/>
                                    <w:u w:val="single"/>
                                  </w:rPr>
                                </w:pPr>
                                <w:r w:rsidRPr="004269EA">
                                  <w:rPr>
                                    <w:b/>
                                    <w:sz w:val="17"/>
                                    <w:szCs w:val="17"/>
                                    <w:highlight w:val="yellow"/>
                                    <w:u w:val="single"/>
                                  </w:rPr>
                                  <w:t>Event data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328161" y="5076589"/>
                              <a:ext cx="1637210" cy="2762469"/>
                            </a:xfrm>
                            <a:prstGeom prst="rect">
                              <a:avLst/>
                            </a:prstGeom>
                            <a:solidFill>
                              <a:srgbClr val="FFFFFF"/>
                            </a:solidFill>
                            <a:ln w="9525">
                              <a:solidFill>
                                <a:srgbClr val="000000"/>
                              </a:solidFill>
                              <a:miter lim="800000"/>
                              <a:headEnd/>
                              <a:tailEnd/>
                            </a:ln>
                          </wps:spPr>
                          <wps:txbx>
                            <w:txbxContent>
                              <w:p w14:paraId="06D24C4C" w14:textId="1B401DF5" w:rsidR="00E20245" w:rsidRPr="008C7D41" w:rsidRDefault="00E20245" w:rsidP="00540FB4">
                                <w:pPr>
                                  <w:shd w:val="clear" w:color="auto" w:fill="FFFFFF" w:themeFill="background1"/>
                                  <w:rPr>
                                    <w:sz w:val="17"/>
                                    <w:szCs w:val="17"/>
                                    <w:u w:val="single"/>
                                  </w:rPr>
                                </w:pPr>
                                <w:r w:rsidRPr="008C7D41">
                                  <w:rPr>
                                    <w:sz w:val="17"/>
                                    <w:szCs w:val="17"/>
                                    <w:highlight w:val="yellow"/>
                                    <w:u w:val="single"/>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5976427A" w14:textId="05C9F4AF"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N-0-6-B10-B11-R120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892" y="3364153"/>
                              <a:ext cx="2904252" cy="224789"/>
                            </a:xfrm>
                            <a:prstGeom prst="rect">
                              <a:avLst/>
                            </a:prstGeom>
                            <a:solidFill>
                              <a:schemeClr val="bg1"/>
                            </a:solidFill>
                            <a:ln w="9525">
                              <a:solidFill>
                                <a:srgbClr val="000000"/>
                              </a:solidFill>
                              <a:miter lim="800000"/>
                              <a:headEnd/>
                              <a:tailEnd/>
                            </a:ln>
                          </wps:spPr>
                          <wps:txbx>
                            <w:txbxContent>
                              <w:p w14:paraId="5EF6A315" w14:textId="4C66E744"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21" y="4369113"/>
                              <a:ext cx="2894028" cy="224789"/>
                            </a:xfrm>
                            <a:prstGeom prst="rect">
                              <a:avLst/>
                            </a:prstGeom>
                            <a:solidFill>
                              <a:schemeClr val="bg1"/>
                            </a:solidFill>
                            <a:ln w="9525">
                              <a:solidFill>
                                <a:srgbClr val="000000"/>
                              </a:solidFill>
                              <a:miter lim="800000"/>
                              <a:headEnd/>
                              <a:tailEnd/>
                            </a:ln>
                          </wps:spPr>
                          <wps:txbx>
                            <w:txbxContent>
                              <w:p w14:paraId="152C8F98" w14:textId="637017F0" w:rsidR="00E20245" w:rsidRPr="008C7D41" w:rsidRDefault="00E20245" w:rsidP="00540FB4">
                                <w:pPr>
                                  <w:rPr>
                                    <w:sz w:val="17"/>
                                    <w:szCs w:val="17"/>
                                    <w:u w:val="single"/>
                                  </w:rPr>
                                </w:pPr>
                                <w:r w:rsidRPr="008C7D41">
                                  <w:rPr>
                                    <w:b/>
                                    <w:sz w:val="17"/>
                                    <w:szCs w:val="17"/>
                                    <w:highlight w:val="yellow"/>
                                    <w:u w:val="single"/>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17" y="5428619"/>
                              <a:ext cx="2894144" cy="280332"/>
                            </a:xfrm>
                            <a:prstGeom prst="rect">
                              <a:avLst/>
                            </a:prstGeom>
                            <a:solidFill>
                              <a:schemeClr val="bg1"/>
                            </a:solidFill>
                            <a:ln w="9525">
                              <a:solidFill>
                                <a:srgbClr val="000000"/>
                              </a:solidFill>
                              <a:miter lim="800000"/>
                              <a:headEnd/>
                              <a:tailEnd/>
                            </a:ln>
                          </wps:spPr>
                          <wps:txbx>
                            <w:txbxContent>
                              <w:p w14:paraId="71AA17A1" w14:textId="22C2E68F"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571" y="6100218"/>
                              <a:ext cx="2867903" cy="224789"/>
                            </a:xfrm>
                            <a:prstGeom prst="rect">
                              <a:avLst/>
                            </a:prstGeom>
                            <a:solidFill>
                              <a:schemeClr val="bg1"/>
                            </a:solidFill>
                            <a:ln w="9525">
                              <a:solidFill>
                                <a:srgbClr val="000000"/>
                              </a:solidFill>
                              <a:miter lim="800000"/>
                              <a:headEnd/>
                              <a:tailEnd/>
                            </a:ln>
                          </wps:spPr>
                          <wps:txbx>
                            <w:txbxContent>
                              <w:p w14:paraId="73305AF6" w14:textId="7AAF9741" w:rsidR="00E20245" w:rsidRPr="008C7D41" w:rsidRDefault="00E20245" w:rsidP="00540FB4">
                                <w:pPr>
                                  <w:rPr>
                                    <w:sz w:val="17"/>
                                    <w:szCs w:val="17"/>
                                    <w:u w:val="single"/>
                                  </w:rPr>
                                </w:pPr>
                                <w:r w:rsidRPr="008C7D41">
                                  <w:rPr>
                                    <w:b/>
                                    <w:sz w:val="17"/>
                                    <w:szCs w:val="17"/>
                                    <w:highlight w:val="yellow"/>
                                    <w:u w:val="single"/>
                                  </w:rPr>
                                  <w:t xml:space="preserve">Publication date: </w:t>
                                </w:r>
                                <w:r w:rsidRPr="008C7D41">
                                  <w:rPr>
                                    <w:sz w:val="17"/>
                                    <w:szCs w:val="17"/>
                                    <w:highlight w:val="yellow"/>
                                    <w:u w:val="single"/>
                                  </w:rPr>
                                  <w:t xml:space="preserve"> N/A</w:t>
                                </w:r>
                                <w:r w:rsidRPr="008C7D41">
                                  <w:rPr>
                                    <w:sz w:val="17"/>
                                    <w:szCs w:val="17"/>
                                    <w:u w:val="single"/>
                                  </w:rPr>
                                  <w:t xml:space="preserve">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571" y="6430138"/>
                              <a:ext cx="2867716" cy="224789"/>
                            </a:xfrm>
                            <a:prstGeom prst="rect">
                              <a:avLst/>
                            </a:prstGeom>
                            <a:solidFill>
                              <a:schemeClr val="bg1"/>
                            </a:solidFill>
                            <a:ln w="9525">
                              <a:solidFill>
                                <a:srgbClr val="000000"/>
                              </a:solidFill>
                              <a:miter lim="800000"/>
                              <a:headEnd/>
                              <a:tailEnd/>
                            </a:ln>
                          </wps:spPr>
                          <wps:txbx>
                            <w:txbxContent>
                              <w:p w14:paraId="2AD018B9" w14:textId="3A416AEB" w:rsidR="00E20245" w:rsidRPr="008C7D41" w:rsidRDefault="00E20245" w:rsidP="00540FB4">
                                <w:pPr>
                                  <w:rPr>
                                    <w:sz w:val="17"/>
                                    <w:szCs w:val="17"/>
                                    <w:u w:val="single"/>
                                  </w:rPr>
                                </w:pPr>
                                <w:r w:rsidRPr="008C7D41">
                                  <w:rPr>
                                    <w:b/>
                                    <w:sz w:val="17"/>
                                    <w:szCs w:val="17"/>
                                    <w:highlight w:val="yellow"/>
                                    <w:u w:val="single"/>
                                  </w:rPr>
                                  <w:t>Supplementary event data: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4740BA6" w14:textId="6C4EC2C2" w:rsidR="00E20245" w:rsidRPr="008C7D41" w:rsidRDefault="00E20245" w:rsidP="00540FB4">
                                <w:pPr>
                                  <w:rPr>
                                    <w:sz w:val="17"/>
                                    <w:szCs w:val="17"/>
                                    <w:u w:val="single"/>
                                  </w:rPr>
                                </w:pPr>
                                <w:r w:rsidRPr="008C7D41">
                                  <w:rPr>
                                    <w:b/>
                                    <w:sz w:val="17"/>
                                    <w:szCs w:val="17"/>
                                    <w:highlight w:val="yellow"/>
                                    <w:u w:val="single"/>
                                  </w:rPr>
                                  <w:t xml:space="preserve">IP right type: </w:t>
                                </w:r>
                                <w:r w:rsidRPr="008C7D41">
                                  <w:rPr>
                                    <w:sz w:val="17"/>
                                    <w:szCs w:val="17"/>
                                    <w:highlight w:val="yellow"/>
                                    <w:u w:val="single"/>
                                  </w:rPr>
                                  <w:t xml:space="preserve"> </w:t>
                                </w:r>
                                <w:r w:rsidRPr="008C7D41">
                                  <w:rPr>
                                    <w:color w:val="000000"/>
                                    <w:sz w:val="17"/>
                                    <w:szCs w:val="17"/>
                                    <w:highlight w:val="yellow"/>
                                    <w:u w:val="single"/>
                                  </w:rPr>
                                  <w:t>National patent for invention</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7170A593" w:rsidR="00E20245" w:rsidRPr="008C7D41" w:rsidRDefault="00E20245" w:rsidP="00540FB4">
                                <w:pPr>
                                  <w:rPr>
                                    <w:sz w:val="17"/>
                                    <w:szCs w:val="17"/>
                                    <w:u w:val="single"/>
                                    <w:lang w:val="en-CA"/>
                                  </w:rPr>
                                </w:pPr>
                                <w:r w:rsidRPr="008C7D41">
                                  <w:rPr>
                                    <w:b/>
                                    <w:sz w:val="17"/>
                                    <w:szCs w:val="17"/>
                                    <w:highlight w:val="yellow"/>
                                    <w:u w:val="single"/>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10BFB6B0" w14:textId="37CCDA37"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42DB94F3" w14:textId="45F78FBD"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546" y="7419374"/>
                              <a:ext cx="2814554" cy="224789"/>
                            </a:xfrm>
                            <a:prstGeom prst="rect">
                              <a:avLst/>
                            </a:prstGeom>
                            <a:solidFill>
                              <a:schemeClr val="bg1"/>
                            </a:solidFill>
                            <a:ln w="9525">
                              <a:solidFill>
                                <a:srgbClr val="000000"/>
                              </a:solidFill>
                              <a:miter lim="800000"/>
                              <a:headEnd/>
                              <a:tailEnd/>
                            </a:ln>
                          </wps:spPr>
                          <wps:txbx>
                            <w:txbxContent>
                              <w:p w14:paraId="542A2804" w14:textId="4552116A" w:rsidR="00E20245" w:rsidRPr="008C7D41" w:rsidRDefault="00E20245" w:rsidP="00540FB4">
                                <w:pPr>
                                  <w:rPr>
                                    <w:sz w:val="17"/>
                                    <w:szCs w:val="17"/>
                                    <w:u w:val="single"/>
                                    <w:lang w:val="en-CA"/>
                                  </w:rPr>
                                </w:pPr>
                                <w:r w:rsidRPr="008C7D41">
                                  <w:rPr>
                                    <w:b/>
                                    <w:sz w:val="17"/>
                                    <w:szCs w:val="17"/>
                                    <w:highlight w:val="yellow"/>
                                    <w:u w:val="single"/>
                                    <w:lang w:val="en-CA"/>
                                  </w:rPr>
                                  <w:t xml:space="preserve">Event date:  </w:t>
                                </w:r>
                                <w:r w:rsidRPr="008C7D41">
                                  <w:rPr>
                                    <w:sz w:val="17"/>
                                    <w:szCs w:val="17"/>
                                    <w:highlight w:val="yellow"/>
                                    <w:u w:val="single"/>
                                    <w:lang w:val="en-CA"/>
                                  </w:rPr>
                                  <w:t>20140424</w:t>
                                </w:r>
                              </w:p>
                            </w:txbxContent>
                          </wps:txbx>
                          <wps:bodyPr rot="0" vert="horz" wrap="square" lIns="91440" tIns="45720" rIns="91440" bIns="45720" anchor="t" anchorCtr="0">
                            <a:noAutofit/>
                          </wps:bodyPr>
                        </wps:wsp>
                      </wpg:wgp>
                    </a:graphicData>
                  </a:graphic>
                </wp:inline>
              </w:drawing>
            </mc:Choice>
            <mc:Fallback>
              <w:pict>
                <v:group w14:anchorId="50F8A719" id="Group 304" o:spid="_x0000_s1079" style="width:469.7pt;height:626.35pt;mso-position-horizontal-relative:char;mso-position-vertical-relative:line" coordorigin=",13536" coordsize="59653,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">
                  <v:line id="Straight Connector 305" o:spid="_x0000_s1080"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line id="Straight Connector 306" o:spid="_x0000_s1081" style="position:absolute;visibility:visible;mso-wrap-style:square" from="16136,88609" to="16136,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" strokecolor="black [3213]" strokeweight="2.25pt">
                    <v:stroke dashstyle="dash"/>
                  </v:line>
                  <v:shape id="_x0000_s1082"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27520E02" w14:textId="45ABEA45" w:rsidR="00E20245" w:rsidRPr="008C7D41" w:rsidRDefault="00E20245" w:rsidP="00540FB4">
                          <w:pPr>
                            <w:rPr>
                              <w:sz w:val="17"/>
                              <w:szCs w:val="17"/>
                              <w:u w:val="single"/>
                            </w:rPr>
                          </w:pPr>
                          <w:r w:rsidRPr="008C7D41">
                            <w:rPr>
                              <w:b/>
                              <w:sz w:val="17"/>
                              <w:szCs w:val="17"/>
                              <w:highlight w:val="yellow"/>
                              <w:u w:val="single"/>
                            </w:rPr>
                            <w:t>Office code:</w:t>
                          </w:r>
                          <w:r w:rsidRPr="008C7D41">
                            <w:rPr>
                              <w:sz w:val="17"/>
                              <w:szCs w:val="17"/>
                              <w:highlight w:val="yellow"/>
                              <w:u w:val="single"/>
                            </w:rPr>
                            <w:t xml:space="preserve">  XX</w:t>
                          </w:r>
                        </w:p>
                      </w:txbxContent>
                    </v:textbox>
                  </v:shape>
                  <v:shape id="Text Box 309" o:spid="_x0000_s1083"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47FA1C3A" w14:textId="7638369A" w:rsidR="00E20245" w:rsidRPr="008C7D41" w:rsidRDefault="00E20245" w:rsidP="00540FB4">
                          <w:pPr>
                            <w:rPr>
                              <w:sz w:val="17"/>
                              <w:szCs w:val="17"/>
                              <w:u w:val="single"/>
                            </w:rPr>
                          </w:pPr>
                          <w:r w:rsidRPr="008C7D41">
                            <w:rPr>
                              <w:b/>
                              <w:sz w:val="17"/>
                              <w:szCs w:val="17"/>
                              <w:highlight w:val="yellow"/>
                              <w:u w:val="single"/>
                            </w:rPr>
                            <w:t>Creation date of legal status data file:</w:t>
                          </w:r>
                          <w:r w:rsidRPr="008C7D41">
                            <w:rPr>
                              <w:sz w:val="17"/>
                              <w:szCs w:val="17"/>
                              <w:highlight w:val="yellow"/>
                              <w:u w:val="single"/>
                            </w:rPr>
                            <w:t xml:space="preserve">  20161020</w:t>
                          </w:r>
                        </w:p>
                      </w:txbxContent>
                    </v:textbox>
                  </v:shape>
                  <v:shape id="Text Box 310" o:spid="_x0000_s1084"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33C14C5A" w14:textId="6F47280A" w:rsidR="00E20245" w:rsidRPr="008C7D41" w:rsidRDefault="00E20245" w:rsidP="00540FB4">
                          <w:pPr>
                            <w:rPr>
                              <w:color w:val="000000"/>
                              <w:sz w:val="17"/>
                              <w:szCs w:val="17"/>
                              <w:u w:val="single"/>
                            </w:rPr>
                          </w:pPr>
                          <w:r w:rsidRPr="008C7D41">
                            <w:rPr>
                              <w:b/>
                              <w:sz w:val="17"/>
                              <w:szCs w:val="17"/>
                              <w:highlight w:val="yellow"/>
                              <w:u w:val="single"/>
                            </w:rPr>
                            <w:t>Application number:</w:t>
                          </w:r>
                          <w:r w:rsidRPr="008C7D41">
                            <w:rPr>
                              <w:sz w:val="17"/>
                              <w:szCs w:val="17"/>
                              <w:highlight w:val="yellow"/>
                              <w:u w:val="single"/>
                            </w:rPr>
                            <w:t xml:space="preserve">  </w:t>
                          </w:r>
                          <w:r w:rsidRPr="008C7D41">
                            <w:rPr>
                              <w:color w:val="000000"/>
                              <w:sz w:val="17"/>
                              <w:szCs w:val="17"/>
                              <w:highlight w:val="yellow"/>
                              <w:u w:val="single"/>
                              <w:lang w:val="de-DE"/>
                            </w:rPr>
                            <w:t>10 2011 123456789</w:t>
                          </w:r>
                        </w:p>
                      </w:txbxContent>
                    </v:textbox>
                  </v:shape>
                  <v:shape id="Text Box 311" o:spid="_x0000_s1085"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64D0AC0C" w14:textId="17D7F2B5" w:rsidR="00E20245" w:rsidRPr="004269EA" w:rsidRDefault="00E20245" w:rsidP="00540FB4">
                          <w:pPr>
                            <w:rPr>
                              <w:sz w:val="17"/>
                              <w:szCs w:val="17"/>
                              <w:u w:val="single"/>
                            </w:rPr>
                          </w:pPr>
                          <w:r w:rsidRPr="004269EA">
                            <w:rPr>
                              <w:b/>
                              <w:sz w:val="17"/>
                              <w:szCs w:val="17"/>
                              <w:highlight w:val="yellow"/>
                              <w:u w:val="single"/>
                            </w:rPr>
                            <w:t>Application number:</w:t>
                          </w:r>
                          <w:r w:rsidRPr="004269EA">
                            <w:rPr>
                              <w:sz w:val="17"/>
                              <w:szCs w:val="17"/>
                              <w:highlight w:val="yellow"/>
                              <w:u w:val="single"/>
                            </w:rPr>
                            <w:t xml:space="preserve">  20 2010 123456789</w:t>
                          </w:r>
                        </w:p>
                      </w:txbxContent>
                    </v:textbox>
                  </v:shape>
                  <v:line id="Straight Connector 312" o:spid="_x0000_s1086"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" strokecolor="black [3213]" strokeweight="2.25pt"/>
                  <v:line id="Straight Connector 313" o:spid="_x0000_s1087"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" strokecolor="black [3213]" strokeweight="2.25pt"/>
                  <v:line id="Straight Connector 314" o:spid="_x0000_s1088" style="position:absolute;visibility:visible;mso-wrap-style:square" from="2599,24832" to="6720,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" strokecolor="black [3213]" strokeweight="2.25pt"/>
                  <v:line id="Straight Connector 316" o:spid="_x0000_s1089"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" strokecolor="black [3213]" strokeweight="2.25pt"/>
                  <v:line id="Straight Connector 317" o:spid="_x0000_s1090"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" strokecolor="black [3213]" strokeweight="2.25pt"/>
                  <v:line id="Straight Connector 318" o:spid="_x0000_s1091"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line id="Straight Connector 319" o:spid="_x0000_s1092"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" strokecolor="black [3213]" strokeweight="2.25pt"/>
                  <v:line id="Straight Connector 320" o:spid="_x0000_s1093" style="position:absolute;visibility:visible;mso-wrap-style:square" from="8515,31379" to="8515,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" strokecolor="black [3213]" strokeweight="2.25pt"/>
                  <v:line id="Straight Connector 321" o:spid="_x0000_s1094"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" strokecolor="black [3213]" strokeweight="2.25pt"/>
                  <v:line id="Straight Connector 322" o:spid="_x0000_s1095"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" strokecolor="black [3213]" strokeweight="2.25pt"/>
                  <v:line id="Straight Connector 323" o:spid="_x0000_s1096"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" strokecolor="black [3213]" strokeweight="2.25pt"/>
                  <v:line id="Straight Connector 324" o:spid="_x0000_s1097"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" strokecolor="black [3213]" strokeweight="2.25pt"/>
                  <v:shape id="_x0000_s1098" type="#_x0000_t202" style="position:absolute;left:43281;top:13536;width:16372;height:3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2AFFA09C" w14:textId="46F34115" w:rsidR="00E20245" w:rsidRPr="008C7D41" w:rsidRDefault="00E20245" w:rsidP="00540FB4">
                          <w:pPr>
                            <w:rPr>
                              <w:sz w:val="17"/>
                              <w:szCs w:val="17"/>
                              <w:u w:val="single"/>
                            </w:rPr>
                          </w:pPr>
                          <w:r w:rsidRPr="008C7D41">
                            <w:rPr>
                              <w:sz w:val="17"/>
                              <w:szCs w:val="17"/>
                              <w:highlight w:val="yellow"/>
                              <w:u w:val="single"/>
                            </w:rPr>
                            <w:t>The code N-0-6-B10-B00-R120,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v:textbox>
                  </v:shape>
                  <v:line id="Straight Connector 326" o:spid="_x0000_s1099" style="position:absolute;visibility:visible;mso-wrap-style:square" from="2599,83051" to="2599,8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" strokecolor="black [3213]" strokeweight="2.25pt"/>
                  <v:line id="Straight Connector 327" o:spid="_x0000_s1100" style="position:absolute;visibility:visible;mso-wrap-style:square" from="2599,88609" to="6720,8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" strokecolor="black [3213]" strokeweight="2.25pt"/>
                  <v:line id="Straight Connector 328" o:spid="_x0000_s1101" style="position:absolute;visibility:visible;mso-wrap-style:square" from="2599,85202" to="6720,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" strokecolor="black [3213]" strokeweight="2.25pt"/>
                  <v:shape id="Text Box 329" o:spid="_x0000_s1102" type="#_x0000_t202" style="position:absolute;left:4213;top:8397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" fillcolor="white [3212]">
                    <v:textbox>
                      <w:txbxContent>
                        <w:p w14:paraId="309B0937" w14:textId="695B04ED" w:rsidR="00E20245" w:rsidRPr="004269EA" w:rsidRDefault="00E20245" w:rsidP="00540FB4">
                          <w:pPr>
                            <w:ind w:right="471"/>
                            <w:rPr>
                              <w:sz w:val="17"/>
                              <w:szCs w:val="17"/>
                              <w:u w:val="single"/>
                            </w:rPr>
                          </w:pPr>
                          <w:r w:rsidRPr="004269EA">
                            <w:rPr>
                              <w:b/>
                              <w:sz w:val="17"/>
                              <w:szCs w:val="17"/>
                              <w:highlight w:val="yellow"/>
                              <w:u w:val="single"/>
                            </w:rPr>
                            <w:t>IP right type:</w:t>
                          </w:r>
                          <w:r w:rsidRPr="004269EA">
                            <w:rPr>
                              <w:sz w:val="17"/>
                              <w:szCs w:val="17"/>
                              <w:highlight w:val="yellow"/>
                              <w:u w:val="single"/>
                            </w:rPr>
                            <w:t xml:space="preserve">  </w:t>
                          </w:r>
                          <w:r w:rsidRPr="004269EA">
                            <w:rPr>
                              <w:color w:val="000000"/>
                              <w:sz w:val="17"/>
                              <w:szCs w:val="17"/>
                              <w:highlight w:val="yellow"/>
                              <w:u w:val="single"/>
                            </w:rPr>
                            <w:t>Utility model</w:t>
                          </w:r>
                        </w:p>
                      </w:txbxContent>
                    </v:textbox>
                  </v:shape>
                  <v:shape id="Text Box 330" o:spid="_x0000_s1103" type="#_x0000_t202" style="position:absolute;left:4213;top:8735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" fillcolor="white [3212]">
                    <v:textbox>
                      <w:txbxContent>
                        <w:p w14:paraId="68C43FCA" w14:textId="0E2BE455" w:rsidR="00E20245" w:rsidRPr="004269EA" w:rsidRDefault="00E20245" w:rsidP="00540FB4">
                          <w:pPr>
                            <w:rPr>
                              <w:sz w:val="17"/>
                              <w:szCs w:val="17"/>
                              <w:u w:val="single"/>
                            </w:rPr>
                          </w:pPr>
                          <w:r w:rsidRPr="004269EA">
                            <w:rPr>
                              <w:b/>
                              <w:sz w:val="17"/>
                              <w:szCs w:val="17"/>
                              <w:highlight w:val="yellow"/>
                              <w:u w:val="single"/>
                            </w:rPr>
                            <w:t>Event data</w:t>
                          </w:r>
                        </w:p>
                      </w:txbxContent>
                    </v:textbox>
                  </v:shape>
                  <v:line id="Straight Connector 331" o:spid="_x0000_s1104"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" strokecolor="black [3213]" strokeweight="2.25pt">
                    <v:stroke dashstyle="dash"/>
                  </v:line>
                  <v:line id="Straight Connector 332" o:spid="_x0000_s1105"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" strokecolor="black [3213]"/>
                  <v:shape id="_x0000_s1106" type="#_x0000_t202" style="position:absolute;left:43281;top:50765;width:16372;height:27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06D24C4C" w14:textId="1B401DF5" w:rsidR="00E20245" w:rsidRPr="008C7D41" w:rsidRDefault="00E20245" w:rsidP="00540FB4">
                          <w:pPr>
                            <w:shd w:val="clear" w:color="auto" w:fill="FFFFFF" w:themeFill="background1"/>
                            <w:rPr>
                              <w:sz w:val="17"/>
                              <w:szCs w:val="17"/>
                              <w:u w:val="single"/>
                            </w:rPr>
                          </w:pPr>
                          <w:r w:rsidRPr="008C7D41">
                            <w:rPr>
                              <w:sz w:val="17"/>
                              <w:szCs w:val="17"/>
                              <w:highlight w:val="yellow"/>
                              <w:u w:val="single"/>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v:textbox>
                  </v:shape>
                  <v:shape id="Text Box 335" o:spid="_x0000_s1107"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" fillcolor="white [3212]">
                    <v:textbox>
                      <w:txbxContent>
                        <w:p w14:paraId="5976427A" w14:textId="05C9F4AF"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N-0-6-B10-B11-R120</w:t>
                          </w:r>
                        </w:p>
                      </w:txbxContent>
                    </v:textbox>
                  </v:shape>
                  <v:shape id="Text Box 336" o:spid="_x0000_s1108" type="#_x0000_t202" style="position:absolute;left:12728;top:33641;width:29043;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" fillcolor="white [3212]">
                    <v:textbox>
                      <w:txbxContent>
                        <w:p w14:paraId="5EF6A315" w14:textId="4C66E744"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20160113</w:t>
                          </w:r>
                        </w:p>
                      </w:txbxContent>
                    </v:textbox>
                  </v:shape>
                  <v:shape id="Text Box 337" o:spid="_x0000_s1109" type="#_x0000_t202" style="position:absolute;left:12828;top:43691;width:28940;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" fillcolor="white [3212]">
                    <v:textbox>
                      <w:txbxContent>
                        <w:p w14:paraId="152C8F98" w14:textId="637017F0" w:rsidR="00E20245" w:rsidRPr="008C7D41" w:rsidRDefault="00E20245" w:rsidP="00540FB4">
                          <w:pPr>
                            <w:rPr>
                              <w:sz w:val="17"/>
                              <w:szCs w:val="17"/>
                              <w:u w:val="single"/>
                            </w:rPr>
                          </w:pPr>
                          <w:r w:rsidRPr="008C7D41">
                            <w:rPr>
                              <w:b/>
                              <w:sz w:val="17"/>
                              <w:szCs w:val="17"/>
                              <w:highlight w:val="yellow"/>
                              <w:u w:val="single"/>
                            </w:rPr>
                            <w:t>Supplementary event data:</w:t>
                          </w:r>
                        </w:p>
                      </w:txbxContent>
                    </v:textbox>
                  </v:shape>
                  <v:shape id="Text Box 338" o:spid="_x0000_s1110" type="#_x0000_t202" style="position:absolute;left:12825;top:54286;width:28941;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" fillcolor="white [3212]">
                    <v:textbox>
                      <w:txbxContent>
                        <w:p w14:paraId="71AA17A1" w14:textId="22C2E68F"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20150727</w:t>
                          </w:r>
                        </w:p>
                      </w:txbxContent>
                    </v:textbox>
                  </v:shape>
                  <v:shape id="Text Box 339" o:spid="_x0000_s1111" type="#_x0000_t202" style="position:absolute;left:12825;top:61002;width:2867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" fillcolor="white [3212]">
                    <v:textbox>
                      <w:txbxContent>
                        <w:p w14:paraId="73305AF6" w14:textId="7AAF9741" w:rsidR="00E20245" w:rsidRPr="008C7D41" w:rsidRDefault="00E20245" w:rsidP="00540FB4">
                          <w:pPr>
                            <w:rPr>
                              <w:sz w:val="17"/>
                              <w:szCs w:val="17"/>
                              <w:u w:val="single"/>
                            </w:rPr>
                          </w:pPr>
                          <w:r w:rsidRPr="008C7D41">
                            <w:rPr>
                              <w:b/>
                              <w:sz w:val="17"/>
                              <w:szCs w:val="17"/>
                              <w:highlight w:val="yellow"/>
                              <w:u w:val="single"/>
                            </w:rPr>
                            <w:t xml:space="preserve">Publication date: </w:t>
                          </w:r>
                          <w:r w:rsidRPr="008C7D41">
                            <w:rPr>
                              <w:sz w:val="17"/>
                              <w:szCs w:val="17"/>
                              <w:highlight w:val="yellow"/>
                              <w:u w:val="single"/>
                            </w:rPr>
                            <w:t xml:space="preserve"> N/A</w:t>
                          </w:r>
                          <w:r w:rsidRPr="008C7D41">
                            <w:rPr>
                              <w:sz w:val="17"/>
                              <w:szCs w:val="17"/>
                              <w:u w:val="single"/>
                            </w:rPr>
                            <w:t xml:space="preserve"> </w:t>
                          </w:r>
                        </w:p>
                      </w:txbxContent>
                    </v:textbox>
                  </v:shape>
                  <v:shape id="Text Box 340" o:spid="_x0000_s1112" type="#_x0000_t202" style="position:absolute;left:12825;top:64301;width:2867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" fillcolor="white [3212]">
                    <v:textbox>
                      <w:txbxContent>
                        <w:p w14:paraId="2AD018B9" w14:textId="3A416AEB" w:rsidR="00E20245" w:rsidRPr="008C7D41" w:rsidRDefault="00E20245" w:rsidP="00540FB4">
                          <w:pPr>
                            <w:rPr>
                              <w:sz w:val="17"/>
                              <w:szCs w:val="17"/>
                              <w:u w:val="single"/>
                            </w:rPr>
                          </w:pPr>
                          <w:r w:rsidRPr="008C7D41">
                            <w:rPr>
                              <w:b/>
                              <w:sz w:val="17"/>
                              <w:szCs w:val="17"/>
                              <w:highlight w:val="yellow"/>
                              <w:u w:val="single"/>
                            </w:rPr>
                            <w:t>Supplementary event data:</w:t>
                          </w:r>
                        </w:p>
                      </w:txbxContent>
                    </v:textbox>
                  </v:shape>
                  <v:shape id="Text Box 341" o:spid="_x0000_s1113" type="#_x0000_t202" style="position:absolute;left:4213;top:23576;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" fillcolor="white [3212]">
                    <v:textbox>
                      <w:txbxContent>
                        <w:p w14:paraId="24740BA6" w14:textId="6C4EC2C2" w:rsidR="00E20245" w:rsidRPr="008C7D41" w:rsidRDefault="00E20245" w:rsidP="00540FB4">
                          <w:pPr>
                            <w:rPr>
                              <w:sz w:val="17"/>
                              <w:szCs w:val="17"/>
                              <w:u w:val="single"/>
                            </w:rPr>
                          </w:pPr>
                          <w:r w:rsidRPr="008C7D41">
                            <w:rPr>
                              <w:b/>
                              <w:sz w:val="17"/>
                              <w:szCs w:val="17"/>
                              <w:highlight w:val="yellow"/>
                              <w:u w:val="single"/>
                            </w:rPr>
                            <w:t xml:space="preserve">IP right type: </w:t>
                          </w:r>
                          <w:r w:rsidRPr="008C7D41">
                            <w:rPr>
                              <w:sz w:val="17"/>
                              <w:szCs w:val="17"/>
                              <w:highlight w:val="yellow"/>
                              <w:u w:val="single"/>
                            </w:rPr>
                            <w:t xml:space="preserve"> </w:t>
                          </w:r>
                          <w:r w:rsidRPr="008C7D41">
                            <w:rPr>
                              <w:color w:val="000000"/>
                              <w:sz w:val="17"/>
                              <w:szCs w:val="17"/>
                              <w:highlight w:val="yellow"/>
                              <w:u w:val="single"/>
                            </w:rPr>
                            <w:t>National patent for invention</w:t>
                          </w:r>
                        </w:p>
                      </w:txbxContent>
                    </v:textbox>
                  </v:shape>
                  <v:shape id="Text Box 342" o:spid="_x0000_s1114"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" fillcolor="white [3212]">
                    <v:textbox>
                      <w:txbxContent>
                        <w:p w14:paraId="0C99ABED" w14:textId="7170A593" w:rsidR="00E20245" w:rsidRPr="008C7D41" w:rsidRDefault="00E20245" w:rsidP="00540FB4">
                          <w:pPr>
                            <w:rPr>
                              <w:sz w:val="17"/>
                              <w:szCs w:val="17"/>
                              <w:u w:val="single"/>
                              <w:lang w:val="en-CA"/>
                            </w:rPr>
                          </w:pPr>
                          <w:r w:rsidRPr="008C7D41">
                            <w:rPr>
                              <w:b/>
                              <w:sz w:val="17"/>
                              <w:szCs w:val="17"/>
                              <w:highlight w:val="yellow"/>
                              <w:u w:val="single"/>
                              <w:lang w:val="en-CA"/>
                            </w:rPr>
                            <w:t>Event data</w:t>
                          </w:r>
                        </w:p>
                      </w:txbxContent>
                    </v:textbox>
                  </v:shape>
                  <v:line id="Straight Connector 343" o:spid="_x0000_s1115"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shape id="Text Box 344" o:spid="_x0000_s1116"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10BFB6B0" w14:textId="37CCDA37"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A-0-0-D00-D00-R015</w:t>
                          </w:r>
                        </w:p>
                      </w:txbxContent>
                    </v:textbox>
                  </v:shape>
                  <v:line id="Straight Connector 345" o:spid="_x0000_s1117" style="position:absolute;visibility:visible;mso-wrap-style:square" from="8426,72230" to="15951,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" strokecolor="black [3213]" strokeweight="2.25pt"/>
                  <v:line id="Straight Connector 346" o:spid="_x0000_s1118" style="position:absolute;visibility:visible;mso-wrap-style:square" from="11967,72837" to="11967,7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" strokecolor="black [3213]" strokeweight="2.25pt">
                    <v:stroke dashstyle="dash"/>
                  </v:line>
                  <v:shape id="Text Box 347" o:spid="_x0000_s1119" type="#_x0000_t202" style="position:absolute;left:10309;top:70884;width:31197;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" fillcolor="white [3212]">
                    <v:textbox>
                      <w:txbxContent>
                        <w:p w14:paraId="42DB94F3" w14:textId="45F78FBD"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A-1-2-D10-D11-R012</w:t>
                          </w:r>
                        </w:p>
                      </w:txbxContent>
                    </v:textbox>
                  </v:shape>
                  <v:line id="Straight Connector 348" o:spid="_x0000_s1120" style="position:absolute;visibility:visible;mso-wrap-style:square" from="11938,75370" to="17205,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" strokecolor="black [3213]" strokeweight="2.25pt"/>
                  <v:shape id="Text Box 349" o:spid="_x0000_s1121" type="#_x0000_t202" style="position:absolute;left:13355;top:74193;width:281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" fillcolor="white [3212]">
                    <v:textbox>
                      <w:txbxContent>
                        <w:p w14:paraId="542A2804" w14:textId="4552116A" w:rsidR="00E20245" w:rsidRPr="008C7D41" w:rsidRDefault="00E20245" w:rsidP="00540FB4">
                          <w:pPr>
                            <w:rPr>
                              <w:sz w:val="17"/>
                              <w:szCs w:val="17"/>
                              <w:u w:val="single"/>
                              <w:lang w:val="en-CA"/>
                            </w:rPr>
                          </w:pPr>
                          <w:r w:rsidRPr="008C7D41">
                            <w:rPr>
                              <w:b/>
                              <w:sz w:val="17"/>
                              <w:szCs w:val="17"/>
                              <w:highlight w:val="yellow"/>
                              <w:u w:val="single"/>
                              <w:lang w:val="en-CA"/>
                            </w:rPr>
                            <w:t xml:space="preserve">Event date:  </w:t>
                          </w:r>
                          <w:r w:rsidRPr="008C7D41">
                            <w:rPr>
                              <w:sz w:val="17"/>
                              <w:szCs w:val="17"/>
                              <w:highlight w:val="yellow"/>
                              <w:u w:val="single"/>
                              <w:lang w:val="en-CA"/>
                            </w:rPr>
                            <w:t>20140424</w:t>
                          </w:r>
                        </w:p>
                      </w:txbxContent>
                    </v:textbox>
                  </v:shape>
                  <w10:anchorlock/>
                </v:group>
              </w:pict>
            </mc:Fallback>
          </mc:AlternateContent>
        </w:r>
      </w:ins>
    </w:p>
    <w:p w14:paraId="7A2F0B83" w14:textId="77777777" w:rsidR="000A37EB" w:rsidRPr="00F50DDA" w:rsidRDefault="008A20A9" w:rsidP="008D171C">
      <w:pPr>
        <w:pStyle w:val="Heading3"/>
        <w:spacing w:before="0" w:after="200"/>
        <w:rPr>
          <w:sz w:val="17"/>
          <w:szCs w:val="17"/>
        </w:rPr>
      </w:pPr>
      <w:bookmarkStart w:id="52" w:name="_Toc480358874"/>
      <w:r w:rsidRPr="00F50DDA">
        <w:rPr>
          <w:sz w:val="17"/>
          <w:szCs w:val="17"/>
        </w:rPr>
        <w:t>Supplementary event data</w:t>
      </w:r>
      <w:bookmarkEnd w:id="26"/>
      <w:bookmarkEnd w:id="52"/>
    </w:p>
    <w:p w14:paraId="2E928B21" w14:textId="624EE422" w:rsidR="00F64BA3" w:rsidRPr="00F50DDA" w:rsidRDefault="00350D32" w:rsidP="008D171C">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w:t>
      </w:r>
      <w:r w:rsidR="001333CA" w:rsidRPr="00F50DDA">
        <w:rPr>
          <w:sz w:val="17"/>
          <w:szCs w:val="17"/>
        </w:rPr>
        <w:t xml:space="preserve">that </w:t>
      </w:r>
      <w:r w:rsidR="00F9147A" w:rsidRPr="00F50DDA">
        <w:rPr>
          <w:sz w:val="17"/>
          <w:szCs w:val="17"/>
        </w:rPr>
        <w:t xml:space="preserve">IPOs provide </w:t>
      </w:r>
      <w:r w:rsidR="00121F0F" w:rsidRPr="00F50DDA">
        <w:rPr>
          <w:sz w:val="17"/>
          <w:szCs w:val="17"/>
        </w:rPr>
        <w:t xml:space="preserve">additional </w:t>
      </w:r>
      <w:r w:rsidRPr="00F50DDA">
        <w:rPr>
          <w:sz w:val="17"/>
          <w:szCs w:val="17"/>
        </w:rPr>
        <w:t xml:space="preserve">information </w:t>
      </w:r>
      <w:r w:rsidR="00F9147A" w:rsidRPr="00F50DDA">
        <w:rPr>
          <w:sz w:val="17"/>
          <w:szCs w:val="17"/>
        </w:rPr>
        <w:t xml:space="preserve">associated </w:t>
      </w:r>
      <w:r w:rsidRPr="00F50DDA">
        <w:rPr>
          <w:sz w:val="17"/>
          <w:szCs w:val="17"/>
        </w:rPr>
        <w:t xml:space="preserve">with </w:t>
      </w:r>
      <w:r w:rsidR="00F9147A" w:rsidRPr="00F50DDA">
        <w:rPr>
          <w:sz w:val="17"/>
          <w:szCs w:val="17"/>
        </w:rPr>
        <w:t>event</w:t>
      </w:r>
      <w:r w:rsidRPr="00F50DDA">
        <w:rPr>
          <w:sz w:val="17"/>
          <w:szCs w:val="17"/>
        </w:rPr>
        <w:t xml:space="preserve">s </w:t>
      </w:r>
      <w:r w:rsidR="000E523C" w:rsidRPr="00F50DDA">
        <w:rPr>
          <w:sz w:val="17"/>
          <w:szCs w:val="17"/>
        </w:rPr>
        <w:t xml:space="preserve">so that a </w:t>
      </w:r>
      <w:r w:rsidR="00075EDA" w:rsidRPr="00F50DDA">
        <w:rPr>
          <w:sz w:val="17"/>
          <w:szCs w:val="17"/>
        </w:rPr>
        <w:t>user</w:t>
      </w:r>
      <w:r w:rsidR="00D04F67" w:rsidRPr="00F50DDA">
        <w:rPr>
          <w:sz w:val="17"/>
          <w:szCs w:val="17"/>
        </w:rPr>
        <w:t xml:space="preserve"> may understand the context in which the </w:t>
      </w:r>
      <w:r w:rsidR="00896814" w:rsidRPr="00F50DDA">
        <w:rPr>
          <w:sz w:val="17"/>
          <w:szCs w:val="17"/>
        </w:rPr>
        <w:t>national</w:t>
      </w:r>
      <w:r w:rsidR="00EB6CA5" w:rsidRPr="00F50DDA">
        <w:rPr>
          <w:sz w:val="17"/>
          <w:szCs w:val="17"/>
        </w:rPr>
        <w:t>/regional</w:t>
      </w:r>
      <w:r w:rsidR="00896814" w:rsidRPr="00F50DDA">
        <w:rPr>
          <w:sz w:val="17"/>
          <w:szCs w:val="17"/>
        </w:rPr>
        <w:t xml:space="preserve"> </w:t>
      </w:r>
      <w:r w:rsidR="00D04F67" w:rsidRPr="00F50DDA">
        <w:rPr>
          <w:sz w:val="17"/>
          <w:szCs w:val="17"/>
        </w:rPr>
        <w:t xml:space="preserve">event occurred.  </w:t>
      </w:r>
      <w:r w:rsidR="002E1652" w:rsidRPr="00F50DDA">
        <w:rPr>
          <w:sz w:val="17"/>
          <w:szCs w:val="17"/>
        </w:rPr>
        <w:t>Th</w:t>
      </w:r>
      <w:r w:rsidR="003E2884" w:rsidRPr="00F50DDA">
        <w:rPr>
          <w:sz w:val="17"/>
          <w:szCs w:val="17"/>
        </w:rPr>
        <w:t>is</w:t>
      </w:r>
      <w:r w:rsidR="002E1652" w:rsidRPr="00F50DDA">
        <w:rPr>
          <w:sz w:val="17"/>
          <w:szCs w:val="17"/>
        </w:rPr>
        <w:t xml:space="preserve"> Standard </w:t>
      </w:r>
      <w:r w:rsidRPr="00F50DDA">
        <w:rPr>
          <w:sz w:val="17"/>
          <w:szCs w:val="17"/>
        </w:rPr>
        <w:t xml:space="preserve">provides </w:t>
      </w:r>
      <w:r w:rsidR="000E523C" w:rsidRPr="00F50DDA">
        <w:rPr>
          <w:sz w:val="17"/>
          <w:szCs w:val="17"/>
        </w:rPr>
        <w:t>the m</w:t>
      </w:r>
      <w:r w:rsidRPr="00F50DDA">
        <w:rPr>
          <w:sz w:val="17"/>
          <w:szCs w:val="17"/>
        </w:rPr>
        <w:t xml:space="preserve">inimum </w:t>
      </w:r>
      <w:r w:rsidR="008A20A9" w:rsidRPr="00F50DDA">
        <w:rPr>
          <w:sz w:val="17"/>
          <w:szCs w:val="17"/>
        </w:rPr>
        <w:t>supplementary event data</w:t>
      </w:r>
      <w:r w:rsidR="00371EC3" w:rsidRPr="00F50DDA">
        <w:rPr>
          <w:sz w:val="17"/>
          <w:szCs w:val="17"/>
        </w:rPr>
        <w:t xml:space="preserve"> </w:t>
      </w:r>
      <w:r w:rsidR="000E523C" w:rsidRPr="00F50DDA">
        <w:rPr>
          <w:sz w:val="17"/>
          <w:szCs w:val="17"/>
        </w:rPr>
        <w:t>that should be exchanged;</w:t>
      </w:r>
      <w:r w:rsidR="00A11C3E">
        <w:rPr>
          <w:sz w:val="17"/>
          <w:szCs w:val="17"/>
        </w:rPr>
        <w:t xml:space="preserve"> </w:t>
      </w:r>
      <w:r w:rsidR="00371EC3" w:rsidRPr="00F50DDA">
        <w:rPr>
          <w:sz w:val="17"/>
          <w:szCs w:val="17"/>
        </w:rPr>
        <w:t xml:space="preserve">IPOs can provide </w:t>
      </w:r>
      <w:r w:rsidR="000E523C" w:rsidRPr="00F50DDA">
        <w:rPr>
          <w:sz w:val="17"/>
          <w:szCs w:val="17"/>
        </w:rPr>
        <w:t>further</w:t>
      </w:r>
      <w:r w:rsidR="00371EC3" w:rsidRPr="00F50DDA">
        <w:rPr>
          <w:sz w:val="17"/>
          <w:szCs w:val="17"/>
        </w:rPr>
        <w:t xml:space="preserve"> information. </w:t>
      </w:r>
      <w:r w:rsidR="00F64BA3" w:rsidRPr="00F50DDA">
        <w:rPr>
          <w:sz w:val="17"/>
          <w:szCs w:val="17"/>
        </w:rPr>
        <w:t xml:space="preserve"> Exchanging </w:t>
      </w:r>
      <w:r w:rsidR="008A20A9" w:rsidRPr="00F50DDA">
        <w:rPr>
          <w:sz w:val="17"/>
          <w:szCs w:val="17"/>
        </w:rPr>
        <w:t>supplementary event data</w:t>
      </w:r>
      <w:r w:rsidR="00F64BA3" w:rsidRPr="00F50DDA">
        <w:rPr>
          <w:sz w:val="17"/>
          <w:szCs w:val="17"/>
        </w:rPr>
        <w:t xml:space="preserve"> is optional.</w:t>
      </w:r>
    </w:p>
    <w:p w14:paraId="0AFABE1F" w14:textId="442C05DF" w:rsidR="00F81629" w:rsidRPr="00F50DDA" w:rsidRDefault="00371EC3" w:rsidP="008D171C">
      <w:pPr>
        <w:pStyle w:val="ListParagraph"/>
        <w:numPr>
          <w:ilvl w:val="0"/>
          <w:numId w:val="4"/>
        </w:numPr>
        <w:spacing w:after="200"/>
        <w:ind w:left="0" w:hanging="3"/>
        <w:contextualSpacing w:val="0"/>
        <w:jc w:val="both"/>
        <w:rPr>
          <w:sz w:val="17"/>
          <w:szCs w:val="17"/>
        </w:rPr>
      </w:pPr>
      <w:r w:rsidRPr="00F50DDA">
        <w:rPr>
          <w:sz w:val="17"/>
          <w:szCs w:val="17"/>
        </w:rPr>
        <w:t xml:space="preserve">The minimum </w:t>
      </w:r>
      <w:r w:rsidR="00316BB2" w:rsidRPr="00F50DDA">
        <w:rPr>
          <w:sz w:val="17"/>
          <w:szCs w:val="17"/>
        </w:rPr>
        <w:t>s</w:t>
      </w:r>
      <w:r w:rsidR="008A20A9" w:rsidRPr="00F50DDA">
        <w:rPr>
          <w:sz w:val="17"/>
          <w:szCs w:val="17"/>
        </w:rPr>
        <w:t>upplementary event data</w:t>
      </w:r>
      <w:r w:rsidRPr="00F50DDA">
        <w:rPr>
          <w:sz w:val="17"/>
          <w:szCs w:val="17"/>
        </w:rPr>
        <w:t xml:space="preserve"> </w:t>
      </w:r>
      <w:r w:rsidR="000E523C" w:rsidRPr="00F50DDA">
        <w:rPr>
          <w:sz w:val="17"/>
          <w:szCs w:val="17"/>
        </w:rPr>
        <w:t>related to a</w:t>
      </w:r>
      <w:r w:rsidRPr="00F50DDA">
        <w:rPr>
          <w:sz w:val="17"/>
          <w:szCs w:val="17"/>
        </w:rPr>
        <w:t xml:space="preserve"> </w:t>
      </w:r>
      <w:r w:rsidR="00681A59" w:rsidRPr="00F50DDA">
        <w:rPr>
          <w:sz w:val="17"/>
          <w:szCs w:val="17"/>
        </w:rPr>
        <w:t>c</w:t>
      </w:r>
      <w:r w:rsidRPr="00F50DDA">
        <w:rPr>
          <w:sz w:val="17"/>
          <w:szCs w:val="17"/>
        </w:rPr>
        <w:t>ategor</w:t>
      </w:r>
      <w:r w:rsidR="000E523C" w:rsidRPr="00F50DDA">
        <w:rPr>
          <w:sz w:val="17"/>
          <w:szCs w:val="17"/>
        </w:rPr>
        <w:t>y</w:t>
      </w:r>
      <w:r w:rsidRPr="00F50DDA">
        <w:rPr>
          <w:sz w:val="17"/>
          <w:szCs w:val="17"/>
        </w:rPr>
        <w:t xml:space="preserve"> is listed in Annex II.  There are two groups of data: </w:t>
      </w:r>
      <w:r w:rsidR="003041C5">
        <w:rPr>
          <w:sz w:val="17"/>
          <w:szCs w:val="17"/>
        </w:rPr>
        <w:t xml:space="preserve"> </w:t>
      </w:r>
      <w:r w:rsidR="000E523C" w:rsidRPr="00F50DDA">
        <w:rPr>
          <w:sz w:val="17"/>
          <w:szCs w:val="17"/>
        </w:rPr>
        <w:t>d</w:t>
      </w:r>
      <w:r w:rsidRPr="00F50DDA">
        <w:rPr>
          <w:sz w:val="17"/>
          <w:szCs w:val="17"/>
        </w:rPr>
        <w:t>ata numbered (1) through (</w:t>
      </w:r>
      <w:r w:rsidR="00E15E1C" w:rsidRPr="00F50DDA">
        <w:rPr>
          <w:sz w:val="17"/>
          <w:szCs w:val="17"/>
        </w:rPr>
        <w:t>3</w:t>
      </w:r>
      <w:r w:rsidRPr="00F50DDA">
        <w:rPr>
          <w:sz w:val="17"/>
          <w:szCs w:val="17"/>
        </w:rPr>
        <w:t xml:space="preserve">) </w:t>
      </w:r>
      <w:r w:rsidR="000E523C" w:rsidRPr="00F50DDA">
        <w:rPr>
          <w:sz w:val="17"/>
          <w:szCs w:val="17"/>
        </w:rPr>
        <w:t>is</w:t>
      </w:r>
      <w:r w:rsidRPr="00F50DDA">
        <w:rPr>
          <w:sz w:val="17"/>
          <w:szCs w:val="17"/>
        </w:rPr>
        <w:t xml:space="preserve"> common </w:t>
      </w:r>
      <w:r w:rsidR="008A20A9" w:rsidRPr="00F50DDA">
        <w:rPr>
          <w:sz w:val="17"/>
          <w:szCs w:val="17"/>
        </w:rPr>
        <w:t>supplementary event data</w:t>
      </w:r>
      <w:r w:rsidRPr="00F50DDA">
        <w:rPr>
          <w:sz w:val="17"/>
          <w:szCs w:val="17"/>
        </w:rPr>
        <w:t xml:space="preserve"> which an IPO may provide for any national/regional event regardless of the </w:t>
      </w:r>
      <w:r w:rsidR="00681A59" w:rsidRPr="00F50DDA">
        <w:rPr>
          <w:sz w:val="17"/>
          <w:szCs w:val="17"/>
        </w:rPr>
        <w:t>c</w:t>
      </w:r>
      <w:r w:rsidRPr="00F50DDA">
        <w:rPr>
          <w:sz w:val="17"/>
          <w:szCs w:val="17"/>
        </w:rPr>
        <w:t>ategory it maps to;</w:t>
      </w:r>
      <w:r w:rsidR="00A11C3E">
        <w:rPr>
          <w:sz w:val="17"/>
          <w:szCs w:val="17"/>
        </w:rPr>
        <w:t xml:space="preserve"> </w:t>
      </w:r>
      <w:r w:rsidRPr="00F50DDA">
        <w:rPr>
          <w:sz w:val="17"/>
          <w:szCs w:val="17"/>
        </w:rPr>
        <w:t xml:space="preserve"> </w:t>
      </w:r>
      <w:r w:rsidR="000E523C" w:rsidRPr="00F50DDA">
        <w:rPr>
          <w:sz w:val="17"/>
          <w:szCs w:val="17"/>
        </w:rPr>
        <w:t>d</w:t>
      </w:r>
      <w:r w:rsidRPr="00F50DDA">
        <w:rPr>
          <w:sz w:val="17"/>
          <w:szCs w:val="17"/>
        </w:rPr>
        <w:t>ata numbered from (</w:t>
      </w:r>
      <w:r w:rsidR="00E15E1C" w:rsidRPr="00F50DDA">
        <w:rPr>
          <w:sz w:val="17"/>
          <w:szCs w:val="17"/>
        </w:rPr>
        <w:t>4</w:t>
      </w:r>
      <w:r w:rsidRPr="00F50DDA">
        <w:rPr>
          <w:sz w:val="17"/>
          <w:szCs w:val="17"/>
        </w:rPr>
        <w:t xml:space="preserve">) </w:t>
      </w:r>
      <w:r w:rsidR="000E523C" w:rsidRPr="00F50DDA">
        <w:rPr>
          <w:sz w:val="17"/>
          <w:szCs w:val="17"/>
        </w:rPr>
        <w:t xml:space="preserve">onwards </w:t>
      </w:r>
      <w:r w:rsidRPr="00F50DDA">
        <w:rPr>
          <w:sz w:val="17"/>
          <w:szCs w:val="17"/>
        </w:rPr>
        <w:t xml:space="preserve">is specific </w:t>
      </w:r>
      <w:r w:rsidR="000E523C" w:rsidRPr="00F50DDA">
        <w:rPr>
          <w:sz w:val="17"/>
          <w:szCs w:val="17"/>
        </w:rPr>
        <w:t xml:space="preserve">to </w:t>
      </w:r>
      <w:r w:rsidR="00F410C5" w:rsidRPr="00F50DDA">
        <w:rPr>
          <w:sz w:val="17"/>
          <w:szCs w:val="17"/>
        </w:rPr>
        <w:t xml:space="preserve">that </w:t>
      </w:r>
      <w:r w:rsidR="00681A59" w:rsidRPr="00F50DDA">
        <w:rPr>
          <w:sz w:val="17"/>
          <w:szCs w:val="17"/>
        </w:rPr>
        <w:t>c</w:t>
      </w:r>
      <w:r w:rsidRPr="00F50DDA">
        <w:rPr>
          <w:sz w:val="17"/>
          <w:szCs w:val="17"/>
        </w:rPr>
        <w:t>ategory.</w:t>
      </w:r>
    </w:p>
    <w:p w14:paraId="058B293A" w14:textId="77777777" w:rsidR="000A37EB" w:rsidRPr="00F50DDA" w:rsidRDefault="00547343" w:rsidP="008D171C">
      <w:pPr>
        <w:pStyle w:val="StyleHeading285pt"/>
        <w:spacing w:after="200"/>
      </w:pPr>
      <w:bookmarkStart w:id="53" w:name="_Toc480358875"/>
      <w:r w:rsidRPr="00F50DDA">
        <w:t>IMPLEMENTATION</w:t>
      </w:r>
      <w:bookmarkEnd w:id="53"/>
    </w:p>
    <w:p w14:paraId="5015F133" w14:textId="639E8429" w:rsidR="00B139A0" w:rsidRPr="00F50DDA" w:rsidRDefault="008E4371" w:rsidP="008D171C">
      <w:pPr>
        <w:pStyle w:val="ListParagraph"/>
        <w:numPr>
          <w:ilvl w:val="0"/>
          <w:numId w:val="4"/>
        </w:numPr>
        <w:spacing w:after="200"/>
        <w:ind w:left="0" w:hanging="3"/>
        <w:contextualSpacing w:val="0"/>
        <w:jc w:val="both"/>
        <w:rPr>
          <w:sz w:val="17"/>
          <w:szCs w:val="17"/>
        </w:rPr>
      </w:pPr>
      <w:r w:rsidRPr="00F50DDA">
        <w:rPr>
          <w:sz w:val="17"/>
          <w:szCs w:val="17"/>
        </w:rPr>
        <w:t>IPOs are encouraged to implement this Standard as soon as possible to facilitate the effective exchange of harmonized legal status data for applications and IP rights.  Implementing th</w:t>
      </w:r>
      <w:r w:rsidR="003E2884" w:rsidRPr="00F50DDA">
        <w:rPr>
          <w:sz w:val="17"/>
          <w:szCs w:val="17"/>
        </w:rPr>
        <w:t>is</w:t>
      </w:r>
      <w:r w:rsidRPr="00F50DDA">
        <w:rPr>
          <w:sz w:val="17"/>
          <w:szCs w:val="17"/>
        </w:rPr>
        <w:t xml:space="preserve"> Standard will require that </w:t>
      </w:r>
      <w:r w:rsidR="00444802" w:rsidRPr="00F50DDA">
        <w:rPr>
          <w:sz w:val="17"/>
          <w:szCs w:val="17"/>
        </w:rPr>
        <w:t xml:space="preserve">IPOs map their national/regional events to </w:t>
      </w:r>
      <w:r w:rsidR="000E523C" w:rsidRPr="00F50DDA">
        <w:rPr>
          <w:sz w:val="17"/>
          <w:szCs w:val="17"/>
        </w:rPr>
        <w:t xml:space="preserve">the </w:t>
      </w:r>
      <w:r w:rsidR="006A7169" w:rsidRPr="00F50DDA">
        <w:rPr>
          <w:sz w:val="17"/>
          <w:szCs w:val="17"/>
        </w:rPr>
        <w:t>events defined in th</w:t>
      </w:r>
      <w:r w:rsidR="00875277" w:rsidRPr="00F50DDA">
        <w:rPr>
          <w:sz w:val="17"/>
          <w:szCs w:val="17"/>
        </w:rPr>
        <w:t>e</w:t>
      </w:r>
      <w:r w:rsidR="006A7169" w:rsidRPr="00F50DDA">
        <w:rPr>
          <w:sz w:val="17"/>
          <w:szCs w:val="17"/>
        </w:rPr>
        <w:t xml:space="preserve"> </w:t>
      </w:r>
      <w:r w:rsidR="000E523C" w:rsidRPr="00F50DDA">
        <w:rPr>
          <w:sz w:val="17"/>
          <w:szCs w:val="17"/>
        </w:rPr>
        <w:t>Standard</w:t>
      </w:r>
      <w:r w:rsidR="00444802" w:rsidRPr="00F50DDA">
        <w:rPr>
          <w:sz w:val="17"/>
          <w:szCs w:val="17"/>
        </w:rPr>
        <w:t xml:space="preserve"> or at the very least a </w:t>
      </w:r>
      <w:r w:rsidR="00681A59" w:rsidRPr="00F50DDA">
        <w:rPr>
          <w:sz w:val="17"/>
          <w:szCs w:val="17"/>
        </w:rPr>
        <w:t>c</w:t>
      </w:r>
      <w:r w:rsidR="00444802" w:rsidRPr="00F50DDA">
        <w:rPr>
          <w:sz w:val="17"/>
          <w:szCs w:val="17"/>
        </w:rPr>
        <w:t>ategory.</w:t>
      </w:r>
    </w:p>
    <w:p w14:paraId="602B5E06" w14:textId="5341143A" w:rsidR="00B139A0" w:rsidRPr="00F50DDA" w:rsidRDefault="00F64BA3" w:rsidP="008D171C">
      <w:pPr>
        <w:pStyle w:val="ListParagraph"/>
        <w:numPr>
          <w:ilvl w:val="0"/>
          <w:numId w:val="4"/>
        </w:numPr>
        <w:spacing w:after="200"/>
        <w:ind w:left="0" w:hanging="3"/>
        <w:contextualSpacing w:val="0"/>
        <w:jc w:val="both"/>
        <w:rPr>
          <w:sz w:val="17"/>
          <w:szCs w:val="17"/>
        </w:rPr>
      </w:pPr>
      <w:r w:rsidRPr="00F50DDA">
        <w:rPr>
          <w:sz w:val="17"/>
          <w:szCs w:val="17"/>
        </w:rPr>
        <w:t xml:space="preserve">It is recommended that when implementing this Standard, an announcement be made and the International Bureau of WIPO be informed by </w:t>
      </w:r>
      <w:r w:rsidR="003E34B3" w:rsidRPr="00F50DDA">
        <w:rPr>
          <w:sz w:val="17"/>
          <w:szCs w:val="17"/>
        </w:rPr>
        <w:t xml:space="preserve">providing </w:t>
      </w:r>
      <w:r w:rsidRPr="00F50DDA">
        <w:rPr>
          <w:sz w:val="17"/>
          <w:szCs w:val="17"/>
        </w:rPr>
        <w:t xml:space="preserve">a mapping table of national/regional events to </w:t>
      </w:r>
      <w:r w:rsidR="00F4510E" w:rsidRPr="00F50DDA">
        <w:rPr>
          <w:sz w:val="17"/>
          <w:szCs w:val="17"/>
        </w:rPr>
        <w:t xml:space="preserve">the events in </w:t>
      </w:r>
      <w:r w:rsidRPr="00F50DDA">
        <w:rPr>
          <w:sz w:val="17"/>
          <w:szCs w:val="17"/>
        </w:rPr>
        <w:t>th</w:t>
      </w:r>
      <w:r w:rsidR="003E2884" w:rsidRPr="00F50DDA">
        <w:rPr>
          <w:sz w:val="17"/>
          <w:szCs w:val="17"/>
        </w:rPr>
        <w:t>is</w:t>
      </w:r>
      <w:r w:rsidRPr="00F50DDA">
        <w:rPr>
          <w:sz w:val="17"/>
          <w:szCs w:val="17"/>
        </w:rPr>
        <w:t xml:space="preserve"> Standard </w:t>
      </w:r>
      <w:r w:rsidR="00B139A0" w:rsidRPr="00F50DDA">
        <w:rPr>
          <w:sz w:val="17"/>
          <w:szCs w:val="17"/>
        </w:rPr>
        <w:t xml:space="preserve">on the basis of the model template available in Annex </w:t>
      </w:r>
      <w:r w:rsidR="00710C71" w:rsidRPr="00F50DDA">
        <w:rPr>
          <w:sz w:val="17"/>
          <w:szCs w:val="17"/>
        </w:rPr>
        <w:t>I</w:t>
      </w:r>
      <w:r w:rsidR="00B139A0" w:rsidRPr="00F50DDA">
        <w:rPr>
          <w:sz w:val="17"/>
          <w:szCs w:val="17"/>
        </w:rPr>
        <w:t>V.</w:t>
      </w:r>
    </w:p>
    <w:p w14:paraId="25F2F1F8" w14:textId="7A3ED39B" w:rsidR="002E0A4C" w:rsidRPr="00F50DDA" w:rsidRDefault="002E0A4C" w:rsidP="008D171C">
      <w:pPr>
        <w:pStyle w:val="ListParagraph"/>
        <w:numPr>
          <w:ilvl w:val="0"/>
          <w:numId w:val="4"/>
        </w:numPr>
        <w:spacing w:after="200"/>
        <w:ind w:left="0" w:hanging="3"/>
        <w:contextualSpacing w:val="0"/>
        <w:jc w:val="both"/>
        <w:rPr>
          <w:sz w:val="17"/>
          <w:szCs w:val="17"/>
        </w:rPr>
      </w:pPr>
      <w:r w:rsidRPr="00F50DDA">
        <w:rPr>
          <w:sz w:val="17"/>
          <w:szCs w:val="17"/>
        </w:rPr>
        <w:t xml:space="preserve">IPOs are requested to provide a </w:t>
      </w:r>
      <w:r w:rsidR="0096263D" w:rsidRPr="00F50DDA">
        <w:rPr>
          <w:sz w:val="17"/>
          <w:szCs w:val="17"/>
        </w:rPr>
        <w:t xml:space="preserve">title and </w:t>
      </w:r>
      <w:r w:rsidRPr="00F50DDA">
        <w:rPr>
          <w:sz w:val="17"/>
          <w:szCs w:val="17"/>
        </w:rPr>
        <w:t>description of their national</w:t>
      </w:r>
      <w:r w:rsidR="0019609E" w:rsidRPr="00F50DDA">
        <w:rPr>
          <w:sz w:val="17"/>
          <w:szCs w:val="17"/>
        </w:rPr>
        <w:t>/regional</w:t>
      </w:r>
      <w:r w:rsidRPr="00F50DDA">
        <w:rPr>
          <w:sz w:val="17"/>
          <w:szCs w:val="17"/>
        </w:rPr>
        <w:t xml:space="preserve"> </w:t>
      </w:r>
      <w:r w:rsidR="00444802" w:rsidRPr="00F50DDA">
        <w:rPr>
          <w:sz w:val="17"/>
          <w:szCs w:val="17"/>
        </w:rPr>
        <w:t xml:space="preserve">event </w:t>
      </w:r>
      <w:r w:rsidRPr="00F50DDA">
        <w:rPr>
          <w:sz w:val="17"/>
          <w:szCs w:val="17"/>
        </w:rPr>
        <w:t xml:space="preserve">codes </w:t>
      </w:r>
      <w:r w:rsidR="00444802" w:rsidRPr="00F50DDA">
        <w:rPr>
          <w:sz w:val="17"/>
          <w:szCs w:val="17"/>
        </w:rPr>
        <w:t xml:space="preserve">in English </w:t>
      </w:r>
      <w:r w:rsidRPr="00F50DDA">
        <w:rPr>
          <w:sz w:val="17"/>
          <w:szCs w:val="17"/>
        </w:rPr>
        <w:t xml:space="preserve">such that </w:t>
      </w:r>
      <w:r w:rsidR="00075EDA" w:rsidRPr="00F50DDA">
        <w:rPr>
          <w:sz w:val="17"/>
          <w:szCs w:val="17"/>
        </w:rPr>
        <w:t>user</w:t>
      </w:r>
      <w:r w:rsidR="00F64BA3" w:rsidRPr="00F50DDA">
        <w:rPr>
          <w:sz w:val="17"/>
          <w:szCs w:val="17"/>
        </w:rPr>
        <w:t>s</w:t>
      </w:r>
      <w:r w:rsidRPr="00F50DDA">
        <w:rPr>
          <w:sz w:val="17"/>
          <w:szCs w:val="17"/>
        </w:rPr>
        <w:t xml:space="preserve"> can obtain more information about the specific national</w:t>
      </w:r>
      <w:r w:rsidR="0019609E" w:rsidRPr="00F50DDA">
        <w:rPr>
          <w:sz w:val="17"/>
          <w:szCs w:val="17"/>
        </w:rPr>
        <w:t>/regional</w:t>
      </w:r>
      <w:r w:rsidRPr="00F50DDA">
        <w:rPr>
          <w:sz w:val="17"/>
          <w:szCs w:val="17"/>
        </w:rPr>
        <w:t xml:space="preserve"> event.  </w:t>
      </w:r>
      <w:r w:rsidR="0096263D" w:rsidRPr="00F50DDA">
        <w:rPr>
          <w:sz w:val="17"/>
          <w:szCs w:val="17"/>
        </w:rPr>
        <w:t xml:space="preserve">It is recommended that </w:t>
      </w:r>
      <w:r w:rsidRPr="00F50DDA">
        <w:rPr>
          <w:sz w:val="17"/>
          <w:szCs w:val="17"/>
        </w:rPr>
        <w:t xml:space="preserve">IPOs </w:t>
      </w:r>
      <w:r w:rsidR="0096263D" w:rsidRPr="00F50DDA">
        <w:rPr>
          <w:sz w:val="17"/>
          <w:szCs w:val="17"/>
        </w:rPr>
        <w:t xml:space="preserve">provide </w:t>
      </w:r>
      <w:r w:rsidRPr="00F50DDA">
        <w:rPr>
          <w:sz w:val="17"/>
          <w:szCs w:val="17"/>
        </w:rPr>
        <w:t xml:space="preserve">this information </w:t>
      </w:r>
      <w:r w:rsidR="0096263D" w:rsidRPr="00F50DDA">
        <w:rPr>
          <w:sz w:val="17"/>
          <w:szCs w:val="17"/>
        </w:rPr>
        <w:t xml:space="preserve">either along </w:t>
      </w:r>
      <w:r w:rsidRPr="00F50DDA">
        <w:rPr>
          <w:sz w:val="17"/>
          <w:szCs w:val="17"/>
        </w:rPr>
        <w:t xml:space="preserve">with the legal status data, </w:t>
      </w:r>
      <w:r w:rsidR="0096263D" w:rsidRPr="00F50DDA">
        <w:rPr>
          <w:sz w:val="17"/>
          <w:szCs w:val="17"/>
        </w:rPr>
        <w:t xml:space="preserve">or by providing the </w:t>
      </w:r>
      <w:r w:rsidR="00FD16C3" w:rsidRPr="00F50DDA">
        <w:rPr>
          <w:sz w:val="17"/>
          <w:szCs w:val="17"/>
        </w:rPr>
        <w:t>uniform resource identifier (URI)</w:t>
      </w:r>
      <w:r w:rsidR="00190F24" w:rsidRPr="00F50DDA">
        <w:rPr>
          <w:sz w:val="17"/>
          <w:szCs w:val="17"/>
        </w:rPr>
        <w:t xml:space="preserve"> </w:t>
      </w:r>
      <w:r w:rsidR="0096263D" w:rsidRPr="00F50DDA">
        <w:rPr>
          <w:sz w:val="17"/>
          <w:szCs w:val="17"/>
        </w:rPr>
        <w:t xml:space="preserve">of </w:t>
      </w:r>
      <w:r w:rsidRPr="00F50DDA">
        <w:rPr>
          <w:sz w:val="17"/>
          <w:szCs w:val="17"/>
        </w:rPr>
        <w:t>their national</w:t>
      </w:r>
      <w:r w:rsidR="0019609E" w:rsidRPr="00F50DDA">
        <w:rPr>
          <w:sz w:val="17"/>
          <w:szCs w:val="17"/>
        </w:rPr>
        <w:t>/regional</w:t>
      </w:r>
      <w:r w:rsidRPr="00F50DDA">
        <w:rPr>
          <w:sz w:val="17"/>
          <w:szCs w:val="17"/>
        </w:rPr>
        <w:t xml:space="preserve"> IP register or some other forum</w:t>
      </w:r>
      <w:r w:rsidR="0096263D" w:rsidRPr="00F50DDA">
        <w:rPr>
          <w:sz w:val="17"/>
          <w:szCs w:val="17"/>
        </w:rPr>
        <w:t xml:space="preserve"> where this information is publicly available</w:t>
      </w:r>
      <w:r w:rsidR="002956F3">
        <w:rPr>
          <w:sz w:val="17"/>
          <w:szCs w:val="17"/>
        </w:rPr>
        <w:t>.</w:t>
      </w:r>
    </w:p>
    <w:p w14:paraId="5AC2A8D0" w14:textId="64828A8D" w:rsidR="00444802" w:rsidRPr="008D171C" w:rsidRDefault="00444802" w:rsidP="008D171C">
      <w:pPr>
        <w:pStyle w:val="ListParagraph"/>
        <w:numPr>
          <w:ilvl w:val="0"/>
          <w:numId w:val="4"/>
        </w:numPr>
        <w:ind w:left="0" w:hanging="3"/>
        <w:contextualSpacing w:val="0"/>
        <w:jc w:val="both"/>
        <w:rPr>
          <w:sz w:val="20"/>
          <w:szCs w:val="17"/>
        </w:rPr>
      </w:pPr>
      <w:r w:rsidRPr="00F50DDA">
        <w:rPr>
          <w:sz w:val="17"/>
          <w:szCs w:val="17"/>
        </w:rPr>
        <w:t>Th</w:t>
      </w:r>
      <w:r w:rsidR="006A7169" w:rsidRPr="00F50DDA">
        <w:rPr>
          <w:sz w:val="17"/>
          <w:szCs w:val="17"/>
        </w:rPr>
        <w:t>is</w:t>
      </w:r>
      <w:r w:rsidRPr="00F50DDA">
        <w:rPr>
          <w:sz w:val="17"/>
          <w:szCs w:val="17"/>
        </w:rPr>
        <w:t xml:space="preserve"> Standard suggests that the frequency of exchange of legal status data should occur at one month intervals </w:t>
      </w:r>
      <w:r w:rsidR="00A046A2" w:rsidRPr="00F50DDA">
        <w:rPr>
          <w:sz w:val="17"/>
          <w:szCs w:val="17"/>
        </w:rPr>
        <w:t>at a minimum</w:t>
      </w:r>
      <w:r w:rsidR="0096263D" w:rsidRPr="00F50DDA">
        <w:rPr>
          <w:sz w:val="17"/>
          <w:szCs w:val="17"/>
        </w:rPr>
        <w:t>, ideally at weekly intervals</w:t>
      </w:r>
      <w:r w:rsidRPr="00F50DDA">
        <w:rPr>
          <w:sz w:val="17"/>
          <w:szCs w:val="17"/>
        </w:rPr>
        <w:t>.</w:t>
      </w:r>
    </w:p>
    <w:p w14:paraId="280D87D0" w14:textId="77777777" w:rsidR="008D171C" w:rsidRPr="00D41ECC" w:rsidRDefault="008D171C" w:rsidP="00C63026">
      <w:pPr>
        <w:ind w:left="5529"/>
        <w:rPr>
          <w:sz w:val="17"/>
          <w:szCs w:val="17"/>
        </w:rPr>
      </w:pPr>
    </w:p>
    <w:p w14:paraId="2A200B75" w14:textId="77777777" w:rsidR="008D171C" w:rsidRPr="00D41ECC" w:rsidRDefault="008D171C" w:rsidP="00C63026">
      <w:pPr>
        <w:ind w:left="5529"/>
        <w:rPr>
          <w:sz w:val="17"/>
          <w:szCs w:val="17"/>
        </w:rPr>
      </w:pPr>
    </w:p>
    <w:p w14:paraId="26AF47C6" w14:textId="0221CBFB" w:rsidR="00851801" w:rsidRPr="008D171C" w:rsidRDefault="000A37EB" w:rsidP="00C63026">
      <w:pPr>
        <w:ind w:left="5529"/>
        <w:rPr>
          <w:sz w:val="17"/>
          <w:szCs w:val="17"/>
        </w:rPr>
      </w:pPr>
      <w:r w:rsidRPr="008D171C">
        <w:rPr>
          <w:sz w:val="17"/>
          <w:szCs w:val="17"/>
        </w:rPr>
        <w:t>[</w:t>
      </w:r>
      <w:r w:rsidR="00D41ECC">
        <w:rPr>
          <w:sz w:val="17"/>
          <w:szCs w:val="17"/>
        </w:rPr>
        <w:t>Annex</w:t>
      </w:r>
      <w:r w:rsidR="00C63026">
        <w:rPr>
          <w:sz w:val="17"/>
          <w:szCs w:val="17"/>
        </w:rPr>
        <w:t xml:space="preserve"> I</w:t>
      </w:r>
      <w:r w:rsidR="008D171C">
        <w:rPr>
          <w:sz w:val="17"/>
          <w:szCs w:val="17"/>
        </w:rPr>
        <w:t xml:space="preserve"> </w:t>
      </w:r>
      <w:r w:rsidR="00851801" w:rsidRPr="008D171C">
        <w:rPr>
          <w:sz w:val="17"/>
          <w:szCs w:val="17"/>
        </w:rPr>
        <w:t>follow</w:t>
      </w:r>
      <w:r w:rsidR="00C63026">
        <w:rPr>
          <w:sz w:val="17"/>
          <w:szCs w:val="17"/>
        </w:rPr>
        <w:t>s</w:t>
      </w:r>
      <w:r w:rsidR="00851801" w:rsidRPr="008D171C">
        <w:rPr>
          <w:sz w:val="17"/>
          <w:szCs w:val="17"/>
        </w:rPr>
        <w:t>]</w:t>
      </w:r>
    </w:p>
    <w:p w14:paraId="08E81590" w14:textId="77777777" w:rsidR="00C63026" w:rsidRDefault="00C63026" w:rsidP="008D171C">
      <w:pPr>
        <w:spacing w:after="200"/>
        <w:jc w:val="both"/>
        <w:rPr>
          <w:sz w:val="17"/>
          <w:szCs w:val="17"/>
        </w:rPr>
      </w:pPr>
    </w:p>
    <w:p w14:paraId="4A8FF560" w14:textId="77777777" w:rsidR="00C63026" w:rsidRDefault="00C63026" w:rsidP="008D171C">
      <w:pPr>
        <w:spacing w:after="200"/>
        <w:jc w:val="both"/>
        <w:rPr>
          <w:sz w:val="17"/>
          <w:szCs w:val="17"/>
        </w:rPr>
        <w:sectPr w:rsidR="00C63026" w:rsidSect="00E20245">
          <w:headerReference w:type="default" r:id="rId9"/>
          <w:headerReference w:type="first" r:id="rId10"/>
          <w:pgSz w:w="11907" w:h="16840" w:code="9"/>
          <w:pgMar w:top="567" w:right="1134" w:bottom="1418" w:left="1418" w:header="510" w:footer="1021" w:gutter="0"/>
          <w:cols w:space="720"/>
          <w:titlePg/>
          <w:docGrid w:linePitch="299"/>
        </w:sectPr>
      </w:pPr>
    </w:p>
    <w:p w14:paraId="3B8A3147" w14:textId="77777777" w:rsidR="00C63026" w:rsidRPr="00C63026" w:rsidRDefault="00C63026" w:rsidP="00C63026">
      <w:pPr>
        <w:pStyle w:val="Heading1"/>
        <w:keepNext w:val="0"/>
        <w:widowControl w:val="0"/>
        <w:kinsoku w:val="0"/>
        <w:spacing w:before="0" w:after="340"/>
        <w:jc w:val="center"/>
        <w:rPr>
          <w:bCs w:val="0"/>
          <w:caps w:val="0"/>
          <w:kern w:val="0"/>
          <w:sz w:val="20"/>
          <w:szCs w:val="17"/>
        </w:rPr>
      </w:pPr>
      <w:bookmarkStart w:id="54" w:name="_Toc480358876"/>
      <w:r w:rsidRPr="00C63026">
        <w:rPr>
          <w:bCs w:val="0"/>
          <w:caps w:val="0"/>
          <w:kern w:val="0"/>
          <w:sz w:val="20"/>
          <w:szCs w:val="17"/>
        </w:rPr>
        <w:t>ANNEX I</w:t>
      </w:r>
    </w:p>
    <w:p w14:paraId="0722A13D" w14:textId="132E7BC5" w:rsidR="008A189B"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EVENT LIST</w:t>
      </w:r>
      <w:bookmarkEnd w:id="54"/>
    </w:p>
    <w:p w14:paraId="32ECB725" w14:textId="0792D554" w:rsidR="00C63026" w:rsidRDefault="00C63026" w:rsidP="00C63026">
      <w:pPr>
        <w:spacing w:after="480"/>
        <w:ind w:right="11"/>
        <w:jc w:val="center"/>
        <w:rPr>
          <w:rFonts w:eastAsia="Times New Roman" w:cs="Times New Roman"/>
          <w:i/>
          <w:sz w:val="17"/>
          <w:lang w:eastAsia="en-US"/>
        </w:rPr>
      </w:pPr>
    </w:p>
    <w:p w14:paraId="77A1BEB0" w14:textId="0EF2341B" w:rsidR="003C39B3" w:rsidRPr="00F50DDA" w:rsidRDefault="003C39B3" w:rsidP="008D171C">
      <w:pPr>
        <w:pStyle w:val="ListParagraph"/>
        <w:numPr>
          <w:ilvl w:val="0"/>
          <w:numId w:val="32"/>
        </w:numPr>
        <w:spacing w:after="200"/>
        <w:ind w:left="0" w:firstLine="0"/>
        <w:contextualSpacing w:val="0"/>
        <w:jc w:val="both"/>
        <w:rPr>
          <w:sz w:val="17"/>
          <w:szCs w:val="17"/>
        </w:rPr>
      </w:pPr>
      <w:r w:rsidRPr="00F50DDA">
        <w:rPr>
          <w:sz w:val="17"/>
          <w:szCs w:val="17"/>
        </w:rPr>
        <w:t>This Annex includes the entire list of events that may be used to exchange legal status data between</w:t>
      </w:r>
      <w:r w:rsidR="00B21CC9" w:rsidRPr="00F50DDA">
        <w:rPr>
          <w:sz w:val="17"/>
          <w:szCs w:val="17"/>
        </w:rPr>
        <w:t xml:space="preserve"> </w:t>
      </w:r>
      <w:r w:rsidRPr="00F50DDA">
        <w:rPr>
          <w:sz w:val="17"/>
          <w:szCs w:val="17"/>
        </w:rPr>
        <w:t>IPO</w:t>
      </w:r>
      <w:r w:rsidR="006A7169" w:rsidRPr="00F50DDA">
        <w:rPr>
          <w:sz w:val="17"/>
          <w:szCs w:val="17"/>
        </w:rPr>
        <w:t>s</w:t>
      </w:r>
      <w:r w:rsidRPr="00F50DDA">
        <w:rPr>
          <w:sz w:val="17"/>
          <w:szCs w:val="17"/>
        </w:rPr>
        <w:t xml:space="preserve">.  The events are grouped into </w:t>
      </w:r>
      <w:r w:rsidR="00A811D3" w:rsidRPr="00F50DDA">
        <w:rPr>
          <w:sz w:val="17"/>
          <w:szCs w:val="17"/>
        </w:rPr>
        <w:t>2</w:t>
      </w:r>
      <w:r w:rsidR="0074404D" w:rsidRPr="00F50DDA">
        <w:rPr>
          <w:sz w:val="17"/>
          <w:szCs w:val="17"/>
        </w:rPr>
        <w:t>1</w:t>
      </w:r>
      <w:r w:rsidRPr="00F50DDA">
        <w:rPr>
          <w:sz w:val="17"/>
          <w:szCs w:val="17"/>
        </w:rPr>
        <w:t xml:space="preserve"> event categories, coded with a single alphabetic letter, which provides a high-level cluster of related events.  A single key event, coded with one alphabetic letter followed by the number “10” and several detailed events, coded with one alphabetic letter followed by a number from 1</w:t>
      </w:r>
      <w:r w:rsidR="009C7ABA">
        <w:rPr>
          <w:sz w:val="17"/>
          <w:szCs w:val="17"/>
        </w:rPr>
        <w:t>1</w:t>
      </w:r>
      <w:r w:rsidRPr="00F50DDA">
        <w:rPr>
          <w:sz w:val="17"/>
          <w:szCs w:val="17"/>
        </w:rPr>
        <w:t xml:space="preserve"> to 99, are defined in a category.  The categories and events include a description to assist IPOs with mapping their national/regional events to an event </w:t>
      </w:r>
      <w:r w:rsidR="00577028" w:rsidRPr="001852B3">
        <w:rPr>
          <w:sz w:val="17"/>
          <w:szCs w:val="17"/>
          <w:highlight w:val="yellow"/>
          <w:u w:val="single"/>
        </w:rPr>
        <w:t>and/</w:t>
      </w:r>
      <w:r w:rsidRPr="00F50DDA">
        <w:rPr>
          <w:sz w:val="17"/>
          <w:szCs w:val="17"/>
        </w:rPr>
        <w:t>or category in the event list.</w:t>
      </w:r>
    </w:p>
    <w:p w14:paraId="6D7FBFFE" w14:textId="2AAF4E03" w:rsidR="00125E9B" w:rsidRPr="00F50DDA" w:rsidRDefault="00125E9B" w:rsidP="00CD79BB">
      <w:pPr>
        <w:pStyle w:val="ListParagraph"/>
        <w:numPr>
          <w:ilvl w:val="0"/>
          <w:numId w:val="32"/>
        </w:numPr>
        <w:spacing w:after="240"/>
        <w:ind w:left="0" w:firstLine="0"/>
        <w:contextualSpacing w:val="0"/>
        <w:rPr>
          <w:sz w:val="17"/>
          <w:szCs w:val="17"/>
        </w:rPr>
      </w:pPr>
      <w:r w:rsidRPr="00F50DDA">
        <w:rPr>
          <w:sz w:val="17"/>
          <w:szCs w:val="17"/>
        </w:rPr>
        <w:t xml:space="preserve">A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code </w:t>
      </w:r>
      <w:r w:rsidR="002B44A1" w:rsidRPr="00F50DDA">
        <w:rPr>
          <w:sz w:val="17"/>
          <w:szCs w:val="17"/>
        </w:rPr>
        <w:t>followed</w:t>
      </w:r>
      <w:r w:rsidRPr="00F50DDA">
        <w:rPr>
          <w:sz w:val="17"/>
          <w:szCs w:val="17"/>
        </w:rPr>
        <w:t xml:space="preserve"> by an asterisk (“*”) indicates that the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w:t>
      </w:r>
      <w:r w:rsidR="00EB65BF" w:rsidRPr="00F50DDA">
        <w:rPr>
          <w:sz w:val="17"/>
          <w:szCs w:val="17"/>
        </w:rPr>
        <w:t xml:space="preserve">may </w:t>
      </w:r>
      <w:r w:rsidRPr="00F50DDA">
        <w:rPr>
          <w:sz w:val="17"/>
          <w:szCs w:val="17"/>
        </w:rPr>
        <w:t xml:space="preserve">map to, or </w:t>
      </w:r>
      <w:r w:rsidR="00EB65BF" w:rsidRPr="00F50DDA">
        <w:rPr>
          <w:sz w:val="17"/>
          <w:szCs w:val="17"/>
        </w:rPr>
        <w:t>may be</w:t>
      </w:r>
      <w:r w:rsidRPr="00F50DDA">
        <w:rPr>
          <w:sz w:val="17"/>
          <w:szCs w:val="17"/>
        </w:rPr>
        <w:t xml:space="preserve"> subsumed under the </w:t>
      </w:r>
      <w:r w:rsidR="00B31A54" w:rsidRPr="00F50DDA">
        <w:rPr>
          <w:sz w:val="17"/>
          <w:szCs w:val="17"/>
        </w:rPr>
        <w:t>k</w:t>
      </w:r>
      <w:r w:rsidRPr="00F50DDA">
        <w:rPr>
          <w:sz w:val="17"/>
          <w:szCs w:val="17"/>
        </w:rPr>
        <w:t xml:space="preserve">ey </w:t>
      </w:r>
      <w:r w:rsidR="00B31A54" w:rsidRPr="00F50DDA">
        <w:rPr>
          <w:sz w:val="17"/>
          <w:szCs w:val="17"/>
        </w:rPr>
        <w:t>e</w:t>
      </w:r>
      <w:r w:rsidRPr="00F50DDA">
        <w:rPr>
          <w:sz w:val="17"/>
          <w:szCs w:val="17"/>
        </w:rPr>
        <w:t>vent.</w:t>
      </w:r>
      <w:r w:rsidR="00EB65BF" w:rsidRPr="00F50DDA">
        <w:rPr>
          <w:sz w:val="17"/>
          <w:szCs w:val="17"/>
        </w:rPr>
        <w:t xml:space="preserve">  This assignment is meant for guidance purposes only and may not </w:t>
      </w:r>
      <w:r w:rsidR="002914A4" w:rsidRPr="00F50DDA">
        <w:rPr>
          <w:sz w:val="17"/>
          <w:szCs w:val="17"/>
        </w:rPr>
        <w:t xml:space="preserve">accurately </w:t>
      </w:r>
      <w:r w:rsidR="00EB65BF" w:rsidRPr="00F50DDA">
        <w:rPr>
          <w:sz w:val="17"/>
          <w:szCs w:val="17"/>
        </w:rPr>
        <w:t xml:space="preserve">describe the </w:t>
      </w:r>
      <w:r w:rsidR="002914A4" w:rsidRPr="00F50DDA">
        <w:rPr>
          <w:sz w:val="17"/>
          <w:szCs w:val="17"/>
        </w:rPr>
        <w:t xml:space="preserve">national/regional </w:t>
      </w:r>
      <w:r w:rsidR="00EB65BF" w:rsidRPr="00F50DDA">
        <w:rPr>
          <w:sz w:val="17"/>
          <w:szCs w:val="17"/>
        </w:rPr>
        <w:t xml:space="preserve">practices of </w:t>
      </w:r>
      <w:r w:rsidR="003C55B6" w:rsidRPr="00F50DDA">
        <w:rPr>
          <w:sz w:val="17"/>
          <w:szCs w:val="17"/>
        </w:rPr>
        <w:t xml:space="preserve">all </w:t>
      </w:r>
      <w:r w:rsidR="00EB65BF" w:rsidRPr="00F50DDA">
        <w:rPr>
          <w:sz w:val="17"/>
          <w:szCs w:val="17"/>
        </w:rPr>
        <w:t>IPOs.</w:t>
      </w:r>
    </w:p>
    <w:p w14:paraId="0056D292" w14:textId="1B25F32C" w:rsidR="008A189B" w:rsidRPr="00F50DDA" w:rsidRDefault="008A189B" w:rsidP="008D171C">
      <w:pPr>
        <w:spacing w:after="200"/>
        <w:ind w:left="567" w:hanging="567"/>
        <w:jc w:val="both"/>
        <w:rPr>
          <w:sz w:val="17"/>
          <w:szCs w:val="17"/>
        </w:rPr>
      </w:pPr>
      <w:r w:rsidRPr="00F50DDA">
        <w:rPr>
          <w:b/>
          <w:sz w:val="17"/>
          <w:szCs w:val="17"/>
        </w:rPr>
        <w:t>A.</w:t>
      </w:r>
      <w:r w:rsidRPr="00F50DDA">
        <w:rPr>
          <w:b/>
          <w:sz w:val="17"/>
          <w:szCs w:val="17"/>
        </w:rPr>
        <w:tab/>
        <w:t xml:space="preserve">Application filing: </w:t>
      </w:r>
      <w:r w:rsidR="003041C5">
        <w:rPr>
          <w:b/>
          <w:sz w:val="17"/>
          <w:szCs w:val="17"/>
        </w:rPr>
        <w:t xml:space="preserve"> </w:t>
      </w:r>
      <w:r w:rsidRPr="00F50DDA">
        <w:rPr>
          <w:sz w:val="17"/>
          <w:szCs w:val="17"/>
        </w:rPr>
        <w:t>This category is a group of events related to the filing of an application.</w:t>
      </w:r>
      <w:r w:rsidR="002956F3">
        <w:rPr>
          <w:sz w:val="17"/>
          <w:szCs w:val="17"/>
        </w:rPr>
        <w:t xml:space="preserve"> </w:t>
      </w:r>
      <w:r w:rsidRPr="00F50DDA">
        <w:rPr>
          <w:sz w:val="17"/>
          <w:szCs w:val="17"/>
        </w:rPr>
        <w:t xml:space="preserve">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2956F3">
        <w:rPr>
          <w:sz w:val="17"/>
          <w:szCs w:val="17"/>
        </w:rPr>
        <w:t xml:space="preserve"> </w:t>
      </w:r>
      <w:r w:rsidRPr="00F50DDA">
        <w:rPr>
          <w:sz w:val="17"/>
          <w:szCs w:val="17"/>
        </w:rPr>
        <w:t>It also includes entry of an international application into the national or regional phase.</w:t>
      </w:r>
    </w:p>
    <w:p w14:paraId="25B78A4A" w14:textId="4FFF8996" w:rsidR="008A189B" w:rsidRPr="00F50DDA" w:rsidRDefault="008A189B" w:rsidP="008D171C">
      <w:pPr>
        <w:pStyle w:val="ListParagraph"/>
        <w:spacing w:after="200"/>
        <w:ind w:left="567" w:hanging="567"/>
        <w:contextualSpacing w:val="0"/>
        <w:jc w:val="both"/>
        <w:rPr>
          <w:sz w:val="17"/>
          <w:szCs w:val="17"/>
        </w:rPr>
      </w:pPr>
      <w:r w:rsidRPr="00F50DDA">
        <w:rPr>
          <w:sz w:val="17"/>
          <w:szCs w:val="17"/>
        </w:rPr>
        <w:t>A10.</w:t>
      </w:r>
      <w:r w:rsidRPr="00F50DDA">
        <w:rPr>
          <w:b/>
          <w:sz w:val="17"/>
          <w:szCs w:val="17"/>
        </w:rPr>
        <w:tab/>
        <w:t>Application filed:</w:t>
      </w:r>
      <w:r w:rsidR="003041C5">
        <w:rPr>
          <w:sz w:val="17"/>
          <w:szCs w:val="17"/>
        </w:rPr>
        <w:t xml:space="preserve">  </w:t>
      </w:r>
      <w:r w:rsidRPr="00F50DDA">
        <w:rPr>
          <w:sz w:val="17"/>
          <w:szCs w:val="17"/>
        </w:rPr>
        <w:t xml:space="preserve">An application for an IP right was filed. </w:t>
      </w:r>
      <w:r w:rsidR="002956F3">
        <w:rPr>
          <w:sz w:val="17"/>
          <w:szCs w:val="17"/>
        </w:rPr>
        <w:t xml:space="preserve"> </w:t>
      </w:r>
      <w:r w:rsidRPr="00F50DDA">
        <w:rPr>
          <w:sz w:val="17"/>
          <w:szCs w:val="17"/>
        </w:rPr>
        <w:t xml:space="preserve">This includes, but is not limited to when a national, regional or PCT international application was filed.  It also includes when a provisional application, divisional, continuation, continuation in part, or conversion application was filed, or when a PCT international application has entered into the national or regional phase. </w:t>
      </w:r>
      <w:r w:rsidR="002956F3">
        <w:rPr>
          <w:sz w:val="17"/>
          <w:szCs w:val="17"/>
        </w:rPr>
        <w:t xml:space="preserve"> </w:t>
      </w:r>
      <w:r w:rsidRPr="00F50DDA">
        <w:rPr>
          <w:sz w:val="17"/>
          <w:szCs w:val="17"/>
        </w:rPr>
        <w:t>Usually a filing date and application number are recorded by the IPO.</w:t>
      </w:r>
    </w:p>
    <w:p w14:paraId="12644CCF" w14:textId="544C34DB" w:rsidR="008A189B" w:rsidRPr="00F50DDA" w:rsidRDefault="008A189B" w:rsidP="008A189B">
      <w:pPr>
        <w:ind w:left="567" w:hanging="567"/>
        <w:jc w:val="both"/>
        <w:rPr>
          <w:sz w:val="17"/>
          <w:szCs w:val="17"/>
        </w:rPr>
      </w:pPr>
      <w:r w:rsidRPr="00F50DDA">
        <w:rPr>
          <w:sz w:val="17"/>
          <w:szCs w:val="17"/>
        </w:rPr>
        <w:t>A11</w:t>
      </w:r>
      <w:r w:rsidR="00F67A44" w:rsidRPr="00F50DDA">
        <w:rPr>
          <w:sz w:val="17"/>
          <w:szCs w:val="17"/>
        </w:rPr>
        <w:t>*</w:t>
      </w:r>
      <w:r w:rsidRPr="00F50DDA">
        <w:rPr>
          <w:sz w:val="17"/>
          <w:szCs w:val="17"/>
        </w:rPr>
        <w:t>.</w:t>
      </w:r>
      <w:r w:rsidRPr="00F50DDA">
        <w:rPr>
          <w:sz w:val="17"/>
          <w:szCs w:val="17"/>
        </w:rPr>
        <w:tab/>
        <w:t>Provisional application filed (A provisional application was filed with an IPO.)</w:t>
      </w:r>
    </w:p>
    <w:p w14:paraId="2CE34F5B" w14:textId="04811D5D" w:rsidR="008A189B" w:rsidRPr="00F50DDA" w:rsidRDefault="008A189B" w:rsidP="008A189B">
      <w:pPr>
        <w:ind w:left="567" w:hanging="567"/>
        <w:jc w:val="both"/>
        <w:rPr>
          <w:sz w:val="17"/>
          <w:szCs w:val="17"/>
        </w:rPr>
      </w:pPr>
      <w:r w:rsidRPr="00F50DDA">
        <w:rPr>
          <w:sz w:val="17"/>
          <w:szCs w:val="17"/>
        </w:rPr>
        <w:t>A12</w:t>
      </w:r>
      <w:r w:rsidR="00F67A44" w:rsidRPr="00F50DDA">
        <w:rPr>
          <w:sz w:val="17"/>
          <w:szCs w:val="17"/>
        </w:rPr>
        <w:t>*</w:t>
      </w:r>
      <w:r w:rsidRPr="00F50DDA">
        <w:rPr>
          <w:sz w:val="17"/>
          <w:szCs w:val="17"/>
        </w:rPr>
        <w:t>.</w:t>
      </w:r>
      <w:r w:rsidRPr="00F50DDA">
        <w:rPr>
          <w:sz w:val="17"/>
          <w:szCs w:val="17"/>
        </w:rPr>
        <w:tab/>
        <w:t>National or regional application filed (A national or regional application was submitted to an IPO and a filing date and application number are recorded.)</w:t>
      </w:r>
    </w:p>
    <w:p w14:paraId="27682BB4" w14:textId="65AAE46D"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13</w:t>
      </w:r>
      <w:r w:rsidR="00F67A44" w:rsidRPr="00F50DDA">
        <w:rPr>
          <w:sz w:val="17"/>
          <w:szCs w:val="17"/>
        </w:rPr>
        <w:t>*</w:t>
      </w:r>
      <w:r w:rsidRPr="00F50DDA">
        <w:rPr>
          <w:sz w:val="17"/>
          <w:szCs w:val="17"/>
        </w:rPr>
        <w:t>.</w:t>
      </w:r>
      <w:r w:rsidRPr="00F50DDA">
        <w:rPr>
          <w:sz w:val="17"/>
          <w:szCs w:val="17"/>
        </w:rPr>
        <w:tab/>
        <w:t>PCT application filed (An international application under the PCT was filed.)</w:t>
      </w:r>
    </w:p>
    <w:p w14:paraId="62616378" w14:textId="64ED5D71"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14</w:t>
      </w:r>
      <w:r w:rsidR="00F67A44" w:rsidRPr="00F50DDA">
        <w:rPr>
          <w:sz w:val="17"/>
          <w:szCs w:val="17"/>
        </w:rPr>
        <w:t>*</w:t>
      </w:r>
      <w:r w:rsidRPr="00F50DDA">
        <w:rPr>
          <w:sz w:val="17"/>
          <w:szCs w:val="17"/>
        </w:rPr>
        <w:t>.</w:t>
      </w:r>
      <w:r w:rsidRPr="00F50DDA">
        <w:rPr>
          <w:sz w:val="17"/>
          <w:szCs w:val="17"/>
        </w:rPr>
        <w:tab/>
        <w:t>Regional application entered into the national phase (A regional application entered into the national phase.)</w:t>
      </w:r>
    </w:p>
    <w:p w14:paraId="4D31CC95" w14:textId="42470C04"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15</w:t>
      </w:r>
      <w:r w:rsidR="00F67A44" w:rsidRPr="00F50DDA">
        <w:rPr>
          <w:sz w:val="17"/>
          <w:szCs w:val="17"/>
        </w:rPr>
        <w:t>*</w:t>
      </w:r>
      <w:r w:rsidRPr="00F50DDA">
        <w:rPr>
          <w:sz w:val="17"/>
          <w:szCs w:val="17"/>
        </w:rPr>
        <w:t>.</w:t>
      </w:r>
      <w:r w:rsidRPr="00F50DDA">
        <w:rPr>
          <w:sz w:val="17"/>
          <w:szCs w:val="17"/>
        </w:rPr>
        <w:tab/>
        <w:t xml:space="preserve">PCT application entered into the national or regional phase (An international application under the PCT entered into the national or regional phase.) </w:t>
      </w:r>
    </w:p>
    <w:p w14:paraId="0A824FBE" w14:textId="31555506"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16</w:t>
      </w:r>
      <w:r w:rsidR="00F67A44" w:rsidRPr="00F50DDA">
        <w:rPr>
          <w:sz w:val="17"/>
          <w:szCs w:val="17"/>
        </w:rPr>
        <w:t>*</w:t>
      </w:r>
      <w:r w:rsidRPr="00F50DDA">
        <w:rPr>
          <w:sz w:val="17"/>
          <w:szCs w:val="17"/>
        </w:rPr>
        <w:t>.</w:t>
      </w:r>
      <w:r w:rsidRPr="00F50DDA">
        <w:rPr>
          <w:sz w:val="17"/>
          <w:szCs w:val="17"/>
        </w:rPr>
        <w:tab/>
        <w:t>Divisional</w:t>
      </w:r>
      <w:r w:rsidR="0069413D" w:rsidRPr="00F50DDA">
        <w:rPr>
          <w:sz w:val="17"/>
          <w:szCs w:val="17"/>
        </w:rPr>
        <w:t>,</w:t>
      </w:r>
      <w:r w:rsidRPr="00F50DDA">
        <w:rPr>
          <w:sz w:val="17"/>
          <w:szCs w:val="17"/>
        </w:rPr>
        <w:t xml:space="preserve"> </w:t>
      </w:r>
      <w:r w:rsidR="0069413D" w:rsidRPr="00F50DDA">
        <w:rPr>
          <w:sz w:val="17"/>
          <w:szCs w:val="17"/>
        </w:rPr>
        <w:t xml:space="preserve">continuation or continuation in part </w:t>
      </w:r>
      <w:r w:rsidRPr="00F50DDA">
        <w:rPr>
          <w:sz w:val="17"/>
          <w:szCs w:val="17"/>
        </w:rPr>
        <w:t>application filed (A divisional</w:t>
      </w:r>
      <w:r w:rsidR="0069413D" w:rsidRPr="00F50DDA">
        <w:rPr>
          <w:sz w:val="17"/>
          <w:szCs w:val="17"/>
        </w:rPr>
        <w:t>, continuation or continuation in part</w:t>
      </w:r>
      <w:r w:rsidRPr="00F50DDA">
        <w:rPr>
          <w:sz w:val="17"/>
          <w:szCs w:val="17"/>
        </w:rPr>
        <w:t xml:space="preserve"> application was filed.)</w:t>
      </w:r>
    </w:p>
    <w:p w14:paraId="4439D6CF" w14:textId="09820D16" w:rsidR="008A189B" w:rsidRPr="00F50DDA" w:rsidRDefault="008A189B" w:rsidP="008A189B">
      <w:pPr>
        <w:ind w:left="567" w:hanging="567"/>
        <w:jc w:val="both"/>
        <w:rPr>
          <w:sz w:val="17"/>
          <w:szCs w:val="17"/>
        </w:rPr>
      </w:pPr>
      <w:r w:rsidRPr="00F50DDA" w:rsidDel="00852ACE">
        <w:rPr>
          <w:sz w:val="17"/>
          <w:szCs w:val="17"/>
        </w:rPr>
        <w:t>A</w:t>
      </w:r>
      <w:r w:rsidR="00F87145" w:rsidRPr="00F50DDA">
        <w:rPr>
          <w:sz w:val="17"/>
          <w:szCs w:val="17"/>
        </w:rPr>
        <w:t>17</w:t>
      </w:r>
      <w:r w:rsidRPr="00F50DDA" w:rsidDel="00852ACE">
        <w:rPr>
          <w:sz w:val="17"/>
          <w:szCs w:val="17"/>
        </w:rPr>
        <w:t>.</w:t>
      </w:r>
      <w:r w:rsidRPr="00F50DDA" w:rsidDel="00852ACE">
        <w:rPr>
          <w:sz w:val="17"/>
          <w:szCs w:val="17"/>
        </w:rPr>
        <w:tab/>
        <w:t>Divisional</w:t>
      </w:r>
      <w:r w:rsidR="0069413D" w:rsidRPr="00F50DDA">
        <w:rPr>
          <w:sz w:val="17"/>
          <w:szCs w:val="17"/>
        </w:rPr>
        <w:t>, continuation or continuation in part</w:t>
      </w:r>
      <w:r w:rsidRPr="00F50DDA" w:rsidDel="00852ACE">
        <w:rPr>
          <w:sz w:val="17"/>
          <w:szCs w:val="17"/>
        </w:rPr>
        <w:t xml:space="preserve"> application </w:t>
      </w:r>
      <w:r w:rsidRPr="00F50DDA">
        <w:rPr>
          <w:sz w:val="17"/>
          <w:szCs w:val="17"/>
        </w:rPr>
        <w:t>rejected</w:t>
      </w:r>
      <w:r w:rsidRPr="00F50DDA" w:rsidDel="00852ACE">
        <w:rPr>
          <w:sz w:val="17"/>
          <w:szCs w:val="17"/>
        </w:rPr>
        <w:t xml:space="preserve"> (A divisional</w:t>
      </w:r>
      <w:r w:rsidR="0069413D" w:rsidRPr="00F50DDA">
        <w:rPr>
          <w:sz w:val="17"/>
          <w:szCs w:val="17"/>
        </w:rPr>
        <w:t>, continuation or continuation in part</w:t>
      </w:r>
      <w:r w:rsidRPr="00F50DDA" w:rsidDel="00852ACE">
        <w:rPr>
          <w:sz w:val="17"/>
          <w:szCs w:val="17"/>
        </w:rPr>
        <w:t xml:space="preserve"> application was inadmissible</w:t>
      </w:r>
      <w:r w:rsidRPr="00F50DDA">
        <w:rPr>
          <w:sz w:val="17"/>
          <w:szCs w:val="17"/>
        </w:rPr>
        <w:t>, rejected or withdrawn</w:t>
      </w:r>
      <w:r w:rsidRPr="00F50DDA" w:rsidDel="00852ACE">
        <w:rPr>
          <w:sz w:val="17"/>
          <w:szCs w:val="17"/>
        </w:rPr>
        <w:t>.)</w:t>
      </w:r>
    </w:p>
    <w:p w14:paraId="79F2922C" w14:textId="6C35C0AE" w:rsidR="008A189B" w:rsidRPr="00F50DDA" w:rsidDel="00E83523" w:rsidRDefault="008A189B" w:rsidP="008A189B">
      <w:pPr>
        <w:ind w:left="567" w:hanging="567"/>
        <w:jc w:val="both"/>
        <w:rPr>
          <w:sz w:val="17"/>
          <w:szCs w:val="17"/>
        </w:rPr>
      </w:pPr>
      <w:r w:rsidRPr="00F50DDA">
        <w:rPr>
          <w:sz w:val="17"/>
          <w:szCs w:val="17"/>
        </w:rPr>
        <w:t>A18</w:t>
      </w:r>
      <w:r w:rsidRPr="00F50DDA" w:rsidDel="00E83523">
        <w:rPr>
          <w:sz w:val="17"/>
          <w:szCs w:val="17"/>
        </w:rPr>
        <w:t>.</w:t>
      </w:r>
      <w:r w:rsidRPr="00F50DDA">
        <w:rPr>
          <w:sz w:val="17"/>
          <w:szCs w:val="17"/>
        </w:rPr>
        <w:tab/>
      </w:r>
      <w:r w:rsidRPr="00F50DDA" w:rsidDel="00E83523">
        <w:rPr>
          <w:sz w:val="17"/>
          <w:szCs w:val="17"/>
        </w:rPr>
        <w:t xml:space="preserve">Application divided </w:t>
      </w:r>
      <w:r w:rsidR="0069413D" w:rsidRPr="00F50DDA">
        <w:rPr>
          <w:sz w:val="17"/>
          <w:szCs w:val="17"/>
        </w:rPr>
        <w:t xml:space="preserve">or continuation or continuation in part accepted </w:t>
      </w:r>
      <w:r w:rsidRPr="00F50DDA" w:rsidDel="00E83523">
        <w:rPr>
          <w:sz w:val="17"/>
          <w:szCs w:val="17"/>
        </w:rPr>
        <w:t>(</w:t>
      </w:r>
      <w:r w:rsidRPr="00F50DDA">
        <w:rPr>
          <w:sz w:val="17"/>
          <w:szCs w:val="17"/>
        </w:rPr>
        <w:t>A d</w:t>
      </w:r>
      <w:r w:rsidRPr="00F50DDA" w:rsidDel="00E83523">
        <w:rPr>
          <w:sz w:val="17"/>
          <w:szCs w:val="17"/>
        </w:rPr>
        <w:t xml:space="preserve">ivisional application was accepted and the original application </w:t>
      </w:r>
      <w:r w:rsidRPr="00F50DDA">
        <w:rPr>
          <w:sz w:val="17"/>
          <w:szCs w:val="17"/>
        </w:rPr>
        <w:t>wa</w:t>
      </w:r>
      <w:r w:rsidRPr="00F50DDA" w:rsidDel="00E83523">
        <w:rPr>
          <w:sz w:val="17"/>
          <w:szCs w:val="17"/>
        </w:rPr>
        <w:t>s divided into two or more applications</w:t>
      </w:r>
      <w:r w:rsidR="00EB674A" w:rsidRPr="00F50DDA">
        <w:rPr>
          <w:sz w:val="17"/>
          <w:szCs w:val="17"/>
        </w:rPr>
        <w:t xml:space="preserve"> for one or more types of IP right</w:t>
      </w:r>
      <w:r w:rsidR="0069413D" w:rsidRPr="00F50DDA">
        <w:rPr>
          <w:sz w:val="17"/>
          <w:szCs w:val="17"/>
        </w:rPr>
        <w:t>, or a continuation or continuation in part was accepted</w:t>
      </w:r>
      <w:r w:rsidRPr="00F50DDA" w:rsidDel="00E83523">
        <w:rPr>
          <w:sz w:val="17"/>
          <w:szCs w:val="17"/>
        </w:rPr>
        <w:t>.)</w:t>
      </w:r>
    </w:p>
    <w:p w14:paraId="69DE8D0E" w14:textId="676C6CA4"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19</w:t>
      </w:r>
      <w:r w:rsidR="00F67A44" w:rsidRPr="00F50DDA">
        <w:rPr>
          <w:sz w:val="17"/>
          <w:szCs w:val="17"/>
        </w:rPr>
        <w:t>*</w:t>
      </w:r>
      <w:r w:rsidRPr="00F50DDA">
        <w:rPr>
          <w:sz w:val="17"/>
          <w:szCs w:val="17"/>
        </w:rPr>
        <w:t>.</w:t>
      </w:r>
      <w:r w:rsidRPr="00F50DDA">
        <w:rPr>
          <w:sz w:val="17"/>
          <w:szCs w:val="17"/>
        </w:rPr>
        <w:tab/>
        <w:t>Conversion application filed (A conversion application was filed, for example, an application was filed to convert one type of IP right application, such as an application for a patent for invention into another type of IP right application, such as a utility model application, or to convert a regional or PCT application into a national application.)</w:t>
      </w:r>
    </w:p>
    <w:p w14:paraId="19D641A8" w14:textId="18DF8938"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20</w:t>
      </w:r>
      <w:r w:rsidRPr="00F50DDA">
        <w:rPr>
          <w:sz w:val="17"/>
          <w:szCs w:val="17"/>
        </w:rPr>
        <w:t>.</w:t>
      </w:r>
      <w:r w:rsidRPr="00F50DDA">
        <w:rPr>
          <w:sz w:val="17"/>
          <w:szCs w:val="17"/>
        </w:rPr>
        <w:tab/>
        <w:t>Conversion application rejected (A conversion application was inadmissible, rejected or withdrawn.)</w:t>
      </w:r>
    </w:p>
    <w:p w14:paraId="4BA18F44" w14:textId="529FFB77" w:rsidR="008A189B" w:rsidRPr="00F50DDA" w:rsidDel="00E83523" w:rsidRDefault="008A189B" w:rsidP="008A189B">
      <w:pPr>
        <w:ind w:left="567" w:hanging="567"/>
        <w:jc w:val="both"/>
        <w:rPr>
          <w:sz w:val="17"/>
          <w:szCs w:val="17"/>
        </w:rPr>
      </w:pPr>
      <w:r w:rsidRPr="00F50DDA">
        <w:rPr>
          <w:sz w:val="17"/>
          <w:szCs w:val="17"/>
        </w:rPr>
        <w:t>A</w:t>
      </w:r>
      <w:r w:rsidR="00F87145" w:rsidRPr="00F50DDA">
        <w:rPr>
          <w:sz w:val="17"/>
          <w:szCs w:val="17"/>
        </w:rPr>
        <w:t>21</w:t>
      </w:r>
      <w:r w:rsidRPr="00F50DDA" w:rsidDel="00E83523">
        <w:rPr>
          <w:sz w:val="17"/>
          <w:szCs w:val="17"/>
        </w:rPr>
        <w:t>.</w:t>
      </w:r>
      <w:r w:rsidRPr="00F50DDA">
        <w:rPr>
          <w:sz w:val="17"/>
          <w:szCs w:val="17"/>
        </w:rPr>
        <w:tab/>
      </w:r>
      <w:r w:rsidRPr="00F50DDA" w:rsidDel="00E83523">
        <w:rPr>
          <w:sz w:val="17"/>
          <w:szCs w:val="17"/>
        </w:rPr>
        <w:t xml:space="preserve">Application converted </w:t>
      </w:r>
      <w:r w:rsidRPr="00F50DDA">
        <w:rPr>
          <w:sz w:val="17"/>
          <w:szCs w:val="17"/>
        </w:rPr>
        <w:t xml:space="preserve">from another type of IP right </w:t>
      </w:r>
      <w:r w:rsidRPr="00F50DDA" w:rsidDel="00E83523">
        <w:rPr>
          <w:sz w:val="17"/>
          <w:szCs w:val="17"/>
        </w:rPr>
        <w:t>(</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w:t>
      </w:r>
      <w:r w:rsidRPr="00F50DDA">
        <w:rPr>
          <w:sz w:val="17"/>
          <w:szCs w:val="17"/>
        </w:rPr>
        <w:t xml:space="preserve">, for example, </w:t>
      </w:r>
      <w:r w:rsidRPr="00F50DDA" w:rsidDel="00E83523">
        <w:rPr>
          <w:sz w:val="17"/>
          <w:szCs w:val="17"/>
        </w:rPr>
        <w:t xml:space="preserve">an application </w:t>
      </w:r>
      <w:r w:rsidRPr="00F50DDA">
        <w:rPr>
          <w:sz w:val="17"/>
          <w:szCs w:val="17"/>
        </w:rPr>
        <w:t xml:space="preserve">for one </w:t>
      </w:r>
      <w:r w:rsidRPr="00F50DDA" w:rsidDel="00E83523">
        <w:rPr>
          <w:sz w:val="17"/>
          <w:szCs w:val="17"/>
        </w:rPr>
        <w:t xml:space="preserve">type of </w:t>
      </w:r>
      <w:r w:rsidRPr="00F50DDA">
        <w:rPr>
          <w:sz w:val="17"/>
          <w:szCs w:val="17"/>
        </w:rPr>
        <w:t>IP right</w:t>
      </w:r>
      <w:r w:rsidRPr="00F50DDA" w:rsidDel="00E83523">
        <w:rPr>
          <w:sz w:val="17"/>
          <w:szCs w:val="17"/>
        </w:rPr>
        <w:t xml:space="preserve">, </w:t>
      </w:r>
      <w:r w:rsidRPr="00F50DDA">
        <w:rPr>
          <w:sz w:val="17"/>
          <w:szCs w:val="17"/>
        </w:rPr>
        <w:t>such as</w:t>
      </w:r>
      <w:r w:rsidRPr="00F50DDA" w:rsidDel="00E83523">
        <w:rPr>
          <w:sz w:val="17"/>
          <w:szCs w:val="17"/>
        </w:rPr>
        <w:t xml:space="preserve"> a</w:t>
      </w:r>
      <w:r w:rsidRPr="00F50DDA">
        <w:rPr>
          <w:sz w:val="17"/>
          <w:szCs w:val="17"/>
        </w:rPr>
        <w:t>n application for a patent for invention was converted into another type of IP right application, such as a</w:t>
      </w:r>
      <w:r w:rsidRPr="00F50DDA" w:rsidDel="00E83523">
        <w:rPr>
          <w:sz w:val="17"/>
          <w:szCs w:val="17"/>
        </w:rPr>
        <w:t xml:space="preserve"> utility model application.  Unlike the case of divisions, an entire </w:t>
      </w:r>
      <w:r w:rsidRPr="00F50DDA">
        <w:rPr>
          <w:sz w:val="17"/>
          <w:szCs w:val="17"/>
        </w:rPr>
        <w:t xml:space="preserve">IP right </w:t>
      </w:r>
      <w:r w:rsidRPr="00F50DDA" w:rsidDel="00E83523">
        <w:rPr>
          <w:sz w:val="17"/>
          <w:szCs w:val="17"/>
        </w:rPr>
        <w:t xml:space="preserve">application </w:t>
      </w:r>
      <w:r w:rsidRPr="00F50DDA">
        <w:rPr>
          <w:sz w:val="17"/>
          <w:szCs w:val="17"/>
        </w:rPr>
        <w:t>wa</w:t>
      </w:r>
      <w:r w:rsidRPr="00F50DDA" w:rsidDel="00E83523">
        <w:rPr>
          <w:sz w:val="17"/>
          <w:szCs w:val="17"/>
        </w:rPr>
        <w:t xml:space="preserve">s converted to another </w:t>
      </w:r>
      <w:r w:rsidRPr="00F50DDA">
        <w:rPr>
          <w:sz w:val="17"/>
          <w:szCs w:val="17"/>
        </w:rPr>
        <w:t xml:space="preserve">type of </w:t>
      </w:r>
      <w:r w:rsidRPr="00F50DDA" w:rsidDel="00E83523">
        <w:rPr>
          <w:sz w:val="17"/>
          <w:szCs w:val="17"/>
        </w:rPr>
        <w:t xml:space="preserve">application.) </w:t>
      </w:r>
    </w:p>
    <w:p w14:paraId="1001F740" w14:textId="5E7EE111" w:rsidR="008A189B" w:rsidRPr="00F50DDA" w:rsidRDefault="008A189B" w:rsidP="008D171C">
      <w:pPr>
        <w:spacing w:after="200"/>
        <w:ind w:left="567" w:hanging="567"/>
        <w:jc w:val="both"/>
        <w:rPr>
          <w:sz w:val="17"/>
          <w:szCs w:val="17"/>
        </w:rPr>
      </w:pPr>
      <w:r w:rsidRPr="00F50DDA">
        <w:rPr>
          <w:sz w:val="17"/>
          <w:szCs w:val="17"/>
        </w:rPr>
        <w:t>A</w:t>
      </w:r>
      <w:r w:rsidR="00F87145" w:rsidRPr="00F50DDA">
        <w:rPr>
          <w:sz w:val="17"/>
          <w:szCs w:val="17"/>
        </w:rPr>
        <w:t>22</w:t>
      </w:r>
      <w:r w:rsidRPr="00F50DDA" w:rsidDel="00E83523">
        <w:rPr>
          <w:sz w:val="17"/>
          <w:szCs w:val="17"/>
        </w:rPr>
        <w:t>.</w:t>
      </w:r>
      <w:r w:rsidRPr="00F50DDA">
        <w:rPr>
          <w:sz w:val="17"/>
          <w:szCs w:val="17"/>
        </w:rPr>
        <w:tab/>
      </w:r>
      <w:r w:rsidRPr="00F50DDA" w:rsidDel="00E83523">
        <w:rPr>
          <w:sz w:val="17"/>
          <w:szCs w:val="17"/>
        </w:rPr>
        <w:t>Application converted from a regional or PCT application (</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 from a regional or PCT application</w:t>
      </w:r>
      <w:r w:rsidRPr="00F50DDA">
        <w:rPr>
          <w:sz w:val="17"/>
          <w:szCs w:val="17"/>
        </w:rPr>
        <w:t xml:space="preserve"> into a national application</w:t>
      </w:r>
      <w:r w:rsidRPr="00F50DDA" w:rsidDel="00E83523">
        <w:rPr>
          <w:sz w:val="17"/>
          <w:szCs w:val="17"/>
        </w:rPr>
        <w:t>.)</w:t>
      </w:r>
    </w:p>
    <w:p w14:paraId="122E7F33" w14:textId="6D81BBC2" w:rsidR="008A189B" w:rsidRPr="00F50DDA" w:rsidDel="00E83523" w:rsidRDefault="008D171C" w:rsidP="00C63026">
      <w:pPr>
        <w:spacing w:after="200"/>
        <w:ind w:left="567" w:hanging="567"/>
        <w:jc w:val="both"/>
        <w:rPr>
          <w:b/>
          <w:sz w:val="17"/>
          <w:szCs w:val="17"/>
        </w:rPr>
      </w:pPr>
      <w:r>
        <w:rPr>
          <w:b/>
          <w:sz w:val="17"/>
          <w:szCs w:val="17"/>
        </w:rPr>
        <w:t>B.</w:t>
      </w:r>
      <w:r w:rsidR="008A189B" w:rsidRPr="00F50DDA">
        <w:rPr>
          <w:b/>
          <w:sz w:val="17"/>
          <w:szCs w:val="17"/>
        </w:rPr>
        <w:tab/>
        <w:t>Application discontinuation:</w:t>
      </w:r>
      <w:r w:rsidR="008A189B" w:rsidRPr="00F50DDA">
        <w:rPr>
          <w:sz w:val="17"/>
          <w:szCs w:val="17"/>
        </w:rPr>
        <w:t xml:space="preserve"> </w:t>
      </w:r>
      <w:r w:rsidR="003041C5">
        <w:rPr>
          <w:sz w:val="17"/>
          <w:szCs w:val="17"/>
        </w:rPr>
        <w:t xml:space="preserve"> </w:t>
      </w:r>
      <w:r w:rsidR="008A189B" w:rsidRPr="00F50DDA">
        <w:rPr>
          <w:sz w:val="17"/>
          <w:szCs w:val="17"/>
        </w:rPr>
        <w:t xml:space="preserve">This category is a group of events related to the discontinuation of an application. </w:t>
      </w:r>
      <w:r w:rsidR="002956F3">
        <w:rPr>
          <w:sz w:val="17"/>
          <w:szCs w:val="17"/>
        </w:rPr>
        <w:t xml:space="preserve"> </w:t>
      </w:r>
      <w:r w:rsidR="008A189B"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 xml:space="preserve">termination </w:t>
      </w:r>
      <w:r w:rsidR="008A189B" w:rsidRPr="00F50DDA">
        <w:rPr>
          <w:sz w:val="17"/>
          <w:szCs w:val="17"/>
        </w:rPr>
        <w:t>stage.</w:t>
      </w:r>
    </w:p>
    <w:p w14:paraId="51108F2F" w14:textId="0747F8AF" w:rsidR="008A189B" w:rsidRPr="00F50DDA" w:rsidRDefault="008A189B" w:rsidP="008D171C">
      <w:pPr>
        <w:pStyle w:val="ListParagraph"/>
        <w:spacing w:after="200"/>
        <w:ind w:left="567" w:hanging="567"/>
        <w:contextualSpacing w:val="0"/>
        <w:jc w:val="both"/>
        <w:rPr>
          <w:sz w:val="17"/>
          <w:szCs w:val="17"/>
        </w:rPr>
      </w:pPr>
      <w:r w:rsidRPr="00F50DDA">
        <w:rPr>
          <w:sz w:val="17"/>
          <w:szCs w:val="17"/>
        </w:rPr>
        <w:t>B10.</w:t>
      </w:r>
      <w:r w:rsidRPr="00F50DDA">
        <w:rPr>
          <w:b/>
          <w:sz w:val="17"/>
          <w:szCs w:val="17"/>
        </w:rPr>
        <w:tab/>
        <w:t>Application discontinued</w:t>
      </w:r>
      <w:r w:rsidRPr="00F50DDA">
        <w:rPr>
          <w:sz w:val="17"/>
          <w:szCs w:val="17"/>
        </w:rPr>
        <w:t xml:space="preserve">:  An application was discontinued. </w:t>
      </w:r>
      <w:r w:rsidR="002956F3">
        <w:rPr>
          <w:sz w:val="17"/>
          <w:szCs w:val="17"/>
        </w:rPr>
        <w:t xml:space="preserve"> </w:t>
      </w:r>
      <w:r w:rsidRPr="00F50DDA">
        <w:rPr>
          <w:sz w:val="17"/>
          <w:szCs w:val="17"/>
        </w:rPr>
        <w:t>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746DADD8" w14:textId="5C02058C" w:rsidR="008A189B" w:rsidRPr="00F50DDA" w:rsidRDefault="008A189B" w:rsidP="008A189B">
      <w:pPr>
        <w:ind w:left="567" w:hanging="567"/>
        <w:jc w:val="both"/>
        <w:rPr>
          <w:sz w:val="17"/>
          <w:szCs w:val="17"/>
        </w:rPr>
      </w:pPr>
      <w:r w:rsidRPr="00F50DDA">
        <w:rPr>
          <w:sz w:val="17"/>
          <w:szCs w:val="17"/>
        </w:rPr>
        <w:t>B11</w:t>
      </w:r>
      <w:r w:rsidR="00F67A44" w:rsidRPr="00F50DDA">
        <w:rPr>
          <w:sz w:val="17"/>
          <w:szCs w:val="17"/>
        </w:rPr>
        <w:t>*</w:t>
      </w:r>
      <w:r w:rsidRPr="00F50DDA">
        <w:rPr>
          <w:sz w:val="17"/>
          <w:szCs w:val="17"/>
        </w:rPr>
        <w:t>.</w:t>
      </w:r>
      <w:r w:rsidRPr="00F50DDA">
        <w:rPr>
          <w:sz w:val="17"/>
          <w:szCs w:val="17"/>
        </w:rPr>
        <w:tab/>
        <w:t>Application withdrawn (An applicant voluntarily withdrew the application.)</w:t>
      </w:r>
    </w:p>
    <w:p w14:paraId="2EB32145" w14:textId="1E5713CA" w:rsidR="008A189B" w:rsidRPr="00F50DDA" w:rsidRDefault="008A189B" w:rsidP="008A189B">
      <w:pPr>
        <w:ind w:left="567" w:hanging="567"/>
        <w:jc w:val="both"/>
        <w:rPr>
          <w:sz w:val="17"/>
          <w:szCs w:val="17"/>
        </w:rPr>
      </w:pPr>
      <w:r w:rsidRPr="00F50DDA">
        <w:rPr>
          <w:sz w:val="17"/>
          <w:szCs w:val="17"/>
        </w:rPr>
        <w:t>B12</w:t>
      </w:r>
      <w:r w:rsidR="00F67A44" w:rsidRPr="00F50DDA">
        <w:rPr>
          <w:sz w:val="17"/>
          <w:szCs w:val="17"/>
        </w:rPr>
        <w:t>*</w:t>
      </w:r>
      <w:r w:rsidR="008D171C">
        <w:rPr>
          <w:sz w:val="17"/>
          <w:szCs w:val="17"/>
        </w:rPr>
        <w:t>.</w:t>
      </w:r>
      <w:r w:rsidRPr="00F50DDA">
        <w:rPr>
          <w:sz w:val="17"/>
          <w:szCs w:val="17"/>
        </w:rPr>
        <w:tab/>
        <w:t>Application deemed to be withdrawn, abandoned or lapsed (An application was discontinued due to a failure to prosecute, for example, an application was discontinued due to non-payment of fees or not responding to an office acti</w:t>
      </w:r>
      <w:r w:rsidR="002956F3">
        <w:rPr>
          <w:sz w:val="17"/>
          <w:szCs w:val="17"/>
        </w:rPr>
        <w:t>on within the relevant period.)</w:t>
      </w:r>
    </w:p>
    <w:p w14:paraId="291030E7" w14:textId="068FB96C"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13</w:t>
      </w:r>
      <w:r w:rsidR="007921ED" w:rsidRPr="00F50DDA">
        <w:rPr>
          <w:sz w:val="17"/>
          <w:szCs w:val="17"/>
        </w:rPr>
        <w:t>*</w:t>
      </w:r>
      <w:r w:rsidRPr="00F50DDA">
        <w:rPr>
          <w:sz w:val="17"/>
          <w:szCs w:val="17"/>
        </w:rPr>
        <w:t>.</w:t>
      </w:r>
      <w:r w:rsidRPr="00F50DDA">
        <w:rPr>
          <w:sz w:val="17"/>
          <w:szCs w:val="17"/>
        </w:rPr>
        <w:tab/>
        <w:t>Regional filing not entered into the national phase (A regional application did not enter the national phase within the time period prescribed in the applicable law.)</w:t>
      </w:r>
    </w:p>
    <w:p w14:paraId="6D30E9C7" w14:textId="2457BD14"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14</w:t>
      </w:r>
      <w:r w:rsidR="007921ED" w:rsidRPr="00F50DDA">
        <w:rPr>
          <w:sz w:val="17"/>
          <w:szCs w:val="17"/>
        </w:rPr>
        <w:t>*</w:t>
      </w:r>
      <w:r w:rsidR="008D171C">
        <w:rPr>
          <w:sz w:val="17"/>
          <w:szCs w:val="17"/>
        </w:rPr>
        <w:t>.</w:t>
      </w:r>
      <w:r w:rsidRPr="00F50DDA">
        <w:rPr>
          <w:sz w:val="17"/>
          <w:szCs w:val="17"/>
        </w:rPr>
        <w:tab/>
        <w:t>PCT filing not entered into the national or regional phase (An international application under the PCT did not enter the national or regional phase within the time period prescribed in the applicable law.)</w:t>
      </w:r>
    </w:p>
    <w:p w14:paraId="08856BA9" w14:textId="1745133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15</w:t>
      </w:r>
      <w:r w:rsidR="007921ED" w:rsidRPr="00F50DDA">
        <w:rPr>
          <w:sz w:val="17"/>
          <w:szCs w:val="17"/>
        </w:rPr>
        <w:t>*</w:t>
      </w:r>
      <w:r w:rsidR="008D171C">
        <w:rPr>
          <w:sz w:val="17"/>
          <w:szCs w:val="17"/>
        </w:rPr>
        <w:t>.</w:t>
      </w:r>
      <w:r w:rsidRPr="00F50DDA">
        <w:rPr>
          <w:sz w:val="17"/>
          <w:szCs w:val="17"/>
        </w:rPr>
        <w:tab/>
        <w:t>Application refused following examination (An application was refused by an IPO following a formality or substantive examination.)</w:t>
      </w:r>
    </w:p>
    <w:p w14:paraId="017FE952" w14:textId="3F55FEF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16</w:t>
      </w:r>
      <w:r w:rsidR="007921ED" w:rsidRPr="00F50DDA">
        <w:rPr>
          <w:sz w:val="17"/>
          <w:szCs w:val="17"/>
        </w:rPr>
        <w:t>*</w:t>
      </w:r>
      <w:r w:rsidR="008D171C">
        <w:rPr>
          <w:sz w:val="17"/>
          <w:szCs w:val="17"/>
        </w:rPr>
        <w:t>.</w:t>
      </w:r>
      <w:r w:rsidRPr="00F50DDA">
        <w:rPr>
          <w:sz w:val="17"/>
          <w:szCs w:val="17"/>
        </w:rPr>
        <w:tab/>
        <w:t xml:space="preserve">Application </w:t>
      </w:r>
      <w:r w:rsidR="00F92BEC" w:rsidRPr="00F50DDA">
        <w:rPr>
          <w:sz w:val="17"/>
          <w:szCs w:val="17"/>
        </w:rPr>
        <w:t>discontinued following rejected revival request</w:t>
      </w:r>
      <w:r w:rsidRPr="00F50DDA">
        <w:rPr>
          <w:sz w:val="17"/>
          <w:szCs w:val="17"/>
        </w:rPr>
        <w:t xml:space="preserve"> (A request for revival of a discontinued application was inadmissible, rejected or withdrawn.)</w:t>
      </w:r>
    </w:p>
    <w:p w14:paraId="2326A7BD" w14:textId="6123BAEC" w:rsidR="008A189B" w:rsidRPr="00F50DDA" w:rsidRDefault="008A189B" w:rsidP="008D171C">
      <w:pPr>
        <w:spacing w:after="200"/>
        <w:ind w:left="567" w:hanging="567"/>
        <w:jc w:val="both"/>
        <w:rPr>
          <w:sz w:val="17"/>
          <w:szCs w:val="17"/>
        </w:rPr>
      </w:pPr>
      <w:r w:rsidRPr="00F50DDA">
        <w:rPr>
          <w:sz w:val="17"/>
          <w:szCs w:val="17"/>
        </w:rPr>
        <w:t>B</w:t>
      </w:r>
      <w:r w:rsidR="00F87145" w:rsidRPr="00F50DDA">
        <w:rPr>
          <w:sz w:val="17"/>
          <w:szCs w:val="17"/>
        </w:rPr>
        <w:t>17</w:t>
      </w:r>
      <w:r w:rsidR="007921ED" w:rsidRPr="00F50DDA">
        <w:rPr>
          <w:sz w:val="17"/>
          <w:szCs w:val="17"/>
        </w:rPr>
        <w:t>*</w:t>
      </w:r>
      <w:r w:rsidRPr="00F50DDA">
        <w:rPr>
          <w:sz w:val="17"/>
          <w:szCs w:val="17"/>
        </w:rPr>
        <w:t>.</w:t>
      </w:r>
      <w:r w:rsidRPr="00F50DDA">
        <w:rPr>
          <w:sz w:val="17"/>
          <w:szCs w:val="17"/>
        </w:rPr>
        <w:tab/>
        <w:t>Application discontinued following pre-grant review (Following a pre-grant review, an application was discontinued.)</w:t>
      </w:r>
    </w:p>
    <w:p w14:paraId="4BC665C9" w14:textId="7F1A60F9" w:rsidR="008A189B" w:rsidRPr="00F50DDA" w:rsidRDefault="008A189B" w:rsidP="008D171C">
      <w:pPr>
        <w:spacing w:after="200"/>
        <w:ind w:left="567" w:hanging="567"/>
        <w:jc w:val="both"/>
        <w:rPr>
          <w:b/>
          <w:sz w:val="17"/>
          <w:szCs w:val="17"/>
        </w:rPr>
      </w:pPr>
      <w:r w:rsidRPr="00F50DDA">
        <w:rPr>
          <w:b/>
          <w:sz w:val="17"/>
          <w:szCs w:val="17"/>
        </w:rPr>
        <w:t>C.</w:t>
      </w:r>
      <w:r w:rsidRPr="00F50DDA">
        <w:rPr>
          <w:b/>
          <w:sz w:val="17"/>
          <w:szCs w:val="17"/>
        </w:rPr>
        <w:tab/>
        <w:t xml:space="preserve">Application revival: </w:t>
      </w:r>
      <w:r w:rsidR="003041C5">
        <w:rPr>
          <w:b/>
          <w:sz w:val="17"/>
          <w:szCs w:val="17"/>
        </w:rPr>
        <w:t xml:space="preserve"> </w:t>
      </w:r>
      <w:r w:rsidRPr="00F50DDA">
        <w:rPr>
          <w:sz w:val="17"/>
          <w:szCs w:val="17"/>
        </w:rPr>
        <w:t>This category is a group of events related to the revival</w:t>
      </w:r>
      <w:r w:rsidR="00C84D09" w:rsidRPr="00F50DDA">
        <w:rPr>
          <w:sz w:val="17"/>
          <w:szCs w:val="17"/>
        </w:rPr>
        <w:t>, reinstatement or restoration</w:t>
      </w:r>
      <w:r w:rsidRPr="00F50DDA">
        <w:rPr>
          <w:sz w:val="17"/>
          <w:szCs w:val="17"/>
        </w:rPr>
        <w:t xml:space="preserve"> of an application after it has been discontinued.</w:t>
      </w:r>
      <w:r w:rsidR="002956F3">
        <w:rPr>
          <w:sz w:val="17"/>
          <w:szCs w:val="17"/>
        </w:rPr>
        <w:t xml:space="preserve"> </w:t>
      </w:r>
      <w:r w:rsidRPr="00F50DDA">
        <w:rPr>
          <w:sz w:val="17"/>
          <w:szCs w:val="17"/>
        </w:rPr>
        <w:t xml:space="preserve"> It includes, for example, when an application was revived following a request</w:t>
      </w:r>
      <w:r w:rsidR="00D84418" w:rsidRPr="00F50DDA">
        <w:rPr>
          <w:sz w:val="17"/>
          <w:szCs w:val="17"/>
        </w:rPr>
        <w:t xml:space="preserve"> for application revival after payment of an outstanding fee</w:t>
      </w:r>
      <w:r w:rsidR="00CB5C21" w:rsidRPr="00F50DDA">
        <w:rPr>
          <w:sz w:val="17"/>
          <w:szCs w:val="17"/>
        </w:rPr>
        <w:t>,</w:t>
      </w:r>
      <w:r w:rsidR="00D84418" w:rsidRPr="00F50DDA">
        <w:rPr>
          <w:sz w:val="17"/>
          <w:szCs w:val="17"/>
        </w:rPr>
        <w:t xml:space="preserve"> responding to an outstanding action</w:t>
      </w:r>
      <w:r w:rsidR="000C3E47" w:rsidRPr="00F50DDA">
        <w:rPr>
          <w:sz w:val="17"/>
          <w:szCs w:val="17"/>
        </w:rPr>
        <w:t xml:space="preserve"> </w:t>
      </w:r>
      <w:r w:rsidR="00F45C85" w:rsidRPr="00F50DDA">
        <w:rPr>
          <w:sz w:val="17"/>
          <w:szCs w:val="17"/>
        </w:rPr>
        <w:t xml:space="preserve">or decision </w:t>
      </w:r>
      <w:r w:rsidR="000C3E47" w:rsidRPr="00F50DDA">
        <w:rPr>
          <w:sz w:val="17"/>
          <w:szCs w:val="17"/>
        </w:rPr>
        <w:t>which had resulted in the applicati</w:t>
      </w:r>
      <w:r w:rsidR="00707CA5" w:rsidRPr="00F50DDA">
        <w:rPr>
          <w:sz w:val="17"/>
          <w:szCs w:val="17"/>
        </w:rPr>
        <w:t>on being discontinued</w:t>
      </w:r>
      <w:r w:rsidR="00CB5C21"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p w14:paraId="2BBE0C68" w14:textId="6081006A" w:rsidR="008A189B" w:rsidRPr="00F50DDA" w:rsidRDefault="008A189B" w:rsidP="008D171C">
      <w:pPr>
        <w:spacing w:after="200"/>
        <w:ind w:left="567" w:hanging="567"/>
        <w:jc w:val="both"/>
        <w:rPr>
          <w:sz w:val="17"/>
          <w:szCs w:val="17"/>
        </w:rPr>
      </w:pPr>
      <w:r w:rsidRPr="00F50DDA">
        <w:rPr>
          <w:sz w:val="17"/>
          <w:szCs w:val="17"/>
        </w:rPr>
        <w:t>C10.</w:t>
      </w:r>
      <w:r w:rsidRPr="00F50DDA">
        <w:rPr>
          <w:b/>
          <w:sz w:val="17"/>
          <w:szCs w:val="17"/>
        </w:rPr>
        <w:tab/>
        <w:t>Application revived</w:t>
      </w:r>
      <w:r w:rsidRPr="00F50DDA">
        <w:rPr>
          <w:sz w:val="17"/>
          <w:szCs w:val="17"/>
        </w:rPr>
        <w:t xml:space="preserve">:  An application was revived after it had been discontinued.  This includes, but is not limited to when an application was </w:t>
      </w:r>
      <w:r w:rsidR="005D1937" w:rsidRPr="00F50DDA">
        <w:rPr>
          <w:sz w:val="17"/>
          <w:szCs w:val="17"/>
        </w:rPr>
        <w:t>revived following an application revival request</w:t>
      </w:r>
      <w:r w:rsidR="00CB5C21" w:rsidRPr="00F50DDA">
        <w:rPr>
          <w:sz w:val="17"/>
          <w:szCs w:val="17"/>
        </w:rPr>
        <w:t xml:space="preserve"> or an appeal</w:t>
      </w:r>
      <w:r w:rsidRPr="00F50DDA">
        <w:rPr>
          <w:sz w:val="17"/>
          <w:szCs w:val="17"/>
        </w:rPr>
        <w:t>.</w:t>
      </w:r>
    </w:p>
    <w:p w14:paraId="4543443F" w14:textId="17B0462E" w:rsidR="008A189B" w:rsidRPr="00F50DDA" w:rsidRDefault="008A189B" w:rsidP="008A189B">
      <w:pPr>
        <w:ind w:left="567" w:hanging="567"/>
        <w:jc w:val="both"/>
        <w:rPr>
          <w:sz w:val="17"/>
          <w:szCs w:val="17"/>
        </w:rPr>
      </w:pPr>
      <w:r w:rsidRPr="00F50DDA">
        <w:rPr>
          <w:sz w:val="17"/>
          <w:szCs w:val="17"/>
        </w:rPr>
        <w:t>C11</w:t>
      </w:r>
      <w:r w:rsidRPr="00F50DDA" w:rsidDel="00E83523">
        <w:rPr>
          <w:sz w:val="17"/>
          <w:szCs w:val="17"/>
        </w:rPr>
        <w:t>.</w:t>
      </w:r>
      <w:r w:rsidRPr="00F50DDA">
        <w:rPr>
          <w:sz w:val="17"/>
          <w:szCs w:val="17"/>
        </w:rPr>
        <w:tab/>
        <w:t>Application revival requested</w:t>
      </w:r>
      <w:r w:rsidRPr="00F50DDA" w:rsidDel="00E83523">
        <w:rPr>
          <w:sz w:val="17"/>
          <w:szCs w:val="17"/>
        </w:rPr>
        <w:t xml:space="preserve"> (</w:t>
      </w:r>
      <w:r w:rsidRPr="00F50DDA">
        <w:rPr>
          <w:sz w:val="17"/>
          <w:szCs w:val="17"/>
        </w:rPr>
        <w:t>A revival</w:t>
      </w:r>
      <w:r w:rsidR="00C84D09" w:rsidRPr="00F50DDA">
        <w:rPr>
          <w:sz w:val="17"/>
          <w:szCs w:val="17"/>
        </w:rPr>
        <w:t>, reinstatement or restoration</w:t>
      </w:r>
      <w:r w:rsidRPr="00F50DDA">
        <w:rPr>
          <w:sz w:val="17"/>
          <w:szCs w:val="17"/>
        </w:rPr>
        <w:t xml:space="preserve"> of a discontinued application</w:t>
      </w:r>
      <w:r w:rsidRPr="00F50DDA" w:rsidDel="00E83523">
        <w:rPr>
          <w:sz w:val="17"/>
          <w:szCs w:val="17"/>
        </w:rPr>
        <w:t xml:space="preserve"> </w:t>
      </w:r>
      <w:r w:rsidRPr="00F50DDA">
        <w:rPr>
          <w:sz w:val="17"/>
          <w:szCs w:val="17"/>
        </w:rPr>
        <w:t>was</w:t>
      </w:r>
      <w:r w:rsidRPr="00F50DDA" w:rsidDel="00E83523">
        <w:rPr>
          <w:sz w:val="17"/>
          <w:szCs w:val="17"/>
        </w:rPr>
        <w:t xml:space="preserve"> requested.)</w:t>
      </w:r>
    </w:p>
    <w:p w14:paraId="409E0E9C" w14:textId="642D5E77" w:rsidR="008A189B" w:rsidRPr="00F50DDA" w:rsidRDefault="008A189B" w:rsidP="008A189B">
      <w:pPr>
        <w:ind w:left="567" w:hanging="567"/>
        <w:jc w:val="both"/>
        <w:rPr>
          <w:sz w:val="17"/>
          <w:szCs w:val="17"/>
        </w:rPr>
      </w:pPr>
      <w:r w:rsidRPr="00F50DDA">
        <w:rPr>
          <w:sz w:val="17"/>
          <w:szCs w:val="17"/>
        </w:rPr>
        <w:t>C</w:t>
      </w:r>
      <w:r w:rsidR="00F87145" w:rsidRPr="00F50DDA">
        <w:rPr>
          <w:sz w:val="17"/>
          <w:szCs w:val="17"/>
        </w:rPr>
        <w:t>12</w:t>
      </w:r>
      <w:r w:rsidRPr="00F50DDA">
        <w:rPr>
          <w:sz w:val="17"/>
          <w:szCs w:val="17"/>
        </w:rPr>
        <w:t>.</w:t>
      </w:r>
      <w:r w:rsidRPr="00F50DDA">
        <w:rPr>
          <w:sz w:val="17"/>
          <w:szCs w:val="17"/>
        </w:rPr>
        <w:tab/>
        <w:t>Request for application revival rejected (A request for an application revival was inadmissible, rejected or withdrawn).</w:t>
      </w:r>
    </w:p>
    <w:p w14:paraId="6EC4F038" w14:textId="6F7008C6" w:rsidR="008A189B" w:rsidRPr="00F50DDA" w:rsidRDefault="008A189B" w:rsidP="008A189B">
      <w:pPr>
        <w:ind w:left="567" w:hanging="567"/>
        <w:jc w:val="both"/>
        <w:rPr>
          <w:sz w:val="17"/>
          <w:szCs w:val="17"/>
        </w:rPr>
      </w:pPr>
      <w:r w:rsidRPr="00F50DDA">
        <w:rPr>
          <w:sz w:val="17"/>
          <w:szCs w:val="17"/>
        </w:rPr>
        <w:t>C13</w:t>
      </w:r>
      <w:r w:rsidR="007921ED" w:rsidRPr="00F50DDA">
        <w:rPr>
          <w:sz w:val="17"/>
          <w:szCs w:val="17"/>
        </w:rPr>
        <w:t>*</w:t>
      </w:r>
      <w:r w:rsidRPr="00F50DDA">
        <w:rPr>
          <w:sz w:val="17"/>
          <w:szCs w:val="17"/>
        </w:rPr>
        <w:t>.</w:t>
      </w:r>
      <w:r w:rsidRPr="00F50DDA">
        <w:rPr>
          <w:sz w:val="17"/>
          <w:szCs w:val="17"/>
        </w:rPr>
        <w:tab/>
        <w:t>Application revived following</w:t>
      </w:r>
      <w:r w:rsidR="000551CE" w:rsidRPr="00F50DDA">
        <w:rPr>
          <w:sz w:val="17"/>
          <w:szCs w:val="17"/>
        </w:rPr>
        <w:t xml:space="preserve"> </w:t>
      </w:r>
      <w:r w:rsidR="00BA4A4A" w:rsidRPr="00F50DDA">
        <w:rPr>
          <w:sz w:val="17"/>
          <w:szCs w:val="17"/>
        </w:rPr>
        <w:t>an application revival request</w:t>
      </w:r>
      <w:r w:rsidRPr="00F50DDA">
        <w:rPr>
          <w:sz w:val="17"/>
          <w:szCs w:val="17"/>
        </w:rPr>
        <w:t xml:space="preserve"> (An application was revived</w:t>
      </w:r>
      <w:r w:rsidR="00C84D09" w:rsidRPr="00F50DDA">
        <w:rPr>
          <w:sz w:val="17"/>
          <w:szCs w:val="17"/>
        </w:rPr>
        <w:t>, reinstated or restored</w:t>
      </w:r>
      <w:r w:rsidRPr="00F50DDA">
        <w:rPr>
          <w:sz w:val="17"/>
          <w:szCs w:val="17"/>
        </w:rPr>
        <w:t xml:space="preserve"> following </w:t>
      </w:r>
      <w:r w:rsidR="00BA4A4A" w:rsidRPr="00F50DDA">
        <w:rPr>
          <w:sz w:val="17"/>
          <w:szCs w:val="17"/>
        </w:rPr>
        <w:t>an application revival request</w:t>
      </w:r>
      <w:r w:rsidRPr="00F50DDA">
        <w:rPr>
          <w:sz w:val="17"/>
          <w:szCs w:val="17"/>
        </w:rPr>
        <w:t>.)</w:t>
      </w:r>
    </w:p>
    <w:p w14:paraId="144074C8" w14:textId="5BC10A2D" w:rsidR="008A189B" w:rsidRPr="00F50DDA" w:rsidRDefault="008A189B" w:rsidP="008D171C">
      <w:pPr>
        <w:spacing w:after="200"/>
        <w:ind w:left="567" w:hanging="567"/>
        <w:jc w:val="both"/>
        <w:rPr>
          <w:sz w:val="17"/>
          <w:szCs w:val="17"/>
        </w:rPr>
      </w:pPr>
      <w:r w:rsidRPr="00F50DDA">
        <w:rPr>
          <w:sz w:val="17"/>
          <w:szCs w:val="17"/>
        </w:rPr>
        <w:t>C14.</w:t>
      </w:r>
      <w:r w:rsidRPr="00F50DDA">
        <w:rPr>
          <w:sz w:val="17"/>
          <w:szCs w:val="17"/>
        </w:rPr>
        <w:tab/>
        <w:t>Rights of priority restored (The right of priority was restored where a subsequent application was filed after the expiration of the priority period but within the time limit prescribed in the applicable law, provided that the conditions specified in the applicable law were met.)</w:t>
      </w:r>
    </w:p>
    <w:p w14:paraId="560C0906" w14:textId="4AD4AB6B" w:rsidR="008A189B" w:rsidRPr="00F50DDA" w:rsidRDefault="008A189B" w:rsidP="008D171C">
      <w:pPr>
        <w:spacing w:after="200"/>
        <w:ind w:left="567" w:hanging="567"/>
        <w:jc w:val="both"/>
        <w:rPr>
          <w:b/>
          <w:sz w:val="17"/>
          <w:szCs w:val="17"/>
        </w:rPr>
      </w:pPr>
      <w:r w:rsidRPr="00F50DDA">
        <w:rPr>
          <w:b/>
          <w:sz w:val="17"/>
          <w:szCs w:val="17"/>
        </w:rPr>
        <w:t>D.</w:t>
      </w:r>
      <w:r w:rsidRPr="00F50DDA">
        <w:rPr>
          <w:b/>
          <w:sz w:val="17"/>
          <w:szCs w:val="17"/>
        </w:rPr>
        <w:tab/>
        <w:t xml:space="preserve">Search and examination: </w:t>
      </w:r>
      <w:r w:rsidR="003041C5">
        <w:rPr>
          <w:b/>
          <w:sz w:val="17"/>
          <w:szCs w:val="17"/>
        </w:rPr>
        <w:t xml:space="preserve"> </w:t>
      </w:r>
      <w:r w:rsidRPr="00F50DDA">
        <w:rPr>
          <w:sz w:val="17"/>
          <w:szCs w:val="17"/>
        </w:rPr>
        <w:t xml:space="preserve">This category is a group of events related to the examination proceeding and prior art searches.  It includes, for example, a formality examination or a substantive examination.  It also includes a request for a prior art search and an announcement of the intention of the IPO to grant an IP right.  The events in this category may move an application from the filing stage </w:t>
      </w:r>
      <w:r w:rsidR="00723B55" w:rsidRPr="00F50DDA">
        <w:rPr>
          <w:sz w:val="17"/>
          <w:szCs w:val="17"/>
        </w:rPr>
        <w:t xml:space="preserve">or the pre-grant challenge stage </w:t>
      </w:r>
      <w:r w:rsidRPr="00F50DDA">
        <w:rPr>
          <w:sz w:val="17"/>
          <w:szCs w:val="17"/>
        </w:rPr>
        <w:t>into the examination stage.</w:t>
      </w:r>
    </w:p>
    <w:p w14:paraId="253984BF" w14:textId="39811CE9" w:rsidR="008A189B" w:rsidRPr="00F50DDA" w:rsidRDefault="008A189B" w:rsidP="008D171C">
      <w:pPr>
        <w:spacing w:after="200"/>
        <w:ind w:left="567" w:hanging="567"/>
        <w:jc w:val="both"/>
        <w:rPr>
          <w:sz w:val="17"/>
          <w:szCs w:val="17"/>
        </w:rPr>
      </w:pPr>
      <w:r w:rsidRPr="00F50DDA">
        <w:rPr>
          <w:sz w:val="17"/>
          <w:szCs w:val="17"/>
        </w:rPr>
        <w:t>D10.</w:t>
      </w:r>
      <w:r w:rsidRPr="00F50DDA">
        <w:rPr>
          <w:b/>
          <w:sz w:val="17"/>
          <w:szCs w:val="17"/>
        </w:rPr>
        <w:tab/>
        <w:t>Search and/or examination requested or</w:t>
      </w:r>
      <w:r w:rsidR="00723B55" w:rsidRPr="00F50DDA">
        <w:rPr>
          <w:b/>
          <w:sz w:val="17"/>
          <w:szCs w:val="17"/>
        </w:rPr>
        <w:t xml:space="preserve"> commenced</w:t>
      </w:r>
      <w:r w:rsidR="002956F3" w:rsidRPr="002956F3">
        <w:rPr>
          <w:b/>
          <w:sz w:val="17"/>
          <w:szCs w:val="17"/>
        </w:rPr>
        <w:t>:</w:t>
      </w:r>
      <w:r w:rsidR="002956F3">
        <w:rPr>
          <w:sz w:val="17"/>
          <w:szCs w:val="17"/>
        </w:rPr>
        <w:t xml:space="preserve">  </w:t>
      </w:r>
      <w:r w:rsidRPr="00F50DDA">
        <w:rPr>
          <w:sz w:val="17"/>
          <w:szCs w:val="17"/>
        </w:rPr>
        <w:t>The search and/or examination of an application was requested</w:t>
      </w:r>
      <w:r w:rsidR="00723B55" w:rsidRPr="00F50DDA">
        <w:rPr>
          <w:sz w:val="17"/>
          <w:szCs w:val="17"/>
        </w:rPr>
        <w:t>,</w:t>
      </w:r>
      <w:r w:rsidRPr="00F50DDA">
        <w:rPr>
          <w:sz w:val="17"/>
          <w:szCs w:val="17"/>
        </w:rPr>
        <w:t xml:space="preserve"> initiated </w:t>
      </w:r>
      <w:r w:rsidR="00723B55" w:rsidRPr="00F50DDA">
        <w:rPr>
          <w:sz w:val="17"/>
          <w:szCs w:val="17"/>
        </w:rPr>
        <w:t xml:space="preserve">or </w:t>
      </w:r>
      <w:r w:rsidR="003E49DF" w:rsidRPr="00F50DDA">
        <w:rPr>
          <w:sz w:val="17"/>
          <w:szCs w:val="17"/>
        </w:rPr>
        <w:t>continued</w:t>
      </w:r>
      <w:r w:rsidRPr="00F50DDA">
        <w:rPr>
          <w:sz w:val="17"/>
          <w:szCs w:val="17"/>
        </w:rPr>
        <w:t>.  This includes, but is not limited to when a formality or substantive examination was requested</w:t>
      </w:r>
      <w:r w:rsidR="00723B55" w:rsidRPr="00F50DDA">
        <w:rPr>
          <w:sz w:val="17"/>
          <w:szCs w:val="17"/>
        </w:rPr>
        <w:t>,</w:t>
      </w:r>
      <w:r w:rsidRPr="00F50DDA">
        <w:rPr>
          <w:sz w:val="17"/>
          <w:szCs w:val="17"/>
        </w:rPr>
        <w:t xml:space="preserve"> initiated</w:t>
      </w:r>
      <w:r w:rsidR="003E49DF" w:rsidRPr="00F50DDA">
        <w:rPr>
          <w:sz w:val="17"/>
          <w:szCs w:val="17"/>
        </w:rPr>
        <w:t xml:space="preserve"> or continued</w:t>
      </w:r>
      <w:r w:rsidRPr="00F50DDA">
        <w:rPr>
          <w:sz w:val="17"/>
          <w:szCs w:val="17"/>
        </w:rPr>
        <w:t xml:space="preserve"> or when a search was requested or initiated.</w:t>
      </w:r>
    </w:p>
    <w:p w14:paraId="49974B55" w14:textId="293EECF7" w:rsidR="008A189B" w:rsidRPr="00F50DDA" w:rsidRDefault="008A189B" w:rsidP="008A189B">
      <w:pPr>
        <w:ind w:left="567" w:hanging="567"/>
        <w:jc w:val="both"/>
        <w:rPr>
          <w:sz w:val="17"/>
          <w:szCs w:val="17"/>
        </w:rPr>
      </w:pPr>
      <w:r w:rsidRPr="00F50DDA">
        <w:rPr>
          <w:sz w:val="17"/>
          <w:szCs w:val="17"/>
        </w:rPr>
        <w:t>D11</w:t>
      </w:r>
      <w:r w:rsidR="007921ED" w:rsidRPr="00F50DDA">
        <w:rPr>
          <w:sz w:val="17"/>
          <w:szCs w:val="17"/>
        </w:rPr>
        <w:t>*</w:t>
      </w:r>
      <w:r w:rsidRPr="00F50DDA">
        <w:rPr>
          <w:sz w:val="17"/>
          <w:szCs w:val="17"/>
        </w:rPr>
        <w:t>.</w:t>
      </w:r>
      <w:r w:rsidRPr="00F50DDA">
        <w:rPr>
          <w:sz w:val="17"/>
          <w:szCs w:val="17"/>
        </w:rPr>
        <w:tab/>
        <w:t>Substantive examination requested (A substantive examination of an application was requested by an applicant or a third party, or an IPO initiated the examination independently, in accordance with the applicable law.)</w:t>
      </w:r>
    </w:p>
    <w:p w14:paraId="4C31E9A6" w14:textId="6E157CC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12</w:t>
      </w:r>
      <w:r w:rsidRPr="00F50DDA">
        <w:rPr>
          <w:sz w:val="17"/>
          <w:szCs w:val="17"/>
        </w:rPr>
        <w:t>.</w:t>
      </w:r>
      <w:r w:rsidRPr="00F50DDA">
        <w:rPr>
          <w:sz w:val="17"/>
          <w:szCs w:val="17"/>
        </w:rPr>
        <w:tab/>
        <w:t xml:space="preserve">Request for substantive examination rejected (A request for a substantive examination was inadmissible, rejected or withdrawn.) </w:t>
      </w:r>
    </w:p>
    <w:p w14:paraId="31DD631E" w14:textId="4961795F"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13</w:t>
      </w:r>
      <w:r w:rsidR="007921ED" w:rsidRPr="00F50DDA">
        <w:rPr>
          <w:sz w:val="17"/>
          <w:szCs w:val="17"/>
        </w:rPr>
        <w:t>*</w:t>
      </w:r>
      <w:r w:rsidRPr="00F50DDA">
        <w:rPr>
          <w:sz w:val="17"/>
          <w:szCs w:val="17"/>
        </w:rPr>
        <w:t>.</w:t>
      </w:r>
      <w:r w:rsidRPr="00F50DDA">
        <w:rPr>
          <w:sz w:val="17"/>
          <w:szCs w:val="17"/>
        </w:rPr>
        <w:tab/>
        <w:t>Search requested (A prior art search for an application was requested by the applicant</w:t>
      </w:r>
      <w:r w:rsidR="00AF21BA" w:rsidRPr="00F50DDA">
        <w:rPr>
          <w:sz w:val="17"/>
          <w:szCs w:val="17"/>
        </w:rPr>
        <w:t xml:space="preserve"> or the examiner</w:t>
      </w:r>
      <w:r w:rsidRPr="00F50DDA">
        <w:rPr>
          <w:sz w:val="17"/>
          <w:szCs w:val="17"/>
        </w:rPr>
        <w:t>.)</w:t>
      </w:r>
    </w:p>
    <w:p w14:paraId="15303943" w14:textId="5570FD97"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14</w:t>
      </w:r>
      <w:r w:rsidR="008D171C">
        <w:rPr>
          <w:sz w:val="17"/>
          <w:szCs w:val="17"/>
        </w:rPr>
        <w:t>.</w:t>
      </w:r>
      <w:r w:rsidRPr="00F50DDA">
        <w:rPr>
          <w:sz w:val="17"/>
          <w:szCs w:val="17"/>
        </w:rPr>
        <w:tab/>
        <w:t>Search report issued (A prior art search report for an application was issued</w:t>
      </w:r>
      <w:r w:rsidR="00E13D49" w:rsidRPr="00F50DDA">
        <w:rPr>
          <w:rStyle w:val="CommentReference"/>
          <w:sz w:val="17"/>
          <w:szCs w:val="17"/>
        </w:rPr>
        <w:t>.</w:t>
      </w:r>
      <w:r w:rsidRPr="00F50DDA">
        <w:rPr>
          <w:sz w:val="17"/>
          <w:szCs w:val="17"/>
        </w:rPr>
        <w:t>)</w:t>
      </w:r>
    </w:p>
    <w:p w14:paraId="76117E20" w14:textId="7DF9FD18"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15</w:t>
      </w:r>
      <w:r w:rsidR="008D171C">
        <w:rPr>
          <w:sz w:val="17"/>
          <w:szCs w:val="17"/>
        </w:rPr>
        <w:t>.</w:t>
      </w:r>
      <w:r w:rsidRPr="00F50DDA">
        <w:rPr>
          <w:sz w:val="17"/>
          <w:szCs w:val="17"/>
        </w:rPr>
        <w:tab/>
        <w:t>Examination report issued (A substantive examination report or a notification of the reason for refusal of the application was issued.)</w:t>
      </w:r>
    </w:p>
    <w:p w14:paraId="18209A12" w14:textId="7A6F6C30" w:rsidR="008A189B" w:rsidRPr="00F50DDA" w:rsidRDefault="008A189B" w:rsidP="00F92BEC">
      <w:pPr>
        <w:ind w:left="567" w:hanging="567"/>
        <w:jc w:val="both"/>
        <w:rPr>
          <w:sz w:val="17"/>
          <w:szCs w:val="17"/>
        </w:rPr>
      </w:pPr>
      <w:r w:rsidRPr="00F50DDA">
        <w:rPr>
          <w:sz w:val="17"/>
          <w:szCs w:val="17"/>
        </w:rPr>
        <w:t>D</w:t>
      </w:r>
      <w:r w:rsidR="00106A1A" w:rsidRPr="00F50DDA">
        <w:rPr>
          <w:sz w:val="17"/>
          <w:szCs w:val="17"/>
        </w:rPr>
        <w:t>16</w:t>
      </w:r>
      <w:r w:rsidR="007921ED" w:rsidRPr="00F50DDA">
        <w:rPr>
          <w:sz w:val="17"/>
          <w:szCs w:val="17"/>
        </w:rPr>
        <w:t>*</w:t>
      </w:r>
      <w:r w:rsidRPr="00F50DDA">
        <w:rPr>
          <w:sz w:val="17"/>
          <w:szCs w:val="17"/>
        </w:rPr>
        <w:t>.</w:t>
      </w:r>
      <w:r w:rsidRPr="00F50DDA">
        <w:rPr>
          <w:sz w:val="17"/>
          <w:szCs w:val="17"/>
        </w:rPr>
        <w:tab/>
        <w:t>Fast track examination requested (An expedited or accelerated examination of the application was requested.)</w:t>
      </w:r>
    </w:p>
    <w:p w14:paraId="35C3758A" w14:textId="699FB6D2" w:rsidR="008A189B" w:rsidRPr="00F50DDA" w:rsidRDefault="008A189B" w:rsidP="008A20A9">
      <w:pPr>
        <w:ind w:left="567" w:hanging="567"/>
        <w:jc w:val="both"/>
        <w:rPr>
          <w:sz w:val="17"/>
          <w:szCs w:val="17"/>
        </w:rPr>
      </w:pPr>
      <w:r w:rsidRPr="00F50DDA">
        <w:rPr>
          <w:sz w:val="17"/>
          <w:szCs w:val="17"/>
        </w:rPr>
        <w:t>D</w:t>
      </w:r>
      <w:r w:rsidR="00106A1A" w:rsidRPr="00F50DDA">
        <w:rPr>
          <w:sz w:val="17"/>
          <w:szCs w:val="17"/>
        </w:rPr>
        <w:t>17</w:t>
      </w:r>
      <w:r w:rsidR="008D171C">
        <w:rPr>
          <w:sz w:val="17"/>
          <w:szCs w:val="17"/>
        </w:rPr>
        <w:t>.</w:t>
      </w:r>
      <w:r w:rsidRPr="00F50DDA">
        <w:rPr>
          <w:sz w:val="17"/>
          <w:szCs w:val="17"/>
        </w:rPr>
        <w:tab/>
        <w:t>Fast track examination accepted (A request for an expedited or accelerated examination was accepted by the IPO.)</w:t>
      </w:r>
    </w:p>
    <w:p w14:paraId="2680F02C" w14:textId="28398678"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18</w:t>
      </w:r>
      <w:r w:rsidR="007921ED" w:rsidRPr="00F50DDA">
        <w:rPr>
          <w:sz w:val="17"/>
          <w:szCs w:val="17"/>
        </w:rPr>
        <w:t>*</w:t>
      </w:r>
      <w:r w:rsidRPr="00F50DDA">
        <w:rPr>
          <w:sz w:val="17"/>
          <w:szCs w:val="17"/>
        </w:rPr>
        <w:t>.</w:t>
      </w:r>
      <w:r w:rsidRPr="00F50DDA">
        <w:rPr>
          <w:sz w:val="17"/>
          <w:szCs w:val="17"/>
        </w:rPr>
        <w:tab/>
        <w:t xml:space="preserve">Deferred examination requested (A request was made to defer or postpone the examination of an application until a later time.) </w:t>
      </w:r>
    </w:p>
    <w:p w14:paraId="3B8A94F0" w14:textId="3DBCA83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19</w:t>
      </w:r>
      <w:r w:rsidRPr="00F50DDA">
        <w:rPr>
          <w:sz w:val="17"/>
          <w:szCs w:val="17"/>
        </w:rPr>
        <w:t>.</w:t>
      </w:r>
      <w:r w:rsidRPr="00F50DDA">
        <w:rPr>
          <w:sz w:val="17"/>
          <w:szCs w:val="17"/>
        </w:rPr>
        <w:tab/>
        <w:t>Deferred examination accepted (A request to defer or postpone the examination of an application was accepted by the IPO.)</w:t>
      </w:r>
    </w:p>
    <w:p w14:paraId="4E808391" w14:textId="0F85B0D2" w:rsidR="00EB674A" w:rsidRPr="00F50DDA" w:rsidRDefault="00EB674A" w:rsidP="008A189B">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0</w:t>
      </w:r>
      <w:r w:rsidR="007921ED" w:rsidRPr="00F50DDA">
        <w:rPr>
          <w:sz w:val="17"/>
          <w:szCs w:val="17"/>
        </w:rPr>
        <w:t>*</w:t>
      </w:r>
      <w:r w:rsidRPr="00F50DDA">
        <w:rPr>
          <w:sz w:val="17"/>
          <w:szCs w:val="17"/>
        </w:rPr>
        <w:t>.</w:t>
      </w:r>
      <w:r w:rsidRPr="00F50DDA">
        <w:rPr>
          <w:sz w:val="17"/>
          <w:szCs w:val="17"/>
        </w:rPr>
        <w:tab/>
        <w:t>Deferred examination resumed (A deferred examination was resumed.)</w:t>
      </w:r>
    </w:p>
    <w:p w14:paraId="33443D59" w14:textId="0AC1A930" w:rsidR="00EB674A" w:rsidRPr="00F50DDA" w:rsidRDefault="00EB674A" w:rsidP="008A189B">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1</w:t>
      </w:r>
      <w:r w:rsidRPr="00F50DDA">
        <w:rPr>
          <w:sz w:val="17"/>
          <w:szCs w:val="17"/>
        </w:rPr>
        <w:t>.</w:t>
      </w:r>
      <w:r w:rsidRPr="00F50DDA">
        <w:rPr>
          <w:sz w:val="17"/>
          <w:szCs w:val="17"/>
        </w:rPr>
        <w:tab/>
        <w:t>Rejection of application intended (An IPO announced its intention to reject an application and not grant an IP right.)</w:t>
      </w:r>
    </w:p>
    <w:p w14:paraId="5BF259D8" w14:textId="428459A6" w:rsidR="008A189B" w:rsidRPr="00F50DDA" w:rsidRDefault="00106A1A" w:rsidP="008A189B">
      <w:pPr>
        <w:ind w:left="567" w:hanging="567"/>
        <w:jc w:val="both"/>
        <w:rPr>
          <w:sz w:val="17"/>
          <w:szCs w:val="17"/>
        </w:rPr>
      </w:pPr>
      <w:r w:rsidRPr="00F50DDA">
        <w:rPr>
          <w:sz w:val="17"/>
          <w:szCs w:val="17"/>
        </w:rPr>
        <w:t>D2</w:t>
      </w:r>
      <w:r w:rsidR="009F147C" w:rsidRPr="00F50DDA">
        <w:rPr>
          <w:sz w:val="17"/>
          <w:szCs w:val="17"/>
        </w:rPr>
        <w:t>2</w:t>
      </w:r>
      <w:r w:rsidR="008A189B" w:rsidRPr="00F50DDA" w:rsidDel="00F67358">
        <w:rPr>
          <w:sz w:val="17"/>
          <w:szCs w:val="17"/>
        </w:rPr>
        <w:t xml:space="preserve">. </w:t>
      </w:r>
      <w:r w:rsidR="008A189B" w:rsidRPr="00F50DDA">
        <w:rPr>
          <w:sz w:val="17"/>
          <w:szCs w:val="17"/>
        </w:rPr>
        <w:tab/>
      </w:r>
      <w:r w:rsidR="008A189B" w:rsidRPr="00F50DDA" w:rsidDel="00F67358">
        <w:rPr>
          <w:sz w:val="17"/>
          <w:szCs w:val="17"/>
        </w:rPr>
        <w:t xml:space="preserve">Grant of </w:t>
      </w:r>
      <w:r w:rsidR="008A189B" w:rsidRPr="00F50DDA">
        <w:rPr>
          <w:sz w:val="17"/>
          <w:szCs w:val="17"/>
        </w:rPr>
        <w:t>IP right</w:t>
      </w:r>
      <w:r w:rsidR="008A189B" w:rsidRPr="00F50DDA" w:rsidDel="00F67358">
        <w:rPr>
          <w:sz w:val="17"/>
          <w:szCs w:val="17"/>
        </w:rPr>
        <w:t xml:space="preserve"> intended (An </w:t>
      </w:r>
      <w:r w:rsidR="008A189B" w:rsidRPr="00F50DDA">
        <w:rPr>
          <w:sz w:val="17"/>
          <w:szCs w:val="17"/>
        </w:rPr>
        <w:t>IPO</w:t>
      </w:r>
      <w:r w:rsidR="008A189B" w:rsidRPr="00F50DDA" w:rsidDel="00F67358">
        <w:rPr>
          <w:sz w:val="17"/>
          <w:szCs w:val="17"/>
        </w:rPr>
        <w:t xml:space="preserve"> announced its intention to grant a</w:t>
      </w:r>
      <w:r w:rsidR="008A189B" w:rsidRPr="00F50DDA">
        <w:rPr>
          <w:sz w:val="17"/>
          <w:szCs w:val="17"/>
        </w:rPr>
        <w:t>n IP right</w:t>
      </w:r>
      <w:r w:rsidR="008A189B" w:rsidRPr="00F50DDA" w:rsidDel="00F67358">
        <w:rPr>
          <w:sz w:val="17"/>
          <w:szCs w:val="17"/>
        </w:rPr>
        <w:t>, provided that certain conditions are met within a time period prescribed in the applicable law.  For example, in one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if an applicant pays a fee and submits a translation (if necessary) within a certain period.  In another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provided that no </w:t>
      </w:r>
      <w:r w:rsidR="008A189B" w:rsidRPr="00F50DDA">
        <w:rPr>
          <w:sz w:val="17"/>
          <w:szCs w:val="17"/>
        </w:rPr>
        <w:t xml:space="preserve">pre-grant </w:t>
      </w:r>
      <w:r w:rsidR="008A189B" w:rsidRPr="00F50DDA" w:rsidDel="00F67358">
        <w:rPr>
          <w:sz w:val="17"/>
          <w:szCs w:val="17"/>
        </w:rPr>
        <w:t xml:space="preserve">opposition is filed within a certain period or such an opposition is </w:t>
      </w:r>
      <w:r w:rsidR="008A189B" w:rsidRPr="00F50DDA">
        <w:rPr>
          <w:sz w:val="17"/>
          <w:szCs w:val="17"/>
        </w:rPr>
        <w:t xml:space="preserve">inadmissible, </w:t>
      </w:r>
      <w:r w:rsidR="008A189B" w:rsidRPr="00F50DDA" w:rsidDel="00F67358">
        <w:rPr>
          <w:sz w:val="17"/>
          <w:szCs w:val="17"/>
        </w:rPr>
        <w:t>rejected</w:t>
      </w:r>
      <w:r w:rsidR="008A189B" w:rsidRPr="00F50DDA">
        <w:rPr>
          <w:sz w:val="17"/>
          <w:szCs w:val="17"/>
        </w:rPr>
        <w:t xml:space="preserve"> or withdrawn</w:t>
      </w:r>
      <w:r w:rsidR="008A189B" w:rsidRPr="00F50DDA" w:rsidDel="00F67358">
        <w:rPr>
          <w:sz w:val="17"/>
          <w:szCs w:val="17"/>
        </w:rPr>
        <w:t>.)</w:t>
      </w:r>
    </w:p>
    <w:p w14:paraId="7B6D9D7D" w14:textId="3A796BA5" w:rsidR="00723B55" w:rsidRPr="00F50DDA" w:rsidRDefault="00723B55" w:rsidP="00723B55">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3</w:t>
      </w:r>
      <w:r w:rsidR="007921ED" w:rsidRPr="00F50DDA">
        <w:rPr>
          <w:sz w:val="17"/>
          <w:szCs w:val="17"/>
        </w:rPr>
        <w:t>*</w:t>
      </w:r>
      <w:r w:rsidRPr="00F50DDA">
        <w:rPr>
          <w:sz w:val="17"/>
          <w:szCs w:val="17"/>
        </w:rPr>
        <w:t>.</w:t>
      </w:r>
      <w:r w:rsidRPr="00F50DDA">
        <w:rPr>
          <w:sz w:val="17"/>
          <w:szCs w:val="17"/>
        </w:rPr>
        <w:tab/>
        <w:t>Examination continued following pre-grant review (An examination of an application was continued following a pre-grant review.)</w:t>
      </w:r>
    </w:p>
    <w:p w14:paraId="373FC570" w14:textId="6C9B63F9" w:rsidR="00723B55" w:rsidRPr="00F50DDA" w:rsidRDefault="00723B55" w:rsidP="008D171C">
      <w:pPr>
        <w:spacing w:after="200"/>
        <w:ind w:left="573" w:hanging="573"/>
        <w:jc w:val="both"/>
        <w:rPr>
          <w:sz w:val="17"/>
          <w:szCs w:val="17"/>
        </w:rPr>
      </w:pPr>
      <w:r w:rsidRPr="00F50DDA">
        <w:rPr>
          <w:sz w:val="17"/>
          <w:szCs w:val="17"/>
        </w:rPr>
        <w:t>D</w:t>
      </w:r>
      <w:r w:rsidR="00106A1A" w:rsidRPr="00F50DDA">
        <w:rPr>
          <w:sz w:val="17"/>
          <w:szCs w:val="17"/>
        </w:rPr>
        <w:t>2</w:t>
      </w:r>
      <w:r w:rsidR="009F147C" w:rsidRPr="00F50DDA">
        <w:rPr>
          <w:sz w:val="17"/>
          <w:szCs w:val="17"/>
        </w:rPr>
        <w:t>4</w:t>
      </w:r>
      <w:r w:rsidR="007921ED" w:rsidRPr="00F50DDA">
        <w:rPr>
          <w:sz w:val="17"/>
          <w:szCs w:val="17"/>
        </w:rPr>
        <w:t>*</w:t>
      </w:r>
      <w:r w:rsidRPr="00F50DDA">
        <w:rPr>
          <w:sz w:val="17"/>
          <w:szCs w:val="17"/>
        </w:rPr>
        <w:t>.</w:t>
      </w:r>
      <w:r w:rsidRPr="00F50DDA">
        <w:rPr>
          <w:sz w:val="17"/>
          <w:szCs w:val="17"/>
        </w:rPr>
        <w:tab/>
        <w:t>Re-examination commenced (A re-examination of the application was commenced.)</w:t>
      </w:r>
    </w:p>
    <w:p w14:paraId="4A3D21AF" w14:textId="5A3E656B" w:rsidR="008A189B" w:rsidRPr="00F50DDA" w:rsidRDefault="008A189B" w:rsidP="008D171C">
      <w:pPr>
        <w:spacing w:after="200"/>
        <w:ind w:left="567" w:hanging="567"/>
        <w:jc w:val="both"/>
        <w:rPr>
          <w:b/>
          <w:sz w:val="17"/>
          <w:szCs w:val="17"/>
        </w:rPr>
      </w:pPr>
      <w:r w:rsidRPr="00F50DDA">
        <w:rPr>
          <w:b/>
          <w:sz w:val="17"/>
          <w:szCs w:val="17"/>
        </w:rPr>
        <w:t>E.</w:t>
      </w:r>
      <w:r w:rsidRPr="00F50DDA">
        <w:rPr>
          <w:b/>
          <w:sz w:val="17"/>
          <w:szCs w:val="17"/>
        </w:rPr>
        <w:tab/>
        <w:t>Pre-grant review request:</w:t>
      </w:r>
      <w:r w:rsidR="003041C5">
        <w:rPr>
          <w:b/>
          <w:sz w:val="17"/>
          <w:szCs w:val="17"/>
        </w:rPr>
        <w:t xml:space="preserve"> </w:t>
      </w:r>
      <w:r w:rsidRPr="00F50DDA">
        <w:rPr>
          <w:b/>
          <w:sz w:val="17"/>
          <w:szCs w:val="17"/>
        </w:rPr>
        <w:t xml:space="preserve"> </w:t>
      </w:r>
      <w:r w:rsidRPr="00F50DDA">
        <w:rPr>
          <w:sz w:val="17"/>
          <w:szCs w:val="17"/>
        </w:rPr>
        <w:t>This category is a group of events related to the request for a pre-grant review.  It includes, for example, a request for a pre-grant opposition,</w:t>
      </w:r>
      <w:r w:rsidR="00302BA6" w:rsidRPr="00F50DDA">
        <w:rPr>
          <w:sz w:val="17"/>
          <w:szCs w:val="17"/>
        </w:rPr>
        <w:t xml:space="preserve"> pre-grant re-examination, or pre-grant limitation</w:t>
      </w:r>
      <w:r w:rsidRPr="00F50DDA">
        <w:rPr>
          <w:sz w:val="17"/>
          <w:szCs w:val="17"/>
        </w:rPr>
        <w:t>.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p w14:paraId="4D20DF56" w14:textId="18E07721" w:rsidR="008A189B" w:rsidRPr="00F50DDA" w:rsidRDefault="008A189B" w:rsidP="008D171C">
      <w:pPr>
        <w:spacing w:after="200"/>
        <w:ind w:left="567" w:hanging="567"/>
        <w:jc w:val="both"/>
        <w:rPr>
          <w:sz w:val="17"/>
          <w:szCs w:val="17"/>
        </w:rPr>
      </w:pPr>
      <w:r w:rsidRPr="00F50DDA">
        <w:rPr>
          <w:sz w:val="17"/>
          <w:szCs w:val="17"/>
        </w:rPr>
        <w:t>E10.</w:t>
      </w:r>
      <w:r w:rsidRPr="00F50DDA">
        <w:rPr>
          <w:sz w:val="17"/>
          <w:szCs w:val="17"/>
        </w:rPr>
        <w:tab/>
      </w:r>
      <w:r w:rsidRPr="00F50DDA">
        <w:rPr>
          <w:b/>
          <w:sz w:val="17"/>
          <w:szCs w:val="17"/>
        </w:rPr>
        <w:t>Pre-grant review requested</w:t>
      </w:r>
      <w:r w:rsidRPr="00F50DDA">
        <w:rPr>
          <w:sz w:val="17"/>
          <w:szCs w:val="17"/>
        </w:rPr>
        <w:t xml:space="preserve">: </w:t>
      </w:r>
      <w:r w:rsidR="003041C5">
        <w:rPr>
          <w:sz w:val="17"/>
          <w:szCs w:val="17"/>
        </w:rPr>
        <w:t xml:space="preserve"> </w:t>
      </w:r>
      <w:r w:rsidRPr="00F50DDA">
        <w:rPr>
          <w:sz w:val="17"/>
          <w:szCs w:val="17"/>
        </w:rPr>
        <w:t>A pre-grant review was requested.  This includes, but is not limited to a request for a pre-grant opposition,</w:t>
      </w:r>
      <w:r w:rsidR="00302BA6" w:rsidRPr="00F50DDA">
        <w:rPr>
          <w:sz w:val="17"/>
          <w:szCs w:val="17"/>
        </w:rPr>
        <w:t xml:space="preserve"> pre-grant re-examination, or pre-grant limitation</w:t>
      </w:r>
      <w:r w:rsidRPr="00F50DDA">
        <w:rPr>
          <w:sz w:val="17"/>
          <w:szCs w:val="17"/>
        </w:rPr>
        <w:t>.</w:t>
      </w:r>
    </w:p>
    <w:p w14:paraId="7D0E9316" w14:textId="2CA8E80C" w:rsidR="008A189B" w:rsidRPr="00F50DDA" w:rsidRDefault="008A189B" w:rsidP="008A189B">
      <w:pPr>
        <w:tabs>
          <w:tab w:val="left" w:pos="3550"/>
        </w:tabs>
        <w:ind w:left="567" w:hanging="567"/>
        <w:jc w:val="both"/>
        <w:rPr>
          <w:sz w:val="17"/>
          <w:szCs w:val="17"/>
        </w:rPr>
      </w:pPr>
      <w:r w:rsidRPr="00F50DDA">
        <w:rPr>
          <w:sz w:val="17"/>
          <w:szCs w:val="17"/>
        </w:rPr>
        <w:t>E</w:t>
      </w:r>
      <w:r w:rsidR="00CB29E3" w:rsidRPr="00F50DDA">
        <w:rPr>
          <w:sz w:val="17"/>
          <w:szCs w:val="17"/>
        </w:rPr>
        <w:t>11</w:t>
      </w:r>
      <w:r w:rsidR="007921ED" w:rsidRPr="00F50DDA">
        <w:rPr>
          <w:sz w:val="17"/>
          <w:szCs w:val="17"/>
        </w:rPr>
        <w:t>*</w:t>
      </w:r>
      <w:r w:rsidRPr="00F50DDA">
        <w:rPr>
          <w:sz w:val="17"/>
          <w:szCs w:val="17"/>
        </w:rPr>
        <w:t>.</w:t>
      </w:r>
      <w:r w:rsidRPr="00F50DDA">
        <w:rPr>
          <w:sz w:val="17"/>
          <w:szCs w:val="17"/>
        </w:rPr>
        <w:tab/>
        <w:t>Pre-grant opposition filed (A pre-grant opposition was filed.)</w:t>
      </w:r>
    </w:p>
    <w:p w14:paraId="332DAFC0" w14:textId="0D12787C" w:rsidR="008A189B" w:rsidRPr="00F50DDA" w:rsidRDefault="008A189B" w:rsidP="008A189B">
      <w:pPr>
        <w:tabs>
          <w:tab w:val="left" w:pos="3550"/>
        </w:tabs>
        <w:ind w:left="567" w:hanging="567"/>
        <w:jc w:val="both"/>
        <w:rPr>
          <w:sz w:val="17"/>
          <w:szCs w:val="17"/>
        </w:rPr>
      </w:pPr>
      <w:r w:rsidRPr="00F50DDA">
        <w:rPr>
          <w:sz w:val="17"/>
          <w:szCs w:val="17"/>
        </w:rPr>
        <w:t>E</w:t>
      </w:r>
      <w:r w:rsidR="00CB29E3" w:rsidRPr="00F50DDA">
        <w:rPr>
          <w:sz w:val="17"/>
          <w:szCs w:val="17"/>
        </w:rPr>
        <w:t>12</w:t>
      </w:r>
      <w:r w:rsidR="007921ED" w:rsidRPr="00F50DDA">
        <w:rPr>
          <w:sz w:val="17"/>
          <w:szCs w:val="17"/>
        </w:rPr>
        <w:t>*</w:t>
      </w:r>
      <w:r w:rsidRPr="00F50DDA">
        <w:rPr>
          <w:sz w:val="17"/>
          <w:szCs w:val="17"/>
        </w:rPr>
        <w:t>.</w:t>
      </w:r>
      <w:r w:rsidRPr="00F50DDA">
        <w:rPr>
          <w:sz w:val="17"/>
          <w:szCs w:val="17"/>
        </w:rPr>
        <w:tab/>
        <w:t>Pre-grant re-examination requested (A pre-grant re-examination was requested.)</w:t>
      </w:r>
    </w:p>
    <w:p w14:paraId="7ABC2865" w14:textId="09DB941F" w:rsidR="000D0C16" w:rsidRPr="00F50DDA" w:rsidRDefault="000D0C16" w:rsidP="008A189B">
      <w:pPr>
        <w:tabs>
          <w:tab w:val="left" w:pos="3550"/>
        </w:tabs>
        <w:ind w:left="567" w:hanging="567"/>
        <w:jc w:val="both"/>
        <w:rPr>
          <w:sz w:val="17"/>
          <w:szCs w:val="17"/>
        </w:rPr>
      </w:pPr>
      <w:r w:rsidRPr="00F50DDA">
        <w:rPr>
          <w:sz w:val="17"/>
          <w:szCs w:val="17"/>
        </w:rPr>
        <w:t>E</w:t>
      </w:r>
      <w:r w:rsidR="00CB29E3" w:rsidRPr="00F50DDA">
        <w:rPr>
          <w:sz w:val="17"/>
          <w:szCs w:val="17"/>
        </w:rPr>
        <w:t>13</w:t>
      </w:r>
      <w:r w:rsidR="007921ED" w:rsidRPr="00F50DDA">
        <w:rPr>
          <w:sz w:val="17"/>
          <w:szCs w:val="17"/>
        </w:rPr>
        <w:t>*</w:t>
      </w:r>
      <w:r w:rsidRPr="00F50DDA">
        <w:rPr>
          <w:sz w:val="17"/>
          <w:szCs w:val="17"/>
        </w:rPr>
        <w:t>.</w:t>
      </w:r>
      <w:r w:rsidRPr="00F50DDA">
        <w:rPr>
          <w:sz w:val="17"/>
          <w:szCs w:val="17"/>
        </w:rPr>
        <w:tab/>
        <w:t>Pre-grant limitation requested (A pre-grant limitation of the application was requested.)</w:t>
      </w:r>
    </w:p>
    <w:p w14:paraId="1F66AE1E" w14:textId="0249F31C" w:rsidR="00A94AE7" w:rsidRPr="00F50DDA" w:rsidRDefault="00A94AE7" w:rsidP="008A189B">
      <w:pPr>
        <w:tabs>
          <w:tab w:val="left" w:pos="3550"/>
        </w:tabs>
        <w:ind w:left="567" w:hanging="567"/>
        <w:jc w:val="both"/>
        <w:rPr>
          <w:sz w:val="17"/>
          <w:szCs w:val="17"/>
        </w:rPr>
      </w:pPr>
      <w:r w:rsidRPr="00F50DDA">
        <w:rPr>
          <w:sz w:val="17"/>
          <w:szCs w:val="17"/>
        </w:rPr>
        <w:t>E</w:t>
      </w:r>
      <w:r w:rsidR="00CB29E3" w:rsidRPr="00F50DDA">
        <w:rPr>
          <w:sz w:val="17"/>
          <w:szCs w:val="17"/>
        </w:rPr>
        <w:t>14</w:t>
      </w:r>
      <w:r w:rsidRPr="00F50DDA">
        <w:rPr>
          <w:sz w:val="17"/>
          <w:szCs w:val="17"/>
        </w:rPr>
        <w:t>.</w:t>
      </w:r>
      <w:r w:rsidRPr="00F50DDA">
        <w:rPr>
          <w:sz w:val="17"/>
          <w:szCs w:val="17"/>
        </w:rPr>
        <w:tab/>
        <w:t>Pre-grant third party observation filed (</w:t>
      </w:r>
      <w:r w:rsidR="00287596" w:rsidRPr="00F50DDA">
        <w:rPr>
          <w:sz w:val="17"/>
          <w:szCs w:val="17"/>
        </w:rPr>
        <w:t>A third party filed prior art documents or other related information with the IPO before the grant of an IP right.)</w:t>
      </w:r>
    </w:p>
    <w:p w14:paraId="29CEC693" w14:textId="2B070E23" w:rsidR="008A189B" w:rsidRPr="00F50DDA" w:rsidRDefault="008A189B" w:rsidP="008D171C">
      <w:pPr>
        <w:tabs>
          <w:tab w:val="left" w:pos="3550"/>
        </w:tabs>
        <w:spacing w:after="200"/>
        <w:ind w:left="567" w:hanging="567"/>
        <w:jc w:val="both"/>
        <w:rPr>
          <w:sz w:val="17"/>
          <w:szCs w:val="17"/>
        </w:rPr>
      </w:pPr>
      <w:r w:rsidRPr="00F50DDA">
        <w:rPr>
          <w:sz w:val="17"/>
          <w:szCs w:val="17"/>
        </w:rPr>
        <w:t>E</w:t>
      </w:r>
      <w:r w:rsidR="00CB29E3" w:rsidRPr="00F50DDA">
        <w:rPr>
          <w:sz w:val="17"/>
          <w:szCs w:val="17"/>
        </w:rPr>
        <w:t>15</w:t>
      </w:r>
      <w:r w:rsidRPr="00F50DDA">
        <w:rPr>
          <w:sz w:val="17"/>
          <w:szCs w:val="17"/>
        </w:rPr>
        <w:t>.</w:t>
      </w:r>
      <w:r w:rsidRPr="00F50DDA">
        <w:rPr>
          <w:sz w:val="17"/>
          <w:szCs w:val="17"/>
        </w:rPr>
        <w:tab/>
        <w:t>Request for pre-grant review rejected (A request for a pre-grant review was inadmissible, rejected or withdrawn).</w:t>
      </w:r>
    </w:p>
    <w:p w14:paraId="57FD42B9" w14:textId="09155AEF" w:rsidR="008A189B" w:rsidRPr="00F50DDA" w:rsidRDefault="008A189B" w:rsidP="008D171C">
      <w:pPr>
        <w:spacing w:after="200"/>
        <w:ind w:left="567" w:hanging="567"/>
        <w:jc w:val="both"/>
        <w:rPr>
          <w:sz w:val="17"/>
          <w:szCs w:val="17"/>
        </w:rPr>
      </w:pPr>
      <w:r w:rsidRPr="00F50DDA">
        <w:rPr>
          <w:b/>
          <w:sz w:val="17"/>
          <w:szCs w:val="17"/>
        </w:rPr>
        <w:t>F.</w:t>
      </w:r>
      <w:r w:rsidRPr="00F50DDA">
        <w:rPr>
          <w:b/>
          <w:sz w:val="17"/>
          <w:szCs w:val="17"/>
        </w:rPr>
        <w:tab/>
        <w:t xml:space="preserve">IP right grant: </w:t>
      </w:r>
      <w:r w:rsidR="003041C5">
        <w:rPr>
          <w:b/>
          <w:sz w:val="17"/>
          <w:szCs w:val="17"/>
        </w:rPr>
        <w:t xml:space="preserve"> </w:t>
      </w: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4748DB"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p w14:paraId="4D674910" w14:textId="6E27AD04" w:rsidR="008A189B" w:rsidRPr="00F50DDA" w:rsidRDefault="008D171C" w:rsidP="008D171C">
      <w:pPr>
        <w:spacing w:after="200"/>
        <w:ind w:left="567" w:hanging="567"/>
        <w:jc w:val="both"/>
        <w:rPr>
          <w:sz w:val="17"/>
          <w:szCs w:val="17"/>
        </w:rPr>
      </w:pPr>
      <w:r>
        <w:rPr>
          <w:sz w:val="17"/>
          <w:szCs w:val="17"/>
        </w:rPr>
        <w:t>F10.</w:t>
      </w:r>
      <w:r w:rsidR="008A189B" w:rsidRPr="00F50DDA">
        <w:rPr>
          <w:sz w:val="17"/>
          <w:szCs w:val="17"/>
        </w:rPr>
        <w:tab/>
      </w:r>
      <w:r w:rsidR="008A189B" w:rsidRPr="00F50DDA">
        <w:rPr>
          <w:b/>
          <w:sz w:val="17"/>
          <w:szCs w:val="17"/>
        </w:rPr>
        <w:t>IP right granted</w:t>
      </w:r>
      <w:r w:rsidR="008A189B" w:rsidRPr="00F50DDA">
        <w:rPr>
          <w:sz w:val="17"/>
          <w:szCs w:val="17"/>
        </w:rPr>
        <w:t xml:space="preserve">: </w:t>
      </w:r>
      <w:r w:rsidR="003041C5">
        <w:rPr>
          <w:sz w:val="17"/>
          <w:szCs w:val="17"/>
        </w:rPr>
        <w:t xml:space="preserve"> </w:t>
      </w:r>
      <w:r w:rsidR="008A189B" w:rsidRPr="00F50DDA">
        <w:rPr>
          <w:sz w:val="17"/>
          <w:szCs w:val="17"/>
        </w:rPr>
        <w:t>An IP right was granted in full or amended form after an examination</w:t>
      </w:r>
      <w:r w:rsidR="004748DB" w:rsidRPr="00F50DDA">
        <w:rPr>
          <w:sz w:val="17"/>
          <w:szCs w:val="17"/>
        </w:rPr>
        <w:t>,</w:t>
      </w:r>
      <w:r w:rsidR="008A189B" w:rsidRPr="00F50DDA">
        <w:rPr>
          <w:sz w:val="17"/>
          <w:szCs w:val="17"/>
        </w:rPr>
        <w:t xml:space="preserve"> </w:t>
      </w:r>
      <w:r w:rsidR="004748DB" w:rsidRPr="00F50DDA">
        <w:rPr>
          <w:sz w:val="17"/>
          <w:szCs w:val="17"/>
        </w:rPr>
        <w:t xml:space="preserve">a </w:t>
      </w:r>
      <w:r w:rsidR="008A189B" w:rsidRPr="00F50DDA">
        <w:rPr>
          <w:sz w:val="17"/>
          <w:szCs w:val="17"/>
        </w:rPr>
        <w:t>pre-grant review</w:t>
      </w:r>
      <w:r w:rsidR="004748DB" w:rsidRPr="00F50DDA">
        <w:rPr>
          <w:sz w:val="17"/>
          <w:szCs w:val="17"/>
        </w:rPr>
        <w:t xml:space="preserve"> or an appeal</w:t>
      </w:r>
      <w:r w:rsidR="008A189B" w:rsidRPr="00F50DDA">
        <w:rPr>
          <w:sz w:val="17"/>
          <w:szCs w:val="17"/>
        </w:rPr>
        <w:t>.  This includes, but is not limited to when an IP right was granted after a formality or substantive examination, or subsequent to a pre-grant review.</w:t>
      </w:r>
    </w:p>
    <w:p w14:paraId="334032BC" w14:textId="3D302A93"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11</w:t>
      </w:r>
      <w:r w:rsidR="007921ED" w:rsidRPr="00F50DDA">
        <w:rPr>
          <w:sz w:val="17"/>
          <w:szCs w:val="17"/>
        </w:rPr>
        <w:t>*</w:t>
      </w:r>
      <w:r w:rsidRPr="00F50DDA">
        <w:rPr>
          <w:sz w:val="17"/>
          <w:szCs w:val="17"/>
        </w:rPr>
        <w:t>.</w:t>
      </w:r>
      <w:r w:rsidRPr="00F50DDA">
        <w:rPr>
          <w:sz w:val="17"/>
          <w:szCs w:val="17"/>
        </w:rPr>
        <w:tab/>
        <w:t xml:space="preserve">IP right granted following </w:t>
      </w:r>
      <w:r w:rsidR="00EB674A" w:rsidRPr="00F50DDA">
        <w:rPr>
          <w:sz w:val="17"/>
          <w:szCs w:val="17"/>
        </w:rPr>
        <w:t xml:space="preserve">substantive </w:t>
      </w:r>
      <w:r w:rsidRPr="00F50DDA">
        <w:rPr>
          <w:sz w:val="17"/>
          <w:szCs w:val="17"/>
        </w:rPr>
        <w:t>examination (Following a substantive examination, an IP right was granted by the IPO.)</w:t>
      </w:r>
    </w:p>
    <w:p w14:paraId="40E72559" w14:textId="444912DE" w:rsidR="00EB674A" w:rsidRPr="00F50DDA" w:rsidRDefault="00EB674A" w:rsidP="008A189B">
      <w:pPr>
        <w:ind w:left="567" w:hanging="567"/>
        <w:jc w:val="both"/>
        <w:rPr>
          <w:sz w:val="17"/>
          <w:szCs w:val="17"/>
        </w:rPr>
      </w:pPr>
      <w:r w:rsidRPr="00F50DDA">
        <w:rPr>
          <w:sz w:val="17"/>
          <w:szCs w:val="17"/>
        </w:rPr>
        <w:t>F</w:t>
      </w:r>
      <w:r w:rsidR="00CB29E3" w:rsidRPr="00F50DDA">
        <w:rPr>
          <w:sz w:val="17"/>
          <w:szCs w:val="17"/>
        </w:rPr>
        <w:t>12</w:t>
      </w:r>
      <w:r w:rsidR="007921ED" w:rsidRPr="00F50DDA">
        <w:rPr>
          <w:sz w:val="17"/>
          <w:szCs w:val="17"/>
        </w:rPr>
        <w:t>*</w:t>
      </w:r>
      <w:r w:rsidRPr="00F50DDA">
        <w:rPr>
          <w:sz w:val="17"/>
          <w:szCs w:val="17"/>
        </w:rPr>
        <w:t>.</w:t>
      </w:r>
      <w:r w:rsidRPr="00F50DDA">
        <w:rPr>
          <w:sz w:val="17"/>
          <w:szCs w:val="17"/>
        </w:rPr>
        <w:tab/>
        <w:t>IP right granted following formality examination (Following a formality examination, an IP right was granted by the IPO.)</w:t>
      </w:r>
    </w:p>
    <w:p w14:paraId="7E909302" w14:textId="7BDE0C3C"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13</w:t>
      </w:r>
      <w:r w:rsidR="007921ED" w:rsidRPr="00F50DDA">
        <w:rPr>
          <w:sz w:val="17"/>
          <w:szCs w:val="17"/>
        </w:rPr>
        <w:t>*</w:t>
      </w:r>
      <w:r w:rsidRPr="00F50DDA">
        <w:rPr>
          <w:sz w:val="17"/>
          <w:szCs w:val="17"/>
        </w:rPr>
        <w:t>.</w:t>
      </w:r>
      <w:r w:rsidRPr="00F50DDA">
        <w:rPr>
          <w:sz w:val="17"/>
          <w:szCs w:val="17"/>
        </w:rPr>
        <w:tab/>
        <w:t>IP right granted in full following pre-grant review (Following a pre-grant review, an IP right was granted in full.)</w:t>
      </w:r>
    </w:p>
    <w:p w14:paraId="0B649F1A" w14:textId="10885AE7"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14</w:t>
      </w:r>
      <w:r w:rsidR="007921ED" w:rsidRPr="00F50DDA">
        <w:rPr>
          <w:sz w:val="17"/>
          <w:szCs w:val="17"/>
        </w:rPr>
        <w:t>*</w:t>
      </w:r>
      <w:r w:rsidRPr="00F50DDA">
        <w:rPr>
          <w:sz w:val="17"/>
          <w:szCs w:val="17"/>
        </w:rPr>
        <w:t>.</w:t>
      </w:r>
      <w:r w:rsidRPr="00F50DDA">
        <w:rPr>
          <w:sz w:val="17"/>
          <w:szCs w:val="17"/>
        </w:rPr>
        <w:tab/>
        <w:t>IP right granted in amended form following pre-grant review (Following a pre-grant review, an IP right</w:t>
      </w:r>
      <w:r w:rsidR="00FF07F6">
        <w:rPr>
          <w:sz w:val="17"/>
          <w:szCs w:val="17"/>
        </w:rPr>
        <w:t xml:space="preserve"> was granted in amended form.)</w:t>
      </w:r>
    </w:p>
    <w:p w14:paraId="2E386729" w14:textId="63CEF84F"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15</w:t>
      </w:r>
      <w:r w:rsidR="007921ED" w:rsidRPr="00F50DDA">
        <w:rPr>
          <w:sz w:val="17"/>
          <w:szCs w:val="17"/>
        </w:rPr>
        <w:t>*</w:t>
      </w:r>
      <w:r w:rsidRPr="00F50DDA">
        <w:rPr>
          <w:sz w:val="17"/>
          <w:szCs w:val="17"/>
        </w:rPr>
        <w:t>.</w:t>
      </w:r>
      <w:r w:rsidRPr="00F50DDA">
        <w:rPr>
          <w:sz w:val="17"/>
          <w:szCs w:val="17"/>
        </w:rPr>
        <w:tab/>
        <w:t>IP right granted following rejected pre-grant review request (Following an inadmissible, rejected or withdrawn request for a pre-grant review, the IP right was granted</w:t>
      </w:r>
      <w:r w:rsidRPr="001852B3">
        <w:rPr>
          <w:strike/>
          <w:color w:val="FFFFFF" w:themeColor="background1"/>
          <w:sz w:val="17"/>
          <w:szCs w:val="17"/>
          <w:highlight w:val="darkMagenta"/>
        </w:rPr>
        <w:t>)</w:t>
      </w:r>
      <w:r w:rsidR="00E244D3" w:rsidRPr="001852B3">
        <w:rPr>
          <w:sz w:val="17"/>
          <w:szCs w:val="17"/>
          <w:highlight w:val="yellow"/>
          <w:u w:val="single"/>
        </w:rPr>
        <w:t>.</w:t>
      </w:r>
      <w:r w:rsidRPr="001852B3">
        <w:rPr>
          <w:sz w:val="17"/>
          <w:szCs w:val="17"/>
          <w:highlight w:val="yellow"/>
          <w:u w:val="single"/>
        </w:rPr>
        <w:t>)</w:t>
      </w:r>
    </w:p>
    <w:p w14:paraId="44DA6B02" w14:textId="35C44D3C" w:rsidR="008A189B" w:rsidRPr="00F50DDA" w:rsidRDefault="008A189B" w:rsidP="008D171C">
      <w:pPr>
        <w:spacing w:after="200"/>
        <w:ind w:left="567" w:hanging="567"/>
        <w:jc w:val="both"/>
        <w:rPr>
          <w:sz w:val="17"/>
          <w:szCs w:val="17"/>
        </w:rPr>
      </w:pPr>
      <w:r w:rsidRPr="00F50DDA">
        <w:rPr>
          <w:sz w:val="17"/>
          <w:szCs w:val="17"/>
        </w:rPr>
        <w:t>F</w:t>
      </w:r>
      <w:r w:rsidR="00CB29E3" w:rsidRPr="00F50DDA">
        <w:rPr>
          <w:sz w:val="17"/>
          <w:szCs w:val="17"/>
        </w:rPr>
        <w:t>16</w:t>
      </w:r>
      <w:r w:rsidRPr="00F50DDA">
        <w:rPr>
          <w:sz w:val="17"/>
          <w:szCs w:val="17"/>
        </w:rPr>
        <w:t>.</w:t>
      </w:r>
      <w:r w:rsidRPr="00F50DDA">
        <w:rPr>
          <w:sz w:val="17"/>
          <w:szCs w:val="17"/>
        </w:rPr>
        <w:tab/>
        <w:t xml:space="preserve">IP right converted from another IP right (An IP right was converted from one </w:t>
      </w:r>
      <w:r w:rsidR="00FF07F6">
        <w:rPr>
          <w:sz w:val="17"/>
          <w:szCs w:val="17"/>
        </w:rPr>
        <w:t>type of IP right into another.)</w:t>
      </w:r>
    </w:p>
    <w:p w14:paraId="075265A1" w14:textId="59EE44B8" w:rsidR="008A189B" w:rsidRPr="00F50DDA" w:rsidRDefault="008D171C" w:rsidP="008D171C">
      <w:pPr>
        <w:tabs>
          <w:tab w:val="center" w:pos="4680"/>
        </w:tabs>
        <w:spacing w:after="200"/>
        <w:ind w:left="567" w:hanging="567"/>
        <w:jc w:val="both"/>
        <w:rPr>
          <w:b/>
          <w:sz w:val="17"/>
          <w:szCs w:val="17"/>
        </w:rPr>
      </w:pPr>
      <w:r>
        <w:rPr>
          <w:b/>
          <w:sz w:val="17"/>
          <w:szCs w:val="17"/>
        </w:rPr>
        <w:t>G.</w:t>
      </w:r>
      <w:r w:rsidR="008A189B" w:rsidRPr="00F50DDA">
        <w:rPr>
          <w:b/>
          <w:sz w:val="17"/>
          <w:szCs w:val="17"/>
        </w:rPr>
        <w:tab/>
        <w:t xml:space="preserve">Protection beyond IP right term: </w:t>
      </w:r>
      <w:r w:rsidR="00FF07F6">
        <w:rPr>
          <w:b/>
          <w:sz w:val="17"/>
          <w:szCs w:val="17"/>
        </w:rPr>
        <w:t xml:space="preserve"> </w:t>
      </w:r>
      <w:r w:rsidR="008A189B" w:rsidRPr="00F50DDA">
        <w:rPr>
          <w:sz w:val="17"/>
          <w:szCs w:val="17"/>
        </w:rPr>
        <w:t xml:space="preserve">This category is a group of events related to the protection of an IP right beyond its term. </w:t>
      </w:r>
      <w:r w:rsidR="00FF07F6">
        <w:rPr>
          <w:sz w:val="17"/>
          <w:szCs w:val="17"/>
        </w:rPr>
        <w:t xml:space="preserve"> </w:t>
      </w:r>
      <w:r w:rsidR="008A189B"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p w14:paraId="5D5D9274" w14:textId="39D6C937" w:rsidR="008A189B" w:rsidRPr="00F50DDA" w:rsidRDefault="008A189B" w:rsidP="008D171C">
      <w:pPr>
        <w:tabs>
          <w:tab w:val="center" w:pos="4680"/>
        </w:tabs>
        <w:spacing w:after="200"/>
        <w:ind w:left="567" w:hanging="567"/>
        <w:jc w:val="both"/>
        <w:rPr>
          <w:sz w:val="17"/>
          <w:szCs w:val="17"/>
        </w:rPr>
      </w:pPr>
      <w:r w:rsidRPr="00F50DDA">
        <w:rPr>
          <w:sz w:val="17"/>
          <w:szCs w:val="17"/>
        </w:rPr>
        <w:t>G10.</w:t>
      </w:r>
      <w:r w:rsidRPr="00F50DDA">
        <w:rPr>
          <w:sz w:val="17"/>
          <w:szCs w:val="17"/>
        </w:rPr>
        <w:tab/>
      </w:r>
      <w:r w:rsidRPr="00F50DDA">
        <w:rPr>
          <w:b/>
          <w:sz w:val="17"/>
          <w:szCs w:val="17"/>
        </w:rPr>
        <w:t>Protection beyond IP right term granted</w:t>
      </w:r>
      <w:r w:rsidRPr="00F50DDA">
        <w:rPr>
          <w:sz w:val="17"/>
          <w:szCs w:val="17"/>
        </w:rPr>
        <w:t xml:space="preserve">: </w:t>
      </w:r>
      <w:r w:rsidR="003041C5">
        <w:rPr>
          <w:sz w:val="17"/>
          <w:szCs w:val="17"/>
        </w:rPr>
        <w:t xml:space="preserve"> </w:t>
      </w:r>
      <w:r w:rsidRPr="00F50DDA">
        <w:rPr>
          <w:sz w:val="17"/>
          <w:szCs w:val="17"/>
        </w:rPr>
        <w:t>Protection beyond the IP right term was granted.  This includes, but is not limited to the granting of a patent term adjustment (PTA), patent term extension (PTE) or a supplementary protection certificate (SPC) extension.</w:t>
      </w:r>
    </w:p>
    <w:p w14:paraId="461CDE3B" w14:textId="595C7FF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11</w:t>
      </w:r>
      <w:r w:rsidR="008D171C">
        <w:rPr>
          <w:sz w:val="17"/>
          <w:szCs w:val="17"/>
        </w:rPr>
        <w:t>.</w:t>
      </w:r>
      <w:r w:rsidRPr="00F50DDA">
        <w:rPr>
          <w:sz w:val="17"/>
          <w:szCs w:val="17"/>
        </w:rPr>
        <w:tab/>
        <w:t>Extension of SPC term requested (An extension of a Supplementary Protection Certificate (SPC) term was requested.)</w:t>
      </w:r>
    </w:p>
    <w:p w14:paraId="5C865985" w14:textId="40165E8D"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12</w:t>
      </w:r>
      <w:r w:rsidR="008D171C">
        <w:rPr>
          <w:sz w:val="17"/>
          <w:szCs w:val="17"/>
        </w:rPr>
        <w:t>.</w:t>
      </w:r>
      <w:r w:rsidRPr="00F50DDA">
        <w:rPr>
          <w:sz w:val="17"/>
          <w:szCs w:val="17"/>
        </w:rPr>
        <w:tab/>
        <w:t>Extension of SPC term not granted (An extension of a Supplementary Protection Certificate (SPC) term was not granted.)</w:t>
      </w:r>
    </w:p>
    <w:p w14:paraId="29252639" w14:textId="79516C77"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13</w:t>
      </w:r>
      <w:r w:rsidR="007921ED" w:rsidRPr="00F50DDA">
        <w:rPr>
          <w:sz w:val="17"/>
          <w:szCs w:val="17"/>
        </w:rPr>
        <w:t>*</w:t>
      </w:r>
      <w:r w:rsidR="008D171C">
        <w:rPr>
          <w:sz w:val="17"/>
          <w:szCs w:val="17"/>
        </w:rPr>
        <w:t>.</w:t>
      </w:r>
      <w:r w:rsidRPr="00F50DDA">
        <w:rPr>
          <w:sz w:val="17"/>
          <w:szCs w:val="17"/>
        </w:rPr>
        <w:tab/>
        <w:t>Extension of SPC term granted (An extension of a Supplementary Protection Certificate (SPC) term was granted.)</w:t>
      </w:r>
    </w:p>
    <w:p w14:paraId="1138298F" w14:textId="292E79BD" w:rsidR="008A189B" w:rsidRPr="00F50DDA" w:rsidRDefault="008A189B" w:rsidP="008A189B">
      <w:pPr>
        <w:tabs>
          <w:tab w:val="left" w:pos="720"/>
        </w:tabs>
        <w:ind w:left="567" w:hanging="567"/>
        <w:jc w:val="both"/>
        <w:rPr>
          <w:sz w:val="17"/>
          <w:szCs w:val="17"/>
        </w:rPr>
      </w:pPr>
      <w:r w:rsidRPr="00F50DDA">
        <w:rPr>
          <w:sz w:val="17"/>
          <w:szCs w:val="17"/>
        </w:rPr>
        <w:t>G</w:t>
      </w:r>
      <w:r w:rsidR="00CB29E3" w:rsidRPr="00F50DDA">
        <w:rPr>
          <w:sz w:val="17"/>
          <w:szCs w:val="17"/>
        </w:rPr>
        <w:t>14</w:t>
      </w:r>
      <w:r w:rsidRPr="00F50DDA">
        <w:rPr>
          <w:sz w:val="17"/>
          <w:szCs w:val="17"/>
        </w:rPr>
        <w:t>.</w:t>
      </w:r>
      <w:r w:rsidRPr="00F50DDA">
        <w:rPr>
          <w:sz w:val="17"/>
          <w:szCs w:val="17"/>
        </w:rPr>
        <w:tab/>
        <w:t>Extension of SPC term revoked (An extension of a Supplementary Protection Certificate (SPC) term was revoked by the IPO.)</w:t>
      </w:r>
    </w:p>
    <w:p w14:paraId="329F060D" w14:textId="76BBCD8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15</w:t>
      </w:r>
      <w:r w:rsidR="008D171C">
        <w:rPr>
          <w:sz w:val="17"/>
          <w:szCs w:val="17"/>
        </w:rPr>
        <w:t>.</w:t>
      </w:r>
      <w:r w:rsidRPr="00F50DDA">
        <w:rPr>
          <w:sz w:val="17"/>
          <w:szCs w:val="17"/>
        </w:rPr>
        <w:tab/>
        <w:t>PTA requested (A Patent Term Adjustment (PTA) was requested.)</w:t>
      </w:r>
    </w:p>
    <w:p w14:paraId="19B7F5EB" w14:textId="60AAEEE8"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16</w:t>
      </w:r>
      <w:r w:rsidR="008D171C">
        <w:rPr>
          <w:sz w:val="17"/>
          <w:szCs w:val="17"/>
        </w:rPr>
        <w:t>.</w:t>
      </w:r>
      <w:r w:rsidRPr="00F50DDA">
        <w:rPr>
          <w:sz w:val="17"/>
          <w:szCs w:val="17"/>
        </w:rPr>
        <w:tab/>
        <w:t>PTA not granted (A Patent Term Adjustment (PTA) was not granted.)</w:t>
      </w:r>
    </w:p>
    <w:p w14:paraId="41620001" w14:textId="189C1C97"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17</w:t>
      </w:r>
      <w:r w:rsidR="007921ED" w:rsidRPr="00F50DDA">
        <w:rPr>
          <w:sz w:val="17"/>
          <w:szCs w:val="17"/>
        </w:rPr>
        <w:t>*</w:t>
      </w:r>
      <w:r w:rsidRPr="00F50DDA">
        <w:rPr>
          <w:sz w:val="17"/>
          <w:szCs w:val="17"/>
        </w:rPr>
        <w:t>.</w:t>
      </w:r>
      <w:r w:rsidRPr="00F50DDA">
        <w:rPr>
          <w:sz w:val="17"/>
          <w:szCs w:val="17"/>
        </w:rPr>
        <w:tab/>
        <w:t>PTA granted (A Patent Term Adjustment (PTA) was granted.)</w:t>
      </w:r>
    </w:p>
    <w:p w14:paraId="67A6F2B7" w14:textId="2E70F9DC"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18</w:t>
      </w:r>
      <w:r w:rsidR="008D171C">
        <w:rPr>
          <w:sz w:val="17"/>
          <w:szCs w:val="17"/>
        </w:rPr>
        <w:t>.</w:t>
      </w:r>
      <w:r w:rsidRPr="00F50DDA">
        <w:rPr>
          <w:sz w:val="17"/>
          <w:szCs w:val="17"/>
        </w:rPr>
        <w:tab/>
        <w:t>PTE requested (A Patent Term Extension (PTE) was requested.)</w:t>
      </w:r>
    </w:p>
    <w:p w14:paraId="0ABA33D8" w14:textId="3F2E3F1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19</w:t>
      </w:r>
      <w:r w:rsidRPr="00F50DDA">
        <w:rPr>
          <w:sz w:val="17"/>
          <w:szCs w:val="17"/>
        </w:rPr>
        <w:t>.</w:t>
      </w:r>
      <w:r w:rsidRPr="00F50DDA">
        <w:rPr>
          <w:sz w:val="17"/>
          <w:szCs w:val="17"/>
        </w:rPr>
        <w:tab/>
        <w:t>PTE not granted (A Patent Term Extension (PTE) was not granted.)</w:t>
      </w:r>
    </w:p>
    <w:p w14:paraId="2463A562" w14:textId="6C3845B3" w:rsidR="008A189B" w:rsidRPr="00F50DDA" w:rsidRDefault="008A189B" w:rsidP="008D171C">
      <w:pPr>
        <w:spacing w:after="200"/>
        <w:ind w:left="567" w:hanging="567"/>
        <w:jc w:val="both"/>
        <w:rPr>
          <w:sz w:val="17"/>
          <w:szCs w:val="17"/>
        </w:rPr>
      </w:pPr>
      <w:r w:rsidRPr="00F50DDA">
        <w:rPr>
          <w:sz w:val="17"/>
          <w:szCs w:val="17"/>
        </w:rPr>
        <w:t>G</w:t>
      </w:r>
      <w:r w:rsidR="00CB29E3" w:rsidRPr="00F50DDA">
        <w:rPr>
          <w:sz w:val="17"/>
          <w:szCs w:val="17"/>
        </w:rPr>
        <w:t>20</w:t>
      </w:r>
      <w:r w:rsidR="007921ED" w:rsidRPr="00F50DDA">
        <w:rPr>
          <w:sz w:val="17"/>
          <w:szCs w:val="17"/>
        </w:rPr>
        <w:t>*</w:t>
      </w:r>
      <w:r w:rsidRPr="00F50DDA">
        <w:rPr>
          <w:sz w:val="17"/>
          <w:szCs w:val="17"/>
        </w:rPr>
        <w:t>.</w:t>
      </w:r>
      <w:r w:rsidRPr="00F50DDA">
        <w:rPr>
          <w:sz w:val="17"/>
          <w:szCs w:val="17"/>
        </w:rPr>
        <w:tab/>
        <w:t>PTE granted (A Patent Term Extension (PTE) was granted.)</w:t>
      </w:r>
    </w:p>
    <w:p w14:paraId="4828F6BB" w14:textId="406CD352" w:rsidR="008A189B" w:rsidRPr="00F50DDA" w:rsidRDefault="008D171C" w:rsidP="008D171C">
      <w:pPr>
        <w:spacing w:after="200"/>
        <w:ind w:left="567" w:hanging="567"/>
        <w:jc w:val="both"/>
        <w:rPr>
          <w:b/>
          <w:sz w:val="17"/>
          <w:szCs w:val="17"/>
        </w:rPr>
      </w:pPr>
      <w:r>
        <w:rPr>
          <w:b/>
          <w:sz w:val="17"/>
          <w:szCs w:val="17"/>
        </w:rPr>
        <w:t>H.</w:t>
      </w:r>
      <w:r w:rsidR="008A189B" w:rsidRPr="00F50DDA">
        <w:rPr>
          <w:b/>
          <w:sz w:val="17"/>
          <w:szCs w:val="17"/>
        </w:rPr>
        <w:tab/>
        <w:t xml:space="preserve">IP right cessation: </w:t>
      </w:r>
      <w:r w:rsidR="003041C5">
        <w:rPr>
          <w:b/>
          <w:sz w:val="17"/>
          <w:szCs w:val="17"/>
        </w:rPr>
        <w:t xml:space="preserve"> </w:t>
      </w:r>
      <w:r w:rsidR="008A189B" w:rsidRPr="00F50DDA">
        <w:rPr>
          <w:sz w:val="17"/>
          <w:szCs w:val="17"/>
        </w:rPr>
        <w:t>This category is a group of events related to the cessation of an IP right.  It includes, for example, the cessation of an IP right following an IP right review</w:t>
      </w:r>
      <w:r w:rsidR="00946B82" w:rsidRPr="00F50DDA">
        <w:rPr>
          <w:sz w:val="17"/>
          <w:szCs w:val="17"/>
        </w:rPr>
        <w:t>, an appeal</w:t>
      </w:r>
      <w:r w:rsidR="008A189B" w:rsidRPr="00F50DDA">
        <w:rPr>
          <w:sz w:val="17"/>
          <w:szCs w:val="17"/>
        </w:rPr>
        <w:t>, 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008A189B" w:rsidRPr="00F50DDA">
        <w:rPr>
          <w:sz w:val="17"/>
          <w:szCs w:val="17"/>
        </w:rPr>
        <w:t xml:space="preserve"> stage.</w:t>
      </w:r>
    </w:p>
    <w:p w14:paraId="7BB93185" w14:textId="34B41C65" w:rsidR="008A189B" w:rsidRPr="00F50DDA" w:rsidRDefault="008D171C" w:rsidP="008D171C">
      <w:pPr>
        <w:spacing w:after="200"/>
        <w:ind w:left="567" w:hanging="567"/>
        <w:jc w:val="both"/>
        <w:rPr>
          <w:sz w:val="17"/>
          <w:szCs w:val="17"/>
        </w:rPr>
      </w:pPr>
      <w:r>
        <w:rPr>
          <w:sz w:val="17"/>
          <w:szCs w:val="17"/>
        </w:rPr>
        <w:t>H10.</w:t>
      </w:r>
      <w:r w:rsidR="008A189B" w:rsidRPr="00F50DDA">
        <w:rPr>
          <w:sz w:val="17"/>
          <w:szCs w:val="17"/>
        </w:rPr>
        <w:tab/>
      </w:r>
      <w:r w:rsidR="008A189B" w:rsidRPr="00F50DDA">
        <w:rPr>
          <w:b/>
          <w:sz w:val="17"/>
          <w:szCs w:val="17"/>
        </w:rPr>
        <w:t>IP right ceased</w:t>
      </w:r>
      <w:r w:rsidR="008A189B" w:rsidRPr="003041C5">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An IP right has ceased.</w:t>
      </w:r>
      <w:r w:rsidR="00FF07F6">
        <w:rPr>
          <w:sz w:val="17"/>
          <w:szCs w:val="17"/>
        </w:rPr>
        <w:t xml:space="preserve"> </w:t>
      </w:r>
      <w:r w:rsidR="008A189B" w:rsidRPr="00F50DDA">
        <w:rPr>
          <w:sz w:val="17"/>
          <w:szCs w:val="17"/>
        </w:rPr>
        <w:t xml:space="preserve"> This includes, but is not limited to when an IP right has ceased following an IP right review or an appeal, due to a refusal to re</w:t>
      </w:r>
      <w:r w:rsidR="005D1937" w:rsidRPr="00F50DDA">
        <w:rPr>
          <w:sz w:val="17"/>
          <w:szCs w:val="17"/>
        </w:rPr>
        <w:t>vive</w:t>
      </w:r>
      <w:r w:rsidR="008A189B" w:rsidRPr="00F50DDA">
        <w:rPr>
          <w:sz w:val="17"/>
          <w:szCs w:val="17"/>
        </w:rPr>
        <w:t>, o</w:t>
      </w:r>
      <w:r w:rsidR="00FF07F6">
        <w:rPr>
          <w:sz w:val="17"/>
          <w:szCs w:val="17"/>
        </w:rPr>
        <w:t>r because of a lapse or expiry.</w:t>
      </w:r>
    </w:p>
    <w:p w14:paraId="43003185" w14:textId="52460F4B" w:rsidR="008A189B" w:rsidRPr="00F50DDA" w:rsidRDefault="008A189B" w:rsidP="008A189B">
      <w:pPr>
        <w:ind w:left="567" w:hanging="567"/>
        <w:jc w:val="both"/>
        <w:rPr>
          <w:sz w:val="17"/>
          <w:szCs w:val="17"/>
        </w:rPr>
      </w:pPr>
      <w:r w:rsidRPr="00F50DDA">
        <w:rPr>
          <w:sz w:val="17"/>
          <w:szCs w:val="17"/>
        </w:rPr>
        <w:t>H11</w:t>
      </w:r>
      <w:r w:rsidR="007921ED" w:rsidRPr="00F50DDA">
        <w:rPr>
          <w:sz w:val="17"/>
          <w:szCs w:val="17"/>
        </w:rPr>
        <w:t>*</w:t>
      </w:r>
      <w:r w:rsidRPr="00F50DDA">
        <w:rPr>
          <w:sz w:val="17"/>
          <w:szCs w:val="17"/>
        </w:rPr>
        <w:t>.</w:t>
      </w:r>
      <w:r w:rsidRPr="00F50DDA">
        <w:rPr>
          <w:sz w:val="17"/>
          <w:szCs w:val="17"/>
        </w:rPr>
        <w:tab/>
        <w:t xml:space="preserve">IP right </w:t>
      </w:r>
      <w:r w:rsidR="00F92BEC" w:rsidRPr="00F50DDA">
        <w:rPr>
          <w:sz w:val="17"/>
          <w:szCs w:val="17"/>
        </w:rPr>
        <w:t xml:space="preserve">ceased following rejected request for </w:t>
      </w:r>
      <w:r w:rsidR="00C84D09" w:rsidRPr="00F50DDA">
        <w:rPr>
          <w:sz w:val="17"/>
          <w:szCs w:val="17"/>
        </w:rPr>
        <w:t xml:space="preserve">revival </w:t>
      </w:r>
      <w:r w:rsidRPr="00F50DDA">
        <w:rPr>
          <w:sz w:val="17"/>
          <w:szCs w:val="17"/>
        </w:rPr>
        <w:t xml:space="preserve">(A request for </w:t>
      </w:r>
      <w:r w:rsidR="00C84D09" w:rsidRPr="00F50DDA">
        <w:rPr>
          <w:sz w:val="17"/>
          <w:szCs w:val="17"/>
        </w:rPr>
        <w:t xml:space="preserve">revival </w:t>
      </w:r>
      <w:r w:rsidRPr="00F50DDA">
        <w:rPr>
          <w:sz w:val="17"/>
          <w:szCs w:val="17"/>
        </w:rPr>
        <w:t>of a ceased IP right was inadmissible, rejected or withdrawn.)</w:t>
      </w:r>
    </w:p>
    <w:p w14:paraId="7978887D" w14:textId="0982FD57" w:rsidR="008A189B" w:rsidRPr="00F50DDA" w:rsidRDefault="008A189B" w:rsidP="008A189B">
      <w:pPr>
        <w:ind w:left="567" w:hanging="567"/>
        <w:jc w:val="both"/>
        <w:rPr>
          <w:sz w:val="17"/>
          <w:szCs w:val="17"/>
        </w:rPr>
      </w:pPr>
      <w:r w:rsidRPr="00F50DDA">
        <w:rPr>
          <w:sz w:val="17"/>
          <w:szCs w:val="17"/>
        </w:rPr>
        <w:t>H</w:t>
      </w:r>
      <w:r w:rsidR="00CB29E3" w:rsidRPr="00F50DDA">
        <w:rPr>
          <w:sz w:val="17"/>
          <w:szCs w:val="17"/>
        </w:rPr>
        <w:t>12</w:t>
      </w:r>
      <w:r w:rsidR="007921ED" w:rsidRPr="00F50DDA">
        <w:rPr>
          <w:sz w:val="17"/>
          <w:szCs w:val="17"/>
        </w:rPr>
        <w:t>*</w:t>
      </w:r>
      <w:r w:rsidRPr="00F50DDA">
        <w:rPr>
          <w:sz w:val="17"/>
          <w:szCs w:val="17"/>
        </w:rPr>
        <w:t>.</w:t>
      </w:r>
      <w:r w:rsidRPr="00F50DDA">
        <w:rPr>
          <w:sz w:val="17"/>
          <w:szCs w:val="17"/>
        </w:rPr>
        <w:tab/>
        <w:t>IP right ceased following an IP right review (The IP right was ceased following an IP right review.)</w:t>
      </w:r>
    </w:p>
    <w:p w14:paraId="20192710" w14:textId="01A00621" w:rsidR="008A189B" w:rsidRPr="00F50DDA" w:rsidRDefault="008A189B" w:rsidP="008A189B">
      <w:pPr>
        <w:ind w:left="567" w:hanging="567"/>
        <w:jc w:val="both"/>
        <w:rPr>
          <w:sz w:val="17"/>
          <w:szCs w:val="17"/>
        </w:rPr>
      </w:pPr>
      <w:r w:rsidRPr="00F50DDA">
        <w:rPr>
          <w:sz w:val="17"/>
          <w:szCs w:val="17"/>
        </w:rPr>
        <w:t>H</w:t>
      </w:r>
      <w:r w:rsidR="00CB29E3" w:rsidRPr="00F50DDA">
        <w:rPr>
          <w:sz w:val="17"/>
          <w:szCs w:val="17"/>
        </w:rPr>
        <w:t>13</w:t>
      </w:r>
      <w:r w:rsidR="007921ED" w:rsidRPr="00F50DDA">
        <w:rPr>
          <w:sz w:val="17"/>
          <w:szCs w:val="17"/>
        </w:rPr>
        <w:t>*</w:t>
      </w:r>
      <w:r w:rsidR="0085788D">
        <w:rPr>
          <w:sz w:val="17"/>
          <w:szCs w:val="17"/>
        </w:rPr>
        <w:t>.</w:t>
      </w:r>
      <w:r w:rsidRPr="00F50DDA">
        <w:rPr>
          <w:sz w:val="17"/>
          <w:szCs w:val="17"/>
        </w:rPr>
        <w:tab/>
        <w:t>IP right lapsed (The IP right was ceased through neglect to maintain it, for example, non-payment of fees or not r</w:t>
      </w:r>
      <w:r w:rsidR="00FF07F6">
        <w:rPr>
          <w:sz w:val="17"/>
          <w:szCs w:val="17"/>
        </w:rPr>
        <w:t>esponding to an office action.)</w:t>
      </w:r>
    </w:p>
    <w:p w14:paraId="7FFC49D4" w14:textId="76151703" w:rsidR="008A189B" w:rsidRPr="00F50DDA" w:rsidRDefault="008A189B" w:rsidP="008A189B">
      <w:pPr>
        <w:ind w:left="567" w:hanging="567"/>
        <w:jc w:val="both"/>
        <w:rPr>
          <w:sz w:val="17"/>
          <w:szCs w:val="17"/>
        </w:rPr>
      </w:pPr>
      <w:r w:rsidRPr="00F50DDA">
        <w:rPr>
          <w:sz w:val="17"/>
          <w:szCs w:val="17"/>
        </w:rPr>
        <w:t>H</w:t>
      </w:r>
      <w:r w:rsidR="00CB29E3" w:rsidRPr="00F50DDA">
        <w:rPr>
          <w:sz w:val="17"/>
          <w:szCs w:val="17"/>
        </w:rPr>
        <w:t>14</w:t>
      </w:r>
      <w:r w:rsidR="007921ED" w:rsidRPr="00F50DDA">
        <w:rPr>
          <w:sz w:val="17"/>
          <w:szCs w:val="17"/>
        </w:rPr>
        <w:t>*</w:t>
      </w:r>
      <w:r w:rsidR="0085788D">
        <w:rPr>
          <w:sz w:val="17"/>
          <w:szCs w:val="17"/>
        </w:rPr>
        <w:t>.</w:t>
      </w:r>
      <w:r w:rsidRPr="00F50DDA">
        <w:rPr>
          <w:sz w:val="17"/>
          <w:szCs w:val="17"/>
        </w:rPr>
        <w:tab/>
        <w:t>IP right expired (A statutory IP right term, for example 20 years from the filing date, has expired.)</w:t>
      </w:r>
    </w:p>
    <w:p w14:paraId="0CA952FD" w14:textId="53F0BD19" w:rsidR="000D0C16" w:rsidRPr="00F50DDA" w:rsidRDefault="000D0C16" w:rsidP="0085788D">
      <w:pPr>
        <w:spacing w:after="200"/>
        <w:ind w:left="567" w:hanging="567"/>
        <w:jc w:val="both"/>
        <w:rPr>
          <w:sz w:val="17"/>
          <w:szCs w:val="17"/>
        </w:rPr>
      </w:pPr>
      <w:r w:rsidRPr="00F50DDA">
        <w:rPr>
          <w:sz w:val="17"/>
          <w:szCs w:val="17"/>
        </w:rPr>
        <w:t>H</w:t>
      </w:r>
      <w:r w:rsidR="00CB29E3" w:rsidRPr="00F50DDA">
        <w:rPr>
          <w:sz w:val="17"/>
          <w:szCs w:val="17"/>
        </w:rPr>
        <w:t>15</w:t>
      </w:r>
      <w:r w:rsidR="007921ED" w:rsidRPr="00F50DDA">
        <w:rPr>
          <w:sz w:val="17"/>
          <w:szCs w:val="17"/>
        </w:rPr>
        <w:t>*</w:t>
      </w:r>
      <w:r w:rsidRPr="00F50DDA">
        <w:rPr>
          <w:sz w:val="17"/>
          <w:szCs w:val="17"/>
        </w:rPr>
        <w:t>.</w:t>
      </w:r>
      <w:r w:rsidRPr="00F50DDA">
        <w:rPr>
          <w:sz w:val="17"/>
          <w:szCs w:val="17"/>
        </w:rPr>
        <w:tab/>
        <w:t>IP right surrendered (An IP right was surrendered or abandoned by the IP right owner.)</w:t>
      </w:r>
    </w:p>
    <w:p w14:paraId="2081900D" w14:textId="06ABEB71" w:rsidR="008A189B" w:rsidRPr="00F50DDA" w:rsidRDefault="008A189B" w:rsidP="0085788D">
      <w:pPr>
        <w:spacing w:after="200"/>
        <w:ind w:left="567" w:hanging="567"/>
        <w:jc w:val="both"/>
        <w:rPr>
          <w:b/>
          <w:sz w:val="17"/>
          <w:szCs w:val="17"/>
        </w:rPr>
      </w:pPr>
      <w:r w:rsidRPr="00F50DDA">
        <w:rPr>
          <w:b/>
          <w:sz w:val="17"/>
          <w:szCs w:val="17"/>
        </w:rPr>
        <w:t>K.</w:t>
      </w:r>
      <w:r w:rsidRPr="00F50DDA">
        <w:rPr>
          <w:b/>
          <w:sz w:val="17"/>
          <w:szCs w:val="17"/>
        </w:rPr>
        <w:tab/>
        <w:t xml:space="preserve">IP right </w:t>
      </w:r>
      <w:r w:rsidR="00172D36" w:rsidRPr="00F50DDA">
        <w:rPr>
          <w:b/>
          <w:sz w:val="17"/>
          <w:szCs w:val="17"/>
        </w:rPr>
        <w:t>revival</w:t>
      </w:r>
      <w:r w:rsidRPr="00F50DDA">
        <w:rPr>
          <w:b/>
          <w:sz w:val="17"/>
          <w:szCs w:val="17"/>
        </w:rPr>
        <w:t>:</w:t>
      </w:r>
      <w:r w:rsidR="003041C5">
        <w:rPr>
          <w:b/>
          <w:sz w:val="17"/>
          <w:szCs w:val="17"/>
        </w:rPr>
        <w:t xml:space="preserve"> </w:t>
      </w:r>
      <w:r w:rsidRPr="00F50DDA">
        <w:rPr>
          <w:b/>
          <w:sz w:val="17"/>
          <w:szCs w:val="17"/>
        </w:rPr>
        <w:t xml:space="preserve"> </w:t>
      </w:r>
      <w:r w:rsidRPr="00F50DDA">
        <w:rPr>
          <w:sz w:val="17"/>
          <w:szCs w:val="17"/>
        </w:rPr>
        <w:t xml:space="preserve">This category is a group of events related to the </w:t>
      </w:r>
      <w:r w:rsidR="00C84D09" w:rsidRPr="00F50DDA">
        <w:rPr>
          <w:sz w:val="17"/>
          <w:szCs w:val="17"/>
        </w:rPr>
        <w:t xml:space="preserve">revival, </w:t>
      </w:r>
      <w:r w:rsidRPr="00F50DDA">
        <w:rPr>
          <w:sz w:val="17"/>
          <w:szCs w:val="17"/>
        </w:rPr>
        <w:t xml:space="preserve">reinstatement or restoration of an IP right after its cessation.  It includes, for example, the request for the </w:t>
      </w:r>
      <w:r w:rsidR="00C84D09" w:rsidRPr="00F50DDA">
        <w:rPr>
          <w:sz w:val="17"/>
          <w:szCs w:val="17"/>
        </w:rPr>
        <w:t xml:space="preserve">revival </w:t>
      </w:r>
      <w:r w:rsidRPr="00F50DDA">
        <w:rPr>
          <w:sz w:val="17"/>
          <w:szCs w:val="17"/>
        </w:rPr>
        <w:t xml:space="preserve">and the decision to </w:t>
      </w:r>
      <w:r w:rsidR="00C84D09" w:rsidRPr="00F50DDA">
        <w:rPr>
          <w:sz w:val="17"/>
          <w:szCs w:val="17"/>
        </w:rPr>
        <w:t xml:space="preserve">revive </w:t>
      </w:r>
      <w:r w:rsidRPr="00F50DDA">
        <w:rPr>
          <w:sz w:val="17"/>
          <w:szCs w:val="17"/>
        </w:rPr>
        <w:t>an IP right</w:t>
      </w:r>
      <w:r w:rsidR="005F5893"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p w14:paraId="3DE8DC97" w14:textId="2DF66579" w:rsidR="008A189B" w:rsidRPr="00F50DDA" w:rsidRDefault="0085788D" w:rsidP="0085788D">
      <w:pPr>
        <w:spacing w:after="200"/>
        <w:ind w:left="567" w:hanging="567"/>
        <w:jc w:val="both"/>
        <w:rPr>
          <w:sz w:val="17"/>
          <w:szCs w:val="17"/>
        </w:rPr>
      </w:pPr>
      <w:r>
        <w:rPr>
          <w:sz w:val="17"/>
          <w:szCs w:val="17"/>
        </w:rPr>
        <w:t>K10.</w:t>
      </w:r>
      <w:r w:rsidR="008A189B" w:rsidRPr="00F50DDA">
        <w:rPr>
          <w:sz w:val="17"/>
          <w:szCs w:val="17"/>
        </w:rPr>
        <w:tab/>
      </w:r>
      <w:r w:rsidR="008A189B" w:rsidRPr="00F50DDA">
        <w:rPr>
          <w:b/>
          <w:sz w:val="17"/>
          <w:szCs w:val="17"/>
        </w:rPr>
        <w:t xml:space="preserve">IP right </w:t>
      </w:r>
      <w:r w:rsidR="00172D36" w:rsidRPr="00F50DDA">
        <w:rPr>
          <w:b/>
          <w:sz w:val="17"/>
          <w:szCs w:val="17"/>
        </w:rPr>
        <w:t>revived</w:t>
      </w:r>
      <w:r w:rsidR="008A189B" w:rsidRPr="00F50DDA">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 xml:space="preserve">An IP right was </w:t>
      </w:r>
      <w:r w:rsidR="00C84D09" w:rsidRPr="00F50DDA">
        <w:rPr>
          <w:sz w:val="17"/>
          <w:szCs w:val="17"/>
        </w:rPr>
        <w:t xml:space="preserve">revived, </w:t>
      </w:r>
      <w:r w:rsidR="008A189B" w:rsidRPr="00F50DDA">
        <w:rPr>
          <w:sz w:val="17"/>
          <w:szCs w:val="17"/>
        </w:rPr>
        <w:t xml:space="preserve">reinstated or restored in full or amended form after its cessation.  This includes, but is not limited to when an IP right is </w:t>
      </w:r>
      <w:r w:rsidR="00C84D09" w:rsidRPr="00F50DDA">
        <w:rPr>
          <w:sz w:val="17"/>
          <w:szCs w:val="17"/>
        </w:rPr>
        <w:t xml:space="preserve">revived </w:t>
      </w:r>
      <w:r w:rsidR="008A189B" w:rsidRPr="00F50DDA">
        <w:rPr>
          <w:sz w:val="17"/>
          <w:szCs w:val="17"/>
        </w:rPr>
        <w:t>following payment of an outstanding maintenance or renewal fee</w:t>
      </w:r>
      <w:r w:rsidR="00CB5C21" w:rsidRPr="00F50DDA">
        <w:rPr>
          <w:sz w:val="17"/>
          <w:szCs w:val="17"/>
        </w:rPr>
        <w:t xml:space="preserve"> or following an appeal</w:t>
      </w:r>
      <w:r w:rsidR="008A189B" w:rsidRPr="00F50DDA">
        <w:rPr>
          <w:sz w:val="17"/>
          <w:szCs w:val="17"/>
        </w:rPr>
        <w:t>.</w:t>
      </w:r>
    </w:p>
    <w:p w14:paraId="643C99C9" w14:textId="646AD12F" w:rsidR="008A189B" w:rsidRPr="00F50DDA" w:rsidRDefault="008A189B" w:rsidP="008A189B">
      <w:pPr>
        <w:ind w:left="567" w:hanging="567"/>
        <w:jc w:val="both"/>
        <w:rPr>
          <w:sz w:val="17"/>
          <w:szCs w:val="17"/>
        </w:rPr>
      </w:pPr>
      <w:r w:rsidRPr="00F50DDA">
        <w:rPr>
          <w:sz w:val="17"/>
          <w:szCs w:val="17"/>
        </w:rPr>
        <w:t>K11</w:t>
      </w:r>
      <w:r w:rsidR="0085788D">
        <w:rPr>
          <w:sz w:val="17"/>
          <w:szCs w:val="17"/>
        </w:rPr>
        <w:t>.</w:t>
      </w:r>
      <w:r w:rsidRPr="00F50DDA">
        <w:rPr>
          <w:sz w:val="17"/>
          <w:szCs w:val="17"/>
        </w:rPr>
        <w:tab/>
        <w:t xml:space="preserve">IP right </w:t>
      </w:r>
      <w:r w:rsidR="00172D36" w:rsidRPr="00F50DDA">
        <w:rPr>
          <w:sz w:val="17"/>
          <w:szCs w:val="17"/>
        </w:rPr>
        <w:t xml:space="preserve">revival </w:t>
      </w:r>
      <w:r w:rsidRPr="00F50DDA">
        <w:rPr>
          <w:sz w:val="17"/>
          <w:szCs w:val="17"/>
        </w:rPr>
        <w:t>requested</w:t>
      </w:r>
      <w:r w:rsidRPr="00F50DDA" w:rsidDel="00E83523">
        <w:rPr>
          <w:sz w:val="17"/>
          <w:szCs w:val="17"/>
        </w:rPr>
        <w:t xml:space="preserve"> (</w:t>
      </w:r>
      <w:r w:rsidRPr="00F50DDA">
        <w:rPr>
          <w:sz w:val="17"/>
          <w:szCs w:val="17"/>
        </w:rPr>
        <w:t xml:space="preserve">A </w:t>
      </w:r>
      <w:r w:rsidR="00172D36" w:rsidRPr="00F50DDA">
        <w:rPr>
          <w:sz w:val="17"/>
          <w:szCs w:val="17"/>
        </w:rPr>
        <w:t xml:space="preserve">revival, </w:t>
      </w:r>
      <w:r w:rsidRPr="00F50DDA">
        <w:rPr>
          <w:sz w:val="17"/>
          <w:szCs w:val="17"/>
        </w:rPr>
        <w:t>r</w:t>
      </w:r>
      <w:r w:rsidRPr="00F50DDA" w:rsidDel="00E83523">
        <w:rPr>
          <w:sz w:val="17"/>
          <w:szCs w:val="17"/>
        </w:rPr>
        <w:t xml:space="preserve">einstatement </w:t>
      </w:r>
      <w:r w:rsidRPr="00F50DDA">
        <w:rPr>
          <w:sz w:val="17"/>
          <w:szCs w:val="17"/>
        </w:rPr>
        <w:t xml:space="preserve">or restoration </w:t>
      </w:r>
      <w:r w:rsidRPr="00F50DDA" w:rsidDel="00E83523">
        <w:rPr>
          <w:sz w:val="17"/>
          <w:szCs w:val="17"/>
        </w:rPr>
        <w:t>of a</w:t>
      </w:r>
      <w:r w:rsidRPr="00F50DDA">
        <w:rPr>
          <w:sz w:val="17"/>
          <w:szCs w:val="17"/>
        </w:rPr>
        <w:t xml:space="preserve"> ceased</w:t>
      </w:r>
      <w:r w:rsidRPr="00F50DDA" w:rsidDel="00E83523">
        <w:rPr>
          <w:sz w:val="17"/>
          <w:szCs w:val="17"/>
        </w:rPr>
        <w:t xml:space="preserve"> </w:t>
      </w:r>
      <w:r w:rsidRPr="00F50DDA">
        <w:rPr>
          <w:sz w:val="17"/>
          <w:szCs w:val="17"/>
        </w:rPr>
        <w:t>IP right</w:t>
      </w:r>
      <w:r w:rsidRPr="00F50DDA" w:rsidDel="00E83523">
        <w:rPr>
          <w:sz w:val="17"/>
          <w:szCs w:val="17"/>
        </w:rPr>
        <w:t xml:space="preserve"> </w:t>
      </w:r>
      <w:r w:rsidRPr="00F50DDA">
        <w:rPr>
          <w:sz w:val="17"/>
          <w:szCs w:val="17"/>
        </w:rPr>
        <w:t xml:space="preserve">was </w:t>
      </w:r>
      <w:r w:rsidRPr="00F50DDA" w:rsidDel="00E83523">
        <w:rPr>
          <w:sz w:val="17"/>
          <w:szCs w:val="17"/>
        </w:rPr>
        <w:t>requested.)</w:t>
      </w:r>
    </w:p>
    <w:p w14:paraId="03E49402" w14:textId="32134A75" w:rsidR="008A189B" w:rsidRPr="00F50DDA" w:rsidRDefault="008A189B" w:rsidP="008A189B">
      <w:pPr>
        <w:ind w:left="567" w:hanging="567"/>
        <w:jc w:val="both"/>
        <w:rPr>
          <w:sz w:val="17"/>
          <w:szCs w:val="17"/>
        </w:rPr>
      </w:pPr>
      <w:r w:rsidRPr="00F50DDA">
        <w:rPr>
          <w:sz w:val="17"/>
          <w:szCs w:val="17"/>
        </w:rPr>
        <w:t>K</w:t>
      </w:r>
      <w:r w:rsidR="00CB29E3" w:rsidRPr="00F50DDA">
        <w:rPr>
          <w:sz w:val="17"/>
          <w:szCs w:val="17"/>
        </w:rPr>
        <w:t>12</w:t>
      </w:r>
      <w:r w:rsidRPr="00F50DDA">
        <w:rPr>
          <w:sz w:val="17"/>
          <w:szCs w:val="17"/>
        </w:rPr>
        <w:t>.</w:t>
      </w:r>
      <w:r w:rsidRPr="00F50DDA">
        <w:rPr>
          <w:sz w:val="17"/>
          <w:szCs w:val="17"/>
        </w:rPr>
        <w:tab/>
        <w:t xml:space="preserve">Request for IP right </w:t>
      </w:r>
      <w:r w:rsidR="00C84D09" w:rsidRPr="00F50DDA">
        <w:rPr>
          <w:sz w:val="17"/>
          <w:szCs w:val="17"/>
        </w:rPr>
        <w:t xml:space="preserve">revival </w:t>
      </w:r>
      <w:r w:rsidRPr="00F50DDA">
        <w:rPr>
          <w:sz w:val="17"/>
          <w:szCs w:val="17"/>
        </w:rPr>
        <w:t xml:space="preserve">rejected (A request for </w:t>
      </w:r>
      <w:r w:rsidR="00C84D09" w:rsidRPr="00F50DDA">
        <w:rPr>
          <w:sz w:val="17"/>
          <w:szCs w:val="17"/>
        </w:rPr>
        <w:t xml:space="preserve">revival, </w:t>
      </w:r>
      <w:r w:rsidRPr="00F50DDA">
        <w:rPr>
          <w:sz w:val="17"/>
          <w:szCs w:val="17"/>
        </w:rPr>
        <w:t>reinstatement or restoration of a ceased IP right was inadmissible, rejected or withdrawn).</w:t>
      </w:r>
    </w:p>
    <w:p w14:paraId="730EB7FC" w14:textId="088F4E22" w:rsidR="008A189B" w:rsidRPr="00F50DDA" w:rsidRDefault="008A189B" w:rsidP="008A189B">
      <w:pPr>
        <w:ind w:left="567" w:hanging="567"/>
        <w:jc w:val="both"/>
        <w:rPr>
          <w:sz w:val="17"/>
          <w:szCs w:val="17"/>
        </w:rPr>
      </w:pPr>
      <w:r w:rsidRPr="00F50DDA">
        <w:rPr>
          <w:sz w:val="17"/>
          <w:szCs w:val="17"/>
        </w:rPr>
        <w:t>K13</w:t>
      </w:r>
      <w:r w:rsidR="007921ED" w:rsidRPr="00F50DDA">
        <w:rPr>
          <w:sz w:val="17"/>
          <w:szCs w:val="17"/>
        </w:rPr>
        <w:t>*</w:t>
      </w:r>
      <w:r w:rsidR="0085788D">
        <w:rPr>
          <w:sz w:val="17"/>
          <w:szCs w:val="17"/>
        </w:rPr>
        <w:t>.</w:t>
      </w:r>
      <w:r w:rsidRPr="00F50DDA">
        <w:rPr>
          <w:sz w:val="17"/>
          <w:szCs w:val="17"/>
        </w:rPr>
        <w:tab/>
        <w:t xml:space="preserve">IP right </w:t>
      </w:r>
      <w:r w:rsidR="00C84D09" w:rsidRPr="00F50DDA">
        <w:rPr>
          <w:sz w:val="17"/>
          <w:szCs w:val="17"/>
        </w:rPr>
        <w:t xml:space="preserve">revived </w:t>
      </w:r>
      <w:r w:rsidRPr="00F50DDA">
        <w:rPr>
          <w:sz w:val="17"/>
          <w:szCs w:val="17"/>
        </w:rPr>
        <w:t xml:space="preserve">in full (A ceased IP right was </w:t>
      </w:r>
      <w:r w:rsidR="00C84D09" w:rsidRPr="00F50DDA">
        <w:rPr>
          <w:sz w:val="17"/>
          <w:szCs w:val="17"/>
        </w:rPr>
        <w:t xml:space="preserve">revived, </w:t>
      </w:r>
      <w:r w:rsidRPr="00F50DDA">
        <w:rPr>
          <w:sz w:val="17"/>
          <w:szCs w:val="17"/>
        </w:rPr>
        <w:t>reinstated or restored in full.)</w:t>
      </w:r>
    </w:p>
    <w:p w14:paraId="16B545A5" w14:textId="4A24E79A" w:rsidR="008A189B" w:rsidRPr="00F50DDA" w:rsidRDefault="008A189B" w:rsidP="0085788D">
      <w:pPr>
        <w:spacing w:after="200"/>
        <w:ind w:left="567" w:hanging="567"/>
        <w:jc w:val="both"/>
        <w:rPr>
          <w:sz w:val="17"/>
          <w:szCs w:val="17"/>
        </w:rPr>
      </w:pPr>
      <w:r w:rsidRPr="00F50DDA">
        <w:rPr>
          <w:sz w:val="17"/>
          <w:szCs w:val="17"/>
        </w:rPr>
        <w:t>K</w:t>
      </w:r>
      <w:r w:rsidR="00CB29E3" w:rsidRPr="00F50DDA">
        <w:rPr>
          <w:sz w:val="17"/>
          <w:szCs w:val="17"/>
        </w:rPr>
        <w:t>14</w:t>
      </w:r>
      <w:r w:rsidR="007921ED" w:rsidRPr="00F50DDA">
        <w:rPr>
          <w:sz w:val="17"/>
          <w:szCs w:val="17"/>
        </w:rPr>
        <w:t>*</w:t>
      </w:r>
      <w:r w:rsidR="0085788D">
        <w:rPr>
          <w:sz w:val="17"/>
          <w:szCs w:val="17"/>
        </w:rPr>
        <w:t>.</w:t>
      </w:r>
      <w:r w:rsidRPr="00F50DDA">
        <w:rPr>
          <w:sz w:val="17"/>
          <w:szCs w:val="17"/>
        </w:rPr>
        <w:tab/>
        <w:t xml:space="preserve">IP right </w:t>
      </w:r>
      <w:r w:rsidR="00C84D09" w:rsidRPr="00F50DDA">
        <w:rPr>
          <w:sz w:val="17"/>
          <w:szCs w:val="17"/>
        </w:rPr>
        <w:t xml:space="preserve">revived </w:t>
      </w:r>
      <w:r w:rsidRPr="00F50DDA">
        <w:rPr>
          <w:sz w:val="17"/>
          <w:szCs w:val="17"/>
        </w:rPr>
        <w:t xml:space="preserve">in amended form (A ceased IP right was </w:t>
      </w:r>
      <w:r w:rsidR="00C84D09" w:rsidRPr="00F50DDA">
        <w:rPr>
          <w:sz w:val="17"/>
          <w:szCs w:val="17"/>
        </w:rPr>
        <w:t xml:space="preserve">revived, </w:t>
      </w:r>
      <w:r w:rsidRPr="00F50DDA">
        <w:rPr>
          <w:sz w:val="17"/>
          <w:szCs w:val="17"/>
        </w:rPr>
        <w:t>reinstated or restored in amended form.)</w:t>
      </w:r>
    </w:p>
    <w:p w14:paraId="2C077F70" w14:textId="5B48943F" w:rsidR="008A189B" w:rsidRPr="00F50DDA" w:rsidRDefault="0085788D" w:rsidP="0085788D">
      <w:pPr>
        <w:spacing w:after="200"/>
        <w:ind w:left="567" w:hanging="567"/>
        <w:jc w:val="both"/>
        <w:rPr>
          <w:b/>
          <w:sz w:val="17"/>
          <w:szCs w:val="17"/>
        </w:rPr>
      </w:pPr>
      <w:r>
        <w:rPr>
          <w:b/>
          <w:sz w:val="17"/>
          <w:szCs w:val="17"/>
        </w:rPr>
        <w:t>L.</w:t>
      </w:r>
      <w:r w:rsidR="008A189B" w:rsidRPr="00F50DDA">
        <w:rPr>
          <w:b/>
          <w:sz w:val="17"/>
          <w:szCs w:val="17"/>
        </w:rPr>
        <w:tab/>
        <w:t xml:space="preserve">IP right review request: </w:t>
      </w:r>
      <w:r w:rsidR="003041C5">
        <w:rPr>
          <w:b/>
          <w:sz w:val="17"/>
          <w:szCs w:val="17"/>
        </w:rPr>
        <w:t xml:space="preserve"> </w:t>
      </w:r>
      <w:r w:rsidR="008A189B" w:rsidRPr="00F50DDA">
        <w:rPr>
          <w:sz w:val="17"/>
          <w:szCs w:val="17"/>
        </w:rPr>
        <w:t xml:space="preserve">This category is a group of events related to a request for a review of an IP right after its grant.  It includes, for example, a request for a post-grant opposition, re-examination, limitation, reissue, surrender, </w:t>
      </w:r>
      <w:r w:rsidR="00302BA6" w:rsidRPr="00F50DDA">
        <w:rPr>
          <w:sz w:val="17"/>
          <w:szCs w:val="17"/>
        </w:rPr>
        <w:t xml:space="preserve">or </w:t>
      </w:r>
      <w:r w:rsidR="00C83AAC" w:rsidRPr="00F50DDA">
        <w:rPr>
          <w:sz w:val="17"/>
          <w:szCs w:val="17"/>
        </w:rPr>
        <w:t>invalidation</w:t>
      </w:r>
      <w:r w:rsidR="008A189B" w:rsidRPr="00F50DDA">
        <w:rPr>
          <w:sz w:val="17"/>
          <w:szCs w:val="17"/>
        </w:rPr>
        <w:t>.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termination</w:t>
      </w:r>
      <w:r w:rsidR="008A189B" w:rsidRPr="00F50DDA">
        <w:rPr>
          <w:sz w:val="17"/>
          <w:szCs w:val="17"/>
        </w:rPr>
        <w:t xml:space="preserve"> stage into the post-grant challenge stage.</w:t>
      </w:r>
    </w:p>
    <w:p w14:paraId="33A57F99" w14:textId="452CC822" w:rsidR="008A189B" w:rsidRPr="00F50DDA" w:rsidRDefault="0085788D" w:rsidP="0085788D">
      <w:pPr>
        <w:spacing w:after="200"/>
        <w:ind w:left="567" w:hanging="567"/>
        <w:jc w:val="both"/>
        <w:rPr>
          <w:sz w:val="17"/>
          <w:szCs w:val="17"/>
        </w:rPr>
      </w:pPr>
      <w:r>
        <w:rPr>
          <w:sz w:val="17"/>
          <w:szCs w:val="17"/>
        </w:rPr>
        <w:t>L10.</w:t>
      </w:r>
      <w:r w:rsidR="008A189B" w:rsidRPr="00F50DDA">
        <w:rPr>
          <w:sz w:val="17"/>
          <w:szCs w:val="17"/>
        </w:rPr>
        <w:tab/>
      </w:r>
      <w:r w:rsidR="008A189B" w:rsidRPr="00F50DDA">
        <w:rPr>
          <w:b/>
          <w:sz w:val="17"/>
          <w:szCs w:val="17"/>
        </w:rPr>
        <w:t>IP right review requested:</w:t>
      </w:r>
      <w:r w:rsidR="008A189B" w:rsidRPr="00F50DDA">
        <w:rPr>
          <w:sz w:val="17"/>
          <w:szCs w:val="17"/>
        </w:rPr>
        <w:t xml:space="preserve"> </w:t>
      </w:r>
      <w:r w:rsidR="003041C5">
        <w:rPr>
          <w:sz w:val="17"/>
          <w:szCs w:val="17"/>
        </w:rPr>
        <w:t xml:space="preserve"> </w:t>
      </w:r>
      <w:r w:rsidR="008A189B" w:rsidRPr="00F50DDA">
        <w:rPr>
          <w:sz w:val="17"/>
          <w:szCs w:val="17"/>
        </w:rPr>
        <w:t xml:space="preserve">An IP right review was requested.  This includes, but is not limited to a request for a post-grant opposition, re-examination, limitation, reissue, surrender, </w:t>
      </w:r>
      <w:r w:rsidR="00302BA6" w:rsidRPr="00F50DDA">
        <w:rPr>
          <w:sz w:val="17"/>
          <w:szCs w:val="17"/>
        </w:rPr>
        <w:t>or</w:t>
      </w:r>
      <w:r w:rsidR="00B55394" w:rsidRPr="00F50DDA">
        <w:rPr>
          <w:sz w:val="17"/>
          <w:szCs w:val="17"/>
        </w:rPr>
        <w:t xml:space="preserve"> </w:t>
      </w:r>
      <w:r w:rsidR="00C83AAC" w:rsidRPr="00F50DDA">
        <w:rPr>
          <w:sz w:val="17"/>
          <w:szCs w:val="17"/>
        </w:rPr>
        <w:t>invalidation</w:t>
      </w:r>
      <w:r w:rsidR="00FF07F6">
        <w:rPr>
          <w:sz w:val="17"/>
          <w:szCs w:val="17"/>
        </w:rPr>
        <w:t>.</w:t>
      </w:r>
    </w:p>
    <w:p w14:paraId="441D7A1D" w14:textId="1BD49FEC"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11</w:t>
      </w:r>
      <w:r w:rsidR="00170652" w:rsidRPr="00F50DDA">
        <w:rPr>
          <w:sz w:val="17"/>
          <w:szCs w:val="17"/>
        </w:rPr>
        <w:t>*</w:t>
      </w:r>
      <w:r w:rsidRPr="00F50DDA">
        <w:rPr>
          <w:sz w:val="17"/>
          <w:szCs w:val="17"/>
        </w:rPr>
        <w:t>.</w:t>
      </w:r>
      <w:r w:rsidRPr="00F50DDA">
        <w:rPr>
          <w:sz w:val="17"/>
          <w:szCs w:val="17"/>
        </w:rPr>
        <w:tab/>
        <w:t>Post-grant opposition filed (A post-grant opposition was filed.)</w:t>
      </w:r>
    </w:p>
    <w:p w14:paraId="39E27863" w14:textId="1ED3A4E3"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12</w:t>
      </w:r>
      <w:r w:rsidR="00170652" w:rsidRPr="00F50DDA">
        <w:rPr>
          <w:sz w:val="17"/>
          <w:szCs w:val="17"/>
        </w:rPr>
        <w:t>*</w:t>
      </w:r>
      <w:r w:rsidR="0085788D">
        <w:rPr>
          <w:sz w:val="17"/>
          <w:szCs w:val="17"/>
        </w:rPr>
        <w:t>.</w:t>
      </w:r>
      <w:r w:rsidRPr="00F50DDA">
        <w:rPr>
          <w:sz w:val="17"/>
          <w:szCs w:val="17"/>
        </w:rPr>
        <w:tab/>
        <w:t>Post-grant re-examination requested (A post-grant re-examination was requested.)</w:t>
      </w:r>
    </w:p>
    <w:p w14:paraId="40313D3D" w14:textId="3869577B"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13</w:t>
      </w:r>
      <w:r w:rsidR="00170652" w:rsidRPr="00F50DDA">
        <w:rPr>
          <w:sz w:val="17"/>
          <w:szCs w:val="17"/>
        </w:rPr>
        <w:t>*</w:t>
      </w:r>
      <w:r w:rsidRPr="00F50DDA">
        <w:rPr>
          <w:sz w:val="17"/>
          <w:szCs w:val="17"/>
        </w:rPr>
        <w:t>.</w:t>
      </w:r>
      <w:r w:rsidRPr="00F50DDA">
        <w:rPr>
          <w:sz w:val="17"/>
          <w:szCs w:val="17"/>
        </w:rPr>
        <w:tab/>
        <w:t>Limitation or reissue of IP right requested (A limitation or reissue of an IP right was requested.)</w:t>
      </w:r>
    </w:p>
    <w:p w14:paraId="3C072DBE" w14:textId="11BCCD43"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14</w:t>
      </w:r>
      <w:r w:rsidR="00170652" w:rsidRPr="00F50DDA">
        <w:rPr>
          <w:sz w:val="17"/>
          <w:szCs w:val="17"/>
        </w:rPr>
        <w:t>*</w:t>
      </w:r>
      <w:r w:rsidR="0085788D">
        <w:rPr>
          <w:sz w:val="17"/>
          <w:szCs w:val="17"/>
        </w:rPr>
        <w:t>.</w:t>
      </w:r>
      <w:r w:rsidRPr="00F50DDA">
        <w:rPr>
          <w:sz w:val="17"/>
          <w:szCs w:val="17"/>
        </w:rPr>
        <w:tab/>
        <w:t xml:space="preserve">Surrender of IP right requested (A </w:t>
      </w:r>
      <w:r w:rsidR="00302BA6" w:rsidRPr="00F50DDA">
        <w:rPr>
          <w:sz w:val="17"/>
          <w:szCs w:val="17"/>
        </w:rPr>
        <w:t xml:space="preserve">request to </w:t>
      </w:r>
      <w:r w:rsidRPr="00F50DDA">
        <w:rPr>
          <w:sz w:val="17"/>
          <w:szCs w:val="17"/>
        </w:rPr>
        <w:t xml:space="preserve">surrender an IP right was </w:t>
      </w:r>
      <w:r w:rsidR="00302BA6" w:rsidRPr="00F50DDA">
        <w:rPr>
          <w:sz w:val="17"/>
          <w:szCs w:val="17"/>
        </w:rPr>
        <w:t xml:space="preserve">made </w:t>
      </w:r>
      <w:r w:rsidRPr="00F50DDA">
        <w:rPr>
          <w:sz w:val="17"/>
          <w:szCs w:val="17"/>
        </w:rPr>
        <w:t xml:space="preserve">by the </w:t>
      </w:r>
      <w:r w:rsidR="00EB6CA5" w:rsidRPr="00F50DDA">
        <w:rPr>
          <w:sz w:val="17"/>
          <w:szCs w:val="17"/>
        </w:rPr>
        <w:t>IP right owner</w:t>
      </w:r>
      <w:r w:rsidRPr="00F50DDA">
        <w:rPr>
          <w:sz w:val="17"/>
          <w:szCs w:val="17"/>
        </w:rPr>
        <w:t>.)</w:t>
      </w:r>
    </w:p>
    <w:p w14:paraId="7A72B107" w14:textId="06C88E9D"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15</w:t>
      </w:r>
      <w:r w:rsidR="00170652" w:rsidRPr="00F50DDA">
        <w:rPr>
          <w:sz w:val="17"/>
          <w:szCs w:val="17"/>
        </w:rPr>
        <w:t>*</w:t>
      </w:r>
      <w:r w:rsidRPr="00F50DDA">
        <w:rPr>
          <w:sz w:val="17"/>
          <w:szCs w:val="17"/>
        </w:rPr>
        <w:t>.</w:t>
      </w:r>
      <w:r w:rsidR="00AE4B47" w:rsidRPr="00F50DDA">
        <w:rPr>
          <w:sz w:val="17"/>
          <w:szCs w:val="17"/>
        </w:rPr>
        <w:tab/>
      </w:r>
      <w:r w:rsidR="00C83AAC" w:rsidRPr="00F50DDA">
        <w:rPr>
          <w:sz w:val="17"/>
          <w:szCs w:val="17"/>
        </w:rPr>
        <w:t xml:space="preserve">Invalidation </w:t>
      </w:r>
      <w:r w:rsidRPr="00F50DDA">
        <w:rPr>
          <w:sz w:val="17"/>
          <w:szCs w:val="17"/>
        </w:rPr>
        <w:t>requested (An administrative revocation</w:t>
      </w:r>
      <w:r w:rsidR="00EA6EC4" w:rsidRPr="00F50DDA">
        <w:rPr>
          <w:sz w:val="17"/>
          <w:szCs w:val="17"/>
        </w:rPr>
        <w:t>, cancellation</w:t>
      </w:r>
      <w:r w:rsidR="00C254F3" w:rsidRPr="00F50DDA">
        <w:rPr>
          <w:sz w:val="17"/>
          <w:szCs w:val="17"/>
        </w:rPr>
        <w:t>, nullity, annulment</w:t>
      </w:r>
      <w:r w:rsidR="00EA6EC4" w:rsidRPr="00F50DDA">
        <w:rPr>
          <w:sz w:val="17"/>
          <w:szCs w:val="17"/>
        </w:rPr>
        <w:t xml:space="preserve"> or invalid</w:t>
      </w:r>
      <w:r w:rsidR="00C83AAC" w:rsidRPr="00F50DDA">
        <w:rPr>
          <w:sz w:val="17"/>
          <w:szCs w:val="17"/>
        </w:rPr>
        <w:t>ation</w:t>
      </w:r>
      <w:r w:rsidR="00EA6EC4" w:rsidRPr="00F50DDA">
        <w:rPr>
          <w:sz w:val="17"/>
          <w:szCs w:val="17"/>
        </w:rPr>
        <w:t xml:space="preserve"> </w:t>
      </w:r>
      <w:r w:rsidR="00C254F3" w:rsidRPr="00F50DDA">
        <w:rPr>
          <w:sz w:val="17"/>
          <w:szCs w:val="17"/>
        </w:rPr>
        <w:t>proceeding</w:t>
      </w:r>
      <w:r w:rsidRPr="00F50DDA">
        <w:rPr>
          <w:sz w:val="17"/>
          <w:szCs w:val="17"/>
        </w:rPr>
        <w:t xml:space="preserve"> was requested.)</w:t>
      </w:r>
    </w:p>
    <w:p w14:paraId="1CFE6609" w14:textId="7C4B9226"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16</w:t>
      </w:r>
      <w:r w:rsidRPr="00F50DDA">
        <w:rPr>
          <w:sz w:val="17"/>
          <w:szCs w:val="17"/>
        </w:rPr>
        <w:t>.</w:t>
      </w:r>
      <w:r w:rsidR="00974734" w:rsidRPr="00F50DDA">
        <w:rPr>
          <w:sz w:val="17"/>
          <w:szCs w:val="17"/>
        </w:rPr>
        <w:tab/>
      </w:r>
      <w:r w:rsidRPr="00F50DDA">
        <w:rPr>
          <w:sz w:val="17"/>
          <w:szCs w:val="17"/>
        </w:rPr>
        <w:t>Post-grant third party observation filed (</w:t>
      </w:r>
      <w:r w:rsidR="00287596" w:rsidRPr="00F50DDA">
        <w:rPr>
          <w:sz w:val="17"/>
          <w:szCs w:val="17"/>
        </w:rPr>
        <w:t>A third party filed prior art documents or other related information with the IPO after the grant of an IP right.)</w:t>
      </w:r>
    </w:p>
    <w:p w14:paraId="669D30EC" w14:textId="7A32ACCB"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17</w:t>
      </w:r>
      <w:r w:rsidRPr="00F50DDA">
        <w:rPr>
          <w:sz w:val="17"/>
          <w:szCs w:val="17"/>
        </w:rPr>
        <w:t>.</w:t>
      </w:r>
      <w:r w:rsidRPr="00F50DDA">
        <w:rPr>
          <w:sz w:val="17"/>
          <w:szCs w:val="17"/>
        </w:rPr>
        <w:tab/>
        <w:t>Declaration of non-infringement requeste</w:t>
      </w:r>
      <w:r w:rsidR="00287596" w:rsidRPr="00F50DDA">
        <w:rPr>
          <w:sz w:val="17"/>
          <w:szCs w:val="17"/>
        </w:rPr>
        <w:t>d (A third party requested a declaration of non-infringement of the IP right.)</w:t>
      </w:r>
      <w:r w:rsidRPr="00F50DDA">
        <w:rPr>
          <w:sz w:val="17"/>
          <w:szCs w:val="17"/>
        </w:rPr>
        <w:t xml:space="preserve"> </w:t>
      </w:r>
    </w:p>
    <w:p w14:paraId="63CDB559" w14:textId="1E165B17"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18</w:t>
      </w:r>
      <w:r w:rsidRPr="00F50DDA">
        <w:rPr>
          <w:sz w:val="17"/>
          <w:szCs w:val="17"/>
        </w:rPr>
        <w:t>.</w:t>
      </w:r>
      <w:r w:rsidRPr="00F50DDA">
        <w:rPr>
          <w:sz w:val="17"/>
          <w:szCs w:val="17"/>
        </w:rPr>
        <w:tab/>
        <w:t>Request for IP right review rejected (A request for an IP right review was inadmissible, rejected or withdrawn.)</w:t>
      </w:r>
    </w:p>
    <w:p w14:paraId="65B302DA" w14:textId="3015ED89" w:rsidR="000D0C16" w:rsidRPr="00F50DDA" w:rsidRDefault="000D0C16" w:rsidP="0085788D">
      <w:pPr>
        <w:spacing w:after="200"/>
        <w:ind w:left="567" w:hanging="567"/>
        <w:jc w:val="both"/>
        <w:rPr>
          <w:sz w:val="17"/>
          <w:szCs w:val="17"/>
        </w:rPr>
      </w:pPr>
      <w:r w:rsidRPr="00F50DDA">
        <w:rPr>
          <w:sz w:val="17"/>
          <w:szCs w:val="17"/>
        </w:rPr>
        <w:t>L</w:t>
      </w:r>
      <w:r w:rsidR="00CB29E3" w:rsidRPr="00F50DDA">
        <w:rPr>
          <w:sz w:val="17"/>
          <w:szCs w:val="17"/>
        </w:rPr>
        <w:t>19</w:t>
      </w:r>
      <w:r w:rsidR="00170652" w:rsidRPr="00F50DDA">
        <w:rPr>
          <w:sz w:val="17"/>
          <w:szCs w:val="17"/>
        </w:rPr>
        <w:t>*</w:t>
      </w:r>
      <w:r w:rsidRPr="00F50DDA">
        <w:rPr>
          <w:sz w:val="17"/>
          <w:szCs w:val="17"/>
        </w:rPr>
        <w:t>.</w:t>
      </w:r>
      <w:r w:rsidRPr="00F50DDA">
        <w:rPr>
          <w:sz w:val="17"/>
          <w:szCs w:val="17"/>
        </w:rPr>
        <w:tab/>
        <w:t>Post-termination review requested (</w:t>
      </w:r>
      <w:r w:rsidR="00287596" w:rsidRPr="00F50DDA">
        <w:rPr>
          <w:sz w:val="17"/>
          <w:szCs w:val="17"/>
        </w:rPr>
        <w:t>A</w:t>
      </w:r>
      <w:r w:rsidR="008B10D3" w:rsidRPr="00F50DDA">
        <w:rPr>
          <w:sz w:val="17"/>
          <w:szCs w:val="17"/>
        </w:rPr>
        <w:t xml:space="preserve"> post-termination review was requested to invalidate an IP right </w:t>
      </w:r>
      <w:r w:rsidR="008B10D3" w:rsidRPr="00F50DDA">
        <w:rPr>
          <w:i/>
          <w:sz w:val="17"/>
          <w:szCs w:val="17"/>
        </w:rPr>
        <w:t>ex tunc</w:t>
      </w:r>
      <w:r w:rsidR="008B10D3" w:rsidRPr="00F50DDA">
        <w:rPr>
          <w:sz w:val="17"/>
          <w:szCs w:val="17"/>
        </w:rPr>
        <w:t xml:space="preserve">.) </w:t>
      </w:r>
    </w:p>
    <w:p w14:paraId="401F029E" w14:textId="0C24F46A" w:rsidR="008A189B" w:rsidRPr="00CB2FE0" w:rsidRDefault="008A189B" w:rsidP="0085788D">
      <w:pPr>
        <w:spacing w:after="200"/>
        <w:ind w:left="567" w:hanging="567"/>
        <w:jc w:val="both"/>
        <w:rPr>
          <w:sz w:val="17"/>
          <w:szCs w:val="17"/>
        </w:rPr>
      </w:pPr>
      <w:r w:rsidRPr="00CB2FE0">
        <w:rPr>
          <w:b/>
          <w:sz w:val="17"/>
          <w:szCs w:val="17"/>
        </w:rPr>
        <w:t>M.</w:t>
      </w:r>
      <w:r w:rsidRPr="00CB2FE0">
        <w:rPr>
          <w:b/>
          <w:sz w:val="17"/>
          <w:szCs w:val="17"/>
        </w:rPr>
        <w:tab/>
        <w:t xml:space="preserve">IP right maintenance: </w:t>
      </w:r>
      <w:r w:rsidR="003041C5" w:rsidRPr="00CB2FE0">
        <w:rPr>
          <w:b/>
          <w:sz w:val="17"/>
          <w:szCs w:val="17"/>
        </w:rPr>
        <w:t xml:space="preserve"> </w:t>
      </w:r>
      <w:r w:rsidRPr="00CB2FE0">
        <w:rPr>
          <w:sz w:val="17"/>
          <w:szCs w:val="17"/>
        </w:rPr>
        <w:t xml:space="preserve">This category is a group of events related to </w:t>
      </w:r>
      <w:r w:rsidR="004A07C9" w:rsidRPr="00CB2FE0">
        <w:rPr>
          <w:sz w:val="17"/>
          <w:szCs w:val="17"/>
        </w:rPr>
        <w:t xml:space="preserve">the maintenance of </w:t>
      </w:r>
      <w:r w:rsidRPr="00CB2FE0">
        <w:rPr>
          <w:sz w:val="17"/>
          <w:szCs w:val="17"/>
        </w:rPr>
        <w:t>a</w:t>
      </w:r>
      <w:r w:rsidR="007B312C" w:rsidRPr="00CB2FE0">
        <w:rPr>
          <w:sz w:val="17"/>
          <w:szCs w:val="17"/>
        </w:rPr>
        <w:t xml:space="preserve"> granted</w:t>
      </w:r>
      <w:r w:rsidRPr="00CB2FE0">
        <w:rPr>
          <w:sz w:val="17"/>
          <w:szCs w:val="17"/>
        </w:rPr>
        <w:t xml:space="preserve"> IP right in full or amended form.  It includes, for example, an IP right being maintained in full or amended form following </w:t>
      </w:r>
      <w:r w:rsidR="00CB2FE0">
        <w:rPr>
          <w:sz w:val="17"/>
          <w:szCs w:val="17"/>
        </w:rPr>
        <w:t xml:space="preserve">a </w:t>
      </w:r>
      <w:r w:rsidR="000C1D2A">
        <w:rPr>
          <w:sz w:val="17"/>
          <w:szCs w:val="17"/>
        </w:rPr>
        <w:t>full</w:t>
      </w:r>
      <w:r w:rsidR="00CB2FE0">
        <w:rPr>
          <w:sz w:val="17"/>
          <w:szCs w:val="17"/>
        </w:rPr>
        <w:t xml:space="preserve"> or </w:t>
      </w:r>
      <w:r w:rsidR="000C1D2A">
        <w:rPr>
          <w:sz w:val="17"/>
          <w:szCs w:val="17"/>
        </w:rPr>
        <w:t>partial</w:t>
      </w:r>
      <w:r w:rsidR="00CB2FE0">
        <w:rPr>
          <w:sz w:val="17"/>
          <w:szCs w:val="17"/>
        </w:rPr>
        <w:t xml:space="preserve"> renewal, </w:t>
      </w:r>
      <w:r w:rsidRPr="00CB2FE0">
        <w:rPr>
          <w:sz w:val="17"/>
          <w:szCs w:val="17"/>
        </w:rPr>
        <w:t xml:space="preserve">an </w:t>
      </w:r>
      <w:r w:rsidR="00F027A8" w:rsidRPr="00CB2FE0">
        <w:rPr>
          <w:sz w:val="17"/>
          <w:szCs w:val="17"/>
        </w:rPr>
        <w:t xml:space="preserve">appeal, an </w:t>
      </w:r>
      <w:r w:rsidRPr="00CB2FE0">
        <w:rPr>
          <w:sz w:val="17"/>
          <w:szCs w:val="17"/>
        </w:rPr>
        <w:t xml:space="preserve">IP right review or the inadmissibility, rejection or withdrawal of a request for an IP right review.  The events in this category may </w:t>
      </w:r>
      <w:r w:rsidR="00CB2FE0">
        <w:rPr>
          <w:sz w:val="17"/>
          <w:szCs w:val="17"/>
        </w:rPr>
        <w:t xml:space="preserve">occur in the grant stage or may </w:t>
      </w:r>
      <w:r w:rsidRPr="00CB2FE0">
        <w:rPr>
          <w:sz w:val="17"/>
          <w:szCs w:val="17"/>
        </w:rPr>
        <w:t>move an IP right from the post-grant challenge stage into the grant stage.</w:t>
      </w:r>
    </w:p>
    <w:p w14:paraId="1E3A72B4" w14:textId="40E64E77" w:rsidR="008A189B" w:rsidRPr="00CB2FE0" w:rsidRDefault="0085788D" w:rsidP="0085788D">
      <w:pPr>
        <w:spacing w:after="200"/>
        <w:ind w:left="567" w:hanging="567"/>
        <w:jc w:val="both"/>
        <w:rPr>
          <w:sz w:val="17"/>
          <w:szCs w:val="17"/>
        </w:rPr>
      </w:pPr>
      <w:r w:rsidRPr="00CB2FE0">
        <w:rPr>
          <w:sz w:val="17"/>
          <w:szCs w:val="17"/>
        </w:rPr>
        <w:t>M10.</w:t>
      </w:r>
      <w:r w:rsidR="008A189B" w:rsidRPr="00CB2FE0">
        <w:rPr>
          <w:sz w:val="17"/>
          <w:szCs w:val="17"/>
        </w:rPr>
        <w:tab/>
      </w:r>
      <w:r w:rsidR="008A189B" w:rsidRPr="00CB2FE0">
        <w:rPr>
          <w:b/>
          <w:sz w:val="17"/>
          <w:szCs w:val="17"/>
        </w:rPr>
        <w:t>IP right maintained:</w:t>
      </w:r>
      <w:r w:rsidR="003041C5" w:rsidRPr="00CB2FE0">
        <w:rPr>
          <w:b/>
          <w:sz w:val="17"/>
          <w:szCs w:val="17"/>
        </w:rPr>
        <w:t xml:space="preserve"> </w:t>
      </w:r>
      <w:r w:rsidR="008A189B" w:rsidRPr="00CB2FE0">
        <w:rPr>
          <w:sz w:val="17"/>
          <w:szCs w:val="17"/>
        </w:rPr>
        <w:t xml:space="preserve"> An IP right was maintained in full or amended form.  This includes, but is not limited to when an IP right was maintained following </w:t>
      </w:r>
      <w:r w:rsidR="00CB2FE0">
        <w:rPr>
          <w:sz w:val="17"/>
          <w:szCs w:val="17"/>
        </w:rPr>
        <w:t xml:space="preserve">a </w:t>
      </w:r>
      <w:r w:rsidR="000C1D2A">
        <w:rPr>
          <w:sz w:val="17"/>
          <w:szCs w:val="17"/>
        </w:rPr>
        <w:t>full</w:t>
      </w:r>
      <w:r w:rsidR="00CB2FE0">
        <w:rPr>
          <w:sz w:val="17"/>
          <w:szCs w:val="17"/>
        </w:rPr>
        <w:t xml:space="preserve"> or </w:t>
      </w:r>
      <w:r w:rsidR="000C1D2A">
        <w:rPr>
          <w:sz w:val="17"/>
          <w:szCs w:val="17"/>
        </w:rPr>
        <w:t>partial</w:t>
      </w:r>
      <w:r w:rsidR="00CB2FE0">
        <w:rPr>
          <w:sz w:val="17"/>
          <w:szCs w:val="17"/>
        </w:rPr>
        <w:t xml:space="preserve"> renewal, </w:t>
      </w:r>
      <w:r w:rsidR="00956BAB" w:rsidRPr="00CB2FE0">
        <w:rPr>
          <w:sz w:val="17"/>
          <w:szCs w:val="17"/>
        </w:rPr>
        <w:t xml:space="preserve">an appeal, </w:t>
      </w:r>
      <w:r w:rsidR="008A189B" w:rsidRPr="00CB2FE0">
        <w:rPr>
          <w:sz w:val="17"/>
          <w:szCs w:val="17"/>
        </w:rPr>
        <w:t>an IP right review or when a request for an IP right review was inadmissible, rejected or withdrawn.</w:t>
      </w:r>
    </w:p>
    <w:p w14:paraId="513D857F" w14:textId="72294F49" w:rsidR="008A189B" w:rsidRPr="00CB2FE0" w:rsidRDefault="008A189B" w:rsidP="008A189B">
      <w:pPr>
        <w:ind w:left="570" w:hanging="570"/>
        <w:jc w:val="both"/>
        <w:rPr>
          <w:sz w:val="17"/>
          <w:szCs w:val="17"/>
        </w:rPr>
      </w:pPr>
      <w:r w:rsidRPr="00CB2FE0">
        <w:rPr>
          <w:sz w:val="17"/>
          <w:szCs w:val="17"/>
        </w:rPr>
        <w:t>M</w:t>
      </w:r>
      <w:r w:rsidR="00CB29E3" w:rsidRPr="00CB2FE0">
        <w:rPr>
          <w:sz w:val="17"/>
          <w:szCs w:val="17"/>
        </w:rPr>
        <w:t>11</w:t>
      </w:r>
      <w:r w:rsidR="00170652" w:rsidRPr="00CB2FE0">
        <w:rPr>
          <w:sz w:val="17"/>
          <w:szCs w:val="17"/>
        </w:rPr>
        <w:t>*</w:t>
      </w:r>
      <w:r w:rsidRPr="00CB2FE0">
        <w:rPr>
          <w:sz w:val="17"/>
          <w:szCs w:val="17"/>
        </w:rPr>
        <w:t>.</w:t>
      </w:r>
      <w:r w:rsidRPr="00CB2FE0">
        <w:rPr>
          <w:sz w:val="17"/>
          <w:szCs w:val="17"/>
        </w:rPr>
        <w:tab/>
        <w:t xml:space="preserve">IP right maintained in full following </w:t>
      </w:r>
      <w:r w:rsidR="00F027A8" w:rsidRPr="00CB2FE0">
        <w:rPr>
          <w:sz w:val="17"/>
          <w:szCs w:val="17"/>
        </w:rPr>
        <w:t xml:space="preserve">an </w:t>
      </w:r>
      <w:r w:rsidRPr="00CB2FE0">
        <w:rPr>
          <w:sz w:val="17"/>
          <w:szCs w:val="17"/>
        </w:rPr>
        <w:t xml:space="preserve">IP right review </w:t>
      </w:r>
      <w:r w:rsidR="00F027A8" w:rsidRPr="00CB2FE0">
        <w:rPr>
          <w:sz w:val="17"/>
          <w:szCs w:val="17"/>
        </w:rPr>
        <w:t xml:space="preserve">or an appeal </w:t>
      </w:r>
      <w:r w:rsidRPr="00CB2FE0">
        <w:rPr>
          <w:sz w:val="17"/>
          <w:szCs w:val="17"/>
        </w:rPr>
        <w:t xml:space="preserve">(The IP right was maintained in full following </w:t>
      </w:r>
      <w:r w:rsidR="00956BAB" w:rsidRPr="00CB2FE0">
        <w:rPr>
          <w:sz w:val="17"/>
          <w:szCs w:val="17"/>
        </w:rPr>
        <w:t xml:space="preserve">an appeal or </w:t>
      </w:r>
      <w:r w:rsidRPr="00CB2FE0">
        <w:rPr>
          <w:sz w:val="17"/>
          <w:szCs w:val="17"/>
        </w:rPr>
        <w:t xml:space="preserve">an IP right review, for example, following a post-grant opposition, post-grant re-examination, limitation or reissue, surrender, </w:t>
      </w:r>
      <w:r w:rsidR="00302BA6" w:rsidRPr="00CB2FE0">
        <w:rPr>
          <w:sz w:val="17"/>
          <w:szCs w:val="17"/>
        </w:rPr>
        <w:t xml:space="preserve">or </w:t>
      </w:r>
      <w:r w:rsidR="00C83AAC" w:rsidRPr="00CB2FE0">
        <w:rPr>
          <w:sz w:val="17"/>
          <w:szCs w:val="17"/>
        </w:rPr>
        <w:t>invalidation</w:t>
      </w:r>
      <w:r w:rsidR="0066073F" w:rsidRPr="00CB2FE0">
        <w:rPr>
          <w:sz w:val="17"/>
          <w:szCs w:val="17"/>
        </w:rPr>
        <w:t xml:space="preserve"> proceeding</w:t>
      </w:r>
      <w:r w:rsidRPr="00CB2FE0">
        <w:rPr>
          <w:sz w:val="17"/>
          <w:szCs w:val="17"/>
        </w:rPr>
        <w:t>.)</w:t>
      </w:r>
    </w:p>
    <w:p w14:paraId="4037300E" w14:textId="152C00C5" w:rsidR="008A189B" w:rsidRPr="00F50DDA" w:rsidRDefault="008A189B" w:rsidP="008A189B">
      <w:pPr>
        <w:ind w:left="570" w:hanging="570"/>
        <w:jc w:val="both"/>
        <w:rPr>
          <w:sz w:val="17"/>
          <w:szCs w:val="17"/>
        </w:rPr>
      </w:pPr>
      <w:r w:rsidRPr="00CB2FE0">
        <w:rPr>
          <w:sz w:val="17"/>
          <w:szCs w:val="17"/>
        </w:rPr>
        <w:t>M</w:t>
      </w:r>
      <w:r w:rsidR="00CB29E3" w:rsidRPr="00CB2FE0">
        <w:rPr>
          <w:sz w:val="17"/>
          <w:szCs w:val="17"/>
        </w:rPr>
        <w:t>12</w:t>
      </w:r>
      <w:r w:rsidR="00170652" w:rsidRPr="00CB2FE0">
        <w:rPr>
          <w:sz w:val="17"/>
          <w:szCs w:val="17"/>
        </w:rPr>
        <w:t>*</w:t>
      </w:r>
      <w:r w:rsidRPr="00CB2FE0">
        <w:rPr>
          <w:sz w:val="17"/>
          <w:szCs w:val="17"/>
        </w:rPr>
        <w:t>.</w:t>
      </w:r>
      <w:r w:rsidRPr="00CB2FE0">
        <w:rPr>
          <w:sz w:val="17"/>
          <w:szCs w:val="17"/>
        </w:rPr>
        <w:tab/>
        <w:t xml:space="preserve">IP right maintained in amended form following </w:t>
      </w:r>
      <w:r w:rsidR="00F027A8" w:rsidRPr="00CB2FE0">
        <w:rPr>
          <w:sz w:val="17"/>
          <w:szCs w:val="17"/>
        </w:rPr>
        <w:t xml:space="preserve">an </w:t>
      </w:r>
      <w:r w:rsidRPr="00CB2FE0">
        <w:rPr>
          <w:sz w:val="17"/>
          <w:szCs w:val="17"/>
        </w:rPr>
        <w:t xml:space="preserve">IP right review </w:t>
      </w:r>
      <w:r w:rsidR="00F027A8" w:rsidRPr="00CB2FE0">
        <w:rPr>
          <w:sz w:val="17"/>
          <w:szCs w:val="17"/>
        </w:rPr>
        <w:t xml:space="preserve">or an appeal </w:t>
      </w:r>
      <w:r w:rsidRPr="00CB2FE0">
        <w:rPr>
          <w:sz w:val="17"/>
          <w:szCs w:val="17"/>
        </w:rPr>
        <w:t xml:space="preserve">(The IP right was maintained in amended form following </w:t>
      </w:r>
      <w:r w:rsidR="00956BAB" w:rsidRPr="00CB2FE0">
        <w:rPr>
          <w:sz w:val="17"/>
          <w:szCs w:val="17"/>
        </w:rPr>
        <w:t xml:space="preserve">an appeal or </w:t>
      </w:r>
      <w:r w:rsidRPr="00CB2FE0">
        <w:rPr>
          <w:sz w:val="17"/>
          <w:szCs w:val="17"/>
        </w:rPr>
        <w:t xml:space="preserve">an IP right review, for example, following a post-grant opposition, post-grant re-examination, limitation or reissue, surrender, </w:t>
      </w:r>
      <w:r w:rsidR="00302BA6" w:rsidRPr="00CB2FE0">
        <w:rPr>
          <w:sz w:val="17"/>
          <w:szCs w:val="17"/>
        </w:rPr>
        <w:t xml:space="preserve">or </w:t>
      </w:r>
      <w:r w:rsidR="003930C3" w:rsidRPr="00CB2FE0">
        <w:rPr>
          <w:sz w:val="17"/>
          <w:szCs w:val="17"/>
        </w:rPr>
        <w:t>invalidation</w:t>
      </w:r>
      <w:r w:rsidR="0066073F" w:rsidRPr="00CB2FE0">
        <w:rPr>
          <w:sz w:val="17"/>
          <w:szCs w:val="17"/>
        </w:rPr>
        <w:t xml:space="preserve"> proceeding</w:t>
      </w:r>
      <w:r w:rsidRPr="00CB2FE0">
        <w:rPr>
          <w:sz w:val="17"/>
          <w:szCs w:val="17"/>
        </w:rPr>
        <w:t>.)</w:t>
      </w:r>
    </w:p>
    <w:p w14:paraId="203B578A" w14:textId="1AB2303C" w:rsidR="008A189B" w:rsidRPr="00F50DDA" w:rsidRDefault="008A189B" w:rsidP="008A189B">
      <w:pPr>
        <w:ind w:left="570" w:hanging="570"/>
        <w:jc w:val="both"/>
        <w:rPr>
          <w:sz w:val="17"/>
          <w:szCs w:val="17"/>
        </w:rPr>
      </w:pPr>
      <w:r w:rsidRPr="00F50DDA">
        <w:rPr>
          <w:sz w:val="17"/>
          <w:szCs w:val="17"/>
        </w:rPr>
        <w:t>M</w:t>
      </w:r>
      <w:r w:rsidR="00CB29E3" w:rsidRPr="00F50DDA">
        <w:rPr>
          <w:sz w:val="17"/>
          <w:szCs w:val="17"/>
        </w:rPr>
        <w:t>13</w:t>
      </w:r>
      <w:r w:rsidR="00170652" w:rsidRPr="00F50DDA">
        <w:rPr>
          <w:sz w:val="17"/>
          <w:szCs w:val="17"/>
        </w:rPr>
        <w:t>*</w:t>
      </w:r>
      <w:r w:rsidRPr="00F50DDA">
        <w:rPr>
          <w:sz w:val="17"/>
          <w:szCs w:val="17"/>
        </w:rPr>
        <w:t>.</w:t>
      </w:r>
      <w:r w:rsidRPr="00F50DDA">
        <w:rPr>
          <w:sz w:val="17"/>
          <w:szCs w:val="17"/>
        </w:rPr>
        <w:tab/>
        <w:t>IP right maintained following rejected IP right review request (The IP right was maintained following an inadmissible, rejected or withdrawn request for an IP right review.)</w:t>
      </w:r>
    </w:p>
    <w:p w14:paraId="1BD7931F" w14:textId="77777777" w:rsidR="00705189" w:rsidRDefault="008A189B" w:rsidP="001075A4">
      <w:pPr>
        <w:ind w:left="570" w:hanging="570"/>
        <w:jc w:val="both"/>
        <w:rPr>
          <w:sz w:val="17"/>
          <w:szCs w:val="17"/>
        </w:rPr>
      </w:pPr>
      <w:r w:rsidRPr="00F50DDA">
        <w:rPr>
          <w:sz w:val="17"/>
          <w:szCs w:val="17"/>
        </w:rPr>
        <w:t>M</w:t>
      </w:r>
      <w:r w:rsidR="00CB29E3" w:rsidRPr="00F50DDA">
        <w:rPr>
          <w:sz w:val="17"/>
          <w:szCs w:val="17"/>
        </w:rPr>
        <w:t>14</w:t>
      </w:r>
      <w:r w:rsidRPr="00F50DDA">
        <w:rPr>
          <w:sz w:val="17"/>
          <w:szCs w:val="17"/>
        </w:rPr>
        <w:t>.</w:t>
      </w:r>
      <w:r w:rsidRPr="00F50DDA">
        <w:rPr>
          <w:sz w:val="17"/>
          <w:szCs w:val="17"/>
        </w:rPr>
        <w:tab/>
        <w:t>Re-examination certificate issued (A re-examination certificate was issued following a re-examination procedure confirming which claims were confirmed, cancelled or amended.)</w:t>
      </w:r>
    </w:p>
    <w:p w14:paraId="360746C7" w14:textId="35E1F53A" w:rsidR="00705189" w:rsidRPr="00F50DDA" w:rsidRDefault="00705189" w:rsidP="0085788D">
      <w:pPr>
        <w:spacing w:after="200"/>
        <w:ind w:left="573" w:hanging="573"/>
        <w:jc w:val="both"/>
        <w:rPr>
          <w:sz w:val="17"/>
          <w:szCs w:val="17"/>
        </w:rPr>
      </w:pPr>
      <w:r>
        <w:rPr>
          <w:sz w:val="17"/>
          <w:szCs w:val="17"/>
        </w:rPr>
        <w:t>M15.*</w:t>
      </w:r>
      <w:r>
        <w:rPr>
          <w:sz w:val="17"/>
          <w:szCs w:val="17"/>
        </w:rPr>
        <w:tab/>
        <w:t>IP right maintained in full or amended form following a full or partial renewal (The IP right was maintained in full or amended form following a full or partial renewal.)</w:t>
      </w:r>
    </w:p>
    <w:p w14:paraId="0CA6B369" w14:textId="58F1E587" w:rsidR="008A189B" w:rsidRPr="004A7BFA" w:rsidRDefault="008A189B" w:rsidP="0085788D">
      <w:pPr>
        <w:spacing w:after="200"/>
        <w:ind w:left="567" w:hanging="567"/>
        <w:jc w:val="both"/>
        <w:rPr>
          <w:b/>
          <w:sz w:val="17"/>
          <w:szCs w:val="17"/>
        </w:rPr>
      </w:pPr>
      <w:r w:rsidRPr="004A7BFA">
        <w:rPr>
          <w:b/>
          <w:sz w:val="17"/>
          <w:szCs w:val="17"/>
        </w:rPr>
        <w:t>N.</w:t>
      </w:r>
      <w:r w:rsidRPr="004A7BFA">
        <w:rPr>
          <w:b/>
          <w:sz w:val="17"/>
          <w:szCs w:val="17"/>
        </w:rPr>
        <w:tab/>
      </w:r>
      <w:r w:rsidR="003625DA" w:rsidRPr="004A7BFA">
        <w:rPr>
          <w:b/>
          <w:sz w:val="17"/>
          <w:szCs w:val="17"/>
        </w:rPr>
        <w:t>T</w:t>
      </w:r>
      <w:r w:rsidRPr="004A7BFA">
        <w:rPr>
          <w:b/>
          <w:sz w:val="17"/>
          <w:szCs w:val="17"/>
        </w:rPr>
        <w:t>ermination:</w:t>
      </w:r>
      <w:r w:rsidRPr="004A7BFA">
        <w:rPr>
          <w:sz w:val="17"/>
          <w:szCs w:val="17"/>
        </w:rPr>
        <w:t xml:space="preserve"> </w:t>
      </w:r>
      <w:r w:rsidR="003041C5" w:rsidRPr="004A7BFA">
        <w:rPr>
          <w:sz w:val="17"/>
          <w:szCs w:val="17"/>
        </w:rPr>
        <w:t xml:space="preserve"> </w:t>
      </w:r>
      <w:r w:rsidRPr="004A7BFA">
        <w:rPr>
          <w:sz w:val="17"/>
          <w:szCs w:val="17"/>
        </w:rPr>
        <w:t>This category is a group of events related to the termination of an application or an IP right</w:t>
      </w:r>
      <w:r w:rsidR="00297D13">
        <w:rPr>
          <w:sz w:val="17"/>
          <w:szCs w:val="17"/>
        </w:rPr>
        <w:t xml:space="preserve"> without a possibility of its revival</w:t>
      </w:r>
      <w:r w:rsidRPr="004A7BFA">
        <w:rPr>
          <w:sz w:val="17"/>
          <w:szCs w:val="17"/>
        </w:rPr>
        <w:t>.  It includes, for example, when an application or IP right was terminated by the IPO or a court. The events in this category are not available to all IPOs.</w:t>
      </w:r>
    </w:p>
    <w:p w14:paraId="3E5ADCA3" w14:textId="32850A22" w:rsidR="008A189B" w:rsidRPr="004A7BFA" w:rsidRDefault="008A189B" w:rsidP="0085788D">
      <w:pPr>
        <w:spacing w:after="200"/>
        <w:ind w:left="573" w:hanging="573"/>
        <w:jc w:val="both"/>
        <w:rPr>
          <w:sz w:val="17"/>
          <w:szCs w:val="17"/>
        </w:rPr>
      </w:pPr>
      <w:r w:rsidRPr="004A7BFA">
        <w:rPr>
          <w:sz w:val="17"/>
          <w:szCs w:val="17"/>
        </w:rPr>
        <w:t>N10.</w:t>
      </w:r>
      <w:r w:rsidRPr="004A7BFA">
        <w:rPr>
          <w:b/>
          <w:sz w:val="17"/>
          <w:szCs w:val="17"/>
        </w:rPr>
        <w:tab/>
        <w:t>Application or IP right</w:t>
      </w:r>
      <w:r w:rsidRPr="004A7BFA">
        <w:rPr>
          <w:sz w:val="17"/>
          <w:szCs w:val="17"/>
        </w:rPr>
        <w:t xml:space="preserve"> </w:t>
      </w:r>
      <w:r w:rsidRPr="004A7BFA">
        <w:rPr>
          <w:b/>
          <w:sz w:val="17"/>
          <w:szCs w:val="17"/>
        </w:rPr>
        <w:t xml:space="preserve">terminated: </w:t>
      </w:r>
      <w:r w:rsidR="003041C5" w:rsidRPr="004A7BFA">
        <w:rPr>
          <w:b/>
          <w:sz w:val="17"/>
          <w:szCs w:val="17"/>
        </w:rPr>
        <w:t xml:space="preserve"> </w:t>
      </w:r>
      <w:r w:rsidRPr="004A7BFA">
        <w:rPr>
          <w:sz w:val="17"/>
          <w:szCs w:val="17"/>
        </w:rPr>
        <w:t>An application or IP right was terminated.</w:t>
      </w:r>
    </w:p>
    <w:p w14:paraId="2C8D8147" w14:textId="747B608A" w:rsidR="008A189B" w:rsidRPr="004A7BFA" w:rsidRDefault="008A189B" w:rsidP="008A189B">
      <w:pPr>
        <w:ind w:left="570" w:hanging="570"/>
        <w:jc w:val="both"/>
        <w:rPr>
          <w:sz w:val="17"/>
          <w:szCs w:val="17"/>
        </w:rPr>
      </w:pPr>
      <w:r w:rsidRPr="004A7BFA">
        <w:rPr>
          <w:sz w:val="17"/>
          <w:szCs w:val="17"/>
        </w:rPr>
        <w:t>N11</w:t>
      </w:r>
      <w:r w:rsidR="00170652" w:rsidRPr="004A7BFA">
        <w:rPr>
          <w:sz w:val="17"/>
          <w:szCs w:val="17"/>
        </w:rPr>
        <w:t>*</w:t>
      </w:r>
      <w:r w:rsidRPr="004A7BFA">
        <w:rPr>
          <w:sz w:val="17"/>
          <w:szCs w:val="17"/>
        </w:rPr>
        <w:t>.</w:t>
      </w:r>
      <w:r w:rsidRPr="004A7BFA">
        <w:rPr>
          <w:sz w:val="17"/>
          <w:szCs w:val="17"/>
        </w:rPr>
        <w:tab/>
        <w:t>Application terminated</w:t>
      </w:r>
      <w:r w:rsidRPr="004A7BFA">
        <w:rPr>
          <w:b/>
          <w:sz w:val="17"/>
          <w:szCs w:val="17"/>
        </w:rPr>
        <w:t xml:space="preserve"> </w:t>
      </w:r>
      <w:r w:rsidRPr="004A7BFA">
        <w:rPr>
          <w:sz w:val="17"/>
          <w:szCs w:val="17"/>
        </w:rPr>
        <w:t>(An application was terminated.)</w:t>
      </w:r>
    </w:p>
    <w:p w14:paraId="4BA555FC" w14:textId="1C92BCE9" w:rsidR="008A189B" w:rsidRPr="00F50DDA" w:rsidRDefault="008A189B" w:rsidP="003337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ind w:left="573" w:hanging="573"/>
        <w:jc w:val="both"/>
        <w:rPr>
          <w:b/>
          <w:sz w:val="17"/>
          <w:szCs w:val="17"/>
        </w:rPr>
      </w:pPr>
      <w:r w:rsidRPr="004A7BFA">
        <w:rPr>
          <w:sz w:val="17"/>
          <w:szCs w:val="17"/>
        </w:rPr>
        <w:t>N12</w:t>
      </w:r>
      <w:r w:rsidR="00170652" w:rsidRPr="004A7BFA">
        <w:rPr>
          <w:sz w:val="17"/>
          <w:szCs w:val="17"/>
        </w:rPr>
        <w:t>*</w:t>
      </w:r>
      <w:r w:rsidRPr="004A7BFA">
        <w:rPr>
          <w:sz w:val="17"/>
          <w:szCs w:val="17"/>
        </w:rPr>
        <w:t>.</w:t>
      </w:r>
      <w:r w:rsidRPr="004A7BFA">
        <w:rPr>
          <w:sz w:val="17"/>
          <w:szCs w:val="17"/>
        </w:rPr>
        <w:tab/>
        <w:t>IP right terminated</w:t>
      </w:r>
      <w:r w:rsidRPr="004A7BFA">
        <w:rPr>
          <w:b/>
          <w:sz w:val="17"/>
          <w:szCs w:val="17"/>
        </w:rPr>
        <w:t xml:space="preserve"> </w:t>
      </w:r>
      <w:r w:rsidRPr="004A7BFA">
        <w:rPr>
          <w:sz w:val="17"/>
          <w:szCs w:val="17"/>
        </w:rPr>
        <w:t>(A granted IP right was terminated.)</w:t>
      </w:r>
      <w:r w:rsidR="00333732">
        <w:rPr>
          <w:sz w:val="17"/>
          <w:szCs w:val="17"/>
        </w:rPr>
        <w:tab/>
      </w:r>
    </w:p>
    <w:p w14:paraId="6262AAD9" w14:textId="62E0A159" w:rsidR="008A189B" w:rsidRPr="00F50DDA" w:rsidRDefault="0085788D" w:rsidP="0085788D">
      <w:pPr>
        <w:spacing w:after="200"/>
        <w:ind w:left="573" w:hanging="573"/>
        <w:jc w:val="both"/>
        <w:rPr>
          <w:sz w:val="17"/>
          <w:szCs w:val="17"/>
        </w:rPr>
      </w:pPr>
      <w:r>
        <w:rPr>
          <w:b/>
          <w:sz w:val="17"/>
          <w:szCs w:val="17"/>
        </w:rPr>
        <w:t>P.</w:t>
      </w:r>
      <w:r w:rsidR="008A189B" w:rsidRPr="00F50DDA">
        <w:rPr>
          <w:b/>
          <w:sz w:val="17"/>
          <w:szCs w:val="17"/>
        </w:rPr>
        <w:tab/>
        <w:t xml:space="preserve">Document modification: </w:t>
      </w:r>
      <w:r w:rsidR="003041C5">
        <w:rPr>
          <w:b/>
          <w:sz w:val="17"/>
          <w:szCs w:val="17"/>
        </w:rPr>
        <w:t xml:space="preserve"> </w:t>
      </w:r>
      <w:r w:rsidR="008A189B"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w:t>
      </w:r>
      <w:r w:rsidR="00FF07F6">
        <w:rPr>
          <w:sz w:val="17"/>
          <w:szCs w:val="17"/>
        </w:rPr>
        <w:t>ory may occur during any stage.</w:t>
      </w:r>
    </w:p>
    <w:p w14:paraId="24165214" w14:textId="4CF150AA" w:rsidR="008A189B" w:rsidRPr="00F50DDA" w:rsidRDefault="008A189B" w:rsidP="0085788D">
      <w:pPr>
        <w:spacing w:after="200"/>
        <w:ind w:left="573" w:hanging="573"/>
        <w:jc w:val="both"/>
        <w:rPr>
          <w:sz w:val="17"/>
          <w:szCs w:val="17"/>
        </w:rPr>
      </w:pPr>
      <w:r w:rsidRPr="00F50DDA">
        <w:rPr>
          <w:sz w:val="17"/>
          <w:szCs w:val="17"/>
        </w:rPr>
        <w:t>P10.</w:t>
      </w:r>
      <w:r w:rsidRPr="00F50DDA">
        <w:rPr>
          <w:sz w:val="17"/>
          <w:szCs w:val="17"/>
        </w:rPr>
        <w:tab/>
      </w:r>
      <w:r w:rsidRPr="00F50DDA">
        <w:rPr>
          <w:b/>
          <w:sz w:val="17"/>
          <w:szCs w:val="17"/>
        </w:rPr>
        <w:t>Document modified:</w:t>
      </w:r>
      <w:r w:rsidRPr="00F50DDA">
        <w:rPr>
          <w:sz w:val="17"/>
          <w:szCs w:val="17"/>
        </w:rPr>
        <w:t xml:space="preserve"> </w:t>
      </w:r>
      <w:r w:rsidR="003041C5">
        <w:rPr>
          <w:sz w:val="17"/>
          <w:szCs w:val="17"/>
        </w:rPr>
        <w:t xml:space="preserve"> </w:t>
      </w:r>
      <w:r w:rsidRPr="00F50DDA">
        <w:rPr>
          <w:sz w:val="17"/>
          <w:szCs w:val="17"/>
        </w:rPr>
        <w:t>An amendment or correction was made to an application, IP right document or other document, excluding modifications which occur in the context of a pre-grant review or IP right review.  This includes, but is not limited to corrections of errors in IP documents, amendments to applications or amendments to translations of applications.</w:t>
      </w:r>
    </w:p>
    <w:p w14:paraId="47C2D85C" w14:textId="77777777" w:rsidR="008A189B" w:rsidRPr="00F50DDA" w:rsidDel="0088212D" w:rsidRDefault="008A189B" w:rsidP="008A189B">
      <w:pPr>
        <w:ind w:left="567" w:hanging="567"/>
        <w:jc w:val="both"/>
        <w:rPr>
          <w:sz w:val="17"/>
          <w:szCs w:val="17"/>
        </w:rPr>
      </w:pPr>
      <w:r w:rsidRPr="00F50DDA">
        <w:rPr>
          <w:sz w:val="17"/>
          <w:szCs w:val="17"/>
        </w:rPr>
        <w:t>P11</w:t>
      </w:r>
      <w:r w:rsidRPr="00F50DDA" w:rsidDel="0088212D">
        <w:rPr>
          <w:sz w:val="17"/>
          <w:szCs w:val="17"/>
        </w:rPr>
        <w:t>.</w:t>
      </w:r>
      <w:r w:rsidRPr="00F50DDA">
        <w:rPr>
          <w:sz w:val="17"/>
          <w:szCs w:val="17"/>
        </w:rPr>
        <w:tab/>
      </w:r>
      <w:r w:rsidRPr="00F50DDA" w:rsidDel="0088212D">
        <w:rPr>
          <w:sz w:val="17"/>
          <w:szCs w:val="17"/>
        </w:rPr>
        <w:t>Amendment of application requested</w:t>
      </w:r>
      <w:r w:rsidRPr="00F50DDA">
        <w:rPr>
          <w:sz w:val="17"/>
          <w:szCs w:val="17"/>
        </w:rPr>
        <w:t xml:space="preserve"> (An amendment of the application has been requested.)</w:t>
      </w:r>
    </w:p>
    <w:p w14:paraId="18F3235B" w14:textId="36844C18" w:rsidR="008A189B" w:rsidRPr="00F50DDA" w:rsidDel="0088212D" w:rsidRDefault="008A189B" w:rsidP="008A189B">
      <w:pPr>
        <w:ind w:left="570" w:hanging="570"/>
        <w:jc w:val="both"/>
        <w:rPr>
          <w:sz w:val="17"/>
          <w:szCs w:val="17"/>
        </w:rPr>
      </w:pPr>
      <w:r w:rsidRPr="00F50DDA">
        <w:rPr>
          <w:sz w:val="17"/>
          <w:szCs w:val="17"/>
        </w:rPr>
        <w:t>P12</w:t>
      </w:r>
      <w:r w:rsidRPr="00F50DDA" w:rsidDel="0088212D">
        <w:rPr>
          <w:sz w:val="17"/>
          <w:szCs w:val="17"/>
        </w:rPr>
        <w:t>.</w:t>
      </w:r>
      <w:r w:rsidRPr="00F50DDA">
        <w:rPr>
          <w:sz w:val="17"/>
          <w:szCs w:val="17"/>
        </w:rPr>
        <w:tab/>
      </w:r>
      <w:r w:rsidRPr="00F50DDA" w:rsidDel="0088212D">
        <w:rPr>
          <w:sz w:val="17"/>
          <w:szCs w:val="17"/>
        </w:rPr>
        <w:t xml:space="preserve">Request for amendment of application rejected </w:t>
      </w:r>
      <w:r w:rsidRPr="00F50DDA">
        <w:rPr>
          <w:sz w:val="17"/>
          <w:szCs w:val="17"/>
        </w:rPr>
        <w:t>(A request to amend the application was inadmissible, rejected or withdrawn.)</w:t>
      </w:r>
    </w:p>
    <w:p w14:paraId="42A01D0B" w14:textId="0B0DD0D4" w:rsidR="008A189B" w:rsidRPr="00F50DDA" w:rsidRDefault="008A189B" w:rsidP="008A189B">
      <w:pPr>
        <w:ind w:left="567" w:hanging="567"/>
        <w:jc w:val="both"/>
        <w:rPr>
          <w:sz w:val="17"/>
          <w:szCs w:val="17"/>
        </w:rPr>
      </w:pPr>
      <w:r w:rsidRPr="00F50DDA">
        <w:rPr>
          <w:sz w:val="17"/>
          <w:szCs w:val="17"/>
        </w:rPr>
        <w:t>P13</w:t>
      </w:r>
      <w:r w:rsidR="00170652" w:rsidRPr="00F50DDA">
        <w:rPr>
          <w:sz w:val="17"/>
          <w:szCs w:val="17"/>
        </w:rPr>
        <w:t>*</w:t>
      </w:r>
      <w:r w:rsidRPr="00F50DDA">
        <w:rPr>
          <w:sz w:val="17"/>
          <w:szCs w:val="17"/>
        </w:rPr>
        <w:t>.</w:t>
      </w:r>
      <w:r w:rsidRPr="00F50DDA">
        <w:rPr>
          <w:sz w:val="17"/>
          <w:szCs w:val="17"/>
        </w:rPr>
        <w:tab/>
        <w:t>Application amended (The application has been amended in response to a request by the applicant.)</w:t>
      </w:r>
    </w:p>
    <w:p w14:paraId="138717AD" w14:textId="77777777" w:rsidR="008A189B" w:rsidRPr="00F50DDA" w:rsidRDefault="008A189B" w:rsidP="008A189B">
      <w:pPr>
        <w:ind w:left="570" w:hanging="570"/>
        <w:jc w:val="both"/>
        <w:rPr>
          <w:sz w:val="17"/>
          <w:szCs w:val="17"/>
        </w:rPr>
      </w:pPr>
      <w:r w:rsidRPr="00F50DDA">
        <w:rPr>
          <w:sz w:val="17"/>
          <w:szCs w:val="17"/>
        </w:rPr>
        <w:t>P14.</w:t>
      </w:r>
      <w:r w:rsidRPr="00F50DDA">
        <w:rPr>
          <w:sz w:val="17"/>
          <w:szCs w:val="17"/>
        </w:rPr>
        <w:tab/>
        <w:t>Amendment of IP right document requested (An amendment of the IP right document has been requested outside the scope of an IP right review.)</w:t>
      </w:r>
    </w:p>
    <w:p w14:paraId="40A3F1CF" w14:textId="0C6813F5" w:rsidR="008A189B" w:rsidRPr="00F50DDA" w:rsidDel="0088212D" w:rsidRDefault="008A189B" w:rsidP="008A189B">
      <w:pPr>
        <w:ind w:left="567" w:hanging="567"/>
        <w:jc w:val="both"/>
        <w:rPr>
          <w:sz w:val="17"/>
          <w:szCs w:val="17"/>
        </w:rPr>
      </w:pPr>
      <w:r w:rsidRPr="00F50DDA">
        <w:rPr>
          <w:sz w:val="17"/>
          <w:szCs w:val="17"/>
        </w:rPr>
        <w:t>P15</w:t>
      </w:r>
      <w:r w:rsidRPr="00F50DDA" w:rsidDel="0088212D">
        <w:rPr>
          <w:sz w:val="17"/>
          <w:szCs w:val="17"/>
        </w:rPr>
        <w:t>.</w:t>
      </w:r>
      <w:r w:rsidRPr="00F50DDA">
        <w:rPr>
          <w:sz w:val="17"/>
          <w:szCs w:val="17"/>
        </w:rPr>
        <w:tab/>
      </w:r>
      <w:r w:rsidRPr="00F50DDA" w:rsidDel="0088212D">
        <w:rPr>
          <w:sz w:val="17"/>
          <w:szCs w:val="17"/>
        </w:rPr>
        <w:t xml:space="preserve">Request for amendment of </w:t>
      </w:r>
      <w:r w:rsidRPr="00F50DDA">
        <w:rPr>
          <w:sz w:val="17"/>
          <w:szCs w:val="17"/>
        </w:rPr>
        <w:t>IP right</w:t>
      </w:r>
      <w:r w:rsidRPr="00F50DDA" w:rsidDel="0088212D">
        <w:rPr>
          <w:sz w:val="17"/>
          <w:szCs w:val="17"/>
        </w:rPr>
        <w:t xml:space="preserve"> </w:t>
      </w:r>
      <w:r w:rsidRPr="00F50DDA">
        <w:rPr>
          <w:sz w:val="17"/>
          <w:szCs w:val="17"/>
        </w:rPr>
        <w:t xml:space="preserve">document </w:t>
      </w:r>
      <w:r w:rsidRPr="00F50DDA" w:rsidDel="0088212D">
        <w:rPr>
          <w:sz w:val="17"/>
          <w:szCs w:val="17"/>
        </w:rPr>
        <w:t>rejected</w:t>
      </w:r>
      <w:r w:rsidRPr="00F50DDA">
        <w:rPr>
          <w:sz w:val="17"/>
          <w:szCs w:val="17"/>
        </w:rPr>
        <w:t xml:space="preserve"> (A request for an amendment of the IP right document outside the scope of an IP right review was inadmissible, rejected or withdrawn.)</w:t>
      </w:r>
    </w:p>
    <w:p w14:paraId="6C80613F" w14:textId="279617E2" w:rsidR="008A189B" w:rsidRPr="00F50DDA" w:rsidRDefault="008A189B" w:rsidP="008A189B">
      <w:pPr>
        <w:ind w:left="567" w:hanging="567"/>
        <w:jc w:val="both"/>
        <w:rPr>
          <w:sz w:val="17"/>
          <w:szCs w:val="17"/>
        </w:rPr>
      </w:pPr>
      <w:r w:rsidRPr="00F50DDA">
        <w:rPr>
          <w:sz w:val="17"/>
          <w:szCs w:val="17"/>
        </w:rPr>
        <w:t>P16</w:t>
      </w:r>
      <w:r w:rsidR="00170652" w:rsidRPr="00F50DDA">
        <w:rPr>
          <w:sz w:val="17"/>
          <w:szCs w:val="17"/>
        </w:rPr>
        <w:t>*</w:t>
      </w:r>
      <w:r w:rsidRPr="00F50DDA">
        <w:rPr>
          <w:sz w:val="17"/>
          <w:szCs w:val="17"/>
        </w:rPr>
        <w:t>.</w:t>
      </w:r>
      <w:r w:rsidRPr="00F50DDA">
        <w:rPr>
          <w:sz w:val="17"/>
          <w:szCs w:val="17"/>
        </w:rPr>
        <w:tab/>
        <w:t>IP right document amended (The IP right document has been amended outside the scope of an IP right review in response to a request by the IP right owner.)</w:t>
      </w:r>
    </w:p>
    <w:p w14:paraId="141F9FEE" w14:textId="73F8FDD2" w:rsidR="008A189B" w:rsidRPr="00F50DDA" w:rsidRDefault="008A189B" w:rsidP="008A189B">
      <w:pPr>
        <w:ind w:left="567" w:hanging="567"/>
        <w:jc w:val="both"/>
        <w:rPr>
          <w:sz w:val="17"/>
          <w:szCs w:val="17"/>
        </w:rPr>
      </w:pPr>
      <w:r w:rsidRPr="00F50DDA">
        <w:rPr>
          <w:sz w:val="17"/>
          <w:szCs w:val="17"/>
        </w:rPr>
        <w:t>P17</w:t>
      </w:r>
      <w:r w:rsidR="00170652" w:rsidRPr="00F50DDA">
        <w:rPr>
          <w:sz w:val="17"/>
          <w:szCs w:val="17"/>
        </w:rPr>
        <w:t>*</w:t>
      </w:r>
      <w:r w:rsidRPr="00F50DDA">
        <w:rPr>
          <w:sz w:val="17"/>
          <w:szCs w:val="17"/>
        </w:rPr>
        <w:t>.</w:t>
      </w:r>
      <w:r w:rsidRPr="00F50DDA">
        <w:rPr>
          <w:sz w:val="17"/>
          <w:szCs w:val="17"/>
        </w:rPr>
        <w:tab/>
        <w:t>Translation of an application amended (A translation of the application has been amended.)</w:t>
      </w:r>
    </w:p>
    <w:p w14:paraId="1C47329F" w14:textId="34DB3913" w:rsidR="008A189B" w:rsidRPr="00F50DDA" w:rsidRDefault="008A189B" w:rsidP="008A189B">
      <w:pPr>
        <w:ind w:left="567" w:hanging="567"/>
        <w:jc w:val="both"/>
        <w:rPr>
          <w:sz w:val="17"/>
          <w:szCs w:val="17"/>
        </w:rPr>
      </w:pPr>
      <w:r w:rsidRPr="00F50DDA">
        <w:rPr>
          <w:sz w:val="17"/>
          <w:szCs w:val="17"/>
        </w:rPr>
        <w:t>P18</w:t>
      </w:r>
      <w:r w:rsidR="00170652" w:rsidRPr="00F50DDA">
        <w:rPr>
          <w:sz w:val="17"/>
          <w:szCs w:val="17"/>
        </w:rPr>
        <w:t>*</w:t>
      </w:r>
      <w:r w:rsidRPr="00F50DDA">
        <w:rPr>
          <w:sz w:val="17"/>
          <w:szCs w:val="17"/>
        </w:rPr>
        <w:t>.</w:t>
      </w:r>
      <w:r w:rsidRPr="00F50DDA">
        <w:rPr>
          <w:sz w:val="17"/>
          <w:szCs w:val="17"/>
        </w:rPr>
        <w:tab/>
        <w:t>Priority claim added or amended (A priority claim has been added or amended.)</w:t>
      </w:r>
    </w:p>
    <w:p w14:paraId="726DCA56" w14:textId="77777777" w:rsidR="008A189B" w:rsidRPr="00F50DDA" w:rsidRDefault="008A189B" w:rsidP="008A189B">
      <w:pPr>
        <w:ind w:left="567" w:hanging="567"/>
        <w:jc w:val="both"/>
        <w:rPr>
          <w:sz w:val="17"/>
          <w:szCs w:val="17"/>
        </w:rPr>
      </w:pPr>
      <w:r w:rsidRPr="00F50DDA">
        <w:rPr>
          <w:sz w:val="17"/>
          <w:szCs w:val="17"/>
        </w:rPr>
        <w:t>P19.</w:t>
      </w:r>
      <w:r w:rsidRPr="00F50DDA">
        <w:rPr>
          <w:sz w:val="17"/>
          <w:szCs w:val="17"/>
        </w:rPr>
        <w:tab/>
        <w:t>Errors in documents containing IPO’s decisions corrected (Errors, such as a linguistic error, transcription error or obvious mistakes have been corrected in documents containing decisions of the IPO.)</w:t>
      </w:r>
    </w:p>
    <w:p w14:paraId="78F83781" w14:textId="24585761" w:rsidR="008A189B" w:rsidRPr="00F50DDA" w:rsidRDefault="008A189B" w:rsidP="008A189B">
      <w:pPr>
        <w:ind w:left="567" w:hanging="567"/>
        <w:jc w:val="both"/>
        <w:rPr>
          <w:sz w:val="17"/>
          <w:szCs w:val="17"/>
        </w:rPr>
      </w:pPr>
      <w:r w:rsidRPr="00F50DDA">
        <w:rPr>
          <w:sz w:val="17"/>
          <w:szCs w:val="17"/>
        </w:rPr>
        <w:t>P20</w:t>
      </w:r>
      <w:r w:rsidR="00170652" w:rsidRPr="00F50DDA">
        <w:rPr>
          <w:sz w:val="17"/>
          <w:szCs w:val="17"/>
        </w:rPr>
        <w:t>*</w:t>
      </w:r>
      <w:r w:rsidRPr="00F50DDA">
        <w:rPr>
          <w:sz w:val="17"/>
          <w:szCs w:val="17"/>
        </w:rPr>
        <w:t>.</w:t>
      </w:r>
      <w:r w:rsidRPr="00F50DDA">
        <w:rPr>
          <w:sz w:val="17"/>
          <w:szCs w:val="17"/>
        </w:rPr>
        <w:tab/>
        <w:t>Errors in documents filed by the applicant or IP right owner corrected (Errors in documents filed by the applicant or IP right owner have been corrected.)</w:t>
      </w:r>
    </w:p>
    <w:p w14:paraId="65765037" w14:textId="270EBD5A" w:rsidR="008A189B" w:rsidRPr="00F50DDA" w:rsidRDefault="008A189B" w:rsidP="008A189B">
      <w:pPr>
        <w:ind w:left="567" w:hanging="567"/>
        <w:jc w:val="both"/>
        <w:rPr>
          <w:sz w:val="17"/>
          <w:szCs w:val="17"/>
        </w:rPr>
      </w:pPr>
      <w:r w:rsidRPr="00F50DDA">
        <w:rPr>
          <w:sz w:val="17"/>
          <w:szCs w:val="17"/>
        </w:rPr>
        <w:t>P</w:t>
      </w:r>
      <w:r w:rsidR="00CB29E3" w:rsidRPr="00F50DDA">
        <w:rPr>
          <w:sz w:val="17"/>
          <w:szCs w:val="17"/>
        </w:rPr>
        <w:t>21</w:t>
      </w:r>
      <w:r w:rsidR="00170652" w:rsidRPr="00F50DDA">
        <w:rPr>
          <w:sz w:val="17"/>
          <w:szCs w:val="17"/>
        </w:rPr>
        <w:t>*</w:t>
      </w:r>
      <w:r w:rsidRPr="00F50DDA">
        <w:rPr>
          <w:sz w:val="17"/>
          <w:szCs w:val="17"/>
        </w:rPr>
        <w:t>.</w:t>
      </w:r>
      <w:r w:rsidRPr="00F50DDA">
        <w:rPr>
          <w:sz w:val="17"/>
          <w:szCs w:val="17"/>
        </w:rPr>
        <w:tab/>
      </w:r>
      <w:r w:rsidR="003A46EF">
        <w:rPr>
          <w:sz w:val="17"/>
          <w:szCs w:val="17"/>
        </w:rPr>
        <w:t>Errors in published documents corrected</w:t>
      </w:r>
      <w:r w:rsidRPr="00F50DDA">
        <w:rPr>
          <w:sz w:val="17"/>
          <w:szCs w:val="17"/>
        </w:rPr>
        <w:t xml:space="preserve"> (Errors in a document published by the IPO, including an application or an IP right document have been corrected.)</w:t>
      </w:r>
    </w:p>
    <w:p w14:paraId="06F02DAB" w14:textId="11C65648" w:rsidR="008A189B" w:rsidRPr="00F50DDA" w:rsidRDefault="008A189B" w:rsidP="008A189B">
      <w:pPr>
        <w:ind w:left="567" w:hanging="567"/>
        <w:jc w:val="both"/>
        <w:rPr>
          <w:sz w:val="17"/>
          <w:szCs w:val="17"/>
        </w:rPr>
      </w:pPr>
      <w:r w:rsidRPr="00F50DDA">
        <w:rPr>
          <w:sz w:val="17"/>
          <w:szCs w:val="17"/>
        </w:rPr>
        <w:t>P</w:t>
      </w:r>
      <w:r w:rsidR="00CB29E3" w:rsidRPr="00F50DDA">
        <w:rPr>
          <w:sz w:val="17"/>
          <w:szCs w:val="17"/>
        </w:rPr>
        <w:t>22</w:t>
      </w:r>
      <w:r w:rsidRPr="00F50DDA">
        <w:rPr>
          <w:sz w:val="17"/>
          <w:szCs w:val="17"/>
        </w:rPr>
        <w:t>.</w:t>
      </w:r>
      <w:r w:rsidRPr="00F50DDA">
        <w:rPr>
          <w:sz w:val="17"/>
          <w:szCs w:val="17"/>
        </w:rPr>
        <w:tab/>
      </w:r>
      <w:r w:rsidR="003C39B3" w:rsidRPr="00F50DDA">
        <w:rPr>
          <w:sz w:val="17"/>
          <w:szCs w:val="17"/>
        </w:rPr>
        <w:t>Classification modified</w:t>
      </w:r>
      <w:r w:rsidRPr="00F50DDA">
        <w:rPr>
          <w:sz w:val="17"/>
          <w:szCs w:val="17"/>
        </w:rPr>
        <w:t xml:space="preserve"> (</w:t>
      </w:r>
      <w:r w:rsidR="005F3C2B" w:rsidRPr="00F50DDA">
        <w:rPr>
          <w:sz w:val="17"/>
          <w:szCs w:val="17"/>
        </w:rPr>
        <w:t>The assigned classification of a</w:t>
      </w:r>
      <w:r w:rsidRPr="00F50DDA">
        <w:rPr>
          <w:sz w:val="17"/>
          <w:szCs w:val="17"/>
        </w:rPr>
        <w:t xml:space="preserve">n application or IP right document was </w:t>
      </w:r>
      <w:r w:rsidR="005F3C2B" w:rsidRPr="00F50DDA">
        <w:rPr>
          <w:sz w:val="17"/>
          <w:szCs w:val="17"/>
        </w:rPr>
        <w:t xml:space="preserve">changed, corrected or </w:t>
      </w:r>
      <w:r w:rsidRPr="00F50DDA">
        <w:rPr>
          <w:sz w:val="17"/>
          <w:szCs w:val="17"/>
        </w:rPr>
        <w:t>reclassified according to IPC, CPC or national</w:t>
      </w:r>
      <w:r w:rsidR="0019609E" w:rsidRPr="00F50DDA">
        <w:rPr>
          <w:sz w:val="17"/>
          <w:szCs w:val="17"/>
        </w:rPr>
        <w:t>/regional</w:t>
      </w:r>
      <w:r w:rsidRPr="00F50DDA">
        <w:rPr>
          <w:sz w:val="17"/>
          <w:szCs w:val="17"/>
        </w:rPr>
        <w:t xml:space="preserve"> classifications.)</w:t>
      </w:r>
    </w:p>
    <w:p w14:paraId="4714AAE0" w14:textId="00E8CAFF" w:rsidR="00A94AE7" w:rsidRPr="00F50DDA" w:rsidRDefault="00A94AE7" w:rsidP="008A189B">
      <w:pPr>
        <w:ind w:left="567" w:hanging="567"/>
        <w:jc w:val="both"/>
        <w:rPr>
          <w:sz w:val="17"/>
          <w:szCs w:val="17"/>
        </w:rPr>
      </w:pPr>
      <w:r w:rsidRPr="00F50DDA">
        <w:rPr>
          <w:sz w:val="17"/>
          <w:szCs w:val="17"/>
        </w:rPr>
        <w:t>P</w:t>
      </w:r>
      <w:r w:rsidR="00CB29E3" w:rsidRPr="00F50DDA">
        <w:rPr>
          <w:sz w:val="17"/>
          <w:szCs w:val="17"/>
        </w:rPr>
        <w:t>23</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w:t>
      </w:r>
      <w:r w:rsidR="00D45D47" w:rsidRPr="00F50DDA">
        <w:rPr>
          <w:sz w:val="17"/>
          <w:szCs w:val="17"/>
        </w:rPr>
        <w:t>IP right document</w:t>
      </w:r>
      <w:r w:rsidRPr="00F50DDA">
        <w:rPr>
          <w:sz w:val="17"/>
          <w:szCs w:val="17"/>
        </w:rPr>
        <w:t xml:space="preserve"> modified</w:t>
      </w:r>
      <w:r w:rsidR="00D45D47" w:rsidRPr="00F50DDA">
        <w:rPr>
          <w:sz w:val="17"/>
          <w:szCs w:val="17"/>
        </w:rPr>
        <w:t xml:space="preserve"> (A related IP right document, such as a linked basic patent was modified.)</w:t>
      </w:r>
    </w:p>
    <w:p w14:paraId="7EEC1E3A" w14:textId="7DC04D02" w:rsidR="00A94AE7" w:rsidRPr="00F50DDA" w:rsidRDefault="00A94AE7" w:rsidP="0085788D">
      <w:pPr>
        <w:spacing w:after="200"/>
        <w:ind w:left="567" w:hanging="567"/>
        <w:jc w:val="both"/>
        <w:rPr>
          <w:sz w:val="17"/>
          <w:szCs w:val="17"/>
        </w:rPr>
      </w:pPr>
      <w:r w:rsidRPr="00F50DDA">
        <w:rPr>
          <w:sz w:val="17"/>
          <w:szCs w:val="17"/>
        </w:rPr>
        <w:t>P</w:t>
      </w:r>
      <w:r w:rsidR="00CB29E3" w:rsidRPr="00F50DDA">
        <w:rPr>
          <w:sz w:val="17"/>
          <w:szCs w:val="17"/>
        </w:rPr>
        <w:t>24</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application modified</w:t>
      </w:r>
      <w:r w:rsidR="00D45D47" w:rsidRPr="00F50DDA">
        <w:rPr>
          <w:sz w:val="17"/>
          <w:szCs w:val="17"/>
        </w:rPr>
        <w:t xml:space="preserve"> (A related application, such as a regional application was modified).</w:t>
      </w:r>
    </w:p>
    <w:p w14:paraId="02ABEE14" w14:textId="15F11FCD" w:rsidR="008A189B" w:rsidRPr="00F50DDA" w:rsidRDefault="008A189B" w:rsidP="0085788D">
      <w:pPr>
        <w:spacing w:after="200"/>
        <w:ind w:left="567" w:hanging="567"/>
        <w:jc w:val="both"/>
        <w:rPr>
          <w:sz w:val="17"/>
          <w:szCs w:val="17"/>
        </w:rPr>
      </w:pPr>
      <w:r w:rsidRPr="00F50DDA">
        <w:rPr>
          <w:b/>
          <w:sz w:val="17"/>
          <w:szCs w:val="17"/>
        </w:rPr>
        <w:t>Q.</w:t>
      </w:r>
      <w:r w:rsidRPr="00F50DDA">
        <w:rPr>
          <w:b/>
          <w:sz w:val="17"/>
          <w:szCs w:val="17"/>
        </w:rPr>
        <w:tab/>
        <w:t xml:space="preserve">Document publication: </w:t>
      </w:r>
      <w:r w:rsidR="003041C5">
        <w:rPr>
          <w:b/>
          <w:sz w:val="17"/>
          <w:szCs w:val="17"/>
        </w:rPr>
        <w:t xml:space="preserve"> </w:t>
      </w: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p w14:paraId="5E9AEB95" w14:textId="19FFAA95" w:rsidR="008A189B" w:rsidRPr="00F50DDA" w:rsidRDefault="0085788D" w:rsidP="0085788D">
      <w:pPr>
        <w:spacing w:after="200"/>
        <w:ind w:left="567" w:hanging="567"/>
        <w:jc w:val="both"/>
        <w:rPr>
          <w:sz w:val="17"/>
          <w:szCs w:val="17"/>
        </w:rPr>
      </w:pPr>
      <w:r>
        <w:rPr>
          <w:sz w:val="17"/>
          <w:szCs w:val="17"/>
        </w:rPr>
        <w:t>Q10.</w:t>
      </w:r>
      <w:r w:rsidR="008A189B" w:rsidRPr="00F50DDA">
        <w:rPr>
          <w:sz w:val="17"/>
          <w:szCs w:val="17"/>
        </w:rPr>
        <w:tab/>
      </w:r>
      <w:r w:rsidR="008A189B" w:rsidRPr="00F50DDA">
        <w:rPr>
          <w:b/>
          <w:sz w:val="17"/>
          <w:szCs w:val="17"/>
        </w:rPr>
        <w:t>Document published:</w:t>
      </w:r>
      <w:r w:rsidR="008A189B" w:rsidRPr="00F50DDA">
        <w:rPr>
          <w:sz w:val="17"/>
          <w:szCs w:val="17"/>
        </w:rPr>
        <w:t xml:space="preserve"> </w:t>
      </w:r>
      <w:r w:rsidR="003041C5">
        <w:rPr>
          <w:sz w:val="17"/>
          <w:szCs w:val="17"/>
        </w:rPr>
        <w:t xml:space="preserve"> </w:t>
      </w:r>
      <w:r w:rsidR="008A189B" w:rsidRPr="00F50DDA">
        <w:rPr>
          <w:sz w:val="17"/>
          <w:szCs w:val="17"/>
        </w:rPr>
        <w:t>A document was published by the IPO.  This includes, but is not limited to publication of an application, IP right document or bibliographic information.</w:t>
      </w:r>
    </w:p>
    <w:p w14:paraId="2FB12AC3" w14:textId="5FC6EC02" w:rsidR="008A189B" w:rsidRPr="00F50DDA" w:rsidRDefault="008A189B" w:rsidP="008A189B">
      <w:pPr>
        <w:ind w:left="567" w:hanging="567"/>
        <w:jc w:val="both"/>
        <w:rPr>
          <w:sz w:val="17"/>
          <w:szCs w:val="17"/>
        </w:rPr>
      </w:pPr>
      <w:r w:rsidRPr="00F50DDA">
        <w:rPr>
          <w:sz w:val="17"/>
          <w:szCs w:val="17"/>
        </w:rPr>
        <w:t>Q11</w:t>
      </w:r>
      <w:r w:rsidR="00170652" w:rsidRPr="00F50DDA">
        <w:rPr>
          <w:sz w:val="17"/>
          <w:szCs w:val="17"/>
        </w:rPr>
        <w:t>*</w:t>
      </w:r>
      <w:r w:rsidRPr="00F50DDA">
        <w:rPr>
          <w:sz w:val="17"/>
          <w:szCs w:val="17"/>
        </w:rPr>
        <w:t xml:space="preserve">. </w:t>
      </w:r>
      <w:r w:rsidR="00C70022">
        <w:rPr>
          <w:sz w:val="17"/>
          <w:szCs w:val="17"/>
        </w:rPr>
        <w:tab/>
      </w:r>
      <w:r w:rsidRPr="00F50DDA">
        <w:rPr>
          <w:sz w:val="17"/>
          <w:szCs w:val="17"/>
        </w:rPr>
        <w:t>Certain bibliographic information on the application published (Certain bibliographic information on the application and the applicant, for example, the application number, title of the invention and the applicant’s name, were published before the publication of the application as filed.)</w:t>
      </w:r>
    </w:p>
    <w:p w14:paraId="3AC245B2" w14:textId="07F67BCF" w:rsidR="008A189B" w:rsidRPr="00F50DDA" w:rsidRDefault="008A189B" w:rsidP="008A189B">
      <w:pPr>
        <w:ind w:left="567" w:hanging="567"/>
        <w:jc w:val="both"/>
        <w:rPr>
          <w:sz w:val="17"/>
          <w:szCs w:val="17"/>
        </w:rPr>
      </w:pPr>
      <w:r w:rsidRPr="00F50DDA">
        <w:rPr>
          <w:sz w:val="17"/>
          <w:szCs w:val="17"/>
        </w:rPr>
        <w:t>Q12</w:t>
      </w:r>
      <w:r w:rsidR="00170652" w:rsidRPr="00F50DDA">
        <w:rPr>
          <w:sz w:val="17"/>
          <w:szCs w:val="17"/>
        </w:rPr>
        <w:t>*</w:t>
      </w:r>
      <w:r w:rsidR="0085788D">
        <w:rPr>
          <w:sz w:val="17"/>
          <w:szCs w:val="17"/>
        </w:rPr>
        <w:t>.</w:t>
      </w:r>
      <w:r w:rsidRPr="00F50DDA">
        <w:rPr>
          <w:sz w:val="17"/>
          <w:szCs w:val="17"/>
        </w:rPr>
        <w:tab/>
        <w:t>Application published (An application was published by the IPO</w:t>
      </w:r>
      <w:r w:rsidR="003038A4">
        <w:rPr>
          <w:sz w:val="17"/>
          <w:szCs w:val="17"/>
        </w:rPr>
        <w:t xml:space="preserve"> with or without a search report</w:t>
      </w:r>
      <w:r w:rsidRPr="00F50DDA">
        <w:rPr>
          <w:sz w:val="17"/>
          <w:szCs w:val="17"/>
        </w:rPr>
        <w:t xml:space="preserve">; </w:t>
      </w:r>
      <w:r w:rsidR="00A11C3E">
        <w:rPr>
          <w:sz w:val="17"/>
          <w:szCs w:val="17"/>
        </w:rPr>
        <w:t xml:space="preserve"> </w:t>
      </w:r>
      <w:r w:rsidRPr="00F50DDA">
        <w:rPr>
          <w:sz w:val="17"/>
          <w:szCs w:val="17"/>
        </w:rPr>
        <w:t>an IPO may accept an application in a foreign language for the purpose of according a filing date;</w:t>
      </w:r>
      <w:r w:rsidR="00A11C3E">
        <w:rPr>
          <w:sz w:val="17"/>
          <w:szCs w:val="17"/>
        </w:rPr>
        <w:t xml:space="preserve"> </w:t>
      </w:r>
      <w:r w:rsidRPr="00F50DDA">
        <w:rPr>
          <w:sz w:val="17"/>
          <w:szCs w:val="17"/>
        </w:rPr>
        <w:t xml:space="preserve"> however, in general, the IPO requires that an applicant submit a translation of the application in a language the IPO publishes in, before it will be published.)</w:t>
      </w:r>
    </w:p>
    <w:p w14:paraId="49F882BF" w14:textId="1777157B" w:rsidR="008A189B" w:rsidRPr="00F50DDA" w:rsidRDefault="008A189B" w:rsidP="008A189B">
      <w:pPr>
        <w:ind w:left="567" w:hanging="567"/>
        <w:jc w:val="both"/>
        <w:rPr>
          <w:sz w:val="17"/>
          <w:szCs w:val="17"/>
        </w:rPr>
      </w:pPr>
      <w:r w:rsidRPr="00F50DDA">
        <w:rPr>
          <w:sz w:val="17"/>
          <w:szCs w:val="17"/>
        </w:rPr>
        <w:t>Q13</w:t>
      </w:r>
      <w:r w:rsidR="00170652" w:rsidRPr="00F50DDA">
        <w:rPr>
          <w:sz w:val="17"/>
          <w:szCs w:val="17"/>
        </w:rPr>
        <w:t>*</w:t>
      </w:r>
      <w:r w:rsidRPr="00F50DDA">
        <w:rPr>
          <w:sz w:val="17"/>
          <w:szCs w:val="17"/>
        </w:rPr>
        <w:t>.</w:t>
      </w:r>
      <w:r w:rsidRPr="00F50DDA">
        <w:rPr>
          <w:sz w:val="17"/>
          <w:szCs w:val="17"/>
        </w:rPr>
        <w:tab/>
        <w:t xml:space="preserve">IP right document published (The document related to a granted </w:t>
      </w:r>
      <w:r w:rsidR="001075A4">
        <w:rPr>
          <w:sz w:val="17"/>
          <w:szCs w:val="17"/>
        </w:rPr>
        <w:t>and/</w:t>
      </w:r>
      <w:r w:rsidRPr="00F50DDA">
        <w:rPr>
          <w:sz w:val="17"/>
          <w:szCs w:val="17"/>
        </w:rPr>
        <w:t>or registered IP right or an IP right which the IPO intends to grant was published.)</w:t>
      </w:r>
    </w:p>
    <w:p w14:paraId="5DBCC55B" w14:textId="54A16CF6" w:rsidR="008A189B" w:rsidRPr="00F50DDA" w:rsidRDefault="008A189B" w:rsidP="008A189B">
      <w:pPr>
        <w:ind w:left="567" w:hanging="567"/>
        <w:jc w:val="both"/>
        <w:rPr>
          <w:sz w:val="17"/>
          <w:szCs w:val="17"/>
        </w:rPr>
      </w:pPr>
      <w:r w:rsidRPr="00F50DDA">
        <w:rPr>
          <w:sz w:val="17"/>
          <w:szCs w:val="17"/>
        </w:rPr>
        <w:t>Q14</w:t>
      </w:r>
      <w:r w:rsidR="00170652" w:rsidRPr="00F50DDA">
        <w:rPr>
          <w:sz w:val="17"/>
          <w:szCs w:val="17"/>
        </w:rPr>
        <w:t>*</w:t>
      </w:r>
      <w:r w:rsidRPr="00F50DDA">
        <w:rPr>
          <w:sz w:val="17"/>
          <w:szCs w:val="17"/>
        </w:rPr>
        <w:t>.</w:t>
      </w:r>
      <w:r w:rsidRPr="00F50DDA">
        <w:rPr>
          <w:sz w:val="17"/>
          <w:szCs w:val="17"/>
        </w:rPr>
        <w:tab/>
        <w:t>Secret application or IP right declassified and published (A secret application or IP right was declassified and published.)</w:t>
      </w:r>
    </w:p>
    <w:p w14:paraId="2DEC2A72" w14:textId="77777777" w:rsidR="008A189B" w:rsidRPr="00F50DDA" w:rsidRDefault="008A189B" w:rsidP="008A189B">
      <w:pPr>
        <w:ind w:left="567" w:hanging="567"/>
        <w:jc w:val="both"/>
        <w:rPr>
          <w:sz w:val="17"/>
          <w:szCs w:val="17"/>
        </w:rPr>
      </w:pPr>
      <w:r w:rsidRPr="00F50DDA">
        <w:rPr>
          <w:sz w:val="17"/>
          <w:szCs w:val="17"/>
        </w:rPr>
        <w:t>Q15.</w:t>
      </w:r>
      <w:r w:rsidRPr="00F50DDA">
        <w:rPr>
          <w:sz w:val="17"/>
          <w:szCs w:val="17"/>
        </w:rPr>
        <w:tab/>
        <w:t>Earlier publication cancelled (A publication, including an application, IP right document or bibliographic information, was cancelled or withdrawn by the IPO.)</w:t>
      </w:r>
    </w:p>
    <w:p w14:paraId="582530F4" w14:textId="7B2A2BF8" w:rsidR="008A189B" w:rsidRPr="00F50DDA" w:rsidRDefault="008A189B" w:rsidP="008A189B">
      <w:pPr>
        <w:ind w:left="567" w:hanging="567"/>
        <w:jc w:val="both"/>
        <w:rPr>
          <w:sz w:val="17"/>
          <w:szCs w:val="17"/>
        </w:rPr>
      </w:pPr>
      <w:r w:rsidRPr="00F50DDA">
        <w:rPr>
          <w:sz w:val="17"/>
          <w:szCs w:val="17"/>
        </w:rPr>
        <w:t>Q16</w:t>
      </w:r>
      <w:r w:rsidR="00170652" w:rsidRPr="00F50DDA">
        <w:rPr>
          <w:sz w:val="17"/>
          <w:szCs w:val="17"/>
        </w:rPr>
        <w:t>*</w:t>
      </w:r>
      <w:r w:rsidRPr="00F50DDA">
        <w:rPr>
          <w:sz w:val="17"/>
          <w:szCs w:val="17"/>
        </w:rPr>
        <w:t>.</w:t>
      </w:r>
      <w:r w:rsidRPr="00F50DDA">
        <w:rPr>
          <w:sz w:val="17"/>
          <w:szCs w:val="17"/>
        </w:rPr>
        <w:tab/>
        <w:t>A copy of IP right certificate issued (An official copy of an IP right certificate was issued.)</w:t>
      </w:r>
    </w:p>
    <w:p w14:paraId="64172749" w14:textId="7B82E442" w:rsidR="00052BC5" w:rsidRPr="00F50DDA" w:rsidRDefault="00052BC5" w:rsidP="0085788D">
      <w:pPr>
        <w:spacing w:after="200"/>
        <w:ind w:left="567" w:hanging="567"/>
        <w:jc w:val="both"/>
        <w:rPr>
          <w:sz w:val="17"/>
          <w:szCs w:val="17"/>
        </w:rPr>
      </w:pPr>
      <w:r w:rsidRPr="00F50DDA">
        <w:rPr>
          <w:sz w:val="17"/>
          <w:szCs w:val="17"/>
        </w:rPr>
        <w:t>Q17</w:t>
      </w:r>
      <w:r w:rsidR="00170652" w:rsidRPr="00F50DDA">
        <w:rPr>
          <w:sz w:val="17"/>
          <w:szCs w:val="17"/>
        </w:rPr>
        <w:t>*</w:t>
      </w:r>
      <w:r w:rsidRPr="00F50DDA">
        <w:rPr>
          <w:sz w:val="17"/>
          <w:szCs w:val="17"/>
        </w:rPr>
        <w:t>.</w:t>
      </w:r>
      <w:r w:rsidRPr="00F50DDA">
        <w:rPr>
          <w:sz w:val="17"/>
          <w:szCs w:val="17"/>
        </w:rPr>
        <w:tab/>
      </w:r>
      <w:r w:rsidR="00CA3939">
        <w:rPr>
          <w:sz w:val="17"/>
          <w:szCs w:val="17"/>
        </w:rPr>
        <w:t>Modified</w:t>
      </w:r>
      <w:r w:rsidR="00CA3939" w:rsidRPr="00F50DDA">
        <w:rPr>
          <w:sz w:val="17"/>
          <w:szCs w:val="17"/>
        </w:rPr>
        <w:t xml:space="preserve"> </w:t>
      </w:r>
      <w:r w:rsidRPr="00F50DDA">
        <w:rPr>
          <w:sz w:val="17"/>
          <w:szCs w:val="17"/>
        </w:rPr>
        <w:t>document published (An amended</w:t>
      </w:r>
      <w:r w:rsidR="003A46EF">
        <w:rPr>
          <w:sz w:val="17"/>
          <w:szCs w:val="17"/>
        </w:rPr>
        <w:t xml:space="preserve"> or corrected</w:t>
      </w:r>
      <w:r w:rsidRPr="00F50DDA">
        <w:rPr>
          <w:sz w:val="17"/>
          <w:szCs w:val="17"/>
        </w:rPr>
        <w:t xml:space="preserve"> document was published.)</w:t>
      </w:r>
    </w:p>
    <w:p w14:paraId="4BCA8E59" w14:textId="1618DC2C" w:rsidR="008A189B" w:rsidRPr="00F50DDA" w:rsidRDefault="0085788D" w:rsidP="0085788D">
      <w:pPr>
        <w:spacing w:after="200"/>
        <w:ind w:left="567" w:hanging="567"/>
        <w:jc w:val="both"/>
        <w:rPr>
          <w:b/>
          <w:sz w:val="17"/>
          <w:szCs w:val="17"/>
        </w:rPr>
      </w:pPr>
      <w:r>
        <w:rPr>
          <w:b/>
          <w:sz w:val="17"/>
          <w:szCs w:val="17"/>
        </w:rPr>
        <w:t>R.</w:t>
      </w:r>
      <w:r w:rsidR="008A189B" w:rsidRPr="00F50DDA">
        <w:rPr>
          <w:b/>
          <w:sz w:val="17"/>
          <w:szCs w:val="17"/>
        </w:rPr>
        <w:tab/>
        <w:t>Party data change:</w:t>
      </w:r>
      <w:r w:rsidR="003041C5">
        <w:rPr>
          <w:b/>
          <w:sz w:val="17"/>
          <w:szCs w:val="17"/>
        </w:rPr>
        <w:t xml:space="preserve"> </w:t>
      </w:r>
      <w:r w:rsidR="008A189B" w:rsidRPr="00F50DDA">
        <w:rPr>
          <w:b/>
          <w:sz w:val="17"/>
          <w:szCs w:val="17"/>
        </w:rPr>
        <w:t xml:space="preserve"> </w:t>
      </w:r>
      <w:r w:rsidR="008A189B"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003041C5" w:rsidRPr="00BD2741">
        <w:rPr>
          <w:strike/>
          <w:color w:val="FFFFFF" w:themeColor="background1"/>
          <w:sz w:val="17"/>
          <w:szCs w:val="17"/>
          <w:highlight w:val="darkMagenta"/>
        </w:rPr>
        <w:t xml:space="preserve"> </w:t>
      </w:r>
      <w:r w:rsidR="008A189B" w:rsidRPr="00F50DDA">
        <w:rPr>
          <w:sz w:val="17"/>
          <w:szCs w:val="17"/>
        </w:rPr>
        <w:t xml:space="preserve">the </w:t>
      </w:r>
      <w:r w:rsidR="006F7168" w:rsidRPr="00F50DDA">
        <w:rPr>
          <w:sz w:val="17"/>
          <w:szCs w:val="17"/>
        </w:rPr>
        <w:t xml:space="preserve">applicant(s), </w:t>
      </w:r>
      <w:r w:rsidR="008A189B" w:rsidRPr="00F50DDA">
        <w:rPr>
          <w:sz w:val="17"/>
          <w:szCs w:val="17"/>
        </w:rPr>
        <w:t>owner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inventor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xml:space="preserve"> or representative</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It also includes events related to the recording of changes in party contact information.  The events in this category may occur during any stage.</w:t>
      </w:r>
    </w:p>
    <w:p w14:paraId="539F4E4A" w14:textId="477B4623" w:rsidR="008A189B" w:rsidRPr="00F50DDA" w:rsidRDefault="008A189B" w:rsidP="0085788D">
      <w:pPr>
        <w:spacing w:after="200"/>
        <w:ind w:left="573" w:hanging="573"/>
        <w:jc w:val="both"/>
        <w:rPr>
          <w:sz w:val="17"/>
          <w:szCs w:val="17"/>
        </w:rPr>
      </w:pPr>
      <w:r w:rsidRPr="00F50DDA">
        <w:rPr>
          <w:sz w:val="17"/>
          <w:szCs w:val="17"/>
        </w:rPr>
        <w:t>R10.</w:t>
      </w:r>
      <w:r w:rsidRPr="00F50DDA">
        <w:rPr>
          <w:b/>
          <w:sz w:val="17"/>
          <w:szCs w:val="17"/>
        </w:rPr>
        <w:tab/>
        <w:t>Party data change</w:t>
      </w:r>
      <w:r w:rsidR="00825424" w:rsidRPr="00F50DDA">
        <w:rPr>
          <w:b/>
          <w:sz w:val="17"/>
          <w:szCs w:val="17"/>
        </w:rPr>
        <w:t xml:space="preserve"> recorded</w:t>
      </w:r>
      <w:r w:rsidRPr="003041C5">
        <w:rPr>
          <w:b/>
          <w:sz w:val="17"/>
          <w:szCs w:val="17"/>
        </w:rPr>
        <w:t>:</w:t>
      </w:r>
      <w:r w:rsidRPr="00F50DDA">
        <w:rPr>
          <w:sz w:val="17"/>
          <w:szCs w:val="17"/>
        </w:rPr>
        <w:t xml:space="preserve"> </w:t>
      </w:r>
      <w:r w:rsidR="003041C5">
        <w:rPr>
          <w:sz w:val="17"/>
          <w:szCs w:val="17"/>
        </w:rPr>
        <w:t xml:space="preserve"> </w:t>
      </w:r>
      <w:r w:rsidRPr="00F50DDA">
        <w:rPr>
          <w:sz w:val="17"/>
          <w:szCs w:val="17"/>
        </w:rPr>
        <w:t>A change in the data identifying the parties concerned with an application or IP right was recorded by the IPO.  This includes, but is not limited to when a change to the name</w:t>
      </w:r>
      <w:r w:rsidR="006F7168" w:rsidRPr="00F50DDA">
        <w:rPr>
          <w:sz w:val="17"/>
          <w:szCs w:val="17"/>
        </w:rPr>
        <w:t>(s)</w:t>
      </w:r>
      <w:r w:rsidRPr="00F50DDA">
        <w:rPr>
          <w:sz w:val="17"/>
          <w:szCs w:val="17"/>
        </w:rPr>
        <w:t xml:space="preserve">, composition or contact information of </w:t>
      </w:r>
      <w:r w:rsidR="006F7168" w:rsidRPr="00F50DDA">
        <w:rPr>
          <w:sz w:val="17"/>
          <w:szCs w:val="17"/>
        </w:rPr>
        <w:t xml:space="preserve">a party,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00581CBE">
        <w:rPr>
          <w:sz w:val="17"/>
          <w:szCs w:val="17"/>
        </w:rPr>
        <w:t>,</w:t>
      </w:r>
      <w:r w:rsidRPr="00F50DDA">
        <w:rPr>
          <w:sz w:val="17"/>
          <w:szCs w:val="17"/>
        </w:rPr>
        <w:t xml:space="preserve"> was recorded by the IPO.  This </w:t>
      </w:r>
      <w:r w:rsidR="006F7168" w:rsidRPr="00F50DDA">
        <w:rPr>
          <w:sz w:val="17"/>
          <w:szCs w:val="17"/>
        </w:rPr>
        <w:t xml:space="preserve">also </w:t>
      </w:r>
      <w:r w:rsidRPr="00F50DDA">
        <w:rPr>
          <w:sz w:val="17"/>
          <w:szCs w:val="17"/>
        </w:rPr>
        <w:t>includes when an IPO records a change in ownership due to a transfer of rights</w:t>
      </w:r>
      <w:r w:rsidR="006F7168" w:rsidRPr="00F50DDA">
        <w:rPr>
          <w:sz w:val="17"/>
          <w:szCs w:val="17"/>
        </w:rPr>
        <w:t>, an assignment or a legal proceeding</w:t>
      </w:r>
      <w:r w:rsidRPr="00F50DDA">
        <w:rPr>
          <w:sz w:val="17"/>
          <w:szCs w:val="17"/>
        </w:rPr>
        <w:t>.</w:t>
      </w:r>
    </w:p>
    <w:p w14:paraId="75EBA6F9" w14:textId="5F3E7518" w:rsidR="00A94AE7" w:rsidRPr="00F50DDA" w:rsidRDefault="00A94AE7" w:rsidP="008A189B">
      <w:pPr>
        <w:ind w:left="570" w:hanging="570"/>
        <w:jc w:val="both"/>
        <w:rPr>
          <w:sz w:val="17"/>
          <w:szCs w:val="17"/>
        </w:rPr>
      </w:pPr>
      <w:r w:rsidRPr="00F50DDA">
        <w:rPr>
          <w:sz w:val="17"/>
          <w:szCs w:val="17"/>
        </w:rPr>
        <w:t>R</w:t>
      </w:r>
      <w:r w:rsidR="00CB29E3" w:rsidRPr="00F50DDA">
        <w:rPr>
          <w:sz w:val="17"/>
          <w:szCs w:val="17"/>
        </w:rPr>
        <w:t>11</w:t>
      </w:r>
      <w:r w:rsidRPr="00F50DDA">
        <w:rPr>
          <w:sz w:val="17"/>
          <w:szCs w:val="17"/>
        </w:rPr>
        <w:t>.</w:t>
      </w:r>
      <w:r w:rsidRPr="00F50DDA">
        <w:rPr>
          <w:sz w:val="17"/>
          <w:szCs w:val="17"/>
        </w:rPr>
        <w:tab/>
      </w:r>
      <w:r w:rsidR="006F7168" w:rsidRPr="00F50DDA">
        <w:rPr>
          <w:sz w:val="17"/>
          <w:szCs w:val="17"/>
        </w:rPr>
        <w:t>C</w:t>
      </w:r>
      <w:r w:rsidRPr="00F50DDA">
        <w:rPr>
          <w:sz w:val="17"/>
          <w:szCs w:val="17"/>
        </w:rPr>
        <w:t xml:space="preserve">hange </w:t>
      </w:r>
      <w:r w:rsidR="006F7168" w:rsidRPr="00F50DDA">
        <w:rPr>
          <w:sz w:val="17"/>
          <w:szCs w:val="17"/>
        </w:rPr>
        <w:t xml:space="preserve">to the name of applicant or owner or transfer of ownership </w:t>
      </w:r>
      <w:r w:rsidRPr="00F50DDA">
        <w:rPr>
          <w:sz w:val="17"/>
          <w:szCs w:val="17"/>
        </w:rPr>
        <w:t>requested (</w:t>
      </w:r>
      <w:r w:rsidR="006F7168" w:rsidRPr="00F50DDA">
        <w:rPr>
          <w:sz w:val="17"/>
          <w:szCs w:val="17"/>
        </w:rPr>
        <w:t>A change to the name</w:t>
      </w:r>
      <w:r w:rsidR="00581CBE">
        <w:rPr>
          <w:sz w:val="17"/>
          <w:szCs w:val="17"/>
        </w:rPr>
        <w:t>(s)</w:t>
      </w:r>
      <w:r w:rsidR="006F7168" w:rsidRPr="00F50DDA">
        <w:rPr>
          <w:sz w:val="17"/>
          <w:szCs w:val="17"/>
        </w:rPr>
        <w:t xml:space="preserve"> of the applicant(s) or owner(s), a transfer of ownership or an assignment was requested, or </w:t>
      </w:r>
      <w:r w:rsidR="00D6246B" w:rsidRPr="00F50DDA">
        <w:rPr>
          <w:sz w:val="17"/>
          <w:szCs w:val="17"/>
        </w:rPr>
        <w:t>a</w:t>
      </w:r>
      <w:r w:rsidR="00287596" w:rsidRPr="00F50DDA">
        <w:rPr>
          <w:sz w:val="17"/>
          <w:szCs w:val="17"/>
        </w:rPr>
        <w:t xml:space="preserve"> legal proceeding was commenced to change the </w:t>
      </w:r>
      <w:r w:rsidR="00D6246B" w:rsidRPr="00F50DDA">
        <w:rPr>
          <w:sz w:val="17"/>
          <w:szCs w:val="17"/>
        </w:rPr>
        <w:t xml:space="preserve">applicant(s) or </w:t>
      </w:r>
      <w:r w:rsidR="00287596" w:rsidRPr="00F50DDA">
        <w:rPr>
          <w:sz w:val="17"/>
          <w:szCs w:val="17"/>
        </w:rPr>
        <w:t>owner(s) of the application or IP right.)</w:t>
      </w:r>
    </w:p>
    <w:p w14:paraId="6C71930B" w14:textId="6ADF45A6" w:rsidR="008A189B" w:rsidRPr="00F50DDA" w:rsidRDefault="008A189B" w:rsidP="008A189B">
      <w:pPr>
        <w:ind w:left="570" w:hanging="570"/>
        <w:jc w:val="both"/>
        <w:rPr>
          <w:sz w:val="17"/>
          <w:szCs w:val="17"/>
        </w:rPr>
      </w:pPr>
      <w:r w:rsidRPr="00F50DDA">
        <w:rPr>
          <w:sz w:val="17"/>
          <w:szCs w:val="17"/>
        </w:rPr>
        <w:t>R</w:t>
      </w:r>
      <w:r w:rsidR="00CB29E3" w:rsidRPr="00F50DDA">
        <w:rPr>
          <w:sz w:val="17"/>
          <w:szCs w:val="17"/>
        </w:rPr>
        <w:t>12</w:t>
      </w:r>
      <w:r w:rsidR="00170652" w:rsidRPr="00F50DDA">
        <w:rPr>
          <w:sz w:val="17"/>
          <w:szCs w:val="17"/>
        </w:rPr>
        <w:t>*</w:t>
      </w:r>
      <w:r w:rsidR="0085788D">
        <w:rPr>
          <w:sz w:val="17"/>
          <w:szCs w:val="17"/>
        </w:rPr>
        <w:t>.</w:t>
      </w:r>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the name of applicant or owner or transfer of ownership </w:t>
      </w:r>
      <w:r w:rsidR="00825424" w:rsidRPr="00F50DDA">
        <w:rPr>
          <w:sz w:val="17"/>
          <w:szCs w:val="17"/>
        </w:rPr>
        <w:t>recorded</w:t>
      </w:r>
      <w:r w:rsidRPr="00F50DDA">
        <w:rPr>
          <w:sz w:val="17"/>
          <w:szCs w:val="17"/>
        </w:rPr>
        <w:t xml:space="preserve"> (A change to the </w:t>
      </w:r>
      <w:r w:rsidR="00D6246B" w:rsidRPr="00F50DDA">
        <w:rPr>
          <w:sz w:val="17"/>
          <w:szCs w:val="17"/>
        </w:rPr>
        <w:t xml:space="preserve">applicant(s) or </w:t>
      </w:r>
      <w:r w:rsidRPr="00F50DDA">
        <w:rPr>
          <w:sz w:val="17"/>
          <w:szCs w:val="17"/>
        </w:rPr>
        <w:t>owner(s) of the application or IP right, including a change in name</w:t>
      </w:r>
      <w:r w:rsidR="00F50879" w:rsidRPr="00F50DDA">
        <w:rPr>
          <w:sz w:val="17"/>
          <w:szCs w:val="17"/>
        </w:rPr>
        <w:t>(s)</w:t>
      </w:r>
      <w:r w:rsidRPr="00F50DDA">
        <w:rPr>
          <w:sz w:val="17"/>
          <w:szCs w:val="17"/>
        </w:rPr>
        <w:t xml:space="preserve"> or in composition, was recorded by the IPO</w:t>
      </w:r>
      <w:r w:rsidR="00581CBE">
        <w:rPr>
          <w:sz w:val="17"/>
          <w:szCs w:val="17"/>
        </w:rPr>
        <w:t>.  T</w:t>
      </w:r>
      <w:r w:rsidRPr="00F50DDA">
        <w:rPr>
          <w:sz w:val="17"/>
          <w:szCs w:val="17"/>
        </w:rPr>
        <w:t xml:space="preserve">his may be due to </w:t>
      </w:r>
      <w:r w:rsidR="00D6246B" w:rsidRPr="00F50DDA">
        <w:rPr>
          <w:sz w:val="17"/>
          <w:szCs w:val="17"/>
        </w:rPr>
        <w:t xml:space="preserve">a name change, </w:t>
      </w:r>
      <w:r w:rsidRPr="00F50DDA">
        <w:rPr>
          <w:sz w:val="17"/>
          <w:szCs w:val="17"/>
        </w:rPr>
        <w:t xml:space="preserve">a transfer of </w:t>
      </w:r>
      <w:r w:rsidR="00D6246B" w:rsidRPr="00F50DDA">
        <w:rPr>
          <w:sz w:val="17"/>
          <w:szCs w:val="17"/>
        </w:rPr>
        <w:t>ownership, an assignment or a legal proceeding</w:t>
      </w:r>
      <w:r w:rsidRPr="00F50DDA">
        <w:rPr>
          <w:sz w:val="17"/>
          <w:szCs w:val="17"/>
        </w:rPr>
        <w:t>.)</w:t>
      </w:r>
    </w:p>
    <w:p w14:paraId="7722E084" w14:textId="5BEB3AC3" w:rsidR="00D6246B" w:rsidRPr="00F50DDA" w:rsidRDefault="00D6246B" w:rsidP="00D6246B">
      <w:pPr>
        <w:shd w:val="clear" w:color="auto" w:fill="FFFFFF"/>
        <w:ind w:left="567" w:hanging="567"/>
        <w:rPr>
          <w:rFonts w:eastAsia="Times New Roman"/>
          <w:color w:val="222222"/>
          <w:sz w:val="17"/>
          <w:szCs w:val="17"/>
          <w:lang w:val="en-CA" w:eastAsia="en-CA"/>
        </w:rPr>
      </w:pPr>
      <w:r w:rsidRPr="00F50DDA">
        <w:rPr>
          <w:rFonts w:eastAsia="Times New Roman"/>
          <w:color w:val="222222"/>
          <w:sz w:val="17"/>
          <w:szCs w:val="17"/>
          <w:lang w:val="en-CA" w:eastAsia="en-CA"/>
        </w:rPr>
        <w:t xml:space="preserve">R13*. </w:t>
      </w:r>
      <w:r w:rsidR="00C70022">
        <w:rPr>
          <w:rFonts w:eastAsia="Times New Roman"/>
          <w:color w:val="222222"/>
          <w:sz w:val="17"/>
          <w:szCs w:val="17"/>
          <w:lang w:val="en-CA" w:eastAsia="en-CA"/>
        </w:rPr>
        <w:tab/>
      </w:r>
      <w:r w:rsidRPr="00F50DDA">
        <w:rPr>
          <w:rFonts w:eastAsia="Times New Roman"/>
          <w:color w:val="222222"/>
          <w:sz w:val="17"/>
          <w:szCs w:val="17"/>
          <w:lang w:val="en-CA" w:eastAsia="en-CA"/>
        </w:rPr>
        <w:t xml:space="preserve">Change to </w:t>
      </w:r>
      <w:r w:rsidR="00581CBE">
        <w:rPr>
          <w:rFonts w:eastAsia="Times New Roman"/>
          <w:color w:val="222222"/>
          <w:sz w:val="17"/>
          <w:szCs w:val="17"/>
          <w:lang w:val="en-CA" w:eastAsia="en-CA"/>
        </w:rPr>
        <w:t xml:space="preserve">the </w:t>
      </w:r>
      <w:r w:rsidRPr="00F50DDA">
        <w:rPr>
          <w:rFonts w:eastAsia="Times New Roman"/>
          <w:color w:val="222222"/>
          <w:sz w:val="17"/>
          <w:szCs w:val="17"/>
          <w:lang w:val="en-CA" w:eastAsia="en-CA"/>
        </w:rPr>
        <w:t>name of applicant or owner recorded (A change to the name(s) of the applicant(s) or owner(s) of the application or IP right was recorded by the IPO.)</w:t>
      </w:r>
    </w:p>
    <w:p w14:paraId="100C2589" w14:textId="6A3A23DA" w:rsidR="00D6246B" w:rsidRPr="00F50DDA" w:rsidRDefault="00D6246B" w:rsidP="00D6246B">
      <w:pPr>
        <w:shd w:val="clear" w:color="auto" w:fill="FFFFFF"/>
        <w:ind w:left="567" w:hanging="567"/>
        <w:rPr>
          <w:rFonts w:eastAsia="Times New Roman"/>
          <w:color w:val="222222"/>
          <w:sz w:val="17"/>
          <w:szCs w:val="17"/>
          <w:lang w:val="en-CA" w:eastAsia="en-CA"/>
        </w:rPr>
      </w:pPr>
      <w:r w:rsidRPr="00F50DDA">
        <w:rPr>
          <w:rFonts w:eastAsia="Times New Roman"/>
          <w:color w:val="222222"/>
          <w:sz w:val="17"/>
          <w:szCs w:val="17"/>
          <w:lang w:val="en-CA" w:eastAsia="en-CA"/>
        </w:rPr>
        <w:t xml:space="preserve">R14*. </w:t>
      </w:r>
      <w:r w:rsidR="00C70022">
        <w:rPr>
          <w:rFonts w:eastAsia="Times New Roman"/>
          <w:color w:val="222222"/>
          <w:sz w:val="17"/>
          <w:szCs w:val="17"/>
          <w:lang w:val="en-CA" w:eastAsia="en-CA"/>
        </w:rPr>
        <w:tab/>
      </w:r>
      <w:r w:rsidRPr="00F50DDA">
        <w:rPr>
          <w:rFonts w:eastAsia="Times New Roman"/>
          <w:color w:val="222222"/>
          <w:sz w:val="17"/>
          <w:szCs w:val="17"/>
          <w:lang w:val="en-CA" w:eastAsia="en-CA"/>
        </w:rPr>
        <w:t xml:space="preserve">Transfer of ownership recorded (A transfer of ownership, an assignment or a change to the </w:t>
      </w:r>
      <w:r w:rsidR="00F50879" w:rsidRPr="00F50DDA">
        <w:rPr>
          <w:rFonts w:eastAsia="Times New Roman"/>
          <w:color w:val="222222"/>
          <w:sz w:val="17"/>
          <w:szCs w:val="17"/>
          <w:lang w:val="en-CA" w:eastAsia="en-CA"/>
        </w:rPr>
        <w:t xml:space="preserve">composition of </w:t>
      </w:r>
      <w:r w:rsidRPr="00F50DDA">
        <w:rPr>
          <w:rFonts w:eastAsia="Times New Roman"/>
          <w:color w:val="222222"/>
          <w:sz w:val="17"/>
          <w:szCs w:val="17"/>
          <w:lang w:val="en-CA" w:eastAsia="en-CA"/>
        </w:rPr>
        <w:t>applicant(s) or owner(s) of the application or IP right due to a legal proceeding was recorded by the IPO.)</w:t>
      </w:r>
    </w:p>
    <w:p w14:paraId="5C22FF1C" w14:textId="6AA577FF" w:rsidR="00A94AE7" w:rsidRPr="00F50DDA" w:rsidRDefault="00A94AE7"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5</w:t>
      </w:r>
      <w:r w:rsidRPr="00F50DDA">
        <w:rPr>
          <w:sz w:val="17"/>
          <w:szCs w:val="17"/>
        </w:rPr>
        <w:t>.</w:t>
      </w:r>
      <w:r w:rsidRPr="00F50DDA">
        <w:rPr>
          <w:sz w:val="17"/>
          <w:szCs w:val="17"/>
        </w:rPr>
        <w:tab/>
      </w:r>
      <w:r w:rsidR="00D6246B" w:rsidRPr="00F50DDA">
        <w:rPr>
          <w:sz w:val="17"/>
          <w:szCs w:val="17"/>
        </w:rPr>
        <w:t>C</w:t>
      </w:r>
      <w:r w:rsidRPr="00F50DDA">
        <w:rPr>
          <w:sz w:val="17"/>
          <w:szCs w:val="17"/>
        </w:rPr>
        <w:t xml:space="preserve">hange </w:t>
      </w:r>
      <w:r w:rsidR="00D6246B" w:rsidRPr="00F50DDA">
        <w:rPr>
          <w:sz w:val="17"/>
          <w:szCs w:val="17"/>
        </w:rPr>
        <w:t xml:space="preserve">to inventor </w:t>
      </w:r>
      <w:r w:rsidRPr="00F50DDA">
        <w:rPr>
          <w:sz w:val="17"/>
          <w:szCs w:val="17"/>
        </w:rPr>
        <w:t>requested (</w:t>
      </w:r>
      <w:r w:rsidR="00287596" w:rsidRPr="00F50DDA">
        <w:rPr>
          <w:sz w:val="17"/>
          <w:szCs w:val="17"/>
        </w:rPr>
        <w:t xml:space="preserve">A </w:t>
      </w:r>
      <w:r w:rsidR="00D6246B" w:rsidRPr="00F50DDA">
        <w:rPr>
          <w:sz w:val="17"/>
          <w:szCs w:val="17"/>
        </w:rPr>
        <w:t xml:space="preserve">change </w:t>
      </w:r>
      <w:r w:rsidR="00F50879" w:rsidRPr="00F50DDA">
        <w:rPr>
          <w:sz w:val="17"/>
          <w:szCs w:val="17"/>
        </w:rPr>
        <w:t>in</w:t>
      </w:r>
      <w:r w:rsidR="00D6246B" w:rsidRPr="00F50DDA">
        <w:rPr>
          <w:sz w:val="17"/>
          <w:szCs w:val="17"/>
        </w:rPr>
        <w:t xml:space="preserve"> the name</w:t>
      </w:r>
      <w:r w:rsidR="00F50879" w:rsidRPr="00F50DDA">
        <w:rPr>
          <w:sz w:val="17"/>
          <w:szCs w:val="17"/>
        </w:rPr>
        <w:t>(s)</w:t>
      </w:r>
      <w:r w:rsidR="00D6246B" w:rsidRPr="00F50DDA">
        <w:rPr>
          <w:sz w:val="17"/>
          <w:szCs w:val="17"/>
        </w:rPr>
        <w:t xml:space="preserve"> or composition of the inventor(s) was requested or a </w:t>
      </w:r>
      <w:r w:rsidR="00287596" w:rsidRPr="00F50DDA">
        <w:rPr>
          <w:sz w:val="17"/>
          <w:szCs w:val="17"/>
        </w:rPr>
        <w:t>legal proceeding was commenced to change the inventor(s) of the application or IP right.)</w:t>
      </w:r>
    </w:p>
    <w:p w14:paraId="45A1C796" w14:textId="5A41C091" w:rsidR="008A189B" w:rsidRPr="00F50DDA" w:rsidRDefault="008A189B"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6</w:t>
      </w:r>
      <w:r w:rsidR="00170652" w:rsidRPr="00F50DDA">
        <w:rPr>
          <w:sz w:val="17"/>
          <w:szCs w:val="17"/>
        </w:rPr>
        <w:t>*</w:t>
      </w:r>
      <w:r w:rsidRPr="00F50DDA">
        <w:rPr>
          <w:sz w:val="17"/>
          <w:szCs w:val="17"/>
        </w:rPr>
        <w:t>.</w:t>
      </w:r>
      <w:r w:rsidRPr="00F50DDA">
        <w:rPr>
          <w:sz w:val="17"/>
          <w:szCs w:val="17"/>
        </w:rPr>
        <w:tab/>
      </w:r>
      <w:r w:rsidR="00D6246B" w:rsidRPr="00F50DDA">
        <w:rPr>
          <w:sz w:val="17"/>
          <w:szCs w:val="17"/>
        </w:rPr>
        <w:t>C</w:t>
      </w:r>
      <w:r w:rsidRPr="00F50DDA">
        <w:rPr>
          <w:sz w:val="17"/>
          <w:szCs w:val="17"/>
        </w:rPr>
        <w:t>hange</w:t>
      </w:r>
      <w:r w:rsidR="00D6246B" w:rsidRPr="00F50DDA">
        <w:rPr>
          <w:sz w:val="17"/>
          <w:szCs w:val="17"/>
        </w:rPr>
        <w:t xml:space="preserve"> to inventor</w:t>
      </w:r>
      <w:r w:rsidR="00825424" w:rsidRPr="00F50DDA">
        <w:rPr>
          <w:sz w:val="17"/>
          <w:szCs w:val="17"/>
        </w:rPr>
        <w:t xml:space="preserve"> recorded</w:t>
      </w:r>
      <w:r w:rsidRPr="00F50DDA">
        <w:rPr>
          <w:sz w:val="17"/>
          <w:szCs w:val="17"/>
        </w:rPr>
        <w:t xml:space="preserve"> (A change to the inventor(s), including a change in name</w:t>
      </w:r>
      <w:r w:rsidR="00F50879" w:rsidRPr="00F50DDA">
        <w:rPr>
          <w:sz w:val="17"/>
          <w:szCs w:val="17"/>
        </w:rPr>
        <w:t>(s)</w:t>
      </w:r>
      <w:r w:rsidRPr="00F50DDA">
        <w:rPr>
          <w:sz w:val="17"/>
          <w:szCs w:val="17"/>
        </w:rPr>
        <w:t xml:space="preserve"> or in composition, was recorded by the IPO.)</w:t>
      </w:r>
    </w:p>
    <w:p w14:paraId="6A72AD57" w14:textId="45608B93" w:rsidR="008A189B" w:rsidRPr="00F50DDA" w:rsidRDefault="008A189B"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7</w:t>
      </w:r>
      <w:r w:rsidR="00170652" w:rsidRPr="00F50DDA">
        <w:rPr>
          <w:sz w:val="17"/>
          <w:szCs w:val="17"/>
        </w:rPr>
        <w:t>*</w:t>
      </w:r>
      <w:r w:rsidRPr="00F50DDA">
        <w:rPr>
          <w:sz w:val="17"/>
          <w:szCs w:val="17"/>
        </w:rPr>
        <w:t>.</w:t>
      </w:r>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representative </w:t>
      </w:r>
      <w:r w:rsidR="00825424" w:rsidRPr="00F50DDA">
        <w:rPr>
          <w:sz w:val="17"/>
          <w:szCs w:val="17"/>
        </w:rPr>
        <w:t>recorded</w:t>
      </w:r>
      <w:r w:rsidRPr="00F50DDA">
        <w:rPr>
          <w:sz w:val="17"/>
          <w:szCs w:val="17"/>
        </w:rPr>
        <w:t xml:space="preserve"> (A change to the representative(s) of the applicant(s) or owner(s), including a change in name</w:t>
      </w:r>
      <w:r w:rsidR="00F50879" w:rsidRPr="00F50DDA">
        <w:rPr>
          <w:sz w:val="17"/>
          <w:szCs w:val="17"/>
        </w:rPr>
        <w:t>(s)</w:t>
      </w:r>
      <w:r w:rsidRPr="00F50DDA">
        <w:rPr>
          <w:sz w:val="17"/>
          <w:szCs w:val="17"/>
        </w:rPr>
        <w:t xml:space="preserve"> or in composition, was recorded by the IPO.)</w:t>
      </w:r>
    </w:p>
    <w:p w14:paraId="4C70D95E" w14:textId="1AF840A7" w:rsidR="008A189B" w:rsidRPr="00F50DDA" w:rsidRDefault="008A189B"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8</w:t>
      </w:r>
      <w:r w:rsidR="00170652" w:rsidRPr="00F50DDA">
        <w:rPr>
          <w:sz w:val="17"/>
          <w:szCs w:val="17"/>
        </w:rPr>
        <w:t>*</w:t>
      </w:r>
      <w:r w:rsidRPr="00F50DDA">
        <w:rPr>
          <w:sz w:val="17"/>
          <w:szCs w:val="17"/>
        </w:rPr>
        <w:t>.</w:t>
      </w:r>
      <w:r w:rsidRPr="00F50DDA">
        <w:rPr>
          <w:sz w:val="17"/>
          <w:szCs w:val="17"/>
        </w:rPr>
        <w:tab/>
      </w:r>
      <w:r w:rsidR="00D6246B" w:rsidRPr="00F50DDA">
        <w:rPr>
          <w:sz w:val="17"/>
          <w:szCs w:val="17"/>
        </w:rPr>
        <w:t>Changes to p</w:t>
      </w:r>
      <w:r w:rsidRPr="00F50DDA">
        <w:rPr>
          <w:sz w:val="17"/>
          <w:szCs w:val="17"/>
        </w:rPr>
        <w:t xml:space="preserve">arty contact information </w:t>
      </w:r>
      <w:r w:rsidR="00825424" w:rsidRPr="00F50DDA">
        <w:rPr>
          <w:sz w:val="17"/>
          <w:szCs w:val="17"/>
        </w:rPr>
        <w:t>recorded</w:t>
      </w:r>
      <w:r w:rsidRPr="00F50DDA">
        <w:rPr>
          <w:sz w:val="17"/>
          <w:szCs w:val="17"/>
        </w:rPr>
        <w:t xml:space="preserve"> (A change to the contact information, such as the email address, postal address or phone number of a party was recorded by the IPO.)</w:t>
      </w:r>
    </w:p>
    <w:p w14:paraId="5E3C05E3" w14:textId="76C93BD5" w:rsidR="00936222" w:rsidRPr="00F50DDA" w:rsidRDefault="00936222" w:rsidP="0085788D">
      <w:pPr>
        <w:spacing w:after="200"/>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9</w:t>
      </w:r>
      <w:r w:rsidRPr="00F50DDA">
        <w:rPr>
          <w:sz w:val="17"/>
          <w:szCs w:val="17"/>
        </w:rPr>
        <w:t>.</w:t>
      </w:r>
      <w:r w:rsidRPr="00F50DDA">
        <w:rPr>
          <w:sz w:val="17"/>
          <w:szCs w:val="17"/>
        </w:rPr>
        <w:tab/>
        <w:t>Request for party data change rejected (A request for a party data change was inadmissible, rejected or withdrawn</w:t>
      </w:r>
      <w:r w:rsidR="001531CB" w:rsidRPr="00F50DDA">
        <w:rPr>
          <w:sz w:val="17"/>
          <w:szCs w:val="17"/>
        </w:rPr>
        <w:t>.)</w:t>
      </w:r>
    </w:p>
    <w:p w14:paraId="2EB2562E" w14:textId="250588E9" w:rsidR="008A189B" w:rsidRPr="00F50DDA" w:rsidRDefault="008A189B" w:rsidP="0085788D">
      <w:pPr>
        <w:spacing w:after="200"/>
        <w:ind w:left="567" w:hanging="567"/>
        <w:jc w:val="both"/>
        <w:rPr>
          <w:sz w:val="17"/>
          <w:szCs w:val="17"/>
        </w:rPr>
      </w:pPr>
      <w:r w:rsidRPr="00F50DDA">
        <w:rPr>
          <w:b/>
          <w:sz w:val="17"/>
          <w:szCs w:val="17"/>
        </w:rPr>
        <w:t>S.</w:t>
      </w:r>
      <w:r w:rsidRPr="00F50DDA">
        <w:rPr>
          <w:b/>
          <w:sz w:val="17"/>
          <w:szCs w:val="17"/>
        </w:rPr>
        <w:tab/>
      </w:r>
      <w:r w:rsidR="00825424" w:rsidRPr="00F50DDA">
        <w:rPr>
          <w:b/>
          <w:sz w:val="17"/>
          <w:szCs w:val="17"/>
        </w:rPr>
        <w:t>L</w:t>
      </w:r>
      <w:r w:rsidRPr="00F50DDA">
        <w:rPr>
          <w:b/>
          <w:sz w:val="17"/>
          <w:szCs w:val="17"/>
        </w:rPr>
        <w:t>icensing information:</w:t>
      </w:r>
      <w:r w:rsidR="003041C5">
        <w:rPr>
          <w:b/>
          <w:sz w:val="17"/>
          <w:szCs w:val="17"/>
        </w:rPr>
        <w:t xml:space="preserve"> </w:t>
      </w:r>
      <w:r w:rsidRPr="00F50DDA">
        <w:rPr>
          <w:sz w:val="17"/>
          <w:szCs w:val="17"/>
        </w:rPr>
        <w:t xml:space="preserve"> 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p w14:paraId="59F4C233" w14:textId="386C0644" w:rsidR="008A189B" w:rsidRPr="00F50DDA" w:rsidRDefault="008A189B" w:rsidP="0085788D">
      <w:pPr>
        <w:spacing w:after="200"/>
        <w:ind w:left="567" w:hanging="567"/>
        <w:jc w:val="both"/>
        <w:rPr>
          <w:sz w:val="17"/>
          <w:szCs w:val="17"/>
        </w:rPr>
      </w:pPr>
      <w:r w:rsidRPr="00F50DDA">
        <w:rPr>
          <w:sz w:val="17"/>
          <w:szCs w:val="17"/>
        </w:rPr>
        <w:t>S10.</w:t>
      </w:r>
      <w:r w:rsidRPr="00F50DDA">
        <w:rPr>
          <w:sz w:val="17"/>
          <w:szCs w:val="17"/>
        </w:rPr>
        <w:tab/>
      </w:r>
      <w:r w:rsidRPr="00F50DDA">
        <w:rPr>
          <w:b/>
          <w:sz w:val="17"/>
          <w:szCs w:val="17"/>
        </w:rPr>
        <w:t>Licensing information recorded:</w:t>
      </w:r>
      <w:r w:rsidRPr="00F50DDA">
        <w:rPr>
          <w:sz w:val="17"/>
          <w:szCs w:val="17"/>
        </w:rPr>
        <w:t xml:space="preserve"> </w:t>
      </w:r>
      <w:r w:rsidR="003041C5">
        <w:rPr>
          <w:sz w:val="17"/>
          <w:szCs w:val="17"/>
        </w:rPr>
        <w:t xml:space="preserve"> </w:t>
      </w:r>
      <w:r w:rsidRPr="00F50DDA">
        <w:rPr>
          <w:sz w:val="17"/>
          <w:szCs w:val="17"/>
        </w:rPr>
        <w:t>Licensing information has been recorded by the IPO.</w:t>
      </w:r>
      <w:r w:rsidR="00FF07F6">
        <w:rPr>
          <w:sz w:val="17"/>
          <w:szCs w:val="17"/>
        </w:rPr>
        <w:t xml:space="preserve"> </w:t>
      </w:r>
      <w:r w:rsidRPr="00F50DDA">
        <w:rPr>
          <w:sz w:val="17"/>
          <w:szCs w:val="17"/>
        </w:rPr>
        <w:t xml:space="preserve"> This includes, but is not limited to when an agreement for a license between an IP right owner and another party was recorded or its amendment, cancellation or tr</w:t>
      </w:r>
      <w:r w:rsidR="00FF07F6">
        <w:rPr>
          <w:sz w:val="17"/>
          <w:szCs w:val="17"/>
        </w:rPr>
        <w:t>ansfer was recorded by the IPO.</w:t>
      </w:r>
    </w:p>
    <w:p w14:paraId="1075CB01" w14:textId="58DFFDDB" w:rsidR="008A189B" w:rsidRPr="00F50DDA" w:rsidRDefault="008A189B" w:rsidP="008A189B">
      <w:pPr>
        <w:ind w:left="567" w:hanging="567"/>
        <w:jc w:val="both"/>
        <w:rPr>
          <w:sz w:val="17"/>
          <w:szCs w:val="17"/>
        </w:rPr>
      </w:pPr>
      <w:r w:rsidRPr="00F50DDA">
        <w:rPr>
          <w:sz w:val="17"/>
          <w:szCs w:val="17"/>
        </w:rPr>
        <w:t>S11</w:t>
      </w:r>
      <w:r w:rsidR="00170652" w:rsidRPr="00F50DDA">
        <w:rPr>
          <w:sz w:val="17"/>
          <w:szCs w:val="17"/>
        </w:rPr>
        <w:t>*</w:t>
      </w:r>
      <w:r w:rsidR="00FF07F6">
        <w:rPr>
          <w:sz w:val="17"/>
          <w:szCs w:val="17"/>
        </w:rPr>
        <w:t>.</w:t>
      </w:r>
      <w:r w:rsidR="00FF07F6" w:rsidRPr="00F50DDA">
        <w:rPr>
          <w:sz w:val="17"/>
          <w:szCs w:val="17"/>
        </w:rPr>
        <w:tab/>
      </w:r>
      <w:r w:rsidRPr="00F50DDA">
        <w:rPr>
          <w:sz w:val="17"/>
          <w:szCs w:val="17"/>
        </w:rPr>
        <w:t>Voluntary license recorded (A voluntary licensing arrangement</w:t>
      </w:r>
      <w:r w:rsidRPr="00F50DDA">
        <w:rPr>
          <w:sz w:val="17"/>
          <w:szCs w:val="17"/>
          <w:shd w:val="clear" w:color="auto" w:fill="FFFFFF"/>
        </w:rPr>
        <w:t>, on an exclusive or non-exclusive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11F98D14" w14:textId="1BA7417A" w:rsidR="008A189B" w:rsidRPr="00F50DDA" w:rsidRDefault="008A189B" w:rsidP="008A189B">
      <w:pPr>
        <w:ind w:left="567" w:hanging="567"/>
        <w:jc w:val="both"/>
        <w:rPr>
          <w:sz w:val="17"/>
          <w:szCs w:val="17"/>
        </w:rPr>
      </w:pPr>
      <w:r w:rsidRPr="00F50DDA">
        <w:rPr>
          <w:sz w:val="17"/>
          <w:szCs w:val="17"/>
        </w:rPr>
        <w:t>S12</w:t>
      </w:r>
      <w:r w:rsidR="00170652" w:rsidRPr="00F50DDA">
        <w:rPr>
          <w:sz w:val="17"/>
          <w:szCs w:val="17"/>
        </w:rPr>
        <w:t>*</w:t>
      </w:r>
      <w:r w:rsidRPr="00F50DDA">
        <w:rPr>
          <w:sz w:val="17"/>
          <w:szCs w:val="17"/>
        </w:rPr>
        <w:t>.</w:t>
      </w:r>
      <w:r w:rsidRPr="00F50DDA">
        <w:rPr>
          <w:sz w:val="17"/>
          <w:szCs w:val="17"/>
        </w:rPr>
        <w:tab/>
        <w:t>Recordation of voluntary license amended (Recordation of a voluntary license was amended.)</w:t>
      </w:r>
    </w:p>
    <w:p w14:paraId="2DA5F615" w14:textId="4259151D" w:rsidR="008A189B" w:rsidRPr="00F50DDA" w:rsidRDefault="008A189B" w:rsidP="008A189B">
      <w:pPr>
        <w:ind w:left="567" w:hanging="567"/>
        <w:jc w:val="both"/>
        <w:rPr>
          <w:sz w:val="17"/>
          <w:szCs w:val="17"/>
        </w:rPr>
      </w:pPr>
      <w:r w:rsidRPr="00F50DDA">
        <w:rPr>
          <w:sz w:val="17"/>
          <w:szCs w:val="17"/>
        </w:rPr>
        <w:t>S13</w:t>
      </w:r>
      <w:r w:rsidR="00170652" w:rsidRPr="00F50DDA">
        <w:rPr>
          <w:sz w:val="17"/>
          <w:szCs w:val="17"/>
        </w:rPr>
        <w:t>*</w:t>
      </w:r>
      <w:r w:rsidRPr="00F50DDA">
        <w:rPr>
          <w:sz w:val="17"/>
          <w:szCs w:val="17"/>
        </w:rPr>
        <w:t>.</w:t>
      </w:r>
      <w:r w:rsidRPr="00F50DDA">
        <w:rPr>
          <w:sz w:val="17"/>
          <w:szCs w:val="17"/>
        </w:rPr>
        <w:tab/>
        <w:t>Recordation of voluntary license cancelled (Recordation of a voluntary license was cancelled.)</w:t>
      </w:r>
    </w:p>
    <w:p w14:paraId="52DE57D9" w14:textId="047B2416" w:rsidR="008A189B" w:rsidRPr="00F50DDA" w:rsidRDefault="008A189B" w:rsidP="008A189B">
      <w:pPr>
        <w:ind w:left="567" w:hanging="567"/>
        <w:jc w:val="both"/>
        <w:rPr>
          <w:sz w:val="17"/>
          <w:szCs w:val="17"/>
        </w:rPr>
      </w:pPr>
      <w:r w:rsidRPr="00F50DDA">
        <w:rPr>
          <w:sz w:val="17"/>
          <w:szCs w:val="17"/>
        </w:rPr>
        <w:t>S14</w:t>
      </w:r>
      <w:r w:rsidR="00170652" w:rsidRPr="00F50DDA">
        <w:rPr>
          <w:sz w:val="17"/>
          <w:szCs w:val="17"/>
        </w:rPr>
        <w:t>*</w:t>
      </w:r>
      <w:r w:rsidRPr="00F50DDA">
        <w:rPr>
          <w:color w:val="000000"/>
          <w:sz w:val="17"/>
          <w:szCs w:val="17"/>
        </w:rPr>
        <w:t>.</w:t>
      </w:r>
      <w:r w:rsidRPr="00F50DDA">
        <w:rPr>
          <w:color w:val="000000"/>
          <w:sz w:val="17"/>
          <w:szCs w:val="17"/>
        </w:rPr>
        <w:tab/>
        <w:t xml:space="preserve">Exclusive voluntary license recorded </w:t>
      </w:r>
      <w:r w:rsidRPr="00F50DDA">
        <w:rPr>
          <w:sz w:val="17"/>
          <w:szCs w:val="17"/>
        </w:rPr>
        <w:t>(A voluntary licensing arrangement,</w:t>
      </w:r>
      <w:r w:rsidRPr="00F50DDA">
        <w:rPr>
          <w:sz w:val="17"/>
          <w:szCs w:val="17"/>
          <w:shd w:val="clear" w:color="auto" w:fill="FFFFFF"/>
        </w:rPr>
        <w:t xml:space="preserve"> on an 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36DCFFF7" w14:textId="7F6BA8CD" w:rsidR="008A189B" w:rsidRPr="00F50DDA" w:rsidRDefault="008A189B" w:rsidP="008A189B">
      <w:pPr>
        <w:ind w:left="567" w:hanging="567"/>
        <w:jc w:val="both"/>
        <w:rPr>
          <w:color w:val="000000"/>
          <w:sz w:val="17"/>
          <w:szCs w:val="17"/>
        </w:rPr>
      </w:pPr>
      <w:r w:rsidRPr="00F50DDA">
        <w:rPr>
          <w:sz w:val="17"/>
          <w:szCs w:val="17"/>
        </w:rPr>
        <w:t>S15</w:t>
      </w:r>
      <w:r w:rsidR="00170652" w:rsidRPr="00F50DDA">
        <w:rPr>
          <w:sz w:val="17"/>
          <w:szCs w:val="17"/>
        </w:rPr>
        <w:t>*</w:t>
      </w:r>
      <w:r w:rsidR="0085788D">
        <w:rPr>
          <w:sz w:val="17"/>
          <w:szCs w:val="17"/>
        </w:rPr>
        <w:t>.</w:t>
      </w:r>
      <w:r w:rsidRPr="00F50DDA">
        <w:rPr>
          <w:sz w:val="17"/>
          <w:szCs w:val="17"/>
        </w:rPr>
        <w:tab/>
        <w:t>Recordation</w:t>
      </w:r>
      <w:r w:rsidRPr="00F50DDA">
        <w:rPr>
          <w:color w:val="000000"/>
          <w:sz w:val="17"/>
          <w:szCs w:val="17"/>
        </w:rPr>
        <w:t xml:space="preserve"> of exclusive voluntary license amended </w:t>
      </w:r>
      <w:r w:rsidRPr="00F50DDA">
        <w:rPr>
          <w:sz w:val="17"/>
          <w:szCs w:val="17"/>
        </w:rPr>
        <w:t>(Recordation of an exclusive voluntary license was amended.)</w:t>
      </w:r>
    </w:p>
    <w:p w14:paraId="5754824B" w14:textId="57C4A920" w:rsidR="008A189B" w:rsidRPr="00F50DDA" w:rsidRDefault="008A189B" w:rsidP="008A189B">
      <w:pPr>
        <w:ind w:left="567" w:hanging="567"/>
        <w:jc w:val="both"/>
        <w:rPr>
          <w:color w:val="000000"/>
          <w:sz w:val="17"/>
          <w:szCs w:val="17"/>
        </w:rPr>
      </w:pPr>
      <w:r w:rsidRPr="00F50DDA">
        <w:rPr>
          <w:sz w:val="17"/>
          <w:szCs w:val="17"/>
        </w:rPr>
        <w:t>S16</w:t>
      </w:r>
      <w:r w:rsidR="00170652" w:rsidRPr="00F50DDA">
        <w:rPr>
          <w:sz w:val="17"/>
          <w:szCs w:val="17"/>
        </w:rPr>
        <w:t>*</w:t>
      </w:r>
      <w:r w:rsidR="0085788D">
        <w:rPr>
          <w:color w:val="000000"/>
          <w:sz w:val="17"/>
          <w:szCs w:val="17"/>
        </w:rPr>
        <w:t>.</w:t>
      </w:r>
      <w:r w:rsidRPr="00F50DDA">
        <w:rPr>
          <w:color w:val="000000"/>
          <w:sz w:val="17"/>
          <w:szCs w:val="17"/>
        </w:rPr>
        <w:tab/>
        <w:t xml:space="preserve">Recordation of exclusive voluntary license cancelled </w:t>
      </w:r>
      <w:r w:rsidRPr="00F50DDA">
        <w:rPr>
          <w:sz w:val="17"/>
          <w:szCs w:val="17"/>
        </w:rPr>
        <w:t>(Recordation of an exclusive voluntary license was cancelled.)</w:t>
      </w:r>
    </w:p>
    <w:p w14:paraId="60174FBC" w14:textId="42249287" w:rsidR="008A189B" w:rsidRPr="00F50DDA" w:rsidRDefault="008A189B" w:rsidP="008A189B">
      <w:pPr>
        <w:shd w:val="clear" w:color="auto" w:fill="FFFFFF"/>
        <w:ind w:left="567" w:hanging="567"/>
        <w:jc w:val="both"/>
        <w:rPr>
          <w:color w:val="000080"/>
          <w:sz w:val="17"/>
          <w:szCs w:val="17"/>
        </w:rPr>
      </w:pPr>
      <w:r w:rsidRPr="00F50DDA">
        <w:rPr>
          <w:sz w:val="17"/>
          <w:szCs w:val="17"/>
        </w:rPr>
        <w:t>S17</w:t>
      </w:r>
      <w:r w:rsidR="00170652" w:rsidRPr="00F50DDA">
        <w:rPr>
          <w:sz w:val="17"/>
          <w:szCs w:val="17"/>
        </w:rPr>
        <w:t>*</w:t>
      </w:r>
      <w:r w:rsidR="0085788D">
        <w:rPr>
          <w:color w:val="000000"/>
          <w:sz w:val="17"/>
          <w:szCs w:val="17"/>
        </w:rPr>
        <w:t>.</w:t>
      </w:r>
      <w:r w:rsidRPr="00F50DDA">
        <w:rPr>
          <w:color w:val="000000"/>
          <w:sz w:val="17"/>
          <w:szCs w:val="17"/>
        </w:rPr>
        <w:tab/>
        <w:t>Non-exclusive voluntary license recorded</w:t>
      </w:r>
      <w:r w:rsidRPr="00F50DDA">
        <w:rPr>
          <w:color w:val="000080"/>
          <w:sz w:val="17"/>
          <w:szCs w:val="17"/>
        </w:rPr>
        <w:t xml:space="preserve"> </w:t>
      </w:r>
      <w:r w:rsidRPr="00F50DDA">
        <w:rPr>
          <w:sz w:val="17"/>
          <w:szCs w:val="17"/>
        </w:rPr>
        <w:t>(A voluntary licensing arrangement,</w:t>
      </w:r>
      <w:r w:rsidRPr="00F50DDA">
        <w:rPr>
          <w:color w:val="333333"/>
          <w:sz w:val="17"/>
          <w:szCs w:val="17"/>
          <w:shd w:val="clear" w:color="auto" w:fill="FFFFFF"/>
        </w:rPr>
        <w:t xml:space="preserve"> on a non-exclusive basis,</w:t>
      </w:r>
      <w:r w:rsidRPr="00F50DDA">
        <w:rPr>
          <w:rStyle w:val="apple-converted-space"/>
          <w:color w:val="333333"/>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795ACCFD" w14:textId="3DFE9B01" w:rsidR="008A189B" w:rsidRPr="00FF07F6" w:rsidRDefault="008A189B" w:rsidP="008A189B">
      <w:pPr>
        <w:ind w:left="567" w:hanging="567"/>
        <w:jc w:val="both"/>
        <w:rPr>
          <w:sz w:val="17"/>
          <w:szCs w:val="17"/>
        </w:rPr>
      </w:pPr>
      <w:r w:rsidRPr="00F50DDA">
        <w:rPr>
          <w:sz w:val="17"/>
          <w:szCs w:val="17"/>
        </w:rPr>
        <w:t>S18</w:t>
      </w:r>
      <w:r w:rsidR="00170652" w:rsidRPr="00F50DDA">
        <w:rPr>
          <w:sz w:val="17"/>
          <w:szCs w:val="17"/>
        </w:rPr>
        <w:t>*</w:t>
      </w:r>
      <w:r w:rsidR="0085788D">
        <w:rPr>
          <w:color w:val="000000"/>
          <w:sz w:val="17"/>
          <w:szCs w:val="17"/>
        </w:rPr>
        <w:t>.</w:t>
      </w:r>
      <w:r w:rsidRPr="00F50DDA">
        <w:rPr>
          <w:color w:val="000000"/>
          <w:sz w:val="17"/>
          <w:szCs w:val="17"/>
        </w:rPr>
        <w:tab/>
        <w:t xml:space="preserve">Recordation of non-exclusive voluntary license amended </w:t>
      </w:r>
      <w:r w:rsidRPr="00F50DDA">
        <w:rPr>
          <w:sz w:val="17"/>
          <w:szCs w:val="17"/>
        </w:rPr>
        <w:t>(Recordation of a non-exclusive voluntary license was amended.)</w:t>
      </w:r>
    </w:p>
    <w:p w14:paraId="2B77031E" w14:textId="6B8D45AF" w:rsidR="008A189B" w:rsidRPr="00F50DDA" w:rsidRDefault="008A189B" w:rsidP="008A189B">
      <w:pPr>
        <w:ind w:left="567" w:hanging="567"/>
        <w:jc w:val="both"/>
        <w:rPr>
          <w:color w:val="000000"/>
          <w:sz w:val="17"/>
          <w:szCs w:val="17"/>
        </w:rPr>
      </w:pPr>
      <w:r w:rsidRPr="00F50DDA">
        <w:rPr>
          <w:sz w:val="17"/>
          <w:szCs w:val="17"/>
        </w:rPr>
        <w:t>S19</w:t>
      </w:r>
      <w:r w:rsidR="00170652" w:rsidRPr="00F50DDA">
        <w:rPr>
          <w:sz w:val="17"/>
          <w:szCs w:val="17"/>
        </w:rPr>
        <w:t>*</w:t>
      </w:r>
      <w:r w:rsidRPr="00F50DDA">
        <w:rPr>
          <w:color w:val="000000"/>
          <w:sz w:val="17"/>
          <w:szCs w:val="17"/>
        </w:rPr>
        <w:t>.</w:t>
      </w:r>
      <w:r w:rsidRPr="00F50DDA">
        <w:rPr>
          <w:color w:val="000000"/>
          <w:sz w:val="17"/>
          <w:szCs w:val="17"/>
        </w:rPr>
        <w:tab/>
        <w:t xml:space="preserve">Recordation of non-exclusive voluntary license cancelled </w:t>
      </w:r>
      <w:r w:rsidRPr="00F50DDA">
        <w:rPr>
          <w:sz w:val="17"/>
          <w:szCs w:val="17"/>
        </w:rPr>
        <w:t>(Recordation of a non-exclusive voluntary license was cancelled.)</w:t>
      </w:r>
    </w:p>
    <w:p w14:paraId="0FBF5D75" w14:textId="73625451" w:rsidR="008A189B" w:rsidRPr="00F50DDA" w:rsidRDefault="008A189B" w:rsidP="008A189B">
      <w:pPr>
        <w:ind w:left="567" w:hanging="567"/>
        <w:jc w:val="both"/>
        <w:rPr>
          <w:sz w:val="17"/>
          <w:szCs w:val="17"/>
        </w:rPr>
      </w:pPr>
      <w:r w:rsidRPr="00F50DDA">
        <w:rPr>
          <w:sz w:val="17"/>
          <w:szCs w:val="17"/>
        </w:rPr>
        <w:t>S20</w:t>
      </w:r>
      <w:r w:rsidR="00170652" w:rsidRPr="00F50DDA">
        <w:rPr>
          <w:sz w:val="17"/>
          <w:szCs w:val="17"/>
        </w:rPr>
        <w:t>*</w:t>
      </w:r>
      <w:r w:rsidRPr="00F50DDA">
        <w:rPr>
          <w:sz w:val="17"/>
          <w:szCs w:val="17"/>
        </w:rPr>
        <w:t>.</w:t>
      </w:r>
      <w:r w:rsidRPr="00F50DDA">
        <w:rPr>
          <w:sz w:val="17"/>
          <w:szCs w:val="17"/>
        </w:rPr>
        <w:tab/>
        <w:t xml:space="preserve">Security interest recorded (A security interest, pledge or mortgage between an </w:t>
      </w:r>
      <w:r w:rsidR="005D7BDD" w:rsidRPr="00F50DDA">
        <w:rPr>
          <w:sz w:val="17"/>
          <w:szCs w:val="17"/>
        </w:rPr>
        <w:t xml:space="preserve">applicant or </w:t>
      </w:r>
      <w:r w:rsidRPr="00F50DDA">
        <w:rPr>
          <w:sz w:val="17"/>
          <w:szCs w:val="17"/>
        </w:rPr>
        <w:t>IP right owner and another party was recorded.)</w:t>
      </w:r>
    </w:p>
    <w:p w14:paraId="3B7116E3" w14:textId="081E5AEE" w:rsidR="008A189B" w:rsidRPr="00F50DDA" w:rsidRDefault="008A189B" w:rsidP="008A189B">
      <w:pPr>
        <w:ind w:left="567" w:hanging="567"/>
        <w:jc w:val="both"/>
        <w:rPr>
          <w:sz w:val="17"/>
          <w:szCs w:val="17"/>
        </w:rPr>
      </w:pPr>
      <w:r w:rsidRPr="00F50DDA">
        <w:rPr>
          <w:sz w:val="17"/>
          <w:szCs w:val="17"/>
        </w:rPr>
        <w:t>S21</w:t>
      </w:r>
      <w:r w:rsidR="00170652" w:rsidRPr="00F50DDA">
        <w:rPr>
          <w:sz w:val="17"/>
          <w:szCs w:val="17"/>
        </w:rPr>
        <w:t>*</w:t>
      </w:r>
      <w:r w:rsidRPr="00F50DDA">
        <w:rPr>
          <w:sz w:val="17"/>
          <w:szCs w:val="17"/>
        </w:rPr>
        <w:t>.</w:t>
      </w:r>
      <w:r w:rsidRPr="00F50DDA">
        <w:rPr>
          <w:sz w:val="17"/>
          <w:szCs w:val="17"/>
        </w:rPr>
        <w:tab/>
        <w:t>Recordation of security interest amended (Recordation of a security interest, pledge or mortgage was amended.)</w:t>
      </w:r>
    </w:p>
    <w:p w14:paraId="7C87E3F1" w14:textId="2DA73D1A" w:rsidR="008A189B" w:rsidRPr="00F50DDA" w:rsidRDefault="008A189B" w:rsidP="008A189B">
      <w:pPr>
        <w:ind w:left="567" w:hanging="567"/>
        <w:jc w:val="both"/>
        <w:rPr>
          <w:sz w:val="17"/>
          <w:szCs w:val="17"/>
        </w:rPr>
      </w:pPr>
      <w:r w:rsidRPr="00F50DDA">
        <w:rPr>
          <w:sz w:val="17"/>
          <w:szCs w:val="17"/>
        </w:rPr>
        <w:t>S22</w:t>
      </w:r>
      <w:r w:rsidR="00170652" w:rsidRPr="00F50DDA">
        <w:rPr>
          <w:sz w:val="17"/>
          <w:szCs w:val="17"/>
        </w:rPr>
        <w:t>*</w:t>
      </w:r>
      <w:r w:rsidRPr="00F50DDA">
        <w:rPr>
          <w:sz w:val="17"/>
          <w:szCs w:val="17"/>
        </w:rPr>
        <w:t>.</w:t>
      </w:r>
      <w:r w:rsidRPr="00F50DDA">
        <w:rPr>
          <w:sz w:val="17"/>
          <w:szCs w:val="17"/>
        </w:rPr>
        <w:tab/>
        <w:t>Recordation of security interest cancelled (Recordation of a security interest, ple</w:t>
      </w:r>
      <w:r w:rsidR="00FF07F6">
        <w:rPr>
          <w:sz w:val="17"/>
          <w:szCs w:val="17"/>
        </w:rPr>
        <w:t>dge or mortgage was cancelled.)</w:t>
      </w:r>
    </w:p>
    <w:p w14:paraId="3E664CF7" w14:textId="18DC3639" w:rsidR="008A189B" w:rsidRPr="00F50DDA" w:rsidRDefault="008A189B" w:rsidP="008A189B">
      <w:pPr>
        <w:ind w:left="567" w:hanging="567"/>
        <w:jc w:val="both"/>
        <w:rPr>
          <w:sz w:val="17"/>
          <w:szCs w:val="17"/>
        </w:rPr>
      </w:pPr>
      <w:r w:rsidRPr="00F50DDA">
        <w:rPr>
          <w:sz w:val="17"/>
          <w:szCs w:val="17"/>
        </w:rPr>
        <w:t>S23</w:t>
      </w:r>
      <w:r w:rsidR="00170652" w:rsidRPr="00F50DDA">
        <w:rPr>
          <w:sz w:val="17"/>
          <w:szCs w:val="17"/>
        </w:rPr>
        <w:t>*</w:t>
      </w:r>
      <w:r w:rsidRPr="00F50DDA">
        <w:rPr>
          <w:sz w:val="17"/>
          <w:szCs w:val="17"/>
        </w:rPr>
        <w:t>.</w:t>
      </w:r>
      <w:r w:rsidRPr="00F50DDA">
        <w:rPr>
          <w:sz w:val="17"/>
          <w:szCs w:val="17"/>
        </w:rPr>
        <w:tab/>
        <w:t xml:space="preserve">Compulsory license recorded (A compulsory license was recorded following the grant of a license by the IPO to allow another party to produce, use or import the protected product or process without the consent of the </w:t>
      </w:r>
      <w:r w:rsidR="005D7BDD" w:rsidRPr="00F50DDA">
        <w:rPr>
          <w:sz w:val="17"/>
          <w:szCs w:val="17"/>
        </w:rPr>
        <w:t xml:space="preserve">applicant or </w:t>
      </w:r>
      <w:r w:rsidRPr="00F50DDA">
        <w:rPr>
          <w:sz w:val="17"/>
          <w:szCs w:val="17"/>
        </w:rPr>
        <w:t>IP right owner.)</w:t>
      </w:r>
    </w:p>
    <w:p w14:paraId="75A36DCE" w14:textId="7B5C4D66"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24</w:t>
      </w:r>
      <w:r w:rsidR="00170652" w:rsidRPr="00F50DDA">
        <w:rPr>
          <w:sz w:val="17"/>
          <w:szCs w:val="17"/>
        </w:rPr>
        <w:t>*</w:t>
      </w:r>
      <w:r w:rsidRPr="00F50DDA">
        <w:rPr>
          <w:sz w:val="17"/>
          <w:szCs w:val="17"/>
        </w:rPr>
        <w:t>.</w:t>
      </w:r>
      <w:r w:rsidRPr="00F50DDA">
        <w:rPr>
          <w:sz w:val="17"/>
          <w:szCs w:val="17"/>
        </w:rPr>
        <w:tab/>
        <w:t>Recordation of compulsory license amended (Recordation of a compulsory license was amended.)</w:t>
      </w:r>
    </w:p>
    <w:p w14:paraId="19B85C05" w14:textId="19AFF94C"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25</w:t>
      </w:r>
      <w:r w:rsidR="00170652" w:rsidRPr="00F50DDA">
        <w:rPr>
          <w:sz w:val="17"/>
          <w:szCs w:val="17"/>
        </w:rPr>
        <w:t>*</w:t>
      </w:r>
      <w:r w:rsidRPr="00F50DDA">
        <w:rPr>
          <w:sz w:val="17"/>
          <w:szCs w:val="17"/>
        </w:rPr>
        <w:t>.</w:t>
      </w:r>
      <w:r w:rsidRPr="00F50DDA">
        <w:rPr>
          <w:sz w:val="17"/>
          <w:szCs w:val="17"/>
        </w:rPr>
        <w:tab/>
        <w:t>Recordation of compulsory license cancelled (Recordation of a compulsory license was cancelled.)</w:t>
      </w:r>
    </w:p>
    <w:p w14:paraId="50AED9BF" w14:textId="65530616"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26</w:t>
      </w:r>
      <w:r w:rsidR="00170652" w:rsidRPr="00F50DDA">
        <w:rPr>
          <w:sz w:val="17"/>
          <w:szCs w:val="17"/>
        </w:rPr>
        <w:t>*</w:t>
      </w:r>
      <w:r w:rsidRPr="00F50DDA">
        <w:rPr>
          <w:sz w:val="17"/>
          <w:szCs w:val="17"/>
        </w:rPr>
        <w:t>.</w:t>
      </w:r>
      <w:r w:rsidRPr="00F50DDA">
        <w:rPr>
          <w:sz w:val="17"/>
          <w:szCs w:val="17"/>
        </w:rPr>
        <w:tab/>
        <w:t>Availability or offer of license by an applicant or IP right owner recorded (Availability or an offer by an applicant or IP right owner to license his or her rights to third parties by way of a binding or non-binding commitment, for example a non-binding interest to grant a license or willingness to gr</w:t>
      </w:r>
      <w:r w:rsidR="00FF07F6">
        <w:rPr>
          <w:sz w:val="17"/>
          <w:szCs w:val="17"/>
        </w:rPr>
        <w:t>ant a license, was recorded.)</w:t>
      </w:r>
    </w:p>
    <w:p w14:paraId="5EE45B7D" w14:textId="6DD94465"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27</w:t>
      </w:r>
      <w:r w:rsidR="00170652" w:rsidRPr="00F50DDA">
        <w:rPr>
          <w:sz w:val="17"/>
          <w:szCs w:val="17"/>
        </w:rPr>
        <w:t>*</w:t>
      </w:r>
      <w:r w:rsidRPr="00F50DDA">
        <w:rPr>
          <w:sz w:val="17"/>
          <w:szCs w:val="17"/>
        </w:rPr>
        <w:t>.</w:t>
      </w:r>
      <w:r w:rsidRPr="00F50DDA">
        <w:rPr>
          <w:sz w:val="17"/>
          <w:szCs w:val="17"/>
        </w:rPr>
        <w:tab/>
        <w:t>Recordation of availability or offer of license by applicant or IP right owner cancelled (Recordation of availability or an offer of a license by an applicant or IP right owner was cancelled.)</w:t>
      </w:r>
    </w:p>
    <w:p w14:paraId="22CC0110" w14:textId="046EBEAB"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28</w:t>
      </w:r>
      <w:r w:rsidR="00170652" w:rsidRPr="00F50DDA">
        <w:rPr>
          <w:sz w:val="17"/>
          <w:szCs w:val="17"/>
        </w:rPr>
        <w:t>*</w:t>
      </w:r>
      <w:r w:rsidRPr="00F50DDA">
        <w:rPr>
          <w:sz w:val="17"/>
          <w:szCs w:val="17"/>
        </w:rPr>
        <w:t>.</w:t>
      </w:r>
      <w:r w:rsidRPr="00F50DDA">
        <w:rPr>
          <w:sz w:val="17"/>
          <w:szCs w:val="17"/>
        </w:rPr>
        <w:tab/>
        <w:t xml:space="preserve">Royalty agreement recorded (A royalty agreement between an </w:t>
      </w:r>
      <w:r w:rsidR="005D7BDD" w:rsidRPr="00F50DDA">
        <w:rPr>
          <w:sz w:val="17"/>
          <w:szCs w:val="17"/>
        </w:rPr>
        <w:t xml:space="preserve">applicant or </w:t>
      </w:r>
      <w:r w:rsidRPr="00F50DDA">
        <w:rPr>
          <w:sz w:val="17"/>
          <w:szCs w:val="17"/>
        </w:rPr>
        <w:t>IP right owner and another party was recorded.)</w:t>
      </w:r>
    </w:p>
    <w:p w14:paraId="075186C7" w14:textId="2889A986"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29</w:t>
      </w:r>
      <w:r w:rsidR="00170652" w:rsidRPr="00F50DDA">
        <w:rPr>
          <w:sz w:val="17"/>
          <w:szCs w:val="17"/>
        </w:rPr>
        <w:t>*</w:t>
      </w:r>
      <w:r w:rsidRPr="00F50DDA">
        <w:rPr>
          <w:sz w:val="17"/>
          <w:szCs w:val="17"/>
        </w:rPr>
        <w:t>.</w:t>
      </w:r>
      <w:r w:rsidRPr="00F50DDA">
        <w:rPr>
          <w:sz w:val="17"/>
          <w:szCs w:val="17"/>
        </w:rPr>
        <w:tab/>
        <w:t>Recordation of royalty agreement amended</w:t>
      </w:r>
      <w:r w:rsidR="00043535" w:rsidRPr="00F50DDA">
        <w:rPr>
          <w:sz w:val="17"/>
          <w:szCs w:val="17"/>
        </w:rPr>
        <w:t xml:space="preserve"> (Recordation of a royalty agreement was amended.)</w:t>
      </w:r>
    </w:p>
    <w:p w14:paraId="5DAC2A1A" w14:textId="60F0846B"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30</w:t>
      </w:r>
      <w:r w:rsidR="00170652" w:rsidRPr="00F50DDA">
        <w:rPr>
          <w:sz w:val="17"/>
          <w:szCs w:val="17"/>
        </w:rPr>
        <w:t>*</w:t>
      </w:r>
      <w:r w:rsidRPr="00F50DDA">
        <w:rPr>
          <w:sz w:val="17"/>
          <w:szCs w:val="17"/>
        </w:rPr>
        <w:t>.</w:t>
      </w:r>
      <w:r w:rsidRPr="00F50DDA">
        <w:rPr>
          <w:sz w:val="17"/>
          <w:szCs w:val="17"/>
        </w:rPr>
        <w:tab/>
        <w:t xml:space="preserve">Recordation of royalty agreement cancelled </w:t>
      </w:r>
      <w:r w:rsidR="00043535" w:rsidRPr="00F50DDA">
        <w:rPr>
          <w:sz w:val="17"/>
          <w:szCs w:val="17"/>
        </w:rPr>
        <w:t>(Recordation of a royalty agreement was cancelled.)</w:t>
      </w:r>
    </w:p>
    <w:p w14:paraId="30D80EEC" w14:textId="6891F4E2"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31</w:t>
      </w:r>
      <w:r w:rsidR="00170652" w:rsidRPr="00F50DDA">
        <w:rPr>
          <w:sz w:val="17"/>
          <w:szCs w:val="17"/>
        </w:rPr>
        <w:t>*</w:t>
      </w:r>
      <w:r w:rsidRPr="00F50DDA">
        <w:rPr>
          <w:sz w:val="17"/>
          <w:szCs w:val="17"/>
        </w:rPr>
        <w:t>.</w:t>
      </w:r>
      <w:r w:rsidRPr="00F50DDA">
        <w:rPr>
          <w:sz w:val="17"/>
          <w:szCs w:val="17"/>
        </w:rPr>
        <w:tab/>
        <w:t xml:space="preserve">Sublicense recorded (A sublicense was recorded between a licensee and a sublicensee.) </w:t>
      </w:r>
    </w:p>
    <w:p w14:paraId="6BC147A7" w14:textId="536BCE93"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32</w:t>
      </w:r>
      <w:r w:rsidR="00170652" w:rsidRPr="00F50DDA">
        <w:rPr>
          <w:sz w:val="17"/>
          <w:szCs w:val="17"/>
        </w:rPr>
        <w:t>*</w:t>
      </w:r>
      <w:r w:rsidRPr="00F50DDA">
        <w:rPr>
          <w:sz w:val="17"/>
          <w:szCs w:val="17"/>
        </w:rPr>
        <w:t>.</w:t>
      </w:r>
      <w:r w:rsidRPr="00F50DDA">
        <w:rPr>
          <w:sz w:val="17"/>
          <w:szCs w:val="17"/>
        </w:rPr>
        <w:tab/>
        <w:t>Recordation of sublicense amended</w:t>
      </w:r>
      <w:r w:rsidR="00043535" w:rsidRPr="00F50DDA">
        <w:rPr>
          <w:sz w:val="17"/>
          <w:szCs w:val="17"/>
        </w:rPr>
        <w:t xml:space="preserve"> (Recordation of a sublicense was amended.) </w:t>
      </w:r>
    </w:p>
    <w:p w14:paraId="70E6BC4A" w14:textId="6CD437D7"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33</w:t>
      </w:r>
      <w:r w:rsidR="00170652" w:rsidRPr="00F50DDA">
        <w:rPr>
          <w:sz w:val="17"/>
          <w:szCs w:val="17"/>
        </w:rPr>
        <w:t>*</w:t>
      </w:r>
      <w:r w:rsidRPr="00F50DDA">
        <w:rPr>
          <w:sz w:val="17"/>
          <w:szCs w:val="17"/>
        </w:rPr>
        <w:t>.</w:t>
      </w:r>
      <w:r w:rsidRPr="00F50DDA">
        <w:rPr>
          <w:sz w:val="17"/>
          <w:szCs w:val="17"/>
        </w:rPr>
        <w:tab/>
        <w:t xml:space="preserve">Recordation of sublicense cancelled </w:t>
      </w:r>
      <w:r w:rsidR="00043535" w:rsidRPr="00F50DDA">
        <w:rPr>
          <w:sz w:val="17"/>
          <w:szCs w:val="17"/>
        </w:rPr>
        <w:t>(Recordation of a sublicense was cancelled.)</w:t>
      </w:r>
    </w:p>
    <w:p w14:paraId="5ED24F01" w14:textId="5655AECC"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34</w:t>
      </w:r>
      <w:r w:rsidR="00170652" w:rsidRPr="00F50DDA">
        <w:rPr>
          <w:sz w:val="17"/>
          <w:szCs w:val="17"/>
        </w:rPr>
        <w:t>*</w:t>
      </w:r>
      <w:r w:rsidRPr="00F50DDA">
        <w:rPr>
          <w:sz w:val="17"/>
          <w:szCs w:val="17"/>
        </w:rPr>
        <w:t>.</w:t>
      </w:r>
      <w:r w:rsidRPr="00F50DDA">
        <w:rPr>
          <w:sz w:val="17"/>
          <w:szCs w:val="17"/>
        </w:rPr>
        <w:tab/>
        <w:t>Concession recorded (A concession was recorded.)</w:t>
      </w:r>
    </w:p>
    <w:p w14:paraId="452DB766" w14:textId="491BD2DF"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35</w:t>
      </w:r>
      <w:r w:rsidR="00170652" w:rsidRPr="00F50DDA">
        <w:rPr>
          <w:sz w:val="17"/>
          <w:szCs w:val="17"/>
        </w:rPr>
        <w:t>*</w:t>
      </w:r>
      <w:r w:rsidRPr="00F50DDA">
        <w:rPr>
          <w:sz w:val="17"/>
          <w:szCs w:val="17"/>
        </w:rPr>
        <w:t>.</w:t>
      </w:r>
      <w:r w:rsidRPr="00F50DDA">
        <w:rPr>
          <w:sz w:val="17"/>
          <w:szCs w:val="17"/>
        </w:rPr>
        <w:tab/>
        <w:t xml:space="preserve">Recordation of concession </w:t>
      </w:r>
      <w:r w:rsidR="00043535" w:rsidRPr="00F50DDA">
        <w:rPr>
          <w:sz w:val="17"/>
          <w:szCs w:val="17"/>
        </w:rPr>
        <w:t>amended (Recordation of a concession was amended.)</w:t>
      </w:r>
    </w:p>
    <w:p w14:paraId="05E19C53" w14:textId="779CF6E0" w:rsidR="00043535" w:rsidRPr="00F50DDA" w:rsidRDefault="00043535" w:rsidP="008A189B">
      <w:pPr>
        <w:ind w:left="567" w:hanging="567"/>
        <w:jc w:val="both"/>
        <w:rPr>
          <w:sz w:val="17"/>
          <w:szCs w:val="17"/>
        </w:rPr>
      </w:pPr>
      <w:r w:rsidRPr="00F50DDA">
        <w:rPr>
          <w:sz w:val="17"/>
          <w:szCs w:val="17"/>
        </w:rPr>
        <w:t>S</w:t>
      </w:r>
      <w:r w:rsidR="00CB29E3" w:rsidRPr="00F50DDA">
        <w:rPr>
          <w:sz w:val="17"/>
          <w:szCs w:val="17"/>
        </w:rPr>
        <w:t>36</w:t>
      </w:r>
      <w:r w:rsidR="00170652" w:rsidRPr="00F50DDA">
        <w:rPr>
          <w:sz w:val="17"/>
          <w:szCs w:val="17"/>
        </w:rPr>
        <w:t>*</w:t>
      </w:r>
      <w:r w:rsidRPr="00F50DDA">
        <w:rPr>
          <w:sz w:val="17"/>
          <w:szCs w:val="17"/>
        </w:rPr>
        <w:t>.</w:t>
      </w:r>
      <w:r w:rsidRPr="00F50DDA">
        <w:rPr>
          <w:sz w:val="17"/>
          <w:szCs w:val="17"/>
        </w:rPr>
        <w:tab/>
        <w:t>Recordation of concession cancelled (Recordation of a concession was cancelled.)</w:t>
      </w:r>
    </w:p>
    <w:p w14:paraId="3B36CE94" w14:textId="36839FB9"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37</w:t>
      </w:r>
      <w:r w:rsidR="00170652" w:rsidRPr="00F50DDA">
        <w:rPr>
          <w:sz w:val="17"/>
          <w:szCs w:val="17"/>
        </w:rPr>
        <w:t>*</w:t>
      </w:r>
      <w:r w:rsidRPr="00F50DDA">
        <w:rPr>
          <w:sz w:val="17"/>
          <w:szCs w:val="17"/>
        </w:rPr>
        <w:t>.</w:t>
      </w:r>
      <w:r w:rsidRPr="00F50DDA">
        <w:rPr>
          <w:sz w:val="17"/>
          <w:szCs w:val="17"/>
        </w:rPr>
        <w:tab/>
        <w:t>Subconcession recorded (A subconcession was recorded.)</w:t>
      </w:r>
    </w:p>
    <w:p w14:paraId="409FE6F9" w14:textId="18700682" w:rsidR="00043535" w:rsidRPr="00F50DDA" w:rsidRDefault="00043535" w:rsidP="008A189B">
      <w:pPr>
        <w:ind w:left="567" w:hanging="567"/>
        <w:jc w:val="both"/>
        <w:rPr>
          <w:sz w:val="17"/>
          <w:szCs w:val="17"/>
        </w:rPr>
      </w:pPr>
      <w:r w:rsidRPr="00F50DDA">
        <w:rPr>
          <w:sz w:val="17"/>
          <w:szCs w:val="17"/>
        </w:rPr>
        <w:t>S</w:t>
      </w:r>
      <w:r w:rsidR="00CB29E3" w:rsidRPr="00F50DDA">
        <w:rPr>
          <w:sz w:val="17"/>
          <w:szCs w:val="17"/>
        </w:rPr>
        <w:t>38</w:t>
      </w:r>
      <w:r w:rsidR="00170652" w:rsidRPr="00F50DDA">
        <w:rPr>
          <w:sz w:val="17"/>
          <w:szCs w:val="17"/>
        </w:rPr>
        <w:t>*</w:t>
      </w:r>
      <w:r w:rsidRPr="00F50DDA">
        <w:rPr>
          <w:sz w:val="17"/>
          <w:szCs w:val="17"/>
        </w:rPr>
        <w:t>.</w:t>
      </w:r>
      <w:r w:rsidRPr="00F50DDA">
        <w:rPr>
          <w:sz w:val="17"/>
          <w:szCs w:val="17"/>
        </w:rPr>
        <w:tab/>
        <w:t>Recordation of subconcession amended (Recordation of a subconcession was amended.)</w:t>
      </w:r>
    </w:p>
    <w:p w14:paraId="516CA4D0" w14:textId="1F08C949" w:rsidR="00043535" w:rsidRPr="00F50DDA" w:rsidRDefault="00043535" w:rsidP="0085788D">
      <w:pPr>
        <w:spacing w:after="200"/>
        <w:ind w:left="567" w:hanging="567"/>
        <w:jc w:val="both"/>
        <w:rPr>
          <w:sz w:val="17"/>
          <w:szCs w:val="17"/>
        </w:rPr>
      </w:pPr>
      <w:r w:rsidRPr="00F50DDA">
        <w:rPr>
          <w:sz w:val="17"/>
          <w:szCs w:val="17"/>
        </w:rPr>
        <w:t>S</w:t>
      </w:r>
      <w:r w:rsidR="00CB29E3" w:rsidRPr="00F50DDA">
        <w:rPr>
          <w:sz w:val="17"/>
          <w:szCs w:val="17"/>
        </w:rPr>
        <w:t>39</w:t>
      </w:r>
      <w:r w:rsidR="00170652" w:rsidRPr="00F50DDA">
        <w:rPr>
          <w:sz w:val="17"/>
          <w:szCs w:val="17"/>
        </w:rPr>
        <w:t>*</w:t>
      </w:r>
      <w:r w:rsidRPr="00F50DDA">
        <w:rPr>
          <w:sz w:val="17"/>
          <w:szCs w:val="17"/>
        </w:rPr>
        <w:t>.</w:t>
      </w:r>
      <w:r w:rsidRPr="00F50DDA">
        <w:rPr>
          <w:sz w:val="17"/>
          <w:szCs w:val="17"/>
        </w:rPr>
        <w:tab/>
        <w:t>Recordation of subconcession cancelled (Recordation of a subconcession was cancelled.)</w:t>
      </w:r>
    </w:p>
    <w:p w14:paraId="0571D0FA" w14:textId="4E220144" w:rsidR="008A189B" w:rsidRPr="00F50DDA" w:rsidRDefault="008A189B" w:rsidP="0085788D">
      <w:pPr>
        <w:spacing w:after="200"/>
        <w:ind w:left="567" w:hanging="567"/>
        <w:jc w:val="both"/>
        <w:rPr>
          <w:color w:val="222222"/>
          <w:sz w:val="17"/>
          <w:szCs w:val="17"/>
          <w:shd w:val="clear" w:color="auto" w:fill="FFFFFF"/>
        </w:rPr>
      </w:pPr>
      <w:r w:rsidRPr="00F50DDA">
        <w:rPr>
          <w:b/>
          <w:bCs/>
          <w:color w:val="222222"/>
          <w:sz w:val="17"/>
          <w:szCs w:val="17"/>
          <w:shd w:val="clear" w:color="auto" w:fill="FFFFFF"/>
        </w:rPr>
        <w:t>T.</w:t>
      </w:r>
      <w:r w:rsidRPr="00F50DDA">
        <w:rPr>
          <w:b/>
          <w:bCs/>
          <w:color w:val="222222"/>
          <w:sz w:val="17"/>
          <w:szCs w:val="17"/>
          <w:shd w:val="clear" w:color="auto" w:fill="FFFFFF"/>
        </w:rPr>
        <w:tab/>
        <w:t>Administrative procedure adjustment:</w:t>
      </w:r>
      <w:r w:rsidR="003041C5">
        <w:rPr>
          <w:rStyle w:val="apple-converted-space"/>
          <w:b/>
          <w:bCs/>
          <w:color w:val="222222"/>
          <w:sz w:val="17"/>
          <w:szCs w:val="17"/>
          <w:shd w:val="clear" w:color="auto" w:fill="FFFFFF"/>
        </w:rPr>
        <w:t xml:space="preserve">  </w:t>
      </w:r>
      <w:r w:rsidRPr="00F50DDA">
        <w:rPr>
          <w:color w:val="222222"/>
          <w:sz w:val="17"/>
          <w:szCs w:val="17"/>
          <w:shd w:val="clear" w:color="auto" w:fill="FFFFFF"/>
        </w:rPr>
        <w:t>This category is a group of events related to the adjustment of an administrative procedure conducted by the IPO.</w:t>
      </w:r>
      <w:r w:rsidR="00FF07F6">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FF07F6">
        <w:rPr>
          <w:color w:val="222222"/>
          <w:sz w:val="17"/>
          <w:szCs w:val="17"/>
          <w:shd w:val="clear" w:color="auto" w:fill="FFFFFF"/>
        </w:rPr>
        <w:t xml:space="preserve"> </w:t>
      </w:r>
      <w:r w:rsidRPr="00F50DDA">
        <w:rPr>
          <w:sz w:val="17"/>
          <w:szCs w:val="17"/>
        </w:rPr>
        <w:t>The events in this category may occur during any stage.</w:t>
      </w:r>
    </w:p>
    <w:p w14:paraId="6C629CCE" w14:textId="632BFCBF" w:rsidR="008A189B" w:rsidRPr="00F50DDA" w:rsidRDefault="008A189B" w:rsidP="0085788D">
      <w:pPr>
        <w:spacing w:after="200"/>
        <w:ind w:left="567" w:hanging="567"/>
        <w:jc w:val="both"/>
        <w:rPr>
          <w:color w:val="222222"/>
          <w:sz w:val="17"/>
          <w:szCs w:val="17"/>
          <w:shd w:val="clear" w:color="auto" w:fill="FFFFFF"/>
        </w:rPr>
      </w:pPr>
      <w:r w:rsidRPr="00F50DDA">
        <w:rPr>
          <w:color w:val="222222"/>
          <w:sz w:val="17"/>
          <w:szCs w:val="17"/>
          <w:shd w:val="clear" w:color="auto" w:fill="FFFFFF"/>
        </w:rPr>
        <w:t>T10.</w:t>
      </w:r>
      <w:r w:rsidRPr="00F50DDA">
        <w:rPr>
          <w:color w:val="222222"/>
          <w:sz w:val="17"/>
          <w:szCs w:val="17"/>
          <w:shd w:val="clear" w:color="auto" w:fill="FFFFFF"/>
        </w:rPr>
        <w:tab/>
      </w:r>
      <w:r w:rsidRPr="00F50DDA">
        <w:rPr>
          <w:b/>
          <w:color w:val="222222"/>
          <w:sz w:val="17"/>
          <w:szCs w:val="17"/>
          <w:shd w:val="clear" w:color="auto" w:fill="FFFFFF"/>
        </w:rPr>
        <w:t>Administrative procedure adjusted:</w:t>
      </w:r>
      <w:r w:rsidR="003041C5">
        <w:rPr>
          <w:color w:val="222222"/>
          <w:sz w:val="17"/>
          <w:szCs w:val="17"/>
          <w:shd w:val="clear" w:color="auto" w:fill="FFFFFF"/>
        </w:rPr>
        <w:t xml:space="preserve">  </w:t>
      </w:r>
      <w:r w:rsidRPr="00F50DDA">
        <w:rPr>
          <w:color w:val="222222"/>
          <w:sz w:val="17"/>
          <w:szCs w:val="17"/>
          <w:shd w:val="clear" w:color="auto" w:fill="FFFFFF"/>
        </w:rPr>
        <w:t>An adjustment has been made to an administrative procedure.  This includes, but is not limited to a time limit extension, a suspension, stay or interruption of an administrative procedure, or resumption of a suspended, stayed or interrupted procedure.</w:t>
      </w:r>
    </w:p>
    <w:p w14:paraId="439A7F74" w14:textId="021E98AB" w:rsidR="008A189B" w:rsidRPr="00F50DDA" w:rsidDel="0088212D" w:rsidRDefault="008A189B" w:rsidP="008A189B">
      <w:pPr>
        <w:ind w:left="570" w:hanging="570"/>
        <w:jc w:val="both"/>
        <w:rPr>
          <w:sz w:val="17"/>
          <w:szCs w:val="17"/>
        </w:rPr>
      </w:pPr>
      <w:r w:rsidRPr="00F50DDA">
        <w:rPr>
          <w:sz w:val="17"/>
          <w:szCs w:val="17"/>
        </w:rPr>
        <w:t>T11</w:t>
      </w:r>
      <w:r w:rsidR="0085788D">
        <w:rPr>
          <w:sz w:val="17"/>
          <w:szCs w:val="17"/>
        </w:rPr>
        <w:t>.</w:t>
      </w:r>
      <w:r w:rsidRPr="00F50DDA">
        <w:rPr>
          <w:sz w:val="17"/>
          <w:szCs w:val="17"/>
        </w:rPr>
        <w:tab/>
        <w:t>Administrative t</w:t>
      </w:r>
      <w:r w:rsidRPr="00F50DDA" w:rsidDel="0088212D">
        <w:rPr>
          <w:sz w:val="17"/>
          <w:szCs w:val="17"/>
        </w:rPr>
        <w:t>ime limit extension requested (</w:t>
      </w:r>
      <w:r w:rsidRPr="00F50DDA">
        <w:rPr>
          <w:sz w:val="17"/>
          <w:szCs w:val="17"/>
        </w:rPr>
        <w:t>An e</w:t>
      </w:r>
      <w:r w:rsidRPr="00F50DDA" w:rsidDel="0088212D">
        <w:rPr>
          <w:sz w:val="17"/>
          <w:szCs w:val="17"/>
        </w:rPr>
        <w:t xml:space="preserve">xtension of a time limit or continued processing </w:t>
      </w:r>
      <w:r w:rsidRPr="00F50DDA">
        <w:rPr>
          <w:sz w:val="17"/>
          <w:szCs w:val="17"/>
        </w:rPr>
        <w:t>wa</w:t>
      </w:r>
      <w:r w:rsidRPr="00F50DDA" w:rsidDel="0088212D">
        <w:rPr>
          <w:sz w:val="17"/>
          <w:szCs w:val="17"/>
        </w:rPr>
        <w:t>s requested.)</w:t>
      </w:r>
    </w:p>
    <w:p w14:paraId="19186966" w14:textId="6AD37DBC" w:rsidR="008A189B" w:rsidRPr="00F50DDA" w:rsidDel="0088212D" w:rsidRDefault="008A189B" w:rsidP="008A189B">
      <w:pPr>
        <w:ind w:left="570" w:hanging="570"/>
        <w:jc w:val="both"/>
        <w:rPr>
          <w:sz w:val="17"/>
          <w:szCs w:val="17"/>
        </w:rPr>
      </w:pPr>
      <w:r w:rsidRPr="00F50DDA">
        <w:rPr>
          <w:sz w:val="17"/>
          <w:szCs w:val="17"/>
        </w:rPr>
        <w:t>T12</w:t>
      </w:r>
      <w:r w:rsidRPr="00F50DDA" w:rsidDel="0088212D">
        <w:rPr>
          <w:sz w:val="17"/>
          <w:szCs w:val="17"/>
        </w:rPr>
        <w:t>.</w:t>
      </w:r>
      <w:r w:rsidRPr="00F50DDA">
        <w:rPr>
          <w:sz w:val="17"/>
          <w:szCs w:val="17"/>
        </w:rPr>
        <w:tab/>
        <w:t>Administrative t</w:t>
      </w:r>
      <w:r w:rsidRPr="00F50DDA" w:rsidDel="0088212D">
        <w:rPr>
          <w:sz w:val="17"/>
          <w:szCs w:val="17"/>
        </w:rPr>
        <w:t xml:space="preserve">ime limit extension not granted (A request for </w:t>
      </w:r>
      <w:r w:rsidRPr="00F50DDA">
        <w:rPr>
          <w:sz w:val="17"/>
          <w:szCs w:val="17"/>
        </w:rPr>
        <w:t xml:space="preserve">an </w:t>
      </w:r>
      <w:r w:rsidRPr="00F50DDA" w:rsidDel="0088212D">
        <w:rPr>
          <w:sz w:val="17"/>
          <w:szCs w:val="17"/>
        </w:rPr>
        <w:t xml:space="preserve">extension of a time limit or continued processing </w:t>
      </w:r>
      <w:r w:rsidRPr="00F50DDA">
        <w:rPr>
          <w:sz w:val="17"/>
          <w:szCs w:val="17"/>
        </w:rPr>
        <w:t>wa</w:t>
      </w:r>
      <w:r w:rsidRPr="00F50DDA" w:rsidDel="0088212D">
        <w:rPr>
          <w:sz w:val="17"/>
          <w:szCs w:val="17"/>
        </w:rPr>
        <w:t xml:space="preserve">s </w:t>
      </w:r>
      <w:r w:rsidRPr="00F50DDA">
        <w:rPr>
          <w:sz w:val="17"/>
          <w:szCs w:val="17"/>
        </w:rPr>
        <w:t xml:space="preserve">inadmissible, </w:t>
      </w:r>
      <w:r w:rsidRPr="00F50DDA" w:rsidDel="0088212D">
        <w:rPr>
          <w:sz w:val="17"/>
          <w:szCs w:val="17"/>
        </w:rPr>
        <w:t>rejected</w:t>
      </w:r>
      <w:r w:rsidRPr="00F50DDA">
        <w:rPr>
          <w:sz w:val="17"/>
          <w:szCs w:val="17"/>
        </w:rPr>
        <w:t xml:space="preserve"> or withdrawn</w:t>
      </w:r>
      <w:r w:rsidRPr="00F50DDA" w:rsidDel="0088212D">
        <w:rPr>
          <w:sz w:val="17"/>
          <w:szCs w:val="17"/>
        </w:rPr>
        <w:t>.)</w:t>
      </w:r>
    </w:p>
    <w:p w14:paraId="589022E1" w14:textId="4E8B762E" w:rsidR="008A189B" w:rsidRPr="00F50DDA" w:rsidRDefault="008A189B" w:rsidP="008A189B">
      <w:pPr>
        <w:ind w:left="570" w:hanging="570"/>
        <w:jc w:val="both"/>
        <w:rPr>
          <w:sz w:val="17"/>
          <w:szCs w:val="17"/>
        </w:rPr>
      </w:pPr>
      <w:r w:rsidRPr="00F50DDA">
        <w:rPr>
          <w:sz w:val="17"/>
          <w:szCs w:val="17"/>
        </w:rPr>
        <w:t>T13</w:t>
      </w:r>
      <w:r w:rsidR="00170652" w:rsidRPr="00F50DDA">
        <w:rPr>
          <w:sz w:val="17"/>
          <w:szCs w:val="17"/>
        </w:rPr>
        <w:t>*</w:t>
      </w:r>
      <w:r w:rsidRPr="00F50DDA">
        <w:rPr>
          <w:sz w:val="17"/>
          <w:szCs w:val="17"/>
        </w:rPr>
        <w:t>.</w:t>
      </w:r>
      <w:r w:rsidRPr="00F50DDA">
        <w:rPr>
          <w:sz w:val="17"/>
          <w:szCs w:val="17"/>
        </w:rPr>
        <w:tab/>
        <w:t>Administrative time limit extension granted (A request for an extension of a time limit or continued processing was granted.)</w:t>
      </w:r>
    </w:p>
    <w:p w14:paraId="2C96EDC0" w14:textId="5741AE3B" w:rsidR="008A189B" w:rsidRPr="00F50DDA" w:rsidRDefault="008A189B" w:rsidP="008A189B">
      <w:pPr>
        <w:ind w:left="570" w:hanging="570"/>
        <w:jc w:val="both"/>
        <w:rPr>
          <w:sz w:val="17"/>
          <w:szCs w:val="17"/>
        </w:rPr>
      </w:pPr>
      <w:r w:rsidRPr="00F50DDA">
        <w:rPr>
          <w:sz w:val="17"/>
          <w:szCs w:val="17"/>
        </w:rPr>
        <w:t>T14</w:t>
      </w:r>
      <w:r w:rsidR="00170652" w:rsidRPr="00F50DDA">
        <w:rPr>
          <w:sz w:val="17"/>
          <w:szCs w:val="17"/>
        </w:rPr>
        <w:t>*</w:t>
      </w:r>
      <w:r w:rsidRPr="00F50DDA">
        <w:rPr>
          <w:sz w:val="17"/>
          <w:szCs w:val="17"/>
        </w:rPr>
        <w:t>.</w:t>
      </w:r>
      <w:r w:rsidRPr="00F50DDA">
        <w:rPr>
          <w:sz w:val="17"/>
          <w:szCs w:val="17"/>
        </w:rPr>
        <w:tab/>
        <w:t>Administrative procedure suspended or stayed (An administrative procedure was suspended, stayed or discontinued.)</w:t>
      </w:r>
    </w:p>
    <w:p w14:paraId="352BBAB0" w14:textId="0DC60061" w:rsidR="008A189B" w:rsidRPr="00F50DDA" w:rsidRDefault="008A189B" w:rsidP="008A189B">
      <w:pPr>
        <w:ind w:left="570" w:hanging="570"/>
        <w:jc w:val="both"/>
        <w:rPr>
          <w:sz w:val="17"/>
          <w:szCs w:val="17"/>
        </w:rPr>
      </w:pPr>
      <w:r w:rsidRPr="00F50DDA">
        <w:rPr>
          <w:sz w:val="17"/>
          <w:szCs w:val="17"/>
        </w:rPr>
        <w:t>T15</w:t>
      </w:r>
      <w:r w:rsidR="00170652" w:rsidRPr="00F50DDA">
        <w:rPr>
          <w:sz w:val="17"/>
          <w:szCs w:val="17"/>
        </w:rPr>
        <w:t>*</w:t>
      </w:r>
      <w:r w:rsidRPr="00F50DDA">
        <w:rPr>
          <w:sz w:val="17"/>
          <w:szCs w:val="17"/>
        </w:rPr>
        <w:t>.</w:t>
      </w:r>
      <w:r w:rsidRPr="00F50DDA">
        <w:rPr>
          <w:sz w:val="17"/>
          <w:szCs w:val="17"/>
        </w:rPr>
        <w:tab/>
        <w:t>Administrative procedure interrupted (An administrative procedure was interrupted.)</w:t>
      </w:r>
    </w:p>
    <w:p w14:paraId="69A5C6E7" w14:textId="00092EC8" w:rsidR="008A189B" w:rsidRPr="00F50DDA" w:rsidRDefault="008A189B" w:rsidP="0085788D">
      <w:pPr>
        <w:spacing w:after="200"/>
        <w:ind w:left="573" w:hanging="573"/>
        <w:jc w:val="both"/>
        <w:rPr>
          <w:sz w:val="17"/>
          <w:szCs w:val="17"/>
        </w:rPr>
      </w:pPr>
      <w:r w:rsidRPr="00F50DDA">
        <w:rPr>
          <w:sz w:val="17"/>
          <w:szCs w:val="17"/>
        </w:rPr>
        <w:t>T16</w:t>
      </w:r>
      <w:r w:rsidR="00170652" w:rsidRPr="00F50DDA">
        <w:rPr>
          <w:sz w:val="17"/>
          <w:szCs w:val="17"/>
        </w:rPr>
        <w:t>*</w:t>
      </w:r>
      <w:r w:rsidRPr="00F50DDA">
        <w:rPr>
          <w:sz w:val="17"/>
          <w:szCs w:val="17"/>
        </w:rPr>
        <w:t>.</w:t>
      </w:r>
      <w:r w:rsidRPr="00F50DDA">
        <w:rPr>
          <w:sz w:val="17"/>
          <w:szCs w:val="17"/>
        </w:rPr>
        <w:tab/>
        <w:t>Administrative procedure resumed (An administrative procedure which had previously been suspended, stayed, discontinued or interrupted was resumed.)</w:t>
      </w:r>
    </w:p>
    <w:p w14:paraId="1D0B943B" w14:textId="1C887CEC" w:rsidR="008A189B" w:rsidRPr="00F50DDA" w:rsidRDefault="00CB01EF" w:rsidP="0085788D">
      <w:pPr>
        <w:spacing w:after="200"/>
        <w:ind w:left="567" w:hanging="567"/>
        <w:jc w:val="both"/>
        <w:rPr>
          <w:b/>
          <w:sz w:val="17"/>
          <w:szCs w:val="17"/>
        </w:rPr>
      </w:pPr>
      <w:r>
        <w:rPr>
          <w:b/>
          <w:sz w:val="17"/>
          <w:szCs w:val="17"/>
        </w:rPr>
        <w:t>U.</w:t>
      </w:r>
      <w:r w:rsidR="008A189B" w:rsidRPr="00F50DDA">
        <w:rPr>
          <w:b/>
          <w:sz w:val="17"/>
          <w:szCs w:val="17"/>
        </w:rPr>
        <w:tab/>
        <w:t>Payment:</w:t>
      </w:r>
      <w:r w:rsidR="008A189B" w:rsidRPr="00F50DDA">
        <w:rPr>
          <w:sz w:val="17"/>
          <w:szCs w:val="17"/>
        </w:rPr>
        <w:t xml:space="preserve"> </w:t>
      </w:r>
      <w:r w:rsidR="003041C5">
        <w:rPr>
          <w:sz w:val="17"/>
          <w:szCs w:val="17"/>
        </w:rPr>
        <w:t xml:space="preserve"> </w:t>
      </w:r>
      <w:r w:rsidR="008A189B" w:rsidRPr="00F50DDA">
        <w:rPr>
          <w:sz w:val="17"/>
          <w:szCs w:val="17"/>
        </w:rPr>
        <w:t>This category is a group of events related to the payment of fees.  It includes, for example, payment of a renewal</w:t>
      </w:r>
      <w:r w:rsidR="00F92BEC" w:rsidRPr="00F50DDA">
        <w:rPr>
          <w:sz w:val="17"/>
          <w:szCs w:val="17"/>
        </w:rPr>
        <w:t>, maintenance or other designation</w:t>
      </w:r>
      <w:r w:rsidR="008A189B" w:rsidRPr="00F50DDA">
        <w:rPr>
          <w:sz w:val="17"/>
          <w:szCs w:val="17"/>
        </w:rPr>
        <w:t xml:space="preserve"> fee.  The events in this category may occur during any stage.</w:t>
      </w:r>
    </w:p>
    <w:p w14:paraId="6B360E2D" w14:textId="5138BF13" w:rsidR="008A189B" w:rsidRPr="00F50DDA" w:rsidRDefault="00CB01EF" w:rsidP="0085788D">
      <w:pPr>
        <w:spacing w:after="200"/>
        <w:ind w:left="567" w:hanging="567"/>
        <w:jc w:val="both"/>
        <w:rPr>
          <w:sz w:val="17"/>
          <w:szCs w:val="17"/>
        </w:rPr>
      </w:pPr>
      <w:r>
        <w:rPr>
          <w:sz w:val="17"/>
          <w:szCs w:val="17"/>
        </w:rPr>
        <w:t>U10.</w:t>
      </w:r>
      <w:r w:rsidR="008A189B" w:rsidRPr="00F50DDA">
        <w:rPr>
          <w:sz w:val="17"/>
          <w:szCs w:val="17"/>
        </w:rPr>
        <w:tab/>
      </w:r>
      <w:r w:rsidR="008A189B" w:rsidRPr="00F50DDA">
        <w:rPr>
          <w:b/>
          <w:sz w:val="17"/>
          <w:szCs w:val="17"/>
        </w:rPr>
        <w:t>Fee paid:</w:t>
      </w:r>
      <w:r w:rsidR="003041C5">
        <w:rPr>
          <w:b/>
          <w:sz w:val="17"/>
          <w:szCs w:val="17"/>
        </w:rPr>
        <w:t xml:space="preserve"> </w:t>
      </w:r>
      <w:r w:rsidR="008A189B" w:rsidRPr="00F50DDA">
        <w:rPr>
          <w:b/>
          <w:sz w:val="17"/>
          <w:szCs w:val="17"/>
        </w:rPr>
        <w:t xml:space="preserve"> </w:t>
      </w:r>
      <w:r w:rsidR="008A189B" w:rsidRPr="00F50DDA">
        <w:rPr>
          <w:sz w:val="17"/>
          <w:szCs w:val="17"/>
        </w:rPr>
        <w:t>A fee payment was made.  This includes, but is not limited to payment of a renewal, maintenance or designat</w:t>
      </w:r>
      <w:r w:rsidR="00F92BEC" w:rsidRPr="00F50DDA">
        <w:rPr>
          <w:sz w:val="17"/>
          <w:szCs w:val="17"/>
        </w:rPr>
        <w:t>ion</w:t>
      </w:r>
      <w:r w:rsidR="008A189B" w:rsidRPr="00F50DDA">
        <w:rPr>
          <w:sz w:val="17"/>
          <w:szCs w:val="17"/>
        </w:rPr>
        <w:t xml:space="preserve"> fee.</w:t>
      </w:r>
    </w:p>
    <w:p w14:paraId="64B3D4B6" w14:textId="726F0DF3" w:rsidR="008A189B" w:rsidRPr="00F50DDA" w:rsidRDefault="008A189B" w:rsidP="008A189B">
      <w:pPr>
        <w:ind w:left="567" w:hanging="567"/>
        <w:jc w:val="both"/>
        <w:rPr>
          <w:sz w:val="17"/>
          <w:szCs w:val="17"/>
        </w:rPr>
      </w:pPr>
      <w:r w:rsidRPr="00F50DDA">
        <w:rPr>
          <w:sz w:val="17"/>
          <w:szCs w:val="17"/>
        </w:rPr>
        <w:t>U11</w:t>
      </w:r>
      <w:r w:rsidR="00170652" w:rsidRPr="00F50DDA">
        <w:rPr>
          <w:sz w:val="17"/>
          <w:szCs w:val="17"/>
        </w:rPr>
        <w:t>*</w:t>
      </w:r>
      <w:r w:rsidR="00CB01EF">
        <w:rPr>
          <w:sz w:val="17"/>
          <w:szCs w:val="17"/>
        </w:rPr>
        <w:t>.</w:t>
      </w:r>
      <w:r w:rsidRPr="00F50DDA">
        <w:rPr>
          <w:sz w:val="17"/>
          <w:szCs w:val="17"/>
        </w:rPr>
        <w:tab/>
        <w:t>Renewal or maintenance fee paid (A renewal or maintenance fee was paid.)</w:t>
      </w:r>
    </w:p>
    <w:p w14:paraId="61F44599" w14:textId="1C50400C" w:rsidR="008A189B" w:rsidRPr="00F50DDA" w:rsidRDefault="008A189B" w:rsidP="008A189B">
      <w:pPr>
        <w:ind w:left="567" w:hanging="567"/>
        <w:jc w:val="both"/>
        <w:rPr>
          <w:sz w:val="17"/>
          <w:szCs w:val="17"/>
        </w:rPr>
      </w:pPr>
      <w:r w:rsidRPr="00F50DDA">
        <w:rPr>
          <w:sz w:val="17"/>
          <w:szCs w:val="17"/>
        </w:rPr>
        <w:t>U12</w:t>
      </w:r>
      <w:r w:rsidR="00170652" w:rsidRPr="00F50DDA">
        <w:rPr>
          <w:sz w:val="17"/>
          <w:szCs w:val="17"/>
        </w:rPr>
        <w:t>*</w:t>
      </w:r>
      <w:r w:rsidRPr="00F50DDA">
        <w:rPr>
          <w:sz w:val="17"/>
          <w:szCs w:val="17"/>
        </w:rPr>
        <w:t>.</w:t>
      </w:r>
      <w:r w:rsidR="00CB29E3" w:rsidRPr="00F50DDA">
        <w:rPr>
          <w:sz w:val="17"/>
          <w:szCs w:val="17"/>
        </w:rPr>
        <w:tab/>
      </w:r>
      <w:r w:rsidRPr="00F50DDA">
        <w:rPr>
          <w:sz w:val="17"/>
          <w:szCs w:val="17"/>
        </w:rPr>
        <w:t>Designation fee paid (A designation fee was paid.)</w:t>
      </w:r>
    </w:p>
    <w:p w14:paraId="731EE59B" w14:textId="7B6C19D8" w:rsidR="008A189B" w:rsidRDefault="00201583" w:rsidP="00DD2767">
      <w:pPr>
        <w:ind w:left="567" w:hanging="567"/>
        <w:jc w:val="both"/>
        <w:rPr>
          <w:sz w:val="17"/>
          <w:szCs w:val="17"/>
        </w:rPr>
      </w:pPr>
      <w:r w:rsidRPr="00F50DDA">
        <w:rPr>
          <w:sz w:val="17"/>
          <w:szCs w:val="17"/>
        </w:rPr>
        <w:t>U13.</w:t>
      </w:r>
      <w:r w:rsidRPr="00F50DDA">
        <w:rPr>
          <w:sz w:val="17"/>
          <w:szCs w:val="17"/>
        </w:rPr>
        <w:tab/>
      </w:r>
      <w:r w:rsidR="008A189B" w:rsidRPr="00F50DDA">
        <w:rPr>
          <w:sz w:val="17"/>
          <w:szCs w:val="17"/>
        </w:rPr>
        <w:t xml:space="preserve">Renewal or maintenance fee not paid (A renewal or maintenance fee was not paid by </w:t>
      </w:r>
      <w:r w:rsidR="00FF07F6">
        <w:rPr>
          <w:sz w:val="17"/>
          <w:szCs w:val="17"/>
        </w:rPr>
        <w:t>the due date.)</w:t>
      </w:r>
    </w:p>
    <w:p w14:paraId="2D2C8D1D" w14:textId="4EA54E4C" w:rsidR="00B2291A" w:rsidRPr="00D07BAA" w:rsidRDefault="00B2291A" w:rsidP="00B2291A">
      <w:pPr>
        <w:spacing w:after="200"/>
        <w:ind w:left="573" w:hanging="573"/>
        <w:jc w:val="both"/>
        <w:rPr>
          <w:sz w:val="17"/>
          <w:szCs w:val="17"/>
          <w:u w:val="single"/>
        </w:rPr>
      </w:pPr>
      <w:r w:rsidRPr="00D07BAA">
        <w:rPr>
          <w:sz w:val="17"/>
          <w:szCs w:val="17"/>
          <w:highlight w:val="yellow"/>
          <w:u w:val="single"/>
        </w:rPr>
        <w:t>U14.</w:t>
      </w:r>
      <w:r w:rsidRPr="00D07BAA">
        <w:rPr>
          <w:sz w:val="17"/>
          <w:szCs w:val="17"/>
          <w:highlight w:val="yellow"/>
          <w:u w:val="single"/>
        </w:rPr>
        <w:tab/>
        <w:t>Designation fee not paid (A designation fee was not paid.)</w:t>
      </w:r>
    </w:p>
    <w:p w14:paraId="3EC63220" w14:textId="433821AA" w:rsidR="00EB50E5" w:rsidRPr="00F50DDA" w:rsidRDefault="009E1474" w:rsidP="00CB01EF">
      <w:pPr>
        <w:spacing w:after="200"/>
        <w:ind w:left="567" w:hanging="567"/>
        <w:jc w:val="both"/>
        <w:rPr>
          <w:sz w:val="17"/>
          <w:szCs w:val="17"/>
        </w:rPr>
      </w:pPr>
      <w:r w:rsidRPr="00F50DDA">
        <w:rPr>
          <w:b/>
          <w:sz w:val="17"/>
          <w:szCs w:val="17"/>
        </w:rPr>
        <w:t>V</w:t>
      </w:r>
      <w:r w:rsidR="00EB50E5" w:rsidRPr="00F50DDA">
        <w:rPr>
          <w:b/>
          <w:sz w:val="17"/>
          <w:szCs w:val="17"/>
        </w:rPr>
        <w:t>.</w:t>
      </w:r>
      <w:r w:rsidR="00EB50E5" w:rsidRPr="00F50DDA">
        <w:rPr>
          <w:b/>
          <w:sz w:val="17"/>
          <w:szCs w:val="17"/>
        </w:rPr>
        <w:tab/>
        <w:t xml:space="preserve">Appeal: </w:t>
      </w:r>
      <w:r w:rsidR="003041C5">
        <w:rPr>
          <w:b/>
          <w:sz w:val="17"/>
          <w:szCs w:val="17"/>
        </w:rPr>
        <w:t xml:space="preserve"> </w:t>
      </w:r>
      <w:r w:rsidR="00EB50E5"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w:t>
      </w:r>
      <w:r w:rsidR="00BB4F99" w:rsidRPr="00F50DDA">
        <w:rPr>
          <w:sz w:val="17"/>
          <w:szCs w:val="17"/>
        </w:rPr>
        <w:t xml:space="preserve">procedural </w:t>
      </w:r>
      <w:r w:rsidR="00EB50E5" w:rsidRPr="00F50DDA">
        <w:rPr>
          <w:sz w:val="17"/>
          <w:szCs w:val="17"/>
        </w:rPr>
        <w:t>outcome of such an appeal</w:t>
      </w:r>
      <w:r w:rsidR="00C32AD9" w:rsidRPr="00F50DDA">
        <w:rPr>
          <w:sz w:val="17"/>
          <w:szCs w:val="17"/>
        </w:rPr>
        <w:t xml:space="preserve">.  The </w:t>
      </w:r>
      <w:r w:rsidR="00BB4F99" w:rsidRPr="00F50DDA">
        <w:rPr>
          <w:sz w:val="17"/>
          <w:szCs w:val="17"/>
        </w:rPr>
        <w:t xml:space="preserve">substantive </w:t>
      </w:r>
      <w:r w:rsidR="00C32AD9" w:rsidRPr="00F50DDA">
        <w:rPr>
          <w:sz w:val="17"/>
          <w:szCs w:val="17"/>
        </w:rPr>
        <w:t>outcome o</w:t>
      </w:r>
      <w:r w:rsidR="00BB4F99" w:rsidRPr="00F50DDA">
        <w:rPr>
          <w:sz w:val="17"/>
          <w:szCs w:val="17"/>
        </w:rPr>
        <w:t xml:space="preserve">f the appeal may be mapped to an event </w:t>
      </w:r>
      <w:r w:rsidR="000B5000" w:rsidRPr="00F50DDA">
        <w:rPr>
          <w:sz w:val="17"/>
          <w:szCs w:val="17"/>
        </w:rPr>
        <w:t xml:space="preserve">in </w:t>
      </w:r>
      <w:r w:rsidR="00BB4F99" w:rsidRPr="00F50DDA">
        <w:rPr>
          <w:sz w:val="17"/>
          <w:szCs w:val="17"/>
        </w:rPr>
        <w:t>an</w:t>
      </w:r>
      <w:r w:rsidR="000B5000" w:rsidRPr="00F50DDA">
        <w:rPr>
          <w:sz w:val="17"/>
          <w:szCs w:val="17"/>
        </w:rPr>
        <w:t>other categor</w:t>
      </w:r>
      <w:r w:rsidR="00BB4F99" w:rsidRPr="00F50DDA">
        <w:rPr>
          <w:sz w:val="17"/>
          <w:szCs w:val="17"/>
        </w:rPr>
        <w:t>y,</w:t>
      </w:r>
      <w:r w:rsidR="000B5000" w:rsidRPr="00F50DDA">
        <w:rPr>
          <w:sz w:val="17"/>
          <w:szCs w:val="17"/>
        </w:rPr>
        <w:t xml:space="preserve"> for example, </w:t>
      </w:r>
      <w:r w:rsidR="00BB4F99" w:rsidRPr="00F50DDA">
        <w:rPr>
          <w:sz w:val="17"/>
          <w:szCs w:val="17"/>
        </w:rPr>
        <w:t xml:space="preserve">application discontinued, </w:t>
      </w:r>
      <w:r w:rsidR="00CC0CE4" w:rsidRPr="00F50DDA">
        <w:rPr>
          <w:sz w:val="17"/>
          <w:szCs w:val="17"/>
        </w:rPr>
        <w:t xml:space="preserve">application revived, IP right granted, </w:t>
      </w:r>
      <w:r w:rsidR="000B5000" w:rsidRPr="00F50DDA">
        <w:rPr>
          <w:sz w:val="17"/>
          <w:szCs w:val="17"/>
        </w:rPr>
        <w:t>IP right ceased</w:t>
      </w:r>
      <w:r w:rsidR="00471426" w:rsidRPr="00F50DDA">
        <w:rPr>
          <w:sz w:val="17"/>
          <w:szCs w:val="17"/>
        </w:rPr>
        <w:t>, or IP right maintained</w:t>
      </w:r>
      <w:r w:rsidR="00EB50E5" w:rsidRPr="00F50DDA">
        <w:rPr>
          <w:sz w:val="17"/>
          <w:szCs w:val="17"/>
        </w:rPr>
        <w:t xml:space="preserve">.  The events in this category </w:t>
      </w:r>
      <w:r w:rsidR="00E209B8" w:rsidRPr="00F50DDA">
        <w:rPr>
          <w:sz w:val="17"/>
          <w:szCs w:val="17"/>
        </w:rPr>
        <w:t>may</w:t>
      </w:r>
      <w:r w:rsidR="00FF07F6">
        <w:rPr>
          <w:sz w:val="17"/>
          <w:szCs w:val="17"/>
        </w:rPr>
        <w:t xml:space="preserve"> occur during any stage.</w:t>
      </w:r>
    </w:p>
    <w:p w14:paraId="7A41F1C0" w14:textId="5B705B76"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10.</w:t>
      </w:r>
      <w:r w:rsidR="00EB50E5" w:rsidRPr="00F50DDA">
        <w:rPr>
          <w:sz w:val="17"/>
          <w:szCs w:val="17"/>
        </w:rPr>
        <w:tab/>
      </w:r>
      <w:r w:rsidR="00EB50E5" w:rsidRPr="00F50DDA">
        <w:rPr>
          <w:b/>
          <w:sz w:val="17"/>
          <w:szCs w:val="17"/>
        </w:rPr>
        <w:t>Appeal requested:</w:t>
      </w:r>
      <w:r w:rsidR="00EB50E5" w:rsidRPr="00F50DDA">
        <w:rPr>
          <w:sz w:val="17"/>
          <w:szCs w:val="17"/>
        </w:rPr>
        <w:t xml:space="preserve"> </w:t>
      </w:r>
      <w:r w:rsidR="003041C5">
        <w:rPr>
          <w:sz w:val="17"/>
          <w:szCs w:val="17"/>
        </w:rPr>
        <w:t xml:space="preserve"> </w:t>
      </w:r>
      <w:r w:rsidR="00EB50E5" w:rsidRPr="00F50DDA">
        <w:rPr>
          <w:sz w:val="17"/>
          <w:szCs w:val="17"/>
        </w:rPr>
        <w:t xml:space="preserve">An appeal </w:t>
      </w:r>
      <w:r w:rsidR="009627C3" w:rsidRPr="00F50DDA">
        <w:rPr>
          <w:sz w:val="17"/>
          <w:szCs w:val="17"/>
        </w:rPr>
        <w:t xml:space="preserve">of a decision made during the prosecution of an application or IP right </w:t>
      </w:r>
      <w:r w:rsidR="00EB50E5" w:rsidRPr="00F50DDA">
        <w:rPr>
          <w:sz w:val="17"/>
          <w:szCs w:val="17"/>
        </w:rPr>
        <w:t>was requested to an administrative body, tribunal, board or court.  This includes, but is not limited to when an applicant or IP right owner requests an appeal against a decision made by the examiner during the prosecution of the IP right.</w:t>
      </w:r>
    </w:p>
    <w:p w14:paraId="2993FDB3" w14:textId="7BE915DD"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11</w:t>
      </w:r>
      <w:r w:rsidR="00170652" w:rsidRPr="00F50DDA">
        <w:rPr>
          <w:sz w:val="17"/>
          <w:szCs w:val="17"/>
        </w:rPr>
        <w:t>*</w:t>
      </w:r>
      <w:r w:rsidR="00EB50E5" w:rsidRPr="00F50DDA">
        <w:rPr>
          <w:sz w:val="17"/>
          <w:szCs w:val="17"/>
        </w:rPr>
        <w:t>.</w:t>
      </w:r>
      <w:r w:rsidR="00170652" w:rsidRPr="00F50DDA">
        <w:rPr>
          <w:sz w:val="17"/>
          <w:szCs w:val="17"/>
        </w:rPr>
        <w:t xml:space="preserve"> </w:t>
      </w:r>
      <w:r w:rsidR="00C70022">
        <w:rPr>
          <w:sz w:val="17"/>
          <w:szCs w:val="17"/>
        </w:rPr>
        <w:tab/>
      </w:r>
      <w:r w:rsidR="00EB50E5" w:rsidRPr="00F50DDA">
        <w:rPr>
          <w:sz w:val="17"/>
          <w:szCs w:val="17"/>
        </w:rPr>
        <w:t>Administrative appeal requested (An appeal of a decision was requested to an administrative body, board, or tribunal.)</w:t>
      </w:r>
    </w:p>
    <w:p w14:paraId="2D789019" w14:textId="37F8B958"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12</w:t>
      </w:r>
      <w:r w:rsidR="00170652" w:rsidRPr="00F50DDA">
        <w:rPr>
          <w:sz w:val="17"/>
          <w:szCs w:val="17"/>
        </w:rPr>
        <w:t>*</w:t>
      </w:r>
      <w:r w:rsidR="00EB50E5" w:rsidRPr="00F50DDA">
        <w:rPr>
          <w:sz w:val="17"/>
          <w:szCs w:val="17"/>
        </w:rPr>
        <w:t>.</w:t>
      </w:r>
      <w:r w:rsidR="00170652" w:rsidRPr="00F50DDA">
        <w:rPr>
          <w:sz w:val="17"/>
          <w:szCs w:val="17"/>
        </w:rPr>
        <w:t xml:space="preserve"> </w:t>
      </w:r>
      <w:r w:rsidR="00C70022">
        <w:rPr>
          <w:sz w:val="17"/>
          <w:szCs w:val="17"/>
        </w:rPr>
        <w:tab/>
      </w:r>
      <w:r w:rsidR="00EB50E5" w:rsidRPr="00F50DDA">
        <w:rPr>
          <w:sz w:val="17"/>
          <w:szCs w:val="17"/>
        </w:rPr>
        <w:t>Court appeal requested (An appeal of a decision was requested to a court</w:t>
      </w:r>
      <w:r w:rsidR="00602161" w:rsidRPr="00F50DDA">
        <w:rPr>
          <w:sz w:val="17"/>
          <w:szCs w:val="17"/>
        </w:rPr>
        <w:t xml:space="preserve"> or judicial body</w:t>
      </w:r>
      <w:r w:rsidR="00EB50E5" w:rsidRPr="00F50DDA">
        <w:rPr>
          <w:sz w:val="17"/>
          <w:szCs w:val="17"/>
        </w:rPr>
        <w:t>.)</w:t>
      </w:r>
    </w:p>
    <w:p w14:paraId="053CE148" w14:textId="2074D5EA"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13.</w:t>
      </w:r>
      <w:r w:rsidR="00EB50E5" w:rsidRPr="00F50DDA">
        <w:rPr>
          <w:sz w:val="17"/>
          <w:szCs w:val="17"/>
        </w:rPr>
        <w:tab/>
        <w:t>Appeal inadmissible, rejected or withdrawn (The appeal was inadmissible, rejected or withdrawn).</w:t>
      </w:r>
    </w:p>
    <w:p w14:paraId="0B9B449A" w14:textId="3D3F37FE"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14.</w:t>
      </w:r>
      <w:r w:rsidR="00EB50E5" w:rsidRPr="00F50DDA">
        <w:rPr>
          <w:sz w:val="17"/>
          <w:szCs w:val="17"/>
        </w:rPr>
        <w:tab/>
        <w:t>Decision remanded (The appeal was allowed and the appellate body remanded the decision back to the original decision-maker for reconsideration.)</w:t>
      </w:r>
    </w:p>
    <w:p w14:paraId="5EA37952" w14:textId="3D53D7C7" w:rsidR="00EB50E5" w:rsidRPr="00F50DDA" w:rsidRDefault="009E1474" w:rsidP="00C70022">
      <w:pPr>
        <w:spacing w:after="200"/>
        <w:ind w:left="567" w:hanging="567"/>
        <w:jc w:val="both"/>
        <w:rPr>
          <w:sz w:val="17"/>
          <w:szCs w:val="17"/>
        </w:rPr>
      </w:pPr>
      <w:r w:rsidRPr="00F50DDA">
        <w:rPr>
          <w:sz w:val="17"/>
          <w:szCs w:val="17"/>
        </w:rPr>
        <w:t>V</w:t>
      </w:r>
      <w:r w:rsidR="00EB50E5" w:rsidRPr="00F50DDA">
        <w:rPr>
          <w:sz w:val="17"/>
          <w:szCs w:val="17"/>
        </w:rPr>
        <w:t>15.</w:t>
      </w:r>
      <w:r w:rsidR="00EB50E5" w:rsidRPr="00F50DDA">
        <w:rPr>
          <w:sz w:val="17"/>
          <w:szCs w:val="17"/>
        </w:rPr>
        <w:tab/>
        <w:t>Decision substituted (The appeal was allowed and the appellate body substituted its own decision for the original decision.)</w:t>
      </w:r>
    </w:p>
    <w:p w14:paraId="35796E78" w14:textId="52C345EC" w:rsidR="00EB50E5" w:rsidRPr="00F50DDA" w:rsidRDefault="009E1474" w:rsidP="00CB01EF">
      <w:pPr>
        <w:spacing w:after="200"/>
        <w:ind w:left="567" w:hanging="567"/>
        <w:rPr>
          <w:color w:val="222222"/>
          <w:sz w:val="17"/>
          <w:szCs w:val="17"/>
          <w:shd w:val="clear" w:color="auto" w:fill="FFFFFF"/>
        </w:rPr>
      </w:pPr>
      <w:r w:rsidRPr="00F50DDA">
        <w:rPr>
          <w:b/>
          <w:sz w:val="17"/>
          <w:szCs w:val="17"/>
        </w:rPr>
        <w:t>W</w:t>
      </w:r>
      <w:r w:rsidR="0074404D" w:rsidRPr="00F50DDA">
        <w:rPr>
          <w:b/>
          <w:sz w:val="17"/>
          <w:szCs w:val="17"/>
        </w:rPr>
        <w:t>.</w:t>
      </w:r>
      <w:r w:rsidR="0074404D" w:rsidRPr="00F50DDA">
        <w:rPr>
          <w:b/>
          <w:sz w:val="17"/>
          <w:szCs w:val="17"/>
        </w:rPr>
        <w:tab/>
        <w:t>Other:</w:t>
      </w:r>
      <w:r w:rsidR="0074404D" w:rsidRPr="00F50DDA">
        <w:rPr>
          <w:sz w:val="17"/>
          <w:szCs w:val="17"/>
        </w:rPr>
        <w:t xml:space="preserve"> </w:t>
      </w:r>
      <w:r w:rsidR="003041C5">
        <w:rPr>
          <w:sz w:val="17"/>
          <w:szCs w:val="17"/>
        </w:rPr>
        <w:t xml:space="preserve"> </w:t>
      </w:r>
      <w:r w:rsidR="0074404D" w:rsidRPr="00F50DDA">
        <w:rPr>
          <w:color w:val="222222"/>
          <w:sz w:val="17"/>
          <w:szCs w:val="17"/>
          <w:shd w:val="clear" w:color="auto" w:fill="FFFFFF"/>
        </w:rPr>
        <w:t xml:space="preserve">This category covers events which cannot be categorized under any other Category. </w:t>
      </w:r>
      <w:r w:rsidR="00FF07F6">
        <w:rPr>
          <w:color w:val="222222"/>
          <w:sz w:val="17"/>
          <w:szCs w:val="17"/>
          <w:shd w:val="clear" w:color="auto" w:fill="FFFFFF"/>
        </w:rPr>
        <w:t xml:space="preserve"> </w:t>
      </w:r>
      <w:r w:rsidR="0074404D"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FF07F6">
        <w:rPr>
          <w:color w:val="222222"/>
          <w:sz w:val="17"/>
          <w:szCs w:val="17"/>
          <w:shd w:val="clear" w:color="auto" w:fill="FFFFFF"/>
        </w:rPr>
        <w:t xml:space="preserve"> </w:t>
      </w:r>
      <w:r w:rsidR="0074404D" w:rsidRPr="00BD2741">
        <w:rPr>
          <w:strike/>
          <w:color w:val="FFFFFF" w:themeColor="background1"/>
          <w:sz w:val="17"/>
          <w:szCs w:val="17"/>
          <w:highlight w:val="darkMagenta"/>
        </w:rPr>
        <w:t xml:space="preserve"> </w:t>
      </w:r>
      <w:r w:rsidR="0074404D" w:rsidRPr="00F50DDA">
        <w:rPr>
          <w:color w:val="222222"/>
          <w:sz w:val="17"/>
          <w:szCs w:val="17"/>
          <w:shd w:val="clear" w:color="auto" w:fill="FFFFFF"/>
        </w:rPr>
        <w:t>legacy events or interim/internal events).</w:t>
      </w:r>
    </w:p>
    <w:p w14:paraId="7744D10C" w14:textId="285E4295" w:rsidR="00927045" w:rsidRPr="00F50DDA" w:rsidRDefault="009E1474" w:rsidP="00CB01EF">
      <w:pPr>
        <w:spacing w:after="200"/>
        <w:ind w:left="567" w:hanging="567"/>
        <w:rPr>
          <w:sz w:val="17"/>
          <w:szCs w:val="17"/>
        </w:rPr>
      </w:pPr>
      <w:r w:rsidRPr="00F50DDA">
        <w:rPr>
          <w:sz w:val="17"/>
          <w:szCs w:val="17"/>
        </w:rPr>
        <w:t>W</w:t>
      </w:r>
      <w:r w:rsidR="00927045" w:rsidRPr="00F50DDA">
        <w:rPr>
          <w:sz w:val="17"/>
          <w:szCs w:val="17"/>
        </w:rPr>
        <w:t>10.</w:t>
      </w:r>
      <w:r w:rsidR="00927045" w:rsidRPr="00F50DDA">
        <w:rPr>
          <w:sz w:val="17"/>
          <w:szCs w:val="17"/>
        </w:rPr>
        <w:tab/>
      </w:r>
      <w:r w:rsidR="00927045" w:rsidRPr="00F50DDA">
        <w:rPr>
          <w:b/>
          <w:sz w:val="17"/>
          <w:szCs w:val="17"/>
        </w:rPr>
        <w:t>Other</w:t>
      </w:r>
      <w:r w:rsidR="001A6F45" w:rsidRPr="00F50DDA">
        <w:rPr>
          <w:b/>
          <w:sz w:val="17"/>
          <w:szCs w:val="17"/>
        </w:rPr>
        <w:t xml:space="preserve"> event occurred</w:t>
      </w:r>
      <w:r w:rsidR="00927045" w:rsidRPr="00F50DDA">
        <w:rPr>
          <w:b/>
          <w:sz w:val="17"/>
          <w:szCs w:val="17"/>
        </w:rPr>
        <w:t>:</w:t>
      </w:r>
      <w:r w:rsidR="00927045" w:rsidRPr="00F50DDA">
        <w:rPr>
          <w:sz w:val="17"/>
          <w:szCs w:val="17"/>
        </w:rPr>
        <w:t xml:space="preserve"> </w:t>
      </w:r>
      <w:r w:rsidR="003041C5">
        <w:rPr>
          <w:sz w:val="17"/>
          <w:szCs w:val="17"/>
        </w:rPr>
        <w:t xml:space="preserve"> </w:t>
      </w:r>
      <w:r w:rsidR="00927045" w:rsidRPr="00F50DDA">
        <w:rPr>
          <w:sz w:val="17"/>
          <w:szCs w:val="17"/>
        </w:rPr>
        <w:t>An event which cannot be categorized under any other category occurred (e.g.</w:t>
      </w:r>
      <w:r w:rsidR="00927045" w:rsidRPr="00BD2741">
        <w:rPr>
          <w:strike/>
          <w:color w:val="FFFFFF" w:themeColor="background1"/>
          <w:sz w:val="17"/>
          <w:szCs w:val="17"/>
          <w:highlight w:val="darkMagenta"/>
        </w:rPr>
        <w:t xml:space="preserve"> </w:t>
      </w:r>
      <w:r w:rsidR="00927045" w:rsidRPr="00F50DDA">
        <w:rPr>
          <w:sz w:val="17"/>
          <w:szCs w:val="17"/>
        </w:rPr>
        <w:t xml:space="preserve"> a legacy event or an interim/internal event.)</w:t>
      </w:r>
    </w:p>
    <w:p w14:paraId="551709B8" w14:textId="2D813CF3" w:rsidR="009E1474" w:rsidRPr="00F50DDA" w:rsidRDefault="009E1474" w:rsidP="00CB01EF">
      <w:pPr>
        <w:spacing w:after="200"/>
        <w:ind w:left="567" w:hanging="567"/>
        <w:jc w:val="both"/>
        <w:rPr>
          <w:sz w:val="17"/>
          <w:szCs w:val="17"/>
        </w:rPr>
      </w:pPr>
      <w:r w:rsidRPr="00F50DDA">
        <w:rPr>
          <w:b/>
          <w:sz w:val="17"/>
          <w:szCs w:val="17"/>
        </w:rPr>
        <w:t>Y.</w:t>
      </w:r>
      <w:r w:rsidRPr="00F50DDA">
        <w:rPr>
          <w:sz w:val="17"/>
          <w:szCs w:val="17"/>
        </w:rPr>
        <w:tab/>
      </w:r>
      <w:r w:rsidRPr="00F50DDA">
        <w:rPr>
          <w:b/>
          <w:sz w:val="17"/>
          <w:szCs w:val="17"/>
        </w:rPr>
        <w:t>Correction and deletion of event information:</w:t>
      </w:r>
      <w:r w:rsidR="003041C5">
        <w:rPr>
          <w:b/>
          <w:sz w:val="17"/>
          <w:szCs w:val="17"/>
        </w:rPr>
        <w:t xml:space="preserve"> </w:t>
      </w:r>
      <w:r w:rsidRPr="00F50DDA">
        <w:rPr>
          <w:sz w:val="17"/>
          <w:szCs w:val="17"/>
        </w:rPr>
        <w:t xml:space="preserve"> 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p w14:paraId="02E0DDFF" w14:textId="3955D961" w:rsidR="009E1474" w:rsidRPr="00F50DDA" w:rsidRDefault="009E1474" w:rsidP="009E1474">
      <w:pPr>
        <w:ind w:left="567" w:hanging="567"/>
        <w:jc w:val="both"/>
        <w:rPr>
          <w:sz w:val="17"/>
          <w:szCs w:val="17"/>
        </w:rPr>
      </w:pPr>
      <w:r w:rsidRPr="00F50DDA">
        <w:rPr>
          <w:sz w:val="17"/>
          <w:szCs w:val="17"/>
        </w:rPr>
        <w:t>Y10.</w:t>
      </w:r>
      <w:r w:rsidRPr="00F50DDA">
        <w:rPr>
          <w:sz w:val="17"/>
          <w:szCs w:val="17"/>
        </w:rPr>
        <w:tab/>
      </w:r>
      <w:r w:rsidRPr="00F50DDA">
        <w:rPr>
          <w:b/>
          <w:sz w:val="17"/>
          <w:szCs w:val="17"/>
        </w:rPr>
        <w:t>Event information corrected or deleted:</w:t>
      </w:r>
      <w:r w:rsidRPr="00F50DDA">
        <w:rPr>
          <w:sz w:val="17"/>
          <w:szCs w:val="17"/>
        </w:rPr>
        <w:t xml:space="preserve"> </w:t>
      </w:r>
      <w:r w:rsidR="003041C5">
        <w:rPr>
          <w:sz w:val="17"/>
          <w:szCs w:val="17"/>
        </w:rPr>
        <w:t xml:space="preserve"> </w:t>
      </w:r>
      <w:r w:rsidRPr="00F50DDA">
        <w:rPr>
          <w:sz w:val="17"/>
          <w:szCs w:val="17"/>
        </w:rPr>
        <w:t>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39F0A064" w14:textId="77777777" w:rsidR="009E1474" w:rsidRDefault="009E1474" w:rsidP="00C63026">
      <w:pPr>
        <w:ind w:left="5529"/>
        <w:rPr>
          <w:sz w:val="17"/>
          <w:szCs w:val="17"/>
        </w:rPr>
      </w:pPr>
    </w:p>
    <w:p w14:paraId="3D427380" w14:textId="77777777" w:rsidR="00CB01EF" w:rsidRPr="00F50DDA" w:rsidRDefault="00CB01EF" w:rsidP="00C63026">
      <w:pPr>
        <w:ind w:left="5529"/>
        <w:rPr>
          <w:sz w:val="17"/>
          <w:szCs w:val="17"/>
        </w:rPr>
      </w:pPr>
    </w:p>
    <w:p w14:paraId="254FB4B8" w14:textId="40AB357D" w:rsidR="008A189B" w:rsidRPr="00F50DDA" w:rsidRDefault="008A189B" w:rsidP="00C63026">
      <w:pPr>
        <w:ind w:left="5529"/>
        <w:rPr>
          <w:sz w:val="17"/>
          <w:szCs w:val="17"/>
        </w:rPr>
      </w:pPr>
      <w:r w:rsidRPr="00F50DDA">
        <w:rPr>
          <w:sz w:val="17"/>
          <w:szCs w:val="17"/>
        </w:rPr>
        <w:t xml:space="preserve">[Annex </w:t>
      </w:r>
      <w:r w:rsidR="00BB6694">
        <w:rPr>
          <w:sz w:val="17"/>
          <w:szCs w:val="17"/>
        </w:rPr>
        <w:t>I</w:t>
      </w:r>
      <w:r w:rsidRPr="00F50DDA">
        <w:rPr>
          <w:sz w:val="17"/>
          <w:szCs w:val="17"/>
        </w:rPr>
        <w:t>I</w:t>
      </w:r>
      <w:r w:rsidR="00BB6694">
        <w:rPr>
          <w:sz w:val="17"/>
          <w:szCs w:val="17"/>
        </w:rPr>
        <w:t xml:space="preserve"> follows</w:t>
      </w:r>
      <w:r w:rsidRPr="00F50DDA">
        <w:rPr>
          <w:sz w:val="17"/>
          <w:szCs w:val="17"/>
        </w:rPr>
        <w:t>]</w:t>
      </w:r>
    </w:p>
    <w:p w14:paraId="4A0F6688" w14:textId="77777777" w:rsidR="00C63026" w:rsidRDefault="00C63026">
      <w:pPr>
        <w:rPr>
          <w:bCs/>
          <w:iCs/>
          <w:caps/>
          <w:sz w:val="17"/>
          <w:szCs w:val="17"/>
        </w:rPr>
      </w:pPr>
    </w:p>
    <w:p w14:paraId="4BDD3FF4" w14:textId="77777777" w:rsidR="00C63026" w:rsidRDefault="00C63026">
      <w:pPr>
        <w:rPr>
          <w:bCs/>
          <w:iCs/>
          <w:caps/>
          <w:sz w:val="17"/>
          <w:szCs w:val="17"/>
        </w:rPr>
        <w:sectPr w:rsidR="00C63026" w:rsidSect="001C60BF">
          <w:headerReference w:type="default" r:id="rId11"/>
          <w:pgSz w:w="11907" w:h="16840" w:code="9"/>
          <w:pgMar w:top="567" w:right="1134" w:bottom="1418" w:left="1418" w:header="510" w:footer="1021" w:gutter="0"/>
          <w:cols w:space="720"/>
          <w:docGrid w:linePitch="299"/>
        </w:sectPr>
      </w:pPr>
    </w:p>
    <w:p w14:paraId="126F2D94" w14:textId="77777777" w:rsidR="00C63026" w:rsidRPr="00C63026" w:rsidRDefault="008A189B" w:rsidP="00C63026">
      <w:pPr>
        <w:pStyle w:val="Heading1"/>
        <w:keepNext w:val="0"/>
        <w:widowControl w:val="0"/>
        <w:kinsoku w:val="0"/>
        <w:spacing w:before="0" w:after="340"/>
        <w:jc w:val="center"/>
        <w:rPr>
          <w:bCs w:val="0"/>
          <w:caps w:val="0"/>
          <w:kern w:val="0"/>
          <w:sz w:val="20"/>
          <w:szCs w:val="17"/>
        </w:rPr>
      </w:pPr>
      <w:bookmarkStart w:id="55" w:name="_Toc480358877"/>
      <w:r w:rsidRPr="00C63026">
        <w:rPr>
          <w:bCs w:val="0"/>
          <w:caps w:val="0"/>
          <w:kern w:val="0"/>
          <w:sz w:val="20"/>
          <w:szCs w:val="17"/>
        </w:rPr>
        <w:t>ANNEX II</w:t>
      </w:r>
    </w:p>
    <w:p w14:paraId="33E26FAF" w14:textId="202483E9" w:rsidR="008A189B"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SUPPLEMENTARY EVENT DATA</w:t>
      </w:r>
      <w:bookmarkEnd w:id="55"/>
    </w:p>
    <w:p w14:paraId="4186BDE2" w14:textId="432D0B6C" w:rsidR="008A189B" w:rsidRPr="00F50DDA" w:rsidRDefault="00316BB2" w:rsidP="001A6F45">
      <w:pPr>
        <w:pStyle w:val="ListParagraph"/>
        <w:numPr>
          <w:ilvl w:val="0"/>
          <w:numId w:val="8"/>
        </w:numPr>
        <w:ind w:left="0" w:hanging="3"/>
        <w:jc w:val="both"/>
        <w:rPr>
          <w:sz w:val="17"/>
          <w:szCs w:val="17"/>
        </w:rPr>
      </w:pPr>
      <w:r w:rsidRPr="00F50DDA">
        <w:rPr>
          <w:sz w:val="17"/>
          <w:szCs w:val="17"/>
        </w:rPr>
        <w:t>E</w:t>
      </w:r>
      <w:r w:rsidR="008A189B" w:rsidRPr="00F50DDA">
        <w:rPr>
          <w:sz w:val="17"/>
          <w:szCs w:val="17"/>
        </w:rPr>
        <w:t xml:space="preserve">ach status event code may be accompanied by </w:t>
      </w:r>
      <w:r w:rsidR="003E39E7" w:rsidRPr="00F50DDA">
        <w:rPr>
          <w:sz w:val="17"/>
          <w:szCs w:val="17"/>
        </w:rPr>
        <w:t>supplementary event data.  There is supplementary event data that is specific to events in a particular category and there is common supplementary event data which is common to all events.</w:t>
      </w:r>
      <w:r w:rsidR="00FF07F6">
        <w:rPr>
          <w:sz w:val="17"/>
          <w:szCs w:val="17"/>
        </w:rPr>
        <w:t xml:space="preserve"> </w:t>
      </w:r>
      <w:r w:rsidR="003E39E7" w:rsidRPr="00F50DDA">
        <w:rPr>
          <w:sz w:val="17"/>
          <w:szCs w:val="17"/>
        </w:rPr>
        <w:t xml:space="preserve"> T</w:t>
      </w:r>
      <w:r w:rsidR="008A189B" w:rsidRPr="00F50DDA">
        <w:rPr>
          <w:sz w:val="17"/>
          <w:szCs w:val="17"/>
        </w:rPr>
        <w:t xml:space="preserve">he common </w:t>
      </w:r>
      <w:r w:rsidRPr="00F50DDA">
        <w:rPr>
          <w:sz w:val="17"/>
          <w:szCs w:val="17"/>
        </w:rPr>
        <w:t>s</w:t>
      </w:r>
      <w:r w:rsidR="008A20A9" w:rsidRPr="00F50DDA">
        <w:rPr>
          <w:sz w:val="17"/>
          <w:szCs w:val="17"/>
        </w:rPr>
        <w:t>upplementary event data</w:t>
      </w:r>
      <w:r w:rsidR="008A189B" w:rsidRPr="00F50DDA">
        <w:rPr>
          <w:sz w:val="17"/>
          <w:szCs w:val="17"/>
        </w:rPr>
        <w:t xml:space="preserve"> in</w:t>
      </w:r>
      <w:r w:rsidR="003E39E7" w:rsidRPr="00F50DDA">
        <w:rPr>
          <w:sz w:val="17"/>
          <w:szCs w:val="17"/>
        </w:rPr>
        <w:t>cludes</w:t>
      </w:r>
      <w:r w:rsidR="008A189B" w:rsidRPr="00F50DDA">
        <w:rPr>
          <w:sz w:val="17"/>
          <w:szCs w:val="17"/>
        </w:rPr>
        <w:t xml:space="preserve"> (</w:t>
      </w:r>
      <w:r w:rsidR="00E15E1C" w:rsidRPr="00F50DDA">
        <w:rPr>
          <w:sz w:val="17"/>
          <w:szCs w:val="17"/>
        </w:rPr>
        <w:t>1</w:t>
      </w:r>
      <w:r w:rsidR="008A189B" w:rsidRPr="00F50DDA">
        <w:rPr>
          <w:sz w:val="17"/>
          <w:szCs w:val="17"/>
        </w:rPr>
        <w:t>) the effective country or region, (</w:t>
      </w:r>
      <w:r w:rsidR="00E15E1C" w:rsidRPr="00F50DDA">
        <w:rPr>
          <w:sz w:val="17"/>
          <w:szCs w:val="17"/>
        </w:rPr>
        <w:t>2</w:t>
      </w:r>
      <w:r w:rsidR="008A189B" w:rsidRPr="00F50DDA">
        <w:rPr>
          <w:sz w:val="17"/>
          <w:szCs w:val="17"/>
        </w:rPr>
        <w:t>) the gazette issue number, and (</w:t>
      </w:r>
      <w:r w:rsidR="00E15E1C" w:rsidRPr="00F50DDA">
        <w:rPr>
          <w:sz w:val="17"/>
          <w:szCs w:val="17"/>
        </w:rPr>
        <w:t>3</w:t>
      </w:r>
      <w:r w:rsidR="008A189B" w:rsidRPr="00F50DDA">
        <w:rPr>
          <w:sz w:val="17"/>
          <w:szCs w:val="17"/>
        </w:rPr>
        <w:t>) comment (i.e.</w:t>
      </w:r>
      <w:r w:rsidR="008A189B" w:rsidRPr="00BD2741">
        <w:rPr>
          <w:strike/>
          <w:color w:val="FFFFFF" w:themeColor="background1"/>
          <w:sz w:val="17"/>
          <w:szCs w:val="17"/>
          <w:highlight w:val="darkMagenta"/>
        </w:rPr>
        <w:t xml:space="preserve"> </w:t>
      </w:r>
      <w:r w:rsidR="008A189B" w:rsidRPr="00F50DDA">
        <w:rPr>
          <w:sz w:val="17"/>
          <w:szCs w:val="17"/>
        </w:rPr>
        <w:t xml:space="preserve"> free text).  The “effective country or region”, is the country or region where the event has legal effect</w:t>
      </w:r>
      <w:r w:rsidR="005F0FBC" w:rsidRPr="00F50DDA">
        <w:rPr>
          <w:sz w:val="17"/>
          <w:szCs w:val="17"/>
        </w:rPr>
        <w:t>, which</w:t>
      </w:r>
      <w:r w:rsidR="008A189B" w:rsidRPr="00F50DDA">
        <w:rPr>
          <w:sz w:val="17"/>
          <w:szCs w:val="17"/>
        </w:rPr>
        <w:t xml:space="preserve"> is particularly relevant for regional IPOs where the effect of an event, such as discontinuation due to non-payment of renewal fees, only has </w:t>
      </w:r>
      <w:r w:rsidR="008219C8">
        <w:rPr>
          <w:sz w:val="17"/>
          <w:szCs w:val="17"/>
        </w:rPr>
        <w:t>e</w:t>
      </w:r>
      <w:r w:rsidR="008A189B" w:rsidRPr="00F50DDA">
        <w:rPr>
          <w:sz w:val="17"/>
          <w:szCs w:val="17"/>
        </w:rPr>
        <w:t>ffect in some of the countries where the IP right is active.  The “gazette issue number” is the issue of the national</w:t>
      </w:r>
      <w:r w:rsidR="0019609E" w:rsidRPr="00F50DDA">
        <w:rPr>
          <w:sz w:val="17"/>
          <w:szCs w:val="17"/>
        </w:rPr>
        <w:t>/regional</w:t>
      </w:r>
      <w:r w:rsidR="008A189B" w:rsidRPr="00F50DDA">
        <w:rPr>
          <w:sz w:val="17"/>
          <w:szCs w:val="17"/>
        </w:rPr>
        <w:t xml:space="preserve"> gazette where the particulars of the national</w:t>
      </w:r>
      <w:r w:rsidR="0019609E" w:rsidRPr="00F50DDA">
        <w:rPr>
          <w:sz w:val="17"/>
          <w:szCs w:val="17"/>
        </w:rPr>
        <w:t>/regional</w:t>
      </w:r>
      <w:r w:rsidR="008A189B" w:rsidRPr="00F50DDA">
        <w:rPr>
          <w:sz w:val="17"/>
          <w:szCs w:val="17"/>
        </w:rPr>
        <w:t xml:space="preserve"> event are made public.  IPOs will be able to provide additional associated data which is not sp</w:t>
      </w:r>
      <w:r w:rsidR="00FF07F6">
        <w:rPr>
          <w:sz w:val="17"/>
          <w:szCs w:val="17"/>
        </w:rPr>
        <w:t>ecified in the “comment” entry.</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F50DDA"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 xml:space="preserve">Category </w:t>
            </w:r>
            <w:r w:rsidR="002E0A4C" w:rsidRPr="00F50DDA">
              <w:rPr>
                <w:rFonts w:eastAsia="Times New Roman"/>
                <w:b/>
                <w:bCs/>
                <w:color w:val="000000"/>
                <w:sz w:val="17"/>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F50DDA" w:rsidRDefault="002E0A4C" w:rsidP="002E0A4C">
            <w:pPr>
              <w:spacing w:before="120" w:after="120"/>
              <w:rPr>
                <w:rFonts w:eastAsia="Times New Roman"/>
                <w:bCs/>
                <w:color w:val="000000"/>
                <w:sz w:val="17"/>
                <w:szCs w:val="17"/>
                <w:lang w:eastAsia="en-US"/>
              </w:rPr>
            </w:pPr>
            <w:r w:rsidRPr="00F50DDA">
              <w:rPr>
                <w:rFonts w:eastAsia="Times New Roman"/>
                <w:b/>
                <w:bCs/>
                <w:color w:val="000000"/>
                <w:sz w:val="17"/>
                <w:szCs w:val="17"/>
                <w:lang w:eastAsia="en-US"/>
              </w:rPr>
              <w:t>Category</w:t>
            </w:r>
            <w:r w:rsidR="008A189B" w:rsidRPr="00F50DDA">
              <w:rPr>
                <w:rFonts w:eastAsia="Times New Roman"/>
                <w:b/>
                <w:bCs/>
                <w:color w:val="000000"/>
                <w:sz w:val="17"/>
                <w:szCs w:val="17"/>
                <w:lang w:eastAsia="en-US"/>
              </w:rPr>
              <w:t xml:space="preserve"> </w:t>
            </w:r>
            <w:r w:rsidRPr="00F50DDA">
              <w:rPr>
                <w:rFonts w:eastAsia="Times New Roman"/>
                <w:b/>
                <w:bCs/>
                <w:color w:val="000000"/>
                <w:sz w:val="17"/>
                <w:szCs w:val="17"/>
                <w:lang w:eastAsia="en-US"/>
              </w:rPr>
              <w:t>D</w:t>
            </w:r>
            <w:r w:rsidR="008A189B" w:rsidRPr="00F50DDA">
              <w:rPr>
                <w:rFonts w:eastAsia="Times New Roman"/>
                <w:b/>
                <w:bCs/>
                <w:color w:val="000000"/>
                <w:sz w:val="17"/>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F50DDA" w:rsidRDefault="008A20A9" w:rsidP="005406AB">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Supplementary event data</w:t>
            </w:r>
          </w:p>
        </w:tc>
      </w:tr>
      <w:tr w:rsidR="008A189B" w:rsidRPr="00F50DDA"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8E94EB4"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filing of an application. </w:t>
            </w:r>
            <w:r w:rsidR="00FF07F6">
              <w:rPr>
                <w:sz w:val="17"/>
                <w:szCs w:val="17"/>
              </w:rPr>
              <w:t xml:space="preserve"> </w:t>
            </w:r>
            <w:r w:rsidRPr="00F50DDA">
              <w:rPr>
                <w:sz w:val="17"/>
                <w:szCs w:val="17"/>
              </w:rPr>
              <w:t xml:space="preserve">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FF07F6">
              <w:rPr>
                <w:sz w:val="17"/>
                <w:szCs w:val="17"/>
              </w:rPr>
              <w:t xml:space="preserve"> </w:t>
            </w:r>
            <w:r w:rsidRPr="00F50DDA">
              <w:rPr>
                <w:sz w:val="17"/>
                <w:szCs w:val="17"/>
              </w:rPr>
              <w:t>It also includes entry of an international application into the national or regional phase.</w:t>
            </w:r>
          </w:p>
        </w:tc>
        <w:tc>
          <w:tcPr>
            <w:tcW w:w="2977" w:type="dxa"/>
            <w:tcBorders>
              <w:top w:val="nil"/>
              <w:left w:val="nil"/>
              <w:bottom w:val="single" w:sz="4" w:space="0" w:color="auto"/>
              <w:right w:val="single" w:sz="4" w:space="0" w:color="auto"/>
            </w:tcBorders>
            <w:shd w:val="clear" w:color="auto" w:fill="auto"/>
            <w:hideMark/>
          </w:tcPr>
          <w:p w14:paraId="2D26BC7F"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Effective Country or Region</w:t>
            </w:r>
          </w:p>
          <w:p w14:paraId="7C83199E"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Gazette Issue Number, </w:t>
            </w:r>
          </w:p>
          <w:p w14:paraId="1A49798F" w14:textId="697D2D0C"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Comment (i.e. </w:t>
            </w:r>
            <w:r w:rsidR="00FF07F6">
              <w:rPr>
                <w:sz w:val="17"/>
                <w:szCs w:val="17"/>
              </w:rPr>
              <w:t xml:space="preserve"> </w:t>
            </w:r>
            <w:r w:rsidRPr="00F50DDA">
              <w:rPr>
                <w:sz w:val="17"/>
                <w:szCs w:val="17"/>
              </w:rPr>
              <w:t>free text)</w:t>
            </w:r>
          </w:p>
          <w:p w14:paraId="343119F2" w14:textId="02362784"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val="fr-CH" w:eastAsia="en-US"/>
              </w:rPr>
            </w:pPr>
            <w:r w:rsidRPr="00F50DDA">
              <w:rPr>
                <w:rFonts w:eastAsia="Times New Roman"/>
                <w:color w:val="000000"/>
                <w:sz w:val="17"/>
                <w:szCs w:val="17"/>
                <w:lang w:val="fr-CH" w:eastAsia="en-US"/>
              </w:rPr>
              <w:t xml:space="preserve">Related Document Identification (e.g. </w:t>
            </w:r>
            <w:r w:rsidR="00FF07F6">
              <w:rPr>
                <w:rFonts w:eastAsia="Times New Roman"/>
                <w:color w:val="000000"/>
                <w:sz w:val="17"/>
                <w:szCs w:val="17"/>
                <w:lang w:val="fr-CH" w:eastAsia="en-US"/>
              </w:rPr>
              <w:t xml:space="preserve"> </w:t>
            </w:r>
            <w:r w:rsidRPr="00F50DDA">
              <w:rPr>
                <w:rFonts w:eastAsia="Times New Roman"/>
                <w:color w:val="000000"/>
                <w:sz w:val="17"/>
                <w:szCs w:val="17"/>
                <w:lang w:val="fr-CH" w:eastAsia="en-US"/>
              </w:rPr>
              <w:t>parent document ID)</w:t>
            </w:r>
          </w:p>
          <w:p w14:paraId="2753C7A8"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Priority Date</w:t>
            </w:r>
          </w:p>
          <w:p w14:paraId="4FE55192"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PCT Filing Date</w:t>
            </w:r>
          </w:p>
          <w:p w14:paraId="185DF097"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Regional Filing Date</w:t>
            </w:r>
          </w:p>
          <w:p w14:paraId="42AE9329"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Applicants</w:t>
            </w:r>
          </w:p>
          <w:p w14:paraId="617AFD90" w14:textId="1C998E2A" w:rsidR="008A189B" w:rsidRPr="00F50DDA" w:rsidRDefault="0082294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Divided Applications</w:t>
            </w:r>
          </w:p>
        </w:tc>
      </w:tr>
      <w:tr w:rsidR="008A189B" w:rsidRPr="00F50DDA" w14:paraId="379B14E7" w14:textId="77777777" w:rsidTr="00056F7E">
        <w:trPr>
          <w:cantSplit/>
          <w:trHeight w:val="2502"/>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1879AEE8"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discontinuation of an application. </w:t>
            </w:r>
            <w:r w:rsidR="00FF07F6">
              <w:rPr>
                <w:sz w:val="17"/>
                <w:szCs w:val="17"/>
              </w:rPr>
              <w:t xml:space="preserve"> </w:t>
            </w:r>
            <w:r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1DBDB05C"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7D33CB2"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Gazette Issue Number, </w:t>
            </w:r>
          </w:p>
          <w:p w14:paraId="53D1EDC2" w14:textId="48E5567A" w:rsidR="008A189B" w:rsidRPr="00CB01EF"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w:t>
            </w:r>
            <w:r w:rsidRPr="00F50DDA">
              <w:rPr>
                <w:sz w:val="17"/>
                <w:szCs w:val="17"/>
              </w:rPr>
              <w:t xml:space="preserve"> (i.e. </w:t>
            </w:r>
            <w:r w:rsidR="00FF07F6">
              <w:rPr>
                <w:sz w:val="17"/>
                <w:szCs w:val="17"/>
              </w:rPr>
              <w:t xml:space="preserve"> </w:t>
            </w:r>
            <w:r w:rsidRPr="00F50DDA">
              <w:rPr>
                <w:sz w:val="17"/>
                <w:szCs w:val="17"/>
              </w:rPr>
              <w:t>free text)</w:t>
            </w:r>
          </w:p>
        </w:tc>
      </w:tr>
      <w:tr w:rsidR="008A189B" w:rsidRPr="00F50DDA"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 </w:t>
            </w:r>
          </w:p>
        </w:tc>
        <w:tc>
          <w:tcPr>
            <w:tcW w:w="1701" w:type="dxa"/>
            <w:tcBorders>
              <w:top w:val="nil"/>
              <w:left w:val="nil"/>
              <w:bottom w:val="single" w:sz="4" w:space="0" w:color="auto"/>
              <w:right w:val="single" w:sz="4" w:space="0" w:color="auto"/>
            </w:tcBorders>
            <w:shd w:val="clear" w:color="auto" w:fill="auto"/>
            <w:hideMark/>
          </w:tcPr>
          <w:p w14:paraId="171D8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revival </w:t>
            </w:r>
          </w:p>
        </w:tc>
        <w:tc>
          <w:tcPr>
            <w:tcW w:w="3685" w:type="dxa"/>
            <w:tcBorders>
              <w:top w:val="nil"/>
              <w:left w:val="nil"/>
              <w:bottom w:val="single" w:sz="4" w:space="0" w:color="auto"/>
              <w:right w:val="single" w:sz="4" w:space="0" w:color="auto"/>
            </w:tcBorders>
            <w:shd w:val="clear" w:color="auto" w:fill="auto"/>
            <w:hideMark/>
          </w:tcPr>
          <w:p w14:paraId="641FC85B" w14:textId="6681D81A" w:rsidR="008A189B" w:rsidRPr="00F50DDA" w:rsidRDefault="00C353AB"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revival, reinstatement or restoration of an application after it has been discontinued. </w:t>
            </w:r>
            <w:r w:rsidR="00FF07F6">
              <w:rPr>
                <w:sz w:val="17"/>
                <w:szCs w:val="17"/>
              </w:rPr>
              <w:t xml:space="preserve"> </w:t>
            </w:r>
            <w:r w:rsidRPr="00F50DDA">
              <w:rPr>
                <w:sz w:val="17"/>
                <w:szCs w:val="17"/>
              </w:rPr>
              <w:t>It includes, for example, when an application was revived following a request</w:t>
            </w:r>
            <w:r w:rsidR="000C3E47" w:rsidRPr="00F50DDA">
              <w:rPr>
                <w:sz w:val="17"/>
                <w:szCs w:val="17"/>
              </w:rPr>
              <w:t xml:space="preserve"> </w:t>
            </w:r>
            <w:r w:rsidR="00707CA5" w:rsidRPr="00F50DDA">
              <w:rPr>
                <w:sz w:val="17"/>
                <w:szCs w:val="17"/>
              </w:rPr>
              <w:t>for application revival after payment of an outstanding fee</w:t>
            </w:r>
            <w:r w:rsidR="00F12A06" w:rsidRPr="00F50DDA">
              <w:rPr>
                <w:sz w:val="17"/>
                <w:szCs w:val="17"/>
              </w:rPr>
              <w:t>,</w:t>
            </w:r>
            <w:r w:rsidR="00707CA5" w:rsidRPr="00F50DDA">
              <w:rPr>
                <w:sz w:val="17"/>
                <w:szCs w:val="17"/>
              </w:rPr>
              <w:t xml:space="preserve"> responding to an outstanding office action which had resulted in the application being discontinued</w:t>
            </w:r>
            <w:r w:rsidR="00F12A06"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tc>
        <w:tc>
          <w:tcPr>
            <w:tcW w:w="2977" w:type="dxa"/>
            <w:tcBorders>
              <w:top w:val="nil"/>
              <w:left w:val="nil"/>
              <w:bottom w:val="single" w:sz="4" w:space="0" w:color="auto"/>
              <w:right w:val="single" w:sz="4" w:space="0" w:color="auto"/>
            </w:tcBorders>
            <w:shd w:val="clear" w:color="auto" w:fill="auto"/>
            <w:hideMark/>
          </w:tcPr>
          <w:p w14:paraId="26A92A51" w14:textId="77777777" w:rsidR="00B77686" w:rsidRPr="00F50DDA" w:rsidRDefault="00B77686" w:rsidP="00CB01EF">
            <w:pPr>
              <w:pStyle w:val="ListParagraph"/>
              <w:numPr>
                <w:ilvl w:val="0"/>
                <w:numId w:val="1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14AD56" w14:textId="77777777"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777C946" w14:textId="616E4126"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0CA0BE" w14:textId="77777777" w:rsidR="008A189B" w:rsidRPr="00F50DDA" w:rsidRDefault="008A189B"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Discontinuation Date</w:t>
            </w:r>
          </w:p>
        </w:tc>
      </w:tr>
      <w:tr w:rsidR="008A189B" w:rsidRPr="00F50DDA"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 </w:t>
            </w:r>
          </w:p>
        </w:tc>
        <w:tc>
          <w:tcPr>
            <w:tcW w:w="1701" w:type="dxa"/>
            <w:tcBorders>
              <w:top w:val="nil"/>
              <w:left w:val="nil"/>
              <w:bottom w:val="single" w:sz="4" w:space="0" w:color="auto"/>
              <w:right w:val="single" w:sz="4" w:space="0" w:color="auto"/>
            </w:tcBorders>
            <w:shd w:val="clear" w:color="auto" w:fill="auto"/>
            <w:hideMark/>
          </w:tcPr>
          <w:p w14:paraId="23A15AD5"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Search and examination </w:t>
            </w:r>
          </w:p>
        </w:tc>
        <w:tc>
          <w:tcPr>
            <w:tcW w:w="3685" w:type="dxa"/>
            <w:tcBorders>
              <w:top w:val="nil"/>
              <w:left w:val="nil"/>
              <w:bottom w:val="single" w:sz="4" w:space="0" w:color="auto"/>
              <w:right w:val="single" w:sz="4" w:space="0" w:color="auto"/>
            </w:tcBorders>
            <w:shd w:val="clear" w:color="auto" w:fill="auto"/>
            <w:hideMark/>
          </w:tcPr>
          <w:p w14:paraId="00265D26" w14:textId="1A116593"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examination proceeding and prior art searches.  It includes, for example, a formality examination </w:t>
            </w:r>
            <w:r w:rsidR="00FF07F6">
              <w:rPr>
                <w:sz w:val="17"/>
                <w:szCs w:val="17"/>
              </w:rPr>
              <w:t xml:space="preserve">or a substantive examination.  </w:t>
            </w:r>
            <w:r w:rsidRPr="00F50DDA">
              <w:rPr>
                <w:sz w:val="17"/>
                <w:szCs w:val="17"/>
              </w:rPr>
              <w:t>It also includes a request for a prior art search and an announcement of the intention of the IPO to grant an IP right.  The events in this category may move an application from the filing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F3A7259"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07693A4" w14:textId="28728881"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6A70B08" w14:textId="4CEB7702"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Search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first, further invention, additional search due to shift in scope of claims)</w:t>
            </w:r>
          </w:p>
          <w:p w14:paraId="2DB14840" w14:textId="00415FC6"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Search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p w14:paraId="3DD041A3" w14:textId="6703CC73"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Examination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tc>
      </w:tr>
      <w:tr w:rsidR="008A189B" w:rsidRPr="00F50DDA"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E </w:t>
            </w:r>
          </w:p>
        </w:tc>
        <w:tc>
          <w:tcPr>
            <w:tcW w:w="1701" w:type="dxa"/>
            <w:tcBorders>
              <w:top w:val="nil"/>
              <w:left w:val="nil"/>
              <w:bottom w:val="single" w:sz="4" w:space="0" w:color="auto"/>
              <w:right w:val="single" w:sz="4" w:space="0" w:color="auto"/>
            </w:tcBorders>
            <w:shd w:val="clear" w:color="auto" w:fill="auto"/>
            <w:hideMark/>
          </w:tcPr>
          <w:p w14:paraId="683E61C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Pre-grant review request </w:t>
            </w:r>
          </w:p>
        </w:tc>
        <w:tc>
          <w:tcPr>
            <w:tcW w:w="3685" w:type="dxa"/>
            <w:tcBorders>
              <w:top w:val="nil"/>
              <w:left w:val="nil"/>
              <w:bottom w:val="single" w:sz="4" w:space="0" w:color="auto"/>
              <w:right w:val="single" w:sz="4" w:space="0" w:color="auto"/>
            </w:tcBorders>
            <w:shd w:val="clear" w:color="auto" w:fill="auto"/>
            <w:hideMark/>
          </w:tcPr>
          <w:p w14:paraId="7BB5CEC5" w14:textId="7189684B"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the request for a pre-grant review.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tc>
        <w:tc>
          <w:tcPr>
            <w:tcW w:w="2977" w:type="dxa"/>
            <w:tcBorders>
              <w:top w:val="nil"/>
              <w:left w:val="nil"/>
              <w:bottom w:val="single" w:sz="4" w:space="0" w:color="auto"/>
              <w:right w:val="single" w:sz="4" w:space="0" w:color="auto"/>
            </w:tcBorders>
            <w:shd w:val="clear" w:color="auto" w:fill="auto"/>
            <w:hideMark/>
          </w:tcPr>
          <w:p w14:paraId="123654E7"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693CEA4"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D96991F" w14:textId="17C7475A"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CA9F9B1" w14:textId="5308F4F3"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Details of Court/Tribunal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name of court, tribunal, IPO body) </w:t>
            </w:r>
          </w:p>
          <w:p w14:paraId="474E07B7" w14:textId="77777777" w:rsidR="008A189B" w:rsidRPr="00F50DDA" w:rsidRDefault="001B2ED0"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 </w:t>
            </w:r>
          </w:p>
          <w:p w14:paraId="41A45E72" w14:textId="77777777"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Representative's Name(s) &amp; Contact Details </w:t>
            </w:r>
            <w:r w:rsidRPr="00F50DDA">
              <w:rPr>
                <w:rFonts w:eastAsia="Times New Roman"/>
                <w:color w:val="000000"/>
                <w:sz w:val="17"/>
                <w:szCs w:val="17"/>
                <w:lang w:eastAsia="en-US"/>
              </w:rPr>
              <w:br w:type="page"/>
            </w:r>
          </w:p>
        </w:tc>
      </w:tr>
      <w:tr w:rsidR="008A189B" w:rsidRPr="00F50DDA"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F </w:t>
            </w:r>
          </w:p>
        </w:tc>
        <w:tc>
          <w:tcPr>
            <w:tcW w:w="1701" w:type="dxa"/>
            <w:tcBorders>
              <w:top w:val="nil"/>
              <w:left w:val="nil"/>
              <w:bottom w:val="single" w:sz="4" w:space="0" w:color="auto"/>
              <w:right w:val="single" w:sz="4" w:space="0" w:color="auto"/>
            </w:tcBorders>
            <w:shd w:val="clear" w:color="auto" w:fill="auto"/>
            <w:hideMark/>
          </w:tcPr>
          <w:p w14:paraId="4F522BE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grant </w:t>
            </w:r>
          </w:p>
        </w:tc>
        <w:tc>
          <w:tcPr>
            <w:tcW w:w="3685" w:type="dxa"/>
            <w:tcBorders>
              <w:top w:val="nil"/>
              <w:left w:val="nil"/>
              <w:bottom w:val="single" w:sz="4" w:space="0" w:color="auto"/>
              <w:right w:val="single" w:sz="4" w:space="0" w:color="auto"/>
            </w:tcBorders>
            <w:shd w:val="clear" w:color="auto" w:fill="auto"/>
            <w:hideMark/>
          </w:tcPr>
          <w:p w14:paraId="1E6B87E7" w14:textId="4B07A62E"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6A3A8D"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7046E312"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CCD83B0"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D4CA6F9" w14:textId="19AA0365"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4C4B9AF" w14:textId="77777777"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Registered Owner</w:t>
            </w:r>
          </w:p>
          <w:p w14:paraId="6225F5FD" w14:textId="2A50E97F"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Reference to Pre-grant Review Decision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court or tribunal order following pre-grant review)</w:t>
            </w:r>
          </w:p>
        </w:tc>
      </w:tr>
      <w:tr w:rsidR="008A189B" w:rsidRPr="00F50DDA" w14:paraId="21A79982" w14:textId="77777777" w:rsidTr="00B22AEE">
        <w:trPr>
          <w:cantSplit/>
          <w:trHeight w:val="1845"/>
          <w:tblHeader/>
        </w:trPr>
        <w:tc>
          <w:tcPr>
            <w:tcW w:w="1101" w:type="dxa"/>
            <w:tcBorders>
              <w:top w:val="nil"/>
              <w:left w:val="single" w:sz="4" w:space="0" w:color="auto"/>
              <w:bottom w:val="single" w:sz="4" w:space="0" w:color="auto"/>
              <w:right w:val="single" w:sz="4" w:space="0" w:color="auto"/>
            </w:tcBorders>
            <w:shd w:val="clear" w:color="auto" w:fill="auto"/>
            <w:hideMark/>
          </w:tcPr>
          <w:p w14:paraId="66436B08"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G </w:t>
            </w:r>
          </w:p>
        </w:tc>
        <w:tc>
          <w:tcPr>
            <w:tcW w:w="1701" w:type="dxa"/>
            <w:tcBorders>
              <w:top w:val="nil"/>
              <w:left w:val="nil"/>
              <w:bottom w:val="single" w:sz="4" w:space="0" w:color="auto"/>
              <w:right w:val="single" w:sz="4" w:space="0" w:color="auto"/>
            </w:tcBorders>
            <w:shd w:val="clear" w:color="auto" w:fill="auto"/>
            <w:hideMark/>
          </w:tcPr>
          <w:p w14:paraId="436E054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Protection beyond IP right term </w:t>
            </w:r>
          </w:p>
        </w:tc>
        <w:tc>
          <w:tcPr>
            <w:tcW w:w="3685" w:type="dxa"/>
            <w:tcBorders>
              <w:top w:val="nil"/>
              <w:left w:val="nil"/>
              <w:bottom w:val="single" w:sz="4" w:space="0" w:color="auto"/>
              <w:right w:val="single" w:sz="4" w:space="0" w:color="auto"/>
            </w:tcBorders>
            <w:shd w:val="clear" w:color="auto" w:fill="auto"/>
            <w:hideMark/>
          </w:tcPr>
          <w:p w14:paraId="6ECE03F5" w14:textId="7D1A82A0"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protection of an IP right beyond its term. </w:t>
            </w:r>
            <w:r w:rsidR="00FF07F6">
              <w:rPr>
                <w:sz w:val="17"/>
                <w:szCs w:val="17"/>
              </w:rPr>
              <w:t xml:space="preserve"> </w:t>
            </w:r>
            <w:r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tc>
        <w:tc>
          <w:tcPr>
            <w:tcW w:w="2977" w:type="dxa"/>
            <w:tcBorders>
              <w:top w:val="nil"/>
              <w:left w:val="nil"/>
              <w:bottom w:val="single" w:sz="4" w:space="0" w:color="auto"/>
              <w:right w:val="single" w:sz="4" w:space="0" w:color="auto"/>
            </w:tcBorders>
            <w:shd w:val="clear" w:color="auto" w:fill="auto"/>
            <w:hideMark/>
          </w:tcPr>
          <w:p w14:paraId="26D83D04" w14:textId="77777777" w:rsidR="00B77686" w:rsidRPr="00545D99"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Effective Country or Region</w:t>
            </w:r>
          </w:p>
          <w:p w14:paraId="13347992" w14:textId="77777777" w:rsidR="00B77686" w:rsidRPr="00545D99"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Gazette Issue Number</w:t>
            </w:r>
          </w:p>
          <w:p w14:paraId="33C2A103" w14:textId="7D123DFD" w:rsidR="00B77686" w:rsidRPr="00545D99"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 xml:space="preserve">Comment (i.e. </w:t>
            </w:r>
            <w:r w:rsidR="00FF07F6" w:rsidRPr="00545D99">
              <w:rPr>
                <w:rFonts w:eastAsia="Times New Roman"/>
                <w:color w:val="000000"/>
                <w:sz w:val="17"/>
                <w:szCs w:val="17"/>
                <w:lang w:eastAsia="en-US"/>
              </w:rPr>
              <w:t xml:space="preserve"> </w:t>
            </w:r>
            <w:r w:rsidRPr="00545D99">
              <w:rPr>
                <w:rFonts w:eastAsia="Times New Roman"/>
                <w:color w:val="000000"/>
                <w:sz w:val="17"/>
                <w:szCs w:val="17"/>
                <w:lang w:eastAsia="en-US"/>
              </w:rPr>
              <w:t>free text)</w:t>
            </w:r>
          </w:p>
          <w:p w14:paraId="265F447A" w14:textId="77777777" w:rsidR="008A189B" w:rsidRPr="00545D99" w:rsidRDefault="008A189B"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 xml:space="preserve">Extension </w:t>
            </w:r>
            <w:r w:rsidR="00794372" w:rsidRPr="00A7704E">
              <w:rPr>
                <w:rFonts w:eastAsia="Times New Roman"/>
                <w:color w:val="000000"/>
                <w:sz w:val="17"/>
                <w:szCs w:val="17"/>
                <w:highlight w:val="yellow"/>
                <w:u w:val="single"/>
                <w:lang w:eastAsia="en-US"/>
              </w:rPr>
              <w:t>Expiry</w:t>
            </w:r>
            <w:r w:rsidR="00794372" w:rsidRPr="00A7704E">
              <w:rPr>
                <w:rFonts w:eastAsia="Times New Roman"/>
                <w:color w:val="000000"/>
                <w:sz w:val="17"/>
                <w:szCs w:val="17"/>
                <w:u w:val="single"/>
                <w:lang w:eastAsia="en-US"/>
              </w:rPr>
              <w:t xml:space="preserve"> </w:t>
            </w:r>
            <w:r w:rsidRPr="00545D99">
              <w:rPr>
                <w:rFonts w:eastAsia="Times New Roman"/>
                <w:color w:val="000000"/>
                <w:sz w:val="17"/>
                <w:szCs w:val="17"/>
                <w:lang w:eastAsia="en-US"/>
              </w:rPr>
              <w:t xml:space="preserve">Date (e.g. </w:t>
            </w:r>
            <w:r w:rsidR="00FF07F6" w:rsidRPr="00545D99">
              <w:rPr>
                <w:rFonts w:eastAsia="Times New Roman"/>
                <w:color w:val="000000"/>
                <w:sz w:val="17"/>
                <w:szCs w:val="17"/>
                <w:lang w:eastAsia="en-US"/>
              </w:rPr>
              <w:t xml:space="preserve"> </w:t>
            </w:r>
            <w:r w:rsidRPr="00545D99">
              <w:rPr>
                <w:rFonts w:eastAsia="Times New Roman"/>
                <w:color w:val="000000"/>
                <w:sz w:val="17"/>
                <w:szCs w:val="17"/>
                <w:lang w:eastAsia="en-US"/>
              </w:rPr>
              <w:t>end date of PTA, PTE, or SPC extension)</w:t>
            </w:r>
          </w:p>
          <w:p w14:paraId="44BF87F7" w14:textId="7DAF73FC" w:rsidR="00794372" w:rsidRPr="00545D99" w:rsidRDefault="00794372" w:rsidP="006478EC">
            <w:pPr>
              <w:pStyle w:val="ListParagraph"/>
              <w:numPr>
                <w:ilvl w:val="0"/>
                <w:numId w:val="15"/>
              </w:numPr>
              <w:spacing w:before="120" w:after="200"/>
              <w:ind w:left="459" w:hanging="425"/>
              <w:contextualSpacing w:val="0"/>
              <w:rPr>
                <w:rFonts w:eastAsia="Times New Roman"/>
                <w:color w:val="000000"/>
                <w:sz w:val="17"/>
                <w:szCs w:val="17"/>
                <w:highlight w:val="yellow"/>
                <w:u w:val="single"/>
                <w:lang w:eastAsia="en-US"/>
              </w:rPr>
            </w:pPr>
            <w:r w:rsidRPr="00545D99">
              <w:rPr>
                <w:rFonts w:eastAsia="Times New Roman"/>
                <w:color w:val="000000"/>
                <w:sz w:val="17"/>
                <w:szCs w:val="17"/>
                <w:highlight w:val="yellow"/>
                <w:u w:val="single"/>
                <w:lang w:eastAsia="en-US"/>
              </w:rPr>
              <w:t>Active ingredient (generic and brand name)</w:t>
            </w:r>
          </w:p>
          <w:p w14:paraId="7A120DC8" w14:textId="4F0173D3" w:rsidR="00794372" w:rsidRPr="00545D99" w:rsidRDefault="00794372" w:rsidP="006478EC">
            <w:pPr>
              <w:pStyle w:val="ListParagraph"/>
              <w:numPr>
                <w:ilvl w:val="0"/>
                <w:numId w:val="15"/>
              </w:numPr>
              <w:spacing w:before="120" w:after="200"/>
              <w:ind w:left="459" w:hanging="425"/>
              <w:contextualSpacing w:val="0"/>
              <w:rPr>
                <w:rFonts w:eastAsia="Times New Roman"/>
                <w:color w:val="000000"/>
                <w:sz w:val="17"/>
                <w:szCs w:val="17"/>
                <w:highlight w:val="yellow"/>
                <w:u w:val="single"/>
                <w:lang w:eastAsia="en-US"/>
              </w:rPr>
            </w:pPr>
            <w:r w:rsidRPr="00545D99">
              <w:rPr>
                <w:rFonts w:eastAsia="Times New Roman"/>
                <w:color w:val="000000"/>
                <w:sz w:val="17"/>
                <w:szCs w:val="17"/>
                <w:highlight w:val="yellow"/>
                <w:u w:val="single"/>
                <w:lang w:eastAsia="en-US"/>
              </w:rPr>
              <w:t>Medical indication (disease state)</w:t>
            </w:r>
          </w:p>
        </w:tc>
      </w:tr>
      <w:tr w:rsidR="008A189B" w:rsidRPr="00F50DDA"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3AF27AF5" w:rsidR="008A189B" w:rsidRPr="00F50DDA" w:rsidRDefault="008D7119" w:rsidP="0000695D">
            <w:pPr>
              <w:spacing w:before="120" w:after="120"/>
              <w:rPr>
                <w:sz w:val="17"/>
                <w:szCs w:val="17"/>
              </w:rPr>
            </w:pPr>
            <w:r w:rsidRPr="00F50DDA">
              <w:rPr>
                <w:sz w:val="17"/>
                <w:szCs w:val="17"/>
              </w:rPr>
              <w:t xml:space="preserve">This category is a group of events related to the cessation of an IP right.  It includes, for example, the cessation of an IP right following an IP right review, </w:t>
            </w:r>
            <w:r w:rsidR="006A3A8D" w:rsidRPr="00F50DDA">
              <w:rPr>
                <w:sz w:val="17"/>
                <w:szCs w:val="17"/>
              </w:rPr>
              <w:t xml:space="preserve">an appeal, </w:t>
            </w:r>
            <w:r w:rsidRPr="00F50DDA">
              <w:rPr>
                <w:sz w:val="17"/>
                <w:szCs w:val="17"/>
              </w:rPr>
              <w:t>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2685473A"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1078365"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7387379E" w14:textId="39E902CC"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2EB6149" w14:textId="77777777"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val="fr-FR" w:eastAsia="en-US"/>
              </w:rPr>
            </w:pPr>
            <w:r w:rsidRPr="00F50DDA">
              <w:rPr>
                <w:rFonts w:eastAsia="Times New Roman"/>
                <w:i/>
                <w:color w:val="000000"/>
                <w:sz w:val="17"/>
                <w:szCs w:val="17"/>
                <w:lang w:val="fr-FR" w:eastAsia="en-US"/>
              </w:rPr>
              <w:t>Ex tunc</w:t>
            </w:r>
            <w:r w:rsidRPr="00F50DDA">
              <w:rPr>
                <w:rFonts w:eastAsia="Times New Roman"/>
                <w:color w:val="000000"/>
                <w:sz w:val="17"/>
                <w:szCs w:val="17"/>
                <w:lang w:val="fr-FR" w:eastAsia="en-US"/>
              </w:rPr>
              <w:t xml:space="preserve"> or </w:t>
            </w:r>
            <w:r w:rsidRPr="00F50DDA">
              <w:rPr>
                <w:rFonts w:eastAsia="Times New Roman"/>
                <w:i/>
                <w:color w:val="000000"/>
                <w:sz w:val="17"/>
                <w:szCs w:val="17"/>
                <w:lang w:val="fr-FR" w:eastAsia="en-US"/>
              </w:rPr>
              <w:t>Ex nunc</w:t>
            </w:r>
            <w:r w:rsidRPr="00F50DDA">
              <w:rPr>
                <w:rFonts w:eastAsia="Times New Roman"/>
                <w:color w:val="000000"/>
                <w:sz w:val="17"/>
                <w:szCs w:val="17"/>
                <w:lang w:val="fr-FR" w:eastAsia="en-US"/>
              </w:rPr>
              <w:t xml:space="preserve"> Indicator</w:t>
            </w:r>
          </w:p>
          <w:p w14:paraId="7821E8E1" w14:textId="3B1D2B45"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Authority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national court, tribunal, IPO)</w:t>
            </w:r>
          </w:p>
        </w:tc>
      </w:tr>
      <w:tr w:rsidR="008A189B" w:rsidRPr="00F50DDA" w14:paraId="68C570BE"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IP right re</w:t>
            </w:r>
            <w:r w:rsidR="00FE1BFA" w:rsidRPr="00F50DDA">
              <w:rPr>
                <w:rFonts w:eastAsia="Times New Roman"/>
                <w:color w:val="000000"/>
                <w:sz w:val="17"/>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2A83A453" w:rsidR="008A189B" w:rsidRPr="00F50DDA" w:rsidRDefault="008D7119" w:rsidP="0000695D">
            <w:pPr>
              <w:spacing w:before="120" w:after="120"/>
              <w:rPr>
                <w:rFonts w:eastAsia="Times New Roman"/>
                <w:color w:val="000000"/>
                <w:sz w:val="17"/>
                <w:szCs w:val="17"/>
                <w:lang w:eastAsia="en-US"/>
              </w:rPr>
            </w:pPr>
            <w:r w:rsidRPr="00F50DDA">
              <w:rPr>
                <w:sz w:val="17"/>
                <w:szCs w:val="17"/>
              </w:rPr>
              <w:t>This category is a group of events related to the reinstatement or restoration of an IP right after its cessation.  It includes, for example, the request for the reinstatement and the decision to reinstate an IP right</w:t>
            </w:r>
            <w:r w:rsidR="006A3A8D"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tc>
        <w:tc>
          <w:tcPr>
            <w:tcW w:w="2977" w:type="dxa"/>
            <w:tcBorders>
              <w:top w:val="nil"/>
              <w:left w:val="nil"/>
              <w:bottom w:val="single" w:sz="4" w:space="0" w:color="auto"/>
              <w:right w:val="single" w:sz="4" w:space="0" w:color="auto"/>
            </w:tcBorders>
            <w:shd w:val="clear" w:color="auto" w:fill="auto"/>
            <w:hideMark/>
          </w:tcPr>
          <w:p w14:paraId="0A03F968"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843D160"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CB4E0D3" w14:textId="6911C3C4"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7CBA7D3" w14:textId="69901DE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Reinstatement Reason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following payment of fee)</w:t>
            </w:r>
          </w:p>
          <w:p w14:paraId="762BABB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Cessation Date</w:t>
            </w:r>
          </w:p>
          <w:p w14:paraId="30813B1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Expiry Date</w:t>
            </w:r>
          </w:p>
        </w:tc>
      </w:tr>
      <w:tr w:rsidR="008A189B" w:rsidRPr="00F50DDA"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466B44A5"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a request for a review of an IP right after its grant.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 xml:space="preserve">termination </w:t>
            </w:r>
            <w:r w:rsidRPr="00F50DDA">
              <w:rPr>
                <w:sz w:val="17"/>
                <w:szCs w:val="17"/>
              </w:rPr>
              <w:t>stage into the post-grant challenge stage.</w:t>
            </w:r>
          </w:p>
        </w:tc>
        <w:tc>
          <w:tcPr>
            <w:tcW w:w="2977" w:type="dxa"/>
            <w:tcBorders>
              <w:top w:val="nil"/>
              <w:left w:val="nil"/>
              <w:bottom w:val="single" w:sz="4" w:space="0" w:color="auto"/>
              <w:right w:val="single" w:sz="4" w:space="0" w:color="auto"/>
            </w:tcBorders>
            <w:shd w:val="clear" w:color="auto" w:fill="auto"/>
            <w:hideMark/>
          </w:tcPr>
          <w:p w14:paraId="0FF4666C"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CF17879"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4FAB4FF" w14:textId="58D80FBE"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022F341" w14:textId="77777777" w:rsidR="008A189B" w:rsidRPr="00F50DDA" w:rsidRDefault="001B2ED0"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w:t>
            </w:r>
            <w:r w:rsidR="008A189B" w:rsidRPr="00F50DDA">
              <w:rPr>
                <w:rFonts w:eastAsia="Times New Roman"/>
                <w:color w:val="000000"/>
                <w:sz w:val="17"/>
                <w:szCs w:val="17"/>
                <w:lang w:eastAsia="en-US"/>
              </w:rPr>
              <w:br w:type="page"/>
              <w:t xml:space="preserve"> </w:t>
            </w:r>
          </w:p>
          <w:p w14:paraId="6474E437" w14:textId="77777777" w:rsidR="008A189B" w:rsidRPr="00F50DDA" w:rsidRDefault="008A189B"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Representative's Name(s) &amp; Contact Details </w:t>
            </w:r>
          </w:p>
        </w:tc>
      </w:tr>
      <w:tr w:rsidR="008A189B" w:rsidRPr="00F50DDA" w14:paraId="66324E27" w14:textId="77777777" w:rsidTr="00056F7E">
        <w:trPr>
          <w:cantSplit/>
          <w:trHeight w:val="4133"/>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M </w:t>
            </w:r>
          </w:p>
        </w:tc>
        <w:tc>
          <w:tcPr>
            <w:tcW w:w="1701" w:type="dxa"/>
            <w:tcBorders>
              <w:top w:val="nil"/>
              <w:left w:val="nil"/>
              <w:bottom w:val="single" w:sz="4" w:space="0" w:color="auto"/>
              <w:right w:val="single" w:sz="4" w:space="0" w:color="auto"/>
            </w:tcBorders>
            <w:shd w:val="clear" w:color="auto" w:fill="auto"/>
            <w:hideMark/>
          </w:tcPr>
          <w:p w14:paraId="04F1161A" w14:textId="38D7B84B"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maintenance </w:t>
            </w:r>
          </w:p>
        </w:tc>
        <w:tc>
          <w:tcPr>
            <w:tcW w:w="3685" w:type="dxa"/>
            <w:tcBorders>
              <w:top w:val="nil"/>
              <w:left w:val="nil"/>
              <w:bottom w:val="single" w:sz="4" w:space="0" w:color="auto"/>
              <w:right w:val="single" w:sz="4" w:space="0" w:color="auto"/>
            </w:tcBorders>
            <w:shd w:val="clear" w:color="auto" w:fill="auto"/>
            <w:hideMark/>
          </w:tcPr>
          <w:p w14:paraId="2FE99BA5" w14:textId="2295BD23" w:rsidR="008A189B" w:rsidRPr="00F50DDA" w:rsidRDefault="00737751" w:rsidP="00B22AEE">
            <w:pPr>
              <w:spacing w:before="120" w:after="120"/>
              <w:rPr>
                <w:sz w:val="17"/>
                <w:szCs w:val="17"/>
              </w:rPr>
            </w:pPr>
            <w:r w:rsidRPr="00F50DDA">
              <w:rPr>
                <w:sz w:val="17"/>
                <w:szCs w:val="17"/>
              </w:rPr>
              <w:t xml:space="preserve">This category is a group of events related to the maintenance of a granted IP right in full or amended form.  It includes, for example, an IP right being maintained in full or amended form following </w:t>
            </w:r>
            <w:r w:rsidR="000C1D2A">
              <w:rPr>
                <w:sz w:val="17"/>
                <w:szCs w:val="17"/>
              </w:rPr>
              <w:t xml:space="preserve">a full or partial renewal, </w:t>
            </w:r>
            <w:r w:rsidRPr="00F50DDA">
              <w:rPr>
                <w:sz w:val="17"/>
                <w:szCs w:val="17"/>
              </w:rPr>
              <w:t>an</w:t>
            </w:r>
            <w:r w:rsidR="006A3A8D" w:rsidRPr="00F50DDA">
              <w:rPr>
                <w:sz w:val="17"/>
                <w:szCs w:val="17"/>
              </w:rPr>
              <w:t xml:space="preserve"> appeal, an</w:t>
            </w:r>
            <w:r w:rsidRPr="00F50DDA">
              <w:rPr>
                <w:sz w:val="17"/>
                <w:szCs w:val="17"/>
              </w:rPr>
              <w:t xml:space="preserve"> IP right review or the inadmissibility, rejection or withdrawal of a request for an IP right review.  The events in this category </w:t>
            </w:r>
            <w:r w:rsidR="000C1D2A">
              <w:rPr>
                <w:sz w:val="17"/>
                <w:szCs w:val="17"/>
              </w:rPr>
              <w:t xml:space="preserve">may occur in the grant stage or </w:t>
            </w:r>
            <w:r w:rsidRPr="00F50DDA">
              <w:rPr>
                <w:sz w:val="17"/>
                <w:szCs w:val="17"/>
              </w:rPr>
              <w:t>may move an IP right from the post-grant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15047499"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887F0EC"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0477DC" w14:textId="73E0CA48"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ABA63E1" w14:textId="11BD1954" w:rsidR="008A189B" w:rsidRPr="00F50DDA"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IP Right Review Details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information about the IP right review, including court order details for example)</w:t>
            </w:r>
          </w:p>
          <w:p w14:paraId="336FC001" w14:textId="77777777" w:rsidR="008A189B"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Authority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court, tribunal, IPO)</w:t>
            </w:r>
          </w:p>
          <w:p w14:paraId="1D01B966" w14:textId="7CADC634" w:rsidR="000C1D2A" w:rsidRPr="00F50DDA" w:rsidRDefault="000C1D2A"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Pr>
                <w:rFonts w:eastAsia="Times New Roman"/>
                <w:color w:val="000000"/>
                <w:sz w:val="17"/>
                <w:szCs w:val="17"/>
                <w:lang w:eastAsia="en-US"/>
              </w:rPr>
              <w:t>Renewal Details (e.g. length of renewal)</w:t>
            </w:r>
          </w:p>
        </w:tc>
      </w:tr>
      <w:tr w:rsidR="008A189B" w:rsidRPr="00F50DDA"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F50DDA" w:rsidRDefault="0000695D" w:rsidP="0000695D">
            <w:pPr>
              <w:spacing w:before="120" w:after="120"/>
              <w:rPr>
                <w:rFonts w:eastAsia="Times New Roman"/>
                <w:color w:val="000000"/>
                <w:sz w:val="17"/>
                <w:szCs w:val="17"/>
                <w:lang w:eastAsia="en-US"/>
              </w:rPr>
            </w:pPr>
            <w:r>
              <w:rPr>
                <w:rFonts w:eastAsia="Times New Roman"/>
                <w:color w:val="000000"/>
                <w:sz w:val="17"/>
                <w:szCs w:val="17"/>
                <w:lang w:eastAsia="en-US"/>
              </w:rPr>
              <w:t>T</w:t>
            </w:r>
            <w:r w:rsidR="008A189B" w:rsidRPr="00F50DDA">
              <w:rPr>
                <w:rFonts w:eastAsia="Times New Roman"/>
                <w:color w:val="000000"/>
                <w:sz w:val="17"/>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24AF132C"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termination of an application or an IP right.  It includes, for example, when an application or IP right was terminated by the IPO or a court. </w:t>
            </w:r>
            <w:r w:rsidR="00FF07F6">
              <w:rPr>
                <w:sz w:val="17"/>
                <w:szCs w:val="17"/>
              </w:rPr>
              <w:t xml:space="preserve"> </w:t>
            </w:r>
            <w:r w:rsidRPr="00F50DDA">
              <w:rPr>
                <w:sz w:val="17"/>
                <w:szCs w:val="17"/>
              </w:rPr>
              <w:t>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184D91BB"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B9C83F8"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94366BF" w14:textId="01E9CFCA" w:rsidR="008A189B"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tc>
      </w:tr>
      <w:tr w:rsidR="008A189B" w:rsidRPr="00F50DDA" w14:paraId="6B8CB9E7" w14:textId="77777777" w:rsidTr="00B22AEE">
        <w:trPr>
          <w:cantSplit/>
          <w:trHeight w:val="3110"/>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CB01EF" w:rsidRDefault="008A189B" w:rsidP="00CB01EF">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D4A63D"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B288A1" w14:textId="01D52A4A"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5F10EF82"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p w14:paraId="3878825B" w14:textId="69C40B4F"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Modified Part of Document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bibliographic information, priority claim, specification, claims, drawings)</w:t>
            </w:r>
          </w:p>
          <w:p w14:paraId="2F4FC169" w14:textId="20F2CFE8"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Modification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amendment or correction)</w:t>
            </w:r>
          </w:p>
          <w:p w14:paraId="33F1AE3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22BDEF2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r w:rsidR="008A189B" w:rsidRPr="00F50DDA" w14:paraId="20B85F9F" w14:textId="77777777" w:rsidTr="00B22AEE">
        <w:trPr>
          <w:cantSplit/>
          <w:trHeight w:val="1020"/>
          <w:tblHeader/>
        </w:trPr>
        <w:tc>
          <w:tcPr>
            <w:tcW w:w="1101" w:type="dxa"/>
            <w:tcBorders>
              <w:top w:val="nil"/>
              <w:left w:val="single" w:sz="4" w:space="0" w:color="auto"/>
              <w:bottom w:val="single" w:sz="4" w:space="0" w:color="auto"/>
              <w:right w:val="single" w:sz="4" w:space="0" w:color="auto"/>
            </w:tcBorders>
            <w:shd w:val="clear" w:color="auto" w:fill="auto"/>
            <w:hideMark/>
          </w:tcPr>
          <w:p w14:paraId="10C4D41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Q </w:t>
            </w:r>
          </w:p>
        </w:tc>
        <w:tc>
          <w:tcPr>
            <w:tcW w:w="1701" w:type="dxa"/>
            <w:tcBorders>
              <w:top w:val="nil"/>
              <w:left w:val="nil"/>
              <w:bottom w:val="single" w:sz="4" w:space="0" w:color="auto"/>
              <w:right w:val="single" w:sz="4" w:space="0" w:color="auto"/>
            </w:tcBorders>
            <w:shd w:val="clear" w:color="auto" w:fill="auto"/>
            <w:hideMark/>
          </w:tcPr>
          <w:p w14:paraId="6A097C4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publication </w:t>
            </w:r>
          </w:p>
        </w:tc>
        <w:tc>
          <w:tcPr>
            <w:tcW w:w="3685" w:type="dxa"/>
            <w:tcBorders>
              <w:top w:val="nil"/>
              <w:left w:val="nil"/>
              <w:bottom w:val="single" w:sz="4" w:space="0" w:color="auto"/>
              <w:right w:val="single" w:sz="4" w:space="0" w:color="auto"/>
            </w:tcBorders>
            <w:shd w:val="clear" w:color="auto" w:fill="auto"/>
            <w:hideMark/>
          </w:tcPr>
          <w:p w14:paraId="08F093CC"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D87D819"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DF08C6"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479A391" w14:textId="1E1EACEF"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366FC52"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Patent Document Category (ST.16) </w:t>
            </w:r>
          </w:p>
          <w:p w14:paraId="0449DD38"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tc>
      </w:tr>
      <w:tr w:rsidR="008A189B" w:rsidRPr="00F50DDA" w14:paraId="5A50348C" w14:textId="77777777" w:rsidTr="00B22AEE">
        <w:trPr>
          <w:cantSplit/>
          <w:trHeight w:val="2295"/>
          <w:tblHeader/>
        </w:trPr>
        <w:tc>
          <w:tcPr>
            <w:tcW w:w="1101" w:type="dxa"/>
            <w:tcBorders>
              <w:top w:val="nil"/>
              <w:left w:val="single" w:sz="4" w:space="0" w:color="auto"/>
              <w:bottom w:val="single" w:sz="4" w:space="0" w:color="auto"/>
              <w:right w:val="single" w:sz="4" w:space="0" w:color="auto"/>
            </w:tcBorders>
            <w:shd w:val="clear" w:color="auto" w:fill="auto"/>
            <w:hideMark/>
          </w:tcPr>
          <w:p w14:paraId="5C392C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R </w:t>
            </w:r>
          </w:p>
        </w:tc>
        <w:tc>
          <w:tcPr>
            <w:tcW w:w="1701" w:type="dxa"/>
            <w:tcBorders>
              <w:top w:val="nil"/>
              <w:left w:val="nil"/>
              <w:bottom w:val="single" w:sz="4" w:space="0" w:color="auto"/>
              <w:right w:val="single" w:sz="4" w:space="0" w:color="auto"/>
            </w:tcBorders>
            <w:shd w:val="clear" w:color="auto" w:fill="auto"/>
            <w:hideMark/>
          </w:tcPr>
          <w:p w14:paraId="185AFD8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Party data change </w:t>
            </w:r>
          </w:p>
        </w:tc>
        <w:tc>
          <w:tcPr>
            <w:tcW w:w="3685" w:type="dxa"/>
            <w:tcBorders>
              <w:top w:val="nil"/>
              <w:left w:val="nil"/>
              <w:bottom w:val="single" w:sz="4" w:space="0" w:color="auto"/>
              <w:right w:val="single" w:sz="4" w:space="0" w:color="auto"/>
            </w:tcBorders>
            <w:shd w:val="clear" w:color="auto" w:fill="auto"/>
            <w:hideMark/>
          </w:tcPr>
          <w:p w14:paraId="75BC2C74" w14:textId="06B9C5A5"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It also includes events related to the recording of changes in party contact information.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830CBEF"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0B09C7"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0AE73EB" w14:textId="6085F72F"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14C0622" w14:textId="0E68ABC1"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Party Data Change Category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owner change, inventor change, representative change, owner contact information change, inventor contact information change, representative contact information change)</w:t>
            </w:r>
          </w:p>
          <w:p w14:paraId="465C6F3C"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Name/Contact Information</w:t>
            </w:r>
          </w:p>
          <w:p w14:paraId="7F8FA959" w14:textId="321BF80A"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Previous Party Country Code </w:t>
            </w:r>
            <w:r w:rsidRPr="00993A31">
              <w:rPr>
                <w:rFonts w:eastAsia="Times New Roman"/>
                <w:strike/>
                <w:color w:val="FFFFFF" w:themeColor="background1"/>
                <w:sz w:val="17"/>
                <w:szCs w:val="17"/>
                <w:highlight w:val="darkMagenta"/>
                <w:lang w:eastAsia="en-US"/>
              </w:rPr>
              <w:t>(EA)</w:t>
            </w:r>
          </w:p>
          <w:p w14:paraId="27CB6DC4"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Name/Contact Information</w:t>
            </w:r>
          </w:p>
          <w:p w14:paraId="79EB1CC4" w14:textId="76076E3F" w:rsidR="0026761A"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New Party Country Code </w:t>
            </w:r>
            <w:r w:rsidRPr="00993A31">
              <w:rPr>
                <w:rFonts w:eastAsia="Times New Roman"/>
                <w:strike/>
                <w:color w:val="FFFFFF" w:themeColor="background1"/>
                <w:sz w:val="17"/>
                <w:szCs w:val="17"/>
                <w:highlight w:val="darkMagenta"/>
                <w:lang w:eastAsia="en-US"/>
              </w:rPr>
              <w:t>(EA)</w:t>
            </w:r>
          </w:p>
          <w:p w14:paraId="7555C126" w14:textId="6091D13F"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8A76CA">
              <w:rPr>
                <w:rFonts w:eastAsia="Times New Roman"/>
                <w:color w:val="000000"/>
                <w:sz w:val="17"/>
                <w:szCs w:val="17"/>
                <w:lang w:val="fr-CH" w:eastAsia="en-US"/>
              </w:rPr>
              <w:t xml:space="preserve">Assignment Document Number (e.g. </w:t>
            </w:r>
            <w:r w:rsidR="00990A54" w:rsidRPr="008A76CA">
              <w:rPr>
                <w:rFonts w:eastAsia="Times New Roman"/>
                <w:color w:val="000000"/>
                <w:sz w:val="17"/>
                <w:szCs w:val="17"/>
                <w:lang w:val="fr-CH" w:eastAsia="en-US"/>
              </w:rPr>
              <w:t xml:space="preserve"> </w:t>
            </w:r>
            <w:r w:rsidRPr="00F50DDA">
              <w:rPr>
                <w:rFonts w:eastAsia="Times New Roman"/>
                <w:color w:val="000000"/>
                <w:sz w:val="17"/>
                <w:szCs w:val="17"/>
                <w:lang w:eastAsia="en-US"/>
              </w:rPr>
              <w:t>number associated with transfer of IP right)</w:t>
            </w:r>
          </w:p>
          <w:p w14:paraId="1BB9C6E8" w14:textId="77777777" w:rsidR="00825424" w:rsidRPr="00F50DDA" w:rsidRDefault="004F5E19"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Ownership Transfer Date</w:t>
            </w:r>
          </w:p>
          <w:p w14:paraId="23B10D19" w14:textId="4B0631C4" w:rsidR="00FE1BFA" w:rsidRPr="00F50DDA" w:rsidRDefault="009627C3"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roceedings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S </w:t>
            </w:r>
          </w:p>
        </w:tc>
        <w:tc>
          <w:tcPr>
            <w:tcW w:w="1701" w:type="dxa"/>
            <w:tcBorders>
              <w:top w:val="nil"/>
              <w:left w:val="nil"/>
              <w:bottom w:val="single" w:sz="4" w:space="0" w:color="auto"/>
              <w:right w:val="single" w:sz="4" w:space="0" w:color="auto"/>
            </w:tcBorders>
            <w:shd w:val="clear" w:color="auto" w:fill="auto"/>
            <w:hideMark/>
          </w:tcPr>
          <w:p w14:paraId="6AA1F607" w14:textId="77777777" w:rsidR="008A189B" w:rsidRPr="00F50DDA" w:rsidRDefault="001B5F88"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L</w:t>
            </w:r>
            <w:r w:rsidR="008A189B" w:rsidRPr="00F50DDA">
              <w:rPr>
                <w:rFonts w:eastAsia="Times New Roman"/>
                <w:color w:val="000000"/>
                <w:sz w:val="17"/>
                <w:szCs w:val="17"/>
                <w:lang w:eastAsia="en-US"/>
              </w:rPr>
              <w:t xml:space="preserve">icensing information </w:t>
            </w:r>
          </w:p>
        </w:tc>
        <w:tc>
          <w:tcPr>
            <w:tcW w:w="3685" w:type="dxa"/>
            <w:tcBorders>
              <w:top w:val="nil"/>
              <w:left w:val="nil"/>
              <w:bottom w:val="single" w:sz="4" w:space="0" w:color="auto"/>
              <w:right w:val="single" w:sz="4" w:space="0" w:color="auto"/>
            </w:tcBorders>
            <w:shd w:val="clear" w:color="auto" w:fill="auto"/>
            <w:hideMark/>
          </w:tcPr>
          <w:p w14:paraId="626865B9"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079891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6D79E3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46A5817" w14:textId="55153853"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6A375B2"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Registration Number</w:t>
            </w:r>
          </w:p>
          <w:p w14:paraId="7AC6302B" w14:textId="2A1EAB36"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Record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initial record, amendment, cancellation)</w:t>
            </w:r>
          </w:p>
          <w:p w14:paraId="74C2738D" w14:textId="759AEF09"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License Status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active, inactive, terminated)</w:t>
            </w:r>
          </w:p>
          <w:p w14:paraId="0BCC3FA9" w14:textId="77777777" w:rsidR="001B2ED0"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r>
            <w:r w:rsidR="001B2ED0" w:rsidRPr="00F50DDA">
              <w:rPr>
                <w:rFonts w:eastAsia="Times New Roman"/>
                <w:color w:val="000000"/>
                <w:sz w:val="17"/>
                <w:szCs w:val="17"/>
                <w:lang w:eastAsia="en-US"/>
              </w:rPr>
              <w:t>License</w:t>
            </w:r>
            <w:r w:rsidR="00825424" w:rsidRPr="00F50DDA">
              <w:rPr>
                <w:rFonts w:eastAsia="Times New Roman"/>
                <w:color w:val="000000"/>
                <w:sz w:val="17"/>
                <w:szCs w:val="17"/>
                <w:lang w:eastAsia="en-US"/>
              </w:rPr>
              <w:t xml:space="preserve"> </w:t>
            </w:r>
            <w:r w:rsidR="004F5E19" w:rsidRPr="00F50DDA">
              <w:rPr>
                <w:rFonts w:eastAsia="Times New Roman"/>
                <w:color w:val="000000"/>
                <w:sz w:val="17"/>
                <w:szCs w:val="17"/>
                <w:lang w:eastAsia="en-US"/>
              </w:rPr>
              <w:t>Start Date</w:t>
            </w:r>
          </w:p>
          <w:p w14:paraId="2E2CE5E1" w14:textId="53D123DB"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Term of License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duration of license) / </w:t>
            </w:r>
            <w:r w:rsidR="004F5E19" w:rsidRPr="00F50DDA">
              <w:rPr>
                <w:rFonts w:eastAsia="Times New Roman"/>
                <w:color w:val="000000"/>
                <w:sz w:val="17"/>
                <w:szCs w:val="17"/>
                <w:lang w:eastAsia="en-US"/>
              </w:rPr>
              <w:t>License End Date</w:t>
            </w:r>
          </w:p>
          <w:p w14:paraId="2546608D"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Licensor(s)</w:t>
            </w:r>
          </w:p>
          <w:p w14:paraId="5A326D56" w14:textId="11A8D9C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Country Code of Licensor </w:t>
            </w:r>
          </w:p>
          <w:p w14:paraId="692D022D" w14:textId="77777777" w:rsidR="001075A4"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Licensee(s)</w:t>
            </w:r>
            <w:r w:rsidRPr="00F50DDA">
              <w:rPr>
                <w:rFonts w:eastAsia="Times New Roman"/>
                <w:color w:val="000000"/>
                <w:sz w:val="17"/>
                <w:szCs w:val="17"/>
                <w:lang w:eastAsia="en-US"/>
              </w:rPr>
              <w:br w:type="page"/>
            </w:r>
          </w:p>
          <w:p w14:paraId="2873682B" w14:textId="11F77190"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Country Code of Licensee</w:t>
            </w:r>
          </w:p>
          <w:p w14:paraId="59C4A8C6" w14:textId="148B3B74"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Licensing Information Amendment Category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which terms were amended)</w:t>
            </w:r>
          </w:p>
          <w:p w14:paraId="7B6C4C67"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Territory of License Validity</w:t>
            </w:r>
          </w:p>
          <w:p w14:paraId="503A28AA" w14:textId="6310D12E" w:rsidR="00FE1BFA" w:rsidRPr="00F50DDA" w:rsidRDefault="009627C3"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188B28F2" w14:textId="77777777" w:rsidTr="00056F7E">
        <w:trPr>
          <w:cantSplit/>
          <w:trHeight w:val="4696"/>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Administrative procedure adjustment </w:t>
            </w:r>
          </w:p>
        </w:tc>
        <w:tc>
          <w:tcPr>
            <w:tcW w:w="3685" w:type="dxa"/>
            <w:tcBorders>
              <w:top w:val="nil"/>
              <w:left w:val="nil"/>
              <w:bottom w:val="single" w:sz="4" w:space="0" w:color="auto"/>
              <w:right w:val="single" w:sz="4" w:space="0" w:color="auto"/>
            </w:tcBorders>
            <w:shd w:val="clear" w:color="auto" w:fill="auto"/>
            <w:hideMark/>
          </w:tcPr>
          <w:p w14:paraId="0DCCD9D5" w14:textId="0BED5E4E" w:rsidR="008A189B" w:rsidRPr="00F50DDA" w:rsidRDefault="008D7119" w:rsidP="00990A54">
            <w:pPr>
              <w:spacing w:before="120" w:after="120"/>
              <w:rPr>
                <w:rFonts w:eastAsia="Times New Roman"/>
                <w:color w:val="000000"/>
                <w:sz w:val="17"/>
                <w:szCs w:val="17"/>
                <w:lang w:eastAsia="en-US"/>
              </w:rPr>
            </w:pPr>
            <w:r w:rsidRPr="00F50DDA">
              <w:rPr>
                <w:color w:val="222222"/>
                <w:sz w:val="17"/>
                <w:szCs w:val="17"/>
                <w:shd w:val="clear" w:color="auto" w:fill="FFFFFF"/>
              </w:rPr>
              <w:t>This category is a group of events related to the adjustment of an administrative procedure conducted by the IPO.</w:t>
            </w:r>
            <w:r w:rsidR="00990A54">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990A54">
              <w:rPr>
                <w:color w:val="222222"/>
                <w:sz w:val="17"/>
                <w:szCs w:val="17"/>
                <w:shd w:val="clear" w:color="auto" w:fill="FFFFFF"/>
              </w:rPr>
              <w:t xml:space="preserve"> </w:t>
            </w:r>
            <w:r w:rsidRPr="00F50DDA">
              <w:rPr>
                <w:sz w:val="17"/>
                <w:szCs w:val="17"/>
              </w:rPr>
              <w:t>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5931166C"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48620E1"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C1D577D" w14:textId="2C477C53"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BACB083" w14:textId="4D795983"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Adjustment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time extension, suspension, stay, resumption, interruption</w:t>
            </w:r>
            <w:r w:rsidR="001B2ED0" w:rsidRPr="00F50DDA">
              <w:rPr>
                <w:rFonts w:eastAsia="Times New Roman"/>
                <w:color w:val="000000"/>
                <w:sz w:val="17"/>
                <w:szCs w:val="17"/>
                <w:lang w:eastAsia="en-US"/>
              </w:rPr>
              <w:t>, delay in communication services, as-of-right extension granted, IPO disruption, IPO irregularity</w:t>
            </w:r>
            <w:r w:rsidRPr="00F50DDA">
              <w:rPr>
                <w:rFonts w:eastAsia="Times New Roman"/>
                <w:color w:val="000000"/>
                <w:sz w:val="17"/>
                <w:szCs w:val="17"/>
                <w:lang w:eastAsia="en-US"/>
              </w:rPr>
              <w:t>)</w:t>
            </w:r>
          </w:p>
          <w:p w14:paraId="367A8A2E" w14:textId="436BDCDE"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Reason for Adjustment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natural disaster, IPO delay, court delay, applicant/patentee delay)</w:t>
            </w:r>
          </w:p>
          <w:p w14:paraId="13C570F5" w14:textId="1C05082B"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Start and End Date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date at which the adjustment starts and date at which the adjustment ends) </w:t>
            </w:r>
          </w:p>
        </w:tc>
      </w:tr>
      <w:tr w:rsidR="008A189B" w:rsidRPr="00F50DDA" w14:paraId="71D6B406" w14:textId="77777777" w:rsidTr="00CC63A2">
        <w:trPr>
          <w:cantSplit/>
          <w:trHeight w:val="424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77777777" w:rsidR="008A189B" w:rsidRPr="00F50DDA" w:rsidRDefault="008D7119" w:rsidP="00500A32">
            <w:pPr>
              <w:spacing w:before="120" w:after="120"/>
              <w:rPr>
                <w:rFonts w:eastAsia="Times New Roman"/>
                <w:color w:val="000000"/>
                <w:sz w:val="17"/>
                <w:szCs w:val="17"/>
                <w:lang w:eastAsia="en-US"/>
              </w:rPr>
            </w:pPr>
            <w:r w:rsidRPr="00F50DDA">
              <w:rPr>
                <w:sz w:val="17"/>
                <w:szCs w:val="17"/>
              </w:rPr>
              <w:t>This category is a group of events related to the payment of fees.  It includes, for example, payment of a renewal, maintenance or other designat</w:t>
            </w:r>
            <w:r w:rsidR="00500A32" w:rsidRPr="00F50DDA">
              <w:rPr>
                <w:sz w:val="17"/>
                <w:szCs w:val="17"/>
              </w:rPr>
              <w:t>ion</w:t>
            </w:r>
            <w:r w:rsidRPr="00F50DDA">
              <w:rPr>
                <w:sz w:val="17"/>
                <w:szCs w:val="17"/>
              </w:rPr>
              <w:t xml:space="preserve">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B920279"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B7BFF6D" w14:textId="08171318"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53C9ED1" w14:textId="78443F68"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Fee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registration fee, maintenance fee, renewal fee, designation fee)</w:t>
            </w:r>
          </w:p>
          <w:p w14:paraId="55353C23" w14:textId="00501564"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Paid to Date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the date up to which the fees have been paid,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no renewal fees will be required until that date) </w:t>
            </w:r>
          </w:p>
          <w:p w14:paraId="1914E4FC" w14:textId="1B513C93"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Next Fee Due Date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date at which the next fee becomes due)</w:t>
            </w:r>
          </w:p>
          <w:p w14:paraId="34746F18" w14:textId="77777777" w:rsidR="008A189B" w:rsidRPr="00F50DDA" w:rsidRDefault="008A189B" w:rsidP="00CC63A2">
            <w:pPr>
              <w:pStyle w:val="ListParagraph"/>
              <w:numPr>
                <w:ilvl w:val="0"/>
                <w:numId w:val="25"/>
              </w:numPr>
              <w:spacing w:before="120" w:after="12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Year of Fee Payment</w:t>
            </w:r>
          </w:p>
        </w:tc>
      </w:tr>
      <w:tr w:rsidR="00FC3BB3" w:rsidRPr="00F50DDA"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F50DDA" w:rsidRDefault="00FC3BB3"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52C37486" w:rsidR="00FC3BB3" w:rsidRPr="00F50DDA" w:rsidRDefault="00CC0CE4" w:rsidP="00FC3BB3">
            <w:pPr>
              <w:spacing w:before="120" w:after="120"/>
              <w:rPr>
                <w:sz w:val="17"/>
                <w:szCs w:val="17"/>
              </w:rPr>
            </w:pPr>
            <w:r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w:t>
            </w:r>
            <w:r w:rsidR="00E209B8" w:rsidRPr="00F50DDA">
              <w:rPr>
                <w:sz w:val="17"/>
                <w:szCs w:val="17"/>
              </w:rPr>
              <w:t xml:space="preserve"> The events in this category may</w:t>
            </w:r>
            <w:r w:rsidRPr="00F50DDA">
              <w:rPr>
                <w:sz w:val="17"/>
                <w:szCs w:val="17"/>
              </w:rPr>
              <w:t xml:space="preserve">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77777777" w:rsidR="00FC3BB3" w:rsidRPr="00F50DDA" w:rsidRDefault="00FC3BB3" w:rsidP="006478EC">
            <w:pPr>
              <w:pStyle w:val="ListParagraph"/>
              <w:numPr>
                <w:ilvl w:val="0"/>
                <w:numId w:val="34"/>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E473DD4"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6670C089" w14:textId="2F5A100C"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665C00"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body</w:t>
            </w:r>
          </w:p>
          <w:p w14:paraId="524F2425"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Being Appealed </w:t>
            </w:r>
          </w:p>
          <w:p w14:paraId="16926FC0" w14:textId="500FB930"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Decision</w:t>
            </w:r>
            <w:r w:rsidR="009627C3" w:rsidRPr="00F50DDA">
              <w:rPr>
                <w:rFonts w:eastAsia="Times New Roman"/>
                <w:color w:val="000000"/>
                <w:sz w:val="17"/>
                <w:szCs w:val="17"/>
                <w:lang w:eastAsia="en-US"/>
              </w:rPr>
              <w:t xml:space="preserve"> Details</w:t>
            </w:r>
          </w:p>
          <w:p w14:paraId="2C1A2587" w14:textId="18FA9755" w:rsidR="00FC3BB3" w:rsidRPr="009040E8" w:rsidRDefault="00FC3BB3" w:rsidP="00CC63A2">
            <w:pPr>
              <w:pStyle w:val="ListParagraph"/>
              <w:numPr>
                <w:ilvl w:val="0"/>
                <w:numId w:val="34"/>
              </w:numPr>
              <w:spacing w:before="120" w:after="12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Citation</w:t>
            </w:r>
          </w:p>
        </w:tc>
      </w:tr>
      <w:tr w:rsidR="0074404D" w:rsidRPr="00F50DDA" w14:paraId="03FC6BB1" w14:textId="77777777" w:rsidTr="00056F7E">
        <w:trPr>
          <w:cantSplit/>
          <w:trHeight w:val="1758"/>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F50DDA" w:rsidRDefault="0074404D"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3660A1E9" w:rsidR="0074404D" w:rsidRPr="00F50DDA" w:rsidRDefault="0074404D" w:rsidP="00FC3BB3">
            <w:pPr>
              <w:spacing w:before="120" w:after="120"/>
              <w:rPr>
                <w:sz w:val="17"/>
                <w:szCs w:val="17"/>
              </w:rPr>
            </w:pPr>
            <w:r w:rsidRPr="00F50DDA">
              <w:rPr>
                <w:color w:val="222222"/>
                <w:sz w:val="17"/>
                <w:szCs w:val="17"/>
                <w:shd w:val="clear" w:color="auto" w:fill="FFFFFF"/>
              </w:rPr>
              <w:t xml:space="preserve">This category covers events which cannot be categorized under any other Category. </w:t>
            </w:r>
            <w:r w:rsidR="00990A54">
              <w:rPr>
                <w:color w:val="222222"/>
                <w:sz w:val="17"/>
                <w:szCs w:val="17"/>
                <w:shd w:val="clear" w:color="auto" w:fill="FFFFFF"/>
              </w:rPr>
              <w:t xml:space="preserve"> </w:t>
            </w:r>
            <w:r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990A54">
              <w:rPr>
                <w:color w:val="222222"/>
                <w:sz w:val="17"/>
                <w:szCs w:val="17"/>
                <w:shd w:val="clear" w:color="auto" w:fill="FFFFFF"/>
              </w:rPr>
              <w:t xml:space="preserve"> </w:t>
            </w:r>
            <w:r w:rsidRPr="00F50DDA">
              <w:rPr>
                <w:color w:val="222222"/>
                <w:sz w:val="17"/>
                <w:szCs w:val="17"/>
                <w:shd w:val="clear" w:color="auto" w:fill="FFFFFF"/>
              </w:rPr>
              <w:t xml:space="preserve"> legacy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D966D8E"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6288050" w14:textId="34302982"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3A9CBCD" w14:textId="4DDA0171" w:rsidR="0074404D" w:rsidRPr="00F50DDA" w:rsidRDefault="0074404D" w:rsidP="00CC63A2">
            <w:pPr>
              <w:pStyle w:val="ListParagraph"/>
              <w:numPr>
                <w:ilvl w:val="0"/>
                <w:numId w:val="35"/>
              </w:numPr>
              <w:spacing w:before="120" w:after="120"/>
              <w:ind w:left="505" w:hanging="505"/>
              <w:contextualSpacing w:val="0"/>
              <w:rPr>
                <w:rFonts w:eastAsia="Times New Roman"/>
                <w:color w:val="000000"/>
                <w:sz w:val="17"/>
                <w:szCs w:val="17"/>
                <w:lang w:eastAsia="en-US"/>
              </w:rPr>
            </w:pPr>
            <w:r w:rsidRPr="00F50DDA">
              <w:rPr>
                <w:rFonts w:eastAsia="Times New Roman"/>
                <w:color w:val="000000"/>
                <w:sz w:val="17"/>
                <w:szCs w:val="17"/>
                <w:lang w:eastAsia="en-US"/>
              </w:rPr>
              <w:t>National/regional Event Description</w:t>
            </w:r>
          </w:p>
        </w:tc>
      </w:tr>
      <w:tr w:rsidR="009E1474" w:rsidRPr="00F50DDA" w14:paraId="21131D15" w14:textId="77777777" w:rsidTr="00056F7E">
        <w:trPr>
          <w:cantSplit/>
          <w:trHeight w:val="296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3FD1AAC9" w:rsidR="009E1474" w:rsidRPr="00F50DDA" w:rsidRDefault="009E1474" w:rsidP="009E1474">
            <w:pPr>
              <w:spacing w:before="120" w:after="120"/>
              <w:rPr>
                <w:rFonts w:eastAsia="Times New Roman"/>
                <w:color w:val="000000"/>
                <w:sz w:val="17"/>
                <w:szCs w:val="17"/>
                <w:lang w:eastAsia="en-US"/>
              </w:rPr>
            </w:pPr>
            <w:r w:rsidRPr="00F50DDA">
              <w:rPr>
                <w:sz w:val="17"/>
                <w:szCs w:val="17"/>
              </w:rPr>
              <w:t>This category is a group of events related to the correction or deletion of event information that the IPO previously provided.  It includes, for example, correction in the legal status event code of an application or IP right provided under</w:t>
            </w:r>
            <w:r w:rsidR="00E209B8" w:rsidRPr="00F50DDA">
              <w:rPr>
                <w:sz w:val="17"/>
                <w:szCs w:val="17"/>
              </w:rPr>
              <w:t xml:space="preserve"> this Standard or the correction or deletion of an event that was announced erroneously in a gazette, IP register or other published documentation</w:t>
            </w:r>
            <w:r w:rsidRPr="00F50DDA">
              <w:rPr>
                <w:sz w:val="17"/>
                <w:szCs w:val="17"/>
              </w:rPr>
              <w:t>.</w:t>
            </w:r>
            <w:r w:rsidR="00E209B8" w:rsidRPr="00F50DDA">
              <w:rPr>
                <w:sz w:val="17"/>
                <w:szCs w:val="17"/>
              </w:rPr>
              <w:t xml:space="preserve">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77777777" w:rsidR="009E1474" w:rsidRPr="00F50DDA" w:rsidRDefault="009E1474" w:rsidP="001075A4">
            <w:pPr>
              <w:pStyle w:val="ListParagraph"/>
              <w:numPr>
                <w:ilvl w:val="0"/>
                <w:numId w:val="45"/>
              </w:numPr>
              <w:spacing w:before="120" w:after="200"/>
              <w:ind w:left="459" w:hanging="428"/>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A07E67A"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36D06B3" w14:textId="36B52D1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EF46432" w14:textId="1734E38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Status Event Identification (Status Event Code and Date</w:t>
            </w:r>
            <w:r w:rsidR="00B4795D" w:rsidRPr="00F50DDA">
              <w:rPr>
                <w:rFonts w:eastAsia="Times New Roman"/>
                <w:color w:val="000000"/>
                <w:sz w:val="17"/>
                <w:szCs w:val="17"/>
                <w:lang w:eastAsia="en-US"/>
              </w:rPr>
              <w:t>;</w:t>
            </w:r>
            <w:r w:rsidR="00FF689D" w:rsidRPr="00F50DDA">
              <w:rPr>
                <w:rFonts w:eastAsia="Times New Roman"/>
                <w:color w:val="000000"/>
                <w:sz w:val="17"/>
                <w:szCs w:val="17"/>
                <w:lang w:eastAsia="en-US"/>
              </w:rPr>
              <w:t xml:space="preserve"> </w:t>
            </w:r>
            <w:r w:rsidR="00A11C3E">
              <w:rPr>
                <w:rFonts w:eastAsia="Times New Roman"/>
                <w:color w:val="000000"/>
                <w:sz w:val="17"/>
                <w:szCs w:val="17"/>
                <w:lang w:eastAsia="en-US"/>
              </w:rPr>
              <w:t xml:space="preserve"> </w:t>
            </w:r>
            <w:r w:rsidR="00FF689D" w:rsidRPr="00F50DDA">
              <w:rPr>
                <w:rFonts w:eastAsia="Times New Roman"/>
                <w:color w:val="000000"/>
                <w:sz w:val="17"/>
                <w:szCs w:val="17"/>
                <w:lang w:eastAsia="en-US"/>
              </w:rPr>
              <w:t>or Unique Identifier</w:t>
            </w:r>
            <w:r w:rsidRPr="00F50DDA">
              <w:rPr>
                <w:rFonts w:eastAsia="Times New Roman"/>
                <w:color w:val="000000"/>
                <w:sz w:val="17"/>
                <w:szCs w:val="17"/>
                <w:lang w:eastAsia="en-US"/>
              </w:rPr>
              <w:t>)</w:t>
            </w:r>
          </w:p>
          <w:p w14:paraId="3261E435"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750D7A20" w14:textId="77777777" w:rsidR="009E1474" w:rsidRPr="00F50DDA" w:rsidRDefault="009E1474" w:rsidP="00CC63A2">
            <w:pPr>
              <w:pStyle w:val="ListParagraph"/>
              <w:numPr>
                <w:ilvl w:val="0"/>
                <w:numId w:val="45"/>
              </w:numPr>
              <w:spacing w:before="120" w:after="12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bl>
    <w:p w14:paraId="6EC4DFA4" w14:textId="77777777" w:rsidR="008A189B" w:rsidRDefault="008A189B" w:rsidP="00C63026">
      <w:pPr>
        <w:ind w:left="5529"/>
        <w:rPr>
          <w:bCs/>
          <w:iCs/>
          <w:caps/>
          <w:sz w:val="17"/>
          <w:szCs w:val="17"/>
        </w:rPr>
      </w:pPr>
    </w:p>
    <w:p w14:paraId="00F2FBD4" w14:textId="77777777" w:rsidR="00CC63A2" w:rsidRDefault="00CC63A2" w:rsidP="00C63026">
      <w:pPr>
        <w:ind w:left="5529"/>
        <w:rPr>
          <w:bCs/>
          <w:iCs/>
          <w:caps/>
          <w:sz w:val="17"/>
          <w:szCs w:val="17"/>
        </w:rPr>
      </w:pPr>
    </w:p>
    <w:p w14:paraId="5F7F7901" w14:textId="38521007" w:rsidR="00BB6694" w:rsidRPr="00F50DDA" w:rsidRDefault="00BB6694" w:rsidP="00C63026">
      <w:pPr>
        <w:ind w:left="5529"/>
        <w:rPr>
          <w:sz w:val="17"/>
          <w:szCs w:val="17"/>
        </w:rPr>
      </w:pPr>
      <w:r w:rsidRPr="00F50DDA">
        <w:rPr>
          <w:sz w:val="17"/>
          <w:szCs w:val="17"/>
        </w:rPr>
        <w:t xml:space="preserve">[Annex </w:t>
      </w:r>
      <w:r>
        <w:rPr>
          <w:sz w:val="17"/>
          <w:szCs w:val="17"/>
        </w:rPr>
        <w:t>I</w:t>
      </w:r>
      <w:r w:rsidRPr="00F50DDA">
        <w:rPr>
          <w:sz w:val="17"/>
          <w:szCs w:val="17"/>
        </w:rPr>
        <w:t>I</w:t>
      </w:r>
      <w:r>
        <w:rPr>
          <w:sz w:val="17"/>
          <w:szCs w:val="17"/>
        </w:rPr>
        <w:t>I of ST.27 follows</w:t>
      </w:r>
      <w:r w:rsidRPr="00F50DDA">
        <w:rPr>
          <w:sz w:val="17"/>
          <w:szCs w:val="17"/>
        </w:rPr>
        <w:t>]</w:t>
      </w:r>
    </w:p>
    <w:p w14:paraId="1E9A2283" w14:textId="77777777" w:rsidR="00C63026" w:rsidRDefault="00C63026">
      <w:pPr>
        <w:rPr>
          <w:bCs/>
          <w:iCs/>
          <w:caps/>
          <w:sz w:val="17"/>
          <w:szCs w:val="17"/>
        </w:rPr>
        <w:sectPr w:rsidR="00C63026" w:rsidSect="001C60BF">
          <w:pgSz w:w="11907" w:h="16840" w:code="9"/>
          <w:pgMar w:top="567" w:right="1134" w:bottom="1418" w:left="1418" w:header="510" w:footer="1021" w:gutter="0"/>
          <w:cols w:space="720"/>
          <w:docGrid w:linePitch="299"/>
        </w:sectPr>
      </w:pPr>
    </w:p>
    <w:p w14:paraId="6925D90D" w14:textId="77777777" w:rsidR="00C63026" w:rsidRPr="00C63026" w:rsidRDefault="00851801" w:rsidP="00C63026">
      <w:pPr>
        <w:pStyle w:val="Heading1"/>
        <w:keepNext w:val="0"/>
        <w:widowControl w:val="0"/>
        <w:kinsoku w:val="0"/>
        <w:spacing w:before="0" w:after="340"/>
        <w:jc w:val="center"/>
        <w:rPr>
          <w:bCs w:val="0"/>
          <w:caps w:val="0"/>
          <w:kern w:val="0"/>
          <w:sz w:val="20"/>
          <w:szCs w:val="17"/>
        </w:rPr>
      </w:pPr>
      <w:bookmarkStart w:id="56" w:name="_Toc480358878"/>
      <w:r w:rsidRPr="00C63026">
        <w:rPr>
          <w:bCs w:val="0"/>
          <w:caps w:val="0"/>
          <w:kern w:val="0"/>
          <w:sz w:val="20"/>
          <w:szCs w:val="17"/>
        </w:rPr>
        <w:t>ANNEX</w:t>
      </w:r>
      <w:r w:rsidR="00E41A0A" w:rsidRPr="00C63026">
        <w:rPr>
          <w:bCs w:val="0"/>
          <w:caps w:val="0"/>
          <w:kern w:val="0"/>
          <w:sz w:val="20"/>
          <w:szCs w:val="17"/>
        </w:rPr>
        <w:t xml:space="preserve"> I</w:t>
      </w:r>
      <w:r w:rsidR="008A189B" w:rsidRPr="00C63026">
        <w:rPr>
          <w:bCs w:val="0"/>
          <w:caps w:val="0"/>
          <w:kern w:val="0"/>
          <w:sz w:val="20"/>
          <w:szCs w:val="17"/>
        </w:rPr>
        <w:t>II</w:t>
      </w:r>
    </w:p>
    <w:p w14:paraId="70606630" w14:textId="05F5764C" w:rsidR="00E41A0A" w:rsidRPr="00C63026"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OVERALL PATENT/SPC PROSECUTION MODEL WITH EXAMPLES</w:t>
      </w:r>
      <w:bookmarkEnd w:id="56"/>
    </w:p>
    <w:p w14:paraId="6D165DEB" w14:textId="180798BC"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This Annex provides e</w:t>
      </w:r>
      <w:r w:rsidR="00152FFA" w:rsidRPr="00F50DDA">
        <w:rPr>
          <w:sz w:val="17"/>
          <w:szCs w:val="17"/>
        </w:rPr>
        <w:t xml:space="preserve">xamples of </w:t>
      </w:r>
      <w:r w:rsidRPr="00F50DDA">
        <w:rPr>
          <w:sz w:val="17"/>
          <w:szCs w:val="17"/>
        </w:rPr>
        <w:t xml:space="preserve">the types of </w:t>
      </w:r>
      <w:r w:rsidR="00152FFA" w:rsidRPr="00F50DDA">
        <w:rPr>
          <w:sz w:val="17"/>
          <w:szCs w:val="17"/>
        </w:rPr>
        <w:t>national</w:t>
      </w:r>
      <w:r w:rsidR="0019609E" w:rsidRPr="00F50DDA">
        <w:rPr>
          <w:sz w:val="17"/>
          <w:szCs w:val="17"/>
        </w:rPr>
        <w:t>/regional</w:t>
      </w:r>
      <w:r w:rsidR="00152FFA" w:rsidRPr="00F50DDA">
        <w:rPr>
          <w:sz w:val="17"/>
          <w:szCs w:val="17"/>
        </w:rPr>
        <w:t xml:space="preserve"> events which can be mapped to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as they are used in the </w:t>
      </w:r>
      <w:r w:rsidR="00C04918" w:rsidRPr="00F50DDA">
        <w:rPr>
          <w:sz w:val="17"/>
          <w:szCs w:val="17"/>
        </w:rPr>
        <w:t>Overall Patent/SPC Prosecution Model</w:t>
      </w:r>
      <w:r w:rsidR="00152FFA" w:rsidRPr="00F50DDA">
        <w:rPr>
          <w:sz w:val="17"/>
          <w:szCs w:val="17"/>
        </w:rPr>
        <w:t xml:space="preserve">. </w:t>
      </w:r>
      <w:r w:rsidR="00990A54">
        <w:rPr>
          <w:sz w:val="17"/>
          <w:szCs w:val="17"/>
        </w:rPr>
        <w:t xml:space="preserve"> </w:t>
      </w:r>
      <w:r w:rsidR="00152FFA" w:rsidRPr="00F50DDA">
        <w:rPr>
          <w:sz w:val="17"/>
          <w:szCs w:val="17"/>
        </w:rPr>
        <w:t>The examples are not exhaustive and are</w:t>
      </w:r>
      <w:r w:rsidR="00990A54">
        <w:rPr>
          <w:sz w:val="17"/>
          <w:szCs w:val="17"/>
        </w:rPr>
        <w:t xml:space="preserve"> only meant to be illustrative.  </w:t>
      </w:r>
      <w:r w:rsidR="00152FFA" w:rsidRPr="00F50DDA">
        <w:rPr>
          <w:sz w:val="17"/>
          <w:szCs w:val="17"/>
        </w:rPr>
        <w:t xml:space="preserve">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are numbered in the </w:t>
      </w:r>
      <w:r w:rsidR="00C04918" w:rsidRPr="00F50DDA">
        <w:rPr>
          <w:sz w:val="17"/>
          <w:szCs w:val="17"/>
        </w:rPr>
        <w:t>Overall Patent/SPC Prosecution Model</w:t>
      </w:r>
      <w:r w:rsidR="00152FFA" w:rsidRPr="00F50DDA">
        <w:rPr>
          <w:sz w:val="17"/>
          <w:szCs w:val="17"/>
        </w:rPr>
        <w:t xml:space="preserve"> and examples of the national</w:t>
      </w:r>
      <w:r w:rsidR="0019609E" w:rsidRPr="00F50DDA">
        <w:rPr>
          <w:sz w:val="17"/>
          <w:szCs w:val="17"/>
        </w:rPr>
        <w:t>/regional</w:t>
      </w:r>
      <w:r w:rsidR="00152FFA" w:rsidRPr="00F50DDA">
        <w:rPr>
          <w:sz w:val="17"/>
          <w:szCs w:val="17"/>
        </w:rPr>
        <w:t xml:space="preserve"> events that correspond to </w:t>
      </w:r>
      <w:r w:rsidR="0063087E" w:rsidRPr="00F50DDA">
        <w:rPr>
          <w:sz w:val="17"/>
          <w:szCs w:val="17"/>
        </w:rPr>
        <w:t xml:space="preserve">these </w:t>
      </w:r>
      <w:r w:rsidR="00B31A54" w:rsidRPr="00F50DDA">
        <w:rPr>
          <w:sz w:val="17"/>
          <w:szCs w:val="17"/>
        </w:rPr>
        <w:t>k</w:t>
      </w:r>
      <w:r w:rsidR="00152FFA" w:rsidRPr="00F50DDA">
        <w:rPr>
          <w:sz w:val="17"/>
          <w:szCs w:val="17"/>
        </w:rPr>
        <w:t xml:space="preserve">ey </w:t>
      </w:r>
      <w:r w:rsidR="0063087E" w:rsidRPr="00F50DDA">
        <w:rPr>
          <w:sz w:val="17"/>
          <w:szCs w:val="17"/>
        </w:rPr>
        <w:t xml:space="preserve">events </w:t>
      </w:r>
      <w:r w:rsidR="00152FFA" w:rsidRPr="00F50DDA">
        <w:rPr>
          <w:sz w:val="17"/>
          <w:szCs w:val="17"/>
        </w:rPr>
        <w:t xml:space="preserve">are </w:t>
      </w:r>
      <w:r w:rsidRPr="00F50DDA">
        <w:rPr>
          <w:sz w:val="17"/>
          <w:szCs w:val="17"/>
        </w:rPr>
        <w:t>provided</w:t>
      </w:r>
      <w:r w:rsidR="00152FFA" w:rsidRPr="00F50DDA">
        <w:rPr>
          <w:sz w:val="17"/>
          <w:szCs w:val="17"/>
        </w:rPr>
        <w:t xml:space="preserve"> below. </w:t>
      </w:r>
      <w:r w:rsidR="00990A54">
        <w:rPr>
          <w:sz w:val="17"/>
          <w:szCs w:val="17"/>
        </w:rPr>
        <w:t xml:space="preserve"> </w:t>
      </w:r>
      <w:r w:rsidR="00152FFA" w:rsidRPr="00F50DDA">
        <w:rPr>
          <w:sz w:val="17"/>
          <w:szCs w:val="17"/>
        </w:rPr>
        <w:t xml:space="preserve">The purpose of this </w:t>
      </w:r>
      <w:r w:rsidRPr="00F50DDA">
        <w:rPr>
          <w:sz w:val="17"/>
          <w:szCs w:val="17"/>
        </w:rPr>
        <w:t>Annex</w:t>
      </w:r>
      <w:r w:rsidR="00152FFA" w:rsidRPr="00F50DDA">
        <w:rPr>
          <w:sz w:val="17"/>
          <w:szCs w:val="17"/>
        </w:rPr>
        <w:t xml:space="preserve"> is to provide guidance on how multiple </w:t>
      </w:r>
      <w:r w:rsidR="0063087E" w:rsidRPr="00F50DDA">
        <w:rPr>
          <w:sz w:val="17"/>
          <w:szCs w:val="17"/>
        </w:rPr>
        <w:t xml:space="preserve">distinct national/regional practices </w:t>
      </w:r>
      <w:r w:rsidR="00152FFA" w:rsidRPr="00F50DDA">
        <w:rPr>
          <w:sz w:val="17"/>
          <w:szCs w:val="17"/>
        </w:rPr>
        <w:t xml:space="preserve">can be subsumed in a single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For example,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63087E" w:rsidRPr="00F50DDA">
        <w:rPr>
          <w:sz w:val="17"/>
          <w:szCs w:val="17"/>
        </w:rPr>
        <w:t>‘</w:t>
      </w:r>
      <w:r w:rsidR="00152FFA" w:rsidRPr="00F50DDA">
        <w:rPr>
          <w:sz w:val="17"/>
          <w:szCs w:val="17"/>
        </w:rPr>
        <w:t xml:space="preserve">B10. </w:t>
      </w:r>
      <w:r w:rsidR="00990A54">
        <w:rPr>
          <w:sz w:val="17"/>
          <w:szCs w:val="17"/>
        </w:rPr>
        <w:t xml:space="preserve"> </w:t>
      </w:r>
      <w:r w:rsidR="00152FFA" w:rsidRPr="00F50DDA">
        <w:rPr>
          <w:sz w:val="17"/>
          <w:szCs w:val="17"/>
        </w:rPr>
        <w:t>Application discontinued</w:t>
      </w:r>
      <w:r w:rsidR="0063087E" w:rsidRPr="00F50DDA">
        <w:rPr>
          <w:sz w:val="17"/>
          <w:szCs w:val="17"/>
        </w:rPr>
        <w:t>’</w:t>
      </w:r>
      <w:r w:rsidR="00152FFA" w:rsidRPr="00F50DDA">
        <w:rPr>
          <w:sz w:val="17"/>
          <w:szCs w:val="17"/>
        </w:rPr>
        <w:t xml:space="preserve">, occurs three times in the </w:t>
      </w:r>
      <w:r w:rsidR="00C04918" w:rsidRPr="00F50DDA">
        <w:rPr>
          <w:sz w:val="17"/>
          <w:szCs w:val="17"/>
        </w:rPr>
        <w:t>Overall Patent/SPC Prosecution Model</w:t>
      </w:r>
      <w:r w:rsidR="00152FFA" w:rsidRPr="00F50DDA">
        <w:rPr>
          <w:sz w:val="17"/>
          <w:szCs w:val="17"/>
        </w:rPr>
        <w:t xml:space="preserve"> (numbers 2, 5, and 10).</w:t>
      </w:r>
      <w:r w:rsidR="00990A54">
        <w:rPr>
          <w:sz w:val="17"/>
          <w:szCs w:val="17"/>
        </w:rPr>
        <w:t xml:space="preserve"> </w:t>
      </w:r>
      <w:r w:rsidR="00152FFA" w:rsidRPr="00F50DDA">
        <w:rPr>
          <w:sz w:val="17"/>
          <w:szCs w:val="17"/>
        </w:rPr>
        <w:t xml:space="preserve"> While the description of this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covers all three scenarios, the examples below illustrate how three separate national</w:t>
      </w:r>
      <w:r w:rsidR="0019609E" w:rsidRPr="00F50DDA">
        <w:rPr>
          <w:sz w:val="17"/>
          <w:szCs w:val="17"/>
        </w:rPr>
        <w:t>/regional</w:t>
      </w:r>
      <w:r w:rsidR="00152FFA" w:rsidRPr="00F50DDA">
        <w:rPr>
          <w:sz w:val="17"/>
          <w:szCs w:val="17"/>
        </w:rPr>
        <w:t xml:space="preserve"> events can be mapped to the same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990A54">
        <w:rPr>
          <w:sz w:val="17"/>
          <w:szCs w:val="17"/>
        </w:rPr>
        <w:t xml:space="preserve"> </w:t>
      </w:r>
      <w:r w:rsidR="00152FFA" w:rsidRPr="00F50DDA">
        <w:rPr>
          <w:sz w:val="17"/>
          <w:szCs w:val="17"/>
        </w:rPr>
        <w:t xml:space="preserve">The examples below also illustrate why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information by itself, without state and stage information, is insufficient to provide the full picture of the legal status of the application or IP right.</w:t>
      </w:r>
    </w:p>
    <w:p w14:paraId="2D8D95CE" w14:textId="25A41DA5"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w:t>
      </w:r>
      <w:r w:rsidR="00152FFA" w:rsidRPr="00F50DDA">
        <w:rPr>
          <w:sz w:val="17"/>
          <w:szCs w:val="17"/>
        </w:rPr>
        <w:t xml:space="preserve">he </w:t>
      </w:r>
      <w:r w:rsidR="00C04918" w:rsidRPr="00F50DDA">
        <w:rPr>
          <w:sz w:val="17"/>
          <w:szCs w:val="17"/>
        </w:rPr>
        <w:t>Overall Patent/SPC Prosecution Model</w:t>
      </w:r>
      <w:r w:rsidR="00152FFA" w:rsidRPr="00F50DDA">
        <w:rPr>
          <w:sz w:val="17"/>
          <w:szCs w:val="17"/>
        </w:rPr>
        <w:t xml:space="preserve"> is only meant to be illustrative and will not describe every situation for patents (including patents for inventions, patents of addition, plant patents, utility models, etc.);</w:t>
      </w:r>
      <w:r w:rsidR="00A11C3E">
        <w:rPr>
          <w:sz w:val="17"/>
          <w:szCs w:val="17"/>
        </w:rPr>
        <w:t xml:space="preserve"> </w:t>
      </w:r>
      <w:r w:rsidR="00152FFA" w:rsidRPr="00F50DDA">
        <w:rPr>
          <w:sz w:val="17"/>
          <w:szCs w:val="17"/>
        </w:rPr>
        <w:t>there will always be exceptions to the general model.  Nor is it possible for one prosecution model to describe the prosecution process</w:t>
      </w:r>
      <w:r w:rsidR="0063087E" w:rsidRPr="00F50DDA">
        <w:rPr>
          <w:sz w:val="17"/>
          <w:szCs w:val="17"/>
        </w:rPr>
        <w:t>es</w:t>
      </w:r>
      <w:r w:rsidR="00152FFA" w:rsidRPr="00F50DDA">
        <w:rPr>
          <w:sz w:val="17"/>
          <w:szCs w:val="17"/>
        </w:rPr>
        <w:t xml:space="preserve"> in all IPOs</w:t>
      </w:r>
      <w:r w:rsidR="00056F7E" w:rsidRPr="00F50DDA">
        <w:rPr>
          <w:sz w:val="17"/>
          <w:szCs w:val="17"/>
        </w:rPr>
        <w:t xml:space="preserve">; </w:t>
      </w:r>
      <w:r w:rsidR="00056F7E">
        <w:rPr>
          <w:sz w:val="17"/>
          <w:szCs w:val="17"/>
        </w:rPr>
        <w:t>however</w:t>
      </w:r>
      <w:r w:rsidR="00152FFA" w:rsidRPr="00F50DDA">
        <w:rPr>
          <w:sz w:val="17"/>
          <w:szCs w:val="17"/>
        </w:rPr>
        <w:t xml:space="preserve">, this model describes the general </w:t>
      </w:r>
      <w:r w:rsidRPr="00F50DDA">
        <w:rPr>
          <w:sz w:val="17"/>
          <w:szCs w:val="17"/>
        </w:rPr>
        <w:t>prosecution of applications</w:t>
      </w:r>
      <w:r w:rsidR="00EB6CA5" w:rsidRPr="00F50DDA">
        <w:rPr>
          <w:sz w:val="17"/>
          <w:szCs w:val="17"/>
        </w:rPr>
        <w:t>,</w:t>
      </w:r>
      <w:r w:rsidRPr="00F50DDA">
        <w:rPr>
          <w:sz w:val="17"/>
          <w:szCs w:val="17"/>
        </w:rPr>
        <w:t xml:space="preserve"> patents</w:t>
      </w:r>
      <w:r w:rsidR="00152FFA" w:rsidRPr="00F50DDA">
        <w:rPr>
          <w:sz w:val="17"/>
          <w:szCs w:val="17"/>
        </w:rPr>
        <w:t xml:space="preserve"> </w:t>
      </w:r>
      <w:r w:rsidR="00EB6CA5" w:rsidRPr="00F50DDA">
        <w:rPr>
          <w:sz w:val="17"/>
          <w:szCs w:val="17"/>
        </w:rPr>
        <w:t xml:space="preserve">and SPCs </w:t>
      </w:r>
      <w:r w:rsidR="00152FFA" w:rsidRPr="00F50DDA">
        <w:rPr>
          <w:sz w:val="17"/>
          <w:szCs w:val="17"/>
        </w:rPr>
        <w:t>used by many IPOs</w:t>
      </w:r>
      <w:r w:rsidR="0063087E" w:rsidRPr="00F50DDA">
        <w:rPr>
          <w:sz w:val="17"/>
          <w:szCs w:val="17"/>
        </w:rPr>
        <w:t xml:space="preserve"> worldwide</w:t>
      </w:r>
      <w:r w:rsidR="00152FFA" w:rsidRPr="00F50DDA">
        <w:rPr>
          <w:sz w:val="17"/>
          <w:szCs w:val="17"/>
        </w:rPr>
        <w:t>.</w:t>
      </w:r>
    </w:p>
    <w:p w14:paraId="6E0AAD70" w14:textId="41406BDB" w:rsidR="00152FFA" w:rsidRDefault="00E424CD" w:rsidP="00152FFA">
      <w:pPr>
        <w:rPr>
          <w:sz w:val="17"/>
          <w:szCs w:val="17"/>
        </w:rPr>
      </w:pPr>
      <w:r>
        <w:rPr>
          <w:noProof/>
          <w:lang w:eastAsia="en-US"/>
        </w:rPr>
        <w:drawing>
          <wp:inline distT="0" distB="0" distL="0" distR="0" wp14:anchorId="2B1A2832" wp14:editId="5F76957D">
            <wp:extent cx="5940425" cy="41611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161155"/>
                    </a:xfrm>
                    <a:prstGeom prst="rect">
                      <a:avLst/>
                    </a:prstGeom>
                  </pic:spPr>
                </pic:pic>
              </a:graphicData>
            </a:graphic>
          </wp:inline>
        </w:drawing>
      </w:r>
    </w:p>
    <w:p w14:paraId="6B1C9190" w14:textId="77777777" w:rsidR="00C20EC5" w:rsidRPr="00F50DDA" w:rsidRDefault="00C20EC5" w:rsidP="00152FFA">
      <w:pPr>
        <w:rPr>
          <w:sz w:val="17"/>
          <w:szCs w:val="17"/>
        </w:rPr>
      </w:pPr>
    </w:p>
    <w:p w14:paraId="42B4CEC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filed</w:t>
      </w:r>
    </w:p>
    <w:p w14:paraId="2D6D2167"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(PCT) application was filed</w:t>
      </w:r>
    </w:p>
    <w:p w14:paraId="4EA72AFC"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application (PCT) entered into the national or regional phase</w:t>
      </w:r>
    </w:p>
    <w:p w14:paraId="7E28D2B8" w14:textId="77777777" w:rsidR="00152FFA" w:rsidRPr="00F50DDA" w:rsidRDefault="00152FFA" w:rsidP="006B2EB2">
      <w:pPr>
        <w:pStyle w:val="ListParagraph"/>
        <w:numPr>
          <w:ilvl w:val="1"/>
          <w:numId w:val="7"/>
        </w:numPr>
        <w:jc w:val="both"/>
        <w:rPr>
          <w:sz w:val="17"/>
          <w:szCs w:val="17"/>
        </w:rPr>
      </w:pPr>
      <w:r w:rsidRPr="00F50DDA">
        <w:rPr>
          <w:sz w:val="17"/>
          <w:szCs w:val="17"/>
        </w:rPr>
        <w:t>A national or regional application was filed with an IPO</w:t>
      </w:r>
    </w:p>
    <w:p w14:paraId="7F28E07D" w14:textId="77777777" w:rsidR="00152FFA" w:rsidRPr="00F50DDA" w:rsidRDefault="00152FFA" w:rsidP="006B2EB2">
      <w:pPr>
        <w:pStyle w:val="ListParagraph"/>
        <w:numPr>
          <w:ilvl w:val="1"/>
          <w:numId w:val="7"/>
        </w:numPr>
        <w:jc w:val="both"/>
        <w:rPr>
          <w:sz w:val="17"/>
          <w:szCs w:val="17"/>
        </w:rPr>
      </w:pPr>
      <w:r w:rsidRPr="00F50DDA">
        <w:rPr>
          <w:sz w:val="17"/>
          <w:szCs w:val="17"/>
        </w:rPr>
        <w:t>A divisional application was filed</w:t>
      </w:r>
    </w:p>
    <w:p w14:paraId="5E392128"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conversion application was filed</w:t>
      </w:r>
    </w:p>
    <w:p w14:paraId="058E9FED" w14:textId="0D3502B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(Filing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4B9A0690"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withdrawn by the applicant before examination had commenced</w:t>
      </w:r>
    </w:p>
    <w:p w14:paraId="6EFA966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was deemed to be withdrawn, abandoned or lapsed because the applicant did not pay a necessary fee or did not request a substantive examination</w:t>
      </w:r>
    </w:p>
    <w:p w14:paraId="16CD18FE" w14:textId="6627E65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00905C05">
        <w:rPr>
          <w:sz w:val="17"/>
          <w:szCs w:val="17"/>
        </w:rPr>
        <w:t xml:space="preserve"> </w:t>
      </w:r>
      <w:r w:rsidRPr="00F50DDA">
        <w:rPr>
          <w:sz w:val="17"/>
          <w:szCs w:val="17"/>
        </w:rPr>
        <w:t xml:space="preserve">stage </w:t>
      </w:r>
      <w:r w:rsidRPr="00F50DDA">
        <w:rPr>
          <w:sz w:val="17"/>
          <w:szCs w:val="17"/>
        </w:rPr>
        <w:sym w:font="Wingdings" w:char="F0E0"/>
      </w:r>
      <w:r w:rsidRPr="00F50DDA">
        <w:rPr>
          <w:sz w:val="17"/>
          <w:szCs w:val="17"/>
        </w:rPr>
        <w:t xml:space="preserve"> Filing stage)</w:t>
      </w:r>
    </w:p>
    <w:p w14:paraId="5544809E" w14:textId="7A7A39EF"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 xml:space="preserve">An application which was discontinued due to a non-payment of a filing fee was revived by the IPO following a request by the applicant and </w:t>
      </w:r>
      <w:r w:rsidRPr="001E1553">
        <w:rPr>
          <w:strike/>
          <w:color w:val="FFFFFF" w:themeColor="background1"/>
          <w:sz w:val="17"/>
          <w:szCs w:val="17"/>
          <w:highlight w:val="darkMagenta"/>
        </w:rPr>
        <w:t>the</w:t>
      </w:r>
      <w:r w:rsidRPr="00F50DDA">
        <w:rPr>
          <w:sz w:val="17"/>
          <w:szCs w:val="17"/>
        </w:rPr>
        <w:t xml:space="preserve"> payment of the necessary fee</w:t>
      </w:r>
    </w:p>
    <w:p w14:paraId="6C175984" w14:textId="1AFCA42B"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Search and/or examination requested or </w:t>
      </w:r>
      <w:r w:rsidR="00264AA6" w:rsidRPr="00F50DDA">
        <w:rPr>
          <w:sz w:val="17"/>
          <w:szCs w:val="17"/>
        </w:rPr>
        <w:t xml:space="preserve">commenced </w:t>
      </w:r>
      <w:r w:rsidRPr="00F50DDA">
        <w:rPr>
          <w:sz w:val="17"/>
          <w:szCs w:val="17"/>
        </w:rPr>
        <w:t xml:space="preserve">(Filing stage </w:t>
      </w:r>
      <w:r w:rsidRPr="00F50DDA">
        <w:rPr>
          <w:sz w:val="17"/>
          <w:szCs w:val="17"/>
        </w:rPr>
        <w:sym w:font="Wingdings" w:char="F0E0"/>
      </w:r>
      <w:r w:rsidRPr="00F50DDA">
        <w:rPr>
          <w:sz w:val="17"/>
          <w:szCs w:val="17"/>
        </w:rPr>
        <w:t xml:space="preserve"> Examination stage)</w:t>
      </w:r>
    </w:p>
    <w:p w14:paraId="56D20387" w14:textId="77777777" w:rsidR="00152FFA" w:rsidRPr="00F50DDA" w:rsidRDefault="00152FFA" w:rsidP="006B2EB2">
      <w:pPr>
        <w:pStyle w:val="ListParagraph"/>
        <w:numPr>
          <w:ilvl w:val="1"/>
          <w:numId w:val="7"/>
        </w:numPr>
        <w:jc w:val="both"/>
        <w:rPr>
          <w:sz w:val="17"/>
          <w:szCs w:val="17"/>
        </w:rPr>
      </w:pPr>
      <w:r w:rsidRPr="00F50DDA">
        <w:rPr>
          <w:sz w:val="17"/>
          <w:szCs w:val="17"/>
        </w:rPr>
        <w:t>A formality examination is initiated by the IPO</w:t>
      </w:r>
    </w:p>
    <w:p w14:paraId="51DE4582"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requested by the applicant</w:t>
      </w:r>
    </w:p>
    <w:p w14:paraId="571D628B"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initiated independently by the IPO</w:t>
      </w:r>
    </w:p>
    <w:p w14:paraId="1D5A51EE" w14:textId="77777777" w:rsidR="00152FFA" w:rsidRPr="00F50DDA" w:rsidRDefault="00152FFA" w:rsidP="006B2EB2">
      <w:pPr>
        <w:pStyle w:val="ListParagraph"/>
        <w:numPr>
          <w:ilvl w:val="1"/>
          <w:numId w:val="7"/>
        </w:numPr>
        <w:jc w:val="both"/>
        <w:rPr>
          <w:sz w:val="17"/>
          <w:szCs w:val="17"/>
        </w:rPr>
      </w:pPr>
      <w:r w:rsidRPr="00F50DDA">
        <w:rPr>
          <w:sz w:val="17"/>
          <w:szCs w:val="17"/>
        </w:rPr>
        <w:t>A substantive examination is requested by the applicant</w:t>
      </w:r>
    </w:p>
    <w:p w14:paraId="2D05CC5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substantive examination is initiated independently by the IPO</w:t>
      </w:r>
    </w:p>
    <w:p w14:paraId="3E7DEF3C" w14:textId="2868D36F"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(Examination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004FA625"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discontinued because an examination could not proceed due to no response by the applicant to an office action within the required time period</w:t>
      </w:r>
    </w:p>
    <w:p w14:paraId="0AA588A6"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substantive or formal examination, the application was refused because of non-compliance with laws or regulations or failure to meet certain requirements imposed by the prosecuting IPO</w:t>
      </w:r>
    </w:p>
    <w:p w14:paraId="17812AFF" w14:textId="5BCDC766"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Examination stage)</w:t>
      </w:r>
    </w:p>
    <w:p w14:paraId="515B43D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which was discontinued due to failure to respond to an office action has re-entered into the examination stage after payment of a fee was made and a response was provided</w:t>
      </w:r>
    </w:p>
    <w:p w14:paraId="48E411C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Pre-grant review requested (Examination stage </w:t>
      </w:r>
      <w:r w:rsidRPr="00F50DDA">
        <w:rPr>
          <w:sz w:val="17"/>
          <w:szCs w:val="17"/>
        </w:rPr>
        <w:sym w:font="Wingdings" w:char="F0E0"/>
      </w:r>
      <w:r w:rsidRPr="00F50DDA">
        <w:rPr>
          <w:sz w:val="17"/>
          <w:szCs w:val="17"/>
        </w:rPr>
        <w:t xml:space="preserve"> Pre-grant challenge stage)</w:t>
      </w:r>
    </w:p>
    <w:p w14:paraId="708B2B8D" w14:textId="77777777" w:rsidR="00152FFA" w:rsidRPr="00F50DDA" w:rsidRDefault="00152FFA" w:rsidP="006B2EB2">
      <w:pPr>
        <w:pStyle w:val="ListParagraph"/>
        <w:numPr>
          <w:ilvl w:val="1"/>
          <w:numId w:val="7"/>
        </w:numPr>
        <w:jc w:val="both"/>
        <w:rPr>
          <w:sz w:val="17"/>
          <w:szCs w:val="17"/>
        </w:rPr>
      </w:pPr>
      <w:r w:rsidRPr="00F50DDA">
        <w:rPr>
          <w:sz w:val="17"/>
          <w:szCs w:val="17"/>
        </w:rPr>
        <w:t>Pre-grant opposition was filed by a third party</w:t>
      </w:r>
    </w:p>
    <w:p w14:paraId="2612B0C4" w14:textId="5E576E7A" w:rsidR="008A189B" w:rsidRPr="00F50DDA" w:rsidRDefault="008A189B" w:rsidP="00FC3517">
      <w:pPr>
        <w:pStyle w:val="ListParagraph"/>
        <w:numPr>
          <w:ilvl w:val="1"/>
          <w:numId w:val="7"/>
        </w:numPr>
        <w:spacing w:after="200"/>
        <w:ind w:left="1434" w:hanging="357"/>
        <w:contextualSpacing w:val="0"/>
        <w:jc w:val="both"/>
        <w:rPr>
          <w:sz w:val="17"/>
          <w:szCs w:val="17"/>
        </w:rPr>
      </w:pPr>
      <w:r w:rsidRPr="00F50DDA">
        <w:rPr>
          <w:sz w:val="17"/>
          <w:szCs w:val="17"/>
        </w:rPr>
        <w:t xml:space="preserve">Pre-grant re-examination was requested </w:t>
      </w:r>
    </w:p>
    <w:p w14:paraId="3D7A680D" w14:textId="655F3B08" w:rsidR="00152FFA" w:rsidRPr="00F50DDA" w:rsidRDefault="00723B55" w:rsidP="006B2EB2">
      <w:pPr>
        <w:pStyle w:val="ListParagraph"/>
        <w:numPr>
          <w:ilvl w:val="0"/>
          <w:numId w:val="7"/>
        </w:numPr>
        <w:ind w:left="426" w:hanging="426"/>
        <w:jc w:val="both"/>
        <w:rPr>
          <w:sz w:val="17"/>
          <w:szCs w:val="17"/>
        </w:rPr>
      </w:pPr>
      <w:r w:rsidRPr="00F50DDA">
        <w:rPr>
          <w:sz w:val="17"/>
          <w:szCs w:val="17"/>
        </w:rPr>
        <w:t>Search and/or examination requested or commenced</w:t>
      </w:r>
      <w:r w:rsidR="00152FFA" w:rsidRPr="00F50DDA">
        <w:rPr>
          <w:sz w:val="17"/>
          <w:szCs w:val="17"/>
        </w:rPr>
        <w:t xml:space="preserve"> (Pre-grant challenge stage </w:t>
      </w:r>
      <w:r w:rsidR="00152FFA" w:rsidRPr="00F50DDA">
        <w:rPr>
          <w:sz w:val="17"/>
          <w:szCs w:val="17"/>
        </w:rPr>
        <w:sym w:font="Wingdings" w:char="F0E0"/>
      </w:r>
      <w:r w:rsidR="00152FFA" w:rsidRPr="00F50DDA">
        <w:rPr>
          <w:sz w:val="17"/>
          <w:szCs w:val="17"/>
        </w:rPr>
        <w:t xml:space="preserve"> Examination stage)</w:t>
      </w:r>
    </w:p>
    <w:p w14:paraId="1BF67F22" w14:textId="28FBD7CF"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request for a pre-grant review, the application was sent back for re-examination</w:t>
      </w:r>
    </w:p>
    <w:p w14:paraId="4AE3353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(Examination stage </w:t>
      </w:r>
      <w:r w:rsidRPr="00F50DDA">
        <w:rPr>
          <w:sz w:val="17"/>
          <w:szCs w:val="17"/>
        </w:rPr>
        <w:sym w:font="Wingdings" w:char="F0E0"/>
      </w:r>
      <w:r w:rsidRPr="00F50DDA">
        <w:rPr>
          <w:sz w:val="17"/>
          <w:szCs w:val="17"/>
        </w:rPr>
        <w:t xml:space="preserve"> Grant stage)</w:t>
      </w:r>
    </w:p>
    <w:p w14:paraId="097D086D" w14:textId="77777777" w:rsidR="00152FFA" w:rsidRPr="00F50DDA" w:rsidRDefault="00152FFA" w:rsidP="006B2EB2">
      <w:pPr>
        <w:pStyle w:val="ListParagraph"/>
        <w:numPr>
          <w:ilvl w:val="1"/>
          <w:numId w:val="7"/>
        </w:numPr>
        <w:jc w:val="both"/>
        <w:rPr>
          <w:sz w:val="17"/>
          <w:szCs w:val="17"/>
        </w:rPr>
      </w:pPr>
      <w:r w:rsidRPr="00F50DDA">
        <w:rPr>
          <w:sz w:val="17"/>
          <w:szCs w:val="17"/>
        </w:rPr>
        <w:t>Following a substantive examination an IP right was granted</w:t>
      </w:r>
    </w:p>
    <w:p w14:paraId="1CB8ECBB"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formality examination an IP right was granted</w:t>
      </w:r>
    </w:p>
    <w:p w14:paraId="2D3DDE23" w14:textId="1F340AB9"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(Pre-grant challenge stage </w:t>
      </w:r>
      <w:r w:rsidRPr="00F50DDA">
        <w:rPr>
          <w:sz w:val="17"/>
          <w:szCs w:val="17"/>
        </w:rPr>
        <w:sym w:font="Wingdings" w:char="F0E0"/>
      </w:r>
      <w:r w:rsidRPr="00F50DDA">
        <w:rPr>
          <w:sz w:val="17"/>
          <w:szCs w:val="17"/>
        </w:rPr>
        <w:t xml:space="preserve"> Termination likely</w:t>
      </w:r>
      <w:r w:rsidR="005D536D" w:rsidRPr="005D536D">
        <w:rPr>
          <w:sz w:val="17"/>
          <w:szCs w:val="17"/>
        </w:rPr>
        <w:t xml:space="preserve"> </w:t>
      </w:r>
      <w:r w:rsidR="005D536D">
        <w:rPr>
          <w:sz w:val="17"/>
          <w:szCs w:val="17"/>
        </w:rPr>
        <w:t>/termination</w:t>
      </w:r>
      <w:r w:rsidRPr="00F50DDA">
        <w:rPr>
          <w:sz w:val="17"/>
          <w:szCs w:val="17"/>
        </w:rPr>
        <w:t xml:space="preserve"> stage)</w:t>
      </w:r>
    </w:p>
    <w:p w14:paraId="6FC1D8A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pre-grant opposition was successful and the application was discontinued</w:t>
      </w:r>
    </w:p>
    <w:p w14:paraId="61175ABD" w14:textId="5B136482" w:rsidR="00152FFA" w:rsidRPr="00F50DDA" w:rsidRDefault="00152FFA" w:rsidP="006B2EB2">
      <w:pPr>
        <w:pStyle w:val="ListParagraph"/>
        <w:numPr>
          <w:ilvl w:val="0"/>
          <w:numId w:val="7"/>
        </w:numPr>
        <w:ind w:left="426" w:hanging="426"/>
        <w:jc w:val="both"/>
        <w:rPr>
          <w:sz w:val="17"/>
          <w:szCs w:val="17"/>
        </w:rPr>
      </w:pPr>
      <w:r w:rsidRPr="00F50DDA">
        <w:rPr>
          <w:sz w:val="17"/>
          <w:szCs w:val="17"/>
        </w:rPr>
        <w:t>Pre-grant review requested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59252DC2" w14:textId="0224CCE3" w:rsidR="00264AA6" w:rsidRPr="00F50DDA" w:rsidRDefault="00264AA6" w:rsidP="00FC3517">
      <w:pPr>
        <w:pStyle w:val="ListParagraph"/>
        <w:numPr>
          <w:ilvl w:val="1"/>
          <w:numId w:val="7"/>
        </w:numPr>
        <w:spacing w:after="200"/>
        <w:ind w:left="1434" w:hanging="357"/>
        <w:contextualSpacing w:val="0"/>
        <w:jc w:val="both"/>
        <w:rPr>
          <w:sz w:val="17"/>
          <w:szCs w:val="17"/>
        </w:rPr>
      </w:pPr>
      <w:r w:rsidRPr="00F50DDA">
        <w:rPr>
          <w:sz w:val="17"/>
          <w:szCs w:val="17"/>
        </w:rPr>
        <w:t>Following the discontinuation of an application due to an IPO ruling that the application was overbroad, the applicant requested a pre-grant limitation</w:t>
      </w:r>
    </w:p>
    <w:p w14:paraId="5F6FF7C4" w14:textId="351199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65810FFD" w14:textId="7777777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an annuity fee during the pre-grant challenge stage was rectified and the application was revived </w:t>
      </w:r>
    </w:p>
    <w:p w14:paraId="340D91BB"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(Pre-grant challenge stage </w:t>
      </w:r>
      <w:r w:rsidRPr="00F50DDA">
        <w:rPr>
          <w:sz w:val="17"/>
          <w:szCs w:val="17"/>
        </w:rPr>
        <w:sym w:font="Wingdings" w:char="F0E0"/>
      </w:r>
      <w:r w:rsidRPr="00F50DDA">
        <w:rPr>
          <w:sz w:val="17"/>
          <w:szCs w:val="17"/>
        </w:rPr>
        <w:t xml:space="preserve"> Grant stage)</w:t>
      </w:r>
    </w:p>
    <w:p w14:paraId="079C7373"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pre-grant opposition was found to be inadmissible, was rejected or withdrawn and the IP right was granted</w:t>
      </w:r>
    </w:p>
    <w:p w14:paraId="7E87157E" w14:textId="7AC007FE" w:rsidR="007517CB" w:rsidRDefault="007517CB" w:rsidP="006B2EB2">
      <w:pPr>
        <w:pStyle w:val="ListParagraph"/>
        <w:numPr>
          <w:ilvl w:val="0"/>
          <w:numId w:val="7"/>
        </w:numPr>
        <w:ind w:left="426" w:hanging="426"/>
        <w:jc w:val="both"/>
        <w:rPr>
          <w:sz w:val="17"/>
          <w:szCs w:val="17"/>
        </w:rPr>
      </w:pPr>
      <w:r>
        <w:rPr>
          <w:sz w:val="17"/>
          <w:szCs w:val="17"/>
        </w:rPr>
        <w:t xml:space="preserve">IP right maintained (Grant stage </w:t>
      </w:r>
      <w:r w:rsidRPr="007517CB">
        <w:rPr>
          <w:sz w:val="17"/>
          <w:szCs w:val="17"/>
        </w:rPr>
        <w:sym w:font="Wingdings" w:char="F0E0"/>
      </w:r>
      <w:r>
        <w:rPr>
          <w:sz w:val="17"/>
          <w:szCs w:val="17"/>
        </w:rPr>
        <w:t xml:space="preserve"> Grant stage)</w:t>
      </w:r>
    </w:p>
    <w:p w14:paraId="259C32CF" w14:textId="77777777" w:rsidR="007517CB" w:rsidRPr="00F50DDA" w:rsidRDefault="007517CB" w:rsidP="007517CB">
      <w:pPr>
        <w:pStyle w:val="ListParagraph"/>
        <w:numPr>
          <w:ilvl w:val="1"/>
          <w:numId w:val="7"/>
        </w:numPr>
        <w:spacing w:after="200"/>
        <w:ind w:left="1434" w:hanging="357"/>
        <w:contextualSpacing w:val="0"/>
        <w:jc w:val="both"/>
        <w:rPr>
          <w:sz w:val="17"/>
          <w:szCs w:val="17"/>
        </w:rPr>
      </w:pPr>
      <w:r>
        <w:rPr>
          <w:sz w:val="17"/>
          <w:szCs w:val="17"/>
        </w:rPr>
        <w:t>An IP right was maintained after a renewal fee was paid</w:t>
      </w:r>
    </w:p>
    <w:p w14:paraId="3EA6C6EF"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Protection beyond IP right term granted (Grant stage </w:t>
      </w:r>
      <w:r w:rsidRPr="00F50DDA">
        <w:rPr>
          <w:sz w:val="17"/>
          <w:szCs w:val="17"/>
        </w:rPr>
        <w:sym w:font="Wingdings" w:char="F0E0"/>
      </w:r>
      <w:r w:rsidRPr="00F50DDA">
        <w:rPr>
          <w:sz w:val="17"/>
          <w:szCs w:val="17"/>
        </w:rPr>
        <w:t xml:space="preserve"> Grant stage)</w:t>
      </w:r>
    </w:p>
    <w:p w14:paraId="1F2A8BA1" w14:textId="77777777" w:rsidR="00152FFA" w:rsidRPr="00F50DDA" w:rsidRDefault="00152FFA" w:rsidP="006B2EB2">
      <w:pPr>
        <w:pStyle w:val="ListParagraph"/>
        <w:numPr>
          <w:ilvl w:val="1"/>
          <w:numId w:val="7"/>
        </w:numPr>
        <w:jc w:val="both"/>
        <w:rPr>
          <w:sz w:val="17"/>
          <w:szCs w:val="17"/>
        </w:rPr>
      </w:pPr>
      <w:r w:rsidRPr="00F50DDA">
        <w:rPr>
          <w:sz w:val="17"/>
          <w:szCs w:val="17"/>
        </w:rPr>
        <w:t>PTA granted</w:t>
      </w:r>
    </w:p>
    <w:p w14:paraId="3E3B59EF" w14:textId="77777777" w:rsidR="00152FFA" w:rsidRPr="00F50DDA" w:rsidRDefault="00152FFA" w:rsidP="006B2EB2">
      <w:pPr>
        <w:pStyle w:val="ListParagraph"/>
        <w:numPr>
          <w:ilvl w:val="1"/>
          <w:numId w:val="7"/>
        </w:numPr>
        <w:jc w:val="both"/>
        <w:rPr>
          <w:sz w:val="17"/>
          <w:szCs w:val="17"/>
        </w:rPr>
      </w:pPr>
      <w:r w:rsidRPr="00F50DDA">
        <w:rPr>
          <w:sz w:val="17"/>
          <w:szCs w:val="17"/>
        </w:rPr>
        <w:t>PTE granted</w:t>
      </w:r>
    </w:p>
    <w:p w14:paraId="05F5F361"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Extension of SPC granted</w:t>
      </w:r>
    </w:p>
    <w:p w14:paraId="0E74F54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review requested (Grant stage </w:t>
      </w:r>
      <w:r w:rsidRPr="00F50DDA">
        <w:rPr>
          <w:sz w:val="17"/>
          <w:szCs w:val="17"/>
        </w:rPr>
        <w:sym w:font="Wingdings" w:char="F0E0"/>
      </w:r>
      <w:r w:rsidRPr="00F50DDA">
        <w:rPr>
          <w:sz w:val="17"/>
          <w:szCs w:val="17"/>
        </w:rPr>
        <w:t xml:space="preserve"> Post-grant challenge stage)</w:t>
      </w:r>
    </w:p>
    <w:p w14:paraId="37F2A8AB" w14:textId="77777777" w:rsidR="00152FFA" w:rsidRPr="00F50DDA" w:rsidRDefault="00152FFA" w:rsidP="006B2EB2">
      <w:pPr>
        <w:pStyle w:val="ListParagraph"/>
        <w:numPr>
          <w:ilvl w:val="1"/>
          <w:numId w:val="7"/>
        </w:numPr>
        <w:jc w:val="both"/>
        <w:rPr>
          <w:sz w:val="17"/>
          <w:szCs w:val="17"/>
        </w:rPr>
      </w:pPr>
      <w:r w:rsidRPr="00F50DDA">
        <w:rPr>
          <w:sz w:val="17"/>
          <w:szCs w:val="17"/>
        </w:rPr>
        <w:t>Post-grant opposition was filed by a third party against a granted IP right</w:t>
      </w:r>
    </w:p>
    <w:p w14:paraId="733D75F8" w14:textId="77777777" w:rsidR="00152FFA" w:rsidRPr="00F50DDA" w:rsidRDefault="00152FFA" w:rsidP="006B2EB2">
      <w:pPr>
        <w:pStyle w:val="ListParagraph"/>
        <w:numPr>
          <w:ilvl w:val="1"/>
          <w:numId w:val="7"/>
        </w:numPr>
        <w:jc w:val="both"/>
        <w:rPr>
          <w:sz w:val="17"/>
          <w:szCs w:val="17"/>
        </w:rPr>
      </w:pPr>
      <w:r w:rsidRPr="00F50DDA">
        <w:rPr>
          <w:sz w:val="17"/>
          <w:szCs w:val="17"/>
        </w:rPr>
        <w:t>A re-examination of a granted IP right was requested</w:t>
      </w:r>
    </w:p>
    <w:p w14:paraId="17E3A0BC" w14:textId="77777777" w:rsidR="00152FFA" w:rsidRPr="00F50DDA" w:rsidRDefault="00152FFA" w:rsidP="006B2EB2">
      <w:pPr>
        <w:pStyle w:val="ListParagraph"/>
        <w:numPr>
          <w:ilvl w:val="1"/>
          <w:numId w:val="7"/>
        </w:numPr>
        <w:jc w:val="both"/>
        <w:rPr>
          <w:sz w:val="17"/>
          <w:szCs w:val="17"/>
        </w:rPr>
      </w:pPr>
      <w:r w:rsidRPr="00F50DDA">
        <w:rPr>
          <w:sz w:val="17"/>
          <w:szCs w:val="17"/>
        </w:rPr>
        <w:t>Surrender of an IP right was requested</w:t>
      </w:r>
    </w:p>
    <w:p w14:paraId="129A06AB" w14:textId="77777777" w:rsidR="00152FFA" w:rsidRPr="00F50DDA" w:rsidRDefault="00152FFA" w:rsidP="006B2EB2">
      <w:pPr>
        <w:pStyle w:val="ListParagraph"/>
        <w:numPr>
          <w:ilvl w:val="1"/>
          <w:numId w:val="7"/>
        </w:numPr>
        <w:jc w:val="both"/>
        <w:rPr>
          <w:sz w:val="17"/>
          <w:szCs w:val="17"/>
        </w:rPr>
      </w:pPr>
      <w:r w:rsidRPr="00F50DDA">
        <w:rPr>
          <w:sz w:val="17"/>
          <w:szCs w:val="17"/>
        </w:rPr>
        <w:t>Limitation or reissue of an IP right was requested</w:t>
      </w:r>
    </w:p>
    <w:p w14:paraId="39FE94B4" w14:textId="7417D830"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Administrative revocation</w:t>
      </w:r>
      <w:r w:rsidR="00264AA6" w:rsidRPr="00F50DDA">
        <w:rPr>
          <w:rFonts w:eastAsia="Times New Roman"/>
          <w:color w:val="000000"/>
          <w:sz w:val="17"/>
          <w:szCs w:val="17"/>
          <w:lang w:eastAsia="en-US"/>
        </w:rPr>
        <w:t xml:space="preserve">, </w:t>
      </w:r>
      <w:r w:rsidR="00264AA6" w:rsidRPr="00F50DDA">
        <w:rPr>
          <w:sz w:val="17"/>
          <w:szCs w:val="17"/>
        </w:rPr>
        <w:t>cancellation, nullity, annulment, or invalidation</w:t>
      </w:r>
      <w:r w:rsidRPr="00F50DDA">
        <w:rPr>
          <w:sz w:val="17"/>
          <w:szCs w:val="17"/>
        </w:rPr>
        <w:t xml:space="preserve"> of an IP right was requested</w:t>
      </w:r>
    </w:p>
    <w:p w14:paraId="4AA0BD1F" w14:textId="325329B2"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maintained (Post grant challenge stage </w:t>
      </w:r>
      <w:r w:rsidRPr="00F50DDA">
        <w:rPr>
          <w:sz w:val="17"/>
          <w:szCs w:val="17"/>
        </w:rPr>
        <w:sym w:font="Wingdings" w:char="F0E0"/>
      </w:r>
      <w:r w:rsidRPr="00F50DDA">
        <w:rPr>
          <w:sz w:val="17"/>
          <w:szCs w:val="17"/>
        </w:rPr>
        <w:t xml:space="preserve"> Grant stage)</w:t>
      </w:r>
    </w:p>
    <w:p w14:paraId="13842F4C"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post-grant opposition, or a request for an opposition was withdrawn, rejected or inadmissible</w:t>
      </w:r>
    </w:p>
    <w:p w14:paraId="511732B3"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re-examination, or a request for a re-examination was withdrawn, rejected or inadmissible</w:t>
      </w:r>
    </w:p>
    <w:p w14:paraId="0200F0CC"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refused</w:t>
      </w:r>
    </w:p>
    <w:p w14:paraId="79226792"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limited or reissued</w:t>
      </w:r>
    </w:p>
    <w:p w14:paraId="37EC455A" w14:textId="6143511E" w:rsidR="00B7221C"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request for a limitation or reissue of an IP right was withdrawn, rejected or inadmissible</w:t>
      </w:r>
      <w:r w:rsidR="00B7221C">
        <w:rPr>
          <w:sz w:val="17"/>
          <w:szCs w:val="17"/>
        </w:rPr>
        <w:br w:type="page"/>
      </w:r>
    </w:p>
    <w:p w14:paraId="2D0C99E9" w14:textId="50BC11D1"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(Grant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57795297" w14:textId="77777777" w:rsidR="00152FFA" w:rsidRPr="00F50DDA" w:rsidRDefault="00152FFA" w:rsidP="006B2EB2">
      <w:pPr>
        <w:pStyle w:val="ListParagraph"/>
        <w:numPr>
          <w:ilvl w:val="1"/>
          <w:numId w:val="7"/>
        </w:numPr>
        <w:jc w:val="both"/>
        <w:rPr>
          <w:sz w:val="17"/>
          <w:szCs w:val="17"/>
        </w:rPr>
      </w:pPr>
      <w:r w:rsidRPr="00F50DDA">
        <w:rPr>
          <w:sz w:val="17"/>
          <w:szCs w:val="17"/>
        </w:rPr>
        <w:t xml:space="preserve">An IP right lapsed through neglect to maintain it, for example, an IP right owner did not pay the necessary maintenance fees </w:t>
      </w:r>
    </w:p>
    <w:p w14:paraId="6462479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expired </w:t>
      </w:r>
    </w:p>
    <w:p w14:paraId="3B3C085E" w14:textId="754997CD"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Grant stage)</w:t>
      </w:r>
    </w:p>
    <w:p w14:paraId="0919DAFD" w14:textId="54B6B3A1"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or part of an IP right was </w:t>
      </w:r>
      <w:r w:rsidR="008D622C" w:rsidRPr="00F50DDA">
        <w:rPr>
          <w:sz w:val="17"/>
          <w:szCs w:val="17"/>
        </w:rPr>
        <w:t xml:space="preserve">revived </w:t>
      </w:r>
      <w:r w:rsidRPr="00F50DDA">
        <w:rPr>
          <w:sz w:val="17"/>
          <w:szCs w:val="17"/>
        </w:rPr>
        <w:t>following payment of an outstanding maintenance fee or renewal fee</w:t>
      </w:r>
    </w:p>
    <w:p w14:paraId="61587725" w14:textId="0A81724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(Post-grant challenge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19DFA3A8"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accepted and the IP right was surrendered</w:t>
      </w:r>
    </w:p>
    <w:p w14:paraId="33961602" w14:textId="2C4A0F92" w:rsidR="00152FFA" w:rsidRPr="00F50DDA" w:rsidRDefault="00152FFA" w:rsidP="006B2EB2">
      <w:pPr>
        <w:pStyle w:val="ListParagraph"/>
        <w:numPr>
          <w:ilvl w:val="1"/>
          <w:numId w:val="7"/>
        </w:numPr>
        <w:jc w:val="both"/>
        <w:rPr>
          <w:sz w:val="17"/>
          <w:szCs w:val="17"/>
        </w:rPr>
      </w:pPr>
      <w:r w:rsidRPr="00F50DDA">
        <w:rPr>
          <w:sz w:val="17"/>
          <w:szCs w:val="17"/>
        </w:rPr>
        <w:t>An IP right was revoked following an administrative revocation</w:t>
      </w:r>
      <w:r w:rsidR="00710C71" w:rsidRPr="00F50DDA">
        <w:rPr>
          <w:rFonts w:eastAsia="Times New Roman"/>
          <w:color w:val="000000"/>
          <w:sz w:val="17"/>
          <w:szCs w:val="17"/>
          <w:lang w:eastAsia="en-US"/>
        </w:rPr>
        <w:t xml:space="preserve">, </w:t>
      </w:r>
      <w:r w:rsidR="00710C71" w:rsidRPr="00F50DDA">
        <w:rPr>
          <w:sz w:val="17"/>
          <w:szCs w:val="17"/>
        </w:rPr>
        <w:t>cancellation, nullity, annulment, or invalidation proceeding</w:t>
      </w:r>
    </w:p>
    <w:p w14:paraId="1FD72A7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An IP right was ceased following a post-grant opposition</w:t>
      </w:r>
    </w:p>
    <w:p w14:paraId="7E01FA72" w14:textId="40CAFC00" w:rsidR="00152FFA" w:rsidRPr="00F50DDA" w:rsidRDefault="00152FFA" w:rsidP="006B2EB2">
      <w:pPr>
        <w:pStyle w:val="ListParagraph"/>
        <w:numPr>
          <w:ilvl w:val="0"/>
          <w:numId w:val="7"/>
        </w:numPr>
        <w:ind w:left="426" w:hanging="426"/>
        <w:jc w:val="both"/>
        <w:rPr>
          <w:sz w:val="17"/>
          <w:szCs w:val="17"/>
        </w:rPr>
      </w:pPr>
      <w:r w:rsidRPr="00F50DDA">
        <w:rPr>
          <w:sz w:val="17"/>
          <w:szCs w:val="17"/>
        </w:rPr>
        <w:t>IP right review requested (Termination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0941DF30" w14:textId="2A048240" w:rsidR="00710C71" w:rsidRPr="00F50DDA" w:rsidRDefault="00710C71" w:rsidP="00BF5CFE">
      <w:pPr>
        <w:pStyle w:val="ListParagraph"/>
        <w:numPr>
          <w:ilvl w:val="1"/>
          <w:numId w:val="7"/>
        </w:numPr>
        <w:spacing w:after="200"/>
        <w:ind w:left="1434" w:hanging="357"/>
        <w:contextualSpacing w:val="0"/>
        <w:jc w:val="both"/>
        <w:rPr>
          <w:sz w:val="17"/>
          <w:szCs w:val="17"/>
        </w:rPr>
      </w:pPr>
      <w:r w:rsidRPr="00F50DDA">
        <w:rPr>
          <w:sz w:val="17"/>
          <w:szCs w:val="17"/>
        </w:rPr>
        <w:t>Following an IP right ceasing, a limitation or reissue was requested by the IP right owner</w:t>
      </w:r>
    </w:p>
    <w:p w14:paraId="1C4D765A" w14:textId="1465F2B5"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62C21D01" w14:textId="01B16F3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 maintenance fee during the post-grant challenge stage was rectified and the IP right was </w:t>
      </w:r>
      <w:r w:rsidR="008D622C" w:rsidRPr="00F50DDA">
        <w:rPr>
          <w:sz w:val="17"/>
          <w:szCs w:val="17"/>
        </w:rPr>
        <w:t xml:space="preserve">revived </w:t>
      </w:r>
    </w:p>
    <w:p w14:paraId="5DF20FC5" w14:textId="4431CDA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or IP right terminated (Termination likely</w:t>
      </w:r>
      <w:r w:rsidR="005D536D">
        <w:rPr>
          <w:sz w:val="17"/>
          <w:szCs w:val="17"/>
        </w:rPr>
        <w:t>/</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2A53EA9C" w14:textId="767B18BE" w:rsidR="00152FFA" w:rsidRPr="00F50DDA" w:rsidRDefault="00152FFA" w:rsidP="006B2EB2">
      <w:pPr>
        <w:pStyle w:val="ListParagraph"/>
        <w:numPr>
          <w:ilvl w:val="1"/>
          <w:numId w:val="7"/>
        </w:numPr>
        <w:jc w:val="both"/>
        <w:rPr>
          <w:sz w:val="17"/>
          <w:szCs w:val="17"/>
        </w:rPr>
      </w:pPr>
      <w:r w:rsidRPr="00F50DDA">
        <w:rPr>
          <w:sz w:val="17"/>
          <w:szCs w:val="17"/>
        </w:rPr>
        <w:t xml:space="preserve">The IPO has determined that the IP right has ceased with no possibility of reinstatement (e.g. </w:t>
      </w:r>
      <w:r w:rsidR="00990A54">
        <w:rPr>
          <w:sz w:val="17"/>
          <w:szCs w:val="17"/>
        </w:rPr>
        <w:t xml:space="preserve"> </w:t>
      </w:r>
      <w:r w:rsidRPr="00F50DDA">
        <w:rPr>
          <w:sz w:val="17"/>
          <w:szCs w:val="17"/>
        </w:rPr>
        <w:t>an expiry with no possibility of a term extension or renewal)</w:t>
      </w:r>
    </w:p>
    <w:p w14:paraId="705C27AE" w14:textId="6B7136EB" w:rsidR="00152FFA" w:rsidRPr="00F50DDA" w:rsidRDefault="00152FFA" w:rsidP="006B2EB2">
      <w:pPr>
        <w:pStyle w:val="ListParagraph"/>
        <w:numPr>
          <w:ilvl w:val="1"/>
          <w:numId w:val="7"/>
        </w:numPr>
        <w:jc w:val="both"/>
        <w:rPr>
          <w:sz w:val="17"/>
          <w:szCs w:val="17"/>
        </w:rPr>
      </w:pPr>
      <w:r w:rsidRPr="00F50DDA">
        <w:rPr>
          <w:sz w:val="17"/>
          <w:szCs w:val="17"/>
        </w:rPr>
        <w:t xml:space="preserve">A court has determined that the IP right has ceased with no possibility of reinstatement (e.g. </w:t>
      </w:r>
      <w:r w:rsidR="00990A54">
        <w:rPr>
          <w:sz w:val="17"/>
          <w:szCs w:val="17"/>
        </w:rPr>
        <w:t xml:space="preserve"> </w:t>
      </w:r>
      <w:r w:rsidRPr="00F50DDA">
        <w:rPr>
          <w:sz w:val="17"/>
          <w:szCs w:val="17"/>
        </w:rPr>
        <w:t>the highest court in the country has determined that a patent is invalid and the decision cannot be appealed)</w:t>
      </w:r>
    </w:p>
    <w:p w14:paraId="1A6B2338" w14:textId="77777777" w:rsidR="000076EB" w:rsidRDefault="000076EB" w:rsidP="00805E00">
      <w:pPr>
        <w:ind w:left="5529"/>
        <w:rPr>
          <w:sz w:val="17"/>
          <w:szCs w:val="17"/>
        </w:rPr>
      </w:pPr>
    </w:p>
    <w:p w14:paraId="67C5E8EB" w14:textId="77777777" w:rsidR="00BF5CFE" w:rsidRPr="00F50DDA" w:rsidRDefault="00BF5CFE" w:rsidP="00805E00">
      <w:pPr>
        <w:ind w:left="5529"/>
        <w:rPr>
          <w:sz w:val="17"/>
          <w:szCs w:val="17"/>
        </w:rPr>
      </w:pPr>
    </w:p>
    <w:p w14:paraId="22D64406" w14:textId="2B8171D8" w:rsidR="00805E00" w:rsidRDefault="00BB6694" w:rsidP="00805E00">
      <w:pPr>
        <w:ind w:left="5529"/>
        <w:rPr>
          <w:sz w:val="17"/>
          <w:szCs w:val="17"/>
        </w:rPr>
      </w:pPr>
      <w:r w:rsidRPr="00F50DDA">
        <w:rPr>
          <w:sz w:val="17"/>
          <w:szCs w:val="17"/>
        </w:rPr>
        <w:t xml:space="preserve">[Annex </w:t>
      </w:r>
      <w:r>
        <w:rPr>
          <w:sz w:val="17"/>
          <w:szCs w:val="17"/>
        </w:rPr>
        <w:t>IV follows</w:t>
      </w:r>
      <w:r w:rsidRPr="00F50DDA">
        <w:rPr>
          <w:sz w:val="17"/>
          <w:szCs w:val="17"/>
        </w:rPr>
        <w:t>]</w:t>
      </w:r>
    </w:p>
    <w:p w14:paraId="3AA3730C" w14:textId="77777777" w:rsidR="00805E00" w:rsidRPr="00F50DDA" w:rsidRDefault="00805E00" w:rsidP="00805E00">
      <w:pPr>
        <w:rPr>
          <w:sz w:val="17"/>
          <w:szCs w:val="17"/>
        </w:rPr>
      </w:pPr>
    </w:p>
    <w:p w14:paraId="7B9BCB61" w14:textId="77777777" w:rsidR="00805E00" w:rsidRDefault="00805E00">
      <w:pPr>
        <w:rPr>
          <w:sz w:val="17"/>
          <w:szCs w:val="17"/>
        </w:rPr>
        <w:sectPr w:rsidR="00805E00" w:rsidSect="001C60BF">
          <w:pgSz w:w="11907" w:h="16840" w:code="9"/>
          <w:pgMar w:top="567" w:right="1134" w:bottom="1418" w:left="1418" w:header="510" w:footer="1021" w:gutter="0"/>
          <w:cols w:space="720"/>
          <w:docGrid w:linePitch="299"/>
        </w:sectPr>
      </w:pPr>
    </w:p>
    <w:p w14:paraId="5AC22336" w14:textId="77777777" w:rsidR="00805E00" w:rsidRPr="00CE479D" w:rsidRDefault="00B139A0" w:rsidP="00805E00">
      <w:pPr>
        <w:pStyle w:val="Heading1"/>
        <w:keepNext w:val="0"/>
        <w:widowControl w:val="0"/>
        <w:kinsoku w:val="0"/>
        <w:spacing w:before="0" w:after="340"/>
        <w:jc w:val="center"/>
        <w:rPr>
          <w:bCs w:val="0"/>
          <w:caps w:val="0"/>
          <w:kern w:val="0"/>
          <w:sz w:val="20"/>
          <w:szCs w:val="17"/>
        </w:rPr>
      </w:pPr>
      <w:bookmarkStart w:id="57" w:name="_Toc480358879"/>
      <w:r w:rsidRPr="00CE479D">
        <w:rPr>
          <w:bCs w:val="0"/>
          <w:caps w:val="0"/>
          <w:kern w:val="0"/>
          <w:sz w:val="20"/>
          <w:szCs w:val="17"/>
        </w:rPr>
        <w:t xml:space="preserve">ANNEX </w:t>
      </w:r>
      <w:r w:rsidR="00710C71" w:rsidRPr="00CE479D">
        <w:rPr>
          <w:bCs w:val="0"/>
          <w:caps w:val="0"/>
          <w:kern w:val="0"/>
          <w:sz w:val="20"/>
          <w:szCs w:val="17"/>
        </w:rPr>
        <w:t>I</w:t>
      </w:r>
      <w:r w:rsidRPr="00CE479D">
        <w:rPr>
          <w:bCs w:val="0"/>
          <w:caps w:val="0"/>
          <w:kern w:val="0"/>
          <w:sz w:val="20"/>
          <w:szCs w:val="17"/>
        </w:rPr>
        <w:t>V</w:t>
      </w:r>
    </w:p>
    <w:p w14:paraId="651C63E3" w14:textId="4D7663D7" w:rsidR="00B139A0" w:rsidRDefault="00805E00" w:rsidP="00805E00">
      <w:pPr>
        <w:widowControl w:val="0"/>
        <w:kinsoku w:val="0"/>
        <w:spacing w:after="340"/>
        <w:ind w:right="11"/>
        <w:jc w:val="center"/>
        <w:rPr>
          <w:rFonts w:eastAsia="Batang"/>
          <w:sz w:val="17"/>
          <w:szCs w:val="17"/>
          <w:lang w:eastAsia="en-US"/>
        </w:rPr>
      </w:pPr>
      <w:r w:rsidRPr="00805E00">
        <w:rPr>
          <w:rFonts w:eastAsia="Batang"/>
          <w:sz w:val="17"/>
          <w:szCs w:val="17"/>
          <w:lang w:eastAsia="en-US"/>
        </w:rPr>
        <w:t>M</w:t>
      </w:r>
      <w:r w:rsidR="00D87840">
        <w:rPr>
          <w:rFonts w:eastAsia="Batang"/>
          <w:sz w:val="17"/>
          <w:szCs w:val="17"/>
          <w:lang w:eastAsia="en-US"/>
        </w:rPr>
        <w:t>ODEL TEMPLATE FOR MAPPING TABLE</w:t>
      </w:r>
      <w:r w:rsidR="00D87840">
        <w:rPr>
          <w:rFonts w:eastAsia="Batang"/>
          <w:sz w:val="17"/>
          <w:szCs w:val="17"/>
          <w:lang w:eastAsia="en-US"/>
        </w:rPr>
        <w:br/>
      </w:r>
      <w:r w:rsidRPr="00805E00">
        <w:rPr>
          <w:rFonts w:eastAsia="Batang"/>
          <w:sz w:val="17"/>
          <w:szCs w:val="17"/>
          <w:lang w:eastAsia="en-US"/>
        </w:rPr>
        <w:t>BETWEEN NATIONAL/REGIONAL EVENTS AND STANDARD EVENTS</w:t>
      </w:r>
      <w:bookmarkEnd w:id="57"/>
    </w:p>
    <w:p w14:paraId="0D30F394" w14:textId="4B92B2A4" w:rsidR="005F4933" w:rsidRPr="00F50DDA" w:rsidRDefault="008D622C" w:rsidP="006478EC">
      <w:pPr>
        <w:pStyle w:val="ListParagraph"/>
        <w:spacing w:after="200"/>
        <w:ind w:left="0"/>
        <w:contextualSpacing w:val="0"/>
        <w:jc w:val="both"/>
        <w:rPr>
          <w:sz w:val="17"/>
          <w:szCs w:val="17"/>
        </w:rPr>
      </w:pPr>
      <w:r w:rsidRPr="00F50DDA">
        <w:rPr>
          <w:sz w:val="17"/>
          <w:szCs w:val="17"/>
        </w:rPr>
        <w:t>When implementing th</w:t>
      </w:r>
      <w:r w:rsidR="00124D06" w:rsidRPr="00F50DDA">
        <w:rPr>
          <w:sz w:val="17"/>
          <w:szCs w:val="17"/>
        </w:rPr>
        <w:t>is</w:t>
      </w:r>
      <w:r w:rsidR="005F4933" w:rsidRPr="00F50DDA">
        <w:rPr>
          <w:sz w:val="17"/>
          <w:szCs w:val="17"/>
        </w:rPr>
        <w:t xml:space="preserve"> Standard, an announcement </w:t>
      </w:r>
      <w:r w:rsidRPr="00F50DDA">
        <w:rPr>
          <w:sz w:val="17"/>
          <w:szCs w:val="17"/>
        </w:rPr>
        <w:t xml:space="preserve">should </w:t>
      </w:r>
      <w:r w:rsidR="005F4933" w:rsidRPr="00F50DDA">
        <w:rPr>
          <w:sz w:val="17"/>
          <w:szCs w:val="17"/>
        </w:rPr>
        <w:t xml:space="preserve">be made and the International Bureau of WIPO </w:t>
      </w:r>
      <w:r w:rsidRPr="00F50DDA">
        <w:rPr>
          <w:sz w:val="17"/>
          <w:szCs w:val="17"/>
        </w:rPr>
        <w:t xml:space="preserve">should </w:t>
      </w:r>
      <w:r w:rsidR="005F4933" w:rsidRPr="00F50DDA">
        <w:rPr>
          <w:sz w:val="17"/>
          <w:szCs w:val="17"/>
        </w:rPr>
        <w:t xml:space="preserve">be informed by providing a mapping table of national/regional events to the Standard events on the basis of the </w:t>
      </w:r>
      <w:r w:rsidR="00410224">
        <w:rPr>
          <w:sz w:val="17"/>
          <w:szCs w:val="17"/>
        </w:rPr>
        <w:t xml:space="preserve">suggested </w:t>
      </w:r>
      <w:r w:rsidR="005F4933" w:rsidRPr="00F50DDA">
        <w:rPr>
          <w:sz w:val="17"/>
          <w:szCs w:val="17"/>
        </w:rPr>
        <w:t xml:space="preserve">model template below. </w:t>
      </w:r>
      <w:r w:rsidR="00990A54">
        <w:rPr>
          <w:sz w:val="17"/>
          <w:szCs w:val="17"/>
        </w:rPr>
        <w:t xml:space="preserve"> </w:t>
      </w:r>
      <w:r w:rsidR="00025D2B" w:rsidRPr="00F50DDA">
        <w:rPr>
          <w:sz w:val="17"/>
          <w:szCs w:val="17"/>
        </w:rPr>
        <w:t>Note that it may be possible for an IPO</w:t>
      </w:r>
      <w:r w:rsidR="00501FF9" w:rsidRPr="00F50DDA">
        <w:rPr>
          <w:sz w:val="17"/>
          <w:szCs w:val="17"/>
        </w:rPr>
        <w:t xml:space="preserve"> </w:t>
      </w:r>
      <w:r w:rsidR="00025D2B" w:rsidRPr="00F50DDA">
        <w:rPr>
          <w:sz w:val="17"/>
          <w:szCs w:val="17"/>
        </w:rPr>
        <w:t>to</w:t>
      </w:r>
      <w:r w:rsidR="00501FF9" w:rsidRPr="00F50DDA">
        <w:rPr>
          <w:sz w:val="17"/>
          <w:szCs w:val="17"/>
        </w:rPr>
        <w:t xml:space="preserve"> map m</w:t>
      </w:r>
      <w:r w:rsidR="000F13AD" w:rsidRPr="00F50DDA">
        <w:rPr>
          <w:sz w:val="17"/>
          <w:szCs w:val="17"/>
        </w:rPr>
        <w:t xml:space="preserve">ultiple </w:t>
      </w:r>
      <w:r w:rsidR="00501FF9" w:rsidRPr="00F50DDA">
        <w:rPr>
          <w:sz w:val="17"/>
          <w:szCs w:val="17"/>
        </w:rPr>
        <w:t xml:space="preserve">national/regional events to a </w:t>
      </w:r>
      <w:r w:rsidR="00025D2B" w:rsidRPr="00F50DDA">
        <w:rPr>
          <w:sz w:val="17"/>
          <w:szCs w:val="17"/>
        </w:rPr>
        <w:t xml:space="preserve">single </w:t>
      </w:r>
      <w:r w:rsidR="00501FF9" w:rsidRPr="00F50DDA">
        <w:rPr>
          <w:sz w:val="17"/>
          <w:szCs w:val="17"/>
        </w:rPr>
        <w:t>key or detailed event.</w:t>
      </w:r>
    </w:p>
    <w:tbl>
      <w:tblPr>
        <w:tblW w:w="9478" w:type="dxa"/>
        <w:tblInd w:w="93" w:type="dxa"/>
        <w:tblLook w:val="04A0" w:firstRow="1" w:lastRow="0" w:firstColumn="1" w:lastColumn="0" w:noHBand="0" w:noVBand="1"/>
      </w:tblPr>
      <w:tblGrid>
        <w:gridCol w:w="724"/>
        <w:gridCol w:w="1330"/>
        <w:gridCol w:w="1983"/>
        <w:gridCol w:w="2002"/>
        <w:gridCol w:w="2002"/>
        <w:gridCol w:w="1437"/>
      </w:tblGrid>
      <w:tr w:rsidR="00E75FF4" w:rsidRPr="00BB6694" w14:paraId="7A9C4C6A" w14:textId="6A7DA48B" w:rsidTr="00AB0F73">
        <w:trPr>
          <w:trHeight w:val="255"/>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77777777" w:rsidR="00E75FF4" w:rsidRPr="00BB6694" w:rsidRDefault="00E75FF4"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Standard Event</w:t>
            </w:r>
          </w:p>
        </w:tc>
        <w:tc>
          <w:tcPr>
            <w:tcW w:w="7424" w:type="dxa"/>
            <w:gridSpan w:val="4"/>
            <w:tcBorders>
              <w:top w:val="single" w:sz="4" w:space="0" w:color="auto"/>
              <w:left w:val="nil"/>
              <w:bottom w:val="single" w:sz="4" w:space="0" w:color="auto"/>
              <w:right w:val="single" w:sz="4" w:space="0" w:color="auto"/>
            </w:tcBorders>
            <w:shd w:val="clear" w:color="auto" w:fill="auto"/>
            <w:vAlign w:val="center"/>
            <w:hideMark/>
          </w:tcPr>
          <w:p w14:paraId="711E5E35" w14:textId="47428379" w:rsidR="00E75FF4" w:rsidRPr="00BB6694" w:rsidRDefault="00E75FF4" w:rsidP="00B21CC9">
            <w:pPr>
              <w:jc w:val="center"/>
              <w:rPr>
                <w:rFonts w:eastAsia="Times New Roman"/>
                <w:bCs/>
                <w:color w:val="000000"/>
                <w:sz w:val="17"/>
                <w:szCs w:val="17"/>
                <w:lang w:eastAsia="en-US"/>
              </w:rPr>
            </w:pPr>
            <w:r w:rsidRPr="00BB6694">
              <w:rPr>
                <w:rFonts w:eastAsia="Times New Roman"/>
                <w:bCs/>
                <w:color w:val="000000"/>
                <w:sz w:val="17"/>
                <w:szCs w:val="17"/>
                <w:lang w:eastAsia="en-US"/>
              </w:rPr>
              <w:t>[ST.3 Office code]</w:t>
            </w:r>
          </w:p>
        </w:tc>
      </w:tr>
      <w:tr w:rsidR="00AB0F73" w:rsidRPr="00BB6694" w14:paraId="72929D0A" w14:textId="3510FECE" w:rsidTr="00E75FF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77777777" w:rsidR="00E75FF4" w:rsidRPr="00BB6694" w:rsidRDefault="00E75FF4"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Code</w:t>
            </w:r>
          </w:p>
        </w:tc>
        <w:tc>
          <w:tcPr>
            <w:tcW w:w="1330" w:type="dxa"/>
            <w:tcBorders>
              <w:top w:val="nil"/>
              <w:left w:val="nil"/>
              <w:bottom w:val="single" w:sz="4" w:space="0" w:color="auto"/>
              <w:right w:val="single" w:sz="4" w:space="0" w:color="auto"/>
            </w:tcBorders>
            <w:shd w:val="clear" w:color="auto" w:fill="auto"/>
            <w:vAlign w:val="center"/>
            <w:hideMark/>
          </w:tcPr>
          <w:p w14:paraId="1A81A3D1" w14:textId="77777777" w:rsidR="00E75FF4" w:rsidRPr="00BB6694" w:rsidRDefault="00E75FF4"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Title (Description)</w:t>
            </w:r>
          </w:p>
        </w:tc>
        <w:tc>
          <w:tcPr>
            <w:tcW w:w="1983" w:type="dxa"/>
            <w:tcBorders>
              <w:top w:val="nil"/>
              <w:left w:val="nil"/>
              <w:bottom w:val="single" w:sz="4" w:space="0" w:color="auto"/>
              <w:right w:val="single" w:sz="4" w:space="0" w:color="auto"/>
            </w:tcBorders>
            <w:shd w:val="clear" w:color="auto" w:fill="auto"/>
            <w:vAlign w:val="center"/>
            <w:hideMark/>
          </w:tcPr>
          <w:p w14:paraId="7A7640AB" w14:textId="3E0D88CD" w:rsidR="00E75FF4" w:rsidRPr="00BB6694" w:rsidRDefault="00E75FF4"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1E1553">
              <w:rPr>
                <w:rFonts w:eastAsia="Times New Roman"/>
                <w:bCs/>
                <w:strike/>
                <w:color w:val="FFFFFF" w:themeColor="background1"/>
                <w:sz w:val="17"/>
                <w:szCs w:val="17"/>
                <w:highlight w:val="darkMagenta"/>
                <w:lang w:eastAsia="en-US"/>
              </w:rPr>
              <w:t>/</w:t>
            </w:r>
            <w:r w:rsidRPr="001E1553">
              <w:rPr>
                <w:rFonts w:eastAsia="Times New Roman"/>
                <w:bCs/>
                <w:color w:val="000000"/>
                <w:sz w:val="17"/>
                <w:szCs w:val="17"/>
                <w:highlight w:val="yellow"/>
                <w:u w:val="single"/>
                <w:lang w:eastAsia="en-US"/>
              </w:rPr>
              <w:t xml:space="preserve"> or</w:t>
            </w:r>
            <w:r>
              <w:rPr>
                <w:rFonts w:eastAsia="Times New Roman"/>
                <w:bCs/>
                <w:color w:val="000000"/>
                <w:sz w:val="17"/>
                <w:szCs w:val="17"/>
                <w:lang w:eastAsia="en-US"/>
              </w:rPr>
              <w:t xml:space="preserve"> </w:t>
            </w:r>
            <w:r w:rsidRPr="00BB6694">
              <w:rPr>
                <w:rFonts w:eastAsia="Times New Roman"/>
                <w:bCs/>
                <w:color w:val="000000"/>
                <w:sz w:val="17"/>
                <w:szCs w:val="17"/>
                <w:lang w:eastAsia="en-US"/>
              </w:rPr>
              <w:t>regional event title(s) in original language (Description(s) in original language)</w:t>
            </w:r>
          </w:p>
        </w:tc>
        <w:tc>
          <w:tcPr>
            <w:tcW w:w="2002" w:type="dxa"/>
            <w:tcBorders>
              <w:top w:val="nil"/>
              <w:left w:val="nil"/>
              <w:bottom w:val="single" w:sz="4" w:space="0" w:color="auto"/>
              <w:right w:val="single" w:sz="4" w:space="0" w:color="auto"/>
            </w:tcBorders>
            <w:shd w:val="clear" w:color="auto" w:fill="auto"/>
            <w:vAlign w:val="center"/>
            <w:hideMark/>
          </w:tcPr>
          <w:p w14:paraId="259BE5B8" w14:textId="2845E76E" w:rsidR="00E75FF4" w:rsidRPr="00BB6694" w:rsidRDefault="00E75FF4"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1E1553">
              <w:rPr>
                <w:rFonts w:eastAsia="Times New Roman"/>
                <w:bCs/>
                <w:strike/>
                <w:color w:val="FFFFFF" w:themeColor="background1"/>
                <w:sz w:val="17"/>
                <w:szCs w:val="17"/>
                <w:highlight w:val="darkMagenta"/>
                <w:lang w:eastAsia="en-US"/>
              </w:rPr>
              <w:t>/</w:t>
            </w:r>
            <w:r w:rsidRPr="001E1553">
              <w:rPr>
                <w:rFonts w:eastAsia="Times New Roman"/>
                <w:bCs/>
                <w:color w:val="000000"/>
                <w:sz w:val="17"/>
                <w:szCs w:val="17"/>
                <w:highlight w:val="yellow"/>
                <w:u w:val="single"/>
                <w:lang w:eastAsia="en-US"/>
              </w:rPr>
              <w:t xml:space="preserve"> or</w:t>
            </w:r>
            <w:r>
              <w:rPr>
                <w:rFonts w:eastAsia="Times New Roman"/>
                <w:bCs/>
                <w:color w:val="000000"/>
                <w:sz w:val="17"/>
                <w:szCs w:val="17"/>
                <w:lang w:eastAsia="en-US"/>
              </w:rPr>
              <w:t xml:space="preserve"> </w:t>
            </w:r>
            <w:r w:rsidRPr="00BB6694">
              <w:rPr>
                <w:rFonts w:eastAsia="Times New Roman"/>
                <w:bCs/>
                <w:color w:val="000000"/>
                <w:sz w:val="17"/>
                <w:szCs w:val="17"/>
                <w:lang w:eastAsia="en-US"/>
              </w:rPr>
              <w:t>regional event title(s) in English (Description(s) in English)</w:t>
            </w:r>
          </w:p>
        </w:tc>
        <w:tc>
          <w:tcPr>
            <w:tcW w:w="2002" w:type="dxa"/>
            <w:tcBorders>
              <w:top w:val="nil"/>
              <w:left w:val="nil"/>
              <w:bottom w:val="single" w:sz="4" w:space="0" w:color="auto"/>
              <w:right w:val="single" w:sz="4" w:space="0" w:color="auto"/>
            </w:tcBorders>
            <w:shd w:val="clear" w:color="auto" w:fill="auto"/>
            <w:vAlign w:val="center"/>
            <w:hideMark/>
          </w:tcPr>
          <w:p w14:paraId="68C89896" w14:textId="1CCC4154" w:rsidR="00E75FF4" w:rsidRPr="00BB6694" w:rsidRDefault="00E75FF4"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EE725B">
              <w:rPr>
                <w:rFonts w:eastAsia="Times New Roman"/>
                <w:bCs/>
                <w:strike/>
                <w:color w:val="FFFFFF" w:themeColor="background1"/>
                <w:sz w:val="17"/>
                <w:szCs w:val="17"/>
                <w:highlight w:val="darkMagenta"/>
                <w:lang w:eastAsia="en-US"/>
              </w:rPr>
              <w:t>/</w:t>
            </w:r>
            <w:r w:rsidRPr="00EE725B">
              <w:rPr>
                <w:rFonts w:eastAsia="Times New Roman"/>
                <w:bCs/>
                <w:color w:val="000000"/>
                <w:sz w:val="17"/>
                <w:szCs w:val="17"/>
                <w:highlight w:val="yellow"/>
                <w:u w:val="single"/>
                <w:lang w:eastAsia="en-US"/>
              </w:rPr>
              <w:t xml:space="preserve"> or</w:t>
            </w:r>
            <w:r>
              <w:rPr>
                <w:rFonts w:eastAsia="Times New Roman"/>
                <w:bCs/>
                <w:color w:val="000000"/>
                <w:sz w:val="17"/>
                <w:szCs w:val="17"/>
                <w:lang w:eastAsia="en-US"/>
              </w:rPr>
              <w:t xml:space="preserve"> </w:t>
            </w:r>
            <w:r w:rsidRPr="00BB6694">
              <w:rPr>
                <w:rFonts w:eastAsia="Times New Roman"/>
                <w:bCs/>
                <w:color w:val="000000"/>
                <w:sz w:val="17"/>
                <w:szCs w:val="17"/>
                <w:lang w:eastAsia="en-US"/>
              </w:rPr>
              <w:t>regional event code(s) (if applicable)</w:t>
            </w:r>
          </w:p>
        </w:tc>
        <w:tc>
          <w:tcPr>
            <w:tcW w:w="1437" w:type="dxa"/>
            <w:tcBorders>
              <w:top w:val="nil"/>
              <w:left w:val="nil"/>
              <w:bottom w:val="single" w:sz="4" w:space="0" w:color="auto"/>
              <w:right w:val="single" w:sz="4" w:space="0" w:color="auto"/>
            </w:tcBorders>
            <w:vAlign w:val="center"/>
          </w:tcPr>
          <w:p w14:paraId="680BFFB9" w14:textId="5DBA98A4" w:rsidR="00E75FF4" w:rsidRPr="009F357E" w:rsidRDefault="00E75FF4" w:rsidP="00E75FF4">
            <w:pPr>
              <w:jc w:val="center"/>
              <w:rPr>
                <w:rFonts w:eastAsia="Times New Roman"/>
                <w:bCs/>
                <w:color w:val="000000"/>
                <w:sz w:val="17"/>
                <w:szCs w:val="17"/>
                <w:highlight w:val="yellow"/>
                <w:u w:val="single"/>
                <w:lang w:eastAsia="en-US"/>
              </w:rPr>
            </w:pPr>
            <w:r w:rsidRPr="009F357E">
              <w:rPr>
                <w:rFonts w:eastAsia="Times New Roman"/>
                <w:bCs/>
                <w:color w:val="000000"/>
                <w:sz w:val="17"/>
                <w:szCs w:val="17"/>
                <w:highlight w:val="yellow"/>
                <w:u w:val="single"/>
                <w:lang w:eastAsia="en-US"/>
              </w:rPr>
              <w:t>Remark</w:t>
            </w:r>
          </w:p>
        </w:tc>
      </w:tr>
      <w:tr w:rsidR="00AB0F73" w:rsidRPr="00F50DDA" w14:paraId="53515690" w14:textId="2F5E42B6" w:rsidTr="00E75FF4">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A10</w:t>
            </w:r>
          </w:p>
        </w:tc>
        <w:tc>
          <w:tcPr>
            <w:tcW w:w="1330" w:type="dxa"/>
            <w:vMerge w:val="restart"/>
            <w:tcBorders>
              <w:top w:val="nil"/>
              <w:left w:val="nil"/>
              <w:right w:val="single" w:sz="4" w:space="0" w:color="auto"/>
            </w:tcBorders>
            <w:shd w:val="clear" w:color="auto" w:fill="auto"/>
            <w:hideMark/>
          </w:tcPr>
          <w:p w14:paraId="6840BA4E" w14:textId="5C3C550C" w:rsidR="00E75FF4" w:rsidRPr="00F50DDA" w:rsidRDefault="00E75FF4" w:rsidP="008A20A9">
            <w:pPr>
              <w:rPr>
                <w:rFonts w:eastAsia="Times New Roman"/>
                <w:b/>
                <w:bCs/>
                <w:color w:val="000000"/>
                <w:sz w:val="17"/>
                <w:szCs w:val="17"/>
                <w:lang w:eastAsia="en-US"/>
              </w:rPr>
            </w:pPr>
            <w:r w:rsidRPr="00F50DDA">
              <w:rPr>
                <w:sz w:val="17"/>
                <w:szCs w:val="17"/>
              </w:rPr>
              <w:t xml:space="preserve">Application filed (An application for an IP right was filed. </w:t>
            </w:r>
            <w:r>
              <w:rPr>
                <w:sz w:val="17"/>
                <w:szCs w:val="17"/>
              </w:rPr>
              <w:t xml:space="preserve"> </w:t>
            </w:r>
            <w:r w:rsidRPr="00F50DDA">
              <w:rPr>
                <w:sz w:val="17"/>
                <w:szCs w:val="17"/>
              </w:rPr>
              <w:t>This includes, but is not limited…)</w:t>
            </w:r>
          </w:p>
        </w:tc>
        <w:tc>
          <w:tcPr>
            <w:tcW w:w="1983" w:type="dxa"/>
            <w:tcBorders>
              <w:top w:val="nil"/>
              <w:left w:val="nil"/>
              <w:bottom w:val="single" w:sz="4" w:space="0" w:color="auto"/>
              <w:right w:val="single" w:sz="4" w:space="0" w:color="auto"/>
            </w:tcBorders>
            <w:shd w:val="clear" w:color="auto" w:fill="auto"/>
            <w:hideMark/>
          </w:tcPr>
          <w:p w14:paraId="16381E6D"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1F3F82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7834DE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E32062D"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4D271A98" w14:textId="7023BFD1" w:rsidTr="00E75FF4">
        <w:trPr>
          <w:trHeight w:val="300"/>
        </w:trPr>
        <w:tc>
          <w:tcPr>
            <w:tcW w:w="724" w:type="dxa"/>
            <w:vMerge/>
            <w:tcBorders>
              <w:left w:val="single" w:sz="4" w:space="0" w:color="auto"/>
              <w:right w:val="single" w:sz="4" w:space="0" w:color="auto"/>
            </w:tcBorders>
            <w:shd w:val="clear" w:color="auto" w:fill="auto"/>
          </w:tcPr>
          <w:p w14:paraId="2371C581"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5EB2A09B"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05C843BD"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6EDB4C93"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6E1595F7"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26829C1B"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195B4E35" w14:textId="7BAB6FED" w:rsidTr="00E75FF4">
        <w:trPr>
          <w:trHeight w:val="300"/>
        </w:trPr>
        <w:tc>
          <w:tcPr>
            <w:tcW w:w="724" w:type="dxa"/>
            <w:vMerge/>
            <w:tcBorders>
              <w:left w:val="single" w:sz="4" w:space="0" w:color="auto"/>
              <w:right w:val="single" w:sz="4" w:space="0" w:color="auto"/>
            </w:tcBorders>
            <w:shd w:val="clear" w:color="auto" w:fill="auto"/>
          </w:tcPr>
          <w:p w14:paraId="72BA86E1"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78D5553A"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2B339D10"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61D468D"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5C2883F6"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7AF1D92B"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3517539B" w14:textId="2B25536A" w:rsidTr="00E75FF4">
        <w:trPr>
          <w:trHeight w:val="300"/>
        </w:trPr>
        <w:tc>
          <w:tcPr>
            <w:tcW w:w="724" w:type="dxa"/>
            <w:vMerge/>
            <w:tcBorders>
              <w:left w:val="single" w:sz="4" w:space="0" w:color="auto"/>
              <w:right w:val="single" w:sz="4" w:space="0" w:color="auto"/>
            </w:tcBorders>
            <w:shd w:val="clear" w:color="auto" w:fill="auto"/>
          </w:tcPr>
          <w:p w14:paraId="6A0BBC80"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5F4B58FC"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68A19742"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1A34A568"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0BA45DE"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51FDC8AC"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6ECAEF05" w14:textId="10084D0C" w:rsidTr="00E75FF4">
        <w:trPr>
          <w:trHeight w:val="300"/>
        </w:trPr>
        <w:tc>
          <w:tcPr>
            <w:tcW w:w="724" w:type="dxa"/>
            <w:vMerge/>
            <w:tcBorders>
              <w:left w:val="single" w:sz="4" w:space="0" w:color="auto"/>
              <w:right w:val="single" w:sz="4" w:space="0" w:color="auto"/>
            </w:tcBorders>
            <w:shd w:val="clear" w:color="auto" w:fill="auto"/>
          </w:tcPr>
          <w:p w14:paraId="221822BC"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12F9508E"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01940B4A"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2781D619"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AFF4A1C"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298081AE"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354B99F4" w14:textId="41FBAC27" w:rsidTr="00E75FF4">
        <w:trPr>
          <w:trHeight w:val="300"/>
        </w:trPr>
        <w:tc>
          <w:tcPr>
            <w:tcW w:w="724" w:type="dxa"/>
            <w:vMerge/>
            <w:tcBorders>
              <w:left w:val="single" w:sz="4" w:space="0" w:color="auto"/>
              <w:right w:val="single" w:sz="4" w:space="0" w:color="auto"/>
            </w:tcBorders>
            <w:shd w:val="clear" w:color="auto" w:fill="auto"/>
          </w:tcPr>
          <w:p w14:paraId="76701905"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457CBC71"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5D561CFB"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4BA2B288"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BA7F415"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6F0839FE"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4A6BE3A0" w14:textId="29A5BFB5" w:rsidTr="00E75FF4">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E75FF4" w:rsidRPr="00F50DDA" w:rsidRDefault="00E75FF4" w:rsidP="00A93DCF">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tcPr>
          <w:p w14:paraId="23950D01"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28209384"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4C7F29E"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5B34BB4"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56B854F3"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73153843" w14:textId="789FD214" w:rsidTr="00E75FF4">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A11</w:t>
            </w:r>
          </w:p>
        </w:tc>
        <w:tc>
          <w:tcPr>
            <w:tcW w:w="1330" w:type="dxa"/>
            <w:vMerge w:val="restart"/>
            <w:tcBorders>
              <w:top w:val="nil"/>
              <w:left w:val="nil"/>
              <w:right w:val="single" w:sz="4" w:space="0" w:color="auto"/>
            </w:tcBorders>
            <w:shd w:val="clear" w:color="auto" w:fill="auto"/>
            <w:vAlign w:val="bottom"/>
            <w:hideMark/>
          </w:tcPr>
          <w:p w14:paraId="37030A2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0AA8F89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F55C02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7BA59D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64B475F"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0BD6DD4D" w14:textId="30FDD5F6" w:rsidTr="00E75FF4">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E75FF4" w:rsidRPr="00F50DDA" w:rsidRDefault="00E75FF4" w:rsidP="00A93DCF">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vAlign w:val="bottom"/>
          </w:tcPr>
          <w:p w14:paraId="6CBEF85E" w14:textId="77777777" w:rsidR="00E75FF4" w:rsidRPr="00F50DDA" w:rsidRDefault="00E75FF4" w:rsidP="00A93DCF">
            <w:pPr>
              <w:rPr>
                <w:rFonts w:eastAsia="Times New Roman"/>
                <w:color w:val="000000"/>
                <w:sz w:val="17"/>
                <w:szCs w:val="17"/>
                <w:lang w:eastAsia="en-US"/>
              </w:rPr>
            </w:pPr>
          </w:p>
        </w:tc>
        <w:tc>
          <w:tcPr>
            <w:tcW w:w="1983" w:type="dxa"/>
            <w:tcBorders>
              <w:top w:val="nil"/>
              <w:left w:val="nil"/>
              <w:bottom w:val="single" w:sz="4" w:space="0" w:color="auto"/>
              <w:right w:val="single" w:sz="4" w:space="0" w:color="auto"/>
            </w:tcBorders>
            <w:shd w:val="clear" w:color="auto" w:fill="auto"/>
          </w:tcPr>
          <w:p w14:paraId="754B30AC"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60972082"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20C6F5F8"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15061F07"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1F6CCCE5" w14:textId="26E10F29"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A12</w:t>
            </w:r>
          </w:p>
        </w:tc>
        <w:tc>
          <w:tcPr>
            <w:tcW w:w="1330" w:type="dxa"/>
            <w:tcBorders>
              <w:top w:val="nil"/>
              <w:left w:val="nil"/>
              <w:bottom w:val="single" w:sz="4" w:space="0" w:color="auto"/>
              <w:right w:val="single" w:sz="4" w:space="0" w:color="auto"/>
            </w:tcBorders>
            <w:shd w:val="clear" w:color="auto" w:fill="auto"/>
            <w:hideMark/>
          </w:tcPr>
          <w:p w14:paraId="29D55913"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78C6FFDF"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5530347"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CB1789B"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30F538A"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5B78BB87" w14:textId="1E049F17"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29CC86E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266130F4"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99FC7F8"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1C7724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3257F38C"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1203423B" w14:textId="7327128E"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5AB3DED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179C77C"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7E6BBE8"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9C3A7A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3CFFC37A"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0958E48A" w14:textId="3AFAFCC2"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6F9986DF"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6FD81ED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123BB1A"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2CDB9AC"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9BF655C"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42AD1699" w14:textId="4EA04DD1"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7BD549D8"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07ED762"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D19A470"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BC654B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76D62B21"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7833877D" w14:textId="114199E3"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7BA69912"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Y10</w:t>
            </w:r>
          </w:p>
        </w:tc>
        <w:tc>
          <w:tcPr>
            <w:tcW w:w="1330" w:type="dxa"/>
            <w:tcBorders>
              <w:top w:val="nil"/>
              <w:left w:val="nil"/>
              <w:bottom w:val="single" w:sz="4" w:space="0" w:color="auto"/>
              <w:right w:val="single" w:sz="4" w:space="0" w:color="auto"/>
            </w:tcBorders>
            <w:shd w:val="clear" w:color="auto" w:fill="auto"/>
            <w:hideMark/>
          </w:tcPr>
          <w:p w14:paraId="520D05F3"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58AA2D9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13A4E74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84989AD"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1CB9478C" w14:textId="77777777" w:rsidR="00E75FF4" w:rsidRPr="009F357E" w:rsidRDefault="00E75FF4" w:rsidP="00A93DCF">
            <w:pPr>
              <w:rPr>
                <w:rFonts w:eastAsia="Times New Roman"/>
                <w:color w:val="000000"/>
                <w:sz w:val="17"/>
                <w:szCs w:val="17"/>
                <w:highlight w:val="yellow"/>
                <w:lang w:eastAsia="en-US"/>
              </w:rPr>
            </w:pPr>
          </w:p>
        </w:tc>
      </w:tr>
    </w:tbl>
    <w:p w14:paraId="6BE1B7D9" w14:textId="77777777" w:rsidR="00A93DCF" w:rsidRPr="00F50DDA" w:rsidRDefault="00A93DCF" w:rsidP="00591226">
      <w:pPr>
        <w:ind w:left="5529"/>
        <w:rPr>
          <w:sz w:val="17"/>
          <w:szCs w:val="17"/>
        </w:rPr>
      </w:pPr>
    </w:p>
    <w:p w14:paraId="4D570055" w14:textId="77777777" w:rsidR="00A93DCF" w:rsidRPr="00F50DDA" w:rsidRDefault="00A93DCF" w:rsidP="00591226">
      <w:pPr>
        <w:ind w:left="5529"/>
        <w:rPr>
          <w:sz w:val="17"/>
          <w:szCs w:val="17"/>
        </w:rPr>
      </w:pPr>
    </w:p>
    <w:p w14:paraId="67F18285" w14:textId="77777777" w:rsidR="00164E8C" w:rsidRDefault="00A93DCF" w:rsidP="00E247E6">
      <w:pPr>
        <w:ind w:left="5529"/>
        <w:rPr>
          <w:sz w:val="17"/>
          <w:szCs w:val="17"/>
        </w:rPr>
      </w:pPr>
      <w:r w:rsidRPr="00F50DDA">
        <w:rPr>
          <w:sz w:val="17"/>
          <w:szCs w:val="17"/>
        </w:rPr>
        <w:t>[</w:t>
      </w:r>
      <w:r w:rsidR="00164E8C">
        <w:rPr>
          <w:sz w:val="17"/>
          <w:szCs w:val="17"/>
        </w:rPr>
        <w:t>End of Annex IV and of Standard]</w:t>
      </w:r>
    </w:p>
    <w:p w14:paraId="7EDE6F8E" w14:textId="77777777" w:rsidR="00164E8C" w:rsidRDefault="00164E8C" w:rsidP="00E247E6">
      <w:pPr>
        <w:ind w:left="5529"/>
        <w:rPr>
          <w:sz w:val="17"/>
          <w:szCs w:val="17"/>
        </w:rPr>
      </w:pPr>
    </w:p>
    <w:p w14:paraId="3AE7769C" w14:textId="61EC3359" w:rsidR="00E247E6" w:rsidRPr="00F50DDA" w:rsidRDefault="00164E8C" w:rsidP="00E247E6">
      <w:pPr>
        <w:ind w:left="5529"/>
        <w:rPr>
          <w:sz w:val="17"/>
          <w:szCs w:val="17"/>
        </w:rPr>
      </w:pPr>
      <w:r>
        <w:rPr>
          <w:sz w:val="17"/>
          <w:szCs w:val="17"/>
        </w:rPr>
        <w:t>[</w:t>
      </w:r>
      <w:r w:rsidR="00350F3F">
        <w:rPr>
          <w:sz w:val="17"/>
          <w:szCs w:val="17"/>
          <w:lang w:val="ru-RU"/>
        </w:rPr>
        <w:t>Приложение</w:t>
      </w:r>
      <w:r w:rsidR="00D44D92">
        <w:rPr>
          <w:sz w:val="17"/>
          <w:szCs w:val="17"/>
        </w:rPr>
        <w:t xml:space="preserve"> </w:t>
      </w:r>
      <w:r>
        <w:rPr>
          <w:sz w:val="17"/>
          <w:szCs w:val="17"/>
        </w:rPr>
        <w:t>II</w:t>
      </w:r>
      <w:r w:rsidR="00D44D92">
        <w:rPr>
          <w:sz w:val="17"/>
          <w:szCs w:val="17"/>
        </w:rPr>
        <w:t xml:space="preserve"> </w:t>
      </w:r>
      <w:r w:rsidR="00350F3F">
        <w:rPr>
          <w:sz w:val="17"/>
          <w:szCs w:val="17"/>
          <w:lang w:val="ru-RU"/>
        </w:rPr>
        <w:t>следует</w:t>
      </w:r>
      <w:r w:rsidR="00D44D92">
        <w:rPr>
          <w:sz w:val="17"/>
          <w:szCs w:val="17"/>
        </w:rPr>
        <w:t>]</w:t>
      </w:r>
    </w:p>
    <w:p w14:paraId="26769120" w14:textId="77777777" w:rsidR="00E247E6" w:rsidRPr="00F50DDA" w:rsidRDefault="00E247E6" w:rsidP="00591226">
      <w:pPr>
        <w:ind w:left="5529"/>
        <w:rPr>
          <w:sz w:val="17"/>
          <w:szCs w:val="17"/>
        </w:rPr>
      </w:pPr>
    </w:p>
    <w:sectPr w:rsidR="00E247E6" w:rsidRPr="00F50DDA" w:rsidSect="001C60BF">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122D2" w14:textId="77777777" w:rsidR="00E20245" w:rsidRDefault="00E20245">
      <w:r>
        <w:separator/>
      </w:r>
    </w:p>
  </w:endnote>
  <w:endnote w:type="continuationSeparator" w:id="0">
    <w:p w14:paraId="1F8705AB" w14:textId="77777777" w:rsidR="00E20245" w:rsidRDefault="00E20245" w:rsidP="00A326CA">
      <w:r>
        <w:separator/>
      </w:r>
    </w:p>
    <w:p w14:paraId="19F133CF" w14:textId="77777777" w:rsidR="00E20245" w:rsidRPr="00A326CA" w:rsidRDefault="00E20245" w:rsidP="00A326CA">
      <w:r>
        <w:rPr>
          <w:sz w:val="17"/>
        </w:rPr>
        <w:t>[Endnote continued from previous page]</w:t>
      </w:r>
    </w:p>
  </w:endnote>
  <w:endnote w:type="continuationNotice" w:id="1">
    <w:p w14:paraId="792C35CE" w14:textId="77777777" w:rsidR="00E20245" w:rsidRPr="00A326CA" w:rsidRDefault="00E20245"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B79FD" w14:textId="77777777" w:rsidR="00E20245" w:rsidRDefault="00E20245">
      <w:r>
        <w:separator/>
      </w:r>
    </w:p>
  </w:footnote>
  <w:footnote w:type="continuationSeparator" w:id="0">
    <w:p w14:paraId="1CC3EBCE" w14:textId="77777777" w:rsidR="00E20245" w:rsidRDefault="00E20245" w:rsidP="00A326CA">
      <w:r>
        <w:separator/>
      </w:r>
    </w:p>
    <w:p w14:paraId="2339F091" w14:textId="77777777" w:rsidR="00E20245" w:rsidRPr="00A326CA" w:rsidRDefault="00E20245"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16AF1C8" w14:textId="77777777" w:rsidR="00E20245" w:rsidRPr="00A326CA" w:rsidRDefault="00E20245"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1919520091"/>
      <w:docPartObj>
        <w:docPartGallery w:val="Page Numbers (Top of Page)"/>
        <w:docPartUnique/>
      </w:docPartObj>
    </w:sdtPr>
    <w:sdtEndPr>
      <w:rPr>
        <w:noProof/>
      </w:rPr>
    </w:sdtEndPr>
    <w:sdtContent>
      <w:p w14:paraId="670617E8" w14:textId="77777777" w:rsidR="00E20245" w:rsidRPr="001F06D0" w:rsidRDefault="00E20245">
        <w:pPr>
          <w:pStyle w:val="Header"/>
          <w:jc w:val="right"/>
          <w:rPr>
            <w:sz w:val="17"/>
            <w:szCs w:val="17"/>
          </w:rPr>
        </w:pPr>
        <w:r w:rsidRPr="001F06D0">
          <w:rPr>
            <w:sz w:val="17"/>
            <w:szCs w:val="17"/>
          </w:rPr>
          <w:t>CWS/6/12</w:t>
        </w:r>
      </w:p>
      <w:p w14:paraId="412F9789" w14:textId="5593DCAB" w:rsidR="00E20245" w:rsidRPr="001F06D0" w:rsidRDefault="00350F3F">
        <w:pPr>
          <w:pStyle w:val="Header"/>
          <w:jc w:val="right"/>
          <w:rPr>
            <w:sz w:val="17"/>
            <w:szCs w:val="17"/>
          </w:rPr>
        </w:pPr>
        <w:r>
          <w:rPr>
            <w:sz w:val="17"/>
            <w:szCs w:val="17"/>
            <w:lang w:val="ru-RU"/>
          </w:rPr>
          <w:t>Приложение</w:t>
        </w:r>
        <w:r w:rsidR="006B3C6B">
          <w:rPr>
            <w:sz w:val="17"/>
            <w:szCs w:val="17"/>
          </w:rPr>
          <w:t xml:space="preserve"> I</w:t>
        </w:r>
        <w:r w:rsidR="00E20245" w:rsidRPr="001F06D0">
          <w:rPr>
            <w:sz w:val="17"/>
            <w:szCs w:val="17"/>
          </w:rPr>
          <w:t xml:space="preserve">, </w:t>
        </w:r>
        <w:r>
          <w:rPr>
            <w:sz w:val="17"/>
            <w:szCs w:val="17"/>
            <w:lang w:val="ru-RU"/>
          </w:rPr>
          <w:t>стр.</w:t>
        </w:r>
        <w:r w:rsidR="00E20245" w:rsidRPr="001F06D0">
          <w:rPr>
            <w:sz w:val="17"/>
            <w:szCs w:val="17"/>
          </w:rPr>
          <w:t xml:space="preserve"> </w:t>
        </w:r>
        <w:r w:rsidR="00E20245" w:rsidRPr="001F06D0">
          <w:rPr>
            <w:sz w:val="17"/>
            <w:szCs w:val="17"/>
          </w:rPr>
          <w:fldChar w:fldCharType="begin"/>
        </w:r>
        <w:r w:rsidR="00E20245" w:rsidRPr="001F06D0">
          <w:rPr>
            <w:sz w:val="17"/>
            <w:szCs w:val="17"/>
          </w:rPr>
          <w:instrText xml:space="preserve"> PAGE   \* MERGEFORMAT </w:instrText>
        </w:r>
        <w:r w:rsidR="00E20245" w:rsidRPr="001F06D0">
          <w:rPr>
            <w:sz w:val="17"/>
            <w:szCs w:val="17"/>
          </w:rPr>
          <w:fldChar w:fldCharType="separate"/>
        </w:r>
        <w:r w:rsidR="005D29E5">
          <w:rPr>
            <w:noProof/>
            <w:sz w:val="17"/>
            <w:szCs w:val="17"/>
          </w:rPr>
          <w:t>2</w:t>
        </w:r>
        <w:r w:rsidR="00E20245" w:rsidRPr="001F06D0">
          <w:rPr>
            <w:noProof/>
            <w:sz w:val="17"/>
            <w:szCs w:val="17"/>
          </w:rPr>
          <w:fldChar w:fldCharType="end"/>
        </w:r>
      </w:p>
    </w:sdtContent>
  </w:sdt>
  <w:p w14:paraId="55CD2313" w14:textId="525C2402" w:rsidR="00E20245" w:rsidRPr="001F06D0" w:rsidRDefault="00E20245" w:rsidP="00E20245">
    <w:pPr>
      <w:pStyle w:val="Header"/>
      <w:jc w:val="right"/>
      <w:rPr>
        <w:sz w:val="17"/>
        <w:szCs w:val="17"/>
        <w:lang w:val="en-GB"/>
      </w:rPr>
    </w:pPr>
  </w:p>
  <w:p w14:paraId="33DE4E59" w14:textId="77777777" w:rsidR="00E20245" w:rsidRPr="001F06D0" w:rsidRDefault="00E20245" w:rsidP="00E20245">
    <w:pPr>
      <w:pStyle w:val="Header"/>
      <w:jc w:val="right"/>
      <w:rPr>
        <w:sz w:val="17"/>
        <w:szCs w:val="17"/>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DC9B" w14:textId="4DF2B640" w:rsidR="00E20245" w:rsidRPr="001F06D0" w:rsidRDefault="00E20245" w:rsidP="00CE3DB6">
    <w:pPr>
      <w:jc w:val="right"/>
      <w:rPr>
        <w:sz w:val="17"/>
        <w:szCs w:val="17"/>
      </w:rPr>
    </w:pPr>
    <w:r w:rsidRPr="001F06D0">
      <w:rPr>
        <w:sz w:val="17"/>
        <w:szCs w:val="17"/>
      </w:rPr>
      <w:t>CWS/6/12</w:t>
    </w:r>
  </w:p>
  <w:p w14:paraId="52B418B9" w14:textId="456CFC86" w:rsidR="00E20245" w:rsidRPr="001F06D0" w:rsidRDefault="00350F3F" w:rsidP="00CE3DB6">
    <w:pPr>
      <w:jc w:val="right"/>
      <w:rPr>
        <w:sz w:val="17"/>
        <w:szCs w:val="17"/>
      </w:rPr>
    </w:pPr>
    <w:r>
      <w:rPr>
        <w:sz w:val="17"/>
        <w:szCs w:val="17"/>
        <w:lang w:val="ru-RU"/>
      </w:rPr>
      <w:t>ПРИЛОЖЕНИЕ</w:t>
    </w:r>
    <w:r w:rsidR="006B3C6B">
      <w:rPr>
        <w:sz w:val="17"/>
        <w:szCs w:val="17"/>
      </w:rPr>
      <w:t xml:space="preserve"> I</w:t>
    </w:r>
  </w:p>
  <w:p w14:paraId="6225590E" w14:textId="77777777" w:rsidR="00E20245" w:rsidRPr="001F06D0" w:rsidRDefault="00E20245" w:rsidP="00CE3DB6">
    <w:pPr>
      <w:jc w:val="right"/>
      <w:rPr>
        <w:sz w:val="17"/>
        <w:szCs w:val="17"/>
      </w:rPr>
    </w:pPr>
  </w:p>
  <w:p w14:paraId="6BBE4BCA" w14:textId="77777777" w:rsidR="00E20245" w:rsidRPr="001F06D0" w:rsidRDefault="00E20245" w:rsidP="00CE3DB6">
    <w:pPr>
      <w:pStyle w:val="Header"/>
      <w:jc w:val="right"/>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552277146"/>
      <w:docPartObj>
        <w:docPartGallery w:val="Page Numbers (Top of Page)"/>
        <w:docPartUnique/>
      </w:docPartObj>
    </w:sdtPr>
    <w:sdtEndPr>
      <w:rPr>
        <w:noProof/>
      </w:rPr>
    </w:sdtEndPr>
    <w:sdtContent>
      <w:p w14:paraId="4C3B486A" w14:textId="77777777" w:rsidR="00E20245" w:rsidRPr="008C3E11" w:rsidRDefault="00E20245">
        <w:pPr>
          <w:pStyle w:val="Header"/>
          <w:jc w:val="right"/>
          <w:rPr>
            <w:sz w:val="17"/>
            <w:szCs w:val="17"/>
          </w:rPr>
        </w:pPr>
        <w:r w:rsidRPr="008C3E11">
          <w:rPr>
            <w:sz w:val="17"/>
            <w:szCs w:val="17"/>
          </w:rPr>
          <w:t>CWS/6/12</w:t>
        </w:r>
      </w:p>
      <w:p w14:paraId="1955DF7B" w14:textId="652848BC" w:rsidR="00E20245" w:rsidRPr="008C3E11" w:rsidRDefault="00350F3F">
        <w:pPr>
          <w:pStyle w:val="Header"/>
          <w:jc w:val="right"/>
          <w:rPr>
            <w:sz w:val="17"/>
            <w:szCs w:val="17"/>
          </w:rPr>
        </w:pPr>
        <w:r>
          <w:rPr>
            <w:sz w:val="17"/>
            <w:szCs w:val="17"/>
            <w:lang w:val="ru-RU"/>
          </w:rPr>
          <w:t>Приложение</w:t>
        </w:r>
        <w:r w:rsidR="008C3E11">
          <w:rPr>
            <w:sz w:val="17"/>
            <w:szCs w:val="17"/>
          </w:rPr>
          <w:t xml:space="preserve"> I</w:t>
        </w:r>
        <w:r w:rsidR="00E20245" w:rsidRPr="008C3E11">
          <w:rPr>
            <w:sz w:val="17"/>
            <w:szCs w:val="17"/>
          </w:rPr>
          <w:t xml:space="preserve">, </w:t>
        </w:r>
        <w:r>
          <w:rPr>
            <w:sz w:val="17"/>
            <w:szCs w:val="17"/>
            <w:lang w:val="ru-RU"/>
          </w:rPr>
          <w:t>стр.</w:t>
        </w:r>
        <w:r w:rsidR="00E20245" w:rsidRPr="008C3E11">
          <w:rPr>
            <w:sz w:val="17"/>
            <w:szCs w:val="17"/>
          </w:rPr>
          <w:t xml:space="preserve"> </w:t>
        </w:r>
        <w:r w:rsidR="00E20245" w:rsidRPr="008C3E11">
          <w:rPr>
            <w:sz w:val="17"/>
            <w:szCs w:val="17"/>
          </w:rPr>
          <w:fldChar w:fldCharType="begin"/>
        </w:r>
        <w:r w:rsidR="00E20245" w:rsidRPr="008C3E11">
          <w:rPr>
            <w:sz w:val="17"/>
            <w:szCs w:val="17"/>
          </w:rPr>
          <w:instrText xml:space="preserve"> PAGE   \* MERGEFORMAT </w:instrText>
        </w:r>
        <w:r w:rsidR="00E20245" w:rsidRPr="008C3E11">
          <w:rPr>
            <w:sz w:val="17"/>
            <w:szCs w:val="17"/>
          </w:rPr>
          <w:fldChar w:fldCharType="separate"/>
        </w:r>
        <w:r w:rsidR="005D29E5">
          <w:rPr>
            <w:noProof/>
            <w:sz w:val="17"/>
            <w:szCs w:val="17"/>
          </w:rPr>
          <w:t>21</w:t>
        </w:r>
        <w:r w:rsidR="00E20245" w:rsidRPr="008C3E11">
          <w:rPr>
            <w:noProof/>
            <w:sz w:val="17"/>
            <w:szCs w:val="17"/>
          </w:rPr>
          <w:fldChar w:fldCharType="end"/>
        </w:r>
      </w:p>
    </w:sdtContent>
  </w:sdt>
  <w:p w14:paraId="0E6B246A" w14:textId="77777777" w:rsidR="00E20245" w:rsidRPr="008C3E11" w:rsidRDefault="00E20245" w:rsidP="00E20245">
    <w:pPr>
      <w:pStyle w:val="Header"/>
      <w:jc w:val="right"/>
      <w:rPr>
        <w:sz w:val="17"/>
        <w:szCs w:val="17"/>
        <w:lang w:val="en-GB"/>
      </w:rPr>
    </w:pPr>
  </w:p>
  <w:p w14:paraId="3F60A8DC" w14:textId="77777777" w:rsidR="00E20245" w:rsidRPr="008C3E11" w:rsidRDefault="00E20245" w:rsidP="00E20245">
    <w:pPr>
      <w:pStyle w:val="Header"/>
      <w:jc w:val="right"/>
      <w:rPr>
        <w:sz w:val="17"/>
        <w:szCs w:val="17"/>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D2C13"/>
    <w:multiLevelType w:val="multilevel"/>
    <w:tmpl w:val="16A63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B0471"/>
    <w:multiLevelType w:val="hybridMultilevel"/>
    <w:tmpl w:val="37D6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4D14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34"/>
  </w:num>
  <w:num w:numId="5">
    <w:abstractNumId w:val="9"/>
  </w:num>
  <w:num w:numId="6">
    <w:abstractNumId w:val="32"/>
  </w:num>
  <w:num w:numId="7">
    <w:abstractNumId w:val="26"/>
  </w:num>
  <w:num w:numId="8">
    <w:abstractNumId w:val="35"/>
  </w:num>
  <w:num w:numId="9">
    <w:abstractNumId w:val="24"/>
  </w:num>
  <w:num w:numId="10">
    <w:abstractNumId w:val="33"/>
  </w:num>
  <w:num w:numId="11">
    <w:abstractNumId w:val="16"/>
  </w:num>
  <w:num w:numId="12">
    <w:abstractNumId w:val="28"/>
  </w:num>
  <w:num w:numId="13">
    <w:abstractNumId w:val="14"/>
  </w:num>
  <w:num w:numId="14">
    <w:abstractNumId w:val="15"/>
  </w:num>
  <w:num w:numId="15">
    <w:abstractNumId w:val="5"/>
  </w:num>
  <w:num w:numId="16">
    <w:abstractNumId w:val="19"/>
  </w:num>
  <w:num w:numId="17">
    <w:abstractNumId w:val="17"/>
  </w:num>
  <w:num w:numId="18">
    <w:abstractNumId w:val="11"/>
  </w:num>
  <w:num w:numId="19">
    <w:abstractNumId w:val="20"/>
  </w:num>
  <w:num w:numId="20">
    <w:abstractNumId w:val="0"/>
  </w:num>
  <w:num w:numId="21">
    <w:abstractNumId w:val="4"/>
  </w:num>
  <w:num w:numId="22">
    <w:abstractNumId w:val="3"/>
  </w:num>
  <w:num w:numId="23">
    <w:abstractNumId w:val="30"/>
  </w:num>
  <w:num w:numId="24">
    <w:abstractNumId w:val="7"/>
  </w:num>
  <w:num w:numId="25">
    <w:abstractNumId w:val="12"/>
  </w:num>
  <w:num w:numId="26">
    <w:abstractNumId w:val="37"/>
  </w:num>
  <w:num w:numId="27">
    <w:abstractNumId w:val="23"/>
  </w:num>
  <w:num w:numId="28">
    <w:abstractNumId w:val="27"/>
  </w:num>
  <w:num w:numId="29">
    <w:abstractNumId w:val="25"/>
  </w:num>
  <w:num w:numId="30">
    <w:abstractNumId w:val="22"/>
  </w:num>
  <w:num w:numId="31">
    <w:abstractNumId w:val="31"/>
  </w:num>
  <w:num w:numId="32">
    <w:abstractNumId w:val="36"/>
  </w:num>
  <w:num w:numId="33">
    <w:abstractNumId w:val="6"/>
  </w:num>
  <w:num w:numId="34">
    <w:abstractNumId w:val="21"/>
  </w:num>
  <w:num w:numId="35">
    <w:abstractNumId w:val="2"/>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N Young-Woo">
    <w15:presenceInfo w15:providerId="AD" w15:userId="S-1-5-21-3637208745-3825800285-422149103-3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102F"/>
    <w:rsid w:val="00002858"/>
    <w:rsid w:val="00005B98"/>
    <w:rsid w:val="0000695D"/>
    <w:rsid w:val="00006AD3"/>
    <w:rsid w:val="000076EB"/>
    <w:rsid w:val="00010912"/>
    <w:rsid w:val="0001307F"/>
    <w:rsid w:val="000171FA"/>
    <w:rsid w:val="000216C4"/>
    <w:rsid w:val="0002178B"/>
    <w:rsid w:val="00021A17"/>
    <w:rsid w:val="00025D2B"/>
    <w:rsid w:val="00026707"/>
    <w:rsid w:val="00030118"/>
    <w:rsid w:val="00033557"/>
    <w:rsid w:val="000377E3"/>
    <w:rsid w:val="00043535"/>
    <w:rsid w:val="00052BC5"/>
    <w:rsid w:val="00054664"/>
    <w:rsid w:val="000551CE"/>
    <w:rsid w:val="00056F7E"/>
    <w:rsid w:val="00057FE5"/>
    <w:rsid w:val="0006031D"/>
    <w:rsid w:val="00062B0D"/>
    <w:rsid w:val="00063264"/>
    <w:rsid w:val="00063CE2"/>
    <w:rsid w:val="00064265"/>
    <w:rsid w:val="00071087"/>
    <w:rsid w:val="000730C1"/>
    <w:rsid w:val="00075EDA"/>
    <w:rsid w:val="000779BE"/>
    <w:rsid w:val="00081591"/>
    <w:rsid w:val="00083B7D"/>
    <w:rsid w:val="00084B82"/>
    <w:rsid w:val="0008761A"/>
    <w:rsid w:val="000876D4"/>
    <w:rsid w:val="0008793C"/>
    <w:rsid w:val="0009122A"/>
    <w:rsid w:val="000916A6"/>
    <w:rsid w:val="000948EF"/>
    <w:rsid w:val="000A162F"/>
    <w:rsid w:val="000A37EB"/>
    <w:rsid w:val="000A3EF3"/>
    <w:rsid w:val="000B2E9D"/>
    <w:rsid w:val="000B3E93"/>
    <w:rsid w:val="000B3F9E"/>
    <w:rsid w:val="000B5000"/>
    <w:rsid w:val="000C1D2A"/>
    <w:rsid w:val="000C2BCA"/>
    <w:rsid w:val="000C32AD"/>
    <w:rsid w:val="000C3E47"/>
    <w:rsid w:val="000C40C6"/>
    <w:rsid w:val="000D0C16"/>
    <w:rsid w:val="000D129E"/>
    <w:rsid w:val="000D7129"/>
    <w:rsid w:val="000D733E"/>
    <w:rsid w:val="000E0957"/>
    <w:rsid w:val="000E3B76"/>
    <w:rsid w:val="000E523C"/>
    <w:rsid w:val="000E6A67"/>
    <w:rsid w:val="000F13AD"/>
    <w:rsid w:val="000F15A0"/>
    <w:rsid w:val="000F48A8"/>
    <w:rsid w:val="000F54CC"/>
    <w:rsid w:val="000F5E56"/>
    <w:rsid w:val="000F7F3F"/>
    <w:rsid w:val="00100A06"/>
    <w:rsid w:val="00106A1A"/>
    <w:rsid w:val="001075A4"/>
    <w:rsid w:val="0011083B"/>
    <w:rsid w:val="00120D16"/>
    <w:rsid w:val="001219E2"/>
    <w:rsid w:val="00121A15"/>
    <w:rsid w:val="00121F0F"/>
    <w:rsid w:val="001228E2"/>
    <w:rsid w:val="001233B1"/>
    <w:rsid w:val="0012353B"/>
    <w:rsid w:val="00124D06"/>
    <w:rsid w:val="00125E9B"/>
    <w:rsid w:val="001333CA"/>
    <w:rsid w:val="001364E6"/>
    <w:rsid w:val="0014038B"/>
    <w:rsid w:val="00140D4D"/>
    <w:rsid w:val="001424E4"/>
    <w:rsid w:val="001426BB"/>
    <w:rsid w:val="00143089"/>
    <w:rsid w:val="0014523A"/>
    <w:rsid w:val="00145B81"/>
    <w:rsid w:val="0014627D"/>
    <w:rsid w:val="00146B2B"/>
    <w:rsid w:val="00152FFA"/>
    <w:rsid w:val="001531CB"/>
    <w:rsid w:val="001536CF"/>
    <w:rsid w:val="00156495"/>
    <w:rsid w:val="001575A3"/>
    <w:rsid w:val="00162429"/>
    <w:rsid w:val="00162ADD"/>
    <w:rsid w:val="0016336C"/>
    <w:rsid w:val="00164081"/>
    <w:rsid w:val="00164E8C"/>
    <w:rsid w:val="0016587D"/>
    <w:rsid w:val="00165E42"/>
    <w:rsid w:val="00167936"/>
    <w:rsid w:val="001705AA"/>
    <w:rsid w:val="00170652"/>
    <w:rsid w:val="001708F5"/>
    <w:rsid w:val="00170B52"/>
    <w:rsid w:val="001713DB"/>
    <w:rsid w:val="00172386"/>
    <w:rsid w:val="00172D36"/>
    <w:rsid w:val="001736E1"/>
    <w:rsid w:val="00175322"/>
    <w:rsid w:val="00176918"/>
    <w:rsid w:val="00180D5D"/>
    <w:rsid w:val="00181949"/>
    <w:rsid w:val="001836EE"/>
    <w:rsid w:val="00184900"/>
    <w:rsid w:val="001852B3"/>
    <w:rsid w:val="0018775C"/>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F88"/>
    <w:rsid w:val="001C4D18"/>
    <w:rsid w:val="001C60BF"/>
    <w:rsid w:val="001D3A8E"/>
    <w:rsid w:val="001D6ED4"/>
    <w:rsid w:val="001E0838"/>
    <w:rsid w:val="001E0EFB"/>
    <w:rsid w:val="001E1553"/>
    <w:rsid w:val="001E2851"/>
    <w:rsid w:val="001E343D"/>
    <w:rsid w:val="001E3F4E"/>
    <w:rsid w:val="001F06D0"/>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5030"/>
    <w:rsid w:val="002171D0"/>
    <w:rsid w:val="00217DDA"/>
    <w:rsid w:val="00224505"/>
    <w:rsid w:val="00225655"/>
    <w:rsid w:val="00234787"/>
    <w:rsid w:val="00236345"/>
    <w:rsid w:val="00241D9A"/>
    <w:rsid w:val="002438D0"/>
    <w:rsid w:val="0024690E"/>
    <w:rsid w:val="00254132"/>
    <w:rsid w:val="00256A41"/>
    <w:rsid w:val="002570E3"/>
    <w:rsid w:val="00260380"/>
    <w:rsid w:val="002639EF"/>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4534"/>
    <w:rsid w:val="002956F3"/>
    <w:rsid w:val="002965FB"/>
    <w:rsid w:val="00297369"/>
    <w:rsid w:val="00297D13"/>
    <w:rsid w:val="002A0B57"/>
    <w:rsid w:val="002A0EB4"/>
    <w:rsid w:val="002A7E92"/>
    <w:rsid w:val="002B2785"/>
    <w:rsid w:val="002B44A1"/>
    <w:rsid w:val="002B4CD4"/>
    <w:rsid w:val="002B5292"/>
    <w:rsid w:val="002C1035"/>
    <w:rsid w:val="002C125C"/>
    <w:rsid w:val="002C270A"/>
    <w:rsid w:val="002D1C73"/>
    <w:rsid w:val="002D28D6"/>
    <w:rsid w:val="002D2B82"/>
    <w:rsid w:val="002D2ECF"/>
    <w:rsid w:val="002E0A4C"/>
    <w:rsid w:val="002E1652"/>
    <w:rsid w:val="002E45B4"/>
    <w:rsid w:val="002E7E8B"/>
    <w:rsid w:val="002F4CFB"/>
    <w:rsid w:val="002F53C1"/>
    <w:rsid w:val="002F5965"/>
    <w:rsid w:val="0030069A"/>
    <w:rsid w:val="00301D3F"/>
    <w:rsid w:val="00302849"/>
    <w:rsid w:val="00302BA6"/>
    <w:rsid w:val="003038A4"/>
    <w:rsid w:val="003041C5"/>
    <w:rsid w:val="003050DD"/>
    <w:rsid w:val="00307031"/>
    <w:rsid w:val="003113EF"/>
    <w:rsid w:val="00312AB8"/>
    <w:rsid w:val="00314072"/>
    <w:rsid w:val="00314C2C"/>
    <w:rsid w:val="00315BA6"/>
    <w:rsid w:val="00315E6D"/>
    <w:rsid w:val="00316BB2"/>
    <w:rsid w:val="00316BF8"/>
    <w:rsid w:val="003243AB"/>
    <w:rsid w:val="00324DB5"/>
    <w:rsid w:val="00327FBD"/>
    <w:rsid w:val="00333732"/>
    <w:rsid w:val="00333B35"/>
    <w:rsid w:val="00333E7E"/>
    <w:rsid w:val="0034190B"/>
    <w:rsid w:val="00342029"/>
    <w:rsid w:val="003427CC"/>
    <w:rsid w:val="00350D32"/>
    <w:rsid w:val="00350F3F"/>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D77"/>
    <w:rsid w:val="00372E6F"/>
    <w:rsid w:val="003737B9"/>
    <w:rsid w:val="003778A5"/>
    <w:rsid w:val="00380617"/>
    <w:rsid w:val="003860B3"/>
    <w:rsid w:val="003864DD"/>
    <w:rsid w:val="003912A5"/>
    <w:rsid w:val="00391371"/>
    <w:rsid w:val="003922A6"/>
    <w:rsid w:val="003930C3"/>
    <w:rsid w:val="003958B9"/>
    <w:rsid w:val="00395952"/>
    <w:rsid w:val="003A0670"/>
    <w:rsid w:val="003A143C"/>
    <w:rsid w:val="003A364D"/>
    <w:rsid w:val="003A46EF"/>
    <w:rsid w:val="003A5A8D"/>
    <w:rsid w:val="003B08AC"/>
    <w:rsid w:val="003B1271"/>
    <w:rsid w:val="003B1B21"/>
    <w:rsid w:val="003B1BA7"/>
    <w:rsid w:val="003B3666"/>
    <w:rsid w:val="003B4363"/>
    <w:rsid w:val="003B56BC"/>
    <w:rsid w:val="003B7707"/>
    <w:rsid w:val="003C0137"/>
    <w:rsid w:val="003C2A7B"/>
    <w:rsid w:val="003C31BA"/>
    <w:rsid w:val="003C334B"/>
    <w:rsid w:val="003C3758"/>
    <w:rsid w:val="003C39B3"/>
    <w:rsid w:val="003C3BC0"/>
    <w:rsid w:val="003C55B6"/>
    <w:rsid w:val="003D0277"/>
    <w:rsid w:val="003D0A1C"/>
    <w:rsid w:val="003D2F29"/>
    <w:rsid w:val="003D421E"/>
    <w:rsid w:val="003D543D"/>
    <w:rsid w:val="003D669E"/>
    <w:rsid w:val="003D7016"/>
    <w:rsid w:val="003D73C7"/>
    <w:rsid w:val="003E0174"/>
    <w:rsid w:val="003E2884"/>
    <w:rsid w:val="003E34B3"/>
    <w:rsid w:val="003E39E7"/>
    <w:rsid w:val="003E4664"/>
    <w:rsid w:val="003E49DF"/>
    <w:rsid w:val="003E5CF4"/>
    <w:rsid w:val="003E6E5E"/>
    <w:rsid w:val="003F0C97"/>
    <w:rsid w:val="003F16FD"/>
    <w:rsid w:val="003F1AD4"/>
    <w:rsid w:val="003F2B62"/>
    <w:rsid w:val="00404C6A"/>
    <w:rsid w:val="00406689"/>
    <w:rsid w:val="00410224"/>
    <w:rsid w:val="00411E57"/>
    <w:rsid w:val="00414A28"/>
    <w:rsid w:val="004152C3"/>
    <w:rsid w:val="00416778"/>
    <w:rsid w:val="00417729"/>
    <w:rsid w:val="0042292A"/>
    <w:rsid w:val="00422983"/>
    <w:rsid w:val="00422E5C"/>
    <w:rsid w:val="00424640"/>
    <w:rsid w:val="004269EA"/>
    <w:rsid w:val="00431F79"/>
    <w:rsid w:val="0043694E"/>
    <w:rsid w:val="00442DED"/>
    <w:rsid w:val="00444802"/>
    <w:rsid w:val="0044712F"/>
    <w:rsid w:val="00450239"/>
    <w:rsid w:val="00451738"/>
    <w:rsid w:val="0045377A"/>
    <w:rsid w:val="00453F4C"/>
    <w:rsid w:val="00456852"/>
    <w:rsid w:val="00457DD4"/>
    <w:rsid w:val="00460F69"/>
    <w:rsid w:val="0046268B"/>
    <w:rsid w:val="0046320B"/>
    <w:rsid w:val="00464557"/>
    <w:rsid w:val="00471426"/>
    <w:rsid w:val="00472616"/>
    <w:rsid w:val="004748DB"/>
    <w:rsid w:val="0047766D"/>
    <w:rsid w:val="00480B5B"/>
    <w:rsid w:val="004825BF"/>
    <w:rsid w:val="004900F1"/>
    <w:rsid w:val="004917D2"/>
    <w:rsid w:val="00492B94"/>
    <w:rsid w:val="00492EBD"/>
    <w:rsid w:val="0049343F"/>
    <w:rsid w:val="00493BFA"/>
    <w:rsid w:val="004945B8"/>
    <w:rsid w:val="00495C2C"/>
    <w:rsid w:val="00496D95"/>
    <w:rsid w:val="00497C33"/>
    <w:rsid w:val="004A07C9"/>
    <w:rsid w:val="004A6358"/>
    <w:rsid w:val="004A69D8"/>
    <w:rsid w:val="004A6A4E"/>
    <w:rsid w:val="004A7BFA"/>
    <w:rsid w:val="004B7FCA"/>
    <w:rsid w:val="004C030F"/>
    <w:rsid w:val="004C04C6"/>
    <w:rsid w:val="004C0C09"/>
    <w:rsid w:val="004C5641"/>
    <w:rsid w:val="004C5E2F"/>
    <w:rsid w:val="004C5EC3"/>
    <w:rsid w:val="004C610F"/>
    <w:rsid w:val="004C674B"/>
    <w:rsid w:val="004D4BCF"/>
    <w:rsid w:val="004D6F76"/>
    <w:rsid w:val="004D6FA3"/>
    <w:rsid w:val="004E5561"/>
    <w:rsid w:val="004E5AAA"/>
    <w:rsid w:val="004E691B"/>
    <w:rsid w:val="004E73A8"/>
    <w:rsid w:val="004F037F"/>
    <w:rsid w:val="004F08CF"/>
    <w:rsid w:val="004F2BAE"/>
    <w:rsid w:val="004F3573"/>
    <w:rsid w:val="004F5E19"/>
    <w:rsid w:val="00500A32"/>
    <w:rsid w:val="00501FF9"/>
    <w:rsid w:val="00502317"/>
    <w:rsid w:val="005078B2"/>
    <w:rsid w:val="00510151"/>
    <w:rsid w:val="00510B84"/>
    <w:rsid w:val="005125F8"/>
    <w:rsid w:val="00514F25"/>
    <w:rsid w:val="0051701E"/>
    <w:rsid w:val="00520009"/>
    <w:rsid w:val="005211E4"/>
    <w:rsid w:val="005233B4"/>
    <w:rsid w:val="00523AFF"/>
    <w:rsid w:val="005251A1"/>
    <w:rsid w:val="00526706"/>
    <w:rsid w:val="005330E1"/>
    <w:rsid w:val="0053488C"/>
    <w:rsid w:val="00536C94"/>
    <w:rsid w:val="00540330"/>
    <w:rsid w:val="005406AB"/>
    <w:rsid w:val="00540FA3"/>
    <w:rsid w:val="00540FB4"/>
    <w:rsid w:val="00543644"/>
    <w:rsid w:val="005448C2"/>
    <w:rsid w:val="00545D99"/>
    <w:rsid w:val="00546226"/>
    <w:rsid w:val="00546611"/>
    <w:rsid w:val="00547343"/>
    <w:rsid w:val="00551424"/>
    <w:rsid w:val="00560BE4"/>
    <w:rsid w:val="005615F5"/>
    <w:rsid w:val="0056427E"/>
    <w:rsid w:val="00564565"/>
    <w:rsid w:val="005657D5"/>
    <w:rsid w:val="005671E9"/>
    <w:rsid w:val="0057199F"/>
    <w:rsid w:val="00571D37"/>
    <w:rsid w:val="00577028"/>
    <w:rsid w:val="00581CBE"/>
    <w:rsid w:val="005822C7"/>
    <w:rsid w:val="00583F91"/>
    <w:rsid w:val="0058481C"/>
    <w:rsid w:val="005879D2"/>
    <w:rsid w:val="00587EB4"/>
    <w:rsid w:val="00591226"/>
    <w:rsid w:val="005A5802"/>
    <w:rsid w:val="005A62B4"/>
    <w:rsid w:val="005A6609"/>
    <w:rsid w:val="005A6654"/>
    <w:rsid w:val="005A6B7A"/>
    <w:rsid w:val="005B184B"/>
    <w:rsid w:val="005C50E3"/>
    <w:rsid w:val="005C64FA"/>
    <w:rsid w:val="005C7C30"/>
    <w:rsid w:val="005D1937"/>
    <w:rsid w:val="005D1F0E"/>
    <w:rsid w:val="005D29E5"/>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62D2"/>
    <w:rsid w:val="0060685F"/>
    <w:rsid w:val="0061037F"/>
    <w:rsid w:val="006104EC"/>
    <w:rsid w:val="0061315E"/>
    <w:rsid w:val="00613F1D"/>
    <w:rsid w:val="00614497"/>
    <w:rsid w:val="00617555"/>
    <w:rsid w:val="00622F3B"/>
    <w:rsid w:val="00623D72"/>
    <w:rsid w:val="00624557"/>
    <w:rsid w:val="00624C3D"/>
    <w:rsid w:val="00625086"/>
    <w:rsid w:val="00627FEF"/>
    <w:rsid w:val="0063087E"/>
    <w:rsid w:val="00637681"/>
    <w:rsid w:val="00640459"/>
    <w:rsid w:val="00640EB2"/>
    <w:rsid w:val="006478EC"/>
    <w:rsid w:val="00647FCD"/>
    <w:rsid w:val="00650044"/>
    <w:rsid w:val="0065093C"/>
    <w:rsid w:val="00651326"/>
    <w:rsid w:val="00651E35"/>
    <w:rsid w:val="00652D4D"/>
    <w:rsid w:val="006551F8"/>
    <w:rsid w:val="0066073F"/>
    <w:rsid w:val="0066721D"/>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C39"/>
    <w:rsid w:val="006A7169"/>
    <w:rsid w:val="006B191B"/>
    <w:rsid w:val="006B2EB2"/>
    <w:rsid w:val="006B3C6B"/>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1A45"/>
    <w:rsid w:val="006E4368"/>
    <w:rsid w:val="006F197C"/>
    <w:rsid w:val="006F3158"/>
    <w:rsid w:val="006F5543"/>
    <w:rsid w:val="006F5AAB"/>
    <w:rsid w:val="006F7168"/>
    <w:rsid w:val="00702AD1"/>
    <w:rsid w:val="00705189"/>
    <w:rsid w:val="007061A1"/>
    <w:rsid w:val="00707367"/>
    <w:rsid w:val="00707CA5"/>
    <w:rsid w:val="00707F44"/>
    <w:rsid w:val="00710C71"/>
    <w:rsid w:val="00711F21"/>
    <w:rsid w:val="0071275D"/>
    <w:rsid w:val="00716B1D"/>
    <w:rsid w:val="0071706B"/>
    <w:rsid w:val="0071767A"/>
    <w:rsid w:val="007208E7"/>
    <w:rsid w:val="00720FEB"/>
    <w:rsid w:val="00723B55"/>
    <w:rsid w:val="007242B1"/>
    <w:rsid w:val="00724C36"/>
    <w:rsid w:val="00725D6D"/>
    <w:rsid w:val="0072620F"/>
    <w:rsid w:val="00727432"/>
    <w:rsid w:val="00730C59"/>
    <w:rsid w:val="007314A2"/>
    <w:rsid w:val="00731BB8"/>
    <w:rsid w:val="0073314D"/>
    <w:rsid w:val="0073439E"/>
    <w:rsid w:val="00737751"/>
    <w:rsid w:val="0074404D"/>
    <w:rsid w:val="0074611E"/>
    <w:rsid w:val="007517CB"/>
    <w:rsid w:val="00752487"/>
    <w:rsid w:val="007539AF"/>
    <w:rsid w:val="007550A6"/>
    <w:rsid w:val="007552A1"/>
    <w:rsid w:val="00763B67"/>
    <w:rsid w:val="0076636B"/>
    <w:rsid w:val="007704CC"/>
    <w:rsid w:val="00770B79"/>
    <w:rsid w:val="007719FC"/>
    <w:rsid w:val="00772A95"/>
    <w:rsid w:val="00773930"/>
    <w:rsid w:val="00775CD1"/>
    <w:rsid w:val="00777764"/>
    <w:rsid w:val="007777EA"/>
    <w:rsid w:val="00777ACA"/>
    <w:rsid w:val="007842CF"/>
    <w:rsid w:val="0078497F"/>
    <w:rsid w:val="007921ED"/>
    <w:rsid w:val="00793496"/>
    <w:rsid w:val="00794372"/>
    <w:rsid w:val="007A4E66"/>
    <w:rsid w:val="007A74FB"/>
    <w:rsid w:val="007A7DDE"/>
    <w:rsid w:val="007B1803"/>
    <w:rsid w:val="007B312C"/>
    <w:rsid w:val="007B4865"/>
    <w:rsid w:val="007B4EA2"/>
    <w:rsid w:val="007B5CAC"/>
    <w:rsid w:val="007B75DB"/>
    <w:rsid w:val="007B7698"/>
    <w:rsid w:val="007C2633"/>
    <w:rsid w:val="007C530B"/>
    <w:rsid w:val="007C5C61"/>
    <w:rsid w:val="007C66B9"/>
    <w:rsid w:val="007C7907"/>
    <w:rsid w:val="007D4230"/>
    <w:rsid w:val="007D52CF"/>
    <w:rsid w:val="007E1FFC"/>
    <w:rsid w:val="007E33FD"/>
    <w:rsid w:val="007E4D48"/>
    <w:rsid w:val="007E5E67"/>
    <w:rsid w:val="007E6670"/>
    <w:rsid w:val="007F099A"/>
    <w:rsid w:val="007F410D"/>
    <w:rsid w:val="007F411F"/>
    <w:rsid w:val="007F5011"/>
    <w:rsid w:val="007F5DA9"/>
    <w:rsid w:val="00801BEE"/>
    <w:rsid w:val="00804FB9"/>
    <w:rsid w:val="00805E00"/>
    <w:rsid w:val="00812F7C"/>
    <w:rsid w:val="008133FE"/>
    <w:rsid w:val="0081384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69F4"/>
    <w:rsid w:val="008447DD"/>
    <w:rsid w:val="00847EAB"/>
    <w:rsid w:val="00851801"/>
    <w:rsid w:val="008519E8"/>
    <w:rsid w:val="00854294"/>
    <w:rsid w:val="00854E2F"/>
    <w:rsid w:val="00857535"/>
    <w:rsid w:val="0085788D"/>
    <w:rsid w:val="008631F9"/>
    <w:rsid w:val="00867095"/>
    <w:rsid w:val="008672EA"/>
    <w:rsid w:val="00867AD4"/>
    <w:rsid w:val="00873D94"/>
    <w:rsid w:val="00875277"/>
    <w:rsid w:val="00883271"/>
    <w:rsid w:val="00890111"/>
    <w:rsid w:val="008902DC"/>
    <w:rsid w:val="0089117B"/>
    <w:rsid w:val="0089221C"/>
    <w:rsid w:val="00892375"/>
    <w:rsid w:val="00896814"/>
    <w:rsid w:val="008A04DA"/>
    <w:rsid w:val="008A189B"/>
    <w:rsid w:val="008A20A9"/>
    <w:rsid w:val="008A2921"/>
    <w:rsid w:val="008A5327"/>
    <w:rsid w:val="008A5B7C"/>
    <w:rsid w:val="008A76CA"/>
    <w:rsid w:val="008B0360"/>
    <w:rsid w:val="008B0544"/>
    <w:rsid w:val="008B10D3"/>
    <w:rsid w:val="008B2B9A"/>
    <w:rsid w:val="008B4518"/>
    <w:rsid w:val="008C262B"/>
    <w:rsid w:val="008C3E11"/>
    <w:rsid w:val="008C7601"/>
    <w:rsid w:val="008C78F9"/>
    <w:rsid w:val="008C7992"/>
    <w:rsid w:val="008C7D41"/>
    <w:rsid w:val="008D0FC6"/>
    <w:rsid w:val="008D171C"/>
    <w:rsid w:val="008D1AEF"/>
    <w:rsid w:val="008D299E"/>
    <w:rsid w:val="008D3EBB"/>
    <w:rsid w:val="008D622C"/>
    <w:rsid w:val="008D7119"/>
    <w:rsid w:val="008D7918"/>
    <w:rsid w:val="008D7D29"/>
    <w:rsid w:val="008E4371"/>
    <w:rsid w:val="008F2B0B"/>
    <w:rsid w:val="008F4A0B"/>
    <w:rsid w:val="008F4ACE"/>
    <w:rsid w:val="00900897"/>
    <w:rsid w:val="009040E8"/>
    <w:rsid w:val="00904F06"/>
    <w:rsid w:val="00905C05"/>
    <w:rsid w:val="0092116C"/>
    <w:rsid w:val="00921524"/>
    <w:rsid w:val="00921FEB"/>
    <w:rsid w:val="00926A9E"/>
    <w:rsid w:val="00927045"/>
    <w:rsid w:val="009279E0"/>
    <w:rsid w:val="00931539"/>
    <w:rsid w:val="00932B6C"/>
    <w:rsid w:val="0093561D"/>
    <w:rsid w:val="00935D7B"/>
    <w:rsid w:val="00936222"/>
    <w:rsid w:val="00944C2E"/>
    <w:rsid w:val="00946B82"/>
    <w:rsid w:val="00951498"/>
    <w:rsid w:val="00954736"/>
    <w:rsid w:val="0095475A"/>
    <w:rsid w:val="00955435"/>
    <w:rsid w:val="00956BAB"/>
    <w:rsid w:val="00956F5F"/>
    <w:rsid w:val="00957568"/>
    <w:rsid w:val="0096263D"/>
    <w:rsid w:val="009627C3"/>
    <w:rsid w:val="00965F9F"/>
    <w:rsid w:val="00965FB8"/>
    <w:rsid w:val="00966D5D"/>
    <w:rsid w:val="00966FDE"/>
    <w:rsid w:val="00971BDC"/>
    <w:rsid w:val="00972316"/>
    <w:rsid w:val="009733C6"/>
    <w:rsid w:val="00973BAC"/>
    <w:rsid w:val="00974734"/>
    <w:rsid w:val="0098088A"/>
    <w:rsid w:val="009836BE"/>
    <w:rsid w:val="009842CB"/>
    <w:rsid w:val="00987B00"/>
    <w:rsid w:val="00990A54"/>
    <w:rsid w:val="00992674"/>
    <w:rsid w:val="009932FA"/>
    <w:rsid w:val="00993A31"/>
    <w:rsid w:val="0099649B"/>
    <w:rsid w:val="009A116E"/>
    <w:rsid w:val="009A154F"/>
    <w:rsid w:val="009A4FED"/>
    <w:rsid w:val="009A6424"/>
    <w:rsid w:val="009A7301"/>
    <w:rsid w:val="009B2817"/>
    <w:rsid w:val="009B5D40"/>
    <w:rsid w:val="009B65C3"/>
    <w:rsid w:val="009B7464"/>
    <w:rsid w:val="009C216E"/>
    <w:rsid w:val="009C6A84"/>
    <w:rsid w:val="009C7ABA"/>
    <w:rsid w:val="009C7BC2"/>
    <w:rsid w:val="009C7CDF"/>
    <w:rsid w:val="009D0170"/>
    <w:rsid w:val="009D0281"/>
    <w:rsid w:val="009D34A7"/>
    <w:rsid w:val="009D55CB"/>
    <w:rsid w:val="009E05D0"/>
    <w:rsid w:val="009E1474"/>
    <w:rsid w:val="009F147C"/>
    <w:rsid w:val="009F357E"/>
    <w:rsid w:val="009F39AE"/>
    <w:rsid w:val="009F3D36"/>
    <w:rsid w:val="009F4219"/>
    <w:rsid w:val="009F50BA"/>
    <w:rsid w:val="009F6F2C"/>
    <w:rsid w:val="009F7D50"/>
    <w:rsid w:val="009F7D96"/>
    <w:rsid w:val="00A014D6"/>
    <w:rsid w:val="00A03087"/>
    <w:rsid w:val="00A03E5E"/>
    <w:rsid w:val="00A046A2"/>
    <w:rsid w:val="00A100A7"/>
    <w:rsid w:val="00A11C3E"/>
    <w:rsid w:val="00A129FF"/>
    <w:rsid w:val="00A143FD"/>
    <w:rsid w:val="00A16459"/>
    <w:rsid w:val="00A165ED"/>
    <w:rsid w:val="00A21BCD"/>
    <w:rsid w:val="00A23706"/>
    <w:rsid w:val="00A23FA3"/>
    <w:rsid w:val="00A30A17"/>
    <w:rsid w:val="00A31A7E"/>
    <w:rsid w:val="00A326CA"/>
    <w:rsid w:val="00A331B9"/>
    <w:rsid w:val="00A338A1"/>
    <w:rsid w:val="00A3411B"/>
    <w:rsid w:val="00A36ADD"/>
    <w:rsid w:val="00A36EE4"/>
    <w:rsid w:val="00A432C9"/>
    <w:rsid w:val="00A46E4E"/>
    <w:rsid w:val="00A5423E"/>
    <w:rsid w:val="00A548DC"/>
    <w:rsid w:val="00A6001D"/>
    <w:rsid w:val="00A6130D"/>
    <w:rsid w:val="00A62173"/>
    <w:rsid w:val="00A62D3C"/>
    <w:rsid w:val="00A70420"/>
    <w:rsid w:val="00A76EC9"/>
    <w:rsid w:val="00A7704E"/>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F73"/>
    <w:rsid w:val="00AB38A1"/>
    <w:rsid w:val="00AB5072"/>
    <w:rsid w:val="00AB560B"/>
    <w:rsid w:val="00AB6F06"/>
    <w:rsid w:val="00AC095B"/>
    <w:rsid w:val="00AC19B0"/>
    <w:rsid w:val="00AC2655"/>
    <w:rsid w:val="00AC4B99"/>
    <w:rsid w:val="00AC4C29"/>
    <w:rsid w:val="00AC5016"/>
    <w:rsid w:val="00AC62BE"/>
    <w:rsid w:val="00AC6F66"/>
    <w:rsid w:val="00AD1812"/>
    <w:rsid w:val="00AD2130"/>
    <w:rsid w:val="00AD61AA"/>
    <w:rsid w:val="00AE0600"/>
    <w:rsid w:val="00AE15E5"/>
    <w:rsid w:val="00AE2EB2"/>
    <w:rsid w:val="00AE3F4B"/>
    <w:rsid w:val="00AE49D4"/>
    <w:rsid w:val="00AE4B47"/>
    <w:rsid w:val="00AE70EB"/>
    <w:rsid w:val="00AF0E5B"/>
    <w:rsid w:val="00AF11C1"/>
    <w:rsid w:val="00AF21BA"/>
    <w:rsid w:val="00AF2DF1"/>
    <w:rsid w:val="00AF3E5B"/>
    <w:rsid w:val="00B004D0"/>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60C3"/>
    <w:rsid w:val="00B37755"/>
    <w:rsid w:val="00B37E0A"/>
    <w:rsid w:val="00B40134"/>
    <w:rsid w:val="00B40860"/>
    <w:rsid w:val="00B41B06"/>
    <w:rsid w:val="00B4206A"/>
    <w:rsid w:val="00B43152"/>
    <w:rsid w:val="00B4795D"/>
    <w:rsid w:val="00B541E6"/>
    <w:rsid w:val="00B55394"/>
    <w:rsid w:val="00B63311"/>
    <w:rsid w:val="00B639E8"/>
    <w:rsid w:val="00B64652"/>
    <w:rsid w:val="00B7221C"/>
    <w:rsid w:val="00B74A87"/>
    <w:rsid w:val="00B7748E"/>
    <w:rsid w:val="00B77686"/>
    <w:rsid w:val="00B80B41"/>
    <w:rsid w:val="00BA139A"/>
    <w:rsid w:val="00BA4A4A"/>
    <w:rsid w:val="00BA60BE"/>
    <w:rsid w:val="00BB1432"/>
    <w:rsid w:val="00BB4F99"/>
    <w:rsid w:val="00BB6694"/>
    <w:rsid w:val="00BC2559"/>
    <w:rsid w:val="00BC25E6"/>
    <w:rsid w:val="00BC65A4"/>
    <w:rsid w:val="00BC739E"/>
    <w:rsid w:val="00BD0EF2"/>
    <w:rsid w:val="00BD17D1"/>
    <w:rsid w:val="00BD2741"/>
    <w:rsid w:val="00BD2AD5"/>
    <w:rsid w:val="00BD2DA6"/>
    <w:rsid w:val="00BD4600"/>
    <w:rsid w:val="00BD590D"/>
    <w:rsid w:val="00BE071C"/>
    <w:rsid w:val="00BE18CF"/>
    <w:rsid w:val="00BE1C6E"/>
    <w:rsid w:val="00BF05E0"/>
    <w:rsid w:val="00BF5441"/>
    <w:rsid w:val="00BF56CA"/>
    <w:rsid w:val="00BF5CFE"/>
    <w:rsid w:val="00C00C91"/>
    <w:rsid w:val="00C013DA"/>
    <w:rsid w:val="00C032AE"/>
    <w:rsid w:val="00C04918"/>
    <w:rsid w:val="00C0713B"/>
    <w:rsid w:val="00C11EB0"/>
    <w:rsid w:val="00C1547C"/>
    <w:rsid w:val="00C177B7"/>
    <w:rsid w:val="00C20540"/>
    <w:rsid w:val="00C20EC5"/>
    <w:rsid w:val="00C21771"/>
    <w:rsid w:val="00C21D9E"/>
    <w:rsid w:val="00C2321C"/>
    <w:rsid w:val="00C236B8"/>
    <w:rsid w:val="00C254F3"/>
    <w:rsid w:val="00C261AC"/>
    <w:rsid w:val="00C32AD9"/>
    <w:rsid w:val="00C353AB"/>
    <w:rsid w:val="00C37C5B"/>
    <w:rsid w:val="00C402FD"/>
    <w:rsid w:val="00C4067D"/>
    <w:rsid w:val="00C4171E"/>
    <w:rsid w:val="00C437A4"/>
    <w:rsid w:val="00C46CFC"/>
    <w:rsid w:val="00C53C0E"/>
    <w:rsid w:val="00C55928"/>
    <w:rsid w:val="00C579C0"/>
    <w:rsid w:val="00C60A2E"/>
    <w:rsid w:val="00C62ABB"/>
    <w:rsid w:val="00C62FC2"/>
    <w:rsid w:val="00C63026"/>
    <w:rsid w:val="00C63E9A"/>
    <w:rsid w:val="00C65FAC"/>
    <w:rsid w:val="00C70022"/>
    <w:rsid w:val="00C703AC"/>
    <w:rsid w:val="00C75F97"/>
    <w:rsid w:val="00C77602"/>
    <w:rsid w:val="00C83AAC"/>
    <w:rsid w:val="00C845F4"/>
    <w:rsid w:val="00C84D09"/>
    <w:rsid w:val="00C86258"/>
    <w:rsid w:val="00C90726"/>
    <w:rsid w:val="00C934EB"/>
    <w:rsid w:val="00C94730"/>
    <w:rsid w:val="00C969A8"/>
    <w:rsid w:val="00CA2BFD"/>
    <w:rsid w:val="00CA3939"/>
    <w:rsid w:val="00CA56CE"/>
    <w:rsid w:val="00CB01EF"/>
    <w:rsid w:val="00CB29E3"/>
    <w:rsid w:val="00CB2FE0"/>
    <w:rsid w:val="00CB56F9"/>
    <w:rsid w:val="00CB5C21"/>
    <w:rsid w:val="00CC0CE4"/>
    <w:rsid w:val="00CC24E7"/>
    <w:rsid w:val="00CC6027"/>
    <w:rsid w:val="00CC63A2"/>
    <w:rsid w:val="00CC6EEC"/>
    <w:rsid w:val="00CD0F31"/>
    <w:rsid w:val="00CD112F"/>
    <w:rsid w:val="00CD2347"/>
    <w:rsid w:val="00CD4672"/>
    <w:rsid w:val="00CD60F6"/>
    <w:rsid w:val="00CD79BB"/>
    <w:rsid w:val="00CE3DB6"/>
    <w:rsid w:val="00CE479D"/>
    <w:rsid w:val="00CE5CEB"/>
    <w:rsid w:val="00CE738D"/>
    <w:rsid w:val="00CF0F38"/>
    <w:rsid w:val="00CF19BF"/>
    <w:rsid w:val="00CF235A"/>
    <w:rsid w:val="00CF3764"/>
    <w:rsid w:val="00CF3C6D"/>
    <w:rsid w:val="00CF4C0D"/>
    <w:rsid w:val="00CF5EAD"/>
    <w:rsid w:val="00D04F67"/>
    <w:rsid w:val="00D04F7A"/>
    <w:rsid w:val="00D04FEA"/>
    <w:rsid w:val="00D07BAA"/>
    <w:rsid w:val="00D1050E"/>
    <w:rsid w:val="00D14D7E"/>
    <w:rsid w:val="00D14F0B"/>
    <w:rsid w:val="00D2024F"/>
    <w:rsid w:val="00D203F0"/>
    <w:rsid w:val="00D22FB1"/>
    <w:rsid w:val="00D2405D"/>
    <w:rsid w:val="00D31E44"/>
    <w:rsid w:val="00D33289"/>
    <w:rsid w:val="00D3360D"/>
    <w:rsid w:val="00D33F3D"/>
    <w:rsid w:val="00D34E6F"/>
    <w:rsid w:val="00D35990"/>
    <w:rsid w:val="00D35C4B"/>
    <w:rsid w:val="00D36647"/>
    <w:rsid w:val="00D36DAA"/>
    <w:rsid w:val="00D37C9E"/>
    <w:rsid w:val="00D37EFE"/>
    <w:rsid w:val="00D41ECC"/>
    <w:rsid w:val="00D433DB"/>
    <w:rsid w:val="00D44D92"/>
    <w:rsid w:val="00D45D47"/>
    <w:rsid w:val="00D509CE"/>
    <w:rsid w:val="00D51679"/>
    <w:rsid w:val="00D516E3"/>
    <w:rsid w:val="00D517D6"/>
    <w:rsid w:val="00D52B70"/>
    <w:rsid w:val="00D535CE"/>
    <w:rsid w:val="00D54B3F"/>
    <w:rsid w:val="00D57FD2"/>
    <w:rsid w:val="00D57FD3"/>
    <w:rsid w:val="00D60725"/>
    <w:rsid w:val="00D60AF3"/>
    <w:rsid w:val="00D60C90"/>
    <w:rsid w:val="00D622BF"/>
    <w:rsid w:val="00D6246B"/>
    <w:rsid w:val="00D62A12"/>
    <w:rsid w:val="00D630BF"/>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2B47"/>
    <w:rsid w:val="00D9307B"/>
    <w:rsid w:val="00D959FC"/>
    <w:rsid w:val="00D97DDD"/>
    <w:rsid w:val="00DA18A3"/>
    <w:rsid w:val="00DA4742"/>
    <w:rsid w:val="00DA5778"/>
    <w:rsid w:val="00DA68FB"/>
    <w:rsid w:val="00DA7FEF"/>
    <w:rsid w:val="00DB06C8"/>
    <w:rsid w:val="00DB219D"/>
    <w:rsid w:val="00DB3A86"/>
    <w:rsid w:val="00DB47D8"/>
    <w:rsid w:val="00DB4824"/>
    <w:rsid w:val="00DB5C5C"/>
    <w:rsid w:val="00DB60CA"/>
    <w:rsid w:val="00DB7236"/>
    <w:rsid w:val="00DC339B"/>
    <w:rsid w:val="00DC3BB8"/>
    <w:rsid w:val="00DC6523"/>
    <w:rsid w:val="00DD0DA9"/>
    <w:rsid w:val="00DD1586"/>
    <w:rsid w:val="00DD270F"/>
    <w:rsid w:val="00DD2767"/>
    <w:rsid w:val="00DD4C78"/>
    <w:rsid w:val="00DD530B"/>
    <w:rsid w:val="00DD615A"/>
    <w:rsid w:val="00DD721B"/>
    <w:rsid w:val="00DD7D7D"/>
    <w:rsid w:val="00DE4CFB"/>
    <w:rsid w:val="00DE6474"/>
    <w:rsid w:val="00DF1582"/>
    <w:rsid w:val="00DF1875"/>
    <w:rsid w:val="00DF22C4"/>
    <w:rsid w:val="00DF3256"/>
    <w:rsid w:val="00DF3C67"/>
    <w:rsid w:val="00DF4A94"/>
    <w:rsid w:val="00DF4E9B"/>
    <w:rsid w:val="00DF626D"/>
    <w:rsid w:val="00DF6A79"/>
    <w:rsid w:val="00E02339"/>
    <w:rsid w:val="00E023E4"/>
    <w:rsid w:val="00E0281A"/>
    <w:rsid w:val="00E04A26"/>
    <w:rsid w:val="00E0661B"/>
    <w:rsid w:val="00E10EAD"/>
    <w:rsid w:val="00E12388"/>
    <w:rsid w:val="00E13D49"/>
    <w:rsid w:val="00E15E1C"/>
    <w:rsid w:val="00E15ECB"/>
    <w:rsid w:val="00E16ED2"/>
    <w:rsid w:val="00E17EC7"/>
    <w:rsid w:val="00E20245"/>
    <w:rsid w:val="00E209B8"/>
    <w:rsid w:val="00E2315C"/>
    <w:rsid w:val="00E244D3"/>
    <w:rsid w:val="00E247E6"/>
    <w:rsid w:val="00E25260"/>
    <w:rsid w:val="00E25643"/>
    <w:rsid w:val="00E2574A"/>
    <w:rsid w:val="00E263EC"/>
    <w:rsid w:val="00E278D7"/>
    <w:rsid w:val="00E30E7B"/>
    <w:rsid w:val="00E30F25"/>
    <w:rsid w:val="00E30F58"/>
    <w:rsid w:val="00E314BC"/>
    <w:rsid w:val="00E31F35"/>
    <w:rsid w:val="00E41A0A"/>
    <w:rsid w:val="00E424CD"/>
    <w:rsid w:val="00E4358E"/>
    <w:rsid w:val="00E43EB6"/>
    <w:rsid w:val="00E45193"/>
    <w:rsid w:val="00E4546E"/>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E17"/>
    <w:rsid w:val="00E85932"/>
    <w:rsid w:val="00E85C5D"/>
    <w:rsid w:val="00E87859"/>
    <w:rsid w:val="00E90823"/>
    <w:rsid w:val="00E92C4F"/>
    <w:rsid w:val="00EA129B"/>
    <w:rsid w:val="00EA6EC4"/>
    <w:rsid w:val="00EB1E57"/>
    <w:rsid w:val="00EB27C6"/>
    <w:rsid w:val="00EB2D51"/>
    <w:rsid w:val="00EB3BB7"/>
    <w:rsid w:val="00EB50E5"/>
    <w:rsid w:val="00EB5564"/>
    <w:rsid w:val="00EB65BF"/>
    <w:rsid w:val="00EB674A"/>
    <w:rsid w:val="00EB6CA5"/>
    <w:rsid w:val="00EB7A42"/>
    <w:rsid w:val="00EC1671"/>
    <w:rsid w:val="00EC1F16"/>
    <w:rsid w:val="00EC477A"/>
    <w:rsid w:val="00EC78EB"/>
    <w:rsid w:val="00EC7B8B"/>
    <w:rsid w:val="00ED0867"/>
    <w:rsid w:val="00ED2A21"/>
    <w:rsid w:val="00ED3B52"/>
    <w:rsid w:val="00ED4266"/>
    <w:rsid w:val="00ED6766"/>
    <w:rsid w:val="00ED6979"/>
    <w:rsid w:val="00ED715A"/>
    <w:rsid w:val="00EE04C1"/>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7FA"/>
    <w:rsid w:val="00F12A06"/>
    <w:rsid w:val="00F15778"/>
    <w:rsid w:val="00F21531"/>
    <w:rsid w:val="00F23D9A"/>
    <w:rsid w:val="00F30488"/>
    <w:rsid w:val="00F3237C"/>
    <w:rsid w:val="00F327AF"/>
    <w:rsid w:val="00F32AF2"/>
    <w:rsid w:val="00F347E6"/>
    <w:rsid w:val="00F352B4"/>
    <w:rsid w:val="00F366F2"/>
    <w:rsid w:val="00F410C5"/>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58A4"/>
    <w:rsid w:val="00F64BA3"/>
    <w:rsid w:val="00F666E8"/>
    <w:rsid w:val="00F67A44"/>
    <w:rsid w:val="00F739BD"/>
    <w:rsid w:val="00F739C5"/>
    <w:rsid w:val="00F774C3"/>
    <w:rsid w:val="00F77C18"/>
    <w:rsid w:val="00F807F6"/>
    <w:rsid w:val="00F81629"/>
    <w:rsid w:val="00F83B71"/>
    <w:rsid w:val="00F848D3"/>
    <w:rsid w:val="00F852BD"/>
    <w:rsid w:val="00F87145"/>
    <w:rsid w:val="00F87264"/>
    <w:rsid w:val="00F9147A"/>
    <w:rsid w:val="00F9274F"/>
    <w:rsid w:val="00F92816"/>
    <w:rsid w:val="00F92B7A"/>
    <w:rsid w:val="00F92BEC"/>
    <w:rsid w:val="00F946CE"/>
    <w:rsid w:val="00F94958"/>
    <w:rsid w:val="00FA0169"/>
    <w:rsid w:val="00FA3BD3"/>
    <w:rsid w:val="00FA7BB9"/>
    <w:rsid w:val="00FB2592"/>
    <w:rsid w:val="00FB36FB"/>
    <w:rsid w:val="00FC004E"/>
    <w:rsid w:val="00FC0E81"/>
    <w:rsid w:val="00FC3517"/>
    <w:rsid w:val="00FC3657"/>
    <w:rsid w:val="00FC3BB3"/>
    <w:rsid w:val="00FC7F60"/>
    <w:rsid w:val="00FD0512"/>
    <w:rsid w:val="00FD16C3"/>
    <w:rsid w:val="00FD2C05"/>
    <w:rsid w:val="00FD3BD2"/>
    <w:rsid w:val="00FD4390"/>
    <w:rsid w:val="00FD45B4"/>
    <w:rsid w:val="00FD532C"/>
    <w:rsid w:val="00FD6247"/>
    <w:rsid w:val="00FD785A"/>
    <w:rsid w:val="00FE1252"/>
    <w:rsid w:val="00FE132A"/>
    <w:rsid w:val="00FE1BFA"/>
    <w:rsid w:val="00FE3B87"/>
    <w:rsid w:val="00FF0331"/>
    <w:rsid w:val="00FF07F6"/>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7D0000"/>
  <w15:docId w15:val="{D06A3DAB-1D70-462C-A3B8-CBC677D0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984F-D18D-4A71-9ADA-F81C4AF0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13707</Words>
  <Characters>78132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CWS/6/12 Annex I (in English)</vt:lpstr>
    </vt:vector>
  </TitlesOfParts>
  <Company>WIPO</Company>
  <LinksUpToDate>false</LinksUpToDate>
  <CharactersWithSpaces>91656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CWS/6/12 Annex I (in English)</dc:title>
  <dc:subject>STANDARD ST.27</dc:subject>
  <dc:creator>WIPO</dc:creator>
  <cp:keywords>CWS</cp:keywords>
  <cp:lastModifiedBy>DRAKE Sophie</cp:lastModifiedBy>
  <cp:revision>4</cp:revision>
  <cp:lastPrinted>2018-09-12T12:28:00Z</cp:lastPrinted>
  <dcterms:created xsi:type="dcterms:W3CDTF">2018-10-08T08:24:00Z</dcterms:created>
  <dcterms:modified xsi:type="dcterms:W3CDTF">2018-10-09T13:17:00Z</dcterms:modified>
  <cp:category>CWS (in English)</cp:category>
</cp:coreProperties>
</file>