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5FF" w:rsidRPr="00A07F50" w:rsidRDefault="007B55FF" w:rsidP="00885D58">
      <w:pPr>
        <w:spacing w:afterLines="50" w:line="340" w:lineRule="atLeast"/>
        <w:ind w:left="0"/>
        <w:jc w:val="center"/>
        <w:rPr>
          <w:rFonts w:ascii="SimSun" w:eastAsia="SimSun" w:hAnsi="SimSun"/>
          <w:sz w:val="21"/>
          <w:lang w:val="fr-CH" w:eastAsia="zh-CN"/>
        </w:rPr>
      </w:pPr>
      <w:bookmarkStart w:id="0" w:name="_GoBack"/>
      <w:bookmarkEnd w:id="0"/>
    </w:p>
    <w:p w:rsidR="007B55FF" w:rsidRPr="00A07F50" w:rsidRDefault="006E7764" w:rsidP="00A07F50">
      <w:pPr>
        <w:spacing w:afterLines="100" w:after="240" w:line="340" w:lineRule="atLeast"/>
        <w:ind w:left="0"/>
        <w:jc w:val="center"/>
        <w:rPr>
          <w:rFonts w:ascii="SimHei" w:eastAsia="SimHei" w:hAnsi="SimHei"/>
          <w:sz w:val="21"/>
          <w:lang w:eastAsia="zh-CN"/>
        </w:rPr>
      </w:pPr>
      <w:r w:rsidRPr="00A07F50">
        <w:rPr>
          <w:rFonts w:ascii="SimHei" w:eastAsia="SimHei" w:hAnsi="SimHei" w:hint="eastAsia"/>
          <w:sz w:val="21"/>
          <w:lang w:eastAsia="zh-CN"/>
        </w:rPr>
        <w:t>尼斯联盟专家委员会议事规则</w:t>
      </w:r>
    </w:p>
    <w:p w:rsidR="007B55FF" w:rsidRPr="009D457F" w:rsidRDefault="00885D58" w:rsidP="005F1408">
      <w:pPr>
        <w:spacing w:afterLines="50" w:line="340" w:lineRule="atLeast"/>
        <w:ind w:left="0"/>
        <w:jc w:val="center"/>
        <w:rPr>
          <w:rFonts w:ascii="SimSun" w:eastAsia="SimSun" w:hAnsi="SimSun"/>
          <w:sz w:val="21"/>
          <w:lang w:eastAsia="zh-CN"/>
        </w:rPr>
      </w:pPr>
      <w:r>
        <w:rPr>
          <w:rFonts w:ascii="SimSun" w:eastAsia="SimSun" w:hAnsi="SimSun" w:hint="eastAsia"/>
          <w:sz w:val="21"/>
          <w:lang w:eastAsia="zh-CN"/>
        </w:rPr>
        <w:t>（</w:t>
      </w:r>
      <w:r w:rsidR="006E7764" w:rsidRPr="009D457F">
        <w:rPr>
          <w:rFonts w:ascii="SimSun" w:eastAsia="SimSun" w:hAnsi="SimSun" w:hint="eastAsia"/>
          <w:sz w:val="21"/>
          <w:lang w:eastAsia="zh-CN"/>
        </w:rPr>
        <w:t>《尼斯协定》</w:t>
      </w:r>
      <w:r w:rsidR="009D457F">
        <w:rPr>
          <w:rFonts w:ascii="SimSun" w:eastAsia="SimSun" w:hAnsi="SimSun" w:hint="eastAsia"/>
          <w:sz w:val="21"/>
          <w:lang w:eastAsia="zh-CN"/>
        </w:rPr>
        <w:t>（</w:t>
      </w:r>
      <w:r w:rsidR="006E7764" w:rsidRPr="009D457F">
        <w:rPr>
          <w:rFonts w:ascii="SimSun" w:eastAsia="SimSun" w:hAnsi="SimSun" w:hint="eastAsia"/>
          <w:sz w:val="21"/>
          <w:lang w:eastAsia="zh-CN"/>
        </w:rPr>
        <w:t>日内瓦文本</w:t>
      </w:r>
      <w:r>
        <w:rPr>
          <w:rFonts w:ascii="SimSun" w:eastAsia="SimSun" w:hAnsi="SimSun" w:hint="eastAsia"/>
          <w:sz w:val="21"/>
          <w:lang w:eastAsia="zh-CN"/>
        </w:rPr>
        <w:t>）</w:t>
      </w:r>
      <w:r w:rsidR="006E7764" w:rsidRPr="009D457F">
        <w:rPr>
          <w:rFonts w:ascii="SimSun" w:eastAsia="SimSun" w:hAnsi="SimSun" w:hint="eastAsia"/>
          <w:sz w:val="21"/>
          <w:lang w:eastAsia="zh-CN"/>
        </w:rPr>
        <w:t>第三条第四款</w:t>
      </w:r>
      <w:r>
        <w:rPr>
          <w:rFonts w:ascii="SimSun" w:eastAsia="SimSun" w:hAnsi="SimSun" w:hint="eastAsia"/>
          <w:sz w:val="21"/>
          <w:lang w:eastAsia="zh-CN"/>
        </w:rPr>
        <w:t>）</w:t>
      </w:r>
    </w:p>
    <w:p w:rsidR="007B55FF" w:rsidRPr="009D457F" w:rsidRDefault="006E7764" w:rsidP="005F1408">
      <w:pPr>
        <w:spacing w:afterLines="150" w:after="360" w:line="340" w:lineRule="atLeast"/>
        <w:ind w:left="0"/>
        <w:jc w:val="center"/>
        <w:rPr>
          <w:rFonts w:ascii="SimSun" w:eastAsia="SimSun" w:hAnsi="SimSun"/>
          <w:sz w:val="21"/>
          <w:lang w:eastAsia="zh-CN"/>
        </w:rPr>
      </w:pPr>
      <w:r w:rsidRPr="009D457F">
        <w:rPr>
          <w:rFonts w:ascii="SimSun" w:eastAsia="SimSun" w:hAnsi="SimSun" w:hint="eastAsia"/>
          <w:sz w:val="21"/>
          <w:lang w:eastAsia="zh-CN"/>
        </w:rPr>
        <w:t>专家委员会1973年9月10日通过，</w:t>
      </w:r>
      <w:r w:rsidRPr="009D457F">
        <w:rPr>
          <w:rFonts w:ascii="SimSun" w:eastAsia="SimSun" w:hAnsi="SimSun" w:hint="eastAsia"/>
          <w:sz w:val="21"/>
          <w:lang w:eastAsia="zh-CN"/>
        </w:rPr>
        <w:br/>
        <w:t>1982年5月28日、1995年11月10日、2000年10月11日,</w:t>
      </w:r>
      <w:r w:rsidRPr="009D457F">
        <w:rPr>
          <w:rFonts w:ascii="SimSun" w:eastAsia="SimSun" w:hAnsi="SimSun" w:hint="eastAsia"/>
          <w:sz w:val="21"/>
          <w:lang w:eastAsia="zh-CN"/>
        </w:rPr>
        <w:br/>
        <w:t>2003年10月9日、2010年11月22日</w:t>
      </w:r>
      <w:del w:id="1" w:author="ZHOU Zhe" w:date="2018-06-06T17:09:00Z">
        <w:r w:rsidRPr="009D457F" w:rsidDel="00C31AFB">
          <w:rPr>
            <w:rFonts w:ascii="SimSun" w:eastAsia="SimSun" w:hAnsi="SimSun" w:hint="eastAsia"/>
            <w:sz w:val="21"/>
            <w:lang w:eastAsia="zh-CN"/>
          </w:rPr>
          <w:delText>和</w:delText>
        </w:r>
      </w:del>
      <w:ins w:id="2" w:author="ZHOU Zhe" w:date="2018-06-06T17:09:00Z">
        <w:r w:rsidR="00C31AFB">
          <w:rPr>
            <w:rFonts w:ascii="SimSun" w:eastAsia="SimSun" w:hAnsi="SimSun" w:hint="eastAsia"/>
            <w:sz w:val="21"/>
            <w:lang w:eastAsia="zh-CN"/>
          </w:rPr>
          <w:t>、</w:t>
        </w:r>
      </w:ins>
      <w:r w:rsidRPr="009D457F">
        <w:rPr>
          <w:rFonts w:ascii="SimSun" w:eastAsia="SimSun" w:hAnsi="SimSun" w:hint="eastAsia"/>
          <w:sz w:val="21"/>
          <w:lang w:eastAsia="zh-CN"/>
        </w:rPr>
        <w:t>2017年5月3日</w:t>
      </w:r>
      <w:ins w:id="3" w:author="ZHOU Zhe" w:date="2018-06-06T17:09:00Z">
        <w:r w:rsidR="00C31AFB">
          <w:rPr>
            <w:rFonts w:ascii="SimSun" w:eastAsia="SimSun" w:hAnsi="SimSun" w:hint="eastAsia"/>
            <w:sz w:val="21"/>
            <w:lang w:eastAsia="zh-CN"/>
          </w:rPr>
          <w:t>和2018年</w:t>
        </w:r>
      </w:ins>
      <w:ins w:id="4" w:author="ZHOU Zhe" w:date="2018-06-06T17:10:00Z">
        <w:r w:rsidR="00C31AFB">
          <w:rPr>
            <w:rFonts w:ascii="SimSun" w:eastAsia="SimSun" w:hAnsi="SimSun" w:hint="eastAsia"/>
            <w:sz w:val="21"/>
            <w:lang w:eastAsia="zh-CN"/>
          </w:rPr>
          <w:t>5月4日</w:t>
        </w:r>
      </w:ins>
      <w:r w:rsidRPr="009D457F">
        <w:rPr>
          <w:rFonts w:ascii="SimSun" w:eastAsia="SimSun" w:hAnsi="SimSun" w:hint="eastAsia"/>
          <w:sz w:val="21"/>
          <w:lang w:eastAsia="zh-CN"/>
        </w:rPr>
        <w:t>修正</w:t>
      </w:r>
    </w:p>
    <w:p w:rsidR="007B55FF" w:rsidRPr="005F1408" w:rsidRDefault="0087662F" w:rsidP="005F1408">
      <w:pPr>
        <w:keepNext/>
        <w:overflowPunct w:val="0"/>
        <w:spacing w:afterLines="50" w:line="340" w:lineRule="atLeast"/>
        <w:ind w:left="0"/>
        <w:rPr>
          <w:rFonts w:ascii="KaiTi" w:eastAsia="KaiTi" w:hAnsi="KaiTi"/>
          <w:sz w:val="21"/>
          <w:lang w:eastAsia="zh-CN"/>
        </w:rPr>
      </w:pPr>
      <w:r w:rsidRPr="005F1408">
        <w:rPr>
          <w:rFonts w:ascii="KaiTi" w:eastAsia="KaiTi" w:hAnsi="KaiTi" w:cs="SimSun" w:hint="eastAsia"/>
          <w:sz w:val="21"/>
          <w:lang w:eastAsia="zh-CN"/>
        </w:rPr>
        <w:t>第</w:t>
      </w:r>
      <w:r w:rsidRPr="005F1408">
        <w:rPr>
          <w:rFonts w:ascii="KaiTi" w:eastAsia="KaiTi" w:hAnsi="KaiTi" w:hint="eastAsia"/>
          <w:sz w:val="21"/>
          <w:lang w:eastAsia="zh-CN"/>
        </w:rPr>
        <w:t>1</w:t>
      </w:r>
      <w:r w:rsidRPr="005F1408">
        <w:rPr>
          <w:rFonts w:ascii="KaiTi" w:eastAsia="KaiTi" w:hAnsi="KaiTi" w:cs="SimSun" w:hint="eastAsia"/>
          <w:sz w:val="21"/>
          <w:lang w:eastAsia="zh-CN"/>
        </w:rPr>
        <w:t>条：总议事规则的适用</w:t>
      </w:r>
    </w:p>
    <w:p w:rsidR="007B55FF" w:rsidRPr="009D457F" w:rsidRDefault="006E7764" w:rsidP="005F1408">
      <w:pPr>
        <w:overflowPunct w:val="0"/>
        <w:spacing w:afterLines="50" w:line="340" w:lineRule="atLeast"/>
        <w:ind w:left="0" w:firstLine="567"/>
        <w:jc w:val="both"/>
        <w:rPr>
          <w:rFonts w:ascii="SimSun" w:eastAsia="SimSun" w:hAnsi="SimSun"/>
          <w:sz w:val="21"/>
          <w:lang w:eastAsia="zh-CN"/>
        </w:rPr>
      </w:pPr>
      <w:r w:rsidRPr="009D457F">
        <w:rPr>
          <w:rFonts w:ascii="SimSun" w:eastAsia="SimSun" w:hAnsi="SimSun" w:hint="eastAsia"/>
          <w:sz w:val="21"/>
          <w:lang w:eastAsia="zh-CN"/>
        </w:rPr>
        <w:t>尼斯联盟专家委员会（下称“专家委员会”）及其设立的小组委员会和工作组的</w:t>
      </w:r>
      <w:r w:rsidR="0087662F" w:rsidRPr="009D457F">
        <w:rPr>
          <w:rFonts w:ascii="SimSun" w:eastAsia="SimSun" w:hAnsi="SimSun" w:hint="eastAsia"/>
          <w:sz w:val="21"/>
          <w:lang w:eastAsia="zh-CN"/>
        </w:rPr>
        <w:t>议事规则</w:t>
      </w:r>
      <w:r w:rsidRPr="009D457F">
        <w:rPr>
          <w:rFonts w:ascii="SimSun" w:eastAsia="SimSun" w:hAnsi="SimSun" w:hint="eastAsia"/>
          <w:sz w:val="21"/>
          <w:lang w:eastAsia="zh-CN"/>
        </w:rPr>
        <w:t>，</w:t>
      </w:r>
      <w:r w:rsidR="0087662F" w:rsidRPr="009D457F">
        <w:rPr>
          <w:rFonts w:ascii="SimSun" w:eastAsia="SimSun" w:hAnsi="SimSun" w:hint="eastAsia"/>
          <w:sz w:val="21"/>
          <w:lang w:eastAsia="zh-CN"/>
        </w:rPr>
        <w:t>为经过</w:t>
      </w:r>
      <w:r w:rsidRPr="009D457F">
        <w:rPr>
          <w:rFonts w:ascii="SimSun" w:eastAsia="SimSun" w:hAnsi="SimSun" w:hint="eastAsia"/>
          <w:sz w:val="21"/>
          <w:lang w:eastAsia="zh-CN"/>
        </w:rPr>
        <w:t>《尼斯协定》</w:t>
      </w:r>
      <w:r w:rsidR="009D457F">
        <w:rPr>
          <w:rFonts w:ascii="SimSun" w:eastAsia="SimSun" w:hAnsi="SimSun" w:hint="eastAsia"/>
          <w:sz w:val="21"/>
          <w:lang w:eastAsia="zh-CN"/>
        </w:rPr>
        <w:t>（</w:t>
      </w:r>
      <w:r w:rsidRPr="009D457F">
        <w:rPr>
          <w:rFonts w:ascii="SimSun" w:eastAsia="SimSun" w:hAnsi="SimSun" w:hint="eastAsia"/>
          <w:sz w:val="21"/>
          <w:lang w:eastAsia="zh-CN"/>
        </w:rPr>
        <w:t>日内瓦文本</w:t>
      </w:r>
      <w:r w:rsidR="009D457F">
        <w:rPr>
          <w:rFonts w:ascii="SimSun" w:eastAsia="SimSun" w:hAnsi="SimSun" w:hint="eastAsia"/>
          <w:sz w:val="21"/>
          <w:lang w:eastAsia="zh-CN"/>
        </w:rPr>
        <w:t>）</w:t>
      </w:r>
      <w:r w:rsidRPr="009D457F">
        <w:rPr>
          <w:rFonts w:ascii="SimSun" w:eastAsia="SimSun" w:hAnsi="SimSun" w:hint="eastAsia"/>
          <w:sz w:val="21"/>
          <w:lang w:eastAsia="zh-CN"/>
        </w:rPr>
        <w:t>第三条和第四条的规定以及</w:t>
      </w:r>
      <w:r w:rsidR="0087662F" w:rsidRPr="009D457F">
        <w:rPr>
          <w:rFonts w:ascii="SimSun" w:eastAsia="SimSun" w:hAnsi="SimSun" w:hint="eastAsia"/>
          <w:sz w:val="21"/>
          <w:lang w:eastAsia="zh-CN"/>
        </w:rPr>
        <w:t>下列条款补充和修正的《产权组织总议事规则》。</w:t>
      </w:r>
    </w:p>
    <w:p w:rsidR="007B55FF" w:rsidRPr="005F1408" w:rsidRDefault="006E7764" w:rsidP="005F1408">
      <w:pPr>
        <w:keepNext/>
        <w:overflowPunct w:val="0"/>
        <w:spacing w:afterLines="50" w:line="340" w:lineRule="atLeast"/>
        <w:ind w:left="0"/>
        <w:rPr>
          <w:rFonts w:ascii="KaiTi" w:eastAsia="KaiTi" w:hAnsi="KaiTi" w:cs="SimSun"/>
          <w:sz w:val="21"/>
          <w:lang w:eastAsia="zh-CN"/>
        </w:rPr>
      </w:pPr>
      <w:r w:rsidRPr="005F1408">
        <w:rPr>
          <w:rFonts w:ascii="KaiTi" w:eastAsia="KaiTi" w:hAnsi="KaiTi" w:cs="SimSun" w:hint="eastAsia"/>
          <w:sz w:val="21"/>
          <w:lang w:eastAsia="zh-CN"/>
        </w:rPr>
        <w:t>第</w:t>
      </w:r>
      <w:r w:rsidR="007B55FF" w:rsidRPr="005F1408">
        <w:rPr>
          <w:rFonts w:ascii="KaiTi" w:eastAsia="KaiTi" w:hAnsi="KaiTi" w:cs="SimSun" w:hint="eastAsia"/>
          <w:sz w:val="21"/>
          <w:lang w:eastAsia="zh-CN"/>
        </w:rPr>
        <w:t>2</w:t>
      </w:r>
      <w:r w:rsidRPr="005F1408">
        <w:rPr>
          <w:rFonts w:ascii="KaiTi" w:eastAsia="KaiTi" w:hAnsi="KaiTi" w:cs="SimSun" w:hint="eastAsia"/>
          <w:sz w:val="21"/>
          <w:lang w:eastAsia="zh-CN"/>
        </w:rPr>
        <w:t>条：</w:t>
      </w:r>
      <w:r w:rsidR="004179C9" w:rsidRPr="005F1408">
        <w:rPr>
          <w:rFonts w:ascii="KaiTi" w:eastAsia="KaiTi" w:hAnsi="KaiTi" w:cs="SimSun" w:hint="eastAsia"/>
          <w:sz w:val="21"/>
          <w:lang w:eastAsia="zh-CN"/>
        </w:rPr>
        <w:t>代表团和代表的代表性及费用</w:t>
      </w:r>
    </w:p>
    <w:p w:rsidR="007B55FF" w:rsidRPr="00A07F50" w:rsidRDefault="007B55FF" w:rsidP="009D457F">
      <w:pPr>
        <w:overflowPunct w:val="0"/>
        <w:spacing w:afterLines="50" w:line="340" w:lineRule="atLeast"/>
        <w:ind w:left="1134" w:hanging="567"/>
        <w:jc w:val="both"/>
        <w:rPr>
          <w:rFonts w:ascii="SimSun" w:eastAsia="SimSun" w:hAnsi="SimSun"/>
          <w:sz w:val="21"/>
          <w:lang w:eastAsia="zh-CN"/>
        </w:rPr>
      </w:pPr>
      <w:r w:rsidRPr="00A07F50">
        <w:rPr>
          <w:rFonts w:ascii="SimSun" w:eastAsia="SimSun" w:hAnsi="SimSun" w:hint="eastAsia"/>
          <w:sz w:val="21"/>
          <w:lang w:eastAsia="zh-CN"/>
        </w:rPr>
        <w:t>(1)</w:t>
      </w:r>
      <w:r w:rsidRPr="00A07F50">
        <w:rPr>
          <w:rFonts w:ascii="SimSun" w:eastAsia="SimSun" w:hAnsi="SimSun" w:hint="eastAsia"/>
          <w:sz w:val="21"/>
          <w:lang w:eastAsia="zh-CN"/>
        </w:rPr>
        <w:tab/>
      </w:r>
      <w:r w:rsidR="004179C9" w:rsidRPr="009D457F">
        <w:rPr>
          <w:rFonts w:ascii="SimSun" w:eastAsia="SimSun" w:hAnsi="SimSun" w:hint="eastAsia"/>
          <w:sz w:val="21"/>
          <w:lang w:eastAsia="zh-CN"/>
        </w:rPr>
        <w:t>每名代表只能代表一个国家。</w:t>
      </w:r>
    </w:p>
    <w:p w:rsidR="007B55FF" w:rsidRPr="00A07F50" w:rsidRDefault="007B55FF" w:rsidP="009D457F">
      <w:pPr>
        <w:overflowPunct w:val="0"/>
        <w:spacing w:afterLines="50" w:line="340" w:lineRule="atLeast"/>
        <w:ind w:left="1134" w:hanging="567"/>
        <w:jc w:val="both"/>
        <w:rPr>
          <w:rFonts w:ascii="SimSun" w:eastAsia="SimSun" w:hAnsi="SimSun"/>
          <w:sz w:val="21"/>
          <w:lang w:eastAsia="zh-CN"/>
        </w:rPr>
      </w:pPr>
      <w:r w:rsidRPr="00A07F50">
        <w:rPr>
          <w:rFonts w:ascii="SimSun" w:eastAsia="SimSun" w:hAnsi="SimSun" w:hint="eastAsia"/>
          <w:sz w:val="21"/>
          <w:lang w:eastAsia="zh-CN"/>
        </w:rPr>
        <w:t>(2)</w:t>
      </w:r>
      <w:r w:rsidRPr="00A07F50">
        <w:rPr>
          <w:rFonts w:ascii="SimSun" w:eastAsia="SimSun" w:hAnsi="SimSun" w:hint="eastAsia"/>
          <w:sz w:val="21"/>
          <w:lang w:eastAsia="zh-CN"/>
        </w:rPr>
        <w:tab/>
      </w:r>
      <w:r w:rsidR="004179C9" w:rsidRPr="009D457F">
        <w:rPr>
          <w:rFonts w:ascii="SimSun" w:eastAsia="SimSun" w:hAnsi="SimSun" w:hint="eastAsia"/>
          <w:sz w:val="21"/>
          <w:lang w:eastAsia="zh-CN"/>
        </w:rPr>
        <w:t>每一代表团或代表的费用由对其作出指派的政府或组织承担。</w:t>
      </w:r>
    </w:p>
    <w:p w:rsidR="007B55FF" w:rsidRPr="005F1408" w:rsidRDefault="006E7764" w:rsidP="005F1408">
      <w:pPr>
        <w:keepNext/>
        <w:overflowPunct w:val="0"/>
        <w:spacing w:afterLines="50" w:line="340" w:lineRule="atLeast"/>
        <w:ind w:left="0"/>
        <w:rPr>
          <w:rFonts w:ascii="KaiTi" w:eastAsia="KaiTi" w:hAnsi="KaiTi" w:cs="SimSun"/>
          <w:sz w:val="21"/>
          <w:lang w:eastAsia="zh-CN"/>
        </w:rPr>
      </w:pPr>
      <w:r w:rsidRPr="005F1408">
        <w:rPr>
          <w:rFonts w:ascii="KaiTi" w:eastAsia="KaiTi" w:hAnsi="KaiTi" w:cs="SimSun" w:hint="eastAsia"/>
          <w:sz w:val="21"/>
          <w:lang w:eastAsia="zh-CN"/>
        </w:rPr>
        <w:t>第</w:t>
      </w:r>
      <w:r w:rsidR="007B55FF" w:rsidRPr="005F1408">
        <w:rPr>
          <w:rFonts w:ascii="KaiTi" w:eastAsia="KaiTi" w:hAnsi="KaiTi" w:cs="SimSun" w:hint="eastAsia"/>
          <w:sz w:val="21"/>
          <w:lang w:eastAsia="zh-CN"/>
        </w:rPr>
        <w:t>3</w:t>
      </w:r>
      <w:r w:rsidRPr="005F1408">
        <w:rPr>
          <w:rFonts w:ascii="KaiTi" w:eastAsia="KaiTi" w:hAnsi="KaiTi" w:cs="SimSun" w:hint="eastAsia"/>
          <w:sz w:val="21"/>
          <w:lang w:eastAsia="zh-CN"/>
        </w:rPr>
        <w:t>条：</w:t>
      </w:r>
      <w:r w:rsidR="004179C9" w:rsidRPr="005F1408">
        <w:rPr>
          <w:rFonts w:ascii="KaiTi" w:eastAsia="KaiTi" w:hAnsi="KaiTi" w:cs="SimSun" w:hint="eastAsia"/>
          <w:sz w:val="21"/>
          <w:lang w:eastAsia="zh-CN"/>
        </w:rPr>
        <w:t>会议</w:t>
      </w:r>
    </w:p>
    <w:p w:rsidR="007B55FF" w:rsidRPr="00A07F50" w:rsidRDefault="007B55FF" w:rsidP="009D457F">
      <w:pPr>
        <w:overflowPunct w:val="0"/>
        <w:spacing w:afterLines="50" w:line="340" w:lineRule="atLeast"/>
        <w:ind w:left="1134" w:hanging="567"/>
        <w:jc w:val="both"/>
        <w:rPr>
          <w:rFonts w:ascii="SimSun" w:eastAsia="SimSun" w:hAnsi="SimSun"/>
          <w:sz w:val="21"/>
          <w:lang w:eastAsia="zh-CN"/>
        </w:rPr>
      </w:pPr>
      <w:r w:rsidRPr="00A07F50">
        <w:rPr>
          <w:rFonts w:ascii="SimSun" w:eastAsia="SimSun" w:hAnsi="SimSun" w:hint="eastAsia"/>
          <w:sz w:val="21"/>
          <w:lang w:eastAsia="zh-CN"/>
        </w:rPr>
        <w:t>(1)</w:t>
      </w:r>
      <w:r w:rsidRPr="00A07F50">
        <w:rPr>
          <w:rFonts w:ascii="SimSun" w:eastAsia="SimSun" w:hAnsi="SimSun" w:hint="eastAsia"/>
          <w:sz w:val="21"/>
          <w:lang w:eastAsia="zh-CN"/>
        </w:rPr>
        <w:tab/>
      </w:r>
      <w:r w:rsidR="004179C9" w:rsidRPr="009D457F">
        <w:rPr>
          <w:rFonts w:ascii="SimSun" w:eastAsia="SimSun" w:hAnsi="SimSun" w:hint="eastAsia"/>
          <w:sz w:val="21"/>
          <w:lang w:eastAsia="zh-CN"/>
        </w:rPr>
        <w:t>专家委员会每年由总干事召集举行一次例会。</w:t>
      </w:r>
    </w:p>
    <w:p w:rsidR="007B55FF" w:rsidRPr="00A07F50" w:rsidRDefault="007B55FF" w:rsidP="009D457F">
      <w:pPr>
        <w:overflowPunct w:val="0"/>
        <w:spacing w:afterLines="50" w:line="340" w:lineRule="atLeast"/>
        <w:ind w:left="1134" w:hanging="567"/>
        <w:jc w:val="both"/>
        <w:rPr>
          <w:rFonts w:ascii="SimSun" w:eastAsia="SimSun" w:hAnsi="SimSun"/>
          <w:sz w:val="21"/>
          <w:lang w:eastAsia="zh-CN"/>
        </w:rPr>
      </w:pPr>
      <w:r w:rsidRPr="00A07F50">
        <w:rPr>
          <w:rFonts w:ascii="SimSun" w:eastAsia="SimSun" w:hAnsi="SimSun" w:hint="eastAsia"/>
          <w:sz w:val="21"/>
          <w:lang w:eastAsia="zh-CN"/>
        </w:rPr>
        <w:t>(2)</w:t>
      </w:r>
      <w:r w:rsidRPr="00A07F50">
        <w:rPr>
          <w:rFonts w:ascii="SimSun" w:eastAsia="SimSun" w:hAnsi="SimSun" w:hint="eastAsia"/>
          <w:sz w:val="21"/>
          <w:lang w:eastAsia="zh-CN"/>
        </w:rPr>
        <w:tab/>
      </w:r>
      <w:r w:rsidR="004179C9" w:rsidRPr="009D457F">
        <w:rPr>
          <w:rFonts w:ascii="SimSun" w:eastAsia="SimSun" w:hAnsi="SimSun" w:hint="eastAsia"/>
          <w:sz w:val="21"/>
          <w:lang w:eastAsia="zh-CN"/>
        </w:rPr>
        <w:t>经总干事主动发起，或者经四分之一的专家委员会成员国要求，专家委员会由总干事召集举行特别会议。</w:t>
      </w:r>
    </w:p>
    <w:p w:rsidR="007B55FF" w:rsidRPr="00A07F50" w:rsidRDefault="007B55FF" w:rsidP="009D457F">
      <w:pPr>
        <w:overflowPunct w:val="0"/>
        <w:spacing w:afterLines="50" w:line="340" w:lineRule="atLeast"/>
        <w:ind w:left="1134" w:hanging="567"/>
        <w:jc w:val="both"/>
        <w:rPr>
          <w:rFonts w:ascii="SimSun" w:eastAsia="SimSun" w:hAnsi="SimSun"/>
          <w:sz w:val="21"/>
          <w:lang w:eastAsia="zh-CN"/>
        </w:rPr>
      </w:pPr>
      <w:r w:rsidRPr="00A07F50">
        <w:rPr>
          <w:rFonts w:ascii="SimSun" w:eastAsia="SimSun" w:hAnsi="SimSun" w:hint="eastAsia"/>
          <w:sz w:val="21"/>
          <w:lang w:eastAsia="zh-CN"/>
        </w:rPr>
        <w:t>(3)</w:t>
      </w:r>
      <w:r w:rsidRPr="00A07F50">
        <w:rPr>
          <w:rFonts w:ascii="SimSun" w:eastAsia="SimSun" w:hAnsi="SimSun" w:hint="eastAsia"/>
          <w:sz w:val="21"/>
          <w:lang w:eastAsia="zh-CN"/>
        </w:rPr>
        <w:tab/>
      </w:r>
      <w:r w:rsidR="004179C9" w:rsidRPr="009D457F">
        <w:rPr>
          <w:rFonts w:ascii="SimSun" w:eastAsia="SimSun" w:hAnsi="SimSun" w:hint="eastAsia"/>
          <w:sz w:val="21"/>
          <w:lang w:eastAsia="zh-CN"/>
        </w:rPr>
        <w:t>专家委员会设立的小组委员会和工作组</w:t>
      </w:r>
      <w:r w:rsidR="002B5536">
        <w:rPr>
          <w:rFonts w:ascii="SimSun" w:eastAsia="SimSun" w:hAnsi="SimSun" w:hint="eastAsia"/>
          <w:sz w:val="21"/>
          <w:lang w:eastAsia="zh-CN"/>
        </w:rPr>
        <w:t>，</w:t>
      </w:r>
      <w:r w:rsidR="004179C9" w:rsidRPr="009D457F">
        <w:rPr>
          <w:rFonts w:ascii="SimSun" w:eastAsia="SimSun" w:hAnsi="SimSun" w:hint="eastAsia"/>
          <w:sz w:val="21"/>
          <w:lang w:eastAsia="zh-CN"/>
        </w:rPr>
        <w:t>应在专家委员会或总干事与有关小组委员会或工作组的</w:t>
      </w:r>
      <w:r w:rsidR="002B5536">
        <w:rPr>
          <w:rFonts w:ascii="SimSun" w:eastAsia="SimSun" w:hAnsi="SimSun" w:hint="eastAsia"/>
          <w:sz w:val="21"/>
          <w:lang w:eastAsia="zh-CN"/>
        </w:rPr>
        <w:t>主席</w:t>
      </w:r>
      <w:r w:rsidR="004179C9" w:rsidRPr="009D457F">
        <w:rPr>
          <w:rFonts w:ascii="SimSun" w:eastAsia="SimSun" w:hAnsi="SimSun" w:hint="eastAsia"/>
          <w:sz w:val="21"/>
          <w:lang w:eastAsia="zh-CN"/>
        </w:rPr>
        <w:t>协商后确定的时间和地点举行会议。</w:t>
      </w:r>
    </w:p>
    <w:p w:rsidR="007B55FF" w:rsidRPr="005F1408" w:rsidRDefault="006E7764" w:rsidP="005F1408">
      <w:pPr>
        <w:keepNext/>
        <w:overflowPunct w:val="0"/>
        <w:spacing w:afterLines="50" w:line="340" w:lineRule="atLeast"/>
        <w:ind w:left="0"/>
        <w:rPr>
          <w:rFonts w:ascii="KaiTi" w:eastAsia="KaiTi" w:hAnsi="KaiTi" w:cs="SimSun"/>
          <w:sz w:val="21"/>
          <w:lang w:eastAsia="zh-CN"/>
        </w:rPr>
      </w:pPr>
      <w:r w:rsidRPr="005F1408">
        <w:rPr>
          <w:rFonts w:ascii="KaiTi" w:eastAsia="KaiTi" w:hAnsi="KaiTi" w:cs="SimSun" w:hint="eastAsia"/>
          <w:sz w:val="21"/>
          <w:lang w:eastAsia="zh-CN"/>
        </w:rPr>
        <w:t>第</w:t>
      </w:r>
      <w:r w:rsidR="007B55FF" w:rsidRPr="005F1408">
        <w:rPr>
          <w:rFonts w:ascii="KaiTi" w:eastAsia="KaiTi" w:hAnsi="KaiTi" w:cs="SimSun" w:hint="eastAsia"/>
          <w:sz w:val="21"/>
          <w:lang w:eastAsia="zh-CN"/>
        </w:rPr>
        <w:t>4</w:t>
      </w:r>
      <w:r w:rsidRPr="005F1408">
        <w:rPr>
          <w:rFonts w:ascii="KaiTi" w:eastAsia="KaiTi" w:hAnsi="KaiTi" w:cs="SimSun" w:hint="eastAsia"/>
          <w:sz w:val="21"/>
          <w:lang w:eastAsia="zh-CN"/>
        </w:rPr>
        <w:t>条：</w:t>
      </w:r>
      <w:r w:rsidR="004179C9" w:rsidRPr="005F1408">
        <w:rPr>
          <w:rFonts w:ascii="KaiTi" w:eastAsia="KaiTi" w:hAnsi="KaiTi" w:cs="SimSun" w:hint="eastAsia"/>
          <w:sz w:val="21"/>
          <w:lang w:eastAsia="zh-CN"/>
        </w:rPr>
        <w:t>小组委员会和工作组</w:t>
      </w:r>
    </w:p>
    <w:p w:rsidR="007B55FF" w:rsidRPr="00A07F50" w:rsidRDefault="007B55FF" w:rsidP="005F1408">
      <w:pPr>
        <w:overflowPunct w:val="0"/>
        <w:spacing w:afterLines="50" w:line="340" w:lineRule="atLeast"/>
        <w:ind w:left="0" w:firstLine="567"/>
        <w:jc w:val="both"/>
        <w:rPr>
          <w:rFonts w:ascii="SimSun" w:eastAsia="SimSun" w:hAnsi="SimSun"/>
          <w:sz w:val="21"/>
          <w:lang w:eastAsia="zh-CN"/>
        </w:rPr>
      </w:pPr>
      <w:r w:rsidRPr="00A07F50">
        <w:rPr>
          <w:rFonts w:ascii="SimSun" w:eastAsia="SimSun" w:hAnsi="SimSun" w:hint="eastAsia"/>
          <w:sz w:val="21"/>
          <w:lang w:eastAsia="zh-CN"/>
        </w:rPr>
        <w:t>(1)</w:t>
      </w:r>
      <w:r w:rsidRPr="00A07F50">
        <w:rPr>
          <w:rFonts w:ascii="SimSun" w:eastAsia="SimSun" w:hAnsi="SimSun" w:hint="eastAsia"/>
          <w:sz w:val="21"/>
          <w:lang w:eastAsia="zh-CN"/>
        </w:rPr>
        <w:tab/>
      </w:r>
      <w:r w:rsidR="004179C9" w:rsidRPr="009D457F">
        <w:rPr>
          <w:rFonts w:ascii="SimSun" w:eastAsia="SimSun" w:hAnsi="SimSun" w:hint="eastAsia"/>
          <w:sz w:val="21"/>
          <w:lang w:eastAsia="zh-CN"/>
        </w:rPr>
        <w:t>设立任何小组委员会或工作组时，专家委员会应确定其职责范围和开会频率。</w:t>
      </w:r>
    </w:p>
    <w:p w:rsidR="007B55FF" w:rsidRPr="00A07F50" w:rsidRDefault="007B55FF" w:rsidP="009D457F">
      <w:pPr>
        <w:overflowPunct w:val="0"/>
        <w:spacing w:afterLines="50" w:line="340" w:lineRule="atLeast"/>
        <w:ind w:left="1134" w:hanging="567"/>
        <w:jc w:val="both"/>
        <w:rPr>
          <w:rFonts w:ascii="SimSun" w:eastAsia="SimSun" w:hAnsi="SimSun"/>
          <w:sz w:val="21"/>
          <w:lang w:eastAsia="zh-CN"/>
        </w:rPr>
      </w:pPr>
      <w:r w:rsidRPr="00A07F50">
        <w:rPr>
          <w:rFonts w:ascii="SimSun" w:eastAsia="SimSun" w:hAnsi="SimSun" w:hint="eastAsia"/>
          <w:sz w:val="21"/>
          <w:lang w:eastAsia="zh-CN"/>
        </w:rPr>
        <w:t>(2)</w:t>
      </w:r>
      <w:r w:rsidRPr="00A07F50">
        <w:rPr>
          <w:rFonts w:ascii="SimSun" w:eastAsia="SimSun" w:hAnsi="SimSun" w:hint="eastAsia"/>
          <w:sz w:val="21"/>
          <w:lang w:eastAsia="zh-CN"/>
        </w:rPr>
        <w:tab/>
      </w:r>
      <w:r w:rsidR="004179C9" w:rsidRPr="009D457F">
        <w:rPr>
          <w:rFonts w:ascii="SimSun" w:eastAsia="SimSun" w:hAnsi="SimSun" w:hint="eastAsia"/>
          <w:sz w:val="21"/>
          <w:lang w:eastAsia="zh-CN"/>
        </w:rPr>
        <w:t>专家委员会设立的小组委员会或工作组的成员为已通知专家委员会或国际局，希望成为小组委员会或工作组成员的尼斯联盟任何成员国。</w:t>
      </w:r>
    </w:p>
    <w:p w:rsidR="007B55FF" w:rsidRPr="009D457F" w:rsidRDefault="007B55FF" w:rsidP="009D457F">
      <w:pPr>
        <w:overflowPunct w:val="0"/>
        <w:spacing w:afterLines="50" w:line="340" w:lineRule="atLeast"/>
        <w:ind w:left="1134" w:hanging="567"/>
        <w:jc w:val="both"/>
        <w:rPr>
          <w:rFonts w:ascii="SimSun" w:eastAsia="SimSun" w:hAnsi="SimSun"/>
          <w:sz w:val="21"/>
          <w:lang w:eastAsia="zh-CN"/>
        </w:rPr>
      </w:pPr>
      <w:r w:rsidRPr="00A07F50">
        <w:rPr>
          <w:rFonts w:ascii="SimSun" w:eastAsia="SimSun" w:hAnsi="SimSun" w:hint="eastAsia"/>
          <w:sz w:val="21"/>
          <w:lang w:eastAsia="zh-CN"/>
        </w:rPr>
        <w:t>(3)</w:t>
      </w:r>
      <w:r w:rsidRPr="00A07F50">
        <w:rPr>
          <w:rFonts w:ascii="SimSun" w:eastAsia="SimSun" w:hAnsi="SimSun" w:hint="eastAsia"/>
          <w:sz w:val="21"/>
          <w:lang w:eastAsia="zh-CN"/>
        </w:rPr>
        <w:tab/>
      </w:r>
      <w:r w:rsidR="00971707" w:rsidRPr="009D457F">
        <w:rPr>
          <w:rFonts w:ascii="SimSun" w:eastAsia="SimSun" w:hAnsi="SimSun" w:hint="eastAsia"/>
          <w:sz w:val="21"/>
          <w:lang w:eastAsia="zh-CN"/>
        </w:rPr>
        <w:t>应向以下各方授予专家委员会设立的小组委员会或工作组的观察员地位</w:t>
      </w:r>
      <w:r w:rsidR="002B5536">
        <w:rPr>
          <w:rFonts w:ascii="SimSun" w:eastAsia="SimSun" w:hAnsi="SimSun" w:hint="eastAsia"/>
          <w:sz w:val="21"/>
          <w:lang w:eastAsia="zh-CN"/>
        </w:rPr>
        <w:t>：</w:t>
      </w:r>
    </w:p>
    <w:p w:rsidR="007B55FF" w:rsidRPr="00A07F50" w:rsidRDefault="009D457F" w:rsidP="009D457F">
      <w:pPr>
        <w:overflowPunct w:val="0"/>
        <w:spacing w:afterLines="50" w:line="340" w:lineRule="atLeast"/>
        <w:ind w:left="1701" w:hanging="567"/>
        <w:jc w:val="both"/>
        <w:rPr>
          <w:rFonts w:ascii="SimSun" w:eastAsia="SimSun" w:hAnsi="SimSun"/>
          <w:sz w:val="21"/>
          <w:lang w:eastAsia="zh-CN"/>
        </w:rPr>
      </w:pPr>
      <w:r>
        <w:rPr>
          <w:rFonts w:ascii="SimSun" w:eastAsia="SimSun" w:hAnsi="SimSun" w:hint="eastAsia"/>
          <w:sz w:val="21"/>
          <w:lang w:eastAsia="zh-CN"/>
        </w:rPr>
        <w:t>(i)</w:t>
      </w:r>
      <w:r>
        <w:rPr>
          <w:rFonts w:ascii="SimSun" w:eastAsia="SimSun" w:hAnsi="SimSun" w:hint="eastAsia"/>
          <w:sz w:val="21"/>
          <w:lang w:eastAsia="zh-CN"/>
        </w:rPr>
        <w:tab/>
      </w:r>
      <w:r w:rsidR="00971707" w:rsidRPr="009D457F">
        <w:rPr>
          <w:rFonts w:ascii="SimSun" w:eastAsia="SimSun" w:hAnsi="SimSun" w:hint="eastAsia"/>
          <w:sz w:val="21"/>
          <w:lang w:eastAsia="zh-CN"/>
        </w:rPr>
        <w:t>已书面通知总干事希望在此种小组委员会或工作组取得此种地位的WIPO任何成员国，</w:t>
      </w:r>
    </w:p>
    <w:p w:rsidR="007B55FF" w:rsidRPr="00A07F50" w:rsidRDefault="009D457F" w:rsidP="009D457F">
      <w:pPr>
        <w:overflowPunct w:val="0"/>
        <w:spacing w:afterLines="50" w:line="340" w:lineRule="atLeast"/>
        <w:ind w:left="1701" w:hanging="567"/>
        <w:jc w:val="both"/>
        <w:rPr>
          <w:rFonts w:ascii="SimSun" w:eastAsia="SimSun" w:hAnsi="SimSun"/>
          <w:sz w:val="21"/>
          <w:lang w:eastAsia="zh-CN"/>
        </w:rPr>
      </w:pPr>
      <w:r>
        <w:rPr>
          <w:rFonts w:ascii="SimSun" w:eastAsia="SimSun" w:hAnsi="SimSun" w:hint="eastAsia"/>
          <w:sz w:val="21"/>
          <w:lang w:eastAsia="zh-CN"/>
        </w:rPr>
        <w:t>(ii)</w:t>
      </w:r>
      <w:r>
        <w:rPr>
          <w:rFonts w:ascii="SimSun" w:eastAsia="SimSun" w:hAnsi="SimSun" w:hint="eastAsia"/>
          <w:sz w:val="21"/>
          <w:lang w:eastAsia="zh-CN"/>
        </w:rPr>
        <w:tab/>
      </w:r>
      <w:r w:rsidR="00971707" w:rsidRPr="009D457F">
        <w:rPr>
          <w:rFonts w:ascii="SimSun" w:eastAsia="SimSun" w:hAnsi="SimSun" w:hint="eastAsia"/>
          <w:sz w:val="21"/>
          <w:lang w:eastAsia="zh-CN"/>
        </w:rPr>
        <w:t>比荷卢知识产权组织、非洲地区知识产权组织、非洲知识产权组织和欧洲</w:t>
      </w:r>
      <w:del w:id="5" w:author="ZHOU Zhe" w:date="2018-06-06T17:10:00Z">
        <w:r w:rsidR="00971707" w:rsidRPr="009D457F" w:rsidDel="00C31AFB">
          <w:rPr>
            <w:rFonts w:ascii="SimSun" w:eastAsia="SimSun" w:hAnsi="SimSun" w:hint="eastAsia"/>
            <w:sz w:val="21"/>
            <w:lang w:eastAsia="zh-CN"/>
          </w:rPr>
          <w:delText>共同体</w:delText>
        </w:r>
      </w:del>
      <w:ins w:id="6" w:author="ZHOU Zhe" w:date="2018-06-06T17:10:00Z">
        <w:r w:rsidR="00C31AFB">
          <w:rPr>
            <w:rFonts w:ascii="SimSun" w:eastAsia="SimSun" w:hAnsi="SimSun" w:hint="eastAsia"/>
            <w:sz w:val="21"/>
            <w:lang w:eastAsia="zh-CN"/>
          </w:rPr>
          <w:t>联盟</w:t>
        </w:r>
      </w:ins>
      <w:r w:rsidR="00971707" w:rsidRPr="009D457F">
        <w:rPr>
          <w:rFonts w:ascii="SimSun" w:eastAsia="SimSun" w:hAnsi="SimSun" w:hint="eastAsia"/>
          <w:sz w:val="21"/>
          <w:lang w:eastAsia="zh-CN"/>
        </w:rPr>
        <w:t>，以及</w:t>
      </w:r>
    </w:p>
    <w:p w:rsidR="007B55FF" w:rsidRPr="00A07F50" w:rsidRDefault="009D457F" w:rsidP="009D457F">
      <w:pPr>
        <w:overflowPunct w:val="0"/>
        <w:spacing w:afterLines="50" w:line="340" w:lineRule="atLeast"/>
        <w:ind w:left="1701" w:hanging="567"/>
        <w:jc w:val="both"/>
        <w:rPr>
          <w:rFonts w:ascii="SimSun" w:eastAsia="SimSun" w:hAnsi="SimSun"/>
          <w:sz w:val="21"/>
          <w:lang w:eastAsia="zh-CN"/>
        </w:rPr>
      </w:pPr>
      <w:r>
        <w:rPr>
          <w:rFonts w:ascii="SimSun" w:eastAsia="SimSun" w:hAnsi="SimSun" w:hint="eastAsia"/>
          <w:sz w:val="21"/>
          <w:lang w:eastAsia="zh-CN"/>
        </w:rPr>
        <w:t>(iii)</w:t>
      </w:r>
      <w:r>
        <w:rPr>
          <w:rFonts w:ascii="SimSun" w:eastAsia="SimSun" w:hAnsi="SimSun" w:hint="eastAsia"/>
          <w:sz w:val="21"/>
          <w:lang w:eastAsia="zh-CN"/>
        </w:rPr>
        <w:tab/>
      </w:r>
      <w:r w:rsidR="00971707" w:rsidRPr="001C7D74">
        <w:rPr>
          <w:rFonts w:ascii="SimSun" w:eastAsia="SimSun" w:hAnsi="SimSun" w:hint="eastAsia"/>
          <w:sz w:val="21"/>
          <w:lang w:eastAsia="zh-CN"/>
        </w:rPr>
        <w:t>设有以注册商标为目的的</w:t>
      </w:r>
      <w:r w:rsidR="00971707" w:rsidRPr="0040492D">
        <w:rPr>
          <w:rFonts w:ascii="SimSun" w:eastAsia="SimSun" w:hAnsi="SimSun" w:hint="eastAsia"/>
          <w:sz w:val="21"/>
          <w:lang w:eastAsia="zh-CN"/>
        </w:rPr>
        <w:t>地区局</w:t>
      </w:r>
      <w:r w:rsidR="00971707" w:rsidRPr="001C7D74">
        <w:rPr>
          <w:rFonts w:ascii="SimSun" w:eastAsia="SimSun" w:hAnsi="SimSun" w:hint="eastAsia"/>
          <w:sz w:val="21"/>
          <w:lang w:eastAsia="zh-CN"/>
        </w:rPr>
        <w:t>或</w:t>
      </w:r>
      <w:r w:rsidR="00971707" w:rsidRPr="0040492D">
        <w:rPr>
          <w:rFonts w:ascii="SimSun" w:eastAsia="SimSun" w:hAnsi="SimSun" w:hint="eastAsia"/>
          <w:sz w:val="21"/>
          <w:lang w:eastAsia="zh-CN"/>
        </w:rPr>
        <w:t>专业从事商标</w:t>
      </w:r>
      <w:r w:rsidR="0040492D">
        <w:rPr>
          <w:rFonts w:ascii="SimSun" w:eastAsia="SimSun" w:hAnsi="SimSun" w:hint="eastAsia"/>
          <w:sz w:val="21"/>
          <w:lang w:eastAsia="zh-CN"/>
        </w:rPr>
        <w:t>活动</w:t>
      </w:r>
      <w:r w:rsidR="00971707" w:rsidRPr="001C7D74">
        <w:rPr>
          <w:rFonts w:ascii="SimSun" w:eastAsia="SimSun" w:hAnsi="SimSun" w:hint="eastAsia"/>
          <w:sz w:val="21"/>
          <w:lang w:eastAsia="zh-CN"/>
        </w:rPr>
        <w:t>的任何其他政府间组织</w:t>
      </w:r>
      <w:r w:rsidR="00971707" w:rsidRPr="009D457F">
        <w:rPr>
          <w:rFonts w:ascii="SimSun" w:eastAsia="SimSun" w:hAnsi="SimSun" w:hint="eastAsia"/>
          <w:sz w:val="21"/>
          <w:lang w:eastAsia="zh-CN"/>
        </w:rPr>
        <w:t>，其至少一个成员国是尼斯联盟国家，并已书面通知总干事希望在此种小组委员会或工作组取得此种地位，以及</w:t>
      </w:r>
    </w:p>
    <w:p w:rsidR="007B55FF" w:rsidRPr="00A07F50" w:rsidRDefault="009D457F" w:rsidP="009D457F">
      <w:pPr>
        <w:overflowPunct w:val="0"/>
        <w:spacing w:afterLines="50" w:line="340" w:lineRule="atLeast"/>
        <w:ind w:left="1701" w:hanging="567"/>
        <w:jc w:val="both"/>
        <w:rPr>
          <w:rFonts w:ascii="SimSun" w:eastAsia="SimSun" w:hAnsi="SimSun"/>
          <w:sz w:val="21"/>
          <w:lang w:eastAsia="zh-CN"/>
        </w:rPr>
      </w:pPr>
      <w:r>
        <w:rPr>
          <w:rFonts w:ascii="SimSun" w:eastAsia="SimSun" w:hAnsi="SimSun" w:hint="eastAsia"/>
          <w:sz w:val="21"/>
          <w:lang w:eastAsia="zh-CN"/>
        </w:rPr>
        <w:t>(iv)</w:t>
      </w:r>
      <w:r>
        <w:rPr>
          <w:rFonts w:ascii="SimSun" w:eastAsia="SimSun" w:hAnsi="SimSun" w:hint="eastAsia"/>
          <w:sz w:val="21"/>
          <w:lang w:eastAsia="zh-CN"/>
        </w:rPr>
        <w:tab/>
      </w:r>
      <w:r w:rsidR="00971707" w:rsidRPr="009D457F">
        <w:rPr>
          <w:rFonts w:ascii="SimSun" w:eastAsia="SimSun" w:hAnsi="SimSun" w:hint="eastAsia"/>
          <w:sz w:val="21"/>
          <w:lang w:eastAsia="zh-CN"/>
        </w:rPr>
        <w:t>商标领域的任何专业国际非政府组织，已书面通知总干事希望在此种小组委员会或工作组取得此种地位</w:t>
      </w:r>
      <w:r w:rsidR="00362F34" w:rsidRPr="009D457F">
        <w:rPr>
          <w:rFonts w:ascii="SimSun" w:eastAsia="SimSun" w:hAnsi="SimSun" w:hint="eastAsia"/>
          <w:sz w:val="21"/>
          <w:lang w:eastAsia="zh-CN"/>
        </w:rPr>
        <w:t>。</w:t>
      </w:r>
    </w:p>
    <w:p w:rsidR="007B55FF" w:rsidRPr="005F1408" w:rsidRDefault="006E7764" w:rsidP="005F1408">
      <w:pPr>
        <w:keepNext/>
        <w:overflowPunct w:val="0"/>
        <w:spacing w:afterLines="50" w:line="340" w:lineRule="atLeast"/>
        <w:ind w:left="0"/>
        <w:rPr>
          <w:rFonts w:ascii="KaiTi" w:eastAsia="KaiTi" w:hAnsi="KaiTi" w:cs="SimSun"/>
          <w:sz w:val="21"/>
          <w:lang w:eastAsia="zh-CN"/>
        </w:rPr>
      </w:pPr>
      <w:r w:rsidRPr="005F1408">
        <w:rPr>
          <w:rFonts w:ascii="KaiTi" w:eastAsia="KaiTi" w:hAnsi="KaiTi" w:cs="SimSun" w:hint="eastAsia"/>
          <w:sz w:val="21"/>
          <w:lang w:eastAsia="zh-CN"/>
        </w:rPr>
        <w:lastRenderedPageBreak/>
        <w:t>第</w:t>
      </w:r>
      <w:r w:rsidR="007B55FF" w:rsidRPr="005F1408">
        <w:rPr>
          <w:rFonts w:ascii="KaiTi" w:eastAsia="KaiTi" w:hAnsi="KaiTi" w:cs="SimSun" w:hint="eastAsia"/>
          <w:sz w:val="21"/>
          <w:lang w:eastAsia="zh-CN"/>
        </w:rPr>
        <w:t>5</w:t>
      </w:r>
      <w:r w:rsidRPr="005F1408">
        <w:rPr>
          <w:rFonts w:ascii="KaiTi" w:eastAsia="KaiTi" w:hAnsi="KaiTi" w:cs="SimSun" w:hint="eastAsia"/>
          <w:sz w:val="21"/>
          <w:lang w:eastAsia="zh-CN"/>
        </w:rPr>
        <w:t>条：</w:t>
      </w:r>
      <w:r w:rsidR="0037418B" w:rsidRPr="005F1408">
        <w:rPr>
          <w:rFonts w:ascii="KaiTi" w:eastAsia="KaiTi" w:hAnsi="KaiTi" w:cs="SimSun" w:hint="eastAsia"/>
          <w:sz w:val="21"/>
          <w:lang w:eastAsia="zh-CN"/>
        </w:rPr>
        <w:t>某些政府间组织在专家委员会中的地位</w:t>
      </w:r>
    </w:p>
    <w:p w:rsidR="007B55FF" w:rsidRPr="00A07F50" w:rsidRDefault="006E7764" w:rsidP="005F1408">
      <w:pPr>
        <w:overflowPunct w:val="0"/>
        <w:spacing w:afterLines="50" w:line="340" w:lineRule="atLeast"/>
        <w:ind w:left="0" w:firstLine="567"/>
        <w:jc w:val="both"/>
        <w:rPr>
          <w:rFonts w:ascii="SimSun" w:eastAsia="SimSun" w:hAnsi="SimSun"/>
          <w:sz w:val="21"/>
          <w:lang w:eastAsia="zh-CN"/>
        </w:rPr>
      </w:pPr>
      <w:r w:rsidRPr="009D457F">
        <w:rPr>
          <w:rFonts w:ascii="SimSun" w:eastAsia="SimSun" w:hAnsi="SimSun" w:hint="eastAsia"/>
          <w:sz w:val="21"/>
          <w:lang w:eastAsia="zh-CN"/>
        </w:rPr>
        <w:t>《尼斯协定》</w:t>
      </w:r>
      <w:r w:rsidR="0037418B" w:rsidRPr="009D457F">
        <w:rPr>
          <w:rFonts w:ascii="SimSun" w:eastAsia="SimSun" w:hAnsi="SimSun" w:hint="eastAsia"/>
          <w:sz w:val="21"/>
          <w:lang w:eastAsia="zh-CN"/>
        </w:rPr>
        <w:t>（日内瓦文本）第三条第二款第（二）项</w:t>
      </w:r>
      <w:r w:rsidR="0037418B" w:rsidRPr="009D457F">
        <w:rPr>
          <w:rFonts w:ascii="SimSun" w:eastAsia="SimSun" w:hAnsi="SimSun"/>
          <w:sz w:val="21"/>
          <w:vertAlign w:val="superscript"/>
          <w:lang w:eastAsia="zh-CN"/>
        </w:rPr>
        <w:footnoteReference w:id="1"/>
      </w:r>
      <w:r w:rsidR="0037418B" w:rsidRPr="009D457F">
        <w:rPr>
          <w:rFonts w:ascii="SimSun" w:eastAsia="SimSun" w:hAnsi="SimSun" w:hint="eastAsia"/>
          <w:sz w:val="21"/>
          <w:lang w:eastAsia="zh-CN"/>
        </w:rPr>
        <w:t>适用于下列政府间组织：</w:t>
      </w:r>
    </w:p>
    <w:p w:rsidR="00C856A3" w:rsidRDefault="00C856A3" w:rsidP="009D457F">
      <w:pPr>
        <w:overflowPunct w:val="0"/>
        <w:spacing w:afterLines="50" w:line="340" w:lineRule="atLeast"/>
        <w:ind w:left="1701" w:hanging="567"/>
        <w:contextualSpacing/>
        <w:jc w:val="both"/>
        <w:rPr>
          <w:rFonts w:ascii="SimSun" w:eastAsia="SimSun" w:hAnsi="SimSun"/>
          <w:sz w:val="21"/>
          <w:lang w:eastAsia="zh-CN"/>
        </w:rPr>
      </w:pPr>
      <w:r w:rsidRPr="009D457F">
        <w:rPr>
          <w:rFonts w:ascii="SimSun" w:eastAsia="SimSun" w:hAnsi="SimSun" w:hint="eastAsia"/>
          <w:sz w:val="21"/>
          <w:lang w:eastAsia="zh-CN"/>
        </w:rPr>
        <w:t>比荷卢知识产权组织</w:t>
      </w:r>
    </w:p>
    <w:p w:rsidR="00C856A3" w:rsidRDefault="00C856A3" w:rsidP="00C856A3">
      <w:pPr>
        <w:overflowPunct w:val="0"/>
        <w:spacing w:afterLines="50" w:line="340" w:lineRule="atLeast"/>
        <w:ind w:left="1701" w:hanging="567"/>
        <w:contextualSpacing/>
        <w:jc w:val="both"/>
        <w:rPr>
          <w:rFonts w:ascii="SimSun" w:eastAsia="SimSun" w:hAnsi="SimSun"/>
          <w:sz w:val="21"/>
          <w:lang w:eastAsia="zh-CN"/>
        </w:rPr>
      </w:pPr>
      <w:r w:rsidRPr="009D457F">
        <w:rPr>
          <w:rFonts w:ascii="SimSun" w:eastAsia="SimSun" w:hAnsi="SimSun" w:hint="eastAsia"/>
          <w:sz w:val="21"/>
          <w:lang w:eastAsia="zh-CN"/>
        </w:rPr>
        <w:t>非洲地区知识产权组织</w:t>
      </w:r>
    </w:p>
    <w:p w:rsidR="009D457F" w:rsidRDefault="0037418B" w:rsidP="009D457F">
      <w:pPr>
        <w:overflowPunct w:val="0"/>
        <w:spacing w:afterLines="50" w:line="340" w:lineRule="atLeast"/>
        <w:ind w:left="1701" w:hanging="567"/>
        <w:contextualSpacing/>
        <w:jc w:val="both"/>
        <w:rPr>
          <w:rFonts w:ascii="SimSun" w:eastAsia="SimSun" w:hAnsi="SimSun"/>
          <w:sz w:val="21"/>
          <w:lang w:eastAsia="zh-CN"/>
        </w:rPr>
      </w:pPr>
      <w:r w:rsidRPr="009D457F">
        <w:rPr>
          <w:rFonts w:ascii="SimSun" w:eastAsia="SimSun" w:hAnsi="SimSun" w:hint="eastAsia"/>
          <w:sz w:val="21"/>
          <w:lang w:eastAsia="zh-CN"/>
        </w:rPr>
        <w:t>非洲知识产权组织</w:t>
      </w:r>
    </w:p>
    <w:p w:rsidR="007B55FF" w:rsidRPr="00A07F50" w:rsidRDefault="0037418B" w:rsidP="009D457F">
      <w:pPr>
        <w:overflowPunct w:val="0"/>
        <w:spacing w:afterLines="50" w:line="340" w:lineRule="atLeast"/>
        <w:ind w:left="1701" w:hanging="567"/>
        <w:jc w:val="both"/>
        <w:rPr>
          <w:rFonts w:ascii="SimSun" w:eastAsia="SimSun" w:hAnsi="SimSun"/>
          <w:sz w:val="21"/>
          <w:lang w:eastAsia="zh-CN"/>
        </w:rPr>
      </w:pPr>
      <w:r w:rsidRPr="009D457F">
        <w:rPr>
          <w:rFonts w:ascii="SimSun" w:eastAsia="SimSun" w:hAnsi="SimSun" w:hint="eastAsia"/>
          <w:sz w:val="21"/>
          <w:lang w:eastAsia="zh-CN"/>
        </w:rPr>
        <w:t>欧洲</w:t>
      </w:r>
      <w:del w:id="7" w:author="ZHOU Zhe" w:date="2018-06-06T17:11:00Z">
        <w:r w:rsidRPr="009D457F" w:rsidDel="00C31AFB">
          <w:rPr>
            <w:rFonts w:ascii="SimSun" w:eastAsia="SimSun" w:hAnsi="SimSun" w:hint="eastAsia"/>
            <w:sz w:val="21"/>
            <w:lang w:eastAsia="zh-CN"/>
          </w:rPr>
          <w:delText>共同体</w:delText>
        </w:r>
      </w:del>
      <w:ins w:id="8" w:author="ZHOU Zhe" w:date="2018-06-06T17:11:00Z">
        <w:r w:rsidR="00C31AFB">
          <w:rPr>
            <w:rFonts w:ascii="SimSun" w:eastAsia="SimSun" w:hAnsi="SimSun" w:hint="eastAsia"/>
            <w:sz w:val="21"/>
            <w:lang w:eastAsia="zh-CN"/>
          </w:rPr>
          <w:t>联盟</w:t>
        </w:r>
      </w:ins>
      <w:r w:rsidRPr="009D457F">
        <w:rPr>
          <w:rFonts w:ascii="SimSun" w:eastAsia="SimSun" w:hAnsi="SimSun" w:hint="eastAsia"/>
          <w:sz w:val="21"/>
          <w:lang w:eastAsia="zh-CN"/>
        </w:rPr>
        <w:t>。</w:t>
      </w:r>
    </w:p>
    <w:p w:rsidR="007B55FF" w:rsidRPr="005F1408" w:rsidRDefault="006E7764" w:rsidP="005F1408">
      <w:pPr>
        <w:keepNext/>
        <w:overflowPunct w:val="0"/>
        <w:spacing w:afterLines="50" w:line="340" w:lineRule="atLeast"/>
        <w:ind w:left="0"/>
        <w:rPr>
          <w:rFonts w:ascii="KaiTi" w:eastAsia="KaiTi" w:hAnsi="KaiTi" w:cs="SimSun"/>
          <w:sz w:val="21"/>
          <w:lang w:eastAsia="zh-CN"/>
        </w:rPr>
      </w:pPr>
      <w:r w:rsidRPr="005F1408">
        <w:rPr>
          <w:rFonts w:ascii="KaiTi" w:eastAsia="KaiTi" w:hAnsi="KaiTi" w:cs="SimSun" w:hint="eastAsia"/>
          <w:sz w:val="21"/>
          <w:lang w:eastAsia="zh-CN"/>
        </w:rPr>
        <w:t>第</w:t>
      </w:r>
      <w:r w:rsidR="007B55FF" w:rsidRPr="005F1408">
        <w:rPr>
          <w:rFonts w:ascii="KaiTi" w:eastAsia="KaiTi" w:hAnsi="KaiTi" w:cs="SimSun" w:hint="eastAsia"/>
          <w:sz w:val="21"/>
          <w:lang w:eastAsia="zh-CN"/>
        </w:rPr>
        <w:t>6</w:t>
      </w:r>
      <w:r w:rsidRPr="005F1408">
        <w:rPr>
          <w:rFonts w:ascii="KaiTi" w:eastAsia="KaiTi" w:hAnsi="KaiTi" w:cs="SimSun" w:hint="eastAsia"/>
          <w:sz w:val="21"/>
          <w:lang w:eastAsia="zh-CN"/>
        </w:rPr>
        <w:t>条：</w:t>
      </w:r>
      <w:r w:rsidR="0037418B" w:rsidRPr="005F1408">
        <w:rPr>
          <w:rFonts w:ascii="KaiTi" w:eastAsia="KaiTi" w:hAnsi="KaiTi" w:cs="SimSun" w:hint="eastAsia"/>
          <w:sz w:val="21"/>
          <w:lang w:eastAsia="zh-CN"/>
        </w:rPr>
        <w:t>主席团成员</w:t>
      </w:r>
    </w:p>
    <w:p w:rsidR="007B55FF" w:rsidRPr="009D457F" w:rsidRDefault="007B55FF" w:rsidP="009D457F">
      <w:pPr>
        <w:overflowPunct w:val="0"/>
        <w:spacing w:afterLines="50" w:line="340" w:lineRule="atLeast"/>
        <w:ind w:left="1134" w:hanging="567"/>
        <w:jc w:val="both"/>
        <w:rPr>
          <w:rFonts w:ascii="SimSun" w:eastAsia="SimSun" w:hAnsi="SimSun"/>
          <w:sz w:val="21"/>
          <w:lang w:eastAsia="zh-CN"/>
        </w:rPr>
      </w:pPr>
      <w:r w:rsidRPr="00A07F50">
        <w:rPr>
          <w:rFonts w:ascii="SimSun" w:eastAsia="SimSun" w:hAnsi="SimSun" w:hint="eastAsia"/>
          <w:sz w:val="21"/>
          <w:lang w:eastAsia="zh-CN"/>
        </w:rPr>
        <w:t>(1)</w:t>
      </w:r>
      <w:r w:rsidRPr="00A07F50">
        <w:rPr>
          <w:rFonts w:ascii="SimSun" w:eastAsia="SimSun" w:hAnsi="SimSun" w:hint="eastAsia"/>
          <w:sz w:val="21"/>
          <w:lang w:eastAsia="zh-CN"/>
        </w:rPr>
        <w:tab/>
      </w:r>
      <w:r w:rsidR="0037418B" w:rsidRPr="009D457F">
        <w:rPr>
          <w:rFonts w:ascii="SimSun" w:eastAsia="SimSun" w:hAnsi="SimSun" w:hint="eastAsia"/>
          <w:sz w:val="21"/>
          <w:lang w:eastAsia="zh-CN"/>
        </w:rPr>
        <w:t>专家委员会应选出一名主席和两名副主席，任期两个历年。</w:t>
      </w:r>
    </w:p>
    <w:p w:rsidR="007B55FF" w:rsidRPr="00A07F50" w:rsidRDefault="007B55FF" w:rsidP="009D457F">
      <w:pPr>
        <w:overflowPunct w:val="0"/>
        <w:spacing w:afterLines="50" w:line="340" w:lineRule="atLeast"/>
        <w:ind w:left="1134" w:hanging="567"/>
        <w:jc w:val="both"/>
        <w:rPr>
          <w:rFonts w:ascii="SimSun" w:eastAsia="SimSun" w:hAnsi="SimSun"/>
          <w:sz w:val="21"/>
          <w:lang w:eastAsia="zh-CN"/>
        </w:rPr>
      </w:pPr>
      <w:r w:rsidRPr="00A07F50">
        <w:rPr>
          <w:rFonts w:ascii="SimSun" w:eastAsia="SimSun" w:hAnsi="SimSun" w:hint="eastAsia"/>
          <w:sz w:val="21"/>
          <w:lang w:eastAsia="zh-CN"/>
        </w:rPr>
        <w:t>(2)</w:t>
      </w:r>
      <w:r w:rsidRPr="00A07F50">
        <w:rPr>
          <w:rFonts w:ascii="SimSun" w:eastAsia="SimSun" w:hAnsi="SimSun" w:hint="eastAsia"/>
          <w:sz w:val="21"/>
          <w:lang w:eastAsia="zh-CN"/>
        </w:rPr>
        <w:tab/>
      </w:r>
      <w:r w:rsidR="0037418B" w:rsidRPr="009D457F">
        <w:rPr>
          <w:rFonts w:ascii="SimSun" w:eastAsia="SimSun" w:hAnsi="SimSun" w:hint="eastAsia"/>
          <w:sz w:val="21"/>
          <w:lang w:eastAsia="zh-CN"/>
        </w:rPr>
        <w:t>专家委员会设立的任何小组委员会或工作组应选出一名主席和一名副主席。</w:t>
      </w:r>
    </w:p>
    <w:p w:rsidR="007B55FF" w:rsidRPr="009D457F" w:rsidRDefault="007B55FF" w:rsidP="009D457F">
      <w:pPr>
        <w:overflowPunct w:val="0"/>
        <w:spacing w:afterLines="50" w:line="340" w:lineRule="atLeast"/>
        <w:ind w:left="1134" w:hanging="567"/>
        <w:jc w:val="both"/>
        <w:rPr>
          <w:rFonts w:ascii="SimSun" w:eastAsia="SimSun" w:hAnsi="SimSun"/>
          <w:sz w:val="21"/>
          <w:lang w:eastAsia="zh-CN"/>
        </w:rPr>
      </w:pPr>
      <w:r w:rsidRPr="009D457F">
        <w:rPr>
          <w:rFonts w:ascii="SimSun" w:eastAsia="SimSun" w:hAnsi="SimSun" w:hint="eastAsia"/>
          <w:sz w:val="21"/>
          <w:lang w:eastAsia="zh-CN"/>
        </w:rPr>
        <w:t>(3)</w:t>
      </w:r>
      <w:r w:rsidRPr="009D457F">
        <w:rPr>
          <w:rFonts w:ascii="SimSun" w:eastAsia="SimSun" w:hAnsi="SimSun" w:hint="eastAsia"/>
          <w:sz w:val="21"/>
          <w:lang w:eastAsia="zh-CN"/>
        </w:rPr>
        <w:tab/>
      </w:r>
      <w:r w:rsidR="0037418B" w:rsidRPr="009D457F">
        <w:rPr>
          <w:rFonts w:ascii="SimSun" w:eastAsia="SimSun" w:hAnsi="SimSun" w:hint="eastAsia"/>
          <w:sz w:val="21"/>
          <w:lang w:eastAsia="zh-CN"/>
        </w:rPr>
        <w:t>任何离任主席或代理主席可以立即再次当选担任其已担任</w:t>
      </w:r>
      <w:r w:rsidR="00B339F4">
        <w:rPr>
          <w:rFonts w:ascii="SimSun" w:eastAsia="SimSun" w:hAnsi="SimSun" w:hint="eastAsia"/>
          <w:sz w:val="21"/>
          <w:lang w:eastAsia="zh-CN"/>
        </w:rPr>
        <w:t>过</w:t>
      </w:r>
      <w:r w:rsidR="0037418B" w:rsidRPr="009D457F">
        <w:rPr>
          <w:rFonts w:ascii="SimSun" w:eastAsia="SimSun" w:hAnsi="SimSun" w:hint="eastAsia"/>
          <w:sz w:val="21"/>
          <w:lang w:eastAsia="zh-CN"/>
        </w:rPr>
        <w:t>的职务。</w:t>
      </w:r>
    </w:p>
    <w:p w:rsidR="007B55FF" w:rsidRPr="00A07F50" w:rsidRDefault="007B55FF" w:rsidP="009D457F">
      <w:pPr>
        <w:overflowPunct w:val="0"/>
        <w:spacing w:afterLines="50" w:line="340" w:lineRule="atLeast"/>
        <w:ind w:left="1134" w:hanging="567"/>
        <w:jc w:val="both"/>
        <w:rPr>
          <w:rFonts w:ascii="SimSun" w:eastAsia="SimSun" w:hAnsi="SimSun"/>
          <w:sz w:val="21"/>
          <w:lang w:eastAsia="zh-CN"/>
        </w:rPr>
      </w:pPr>
      <w:r w:rsidRPr="00A07F50">
        <w:rPr>
          <w:rFonts w:ascii="SimSun" w:eastAsia="SimSun" w:hAnsi="SimSun" w:hint="eastAsia"/>
          <w:sz w:val="21"/>
          <w:lang w:eastAsia="zh-CN"/>
        </w:rPr>
        <w:t>(4)</w:t>
      </w:r>
      <w:r w:rsidRPr="00A07F50">
        <w:rPr>
          <w:rFonts w:ascii="SimSun" w:eastAsia="SimSun" w:hAnsi="SimSun" w:hint="eastAsia"/>
          <w:sz w:val="21"/>
          <w:lang w:eastAsia="zh-CN"/>
        </w:rPr>
        <w:tab/>
      </w:r>
      <w:r w:rsidR="0037418B" w:rsidRPr="009D457F">
        <w:rPr>
          <w:rFonts w:ascii="SimSun" w:eastAsia="SimSun" w:hAnsi="SimSun" w:hint="eastAsia"/>
          <w:sz w:val="21"/>
          <w:lang w:eastAsia="zh-CN"/>
        </w:rPr>
        <w:t>主席或代理主席为一个成员国代表团唯一的成员时，可以以代表身份表决。</w:t>
      </w:r>
    </w:p>
    <w:p w:rsidR="007B55FF" w:rsidRPr="00A07F50" w:rsidRDefault="007B55FF" w:rsidP="009D457F">
      <w:pPr>
        <w:overflowPunct w:val="0"/>
        <w:spacing w:afterLines="50" w:line="340" w:lineRule="atLeast"/>
        <w:ind w:left="1134" w:hanging="567"/>
        <w:jc w:val="both"/>
        <w:rPr>
          <w:rFonts w:ascii="SimSun" w:eastAsia="SimSun" w:hAnsi="SimSun"/>
          <w:sz w:val="21"/>
          <w:lang w:eastAsia="zh-CN"/>
        </w:rPr>
      </w:pPr>
      <w:r w:rsidRPr="009D457F">
        <w:rPr>
          <w:rFonts w:ascii="SimSun" w:eastAsia="SimSun" w:hAnsi="SimSun" w:hint="eastAsia"/>
          <w:sz w:val="21"/>
          <w:lang w:eastAsia="zh-CN"/>
        </w:rPr>
        <w:t>(5)</w:t>
      </w:r>
      <w:r w:rsidRPr="009D457F">
        <w:rPr>
          <w:rFonts w:ascii="SimSun" w:eastAsia="SimSun" w:hAnsi="SimSun" w:hint="eastAsia"/>
          <w:sz w:val="21"/>
          <w:lang w:eastAsia="zh-CN"/>
        </w:rPr>
        <w:tab/>
      </w:r>
      <w:r w:rsidR="0037418B" w:rsidRPr="009D457F">
        <w:rPr>
          <w:rFonts w:ascii="SimSun" w:eastAsia="SimSun" w:hAnsi="SimSun" w:hint="eastAsia"/>
          <w:sz w:val="21"/>
          <w:lang w:eastAsia="zh-CN"/>
        </w:rPr>
        <w:t>第5条所指的</w:t>
      </w:r>
      <w:r w:rsidR="00E73141" w:rsidRPr="009D457F">
        <w:rPr>
          <w:rFonts w:ascii="SimSun" w:eastAsia="SimSun" w:hAnsi="SimSun" w:hint="eastAsia"/>
          <w:sz w:val="21"/>
          <w:lang w:eastAsia="zh-CN"/>
        </w:rPr>
        <w:t>政府间组织的代表可以当选专家委员会或者专家委员会设立的任何小组委员会或工作组的主席团成员。</w:t>
      </w:r>
    </w:p>
    <w:p w:rsidR="007B55FF" w:rsidRPr="005F1408" w:rsidRDefault="006E7764" w:rsidP="005F1408">
      <w:pPr>
        <w:keepNext/>
        <w:overflowPunct w:val="0"/>
        <w:spacing w:afterLines="50" w:line="340" w:lineRule="atLeast"/>
        <w:ind w:left="0"/>
        <w:rPr>
          <w:rFonts w:ascii="KaiTi" w:eastAsia="KaiTi" w:hAnsi="KaiTi" w:cs="SimSun"/>
          <w:sz w:val="21"/>
          <w:lang w:eastAsia="zh-CN"/>
        </w:rPr>
      </w:pPr>
      <w:r w:rsidRPr="005F1408">
        <w:rPr>
          <w:rFonts w:ascii="KaiTi" w:eastAsia="KaiTi" w:hAnsi="KaiTi" w:cs="SimSun" w:hint="eastAsia"/>
          <w:sz w:val="21"/>
          <w:lang w:eastAsia="zh-CN"/>
        </w:rPr>
        <w:t>第</w:t>
      </w:r>
      <w:r w:rsidR="007B55FF" w:rsidRPr="005F1408">
        <w:rPr>
          <w:rFonts w:ascii="KaiTi" w:eastAsia="KaiTi" w:hAnsi="KaiTi" w:cs="SimSun" w:hint="eastAsia"/>
          <w:sz w:val="21"/>
          <w:lang w:eastAsia="zh-CN"/>
        </w:rPr>
        <w:t>7</w:t>
      </w:r>
      <w:r w:rsidRPr="005F1408">
        <w:rPr>
          <w:rFonts w:ascii="KaiTi" w:eastAsia="KaiTi" w:hAnsi="KaiTi" w:cs="SimSun" w:hint="eastAsia"/>
          <w:sz w:val="21"/>
          <w:lang w:eastAsia="zh-CN"/>
        </w:rPr>
        <w:t>条：</w:t>
      </w:r>
      <w:r w:rsidR="00E73141" w:rsidRPr="005F1408">
        <w:rPr>
          <w:rFonts w:ascii="KaiTi" w:eastAsia="KaiTi" w:hAnsi="KaiTi" w:cs="SimSun" w:hint="eastAsia"/>
          <w:sz w:val="21"/>
          <w:lang w:eastAsia="zh-CN"/>
        </w:rPr>
        <w:t>通过尼斯分类的修正或其他修改</w:t>
      </w:r>
      <w:r w:rsidR="007B55FF" w:rsidRPr="009D457F">
        <w:rPr>
          <w:rFonts w:ascii="KaiTi" w:eastAsia="KaiTi" w:hAnsi="KaiTi" w:cs="SimSun" w:hint="eastAsia"/>
          <w:sz w:val="21"/>
          <w:vertAlign w:val="superscript"/>
          <w:lang w:eastAsia="zh-CN"/>
        </w:rPr>
        <w:footnoteReference w:id="2"/>
      </w:r>
    </w:p>
    <w:p w:rsidR="007B55FF" w:rsidRPr="00A07F50" w:rsidRDefault="007B55FF" w:rsidP="009D457F">
      <w:pPr>
        <w:overflowPunct w:val="0"/>
        <w:spacing w:afterLines="50" w:line="340" w:lineRule="atLeast"/>
        <w:ind w:left="1134" w:hanging="567"/>
        <w:jc w:val="both"/>
        <w:rPr>
          <w:rFonts w:ascii="SimSun" w:eastAsia="SimSun" w:hAnsi="SimSun"/>
          <w:sz w:val="21"/>
          <w:lang w:eastAsia="zh-CN"/>
        </w:rPr>
      </w:pPr>
      <w:r w:rsidRPr="00A07F50">
        <w:rPr>
          <w:rFonts w:ascii="SimSun" w:eastAsia="SimSun" w:hAnsi="SimSun" w:hint="eastAsia"/>
          <w:sz w:val="21"/>
          <w:lang w:eastAsia="zh-CN"/>
        </w:rPr>
        <w:t>(1)</w:t>
      </w:r>
      <w:r w:rsidRPr="00A07F50">
        <w:rPr>
          <w:rFonts w:ascii="SimSun" w:eastAsia="SimSun" w:hAnsi="SimSun" w:hint="eastAsia"/>
          <w:sz w:val="21"/>
          <w:lang w:eastAsia="zh-CN"/>
        </w:rPr>
        <w:tab/>
      </w:r>
      <w:r w:rsidR="00E73141" w:rsidRPr="009D457F">
        <w:rPr>
          <w:rFonts w:ascii="SimSun" w:eastAsia="SimSun" w:hAnsi="SimSun" w:hint="eastAsia"/>
          <w:sz w:val="21"/>
          <w:lang w:eastAsia="zh-CN"/>
        </w:rPr>
        <w:t>专家委员会应在年度例会上通过对分类的修正或其他修改。修正应在规定的修订期届满时生效。专家委员会应确定此种期限的长短以及修正生效的日期。根据</w:t>
      </w:r>
      <w:r w:rsidR="006E7764" w:rsidRPr="009D457F">
        <w:rPr>
          <w:rFonts w:ascii="SimSun" w:eastAsia="SimSun" w:hAnsi="SimSun" w:hint="eastAsia"/>
          <w:sz w:val="21"/>
          <w:lang w:eastAsia="zh-CN"/>
        </w:rPr>
        <w:t>《尼斯协定》</w:t>
      </w:r>
      <w:r w:rsidR="00E73141" w:rsidRPr="009D457F">
        <w:rPr>
          <w:rFonts w:ascii="SimSun" w:eastAsia="SimSun" w:hAnsi="SimSun" w:hint="eastAsia"/>
          <w:sz w:val="21"/>
          <w:lang w:eastAsia="zh-CN"/>
        </w:rPr>
        <w:t>第四条第一款</w:t>
      </w:r>
      <w:r w:rsidRPr="009D457F">
        <w:rPr>
          <w:rFonts w:ascii="SimSun" w:eastAsia="SimSun" w:hAnsi="SimSun"/>
          <w:sz w:val="21"/>
          <w:vertAlign w:val="superscript"/>
          <w:lang w:eastAsia="zh-CN"/>
        </w:rPr>
        <w:footnoteReference w:id="3"/>
      </w:r>
      <w:r w:rsidR="00E73141" w:rsidRPr="009D457F">
        <w:rPr>
          <w:rFonts w:ascii="SimSun" w:eastAsia="SimSun" w:hAnsi="SimSun" w:hint="eastAsia"/>
          <w:sz w:val="21"/>
          <w:lang w:eastAsia="zh-CN"/>
        </w:rPr>
        <w:t>，此种日期不能早于国际局向尼斯联盟各国发出相应通知之日起六个月。其他修改只要不引起修正，于1月1日生效，但不早于通过之日起六个月，除非专家委员会另有决定。</w:t>
      </w:r>
    </w:p>
    <w:p w:rsidR="007B55FF" w:rsidRPr="00A07F50" w:rsidRDefault="007B55FF" w:rsidP="009D457F">
      <w:pPr>
        <w:overflowPunct w:val="0"/>
        <w:spacing w:afterLines="50" w:line="340" w:lineRule="atLeast"/>
        <w:ind w:left="1134" w:hanging="567"/>
        <w:jc w:val="both"/>
        <w:rPr>
          <w:rFonts w:ascii="SimSun" w:eastAsia="SimSun" w:hAnsi="SimSun"/>
          <w:sz w:val="21"/>
          <w:lang w:eastAsia="zh-CN"/>
        </w:rPr>
      </w:pPr>
      <w:r w:rsidRPr="00A07F50">
        <w:rPr>
          <w:rFonts w:ascii="SimSun" w:eastAsia="SimSun" w:hAnsi="SimSun" w:hint="eastAsia"/>
          <w:sz w:val="21"/>
          <w:lang w:eastAsia="zh-CN"/>
        </w:rPr>
        <w:t>(2)</w:t>
      </w:r>
      <w:r w:rsidRPr="00A07F50">
        <w:rPr>
          <w:rFonts w:ascii="SimSun" w:eastAsia="SimSun" w:hAnsi="SimSun" w:hint="eastAsia"/>
          <w:sz w:val="21"/>
          <w:lang w:eastAsia="zh-CN"/>
        </w:rPr>
        <w:tab/>
      </w:r>
      <w:r w:rsidR="000E2BEA" w:rsidRPr="009D457F">
        <w:rPr>
          <w:rFonts w:ascii="SimSun" w:eastAsia="SimSun" w:hAnsi="SimSun" w:hint="eastAsia"/>
          <w:sz w:val="21"/>
          <w:lang w:eastAsia="zh-CN"/>
        </w:rPr>
        <w:t>专家委员会应能通过电子手段做出某些决定。这些决定包括通过会议报告，以及在不影响第7条第(1)款的情况下，通过不引起修正的对分类的修改。</w:t>
      </w:r>
    </w:p>
    <w:p w:rsidR="007B55FF" w:rsidRPr="005F1408" w:rsidRDefault="0087662F" w:rsidP="009D457F">
      <w:pPr>
        <w:keepNext/>
        <w:overflowPunct w:val="0"/>
        <w:spacing w:afterLines="50" w:line="340" w:lineRule="atLeast"/>
        <w:ind w:left="0"/>
        <w:rPr>
          <w:rFonts w:ascii="KaiTi" w:eastAsia="KaiTi" w:hAnsi="KaiTi" w:cs="SimSun"/>
          <w:sz w:val="21"/>
          <w:lang w:eastAsia="zh-CN"/>
        </w:rPr>
      </w:pPr>
      <w:r w:rsidRPr="005F1408">
        <w:rPr>
          <w:rFonts w:ascii="KaiTi" w:eastAsia="KaiTi" w:hAnsi="KaiTi" w:cs="SimSun" w:hint="eastAsia"/>
          <w:sz w:val="21"/>
          <w:lang w:eastAsia="zh-CN"/>
        </w:rPr>
        <w:t>第</w:t>
      </w:r>
      <w:r w:rsidR="000E2BEA" w:rsidRPr="005F1408">
        <w:rPr>
          <w:rFonts w:ascii="KaiTi" w:eastAsia="KaiTi" w:hAnsi="KaiTi" w:cs="SimSun" w:hint="eastAsia"/>
          <w:sz w:val="21"/>
          <w:lang w:eastAsia="zh-CN"/>
        </w:rPr>
        <w:t>8</w:t>
      </w:r>
      <w:r w:rsidRPr="005F1408">
        <w:rPr>
          <w:rFonts w:ascii="KaiTi" w:eastAsia="KaiTi" w:hAnsi="KaiTi" w:cs="SimSun" w:hint="eastAsia"/>
          <w:sz w:val="21"/>
          <w:lang w:eastAsia="zh-CN"/>
        </w:rPr>
        <w:t>条：报告的发布</w:t>
      </w:r>
    </w:p>
    <w:p w:rsidR="007B55FF" w:rsidRPr="009D457F" w:rsidRDefault="00900335" w:rsidP="005F1408">
      <w:pPr>
        <w:overflowPunct w:val="0"/>
        <w:spacing w:afterLines="50" w:line="340" w:lineRule="atLeast"/>
        <w:ind w:left="0" w:firstLine="567"/>
        <w:jc w:val="both"/>
        <w:rPr>
          <w:rFonts w:ascii="SimSun" w:eastAsia="SimSun" w:hAnsi="SimSun"/>
          <w:sz w:val="21"/>
          <w:lang w:eastAsia="zh-CN"/>
        </w:rPr>
      </w:pPr>
      <w:r>
        <w:rPr>
          <w:rFonts w:ascii="SimSun" w:eastAsia="SimSun" w:hAnsi="SimSun" w:hint="eastAsia"/>
          <w:sz w:val="21"/>
          <w:lang w:eastAsia="zh-CN"/>
        </w:rPr>
        <w:t>专家委员会</w:t>
      </w:r>
      <w:r w:rsidR="0087662F" w:rsidRPr="009D457F">
        <w:rPr>
          <w:rFonts w:ascii="SimSun" w:eastAsia="SimSun" w:hAnsi="SimSun" w:hint="eastAsia"/>
          <w:sz w:val="21"/>
          <w:lang w:eastAsia="zh-CN"/>
        </w:rPr>
        <w:t>每届会议的工作报告，或者国际局起草的总结，应在</w:t>
      </w:r>
      <w:del w:id="9" w:author="ZHOU Zhe" w:date="2018-06-06T17:12:00Z">
        <w:r w:rsidR="0087662F" w:rsidRPr="009D457F" w:rsidDel="00C31AFB">
          <w:rPr>
            <w:rFonts w:ascii="SimSun" w:eastAsia="SimSun" w:hAnsi="SimSun" w:hint="eastAsia"/>
            <w:sz w:val="21"/>
            <w:lang w:eastAsia="zh-CN"/>
          </w:rPr>
          <w:delText>《</w:delText>
        </w:r>
        <w:r w:rsidR="000E2BEA" w:rsidRPr="009D457F" w:rsidDel="00C31AFB">
          <w:rPr>
            <w:rFonts w:ascii="SimSun" w:eastAsia="SimSun" w:hAnsi="SimSun" w:hint="eastAsia"/>
            <w:sz w:val="21"/>
            <w:lang w:eastAsia="zh-CN"/>
          </w:rPr>
          <w:delText>WIPO杂志</w:delText>
        </w:r>
        <w:r w:rsidR="0087662F" w:rsidRPr="009D457F" w:rsidDel="00C31AFB">
          <w:rPr>
            <w:rFonts w:ascii="SimSun" w:eastAsia="SimSun" w:hAnsi="SimSun" w:hint="eastAsia"/>
            <w:sz w:val="21"/>
            <w:lang w:eastAsia="zh-CN"/>
          </w:rPr>
          <w:delText>》</w:delText>
        </w:r>
        <w:r w:rsidR="000E2BEA" w:rsidRPr="009D457F" w:rsidDel="00C31AFB">
          <w:rPr>
            <w:rFonts w:ascii="SimSun" w:eastAsia="SimSun" w:hAnsi="SimSun" w:hint="eastAsia"/>
            <w:sz w:val="21"/>
            <w:lang w:eastAsia="zh-CN"/>
          </w:rPr>
          <w:delText>或</w:delText>
        </w:r>
      </w:del>
      <w:r w:rsidR="00643AAF" w:rsidRPr="009D457F">
        <w:rPr>
          <w:rFonts w:ascii="SimSun" w:eastAsia="SimSun" w:hAnsi="SimSun" w:hint="eastAsia"/>
          <w:sz w:val="21"/>
          <w:lang w:eastAsia="zh-CN"/>
        </w:rPr>
        <w:t>产权组织</w:t>
      </w:r>
      <w:del w:id="10" w:author="ZHOU Zhe" w:date="2018-06-06T17:12:00Z">
        <w:r w:rsidR="00643AAF" w:rsidRPr="009D457F" w:rsidDel="00C31AFB">
          <w:rPr>
            <w:rFonts w:ascii="SimSun" w:eastAsia="SimSun" w:hAnsi="SimSun" w:hint="eastAsia"/>
            <w:sz w:val="21"/>
            <w:lang w:eastAsia="zh-CN"/>
          </w:rPr>
          <w:delText>互联网</w:delText>
        </w:r>
      </w:del>
      <w:r w:rsidR="00643AAF" w:rsidRPr="009D457F">
        <w:rPr>
          <w:rFonts w:ascii="SimSun" w:eastAsia="SimSun" w:hAnsi="SimSun" w:hint="eastAsia"/>
          <w:sz w:val="21"/>
          <w:lang w:eastAsia="zh-CN"/>
        </w:rPr>
        <w:t>网站上</w:t>
      </w:r>
      <w:r w:rsidR="0087662F" w:rsidRPr="009D457F">
        <w:rPr>
          <w:rFonts w:ascii="SimSun" w:eastAsia="SimSun" w:hAnsi="SimSun" w:hint="eastAsia"/>
          <w:sz w:val="21"/>
          <w:lang w:eastAsia="zh-CN"/>
        </w:rPr>
        <w:t>发布。</w:t>
      </w:r>
    </w:p>
    <w:p w:rsidR="000C7ABE" w:rsidRDefault="000C7ABE" w:rsidP="0087662F">
      <w:pPr>
        <w:overflowPunct w:val="0"/>
        <w:spacing w:afterLines="50" w:line="340" w:lineRule="atLeast"/>
        <w:ind w:left="5534"/>
        <w:rPr>
          <w:rFonts w:ascii="KaiTi" w:eastAsia="KaiTi" w:hAnsi="KaiTi" w:cs="Arial"/>
          <w:sz w:val="21"/>
          <w:lang w:eastAsia="zh-CN"/>
        </w:rPr>
      </w:pPr>
    </w:p>
    <w:p w:rsidR="003E6B9C" w:rsidRPr="0087662F" w:rsidRDefault="003E6B9C" w:rsidP="0087662F">
      <w:pPr>
        <w:overflowPunct w:val="0"/>
        <w:spacing w:afterLines="50" w:line="340" w:lineRule="atLeast"/>
        <w:ind w:left="5534"/>
        <w:rPr>
          <w:rFonts w:ascii="KaiTi" w:eastAsia="KaiTi" w:hAnsi="KaiTi" w:cs="Arial"/>
          <w:sz w:val="21"/>
          <w:lang w:eastAsia="zh-CN"/>
        </w:rPr>
      </w:pPr>
      <w:r w:rsidRPr="0087662F">
        <w:rPr>
          <w:rFonts w:ascii="KaiTi" w:eastAsia="KaiTi" w:hAnsi="KaiTi" w:cs="Arial" w:hint="eastAsia"/>
          <w:sz w:val="21"/>
          <w:lang w:eastAsia="zh-CN"/>
        </w:rPr>
        <w:t>[</w:t>
      </w:r>
      <w:r w:rsidR="0087662F" w:rsidRPr="0087662F">
        <w:rPr>
          <w:rFonts w:ascii="KaiTi" w:eastAsia="KaiTi" w:hAnsi="KaiTi" w:cs="Arial" w:hint="eastAsia"/>
          <w:sz w:val="21"/>
          <w:lang w:eastAsia="zh-CN"/>
        </w:rPr>
        <w:t>附件三和文件完</w:t>
      </w:r>
      <w:r w:rsidR="00B905BD" w:rsidRPr="0087662F">
        <w:rPr>
          <w:rFonts w:ascii="KaiTi" w:eastAsia="KaiTi" w:hAnsi="KaiTi" w:cs="Arial" w:hint="eastAsia"/>
          <w:sz w:val="21"/>
          <w:lang w:eastAsia="zh-CN"/>
        </w:rPr>
        <w:t>]</w:t>
      </w:r>
    </w:p>
    <w:sectPr w:rsidR="003E6B9C" w:rsidRPr="0087662F" w:rsidSect="00C961FA">
      <w:headerReference w:type="even" r:id="rId9"/>
      <w:headerReference w:type="default" r:id="rId10"/>
      <w:headerReference w:type="first" r:id="rId1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7F7" w:rsidRDefault="00C267F7">
      <w:r>
        <w:separator/>
      </w:r>
    </w:p>
  </w:endnote>
  <w:endnote w:type="continuationSeparator" w:id="0">
    <w:p w:rsidR="00C267F7" w:rsidRDefault="00C2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7F7" w:rsidRDefault="00C267F7" w:rsidP="009D457F">
      <w:pPr>
        <w:overflowPunct w:val="0"/>
        <w:spacing w:after="0" w:line="240" w:lineRule="auto"/>
        <w:ind w:left="0"/>
      </w:pPr>
      <w:r>
        <w:separator/>
      </w:r>
    </w:p>
  </w:footnote>
  <w:footnote w:type="continuationSeparator" w:id="0">
    <w:p w:rsidR="00C267F7" w:rsidRDefault="00C267F7">
      <w:r>
        <w:continuationSeparator/>
      </w:r>
    </w:p>
  </w:footnote>
  <w:footnote w:id="1">
    <w:p w:rsidR="0037418B" w:rsidRPr="00A64989" w:rsidRDefault="0037418B" w:rsidP="009D457F">
      <w:pPr>
        <w:pStyle w:val="FootnoteText"/>
        <w:overflowPunct w:val="0"/>
        <w:spacing w:after="0" w:line="240" w:lineRule="auto"/>
        <w:ind w:left="0"/>
        <w:jc w:val="both"/>
        <w:rPr>
          <w:rFonts w:ascii="SimSun" w:eastAsia="SimSun" w:hAnsi="SimSun"/>
          <w:szCs w:val="18"/>
          <w:lang w:eastAsia="zh-CN"/>
        </w:rPr>
      </w:pPr>
      <w:r w:rsidRPr="00A64989">
        <w:rPr>
          <w:rStyle w:val="FootnoteReference"/>
          <w:rFonts w:ascii="SimSun" w:eastAsia="SimSun" w:hAnsi="SimSun"/>
          <w:szCs w:val="18"/>
        </w:rPr>
        <w:footnoteRef/>
      </w:r>
      <w:r w:rsidRPr="00A64989">
        <w:rPr>
          <w:rFonts w:ascii="SimSun" w:eastAsia="SimSun" w:hAnsi="SimSun"/>
          <w:szCs w:val="18"/>
          <w:lang w:eastAsia="zh-CN"/>
        </w:rPr>
        <w:t xml:space="preserve"> </w:t>
      </w:r>
      <w:r w:rsidRPr="00A64989">
        <w:rPr>
          <w:rFonts w:ascii="SimSun" w:eastAsia="SimSun" w:hAnsi="SimSun"/>
          <w:szCs w:val="18"/>
          <w:lang w:eastAsia="zh-CN"/>
        </w:rPr>
        <w:tab/>
      </w:r>
      <w:r w:rsidRPr="00A64989">
        <w:rPr>
          <w:rFonts w:ascii="SimSun" w:eastAsia="SimSun" w:hAnsi="SimSun" w:cs="SimSun" w:hint="eastAsia"/>
          <w:szCs w:val="18"/>
          <w:lang w:eastAsia="zh-CN"/>
        </w:rPr>
        <w:t>《尼斯协定》第三条第二款第（二）项：</w:t>
      </w:r>
      <w:r w:rsidRPr="00A64989">
        <w:rPr>
          <w:rFonts w:ascii="SimSun" w:eastAsia="SimSun" w:hAnsi="SimSun" w:cs="SimSun" w:hint="eastAsia"/>
          <w:color w:val="333333"/>
          <w:szCs w:val="18"/>
          <w:lang w:val="en" w:eastAsia="zh-CN"/>
        </w:rPr>
        <w:t>总干事应邀请商标领域的专业政府间组织派观察员出席专家委员会的会议，此种组织至少应有一个成员国为特别联盟国家。</w:t>
      </w:r>
    </w:p>
  </w:footnote>
  <w:footnote w:id="2">
    <w:p w:rsidR="007B55FF" w:rsidRPr="00A64989" w:rsidRDefault="007B55FF" w:rsidP="009D457F">
      <w:pPr>
        <w:pStyle w:val="FootnoteText"/>
        <w:overflowPunct w:val="0"/>
        <w:spacing w:after="0" w:line="240" w:lineRule="auto"/>
        <w:ind w:left="0"/>
        <w:jc w:val="both"/>
        <w:rPr>
          <w:rFonts w:ascii="SimSun" w:eastAsia="SimSun" w:hAnsi="SimSun"/>
          <w:szCs w:val="18"/>
          <w:lang w:eastAsia="zh-CN"/>
        </w:rPr>
      </w:pPr>
      <w:r w:rsidRPr="00A64989">
        <w:rPr>
          <w:rStyle w:val="FootnoteReference"/>
          <w:rFonts w:ascii="SimSun" w:eastAsia="SimSun" w:hAnsi="SimSun"/>
          <w:szCs w:val="18"/>
        </w:rPr>
        <w:footnoteRef/>
      </w:r>
      <w:r w:rsidRPr="00A64989">
        <w:rPr>
          <w:rFonts w:ascii="SimSun" w:eastAsia="SimSun" w:hAnsi="SimSun"/>
          <w:szCs w:val="18"/>
          <w:lang w:eastAsia="zh-CN"/>
        </w:rPr>
        <w:t xml:space="preserve"> </w:t>
      </w:r>
      <w:r w:rsidRPr="00A64989">
        <w:rPr>
          <w:rFonts w:ascii="SimSun" w:eastAsia="SimSun" w:hAnsi="SimSun"/>
          <w:szCs w:val="18"/>
          <w:lang w:eastAsia="zh-CN"/>
        </w:rPr>
        <w:tab/>
      </w:r>
      <w:r w:rsidR="006E7764" w:rsidRPr="00A64989">
        <w:rPr>
          <w:rFonts w:ascii="SimSun" w:eastAsia="SimSun" w:hAnsi="SimSun" w:cs="SimSun" w:hint="eastAsia"/>
          <w:szCs w:val="18"/>
          <w:lang w:eastAsia="zh-CN"/>
        </w:rPr>
        <w:t>《尼斯协定》</w:t>
      </w:r>
      <w:r w:rsidR="0037418B" w:rsidRPr="00A64989">
        <w:rPr>
          <w:rFonts w:ascii="SimSun" w:eastAsia="SimSun" w:hAnsi="SimSun" w:cs="SimSun" w:hint="eastAsia"/>
          <w:szCs w:val="18"/>
          <w:lang w:eastAsia="zh-CN"/>
        </w:rPr>
        <w:t>第三条第七款第（二）项：修正是指将商品或服务从一个类移到另一个类，或建立新类。</w:t>
      </w:r>
    </w:p>
  </w:footnote>
  <w:footnote w:id="3">
    <w:p w:rsidR="007B55FF" w:rsidRPr="00A07F50" w:rsidRDefault="007B55FF" w:rsidP="009D457F">
      <w:pPr>
        <w:pStyle w:val="FootnoteText"/>
        <w:overflowPunct w:val="0"/>
        <w:spacing w:after="0" w:line="240" w:lineRule="auto"/>
        <w:ind w:left="0"/>
        <w:jc w:val="both"/>
        <w:rPr>
          <w:rFonts w:ascii="SimSun" w:eastAsia="SimSun" w:hAnsi="SimSun"/>
          <w:sz w:val="21"/>
          <w:lang w:eastAsia="zh-CN"/>
        </w:rPr>
      </w:pPr>
      <w:r w:rsidRPr="00A64989">
        <w:rPr>
          <w:rStyle w:val="FootnoteReference"/>
          <w:rFonts w:ascii="SimSun" w:eastAsia="SimSun" w:hAnsi="SimSun"/>
          <w:szCs w:val="18"/>
        </w:rPr>
        <w:footnoteRef/>
      </w:r>
      <w:r w:rsidRPr="00A64989">
        <w:rPr>
          <w:rFonts w:ascii="SimSun" w:eastAsia="SimSun" w:hAnsi="SimSun"/>
          <w:szCs w:val="18"/>
          <w:lang w:eastAsia="zh-CN"/>
        </w:rPr>
        <w:t xml:space="preserve"> </w:t>
      </w:r>
      <w:r w:rsidR="009D457F" w:rsidRPr="00A64989">
        <w:rPr>
          <w:rFonts w:ascii="SimSun" w:eastAsia="SimSun" w:hAnsi="SimSun" w:hint="eastAsia"/>
          <w:szCs w:val="18"/>
          <w:lang w:eastAsia="zh-CN"/>
        </w:rPr>
        <w:tab/>
      </w:r>
      <w:r w:rsidR="006E7764" w:rsidRPr="00A64989">
        <w:rPr>
          <w:rFonts w:ascii="SimSun" w:eastAsia="SimSun" w:hAnsi="SimSun" w:cs="SimSun" w:hint="eastAsia"/>
          <w:szCs w:val="18"/>
          <w:lang w:eastAsia="zh-CN"/>
        </w:rPr>
        <w:t>《尼斯协定》</w:t>
      </w:r>
      <w:r w:rsidR="0037418B" w:rsidRPr="00A64989">
        <w:rPr>
          <w:rFonts w:ascii="SimSun" w:eastAsia="SimSun" w:hAnsi="SimSun" w:cs="SimSun" w:hint="eastAsia"/>
          <w:szCs w:val="18"/>
          <w:lang w:eastAsia="zh-CN"/>
        </w:rPr>
        <w:t>第四条第一款：专家委员会决定的修改和专家委员会的建议，由国际局通知特别联盟各国的主管局。修正于通知发出之日六个月后生效。其他任何修改于专家委员会在通过修改时确定的日期生效。</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FF" w:rsidRPr="00A07F50" w:rsidRDefault="007B55FF" w:rsidP="008352BB">
    <w:pPr>
      <w:pStyle w:val="Header"/>
      <w:framePr w:wrap="around" w:vAnchor="text" w:hAnchor="margin" w:xAlign="right" w:y="1"/>
      <w:rPr>
        <w:rStyle w:val="PageNumber"/>
        <w:rFonts w:ascii="SimSun" w:eastAsia="SimSun" w:hAnsi="SimSun"/>
        <w:sz w:val="21"/>
      </w:rPr>
    </w:pPr>
    <w:r w:rsidRPr="00A07F50">
      <w:rPr>
        <w:rStyle w:val="PageNumber"/>
        <w:rFonts w:ascii="SimSun" w:eastAsia="SimSun" w:hAnsi="SimSun"/>
        <w:sz w:val="21"/>
      </w:rPr>
      <w:fldChar w:fldCharType="begin"/>
    </w:r>
    <w:r w:rsidRPr="00A07F50">
      <w:rPr>
        <w:rStyle w:val="PageNumber"/>
        <w:rFonts w:ascii="SimSun" w:eastAsia="SimSun" w:hAnsi="SimSun"/>
        <w:sz w:val="21"/>
      </w:rPr>
      <w:instrText xml:space="preserve">PAGE  </w:instrText>
    </w:r>
    <w:r w:rsidRPr="00A07F50">
      <w:rPr>
        <w:rStyle w:val="PageNumber"/>
        <w:rFonts w:ascii="SimSun" w:eastAsia="SimSun" w:hAnsi="SimSun"/>
        <w:sz w:val="21"/>
      </w:rPr>
      <w:fldChar w:fldCharType="separate"/>
    </w:r>
    <w:r w:rsidR="00245F18" w:rsidRPr="00A07F50">
      <w:rPr>
        <w:rStyle w:val="PageNumber"/>
        <w:rFonts w:ascii="SimSun" w:eastAsia="SimSun" w:hAnsi="SimSun"/>
        <w:noProof/>
        <w:sz w:val="21"/>
      </w:rPr>
      <w:t>1</w:t>
    </w:r>
    <w:r w:rsidRPr="00A07F50">
      <w:rPr>
        <w:rStyle w:val="PageNumber"/>
        <w:rFonts w:ascii="SimSun" w:eastAsia="SimSun" w:hAnsi="SimSun"/>
        <w:sz w:val="21"/>
      </w:rPr>
      <w:fldChar w:fldCharType="end"/>
    </w:r>
  </w:p>
  <w:p w:rsidR="007B55FF" w:rsidRPr="00A07F50" w:rsidRDefault="007B55FF" w:rsidP="007B55FF">
    <w:pPr>
      <w:pStyle w:val="Header"/>
      <w:ind w:right="360"/>
      <w:rPr>
        <w:rFonts w:ascii="SimSun" w:eastAsia="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5BD" w:rsidRPr="00C97BD4" w:rsidRDefault="00B905BD" w:rsidP="00C97BD4">
    <w:pPr>
      <w:tabs>
        <w:tab w:val="center" w:pos="4536"/>
        <w:tab w:val="right" w:pos="9072"/>
      </w:tabs>
      <w:spacing w:after="0" w:line="240" w:lineRule="auto"/>
      <w:ind w:left="0"/>
      <w:jc w:val="right"/>
      <w:rPr>
        <w:rFonts w:ascii="SimSun" w:eastAsia="SimSun" w:hAnsi="SimSun"/>
        <w:sz w:val="21"/>
        <w:lang w:val="fr-FR"/>
      </w:rPr>
    </w:pPr>
    <w:r w:rsidRPr="00C97BD4">
      <w:rPr>
        <w:rFonts w:ascii="SimSun" w:eastAsia="SimSun" w:hAnsi="SimSun"/>
        <w:sz w:val="21"/>
        <w:lang w:val="fr-FR"/>
      </w:rPr>
      <w:t>CLIM/CE/2</w:t>
    </w:r>
    <w:r w:rsidR="00C31AFB">
      <w:rPr>
        <w:rFonts w:ascii="SimSun" w:eastAsia="SimSun" w:hAnsi="SimSun" w:hint="eastAsia"/>
        <w:sz w:val="21"/>
        <w:lang w:val="fr-FR" w:eastAsia="zh-CN"/>
      </w:rPr>
      <w:t>8</w:t>
    </w:r>
    <w:r w:rsidRPr="00C97BD4">
      <w:rPr>
        <w:rFonts w:ascii="SimSun" w:eastAsia="SimSun" w:hAnsi="SimSun"/>
        <w:sz w:val="21"/>
        <w:lang w:val="fr-FR"/>
      </w:rPr>
      <w:t>/2</w:t>
    </w:r>
  </w:p>
  <w:p w:rsidR="00B905BD" w:rsidRDefault="00C97BD4" w:rsidP="00C97BD4">
    <w:pPr>
      <w:tabs>
        <w:tab w:val="center" w:pos="4536"/>
        <w:tab w:val="right" w:pos="9072"/>
      </w:tabs>
      <w:spacing w:after="0" w:line="240" w:lineRule="auto"/>
      <w:ind w:left="0"/>
      <w:jc w:val="right"/>
      <w:rPr>
        <w:rFonts w:ascii="SimSun" w:eastAsia="SimSun" w:hAnsi="SimSun"/>
        <w:sz w:val="21"/>
        <w:lang w:eastAsia="zh-CN"/>
      </w:rPr>
    </w:pPr>
    <w:r w:rsidRPr="00C97BD4">
      <w:rPr>
        <w:rFonts w:ascii="SimSun" w:eastAsia="SimSun" w:hAnsi="SimSun" w:hint="eastAsia"/>
        <w:sz w:val="21"/>
        <w:lang w:val="fr-FR" w:eastAsia="zh-CN"/>
      </w:rPr>
      <w:t>附件三第</w:t>
    </w:r>
    <w:r w:rsidR="00B905BD" w:rsidRPr="00C97BD4">
      <w:rPr>
        <w:rFonts w:ascii="SimSun" w:eastAsia="SimSun" w:hAnsi="SimSun"/>
        <w:sz w:val="21"/>
      </w:rPr>
      <w:fldChar w:fldCharType="begin"/>
    </w:r>
    <w:r w:rsidR="00B905BD" w:rsidRPr="00C97BD4">
      <w:rPr>
        <w:rFonts w:ascii="SimSun" w:eastAsia="SimSun" w:hAnsi="SimSun"/>
        <w:sz w:val="21"/>
        <w:lang w:val="fr-CH"/>
      </w:rPr>
      <w:instrText xml:space="preserve"> PAGE </w:instrText>
    </w:r>
    <w:r w:rsidR="00B905BD" w:rsidRPr="00C97BD4">
      <w:rPr>
        <w:rFonts w:ascii="SimSun" w:eastAsia="SimSun" w:hAnsi="SimSun"/>
        <w:sz w:val="21"/>
      </w:rPr>
      <w:fldChar w:fldCharType="separate"/>
    </w:r>
    <w:r w:rsidR="003F5FD2">
      <w:rPr>
        <w:rFonts w:ascii="SimSun" w:eastAsia="SimSun" w:hAnsi="SimSun"/>
        <w:noProof/>
        <w:sz w:val="21"/>
        <w:lang w:val="fr-CH"/>
      </w:rPr>
      <w:t>2</w:t>
    </w:r>
    <w:r w:rsidR="00B905BD" w:rsidRPr="00C97BD4">
      <w:rPr>
        <w:rFonts w:ascii="SimSun" w:eastAsia="SimSun" w:hAnsi="SimSun"/>
        <w:sz w:val="21"/>
      </w:rPr>
      <w:fldChar w:fldCharType="end"/>
    </w:r>
    <w:r w:rsidRPr="00C97BD4">
      <w:rPr>
        <w:rFonts w:ascii="SimSun" w:eastAsia="SimSun" w:hAnsi="SimSun" w:hint="eastAsia"/>
        <w:sz w:val="21"/>
        <w:lang w:eastAsia="zh-CN"/>
      </w:rPr>
      <w:t>页</w:t>
    </w:r>
  </w:p>
  <w:p w:rsidR="00C97BD4" w:rsidRPr="00C97BD4" w:rsidRDefault="00C97BD4" w:rsidP="00C97BD4">
    <w:pPr>
      <w:tabs>
        <w:tab w:val="center" w:pos="4536"/>
        <w:tab w:val="right" w:pos="9072"/>
      </w:tabs>
      <w:spacing w:after="0" w:line="240" w:lineRule="auto"/>
      <w:ind w:left="0"/>
      <w:jc w:val="right"/>
      <w:rPr>
        <w:rFonts w:ascii="SimSun" w:eastAsia="SimSun" w:hAnsi="SimSun"/>
        <w:sz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5BD" w:rsidRPr="00C97BD4" w:rsidRDefault="00B905BD" w:rsidP="00C97BD4">
    <w:pPr>
      <w:tabs>
        <w:tab w:val="center" w:pos="4536"/>
        <w:tab w:val="right" w:pos="9072"/>
      </w:tabs>
      <w:spacing w:after="0" w:line="240" w:lineRule="auto"/>
      <w:ind w:left="0"/>
      <w:jc w:val="right"/>
      <w:rPr>
        <w:rFonts w:ascii="SimSun" w:eastAsia="SimSun" w:hAnsi="SimSun"/>
        <w:sz w:val="21"/>
      </w:rPr>
    </w:pPr>
    <w:r w:rsidRPr="00C97BD4">
      <w:rPr>
        <w:rFonts w:ascii="SimSun" w:eastAsia="SimSun" w:hAnsi="SimSun"/>
        <w:sz w:val="21"/>
      </w:rPr>
      <w:t>C</w:t>
    </w:r>
    <w:r w:rsidR="00C31AFB">
      <w:rPr>
        <w:rFonts w:ascii="SimSun" w:eastAsia="SimSun" w:hAnsi="SimSun"/>
        <w:sz w:val="21"/>
      </w:rPr>
      <w:t>LIM/CE/2</w:t>
    </w:r>
    <w:r w:rsidR="00C31AFB">
      <w:rPr>
        <w:rFonts w:ascii="SimSun" w:eastAsia="SimSun" w:hAnsi="SimSun" w:hint="eastAsia"/>
        <w:sz w:val="21"/>
        <w:lang w:eastAsia="zh-CN"/>
      </w:rPr>
      <w:t>8</w:t>
    </w:r>
    <w:r w:rsidRPr="00C97BD4">
      <w:rPr>
        <w:rFonts w:ascii="SimSun" w:eastAsia="SimSun" w:hAnsi="SimSun"/>
        <w:sz w:val="21"/>
      </w:rPr>
      <w:t>/2</w:t>
    </w:r>
  </w:p>
  <w:p w:rsidR="00B905BD" w:rsidRPr="00C97BD4" w:rsidRDefault="00B905BD" w:rsidP="00C97BD4">
    <w:pPr>
      <w:tabs>
        <w:tab w:val="center" w:pos="4536"/>
        <w:tab w:val="right" w:pos="9072"/>
      </w:tabs>
      <w:spacing w:after="0" w:line="240" w:lineRule="auto"/>
      <w:ind w:left="0"/>
      <w:jc w:val="right"/>
      <w:rPr>
        <w:rFonts w:ascii="SimSun" w:eastAsia="SimSun" w:hAnsi="SimSun"/>
        <w:sz w:val="21"/>
      </w:rPr>
    </w:pPr>
  </w:p>
  <w:p w:rsidR="00B905BD" w:rsidRPr="000C7ABE" w:rsidRDefault="006E7764" w:rsidP="00885D58">
    <w:pPr>
      <w:pStyle w:val="Header"/>
      <w:spacing w:after="0" w:line="240" w:lineRule="auto"/>
      <w:ind w:left="0"/>
      <w:jc w:val="center"/>
      <w:rPr>
        <w:rFonts w:ascii="SimHei" w:eastAsia="SimHei" w:hAnsi="SimHei"/>
        <w:sz w:val="21"/>
      </w:rPr>
    </w:pPr>
    <w:r w:rsidRPr="000C7ABE">
      <w:rPr>
        <w:rFonts w:ascii="SimHei" w:eastAsia="SimHei" w:hAnsi="SimHei" w:hint="eastAsia"/>
        <w:sz w:val="21"/>
        <w:lang w:eastAsia="zh-CN"/>
      </w:rPr>
      <w:t>附件三</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9D69B74"/>
    <w:lvl w:ilvl="0">
      <w:start w:val="1"/>
      <w:numFmt w:val="upperLetter"/>
      <w:lvlRestart w:val="0"/>
      <w:lvlText w:val="%1."/>
      <w:lvlJc w:val="left"/>
      <w:pPr>
        <w:tabs>
          <w:tab w:val="num" w:pos="567"/>
        </w:tabs>
        <w:ind w:left="0" w:firstLine="0"/>
      </w:pPr>
      <w:rPr>
        <w:rFonts w:hint="default"/>
      </w:r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20ED49C4"/>
    <w:multiLevelType w:val="hybridMultilevel"/>
    <w:tmpl w:val="0F243ACE"/>
    <w:lvl w:ilvl="0" w:tplc="77BAAC28">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15107D"/>
    <w:multiLevelType w:val="multilevel"/>
    <w:tmpl w:val="ED2AEA2E"/>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90C1523"/>
    <w:multiLevelType w:val="hybridMultilevel"/>
    <w:tmpl w:val="06C2AAD0"/>
    <w:lvl w:ilvl="0" w:tplc="C258200E">
      <w:start w:val="1"/>
      <w:numFmt w:val="decimal"/>
      <w:lvlText w:val="(%1)"/>
      <w:lvlJc w:val="left"/>
      <w:pPr>
        <w:tabs>
          <w:tab w:val="num" w:pos="2061"/>
        </w:tabs>
        <w:ind w:left="2061" w:hanging="36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6">
    <w:nsid w:val="62CB5B66"/>
    <w:multiLevelType w:val="hybridMultilevel"/>
    <w:tmpl w:val="97BA4356"/>
    <w:lvl w:ilvl="0" w:tplc="50C4FAEA">
      <w:start w:val="1"/>
      <w:numFmt w:val="lowerRoman"/>
      <w:lvlText w:val="(%1)"/>
      <w:lvlJc w:val="left"/>
      <w:pPr>
        <w:ind w:left="2988" w:hanging="720"/>
      </w:pPr>
      <w:rPr>
        <w:rFonts w:hint="default"/>
        <w:lang w:val="fr-FR"/>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7">
    <w:nsid w:val="7D4E69BD"/>
    <w:multiLevelType w:val="hybridMultilevel"/>
    <w:tmpl w:val="97BA4356"/>
    <w:lvl w:ilvl="0" w:tplc="50C4FAEA">
      <w:start w:val="1"/>
      <w:numFmt w:val="lowerRoman"/>
      <w:lvlText w:val="(%1)"/>
      <w:lvlJc w:val="left"/>
      <w:pPr>
        <w:ind w:left="2988" w:hanging="720"/>
      </w:pPr>
      <w:rPr>
        <w:rFonts w:hint="default"/>
        <w:lang w:val="fr-FR"/>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8">
    <w:nsid w:val="7EA95E39"/>
    <w:multiLevelType w:val="multilevel"/>
    <w:tmpl w:val="70CEFBA2"/>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1"/>
  </w:num>
  <w:num w:numId="2">
    <w:abstractNumId w:val="4"/>
  </w:num>
  <w:num w:numId="3">
    <w:abstractNumId w:val="3"/>
  </w:num>
  <w:num w:numId="4">
    <w:abstractNumId w:val="8"/>
  </w:num>
  <w:num w:numId="5">
    <w:abstractNumId w:val="0"/>
  </w:num>
  <w:num w:numId="6">
    <w:abstractNumId w:val="2"/>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8"/>
  <w:drawingGridHorizontalSpacing w:val="110"/>
  <w:displayHorizontalDrawingGridEvery w:val="0"/>
  <w:displayVerticalDrawingGridEvery w:val="0"/>
  <w:noPunctuationKerning/>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5FF"/>
    <w:rsid w:val="000621A1"/>
    <w:rsid w:val="00083E8A"/>
    <w:rsid w:val="000C7ABE"/>
    <w:rsid w:val="000E2BEA"/>
    <w:rsid w:val="000F5E56"/>
    <w:rsid w:val="001C7D74"/>
    <w:rsid w:val="00245F18"/>
    <w:rsid w:val="002A6C0F"/>
    <w:rsid w:val="002B5536"/>
    <w:rsid w:val="00362F34"/>
    <w:rsid w:val="0037418B"/>
    <w:rsid w:val="003E6B9C"/>
    <w:rsid w:val="003E7FB7"/>
    <w:rsid w:val="003F5FD2"/>
    <w:rsid w:val="0040492D"/>
    <w:rsid w:val="004179C9"/>
    <w:rsid w:val="004212EA"/>
    <w:rsid w:val="00427463"/>
    <w:rsid w:val="0048644E"/>
    <w:rsid w:val="004D2639"/>
    <w:rsid w:val="00530B64"/>
    <w:rsid w:val="005F1408"/>
    <w:rsid w:val="00643AAF"/>
    <w:rsid w:val="006E1FB3"/>
    <w:rsid w:val="006E7764"/>
    <w:rsid w:val="007A51BF"/>
    <w:rsid w:val="007B55FF"/>
    <w:rsid w:val="007C4388"/>
    <w:rsid w:val="008352BB"/>
    <w:rsid w:val="0087662F"/>
    <w:rsid w:val="00885D58"/>
    <w:rsid w:val="008B048E"/>
    <w:rsid w:val="00900335"/>
    <w:rsid w:val="00971707"/>
    <w:rsid w:val="009D457F"/>
    <w:rsid w:val="00A07F50"/>
    <w:rsid w:val="00A64989"/>
    <w:rsid w:val="00B339F4"/>
    <w:rsid w:val="00B905BD"/>
    <w:rsid w:val="00BA1D66"/>
    <w:rsid w:val="00C267F7"/>
    <w:rsid w:val="00C31AFB"/>
    <w:rsid w:val="00C856A3"/>
    <w:rsid w:val="00C877B1"/>
    <w:rsid w:val="00C961FA"/>
    <w:rsid w:val="00C97BD4"/>
    <w:rsid w:val="00CC5C07"/>
    <w:rsid w:val="00E73141"/>
    <w:rsid w:val="00EE42AB"/>
    <w:rsid w:val="00F252CB"/>
    <w:rsid w:val="00FB7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5FF"/>
    <w:pPr>
      <w:spacing w:after="120" w:line="260" w:lineRule="exact"/>
      <w:ind w:left="1021"/>
    </w:pPr>
    <w:rPr>
      <w:rFonts w:ascii="Arial" w:eastAsia="Times New Roman" w:hAnsi="Arial"/>
    </w:rPr>
  </w:style>
  <w:style w:type="paragraph" w:styleId="Heading1">
    <w:name w:val="heading 1"/>
    <w:basedOn w:val="Normal"/>
    <w:next w:val="Normal"/>
    <w:qFormat/>
    <w:rsid w:val="007A51BF"/>
    <w:pPr>
      <w:keepNext/>
      <w:spacing w:before="240" w:after="60"/>
      <w:outlineLvl w:val="0"/>
    </w:pPr>
    <w:rPr>
      <w:b/>
      <w:bCs/>
      <w:caps/>
      <w:kern w:val="32"/>
      <w:szCs w:val="32"/>
    </w:rPr>
  </w:style>
  <w:style w:type="paragraph" w:styleId="Heading2">
    <w:name w:val="heading 2"/>
    <w:basedOn w:val="Normal"/>
    <w:next w:val="Normal"/>
    <w:qFormat/>
    <w:rsid w:val="007A51BF"/>
    <w:pPr>
      <w:keepNext/>
      <w:spacing w:before="240" w:after="60"/>
      <w:outlineLvl w:val="1"/>
    </w:pPr>
    <w:rPr>
      <w:bCs/>
      <w:iCs/>
      <w:caps/>
      <w:szCs w:val="28"/>
    </w:rPr>
  </w:style>
  <w:style w:type="paragraph" w:styleId="Heading3">
    <w:name w:val="heading 3"/>
    <w:basedOn w:val="Normal"/>
    <w:next w:val="Normal"/>
    <w:qFormat/>
    <w:rsid w:val="007A51BF"/>
    <w:pPr>
      <w:keepNext/>
      <w:spacing w:before="240" w:after="60"/>
      <w:outlineLvl w:val="2"/>
    </w:pPr>
    <w:rPr>
      <w:bCs/>
      <w:szCs w:val="26"/>
      <w:u w:val="single"/>
    </w:rPr>
  </w:style>
  <w:style w:type="paragraph" w:styleId="Heading4">
    <w:name w:val="heading 4"/>
    <w:basedOn w:val="Normal"/>
    <w:next w:val="Normal"/>
    <w:qFormat/>
    <w:rsid w:val="007A51B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A51BF"/>
    <w:pPr>
      <w:tabs>
        <w:tab w:val="center" w:pos="4320"/>
        <w:tab w:val="right" w:pos="8640"/>
      </w:tabs>
    </w:pPr>
  </w:style>
  <w:style w:type="paragraph" w:styleId="Salutation">
    <w:name w:val="Salutation"/>
    <w:basedOn w:val="Normal"/>
    <w:next w:val="Normal"/>
    <w:semiHidden/>
    <w:rsid w:val="007A51BF"/>
  </w:style>
  <w:style w:type="paragraph" w:styleId="Signature">
    <w:name w:val="Signature"/>
    <w:basedOn w:val="Normal"/>
    <w:semiHidden/>
    <w:rsid w:val="007A51BF"/>
    <w:pPr>
      <w:ind w:left="5250"/>
    </w:pPr>
  </w:style>
  <w:style w:type="paragraph" w:styleId="FootnoteText">
    <w:name w:val="footnote text"/>
    <w:basedOn w:val="Normal"/>
    <w:semiHidden/>
    <w:rsid w:val="007A51BF"/>
    <w:rPr>
      <w:sz w:val="18"/>
    </w:rPr>
  </w:style>
  <w:style w:type="paragraph" w:styleId="EndnoteText">
    <w:name w:val="endnote text"/>
    <w:basedOn w:val="Normal"/>
    <w:semiHidden/>
    <w:rsid w:val="007A51BF"/>
    <w:rPr>
      <w:sz w:val="18"/>
    </w:rPr>
  </w:style>
  <w:style w:type="paragraph" w:styleId="Caption">
    <w:name w:val="caption"/>
    <w:basedOn w:val="Normal"/>
    <w:next w:val="Normal"/>
    <w:qFormat/>
    <w:rsid w:val="007A51BF"/>
    <w:rPr>
      <w:b/>
      <w:bCs/>
      <w:sz w:val="18"/>
    </w:rPr>
  </w:style>
  <w:style w:type="paragraph" w:styleId="CommentText">
    <w:name w:val="annotation text"/>
    <w:basedOn w:val="Normal"/>
    <w:semiHidden/>
    <w:rsid w:val="007A51BF"/>
    <w:rPr>
      <w:sz w:val="18"/>
    </w:rPr>
  </w:style>
  <w:style w:type="paragraph" w:styleId="BodyText">
    <w:name w:val="Body Text"/>
    <w:basedOn w:val="Normal"/>
    <w:rsid w:val="007A51BF"/>
    <w:pPr>
      <w:spacing w:after="220"/>
    </w:pPr>
  </w:style>
  <w:style w:type="paragraph" w:customStyle="1" w:styleId="ONUMFS">
    <w:name w:val="ONUM FS"/>
    <w:basedOn w:val="BodyText"/>
    <w:rsid w:val="007A51BF"/>
    <w:pPr>
      <w:numPr>
        <w:numId w:val="4"/>
      </w:numPr>
    </w:pPr>
  </w:style>
  <w:style w:type="paragraph" w:customStyle="1" w:styleId="ONUME">
    <w:name w:val="ONUM E"/>
    <w:basedOn w:val="BodyText"/>
    <w:rsid w:val="007A51BF"/>
    <w:pPr>
      <w:numPr>
        <w:numId w:val="3"/>
      </w:numPr>
    </w:pPr>
  </w:style>
  <w:style w:type="paragraph" w:styleId="ListNumber">
    <w:name w:val="List Number"/>
    <w:basedOn w:val="Normal"/>
    <w:semiHidden/>
    <w:rsid w:val="007A51BF"/>
    <w:pPr>
      <w:numPr>
        <w:numId w:val="6"/>
      </w:numPr>
    </w:pPr>
  </w:style>
  <w:style w:type="character" w:styleId="FootnoteReference">
    <w:name w:val="footnote reference"/>
    <w:semiHidden/>
    <w:rsid w:val="007B55FF"/>
    <w:rPr>
      <w:vertAlign w:val="superscript"/>
    </w:rPr>
  </w:style>
  <w:style w:type="character" w:styleId="PageNumber">
    <w:name w:val="page number"/>
    <w:basedOn w:val="DefaultParagraphFont"/>
    <w:rsid w:val="007B55FF"/>
  </w:style>
  <w:style w:type="paragraph" w:customStyle="1" w:styleId="Endofdocument">
    <w:name w:val="End of document"/>
    <w:basedOn w:val="Normal"/>
    <w:rsid w:val="003E6B9C"/>
    <w:pPr>
      <w:ind w:left="5534"/>
    </w:pPr>
    <w:rPr>
      <w:lang w:val="fr-FR"/>
    </w:rPr>
  </w:style>
  <w:style w:type="paragraph" w:styleId="ListParagraph">
    <w:name w:val="List Paragraph"/>
    <w:basedOn w:val="Normal"/>
    <w:uiPriority w:val="34"/>
    <w:qFormat/>
    <w:rsid w:val="00F252CB"/>
    <w:pPr>
      <w:ind w:left="708"/>
    </w:pPr>
  </w:style>
  <w:style w:type="paragraph" w:styleId="BalloonText">
    <w:name w:val="Balloon Text"/>
    <w:basedOn w:val="Normal"/>
    <w:link w:val="BalloonTextChar"/>
    <w:rsid w:val="0040492D"/>
    <w:pPr>
      <w:spacing w:after="0" w:line="240" w:lineRule="auto"/>
    </w:pPr>
    <w:rPr>
      <w:sz w:val="18"/>
      <w:szCs w:val="18"/>
    </w:rPr>
  </w:style>
  <w:style w:type="character" w:customStyle="1" w:styleId="BalloonTextChar">
    <w:name w:val="Balloon Text Char"/>
    <w:basedOn w:val="DefaultParagraphFont"/>
    <w:link w:val="BalloonText"/>
    <w:rsid w:val="0040492D"/>
    <w:rPr>
      <w:rFonts w:ascii="Arial" w:eastAsia="Times New Roman"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5FF"/>
    <w:pPr>
      <w:spacing w:after="120" w:line="260" w:lineRule="exact"/>
      <w:ind w:left="1021"/>
    </w:pPr>
    <w:rPr>
      <w:rFonts w:ascii="Arial" w:eastAsia="Times New Roman" w:hAnsi="Arial"/>
    </w:rPr>
  </w:style>
  <w:style w:type="paragraph" w:styleId="Heading1">
    <w:name w:val="heading 1"/>
    <w:basedOn w:val="Normal"/>
    <w:next w:val="Normal"/>
    <w:qFormat/>
    <w:rsid w:val="007A51BF"/>
    <w:pPr>
      <w:keepNext/>
      <w:spacing w:before="240" w:after="60"/>
      <w:outlineLvl w:val="0"/>
    </w:pPr>
    <w:rPr>
      <w:b/>
      <w:bCs/>
      <w:caps/>
      <w:kern w:val="32"/>
      <w:szCs w:val="32"/>
    </w:rPr>
  </w:style>
  <w:style w:type="paragraph" w:styleId="Heading2">
    <w:name w:val="heading 2"/>
    <w:basedOn w:val="Normal"/>
    <w:next w:val="Normal"/>
    <w:qFormat/>
    <w:rsid w:val="007A51BF"/>
    <w:pPr>
      <w:keepNext/>
      <w:spacing w:before="240" w:after="60"/>
      <w:outlineLvl w:val="1"/>
    </w:pPr>
    <w:rPr>
      <w:bCs/>
      <w:iCs/>
      <w:caps/>
      <w:szCs w:val="28"/>
    </w:rPr>
  </w:style>
  <w:style w:type="paragraph" w:styleId="Heading3">
    <w:name w:val="heading 3"/>
    <w:basedOn w:val="Normal"/>
    <w:next w:val="Normal"/>
    <w:qFormat/>
    <w:rsid w:val="007A51BF"/>
    <w:pPr>
      <w:keepNext/>
      <w:spacing w:before="240" w:after="60"/>
      <w:outlineLvl w:val="2"/>
    </w:pPr>
    <w:rPr>
      <w:bCs/>
      <w:szCs w:val="26"/>
      <w:u w:val="single"/>
    </w:rPr>
  </w:style>
  <w:style w:type="paragraph" w:styleId="Heading4">
    <w:name w:val="heading 4"/>
    <w:basedOn w:val="Normal"/>
    <w:next w:val="Normal"/>
    <w:qFormat/>
    <w:rsid w:val="007A51B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A51BF"/>
    <w:pPr>
      <w:tabs>
        <w:tab w:val="center" w:pos="4320"/>
        <w:tab w:val="right" w:pos="8640"/>
      </w:tabs>
    </w:pPr>
  </w:style>
  <w:style w:type="paragraph" w:styleId="Salutation">
    <w:name w:val="Salutation"/>
    <w:basedOn w:val="Normal"/>
    <w:next w:val="Normal"/>
    <w:semiHidden/>
    <w:rsid w:val="007A51BF"/>
  </w:style>
  <w:style w:type="paragraph" w:styleId="Signature">
    <w:name w:val="Signature"/>
    <w:basedOn w:val="Normal"/>
    <w:semiHidden/>
    <w:rsid w:val="007A51BF"/>
    <w:pPr>
      <w:ind w:left="5250"/>
    </w:pPr>
  </w:style>
  <w:style w:type="paragraph" w:styleId="FootnoteText">
    <w:name w:val="footnote text"/>
    <w:basedOn w:val="Normal"/>
    <w:semiHidden/>
    <w:rsid w:val="007A51BF"/>
    <w:rPr>
      <w:sz w:val="18"/>
    </w:rPr>
  </w:style>
  <w:style w:type="paragraph" w:styleId="EndnoteText">
    <w:name w:val="endnote text"/>
    <w:basedOn w:val="Normal"/>
    <w:semiHidden/>
    <w:rsid w:val="007A51BF"/>
    <w:rPr>
      <w:sz w:val="18"/>
    </w:rPr>
  </w:style>
  <w:style w:type="paragraph" w:styleId="Caption">
    <w:name w:val="caption"/>
    <w:basedOn w:val="Normal"/>
    <w:next w:val="Normal"/>
    <w:qFormat/>
    <w:rsid w:val="007A51BF"/>
    <w:rPr>
      <w:b/>
      <w:bCs/>
      <w:sz w:val="18"/>
    </w:rPr>
  </w:style>
  <w:style w:type="paragraph" w:styleId="CommentText">
    <w:name w:val="annotation text"/>
    <w:basedOn w:val="Normal"/>
    <w:semiHidden/>
    <w:rsid w:val="007A51BF"/>
    <w:rPr>
      <w:sz w:val="18"/>
    </w:rPr>
  </w:style>
  <w:style w:type="paragraph" w:styleId="BodyText">
    <w:name w:val="Body Text"/>
    <w:basedOn w:val="Normal"/>
    <w:rsid w:val="007A51BF"/>
    <w:pPr>
      <w:spacing w:after="220"/>
    </w:pPr>
  </w:style>
  <w:style w:type="paragraph" w:customStyle="1" w:styleId="ONUMFS">
    <w:name w:val="ONUM FS"/>
    <w:basedOn w:val="BodyText"/>
    <w:rsid w:val="007A51BF"/>
    <w:pPr>
      <w:numPr>
        <w:numId w:val="4"/>
      </w:numPr>
    </w:pPr>
  </w:style>
  <w:style w:type="paragraph" w:customStyle="1" w:styleId="ONUME">
    <w:name w:val="ONUM E"/>
    <w:basedOn w:val="BodyText"/>
    <w:rsid w:val="007A51BF"/>
    <w:pPr>
      <w:numPr>
        <w:numId w:val="3"/>
      </w:numPr>
    </w:pPr>
  </w:style>
  <w:style w:type="paragraph" w:styleId="ListNumber">
    <w:name w:val="List Number"/>
    <w:basedOn w:val="Normal"/>
    <w:semiHidden/>
    <w:rsid w:val="007A51BF"/>
    <w:pPr>
      <w:numPr>
        <w:numId w:val="6"/>
      </w:numPr>
    </w:pPr>
  </w:style>
  <w:style w:type="character" w:styleId="FootnoteReference">
    <w:name w:val="footnote reference"/>
    <w:semiHidden/>
    <w:rsid w:val="007B55FF"/>
    <w:rPr>
      <w:vertAlign w:val="superscript"/>
    </w:rPr>
  </w:style>
  <w:style w:type="character" w:styleId="PageNumber">
    <w:name w:val="page number"/>
    <w:basedOn w:val="DefaultParagraphFont"/>
    <w:rsid w:val="007B55FF"/>
  </w:style>
  <w:style w:type="paragraph" w:customStyle="1" w:styleId="Endofdocument">
    <w:name w:val="End of document"/>
    <w:basedOn w:val="Normal"/>
    <w:rsid w:val="003E6B9C"/>
    <w:pPr>
      <w:ind w:left="5534"/>
    </w:pPr>
    <w:rPr>
      <w:lang w:val="fr-FR"/>
    </w:rPr>
  </w:style>
  <w:style w:type="paragraph" w:styleId="ListParagraph">
    <w:name w:val="List Paragraph"/>
    <w:basedOn w:val="Normal"/>
    <w:uiPriority w:val="34"/>
    <w:qFormat/>
    <w:rsid w:val="00F252CB"/>
    <w:pPr>
      <w:ind w:left="708"/>
    </w:pPr>
  </w:style>
  <w:style w:type="paragraph" w:styleId="BalloonText">
    <w:name w:val="Balloon Text"/>
    <w:basedOn w:val="Normal"/>
    <w:link w:val="BalloonTextChar"/>
    <w:rsid w:val="0040492D"/>
    <w:pPr>
      <w:spacing w:after="0" w:line="240" w:lineRule="auto"/>
    </w:pPr>
    <w:rPr>
      <w:sz w:val="18"/>
      <w:szCs w:val="18"/>
    </w:rPr>
  </w:style>
  <w:style w:type="character" w:customStyle="1" w:styleId="BalloonTextChar">
    <w:name w:val="Balloon Text Char"/>
    <w:basedOn w:val="DefaultParagraphFont"/>
    <w:link w:val="BalloonText"/>
    <w:rsid w:val="0040492D"/>
    <w:rPr>
      <w:rFonts w:ascii="Arial" w:eastAsia="Times New Roman"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665D0-9499-444C-A4D3-A44F5DC4C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220</Words>
  <Characters>1258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RULES OF PROCEDURE OF THE COMMITTEE OF EXPERTS OF THE NICE UNION</vt:lpstr>
    </vt:vector>
  </TitlesOfParts>
  <Company>WIPO</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PROCEDURE OF THE COMMITTEE OF EXPERTS OF THE NICE UNION</dc:title>
  <dc:creator>Fava</dc:creator>
  <cp:lastModifiedBy>2019 (CE28)</cp:lastModifiedBy>
  <cp:revision>2</cp:revision>
  <cp:lastPrinted>2017-05-11T12:47:00Z</cp:lastPrinted>
  <dcterms:created xsi:type="dcterms:W3CDTF">2018-06-15T09:48:00Z</dcterms:created>
  <dcterms:modified xsi:type="dcterms:W3CDTF">2018-06-15T09:48:00Z</dcterms:modified>
</cp:coreProperties>
</file>