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40540C" w:rsidP="00B1090C">
      <w:pPr>
        <w:spacing w:after="120"/>
        <w:jc w:val="right"/>
      </w:pPr>
      <w:r>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Default="00C61AD5" w:rsidP="007C3BD8">
      <w:pPr>
        <w:pBdr>
          <w:top w:val="single" w:sz="4" w:space="9" w:color="auto"/>
        </w:pBdr>
        <w:jc w:val="right"/>
        <w:rPr>
          <w:rFonts w:ascii="Arial Black" w:hAnsi="Arial Black"/>
          <w:caps/>
          <w:sz w:val="15"/>
        </w:rPr>
      </w:pPr>
      <w:r>
        <w:rPr>
          <w:rFonts w:ascii="Arial Black" w:hAnsi="Arial Black"/>
          <w:caps/>
          <w:sz w:val="15"/>
        </w:rPr>
        <w:t>SCCR/40/</w:t>
      </w:r>
      <w:bookmarkStart w:id="0" w:name="Code"/>
      <w:r w:rsidR="005B0FC1">
        <w:rPr>
          <w:rFonts w:ascii="Arial Black" w:hAnsi="Arial Black"/>
          <w:caps/>
          <w:sz w:val="15"/>
        </w:rPr>
        <w:t>6</w:t>
      </w:r>
    </w:p>
    <w:bookmarkEnd w:id="0"/>
    <w:p w:rsidR="008B2CC1" w:rsidRPr="0040540C" w:rsidRDefault="00B1090C" w:rsidP="0040540C">
      <w:pPr>
        <w:jc w:val="right"/>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w:t>
      </w:r>
      <w:r w:rsidR="002956DE">
        <w:rPr>
          <w:rFonts w:ascii="Arial Black" w:hAnsi="Arial Black"/>
          <w:caps/>
          <w:sz w:val="15"/>
        </w:rPr>
        <w:t xml:space="preserve"> </w:t>
      </w:r>
      <w:bookmarkStart w:id="1" w:name="Original"/>
      <w:r w:rsidR="00094303">
        <w:rPr>
          <w:rFonts w:ascii="Arial Black" w:hAnsi="Arial Black"/>
          <w:caps/>
          <w:sz w:val="15"/>
        </w:rPr>
        <w:t>FRANCAIS</w:t>
      </w:r>
    </w:p>
    <w:bookmarkEnd w:id="1"/>
    <w:p w:rsidR="008B2CC1" w:rsidRPr="0040540C" w:rsidRDefault="00B1090C" w:rsidP="00B1090C">
      <w:pPr>
        <w:spacing w:after="1200"/>
        <w:jc w:val="right"/>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w:t>
      </w:r>
      <w:r w:rsidR="002956DE">
        <w:rPr>
          <w:rFonts w:ascii="Arial Black" w:hAnsi="Arial Black"/>
          <w:caps/>
          <w:sz w:val="15"/>
        </w:rPr>
        <w:t xml:space="preserve"> </w:t>
      </w:r>
      <w:bookmarkStart w:id="2" w:name="Date"/>
      <w:r w:rsidR="005B0FC1">
        <w:rPr>
          <w:rFonts w:ascii="Arial Black" w:hAnsi="Arial Black"/>
          <w:caps/>
          <w:sz w:val="15"/>
        </w:rPr>
        <w:t>9 NOVEMBRE 2020</w:t>
      </w:r>
    </w:p>
    <w:bookmarkEnd w:id="2"/>
    <w:p w:rsidR="003845C1" w:rsidRPr="00C61AD5" w:rsidRDefault="00C61AD5" w:rsidP="00B1090C">
      <w:pPr>
        <w:pStyle w:val="Heading1"/>
        <w:spacing w:before="0" w:after="480"/>
        <w:rPr>
          <w:caps w:val="0"/>
        </w:rPr>
      </w:pPr>
      <w:r w:rsidRPr="00C61AD5">
        <w:rPr>
          <w:caps w:val="0"/>
          <w:sz w:val="28"/>
        </w:rPr>
        <w:t>Comité permanent du droit d</w:t>
      </w:r>
      <w:r w:rsidR="005B0FC1">
        <w:rPr>
          <w:caps w:val="0"/>
          <w:sz w:val="28"/>
        </w:rPr>
        <w:t>’</w:t>
      </w:r>
      <w:r w:rsidRPr="00C61AD5">
        <w:rPr>
          <w:caps w:val="0"/>
          <w:sz w:val="28"/>
        </w:rPr>
        <w:t>auteur et des droits connexes</w:t>
      </w:r>
    </w:p>
    <w:p w:rsidR="00C61AD5" w:rsidRDefault="00C61AD5" w:rsidP="00C61AD5">
      <w:pPr>
        <w:outlineLvl w:val="1"/>
        <w:rPr>
          <w:b/>
          <w:sz w:val="24"/>
          <w:szCs w:val="24"/>
        </w:rPr>
      </w:pPr>
      <w:r w:rsidRPr="00C61AD5">
        <w:rPr>
          <w:b/>
          <w:sz w:val="24"/>
          <w:szCs w:val="24"/>
        </w:rPr>
        <w:t>Quarantième session</w:t>
      </w:r>
    </w:p>
    <w:p w:rsidR="008B2CC1" w:rsidRPr="003845C1" w:rsidRDefault="00C61AD5" w:rsidP="00B1090C">
      <w:pPr>
        <w:spacing w:after="960"/>
        <w:outlineLvl w:val="1"/>
        <w:rPr>
          <w:b/>
          <w:sz w:val="24"/>
          <w:szCs w:val="24"/>
        </w:rPr>
      </w:pPr>
      <w:r w:rsidRPr="00C61AD5">
        <w:rPr>
          <w:b/>
          <w:sz w:val="24"/>
          <w:szCs w:val="24"/>
        </w:rPr>
        <w:t xml:space="preserve">Genève, </w:t>
      </w:r>
      <w:r w:rsidR="008D5BDC">
        <w:rPr>
          <w:b/>
          <w:sz w:val="24"/>
          <w:szCs w:val="24"/>
        </w:rPr>
        <w:t>16 – 20 Novembre</w:t>
      </w:r>
      <w:r w:rsidRPr="00C61AD5">
        <w:rPr>
          <w:b/>
          <w:sz w:val="24"/>
          <w:szCs w:val="24"/>
        </w:rPr>
        <w:t xml:space="preserve"> 2020</w:t>
      </w:r>
    </w:p>
    <w:p w:rsidR="008B2CC1" w:rsidRPr="009C219E" w:rsidRDefault="005B0FC1" w:rsidP="00B1090C">
      <w:pPr>
        <w:spacing w:after="360"/>
        <w:rPr>
          <w:sz w:val="24"/>
        </w:rPr>
      </w:pPr>
      <w:bookmarkStart w:id="3" w:name="TitleOfDoc"/>
      <w:r>
        <w:rPr>
          <w:sz w:val="24"/>
        </w:rPr>
        <w:t>TASK</w:t>
      </w:r>
      <w:r w:rsidR="00795EF3">
        <w:rPr>
          <w:sz w:val="24"/>
        </w:rPr>
        <w:t xml:space="preserve"> </w:t>
      </w:r>
      <w:r>
        <w:rPr>
          <w:sz w:val="24"/>
        </w:rPr>
        <w:t>FORCE SUR LE DROIT DE SUITE</w:t>
      </w:r>
    </w:p>
    <w:p w:rsidR="005B0FC1" w:rsidRPr="005B0FC1" w:rsidRDefault="005B0FC1" w:rsidP="005B0FC1">
      <w:pPr>
        <w:rPr>
          <w:i/>
        </w:rPr>
      </w:pPr>
      <w:bookmarkStart w:id="4" w:name="Prepared"/>
      <w:bookmarkEnd w:id="3"/>
      <w:r w:rsidRPr="0079487B">
        <w:rPr>
          <w:i/>
        </w:rPr>
        <w:t xml:space="preserve">établi par </w:t>
      </w:r>
      <w:r>
        <w:rPr>
          <w:i/>
        </w:rPr>
        <w:t>Madame Marie-Anne Ferry-</w:t>
      </w:r>
      <w:proofErr w:type="spellStart"/>
      <w:r>
        <w:rPr>
          <w:i/>
        </w:rPr>
        <w:t>Fall</w:t>
      </w:r>
      <w:proofErr w:type="spellEnd"/>
      <w:r>
        <w:rPr>
          <w:i/>
        </w:rPr>
        <w:t xml:space="preserve">, Directrice Général de </w:t>
      </w:r>
      <w:r>
        <w:fldChar w:fldCharType="begin"/>
      </w:r>
      <w:r>
        <w:instrText xml:space="preserve"> HYPERLINK "https://fr.wikipedia.org/wiki/Soci%C3%A9t%C3%A9_des_auteurs_dans_les_arts_graphiques_et_plastiques" </w:instrText>
      </w:r>
      <w:ins w:id="5" w:author="HAIZEL Francesca" w:date="2020-11-13T20:50:00Z"/>
      <w:r>
        <w:fldChar w:fldCharType="separate"/>
      </w:r>
    </w:p>
    <w:p w:rsidR="005B0FC1" w:rsidRDefault="005B0FC1" w:rsidP="005B0FC1">
      <w:pPr>
        <w:rPr>
          <w:sz w:val="30"/>
          <w:szCs w:val="30"/>
        </w:rPr>
      </w:pPr>
      <w:r w:rsidRPr="005B0FC1">
        <w:rPr>
          <w:i/>
        </w:rPr>
        <w:t>Société des auteurs dans les arts graphiques et plastiques</w:t>
      </w:r>
      <w:r>
        <w:rPr>
          <w:i/>
        </w:rPr>
        <w:t xml:space="preserve"> (ADAGP)</w:t>
      </w:r>
    </w:p>
    <w:p w:rsidR="005B0FC1" w:rsidRDefault="005B0FC1" w:rsidP="005B0FC1">
      <w:pPr>
        <w:spacing w:after="1040"/>
        <w:jc w:val="both"/>
      </w:pPr>
      <w:r>
        <w:fldChar w:fldCharType="end"/>
      </w:r>
      <w:bookmarkStart w:id="6" w:name="_GoBack"/>
      <w:bookmarkEnd w:id="6"/>
    </w:p>
    <w:p w:rsidR="005B0FC1" w:rsidRDefault="005B0FC1">
      <w:r>
        <w:br w:type="page"/>
      </w:r>
    </w:p>
    <w:p w:rsidR="00C95C7A" w:rsidRDefault="00C95C7A" w:rsidP="00C95C7A">
      <w:pPr>
        <w:jc w:val="center"/>
        <w:rPr>
          <w:b/>
          <w:sz w:val="52"/>
          <w:szCs w:val="52"/>
          <w:lang w:val="fr-FR"/>
        </w:rPr>
      </w:pPr>
      <w:r>
        <w:rPr>
          <w:b/>
          <w:sz w:val="52"/>
          <w:szCs w:val="52"/>
          <w:lang w:val="fr-FR"/>
        </w:rPr>
        <w:lastRenderedPageBreak/>
        <w:t>Task Force sur le droit de suite</w:t>
      </w:r>
    </w:p>
    <w:p w:rsidR="00AA655B" w:rsidRPr="00E1143F" w:rsidRDefault="00C95C7A" w:rsidP="00AA655B">
      <w:pPr>
        <w:jc w:val="center"/>
        <w:rPr>
          <w:sz w:val="28"/>
          <w:szCs w:val="28"/>
          <w:lang w:val="fr-FR"/>
        </w:rPr>
      </w:pPr>
      <w:proofErr w:type="spellStart"/>
      <w:r w:rsidRPr="00E1143F">
        <w:rPr>
          <w:sz w:val="28"/>
          <w:szCs w:val="28"/>
          <w:u w:val="single"/>
          <w:lang w:val="fr-FR"/>
        </w:rPr>
        <w:t>Working</w:t>
      </w:r>
      <w:proofErr w:type="spellEnd"/>
      <w:r w:rsidRPr="00E1143F">
        <w:rPr>
          <w:sz w:val="28"/>
          <w:szCs w:val="28"/>
          <w:u w:val="single"/>
          <w:lang w:val="fr-FR"/>
        </w:rPr>
        <w:t xml:space="preserve"> Group 1 : Les Galeries et le droit de </w:t>
      </w:r>
      <w:r w:rsidR="00E1143F">
        <w:rPr>
          <w:sz w:val="28"/>
          <w:szCs w:val="28"/>
          <w:u w:val="single"/>
          <w:lang w:val="fr-FR"/>
        </w:rPr>
        <w:t>suite</w:t>
      </w:r>
    </w:p>
    <w:p w:rsidR="00C95C7A" w:rsidRPr="00E1143F" w:rsidRDefault="00C95C7A" w:rsidP="00C95C7A">
      <w:pPr>
        <w:pStyle w:val="ListParagraph"/>
        <w:ind w:left="0"/>
        <w:jc w:val="center"/>
        <w:rPr>
          <w:sz w:val="28"/>
          <w:szCs w:val="28"/>
          <w:lang w:val="fr-FR"/>
        </w:rPr>
      </w:pPr>
    </w:p>
    <w:p w:rsidR="00C95C7A" w:rsidRPr="00AA655B" w:rsidRDefault="00C95C7A" w:rsidP="00C95C7A">
      <w:pPr>
        <w:rPr>
          <w:sz w:val="24"/>
          <w:szCs w:val="24"/>
          <w:lang w:val="fr-FR"/>
        </w:rPr>
      </w:pPr>
      <w:r w:rsidRPr="00AA655B">
        <w:rPr>
          <w:sz w:val="24"/>
          <w:szCs w:val="24"/>
          <w:lang w:val="fr-FR"/>
        </w:rPr>
        <w:t>Ce projet de rapport émane de Marie-Anne Ferry-</w:t>
      </w:r>
      <w:proofErr w:type="spellStart"/>
      <w:r w:rsidRPr="00AA655B">
        <w:rPr>
          <w:sz w:val="24"/>
          <w:szCs w:val="24"/>
          <w:lang w:val="fr-FR"/>
        </w:rPr>
        <w:t>Fall</w:t>
      </w:r>
      <w:proofErr w:type="spellEnd"/>
      <w:r w:rsidRPr="00AA655B">
        <w:rPr>
          <w:sz w:val="24"/>
          <w:szCs w:val="24"/>
          <w:lang w:val="fr-FR"/>
        </w:rPr>
        <w:t xml:space="preserve">, Directrice générale de l’ADAGP (Société des auteurs dans les arts graphiques et plastiques, France) et présidente du </w:t>
      </w:r>
      <w:proofErr w:type="spellStart"/>
      <w:r w:rsidRPr="00AA655B">
        <w:rPr>
          <w:b/>
          <w:sz w:val="24"/>
          <w:szCs w:val="24"/>
          <w:lang w:val="fr-FR"/>
        </w:rPr>
        <w:t>Working</w:t>
      </w:r>
      <w:proofErr w:type="spellEnd"/>
      <w:r w:rsidRPr="00AA655B">
        <w:rPr>
          <w:b/>
          <w:sz w:val="24"/>
          <w:szCs w:val="24"/>
          <w:lang w:val="fr-FR"/>
        </w:rPr>
        <w:t xml:space="preserve"> Group « Les galeries et le droit de suite »</w:t>
      </w:r>
      <w:r w:rsidRPr="00AA655B">
        <w:rPr>
          <w:sz w:val="24"/>
          <w:szCs w:val="24"/>
          <w:lang w:val="fr-FR"/>
        </w:rPr>
        <w:t xml:space="preserve">, et a été soumis par email aux membres du </w:t>
      </w:r>
      <w:proofErr w:type="spellStart"/>
      <w:r w:rsidRPr="00AA655B">
        <w:rPr>
          <w:sz w:val="24"/>
          <w:szCs w:val="24"/>
          <w:lang w:val="fr-FR"/>
        </w:rPr>
        <w:t>Working</w:t>
      </w:r>
      <w:proofErr w:type="spellEnd"/>
      <w:r w:rsidRPr="00AA655B">
        <w:rPr>
          <w:sz w:val="24"/>
          <w:szCs w:val="24"/>
          <w:lang w:val="fr-FR"/>
        </w:rPr>
        <w:t xml:space="preserve"> Group. </w:t>
      </w:r>
    </w:p>
    <w:p w:rsidR="00C95C7A" w:rsidRPr="00AA655B" w:rsidRDefault="00C95C7A" w:rsidP="00C95C7A">
      <w:pPr>
        <w:pStyle w:val="ListParagraph"/>
        <w:ind w:left="0"/>
        <w:jc w:val="both"/>
        <w:rPr>
          <w:rFonts w:ascii="Arial" w:hAnsi="Arial" w:cs="Arial"/>
          <w:sz w:val="24"/>
          <w:szCs w:val="24"/>
          <w:lang w:val="fr-FR"/>
        </w:rPr>
      </w:pPr>
    </w:p>
    <w:p w:rsidR="00C95C7A" w:rsidRPr="00AA655B" w:rsidRDefault="00C95C7A" w:rsidP="00C95C7A">
      <w:pPr>
        <w:pStyle w:val="ListParagraph"/>
        <w:ind w:left="0"/>
        <w:jc w:val="both"/>
        <w:rPr>
          <w:rFonts w:ascii="Arial" w:hAnsi="Arial" w:cs="Arial"/>
          <w:sz w:val="24"/>
          <w:szCs w:val="24"/>
          <w:lang w:val="fr-FR"/>
        </w:rPr>
      </w:pPr>
      <w:r w:rsidRPr="00AA655B">
        <w:rPr>
          <w:rFonts w:ascii="Arial" w:hAnsi="Arial" w:cs="Arial"/>
          <w:sz w:val="24"/>
          <w:szCs w:val="24"/>
          <w:lang w:val="fr-FR"/>
        </w:rPr>
        <w:t xml:space="preserve">Il a pour vocation de présenter un </w:t>
      </w:r>
      <w:r w:rsidRPr="00AA655B">
        <w:rPr>
          <w:rFonts w:ascii="Arial" w:hAnsi="Arial" w:cs="Arial"/>
          <w:b/>
          <w:sz w:val="24"/>
          <w:szCs w:val="24"/>
          <w:lang w:val="fr-FR"/>
        </w:rPr>
        <w:t>panorama des différentes situations</w:t>
      </w:r>
      <w:r w:rsidRPr="00AA655B">
        <w:rPr>
          <w:rFonts w:ascii="Arial" w:hAnsi="Arial" w:cs="Arial"/>
          <w:sz w:val="24"/>
          <w:szCs w:val="24"/>
          <w:lang w:val="fr-FR"/>
        </w:rPr>
        <w:t xml:space="preserve"> dans les pays ayant répondu, </w:t>
      </w:r>
      <w:r w:rsidRPr="00AA655B">
        <w:rPr>
          <w:rFonts w:ascii="Arial" w:hAnsi="Arial" w:cs="Arial"/>
          <w:b/>
          <w:sz w:val="24"/>
          <w:szCs w:val="24"/>
          <w:lang w:val="fr-FR"/>
        </w:rPr>
        <w:t>d’éviter les débats théoriques</w:t>
      </w:r>
      <w:r w:rsidRPr="00AA655B">
        <w:rPr>
          <w:rFonts w:ascii="Arial" w:hAnsi="Arial" w:cs="Arial"/>
          <w:sz w:val="24"/>
          <w:szCs w:val="24"/>
          <w:lang w:val="fr-FR"/>
        </w:rPr>
        <w:t xml:space="preserve"> pour se centrer sur les </w:t>
      </w:r>
      <w:r w:rsidRPr="00AA655B">
        <w:rPr>
          <w:rFonts w:ascii="Arial" w:hAnsi="Arial" w:cs="Arial"/>
          <w:b/>
          <w:sz w:val="24"/>
          <w:szCs w:val="24"/>
          <w:lang w:val="fr-FR"/>
        </w:rPr>
        <w:t>questions concrètes</w:t>
      </w:r>
      <w:r w:rsidRPr="00AA655B">
        <w:rPr>
          <w:rFonts w:ascii="Arial" w:hAnsi="Arial" w:cs="Arial"/>
          <w:sz w:val="24"/>
          <w:szCs w:val="24"/>
          <w:lang w:val="fr-FR"/>
        </w:rPr>
        <w:t xml:space="preserve"> qui se posent quant à l’application du droit de suite et d’en fournir une synthèse. C’est le point de départ de l’élaboration de lignes directrices qui seront validées par le </w:t>
      </w:r>
      <w:proofErr w:type="spellStart"/>
      <w:r w:rsidRPr="00AA655B">
        <w:rPr>
          <w:rFonts w:ascii="Arial" w:hAnsi="Arial" w:cs="Arial"/>
          <w:sz w:val="24"/>
          <w:szCs w:val="24"/>
          <w:lang w:val="fr-FR"/>
        </w:rPr>
        <w:t>Working</w:t>
      </w:r>
      <w:proofErr w:type="spellEnd"/>
      <w:r w:rsidRPr="00AA655B">
        <w:rPr>
          <w:rFonts w:ascii="Arial" w:hAnsi="Arial" w:cs="Arial"/>
          <w:sz w:val="24"/>
          <w:szCs w:val="24"/>
          <w:lang w:val="fr-FR"/>
        </w:rPr>
        <w:t xml:space="preserve"> Group sur les travaux à mener en la matière. </w:t>
      </w:r>
    </w:p>
    <w:p w:rsidR="00C95C7A" w:rsidRPr="00AA655B" w:rsidRDefault="00C95C7A" w:rsidP="00C95C7A">
      <w:pPr>
        <w:pStyle w:val="ListParagraph"/>
        <w:ind w:left="0"/>
        <w:jc w:val="both"/>
        <w:rPr>
          <w:rFonts w:ascii="Arial" w:hAnsi="Arial" w:cs="Arial"/>
          <w:sz w:val="24"/>
          <w:szCs w:val="24"/>
          <w:lang w:val="fr-FR"/>
        </w:rPr>
      </w:pPr>
    </w:p>
    <w:p w:rsidR="00C95C7A" w:rsidRPr="00AA655B" w:rsidRDefault="00C95C7A" w:rsidP="00C95C7A">
      <w:pPr>
        <w:pStyle w:val="Heading1"/>
        <w:keepLines/>
        <w:numPr>
          <w:ilvl w:val="0"/>
          <w:numId w:val="7"/>
        </w:numPr>
        <w:spacing w:after="0" w:line="259" w:lineRule="auto"/>
        <w:rPr>
          <w:b w:val="0"/>
          <w:sz w:val="24"/>
          <w:szCs w:val="24"/>
          <w:lang w:val="fr-FR"/>
        </w:rPr>
      </w:pPr>
      <w:r w:rsidRPr="00AA655B">
        <w:rPr>
          <w:sz w:val="24"/>
          <w:szCs w:val="24"/>
          <w:lang w:val="fr-FR"/>
        </w:rPr>
        <w:t>Objet du Working Group</w:t>
      </w:r>
    </w:p>
    <w:p w:rsidR="00C95C7A" w:rsidRPr="00AA655B" w:rsidRDefault="00C95C7A" w:rsidP="00C95C7A">
      <w:pPr>
        <w:rPr>
          <w:sz w:val="24"/>
          <w:szCs w:val="24"/>
          <w:lang w:val="fr-FR"/>
        </w:rPr>
      </w:pPr>
    </w:p>
    <w:p w:rsidR="00C95C7A" w:rsidRPr="00AA655B" w:rsidRDefault="00C95C7A" w:rsidP="00C95C7A">
      <w:pPr>
        <w:jc w:val="both"/>
        <w:rPr>
          <w:sz w:val="24"/>
          <w:szCs w:val="24"/>
          <w:lang w:val="fr-FR"/>
        </w:rPr>
      </w:pPr>
      <w:r w:rsidRPr="00AA655B">
        <w:rPr>
          <w:sz w:val="24"/>
          <w:szCs w:val="24"/>
          <w:lang w:val="fr-FR"/>
        </w:rPr>
        <w:t>S’il semble plus évident que le droit de suite s’applique aux maisons de ventes, plus de questions se posent concernant les galeries d’art. En effet, elles constituent un tissu parfois fragile et leur importance pour la diffusion des œuvres des artistes fait hésiter à leur imposer ce qui sera vécu par elles comme une charge économique et administrative.</w:t>
      </w:r>
    </w:p>
    <w:p w:rsidR="00C95C7A" w:rsidRPr="00AA655B" w:rsidRDefault="00C95C7A" w:rsidP="00C95C7A">
      <w:pPr>
        <w:jc w:val="both"/>
        <w:rPr>
          <w:sz w:val="24"/>
          <w:szCs w:val="24"/>
          <w:lang w:val="fr-FR"/>
        </w:rPr>
      </w:pPr>
    </w:p>
    <w:p w:rsidR="00C95C7A" w:rsidRPr="00AA655B" w:rsidRDefault="00C95C7A" w:rsidP="00C95C7A">
      <w:pPr>
        <w:jc w:val="both"/>
        <w:rPr>
          <w:sz w:val="24"/>
          <w:szCs w:val="24"/>
          <w:lang w:val="fr-FR"/>
        </w:rPr>
      </w:pPr>
      <w:r w:rsidRPr="00AA655B">
        <w:rPr>
          <w:sz w:val="24"/>
          <w:szCs w:val="24"/>
          <w:lang w:val="fr-FR"/>
        </w:rPr>
        <w:t xml:space="preserve">Afin de </w:t>
      </w:r>
      <w:r w:rsidRPr="00AA655B">
        <w:rPr>
          <w:b/>
          <w:sz w:val="24"/>
          <w:szCs w:val="24"/>
          <w:lang w:val="fr-FR"/>
        </w:rPr>
        <w:t>dépasser le stade</w:t>
      </w:r>
      <w:r w:rsidRPr="00AA655B">
        <w:rPr>
          <w:sz w:val="24"/>
          <w:szCs w:val="24"/>
          <w:lang w:val="fr-FR"/>
        </w:rPr>
        <w:t xml:space="preserve"> des seules réflexions purement intellectuelles ou issues de </w:t>
      </w:r>
      <w:r w:rsidRPr="00AA655B">
        <w:rPr>
          <w:b/>
          <w:sz w:val="24"/>
          <w:szCs w:val="24"/>
          <w:lang w:val="fr-FR"/>
        </w:rPr>
        <w:t>simples ressentis</w:t>
      </w:r>
      <w:r w:rsidRPr="00AA655B">
        <w:rPr>
          <w:sz w:val="24"/>
          <w:szCs w:val="24"/>
          <w:lang w:val="fr-FR"/>
        </w:rPr>
        <w:t xml:space="preserve">, habituellement soulevées mais non étayées, notamment lors de discussions menées au niveau européen en 2013 et 2014 mais sans, qu’à l’époque, d’éléments tangibles aient pu être fournis par les représentants des galeries, ce </w:t>
      </w:r>
      <w:proofErr w:type="spellStart"/>
      <w:r w:rsidRPr="00AA655B">
        <w:rPr>
          <w:sz w:val="24"/>
          <w:szCs w:val="24"/>
          <w:lang w:val="fr-FR"/>
        </w:rPr>
        <w:t>Working</w:t>
      </w:r>
      <w:proofErr w:type="spellEnd"/>
      <w:r w:rsidRPr="00AA655B">
        <w:rPr>
          <w:sz w:val="24"/>
          <w:szCs w:val="24"/>
          <w:lang w:val="fr-FR"/>
        </w:rPr>
        <w:t xml:space="preserve"> Group a pour ambition </w:t>
      </w:r>
      <w:r w:rsidRPr="00AA655B">
        <w:rPr>
          <w:b/>
          <w:sz w:val="24"/>
          <w:szCs w:val="24"/>
          <w:lang w:val="fr-FR"/>
        </w:rPr>
        <w:t>d’objectiver le sujet</w:t>
      </w:r>
      <w:r w:rsidRPr="00AA655B">
        <w:rPr>
          <w:sz w:val="24"/>
          <w:szCs w:val="24"/>
          <w:lang w:val="fr-FR"/>
        </w:rPr>
        <w:t xml:space="preserve"> en rassemblant des </w:t>
      </w:r>
      <w:r w:rsidRPr="00AA655B">
        <w:rPr>
          <w:b/>
          <w:sz w:val="24"/>
          <w:szCs w:val="24"/>
          <w:lang w:val="fr-FR"/>
        </w:rPr>
        <w:t>informations chiffrées et recoupées</w:t>
      </w:r>
      <w:r w:rsidRPr="00AA655B">
        <w:rPr>
          <w:sz w:val="24"/>
          <w:szCs w:val="24"/>
          <w:lang w:val="fr-FR"/>
        </w:rPr>
        <w:t xml:space="preserve">, issues du terrain, concernant l’application du droit de suite au secteur des galeries d’art afin que les discussions se déroulent sur des </w:t>
      </w:r>
      <w:r w:rsidRPr="00AA655B">
        <w:rPr>
          <w:b/>
          <w:sz w:val="24"/>
          <w:szCs w:val="24"/>
          <w:lang w:val="fr-FR"/>
        </w:rPr>
        <w:t>bases les plus concrètes possibles</w:t>
      </w:r>
      <w:r w:rsidRPr="00AA655B">
        <w:rPr>
          <w:sz w:val="24"/>
          <w:szCs w:val="24"/>
          <w:lang w:val="fr-FR"/>
        </w:rPr>
        <w:t xml:space="preserve">. </w:t>
      </w:r>
    </w:p>
    <w:p w:rsidR="00C95C7A" w:rsidRPr="00AA655B" w:rsidRDefault="00C95C7A" w:rsidP="00C95C7A">
      <w:pPr>
        <w:jc w:val="both"/>
        <w:rPr>
          <w:sz w:val="24"/>
          <w:szCs w:val="24"/>
          <w:lang w:val="fr-FR"/>
        </w:rPr>
      </w:pPr>
    </w:p>
    <w:p w:rsidR="00C95C7A" w:rsidRPr="00AA655B" w:rsidRDefault="00C95C7A" w:rsidP="00C95C7A">
      <w:pPr>
        <w:pStyle w:val="ListParagraph"/>
        <w:ind w:left="0"/>
        <w:jc w:val="both"/>
        <w:rPr>
          <w:rFonts w:ascii="Arial" w:hAnsi="Arial" w:cs="Arial"/>
          <w:sz w:val="24"/>
          <w:szCs w:val="24"/>
          <w:lang w:val="fr-FR"/>
        </w:rPr>
      </w:pPr>
      <w:r w:rsidRPr="00AA655B">
        <w:rPr>
          <w:rFonts w:ascii="Arial" w:hAnsi="Arial" w:cs="Arial"/>
          <w:sz w:val="24"/>
          <w:szCs w:val="24"/>
          <w:lang w:val="fr-FR"/>
        </w:rPr>
        <w:t xml:space="preserve">Le questionnaire est constitué de </w:t>
      </w:r>
      <w:r w:rsidRPr="00AA655B">
        <w:rPr>
          <w:rFonts w:ascii="Arial" w:hAnsi="Arial" w:cs="Arial"/>
          <w:b/>
          <w:sz w:val="24"/>
          <w:szCs w:val="24"/>
          <w:lang w:val="fr-FR"/>
        </w:rPr>
        <w:t>3 parties</w:t>
      </w:r>
      <w:r w:rsidRPr="00AA655B">
        <w:rPr>
          <w:rFonts w:ascii="Arial" w:hAnsi="Arial" w:cs="Arial"/>
          <w:sz w:val="24"/>
          <w:szCs w:val="24"/>
          <w:lang w:val="fr-FR"/>
        </w:rPr>
        <w:t xml:space="preserve"> : </w:t>
      </w:r>
    </w:p>
    <w:p w:rsidR="00C95C7A" w:rsidRPr="00AA655B" w:rsidRDefault="00C95C7A" w:rsidP="00C95C7A">
      <w:pPr>
        <w:pStyle w:val="ListParagraph"/>
        <w:numPr>
          <w:ilvl w:val="0"/>
          <w:numId w:val="8"/>
        </w:numPr>
        <w:jc w:val="both"/>
        <w:rPr>
          <w:rFonts w:ascii="Arial" w:hAnsi="Arial" w:cs="Arial"/>
          <w:sz w:val="24"/>
          <w:szCs w:val="24"/>
          <w:lang w:val="fr-FR"/>
        </w:rPr>
      </w:pPr>
      <w:r w:rsidRPr="00AA655B">
        <w:rPr>
          <w:rFonts w:ascii="Arial" w:hAnsi="Arial" w:cs="Arial"/>
          <w:sz w:val="24"/>
          <w:szCs w:val="24"/>
          <w:lang w:val="fr-FR"/>
        </w:rPr>
        <w:t xml:space="preserve">La </w:t>
      </w:r>
      <w:r w:rsidRPr="00AA655B">
        <w:rPr>
          <w:rFonts w:ascii="Arial" w:hAnsi="Arial" w:cs="Arial"/>
          <w:sz w:val="24"/>
          <w:szCs w:val="24"/>
          <w:u w:val="single"/>
          <w:lang w:val="fr-FR"/>
        </w:rPr>
        <w:t>première</w:t>
      </w:r>
      <w:r w:rsidRPr="00AA655B">
        <w:rPr>
          <w:rFonts w:ascii="Arial" w:hAnsi="Arial" w:cs="Arial"/>
          <w:sz w:val="24"/>
          <w:szCs w:val="24"/>
          <w:lang w:val="fr-FR"/>
        </w:rPr>
        <w:t xml:space="preserve">, pour établir </w:t>
      </w:r>
      <w:r w:rsidRPr="00AA655B">
        <w:rPr>
          <w:rFonts w:ascii="Arial" w:hAnsi="Arial" w:cs="Arial"/>
          <w:b/>
          <w:sz w:val="24"/>
          <w:szCs w:val="24"/>
          <w:lang w:val="fr-FR"/>
        </w:rPr>
        <w:t xml:space="preserve">la part des galeries </w:t>
      </w:r>
      <w:r w:rsidRPr="00AA655B">
        <w:rPr>
          <w:rFonts w:ascii="Arial" w:hAnsi="Arial" w:cs="Arial"/>
          <w:sz w:val="24"/>
          <w:szCs w:val="24"/>
          <w:lang w:val="fr-FR"/>
        </w:rPr>
        <w:t xml:space="preserve">dans le marché de l’art national mais aussi la part de celles </w:t>
      </w:r>
      <w:r w:rsidRPr="00AA655B">
        <w:rPr>
          <w:rFonts w:ascii="Arial" w:hAnsi="Arial" w:cs="Arial"/>
          <w:b/>
          <w:sz w:val="24"/>
          <w:szCs w:val="24"/>
          <w:lang w:val="fr-FR"/>
        </w:rPr>
        <w:t>opérant sur le second marché</w:t>
      </w:r>
      <w:r w:rsidRPr="00AA655B">
        <w:rPr>
          <w:rFonts w:ascii="Arial" w:hAnsi="Arial" w:cs="Arial"/>
          <w:sz w:val="24"/>
          <w:szCs w:val="24"/>
          <w:lang w:val="fr-FR"/>
        </w:rPr>
        <w:t xml:space="preserve"> - en effet, il est </w:t>
      </w:r>
      <w:r w:rsidRPr="00AA655B">
        <w:rPr>
          <w:rFonts w:ascii="Arial" w:hAnsi="Arial" w:cs="Arial"/>
          <w:b/>
          <w:sz w:val="24"/>
          <w:szCs w:val="24"/>
          <w:lang w:val="fr-FR"/>
        </w:rPr>
        <w:t>très important</w:t>
      </w:r>
      <w:r w:rsidRPr="00AA655B">
        <w:rPr>
          <w:rFonts w:ascii="Arial" w:hAnsi="Arial" w:cs="Arial"/>
          <w:sz w:val="24"/>
          <w:szCs w:val="24"/>
          <w:lang w:val="fr-FR"/>
        </w:rPr>
        <w:t xml:space="preserve"> de rappeler que </w:t>
      </w:r>
      <w:r w:rsidRPr="00AA655B">
        <w:rPr>
          <w:rFonts w:ascii="Arial" w:hAnsi="Arial" w:cs="Arial"/>
          <w:b/>
          <w:sz w:val="24"/>
          <w:szCs w:val="24"/>
          <w:lang w:val="fr-FR"/>
        </w:rPr>
        <w:t>toutes les galeries</w:t>
      </w:r>
      <w:r w:rsidRPr="00AA655B">
        <w:rPr>
          <w:rFonts w:ascii="Arial" w:hAnsi="Arial" w:cs="Arial"/>
          <w:sz w:val="24"/>
          <w:szCs w:val="24"/>
          <w:lang w:val="fr-FR"/>
        </w:rPr>
        <w:t xml:space="preserve"> </w:t>
      </w:r>
      <w:r w:rsidRPr="00AA655B">
        <w:rPr>
          <w:rFonts w:ascii="Arial" w:hAnsi="Arial" w:cs="Arial"/>
          <w:b/>
          <w:sz w:val="24"/>
          <w:szCs w:val="24"/>
          <w:lang w:val="fr-FR"/>
        </w:rPr>
        <w:t xml:space="preserve">ne sont pas concernées </w:t>
      </w:r>
      <w:r w:rsidRPr="00AA655B">
        <w:rPr>
          <w:rFonts w:ascii="Arial" w:hAnsi="Arial" w:cs="Arial"/>
          <w:sz w:val="24"/>
          <w:szCs w:val="24"/>
          <w:lang w:val="fr-FR"/>
        </w:rPr>
        <w:t>par le droit de suite.</w:t>
      </w:r>
    </w:p>
    <w:p w:rsidR="00C95C7A" w:rsidRPr="00AA655B" w:rsidRDefault="00C95C7A" w:rsidP="00C95C7A">
      <w:pPr>
        <w:pStyle w:val="ListParagraph"/>
        <w:numPr>
          <w:ilvl w:val="0"/>
          <w:numId w:val="8"/>
        </w:numPr>
        <w:jc w:val="both"/>
        <w:rPr>
          <w:rFonts w:ascii="Arial" w:hAnsi="Arial" w:cs="Arial"/>
          <w:sz w:val="24"/>
          <w:szCs w:val="24"/>
          <w:lang w:val="fr-FR"/>
        </w:rPr>
      </w:pPr>
      <w:r w:rsidRPr="00AA655B">
        <w:rPr>
          <w:rFonts w:ascii="Arial" w:hAnsi="Arial" w:cs="Arial"/>
          <w:sz w:val="24"/>
          <w:szCs w:val="24"/>
          <w:u w:val="single"/>
          <w:lang w:val="fr-FR"/>
        </w:rPr>
        <w:t>La seconde partie</w:t>
      </w:r>
      <w:r w:rsidRPr="00AA655B">
        <w:rPr>
          <w:rFonts w:ascii="Arial" w:hAnsi="Arial" w:cs="Arial"/>
          <w:sz w:val="24"/>
          <w:szCs w:val="24"/>
          <w:lang w:val="fr-FR"/>
        </w:rPr>
        <w:t xml:space="preserve"> consistait à identifier la </w:t>
      </w:r>
      <w:r w:rsidRPr="00AA655B">
        <w:rPr>
          <w:rFonts w:ascii="Arial" w:hAnsi="Arial" w:cs="Arial"/>
          <w:b/>
          <w:sz w:val="24"/>
          <w:szCs w:val="24"/>
          <w:lang w:val="fr-FR"/>
        </w:rPr>
        <w:t>charge administrative</w:t>
      </w:r>
      <w:r w:rsidRPr="00AA655B">
        <w:rPr>
          <w:rFonts w:ascii="Arial" w:hAnsi="Arial" w:cs="Arial"/>
          <w:sz w:val="24"/>
          <w:szCs w:val="24"/>
          <w:lang w:val="fr-FR"/>
        </w:rPr>
        <w:t xml:space="preserve"> et le rôle que les sociétés de gestion collective doivent jouer pour accompagner au mieux</w:t>
      </w:r>
      <w:r w:rsidRPr="00AA655B">
        <w:rPr>
          <w:rFonts w:ascii="Arial" w:hAnsi="Arial" w:cs="Arial"/>
          <w:b/>
          <w:sz w:val="24"/>
          <w:szCs w:val="24"/>
          <w:lang w:val="fr-FR"/>
        </w:rPr>
        <w:t xml:space="preserve"> les galeries</w:t>
      </w:r>
      <w:r w:rsidRPr="00AA655B">
        <w:rPr>
          <w:rFonts w:ascii="Arial" w:hAnsi="Arial" w:cs="Arial"/>
          <w:sz w:val="24"/>
          <w:szCs w:val="24"/>
          <w:lang w:val="fr-FR"/>
        </w:rPr>
        <w:t xml:space="preserve"> soumises au droit de suite, dans la déclaration des ventes et le paiement du droit. </w:t>
      </w:r>
    </w:p>
    <w:p w:rsidR="00C95C7A" w:rsidRPr="00AA655B" w:rsidRDefault="00C95C7A" w:rsidP="00C95C7A">
      <w:pPr>
        <w:pStyle w:val="ListParagraph"/>
        <w:numPr>
          <w:ilvl w:val="0"/>
          <w:numId w:val="8"/>
        </w:numPr>
        <w:jc w:val="both"/>
        <w:rPr>
          <w:rFonts w:ascii="Arial" w:hAnsi="Arial" w:cs="Arial"/>
          <w:sz w:val="24"/>
          <w:szCs w:val="24"/>
          <w:lang w:val="fr-FR"/>
        </w:rPr>
      </w:pPr>
      <w:r w:rsidRPr="00AA655B">
        <w:rPr>
          <w:rFonts w:ascii="Arial" w:hAnsi="Arial" w:cs="Arial"/>
          <w:sz w:val="24"/>
          <w:szCs w:val="24"/>
          <w:u w:val="single"/>
          <w:lang w:val="fr-FR"/>
        </w:rPr>
        <w:t>La troisième partie</w:t>
      </w:r>
      <w:r w:rsidRPr="00AA655B">
        <w:rPr>
          <w:rFonts w:ascii="Arial" w:hAnsi="Arial" w:cs="Arial"/>
          <w:sz w:val="24"/>
          <w:szCs w:val="24"/>
          <w:lang w:val="fr-FR"/>
        </w:rPr>
        <w:t xml:space="preserve"> du questionnaire avait pour objet les </w:t>
      </w:r>
      <w:r w:rsidRPr="00AA655B">
        <w:rPr>
          <w:rFonts w:ascii="Arial" w:hAnsi="Arial" w:cs="Arial"/>
          <w:b/>
          <w:sz w:val="24"/>
          <w:szCs w:val="24"/>
          <w:lang w:val="fr-FR"/>
        </w:rPr>
        <w:t>difficultés d’application du droit de suite</w:t>
      </w:r>
      <w:r w:rsidRPr="00AA655B">
        <w:rPr>
          <w:rFonts w:ascii="Arial" w:hAnsi="Arial" w:cs="Arial"/>
          <w:sz w:val="24"/>
          <w:szCs w:val="24"/>
          <w:lang w:val="fr-FR"/>
        </w:rPr>
        <w:t xml:space="preserve"> aux galeries concernées, notamment du fait du secret professionnel. </w:t>
      </w:r>
    </w:p>
    <w:p w:rsidR="00C95C7A" w:rsidRPr="00AA655B" w:rsidRDefault="00C95C7A" w:rsidP="00C95C7A">
      <w:pPr>
        <w:pStyle w:val="ListParagraph"/>
        <w:jc w:val="both"/>
        <w:rPr>
          <w:rFonts w:ascii="Arial" w:hAnsi="Arial" w:cs="Arial"/>
          <w:sz w:val="24"/>
          <w:szCs w:val="24"/>
          <w:lang w:val="fr-FR"/>
        </w:rPr>
      </w:pPr>
    </w:p>
    <w:p w:rsidR="00C95C7A" w:rsidRPr="00AA655B" w:rsidRDefault="00C95C7A" w:rsidP="00C95C7A">
      <w:pPr>
        <w:jc w:val="both"/>
        <w:rPr>
          <w:sz w:val="24"/>
          <w:szCs w:val="24"/>
          <w:lang w:val="fr-FR"/>
        </w:rPr>
      </w:pPr>
      <w:r w:rsidRPr="00AA655B">
        <w:rPr>
          <w:b/>
          <w:sz w:val="24"/>
          <w:szCs w:val="24"/>
          <w:lang w:val="fr-FR"/>
        </w:rPr>
        <w:lastRenderedPageBreak/>
        <w:t>14</w:t>
      </w:r>
      <w:r w:rsidRPr="00AA655B">
        <w:rPr>
          <w:sz w:val="24"/>
          <w:szCs w:val="24"/>
          <w:lang w:val="fr-FR"/>
        </w:rPr>
        <w:t xml:space="preserve"> </w:t>
      </w:r>
      <w:r w:rsidRPr="00AA655B">
        <w:rPr>
          <w:b/>
          <w:sz w:val="24"/>
          <w:szCs w:val="24"/>
          <w:lang w:val="fr-FR"/>
        </w:rPr>
        <w:t>réponses</w:t>
      </w:r>
      <w:r w:rsidRPr="00AA655B">
        <w:rPr>
          <w:sz w:val="24"/>
          <w:szCs w:val="24"/>
          <w:lang w:val="fr-FR"/>
        </w:rPr>
        <w:t xml:space="preserve"> ont été apportées au questionnaire : 13 par des sociétés de gestion collective,1 par la Confédération Internationale des Négociants en Œuvres d’Art (CINOA). Celle-ci n’a pas souhaité répondre concrètement au questionnaire mais a choisi d’envoyer un document général. </w:t>
      </w:r>
    </w:p>
    <w:p w:rsidR="00C95C7A" w:rsidRPr="00AA655B" w:rsidRDefault="00C95C7A" w:rsidP="00C95C7A">
      <w:pPr>
        <w:pStyle w:val="ListParagraph"/>
        <w:ind w:left="0"/>
        <w:jc w:val="both"/>
        <w:rPr>
          <w:rFonts w:ascii="Arial" w:hAnsi="Arial" w:cs="Arial"/>
          <w:sz w:val="24"/>
          <w:szCs w:val="24"/>
          <w:lang w:val="fr-FR"/>
        </w:rPr>
      </w:pPr>
    </w:p>
    <w:p w:rsidR="00C95C7A" w:rsidRPr="00AA655B" w:rsidRDefault="00C95C7A" w:rsidP="00C95C7A">
      <w:pPr>
        <w:pStyle w:val="ListParagraph"/>
        <w:ind w:left="0"/>
        <w:jc w:val="both"/>
        <w:rPr>
          <w:rFonts w:ascii="Arial" w:hAnsi="Arial" w:cs="Arial"/>
          <w:sz w:val="24"/>
          <w:szCs w:val="24"/>
          <w:lang w:val="fr-FR"/>
        </w:rPr>
      </w:pPr>
      <w:r w:rsidRPr="00AA655B">
        <w:rPr>
          <w:rFonts w:ascii="Arial" w:hAnsi="Arial" w:cs="Arial"/>
          <w:sz w:val="24"/>
          <w:szCs w:val="24"/>
          <w:lang w:val="fr-FR"/>
        </w:rPr>
        <w:t xml:space="preserve">Les 13 sociétés de gestion collective opèrent dans les pays suivants : Allemagne, Autriche, Belgique, Espagne, Finlande, France, Grèce, Italie, Lituanie, Pays-Bas, Royaume-Uni, Slovénie et Suède. </w:t>
      </w:r>
    </w:p>
    <w:p w:rsidR="00C95C7A" w:rsidRPr="00AA655B" w:rsidRDefault="00C95C7A" w:rsidP="00C95C7A">
      <w:pPr>
        <w:pStyle w:val="ListParagraph"/>
        <w:ind w:left="0"/>
        <w:jc w:val="both"/>
        <w:rPr>
          <w:rFonts w:ascii="Arial" w:hAnsi="Arial" w:cs="Arial"/>
          <w:sz w:val="24"/>
          <w:szCs w:val="24"/>
          <w:lang w:val="fr-FR"/>
        </w:rPr>
      </w:pPr>
    </w:p>
    <w:p w:rsidR="00C95C7A" w:rsidRPr="00AA655B" w:rsidRDefault="00C95C7A" w:rsidP="00C95C7A">
      <w:pPr>
        <w:pStyle w:val="Heading1"/>
        <w:keepLines/>
        <w:numPr>
          <w:ilvl w:val="0"/>
          <w:numId w:val="7"/>
        </w:numPr>
        <w:spacing w:after="0" w:line="259" w:lineRule="auto"/>
        <w:rPr>
          <w:b w:val="0"/>
          <w:sz w:val="24"/>
          <w:szCs w:val="24"/>
          <w:lang w:val="fr-FR"/>
        </w:rPr>
      </w:pPr>
      <w:r w:rsidRPr="00AA655B">
        <w:rPr>
          <w:sz w:val="24"/>
          <w:szCs w:val="24"/>
          <w:lang w:val="fr-FR"/>
        </w:rPr>
        <w:t>Réponses au questionnaire</w:t>
      </w:r>
    </w:p>
    <w:p w:rsidR="00C95C7A" w:rsidRPr="00AA655B" w:rsidRDefault="00C95C7A" w:rsidP="00C95C7A">
      <w:pPr>
        <w:rPr>
          <w:sz w:val="24"/>
          <w:szCs w:val="24"/>
          <w:lang w:val="fr-FR"/>
        </w:rPr>
      </w:pPr>
    </w:p>
    <w:p w:rsidR="00C95C7A" w:rsidRPr="00AA655B" w:rsidRDefault="00C95C7A" w:rsidP="00C95C7A">
      <w:pPr>
        <w:pStyle w:val="ListParagraph"/>
        <w:ind w:left="0"/>
        <w:jc w:val="both"/>
        <w:rPr>
          <w:rFonts w:ascii="Arial" w:hAnsi="Arial" w:cs="Arial"/>
          <w:sz w:val="24"/>
          <w:szCs w:val="24"/>
          <w:lang w:val="fr-FR"/>
        </w:rPr>
      </w:pPr>
      <w:r w:rsidRPr="00AA655B">
        <w:rPr>
          <w:rFonts w:ascii="Arial" w:hAnsi="Arial" w:cs="Arial"/>
          <w:sz w:val="24"/>
          <w:szCs w:val="24"/>
          <w:lang w:val="fr-FR"/>
        </w:rPr>
        <w:t xml:space="preserve">Il a été demandé dans le questionnaire d’estimer </w:t>
      </w:r>
      <w:r w:rsidRPr="00AA655B">
        <w:rPr>
          <w:rFonts w:ascii="Arial" w:hAnsi="Arial" w:cs="Arial"/>
          <w:b/>
          <w:sz w:val="24"/>
          <w:szCs w:val="24"/>
          <w:lang w:val="fr-FR"/>
        </w:rPr>
        <w:t>la part des galeries concernées par le droit de suite</w:t>
      </w:r>
      <w:r w:rsidRPr="00AA655B">
        <w:rPr>
          <w:rFonts w:ascii="Arial" w:hAnsi="Arial" w:cs="Arial"/>
          <w:sz w:val="24"/>
          <w:szCs w:val="24"/>
          <w:lang w:val="fr-FR"/>
        </w:rPr>
        <w:t xml:space="preserve"> et il en ressort que cela ne concerne que </w:t>
      </w:r>
      <w:r w:rsidRPr="00AA655B">
        <w:rPr>
          <w:rFonts w:ascii="Arial" w:hAnsi="Arial" w:cs="Arial"/>
          <w:b/>
          <w:sz w:val="24"/>
          <w:szCs w:val="24"/>
          <w:lang w:val="fr-FR"/>
        </w:rPr>
        <w:t>5%</w:t>
      </w:r>
      <w:r w:rsidRPr="00AA655B">
        <w:rPr>
          <w:rFonts w:ascii="Arial" w:hAnsi="Arial" w:cs="Arial"/>
          <w:sz w:val="24"/>
          <w:szCs w:val="24"/>
          <w:lang w:val="fr-FR"/>
        </w:rPr>
        <w:t xml:space="preserve"> des galeries </w:t>
      </w:r>
      <w:r w:rsidRPr="00AA655B">
        <w:rPr>
          <w:rFonts w:ascii="Arial" w:hAnsi="Arial" w:cs="Arial"/>
          <w:b/>
          <w:sz w:val="24"/>
          <w:szCs w:val="24"/>
          <w:lang w:val="fr-FR"/>
        </w:rPr>
        <w:t>en</w:t>
      </w:r>
      <w:r w:rsidRPr="00AA655B">
        <w:rPr>
          <w:rFonts w:ascii="Arial" w:hAnsi="Arial" w:cs="Arial"/>
          <w:sz w:val="24"/>
          <w:szCs w:val="24"/>
          <w:lang w:val="fr-FR"/>
        </w:rPr>
        <w:t xml:space="preserve"> </w:t>
      </w:r>
      <w:r w:rsidRPr="00AA655B">
        <w:rPr>
          <w:rFonts w:ascii="Arial" w:hAnsi="Arial" w:cs="Arial"/>
          <w:b/>
          <w:sz w:val="24"/>
          <w:szCs w:val="24"/>
          <w:lang w:val="fr-FR"/>
        </w:rPr>
        <w:t>Allemagne</w:t>
      </w:r>
      <w:r w:rsidRPr="00AA655B">
        <w:rPr>
          <w:rFonts w:ascii="Arial" w:hAnsi="Arial" w:cs="Arial"/>
          <w:sz w:val="24"/>
          <w:szCs w:val="24"/>
          <w:lang w:val="fr-FR"/>
        </w:rPr>
        <w:t xml:space="preserve">, </w:t>
      </w:r>
      <w:r w:rsidRPr="00AA655B">
        <w:rPr>
          <w:rFonts w:ascii="Arial" w:hAnsi="Arial" w:cs="Arial"/>
          <w:b/>
          <w:sz w:val="24"/>
          <w:szCs w:val="24"/>
          <w:lang w:val="fr-FR"/>
        </w:rPr>
        <w:t>10 à 12%</w:t>
      </w:r>
      <w:r w:rsidRPr="00AA655B">
        <w:rPr>
          <w:rFonts w:ascii="Arial" w:hAnsi="Arial" w:cs="Arial"/>
          <w:sz w:val="24"/>
          <w:szCs w:val="24"/>
          <w:lang w:val="fr-FR"/>
        </w:rPr>
        <w:t xml:space="preserve"> des galeries </w:t>
      </w:r>
      <w:r w:rsidRPr="00AA655B">
        <w:rPr>
          <w:rFonts w:ascii="Arial" w:hAnsi="Arial" w:cs="Arial"/>
          <w:b/>
          <w:sz w:val="24"/>
          <w:szCs w:val="24"/>
          <w:lang w:val="fr-FR"/>
        </w:rPr>
        <w:t>en Belgique et aux Pays-Bas</w:t>
      </w:r>
      <w:r w:rsidRPr="00AA655B">
        <w:rPr>
          <w:rFonts w:ascii="Arial" w:hAnsi="Arial" w:cs="Arial"/>
          <w:sz w:val="24"/>
          <w:szCs w:val="24"/>
          <w:lang w:val="fr-FR"/>
        </w:rPr>
        <w:t xml:space="preserve"> et </w:t>
      </w:r>
      <w:r w:rsidRPr="00AA655B">
        <w:rPr>
          <w:rFonts w:ascii="Arial" w:hAnsi="Arial" w:cs="Arial"/>
          <w:b/>
          <w:sz w:val="24"/>
          <w:szCs w:val="24"/>
          <w:lang w:val="fr-FR"/>
        </w:rPr>
        <w:t>jusqu’à 25%</w:t>
      </w:r>
      <w:r w:rsidRPr="00AA655B">
        <w:rPr>
          <w:rFonts w:ascii="Arial" w:hAnsi="Arial" w:cs="Arial"/>
          <w:sz w:val="24"/>
          <w:szCs w:val="24"/>
          <w:lang w:val="fr-FR"/>
        </w:rPr>
        <w:t xml:space="preserve"> des galeries </w:t>
      </w:r>
      <w:r w:rsidRPr="00AA655B">
        <w:rPr>
          <w:rFonts w:ascii="Arial" w:hAnsi="Arial" w:cs="Arial"/>
          <w:b/>
          <w:sz w:val="24"/>
          <w:szCs w:val="24"/>
          <w:lang w:val="fr-FR"/>
        </w:rPr>
        <w:t>en Autriche et en France</w:t>
      </w:r>
      <w:r w:rsidRPr="00AA655B">
        <w:rPr>
          <w:rFonts w:ascii="Arial" w:hAnsi="Arial" w:cs="Arial"/>
          <w:sz w:val="24"/>
          <w:szCs w:val="24"/>
          <w:lang w:val="fr-FR"/>
        </w:rPr>
        <w:t xml:space="preserve">. </w:t>
      </w:r>
    </w:p>
    <w:p w:rsidR="00C95C7A" w:rsidRPr="00AA655B" w:rsidRDefault="00C95C7A" w:rsidP="00C95C7A">
      <w:pPr>
        <w:pStyle w:val="ListParagraph"/>
        <w:ind w:left="0"/>
        <w:jc w:val="both"/>
        <w:rPr>
          <w:rFonts w:ascii="Arial" w:hAnsi="Arial" w:cs="Arial"/>
          <w:sz w:val="24"/>
          <w:szCs w:val="24"/>
          <w:lang w:val="fr-FR"/>
        </w:rPr>
      </w:pPr>
    </w:p>
    <w:p w:rsidR="00933FA1" w:rsidRPr="00C14E25" w:rsidRDefault="00933FA1" w:rsidP="00933FA1">
      <w:pPr>
        <w:pStyle w:val="ListParagraph"/>
        <w:ind w:left="0"/>
        <w:jc w:val="both"/>
        <w:rPr>
          <w:rFonts w:ascii="Arial" w:hAnsi="Arial" w:cs="Arial"/>
          <w:sz w:val="24"/>
          <w:szCs w:val="24"/>
          <w:lang w:val="fr-FR"/>
        </w:rPr>
      </w:pPr>
      <w:r w:rsidRPr="00C14E25">
        <w:rPr>
          <w:rFonts w:ascii="Arial" w:hAnsi="Arial" w:cs="Arial"/>
          <w:sz w:val="24"/>
          <w:szCs w:val="24"/>
          <w:lang w:val="fr-FR"/>
        </w:rPr>
        <w:t xml:space="preserve">Quant à </w:t>
      </w:r>
      <w:r w:rsidRPr="00C14E25">
        <w:rPr>
          <w:rFonts w:ascii="Arial" w:hAnsi="Arial" w:cs="Arial"/>
          <w:b/>
          <w:sz w:val="24"/>
          <w:szCs w:val="24"/>
          <w:lang w:val="fr-FR"/>
        </w:rPr>
        <w:t>la part du droit de suite versé par les galeries aux OGC</w:t>
      </w:r>
      <w:r w:rsidRPr="00C14E25">
        <w:rPr>
          <w:rFonts w:ascii="Arial" w:hAnsi="Arial" w:cs="Arial"/>
          <w:sz w:val="24"/>
          <w:szCs w:val="24"/>
          <w:lang w:val="fr-FR"/>
        </w:rPr>
        <w:t xml:space="preserve">, les répondants indiquent qu’elle représente </w:t>
      </w:r>
      <w:r w:rsidRPr="00C14E25">
        <w:rPr>
          <w:rFonts w:ascii="Arial" w:hAnsi="Arial" w:cs="Arial"/>
          <w:b/>
          <w:sz w:val="24"/>
          <w:szCs w:val="24"/>
          <w:lang w:val="fr-FR"/>
        </w:rPr>
        <w:t>entre 5 et 41% du droit de suite perçu</w:t>
      </w:r>
      <w:r w:rsidRPr="00C14E25">
        <w:rPr>
          <w:rFonts w:ascii="Arial" w:hAnsi="Arial" w:cs="Arial"/>
          <w:sz w:val="24"/>
          <w:szCs w:val="24"/>
          <w:lang w:val="fr-FR"/>
        </w:rPr>
        <w:t xml:space="preserve"> : 5% en Espagne, 10 à 15% au Royaume-Uni, 20% aux Pays-Bas, 28% en France et 41% en Allemagne. </w:t>
      </w:r>
    </w:p>
    <w:p w:rsidR="00C95C7A" w:rsidRPr="00933FA1" w:rsidRDefault="00C95C7A" w:rsidP="00C95C7A">
      <w:pPr>
        <w:pStyle w:val="ListParagraph"/>
        <w:ind w:left="0"/>
        <w:jc w:val="both"/>
        <w:rPr>
          <w:rFonts w:ascii="Arial" w:hAnsi="Arial" w:cs="Arial"/>
          <w:sz w:val="24"/>
          <w:szCs w:val="24"/>
          <w:lang w:val="fr-FR"/>
        </w:rPr>
      </w:pPr>
    </w:p>
    <w:p w:rsidR="00C95C7A" w:rsidRPr="00AA655B" w:rsidRDefault="00C95C7A" w:rsidP="00C95C7A">
      <w:pPr>
        <w:pStyle w:val="ListParagraph"/>
        <w:ind w:left="0"/>
        <w:jc w:val="both"/>
        <w:rPr>
          <w:rFonts w:ascii="Arial" w:hAnsi="Arial" w:cs="Arial"/>
          <w:sz w:val="24"/>
          <w:szCs w:val="24"/>
          <w:lang w:val="fr-FR"/>
        </w:rPr>
      </w:pPr>
      <w:r w:rsidRPr="00AA655B">
        <w:rPr>
          <w:rFonts w:ascii="Arial" w:hAnsi="Arial" w:cs="Arial"/>
          <w:sz w:val="24"/>
          <w:szCs w:val="24"/>
          <w:lang w:val="fr-FR"/>
        </w:rPr>
        <w:t xml:space="preserve">En temps cumulé, la </w:t>
      </w:r>
      <w:r w:rsidRPr="00AA655B">
        <w:rPr>
          <w:rFonts w:ascii="Arial" w:hAnsi="Arial" w:cs="Arial"/>
          <w:b/>
          <w:sz w:val="24"/>
          <w:szCs w:val="24"/>
          <w:lang w:val="fr-FR"/>
        </w:rPr>
        <w:t>charge administrative</w:t>
      </w:r>
      <w:r w:rsidRPr="00AA655B">
        <w:rPr>
          <w:rFonts w:ascii="Arial" w:hAnsi="Arial" w:cs="Arial"/>
          <w:sz w:val="24"/>
          <w:szCs w:val="24"/>
          <w:lang w:val="fr-FR"/>
        </w:rPr>
        <w:t xml:space="preserve"> représente donc </w:t>
      </w:r>
      <w:r w:rsidRPr="00AA655B">
        <w:rPr>
          <w:rFonts w:ascii="Arial" w:hAnsi="Arial" w:cs="Arial"/>
          <w:b/>
          <w:sz w:val="24"/>
          <w:szCs w:val="24"/>
          <w:lang w:val="fr-FR"/>
        </w:rPr>
        <w:t xml:space="preserve">entre 1 heure et 1 journée par an et par galerie </w:t>
      </w:r>
      <w:r w:rsidRPr="00AA655B">
        <w:rPr>
          <w:rFonts w:ascii="Arial" w:hAnsi="Arial" w:cs="Arial"/>
          <w:sz w:val="24"/>
          <w:szCs w:val="24"/>
          <w:lang w:val="fr-FR"/>
        </w:rPr>
        <w:t>selon les pays.</w:t>
      </w:r>
    </w:p>
    <w:p w:rsidR="00C95C7A" w:rsidRPr="00AA655B" w:rsidRDefault="00C95C7A" w:rsidP="00C95C7A">
      <w:pPr>
        <w:pStyle w:val="ListParagraph"/>
        <w:ind w:left="0"/>
        <w:jc w:val="both"/>
        <w:rPr>
          <w:rFonts w:ascii="Arial" w:hAnsi="Arial" w:cs="Arial"/>
          <w:sz w:val="24"/>
          <w:szCs w:val="24"/>
          <w:lang w:val="fr-FR"/>
        </w:rPr>
      </w:pPr>
      <w:r w:rsidRPr="00AA655B">
        <w:rPr>
          <w:rFonts w:ascii="Arial" w:hAnsi="Arial" w:cs="Arial"/>
          <w:sz w:val="24"/>
          <w:szCs w:val="24"/>
          <w:lang w:val="fr-FR"/>
        </w:rPr>
        <w:t xml:space="preserve">Tous les OGC répondants ont confirmé qu’une </w:t>
      </w:r>
      <w:r w:rsidRPr="00AA655B">
        <w:rPr>
          <w:rFonts w:ascii="Arial" w:hAnsi="Arial" w:cs="Arial"/>
          <w:b/>
          <w:sz w:val="24"/>
          <w:szCs w:val="24"/>
          <w:lang w:val="fr-FR"/>
        </w:rPr>
        <w:t>législation prévoyant une gestion collective obligatoire rendrait plus aisée la gestion du droit de suite,</w:t>
      </w:r>
      <w:r w:rsidRPr="00AA655B">
        <w:rPr>
          <w:rFonts w:ascii="Arial" w:hAnsi="Arial" w:cs="Arial"/>
          <w:sz w:val="24"/>
          <w:szCs w:val="24"/>
          <w:lang w:val="fr-FR"/>
        </w:rPr>
        <w:t xml:space="preserve"> tant pour elles que pour les galeries. L’existence d’un guichet unique auquel les professionnels du marché de l’art peuvent s’adresser sans erreur, l’absence de risque de réclamation tardive d’artistes ou ayants droit se manifestant longtemps après la vente mais dont le droit est encore juridiquement exigible, l’optimisation des échanges et une meilleure traçabilité sont les avantages mis en avant d’une gestion collective obligatoire. </w:t>
      </w:r>
    </w:p>
    <w:p w:rsidR="00C95C7A" w:rsidRPr="00AA655B" w:rsidRDefault="00C95C7A" w:rsidP="00C95C7A">
      <w:pPr>
        <w:pStyle w:val="ListParagraph"/>
        <w:rPr>
          <w:rFonts w:ascii="Arial" w:hAnsi="Arial" w:cs="Arial"/>
          <w:sz w:val="24"/>
          <w:szCs w:val="24"/>
          <w:lang w:val="fr-FR"/>
        </w:rPr>
      </w:pPr>
    </w:p>
    <w:p w:rsidR="00C95C7A" w:rsidRPr="00AA655B" w:rsidRDefault="00C95C7A" w:rsidP="00C95C7A">
      <w:pPr>
        <w:pStyle w:val="ListParagraph"/>
        <w:ind w:left="0"/>
        <w:jc w:val="both"/>
        <w:rPr>
          <w:rFonts w:ascii="Arial" w:hAnsi="Arial" w:cs="Arial"/>
          <w:sz w:val="24"/>
          <w:szCs w:val="24"/>
          <w:lang w:val="fr-FR"/>
        </w:rPr>
      </w:pPr>
      <w:r w:rsidRPr="00AA655B">
        <w:rPr>
          <w:rFonts w:ascii="Arial" w:hAnsi="Arial" w:cs="Arial"/>
          <w:sz w:val="24"/>
          <w:szCs w:val="24"/>
          <w:lang w:val="fr-FR"/>
        </w:rPr>
        <w:t xml:space="preserve">Enfin, questionnées sur les </w:t>
      </w:r>
      <w:r w:rsidRPr="00AA655B">
        <w:rPr>
          <w:rFonts w:ascii="Arial" w:hAnsi="Arial" w:cs="Arial"/>
          <w:b/>
          <w:sz w:val="24"/>
          <w:szCs w:val="24"/>
          <w:lang w:val="fr-FR"/>
        </w:rPr>
        <w:t>améliorations à apporter</w:t>
      </w:r>
      <w:r w:rsidRPr="00AA655B">
        <w:rPr>
          <w:rFonts w:ascii="Arial" w:hAnsi="Arial" w:cs="Arial"/>
          <w:sz w:val="24"/>
          <w:szCs w:val="24"/>
          <w:lang w:val="fr-FR"/>
        </w:rPr>
        <w:t xml:space="preserve"> dans la gestion du droit vis-à-vis des galeries, les sociétés de gestion indiquent à de nombreuses reprises qu’il serait utile de </w:t>
      </w:r>
      <w:r w:rsidRPr="00AA655B">
        <w:rPr>
          <w:rFonts w:ascii="Arial" w:hAnsi="Arial" w:cs="Arial"/>
          <w:b/>
          <w:sz w:val="24"/>
          <w:szCs w:val="24"/>
          <w:lang w:val="fr-FR"/>
        </w:rPr>
        <w:t>renforcer l’information</w:t>
      </w:r>
      <w:r w:rsidRPr="00AA655B">
        <w:rPr>
          <w:rFonts w:ascii="Arial" w:hAnsi="Arial" w:cs="Arial"/>
          <w:sz w:val="24"/>
          <w:szCs w:val="24"/>
          <w:lang w:val="fr-FR"/>
        </w:rPr>
        <w:t>, voire d’</w:t>
      </w:r>
      <w:r w:rsidRPr="00AA655B">
        <w:rPr>
          <w:rFonts w:ascii="Arial" w:hAnsi="Arial" w:cs="Arial"/>
          <w:b/>
          <w:sz w:val="24"/>
          <w:szCs w:val="24"/>
          <w:lang w:val="fr-FR"/>
        </w:rPr>
        <w:t>organiser des sessions de formation</w:t>
      </w:r>
      <w:r w:rsidRPr="00AA655B">
        <w:rPr>
          <w:rFonts w:ascii="Arial" w:hAnsi="Arial" w:cs="Arial"/>
          <w:sz w:val="24"/>
          <w:szCs w:val="24"/>
          <w:lang w:val="fr-FR"/>
        </w:rPr>
        <w:t xml:space="preserve"> des professionnels du marché de l’art, notamment en coordination avec leurs organisations professionnelles mais aussi de fluidifier les rapports en créant </w:t>
      </w:r>
      <w:r w:rsidRPr="00AA655B">
        <w:rPr>
          <w:rFonts w:ascii="Arial" w:hAnsi="Arial" w:cs="Arial"/>
          <w:b/>
          <w:sz w:val="24"/>
          <w:szCs w:val="24"/>
          <w:lang w:val="fr-FR"/>
        </w:rPr>
        <w:t>un contact plus direct et local</w:t>
      </w:r>
      <w:r w:rsidRPr="00AA655B">
        <w:rPr>
          <w:rFonts w:ascii="Arial" w:hAnsi="Arial" w:cs="Arial"/>
          <w:sz w:val="24"/>
          <w:szCs w:val="24"/>
          <w:lang w:val="fr-FR"/>
        </w:rPr>
        <w:t xml:space="preserve"> entre les sociétés de gestion collective et les galeries. </w:t>
      </w:r>
    </w:p>
    <w:p w:rsidR="00C95C7A" w:rsidRPr="00AA655B" w:rsidRDefault="00C95C7A" w:rsidP="00C95C7A">
      <w:pPr>
        <w:pStyle w:val="ListParagraph"/>
        <w:ind w:left="0"/>
        <w:jc w:val="both"/>
        <w:rPr>
          <w:rFonts w:ascii="Arial" w:hAnsi="Arial" w:cs="Arial"/>
          <w:sz w:val="24"/>
          <w:szCs w:val="24"/>
          <w:lang w:val="fr-FR"/>
        </w:rPr>
      </w:pPr>
    </w:p>
    <w:p w:rsidR="00C95C7A" w:rsidRPr="00AA655B" w:rsidRDefault="00C95C7A" w:rsidP="00C95C7A">
      <w:pPr>
        <w:pStyle w:val="ListParagraph"/>
        <w:ind w:left="0"/>
        <w:jc w:val="both"/>
        <w:rPr>
          <w:rFonts w:ascii="Arial" w:hAnsi="Arial" w:cs="Arial"/>
          <w:sz w:val="24"/>
          <w:szCs w:val="24"/>
          <w:lang w:val="fr-FR"/>
        </w:rPr>
      </w:pPr>
      <w:r w:rsidRPr="00AA655B">
        <w:rPr>
          <w:rFonts w:ascii="Arial" w:hAnsi="Arial" w:cs="Arial"/>
          <w:sz w:val="24"/>
          <w:szCs w:val="24"/>
          <w:lang w:val="fr-FR"/>
        </w:rPr>
        <w:t xml:space="preserve">Quant aux difficultés d’application du droit de suite aux galeries, la </w:t>
      </w:r>
      <w:r w:rsidRPr="00AA655B">
        <w:rPr>
          <w:rFonts w:ascii="Arial" w:hAnsi="Arial" w:cs="Arial"/>
          <w:b/>
          <w:sz w:val="24"/>
          <w:szCs w:val="24"/>
          <w:lang w:val="fr-FR"/>
        </w:rPr>
        <w:t xml:space="preserve">préservation du secret professionnel </w:t>
      </w:r>
      <w:r w:rsidRPr="00AA655B">
        <w:rPr>
          <w:rFonts w:ascii="Arial" w:hAnsi="Arial" w:cs="Arial"/>
          <w:sz w:val="24"/>
          <w:szCs w:val="24"/>
          <w:lang w:val="fr-FR"/>
        </w:rPr>
        <w:t xml:space="preserve">est un point clé pointé par chacun des répondants. Ce sujet existe pour les galeries au contraire des maisons de ventes car, par définition, les ventes aux enchères sont publiques et les résultats connus. Le secret des affaires étant un </w:t>
      </w:r>
      <w:r w:rsidRPr="00AA655B">
        <w:rPr>
          <w:rFonts w:ascii="Arial" w:hAnsi="Arial" w:cs="Arial"/>
          <w:b/>
          <w:sz w:val="24"/>
          <w:szCs w:val="24"/>
          <w:lang w:val="fr-FR"/>
        </w:rPr>
        <w:t>point majeur et légitime de l’activité</w:t>
      </w:r>
      <w:r w:rsidRPr="00AA655B">
        <w:rPr>
          <w:rFonts w:ascii="Arial" w:hAnsi="Arial" w:cs="Arial"/>
          <w:sz w:val="24"/>
          <w:szCs w:val="24"/>
          <w:lang w:val="fr-FR"/>
        </w:rPr>
        <w:t xml:space="preserve"> des galeries, il est souhaitable que celles-ci puissent s’exprimer sur son étendue.</w:t>
      </w:r>
    </w:p>
    <w:p w:rsidR="00C95C7A" w:rsidRPr="00AA655B" w:rsidRDefault="00C95C7A" w:rsidP="00C95C7A">
      <w:pPr>
        <w:pStyle w:val="ListParagraph"/>
        <w:ind w:left="0"/>
        <w:jc w:val="both"/>
        <w:rPr>
          <w:rFonts w:ascii="Arial" w:hAnsi="Arial" w:cs="Arial"/>
          <w:sz w:val="24"/>
          <w:szCs w:val="24"/>
          <w:lang w:val="fr-FR"/>
        </w:rPr>
      </w:pPr>
    </w:p>
    <w:p w:rsidR="00C95C7A" w:rsidRPr="00AA655B" w:rsidRDefault="00C95C7A" w:rsidP="00C95C7A">
      <w:pPr>
        <w:pStyle w:val="ListParagraph"/>
        <w:ind w:left="0"/>
        <w:jc w:val="both"/>
        <w:rPr>
          <w:rFonts w:ascii="Arial" w:hAnsi="Arial" w:cs="Arial"/>
          <w:sz w:val="24"/>
          <w:szCs w:val="24"/>
          <w:lang w:val="fr-FR"/>
        </w:rPr>
      </w:pPr>
      <w:r w:rsidRPr="00AA655B">
        <w:rPr>
          <w:rFonts w:ascii="Arial" w:hAnsi="Arial" w:cs="Arial"/>
          <w:sz w:val="24"/>
          <w:szCs w:val="24"/>
          <w:lang w:val="fr-FR"/>
        </w:rPr>
        <w:t xml:space="preserve">La consultation finissait par une question ouverte afin d’identifier les moyens permettant de mieux appliquer le droit de suite aux galeries. Même si les réalités nationales des </w:t>
      </w:r>
      <w:r w:rsidRPr="00AA655B">
        <w:rPr>
          <w:rFonts w:ascii="Arial" w:hAnsi="Arial" w:cs="Arial"/>
          <w:sz w:val="24"/>
          <w:szCs w:val="24"/>
          <w:lang w:val="fr-FR"/>
        </w:rPr>
        <w:lastRenderedPageBreak/>
        <w:t xml:space="preserve">marchés ne sont pas toutes les mêmes (part des maisons de ventes et des galeries, part des galeries de premier marché / second marché, …), nombreux sont les répondants qui relèvent </w:t>
      </w:r>
      <w:r w:rsidRPr="00AA655B">
        <w:rPr>
          <w:rFonts w:ascii="Arial" w:hAnsi="Arial" w:cs="Arial"/>
          <w:b/>
          <w:sz w:val="24"/>
          <w:szCs w:val="24"/>
          <w:lang w:val="fr-FR"/>
        </w:rPr>
        <w:t>qu’un marché plus transparent avec des règles respectées</w:t>
      </w:r>
      <w:r w:rsidRPr="00AA655B">
        <w:rPr>
          <w:rFonts w:ascii="Arial" w:hAnsi="Arial" w:cs="Arial"/>
          <w:sz w:val="24"/>
          <w:szCs w:val="24"/>
          <w:lang w:val="fr-FR"/>
        </w:rPr>
        <w:t xml:space="preserve"> par tous est </w:t>
      </w:r>
      <w:r w:rsidRPr="00AA655B">
        <w:rPr>
          <w:rFonts w:ascii="Arial" w:hAnsi="Arial" w:cs="Arial"/>
          <w:b/>
          <w:sz w:val="24"/>
          <w:szCs w:val="24"/>
          <w:lang w:val="fr-FR"/>
        </w:rPr>
        <w:t xml:space="preserve">constitutif d’un marché sain et fort </w:t>
      </w:r>
      <w:r w:rsidRPr="00AA655B">
        <w:rPr>
          <w:rFonts w:ascii="Arial" w:hAnsi="Arial" w:cs="Arial"/>
          <w:sz w:val="24"/>
          <w:szCs w:val="24"/>
          <w:lang w:val="fr-FR"/>
        </w:rPr>
        <w:t>et</w:t>
      </w:r>
      <w:r w:rsidRPr="00AA655B">
        <w:rPr>
          <w:rFonts w:ascii="Arial" w:hAnsi="Arial" w:cs="Arial"/>
          <w:b/>
          <w:sz w:val="24"/>
          <w:szCs w:val="24"/>
          <w:lang w:val="fr-FR"/>
        </w:rPr>
        <w:t xml:space="preserve"> </w:t>
      </w:r>
      <w:r w:rsidRPr="00AA655B">
        <w:rPr>
          <w:rFonts w:ascii="Arial" w:hAnsi="Arial" w:cs="Arial"/>
          <w:sz w:val="24"/>
          <w:szCs w:val="24"/>
          <w:lang w:val="fr-FR"/>
        </w:rPr>
        <w:t>permettrait notamment d’endiguer le fléau, relevé par tous les répondants,</w:t>
      </w:r>
      <w:r w:rsidRPr="00AA655B">
        <w:rPr>
          <w:rFonts w:ascii="Arial" w:hAnsi="Arial" w:cs="Arial"/>
          <w:b/>
          <w:sz w:val="24"/>
          <w:szCs w:val="24"/>
          <w:lang w:val="fr-FR"/>
        </w:rPr>
        <w:t xml:space="preserve"> </w:t>
      </w:r>
      <w:r w:rsidRPr="00AA655B">
        <w:rPr>
          <w:rFonts w:ascii="Arial" w:hAnsi="Arial" w:cs="Arial"/>
          <w:sz w:val="24"/>
          <w:szCs w:val="24"/>
          <w:lang w:val="fr-FR"/>
        </w:rPr>
        <w:t xml:space="preserve">de la hausse des faux artistiques sur le marché de l’art. </w:t>
      </w:r>
    </w:p>
    <w:p w:rsidR="00C95C7A" w:rsidRPr="00AA655B" w:rsidRDefault="00C95C7A" w:rsidP="00C95C7A">
      <w:pPr>
        <w:pStyle w:val="ListParagraph"/>
        <w:ind w:left="0"/>
        <w:jc w:val="both"/>
        <w:rPr>
          <w:rFonts w:ascii="Arial" w:hAnsi="Arial" w:cs="Arial"/>
          <w:sz w:val="24"/>
          <w:szCs w:val="24"/>
          <w:lang w:val="fr-FR"/>
        </w:rPr>
      </w:pPr>
    </w:p>
    <w:p w:rsidR="00C95C7A" w:rsidRPr="00AA655B" w:rsidRDefault="00C95C7A" w:rsidP="00C95C7A">
      <w:pPr>
        <w:pStyle w:val="ListParagraph"/>
        <w:ind w:left="0"/>
        <w:jc w:val="both"/>
        <w:rPr>
          <w:rFonts w:ascii="Arial" w:hAnsi="Arial" w:cs="Arial"/>
          <w:sz w:val="24"/>
          <w:szCs w:val="24"/>
          <w:lang w:val="fr-FR"/>
        </w:rPr>
      </w:pPr>
      <w:r w:rsidRPr="00AA655B">
        <w:rPr>
          <w:rFonts w:ascii="Arial" w:hAnsi="Arial" w:cs="Arial"/>
          <w:sz w:val="24"/>
          <w:szCs w:val="24"/>
          <w:lang w:val="fr-FR"/>
        </w:rPr>
        <w:t xml:space="preserve">Du côté des galeries, </w:t>
      </w:r>
      <w:r w:rsidRPr="00AA655B">
        <w:rPr>
          <w:rFonts w:ascii="Arial" w:hAnsi="Arial" w:cs="Arial"/>
          <w:b/>
          <w:sz w:val="24"/>
          <w:szCs w:val="24"/>
          <w:lang w:val="fr-FR"/>
        </w:rPr>
        <w:t>la transparence doit s’améliorer</w:t>
      </w:r>
      <w:r w:rsidRPr="00AA655B">
        <w:rPr>
          <w:rFonts w:ascii="Arial" w:hAnsi="Arial" w:cs="Arial"/>
          <w:sz w:val="24"/>
          <w:szCs w:val="24"/>
          <w:lang w:val="fr-FR"/>
        </w:rPr>
        <w:t xml:space="preserve"> notamment grâce à la pédagogie faite par leurs organisations syndicales en coordination avec les sociétés de gestion collective. Mais, il faut constater que l’activité de vente de gré à gré est </w:t>
      </w:r>
      <w:r w:rsidRPr="00AA655B">
        <w:rPr>
          <w:rFonts w:ascii="Arial" w:hAnsi="Arial" w:cs="Arial"/>
          <w:b/>
          <w:sz w:val="24"/>
          <w:szCs w:val="24"/>
          <w:lang w:val="fr-FR"/>
        </w:rPr>
        <w:t>par nature plus difficile à appréhender</w:t>
      </w:r>
      <w:r w:rsidRPr="00AA655B">
        <w:rPr>
          <w:rFonts w:ascii="Arial" w:hAnsi="Arial" w:cs="Arial"/>
          <w:sz w:val="24"/>
          <w:szCs w:val="24"/>
          <w:lang w:val="fr-FR"/>
        </w:rPr>
        <w:t xml:space="preserve"> que les ventes aux enchères publiques.</w:t>
      </w:r>
    </w:p>
    <w:p w:rsidR="00C95C7A" w:rsidRPr="00AA655B" w:rsidRDefault="00C95C7A" w:rsidP="00C95C7A">
      <w:pPr>
        <w:pStyle w:val="ListParagraph"/>
        <w:ind w:left="0"/>
        <w:jc w:val="both"/>
        <w:rPr>
          <w:rFonts w:ascii="Arial" w:hAnsi="Arial" w:cs="Arial"/>
          <w:sz w:val="24"/>
          <w:szCs w:val="24"/>
          <w:lang w:val="fr-FR"/>
        </w:rPr>
      </w:pPr>
    </w:p>
    <w:p w:rsidR="00C95C7A" w:rsidRPr="00AA655B" w:rsidRDefault="00C95C7A" w:rsidP="00C95C7A">
      <w:pPr>
        <w:pStyle w:val="Heading1"/>
        <w:keepLines/>
        <w:numPr>
          <w:ilvl w:val="0"/>
          <w:numId w:val="7"/>
        </w:numPr>
        <w:spacing w:after="0" w:line="259" w:lineRule="auto"/>
        <w:rPr>
          <w:b w:val="0"/>
          <w:sz w:val="24"/>
          <w:szCs w:val="24"/>
          <w:lang w:val="fr-FR"/>
        </w:rPr>
      </w:pPr>
      <w:r w:rsidRPr="00AA655B">
        <w:rPr>
          <w:sz w:val="24"/>
          <w:szCs w:val="24"/>
          <w:lang w:val="fr-FR"/>
        </w:rPr>
        <w:t xml:space="preserve">Lignes directrices des travaux à mener </w:t>
      </w:r>
    </w:p>
    <w:p w:rsidR="00C95C7A" w:rsidRPr="00AA655B" w:rsidRDefault="00C95C7A" w:rsidP="00C95C7A">
      <w:pPr>
        <w:rPr>
          <w:sz w:val="24"/>
          <w:szCs w:val="24"/>
          <w:lang w:val="fr-FR"/>
        </w:rPr>
      </w:pPr>
    </w:p>
    <w:p w:rsidR="00C95C7A" w:rsidRPr="00AA655B" w:rsidRDefault="00C95C7A" w:rsidP="00C95C7A">
      <w:pPr>
        <w:rPr>
          <w:sz w:val="24"/>
          <w:szCs w:val="24"/>
          <w:lang w:val="fr-FR"/>
        </w:rPr>
      </w:pPr>
      <w:r w:rsidRPr="00AA655B">
        <w:rPr>
          <w:sz w:val="24"/>
          <w:szCs w:val="24"/>
          <w:lang w:val="fr-FR"/>
        </w:rPr>
        <w:t xml:space="preserve">A l’issue de la réception des réponses et de l’enquête menée dans ce contexte difficile que l’on sait, </w:t>
      </w:r>
      <w:r w:rsidRPr="00AA655B">
        <w:rPr>
          <w:b/>
          <w:sz w:val="24"/>
          <w:szCs w:val="24"/>
          <w:lang w:val="fr-FR"/>
        </w:rPr>
        <w:t>3 lignes directrices</w:t>
      </w:r>
      <w:r w:rsidRPr="00AA655B">
        <w:rPr>
          <w:sz w:val="24"/>
          <w:szCs w:val="24"/>
          <w:lang w:val="fr-FR"/>
        </w:rPr>
        <w:t xml:space="preserve"> de poursuite des travaux se dégagent. </w:t>
      </w:r>
    </w:p>
    <w:p w:rsidR="00C95C7A" w:rsidRPr="00AA655B" w:rsidRDefault="00C95C7A" w:rsidP="00C95C7A">
      <w:pPr>
        <w:pStyle w:val="ListParagraph"/>
        <w:ind w:left="0"/>
        <w:jc w:val="both"/>
        <w:rPr>
          <w:rFonts w:ascii="Arial" w:hAnsi="Arial" w:cs="Arial"/>
          <w:sz w:val="24"/>
          <w:szCs w:val="24"/>
          <w:lang w:val="fr-FR"/>
        </w:rPr>
      </w:pPr>
      <w:r w:rsidRPr="00AA655B">
        <w:rPr>
          <w:rFonts w:ascii="Arial" w:hAnsi="Arial" w:cs="Arial"/>
          <w:sz w:val="24"/>
          <w:szCs w:val="24"/>
          <w:lang w:val="fr-FR"/>
        </w:rPr>
        <w:t>L’objectif premier est d’</w:t>
      </w:r>
      <w:r w:rsidRPr="00AA655B">
        <w:rPr>
          <w:rFonts w:ascii="Arial" w:hAnsi="Arial" w:cs="Arial"/>
          <w:b/>
          <w:sz w:val="24"/>
          <w:szCs w:val="24"/>
          <w:lang w:val="fr-FR"/>
        </w:rPr>
        <w:t>étendre le questionnaire</w:t>
      </w:r>
      <w:r w:rsidRPr="00AA655B">
        <w:rPr>
          <w:rFonts w:ascii="Arial" w:hAnsi="Arial" w:cs="Arial"/>
          <w:sz w:val="24"/>
          <w:szCs w:val="24"/>
          <w:lang w:val="fr-FR"/>
        </w:rPr>
        <w:t xml:space="preserve"> à d’autres continents que l’Europe auprès d’</w:t>
      </w:r>
      <w:r w:rsidRPr="00AA655B">
        <w:rPr>
          <w:rFonts w:ascii="Arial" w:hAnsi="Arial" w:cs="Arial"/>
          <w:b/>
          <w:sz w:val="24"/>
          <w:szCs w:val="24"/>
          <w:lang w:val="fr-FR"/>
        </w:rPr>
        <w:t>entités extra-européennes</w:t>
      </w:r>
      <w:r w:rsidRPr="00AA655B">
        <w:rPr>
          <w:rFonts w:ascii="Arial" w:hAnsi="Arial" w:cs="Arial"/>
          <w:sz w:val="24"/>
          <w:szCs w:val="24"/>
          <w:lang w:val="fr-FR"/>
        </w:rPr>
        <w:t xml:space="preserve">, OGC ou autres, en mesure de fournir des informations concrètes sur l’application du droit de suite aux galeries mais aussi </w:t>
      </w:r>
      <w:r w:rsidRPr="00AA655B">
        <w:rPr>
          <w:rFonts w:ascii="Arial" w:hAnsi="Arial" w:cs="Arial"/>
          <w:b/>
          <w:sz w:val="24"/>
          <w:szCs w:val="24"/>
          <w:lang w:val="fr-FR"/>
        </w:rPr>
        <w:t>de le compléter sur certains points</w:t>
      </w:r>
      <w:r w:rsidRPr="00AA655B">
        <w:rPr>
          <w:rFonts w:ascii="Arial" w:hAnsi="Arial" w:cs="Arial"/>
          <w:sz w:val="24"/>
          <w:szCs w:val="24"/>
          <w:lang w:val="fr-FR"/>
        </w:rPr>
        <w:t xml:space="preserve">. La CINOA a soulevé la question de la disparité de la charge du droit de suite, selon les législations, qui peut être source soit de </w:t>
      </w:r>
      <w:r w:rsidRPr="00AA655B">
        <w:rPr>
          <w:rFonts w:ascii="Arial" w:hAnsi="Arial" w:cs="Arial"/>
          <w:b/>
          <w:sz w:val="24"/>
          <w:szCs w:val="24"/>
          <w:lang w:val="fr-FR"/>
        </w:rPr>
        <w:t>double paiement</w:t>
      </w:r>
      <w:r w:rsidRPr="00AA655B">
        <w:rPr>
          <w:rFonts w:ascii="Arial" w:hAnsi="Arial" w:cs="Arial"/>
          <w:sz w:val="24"/>
          <w:szCs w:val="24"/>
          <w:lang w:val="fr-FR"/>
        </w:rPr>
        <w:t>, soit de l’</w:t>
      </w:r>
      <w:r w:rsidRPr="00AA655B">
        <w:rPr>
          <w:rFonts w:ascii="Arial" w:hAnsi="Arial" w:cs="Arial"/>
          <w:b/>
          <w:sz w:val="24"/>
          <w:szCs w:val="24"/>
          <w:lang w:val="fr-FR"/>
        </w:rPr>
        <w:t>absence de paiement</w:t>
      </w:r>
      <w:r w:rsidRPr="00AA655B">
        <w:rPr>
          <w:rFonts w:ascii="Arial" w:hAnsi="Arial" w:cs="Arial"/>
          <w:sz w:val="24"/>
          <w:szCs w:val="24"/>
          <w:lang w:val="fr-FR"/>
        </w:rPr>
        <w:t xml:space="preserve"> du droit de suite. Néanmoins, cette disparité mérite un approfondissement afin d’en connaître l’incidence réelle. </w:t>
      </w:r>
    </w:p>
    <w:p w:rsidR="00C95C7A" w:rsidRPr="00AA655B" w:rsidRDefault="00C95C7A" w:rsidP="00C95C7A">
      <w:pPr>
        <w:pStyle w:val="ListParagraph"/>
        <w:rPr>
          <w:rFonts w:ascii="Arial" w:hAnsi="Arial" w:cs="Arial"/>
          <w:sz w:val="24"/>
          <w:szCs w:val="24"/>
          <w:lang w:val="fr-FR"/>
        </w:rPr>
      </w:pPr>
    </w:p>
    <w:p w:rsidR="00C95C7A" w:rsidRPr="00AA655B" w:rsidRDefault="00C95C7A" w:rsidP="00C95C7A">
      <w:pPr>
        <w:pStyle w:val="ListParagraph"/>
        <w:ind w:left="0"/>
        <w:jc w:val="both"/>
        <w:rPr>
          <w:rFonts w:ascii="Arial" w:hAnsi="Arial" w:cs="Arial"/>
          <w:sz w:val="24"/>
          <w:szCs w:val="24"/>
          <w:lang w:val="fr-FR"/>
        </w:rPr>
      </w:pPr>
      <w:r w:rsidRPr="00AA655B">
        <w:rPr>
          <w:rFonts w:ascii="Arial" w:hAnsi="Arial" w:cs="Arial"/>
          <w:sz w:val="24"/>
          <w:szCs w:val="24"/>
          <w:lang w:val="fr-FR"/>
        </w:rPr>
        <w:t xml:space="preserve">La mise en place de </w:t>
      </w:r>
      <w:r w:rsidRPr="00AA655B">
        <w:rPr>
          <w:rFonts w:ascii="Arial" w:hAnsi="Arial" w:cs="Arial"/>
          <w:b/>
          <w:sz w:val="24"/>
          <w:szCs w:val="24"/>
          <w:lang w:val="fr-FR"/>
        </w:rPr>
        <w:t xml:space="preserve">workshops </w:t>
      </w:r>
      <w:r w:rsidRPr="00AA655B">
        <w:rPr>
          <w:rFonts w:ascii="Arial" w:hAnsi="Arial" w:cs="Arial"/>
          <w:sz w:val="24"/>
          <w:szCs w:val="24"/>
          <w:lang w:val="fr-FR"/>
        </w:rPr>
        <w:t xml:space="preserve">sur l’application effective du droit, notamment sur les aspects de </w:t>
      </w:r>
      <w:r w:rsidRPr="00AA655B">
        <w:rPr>
          <w:rFonts w:ascii="Arial" w:hAnsi="Arial" w:cs="Arial"/>
          <w:b/>
          <w:sz w:val="24"/>
          <w:szCs w:val="24"/>
          <w:lang w:val="fr-FR"/>
        </w:rPr>
        <w:t>transparence</w:t>
      </w:r>
      <w:r w:rsidRPr="00AA655B">
        <w:rPr>
          <w:rFonts w:ascii="Arial" w:hAnsi="Arial" w:cs="Arial"/>
          <w:sz w:val="24"/>
          <w:szCs w:val="24"/>
          <w:lang w:val="fr-FR"/>
        </w:rPr>
        <w:t xml:space="preserve">, de </w:t>
      </w:r>
      <w:r w:rsidRPr="00AA655B">
        <w:rPr>
          <w:rFonts w:ascii="Arial" w:hAnsi="Arial" w:cs="Arial"/>
          <w:b/>
          <w:sz w:val="24"/>
          <w:szCs w:val="24"/>
          <w:lang w:val="fr-FR"/>
        </w:rPr>
        <w:t>traçabilité</w:t>
      </w:r>
      <w:r w:rsidRPr="00AA655B">
        <w:rPr>
          <w:rFonts w:ascii="Arial" w:hAnsi="Arial" w:cs="Arial"/>
          <w:sz w:val="24"/>
          <w:szCs w:val="24"/>
          <w:lang w:val="fr-FR"/>
        </w:rPr>
        <w:t xml:space="preserve">, de </w:t>
      </w:r>
      <w:r w:rsidRPr="00AA655B">
        <w:rPr>
          <w:rFonts w:ascii="Arial" w:hAnsi="Arial" w:cs="Arial"/>
          <w:b/>
          <w:sz w:val="24"/>
          <w:szCs w:val="24"/>
          <w:lang w:val="fr-FR"/>
        </w:rPr>
        <w:t xml:space="preserve">dynamisme </w:t>
      </w:r>
      <w:r w:rsidRPr="00AA655B">
        <w:rPr>
          <w:rFonts w:ascii="Arial" w:hAnsi="Arial" w:cs="Arial"/>
          <w:sz w:val="24"/>
          <w:szCs w:val="24"/>
          <w:lang w:val="fr-FR"/>
        </w:rPr>
        <w:t>du marché de l’art,</w:t>
      </w:r>
      <w:r w:rsidRPr="00AA655B">
        <w:rPr>
          <w:rFonts w:ascii="Arial" w:hAnsi="Arial" w:cs="Arial"/>
          <w:b/>
          <w:sz w:val="24"/>
          <w:szCs w:val="24"/>
          <w:lang w:val="fr-FR"/>
        </w:rPr>
        <w:t xml:space="preserve"> entre des professionnels de la gestion du droit</w:t>
      </w:r>
      <w:r w:rsidRPr="00AA655B">
        <w:rPr>
          <w:rFonts w:ascii="Arial" w:hAnsi="Arial" w:cs="Arial"/>
          <w:sz w:val="24"/>
          <w:szCs w:val="24"/>
          <w:lang w:val="fr-FR"/>
        </w:rPr>
        <w:t xml:space="preserve"> (OGC, professionnels du marché de l’art, syndicats de galeries et états membres), en y associant les principaux concernés, à savoir les </w:t>
      </w:r>
      <w:r w:rsidRPr="00AA655B">
        <w:rPr>
          <w:rFonts w:ascii="Arial" w:hAnsi="Arial" w:cs="Arial"/>
          <w:b/>
          <w:sz w:val="24"/>
          <w:szCs w:val="24"/>
          <w:lang w:val="fr-FR"/>
        </w:rPr>
        <w:t>artistes</w:t>
      </w:r>
      <w:r w:rsidRPr="00AA655B">
        <w:rPr>
          <w:rFonts w:ascii="Arial" w:hAnsi="Arial" w:cs="Arial"/>
          <w:sz w:val="24"/>
          <w:szCs w:val="24"/>
          <w:lang w:val="fr-FR"/>
        </w:rPr>
        <w:t xml:space="preserve">, est une autre piste à explorer. </w:t>
      </w:r>
    </w:p>
    <w:p w:rsidR="00C95C7A" w:rsidRPr="00AA655B" w:rsidRDefault="00C95C7A" w:rsidP="00C95C7A">
      <w:pPr>
        <w:pStyle w:val="ListParagraph"/>
        <w:rPr>
          <w:rFonts w:ascii="Arial" w:hAnsi="Arial" w:cs="Arial"/>
          <w:sz w:val="24"/>
          <w:szCs w:val="24"/>
          <w:lang w:val="fr-FR"/>
        </w:rPr>
      </w:pPr>
    </w:p>
    <w:p w:rsidR="00C95C7A" w:rsidRPr="00AA655B" w:rsidRDefault="00C95C7A" w:rsidP="00C95C7A">
      <w:pPr>
        <w:pStyle w:val="ListParagraph"/>
        <w:spacing w:after="0"/>
        <w:ind w:left="0"/>
        <w:jc w:val="both"/>
        <w:rPr>
          <w:rFonts w:ascii="Arial" w:hAnsi="Arial" w:cs="Arial"/>
          <w:sz w:val="24"/>
          <w:szCs w:val="24"/>
          <w:lang w:val="fr-FR"/>
        </w:rPr>
      </w:pPr>
      <w:r w:rsidRPr="00AA655B">
        <w:rPr>
          <w:rFonts w:ascii="Arial" w:hAnsi="Arial" w:cs="Arial"/>
          <w:sz w:val="24"/>
          <w:szCs w:val="24"/>
          <w:lang w:val="fr-FR"/>
        </w:rPr>
        <w:t xml:space="preserve">Enfin, la mise en place d’une </w:t>
      </w:r>
      <w:r w:rsidRPr="00AA655B">
        <w:rPr>
          <w:rFonts w:ascii="Arial" w:hAnsi="Arial" w:cs="Arial"/>
          <w:b/>
          <w:sz w:val="24"/>
          <w:szCs w:val="24"/>
          <w:lang w:val="fr-FR"/>
        </w:rPr>
        <w:t>documentation sur le droit de suite appliqué aux galeries</w:t>
      </w:r>
      <w:r w:rsidRPr="00AA655B">
        <w:rPr>
          <w:rFonts w:ascii="Arial" w:hAnsi="Arial" w:cs="Arial"/>
          <w:sz w:val="24"/>
          <w:szCs w:val="24"/>
          <w:lang w:val="fr-FR"/>
        </w:rPr>
        <w:t xml:space="preserve">, y compris avec une </w:t>
      </w:r>
      <w:r w:rsidRPr="00AA655B">
        <w:rPr>
          <w:rFonts w:ascii="Arial" w:hAnsi="Arial" w:cs="Arial"/>
          <w:b/>
          <w:sz w:val="24"/>
          <w:szCs w:val="24"/>
          <w:lang w:val="fr-FR"/>
        </w:rPr>
        <w:t>réactualisation régulière des enquêtes</w:t>
      </w:r>
      <w:r w:rsidRPr="00AA655B">
        <w:rPr>
          <w:rFonts w:ascii="Arial" w:hAnsi="Arial" w:cs="Arial"/>
          <w:sz w:val="24"/>
          <w:szCs w:val="24"/>
          <w:lang w:val="fr-FR"/>
        </w:rPr>
        <w:t xml:space="preserve">, serait un outil nécessaire pour les états membres intéressés. </w:t>
      </w:r>
    </w:p>
    <w:p w:rsidR="008E585B" w:rsidRPr="00AA655B" w:rsidRDefault="008E585B" w:rsidP="00C95C7A">
      <w:pPr>
        <w:jc w:val="both"/>
        <w:rPr>
          <w:i/>
          <w:sz w:val="24"/>
          <w:szCs w:val="24"/>
        </w:rPr>
      </w:pPr>
    </w:p>
    <w:p w:rsidR="00C95C7A" w:rsidRPr="00AA655B" w:rsidRDefault="00C95C7A" w:rsidP="00C95C7A">
      <w:pPr>
        <w:jc w:val="both"/>
        <w:rPr>
          <w:i/>
          <w:sz w:val="24"/>
          <w:szCs w:val="24"/>
        </w:rPr>
      </w:pPr>
    </w:p>
    <w:p w:rsidR="00C95C7A" w:rsidRPr="00AA655B" w:rsidRDefault="00C95C7A" w:rsidP="00C95C7A">
      <w:pPr>
        <w:jc w:val="both"/>
        <w:rPr>
          <w:i/>
          <w:sz w:val="24"/>
          <w:szCs w:val="24"/>
        </w:rPr>
      </w:pPr>
    </w:p>
    <w:p w:rsidR="00C95C7A" w:rsidRPr="00AA655B" w:rsidRDefault="00C95C7A" w:rsidP="00C95C7A">
      <w:pPr>
        <w:pStyle w:val="Endofdocument-Annex"/>
        <w:rPr>
          <w:sz w:val="24"/>
          <w:szCs w:val="24"/>
          <w:lang w:val="fr-CH"/>
        </w:rPr>
      </w:pPr>
      <w:r w:rsidRPr="00AA655B">
        <w:rPr>
          <w:sz w:val="24"/>
          <w:szCs w:val="24"/>
          <w:lang w:val="fr-CH"/>
        </w:rPr>
        <w:t>[Fin du document]</w:t>
      </w:r>
    </w:p>
    <w:bookmarkEnd w:id="4"/>
    <w:p w:rsidR="00C95C7A" w:rsidRPr="00AA655B" w:rsidRDefault="00C95C7A" w:rsidP="00C95C7A">
      <w:pPr>
        <w:jc w:val="both"/>
        <w:rPr>
          <w:i/>
          <w:sz w:val="24"/>
          <w:szCs w:val="24"/>
        </w:rPr>
      </w:pPr>
    </w:p>
    <w:sectPr w:rsidR="00C95C7A" w:rsidRPr="00AA655B" w:rsidSect="005B0FC1">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874" w:rsidRDefault="00D47874">
      <w:r>
        <w:separator/>
      </w:r>
    </w:p>
  </w:endnote>
  <w:endnote w:type="continuationSeparator" w:id="0">
    <w:p w:rsidR="00D47874" w:rsidRPr="009D30E6" w:rsidRDefault="00D47874" w:rsidP="00D45252">
      <w:pPr>
        <w:rPr>
          <w:sz w:val="17"/>
          <w:szCs w:val="17"/>
        </w:rPr>
      </w:pPr>
      <w:r w:rsidRPr="009D30E6">
        <w:rPr>
          <w:sz w:val="17"/>
          <w:szCs w:val="17"/>
        </w:rPr>
        <w:separator/>
      </w:r>
    </w:p>
    <w:p w:rsidR="00D47874" w:rsidRPr="009D30E6" w:rsidRDefault="00D47874" w:rsidP="00D45252">
      <w:pPr>
        <w:spacing w:after="60"/>
        <w:rPr>
          <w:sz w:val="17"/>
          <w:szCs w:val="17"/>
        </w:rPr>
      </w:pPr>
      <w:r w:rsidRPr="009D30E6">
        <w:rPr>
          <w:sz w:val="17"/>
          <w:szCs w:val="17"/>
        </w:rPr>
        <w:t>[Suite de la note de la page précédente]</w:t>
      </w:r>
    </w:p>
  </w:endnote>
  <w:endnote w:type="continuationNotice" w:id="1">
    <w:p w:rsidR="00D47874" w:rsidRPr="009D30E6" w:rsidRDefault="00D47874"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874" w:rsidRDefault="00D47874">
      <w:r>
        <w:separator/>
      </w:r>
    </w:p>
  </w:footnote>
  <w:footnote w:type="continuationSeparator" w:id="0">
    <w:p w:rsidR="00D47874" w:rsidRDefault="00D47874" w:rsidP="007461F1">
      <w:r>
        <w:separator/>
      </w:r>
    </w:p>
    <w:p w:rsidR="00D47874" w:rsidRPr="009D30E6" w:rsidRDefault="00D47874" w:rsidP="007461F1">
      <w:pPr>
        <w:spacing w:after="60"/>
        <w:rPr>
          <w:sz w:val="17"/>
          <w:szCs w:val="17"/>
        </w:rPr>
      </w:pPr>
      <w:r w:rsidRPr="009D30E6">
        <w:rPr>
          <w:sz w:val="17"/>
          <w:szCs w:val="17"/>
        </w:rPr>
        <w:t>[Suite de la note de la page précédente]</w:t>
      </w:r>
    </w:p>
  </w:footnote>
  <w:footnote w:type="continuationNotice" w:id="1">
    <w:p w:rsidR="00D47874" w:rsidRPr="009D30E6" w:rsidRDefault="00D47874"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C61AD5" w:rsidRDefault="005B0FC1" w:rsidP="00477D6B">
    <w:pPr>
      <w:jc w:val="right"/>
      <w:rPr>
        <w:caps/>
      </w:rPr>
    </w:pPr>
    <w:bookmarkStart w:id="7" w:name="Code2"/>
    <w:r>
      <w:rPr>
        <w:caps/>
      </w:rPr>
      <w:t>SCCR/40/6</w:t>
    </w:r>
  </w:p>
  <w:bookmarkEnd w:id="7"/>
  <w:p w:rsidR="00F16975" w:rsidRDefault="00F16975" w:rsidP="00477D6B">
    <w:pPr>
      <w:jc w:val="right"/>
    </w:pPr>
    <w:r>
      <w:t xml:space="preserve">page </w:t>
    </w:r>
    <w:r>
      <w:fldChar w:fldCharType="begin"/>
    </w:r>
    <w:r>
      <w:instrText xml:space="preserve"> PAGE  \* MERGEFORMAT </w:instrText>
    </w:r>
    <w:r>
      <w:fldChar w:fldCharType="separate"/>
    </w:r>
    <w:r w:rsidR="008A75DE">
      <w:rPr>
        <w:noProof/>
      </w:rPr>
      <w:t>4</w:t>
    </w:r>
    <w:r>
      <w:fldChar w:fldCharType="end"/>
    </w:r>
  </w:p>
  <w:p w:rsidR="00F16975" w:rsidRDefault="00F16975" w:rsidP="00477D6B">
    <w:pPr>
      <w:jc w:val="right"/>
    </w:pPr>
  </w:p>
  <w:p w:rsidR="00574036" w:rsidRDefault="00574036"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17A5FF7"/>
    <w:multiLevelType w:val="hybridMultilevel"/>
    <w:tmpl w:val="CEBECD5A"/>
    <w:lvl w:ilvl="0" w:tplc="D86413F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09F271F"/>
    <w:multiLevelType w:val="hybridMultilevel"/>
    <w:tmpl w:val="63E0154E"/>
    <w:lvl w:ilvl="0" w:tplc="E26ABB0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2"/>
  </w:num>
  <w:num w:numId="6">
    <w:abstractNumId w:val="4"/>
  </w:num>
  <w:num w:numId="7">
    <w:abstractNumId w:val="1"/>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IZEL Francesca">
    <w15:presenceInfo w15:providerId="AD" w15:userId="S-1-5-21-3637208745-3825800285-422149103-2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C1"/>
    <w:rsid w:val="00011B7D"/>
    <w:rsid w:val="00075432"/>
    <w:rsid w:val="00094303"/>
    <w:rsid w:val="0009458A"/>
    <w:rsid w:val="000F5E56"/>
    <w:rsid w:val="001362EE"/>
    <w:rsid w:val="001832A6"/>
    <w:rsid w:val="00195C6E"/>
    <w:rsid w:val="001B266A"/>
    <w:rsid w:val="001B488E"/>
    <w:rsid w:val="001C6508"/>
    <w:rsid w:val="001D3D56"/>
    <w:rsid w:val="00240654"/>
    <w:rsid w:val="002634C4"/>
    <w:rsid w:val="002956DE"/>
    <w:rsid w:val="002E4D1A"/>
    <w:rsid w:val="002F16BC"/>
    <w:rsid w:val="002F4E68"/>
    <w:rsid w:val="00322C0B"/>
    <w:rsid w:val="00381798"/>
    <w:rsid w:val="003845C1"/>
    <w:rsid w:val="003A67A3"/>
    <w:rsid w:val="004008A2"/>
    <w:rsid w:val="004025DF"/>
    <w:rsid w:val="0040540C"/>
    <w:rsid w:val="00423E3E"/>
    <w:rsid w:val="00427AF4"/>
    <w:rsid w:val="004647DA"/>
    <w:rsid w:val="00477D6B"/>
    <w:rsid w:val="004D6471"/>
    <w:rsid w:val="0051455D"/>
    <w:rsid w:val="00525B63"/>
    <w:rsid w:val="00525E59"/>
    <w:rsid w:val="00541348"/>
    <w:rsid w:val="005421DD"/>
    <w:rsid w:val="00554FA5"/>
    <w:rsid w:val="00567A4C"/>
    <w:rsid w:val="00574036"/>
    <w:rsid w:val="00595F07"/>
    <w:rsid w:val="005B0FC1"/>
    <w:rsid w:val="005E6516"/>
    <w:rsid w:val="00605827"/>
    <w:rsid w:val="00616671"/>
    <w:rsid w:val="00686596"/>
    <w:rsid w:val="006B0DB5"/>
    <w:rsid w:val="007461F1"/>
    <w:rsid w:val="00795EF3"/>
    <w:rsid w:val="007C3BD8"/>
    <w:rsid w:val="007D6961"/>
    <w:rsid w:val="007F07CB"/>
    <w:rsid w:val="008063EF"/>
    <w:rsid w:val="00810CEF"/>
    <w:rsid w:val="0081208D"/>
    <w:rsid w:val="00873D0F"/>
    <w:rsid w:val="008A75DE"/>
    <w:rsid w:val="008B2CC1"/>
    <w:rsid w:val="008D5BDC"/>
    <w:rsid w:val="008E585B"/>
    <w:rsid w:val="008E7930"/>
    <w:rsid w:val="0090731E"/>
    <w:rsid w:val="00933FA1"/>
    <w:rsid w:val="00966A22"/>
    <w:rsid w:val="00974CD6"/>
    <w:rsid w:val="009C219E"/>
    <w:rsid w:val="009D30E6"/>
    <w:rsid w:val="009E3F6F"/>
    <w:rsid w:val="009F499F"/>
    <w:rsid w:val="00A11D74"/>
    <w:rsid w:val="00AA655B"/>
    <w:rsid w:val="00AC0AE4"/>
    <w:rsid w:val="00AD61DB"/>
    <w:rsid w:val="00B1090C"/>
    <w:rsid w:val="00B35AF5"/>
    <w:rsid w:val="00BE0BE0"/>
    <w:rsid w:val="00C14E25"/>
    <w:rsid w:val="00C61AD5"/>
    <w:rsid w:val="00C664C8"/>
    <w:rsid w:val="00C95C7A"/>
    <w:rsid w:val="00CF0460"/>
    <w:rsid w:val="00D43E0F"/>
    <w:rsid w:val="00D45252"/>
    <w:rsid w:val="00D47874"/>
    <w:rsid w:val="00D71B4D"/>
    <w:rsid w:val="00D75C1E"/>
    <w:rsid w:val="00D93D55"/>
    <w:rsid w:val="00DB1C48"/>
    <w:rsid w:val="00DD4917"/>
    <w:rsid w:val="00DD6A16"/>
    <w:rsid w:val="00E0091A"/>
    <w:rsid w:val="00E1143F"/>
    <w:rsid w:val="00E203AA"/>
    <w:rsid w:val="00E5217A"/>
    <w:rsid w:val="00E527A5"/>
    <w:rsid w:val="00E76456"/>
    <w:rsid w:val="00EE71CB"/>
    <w:rsid w:val="00F16975"/>
    <w:rsid w:val="00F2594B"/>
    <w:rsid w:val="00F66152"/>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B9961A-289A-44B4-97B0-17065DAE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uiPriority w:val="99"/>
    <w:semiHidden/>
    <w:unhideWhenUsed/>
    <w:rsid w:val="005B0FC1"/>
    <w:rPr>
      <w:color w:val="0000FF"/>
      <w:u w:val="single"/>
    </w:rPr>
  </w:style>
  <w:style w:type="paragraph" w:styleId="ListParagraph">
    <w:name w:val="List Paragraph"/>
    <w:basedOn w:val="Normal"/>
    <w:uiPriority w:val="34"/>
    <w:qFormat/>
    <w:rsid w:val="00C95C7A"/>
    <w:pPr>
      <w:spacing w:after="160" w:line="259" w:lineRule="auto"/>
      <w:ind w:left="720"/>
      <w:contextualSpacing/>
    </w:pPr>
    <w:rPr>
      <w:rFonts w:asciiTheme="minorHAnsi" w:eastAsiaTheme="minorHAnsi" w:hAnsiTheme="minorHAnsi" w:cstheme="minorBidi"/>
      <w:szCs w:val="22"/>
      <w:lang w:val="en-US" w:eastAsia="en-US"/>
    </w:rPr>
  </w:style>
  <w:style w:type="paragraph" w:styleId="BalloonText">
    <w:name w:val="Balloon Text"/>
    <w:basedOn w:val="Normal"/>
    <w:link w:val="BalloonTextChar"/>
    <w:semiHidden/>
    <w:unhideWhenUsed/>
    <w:rsid w:val="00933FA1"/>
    <w:rPr>
      <w:rFonts w:ascii="Segoe UI" w:hAnsi="Segoe UI" w:cs="Segoe UI"/>
      <w:sz w:val="18"/>
      <w:szCs w:val="18"/>
    </w:rPr>
  </w:style>
  <w:style w:type="character" w:customStyle="1" w:styleId="BalloonTextChar">
    <w:name w:val="Balloon Text Char"/>
    <w:basedOn w:val="DefaultParagraphFont"/>
    <w:link w:val="BalloonText"/>
    <w:semiHidden/>
    <w:rsid w:val="00933FA1"/>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322219">
      <w:bodyDiv w:val="1"/>
      <w:marLeft w:val="0"/>
      <w:marRight w:val="0"/>
      <w:marTop w:val="0"/>
      <w:marBottom w:val="0"/>
      <w:divBdr>
        <w:top w:val="none" w:sz="0" w:space="0" w:color="auto"/>
        <w:left w:val="none" w:sz="0" w:space="0" w:color="auto"/>
        <w:bottom w:val="none" w:sz="0" w:space="0" w:color="auto"/>
        <w:right w:val="none" w:sz="0" w:space="0" w:color="auto"/>
      </w:divBdr>
    </w:div>
    <w:div w:id="101033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40%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D0B74-15A1-4A6D-9ACC-60DF4869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40 (F)</Template>
  <TotalTime>0</TotalTime>
  <Pages>4</Pages>
  <Words>1244</Words>
  <Characters>6598</Characters>
  <Application>Microsoft Office Word</Application>
  <DocSecurity>4</DocSecurity>
  <Lines>137</Lines>
  <Paragraphs>37</Paragraphs>
  <ScaleCrop>false</ScaleCrop>
  <HeadingPairs>
    <vt:vector size="2" baseType="variant">
      <vt:variant>
        <vt:lpstr>Title</vt:lpstr>
      </vt:variant>
      <vt:variant>
        <vt:i4>1</vt:i4>
      </vt:variant>
    </vt:vector>
  </HeadingPairs>
  <TitlesOfParts>
    <vt:vector size="1" baseType="lpstr">
      <vt:lpstr>SCCR/40/</vt:lpstr>
    </vt:vector>
  </TitlesOfParts>
  <Company>WIPO</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SCCR/40/</dc:title>
  <dc:creator>HAIZEL Francesca</dc:creator>
  <cp:keywords>FOR OFFICIAL USE ONLY</cp:keywords>
  <cp:lastModifiedBy>HAIZEL Francesca</cp:lastModifiedBy>
  <cp:revision>2</cp:revision>
  <cp:lastPrinted>2011-05-19T12:37:00Z</cp:lastPrinted>
  <dcterms:created xsi:type="dcterms:W3CDTF">2020-11-13T19:51:00Z</dcterms:created>
  <dcterms:modified xsi:type="dcterms:W3CDTF">2020-11-13T19:51:00Z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