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0584" w14:textId="77777777" w:rsidR="00975CFC" w:rsidRPr="00C557A6" w:rsidRDefault="00975CFC" w:rsidP="00DA10D8">
      <w:pPr>
        <w:pStyle w:val="Heading1"/>
        <w:jc w:val="center"/>
        <w:rPr>
          <w:sz w:val="20"/>
          <w:szCs w:val="20"/>
        </w:rPr>
      </w:pPr>
      <w:bookmarkStart w:id="0" w:name="_GoBack"/>
      <w:bookmarkEnd w:id="0"/>
      <w:r w:rsidRPr="00C557A6">
        <w:rPr>
          <w:sz w:val="20"/>
          <w:szCs w:val="20"/>
        </w:rPr>
        <w:t xml:space="preserve">Organizational Matters and Special Rules of Procedure of </w:t>
      </w:r>
      <w:r w:rsidR="00E911B4">
        <w:rPr>
          <w:sz w:val="20"/>
          <w:szCs w:val="20"/>
        </w:rPr>
        <w:br/>
      </w:r>
      <w:r w:rsidRPr="00C557A6">
        <w:rPr>
          <w:sz w:val="20"/>
          <w:szCs w:val="20"/>
        </w:rPr>
        <w:t>the Committee on WIPO Standards (CWS)</w:t>
      </w:r>
    </w:p>
    <w:p w14:paraId="6BA66920" w14:textId="77777777" w:rsidR="00975CFC" w:rsidRDefault="00975CFC" w:rsidP="00DA10D8"/>
    <w:p w14:paraId="6A1BE390" w14:textId="77777777" w:rsidR="00975CFC" w:rsidRPr="007C2108" w:rsidRDefault="00975CFC" w:rsidP="00DA10D8">
      <w:pPr>
        <w:rPr>
          <w:lang w:val="es-ES"/>
        </w:rPr>
      </w:pPr>
    </w:p>
    <w:p w14:paraId="4AF5FDBA" w14:textId="46E7909D" w:rsidR="00975CFC" w:rsidRPr="00515DD2" w:rsidRDefault="00975CFC" w:rsidP="00DA10D8">
      <w:pPr>
        <w:pStyle w:val="BodyText"/>
      </w:pPr>
      <w:r w:rsidRPr="00515DD2">
        <w:fldChar w:fldCharType="begin"/>
      </w:r>
      <w:r w:rsidRPr="00515DD2">
        <w:instrText xml:space="preserve"> AUTONUM  </w:instrText>
      </w:r>
      <w:r w:rsidRPr="00515DD2">
        <w:fldChar w:fldCharType="end"/>
      </w:r>
      <w:r w:rsidRPr="00515DD2">
        <w:tab/>
        <w:t xml:space="preserve">Subject to the following Organizational Matters and Special Rules of Procedure, the General Rules of Procedure of WIPO </w:t>
      </w:r>
      <w:r w:rsidR="001B0890">
        <w:t xml:space="preserve">shall </w:t>
      </w:r>
      <w:r w:rsidRPr="00515DD2">
        <w:t>apply to the Committee on WIPO Standards (CWS).</w:t>
      </w:r>
    </w:p>
    <w:p w14:paraId="5A13B06B" w14:textId="3CA3A1F7" w:rsidR="00975CFC" w:rsidRPr="00C14100" w:rsidRDefault="00975CFC" w:rsidP="00DA10D8">
      <w:pPr>
        <w:pStyle w:val="BodyText"/>
      </w:pPr>
      <w:r>
        <w:fldChar w:fldCharType="begin"/>
      </w:r>
      <w:r>
        <w:instrText xml:space="preserve"> AUTONUM  </w:instrText>
      </w:r>
      <w:r>
        <w:fldChar w:fldCharType="end"/>
      </w:r>
      <w:r>
        <w:tab/>
      </w:r>
      <w:r w:rsidRPr="00C14100">
        <w:t xml:space="preserve">The CWS </w:t>
      </w:r>
      <w:r w:rsidR="001B0890">
        <w:t>s</w:t>
      </w:r>
      <w:r w:rsidR="003016AD">
        <w:t xml:space="preserve">hall </w:t>
      </w:r>
      <w:r w:rsidRPr="00C14100">
        <w:t>report to the General Assembly of WIPO at least once every two years.</w:t>
      </w:r>
    </w:p>
    <w:p w14:paraId="4063EFA2" w14:textId="77777777" w:rsidR="00975CFC" w:rsidRPr="00C14100" w:rsidRDefault="00975CFC" w:rsidP="00DA10D8">
      <w:pPr>
        <w:pStyle w:val="BodyText"/>
      </w:pPr>
      <w:r w:rsidRPr="00C14100">
        <w:fldChar w:fldCharType="begin"/>
      </w:r>
      <w:r w:rsidRPr="00C14100">
        <w:instrText xml:space="preserve"> AUTONUM  </w:instrText>
      </w:r>
      <w:r w:rsidRPr="00C14100">
        <w:fldChar w:fldCharType="end"/>
      </w:r>
      <w:r w:rsidRPr="00C14100">
        <w:tab/>
        <w:t xml:space="preserve">Recommendations and proposals from the CWS may be passed either to the WIPO General Assembly, </w:t>
      </w:r>
      <w:r>
        <w:t xml:space="preserve">to the </w:t>
      </w:r>
      <w:r w:rsidRPr="00C14100">
        <w:t>Program and Budget Committee, or directly to the Director General, as needed.</w:t>
      </w:r>
    </w:p>
    <w:p w14:paraId="54ECEFDE" w14:textId="6C894CC8" w:rsidR="00975CFC" w:rsidRPr="007C73B5" w:rsidRDefault="00975CFC" w:rsidP="00DA10D8">
      <w:pPr>
        <w:pStyle w:val="BodyText"/>
      </w:pPr>
      <w:r>
        <w:fldChar w:fldCharType="begin"/>
      </w:r>
      <w:r>
        <w:instrText xml:space="preserve"> AUTONUM  </w:instrText>
      </w:r>
      <w:r>
        <w:fldChar w:fldCharType="end"/>
      </w:r>
      <w:r>
        <w:tab/>
      </w:r>
      <w:r w:rsidRPr="007C73B5">
        <w:t xml:space="preserve">The CWS </w:t>
      </w:r>
      <w:r w:rsidR="001B0890">
        <w:t xml:space="preserve">shall </w:t>
      </w:r>
      <w:r w:rsidRPr="007C73B5">
        <w:t>establish its work program, priorities and working methods.</w:t>
      </w:r>
    </w:p>
    <w:p w14:paraId="20BB0592" w14:textId="315BC58B" w:rsidR="00975CFC" w:rsidRPr="007C73B5" w:rsidRDefault="00975CFC" w:rsidP="00DA10D8">
      <w:pPr>
        <w:pStyle w:val="BodyText"/>
      </w:pPr>
      <w:r>
        <w:fldChar w:fldCharType="begin"/>
      </w:r>
      <w:r>
        <w:instrText xml:space="preserve"> AUTONUM  </w:instrText>
      </w:r>
      <w:r>
        <w:fldChar w:fldCharType="end"/>
      </w:r>
      <w:r>
        <w:tab/>
      </w:r>
      <w:r w:rsidRPr="007C73B5">
        <w:t>The decisions adopted</w:t>
      </w:r>
      <w:r w:rsidRPr="00B23069">
        <w:t xml:space="preserve"> by</w:t>
      </w:r>
      <w:r w:rsidRPr="007C73B5">
        <w:t xml:space="preserve"> the CWS </w:t>
      </w:r>
      <w:r w:rsidR="00B23069">
        <w:t>are</w:t>
      </w:r>
      <w:r w:rsidRPr="007C73B5">
        <w:t xml:space="preserve"> </w:t>
      </w:r>
      <w:r w:rsidR="005A72FE">
        <w:t>considered</w:t>
      </w:r>
      <w:r w:rsidRPr="007C73B5">
        <w:t xml:space="preserve"> as recommendations directed to </w:t>
      </w:r>
      <w:r w:rsidR="00B00E2E">
        <w:t xml:space="preserve">Member </w:t>
      </w:r>
      <w:r w:rsidRPr="007C73B5">
        <w:t>States, in particular to their national or regional in</w:t>
      </w:r>
      <w:r w:rsidR="001B0890">
        <w:t xml:space="preserve">tellectual </w:t>
      </w:r>
      <w:r w:rsidRPr="007C73B5">
        <w:t>property offices, to the International Bureau of WIPO, to international organizations, and to any other national or international institution</w:t>
      </w:r>
      <w:r w:rsidR="001B0890">
        <w:t>s</w:t>
      </w:r>
      <w:r w:rsidRPr="007C73B5">
        <w:t xml:space="preserve"> interested in </w:t>
      </w:r>
      <w:r w:rsidR="001B0890">
        <w:t xml:space="preserve">intellectual </w:t>
      </w:r>
      <w:r w:rsidRPr="007C73B5">
        <w:t>property matters.</w:t>
      </w:r>
    </w:p>
    <w:p w14:paraId="41D1776C" w14:textId="2E03ADD9" w:rsidR="00975CFC" w:rsidRPr="007C73B5" w:rsidRDefault="00975CFC" w:rsidP="00DA10D8">
      <w:pPr>
        <w:pStyle w:val="BodyText"/>
      </w:pPr>
      <w:r>
        <w:fldChar w:fldCharType="begin"/>
      </w:r>
      <w:r>
        <w:instrText xml:space="preserve"> AUTONUM  </w:instrText>
      </w:r>
      <w:r>
        <w:fldChar w:fldCharType="end"/>
      </w:r>
      <w:r>
        <w:tab/>
      </w:r>
      <w:r w:rsidRPr="007C73B5">
        <w:t>The CWS may establish or dissolve task forces.  Task forces will deal with specific tasks as required and be subject to the rules provided in paragraphs</w:t>
      </w:r>
      <w:r>
        <w:t> </w:t>
      </w:r>
      <w:r w:rsidRPr="00BD01A8">
        <w:t>23 to 29,</w:t>
      </w:r>
      <w:r w:rsidRPr="007C73B5">
        <w:t xml:space="preserve"> below.</w:t>
      </w:r>
    </w:p>
    <w:p w14:paraId="1BDF4BB8" w14:textId="77777777" w:rsidR="00975CFC" w:rsidRPr="007C73B5" w:rsidRDefault="00975CFC" w:rsidP="003728EB">
      <w:pPr>
        <w:pStyle w:val="Heading2"/>
        <w:spacing w:before="0"/>
      </w:pPr>
      <w:r w:rsidRPr="007C73B5">
        <w:t>Membership</w:t>
      </w:r>
    </w:p>
    <w:p w14:paraId="60689162" w14:textId="5FB7B957" w:rsidR="00975CFC" w:rsidRPr="007C73B5" w:rsidRDefault="00975CFC" w:rsidP="00DA10D8">
      <w:pPr>
        <w:pStyle w:val="BodyText"/>
      </w:pPr>
      <w:r>
        <w:fldChar w:fldCharType="begin"/>
      </w:r>
      <w:r>
        <w:instrText xml:space="preserve"> AUTONUM  </w:instrText>
      </w:r>
      <w:r>
        <w:fldChar w:fldCharType="end"/>
      </w:r>
      <w:r>
        <w:tab/>
      </w:r>
      <w:r w:rsidRPr="007C73B5">
        <w:t xml:space="preserve">All WIPO Member States as well as </w:t>
      </w:r>
      <w:r w:rsidR="00984ADB">
        <w:t>M</w:t>
      </w:r>
      <w:r w:rsidRPr="007C73B5">
        <w:t>ember</w:t>
      </w:r>
      <w:r w:rsidR="00984ADB">
        <w:t>s</w:t>
      </w:r>
      <w:r w:rsidRPr="007C73B5">
        <w:t xml:space="preserve"> of the Paris Union or Berne Union that are not Member States of WIPO </w:t>
      </w:r>
      <w:r w:rsidR="00B32A52">
        <w:t>shall</w:t>
      </w:r>
      <w:r w:rsidR="00DC5D16">
        <w:t xml:space="preserve"> </w:t>
      </w:r>
      <w:r w:rsidRPr="007C73B5">
        <w:t>be members of the CWS</w:t>
      </w:r>
      <w:r w:rsidRPr="00B72817">
        <w:t>.</w:t>
      </w:r>
      <w:r>
        <w:t xml:space="preserve"> </w:t>
      </w:r>
      <w:r w:rsidRPr="007C73B5">
        <w:t xml:space="preserve"> In addition, the African Intellectual Property Organization (OAPI), the African Regional Intellectual Property Organization (ARIPO), the Benelux Office for Intellectual Property (BOIP), the Eurasian Patent Organization (EAPO), the European Patent Organization (EPO), </w:t>
      </w:r>
      <w:r w:rsidR="00487F50" w:rsidRPr="00644ECD">
        <w:t>the International Union for the Protection of New Varieties of Plants (UPOV)</w:t>
      </w:r>
      <w:r w:rsidR="00487F50">
        <w:t>,</w:t>
      </w:r>
      <w:r w:rsidR="00487F50" w:rsidRPr="007C73B5">
        <w:t xml:space="preserve"> </w:t>
      </w:r>
      <w:r w:rsidRPr="007C73B5">
        <w:t>the Nordic Patent Institute (NPI), the Patent Office of the Cooperation Council for the Arab States of the Gulf (GCC)</w:t>
      </w:r>
      <w:r w:rsidR="001B0890">
        <w:t xml:space="preserve">, </w:t>
      </w:r>
      <w:proofErr w:type="spellStart"/>
      <w:r w:rsidR="00B47DD8" w:rsidRPr="00B47DD8">
        <w:t>Visegrad</w:t>
      </w:r>
      <w:proofErr w:type="spellEnd"/>
      <w:r w:rsidR="00B47DD8" w:rsidRPr="00B47DD8">
        <w:t xml:space="preserve"> Patent Institute (VPI)</w:t>
      </w:r>
      <w:r w:rsidR="002D765C" w:rsidRPr="007C73B5" w:rsidDel="002D765C">
        <w:t xml:space="preserve"> </w:t>
      </w:r>
      <w:r w:rsidRPr="007C73B5">
        <w:t xml:space="preserve">and the European </w:t>
      </w:r>
      <w:r>
        <w:t>Union</w:t>
      </w:r>
      <w:r w:rsidRPr="007C73B5">
        <w:t xml:space="preserve"> </w:t>
      </w:r>
      <w:r w:rsidR="003728EB">
        <w:t>shall</w:t>
      </w:r>
      <w:r w:rsidRPr="007C73B5">
        <w:t xml:space="preserve"> be members of the CWS, provided that they </w:t>
      </w:r>
      <w:r w:rsidR="00B32A52">
        <w:t>shall</w:t>
      </w:r>
      <w:r w:rsidR="00DC5D16">
        <w:t xml:space="preserve"> </w:t>
      </w:r>
      <w:r w:rsidRPr="007C73B5">
        <w:t>not have the right to vote.</w:t>
      </w:r>
    </w:p>
    <w:p w14:paraId="269E37A4" w14:textId="0FB729F6" w:rsidR="00B72817" w:rsidRPr="00B72817" w:rsidRDefault="00975CFC" w:rsidP="00DA10D8">
      <w:pPr>
        <w:pStyle w:val="BodyText"/>
      </w:pPr>
      <w:r w:rsidRPr="002223DA">
        <w:fldChar w:fldCharType="begin"/>
      </w:r>
      <w:r w:rsidRPr="0049006C">
        <w:instrText xml:space="preserve"> AUTONUM  </w:instrText>
      </w:r>
      <w:r w:rsidRPr="002223DA">
        <w:fldChar w:fldCharType="end"/>
      </w:r>
      <w:r w:rsidRPr="0049006C">
        <w:tab/>
      </w:r>
      <w:r w:rsidR="004553A4" w:rsidRPr="0049006C">
        <w:t xml:space="preserve">Observer status is extended to Member States of the United Nations that are not Member States of WIPO, the Paris Union or Berne Union.  </w:t>
      </w:r>
      <w:r w:rsidR="00B72817" w:rsidRPr="0049006C">
        <w:t>The CWS determines which</w:t>
      </w:r>
      <w:r w:rsidR="00B72817">
        <w:t xml:space="preserve"> intergovernmental and non-governmental organizations shall be admitted to its meetings as observers</w:t>
      </w:r>
      <w:r w:rsidR="00B72817" w:rsidRPr="00B72817">
        <w:t xml:space="preserve">.  </w:t>
      </w:r>
      <w:r w:rsidRPr="00B72817">
        <w:t>The Director</w:t>
      </w:r>
      <w:r w:rsidRPr="007C73B5">
        <w:t xml:space="preserve"> General of WIPO </w:t>
      </w:r>
      <w:r w:rsidR="00B72817">
        <w:t>shall</w:t>
      </w:r>
      <w:r w:rsidRPr="007C73B5">
        <w:t xml:space="preserve"> invite, as observers, </w:t>
      </w:r>
      <w:r w:rsidR="00B72817">
        <w:t>to the meetings of the CWS such entities that were admitted as observers by the CWS.  Additionally, observers that were admitted by the Assemblies of the Member States of WIPO, shall be invited by the Director General of WIPO, if the subject matter of the CWS meetings seems to be of direct interest to these observers.</w:t>
      </w:r>
    </w:p>
    <w:p w14:paraId="2DF456D9" w14:textId="77777777" w:rsidR="00975CFC" w:rsidRPr="007C73B5" w:rsidRDefault="00975CFC" w:rsidP="003728EB">
      <w:pPr>
        <w:pStyle w:val="Heading2"/>
        <w:spacing w:before="0"/>
      </w:pPr>
      <w:r w:rsidRPr="007C73B5">
        <w:t>Mandate</w:t>
      </w:r>
    </w:p>
    <w:p w14:paraId="11B4970E" w14:textId="671D7E33" w:rsidR="002970E1" w:rsidRDefault="00975CFC" w:rsidP="00DA10D8">
      <w:pPr>
        <w:pStyle w:val="BodyText"/>
        <w:keepLines/>
      </w:pPr>
      <w:r>
        <w:fldChar w:fldCharType="begin"/>
      </w:r>
      <w:r>
        <w:instrText xml:space="preserve"> AUTONUM  </w:instrText>
      </w:r>
      <w:r>
        <w:fldChar w:fldCharType="end"/>
      </w:r>
      <w:r>
        <w:tab/>
      </w:r>
      <w:r w:rsidR="00741A3F" w:rsidRPr="00741A3F">
        <w:t xml:space="preserve">The mandate of the </w:t>
      </w:r>
      <w:r w:rsidR="00741A3F">
        <w:t>CWS</w:t>
      </w:r>
      <w:r w:rsidR="00741A3F" w:rsidRPr="00741A3F">
        <w:t xml:space="preserve"> will be to provide a forum to adopt new or revised WIPO standards, policies, recommendations and statements of principle relating to intellectual property data, global information system related matters, information services on the global system, data dissemination and documentation, which may be </w:t>
      </w:r>
      <w:r w:rsidR="00741A3F" w:rsidRPr="0049006C">
        <w:t>promulgated</w:t>
      </w:r>
      <w:r w:rsidR="00B72817" w:rsidRPr="0049006C">
        <w:t xml:space="preserve"> </w:t>
      </w:r>
      <w:r w:rsidR="00741A3F" w:rsidRPr="0049006C">
        <w:t>or</w:t>
      </w:r>
      <w:r w:rsidR="00741A3F" w:rsidRPr="00741A3F">
        <w:t xml:space="preserve"> referred to the WIPO General Assembly</w:t>
      </w:r>
      <w:r w:rsidR="00B72817">
        <w:t xml:space="preserve"> </w:t>
      </w:r>
      <w:r w:rsidR="00741A3F" w:rsidRPr="00741A3F">
        <w:t xml:space="preserve">for </w:t>
      </w:r>
      <w:r w:rsidR="0049006C">
        <w:t xml:space="preserve">consideration or </w:t>
      </w:r>
      <w:r w:rsidR="00741A3F" w:rsidRPr="00741A3F">
        <w:t>approval</w:t>
      </w:r>
      <w:r w:rsidR="002970E1">
        <w:t xml:space="preserve">.  </w:t>
      </w:r>
    </w:p>
    <w:p w14:paraId="5813ADDB" w14:textId="755C239A" w:rsidR="00741A3F" w:rsidRDefault="00C57768" w:rsidP="00DA10D8">
      <w:pPr>
        <w:pStyle w:val="BodyText"/>
        <w:keepLines/>
        <w:rPr>
          <w:szCs w:val="22"/>
        </w:rPr>
      </w:pPr>
      <w:r>
        <w:lastRenderedPageBreak/>
        <w:fldChar w:fldCharType="begin"/>
      </w:r>
      <w:r>
        <w:instrText xml:space="preserve"> AUTONUM  </w:instrText>
      </w:r>
      <w:r>
        <w:fldChar w:fldCharType="end"/>
      </w:r>
      <w:r>
        <w:tab/>
      </w:r>
      <w:r w:rsidR="002970E1">
        <w:t>T</w:t>
      </w:r>
      <w:r w:rsidR="002970E1" w:rsidRPr="00FC0ED9">
        <w:rPr>
          <w:szCs w:val="22"/>
        </w:rPr>
        <w:t>he Secretariat will endeavor to provide technical advice and assistance for capacity building to IP Offices by undertaking projects regarding dissemination of IP standards information.  The Secretariat will provide regular written reports to the CWS on the details of such activities, as well as any other technical assistance and capacity-building activities that it undertakes in connection with the mandate, and provide the same to the General Assembly.</w:t>
      </w:r>
      <w:r w:rsidR="002970E1">
        <w:rPr>
          <w:szCs w:val="22"/>
        </w:rPr>
        <w:t xml:space="preserve">  T</w:t>
      </w:r>
      <w:r w:rsidR="002970E1" w:rsidRPr="00FC0ED9">
        <w:rPr>
          <w:szCs w:val="22"/>
        </w:rPr>
        <w:t xml:space="preserve">he Secretariat will </w:t>
      </w:r>
      <w:r w:rsidR="006843B6">
        <w:rPr>
          <w:szCs w:val="22"/>
        </w:rPr>
        <w:t xml:space="preserve">provide </w:t>
      </w:r>
      <w:r w:rsidR="002970E1" w:rsidRPr="00FC0ED9">
        <w:rPr>
          <w:szCs w:val="22"/>
        </w:rPr>
        <w:t>funding assistance for the participation of LDCs and developing countries, within existing budgetary resources</w:t>
      </w:r>
      <w:r w:rsidR="002970E1">
        <w:rPr>
          <w:szCs w:val="22"/>
        </w:rPr>
        <w:t xml:space="preserve">, </w:t>
      </w:r>
      <w:r w:rsidR="002970E1" w:rsidRPr="00FC0ED9">
        <w:rPr>
          <w:szCs w:val="22"/>
        </w:rPr>
        <w:t>in order to encourage and facilitate the participation of technical experts from developing countries and LDCs in CWS meetings</w:t>
      </w:r>
      <w:r w:rsidR="002970E1">
        <w:rPr>
          <w:szCs w:val="22"/>
        </w:rPr>
        <w:t xml:space="preserve">. </w:t>
      </w:r>
    </w:p>
    <w:p w14:paraId="06018620" w14:textId="3BC41801" w:rsidR="00672C97" w:rsidRDefault="00672C97" w:rsidP="00B72817">
      <w:pPr>
        <w:pStyle w:val="BodyText"/>
        <w:keepLines/>
        <w:rPr>
          <w:i/>
          <w:szCs w:val="22"/>
        </w:rPr>
      </w:pPr>
      <w:r w:rsidRPr="00672C97">
        <w:rPr>
          <w:i/>
          <w:szCs w:val="22"/>
        </w:rPr>
        <w:t xml:space="preserve">[Note: The </w:t>
      </w:r>
      <w:r w:rsidR="00B72817">
        <w:rPr>
          <w:i/>
          <w:szCs w:val="22"/>
        </w:rPr>
        <w:t xml:space="preserve">proposed </w:t>
      </w:r>
      <w:r w:rsidRPr="00672C97">
        <w:rPr>
          <w:i/>
          <w:szCs w:val="22"/>
        </w:rPr>
        <w:t xml:space="preserve">text </w:t>
      </w:r>
      <w:r w:rsidR="00B72817" w:rsidRPr="00B72817">
        <w:rPr>
          <w:i/>
          <w:szCs w:val="22"/>
        </w:rPr>
        <w:t>is the one</w:t>
      </w:r>
      <w:r w:rsidR="002223DA">
        <w:rPr>
          <w:rStyle w:val="FootnoteReference"/>
          <w:i/>
          <w:szCs w:val="22"/>
        </w:rPr>
        <w:footnoteReference w:id="2"/>
      </w:r>
      <w:r w:rsidR="00B72817" w:rsidRPr="00B72817">
        <w:rPr>
          <w:i/>
          <w:szCs w:val="22"/>
        </w:rPr>
        <w:t xml:space="preserve"> adopted by the G</w:t>
      </w:r>
      <w:r w:rsidR="00B72817">
        <w:rPr>
          <w:i/>
          <w:szCs w:val="22"/>
        </w:rPr>
        <w:t xml:space="preserve">eneral </w:t>
      </w:r>
      <w:r w:rsidR="00B72817" w:rsidRPr="00B72817">
        <w:rPr>
          <w:i/>
          <w:szCs w:val="22"/>
        </w:rPr>
        <w:t>A</w:t>
      </w:r>
      <w:r w:rsidR="00B72817">
        <w:rPr>
          <w:i/>
          <w:szCs w:val="22"/>
        </w:rPr>
        <w:t>ssembl</w:t>
      </w:r>
      <w:r w:rsidR="00966FAF">
        <w:rPr>
          <w:i/>
          <w:szCs w:val="22"/>
        </w:rPr>
        <w:t>y</w:t>
      </w:r>
      <w:r w:rsidR="00B72817" w:rsidRPr="00B72817">
        <w:rPr>
          <w:i/>
          <w:szCs w:val="22"/>
        </w:rPr>
        <w:t xml:space="preserve"> with the necessary adaptations</w:t>
      </w:r>
      <w:r w:rsidR="002223DA">
        <w:rPr>
          <w:i/>
          <w:szCs w:val="22"/>
        </w:rPr>
        <w:t xml:space="preserve"> such as </w:t>
      </w:r>
      <w:r w:rsidR="00B72817" w:rsidRPr="00B72817">
        <w:rPr>
          <w:i/>
          <w:szCs w:val="22"/>
        </w:rPr>
        <w:t xml:space="preserve">deletion of obsolete references to </w:t>
      </w:r>
      <w:r w:rsidR="002223DA">
        <w:rPr>
          <w:i/>
          <w:szCs w:val="22"/>
        </w:rPr>
        <w:t xml:space="preserve">the former </w:t>
      </w:r>
      <w:r w:rsidR="00B72817" w:rsidRPr="00B72817">
        <w:rPr>
          <w:i/>
          <w:szCs w:val="22"/>
        </w:rPr>
        <w:t>SCIT.</w:t>
      </w:r>
      <w:r w:rsidR="00B72817">
        <w:rPr>
          <w:i/>
          <w:szCs w:val="22"/>
        </w:rPr>
        <w:t xml:space="preserve">  For information, the referenced mandate of the former SDWG described </w:t>
      </w:r>
      <w:r>
        <w:rPr>
          <w:i/>
          <w:szCs w:val="22"/>
        </w:rPr>
        <w:t xml:space="preserve">in document SCIT/7/14 is reproduced below.  </w:t>
      </w:r>
      <w:r w:rsidR="007F2023">
        <w:rPr>
          <w:i/>
          <w:szCs w:val="22"/>
        </w:rPr>
        <w:t xml:space="preserve">It should be noted that the proposal for the creation of the </w:t>
      </w:r>
      <w:r w:rsidR="007F2023" w:rsidRPr="007F2023">
        <w:rPr>
          <w:i/>
          <w:szCs w:val="22"/>
        </w:rPr>
        <w:t>Committee on Global IP Infrastructure (CGI)</w:t>
      </w:r>
      <w:r w:rsidR="007F2023">
        <w:rPr>
          <w:i/>
          <w:szCs w:val="22"/>
        </w:rPr>
        <w:t xml:space="preserve"> was </w:t>
      </w:r>
      <w:r w:rsidR="00772099">
        <w:rPr>
          <w:i/>
          <w:szCs w:val="22"/>
        </w:rPr>
        <w:t xml:space="preserve">not </w:t>
      </w:r>
      <w:r w:rsidR="007F2023">
        <w:rPr>
          <w:i/>
          <w:szCs w:val="22"/>
        </w:rPr>
        <w:t>adopted by the WIPO General Assembly</w:t>
      </w:r>
      <w:r w:rsidR="007F2023" w:rsidRPr="007F2023">
        <w:rPr>
          <w:i/>
          <w:szCs w:val="22"/>
        </w:rPr>
        <w:t>.</w:t>
      </w:r>
    </w:p>
    <w:p w14:paraId="03832BC2" w14:textId="77777777" w:rsidR="00672C97" w:rsidRPr="00672C97" w:rsidRDefault="00672C97" w:rsidP="00672C97">
      <w:pPr>
        <w:pStyle w:val="BodyText"/>
        <w:keepLines/>
        <w:ind w:left="567"/>
        <w:rPr>
          <w:i/>
          <w:szCs w:val="22"/>
        </w:rPr>
      </w:pPr>
      <w:r w:rsidRPr="00672C97">
        <w:rPr>
          <w:i/>
        </w:rPr>
        <w:t>“The mandate of the Standards and Documentation Working Group (SDWG) will be to provide a forum to adopt new or revised WIPO standards, policies, recommendations and statements of principle relating to intellectual property data, global information system</w:t>
      </w:r>
      <w:r w:rsidRPr="00672C97">
        <w:rPr>
          <w:i/>
        </w:rPr>
        <w:noBreakHyphen/>
        <w:t>related matters, information services on the global system, data dissemination and documentation, which may be promulgated on the authority of the SCIT or referred to the WIPO General Assembly, via the SCIT, for approval.”</w:t>
      </w:r>
      <w:r w:rsidRPr="00672C97">
        <w:rPr>
          <w:i/>
          <w:szCs w:val="22"/>
        </w:rPr>
        <w:t>]</w:t>
      </w:r>
    </w:p>
    <w:p w14:paraId="0C09C976" w14:textId="77777777" w:rsidR="00975CFC" w:rsidRPr="007C73B5" w:rsidRDefault="00975CFC" w:rsidP="00DA10D8">
      <w:pPr>
        <w:pStyle w:val="Heading2"/>
      </w:pPr>
      <w:r w:rsidRPr="007C73B5">
        <w:t>Sessions</w:t>
      </w:r>
    </w:p>
    <w:p w14:paraId="6E827248" w14:textId="0E6E3A7A" w:rsidR="00975CFC" w:rsidRPr="00BD01A8" w:rsidRDefault="00975CFC" w:rsidP="003728EB">
      <w:pPr>
        <w:pStyle w:val="BodyText"/>
        <w:spacing w:after="0"/>
      </w:pPr>
      <w:r w:rsidRPr="001D47A2">
        <w:fldChar w:fldCharType="begin"/>
      </w:r>
      <w:r w:rsidRPr="00BD01A8">
        <w:instrText xml:space="preserve"> AUTONUM  </w:instrText>
      </w:r>
      <w:r w:rsidRPr="001D47A2">
        <w:fldChar w:fldCharType="end"/>
      </w:r>
      <w:r w:rsidRPr="00BD01A8">
        <w:tab/>
        <w:t>The CWS will meet once a year and will receive annual progress reports from its subsidiary bodies.</w:t>
      </w:r>
    </w:p>
    <w:p w14:paraId="1D6719C3" w14:textId="77777777" w:rsidR="00975CFC" w:rsidRPr="00BD01A8" w:rsidRDefault="00975CFC" w:rsidP="00DA10D8">
      <w:pPr>
        <w:pStyle w:val="Heading2"/>
      </w:pPr>
      <w:r w:rsidRPr="00BD01A8">
        <w:t>Officers</w:t>
      </w:r>
    </w:p>
    <w:p w14:paraId="17540D02" w14:textId="586D1E9C" w:rsidR="00975CFC" w:rsidRPr="007C73B5" w:rsidRDefault="00975CFC" w:rsidP="003728EB">
      <w:pPr>
        <w:pStyle w:val="BodyText"/>
        <w:spacing w:after="0"/>
      </w:pPr>
      <w:r w:rsidRPr="001D47A2">
        <w:fldChar w:fldCharType="begin"/>
      </w:r>
      <w:r w:rsidRPr="00BD01A8">
        <w:instrText xml:space="preserve"> AUTONUM  </w:instrText>
      </w:r>
      <w:r w:rsidRPr="001D47A2">
        <w:fldChar w:fldCharType="end"/>
      </w:r>
      <w:r w:rsidRPr="00BD01A8">
        <w:tab/>
        <w:t xml:space="preserve">The CWS </w:t>
      </w:r>
      <w:r w:rsidR="00B72817" w:rsidRPr="00BD01A8">
        <w:t>shall</w:t>
      </w:r>
      <w:r w:rsidRPr="00BD01A8">
        <w:t xml:space="preserve"> have a Chair and two Vice-Chairs and </w:t>
      </w:r>
      <w:r w:rsidR="00B72817" w:rsidRPr="00BD01A8">
        <w:t>shall</w:t>
      </w:r>
      <w:r w:rsidRPr="00BD01A8">
        <w:t xml:space="preserve"> elect them for a term of two consecutive sessions.  Any outgoing Chair or Vice-Chair may be immediately re</w:t>
      </w:r>
      <w:r w:rsidR="00617E0F" w:rsidRPr="00BD01A8">
        <w:noBreakHyphen/>
      </w:r>
      <w:r w:rsidRPr="00BD01A8">
        <w:t>elected to office for one more consecutive term only.</w:t>
      </w:r>
    </w:p>
    <w:p w14:paraId="0E83BDED" w14:textId="77777777" w:rsidR="00975CFC" w:rsidRPr="007C73B5" w:rsidRDefault="00975CFC" w:rsidP="00DA10D8">
      <w:pPr>
        <w:pStyle w:val="Heading2"/>
      </w:pPr>
      <w:r w:rsidRPr="007C73B5">
        <w:t>Meeting Documentation</w:t>
      </w:r>
    </w:p>
    <w:p w14:paraId="6F19E96A" w14:textId="43E20B8B" w:rsidR="00975CFC" w:rsidRPr="007C73B5" w:rsidRDefault="00975CFC" w:rsidP="003728EB">
      <w:pPr>
        <w:pStyle w:val="BodyText"/>
        <w:spacing w:after="0"/>
      </w:pPr>
      <w:r>
        <w:fldChar w:fldCharType="begin"/>
      </w:r>
      <w:r>
        <w:instrText xml:space="preserve"> AUTONUM  </w:instrText>
      </w:r>
      <w:r>
        <w:fldChar w:fldCharType="end"/>
      </w:r>
      <w:r>
        <w:tab/>
      </w:r>
      <w:r w:rsidRPr="007C73B5">
        <w:t xml:space="preserve">Meeting documentation </w:t>
      </w:r>
      <w:r w:rsidR="00DC5D16">
        <w:t>shall</w:t>
      </w:r>
      <w:r w:rsidRPr="007C73B5">
        <w:t xml:space="preserve"> be published on the website of WIPO.  The </w:t>
      </w:r>
      <w:r w:rsidRPr="007F214F">
        <w:t>letter of</w:t>
      </w:r>
      <w:r w:rsidR="007F214F">
        <w:t xml:space="preserve"> </w:t>
      </w:r>
      <w:r w:rsidRPr="007C73B5">
        <w:t xml:space="preserve">invitation and the draft agenda will be distributed </w:t>
      </w:r>
      <w:r w:rsidR="003016AD">
        <w:t>by electronic means</w:t>
      </w:r>
      <w:r>
        <w:t xml:space="preserve"> and published on the website of WIPO</w:t>
      </w:r>
      <w:r w:rsidRPr="007C73B5">
        <w:t>.</w:t>
      </w:r>
    </w:p>
    <w:p w14:paraId="501C69D0" w14:textId="77777777" w:rsidR="00975CFC" w:rsidRPr="007C73B5" w:rsidRDefault="00975CFC" w:rsidP="00DA10D8">
      <w:pPr>
        <w:pStyle w:val="Heading2"/>
      </w:pPr>
      <w:r w:rsidRPr="007C73B5">
        <w:t>Project Task Initiation</w:t>
      </w:r>
    </w:p>
    <w:p w14:paraId="6D143663" w14:textId="51E19BF3" w:rsidR="00975CFC" w:rsidRPr="007C73B5" w:rsidRDefault="00975CFC" w:rsidP="00DA10D8">
      <w:pPr>
        <w:pStyle w:val="BodyText"/>
      </w:pPr>
      <w:r>
        <w:fldChar w:fldCharType="begin"/>
      </w:r>
      <w:r>
        <w:instrText xml:space="preserve"> AUTONUM  </w:instrText>
      </w:r>
      <w:r>
        <w:fldChar w:fldCharType="end"/>
      </w:r>
      <w:r>
        <w:tab/>
      </w:r>
      <w:r w:rsidRPr="007C73B5">
        <w:t xml:space="preserve">Tasks </w:t>
      </w:r>
      <w:r w:rsidR="00DC5D16">
        <w:t>shall</w:t>
      </w:r>
      <w:r w:rsidRPr="007C73B5">
        <w:t xml:space="preserve"> be created by the CWS.</w:t>
      </w:r>
    </w:p>
    <w:p w14:paraId="3B776E66" w14:textId="77777777" w:rsidR="00975CFC" w:rsidRPr="007C73B5" w:rsidRDefault="00975CFC" w:rsidP="00DA10D8">
      <w:pPr>
        <w:pStyle w:val="BodyText"/>
      </w:pPr>
      <w:r>
        <w:fldChar w:fldCharType="begin"/>
      </w:r>
      <w:r>
        <w:instrText xml:space="preserve"> AUTONUM  </w:instrText>
      </w:r>
      <w:r>
        <w:fldChar w:fldCharType="end"/>
      </w:r>
      <w:r>
        <w:tab/>
      </w:r>
      <w:r w:rsidRPr="007C73B5">
        <w:t xml:space="preserve">Consideration of a new proposal, subject or activity, including requests for the revision of existing WIPO Standards or the preparation of new standards, may be initiated by any member, observer, </w:t>
      </w:r>
      <w:proofErr w:type="gramStart"/>
      <w:r w:rsidRPr="007C73B5">
        <w:t>task</w:t>
      </w:r>
      <w:proofErr w:type="gramEnd"/>
      <w:r w:rsidRPr="007C73B5">
        <w:t xml:space="preserve"> force or by the International Bureau by submission of a written project brief to the Secretariat.  The project brief should include a clear </w:t>
      </w:r>
      <w:r>
        <w:t>description</w:t>
      </w:r>
      <w:r w:rsidRPr="007C73B5">
        <w:t xml:space="preserve"> of the problem or specific need to be addressed</w:t>
      </w:r>
      <w:r>
        <w:t>, and indicate</w:t>
      </w:r>
      <w:r w:rsidRPr="007C73B5">
        <w:t xml:space="preserve"> how </w:t>
      </w:r>
      <w:r>
        <w:t>it</w:t>
      </w:r>
      <w:r w:rsidRPr="007C73B5">
        <w:t xml:space="preserve"> was determined</w:t>
      </w:r>
      <w:r>
        <w:t xml:space="preserve">.  </w:t>
      </w:r>
      <w:r w:rsidRPr="007C73B5">
        <w:t xml:space="preserve">The project brief should </w:t>
      </w:r>
      <w:r>
        <w:t>also provi</w:t>
      </w:r>
      <w:r w:rsidRPr="007C73B5">
        <w:t>de the objectives of the task, options for solution and the expected benefits.</w:t>
      </w:r>
    </w:p>
    <w:p w14:paraId="6FD31166" w14:textId="27BA1F3D" w:rsidR="00975CFC" w:rsidRPr="007C73B5" w:rsidRDefault="00975CFC" w:rsidP="00DA10D8">
      <w:pPr>
        <w:pStyle w:val="BodyText"/>
      </w:pPr>
      <w:r>
        <w:fldChar w:fldCharType="begin"/>
      </w:r>
      <w:r>
        <w:instrText xml:space="preserve"> AUTONUM  </w:instrText>
      </w:r>
      <w:r>
        <w:fldChar w:fldCharType="end"/>
      </w:r>
      <w:r>
        <w:tab/>
      </w:r>
      <w:r w:rsidRPr="007C73B5">
        <w:t xml:space="preserve">The Secretariat </w:t>
      </w:r>
      <w:r w:rsidR="00157D18">
        <w:t>sh</w:t>
      </w:r>
      <w:r w:rsidR="003016AD">
        <w:t>all</w:t>
      </w:r>
      <w:r w:rsidRPr="007C73B5">
        <w:t xml:space="preserve"> present the requests and project briefs received to the first available session of the CWS for consideration</w:t>
      </w:r>
      <w:r w:rsidR="004F589E">
        <w:t xml:space="preserve"> with some additional information such as cost estimates,</w:t>
      </w:r>
      <w:r w:rsidR="004F589E" w:rsidRPr="004F589E">
        <w:t xml:space="preserve"> </w:t>
      </w:r>
      <w:r w:rsidR="004F589E">
        <w:t>resource requirements, risks, success factors and the implications of the task on the existing CWS tasks</w:t>
      </w:r>
      <w:r w:rsidRPr="007C73B5">
        <w:t xml:space="preserve">.  The CWS </w:t>
      </w:r>
      <w:r w:rsidR="00DC5D16">
        <w:t>shall</w:t>
      </w:r>
      <w:r w:rsidRPr="007C73B5">
        <w:t xml:space="preserve"> determine whether </w:t>
      </w:r>
      <w:r>
        <w:t>each specific</w:t>
      </w:r>
      <w:r w:rsidRPr="007C73B5">
        <w:t xml:space="preserve"> request falls within its mandate and how to proceed with </w:t>
      </w:r>
      <w:r>
        <w:t>that</w:t>
      </w:r>
      <w:r w:rsidRPr="007C73B5">
        <w:t xml:space="preserve"> request.  The CWS </w:t>
      </w:r>
      <w:r w:rsidR="00DC5D16">
        <w:t>shall</w:t>
      </w:r>
      <w:r w:rsidRPr="007C73B5">
        <w:t xml:space="preserve"> also decide the appropriate subsequent action, including whether there is a need for creating a task and a task force to handle the task.</w:t>
      </w:r>
    </w:p>
    <w:p w14:paraId="0F4F67CD" w14:textId="705BF353" w:rsidR="00975CFC" w:rsidRPr="007C73B5" w:rsidRDefault="00975CFC" w:rsidP="00DA10D8">
      <w:pPr>
        <w:pStyle w:val="BodyText"/>
      </w:pPr>
      <w:r>
        <w:fldChar w:fldCharType="begin"/>
      </w:r>
      <w:r>
        <w:instrText xml:space="preserve"> AUTONUM  </w:instrText>
      </w:r>
      <w:r>
        <w:fldChar w:fldCharType="end"/>
      </w:r>
      <w:r>
        <w:tab/>
      </w:r>
      <w:r w:rsidRPr="007C73B5">
        <w:t xml:space="preserve">On each request adopted as a task for inclusion in </w:t>
      </w:r>
      <w:r w:rsidR="00DC5D16">
        <w:t>its</w:t>
      </w:r>
      <w:r w:rsidRPr="007C73B5">
        <w:t xml:space="preserve"> work program, the CWS </w:t>
      </w:r>
      <w:r w:rsidR="00DC5D16">
        <w:t>shall</w:t>
      </w:r>
      <w:r w:rsidRPr="007C73B5">
        <w:t xml:space="preserve"> determine the corresponding task description and the priority to be given to the task, including, as far as possible, the proposed action(s) and time frame(s).</w:t>
      </w:r>
    </w:p>
    <w:p w14:paraId="744DCCC1" w14:textId="1292B1D0" w:rsidR="00975CFC" w:rsidRPr="007C73B5" w:rsidRDefault="00975CFC" w:rsidP="00945026">
      <w:pPr>
        <w:pStyle w:val="BodyText"/>
        <w:spacing w:after="0"/>
      </w:pPr>
      <w:r>
        <w:fldChar w:fldCharType="begin"/>
      </w:r>
      <w:r>
        <w:instrText xml:space="preserve"> AUTONUM  </w:instrText>
      </w:r>
      <w:r>
        <w:fldChar w:fldCharType="end"/>
      </w:r>
      <w:r>
        <w:tab/>
      </w:r>
      <w:r w:rsidR="003016AD">
        <w:t xml:space="preserve">The CWS shall designate a leader or co-leaders of the task force.  </w:t>
      </w:r>
      <w:r w:rsidRPr="007C73B5">
        <w:t xml:space="preserve">If the task should not be assigned to a specific task force, the CWS </w:t>
      </w:r>
      <w:r w:rsidR="008B3BD6">
        <w:t>shall</w:t>
      </w:r>
      <w:r w:rsidR="00F30561" w:rsidRPr="007C73B5">
        <w:t xml:space="preserve"> </w:t>
      </w:r>
      <w:r w:rsidRPr="007C73B5">
        <w:t>assign a leader for the task.</w:t>
      </w:r>
      <w:r w:rsidR="003016AD">
        <w:t xml:space="preserve">  If the incumbent task force leaders inform the Secretariat of their resignation, the Secretariat shall report it to the first available session of the CWS.</w:t>
      </w:r>
    </w:p>
    <w:p w14:paraId="67B50B89" w14:textId="77777777" w:rsidR="00975CFC" w:rsidRPr="007C73B5" w:rsidRDefault="00975CFC" w:rsidP="00DA10D8">
      <w:pPr>
        <w:pStyle w:val="Heading2"/>
      </w:pPr>
      <w:r w:rsidRPr="007C73B5">
        <w:t>Working Methods</w:t>
      </w:r>
    </w:p>
    <w:p w14:paraId="278877B0" w14:textId="6FF1F648" w:rsidR="00975CFC" w:rsidRPr="007C73B5" w:rsidRDefault="00975CFC" w:rsidP="00DA10D8">
      <w:pPr>
        <w:pStyle w:val="BodyText"/>
      </w:pPr>
      <w:r>
        <w:fldChar w:fldCharType="begin"/>
      </w:r>
      <w:r>
        <w:instrText xml:space="preserve"> AUTONUM  </w:instrText>
      </w:r>
      <w:r>
        <w:fldChar w:fldCharType="end"/>
      </w:r>
      <w:r>
        <w:tab/>
      </w:r>
      <w:r w:rsidRPr="007C73B5">
        <w:t xml:space="preserve">The CWS and, in particular, its task forces </w:t>
      </w:r>
      <w:r w:rsidR="00DC5D16">
        <w:t>shall</w:t>
      </w:r>
      <w:r w:rsidRPr="007C73B5">
        <w:t xml:space="preserve"> base their working methods on the intensive use of electronic means set up by the Secretariat.  This ensure</w:t>
      </w:r>
      <w:r w:rsidR="00B26AFB">
        <w:t>s</w:t>
      </w:r>
      <w:r w:rsidRPr="007C73B5">
        <w:t xml:space="preserve"> the flexibility </w:t>
      </w:r>
      <w:r>
        <w:t>requir</w:t>
      </w:r>
      <w:r w:rsidRPr="007C73B5">
        <w:t xml:space="preserve">ed to allow a maximum number of interested members and observers worldwide to </w:t>
      </w:r>
      <w:r>
        <w:t xml:space="preserve">take part in the discussions and </w:t>
      </w:r>
      <w:r w:rsidRPr="007C73B5">
        <w:t>consider issues within a short period of time.</w:t>
      </w:r>
    </w:p>
    <w:p w14:paraId="00880C2A" w14:textId="3123FC5E" w:rsidR="00D36C77" w:rsidRDefault="00975CFC" w:rsidP="001004A8">
      <w:pPr>
        <w:pStyle w:val="BodyText"/>
        <w:rPr>
          <w:ins w:id="18" w:author="WCH Podium" w:date="2022-11-21T11:22:00Z"/>
        </w:rPr>
      </w:pPr>
      <w:r>
        <w:fldChar w:fldCharType="begin"/>
      </w:r>
      <w:r>
        <w:instrText xml:space="preserve"> AUTONUM  </w:instrText>
      </w:r>
      <w:r>
        <w:fldChar w:fldCharType="end"/>
      </w:r>
      <w:r>
        <w:tab/>
        <w:t xml:space="preserve">The authority for approving the creation of new WIPO Standards or for the revision of existing WIPO Standards </w:t>
      </w:r>
      <w:r w:rsidR="00B26AFB">
        <w:t xml:space="preserve">shall </w:t>
      </w:r>
      <w:r>
        <w:t xml:space="preserve">belong to the CWS.  </w:t>
      </w:r>
      <w:r w:rsidRPr="007C73B5">
        <w:t xml:space="preserve">The CWS </w:t>
      </w:r>
      <w:r>
        <w:t>may, however,</w:t>
      </w:r>
      <w:r w:rsidRPr="007C73B5">
        <w:t xml:space="preserve"> establish a mechanism </w:t>
      </w:r>
      <w:r>
        <w:t>for reaching an agreement</w:t>
      </w:r>
      <w:r w:rsidRPr="007C73B5">
        <w:t xml:space="preserve"> by electronic means, which may be delegated to its task forces as required.</w:t>
      </w:r>
      <w:ins w:id="19" w:author="WCH Podium" w:date="2022-11-21T11:21:00Z">
        <w:r w:rsidR="00E77905">
          <w:t xml:space="preserve">  </w:t>
        </w:r>
      </w:ins>
      <w:ins w:id="20" w:author="WCH Podium" w:date="2022-11-21T16:27:00Z">
        <w:r w:rsidR="00D36C77" w:rsidRPr="009534E6">
          <w:t>The CWS may also consider exceptionally to provide the authority to a designated task force to make use of the “fast track” procedure for the approval of the revisions of specific WIPO Standards, which require continuous revisions and updates. The “fast track” procedure is defined as follows:</w:t>
        </w:r>
      </w:ins>
    </w:p>
    <w:p w14:paraId="2B28E69F" w14:textId="6E5B5C1E" w:rsidR="00E77905" w:rsidRDefault="00E77905" w:rsidP="00E77905">
      <w:pPr>
        <w:pStyle w:val="ONUME"/>
        <w:numPr>
          <w:ilvl w:val="0"/>
          <w:numId w:val="7"/>
        </w:numPr>
        <w:rPr>
          <w:ins w:id="21" w:author="WCH Podium" w:date="2022-11-21T11:23:00Z"/>
        </w:rPr>
      </w:pPr>
      <w:ins w:id="22" w:author="WCH Podium" w:date="2022-11-21T11:21:00Z">
        <w:r w:rsidRPr="00E77905">
          <w:t xml:space="preserve">any proposal to revise the relevant WIPO Standard shall be presented directly or through the Secretariat to the designated Task Force for consideration and approval; </w:t>
        </w:r>
      </w:ins>
    </w:p>
    <w:p w14:paraId="45FE73E5" w14:textId="16DD4259" w:rsidR="00E77905" w:rsidRDefault="00E77905" w:rsidP="00E77905">
      <w:pPr>
        <w:pStyle w:val="ONUME"/>
        <w:numPr>
          <w:ilvl w:val="0"/>
          <w:numId w:val="7"/>
        </w:numPr>
        <w:rPr>
          <w:ins w:id="23" w:author="WCH Podium" w:date="2022-11-21T11:23:00Z"/>
        </w:rPr>
      </w:pPr>
      <w:ins w:id="24" w:author="WCH Podium" w:date="2022-11-21T11:21:00Z">
        <w:r w:rsidRPr="00E77905">
          <w:t xml:space="preserve">the designated Task Force is temporarily authorized to </w:t>
        </w:r>
      </w:ins>
      <w:ins w:id="25" w:author="WCH Podium" w:date="2022-11-21T11:51:00Z">
        <w:r w:rsidR="00781901">
          <w:t>approve</w:t>
        </w:r>
      </w:ins>
      <w:ins w:id="26" w:author="WCH Podium" w:date="2022-11-21T11:21:00Z">
        <w:r w:rsidRPr="00E77905">
          <w:t xml:space="preserve"> revisions of the relevant WIPO Standard; </w:t>
        </w:r>
      </w:ins>
    </w:p>
    <w:p w14:paraId="76D853D2" w14:textId="708410E5" w:rsidR="00E77905" w:rsidRDefault="00E77905" w:rsidP="00E77905">
      <w:pPr>
        <w:pStyle w:val="ONUME"/>
        <w:numPr>
          <w:ilvl w:val="0"/>
          <w:numId w:val="7"/>
        </w:numPr>
        <w:rPr>
          <w:ins w:id="27" w:author="WCH Podium" w:date="2022-11-21T11:23:00Z"/>
        </w:rPr>
      </w:pPr>
      <w:ins w:id="28" w:author="WCH Podium" w:date="2022-11-21T11:21:00Z">
        <w:r w:rsidRPr="00E77905">
          <w:t xml:space="preserve">if </w:t>
        </w:r>
      </w:ins>
      <w:ins w:id="29" w:author="WCH Podium" w:date="2022-11-21T11:50:00Z">
        <w:r w:rsidR="00781901">
          <w:t>there is no consensus reached</w:t>
        </w:r>
      </w:ins>
      <w:ins w:id="30" w:author="WCH Podium" w:date="2022-11-21T11:51:00Z">
        <w:r w:rsidR="00781901">
          <w:t xml:space="preserve"> on the revisions</w:t>
        </w:r>
      </w:ins>
      <w:ins w:id="31" w:author="WCH Podium" w:date="2022-11-21T11:50:00Z">
        <w:r w:rsidR="00781901">
          <w:t xml:space="preserve"> by the designated Task Force, </w:t>
        </w:r>
      </w:ins>
      <w:ins w:id="32" w:author="WCH Podium" w:date="2022-11-21T11:21:00Z">
        <w:r w:rsidR="00781901">
          <w:t>then it shall</w:t>
        </w:r>
        <w:r w:rsidRPr="00E77905">
          <w:t xml:space="preserve"> be presented to the CWS for its consideration; and </w:t>
        </w:r>
      </w:ins>
    </w:p>
    <w:p w14:paraId="235116AE" w14:textId="2FAE832D" w:rsidR="00945026" w:rsidRDefault="00E77905" w:rsidP="00E77905">
      <w:pPr>
        <w:pStyle w:val="ONUME"/>
        <w:numPr>
          <w:ilvl w:val="0"/>
          <w:numId w:val="7"/>
        </w:numPr>
        <w:rPr>
          <w:ins w:id="33" w:author="WCH Podium" w:date="2022-11-21T16:25:00Z"/>
        </w:rPr>
      </w:pPr>
      <w:proofErr w:type="gramStart"/>
      <w:ins w:id="34" w:author="WCH Podium" w:date="2022-11-21T11:21:00Z">
        <w:r w:rsidRPr="00E77905">
          <w:t>the</w:t>
        </w:r>
        <w:proofErr w:type="gramEnd"/>
        <w:r w:rsidRPr="00E77905">
          <w:t xml:space="preserve"> designated Task Force Leader will inform the CWS of any revision of the relevant WIPO Standard </w:t>
        </w:r>
      </w:ins>
      <w:ins w:id="35" w:author="WCH Podium" w:date="2022-11-21T11:52:00Z">
        <w:r w:rsidR="00781901">
          <w:t>approved</w:t>
        </w:r>
      </w:ins>
      <w:ins w:id="36" w:author="WCH Podium" w:date="2022-11-21T11:21:00Z">
        <w:r w:rsidRPr="00E77905">
          <w:t xml:space="preserve"> by the Task Force at the next session of the CWS.</w:t>
        </w:r>
      </w:ins>
    </w:p>
    <w:p w14:paraId="54EB1569" w14:textId="6F0477E9" w:rsidR="00D36C77" w:rsidRPr="007C73B5" w:rsidDel="00D36C77" w:rsidRDefault="00D36C77" w:rsidP="00D36C77">
      <w:pPr>
        <w:pStyle w:val="ONUME"/>
        <w:numPr>
          <w:ilvl w:val="0"/>
          <w:numId w:val="0"/>
        </w:numPr>
        <w:rPr>
          <w:del w:id="37" w:author="WCH Podium" w:date="2022-11-21T16:27:00Z"/>
        </w:rPr>
      </w:pPr>
    </w:p>
    <w:p w14:paraId="5C56F9AE" w14:textId="32E760EB" w:rsidR="00975CFC" w:rsidRPr="007C73B5" w:rsidRDefault="00975CFC" w:rsidP="00DA10D8">
      <w:pPr>
        <w:pStyle w:val="BodyText"/>
      </w:pPr>
      <w:r>
        <w:fldChar w:fldCharType="begin"/>
      </w:r>
      <w:r>
        <w:instrText xml:space="preserve"> AUTONUM  </w:instrText>
      </w:r>
      <w:r>
        <w:fldChar w:fldCharType="end"/>
      </w:r>
      <w:r>
        <w:tab/>
        <w:t xml:space="preserve">A Chair’s summary </w:t>
      </w:r>
      <w:r w:rsidR="00B26AFB">
        <w:t xml:space="preserve">shall </w:t>
      </w:r>
      <w:r>
        <w:t xml:space="preserve">be </w:t>
      </w:r>
      <w:r w:rsidR="00B26AFB">
        <w:t xml:space="preserve">distributed to participants </w:t>
      </w:r>
      <w:r>
        <w:t xml:space="preserve">at the end of each session of the CWS.  It will only refer to the decisions made by the CWS and the status of tasks.  A detailed report of the session of the CWS </w:t>
      </w:r>
      <w:r w:rsidR="00B26AFB">
        <w:t>shall</w:t>
      </w:r>
      <w:r>
        <w:t xml:space="preserve"> be posted on the WIPO website for comments after closing the session.  The adoption of the detailed report may take place through electronic means.  </w:t>
      </w:r>
      <w:r w:rsidRPr="007C73B5">
        <w:t xml:space="preserve">If it should not be possible to reach an agreement on the </w:t>
      </w:r>
      <w:r>
        <w:t xml:space="preserve">detailed </w:t>
      </w:r>
      <w:r w:rsidRPr="007C73B5">
        <w:t xml:space="preserve">report via the </w:t>
      </w:r>
      <w:r>
        <w:t>electronic means</w:t>
      </w:r>
      <w:r w:rsidRPr="007C73B5">
        <w:t xml:space="preserve">, then the adoption of the said report </w:t>
      </w:r>
      <w:r w:rsidR="00B26AFB">
        <w:t>shall</w:t>
      </w:r>
      <w:r w:rsidRPr="007C73B5">
        <w:t xml:space="preserve"> be included in the agenda of the next session of the CWS.</w:t>
      </w:r>
    </w:p>
    <w:p w14:paraId="0FB57D1A" w14:textId="2568A476" w:rsidR="00975CFC" w:rsidRPr="007C73B5" w:rsidRDefault="00975CFC" w:rsidP="00945026">
      <w:pPr>
        <w:pStyle w:val="BodyText"/>
        <w:spacing w:after="0"/>
      </w:pPr>
      <w:r>
        <w:fldChar w:fldCharType="begin"/>
      </w:r>
      <w:r>
        <w:instrText xml:space="preserve"> AUTONUM  </w:instrText>
      </w:r>
      <w:r>
        <w:fldChar w:fldCharType="end"/>
      </w:r>
      <w:r>
        <w:tab/>
      </w:r>
      <w:r w:rsidRPr="007C73B5">
        <w:t xml:space="preserve">The </w:t>
      </w:r>
      <w:r>
        <w:t xml:space="preserve">detailed </w:t>
      </w:r>
      <w:r w:rsidRPr="007C73B5">
        <w:t>report of a CWS</w:t>
      </w:r>
      <w:r>
        <w:t xml:space="preserve"> </w:t>
      </w:r>
      <w:r w:rsidRPr="007C73B5">
        <w:t xml:space="preserve">session will reflect only the conclusions of the CWS (decisions, recommendations, opinions, etc.) and will not, in particular, reflect statements </w:t>
      </w:r>
      <w:r w:rsidR="00F67942">
        <w:t xml:space="preserve">attributed to </w:t>
      </w:r>
      <w:r w:rsidRPr="007C73B5">
        <w:t>any participant, except where a reservation in relation to any specific conclusion of the CWS is expressed or repeated after the conclusion is reached.</w:t>
      </w:r>
    </w:p>
    <w:p w14:paraId="408D0FB5" w14:textId="77777777" w:rsidR="00975CFC" w:rsidRPr="007C73B5" w:rsidRDefault="00975CFC" w:rsidP="00DA10D8">
      <w:pPr>
        <w:pStyle w:val="Heading2"/>
      </w:pPr>
      <w:r w:rsidRPr="007C73B5">
        <w:t>Task Forces</w:t>
      </w:r>
    </w:p>
    <w:p w14:paraId="7EA0749B" w14:textId="37E33E41" w:rsidR="00975CFC" w:rsidRPr="007C73B5" w:rsidRDefault="00975CFC" w:rsidP="00DA10D8">
      <w:pPr>
        <w:pStyle w:val="BodyText"/>
      </w:pPr>
      <w:r>
        <w:fldChar w:fldCharType="begin"/>
      </w:r>
      <w:r>
        <w:instrText xml:space="preserve"> AUTONUM  </w:instrText>
      </w:r>
      <w:r>
        <w:fldChar w:fldCharType="end"/>
      </w:r>
      <w:r>
        <w:tab/>
      </w:r>
      <w:r w:rsidRPr="007C73B5">
        <w:t xml:space="preserve">To allow for consideration of a specific issue, a task force </w:t>
      </w:r>
      <w:r w:rsidR="00893B33">
        <w:t>shall</w:t>
      </w:r>
      <w:r w:rsidRPr="007C73B5">
        <w:t xml:space="preserve"> be constituted on the following basis:</w:t>
      </w:r>
    </w:p>
    <w:p w14:paraId="6CA6670D" w14:textId="77777777" w:rsidR="00975CFC" w:rsidRPr="007C73B5" w:rsidRDefault="00975CFC" w:rsidP="00E77905">
      <w:pPr>
        <w:pStyle w:val="ONUME"/>
        <w:numPr>
          <w:ilvl w:val="0"/>
          <w:numId w:val="21"/>
        </w:numPr>
      </w:pPr>
      <w:r w:rsidRPr="007C73B5">
        <w:t xml:space="preserve">a request for the creation of a task force may be initiated </w:t>
      </w:r>
      <w:r w:rsidR="00BF27F9">
        <w:t xml:space="preserve">either </w:t>
      </w:r>
      <w:r w:rsidRPr="007C73B5">
        <w:t>by a member</w:t>
      </w:r>
      <w:r>
        <w:t>, by observers</w:t>
      </w:r>
      <w:r w:rsidRPr="007C73B5">
        <w:t xml:space="preserve"> or </w:t>
      </w:r>
      <w:r>
        <w:t xml:space="preserve">by </w:t>
      </w:r>
      <w:r w:rsidRPr="007C73B5">
        <w:t>the International Bureau;</w:t>
      </w:r>
    </w:p>
    <w:p w14:paraId="46CC4A98" w14:textId="0F1801E2" w:rsidR="00975CFC" w:rsidRPr="007C73B5" w:rsidRDefault="00975CFC" w:rsidP="00E77905">
      <w:pPr>
        <w:pStyle w:val="ONUME"/>
        <w:numPr>
          <w:ilvl w:val="0"/>
          <w:numId w:val="21"/>
        </w:numPr>
      </w:pPr>
      <w:r>
        <w:t>a</w:t>
      </w:r>
      <w:r w:rsidRPr="007C73B5">
        <w:t xml:space="preserve"> clear mandate for the task force must be agreed by the CWS in advance of </w:t>
      </w:r>
      <w:r w:rsidR="00F67942">
        <w:t xml:space="preserve">the task force’s </w:t>
      </w:r>
      <w:r w:rsidRPr="007C73B5">
        <w:t xml:space="preserve">first discussions; such a document </w:t>
      </w:r>
      <w:r w:rsidR="00893B33">
        <w:t>shall</w:t>
      </w:r>
      <w:r w:rsidRPr="007C73B5">
        <w:t xml:space="preserve"> include:</w:t>
      </w:r>
    </w:p>
    <w:p w14:paraId="26568036" w14:textId="77777777" w:rsidR="00975CFC" w:rsidRPr="007C73B5" w:rsidRDefault="00975CFC" w:rsidP="00DA10D8">
      <w:pPr>
        <w:pStyle w:val="ONUME"/>
        <w:numPr>
          <w:ilvl w:val="0"/>
          <w:numId w:val="8"/>
        </w:numPr>
      </w:pPr>
      <w:r w:rsidRPr="007C73B5">
        <w:t>the task(s) to be handled by the task force;</w:t>
      </w:r>
    </w:p>
    <w:p w14:paraId="5F816D09" w14:textId="77777777" w:rsidR="00975CFC" w:rsidRPr="007C73B5" w:rsidRDefault="00975CFC" w:rsidP="00DA10D8">
      <w:pPr>
        <w:pStyle w:val="ONUME"/>
        <w:numPr>
          <w:ilvl w:val="0"/>
          <w:numId w:val="8"/>
        </w:numPr>
      </w:pPr>
      <w:r w:rsidRPr="007C73B5">
        <w:t>the designation of a task force leader;</w:t>
      </w:r>
    </w:p>
    <w:p w14:paraId="55583121" w14:textId="77777777" w:rsidR="00E77905" w:rsidRDefault="00975CFC" w:rsidP="00E77905">
      <w:pPr>
        <w:pStyle w:val="ONUME"/>
        <w:numPr>
          <w:ilvl w:val="0"/>
          <w:numId w:val="8"/>
        </w:numPr>
      </w:pPr>
      <w:r w:rsidRPr="007C73B5">
        <w:t>an indication of the professional/technical competencies needed by delegates participating in the task force discussions;  and</w:t>
      </w:r>
    </w:p>
    <w:p w14:paraId="684A9B30" w14:textId="15B4D4E6" w:rsidR="00975CFC" w:rsidRPr="007C73B5" w:rsidRDefault="00975CFC" w:rsidP="00E77905">
      <w:pPr>
        <w:pStyle w:val="ONUME"/>
        <w:numPr>
          <w:ilvl w:val="0"/>
          <w:numId w:val="21"/>
        </w:numPr>
      </w:pPr>
      <w:proofErr w:type="gramStart"/>
      <w:r w:rsidRPr="007C73B5">
        <w:t>task</w:t>
      </w:r>
      <w:proofErr w:type="gramEnd"/>
      <w:r w:rsidRPr="007C73B5">
        <w:t xml:space="preserve"> forces </w:t>
      </w:r>
      <w:r w:rsidR="00893B33">
        <w:t>shall</w:t>
      </w:r>
      <w:r w:rsidRPr="007C73B5">
        <w:t xml:space="preserve"> report to the </w:t>
      </w:r>
      <w:r>
        <w:t>CWS.</w:t>
      </w:r>
    </w:p>
    <w:p w14:paraId="11305EED" w14:textId="0EA7512C" w:rsidR="00975CFC" w:rsidRPr="007C73B5" w:rsidDel="00EA2A86" w:rsidRDefault="00975CFC" w:rsidP="00DA10D8">
      <w:pPr>
        <w:pStyle w:val="BodyText"/>
      </w:pPr>
      <w:r w:rsidDel="00EA2A86">
        <w:fldChar w:fldCharType="begin"/>
      </w:r>
      <w:r w:rsidDel="00EA2A86">
        <w:instrText xml:space="preserve"> AUTONUM  </w:instrText>
      </w:r>
      <w:r w:rsidDel="00EA2A86">
        <w:fldChar w:fldCharType="end"/>
      </w:r>
      <w:r w:rsidDel="00EA2A86">
        <w:tab/>
      </w:r>
      <w:r w:rsidRPr="007C73B5" w:rsidDel="00EA2A86">
        <w:t xml:space="preserve">The Secretariat </w:t>
      </w:r>
      <w:r w:rsidR="00893B33" w:rsidDel="00EA2A86">
        <w:t>shall</w:t>
      </w:r>
      <w:r w:rsidRPr="007C73B5" w:rsidDel="00EA2A86">
        <w:t xml:space="preserve"> set up and maintain an e-forum for each task force, and provide the task force leader with assistance to carry out the work of the task force.</w:t>
      </w:r>
    </w:p>
    <w:p w14:paraId="07B67674" w14:textId="5B091B1C" w:rsidR="00975CFC" w:rsidRPr="007C73B5" w:rsidRDefault="00975CFC" w:rsidP="00DA10D8">
      <w:pPr>
        <w:pStyle w:val="BodyText"/>
      </w:pPr>
      <w:r>
        <w:fldChar w:fldCharType="begin"/>
      </w:r>
      <w:r>
        <w:instrText xml:space="preserve"> AUTONUM  </w:instrText>
      </w:r>
      <w:r>
        <w:fldChar w:fldCharType="end"/>
      </w:r>
      <w:r>
        <w:tab/>
      </w:r>
      <w:r w:rsidR="00442158">
        <w:t>The Secretariat shall invite</w:t>
      </w:r>
      <w:r w:rsidRPr="007C73B5">
        <w:t xml:space="preserve"> members and observers </w:t>
      </w:r>
      <w:r w:rsidR="00442158">
        <w:t xml:space="preserve">of the CWS </w:t>
      </w:r>
      <w:r w:rsidRPr="007C73B5">
        <w:t>to nominate their representatives to participate in the work of the task force</w:t>
      </w:r>
      <w:r w:rsidR="00F67942">
        <w:t>, and</w:t>
      </w:r>
      <w:r w:rsidRPr="007C73B5">
        <w:t xml:space="preserve"> </w:t>
      </w:r>
      <w:r w:rsidR="00893B33">
        <w:t>shall</w:t>
      </w:r>
      <w:r w:rsidRPr="007C73B5">
        <w:t xml:space="preserve"> </w:t>
      </w:r>
      <w:r>
        <w:t>particularly</w:t>
      </w:r>
      <w:r w:rsidRPr="007C73B5">
        <w:t xml:space="preserve"> indicat</w:t>
      </w:r>
      <w:r w:rsidR="00F67942">
        <w:t>e</w:t>
      </w:r>
      <w:r w:rsidRPr="007C73B5">
        <w:t xml:space="preserve"> the professional/technical competencies </w:t>
      </w:r>
      <w:r>
        <w:t>required</w:t>
      </w:r>
      <w:r w:rsidRPr="007C73B5">
        <w:t>.</w:t>
      </w:r>
      <w:r w:rsidR="00893B33">
        <w:t xml:space="preserve">  </w:t>
      </w:r>
      <w:r w:rsidR="00DA10D8">
        <w:t>M</w:t>
      </w:r>
      <w:r w:rsidR="00893B33">
        <w:t xml:space="preserve">embers and observers should inform the Secretariat of </w:t>
      </w:r>
      <w:r w:rsidR="00442158">
        <w:t>the status of their representativ</w:t>
      </w:r>
      <w:r w:rsidR="00442158" w:rsidRPr="00A871A6">
        <w:t>e</w:t>
      </w:r>
      <w:r w:rsidR="00DA10D8" w:rsidRPr="00A871A6">
        <w:t>s</w:t>
      </w:r>
      <w:r w:rsidR="00442158">
        <w:t xml:space="preserve"> as soon as their representativ</w:t>
      </w:r>
      <w:r w:rsidR="00442158" w:rsidRPr="00A871A6">
        <w:t>es</w:t>
      </w:r>
      <w:r w:rsidR="00442158">
        <w:t xml:space="preserve"> to the task force have been changed so that the membership of the task force is up to date.</w:t>
      </w:r>
    </w:p>
    <w:p w14:paraId="7DEAF722" w14:textId="45B244B7" w:rsidR="00975CFC" w:rsidRPr="007C73B5" w:rsidRDefault="00975CFC" w:rsidP="00DA10D8">
      <w:pPr>
        <w:pStyle w:val="BodyText"/>
      </w:pPr>
      <w:r>
        <w:fldChar w:fldCharType="begin"/>
      </w:r>
      <w:r>
        <w:instrText xml:space="preserve"> AUTONUM  </w:instrText>
      </w:r>
      <w:r>
        <w:fldChar w:fldCharType="end"/>
      </w:r>
      <w:r>
        <w:tab/>
      </w:r>
      <w:r w:rsidRPr="007C73B5">
        <w:t xml:space="preserve">The status of observer in a task force e-forum </w:t>
      </w:r>
      <w:r w:rsidR="00442158">
        <w:t xml:space="preserve">may </w:t>
      </w:r>
      <w:r w:rsidRPr="007C73B5">
        <w:t xml:space="preserve">be granted to external contractors of an </w:t>
      </w:r>
      <w:r w:rsidR="00E1562E">
        <w:t>intellectual</w:t>
      </w:r>
      <w:r w:rsidRPr="007C73B5">
        <w:t xml:space="preserve"> property office if the request comes directly from a member.</w:t>
      </w:r>
    </w:p>
    <w:p w14:paraId="2252240D" w14:textId="3D28B382" w:rsidR="005033B1" w:rsidRPr="007C73B5" w:rsidRDefault="00975CFC" w:rsidP="00DA10D8">
      <w:pPr>
        <w:pStyle w:val="BodyText"/>
      </w:pPr>
      <w:r>
        <w:fldChar w:fldCharType="begin"/>
      </w:r>
      <w:r>
        <w:instrText xml:space="preserve"> AUTONUM  </w:instrText>
      </w:r>
      <w:r>
        <w:fldChar w:fldCharType="end"/>
      </w:r>
      <w:r>
        <w:tab/>
      </w:r>
      <w:r w:rsidRPr="007C73B5">
        <w:t xml:space="preserve">Task forces </w:t>
      </w:r>
      <w:r w:rsidR="00442158">
        <w:t>should</w:t>
      </w:r>
      <w:r w:rsidRPr="007C73B5">
        <w:t xml:space="preserve"> carry out their work in a dynamic and flexible environment</w:t>
      </w:r>
      <w:ins w:id="38" w:author="WCH Podium" w:date="2022-11-21T11:17:00Z">
        <w:r w:rsidR="00E77905">
          <w:t xml:space="preserve"> and transparent manner</w:t>
        </w:r>
      </w:ins>
      <w:r w:rsidRPr="007C73B5">
        <w:t xml:space="preserve">.  Electronic working via e-forums </w:t>
      </w:r>
      <w:r w:rsidR="00442158">
        <w:t>shall</w:t>
      </w:r>
      <w:r w:rsidRPr="007C73B5">
        <w:t xml:space="preserve"> be their normal framework, but they may also hold meetings </w:t>
      </w:r>
      <w:r w:rsidR="00442158">
        <w:t xml:space="preserve">in person or remotely </w:t>
      </w:r>
      <w:r w:rsidRPr="007C73B5">
        <w:t xml:space="preserve">as needed.  </w:t>
      </w:r>
      <w:r>
        <w:t xml:space="preserve">The information discussed and the work done </w:t>
      </w:r>
      <w:r w:rsidRPr="007C73B5">
        <w:t>by</w:t>
      </w:r>
      <w:r>
        <w:t xml:space="preserve"> a</w:t>
      </w:r>
      <w:r w:rsidRPr="007C73B5">
        <w:t xml:space="preserve"> task force at a meeting </w:t>
      </w:r>
      <w:r w:rsidR="00442158">
        <w:t>shall</w:t>
      </w:r>
      <w:r w:rsidRPr="007C73B5">
        <w:t xml:space="preserve"> </w:t>
      </w:r>
      <w:r>
        <w:t>be posted on</w:t>
      </w:r>
      <w:r w:rsidRPr="007C73B5">
        <w:t xml:space="preserve"> the e-forum in order to allow task force members </w:t>
      </w:r>
      <w:r w:rsidR="00E1562E">
        <w:t xml:space="preserve">and observers </w:t>
      </w:r>
      <w:r w:rsidRPr="007C73B5">
        <w:t>who could not attend the meeting to express their views.</w:t>
      </w:r>
      <w:ins w:id="39" w:author="WCH Podium" w:date="2022-11-21T16:01:00Z">
        <w:r w:rsidR="00B914FA">
          <w:t xml:space="preserve">  </w:t>
        </w:r>
      </w:ins>
      <w:ins w:id="40" w:author="WCH Podium" w:date="2022-11-21T15:57:00Z">
        <w:r w:rsidR="005033B1">
          <w:t>Substantive d</w:t>
        </w:r>
      </w:ins>
      <w:ins w:id="41" w:author="WCH Podium" w:date="2022-11-21T15:56:00Z">
        <w:r w:rsidR="005033B1">
          <w:t>iscussions and d</w:t>
        </w:r>
      </w:ins>
      <w:ins w:id="42" w:author="WCH Podium" w:date="2022-11-21T15:49:00Z">
        <w:r w:rsidR="005033B1">
          <w:t>ecisions relevant for the work of the task force shall be conducted within the task force.</w:t>
        </w:r>
      </w:ins>
    </w:p>
    <w:p w14:paraId="28570717" w14:textId="065136DC" w:rsidR="00E47984" w:rsidRDefault="00975CFC" w:rsidP="00DA10D8">
      <w:pPr>
        <w:pStyle w:val="BodyText"/>
      </w:pPr>
      <w:r>
        <w:fldChar w:fldCharType="begin"/>
      </w:r>
      <w:r>
        <w:instrText xml:space="preserve"> AUTONUM  </w:instrText>
      </w:r>
      <w:r>
        <w:fldChar w:fldCharType="end"/>
      </w:r>
      <w:r>
        <w:tab/>
      </w:r>
      <w:r w:rsidRPr="007C73B5">
        <w:t xml:space="preserve">The task force leader </w:t>
      </w:r>
      <w:r w:rsidR="00E1562E">
        <w:t>shall</w:t>
      </w:r>
      <w:r w:rsidRPr="007C73B5">
        <w:t xml:space="preserve"> be responsible for initiating and conducting the task force discussions</w:t>
      </w:r>
      <w:r w:rsidRPr="009534E6">
        <w:t>,</w:t>
      </w:r>
      <w:ins w:id="43" w:author="WCH Podium" w:date="2022-11-21T11:18:00Z">
        <w:r w:rsidR="00E77905" w:rsidRPr="009534E6">
          <w:t xml:space="preserve"> making sure the views of all task force members are heard and duly discussed,</w:t>
        </w:r>
      </w:ins>
      <w:r w:rsidRPr="007C73B5">
        <w:t xml:space="preserve"> reporting to the </w:t>
      </w:r>
      <w:r>
        <w:t>CWS</w:t>
      </w:r>
      <w:r w:rsidRPr="007C73B5" w:rsidDel="000A18C8">
        <w:t xml:space="preserve"> </w:t>
      </w:r>
      <w:r w:rsidRPr="007C73B5">
        <w:t xml:space="preserve">on the agreements reached by the task force and presenting, through the Secretariat, the corresponding proposals for consideration by the </w:t>
      </w:r>
      <w:r>
        <w:t>CWS</w:t>
      </w:r>
      <w:r w:rsidRPr="007C73B5">
        <w:t>.</w:t>
      </w:r>
      <w:r w:rsidR="00E1562E">
        <w:t xml:space="preserve">  If required</w:t>
      </w:r>
      <w:r w:rsidR="00B72817">
        <w:t xml:space="preserve">, in consultation with </w:t>
      </w:r>
      <w:r w:rsidR="00E1562E">
        <w:t xml:space="preserve">the task force leader, the Secretariat may conduct discussion of the task force </w:t>
      </w:r>
      <w:r w:rsidR="00B72817">
        <w:t xml:space="preserve">and/or report the task force’s activities to the CWS </w:t>
      </w:r>
      <w:r w:rsidR="00E1562E">
        <w:t>on behalf of the task force leader.</w:t>
      </w:r>
    </w:p>
    <w:p w14:paraId="2DB7B8ED" w14:textId="21445DE2" w:rsidR="00975CFC" w:rsidRPr="007C73B5" w:rsidRDefault="00E47984" w:rsidP="00DA10D8">
      <w:pPr>
        <w:pStyle w:val="BodyText"/>
      </w:pPr>
      <w:r>
        <w:fldChar w:fldCharType="begin"/>
      </w:r>
      <w:r>
        <w:instrText xml:space="preserve"> AUTONUM  </w:instrText>
      </w:r>
      <w:r>
        <w:fldChar w:fldCharType="end"/>
      </w:r>
      <w:r>
        <w:tab/>
      </w:r>
      <w:r w:rsidR="00975CFC" w:rsidRPr="007C73B5">
        <w:t xml:space="preserve">The </w:t>
      </w:r>
      <w:r w:rsidR="00975CFC">
        <w:t>CWS</w:t>
      </w:r>
      <w:r w:rsidR="00975CFC" w:rsidRPr="007C73B5">
        <w:t xml:space="preserve"> </w:t>
      </w:r>
      <w:r w:rsidR="00E1562E">
        <w:t>shall</w:t>
      </w:r>
      <w:r w:rsidR="00975CFC" w:rsidRPr="007C73B5">
        <w:t xml:space="preserve"> </w:t>
      </w:r>
      <w:r w:rsidR="00975CFC">
        <w:t>consider, revise, and take appropriate decisions on</w:t>
      </w:r>
      <w:r w:rsidR="00975CFC" w:rsidRPr="007C73B5">
        <w:t xml:space="preserve"> the recommendations of a task force</w:t>
      </w:r>
      <w:r w:rsidR="00975CFC">
        <w:t>, or refer the recommendation back</w:t>
      </w:r>
      <w:r w:rsidR="00975CFC" w:rsidRPr="007C73B5">
        <w:t xml:space="preserve"> to the task force for further consideration.</w:t>
      </w:r>
    </w:p>
    <w:p w14:paraId="7C3E1F15" w14:textId="77777777" w:rsidR="00975CFC" w:rsidRDefault="00975CFC" w:rsidP="00DA10D8">
      <w:pPr>
        <w:pStyle w:val="Indent1"/>
      </w:pPr>
    </w:p>
    <w:p w14:paraId="763B514D" w14:textId="77777777" w:rsidR="00975CFC" w:rsidRPr="007C73B5" w:rsidRDefault="00975CFC" w:rsidP="00DA10D8">
      <w:pPr>
        <w:pStyle w:val="Endofdocument"/>
      </w:pPr>
      <w:r w:rsidRPr="007C73B5">
        <w:t xml:space="preserve">[End </w:t>
      </w:r>
      <w:r>
        <w:t xml:space="preserve">of Annex and </w:t>
      </w:r>
      <w:r w:rsidRPr="007C73B5">
        <w:t>of document]</w:t>
      </w:r>
    </w:p>
    <w:p w14:paraId="5CAAEDBC" w14:textId="77777777" w:rsidR="002928D3" w:rsidRDefault="002928D3" w:rsidP="00DA10D8"/>
    <w:sectPr w:rsidR="002928D3" w:rsidSect="000879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B7DD" w14:textId="77777777" w:rsidR="00490148" w:rsidRDefault="00490148">
      <w:r>
        <w:separator/>
      </w:r>
    </w:p>
  </w:endnote>
  <w:endnote w:type="continuationSeparator" w:id="0">
    <w:p w14:paraId="38F85190" w14:textId="77777777" w:rsidR="00490148" w:rsidRDefault="00490148" w:rsidP="003B38C1">
      <w:r>
        <w:separator/>
      </w:r>
    </w:p>
    <w:p w14:paraId="295DCB45" w14:textId="77777777" w:rsidR="00490148" w:rsidRPr="003B38C1" w:rsidRDefault="00490148" w:rsidP="003B38C1">
      <w:pPr>
        <w:spacing w:after="60"/>
        <w:rPr>
          <w:sz w:val="17"/>
        </w:rPr>
      </w:pPr>
      <w:r>
        <w:rPr>
          <w:sz w:val="17"/>
        </w:rPr>
        <w:t>[Endnote continued from previous page]</w:t>
      </w:r>
    </w:p>
  </w:endnote>
  <w:endnote w:type="continuationNotice" w:id="1">
    <w:p w14:paraId="0E1AB8AD" w14:textId="77777777" w:rsidR="00490148" w:rsidRPr="003B38C1" w:rsidRDefault="004901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3395" w14:textId="77777777" w:rsidR="00CC1D4D" w:rsidRDefault="00CC1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9B0A" w14:textId="77777777" w:rsidR="00CC1D4D" w:rsidRDefault="00CC1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9A36" w14:textId="77777777" w:rsidR="00CC1D4D" w:rsidRDefault="00CC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F2D2" w14:textId="77777777" w:rsidR="00490148" w:rsidRDefault="00490148">
      <w:r>
        <w:separator/>
      </w:r>
    </w:p>
  </w:footnote>
  <w:footnote w:type="continuationSeparator" w:id="0">
    <w:p w14:paraId="16979806" w14:textId="77777777" w:rsidR="00490148" w:rsidRDefault="00490148" w:rsidP="008B60B2">
      <w:r>
        <w:separator/>
      </w:r>
    </w:p>
    <w:p w14:paraId="50AFD95F" w14:textId="77777777" w:rsidR="00490148" w:rsidRPr="00ED77FB" w:rsidRDefault="00490148" w:rsidP="008B60B2">
      <w:pPr>
        <w:spacing w:after="60"/>
        <w:rPr>
          <w:sz w:val="17"/>
          <w:szCs w:val="17"/>
        </w:rPr>
      </w:pPr>
      <w:r w:rsidRPr="00ED77FB">
        <w:rPr>
          <w:sz w:val="17"/>
          <w:szCs w:val="17"/>
        </w:rPr>
        <w:t>[Footnote continued from previous page]</w:t>
      </w:r>
    </w:p>
  </w:footnote>
  <w:footnote w:type="continuationNotice" w:id="1">
    <w:p w14:paraId="1055CC86" w14:textId="77777777" w:rsidR="00490148" w:rsidRPr="00ED77FB" w:rsidRDefault="00490148" w:rsidP="008B60B2">
      <w:pPr>
        <w:spacing w:before="60"/>
        <w:jc w:val="right"/>
        <w:rPr>
          <w:sz w:val="17"/>
          <w:szCs w:val="17"/>
        </w:rPr>
      </w:pPr>
      <w:r w:rsidRPr="00ED77FB">
        <w:rPr>
          <w:sz w:val="17"/>
          <w:szCs w:val="17"/>
        </w:rPr>
        <w:t>[Footnote continued on next page]</w:t>
      </w:r>
    </w:p>
  </w:footnote>
  <w:footnote w:id="2">
    <w:p w14:paraId="7F18FA88" w14:textId="70710B7E" w:rsidR="002223DA" w:rsidDel="009534E6" w:rsidRDefault="002223DA" w:rsidP="002223DA">
      <w:pPr>
        <w:pStyle w:val="FootnoteText"/>
        <w:rPr>
          <w:del w:id="1" w:author="CHAVAS Louison" w:date="2022-11-22T09:49:00Z"/>
        </w:rPr>
      </w:pPr>
      <w:del w:id="2" w:author="CHAVAS Louison" w:date="2022-11-22T09:49:00Z">
        <w:r w:rsidDel="009534E6">
          <w:rPr>
            <w:rStyle w:val="FootnoteReference"/>
          </w:rPr>
          <w:footnoteRef/>
        </w:r>
        <w:r w:rsidDel="009534E6">
          <w:delText xml:space="preserve"> </w:delText>
        </w:r>
        <w:r w:rsidRPr="001D47A2" w:rsidDel="009534E6">
          <w:rPr>
            <w:u w:val="single"/>
          </w:rPr>
          <w:delText>The text in paragraph 249 of document WO/GA/38/20</w:delText>
        </w:r>
        <w:r w:rsidDel="009534E6">
          <w:delText xml:space="preserve"> reads:  “The General Assembly approved the proposal contained in paragraphs 11 to 16 in document WO/GA/38/10, as amended by the Delegation of Argentina in respect of the creation and the mandate of the CWS, and deferred the issue on the creation of the CGI to the next session of the General Assembly in 2010.”</w:delText>
        </w:r>
      </w:del>
    </w:p>
    <w:p w14:paraId="7C502B23" w14:textId="3BD2E3E6" w:rsidR="002223DA" w:rsidDel="009534E6" w:rsidRDefault="002223DA" w:rsidP="002223DA">
      <w:pPr>
        <w:pStyle w:val="FootnoteText"/>
        <w:rPr>
          <w:del w:id="3" w:author="CHAVAS Louison" w:date="2022-11-22T09:49:00Z"/>
        </w:rPr>
      </w:pPr>
    </w:p>
    <w:p w14:paraId="2A93E81C" w14:textId="655C0098" w:rsidR="002223DA" w:rsidDel="009534E6" w:rsidRDefault="001D47A2" w:rsidP="002223DA">
      <w:pPr>
        <w:pStyle w:val="FootnoteText"/>
        <w:rPr>
          <w:del w:id="4" w:author="CHAVAS Louison" w:date="2022-11-22T09:49:00Z"/>
        </w:rPr>
      </w:pPr>
      <w:del w:id="5" w:author="CHAVAS Louison" w:date="2022-11-22T09:49:00Z">
        <w:r w:rsidDel="009534E6">
          <w:delText xml:space="preserve"> </w:delText>
        </w:r>
        <w:r w:rsidR="002223DA" w:rsidRPr="001D47A2" w:rsidDel="009534E6">
          <w:rPr>
            <w:u w:val="single"/>
          </w:rPr>
          <w:delText>The text in paragraphs 11 to 16 of document WO/GA/38/10</w:delText>
        </w:r>
        <w:r w:rsidR="002223DA" w:rsidDel="009534E6">
          <w:delText xml:space="preserve"> reads: </w:delText>
        </w:r>
      </w:del>
    </w:p>
    <w:p w14:paraId="073C4089" w14:textId="158FB48B" w:rsidR="002223DA" w:rsidDel="009534E6" w:rsidRDefault="002223DA" w:rsidP="002223DA">
      <w:pPr>
        <w:pStyle w:val="FootnoteText"/>
        <w:rPr>
          <w:del w:id="6" w:author="CHAVAS Louison" w:date="2022-11-22T09:49:00Z"/>
        </w:rPr>
      </w:pPr>
    </w:p>
    <w:p w14:paraId="2D846A63" w14:textId="44AD8D9D" w:rsidR="002223DA" w:rsidDel="009534E6" w:rsidRDefault="002223DA" w:rsidP="002223DA">
      <w:pPr>
        <w:pStyle w:val="FootnoteText"/>
        <w:rPr>
          <w:del w:id="7" w:author="CHAVAS Louison" w:date="2022-11-22T09:49:00Z"/>
        </w:rPr>
      </w:pPr>
      <w:del w:id="8" w:author="CHAVAS Louison" w:date="2022-11-22T09:49:00Z">
        <w:r w:rsidDel="009534E6">
          <w:delText>“11.  It is proposed that the SCIT be replaced by the following two bodies as of the beginning of the next biennium 2010-11  (i)  Committee on WIPO Standards (CWS) and (ii)  Committee on Global IP Infrastructure (CGI).</w:delText>
        </w:r>
      </w:del>
    </w:p>
    <w:p w14:paraId="24F4C2F1" w14:textId="1B941ADF" w:rsidR="002223DA" w:rsidDel="009534E6" w:rsidRDefault="002223DA" w:rsidP="002223DA">
      <w:pPr>
        <w:pStyle w:val="FootnoteText"/>
        <w:rPr>
          <w:del w:id="9" w:author="CHAVAS Louison" w:date="2022-11-22T09:49:00Z"/>
        </w:rPr>
      </w:pPr>
      <w:del w:id="10" w:author="CHAVAS Louison" w:date="2022-11-22T09:49:00Z">
        <w:r w:rsidDel="009534E6">
          <w:delText>12.  These Committees should work independently and, where appropriate, should prepare proposals and/or activity reports for the consideration of the WIPO General Assembly or relevant Assemblies.</w:delText>
        </w:r>
      </w:del>
    </w:p>
    <w:p w14:paraId="3315FC1C" w14:textId="76018C9B" w:rsidR="002223DA" w:rsidDel="009534E6" w:rsidRDefault="002223DA" w:rsidP="002223DA">
      <w:pPr>
        <w:pStyle w:val="FootnoteText"/>
        <w:rPr>
          <w:del w:id="11" w:author="CHAVAS Louison" w:date="2022-11-22T09:49:00Z"/>
        </w:rPr>
      </w:pPr>
      <w:del w:id="12" w:author="CHAVAS Louison" w:date="2022-11-22T09:49:00Z">
        <w:r w:rsidDel="009534E6">
          <w:delText>13.  The mandate of the CWS would be to continue to work on the revision and development of WIPO standards relating to intellectual property information.  The CWS would, in effect, perform the same work as the SDWG, but under a different name.</w:delText>
        </w:r>
      </w:del>
    </w:p>
    <w:p w14:paraId="50645EA5" w14:textId="7775B26D" w:rsidR="002223DA" w:rsidDel="009534E6" w:rsidRDefault="002223DA" w:rsidP="002223DA">
      <w:pPr>
        <w:pStyle w:val="FootnoteText"/>
        <w:rPr>
          <w:del w:id="13" w:author="CHAVAS Louison" w:date="2022-11-22T09:49:00Z"/>
        </w:rPr>
      </w:pPr>
      <w:del w:id="14" w:author="CHAVAS Louison" w:date="2022-11-22T09:49:00Z">
        <w:r w:rsidDel="009534E6">
          <w:delText>14.  The mandate of the CGI would be to discuss matters concerning global intellectual property infrastructure that do not fall into the mandate of the CWS.  Such matters include development of good practices, common tools and coherent approaches to various projects for strengthening international cooperation and interchange of data and information of intellectual property.</w:delText>
        </w:r>
      </w:del>
    </w:p>
    <w:p w14:paraId="669A7688" w14:textId="513C49F8" w:rsidR="002223DA" w:rsidDel="009534E6" w:rsidRDefault="002223DA" w:rsidP="002223DA">
      <w:pPr>
        <w:pStyle w:val="FootnoteText"/>
        <w:rPr>
          <w:del w:id="15" w:author="CHAVAS Louison" w:date="2022-11-22T09:49:00Z"/>
        </w:rPr>
      </w:pPr>
      <w:del w:id="16" w:author="CHAVAS Louison" w:date="2022-11-22T09:49:00Z">
        <w:r w:rsidDel="009534E6">
          <w:delText>15.  The SCIT working methods and procedures (document SCIT/7/14) are familiar to Member States, and it is proposed that they be applied mutatis mutandis to the new Committees.</w:delText>
        </w:r>
      </w:del>
    </w:p>
    <w:p w14:paraId="3AEAC4AF" w14:textId="29083602" w:rsidR="002223DA" w:rsidRDefault="002223DA" w:rsidP="002223DA">
      <w:pPr>
        <w:pStyle w:val="FootnoteText"/>
      </w:pPr>
      <w:del w:id="17" w:author="CHAVAS Louison" w:date="2022-11-22T09:49:00Z">
        <w:r w:rsidDel="009534E6">
          <w:delText>16.  The CWS would be convened in principle once a year and the CGI would meet whenever necessary.  For the next biennium 2010-11, resources required for convening up to two sessions of CWS and one session of CGI are proposed in the draft Program and Budget under Programs 12, 14 and 15.”</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BF0B" w14:textId="51A1F570" w:rsidR="000879EE" w:rsidRDefault="000879EE" w:rsidP="000879EE">
    <w:pPr>
      <w:jc w:val="right"/>
    </w:pPr>
    <w:r>
      <w:t>C</w:t>
    </w:r>
    <w:r w:rsidR="003728EB">
      <w:t>WS/10</w:t>
    </w:r>
    <w:r>
      <w:t>/2</w:t>
    </w:r>
  </w:p>
  <w:p w14:paraId="255D4334" w14:textId="3FF8EB01" w:rsidR="000879EE" w:rsidRDefault="000879EE" w:rsidP="003728EB">
    <w:pPr>
      <w:jc w:val="right"/>
    </w:pPr>
    <w:r>
      <w:t xml:space="preserve">Annex, page </w:t>
    </w:r>
    <w:r>
      <w:fldChar w:fldCharType="begin"/>
    </w:r>
    <w:r>
      <w:instrText xml:space="preserve"> PAGE  \* MERGEFORMAT </w:instrText>
    </w:r>
    <w:r>
      <w:fldChar w:fldCharType="separate"/>
    </w:r>
    <w:r w:rsidR="009534E6">
      <w:rPr>
        <w:noProof/>
      </w:rPr>
      <w:t>4</w:t>
    </w:r>
    <w:r>
      <w:fldChar w:fldCharType="end"/>
    </w:r>
  </w:p>
  <w:p w14:paraId="05E7F06B" w14:textId="77777777" w:rsidR="001B0890" w:rsidRDefault="001B0890" w:rsidP="00E15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CC36" w14:textId="5CCD3E27" w:rsidR="00366BE7" w:rsidRDefault="00366BE7" w:rsidP="00477D6B">
    <w:pPr>
      <w:jc w:val="right"/>
    </w:pPr>
    <w:r>
      <w:t>C</w:t>
    </w:r>
    <w:r w:rsidR="003728EB">
      <w:t>WS/10</w:t>
    </w:r>
    <w:r>
      <w:t>/2</w:t>
    </w:r>
  </w:p>
  <w:p w14:paraId="7D7CEFA2" w14:textId="33D3C782" w:rsidR="00366BE7" w:rsidRDefault="00366BE7" w:rsidP="00477D6B">
    <w:pPr>
      <w:jc w:val="right"/>
    </w:pPr>
    <w:r>
      <w:t xml:space="preserve">Annex, page </w:t>
    </w:r>
    <w:r>
      <w:fldChar w:fldCharType="begin"/>
    </w:r>
    <w:r>
      <w:instrText xml:space="preserve"> PAGE  \* MERGEFORMAT </w:instrText>
    </w:r>
    <w:r>
      <w:fldChar w:fldCharType="separate"/>
    </w:r>
    <w:r w:rsidR="009534E6">
      <w:rPr>
        <w:noProof/>
      </w:rPr>
      <w:t>5</w:t>
    </w:r>
    <w:r>
      <w:fldChar w:fldCharType="end"/>
    </w:r>
  </w:p>
  <w:p w14:paraId="3D0206A6" w14:textId="77777777" w:rsidR="00366BE7" w:rsidRDefault="00366BE7" w:rsidP="00477D6B">
    <w:pPr>
      <w:jc w:val="right"/>
    </w:pPr>
  </w:p>
  <w:p w14:paraId="11C5DE42" w14:textId="77777777" w:rsidR="00366BE7" w:rsidRDefault="00366BE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4BE9" w14:textId="1A553AA5" w:rsidR="00366BE7" w:rsidRDefault="00366BE7" w:rsidP="00BB74B8">
    <w:pPr>
      <w:jc w:val="right"/>
    </w:pPr>
    <w:r>
      <w:t>CWS</w:t>
    </w:r>
    <w:r w:rsidR="003728EB">
      <w:t>/</w:t>
    </w:r>
    <w:r w:rsidR="001B0890">
      <w:t>10</w:t>
    </w:r>
    <w:r>
      <w:t>/</w:t>
    </w:r>
    <w:r w:rsidR="00B47DD8">
      <w:t>2</w:t>
    </w:r>
  </w:p>
  <w:p w14:paraId="13AAF686" w14:textId="77777777" w:rsidR="00366BE7" w:rsidRDefault="00366BE7" w:rsidP="00BB74B8">
    <w:pPr>
      <w:jc w:val="right"/>
    </w:pPr>
    <w:r>
      <w:t>ANNEX</w:t>
    </w:r>
  </w:p>
  <w:p w14:paraId="20C03418" w14:textId="77777777" w:rsidR="00366BE7" w:rsidRDefault="00366BE7" w:rsidP="00BB74B8">
    <w:pPr>
      <w:jc w:val="right"/>
    </w:pPr>
  </w:p>
  <w:p w14:paraId="089B4627" w14:textId="77777777" w:rsidR="00366BE7" w:rsidRDefault="00366BE7" w:rsidP="00BB74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1819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C0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CE5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225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E5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4D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5208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84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280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FF5BB4"/>
    <w:multiLevelType w:val="hybridMultilevel"/>
    <w:tmpl w:val="8E861556"/>
    <w:lvl w:ilvl="0" w:tplc="51603708">
      <w:start w:val="1"/>
      <w:numFmt w:val="bullet"/>
      <w:lvlText w:val=""/>
      <w:lvlJc w:val="left"/>
      <w:pPr>
        <w:tabs>
          <w:tab w:val="num" w:pos="1494"/>
        </w:tabs>
        <w:ind w:left="1494" w:hanging="360"/>
      </w:pPr>
      <w:rPr>
        <w:rFonts w:ascii="Symbol" w:hAnsi="Symbol" w:hint="default"/>
        <w:color w:val="auto"/>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6C0538CC"/>
    <w:multiLevelType w:val="hybridMultilevel"/>
    <w:tmpl w:val="4C9A3940"/>
    <w:lvl w:ilvl="0" w:tplc="87BCB43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3FB29FD"/>
    <w:multiLevelType w:val="hybridMultilevel"/>
    <w:tmpl w:val="4C9A3940"/>
    <w:lvl w:ilvl="0" w:tplc="87BCB43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740A6DC3"/>
    <w:multiLevelType w:val="hybridMultilevel"/>
    <w:tmpl w:val="4C9A3940"/>
    <w:lvl w:ilvl="0" w:tplc="87BCB43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0"/>
  </w:num>
  <w:num w:numId="20">
    <w:abstractNumId w:val="16"/>
  </w:num>
  <w:num w:numId="21">
    <w:abstractNumId w:val="17"/>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VAS Louison">
    <w15:presenceInfo w15:providerId="AD" w15:userId="S-1-5-21-3637208745-3825800285-422149103-26392"/>
  </w15:person>
  <w15:person w15:author="WCH Podium">
    <w15:presenceInfo w15:providerId="None" w15:userId="WCH Pod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FC"/>
    <w:rsid w:val="00043CAA"/>
    <w:rsid w:val="00047B6B"/>
    <w:rsid w:val="000565D8"/>
    <w:rsid w:val="00075432"/>
    <w:rsid w:val="00076D20"/>
    <w:rsid w:val="0008721C"/>
    <w:rsid w:val="000879EE"/>
    <w:rsid w:val="00091A3B"/>
    <w:rsid w:val="00096023"/>
    <w:rsid w:val="000968ED"/>
    <w:rsid w:val="000B75E0"/>
    <w:rsid w:val="000E7543"/>
    <w:rsid w:val="000F5E56"/>
    <w:rsid w:val="001004A8"/>
    <w:rsid w:val="001362EE"/>
    <w:rsid w:val="00157D18"/>
    <w:rsid w:val="001832A6"/>
    <w:rsid w:val="001877B5"/>
    <w:rsid w:val="00191E62"/>
    <w:rsid w:val="001B0890"/>
    <w:rsid w:val="001B24B6"/>
    <w:rsid w:val="001D47A2"/>
    <w:rsid w:val="00206FA3"/>
    <w:rsid w:val="002101B9"/>
    <w:rsid w:val="002223DA"/>
    <w:rsid w:val="002247B3"/>
    <w:rsid w:val="00227AE7"/>
    <w:rsid w:val="00230D89"/>
    <w:rsid w:val="0023760C"/>
    <w:rsid w:val="0024385A"/>
    <w:rsid w:val="002634C4"/>
    <w:rsid w:val="002806C1"/>
    <w:rsid w:val="002928D3"/>
    <w:rsid w:val="002970E1"/>
    <w:rsid w:val="002C52C5"/>
    <w:rsid w:val="002C60E0"/>
    <w:rsid w:val="002D6C9F"/>
    <w:rsid w:val="002D765C"/>
    <w:rsid w:val="002E0AAA"/>
    <w:rsid w:val="002F1FE6"/>
    <w:rsid w:val="002F4E68"/>
    <w:rsid w:val="003012AB"/>
    <w:rsid w:val="003016AD"/>
    <w:rsid w:val="00307E13"/>
    <w:rsid w:val="00312F7F"/>
    <w:rsid w:val="003228B7"/>
    <w:rsid w:val="003249C2"/>
    <w:rsid w:val="003306F8"/>
    <w:rsid w:val="00356E37"/>
    <w:rsid w:val="00357F52"/>
    <w:rsid w:val="00366BE7"/>
    <w:rsid w:val="003673CF"/>
    <w:rsid w:val="003728EB"/>
    <w:rsid w:val="0038348B"/>
    <w:rsid w:val="003845C1"/>
    <w:rsid w:val="003A6F89"/>
    <w:rsid w:val="003B32FF"/>
    <w:rsid w:val="003B38C1"/>
    <w:rsid w:val="003B7660"/>
    <w:rsid w:val="003F1A1F"/>
    <w:rsid w:val="00410B62"/>
    <w:rsid w:val="00423E3E"/>
    <w:rsid w:val="00427535"/>
    <w:rsid w:val="00427AF4"/>
    <w:rsid w:val="004400E2"/>
    <w:rsid w:val="00442158"/>
    <w:rsid w:val="004553A4"/>
    <w:rsid w:val="00462F23"/>
    <w:rsid w:val="004647DA"/>
    <w:rsid w:val="00472B2C"/>
    <w:rsid w:val="00474062"/>
    <w:rsid w:val="00476281"/>
    <w:rsid w:val="00477D6B"/>
    <w:rsid w:val="00481B7D"/>
    <w:rsid w:val="00483ACD"/>
    <w:rsid w:val="00487F50"/>
    <w:rsid w:val="0049006C"/>
    <w:rsid w:val="00490148"/>
    <w:rsid w:val="0049048C"/>
    <w:rsid w:val="004B3944"/>
    <w:rsid w:val="004B40A4"/>
    <w:rsid w:val="004B5507"/>
    <w:rsid w:val="004D67BF"/>
    <w:rsid w:val="004F3CFD"/>
    <w:rsid w:val="004F589E"/>
    <w:rsid w:val="005033B1"/>
    <w:rsid w:val="00505EDB"/>
    <w:rsid w:val="0053057A"/>
    <w:rsid w:val="005364EC"/>
    <w:rsid w:val="00560A29"/>
    <w:rsid w:val="00565305"/>
    <w:rsid w:val="00572BDD"/>
    <w:rsid w:val="005A6B1F"/>
    <w:rsid w:val="005A72FE"/>
    <w:rsid w:val="005B182F"/>
    <w:rsid w:val="005B216F"/>
    <w:rsid w:val="005F1CAB"/>
    <w:rsid w:val="005F6E92"/>
    <w:rsid w:val="005F70B0"/>
    <w:rsid w:val="00605827"/>
    <w:rsid w:val="00617E0F"/>
    <w:rsid w:val="00646050"/>
    <w:rsid w:val="006713CA"/>
    <w:rsid w:val="00672C97"/>
    <w:rsid w:val="00676C5C"/>
    <w:rsid w:val="006843B6"/>
    <w:rsid w:val="00693616"/>
    <w:rsid w:val="006E0C2A"/>
    <w:rsid w:val="006F1D6F"/>
    <w:rsid w:val="00700DE5"/>
    <w:rsid w:val="007058FB"/>
    <w:rsid w:val="00734463"/>
    <w:rsid w:val="00741A3F"/>
    <w:rsid w:val="00745931"/>
    <w:rsid w:val="00746748"/>
    <w:rsid w:val="00754096"/>
    <w:rsid w:val="00760250"/>
    <w:rsid w:val="00772099"/>
    <w:rsid w:val="00781901"/>
    <w:rsid w:val="007B6A58"/>
    <w:rsid w:val="007C54FF"/>
    <w:rsid w:val="007C77DB"/>
    <w:rsid w:val="007D1613"/>
    <w:rsid w:val="007D5C56"/>
    <w:rsid w:val="007F2023"/>
    <w:rsid w:val="007F214F"/>
    <w:rsid w:val="00807421"/>
    <w:rsid w:val="00824273"/>
    <w:rsid w:val="00845052"/>
    <w:rsid w:val="008867F2"/>
    <w:rsid w:val="00893B33"/>
    <w:rsid w:val="008A4A0E"/>
    <w:rsid w:val="008B2CC1"/>
    <w:rsid w:val="008B3BD6"/>
    <w:rsid w:val="008B5BA2"/>
    <w:rsid w:val="008B60B2"/>
    <w:rsid w:val="008D45D0"/>
    <w:rsid w:val="008F6ABC"/>
    <w:rsid w:val="0090731E"/>
    <w:rsid w:val="00916EE2"/>
    <w:rsid w:val="0092507E"/>
    <w:rsid w:val="009402EB"/>
    <w:rsid w:val="00943215"/>
    <w:rsid w:val="00945026"/>
    <w:rsid w:val="009534E6"/>
    <w:rsid w:val="009605D0"/>
    <w:rsid w:val="00966584"/>
    <w:rsid w:val="00966A22"/>
    <w:rsid w:val="00966FAF"/>
    <w:rsid w:val="0096722F"/>
    <w:rsid w:val="00975CFC"/>
    <w:rsid w:val="00980843"/>
    <w:rsid w:val="00984ADB"/>
    <w:rsid w:val="00994030"/>
    <w:rsid w:val="0099717E"/>
    <w:rsid w:val="009A645D"/>
    <w:rsid w:val="009E2791"/>
    <w:rsid w:val="009E3F6F"/>
    <w:rsid w:val="009E6D8F"/>
    <w:rsid w:val="009F499F"/>
    <w:rsid w:val="00A01523"/>
    <w:rsid w:val="00A36033"/>
    <w:rsid w:val="00A42DAF"/>
    <w:rsid w:val="00A45BD8"/>
    <w:rsid w:val="00A567D1"/>
    <w:rsid w:val="00A65D37"/>
    <w:rsid w:val="00A80B86"/>
    <w:rsid w:val="00A85B8E"/>
    <w:rsid w:val="00A871A6"/>
    <w:rsid w:val="00AC205C"/>
    <w:rsid w:val="00B00E2E"/>
    <w:rsid w:val="00B05A69"/>
    <w:rsid w:val="00B17AA1"/>
    <w:rsid w:val="00B23069"/>
    <w:rsid w:val="00B26AFB"/>
    <w:rsid w:val="00B32A52"/>
    <w:rsid w:val="00B47DD8"/>
    <w:rsid w:val="00B72817"/>
    <w:rsid w:val="00B73FC3"/>
    <w:rsid w:val="00B914FA"/>
    <w:rsid w:val="00B92FE1"/>
    <w:rsid w:val="00B96B5C"/>
    <w:rsid w:val="00B9734B"/>
    <w:rsid w:val="00BB3353"/>
    <w:rsid w:val="00BB3538"/>
    <w:rsid w:val="00BB74B8"/>
    <w:rsid w:val="00BD01A8"/>
    <w:rsid w:val="00BD4AC5"/>
    <w:rsid w:val="00BF27F9"/>
    <w:rsid w:val="00C11BFE"/>
    <w:rsid w:val="00C44558"/>
    <w:rsid w:val="00C45F61"/>
    <w:rsid w:val="00C57768"/>
    <w:rsid w:val="00C87613"/>
    <w:rsid w:val="00C94629"/>
    <w:rsid w:val="00CA195A"/>
    <w:rsid w:val="00CC1D4D"/>
    <w:rsid w:val="00CC2198"/>
    <w:rsid w:val="00CD28E0"/>
    <w:rsid w:val="00D015E0"/>
    <w:rsid w:val="00D24260"/>
    <w:rsid w:val="00D2529C"/>
    <w:rsid w:val="00D36C77"/>
    <w:rsid w:val="00D45252"/>
    <w:rsid w:val="00D66EE8"/>
    <w:rsid w:val="00D71B4D"/>
    <w:rsid w:val="00D8715F"/>
    <w:rsid w:val="00D93D55"/>
    <w:rsid w:val="00DA0C15"/>
    <w:rsid w:val="00DA10D8"/>
    <w:rsid w:val="00DC5D16"/>
    <w:rsid w:val="00DD6F77"/>
    <w:rsid w:val="00DF39D8"/>
    <w:rsid w:val="00E1562E"/>
    <w:rsid w:val="00E335FE"/>
    <w:rsid w:val="00E349B3"/>
    <w:rsid w:val="00E47984"/>
    <w:rsid w:val="00E5021F"/>
    <w:rsid w:val="00E52F93"/>
    <w:rsid w:val="00E5696F"/>
    <w:rsid w:val="00E60AC2"/>
    <w:rsid w:val="00E73FDE"/>
    <w:rsid w:val="00E77905"/>
    <w:rsid w:val="00E8083A"/>
    <w:rsid w:val="00E911B4"/>
    <w:rsid w:val="00E978D3"/>
    <w:rsid w:val="00EA2A86"/>
    <w:rsid w:val="00EB0887"/>
    <w:rsid w:val="00EC143F"/>
    <w:rsid w:val="00EC4E49"/>
    <w:rsid w:val="00ED68FB"/>
    <w:rsid w:val="00ED7141"/>
    <w:rsid w:val="00ED77FB"/>
    <w:rsid w:val="00EF67D5"/>
    <w:rsid w:val="00F021A6"/>
    <w:rsid w:val="00F15DDC"/>
    <w:rsid w:val="00F30561"/>
    <w:rsid w:val="00F328E4"/>
    <w:rsid w:val="00F56037"/>
    <w:rsid w:val="00F66152"/>
    <w:rsid w:val="00F67942"/>
    <w:rsid w:val="00FD16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D2B7C"/>
  <w15:chartTrackingRefBased/>
  <w15:docId w15:val="{AFECA4B8-4AEF-4112-8E37-CF3185DE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CF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975CFC"/>
    <w:pPr>
      <w:ind w:left="5534"/>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Indent1">
    <w:name w:val="Indent 1"/>
    <w:basedOn w:val="Normal"/>
    <w:rsid w:val="00975CFC"/>
    <w:pPr>
      <w:ind w:left="2268" w:hanging="567"/>
    </w:pPr>
  </w:style>
  <w:style w:type="character" w:customStyle="1" w:styleId="ONUMEChar">
    <w:name w:val="ONUM E Char"/>
    <w:link w:val="ONUME"/>
    <w:rsid w:val="00975CFC"/>
    <w:rPr>
      <w:rFonts w:ascii="Arial" w:eastAsia="SimSun" w:hAnsi="Arial" w:cs="Arial"/>
      <w:sz w:val="22"/>
      <w:lang w:val="en-US" w:eastAsia="zh-CN" w:bidi="ar-SA"/>
    </w:rPr>
  </w:style>
  <w:style w:type="character" w:styleId="FootnoteReference">
    <w:name w:val="footnote reference"/>
    <w:semiHidden/>
    <w:rsid w:val="00746748"/>
    <w:rPr>
      <w:vertAlign w:val="superscript"/>
    </w:rPr>
  </w:style>
  <w:style w:type="paragraph" w:styleId="BalloonText">
    <w:name w:val="Balloon Text"/>
    <w:basedOn w:val="Normal"/>
    <w:link w:val="BalloonTextChar"/>
    <w:rsid w:val="001B0890"/>
    <w:rPr>
      <w:rFonts w:ascii="Segoe UI" w:hAnsi="Segoe UI" w:cs="Segoe UI"/>
      <w:sz w:val="18"/>
      <w:szCs w:val="18"/>
    </w:rPr>
  </w:style>
  <w:style w:type="character" w:customStyle="1" w:styleId="BalloonTextChar">
    <w:name w:val="Balloon Text Char"/>
    <w:link w:val="BalloonText"/>
    <w:rsid w:val="001B0890"/>
    <w:rPr>
      <w:rFonts w:ascii="Segoe UI" w:eastAsia="SimSun" w:hAnsi="Segoe UI" w:cs="Segoe UI"/>
      <w:sz w:val="18"/>
      <w:szCs w:val="18"/>
      <w:lang w:eastAsia="zh-CN"/>
    </w:rPr>
  </w:style>
  <w:style w:type="character" w:styleId="CommentReference">
    <w:name w:val="annotation reference"/>
    <w:rsid w:val="001B0890"/>
    <w:rPr>
      <w:sz w:val="16"/>
      <w:szCs w:val="16"/>
    </w:rPr>
  </w:style>
  <w:style w:type="paragraph" w:styleId="CommentSubject">
    <w:name w:val="annotation subject"/>
    <w:basedOn w:val="CommentText"/>
    <w:next w:val="CommentText"/>
    <w:link w:val="CommentSubjectChar"/>
    <w:rsid w:val="001B0890"/>
    <w:rPr>
      <w:b/>
      <w:bCs/>
      <w:sz w:val="20"/>
    </w:rPr>
  </w:style>
  <w:style w:type="character" w:customStyle="1" w:styleId="CommentTextChar">
    <w:name w:val="Comment Text Char"/>
    <w:link w:val="CommentText"/>
    <w:semiHidden/>
    <w:rsid w:val="001B0890"/>
    <w:rPr>
      <w:rFonts w:ascii="Arial" w:eastAsia="SimSun" w:hAnsi="Arial" w:cs="Arial"/>
      <w:sz w:val="18"/>
      <w:lang w:eastAsia="zh-CN"/>
    </w:rPr>
  </w:style>
  <w:style w:type="character" w:customStyle="1" w:styleId="CommentSubjectChar">
    <w:name w:val="Comment Subject Char"/>
    <w:link w:val="CommentSubject"/>
    <w:rsid w:val="001B0890"/>
    <w:rPr>
      <w:rFonts w:ascii="Arial" w:eastAsia="SimSun" w:hAnsi="Arial" w:cs="Arial"/>
      <w:b/>
      <w:bCs/>
      <w:sz w:val="18"/>
      <w:lang w:eastAsia="zh-CN"/>
    </w:rPr>
  </w:style>
  <w:style w:type="character" w:styleId="Hyperlink">
    <w:name w:val="Hyperlink"/>
    <w:rsid w:val="000879EE"/>
    <w:rPr>
      <w:color w:val="0563C1"/>
      <w:u w:val="single"/>
    </w:rPr>
  </w:style>
  <w:style w:type="paragraph" w:styleId="NormalWeb">
    <w:name w:val="Normal (Web)"/>
    <w:basedOn w:val="Normal"/>
    <w:uiPriority w:val="99"/>
    <w:unhideWhenUsed/>
    <w:rsid w:val="007F214F"/>
    <w:pPr>
      <w:spacing w:before="100" w:beforeAutospacing="1" w:after="100" w:afterAutospacing="1"/>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829">
      <w:bodyDiv w:val="1"/>
      <w:marLeft w:val="0"/>
      <w:marRight w:val="0"/>
      <w:marTop w:val="0"/>
      <w:marBottom w:val="0"/>
      <w:divBdr>
        <w:top w:val="none" w:sz="0" w:space="0" w:color="auto"/>
        <w:left w:val="none" w:sz="0" w:space="0" w:color="auto"/>
        <w:bottom w:val="none" w:sz="0" w:space="0" w:color="auto"/>
        <w:right w:val="none" w:sz="0" w:space="0" w:color="auto"/>
      </w:divBdr>
    </w:div>
    <w:div w:id="44816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1317-254F-4C1C-893F-8D596213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CWS/10/2 Annex (in English)</vt:lpstr>
    </vt:vector>
  </TitlesOfParts>
  <Company>WIPO</Company>
  <LinksUpToDate>false</LinksUpToDate>
  <CharactersWithSpaces>12365</CharactersWithSpaces>
  <SharedDoc>false</SharedDoc>
  <HLinks>
    <vt:vector size="18" baseType="variant">
      <vt:variant>
        <vt:i4>1507421</vt:i4>
      </vt:variant>
      <vt:variant>
        <vt:i4>16</vt:i4>
      </vt:variant>
      <vt:variant>
        <vt:i4>0</vt:i4>
      </vt:variant>
      <vt:variant>
        <vt:i4>5</vt:i4>
      </vt:variant>
      <vt:variant>
        <vt:lpwstr>https://www.wipo.int/about-wipo/en/observers/</vt:lpwstr>
      </vt:variant>
      <vt:variant>
        <vt:lpwstr/>
      </vt:variant>
      <vt:variant>
        <vt:i4>131157</vt:i4>
      </vt:variant>
      <vt:variant>
        <vt:i4>3</vt:i4>
      </vt:variant>
      <vt:variant>
        <vt:i4>0</vt:i4>
      </vt:variant>
      <vt:variant>
        <vt:i4>5</vt:i4>
      </vt:variant>
      <vt:variant>
        <vt:lpwstr>https://www.wipo.int/edocs/mdocs/govbody/en/a_63/a_63_5_rev.pdf</vt:lpwstr>
      </vt:variant>
      <vt:variant>
        <vt:lpwstr/>
      </vt:variant>
      <vt:variant>
        <vt:i4>65627</vt:i4>
      </vt:variant>
      <vt:variant>
        <vt:i4>0</vt:i4>
      </vt:variant>
      <vt:variant>
        <vt:i4>0</vt:i4>
      </vt:variant>
      <vt:variant>
        <vt:i4>5</vt:i4>
      </vt:variant>
      <vt:variant>
        <vt:lpwstr>https://www.wipo.int/policy/en/rules_of_procedure.html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 Annex (in English)</dc:title>
  <dc:subject>Organizational matters and special rules of procedure of the committee on wipo standards (cws)</dc:subject>
  <dc:creator>WIPO</dc:creator>
  <cp:keywords>FOR OFFICIAL USE ONLY</cp:keywords>
  <dc:description/>
  <cp:lastModifiedBy>CHAVAS Louison</cp:lastModifiedBy>
  <cp:revision>2</cp:revision>
  <cp:lastPrinted>2022-08-25T14:30:00Z</cp:lastPrinted>
  <dcterms:created xsi:type="dcterms:W3CDTF">2022-11-22T08:50:00Z</dcterms:created>
  <dcterms:modified xsi:type="dcterms:W3CDTF">2022-11-22T08:50:00Z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a1f3e323-b1c8-4564-86cf-3e6d91a98f7a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