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2648" w14:textId="4B6F9EF3" w:rsidR="006E0BFB" w:rsidRDefault="00721E7C" w:rsidP="00B54CEB">
      <w:pPr>
        <w:jc w:val="center"/>
        <w:rPr>
          <w:ins w:id="0" w:author="BLANCHET Gaspard" w:date="2024-07-18T17:16:00Z"/>
          <w:b/>
          <w:sz w:val="17"/>
          <w:szCs w:val="17"/>
        </w:rPr>
      </w:pPr>
      <w:bookmarkStart w:id="1" w:name="_Toc292122864"/>
      <w:bookmarkStart w:id="2" w:name="_Toc293679783"/>
      <w:bookmarkStart w:id="3" w:name="_Toc295994219"/>
      <w:bookmarkStart w:id="4" w:name="_Toc309651064"/>
      <w:bookmarkStart w:id="5" w:name="_Toc314474197"/>
      <w:bookmarkStart w:id="6" w:name="_Toc317499952"/>
      <w:bookmarkStart w:id="7" w:name="_Toc321297002"/>
      <w:bookmarkStart w:id="8" w:name="_Toc383437130"/>
      <w:bookmarkStart w:id="9" w:name="_Toc383437607"/>
      <w:bookmarkStart w:id="10" w:name="_Toc383444377"/>
      <w:bookmarkStart w:id="11" w:name="_Toc383509989"/>
      <w:r w:rsidRPr="003E12CA">
        <w:rPr>
          <w:b/>
          <w:sz w:val="17"/>
          <w:szCs w:val="17"/>
        </w:rPr>
        <w:t>STANDARD ST.</w:t>
      </w:r>
      <w:bookmarkEnd w:id="1"/>
      <w:bookmarkEnd w:id="2"/>
      <w:bookmarkEnd w:id="3"/>
      <w:bookmarkEnd w:id="4"/>
      <w:bookmarkEnd w:id="5"/>
      <w:bookmarkEnd w:id="6"/>
      <w:bookmarkEnd w:id="7"/>
      <w:bookmarkEnd w:id="8"/>
      <w:bookmarkEnd w:id="9"/>
      <w:bookmarkEnd w:id="10"/>
      <w:bookmarkEnd w:id="11"/>
      <w:r w:rsidR="0052192C" w:rsidRPr="003E12CA">
        <w:rPr>
          <w:b/>
          <w:sz w:val="17"/>
          <w:szCs w:val="17"/>
        </w:rPr>
        <w:t>92</w:t>
      </w:r>
    </w:p>
    <w:p w14:paraId="78124908" w14:textId="77777777" w:rsidR="00CB6C25" w:rsidRPr="003E12CA" w:rsidRDefault="00CB6C25" w:rsidP="00B54CEB">
      <w:pPr>
        <w:jc w:val="center"/>
        <w:rPr>
          <w:sz w:val="17"/>
          <w:szCs w:val="17"/>
        </w:rPr>
      </w:pPr>
    </w:p>
    <w:p w14:paraId="7AB62649" w14:textId="1A598AF1" w:rsidR="006E0BFB" w:rsidRPr="003E12CA" w:rsidRDefault="00721E7C">
      <w:pPr>
        <w:pStyle w:val="StandardTitle"/>
        <w:rPr>
          <w:lang w:val="en-US"/>
        </w:rPr>
      </w:pPr>
      <w:r w:rsidRPr="003E12CA">
        <w:rPr>
          <w:lang w:val="en-US"/>
        </w:rPr>
        <w:t xml:space="preserve">recommendations on the data package format for the electronic exchange of priority documents </w:t>
      </w:r>
    </w:p>
    <w:p w14:paraId="7AB6264A" w14:textId="34572605" w:rsidR="006E0BFB" w:rsidRPr="001A6242" w:rsidRDefault="008B404A">
      <w:pPr>
        <w:jc w:val="center"/>
        <w:rPr>
          <w:rFonts w:eastAsia="Times New Roman" w:cs="Times New Roman"/>
          <w:i/>
          <w:sz w:val="17"/>
          <w:szCs w:val="17"/>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ins w:id="19" w:author="YUN Young-Woo" w:date="2024-07-12T17:19:00Z">
        <w:r>
          <w:rPr>
            <w:rFonts w:eastAsia="Times New Roman" w:cs="Times New Roman"/>
            <w:i/>
            <w:sz w:val="17"/>
            <w:szCs w:val="17"/>
            <w:lang w:eastAsia="en-US"/>
          </w:rPr>
          <w:t xml:space="preserve">Draft, </w:t>
        </w:r>
      </w:ins>
      <w:r w:rsidR="001A6242" w:rsidRPr="001A6242">
        <w:rPr>
          <w:rFonts w:eastAsia="Times New Roman" w:cs="Times New Roman"/>
          <w:i/>
          <w:sz w:val="17"/>
          <w:szCs w:val="17"/>
          <w:lang w:eastAsia="en-US"/>
        </w:rPr>
        <w:t>Version 1.0</w:t>
      </w:r>
    </w:p>
    <w:p w14:paraId="7AB6264B" w14:textId="77777777" w:rsidR="006E0BFB" w:rsidRPr="003E12CA" w:rsidRDefault="006E0BFB">
      <w:pPr>
        <w:shd w:val="clear" w:color="auto" w:fill="FFFFFF" w:themeFill="background1"/>
        <w:jc w:val="center"/>
        <w:rPr>
          <w:i/>
          <w:color w:val="000000"/>
          <w:sz w:val="17"/>
          <w:szCs w:val="17"/>
        </w:rPr>
      </w:pPr>
    </w:p>
    <w:p w14:paraId="5A94168A" w14:textId="416EE3C5" w:rsidR="00624BF9" w:rsidRPr="003E12CA" w:rsidRDefault="00624BF9" w:rsidP="00624BF9">
      <w:pPr>
        <w:shd w:val="clear" w:color="auto" w:fill="FFFFFF" w:themeFill="background1"/>
        <w:jc w:val="center"/>
        <w:rPr>
          <w:i/>
          <w:iCs/>
          <w:color w:val="000000" w:themeColor="text1"/>
          <w:sz w:val="17"/>
          <w:szCs w:val="17"/>
        </w:rPr>
      </w:pPr>
      <w:r w:rsidRPr="003E12CA">
        <w:rPr>
          <w:i/>
          <w:color w:val="000000"/>
          <w:sz w:val="17"/>
          <w:szCs w:val="17"/>
        </w:rPr>
        <w:t xml:space="preserve">Proposal presented by the Digital Transformation Task Force for consideration and </w:t>
      </w:r>
      <w:r w:rsidR="008175E2">
        <w:rPr>
          <w:i/>
          <w:color w:val="000000"/>
          <w:sz w:val="17"/>
          <w:szCs w:val="17"/>
        </w:rPr>
        <w:t>adoption</w:t>
      </w:r>
      <w:r w:rsidRPr="003E12CA">
        <w:rPr>
          <w:i/>
          <w:color w:val="000000"/>
          <w:sz w:val="17"/>
          <w:szCs w:val="17"/>
        </w:rPr>
        <w:t xml:space="preserve"> by the Committee on WIPO Standards (CWS) </w:t>
      </w:r>
      <w:r w:rsidRPr="003E12CA">
        <w:rPr>
          <w:i/>
          <w:iCs/>
          <w:color w:val="000000" w:themeColor="text1"/>
          <w:sz w:val="17"/>
          <w:szCs w:val="17"/>
        </w:rPr>
        <w:t>at its twelfth session</w:t>
      </w:r>
    </w:p>
    <w:p w14:paraId="501DCE66" w14:textId="77777777" w:rsidR="00624BF9" w:rsidRPr="003E12CA" w:rsidRDefault="00624BF9" w:rsidP="00624BF9">
      <w:pPr>
        <w:shd w:val="clear" w:color="auto" w:fill="FFFFFF" w:themeFill="background1"/>
        <w:jc w:val="center"/>
        <w:rPr>
          <w:i/>
          <w:iCs/>
          <w:color w:val="000000" w:themeColor="text1"/>
          <w:sz w:val="17"/>
          <w:szCs w:val="17"/>
        </w:rPr>
      </w:pPr>
    </w:p>
    <w:p w14:paraId="3EB91ACA" w14:textId="77777777" w:rsidR="00624BF9" w:rsidRPr="003E12CA" w:rsidRDefault="00624BF9" w:rsidP="00624BF9">
      <w:pPr>
        <w:shd w:val="clear" w:color="auto" w:fill="FFFFFF" w:themeFill="background1"/>
        <w:jc w:val="center"/>
        <w:rPr>
          <w:i/>
          <w:color w:val="000000"/>
          <w:sz w:val="17"/>
          <w:szCs w:val="17"/>
        </w:rPr>
      </w:pPr>
    </w:p>
    <w:p w14:paraId="03DCF851" w14:textId="77777777" w:rsidR="00B52755" w:rsidRPr="003E12CA" w:rsidRDefault="00B52755" w:rsidP="00B52755">
      <w:pPr>
        <w:shd w:val="clear" w:color="auto" w:fill="FFFFFF" w:themeFill="background1"/>
        <w:jc w:val="center"/>
        <w:rPr>
          <w:i/>
          <w:color w:val="000000"/>
          <w:sz w:val="17"/>
          <w:szCs w:val="17"/>
        </w:rPr>
      </w:pPr>
      <w:r w:rsidRPr="003E12CA">
        <w:rPr>
          <w:i/>
          <w:color w:val="000000"/>
          <w:sz w:val="17"/>
          <w:szCs w:val="17"/>
        </w:rPr>
        <w:t>Editorial Note prepared by the International Bureau</w:t>
      </w:r>
    </w:p>
    <w:p w14:paraId="4F2EFBCA" w14:textId="1E1B55EF" w:rsidR="00B52755" w:rsidRPr="003E12CA" w:rsidRDefault="00EA790E" w:rsidP="00B52755">
      <w:pPr>
        <w:shd w:val="clear" w:color="auto" w:fill="FFFFFF" w:themeFill="background1"/>
        <w:jc w:val="center"/>
        <w:rPr>
          <w:i/>
          <w:color w:val="000000"/>
          <w:sz w:val="17"/>
          <w:szCs w:val="17"/>
        </w:rPr>
      </w:pPr>
      <w:bookmarkStart w:id="20" w:name="_Hlk168912584"/>
      <w:r w:rsidRPr="003E12CA">
        <w:rPr>
          <w:i/>
          <w:color w:val="000000"/>
          <w:sz w:val="17"/>
          <w:szCs w:val="17"/>
        </w:rPr>
        <w:t>Recommendations on t</w:t>
      </w:r>
      <w:r w:rsidR="00B52755" w:rsidRPr="003E12CA">
        <w:rPr>
          <w:i/>
          <w:color w:val="000000"/>
          <w:sz w:val="17"/>
          <w:szCs w:val="17"/>
        </w:rPr>
        <w:t xml:space="preserve">rademark and </w:t>
      </w:r>
      <w:r w:rsidRPr="003E12CA">
        <w:rPr>
          <w:i/>
          <w:color w:val="000000"/>
          <w:sz w:val="17"/>
          <w:szCs w:val="17"/>
        </w:rPr>
        <w:t>i</w:t>
      </w:r>
      <w:r w:rsidR="00B52755" w:rsidRPr="003E12CA">
        <w:rPr>
          <w:i/>
          <w:color w:val="000000"/>
          <w:sz w:val="17"/>
          <w:szCs w:val="17"/>
        </w:rPr>
        <w:t xml:space="preserve">ndustrial </w:t>
      </w:r>
      <w:r w:rsidRPr="003E12CA">
        <w:rPr>
          <w:i/>
          <w:color w:val="000000"/>
          <w:sz w:val="17"/>
          <w:szCs w:val="17"/>
        </w:rPr>
        <w:t>d</w:t>
      </w:r>
      <w:r w:rsidR="00B52755" w:rsidRPr="003E12CA">
        <w:rPr>
          <w:i/>
          <w:color w:val="000000"/>
          <w:sz w:val="17"/>
          <w:szCs w:val="17"/>
        </w:rPr>
        <w:t xml:space="preserve">esign </w:t>
      </w:r>
      <w:r w:rsidRPr="003E12CA">
        <w:rPr>
          <w:i/>
          <w:color w:val="000000"/>
          <w:sz w:val="17"/>
          <w:szCs w:val="17"/>
        </w:rPr>
        <w:t>p</w:t>
      </w:r>
      <w:r w:rsidR="00B52755" w:rsidRPr="003E12CA">
        <w:rPr>
          <w:i/>
          <w:color w:val="000000"/>
          <w:sz w:val="17"/>
          <w:szCs w:val="17"/>
        </w:rPr>
        <w:t xml:space="preserve">riority </w:t>
      </w:r>
      <w:r w:rsidRPr="003E12CA">
        <w:rPr>
          <w:i/>
          <w:color w:val="000000"/>
          <w:sz w:val="17"/>
          <w:szCs w:val="17"/>
        </w:rPr>
        <w:t>d</w:t>
      </w:r>
      <w:r w:rsidR="00B52755" w:rsidRPr="003E12CA">
        <w:rPr>
          <w:i/>
          <w:color w:val="000000"/>
          <w:sz w:val="17"/>
          <w:szCs w:val="17"/>
        </w:rPr>
        <w:t xml:space="preserve">ocument </w:t>
      </w:r>
      <w:r w:rsidRPr="003E12CA">
        <w:rPr>
          <w:i/>
          <w:color w:val="000000"/>
          <w:sz w:val="17"/>
          <w:szCs w:val="17"/>
        </w:rPr>
        <w:t>ex</w:t>
      </w:r>
      <w:r w:rsidR="00B52755" w:rsidRPr="003E12CA">
        <w:rPr>
          <w:i/>
          <w:color w:val="000000"/>
          <w:sz w:val="17"/>
          <w:szCs w:val="17"/>
        </w:rPr>
        <w:t>change will be covered in a future update to this Standard</w:t>
      </w:r>
      <w:bookmarkEnd w:id="20"/>
    </w:p>
    <w:p w14:paraId="7AB6264E" w14:textId="427A9AC8" w:rsidR="006E0BFB" w:rsidRPr="003E12CA" w:rsidRDefault="00721E7C">
      <w:pPr>
        <w:widowControl/>
        <w:kinsoku/>
        <w:rPr>
          <w:rFonts w:eastAsia="Batang" w:cs="Times New Roman"/>
          <w:i/>
          <w:sz w:val="17"/>
          <w:szCs w:val="17"/>
          <w:lang w:eastAsia="en-US"/>
        </w:rPr>
      </w:pPr>
      <w:r w:rsidRPr="003E12CA">
        <w:rPr>
          <w:rFonts w:eastAsia="Batang" w:cs="Times New Roman"/>
          <w:i/>
          <w:sz w:val="17"/>
          <w:szCs w:val="17"/>
          <w:lang w:eastAsia="en-US"/>
        </w:rPr>
        <w:br w:type="page"/>
      </w:r>
    </w:p>
    <w:p w14:paraId="7AB6264F" w14:textId="77777777" w:rsidR="006E0BFB" w:rsidRPr="003E12CA" w:rsidRDefault="00721E7C">
      <w:pPr>
        <w:widowControl/>
        <w:kinsoku/>
        <w:spacing w:after="340"/>
        <w:jc w:val="center"/>
        <w:rPr>
          <w:rFonts w:eastAsia="Batang" w:cs="Times New Roman"/>
          <w:sz w:val="17"/>
          <w:szCs w:val="17"/>
          <w:lang w:eastAsia="en-US"/>
        </w:rPr>
      </w:pPr>
      <w:r w:rsidRPr="003E12CA">
        <w:rPr>
          <w:rFonts w:eastAsia="Batang" w:cs="Times New Roman"/>
          <w:sz w:val="17"/>
          <w:szCs w:val="17"/>
          <w:lang w:eastAsia="en-US"/>
        </w:rPr>
        <w:lastRenderedPageBreak/>
        <w:t>TABLE OF CONTENTS</w:t>
      </w:r>
      <w:bookmarkEnd w:id="12"/>
      <w:bookmarkEnd w:id="13"/>
      <w:bookmarkEnd w:id="14"/>
      <w:bookmarkEnd w:id="15"/>
      <w:bookmarkEnd w:id="16"/>
      <w:bookmarkEnd w:id="17"/>
      <w:bookmarkEnd w:id="18"/>
    </w:p>
    <w:p w14:paraId="3D8141C8" w14:textId="73665C6B" w:rsidR="00D035E6" w:rsidRDefault="00721E7C">
      <w:pPr>
        <w:pStyle w:val="TOC1"/>
        <w:rPr>
          <w:rFonts w:asciiTheme="minorHAnsi" w:eastAsiaTheme="minorEastAsia" w:hAnsiTheme="minorHAnsi" w:cstheme="minorBidi"/>
          <w:noProof/>
          <w:kern w:val="2"/>
          <w:sz w:val="22"/>
          <w:szCs w:val="22"/>
          <w:lang w:eastAsia="en-US"/>
          <w14:ligatures w14:val="standardContextual"/>
        </w:rPr>
      </w:pPr>
      <w:r w:rsidRPr="003E12CA">
        <w:rPr>
          <w:szCs w:val="17"/>
        </w:rPr>
        <w:fldChar w:fldCharType="begin"/>
      </w:r>
      <w:r w:rsidRPr="003E12CA">
        <w:rPr>
          <w:szCs w:val="17"/>
        </w:rPr>
        <w:instrText>TOC \o "1-3" \h \z \u</w:instrText>
      </w:r>
      <w:r w:rsidRPr="003E12CA">
        <w:rPr>
          <w:szCs w:val="17"/>
        </w:rPr>
        <w:fldChar w:fldCharType="separate"/>
      </w:r>
      <w:hyperlink w:anchor="_Toc171669687" w:history="1">
        <w:r w:rsidR="00D035E6" w:rsidRPr="00055147">
          <w:rPr>
            <w:rStyle w:val="Hyperlink"/>
            <w:caps/>
          </w:rPr>
          <w:t>INTRODUCTION</w:t>
        </w:r>
        <w:r w:rsidR="00D035E6">
          <w:rPr>
            <w:noProof/>
            <w:webHidden/>
          </w:rPr>
          <w:tab/>
        </w:r>
        <w:r w:rsidR="00D035E6">
          <w:rPr>
            <w:noProof/>
            <w:webHidden/>
          </w:rPr>
          <w:fldChar w:fldCharType="begin"/>
        </w:r>
        <w:r w:rsidR="00D035E6">
          <w:rPr>
            <w:noProof/>
            <w:webHidden/>
          </w:rPr>
          <w:instrText xml:space="preserve"> PAGEREF _Toc171669687 \h </w:instrText>
        </w:r>
        <w:r w:rsidR="00D035E6">
          <w:rPr>
            <w:noProof/>
            <w:webHidden/>
          </w:rPr>
        </w:r>
        <w:r w:rsidR="00D035E6">
          <w:rPr>
            <w:noProof/>
            <w:webHidden/>
          </w:rPr>
          <w:fldChar w:fldCharType="separate"/>
        </w:r>
        <w:r w:rsidR="00D035E6">
          <w:rPr>
            <w:noProof/>
            <w:webHidden/>
          </w:rPr>
          <w:t>3</w:t>
        </w:r>
        <w:r w:rsidR="00D035E6">
          <w:rPr>
            <w:noProof/>
            <w:webHidden/>
          </w:rPr>
          <w:fldChar w:fldCharType="end"/>
        </w:r>
      </w:hyperlink>
    </w:p>
    <w:p w14:paraId="22C56E73" w14:textId="16FD4D0B"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88" w:history="1">
        <w:r w:rsidR="00D035E6" w:rsidRPr="00055147">
          <w:rPr>
            <w:rStyle w:val="Hyperlink"/>
            <w:lang w:eastAsia="en-US"/>
          </w:rPr>
          <w:t>SCOPE OF THE STANDARD</w:t>
        </w:r>
        <w:r w:rsidR="00D035E6">
          <w:rPr>
            <w:noProof/>
            <w:webHidden/>
          </w:rPr>
          <w:tab/>
        </w:r>
        <w:r w:rsidR="00D035E6">
          <w:rPr>
            <w:noProof/>
            <w:webHidden/>
          </w:rPr>
          <w:fldChar w:fldCharType="begin"/>
        </w:r>
        <w:r w:rsidR="00D035E6">
          <w:rPr>
            <w:noProof/>
            <w:webHidden/>
          </w:rPr>
          <w:instrText xml:space="preserve"> PAGEREF _Toc171669688 \h </w:instrText>
        </w:r>
        <w:r w:rsidR="00D035E6">
          <w:rPr>
            <w:noProof/>
            <w:webHidden/>
          </w:rPr>
        </w:r>
        <w:r w:rsidR="00D035E6">
          <w:rPr>
            <w:noProof/>
            <w:webHidden/>
          </w:rPr>
          <w:fldChar w:fldCharType="separate"/>
        </w:r>
        <w:r w:rsidR="00D035E6">
          <w:rPr>
            <w:noProof/>
            <w:webHidden/>
          </w:rPr>
          <w:t>3</w:t>
        </w:r>
        <w:r w:rsidR="00D035E6">
          <w:rPr>
            <w:noProof/>
            <w:webHidden/>
          </w:rPr>
          <w:fldChar w:fldCharType="end"/>
        </w:r>
      </w:hyperlink>
    </w:p>
    <w:p w14:paraId="0B2AFA16" w14:textId="53C768B8"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89" w:history="1">
        <w:r w:rsidR="00D035E6" w:rsidRPr="00055147">
          <w:rPr>
            <w:rStyle w:val="Hyperlink"/>
            <w:lang w:eastAsia="en-US"/>
          </w:rPr>
          <w:t>DEFINITIONS AND TERMINOLOGY</w:t>
        </w:r>
        <w:r w:rsidR="00D035E6">
          <w:rPr>
            <w:noProof/>
            <w:webHidden/>
          </w:rPr>
          <w:tab/>
        </w:r>
        <w:r w:rsidR="00D035E6">
          <w:rPr>
            <w:noProof/>
            <w:webHidden/>
          </w:rPr>
          <w:fldChar w:fldCharType="begin"/>
        </w:r>
        <w:r w:rsidR="00D035E6">
          <w:rPr>
            <w:noProof/>
            <w:webHidden/>
          </w:rPr>
          <w:instrText xml:space="preserve"> PAGEREF _Toc171669689 \h </w:instrText>
        </w:r>
        <w:r w:rsidR="00D035E6">
          <w:rPr>
            <w:noProof/>
            <w:webHidden/>
          </w:rPr>
        </w:r>
        <w:r w:rsidR="00D035E6">
          <w:rPr>
            <w:noProof/>
            <w:webHidden/>
          </w:rPr>
          <w:fldChar w:fldCharType="separate"/>
        </w:r>
        <w:r w:rsidR="00D035E6">
          <w:rPr>
            <w:noProof/>
            <w:webHidden/>
          </w:rPr>
          <w:t>3</w:t>
        </w:r>
        <w:r w:rsidR="00D035E6">
          <w:rPr>
            <w:noProof/>
            <w:webHidden/>
          </w:rPr>
          <w:fldChar w:fldCharType="end"/>
        </w:r>
      </w:hyperlink>
    </w:p>
    <w:p w14:paraId="0AC8DC56" w14:textId="16F0A573"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90" w:history="1">
        <w:r w:rsidR="00D035E6" w:rsidRPr="00055147">
          <w:rPr>
            <w:rStyle w:val="Hyperlink"/>
            <w:lang w:eastAsia="en-US"/>
          </w:rPr>
          <w:t>REFERENCES</w:t>
        </w:r>
        <w:r w:rsidR="00D035E6">
          <w:rPr>
            <w:noProof/>
            <w:webHidden/>
          </w:rPr>
          <w:tab/>
        </w:r>
        <w:r w:rsidR="00D035E6">
          <w:rPr>
            <w:noProof/>
            <w:webHidden/>
          </w:rPr>
          <w:fldChar w:fldCharType="begin"/>
        </w:r>
        <w:r w:rsidR="00D035E6">
          <w:rPr>
            <w:noProof/>
            <w:webHidden/>
          </w:rPr>
          <w:instrText xml:space="preserve"> PAGEREF _Toc171669690 \h </w:instrText>
        </w:r>
        <w:r w:rsidR="00D035E6">
          <w:rPr>
            <w:noProof/>
            <w:webHidden/>
          </w:rPr>
        </w:r>
        <w:r w:rsidR="00D035E6">
          <w:rPr>
            <w:noProof/>
            <w:webHidden/>
          </w:rPr>
          <w:fldChar w:fldCharType="separate"/>
        </w:r>
        <w:r w:rsidR="00D035E6">
          <w:rPr>
            <w:noProof/>
            <w:webHidden/>
          </w:rPr>
          <w:t>4</w:t>
        </w:r>
        <w:r w:rsidR="00D035E6">
          <w:rPr>
            <w:noProof/>
            <w:webHidden/>
          </w:rPr>
          <w:fldChar w:fldCharType="end"/>
        </w:r>
      </w:hyperlink>
    </w:p>
    <w:p w14:paraId="56B98783" w14:textId="6D5DF0B7"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91" w:history="1">
        <w:r w:rsidR="00D035E6" w:rsidRPr="00055147">
          <w:rPr>
            <w:rStyle w:val="Hyperlink"/>
            <w:lang w:eastAsia="en-US"/>
          </w:rPr>
          <w:t>REQUIREMENTS OF THE PRIORITY DOCUMENT DATA PACKAGE</w:t>
        </w:r>
        <w:r w:rsidR="00D035E6">
          <w:rPr>
            <w:noProof/>
            <w:webHidden/>
          </w:rPr>
          <w:tab/>
        </w:r>
        <w:r w:rsidR="00D035E6">
          <w:rPr>
            <w:noProof/>
            <w:webHidden/>
          </w:rPr>
          <w:fldChar w:fldCharType="begin"/>
        </w:r>
        <w:r w:rsidR="00D035E6">
          <w:rPr>
            <w:noProof/>
            <w:webHidden/>
          </w:rPr>
          <w:instrText xml:space="preserve"> PAGEREF _Toc171669691 \h </w:instrText>
        </w:r>
        <w:r w:rsidR="00D035E6">
          <w:rPr>
            <w:noProof/>
            <w:webHidden/>
          </w:rPr>
        </w:r>
        <w:r w:rsidR="00D035E6">
          <w:rPr>
            <w:noProof/>
            <w:webHidden/>
          </w:rPr>
          <w:fldChar w:fldCharType="separate"/>
        </w:r>
        <w:r w:rsidR="00D035E6">
          <w:rPr>
            <w:noProof/>
            <w:webHidden/>
          </w:rPr>
          <w:t>5</w:t>
        </w:r>
        <w:r w:rsidR="00D035E6">
          <w:rPr>
            <w:noProof/>
            <w:webHidden/>
          </w:rPr>
          <w:fldChar w:fldCharType="end"/>
        </w:r>
      </w:hyperlink>
    </w:p>
    <w:p w14:paraId="2690963E" w14:textId="0460134A" w:rsidR="00D035E6" w:rsidRDefault="00CB6C25">
      <w:pPr>
        <w:pStyle w:val="TOC2"/>
        <w:rPr>
          <w:rFonts w:asciiTheme="minorHAnsi" w:eastAsiaTheme="minorEastAsia" w:hAnsiTheme="minorHAnsi" w:cstheme="minorBidi"/>
          <w:caps w:val="0"/>
          <w:kern w:val="2"/>
          <w:sz w:val="22"/>
          <w:szCs w:val="22"/>
          <w14:ligatures w14:val="standardContextual"/>
        </w:rPr>
      </w:pPr>
      <w:hyperlink w:anchor="_Toc171669692" w:history="1">
        <w:r w:rsidR="00D035E6" w:rsidRPr="00055147">
          <w:rPr>
            <w:rStyle w:val="Hyperlink"/>
          </w:rPr>
          <w:t>Data Package Structure</w:t>
        </w:r>
        <w:r w:rsidR="00D035E6">
          <w:rPr>
            <w:webHidden/>
          </w:rPr>
          <w:tab/>
        </w:r>
        <w:r w:rsidR="00D035E6">
          <w:rPr>
            <w:webHidden/>
          </w:rPr>
          <w:fldChar w:fldCharType="begin"/>
        </w:r>
        <w:r w:rsidR="00D035E6">
          <w:rPr>
            <w:webHidden/>
          </w:rPr>
          <w:instrText xml:space="preserve"> PAGEREF _Toc171669692 \h </w:instrText>
        </w:r>
        <w:r w:rsidR="00D035E6">
          <w:rPr>
            <w:webHidden/>
          </w:rPr>
        </w:r>
        <w:r w:rsidR="00D035E6">
          <w:rPr>
            <w:webHidden/>
          </w:rPr>
          <w:fldChar w:fldCharType="separate"/>
        </w:r>
        <w:r w:rsidR="00D035E6">
          <w:rPr>
            <w:webHidden/>
          </w:rPr>
          <w:t>5</w:t>
        </w:r>
        <w:r w:rsidR="00D035E6">
          <w:rPr>
            <w:webHidden/>
          </w:rPr>
          <w:fldChar w:fldCharType="end"/>
        </w:r>
      </w:hyperlink>
    </w:p>
    <w:p w14:paraId="13E08059" w14:textId="6F9DB323" w:rsidR="00D035E6" w:rsidRDefault="00CB6C25">
      <w:pPr>
        <w:pStyle w:val="TOC3"/>
        <w:rPr>
          <w:rFonts w:asciiTheme="minorHAnsi" w:eastAsiaTheme="minorEastAsia" w:hAnsiTheme="minorHAnsi" w:cstheme="minorBidi"/>
          <w:kern w:val="2"/>
          <w:sz w:val="22"/>
          <w:szCs w:val="22"/>
          <w14:ligatures w14:val="standardContextual"/>
        </w:rPr>
      </w:pPr>
      <w:hyperlink w:anchor="_Toc171669693" w:history="1">
        <w:r w:rsidR="00D035E6" w:rsidRPr="00055147">
          <w:rPr>
            <w:rStyle w:val="Hyperlink"/>
          </w:rPr>
          <w:t>PDDP Index File</w:t>
        </w:r>
        <w:r w:rsidR="00D035E6">
          <w:rPr>
            <w:webHidden/>
          </w:rPr>
          <w:tab/>
        </w:r>
        <w:r w:rsidR="00D035E6">
          <w:rPr>
            <w:webHidden/>
          </w:rPr>
          <w:fldChar w:fldCharType="begin"/>
        </w:r>
        <w:r w:rsidR="00D035E6">
          <w:rPr>
            <w:webHidden/>
          </w:rPr>
          <w:instrText xml:space="preserve"> PAGEREF _Toc171669693 \h </w:instrText>
        </w:r>
        <w:r w:rsidR="00D035E6">
          <w:rPr>
            <w:webHidden/>
          </w:rPr>
        </w:r>
        <w:r w:rsidR="00D035E6">
          <w:rPr>
            <w:webHidden/>
          </w:rPr>
          <w:fldChar w:fldCharType="separate"/>
        </w:r>
        <w:r w:rsidR="00D035E6">
          <w:rPr>
            <w:webHidden/>
          </w:rPr>
          <w:t>5</w:t>
        </w:r>
        <w:r w:rsidR="00D035E6">
          <w:rPr>
            <w:webHidden/>
          </w:rPr>
          <w:fldChar w:fldCharType="end"/>
        </w:r>
      </w:hyperlink>
    </w:p>
    <w:p w14:paraId="26A8962C" w14:textId="2AFD7139" w:rsidR="00D035E6" w:rsidRDefault="00CB6C25">
      <w:pPr>
        <w:pStyle w:val="TOC3"/>
        <w:rPr>
          <w:rFonts w:asciiTheme="minorHAnsi" w:eastAsiaTheme="minorEastAsia" w:hAnsiTheme="minorHAnsi" w:cstheme="minorBidi"/>
          <w:kern w:val="2"/>
          <w:sz w:val="22"/>
          <w:szCs w:val="22"/>
          <w14:ligatures w14:val="standardContextual"/>
        </w:rPr>
      </w:pPr>
      <w:hyperlink w:anchor="_Toc171669694" w:history="1">
        <w:r w:rsidR="00D035E6" w:rsidRPr="00055147">
          <w:rPr>
            <w:rStyle w:val="Hyperlink"/>
          </w:rPr>
          <w:t>MandatoryArtifacts Folder</w:t>
        </w:r>
        <w:r w:rsidR="00D035E6">
          <w:rPr>
            <w:webHidden/>
          </w:rPr>
          <w:tab/>
        </w:r>
        <w:r w:rsidR="00D035E6">
          <w:rPr>
            <w:webHidden/>
          </w:rPr>
          <w:fldChar w:fldCharType="begin"/>
        </w:r>
        <w:r w:rsidR="00D035E6">
          <w:rPr>
            <w:webHidden/>
          </w:rPr>
          <w:instrText xml:space="preserve"> PAGEREF _Toc171669694 \h </w:instrText>
        </w:r>
        <w:r w:rsidR="00D035E6">
          <w:rPr>
            <w:webHidden/>
          </w:rPr>
        </w:r>
        <w:r w:rsidR="00D035E6">
          <w:rPr>
            <w:webHidden/>
          </w:rPr>
          <w:fldChar w:fldCharType="separate"/>
        </w:r>
        <w:r w:rsidR="00D035E6">
          <w:rPr>
            <w:webHidden/>
          </w:rPr>
          <w:t>5</w:t>
        </w:r>
        <w:r w:rsidR="00D035E6">
          <w:rPr>
            <w:webHidden/>
          </w:rPr>
          <w:fldChar w:fldCharType="end"/>
        </w:r>
      </w:hyperlink>
    </w:p>
    <w:p w14:paraId="2C95E689" w14:textId="747C5352" w:rsidR="00D035E6" w:rsidRDefault="00CB6C25">
      <w:pPr>
        <w:pStyle w:val="TOC3"/>
        <w:rPr>
          <w:rFonts w:asciiTheme="minorHAnsi" w:eastAsiaTheme="minorEastAsia" w:hAnsiTheme="minorHAnsi" w:cstheme="minorBidi"/>
          <w:kern w:val="2"/>
          <w:sz w:val="22"/>
          <w:szCs w:val="22"/>
          <w14:ligatures w14:val="standardContextual"/>
        </w:rPr>
      </w:pPr>
      <w:hyperlink w:anchor="_Toc171669695" w:history="1">
        <w:r w:rsidR="00D035E6" w:rsidRPr="00055147">
          <w:rPr>
            <w:rStyle w:val="Hyperlink"/>
          </w:rPr>
          <w:t>SupplementaryArtifacts Folder</w:t>
        </w:r>
        <w:r w:rsidR="00D035E6">
          <w:rPr>
            <w:webHidden/>
          </w:rPr>
          <w:tab/>
        </w:r>
        <w:r w:rsidR="00D035E6">
          <w:rPr>
            <w:webHidden/>
          </w:rPr>
          <w:fldChar w:fldCharType="begin"/>
        </w:r>
        <w:r w:rsidR="00D035E6">
          <w:rPr>
            <w:webHidden/>
          </w:rPr>
          <w:instrText xml:space="preserve"> PAGEREF _Toc171669695 \h </w:instrText>
        </w:r>
        <w:r w:rsidR="00D035E6">
          <w:rPr>
            <w:webHidden/>
          </w:rPr>
        </w:r>
        <w:r w:rsidR="00D035E6">
          <w:rPr>
            <w:webHidden/>
          </w:rPr>
          <w:fldChar w:fldCharType="separate"/>
        </w:r>
        <w:r w:rsidR="00D035E6">
          <w:rPr>
            <w:webHidden/>
          </w:rPr>
          <w:t>6</w:t>
        </w:r>
        <w:r w:rsidR="00D035E6">
          <w:rPr>
            <w:webHidden/>
          </w:rPr>
          <w:fldChar w:fldCharType="end"/>
        </w:r>
      </w:hyperlink>
    </w:p>
    <w:p w14:paraId="0DB9D35D" w14:textId="340586A4" w:rsidR="00D035E6" w:rsidRDefault="00CB6C25">
      <w:pPr>
        <w:pStyle w:val="TOC2"/>
        <w:rPr>
          <w:rFonts w:asciiTheme="minorHAnsi" w:eastAsiaTheme="minorEastAsia" w:hAnsiTheme="minorHAnsi" w:cstheme="minorBidi"/>
          <w:caps w:val="0"/>
          <w:kern w:val="2"/>
          <w:sz w:val="22"/>
          <w:szCs w:val="22"/>
          <w14:ligatures w14:val="standardContextual"/>
        </w:rPr>
      </w:pPr>
      <w:hyperlink w:anchor="_Toc171669696" w:history="1">
        <w:r w:rsidR="00D035E6" w:rsidRPr="00055147">
          <w:rPr>
            <w:rStyle w:val="Hyperlink"/>
          </w:rPr>
          <w:t>Naming Conventions and Document Identification</w:t>
        </w:r>
        <w:r w:rsidR="00D035E6">
          <w:rPr>
            <w:webHidden/>
          </w:rPr>
          <w:tab/>
        </w:r>
        <w:r w:rsidR="00D035E6">
          <w:rPr>
            <w:webHidden/>
          </w:rPr>
          <w:fldChar w:fldCharType="begin"/>
        </w:r>
        <w:r w:rsidR="00D035E6">
          <w:rPr>
            <w:webHidden/>
          </w:rPr>
          <w:instrText xml:space="preserve"> PAGEREF _Toc171669696 \h </w:instrText>
        </w:r>
        <w:r w:rsidR="00D035E6">
          <w:rPr>
            <w:webHidden/>
          </w:rPr>
        </w:r>
        <w:r w:rsidR="00D035E6">
          <w:rPr>
            <w:webHidden/>
          </w:rPr>
          <w:fldChar w:fldCharType="separate"/>
        </w:r>
        <w:r w:rsidR="00D035E6">
          <w:rPr>
            <w:webHidden/>
          </w:rPr>
          <w:t>7</w:t>
        </w:r>
        <w:r w:rsidR="00D035E6">
          <w:rPr>
            <w:webHidden/>
          </w:rPr>
          <w:fldChar w:fldCharType="end"/>
        </w:r>
      </w:hyperlink>
    </w:p>
    <w:p w14:paraId="2CEE561A" w14:textId="099384EC"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97" w:history="1">
        <w:r w:rsidR="00D035E6" w:rsidRPr="00055147">
          <w:rPr>
            <w:rStyle w:val="Hyperlink"/>
          </w:rPr>
          <w:t>ANNEX I - XML SCHEMA DEFINITION (XSD) FOR PRIORITY DOCUMENT INDEX XML FILES</w:t>
        </w:r>
        <w:r w:rsidR="00D035E6">
          <w:rPr>
            <w:noProof/>
            <w:webHidden/>
          </w:rPr>
          <w:tab/>
        </w:r>
        <w:r w:rsidR="00D035E6">
          <w:rPr>
            <w:noProof/>
            <w:webHidden/>
          </w:rPr>
          <w:fldChar w:fldCharType="begin"/>
        </w:r>
        <w:r w:rsidR="00D035E6">
          <w:rPr>
            <w:noProof/>
            <w:webHidden/>
          </w:rPr>
          <w:instrText xml:space="preserve"> PAGEREF _Toc171669697 \h </w:instrText>
        </w:r>
        <w:r w:rsidR="00D035E6">
          <w:rPr>
            <w:noProof/>
            <w:webHidden/>
          </w:rPr>
        </w:r>
        <w:r w:rsidR="00D035E6">
          <w:rPr>
            <w:noProof/>
            <w:webHidden/>
          </w:rPr>
          <w:fldChar w:fldCharType="separate"/>
        </w:r>
        <w:r w:rsidR="00D035E6">
          <w:rPr>
            <w:noProof/>
            <w:webHidden/>
          </w:rPr>
          <w:t>9</w:t>
        </w:r>
        <w:r w:rsidR="00D035E6">
          <w:rPr>
            <w:noProof/>
            <w:webHidden/>
          </w:rPr>
          <w:fldChar w:fldCharType="end"/>
        </w:r>
      </w:hyperlink>
    </w:p>
    <w:p w14:paraId="4E69E994" w14:textId="39F8096C"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98" w:history="1">
        <w:r w:rsidR="00D035E6" w:rsidRPr="00055147">
          <w:rPr>
            <w:rStyle w:val="Hyperlink"/>
          </w:rPr>
          <w:t>APPENDIX TO ANNEX I - EXAMPLE XML INSTANCE FOR PDDP INDEX FILE</w:t>
        </w:r>
        <w:r w:rsidR="00D035E6">
          <w:rPr>
            <w:noProof/>
            <w:webHidden/>
          </w:rPr>
          <w:tab/>
        </w:r>
        <w:r w:rsidR="00D035E6">
          <w:rPr>
            <w:noProof/>
            <w:webHidden/>
          </w:rPr>
          <w:fldChar w:fldCharType="begin"/>
        </w:r>
        <w:r w:rsidR="00D035E6">
          <w:rPr>
            <w:noProof/>
            <w:webHidden/>
          </w:rPr>
          <w:instrText xml:space="preserve"> PAGEREF _Toc171669698 \h </w:instrText>
        </w:r>
        <w:r w:rsidR="00D035E6">
          <w:rPr>
            <w:noProof/>
            <w:webHidden/>
          </w:rPr>
        </w:r>
        <w:r w:rsidR="00D035E6">
          <w:rPr>
            <w:noProof/>
            <w:webHidden/>
          </w:rPr>
          <w:fldChar w:fldCharType="separate"/>
        </w:r>
        <w:r w:rsidR="00D035E6">
          <w:rPr>
            <w:noProof/>
            <w:webHidden/>
          </w:rPr>
          <w:t>15</w:t>
        </w:r>
        <w:r w:rsidR="00D035E6">
          <w:rPr>
            <w:noProof/>
            <w:webHidden/>
          </w:rPr>
          <w:fldChar w:fldCharType="end"/>
        </w:r>
      </w:hyperlink>
    </w:p>
    <w:p w14:paraId="5032AD34" w14:textId="09E35678"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699" w:history="1">
        <w:r w:rsidR="00D035E6" w:rsidRPr="00055147">
          <w:rPr>
            <w:rStyle w:val="Hyperlink"/>
          </w:rPr>
          <w:t>ANNEX II - PRIORITY DOCUMENT DATA PACKAGE STRUCTURE EXAMPLES</w:t>
        </w:r>
        <w:r w:rsidR="00D035E6">
          <w:rPr>
            <w:noProof/>
            <w:webHidden/>
          </w:rPr>
          <w:tab/>
        </w:r>
        <w:r w:rsidR="00D035E6">
          <w:rPr>
            <w:noProof/>
            <w:webHidden/>
          </w:rPr>
          <w:fldChar w:fldCharType="begin"/>
        </w:r>
        <w:r w:rsidR="00D035E6">
          <w:rPr>
            <w:noProof/>
            <w:webHidden/>
          </w:rPr>
          <w:instrText xml:space="preserve"> PAGEREF _Toc171669699 \h </w:instrText>
        </w:r>
        <w:r w:rsidR="00D035E6">
          <w:rPr>
            <w:noProof/>
            <w:webHidden/>
          </w:rPr>
        </w:r>
        <w:r w:rsidR="00D035E6">
          <w:rPr>
            <w:noProof/>
            <w:webHidden/>
          </w:rPr>
          <w:fldChar w:fldCharType="separate"/>
        </w:r>
        <w:r w:rsidR="00D035E6">
          <w:rPr>
            <w:noProof/>
            <w:webHidden/>
          </w:rPr>
          <w:t>16</w:t>
        </w:r>
        <w:r w:rsidR="00D035E6">
          <w:rPr>
            <w:noProof/>
            <w:webHidden/>
          </w:rPr>
          <w:fldChar w:fldCharType="end"/>
        </w:r>
      </w:hyperlink>
    </w:p>
    <w:p w14:paraId="432B86F2" w14:textId="6D34F8E9" w:rsidR="00D035E6" w:rsidRDefault="00CB6C25">
      <w:pPr>
        <w:pStyle w:val="TOC2"/>
        <w:rPr>
          <w:rFonts w:asciiTheme="minorHAnsi" w:eastAsiaTheme="minorEastAsia" w:hAnsiTheme="minorHAnsi" w:cstheme="minorBidi"/>
          <w:caps w:val="0"/>
          <w:kern w:val="2"/>
          <w:sz w:val="22"/>
          <w:szCs w:val="22"/>
          <w14:ligatures w14:val="standardContextual"/>
        </w:rPr>
      </w:pPr>
      <w:hyperlink w:anchor="_Toc171669700" w:history="1">
        <w:r w:rsidR="00D035E6" w:rsidRPr="00055147">
          <w:rPr>
            <w:rStyle w:val="Hyperlink"/>
          </w:rPr>
          <w:t>Patent Priority Document Data Package Example</w:t>
        </w:r>
        <w:r w:rsidR="00D035E6">
          <w:rPr>
            <w:webHidden/>
          </w:rPr>
          <w:tab/>
        </w:r>
        <w:r w:rsidR="00D035E6">
          <w:rPr>
            <w:webHidden/>
          </w:rPr>
          <w:fldChar w:fldCharType="begin"/>
        </w:r>
        <w:r w:rsidR="00D035E6">
          <w:rPr>
            <w:webHidden/>
          </w:rPr>
          <w:instrText xml:space="preserve"> PAGEREF _Toc171669700 \h </w:instrText>
        </w:r>
        <w:r w:rsidR="00D035E6">
          <w:rPr>
            <w:webHidden/>
          </w:rPr>
        </w:r>
        <w:r w:rsidR="00D035E6">
          <w:rPr>
            <w:webHidden/>
          </w:rPr>
          <w:fldChar w:fldCharType="separate"/>
        </w:r>
        <w:r w:rsidR="00D035E6">
          <w:rPr>
            <w:webHidden/>
          </w:rPr>
          <w:t>16</w:t>
        </w:r>
        <w:r w:rsidR="00D035E6">
          <w:rPr>
            <w:webHidden/>
          </w:rPr>
          <w:fldChar w:fldCharType="end"/>
        </w:r>
      </w:hyperlink>
    </w:p>
    <w:p w14:paraId="77E4D0B2" w14:textId="238C4AE7"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701" w:history="1">
        <w:r w:rsidR="00D035E6" w:rsidRPr="00055147">
          <w:rPr>
            <w:rStyle w:val="Hyperlink"/>
          </w:rPr>
          <w:t>APPENDIX TO ANNEX II - SAMPLE PACKAGE STRUCTURE (TREE FORMAT)</w:t>
        </w:r>
        <w:r w:rsidR="00D035E6">
          <w:rPr>
            <w:noProof/>
            <w:webHidden/>
          </w:rPr>
          <w:tab/>
        </w:r>
        <w:r w:rsidR="00D035E6">
          <w:rPr>
            <w:noProof/>
            <w:webHidden/>
          </w:rPr>
          <w:fldChar w:fldCharType="begin"/>
        </w:r>
        <w:r w:rsidR="00D035E6">
          <w:rPr>
            <w:noProof/>
            <w:webHidden/>
          </w:rPr>
          <w:instrText xml:space="preserve"> PAGEREF _Toc171669701 \h </w:instrText>
        </w:r>
        <w:r w:rsidR="00D035E6">
          <w:rPr>
            <w:noProof/>
            <w:webHidden/>
          </w:rPr>
        </w:r>
        <w:r w:rsidR="00D035E6">
          <w:rPr>
            <w:noProof/>
            <w:webHidden/>
          </w:rPr>
          <w:fldChar w:fldCharType="separate"/>
        </w:r>
        <w:r w:rsidR="00D035E6">
          <w:rPr>
            <w:noProof/>
            <w:webHidden/>
          </w:rPr>
          <w:t>17</w:t>
        </w:r>
        <w:r w:rsidR="00D035E6">
          <w:rPr>
            <w:noProof/>
            <w:webHidden/>
          </w:rPr>
          <w:fldChar w:fldCharType="end"/>
        </w:r>
      </w:hyperlink>
    </w:p>
    <w:p w14:paraId="20273440" w14:textId="13CA578F" w:rsidR="00D035E6" w:rsidRDefault="00CB6C25">
      <w:pPr>
        <w:pStyle w:val="TOC1"/>
        <w:rPr>
          <w:rFonts w:asciiTheme="minorHAnsi" w:eastAsiaTheme="minorEastAsia" w:hAnsiTheme="minorHAnsi" w:cstheme="minorBidi"/>
          <w:noProof/>
          <w:kern w:val="2"/>
          <w:sz w:val="22"/>
          <w:szCs w:val="22"/>
          <w:lang w:eastAsia="en-US"/>
          <w14:ligatures w14:val="standardContextual"/>
        </w:rPr>
      </w:pPr>
      <w:hyperlink w:anchor="_Toc171669702" w:history="1">
        <w:r w:rsidR="00D035E6" w:rsidRPr="00055147">
          <w:rPr>
            <w:rStyle w:val="Hyperlink"/>
          </w:rPr>
          <w:t>ANNEX III - EXAMPLE OF HASHING OF PRIORITY DOCUMENT DATA PACKAGES SENT DIRECTLY TO APPLICANTS</w:t>
        </w:r>
        <w:r w:rsidR="00D035E6">
          <w:rPr>
            <w:noProof/>
            <w:webHidden/>
          </w:rPr>
          <w:tab/>
        </w:r>
        <w:r w:rsidR="00D035E6">
          <w:rPr>
            <w:noProof/>
            <w:webHidden/>
          </w:rPr>
          <w:fldChar w:fldCharType="begin"/>
        </w:r>
        <w:r w:rsidR="00D035E6">
          <w:rPr>
            <w:noProof/>
            <w:webHidden/>
          </w:rPr>
          <w:instrText xml:space="preserve"> PAGEREF _Toc171669702 \h </w:instrText>
        </w:r>
        <w:r w:rsidR="00D035E6">
          <w:rPr>
            <w:noProof/>
            <w:webHidden/>
          </w:rPr>
        </w:r>
        <w:r w:rsidR="00D035E6">
          <w:rPr>
            <w:noProof/>
            <w:webHidden/>
          </w:rPr>
          <w:fldChar w:fldCharType="separate"/>
        </w:r>
        <w:r w:rsidR="00D035E6">
          <w:rPr>
            <w:noProof/>
            <w:webHidden/>
          </w:rPr>
          <w:t>18</w:t>
        </w:r>
        <w:r w:rsidR="00D035E6">
          <w:rPr>
            <w:noProof/>
            <w:webHidden/>
          </w:rPr>
          <w:fldChar w:fldCharType="end"/>
        </w:r>
      </w:hyperlink>
    </w:p>
    <w:p w14:paraId="7AB62661" w14:textId="1B0C5132" w:rsidR="006E0BFB" w:rsidRPr="003E12CA" w:rsidRDefault="00721E7C" w:rsidP="001B5534">
      <w:pPr>
        <w:pStyle w:val="TOC2"/>
        <w:rPr>
          <w:rFonts w:asciiTheme="minorHAnsi" w:eastAsiaTheme="minorEastAsia" w:hAnsiTheme="minorHAnsi" w:cstheme="minorBidi"/>
          <w:lang w:val="en-GB" w:eastAsia="en-GB"/>
        </w:rPr>
      </w:pPr>
      <w:r w:rsidRPr="003E12CA">
        <w:fldChar w:fldCharType="end"/>
      </w:r>
    </w:p>
    <w:p w14:paraId="7AB62662" w14:textId="12AFB453" w:rsidR="006E0BFB" w:rsidRPr="003E12CA" w:rsidRDefault="00721E7C">
      <w:pPr>
        <w:widowControl/>
        <w:kinsoku/>
        <w:rPr>
          <w:sz w:val="17"/>
          <w:szCs w:val="17"/>
        </w:rPr>
      </w:pPr>
      <w:r w:rsidRPr="003E12CA">
        <w:rPr>
          <w:sz w:val="17"/>
          <w:szCs w:val="17"/>
        </w:rPr>
        <w:br w:type="page"/>
      </w:r>
    </w:p>
    <w:p w14:paraId="7AB62663" w14:textId="7E3750E5" w:rsidR="006E0BFB" w:rsidRPr="003E12CA" w:rsidRDefault="00721E7C" w:rsidP="21B5AD60">
      <w:pPr>
        <w:jc w:val="center"/>
        <w:rPr>
          <w:b/>
          <w:bCs/>
          <w:sz w:val="17"/>
          <w:szCs w:val="17"/>
        </w:rPr>
      </w:pPr>
      <w:bookmarkStart w:id="21" w:name="introduction"/>
      <w:bookmarkStart w:id="22" w:name="_Toc371330382"/>
      <w:bookmarkStart w:id="23" w:name="_Toc383437131"/>
      <w:bookmarkStart w:id="24" w:name="_Toc383437608"/>
      <w:bookmarkStart w:id="25" w:name="_Toc383509991"/>
      <w:bookmarkStart w:id="26" w:name="_Toc463272176"/>
      <w:r w:rsidRPr="003E12CA">
        <w:rPr>
          <w:b/>
          <w:bCs/>
          <w:sz w:val="17"/>
          <w:szCs w:val="17"/>
        </w:rPr>
        <w:lastRenderedPageBreak/>
        <w:t>STANDARD ST.</w:t>
      </w:r>
      <w:r w:rsidR="7FF1F2DD" w:rsidRPr="003E12CA">
        <w:rPr>
          <w:b/>
          <w:bCs/>
          <w:sz w:val="17"/>
          <w:szCs w:val="17"/>
        </w:rPr>
        <w:t>92</w:t>
      </w:r>
    </w:p>
    <w:p w14:paraId="0635AECA" w14:textId="77777777" w:rsidR="00445969" w:rsidRPr="003E12CA" w:rsidRDefault="00445969" w:rsidP="21B5AD60">
      <w:pPr>
        <w:jc w:val="center"/>
        <w:rPr>
          <w:b/>
          <w:bCs/>
          <w:sz w:val="17"/>
          <w:szCs w:val="17"/>
        </w:rPr>
      </w:pPr>
    </w:p>
    <w:bookmarkEnd w:id="21"/>
    <w:p w14:paraId="7AB62664" w14:textId="7A736400" w:rsidR="006E0BFB" w:rsidRDefault="00721E7C">
      <w:pPr>
        <w:pStyle w:val="StandardTitle"/>
      </w:pPr>
      <w:r w:rsidRPr="003E12CA">
        <w:t xml:space="preserve">recommendations on the data package format for the electronic exchange of priority documents </w:t>
      </w:r>
    </w:p>
    <w:p w14:paraId="27AB0F4A" w14:textId="04A5B21D" w:rsidR="001A6242" w:rsidRDefault="008B404A" w:rsidP="001A6242">
      <w:pPr>
        <w:jc w:val="center"/>
        <w:rPr>
          <w:rFonts w:eastAsia="Times New Roman" w:cs="Times New Roman"/>
          <w:i/>
          <w:sz w:val="17"/>
          <w:szCs w:val="17"/>
          <w:lang w:eastAsia="en-US"/>
        </w:rPr>
      </w:pPr>
      <w:ins w:id="27" w:author="YUN Young-Woo" w:date="2024-07-12T17:19:00Z">
        <w:r>
          <w:rPr>
            <w:rFonts w:eastAsia="Times New Roman" w:cs="Times New Roman"/>
            <w:i/>
            <w:sz w:val="17"/>
            <w:szCs w:val="17"/>
            <w:lang w:eastAsia="en-US"/>
          </w:rPr>
          <w:t xml:space="preserve">Draft, </w:t>
        </w:r>
      </w:ins>
      <w:r w:rsidR="001A6242" w:rsidRPr="001A6242">
        <w:rPr>
          <w:rFonts w:eastAsia="Times New Roman" w:cs="Times New Roman"/>
          <w:i/>
          <w:sz w:val="17"/>
          <w:szCs w:val="17"/>
          <w:lang w:eastAsia="en-US"/>
        </w:rPr>
        <w:t>Version 1.0</w:t>
      </w:r>
    </w:p>
    <w:p w14:paraId="2F7AE5FA" w14:textId="77777777" w:rsidR="001A6242" w:rsidRPr="001A6242" w:rsidRDefault="001A6242" w:rsidP="001A6242">
      <w:pPr>
        <w:jc w:val="center"/>
        <w:rPr>
          <w:rFonts w:eastAsia="Times New Roman" w:cs="Times New Roman"/>
          <w:i/>
          <w:sz w:val="17"/>
          <w:szCs w:val="17"/>
          <w:lang w:eastAsia="en-US"/>
        </w:rPr>
      </w:pPr>
    </w:p>
    <w:p w14:paraId="7AB62666" w14:textId="2A0AE541" w:rsidR="006E0BFB" w:rsidRPr="003E12CA" w:rsidRDefault="00721E7C" w:rsidP="00070AE6">
      <w:pPr>
        <w:shd w:val="clear" w:color="auto" w:fill="FFFFFF" w:themeFill="background1"/>
        <w:jc w:val="center"/>
        <w:rPr>
          <w:i/>
          <w:color w:val="000000"/>
          <w:sz w:val="17"/>
          <w:szCs w:val="17"/>
        </w:rPr>
      </w:pPr>
      <w:r w:rsidRPr="003E12CA">
        <w:rPr>
          <w:i/>
          <w:color w:val="000000"/>
          <w:sz w:val="17"/>
          <w:szCs w:val="17"/>
        </w:rPr>
        <w:t xml:space="preserve">Proposal presented </w:t>
      </w:r>
      <w:r w:rsidR="00070AE6" w:rsidRPr="003E12CA">
        <w:rPr>
          <w:i/>
          <w:color w:val="000000"/>
          <w:sz w:val="17"/>
          <w:szCs w:val="17"/>
        </w:rPr>
        <w:t xml:space="preserve">by the Digital Transformation Task Force </w:t>
      </w:r>
      <w:r w:rsidRPr="003E12CA">
        <w:rPr>
          <w:i/>
          <w:color w:val="000000"/>
          <w:sz w:val="17"/>
          <w:szCs w:val="17"/>
        </w:rPr>
        <w:t>for consideration</w:t>
      </w:r>
      <w:r w:rsidR="00070AE6" w:rsidRPr="003E12CA">
        <w:rPr>
          <w:i/>
          <w:color w:val="000000"/>
          <w:sz w:val="17"/>
          <w:szCs w:val="17"/>
        </w:rPr>
        <w:t xml:space="preserve"> and </w:t>
      </w:r>
      <w:r w:rsidR="008175E2">
        <w:rPr>
          <w:i/>
          <w:color w:val="000000"/>
          <w:sz w:val="17"/>
          <w:szCs w:val="17"/>
        </w:rPr>
        <w:t>adoption</w:t>
      </w:r>
      <w:r w:rsidRPr="003E12CA">
        <w:rPr>
          <w:i/>
          <w:color w:val="000000"/>
          <w:sz w:val="17"/>
          <w:szCs w:val="17"/>
        </w:rPr>
        <w:t xml:space="preserve"> by the Committee on WIPO Standards (CWS) </w:t>
      </w:r>
      <w:r w:rsidRPr="003E12CA">
        <w:rPr>
          <w:i/>
          <w:iCs/>
          <w:color w:val="000000" w:themeColor="text1"/>
          <w:sz w:val="17"/>
          <w:szCs w:val="17"/>
        </w:rPr>
        <w:t xml:space="preserve">at its </w:t>
      </w:r>
      <w:r w:rsidR="5130FFA1" w:rsidRPr="003E12CA">
        <w:rPr>
          <w:i/>
          <w:iCs/>
          <w:color w:val="000000" w:themeColor="text1"/>
          <w:sz w:val="17"/>
          <w:szCs w:val="17"/>
        </w:rPr>
        <w:t>twelfth</w:t>
      </w:r>
      <w:r w:rsidRPr="003E12CA">
        <w:rPr>
          <w:i/>
          <w:iCs/>
          <w:color w:val="000000" w:themeColor="text1"/>
          <w:sz w:val="17"/>
          <w:szCs w:val="17"/>
        </w:rPr>
        <w:t xml:space="preserve"> session</w:t>
      </w:r>
    </w:p>
    <w:p w14:paraId="7AB62669" w14:textId="77777777" w:rsidR="006E0BFB" w:rsidRPr="003E12CA" w:rsidRDefault="006E0BFB" w:rsidP="00445969">
      <w:pPr>
        <w:shd w:val="clear" w:color="auto" w:fill="FFFFFF" w:themeFill="background1"/>
        <w:rPr>
          <w:i/>
          <w:color w:val="000000"/>
          <w:sz w:val="17"/>
          <w:szCs w:val="17"/>
        </w:rPr>
      </w:pPr>
    </w:p>
    <w:p w14:paraId="7AB6266A" w14:textId="77777777" w:rsidR="006E0BFB" w:rsidRPr="003E12CA" w:rsidRDefault="00721E7C">
      <w:pPr>
        <w:pStyle w:val="Heading1"/>
        <w:rPr>
          <w:caps/>
        </w:rPr>
      </w:pPr>
      <w:bookmarkStart w:id="28" w:name="_Toc99677711"/>
      <w:bookmarkStart w:id="29" w:name="_Toc171669687"/>
      <w:r w:rsidRPr="003E12CA">
        <w:rPr>
          <w:caps/>
        </w:rPr>
        <w:t>INTRODUCTION</w:t>
      </w:r>
      <w:bookmarkEnd w:id="28"/>
      <w:bookmarkEnd w:id="29"/>
    </w:p>
    <w:bookmarkStart w:id="30" w:name="_Hlk149557449"/>
    <w:bookmarkStart w:id="31" w:name="_Ref245295789"/>
    <w:bookmarkStart w:id="32" w:name="_Ref316625625"/>
    <w:bookmarkEnd w:id="22"/>
    <w:bookmarkEnd w:id="23"/>
    <w:bookmarkEnd w:id="24"/>
    <w:bookmarkEnd w:id="25"/>
    <w:bookmarkEnd w:id="26"/>
    <w:p w14:paraId="346A17AC" w14:textId="21A4F21C" w:rsidR="00D14B11" w:rsidRPr="007B618C" w:rsidRDefault="006C2765" w:rsidP="006C2765">
      <w:pPr>
        <w:pStyle w:val="List0"/>
        <w:tabs>
          <w:tab w:val="left" w:pos="567"/>
        </w:tabs>
      </w:pPr>
      <w:r>
        <w:fldChar w:fldCharType="begin"/>
      </w:r>
      <w:r>
        <w:instrText xml:space="preserve"> AUTONUM  </w:instrText>
      </w:r>
      <w:r>
        <w:fldChar w:fldCharType="end"/>
      </w:r>
      <w:r>
        <w:tab/>
      </w:r>
      <w:r w:rsidR="648FC3CC" w:rsidRPr="63D55301">
        <w:t xml:space="preserve">This Standard defines the data package format for the electronic exchange of priority documents.  It is recommended that </w:t>
      </w:r>
      <w:r w:rsidR="24495555" w:rsidRPr="63D55301">
        <w:t xml:space="preserve">intellectual </w:t>
      </w:r>
      <w:r w:rsidR="648FC3CC" w:rsidRPr="63D55301">
        <w:t>property offices (IPOs) furnish any data package of priority documents compliant with this Standard and accept the priority documents which are furnished by another IPO according to this Standard.</w:t>
      </w:r>
      <w:bookmarkEnd w:id="30"/>
      <w:r w:rsidR="36BADD46" w:rsidRPr="63D55301">
        <w:t xml:space="preserve">  Article 4D(3) of the Paris Convention for the Protection of Industrial Property allows countries of the Union to require any person making a declaration of priority to produce a copy of the industrial property application previously filed, certified as correct by the authority which received such application.  Article 4D(3) further provides that countries of the Paris Union may require that the copy of the application be accompanied by a certificate from the same authority showing the date of filing.</w:t>
      </w:r>
    </w:p>
    <w:bookmarkStart w:id="33" w:name="_Hlk149557742"/>
    <w:p w14:paraId="3ECFD666" w14:textId="622E1C8D" w:rsidR="00D14B11" w:rsidRPr="003E12CA" w:rsidRDefault="006C2765" w:rsidP="006C2765">
      <w:pPr>
        <w:pStyle w:val="List0"/>
        <w:tabs>
          <w:tab w:val="left" w:pos="567"/>
        </w:tabs>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648FC3CC" w:rsidRPr="63D55301">
        <w:t>The agreed understanding by the Assemblies of the Paris Union and the Patent Cooperation Treaty (PCT) Union in 2004</w:t>
      </w:r>
      <w:r w:rsidR="00721E7C" w:rsidRPr="63D55301">
        <w:rPr>
          <w:rStyle w:val="FootnoteReference"/>
        </w:rPr>
        <w:footnoteReference w:id="2"/>
      </w:r>
      <w:r w:rsidR="648FC3CC" w:rsidRPr="63D55301">
        <w:t xml:space="preserve"> indicates that it is for the competent authority furnishing the priority document to determine what constitutes certification of a priority document and the date of filing, and how it will certify such a document</w:t>
      </w:r>
      <w:bookmarkEnd w:id="33"/>
      <w:r w:rsidR="648FC3CC" w:rsidRPr="63D55301">
        <w:t xml:space="preserve">.  At the same time, there is a need to ensure that an </w:t>
      </w:r>
      <w:r w:rsidR="5A8C9B46" w:rsidRPr="63D55301">
        <w:t>IPO</w:t>
      </w:r>
      <w:r w:rsidR="648FC3CC" w:rsidRPr="63D55301">
        <w:t xml:space="preserve"> that receives electronically furnished priority documents </w:t>
      </w:r>
      <w:r w:rsidR="696F00B0" w:rsidRPr="63D55301">
        <w:t>can</w:t>
      </w:r>
      <w:r w:rsidR="648FC3CC" w:rsidRPr="63D55301">
        <w:t xml:space="preserve"> read and use those documents efficiently.</w:t>
      </w:r>
      <w:bookmarkStart w:id="34" w:name="_Hlk149301277"/>
    </w:p>
    <w:p w14:paraId="4D26785F" w14:textId="7D4BB829" w:rsidR="009A04EF" w:rsidRPr="003E12CA" w:rsidRDefault="006C2765" w:rsidP="008243EA">
      <w:pPr>
        <w:pStyle w:val="List0"/>
        <w:tabs>
          <w:tab w:val="left" w:pos="567"/>
        </w:tabs>
      </w:pPr>
      <w:r>
        <w:fldChar w:fldCharType="begin"/>
      </w:r>
      <w:r>
        <w:instrText xml:space="preserve"> AUTONUM  </w:instrText>
      </w:r>
      <w:r>
        <w:fldChar w:fldCharType="end"/>
      </w:r>
      <w:r>
        <w:tab/>
      </w:r>
      <w:r w:rsidR="648FC3CC" w:rsidRPr="63D55301">
        <w:t xml:space="preserve">The purpose of this Standard is to allow for the efficient and standardized exchange of priority documents and other relevant documents.  This Standard is to support machine-to-machine communication of these priority documents and enable further automated processing of those documents.  This Standard is also to improve processing of documents by exchanging structured text formats such as sequence listings in XML format of WIPO Standard ST.26, and application body and bibliographic data in the formats of WIPO Standards ST.36, ST.96 </w:t>
      </w:r>
      <w:r w:rsidR="493F5C44" w:rsidRPr="63D55301">
        <w:t>or</w:t>
      </w:r>
      <w:r w:rsidR="648FC3CC" w:rsidRPr="63D55301">
        <w:t xml:space="preserve"> ST.97.  </w:t>
      </w:r>
      <w:bookmarkEnd w:id="34"/>
    </w:p>
    <w:p w14:paraId="5852D1ED" w14:textId="77777777" w:rsidR="00745791" w:rsidRPr="003E12CA" w:rsidRDefault="00745791" w:rsidP="00F43F6C">
      <w:pPr>
        <w:pStyle w:val="Heading1"/>
        <w:spacing w:before="0"/>
        <w:rPr>
          <w:i/>
          <w:iCs/>
          <w:lang w:eastAsia="en-US"/>
        </w:rPr>
      </w:pPr>
      <w:bookmarkStart w:id="35" w:name="_Toc163221158"/>
      <w:bookmarkStart w:id="36" w:name="_Toc171669688"/>
      <w:r w:rsidRPr="003E12CA">
        <w:rPr>
          <w:lang w:eastAsia="en-US"/>
        </w:rPr>
        <w:t>SCOPE OF THE STANDARD</w:t>
      </w:r>
      <w:bookmarkEnd w:id="35"/>
      <w:bookmarkEnd w:id="36"/>
    </w:p>
    <w:p w14:paraId="4E8316A9" w14:textId="5478BF42" w:rsidR="00C14242" w:rsidRPr="003E12CA" w:rsidRDefault="00745791" w:rsidP="00C14242">
      <w:pPr>
        <w:pStyle w:val="List0"/>
        <w:tabs>
          <w:tab w:val="left" w:pos="567"/>
        </w:tabs>
      </w:pPr>
      <w:r>
        <w:fldChar w:fldCharType="begin"/>
      </w:r>
      <w:r>
        <w:instrText xml:space="preserve"> AUTONUM  </w:instrText>
      </w:r>
      <w:r>
        <w:fldChar w:fldCharType="end"/>
      </w:r>
      <w:r>
        <w:tab/>
      </w:r>
      <w:r w:rsidR="5D7FADBE" w:rsidRPr="63D55301">
        <w:t>This Standard guide</w:t>
      </w:r>
      <w:r w:rsidR="6C26D70C" w:rsidRPr="63D55301">
        <w:t>s</w:t>
      </w:r>
      <w:r w:rsidR="5D7FADBE" w:rsidRPr="63D55301">
        <w:t xml:space="preserve"> IPOs </w:t>
      </w:r>
      <w:r w:rsidR="3099354B" w:rsidRPr="63D55301">
        <w:t xml:space="preserve">on </w:t>
      </w:r>
      <w:r w:rsidR="5D7FADBE" w:rsidRPr="63D55301">
        <w:t xml:space="preserve">how to package priority document data related to a patent application, ready for exchange preferably using machine-to-machine communication.  The Standard is neutral in reference to the transmission mode used for exchange, rather it defines the type of data and file formats to be included in the package, the structure of this package and naming conventions.  It should be noted that additional accompanying files might be necessary to support the transmission of the priority document data package, which are considered outside the scope of this Standard. </w:t>
      </w:r>
    </w:p>
    <w:p w14:paraId="36B809D3" w14:textId="77777777" w:rsidR="009664D2" w:rsidRPr="003E12CA" w:rsidRDefault="009664D2" w:rsidP="00F43F6C">
      <w:pPr>
        <w:pStyle w:val="Heading1"/>
        <w:spacing w:before="0"/>
        <w:rPr>
          <w:i/>
          <w:iCs/>
          <w:caps/>
          <w:lang w:eastAsia="en-US"/>
        </w:rPr>
      </w:pPr>
      <w:bookmarkStart w:id="37" w:name="_Toc163221157"/>
      <w:bookmarkStart w:id="38" w:name="_Toc171669689"/>
      <w:r w:rsidRPr="003E12CA">
        <w:rPr>
          <w:lang w:eastAsia="en-US"/>
        </w:rPr>
        <w:t>DEFINITIONS AND TERMINOLOGY</w:t>
      </w:r>
      <w:bookmarkEnd w:id="37"/>
      <w:bookmarkEnd w:id="38"/>
    </w:p>
    <w:p w14:paraId="4D5DC07D" w14:textId="2AA0CCB7" w:rsidR="009664D2" w:rsidRPr="003E12CA" w:rsidRDefault="006C2765" w:rsidP="006C2765">
      <w:pPr>
        <w:pStyle w:val="List0"/>
        <w:tabs>
          <w:tab w:val="left" w:pos="567"/>
        </w:tabs>
        <w:rPr>
          <w:szCs w:val="17"/>
        </w:rPr>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009664D2" w:rsidRPr="003E12CA">
        <w:rPr>
          <w:szCs w:val="17"/>
        </w:rPr>
        <w:t>For the purpose of this Standard, the expression:</w:t>
      </w:r>
    </w:p>
    <w:p w14:paraId="20AE5746" w14:textId="5BBC961F" w:rsidR="009664D2" w:rsidRPr="003E12CA" w:rsidRDefault="4E5E1617" w:rsidP="009664D2">
      <w:pPr>
        <w:pStyle w:val="List0"/>
        <w:numPr>
          <w:ilvl w:val="0"/>
          <w:numId w:val="34"/>
        </w:numPr>
        <w:tabs>
          <w:tab w:val="left" w:pos="567"/>
        </w:tabs>
      </w:pPr>
      <w:r w:rsidRPr="63D55301">
        <w:t>“priority document” means a copy of a previously filed patent application to which priority is claimed, certified as correct by the authority in which the application was filed, and including a certificate from that authority that shows the date of filing. The certification page may be provided as a separate PDF</w:t>
      </w:r>
      <w:r w:rsidR="760F1D57" w:rsidRPr="63D55301">
        <w:t>.</w:t>
      </w:r>
    </w:p>
    <w:p w14:paraId="07683158" w14:textId="2DA28E7E" w:rsidR="00DC2032" w:rsidRPr="003E12CA" w:rsidRDefault="779FE07D" w:rsidP="00DC2032">
      <w:pPr>
        <w:pStyle w:val="List0"/>
        <w:numPr>
          <w:ilvl w:val="0"/>
          <w:numId w:val="34"/>
        </w:numPr>
        <w:tabs>
          <w:tab w:val="left" w:pos="567"/>
        </w:tabs>
      </w:pPr>
      <w:r w:rsidRPr="63D55301">
        <w:t xml:space="preserve">“certification page” means the certification issued by the authority and shows the date of filing.  </w:t>
      </w:r>
    </w:p>
    <w:p w14:paraId="5B56E66E" w14:textId="77777777" w:rsidR="009664D2" w:rsidRPr="003E12CA" w:rsidRDefault="009664D2" w:rsidP="009664D2">
      <w:pPr>
        <w:pStyle w:val="List0"/>
        <w:numPr>
          <w:ilvl w:val="0"/>
          <w:numId w:val="34"/>
        </w:numPr>
        <w:tabs>
          <w:tab w:val="left" w:pos="567"/>
        </w:tabs>
        <w:rPr>
          <w:szCs w:val="17"/>
        </w:rPr>
      </w:pPr>
      <w:r w:rsidRPr="003E12CA">
        <w:rPr>
          <w:szCs w:val="17"/>
        </w:rPr>
        <w:t>“patent” includes such industrial property rights as patents for inventions, plant patents, design patents, inventor's certificates, utility certificates, utility models, patents of addition, inventor's certificates of addition and utility certificates of addition.</w:t>
      </w:r>
    </w:p>
    <w:p w14:paraId="2FD2E72C" w14:textId="2068211D" w:rsidR="009664D2" w:rsidRPr="003E12CA" w:rsidRDefault="760F1D57" w:rsidP="009664D2">
      <w:pPr>
        <w:pStyle w:val="List0"/>
        <w:numPr>
          <w:ilvl w:val="0"/>
          <w:numId w:val="34"/>
        </w:numPr>
        <w:tabs>
          <w:tab w:val="left" w:pos="567"/>
        </w:tabs>
      </w:pPr>
      <w:r w:rsidRPr="63D55301">
        <w:t xml:space="preserve">“providing Office” means the authority that issued the priority document.  </w:t>
      </w:r>
    </w:p>
    <w:p w14:paraId="48FB5B53" w14:textId="51C9B5C4" w:rsidR="009664D2" w:rsidRPr="003E12CA" w:rsidRDefault="760F1D57" w:rsidP="009664D2">
      <w:pPr>
        <w:pStyle w:val="List0"/>
        <w:numPr>
          <w:ilvl w:val="0"/>
          <w:numId w:val="34"/>
        </w:numPr>
        <w:tabs>
          <w:tab w:val="left" w:pos="567"/>
        </w:tabs>
      </w:pPr>
      <w:r w:rsidRPr="63D55301">
        <w:t xml:space="preserve">“recipient Office” means the office of second filing or office of subsequent filing.  </w:t>
      </w:r>
    </w:p>
    <w:p w14:paraId="6DEB5EE9" w14:textId="77777777" w:rsidR="009664D2" w:rsidRPr="003E12CA" w:rsidRDefault="009664D2" w:rsidP="009664D2">
      <w:pPr>
        <w:pStyle w:val="List0"/>
        <w:numPr>
          <w:ilvl w:val="0"/>
          <w:numId w:val="34"/>
        </w:numPr>
        <w:tabs>
          <w:tab w:val="left" w:pos="567"/>
        </w:tabs>
        <w:rPr>
          <w:szCs w:val="17"/>
        </w:rPr>
      </w:pPr>
      <w:r w:rsidRPr="003E12CA">
        <w:rPr>
          <w:szCs w:val="17"/>
        </w:rPr>
        <w:t xml:space="preserve"> “schema” means XML Schema Definition (XSD) as defined in Annex I of this Standard.</w:t>
      </w:r>
    </w:p>
    <w:p w14:paraId="478D9FBE" w14:textId="14A17877" w:rsidR="009664D2" w:rsidRPr="004549D0" w:rsidRDefault="009664D2" w:rsidP="004549D0">
      <w:pPr>
        <w:pStyle w:val="List0"/>
        <w:numPr>
          <w:ilvl w:val="0"/>
          <w:numId w:val="34"/>
        </w:numPr>
        <w:tabs>
          <w:tab w:val="left" w:pos="567"/>
        </w:tabs>
      </w:pPr>
      <w:r w:rsidRPr="0FA7AA9B">
        <w:t>“ZIP” means a</w:t>
      </w:r>
      <w:r w:rsidR="004549D0" w:rsidRPr="0FA7AA9B">
        <w:t>n archived</w:t>
      </w:r>
      <w:r w:rsidRPr="0FA7AA9B">
        <w:t xml:space="preserve"> file format </w:t>
      </w:r>
      <w:r w:rsidR="004549D0" w:rsidRPr="0FA7AA9B">
        <w:t xml:space="preserve">specified </w:t>
      </w:r>
      <w:r w:rsidRPr="0FA7AA9B">
        <w:t>in ISO/IEC 213201:2015</w:t>
      </w:r>
      <w:r w:rsidR="004549D0" w:rsidRPr="0FA7AA9B">
        <w:t>, and a ZIP file may contain one or more files or directories that may have been compressed.</w:t>
      </w:r>
    </w:p>
    <w:p w14:paraId="22A4D082" w14:textId="77777777" w:rsidR="00C14242" w:rsidRPr="003E12CA" w:rsidRDefault="00C14242" w:rsidP="009664D2">
      <w:pPr>
        <w:pStyle w:val="List0"/>
        <w:tabs>
          <w:tab w:val="left" w:pos="567"/>
        </w:tabs>
        <w:ind w:left="720"/>
        <w:rPr>
          <w:szCs w:val="17"/>
        </w:rPr>
      </w:pPr>
    </w:p>
    <w:p w14:paraId="1F360887" w14:textId="7CF55A60" w:rsidR="009664D2" w:rsidRPr="003E12CA" w:rsidRDefault="006C2765" w:rsidP="006C2765">
      <w:pPr>
        <w:pStyle w:val="List0"/>
        <w:tabs>
          <w:tab w:val="left" w:pos="567"/>
        </w:tabs>
        <w:rPr>
          <w:szCs w:val="17"/>
        </w:rPr>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009664D2" w:rsidRPr="003E12CA">
        <w:rPr>
          <w:szCs w:val="17"/>
        </w:rPr>
        <w:t>For the purpose of this Standard, the word(s):</w:t>
      </w:r>
    </w:p>
    <w:p w14:paraId="76F1E7F9" w14:textId="014E40E8" w:rsidR="009664D2" w:rsidRPr="003E12CA" w:rsidRDefault="009664D2" w:rsidP="009664D2">
      <w:pPr>
        <w:pStyle w:val="List0"/>
        <w:numPr>
          <w:ilvl w:val="0"/>
          <w:numId w:val="34"/>
        </w:numPr>
        <w:tabs>
          <w:tab w:val="left" w:pos="567"/>
        </w:tabs>
        <w:rPr>
          <w:szCs w:val="17"/>
        </w:rPr>
      </w:pPr>
      <w:r w:rsidRPr="003E12CA">
        <w:rPr>
          <w:szCs w:val="17"/>
        </w:rPr>
        <w:t xml:space="preserve"> “may” refers to an optional or permissible approach, but not a requirement.</w:t>
      </w:r>
    </w:p>
    <w:p w14:paraId="395D3FDB" w14:textId="321CA660" w:rsidR="009664D2" w:rsidRPr="003E12CA" w:rsidRDefault="009664D2" w:rsidP="009664D2">
      <w:pPr>
        <w:pStyle w:val="List0"/>
        <w:numPr>
          <w:ilvl w:val="0"/>
          <w:numId w:val="34"/>
        </w:numPr>
        <w:tabs>
          <w:tab w:val="left" w:pos="567"/>
        </w:tabs>
        <w:rPr>
          <w:szCs w:val="17"/>
        </w:rPr>
      </w:pPr>
      <w:r w:rsidRPr="003E12CA">
        <w:rPr>
          <w:szCs w:val="17"/>
        </w:rPr>
        <w:t xml:space="preserve"> “must” refers to a requirement of the Standard; disregard of the requirement will result in noncompliance.</w:t>
      </w:r>
    </w:p>
    <w:p w14:paraId="49678CE6" w14:textId="4B1B7B67" w:rsidR="009664D2" w:rsidRPr="003E12CA" w:rsidRDefault="009664D2" w:rsidP="009664D2">
      <w:pPr>
        <w:pStyle w:val="List0"/>
        <w:numPr>
          <w:ilvl w:val="0"/>
          <w:numId w:val="34"/>
        </w:numPr>
        <w:tabs>
          <w:tab w:val="left" w:pos="567"/>
        </w:tabs>
      </w:pPr>
      <w:r w:rsidRPr="0FA7AA9B">
        <w:t xml:space="preserve"> “must not” refers to a prohibition of the Standard.</w:t>
      </w:r>
    </w:p>
    <w:p w14:paraId="24953351" w14:textId="55F92310" w:rsidR="009664D2" w:rsidRPr="003E12CA" w:rsidRDefault="009664D2" w:rsidP="009664D2">
      <w:pPr>
        <w:pStyle w:val="List0"/>
        <w:numPr>
          <w:ilvl w:val="0"/>
          <w:numId w:val="34"/>
        </w:numPr>
        <w:tabs>
          <w:tab w:val="left" w:pos="567"/>
        </w:tabs>
        <w:rPr>
          <w:szCs w:val="17"/>
        </w:rPr>
      </w:pPr>
      <w:r w:rsidRPr="003E12CA">
        <w:rPr>
          <w:szCs w:val="17"/>
        </w:rPr>
        <w:t xml:space="preserve"> “should” refers to a strongly encouraged approach, but not a requirement.</w:t>
      </w:r>
    </w:p>
    <w:p w14:paraId="108E6F8A" w14:textId="1FC06777" w:rsidR="009664D2" w:rsidRDefault="009664D2" w:rsidP="00C14242">
      <w:pPr>
        <w:pStyle w:val="List0"/>
        <w:numPr>
          <w:ilvl w:val="0"/>
          <w:numId w:val="34"/>
        </w:numPr>
        <w:tabs>
          <w:tab w:val="left" w:pos="567"/>
        </w:tabs>
      </w:pPr>
      <w:r w:rsidRPr="0FA7AA9B">
        <w:t xml:space="preserve"> “should not” refers to a strongly discouraged approach, but not a prohibition</w:t>
      </w:r>
      <w:r w:rsidR="00C14242" w:rsidRPr="0FA7AA9B">
        <w:t>.</w:t>
      </w:r>
    </w:p>
    <w:p w14:paraId="67DF3BF8" w14:textId="77777777" w:rsidR="00534147" w:rsidRPr="003E12CA" w:rsidRDefault="00534147" w:rsidP="00534147">
      <w:pPr>
        <w:pStyle w:val="List0"/>
        <w:tabs>
          <w:tab w:val="left" w:pos="567"/>
        </w:tabs>
        <w:ind w:left="720"/>
        <w:rPr>
          <w:szCs w:val="17"/>
        </w:rPr>
      </w:pPr>
    </w:p>
    <w:p w14:paraId="4359C697" w14:textId="5ED5E673" w:rsidR="009664D2" w:rsidRPr="003E12CA" w:rsidRDefault="006C2765" w:rsidP="006C2765">
      <w:pPr>
        <w:pStyle w:val="List0"/>
        <w:tabs>
          <w:tab w:val="left" w:pos="567"/>
        </w:tabs>
        <w:rPr>
          <w:szCs w:val="17"/>
        </w:rPr>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009664D2" w:rsidRPr="003E12CA">
        <w:rPr>
          <w:szCs w:val="17"/>
        </w:rPr>
        <w:t>The following notations are used throughout this document:</w:t>
      </w:r>
    </w:p>
    <w:p w14:paraId="6624774E" w14:textId="77777777" w:rsidR="009664D2" w:rsidRPr="003E12CA" w:rsidRDefault="009664D2" w:rsidP="009664D2">
      <w:pPr>
        <w:pStyle w:val="List0"/>
        <w:numPr>
          <w:ilvl w:val="0"/>
          <w:numId w:val="35"/>
        </w:numPr>
        <w:tabs>
          <w:tab w:val="left" w:pos="567"/>
        </w:tabs>
        <w:rPr>
          <w:szCs w:val="17"/>
        </w:rPr>
      </w:pPr>
      <w:r w:rsidRPr="003E12CA">
        <w:rPr>
          <w:szCs w:val="17"/>
        </w:rPr>
        <w:t xml:space="preserve">&lt;&gt;:  Indicates a placeholder descriptive term that, in implementation, will be replaced with a specific instance value. </w:t>
      </w:r>
    </w:p>
    <w:p w14:paraId="2001CD1F" w14:textId="05BBBFFB" w:rsidR="009664D2" w:rsidRPr="003E12CA" w:rsidRDefault="009664D2" w:rsidP="009664D2">
      <w:pPr>
        <w:pStyle w:val="List0"/>
        <w:numPr>
          <w:ilvl w:val="0"/>
          <w:numId w:val="35"/>
        </w:numPr>
        <w:tabs>
          <w:tab w:val="left" w:pos="567"/>
        </w:tabs>
      </w:pPr>
      <w:r w:rsidRPr="0FA7AA9B">
        <w:t xml:space="preserve">“ ”:  Indicates that the text included in quotes must be used verbatim in implementation. </w:t>
      </w:r>
    </w:p>
    <w:p w14:paraId="0026D351" w14:textId="7E8404AC" w:rsidR="009664D2" w:rsidRPr="003E12CA" w:rsidRDefault="009664D2" w:rsidP="009664D2">
      <w:pPr>
        <w:pStyle w:val="List0"/>
        <w:numPr>
          <w:ilvl w:val="0"/>
          <w:numId w:val="35"/>
        </w:numPr>
        <w:tabs>
          <w:tab w:val="left" w:pos="567"/>
        </w:tabs>
      </w:pPr>
      <w:r w:rsidRPr="0FA7AA9B">
        <w:t xml:space="preserve">{ }:  Indicates that the items are optional in implementation. </w:t>
      </w:r>
    </w:p>
    <w:p w14:paraId="6C856E9D" w14:textId="77777777" w:rsidR="009664D2" w:rsidRDefault="009664D2" w:rsidP="009664D2">
      <w:pPr>
        <w:pStyle w:val="List0"/>
        <w:numPr>
          <w:ilvl w:val="0"/>
          <w:numId w:val="35"/>
        </w:numPr>
        <w:tabs>
          <w:tab w:val="left" w:pos="567"/>
        </w:tabs>
        <w:rPr>
          <w:szCs w:val="17"/>
        </w:rPr>
      </w:pPr>
      <w:r w:rsidRPr="003E12CA">
        <w:rPr>
          <w:rFonts w:ascii="Courier New" w:hAnsi="Courier New" w:cs="Courier New"/>
          <w:szCs w:val="17"/>
        </w:rPr>
        <w:t>Courier font</w:t>
      </w:r>
      <w:r w:rsidRPr="003E12CA">
        <w:rPr>
          <w:szCs w:val="17"/>
        </w:rPr>
        <w:t>:  Indicates filenames, folder names, XML keywords, XML tag names and XML codes.</w:t>
      </w:r>
    </w:p>
    <w:p w14:paraId="2265117C" w14:textId="77777777" w:rsidR="001B5534" w:rsidRPr="003E12CA" w:rsidRDefault="001B5534" w:rsidP="001B5534">
      <w:pPr>
        <w:pStyle w:val="Heading1"/>
        <w:tabs>
          <w:tab w:val="right" w:pos="9358"/>
        </w:tabs>
        <w:rPr>
          <w:bCs/>
          <w:i/>
          <w:lang w:eastAsia="en-US"/>
        </w:rPr>
      </w:pPr>
      <w:bookmarkStart w:id="39" w:name="_Toc171669690"/>
      <w:r w:rsidRPr="003E12CA">
        <w:rPr>
          <w:lang w:eastAsia="en-US"/>
        </w:rPr>
        <w:t>REFERENCES</w:t>
      </w:r>
      <w:bookmarkEnd w:id="39"/>
      <w:r w:rsidRPr="003E12CA">
        <w:rPr>
          <w:lang w:eastAsia="en-US"/>
        </w:rPr>
        <w:tab/>
      </w:r>
    </w:p>
    <w:p w14:paraId="1A5C8543" w14:textId="74F12EB6" w:rsidR="001B5534" w:rsidRPr="003E12CA" w:rsidRDefault="00DA27A6" w:rsidP="001B5534">
      <w:pPr>
        <w:pStyle w:val="List0"/>
        <w:keepNext/>
      </w:pPr>
      <w:r>
        <w:fldChar w:fldCharType="begin"/>
      </w:r>
      <w:r>
        <w:instrText xml:space="preserve"> AUTONUM  </w:instrText>
      </w:r>
      <w:r>
        <w:fldChar w:fldCharType="end"/>
      </w:r>
      <w:r>
        <w:tab/>
      </w:r>
      <w:r w:rsidR="001B5534">
        <w:t>References to the following Standards and resources are of relevance to this Standard:</w:t>
      </w:r>
    </w:p>
    <w:p w14:paraId="6A710C31" w14:textId="198B2EC9" w:rsidR="001B5534" w:rsidRPr="003E12CA" w:rsidRDefault="001B5534" w:rsidP="00585A59">
      <w:pPr>
        <w:pStyle w:val="List0R"/>
        <w:tabs>
          <w:tab w:val="left" w:pos="1134"/>
        </w:tabs>
        <w:ind w:left="4122" w:hanging="3402"/>
        <w:rPr>
          <w:szCs w:val="17"/>
        </w:rPr>
      </w:pPr>
      <w:r w:rsidRPr="003E12CA">
        <w:rPr>
          <w:szCs w:val="17"/>
        </w:rPr>
        <w:t xml:space="preserve">WIPO Standard </w:t>
      </w:r>
      <w:hyperlink r:id="rId11">
        <w:r w:rsidRPr="003E12CA">
          <w:rPr>
            <w:rStyle w:val="Hyperlink"/>
            <w:szCs w:val="17"/>
          </w:rPr>
          <w:t>ST.2</w:t>
        </w:r>
      </w:hyperlink>
      <w:r w:rsidRPr="003E12CA">
        <w:rPr>
          <w:szCs w:val="17"/>
        </w:rPr>
        <w:tab/>
        <w:t>Standard manner for designating calendar dates by using Gregorian calendar.</w:t>
      </w:r>
    </w:p>
    <w:p w14:paraId="0DED9E21" w14:textId="0B8E8919" w:rsidR="001B5534" w:rsidRPr="003E12CA" w:rsidRDefault="001B5534" w:rsidP="00585A59">
      <w:pPr>
        <w:pStyle w:val="List0R"/>
        <w:tabs>
          <w:tab w:val="left" w:pos="1134"/>
        </w:tabs>
        <w:ind w:left="4122" w:hanging="3402"/>
      </w:pPr>
      <w:r w:rsidRPr="0FA7AA9B">
        <w:t xml:space="preserve">WIPO Standard </w:t>
      </w:r>
      <w:hyperlink r:id="rId12">
        <w:r w:rsidRPr="0FA7AA9B">
          <w:rPr>
            <w:rStyle w:val="Hyperlink"/>
          </w:rPr>
          <w:t>ST.3</w:t>
        </w:r>
      </w:hyperlink>
      <w:r>
        <w:tab/>
      </w:r>
      <w:r w:rsidRPr="0FA7AA9B">
        <w:t>Two-letter codes for the representation of states, other entities and intergovernmental organizations.</w:t>
      </w:r>
    </w:p>
    <w:p w14:paraId="6FD801CC" w14:textId="762E40C5" w:rsidR="001B5534" w:rsidRPr="003E12CA" w:rsidRDefault="001B5534" w:rsidP="00585A59">
      <w:pPr>
        <w:pStyle w:val="List0R"/>
        <w:tabs>
          <w:tab w:val="left" w:pos="1134"/>
        </w:tabs>
        <w:ind w:left="4122" w:hanging="3402"/>
        <w:rPr>
          <w:szCs w:val="17"/>
        </w:rPr>
      </w:pPr>
      <w:r w:rsidRPr="003E12CA">
        <w:rPr>
          <w:szCs w:val="17"/>
        </w:rPr>
        <w:t xml:space="preserve">WIPO Standard </w:t>
      </w:r>
      <w:hyperlink r:id="rId13" w:history="1">
        <w:r w:rsidRPr="003E12CA">
          <w:rPr>
            <w:rStyle w:val="Hyperlink"/>
            <w:szCs w:val="17"/>
          </w:rPr>
          <w:t>ST.25</w:t>
        </w:r>
      </w:hyperlink>
      <w:r w:rsidRPr="003E12CA">
        <w:rPr>
          <w:szCs w:val="17"/>
        </w:rPr>
        <w:tab/>
      </w:r>
      <w:r w:rsidRPr="003E12CA">
        <w:rPr>
          <w:szCs w:val="17"/>
          <w:bdr w:val="none" w:sz="0" w:space="0" w:color="auto" w:frame="1"/>
        </w:rPr>
        <w:t>Presentation of nucleotide and amino acid sequence listings</w:t>
      </w:r>
    </w:p>
    <w:p w14:paraId="4CC9D696" w14:textId="6777CAB6" w:rsidR="001B5534" w:rsidRPr="003E12CA" w:rsidRDefault="001B5534" w:rsidP="00585A59">
      <w:pPr>
        <w:pStyle w:val="List0R"/>
        <w:tabs>
          <w:tab w:val="left" w:pos="1134"/>
        </w:tabs>
        <w:ind w:left="4122" w:hanging="3402"/>
      </w:pPr>
      <w:r w:rsidRPr="0FA7AA9B">
        <w:t xml:space="preserve">WIPO Standard </w:t>
      </w:r>
      <w:hyperlink r:id="rId14">
        <w:r w:rsidRPr="0FA7AA9B">
          <w:rPr>
            <w:rStyle w:val="Hyperlink"/>
          </w:rPr>
          <w:t>ST.26</w:t>
        </w:r>
      </w:hyperlink>
      <w:r>
        <w:tab/>
      </w:r>
      <w:r w:rsidRPr="0FA7AA9B">
        <w:t>Presentation of nucleotide and amino acid sequence listings using XML (eXtensible Markup Language)</w:t>
      </w:r>
    </w:p>
    <w:p w14:paraId="763A0C7C" w14:textId="79A89FC6" w:rsidR="001B5534" w:rsidRPr="003E12CA" w:rsidRDefault="0D1FE1C8" w:rsidP="00585A59">
      <w:pPr>
        <w:pStyle w:val="List0R"/>
        <w:tabs>
          <w:tab w:val="left" w:pos="1134"/>
        </w:tabs>
        <w:ind w:left="4122" w:hanging="3402"/>
      </w:pPr>
      <w:r w:rsidRPr="63D55301">
        <w:t xml:space="preserve">WIPO Standard </w:t>
      </w:r>
      <w:hyperlink r:id="rId15">
        <w:r w:rsidRPr="63D55301">
          <w:rPr>
            <w:rStyle w:val="Hyperlink"/>
          </w:rPr>
          <w:t>ST.36</w:t>
        </w:r>
      </w:hyperlink>
      <w:r w:rsidR="001B5534">
        <w:tab/>
      </w:r>
      <w:r w:rsidRPr="63D55301">
        <w:t xml:space="preserve">Processing of Patent documents using XML (eXtensible Markup Language) </w:t>
      </w:r>
    </w:p>
    <w:p w14:paraId="2BFDE2A4" w14:textId="55067234" w:rsidR="001B5534" w:rsidRPr="003E12CA" w:rsidRDefault="0D1FE1C8" w:rsidP="00585A59">
      <w:pPr>
        <w:pStyle w:val="List0R"/>
        <w:tabs>
          <w:tab w:val="left" w:pos="1134"/>
        </w:tabs>
        <w:ind w:left="4122" w:hanging="3402"/>
      </w:pPr>
      <w:r w:rsidRPr="63D55301">
        <w:t xml:space="preserve">WIPO Standard </w:t>
      </w:r>
      <w:hyperlink r:id="rId16">
        <w:r w:rsidRPr="63D55301">
          <w:rPr>
            <w:rStyle w:val="Hyperlink"/>
          </w:rPr>
          <w:t>ST.96</w:t>
        </w:r>
      </w:hyperlink>
      <w:r w:rsidR="001B5534">
        <w:tab/>
      </w:r>
      <w:r w:rsidRPr="63D55301">
        <w:t>Processing of intellectual property information using XML (eXtensible Markup Language)</w:t>
      </w:r>
    </w:p>
    <w:p w14:paraId="45EC6F24" w14:textId="735817B8" w:rsidR="001B5534" w:rsidRPr="003E12CA" w:rsidRDefault="001B5534" w:rsidP="00585A59">
      <w:pPr>
        <w:pStyle w:val="List0R"/>
        <w:tabs>
          <w:tab w:val="left" w:pos="1134"/>
        </w:tabs>
        <w:ind w:left="4122" w:hanging="3402"/>
        <w:rPr>
          <w:szCs w:val="17"/>
        </w:rPr>
      </w:pPr>
      <w:r w:rsidRPr="003E12CA">
        <w:rPr>
          <w:szCs w:val="17"/>
        </w:rPr>
        <w:t xml:space="preserve">WIPO Standard </w:t>
      </w:r>
      <w:hyperlink r:id="rId17" w:history="1">
        <w:r w:rsidRPr="003E12CA">
          <w:rPr>
            <w:rStyle w:val="Hyperlink"/>
            <w:szCs w:val="17"/>
          </w:rPr>
          <w:t>ST.97</w:t>
        </w:r>
      </w:hyperlink>
      <w:r w:rsidRPr="003E12CA">
        <w:rPr>
          <w:szCs w:val="17"/>
        </w:rPr>
        <w:tab/>
        <w:t>Processing of intellectual property data using JSON</w:t>
      </w:r>
    </w:p>
    <w:p w14:paraId="1A708F72" w14:textId="1592DE17" w:rsidR="001B5534" w:rsidRPr="003E12CA" w:rsidRDefault="001B5534" w:rsidP="00585A59">
      <w:pPr>
        <w:pStyle w:val="List0R"/>
        <w:tabs>
          <w:tab w:val="left" w:pos="1134"/>
        </w:tabs>
        <w:ind w:left="4122" w:hanging="3402"/>
        <w:rPr>
          <w:szCs w:val="17"/>
        </w:rPr>
      </w:pPr>
      <w:r w:rsidRPr="003E12CA">
        <w:rPr>
          <w:szCs w:val="17"/>
        </w:rPr>
        <w:t xml:space="preserve">ISO Standard ISO/EIC </w:t>
      </w:r>
      <w:hyperlink r:id="rId18" w:history="1">
        <w:r w:rsidRPr="003E12CA">
          <w:rPr>
            <w:rStyle w:val="Hyperlink"/>
            <w:noProof w:val="0"/>
            <w:szCs w:val="17"/>
          </w:rPr>
          <w:t>21320-1:2015</w:t>
        </w:r>
      </w:hyperlink>
      <w:r w:rsidRPr="003E12CA">
        <w:rPr>
          <w:szCs w:val="17"/>
        </w:rPr>
        <w:tab/>
        <w:t>Information Technology - Document Container File (ref: File zipping)</w:t>
      </w:r>
    </w:p>
    <w:p w14:paraId="6B3BDA4F" w14:textId="3E5ECFBA" w:rsidR="001B5534" w:rsidRPr="003E12CA" w:rsidRDefault="001B5534" w:rsidP="00585A59">
      <w:pPr>
        <w:pStyle w:val="List0R"/>
        <w:tabs>
          <w:tab w:val="left" w:pos="1134"/>
        </w:tabs>
        <w:ind w:left="4122" w:hanging="3402"/>
        <w:rPr>
          <w:szCs w:val="17"/>
        </w:rPr>
      </w:pPr>
      <w:r w:rsidRPr="003E12CA">
        <w:rPr>
          <w:szCs w:val="17"/>
        </w:rPr>
        <w:t xml:space="preserve">ISO Standard ISO/EIC </w:t>
      </w:r>
      <w:hyperlink r:id="rId19" w:history="1">
        <w:r w:rsidRPr="003E12CA">
          <w:rPr>
            <w:rStyle w:val="Hyperlink"/>
            <w:noProof w:val="0"/>
            <w:szCs w:val="17"/>
          </w:rPr>
          <w:t>10118-1:2016</w:t>
        </w:r>
      </w:hyperlink>
      <w:r w:rsidRPr="003E12CA">
        <w:rPr>
          <w:szCs w:val="17"/>
        </w:rPr>
        <w:tab/>
        <w:t>Hash functions (ref: File hashing)</w:t>
      </w:r>
    </w:p>
    <w:p w14:paraId="7F272F90" w14:textId="77777777" w:rsidR="001B5534" w:rsidRDefault="001B5534" w:rsidP="001B5534">
      <w:pPr>
        <w:pStyle w:val="List0"/>
        <w:tabs>
          <w:tab w:val="left" w:pos="567"/>
        </w:tabs>
        <w:rPr>
          <w:szCs w:val="17"/>
        </w:rPr>
      </w:pPr>
    </w:p>
    <w:p w14:paraId="321EF3D8" w14:textId="77777777" w:rsidR="001B5534" w:rsidRDefault="001B5534" w:rsidP="001B5534">
      <w:pPr>
        <w:pStyle w:val="List0"/>
        <w:tabs>
          <w:tab w:val="left" w:pos="567"/>
        </w:tabs>
        <w:rPr>
          <w:szCs w:val="17"/>
        </w:rPr>
      </w:pPr>
    </w:p>
    <w:p w14:paraId="1043EF58" w14:textId="44F19F63" w:rsidR="001B5534" w:rsidRDefault="001B5534">
      <w:pPr>
        <w:widowControl/>
        <w:kinsoku/>
        <w:rPr>
          <w:rFonts w:eastAsia="Times New Roman" w:cs="Times New Roman"/>
          <w:sz w:val="17"/>
          <w:szCs w:val="17"/>
          <w:lang w:eastAsia="en-US"/>
        </w:rPr>
      </w:pPr>
      <w:r>
        <w:rPr>
          <w:szCs w:val="17"/>
        </w:rPr>
        <w:br w:type="page"/>
      </w:r>
    </w:p>
    <w:p w14:paraId="0F4CC120" w14:textId="77777777" w:rsidR="00041783" w:rsidRPr="003E12CA" w:rsidRDefault="00041783" w:rsidP="00041783">
      <w:pPr>
        <w:pStyle w:val="Heading1"/>
        <w:rPr>
          <w:lang w:eastAsia="en-US"/>
        </w:rPr>
      </w:pPr>
      <w:bookmarkStart w:id="40" w:name="_Toc163221159"/>
      <w:bookmarkStart w:id="41" w:name="_Toc171669691"/>
      <w:bookmarkStart w:id="42" w:name="_Ref371513458"/>
      <w:r w:rsidRPr="003E12CA">
        <w:rPr>
          <w:lang w:eastAsia="en-US"/>
        </w:rPr>
        <w:lastRenderedPageBreak/>
        <w:t>REQUIREMENTS OF THE PRIORITY DOCUMENT DATA PACKAGE</w:t>
      </w:r>
      <w:bookmarkEnd w:id="40"/>
      <w:bookmarkEnd w:id="41"/>
    </w:p>
    <w:p w14:paraId="0E99906A" w14:textId="2E9E79D5" w:rsidR="00041783" w:rsidRPr="003E12CA" w:rsidRDefault="00981FC5" w:rsidP="00041783">
      <w:pPr>
        <w:pStyle w:val="List0"/>
      </w:pPr>
      <w:r>
        <w:fldChar w:fldCharType="begin"/>
      </w:r>
      <w:r>
        <w:instrText xml:space="preserve"> AUTONUM  </w:instrText>
      </w:r>
      <w:r>
        <w:fldChar w:fldCharType="end"/>
      </w:r>
      <w:r>
        <w:tab/>
      </w:r>
      <w:r w:rsidR="2F54A733" w:rsidRPr="63D55301">
        <w:t xml:space="preserve">The </w:t>
      </w:r>
      <w:r w:rsidR="290E6F85" w:rsidRPr="63D55301">
        <w:t xml:space="preserve">Priority Document Data Package (hereafter referred to as </w:t>
      </w:r>
      <w:r w:rsidR="0727B0F9" w:rsidRPr="63D55301">
        <w:t>PDDP</w:t>
      </w:r>
      <w:r w:rsidR="290E6F85" w:rsidRPr="63D55301">
        <w:t>)</w:t>
      </w:r>
      <w:r w:rsidR="0727B0F9" w:rsidRPr="63D55301">
        <w:t xml:space="preserve"> must be compressed </w:t>
      </w:r>
      <w:r w:rsidR="65F1949C" w:rsidRPr="63D55301">
        <w:t>into</w:t>
      </w:r>
      <w:r w:rsidR="0727B0F9" w:rsidRPr="63D55301">
        <w:t xml:space="preserve"> as a single ZIP file</w:t>
      </w:r>
      <w:r w:rsidR="65F1949C" w:rsidRPr="63D55301">
        <w:t>, hereafter referred to as PDDP ZIP file</w:t>
      </w:r>
      <w:r w:rsidR="0727B0F9" w:rsidRPr="63D55301">
        <w:t>.  The PDDP ZIP file must be able to be decompressed by commonly used software for example WinZip®</w:t>
      </w:r>
      <w:r w:rsidR="00041783" w:rsidRPr="63D55301">
        <w:rPr>
          <w:vertAlign w:val="superscript"/>
        </w:rPr>
        <w:footnoteReference w:id="3"/>
      </w:r>
      <w:r w:rsidR="0727B0F9" w:rsidRPr="63D55301">
        <w:t>, 7-Zip</w:t>
      </w:r>
      <w:r w:rsidR="00041783" w:rsidRPr="63D55301">
        <w:rPr>
          <w:vertAlign w:val="superscript"/>
        </w:rPr>
        <w:footnoteReference w:id="4"/>
      </w:r>
      <w:r w:rsidR="0727B0F9" w:rsidRPr="63D55301">
        <w:t xml:space="preserve">, or Unix/Linux Zip; deflation with normal compression option and must not be password protected or encrypted.  </w:t>
      </w:r>
    </w:p>
    <w:p w14:paraId="3445F74B" w14:textId="7BC9BC85" w:rsidR="00041783" w:rsidRPr="003E12CA" w:rsidRDefault="00981FC5" w:rsidP="00041783">
      <w:pPr>
        <w:pStyle w:val="List0"/>
      </w:pPr>
      <w:r>
        <w:fldChar w:fldCharType="begin"/>
      </w:r>
      <w:r>
        <w:instrText xml:space="preserve"> AUTONUM  </w:instrText>
      </w:r>
      <w:r>
        <w:fldChar w:fldCharType="end"/>
      </w:r>
      <w:r>
        <w:tab/>
      </w:r>
      <w:r w:rsidR="0727B0F9" w:rsidRPr="63D55301">
        <w:t>All artifacts for priority document exchange purposes should be included in this PDDP ZIP file. The providing Office determines the contents to be included in the PDDP ZIP file according to international, regional, or national laws.</w:t>
      </w:r>
    </w:p>
    <w:p w14:paraId="7B2CC857" w14:textId="3C516C72" w:rsidR="00041783" w:rsidRPr="003E12CA" w:rsidRDefault="00981FC5" w:rsidP="00041783">
      <w:pPr>
        <w:pStyle w:val="List0"/>
        <w:rPr>
          <w:szCs w:val="17"/>
        </w:rPr>
      </w:pPr>
      <w:r>
        <w:fldChar w:fldCharType="begin"/>
      </w:r>
      <w:r>
        <w:instrText xml:space="preserve"> AUTONUM  </w:instrText>
      </w:r>
      <w:r>
        <w:fldChar w:fldCharType="end"/>
      </w:r>
      <w:r>
        <w:tab/>
      </w:r>
      <w:r w:rsidR="00041783" w:rsidRPr="003E12CA">
        <w:rPr>
          <w:szCs w:val="17"/>
        </w:rPr>
        <w:t>The PDDP ZIP file consists of:</w:t>
      </w:r>
    </w:p>
    <w:p w14:paraId="000EB87B" w14:textId="009BCD67" w:rsidR="00041783" w:rsidRPr="003E12CA" w:rsidRDefault="001B5534" w:rsidP="00FF4CC1">
      <w:pPr>
        <w:pStyle w:val="ListParagraph"/>
        <w:numPr>
          <w:ilvl w:val="0"/>
          <w:numId w:val="47"/>
        </w:numPr>
        <w:spacing w:after="240"/>
        <w:rPr>
          <w:sz w:val="17"/>
          <w:szCs w:val="17"/>
        </w:rPr>
      </w:pPr>
      <w:r>
        <w:rPr>
          <w:sz w:val="17"/>
          <w:szCs w:val="17"/>
        </w:rPr>
        <w:t>The</w:t>
      </w:r>
      <w:r w:rsidR="00C07555">
        <w:rPr>
          <w:sz w:val="17"/>
          <w:szCs w:val="17"/>
        </w:rPr>
        <w:t xml:space="preserve"> </w:t>
      </w:r>
      <w:r w:rsidR="0022351D">
        <w:rPr>
          <w:sz w:val="17"/>
          <w:szCs w:val="17"/>
        </w:rPr>
        <w:t xml:space="preserve">PDDP </w:t>
      </w:r>
      <w:r w:rsidR="00041783" w:rsidRPr="003E12CA">
        <w:rPr>
          <w:sz w:val="17"/>
          <w:szCs w:val="17"/>
        </w:rPr>
        <w:t xml:space="preserve">Index </w:t>
      </w:r>
      <w:r w:rsidR="009F52A3">
        <w:rPr>
          <w:sz w:val="17"/>
          <w:szCs w:val="17"/>
        </w:rPr>
        <w:t xml:space="preserve">file in </w:t>
      </w:r>
      <w:r w:rsidR="00041783" w:rsidRPr="003E12CA">
        <w:rPr>
          <w:sz w:val="17"/>
          <w:szCs w:val="17"/>
        </w:rPr>
        <w:t xml:space="preserve">XML </w:t>
      </w:r>
      <w:r w:rsidR="009F52A3">
        <w:rPr>
          <w:sz w:val="17"/>
          <w:szCs w:val="17"/>
        </w:rPr>
        <w:t>format</w:t>
      </w:r>
      <w:r w:rsidR="000C3128">
        <w:rPr>
          <w:sz w:val="17"/>
          <w:szCs w:val="17"/>
        </w:rPr>
        <w:t xml:space="preserve"> </w:t>
      </w:r>
      <w:r w:rsidR="00810E6A" w:rsidRPr="003E12CA">
        <w:rPr>
          <w:sz w:val="17"/>
          <w:szCs w:val="17"/>
        </w:rPr>
        <w:t xml:space="preserve">(hereafter referred to as the </w:t>
      </w:r>
      <w:r w:rsidR="00810E6A">
        <w:rPr>
          <w:sz w:val="17"/>
          <w:szCs w:val="17"/>
        </w:rPr>
        <w:t xml:space="preserve">PDDP </w:t>
      </w:r>
      <w:r w:rsidR="00810E6A" w:rsidRPr="003E12CA">
        <w:rPr>
          <w:sz w:val="17"/>
          <w:szCs w:val="17"/>
        </w:rPr>
        <w:t>Index file)</w:t>
      </w:r>
      <w:r w:rsidR="007D6343">
        <w:rPr>
          <w:sz w:val="17"/>
          <w:szCs w:val="17"/>
        </w:rPr>
        <w:t xml:space="preserve"> </w:t>
      </w:r>
      <w:r w:rsidR="00FF4CC1" w:rsidRPr="00FF4CC1">
        <w:rPr>
          <w:rFonts w:ascii="Courier New" w:hAnsi="Courier New" w:cs="Courier New"/>
          <w:sz w:val="17"/>
          <w:szCs w:val="17"/>
        </w:rPr>
        <w:t>PriorityDocumentIndex.xml,</w:t>
      </w:r>
      <w:r w:rsidR="00041783" w:rsidRPr="003E12CA">
        <w:rPr>
          <w:sz w:val="17"/>
          <w:szCs w:val="17"/>
        </w:rPr>
        <w:t xml:space="preserve"> which describes the content of the </w:t>
      </w:r>
      <w:r w:rsidR="004C207C">
        <w:rPr>
          <w:sz w:val="17"/>
          <w:szCs w:val="17"/>
        </w:rPr>
        <w:t xml:space="preserve">data </w:t>
      </w:r>
      <w:r w:rsidR="00041783" w:rsidRPr="003E12CA">
        <w:rPr>
          <w:sz w:val="17"/>
          <w:szCs w:val="17"/>
        </w:rPr>
        <w:t>package;</w:t>
      </w:r>
    </w:p>
    <w:p w14:paraId="4FC7F85C" w14:textId="6112A6DB" w:rsidR="00041783" w:rsidRPr="003E12CA" w:rsidRDefault="00E4132F" w:rsidP="00FF4CC1">
      <w:pPr>
        <w:pStyle w:val="ListParagraph"/>
        <w:numPr>
          <w:ilvl w:val="0"/>
          <w:numId w:val="47"/>
        </w:numPr>
        <w:spacing w:after="240"/>
        <w:rPr>
          <w:sz w:val="17"/>
          <w:szCs w:val="17"/>
        </w:rPr>
      </w:pPr>
      <w:r w:rsidRPr="00E4132F">
        <w:rPr>
          <w:sz w:val="17"/>
          <w:szCs w:val="17"/>
        </w:rPr>
        <w:t xml:space="preserve">The </w:t>
      </w:r>
      <w:r w:rsidR="00041783" w:rsidRPr="003E12CA">
        <w:rPr>
          <w:rFonts w:ascii="Courier New" w:hAnsi="Courier New" w:cs="Courier New"/>
          <w:sz w:val="17"/>
          <w:szCs w:val="17"/>
        </w:rPr>
        <w:t>MandatoryArtifacts</w:t>
      </w:r>
      <w:r w:rsidR="00041783" w:rsidRPr="003E12CA">
        <w:rPr>
          <w:sz w:val="17"/>
          <w:szCs w:val="17"/>
        </w:rPr>
        <w:t xml:space="preserve"> folder containing the Priority Document PDF file and other mandatory documents, as </w:t>
      </w:r>
      <w:r w:rsidR="00C14242" w:rsidRPr="003E12CA">
        <w:rPr>
          <w:sz w:val="17"/>
          <w:szCs w:val="17"/>
        </w:rPr>
        <w:t>defined in the</w:t>
      </w:r>
      <w:r w:rsidR="00041783" w:rsidRPr="003E12CA">
        <w:rPr>
          <w:sz w:val="17"/>
          <w:szCs w:val="17"/>
        </w:rPr>
        <w:t xml:space="preserve"> “</w:t>
      </w:r>
      <w:r w:rsidR="00041783" w:rsidRPr="003E12CA">
        <w:rPr>
          <w:rFonts w:ascii="Courier New" w:hAnsi="Courier New" w:cs="Courier New"/>
          <w:sz w:val="17"/>
          <w:szCs w:val="17"/>
        </w:rPr>
        <w:t>MandatoryArtifacts</w:t>
      </w:r>
      <w:r w:rsidR="00041783" w:rsidRPr="003E12CA">
        <w:rPr>
          <w:sz w:val="17"/>
          <w:szCs w:val="17"/>
        </w:rPr>
        <w:t xml:space="preserve"> Folder” section, including the </w:t>
      </w:r>
      <w:r w:rsidR="00C14242" w:rsidRPr="003E12CA">
        <w:rPr>
          <w:sz w:val="17"/>
          <w:szCs w:val="17"/>
        </w:rPr>
        <w:t>s</w:t>
      </w:r>
      <w:r w:rsidR="00041783" w:rsidRPr="003E12CA">
        <w:rPr>
          <w:sz w:val="17"/>
          <w:szCs w:val="17"/>
        </w:rPr>
        <w:t xml:space="preserve">equence </w:t>
      </w:r>
      <w:r w:rsidR="00C14242" w:rsidRPr="003E12CA">
        <w:rPr>
          <w:sz w:val="17"/>
          <w:szCs w:val="17"/>
        </w:rPr>
        <w:t>l</w:t>
      </w:r>
      <w:r w:rsidR="00041783" w:rsidRPr="003E12CA">
        <w:rPr>
          <w:sz w:val="17"/>
          <w:szCs w:val="17"/>
        </w:rPr>
        <w:t>isting file whe</w:t>
      </w:r>
      <w:r w:rsidR="00C14242" w:rsidRPr="003E12CA">
        <w:rPr>
          <w:sz w:val="17"/>
          <w:szCs w:val="17"/>
        </w:rPr>
        <w:t>re</w:t>
      </w:r>
      <w:r w:rsidR="00041783" w:rsidRPr="003E12CA">
        <w:rPr>
          <w:sz w:val="17"/>
          <w:szCs w:val="17"/>
        </w:rPr>
        <w:t xml:space="preserve"> appropriate; and</w:t>
      </w:r>
    </w:p>
    <w:p w14:paraId="38855C54" w14:textId="6008AA82" w:rsidR="00041783" w:rsidRPr="003E12CA" w:rsidRDefault="00E4132F" w:rsidP="00FF4CC1">
      <w:pPr>
        <w:pStyle w:val="ListParagraph"/>
        <w:numPr>
          <w:ilvl w:val="0"/>
          <w:numId w:val="47"/>
        </w:numPr>
        <w:spacing w:after="240"/>
        <w:rPr>
          <w:sz w:val="17"/>
          <w:szCs w:val="17"/>
        </w:rPr>
      </w:pPr>
      <w:r w:rsidRPr="00E4132F">
        <w:rPr>
          <w:sz w:val="17"/>
          <w:szCs w:val="17"/>
        </w:rPr>
        <w:t xml:space="preserve">The </w:t>
      </w:r>
      <w:r w:rsidR="00041783" w:rsidRPr="003E12CA">
        <w:rPr>
          <w:rFonts w:ascii="Courier New" w:hAnsi="Courier New" w:cs="Courier New"/>
          <w:sz w:val="17"/>
          <w:szCs w:val="17"/>
        </w:rPr>
        <w:t>SupplementaryArtifacts</w:t>
      </w:r>
      <w:r w:rsidR="00041783" w:rsidRPr="003E12CA">
        <w:rPr>
          <w:sz w:val="17"/>
          <w:szCs w:val="17"/>
        </w:rPr>
        <w:t xml:space="preserve"> folder which contains optional files</w:t>
      </w:r>
      <w:r w:rsidR="007E0978">
        <w:rPr>
          <w:sz w:val="17"/>
          <w:szCs w:val="17"/>
        </w:rPr>
        <w:t xml:space="preserve">, </w:t>
      </w:r>
      <w:r w:rsidR="007E0978" w:rsidRPr="003E12CA">
        <w:rPr>
          <w:sz w:val="17"/>
          <w:szCs w:val="17"/>
        </w:rPr>
        <w:t>as defined in the “</w:t>
      </w:r>
      <w:r w:rsidR="007E0978">
        <w:rPr>
          <w:rFonts w:ascii="Courier New" w:hAnsi="Courier New" w:cs="Courier New"/>
          <w:sz w:val="17"/>
          <w:szCs w:val="17"/>
        </w:rPr>
        <w:t>Supplementary</w:t>
      </w:r>
      <w:r w:rsidR="007E0978" w:rsidRPr="003E12CA">
        <w:rPr>
          <w:rFonts w:ascii="Courier New" w:hAnsi="Courier New" w:cs="Courier New"/>
          <w:sz w:val="17"/>
          <w:szCs w:val="17"/>
        </w:rPr>
        <w:t>Artifacts</w:t>
      </w:r>
      <w:r w:rsidR="007E0978" w:rsidRPr="003E12CA">
        <w:rPr>
          <w:sz w:val="17"/>
          <w:szCs w:val="17"/>
        </w:rPr>
        <w:t xml:space="preserve"> Folder” section</w:t>
      </w:r>
      <w:r w:rsidR="00041783" w:rsidRPr="003E12CA">
        <w:rPr>
          <w:sz w:val="17"/>
          <w:szCs w:val="17"/>
        </w:rPr>
        <w:t>: this folder should not exist if empty.</w:t>
      </w:r>
    </w:p>
    <w:p w14:paraId="723C5318" w14:textId="7395C8B9" w:rsidR="00041783" w:rsidRPr="003E12CA" w:rsidRDefault="00981FC5" w:rsidP="00D73FE4">
      <w:pPr>
        <w:pStyle w:val="List0"/>
      </w:pPr>
      <w:r>
        <w:fldChar w:fldCharType="begin"/>
      </w:r>
      <w:r>
        <w:instrText xml:space="preserve"> AUTONUM  </w:instrText>
      </w:r>
      <w:r>
        <w:fldChar w:fldCharType="end"/>
      </w:r>
      <w:r>
        <w:tab/>
      </w:r>
      <w:r w:rsidR="0727B0F9" w:rsidRPr="63D55301">
        <w:t xml:space="preserve">When the providing Office provides the PDDP ZIP file to an applicant, </w:t>
      </w:r>
      <w:bookmarkStart w:id="43" w:name="_Hlk168912657"/>
      <w:r w:rsidR="0727B0F9" w:rsidRPr="63D55301">
        <w:t xml:space="preserve">to ensure the integrity and non-repudiation of the PDDP ZIP file, a cryptographic hash of the PDDP ZIP file may be used.  </w:t>
      </w:r>
      <w:bookmarkEnd w:id="43"/>
      <w:r w:rsidR="0727B0F9" w:rsidRPr="63D55301">
        <w:t>Annex III outlines one example of hashing of the PDDP ZIP file.</w:t>
      </w:r>
    </w:p>
    <w:p w14:paraId="7AE0BFCE" w14:textId="6C251347" w:rsidR="00CC7523" w:rsidRPr="00FF4CC1" w:rsidRDefault="00CC7523" w:rsidP="00FF4CC1">
      <w:pPr>
        <w:pStyle w:val="Heading2"/>
      </w:pPr>
      <w:bookmarkStart w:id="44" w:name="_Toc171669692"/>
      <w:bookmarkStart w:id="45" w:name="_Toc371330383"/>
      <w:bookmarkStart w:id="46" w:name="_Toc383437132"/>
      <w:bookmarkStart w:id="47" w:name="_Toc383437609"/>
      <w:bookmarkStart w:id="48" w:name="_Toc383509992"/>
      <w:bookmarkStart w:id="49" w:name="_Toc463272177"/>
      <w:bookmarkStart w:id="50" w:name="_Toc533069547"/>
      <w:bookmarkStart w:id="51" w:name="_Toc1158008324"/>
      <w:r w:rsidRPr="00FF4CC1">
        <w:t>D</w:t>
      </w:r>
      <w:r w:rsidR="00FF4CC1" w:rsidRPr="00FF4CC1">
        <w:t>ata Package Structure</w:t>
      </w:r>
      <w:bookmarkEnd w:id="44"/>
    </w:p>
    <w:p w14:paraId="65ED473D" w14:textId="56D22A75" w:rsidR="00CC7523" w:rsidRPr="003E12CA" w:rsidRDefault="007D662F" w:rsidP="0038782E">
      <w:pPr>
        <w:pStyle w:val="Heading3"/>
        <w:rPr>
          <w:szCs w:val="17"/>
          <w:lang w:eastAsia="en-US"/>
        </w:rPr>
      </w:pPr>
      <w:bookmarkStart w:id="52" w:name="_Toc171669693"/>
      <w:r>
        <w:rPr>
          <w:szCs w:val="17"/>
          <w:lang w:eastAsia="en-US"/>
        </w:rPr>
        <w:t xml:space="preserve">PDDP </w:t>
      </w:r>
      <w:r w:rsidR="00CC7523" w:rsidRPr="003E12CA">
        <w:rPr>
          <w:szCs w:val="17"/>
          <w:lang w:eastAsia="en-US"/>
        </w:rPr>
        <w:t>Index File</w:t>
      </w:r>
      <w:bookmarkEnd w:id="52"/>
    </w:p>
    <w:p w14:paraId="67ABC62C" w14:textId="23BC66E0" w:rsidR="00CC7523" w:rsidRPr="003E12CA" w:rsidRDefault="00CC7523" w:rsidP="008F3370">
      <w:pPr>
        <w:pStyle w:val="ListParagraph"/>
        <w:spacing w:after="240"/>
        <w:ind w:left="0"/>
        <w:rPr>
          <w:rFonts w:eastAsia="Times New Roman" w:cs="Times New Roman"/>
          <w:sz w:val="17"/>
          <w:szCs w:val="17"/>
          <w:lang w:eastAsia="en-US"/>
        </w:rPr>
      </w:pPr>
      <w:r w:rsidRPr="003E12CA">
        <w:rPr>
          <w:sz w:val="17"/>
          <w:szCs w:val="17"/>
        </w:rPr>
        <w:fldChar w:fldCharType="begin"/>
      </w:r>
      <w:r w:rsidRPr="003E12CA">
        <w:rPr>
          <w:sz w:val="17"/>
          <w:szCs w:val="17"/>
        </w:rPr>
        <w:instrText xml:space="preserve"> AUTONUM  </w:instrText>
      </w:r>
      <w:r w:rsidRPr="003E12CA">
        <w:rPr>
          <w:sz w:val="17"/>
          <w:szCs w:val="17"/>
        </w:rPr>
        <w:fldChar w:fldCharType="end"/>
      </w:r>
      <w:r w:rsidRPr="003E12CA">
        <w:rPr>
          <w:sz w:val="17"/>
          <w:szCs w:val="17"/>
        </w:rPr>
        <w:tab/>
        <w:t xml:space="preserve">The PDDP must contain the </w:t>
      </w:r>
      <w:r w:rsidR="0011590D">
        <w:rPr>
          <w:sz w:val="17"/>
          <w:szCs w:val="17"/>
        </w:rPr>
        <w:t xml:space="preserve">PDDP </w:t>
      </w:r>
      <w:r w:rsidRPr="003E12CA">
        <w:rPr>
          <w:sz w:val="17"/>
          <w:szCs w:val="17"/>
        </w:rPr>
        <w:t>Index file</w:t>
      </w:r>
      <w:r w:rsidR="004C207C">
        <w:rPr>
          <w:sz w:val="17"/>
          <w:szCs w:val="17"/>
        </w:rPr>
        <w:t xml:space="preserve"> in </w:t>
      </w:r>
      <w:r w:rsidRPr="003E12CA">
        <w:rPr>
          <w:sz w:val="17"/>
          <w:szCs w:val="17"/>
        </w:rPr>
        <w:t xml:space="preserve">XML </w:t>
      </w:r>
      <w:r w:rsidR="004C207C">
        <w:rPr>
          <w:sz w:val="17"/>
          <w:szCs w:val="17"/>
        </w:rPr>
        <w:t>format</w:t>
      </w:r>
      <w:r w:rsidRPr="003E12CA">
        <w:rPr>
          <w:sz w:val="17"/>
          <w:szCs w:val="17"/>
        </w:rPr>
        <w:t xml:space="preserve">  which must identify all documents included in the PDDP including any externally referenced files so that recipient Offices can determine the contents of the data package.  </w:t>
      </w:r>
      <w:r w:rsidR="003E12CA" w:rsidRPr="003E12CA">
        <w:rPr>
          <w:sz w:val="17"/>
          <w:szCs w:val="17"/>
        </w:rPr>
        <w:t xml:space="preserve">In other words, </w:t>
      </w:r>
      <w:r w:rsidR="003E12CA" w:rsidRPr="003E12CA">
        <w:rPr>
          <w:rFonts w:eastAsia="Times New Roman" w:cs="Times New Roman"/>
          <w:sz w:val="17"/>
          <w:szCs w:val="17"/>
          <w:lang w:eastAsia="en-US"/>
        </w:rPr>
        <w:t xml:space="preserve">the purpose of the </w:t>
      </w:r>
      <w:r w:rsidR="0011590D">
        <w:rPr>
          <w:rFonts w:eastAsia="Times New Roman" w:cs="Times New Roman"/>
          <w:sz w:val="17"/>
          <w:szCs w:val="17"/>
          <w:lang w:eastAsia="en-US"/>
        </w:rPr>
        <w:t xml:space="preserve">PDDP </w:t>
      </w:r>
      <w:r w:rsidR="003E12CA" w:rsidRPr="003E12CA">
        <w:rPr>
          <w:rFonts w:eastAsia="Times New Roman" w:cs="Times New Roman"/>
          <w:sz w:val="17"/>
          <w:szCs w:val="17"/>
          <w:lang w:eastAsia="en-US"/>
        </w:rPr>
        <w:t xml:space="preserve">index </w:t>
      </w:r>
      <w:r w:rsidR="0011590D">
        <w:rPr>
          <w:rFonts w:eastAsia="Times New Roman" w:cs="Times New Roman"/>
          <w:sz w:val="17"/>
          <w:szCs w:val="17"/>
          <w:lang w:eastAsia="en-US"/>
        </w:rPr>
        <w:t xml:space="preserve">file </w:t>
      </w:r>
      <w:r w:rsidR="003E12CA" w:rsidRPr="003E12CA">
        <w:rPr>
          <w:rFonts w:eastAsia="Times New Roman" w:cs="Times New Roman"/>
          <w:sz w:val="17"/>
          <w:szCs w:val="17"/>
          <w:lang w:eastAsia="en-US"/>
        </w:rPr>
        <w:t>is to have a manifest of what is included in the PDDP.</w:t>
      </w:r>
      <w:r w:rsidR="00296073">
        <w:rPr>
          <w:rFonts w:eastAsia="Times New Roman" w:cs="Times New Roman"/>
          <w:sz w:val="17"/>
          <w:szCs w:val="17"/>
          <w:lang w:eastAsia="en-US"/>
        </w:rPr>
        <w:t xml:space="preserve"> </w:t>
      </w:r>
      <w:r w:rsidRPr="003E12CA">
        <w:rPr>
          <w:sz w:val="17"/>
          <w:szCs w:val="17"/>
        </w:rPr>
        <w:t xml:space="preserve">The </w:t>
      </w:r>
      <w:r w:rsidR="0011590D">
        <w:rPr>
          <w:sz w:val="17"/>
          <w:szCs w:val="17"/>
        </w:rPr>
        <w:t xml:space="preserve">PDDP </w:t>
      </w:r>
      <w:r w:rsidRPr="003E12CA">
        <w:rPr>
          <w:sz w:val="17"/>
          <w:szCs w:val="17"/>
        </w:rPr>
        <w:t xml:space="preserve">Index file must specify the providing </w:t>
      </w:r>
      <w:r w:rsidR="004C207C">
        <w:rPr>
          <w:sz w:val="17"/>
          <w:szCs w:val="17"/>
        </w:rPr>
        <w:t>O</w:t>
      </w:r>
      <w:r w:rsidRPr="003E12CA">
        <w:rPr>
          <w:sz w:val="17"/>
          <w:szCs w:val="17"/>
        </w:rPr>
        <w:t>ffice, the application number, application filing date, and</w:t>
      </w:r>
      <w:r w:rsidR="004C207C">
        <w:rPr>
          <w:sz w:val="17"/>
          <w:szCs w:val="17"/>
        </w:rPr>
        <w:t xml:space="preserve"> </w:t>
      </w:r>
      <w:r w:rsidR="004C207C" w:rsidRPr="003E12CA">
        <w:rPr>
          <w:sz w:val="17"/>
          <w:szCs w:val="17"/>
        </w:rPr>
        <w:t>the type of IP right for the priority document</w:t>
      </w:r>
      <w:r w:rsidR="004C207C">
        <w:rPr>
          <w:sz w:val="17"/>
          <w:szCs w:val="17"/>
        </w:rPr>
        <w:t xml:space="preserve"> </w:t>
      </w:r>
      <w:r w:rsidR="001B5534">
        <w:rPr>
          <w:sz w:val="17"/>
          <w:szCs w:val="17"/>
        </w:rPr>
        <w:t>which for patents must be</w:t>
      </w:r>
      <w:r w:rsidRPr="003E12CA">
        <w:rPr>
          <w:sz w:val="17"/>
          <w:szCs w:val="17"/>
        </w:rPr>
        <w:t xml:space="preserve"> </w:t>
      </w:r>
      <w:r w:rsidR="004C207C">
        <w:rPr>
          <w:sz w:val="17"/>
          <w:szCs w:val="17"/>
        </w:rPr>
        <w:t>”</w:t>
      </w:r>
      <w:r w:rsidRPr="003E12CA">
        <w:rPr>
          <w:sz w:val="17"/>
          <w:szCs w:val="17"/>
        </w:rPr>
        <w:t>patent</w:t>
      </w:r>
      <w:r w:rsidR="004C207C">
        <w:rPr>
          <w:sz w:val="17"/>
          <w:szCs w:val="17"/>
        </w:rPr>
        <w:t>”</w:t>
      </w:r>
      <w:r w:rsidRPr="003E12CA">
        <w:rPr>
          <w:sz w:val="17"/>
          <w:szCs w:val="17"/>
        </w:rPr>
        <w:t xml:space="preserve">. </w:t>
      </w:r>
    </w:p>
    <w:p w14:paraId="491CA4A3" w14:textId="1A95AA44" w:rsidR="00CC7523" w:rsidRPr="00D035E6" w:rsidRDefault="00CC7523" w:rsidP="00CC7523">
      <w:pPr>
        <w:pStyle w:val="List0"/>
      </w:pPr>
      <w:r>
        <w:fldChar w:fldCharType="begin"/>
      </w:r>
      <w:r>
        <w:instrText xml:space="preserve"> AUTONUM  </w:instrText>
      </w:r>
      <w:r>
        <w:fldChar w:fldCharType="end"/>
      </w:r>
      <w:r>
        <w:tab/>
      </w:r>
      <w:r w:rsidRPr="63D55301">
        <w:t xml:space="preserve">The </w:t>
      </w:r>
      <w:r w:rsidR="3690596A" w:rsidRPr="63D55301">
        <w:t xml:space="preserve">PDDP </w:t>
      </w:r>
      <w:r w:rsidRPr="63D55301">
        <w:t xml:space="preserve">Index file must comply with the XML schema (XSD) provided as Annex I of this Standard.  A </w:t>
      </w:r>
      <w:r w:rsidR="7F44E32B" w:rsidRPr="63D55301">
        <w:t>fictitious</w:t>
      </w:r>
      <w:r w:rsidRPr="63D55301">
        <w:t xml:space="preserve"> sample </w:t>
      </w:r>
      <w:r w:rsidR="3690596A" w:rsidRPr="63D55301">
        <w:t xml:space="preserve">PDDP </w:t>
      </w:r>
      <w:r w:rsidRPr="63D55301">
        <w:t xml:space="preserve">Index XML file is provided in </w:t>
      </w:r>
      <w:r w:rsidR="29082A5D" w:rsidRPr="63D55301">
        <w:t xml:space="preserve">Appendix to </w:t>
      </w:r>
      <w:r w:rsidRPr="63D55301">
        <w:t xml:space="preserve">Annex I of this </w:t>
      </w:r>
      <w:r w:rsidRPr="00D035E6">
        <w:t xml:space="preserve">Standard. </w:t>
      </w:r>
      <w:r w:rsidR="0CFD706D" w:rsidRPr="00D035E6">
        <w:t xml:space="preserve">The examples provided in this Standard are fictitious and provided </w:t>
      </w:r>
      <w:r w:rsidR="7FEAA396" w:rsidRPr="00D035E6">
        <w:t xml:space="preserve">solely </w:t>
      </w:r>
      <w:r w:rsidR="0CFD706D" w:rsidRPr="00D035E6">
        <w:t>for guidance.</w:t>
      </w:r>
    </w:p>
    <w:p w14:paraId="6AE4E312" w14:textId="7F5BD4D3" w:rsidR="00CC7523" w:rsidRPr="003E12CA" w:rsidRDefault="00CC7523" w:rsidP="00CC7523">
      <w:pPr>
        <w:pStyle w:val="List0"/>
      </w:pPr>
      <w:r w:rsidRPr="00D035E6">
        <w:fldChar w:fldCharType="begin"/>
      </w:r>
      <w:r w:rsidRPr="00D035E6">
        <w:instrText xml:space="preserve"> AUTONUM  </w:instrText>
      </w:r>
      <w:r w:rsidRPr="00D035E6">
        <w:fldChar w:fldCharType="end"/>
      </w:r>
      <w:r w:rsidRPr="00D035E6">
        <w:tab/>
        <w:t xml:space="preserve">The </w:t>
      </w:r>
      <w:r w:rsidR="3690596A" w:rsidRPr="00D035E6">
        <w:t xml:space="preserve">PDDP </w:t>
      </w:r>
      <w:r w:rsidRPr="00D035E6">
        <w:t xml:space="preserve">Index XML schema has a root element </w:t>
      </w:r>
      <w:bookmarkStart w:id="53" w:name="_Hlk169443000"/>
      <w:r w:rsidRPr="00D035E6">
        <w:rPr>
          <w:rFonts w:ascii="Courier New" w:hAnsi="Courier New" w:cs="Courier New"/>
        </w:rPr>
        <w:t>PriorityDocumentIndex</w:t>
      </w:r>
      <w:bookmarkEnd w:id="53"/>
      <w:r w:rsidRPr="00D035E6">
        <w:rPr>
          <w:rStyle w:val="normaltextrun"/>
          <w:rFonts w:ascii="Courier New" w:hAnsi="Courier New" w:cs="Courier New"/>
        </w:rPr>
        <w:t xml:space="preserve">. </w:t>
      </w:r>
      <w:r w:rsidRPr="00D035E6">
        <w:rPr>
          <w:rStyle w:val="normaltextrun"/>
          <w:rFonts w:cs="Arial"/>
        </w:rPr>
        <w:t xml:space="preserve">The </w:t>
      </w:r>
      <w:r w:rsidRPr="00D035E6">
        <w:rPr>
          <w:rStyle w:val="normaltextrun"/>
        </w:rPr>
        <w:t>element</w:t>
      </w:r>
      <w:r w:rsidRPr="00D035E6">
        <w:rPr>
          <w:rStyle w:val="normaltextrun"/>
          <w:u w:val="single"/>
        </w:rPr>
        <w:t xml:space="preserve"> </w:t>
      </w:r>
      <w:r w:rsidRPr="63D55301">
        <w:rPr>
          <w:rStyle w:val="normaltextrun"/>
          <w:rFonts w:ascii="Courier New" w:hAnsi="Courier New" w:cs="Courier New"/>
        </w:rPr>
        <w:t>PriorityDocumentBag</w:t>
      </w:r>
      <w:r w:rsidRPr="63D55301">
        <w:rPr>
          <w:rStyle w:val="normaltextrun"/>
        </w:rPr>
        <w:t xml:space="preserve"> references the single Priority Document PDF file and other documents which are placed in the </w:t>
      </w:r>
      <w:r w:rsidRPr="63D55301">
        <w:rPr>
          <w:rStyle w:val="normaltextrun"/>
          <w:rFonts w:ascii="Courier New" w:hAnsi="Courier New" w:cs="Courier New"/>
        </w:rPr>
        <w:t>MandatoryArtifacts</w:t>
      </w:r>
      <w:r w:rsidRPr="63D55301">
        <w:rPr>
          <w:rStyle w:val="normaltextrun"/>
          <w:rFonts w:cs="Arial"/>
        </w:rPr>
        <w:t xml:space="preserve"> folder</w:t>
      </w:r>
      <w:r w:rsidRPr="63D55301">
        <w:rPr>
          <w:rStyle w:val="normaltextrun"/>
        </w:rPr>
        <w:t xml:space="preserve">.  </w:t>
      </w:r>
      <w:r w:rsidRPr="63D55301">
        <w:t xml:space="preserve">The element </w:t>
      </w:r>
      <w:r w:rsidRPr="63D55301">
        <w:rPr>
          <w:rFonts w:ascii="Courier New" w:hAnsi="Courier New" w:cs="Courier New"/>
        </w:rPr>
        <w:t>SupplementaryDocumentBag</w:t>
      </w:r>
      <w:r w:rsidRPr="63D55301">
        <w:t xml:space="preserve"> references other relevant documents if provided in the </w:t>
      </w:r>
      <w:r w:rsidRPr="63D55301">
        <w:rPr>
          <w:rFonts w:ascii="Courier New" w:hAnsi="Courier New" w:cs="Courier New"/>
        </w:rPr>
        <w:t>SupplementaryArtifacts</w:t>
      </w:r>
      <w:r w:rsidRPr="63D55301">
        <w:rPr>
          <w:i/>
          <w:iCs/>
        </w:rPr>
        <w:t xml:space="preserve"> </w:t>
      </w:r>
      <w:r w:rsidRPr="63D55301">
        <w:t xml:space="preserve">folder.  The </w:t>
      </w:r>
      <w:r w:rsidRPr="63D55301">
        <w:rPr>
          <w:rFonts w:ascii="Courier New" w:hAnsi="Courier New" w:cs="Courier New"/>
        </w:rPr>
        <w:t>DocumentDate</w:t>
      </w:r>
      <w:r w:rsidRPr="63D55301">
        <w:t xml:space="preserve"> element for the </w:t>
      </w:r>
      <w:r w:rsidRPr="63D55301">
        <w:rPr>
          <w:rFonts w:ascii="Courier New" w:hAnsi="Courier New" w:cs="Courier New"/>
        </w:rPr>
        <w:t>PriorityDocument</w:t>
      </w:r>
      <w:r w:rsidRPr="63D55301">
        <w:t xml:space="preserve"> element represents the date of creation of the Priority Document PDF file. </w:t>
      </w:r>
    </w:p>
    <w:p w14:paraId="061E233F" w14:textId="189E35DD" w:rsidR="00CC7523" w:rsidRPr="003E12CA" w:rsidRDefault="00CC7523" w:rsidP="0038782E">
      <w:pPr>
        <w:pStyle w:val="Heading3"/>
        <w:rPr>
          <w:szCs w:val="17"/>
        </w:rPr>
      </w:pPr>
      <w:bookmarkStart w:id="54" w:name="_Toc171669694"/>
      <w:r w:rsidRPr="003E12CA">
        <w:rPr>
          <w:szCs w:val="17"/>
        </w:rPr>
        <w:t>MandatoryArtifacts Folder</w:t>
      </w:r>
      <w:bookmarkEnd w:id="54"/>
    </w:p>
    <w:bookmarkStart w:id="55" w:name="_Hlk149340907"/>
    <w:p w14:paraId="4D3AD871" w14:textId="71024DEA" w:rsidR="00CC7523" w:rsidRPr="003E12CA" w:rsidRDefault="00CC7523" w:rsidP="00CC7523">
      <w:pPr>
        <w:pStyle w:val="List0"/>
      </w:pPr>
      <w:r>
        <w:fldChar w:fldCharType="begin"/>
      </w:r>
      <w:r>
        <w:instrText xml:space="preserve"> AUTONUM  </w:instrText>
      </w:r>
      <w:r>
        <w:fldChar w:fldCharType="end"/>
      </w:r>
      <w:r>
        <w:tab/>
      </w:r>
      <w:r w:rsidRPr="63D55301">
        <w:t xml:space="preserve">The </w:t>
      </w:r>
      <w:r w:rsidRPr="63D55301">
        <w:rPr>
          <w:rFonts w:ascii="Courier New" w:hAnsi="Courier New" w:cs="Courier New"/>
        </w:rPr>
        <w:t xml:space="preserve">MandatoryArtifacts </w:t>
      </w:r>
      <w:r w:rsidRPr="63D55301">
        <w:t>folder contains the Priority Document PDF file, whose contents are the responsibility of the providing Office.  If all of the</w:t>
      </w:r>
      <w:r w:rsidR="22BC4537" w:rsidRPr="63D55301">
        <w:t xml:space="preserve"> necessary</w:t>
      </w:r>
      <w:r w:rsidRPr="63D55301">
        <w:t xml:space="preserve"> fonts cannot be embedded in a text-based PDF, then the PDF file should be image-based.  The file need not be digitally signed for the purpose of inter-office exchange but if signed, it should be in compliance with a recognized industry standard.  The </w:t>
      </w:r>
      <w:r w:rsidRPr="63D55301">
        <w:rPr>
          <w:rFonts w:ascii="Courier New" w:hAnsi="Courier New" w:cs="Courier New"/>
        </w:rPr>
        <w:t xml:space="preserve">MandatoryArtifacts </w:t>
      </w:r>
      <w:r w:rsidRPr="63D55301">
        <w:t>folder must also contain the other mandatory artifacts, as applicable.</w:t>
      </w:r>
    </w:p>
    <w:p w14:paraId="658E3580" w14:textId="4E1E3D29" w:rsidR="00CC7523" w:rsidRDefault="00CC7523" w:rsidP="00CC7523">
      <w:pPr>
        <w:pStyle w:val="List0"/>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Pr="63D55301">
        <w:t xml:space="preserve">The </w:t>
      </w:r>
      <w:r w:rsidRPr="63D55301">
        <w:rPr>
          <w:rFonts w:ascii="Courier New" w:hAnsi="Courier New" w:cs="Courier New"/>
        </w:rPr>
        <w:t>MandatoryArtifacts</w:t>
      </w:r>
      <w:r w:rsidRPr="63D55301">
        <w:t xml:space="preserve"> folder must include the certification page</w:t>
      </w:r>
      <w:r w:rsidR="00296073" w:rsidRPr="63D55301">
        <w:t>.</w:t>
      </w:r>
      <w:r w:rsidRPr="63D55301">
        <w:t xml:space="preserve"> </w:t>
      </w:r>
      <w:r w:rsidR="00296073" w:rsidRPr="63D55301">
        <w:t>This</w:t>
      </w:r>
      <w:r w:rsidRPr="63D55301">
        <w:t xml:space="preserve"> may be included as part of the Priority Document PDF or alternatively as a separate PDF. In addition, the </w:t>
      </w:r>
      <w:r w:rsidR="00296073" w:rsidRPr="63D55301">
        <w:t>P</w:t>
      </w:r>
      <w:r w:rsidRPr="63D55301">
        <w:t xml:space="preserve">riority </w:t>
      </w:r>
      <w:r w:rsidR="00296073" w:rsidRPr="63D55301">
        <w:t>D</w:t>
      </w:r>
      <w:r w:rsidRPr="63D55301">
        <w:t xml:space="preserve">ocument PDF </w:t>
      </w:r>
      <w:r w:rsidR="3A5C0CE2" w:rsidRPr="63D55301">
        <w:t xml:space="preserve">for a patent application </w:t>
      </w:r>
      <w:r w:rsidRPr="63D55301">
        <w:t xml:space="preserve">typically includes the description, claims, abstract and drawings of the application. </w:t>
      </w:r>
      <w:r w:rsidR="740EE9F5" w:rsidRPr="63D55301">
        <w:t>If a sequence listing file was included in the application, t</w:t>
      </w:r>
      <w:r w:rsidRPr="63D55301">
        <w:t xml:space="preserve">he </w:t>
      </w:r>
      <w:r w:rsidRPr="63D55301">
        <w:rPr>
          <w:rFonts w:ascii="Courier New" w:hAnsi="Courier New" w:cs="Courier New"/>
        </w:rPr>
        <w:t>MandatoryArtifacts</w:t>
      </w:r>
      <w:r w:rsidRPr="63D55301">
        <w:t xml:space="preserve"> folder </w:t>
      </w:r>
      <w:r w:rsidR="3A5C0CE2" w:rsidRPr="63D55301">
        <w:t>must</w:t>
      </w:r>
      <w:r w:rsidRPr="63D55301">
        <w:t xml:space="preserve"> also contain </w:t>
      </w:r>
      <w:r w:rsidR="740EE9F5" w:rsidRPr="63D55301">
        <w:t>this</w:t>
      </w:r>
      <w:r w:rsidRPr="63D55301">
        <w:t xml:space="preserve"> file</w:t>
      </w:r>
      <w:r w:rsidR="740EE9F5" w:rsidRPr="63D55301">
        <w:t>,</w:t>
      </w:r>
      <w:r w:rsidR="62FC7A66" w:rsidRPr="63D55301">
        <w:t xml:space="preserve"> </w:t>
      </w:r>
      <w:r w:rsidRPr="63D55301">
        <w:t>and it must be provided in WIPO Standard ST.26, ST.25 or ST.23 format</w:t>
      </w:r>
      <w:r w:rsidRPr="63D55301">
        <w:rPr>
          <w:rStyle w:val="FootnoteReference"/>
        </w:rPr>
        <w:footnoteReference w:id="5"/>
      </w:r>
      <w:r w:rsidRPr="63D55301">
        <w:t xml:space="preserve"> as originally submitted by the applicant.  The content of the sequence listing should not be rendered into PDF format.  If it is rendered, it should be included in the Priority Document PDF file and the original version must also be provided in the </w:t>
      </w:r>
      <w:r w:rsidR="3A5C0CE2" w:rsidRPr="63D55301">
        <w:rPr>
          <w:rFonts w:ascii="Courier New" w:hAnsi="Courier New" w:cs="Courier New"/>
        </w:rPr>
        <w:t>MandatoryArtifacts</w:t>
      </w:r>
      <w:r w:rsidRPr="63D55301">
        <w:t xml:space="preserve"> folder.  </w:t>
      </w:r>
      <w:r w:rsidR="0038782E" w:rsidRPr="63D55301">
        <w:t>T</w:t>
      </w:r>
      <w:r w:rsidRPr="63D55301">
        <w:t xml:space="preserve">he sequence listing </w:t>
      </w:r>
      <w:r w:rsidR="22BC4537" w:rsidRPr="63D55301">
        <w:t xml:space="preserve">file </w:t>
      </w:r>
      <w:r w:rsidRPr="63D55301">
        <w:t xml:space="preserve">may be zipped. </w:t>
      </w:r>
    </w:p>
    <w:p w14:paraId="761A1FED" w14:textId="77777777" w:rsidR="00340782" w:rsidRDefault="00340782" w:rsidP="00CC7523">
      <w:pPr>
        <w:pStyle w:val="List0"/>
        <w:rPr>
          <w:szCs w:val="17"/>
        </w:rPr>
      </w:pPr>
    </w:p>
    <w:p w14:paraId="259FFE01" w14:textId="5E96B272" w:rsidR="007B618C" w:rsidRDefault="007B618C">
      <w:pPr>
        <w:widowControl/>
        <w:kinsoku/>
        <w:rPr>
          <w:rFonts w:eastAsia="Times New Roman" w:cs="Times New Roman"/>
          <w:sz w:val="17"/>
          <w:szCs w:val="17"/>
          <w:lang w:eastAsia="en-US"/>
        </w:rPr>
      </w:pPr>
      <w:r>
        <w:rPr>
          <w:szCs w:val="17"/>
        </w:rPr>
        <w:br w:type="page"/>
      </w:r>
    </w:p>
    <w:p w14:paraId="5648A6AA" w14:textId="77777777" w:rsidR="00340782" w:rsidRPr="003E12CA" w:rsidRDefault="00340782" w:rsidP="00CC7523">
      <w:pPr>
        <w:pStyle w:val="List0"/>
        <w:rPr>
          <w:szCs w:val="17"/>
        </w:rPr>
      </w:pPr>
    </w:p>
    <w:tbl>
      <w:tblPr>
        <w:tblStyle w:val="TableGrid"/>
        <w:tblW w:w="0" w:type="auto"/>
        <w:tblLook w:val="04A0" w:firstRow="1" w:lastRow="0" w:firstColumn="1" w:lastColumn="0" w:noHBand="0" w:noVBand="1"/>
      </w:tblPr>
      <w:tblGrid>
        <w:gridCol w:w="9348"/>
      </w:tblGrid>
      <w:tr w:rsidR="00CC7523" w:rsidRPr="00D035E6" w14:paraId="5BF5BE4D" w14:textId="77777777" w:rsidTr="63D55301">
        <w:tc>
          <w:tcPr>
            <w:tcW w:w="9348" w:type="dxa"/>
          </w:tcPr>
          <w:p w14:paraId="1BA75029" w14:textId="3452697F" w:rsidR="00CC7523" w:rsidRPr="00D035E6" w:rsidRDefault="00CC7523" w:rsidP="00341786">
            <w:pPr>
              <w:pStyle w:val="List0"/>
            </w:pPr>
            <w:r w:rsidRPr="00D035E6">
              <w:t xml:space="preserve">For example, the contents of a </w:t>
            </w:r>
            <w:r w:rsidRPr="00D035E6">
              <w:rPr>
                <w:rFonts w:ascii="Courier New" w:hAnsi="Courier New" w:cs="Courier New"/>
              </w:rPr>
              <w:t>MandatoryArtifacts</w:t>
            </w:r>
            <w:r w:rsidRPr="00D035E6">
              <w:t xml:space="preserve"> folder, containing a priority document with a sequence listing is as follows:</w:t>
            </w:r>
          </w:p>
          <w:p w14:paraId="7CBAF481" w14:textId="47DE818F" w:rsidR="00CC7523" w:rsidRPr="00D035E6" w:rsidRDefault="00CC7523" w:rsidP="00734089">
            <w:pPr>
              <w:pStyle w:val="List0"/>
              <w:numPr>
                <w:ilvl w:val="0"/>
                <w:numId w:val="26"/>
              </w:numPr>
              <w:ind w:left="630" w:firstLine="0"/>
            </w:pPr>
            <w:r w:rsidRPr="00D035E6">
              <w:rPr>
                <w:rFonts w:ascii="Courier New" w:hAnsi="Courier New" w:cs="Courier New"/>
              </w:rPr>
              <w:t>US_</w:t>
            </w:r>
            <w:r w:rsidR="00930EC6" w:rsidRPr="00D035E6">
              <w:rPr>
                <w:rFonts w:ascii="Courier New" w:hAnsi="Courier New" w:cs="Courier New"/>
              </w:rPr>
              <w:t>59111111</w:t>
            </w:r>
            <w:r w:rsidR="033E7914" w:rsidRPr="00D035E6">
              <w:rPr>
                <w:rFonts w:ascii="Courier New" w:hAnsi="Courier New" w:cs="Courier New"/>
              </w:rPr>
              <w:t>_20</w:t>
            </w:r>
            <w:r w:rsidR="744DFA03" w:rsidRPr="00D035E6">
              <w:rPr>
                <w:rFonts w:ascii="Courier New" w:hAnsi="Courier New" w:cs="Courier New"/>
              </w:rPr>
              <w:t>2</w:t>
            </w:r>
            <w:r w:rsidR="4704DDD3" w:rsidRPr="00D035E6">
              <w:rPr>
                <w:rFonts w:ascii="Courier New" w:hAnsi="Courier New" w:cs="Courier New"/>
              </w:rPr>
              <w:t>2</w:t>
            </w:r>
            <w:r w:rsidR="033E7914" w:rsidRPr="00D035E6">
              <w:rPr>
                <w:rFonts w:ascii="Courier New" w:hAnsi="Courier New" w:cs="Courier New"/>
              </w:rPr>
              <w:t>0719</w:t>
            </w:r>
            <w:r w:rsidRPr="00D035E6">
              <w:rPr>
                <w:rFonts w:ascii="Courier New" w:hAnsi="Courier New" w:cs="Courier New"/>
              </w:rPr>
              <w:t>_PriorityDocument_000497.pdf</w:t>
            </w:r>
            <w:r w:rsidRPr="00D035E6">
              <w:t xml:space="preserve"> (The patent priority document includes the certification page, the description, claims, abstract and drawings of the application.);</w:t>
            </w:r>
          </w:p>
          <w:p w14:paraId="2B43013C" w14:textId="0092411E" w:rsidR="00CC7523" w:rsidRPr="00D035E6" w:rsidRDefault="00CC7523" w:rsidP="00734089">
            <w:pPr>
              <w:pStyle w:val="List0"/>
              <w:numPr>
                <w:ilvl w:val="0"/>
                <w:numId w:val="26"/>
              </w:numPr>
              <w:ind w:left="630" w:firstLine="0"/>
              <w:rPr>
                <w:szCs w:val="17"/>
              </w:rPr>
            </w:pPr>
            <w:r w:rsidRPr="00D035E6">
              <w:rPr>
                <w:rFonts w:ascii="Courier New" w:hAnsi="Courier New" w:cs="Courier New"/>
                <w:szCs w:val="17"/>
              </w:rPr>
              <w:t>US_</w:t>
            </w:r>
            <w:r w:rsidR="00930EC6" w:rsidRPr="00D035E6">
              <w:rPr>
                <w:rFonts w:ascii="Courier New" w:hAnsi="Courier New" w:cs="Courier New"/>
              </w:rPr>
              <w:t>59111111</w:t>
            </w:r>
            <w:r w:rsidR="003979EB" w:rsidRPr="00D035E6">
              <w:rPr>
                <w:rFonts w:ascii="Courier New" w:hAnsi="Courier New" w:cs="Courier New"/>
              </w:rPr>
              <w:t>_20</w:t>
            </w:r>
            <w:r w:rsidR="004F4C36" w:rsidRPr="00D035E6">
              <w:rPr>
                <w:rFonts w:ascii="Courier New" w:hAnsi="Courier New" w:cs="Courier New"/>
              </w:rPr>
              <w:t>2</w:t>
            </w:r>
            <w:r w:rsidR="003979EB" w:rsidRPr="00D035E6">
              <w:rPr>
                <w:rFonts w:ascii="Courier New" w:hAnsi="Courier New" w:cs="Courier New"/>
              </w:rPr>
              <w:t>20719</w:t>
            </w:r>
            <w:r w:rsidRPr="00D035E6">
              <w:rPr>
                <w:rFonts w:ascii="Courier New" w:hAnsi="Courier New" w:cs="Courier New"/>
                <w:szCs w:val="17"/>
              </w:rPr>
              <w:t>_SequenceListing_ST26.xml</w:t>
            </w:r>
            <w:r w:rsidRPr="00D035E6">
              <w:rPr>
                <w:szCs w:val="17"/>
              </w:rPr>
              <w:t xml:space="preserve">; or  </w:t>
            </w:r>
          </w:p>
          <w:p w14:paraId="449324C0" w14:textId="6781BF9A" w:rsidR="00CC7523" w:rsidRPr="00D035E6" w:rsidRDefault="00CC7523" w:rsidP="00734089">
            <w:pPr>
              <w:pStyle w:val="List0"/>
              <w:numPr>
                <w:ilvl w:val="0"/>
                <w:numId w:val="26"/>
              </w:numPr>
              <w:ind w:left="630" w:firstLine="0"/>
              <w:rPr>
                <w:szCs w:val="17"/>
              </w:rPr>
            </w:pPr>
            <w:r w:rsidRPr="00D035E6">
              <w:rPr>
                <w:rFonts w:ascii="Courier New" w:hAnsi="Courier New" w:cs="Courier New"/>
                <w:szCs w:val="17"/>
              </w:rPr>
              <w:t>US_</w:t>
            </w:r>
            <w:r w:rsidR="00930EC6" w:rsidRPr="00D035E6">
              <w:rPr>
                <w:rFonts w:ascii="Courier New" w:hAnsi="Courier New" w:cs="Courier New"/>
              </w:rPr>
              <w:t>59111111</w:t>
            </w:r>
            <w:r w:rsidR="003979EB" w:rsidRPr="00D035E6">
              <w:rPr>
                <w:rFonts w:ascii="Courier New" w:hAnsi="Courier New" w:cs="Courier New"/>
              </w:rPr>
              <w:t>_20</w:t>
            </w:r>
            <w:r w:rsidR="004F4C36" w:rsidRPr="00D035E6">
              <w:rPr>
                <w:rFonts w:ascii="Courier New" w:hAnsi="Courier New" w:cs="Courier New"/>
              </w:rPr>
              <w:t>2</w:t>
            </w:r>
            <w:r w:rsidR="003979EB" w:rsidRPr="00D035E6">
              <w:rPr>
                <w:rFonts w:ascii="Courier New" w:hAnsi="Courier New" w:cs="Courier New"/>
              </w:rPr>
              <w:t>20719</w:t>
            </w:r>
            <w:r w:rsidRPr="00D035E6">
              <w:rPr>
                <w:rFonts w:ascii="Courier New" w:hAnsi="Courier New" w:cs="Courier New"/>
                <w:szCs w:val="17"/>
              </w:rPr>
              <w:t>_SequenceListing_ST26.zip</w:t>
            </w:r>
            <w:r w:rsidRPr="00D035E6">
              <w:rPr>
                <w:szCs w:val="17"/>
              </w:rPr>
              <w:t>.</w:t>
            </w:r>
          </w:p>
        </w:tc>
      </w:tr>
    </w:tbl>
    <w:p w14:paraId="7D928708" w14:textId="77777777" w:rsidR="00CC7523" w:rsidRPr="00D035E6" w:rsidRDefault="00CC7523" w:rsidP="00CC7523">
      <w:pPr>
        <w:pStyle w:val="List0"/>
        <w:rPr>
          <w:szCs w:val="17"/>
        </w:rPr>
      </w:pPr>
    </w:p>
    <w:tbl>
      <w:tblPr>
        <w:tblStyle w:val="TableGrid"/>
        <w:tblW w:w="0" w:type="auto"/>
        <w:tblLook w:val="04A0" w:firstRow="1" w:lastRow="0" w:firstColumn="1" w:lastColumn="0" w:noHBand="0" w:noVBand="1"/>
      </w:tblPr>
      <w:tblGrid>
        <w:gridCol w:w="9348"/>
      </w:tblGrid>
      <w:tr w:rsidR="00D035E6" w:rsidRPr="00D035E6" w14:paraId="23116A00" w14:textId="77777777" w:rsidTr="63D55301">
        <w:tc>
          <w:tcPr>
            <w:tcW w:w="9348" w:type="dxa"/>
          </w:tcPr>
          <w:p w14:paraId="79532FCB" w14:textId="5DEBF8A2" w:rsidR="00CC7523" w:rsidRPr="00D035E6" w:rsidRDefault="00CC7523" w:rsidP="00341786">
            <w:pPr>
              <w:pStyle w:val="List0"/>
            </w:pPr>
            <w:r w:rsidRPr="00D035E6">
              <w:t xml:space="preserve">In contrast, this example shows the </w:t>
            </w:r>
            <w:r w:rsidRPr="00D035E6">
              <w:rPr>
                <w:rFonts w:ascii="Courier New" w:hAnsi="Courier New" w:cs="Courier New"/>
              </w:rPr>
              <w:t>MandatoryArtifacts</w:t>
            </w:r>
            <w:r w:rsidRPr="00D035E6">
              <w:t xml:space="preserve"> folder having the certification page provided separately in PDF format as follows:</w:t>
            </w:r>
          </w:p>
          <w:p w14:paraId="075D828C" w14:textId="5DD310F0" w:rsidR="00CC7523" w:rsidRPr="00D035E6" w:rsidRDefault="00CC7523" w:rsidP="00734089">
            <w:pPr>
              <w:pStyle w:val="List0"/>
              <w:numPr>
                <w:ilvl w:val="0"/>
                <w:numId w:val="26"/>
              </w:numPr>
              <w:ind w:left="630" w:firstLine="0"/>
            </w:pPr>
            <w:r w:rsidRPr="00D035E6">
              <w:rPr>
                <w:rFonts w:ascii="Courier New" w:hAnsi="Courier New" w:cs="Courier New"/>
              </w:rPr>
              <w:t>US_</w:t>
            </w:r>
            <w:r w:rsidR="00930EC6" w:rsidRPr="00D035E6">
              <w:rPr>
                <w:rFonts w:ascii="Courier New" w:hAnsi="Courier New" w:cs="Courier New"/>
              </w:rPr>
              <w:t>59111111</w:t>
            </w:r>
            <w:r w:rsidR="033E7914" w:rsidRPr="00D035E6">
              <w:rPr>
                <w:rFonts w:ascii="Courier New" w:hAnsi="Courier New" w:cs="Courier New"/>
              </w:rPr>
              <w:t>_20</w:t>
            </w:r>
            <w:r w:rsidR="744DFA03" w:rsidRPr="00D035E6">
              <w:rPr>
                <w:rFonts w:ascii="Courier New" w:hAnsi="Courier New" w:cs="Courier New"/>
              </w:rPr>
              <w:t>2</w:t>
            </w:r>
            <w:r w:rsidR="033E7914" w:rsidRPr="00D035E6">
              <w:rPr>
                <w:rFonts w:ascii="Courier New" w:hAnsi="Courier New" w:cs="Courier New"/>
              </w:rPr>
              <w:t>20719</w:t>
            </w:r>
            <w:r w:rsidRPr="00D035E6">
              <w:rPr>
                <w:rFonts w:ascii="Courier New" w:hAnsi="Courier New" w:cs="Courier New"/>
              </w:rPr>
              <w:t>_CertificationPage_000497.pdf</w:t>
            </w:r>
            <w:r w:rsidRPr="00D035E6">
              <w:t xml:space="preserve">; </w:t>
            </w:r>
          </w:p>
          <w:p w14:paraId="2965FBD1" w14:textId="2CD5277C" w:rsidR="00CC7523" w:rsidRPr="00D035E6" w:rsidRDefault="00CC7523" w:rsidP="00734089">
            <w:pPr>
              <w:pStyle w:val="List0"/>
              <w:numPr>
                <w:ilvl w:val="0"/>
                <w:numId w:val="26"/>
              </w:numPr>
              <w:ind w:left="630" w:firstLine="0"/>
            </w:pPr>
            <w:r w:rsidRPr="00D035E6">
              <w:rPr>
                <w:rFonts w:ascii="Courier New" w:hAnsi="Courier New" w:cs="Courier New"/>
              </w:rPr>
              <w:t>US_</w:t>
            </w:r>
            <w:r w:rsidR="00930EC6" w:rsidRPr="00D035E6">
              <w:rPr>
                <w:rFonts w:ascii="Courier New" w:hAnsi="Courier New" w:cs="Courier New"/>
              </w:rPr>
              <w:t>59111111</w:t>
            </w:r>
            <w:r w:rsidR="033E7914" w:rsidRPr="00D035E6">
              <w:rPr>
                <w:rFonts w:ascii="Courier New" w:hAnsi="Courier New" w:cs="Courier New"/>
              </w:rPr>
              <w:t>_20</w:t>
            </w:r>
            <w:r w:rsidR="744DFA03" w:rsidRPr="00D035E6">
              <w:rPr>
                <w:rFonts w:ascii="Courier New" w:hAnsi="Courier New" w:cs="Courier New"/>
              </w:rPr>
              <w:t>2</w:t>
            </w:r>
            <w:r w:rsidR="033E7914" w:rsidRPr="00D035E6">
              <w:rPr>
                <w:rFonts w:ascii="Courier New" w:hAnsi="Courier New" w:cs="Courier New"/>
              </w:rPr>
              <w:t>20719</w:t>
            </w:r>
            <w:r w:rsidRPr="00D035E6">
              <w:rPr>
                <w:rFonts w:ascii="Courier New" w:hAnsi="Courier New" w:cs="Courier New"/>
              </w:rPr>
              <w:t>_PriorityDocument_000497.pdf</w:t>
            </w:r>
            <w:r w:rsidRPr="00D035E6">
              <w:t xml:space="preserve"> (The document will typically include the description, claims, abstract and drawings of the application.);</w:t>
            </w:r>
          </w:p>
          <w:p w14:paraId="487A5B4A" w14:textId="4A3129D8" w:rsidR="00CC7523" w:rsidRPr="00D035E6" w:rsidRDefault="00CC7523" w:rsidP="00734089">
            <w:pPr>
              <w:pStyle w:val="List0"/>
              <w:numPr>
                <w:ilvl w:val="0"/>
                <w:numId w:val="26"/>
              </w:numPr>
              <w:ind w:left="630" w:firstLine="0"/>
              <w:rPr>
                <w:szCs w:val="17"/>
              </w:rPr>
            </w:pPr>
            <w:r w:rsidRPr="00D035E6">
              <w:rPr>
                <w:rFonts w:ascii="Courier New" w:hAnsi="Courier New" w:cs="Courier New"/>
                <w:szCs w:val="17"/>
              </w:rPr>
              <w:t>US_</w:t>
            </w:r>
            <w:r w:rsidR="00930EC6" w:rsidRPr="00D035E6">
              <w:rPr>
                <w:rFonts w:ascii="Courier New" w:hAnsi="Courier New" w:cs="Courier New"/>
              </w:rPr>
              <w:t>59111111</w:t>
            </w:r>
            <w:r w:rsidR="003979EB" w:rsidRPr="00D035E6">
              <w:rPr>
                <w:rFonts w:ascii="Courier New" w:hAnsi="Courier New" w:cs="Courier New"/>
              </w:rPr>
              <w:t>_20</w:t>
            </w:r>
            <w:r w:rsidR="000F405D" w:rsidRPr="00D035E6">
              <w:rPr>
                <w:rFonts w:ascii="Courier New" w:hAnsi="Courier New" w:cs="Courier New"/>
              </w:rPr>
              <w:t>2</w:t>
            </w:r>
            <w:r w:rsidR="003979EB" w:rsidRPr="00D035E6">
              <w:rPr>
                <w:rFonts w:ascii="Courier New" w:hAnsi="Courier New" w:cs="Courier New"/>
              </w:rPr>
              <w:t>20719</w:t>
            </w:r>
            <w:r w:rsidRPr="00D035E6">
              <w:rPr>
                <w:rFonts w:ascii="Courier New" w:hAnsi="Courier New" w:cs="Courier New"/>
                <w:szCs w:val="17"/>
              </w:rPr>
              <w:t>_SequenceListing_ST26.xml</w:t>
            </w:r>
            <w:r w:rsidRPr="00D035E6">
              <w:rPr>
                <w:szCs w:val="17"/>
              </w:rPr>
              <w:t xml:space="preserve">; or </w:t>
            </w:r>
          </w:p>
          <w:p w14:paraId="190D01F9" w14:textId="5335B710" w:rsidR="00CC7523" w:rsidRPr="00D035E6" w:rsidRDefault="00CC7523" w:rsidP="00734089">
            <w:pPr>
              <w:pStyle w:val="List0"/>
              <w:numPr>
                <w:ilvl w:val="0"/>
                <w:numId w:val="26"/>
              </w:numPr>
              <w:ind w:left="630" w:firstLine="0"/>
              <w:rPr>
                <w:szCs w:val="17"/>
              </w:rPr>
            </w:pPr>
            <w:r w:rsidRPr="00D035E6">
              <w:rPr>
                <w:rFonts w:ascii="Courier New" w:hAnsi="Courier New" w:cs="Courier New"/>
                <w:szCs w:val="17"/>
              </w:rPr>
              <w:t>US_</w:t>
            </w:r>
            <w:r w:rsidR="00930EC6" w:rsidRPr="00D035E6">
              <w:rPr>
                <w:rFonts w:ascii="Courier New" w:hAnsi="Courier New" w:cs="Courier New"/>
              </w:rPr>
              <w:t>59111111</w:t>
            </w:r>
            <w:r w:rsidR="003979EB" w:rsidRPr="00D035E6">
              <w:rPr>
                <w:rFonts w:ascii="Courier New" w:hAnsi="Courier New" w:cs="Courier New"/>
              </w:rPr>
              <w:t>_20</w:t>
            </w:r>
            <w:r w:rsidR="000F405D" w:rsidRPr="00D035E6">
              <w:rPr>
                <w:rFonts w:ascii="Courier New" w:hAnsi="Courier New" w:cs="Courier New"/>
              </w:rPr>
              <w:t>2</w:t>
            </w:r>
            <w:r w:rsidR="003979EB" w:rsidRPr="00D035E6">
              <w:rPr>
                <w:rFonts w:ascii="Courier New" w:hAnsi="Courier New" w:cs="Courier New"/>
              </w:rPr>
              <w:t>20719</w:t>
            </w:r>
            <w:r w:rsidRPr="00D035E6">
              <w:rPr>
                <w:rFonts w:ascii="Courier New" w:hAnsi="Courier New" w:cs="Courier New"/>
                <w:szCs w:val="17"/>
              </w:rPr>
              <w:t>_SequenceListing_ST26.zip</w:t>
            </w:r>
            <w:r w:rsidRPr="00D035E6">
              <w:rPr>
                <w:szCs w:val="17"/>
              </w:rPr>
              <w:t>.</w:t>
            </w:r>
          </w:p>
        </w:tc>
      </w:tr>
    </w:tbl>
    <w:p w14:paraId="6E1C52D8" w14:textId="77777777" w:rsidR="00CC7523" w:rsidRPr="003E12CA" w:rsidRDefault="00CC7523" w:rsidP="00CC7523">
      <w:pPr>
        <w:pStyle w:val="List0"/>
        <w:rPr>
          <w:szCs w:val="17"/>
        </w:rPr>
      </w:pPr>
    </w:p>
    <w:p w14:paraId="414DC0F4" w14:textId="07FA7F6B" w:rsidR="00CC7523" w:rsidRPr="003E12CA" w:rsidRDefault="00CC7523" w:rsidP="008F3370">
      <w:pPr>
        <w:pStyle w:val="Heading3"/>
        <w:rPr>
          <w:szCs w:val="17"/>
        </w:rPr>
      </w:pPr>
      <w:bookmarkStart w:id="56" w:name="_Hlk168915163"/>
      <w:bookmarkStart w:id="57" w:name="_Toc171669695"/>
      <w:bookmarkEnd w:id="55"/>
      <w:r w:rsidRPr="003E12CA">
        <w:rPr>
          <w:szCs w:val="17"/>
        </w:rPr>
        <w:t>SupplementaryArtifacts Folder</w:t>
      </w:r>
      <w:bookmarkEnd w:id="56"/>
      <w:bookmarkEnd w:id="57"/>
    </w:p>
    <w:p w14:paraId="5EF02635" w14:textId="394970AC" w:rsidR="00CC7523" w:rsidRPr="003E12CA" w:rsidRDefault="00CC7523" w:rsidP="00CC7523">
      <w:pPr>
        <w:rPr>
          <w:sz w:val="17"/>
          <w:szCs w:val="17"/>
        </w:rPr>
      </w:pPr>
      <w:r w:rsidRPr="003E12CA">
        <w:rPr>
          <w:sz w:val="17"/>
          <w:szCs w:val="17"/>
        </w:rPr>
        <w:fldChar w:fldCharType="begin"/>
      </w:r>
      <w:r w:rsidRPr="003E12CA">
        <w:rPr>
          <w:sz w:val="17"/>
          <w:szCs w:val="17"/>
        </w:rPr>
        <w:instrText xml:space="preserve"> AUTONUM  </w:instrText>
      </w:r>
      <w:r w:rsidRPr="003E12CA">
        <w:rPr>
          <w:sz w:val="17"/>
          <w:szCs w:val="17"/>
        </w:rPr>
        <w:fldChar w:fldCharType="end"/>
      </w:r>
      <w:r w:rsidRPr="003E12CA">
        <w:rPr>
          <w:sz w:val="17"/>
          <w:szCs w:val="17"/>
        </w:rPr>
        <w:tab/>
        <w:t xml:space="preserve">The </w:t>
      </w:r>
      <w:r w:rsidRPr="003E12CA">
        <w:rPr>
          <w:rFonts w:ascii="Courier New" w:hAnsi="Courier New" w:cs="Courier New"/>
          <w:sz w:val="17"/>
          <w:szCs w:val="17"/>
        </w:rPr>
        <w:t>SupplementaryArtifacts</w:t>
      </w:r>
      <w:r w:rsidRPr="003E12CA">
        <w:rPr>
          <w:i/>
          <w:iCs/>
          <w:sz w:val="17"/>
          <w:szCs w:val="17"/>
        </w:rPr>
        <w:t xml:space="preserve"> </w:t>
      </w:r>
      <w:r w:rsidRPr="003E12CA">
        <w:rPr>
          <w:sz w:val="17"/>
          <w:szCs w:val="17"/>
        </w:rPr>
        <w:t xml:space="preserve">folder allows the providing Office to provide other optional documents, which may be beneficial to the recipient Office.  </w:t>
      </w:r>
      <w:r w:rsidR="00C56ABE">
        <w:rPr>
          <w:sz w:val="17"/>
          <w:szCs w:val="17"/>
        </w:rPr>
        <w:t>For the patent priority documents, t</w:t>
      </w:r>
      <w:r w:rsidR="00AA048D">
        <w:rPr>
          <w:sz w:val="17"/>
          <w:szCs w:val="17"/>
        </w:rPr>
        <w:t xml:space="preserve">hese may include versions of the bibliographic or classification data or else all or part of the application body in an alternative format to the PDF supplied in the </w:t>
      </w:r>
      <w:r w:rsidR="00AA048D" w:rsidRPr="00AA048D">
        <w:rPr>
          <w:rFonts w:ascii="Courier New" w:hAnsi="Courier New" w:cs="Courier New"/>
          <w:sz w:val="17"/>
          <w:szCs w:val="17"/>
        </w:rPr>
        <w:t>MandatoryArtifacts</w:t>
      </w:r>
      <w:r w:rsidR="00AA048D">
        <w:rPr>
          <w:sz w:val="17"/>
          <w:szCs w:val="17"/>
        </w:rPr>
        <w:t xml:space="preserve"> folder.  The alternative formats may be the documents exactly as they were filed, or else a full text version of the document prepared administratively by the providing Office.  </w:t>
      </w:r>
      <w:r w:rsidRPr="003E12CA">
        <w:rPr>
          <w:sz w:val="17"/>
          <w:szCs w:val="17"/>
        </w:rPr>
        <w:t xml:space="preserve">The recipient Office may choose to process or archive the contents of this folder at </w:t>
      </w:r>
      <w:r w:rsidR="00C56ABE">
        <w:rPr>
          <w:sz w:val="17"/>
          <w:szCs w:val="17"/>
        </w:rPr>
        <w:t>its</w:t>
      </w:r>
      <w:r w:rsidRPr="003E12CA">
        <w:rPr>
          <w:sz w:val="17"/>
          <w:szCs w:val="17"/>
        </w:rPr>
        <w:t xml:space="preserve"> discretion.  </w:t>
      </w:r>
    </w:p>
    <w:p w14:paraId="3DF6A9BA" w14:textId="77777777" w:rsidR="00CC7523" w:rsidRPr="003E12CA" w:rsidRDefault="00CC7523" w:rsidP="00CC7523">
      <w:pPr>
        <w:rPr>
          <w:rFonts w:eastAsia="Times New Roman" w:cs="Times New Roman"/>
          <w:sz w:val="17"/>
          <w:szCs w:val="17"/>
          <w:lang w:eastAsia="en-US"/>
        </w:rPr>
      </w:pPr>
    </w:p>
    <w:p w14:paraId="3ADA22AE" w14:textId="36AC4F37" w:rsidR="00CC7523" w:rsidRPr="003E12CA" w:rsidRDefault="00CC7523" w:rsidP="00CC7523">
      <w:pPr>
        <w:pStyle w:val="List0"/>
      </w:pPr>
      <w:r>
        <w:fldChar w:fldCharType="begin"/>
      </w:r>
      <w:r>
        <w:instrText xml:space="preserve"> AUTONUM  </w:instrText>
      </w:r>
      <w:r>
        <w:fldChar w:fldCharType="end"/>
      </w:r>
      <w:r>
        <w:tab/>
      </w:r>
      <w:r w:rsidRPr="63D55301">
        <w:t>While there is no restriction on permitted file</w:t>
      </w:r>
      <w:r w:rsidR="61102304" w:rsidRPr="63D55301">
        <w:t xml:space="preserve"> formats</w:t>
      </w:r>
      <w:r w:rsidRPr="63D55301">
        <w:t xml:space="preserve"> for the documents in this folder, permitted </w:t>
      </w:r>
      <w:r w:rsidR="4A9552D0" w:rsidRPr="63D55301">
        <w:t>document types must be defined as one of</w:t>
      </w:r>
      <w:r w:rsidRPr="63D55301">
        <w:t xml:space="preserve"> the following:</w:t>
      </w:r>
    </w:p>
    <w:p w14:paraId="5D714C71"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Bibliographic data</w:t>
      </w:r>
      <w:r w:rsidRPr="003E12CA">
        <w:rPr>
          <w:rFonts w:eastAsia="Times New Roman"/>
          <w:sz w:val="17"/>
          <w:szCs w:val="17"/>
          <w:lang w:eastAsia="en-US"/>
        </w:rPr>
        <w:t>:  Bibliographic information included on the first page of a patent document. Contains document identification, domestic filing data, foreign priority data, public availability dates or term of protection, technical information, related patent or application information.</w:t>
      </w:r>
    </w:p>
    <w:p w14:paraId="5E8E8615"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Classification data</w:t>
      </w:r>
      <w:r w:rsidRPr="003E12CA">
        <w:rPr>
          <w:rFonts w:eastAsia="Times New Roman"/>
          <w:sz w:val="17"/>
          <w:szCs w:val="17"/>
          <w:lang w:eastAsia="en-US"/>
        </w:rPr>
        <w:t>:  The collection of various classification data which arranges the application according to technology area.</w:t>
      </w:r>
    </w:p>
    <w:p w14:paraId="1CBAB736" w14:textId="5269357F" w:rsidR="00CC7523" w:rsidRPr="003E12CA" w:rsidRDefault="00CC7523" w:rsidP="008F3370">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Sequence listing</w:t>
      </w:r>
      <w:r w:rsidRPr="003E12CA">
        <w:rPr>
          <w:rFonts w:eastAsia="Times New Roman"/>
          <w:sz w:val="17"/>
          <w:szCs w:val="17"/>
          <w:lang w:eastAsia="en-US"/>
        </w:rPr>
        <w:t>:</w:t>
      </w:r>
      <w:r w:rsidR="0038782E" w:rsidRPr="003E12CA">
        <w:rPr>
          <w:rFonts w:eastAsia="Times New Roman"/>
          <w:sz w:val="17"/>
          <w:szCs w:val="17"/>
          <w:lang w:eastAsia="en-US"/>
        </w:rPr>
        <w:t xml:space="preserve"> Part of the description of the patent application as filed or a document filed</w:t>
      </w:r>
      <w:r w:rsidR="008F3370" w:rsidRPr="003E12CA">
        <w:rPr>
          <w:rFonts w:eastAsia="Times New Roman"/>
          <w:sz w:val="17"/>
          <w:szCs w:val="17"/>
          <w:lang w:eastAsia="en-US"/>
        </w:rPr>
        <w:t xml:space="preserve"> </w:t>
      </w:r>
      <w:r w:rsidR="0038782E" w:rsidRPr="003E12CA">
        <w:rPr>
          <w:rFonts w:eastAsia="Times New Roman"/>
          <w:sz w:val="17"/>
          <w:szCs w:val="17"/>
          <w:lang w:eastAsia="en-US"/>
        </w:rPr>
        <w:t>subsequently to the application, which includes the disclosed nucleotide and/or amino acid sequence(s), along with any further description, in WIPO ST.23, ST.25 or ST.26 formats</w:t>
      </w:r>
      <w:r w:rsidRPr="003E12CA">
        <w:rPr>
          <w:rFonts w:eastAsia="Times New Roman"/>
          <w:sz w:val="17"/>
          <w:szCs w:val="17"/>
          <w:lang w:eastAsia="en-US"/>
        </w:rPr>
        <w:t>.</w:t>
      </w:r>
    </w:p>
    <w:p w14:paraId="42135574"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Abstract</w:t>
      </w:r>
      <w:r w:rsidRPr="003E12CA">
        <w:rPr>
          <w:rFonts w:eastAsia="Times New Roman"/>
          <w:sz w:val="17"/>
          <w:szCs w:val="17"/>
          <w:lang w:eastAsia="en-US"/>
        </w:rPr>
        <w:t xml:space="preserve">:  Part of the patent application that consists of a concise summary of the disclosure as contained in the description, the claims and any drawings. </w:t>
      </w:r>
    </w:p>
    <w:p w14:paraId="7AC21DE0"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Description</w:t>
      </w:r>
      <w:r w:rsidRPr="003E12CA">
        <w:rPr>
          <w:rFonts w:eastAsia="Times New Roman"/>
          <w:sz w:val="17"/>
          <w:szCs w:val="17"/>
          <w:lang w:eastAsia="en-US"/>
        </w:rPr>
        <w:t>:  Description of the invention in a manner sufficiently clear and complete for it to be carried out by a person skilled in the art.</w:t>
      </w:r>
    </w:p>
    <w:p w14:paraId="0401194F"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Claims</w:t>
      </w:r>
      <w:r w:rsidRPr="003E12CA">
        <w:rPr>
          <w:rFonts w:eastAsia="Times New Roman"/>
          <w:sz w:val="17"/>
          <w:szCs w:val="17"/>
          <w:lang w:eastAsia="en-US"/>
        </w:rPr>
        <w:t xml:space="preserve">:  Collection of claims.  </w:t>
      </w:r>
    </w:p>
    <w:p w14:paraId="393493C9"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Drawings</w:t>
      </w:r>
      <w:r w:rsidRPr="003E12CA">
        <w:rPr>
          <w:rFonts w:eastAsia="Times New Roman"/>
          <w:sz w:val="17"/>
          <w:szCs w:val="17"/>
          <w:lang w:eastAsia="en-US"/>
        </w:rPr>
        <w:t>:  Drawing is the part of a patent application which illustrates the invention and which is required when it is necessary for the understanding of the invention.</w:t>
      </w:r>
    </w:p>
    <w:p w14:paraId="311666AE" w14:textId="1B3E1031" w:rsidR="00CC7523" w:rsidRPr="003E12CA" w:rsidRDefault="00CC7523" w:rsidP="00C14242">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Application body</w:t>
      </w:r>
      <w:r w:rsidRPr="003E12CA">
        <w:rPr>
          <w:rFonts w:eastAsia="Times New Roman"/>
          <w:sz w:val="17"/>
          <w:szCs w:val="17"/>
          <w:lang w:eastAsia="en-US"/>
        </w:rPr>
        <w:t xml:space="preserve">: </w:t>
      </w:r>
      <w:r w:rsidR="00C14242" w:rsidRPr="003E12CA">
        <w:rPr>
          <w:rFonts w:eastAsia="Times New Roman"/>
          <w:sz w:val="17"/>
          <w:szCs w:val="17"/>
          <w:lang w:eastAsia="en-US"/>
        </w:rPr>
        <w:t>A document containing the abstract, description, claims and drawings.</w:t>
      </w:r>
    </w:p>
    <w:p w14:paraId="436DE0D3" w14:textId="77777777" w:rsidR="00CC7523" w:rsidRPr="003E12CA" w:rsidRDefault="00CC7523" w:rsidP="00CC7523">
      <w:pPr>
        <w:pStyle w:val="ListParagraph"/>
        <w:widowControl/>
        <w:numPr>
          <w:ilvl w:val="0"/>
          <w:numId w:val="38"/>
        </w:numPr>
        <w:kinsoku/>
        <w:spacing w:before="100" w:beforeAutospacing="1" w:after="100" w:afterAutospacing="1"/>
        <w:rPr>
          <w:rFonts w:eastAsia="Times New Roman"/>
          <w:sz w:val="17"/>
          <w:szCs w:val="17"/>
          <w:lang w:eastAsia="en-US"/>
        </w:rPr>
      </w:pPr>
      <w:r w:rsidRPr="003E12CA">
        <w:rPr>
          <w:rFonts w:eastAsia="Times New Roman"/>
          <w:sz w:val="17"/>
          <w:szCs w:val="17"/>
          <w:u w:val="single"/>
          <w:lang w:eastAsia="en-US"/>
        </w:rPr>
        <w:t>Preconversion document</w:t>
      </w:r>
      <w:r w:rsidRPr="003E12CA">
        <w:rPr>
          <w:rFonts w:eastAsia="Times New Roman"/>
          <w:sz w:val="17"/>
          <w:szCs w:val="17"/>
          <w:lang w:eastAsia="en-US"/>
        </w:rPr>
        <w:t>: A document provided by the applicant in some systems including PCT, normally being a full text format document from which the official filing was created.</w:t>
      </w:r>
    </w:p>
    <w:p w14:paraId="6956E0A8" w14:textId="0D5E7D93" w:rsidR="00CC7523" w:rsidRPr="003E12CA" w:rsidRDefault="00CC7523" w:rsidP="5BB73422">
      <w:pPr>
        <w:pStyle w:val="List0"/>
      </w:pPr>
      <w:r>
        <w:fldChar w:fldCharType="begin"/>
      </w:r>
      <w:r>
        <w:instrText xml:space="preserve"> AUTONUM  </w:instrText>
      </w:r>
      <w:r>
        <w:fldChar w:fldCharType="end"/>
      </w:r>
      <w:r>
        <w:tab/>
      </w:r>
      <w:r w:rsidRPr="0FA7AA9B">
        <w:t>Subfolders or zip files may be added to hold the document and its referenced files to avoid file nam</w:t>
      </w:r>
      <w:r w:rsidR="00296073" w:rsidRPr="0FA7AA9B">
        <w:t>ing</w:t>
      </w:r>
      <w:r w:rsidRPr="0FA7AA9B">
        <w:t xml:space="preserve"> </w:t>
      </w:r>
      <w:r w:rsidR="00296073" w:rsidRPr="0FA7AA9B">
        <w:t>conflicts</w:t>
      </w:r>
      <w:r w:rsidRPr="0FA7AA9B">
        <w:t>. When subfolders are used</w:t>
      </w:r>
      <w:r w:rsidR="009D58FB" w:rsidRPr="0FA7AA9B">
        <w:t>,</w:t>
      </w:r>
      <w:r w:rsidRPr="0FA7AA9B">
        <w:t xml:space="preserve"> the name of the document should be used for the folder name.  </w:t>
      </w:r>
    </w:p>
    <w:tbl>
      <w:tblPr>
        <w:tblStyle w:val="TableGrid"/>
        <w:tblW w:w="0" w:type="auto"/>
        <w:tblLook w:val="04A0" w:firstRow="1" w:lastRow="0" w:firstColumn="1" w:lastColumn="0" w:noHBand="0" w:noVBand="1"/>
      </w:tblPr>
      <w:tblGrid>
        <w:gridCol w:w="9348"/>
      </w:tblGrid>
      <w:tr w:rsidR="00CC7523" w:rsidRPr="003E12CA" w14:paraId="2D8B895D" w14:textId="77777777" w:rsidTr="00341786">
        <w:tc>
          <w:tcPr>
            <w:tcW w:w="9348" w:type="dxa"/>
          </w:tcPr>
          <w:bookmarkEnd w:id="45"/>
          <w:bookmarkEnd w:id="46"/>
          <w:bookmarkEnd w:id="47"/>
          <w:bookmarkEnd w:id="48"/>
          <w:bookmarkEnd w:id="49"/>
          <w:bookmarkEnd w:id="50"/>
          <w:bookmarkEnd w:id="51"/>
          <w:p w14:paraId="44F57D59" w14:textId="1BCE9B43" w:rsidR="00CC7523" w:rsidRPr="00D035E6" w:rsidRDefault="00CC7523" w:rsidP="00341786">
            <w:pPr>
              <w:pStyle w:val="List0"/>
              <w:spacing w:after="0"/>
              <w:rPr>
                <w:szCs w:val="17"/>
              </w:rPr>
            </w:pPr>
            <w:r w:rsidRPr="00D035E6">
              <w:rPr>
                <w:szCs w:val="17"/>
              </w:rPr>
              <w:t xml:space="preserve">For example, the subfolder name below is </w:t>
            </w:r>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_Description</w:t>
            </w:r>
            <w:r w:rsidRPr="00D035E6">
              <w:rPr>
                <w:szCs w:val="17"/>
              </w:rPr>
              <w:t xml:space="preserve"> and the name of the main document is </w:t>
            </w:r>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_Description.xml</w:t>
            </w:r>
            <w:r w:rsidRPr="00D035E6">
              <w:rPr>
                <w:szCs w:val="17"/>
              </w:rPr>
              <w:t xml:space="preserve">:  </w:t>
            </w:r>
          </w:p>
          <w:p w14:paraId="18D6A3E3" w14:textId="77777777" w:rsidR="00CC7523" w:rsidRPr="00D035E6" w:rsidRDefault="00CC7523" w:rsidP="00341786">
            <w:pPr>
              <w:pStyle w:val="List0"/>
              <w:spacing w:after="0"/>
              <w:rPr>
                <w:szCs w:val="17"/>
              </w:rPr>
            </w:pPr>
          </w:p>
          <w:p w14:paraId="7D5A0C29" w14:textId="55573D45" w:rsidR="00CC7523" w:rsidRPr="00D035E6" w:rsidRDefault="00CC7523" w:rsidP="00341786">
            <w:pPr>
              <w:pStyle w:val="List0"/>
              <w:spacing w:after="0"/>
              <w:rPr>
                <w:rFonts w:ascii="Courier New" w:hAnsi="Courier New" w:cs="Courier New"/>
                <w:szCs w:val="17"/>
              </w:rPr>
            </w:pPr>
            <w:r w:rsidRPr="00D035E6">
              <w:rPr>
                <w:rFonts w:ascii="Courier New" w:hAnsi="Courier New" w:cs="Courier New"/>
                <w:szCs w:val="17"/>
              </w:rPr>
              <w:t>/</w:t>
            </w:r>
            <w:bookmarkStart w:id="58" w:name="_Hlk168475103"/>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_Description</w:t>
            </w:r>
          </w:p>
          <w:bookmarkEnd w:id="58"/>
          <w:p w14:paraId="029172CA" w14:textId="50946755" w:rsidR="00CC7523" w:rsidRPr="00D035E6" w:rsidRDefault="00CC7523" w:rsidP="00341786">
            <w:pPr>
              <w:pStyle w:val="List0"/>
              <w:spacing w:after="0"/>
              <w:ind w:left="720"/>
              <w:rPr>
                <w:rFonts w:ascii="Courier New" w:hAnsi="Courier New" w:cs="Courier New"/>
                <w:szCs w:val="17"/>
              </w:rPr>
            </w:pPr>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_Description.xml</w:t>
            </w:r>
          </w:p>
          <w:p w14:paraId="20ED6675" w14:textId="2D5CE328" w:rsidR="00CC7523" w:rsidRPr="00D035E6" w:rsidRDefault="00CC7523" w:rsidP="00341786">
            <w:pPr>
              <w:pStyle w:val="List0"/>
              <w:spacing w:after="0"/>
              <w:ind w:left="720"/>
              <w:rPr>
                <w:rFonts w:ascii="Courier New" w:hAnsi="Courier New" w:cs="Courier New"/>
                <w:szCs w:val="17"/>
              </w:rPr>
            </w:pPr>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w:t>
            </w:r>
            <w:r w:rsidR="00DD5E26" w:rsidRPr="00D035E6">
              <w:rPr>
                <w:rFonts w:ascii="Courier New" w:hAnsi="Courier New" w:cs="Courier New"/>
                <w:szCs w:val="17"/>
              </w:rPr>
              <w:t>Description_</w:t>
            </w:r>
            <w:r w:rsidRPr="00D035E6">
              <w:rPr>
                <w:rFonts w:ascii="Courier New" w:hAnsi="Courier New" w:cs="Courier New"/>
                <w:szCs w:val="17"/>
              </w:rPr>
              <w:t>0001.tif</w:t>
            </w:r>
          </w:p>
          <w:p w14:paraId="4E805D63" w14:textId="0DAA0A98" w:rsidR="00CC7523" w:rsidRPr="00D035E6" w:rsidRDefault="00CC7523" w:rsidP="00341786">
            <w:pPr>
              <w:pStyle w:val="List0"/>
              <w:spacing w:after="0"/>
              <w:ind w:left="720"/>
              <w:rPr>
                <w:szCs w:val="17"/>
              </w:rPr>
            </w:pPr>
            <w:r w:rsidRPr="00D035E6">
              <w:rPr>
                <w:rFonts w:ascii="Courier New" w:hAnsi="Courier New" w:cs="Courier New"/>
                <w:szCs w:val="17"/>
              </w:rPr>
              <w:t>US_</w:t>
            </w:r>
            <w:r w:rsidR="00930EC6" w:rsidRPr="00D035E6">
              <w:rPr>
                <w:rFonts w:ascii="Courier New" w:hAnsi="Courier New" w:cs="Courier New"/>
              </w:rPr>
              <w:t>59111111</w:t>
            </w:r>
            <w:r w:rsidR="00831112" w:rsidRPr="00D035E6">
              <w:rPr>
                <w:rFonts w:ascii="Courier New" w:hAnsi="Courier New" w:cs="Courier New"/>
              </w:rPr>
              <w:t>_20</w:t>
            </w:r>
            <w:r w:rsidR="00252A15" w:rsidRPr="00D035E6">
              <w:rPr>
                <w:rFonts w:ascii="Courier New" w:hAnsi="Courier New" w:cs="Courier New"/>
              </w:rPr>
              <w:t>2</w:t>
            </w:r>
            <w:r w:rsidR="00831112" w:rsidRPr="00D035E6">
              <w:rPr>
                <w:rFonts w:ascii="Courier New" w:hAnsi="Courier New" w:cs="Courier New"/>
              </w:rPr>
              <w:t>20719</w:t>
            </w:r>
            <w:r w:rsidRPr="00D035E6">
              <w:rPr>
                <w:rFonts w:ascii="Courier New" w:hAnsi="Courier New" w:cs="Courier New"/>
                <w:szCs w:val="17"/>
              </w:rPr>
              <w:t>_</w:t>
            </w:r>
            <w:r w:rsidR="00DD5E26" w:rsidRPr="00D035E6">
              <w:rPr>
                <w:rFonts w:ascii="Courier New" w:hAnsi="Courier New" w:cs="Courier New"/>
                <w:szCs w:val="17"/>
              </w:rPr>
              <w:t>Description_</w:t>
            </w:r>
            <w:r w:rsidRPr="00D035E6">
              <w:rPr>
                <w:rFonts w:ascii="Courier New" w:hAnsi="Courier New" w:cs="Courier New"/>
                <w:szCs w:val="17"/>
              </w:rPr>
              <w:t>0002.tif</w:t>
            </w:r>
          </w:p>
        </w:tc>
      </w:tr>
    </w:tbl>
    <w:p w14:paraId="7CE99F32" w14:textId="77777777" w:rsidR="00CC7523" w:rsidRPr="003E12CA" w:rsidRDefault="00CC7523" w:rsidP="00375C56">
      <w:pPr>
        <w:spacing w:after="240"/>
        <w:rPr>
          <w:sz w:val="17"/>
          <w:szCs w:val="17"/>
        </w:rPr>
      </w:pPr>
    </w:p>
    <w:p w14:paraId="7AB626B4" w14:textId="73B80539" w:rsidR="006E0BFB" w:rsidRPr="003E12CA" w:rsidRDefault="00721E7C">
      <w:pPr>
        <w:pStyle w:val="Heading2"/>
        <w:rPr>
          <w:szCs w:val="17"/>
        </w:rPr>
      </w:pPr>
      <w:bookmarkStart w:id="59" w:name="_Toc171669696"/>
      <w:bookmarkEnd w:id="42"/>
      <w:r w:rsidRPr="003E12CA">
        <w:rPr>
          <w:szCs w:val="17"/>
        </w:rPr>
        <w:lastRenderedPageBreak/>
        <w:t>N</w:t>
      </w:r>
      <w:r w:rsidR="009D58FB">
        <w:rPr>
          <w:szCs w:val="17"/>
        </w:rPr>
        <w:t>aming Conventions and Document Identification</w:t>
      </w:r>
      <w:bookmarkEnd w:id="59"/>
    </w:p>
    <w:p w14:paraId="1256D22E" w14:textId="22FFAE4C" w:rsidR="004A2DFC" w:rsidRPr="003E12CA" w:rsidRDefault="00E573B3" w:rsidP="006C2765">
      <w:pPr>
        <w:pStyle w:val="List0"/>
      </w:pPr>
      <w:r w:rsidRPr="003E12CA">
        <w:rPr>
          <w:szCs w:val="17"/>
        </w:rPr>
        <w:fldChar w:fldCharType="begin"/>
      </w:r>
      <w:r w:rsidRPr="003E12CA">
        <w:rPr>
          <w:szCs w:val="17"/>
        </w:rPr>
        <w:instrText xml:space="preserve"> AUTONUM  </w:instrText>
      </w:r>
      <w:r w:rsidRPr="003E12CA">
        <w:rPr>
          <w:szCs w:val="17"/>
        </w:rPr>
        <w:fldChar w:fldCharType="end"/>
      </w:r>
      <w:r w:rsidRPr="003E12CA">
        <w:rPr>
          <w:szCs w:val="17"/>
        </w:rPr>
        <w:tab/>
      </w:r>
      <w:r w:rsidR="0CEE0B65" w:rsidRPr="63D55301">
        <w:t xml:space="preserve">To ensure that the </w:t>
      </w:r>
      <w:r w:rsidR="4D1ACEA5" w:rsidRPr="63D55301">
        <w:t>PDDP</w:t>
      </w:r>
      <w:r w:rsidR="0CEE0B65" w:rsidRPr="63D55301">
        <w:t xml:space="preserve"> can be </w:t>
      </w:r>
      <w:r w:rsidR="668A8565" w:rsidRPr="63D55301">
        <w:t>processed</w:t>
      </w:r>
      <w:r w:rsidR="0CEE0B65" w:rsidRPr="63D55301">
        <w:t xml:space="preserve"> effectively by </w:t>
      </w:r>
      <w:r w:rsidR="4D1ACEA5" w:rsidRPr="63D55301">
        <w:t>IPOs</w:t>
      </w:r>
      <w:r w:rsidR="0CEE0B65" w:rsidRPr="63D55301">
        <w:t xml:space="preserve"> irrespective of their degree of automation of processing, </w:t>
      </w:r>
      <w:r w:rsidR="4B7918CA" w:rsidRPr="63D55301">
        <w:t xml:space="preserve">the name of </w:t>
      </w:r>
      <w:r w:rsidR="66B9BCBD" w:rsidRPr="63D55301">
        <w:t xml:space="preserve">the files in the </w:t>
      </w:r>
      <w:r w:rsidR="66B9BCBD" w:rsidRPr="63D55301">
        <w:rPr>
          <w:rFonts w:ascii="Courier New" w:hAnsi="Courier New" w:cs="Courier New"/>
        </w:rPr>
        <w:t>MandatoryArtifacts</w:t>
      </w:r>
      <w:r w:rsidR="66B9BCBD" w:rsidRPr="63D55301">
        <w:t xml:space="preserve"> folder </w:t>
      </w:r>
      <w:r w:rsidR="4B7918CA" w:rsidRPr="63D55301">
        <w:t>must</w:t>
      </w:r>
      <w:r w:rsidR="0CEE0B65" w:rsidRPr="63D55301">
        <w:t xml:space="preserve"> follow a uniform naming convention and are properly described in the </w:t>
      </w:r>
      <w:r w:rsidR="2EAC8D6B" w:rsidRPr="63D55301">
        <w:t xml:space="preserve">PDDP </w:t>
      </w:r>
      <w:r w:rsidR="0CEE0B65" w:rsidRPr="63D55301">
        <w:t>Index file.</w:t>
      </w:r>
      <w:r w:rsidR="01538CC4" w:rsidRPr="63D55301">
        <w:t xml:space="preserve"> </w:t>
      </w:r>
      <w:r w:rsidR="3B2F9005" w:rsidRPr="63D55301">
        <w:t>These files include the PDDP ZIP file itself, the Priority Document PDF file</w:t>
      </w:r>
      <w:r w:rsidR="28E9443C" w:rsidRPr="63D55301">
        <w:t>,</w:t>
      </w:r>
      <w:r w:rsidR="3B2F9005" w:rsidRPr="63D55301">
        <w:t xml:space="preserve"> the </w:t>
      </w:r>
      <w:r w:rsidR="2EAC8D6B" w:rsidRPr="63D55301">
        <w:t xml:space="preserve">PDDP </w:t>
      </w:r>
      <w:r w:rsidR="3B2F9005" w:rsidRPr="63D55301">
        <w:t>Index file</w:t>
      </w:r>
      <w:r w:rsidR="28E9443C" w:rsidRPr="63D55301">
        <w:t xml:space="preserve">, and sequence listing </w:t>
      </w:r>
      <w:r w:rsidR="0273678E" w:rsidRPr="63D55301">
        <w:t xml:space="preserve">file </w:t>
      </w:r>
      <w:r w:rsidR="28E9443C" w:rsidRPr="63D55301">
        <w:t>if applicable</w:t>
      </w:r>
      <w:r w:rsidR="3B2F9005" w:rsidRPr="63D55301">
        <w:t>.</w:t>
      </w:r>
      <w:r w:rsidR="01538CC4" w:rsidRPr="63D55301">
        <w:t xml:space="preserve"> </w:t>
      </w:r>
      <w:r w:rsidR="27B15846" w:rsidRPr="63D55301">
        <w:t xml:space="preserve"> </w:t>
      </w:r>
      <w:r w:rsidR="01538CC4" w:rsidRPr="63D55301">
        <w:t>External files referenced by XML documents</w:t>
      </w:r>
      <w:r w:rsidR="06854284" w:rsidRPr="63D55301">
        <w:t xml:space="preserve"> (</w:t>
      </w:r>
      <w:r w:rsidR="6184B21C" w:rsidRPr="63D55301">
        <w:t>e.g.</w:t>
      </w:r>
      <w:r w:rsidR="65BDD960" w:rsidRPr="63D55301">
        <w:t>,</w:t>
      </w:r>
      <w:r w:rsidR="6184B21C" w:rsidRPr="63D55301">
        <w:t xml:space="preserve"> </w:t>
      </w:r>
      <w:r w:rsidR="06854284" w:rsidRPr="63D55301">
        <w:t>image files</w:t>
      </w:r>
      <w:r w:rsidR="6184B21C" w:rsidRPr="63D55301">
        <w:t xml:space="preserve">, </w:t>
      </w:r>
      <w:r w:rsidR="5E156650" w:rsidRPr="63D55301">
        <w:t>M</w:t>
      </w:r>
      <w:r w:rsidR="6184B21C" w:rsidRPr="63D55301">
        <w:t>athematica</w:t>
      </w:r>
      <w:r w:rsidR="5E156650" w:rsidRPr="63D55301">
        <w:t>®</w:t>
      </w:r>
      <w:r w:rsidR="00276ECB" w:rsidRPr="63D55301">
        <w:rPr>
          <w:rStyle w:val="FootnoteReference"/>
        </w:rPr>
        <w:footnoteReference w:id="6"/>
      </w:r>
      <w:r w:rsidR="6184B21C" w:rsidRPr="63D55301">
        <w:t xml:space="preserve"> notebook files, </w:t>
      </w:r>
      <w:r w:rsidR="48D88615" w:rsidRPr="63D55301">
        <w:t>chemical structure files</w:t>
      </w:r>
      <w:r w:rsidR="6A7B8E71" w:rsidRPr="63D55301">
        <w:t>, etc.</w:t>
      </w:r>
      <w:r w:rsidR="48D88615" w:rsidRPr="63D55301">
        <w:t>)</w:t>
      </w:r>
      <w:r w:rsidR="01538CC4" w:rsidRPr="63D55301">
        <w:t xml:space="preserve"> do not need to follow these naming conventions, and are outside the scope of this Standard.</w:t>
      </w:r>
      <w:r w:rsidR="22BC4537" w:rsidRPr="63D55301">
        <w:t xml:space="preserve"> </w:t>
      </w:r>
    </w:p>
    <w:p w14:paraId="7750BD33" w14:textId="499B90B6" w:rsidR="0038072F" w:rsidRPr="003E12CA" w:rsidRDefault="00E573B3" w:rsidP="00AE42B2">
      <w:pPr>
        <w:rPr>
          <w:rFonts w:eastAsia="Segoe UI"/>
          <w:sz w:val="17"/>
          <w:szCs w:val="17"/>
          <w:lang w:val="en-GB"/>
        </w:rPr>
      </w:pPr>
      <w:r w:rsidRPr="003E12CA">
        <w:rPr>
          <w:rFonts w:eastAsia="Segoe UI"/>
          <w:sz w:val="17"/>
          <w:szCs w:val="17"/>
          <w:lang w:val="en-GB"/>
        </w:rPr>
        <w:fldChar w:fldCharType="begin"/>
      </w:r>
      <w:r w:rsidRPr="003E12CA">
        <w:rPr>
          <w:rFonts w:eastAsia="Segoe UI"/>
          <w:sz w:val="17"/>
          <w:szCs w:val="17"/>
          <w:lang w:val="en-GB"/>
        </w:rPr>
        <w:instrText xml:space="preserve"> AUTONUM  </w:instrText>
      </w:r>
      <w:r w:rsidRPr="003E12CA">
        <w:rPr>
          <w:rFonts w:eastAsia="Segoe UI"/>
          <w:sz w:val="17"/>
          <w:szCs w:val="17"/>
          <w:lang w:val="en-GB"/>
        </w:rPr>
        <w:fldChar w:fldCharType="end"/>
      </w:r>
      <w:r w:rsidRPr="003E12CA">
        <w:rPr>
          <w:rFonts w:eastAsia="Segoe UI"/>
          <w:sz w:val="17"/>
          <w:szCs w:val="17"/>
          <w:lang w:val="en-GB"/>
        </w:rPr>
        <w:tab/>
      </w:r>
      <w:r w:rsidR="0038072F" w:rsidRPr="003E12CA">
        <w:rPr>
          <w:rFonts w:eastAsia="Segoe UI"/>
          <w:sz w:val="17"/>
          <w:szCs w:val="17"/>
          <w:lang w:val="en-GB"/>
        </w:rPr>
        <w:t xml:space="preserve">The characters used in the file and folder names must belong to the following set: </w:t>
      </w:r>
      <w:r w:rsidR="00283DAC">
        <w:rPr>
          <w:rFonts w:eastAsia="Segoe UI"/>
          <w:sz w:val="17"/>
          <w:szCs w:val="17"/>
          <w:lang w:val="en-GB"/>
        </w:rPr>
        <w:t>“</w:t>
      </w:r>
      <w:r w:rsidR="0038072F" w:rsidRPr="003E12CA">
        <w:rPr>
          <w:rFonts w:eastAsia="Segoe UI"/>
          <w:sz w:val="17"/>
          <w:szCs w:val="17"/>
          <w:lang w:val="en-GB"/>
        </w:rPr>
        <w:t>a-z, A-Z, 0-9</w:t>
      </w:r>
      <w:r w:rsidR="00283DAC">
        <w:rPr>
          <w:rFonts w:eastAsia="Segoe UI"/>
          <w:sz w:val="17"/>
          <w:szCs w:val="17"/>
          <w:lang w:val="en-GB"/>
        </w:rPr>
        <w:t>”</w:t>
      </w:r>
      <w:r w:rsidR="0038072F" w:rsidRPr="003E12CA">
        <w:rPr>
          <w:rFonts w:eastAsia="Segoe UI"/>
          <w:sz w:val="17"/>
          <w:szCs w:val="17"/>
          <w:lang w:val="en-GB"/>
        </w:rPr>
        <w:t>, underscore “_”, and period “.”, where the underscore must only be used as a term separator and the period only to separate the file extension.</w:t>
      </w:r>
    </w:p>
    <w:p w14:paraId="16E92934" w14:textId="77777777" w:rsidR="00AE42B2" w:rsidRPr="003E12CA" w:rsidRDefault="00AE42B2" w:rsidP="00AE42B2">
      <w:pPr>
        <w:rPr>
          <w:rFonts w:eastAsia="Segoe UI"/>
          <w:sz w:val="17"/>
          <w:szCs w:val="17"/>
          <w:lang w:val="en-GB"/>
        </w:rPr>
      </w:pPr>
    </w:p>
    <w:p w14:paraId="5683D825" w14:textId="3E55CF29" w:rsidR="00AE42B2" w:rsidRPr="003E12CA" w:rsidRDefault="00E573B3" w:rsidP="00AE42B2">
      <w:pPr>
        <w:pStyle w:val="ListParagraph"/>
        <w:ind w:left="0"/>
        <w:rPr>
          <w:sz w:val="17"/>
          <w:szCs w:val="17"/>
        </w:rPr>
      </w:pPr>
      <w:r w:rsidRPr="003E12CA">
        <w:rPr>
          <w:sz w:val="17"/>
          <w:szCs w:val="17"/>
        </w:rPr>
        <w:fldChar w:fldCharType="begin"/>
      </w:r>
      <w:r w:rsidRPr="003E12CA">
        <w:rPr>
          <w:sz w:val="17"/>
          <w:szCs w:val="17"/>
        </w:rPr>
        <w:instrText xml:space="preserve"> AUTONUM  </w:instrText>
      </w:r>
      <w:r w:rsidRPr="003E12CA">
        <w:rPr>
          <w:sz w:val="17"/>
          <w:szCs w:val="17"/>
        </w:rPr>
        <w:fldChar w:fldCharType="end"/>
      </w:r>
      <w:r w:rsidRPr="003E12CA">
        <w:rPr>
          <w:sz w:val="17"/>
          <w:szCs w:val="17"/>
        </w:rPr>
        <w:tab/>
      </w:r>
      <w:r w:rsidR="00AE42B2" w:rsidRPr="003E12CA">
        <w:rPr>
          <w:sz w:val="17"/>
          <w:szCs w:val="17"/>
        </w:rPr>
        <w:t xml:space="preserve">The filename of the </w:t>
      </w:r>
      <w:r w:rsidR="00A37FB1">
        <w:rPr>
          <w:sz w:val="17"/>
          <w:szCs w:val="17"/>
        </w:rPr>
        <w:t xml:space="preserve">PDDP </w:t>
      </w:r>
      <w:r w:rsidR="00AE42B2" w:rsidRPr="003E12CA">
        <w:rPr>
          <w:sz w:val="17"/>
          <w:szCs w:val="17"/>
        </w:rPr>
        <w:t>Index file must always be named: “</w:t>
      </w:r>
      <w:r w:rsidR="00AE42B2" w:rsidRPr="003E12CA">
        <w:rPr>
          <w:rFonts w:ascii="Courier New" w:hAnsi="Courier New" w:cs="Courier New"/>
          <w:sz w:val="17"/>
          <w:szCs w:val="17"/>
        </w:rPr>
        <w:t>PriorityDocumentIndex.</w:t>
      </w:r>
      <w:r w:rsidR="00AE42B2" w:rsidRPr="003E12CA">
        <w:rPr>
          <w:rFonts w:ascii="Courier New" w:hAnsi="Courier New"/>
          <w:sz w:val="17"/>
          <w:szCs w:val="17"/>
        </w:rPr>
        <w:t>xml</w:t>
      </w:r>
      <w:r w:rsidR="00AE42B2" w:rsidRPr="003E12CA">
        <w:rPr>
          <w:sz w:val="17"/>
          <w:szCs w:val="17"/>
        </w:rPr>
        <w:t>”.</w:t>
      </w:r>
    </w:p>
    <w:p w14:paraId="6B6F36C7" w14:textId="77777777" w:rsidR="00076BE7" w:rsidRPr="003E12CA" w:rsidRDefault="00076BE7" w:rsidP="006C2765">
      <w:pPr>
        <w:pStyle w:val="ListParagraph"/>
        <w:ind w:left="0"/>
        <w:rPr>
          <w:rFonts w:eastAsia="Segoe UI"/>
          <w:sz w:val="17"/>
          <w:szCs w:val="17"/>
          <w:lang w:val="en-GB"/>
        </w:rPr>
      </w:pPr>
    </w:p>
    <w:p w14:paraId="4456C9D2" w14:textId="3D2CB0B3" w:rsidR="00C61FFA" w:rsidRPr="003E12CA" w:rsidRDefault="00E573B3" w:rsidP="006C2765">
      <w:pPr>
        <w:pStyle w:val="ListParagraph"/>
        <w:ind w:left="0"/>
        <w:rPr>
          <w:rFonts w:eastAsia="Segoe UI"/>
          <w:sz w:val="17"/>
          <w:szCs w:val="17"/>
          <w:lang w:val="en-GB"/>
        </w:rPr>
      </w:pPr>
      <w:r w:rsidRPr="003E12CA">
        <w:rPr>
          <w:rFonts w:eastAsia="Segoe UI"/>
          <w:sz w:val="17"/>
          <w:szCs w:val="17"/>
          <w:lang w:val="en-GB"/>
        </w:rPr>
        <w:fldChar w:fldCharType="begin"/>
      </w:r>
      <w:r w:rsidRPr="003E12CA">
        <w:rPr>
          <w:rFonts w:eastAsia="Segoe UI"/>
          <w:sz w:val="17"/>
          <w:szCs w:val="17"/>
          <w:lang w:val="en-GB"/>
        </w:rPr>
        <w:instrText xml:space="preserve"> AUTONUM  </w:instrText>
      </w:r>
      <w:r w:rsidRPr="003E12CA">
        <w:rPr>
          <w:rFonts w:eastAsia="Segoe UI"/>
          <w:sz w:val="17"/>
          <w:szCs w:val="17"/>
          <w:lang w:val="en-GB"/>
        </w:rPr>
        <w:fldChar w:fldCharType="end"/>
      </w:r>
      <w:r w:rsidRPr="003E12CA">
        <w:rPr>
          <w:rFonts w:eastAsia="Segoe UI"/>
          <w:sz w:val="17"/>
          <w:szCs w:val="17"/>
          <w:lang w:val="en-GB"/>
        </w:rPr>
        <w:tab/>
      </w:r>
      <w:r w:rsidR="004A2DFC" w:rsidRPr="003E12CA">
        <w:rPr>
          <w:rFonts w:eastAsia="Segoe UI"/>
          <w:sz w:val="17"/>
          <w:szCs w:val="17"/>
          <w:lang w:val="en-GB"/>
        </w:rPr>
        <w:t>The filename of the PDDP ZIP file must be in the format of:</w:t>
      </w:r>
    </w:p>
    <w:p w14:paraId="0561CF59" w14:textId="68284FA5" w:rsidR="004A2DFC" w:rsidRPr="003E12CA" w:rsidRDefault="004A2DFC" w:rsidP="00C61FFA">
      <w:pPr>
        <w:spacing w:after="240"/>
        <w:ind w:left="720"/>
        <w:rPr>
          <w:rFonts w:eastAsia="Segoe UI"/>
          <w:sz w:val="17"/>
          <w:szCs w:val="17"/>
          <w:lang w:val="en-GB"/>
        </w:rPr>
      </w:pPr>
      <w:r w:rsidRPr="003E12CA">
        <w:rPr>
          <w:rFonts w:eastAsia="Segoe UI"/>
          <w:sz w:val="17"/>
          <w:szCs w:val="17"/>
          <w:lang w:val="en-GB"/>
        </w:rPr>
        <w:t xml:space="preserve"> </w:t>
      </w:r>
      <w:r w:rsidRPr="003E12CA">
        <w:rPr>
          <w:rFonts w:ascii="Courier New" w:hAnsi="Courier New" w:cs="Courier New"/>
          <w:sz w:val="17"/>
          <w:szCs w:val="17"/>
        </w:rPr>
        <w:t>&lt;IP right type&gt;</w:t>
      </w:r>
      <w:r w:rsidR="0038782E" w:rsidRPr="003E12CA">
        <w:rPr>
          <w:rFonts w:eastAsia="Segoe UI"/>
          <w:sz w:val="17"/>
          <w:szCs w:val="17"/>
          <w:lang w:val="en-GB"/>
        </w:rPr>
        <w:t>”</w:t>
      </w:r>
      <w:r w:rsidRPr="003E12CA">
        <w:rPr>
          <w:rFonts w:ascii="Courier New" w:eastAsia="Segoe UI" w:hAnsi="Courier New" w:cs="Courier New"/>
          <w:sz w:val="17"/>
          <w:szCs w:val="17"/>
          <w:lang w:val="en-GB"/>
        </w:rPr>
        <w:t>_</w:t>
      </w:r>
      <w:r w:rsidRPr="003E12CA">
        <w:rPr>
          <w:rFonts w:eastAsia="Segoe UI"/>
          <w:sz w:val="17"/>
          <w:szCs w:val="17"/>
          <w:lang w:val="en-GB"/>
        </w:rPr>
        <w:t>”</w:t>
      </w:r>
      <w:r w:rsidRPr="003E12CA">
        <w:rPr>
          <w:rFonts w:ascii="Courier New" w:eastAsia="Segoe UI" w:hAnsi="Courier New" w:cs="Courier New"/>
          <w:sz w:val="17"/>
          <w:szCs w:val="17"/>
          <w:lang w:val="en-GB"/>
        </w:rPr>
        <w:t>&lt;providing Office ST.3 code&gt;</w:t>
      </w:r>
      <w:r w:rsidRPr="003E12CA">
        <w:rPr>
          <w:rFonts w:eastAsia="Segoe UI"/>
          <w:sz w:val="17"/>
          <w:szCs w:val="17"/>
          <w:lang w:val="en-GB"/>
        </w:rPr>
        <w:t>“</w:t>
      </w:r>
      <w:r w:rsidRPr="003E12CA">
        <w:rPr>
          <w:rFonts w:ascii="Courier New" w:eastAsia="Segoe UI" w:hAnsi="Courier New" w:cs="Courier New"/>
          <w:sz w:val="17"/>
          <w:szCs w:val="17"/>
          <w:lang w:val="en-GB"/>
        </w:rPr>
        <w:t>_</w:t>
      </w:r>
      <w:r w:rsidRPr="003E12CA">
        <w:rPr>
          <w:rFonts w:eastAsia="Segoe UI"/>
          <w:sz w:val="17"/>
          <w:szCs w:val="17"/>
          <w:lang w:val="en-GB"/>
        </w:rPr>
        <w:t>”</w:t>
      </w:r>
      <w:r w:rsidRPr="003E12CA">
        <w:rPr>
          <w:rFonts w:ascii="Courier New" w:eastAsia="Segoe UI" w:hAnsi="Courier New" w:cs="Courier New"/>
          <w:sz w:val="17"/>
          <w:szCs w:val="17"/>
          <w:lang w:val="en-GB"/>
        </w:rPr>
        <w:t>&lt;application number&gt;</w:t>
      </w:r>
      <w:r w:rsidRPr="003E12CA">
        <w:rPr>
          <w:rFonts w:eastAsia="Segoe UI"/>
          <w:sz w:val="17"/>
          <w:szCs w:val="17"/>
          <w:lang w:val="en-GB"/>
        </w:rPr>
        <w:t>“</w:t>
      </w:r>
      <w:r w:rsidRPr="003E12CA">
        <w:rPr>
          <w:rFonts w:ascii="Courier New" w:eastAsia="Segoe UI" w:hAnsi="Courier New" w:cs="Courier New"/>
          <w:sz w:val="17"/>
          <w:szCs w:val="17"/>
          <w:lang w:val="en-GB"/>
        </w:rPr>
        <w:t>_</w:t>
      </w:r>
      <w:r w:rsidRPr="003E12CA">
        <w:rPr>
          <w:rFonts w:eastAsia="Segoe UI"/>
          <w:sz w:val="17"/>
          <w:szCs w:val="17"/>
          <w:lang w:val="en-GB"/>
        </w:rPr>
        <w:t>”</w:t>
      </w:r>
      <w:r w:rsidRPr="003E12CA">
        <w:rPr>
          <w:rFonts w:ascii="Courier New" w:eastAsia="Segoe UI" w:hAnsi="Courier New" w:cs="Courier New"/>
          <w:sz w:val="17"/>
          <w:szCs w:val="17"/>
          <w:lang w:val="en-GB"/>
        </w:rPr>
        <w:t>&lt;the filing date</w:t>
      </w:r>
      <w:bookmarkStart w:id="60" w:name="_Ref169603376"/>
      <w:r w:rsidR="008F3370" w:rsidRPr="003E12CA">
        <w:rPr>
          <w:rStyle w:val="FootnoteReference"/>
          <w:rFonts w:ascii="Courier New" w:eastAsia="Segoe UI" w:hAnsi="Courier New" w:cs="Courier New"/>
          <w:sz w:val="17"/>
          <w:szCs w:val="17"/>
          <w:lang w:val="en-GB"/>
        </w:rPr>
        <w:footnoteReference w:id="7"/>
      </w:r>
      <w:bookmarkEnd w:id="60"/>
      <w:r w:rsidRPr="003E12CA">
        <w:rPr>
          <w:rFonts w:ascii="Courier New" w:eastAsia="Segoe UI" w:hAnsi="Courier New" w:cs="Courier New"/>
          <w:sz w:val="17"/>
          <w:szCs w:val="17"/>
          <w:lang w:val="en-GB"/>
        </w:rPr>
        <w:t>&gt;</w:t>
      </w:r>
      <w:r w:rsidR="0038782E" w:rsidRPr="003E12CA">
        <w:rPr>
          <w:rFonts w:eastAsia="Segoe UI"/>
          <w:sz w:val="17"/>
          <w:szCs w:val="17"/>
          <w:lang w:val="en-GB"/>
        </w:rPr>
        <w:t>”</w:t>
      </w:r>
      <w:r w:rsidRPr="003E12CA">
        <w:rPr>
          <w:rFonts w:ascii="Courier New" w:eastAsia="Segoe UI" w:hAnsi="Courier New" w:cs="Courier New"/>
          <w:sz w:val="17"/>
          <w:szCs w:val="17"/>
          <w:lang w:val="en-GB"/>
        </w:rPr>
        <w:t>.zip</w:t>
      </w:r>
      <w:r w:rsidRPr="003E12CA">
        <w:rPr>
          <w:rFonts w:eastAsia="Segoe UI"/>
          <w:sz w:val="17"/>
          <w:szCs w:val="17"/>
          <w:lang w:val="en-GB"/>
        </w:rPr>
        <w:t>”.</w:t>
      </w:r>
    </w:p>
    <w:tbl>
      <w:tblPr>
        <w:tblStyle w:val="TableGrid"/>
        <w:tblW w:w="0" w:type="auto"/>
        <w:tblInd w:w="720" w:type="dxa"/>
        <w:tblLook w:val="04A0" w:firstRow="1" w:lastRow="0" w:firstColumn="1" w:lastColumn="0" w:noHBand="0" w:noVBand="1"/>
      </w:tblPr>
      <w:tblGrid>
        <w:gridCol w:w="8628"/>
      </w:tblGrid>
      <w:tr w:rsidR="0038782E" w:rsidRPr="00D035E6" w14:paraId="6E0201E7" w14:textId="77777777" w:rsidTr="00C14242">
        <w:trPr>
          <w:trHeight w:val="724"/>
        </w:trPr>
        <w:tc>
          <w:tcPr>
            <w:tcW w:w="8628" w:type="dxa"/>
          </w:tcPr>
          <w:p w14:paraId="274DC818" w14:textId="745A0391" w:rsidR="0038782E" w:rsidRPr="00D035E6" w:rsidRDefault="0038782E" w:rsidP="003249AF">
            <w:pPr>
              <w:rPr>
                <w:rFonts w:eastAsia="Segoe UI"/>
                <w:sz w:val="17"/>
                <w:szCs w:val="17"/>
                <w:lang w:val="en-GB"/>
              </w:rPr>
            </w:pPr>
            <w:r w:rsidRPr="00D035E6">
              <w:rPr>
                <w:rFonts w:eastAsia="Segoe UI"/>
                <w:sz w:val="17"/>
                <w:szCs w:val="17"/>
                <w:lang w:val="en-GB"/>
              </w:rPr>
              <w:t>For example</w:t>
            </w:r>
            <w:r w:rsidRPr="00D035E6">
              <w:rPr>
                <w:rFonts w:ascii="Courier New" w:eastAsia="Segoe UI" w:hAnsi="Courier New" w:cs="Courier New"/>
                <w:sz w:val="17"/>
                <w:szCs w:val="17"/>
                <w:lang w:val="en-GB"/>
              </w:rPr>
              <w:t>: Patent_US_</w:t>
            </w:r>
            <w:r w:rsidR="00930EC6" w:rsidRPr="00D035E6">
              <w:rPr>
                <w:rFonts w:ascii="Courier New" w:eastAsia="Calibri" w:hAnsi="Courier New" w:cs="Courier New"/>
                <w:bCs/>
                <w:iCs/>
                <w:sz w:val="17"/>
                <w:szCs w:val="17"/>
              </w:rPr>
              <w:t>59111111</w:t>
            </w:r>
            <w:r w:rsidR="00831112" w:rsidRPr="00D035E6">
              <w:rPr>
                <w:rFonts w:ascii="Courier New" w:eastAsia="Calibri" w:hAnsi="Courier New" w:cs="Courier New"/>
                <w:bCs/>
                <w:iCs/>
                <w:sz w:val="17"/>
                <w:szCs w:val="17"/>
              </w:rPr>
              <w:t>_20</w:t>
            </w:r>
            <w:r w:rsidR="00252A15" w:rsidRPr="00D035E6">
              <w:rPr>
                <w:rFonts w:ascii="Courier New" w:eastAsia="Calibri" w:hAnsi="Courier New" w:cs="Courier New"/>
                <w:bCs/>
                <w:iCs/>
                <w:sz w:val="17"/>
                <w:szCs w:val="17"/>
              </w:rPr>
              <w:t>2</w:t>
            </w:r>
            <w:r w:rsidR="00831112" w:rsidRPr="00D035E6">
              <w:rPr>
                <w:rFonts w:ascii="Courier New" w:eastAsia="Calibri" w:hAnsi="Courier New" w:cs="Courier New"/>
                <w:bCs/>
                <w:iCs/>
                <w:sz w:val="17"/>
                <w:szCs w:val="17"/>
              </w:rPr>
              <w:t>20719</w:t>
            </w:r>
            <w:r w:rsidRPr="00D035E6">
              <w:rPr>
                <w:rFonts w:ascii="Courier New" w:eastAsia="Segoe UI" w:hAnsi="Courier New" w:cs="Courier New"/>
                <w:sz w:val="17"/>
                <w:szCs w:val="17"/>
                <w:lang w:val="en-GB"/>
              </w:rPr>
              <w:t xml:space="preserve">.zip </w:t>
            </w:r>
            <w:r w:rsidRPr="00D035E6">
              <w:rPr>
                <w:rFonts w:eastAsia="Segoe UI"/>
                <w:sz w:val="17"/>
                <w:szCs w:val="17"/>
                <w:lang w:val="en-GB"/>
              </w:rPr>
              <w:t xml:space="preserve">would be the filename provided for the patent priority document furnished by the United States Patent and Trademark Office (USPTO) for the patent application which was filed on </w:t>
            </w:r>
            <w:r w:rsidR="00274DEF" w:rsidRPr="00D035E6">
              <w:rPr>
                <w:rFonts w:eastAsia="Segoe UI"/>
                <w:sz w:val="17"/>
                <w:szCs w:val="17"/>
                <w:lang w:val="en-GB"/>
              </w:rPr>
              <w:t>July 19, 20</w:t>
            </w:r>
            <w:r w:rsidR="00252A15" w:rsidRPr="00D035E6">
              <w:rPr>
                <w:rFonts w:eastAsia="Segoe UI"/>
                <w:sz w:val="17"/>
                <w:szCs w:val="17"/>
                <w:lang w:val="en-GB"/>
              </w:rPr>
              <w:t>2</w:t>
            </w:r>
            <w:r w:rsidR="00134591" w:rsidRPr="00D035E6">
              <w:rPr>
                <w:rFonts w:eastAsia="Segoe UI"/>
                <w:sz w:val="17"/>
                <w:szCs w:val="17"/>
                <w:lang w:val="en-GB"/>
              </w:rPr>
              <w:t>2</w:t>
            </w:r>
            <w:r w:rsidRPr="00D035E6">
              <w:rPr>
                <w:rFonts w:eastAsia="Segoe UI"/>
                <w:sz w:val="17"/>
                <w:szCs w:val="17"/>
                <w:lang w:val="en-GB"/>
              </w:rPr>
              <w:t xml:space="preserve"> with an application number of </w:t>
            </w:r>
            <w:r w:rsidR="00930EC6" w:rsidRPr="00D035E6">
              <w:rPr>
                <w:rFonts w:eastAsia="Segoe UI"/>
                <w:sz w:val="17"/>
                <w:szCs w:val="17"/>
                <w:lang w:val="en-GB"/>
              </w:rPr>
              <w:t>59111111</w:t>
            </w:r>
            <w:r w:rsidRPr="00D035E6">
              <w:rPr>
                <w:rFonts w:eastAsia="Segoe UI"/>
                <w:sz w:val="17"/>
                <w:szCs w:val="17"/>
                <w:lang w:val="en-GB"/>
              </w:rPr>
              <w:t>.</w:t>
            </w:r>
            <w:r w:rsidRPr="00D035E6">
              <w:rPr>
                <w:rFonts w:ascii="Courier New" w:eastAsia="Segoe UI" w:hAnsi="Courier New" w:cs="Courier New"/>
                <w:sz w:val="17"/>
                <w:szCs w:val="17"/>
                <w:lang w:val="en-GB"/>
              </w:rPr>
              <w:t xml:space="preserve"> </w:t>
            </w:r>
          </w:p>
        </w:tc>
      </w:tr>
    </w:tbl>
    <w:p w14:paraId="7DA77420" w14:textId="77777777" w:rsidR="008B5B6C" w:rsidRPr="00D035E6" w:rsidRDefault="008B5B6C" w:rsidP="008B5B6C">
      <w:pPr>
        <w:rPr>
          <w:sz w:val="17"/>
          <w:szCs w:val="17"/>
        </w:rPr>
      </w:pPr>
    </w:p>
    <w:tbl>
      <w:tblPr>
        <w:tblStyle w:val="TableGrid"/>
        <w:tblW w:w="0" w:type="auto"/>
        <w:tblInd w:w="720" w:type="dxa"/>
        <w:tblLook w:val="04A0" w:firstRow="1" w:lastRow="0" w:firstColumn="1" w:lastColumn="0" w:noHBand="0" w:noVBand="1"/>
      </w:tblPr>
      <w:tblGrid>
        <w:gridCol w:w="8628"/>
      </w:tblGrid>
      <w:tr w:rsidR="006C013A" w:rsidRPr="00D035E6" w14:paraId="1B80FF7E" w14:textId="77777777" w:rsidTr="00C14242">
        <w:trPr>
          <w:trHeight w:val="769"/>
        </w:trPr>
        <w:tc>
          <w:tcPr>
            <w:tcW w:w="8628" w:type="dxa"/>
          </w:tcPr>
          <w:p w14:paraId="235553EA" w14:textId="462E35DE" w:rsidR="006C013A" w:rsidRPr="00D035E6" w:rsidRDefault="006C013A" w:rsidP="003B7D0A">
            <w:pPr>
              <w:rPr>
                <w:rFonts w:eastAsia="Segoe UI"/>
                <w:sz w:val="17"/>
                <w:szCs w:val="17"/>
                <w:lang w:val="en-GB"/>
              </w:rPr>
            </w:pPr>
            <w:r w:rsidRPr="00D035E6">
              <w:rPr>
                <w:rFonts w:eastAsia="Segoe UI"/>
                <w:sz w:val="17"/>
                <w:szCs w:val="17"/>
                <w:lang w:val="en-GB"/>
              </w:rPr>
              <w:t xml:space="preserve">For example:  </w:t>
            </w:r>
            <w:r w:rsidRPr="00D035E6">
              <w:rPr>
                <w:rFonts w:ascii="Courier New" w:eastAsia="Segoe UI" w:hAnsi="Courier New" w:cs="Courier New"/>
                <w:sz w:val="17"/>
                <w:szCs w:val="17"/>
                <w:lang w:val="en-GB"/>
              </w:rPr>
              <w:t>Patent_GB_PCTGB2023000123_20230114.zip</w:t>
            </w:r>
            <w:r w:rsidRPr="00D035E6">
              <w:rPr>
                <w:rFonts w:eastAsia="Segoe UI"/>
                <w:sz w:val="17"/>
                <w:szCs w:val="17"/>
                <w:lang w:val="en-GB"/>
              </w:rPr>
              <w:t xml:space="preserve"> would be the filename provided for the priority document furnished by the United Kingdom Intellectual Property Office for the international application which was filed on January 14</w:t>
            </w:r>
            <w:r w:rsidR="0038782E" w:rsidRPr="00D035E6">
              <w:rPr>
                <w:rFonts w:eastAsia="Segoe UI"/>
                <w:sz w:val="17"/>
                <w:szCs w:val="17"/>
                <w:lang w:val="en-GB"/>
              </w:rPr>
              <w:t>,</w:t>
            </w:r>
            <w:r w:rsidRPr="00D035E6">
              <w:rPr>
                <w:rFonts w:eastAsia="Segoe UI"/>
                <w:sz w:val="17"/>
                <w:szCs w:val="17"/>
                <w:lang w:val="en-GB"/>
              </w:rPr>
              <w:t xml:space="preserve"> 2023 with an application number of PCT/GB2023/000123.</w:t>
            </w:r>
          </w:p>
        </w:tc>
      </w:tr>
    </w:tbl>
    <w:p w14:paraId="61A9E15E" w14:textId="77777777" w:rsidR="006D2241" w:rsidRPr="00D035E6" w:rsidRDefault="006D2241" w:rsidP="006D2241">
      <w:pPr>
        <w:pStyle w:val="ListParagraph"/>
        <w:ind w:left="0"/>
        <w:rPr>
          <w:sz w:val="17"/>
          <w:szCs w:val="17"/>
        </w:rPr>
      </w:pPr>
    </w:p>
    <w:p w14:paraId="017952CC" w14:textId="680F45EF" w:rsidR="006E77CF" w:rsidRPr="00D035E6" w:rsidRDefault="00E0463D" w:rsidP="00E0463D">
      <w:pPr>
        <w:pStyle w:val="ListParagraph"/>
        <w:ind w:left="0"/>
        <w:rPr>
          <w:sz w:val="17"/>
          <w:szCs w:val="17"/>
        </w:rPr>
      </w:pPr>
      <w:r w:rsidRPr="00D035E6">
        <w:rPr>
          <w:rFonts w:eastAsia="Segoe UI"/>
          <w:sz w:val="17"/>
          <w:szCs w:val="17"/>
          <w:lang w:val="en-GB"/>
        </w:rPr>
        <w:fldChar w:fldCharType="begin"/>
      </w:r>
      <w:r w:rsidRPr="00D035E6">
        <w:rPr>
          <w:rFonts w:eastAsia="Segoe UI"/>
          <w:sz w:val="17"/>
          <w:szCs w:val="17"/>
          <w:lang w:val="en-GB"/>
        </w:rPr>
        <w:instrText xml:space="preserve"> AUTONUM  </w:instrText>
      </w:r>
      <w:r w:rsidRPr="00D035E6">
        <w:rPr>
          <w:rFonts w:eastAsia="Segoe UI"/>
          <w:sz w:val="17"/>
          <w:szCs w:val="17"/>
          <w:lang w:val="en-GB"/>
        </w:rPr>
        <w:fldChar w:fldCharType="end"/>
      </w:r>
      <w:r w:rsidRPr="00D035E6">
        <w:rPr>
          <w:rFonts w:eastAsia="Segoe UI"/>
          <w:sz w:val="17"/>
          <w:szCs w:val="17"/>
          <w:lang w:val="en-GB"/>
        </w:rPr>
        <w:tab/>
      </w:r>
      <w:r w:rsidR="006E77CF" w:rsidRPr="00D035E6">
        <w:rPr>
          <w:rFonts w:eastAsia="Segoe UI"/>
          <w:sz w:val="17"/>
          <w:szCs w:val="17"/>
          <w:lang w:val="en-GB"/>
        </w:rPr>
        <w:t xml:space="preserve">The filename for the Priority Document PDF file must be in the format of: </w:t>
      </w:r>
    </w:p>
    <w:p w14:paraId="1FD12100" w14:textId="6DF75A6D" w:rsidR="008F3370" w:rsidRPr="00D035E6" w:rsidRDefault="006E77CF" w:rsidP="1B860E76">
      <w:pPr>
        <w:ind w:left="720"/>
        <w:rPr>
          <w:rFonts w:eastAsia="Segoe UI"/>
          <w:sz w:val="17"/>
          <w:szCs w:val="17"/>
        </w:rPr>
      </w:pPr>
      <w:r w:rsidRPr="00D035E6">
        <w:rPr>
          <w:rFonts w:ascii="Courier New" w:eastAsia="Segoe UI" w:hAnsi="Courier New" w:cs="Courier New"/>
          <w:sz w:val="17"/>
          <w:szCs w:val="17"/>
        </w:rPr>
        <w:t>&lt;providing Office ST.3 Code&gt;</w:t>
      </w:r>
      <w:r w:rsidRPr="00D035E6">
        <w:rPr>
          <w:rFonts w:eastAsia="Segoe UI"/>
          <w:sz w:val="17"/>
          <w:szCs w:val="17"/>
        </w:rPr>
        <w:t>“</w:t>
      </w:r>
      <w:r w:rsidRPr="00D035E6">
        <w:rPr>
          <w:rFonts w:ascii="Courier New" w:eastAsia="Segoe UI" w:hAnsi="Courier New" w:cs="Courier New"/>
          <w:sz w:val="17"/>
          <w:szCs w:val="17"/>
        </w:rPr>
        <w:t>_</w:t>
      </w:r>
      <w:r w:rsidRPr="00D035E6">
        <w:rPr>
          <w:rFonts w:eastAsia="Segoe UI"/>
          <w:sz w:val="17"/>
          <w:szCs w:val="17"/>
        </w:rPr>
        <w:t>”</w:t>
      </w:r>
      <w:r w:rsidRPr="00D035E6">
        <w:rPr>
          <w:rFonts w:ascii="Courier New" w:eastAsia="Segoe UI" w:hAnsi="Courier New" w:cs="Courier New"/>
          <w:sz w:val="17"/>
          <w:szCs w:val="17"/>
        </w:rPr>
        <w:t>&lt;application number&gt;</w:t>
      </w:r>
      <w:r w:rsidRPr="00D035E6">
        <w:rPr>
          <w:rFonts w:eastAsia="Segoe UI"/>
          <w:sz w:val="17"/>
          <w:szCs w:val="17"/>
        </w:rPr>
        <w:t>“</w:t>
      </w:r>
      <w:r w:rsidRPr="00D035E6">
        <w:rPr>
          <w:rFonts w:ascii="Courier New" w:eastAsia="Segoe UI" w:hAnsi="Courier New" w:cs="Courier New"/>
          <w:sz w:val="17"/>
          <w:szCs w:val="17"/>
        </w:rPr>
        <w:t>_</w:t>
      </w:r>
      <w:r w:rsidRPr="00D035E6">
        <w:rPr>
          <w:rFonts w:eastAsia="Segoe UI"/>
          <w:sz w:val="17"/>
          <w:szCs w:val="17"/>
        </w:rPr>
        <w:t>”</w:t>
      </w:r>
      <w:r w:rsidRPr="00D035E6">
        <w:rPr>
          <w:rFonts w:ascii="Courier New" w:eastAsia="Segoe UI" w:hAnsi="Courier New" w:cs="Courier New"/>
          <w:sz w:val="17"/>
          <w:szCs w:val="17"/>
        </w:rPr>
        <w:t>&lt;filing date</w:t>
      </w:r>
      <w:r w:rsidR="00C5699B" w:rsidRPr="00D035E6">
        <w:rPr>
          <w:rFonts w:ascii="Courier New" w:eastAsia="Segoe UI" w:hAnsi="Courier New" w:cs="Courier New"/>
          <w:sz w:val="17"/>
          <w:szCs w:val="17"/>
          <w:vertAlign w:val="superscript"/>
        </w:rPr>
        <w:fldChar w:fldCharType="begin"/>
      </w:r>
      <w:r w:rsidR="00C5699B" w:rsidRPr="00D035E6">
        <w:rPr>
          <w:rFonts w:ascii="Courier New" w:eastAsia="Segoe UI" w:hAnsi="Courier New" w:cs="Courier New"/>
          <w:sz w:val="17"/>
          <w:szCs w:val="17"/>
          <w:vertAlign w:val="superscript"/>
        </w:rPr>
        <w:instrText xml:space="preserve"> NOTEREF _Ref169603376 \h  \* MERGEFORMAT </w:instrText>
      </w:r>
      <w:r w:rsidR="00C5699B" w:rsidRPr="00D035E6">
        <w:rPr>
          <w:rFonts w:ascii="Courier New" w:eastAsia="Segoe UI" w:hAnsi="Courier New" w:cs="Courier New"/>
          <w:sz w:val="17"/>
          <w:szCs w:val="17"/>
          <w:vertAlign w:val="superscript"/>
        </w:rPr>
      </w:r>
      <w:r w:rsidR="00C5699B" w:rsidRPr="00D035E6">
        <w:rPr>
          <w:rFonts w:ascii="Courier New" w:eastAsia="Segoe UI" w:hAnsi="Courier New" w:cs="Courier New"/>
          <w:sz w:val="17"/>
          <w:szCs w:val="17"/>
          <w:vertAlign w:val="superscript"/>
        </w:rPr>
        <w:fldChar w:fldCharType="separate"/>
      </w:r>
      <w:r w:rsidR="0051512F" w:rsidRPr="00D035E6">
        <w:rPr>
          <w:rFonts w:ascii="Courier New" w:eastAsia="Segoe UI" w:hAnsi="Courier New" w:cs="Courier New"/>
          <w:sz w:val="17"/>
          <w:szCs w:val="17"/>
          <w:vertAlign w:val="superscript"/>
        </w:rPr>
        <w:t>6</w:t>
      </w:r>
      <w:r w:rsidR="00C5699B" w:rsidRPr="00D035E6">
        <w:rPr>
          <w:rFonts w:ascii="Courier New" w:eastAsia="Segoe UI" w:hAnsi="Courier New" w:cs="Courier New"/>
          <w:sz w:val="17"/>
          <w:szCs w:val="17"/>
          <w:vertAlign w:val="superscript"/>
        </w:rPr>
        <w:fldChar w:fldCharType="end"/>
      </w:r>
      <w:r w:rsidRPr="00D035E6">
        <w:rPr>
          <w:rFonts w:ascii="Courier New" w:eastAsia="Segoe UI" w:hAnsi="Courier New" w:cs="Courier New"/>
          <w:sz w:val="17"/>
          <w:szCs w:val="17"/>
        </w:rPr>
        <w:t>&gt;</w:t>
      </w:r>
      <w:r w:rsidRPr="00D035E6">
        <w:rPr>
          <w:rFonts w:eastAsia="Segoe UI"/>
          <w:sz w:val="17"/>
          <w:szCs w:val="17"/>
        </w:rPr>
        <w:t>“</w:t>
      </w:r>
      <w:r w:rsidRPr="00D035E6">
        <w:rPr>
          <w:rFonts w:ascii="Courier New" w:eastAsia="Segoe UI" w:hAnsi="Courier New" w:cs="Courier New"/>
          <w:sz w:val="17"/>
          <w:szCs w:val="17"/>
        </w:rPr>
        <w:t>_</w:t>
      </w:r>
      <w:r w:rsidRPr="00D035E6">
        <w:rPr>
          <w:rFonts w:eastAsia="Segoe UI"/>
          <w:sz w:val="17"/>
          <w:szCs w:val="17"/>
        </w:rPr>
        <w:t>”</w:t>
      </w:r>
      <w:r w:rsidRPr="00D035E6">
        <w:rPr>
          <w:rFonts w:ascii="Courier New" w:eastAsia="Segoe UI" w:hAnsi="Courier New" w:cs="Courier New"/>
          <w:sz w:val="17"/>
          <w:szCs w:val="17"/>
        </w:rPr>
        <w:t>PriorityDocument</w:t>
      </w:r>
      <w:r w:rsidRPr="00D035E6">
        <w:rPr>
          <w:rFonts w:eastAsia="Segoe UI"/>
          <w:sz w:val="17"/>
          <w:szCs w:val="17"/>
        </w:rPr>
        <w:t>”</w:t>
      </w:r>
      <w:r w:rsidRPr="00D035E6">
        <w:rPr>
          <w:rFonts w:ascii="Courier New" w:eastAsia="Segoe UI" w:hAnsi="Courier New" w:cs="Courier New"/>
          <w:sz w:val="17"/>
          <w:szCs w:val="17"/>
        </w:rPr>
        <w:t>{</w:t>
      </w:r>
      <w:r w:rsidRPr="00D035E6">
        <w:rPr>
          <w:rFonts w:eastAsia="Segoe UI"/>
          <w:sz w:val="17"/>
          <w:szCs w:val="17"/>
        </w:rPr>
        <w:t>“</w:t>
      </w:r>
      <w:r w:rsidRPr="00D035E6">
        <w:rPr>
          <w:rFonts w:ascii="Courier New" w:eastAsia="Segoe UI" w:hAnsi="Courier New" w:cs="Courier New"/>
          <w:sz w:val="17"/>
          <w:szCs w:val="17"/>
        </w:rPr>
        <w:t>_</w:t>
      </w:r>
      <w:r w:rsidRPr="00D035E6">
        <w:rPr>
          <w:rFonts w:eastAsia="Segoe UI"/>
          <w:sz w:val="17"/>
          <w:szCs w:val="17"/>
        </w:rPr>
        <w:t>”</w:t>
      </w:r>
      <w:r w:rsidRPr="00D035E6">
        <w:rPr>
          <w:rFonts w:ascii="Courier New" w:eastAsia="Segoe UI" w:hAnsi="Courier New" w:cs="Courier New"/>
          <w:sz w:val="17"/>
          <w:szCs w:val="17"/>
        </w:rPr>
        <w:t>&lt;an optional unique identifier for a patent application&gt;}.pdf</w:t>
      </w:r>
      <w:r w:rsidRPr="00D035E6">
        <w:rPr>
          <w:rFonts w:eastAsia="Segoe UI"/>
          <w:sz w:val="17"/>
          <w:szCs w:val="17"/>
        </w:rPr>
        <w:t xml:space="preserve">.  </w:t>
      </w:r>
    </w:p>
    <w:p w14:paraId="4F09F1F9" w14:textId="77777777" w:rsidR="006E77CF" w:rsidRPr="00D035E6" w:rsidRDefault="006E77CF" w:rsidP="006E77CF">
      <w:pPr>
        <w:rPr>
          <w:rFonts w:eastAsia="Segoe UI"/>
          <w:sz w:val="17"/>
          <w:szCs w:val="17"/>
          <w:lang w:val="en-GB"/>
        </w:rPr>
      </w:pPr>
    </w:p>
    <w:tbl>
      <w:tblPr>
        <w:tblStyle w:val="TableGrid"/>
        <w:tblW w:w="0" w:type="auto"/>
        <w:tblInd w:w="720" w:type="dxa"/>
        <w:tblLook w:val="04A0" w:firstRow="1" w:lastRow="0" w:firstColumn="1" w:lastColumn="0" w:noHBand="0" w:noVBand="1"/>
      </w:tblPr>
      <w:tblGrid>
        <w:gridCol w:w="8628"/>
      </w:tblGrid>
      <w:tr w:rsidR="00CC7523" w:rsidRPr="00D035E6" w14:paraId="20A8385C" w14:textId="77777777" w:rsidTr="00CC7523">
        <w:trPr>
          <w:trHeight w:val="841"/>
        </w:trPr>
        <w:tc>
          <w:tcPr>
            <w:tcW w:w="8628" w:type="dxa"/>
          </w:tcPr>
          <w:p w14:paraId="4DBE82AE" w14:textId="533E7666" w:rsidR="00CC7523" w:rsidRPr="00D035E6" w:rsidRDefault="00CC7523" w:rsidP="00895294">
            <w:pPr>
              <w:rPr>
                <w:rFonts w:eastAsia="Times New Roman"/>
                <w:sz w:val="17"/>
                <w:szCs w:val="17"/>
                <w:lang w:val="en-GB" w:eastAsia="en-GB"/>
              </w:rPr>
            </w:pPr>
            <w:r w:rsidRPr="00D035E6">
              <w:rPr>
                <w:rFonts w:eastAsia="Segoe UI"/>
                <w:sz w:val="17"/>
                <w:szCs w:val="17"/>
                <w:lang w:val="en-GB"/>
              </w:rPr>
              <w:t xml:space="preserve">For example: </w:t>
            </w:r>
            <w:r w:rsidRPr="00D035E6">
              <w:rPr>
                <w:rFonts w:ascii="Courier New" w:eastAsia="Segoe UI" w:hAnsi="Courier New" w:cs="Courier New"/>
                <w:sz w:val="17"/>
                <w:szCs w:val="17"/>
                <w:lang w:val="en-GB"/>
              </w:rPr>
              <w:t>US_</w:t>
            </w:r>
            <w:r w:rsidR="00930EC6" w:rsidRPr="00D035E6">
              <w:rPr>
                <w:rFonts w:ascii="Courier New" w:eastAsia="Calibri" w:hAnsi="Courier New" w:cs="Courier New"/>
                <w:bCs/>
                <w:iCs/>
                <w:sz w:val="17"/>
                <w:szCs w:val="17"/>
              </w:rPr>
              <w:t>59111111</w:t>
            </w:r>
            <w:r w:rsidR="00831112" w:rsidRPr="00D035E6">
              <w:rPr>
                <w:rFonts w:ascii="Courier New" w:eastAsia="Calibri" w:hAnsi="Courier New" w:cs="Courier New"/>
                <w:bCs/>
                <w:iCs/>
                <w:sz w:val="17"/>
                <w:szCs w:val="17"/>
              </w:rPr>
              <w:t>_20</w:t>
            </w:r>
            <w:r w:rsidR="00252A15" w:rsidRPr="00D035E6">
              <w:rPr>
                <w:rFonts w:ascii="Courier New" w:eastAsia="Calibri" w:hAnsi="Courier New" w:cs="Courier New"/>
                <w:bCs/>
                <w:iCs/>
                <w:sz w:val="17"/>
                <w:szCs w:val="17"/>
              </w:rPr>
              <w:t>2</w:t>
            </w:r>
            <w:r w:rsidR="00831112" w:rsidRPr="00D035E6">
              <w:rPr>
                <w:rFonts w:ascii="Courier New" w:eastAsia="Calibri" w:hAnsi="Courier New" w:cs="Courier New"/>
                <w:bCs/>
                <w:iCs/>
                <w:sz w:val="17"/>
                <w:szCs w:val="17"/>
              </w:rPr>
              <w:t>20719</w:t>
            </w:r>
            <w:r w:rsidRPr="00D035E6">
              <w:rPr>
                <w:rFonts w:ascii="Courier New" w:eastAsia="Times New Roman" w:hAnsi="Courier New" w:cs="Courier New"/>
                <w:sz w:val="17"/>
                <w:szCs w:val="17"/>
                <w:lang w:val="en-GB" w:eastAsia="en-GB"/>
              </w:rPr>
              <w:t>_PriorityDocument_000497.pdf</w:t>
            </w:r>
            <w:r w:rsidRPr="00D035E6">
              <w:rPr>
                <w:rFonts w:eastAsia="Times New Roman"/>
                <w:sz w:val="17"/>
                <w:szCs w:val="17"/>
                <w:lang w:val="en-GB" w:eastAsia="en-GB"/>
              </w:rPr>
              <w:t xml:space="preserve"> for a priority document which is furnished by USPTO as the providing Office, the application number of which is </w:t>
            </w:r>
            <w:r w:rsidR="00930EC6" w:rsidRPr="00D035E6">
              <w:rPr>
                <w:rFonts w:eastAsia="Segoe UI"/>
                <w:sz w:val="17"/>
                <w:szCs w:val="17"/>
                <w:lang w:val="en-GB"/>
              </w:rPr>
              <w:t>59111111</w:t>
            </w:r>
            <w:r w:rsidRPr="00D035E6">
              <w:rPr>
                <w:rFonts w:eastAsia="Times New Roman"/>
                <w:sz w:val="17"/>
                <w:szCs w:val="17"/>
                <w:lang w:val="en-GB" w:eastAsia="en-GB"/>
              </w:rPr>
              <w:t xml:space="preserve"> which was filed on </w:t>
            </w:r>
            <w:r w:rsidR="00134591" w:rsidRPr="00D035E6">
              <w:rPr>
                <w:rFonts w:eastAsia="Segoe UI"/>
                <w:sz w:val="17"/>
                <w:szCs w:val="17"/>
                <w:lang w:val="en-GB"/>
              </w:rPr>
              <w:t>July 19, 20</w:t>
            </w:r>
            <w:r w:rsidR="00252A15" w:rsidRPr="00D035E6">
              <w:rPr>
                <w:rFonts w:eastAsia="Segoe UI"/>
                <w:sz w:val="17"/>
                <w:szCs w:val="17"/>
                <w:lang w:val="en-GB"/>
              </w:rPr>
              <w:t>2</w:t>
            </w:r>
            <w:r w:rsidR="00134591" w:rsidRPr="00D035E6">
              <w:rPr>
                <w:rFonts w:eastAsia="Segoe UI"/>
                <w:sz w:val="17"/>
                <w:szCs w:val="17"/>
                <w:lang w:val="en-GB"/>
              </w:rPr>
              <w:t>2</w:t>
            </w:r>
            <w:r w:rsidRPr="00D035E6">
              <w:rPr>
                <w:rFonts w:eastAsia="Times New Roman"/>
                <w:sz w:val="17"/>
                <w:szCs w:val="17"/>
                <w:lang w:val="en-GB" w:eastAsia="en-GB"/>
              </w:rPr>
              <w:t xml:space="preserve">.  </w:t>
            </w:r>
          </w:p>
        </w:tc>
      </w:tr>
    </w:tbl>
    <w:p w14:paraId="252FEA66" w14:textId="77777777" w:rsidR="006E77CF" w:rsidRPr="00D035E6" w:rsidRDefault="006E77CF" w:rsidP="006E77CF">
      <w:pPr>
        <w:ind w:left="720"/>
        <w:rPr>
          <w:rFonts w:eastAsia="Times New Roman"/>
          <w:sz w:val="17"/>
          <w:szCs w:val="17"/>
          <w:lang w:val="en-GB" w:eastAsia="en-GB"/>
        </w:rPr>
      </w:pPr>
    </w:p>
    <w:p w14:paraId="49167F66" w14:textId="3B3610D2" w:rsidR="006E77CF" w:rsidRPr="00D035E6" w:rsidRDefault="00E0463D" w:rsidP="00E0463D">
      <w:pPr>
        <w:pStyle w:val="ListParagraph"/>
        <w:ind w:left="0"/>
        <w:rPr>
          <w:sz w:val="17"/>
          <w:szCs w:val="17"/>
        </w:rPr>
      </w:pPr>
      <w:r w:rsidRPr="00D035E6">
        <w:rPr>
          <w:rFonts w:eastAsia="Segoe UI"/>
          <w:sz w:val="17"/>
          <w:szCs w:val="17"/>
          <w:lang w:val="en-GB"/>
        </w:rPr>
        <w:fldChar w:fldCharType="begin"/>
      </w:r>
      <w:r w:rsidRPr="00D035E6">
        <w:rPr>
          <w:rFonts w:eastAsia="Segoe UI"/>
          <w:sz w:val="17"/>
          <w:szCs w:val="17"/>
          <w:lang w:val="en-GB"/>
        </w:rPr>
        <w:instrText xml:space="preserve"> AUTONUM  </w:instrText>
      </w:r>
      <w:r w:rsidRPr="00D035E6">
        <w:rPr>
          <w:rFonts w:eastAsia="Segoe UI"/>
          <w:sz w:val="17"/>
          <w:szCs w:val="17"/>
          <w:lang w:val="en-GB"/>
        </w:rPr>
        <w:fldChar w:fldCharType="end"/>
      </w:r>
      <w:r w:rsidRPr="00D035E6">
        <w:rPr>
          <w:rFonts w:eastAsia="Segoe UI"/>
          <w:sz w:val="17"/>
          <w:szCs w:val="17"/>
          <w:lang w:val="en-GB"/>
        </w:rPr>
        <w:tab/>
      </w:r>
      <w:r w:rsidR="006E77CF" w:rsidRPr="00D035E6">
        <w:rPr>
          <w:rFonts w:eastAsia="Segoe UI"/>
          <w:sz w:val="17"/>
          <w:szCs w:val="17"/>
          <w:lang w:val="en-GB"/>
        </w:rPr>
        <w:t>The filename for the certification page PDF file</w:t>
      </w:r>
      <w:r w:rsidR="007E089A" w:rsidRPr="00D035E6">
        <w:rPr>
          <w:rFonts w:eastAsia="Segoe UI"/>
          <w:sz w:val="17"/>
          <w:szCs w:val="17"/>
          <w:lang w:val="en-GB"/>
        </w:rPr>
        <w:t>,</w:t>
      </w:r>
      <w:r w:rsidR="006E77CF" w:rsidRPr="00D035E6">
        <w:rPr>
          <w:rFonts w:eastAsia="Segoe UI"/>
          <w:sz w:val="17"/>
          <w:szCs w:val="17"/>
          <w:lang w:val="en-GB"/>
        </w:rPr>
        <w:t xml:space="preserve"> in the case</w:t>
      </w:r>
      <w:r w:rsidR="00C64C8D" w:rsidRPr="00D035E6">
        <w:rPr>
          <w:rFonts w:eastAsia="Segoe UI"/>
          <w:sz w:val="17"/>
          <w:szCs w:val="17"/>
          <w:lang w:val="en-GB"/>
        </w:rPr>
        <w:t xml:space="preserve"> that</w:t>
      </w:r>
      <w:r w:rsidR="006E77CF" w:rsidRPr="00D035E6">
        <w:rPr>
          <w:rFonts w:eastAsia="Segoe UI"/>
          <w:sz w:val="17"/>
          <w:szCs w:val="17"/>
          <w:lang w:val="en-GB"/>
        </w:rPr>
        <w:t xml:space="preserve"> it is provided separately</w:t>
      </w:r>
      <w:r w:rsidR="007E089A" w:rsidRPr="00D035E6">
        <w:rPr>
          <w:rFonts w:eastAsia="Segoe UI"/>
          <w:sz w:val="17"/>
          <w:szCs w:val="17"/>
          <w:lang w:val="en-GB"/>
        </w:rPr>
        <w:t>,</w:t>
      </w:r>
      <w:r w:rsidR="006E77CF" w:rsidRPr="00D035E6">
        <w:rPr>
          <w:rFonts w:eastAsia="Segoe UI"/>
          <w:sz w:val="17"/>
          <w:szCs w:val="17"/>
          <w:lang w:val="en-GB"/>
        </w:rPr>
        <w:t xml:space="preserve"> must be in the format of: </w:t>
      </w:r>
    </w:p>
    <w:p w14:paraId="7F2248E3" w14:textId="658729C7" w:rsidR="006E77CF" w:rsidRPr="00D035E6" w:rsidRDefault="006E77CF" w:rsidP="1B860E76">
      <w:pPr>
        <w:ind w:left="720"/>
        <w:rPr>
          <w:rFonts w:eastAsia="Segoe UI"/>
          <w:sz w:val="17"/>
          <w:szCs w:val="17"/>
        </w:rPr>
      </w:pPr>
      <w:r w:rsidRPr="00D035E6">
        <w:rPr>
          <w:rFonts w:ascii="Courier New" w:eastAsia="Segoe UI" w:hAnsi="Courier New" w:cs="Courier New"/>
          <w:sz w:val="17"/>
          <w:szCs w:val="17"/>
        </w:rPr>
        <w:t>&lt;providing Office ST.3 Code&gt;</w:t>
      </w:r>
      <w:r w:rsidR="008F3370" w:rsidRPr="00D035E6">
        <w:rPr>
          <w:rFonts w:eastAsia="Segoe UI"/>
          <w:sz w:val="17"/>
          <w:szCs w:val="17"/>
        </w:rPr>
        <w:t>”</w:t>
      </w:r>
      <w:r w:rsidRPr="00D035E6">
        <w:rPr>
          <w:rFonts w:ascii="Courier New" w:eastAsia="Segoe UI" w:hAnsi="Courier New" w:cs="Courier New"/>
          <w:sz w:val="17"/>
          <w:szCs w:val="17"/>
        </w:rPr>
        <w:t>_</w:t>
      </w:r>
      <w:r w:rsidR="008F3370" w:rsidRPr="00D035E6">
        <w:rPr>
          <w:rFonts w:eastAsia="Segoe UI"/>
          <w:sz w:val="17"/>
          <w:szCs w:val="17"/>
        </w:rPr>
        <w:t>”</w:t>
      </w:r>
      <w:r w:rsidRPr="00D035E6">
        <w:rPr>
          <w:rFonts w:ascii="Courier New" w:eastAsia="Segoe UI" w:hAnsi="Courier New" w:cs="Courier New"/>
          <w:sz w:val="17"/>
          <w:szCs w:val="17"/>
        </w:rPr>
        <w:t>&lt;application number&gt;</w:t>
      </w:r>
      <w:r w:rsidR="008F3370" w:rsidRPr="00D035E6">
        <w:rPr>
          <w:rFonts w:eastAsia="Segoe UI"/>
          <w:sz w:val="17"/>
          <w:szCs w:val="17"/>
        </w:rPr>
        <w:t>”</w:t>
      </w:r>
      <w:r w:rsidRPr="00D035E6">
        <w:rPr>
          <w:rFonts w:ascii="Courier New" w:eastAsia="Segoe UI" w:hAnsi="Courier New" w:cs="Courier New"/>
          <w:sz w:val="17"/>
          <w:szCs w:val="17"/>
        </w:rPr>
        <w:t>_</w:t>
      </w:r>
      <w:r w:rsidR="008F3370" w:rsidRPr="00D035E6">
        <w:rPr>
          <w:rFonts w:eastAsia="Segoe UI"/>
          <w:sz w:val="17"/>
          <w:szCs w:val="17"/>
        </w:rPr>
        <w:t>”</w:t>
      </w:r>
      <w:r w:rsidRPr="00D035E6">
        <w:rPr>
          <w:rFonts w:ascii="Courier New" w:eastAsia="Segoe UI" w:hAnsi="Courier New" w:cs="Courier New"/>
          <w:sz w:val="17"/>
          <w:szCs w:val="17"/>
        </w:rPr>
        <w:t>&lt;filing date</w:t>
      </w:r>
      <w:r w:rsidR="00C5699B" w:rsidRPr="00D035E6">
        <w:rPr>
          <w:rFonts w:ascii="Courier New" w:eastAsia="Segoe UI" w:hAnsi="Courier New" w:cs="Courier New"/>
          <w:sz w:val="17"/>
          <w:szCs w:val="17"/>
          <w:vertAlign w:val="superscript"/>
        </w:rPr>
        <w:fldChar w:fldCharType="begin"/>
      </w:r>
      <w:r w:rsidR="00C5699B" w:rsidRPr="00D035E6">
        <w:rPr>
          <w:rFonts w:ascii="Courier New" w:eastAsia="Segoe UI" w:hAnsi="Courier New" w:cs="Courier New"/>
          <w:sz w:val="17"/>
          <w:szCs w:val="17"/>
          <w:vertAlign w:val="superscript"/>
        </w:rPr>
        <w:instrText xml:space="preserve"> NOTEREF _Ref169603376 \h  \* MERGEFORMAT </w:instrText>
      </w:r>
      <w:r w:rsidR="00C5699B" w:rsidRPr="00D035E6">
        <w:rPr>
          <w:rFonts w:ascii="Courier New" w:eastAsia="Segoe UI" w:hAnsi="Courier New" w:cs="Courier New"/>
          <w:sz w:val="17"/>
          <w:szCs w:val="17"/>
          <w:vertAlign w:val="superscript"/>
        </w:rPr>
      </w:r>
      <w:r w:rsidR="00C5699B" w:rsidRPr="00D035E6">
        <w:rPr>
          <w:rFonts w:ascii="Courier New" w:eastAsia="Segoe UI" w:hAnsi="Courier New" w:cs="Courier New"/>
          <w:sz w:val="17"/>
          <w:szCs w:val="17"/>
          <w:vertAlign w:val="superscript"/>
        </w:rPr>
        <w:fldChar w:fldCharType="separate"/>
      </w:r>
      <w:r w:rsidR="0051512F" w:rsidRPr="00D035E6">
        <w:rPr>
          <w:rFonts w:ascii="Courier New" w:eastAsia="Segoe UI" w:hAnsi="Courier New" w:cs="Courier New"/>
          <w:sz w:val="17"/>
          <w:szCs w:val="17"/>
          <w:vertAlign w:val="superscript"/>
        </w:rPr>
        <w:t>6</w:t>
      </w:r>
      <w:r w:rsidR="00C5699B" w:rsidRPr="00D035E6">
        <w:rPr>
          <w:rFonts w:ascii="Courier New" w:eastAsia="Segoe UI" w:hAnsi="Courier New" w:cs="Courier New"/>
          <w:sz w:val="17"/>
          <w:szCs w:val="17"/>
          <w:vertAlign w:val="superscript"/>
        </w:rPr>
        <w:fldChar w:fldCharType="end"/>
      </w:r>
      <w:r w:rsidRPr="00D035E6">
        <w:rPr>
          <w:rFonts w:ascii="Courier New" w:eastAsia="Segoe UI" w:hAnsi="Courier New" w:cs="Courier New"/>
          <w:sz w:val="17"/>
          <w:szCs w:val="17"/>
        </w:rPr>
        <w:t>&gt;</w:t>
      </w:r>
      <w:r w:rsidR="008F3370" w:rsidRPr="00D035E6">
        <w:rPr>
          <w:rFonts w:eastAsia="Segoe UI"/>
          <w:sz w:val="17"/>
          <w:szCs w:val="17"/>
        </w:rPr>
        <w:t>”</w:t>
      </w:r>
      <w:r w:rsidRPr="00D035E6">
        <w:rPr>
          <w:rFonts w:ascii="Courier New" w:eastAsia="Segoe UI" w:hAnsi="Courier New" w:cs="Courier New"/>
          <w:sz w:val="17"/>
          <w:szCs w:val="17"/>
        </w:rPr>
        <w:t>_</w:t>
      </w:r>
      <w:r w:rsidR="008F3370" w:rsidRPr="00D035E6">
        <w:rPr>
          <w:rFonts w:eastAsia="Segoe UI"/>
          <w:sz w:val="17"/>
          <w:szCs w:val="17"/>
        </w:rPr>
        <w:t>”</w:t>
      </w:r>
      <w:r w:rsidRPr="00D035E6">
        <w:rPr>
          <w:rFonts w:ascii="Courier New" w:eastAsia="Segoe UI" w:hAnsi="Courier New" w:cs="Courier New"/>
          <w:sz w:val="17"/>
          <w:szCs w:val="17"/>
        </w:rPr>
        <w:t>CertificationPage</w:t>
      </w:r>
      <w:r w:rsidR="008F3370" w:rsidRPr="00D035E6">
        <w:rPr>
          <w:rFonts w:eastAsia="Segoe UI"/>
          <w:sz w:val="17"/>
          <w:szCs w:val="17"/>
        </w:rPr>
        <w:t>”</w:t>
      </w:r>
      <w:r w:rsidRPr="00D035E6">
        <w:rPr>
          <w:rFonts w:ascii="Courier New" w:eastAsia="Segoe UI" w:hAnsi="Courier New" w:cs="Courier New"/>
          <w:sz w:val="17"/>
          <w:szCs w:val="17"/>
        </w:rPr>
        <w:t>{</w:t>
      </w:r>
      <w:r w:rsidR="008F3370" w:rsidRPr="00D035E6">
        <w:rPr>
          <w:rFonts w:eastAsia="Segoe UI"/>
          <w:sz w:val="17"/>
          <w:szCs w:val="17"/>
        </w:rPr>
        <w:t xml:space="preserve"> ”</w:t>
      </w:r>
      <w:r w:rsidRPr="00D035E6">
        <w:rPr>
          <w:rFonts w:ascii="Courier New" w:eastAsia="Segoe UI" w:hAnsi="Courier New" w:cs="Courier New"/>
          <w:sz w:val="17"/>
          <w:szCs w:val="17"/>
        </w:rPr>
        <w:t>_</w:t>
      </w:r>
      <w:r w:rsidR="008F3370" w:rsidRPr="00D035E6">
        <w:rPr>
          <w:rFonts w:eastAsia="Segoe UI"/>
          <w:sz w:val="17"/>
          <w:szCs w:val="17"/>
        </w:rPr>
        <w:t xml:space="preserve"> ”</w:t>
      </w:r>
      <w:r w:rsidRPr="00D035E6">
        <w:rPr>
          <w:rFonts w:ascii="Courier New" w:eastAsia="Segoe UI" w:hAnsi="Courier New" w:cs="Courier New"/>
          <w:sz w:val="17"/>
          <w:szCs w:val="17"/>
        </w:rPr>
        <w:t>&lt;an optional unique identifier for a patent application&gt;}.pdf</w:t>
      </w:r>
      <w:r w:rsidRPr="00D035E6">
        <w:rPr>
          <w:rFonts w:eastAsia="Segoe UI"/>
          <w:sz w:val="17"/>
          <w:szCs w:val="17"/>
        </w:rPr>
        <w:t xml:space="preserve">.  </w:t>
      </w:r>
    </w:p>
    <w:p w14:paraId="61532EB0" w14:textId="77777777" w:rsidR="006E77CF" w:rsidRPr="00D035E6" w:rsidRDefault="006E77CF" w:rsidP="006E77CF">
      <w:pPr>
        <w:rPr>
          <w:rFonts w:eastAsia="Segoe UI"/>
          <w:sz w:val="17"/>
          <w:szCs w:val="17"/>
          <w:lang w:val="en-GB"/>
        </w:rPr>
      </w:pPr>
    </w:p>
    <w:tbl>
      <w:tblPr>
        <w:tblStyle w:val="TableGrid"/>
        <w:tblW w:w="0" w:type="auto"/>
        <w:tblInd w:w="720" w:type="dxa"/>
        <w:tblLook w:val="04A0" w:firstRow="1" w:lastRow="0" w:firstColumn="1" w:lastColumn="0" w:noHBand="0" w:noVBand="1"/>
      </w:tblPr>
      <w:tblGrid>
        <w:gridCol w:w="8628"/>
      </w:tblGrid>
      <w:tr w:rsidR="008F3370" w:rsidRPr="00D035E6" w14:paraId="7F6DFA4E" w14:textId="77777777" w:rsidTr="008F3370">
        <w:trPr>
          <w:trHeight w:val="742"/>
        </w:trPr>
        <w:tc>
          <w:tcPr>
            <w:tcW w:w="8628" w:type="dxa"/>
          </w:tcPr>
          <w:p w14:paraId="1269C9C3" w14:textId="1D76273F" w:rsidR="008F3370" w:rsidRPr="00D035E6" w:rsidRDefault="008F3370" w:rsidP="00CB7AD6">
            <w:pPr>
              <w:rPr>
                <w:rFonts w:eastAsia="Times New Roman"/>
                <w:sz w:val="17"/>
                <w:szCs w:val="17"/>
                <w:lang w:val="en-GB" w:eastAsia="en-GB"/>
              </w:rPr>
            </w:pPr>
            <w:r w:rsidRPr="00D035E6">
              <w:rPr>
                <w:rFonts w:eastAsia="Segoe UI"/>
                <w:sz w:val="17"/>
                <w:szCs w:val="17"/>
                <w:lang w:val="en-GB"/>
              </w:rPr>
              <w:t xml:space="preserve">For example: </w:t>
            </w:r>
            <w:r w:rsidRPr="00D035E6">
              <w:rPr>
                <w:rFonts w:ascii="Courier New" w:eastAsia="Segoe UI" w:hAnsi="Courier New" w:cs="Courier New"/>
                <w:sz w:val="17"/>
                <w:szCs w:val="17"/>
                <w:lang w:val="en-GB"/>
              </w:rPr>
              <w:t>US_</w:t>
            </w:r>
            <w:r w:rsidR="00930EC6" w:rsidRPr="00D035E6">
              <w:rPr>
                <w:rFonts w:ascii="Courier New" w:eastAsia="Calibri" w:hAnsi="Courier New" w:cs="Courier New"/>
                <w:bCs/>
                <w:iCs/>
                <w:sz w:val="17"/>
                <w:szCs w:val="17"/>
              </w:rPr>
              <w:t>59111111</w:t>
            </w:r>
            <w:r w:rsidR="00831112" w:rsidRPr="00D035E6">
              <w:rPr>
                <w:rFonts w:ascii="Courier New" w:eastAsia="Calibri" w:hAnsi="Courier New" w:cs="Courier New"/>
                <w:bCs/>
                <w:iCs/>
                <w:sz w:val="17"/>
                <w:szCs w:val="17"/>
              </w:rPr>
              <w:t>_20</w:t>
            </w:r>
            <w:r w:rsidR="00252A15" w:rsidRPr="00D035E6">
              <w:rPr>
                <w:rFonts w:ascii="Courier New" w:eastAsia="Calibri" w:hAnsi="Courier New" w:cs="Courier New"/>
                <w:bCs/>
                <w:iCs/>
                <w:sz w:val="17"/>
                <w:szCs w:val="17"/>
              </w:rPr>
              <w:t>2</w:t>
            </w:r>
            <w:r w:rsidR="00831112" w:rsidRPr="00D035E6">
              <w:rPr>
                <w:rFonts w:ascii="Courier New" w:eastAsia="Calibri" w:hAnsi="Courier New" w:cs="Courier New"/>
                <w:bCs/>
                <w:iCs/>
                <w:sz w:val="17"/>
                <w:szCs w:val="17"/>
              </w:rPr>
              <w:t>20719</w:t>
            </w:r>
            <w:r w:rsidRPr="00D035E6">
              <w:rPr>
                <w:rFonts w:ascii="Courier New" w:eastAsia="Times New Roman" w:hAnsi="Courier New" w:cs="Courier New"/>
                <w:sz w:val="17"/>
                <w:szCs w:val="17"/>
                <w:lang w:val="en-GB" w:eastAsia="en-GB"/>
              </w:rPr>
              <w:t>_CertificationPage_000497.pdf</w:t>
            </w:r>
            <w:r w:rsidRPr="00D035E6">
              <w:rPr>
                <w:rFonts w:eastAsia="Times New Roman"/>
                <w:sz w:val="17"/>
                <w:szCs w:val="17"/>
                <w:lang w:val="en-GB" w:eastAsia="en-GB"/>
              </w:rPr>
              <w:t xml:space="preserve"> for a certification page which is furnished by USPTO as the providing Office the application number of which is </w:t>
            </w:r>
            <w:r w:rsidR="00930EC6" w:rsidRPr="00D035E6">
              <w:rPr>
                <w:rFonts w:eastAsia="Segoe UI"/>
                <w:sz w:val="17"/>
                <w:szCs w:val="17"/>
                <w:lang w:val="en-GB"/>
              </w:rPr>
              <w:t>59111111</w:t>
            </w:r>
            <w:r w:rsidRPr="00D035E6">
              <w:rPr>
                <w:rFonts w:eastAsia="Times New Roman"/>
                <w:sz w:val="17"/>
                <w:szCs w:val="17"/>
                <w:lang w:val="en-GB" w:eastAsia="en-GB"/>
              </w:rPr>
              <w:t xml:space="preserve"> which was filed on </w:t>
            </w:r>
            <w:r w:rsidR="00134591" w:rsidRPr="00D035E6">
              <w:rPr>
                <w:rFonts w:eastAsia="Segoe UI"/>
                <w:sz w:val="17"/>
                <w:szCs w:val="17"/>
                <w:lang w:val="en-GB"/>
              </w:rPr>
              <w:t>July 19, 20</w:t>
            </w:r>
            <w:r w:rsidR="00252A15" w:rsidRPr="00D035E6">
              <w:rPr>
                <w:rFonts w:eastAsia="Segoe UI"/>
                <w:sz w:val="17"/>
                <w:szCs w:val="17"/>
                <w:lang w:val="en-GB"/>
              </w:rPr>
              <w:t>2</w:t>
            </w:r>
            <w:r w:rsidR="00134591" w:rsidRPr="00D035E6">
              <w:rPr>
                <w:rFonts w:eastAsia="Segoe UI"/>
                <w:sz w:val="17"/>
                <w:szCs w:val="17"/>
                <w:lang w:val="en-GB"/>
              </w:rPr>
              <w:t>2</w:t>
            </w:r>
            <w:r w:rsidRPr="00D035E6">
              <w:rPr>
                <w:rFonts w:eastAsia="Times New Roman"/>
                <w:sz w:val="17"/>
                <w:szCs w:val="17"/>
                <w:lang w:val="en-GB" w:eastAsia="en-GB"/>
              </w:rPr>
              <w:t xml:space="preserve">.  </w:t>
            </w:r>
          </w:p>
        </w:tc>
      </w:tr>
    </w:tbl>
    <w:p w14:paraId="7424C8EC" w14:textId="77777777" w:rsidR="006E77CF" w:rsidRPr="00D035E6" w:rsidRDefault="006E77CF" w:rsidP="006E77CF">
      <w:pPr>
        <w:ind w:left="720"/>
        <w:rPr>
          <w:rFonts w:eastAsia="Times New Roman"/>
          <w:sz w:val="17"/>
          <w:szCs w:val="17"/>
          <w:lang w:val="en-GB" w:eastAsia="en-GB"/>
        </w:rPr>
      </w:pPr>
    </w:p>
    <w:p w14:paraId="423CFC32" w14:textId="77777777" w:rsidR="006E77CF" w:rsidRPr="00D035E6" w:rsidRDefault="006E77CF" w:rsidP="006E77CF">
      <w:pPr>
        <w:ind w:left="720"/>
        <w:rPr>
          <w:sz w:val="17"/>
          <w:szCs w:val="17"/>
        </w:rPr>
      </w:pPr>
    </w:p>
    <w:p w14:paraId="03718066" w14:textId="7722FB24" w:rsidR="006E77CF" w:rsidRPr="00BB0F19" w:rsidRDefault="00BB0F19" w:rsidP="00BB0F19">
      <w:pPr>
        <w:rPr>
          <w:sz w:val="17"/>
          <w:szCs w:val="17"/>
        </w:rPr>
      </w:pPr>
      <w:r w:rsidRPr="00D035E6">
        <w:rPr>
          <w:rFonts w:eastAsia="Segoe UI"/>
          <w:sz w:val="17"/>
          <w:szCs w:val="17"/>
          <w:lang w:val="en-GB"/>
        </w:rPr>
        <w:fldChar w:fldCharType="begin"/>
      </w:r>
      <w:r w:rsidRPr="00D035E6">
        <w:rPr>
          <w:rFonts w:eastAsia="Segoe UI"/>
          <w:sz w:val="17"/>
          <w:szCs w:val="17"/>
          <w:lang w:val="en-GB"/>
        </w:rPr>
        <w:instrText xml:space="preserve"> AUTONUM  </w:instrText>
      </w:r>
      <w:r w:rsidRPr="00D035E6">
        <w:rPr>
          <w:rFonts w:eastAsia="Segoe UI"/>
          <w:sz w:val="17"/>
          <w:szCs w:val="17"/>
          <w:lang w:val="en-GB"/>
        </w:rPr>
        <w:fldChar w:fldCharType="end"/>
      </w:r>
      <w:r w:rsidRPr="00D035E6">
        <w:rPr>
          <w:rFonts w:eastAsia="Segoe UI"/>
          <w:sz w:val="17"/>
          <w:szCs w:val="17"/>
          <w:lang w:val="en-GB"/>
        </w:rPr>
        <w:tab/>
      </w:r>
      <w:r w:rsidR="006E77CF" w:rsidRPr="00D035E6">
        <w:rPr>
          <w:sz w:val="17"/>
          <w:szCs w:val="17"/>
        </w:rPr>
        <w:t xml:space="preserve">For files relating to documents located within the </w:t>
      </w:r>
      <w:r w:rsidR="006E77CF" w:rsidRPr="00D035E6">
        <w:rPr>
          <w:rFonts w:ascii="Courier New" w:hAnsi="Courier New"/>
          <w:sz w:val="17"/>
          <w:szCs w:val="17"/>
        </w:rPr>
        <w:t>SupplementaryArtifacts</w:t>
      </w:r>
      <w:r w:rsidR="006E77CF" w:rsidRPr="00D035E6">
        <w:rPr>
          <w:sz w:val="17"/>
          <w:szCs w:val="17"/>
        </w:rPr>
        <w:t xml:space="preserve"> </w:t>
      </w:r>
      <w:r w:rsidR="006E77CF" w:rsidRPr="00BB0F19">
        <w:rPr>
          <w:sz w:val="17"/>
          <w:szCs w:val="17"/>
        </w:rPr>
        <w:t xml:space="preserve">folder, the file name convention proposed below </w:t>
      </w:r>
      <w:r w:rsidR="00C64C8D" w:rsidRPr="00BB0F19">
        <w:rPr>
          <w:sz w:val="17"/>
          <w:szCs w:val="17"/>
        </w:rPr>
        <w:t>should</w:t>
      </w:r>
      <w:r w:rsidR="006E77CF" w:rsidRPr="00BB0F19">
        <w:rPr>
          <w:sz w:val="17"/>
          <w:szCs w:val="17"/>
        </w:rPr>
        <w:t xml:space="preserve"> be followed</w:t>
      </w:r>
      <w:r w:rsidR="00E04B85" w:rsidRPr="00BB0F19">
        <w:rPr>
          <w:sz w:val="17"/>
          <w:szCs w:val="17"/>
        </w:rPr>
        <w:t>,</w:t>
      </w:r>
      <w:r w:rsidR="006E77CF" w:rsidRPr="00BB0F19">
        <w:rPr>
          <w:sz w:val="17"/>
          <w:szCs w:val="17"/>
        </w:rPr>
        <w:t xml:space="preserve"> at the discretion of the providing Office:</w:t>
      </w:r>
    </w:p>
    <w:p w14:paraId="345788D2" w14:textId="6A920813" w:rsidR="006E77CF" w:rsidRPr="003E12CA" w:rsidRDefault="006E77CF" w:rsidP="006E77CF">
      <w:pPr>
        <w:ind w:left="720"/>
        <w:rPr>
          <w:rFonts w:eastAsia="Segoe UI"/>
          <w:sz w:val="17"/>
          <w:szCs w:val="17"/>
          <w:lang w:val="en-GB"/>
        </w:rPr>
      </w:pPr>
      <w:r w:rsidRPr="003E12CA">
        <w:rPr>
          <w:rFonts w:ascii="Courier New" w:eastAsia="Segoe UI" w:hAnsi="Courier New" w:cs="Courier New"/>
          <w:sz w:val="17"/>
          <w:szCs w:val="17"/>
          <w:lang w:val="en-GB"/>
        </w:rPr>
        <w:t>&lt;providing Office ST.3 Code&gt;</w:t>
      </w:r>
      <w:r w:rsidR="008F3370" w:rsidRPr="003E12CA">
        <w:rPr>
          <w:rFonts w:eastAsia="Segoe UI"/>
          <w:sz w:val="17"/>
          <w:szCs w:val="17"/>
          <w:lang w:val="en-GB"/>
        </w:rPr>
        <w:t>”</w:t>
      </w:r>
      <w:r w:rsidRPr="003E12CA">
        <w:rPr>
          <w:rFonts w:eastAsia="Segoe UI"/>
          <w:sz w:val="17"/>
          <w:szCs w:val="17"/>
          <w:lang w:val="en-GB"/>
        </w:rPr>
        <w:t>_</w:t>
      </w:r>
      <w:r w:rsidR="008F3370" w:rsidRPr="003E12CA">
        <w:rPr>
          <w:rFonts w:eastAsia="Segoe UI"/>
          <w:sz w:val="17"/>
          <w:szCs w:val="17"/>
          <w:lang w:val="en-GB"/>
        </w:rPr>
        <w:t>”</w:t>
      </w:r>
      <w:r w:rsidRPr="003E12CA">
        <w:rPr>
          <w:rFonts w:ascii="Courier New" w:eastAsia="Segoe UI" w:hAnsi="Courier New" w:cs="Courier New"/>
          <w:sz w:val="17"/>
          <w:szCs w:val="17"/>
          <w:lang w:val="en-GB"/>
        </w:rPr>
        <w:t>&lt;application number&gt;</w:t>
      </w:r>
      <w:r w:rsidR="008F3370" w:rsidRPr="003E12CA">
        <w:rPr>
          <w:rFonts w:eastAsia="Segoe UI"/>
          <w:sz w:val="17"/>
          <w:szCs w:val="17"/>
          <w:lang w:val="en-GB"/>
        </w:rPr>
        <w:t>”</w:t>
      </w:r>
      <w:r w:rsidRPr="003E12CA">
        <w:rPr>
          <w:rFonts w:eastAsia="Segoe UI"/>
          <w:sz w:val="17"/>
          <w:szCs w:val="17"/>
          <w:lang w:val="en-GB"/>
        </w:rPr>
        <w:t>_</w:t>
      </w:r>
      <w:r w:rsidR="008F3370" w:rsidRPr="003E12CA">
        <w:rPr>
          <w:rFonts w:eastAsia="Segoe UI"/>
          <w:sz w:val="17"/>
          <w:szCs w:val="17"/>
          <w:lang w:val="en-GB"/>
        </w:rPr>
        <w:t>”</w:t>
      </w:r>
      <w:r w:rsidRPr="003E12CA">
        <w:rPr>
          <w:rFonts w:ascii="Courier New" w:eastAsia="Segoe UI" w:hAnsi="Courier New" w:cs="Courier New"/>
          <w:sz w:val="17"/>
          <w:szCs w:val="17"/>
          <w:lang w:val="en-GB"/>
        </w:rPr>
        <w:t>&lt;filing date</w:t>
      </w:r>
      <w:r w:rsidR="00E06FDC" w:rsidRPr="00E06FDC">
        <w:rPr>
          <w:rFonts w:ascii="Courier New" w:eastAsia="Segoe UI" w:hAnsi="Courier New" w:cs="Courier New"/>
          <w:sz w:val="17"/>
          <w:szCs w:val="17"/>
          <w:vertAlign w:val="superscript"/>
          <w:lang w:val="en-GB"/>
        </w:rPr>
        <w:fldChar w:fldCharType="begin"/>
      </w:r>
      <w:r w:rsidR="00E06FDC" w:rsidRPr="00E06FDC">
        <w:rPr>
          <w:rFonts w:ascii="Courier New" w:eastAsia="Segoe UI" w:hAnsi="Courier New" w:cs="Courier New"/>
          <w:sz w:val="17"/>
          <w:szCs w:val="17"/>
          <w:vertAlign w:val="superscript"/>
          <w:lang w:val="en-GB"/>
        </w:rPr>
        <w:instrText xml:space="preserve"> NOTEREF _Ref169603376 \h </w:instrText>
      </w:r>
      <w:r w:rsidR="00E06FDC">
        <w:rPr>
          <w:rFonts w:ascii="Courier New" w:eastAsia="Segoe UI" w:hAnsi="Courier New" w:cs="Courier New"/>
          <w:sz w:val="17"/>
          <w:szCs w:val="17"/>
          <w:vertAlign w:val="superscript"/>
          <w:lang w:val="en-GB"/>
        </w:rPr>
        <w:instrText xml:space="preserve"> \* MERGEFORMAT </w:instrText>
      </w:r>
      <w:r w:rsidR="00E06FDC" w:rsidRPr="00E06FDC">
        <w:rPr>
          <w:rFonts w:ascii="Courier New" w:eastAsia="Segoe UI" w:hAnsi="Courier New" w:cs="Courier New"/>
          <w:sz w:val="17"/>
          <w:szCs w:val="17"/>
          <w:vertAlign w:val="superscript"/>
          <w:lang w:val="en-GB"/>
        </w:rPr>
      </w:r>
      <w:r w:rsidR="00E06FDC" w:rsidRPr="00E06FDC">
        <w:rPr>
          <w:rFonts w:ascii="Courier New" w:eastAsia="Segoe UI" w:hAnsi="Courier New" w:cs="Courier New"/>
          <w:sz w:val="17"/>
          <w:szCs w:val="17"/>
          <w:vertAlign w:val="superscript"/>
          <w:lang w:val="en-GB"/>
        </w:rPr>
        <w:fldChar w:fldCharType="separate"/>
      </w:r>
      <w:r w:rsidR="0051512F">
        <w:rPr>
          <w:rFonts w:ascii="Courier New" w:eastAsia="Segoe UI" w:hAnsi="Courier New" w:cs="Courier New"/>
          <w:sz w:val="17"/>
          <w:szCs w:val="17"/>
          <w:vertAlign w:val="superscript"/>
          <w:lang w:val="en-GB"/>
        </w:rPr>
        <w:t>6</w:t>
      </w:r>
      <w:r w:rsidR="00E06FDC" w:rsidRPr="00E06FDC">
        <w:rPr>
          <w:rFonts w:ascii="Courier New" w:eastAsia="Segoe UI" w:hAnsi="Courier New" w:cs="Courier New"/>
          <w:sz w:val="17"/>
          <w:szCs w:val="17"/>
          <w:vertAlign w:val="superscript"/>
          <w:lang w:val="en-GB"/>
        </w:rPr>
        <w:fldChar w:fldCharType="end"/>
      </w:r>
      <w:r w:rsidRPr="003E12CA">
        <w:rPr>
          <w:rFonts w:ascii="Courier New" w:eastAsia="Segoe UI" w:hAnsi="Courier New" w:cs="Courier New"/>
          <w:sz w:val="17"/>
          <w:szCs w:val="17"/>
          <w:lang w:val="en-GB"/>
        </w:rPr>
        <w:t>&gt;</w:t>
      </w:r>
      <w:r w:rsidR="008F3370" w:rsidRPr="003E12CA">
        <w:rPr>
          <w:rFonts w:eastAsia="Segoe UI"/>
          <w:sz w:val="17"/>
          <w:szCs w:val="17"/>
          <w:lang w:val="en-GB"/>
        </w:rPr>
        <w:t>”</w:t>
      </w:r>
      <w:r w:rsidRPr="003E12CA">
        <w:rPr>
          <w:rFonts w:eastAsia="Segoe UI"/>
          <w:sz w:val="17"/>
          <w:szCs w:val="17"/>
          <w:lang w:val="en-GB"/>
        </w:rPr>
        <w:t>_</w:t>
      </w:r>
      <w:r w:rsidR="008F3370" w:rsidRPr="003E12CA">
        <w:rPr>
          <w:rFonts w:eastAsia="Segoe UI"/>
          <w:sz w:val="17"/>
          <w:szCs w:val="17"/>
          <w:lang w:val="en-GB"/>
        </w:rPr>
        <w:t>”</w:t>
      </w:r>
      <w:r w:rsidRPr="003E12CA">
        <w:rPr>
          <w:rFonts w:ascii="Courier New" w:eastAsia="Segoe UI" w:hAnsi="Courier New" w:cs="Courier New"/>
          <w:sz w:val="17"/>
          <w:szCs w:val="17"/>
          <w:lang w:val="en-GB"/>
        </w:rPr>
        <w:t>&lt;category of document&gt;</w:t>
      </w:r>
      <w:r w:rsidRPr="003E12CA">
        <w:rPr>
          <w:rFonts w:eastAsia="Segoe UI"/>
          <w:sz w:val="17"/>
          <w:szCs w:val="17"/>
          <w:lang w:val="en-GB"/>
        </w:rPr>
        <w:t>{“_”</w:t>
      </w:r>
      <w:r w:rsidRPr="003E12CA">
        <w:rPr>
          <w:rFonts w:ascii="Courier New" w:eastAsia="Segoe UI" w:hAnsi="Courier New" w:cs="Courier New"/>
          <w:sz w:val="17"/>
          <w:szCs w:val="17"/>
          <w:lang w:val="en-GB"/>
        </w:rPr>
        <w:t>&lt;unique identifier – optional unless there are several documents of the same category&gt;</w:t>
      </w:r>
      <w:r w:rsidRPr="003E12CA">
        <w:rPr>
          <w:rFonts w:eastAsia="Segoe UI"/>
          <w:sz w:val="17"/>
          <w:szCs w:val="17"/>
          <w:lang w:val="en-GB"/>
        </w:rPr>
        <w:t>}.</w:t>
      </w:r>
      <w:r w:rsidRPr="003E12CA">
        <w:rPr>
          <w:rFonts w:ascii="Courier New" w:eastAsia="Segoe UI" w:hAnsi="Courier New" w:cs="Courier New"/>
          <w:sz w:val="17"/>
          <w:szCs w:val="17"/>
          <w:lang w:val="en-GB"/>
        </w:rPr>
        <w:t>&lt;file extension&gt;</w:t>
      </w:r>
      <w:r w:rsidRPr="003E12CA">
        <w:rPr>
          <w:rFonts w:eastAsia="Segoe UI"/>
          <w:sz w:val="17"/>
          <w:szCs w:val="17"/>
          <w:lang w:val="en-GB"/>
        </w:rPr>
        <w:t xml:space="preserve"> </w:t>
      </w:r>
    </w:p>
    <w:p w14:paraId="1D28A9DF" w14:textId="77777777" w:rsidR="006E77CF" w:rsidRPr="003E12CA" w:rsidRDefault="006E77CF" w:rsidP="006E77CF">
      <w:pPr>
        <w:rPr>
          <w:rFonts w:eastAsia="Segoe UI"/>
          <w:sz w:val="17"/>
          <w:szCs w:val="17"/>
          <w:lang w:val="en-GB"/>
        </w:rPr>
      </w:pPr>
    </w:p>
    <w:p w14:paraId="3C0991B9" w14:textId="4BC40449" w:rsidR="006E77CF" w:rsidRDefault="006E77CF" w:rsidP="00C61FFA">
      <w:pPr>
        <w:ind w:left="720"/>
        <w:rPr>
          <w:rFonts w:eastAsia="Segoe UI"/>
          <w:sz w:val="17"/>
          <w:szCs w:val="17"/>
        </w:rPr>
      </w:pPr>
      <w:r w:rsidRPr="003E12CA">
        <w:rPr>
          <w:rFonts w:eastAsia="Segoe UI"/>
          <w:sz w:val="17"/>
          <w:szCs w:val="17"/>
        </w:rPr>
        <w:t xml:space="preserve">The </w:t>
      </w:r>
      <w:r w:rsidR="00CD1C0C">
        <w:rPr>
          <w:rFonts w:eastAsia="Segoe UI"/>
          <w:sz w:val="17"/>
          <w:szCs w:val="17"/>
        </w:rPr>
        <w:t>“</w:t>
      </w:r>
      <w:r w:rsidRPr="003E12CA">
        <w:rPr>
          <w:rFonts w:eastAsia="Segoe UI"/>
          <w:sz w:val="17"/>
          <w:szCs w:val="17"/>
        </w:rPr>
        <w:t>category of document</w:t>
      </w:r>
      <w:r w:rsidR="00CD1C0C">
        <w:rPr>
          <w:rFonts w:eastAsia="Segoe UI"/>
          <w:sz w:val="17"/>
          <w:szCs w:val="17"/>
        </w:rPr>
        <w:t>”</w:t>
      </w:r>
      <w:r w:rsidRPr="003E12CA">
        <w:rPr>
          <w:rFonts w:eastAsia="Segoe UI"/>
          <w:sz w:val="17"/>
          <w:szCs w:val="17"/>
        </w:rPr>
        <w:t xml:space="preserve"> indicates the type of artifact which </w:t>
      </w:r>
      <w:r w:rsidR="00C64C8D">
        <w:rPr>
          <w:rFonts w:eastAsia="Segoe UI"/>
          <w:sz w:val="17"/>
          <w:szCs w:val="17"/>
        </w:rPr>
        <w:t>is</w:t>
      </w:r>
      <w:r w:rsidRPr="003E12CA">
        <w:rPr>
          <w:rFonts w:eastAsia="Segoe UI"/>
          <w:sz w:val="17"/>
          <w:szCs w:val="17"/>
        </w:rPr>
        <w:t xml:space="preserve"> a part of the application or related data of the application</w:t>
      </w:r>
      <w:r w:rsidR="00AA048D">
        <w:rPr>
          <w:rFonts w:eastAsia="Segoe UI"/>
          <w:sz w:val="17"/>
          <w:szCs w:val="17"/>
        </w:rPr>
        <w:t xml:space="preserve"> and should be </w:t>
      </w:r>
      <w:r w:rsidR="00555A81">
        <w:rPr>
          <w:rFonts w:eastAsia="Segoe UI"/>
          <w:sz w:val="17"/>
          <w:szCs w:val="17"/>
        </w:rPr>
        <w:t>i</w:t>
      </w:r>
      <w:r w:rsidR="00AA048D">
        <w:rPr>
          <w:rFonts w:eastAsia="Segoe UI"/>
          <w:sz w:val="17"/>
          <w:szCs w:val="17"/>
        </w:rPr>
        <w:t xml:space="preserve">n upper camel case </w:t>
      </w:r>
      <w:r w:rsidR="00116DF8">
        <w:rPr>
          <w:rFonts w:eastAsia="Segoe UI"/>
          <w:sz w:val="17"/>
          <w:szCs w:val="17"/>
        </w:rPr>
        <w:t>naming convention</w:t>
      </w:r>
      <w:r w:rsidR="00AA048D">
        <w:rPr>
          <w:rFonts w:eastAsia="Segoe UI"/>
          <w:sz w:val="17"/>
          <w:szCs w:val="17"/>
        </w:rPr>
        <w:t xml:space="preserve"> of the English language document types indicated in </w:t>
      </w:r>
      <w:r w:rsidR="0030170F">
        <w:rPr>
          <w:rFonts w:eastAsia="Segoe UI"/>
          <w:sz w:val="17"/>
          <w:szCs w:val="17"/>
        </w:rPr>
        <w:t xml:space="preserve">the </w:t>
      </w:r>
      <w:r w:rsidR="0030170F" w:rsidRPr="003E12CA">
        <w:rPr>
          <w:rFonts w:ascii="Courier New" w:hAnsi="Courier New" w:cs="Courier New"/>
          <w:sz w:val="17"/>
          <w:szCs w:val="17"/>
        </w:rPr>
        <w:t>SupplementaryArtifacts</w:t>
      </w:r>
      <w:r w:rsidR="0030170F" w:rsidRPr="003E12CA">
        <w:rPr>
          <w:i/>
          <w:iCs/>
          <w:sz w:val="17"/>
          <w:szCs w:val="17"/>
        </w:rPr>
        <w:t xml:space="preserve"> </w:t>
      </w:r>
      <w:r w:rsidR="0030170F" w:rsidRPr="003E12CA">
        <w:rPr>
          <w:sz w:val="17"/>
          <w:szCs w:val="17"/>
        </w:rPr>
        <w:t>folder</w:t>
      </w:r>
      <w:r w:rsidR="0030170F">
        <w:rPr>
          <w:sz w:val="17"/>
          <w:szCs w:val="17"/>
        </w:rPr>
        <w:t xml:space="preserve"> section</w:t>
      </w:r>
      <w:r w:rsidRPr="003E12CA">
        <w:rPr>
          <w:rFonts w:eastAsia="Segoe UI"/>
          <w:sz w:val="17"/>
          <w:szCs w:val="17"/>
        </w:rPr>
        <w:t xml:space="preserve">.  For example, for a patent application, this artifact </w:t>
      </w:r>
      <w:r w:rsidR="00C64C8D">
        <w:rPr>
          <w:rFonts w:eastAsia="Segoe UI"/>
          <w:sz w:val="17"/>
          <w:szCs w:val="17"/>
        </w:rPr>
        <w:t>may</w:t>
      </w:r>
      <w:r w:rsidR="00C64C8D" w:rsidRPr="003E12CA">
        <w:rPr>
          <w:rFonts w:eastAsia="Segoe UI"/>
          <w:sz w:val="17"/>
          <w:szCs w:val="17"/>
        </w:rPr>
        <w:t xml:space="preserve"> </w:t>
      </w:r>
      <w:r w:rsidRPr="003E12CA">
        <w:rPr>
          <w:rFonts w:eastAsia="Segoe UI"/>
          <w:sz w:val="17"/>
          <w:szCs w:val="17"/>
        </w:rPr>
        <w:t>be “</w:t>
      </w:r>
      <w:r w:rsidRPr="003E12CA">
        <w:rPr>
          <w:rFonts w:ascii="Courier New" w:eastAsia="Segoe UI" w:hAnsi="Courier New" w:cs="Courier New"/>
          <w:sz w:val="17"/>
          <w:szCs w:val="17"/>
        </w:rPr>
        <w:t>ApplicationBody</w:t>
      </w:r>
      <w:r w:rsidRPr="003E12CA">
        <w:rPr>
          <w:rFonts w:eastAsia="Segoe UI"/>
          <w:sz w:val="17"/>
          <w:szCs w:val="17"/>
        </w:rPr>
        <w:t>”, “</w:t>
      </w:r>
      <w:r w:rsidRPr="003E12CA">
        <w:rPr>
          <w:rFonts w:ascii="Courier New" w:eastAsia="Segoe UI" w:hAnsi="Courier New" w:cs="Courier New"/>
          <w:sz w:val="17"/>
          <w:szCs w:val="17"/>
        </w:rPr>
        <w:t>ClassificationData</w:t>
      </w:r>
      <w:r w:rsidRPr="003E12CA">
        <w:rPr>
          <w:rFonts w:eastAsia="Segoe UI"/>
          <w:sz w:val="17"/>
          <w:szCs w:val="17"/>
        </w:rPr>
        <w:t>” or “</w:t>
      </w:r>
      <w:r w:rsidRPr="003E12CA">
        <w:rPr>
          <w:rFonts w:ascii="Courier New" w:eastAsia="Segoe UI" w:hAnsi="Courier New" w:cs="Courier New"/>
          <w:sz w:val="17"/>
          <w:szCs w:val="17"/>
        </w:rPr>
        <w:t>BibliographicData</w:t>
      </w:r>
      <w:r w:rsidRPr="003E12CA">
        <w:rPr>
          <w:rFonts w:eastAsia="Segoe UI"/>
          <w:sz w:val="17"/>
          <w:szCs w:val="17"/>
        </w:rPr>
        <w:t>”.</w:t>
      </w:r>
    </w:p>
    <w:p w14:paraId="53CD8232" w14:textId="052588F8" w:rsidR="00E04B85" w:rsidRDefault="00E04B85" w:rsidP="00C61FFA">
      <w:pPr>
        <w:ind w:left="720"/>
        <w:rPr>
          <w:sz w:val="17"/>
          <w:szCs w:val="17"/>
        </w:rPr>
      </w:pPr>
    </w:p>
    <w:p w14:paraId="56284B82" w14:textId="63C2FF92" w:rsidR="006E77CF" w:rsidRPr="003E12CA" w:rsidRDefault="00E04B85" w:rsidP="007B618C">
      <w:pPr>
        <w:ind w:left="720"/>
        <w:rPr>
          <w:rFonts w:eastAsia="Segoe UI"/>
          <w:sz w:val="17"/>
          <w:szCs w:val="17"/>
          <w:lang w:val="en-GB"/>
        </w:rPr>
      </w:pPr>
      <w:r w:rsidRPr="00E04B85">
        <w:rPr>
          <w:sz w:val="17"/>
          <w:szCs w:val="17"/>
        </w:rPr>
        <w:t xml:space="preserve">It is not mandatory to rename documents within the </w:t>
      </w:r>
      <w:r w:rsidRPr="00E04B85">
        <w:rPr>
          <w:rFonts w:ascii="Courier New" w:hAnsi="Courier New" w:cs="Courier New"/>
          <w:sz w:val="17"/>
          <w:szCs w:val="17"/>
        </w:rPr>
        <w:t>SupplementaryArtifacts</w:t>
      </w:r>
      <w:r w:rsidRPr="00E04B85">
        <w:rPr>
          <w:sz w:val="17"/>
          <w:szCs w:val="17"/>
        </w:rPr>
        <w:t xml:space="preserve"> folder to comply with the naming conventions.</w:t>
      </w:r>
    </w:p>
    <w:p w14:paraId="62E5AA3E" w14:textId="77777777" w:rsidR="006E77CF" w:rsidRPr="003E12CA" w:rsidRDefault="006E77CF" w:rsidP="006E77CF">
      <w:pPr>
        <w:rPr>
          <w:rFonts w:eastAsia="Segoe UI"/>
          <w:sz w:val="17"/>
          <w:szCs w:val="17"/>
          <w:lang w:val="en-GB"/>
        </w:rPr>
      </w:pPr>
    </w:p>
    <w:tbl>
      <w:tblPr>
        <w:tblStyle w:val="TableGrid"/>
        <w:tblW w:w="0" w:type="auto"/>
        <w:tblInd w:w="720" w:type="dxa"/>
        <w:tblLook w:val="04A0" w:firstRow="1" w:lastRow="0" w:firstColumn="1" w:lastColumn="0" w:noHBand="0" w:noVBand="1"/>
      </w:tblPr>
      <w:tblGrid>
        <w:gridCol w:w="8628"/>
      </w:tblGrid>
      <w:tr w:rsidR="008F3370" w:rsidRPr="003E12CA" w14:paraId="624F0F22" w14:textId="77777777" w:rsidTr="008F3370">
        <w:trPr>
          <w:trHeight w:val="724"/>
        </w:trPr>
        <w:tc>
          <w:tcPr>
            <w:tcW w:w="8628" w:type="dxa"/>
          </w:tcPr>
          <w:p w14:paraId="296D547D" w14:textId="193CEE90" w:rsidR="008F3370" w:rsidRPr="003E12CA" w:rsidRDefault="008F3370" w:rsidP="00733727">
            <w:pPr>
              <w:rPr>
                <w:rFonts w:eastAsia="Segoe UI"/>
                <w:sz w:val="17"/>
                <w:szCs w:val="17"/>
                <w:lang w:val="en-GB"/>
              </w:rPr>
            </w:pPr>
            <w:r w:rsidRPr="00D035E6">
              <w:rPr>
                <w:rFonts w:eastAsia="Segoe UI"/>
                <w:sz w:val="17"/>
                <w:szCs w:val="17"/>
                <w:lang w:val="en-GB"/>
              </w:rPr>
              <w:lastRenderedPageBreak/>
              <w:t xml:space="preserve">For example: </w:t>
            </w:r>
            <w:r w:rsidRPr="00D035E6">
              <w:rPr>
                <w:rFonts w:ascii="Courier New" w:eastAsia="Times New Roman" w:hAnsi="Courier New" w:cs="Courier New"/>
                <w:iCs/>
                <w:smallCaps/>
                <w:sz w:val="17"/>
                <w:szCs w:val="17"/>
                <w:lang w:val="en-GB" w:eastAsia="en-GB"/>
              </w:rPr>
              <w:t>US</w:t>
            </w:r>
            <w:r w:rsidRPr="00D035E6">
              <w:rPr>
                <w:rFonts w:ascii="Courier New" w:eastAsia="Times New Roman" w:hAnsi="Courier New" w:cs="Courier New"/>
                <w:iCs/>
                <w:sz w:val="17"/>
                <w:szCs w:val="17"/>
                <w:lang w:val="en-GB" w:eastAsia="en-GB"/>
              </w:rPr>
              <w:t>_</w:t>
            </w:r>
            <w:r w:rsidR="00930EC6" w:rsidRPr="00D035E6">
              <w:rPr>
                <w:rFonts w:ascii="Courier New" w:eastAsia="Calibri" w:hAnsi="Courier New" w:cs="Courier New"/>
                <w:bCs/>
                <w:iCs/>
                <w:sz w:val="17"/>
                <w:szCs w:val="17"/>
              </w:rPr>
              <w:t>59111111</w:t>
            </w:r>
            <w:r w:rsidR="00831112" w:rsidRPr="00D035E6">
              <w:rPr>
                <w:rFonts w:ascii="Courier New" w:eastAsia="Calibri" w:hAnsi="Courier New" w:cs="Courier New"/>
                <w:bCs/>
                <w:iCs/>
                <w:sz w:val="17"/>
                <w:szCs w:val="17"/>
              </w:rPr>
              <w:t>_</w:t>
            </w:r>
            <w:r w:rsidR="00252A15" w:rsidRPr="00D035E6">
              <w:rPr>
                <w:rFonts w:ascii="Courier New" w:eastAsia="Calibri" w:hAnsi="Courier New" w:cs="Courier New"/>
                <w:bCs/>
                <w:iCs/>
                <w:sz w:val="17"/>
                <w:szCs w:val="17"/>
              </w:rPr>
              <w:t>20220719</w:t>
            </w:r>
            <w:r w:rsidRPr="00D035E6">
              <w:rPr>
                <w:rFonts w:ascii="Courier New" w:eastAsia="Segoe UI" w:hAnsi="Courier New" w:cs="Courier New"/>
                <w:sz w:val="17"/>
                <w:szCs w:val="17"/>
                <w:lang w:val="en-GB"/>
              </w:rPr>
              <w:t>_BibliographicData.xml</w:t>
            </w:r>
            <w:r w:rsidRPr="00D035E6">
              <w:rPr>
                <w:rFonts w:eastAsia="Segoe UI"/>
                <w:sz w:val="17"/>
                <w:szCs w:val="17"/>
                <w:lang w:val="en-GB"/>
              </w:rPr>
              <w:t xml:space="preserve"> for bibliographic data in XML concerning the application of </w:t>
            </w:r>
            <w:r w:rsidR="00930EC6" w:rsidRPr="00D035E6">
              <w:rPr>
                <w:rFonts w:eastAsia="Segoe UI"/>
                <w:sz w:val="17"/>
                <w:szCs w:val="17"/>
                <w:lang w:val="en-GB"/>
              </w:rPr>
              <w:t>59111111</w:t>
            </w:r>
            <w:r w:rsidRPr="00D035E6">
              <w:rPr>
                <w:rFonts w:eastAsia="Segoe UI"/>
                <w:sz w:val="17"/>
                <w:szCs w:val="17"/>
                <w:lang w:val="en-GB"/>
              </w:rPr>
              <w:t xml:space="preserve"> which was filed on </w:t>
            </w:r>
            <w:r w:rsidR="00134591" w:rsidRPr="00D035E6">
              <w:rPr>
                <w:rFonts w:eastAsia="Segoe UI"/>
                <w:sz w:val="17"/>
                <w:szCs w:val="17"/>
                <w:lang w:val="en-GB"/>
              </w:rPr>
              <w:t>July 19, 20</w:t>
            </w:r>
            <w:r w:rsidR="000E3862" w:rsidRPr="00D035E6">
              <w:rPr>
                <w:rFonts w:eastAsia="Segoe UI"/>
                <w:sz w:val="17"/>
                <w:szCs w:val="17"/>
                <w:lang w:val="en-GB"/>
              </w:rPr>
              <w:t>2</w:t>
            </w:r>
            <w:r w:rsidR="00134591" w:rsidRPr="00D035E6">
              <w:rPr>
                <w:rFonts w:eastAsia="Segoe UI"/>
                <w:sz w:val="17"/>
                <w:szCs w:val="17"/>
                <w:lang w:val="en-GB"/>
              </w:rPr>
              <w:t xml:space="preserve">2 </w:t>
            </w:r>
            <w:r w:rsidRPr="00D035E6">
              <w:rPr>
                <w:rFonts w:eastAsia="Segoe UI"/>
                <w:sz w:val="17"/>
                <w:szCs w:val="17"/>
                <w:lang w:val="en-GB"/>
              </w:rPr>
              <w:t>and provided by the USPTO.</w:t>
            </w:r>
          </w:p>
        </w:tc>
      </w:tr>
    </w:tbl>
    <w:p w14:paraId="145C41FB" w14:textId="77777777" w:rsidR="004A2DFC" w:rsidRPr="003E12CA" w:rsidRDefault="004A2DFC" w:rsidP="004A2DFC">
      <w:pPr>
        <w:rPr>
          <w:sz w:val="17"/>
          <w:szCs w:val="17"/>
        </w:rPr>
      </w:pPr>
    </w:p>
    <w:p w14:paraId="651FB0B8" w14:textId="070F3F4B" w:rsidR="003044B0" w:rsidRDefault="003B1800" w:rsidP="00A10EEF">
      <w:pPr>
        <w:rPr>
          <w:sz w:val="17"/>
          <w:szCs w:val="17"/>
        </w:rPr>
      </w:pPr>
      <w:r w:rsidRPr="003E12CA">
        <w:rPr>
          <w:rFonts w:eastAsia="Segoe UI"/>
          <w:sz w:val="17"/>
          <w:szCs w:val="17"/>
          <w:lang w:val="en-GB"/>
        </w:rPr>
        <w:fldChar w:fldCharType="begin"/>
      </w:r>
      <w:r w:rsidRPr="003E12CA">
        <w:rPr>
          <w:rFonts w:eastAsia="Segoe UI"/>
          <w:sz w:val="17"/>
          <w:szCs w:val="17"/>
          <w:lang w:val="en-GB"/>
        </w:rPr>
        <w:instrText xml:space="preserve"> AUTONUM  </w:instrText>
      </w:r>
      <w:r w:rsidRPr="003E12CA">
        <w:rPr>
          <w:rFonts w:eastAsia="Segoe UI"/>
          <w:sz w:val="17"/>
          <w:szCs w:val="17"/>
          <w:lang w:val="en-GB"/>
        </w:rPr>
        <w:fldChar w:fldCharType="end"/>
      </w:r>
      <w:r w:rsidR="00A10EEF">
        <w:rPr>
          <w:rFonts w:eastAsia="Segoe UI"/>
          <w:sz w:val="17"/>
          <w:szCs w:val="17"/>
          <w:lang w:val="en-GB"/>
        </w:rPr>
        <w:tab/>
      </w:r>
      <w:r w:rsidR="003044B0">
        <w:rPr>
          <w:sz w:val="17"/>
          <w:szCs w:val="17"/>
        </w:rPr>
        <w:t xml:space="preserve">Where a patent priority document in either the </w:t>
      </w:r>
      <w:r w:rsidR="003044B0">
        <w:rPr>
          <w:rFonts w:ascii="Courier New" w:hAnsi="Courier New" w:cs="Courier New"/>
          <w:sz w:val="17"/>
          <w:szCs w:val="17"/>
        </w:rPr>
        <w:t>MandatoryArtifacts</w:t>
      </w:r>
      <w:r w:rsidR="003044B0">
        <w:rPr>
          <w:sz w:val="17"/>
          <w:szCs w:val="17"/>
        </w:rPr>
        <w:t xml:space="preserve"> or </w:t>
      </w:r>
      <w:r w:rsidR="003044B0">
        <w:rPr>
          <w:rFonts w:ascii="Courier New" w:hAnsi="Courier New" w:cs="Courier New"/>
          <w:sz w:val="17"/>
          <w:szCs w:val="17"/>
        </w:rPr>
        <w:t>Suppl</w:t>
      </w:r>
      <w:r w:rsidR="007975CD">
        <w:rPr>
          <w:rFonts w:ascii="Courier New" w:hAnsi="Courier New" w:cs="Courier New"/>
          <w:sz w:val="17"/>
          <w:szCs w:val="17"/>
        </w:rPr>
        <w:t>e</w:t>
      </w:r>
      <w:r w:rsidR="003044B0">
        <w:rPr>
          <w:rFonts w:ascii="Courier New" w:hAnsi="Courier New" w:cs="Courier New"/>
          <w:sz w:val="17"/>
          <w:szCs w:val="17"/>
        </w:rPr>
        <w:t>mentaryArtifacts</w:t>
      </w:r>
      <w:r w:rsidR="003044B0">
        <w:rPr>
          <w:sz w:val="17"/>
          <w:szCs w:val="17"/>
        </w:rPr>
        <w:t xml:space="preserve"> folder consists of the exact file or files submitted by the applicant at the time of filing for the application body, description, claims, drawings, abstract or sequence listing, the </w:t>
      </w:r>
      <w:r w:rsidR="003044B0">
        <w:rPr>
          <w:rFonts w:ascii="Courier New" w:hAnsi="Courier New" w:cs="Courier New"/>
          <w:color w:val="000000"/>
          <w:sz w:val="17"/>
          <w:szCs w:val="17"/>
          <w:highlight w:val="white"/>
          <w:lang w:eastAsia="en-GB"/>
        </w:rPr>
        <w:t>DocumentAsFiledIndicator</w:t>
      </w:r>
      <w:r w:rsidR="003044B0">
        <w:rPr>
          <w:sz w:val="17"/>
          <w:szCs w:val="17"/>
        </w:rPr>
        <w:t xml:space="preserve"> element should be set to </w:t>
      </w:r>
      <w:r w:rsidR="0098491F">
        <w:rPr>
          <w:rFonts w:ascii="Courier New" w:hAnsi="Courier New" w:cs="Courier New"/>
          <w:sz w:val="17"/>
          <w:szCs w:val="17"/>
        </w:rPr>
        <w:t>t</w:t>
      </w:r>
      <w:r w:rsidR="003044B0">
        <w:rPr>
          <w:rFonts w:ascii="Courier New" w:hAnsi="Courier New" w:cs="Courier New"/>
          <w:sz w:val="17"/>
          <w:szCs w:val="17"/>
        </w:rPr>
        <w:t>rue</w:t>
      </w:r>
      <w:r w:rsidR="003044B0">
        <w:rPr>
          <w:sz w:val="17"/>
          <w:szCs w:val="17"/>
        </w:rPr>
        <w:t xml:space="preserve"> in the </w:t>
      </w:r>
      <w:r w:rsidR="0098491F">
        <w:rPr>
          <w:sz w:val="17"/>
          <w:szCs w:val="17"/>
        </w:rPr>
        <w:t xml:space="preserve">PDDP </w:t>
      </w:r>
      <w:r w:rsidR="003044B0">
        <w:rPr>
          <w:sz w:val="17"/>
          <w:szCs w:val="17"/>
        </w:rPr>
        <w:t xml:space="preserve">Index file.  The value of this element must not be changed as a result of the document being zipped or unzipped or having its file name changed by the providing Office compared to what was submitted.  The element should not be set to </w:t>
      </w:r>
      <w:r w:rsidR="0098491F">
        <w:rPr>
          <w:rFonts w:ascii="Courier New" w:hAnsi="Courier New" w:cs="Courier New"/>
          <w:sz w:val="17"/>
          <w:szCs w:val="17"/>
        </w:rPr>
        <w:t>t</w:t>
      </w:r>
      <w:r w:rsidR="003044B0">
        <w:rPr>
          <w:rFonts w:ascii="Courier New" w:hAnsi="Courier New" w:cs="Courier New"/>
          <w:sz w:val="17"/>
          <w:szCs w:val="17"/>
        </w:rPr>
        <w:t>rue</w:t>
      </w:r>
      <w:r w:rsidR="003044B0">
        <w:rPr>
          <w:sz w:val="17"/>
          <w:szCs w:val="17"/>
        </w:rPr>
        <w:t xml:space="preserve"> for other files, such as scans of applications filed on paper or PDFs with modified contents, even if this should not have changed the visual representation of the document, such as removal of metadata.</w:t>
      </w:r>
    </w:p>
    <w:p w14:paraId="4A6A5975" w14:textId="77777777" w:rsidR="00567E74" w:rsidRPr="003E12CA" w:rsidRDefault="00567E74" w:rsidP="004A2DFC">
      <w:pPr>
        <w:rPr>
          <w:sz w:val="17"/>
          <w:szCs w:val="17"/>
        </w:rPr>
      </w:pPr>
    </w:p>
    <w:p w14:paraId="7AB626DF" w14:textId="46B95A7C" w:rsidR="006E0BFB" w:rsidRPr="003E12CA" w:rsidRDefault="00721E7C" w:rsidP="00B02D57">
      <w:pPr>
        <w:widowControl/>
        <w:kinsoku/>
        <w:jc w:val="right"/>
        <w:rPr>
          <w:sz w:val="17"/>
          <w:szCs w:val="17"/>
          <w:lang w:eastAsia="en-US"/>
        </w:rPr>
      </w:pPr>
      <w:r w:rsidRPr="003E12CA">
        <w:rPr>
          <w:sz w:val="17"/>
          <w:szCs w:val="17"/>
        </w:rPr>
        <w:t xml:space="preserve">[Annex I </w:t>
      </w:r>
      <w:r w:rsidR="008E1DD3">
        <w:rPr>
          <w:sz w:val="17"/>
          <w:szCs w:val="17"/>
        </w:rPr>
        <w:t xml:space="preserve">of draft Standard </w:t>
      </w:r>
      <w:r w:rsidRPr="003E12CA">
        <w:rPr>
          <w:sz w:val="17"/>
          <w:szCs w:val="17"/>
        </w:rPr>
        <w:t>follows]</w:t>
      </w:r>
      <w:bookmarkEnd w:id="31"/>
      <w:bookmarkEnd w:id="32"/>
    </w:p>
    <w:p w14:paraId="7AB626E0" w14:textId="77777777" w:rsidR="006E0BFB" w:rsidRPr="003E12CA" w:rsidRDefault="00721E7C">
      <w:pPr>
        <w:widowControl/>
        <w:kinsoku/>
        <w:rPr>
          <w:sz w:val="17"/>
          <w:szCs w:val="17"/>
        </w:rPr>
      </w:pPr>
      <w:r w:rsidRPr="003E12CA">
        <w:rPr>
          <w:sz w:val="17"/>
          <w:szCs w:val="17"/>
        </w:rPr>
        <w:br w:type="page"/>
      </w:r>
    </w:p>
    <w:p w14:paraId="7AB626E1" w14:textId="77777777" w:rsidR="006E0BFB" w:rsidRPr="003E12CA" w:rsidRDefault="006E0BFB">
      <w:pPr>
        <w:spacing w:after="120"/>
        <w:ind w:left="5530"/>
        <w:jc w:val="right"/>
        <w:rPr>
          <w:sz w:val="17"/>
          <w:szCs w:val="17"/>
        </w:rPr>
        <w:sectPr w:rsidR="006E0BFB" w:rsidRPr="003E12CA">
          <w:headerReference w:type="even" r:id="rId20"/>
          <w:headerReference w:type="default" r:id="rId21"/>
          <w:footerReference w:type="even" r:id="rId22"/>
          <w:footerReference w:type="default" r:id="rId23"/>
          <w:headerReference w:type="first" r:id="rId24"/>
          <w:footerReference w:type="first" r:id="rId25"/>
          <w:pgSz w:w="11907" w:h="16840" w:code="9"/>
          <w:pgMar w:top="562" w:right="1138" w:bottom="1282" w:left="1411" w:header="432" w:footer="778" w:gutter="0"/>
          <w:pgNumType w:start="1"/>
          <w:cols w:space="720"/>
          <w:noEndnote/>
          <w:titlePg/>
          <w:docGrid w:linePitch="326"/>
        </w:sectPr>
      </w:pPr>
    </w:p>
    <w:p w14:paraId="701DBE80" w14:textId="2DE14772" w:rsidR="00890B21" w:rsidRPr="00BC530E" w:rsidRDefault="00721E7C" w:rsidP="00592548">
      <w:pPr>
        <w:pStyle w:val="StandardNumber"/>
        <w:rPr>
          <w:b w:val="0"/>
          <w:bCs w:val="0"/>
          <w:sz w:val="17"/>
          <w:szCs w:val="17"/>
        </w:rPr>
      </w:pPr>
      <w:bookmarkStart w:id="62" w:name="_Toc530474319"/>
      <w:bookmarkStart w:id="63" w:name="_Toc53737731"/>
      <w:bookmarkStart w:id="64" w:name="_Toc90370580"/>
      <w:bookmarkStart w:id="65" w:name="Annex1"/>
      <w:bookmarkStart w:id="66" w:name="_Toc171669697"/>
      <w:bookmarkStart w:id="67" w:name="_Toc759394753"/>
      <w:r w:rsidRPr="00BC530E">
        <w:rPr>
          <w:b w:val="0"/>
          <w:bCs w:val="0"/>
          <w:sz w:val="17"/>
          <w:szCs w:val="17"/>
        </w:rPr>
        <w:lastRenderedPageBreak/>
        <w:t xml:space="preserve">ANNEX </w:t>
      </w:r>
      <w:bookmarkEnd w:id="62"/>
      <w:bookmarkEnd w:id="63"/>
      <w:bookmarkEnd w:id="64"/>
      <w:bookmarkEnd w:id="65"/>
      <w:r w:rsidR="00592548" w:rsidRPr="00BC530E">
        <w:rPr>
          <w:b w:val="0"/>
          <w:bCs w:val="0"/>
          <w:sz w:val="17"/>
          <w:szCs w:val="17"/>
        </w:rPr>
        <w:t xml:space="preserve">I - </w:t>
      </w:r>
      <w:r w:rsidR="00890B21" w:rsidRPr="00BC530E">
        <w:rPr>
          <w:b w:val="0"/>
          <w:bCs w:val="0"/>
          <w:sz w:val="17"/>
          <w:szCs w:val="17"/>
        </w:rPr>
        <w:t>XML SCHEMA</w:t>
      </w:r>
      <w:r w:rsidR="00C35BFB" w:rsidRPr="00BC530E">
        <w:rPr>
          <w:b w:val="0"/>
          <w:bCs w:val="0"/>
          <w:sz w:val="17"/>
          <w:szCs w:val="17"/>
        </w:rPr>
        <w:t xml:space="preserve"> DEFINITION (XSD)</w:t>
      </w:r>
      <w:r w:rsidR="00890B21" w:rsidRPr="00BC530E">
        <w:rPr>
          <w:b w:val="0"/>
          <w:bCs w:val="0"/>
          <w:sz w:val="17"/>
          <w:szCs w:val="17"/>
        </w:rPr>
        <w:t xml:space="preserve"> </w:t>
      </w:r>
      <w:r w:rsidR="007D024A" w:rsidRPr="00BC530E">
        <w:rPr>
          <w:b w:val="0"/>
          <w:bCs w:val="0"/>
          <w:sz w:val="17"/>
          <w:szCs w:val="17"/>
        </w:rPr>
        <w:t>FOR PRIORITY DOCUMENT INDEX XML FILES</w:t>
      </w:r>
      <w:bookmarkEnd w:id="66"/>
    </w:p>
    <w:bookmarkEnd w:id="67"/>
    <w:p w14:paraId="40221C5A" w14:textId="77777777" w:rsidR="006E0BFB" w:rsidRPr="003E12CA" w:rsidRDefault="006E0BFB" w:rsidP="00890B21">
      <w:pPr>
        <w:shd w:val="clear" w:color="auto" w:fill="FFFFFF" w:themeFill="background1"/>
        <w:jc w:val="center"/>
        <w:rPr>
          <w:i/>
          <w:color w:val="000000"/>
          <w:sz w:val="17"/>
          <w:szCs w:val="17"/>
        </w:rPr>
      </w:pPr>
    </w:p>
    <w:p w14:paraId="59A2BCC1" w14:textId="77777777" w:rsidR="001A6242" w:rsidRPr="001A6242" w:rsidRDefault="001A6242" w:rsidP="001A6242">
      <w:pPr>
        <w:jc w:val="center"/>
        <w:rPr>
          <w:rFonts w:eastAsia="Times New Roman" w:cs="Times New Roman"/>
          <w:i/>
          <w:sz w:val="17"/>
          <w:szCs w:val="17"/>
          <w:lang w:eastAsia="en-US"/>
        </w:rPr>
      </w:pPr>
      <w:r w:rsidRPr="001A6242">
        <w:rPr>
          <w:rFonts w:eastAsia="Times New Roman" w:cs="Times New Roman"/>
          <w:i/>
          <w:sz w:val="17"/>
          <w:szCs w:val="17"/>
          <w:lang w:eastAsia="en-US"/>
        </w:rPr>
        <w:t>Version 1.0</w:t>
      </w:r>
    </w:p>
    <w:p w14:paraId="4D6C9526" w14:textId="77777777" w:rsidR="001A6242" w:rsidRDefault="001A6242" w:rsidP="00624BF9">
      <w:pPr>
        <w:shd w:val="clear" w:color="auto" w:fill="FFFFFF" w:themeFill="background1"/>
        <w:jc w:val="center"/>
        <w:rPr>
          <w:i/>
          <w:color w:val="000000"/>
          <w:sz w:val="17"/>
          <w:szCs w:val="17"/>
        </w:rPr>
      </w:pPr>
    </w:p>
    <w:p w14:paraId="4418CF61" w14:textId="3C5AC497" w:rsidR="00624BF9" w:rsidRPr="003E12CA" w:rsidRDefault="00624BF9" w:rsidP="00624BF9">
      <w:pPr>
        <w:shd w:val="clear" w:color="auto" w:fill="FFFFFF" w:themeFill="background1"/>
        <w:jc w:val="center"/>
        <w:rPr>
          <w:i/>
          <w:color w:val="000000"/>
          <w:sz w:val="17"/>
          <w:szCs w:val="17"/>
        </w:rPr>
      </w:pPr>
      <w:r w:rsidRPr="003E12CA">
        <w:rPr>
          <w:i/>
          <w:color w:val="000000"/>
          <w:sz w:val="17"/>
          <w:szCs w:val="17"/>
        </w:rPr>
        <w:t xml:space="preserve">Proposal presented by the Digital Transformation Task Force for consideration and </w:t>
      </w:r>
      <w:r w:rsidR="008D784C">
        <w:rPr>
          <w:i/>
          <w:color w:val="000000"/>
          <w:sz w:val="17"/>
          <w:szCs w:val="17"/>
        </w:rPr>
        <w:t>adoption</w:t>
      </w:r>
      <w:r w:rsidR="008D784C" w:rsidRPr="003E12CA">
        <w:rPr>
          <w:i/>
          <w:color w:val="000000"/>
          <w:sz w:val="17"/>
          <w:szCs w:val="17"/>
        </w:rPr>
        <w:t xml:space="preserve"> </w:t>
      </w:r>
      <w:r w:rsidRPr="003E12CA">
        <w:rPr>
          <w:i/>
          <w:color w:val="000000"/>
          <w:sz w:val="17"/>
          <w:szCs w:val="17"/>
        </w:rPr>
        <w:t xml:space="preserve">by the Committee on WIPO Standards (CWS) </w:t>
      </w:r>
      <w:r w:rsidRPr="003E12CA">
        <w:rPr>
          <w:i/>
          <w:iCs/>
          <w:color w:val="000000" w:themeColor="text1"/>
          <w:sz w:val="17"/>
          <w:szCs w:val="17"/>
        </w:rPr>
        <w:t>at its twelfth session</w:t>
      </w:r>
    </w:p>
    <w:p w14:paraId="5D0BE525" w14:textId="77777777" w:rsidR="006E0BFB" w:rsidRPr="003E12CA" w:rsidRDefault="006E0BFB" w:rsidP="00890B21">
      <w:pPr>
        <w:jc w:val="center"/>
        <w:rPr>
          <w:i/>
          <w:sz w:val="17"/>
          <w:szCs w:val="17"/>
        </w:rPr>
      </w:pPr>
    </w:p>
    <w:p w14:paraId="2C62B6E0" w14:textId="77777777" w:rsidR="00890B21" w:rsidRPr="003E12CA" w:rsidRDefault="00890B21" w:rsidP="00890B21">
      <w:pPr>
        <w:rPr>
          <w:i/>
          <w:sz w:val="17"/>
          <w:szCs w:val="17"/>
        </w:rPr>
      </w:pPr>
    </w:p>
    <w:p w14:paraId="502B73B4" w14:textId="77777777" w:rsidR="00A60A44" w:rsidRPr="00A60A44" w:rsidRDefault="00A60A44" w:rsidP="00A60A44">
      <w:pPr>
        <w:widowControl/>
        <w:kinsoku/>
        <w:jc w:val="center"/>
        <w:rPr>
          <w:rFonts w:eastAsia="Calibri"/>
          <w:i/>
          <w:iCs/>
          <w:sz w:val="17"/>
          <w:szCs w:val="17"/>
        </w:rPr>
      </w:pPr>
      <w:r w:rsidRPr="00A60A44">
        <w:rPr>
          <w:rFonts w:eastAsia="Calibri"/>
          <w:i/>
          <w:iCs/>
          <w:sz w:val="17"/>
          <w:szCs w:val="17"/>
        </w:rPr>
        <w:t>Editorial Note by the International Bureau:</w:t>
      </w:r>
    </w:p>
    <w:p w14:paraId="2E02AA7E" w14:textId="2E4A9194" w:rsidR="00A60A44" w:rsidRPr="00A60A44" w:rsidRDefault="00A60A44" w:rsidP="00A60A44">
      <w:pPr>
        <w:widowControl/>
        <w:kinsoku/>
        <w:rPr>
          <w:rFonts w:eastAsia="Calibri"/>
          <w:i/>
          <w:iCs/>
          <w:sz w:val="17"/>
          <w:szCs w:val="17"/>
        </w:rPr>
      </w:pPr>
      <w:r w:rsidRPr="00A60A44">
        <w:rPr>
          <w:rFonts w:eastAsia="Calibri"/>
          <w:i/>
          <w:iCs/>
          <w:sz w:val="17"/>
          <w:szCs w:val="17"/>
        </w:rPr>
        <w:t>Annex I of WIPO Standard ST.</w:t>
      </w:r>
      <w:r>
        <w:rPr>
          <w:rFonts w:eastAsia="Calibri"/>
          <w:i/>
          <w:iCs/>
          <w:sz w:val="17"/>
          <w:szCs w:val="17"/>
        </w:rPr>
        <w:t>92</w:t>
      </w:r>
      <w:r w:rsidRPr="00A60A44">
        <w:rPr>
          <w:rFonts w:eastAsia="Calibri"/>
          <w:i/>
          <w:iCs/>
          <w:sz w:val="17"/>
          <w:szCs w:val="17"/>
        </w:rPr>
        <w:t xml:space="preserve"> is the set of XML schema components to represent the minimum and extended data</w:t>
      </w:r>
    </w:p>
    <w:p w14:paraId="0A406983" w14:textId="7A4FF3C7" w:rsidR="00A60A44" w:rsidRPr="00A60A44" w:rsidRDefault="00A60A44" w:rsidP="00C35BFB">
      <w:pPr>
        <w:widowControl/>
        <w:kinsoku/>
        <w:rPr>
          <w:rFonts w:eastAsia="Calibri"/>
          <w:i/>
          <w:iCs/>
          <w:sz w:val="17"/>
          <w:szCs w:val="17"/>
        </w:rPr>
      </w:pPr>
      <w:r w:rsidRPr="00A60A44">
        <w:rPr>
          <w:rFonts w:eastAsia="Calibri"/>
          <w:i/>
          <w:iCs/>
          <w:sz w:val="17"/>
          <w:szCs w:val="17"/>
        </w:rPr>
        <w:t xml:space="preserve">elements of a </w:t>
      </w:r>
      <w:r w:rsidR="00C35BFB">
        <w:rPr>
          <w:rFonts w:eastAsia="Calibri"/>
          <w:i/>
          <w:iCs/>
          <w:sz w:val="17"/>
          <w:szCs w:val="17"/>
        </w:rPr>
        <w:t xml:space="preserve">PDDP </w:t>
      </w:r>
      <w:r w:rsidR="003124AC">
        <w:rPr>
          <w:rFonts w:eastAsia="Calibri"/>
          <w:i/>
          <w:iCs/>
          <w:sz w:val="17"/>
          <w:szCs w:val="17"/>
        </w:rPr>
        <w:t>Index</w:t>
      </w:r>
      <w:r w:rsidR="00C35BFB">
        <w:rPr>
          <w:rFonts w:eastAsia="Calibri"/>
          <w:i/>
          <w:iCs/>
          <w:sz w:val="17"/>
          <w:szCs w:val="17"/>
        </w:rPr>
        <w:t xml:space="preserve"> file</w:t>
      </w:r>
      <w:r w:rsidRPr="00A60A44">
        <w:rPr>
          <w:rFonts w:eastAsia="Calibri"/>
          <w:i/>
          <w:iCs/>
          <w:sz w:val="17"/>
          <w:szCs w:val="17"/>
        </w:rPr>
        <w:t xml:space="preserve"> </w:t>
      </w:r>
      <w:r w:rsidR="00C35BFB">
        <w:rPr>
          <w:rFonts w:eastAsia="Calibri"/>
          <w:i/>
          <w:iCs/>
          <w:sz w:val="17"/>
          <w:szCs w:val="17"/>
        </w:rPr>
        <w:t xml:space="preserve">furnished </w:t>
      </w:r>
      <w:r w:rsidRPr="00A60A44">
        <w:rPr>
          <w:rFonts w:eastAsia="Calibri"/>
          <w:i/>
          <w:iCs/>
          <w:sz w:val="17"/>
          <w:szCs w:val="17"/>
        </w:rPr>
        <w:t>by a</w:t>
      </w:r>
      <w:r w:rsidR="00C35BFB">
        <w:rPr>
          <w:rFonts w:eastAsia="Calibri"/>
          <w:i/>
          <w:iCs/>
          <w:sz w:val="17"/>
          <w:szCs w:val="17"/>
        </w:rPr>
        <w:t>n IPO</w:t>
      </w:r>
      <w:r w:rsidRPr="00A60A44">
        <w:rPr>
          <w:rFonts w:eastAsia="Calibri"/>
          <w:i/>
          <w:iCs/>
          <w:sz w:val="17"/>
          <w:szCs w:val="17"/>
        </w:rPr>
        <w:t>. Annex I is based on WIPO Standard ST.96,</w:t>
      </w:r>
      <w:r w:rsidR="00C35BFB">
        <w:rPr>
          <w:rFonts w:eastAsia="Calibri"/>
          <w:i/>
          <w:iCs/>
          <w:sz w:val="17"/>
          <w:szCs w:val="17"/>
        </w:rPr>
        <w:t xml:space="preserve"> version 7.1, </w:t>
      </w:r>
      <w:r w:rsidRPr="00A60A44">
        <w:rPr>
          <w:rFonts w:eastAsia="Calibri"/>
          <w:i/>
          <w:iCs/>
          <w:sz w:val="17"/>
          <w:szCs w:val="17"/>
        </w:rPr>
        <w:t>including the naming convention</w:t>
      </w:r>
      <w:r>
        <w:rPr>
          <w:rFonts w:eastAsia="Calibri"/>
          <w:i/>
          <w:iCs/>
          <w:sz w:val="17"/>
          <w:szCs w:val="17"/>
        </w:rPr>
        <w:t>s</w:t>
      </w:r>
      <w:r w:rsidRPr="00A60A44">
        <w:rPr>
          <w:rFonts w:eastAsia="Calibri"/>
          <w:i/>
          <w:iCs/>
          <w:sz w:val="17"/>
          <w:szCs w:val="17"/>
        </w:rPr>
        <w:t xml:space="preserve"> used to identify the names of the specific data components for </w:t>
      </w:r>
      <w:r>
        <w:rPr>
          <w:rFonts w:eastAsia="Calibri"/>
          <w:i/>
          <w:iCs/>
          <w:sz w:val="17"/>
          <w:szCs w:val="17"/>
        </w:rPr>
        <w:t>Priority Document Exchange</w:t>
      </w:r>
      <w:r w:rsidRPr="00A60A44">
        <w:rPr>
          <w:rFonts w:eastAsia="Calibri"/>
          <w:i/>
          <w:iCs/>
          <w:sz w:val="17"/>
          <w:szCs w:val="17"/>
        </w:rPr>
        <w:t>. Annex I</w:t>
      </w:r>
      <w:r>
        <w:rPr>
          <w:rFonts w:eastAsia="Calibri"/>
          <w:i/>
          <w:iCs/>
          <w:sz w:val="17"/>
          <w:szCs w:val="17"/>
        </w:rPr>
        <w:t xml:space="preserve"> </w:t>
      </w:r>
      <w:r w:rsidRPr="00A60A44">
        <w:rPr>
          <w:rFonts w:eastAsia="Calibri"/>
          <w:i/>
          <w:iCs/>
          <w:sz w:val="17"/>
          <w:szCs w:val="17"/>
        </w:rPr>
        <w:t>includes an Appendix which is a</w:t>
      </w:r>
      <w:r w:rsidR="007E34D8">
        <w:rPr>
          <w:rFonts w:eastAsia="Calibri"/>
          <w:i/>
          <w:iCs/>
          <w:sz w:val="17"/>
          <w:szCs w:val="17"/>
        </w:rPr>
        <w:t xml:space="preserve"> fictitious</w:t>
      </w:r>
      <w:r w:rsidRPr="00A60A44">
        <w:rPr>
          <w:rFonts w:eastAsia="Calibri"/>
          <w:i/>
          <w:iCs/>
          <w:sz w:val="17"/>
          <w:szCs w:val="17"/>
        </w:rPr>
        <w:t xml:space="preserve"> sample XML instance of a </w:t>
      </w:r>
      <w:r>
        <w:rPr>
          <w:rFonts w:eastAsia="Calibri"/>
          <w:i/>
          <w:iCs/>
          <w:sz w:val="17"/>
          <w:szCs w:val="17"/>
        </w:rPr>
        <w:t xml:space="preserve">PDDP </w:t>
      </w:r>
      <w:r w:rsidR="003124AC">
        <w:rPr>
          <w:rFonts w:eastAsia="Calibri"/>
          <w:i/>
          <w:iCs/>
          <w:sz w:val="17"/>
          <w:szCs w:val="17"/>
        </w:rPr>
        <w:t xml:space="preserve">Index </w:t>
      </w:r>
      <w:r>
        <w:rPr>
          <w:rFonts w:eastAsia="Calibri"/>
          <w:i/>
          <w:iCs/>
          <w:sz w:val="17"/>
          <w:szCs w:val="17"/>
        </w:rPr>
        <w:t>file</w:t>
      </w:r>
      <w:r w:rsidRPr="00A60A44">
        <w:rPr>
          <w:rFonts w:eastAsia="Calibri"/>
          <w:i/>
          <w:iCs/>
          <w:sz w:val="17"/>
          <w:szCs w:val="17"/>
        </w:rPr>
        <w:t xml:space="preserve"> structured according to the XML schema.</w:t>
      </w:r>
      <w:r w:rsidRPr="00A60A44">
        <w:rPr>
          <w:rFonts w:eastAsia="Calibri"/>
          <w:i/>
          <w:iCs/>
          <w:sz w:val="17"/>
          <w:szCs w:val="17"/>
        </w:rPr>
        <w:cr/>
      </w:r>
    </w:p>
    <w:p w14:paraId="05185FCC" w14:textId="7350624F" w:rsidR="000932B0" w:rsidRDefault="000932B0" w:rsidP="000932B0">
      <w:pPr>
        <w:widowControl/>
        <w:kinsoku/>
        <w:rPr>
          <w:rFonts w:eastAsia="Calibri"/>
          <w:sz w:val="17"/>
          <w:szCs w:val="17"/>
        </w:rPr>
      </w:pPr>
      <w:r w:rsidRPr="003E12CA">
        <w:rPr>
          <w:rFonts w:eastAsia="Calibri"/>
          <w:sz w:val="17"/>
          <w:szCs w:val="17"/>
        </w:rPr>
        <w:t xml:space="preserve">The XML schema for the </w:t>
      </w:r>
      <w:r w:rsidR="003124AC">
        <w:rPr>
          <w:rFonts w:eastAsia="Calibri"/>
          <w:sz w:val="17"/>
          <w:szCs w:val="17"/>
        </w:rPr>
        <w:t>PDDP</w:t>
      </w:r>
      <w:r w:rsidRPr="003E12CA">
        <w:rPr>
          <w:rFonts w:eastAsia="Calibri"/>
          <w:sz w:val="17"/>
          <w:szCs w:val="17"/>
        </w:rPr>
        <w:t xml:space="preserve"> </w:t>
      </w:r>
      <w:r w:rsidR="00296073">
        <w:rPr>
          <w:rFonts w:eastAsia="Calibri"/>
          <w:sz w:val="17"/>
          <w:szCs w:val="17"/>
        </w:rPr>
        <w:t>I</w:t>
      </w:r>
      <w:r w:rsidRPr="003E12CA">
        <w:rPr>
          <w:rFonts w:eastAsia="Calibri"/>
          <w:sz w:val="17"/>
          <w:szCs w:val="17"/>
        </w:rPr>
        <w:t>ndex file can be downloaded here</w:t>
      </w:r>
      <w:r w:rsidR="00CC11AD">
        <w:rPr>
          <w:rFonts w:eastAsia="Calibri"/>
          <w:sz w:val="17"/>
          <w:szCs w:val="17"/>
        </w:rPr>
        <w:t xml:space="preserve"> (the contents of which is included below</w:t>
      </w:r>
      <w:r w:rsidR="00CC11AD" w:rsidRPr="00F21902">
        <w:rPr>
          <w:rFonts w:eastAsia="Calibri"/>
          <w:i/>
          <w:iCs/>
          <w:sz w:val="17"/>
          <w:szCs w:val="17"/>
        </w:rPr>
        <w:t>)</w:t>
      </w:r>
      <w:r w:rsidRPr="00F21902">
        <w:rPr>
          <w:rFonts w:eastAsia="Calibri"/>
          <w:i/>
          <w:iCs/>
          <w:sz w:val="17"/>
          <w:szCs w:val="17"/>
        </w:rPr>
        <w:t xml:space="preserve">: </w:t>
      </w:r>
      <w:ins w:id="68" w:author="YUN Young-Woo" w:date="2024-07-12T16:46:00Z">
        <w:r w:rsidR="00F21902" w:rsidRPr="00F21902">
          <w:rPr>
            <w:rFonts w:eastAsia="Calibri"/>
            <w:i/>
            <w:iCs/>
            <w:sz w:val="17"/>
            <w:szCs w:val="17"/>
          </w:rPr>
          <w:t xml:space="preserve">[Note: </w:t>
        </w:r>
      </w:ins>
      <w:ins w:id="69" w:author="YUN Young-Woo" w:date="2024-07-12T16:47:00Z">
        <w:r w:rsidR="00F21902" w:rsidRPr="00F21902">
          <w:rPr>
            <w:rFonts w:eastAsia="Calibri"/>
            <w:i/>
            <w:iCs/>
            <w:sz w:val="17"/>
            <w:szCs w:val="17"/>
          </w:rPr>
          <w:t xml:space="preserve">See Annex II to </w:t>
        </w:r>
      </w:ins>
      <w:ins w:id="70" w:author="YUN Young-Woo" w:date="2024-07-12T16:48:00Z">
        <w:r w:rsidR="00F21902" w:rsidRPr="00F21902">
          <w:rPr>
            <w:rFonts w:eastAsia="Calibri"/>
            <w:i/>
            <w:iCs/>
            <w:sz w:val="17"/>
            <w:szCs w:val="17"/>
          </w:rPr>
          <w:t xml:space="preserve">document CWS/12/15.  </w:t>
        </w:r>
      </w:ins>
      <w:ins w:id="71" w:author="YUN Young-Woo" w:date="2024-07-12T16:46:00Z">
        <w:r w:rsidR="00F21902" w:rsidRPr="00F21902">
          <w:rPr>
            <w:rFonts w:eastAsia="Calibri"/>
            <w:i/>
            <w:iCs/>
            <w:sz w:val="17"/>
            <w:szCs w:val="17"/>
          </w:rPr>
          <w:t>URL will be provided</w:t>
        </w:r>
      </w:ins>
      <w:ins w:id="72" w:author="YUN Young-Woo" w:date="2024-07-12T16:47:00Z">
        <w:r w:rsidR="00F21902" w:rsidRPr="00F21902">
          <w:rPr>
            <w:rFonts w:eastAsia="Calibri"/>
            <w:i/>
            <w:iCs/>
            <w:sz w:val="17"/>
            <w:szCs w:val="17"/>
          </w:rPr>
          <w:t xml:space="preserve"> once the proposed standard is adopted.</w:t>
        </w:r>
      </w:ins>
      <w:ins w:id="73" w:author="YUN Young-Woo" w:date="2024-07-12T16:46:00Z">
        <w:r w:rsidR="00F21902" w:rsidRPr="00F21902">
          <w:rPr>
            <w:rFonts w:eastAsia="Calibri"/>
            <w:i/>
            <w:iCs/>
            <w:sz w:val="17"/>
            <w:szCs w:val="17"/>
          </w:rPr>
          <w:t>]</w:t>
        </w:r>
      </w:ins>
      <w:ins w:id="74" w:author="YUN Young-Woo" w:date="2024-07-12T16:48:00Z">
        <w:r w:rsidR="00F21902" w:rsidRPr="00F21902">
          <w:rPr>
            <w:rFonts w:eastAsia="Calibri"/>
            <w:i/>
            <w:iCs/>
            <w:sz w:val="17"/>
            <w:szCs w:val="17"/>
          </w:rPr>
          <w:t xml:space="preserve"> </w:t>
        </w:r>
      </w:ins>
      <w:del w:id="75" w:author="YUN Young-Woo" w:date="2024-07-12T16:50:00Z">
        <w:r w:rsidRPr="003E12CA" w:rsidDel="00F21902">
          <w:rPr>
            <w:rFonts w:eastAsia="Calibri"/>
            <w:sz w:val="17"/>
            <w:szCs w:val="17"/>
          </w:rPr>
          <w:delText xml:space="preserve"> </w:delText>
        </w:r>
      </w:del>
    </w:p>
    <w:p w14:paraId="2ECE01CD" w14:textId="77777777" w:rsidR="00296073" w:rsidRDefault="00296073" w:rsidP="000932B0">
      <w:pPr>
        <w:widowControl/>
        <w:kinsoku/>
        <w:rPr>
          <w:rFonts w:eastAsia="Calibri"/>
          <w:sz w:val="17"/>
          <w:szCs w:val="17"/>
        </w:rPr>
      </w:pPr>
    </w:p>
    <w:p w14:paraId="3CBCF884" w14:textId="65DBF9B2" w:rsidR="006E0BFB" w:rsidRPr="003E12CA" w:rsidRDefault="006E0BFB" w:rsidP="000932B0">
      <w:pPr>
        <w:widowControl/>
        <w:kinsoku/>
        <w:rPr>
          <w:rFonts w:eastAsia="Calibri"/>
          <w:sz w:val="17"/>
          <w:szCs w:val="17"/>
        </w:rPr>
      </w:pPr>
    </w:p>
    <w:p w14:paraId="0357E71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&lt;?xml version="1.0" encoding="UTF-8"?&gt;</w:t>
      </w:r>
    </w:p>
    <w:p w14:paraId="5E48B39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&lt;xsd:schema xmlns:xsd="http://www.w3.org/2001/XMLSchema" xmlns:pde="http://www.wipo.int/standards/XMLSchema/PriorityDocumentExchange" xmlns:com="http://www.wipo.int/standards/XMLSchema/ST96/Common" targetNamespace="http://www.wipo.int/standards/XMLSchema/PriorityDocumentExchange" elementFormDefault="qualified" attributeFormDefault="qualified" version="V1_0"&gt;</w:t>
      </w:r>
    </w:p>
    <w:p w14:paraId="2113EF94" w14:textId="098B0EB0" w:rsidR="00C35BFB"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&lt;xsd:import namespace="http://www.wipo.int/standards/XMLSchema/ST96/Common" schemaLocation="Common_V7_1.xsd"/&gt;</w:t>
      </w:r>
    </w:p>
    <w:p w14:paraId="2860752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name="PriorityDocumentIndex" type="pde:PriorityDocumentIndexType"&gt;</w:t>
      </w:r>
    </w:p>
    <w:p w14:paraId="177A3B8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474A309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&lt;xsd:documentation&gt;Index file for priority document exchange&lt;/xsd:documentation&gt;</w:t>
      </w:r>
    </w:p>
    <w:p w14:paraId="0435D696" w14:textId="04A83D5A"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&lt;xsd:appinfo&gt;</w:t>
      </w:r>
    </w:p>
    <w:p w14:paraId="2075FCE7" w14:textId="255447A8"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&lt;com:SchemaLastModifiedDate&gt;2024-06-1</w:t>
      </w:r>
      <w:r w:rsidR="00D10009">
        <w:rPr>
          <w:rFonts w:ascii="Courier New" w:hAnsi="Courier New" w:cs="Courier New"/>
          <w:sz w:val="17"/>
          <w:szCs w:val="17"/>
          <w:highlight w:val="white"/>
          <w:lang w:eastAsia="en-GB"/>
        </w:rPr>
        <w:t>8</w:t>
      </w:r>
      <w:r w:rsidRPr="003D2039">
        <w:rPr>
          <w:rFonts w:ascii="Courier New" w:hAnsi="Courier New" w:cs="Courier New"/>
          <w:sz w:val="17"/>
          <w:szCs w:val="17"/>
          <w:highlight w:val="white"/>
          <w:lang w:eastAsia="en-GB"/>
        </w:rPr>
        <w:t>&lt;/com:SchemaLastModifiedDate&gt;</w:t>
      </w:r>
    </w:p>
    <w:p w14:paraId="6973FD89" w14:textId="3E905ADE"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&lt;com:SchemaContactPoint&gt;</w:t>
      </w:r>
      <w:hyperlink r:id="rId26" w:history="1">
        <w:r w:rsidR="003124AC" w:rsidRPr="003D2039">
          <w:rPr>
            <w:rStyle w:val="Hyperlink"/>
            <w:rFonts w:ascii="Courier New" w:hAnsi="Courier New" w:cs="Courier New"/>
            <w:noProof w:val="0"/>
            <w:color w:val="auto"/>
            <w:sz w:val="17"/>
            <w:szCs w:val="17"/>
            <w:highlight w:val="white"/>
            <w:lang w:eastAsia="en-GB"/>
          </w:rPr>
          <w:t>standards@wipo.int&lt;/</w:t>
        </w:r>
      </w:hyperlink>
      <w:r w:rsidR="00467750" w:rsidRPr="003D2039">
        <w:rPr>
          <w:rFonts w:ascii="Courier New" w:hAnsi="Courier New" w:cs="Courier New"/>
          <w:sz w:val="17"/>
          <w:szCs w:val="17"/>
          <w:highlight w:val="white"/>
          <w:lang w:eastAsia="en-GB"/>
        </w:rPr>
        <w:t xml:space="preserve">com:SchemaContactPoint&gt; </w:t>
      </w:r>
    </w:p>
    <w:p w14:paraId="1E2CB111" w14:textId="76457FE0" w:rsidR="003124AC" w:rsidRPr="003D2039" w:rsidRDefault="003124AC"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 xml:space="preserve">  </w:t>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00467750" w:rsidRPr="003D2039">
        <w:rPr>
          <w:rFonts w:ascii="Courier New" w:hAnsi="Courier New" w:cs="Courier New"/>
          <w:sz w:val="17"/>
          <w:szCs w:val="17"/>
          <w:highlight w:val="white"/>
          <w:lang w:eastAsia="en-GB"/>
        </w:rPr>
        <w:t>&lt;com:SchemaReleaseNoteURL&gt;</w:t>
      </w:r>
      <w:r w:rsidR="00467750" w:rsidRPr="003D2039">
        <w:rPr>
          <w:rFonts w:ascii="Courier New" w:hAnsi="Courier New" w:cs="Courier New"/>
          <w:sz w:val="17"/>
          <w:szCs w:val="17"/>
          <w:lang w:eastAsia="en-GB"/>
        </w:rPr>
        <w:t>http://www.wipo.int/standards/XMLSchema/PDDP/V1_0/ReleaseNotes.pdf</w:t>
      </w:r>
      <w:r w:rsidR="00467750" w:rsidRPr="003D2039">
        <w:rPr>
          <w:rFonts w:ascii="Courier New" w:hAnsi="Courier New" w:cs="Courier New"/>
          <w:sz w:val="17"/>
          <w:szCs w:val="17"/>
          <w:highlight w:val="white"/>
          <w:lang w:eastAsia="en-GB"/>
        </w:rPr>
        <w:t>&lt;/com:SchemaReleaseNoteURL&gt;</w:t>
      </w:r>
    </w:p>
    <w:p w14:paraId="21D265E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&lt;/xsd:appinfo&gt;</w:t>
      </w:r>
    </w:p>
    <w:p w14:paraId="1F9B654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788DD9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48A89A7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 name="PriorityDocumentIndexType"&gt;</w:t>
      </w:r>
    </w:p>
    <w:p w14:paraId="073A366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5F44B95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ref="pde:IPTypeCategory"/&gt;</w:t>
      </w:r>
    </w:p>
    <w:p w14:paraId="6A8849B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ref="pde:ApplicationNumber"/&gt;</w:t>
      </w:r>
    </w:p>
    <w:p w14:paraId="0980503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ref="pde:ApplicationFilingDate"/&gt;</w:t>
      </w:r>
    </w:p>
    <w:p w14:paraId="1A920EF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ref="pde:PriorityDocumentBag"/&gt;</w:t>
      </w:r>
    </w:p>
    <w:p w14:paraId="70541FE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ref="pde:SupplementaryDocumentBag" minOccurs="0"/&gt;</w:t>
      </w:r>
    </w:p>
    <w:p w14:paraId="6658870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6D420F7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ref="com:id"/&gt;</w:t>
      </w:r>
    </w:p>
    <w:p w14:paraId="1A57E08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ref="com:languageCode" use="required"/&gt;</w:t>
      </w:r>
    </w:p>
    <w:p w14:paraId="384CAF5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ref="com:creationDate"/&gt;</w:t>
      </w:r>
    </w:p>
    <w:p w14:paraId="70F0A8A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&lt;/xsd:complexType&gt;</w:t>
      </w:r>
    </w:p>
    <w:p w14:paraId="5B83D48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name="ApplicationNumber" type="pde:ApplicationNumberType"&gt;</w:t>
      </w:r>
    </w:p>
    <w:p w14:paraId="6B7D3D9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3EB0E86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&lt;xsd:documentation&gt;Numbers used by IPOs in order to identify each application received, where IP Office code is mandatory&lt;/xsd:documentation&gt;</w:t>
      </w:r>
    </w:p>
    <w:p w14:paraId="23D09EB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566CB5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2394C80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 name="ApplicationNumberType"&gt;</w:t>
      </w:r>
    </w:p>
    <w:p w14:paraId="1DCA066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6A63E1F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ref="com:IPOfficeCode"/&gt;</w:t>
      </w:r>
    </w:p>
    <w:p w14:paraId="14E1F24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&lt;xsd:choice&gt;</w:t>
      </w:r>
    </w:p>
    <w:p w14:paraId="3B17F37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ref="com:ST13ApplicationNumber"/&gt;</w:t>
      </w:r>
    </w:p>
    <w:p w14:paraId="20E50BF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ref="com:ApplicationNumberText"/&gt;</w:t>
      </w:r>
    </w:p>
    <w:p w14:paraId="0E09628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&lt;/xsd:choice&gt;</w:t>
      </w:r>
    </w:p>
    <w:p w14:paraId="1916377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045B1A0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&lt;/xsd:complexType&gt;</w:t>
      </w:r>
    </w:p>
    <w:p w14:paraId="3601C50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lastRenderedPageBreak/>
        <w:tab/>
        <w:t>&lt;xsd:element name="PriorityDocumentBag" type="pde:PriorityDocumentBagType"&gt;</w:t>
      </w:r>
    </w:p>
    <w:p w14:paraId="7CEF57A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502ACE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&lt;xsd:documentation&gt;A collection of mandatory priority document artifacts&lt;/xsd:documentation&gt;</w:t>
      </w:r>
    </w:p>
    <w:p w14:paraId="52AF46D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93CD5A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1DDC7E8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 name="PriorityDocumentBagType"&gt;</w:t>
      </w:r>
    </w:p>
    <w:p w14:paraId="2EEF7A6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3437AE7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ref="pde:PriorityDocument" maxOccurs="unbounded"/&gt;</w:t>
      </w:r>
    </w:p>
    <w:p w14:paraId="572BE38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49C511B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ref="com:id"/&gt;</w:t>
      </w:r>
    </w:p>
    <w:p w14:paraId="284507C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&lt;/xsd:complexType&gt;</w:t>
      </w:r>
    </w:p>
    <w:p w14:paraId="7B48FC0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 name="SupplementaryDocumentBagType"&gt;</w:t>
      </w:r>
    </w:p>
    <w:p w14:paraId="39FA112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4970F96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ref="pde:SupplementaryDocument" maxOccurs="unbounded"/&gt;</w:t>
      </w:r>
    </w:p>
    <w:p w14:paraId="0E1BF3E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6167B8F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ref="com:id"/&gt;</w:t>
      </w:r>
    </w:p>
    <w:p w14:paraId="632F6E0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CH" w:eastAsia="en-GB"/>
        </w:rPr>
        <w:t>&lt;/xsd:complexType&gt;</w:t>
      </w:r>
    </w:p>
    <w:p w14:paraId="2D9C4F3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 name="SupplementaryDocumentBag" type="pde:SupplementaryDocumentBagType"&gt;</w:t>
      </w:r>
    </w:p>
    <w:p w14:paraId="6097E0E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3D9CA5C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&lt;xsd:documentation&gt;A collection of supplementary artifacts&lt;/xsd:documentation&gt;</w:t>
      </w:r>
    </w:p>
    <w:p w14:paraId="3D91DB8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1F9EAD8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&lt;/xsd:element&gt;</w:t>
      </w:r>
    </w:p>
    <w:p w14:paraId="2573900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 name="SupplementaryDocument" type="pde:SupplementaryDocumentType"&gt;</w:t>
      </w:r>
    </w:p>
    <w:p w14:paraId="5D680AD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7B73E45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&lt;xsd:documentation&gt;Supplementary artifact of priority document&lt;/xsd:documentation&gt;</w:t>
      </w:r>
    </w:p>
    <w:p w14:paraId="280AE2F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44B150E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&lt;/xsd:element&gt;</w:t>
      </w:r>
    </w:p>
    <w:p w14:paraId="617A8D5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 name="PriorityDocument" type="pde:PriorityDocumentType"&gt;</w:t>
      </w:r>
    </w:p>
    <w:p w14:paraId="358CCBA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756E5E7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&lt;xsd:documentation&gt;Priority document for exchange&lt;/xsd:documentation&gt;</w:t>
      </w:r>
    </w:p>
    <w:p w14:paraId="262C264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&lt;/xsd:annotation&gt;</w:t>
      </w:r>
    </w:p>
    <w:p w14:paraId="06C41F5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&lt;/xsd:element&gt;</w:t>
      </w:r>
    </w:p>
    <w:p w14:paraId="2CF25DD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t>&lt;xsd:complexType name="PriorityDocumentType"&gt;</w:t>
      </w:r>
    </w:p>
    <w:p w14:paraId="6907AF4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&lt;xsd:sequence&gt;</w:t>
      </w:r>
    </w:p>
    <w:p w14:paraId="66DC9913"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&lt;xsd:element ref="com:DocumentName"/&gt;</w:t>
      </w:r>
    </w:p>
    <w:p w14:paraId="37E95D06"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ref="com:FileName"/&gt;</w:t>
      </w:r>
    </w:p>
    <w:p w14:paraId="0EA270F8"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ref="com:DocumentLocationURI"/&gt;</w:t>
      </w:r>
    </w:p>
    <w:p w14:paraId="08D4A001"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ref="pde:DocumentAsFiledIndicator" minOccurs="0"/&gt;</w:t>
      </w:r>
    </w:p>
    <w:p w14:paraId="600B0BE5"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ref="pde:DocumentFormatCategory" minOccurs="0"/&gt;</w:t>
      </w:r>
    </w:p>
    <w:p w14:paraId="22D43F9D"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ref="pde:PatentMandatoryDocumentCategory"/&gt;</w:t>
      </w:r>
    </w:p>
    <w:p w14:paraId="43992155"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ref="com:DocumentDate" minOccurs="0"/&gt;</w:t>
      </w:r>
    </w:p>
    <w:p w14:paraId="64A095AA"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ref="com:DocumentVersion" minOccurs="0"/&gt;</w:t>
      </w:r>
    </w:p>
    <w:p w14:paraId="7F9A8826"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ref="com:DocumentSizeQuantity" minOccurs="0"/&gt;</w:t>
      </w:r>
    </w:p>
    <w:p w14:paraId="6666217F"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ref="com:PageTotalQuantity" minOccurs="0"/&gt;</w:t>
      </w:r>
    </w:p>
    <w:p w14:paraId="7720038A"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ref="com:CommentText" minOccurs="0"/&gt;</w:t>
      </w:r>
    </w:p>
    <w:p w14:paraId="2234AF62"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&lt;/xsd:sequence&gt;</w:t>
      </w:r>
    </w:p>
    <w:p w14:paraId="5A390BF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&lt;xsd:attribute ref="com:id"/&gt;</w:t>
      </w:r>
    </w:p>
    <w:p w14:paraId="598C892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ref="com:sequenceNumber"/&gt;</w:t>
      </w:r>
    </w:p>
    <w:p w14:paraId="7F774EA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ref="com:languageCode"/&gt;</w:t>
      </w:r>
    </w:p>
    <w:p w14:paraId="1F11253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&lt;/xsd:complexType&gt;</w:t>
      </w:r>
    </w:p>
    <w:p w14:paraId="6FCCE8C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name="DocumentAsFiledIndicator" type="xsd:boolean"&gt;</w:t>
      </w:r>
    </w:p>
    <w:p w14:paraId="230AC63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6F627D73" w14:textId="3D3B533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 xml:space="preserve">&lt;xsd:documentation&gt;Indicates whether a document </w:t>
      </w:r>
      <w:r w:rsidR="00D311AC" w:rsidRPr="003D2039">
        <w:rPr>
          <w:rFonts w:ascii="Courier New" w:hAnsi="Courier New" w:cs="Courier New"/>
          <w:sz w:val="17"/>
          <w:szCs w:val="17"/>
          <w:highlight w:val="white"/>
          <w:lang w:eastAsia="en-GB"/>
        </w:rPr>
        <w:t xml:space="preserve">consists of the exact files </w:t>
      </w:r>
      <w:r w:rsidRPr="003D2039">
        <w:rPr>
          <w:rFonts w:ascii="Courier New" w:hAnsi="Courier New" w:cs="Courier New"/>
          <w:sz w:val="17"/>
          <w:szCs w:val="17"/>
          <w:highlight w:val="white"/>
          <w:lang w:eastAsia="en-GB"/>
        </w:rPr>
        <w:t xml:space="preserve">originally filed </w:t>
      </w:r>
      <w:r w:rsidR="00D311AC" w:rsidRPr="003D2039">
        <w:rPr>
          <w:rFonts w:ascii="Courier New" w:hAnsi="Courier New" w:cs="Courier New"/>
          <w:sz w:val="17"/>
          <w:szCs w:val="17"/>
          <w:highlight w:val="white"/>
          <w:lang w:eastAsia="en-GB"/>
        </w:rPr>
        <w:t xml:space="preserve">by the applicant in an electronic </w:t>
      </w:r>
      <w:r w:rsidR="00D311AC">
        <w:rPr>
          <w:rFonts w:ascii="Courier New" w:hAnsi="Courier New" w:cs="Courier New"/>
          <w:color w:val="000000"/>
          <w:sz w:val="17"/>
          <w:szCs w:val="17"/>
          <w:highlight w:val="white"/>
          <w:lang w:eastAsia="en-GB"/>
        </w:rPr>
        <w:t>filing</w:t>
      </w:r>
      <w:r w:rsidRPr="003D2039">
        <w:rPr>
          <w:rFonts w:ascii="Courier New" w:hAnsi="Courier New" w:cs="Courier New"/>
          <w:sz w:val="17"/>
          <w:szCs w:val="17"/>
          <w:highlight w:val="white"/>
          <w:lang w:eastAsia="en-GB"/>
        </w:rPr>
        <w:t>&lt;/xsd:documentation&gt;</w:t>
      </w:r>
    </w:p>
    <w:p w14:paraId="3073865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5AF557E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1139F76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 name="SupplementaryDocumentType"&gt;</w:t>
      </w:r>
    </w:p>
    <w:p w14:paraId="77D53D5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&lt;xsd:sequence&gt;</w:t>
      </w:r>
    </w:p>
    <w:p w14:paraId="4A9F871A" w14:textId="77777777" w:rsidR="000932B0"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ref="com:DocumentName"/&gt;</w:t>
      </w:r>
    </w:p>
    <w:p w14:paraId="2C3D64D7" w14:textId="77777777" w:rsidR="00600EA5" w:rsidRPr="00D10009" w:rsidRDefault="00600EA5" w:rsidP="00600EA5">
      <w:pPr>
        <w:widowControl/>
        <w:kinsoku/>
        <w:autoSpaceDE w:val="0"/>
        <w:autoSpaceDN w:val="0"/>
        <w:adjustRightInd w:val="0"/>
        <w:ind w:left="1440" w:firstLine="720"/>
        <w:rPr>
          <w:rFonts w:ascii="Courier New" w:hAnsi="Courier New" w:cs="Courier New"/>
          <w:sz w:val="17"/>
          <w:szCs w:val="17"/>
          <w:lang w:eastAsia="en-GB"/>
        </w:rPr>
      </w:pPr>
      <w:r w:rsidRPr="00D10009">
        <w:rPr>
          <w:rFonts w:ascii="Courier New" w:hAnsi="Courier New" w:cs="Courier New"/>
          <w:sz w:val="17"/>
          <w:szCs w:val="17"/>
          <w:lang w:eastAsia="en-GB"/>
        </w:rPr>
        <w:t>&lt;xsd:choice&gt;</w:t>
      </w:r>
    </w:p>
    <w:p w14:paraId="4A525F33" w14:textId="77777777" w:rsidR="00600EA5" w:rsidRPr="00D10009" w:rsidRDefault="00600EA5" w:rsidP="00600EA5">
      <w:pPr>
        <w:widowControl/>
        <w:kinsoku/>
        <w:autoSpaceDE w:val="0"/>
        <w:autoSpaceDN w:val="0"/>
        <w:adjustRightInd w:val="0"/>
        <w:rPr>
          <w:rFonts w:ascii="Courier New" w:hAnsi="Courier New" w:cs="Courier New"/>
          <w:sz w:val="17"/>
          <w:szCs w:val="17"/>
          <w:lang w:eastAsia="en-GB"/>
        </w:rPr>
      </w:pP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t>&lt;xsd:element ref="com:FileName"/&gt;</w:t>
      </w:r>
    </w:p>
    <w:p w14:paraId="551B1239" w14:textId="77777777" w:rsidR="00600EA5" w:rsidRPr="00D10009" w:rsidRDefault="00600EA5" w:rsidP="00600EA5">
      <w:pPr>
        <w:widowControl/>
        <w:kinsoku/>
        <w:autoSpaceDE w:val="0"/>
        <w:autoSpaceDN w:val="0"/>
        <w:adjustRightInd w:val="0"/>
        <w:rPr>
          <w:rFonts w:ascii="Courier New" w:hAnsi="Courier New" w:cs="Courier New"/>
          <w:sz w:val="17"/>
          <w:szCs w:val="17"/>
          <w:lang w:eastAsia="en-GB"/>
        </w:rPr>
      </w:pP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t>&lt;xsd:element ref="com:FileNameBag"/&gt;</w:t>
      </w:r>
    </w:p>
    <w:p w14:paraId="0A9707BA" w14:textId="77777777" w:rsidR="00600EA5" w:rsidRPr="003D2039" w:rsidRDefault="00600EA5" w:rsidP="00600EA5">
      <w:pPr>
        <w:widowControl/>
        <w:kinsoku/>
        <w:autoSpaceDE w:val="0"/>
        <w:autoSpaceDN w:val="0"/>
        <w:adjustRightInd w:val="0"/>
        <w:rPr>
          <w:rFonts w:ascii="Courier New" w:hAnsi="Courier New" w:cs="Courier New"/>
          <w:sz w:val="17"/>
          <w:szCs w:val="17"/>
          <w:highlight w:val="white"/>
          <w:lang w:eastAsia="en-GB"/>
        </w:rPr>
      </w:pP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r>
      <w:r w:rsidRPr="00D10009">
        <w:rPr>
          <w:rFonts w:ascii="Courier New" w:hAnsi="Courier New" w:cs="Courier New"/>
          <w:sz w:val="17"/>
          <w:szCs w:val="17"/>
          <w:lang w:eastAsia="en-GB"/>
        </w:rPr>
        <w:tab/>
        <w:t>&lt;/xsd:choice&gt;</w:t>
      </w:r>
    </w:p>
    <w:p w14:paraId="7F66F7CD" w14:textId="77777777" w:rsidR="00600EA5" w:rsidRPr="003D2039" w:rsidRDefault="00600EA5" w:rsidP="000932B0">
      <w:pPr>
        <w:widowControl/>
        <w:kinsoku/>
        <w:autoSpaceDE w:val="0"/>
        <w:autoSpaceDN w:val="0"/>
        <w:adjustRightInd w:val="0"/>
        <w:rPr>
          <w:rFonts w:ascii="Courier New" w:hAnsi="Courier New" w:cs="Courier New"/>
          <w:sz w:val="17"/>
          <w:szCs w:val="17"/>
          <w:highlight w:val="white"/>
          <w:lang w:eastAsia="en-GB"/>
        </w:rPr>
      </w:pPr>
    </w:p>
    <w:p w14:paraId="63F084D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ref="com:DocumentLocationURI"/&gt;</w:t>
      </w:r>
    </w:p>
    <w:p w14:paraId="1D24086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ref="pde:DocumentAsFiledIndicator" minOccurs="0"/&gt;</w:t>
      </w:r>
    </w:p>
    <w:p w14:paraId="0A629C3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lastRenderedPageBreak/>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&lt;xsd:element ref="pde:DocumentFormatCategory" minOccurs="0"/&gt;</w:t>
      </w:r>
    </w:p>
    <w:p w14:paraId="43FC2B4E" w14:textId="663B2FA1" w:rsidR="00170381" w:rsidRPr="003D2039" w:rsidRDefault="000932B0" w:rsidP="00600EA5">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00170381" w:rsidRPr="003D2039">
        <w:rPr>
          <w:rFonts w:ascii="Courier New" w:hAnsi="Courier New" w:cs="Courier New"/>
          <w:sz w:val="17"/>
          <w:szCs w:val="17"/>
          <w:highlight w:val="white"/>
          <w:lang w:eastAsia="en-GB"/>
        </w:rPr>
        <w:tab/>
      </w:r>
      <w:r w:rsidR="00170381" w:rsidRPr="003D2039">
        <w:rPr>
          <w:rFonts w:ascii="Courier New" w:hAnsi="Courier New" w:cs="Courier New"/>
          <w:sz w:val="17"/>
          <w:szCs w:val="17"/>
          <w:highlight w:val="white"/>
          <w:lang w:eastAsia="en-GB"/>
        </w:rPr>
        <w:tab/>
      </w:r>
    </w:p>
    <w:p w14:paraId="041023E2" w14:textId="07523010"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Pr>
          <w:rFonts w:ascii="Courier New" w:hAnsi="Courier New" w:cs="Courier New"/>
          <w:sz w:val="17"/>
          <w:szCs w:val="17"/>
          <w:highlight w:val="white"/>
          <w:lang w:eastAsia="en-GB"/>
        </w:rPr>
        <w:tab/>
      </w:r>
      <w:r w:rsidRPr="004062DB">
        <w:rPr>
          <w:rFonts w:ascii="Courier New" w:hAnsi="Courier New" w:cs="Courier New"/>
          <w:sz w:val="17"/>
          <w:szCs w:val="17"/>
          <w:highlight w:val="white"/>
          <w:lang w:val="fr-CH" w:eastAsia="en-GB"/>
        </w:rPr>
        <w:t>&lt;xsd:element ref="pde:PatentSupplementaryDocumentCategory"/&gt;</w:t>
      </w:r>
    </w:p>
    <w:p w14:paraId="7A3D3B29"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ref="com:DocumentDate" minOccurs="0"/&gt;</w:t>
      </w:r>
    </w:p>
    <w:p w14:paraId="1A139E97"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ref="com:DocumentVersion" minOccurs="0"/&gt;</w:t>
      </w:r>
    </w:p>
    <w:p w14:paraId="7DB7C2B8"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ref="com:DocumentSizeQuantity" minOccurs="0"/&gt;</w:t>
      </w:r>
    </w:p>
    <w:p w14:paraId="0DB61212"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ref="com:PageTotalQuantity" minOccurs="0"/&gt;</w:t>
      </w:r>
    </w:p>
    <w:p w14:paraId="1CDFEE85"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&lt;xsd:element ref="com:CommentText" minOccurs="0"/&gt;</w:t>
      </w:r>
    </w:p>
    <w:p w14:paraId="55CE1DB6" w14:textId="77777777" w:rsidR="000932B0" w:rsidRPr="004062DB"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t>&lt;/xsd:sequence&gt;</w:t>
      </w:r>
    </w:p>
    <w:p w14:paraId="5F56AE3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4062DB">
        <w:rPr>
          <w:rFonts w:ascii="Courier New" w:hAnsi="Courier New" w:cs="Courier New"/>
          <w:sz w:val="17"/>
          <w:szCs w:val="17"/>
          <w:highlight w:val="white"/>
          <w:lang w:val="fr-CH" w:eastAsia="en-GB"/>
        </w:rPr>
        <w:tab/>
      </w:r>
      <w:r w:rsidRPr="004062DB">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&lt;xsd:attribute ref="com:id"/&gt;</w:t>
      </w:r>
    </w:p>
    <w:p w14:paraId="1B65C7A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ref="com:sequenceNumber"/&gt;</w:t>
      </w:r>
    </w:p>
    <w:p w14:paraId="2AA80A9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&lt;xsd:attribute ref="com:languageCode"/&gt;</w:t>
      </w:r>
    </w:p>
    <w:p w14:paraId="0BAADE9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&lt;/xsd:complexType&gt;</w:t>
      </w:r>
    </w:p>
    <w:p w14:paraId="3529B58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name="IPTypeCategory" type="pde:IPTypeCategoryType"&gt;</w:t>
      </w:r>
    </w:p>
    <w:p w14:paraId="1C26974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F8622F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&lt;xsd:documentation&gt;Describes the filing type of application&lt;/xsd:documentation&gt;</w:t>
      </w:r>
    </w:p>
    <w:p w14:paraId="27F8ED1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3AD945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0521359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 name="IPTypeCategoryType"&gt;</w:t>
      </w:r>
    </w:p>
    <w:p w14:paraId="66117CC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 base="xsd:token"&gt;</w:t>
      </w:r>
    </w:p>
    <w:p w14:paraId="47EBD9F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value="Patent"&gt;</w:t>
      </w:r>
    </w:p>
    <w:p w14:paraId="3E15E17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6877CBC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&lt;xsd:documentation&gt;Patent includes such industrial property rights as patents for inventions, plant patents, design patents, inventor's certificates, utility certificates, utility models, patents of addition, inventor's certificates of addition and utility certificates of addition.&lt;/xsd:documentation&gt;</w:t>
      </w:r>
    </w:p>
    <w:p w14:paraId="56D07B1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70DE76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B727AE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&lt;/xsd:restriction&gt;</w:t>
      </w:r>
    </w:p>
    <w:p w14:paraId="41E1199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&lt;/xsd:simpleType&gt;</w:t>
      </w:r>
    </w:p>
    <w:p w14:paraId="739FF93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name="PatentMandatoryDocumentCategory" type="pde:PatentMandatoryDocumentCategoryType"&gt;</w:t>
      </w:r>
    </w:p>
    <w:p w14:paraId="5B27BB3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E472FD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&lt;xsd:documentation&gt;A category of the required patent priority document artifact&lt;/xsd:documentation&gt;</w:t>
      </w:r>
    </w:p>
    <w:p w14:paraId="2C02F75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8D6985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2B9F517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 name="PatentMandatoryDocumentCategoryType"&gt;</w:t>
      </w:r>
    </w:p>
    <w:p w14:paraId="1A0538D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 base="xsd:token"&gt;</w:t>
      </w:r>
    </w:p>
    <w:p w14:paraId="55627E8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value="Certification page"&gt;</w:t>
      </w:r>
    </w:p>
    <w:p w14:paraId="3E9DB70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438325D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&lt;xsd:documentation&gt;The certification issued by the authority and shows the date of filing&lt;/xsd:documentation&gt;</w:t>
      </w:r>
    </w:p>
    <w:p w14:paraId="194E851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745485B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699BA15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value="Priority document PDF"&gt;</w:t>
      </w:r>
    </w:p>
    <w:p w14:paraId="12886B6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168E2DF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&lt;xsd:documentation&gt;Priority document PDF&lt;/xsd:documentation&gt;</w:t>
      </w:r>
    </w:p>
    <w:p w14:paraId="6786D9E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3B62B6C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550AE92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value="Sequence listing"&gt;</w:t>
      </w:r>
    </w:p>
    <w:p w14:paraId="1E9F567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CH" w:eastAsia="en-GB"/>
        </w:rPr>
        <w:t>&lt;xsd:annotation&gt;</w:t>
      </w:r>
    </w:p>
    <w:p w14:paraId="61C59A4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&lt;xsd:documentation&gt;Sequence listing&lt;/xsd:documentation&gt;</w:t>
      </w:r>
    </w:p>
    <w:p w14:paraId="74BD723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&lt;/xsd:annotation&gt;</w:t>
      </w:r>
    </w:p>
    <w:p w14:paraId="22D34D3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1F4641D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&lt;/xsd:restriction&gt;</w:t>
      </w:r>
    </w:p>
    <w:p w14:paraId="6558056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&lt;/xsd:simpleType&gt;</w:t>
      </w:r>
    </w:p>
    <w:p w14:paraId="7CD3503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name="PatentSupplementaryDocumentCategory" type="pde:PatentSupplementaryDocumentCategoryType"&gt;</w:t>
      </w:r>
    </w:p>
    <w:p w14:paraId="51BA844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7B72BB9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&lt;xsd:documentation&gt;A category of the additional patent priority document artifact, such as the application body of a patent application&lt;/xsd:documentation&gt;</w:t>
      </w:r>
    </w:p>
    <w:p w14:paraId="7B946BF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7FF05B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5D8A809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 name="PatentSupplementaryDocumentCategoryType"&gt;</w:t>
      </w:r>
    </w:p>
    <w:p w14:paraId="2572FAA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 base="xsd:token"&gt;</w:t>
      </w:r>
    </w:p>
    <w:p w14:paraId="47072A3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value="Abstract"&gt;</w:t>
      </w:r>
    </w:p>
    <w:p w14:paraId="78EC683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2067AC3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lastRenderedPageBreak/>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&lt;xsd:documentation&gt;Abstract&lt;/xsd:documentation&gt;</w:t>
      </w:r>
    </w:p>
    <w:p w14:paraId="4446EC3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6FE1985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3C9EBDB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value="Application body"&gt;</w:t>
      </w:r>
    </w:p>
    <w:p w14:paraId="30E1DE0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6410126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&lt;xsd:documentation&gt;Application body&lt;/xsd:documentation&gt;</w:t>
      </w:r>
    </w:p>
    <w:p w14:paraId="579FD5E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9DE1E3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493A044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value="Bibliographic data"&gt;</w:t>
      </w:r>
    </w:p>
    <w:p w14:paraId="51C267D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A16735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&lt;xsd:documentation&gt;Bibliographic data&lt;/xsd:documentation&gt;</w:t>
      </w:r>
    </w:p>
    <w:p w14:paraId="3A54322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4B145EE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6788A25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value="Description"&gt;</w:t>
      </w:r>
    </w:p>
    <w:p w14:paraId="7FC9FF0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0349E50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&lt;xsd:documentation&gt;Description&lt;/xsd:documentation&gt;</w:t>
      </w:r>
    </w:p>
    <w:p w14:paraId="44E3C84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718664D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4BD78D4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value="Claims"&gt;</w:t>
      </w:r>
    </w:p>
    <w:p w14:paraId="2753E2B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CH" w:eastAsia="en-GB"/>
        </w:rPr>
        <w:t>&lt;xsd:annotation&gt;</w:t>
      </w:r>
    </w:p>
    <w:p w14:paraId="582C6A7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&lt;xsd:documentation&gt;Claims&lt;/xsd:documentation&gt;</w:t>
      </w:r>
    </w:p>
    <w:p w14:paraId="3AFDC3C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&lt;/xsd:annotation&gt;</w:t>
      </w:r>
    </w:p>
    <w:p w14:paraId="344C93F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78D643E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value="Drawings"&gt;</w:t>
      </w:r>
    </w:p>
    <w:p w14:paraId="4EF8ADF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3536D90A" w14:textId="77777777" w:rsidR="000932B0" w:rsidRPr="008E1DD3"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8E1DD3">
        <w:rPr>
          <w:rFonts w:ascii="Courier New" w:hAnsi="Courier New" w:cs="Courier New"/>
          <w:sz w:val="17"/>
          <w:szCs w:val="17"/>
          <w:highlight w:val="white"/>
          <w:lang w:val="fr-CH" w:eastAsia="en-GB"/>
        </w:rPr>
        <w:t>&lt;xsd:documentation&gt;Drawings&lt;/xsd:documentation&gt;</w:t>
      </w:r>
    </w:p>
    <w:p w14:paraId="1431153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&lt;/xsd:annotation&gt;</w:t>
      </w:r>
    </w:p>
    <w:p w14:paraId="3A07F53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5E56F9B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value="Classification data"&gt;</w:t>
      </w:r>
    </w:p>
    <w:p w14:paraId="49B717A2" w14:textId="77777777" w:rsidR="000932B0" w:rsidRPr="008E1DD3"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8E1DD3">
        <w:rPr>
          <w:rFonts w:ascii="Courier New" w:hAnsi="Courier New" w:cs="Courier New"/>
          <w:sz w:val="17"/>
          <w:szCs w:val="17"/>
          <w:highlight w:val="white"/>
          <w:lang w:val="fr-CH" w:eastAsia="en-GB"/>
        </w:rPr>
        <w:t>&lt;xsd:annotation&gt;</w:t>
      </w:r>
    </w:p>
    <w:p w14:paraId="10126B22" w14:textId="77777777" w:rsidR="000932B0" w:rsidRPr="008E1DD3"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t>&lt;xsd:documentation&gt;Classification data&lt;/xsd:documentation&gt;</w:t>
      </w:r>
    </w:p>
    <w:p w14:paraId="2DA4C38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8E1DD3">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FR" w:eastAsia="en-GB"/>
        </w:rPr>
        <w:t>&lt;/xsd:annotation&gt;</w:t>
      </w:r>
    </w:p>
    <w:p w14:paraId="24EEEE0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&lt;/xsd:enumeration&gt;</w:t>
      </w:r>
    </w:p>
    <w:p w14:paraId="7D2DB13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&lt;xsd:enumeration value="Preconversion document"&gt;</w:t>
      </w:r>
    </w:p>
    <w:p w14:paraId="5CF594A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&lt;xsd:annotation&gt;</w:t>
      </w:r>
    </w:p>
    <w:p w14:paraId="5454B1B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&lt;xsd:documentation&gt;Preconversion document&lt;/xsd:documentation&gt;</w:t>
      </w:r>
    </w:p>
    <w:p w14:paraId="5031CA2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21247DB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FF725D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value="Sequence listing"&gt;</w:t>
      </w:r>
    </w:p>
    <w:p w14:paraId="1772FBC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CH" w:eastAsia="en-GB"/>
        </w:rPr>
        <w:t>&lt;xsd:annotation&gt;</w:t>
      </w:r>
    </w:p>
    <w:p w14:paraId="3131B8E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CH"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t>&lt;xsd:documentation&gt;Sequence listing&lt;/xsd:documentation&gt;</w:t>
      </w:r>
    </w:p>
    <w:p w14:paraId="5B8ED42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val="fr-CH" w:eastAsia="en-GB"/>
        </w:rPr>
        <w:tab/>
      </w:r>
      <w:r w:rsidRPr="003D2039">
        <w:rPr>
          <w:rFonts w:ascii="Courier New" w:hAnsi="Courier New" w:cs="Courier New"/>
          <w:sz w:val="17"/>
          <w:szCs w:val="17"/>
          <w:highlight w:val="white"/>
          <w:lang w:eastAsia="en-GB"/>
        </w:rPr>
        <w:t>&lt;/xsd:annotation&gt;</w:t>
      </w:r>
    </w:p>
    <w:p w14:paraId="116CAC8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1123E69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&lt;/xsd:restriction&gt;</w:t>
      </w:r>
    </w:p>
    <w:p w14:paraId="29526BD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&lt;/xsd:simpleType&gt;</w:t>
      </w:r>
    </w:p>
    <w:p w14:paraId="59FF5B3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name="ApplicationFilingDate" type="com:DateType"&gt;</w:t>
      </w:r>
    </w:p>
    <w:p w14:paraId="345C07F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49AAF35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&lt;xsd:documentation&gt;The filing date of the application&lt;/xsd:documentation&gt;</w:t>
      </w:r>
    </w:p>
    <w:p w14:paraId="3E460B3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0287F0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4C9D8DF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 name="DocumentFormatCategory" type="pde:DocumentFormatCategoryType"&gt;</w:t>
      </w:r>
    </w:p>
    <w:p w14:paraId="535C7B4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DF202E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&lt;xsd:documentation&gt;Category of the document file format, e. g. HTML, PDF&lt;/xsd:documentation&gt;</w:t>
      </w:r>
    </w:p>
    <w:p w14:paraId="6865FC8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B96CCF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&lt;/xsd:element&gt;</w:t>
      </w:r>
    </w:p>
    <w:p w14:paraId="534229D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 name="DocumentFormatCategoryType"&gt;</w:t>
      </w:r>
    </w:p>
    <w:p w14:paraId="2C4B546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 base="xsd:token"&gt;</w:t>
      </w:r>
    </w:p>
    <w:p w14:paraId="60F2AC1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value="MS Word"&gt;</w:t>
      </w:r>
    </w:p>
    <w:p w14:paraId="58C0EE0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7C78968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&lt;xsd:documentation&gt;MS Word&lt;/xsd:documentation&gt;</w:t>
      </w:r>
    </w:p>
    <w:p w14:paraId="393388E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9186B2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8D2769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value="MS Excel"&gt;</w:t>
      </w:r>
    </w:p>
    <w:p w14:paraId="0D1CD2D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25D0E389" w14:textId="77777777" w:rsidR="000932B0" w:rsidRPr="00D035E6"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D035E6">
        <w:rPr>
          <w:rFonts w:ascii="Courier New" w:hAnsi="Courier New" w:cs="Courier New"/>
          <w:sz w:val="17"/>
          <w:szCs w:val="17"/>
          <w:highlight w:val="white"/>
          <w:lang w:val="fr-FR" w:eastAsia="en-GB"/>
        </w:rPr>
        <w:t>&lt;xsd:documentation&gt;MS Excel&lt;/xsd:documentation&gt;</w:t>
      </w:r>
    </w:p>
    <w:p w14:paraId="59B5D46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D035E6">
        <w:rPr>
          <w:rFonts w:ascii="Courier New" w:hAnsi="Courier New" w:cs="Courier New"/>
          <w:sz w:val="17"/>
          <w:szCs w:val="17"/>
          <w:highlight w:val="white"/>
          <w:lang w:val="fr-FR" w:eastAsia="en-GB"/>
        </w:rPr>
        <w:lastRenderedPageBreak/>
        <w:tab/>
      </w:r>
      <w:r w:rsidRPr="00D035E6">
        <w:rPr>
          <w:rFonts w:ascii="Courier New" w:hAnsi="Courier New" w:cs="Courier New"/>
          <w:sz w:val="17"/>
          <w:szCs w:val="17"/>
          <w:highlight w:val="white"/>
          <w:lang w:val="fr-FR" w:eastAsia="en-GB"/>
        </w:rPr>
        <w:tab/>
      </w:r>
      <w:r w:rsidRPr="00D035E6">
        <w:rPr>
          <w:rFonts w:ascii="Courier New" w:hAnsi="Courier New" w:cs="Courier New"/>
          <w:sz w:val="17"/>
          <w:szCs w:val="17"/>
          <w:highlight w:val="white"/>
          <w:lang w:val="fr-FR" w:eastAsia="en-GB"/>
        </w:rPr>
        <w:tab/>
      </w:r>
      <w:r w:rsidRPr="00D035E6">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2FA2B19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F83A17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value="XML"&gt;</w:t>
      </w:r>
    </w:p>
    <w:p w14:paraId="47D6CB4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1641CD6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&lt;xsd:documentation&gt;XML&lt;/xsd:documentation&gt;</w:t>
      </w:r>
    </w:p>
    <w:p w14:paraId="75716AA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1B15E6D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3245429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value="Text"&gt;</w:t>
      </w:r>
    </w:p>
    <w:p w14:paraId="261839B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0A6B681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&lt;xsd:documentation&gt;Text&lt;/xsd:documentation&gt;</w:t>
      </w:r>
    </w:p>
    <w:p w14:paraId="55860EA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12EE038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50091A9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value="EPS"&gt;</w:t>
      </w:r>
    </w:p>
    <w:p w14:paraId="084F066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5AB6541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&lt;xsd:documentation&gt;EPS&lt;/xsd:documentation&gt;</w:t>
      </w:r>
    </w:p>
    <w:p w14:paraId="1FC4138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402DE57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3BC9657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value="PDF"&gt;</w:t>
      </w:r>
    </w:p>
    <w:p w14:paraId="38457E0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5D000A6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&lt;xsd:documentation&gt;PDF&lt;/xsd:documentation&gt;</w:t>
      </w:r>
    </w:p>
    <w:p w14:paraId="659B54E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1313F83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025D32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value="JPEG"&gt;</w:t>
      </w:r>
    </w:p>
    <w:p w14:paraId="46219CF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128E780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&lt;xsd:documentation&gt;JPEG&lt;/xsd:documentation&gt;</w:t>
      </w:r>
    </w:p>
    <w:p w14:paraId="7E9EBE4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2AF612D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3D3E924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value="PNG"&gt;</w:t>
      </w:r>
    </w:p>
    <w:p w14:paraId="247FBB5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5343B06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&lt;xsd:documentation&gt;PNG&lt;/xsd:documentation&gt;</w:t>
      </w:r>
    </w:p>
    <w:p w14:paraId="66D2720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326D228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1FD2606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value="TIFF"&gt;</w:t>
      </w:r>
    </w:p>
    <w:p w14:paraId="64C9DEB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2F72A16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&lt;xsd:documentation&gt;TIFF&lt;/xsd:documentation&gt;</w:t>
      </w:r>
    </w:p>
    <w:p w14:paraId="5BA77EE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43BB64F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71E234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value="SVG"&gt;</w:t>
      </w:r>
    </w:p>
    <w:p w14:paraId="2A3C9E8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7299A5C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&lt;xsd:documentation&gt;Scalable vector graphics image&lt;/xsd:documentation&gt;</w:t>
      </w:r>
    </w:p>
    <w:p w14:paraId="0B79F194"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6035816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7FB2F116"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value="HTML"&gt;</w:t>
      </w:r>
    </w:p>
    <w:p w14:paraId="0ED7C591"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06C306C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&lt;xsd:documentation&gt;HTML&lt;/xsd:documentation&gt;</w:t>
      </w:r>
    </w:p>
    <w:p w14:paraId="02E87FA7"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2C75DE5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40DFA40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value="CDX"&gt;</w:t>
      </w:r>
    </w:p>
    <w:p w14:paraId="5EA5352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02F5F0D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&lt;xsd:documentation&gt;CambridgeSoft proprietary ChemDraw file format&lt;/xsd:documentation&gt;</w:t>
      </w:r>
    </w:p>
    <w:p w14:paraId="30262F3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43EF390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4B6B109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value="MOL"&gt;</w:t>
      </w:r>
    </w:p>
    <w:p w14:paraId="65693FC8"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1C0D95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&lt;xsd:documentation&gt;File format for holding information about the atoms, bonds, connectivity and coordinates of a molecule&lt;/xsd:documentation&gt;</w:t>
      </w:r>
    </w:p>
    <w:p w14:paraId="2E5D9CFE"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585C885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70E6C000"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value="NB"&gt;</w:t>
      </w:r>
    </w:p>
    <w:p w14:paraId="5F60B6C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1C502CEF"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&lt;xsd:documentation&gt;File format for mathematica notebooks&lt;/xsd:documentation&gt;</w:t>
      </w:r>
    </w:p>
    <w:p w14:paraId="4AD89B59"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&lt;/xsd:annotation&gt;</w:t>
      </w:r>
    </w:p>
    <w:p w14:paraId="72CC8CF5"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2C4874DD"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 value="ZIP"&gt;</w:t>
      </w:r>
    </w:p>
    <w:p w14:paraId="72B7FE7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val="fr-FR" w:eastAsia="en-GB"/>
        </w:rPr>
        <w:t>&lt;xsd:annotation&gt;</w:t>
      </w:r>
    </w:p>
    <w:p w14:paraId="17A97C83"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val="fr-FR"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t>&lt;xsd:documentation&gt;ZIP&lt;/xsd:documentation&gt;</w:t>
      </w:r>
    </w:p>
    <w:p w14:paraId="5C1A7572"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val="fr-FR" w:eastAsia="en-GB"/>
        </w:rPr>
        <w:tab/>
      </w:r>
      <w:r w:rsidRPr="003D2039">
        <w:rPr>
          <w:rFonts w:ascii="Courier New" w:hAnsi="Courier New" w:cs="Courier New"/>
          <w:sz w:val="17"/>
          <w:szCs w:val="17"/>
          <w:highlight w:val="white"/>
          <w:lang w:eastAsia="en-GB"/>
        </w:rPr>
        <w:t>&lt;/xsd:annotation&gt;</w:t>
      </w:r>
    </w:p>
    <w:p w14:paraId="7E1877AB"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lastRenderedPageBreak/>
        <w:tab/>
      </w: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&lt;/xsd:enumeration&gt;</w:t>
      </w:r>
    </w:p>
    <w:p w14:paraId="0BB3D27C"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r>
      <w:r w:rsidRPr="003D2039">
        <w:rPr>
          <w:rFonts w:ascii="Courier New" w:hAnsi="Courier New" w:cs="Courier New"/>
          <w:sz w:val="17"/>
          <w:szCs w:val="17"/>
          <w:highlight w:val="white"/>
          <w:lang w:eastAsia="en-GB"/>
        </w:rPr>
        <w:tab/>
        <w:t>&lt;/xsd:restriction&gt;</w:t>
      </w:r>
    </w:p>
    <w:p w14:paraId="0C9EA02A" w14:textId="77777777" w:rsidR="000932B0" w:rsidRPr="003D2039" w:rsidRDefault="000932B0" w:rsidP="000932B0">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ab/>
        <w:t>&lt;/xsd:simpleType&gt;</w:t>
      </w:r>
    </w:p>
    <w:p w14:paraId="2BE3F361" w14:textId="5149CAF6" w:rsidR="000932B0" w:rsidRPr="003D2039" w:rsidRDefault="000932B0" w:rsidP="00F1169E">
      <w:pPr>
        <w:widowControl/>
        <w:kinsoku/>
        <w:autoSpaceDE w:val="0"/>
        <w:autoSpaceDN w:val="0"/>
        <w:adjustRightInd w:val="0"/>
        <w:rPr>
          <w:rFonts w:ascii="Courier New" w:hAnsi="Courier New" w:cs="Courier New"/>
          <w:sz w:val="17"/>
          <w:szCs w:val="17"/>
          <w:highlight w:val="white"/>
          <w:lang w:eastAsia="en-GB"/>
        </w:rPr>
      </w:pPr>
      <w:r w:rsidRPr="003D2039">
        <w:rPr>
          <w:rFonts w:ascii="Courier New" w:hAnsi="Courier New" w:cs="Courier New"/>
          <w:sz w:val="17"/>
          <w:szCs w:val="17"/>
          <w:highlight w:val="white"/>
          <w:lang w:eastAsia="en-GB"/>
        </w:rPr>
        <w:t>&lt;/xsd:schema&gt;</w:t>
      </w:r>
    </w:p>
    <w:p w14:paraId="64DE6C8E" w14:textId="77777777" w:rsidR="000932B0" w:rsidRPr="003E12CA" w:rsidRDefault="000932B0">
      <w:pPr>
        <w:widowControl/>
        <w:kinsoku/>
        <w:jc w:val="right"/>
        <w:rPr>
          <w:rFonts w:eastAsia="Calibri"/>
          <w:sz w:val="17"/>
          <w:szCs w:val="17"/>
        </w:rPr>
      </w:pPr>
    </w:p>
    <w:p w14:paraId="046BC8E7" w14:textId="77777777" w:rsidR="000932B0" w:rsidRPr="003E12CA" w:rsidRDefault="000932B0">
      <w:pPr>
        <w:widowControl/>
        <w:kinsoku/>
        <w:jc w:val="right"/>
        <w:rPr>
          <w:rFonts w:eastAsia="Calibri"/>
          <w:sz w:val="17"/>
          <w:szCs w:val="17"/>
        </w:rPr>
      </w:pPr>
    </w:p>
    <w:p w14:paraId="7AB62748" w14:textId="48F94A33" w:rsidR="006E0BFB" w:rsidRPr="003E12CA" w:rsidRDefault="00721E7C" w:rsidP="000932B0">
      <w:pPr>
        <w:widowControl/>
        <w:kinsoku/>
        <w:jc w:val="right"/>
        <w:rPr>
          <w:rFonts w:eastAsia="Calibri"/>
          <w:bCs/>
          <w:sz w:val="17"/>
          <w:szCs w:val="17"/>
        </w:rPr>
      </w:pPr>
      <w:r w:rsidRPr="003E12CA">
        <w:rPr>
          <w:rFonts w:eastAsia="Calibri"/>
          <w:bCs/>
          <w:sz w:val="17"/>
          <w:szCs w:val="17"/>
        </w:rPr>
        <w:t>[A</w:t>
      </w:r>
      <w:r w:rsidR="00F1169E">
        <w:rPr>
          <w:rFonts w:eastAsia="Calibri"/>
          <w:bCs/>
          <w:sz w:val="17"/>
          <w:szCs w:val="17"/>
        </w:rPr>
        <w:t>ppendix</w:t>
      </w:r>
      <w:r w:rsidR="00D035E6">
        <w:rPr>
          <w:rFonts w:eastAsia="Calibri"/>
          <w:bCs/>
          <w:sz w:val="17"/>
          <w:szCs w:val="17"/>
        </w:rPr>
        <w:t xml:space="preserve"> to Annex I</w:t>
      </w:r>
      <w:ins w:id="76" w:author="YUN Young-Woo" w:date="2024-07-12T16:15:00Z">
        <w:r w:rsidR="004062DB">
          <w:rPr>
            <w:rFonts w:eastAsia="Calibri"/>
            <w:bCs/>
            <w:sz w:val="17"/>
            <w:szCs w:val="17"/>
          </w:rPr>
          <w:t xml:space="preserve"> of </w:t>
        </w:r>
      </w:ins>
      <w:ins w:id="77" w:author="YUN Young-Woo" w:date="2024-07-12T16:16:00Z">
        <w:r w:rsidR="004062DB">
          <w:rPr>
            <w:rFonts w:eastAsia="Calibri"/>
            <w:bCs/>
            <w:sz w:val="17"/>
            <w:szCs w:val="17"/>
          </w:rPr>
          <w:t>draft Standard</w:t>
        </w:r>
      </w:ins>
      <w:del w:id="78" w:author="YUN Young-Woo" w:date="2024-07-12T16:16:00Z">
        <w:r w:rsidR="004062DB" w:rsidDel="004062DB">
          <w:rPr>
            <w:rFonts w:eastAsia="Calibri"/>
            <w:bCs/>
            <w:sz w:val="17"/>
            <w:szCs w:val="17"/>
          </w:rPr>
          <w:delText xml:space="preserve"> </w:delText>
        </w:r>
      </w:del>
      <w:r w:rsidR="00F1169E">
        <w:rPr>
          <w:rFonts w:eastAsia="Calibri"/>
          <w:bCs/>
          <w:sz w:val="17"/>
          <w:szCs w:val="17"/>
        </w:rPr>
        <w:t xml:space="preserve"> </w:t>
      </w:r>
      <w:r w:rsidRPr="003E12CA">
        <w:rPr>
          <w:rFonts w:eastAsia="Calibri"/>
          <w:bCs/>
          <w:sz w:val="17"/>
          <w:szCs w:val="17"/>
        </w:rPr>
        <w:t>follows]</w:t>
      </w:r>
      <w:bookmarkStart w:id="79" w:name="_ANNEX_II"/>
      <w:bookmarkStart w:id="80" w:name="_Toc136591630"/>
      <w:bookmarkStart w:id="81" w:name="_Toc530474500"/>
      <w:bookmarkStart w:id="82" w:name="_Toc53737912"/>
      <w:bookmarkStart w:id="83" w:name="_Toc90370762"/>
      <w:bookmarkEnd w:id="79"/>
    </w:p>
    <w:bookmarkEnd w:id="80"/>
    <w:bookmarkEnd w:id="81"/>
    <w:bookmarkEnd w:id="82"/>
    <w:bookmarkEnd w:id="83"/>
    <w:p w14:paraId="5565B3CA" w14:textId="2A09C7BA" w:rsidR="00834F93" w:rsidRDefault="00834F93">
      <w:pPr>
        <w:widowControl/>
        <w:kinsoku/>
        <w:rPr>
          <w:b/>
          <w:bCs/>
          <w:color w:val="000000"/>
          <w:sz w:val="17"/>
          <w:szCs w:val="17"/>
          <w:lang w:val="en-AU"/>
        </w:rPr>
      </w:pPr>
      <w:r>
        <w:rPr>
          <w:sz w:val="17"/>
          <w:szCs w:val="17"/>
        </w:rPr>
        <w:br w:type="page"/>
      </w:r>
    </w:p>
    <w:p w14:paraId="6D8BD5AB" w14:textId="059C6652" w:rsidR="00503F3D" w:rsidRDefault="00503F3D">
      <w:pPr>
        <w:widowControl/>
        <w:kinsoku/>
        <w:rPr>
          <w:b/>
          <w:bCs/>
          <w:color w:val="000000"/>
          <w:sz w:val="17"/>
          <w:szCs w:val="17"/>
          <w:lang w:val="en-AU"/>
        </w:rPr>
      </w:pPr>
    </w:p>
    <w:p w14:paraId="7AB6280A" w14:textId="1860DFF4" w:rsidR="006E0BFB" w:rsidRPr="00BC530E" w:rsidRDefault="00503F3D" w:rsidP="005B7154">
      <w:pPr>
        <w:pStyle w:val="StandardNumber"/>
        <w:rPr>
          <w:b w:val="0"/>
          <w:bCs w:val="0"/>
          <w:sz w:val="17"/>
          <w:szCs w:val="17"/>
        </w:rPr>
      </w:pPr>
      <w:bookmarkStart w:id="84" w:name="_Toc171669698"/>
      <w:r w:rsidRPr="00BC530E">
        <w:rPr>
          <w:b w:val="0"/>
          <w:bCs w:val="0"/>
          <w:sz w:val="17"/>
          <w:szCs w:val="17"/>
        </w:rPr>
        <w:t xml:space="preserve">APPENDIX </w:t>
      </w:r>
      <w:r w:rsidR="008D784C" w:rsidRPr="00BC530E">
        <w:rPr>
          <w:b w:val="0"/>
          <w:bCs w:val="0"/>
          <w:sz w:val="17"/>
          <w:szCs w:val="17"/>
        </w:rPr>
        <w:t>TO ANNEX I</w:t>
      </w:r>
      <w:bookmarkStart w:id="85" w:name="_Toc1153351788"/>
      <w:bookmarkStart w:id="86" w:name="_Hlk144130776"/>
      <w:r w:rsidR="005B7154" w:rsidRPr="00BC530E">
        <w:rPr>
          <w:b w:val="0"/>
          <w:bCs w:val="0"/>
          <w:sz w:val="17"/>
          <w:szCs w:val="17"/>
        </w:rPr>
        <w:t xml:space="preserve"> - </w:t>
      </w:r>
      <w:r w:rsidR="00721E7C" w:rsidRPr="00BC530E">
        <w:rPr>
          <w:b w:val="0"/>
          <w:bCs w:val="0"/>
          <w:sz w:val="17"/>
          <w:szCs w:val="17"/>
        </w:rPr>
        <w:t xml:space="preserve">EXAMPLE </w:t>
      </w:r>
      <w:r w:rsidRPr="00BC530E">
        <w:rPr>
          <w:b w:val="0"/>
          <w:bCs w:val="0"/>
          <w:sz w:val="17"/>
          <w:szCs w:val="17"/>
        </w:rPr>
        <w:t>XML</w:t>
      </w:r>
      <w:bookmarkEnd w:id="85"/>
      <w:r w:rsidR="00D50EBD" w:rsidRPr="00BC530E">
        <w:rPr>
          <w:b w:val="0"/>
          <w:bCs w:val="0"/>
          <w:sz w:val="17"/>
          <w:szCs w:val="17"/>
        </w:rPr>
        <w:t xml:space="preserve"> </w:t>
      </w:r>
      <w:r w:rsidRPr="00BC530E">
        <w:rPr>
          <w:b w:val="0"/>
          <w:bCs w:val="0"/>
          <w:sz w:val="17"/>
          <w:szCs w:val="17"/>
        </w:rPr>
        <w:t>INSTANCE</w:t>
      </w:r>
      <w:r w:rsidR="00721E7C" w:rsidRPr="00BC530E">
        <w:rPr>
          <w:b w:val="0"/>
          <w:bCs w:val="0"/>
          <w:sz w:val="17"/>
          <w:szCs w:val="17"/>
        </w:rPr>
        <w:t xml:space="preserve"> </w:t>
      </w:r>
      <w:r w:rsidR="007F3FC4" w:rsidRPr="00BC530E">
        <w:rPr>
          <w:b w:val="0"/>
          <w:bCs w:val="0"/>
          <w:sz w:val="17"/>
          <w:szCs w:val="17"/>
        </w:rPr>
        <w:t>FOR PDDP</w:t>
      </w:r>
      <w:r w:rsidRPr="00BC530E">
        <w:rPr>
          <w:b w:val="0"/>
          <w:bCs w:val="0"/>
          <w:sz w:val="17"/>
          <w:szCs w:val="17"/>
        </w:rPr>
        <w:t xml:space="preserve"> </w:t>
      </w:r>
      <w:r w:rsidR="00721E7C" w:rsidRPr="00BC530E">
        <w:rPr>
          <w:b w:val="0"/>
          <w:bCs w:val="0"/>
          <w:sz w:val="17"/>
          <w:szCs w:val="17"/>
        </w:rPr>
        <w:t>INDEX FILE</w:t>
      </w:r>
      <w:bookmarkEnd w:id="84"/>
    </w:p>
    <w:bookmarkEnd w:id="86"/>
    <w:p w14:paraId="4B1213DB" w14:textId="77777777" w:rsidR="00E4132F" w:rsidRDefault="00E4132F" w:rsidP="006C013A">
      <w:pPr>
        <w:jc w:val="center"/>
        <w:rPr>
          <w:sz w:val="17"/>
          <w:szCs w:val="17"/>
        </w:rPr>
      </w:pPr>
    </w:p>
    <w:p w14:paraId="0BC3DD12" w14:textId="77777777" w:rsidR="008E1DD3" w:rsidRPr="00A60A44" w:rsidRDefault="008E1DD3" w:rsidP="008E1DD3">
      <w:pPr>
        <w:widowControl/>
        <w:kinsoku/>
        <w:rPr>
          <w:rFonts w:eastAsia="Calibri"/>
          <w:i/>
          <w:iCs/>
          <w:sz w:val="17"/>
          <w:szCs w:val="17"/>
        </w:rPr>
      </w:pPr>
    </w:p>
    <w:p w14:paraId="07F3BD67" w14:textId="700142DF" w:rsidR="00F1169E" w:rsidRDefault="008E1DD3" w:rsidP="008E1DD3">
      <w:pPr>
        <w:widowControl/>
        <w:kinsoku/>
        <w:rPr>
          <w:sz w:val="17"/>
          <w:szCs w:val="17"/>
        </w:rPr>
      </w:pPr>
      <w:r w:rsidRPr="003E12CA">
        <w:rPr>
          <w:rFonts w:eastAsia="Calibri"/>
          <w:sz w:val="17"/>
          <w:szCs w:val="17"/>
        </w:rPr>
        <w:t xml:space="preserve">The </w:t>
      </w:r>
      <w:r>
        <w:rPr>
          <w:rFonts w:eastAsia="Calibri"/>
          <w:sz w:val="17"/>
          <w:szCs w:val="17"/>
        </w:rPr>
        <w:t xml:space="preserve">example </w:t>
      </w:r>
      <w:r w:rsidRPr="003E12CA">
        <w:rPr>
          <w:rFonts w:eastAsia="Calibri"/>
          <w:sz w:val="17"/>
          <w:szCs w:val="17"/>
        </w:rPr>
        <w:t xml:space="preserve">XML for the </w:t>
      </w:r>
      <w:r>
        <w:rPr>
          <w:rFonts w:eastAsia="Calibri"/>
          <w:sz w:val="17"/>
          <w:szCs w:val="17"/>
        </w:rPr>
        <w:t>PDDP</w:t>
      </w:r>
      <w:r w:rsidRPr="003E12CA">
        <w:rPr>
          <w:rFonts w:eastAsia="Calibri"/>
          <w:sz w:val="17"/>
          <w:szCs w:val="17"/>
        </w:rPr>
        <w:t xml:space="preserve"> </w:t>
      </w:r>
      <w:r>
        <w:rPr>
          <w:rFonts w:eastAsia="Calibri"/>
          <w:sz w:val="17"/>
          <w:szCs w:val="17"/>
        </w:rPr>
        <w:t>I</w:t>
      </w:r>
      <w:r w:rsidRPr="003E12CA">
        <w:rPr>
          <w:rFonts w:eastAsia="Calibri"/>
          <w:sz w:val="17"/>
          <w:szCs w:val="17"/>
        </w:rPr>
        <w:t>ndex file</w:t>
      </w:r>
      <w:r w:rsidR="00D035E6">
        <w:rPr>
          <w:rFonts w:eastAsia="Calibri"/>
          <w:sz w:val="17"/>
          <w:szCs w:val="17"/>
        </w:rPr>
        <w:t xml:space="preserve">, </w:t>
      </w:r>
      <w:r w:rsidR="00D035E6">
        <w:rPr>
          <w:sz w:val="17"/>
          <w:szCs w:val="17"/>
        </w:rPr>
        <w:t>t</w:t>
      </w:r>
      <w:r w:rsidR="008D784C">
        <w:rPr>
          <w:sz w:val="17"/>
          <w:szCs w:val="17"/>
        </w:rPr>
        <w:t xml:space="preserve">his </w:t>
      </w:r>
      <w:r w:rsidR="006C013A" w:rsidRPr="003E12CA">
        <w:rPr>
          <w:sz w:val="17"/>
          <w:szCs w:val="17"/>
        </w:rPr>
        <w:t>A</w:t>
      </w:r>
      <w:r w:rsidR="00F1169E">
        <w:rPr>
          <w:sz w:val="17"/>
          <w:szCs w:val="17"/>
        </w:rPr>
        <w:t>ppendix</w:t>
      </w:r>
      <w:r w:rsidR="00D035E6">
        <w:rPr>
          <w:sz w:val="17"/>
          <w:szCs w:val="17"/>
        </w:rPr>
        <w:t>,</w:t>
      </w:r>
      <w:r w:rsidR="00F1169E">
        <w:rPr>
          <w:sz w:val="17"/>
          <w:szCs w:val="17"/>
        </w:rPr>
        <w:t xml:space="preserve"> </w:t>
      </w:r>
      <w:r w:rsidR="006C013A" w:rsidRPr="003E12CA">
        <w:rPr>
          <w:sz w:val="17"/>
          <w:szCs w:val="17"/>
        </w:rPr>
        <w:t>can be downloaded here</w:t>
      </w:r>
      <w:ins w:id="87" w:author="YUN Young-Woo" w:date="2024-07-12T16:17:00Z">
        <w:r w:rsidR="004062DB">
          <w:rPr>
            <w:sz w:val="17"/>
            <w:szCs w:val="17"/>
          </w:rPr>
          <w:t xml:space="preserve"> </w:t>
        </w:r>
        <w:r w:rsidR="004062DB">
          <w:rPr>
            <w:rFonts w:eastAsia="Calibri"/>
            <w:sz w:val="17"/>
            <w:szCs w:val="17"/>
          </w:rPr>
          <w:t>(the contents of which is included below)</w:t>
        </w:r>
      </w:ins>
      <w:r w:rsidR="006C013A" w:rsidRPr="003E12CA">
        <w:rPr>
          <w:sz w:val="17"/>
          <w:szCs w:val="17"/>
        </w:rPr>
        <w:t xml:space="preserve">: </w:t>
      </w:r>
      <w:ins w:id="88" w:author="YUN Young-Woo" w:date="2024-07-12T16:50:00Z">
        <w:r w:rsidR="00F21902" w:rsidRPr="00F21902">
          <w:rPr>
            <w:rFonts w:eastAsia="Calibri"/>
            <w:i/>
            <w:iCs/>
            <w:sz w:val="17"/>
            <w:szCs w:val="17"/>
          </w:rPr>
          <w:t>[Note: See Annex I</w:t>
        </w:r>
        <w:r w:rsidR="00F21902">
          <w:rPr>
            <w:rFonts w:eastAsia="Calibri"/>
            <w:i/>
            <w:iCs/>
            <w:sz w:val="17"/>
            <w:szCs w:val="17"/>
          </w:rPr>
          <w:t>I</w:t>
        </w:r>
        <w:r w:rsidR="00F21902" w:rsidRPr="00F21902">
          <w:rPr>
            <w:rFonts w:eastAsia="Calibri"/>
            <w:i/>
            <w:iCs/>
            <w:sz w:val="17"/>
            <w:szCs w:val="17"/>
          </w:rPr>
          <w:t xml:space="preserve">I to document CWS/12/15.  URL will be provided once the proposed standard is adopted.] </w:t>
        </w:r>
      </w:ins>
      <w:commentRangeStart w:id="89"/>
      <w:del w:id="90" w:author="YUN Young-Woo" w:date="2024-07-12T16:50:00Z">
        <w:r w:rsidDel="00F21902">
          <w:fldChar w:fldCharType="begin"/>
        </w:r>
        <w:r w:rsidDel="00F21902">
          <w:delInstrText>HYPERLINK "https://www.wipo.int/standards/en/xml_material/sample_index_file.xml"</w:delInstrText>
        </w:r>
        <w:r w:rsidDel="00F21902">
          <w:fldChar w:fldCharType="separate"/>
        </w:r>
        <w:r w:rsidR="006C013A" w:rsidRPr="003E12CA" w:rsidDel="00F21902">
          <w:rPr>
            <w:rStyle w:val="Hyperlink"/>
            <w:noProof w:val="0"/>
            <w:sz w:val="17"/>
            <w:szCs w:val="17"/>
          </w:rPr>
          <w:delText>https://www.wipo.int/standards/en/xml_material/sample_index_file.xml</w:delText>
        </w:r>
        <w:r w:rsidDel="00F21902">
          <w:rPr>
            <w:rStyle w:val="Hyperlink"/>
            <w:noProof w:val="0"/>
            <w:sz w:val="17"/>
            <w:szCs w:val="17"/>
          </w:rPr>
          <w:fldChar w:fldCharType="end"/>
        </w:r>
        <w:r w:rsidR="006C013A" w:rsidRPr="003E12CA" w:rsidDel="00F21902">
          <w:rPr>
            <w:sz w:val="17"/>
            <w:szCs w:val="17"/>
          </w:rPr>
          <w:delText xml:space="preserve"> </w:delText>
        </w:r>
      </w:del>
      <w:commentRangeEnd w:id="89"/>
      <w:r w:rsidR="00F21902">
        <w:rPr>
          <w:rStyle w:val="CommentReference"/>
        </w:rPr>
        <w:commentReference w:id="89"/>
      </w:r>
    </w:p>
    <w:p w14:paraId="1C31A351" w14:textId="77777777" w:rsidR="00F1169E" w:rsidRDefault="00F1169E" w:rsidP="006C013A">
      <w:pPr>
        <w:jc w:val="center"/>
        <w:rPr>
          <w:sz w:val="17"/>
          <w:szCs w:val="17"/>
        </w:rPr>
      </w:pPr>
    </w:p>
    <w:p w14:paraId="32F1001B" w14:textId="77777777" w:rsidR="004062DB" w:rsidRPr="004062DB" w:rsidRDefault="004062DB" w:rsidP="004062DB">
      <w:pPr>
        <w:widowControl/>
        <w:kinsoku/>
        <w:rPr>
          <w:ins w:id="91" w:author="YUN Young-Woo" w:date="2024-07-12T16:16:00Z"/>
          <w:rFonts w:ascii="Courier New" w:eastAsia="Times New Roman" w:hAnsi="Courier New" w:cs="Courier New"/>
          <w:color w:val="000000"/>
          <w:sz w:val="20"/>
          <w:szCs w:val="20"/>
          <w:lang w:val="fr-CH"/>
        </w:rPr>
      </w:pPr>
      <w:commentRangeStart w:id="92"/>
      <w:ins w:id="93" w:author="YUN Young-Woo" w:date="2024-07-12T16:16:00Z">
        <w:r w:rsidRPr="004062DB">
          <w:rPr>
            <w:rFonts w:ascii="Courier New" w:eastAsia="Times New Roman" w:hAnsi="Courier New" w:cs="Courier New"/>
            <w:color w:val="000000"/>
            <w:sz w:val="20"/>
            <w:szCs w:val="20"/>
            <w:lang w:val="fr-CH"/>
          </w:rPr>
          <w:t>&lt;pde:PriorityDocumentIndex xmlns:xsi="http://www.w3.org/2001/XMLSchema-instance" xmlns:pde="http://www.wipo.int/standards/XMLSchema/PriorityDocument</w:t>
        </w:r>
      </w:ins>
      <w:commentRangeEnd w:id="92"/>
      <w:ins w:id="94" w:author="YUN Young-Woo" w:date="2024-07-12T16:18:00Z">
        <w:r>
          <w:rPr>
            <w:rStyle w:val="CommentReference"/>
          </w:rPr>
          <w:commentReference w:id="92"/>
        </w:r>
      </w:ins>
      <w:ins w:id="95" w:author="YUN Young-Woo" w:date="2024-07-12T16:16:00Z">
        <w:r w:rsidRPr="004062DB">
          <w:rPr>
            <w:rFonts w:ascii="Courier New" w:eastAsia="Times New Roman" w:hAnsi="Courier New" w:cs="Courier New"/>
            <w:color w:val="000000"/>
            <w:sz w:val="20"/>
            <w:szCs w:val="20"/>
            <w:lang w:val="fr-CH"/>
          </w:rPr>
          <w:t>Exchange" xmlns:com="http://www.wipo.int/standards/XMLSchema/ST96/Common" com:languageCode="en" xsi:schemaLocation="http://www.wipo.int/standards/XMLSchema/PriorityDocumentExchange PriorityDocumentIndex_V1_0.xsd"&gt;</w:t>
        </w:r>
      </w:ins>
    </w:p>
    <w:p w14:paraId="629DE4F9" w14:textId="77777777" w:rsidR="004062DB" w:rsidRPr="004062DB" w:rsidRDefault="004062DB" w:rsidP="004062DB">
      <w:pPr>
        <w:widowControl/>
        <w:kinsoku/>
        <w:rPr>
          <w:ins w:id="96" w:author="YUN Young-Woo" w:date="2024-07-12T16:16:00Z"/>
          <w:rFonts w:ascii="Courier New" w:eastAsia="Times New Roman" w:hAnsi="Courier New" w:cs="Courier New"/>
          <w:color w:val="000000"/>
          <w:sz w:val="20"/>
          <w:szCs w:val="20"/>
        </w:rPr>
      </w:pPr>
      <w:ins w:id="97" w:author="YUN Young-Woo" w:date="2024-07-12T16:16:00Z">
        <w:r w:rsidRPr="004062DB">
          <w:rPr>
            <w:rFonts w:ascii="Courier New" w:eastAsia="Times New Roman" w:hAnsi="Courier New" w:cs="Courier New"/>
            <w:color w:val="000000"/>
            <w:sz w:val="20"/>
            <w:szCs w:val="20"/>
          </w:rPr>
          <w:t>&lt;pde:IPTypeCategory&gt;Patent&lt;/pde:IPTypeCategory&gt;</w:t>
        </w:r>
      </w:ins>
    </w:p>
    <w:p w14:paraId="5E660424" w14:textId="77777777" w:rsidR="004062DB" w:rsidRPr="004062DB" w:rsidRDefault="004062DB" w:rsidP="004062DB">
      <w:pPr>
        <w:widowControl/>
        <w:kinsoku/>
        <w:rPr>
          <w:ins w:id="98" w:author="YUN Young-Woo" w:date="2024-07-12T16:16:00Z"/>
          <w:rFonts w:ascii="Courier New" w:eastAsia="Times New Roman" w:hAnsi="Courier New" w:cs="Courier New"/>
          <w:color w:val="000000"/>
          <w:sz w:val="20"/>
          <w:szCs w:val="20"/>
        </w:rPr>
      </w:pPr>
      <w:ins w:id="99" w:author="YUN Young-Woo" w:date="2024-07-12T16:16:00Z">
        <w:r w:rsidRPr="004062DB">
          <w:rPr>
            <w:rFonts w:ascii="Courier New" w:eastAsia="Times New Roman" w:hAnsi="Courier New" w:cs="Courier New"/>
            <w:color w:val="000000"/>
            <w:sz w:val="20"/>
            <w:szCs w:val="20"/>
          </w:rPr>
          <w:t>&lt;pde:ApplicationNumber&gt;</w:t>
        </w:r>
      </w:ins>
    </w:p>
    <w:p w14:paraId="0AB9B133" w14:textId="77777777" w:rsidR="004062DB" w:rsidRPr="004062DB" w:rsidRDefault="004062DB" w:rsidP="004062DB">
      <w:pPr>
        <w:widowControl/>
        <w:kinsoku/>
        <w:rPr>
          <w:ins w:id="100" w:author="YUN Young-Woo" w:date="2024-07-12T16:16:00Z"/>
          <w:rFonts w:ascii="Courier New" w:eastAsia="Times New Roman" w:hAnsi="Courier New" w:cs="Courier New"/>
          <w:color w:val="000000"/>
          <w:sz w:val="20"/>
          <w:szCs w:val="20"/>
        </w:rPr>
      </w:pPr>
      <w:ins w:id="101" w:author="YUN Young-Woo" w:date="2024-07-12T16:16:00Z">
        <w:r w:rsidRPr="004062DB">
          <w:rPr>
            <w:rFonts w:ascii="Courier New" w:eastAsia="Times New Roman" w:hAnsi="Courier New" w:cs="Courier New"/>
            <w:color w:val="000000"/>
            <w:sz w:val="20"/>
            <w:szCs w:val="20"/>
          </w:rPr>
          <w:t>&lt;com:IPOfficeCode&gt;US&lt;/com:IPOfficeCode&gt;</w:t>
        </w:r>
      </w:ins>
    </w:p>
    <w:p w14:paraId="10CF9605" w14:textId="77777777" w:rsidR="004062DB" w:rsidRPr="004062DB" w:rsidRDefault="004062DB" w:rsidP="004062DB">
      <w:pPr>
        <w:widowControl/>
        <w:kinsoku/>
        <w:rPr>
          <w:ins w:id="102" w:author="YUN Young-Woo" w:date="2024-07-12T16:16:00Z"/>
          <w:rFonts w:ascii="Courier New" w:eastAsia="Times New Roman" w:hAnsi="Courier New" w:cs="Courier New"/>
          <w:color w:val="000000"/>
          <w:sz w:val="20"/>
          <w:szCs w:val="20"/>
        </w:rPr>
      </w:pPr>
      <w:ins w:id="103" w:author="YUN Young-Woo" w:date="2024-07-12T16:16:00Z">
        <w:r w:rsidRPr="004062DB">
          <w:rPr>
            <w:rFonts w:ascii="Courier New" w:eastAsia="Times New Roman" w:hAnsi="Courier New" w:cs="Courier New"/>
            <w:color w:val="000000"/>
            <w:sz w:val="20"/>
            <w:szCs w:val="20"/>
          </w:rPr>
          <w:t>&lt;com:ApplicationNumberText&gt;59111111&lt;/com:ApplicationNumberText&gt;</w:t>
        </w:r>
      </w:ins>
    </w:p>
    <w:p w14:paraId="06BB02E7" w14:textId="77777777" w:rsidR="004062DB" w:rsidRPr="004062DB" w:rsidRDefault="004062DB" w:rsidP="004062DB">
      <w:pPr>
        <w:widowControl/>
        <w:kinsoku/>
        <w:rPr>
          <w:ins w:id="104" w:author="YUN Young-Woo" w:date="2024-07-12T16:16:00Z"/>
          <w:rFonts w:ascii="Courier New" w:eastAsia="Times New Roman" w:hAnsi="Courier New" w:cs="Courier New"/>
          <w:color w:val="000000"/>
          <w:sz w:val="20"/>
          <w:szCs w:val="20"/>
        </w:rPr>
      </w:pPr>
      <w:ins w:id="105" w:author="YUN Young-Woo" w:date="2024-07-12T16:16:00Z">
        <w:r w:rsidRPr="004062DB">
          <w:rPr>
            <w:rFonts w:ascii="Courier New" w:eastAsia="Times New Roman" w:hAnsi="Courier New" w:cs="Courier New"/>
            <w:color w:val="000000"/>
            <w:sz w:val="20"/>
            <w:szCs w:val="20"/>
          </w:rPr>
          <w:t>&lt;/pde:ApplicationNumber&gt;</w:t>
        </w:r>
      </w:ins>
    </w:p>
    <w:p w14:paraId="4F6B1D87" w14:textId="77777777" w:rsidR="004062DB" w:rsidRPr="004062DB" w:rsidRDefault="004062DB" w:rsidP="004062DB">
      <w:pPr>
        <w:widowControl/>
        <w:kinsoku/>
        <w:rPr>
          <w:ins w:id="106" w:author="YUN Young-Woo" w:date="2024-07-12T16:16:00Z"/>
          <w:rFonts w:ascii="Courier New" w:eastAsia="Times New Roman" w:hAnsi="Courier New" w:cs="Courier New"/>
          <w:color w:val="000000"/>
          <w:sz w:val="20"/>
          <w:szCs w:val="20"/>
        </w:rPr>
      </w:pPr>
      <w:ins w:id="107" w:author="YUN Young-Woo" w:date="2024-07-12T16:16:00Z">
        <w:r w:rsidRPr="004062DB">
          <w:rPr>
            <w:rFonts w:ascii="Courier New" w:eastAsia="Times New Roman" w:hAnsi="Courier New" w:cs="Courier New"/>
            <w:color w:val="000000"/>
            <w:sz w:val="20"/>
            <w:szCs w:val="20"/>
          </w:rPr>
          <w:t>&lt;pde:ApplicationFilingDate&gt;2022-07-19&lt;/pde:ApplicationFilingDate&gt;</w:t>
        </w:r>
      </w:ins>
    </w:p>
    <w:p w14:paraId="5B589411" w14:textId="77777777" w:rsidR="004062DB" w:rsidRPr="004062DB" w:rsidRDefault="004062DB" w:rsidP="004062DB">
      <w:pPr>
        <w:widowControl/>
        <w:kinsoku/>
        <w:rPr>
          <w:ins w:id="108" w:author="YUN Young-Woo" w:date="2024-07-12T16:16:00Z"/>
          <w:rFonts w:ascii="Courier New" w:eastAsia="Times New Roman" w:hAnsi="Courier New" w:cs="Courier New"/>
          <w:color w:val="000000"/>
          <w:sz w:val="20"/>
          <w:szCs w:val="20"/>
        </w:rPr>
      </w:pPr>
      <w:ins w:id="109" w:author="YUN Young-Woo" w:date="2024-07-12T16:16:00Z">
        <w:r w:rsidRPr="004062DB">
          <w:rPr>
            <w:rFonts w:ascii="Courier New" w:eastAsia="Times New Roman" w:hAnsi="Courier New" w:cs="Courier New"/>
            <w:color w:val="000000"/>
            <w:sz w:val="20"/>
            <w:szCs w:val="20"/>
          </w:rPr>
          <w:t>&lt;pde:PriorityDocumentBag&gt;</w:t>
        </w:r>
      </w:ins>
    </w:p>
    <w:p w14:paraId="703529B6" w14:textId="77777777" w:rsidR="004062DB" w:rsidRPr="004062DB" w:rsidRDefault="004062DB" w:rsidP="004062DB">
      <w:pPr>
        <w:widowControl/>
        <w:kinsoku/>
        <w:rPr>
          <w:ins w:id="110" w:author="YUN Young-Woo" w:date="2024-07-12T16:16:00Z"/>
          <w:rFonts w:ascii="Courier New" w:eastAsia="Times New Roman" w:hAnsi="Courier New" w:cs="Courier New"/>
          <w:color w:val="000000"/>
          <w:sz w:val="20"/>
          <w:szCs w:val="20"/>
        </w:rPr>
      </w:pPr>
      <w:ins w:id="111" w:author="YUN Young-Woo" w:date="2024-07-12T16:16:00Z">
        <w:r w:rsidRPr="004062DB">
          <w:rPr>
            <w:rFonts w:ascii="Courier New" w:eastAsia="Times New Roman" w:hAnsi="Courier New" w:cs="Courier New"/>
            <w:color w:val="000000"/>
            <w:sz w:val="20"/>
            <w:szCs w:val="20"/>
          </w:rPr>
          <w:t>&lt;pde:PriorityDocument&gt;</w:t>
        </w:r>
      </w:ins>
    </w:p>
    <w:p w14:paraId="428E2DA4" w14:textId="77777777" w:rsidR="004062DB" w:rsidRPr="004062DB" w:rsidRDefault="004062DB" w:rsidP="004062DB">
      <w:pPr>
        <w:widowControl/>
        <w:kinsoku/>
        <w:rPr>
          <w:ins w:id="112" w:author="YUN Young-Woo" w:date="2024-07-12T16:16:00Z"/>
          <w:rFonts w:ascii="Courier New" w:eastAsia="Times New Roman" w:hAnsi="Courier New" w:cs="Courier New"/>
          <w:color w:val="000000"/>
          <w:sz w:val="20"/>
          <w:szCs w:val="20"/>
          <w:lang w:val="fr-CH"/>
        </w:rPr>
      </w:pPr>
      <w:ins w:id="113" w:author="YUN Young-Woo" w:date="2024-07-12T16:16:00Z">
        <w:r w:rsidRPr="004062DB">
          <w:rPr>
            <w:rFonts w:ascii="Courier New" w:eastAsia="Times New Roman" w:hAnsi="Courier New" w:cs="Courier New"/>
            <w:color w:val="000000"/>
            <w:sz w:val="20"/>
            <w:szCs w:val="20"/>
            <w:lang w:val="fr-CH"/>
          </w:rPr>
          <w:t>&lt;com:DocumentName&gt;Priority Document PDF&lt;/com:DocumentName&gt;</w:t>
        </w:r>
      </w:ins>
    </w:p>
    <w:p w14:paraId="6379D69A" w14:textId="77777777" w:rsidR="004062DB" w:rsidRPr="004062DB" w:rsidRDefault="004062DB" w:rsidP="004062DB">
      <w:pPr>
        <w:widowControl/>
        <w:kinsoku/>
        <w:rPr>
          <w:ins w:id="114" w:author="YUN Young-Woo" w:date="2024-07-12T16:16:00Z"/>
          <w:rFonts w:ascii="Courier New" w:eastAsia="Times New Roman" w:hAnsi="Courier New" w:cs="Courier New"/>
          <w:color w:val="000000"/>
          <w:sz w:val="20"/>
          <w:szCs w:val="20"/>
        </w:rPr>
      </w:pPr>
      <w:ins w:id="115" w:author="YUN Young-Woo" w:date="2024-07-12T16:16:00Z">
        <w:r w:rsidRPr="004062DB">
          <w:rPr>
            <w:rFonts w:ascii="Courier New" w:eastAsia="Times New Roman" w:hAnsi="Courier New" w:cs="Courier New"/>
            <w:color w:val="000000"/>
            <w:sz w:val="20"/>
            <w:szCs w:val="20"/>
          </w:rPr>
          <w:t>&lt;com:FileName&gt;US_59111111_20220719_PriorityDocument_000497.pdf&lt;/com:FileName&gt;</w:t>
        </w:r>
      </w:ins>
    </w:p>
    <w:p w14:paraId="542AAC9C" w14:textId="77777777" w:rsidR="004062DB" w:rsidRPr="004062DB" w:rsidRDefault="004062DB" w:rsidP="004062DB">
      <w:pPr>
        <w:widowControl/>
        <w:kinsoku/>
        <w:rPr>
          <w:ins w:id="116" w:author="YUN Young-Woo" w:date="2024-07-12T16:16:00Z"/>
          <w:rFonts w:ascii="Courier New" w:eastAsia="Times New Roman" w:hAnsi="Courier New" w:cs="Courier New"/>
          <w:color w:val="000000"/>
          <w:sz w:val="20"/>
          <w:szCs w:val="20"/>
          <w:lang w:val="fr-CH"/>
        </w:rPr>
      </w:pPr>
      <w:ins w:id="117" w:author="YUN Young-Woo" w:date="2024-07-12T16:16:00Z">
        <w:r w:rsidRPr="004062DB">
          <w:rPr>
            <w:rFonts w:ascii="Courier New" w:eastAsia="Times New Roman" w:hAnsi="Courier New" w:cs="Courier New"/>
            <w:color w:val="000000"/>
            <w:sz w:val="20"/>
            <w:szCs w:val="20"/>
            <w:lang w:val="fr-CH"/>
          </w:rPr>
          <w:t>&lt;com:DocumentLocationURI&gt;MandatoryArtifacts/&lt;/com:DocumentLocationURI&gt;</w:t>
        </w:r>
      </w:ins>
    </w:p>
    <w:p w14:paraId="042CAE46" w14:textId="77777777" w:rsidR="004062DB" w:rsidRPr="004062DB" w:rsidRDefault="004062DB" w:rsidP="004062DB">
      <w:pPr>
        <w:widowControl/>
        <w:kinsoku/>
        <w:rPr>
          <w:ins w:id="118" w:author="YUN Young-Woo" w:date="2024-07-12T16:16:00Z"/>
          <w:rFonts w:ascii="Courier New" w:eastAsia="Times New Roman" w:hAnsi="Courier New" w:cs="Courier New"/>
          <w:color w:val="000000"/>
          <w:sz w:val="20"/>
          <w:szCs w:val="20"/>
          <w:lang w:val="fr-CH"/>
        </w:rPr>
      </w:pPr>
      <w:ins w:id="119" w:author="YUN Young-Woo" w:date="2024-07-12T16:16:00Z">
        <w:r w:rsidRPr="004062DB">
          <w:rPr>
            <w:rFonts w:ascii="Courier New" w:eastAsia="Times New Roman" w:hAnsi="Courier New" w:cs="Courier New"/>
            <w:color w:val="000000"/>
            <w:sz w:val="20"/>
            <w:szCs w:val="20"/>
            <w:lang w:val="fr-CH"/>
          </w:rPr>
          <w:t>&lt;pde:DocumentAsFiledIndicator&gt;true&lt;/pde:DocumentAsFiledIndicator&gt;</w:t>
        </w:r>
      </w:ins>
    </w:p>
    <w:p w14:paraId="41265F7D" w14:textId="77777777" w:rsidR="004062DB" w:rsidRPr="004062DB" w:rsidRDefault="004062DB" w:rsidP="004062DB">
      <w:pPr>
        <w:widowControl/>
        <w:kinsoku/>
        <w:rPr>
          <w:ins w:id="120" w:author="YUN Young-Woo" w:date="2024-07-12T16:16:00Z"/>
          <w:rFonts w:ascii="Courier New" w:eastAsia="Times New Roman" w:hAnsi="Courier New" w:cs="Courier New"/>
          <w:color w:val="000000"/>
          <w:sz w:val="20"/>
          <w:szCs w:val="20"/>
          <w:lang w:val="fr-CH"/>
        </w:rPr>
      </w:pPr>
      <w:ins w:id="121" w:author="YUN Young-Woo" w:date="2024-07-12T16:16:00Z">
        <w:r w:rsidRPr="004062DB">
          <w:rPr>
            <w:rFonts w:ascii="Courier New" w:eastAsia="Times New Roman" w:hAnsi="Courier New" w:cs="Courier New"/>
            <w:color w:val="000000"/>
            <w:sz w:val="20"/>
            <w:szCs w:val="20"/>
            <w:lang w:val="fr-CH"/>
          </w:rPr>
          <w:t>&lt;pde:DocumentFormatCategory&gt;PDF&lt;/pde:DocumentFormatCategory&gt;</w:t>
        </w:r>
      </w:ins>
    </w:p>
    <w:p w14:paraId="782A10C1" w14:textId="77777777" w:rsidR="004062DB" w:rsidRPr="004062DB" w:rsidRDefault="004062DB" w:rsidP="004062DB">
      <w:pPr>
        <w:widowControl/>
        <w:kinsoku/>
        <w:rPr>
          <w:ins w:id="122" w:author="YUN Young-Woo" w:date="2024-07-12T16:16:00Z"/>
          <w:rFonts w:ascii="Courier New" w:eastAsia="Times New Roman" w:hAnsi="Courier New" w:cs="Courier New"/>
          <w:color w:val="000000"/>
          <w:sz w:val="20"/>
          <w:szCs w:val="20"/>
          <w:lang w:val="fr-CH"/>
        </w:rPr>
      </w:pPr>
      <w:ins w:id="123" w:author="YUN Young-Woo" w:date="2024-07-12T16:16:00Z">
        <w:r w:rsidRPr="004062DB">
          <w:rPr>
            <w:rFonts w:ascii="Courier New" w:eastAsia="Times New Roman" w:hAnsi="Courier New" w:cs="Courier New"/>
            <w:color w:val="000000"/>
            <w:sz w:val="20"/>
            <w:szCs w:val="20"/>
            <w:lang w:val="fr-CH"/>
          </w:rPr>
          <w:t>&lt;pde:PatentMandatoryDocumentCategory&gt;Priority document PDF&lt;/pde:PatentMandatoryDocumentCategory&gt;</w:t>
        </w:r>
      </w:ins>
    </w:p>
    <w:p w14:paraId="00D1ADDC" w14:textId="77777777" w:rsidR="004062DB" w:rsidRPr="004062DB" w:rsidRDefault="004062DB" w:rsidP="004062DB">
      <w:pPr>
        <w:widowControl/>
        <w:kinsoku/>
        <w:rPr>
          <w:ins w:id="124" w:author="YUN Young-Woo" w:date="2024-07-12T16:16:00Z"/>
          <w:rFonts w:ascii="Courier New" w:eastAsia="Times New Roman" w:hAnsi="Courier New" w:cs="Courier New"/>
          <w:color w:val="000000"/>
          <w:sz w:val="20"/>
          <w:szCs w:val="20"/>
          <w:lang w:val="fr-CH"/>
        </w:rPr>
      </w:pPr>
      <w:ins w:id="125" w:author="YUN Young-Woo" w:date="2024-07-12T16:16:00Z">
        <w:r w:rsidRPr="004062DB">
          <w:rPr>
            <w:rFonts w:ascii="Courier New" w:eastAsia="Times New Roman" w:hAnsi="Courier New" w:cs="Courier New"/>
            <w:color w:val="000000"/>
            <w:sz w:val="20"/>
            <w:szCs w:val="20"/>
            <w:lang w:val="fr-CH"/>
          </w:rPr>
          <w:t>&lt;com:DocumentDate&gt;2024-06-20&lt;/com:DocumentDate&gt;</w:t>
        </w:r>
      </w:ins>
    </w:p>
    <w:p w14:paraId="07077A36" w14:textId="77777777" w:rsidR="004062DB" w:rsidRPr="004062DB" w:rsidRDefault="004062DB" w:rsidP="004062DB">
      <w:pPr>
        <w:widowControl/>
        <w:kinsoku/>
        <w:rPr>
          <w:ins w:id="126" w:author="YUN Young-Woo" w:date="2024-07-12T16:16:00Z"/>
          <w:rFonts w:ascii="Courier New" w:eastAsia="Times New Roman" w:hAnsi="Courier New" w:cs="Courier New"/>
          <w:color w:val="000000"/>
          <w:sz w:val="20"/>
          <w:szCs w:val="20"/>
          <w:lang w:val="fr-CH"/>
        </w:rPr>
      </w:pPr>
      <w:ins w:id="127" w:author="YUN Young-Woo" w:date="2024-07-12T16:16:00Z">
        <w:r w:rsidRPr="004062DB">
          <w:rPr>
            <w:rFonts w:ascii="Courier New" w:eastAsia="Times New Roman" w:hAnsi="Courier New" w:cs="Courier New"/>
            <w:color w:val="000000"/>
            <w:sz w:val="20"/>
            <w:szCs w:val="20"/>
            <w:lang w:val="fr-CH"/>
          </w:rPr>
          <w:t>&lt;com:PageTotalQuantity&gt;6&lt;/com:PageTotalQuantity&gt;</w:t>
        </w:r>
      </w:ins>
    </w:p>
    <w:p w14:paraId="44E82051" w14:textId="77777777" w:rsidR="004062DB" w:rsidRPr="004062DB" w:rsidRDefault="004062DB" w:rsidP="004062DB">
      <w:pPr>
        <w:widowControl/>
        <w:kinsoku/>
        <w:rPr>
          <w:ins w:id="128" w:author="YUN Young-Woo" w:date="2024-07-12T16:16:00Z"/>
          <w:rFonts w:ascii="Courier New" w:eastAsia="Times New Roman" w:hAnsi="Courier New" w:cs="Courier New"/>
          <w:color w:val="000000"/>
          <w:sz w:val="20"/>
          <w:szCs w:val="20"/>
          <w:lang w:val="fr-CH"/>
        </w:rPr>
      </w:pPr>
      <w:ins w:id="129" w:author="YUN Young-Woo" w:date="2024-07-12T16:16:00Z">
        <w:r w:rsidRPr="004062DB">
          <w:rPr>
            <w:rFonts w:ascii="Courier New" w:eastAsia="Times New Roman" w:hAnsi="Courier New" w:cs="Courier New"/>
            <w:color w:val="000000"/>
            <w:sz w:val="20"/>
            <w:szCs w:val="20"/>
            <w:lang w:val="fr-CH"/>
          </w:rPr>
          <w:t>&lt;/pde:PriorityDocument&gt;</w:t>
        </w:r>
      </w:ins>
    </w:p>
    <w:p w14:paraId="182C9955" w14:textId="77777777" w:rsidR="004062DB" w:rsidRPr="004062DB" w:rsidRDefault="004062DB" w:rsidP="004062DB">
      <w:pPr>
        <w:widowControl/>
        <w:kinsoku/>
        <w:rPr>
          <w:ins w:id="130" w:author="YUN Young-Woo" w:date="2024-07-12T16:16:00Z"/>
          <w:rFonts w:ascii="Courier New" w:eastAsia="Times New Roman" w:hAnsi="Courier New" w:cs="Courier New"/>
          <w:color w:val="000000"/>
          <w:sz w:val="20"/>
          <w:szCs w:val="20"/>
          <w:lang w:val="fr-CH"/>
        </w:rPr>
      </w:pPr>
      <w:ins w:id="131" w:author="YUN Young-Woo" w:date="2024-07-12T16:16:00Z">
        <w:r w:rsidRPr="004062DB">
          <w:rPr>
            <w:rFonts w:ascii="Courier New" w:eastAsia="Times New Roman" w:hAnsi="Courier New" w:cs="Courier New"/>
            <w:color w:val="000000"/>
            <w:sz w:val="20"/>
            <w:szCs w:val="20"/>
            <w:lang w:val="fr-CH"/>
          </w:rPr>
          <w:t>&lt;pde:PriorityDocument&gt;</w:t>
        </w:r>
      </w:ins>
    </w:p>
    <w:p w14:paraId="02032235" w14:textId="77777777" w:rsidR="004062DB" w:rsidRPr="004062DB" w:rsidRDefault="004062DB" w:rsidP="004062DB">
      <w:pPr>
        <w:widowControl/>
        <w:kinsoku/>
        <w:rPr>
          <w:ins w:id="132" w:author="YUN Young-Woo" w:date="2024-07-12T16:16:00Z"/>
          <w:rFonts w:ascii="Courier New" w:eastAsia="Times New Roman" w:hAnsi="Courier New" w:cs="Courier New"/>
          <w:color w:val="000000"/>
          <w:sz w:val="20"/>
          <w:szCs w:val="20"/>
          <w:lang w:val="fr-CH"/>
        </w:rPr>
      </w:pPr>
      <w:ins w:id="133" w:author="YUN Young-Woo" w:date="2024-07-12T16:16:00Z">
        <w:r w:rsidRPr="004062DB">
          <w:rPr>
            <w:rFonts w:ascii="Courier New" w:eastAsia="Times New Roman" w:hAnsi="Courier New" w:cs="Courier New"/>
            <w:color w:val="000000"/>
            <w:sz w:val="20"/>
            <w:szCs w:val="20"/>
            <w:lang w:val="fr-CH"/>
          </w:rPr>
          <w:t>&lt;com:DocumentName&gt;Sequence Listing&lt;/com:DocumentName&gt;</w:t>
        </w:r>
      </w:ins>
    </w:p>
    <w:p w14:paraId="4D43F3F1" w14:textId="77777777" w:rsidR="004062DB" w:rsidRPr="004062DB" w:rsidRDefault="004062DB" w:rsidP="004062DB">
      <w:pPr>
        <w:widowControl/>
        <w:kinsoku/>
        <w:rPr>
          <w:ins w:id="134" w:author="YUN Young-Woo" w:date="2024-07-12T16:16:00Z"/>
          <w:rFonts w:ascii="Courier New" w:eastAsia="Times New Roman" w:hAnsi="Courier New" w:cs="Courier New"/>
          <w:color w:val="000000"/>
          <w:sz w:val="20"/>
          <w:szCs w:val="20"/>
        </w:rPr>
      </w:pPr>
      <w:ins w:id="135" w:author="YUN Young-Woo" w:date="2024-07-12T16:16:00Z">
        <w:r w:rsidRPr="004062DB">
          <w:rPr>
            <w:rFonts w:ascii="Courier New" w:eastAsia="Times New Roman" w:hAnsi="Courier New" w:cs="Courier New"/>
            <w:color w:val="000000"/>
            <w:sz w:val="20"/>
            <w:szCs w:val="20"/>
          </w:rPr>
          <w:t>&lt;com:FileName&gt;US_59111111_20220719_SequenceListing_ST26.xml&lt;/com:FileName&gt;</w:t>
        </w:r>
      </w:ins>
    </w:p>
    <w:p w14:paraId="42F2303B" w14:textId="77777777" w:rsidR="004062DB" w:rsidRPr="004062DB" w:rsidRDefault="004062DB" w:rsidP="004062DB">
      <w:pPr>
        <w:widowControl/>
        <w:kinsoku/>
        <w:rPr>
          <w:ins w:id="136" w:author="YUN Young-Woo" w:date="2024-07-12T16:16:00Z"/>
          <w:rFonts w:ascii="Courier New" w:eastAsia="Times New Roman" w:hAnsi="Courier New" w:cs="Courier New"/>
          <w:color w:val="000000"/>
          <w:sz w:val="20"/>
          <w:szCs w:val="20"/>
          <w:lang w:val="fr-CH"/>
        </w:rPr>
      </w:pPr>
      <w:ins w:id="137" w:author="YUN Young-Woo" w:date="2024-07-12T16:16:00Z">
        <w:r w:rsidRPr="004062DB">
          <w:rPr>
            <w:rFonts w:ascii="Courier New" w:eastAsia="Times New Roman" w:hAnsi="Courier New" w:cs="Courier New"/>
            <w:color w:val="000000"/>
            <w:sz w:val="20"/>
            <w:szCs w:val="20"/>
            <w:lang w:val="fr-CH"/>
          </w:rPr>
          <w:t>&lt;com:DocumentLocationURI&gt;MandatoryArtifacts/&lt;/com:DocumentLocationURI&gt;</w:t>
        </w:r>
      </w:ins>
    </w:p>
    <w:p w14:paraId="60312372" w14:textId="77777777" w:rsidR="004062DB" w:rsidRPr="004062DB" w:rsidRDefault="004062DB" w:rsidP="004062DB">
      <w:pPr>
        <w:widowControl/>
        <w:kinsoku/>
        <w:rPr>
          <w:ins w:id="138" w:author="YUN Young-Woo" w:date="2024-07-12T16:16:00Z"/>
          <w:rFonts w:ascii="Courier New" w:eastAsia="Times New Roman" w:hAnsi="Courier New" w:cs="Courier New"/>
          <w:color w:val="000000"/>
          <w:sz w:val="20"/>
          <w:szCs w:val="20"/>
          <w:lang w:val="fr-CH"/>
        </w:rPr>
      </w:pPr>
      <w:ins w:id="139" w:author="YUN Young-Woo" w:date="2024-07-12T16:16:00Z">
        <w:r w:rsidRPr="004062DB">
          <w:rPr>
            <w:rFonts w:ascii="Courier New" w:eastAsia="Times New Roman" w:hAnsi="Courier New" w:cs="Courier New"/>
            <w:color w:val="000000"/>
            <w:sz w:val="20"/>
            <w:szCs w:val="20"/>
            <w:lang w:val="fr-CH"/>
          </w:rPr>
          <w:t>&lt;pde:DocumentAsFiledIndicator&gt;true&lt;/pde:DocumentAsFiledIndicator&gt;</w:t>
        </w:r>
      </w:ins>
    </w:p>
    <w:p w14:paraId="5829A85A" w14:textId="77777777" w:rsidR="004062DB" w:rsidRPr="004062DB" w:rsidRDefault="004062DB" w:rsidP="004062DB">
      <w:pPr>
        <w:widowControl/>
        <w:kinsoku/>
        <w:rPr>
          <w:ins w:id="140" w:author="YUN Young-Woo" w:date="2024-07-12T16:16:00Z"/>
          <w:rFonts w:ascii="Courier New" w:eastAsia="Times New Roman" w:hAnsi="Courier New" w:cs="Courier New"/>
          <w:color w:val="000000"/>
          <w:sz w:val="20"/>
          <w:szCs w:val="20"/>
          <w:lang w:val="fr-CH"/>
        </w:rPr>
      </w:pPr>
      <w:ins w:id="141"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512C59AA" w14:textId="77777777" w:rsidR="004062DB" w:rsidRPr="004062DB" w:rsidRDefault="004062DB" w:rsidP="004062DB">
      <w:pPr>
        <w:widowControl/>
        <w:kinsoku/>
        <w:rPr>
          <w:ins w:id="142" w:author="YUN Young-Woo" w:date="2024-07-12T16:16:00Z"/>
          <w:rFonts w:ascii="Courier New" w:eastAsia="Times New Roman" w:hAnsi="Courier New" w:cs="Courier New"/>
          <w:color w:val="000000"/>
          <w:sz w:val="20"/>
          <w:szCs w:val="20"/>
          <w:lang w:val="fr-CH"/>
        </w:rPr>
      </w:pPr>
      <w:ins w:id="143" w:author="YUN Young-Woo" w:date="2024-07-12T16:16:00Z">
        <w:r w:rsidRPr="004062DB">
          <w:rPr>
            <w:rFonts w:ascii="Courier New" w:eastAsia="Times New Roman" w:hAnsi="Courier New" w:cs="Courier New"/>
            <w:color w:val="000000"/>
            <w:sz w:val="20"/>
            <w:szCs w:val="20"/>
            <w:lang w:val="fr-CH"/>
          </w:rPr>
          <w:t>&lt;pde:PatentMandatoryDocumentCategory&gt;Sequence listing&lt;/pde:PatentMandatoryDocumentCategory&gt;</w:t>
        </w:r>
      </w:ins>
    </w:p>
    <w:p w14:paraId="2D78A7D9" w14:textId="77777777" w:rsidR="004062DB" w:rsidRPr="004062DB" w:rsidRDefault="004062DB" w:rsidP="004062DB">
      <w:pPr>
        <w:widowControl/>
        <w:kinsoku/>
        <w:rPr>
          <w:ins w:id="144" w:author="YUN Young-Woo" w:date="2024-07-12T16:16:00Z"/>
          <w:rFonts w:ascii="Courier New" w:eastAsia="Times New Roman" w:hAnsi="Courier New" w:cs="Courier New"/>
          <w:color w:val="000000"/>
          <w:sz w:val="20"/>
          <w:szCs w:val="20"/>
          <w:lang w:val="fr-CH"/>
        </w:rPr>
      </w:pPr>
      <w:ins w:id="145" w:author="YUN Young-Woo" w:date="2024-07-12T16:16:00Z">
        <w:r w:rsidRPr="004062DB">
          <w:rPr>
            <w:rFonts w:ascii="Courier New" w:eastAsia="Times New Roman" w:hAnsi="Courier New" w:cs="Courier New"/>
            <w:color w:val="000000"/>
            <w:sz w:val="20"/>
            <w:szCs w:val="20"/>
            <w:lang w:val="fr-CH"/>
          </w:rPr>
          <w:t>&lt;com:DocumentDate&gt;2022-07-19&lt;/com:DocumentDate&gt;</w:t>
        </w:r>
      </w:ins>
    </w:p>
    <w:p w14:paraId="08CC088D" w14:textId="77777777" w:rsidR="004062DB" w:rsidRPr="004062DB" w:rsidRDefault="004062DB" w:rsidP="004062DB">
      <w:pPr>
        <w:widowControl/>
        <w:kinsoku/>
        <w:rPr>
          <w:ins w:id="146" w:author="YUN Young-Woo" w:date="2024-07-12T16:16:00Z"/>
          <w:rFonts w:ascii="Courier New" w:eastAsia="Times New Roman" w:hAnsi="Courier New" w:cs="Courier New"/>
          <w:color w:val="000000"/>
          <w:sz w:val="20"/>
          <w:szCs w:val="20"/>
          <w:lang w:val="fr-CH"/>
        </w:rPr>
      </w:pPr>
      <w:ins w:id="147" w:author="YUN Young-Woo" w:date="2024-07-12T16:16:00Z">
        <w:r w:rsidRPr="004062DB">
          <w:rPr>
            <w:rFonts w:ascii="Courier New" w:eastAsia="Times New Roman" w:hAnsi="Courier New" w:cs="Courier New"/>
            <w:color w:val="000000"/>
            <w:sz w:val="20"/>
            <w:szCs w:val="20"/>
            <w:lang w:val="fr-CH"/>
          </w:rPr>
          <w:t>&lt;/pde:PriorityDocument&gt;</w:t>
        </w:r>
      </w:ins>
    </w:p>
    <w:p w14:paraId="1670BF19" w14:textId="77777777" w:rsidR="004062DB" w:rsidRPr="004062DB" w:rsidRDefault="004062DB" w:rsidP="004062DB">
      <w:pPr>
        <w:widowControl/>
        <w:kinsoku/>
        <w:rPr>
          <w:ins w:id="148" w:author="YUN Young-Woo" w:date="2024-07-12T16:16:00Z"/>
          <w:rFonts w:ascii="Courier New" w:eastAsia="Times New Roman" w:hAnsi="Courier New" w:cs="Courier New"/>
          <w:color w:val="000000"/>
          <w:sz w:val="20"/>
          <w:szCs w:val="20"/>
          <w:lang w:val="fr-CH"/>
        </w:rPr>
      </w:pPr>
      <w:ins w:id="149" w:author="YUN Young-Woo" w:date="2024-07-12T16:16:00Z">
        <w:r w:rsidRPr="004062DB">
          <w:rPr>
            <w:rFonts w:ascii="Courier New" w:eastAsia="Times New Roman" w:hAnsi="Courier New" w:cs="Courier New"/>
            <w:color w:val="000000"/>
            <w:sz w:val="20"/>
            <w:szCs w:val="20"/>
            <w:lang w:val="fr-CH"/>
          </w:rPr>
          <w:t>&lt;/pde:PriorityDocumentBag&gt;</w:t>
        </w:r>
      </w:ins>
    </w:p>
    <w:p w14:paraId="7E5FEC8F" w14:textId="77777777" w:rsidR="004062DB" w:rsidRPr="004062DB" w:rsidRDefault="004062DB" w:rsidP="004062DB">
      <w:pPr>
        <w:widowControl/>
        <w:kinsoku/>
        <w:rPr>
          <w:ins w:id="150" w:author="YUN Young-Woo" w:date="2024-07-12T16:16:00Z"/>
          <w:rFonts w:ascii="Courier New" w:eastAsia="Times New Roman" w:hAnsi="Courier New" w:cs="Courier New"/>
          <w:color w:val="000000"/>
          <w:sz w:val="20"/>
          <w:szCs w:val="20"/>
          <w:lang w:val="fr-CH"/>
        </w:rPr>
      </w:pPr>
      <w:ins w:id="151" w:author="YUN Young-Woo" w:date="2024-07-12T16:16:00Z">
        <w:r w:rsidRPr="004062DB">
          <w:rPr>
            <w:rFonts w:ascii="Courier New" w:eastAsia="Times New Roman" w:hAnsi="Courier New" w:cs="Courier New"/>
            <w:color w:val="000000"/>
            <w:sz w:val="20"/>
            <w:szCs w:val="20"/>
            <w:lang w:val="fr-CH"/>
          </w:rPr>
          <w:t>&lt;pde:SupplementaryDocumentBag&gt;</w:t>
        </w:r>
      </w:ins>
    </w:p>
    <w:p w14:paraId="410318EB" w14:textId="77777777" w:rsidR="004062DB" w:rsidRPr="004062DB" w:rsidRDefault="004062DB" w:rsidP="004062DB">
      <w:pPr>
        <w:widowControl/>
        <w:kinsoku/>
        <w:rPr>
          <w:ins w:id="152" w:author="YUN Young-Woo" w:date="2024-07-12T16:16:00Z"/>
          <w:rFonts w:ascii="Courier New" w:eastAsia="Times New Roman" w:hAnsi="Courier New" w:cs="Courier New"/>
          <w:color w:val="000000"/>
          <w:sz w:val="20"/>
          <w:szCs w:val="20"/>
          <w:lang w:val="fr-CH"/>
        </w:rPr>
      </w:pPr>
      <w:ins w:id="153" w:author="YUN Young-Woo" w:date="2024-07-12T16:16:00Z">
        <w:r w:rsidRPr="004062DB">
          <w:rPr>
            <w:rFonts w:ascii="Courier New" w:eastAsia="Times New Roman" w:hAnsi="Courier New" w:cs="Courier New"/>
            <w:color w:val="000000"/>
            <w:sz w:val="20"/>
            <w:szCs w:val="20"/>
            <w:lang w:val="fr-CH"/>
          </w:rPr>
          <w:t>&lt;pde:SupplementaryDocument&gt;</w:t>
        </w:r>
      </w:ins>
    </w:p>
    <w:p w14:paraId="2EDFC9A9" w14:textId="77777777" w:rsidR="004062DB" w:rsidRPr="004062DB" w:rsidRDefault="004062DB" w:rsidP="004062DB">
      <w:pPr>
        <w:widowControl/>
        <w:kinsoku/>
        <w:rPr>
          <w:ins w:id="154" w:author="YUN Young-Woo" w:date="2024-07-12T16:16:00Z"/>
          <w:rFonts w:ascii="Courier New" w:eastAsia="Times New Roman" w:hAnsi="Courier New" w:cs="Courier New"/>
          <w:color w:val="000000"/>
          <w:sz w:val="20"/>
          <w:szCs w:val="20"/>
        </w:rPr>
      </w:pPr>
      <w:ins w:id="155" w:author="YUN Young-Woo" w:date="2024-07-12T16:16:00Z">
        <w:r w:rsidRPr="004062DB">
          <w:rPr>
            <w:rFonts w:ascii="Courier New" w:eastAsia="Times New Roman" w:hAnsi="Courier New" w:cs="Courier New"/>
            <w:color w:val="000000"/>
            <w:sz w:val="20"/>
            <w:szCs w:val="20"/>
          </w:rPr>
          <w:t>&lt;com:DocumentName&gt;ApplicationBody&lt;/com:DocumentName&gt;</w:t>
        </w:r>
      </w:ins>
    </w:p>
    <w:p w14:paraId="5A482D83" w14:textId="77777777" w:rsidR="004062DB" w:rsidRPr="004062DB" w:rsidRDefault="004062DB" w:rsidP="004062DB">
      <w:pPr>
        <w:widowControl/>
        <w:kinsoku/>
        <w:rPr>
          <w:ins w:id="156" w:author="YUN Young-Woo" w:date="2024-07-12T16:16:00Z"/>
          <w:rFonts w:ascii="Courier New" w:eastAsia="Times New Roman" w:hAnsi="Courier New" w:cs="Courier New"/>
          <w:color w:val="000000"/>
          <w:sz w:val="20"/>
          <w:szCs w:val="20"/>
        </w:rPr>
      </w:pPr>
      <w:ins w:id="157" w:author="YUN Young-Woo" w:date="2024-07-12T16:16:00Z">
        <w:r w:rsidRPr="004062DB">
          <w:rPr>
            <w:rFonts w:ascii="Courier New" w:eastAsia="Times New Roman" w:hAnsi="Courier New" w:cs="Courier New"/>
            <w:color w:val="000000"/>
            <w:sz w:val="20"/>
            <w:szCs w:val="20"/>
          </w:rPr>
          <w:t>&lt;com:FileName&gt;US_59111111_20220719_ApplicationBody.xml&lt;/com:FileName&gt;</w:t>
        </w:r>
      </w:ins>
    </w:p>
    <w:p w14:paraId="1E06E19E" w14:textId="77777777" w:rsidR="004062DB" w:rsidRPr="004062DB" w:rsidRDefault="004062DB" w:rsidP="004062DB">
      <w:pPr>
        <w:widowControl/>
        <w:kinsoku/>
        <w:rPr>
          <w:ins w:id="158" w:author="YUN Young-Woo" w:date="2024-07-12T16:16:00Z"/>
          <w:rFonts w:ascii="Courier New" w:eastAsia="Times New Roman" w:hAnsi="Courier New" w:cs="Courier New"/>
          <w:color w:val="000000"/>
          <w:sz w:val="20"/>
          <w:szCs w:val="20"/>
          <w:lang w:val="fr-CH"/>
        </w:rPr>
      </w:pPr>
      <w:ins w:id="159"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090A3AE0" w14:textId="77777777" w:rsidR="004062DB" w:rsidRPr="004062DB" w:rsidRDefault="004062DB" w:rsidP="004062DB">
      <w:pPr>
        <w:widowControl/>
        <w:kinsoku/>
        <w:rPr>
          <w:ins w:id="160" w:author="YUN Young-Woo" w:date="2024-07-12T16:16:00Z"/>
          <w:rFonts w:ascii="Courier New" w:eastAsia="Times New Roman" w:hAnsi="Courier New" w:cs="Courier New"/>
          <w:color w:val="000000"/>
          <w:sz w:val="20"/>
          <w:szCs w:val="20"/>
          <w:lang w:val="fr-CH"/>
        </w:rPr>
      </w:pPr>
      <w:ins w:id="161"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688159FF" w14:textId="77777777" w:rsidR="004062DB" w:rsidRPr="004062DB" w:rsidRDefault="004062DB" w:rsidP="004062DB">
      <w:pPr>
        <w:widowControl/>
        <w:kinsoku/>
        <w:rPr>
          <w:ins w:id="162" w:author="YUN Young-Woo" w:date="2024-07-12T16:16:00Z"/>
          <w:rFonts w:ascii="Courier New" w:eastAsia="Times New Roman" w:hAnsi="Courier New" w:cs="Courier New"/>
          <w:color w:val="000000"/>
          <w:sz w:val="20"/>
          <w:szCs w:val="20"/>
          <w:lang w:val="fr-CH"/>
        </w:rPr>
      </w:pPr>
      <w:ins w:id="163" w:author="YUN Young-Woo" w:date="2024-07-12T16:16:00Z">
        <w:r w:rsidRPr="004062DB">
          <w:rPr>
            <w:rFonts w:ascii="Courier New" w:eastAsia="Times New Roman" w:hAnsi="Courier New" w:cs="Courier New"/>
            <w:color w:val="000000"/>
            <w:sz w:val="20"/>
            <w:szCs w:val="20"/>
            <w:lang w:val="fr-CH"/>
          </w:rPr>
          <w:t>&lt;pde:PatentSupplementaryDocumentCategory&gt;Application body&lt;/pde:PatentSupplementaryDocumentCategory&gt;</w:t>
        </w:r>
      </w:ins>
    </w:p>
    <w:p w14:paraId="4566756F" w14:textId="77777777" w:rsidR="004062DB" w:rsidRPr="004062DB" w:rsidRDefault="004062DB" w:rsidP="004062DB">
      <w:pPr>
        <w:widowControl/>
        <w:kinsoku/>
        <w:rPr>
          <w:ins w:id="164" w:author="YUN Young-Woo" w:date="2024-07-12T16:16:00Z"/>
          <w:rFonts w:ascii="Courier New" w:eastAsia="Times New Roman" w:hAnsi="Courier New" w:cs="Courier New"/>
          <w:color w:val="000000"/>
          <w:sz w:val="20"/>
          <w:szCs w:val="20"/>
          <w:lang w:val="fr-CH"/>
        </w:rPr>
      </w:pPr>
      <w:ins w:id="165" w:author="YUN Young-Woo" w:date="2024-07-12T16:16:00Z">
        <w:r w:rsidRPr="004062DB">
          <w:rPr>
            <w:rFonts w:ascii="Courier New" w:eastAsia="Times New Roman" w:hAnsi="Courier New" w:cs="Courier New"/>
            <w:color w:val="000000"/>
            <w:sz w:val="20"/>
            <w:szCs w:val="20"/>
            <w:lang w:val="fr-CH"/>
          </w:rPr>
          <w:t>&lt;/pde:SupplementaryDocument&gt;</w:t>
        </w:r>
      </w:ins>
    </w:p>
    <w:p w14:paraId="06B40F73" w14:textId="77777777" w:rsidR="004062DB" w:rsidRPr="004062DB" w:rsidRDefault="004062DB" w:rsidP="004062DB">
      <w:pPr>
        <w:widowControl/>
        <w:kinsoku/>
        <w:rPr>
          <w:ins w:id="166" w:author="YUN Young-Woo" w:date="2024-07-12T16:16:00Z"/>
          <w:rFonts w:ascii="Courier New" w:eastAsia="Times New Roman" w:hAnsi="Courier New" w:cs="Courier New"/>
          <w:color w:val="000000"/>
          <w:sz w:val="20"/>
          <w:szCs w:val="20"/>
          <w:lang w:val="fr-CH"/>
        </w:rPr>
      </w:pPr>
      <w:ins w:id="167" w:author="YUN Young-Woo" w:date="2024-07-12T16:16:00Z">
        <w:r w:rsidRPr="004062DB">
          <w:rPr>
            <w:rFonts w:ascii="Courier New" w:eastAsia="Times New Roman" w:hAnsi="Courier New" w:cs="Courier New"/>
            <w:color w:val="000000"/>
            <w:sz w:val="20"/>
            <w:szCs w:val="20"/>
            <w:lang w:val="fr-CH"/>
          </w:rPr>
          <w:t>&lt;pde:SupplementaryDocument&gt;</w:t>
        </w:r>
      </w:ins>
    </w:p>
    <w:p w14:paraId="44C16660" w14:textId="77777777" w:rsidR="004062DB" w:rsidRPr="004062DB" w:rsidRDefault="004062DB" w:rsidP="004062DB">
      <w:pPr>
        <w:widowControl/>
        <w:kinsoku/>
        <w:rPr>
          <w:ins w:id="168" w:author="YUN Young-Woo" w:date="2024-07-12T16:16:00Z"/>
          <w:rFonts w:ascii="Courier New" w:eastAsia="Times New Roman" w:hAnsi="Courier New" w:cs="Courier New"/>
          <w:color w:val="000000"/>
          <w:sz w:val="20"/>
          <w:szCs w:val="20"/>
          <w:lang w:val="fr-CH"/>
        </w:rPr>
      </w:pPr>
      <w:ins w:id="169" w:author="YUN Young-Woo" w:date="2024-07-12T16:16:00Z">
        <w:r w:rsidRPr="004062DB">
          <w:rPr>
            <w:rFonts w:ascii="Courier New" w:eastAsia="Times New Roman" w:hAnsi="Courier New" w:cs="Courier New"/>
            <w:color w:val="000000"/>
            <w:sz w:val="20"/>
            <w:szCs w:val="20"/>
            <w:lang w:val="fr-CH"/>
          </w:rPr>
          <w:t>&lt;com:DocumentName&gt;Abstract&lt;/com:DocumentName&gt;</w:t>
        </w:r>
      </w:ins>
    </w:p>
    <w:p w14:paraId="4A81422C" w14:textId="77777777" w:rsidR="004062DB" w:rsidRPr="004062DB" w:rsidRDefault="004062DB" w:rsidP="004062DB">
      <w:pPr>
        <w:widowControl/>
        <w:kinsoku/>
        <w:rPr>
          <w:ins w:id="170" w:author="YUN Young-Woo" w:date="2024-07-12T16:16:00Z"/>
          <w:rFonts w:ascii="Courier New" w:eastAsia="Times New Roman" w:hAnsi="Courier New" w:cs="Courier New"/>
          <w:color w:val="000000"/>
          <w:sz w:val="20"/>
          <w:szCs w:val="20"/>
        </w:rPr>
      </w:pPr>
      <w:ins w:id="171" w:author="YUN Young-Woo" w:date="2024-07-12T16:16:00Z">
        <w:r w:rsidRPr="004062DB">
          <w:rPr>
            <w:rFonts w:ascii="Courier New" w:eastAsia="Times New Roman" w:hAnsi="Courier New" w:cs="Courier New"/>
            <w:color w:val="000000"/>
            <w:sz w:val="20"/>
            <w:szCs w:val="20"/>
          </w:rPr>
          <w:t>&lt;com:FileName&gt;US_59111111_20220719_Abstract.xml&lt;/com:FileName&gt;</w:t>
        </w:r>
      </w:ins>
    </w:p>
    <w:p w14:paraId="5BD46EE5" w14:textId="77777777" w:rsidR="004062DB" w:rsidRPr="004062DB" w:rsidRDefault="004062DB" w:rsidP="004062DB">
      <w:pPr>
        <w:widowControl/>
        <w:kinsoku/>
        <w:rPr>
          <w:ins w:id="172" w:author="YUN Young-Woo" w:date="2024-07-12T16:16:00Z"/>
          <w:rFonts w:ascii="Courier New" w:eastAsia="Times New Roman" w:hAnsi="Courier New" w:cs="Courier New"/>
          <w:color w:val="000000"/>
          <w:sz w:val="20"/>
          <w:szCs w:val="20"/>
          <w:lang w:val="fr-CH"/>
        </w:rPr>
      </w:pPr>
      <w:ins w:id="173"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7FAF2A05" w14:textId="77777777" w:rsidR="004062DB" w:rsidRPr="004062DB" w:rsidRDefault="004062DB" w:rsidP="004062DB">
      <w:pPr>
        <w:widowControl/>
        <w:kinsoku/>
        <w:rPr>
          <w:ins w:id="174" w:author="YUN Young-Woo" w:date="2024-07-12T16:16:00Z"/>
          <w:rFonts w:ascii="Courier New" w:eastAsia="Times New Roman" w:hAnsi="Courier New" w:cs="Courier New"/>
          <w:color w:val="000000"/>
          <w:sz w:val="20"/>
          <w:szCs w:val="20"/>
          <w:lang w:val="fr-CH"/>
        </w:rPr>
      </w:pPr>
      <w:ins w:id="175"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7DEBF20E" w14:textId="77777777" w:rsidR="004062DB" w:rsidRPr="004062DB" w:rsidRDefault="004062DB" w:rsidP="004062DB">
      <w:pPr>
        <w:widowControl/>
        <w:kinsoku/>
        <w:rPr>
          <w:ins w:id="176" w:author="YUN Young-Woo" w:date="2024-07-12T16:16:00Z"/>
          <w:rFonts w:ascii="Courier New" w:eastAsia="Times New Roman" w:hAnsi="Courier New" w:cs="Courier New"/>
          <w:color w:val="000000"/>
          <w:sz w:val="20"/>
          <w:szCs w:val="20"/>
          <w:lang w:val="fr-CH"/>
        </w:rPr>
      </w:pPr>
      <w:ins w:id="177" w:author="YUN Young-Woo" w:date="2024-07-12T16:16:00Z">
        <w:r w:rsidRPr="004062DB">
          <w:rPr>
            <w:rFonts w:ascii="Courier New" w:eastAsia="Times New Roman" w:hAnsi="Courier New" w:cs="Courier New"/>
            <w:color w:val="000000"/>
            <w:sz w:val="20"/>
            <w:szCs w:val="20"/>
            <w:lang w:val="fr-CH"/>
          </w:rPr>
          <w:t>&lt;pde:PatentSupplementaryDocumentCategory&gt;Abstract&lt;/pde:PatentSupplementaryDocumentCategory&gt;</w:t>
        </w:r>
      </w:ins>
    </w:p>
    <w:p w14:paraId="5FB2072F" w14:textId="77777777" w:rsidR="004062DB" w:rsidRPr="004062DB" w:rsidRDefault="004062DB" w:rsidP="004062DB">
      <w:pPr>
        <w:widowControl/>
        <w:kinsoku/>
        <w:rPr>
          <w:ins w:id="178" w:author="YUN Young-Woo" w:date="2024-07-12T16:16:00Z"/>
          <w:rFonts w:ascii="Courier New" w:eastAsia="Times New Roman" w:hAnsi="Courier New" w:cs="Courier New"/>
          <w:color w:val="000000"/>
          <w:sz w:val="20"/>
          <w:szCs w:val="20"/>
          <w:lang w:val="fr-CH"/>
        </w:rPr>
      </w:pPr>
      <w:ins w:id="179" w:author="YUN Young-Woo" w:date="2024-07-12T16:16:00Z">
        <w:r w:rsidRPr="004062DB">
          <w:rPr>
            <w:rFonts w:ascii="Courier New" w:eastAsia="Times New Roman" w:hAnsi="Courier New" w:cs="Courier New"/>
            <w:color w:val="000000"/>
            <w:sz w:val="20"/>
            <w:szCs w:val="20"/>
            <w:lang w:val="fr-CH"/>
          </w:rPr>
          <w:t>&lt;/pde:SupplementaryDocument&gt;</w:t>
        </w:r>
      </w:ins>
    </w:p>
    <w:p w14:paraId="4BCA78E7" w14:textId="77777777" w:rsidR="004062DB" w:rsidRPr="004062DB" w:rsidRDefault="004062DB" w:rsidP="004062DB">
      <w:pPr>
        <w:widowControl/>
        <w:kinsoku/>
        <w:rPr>
          <w:ins w:id="180" w:author="YUN Young-Woo" w:date="2024-07-12T16:16:00Z"/>
          <w:rFonts w:ascii="Courier New" w:eastAsia="Times New Roman" w:hAnsi="Courier New" w:cs="Courier New"/>
          <w:color w:val="000000"/>
          <w:sz w:val="20"/>
          <w:szCs w:val="20"/>
          <w:lang w:val="fr-CH"/>
        </w:rPr>
      </w:pPr>
      <w:ins w:id="181" w:author="YUN Young-Woo" w:date="2024-07-12T16:16:00Z">
        <w:r w:rsidRPr="004062DB">
          <w:rPr>
            <w:rFonts w:ascii="Courier New" w:eastAsia="Times New Roman" w:hAnsi="Courier New" w:cs="Courier New"/>
            <w:color w:val="000000"/>
            <w:sz w:val="20"/>
            <w:szCs w:val="20"/>
            <w:lang w:val="fr-CH"/>
          </w:rPr>
          <w:t>&lt;pde:SupplementaryDocument&gt;</w:t>
        </w:r>
      </w:ins>
    </w:p>
    <w:p w14:paraId="318D2629" w14:textId="77777777" w:rsidR="004062DB" w:rsidRPr="004062DB" w:rsidRDefault="004062DB" w:rsidP="004062DB">
      <w:pPr>
        <w:widowControl/>
        <w:kinsoku/>
        <w:rPr>
          <w:ins w:id="182" w:author="YUN Young-Woo" w:date="2024-07-12T16:16:00Z"/>
          <w:rFonts w:ascii="Courier New" w:eastAsia="Times New Roman" w:hAnsi="Courier New" w:cs="Courier New"/>
          <w:color w:val="000000"/>
          <w:sz w:val="20"/>
          <w:szCs w:val="20"/>
          <w:lang w:val="fr-CH"/>
        </w:rPr>
      </w:pPr>
      <w:ins w:id="183" w:author="YUN Young-Woo" w:date="2024-07-12T16:16:00Z">
        <w:r w:rsidRPr="004062DB">
          <w:rPr>
            <w:rFonts w:ascii="Courier New" w:eastAsia="Times New Roman" w:hAnsi="Courier New" w:cs="Courier New"/>
            <w:color w:val="000000"/>
            <w:sz w:val="20"/>
            <w:szCs w:val="20"/>
            <w:lang w:val="fr-CH"/>
          </w:rPr>
          <w:lastRenderedPageBreak/>
          <w:t>&lt;com:DocumentName&gt;Description&lt;/com:DocumentName&gt;</w:t>
        </w:r>
      </w:ins>
    </w:p>
    <w:p w14:paraId="0EFDD07C" w14:textId="77777777" w:rsidR="004062DB" w:rsidRPr="004062DB" w:rsidRDefault="004062DB" w:rsidP="004062DB">
      <w:pPr>
        <w:widowControl/>
        <w:kinsoku/>
        <w:rPr>
          <w:ins w:id="184" w:author="YUN Young-Woo" w:date="2024-07-12T16:16:00Z"/>
          <w:rFonts w:ascii="Courier New" w:eastAsia="Times New Roman" w:hAnsi="Courier New" w:cs="Courier New"/>
          <w:color w:val="000000"/>
          <w:sz w:val="20"/>
          <w:szCs w:val="20"/>
        </w:rPr>
      </w:pPr>
      <w:ins w:id="185" w:author="YUN Young-Woo" w:date="2024-07-12T16:16:00Z">
        <w:r w:rsidRPr="004062DB">
          <w:rPr>
            <w:rFonts w:ascii="Courier New" w:eastAsia="Times New Roman" w:hAnsi="Courier New" w:cs="Courier New"/>
            <w:color w:val="000000"/>
            <w:sz w:val="20"/>
            <w:szCs w:val="20"/>
          </w:rPr>
          <w:t>&lt;com:FileNameBag&gt;</w:t>
        </w:r>
      </w:ins>
    </w:p>
    <w:p w14:paraId="3A33D381" w14:textId="77777777" w:rsidR="004062DB" w:rsidRPr="004062DB" w:rsidRDefault="004062DB" w:rsidP="004062DB">
      <w:pPr>
        <w:widowControl/>
        <w:kinsoku/>
        <w:rPr>
          <w:ins w:id="186" w:author="YUN Young-Woo" w:date="2024-07-12T16:16:00Z"/>
          <w:rFonts w:ascii="Courier New" w:eastAsia="Times New Roman" w:hAnsi="Courier New" w:cs="Courier New"/>
          <w:color w:val="000000"/>
          <w:sz w:val="20"/>
          <w:szCs w:val="20"/>
        </w:rPr>
      </w:pPr>
      <w:ins w:id="187" w:author="YUN Young-Woo" w:date="2024-07-12T16:16:00Z">
        <w:r w:rsidRPr="004062DB">
          <w:rPr>
            <w:rFonts w:ascii="Courier New" w:eastAsia="Times New Roman" w:hAnsi="Courier New" w:cs="Courier New"/>
            <w:color w:val="000000"/>
            <w:sz w:val="20"/>
            <w:szCs w:val="20"/>
          </w:rPr>
          <w:t>&lt;com:FileName&gt;US_59111111_20220719_Description.xml&lt;/com:FileName&gt;</w:t>
        </w:r>
      </w:ins>
    </w:p>
    <w:p w14:paraId="7145C704" w14:textId="77777777" w:rsidR="004062DB" w:rsidRPr="004062DB" w:rsidRDefault="004062DB" w:rsidP="004062DB">
      <w:pPr>
        <w:widowControl/>
        <w:kinsoku/>
        <w:rPr>
          <w:ins w:id="188" w:author="YUN Young-Woo" w:date="2024-07-12T16:16:00Z"/>
          <w:rFonts w:ascii="Courier New" w:eastAsia="Times New Roman" w:hAnsi="Courier New" w:cs="Courier New"/>
          <w:color w:val="000000"/>
          <w:sz w:val="20"/>
          <w:szCs w:val="20"/>
        </w:rPr>
      </w:pPr>
      <w:ins w:id="189" w:author="YUN Young-Woo" w:date="2024-07-12T16:16:00Z">
        <w:r w:rsidRPr="004062DB">
          <w:rPr>
            <w:rFonts w:ascii="Courier New" w:eastAsia="Times New Roman" w:hAnsi="Courier New" w:cs="Courier New"/>
            <w:color w:val="000000"/>
            <w:sz w:val="20"/>
            <w:szCs w:val="20"/>
          </w:rPr>
          <w:t>&lt;com:FileName&gt;US_59111111_20220719_Description_00001.tif&lt;/com:FileName&gt;</w:t>
        </w:r>
      </w:ins>
    </w:p>
    <w:p w14:paraId="1CF0C56A" w14:textId="77777777" w:rsidR="004062DB" w:rsidRPr="004062DB" w:rsidRDefault="004062DB" w:rsidP="004062DB">
      <w:pPr>
        <w:widowControl/>
        <w:kinsoku/>
        <w:rPr>
          <w:ins w:id="190" w:author="YUN Young-Woo" w:date="2024-07-12T16:16:00Z"/>
          <w:rFonts w:ascii="Courier New" w:eastAsia="Times New Roman" w:hAnsi="Courier New" w:cs="Courier New"/>
          <w:color w:val="000000"/>
          <w:sz w:val="20"/>
          <w:szCs w:val="20"/>
        </w:rPr>
      </w:pPr>
      <w:ins w:id="191" w:author="YUN Young-Woo" w:date="2024-07-12T16:16:00Z">
        <w:r w:rsidRPr="004062DB">
          <w:rPr>
            <w:rFonts w:ascii="Courier New" w:eastAsia="Times New Roman" w:hAnsi="Courier New" w:cs="Courier New"/>
            <w:color w:val="000000"/>
            <w:sz w:val="20"/>
            <w:szCs w:val="20"/>
          </w:rPr>
          <w:t>&lt;com:FileName&gt;US_59111111_20220719_Description_00002.tif&lt;/com:FileName&gt;</w:t>
        </w:r>
      </w:ins>
    </w:p>
    <w:p w14:paraId="5BD228C8" w14:textId="77777777" w:rsidR="004062DB" w:rsidRPr="004062DB" w:rsidRDefault="004062DB" w:rsidP="004062DB">
      <w:pPr>
        <w:widowControl/>
        <w:kinsoku/>
        <w:rPr>
          <w:ins w:id="192" w:author="YUN Young-Woo" w:date="2024-07-12T16:16:00Z"/>
          <w:rFonts w:ascii="Courier New" w:eastAsia="Times New Roman" w:hAnsi="Courier New" w:cs="Courier New"/>
          <w:color w:val="000000"/>
          <w:sz w:val="20"/>
          <w:szCs w:val="20"/>
        </w:rPr>
      </w:pPr>
      <w:ins w:id="193" w:author="YUN Young-Woo" w:date="2024-07-12T16:16:00Z">
        <w:r w:rsidRPr="004062DB">
          <w:rPr>
            <w:rFonts w:ascii="Courier New" w:eastAsia="Times New Roman" w:hAnsi="Courier New" w:cs="Courier New"/>
            <w:color w:val="000000"/>
            <w:sz w:val="20"/>
            <w:szCs w:val="20"/>
          </w:rPr>
          <w:t>&lt;/com:FileNameBag&gt;</w:t>
        </w:r>
      </w:ins>
    </w:p>
    <w:p w14:paraId="2873601E" w14:textId="77777777" w:rsidR="004062DB" w:rsidRPr="004062DB" w:rsidRDefault="004062DB" w:rsidP="004062DB">
      <w:pPr>
        <w:widowControl/>
        <w:kinsoku/>
        <w:rPr>
          <w:ins w:id="194" w:author="YUN Young-Woo" w:date="2024-07-12T16:16:00Z"/>
          <w:rFonts w:ascii="Courier New" w:eastAsia="Times New Roman" w:hAnsi="Courier New" w:cs="Courier New"/>
          <w:color w:val="000000"/>
          <w:sz w:val="20"/>
          <w:szCs w:val="20"/>
        </w:rPr>
      </w:pPr>
      <w:ins w:id="195" w:author="YUN Young-Woo" w:date="2024-07-12T16:16:00Z">
        <w:r w:rsidRPr="004062DB">
          <w:rPr>
            <w:rFonts w:ascii="Courier New" w:eastAsia="Times New Roman" w:hAnsi="Courier New" w:cs="Courier New"/>
            <w:color w:val="000000"/>
            <w:sz w:val="20"/>
            <w:szCs w:val="20"/>
          </w:rPr>
          <w:t>&lt;com:DocumentLocationURI&gt;SupplementaryArtifacts/US_59111111_20220719_Description/&lt;/com:DocumentLocationURI&gt;</w:t>
        </w:r>
      </w:ins>
    </w:p>
    <w:p w14:paraId="6D3B221B" w14:textId="77777777" w:rsidR="004062DB" w:rsidRPr="004062DB" w:rsidRDefault="004062DB" w:rsidP="004062DB">
      <w:pPr>
        <w:widowControl/>
        <w:kinsoku/>
        <w:rPr>
          <w:ins w:id="196" w:author="YUN Young-Woo" w:date="2024-07-12T16:16:00Z"/>
          <w:rFonts w:ascii="Courier New" w:eastAsia="Times New Roman" w:hAnsi="Courier New" w:cs="Courier New"/>
          <w:color w:val="000000"/>
          <w:sz w:val="20"/>
          <w:szCs w:val="20"/>
        </w:rPr>
      </w:pPr>
      <w:ins w:id="197" w:author="YUN Young-Woo" w:date="2024-07-12T16:16:00Z">
        <w:r w:rsidRPr="004062DB">
          <w:rPr>
            <w:rFonts w:ascii="Courier New" w:eastAsia="Times New Roman" w:hAnsi="Courier New" w:cs="Courier New"/>
            <w:color w:val="000000"/>
            <w:sz w:val="20"/>
            <w:szCs w:val="20"/>
          </w:rPr>
          <w:t>&lt;pde:DocumentFormatCategory&gt;XML&lt;/pde:DocumentFormatCategory&gt;</w:t>
        </w:r>
      </w:ins>
    </w:p>
    <w:p w14:paraId="10986364" w14:textId="77777777" w:rsidR="004062DB" w:rsidRPr="004062DB" w:rsidRDefault="004062DB" w:rsidP="004062DB">
      <w:pPr>
        <w:widowControl/>
        <w:kinsoku/>
        <w:rPr>
          <w:ins w:id="198" w:author="YUN Young-Woo" w:date="2024-07-12T16:16:00Z"/>
          <w:rFonts w:ascii="Courier New" w:eastAsia="Times New Roman" w:hAnsi="Courier New" w:cs="Courier New"/>
          <w:color w:val="000000"/>
          <w:sz w:val="20"/>
          <w:szCs w:val="20"/>
        </w:rPr>
      </w:pPr>
      <w:ins w:id="199" w:author="YUN Young-Woo" w:date="2024-07-12T16:16:00Z">
        <w:r w:rsidRPr="004062DB">
          <w:rPr>
            <w:rFonts w:ascii="Courier New" w:eastAsia="Times New Roman" w:hAnsi="Courier New" w:cs="Courier New"/>
            <w:color w:val="000000"/>
            <w:sz w:val="20"/>
            <w:szCs w:val="20"/>
          </w:rPr>
          <w:t>&lt;pde:PatentSupplementaryDocumentCategory&gt;Description&lt;/pde:PatentSupplementaryDocumentCategory&gt;</w:t>
        </w:r>
      </w:ins>
    </w:p>
    <w:p w14:paraId="4129B74A" w14:textId="77777777" w:rsidR="004062DB" w:rsidRPr="004062DB" w:rsidRDefault="004062DB" w:rsidP="004062DB">
      <w:pPr>
        <w:widowControl/>
        <w:kinsoku/>
        <w:rPr>
          <w:ins w:id="200" w:author="YUN Young-Woo" w:date="2024-07-12T16:16:00Z"/>
          <w:rFonts w:ascii="Courier New" w:eastAsia="Times New Roman" w:hAnsi="Courier New" w:cs="Courier New"/>
          <w:color w:val="000000"/>
          <w:sz w:val="20"/>
          <w:szCs w:val="20"/>
          <w:lang w:val="fr-CH"/>
        </w:rPr>
      </w:pPr>
      <w:ins w:id="201" w:author="YUN Young-Woo" w:date="2024-07-12T16:16:00Z">
        <w:r w:rsidRPr="004062DB">
          <w:rPr>
            <w:rFonts w:ascii="Courier New" w:eastAsia="Times New Roman" w:hAnsi="Courier New" w:cs="Courier New"/>
            <w:color w:val="000000"/>
            <w:sz w:val="20"/>
            <w:szCs w:val="20"/>
            <w:lang w:val="fr-CH"/>
          </w:rPr>
          <w:t>&lt;/pde:SupplementaryDocument&gt;</w:t>
        </w:r>
      </w:ins>
    </w:p>
    <w:p w14:paraId="7869620E" w14:textId="77777777" w:rsidR="004062DB" w:rsidRPr="004062DB" w:rsidRDefault="004062DB" w:rsidP="004062DB">
      <w:pPr>
        <w:widowControl/>
        <w:kinsoku/>
        <w:rPr>
          <w:ins w:id="202" w:author="YUN Young-Woo" w:date="2024-07-12T16:16:00Z"/>
          <w:rFonts w:ascii="Courier New" w:eastAsia="Times New Roman" w:hAnsi="Courier New" w:cs="Courier New"/>
          <w:color w:val="000000"/>
          <w:sz w:val="20"/>
          <w:szCs w:val="20"/>
          <w:lang w:val="fr-CH"/>
        </w:rPr>
      </w:pPr>
      <w:ins w:id="203" w:author="YUN Young-Woo" w:date="2024-07-12T16:16:00Z">
        <w:r w:rsidRPr="004062DB">
          <w:rPr>
            <w:rFonts w:ascii="Courier New" w:eastAsia="Times New Roman" w:hAnsi="Courier New" w:cs="Courier New"/>
            <w:color w:val="000000"/>
            <w:sz w:val="20"/>
            <w:szCs w:val="20"/>
            <w:lang w:val="fr-CH"/>
          </w:rPr>
          <w:t>&lt;pde:SupplementaryDocument&gt;</w:t>
        </w:r>
      </w:ins>
    </w:p>
    <w:p w14:paraId="7DE39A8F" w14:textId="77777777" w:rsidR="004062DB" w:rsidRPr="004062DB" w:rsidRDefault="004062DB" w:rsidP="004062DB">
      <w:pPr>
        <w:widowControl/>
        <w:kinsoku/>
        <w:rPr>
          <w:ins w:id="204" w:author="YUN Young-Woo" w:date="2024-07-12T16:16:00Z"/>
          <w:rFonts w:ascii="Courier New" w:eastAsia="Times New Roman" w:hAnsi="Courier New" w:cs="Courier New"/>
          <w:color w:val="000000"/>
          <w:sz w:val="20"/>
          <w:szCs w:val="20"/>
          <w:lang w:val="fr-CH"/>
        </w:rPr>
      </w:pPr>
      <w:ins w:id="205" w:author="YUN Young-Woo" w:date="2024-07-12T16:16:00Z">
        <w:r w:rsidRPr="004062DB">
          <w:rPr>
            <w:rFonts w:ascii="Courier New" w:eastAsia="Times New Roman" w:hAnsi="Courier New" w:cs="Courier New"/>
            <w:color w:val="000000"/>
            <w:sz w:val="20"/>
            <w:szCs w:val="20"/>
            <w:lang w:val="fr-CH"/>
          </w:rPr>
          <w:t>&lt;com:DocumentName&gt;Drawings&lt;/com:DocumentName&gt;</w:t>
        </w:r>
      </w:ins>
    </w:p>
    <w:p w14:paraId="1FAD5A4F" w14:textId="77777777" w:rsidR="004062DB" w:rsidRPr="004062DB" w:rsidRDefault="004062DB" w:rsidP="004062DB">
      <w:pPr>
        <w:widowControl/>
        <w:kinsoku/>
        <w:rPr>
          <w:ins w:id="206" w:author="YUN Young-Woo" w:date="2024-07-12T16:16:00Z"/>
          <w:rFonts w:ascii="Courier New" w:eastAsia="Times New Roman" w:hAnsi="Courier New" w:cs="Courier New"/>
          <w:color w:val="000000"/>
          <w:sz w:val="20"/>
          <w:szCs w:val="20"/>
        </w:rPr>
      </w:pPr>
      <w:ins w:id="207" w:author="YUN Young-Woo" w:date="2024-07-12T16:16:00Z">
        <w:r w:rsidRPr="004062DB">
          <w:rPr>
            <w:rFonts w:ascii="Courier New" w:eastAsia="Times New Roman" w:hAnsi="Courier New" w:cs="Courier New"/>
            <w:color w:val="000000"/>
            <w:sz w:val="20"/>
            <w:szCs w:val="20"/>
          </w:rPr>
          <w:t>&lt;com:FileNameBag&gt;</w:t>
        </w:r>
      </w:ins>
    </w:p>
    <w:p w14:paraId="586E5400" w14:textId="77777777" w:rsidR="004062DB" w:rsidRPr="004062DB" w:rsidRDefault="004062DB" w:rsidP="004062DB">
      <w:pPr>
        <w:widowControl/>
        <w:kinsoku/>
        <w:rPr>
          <w:ins w:id="208" w:author="YUN Young-Woo" w:date="2024-07-12T16:16:00Z"/>
          <w:rFonts w:ascii="Courier New" w:eastAsia="Times New Roman" w:hAnsi="Courier New" w:cs="Courier New"/>
          <w:color w:val="000000"/>
          <w:sz w:val="20"/>
          <w:szCs w:val="20"/>
        </w:rPr>
      </w:pPr>
      <w:ins w:id="209" w:author="YUN Young-Woo" w:date="2024-07-12T16:16:00Z">
        <w:r w:rsidRPr="004062DB">
          <w:rPr>
            <w:rFonts w:ascii="Courier New" w:eastAsia="Times New Roman" w:hAnsi="Courier New" w:cs="Courier New"/>
            <w:color w:val="000000"/>
            <w:sz w:val="20"/>
            <w:szCs w:val="20"/>
          </w:rPr>
          <w:t>&lt;com:FileName&gt;US_59111111_20220719_Drawings_00001.tif&lt;/com:FileName&gt;</w:t>
        </w:r>
      </w:ins>
    </w:p>
    <w:p w14:paraId="1B9972E5" w14:textId="77777777" w:rsidR="004062DB" w:rsidRPr="004062DB" w:rsidRDefault="004062DB" w:rsidP="004062DB">
      <w:pPr>
        <w:widowControl/>
        <w:kinsoku/>
        <w:rPr>
          <w:ins w:id="210" w:author="YUN Young-Woo" w:date="2024-07-12T16:16:00Z"/>
          <w:rFonts w:ascii="Courier New" w:eastAsia="Times New Roman" w:hAnsi="Courier New" w:cs="Courier New"/>
          <w:color w:val="000000"/>
          <w:sz w:val="20"/>
          <w:szCs w:val="20"/>
        </w:rPr>
      </w:pPr>
      <w:ins w:id="211" w:author="YUN Young-Woo" w:date="2024-07-12T16:16:00Z">
        <w:r w:rsidRPr="004062DB">
          <w:rPr>
            <w:rFonts w:ascii="Courier New" w:eastAsia="Times New Roman" w:hAnsi="Courier New" w:cs="Courier New"/>
            <w:color w:val="000000"/>
            <w:sz w:val="20"/>
            <w:szCs w:val="20"/>
          </w:rPr>
          <w:t>&lt;com:FileName&gt;US_59111111_20220719_Drawings_00002.tif&lt;/com:FileName&gt;</w:t>
        </w:r>
      </w:ins>
    </w:p>
    <w:p w14:paraId="68D98E6F" w14:textId="77777777" w:rsidR="004062DB" w:rsidRPr="004062DB" w:rsidRDefault="004062DB" w:rsidP="004062DB">
      <w:pPr>
        <w:widowControl/>
        <w:kinsoku/>
        <w:rPr>
          <w:ins w:id="212" w:author="YUN Young-Woo" w:date="2024-07-12T16:16:00Z"/>
          <w:rFonts w:ascii="Courier New" w:eastAsia="Times New Roman" w:hAnsi="Courier New" w:cs="Courier New"/>
          <w:color w:val="000000"/>
          <w:sz w:val="20"/>
          <w:szCs w:val="20"/>
        </w:rPr>
      </w:pPr>
      <w:ins w:id="213" w:author="YUN Young-Woo" w:date="2024-07-12T16:16:00Z">
        <w:r w:rsidRPr="004062DB">
          <w:rPr>
            <w:rFonts w:ascii="Courier New" w:eastAsia="Times New Roman" w:hAnsi="Courier New" w:cs="Courier New"/>
            <w:color w:val="000000"/>
            <w:sz w:val="20"/>
            <w:szCs w:val="20"/>
          </w:rPr>
          <w:t>&lt;/com:FileNameBag&gt;</w:t>
        </w:r>
      </w:ins>
    </w:p>
    <w:p w14:paraId="7D3A30F5" w14:textId="77777777" w:rsidR="004062DB" w:rsidRPr="004062DB" w:rsidRDefault="004062DB" w:rsidP="004062DB">
      <w:pPr>
        <w:widowControl/>
        <w:kinsoku/>
        <w:rPr>
          <w:ins w:id="214" w:author="YUN Young-Woo" w:date="2024-07-12T16:16:00Z"/>
          <w:rFonts w:ascii="Courier New" w:eastAsia="Times New Roman" w:hAnsi="Courier New" w:cs="Courier New"/>
          <w:color w:val="000000"/>
          <w:sz w:val="20"/>
          <w:szCs w:val="20"/>
        </w:rPr>
      </w:pPr>
      <w:ins w:id="215" w:author="YUN Young-Woo" w:date="2024-07-12T16:16:00Z">
        <w:r w:rsidRPr="004062DB">
          <w:rPr>
            <w:rFonts w:ascii="Courier New" w:eastAsia="Times New Roman" w:hAnsi="Courier New" w:cs="Courier New"/>
            <w:color w:val="000000"/>
            <w:sz w:val="20"/>
            <w:szCs w:val="20"/>
          </w:rPr>
          <w:t>&lt;com:DocumentLocationURI&gt;SupplementaryArtifacts/&lt;/com:DocumentLocationURI&gt;</w:t>
        </w:r>
      </w:ins>
    </w:p>
    <w:p w14:paraId="3C7511C7" w14:textId="77777777" w:rsidR="004062DB" w:rsidRPr="004062DB" w:rsidRDefault="004062DB" w:rsidP="004062DB">
      <w:pPr>
        <w:widowControl/>
        <w:kinsoku/>
        <w:rPr>
          <w:ins w:id="216" w:author="YUN Young-Woo" w:date="2024-07-12T16:16:00Z"/>
          <w:rFonts w:ascii="Courier New" w:eastAsia="Times New Roman" w:hAnsi="Courier New" w:cs="Courier New"/>
          <w:color w:val="000000"/>
          <w:sz w:val="20"/>
          <w:szCs w:val="20"/>
        </w:rPr>
      </w:pPr>
      <w:ins w:id="217" w:author="YUN Young-Woo" w:date="2024-07-12T16:16:00Z">
        <w:r w:rsidRPr="004062DB">
          <w:rPr>
            <w:rFonts w:ascii="Courier New" w:eastAsia="Times New Roman" w:hAnsi="Courier New" w:cs="Courier New"/>
            <w:color w:val="000000"/>
            <w:sz w:val="20"/>
            <w:szCs w:val="20"/>
          </w:rPr>
          <w:t>&lt;pde:DocumentFormatCategory&gt;TIFF&lt;/pde:DocumentFormatCategory&gt;</w:t>
        </w:r>
      </w:ins>
    </w:p>
    <w:p w14:paraId="7237D2FC" w14:textId="77777777" w:rsidR="004062DB" w:rsidRPr="004062DB" w:rsidRDefault="004062DB" w:rsidP="004062DB">
      <w:pPr>
        <w:widowControl/>
        <w:kinsoku/>
        <w:rPr>
          <w:ins w:id="218" w:author="YUN Young-Woo" w:date="2024-07-12T16:16:00Z"/>
          <w:rFonts w:ascii="Courier New" w:eastAsia="Times New Roman" w:hAnsi="Courier New" w:cs="Courier New"/>
          <w:color w:val="000000"/>
          <w:sz w:val="20"/>
          <w:szCs w:val="20"/>
        </w:rPr>
      </w:pPr>
      <w:ins w:id="219" w:author="YUN Young-Woo" w:date="2024-07-12T16:16:00Z">
        <w:r w:rsidRPr="004062DB">
          <w:rPr>
            <w:rFonts w:ascii="Courier New" w:eastAsia="Times New Roman" w:hAnsi="Courier New" w:cs="Courier New"/>
            <w:color w:val="000000"/>
            <w:sz w:val="20"/>
            <w:szCs w:val="20"/>
          </w:rPr>
          <w:t>&lt;pde:PatentSupplementaryDocumentCategory&gt;Drawings&lt;/pde:PatentSupplementaryDocumentCategory&gt;</w:t>
        </w:r>
      </w:ins>
    </w:p>
    <w:p w14:paraId="62A609A0" w14:textId="77777777" w:rsidR="004062DB" w:rsidRPr="004062DB" w:rsidRDefault="004062DB" w:rsidP="004062DB">
      <w:pPr>
        <w:widowControl/>
        <w:kinsoku/>
        <w:rPr>
          <w:ins w:id="220" w:author="YUN Young-Woo" w:date="2024-07-12T16:16:00Z"/>
          <w:rFonts w:ascii="Courier New" w:eastAsia="Times New Roman" w:hAnsi="Courier New" w:cs="Courier New"/>
          <w:color w:val="000000"/>
          <w:sz w:val="20"/>
          <w:szCs w:val="20"/>
          <w:lang w:val="fr-CH"/>
        </w:rPr>
      </w:pPr>
      <w:ins w:id="221" w:author="YUN Young-Woo" w:date="2024-07-12T16:16:00Z">
        <w:r w:rsidRPr="004062DB">
          <w:rPr>
            <w:rFonts w:ascii="Courier New" w:eastAsia="Times New Roman" w:hAnsi="Courier New" w:cs="Courier New"/>
            <w:color w:val="000000"/>
            <w:sz w:val="20"/>
            <w:szCs w:val="20"/>
            <w:lang w:val="fr-CH"/>
          </w:rPr>
          <w:t>&lt;/pde:SupplementaryDocument&gt;</w:t>
        </w:r>
      </w:ins>
    </w:p>
    <w:p w14:paraId="16CC378A" w14:textId="77777777" w:rsidR="004062DB" w:rsidRPr="004062DB" w:rsidRDefault="004062DB" w:rsidP="004062DB">
      <w:pPr>
        <w:widowControl/>
        <w:kinsoku/>
        <w:rPr>
          <w:ins w:id="222" w:author="YUN Young-Woo" w:date="2024-07-12T16:16:00Z"/>
          <w:rFonts w:ascii="Courier New" w:eastAsia="Times New Roman" w:hAnsi="Courier New" w:cs="Courier New"/>
          <w:color w:val="000000"/>
          <w:sz w:val="20"/>
          <w:szCs w:val="20"/>
          <w:lang w:val="fr-CH"/>
        </w:rPr>
      </w:pPr>
      <w:ins w:id="223" w:author="YUN Young-Woo" w:date="2024-07-12T16:16:00Z">
        <w:r w:rsidRPr="004062DB">
          <w:rPr>
            <w:rFonts w:ascii="Courier New" w:eastAsia="Times New Roman" w:hAnsi="Courier New" w:cs="Courier New"/>
            <w:color w:val="000000"/>
            <w:sz w:val="20"/>
            <w:szCs w:val="20"/>
            <w:lang w:val="fr-CH"/>
          </w:rPr>
          <w:t>&lt;pde:SupplementaryDocument&gt;</w:t>
        </w:r>
      </w:ins>
    </w:p>
    <w:p w14:paraId="337B58A3" w14:textId="77777777" w:rsidR="004062DB" w:rsidRPr="004062DB" w:rsidRDefault="004062DB" w:rsidP="004062DB">
      <w:pPr>
        <w:widowControl/>
        <w:kinsoku/>
        <w:rPr>
          <w:ins w:id="224" w:author="YUN Young-Woo" w:date="2024-07-12T16:16:00Z"/>
          <w:rFonts w:ascii="Courier New" w:eastAsia="Times New Roman" w:hAnsi="Courier New" w:cs="Courier New"/>
          <w:color w:val="000000"/>
          <w:sz w:val="20"/>
          <w:szCs w:val="20"/>
          <w:lang w:val="fr-CH"/>
        </w:rPr>
      </w:pPr>
      <w:ins w:id="225" w:author="YUN Young-Woo" w:date="2024-07-12T16:16:00Z">
        <w:r w:rsidRPr="004062DB">
          <w:rPr>
            <w:rFonts w:ascii="Courier New" w:eastAsia="Times New Roman" w:hAnsi="Courier New" w:cs="Courier New"/>
            <w:color w:val="000000"/>
            <w:sz w:val="20"/>
            <w:szCs w:val="20"/>
            <w:lang w:val="fr-CH"/>
          </w:rPr>
          <w:t>&lt;com:DocumentName&gt;Claims&lt;/com:DocumentName&gt;</w:t>
        </w:r>
      </w:ins>
    </w:p>
    <w:p w14:paraId="1E044533" w14:textId="77777777" w:rsidR="004062DB" w:rsidRPr="004062DB" w:rsidRDefault="004062DB" w:rsidP="004062DB">
      <w:pPr>
        <w:widowControl/>
        <w:kinsoku/>
        <w:rPr>
          <w:ins w:id="226" w:author="YUN Young-Woo" w:date="2024-07-12T16:16:00Z"/>
          <w:rFonts w:ascii="Courier New" w:eastAsia="Times New Roman" w:hAnsi="Courier New" w:cs="Courier New"/>
          <w:color w:val="000000"/>
          <w:sz w:val="20"/>
          <w:szCs w:val="20"/>
        </w:rPr>
      </w:pPr>
      <w:ins w:id="227" w:author="YUN Young-Woo" w:date="2024-07-12T16:16:00Z">
        <w:r w:rsidRPr="004062DB">
          <w:rPr>
            <w:rFonts w:ascii="Courier New" w:eastAsia="Times New Roman" w:hAnsi="Courier New" w:cs="Courier New"/>
            <w:color w:val="000000"/>
            <w:sz w:val="20"/>
            <w:szCs w:val="20"/>
          </w:rPr>
          <w:t>&lt;com:FileName&gt;US_59111111_20220719_Claims.xml&lt;/com:FileName&gt;</w:t>
        </w:r>
      </w:ins>
    </w:p>
    <w:p w14:paraId="24DF8328" w14:textId="77777777" w:rsidR="004062DB" w:rsidRPr="004062DB" w:rsidRDefault="004062DB" w:rsidP="004062DB">
      <w:pPr>
        <w:widowControl/>
        <w:kinsoku/>
        <w:rPr>
          <w:ins w:id="228" w:author="YUN Young-Woo" w:date="2024-07-12T16:16:00Z"/>
          <w:rFonts w:ascii="Courier New" w:eastAsia="Times New Roman" w:hAnsi="Courier New" w:cs="Courier New"/>
          <w:color w:val="000000"/>
          <w:sz w:val="20"/>
          <w:szCs w:val="20"/>
          <w:lang w:val="fr-CH"/>
        </w:rPr>
      </w:pPr>
      <w:ins w:id="229"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2DB74FE7" w14:textId="77777777" w:rsidR="004062DB" w:rsidRPr="004062DB" w:rsidRDefault="004062DB" w:rsidP="004062DB">
      <w:pPr>
        <w:widowControl/>
        <w:kinsoku/>
        <w:rPr>
          <w:ins w:id="230" w:author="YUN Young-Woo" w:date="2024-07-12T16:16:00Z"/>
          <w:rFonts w:ascii="Courier New" w:eastAsia="Times New Roman" w:hAnsi="Courier New" w:cs="Courier New"/>
          <w:color w:val="000000"/>
          <w:sz w:val="20"/>
          <w:szCs w:val="20"/>
          <w:lang w:val="fr-CH"/>
        </w:rPr>
      </w:pPr>
      <w:ins w:id="231"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6C81177F" w14:textId="77777777" w:rsidR="004062DB" w:rsidRPr="004062DB" w:rsidRDefault="004062DB" w:rsidP="004062DB">
      <w:pPr>
        <w:widowControl/>
        <w:kinsoku/>
        <w:rPr>
          <w:ins w:id="232" w:author="YUN Young-Woo" w:date="2024-07-12T16:16:00Z"/>
          <w:rFonts w:ascii="Courier New" w:eastAsia="Times New Roman" w:hAnsi="Courier New" w:cs="Courier New"/>
          <w:color w:val="000000"/>
          <w:sz w:val="20"/>
          <w:szCs w:val="20"/>
          <w:lang w:val="fr-CH"/>
        </w:rPr>
      </w:pPr>
      <w:ins w:id="233" w:author="YUN Young-Woo" w:date="2024-07-12T16:16:00Z">
        <w:r w:rsidRPr="004062DB">
          <w:rPr>
            <w:rFonts w:ascii="Courier New" w:eastAsia="Times New Roman" w:hAnsi="Courier New" w:cs="Courier New"/>
            <w:color w:val="000000"/>
            <w:sz w:val="20"/>
            <w:szCs w:val="20"/>
            <w:lang w:val="fr-CH"/>
          </w:rPr>
          <w:t>&lt;pde:PatentSupplementaryDocumentCategory&gt;Claims&lt;/pde:PatentSupplementaryDocumentCategory&gt;</w:t>
        </w:r>
      </w:ins>
    </w:p>
    <w:p w14:paraId="2F6F6763" w14:textId="77777777" w:rsidR="004062DB" w:rsidRPr="004062DB" w:rsidRDefault="004062DB" w:rsidP="004062DB">
      <w:pPr>
        <w:widowControl/>
        <w:kinsoku/>
        <w:rPr>
          <w:ins w:id="234" w:author="YUN Young-Woo" w:date="2024-07-12T16:16:00Z"/>
          <w:rFonts w:ascii="Courier New" w:eastAsia="Times New Roman" w:hAnsi="Courier New" w:cs="Courier New"/>
          <w:color w:val="000000"/>
          <w:sz w:val="20"/>
          <w:szCs w:val="20"/>
          <w:lang w:val="fr-CH"/>
        </w:rPr>
      </w:pPr>
      <w:ins w:id="235" w:author="YUN Young-Woo" w:date="2024-07-12T16:16:00Z">
        <w:r w:rsidRPr="004062DB">
          <w:rPr>
            <w:rFonts w:ascii="Courier New" w:eastAsia="Times New Roman" w:hAnsi="Courier New" w:cs="Courier New"/>
            <w:color w:val="000000"/>
            <w:sz w:val="20"/>
            <w:szCs w:val="20"/>
            <w:lang w:val="fr-CH"/>
          </w:rPr>
          <w:t>&lt;/pde:SupplementaryDocument&gt;</w:t>
        </w:r>
      </w:ins>
    </w:p>
    <w:p w14:paraId="5FDE0B5E" w14:textId="77777777" w:rsidR="004062DB" w:rsidRPr="004062DB" w:rsidRDefault="004062DB" w:rsidP="004062DB">
      <w:pPr>
        <w:widowControl/>
        <w:kinsoku/>
        <w:rPr>
          <w:ins w:id="236" w:author="YUN Young-Woo" w:date="2024-07-12T16:16:00Z"/>
          <w:rFonts w:ascii="Courier New" w:eastAsia="Times New Roman" w:hAnsi="Courier New" w:cs="Courier New"/>
          <w:color w:val="000000"/>
          <w:sz w:val="20"/>
          <w:szCs w:val="20"/>
          <w:lang w:val="fr-CH"/>
        </w:rPr>
      </w:pPr>
      <w:ins w:id="237" w:author="YUN Young-Woo" w:date="2024-07-12T16:16:00Z">
        <w:r w:rsidRPr="004062DB">
          <w:rPr>
            <w:rFonts w:ascii="Courier New" w:eastAsia="Times New Roman" w:hAnsi="Courier New" w:cs="Courier New"/>
            <w:color w:val="000000"/>
            <w:sz w:val="20"/>
            <w:szCs w:val="20"/>
            <w:lang w:val="fr-CH"/>
          </w:rPr>
          <w:t>&lt;pde:SupplementaryDocument&gt;</w:t>
        </w:r>
      </w:ins>
    </w:p>
    <w:p w14:paraId="6466FD26" w14:textId="77777777" w:rsidR="004062DB" w:rsidRPr="004062DB" w:rsidRDefault="004062DB" w:rsidP="004062DB">
      <w:pPr>
        <w:widowControl/>
        <w:kinsoku/>
        <w:rPr>
          <w:ins w:id="238" w:author="YUN Young-Woo" w:date="2024-07-12T16:16:00Z"/>
          <w:rFonts w:ascii="Courier New" w:eastAsia="Times New Roman" w:hAnsi="Courier New" w:cs="Courier New"/>
          <w:color w:val="000000"/>
          <w:sz w:val="20"/>
          <w:szCs w:val="20"/>
          <w:lang w:val="fr-CH"/>
        </w:rPr>
      </w:pPr>
      <w:ins w:id="239" w:author="YUN Young-Woo" w:date="2024-07-12T16:16:00Z">
        <w:r w:rsidRPr="004062DB">
          <w:rPr>
            <w:rFonts w:ascii="Courier New" w:eastAsia="Times New Roman" w:hAnsi="Courier New" w:cs="Courier New"/>
            <w:color w:val="000000"/>
            <w:sz w:val="20"/>
            <w:szCs w:val="20"/>
            <w:lang w:val="fr-CH"/>
          </w:rPr>
          <w:t>&lt;com:DocumentName&gt;Bibliographic Data&lt;/com:DocumentName&gt;</w:t>
        </w:r>
      </w:ins>
    </w:p>
    <w:p w14:paraId="5E0A7923" w14:textId="77777777" w:rsidR="004062DB" w:rsidRPr="004062DB" w:rsidRDefault="004062DB" w:rsidP="004062DB">
      <w:pPr>
        <w:widowControl/>
        <w:kinsoku/>
        <w:rPr>
          <w:ins w:id="240" w:author="YUN Young-Woo" w:date="2024-07-12T16:16:00Z"/>
          <w:rFonts w:ascii="Courier New" w:eastAsia="Times New Roman" w:hAnsi="Courier New" w:cs="Courier New"/>
          <w:color w:val="000000"/>
          <w:sz w:val="20"/>
          <w:szCs w:val="20"/>
        </w:rPr>
      </w:pPr>
      <w:ins w:id="241" w:author="YUN Young-Woo" w:date="2024-07-12T16:16:00Z">
        <w:r w:rsidRPr="004062DB">
          <w:rPr>
            <w:rFonts w:ascii="Courier New" w:eastAsia="Times New Roman" w:hAnsi="Courier New" w:cs="Courier New"/>
            <w:color w:val="000000"/>
            <w:sz w:val="20"/>
            <w:szCs w:val="20"/>
          </w:rPr>
          <w:t>&lt;com:FileName&gt;US_59111111_20220719_BibliographicData.xml&lt;/com:FileName&gt;</w:t>
        </w:r>
      </w:ins>
    </w:p>
    <w:p w14:paraId="52D627DA" w14:textId="77777777" w:rsidR="004062DB" w:rsidRPr="004062DB" w:rsidRDefault="004062DB" w:rsidP="004062DB">
      <w:pPr>
        <w:widowControl/>
        <w:kinsoku/>
        <w:rPr>
          <w:ins w:id="242" w:author="YUN Young-Woo" w:date="2024-07-12T16:16:00Z"/>
          <w:rFonts w:ascii="Courier New" w:eastAsia="Times New Roman" w:hAnsi="Courier New" w:cs="Courier New"/>
          <w:color w:val="000000"/>
          <w:sz w:val="20"/>
          <w:szCs w:val="20"/>
          <w:lang w:val="fr-CH"/>
        </w:rPr>
      </w:pPr>
      <w:ins w:id="243"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7CC3C4DC" w14:textId="77777777" w:rsidR="004062DB" w:rsidRPr="004062DB" w:rsidRDefault="004062DB" w:rsidP="004062DB">
      <w:pPr>
        <w:widowControl/>
        <w:kinsoku/>
        <w:rPr>
          <w:ins w:id="244" w:author="YUN Young-Woo" w:date="2024-07-12T16:16:00Z"/>
          <w:rFonts w:ascii="Courier New" w:eastAsia="Times New Roman" w:hAnsi="Courier New" w:cs="Courier New"/>
          <w:color w:val="000000"/>
          <w:sz w:val="20"/>
          <w:szCs w:val="20"/>
          <w:lang w:val="fr-CH"/>
        </w:rPr>
      </w:pPr>
      <w:ins w:id="245"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7D6436FC" w14:textId="77777777" w:rsidR="004062DB" w:rsidRPr="004062DB" w:rsidRDefault="004062DB" w:rsidP="004062DB">
      <w:pPr>
        <w:widowControl/>
        <w:kinsoku/>
        <w:rPr>
          <w:ins w:id="246" w:author="YUN Young-Woo" w:date="2024-07-12T16:16:00Z"/>
          <w:rFonts w:ascii="Courier New" w:eastAsia="Times New Roman" w:hAnsi="Courier New" w:cs="Courier New"/>
          <w:color w:val="000000"/>
          <w:sz w:val="20"/>
          <w:szCs w:val="20"/>
          <w:lang w:val="fr-CH"/>
        </w:rPr>
      </w:pPr>
      <w:ins w:id="247" w:author="YUN Young-Woo" w:date="2024-07-12T16:16:00Z">
        <w:r w:rsidRPr="004062DB">
          <w:rPr>
            <w:rFonts w:ascii="Courier New" w:eastAsia="Times New Roman" w:hAnsi="Courier New" w:cs="Courier New"/>
            <w:color w:val="000000"/>
            <w:sz w:val="20"/>
            <w:szCs w:val="20"/>
            <w:lang w:val="fr-CH"/>
          </w:rPr>
          <w:t>&lt;pde:PatentSupplementaryDocumentCategory&gt;Bibliographic data&lt;/pde:PatentSupplementaryDocumentCategory&gt;</w:t>
        </w:r>
      </w:ins>
    </w:p>
    <w:p w14:paraId="089E668C" w14:textId="77777777" w:rsidR="004062DB" w:rsidRPr="004062DB" w:rsidRDefault="004062DB" w:rsidP="004062DB">
      <w:pPr>
        <w:widowControl/>
        <w:kinsoku/>
        <w:rPr>
          <w:ins w:id="248" w:author="YUN Young-Woo" w:date="2024-07-12T16:16:00Z"/>
          <w:rFonts w:ascii="Courier New" w:eastAsia="Times New Roman" w:hAnsi="Courier New" w:cs="Courier New"/>
          <w:color w:val="000000"/>
          <w:sz w:val="20"/>
          <w:szCs w:val="20"/>
          <w:lang w:val="fr-CH"/>
        </w:rPr>
      </w:pPr>
      <w:ins w:id="249" w:author="YUN Young-Woo" w:date="2024-07-12T16:16:00Z">
        <w:r w:rsidRPr="004062DB">
          <w:rPr>
            <w:rFonts w:ascii="Courier New" w:eastAsia="Times New Roman" w:hAnsi="Courier New" w:cs="Courier New"/>
            <w:color w:val="000000"/>
            <w:sz w:val="20"/>
            <w:szCs w:val="20"/>
            <w:lang w:val="fr-CH"/>
          </w:rPr>
          <w:t>&lt;/pde:SupplementaryDocument&gt;</w:t>
        </w:r>
      </w:ins>
    </w:p>
    <w:p w14:paraId="3FD0CC38" w14:textId="77777777" w:rsidR="004062DB" w:rsidRPr="004062DB" w:rsidRDefault="004062DB" w:rsidP="004062DB">
      <w:pPr>
        <w:widowControl/>
        <w:kinsoku/>
        <w:rPr>
          <w:ins w:id="250" w:author="YUN Young-Woo" w:date="2024-07-12T16:16:00Z"/>
          <w:rFonts w:ascii="Courier New" w:eastAsia="Times New Roman" w:hAnsi="Courier New" w:cs="Courier New"/>
          <w:color w:val="000000"/>
          <w:sz w:val="20"/>
          <w:szCs w:val="20"/>
          <w:lang w:val="fr-CH"/>
        </w:rPr>
      </w:pPr>
      <w:ins w:id="251" w:author="YUN Young-Woo" w:date="2024-07-12T16:16:00Z">
        <w:r w:rsidRPr="004062DB">
          <w:rPr>
            <w:rFonts w:ascii="Courier New" w:eastAsia="Times New Roman" w:hAnsi="Courier New" w:cs="Courier New"/>
            <w:color w:val="000000"/>
            <w:sz w:val="20"/>
            <w:szCs w:val="20"/>
            <w:lang w:val="fr-CH"/>
          </w:rPr>
          <w:t>&lt;pde:SupplementaryDocument&gt;</w:t>
        </w:r>
      </w:ins>
    </w:p>
    <w:p w14:paraId="4837657F" w14:textId="77777777" w:rsidR="004062DB" w:rsidRPr="004062DB" w:rsidRDefault="004062DB" w:rsidP="004062DB">
      <w:pPr>
        <w:widowControl/>
        <w:kinsoku/>
        <w:rPr>
          <w:ins w:id="252" w:author="YUN Young-Woo" w:date="2024-07-12T16:16:00Z"/>
          <w:rFonts w:ascii="Courier New" w:eastAsia="Times New Roman" w:hAnsi="Courier New" w:cs="Courier New"/>
          <w:color w:val="000000"/>
          <w:sz w:val="20"/>
          <w:szCs w:val="20"/>
          <w:lang w:val="fr-CH"/>
        </w:rPr>
      </w:pPr>
      <w:ins w:id="253" w:author="YUN Young-Woo" w:date="2024-07-12T16:16:00Z">
        <w:r w:rsidRPr="004062DB">
          <w:rPr>
            <w:rFonts w:ascii="Courier New" w:eastAsia="Times New Roman" w:hAnsi="Courier New" w:cs="Courier New"/>
            <w:color w:val="000000"/>
            <w:sz w:val="20"/>
            <w:szCs w:val="20"/>
            <w:lang w:val="fr-CH"/>
          </w:rPr>
          <w:t>&lt;com:DocumentName&gt;Classification Data&lt;/com:DocumentName&gt;</w:t>
        </w:r>
      </w:ins>
    </w:p>
    <w:p w14:paraId="103D9B39" w14:textId="77777777" w:rsidR="004062DB" w:rsidRPr="004062DB" w:rsidRDefault="004062DB" w:rsidP="004062DB">
      <w:pPr>
        <w:widowControl/>
        <w:kinsoku/>
        <w:rPr>
          <w:ins w:id="254" w:author="YUN Young-Woo" w:date="2024-07-12T16:16:00Z"/>
          <w:rFonts w:ascii="Courier New" w:eastAsia="Times New Roman" w:hAnsi="Courier New" w:cs="Courier New"/>
          <w:color w:val="000000"/>
          <w:sz w:val="20"/>
          <w:szCs w:val="20"/>
        </w:rPr>
      </w:pPr>
      <w:ins w:id="255" w:author="YUN Young-Woo" w:date="2024-07-12T16:16:00Z">
        <w:r w:rsidRPr="004062DB">
          <w:rPr>
            <w:rFonts w:ascii="Courier New" w:eastAsia="Times New Roman" w:hAnsi="Courier New" w:cs="Courier New"/>
            <w:color w:val="000000"/>
            <w:sz w:val="20"/>
            <w:szCs w:val="20"/>
          </w:rPr>
          <w:t>&lt;com:FileName&gt;US_59111111_20220719_ClassificationData.xml&lt;/com:FileName&gt;</w:t>
        </w:r>
      </w:ins>
    </w:p>
    <w:p w14:paraId="26788445" w14:textId="77777777" w:rsidR="004062DB" w:rsidRPr="004062DB" w:rsidRDefault="004062DB" w:rsidP="004062DB">
      <w:pPr>
        <w:widowControl/>
        <w:kinsoku/>
        <w:rPr>
          <w:ins w:id="256" w:author="YUN Young-Woo" w:date="2024-07-12T16:16:00Z"/>
          <w:rFonts w:ascii="Courier New" w:eastAsia="Times New Roman" w:hAnsi="Courier New" w:cs="Courier New"/>
          <w:color w:val="000000"/>
          <w:sz w:val="20"/>
          <w:szCs w:val="20"/>
          <w:lang w:val="fr-CH"/>
        </w:rPr>
      </w:pPr>
      <w:ins w:id="257"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78770522" w14:textId="77777777" w:rsidR="004062DB" w:rsidRPr="004062DB" w:rsidRDefault="004062DB" w:rsidP="004062DB">
      <w:pPr>
        <w:widowControl/>
        <w:kinsoku/>
        <w:rPr>
          <w:ins w:id="258" w:author="YUN Young-Woo" w:date="2024-07-12T16:16:00Z"/>
          <w:rFonts w:ascii="Courier New" w:eastAsia="Times New Roman" w:hAnsi="Courier New" w:cs="Courier New"/>
          <w:color w:val="000000"/>
          <w:sz w:val="20"/>
          <w:szCs w:val="20"/>
          <w:lang w:val="fr-CH"/>
        </w:rPr>
      </w:pPr>
      <w:ins w:id="259" w:author="YUN Young-Woo" w:date="2024-07-12T16:16:00Z">
        <w:r w:rsidRPr="004062DB">
          <w:rPr>
            <w:rFonts w:ascii="Courier New" w:eastAsia="Times New Roman" w:hAnsi="Courier New" w:cs="Courier New"/>
            <w:color w:val="000000"/>
            <w:sz w:val="20"/>
            <w:szCs w:val="20"/>
            <w:lang w:val="fr-CH"/>
          </w:rPr>
          <w:t>&lt;pde:DocumentFormatCategory&gt;XML&lt;/pde:DocumentFormatCategory&gt;</w:t>
        </w:r>
      </w:ins>
    </w:p>
    <w:p w14:paraId="090CE0CA" w14:textId="77777777" w:rsidR="004062DB" w:rsidRPr="004062DB" w:rsidRDefault="004062DB" w:rsidP="004062DB">
      <w:pPr>
        <w:widowControl/>
        <w:kinsoku/>
        <w:rPr>
          <w:ins w:id="260" w:author="YUN Young-Woo" w:date="2024-07-12T16:16:00Z"/>
          <w:rFonts w:ascii="Courier New" w:eastAsia="Times New Roman" w:hAnsi="Courier New" w:cs="Courier New"/>
          <w:color w:val="000000"/>
          <w:sz w:val="20"/>
          <w:szCs w:val="20"/>
          <w:lang w:val="fr-CH"/>
        </w:rPr>
      </w:pPr>
      <w:ins w:id="261" w:author="YUN Young-Woo" w:date="2024-07-12T16:16:00Z">
        <w:r w:rsidRPr="004062DB">
          <w:rPr>
            <w:rFonts w:ascii="Courier New" w:eastAsia="Times New Roman" w:hAnsi="Courier New" w:cs="Courier New"/>
            <w:color w:val="000000"/>
            <w:sz w:val="20"/>
            <w:szCs w:val="20"/>
            <w:lang w:val="fr-CH"/>
          </w:rPr>
          <w:t>&lt;pde:PatentSupplementaryDocumentCategory&gt;Classification data&lt;/pde:PatentSupplementaryDocumentCategory&gt;</w:t>
        </w:r>
      </w:ins>
    </w:p>
    <w:p w14:paraId="4E186D8A" w14:textId="77777777" w:rsidR="004062DB" w:rsidRPr="004062DB" w:rsidRDefault="004062DB" w:rsidP="004062DB">
      <w:pPr>
        <w:widowControl/>
        <w:kinsoku/>
        <w:rPr>
          <w:ins w:id="262" w:author="YUN Young-Woo" w:date="2024-07-12T16:16:00Z"/>
          <w:rFonts w:ascii="Courier New" w:eastAsia="Times New Roman" w:hAnsi="Courier New" w:cs="Courier New"/>
          <w:color w:val="000000"/>
          <w:sz w:val="20"/>
          <w:szCs w:val="20"/>
          <w:lang w:val="fr-CH"/>
        </w:rPr>
      </w:pPr>
      <w:ins w:id="263" w:author="YUN Young-Woo" w:date="2024-07-12T16:16:00Z">
        <w:r w:rsidRPr="004062DB">
          <w:rPr>
            <w:rFonts w:ascii="Courier New" w:eastAsia="Times New Roman" w:hAnsi="Courier New" w:cs="Courier New"/>
            <w:color w:val="000000"/>
            <w:sz w:val="20"/>
            <w:szCs w:val="20"/>
            <w:lang w:val="fr-CH"/>
          </w:rPr>
          <w:t>&lt;/pde:SupplementaryDocument&gt;</w:t>
        </w:r>
      </w:ins>
    </w:p>
    <w:p w14:paraId="1A2F1DE7" w14:textId="77777777" w:rsidR="004062DB" w:rsidRPr="004062DB" w:rsidRDefault="004062DB" w:rsidP="004062DB">
      <w:pPr>
        <w:widowControl/>
        <w:kinsoku/>
        <w:rPr>
          <w:ins w:id="264" w:author="YUN Young-Woo" w:date="2024-07-12T16:16:00Z"/>
          <w:rFonts w:ascii="Courier New" w:eastAsia="Times New Roman" w:hAnsi="Courier New" w:cs="Courier New"/>
          <w:color w:val="000000"/>
          <w:sz w:val="20"/>
          <w:szCs w:val="20"/>
          <w:lang w:val="fr-CH"/>
        </w:rPr>
      </w:pPr>
      <w:ins w:id="265" w:author="YUN Young-Woo" w:date="2024-07-12T16:16:00Z">
        <w:r w:rsidRPr="004062DB">
          <w:rPr>
            <w:rFonts w:ascii="Courier New" w:eastAsia="Times New Roman" w:hAnsi="Courier New" w:cs="Courier New"/>
            <w:color w:val="000000"/>
            <w:sz w:val="20"/>
            <w:szCs w:val="20"/>
            <w:lang w:val="fr-CH"/>
          </w:rPr>
          <w:t>&lt;pde:SupplementaryDocument&gt;</w:t>
        </w:r>
      </w:ins>
    </w:p>
    <w:p w14:paraId="1C9AE76F" w14:textId="77777777" w:rsidR="004062DB" w:rsidRPr="004062DB" w:rsidRDefault="004062DB" w:rsidP="004062DB">
      <w:pPr>
        <w:widowControl/>
        <w:kinsoku/>
        <w:rPr>
          <w:ins w:id="266" w:author="YUN Young-Woo" w:date="2024-07-12T16:16:00Z"/>
          <w:rFonts w:ascii="Courier New" w:eastAsia="Times New Roman" w:hAnsi="Courier New" w:cs="Courier New"/>
          <w:color w:val="000000"/>
          <w:sz w:val="20"/>
          <w:szCs w:val="20"/>
          <w:lang w:val="fr-CH"/>
        </w:rPr>
      </w:pPr>
      <w:ins w:id="267" w:author="YUN Young-Woo" w:date="2024-07-12T16:16:00Z">
        <w:r w:rsidRPr="004062DB">
          <w:rPr>
            <w:rFonts w:ascii="Courier New" w:eastAsia="Times New Roman" w:hAnsi="Courier New" w:cs="Courier New"/>
            <w:color w:val="000000"/>
            <w:sz w:val="20"/>
            <w:szCs w:val="20"/>
            <w:lang w:val="fr-CH"/>
          </w:rPr>
          <w:t>&lt;com:DocumentName&gt;Claims&lt;/com:DocumentName&gt;</w:t>
        </w:r>
      </w:ins>
    </w:p>
    <w:p w14:paraId="7DAD4FDB" w14:textId="77777777" w:rsidR="004062DB" w:rsidRPr="004062DB" w:rsidRDefault="004062DB" w:rsidP="004062DB">
      <w:pPr>
        <w:widowControl/>
        <w:kinsoku/>
        <w:rPr>
          <w:ins w:id="268" w:author="YUN Young-Woo" w:date="2024-07-12T16:16:00Z"/>
          <w:rFonts w:ascii="Courier New" w:eastAsia="Times New Roman" w:hAnsi="Courier New" w:cs="Courier New"/>
          <w:color w:val="000000"/>
          <w:sz w:val="20"/>
          <w:szCs w:val="20"/>
        </w:rPr>
      </w:pPr>
      <w:ins w:id="269" w:author="YUN Young-Woo" w:date="2024-07-12T16:16:00Z">
        <w:r w:rsidRPr="004062DB">
          <w:rPr>
            <w:rFonts w:ascii="Courier New" w:eastAsia="Times New Roman" w:hAnsi="Courier New" w:cs="Courier New"/>
            <w:color w:val="000000"/>
            <w:sz w:val="20"/>
            <w:szCs w:val="20"/>
          </w:rPr>
          <w:t>&lt;com:FileName&gt;US_59111111_20220719_Claims.docx&lt;/com:FileName&gt;</w:t>
        </w:r>
      </w:ins>
    </w:p>
    <w:p w14:paraId="7CDD9026" w14:textId="77777777" w:rsidR="004062DB" w:rsidRPr="004062DB" w:rsidRDefault="004062DB" w:rsidP="004062DB">
      <w:pPr>
        <w:widowControl/>
        <w:kinsoku/>
        <w:rPr>
          <w:ins w:id="270" w:author="YUN Young-Woo" w:date="2024-07-12T16:16:00Z"/>
          <w:rFonts w:ascii="Courier New" w:eastAsia="Times New Roman" w:hAnsi="Courier New" w:cs="Courier New"/>
          <w:color w:val="000000"/>
          <w:sz w:val="20"/>
          <w:szCs w:val="20"/>
          <w:lang w:val="fr-CH"/>
        </w:rPr>
      </w:pPr>
      <w:ins w:id="271"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5AEFEAEE" w14:textId="77777777" w:rsidR="004062DB" w:rsidRPr="004062DB" w:rsidRDefault="004062DB" w:rsidP="004062DB">
      <w:pPr>
        <w:widowControl/>
        <w:kinsoku/>
        <w:rPr>
          <w:ins w:id="272" w:author="YUN Young-Woo" w:date="2024-07-12T16:16:00Z"/>
          <w:rFonts w:ascii="Courier New" w:eastAsia="Times New Roman" w:hAnsi="Courier New" w:cs="Courier New"/>
          <w:color w:val="000000"/>
          <w:sz w:val="20"/>
          <w:szCs w:val="20"/>
        </w:rPr>
      </w:pPr>
      <w:ins w:id="273" w:author="YUN Young-Woo" w:date="2024-07-12T16:16:00Z">
        <w:r w:rsidRPr="004062DB">
          <w:rPr>
            <w:rFonts w:ascii="Courier New" w:eastAsia="Times New Roman" w:hAnsi="Courier New" w:cs="Courier New"/>
            <w:color w:val="000000"/>
            <w:sz w:val="20"/>
            <w:szCs w:val="20"/>
          </w:rPr>
          <w:t>&lt;pde:DocumentFormatCategory&gt;MS Word&lt;/pde:DocumentFormatCategory&gt;</w:t>
        </w:r>
      </w:ins>
    </w:p>
    <w:p w14:paraId="4114804E" w14:textId="77777777" w:rsidR="004062DB" w:rsidRPr="004062DB" w:rsidRDefault="004062DB" w:rsidP="004062DB">
      <w:pPr>
        <w:widowControl/>
        <w:kinsoku/>
        <w:rPr>
          <w:ins w:id="274" w:author="YUN Young-Woo" w:date="2024-07-12T16:16:00Z"/>
          <w:rFonts w:ascii="Courier New" w:eastAsia="Times New Roman" w:hAnsi="Courier New" w:cs="Courier New"/>
          <w:color w:val="000000"/>
          <w:sz w:val="20"/>
          <w:szCs w:val="20"/>
          <w:lang w:val="fr-CH"/>
        </w:rPr>
      </w:pPr>
      <w:ins w:id="275" w:author="YUN Young-Woo" w:date="2024-07-12T16:16:00Z">
        <w:r w:rsidRPr="004062DB">
          <w:rPr>
            <w:rFonts w:ascii="Courier New" w:eastAsia="Times New Roman" w:hAnsi="Courier New" w:cs="Courier New"/>
            <w:color w:val="000000"/>
            <w:sz w:val="20"/>
            <w:szCs w:val="20"/>
            <w:lang w:val="fr-CH"/>
          </w:rPr>
          <w:t>&lt;pde:PatentSupplementaryDocumentCategory&gt;Claims&lt;/pde:PatentSupplementaryDocumentCategory&gt;</w:t>
        </w:r>
      </w:ins>
    </w:p>
    <w:p w14:paraId="4A8B13FE" w14:textId="77777777" w:rsidR="004062DB" w:rsidRPr="004062DB" w:rsidRDefault="004062DB" w:rsidP="004062DB">
      <w:pPr>
        <w:widowControl/>
        <w:kinsoku/>
        <w:rPr>
          <w:ins w:id="276" w:author="YUN Young-Woo" w:date="2024-07-12T16:16:00Z"/>
          <w:rFonts w:ascii="Courier New" w:eastAsia="Times New Roman" w:hAnsi="Courier New" w:cs="Courier New"/>
          <w:color w:val="000000"/>
          <w:sz w:val="20"/>
          <w:szCs w:val="20"/>
          <w:lang w:val="fr-CH"/>
        </w:rPr>
      </w:pPr>
      <w:ins w:id="277" w:author="YUN Young-Woo" w:date="2024-07-12T16:16:00Z">
        <w:r w:rsidRPr="004062DB">
          <w:rPr>
            <w:rFonts w:ascii="Courier New" w:eastAsia="Times New Roman" w:hAnsi="Courier New" w:cs="Courier New"/>
            <w:color w:val="000000"/>
            <w:sz w:val="20"/>
            <w:szCs w:val="20"/>
            <w:lang w:val="fr-CH"/>
          </w:rPr>
          <w:t>&lt;/pde:SupplementaryDocument&gt;</w:t>
        </w:r>
      </w:ins>
    </w:p>
    <w:p w14:paraId="548AC114" w14:textId="77777777" w:rsidR="004062DB" w:rsidRPr="004062DB" w:rsidRDefault="004062DB" w:rsidP="004062DB">
      <w:pPr>
        <w:widowControl/>
        <w:kinsoku/>
        <w:rPr>
          <w:ins w:id="278" w:author="YUN Young-Woo" w:date="2024-07-12T16:16:00Z"/>
          <w:rFonts w:ascii="Courier New" w:eastAsia="Times New Roman" w:hAnsi="Courier New" w:cs="Courier New"/>
          <w:color w:val="000000"/>
          <w:sz w:val="20"/>
          <w:szCs w:val="20"/>
          <w:lang w:val="fr-CH"/>
        </w:rPr>
      </w:pPr>
      <w:ins w:id="279" w:author="YUN Young-Woo" w:date="2024-07-12T16:16:00Z">
        <w:r w:rsidRPr="004062DB">
          <w:rPr>
            <w:rFonts w:ascii="Courier New" w:eastAsia="Times New Roman" w:hAnsi="Courier New" w:cs="Courier New"/>
            <w:color w:val="000000"/>
            <w:sz w:val="20"/>
            <w:szCs w:val="20"/>
            <w:lang w:val="fr-CH"/>
          </w:rPr>
          <w:t>&lt;pde:SupplementaryDocument&gt;</w:t>
        </w:r>
      </w:ins>
    </w:p>
    <w:p w14:paraId="6A1DF2E1" w14:textId="77777777" w:rsidR="004062DB" w:rsidRPr="004062DB" w:rsidRDefault="004062DB" w:rsidP="004062DB">
      <w:pPr>
        <w:widowControl/>
        <w:kinsoku/>
        <w:rPr>
          <w:ins w:id="280" w:author="YUN Young-Woo" w:date="2024-07-12T16:16:00Z"/>
          <w:rFonts w:ascii="Courier New" w:eastAsia="Times New Roman" w:hAnsi="Courier New" w:cs="Courier New"/>
          <w:color w:val="000000"/>
          <w:sz w:val="20"/>
          <w:szCs w:val="20"/>
          <w:lang w:val="fr-CH"/>
        </w:rPr>
      </w:pPr>
      <w:ins w:id="281" w:author="YUN Young-Woo" w:date="2024-07-12T16:16:00Z">
        <w:r w:rsidRPr="004062DB">
          <w:rPr>
            <w:rFonts w:ascii="Courier New" w:eastAsia="Times New Roman" w:hAnsi="Courier New" w:cs="Courier New"/>
            <w:color w:val="000000"/>
            <w:sz w:val="20"/>
            <w:szCs w:val="20"/>
            <w:lang w:val="fr-CH"/>
          </w:rPr>
          <w:t>&lt;com:DocumentName&gt;Description&lt;/com:DocumentName&gt;</w:t>
        </w:r>
      </w:ins>
    </w:p>
    <w:p w14:paraId="19FBA10B" w14:textId="77777777" w:rsidR="004062DB" w:rsidRPr="004062DB" w:rsidRDefault="004062DB" w:rsidP="004062DB">
      <w:pPr>
        <w:widowControl/>
        <w:kinsoku/>
        <w:rPr>
          <w:ins w:id="282" w:author="YUN Young-Woo" w:date="2024-07-12T16:16:00Z"/>
          <w:rFonts w:ascii="Courier New" w:eastAsia="Times New Roman" w:hAnsi="Courier New" w:cs="Courier New"/>
          <w:color w:val="000000"/>
          <w:sz w:val="20"/>
          <w:szCs w:val="20"/>
        </w:rPr>
      </w:pPr>
      <w:ins w:id="283" w:author="YUN Young-Woo" w:date="2024-07-12T16:16:00Z">
        <w:r w:rsidRPr="004062DB">
          <w:rPr>
            <w:rFonts w:ascii="Courier New" w:eastAsia="Times New Roman" w:hAnsi="Courier New" w:cs="Courier New"/>
            <w:color w:val="000000"/>
            <w:sz w:val="20"/>
            <w:szCs w:val="20"/>
          </w:rPr>
          <w:t>&lt;com:FileName&gt;US_59111111_20220719_Description.docx&lt;/com:FileName&gt;</w:t>
        </w:r>
      </w:ins>
    </w:p>
    <w:p w14:paraId="655DEDC6" w14:textId="77777777" w:rsidR="004062DB" w:rsidRPr="004062DB" w:rsidRDefault="004062DB" w:rsidP="004062DB">
      <w:pPr>
        <w:widowControl/>
        <w:kinsoku/>
        <w:rPr>
          <w:ins w:id="284" w:author="YUN Young-Woo" w:date="2024-07-12T16:16:00Z"/>
          <w:rFonts w:ascii="Courier New" w:eastAsia="Times New Roman" w:hAnsi="Courier New" w:cs="Courier New"/>
          <w:color w:val="000000"/>
          <w:sz w:val="20"/>
          <w:szCs w:val="20"/>
          <w:lang w:val="fr-CH"/>
        </w:rPr>
      </w:pPr>
      <w:ins w:id="285" w:author="YUN Young-Woo" w:date="2024-07-12T16:16:00Z">
        <w:r w:rsidRPr="004062DB">
          <w:rPr>
            <w:rFonts w:ascii="Courier New" w:eastAsia="Times New Roman" w:hAnsi="Courier New" w:cs="Courier New"/>
            <w:color w:val="000000"/>
            <w:sz w:val="20"/>
            <w:szCs w:val="20"/>
            <w:lang w:val="fr-CH"/>
          </w:rPr>
          <w:t>&lt;com:DocumentLocationURI&gt;SupplementaryArtifacts/&lt;/com:DocumentLocationURI&gt;</w:t>
        </w:r>
      </w:ins>
    </w:p>
    <w:p w14:paraId="5F77A968" w14:textId="77777777" w:rsidR="004062DB" w:rsidRPr="004062DB" w:rsidRDefault="004062DB" w:rsidP="004062DB">
      <w:pPr>
        <w:widowControl/>
        <w:kinsoku/>
        <w:rPr>
          <w:ins w:id="286" w:author="YUN Young-Woo" w:date="2024-07-12T16:16:00Z"/>
          <w:rFonts w:ascii="Courier New" w:eastAsia="Times New Roman" w:hAnsi="Courier New" w:cs="Courier New"/>
          <w:color w:val="000000"/>
          <w:sz w:val="20"/>
          <w:szCs w:val="20"/>
        </w:rPr>
      </w:pPr>
      <w:ins w:id="287" w:author="YUN Young-Woo" w:date="2024-07-12T16:16:00Z">
        <w:r w:rsidRPr="004062DB">
          <w:rPr>
            <w:rFonts w:ascii="Courier New" w:eastAsia="Times New Roman" w:hAnsi="Courier New" w:cs="Courier New"/>
            <w:color w:val="000000"/>
            <w:sz w:val="20"/>
            <w:szCs w:val="20"/>
          </w:rPr>
          <w:t>&lt;pde:DocumentFormatCategory&gt;MS Word&lt;/pde:DocumentFormatCategory&gt;</w:t>
        </w:r>
      </w:ins>
    </w:p>
    <w:p w14:paraId="0CAAEAE1" w14:textId="77777777" w:rsidR="004062DB" w:rsidRPr="004062DB" w:rsidRDefault="004062DB" w:rsidP="004062DB">
      <w:pPr>
        <w:widowControl/>
        <w:kinsoku/>
        <w:rPr>
          <w:ins w:id="288" w:author="YUN Young-Woo" w:date="2024-07-12T16:16:00Z"/>
          <w:rFonts w:ascii="Courier New" w:eastAsia="Times New Roman" w:hAnsi="Courier New" w:cs="Courier New"/>
          <w:color w:val="000000"/>
          <w:sz w:val="20"/>
          <w:szCs w:val="20"/>
          <w:lang w:val="fr-CH"/>
        </w:rPr>
      </w:pPr>
      <w:ins w:id="289" w:author="YUN Young-Woo" w:date="2024-07-12T16:16:00Z">
        <w:r w:rsidRPr="004062DB">
          <w:rPr>
            <w:rFonts w:ascii="Courier New" w:eastAsia="Times New Roman" w:hAnsi="Courier New" w:cs="Courier New"/>
            <w:color w:val="000000"/>
            <w:sz w:val="20"/>
            <w:szCs w:val="20"/>
            <w:lang w:val="fr-CH"/>
          </w:rPr>
          <w:lastRenderedPageBreak/>
          <w:t>&lt;pde:PatentSupplementaryDocumentCategory&gt;Description&lt;/pde:PatentSupplementaryDocumentCategory&gt;</w:t>
        </w:r>
      </w:ins>
    </w:p>
    <w:p w14:paraId="14016307" w14:textId="77777777" w:rsidR="004062DB" w:rsidRPr="004062DB" w:rsidRDefault="004062DB" w:rsidP="004062DB">
      <w:pPr>
        <w:widowControl/>
        <w:kinsoku/>
        <w:rPr>
          <w:ins w:id="290" w:author="YUN Young-Woo" w:date="2024-07-12T16:16:00Z"/>
          <w:rFonts w:ascii="Courier New" w:eastAsia="Times New Roman" w:hAnsi="Courier New" w:cs="Courier New"/>
          <w:color w:val="000000"/>
          <w:sz w:val="20"/>
          <w:szCs w:val="20"/>
          <w:lang w:val="fr-CH"/>
        </w:rPr>
      </w:pPr>
      <w:ins w:id="291" w:author="YUN Young-Woo" w:date="2024-07-12T16:16:00Z">
        <w:r w:rsidRPr="004062DB">
          <w:rPr>
            <w:rFonts w:ascii="Courier New" w:eastAsia="Times New Roman" w:hAnsi="Courier New" w:cs="Courier New"/>
            <w:color w:val="000000"/>
            <w:sz w:val="20"/>
            <w:szCs w:val="20"/>
            <w:lang w:val="fr-CH"/>
          </w:rPr>
          <w:t>&lt;/pde:SupplementaryDocument&gt;</w:t>
        </w:r>
      </w:ins>
    </w:p>
    <w:p w14:paraId="1440BA3E" w14:textId="77777777" w:rsidR="004062DB" w:rsidRPr="004062DB" w:rsidRDefault="004062DB" w:rsidP="004062DB">
      <w:pPr>
        <w:widowControl/>
        <w:kinsoku/>
        <w:rPr>
          <w:ins w:id="292" w:author="YUN Young-Woo" w:date="2024-07-12T16:16:00Z"/>
          <w:rFonts w:ascii="Courier New" w:eastAsia="Times New Roman" w:hAnsi="Courier New" w:cs="Courier New"/>
          <w:color w:val="000000"/>
          <w:sz w:val="20"/>
          <w:szCs w:val="20"/>
        </w:rPr>
      </w:pPr>
      <w:ins w:id="293" w:author="YUN Young-Woo" w:date="2024-07-12T16:16:00Z">
        <w:r w:rsidRPr="004062DB">
          <w:rPr>
            <w:rFonts w:ascii="Courier New" w:eastAsia="Times New Roman" w:hAnsi="Courier New" w:cs="Courier New"/>
            <w:color w:val="000000"/>
            <w:sz w:val="20"/>
            <w:szCs w:val="20"/>
          </w:rPr>
          <w:t>&lt;/pde:SupplementaryDocumentBag&gt;</w:t>
        </w:r>
      </w:ins>
    </w:p>
    <w:p w14:paraId="1235A6EE" w14:textId="77777777" w:rsidR="004062DB" w:rsidRPr="004062DB" w:rsidRDefault="004062DB" w:rsidP="004062DB">
      <w:pPr>
        <w:widowControl/>
        <w:kinsoku/>
        <w:rPr>
          <w:ins w:id="294" w:author="YUN Young-Woo" w:date="2024-07-12T16:16:00Z"/>
          <w:rFonts w:ascii="Courier New" w:eastAsia="Times New Roman" w:hAnsi="Courier New" w:cs="Courier New"/>
          <w:color w:val="000000"/>
          <w:sz w:val="20"/>
          <w:szCs w:val="20"/>
        </w:rPr>
      </w:pPr>
      <w:ins w:id="295" w:author="YUN Young-Woo" w:date="2024-07-12T16:16:00Z">
        <w:r w:rsidRPr="004062DB">
          <w:rPr>
            <w:rFonts w:ascii="Courier New" w:eastAsia="Times New Roman" w:hAnsi="Courier New" w:cs="Courier New"/>
            <w:color w:val="000000"/>
            <w:sz w:val="20"/>
            <w:szCs w:val="20"/>
          </w:rPr>
          <w:t>&lt;/pde:PriorityDocumentIndex&gt;</w:t>
        </w:r>
      </w:ins>
    </w:p>
    <w:p w14:paraId="2BFD4B66" w14:textId="77777777" w:rsidR="00D035E6" w:rsidRDefault="00D035E6" w:rsidP="006C013A">
      <w:pPr>
        <w:jc w:val="center"/>
        <w:rPr>
          <w:sz w:val="17"/>
          <w:szCs w:val="17"/>
        </w:rPr>
      </w:pPr>
    </w:p>
    <w:p w14:paraId="7D42E114" w14:textId="77777777" w:rsidR="00D035E6" w:rsidRDefault="00D035E6" w:rsidP="00D035E6">
      <w:pPr>
        <w:jc w:val="right"/>
        <w:rPr>
          <w:sz w:val="17"/>
          <w:szCs w:val="17"/>
        </w:rPr>
      </w:pPr>
    </w:p>
    <w:p w14:paraId="1D5406AA" w14:textId="3335365A" w:rsidR="00D035E6" w:rsidRDefault="00D035E6" w:rsidP="00D035E6">
      <w:pPr>
        <w:jc w:val="right"/>
        <w:rPr>
          <w:sz w:val="17"/>
          <w:szCs w:val="17"/>
        </w:rPr>
      </w:pPr>
      <w:r>
        <w:rPr>
          <w:sz w:val="17"/>
          <w:szCs w:val="17"/>
        </w:rPr>
        <w:t xml:space="preserve">[Annex II of the draft </w:t>
      </w:r>
      <w:del w:id="296" w:author="YUN Young-Woo" w:date="2024-07-12T16:16:00Z">
        <w:r w:rsidDel="004062DB">
          <w:rPr>
            <w:sz w:val="17"/>
            <w:szCs w:val="17"/>
          </w:rPr>
          <w:delText>s</w:delText>
        </w:r>
      </w:del>
      <w:ins w:id="297" w:author="YUN Young-Woo" w:date="2024-07-12T16:16:00Z">
        <w:r w:rsidR="004062DB">
          <w:rPr>
            <w:sz w:val="17"/>
            <w:szCs w:val="17"/>
          </w:rPr>
          <w:t>S</w:t>
        </w:r>
      </w:ins>
      <w:r>
        <w:rPr>
          <w:sz w:val="17"/>
          <w:szCs w:val="17"/>
        </w:rPr>
        <w:t>tandard follows]</w:t>
      </w:r>
    </w:p>
    <w:p w14:paraId="3C13EA95" w14:textId="25F346EA" w:rsidR="00F1169E" w:rsidRDefault="00F1169E" w:rsidP="006C013A">
      <w:pPr>
        <w:jc w:val="center"/>
        <w:rPr>
          <w:rStyle w:val="Heading1Char"/>
          <w:b/>
          <w:bCs/>
        </w:rPr>
      </w:pPr>
    </w:p>
    <w:p w14:paraId="23BE9DC5" w14:textId="77777777" w:rsidR="00F1169E" w:rsidRDefault="00F1169E">
      <w:pPr>
        <w:widowControl/>
        <w:kinsoku/>
        <w:rPr>
          <w:rStyle w:val="Heading1Char"/>
          <w:b/>
          <w:bCs/>
        </w:rPr>
      </w:pPr>
      <w:r>
        <w:rPr>
          <w:rStyle w:val="Heading1Char"/>
          <w:b/>
          <w:bCs/>
        </w:rPr>
        <w:br w:type="page"/>
      </w:r>
    </w:p>
    <w:p w14:paraId="150FF0D9" w14:textId="671B156E" w:rsidR="00600249" w:rsidRPr="003E12CA" w:rsidRDefault="00600249" w:rsidP="00BC530E">
      <w:pPr>
        <w:pStyle w:val="StandardNumber"/>
        <w:rPr>
          <w:b w:val="0"/>
          <w:bCs w:val="0"/>
          <w:sz w:val="17"/>
          <w:szCs w:val="17"/>
        </w:rPr>
      </w:pPr>
      <w:bookmarkStart w:id="298" w:name="_Toc171669699"/>
      <w:r w:rsidRPr="00BC530E">
        <w:rPr>
          <w:b w:val="0"/>
          <w:bCs w:val="0"/>
        </w:rPr>
        <w:lastRenderedPageBreak/>
        <w:t>ANNEX II</w:t>
      </w:r>
      <w:r w:rsidR="00D57B71" w:rsidRPr="00BC530E">
        <w:rPr>
          <w:b w:val="0"/>
          <w:bCs w:val="0"/>
        </w:rPr>
        <w:t xml:space="preserve"> - PRIORITY DOCUMENT </w:t>
      </w:r>
      <w:r w:rsidR="00503F3D" w:rsidRPr="00BC530E">
        <w:rPr>
          <w:b w:val="0"/>
          <w:bCs w:val="0"/>
        </w:rPr>
        <w:t xml:space="preserve">DATA </w:t>
      </w:r>
      <w:r w:rsidR="00D57B71" w:rsidRPr="00BC530E">
        <w:rPr>
          <w:b w:val="0"/>
          <w:bCs w:val="0"/>
        </w:rPr>
        <w:t>PACKAGE STRUCTURE</w:t>
      </w:r>
      <w:r w:rsidR="00B02D57" w:rsidRPr="00BC530E">
        <w:rPr>
          <w:b w:val="0"/>
          <w:bCs w:val="0"/>
        </w:rPr>
        <w:t xml:space="preserve"> EXAMPLES</w:t>
      </w:r>
      <w:bookmarkEnd w:id="298"/>
    </w:p>
    <w:p w14:paraId="1F977FB0" w14:textId="77777777" w:rsidR="00600249" w:rsidRPr="003E12CA" w:rsidRDefault="00600249" w:rsidP="00600249">
      <w:pPr>
        <w:shd w:val="clear" w:color="auto" w:fill="FFFFFF" w:themeFill="background1"/>
        <w:rPr>
          <w:i/>
          <w:color w:val="000000"/>
          <w:sz w:val="17"/>
          <w:szCs w:val="17"/>
        </w:rPr>
      </w:pPr>
    </w:p>
    <w:p w14:paraId="7A51DE6A" w14:textId="77777777" w:rsidR="001A6242" w:rsidRPr="001A6242" w:rsidRDefault="001A6242" w:rsidP="001A6242">
      <w:pPr>
        <w:jc w:val="center"/>
        <w:rPr>
          <w:rFonts w:eastAsia="Times New Roman" w:cs="Times New Roman"/>
          <w:i/>
          <w:sz w:val="17"/>
          <w:szCs w:val="17"/>
          <w:lang w:eastAsia="en-US"/>
        </w:rPr>
      </w:pPr>
      <w:r w:rsidRPr="001A6242">
        <w:rPr>
          <w:rFonts w:eastAsia="Times New Roman" w:cs="Times New Roman"/>
          <w:i/>
          <w:sz w:val="17"/>
          <w:szCs w:val="17"/>
          <w:lang w:eastAsia="en-US"/>
        </w:rPr>
        <w:t>Version 1.0</w:t>
      </w:r>
    </w:p>
    <w:p w14:paraId="7541D9EA" w14:textId="77777777" w:rsidR="001A6242" w:rsidRDefault="001A6242" w:rsidP="00624BF9">
      <w:pPr>
        <w:shd w:val="clear" w:color="auto" w:fill="FFFFFF" w:themeFill="background1"/>
        <w:jc w:val="center"/>
        <w:rPr>
          <w:i/>
          <w:color w:val="000000"/>
          <w:sz w:val="17"/>
          <w:szCs w:val="17"/>
        </w:rPr>
      </w:pPr>
    </w:p>
    <w:p w14:paraId="63B6D637" w14:textId="53300BCF" w:rsidR="00624BF9" w:rsidRPr="003E12CA" w:rsidRDefault="00624BF9" w:rsidP="00624BF9">
      <w:pPr>
        <w:shd w:val="clear" w:color="auto" w:fill="FFFFFF" w:themeFill="background1"/>
        <w:jc w:val="center"/>
        <w:rPr>
          <w:i/>
          <w:color w:val="000000"/>
          <w:sz w:val="17"/>
          <w:szCs w:val="17"/>
        </w:rPr>
      </w:pPr>
      <w:r w:rsidRPr="003E12CA">
        <w:rPr>
          <w:i/>
          <w:color w:val="000000"/>
          <w:sz w:val="17"/>
          <w:szCs w:val="17"/>
        </w:rPr>
        <w:t xml:space="preserve">Proposal presented by the Digital Transformation Task Force for consideration and </w:t>
      </w:r>
      <w:r w:rsidR="00C07555">
        <w:rPr>
          <w:i/>
          <w:color w:val="000000"/>
          <w:sz w:val="17"/>
          <w:szCs w:val="17"/>
        </w:rPr>
        <w:t>adoption</w:t>
      </w:r>
      <w:r w:rsidRPr="003E12CA">
        <w:rPr>
          <w:i/>
          <w:color w:val="000000"/>
          <w:sz w:val="17"/>
          <w:szCs w:val="17"/>
        </w:rPr>
        <w:t xml:space="preserve"> by the Committee on WIPO Standards (CWS) </w:t>
      </w:r>
      <w:r w:rsidRPr="003E12CA">
        <w:rPr>
          <w:i/>
          <w:iCs/>
          <w:color w:val="000000" w:themeColor="text1"/>
          <w:sz w:val="17"/>
          <w:szCs w:val="17"/>
        </w:rPr>
        <w:t>at its twelfth session</w:t>
      </w:r>
    </w:p>
    <w:p w14:paraId="6FBEBC67" w14:textId="77777777" w:rsidR="00600249" w:rsidRPr="003E12CA" w:rsidRDefault="00600249" w:rsidP="00600249">
      <w:pPr>
        <w:rPr>
          <w:sz w:val="17"/>
          <w:szCs w:val="17"/>
          <w:lang w:eastAsia="en-US"/>
        </w:rPr>
      </w:pPr>
    </w:p>
    <w:p w14:paraId="0B9C5C28" w14:textId="77777777" w:rsidR="00624BF9" w:rsidRPr="003E12CA" w:rsidRDefault="00624BF9" w:rsidP="00600249">
      <w:pPr>
        <w:rPr>
          <w:sz w:val="17"/>
          <w:szCs w:val="17"/>
          <w:lang w:eastAsia="en-US"/>
        </w:rPr>
      </w:pPr>
    </w:p>
    <w:p w14:paraId="4C8B8DFB" w14:textId="6CB06B07" w:rsidR="00C07555" w:rsidRDefault="00B02D57" w:rsidP="005D4521">
      <w:pPr>
        <w:widowControl/>
        <w:kinsoku/>
        <w:ind w:left="-11"/>
        <w:rPr>
          <w:sz w:val="17"/>
          <w:szCs w:val="17"/>
          <w:lang w:eastAsia="en-US"/>
        </w:rPr>
      </w:pPr>
      <w:bookmarkStart w:id="299" w:name="_Toc383608681"/>
      <w:bookmarkStart w:id="300" w:name="_Toc530474320"/>
      <w:bookmarkStart w:id="301" w:name="_Toc53737732"/>
      <w:bookmarkStart w:id="302" w:name="_Toc90370581"/>
      <w:r>
        <w:rPr>
          <w:sz w:val="17"/>
          <w:szCs w:val="17"/>
          <w:lang w:eastAsia="en-US"/>
        </w:rPr>
        <w:t>Annex</w:t>
      </w:r>
      <w:r w:rsidR="00503F3D">
        <w:rPr>
          <w:sz w:val="17"/>
          <w:szCs w:val="17"/>
          <w:lang w:eastAsia="en-US"/>
        </w:rPr>
        <w:t xml:space="preserve"> II provides </w:t>
      </w:r>
      <w:r w:rsidR="00BA6928">
        <w:rPr>
          <w:sz w:val="17"/>
          <w:szCs w:val="17"/>
          <w:lang w:eastAsia="en-US"/>
        </w:rPr>
        <w:t xml:space="preserve">fictitious </w:t>
      </w:r>
      <w:r w:rsidR="00503F3D">
        <w:rPr>
          <w:sz w:val="17"/>
          <w:szCs w:val="17"/>
          <w:lang w:eastAsia="en-US"/>
        </w:rPr>
        <w:t>examples of</w:t>
      </w:r>
      <w:r w:rsidR="00600249" w:rsidRPr="003E12CA">
        <w:rPr>
          <w:sz w:val="17"/>
          <w:szCs w:val="17"/>
          <w:lang w:eastAsia="en-US"/>
        </w:rPr>
        <w:t xml:space="preserve"> </w:t>
      </w:r>
      <w:r w:rsidR="00457501">
        <w:rPr>
          <w:sz w:val="17"/>
          <w:szCs w:val="17"/>
          <w:lang w:eastAsia="en-US"/>
        </w:rPr>
        <w:t xml:space="preserve">the contents of </w:t>
      </w:r>
      <w:r w:rsidR="00600249" w:rsidRPr="003E12CA">
        <w:rPr>
          <w:sz w:val="17"/>
          <w:szCs w:val="17"/>
          <w:lang w:eastAsia="en-US"/>
        </w:rPr>
        <w:t>priority document data package</w:t>
      </w:r>
      <w:r w:rsidR="00457501">
        <w:rPr>
          <w:sz w:val="17"/>
          <w:szCs w:val="17"/>
          <w:lang w:eastAsia="en-US"/>
        </w:rPr>
        <w:t>s</w:t>
      </w:r>
      <w:ins w:id="303" w:author="YUN Young-Woo" w:date="2024-07-12T16:22:00Z">
        <w:r w:rsidR="004062DB">
          <w:rPr>
            <w:sz w:val="17"/>
            <w:szCs w:val="17"/>
            <w:lang w:eastAsia="en-US"/>
          </w:rPr>
          <w:t xml:space="preserve"> in table and tree </w:t>
        </w:r>
      </w:ins>
      <w:ins w:id="304" w:author="YUN Young-Woo" w:date="2024-07-12T16:23:00Z">
        <w:r w:rsidR="0010553E">
          <w:rPr>
            <w:sz w:val="17"/>
            <w:szCs w:val="17"/>
            <w:lang w:eastAsia="en-US"/>
          </w:rPr>
          <w:t>structure formats</w:t>
        </w:r>
      </w:ins>
      <w:r w:rsidR="00C07555">
        <w:rPr>
          <w:sz w:val="17"/>
          <w:szCs w:val="17"/>
          <w:lang w:eastAsia="en-US"/>
        </w:rPr>
        <w:t>.</w:t>
      </w:r>
    </w:p>
    <w:p w14:paraId="743CC08E" w14:textId="482BFA40" w:rsidR="00C07555" w:rsidRPr="001A6D2F" w:rsidRDefault="00503F3D" w:rsidP="001A6D2F">
      <w:pPr>
        <w:pStyle w:val="Heading2"/>
        <w:rPr>
          <w:lang w:eastAsia="en-US"/>
        </w:rPr>
      </w:pPr>
      <w:bookmarkStart w:id="305" w:name="_Toc171669700"/>
      <w:r w:rsidRPr="001A6D2F">
        <w:rPr>
          <w:lang w:eastAsia="en-US"/>
        </w:rPr>
        <w:t>Patent Priority Documen</w:t>
      </w:r>
      <w:r w:rsidR="00B02D57">
        <w:rPr>
          <w:lang w:eastAsia="en-US"/>
        </w:rPr>
        <w:t xml:space="preserve">t </w:t>
      </w:r>
      <w:r w:rsidR="00FF19F5">
        <w:rPr>
          <w:lang w:eastAsia="en-US"/>
        </w:rPr>
        <w:t xml:space="preserve">Data </w:t>
      </w:r>
      <w:r w:rsidR="00B02D57">
        <w:rPr>
          <w:lang w:eastAsia="en-US"/>
        </w:rPr>
        <w:t>Package Example</w:t>
      </w:r>
      <w:bookmarkEnd w:id="305"/>
      <w:r w:rsidR="00C07555" w:rsidRPr="001A6D2F">
        <w:rPr>
          <w:lang w:eastAsia="en-US"/>
        </w:rPr>
        <w:t xml:space="preserve"> </w:t>
      </w:r>
    </w:p>
    <w:p w14:paraId="37A81987" w14:textId="77777777" w:rsidR="00503F3D" w:rsidRDefault="00503F3D" w:rsidP="0010553E">
      <w:pPr>
        <w:widowControl/>
        <w:kinsoku/>
        <w:rPr>
          <w:ins w:id="306" w:author="YUN Young-Woo" w:date="2024-07-12T16:23:00Z"/>
          <w:sz w:val="17"/>
          <w:szCs w:val="17"/>
          <w:lang w:eastAsia="en-US"/>
        </w:rPr>
      </w:pPr>
    </w:p>
    <w:p w14:paraId="398FFC1F" w14:textId="0F0C6FCB" w:rsidR="0010553E" w:rsidRPr="001A6D2F" w:rsidRDefault="0010553E" w:rsidP="0010553E">
      <w:pPr>
        <w:pStyle w:val="Heading3"/>
        <w:rPr>
          <w:lang w:eastAsia="en-US"/>
        </w:rPr>
      </w:pPr>
      <w:ins w:id="307" w:author="YUN Young-Woo" w:date="2024-07-12T16:23:00Z">
        <w:r>
          <w:rPr>
            <w:lang w:eastAsia="en-US"/>
          </w:rPr>
          <w:t xml:space="preserve">Table </w:t>
        </w:r>
      </w:ins>
      <w:ins w:id="308" w:author="YUN Young-Woo" w:date="2024-07-12T16:24:00Z">
        <w:r>
          <w:rPr>
            <w:lang w:eastAsia="en-US"/>
          </w:rPr>
          <w:t>format</w:t>
        </w:r>
      </w:ins>
    </w:p>
    <w:p w14:paraId="034EBB53" w14:textId="268A50E8" w:rsidR="00600249" w:rsidRPr="003E12CA" w:rsidRDefault="001A6D2F" w:rsidP="00600249">
      <w:pPr>
        <w:widowControl/>
        <w:kinsoku/>
        <w:ind w:left="-11"/>
        <w:rPr>
          <w:rFonts w:eastAsia="Times New Roman"/>
          <w:color w:val="000000" w:themeColor="text1"/>
          <w:sz w:val="17"/>
          <w:szCs w:val="17"/>
          <w:lang w:val="en-GB" w:eastAsia="en-GB"/>
        </w:rPr>
      </w:pPr>
      <w:r>
        <w:rPr>
          <w:sz w:val="17"/>
          <w:szCs w:val="17"/>
          <w:lang w:eastAsia="en-US"/>
        </w:rPr>
        <w:t xml:space="preserve">Provided below is a </w:t>
      </w:r>
      <w:r w:rsidR="001C190E">
        <w:rPr>
          <w:sz w:val="17"/>
          <w:szCs w:val="17"/>
          <w:lang w:eastAsia="en-US"/>
        </w:rPr>
        <w:t xml:space="preserve">fictitious </w:t>
      </w:r>
      <w:r>
        <w:rPr>
          <w:sz w:val="17"/>
          <w:szCs w:val="17"/>
          <w:lang w:eastAsia="en-US"/>
        </w:rPr>
        <w:t xml:space="preserve">example of </w:t>
      </w:r>
      <w:r w:rsidR="00EC66D0">
        <w:rPr>
          <w:sz w:val="17"/>
          <w:szCs w:val="17"/>
          <w:lang w:eastAsia="en-US"/>
        </w:rPr>
        <w:t xml:space="preserve">a </w:t>
      </w:r>
      <w:r>
        <w:rPr>
          <w:sz w:val="17"/>
          <w:szCs w:val="17"/>
          <w:lang w:eastAsia="en-US"/>
        </w:rPr>
        <w:t>PDDP ZIP file</w:t>
      </w:r>
      <w:r w:rsidR="00600249" w:rsidRPr="003E12CA">
        <w:rPr>
          <w:sz w:val="17"/>
          <w:szCs w:val="17"/>
          <w:lang w:eastAsia="en-US"/>
        </w:rPr>
        <w:t xml:space="preserve">, in table format, </w:t>
      </w:r>
      <w:r w:rsidR="00600249" w:rsidRPr="00D035E6">
        <w:rPr>
          <w:sz w:val="17"/>
          <w:szCs w:val="17"/>
          <w:lang w:eastAsia="en-US"/>
        </w:rPr>
        <w:t xml:space="preserve">for </w:t>
      </w:r>
      <w:r w:rsidR="00600249" w:rsidRPr="00D035E6">
        <w:rPr>
          <w:rFonts w:ascii="Courier New" w:hAnsi="Courier New"/>
          <w:sz w:val="17"/>
          <w:szCs w:val="17"/>
          <w:lang w:val="en-GB"/>
        </w:rPr>
        <w:t>Patent_US_</w:t>
      </w:r>
      <w:r w:rsidR="00930EC6" w:rsidRPr="00D035E6">
        <w:rPr>
          <w:rFonts w:ascii="Courier New" w:hAnsi="Courier New"/>
          <w:sz w:val="17"/>
          <w:szCs w:val="17"/>
        </w:rPr>
        <w:t>59111111</w:t>
      </w:r>
      <w:r w:rsidR="00A447F2" w:rsidRPr="00D035E6">
        <w:rPr>
          <w:rFonts w:ascii="Courier New" w:hAnsi="Courier New"/>
          <w:sz w:val="17"/>
          <w:szCs w:val="17"/>
        </w:rPr>
        <w:t>_</w:t>
      </w:r>
      <w:r w:rsidR="00252A15" w:rsidRPr="00D035E6">
        <w:rPr>
          <w:rFonts w:ascii="Courier New" w:hAnsi="Courier New"/>
          <w:sz w:val="17"/>
          <w:szCs w:val="17"/>
        </w:rPr>
        <w:t>20220719</w:t>
      </w:r>
      <w:r w:rsidR="00600249" w:rsidRPr="00D035E6">
        <w:rPr>
          <w:rFonts w:ascii="Courier New" w:hAnsi="Courier New"/>
          <w:sz w:val="17"/>
          <w:szCs w:val="17"/>
          <w:lang w:val="en-GB"/>
        </w:rPr>
        <w:t>.zip</w:t>
      </w:r>
      <w:bookmarkEnd w:id="299"/>
      <w:bookmarkEnd w:id="300"/>
      <w:bookmarkEnd w:id="301"/>
      <w:bookmarkEnd w:id="302"/>
      <w:r w:rsidR="00600249" w:rsidRPr="00D035E6">
        <w:rPr>
          <w:rFonts w:eastAsia="Times New Roman"/>
          <w:sz w:val="17"/>
          <w:szCs w:val="17"/>
          <w:lang w:val="en-GB" w:eastAsia="en-GB"/>
        </w:rPr>
        <w:t xml:space="preserve">, </w:t>
      </w:r>
      <w:r w:rsidR="00600249" w:rsidRPr="003E12CA">
        <w:rPr>
          <w:rFonts w:eastAsia="Times New Roman"/>
          <w:color w:val="000000" w:themeColor="text1"/>
          <w:sz w:val="17"/>
          <w:szCs w:val="17"/>
          <w:lang w:val="en-GB" w:eastAsia="en-GB"/>
        </w:rPr>
        <w:t>which describes the package structure including the files and folders which are included within the ZIP file.</w:t>
      </w:r>
      <w:r w:rsidR="00600249" w:rsidRPr="003E12CA" w:rsidDel="00330828">
        <w:rPr>
          <w:rFonts w:eastAsia="Times New Roman"/>
          <w:color w:val="000000" w:themeColor="text1"/>
          <w:sz w:val="17"/>
          <w:szCs w:val="17"/>
          <w:lang w:val="en-GB" w:eastAsia="en-GB"/>
        </w:rPr>
        <w:t xml:space="preserve"> </w:t>
      </w:r>
      <w:r w:rsidR="00600249" w:rsidRPr="003E12CA">
        <w:rPr>
          <w:rFonts w:eastAsia="Times New Roman"/>
          <w:color w:val="000000" w:themeColor="text1"/>
          <w:sz w:val="17"/>
          <w:szCs w:val="17"/>
          <w:lang w:val="en-GB" w:eastAsia="en-GB"/>
        </w:rPr>
        <w:t xml:space="preserve"> </w:t>
      </w:r>
    </w:p>
    <w:p w14:paraId="7E751506" w14:textId="77777777" w:rsidR="00600249" w:rsidRPr="003E12CA" w:rsidRDefault="00600249" w:rsidP="00600249">
      <w:pPr>
        <w:widowControl/>
        <w:kinsoku/>
        <w:rPr>
          <w:rFonts w:ascii="Calibri" w:eastAsia="Times New Roman" w:hAnsi="Calibri" w:cs="Calibri"/>
          <w:color w:val="000000" w:themeColor="text1"/>
          <w:sz w:val="17"/>
          <w:szCs w:val="17"/>
          <w:lang w:val="en-GB" w:eastAsia="en-GB"/>
        </w:rPr>
      </w:pPr>
    </w:p>
    <w:tbl>
      <w:tblPr>
        <w:tblpPr w:leftFromText="180" w:rightFromText="180" w:vertAnchor="tex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15"/>
        <w:gridCol w:w="4320"/>
        <w:gridCol w:w="2160"/>
      </w:tblGrid>
      <w:tr w:rsidR="00600249" w:rsidRPr="003E12CA" w14:paraId="35DC7D25" w14:textId="77777777" w:rsidTr="00FF19F5">
        <w:trPr>
          <w:trHeight w:val="20"/>
          <w:tblHeader/>
        </w:trPr>
        <w:tc>
          <w:tcPr>
            <w:tcW w:w="2515" w:type="dxa"/>
            <w:shd w:val="clear" w:color="auto" w:fill="D9D9D9" w:themeFill="background1" w:themeFillShade="D9"/>
            <w:noWrap/>
            <w:vAlign w:val="bottom"/>
            <w:hideMark/>
          </w:tcPr>
          <w:p w14:paraId="6CB47806" w14:textId="77777777" w:rsidR="00600249" w:rsidRPr="003E12CA" w:rsidRDefault="00600249" w:rsidP="00E82B8B">
            <w:pPr>
              <w:widowControl/>
              <w:kinsoku/>
              <w:rPr>
                <w:rFonts w:eastAsia="Times New Roman"/>
                <w:color w:val="000000" w:themeColor="text1"/>
                <w:sz w:val="17"/>
                <w:szCs w:val="17"/>
                <w:lang w:val="en-GB" w:eastAsia="en-GB"/>
              </w:rPr>
            </w:pPr>
            <w:r w:rsidRPr="003E12CA">
              <w:rPr>
                <w:rFonts w:eastAsia="Times New Roman"/>
                <w:b/>
                <w:bCs/>
                <w:color w:val="000000" w:themeColor="text1"/>
                <w:sz w:val="17"/>
                <w:szCs w:val="17"/>
                <w:lang w:val="en-GB" w:eastAsia="en-GB"/>
              </w:rPr>
              <w:t>File/Folder Name</w:t>
            </w:r>
          </w:p>
        </w:tc>
        <w:tc>
          <w:tcPr>
            <w:tcW w:w="4320" w:type="dxa"/>
            <w:shd w:val="clear" w:color="auto" w:fill="D9D9D9" w:themeFill="background1" w:themeFillShade="D9"/>
            <w:noWrap/>
            <w:vAlign w:val="bottom"/>
            <w:hideMark/>
          </w:tcPr>
          <w:p w14:paraId="626D5DDD" w14:textId="77777777" w:rsidR="00600249" w:rsidRPr="003E12CA" w:rsidRDefault="00600249" w:rsidP="00C102CD">
            <w:pPr>
              <w:widowControl/>
              <w:kinsoku/>
              <w:jc w:val="both"/>
              <w:rPr>
                <w:rFonts w:eastAsia="Times New Roman"/>
                <w:b/>
                <w:bCs/>
                <w:color w:val="000000" w:themeColor="text1"/>
                <w:sz w:val="17"/>
                <w:szCs w:val="17"/>
                <w:lang w:val="en-GB" w:eastAsia="en-GB"/>
              </w:rPr>
            </w:pPr>
            <w:r w:rsidRPr="003E12CA">
              <w:rPr>
                <w:rFonts w:eastAsia="Times New Roman"/>
                <w:b/>
                <w:bCs/>
                <w:color w:val="000000" w:themeColor="text1"/>
                <w:sz w:val="17"/>
                <w:szCs w:val="17"/>
                <w:lang w:val="en-GB" w:eastAsia="en-GB"/>
              </w:rPr>
              <w:t>File Name</w:t>
            </w:r>
          </w:p>
        </w:tc>
        <w:tc>
          <w:tcPr>
            <w:tcW w:w="2160" w:type="dxa"/>
            <w:shd w:val="clear" w:color="auto" w:fill="D9D9D9" w:themeFill="background1" w:themeFillShade="D9"/>
            <w:vAlign w:val="bottom"/>
            <w:hideMark/>
          </w:tcPr>
          <w:p w14:paraId="18B6BF7A" w14:textId="77777777" w:rsidR="00600249" w:rsidRPr="003E12CA" w:rsidRDefault="00600249" w:rsidP="00E82B8B">
            <w:pPr>
              <w:widowControl/>
              <w:kinsoku/>
              <w:rPr>
                <w:rFonts w:eastAsia="Times New Roman"/>
                <w:b/>
                <w:color w:val="000000" w:themeColor="text1"/>
                <w:sz w:val="17"/>
                <w:szCs w:val="17"/>
                <w:lang w:val="en-GB" w:eastAsia="en-GB"/>
              </w:rPr>
            </w:pPr>
            <w:r w:rsidRPr="003E12CA">
              <w:rPr>
                <w:rFonts w:eastAsia="Times New Roman"/>
                <w:b/>
                <w:color w:val="000000" w:themeColor="text1"/>
                <w:sz w:val="17"/>
                <w:szCs w:val="17"/>
                <w:lang w:val="en-GB" w:eastAsia="en-GB"/>
              </w:rPr>
              <w:t>Comment:</w:t>
            </w:r>
          </w:p>
        </w:tc>
      </w:tr>
      <w:tr w:rsidR="00600249" w:rsidRPr="003E12CA" w14:paraId="1F567FC4" w14:textId="77777777" w:rsidTr="00FF19F5">
        <w:trPr>
          <w:trHeight w:val="20"/>
        </w:trPr>
        <w:tc>
          <w:tcPr>
            <w:tcW w:w="2515" w:type="dxa"/>
            <w:shd w:val="clear" w:color="auto" w:fill="auto"/>
            <w:noWrap/>
            <w:vAlign w:val="bottom"/>
          </w:tcPr>
          <w:p w14:paraId="66B9B567" w14:textId="77777777" w:rsidR="00600249" w:rsidRPr="003E12CA" w:rsidRDefault="00600249" w:rsidP="00E82B8B">
            <w:pPr>
              <w:widowControl/>
              <w:kinsoku/>
              <w:rPr>
                <w:rFonts w:eastAsia="Times New Roman"/>
                <w:color w:val="000000" w:themeColor="text1"/>
                <w:sz w:val="17"/>
                <w:szCs w:val="17"/>
                <w:lang w:val="en-GB" w:eastAsia="en-GB"/>
              </w:rPr>
            </w:pPr>
            <w:r w:rsidRPr="003E12CA">
              <w:rPr>
                <w:rFonts w:eastAsia="Times New Roman"/>
                <w:b/>
                <w:bCs/>
                <w:color w:val="000000" w:themeColor="text1"/>
                <w:sz w:val="17"/>
                <w:szCs w:val="17"/>
                <w:lang w:val="en-GB" w:eastAsia="en-GB"/>
              </w:rPr>
              <w:t>PriorityDocumentIndex.xml</w:t>
            </w:r>
          </w:p>
        </w:tc>
        <w:tc>
          <w:tcPr>
            <w:tcW w:w="4320" w:type="dxa"/>
            <w:shd w:val="clear" w:color="auto" w:fill="auto"/>
            <w:noWrap/>
            <w:vAlign w:val="bottom"/>
          </w:tcPr>
          <w:p w14:paraId="7D711CC3" w14:textId="77777777" w:rsidR="00600249" w:rsidRPr="003E12CA" w:rsidRDefault="00600249" w:rsidP="00C102CD">
            <w:pPr>
              <w:widowControl/>
              <w:kinsoku/>
              <w:jc w:val="both"/>
              <w:rPr>
                <w:rFonts w:eastAsia="Times New Roman"/>
                <w:iCs/>
                <w:color w:val="000000" w:themeColor="text1"/>
                <w:sz w:val="17"/>
                <w:szCs w:val="17"/>
                <w:lang w:val="en-GB" w:eastAsia="en-GB"/>
              </w:rPr>
            </w:pPr>
          </w:p>
        </w:tc>
        <w:tc>
          <w:tcPr>
            <w:tcW w:w="2160" w:type="dxa"/>
            <w:shd w:val="clear" w:color="auto" w:fill="auto"/>
            <w:vAlign w:val="center"/>
          </w:tcPr>
          <w:p w14:paraId="776957B4" w14:textId="137E4CAB" w:rsidR="00600249" w:rsidRPr="003E12CA" w:rsidRDefault="00872FEE" w:rsidP="00E82B8B">
            <w:pPr>
              <w:widowControl/>
              <w:kinsoku/>
              <w:rPr>
                <w:rFonts w:eastAsia="Times New Roman"/>
                <w:color w:val="000000" w:themeColor="text1"/>
                <w:sz w:val="17"/>
                <w:szCs w:val="17"/>
                <w:lang w:val="en-GB" w:eastAsia="en-GB"/>
              </w:rPr>
            </w:pPr>
            <w:r>
              <w:rPr>
                <w:rFonts w:eastAsia="Times New Roman"/>
                <w:color w:val="000000" w:themeColor="text1"/>
                <w:sz w:val="17"/>
                <w:szCs w:val="17"/>
                <w:lang w:val="en-GB" w:eastAsia="en-GB"/>
              </w:rPr>
              <w:t xml:space="preserve">PDDP </w:t>
            </w:r>
            <w:r w:rsidR="00600249" w:rsidRPr="003E12CA">
              <w:rPr>
                <w:rFonts w:eastAsia="Times New Roman"/>
                <w:color w:val="000000" w:themeColor="text1"/>
                <w:sz w:val="17"/>
                <w:szCs w:val="17"/>
                <w:lang w:val="en-GB" w:eastAsia="en-GB"/>
              </w:rPr>
              <w:t>Index file</w:t>
            </w:r>
          </w:p>
        </w:tc>
      </w:tr>
      <w:tr w:rsidR="00600249" w:rsidRPr="003E12CA" w14:paraId="7B6F367C" w14:textId="77777777" w:rsidTr="00FF19F5">
        <w:trPr>
          <w:trHeight w:val="20"/>
        </w:trPr>
        <w:tc>
          <w:tcPr>
            <w:tcW w:w="2515" w:type="dxa"/>
            <w:shd w:val="clear" w:color="auto" w:fill="auto"/>
            <w:noWrap/>
            <w:vAlign w:val="bottom"/>
            <w:hideMark/>
          </w:tcPr>
          <w:p w14:paraId="547040EB" w14:textId="77777777" w:rsidR="00600249" w:rsidRPr="003E12CA" w:rsidRDefault="00600249" w:rsidP="00E82B8B">
            <w:pPr>
              <w:widowControl/>
              <w:kinsoku/>
              <w:rPr>
                <w:rFonts w:eastAsia="Times New Roman"/>
                <w:color w:val="000000" w:themeColor="text1"/>
                <w:sz w:val="17"/>
                <w:szCs w:val="17"/>
                <w:lang w:val="en-GB" w:eastAsia="en-GB"/>
              </w:rPr>
            </w:pPr>
            <w:r w:rsidRPr="003E12CA">
              <w:rPr>
                <w:rFonts w:eastAsia="Times New Roman"/>
                <w:b/>
                <w:bCs/>
                <w:color w:val="000000" w:themeColor="text1"/>
                <w:sz w:val="17"/>
                <w:szCs w:val="17"/>
                <w:lang w:val="en-GB" w:eastAsia="en-GB"/>
              </w:rPr>
              <w:t>/MandatoryArtifacts</w:t>
            </w:r>
          </w:p>
        </w:tc>
        <w:tc>
          <w:tcPr>
            <w:tcW w:w="4320" w:type="dxa"/>
            <w:shd w:val="clear" w:color="auto" w:fill="auto"/>
            <w:noWrap/>
            <w:vAlign w:val="center"/>
            <w:hideMark/>
          </w:tcPr>
          <w:p w14:paraId="7177527B" w14:textId="18E2D652" w:rsidR="00600249" w:rsidRPr="003E12CA" w:rsidRDefault="00600249" w:rsidP="00C102CD">
            <w:pPr>
              <w:widowControl/>
              <w:kinsoku/>
              <w:jc w:val="both"/>
              <w:rPr>
                <w:rFonts w:eastAsia="Times New Roman"/>
                <w:color w:val="000000" w:themeColor="text1"/>
                <w:sz w:val="17"/>
                <w:szCs w:val="17"/>
                <w:lang w:val="en-GB" w:eastAsia="en-GB"/>
              </w:rPr>
            </w:pPr>
            <w:r w:rsidRPr="003E12CA">
              <w:rPr>
                <w:rFonts w:eastAsia="Times New Roman"/>
                <w:iCs/>
                <w:color w:val="000000" w:themeColor="text1"/>
                <w:sz w:val="17"/>
                <w:szCs w:val="17"/>
                <w:lang w:val="en-GB" w:eastAsia="en-GB"/>
              </w:rPr>
              <w:t>US_</w:t>
            </w:r>
            <w:r w:rsidR="00930EC6" w:rsidRPr="00D035E6">
              <w:rPr>
                <w:rFonts w:eastAsia="Times New Roman"/>
                <w:iCs/>
                <w:sz w:val="17"/>
                <w:szCs w:val="17"/>
                <w:lang w:val="en-GB" w:eastAsia="en-GB"/>
              </w:rPr>
              <w:t>59111111</w:t>
            </w:r>
            <w:r w:rsidR="00A447F2" w:rsidRPr="00D035E6">
              <w:rPr>
                <w:rFonts w:eastAsia="Times New Roman"/>
                <w:iCs/>
                <w:sz w:val="17"/>
                <w:szCs w:val="17"/>
                <w:lang w:val="en-GB" w:eastAsia="en-GB"/>
              </w:rPr>
              <w:t>_</w:t>
            </w:r>
            <w:r w:rsidR="00252A15" w:rsidRPr="00D035E6">
              <w:rPr>
                <w:rFonts w:eastAsia="Times New Roman"/>
                <w:iCs/>
                <w:sz w:val="17"/>
                <w:szCs w:val="17"/>
                <w:lang w:val="en-GB" w:eastAsia="en-GB"/>
              </w:rPr>
              <w:t>20220719</w:t>
            </w:r>
            <w:r w:rsidRPr="00D035E6">
              <w:rPr>
                <w:rFonts w:eastAsia="Times New Roman"/>
                <w:iCs/>
                <w:sz w:val="17"/>
                <w:szCs w:val="17"/>
                <w:lang w:val="en-GB" w:eastAsia="en-GB"/>
              </w:rPr>
              <w:t>_</w:t>
            </w:r>
            <w:r w:rsidRPr="003E12CA">
              <w:rPr>
                <w:rFonts w:eastAsia="Times New Roman"/>
                <w:iCs/>
                <w:color w:val="000000" w:themeColor="text1"/>
                <w:sz w:val="17"/>
                <w:szCs w:val="17"/>
                <w:lang w:val="en-GB" w:eastAsia="en-GB"/>
              </w:rPr>
              <w:t>PriorityDocument_000497.pdf</w:t>
            </w:r>
          </w:p>
        </w:tc>
        <w:tc>
          <w:tcPr>
            <w:tcW w:w="2160" w:type="dxa"/>
            <w:shd w:val="clear" w:color="auto" w:fill="auto"/>
            <w:vAlign w:val="bottom"/>
            <w:hideMark/>
          </w:tcPr>
          <w:p w14:paraId="09A43418" w14:textId="68FDB09E" w:rsidR="00600249" w:rsidRPr="003E12CA" w:rsidRDefault="00600249" w:rsidP="00E82B8B">
            <w:pPr>
              <w:widowControl/>
              <w:kinsoku/>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Priority Document PDF</w:t>
            </w:r>
            <w:r w:rsidR="00AE491D" w:rsidRPr="003E12CA">
              <w:rPr>
                <w:rFonts w:eastAsia="Times New Roman"/>
                <w:color w:val="000000" w:themeColor="text1"/>
                <w:sz w:val="17"/>
                <w:szCs w:val="17"/>
                <w:lang w:val="en-GB" w:eastAsia="en-GB"/>
              </w:rPr>
              <w:t xml:space="preserve"> </w:t>
            </w:r>
            <w:r w:rsidR="00F66994" w:rsidRPr="003E12CA">
              <w:rPr>
                <w:rFonts w:eastAsia="Times New Roman"/>
                <w:color w:val="000000" w:themeColor="text1"/>
                <w:sz w:val="17"/>
                <w:szCs w:val="17"/>
                <w:lang w:val="en-GB" w:eastAsia="en-GB"/>
              </w:rPr>
              <w:t>(include</w:t>
            </w:r>
            <w:r w:rsidR="00B8663D" w:rsidRPr="003E12CA">
              <w:rPr>
                <w:rFonts w:eastAsia="Times New Roman"/>
                <w:color w:val="000000" w:themeColor="text1"/>
                <w:sz w:val="17"/>
                <w:szCs w:val="17"/>
                <w:lang w:val="en-GB" w:eastAsia="en-GB"/>
              </w:rPr>
              <w:t>s</w:t>
            </w:r>
            <w:r w:rsidR="00F66994" w:rsidRPr="003E12CA">
              <w:rPr>
                <w:rFonts w:eastAsia="Times New Roman"/>
                <w:color w:val="000000" w:themeColor="text1"/>
                <w:sz w:val="17"/>
                <w:szCs w:val="17"/>
                <w:lang w:val="en-GB" w:eastAsia="en-GB"/>
              </w:rPr>
              <w:t xml:space="preserve"> the certification page, and will typically include the description, claims, abstract and drawings of the application)</w:t>
            </w:r>
          </w:p>
        </w:tc>
      </w:tr>
      <w:tr w:rsidR="00600249" w:rsidRPr="003E12CA" w14:paraId="751C2999" w14:textId="77777777" w:rsidTr="00FF19F5">
        <w:trPr>
          <w:trHeight w:val="20"/>
        </w:trPr>
        <w:tc>
          <w:tcPr>
            <w:tcW w:w="2515" w:type="dxa"/>
            <w:shd w:val="clear" w:color="auto" w:fill="auto"/>
            <w:noWrap/>
            <w:vAlign w:val="bottom"/>
            <w:hideMark/>
          </w:tcPr>
          <w:p w14:paraId="748A34F8" w14:textId="77777777" w:rsidR="00600249" w:rsidRPr="003E12CA" w:rsidRDefault="00600249"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hideMark/>
          </w:tcPr>
          <w:p w14:paraId="1C48EDA4" w14:textId="77777777" w:rsidR="00070D8D" w:rsidRPr="003E12CA" w:rsidRDefault="00070D8D" w:rsidP="00C102CD">
            <w:pPr>
              <w:widowControl/>
              <w:kinsoku/>
              <w:jc w:val="both"/>
              <w:rPr>
                <w:rFonts w:eastAsia="Times New Roman"/>
                <w:iCs/>
                <w:color w:val="000000" w:themeColor="text1"/>
                <w:sz w:val="17"/>
                <w:szCs w:val="17"/>
                <w:lang w:val="en-GB" w:eastAsia="en-GB"/>
              </w:rPr>
            </w:pPr>
          </w:p>
          <w:p w14:paraId="480D892B" w14:textId="56E79952" w:rsidR="00600249" w:rsidRPr="003E12CA" w:rsidRDefault="00600249" w:rsidP="00C102CD">
            <w:pPr>
              <w:widowControl/>
              <w:kinsoku/>
              <w:jc w:val="both"/>
              <w:rPr>
                <w:rFonts w:eastAsia="Times New Roman"/>
                <w:color w:val="000000" w:themeColor="text1"/>
                <w:sz w:val="17"/>
                <w:szCs w:val="17"/>
                <w:lang w:val="en-GB" w:eastAsia="en-GB"/>
              </w:rPr>
            </w:pPr>
            <w:r w:rsidRPr="003E12CA">
              <w:rPr>
                <w:rFonts w:eastAsia="Times New Roman"/>
                <w:iCs/>
                <w:color w:val="000000" w:themeColor="text1"/>
                <w:sz w:val="17"/>
                <w:szCs w:val="17"/>
                <w:lang w:val="en-GB" w:eastAsia="en-GB"/>
              </w:rPr>
              <w:t>US_</w:t>
            </w:r>
            <w:r w:rsidR="00930EC6" w:rsidRPr="00D035E6">
              <w:rPr>
                <w:rFonts w:eastAsia="Times New Roman"/>
                <w:iCs/>
                <w:sz w:val="17"/>
                <w:szCs w:val="17"/>
                <w:lang w:val="en-GB" w:eastAsia="en-GB"/>
              </w:rPr>
              <w:t>59111111</w:t>
            </w:r>
            <w:r w:rsidR="00A447F2" w:rsidRPr="00D035E6">
              <w:rPr>
                <w:rFonts w:eastAsia="Times New Roman"/>
                <w:iCs/>
                <w:sz w:val="17"/>
                <w:szCs w:val="17"/>
                <w:lang w:val="en-GB" w:eastAsia="en-GB"/>
              </w:rPr>
              <w:t>_</w:t>
            </w:r>
            <w:r w:rsidR="00252A15" w:rsidRPr="00D035E6">
              <w:rPr>
                <w:rFonts w:eastAsia="Times New Roman"/>
                <w:iCs/>
                <w:sz w:val="17"/>
                <w:szCs w:val="17"/>
                <w:lang w:val="en-GB" w:eastAsia="en-GB"/>
              </w:rPr>
              <w:t>20220719</w:t>
            </w:r>
            <w:r w:rsidRPr="003E12CA">
              <w:rPr>
                <w:rFonts w:eastAsia="Times New Roman"/>
                <w:iCs/>
                <w:color w:val="000000" w:themeColor="text1"/>
                <w:sz w:val="17"/>
                <w:szCs w:val="17"/>
                <w:lang w:val="en-GB" w:eastAsia="en-GB"/>
              </w:rPr>
              <w:t>_</w:t>
            </w:r>
            <w:r w:rsidRPr="003E12CA">
              <w:rPr>
                <w:rFonts w:eastAsia="Times New Roman"/>
                <w:color w:val="000000" w:themeColor="text1"/>
                <w:sz w:val="17"/>
                <w:szCs w:val="17"/>
                <w:lang w:val="en-GB" w:eastAsia="en-GB"/>
              </w:rPr>
              <w:t>SequenceListing_ST26.xml</w:t>
            </w:r>
          </w:p>
          <w:p w14:paraId="646F735C" w14:textId="45BAD116" w:rsidR="00C102CD" w:rsidRPr="003E12CA" w:rsidRDefault="00C102CD" w:rsidP="00C102CD">
            <w:pPr>
              <w:widowControl/>
              <w:kinsoku/>
              <w:jc w:val="both"/>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or</w:t>
            </w:r>
          </w:p>
          <w:p w14:paraId="7D7614FB" w14:textId="0D5049A5" w:rsidR="00C102CD" w:rsidRPr="003E12CA" w:rsidRDefault="00C102CD" w:rsidP="00C102CD">
            <w:pPr>
              <w:widowControl/>
              <w:kinsoku/>
              <w:jc w:val="both"/>
              <w:rPr>
                <w:rFonts w:eastAsia="Times New Roman"/>
                <w:color w:val="000000" w:themeColor="text1"/>
                <w:sz w:val="17"/>
                <w:szCs w:val="17"/>
                <w:lang w:val="en-GB" w:eastAsia="en-GB"/>
              </w:rPr>
            </w:pPr>
            <w:r w:rsidRPr="003E12CA">
              <w:rPr>
                <w:rFonts w:eastAsia="Times New Roman"/>
                <w:iCs/>
                <w:color w:val="000000" w:themeColor="text1"/>
                <w:sz w:val="17"/>
                <w:szCs w:val="17"/>
                <w:lang w:val="en-GB" w:eastAsia="en-GB"/>
              </w:rPr>
              <w:t>US_</w:t>
            </w:r>
            <w:r w:rsidR="00930EC6" w:rsidRPr="00D035E6">
              <w:rPr>
                <w:rFonts w:eastAsia="Times New Roman"/>
                <w:iCs/>
                <w:sz w:val="17"/>
                <w:szCs w:val="17"/>
                <w:lang w:val="en-GB" w:eastAsia="en-GB"/>
              </w:rPr>
              <w:t>59111111</w:t>
            </w:r>
            <w:r w:rsidR="00A447F2" w:rsidRPr="00D035E6">
              <w:rPr>
                <w:rFonts w:eastAsia="Times New Roman"/>
                <w:iCs/>
                <w:sz w:val="17"/>
                <w:szCs w:val="17"/>
                <w:lang w:val="en-GB" w:eastAsia="en-GB"/>
              </w:rPr>
              <w:t>_</w:t>
            </w:r>
            <w:r w:rsidR="00252A15" w:rsidRPr="00D035E6">
              <w:rPr>
                <w:rFonts w:eastAsia="Times New Roman"/>
                <w:iCs/>
                <w:sz w:val="17"/>
                <w:szCs w:val="17"/>
                <w:lang w:val="en-GB" w:eastAsia="en-GB"/>
              </w:rPr>
              <w:t>20220719</w:t>
            </w:r>
            <w:r w:rsidRPr="00D035E6">
              <w:rPr>
                <w:rFonts w:eastAsia="Times New Roman"/>
                <w:iCs/>
                <w:sz w:val="17"/>
                <w:szCs w:val="17"/>
                <w:lang w:val="en-GB" w:eastAsia="en-GB"/>
              </w:rPr>
              <w:t>_</w:t>
            </w:r>
            <w:r w:rsidRPr="003E12CA">
              <w:rPr>
                <w:rFonts w:eastAsia="Times New Roman"/>
                <w:color w:val="000000" w:themeColor="text1"/>
                <w:sz w:val="17"/>
                <w:szCs w:val="17"/>
                <w:lang w:val="en-GB" w:eastAsia="en-GB"/>
              </w:rPr>
              <w:t>SequenceListing_ST26.zip</w:t>
            </w:r>
          </w:p>
          <w:p w14:paraId="43464D6D" w14:textId="10789844" w:rsidR="00600249" w:rsidRPr="003E12CA" w:rsidRDefault="00600249" w:rsidP="00C102CD">
            <w:pPr>
              <w:widowControl/>
              <w:kinsoku/>
              <w:jc w:val="both"/>
              <w:rPr>
                <w:rFonts w:eastAsia="Times New Roman"/>
                <w:color w:val="000000" w:themeColor="text1"/>
                <w:sz w:val="17"/>
                <w:szCs w:val="17"/>
                <w:lang w:val="en-GB" w:eastAsia="en-GB"/>
              </w:rPr>
            </w:pPr>
          </w:p>
        </w:tc>
        <w:tc>
          <w:tcPr>
            <w:tcW w:w="2160" w:type="dxa"/>
            <w:shd w:val="clear" w:color="auto" w:fill="auto"/>
            <w:vAlign w:val="bottom"/>
            <w:hideMark/>
          </w:tcPr>
          <w:p w14:paraId="7B15243D" w14:textId="44A80069" w:rsidR="00600249" w:rsidRPr="003E12CA" w:rsidRDefault="00600249" w:rsidP="00E82B8B">
            <w:pPr>
              <w:widowControl/>
              <w:kinsoku/>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Sequence listing compl</w:t>
            </w:r>
            <w:r w:rsidR="00334339" w:rsidRPr="003E12CA">
              <w:rPr>
                <w:rFonts w:eastAsia="Times New Roman"/>
                <w:color w:val="000000" w:themeColor="text1"/>
                <w:sz w:val="17"/>
                <w:szCs w:val="17"/>
                <w:lang w:val="en-GB" w:eastAsia="en-GB"/>
              </w:rPr>
              <w:t>i</w:t>
            </w:r>
            <w:r w:rsidRPr="003E12CA">
              <w:rPr>
                <w:rFonts w:eastAsia="Times New Roman"/>
                <w:color w:val="000000" w:themeColor="text1"/>
                <w:sz w:val="17"/>
                <w:szCs w:val="17"/>
                <w:lang w:val="en-GB" w:eastAsia="en-GB"/>
              </w:rPr>
              <w:t xml:space="preserve">ant with WIPO ST.26 </w:t>
            </w:r>
            <w:r w:rsidR="00162769" w:rsidRPr="003E12CA">
              <w:rPr>
                <w:rFonts w:eastAsia="Times New Roman"/>
                <w:color w:val="000000" w:themeColor="text1"/>
                <w:sz w:val="17"/>
                <w:szCs w:val="17"/>
                <w:lang w:val="en-GB" w:eastAsia="en-GB"/>
              </w:rPr>
              <w:t xml:space="preserve">(see </w:t>
            </w:r>
            <w:r w:rsidR="00872FEE">
              <w:rPr>
                <w:rFonts w:eastAsia="Times New Roman"/>
                <w:color w:val="000000" w:themeColor="text1"/>
                <w:sz w:val="17"/>
                <w:szCs w:val="17"/>
                <w:lang w:val="en-GB" w:eastAsia="en-GB"/>
              </w:rPr>
              <w:t xml:space="preserve">PDDP </w:t>
            </w:r>
            <w:r w:rsidR="00162769" w:rsidRPr="003E12CA">
              <w:rPr>
                <w:rFonts w:eastAsia="Times New Roman"/>
                <w:color w:val="000000" w:themeColor="text1"/>
                <w:sz w:val="17"/>
                <w:szCs w:val="17"/>
                <w:lang w:val="en-GB" w:eastAsia="en-GB"/>
              </w:rPr>
              <w:t>Index File section of this standard)</w:t>
            </w:r>
          </w:p>
        </w:tc>
      </w:tr>
      <w:tr w:rsidR="005646D4" w:rsidRPr="003E12CA" w14:paraId="64450C3A" w14:textId="77777777" w:rsidTr="00FF19F5">
        <w:trPr>
          <w:trHeight w:val="20"/>
        </w:trPr>
        <w:tc>
          <w:tcPr>
            <w:tcW w:w="2515" w:type="dxa"/>
            <w:shd w:val="clear" w:color="auto" w:fill="auto"/>
            <w:noWrap/>
            <w:vAlign w:val="bottom"/>
            <w:hideMark/>
          </w:tcPr>
          <w:p w14:paraId="5474D315" w14:textId="77777777" w:rsidR="005646D4" w:rsidRPr="003E12CA" w:rsidRDefault="005646D4" w:rsidP="00E82B8B">
            <w:pPr>
              <w:widowControl/>
              <w:kinsoku/>
              <w:rPr>
                <w:rFonts w:eastAsia="Times New Roman"/>
                <w:color w:val="000000" w:themeColor="text1"/>
                <w:sz w:val="17"/>
                <w:szCs w:val="17"/>
                <w:lang w:val="en-GB" w:eastAsia="en-GB"/>
              </w:rPr>
            </w:pPr>
            <w:r w:rsidRPr="003E12CA">
              <w:rPr>
                <w:rFonts w:eastAsia="Times New Roman"/>
                <w:b/>
                <w:bCs/>
                <w:color w:val="000000" w:themeColor="text1"/>
                <w:sz w:val="17"/>
                <w:szCs w:val="17"/>
                <w:lang w:val="en-GB" w:eastAsia="en-GB"/>
              </w:rPr>
              <w:t>/SupplementaryArtifacts</w:t>
            </w:r>
          </w:p>
        </w:tc>
        <w:tc>
          <w:tcPr>
            <w:tcW w:w="4320" w:type="dxa"/>
            <w:shd w:val="clear" w:color="auto" w:fill="auto"/>
            <w:noWrap/>
            <w:vAlign w:val="center"/>
          </w:tcPr>
          <w:p w14:paraId="6013E29C" w14:textId="3A07DF8E" w:rsidR="005646D4" w:rsidRPr="00D035E6" w:rsidRDefault="005646D4" w:rsidP="00C102CD">
            <w:pPr>
              <w:widowControl/>
              <w:kinsoku/>
              <w:jc w:val="both"/>
              <w:rPr>
                <w:rFonts w:eastAsia="Times New Roman"/>
                <w:iCs/>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ApplicationBody</w:t>
            </w:r>
            <w:r w:rsidRPr="00D035E6">
              <w:rPr>
                <w:rFonts w:eastAsia="Times New Roman"/>
                <w:iCs/>
                <w:sz w:val="17"/>
                <w:szCs w:val="17"/>
                <w:lang w:val="en-GB" w:eastAsia="en-GB"/>
              </w:rPr>
              <w:t>.xml</w:t>
            </w:r>
          </w:p>
          <w:p w14:paraId="20D2BA40" w14:textId="34D164C6" w:rsidR="005646D4" w:rsidRPr="00D035E6" w:rsidRDefault="005646D4" w:rsidP="00C102CD">
            <w:pPr>
              <w:widowControl/>
              <w:kinsoku/>
              <w:jc w:val="both"/>
              <w:rPr>
                <w:rFonts w:eastAsia="Times New Roman"/>
                <w:iCs/>
                <w:sz w:val="17"/>
                <w:szCs w:val="17"/>
                <w:lang w:val="en-GB" w:eastAsia="en-GB"/>
              </w:rPr>
            </w:pPr>
          </w:p>
        </w:tc>
        <w:tc>
          <w:tcPr>
            <w:tcW w:w="2160" w:type="dxa"/>
            <w:vMerge w:val="restart"/>
            <w:shd w:val="clear" w:color="auto" w:fill="auto"/>
            <w:vAlign w:val="center"/>
            <w:hideMark/>
          </w:tcPr>
          <w:p w14:paraId="4F3FF91F" w14:textId="4E917D25" w:rsidR="005646D4" w:rsidRPr="003E12CA" w:rsidRDefault="005646D4" w:rsidP="00E82B8B">
            <w:pPr>
              <w:widowControl/>
              <w:kinsoku/>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Application body and other related artifacts including the drawings referenced by the specification, bibliographic and classification data</w:t>
            </w:r>
          </w:p>
        </w:tc>
      </w:tr>
      <w:tr w:rsidR="005646D4" w:rsidRPr="003E12CA" w14:paraId="1164F2BF" w14:textId="77777777" w:rsidTr="00FF19F5">
        <w:trPr>
          <w:trHeight w:val="20"/>
        </w:trPr>
        <w:tc>
          <w:tcPr>
            <w:tcW w:w="2515" w:type="dxa"/>
            <w:shd w:val="clear" w:color="auto" w:fill="auto"/>
            <w:noWrap/>
            <w:vAlign w:val="bottom"/>
            <w:hideMark/>
          </w:tcPr>
          <w:p w14:paraId="47F2F179" w14:textId="77777777" w:rsidR="005646D4" w:rsidRPr="003E12CA" w:rsidRDefault="005646D4"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hideMark/>
          </w:tcPr>
          <w:p w14:paraId="14A0C8A7" w14:textId="49C129AE" w:rsidR="005646D4" w:rsidRPr="00D035E6" w:rsidRDefault="005646D4" w:rsidP="00C102CD">
            <w:pPr>
              <w:widowControl/>
              <w:kinsoku/>
              <w:jc w:val="both"/>
              <w:rPr>
                <w:rFonts w:eastAsia="Times New Roman"/>
                <w:sz w:val="17"/>
                <w:szCs w:val="17"/>
                <w:lang w:val="en-GB" w:eastAsia="en-GB"/>
              </w:rPr>
            </w:pPr>
            <w:r w:rsidRPr="00D035E6">
              <w:rPr>
                <w:rFonts w:eastAsia="Times New Roman"/>
                <w:sz w:val="17"/>
                <w:szCs w:val="17"/>
                <w:lang w:val="en-GB" w:eastAsia="en-GB"/>
              </w:rPr>
              <w:t>US_</w:t>
            </w:r>
            <w:r w:rsidRPr="00D035E6">
              <w:rPr>
                <w:rFonts w:eastAsia="Times New Roman"/>
                <w:iCs/>
                <w:sz w:val="17"/>
                <w:szCs w:val="17"/>
                <w:lang w:val="en-GB" w:eastAsia="en-GB"/>
              </w:rPr>
              <w:t>59111111_20220719</w:t>
            </w:r>
            <w:r w:rsidRPr="00D035E6">
              <w:rPr>
                <w:rFonts w:eastAsia="Times New Roman"/>
                <w:sz w:val="17"/>
                <w:szCs w:val="17"/>
                <w:lang w:val="en-GB" w:eastAsia="en-GB"/>
              </w:rPr>
              <w:t>_Abstract.xml</w:t>
            </w:r>
          </w:p>
          <w:p w14:paraId="4E269815" w14:textId="75E95CFA" w:rsidR="005646D4" w:rsidRPr="00D035E6" w:rsidRDefault="005646D4" w:rsidP="00C102CD">
            <w:pPr>
              <w:widowControl/>
              <w:kinsoku/>
              <w:jc w:val="both"/>
              <w:rPr>
                <w:rFonts w:eastAsia="Times New Roman"/>
                <w:sz w:val="17"/>
                <w:szCs w:val="17"/>
                <w:lang w:val="en-GB" w:eastAsia="en-GB"/>
              </w:rPr>
            </w:pPr>
          </w:p>
        </w:tc>
        <w:tc>
          <w:tcPr>
            <w:tcW w:w="2160" w:type="dxa"/>
            <w:vMerge/>
            <w:shd w:val="clear" w:color="auto" w:fill="auto"/>
            <w:vAlign w:val="center"/>
          </w:tcPr>
          <w:p w14:paraId="39A53166" w14:textId="2F26D428" w:rsidR="005646D4" w:rsidRPr="003E12CA" w:rsidRDefault="005646D4" w:rsidP="00E82B8B">
            <w:pPr>
              <w:widowControl/>
              <w:kinsoku/>
              <w:rPr>
                <w:rFonts w:eastAsia="Times New Roman"/>
                <w:color w:val="000000" w:themeColor="text1"/>
                <w:sz w:val="17"/>
                <w:szCs w:val="17"/>
                <w:lang w:val="en-GB" w:eastAsia="en-GB"/>
              </w:rPr>
            </w:pPr>
          </w:p>
        </w:tc>
      </w:tr>
      <w:tr w:rsidR="005646D4" w:rsidRPr="003E12CA" w14:paraId="4BA247F7" w14:textId="77777777" w:rsidTr="00FF19F5">
        <w:trPr>
          <w:trHeight w:val="200"/>
        </w:trPr>
        <w:tc>
          <w:tcPr>
            <w:tcW w:w="2515" w:type="dxa"/>
            <w:shd w:val="clear" w:color="auto" w:fill="auto"/>
            <w:noWrap/>
            <w:vAlign w:val="bottom"/>
            <w:hideMark/>
          </w:tcPr>
          <w:p w14:paraId="09CE2688" w14:textId="77777777" w:rsidR="005646D4" w:rsidRPr="003E12CA" w:rsidRDefault="005646D4"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hideMark/>
          </w:tcPr>
          <w:p w14:paraId="0CEEFEA8" w14:textId="52DF4531" w:rsidR="005646D4" w:rsidRPr="00D035E6" w:rsidRDefault="005646D4" w:rsidP="00C102CD">
            <w:pPr>
              <w:widowControl/>
              <w:kinsoku/>
              <w:jc w:val="both"/>
              <w:rPr>
                <w:rFonts w:eastAsia="Times New Roman"/>
                <w:sz w:val="17"/>
                <w:szCs w:val="17"/>
                <w:lang w:val="en-GB" w:eastAsia="en-GB"/>
              </w:rPr>
            </w:pPr>
            <w:r w:rsidRPr="00D035E6">
              <w:rPr>
                <w:rFonts w:eastAsia="Times New Roman"/>
                <w:sz w:val="17"/>
                <w:szCs w:val="17"/>
                <w:lang w:val="en-GB" w:eastAsia="en-GB"/>
              </w:rPr>
              <w:t>US_</w:t>
            </w:r>
            <w:r w:rsidRPr="00D035E6">
              <w:rPr>
                <w:rFonts w:eastAsia="Times New Roman"/>
                <w:iCs/>
                <w:sz w:val="17"/>
                <w:szCs w:val="17"/>
                <w:lang w:val="en-GB" w:eastAsia="en-GB"/>
              </w:rPr>
              <w:t>59111111_20220719</w:t>
            </w:r>
            <w:r w:rsidRPr="00D035E6">
              <w:rPr>
                <w:rFonts w:eastAsia="Times New Roman"/>
                <w:sz w:val="17"/>
                <w:szCs w:val="17"/>
                <w:lang w:val="en-GB" w:eastAsia="en-GB"/>
              </w:rPr>
              <w:t>_Claims.xml</w:t>
            </w:r>
          </w:p>
          <w:p w14:paraId="44A8EB59" w14:textId="39F87D62" w:rsidR="005646D4" w:rsidRPr="00D035E6" w:rsidRDefault="005646D4" w:rsidP="00C102CD">
            <w:pPr>
              <w:widowControl/>
              <w:kinsoku/>
              <w:jc w:val="both"/>
              <w:rPr>
                <w:rFonts w:eastAsia="Times New Roman"/>
                <w:sz w:val="17"/>
                <w:szCs w:val="17"/>
                <w:lang w:val="en-GB" w:eastAsia="en-GB"/>
              </w:rPr>
            </w:pPr>
          </w:p>
        </w:tc>
        <w:tc>
          <w:tcPr>
            <w:tcW w:w="2160" w:type="dxa"/>
            <w:vMerge/>
            <w:shd w:val="clear" w:color="auto" w:fill="auto"/>
            <w:vAlign w:val="center"/>
            <w:hideMark/>
          </w:tcPr>
          <w:p w14:paraId="1F599B29" w14:textId="77777777" w:rsidR="005646D4" w:rsidRPr="003E12CA" w:rsidRDefault="005646D4" w:rsidP="00E82B8B">
            <w:pPr>
              <w:widowControl/>
              <w:kinsoku/>
              <w:rPr>
                <w:rFonts w:eastAsia="Times New Roman"/>
                <w:color w:val="000000" w:themeColor="text1"/>
                <w:sz w:val="17"/>
                <w:szCs w:val="17"/>
                <w:lang w:val="en-GB" w:eastAsia="en-GB"/>
              </w:rPr>
            </w:pPr>
          </w:p>
        </w:tc>
      </w:tr>
      <w:tr w:rsidR="005646D4" w:rsidRPr="003E12CA" w14:paraId="643BA1C5" w14:textId="77777777" w:rsidTr="00FF19F5">
        <w:trPr>
          <w:trHeight w:val="20"/>
        </w:trPr>
        <w:tc>
          <w:tcPr>
            <w:tcW w:w="2515" w:type="dxa"/>
            <w:shd w:val="clear" w:color="auto" w:fill="auto"/>
            <w:noWrap/>
            <w:vAlign w:val="bottom"/>
          </w:tcPr>
          <w:p w14:paraId="2BAFA0EE" w14:textId="77777777" w:rsidR="005646D4" w:rsidRPr="003E12CA" w:rsidRDefault="005646D4"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3492C0C7" w14:textId="51FCAAE3" w:rsidR="005646D4" w:rsidRPr="00D035E6" w:rsidRDefault="005646D4" w:rsidP="00C102CD">
            <w:pPr>
              <w:widowControl/>
              <w:kinsoku/>
              <w:jc w:val="both"/>
              <w:rPr>
                <w:rFonts w:eastAsia="Times New Roman"/>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BibliographicData.xml</w:t>
            </w:r>
          </w:p>
          <w:p w14:paraId="0BBD87E8" w14:textId="47AC35A4" w:rsidR="005646D4" w:rsidRPr="00D035E6" w:rsidRDefault="005646D4" w:rsidP="00C102CD">
            <w:pPr>
              <w:widowControl/>
              <w:kinsoku/>
              <w:jc w:val="both"/>
              <w:rPr>
                <w:rFonts w:eastAsia="Times New Roman"/>
                <w:iCs/>
                <w:sz w:val="17"/>
                <w:szCs w:val="17"/>
                <w:lang w:val="en-GB" w:eastAsia="en-GB"/>
              </w:rPr>
            </w:pPr>
          </w:p>
        </w:tc>
        <w:tc>
          <w:tcPr>
            <w:tcW w:w="2160" w:type="dxa"/>
            <w:vMerge/>
            <w:vAlign w:val="center"/>
          </w:tcPr>
          <w:p w14:paraId="011380AA" w14:textId="77777777" w:rsidR="005646D4" w:rsidRPr="003E12CA" w:rsidRDefault="005646D4" w:rsidP="00E82B8B">
            <w:pPr>
              <w:widowControl/>
              <w:kinsoku/>
              <w:rPr>
                <w:rFonts w:eastAsia="Times New Roman"/>
                <w:color w:val="000000" w:themeColor="text1"/>
                <w:sz w:val="17"/>
                <w:szCs w:val="17"/>
                <w:lang w:val="en-GB" w:eastAsia="en-GB"/>
              </w:rPr>
            </w:pPr>
          </w:p>
        </w:tc>
      </w:tr>
      <w:tr w:rsidR="005646D4" w:rsidRPr="003E12CA" w14:paraId="4F34727F" w14:textId="77777777" w:rsidTr="00FF19F5">
        <w:trPr>
          <w:trHeight w:val="20"/>
        </w:trPr>
        <w:tc>
          <w:tcPr>
            <w:tcW w:w="2515" w:type="dxa"/>
            <w:shd w:val="clear" w:color="auto" w:fill="auto"/>
            <w:noWrap/>
            <w:vAlign w:val="bottom"/>
          </w:tcPr>
          <w:p w14:paraId="5EB9DC41" w14:textId="77777777" w:rsidR="005646D4" w:rsidRPr="003E12CA" w:rsidRDefault="005646D4"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29FCD51A" w14:textId="32BC768E" w:rsidR="005646D4" w:rsidRPr="00D035E6" w:rsidRDefault="005646D4" w:rsidP="00C102CD">
            <w:pPr>
              <w:widowControl/>
              <w:kinsoku/>
              <w:jc w:val="both"/>
              <w:rPr>
                <w:rFonts w:eastAsia="Times New Roman"/>
                <w:sz w:val="17"/>
                <w:szCs w:val="17"/>
                <w:lang w:val="en-GB" w:eastAsia="en-GB"/>
              </w:rPr>
            </w:pPr>
            <w:r w:rsidRPr="00D035E6">
              <w:rPr>
                <w:rFonts w:eastAsia="Times New Roman"/>
                <w:sz w:val="17"/>
                <w:szCs w:val="17"/>
                <w:lang w:val="en-GB" w:eastAsia="en-GB"/>
              </w:rPr>
              <w:t>US_</w:t>
            </w:r>
            <w:r w:rsidRPr="00D035E6">
              <w:rPr>
                <w:rFonts w:eastAsia="Times New Roman"/>
                <w:iCs/>
                <w:sz w:val="17"/>
                <w:szCs w:val="17"/>
                <w:lang w:val="en-GB" w:eastAsia="en-GB"/>
              </w:rPr>
              <w:t>59111111_20220719</w:t>
            </w:r>
            <w:r w:rsidRPr="00D035E6">
              <w:rPr>
                <w:rFonts w:eastAsia="Times New Roman"/>
                <w:sz w:val="17"/>
                <w:szCs w:val="17"/>
                <w:lang w:val="en-GB" w:eastAsia="en-GB"/>
              </w:rPr>
              <w:t>_ClassificationData.xml</w:t>
            </w:r>
          </w:p>
          <w:p w14:paraId="1B439F2E" w14:textId="7CFA50DB" w:rsidR="005646D4" w:rsidRPr="00D035E6" w:rsidRDefault="005646D4" w:rsidP="00C102CD">
            <w:pPr>
              <w:widowControl/>
              <w:kinsoku/>
              <w:jc w:val="both"/>
              <w:rPr>
                <w:rFonts w:eastAsia="Times New Roman"/>
                <w:sz w:val="17"/>
                <w:szCs w:val="17"/>
                <w:lang w:val="en-GB" w:eastAsia="en-GB"/>
              </w:rPr>
            </w:pPr>
          </w:p>
        </w:tc>
        <w:tc>
          <w:tcPr>
            <w:tcW w:w="2160" w:type="dxa"/>
            <w:vMerge/>
            <w:vAlign w:val="center"/>
          </w:tcPr>
          <w:p w14:paraId="0C3E5AF7" w14:textId="77777777" w:rsidR="005646D4" w:rsidRPr="003E12CA" w:rsidRDefault="005646D4" w:rsidP="00E82B8B">
            <w:pPr>
              <w:widowControl/>
              <w:kinsoku/>
              <w:rPr>
                <w:rFonts w:eastAsia="Times New Roman"/>
                <w:color w:val="000000" w:themeColor="text1"/>
                <w:sz w:val="17"/>
                <w:szCs w:val="17"/>
                <w:lang w:val="en-GB" w:eastAsia="en-GB"/>
              </w:rPr>
            </w:pPr>
          </w:p>
        </w:tc>
      </w:tr>
      <w:tr w:rsidR="00187191" w:rsidRPr="003E12CA" w14:paraId="481FF185" w14:textId="77777777" w:rsidTr="00FF19F5">
        <w:trPr>
          <w:trHeight w:val="20"/>
        </w:trPr>
        <w:tc>
          <w:tcPr>
            <w:tcW w:w="2515" w:type="dxa"/>
            <w:shd w:val="clear" w:color="auto" w:fill="auto"/>
            <w:noWrap/>
            <w:vAlign w:val="bottom"/>
          </w:tcPr>
          <w:p w14:paraId="09A35653" w14:textId="77777777" w:rsidR="00187191" w:rsidRPr="003E12CA" w:rsidRDefault="00187191" w:rsidP="00E82B8B">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5A336872" w14:textId="489C697A" w:rsidR="00187191" w:rsidRPr="00D035E6" w:rsidRDefault="00187191" w:rsidP="00187191">
            <w:pPr>
              <w:widowControl/>
              <w:kinsoku/>
              <w:jc w:val="both"/>
              <w:rPr>
                <w:rFonts w:eastAsia="Times New Roman"/>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Draw</w:t>
            </w:r>
            <w:r w:rsidR="001B1308" w:rsidRPr="00D035E6">
              <w:rPr>
                <w:rFonts w:eastAsia="Times New Roman"/>
                <w:sz w:val="17"/>
                <w:szCs w:val="17"/>
                <w:lang w:val="en-GB" w:eastAsia="en-GB"/>
              </w:rPr>
              <w:t>ings</w:t>
            </w:r>
            <w:r w:rsidR="00A73340" w:rsidRPr="00D035E6">
              <w:rPr>
                <w:rFonts w:eastAsia="Times New Roman"/>
                <w:sz w:val="17"/>
                <w:szCs w:val="17"/>
                <w:lang w:val="en-GB" w:eastAsia="en-GB"/>
              </w:rPr>
              <w:t>_</w:t>
            </w:r>
            <w:r w:rsidR="00A73340" w:rsidRPr="00D035E6">
              <w:rPr>
                <w:rFonts w:eastAsia="Times New Roman"/>
                <w:iCs/>
                <w:sz w:val="17"/>
                <w:szCs w:val="17"/>
                <w:lang w:val="en-GB" w:eastAsia="en-GB"/>
              </w:rPr>
              <w:t>0001</w:t>
            </w:r>
            <w:r w:rsidR="001B1308" w:rsidRPr="00D035E6">
              <w:rPr>
                <w:rFonts w:eastAsia="Times New Roman"/>
                <w:sz w:val="17"/>
                <w:szCs w:val="17"/>
                <w:lang w:val="en-GB" w:eastAsia="en-GB"/>
              </w:rPr>
              <w:t>.</w:t>
            </w:r>
            <w:r w:rsidR="00A73340" w:rsidRPr="00D035E6">
              <w:rPr>
                <w:rFonts w:eastAsia="Times New Roman"/>
                <w:sz w:val="17"/>
                <w:szCs w:val="17"/>
                <w:lang w:val="en-GB" w:eastAsia="en-GB"/>
              </w:rPr>
              <w:t>tif</w:t>
            </w:r>
          </w:p>
        </w:tc>
        <w:tc>
          <w:tcPr>
            <w:tcW w:w="2160" w:type="dxa"/>
            <w:vAlign w:val="center"/>
          </w:tcPr>
          <w:p w14:paraId="013ACEE6" w14:textId="7F95A3BA" w:rsidR="00187191" w:rsidRPr="003E12CA" w:rsidRDefault="00A73340" w:rsidP="00E82B8B">
            <w:pPr>
              <w:widowControl/>
              <w:kinsoku/>
              <w:rPr>
                <w:rFonts w:eastAsia="Times New Roman"/>
                <w:color w:val="000000" w:themeColor="text1"/>
                <w:sz w:val="17"/>
                <w:szCs w:val="17"/>
                <w:lang w:val="en-GB" w:eastAsia="en-GB"/>
              </w:rPr>
            </w:pPr>
            <w:r>
              <w:rPr>
                <w:rFonts w:eastAsia="Times New Roman"/>
                <w:color w:val="000000" w:themeColor="text1"/>
                <w:sz w:val="17"/>
                <w:szCs w:val="17"/>
                <w:lang w:val="en-GB" w:eastAsia="en-GB"/>
              </w:rPr>
              <w:t>Drawing sheet</w:t>
            </w:r>
          </w:p>
        </w:tc>
      </w:tr>
      <w:tr w:rsidR="0076626B" w:rsidRPr="003E12CA" w14:paraId="5F1F4711" w14:textId="77777777" w:rsidTr="00FF19F5">
        <w:trPr>
          <w:trHeight w:val="20"/>
        </w:trPr>
        <w:tc>
          <w:tcPr>
            <w:tcW w:w="2515" w:type="dxa"/>
            <w:shd w:val="clear" w:color="auto" w:fill="auto"/>
            <w:noWrap/>
            <w:vAlign w:val="bottom"/>
          </w:tcPr>
          <w:p w14:paraId="41832239" w14:textId="77777777" w:rsidR="0076626B" w:rsidRPr="003E12CA" w:rsidRDefault="0076626B" w:rsidP="0076626B">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5EC4CECE" w14:textId="66C85958" w:rsidR="0076626B" w:rsidRPr="00D035E6" w:rsidRDefault="0076626B" w:rsidP="0076626B">
            <w:pPr>
              <w:widowControl/>
              <w:kinsoku/>
              <w:jc w:val="both"/>
              <w:rPr>
                <w:rFonts w:eastAsia="Times New Roman"/>
                <w:iCs/>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Drawings_</w:t>
            </w:r>
            <w:r w:rsidRPr="00D035E6">
              <w:rPr>
                <w:rFonts w:eastAsia="Times New Roman"/>
                <w:iCs/>
                <w:sz w:val="17"/>
                <w:szCs w:val="17"/>
                <w:lang w:val="en-GB" w:eastAsia="en-GB"/>
              </w:rPr>
              <w:t>0002</w:t>
            </w:r>
            <w:r w:rsidRPr="00D035E6">
              <w:rPr>
                <w:rFonts w:eastAsia="Times New Roman"/>
                <w:sz w:val="17"/>
                <w:szCs w:val="17"/>
                <w:lang w:val="en-GB" w:eastAsia="en-GB"/>
              </w:rPr>
              <w:t>.tif</w:t>
            </w:r>
          </w:p>
        </w:tc>
        <w:tc>
          <w:tcPr>
            <w:tcW w:w="2160" w:type="dxa"/>
            <w:vAlign w:val="center"/>
          </w:tcPr>
          <w:p w14:paraId="3F3E9678" w14:textId="2AB722D6" w:rsidR="0076626B" w:rsidRDefault="0076626B" w:rsidP="0076626B">
            <w:pPr>
              <w:widowControl/>
              <w:kinsoku/>
              <w:rPr>
                <w:rFonts w:eastAsia="Times New Roman"/>
                <w:color w:val="000000" w:themeColor="text1"/>
                <w:sz w:val="17"/>
                <w:szCs w:val="17"/>
                <w:lang w:val="en-GB" w:eastAsia="en-GB"/>
              </w:rPr>
            </w:pPr>
            <w:r>
              <w:rPr>
                <w:rFonts w:eastAsia="Times New Roman"/>
                <w:color w:val="000000" w:themeColor="text1"/>
                <w:sz w:val="17"/>
                <w:szCs w:val="17"/>
                <w:lang w:val="en-GB" w:eastAsia="en-GB"/>
              </w:rPr>
              <w:t>Drawing sheet</w:t>
            </w:r>
          </w:p>
        </w:tc>
      </w:tr>
      <w:tr w:rsidR="00AB25D3" w:rsidRPr="003E12CA" w14:paraId="2EAB865D" w14:textId="77777777" w:rsidTr="00FF19F5">
        <w:trPr>
          <w:trHeight w:val="20"/>
        </w:trPr>
        <w:tc>
          <w:tcPr>
            <w:tcW w:w="2515" w:type="dxa"/>
            <w:shd w:val="clear" w:color="auto" w:fill="auto"/>
            <w:noWrap/>
            <w:vAlign w:val="bottom"/>
          </w:tcPr>
          <w:p w14:paraId="6B7964F7"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2CE9AFCA" w14:textId="77777777" w:rsidR="00AB25D3" w:rsidRPr="00D035E6" w:rsidRDefault="00AB25D3" w:rsidP="00AB25D3">
            <w:pPr>
              <w:widowControl/>
              <w:kinsoku/>
              <w:jc w:val="both"/>
              <w:rPr>
                <w:rFonts w:eastAsia="Times New Roman"/>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Claims.docx</w:t>
            </w:r>
          </w:p>
          <w:p w14:paraId="2B234CFF" w14:textId="77777777" w:rsidR="00AB25D3" w:rsidRPr="00D035E6" w:rsidRDefault="00AB25D3" w:rsidP="00AB25D3">
            <w:pPr>
              <w:widowControl/>
              <w:kinsoku/>
              <w:jc w:val="both"/>
              <w:rPr>
                <w:rFonts w:eastAsia="Times New Roman"/>
                <w:b/>
                <w:bCs/>
                <w:sz w:val="17"/>
                <w:szCs w:val="17"/>
                <w:lang w:val="en-GB" w:eastAsia="en-GB"/>
              </w:rPr>
            </w:pPr>
          </w:p>
        </w:tc>
        <w:tc>
          <w:tcPr>
            <w:tcW w:w="2160" w:type="dxa"/>
            <w:vAlign w:val="bottom"/>
          </w:tcPr>
          <w:p w14:paraId="044D9075" w14:textId="3DB04555" w:rsidR="00AB25D3" w:rsidRDefault="00AB25D3" w:rsidP="00AB25D3">
            <w:pPr>
              <w:widowControl/>
              <w:kinsoku/>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Claims in DOCX format</w:t>
            </w:r>
          </w:p>
        </w:tc>
      </w:tr>
      <w:tr w:rsidR="00AB25D3" w:rsidRPr="003E12CA" w14:paraId="116A6ACF" w14:textId="77777777" w:rsidTr="00FF19F5">
        <w:trPr>
          <w:trHeight w:val="20"/>
        </w:trPr>
        <w:tc>
          <w:tcPr>
            <w:tcW w:w="2515" w:type="dxa"/>
            <w:shd w:val="clear" w:color="auto" w:fill="auto"/>
            <w:noWrap/>
            <w:vAlign w:val="bottom"/>
          </w:tcPr>
          <w:p w14:paraId="13DD34B4"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1C0990CE" w14:textId="77777777" w:rsidR="00AB25D3" w:rsidRPr="00D035E6" w:rsidRDefault="00AB25D3" w:rsidP="00AB25D3">
            <w:pPr>
              <w:widowControl/>
              <w:kinsoku/>
              <w:jc w:val="both"/>
              <w:rPr>
                <w:rFonts w:eastAsia="Times New Roman"/>
                <w:sz w:val="17"/>
                <w:szCs w:val="17"/>
                <w:lang w:val="en-GB" w:eastAsia="en-GB"/>
              </w:rPr>
            </w:pPr>
            <w:r w:rsidRPr="00D035E6">
              <w:rPr>
                <w:rFonts w:eastAsia="Times New Roman"/>
                <w:iCs/>
                <w:sz w:val="17"/>
                <w:szCs w:val="17"/>
                <w:lang w:val="en-GB" w:eastAsia="en-GB"/>
              </w:rPr>
              <w:t>US_59111111_20220719_</w:t>
            </w:r>
            <w:r w:rsidRPr="00D035E6">
              <w:rPr>
                <w:rFonts w:eastAsia="Times New Roman"/>
                <w:sz w:val="17"/>
                <w:szCs w:val="17"/>
                <w:lang w:val="en-GB" w:eastAsia="en-GB"/>
              </w:rPr>
              <w:t>Description.docx</w:t>
            </w:r>
          </w:p>
          <w:p w14:paraId="283B8837" w14:textId="77777777" w:rsidR="00AB25D3" w:rsidRPr="00D035E6" w:rsidRDefault="00AB25D3" w:rsidP="00AB25D3">
            <w:pPr>
              <w:widowControl/>
              <w:kinsoku/>
              <w:jc w:val="both"/>
              <w:rPr>
                <w:rFonts w:eastAsia="Times New Roman"/>
                <w:b/>
                <w:bCs/>
                <w:sz w:val="17"/>
                <w:szCs w:val="17"/>
                <w:lang w:val="en-GB" w:eastAsia="en-GB"/>
              </w:rPr>
            </w:pPr>
          </w:p>
        </w:tc>
        <w:tc>
          <w:tcPr>
            <w:tcW w:w="2160" w:type="dxa"/>
            <w:vAlign w:val="bottom"/>
          </w:tcPr>
          <w:p w14:paraId="0EE56543" w14:textId="2E60B4E8" w:rsidR="00AB25D3" w:rsidRDefault="00AB25D3" w:rsidP="00AB25D3">
            <w:pPr>
              <w:widowControl/>
              <w:kinsoku/>
              <w:rPr>
                <w:rFonts w:eastAsia="Times New Roman"/>
                <w:color w:val="000000" w:themeColor="text1"/>
                <w:sz w:val="17"/>
                <w:szCs w:val="17"/>
                <w:lang w:val="en-GB" w:eastAsia="en-GB"/>
              </w:rPr>
            </w:pPr>
            <w:r w:rsidRPr="003E12CA">
              <w:rPr>
                <w:rFonts w:eastAsia="Times New Roman"/>
                <w:color w:val="000000" w:themeColor="text1"/>
                <w:sz w:val="17"/>
                <w:szCs w:val="17"/>
                <w:lang w:val="en-GB" w:eastAsia="en-GB"/>
              </w:rPr>
              <w:t>Description in DOCX format</w:t>
            </w:r>
          </w:p>
        </w:tc>
      </w:tr>
      <w:tr w:rsidR="00AB25D3" w:rsidRPr="003E12CA" w14:paraId="54C0D3AA" w14:textId="77777777" w:rsidTr="00FF19F5">
        <w:trPr>
          <w:trHeight w:val="20"/>
        </w:trPr>
        <w:tc>
          <w:tcPr>
            <w:tcW w:w="2515" w:type="dxa"/>
            <w:shd w:val="clear" w:color="auto" w:fill="auto"/>
            <w:noWrap/>
            <w:vAlign w:val="bottom"/>
          </w:tcPr>
          <w:p w14:paraId="5614E9B4"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7B56747B" w14:textId="0E927918" w:rsidR="00AB25D3" w:rsidRPr="00D035E6" w:rsidRDefault="00AB25D3" w:rsidP="00AB25D3">
            <w:pPr>
              <w:widowControl/>
              <w:kinsoku/>
              <w:jc w:val="both"/>
              <w:rPr>
                <w:rFonts w:ascii="Courier New" w:eastAsia="Times New Roman" w:hAnsi="Courier New" w:cs="Courier New"/>
                <w:b/>
                <w:bCs/>
                <w:sz w:val="17"/>
                <w:szCs w:val="17"/>
                <w:lang w:eastAsia="en-US"/>
              </w:rPr>
            </w:pPr>
            <w:r w:rsidRPr="00D035E6">
              <w:rPr>
                <w:rFonts w:eastAsia="Times New Roman"/>
                <w:b/>
                <w:bCs/>
                <w:sz w:val="17"/>
                <w:szCs w:val="17"/>
                <w:lang w:val="en-GB" w:eastAsia="en-GB"/>
              </w:rPr>
              <w:t>/US_59111111_20220719_Description</w:t>
            </w:r>
          </w:p>
        </w:tc>
        <w:tc>
          <w:tcPr>
            <w:tcW w:w="2160" w:type="dxa"/>
            <w:vAlign w:val="center"/>
          </w:tcPr>
          <w:p w14:paraId="3EBF8792" w14:textId="08E0C986" w:rsidR="00AB25D3" w:rsidRDefault="00AB25D3" w:rsidP="00AB25D3">
            <w:pPr>
              <w:widowControl/>
              <w:kinsoku/>
              <w:rPr>
                <w:rFonts w:eastAsia="Times New Roman"/>
                <w:color w:val="000000" w:themeColor="text1"/>
                <w:sz w:val="17"/>
                <w:szCs w:val="17"/>
                <w:lang w:val="en-GB" w:eastAsia="en-GB"/>
              </w:rPr>
            </w:pPr>
            <w:r>
              <w:rPr>
                <w:rFonts w:eastAsia="Times New Roman"/>
                <w:color w:val="000000" w:themeColor="text1"/>
                <w:sz w:val="17"/>
                <w:szCs w:val="17"/>
                <w:lang w:val="en-GB" w:eastAsia="en-GB"/>
              </w:rPr>
              <w:t>Subfolder</w:t>
            </w:r>
          </w:p>
        </w:tc>
      </w:tr>
      <w:tr w:rsidR="00AB25D3" w:rsidRPr="003E12CA" w14:paraId="13E9412E" w14:textId="77777777" w:rsidTr="00FF19F5">
        <w:trPr>
          <w:trHeight w:val="20"/>
        </w:trPr>
        <w:tc>
          <w:tcPr>
            <w:tcW w:w="2515" w:type="dxa"/>
            <w:shd w:val="clear" w:color="auto" w:fill="auto"/>
            <w:noWrap/>
            <w:vAlign w:val="bottom"/>
          </w:tcPr>
          <w:p w14:paraId="3686B0B4"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6835B42B" w14:textId="3C64C03E" w:rsidR="00AB25D3" w:rsidRPr="00D035E6" w:rsidRDefault="005900C8" w:rsidP="00FF19F5">
            <w:pPr>
              <w:widowControl/>
              <w:kinsoku/>
              <w:jc w:val="both"/>
              <w:rPr>
                <w:rFonts w:eastAsia="Times New Roman"/>
                <w:sz w:val="17"/>
                <w:szCs w:val="17"/>
                <w:lang w:val="en-GB" w:eastAsia="en-GB"/>
              </w:rPr>
            </w:pPr>
            <w:r w:rsidRPr="00D035E6">
              <w:rPr>
                <w:rFonts w:eastAsia="Times New Roman"/>
                <w:sz w:val="17"/>
                <w:szCs w:val="17"/>
                <w:lang w:val="en-GB" w:eastAsia="en-GB"/>
              </w:rPr>
              <w:t xml:space="preserve">  </w:t>
            </w:r>
            <w:r w:rsidR="00AB25D3" w:rsidRPr="00D035E6">
              <w:rPr>
                <w:rFonts w:eastAsia="Times New Roman"/>
                <w:sz w:val="17"/>
                <w:szCs w:val="17"/>
                <w:lang w:val="en-GB" w:eastAsia="en-GB"/>
              </w:rPr>
              <w:t>US_</w:t>
            </w:r>
            <w:r w:rsidR="00AB25D3" w:rsidRPr="00D035E6">
              <w:rPr>
                <w:rFonts w:eastAsia="Times New Roman"/>
                <w:iCs/>
                <w:sz w:val="17"/>
                <w:szCs w:val="17"/>
                <w:lang w:val="en-GB" w:eastAsia="en-GB"/>
              </w:rPr>
              <w:t>59111111_20220719</w:t>
            </w:r>
            <w:r w:rsidR="00AB25D3" w:rsidRPr="00D035E6">
              <w:rPr>
                <w:rFonts w:eastAsia="Times New Roman"/>
                <w:sz w:val="17"/>
                <w:szCs w:val="17"/>
                <w:lang w:val="en-GB" w:eastAsia="en-GB"/>
              </w:rPr>
              <w:t>_Description.xml</w:t>
            </w:r>
          </w:p>
        </w:tc>
        <w:tc>
          <w:tcPr>
            <w:tcW w:w="2160" w:type="dxa"/>
            <w:vAlign w:val="center"/>
          </w:tcPr>
          <w:p w14:paraId="6F4DBA19" w14:textId="5DAA96E9" w:rsidR="00AB25D3" w:rsidRDefault="00AB25D3" w:rsidP="00AB25D3">
            <w:pPr>
              <w:widowControl/>
              <w:kinsoku/>
              <w:rPr>
                <w:rFonts w:eastAsia="Times New Roman"/>
                <w:color w:val="000000" w:themeColor="text1"/>
                <w:sz w:val="17"/>
                <w:szCs w:val="17"/>
                <w:lang w:val="en-GB" w:eastAsia="en-GB"/>
              </w:rPr>
            </w:pPr>
            <w:r>
              <w:rPr>
                <w:rFonts w:eastAsia="Times New Roman"/>
                <w:color w:val="000000" w:themeColor="text1"/>
                <w:sz w:val="17"/>
                <w:szCs w:val="17"/>
                <w:lang w:val="en-GB" w:eastAsia="en-GB"/>
              </w:rPr>
              <w:t xml:space="preserve">Description </w:t>
            </w:r>
            <w:r w:rsidR="006C6E7A">
              <w:rPr>
                <w:rFonts w:eastAsia="Times New Roman"/>
                <w:color w:val="000000" w:themeColor="text1"/>
                <w:sz w:val="17"/>
                <w:szCs w:val="17"/>
                <w:lang w:val="en-GB" w:eastAsia="en-GB"/>
              </w:rPr>
              <w:t>document</w:t>
            </w:r>
          </w:p>
        </w:tc>
      </w:tr>
      <w:tr w:rsidR="00AB25D3" w:rsidRPr="003E12CA" w14:paraId="4F7AD7B9" w14:textId="77777777" w:rsidTr="00FF19F5">
        <w:trPr>
          <w:trHeight w:val="20"/>
        </w:trPr>
        <w:tc>
          <w:tcPr>
            <w:tcW w:w="2515" w:type="dxa"/>
            <w:shd w:val="clear" w:color="auto" w:fill="auto"/>
            <w:noWrap/>
            <w:vAlign w:val="bottom"/>
          </w:tcPr>
          <w:p w14:paraId="2A1957E4"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294D92EE" w14:textId="462F3E64" w:rsidR="00AB25D3" w:rsidRPr="00D035E6" w:rsidRDefault="005900C8" w:rsidP="00FF19F5">
            <w:pPr>
              <w:widowControl/>
              <w:kinsoku/>
              <w:jc w:val="both"/>
              <w:rPr>
                <w:rFonts w:eastAsia="Times New Roman"/>
                <w:iCs/>
                <w:sz w:val="17"/>
                <w:szCs w:val="17"/>
                <w:lang w:val="en-GB" w:eastAsia="en-GB"/>
              </w:rPr>
            </w:pPr>
            <w:r w:rsidRPr="00D035E6">
              <w:rPr>
                <w:rFonts w:eastAsia="Times New Roman"/>
                <w:iCs/>
                <w:sz w:val="17"/>
                <w:szCs w:val="17"/>
                <w:lang w:val="en-GB" w:eastAsia="en-GB"/>
              </w:rPr>
              <w:t xml:space="preserve">  </w:t>
            </w:r>
            <w:r w:rsidR="00AB25D3" w:rsidRPr="00D035E6">
              <w:rPr>
                <w:rFonts w:eastAsia="Times New Roman"/>
                <w:iCs/>
                <w:sz w:val="17"/>
                <w:szCs w:val="17"/>
                <w:lang w:val="en-GB" w:eastAsia="en-GB"/>
              </w:rPr>
              <w:t>US_59111111_20220719_Description_0001.tif</w:t>
            </w:r>
          </w:p>
        </w:tc>
        <w:tc>
          <w:tcPr>
            <w:tcW w:w="2160" w:type="dxa"/>
            <w:vAlign w:val="center"/>
          </w:tcPr>
          <w:p w14:paraId="200A8AC8" w14:textId="4BA019D4" w:rsidR="00AB25D3" w:rsidRPr="00D035E6" w:rsidRDefault="00AB25D3" w:rsidP="00AB25D3">
            <w:pPr>
              <w:widowControl/>
              <w:kinsoku/>
              <w:rPr>
                <w:rFonts w:eastAsia="Times New Roman"/>
                <w:color w:val="000000" w:themeColor="text1"/>
                <w:sz w:val="17"/>
                <w:szCs w:val="17"/>
                <w:lang w:val="en-GB" w:eastAsia="en-GB"/>
              </w:rPr>
            </w:pPr>
            <w:r w:rsidRPr="00D035E6">
              <w:rPr>
                <w:rFonts w:eastAsia="Times New Roman"/>
                <w:color w:val="000000" w:themeColor="text1"/>
                <w:sz w:val="17"/>
                <w:szCs w:val="17"/>
                <w:lang w:val="en-GB" w:eastAsia="en-GB"/>
              </w:rPr>
              <w:t>Images referenced by the XML documents (e.g., chemical formula, mathematical formula, figures, tables, etc.)  in this case the Description XML</w:t>
            </w:r>
          </w:p>
        </w:tc>
      </w:tr>
      <w:tr w:rsidR="00AB25D3" w:rsidRPr="003E12CA" w14:paraId="4231F5B0" w14:textId="77777777" w:rsidTr="00FF19F5">
        <w:trPr>
          <w:trHeight w:val="20"/>
        </w:trPr>
        <w:tc>
          <w:tcPr>
            <w:tcW w:w="2515" w:type="dxa"/>
            <w:shd w:val="clear" w:color="auto" w:fill="auto"/>
            <w:noWrap/>
            <w:vAlign w:val="bottom"/>
          </w:tcPr>
          <w:p w14:paraId="36B2AF78" w14:textId="77777777" w:rsidR="00AB25D3" w:rsidRPr="003E12CA" w:rsidRDefault="00AB25D3" w:rsidP="00AB25D3">
            <w:pPr>
              <w:widowControl/>
              <w:kinsoku/>
              <w:rPr>
                <w:rFonts w:eastAsia="Times New Roman"/>
                <w:color w:val="000000" w:themeColor="text1"/>
                <w:sz w:val="17"/>
                <w:szCs w:val="17"/>
                <w:lang w:val="en-GB" w:eastAsia="en-GB"/>
              </w:rPr>
            </w:pPr>
          </w:p>
        </w:tc>
        <w:tc>
          <w:tcPr>
            <w:tcW w:w="4320" w:type="dxa"/>
            <w:shd w:val="clear" w:color="auto" w:fill="auto"/>
            <w:noWrap/>
            <w:vAlign w:val="center"/>
          </w:tcPr>
          <w:p w14:paraId="00027194" w14:textId="526D4DB7" w:rsidR="00AB25D3" w:rsidRPr="00D035E6" w:rsidRDefault="005900C8" w:rsidP="00FF19F5">
            <w:pPr>
              <w:widowControl/>
              <w:kinsoku/>
              <w:jc w:val="both"/>
              <w:rPr>
                <w:rFonts w:eastAsia="Times New Roman"/>
                <w:iCs/>
                <w:sz w:val="17"/>
                <w:szCs w:val="17"/>
                <w:lang w:val="en-GB" w:eastAsia="en-GB"/>
              </w:rPr>
            </w:pPr>
            <w:r w:rsidRPr="00D035E6">
              <w:rPr>
                <w:rFonts w:eastAsia="Times New Roman"/>
                <w:iCs/>
                <w:sz w:val="17"/>
                <w:szCs w:val="17"/>
                <w:lang w:val="en-GB" w:eastAsia="en-GB"/>
              </w:rPr>
              <w:t xml:space="preserve">  </w:t>
            </w:r>
            <w:r w:rsidR="00AB25D3" w:rsidRPr="00D035E6">
              <w:rPr>
                <w:rFonts w:eastAsia="Times New Roman"/>
                <w:iCs/>
                <w:sz w:val="17"/>
                <w:szCs w:val="17"/>
                <w:lang w:val="en-GB" w:eastAsia="en-GB"/>
              </w:rPr>
              <w:t>US_59111111_20220719_Description_0002.tif</w:t>
            </w:r>
          </w:p>
        </w:tc>
        <w:tc>
          <w:tcPr>
            <w:tcW w:w="2160" w:type="dxa"/>
            <w:vAlign w:val="center"/>
          </w:tcPr>
          <w:p w14:paraId="78CBEC37" w14:textId="033C2B00" w:rsidR="00AB25D3" w:rsidRPr="00D035E6" w:rsidRDefault="00AB25D3" w:rsidP="00AB25D3">
            <w:pPr>
              <w:widowControl/>
              <w:kinsoku/>
              <w:rPr>
                <w:rFonts w:eastAsia="Times New Roman"/>
                <w:color w:val="000000" w:themeColor="text1"/>
                <w:sz w:val="17"/>
                <w:szCs w:val="17"/>
                <w:lang w:val="en-GB" w:eastAsia="en-GB"/>
              </w:rPr>
            </w:pPr>
            <w:r w:rsidRPr="00D035E6">
              <w:rPr>
                <w:rFonts w:eastAsia="Times New Roman"/>
                <w:color w:val="000000" w:themeColor="text1"/>
                <w:sz w:val="17"/>
                <w:szCs w:val="17"/>
                <w:lang w:val="en-GB" w:eastAsia="en-GB"/>
              </w:rPr>
              <w:t>Images referenced by the XML documents (e.g., chemical formula, mathematical formula, figures, tables, etc.) in this case the Description XML</w:t>
            </w:r>
          </w:p>
        </w:tc>
      </w:tr>
    </w:tbl>
    <w:p w14:paraId="0E01330D" w14:textId="77777777" w:rsidR="00600249" w:rsidRPr="003E12CA" w:rsidRDefault="00600249" w:rsidP="00600249">
      <w:pPr>
        <w:widowControl/>
        <w:kinsoku/>
        <w:rPr>
          <w:rFonts w:ascii="Calibri" w:eastAsia="Times New Roman" w:hAnsi="Calibri" w:cs="Calibri"/>
          <w:color w:val="000000" w:themeColor="text1"/>
          <w:sz w:val="17"/>
          <w:szCs w:val="17"/>
          <w:lang w:val="en-GB" w:eastAsia="en-GB"/>
        </w:rPr>
      </w:pPr>
    </w:p>
    <w:p w14:paraId="0B99DE96" w14:textId="2378475D" w:rsidR="00C20DDB" w:rsidDel="0010553E" w:rsidRDefault="005D4521" w:rsidP="005D4521">
      <w:pPr>
        <w:widowControl/>
        <w:kinsoku/>
        <w:jc w:val="right"/>
        <w:rPr>
          <w:del w:id="309" w:author="YUN Young-Woo" w:date="2024-07-12T16:25:00Z"/>
          <w:sz w:val="17"/>
          <w:szCs w:val="17"/>
          <w:lang w:eastAsia="en-US"/>
        </w:rPr>
      </w:pPr>
      <w:del w:id="310" w:author="YUN Young-Woo" w:date="2024-07-12T16:25:00Z">
        <w:r w:rsidDel="0010553E">
          <w:rPr>
            <w:sz w:val="17"/>
            <w:szCs w:val="17"/>
            <w:lang w:eastAsia="en-US"/>
          </w:rPr>
          <w:delText>[Appendix</w:delText>
        </w:r>
        <w:r w:rsidR="00D035E6" w:rsidDel="0010553E">
          <w:rPr>
            <w:sz w:val="17"/>
            <w:szCs w:val="17"/>
            <w:lang w:eastAsia="en-US"/>
          </w:rPr>
          <w:delText xml:space="preserve"> to Annex II</w:delText>
        </w:r>
        <w:r w:rsidDel="0010553E">
          <w:rPr>
            <w:sz w:val="17"/>
            <w:szCs w:val="17"/>
            <w:lang w:eastAsia="en-US"/>
          </w:rPr>
          <w:delText xml:space="preserve"> follows]</w:delText>
        </w:r>
      </w:del>
    </w:p>
    <w:p w14:paraId="6266A167" w14:textId="6DA51EC5" w:rsidR="005D4521" w:rsidRDefault="005D4521">
      <w:pPr>
        <w:widowControl/>
        <w:kinsoku/>
        <w:rPr>
          <w:sz w:val="17"/>
          <w:szCs w:val="17"/>
          <w:lang w:eastAsia="en-US"/>
        </w:rPr>
      </w:pPr>
      <w:r>
        <w:rPr>
          <w:sz w:val="17"/>
          <w:szCs w:val="17"/>
          <w:lang w:eastAsia="en-US"/>
        </w:rPr>
        <w:br w:type="page"/>
      </w:r>
    </w:p>
    <w:p w14:paraId="729A66AC" w14:textId="77777777" w:rsidR="005D4521" w:rsidRPr="003E12CA" w:rsidRDefault="005D4521" w:rsidP="005D4521">
      <w:pPr>
        <w:widowControl/>
        <w:kinsoku/>
        <w:jc w:val="right"/>
        <w:rPr>
          <w:sz w:val="17"/>
          <w:szCs w:val="17"/>
          <w:lang w:eastAsia="en-US"/>
        </w:rPr>
      </w:pPr>
    </w:p>
    <w:p w14:paraId="31B2171D" w14:textId="77777777" w:rsidR="003E0684" w:rsidRPr="003E12CA" w:rsidRDefault="003E0684">
      <w:pPr>
        <w:widowControl/>
        <w:kinsoku/>
        <w:rPr>
          <w:b/>
          <w:bCs/>
          <w:color w:val="000000"/>
          <w:sz w:val="17"/>
          <w:szCs w:val="17"/>
          <w:lang w:val="en-AU" w:eastAsia="en-US"/>
        </w:rPr>
      </w:pPr>
    </w:p>
    <w:p w14:paraId="503A1597" w14:textId="6A570B00" w:rsidR="002F0DFF" w:rsidRPr="00FA35B5" w:rsidDel="0010553E" w:rsidRDefault="002F0DFF" w:rsidP="002F0DFF">
      <w:pPr>
        <w:pStyle w:val="StandardNumber"/>
        <w:rPr>
          <w:del w:id="311" w:author="YUN Young-Woo" w:date="2024-07-12T16:24:00Z"/>
          <w:b w:val="0"/>
          <w:bCs w:val="0"/>
        </w:rPr>
      </w:pPr>
      <w:bookmarkStart w:id="312" w:name="_Toc171669701"/>
      <w:del w:id="313" w:author="YUN Young-Woo" w:date="2024-07-12T16:24:00Z">
        <w:r w:rsidRPr="00FA35B5" w:rsidDel="0010553E">
          <w:rPr>
            <w:b w:val="0"/>
            <w:bCs w:val="0"/>
          </w:rPr>
          <w:delText>APPENDIX TO ANNEX I</w:delText>
        </w:r>
        <w:r w:rsidR="00A50443" w:rsidRPr="00FA35B5" w:rsidDel="0010553E">
          <w:rPr>
            <w:b w:val="0"/>
            <w:bCs w:val="0"/>
          </w:rPr>
          <w:delText>I</w:delText>
        </w:r>
        <w:r w:rsidRPr="00FA35B5" w:rsidDel="0010553E">
          <w:rPr>
            <w:b w:val="0"/>
            <w:bCs w:val="0"/>
          </w:rPr>
          <w:delText xml:space="preserve"> - SAMPLE PACKAGE STRUCTURE (TREE FORMAT)</w:delText>
        </w:r>
        <w:bookmarkEnd w:id="312"/>
      </w:del>
    </w:p>
    <w:p w14:paraId="5F5B0F7B" w14:textId="77777777" w:rsidR="002F0DFF" w:rsidRPr="003E12CA" w:rsidRDefault="002F0DFF" w:rsidP="002F0DFF">
      <w:pPr>
        <w:widowControl/>
        <w:rPr>
          <w:sz w:val="17"/>
          <w:szCs w:val="17"/>
          <w:lang w:eastAsia="en-US"/>
        </w:rPr>
      </w:pPr>
    </w:p>
    <w:p w14:paraId="0CF11991" w14:textId="77777777" w:rsidR="0010553E" w:rsidRDefault="0010553E" w:rsidP="0010553E">
      <w:pPr>
        <w:pStyle w:val="Heading3"/>
        <w:rPr>
          <w:ins w:id="314" w:author="YUN Young-Woo" w:date="2024-07-12T16:24:00Z"/>
          <w:lang w:eastAsia="en-US"/>
        </w:rPr>
      </w:pPr>
      <w:ins w:id="315" w:author="YUN Young-Woo" w:date="2024-07-12T16:24:00Z">
        <w:r>
          <w:rPr>
            <w:lang w:eastAsia="en-US"/>
          </w:rPr>
          <w:t>Tree structure format</w:t>
        </w:r>
      </w:ins>
    </w:p>
    <w:p w14:paraId="436DC26B" w14:textId="2D1B574E" w:rsidR="002F0DFF" w:rsidRPr="003E12CA" w:rsidRDefault="002F0DFF" w:rsidP="002F0DFF">
      <w:pPr>
        <w:widowControl/>
        <w:rPr>
          <w:sz w:val="17"/>
          <w:szCs w:val="17"/>
          <w:lang w:eastAsia="en-US"/>
        </w:rPr>
      </w:pPr>
      <w:r w:rsidRPr="003E12CA">
        <w:rPr>
          <w:sz w:val="17"/>
          <w:szCs w:val="17"/>
          <w:lang w:eastAsia="en-US"/>
        </w:rPr>
        <w:t xml:space="preserve">The following tree structure </w:t>
      </w:r>
      <w:r w:rsidRPr="003E12CA">
        <w:rPr>
          <w:sz w:val="17"/>
          <w:szCs w:val="17"/>
          <w:lang w:val="en-GB" w:eastAsia="en-GB"/>
        </w:rPr>
        <w:t xml:space="preserve">is an alternative representation of the </w:t>
      </w:r>
      <w:r w:rsidR="001A6D2F">
        <w:rPr>
          <w:sz w:val="17"/>
          <w:szCs w:val="17"/>
          <w:lang w:val="en-GB" w:eastAsia="en-GB"/>
        </w:rPr>
        <w:t>PDDP ZIP file</w:t>
      </w:r>
      <w:r w:rsidRPr="003E12CA">
        <w:rPr>
          <w:sz w:val="17"/>
          <w:szCs w:val="17"/>
          <w:lang w:val="en-GB" w:eastAsia="en-GB"/>
        </w:rPr>
        <w:t xml:space="preserve"> presented in the Table shown above in Annex I</w:t>
      </w:r>
      <w:r w:rsidR="001A6D2F">
        <w:rPr>
          <w:sz w:val="17"/>
          <w:szCs w:val="17"/>
          <w:lang w:val="en-GB" w:eastAsia="en-GB"/>
        </w:rPr>
        <w:t>I</w:t>
      </w:r>
      <w:r w:rsidRPr="003E12CA">
        <w:rPr>
          <w:sz w:val="17"/>
          <w:szCs w:val="17"/>
          <w:lang w:eastAsia="en-US"/>
        </w:rPr>
        <w:t xml:space="preserve">. </w:t>
      </w:r>
    </w:p>
    <w:p w14:paraId="64C84974" w14:textId="77777777" w:rsidR="002F0DFF" w:rsidRPr="003E12CA" w:rsidRDefault="002F0DFF" w:rsidP="002F0DFF">
      <w:pPr>
        <w:widowControl/>
        <w:rPr>
          <w:sz w:val="17"/>
          <w:szCs w:val="17"/>
          <w:lang w:eastAsia="en-US"/>
        </w:rPr>
      </w:pPr>
    </w:p>
    <w:p w14:paraId="72B6C506" w14:textId="287F860B" w:rsidR="002F0DFF" w:rsidRPr="00D035E6" w:rsidRDefault="002F0DFF" w:rsidP="002F0DFF">
      <w:pPr>
        <w:rPr>
          <w:rFonts w:ascii="Calibri" w:eastAsia="Calibri" w:hAnsi="Calibri" w:cs="Calibri"/>
          <w:b/>
          <w:bCs/>
          <w:sz w:val="17"/>
          <w:szCs w:val="17"/>
        </w:rPr>
      </w:pPr>
      <w:r w:rsidRPr="003E12CA">
        <w:rPr>
          <w:rFonts w:asciiTheme="minorHAnsi" w:eastAsia="Calibri" w:hAnsiTheme="minorHAnsi" w:cstheme="minorHAnsi"/>
          <w:sz w:val="17"/>
          <w:szCs w:val="17"/>
        </w:rPr>
        <w:t>|-</w:t>
      </w:r>
      <w:r w:rsidRPr="003E12CA">
        <w:rPr>
          <w:rFonts w:asciiTheme="minorHAnsi" w:eastAsia="Calibri" w:hAnsiTheme="minorHAnsi" w:cstheme="minorHAnsi"/>
          <w:b/>
          <w:bCs/>
          <w:sz w:val="17"/>
          <w:szCs w:val="17"/>
        </w:rPr>
        <w:t>Paten</w:t>
      </w:r>
      <w:r w:rsidRPr="00D035E6">
        <w:rPr>
          <w:rFonts w:asciiTheme="minorHAnsi" w:eastAsia="Calibri" w:hAnsiTheme="minorHAnsi" w:cstheme="minorHAnsi"/>
          <w:b/>
          <w:bCs/>
          <w:sz w:val="17"/>
          <w:szCs w:val="17"/>
        </w:rPr>
        <w:t>t_US_</w:t>
      </w:r>
      <w:r w:rsidR="00930EC6" w:rsidRPr="00D035E6">
        <w:rPr>
          <w:rFonts w:asciiTheme="minorHAnsi" w:eastAsia="Calibri" w:hAnsiTheme="minorHAnsi" w:cstheme="minorHAnsi"/>
          <w:b/>
          <w:bCs/>
          <w:iCs/>
          <w:sz w:val="17"/>
          <w:szCs w:val="17"/>
        </w:rPr>
        <w:t>59111111</w:t>
      </w:r>
      <w:r w:rsidR="00A447F2"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sz w:val="17"/>
          <w:szCs w:val="17"/>
        </w:rPr>
        <w:t>.zip</w:t>
      </w:r>
    </w:p>
    <w:p w14:paraId="68B167DF" w14:textId="77777777" w:rsidR="002F0DFF" w:rsidRPr="00D035E6" w:rsidRDefault="002F0DFF" w:rsidP="002F0DFF">
      <w:pPr>
        <w:widowControl/>
        <w:kinsoku/>
        <w:rPr>
          <w:rFonts w:ascii="Calibri" w:eastAsia="Calibri" w:hAnsi="Calibri" w:cs="Calibri"/>
          <w:sz w:val="17"/>
          <w:szCs w:val="17"/>
        </w:rPr>
      </w:pPr>
      <w:r w:rsidRPr="00D035E6">
        <w:rPr>
          <w:rFonts w:asciiTheme="minorHAnsi" w:eastAsia="Calibri" w:hAnsiTheme="minorHAnsi" w:cstheme="minorBidi"/>
          <w:sz w:val="17"/>
          <w:szCs w:val="17"/>
        </w:rPr>
        <w:t xml:space="preserve">|  </w:t>
      </w:r>
      <w:r w:rsidRPr="00D035E6">
        <w:rPr>
          <w:rFonts w:asciiTheme="minorHAnsi" w:eastAsia="Calibri" w:hAnsiTheme="minorHAnsi" w:cstheme="minorBidi"/>
          <w:b/>
          <w:bCs/>
          <w:sz w:val="17"/>
          <w:szCs w:val="17"/>
        </w:rPr>
        <w:t xml:space="preserve">  PriorityDocumentIndex.xml</w:t>
      </w:r>
      <w:r w:rsidRPr="00D035E6">
        <w:rPr>
          <w:sz w:val="17"/>
          <w:szCs w:val="17"/>
        </w:rPr>
        <w:tab/>
      </w:r>
      <w:r w:rsidRPr="00D035E6">
        <w:rPr>
          <w:sz w:val="17"/>
          <w:szCs w:val="17"/>
        </w:rPr>
        <w:tab/>
      </w:r>
      <w:r w:rsidRPr="00D035E6">
        <w:rPr>
          <w:sz w:val="17"/>
          <w:szCs w:val="17"/>
        </w:rPr>
        <w:tab/>
      </w:r>
      <w:r w:rsidRPr="00D035E6">
        <w:rPr>
          <w:sz w:val="17"/>
          <w:szCs w:val="17"/>
        </w:rPr>
        <w:tab/>
      </w:r>
      <w:r w:rsidRPr="00D035E6">
        <w:rPr>
          <w:rFonts w:asciiTheme="minorHAnsi" w:eastAsia="Calibri" w:hAnsiTheme="minorHAnsi" w:cstheme="minorBidi"/>
          <w:sz w:val="17"/>
          <w:szCs w:val="17"/>
        </w:rPr>
        <w:t xml:space="preserve">//sample index XML file </w:t>
      </w:r>
    </w:p>
    <w:p w14:paraId="78EAB70A" w14:textId="6CF90003" w:rsidR="002F0DFF" w:rsidRPr="00D035E6" w:rsidRDefault="00AE1D05" w:rsidP="002F0DFF">
      <w:pPr>
        <w:widowControl/>
        <w:kinsoku/>
        <w:rPr>
          <w:rFonts w:asciiTheme="minorHAnsi" w:eastAsia="Calibri" w:hAnsiTheme="minorHAnsi" w:cstheme="minorBidi"/>
          <w:b/>
          <w:bCs/>
          <w:sz w:val="17"/>
          <w:szCs w:val="17"/>
        </w:rPr>
      </w:pPr>
      <w:r w:rsidRPr="00D035E6">
        <w:rPr>
          <w:rFonts w:asciiTheme="minorHAnsi" w:eastAsia="Calibri" w:hAnsiTheme="minorHAnsi" w:cstheme="minorHAnsi"/>
          <w:sz w:val="17"/>
          <w:szCs w:val="17"/>
        </w:rPr>
        <w:t>|---</w:t>
      </w:r>
      <w:r w:rsidR="002F0DFF" w:rsidRPr="00D035E6">
        <w:rPr>
          <w:rFonts w:asciiTheme="minorHAnsi" w:eastAsia="Calibri" w:hAnsiTheme="minorHAnsi" w:cstheme="minorBidi"/>
          <w:b/>
          <w:bCs/>
          <w:sz w:val="17"/>
          <w:szCs w:val="17"/>
        </w:rPr>
        <w:t>MandatoryArtifacts</w:t>
      </w:r>
    </w:p>
    <w:p w14:paraId="5F7D0373" w14:textId="0E284E0A" w:rsidR="002F0DFF" w:rsidRPr="00D035E6" w:rsidRDefault="009F4319" w:rsidP="002F0DFF">
      <w:pPr>
        <w:widowControl/>
        <w:kinsoku/>
        <w:rPr>
          <w:rFonts w:ascii="Calibri" w:eastAsia="Calibri" w:hAnsi="Calibri" w:cs="Calibri"/>
          <w:b/>
          <w:bCs/>
          <w:sz w:val="17"/>
          <w:szCs w:val="17"/>
        </w:rPr>
      </w:pPr>
      <w:r w:rsidRPr="00D035E6">
        <w:rPr>
          <w:rFonts w:asciiTheme="minorHAnsi" w:eastAsia="Calibri" w:hAnsiTheme="minorHAnsi" w:cstheme="minorHAnsi"/>
          <w:sz w:val="17"/>
          <w:szCs w:val="17"/>
        </w:rPr>
        <w:t>|</w:t>
      </w:r>
      <w:r w:rsidR="002F0DFF" w:rsidRPr="00D035E6">
        <w:rPr>
          <w:rFonts w:asciiTheme="minorHAnsi" w:eastAsia="Calibri" w:hAnsiTheme="minorHAnsi" w:cstheme="minorHAnsi"/>
          <w:sz w:val="17"/>
          <w:szCs w:val="17"/>
        </w:rPr>
        <w:t xml:space="preserve">      |</w:t>
      </w:r>
    </w:p>
    <w:p w14:paraId="59FA46B1" w14:textId="01146B08" w:rsidR="002F0DFF" w:rsidRPr="00D035E6" w:rsidRDefault="00376D44" w:rsidP="002F0DFF">
      <w:pPr>
        <w:widowControl/>
        <w:rPr>
          <w:rFonts w:ascii="Calibri" w:eastAsia="Calibri" w:hAnsi="Calibri" w:cs="Calibri"/>
          <w:b/>
          <w:bCs/>
          <w:sz w:val="17"/>
          <w:szCs w:val="17"/>
        </w:rPr>
      </w:pPr>
      <w:r w:rsidRPr="00D035E6">
        <w:rPr>
          <w:rFonts w:asciiTheme="minorHAnsi" w:eastAsia="Calibri" w:hAnsiTheme="minorHAnsi" w:cstheme="minorHAnsi"/>
          <w:sz w:val="17"/>
          <w:szCs w:val="17"/>
        </w:rPr>
        <w:t>|</w:t>
      </w:r>
      <w:r w:rsidR="002F0DFF" w:rsidRPr="00D035E6">
        <w:rPr>
          <w:rFonts w:asciiTheme="minorHAnsi" w:eastAsia="Calibri" w:hAnsiTheme="minorHAnsi" w:cstheme="minorHAnsi"/>
          <w:sz w:val="17"/>
          <w:szCs w:val="17"/>
        </w:rPr>
        <w:t xml:space="preserve">      |</w:t>
      </w:r>
      <w:r w:rsidR="002F0DFF" w:rsidRPr="00D035E6">
        <w:rPr>
          <w:rFonts w:asciiTheme="minorHAnsi" w:eastAsia="Calibri" w:hAnsiTheme="minorHAnsi" w:cstheme="minorHAnsi"/>
          <w:b/>
          <w:bCs/>
          <w:sz w:val="17"/>
          <w:szCs w:val="17"/>
        </w:rPr>
        <w:t xml:space="preserve">      </w:t>
      </w:r>
      <w:r w:rsidR="002F0DFF" w:rsidRPr="00D035E6">
        <w:rPr>
          <w:rFonts w:asciiTheme="minorHAnsi" w:eastAsia="Calibri" w:hAnsiTheme="minorHAnsi" w:cstheme="minorBidi"/>
          <w:b/>
          <w:b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002F0DFF" w:rsidRPr="00D035E6">
        <w:rPr>
          <w:rFonts w:asciiTheme="minorHAnsi" w:eastAsia="Calibri" w:hAnsiTheme="minorHAnsi" w:cstheme="minorBidi"/>
          <w:b/>
          <w:bCs/>
          <w:sz w:val="17"/>
          <w:szCs w:val="17"/>
        </w:rPr>
        <w:t>_PriorityDocument_000497.pdf</w:t>
      </w:r>
      <w:r w:rsidR="002F0DFF" w:rsidRPr="00D035E6">
        <w:rPr>
          <w:sz w:val="17"/>
          <w:szCs w:val="17"/>
        </w:rPr>
        <w:tab/>
      </w:r>
      <w:r w:rsidR="002F0DFF" w:rsidRPr="00D035E6">
        <w:rPr>
          <w:rFonts w:asciiTheme="minorHAnsi" w:eastAsia="Calibri" w:hAnsiTheme="minorHAnsi" w:cstheme="minorBidi"/>
          <w:sz w:val="17"/>
          <w:szCs w:val="17"/>
        </w:rPr>
        <w:t>//main priority document in PDF fo</w:t>
      </w:r>
      <w:r w:rsidR="002F0DFF" w:rsidRPr="00D035E6">
        <w:rPr>
          <w:rFonts w:ascii="Calibri" w:eastAsia="Calibri" w:hAnsi="Calibri" w:cs="Calibri"/>
          <w:sz w:val="17"/>
          <w:szCs w:val="17"/>
        </w:rPr>
        <w:t>rmat</w:t>
      </w:r>
    </w:p>
    <w:p w14:paraId="7176CE10" w14:textId="410DE9DE" w:rsidR="002F0DFF" w:rsidRPr="00D035E6" w:rsidRDefault="00376D44" w:rsidP="002F0DFF">
      <w:pPr>
        <w:widowControl/>
        <w:kinsoku/>
        <w:rPr>
          <w:rFonts w:ascii="Calibri" w:eastAsia="Calibri" w:hAnsi="Calibri" w:cs="Calibri"/>
          <w:sz w:val="17"/>
          <w:szCs w:val="17"/>
        </w:rPr>
      </w:pPr>
      <w:r w:rsidRPr="00D035E6">
        <w:rPr>
          <w:rFonts w:asciiTheme="minorHAnsi" w:eastAsia="Calibri" w:hAnsiTheme="minorHAnsi" w:cstheme="minorHAnsi"/>
          <w:sz w:val="17"/>
          <w:szCs w:val="17"/>
        </w:rPr>
        <w:t>|</w:t>
      </w:r>
      <w:r w:rsidR="002F0DFF" w:rsidRPr="00D035E6">
        <w:rPr>
          <w:rFonts w:asciiTheme="minorHAnsi" w:eastAsia="Calibri" w:hAnsiTheme="minorHAnsi" w:cstheme="minorHAnsi"/>
          <w:sz w:val="17"/>
          <w:szCs w:val="17"/>
        </w:rPr>
        <w:t xml:space="preserve">      |</w:t>
      </w:r>
      <w:r w:rsidR="002F0DFF" w:rsidRPr="00D035E6">
        <w:rPr>
          <w:rFonts w:asciiTheme="minorHAnsi" w:eastAsia="Calibri" w:hAnsiTheme="minorHAnsi" w:cstheme="minorHAnsi"/>
          <w:b/>
          <w:bCs/>
          <w:sz w:val="17"/>
          <w:szCs w:val="17"/>
        </w:rPr>
        <w:t xml:space="preserve">      </w:t>
      </w:r>
      <w:r w:rsidR="002F0DFF"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002F0DFF" w:rsidRPr="00D035E6">
        <w:rPr>
          <w:rFonts w:asciiTheme="minorHAnsi" w:eastAsia="Calibri" w:hAnsiTheme="minorHAnsi" w:cstheme="minorHAnsi"/>
          <w:b/>
          <w:bCs/>
          <w:iCs/>
          <w:sz w:val="17"/>
          <w:szCs w:val="17"/>
        </w:rPr>
        <w:t>_</w:t>
      </w:r>
      <w:r w:rsidR="002F0DFF" w:rsidRPr="00D035E6">
        <w:rPr>
          <w:rFonts w:asciiTheme="minorHAnsi" w:eastAsia="Calibri" w:hAnsiTheme="minorHAnsi" w:cstheme="minorHAnsi"/>
          <w:b/>
          <w:bCs/>
          <w:sz w:val="17"/>
          <w:szCs w:val="17"/>
        </w:rPr>
        <w:t>SequenceListing_ST26.xml</w:t>
      </w:r>
      <w:r w:rsidR="002F0DFF" w:rsidRPr="00D035E6">
        <w:rPr>
          <w:rFonts w:asciiTheme="minorHAnsi" w:eastAsia="Calibri" w:hAnsiTheme="minorHAnsi" w:cstheme="minorHAnsi"/>
          <w:b/>
          <w:bCs/>
          <w:sz w:val="17"/>
          <w:szCs w:val="17"/>
        </w:rPr>
        <w:tab/>
      </w:r>
      <w:r w:rsidR="00DB591E" w:rsidRPr="00D035E6">
        <w:rPr>
          <w:rFonts w:asciiTheme="minorHAnsi" w:eastAsia="Calibri" w:hAnsiTheme="minorHAnsi" w:cstheme="minorHAnsi"/>
          <w:b/>
          <w:bCs/>
          <w:sz w:val="17"/>
          <w:szCs w:val="17"/>
        </w:rPr>
        <w:tab/>
      </w:r>
      <w:r w:rsidR="002F0DFF" w:rsidRPr="00D035E6">
        <w:rPr>
          <w:rFonts w:asciiTheme="minorHAnsi" w:eastAsia="Calibri" w:hAnsiTheme="minorHAnsi" w:cstheme="minorHAnsi"/>
          <w:sz w:val="17"/>
          <w:szCs w:val="17"/>
        </w:rPr>
        <w:t>//sample WIPO ST. 26 sequence lis</w:t>
      </w:r>
      <w:r w:rsidR="002F0DFF" w:rsidRPr="00D035E6">
        <w:rPr>
          <w:rFonts w:ascii="Calibri" w:eastAsia="Calibri" w:hAnsi="Calibri" w:cs="Calibri"/>
          <w:sz w:val="17"/>
          <w:szCs w:val="17"/>
        </w:rPr>
        <w:t xml:space="preserve">ting </w:t>
      </w:r>
    </w:p>
    <w:p w14:paraId="316BC5EC" w14:textId="269F4F36" w:rsidR="00195102" w:rsidRPr="00D035E6" w:rsidRDefault="00410F1A" w:rsidP="00195102">
      <w:pPr>
        <w:widowControl/>
        <w:kinsoku/>
        <w:rPr>
          <w:rFonts w:asciiTheme="minorHAnsi" w:eastAsia="Calibri" w:hAnsiTheme="minorHAnsi" w:cstheme="minorHAnsi"/>
          <w:sz w:val="17"/>
          <w:szCs w:val="17"/>
        </w:rPr>
      </w:pPr>
      <w:r w:rsidRPr="00D035E6">
        <w:rPr>
          <w:rFonts w:asciiTheme="minorHAnsi" w:eastAsia="Calibri" w:hAnsiTheme="minorHAnsi" w:cstheme="minorHAnsi"/>
          <w:sz w:val="17"/>
          <w:szCs w:val="17"/>
        </w:rPr>
        <w:t>|      |</w:t>
      </w:r>
      <w:r w:rsidRPr="00D035E6">
        <w:rPr>
          <w:rFonts w:asciiTheme="minorHAnsi" w:eastAsia="Calibri" w:hAnsiTheme="minorHAnsi" w:cstheme="minorHAnsi"/>
          <w:b/>
          <w:bCs/>
          <w:sz w:val="17"/>
          <w:szCs w:val="17"/>
        </w:rPr>
        <w:t xml:space="preserve">      </w:t>
      </w:r>
      <w:r w:rsidR="00195102" w:rsidRPr="00D035E6">
        <w:rPr>
          <w:rFonts w:asciiTheme="minorHAnsi" w:eastAsia="Calibri" w:hAnsiTheme="minorHAnsi" w:cstheme="minorHAnsi"/>
          <w:b/>
          <w:bCs/>
          <w:sz w:val="17"/>
          <w:szCs w:val="17"/>
        </w:rPr>
        <w:t>or</w:t>
      </w:r>
    </w:p>
    <w:p w14:paraId="43814FBA" w14:textId="05073FCF" w:rsidR="00195102" w:rsidRPr="00D035E6" w:rsidRDefault="00195102" w:rsidP="00195102">
      <w:pPr>
        <w:widowControl/>
        <w:kinsoku/>
        <w:rPr>
          <w:rFonts w:ascii="Calibri" w:eastAsia="Calibri" w:hAnsi="Calibri" w:cs="Calibri"/>
          <w:b/>
          <w:bCs/>
          <w:sz w:val="17"/>
          <w:szCs w:val="17"/>
        </w:rPr>
      </w:pPr>
      <w:r w:rsidRPr="00D035E6">
        <w:rPr>
          <w:rFonts w:asciiTheme="minorHAnsi" w:eastAsia="Calibri" w:hAnsiTheme="minorHAnsi" w:cstheme="minorHAnsi"/>
          <w:sz w:val="17"/>
          <w:szCs w:val="17"/>
        </w:rPr>
        <w:t>|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Pr="00D035E6">
        <w:rPr>
          <w:rFonts w:asciiTheme="minorHAnsi" w:eastAsia="Calibri" w:hAnsiTheme="minorHAnsi" w:cstheme="minorHAnsi"/>
          <w:b/>
          <w:bCs/>
          <w:sz w:val="17"/>
          <w:szCs w:val="17"/>
        </w:rPr>
        <w:t>SequenceListing_ST26.zip</w:t>
      </w:r>
      <w:r w:rsidRPr="00D035E6">
        <w:rPr>
          <w:rFonts w:asciiTheme="minorHAnsi" w:eastAsia="Calibri" w:hAnsiTheme="minorHAnsi" w:cstheme="minorHAnsi"/>
          <w:b/>
          <w:bCs/>
          <w:sz w:val="17"/>
          <w:szCs w:val="17"/>
        </w:rPr>
        <w:tab/>
      </w:r>
      <w:r w:rsidR="000D0B15"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WIPO ST. 26 sequence lis</w:t>
      </w:r>
      <w:r w:rsidRPr="00D035E6">
        <w:rPr>
          <w:rFonts w:ascii="Calibri" w:eastAsia="Calibri" w:hAnsi="Calibri" w:cs="Calibri"/>
          <w:sz w:val="17"/>
          <w:szCs w:val="17"/>
        </w:rPr>
        <w:t xml:space="preserve">ting </w:t>
      </w:r>
    </w:p>
    <w:p w14:paraId="75CC2CE0" w14:textId="1706698B" w:rsidR="002F0DFF" w:rsidRPr="00D035E6" w:rsidRDefault="002F0DFF" w:rsidP="002F0DFF">
      <w:pPr>
        <w:widowControl/>
        <w:kinsoku/>
        <w:rPr>
          <w:rFonts w:asciiTheme="minorHAnsi" w:eastAsia="Calibri" w:hAnsiTheme="minorHAnsi" w:cstheme="minorHAnsi"/>
          <w:b/>
          <w:bCs/>
          <w:sz w:val="17"/>
          <w:szCs w:val="17"/>
        </w:rPr>
      </w:pPr>
      <w:r w:rsidRPr="00D035E6">
        <w:rPr>
          <w:rFonts w:asciiTheme="minorHAnsi" w:hAnsiTheme="minorHAnsi" w:cstheme="minorHAnsi"/>
          <w:b/>
          <w:bCs/>
          <w:sz w:val="17"/>
          <w:szCs w:val="17"/>
        </w:rPr>
        <w:t>└</w:t>
      </w:r>
      <w:r w:rsidRPr="00D035E6">
        <w:rPr>
          <w:rFonts w:asciiTheme="minorHAnsi" w:eastAsia="Calibri" w:hAnsiTheme="minorHAnsi" w:cstheme="minorHAnsi"/>
          <w:sz w:val="17"/>
          <w:szCs w:val="17"/>
        </w:rPr>
        <w:t>---</w:t>
      </w:r>
      <w:r w:rsidRPr="00D035E6">
        <w:rPr>
          <w:rFonts w:asciiTheme="minorHAnsi" w:eastAsia="Calibri" w:hAnsiTheme="minorHAnsi" w:cstheme="minorHAnsi"/>
          <w:b/>
          <w:bCs/>
          <w:sz w:val="17"/>
          <w:szCs w:val="17"/>
        </w:rPr>
        <w:t>SupplementaryArtifacts</w:t>
      </w:r>
    </w:p>
    <w:p w14:paraId="34E29153" w14:textId="77777777" w:rsidR="002F0DFF" w:rsidRPr="00D035E6" w:rsidRDefault="002F0DFF" w:rsidP="002F0DFF">
      <w:pPr>
        <w:widowControl/>
        <w:tabs>
          <w:tab w:val="left" w:pos="1170"/>
        </w:tabs>
        <w:kinsoku/>
        <w:rPr>
          <w:rFonts w:ascii="Calibri" w:eastAsia="Calibri" w:hAnsi="Calibri" w:cs="Calibri"/>
          <w:b/>
          <w:bCs/>
          <w:sz w:val="17"/>
          <w:szCs w:val="17"/>
        </w:rPr>
      </w:pPr>
      <w:r w:rsidRPr="00D035E6">
        <w:rPr>
          <w:rFonts w:asciiTheme="minorHAnsi" w:eastAsia="Calibri" w:hAnsiTheme="minorHAnsi" w:cstheme="minorBidi"/>
          <w:sz w:val="17"/>
          <w:szCs w:val="17"/>
        </w:rPr>
        <w:t xml:space="preserve">        |</w:t>
      </w:r>
      <w:r w:rsidRPr="00D035E6">
        <w:rPr>
          <w:rFonts w:asciiTheme="minorHAnsi" w:eastAsia="Calibri" w:hAnsiTheme="minorHAnsi" w:cstheme="minorHAnsi"/>
          <w:sz w:val="17"/>
          <w:szCs w:val="17"/>
        </w:rPr>
        <w:tab/>
      </w:r>
    </w:p>
    <w:p w14:paraId="72EDF20B" w14:textId="450A87D4" w:rsidR="002F0DFF" w:rsidRPr="00D035E6" w:rsidRDefault="002F0DFF" w:rsidP="002F0DFF">
      <w:pPr>
        <w:widowControl/>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Pr="00D035E6">
        <w:rPr>
          <w:rFonts w:asciiTheme="minorHAnsi" w:eastAsia="Calibri" w:hAnsiTheme="minorHAnsi" w:cstheme="minorHAnsi"/>
          <w:b/>
          <w:bCs/>
          <w:sz w:val="17"/>
          <w:szCs w:val="17"/>
        </w:rPr>
        <w:t>ApplicationBody.xml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application body in XML</w:t>
      </w:r>
    </w:p>
    <w:p w14:paraId="2D6B887B" w14:textId="4F474DE7" w:rsidR="002F0DFF" w:rsidRPr="00D035E6" w:rsidRDefault="002F0DFF" w:rsidP="002F0DFF">
      <w:pPr>
        <w:widowControl/>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Pr="00D035E6">
        <w:rPr>
          <w:rFonts w:asciiTheme="minorHAnsi" w:eastAsia="Calibri" w:hAnsiTheme="minorHAnsi" w:cstheme="minorHAnsi"/>
          <w:b/>
          <w:bCs/>
          <w:sz w:val="17"/>
          <w:szCs w:val="17"/>
        </w:rPr>
        <w:t>Abstract.xml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abstract in XML</w:t>
      </w:r>
    </w:p>
    <w:p w14:paraId="115FB386" w14:textId="5EF49C7B" w:rsidR="002F0DFF" w:rsidRPr="00D035E6" w:rsidRDefault="002F0DFF" w:rsidP="002F0DFF">
      <w:pPr>
        <w:widowControl/>
        <w:rPr>
          <w:rFonts w:asciiTheme="minorHAnsi" w:eastAsia="Calibri" w:hAnsiTheme="minorHAnsi" w:cstheme="minorHAnsi"/>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Pr="00D035E6">
        <w:rPr>
          <w:rFonts w:asciiTheme="minorHAnsi" w:eastAsia="Calibri" w:hAnsiTheme="minorHAnsi" w:cstheme="minorHAnsi"/>
          <w:b/>
          <w:bCs/>
          <w:sz w:val="17"/>
          <w:szCs w:val="17"/>
        </w:rPr>
        <w:t>Claims.xml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claims in XML</w:t>
      </w:r>
    </w:p>
    <w:p w14:paraId="619D886D" w14:textId="77777777" w:rsidR="00ED0A01" w:rsidRPr="00D035E6" w:rsidRDefault="00ED0A01" w:rsidP="00ED0A01">
      <w:pPr>
        <w:widowControl/>
        <w:kinsoku/>
        <w:rPr>
          <w:rFonts w:ascii="Calibri" w:eastAsia="Calibri" w:hAnsi="Calibri" w:cs="Calibri"/>
          <w:sz w:val="17"/>
          <w:szCs w:val="17"/>
        </w:rPr>
      </w:pPr>
      <w:r w:rsidRPr="00D035E6">
        <w:rPr>
          <w:rFonts w:asciiTheme="minorHAnsi" w:eastAsia="Calibri" w:hAnsiTheme="minorHAnsi" w:cstheme="minorHAnsi"/>
          <w:iCs/>
          <w:sz w:val="17"/>
          <w:szCs w:val="17"/>
        </w:rPr>
        <w:t xml:space="preserve">        </w:t>
      </w:r>
      <w:r w:rsidRPr="00D035E6">
        <w:rPr>
          <w:rFonts w:asciiTheme="minorHAnsi" w:eastAsia="Calibri" w:hAnsiTheme="minorHAnsi" w:cstheme="minorHAnsi"/>
          <w:sz w:val="17"/>
          <w:szCs w:val="17"/>
        </w:rPr>
        <w:t>|</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BibliographicData.xml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bibliographic data in XML</w:t>
      </w:r>
    </w:p>
    <w:p w14:paraId="73879569" w14:textId="77777777" w:rsidR="00ED0A01" w:rsidRPr="00D035E6" w:rsidRDefault="00ED0A01" w:rsidP="00ED0A01">
      <w:pPr>
        <w:widowControl/>
        <w:kinsoku/>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ClassificationData.xml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classification data in XML</w:t>
      </w:r>
    </w:p>
    <w:p w14:paraId="337BD8DA" w14:textId="77777777" w:rsidR="00ED0A01" w:rsidRPr="00D035E6" w:rsidRDefault="00ED0A01" w:rsidP="00ED0A01">
      <w:pPr>
        <w:widowControl/>
        <w:kinsoku/>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Pr="00D035E6">
        <w:rPr>
          <w:rFonts w:asciiTheme="minorHAnsi" w:hAnsiTheme="minorHAnsi" w:cstheme="minorHAnsi"/>
          <w:sz w:val="17"/>
          <w:szCs w:val="17"/>
        </w:rPr>
        <w:t>|</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Claims.docx</w:t>
      </w:r>
      <w:r w:rsidRPr="00D035E6">
        <w:rPr>
          <w:rFonts w:asciiTheme="minorHAnsi" w:eastAsia="Calibri" w:hAnsiTheme="minorHAnsi" w:cstheme="minorHAnsi"/>
          <w:b/>
          <w:bCs/>
          <w:sz w:val="17"/>
          <w:szCs w:val="17"/>
        </w:rPr>
        <w:tab/>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claims in DOCX</w:t>
      </w:r>
    </w:p>
    <w:p w14:paraId="4673C01A" w14:textId="3AAA2DBB" w:rsidR="00ED0A01" w:rsidRPr="00D035E6" w:rsidRDefault="00ED0A01" w:rsidP="00ED0A01">
      <w:pPr>
        <w:widowControl/>
        <w:kinsoku/>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Pr="00D035E6">
        <w:rPr>
          <w:rFonts w:asciiTheme="minorHAnsi" w:hAnsiTheme="minorHAnsi" w:cstheme="minorHAnsi"/>
          <w:sz w:val="17"/>
          <w:szCs w:val="17"/>
        </w:rPr>
        <w:t>|</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Description.docx</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description in DOCX</w:t>
      </w:r>
      <w:r w:rsidRPr="00D035E6">
        <w:rPr>
          <w:rFonts w:asciiTheme="minorHAnsi" w:eastAsia="Calibri" w:hAnsiTheme="minorHAnsi" w:cstheme="minorHAnsi"/>
          <w:sz w:val="17"/>
          <w:szCs w:val="17"/>
        </w:rPr>
        <w:tab/>
      </w:r>
    </w:p>
    <w:p w14:paraId="395CFDD7" w14:textId="4EC046C8" w:rsidR="000B3D8E" w:rsidRPr="00D035E6" w:rsidRDefault="000B3D8E" w:rsidP="000B3D8E">
      <w:pPr>
        <w:widowControl/>
        <w:rPr>
          <w:rFonts w:asciiTheme="minorHAnsi" w:eastAsia="Calibri" w:hAnsiTheme="minorHAnsi" w:cstheme="minorHAnsi"/>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Drawings_0001.tif</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drawing sheet</w:t>
      </w:r>
    </w:p>
    <w:p w14:paraId="322FC967" w14:textId="416834BB" w:rsidR="006A2DE3" w:rsidRPr="00D035E6" w:rsidRDefault="006A2DE3" w:rsidP="000B3D8E">
      <w:pPr>
        <w:widowControl/>
        <w:rPr>
          <w:rFonts w:asciiTheme="minorHAnsi" w:eastAsia="Calibri" w:hAnsiTheme="minorHAnsi" w:cstheme="minorHAnsi"/>
          <w:sz w:val="17"/>
          <w:szCs w:val="17"/>
        </w:rPr>
      </w:pPr>
      <w:r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US_59111111_20220719_</w:t>
      </w:r>
      <w:r w:rsidRPr="00D035E6">
        <w:rPr>
          <w:rFonts w:asciiTheme="minorHAnsi" w:eastAsia="Calibri" w:hAnsiTheme="minorHAnsi" w:cstheme="minorHAnsi"/>
          <w:b/>
          <w:bCs/>
          <w:sz w:val="17"/>
          <w:szCs w:val="17"/>
        </w:rPr>
        <w:t>Drawings_0002.tif</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drawing sheet</w:t>
      </w:r>
    </w:p>
    <w:p w14:paraId="519173A3" w14:textId="463A0CDD" w:rsidR="00ED0A01" w:rsidRPr="00D035E6" w:rsidRDefault="00ED0A01" w:rsidP="00ED0A01">
      <w:pPr>
        <w:widowControl/>
        <w:kinsoku/>
        <w:rPr>
          <w:rFonts w:asciiTheme="minorHAnsi" w:eastAsia="Calibri" w:hAnsiTheme="minorHAnsi" w:cstheme="minorHAnsi"/>
          <w:b/>
          <w:bCs/>
          <w:sz w:val="17"/>
          <w:szCs w:val="17"/>
        </w:rPr>
      </w:pPr>
      <w:r w:rsidRPr="00D035E6">
        <w:rPr>
          <w:rFonts w:asciiTheme="minorHAnsi" w:hAnsiTheme="minorHAnsi" w:cstheme="minorHAnsi"/>
          <w:b/>
          <w:bCs/>
          <w:sz w:val="17"/>
          <w:szCs w:val="17"/>
        </w:rPr>
        <w:t xml:space="preserve">        └</w:t>
      </w:r>
      <w:r w:rsidRPr="00D035E6">
        <w:rPr>
          <w:rFonts w:asciiTheme="minorHAnsi" w:eastAsia="Calibri" w:hAnsiTheme="minorHAnsi" w:cstheme="minorHAnsi"/>
          <w:sz w:val="17"/>
          <w:szCs w:val="17"/>
        </w:rPr>
        <w:t>---</w:t>
      </w:r>
      <w:r w:rsidR="00615A06" w:rsidRPr="00D035E6">
        <w:rPr>
          <w:rFonts w:asciiTheme="minorHAnsi" w:eastAsia="Calibri" w:hAnsiTheme="minorHAnsi" w:cstheme="minorHAnsi"/>
          <w:sz w:val="17"/>
          <w:szCs w:val="17"/>
        </w:rPr>
        <w:t>-</w:t>
      </w:r>
      <w:r w:rsidRPr="00D035E6">
        <w:rPr>
          <w:rFonts w:asciiTheme="minorHAnsi" w:eastAsia="Calibri" w:hAnsiTheme="minorHAnsi" w:cstheme="minorHAnsi"/>
          <w:b/>
          <w:bCs/>
          <w:sz w:val="17"/>
          <w:szCs w:val="17"/>
        </w:rPr>
        <w:t>US_59111111_20220719_Description</w:t>
      </w:r>
    </w:p>
    <w:p w14:paraId="1F76D12E" w14:textId="19DA8754" w:rsidR="002F0DFF" w:rsidRPr="00D035E6" w:rsidRDefault="002F0DFF" w:rsidP="002F0DFF">
      <w:pPr>
        <w:widowControl/>
        <w:rPr>
          <w:rFonts w:ascii="Calibri" w:eastAsia="Calibri" w:hAnsi="Calibri" w:cs="Calibri"/>
          <w:sz w:val="17"/>
          <w:szCs w:val="17"/>
        </w:rPr>
      </w:pPr>
      <w:r w:rsidRPr="00D035E6">
        <w:rPr>
          <w:rFonts w:asciiTheme="minorHAnsi" w:eastAsia="Calibri" w:hAnsiTheme="minorHAnsi" w:cstheme="minorHAnsi"/>
          <w:sz w:val="17"/>
          <w:szCs w:val="17"/>
        </w:rPr>
        <w:t xml:space="preserve">        </w:t>
      </w:r>
      <w:r w:rsidR="0033675A"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sz w:val="17"/>
          <w:szCs w:val="17"/>
        </w:rPr>
        <w:t>|</w:t>
      </w:r>
      <w:r w:rsidRPr="00D035E6">
        <w:rPr>
          <w:rFonts w:asciiTheme="minorHAnsi" w:eastAsia="Calibri" w:hAnsiTheme="minorHAnsi" w:cstheme="minorHAnsi"/>
          <w:b/>
          <w:bCs/>
          <w:sz w:val="17"/>
          <w:szCs w:val="17"/>
        </w:rPr>
        <w:t xml:space="preserve">      </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Pr="00D035E6">
        <w:rPr>
          <w:rFonts w:asciiTheme="minorHAnsi" w:eastAsia="Calibri" w:hAnsiTheme="minorHAnsi" w:cstheme="minorHAnsi"/>
          <w:b/>
          <w:bCs/>
          <w:sz w:val="17"/>
          <w:szCs w:val="17"/>
        </w:rPr>
        <w:t>Description.xml</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description in XML</w:t>
      </w:r>
    </w:p>
    <w:p w14:paraId="2C439FB6" w14:textId="46DC23EA" w:rsidR="002F0DFF" w:rsidRPr="00D035E6" w:rsidRDefault="002F0DFF" w:rsidP="002F0DFF">
      <w:pPr>
        <w:widowControl/>
        <w:rPr>
          <w:rFonts w:ascii="Calibri" w:eastAsia="Calibri" w:hAnsi="Calibri" w:cs="Calibri"/>
          <w:b/>
          <w:bCs/>
          <w:sz w:val="17"/>
          <w:szCs w:val="17"/>
        </w:rPr>
      </w:pPr>
      <w:r w:rsidRPr="00D035E6">
        <w:rPr>
          <w:rFonts w:asciiTheme="minorHAnsi" w:eastAsia="Calibri" w:hAnsiTheme="minorHAnsi" w:cstheme="minorHAnsi"/>
          <w:sz w:val="17"/>
          <w:szCs w:val="17"/>
        </w:rPr>
        <w:t xml:space="preserve">        </w:t>
      </w:r>
      <w:r w:rsidR="0033675A" w:rsidRPr="00D035E6">
        <w:rPr>
          <w:rFonts w:asciiTheme="minorHAnsi" w:eastAsia="Calibri" w:hAnsiTheme="minorHAnsi" w:cstheme="minorHAnsi"/>
          <w:sz w:val="17"/>
          <w:szCs w:val="17"/>
        </w:rPr>
        <w:t xml:space="preserve">        </w:t>
      </w:r>
      <w:r w:rsidRPr="00D035E6">
        <w:rPr>
          <w:rFonts w:asciiTheme="minorHAnsi" w:eastAsia="Calibri" w:hAnsiTheme="minorHAnsi" w:cstheme="minorHAnsi"/>
          <w:sz w:val="17"/>
          <w:szCs w:val="17"/>
        </w:rPr>
        <w:t>|</w:t>
      </w:r>
      <w:r w:rsidRPr="00D035E6">
        <w:rPr>
          <w:rFonts w:asciiTheme="minorHAnsi" w:eastAsia="Calibri" w:hAnsiTheme="minorHAnsi" w:cstheme="minorHAnsi"/>
          <w:b/>
          <w:bCs/>
          <w:sz w:val="17"/>
          <w:szCs w:val="17"/>
        </w:rPr>
        <w:t xml:space="preserve">      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sz w:val="17"/>
          <w:szCs w:val="17"/>
        </w:rPr>
        <w:t>_</w:t>
      </w:r>
      <w:r w:rsidR="008016F3" w:rsidRPr="00D035E6">
        <w:rPr>
          <w:rFonts w:asciiTheme="minorHAnsi" w:eastAsia="Calibri" w:hAnsiTheme="minorHAnsi" w:cstheme="minorHAnsi"/>
          <w:b/>
          <w:bCs/>
          <w:sz w:val="17"/>
          <w:szCs w:val="17"/>
        </w:rPr>
        <w:t>Description_</w:t>
      </w:r>
      <w:r w:rsidRPr="00D035E6">
        <w:rPr>
          <w:rFonts w:asciiTheme="minorHAnsi" w:eastAsia="Calibri" w:hAnsiTheme="minorHAnsi" w:cstheme="minorHAnsi"/>
          <w:b/>
          <w:bCs/>
          <w:sz w:val="17"/>
          <w:szCs w:val="17"/>
        </w:rPr>
        <w:t>00001.tif</w:t>
      </w:r>
      <w:r w:rsidRPr="00D035E6">
        <w:rPr>
          <w:rFonts w:asciiTheme="minorHAnsi" w:eastAsia="Calibri" w:hAnsiTheme="minorHAnsi" w:cstheme="minorHAnsi"/>
          <w:b/>
          <w:bCs/>
          <w:sz w:val="17"/>
          <w:szCs w:val="17"/>
        </w:rPr>
        <w:tab/>
      </w:r>
      <w:r w:rsidRPr="00D035E6">
        <w:rPr>
          <w:rFonts w:asciiTheme="minorHAnsi" w:eastAsia="Calibri" w:hAnsiTheme="minorHAnsi" w:cstheme="minorHAnsi"/>
          <w:sz w:val="17"/>
          <w:szCs w:val="17"/>
        </w:rPr>
        <w:t>//sample image in TIFF referenced b</w:t>
      </w:r>
      <w:r w:rsidRPr="00D035E6">
        <w:rPr>
          <w:rFonts w:ascii="Calibri" w:eastAsia="Calibri" w:hAnsi="Calibri" w:cs="Calibri"/>
          <w:sz w:val="17"/>
          <w:szCs w:val="17"/>
        </w:rPr>
        <w:t xml:space="preserve">y </w:t>
      </w:r>
      <w:r w:rsidR="00AB25D3" w:rsidRPr="00D035E6">
        <w:rPr>
          <w:rFonts w:ascii="Calibri" w:eastAsia="Calibri" w:hAnsi="Calibri" w:cs="Calibri"/>
          <w:sz w:val="17"/>
          <w:szCs w:val="17"/>
        </w:rPr>
        <w:t xml:space="preserve">Description </w:t>
      </w:r>
      <w:r w:rsidRPr="00D035E6">
        <w:rPr>
          <w:rFonts w:ascii="Calibri" w:eastAsia="Calibri" w:hAnsi="Calibri" w:cs="Calibri"/>
          <w:sz w:val="17"/>
          <w:szCs w:val="17"/>
        </w:rPr>
        <w:t>XML Document</w:t>
      </w:r>
    </w:p>
    <w:p w14:paraId="3952E654" w14:textId="558E1149" w:rsidR="002F0DFF" w:rsidRPr="00D035E6" w:rsidRDefault="002F0DFF" w:rsidP="0033675A">
      <w:pPr>
        <w:widowControl/>
        <w:kinsoku/>
        <w:rPr>
          <w:rFonts w:ascii="Calibri" w:eastAsia="Calibri" w:hAnsi="Calibri" w:cs="Calibri"/>
          <w:sz w:val="17"/>
          <w:szCs w:val="17"/>
        </w:rPr>
      </w:pPr>
      <w:r w:rsidRPr="00D035E6">
        <w:rPr>
          <w:rFonts w:asciiTheme="minorHAnsi" w:eastAsia="Calibri" w:hAnsiTheme="minorHAnsi" w:cstheme="minorHAnsi"/>
          <w:sz w:val="17"/>
          <w:szCs w:val="17"/>
        </w:rPr>
        <w:t xml:space="preserve">        </w:t>
      </w:r>
      <w:r w:rsidR="0033675A" w:rsidRPr="00D035E6">
        <w:rPr>
          <w:rFonts w:asciiTheme="minorHAnsi" w:eastAsia="Calibri" w:hAnsiTheme="minorHAnsi" w:cstheme="minorHAnsi"/>
          <w:sz w:val="17"/>
          <w:szCs w:val="17"/>
        </w:rPr>
        <w:t xml:space="preserve">        </w:t>
      </w:r>
      <w:r w:rsidR="00ED0A01" w:rsidRPr="00D035E6">
        <w:rPr>
          <w:rFonts w:asciiTheme="minorHAnsi" w:hAnsiTheme="minorHAnsi" w:cstheme="minorHAnsi"/>
          <w:b/>
          <w:bCs/>
          <w:sz w:val="17"/>
          <w:szCs w:val="17"/>
        </w:rPr>
        <w:t>└</w:t>
      </w:r>
      <w:r w:rsidR="00ED0A01" w:rsidRPr="00D035E6">
        <w:rPr>
          <w:rFonts w:asciiTheme="minorHAnsi" w:eastAsia="Calibri" w:hAnsiTheme="minorHAnsi" w:cstheme="minorHAnsi"/>
          <w:sz w:val="17"/>
          <w:szCs w:val="17"/>
        </w:rPr>
        <w:t>---</w:t>
      </w:r>
      <w:r w:rsidR="00615A06" w:rsidRPr="00D035E6">
        <w:rPr>
          <w:rFonts w:asciiTheme="minorHAnsi" w:eastAsia="Calibri" w:hAnsiTheme="minorHAnsi" w:cstheme="minorHAnsi"/>
          <w:sz w:val="17"/>
          <w:szCs w:val="17"/>
        </w:rPr>
        <w:t>-</w:t>
      </w:r>
      <w:r w:rsidRPr="00D035E6">
        <w:rPr>
          <w:rFonts w:asciiTheme="minorHAnsi" w:eastAsia="Calibri" w:hAnsiTheme="minorHAnsi" w:cstheme="minorHAnsi"/>
          <w:b/>
          <w:bCs/>
          <w:iCs/>
          <w:sz w:val="17"/>
          <w:szCs w:val="17"/>
        </w:rPr>
        <w:t>US_</w:t>
      </w:r>
      <w:r w:rsidR="00930EC6" w:rsidRPr="00D035E6">
        <w:rPr>
          <w:rFonts w:asciiTheme="minorHAnsi" w:eastAsia="Calibri" w:hAnsiTheme="minorHAnsi" w:cstheme="minorHAnsi"/>
          <w:b/>
          <w:bCs/>
          <w:iCs/>
          <w:sz w:val="17"/>
          <w:szCs w:val="17"/>
        </w:rPr>
        <w:t>59111111</w:t>
      </w:r>
      <w:r w:rsidR="00065383" w:rsidRPr="00D035E6">
        <w:rPr>
          <w:rFonts w:asciiTheme="minorHAnsi" w:eastAsia="Calibri" w:hAnsiTheme="minorHAnsi" w:cstheme="minorHAnsi"/>
          <w:b/>
          <w:bCs/>
          <w:iCs/>
          <w:sz w:val="17"/>
          <w:szCs w:val="17"/>
        </w:rPr>
        <w:t>_</w:t>
      </w:r>
      <w:r w:rsidR="00252A15" w:rsidRPr="00D035E6">
        <w:rPr>
          <w:rFonts w:asciiTheme="minorHAnsi" w:eastAsia="Calibri" w:hAnsiTheme="minorHAnsi" w:cstheme="minorHAnsi"/>
          <w:b/>
          <w:bCs/>
          <w:iCs/>
          <w:sz w:val="17"/>
          <w:szCs w:val="17"/>
        </w:rPr>
        <w:t>20220719</w:t>
      </w:r>
      <w:r w:rsidRPr="00D035E6">
        <w:rPr>
          <w:rFonts w:asciiTheme="minorHAnsi" w:eastAsia="Calibri" w:hAnsiTheme="minorHAnsi" w:cstheme="minorHAnsi"/>
          <w:b/>
          <w:bCs/>
          <w:iCs/>
          <w:sz w:val="17"/>
          <w:szCs w:val="17"/>
        </w:rPr>
        <w:t>_</w:t>
      </w:r>
      <w:r w:rsidR="008016F3" w:rsidRPr="00D035E6">
        <w:rPr>
          <w:rFonts w:asciiTheme="minorHAnsi" w:eastAsia="Calibri" w:hAnsiTheme="minorHAnsi" w:cstheme="minorHAnsi"/>
          <w:b/>
          <w:bCs/>
          <w:iCs/>
          <w:sz w:val="17"/>
          <w:szCs w:val="17"/>
        </w:rPr>
        <w:t>Description_</w:t>
      </w:r>
      <w:r w:rsidRPr="00D035E6">
        <w:rPr>
          <w:rFonts w:asciiTheme="minorHAnsi" w:eastAsia="Calibri" w:hAnsiTheme="minorHAnsi" w:cstheme="minorHAnsi"/>
          <w:b/>
          <w:bCs/>
          <w:sz w:val="17"/>
          <w:szCs w:val="17"/>
        </w:rPr>
        <w:t>00002.tif</w:t>
      </w:r>
      <w:r w:rsidRPr="00D035E6">
        <w:rPr>
          <w:rFonts w:asciiTheme="minorHAnsi" w:hAnsiTheme="minorHAnsi" w:cstheme="minorHAnsi"/>
          <w:sz w:val="17"/>
          <w:szCs w:val="17"/>
        </w:rPr>
        <w:tab/>
      </w:r>
      <w:r w:rsidRPr="00D035E6">
        <w:rPr>
          <w:rFonts w:asciiTheme="minorHAnsi" w:eastAsia="Calibri" w:hAnsiTheme="minorHAnsi" w:cstheme="minorHAnsi"/>
          <w:sz w:val="17"/>
          <w:szCs w:val="17"/>
        </w:rPr>
        <w:t>//sample image in TIFF referenced b</w:t>
      </w:r>
      <w:r w:rsidRPr="00D035E6">
        <w:rPr>
          <w:rFonts w:ascii="Calibri" w:eastAsia="Calibri" w:hAnsi="Calibri" w:cs="Calibri"/>
          <w:sz w:val="17"/>
          <w:szCs w:val="17"/>
        </w:rPr>
        <w:t xml:space="preserve">y </w:t>
      </w:r>
      <w:r w:rsidR="00AB25D3" w:rsidRPr="00D035E6">
        <w:rPr>
          <w:rFonts w:ascii="Calibri" w:eastAsia="Calibri" w:hAnsi="Calibri" w:cs="Calibri"/>
          <w:sz w:val="17"/>
          <w:szCs w:val="17"/>
        </w:rPr>
        <w:t xml:space="preserve">Description </w:t>
      </w:r>
      <w:r w:rsidRPr="00D035E6">
        <w:rPr>
          <w:rFonts w:ascii="Calibri" w:eastAsia="Calibri" w:hAnsi="Calibri" w:cs="Calibri"/>
          <w:sz w:val="17"/>
          <w:szCs w:val="17"/>
        </w:rPr>
        <w:t>XML Document</w:t>
      </w:r>
    </w:p>
    <w:p w14:paraId="71D05CD5" w14:textId="77777777" w:rsidR="00E922AF" w:rsidRPr="003E12CA" w:rsidRDefault="00E922AF" w:rsidP="002F0DFF">
      <w:pPr>
        <w:widowControl/>
        <w:kinsoku/>
        <w:rPr>
          <w:rFonts w:ascii="Calibri" w:hAnsi="Calibri"/>
          <w:b/>
          <w:sz w:val="17"/>
          <w:szCs w:val="17"/>
        </w:rPr>
      </w:pPr>
    </w:p>
    <w:p w14:paraId="590D6E5B" w14:textId="77777777" w:rsidR="005D4521" w:rsidRDefault="005D4521" w:rsidP="009428A2">
      <w:pPr>
        <w:pStyle w:val="List0"/>
        <w:jc w:val="right"/>
        <w:rPr>
          <w:szCs w:val="17"/>
        </w:rPr>
      </w:pPr>
    </w:p>
    <w:p w14:paraId="16349A39" w14:textId="5DC9CE26" w:rsidR="009428A2" w:rsidRPr="003E12CA" w:rsidRDefault="009428A2" w:rsidP="009428A2">
      <w:pPr>
        <w:pStyle w:val="List0"/>
        <w:jc w:val="right"/>
        <w:rPr>
          <w:szCs w:val="17"/>
        </w:rPr>
      </w:pPr>
      <w:r w:rsidRPr="003E12CA">
        <w:rPr>
          <w:szCs w:val="17"/>
        </w:rPr>
        <w:t>[Annex</w:t>
      </w:r>
      <w:r>
        <w:rPr>
          <w:szCs w:val="17"/>
        </w:rPr>
        <w:t xml:space="preserve"> III </w:t>
      </w:r>
      <w:r w:rsidR="00D035E6">
        <w:rPr>
          <w:szCs w:val="17"/>
        </w:rPr>
        <w:t xml:space="preserve">of the draft standard </w:t>
      </w:r>
      <w:r>
        <w:rPr>
          <w:szCs w:val="17"/>
        </w:rPr>
        <w:t>follows</w:t>
      </w:r>
      <w:r w:rsidRPr="003E12CA">
        <w:rPr>
          <w:szCs w:val="17"/>
        </w:rPr>
        <w:t>]</w:t>
      </w:r>
    </w:p>
    <w:p w14:paraId="760F1958" w14:textId="30905E1F" w:rsidR="009428A2" w:rsidRPr="003E12CA" w:rsidRDefault="00621629" w:rsidP="00416A48">
      <w:pPr>
        <w:widowControl/>
        <w:kinsoku/>
        <w:rPr>
          <w:sz w:val="17"/>
          <w:szCs w:val="17"/>
        </w:rPr>
      </w:pPr>
      <w:r w:rsidRPr="003E12CA">
        <w:rPr>
          <w:sz w:val="17"/>
          <w:szCs w:val="17"/>
        </w:rPr>
        <w:br w:type="page"/>
      </w:r>
    </w:p>
    <w:p w14:paraId="05F42A42" w14:textId="77777777" w:rsidR="00F35864" w:rsidRPr="003E12CA" w:rsidRDefault="00F35864" w:rsidP="00F35864">
      <w:pPr>
        <w:widowControl/>
        <w:kinsoku/>
        <w:rPr>
          <w:b/>
          <w:bCs/>
          <w:color w:val="000000"/>
          <w:sz w:val="17"/>
          <w:szCs w:val="17"/>
          <w:lang w:val="en-AU"/>
        </w:rPr>
      </w:pPr>
    </w:p>
    <w:p w14:paraId="37ACC410" w14:textId="2C7BE068" w:rsidR="00C20AC1" w:rsidRPr="00FA35B5" w:rsidRDefault="201B2681" w:rsidP="00FA35B5">
      <w:pPr>
        <w:pStyle w:val="StandardNumber"/>
        <w:rPr>
          <w:b w:val="0"/>
          <w:bCs w:val="0"/>
        </w:rPr>
      </w:pPr>
      <w:bookmarkStart w:id="316" w:name="_Toc171669702"/>
      <w:r w:rsidRPr="00FA35B5">
        <w:rPr>
          <w:b w:val="0"/>
          <w:bCs w:val="0"/>
        </w:rPr>
        <w:t xml:space="preserve">ANNEX </w:t>
      </w:r>
      <w:r w:rsidR="003336E2" w:rsidRPr="00FA35B5">
        <w:rPr>
          <w:b w:val="0"/>
          <w:bCs w:val="0"/>
        </w:rPr>
        <w:t>III</w:t>
      </w:r>
      <w:r w:rsidR="00B02D57" w:rsidRPr="00FA35B5">
        <w:rPr>
          <w:b w:val="0"/>
          <w:bCs w:val="0"/>
        </w:rPr>
        <w:t xml:space="preserve"> - </w:t>
      </w:r>
      <w:r w:rsidR="009428A2" w:rsidRPr="00FA35B5">
        <w:rPr>
          <w:b w:val="0"/>
          <w:bCs w:val="0"/>
        </w:rPr>
        <w:t>EXAMPLE OF</w:t>
      </w:r>
      <w:r w:rsidR="001A6D2F" w:rsidRPr="00FA35B5">
        <w:rPr>
          <w:b w:val="0"/>
          <w:bCs w:val="0"/>
        </w:rPr>
        <w:t xml:space="preserve"> </w:t>
      </w:r>
      <w:r w:rsidRPr="00FA35B5">
        <w:rPr>
          <w:b w:val="0"/>
          <w:bCs w:val="0"/>
        </w:rPr>
        <w:t xml:space="preserve">HASHING </w:t>
      </w:r>
      <w:r w:rsidR="009428A2" w:rsidRPr="00FA35B5">
        <w:rPr>
          <w:b w:val="0"/>
          <w:bCs w:val="0"/>
        </w:rPr>
        <w:t xml:space="preserve">OF </w:t>
      </w:r>
      <w:r w:rsidRPr="00FA35B5">
        <w:rPr>
          <w:b w:val="0"/>
          <w:bCs w:val="0"/>
        </w:rPr>
        <w:t xml:space="preserve">PRIORITY DOCUMENT </w:t>
      </w:r>
      <w:r w:rsidR="009428A2" w:rsidRPr="00FA35B5">
        <w:rPr>
          <w:b w:val="0"/>
          <w:bCs w:val="0"/>
        </w:rPr>
        <w:t xml:space="preserve">DATA </w:t>
      </w:r>
      <w:r w:rsidRPr="00FA35B5">
        <w:rPr>
          <w:b w:val="0"/>
          <w:bCs w:val="0"/>
        </w:rPr>
        <w:t>PACKAGE</w:t>
      </w:r>
      <w:r w:rsidR="01D050DB" w:rsidRPr="00FA35B5">
        <w:rPr>
          <w:b w:val="0"/>
          <w:bCs w:val="0"/>
        </w:rPr>
        <w:t>S SENT DIRECTLY TO APPLICANTS</w:t>
      </w:r>
      <w:bookmarkEnd w:id="316"/>
    </w:p>
    <w:p w14:paraId="0F53B64D" w14:textId="77777777" w:rsidR="001A6242" w:rsidRDefault="001A6242" w:rsidP="001A6242">
      <w:pPr>
        <w:jc w:val="center"/>
        <w:rPr>
          <w:rFonts w:eastAsia="Times New Roman" w:cs="Times New Roman"/>
          <w:i/>
          <w:sz w:val="17"/>
          <w:szCs w:val="17"/>
          <w:lang w:eastAsia="en-US"/>
        </w:rPr>
      </w:pPr>
    </w:p>
    <w:p w14:paraId="136B9F55" w14:textId="22CC3681" w:rsidR="001A6242" w:rsidRDefault="001A6242" w:rsidP="001A6242">
      <w:pPr>
        <w:jc w:val="center"/>
        <w:rPr>
          <w:rFonts w:eastAsia="Times New Roman" w:cs="Times New Roman"/>
          <w:i/>
          <w:sz w:val="17"/>
          <w:szCs w:val="17"/>
          <w:lang w:eastAsia="en-US"/>
        </w:rPr>
      </w:pPr>
      <w:r w:rsidRPr="001A6242">
        <w:rPr>
          <w:rFonts w:eastAsia="Times New Roman" w:cs="Times New Roman"/>
          <w:i/>
          <w:sz w:val="17"/>
          <w:szCs w:val="17"/>
          <w:lang w:eastAsia="en-US"/>
        </w:rPr>
        <w:t>Version 1.0</w:t>
      </w:r>
    </w:p>
    <w:p w14:paraId="6DBF4E52" w14:textId="77777777" w:rsidR="001A6242" w:rsidRPr="001A6242" w:rsidRDefault="001A6242" w:rsidP="001A6242">
      <w:pPr>
        <w:jc w:val="center"/>
        <w:rPr>
          <w:rFonts w:eastAsia="Times New Roman" w:cs="Times New Roman"/>
          <w:i/>
          <w:sz w:val="17"/>
          <w:szCs w:val="17"/>
          <w:lang w:eastAsia="en-US"/>
        </w:rPr>
      </w:pPr>
    </w:p>
    <w:p w14:paraId="2ECF7CE5" w14:textId="77777777" w:rsidR="001A6242" w:rsidRPr="003E12CA" w:rsidRDefault="001A6242" w:rsidP="001A6242">
      <w:pPr>
        <w:shd w:val="clear" w:color="auto" w:fill="FFFFFF" w:themeFill="background1"/>
        <w:jc w:val="center"/>
        <w:rPr>
          <w:i/>
          <w:color w:val="000000"/>
          <w:sz w:val="17"/>
          <w:szCs w:val="17"/>
        </w:rPr>
      </w:pPr>
      <w:r w:rsidRPr="003E12CA">
        <w:rPr>
          <w:i/>
          <w:color w:val="000000"/>
          <w:sz w:val="17"/>
          <w:szCs w:val="17"/>
        </w:rPr>
        <w:t xml:space="preserve">Proposal presented by the Digital Transformation Task Force for consideration and </w:t>
      </w:r>
      <w:r>
        <w:rPr>
          <w:i/>
          <w:color w:val="000000"/>
          <w:sz w:val="17"/>
          <w:szCs w:val="17"/>
        </w:rPr>
        <w:t>adoption</w:t>
      </w:r>
      <w:r w:rsidRPr="003E12CA">
        <w:rPr>
          <w:i/>
          <w:color w:val="000000"/>
          <w:sz w:val="17"/>
          <w:szCs w:val="17"/>
        </w:rPr>
        <w:t xml:space="preserve"> by the Committee on WIPO Standards (CWS) </w:t>
      </w:r>
      <w:r w:rsidRPr="003E12CA">
        <w:rPr>
          <w:i/>
          <w:iCs/>
          <w:color w:val="000000" w:themeColor="text1"/>
          <w:sz w:val="17"/>
          <w:szCs w:val="17"/>
        </w:rPr>
        <w:t>at its twelfth session</w:t>
      </w:r>
    </w:p>
    <w:p w14:paraId="5ACA0696" w14:textId="77777777" w:rsidR="001A6242" w:rsidRPr="001A6242" w:rsidRDefault="001A6242" w:rsidP="001A6242"/>
    <w:p w14:paraId="6BCC482B" w14:textId="77777777" w:rsidR="00B02D57" w:rsidRPr="00B02D57" w:rsidRDefault="00B02D57" w:rsidP="00B02D57"/>
    <w:p w14:paraId="5CC49E05" w14:textId="200B6BDB" w:rsidR="0034781E" w:rsidRPr="003E12CA" w:rsidRDefault="004A1EDD" w:rsidP="00DA6E6C">
      <w:pPr>
        <w:pStyle w:val="ListParagraph"/>
        <w:numPr>
          <w:ilvl w:val="0"/>
          <w:numId w:val="44"/>
        </w:numPr>
        <w:rPr>
          <w:sz w:val="17"/>
          <w:szCs w:val="17"/>
        </w:rPr>
      </w:pPr>
      <w:r w:rsidRPr="003E12CA">
        <w:rPr>
          <w:sz w:val="17"/>
          <w:szCs w:val="17"/>
        </w:rPr>
        <w:t>T</w:t>
      </w:r>
      <w:r w:rsidR="00C51B2B" w:rsidRPr="003E12CA">
        <w:rPr>
          <w:sz w:val="17"/>
          <w:szCs w:val="17"/>
        </w:rPr>
        <w:t xml:space="preserve">his Annex </w:t>
      </w:r>
      <w:r w:rsidR="00DC54CF" w:rsidRPr="003E12CA">
        <w:rPr>
          <w:sz w:val="17"/>
          <w:szCs w:val="17"/>
        </w:rPr>
        <w:t xml:space="preserve">outlines </w:t>
      </w:r>
      <w:r w:rsidR="00CB3D70" w:rsidRPr="003E12CA">
        <w:rPr>
          <w:sz w:val="17"/>
          <w:szCs w:val="17"/>
        </w:rPr>
        <w:t xml:space="preserve">one example of </w:t>
      </w:r>
      <w:r w:rsidR="00C51B2B" w:rsidRPr="003E12CA">
        <w:rPr>
          <w:sz w:val="17"/>
          <w:szCs w:val="17"/>
        </w:rPr>
        <w:t>hashing of the PDDP ZIP file</w:t>
      </w:r>
      <w:r w:rsidRPr="003E12CA">
        <w:rPr>
          <w:sz w:val="17"/>
          <w:szCs w:val="17"/>
        </w:rPr>
        <w:t xml:space="preserve"> when a providing Office </w:t>
      </w:r>
      <w:r w:rsidR="00B02D57">
        <w:rPr>
          <w:sz w:val="17"/>
          <w:szCs w:val="17"/>
        </w:rPr>
        <w:t>sends</w:t>
      </w:r>
      <w:r w:rsidRPr="003E12CA">
        <w:rPr>
          <w:sz w:val="17"/>
          <w:szCs w:val="17"/>
        </w:rPr>
        <w:t xml:space="preserve"> the PDDP ZIP file</w:t>
      </w:r>
      <w:r w:rsidR="009428A2">
        <w:rPr>
          <w:sz w:val="17"/>
          <w:szCs w:val="17"/>
        </w:rPr>
        <w:t xml:space="preserve"> directly</w:t>
      </w:r>
      <w:r w:rsidRPr="003E12CA">
        <w:rPr>
          <w:sz w:val="17"/>
          <w:szCs w:val="17"/>
        </w:rPr>
        <w:t xml:space="preserve"> to an applicant</w:t>
      </w:r>
      <w:r w:rsidR="00C51B2B" w:rsidRPr="003E12CA">
        <w:rPr>
          <w:sz w:val="17"/>
          <w:szCs w:val="17"/>
        </w:rPr>
        <w:t>.</w:t>
      </w:r>
      <w:r w:rsidR="00DA6E6C" w:rsidRPr="003E12CA">
        <w:rPr>
          <w:sz w:val="17"/>
          <w:szCs w:val="17"/>
        </w:rPr>
        <w:t xml:space="preserve"> </w:t>
      </w:r>
      <w:r w:rsidR="00267463" w:rsidRPr="003E12CA">
        <w:rPr>
          <w:sz w:val="17"/>
          <w:szCs w:val="17"/>
        </w:rPr>
        <w:t>T</w:t>
      </w:r>
      <w:r w:rsidR="00DA6E6C" w:rsidRPr="003E12CA">
        <w:rPr>
          <w:sz w:val="17"/>
          <w:szCs w:val="17"/>
        </w:rPr>
        <w:t>his example is non-limiting and provided as one</w:t>
      </w:r>
      <w:r w:rsidR="00D035E6">
        <w:rPr>
          <w:sz w:val="17"/>
          <w:szCs w:val="17"/>
        </w:rPr>
        <w:t xml:space="preserve"> </w:t>
      </w:r>
      <w:r w:rsidR="00DA6E6C" w:rsidRPr="003E12CA">
        <w:rPr>
          <w:sz w:val="17"/>
          <w:szCs w:val="17"/>
        </w:rPr>
        <w:t xml:space="preserve">option. </w:t>
      </w:r>
    </w:p>
    <w:p w14:paraId="31B2FD54" w14:textId="77777777" w:rsidR="009D764E" w:rsidRPr="003E12CA" w:rsidRDefault="009D764E" w:rsidP="00DB3143">
      <w:pPr>
        <w:rPr>
          <w:sz w:val="17"/>
          <w:szCs w:val="17"/>
        </w:rPr>
      </w:pPr>
    </w:p>
    <w:p w14:paraId="4F464351" w14:textId="196D4F77" w:rsidR="00DB3143" w:rsidRPr="003E12CA" w:rsidRDefault="00DB3143" w:rsidP="00DA6E6C">
      <w:pPr>
        <w:pStyle w:val="ListParagraph"/>
        <w:numPr>
          <w:ilvl w:val="0"/>
          <w:numId w:val="44"/>
        </w:numPr>
        <w:rPr>
          <w:sz w:val="17"/>
          <w:szCs w:val="17"/>
        </w:rPr>
      </w:pPr>
      <w:r w:rsidRPr="003E12CA">
        <w:rPr>
          <w:sz w:val="17"/>
          <w:szCs w:val="17"/>
        </w:rPr>
        <w:t xml:space="preserve">It is essential, for both applicants and Offices to </w:t>
      </w:r>
      <w:r w:rsidR="00BC5E73" w:rsidRPr="003E12CA">
        <w:rPr>
          <w:sz w:val="17"/>
          <w:szCs w:val="17"/>
        </w:rPr>
        <w:t>ensure</w:t>
      </w:r>
      <w:r w:rsidRPr="003E12CA">
        <w:rPr>
          <w:sz w:val="17"/>
          <w:szCs w:val="17"/>
        </w:rPr>
        <w:t xml:space="preserve"> that the priority documents transmitted by the providing Office are identical to the documents received by the recipient Office. To ensure the integrity and non-repudiation of the PDDP ZIP file</w:t>
      </w:r>
      <w:r w:rsidR="00FF7061" w:rsidRPr="003E12CA">
        <w:rPr>
          <w:sz w:val="17"/>
          <w:szCs w:val="17"/>
        </w:rPr>
        <w:t>,</w:t>
      </w:r>
      <w:r w:rsidRPr="003E12CA">
        <w:rPr>
          <w:sz w:val="17"/>
          <w:szCs w:val="17"/>
        </w:rPr>
        <w:t xml:space="preserve"> an accompanying PDF file is created by the providing Office. The accompanying PDF file contains a cryptographic hash of the PDDP ZIP file together with an indication of the algorithm used. In addition, this PDF is electronically signed by the providing Office thereby certifying the integrity of the PDDP ZIP file's content and structure. This enables the receiving Office to check the integrity of the PDDP ZIP file after receipt from the applicant and at any later date. It is the most recommended way to verify the hash value by the recipient Office to prove that the package generated by the providing Office is the authentic and untampered version and to ensure there was no data loss. The cryptographic hash should be generated using a cryptographic hash function which is a widely adopted, de facto industry standard hash algorithm. At present this is SHA-256. </w:t>
      </w:r>
    </w:p>
    <w:p w14:paraId="55914CEC" w14:textId="77777777" w:rsidR="00DB3143" w:rsidRPr="003E12CA" w:rsidRDefault="00DB3143" w:rsidP="00DB3143">
      <w:pPr>
        <w:rPr>
          <w:sz w:val="17"/>
          <w:szCs w:val="17"/>
        </w:rPr>
      </w:pPr>
    </w:p>
    <w:p w14:paraId="4240D30D" w14:textId="77777777" w:rsidR="00DB3143" w:rsidRPr="003E12CA" w:rsidRDefault="00DB3143" w:rsidP="00DA6E6C">
      <w:pPr>
        <w:pStyle w:val="ListParagraph"/>
        <w:numPr>
          <w:ilvl w:val="0"/>
          <w:numId w:val="44"/>
        </w:numPr>
        <w:rPr>
          <w:sz w:val="17"/>
          <w:szCs w:val="17"/>
        </w:rPr>
      </w:pPr>
      <w:r w:rsidRPr="003E12CA">
        <w:rPr>
          <w:sz w:val="17"/>
          <w:szCs w:val="17"/>
        </w:rPr>
        <w:t xml:space="preserve">To ensure the sending of one single file to the applicant the providing Office creates a wrapping archive package ZIP file that includes the PDDP ZIP file together with the afore described accompanying PDF. </w:t>
      </w:r>
    </w:p>
    <w:p w14:paraId="0D7B2D15" w14:textId="77777777" w:rsidR="0034781E" w:rsidRPr="003E12CA" w:rsidRDefault="0034781E" w:rsidP="00332065">
      <w:pPr>
        <w:rPr>
          <w:sz w:val="17"/>
          <w:szCs w:val="17"/>
        </w:rPr>
      </w:pPr>
    </w:p>
    <w:p w14:paraId="663F61B7" w14:textId="77777777" w:rsidR="0034781E" w:rsidRPr="003E12CA" w:rsidRDefault="0034781E" w:rsidP="00332065">
      <w:pPr>
        <w:rPr>
          <w:sz w:val="17"/>
          <w:szCs w:val="17"/>
        </w:rPr>
      </w:pPr>
    </w:p>
    <w:p w14:paraId="6810C955" w14:textId="77777777" w:rsidR="0034781E" w:rsidRPr="003E12CA" w:rsidRDefault="0034781E" w:rsidP="00332065">
      <w:pPr>
        <w:rPr>
          <w:sz w:val="17"/>
          <w:szCs w:val="17"/>
        </w:rPr>
      </w:pPr>
    </w:p>
    <w:p w14:paraId="550D7CAE" w14:textId="56C3D375" w:rsidR="0034781E" w:rsidRPr="003E12CA" w:rsidRDefault="00613969" w:rsidP="00332065">
      <w:pPr>
        <w:rPr>
          <w:sz w:val="17"/>
          <w:szCs w:val="17"/>
        </w:rPr>
      </w:pPr>
      <w:r w:rsidRPr="003E12CA">
        <w:rPr>
          <w:noProof/>
          <w:sz w:val="17"/>
          <w:szCs w:val="17"/>
        </w:rPr>
        <w:drawing>
          <wp:inline distT="0" distB="0" distL="0" distR="0" wp14:anchorId="31940C31" wp14:editId="0AABF7B6">
            <wp:extent cx="5941060" cy="2700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1060" cy="2700655"/>
                    </a:xfrm>
                    <a:prstGeom prst="rect">
                      <a:avLst/>
                    </a:prstGeom>
                  </pic:spPr>
                </pic:pic>
              </a:graphicData>
            </a:graphic>
          </wp:inline>
        </w:drawing>
      </w:r>
    </w:p>
    <w:p w14:paraId="7AB6287A" w14:textId="77777777" w:rsidR="006E0BFB" w:rsidRPr="003E12CA" w:rsidRDefault="006E0BFB">
      <w:pPr>
        <w:pStyle w:val="StandardTitle"/>
      </w:pPr>
    </w:p>
    <w:p w14:paraId="7AB62880" w14:textId="77777777" w:rsidR="006E0BFB" w:rsidRPr="003E12CA" w:rsidRDefault="006E0BFB" w:rsidP="00B605FE">
      <w:pPr>
        <w:pStyle w:val="List0"/>
        <w:rPr>
          <w:szCs w:val="17"/>
        </w:rPr>
      </w:pPr>
    </w:p>
    <w:p w14:paraId="7AB62882" w14:textId="77777777" w:rsidR="006E0BFB" w:rsidRPr="003E12CA" w:rsidRDefault="006E0BFB">
      <w:pPr>
        <w:pStyle w:val="List0"/>
        <w:jc w:val="right"/>
        <w:rPr>
          <w:szCs w:val="17"/>
        </w:rPr>
      </w:pPr>
    </w:p>
    <w:p w14:paraId="7AB62885" w14:textId="2D25CEF5" w:rsidR="006E0BFB" w:rsidRDefault="00721E7C" w:rsidP="00B605FE">
      <w:pPr>
        <w:pStyle w:val="List0"/>
        <w:jc w:val="right"/>
        <w:rPr>
          <w:szCs w:val="17"/>
        </w:rPr>
      </w:pPr>
      <w:r w:rsidRPr="003E12CA">
        <w:rPr>
          <w:szCs w:val="17"/>
        </w:rPr>
        <w:t>[End of the Annex</w:t>
      </w:r>
      <w:r w:rsidR="00F95562" w:rsidRPr="003E12CA">
        <w:rPr>
          <w:szCs w:val="17"/>
        </w:rPr>
        <w:t>es</w:t>
      </w:r>
      <w:r w:rsidRPr="003E12CA">
        <w:rPr>
          <w:szCs w:val="17"/>
        </w:rPr>
        <w:t xml:space="preserve"> and of </w:t>
      </w:r>
      <w:r w:rsidR="00F95562" w:rsidRPr="003E12CA">
        <w:rPr>
          <w:szCs w:val="17"/>
        </w:rPr>
        <w:t>Standard</w:t>
      </w:r>
      <w:r w:rsidRPr="003E12CA">
        <w:rPr>
          <w:szCs w:val="17"/>
        </w:rPr>
        <w:t>]</w:t>
      </w:r>
    </w:p>
    <w:p w14:paraId="18260D6F" w14:textId="05A99FB7" w:rsidR="008941C2" w:rsidRPr="008941C2" w:rsidRDefault="008941C2" w:rsidP="00B605FE">
      <w:pPr>
        <w:pStyle w:val="List0"/>
        <w:jc w:val="right"/>
        <w:rPr>
          <w:sz w:val="22"/>
          <w:szCs w:val="22"/>
        </w:rPr>
      </w:pPr>
      <w:r>
        <w:rPr>
          <w:sz w:val="22"/>
          <w:szCs w:val="22"/>
        </w:rPr>
        <w:t xml:space="preserve">[Annex II </w:t>
      </w:r>
      <w:del w:id="317" w:author="YUN Young-Woo" w:date="2024-07-12T16:25:00Z">
        <w:r w:rsidDel="0010553E">
          <w:rPr>
            <w:sz w:val="22"/>
            <w:szCs w:val="22"/>
          </w:rPr>
          <w:delText xml:space="preserve">to the present document </w:delText>
        </w:r>
      </w:del>
      <w:r>
        <w:rPr>
          <w:sz w:val="22"/>
          <w:szCs w:val="22"/>
        </w:rPr>
        <w:t>follows]</w:t>
      </w:r>
    </w:p>
    <w:sectPr w:rsidR="008941C2" w:rsidRPr="008941C2">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417" w:right="1134" w:bottom="1417" w:left="1417"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YUN Young-Woo" w:date="2024-07-12T16:51:00Z" w:initials="YYW">
    <w:p w14:paraId="5F710F92" w14:textId="77777777" w:rsidR="00F21902" w:rsidRDefault="00F21902" w:rsidP="00CB5941">
      <w:pPr>
        <w:pStyle w:val="CommentText"/>
      </w:pPr>
      <w:r>
        <w:rPr>
          <w:rStyle w:val="CommentReference"/>
        </w:rPr>
        <w:annotationRef/>
      </w:r>
      <w:r>
        <w:rPr>
          <w:lang w:val="fr-CH"/>
        </w:rPr>
        <w:t>The content can be changed during the adoption. So the xml instance should be published once it is adopted.</w:t>
      </w:r>
    </w:p>
  </w:comment>
  <w:comment w:id="92" w:author="YUN Young-Woo" w:date="2024-07-12T16:18:00Z" w:initials="YYW">
    <w:p w14:paraId="55339424" w14:textId="6C9B0213" w:rsidR="004062DB" w:rsidRDefault="004062DB" w:rsidP="00C0596F">
      <w:pPr>
        <w:pStyle w:val="CommentText"/>
      </w:pPr>
      <w:r>
        <w:rPr>
          <w:rStyle w:val="CommentReference"/>
        </w:rPr>
        <w:annotationRef/>
      </w:r>
      <w:r>
        <w:rPr>
          <w:lang w:val="fr-CH"/>
        </w:rPr>
        <w:t>The format of XML instance should be adjusted for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10F92" w15:done="0"/>
  <w15:commentEx w15:paraId="553394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3BDDA2" w16cex:dateUtc="2024-07-12T14:51:00Z"/>
  <w16cex:commentExtensible w16cex:durableId="2A3BD5C6" w16cex:dateUtc="2024-07-12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10F92" w16cid:durableId="2A3BDDA2"/>
  <w16cid:commentId w16cid:paraId="55339424" w16cid:durableId="2A3BD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631F" w14:textId="77777777" w:rsidR="001529AC" w:rsidRDefault="001529AC">
      <w:r>
        <w:separator/>
      </w:r>
    </w:p>
    <w:p w14:paraId="74D64625" w14:textId="77777777" w:rsidR="001529AC" w:rsidRDefault="001529AC"/>
    <w:p w14:paraId="5B4DE7E2" w14:textId="77777777" w:rsidR="001529AC" w:rsidRDefault="001529AC"/>
    <w:p w14:paraId="56C5BF6A" w14:textId="77777777" w:rsidR="001529AC" w:rsidRDefault="001529AC"/>
  </w:endnote>
  <w:endnote w:type="continuationSeparator" w:id="0">
    <w:p w14:paraId="57A1978C" w14:textId="77777777" w:rsidR="001529AC" w:rsidRDefault="001529AC">
      <w:r>
        <w:continuationSeparator/>
      </w:r>
    </w:p>
    <w:p w14:paraId="6D3FBF6E" w14:textId="77777777" w:rsidR="001529AC" w:rsidRDefault="001529AC"/>
    <w:p w14:paraId="419FDC8A" w14:textId="77777777" w:rsidR="001529AC" w:rsidRDefault="001529AC"/>
    <w:p w14:paraId="2CDC8475" w14:textId="77777777" w:rsidR="001529AC" w:rsidRDefault="001529AC"/>
  </w:endnote>
  <w:endnote w:type="continuationNotice" w:id="1">
    <w:p w14:paraId="78D47052" w14:textId="77777777" w:rsidR="001529AC" w:rsidRDefault="001529AC"/>
    <w:p w14:paraId="08E5F413" w14:textId="77777777" w:rsidR="001529AC" w:rsidRDefault="0015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5F" w14:textId="77777777" w:rsidR="006E0BFB" w:rsidRDefault="00721E7C">
    <w:pPr>
      <w:widowControl/>
      <w:pBdr>
        <w:top w:val="single" w:sz="6" w:space="6" w:color="auto"/>
      </w:pBdr>
      <w:tabs>
        <w:tab w:val="right" w:pos="9356"/>
      </w:tabs>
      <w:kinsoku/>
      <w:rPr>
        <w:rFonts w:eastAsia="Times New Roman" w:cs="Times New Roman"/>
        <w:sz w:val="17"/>
        <w:szCs w:val="20"/>
        <w:lang w:eastAsia="en-US"/>
      </w:rPr>
    </w:pPr>
    <w:r>
      <w:rPr>
        <w:rFonts w:eastAsia="Times New Roman" w:cs="Times New Roman"/>
        <w:sz w:val="17"/>
        <w:szCs w:val="20"/>
        <w:lang w:eastAsia="en-US"/>
      </w:rPr>
      <w:t>en / TBD</w:t>
    </w:r>
    <w:r>
      <w:rPr>
        <w:rFonts w:eastAsia="Times New Roman" w:cs="Times New Roman"/>
        <w:sz w:val="17"/>
        <w:szCs w:val="20"/>
        <w:lang w:eastAsia="en-US"/>
      </w:rPr>
      <w:tab/>
      <w:t>Date: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60" w14:textId="77777777" w:rsidR="006E0BFB" w:rsidRDefault="00721E7C">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64" w14:textId="77777777" w:rsidR="006E0BFB" w:rsidRDefault="00721E7C">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81" w14:textId="77777777" w:rsidR="006E0BFB" w:rsidRDefault="00721E7C">
    <w:pPr>
      <w:widowControl/>
      <w:pBdr>
        <w:top w:val="single" w:sz="6" w:space="6" w:color="auto"/>
      </w:pBdr>
      <w:tabs>
        <w:tab w:val="right" w:pos="9356"/>
      </w:tabs>
      <w:kinsoku/>
      <w:rPr>
        <w:sz w:val="17"/>
      </w:rPr>
    </w:pPr>
    <w:r>
      <w:rPr>
        <w:rFonts w:eastAsia="Times New Roman" w:cs="Times New Roman"/>
        <w:sz w:val="17"/>
        <w:szCs w:val="20"/>
        <w:lang w:eastAsia="en-US"/>
      </w:rPr>
      <w:t>en / TBD</w:t>
    </w:r>
    <w:r>
      <w:rPr>
        <w:rFonts w:eastAsia="Times New Roman" w:cs="Times New Roman"/>
        <w:sz w:val="17"/>
        <w:szCs w:val="20"/>
        <w:lang w:eastAsia="en-US"/>
      </w:rPr>
      <w:tab/>
      <w:t>Date:  June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82" w14:textId="77777777" w:rsidR="006E0BFB" w:rsidRDefault="006E0BFB">
    <w:pPr>
      <w:widowControl/>
      <w:tabs>
        <w:tab w:val="right" w:pos="9356"/>
      </w:tabs>
      <w:kinsoku/>
      <w:rPr>
        <w:rFonts w:eastAsia="Times New Roman" w:cs="Times New Roman"/>
        <w:sz w:val="17"/>
        <w:szCs w:val="20"/>
        <w:lang w:eastAsia="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84" w14:textId="77777777" w:rsidR="006E0BFB" w:rsidRDefault="00721E7C">
    <w:pPr>
      <w:widowControl/>
      <w:pBdr>
        <w:top w:val="single" w:sz="6" w:space="6" w:color="auto"/>
      </w:pBdr>
      <w:tabs>
        <w:tab w:val="right" w:pos="9356"/>
      </w:tabs>
      <w:kinsoku/>
      <w:rPr>
        <w:rFonts w:eastAsia="Times New Roman" w:cs="Times New Roman"/>
        <w:sz w:val="17"/>
        <w:szCs w:val="20"/>
        <w:lang w:eastAsia="en-US"/>
      </w:rPr>
    </w:pPr>
    <w:r>
      <w:rPr>
        <w:rFonts w:eastAsia="Times New Roman" w:cs="Times New Roman"/>
        <w:sz w:val="17"/>
        <w:szCs w:val="20"/>
        <w:lang w:eastAsia="en-US"/>
      </w:rPr>
      <w:t>en / TBD</w:t>
    </w:r>
    <w:r>
      <w:rPr>
        <w:rFonts w:eastAsia="Times New Roman" w:cs="Times New Roman"/>
        <w:sz w:val="17"/>
        <w:szCs w:val="20"/>
        <w:lang w:eastAsia="en-US"/>
      </w:rPr>
      <w:tab/>
      <w:t>Date: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F7F" w14:textId="77777777" w:rsidR="001529AC" w:rsidRDefault="001529AC">
      <w:r>
        <w:separator/>
      </w:r>
    </w:p>
    <w:p w14:paraId="0C37CCFF" w14:textId="77777777" w:rsidR="001529AC" w:rsidRDefault="001529AC"/>
    <w:p w14:paraId="53C00EA7" w14:textId="77777777" w:rsidR="001529AC" w:rsidRDefault="001529AC"/>
    <w:p w14:paraId="09FF0978" w14:textId="77777777" w:rsidR="001529AC" w:rsidRDefault="001529AC"/>
  </w:footnote>
  <w:footnote w:type="continuationSeparator" w:id="0">
    <w:p w14:paraId="5B96B948" w14:textId="77777777" w:rsidR="001529AC" w:rsidRDefault="001529AC">
      <w:r>
        <w:continuationSeparator/>
      </w:r>
    </w:p>
    <w:p w14:paraId="404EDF70" w14:textId="77777777" w:rsidR="001529AC" w:rsidRDefault="001529AC"/>
    <w:p w14:paraId="2CDEB530" w14:textId="77777777" w:rsidR="001529AC" w:rsidRDefault="001529AC"/>
    <w:p w14:paraId="76D9C2AF" w14:textId="77777777" w:rsidR="001529AC" w:rsidRDefault="001529AC"/>
  </w:footnote>
  <w:footnote w:type="continuationNotice" w:id="1">
    <w:p w14:paraId="1B6A69C4" w14:textId="77777777" w:rsidR="001529AC" w:rsidRDefault="001529AC"/>
    <w:p w14:paraId="5C6856C6" w14:textId="77777777" w:rsidR="001529AC" w:rsidRDefault="001529AC"/>
  </w:footnote>
  <w:footnote w:id="2">
    <w:p w14:paraId="7AB6298D" w14:textId="77777777" w:rsidR="006E0BFB" w:rsidRDefault="00721E7C" w:rsidP="00C14242">
      <w:pPr>
        <w:pStyle w:val="FootnoteText"/>
        <w:spacing w:after="240"/>
        <w:rPr>
          <w:sz w:val="16"/>
          <w:szCs w:val="16"/>
        </w:rPr>
      </w:pPr>
      <w:r>
        <w:rPr>
          <w:rStyle w:val="FootnoteReference"/>
          <w:sz w:val="16"/>
          <w:szCs w:val="16"/>
        </w:rPr>
        <w:footnoteRef/>
      </w:r>
      <w:r>
        <w:rPr>
          <w:sz w:val="16"/>
          <w:szCs w:val="16"/>
        </w:rPr>
        <w:t xml:space="preserve"> See paragraph 9 of document </w:t>
      </w:r>
      <w:hyperlink r:id="rId1" w:history="1">
        <w:r>
          <w:rPr>
            <w:rStyle w:val="Hyperlink"/>
            <w:sz w:val="16"/>
            <w:szCs w:val="16"/>
          </w:rPr>
          <w:t>A/40/6</w:t>
        </w:r>
      </w:hyperlink>
    </w:p>
  </w:footnote>
  <w:footnote w:id="3">
    <w:p w14:paraId="1E8C1E7B" w14:textId="77777777" w:rsidR="00041783" w:rsidRDefault="00041783" w:rsidP="00041783">
      <w:pPr>
        <w:pStyle w:val="FootnoteText"/>
        <w:rPr>
          <w:sz w:val="16"/>
          <w:szCs w:val="16"/>
        </w:rPr>
      </w:pPr>
      <w:r>
        <w:rPr>
          <w:rStyle w:val="FootnoteReference"/>
          <w:sz w:val="16"/>
          <w:szCs w:val="16"/>
        </w:rPr>
        <w:footnoteRef/>
      </w:r>
      <w:r>
        <w:rPr>
          <w:sz w:val="16"/>
          <w:szCs w:val="16"/>
        </w:rPr>
        <w:t xml:space="preserve"> https://www.winzip.com/en/ </w:t>
      </w:r>
    </w:p>
  </w:footnote>
  <w:footnote w:id="4">
    <w:p w14:paraId="007A1161" w14:textId="77777777" w:rsidR="00041783" w:rsidRDefault="00041783" w:rsidP="00041783">
      <w:pPr>
        <w:pStyle w:val="FootnoteText"/>
        <w:rPr>
          <w:sz w:val="16"/>
          <w:szCs w:val="16"/>
        </w:rPr>
      </w:pPr>
      <w:r>
        <w:rPr>
          <w:rStyle w:val="FootnoteReference"/>
          <w:sz w:val="16"/>
          <w:szCs w:val="16"/>
        </w:rPr>
        <w:footnoteRef/>
      </w:r>
      <w:r>
        <w:rPr>
          <w:sz w:val="16"/>
          <w:szCs w:val="16"/>
        </w:rPr>
        <w:t xml:space="preserve"> https://www.7-zip.org/</w:t>
      </w:r>
    </w:p>
  </w:footnote>
  <w:footnote w:id="5">
    <w:p w14:paraId="5D218BED" w14:textId="77777777" w:rsidR="00CC7523" w:rsidRDefault="00CC7523" w:rsidP="00CC7523">
      <w:pPr>
        <w:pStyle w:val="FootnoteText"/>
        <w:rPr>
          <w:sz w:val="16"/>
        </w:rPr>
      </w:pPr>
      <w:r>
        <w:rPr>
          <w:rStyle w:val="FootnoteReference"/>
          <w:sz w:val="16"/>
        </w:rPr>
        <w:footnoteRef/>
      </w:r>
      <w:r>
        <w:rPr>
          <w:sz w:val="16"/>
        </w:rPr>
        <w:t xml:space="preserve"> All patent applications filed on or after July 1, 2022 disclosing amino acid and nucleotide sequences must contain an ST.26 XML compliant sequence listing. Any sequence listing furnished in respect of any applications filed before that date should still comply with the applicable WIPO Standards.</w:t>
      </w:r>
    </w:p>
  </w:footnote>
  <w:footnote w:id="6">
    <w:p w14:paraId="292EEBD3" w14:textId="4C726C8D" w:rsidR="00276ECB" w:rsidRDefault="00276ECB">
      <w:pPr>
        <w:pStyle w:val="FootnoteText"/>
      </w:pPr>
      <w:r w:rsidRPr="006D2241">
        <w:rPr>
          <w:rStyle w:val="FootnoteReference"/>
          <w:sz w:val="16"/>
          <w:szCs w:val="16"/>
        </w:rPr>
        <w:footnoteRef/>
      </w:r>
      <w:r w:rsidRPr="006D2241">
        <w:rPr>
          <w:sz w:val="16"/>
          <w:szCs w:val="16"/>
        </w:rPr>
        <w:t xml:space="preserve"> </w:t>
      </w:r>
      <w:r w:rsidRPr="00276ECB">
        <w:rPr>
          <w:sz w:val="16"/>
          <w:szCs w:val="16"/>
        </w:rPr>
        <w:t>https://www.wolfram.com/</w:t>
      </w:r>
      <w:r w:rsidR="00076BE7">
        <w:rPr>
          <w:sz w:val="16"/>
          <w:szCs w:val="16"/>
        </w:rPr>
        <w:t>mathematica/</w:t>
      </w:r>
    </w:p>
  </w:footnote>
  <w:footnote w:id="7">
    <w:p w14:paraId="6D844AD3" w14:textId="249EC7B7" w:rsidR="008F3370" w:rsidRDefault="008F3370">
      <w:pPr>
        <w:pStyle w:val="FootnoteText"/>
      </w:pPr>
      <w:r w:rsidRPr="0022101F">
        <w:rPr>
          <w:rStyle w:val="FootnoteReference"/>
          <w:sz w:val="16"/>
          <w:szCs w:val="16"/>
        </w:rPr>
        <w:footnoteRef/>
      </w:r>
      <w:r w:rsidRPr="008F3370">
        <w:rPr>
          <w:sz w:val="16"/>
          <w:szCs w:val="16"/>
        </w:rPr>
        <w:t xml:space="preserve"> </w:t>
      </w:r>
      <w:r>
        <w:rPr>
          <w:sz w:val="16"/>
          <w:szCs w:val="16"/>
        </w:rPr>
        <w:t xml:space="preserve"> The date should be in the format </w:t>
      </w:r>
      <w:r w:rsidRPr="008F3370">
        <w:rPr>
          <w:rFonts w:eastAsia="Segoe UI"/>
          <w:sz w:val="16"/>
          <w:szCs w:val="16"/>
          <w:lang w:val="en-GB"/>
        </w:rPr>
        <w:t xml:space="preserve">of </w:t>
      </w:r>
      <w:r w:rsidR="00E31F1B">
        <w:rPr>
          <w:rFonts w:eastAsia="Segoe UI"/>
          <w:sz w:val="16"/>
          <w:szCs w:val="16"/>
          <w:lang w:val="en-GB"/>
        </w:rPr>
        <w:t>CC</w:t>
      </w:r>
      <w:r>
        <w:rPr>
          <w:rFonts w:eastAsia="Segoe UI"/>
          <w:sz w:val="16"/>
          <w:szCs w:val="16"/>
          <w:lang w:val="en-GB"/>
        </w:rPr>
        <w:t>YYMMDD</w:t>
      </w:r>
      <w:r w:rsidR="00E31F1B">
        <w:rPr>
          <w:rFonts w:eastAsia="Segoe UI"/>
          <w:sz w:val="16"/>
          <w:szCs w:val="16"/>
          <w:lang w:val="en-GB"/>
        </w:rPr>
        <w:t xml:space="preserve"> </w:t>
      </w:r>
      <w:r w:rsidR="00E31F1B" w:rsidRPr="008F3370">
        <w:rPr>
          <w:sz w:val="16"/>
          <w:szCs w:val="16"/>
        </w:rPr>
        <w:t>according to WIPO Standard ST.2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6E0BFB" w14:paraId="7AB62959" w14:textId="77777777">
      <w:tc>
        <w:tcPr>
          <w:tcW w:w="2411" w:type="dxa"/>
          <w:shd w:val="clear" w:color="auto" w:fill="auto"/>
        </w:tcPr>
        <w:p w14:paraId="7AB62957" w14:textId="77777777" w:rsidR="006E0BFB" w:rsidRDefault="00721E7C">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7AB62985" wp14:editId="7AB62986">
                <wp:extent cx="1092200" cy="774700"/>
                <wp:effectExtent l="0" t="0" r="0" b="635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AB62958" w14:textId="77777777" w:rsidR="006E0BFB" w:rsidRDefault="00721E7C">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AB6295A" w14:textId="77777777" w:rsidR="006E0BFB" w:rsidRDefault="00721E7C">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val="fr-FR"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val="fr-FR" w:eastAsia="en-US"/>
      </w:rPr>
      <w:t>4</w:t>
    </w:r>
    <w:r>
      <w:rPr>
        <w:rFonts w:eastAsia="Times New Roman" w:cs="Times New Roman"/>
        <w:sz w:val="17"/>
        <w:szCs w:val="20"/>
        <w:lang w:eastAsia="en-US"/>
      </w:rPr>
      <w:fldChar w:fldCharType="end"/>
    </w:r>
  </w:p>
  <w:p w14:paraId="7AB6295B" w14:textId="77777777" w:rsidR="006E0BFB" w:rsidRDefault="006E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5C" w14:textId="71F42FC4" w:rsidR="006E0BFB" w:rsidRDefault="00721E7C">
    <w:pPr>
      <w:pStyle w:val="Header"/>
      <w:jc w:val="right"/>
    </w:pPr>
    <w:r>
      <w:t>CWS/1</w:t>
    </w:r>
    <w:r w:rsidR="003E28D8">
      <w:t>2</w:t>
    </w:r>
    <w:r>
      <w:t>/</w:t>
    </w:r>
    <w:r w:rsidR="00D035E6">
      <w:t>15</w:t>
    </w:r>
    <w:r>
      <w:t xml:space="preserve"> </w:t>
    </w:r>
  </w:p>
  <w:p w14:paraId="7AB6295D" w14:textId="105DAE46" w:rsidR="006E0BFB" w:rsidRDefault="00070AE6">
    <w:pPr>
      <w:pStyle w:val="Header"/>
      <w:jc w:val="right"/>
      <w:rPr>
        <w:noProof/>
      </w:rPr>
    </w:pPr>
    <w:r>
      <w:t>Annex</w:t>
    </w:r>
    <w:ins w:id="61" w:author="YUN Young-Woo" w:date="2024-07-12T17:18:00Z">
      <w:r w:rsidR="008B404A">
        <w:t xml:space="preserve"> I</w:t>
      </w:r>
    </w:ins>
    <w:r>
      <w:t xml:space="preserve">, </w:t>
    </w:r>
    <w:r w:rsidR="00721E7C">
      <w:t xml:space="preserve">page </w:t>
    </w:r>
    <w:r w:rsidR="00721E7C">
      <w:fldChar w:fldCharType="begin"/>
    </w:r>
    <w:r w:rsidR="00721E7C">
      <w:instrText xml:space="preserve"> PAGE   \* MERGEFORMAT </w:instrText>
    </w:r>
    <w:r w:rsidR="00721E7C">
      <w:fldChar w:fldCharType="separate"/>
    </w:r>
    <w:r w:rsidR="00721E7C">
      <w:rPr>
        <w:noProof/>
      </w:rPr>
      <w:t>1</w:t>
    </w:r>
    <w:r w:rsidR="00721E7C">
      <w:rPr>
        <w:noProof/>
      </w:rPr>
      <w:fldChar w:fldCharType="end"/>
    </w:r>
  </w:p>
  <w:p w14:paraId="7AB6295E" w14:textId="77777777" w:rsidR="006E0BFB" w:rsidRDefault="006E0B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4D3A" w14:textId="561CB4A7" w:rsidR="000E2D9F" w:rsidRDefault="00721E7C">
    <w:pPr>
      <w:jc w:val="right"/>
    </w:pPr>
    <w:r>
      <w:t>CWS/1</w:t>
    </w:r>
    <w:r w:rsidR="00937261">
      <w:t>2</w:t>
    </w:r>
    <w:r>
      <w:t>/</w:t>
    </w:r>
    <w:r w:rsidR="00D035E6">
      <w:t>15</w:t>
    </w:r>
  </w:p>
  <w:p w14:paraId="7AB62962" w14:textId="2DCC5D08" w:rsidR="006E0BFB" w:rsidRPr="000E2D9F" w:rsidRDefault="000E2D9F" w:rsidP="000E2D9F">
    <w:pPr>
      <w:pStyle w:val="Header"/>
      <w:jc w:val="right"/>
      <w:rPr>
        <w:noProof/>
      </w:rPr>
    </w:pPr>
    <w:r>
      <w:t xml:space="preserve">page </w:t>
    </w:r>
    <w:r>
      <w:fldChar w:fldCharType="begin"/>
    </w:r>
    <w:r>
      <w:instrText xml:space="preserve"> PAGE   \* MERGEFORMAT </w:instrText>
    </w:r>
    <w:r>
      <w:fldChar w:fldCharType="separate"/>
    </w:r>
    <w:r>
      <w:t>3</w:t>
    </w:r>
    <w:r>
      <w:rPr>
        <w:noProof/>
      </w:rPr>
      <w:fldChar w:fldCharType="end"/>
    </w:r>
  </w:p>
  <w:p w14:paraId="7AB62963" w14:textId="77777777" w:rsidR="006E0BFB" w:rsidRDefault="006E0BF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6E0BFB" w14:paraId="7AB62978" w14:textId="77777777">
      <w:tc>
        <w:tcPr>
          <w:tcW w:w="2411" w:type="dxa"/>
          <w:shd w:val="clear" w:color="auto" w:fill="auto"/>
        </w:tcPr>
        <w:p w14:paraId="7AB62976" w14:textId="77777777" w:rsidR="006E0BFB" w:rsidRDefault="00721E7C">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7AB6298B" wp14:editId="7AB6298C">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AB62977" w14:textId="77777777" w:rsidR="006E0BFB" w:rsidRDefault="00721E7C">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AB62979" w14:textId="77777777" w:rsidR="006E0BFB" w:rsidRDefault="00721E7C">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19</w:t>
    </w:r>
  </w:p>
  <w:p w14:paraId="7AB6297A" w14:textId="77777777" w:rsidR="006E0BFB" w:rsidRDefault="006E0BFB">
    <w:pPr>
      <w:pStyle w:val="Header"/>
      <w:jc w:val="right"/>
      <w:rPr>
        <w:noProof/>
        <w:sz w:val="22"/>
        <w:szCs w:val="22"/>
        <w:lang w:val="de-CH"/>
      </w:rPr>
    </w:pPr>
  </w:p>
  <w:p w14:paraId="7AB6297B" w14:textId="77777777" w:rsidR="006E0BFB" w:rsidRDefault="006E0BFB">
    <w:pPr>
      <w:pStyle w:val="Header"/>
      <w:rPr>
        <w:sz w:val="17"/>
        <w:szCs w:val="17"/>
      </w:rPr>
    </w:pPr>
  </w:p>
  <w:p w14:paraId="7AB6297C" w14:textId="77777777" w:rsidR="006E0BFB" w:rsidRDefault="006E0B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7D" w14:textId="2D17ED88" w:rsidR="006E0BFB" w:rsidRDefault="00721E7C">
    <w:pPr>
      <w:pStyle w:val="Header"/>
      <w:jc w:val="right"/>
    </w:pPr>
    <w:r>
      <w:t>CWS/1</w:t>
    </w:r>
    <w:r w:rsidR="003E28D8">
      <w:t>2</w:t>
    </w:r>
    <w:r>
      <w:t>/</w:t>
    </w:r>
    <w:r w:rsidR="00D035E6">
      <w:t>15</w:t>
    </w:r>
    <w:r w:rsidR="00E77AD1">
      <w:t xml:space="preserve"> </w:t>
    </w:r>
    <w:r>
      <w:t xml:space="preserve"> </w:t>
    </w:r>
  </w:p>
  <w:p w14:paraId="7AB6297E" w14:textId="038BE1D1" w:rsidR="006E0BFB" w:rsidRDefault="00721E7C">
    <w:pPr>
      <w:pStyle w:val="Header"/>
      <w:jc w:val="right"/>
    </w:pPr>
    <w:r>
      <w:t xml:space="preserve"> </w:t>
    </w:r>
    <w:r w:rsidR="00EC08DD">
      <w:t>Annex</w:t>
    </w:r>
    <w:ins w:id="318" w:author="YUN Young-Woo" w:date="2024-07-12T17:18:00Z">
      <w:r w:rsidR="008B404A">
        <w:t xml:space="preserve"> I</w:t>
      </w:r>
    </w:ins>
    <w:r w:rsidR="00EC08DD">
      <w:t xml:space="preserve">, </w:t>
    </w:r>
    <w:r>
      <w:t xml:space="preserve">page </w:t>
    </w:r>
    <w:r>
      <w:fldChar w:fldCharType="begin"/>
    </w:r>
    <w:r>
      <w:instrText xml:space="preserve"> PAGE   \* MERGEFORMAT </w:instrText>
    </w:r>
    <w:r>
      <w:fldChar w:fldCharType="separate"/>
    </w:r>
    <w:r>
      <w:t>8</w:t>
    </w:r>
    <w:r>
      <w:rPr>
        <w:noProof/>
      </w:rPr>
      <w:fldChar w:fldCharType="end"/>
    </w:r>
  </w:p>
  <w:p w14:paraId="7AB6297F" w14:textId="77777777" w:rsidR="006E0BFB" w:rsidRDefault="006E0BFB">
    <w:pPr>
      <w:pStyle w:val="Header"/>
      <w:jc w:val="right"/>
    </w:pPr>
  </w:p>
  <w:p w14:paraId="7AB62980" w14:textId="77777777" w:rsidR="006E0BFB" w:rsidRDefault="006E0B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983" w14:textId="77777777" w:rsidR="006E0BFB" w:rsidRDefault="006E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EA2"/>
    <w:multiLevelType w:val="hybridMultilevel"/>
    <w:tmpl w:val="43D2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5234"/>
    <w:multiLevelType w:val="hybridMultilevel"/>
    <w:tmpl w:val="BC20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3"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15:restartNumberingAfterBreak="0">
    <w:nsid w:val="09996F06"/>
    <w:multiLevelType w:val="hybridMultilevel"/>
    <w:tmpl w:val="C6322608"/>
    <w:lvl w:ilvl="0" w:tplc="112ACECC">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902B3"/>
    <w:multiLevelType w:val="hybridMultilevel"/>
    <w:tmpl w:val="9824298C"/>
    <w:lvl w:ilvl="0" w:tplc="C0E222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8" w15:restartNumberingAfterBreak="0">
    <w:nsid w:val="160D25F4"/>
    <w:multiLevelType w:val="hybridMultilevel"/>
    <w:tmpl w:val="6F30ECEC"/>
    <w:lvl w:ilvl="0" w:tplc="C0E222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94892"/>
    <w:multiLevelType w:val="hybridMultilevel"/>
    <w:tmpl w:val="CCF0B916"/>
    <w:lvl w:ilvl="0" w:tplc="6026303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6428D1"/>
    <w:multiLevelType w:val="multilevel"/>
    <w:tmpl w:val="3824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1F182584"/>
    <w:multiLevelType w:val="hybridMultilevel"/>
    <w:tmpl w:val="6D0E3128"/>
    <w:lvl w:ilvl="0" w:tplc="DDA6CF12">
      <w:start w:val="1"/>
      <w:numFmt w:val="bullet"/>
      <w:lvlText w:val=""/>
      <w:lvlJc w:val="left"/>
      <w:pPr>
        <w:ind w:left="930" w:hanging="57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6" w15:restartNumberingAfterBreak="0">
    <w:nsid w:val="2B970387"/>
    <w:multiLevelType w:val="hybridMultilevel"/>
    <w:tmpl w:val="0DA00C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03D5D38"/>
    <w:multiLevelType w:val="hybridMultilevel"/>
    <w:tmpl w:val="E42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20"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1" w15:restartNumberingAfterBreak="0">
    <w:nsid w:val="43C81394"/>
    <w:multiLevelType w:val="hybridMultilevel"/>
    <w:tmpl w:val="AFEA245C"/>
    <w:lvl w:ilvl="0" w:tplc="112ACEC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4D5FDA"/>
    <w:multiLevelType w:val="hybridMultilevel"/>
    <w:tmpl w:val="2AA0B450"/>
    <w:lvl w:ilvl="0" w:tplc="0A5CC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93F7A"/>
    <w:multiLevelType w:val="hybridMultilevel"/>
    <w:tmpl w:val="BDA4DF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15:restartNumberingAfterBreak="0">
    <w:nsid w:val="5DD15F49"/>
    <w:multiLevelType w:val="hybridMultilevel"/>
    <w:tmpl w:val="74F6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813E8F"/>
    <w:multiLevelType w:val="hybridMultilevel"/>
    <w:tmpl w:val="7C4AB0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5EF76A3B"/>
    <w:multiLevelType w:val="hybridMultilevel"/>
    <w:tmpl w:val="6BF65A6A"/>
    <w:lvl w:ilvl="0" w:tplc="6E461268">
      <w:start w:val="26"/>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C2538"/>
    <w:multiLevelType w:val="hybridMultilevel"/>
    <w:tmpl w:val="365260CE"/>
    <w:lvl w:ilvl="0" w:tplc="4DFE590C">
      <w:start w:val="1"/>
      <w:numFmt w:val="bullet"/>
      <w:lvlText w:val=""/>
      <w:lvlJc w:val="left"/>
      <w:pPr>
        <w:ind w:left="720" w:hanging="360"/>
      </w:pPr>
      <w:rPr>
        <w:rFonts w:ascii="Symbol" w:hAnsi="Symbol"/>
      </w:rPr>
    </w:lvl>
    <w:lvl w:ilvl="1" w:tplc="774633B2">
      <w:start w:val="1"/>
      <w:numFmt w:val="bullet"/>
      <w:lvlText w:val=""/>
      <w:lvlJc w:val="left"/>
      <w:pPr>
        <w:ind w:left="720" w:hanging="360"/>
      </w:pPr>
      <w:rPr>
        <w:rFonts w:ascii="Symbol" w:hAnsi="Symbol"/>
      </w:rPr>
    </w:lvl>
    <w:lvl w:ilvl="2" w:tplc="944467CE">
      <w:start w:val="1"/>
      <w:numFmt w:val="bullet"/>
      <w:lvlText w:val=""/>
      <w:lvlJc w:val="left"/>
      <w:pPr>
        <w:ind w:left="720" w:hanging="360"/>
      </w:pPr>
      <w:rPr>
        <w:rFonts w:ascii="Symbol" w:hAnsi="Symbol"/>
      </w:rPr>
    </w:lvl>
    <w:lvl w:ilvl="3" w:tplc="E5A82438">
      <w:start w:val="1"/>
      <w:numFmt w:val="bullet"/>
      <w:lvlText w:val=""/>
      <w:lvlJc w:val="left"/>
      <w:pPr>
        <w:ind w:left="720" w:hanging="360"/>
      </w:pPr>
      <w:rPr>
        <w:rFonts w:ascii="Symbol" w:hAnsi="Symbol"/>
      </w:rPr>
    </w:lvl>
    <w:lvl w:ilvl="4" w:tplc="BAE80CF2">
      <w:start w:val="1"/>
      <w:numFmt w:val="bullet"/>
      <w:lvlText w:val=""/>
      <w:lvlJc w:val="left"/>
      <w:pPr>
        <w:ind w:left="720" w:hanging="360"/>
      </w:pPr>
      <w:rPr>
        <w:rFonts w:ascii="Symbol" w:hAnsi="Symbol"/>
      </w:rPr>
    </w:lvl>
    <w:lvl w:ilvl="5" w:tplc="102E33BA">
      <w:start w:val="1"/>
      <w:numFmt w:val="bullet"/>
      <w:lvlText w:val=""/>
      <w:lvlJc w:val="left"/>
      <w:pPr>
        <w:ind w:left="720" w:hanging="360"/>
      </w:pPr>
      <w:rPr>
        <w:rFonts w:ascii="Symbol" w:hAnsi="Symbol"/>
      </w:rPr>
    </w:lvl>
    <w:lvl w:ilvl="6" w:tplc="D1680C4A">
      <w:start w:val="1"/>
      <w:numFmt w:val="bullet"/>
      <w:lvlText w:val=""/>
      <w:lvlJc w:val="left"/>
      <w:pPr>
        <w:ind w:left="720" w:hanging="360"/>
      </w:pPr>
      <w:rPr>
        <w:rFonts w:ascii="Symbol" w:hAnsi="Symbol"/>
      </w:rPr>
    </w:lvl>
    <w:lvl w:ilvl="7" w:tplc="E3E8F2BE">
      <w:start w:val="1"/>
      <w:numFmt w:val="bullet"/>
      <w:lvlText w:val=""/>
      <w:lvlJc w:val="left"/>
      <w:pPr>
        <w:ind w:left="720" w:hanging="360"/>
      </w:pPr>
      <w:rPr>
        <w:rFonts w:ascii="Symbol" w:hAnsi="Symbol"/>
      </w:rPr>
    </w:lvl>
    <w:lvl w:ilvl="8" w:tplc="0BE6EFD0">
      <w:start w:val="1"/>
      <w:numFmt w:val="bullet"/>
      <w:lvlText w:val=""/>
      <w:lvlJc w:val="left"/>
      <w:pPr>
        <w:ind w:left="720" w:hanging="360"/>
      </w:pPr>
      <w:rPr>
        <w:rFonts w:ascii="Symbol" w:hAnsi="Symbol"/>
      </w:rPr>
    </w:lvl>
  </w:abstractNum>
  <w:abstractNum w:abstractNumId="35" w15:restartNumberingAfterBreak="0">
    <w:nsid w:val="65E25565"/>
    <w:multiLevelType w:val="hybridMultilevel"/>
    <w:tmpl w:val="83E2D7F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6"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9"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8024442"/>
    <w:multiLevelType w:val="hybridMultilevel"/>
    <w:tmpl w:val="CF4295CC"/>
    <w:lvl w:ilvl="0" w:tplc="C0E222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874CA"/>
    <w:multiLevelType w:val="hybridMultilevel"/>
    <w:tmpl w:val="2AA0B450"/>
    <w:lvl w:ilvl="0" w:tplc="0A5CC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9300434">
    <w:abstractNumId w:val="2"/>
  </w:num>
  <w:num w:numId="2" w16cid:durableId="1810392507">
    <w:abstractNumId w:val="24"/>
  </w:num>
  <w:num w:numId="3" w16cid:durableId="1337028768">
    <w:abstractNumId w:val="13"/>
  </w:num>
  <w:num w:numId="4" w16cid:durableId="114911942">
    <w:abstractNumId w:val="25"/>
  </w:num>
  <w:num w:numId="5" w16cid:durableId="1152478291">
    <w:abstractNumId w:val="11"/>
  </w:num>
  <w:num w:numId="6" w16cid:durableId="1091003001">
    <w:abstractNumId w:val="15"/>
  </w:num>
  <w:num w:numId="7" w16cid:durableId="991713217">
    <w:abstractNumId w:val="3"/>
  </w:num>
  <w:num w:numId="8" w16cid:durableId="732240188">
    <w:abstractNumId w:val="18"/>
  </w:num>
  <w:num w:numId="9" w16cid:durableId="1136289888">
    <w:abstractNumId w:val="29"/>
  </w:num>
  <w:num w:numId="10" w16cid:durableId="1937057723">
    <w:abstractNumId w:val="40"/>
  </w:num>
  <w:num w:numId="11" w16cid:durableId="1488403835">
    <w:abstractNumId w:val="37"/>
  </w:num>
  <w:num w:numId="12" w16cid:durableId="1214848804">
    <w:abstractNumId w:val="31"/>
  </w:num>
  <w:num w:numId="13" w16cid:durableId="666829403">
    <w:abstractNumId w:val="26"/>
  </w:num>
  <w:num w:numId="14" w16cid:durableId="687676266">
    <w:abstractNumId w:val="36"/>
  </w:num>
  <w:num w:numId="15" w16cid:durableId="62878601">
    <w:abstractNumId w:val="14"/>
  </w:num>
  <w:num w:numId="16" w16cid:durableId="1239632340">
    <w:abstractNumId w:val="6"/>
  </w:num>
  <w:num w:numId="17" w16cid:durableId="675305846">
    <w:abstractNumId w:val="27"/>
  </w:num>
  <w:num w:numId="18" w16cid:durableId="931549212">
    <w:abstractNumId w:val="39"/>
  </w:num>
  <w:num w:numId="19" w16cid:durableId="471140832">
    <w:abstractNumId w:val="22"/>
  </w:num>
  <w:num w:numId="20" w16cid:durableId="1803963438">
    <w:abstractNumId w:val="7"/>
  </w:num>
  <w:num w:numId="21" w16cid:durableId="1458138825">
    <w:abstractNumId w:val="38"/>
  </w:num>
  <w:num w:numId="22" w16cid:durableId="1753315689">
    <w:abstractNumId w:val="19"/>
  </w:num>
  <w:num w:numId="23" w16cid:durableId="2141994834">
    <w:abstractNumId w:val="20"/>
  </w:num>
  <w:num w:numId="24" w16cid:durableId="1369915730">
    <w:abstractNumId w:val="32"/>
  </w:num>
  <w:num w:numId="25" w16cid:durableId="919824835">
    <w:abstractNumId w:val="33"/>
  </w:num>
  <w:num w:numId="26" w16cid:durableId="1661735503">
    <w:abstractNumId w:val="35"/>
  </w:num>
  <w:num w:numId="27" w16cid:durableId="930893469">
    <w:abstractNumId w:val="10"/>
  </w:num>
  <w:num w:numId="28" w16cid:durableId="1466778118">
    <w:abstractNumId w:val="42"/>
  </w:num>
  <w:num w:numId="29" w16cid:durableId="1365515674">
    <w:abstractNumId w:val="30"/>
  </w:num>
  <w:num w:numId="30" w16cid:durableId="1272393485">
    <w:abstractNumId w:val="17"/>
  </w:num>
  <w:num w:numId="31" w16cid:durableId="1495294261">
    <w:abstractNumId w:val="1"/>
  </w:num>
  <w:num w:numId="32" w16cid:durableId="1519612524">
    <w:abstractNumId w:val="23"/>
  </w:num>
  <w:num w:numId="33" w16cid:durableId="10460290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8728373">
    <w:abstractNumId w:val="6"/>
  </w:num>
  <w:num w:numId="35" w16cid:durableId="197864060">
    <w:abstractNumId w:val="27"/>
  </w:num>
  <w:num w:numId="36" w16cid:durableId="497036755">
    <w:abstractNumId w:val="32"/>
  </w:num>
  <w:num w:numId="37" w16cid:durableId="533230870">
    <w:abstractNumId w:val="34"/>
  </w:num>
  <w:num w:numId="38" w16cid:durableId="1189489196">
    <w:abstractNumId w:val="12"/>
  </w:num>
  <w:num w:numId="39" w16cid:durableId="1881480012">
    <w:abstractNumId w:val="0"/>
  </w:num>
  <w:num w:numId="40" w16cid:durableId="1570072576">
    <w:abstractNumId w:val="21"/>
  </w:num>
  <w:num w:numId="41" w16cid:durableId="1062945670">
    <w:abstractNumId w:val="8"/>
  </w:num>
  <w:num w:numId="42" w16cid:durableId="2059011493">
    <w:abstractNumId w:val="41"/>
  </w:num>
  <w:num w:numId="43" w16cid:durableId="855004293">
    <w:abstractNumId w:val="5"/>
  </w:num>
  <w:num w:numId="44" w16cid:durableId="1204824285">
    <w:abstractNumId w:val="4"/>
  </w:num>
  <w:num w:numId="45" w16cid:durableId="2091268248">
    <w:abstractNumId w:val="28"/>
  </w:num>
  <w:num w:numId="46" w16cid:durableId="34233596">
    <w:abstractNumId w:val="16"/>
  </w:num>
  <w:num w:numId="47" w16cid:durableId="1959289871">
    <w:abstractNumId w:val="9"/>
  </w:num>
  <w:num w:numId="48" w16cid:durableId="886182351">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CHET Gaspard">
    <w15:presenceInfo w15:providerId="AD" w15:userId="S::gaspard.blanchet@wipo.int::9733671d-ba09-4d28-8ae2-790c8e96fa44"/>
  </w15:person>
  <w15:person w15:author="YUN Young-Woo">
    <w15:presenceInfo w15:providerId="AD" w15:userId="S::youngwoo.yun@wipo.int::6f6a7272-8808-4473-88ab-a369042bc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FB"/>
    <w:rsid w:val="0000074A"/>
    <w:rsid w:val="00000A59"/>
    <w:rsid w:val="00000B95"/>
    <w:rsid w:val="000038C7"/>
    <w:rsid w:val="00004D76"/>
    <w:rsid w:val="000073E1"/>
    <w:rsid w:val="00010A27"/>
    <w:rsid w:val="000110F8"/>
    <w:rsid w:val="000114B9"/>
    <w:rsid w:val="000115EF"/>
    <w:rsid w:val="000127A4"/>
    <w:rsid w:val="00013A63"/>
    <w:rsid w:val="00014367"/>
    <w:rsid w:val="00014DC8"/>
    <w:rsid w:val="000158A1"/>
    <w:rsid w:val="000206C0"/>
    <w:rsid w:val="00023D51"/>
    <w:rsid w:val="00024247"/>
    <w:rsid w:val="00025372"/>
    <w:rsid w:val="000267EA"/>
    <w:rsid w:val="00027205"/>
    <w:rsid w:val="00032F2A"/>
    <w:rsid w:val="0003335B"/>
    <w:rsid w:val="0003512C"/>
    <w:rsid w:val="00035DF3"/>
    <w:rsid w:val="00035FB3"/>
    <w:rsid w:val="0003662F"/>
    <w:rsid w:val="00036E7A"/>
    <w:rsid w:val="00037D1A"/>
    <w:rsid w:val="000402F4"/>
    <w:rsid w:val="00040A11"/>
    <w:rsid w:val="00040ACF"/>
    <w:rsid w:val="00041783"/>
    <w:rsid w:val="00041FDB"/>
    <w:rsid w:val="00043261"/>
    <w:rsid w:val="00045215"/>
    <w:rsid w:val="000455DF"/>
    <w:rsid w:val="000456A9"/>
    <w:rsid w:val="00045941"/>
    <w:rsid w:val="000471DF"/>
    <w:rsid w:val="0005014F"/>
    <w:rsid w:val="00052BEF"/>
    <w:rsid w:val="00052E23"/>
    <w:rsid w:val="0005308E"/>
    <w:rsid w:val="0005470E"/>
    <w:rsid w:val="000562FB"/>
    <w:rsid w:val="000572D6"/>
    <w:rsid w:val="00057E90"/>
    <w:rsid w:val="00060554"/>
    <w:rsid w:val="00064448"/>
    <w:rsid w:val="00065383"/>
    <w:rsid w:val="00065570"/>
    <w:rsid w:val="00065977"/>
    <w:rsid w:val="0006607E"/>
    <w:rsid w:val="0006611A"/>
    <w:rsid w:val="000666EF"/>
    <w:rsid w:val="0006720A"/>
    <w:rsid w:val="00070659"/>
    <w:rsid w:val="00070678"/>
    <w:rsid w:val="00070982"/>
    <w:rsid w:val="00070AE6"/>
    <w:rsid w:val="00070D8D"/>
    <w:rsid w:val="00071606"/>
    <w:rsid w:val="00071B48"/>
    <w:rsid w:val="0007347E"/>
    <w:rsid w:val="000734B7"/>
    <w:rsid w:val="000735B9"/>
    <w:rsid w:val="000741B5"/>
    <w:rsid w:val="000760A1"/>
    <w:rsid w:val="000765A9"/>
    <w:rsid w:val="000769A2"/>
    <w:rsid w:val="00076BE7"/>
    <w:rsid w:val="00076F91"/>
    <w:rsid w:val="00077537"/>
    <w:rsid w:val="00077BF0"/>
    <w:rsid w:val="00081184"/>
    <w:rsid w:val="00081CC3"/>
    <w:rsid w:val="0008231F"/>
    <w:rsid w:val="00082D97"/>
    <w:rsid w:val="000847B1"/>
    <w:rsid w:val="00085107"/>
    <w:rsid w:val="000854E6"/>
    <w:rsid w:val="000862B4"/>
    <w:rsid w:val="00087091"/>
    <w:rsid w:val="00090095"/>
    <w:rsid w:val="000906B6"/>
    <w:rsid w:val="00091A09"/>
    <w:rsid w:val="00091C32"/>
    <w:rsid w:val="00092BBE"/>
    <w:rsid w:val="000932B0"/>
    <w:rsid w:val="00093F07"/>
    <w:rsid w:val="00095A66"/>
    <w:rsid w:val="00095D58"/>
    <w:rsid w:val="00095E30"/>
    <w:rsid w:val="000A1DA7"/>
    <w:rsid w:val="000A34C9"/>
    <w:rsid w:val="000A471E"/>
    <w:rsid w:val="000A4CD9"/>
    <w:rsid w:val="000A62AF"/>
    <w:rsid w:val="000A6B94"/>
    <w:rsid w:val="000A6BE0"/>
    <w:rsid w:val="000A74BF"/>
    <w:rsid w:val="000A75CD"/>
    <w:rsid w:val="000A7B33"/>
    <w:rsid w:val="000A7F53"/>
    <w:rsid w:val="000B08D2"/>
    <w:rsid w:val="000B0E7C"/>
    <w:rsid w:val="000B2165"/>
    <w:rsid w:val="000B2873"/>
    <w:rsid w:val="000B3D20"/>
    <w:rsid w:val="000B3D8E"/>
    <w:rsid w:val="000B41B4"/>
    <w:rsid w:val="000B6991"/>
    <w:rsid w:val="000B7C5A"/>
    <w:rsid w:val="000C1498"/>
    <w:rsid w:val="000C1BF3"/>
    <w:rsid w:val="000C247E"/>
    <w:rsid w:val="000C3128"/>
    <w:rsid w:val="000C3E0F"/>
    <w:rsid w:val="000C77DA"/>
    <w:rsid w:val="000C797A"/>
    <w:rsid w:val="000C7F5D"/>
    <w:rsid w:val="000C7FB6"/>
    <w:rsid w:val="000D0000"/>
    <w:rsid w:val="000D0B15"/>
    <w:rsid w:val="000D12C7"/>
    <w:rsid w:val="000D1F47"/>
    <w:rsid w:val="000D3701"/>
    <w:rsid w:val="000D3D9F"/>
    <w:rsid w:val="000D3F3B"/>
    <w:rsid w:val="000D4131"/>
    <w:rsid w:val="000D5246"/>
    <w:rsid w:val="000D59C5"/>
    <w:rsid w:val="000D5DD2"/>
    <w:rsid w:val="000D6059"/>
    <w:rsid w:val="000D62CE"/>
    <w:rsid w:val="000D6523"/>
    <w:rsid w:val="000D700E"/>
    <w:rsid w:val="000E00AD"/>
    <w:rsid w:val="000E1740"/>
    <w:rsid w:val="000E1BEE"/>
    <w:rsid w:val="000E1F9D"/>
    <w:rsid w:val="000E2CC2"/>
    <w:rsid w:val="000E2D9F"/>
    <w:rsid w:val="000E326D"/>
    <w:rsid w:val="000E3862"/>
    <w:rsid w:val="000E6D86"/>
    <w:rsid w:val="000F2968"/>
    <w:rsid w:val="000F3D3E"/>
    <w:rsid w:val="000F405D"/>
    <w:rsid w:val="000F45DB"/>
    <w:rsid w:val="000F4A3B"/>
    <w:rsid w:val="000F4B29"/>
    <w:rsid w:val="000F4C18"/>
    <w:rsid w:val="000F5E41"/>
    <w:rsid w:val="000F6155"/>
    <w:rsid w:val="000F63C3"/>
    <w:rsid w:val="0010359E"/>
    <w:rsid w:val="0010396B"/>
    <w:rsid w:val="00103B3C"/>
    <w:rsid w:val="00104DDF"/>
    <w:rsid w:val="0010553E"/>
    <w:rsid w:val="001064EB"/>
    <w:rsid w:val="00107C19"/>
    <w:rsid w:val="001104D8"/>
    <w:rsid w:val="001127A8"/>
    <w:rsid w:val="001138E2"/>
    <w:rsid w:val="0011456F"/>
    <w:rsid w:val="00114B63"/>
    <w:rsid w:val="0011590D"/>
    <w:rsid w:val="00116DF8"/>
    <w:rsid w:val="001214BE"/>
    <w:rsid w:val="00125BDB"/>
    <w:rsid w:val="00126345"/>
    <w:rsid w:val="00126E5F"/>
    <w:rsid w:val="00127C37"/>
    <w:rsid w:val="00130AD8"/>
    <w:rsid w:val="00130D5E"/>
    <w:rsid w:val="00132A34"/>
    <w:rsid w:val="00133385"/>
    <w:rsid w:val="00134591"/>
    <w:rsid w:val="00141982"/>
    <w:rsid w:val="00144E26"/>
    <w:rsid w:val="00146404"/>
    <w:rsid w:val="00146EDA"/>
    <w:rsid w:val="00147FFA"/>
    <w:rsid w:val="00151697"/>
    <w:rsid w:val="001520FA"/>
    <w:rsid w:val="001529AC"/>
    <w:rsid w:val="00152C45"/>
    <w:rsid w:val="00153A0B"/>
    <w:rsid w:val="00153F1A"/>
    <w:rsid w:val="0015478E"/>
    <w:rsid w:val="00157FC3"/>
    <w:rsid w:val="001600C6"/>
    <w:rsid w:val="00161F1F"/>
    <w:rsid w:val="001626A9"/>
    <w:rsid w:val="00162769"/>
    <w:rsid w:val="00163A6D"/>
    <w:rsid w:val="00165C87"/>
    <w:rsid w:val="001673A0"/>
    <w:rsid w:val="001676C1"/>
    <w:rsid w:val="00170381"/>
    <w:rsid w:val="0017191A"/>
    <w:rsid w:val="001722F6"/>
    <w:rsid w:val="00173ACD"/>
    <w:rsid w:val="001741C9"/>
    <w:rsid w:val="00174A2E"/>
    <w:rsid w:val="00174E3D"/>
    <w:rsid w:val="001756A8"/>
    <w:rsid w:val="001779FF"/>
    <w:rsid w:val="00180243"/>
    <w:rsid w:val="0018040A"/>
    <w:rsid w:val="00181A37"/>
    <w:rsid w:val="001829B9"/>
    <w:rsid w:val="001830C7"/>
    <w:rsid w:val="0018457C"/>
    <w:rsid w:val="00185DA5"/>
    <w:rsid w:val="00187191"/>
    <w:rsid w:val="00187EC6"/>
    <w:rsid w:val="0019149E"/>
    <w:rsid w:val="00192BB0"/>
    <w:rsid w:val="001946E4"/>
    <w:rsid w:val="00195102"/>
    <w:rsid w:val="00196434"/>
    <w:rsid w:val="00197225"/>
    <w:rsid w:val="001A4B7F"/>
    <w:rsid w:val="001A545F"/>
    <w:rsid w:val="001A56BC"/>
    <w:rsid w:val="001A6242"/>
    <w:rsid w:val="001A6517"/>
    <w:rsid w:val="001A6D2F"/>
    <w:rsid w:val="001A7300"/>
    <w:rsid w:val="001A7526"/>
    <w:rsid w:val="001B0D31"/>
    <w:rsid w:val="001B1308"/>
    <w:rsid w:val="001B2201"/>
    <w:rsid w:val="001B4956"/>
    <w:rsid w:val="001B4A0B"/>
    <w:rsid w:val="001B549C"/>
    <w:rsid w:val="001B5534"/>
    <w:rsid w:val="001B5A5C"/>
    <w:rsid w:val="001B5B6D"/>
    <w:rsid w:val="001B6C02"/>
    <w:rsid w:val="001B6D62"/>
    <w:rsid w:val="001B700C"/>
    <w:rsid w:val="001B7853"/>
    <w:rsid w:val="001C0750"/>
    <w:rsid w:val="001C145A"/>
    <w:rsid w:val="001C190E"/>
    <w:rsid w:val="001C5386"/>
    <w:rsid w:val="001C7336"/>
    <w:rsid w:val="001C74E3"/>
    <w:rsid w:val="001D09B3"/>
    <w:rsid w:val="001D1E49"/>
    <w:rsid w:val="001D2440"/>
    <w:rsid w:val="001D2E9B"/>
    <w:rsid w:val="001D30C9"/>
    <w:rsid w:val="001D32C5"/>
    <w:rsid w:val="001D3D73"/>
    <w:rsid w:val="001D4E3C"/>
    <w:rsid w:val="001D5470"/>
    <w:rsid w:val="001D5722"/>
    <w:rsid w:val="001D6C2C"/>
    <w:rsid w:val="001D77CC"/>
    <w:rsid w:val="001D7EA0"/>
    <w:rsid w:val="001E00AA"/>
    <w:rsid w:val="001E1C05"/>
    <w:rsid w:val="001E25AC"/>
    <w:rsid w:val="001E2E62"/>
    <w:rsid w:val="001E4184"/>
    <w:rsid w:val="001E4F09"/>
    <w:rsid w:val="001E506D"/>
    <w:rsid w:val="001E51CF"/>
    <w:rsid w:val="001E5B16"/>
    <w:rsid w:val="001E65D2"/>
    <w:rsid w:val="001E6803"/>
    <w:rsid w:val="001E78DF"/>
    <w:rsid w:val="001F151D"/>
    <w:rsid w:val="001F42C0"/>
    <w:rsid w:val="001F5BDF"/>
    <w:rsid w:val="001F6240"/>
    <w:rsid w:val="001F714A"/>
    <w:rsid w:val="001F7B74"/>
    <w:rsid w:val="001F7F8E"/>
    <w:rsid w:val="002015BF"/>
    <w:rsid w:val="00201D52"/>
    <w:rsid w:val="00201FB8"/>
    <w:rsid w:val="00202643"/>
    <w:rsid w:val="00202940"/>
    <w:rsid w:val="00204BA6"/>
    <w:rsid w:val="00204C5A"/>
    <w:rsid w:val="00204DC1"/>
    <w:rsid w:val="00204FF7"/>
    <w:rsid w:val="00205EDD"/>
    <w:rsid w:val="002062AF"/>
    <w:rsid w:val="00206734"/>
    <w:rsid w:val="00206D96"/>
    <w:rsid w:val="00207910"/>
    <w:rsid w:val="00210B2A"/>
    <w:rsid w:val="00211AAA"/>
    <w:rsid w:val="00211AEC"/>
    <w:rsid w:val="00212613"/>
    <w:rsid w:val="002127FA"/>
    <w:rsid w:val="00212DA2"/>
    <w:rsid w:val="00212F5D"/>
    <w:rsid w:val="00214DA6"/>
    <w:rsid w:val="0021698B"/>
    <w:rsid w:val="002174C2"/>
    <w:rsid w:val="0022101F"/>
    <w:rsid w:val="00221F67"/>
    <w:rsid w:val="00222BD5"/>
    <w:rsid w:val="0022351D"/>
    <w:rsid w:val="00223BC3"/>
    <w:rsid w:val="0022561F"/>
    <w:rsid w:val="00226038"/>
    <w:rsid w:val="00230C54"/>
    <w:rsid w:val="00231E2D"/>
    <w:rsid w:val="00231FEA"/>
    <w:rsid w:val="00232629"/>
    <w:rsid w:val="0023287F"/>
    <w:rsid w:val="002339D8"/>
    <w:rsid w:val="00233B8F"/>
    <w:rsid w:val="00235B4F"/>
    <w:rsid w:val="00235F65"/>
    <w:rsid w:val="00236A18"/>
    <w:rsid w:val="002412E7"/>
    <w:rsid w:val="00241E46"/>
    <w:rsid w:val="00242195"/>
    <w:rsid w:val="002421C2"/>
    <w:rsid w:val="00243930"/>
    <w:rsid w:val="002446C2"/>
    <w:rsid w:val="00246329"/>
    <w:rsid w:val="0024639D"/>
    <w:rsid w:val="00252A15"/>
    <w:rsid w:val="0025307B"/>
    <w:rsid w:val="002540E1"/>
    <w:rsid w:val="00254B4F"/>
    <w:rsid w:val="00255410"/>
    <w:rsid w:val="00255E96"/>
    <w:rsid w:val="00256ACB"/>
    <w:rsid w:val="002576C5"/>
    <w:rsid w:val="00260137"/>
    <w:rsid w:val="00262689"/>
    <w:rsid w:val="0026285C"/>
    <w:rsid w:val="00262F69"/>
    <w:rsid w:val="00266561"/>
    <w:rsid w:val="0026678C"/>
    <w:rsid w:val="00267463"/>
    <w:rsid w:val="002676E2"/>
    <w:rsid w:val="002676F6"/>
    <w:rsid w:val="002677B4"/>
    <w:rsid w:val="00270B40"/>
    <w:rsid w:val="00271655"/>
    <w:rsid w:val="0027168E"/>
    <w:rsid w:val="00271735"/>
    <w:rsid w:val="0027311E"/>
    <w:rsid w:val="00274DEF"/>
    <w:rsid w:val="00275E0C"/>
    <w:rsid w:val="00276A8E"/>
    <w:rsid w:val="00276BF1"/>
    <w:rsid w:val="00276ECB"/>
    <w:rsid w:val="00277027"/>
    <w:rsid w:val="002775F1"/>
    <w:rsid w:val="0028003E"/>
    <w:rsid w:val="00280808"/>
    <w:rsid w:val="002813F6"/>
    <w:rsid w:val="002819FD"/>
    <w:rsid w:val="002828BD"/>
    <w:rsid w:val="00283DAC"/>
    <w:rsid w:val="0028505D"/>
    <w:rsid w:val="0028555A"/>
    <w:rsid w:val="002859B0"/>
    <w:rsid w:val="002868BD"/>
    <w:rsid w:val="00290E26"/>
    <w:rsid w:val="002929F9"/>
    <w:rsid w:val="00293978"/>
    <w:rsid w:val="002944CD"/>
    <w:rsid w:val="002948C9"/>
    <w:rsid w:val="00294B1A"/>
    <w:rsid w:val="002953E9"/>
    <w:rsid w:val="00296073"/>
    <w:rsid w:val="002A1D81"/>
    <w:rsid w:val="002A27EE"/>
    <w:rsid w:val="002A5104"/>
    <w:rsid w:val="002A5420"/>
    <w:rsid w:val="002A595D"/>
    <w:rsid w:val="002A6655"/>
    <w:rsid w:val="002A6A59"/>
    <w:rsid w:val="002A6CC0"/>
    <w:rsid w:val="002A75D7"/>
    <w:rsid w:val="002A7C12"/>
    <w:rsid w:val="002B0764"/>
    <w:rsid w:val="002B07CB"/>
    <w:rsid w:val="002B11BF"/>
    <w:rsid w:val="002B3BB8"/>
    <w:rsid w:val="002B4773"/>
    <w:rsid w:val="002B53D2"/>
    <w:rsid w:val="002B7F80"/>
    <w:rsid w:val="002C0315"/>
    <w:rsid w:val="002C0BA1"/>
    <w:rsid w:val="002C216B"/>
    <w:rsid w:val="002C21B8"/>
    <w:rsid w:val="002C2D60"/>
    <w:rsid w:val="002C3092"/>
    <w:rsid w:val="002C36C7"/>
    <w:rsid w:val="002C3C4B"/>
    <w:rsid w:val="002C4689"/>
    <w:rsid w:val="002C4A4E"/>
    <w:rsid w:val="002C540E"/>
    <w:rsid w:val="002C5A2C"/>
    <w:rsid w:val="002D0246"/>
    <w:rsid w:val="002D29BC"/>
    <w:rsid w:val="002D3BC3"/>
    <w:rsid w:val="002D43E0"/>
    <w:rsid w:val="002D6D8D"/>
    <w:rsid w:val="002E00B5"/>
    <w:rsid w:val="002E1438"/>
    <w:rsid w:val="002E2843"/>
    <w:rsid w:val="002E2B73"/>
    <w:rsid w:val="002E3640"/>
    <w:rsid w:val="002E51A2"/>
    <w:rsid w:val="002E54DB"/>
    <w:rsid w:val="002E59AC"/>
    <w:rsid w:val="002E69CA"/>
    <w:rsid w:val="002F0266"/>
    <w:rsid w:val="002F0441"/>
    <w:rsid w:val="002F0DFF"/>
    <w:rsid w:val="002F11C8"/>
    <w:rsid w:val="002F1470"/>
    <w:rsid w:val="002F1D05"/>
    <w:rsid w:val="002F2133"/>
    <w:rsid w:val="002F2A44"/>
    <w:rsid w:val="002F2E0E"/>
    <w:rsid w:val="002F3AC8"/>
    <w:rsid w:val="002F3CBB"/>
    <w:rsid w:val="002F4A3C"/>
    <w:rsid w:val="002F5997"/>
    <w:rsid w:val="002F6960"/>
    <w:rsid w:val="002F6A0A"/>
    <w:rsid w:val="002F6F31"/>
    <w:rsid w:val="003002DE"/>
    <w:rsid w:val="00300685"/>
    <w:rsid w:val="00300A79"/>
    <w:rsid w:val="0030170F"/>
    <w:rsid w:val="00301D2B"/>
    <w:rsid w:val="00301EE9"/>
    <w:rsid w:val="00303416"/>
    <w:rsid w:val="003036BD"/>
    <w:rsid w:val="00303B85"/>
    <w:rsid w:val="003044B0"/>
    <w:rsid w:val="00304625"/>
    <w:rsid w:val="00305791"/>
    <w:rsid w:val="0030605D"/>
    <w:rsid w:val="003066B1"/>
    <w:rsid w:val="003077CC"/>
    <w:rsid w:val="00307848"/>
    <w:rsid w:val="00311361"/>
    <w:rsid w:val="00311D45"/>
    <w:rsid w:val="003124AC"/>
    <w:rsid w:val="00316AF9"/>
    <w:rsid w:val="00317FDC"/>
    <w:rsid w:val="0032003D"/>
    <w:rsid w:val="00320925"/>
    <w:rsid w:val="00320D22"/>
    <w:rsid w:val="0032128E"/>
    <w:rsid w:val="00322D44"/>
    <w:rsid w:val="00324547"/>
    <w:rsid w:val="00325552"/>
    <w:rsid w:val="0032592A"/>
    <w:rsid w:val="00325DDA"/>
    <w:rsid w:val="00326164"/>
    <w:rsid w:val="0032621C"/>
    <w:rsid w:val="00326FAA"/>
    <w:rsid w:val="00330828"/>
    <w:rsid w:val="00332065"/>
    <w:rsid w:val="00332359"/>
    <w:rsid w:val="0033279D"/>
    <w:rsid w:val="003336E2"/>
    <w:rsid w:val="00333905"/>
    <w:rsid w:val="00334339"/>
    <w:rsid w:val="00334FB2"/>
    <w:rsid w:val="0033500B"/>
    <w:rsid w:val="00335D32"/>
    <w:rsid w:val="00336098"/>
    <w:rsid w:val="0033675A"/>
    <w:rsid w:val="00336EC6"/>
    <w:rsid w:val="00340782"/>
    <w:rsid w:val="00341E09"/>
    <w:rsid w:val="003420E3"/>
    <w:rsid w:val="00342888"/>
    <w:rsid w:val="00343812"/>
    <w:rsid w:val="00344436"/>
    <w:rsid w:val="003451A9"/>
    <w:rsid w:val="00345BEE"/>
    <w:rsid w:val="003460D6"/>
    <w:rsid w:val="003468CC"/>
    <w:rsid w:val="00346F9E"/>
    <w:rsid w:val="003475CC"/>
    <w:rsid w:val="0034781E"/>
    <w:rsid w:val="0035132C"/>
    <w:rsid w:val="003515D3"/>
    <w:rsid w:val="00352DB8"/>
    <w:rsid w:val="003544E4"/>
    <w:rsid w:val="003556F2"/>
    <w:rsid w:val="003557C3"/>
    <w:rsid w:val="00355C89"/>
    <w:rsid w:val="003622E0"/>
    <w:rsid w:val="00362359"/>
    <w:rsid w:val="00363485"/>
    <w:rsid w:val="00363828"/>
    <w:rsid w:val="003646B0"/>
    <w:rsid w:val="00364ADF"/>
    <w:rsid w:val="00364FF6"/>
    <w:rsid w:val="00365088"/>
    <w:rsid w:val="00365720"/>
    <w:rsid w:val="00365E19"/>
    <w:rsid w:val="003661BB"/>
    <w:rsid w:val="003661C9"/>
    <w:rsid w:val="003670C9"/>
    <w:rsid w:val="00372EEA"/>
    <w:rsid w:val="00373554"/>
    <w:rsid w:val="0037357A"/>
    <w:rsid w:val="00375C56"/>
    <w:rsid w:val="00376D44"/>
    <w:rsid w:val="00377FB0"/>
    <w:rsid w:val="0038072F"/>
    <w:rsid w:val="00382638"/>
    <w:rsid w:val="00382940"/>
    <w:rsid w:val="00383C88"/>
    <w:rsid w:val="00384382"/>
    <w:rsid w:val="003859A7"/>
    <w:rsid w:val="00386766"/>
    <w:rsid w:val="0038782E"/>
    <w:rsid w:val="00390433"/>
    <w:rsid w:val="00390BA9"/>
    <w:rsid w:val="00391BEB"/>
    <w:rsid w:val="0039337F"/>
    <w:rsid w:val="003935E4"/>
    <w:rsid w:val="00396888"/>
    <w:rsid w:val="00396891"/>
    <w:rsid w:val="003975AD"/>
    <w:rsid w:val="003979EB"/>
    <w:rsid w:val="003A0608"/>
    <w:rsid w:val="003A067C"/>
    <w:rsid w:val="003A1E92"/>
    <w:rsid w:val="003A3851"/>
    <w:rsid w:val="003A394E"/>
    <w:rsid w:val="003A4264"/>
    <w:rsid w:val="003A43CB"/>
    <w:rsid w:val="003A5BE1"/>
    <w:rsid w:val="003A60E1"/>
    <w:rsid w:val="003A66A3"/>
    <w:rsid w:val="003B14B4"/>
    <w:rsid w:val="003B1800"/>
    <w:rsid w:val="003B6176"/>
    <w:rsid w:val="003B6FE5"/>
    <w:rsid w:val="003B7AC4"/>
    <w:rsid w:val="003C08DE"/>
    <w:rsid w:val="003C1E14"/>
    <w:rsid w:val="003C3CCB"/>
    <w:rsid w:val="003C3EBC"/>
    <w:rsid w:val="003C4CD5"/>
    <w:rsid w:val="003C52D0"/>
    <w:rsid w:val="003C54C6"/>
    <w:rsid w:val="003C55ED"/>
    <w:rsid w:val="003C6429"/>
    <w:rsid w:val="003C729D"/>
    <w:rsid w:val="003C7ABD"/>
    <w:rsid w:val="003C7CD8"/>
    <w:rsid w:val="003D2039"/>
    <w:rsid w:val="003D48E9"/>
    <w:rsid w:val="003D490F"/>
    <w:rsid w:val="003D4BE7"/>
    <w:rsid w:val="003D4FE9"/>
    <w:rsid w:val="003D5E6A"/>
    <w:rsid w:val="003D6927"/>
    <w:rsid w:val="003D7407"/>
    <w:rsid w:val="003D7A35"/>
    <w:rsid w:val="003E002A"/>
    <w:rsid w:val="003E01D2"/>
    <w:rsid w:val="003E0684"/>
    <w:rsid w:val="003E0A81"/>
    <w:rsid w:val="003E11DE"/>
    <w:rsid w:val="003E12CA"/>
    <w:rsid w:val="003E28D8"/>
    <w:rsid w:val="003E2EDA"/>
    <w:rsid w:val="003E3E5C"/>
    <w:rsid w:val="003E5054"/>
    <w:rsid w:val="003E61A9"/>
    <w:rsid w:val="003E6439"/>
    <w:rsid w:val="003E75A4"/>
    <w:rsid w:val="003F0B16"/>
    <w:rsid w:val="003F0F4A"/>
    <w:rsid w:val="003F4CAA"/>
    <w:rsid w:val="003F4F5F"/>
    <w:rsid w:val="003F679C"/>
    <w:rsid w:val="003F77ED"/>
    <w:rsid w:val="004000F7"/>
    <w:rsid w:val="00403B3E"/>
    <w:rsid w:val="00404205"/>
    <w:rsid w:val="004053B8"/>
    <w:rsid w:val="004055E1"/>
    <w:rsid w:val="004062DB"/>
    <w:rsid w:val="00406487"/>
    <w:rsid w:val="00407165"/>
    <w:rsid w:val="00407935"/>
    <w:rsid w:val="00410F1A"/>
    <w:rsid w:val="00410F86"/>
    <w:rsid w:val="00412238"/>
    <w:rsid w:val="0041227A"/>
    <w:rsid w:val="0041396C"/>
    <w:rsid w:val="0041659E"/>
    <w:rsid w:val="00416A48"/>
    <w:rsid w:val="004178FF"/>
    <w:rsid w:val="00417A21"/>
    <w:rsid w:val="00423CA4"/>
    <w:rsid w:val="00424885"/>
    <w:rsid w:val="00424F95"/>
    <w:rsid w:val="00425D3C"/>
    <w:rsid w:val="00427361"/>
    <w:rsid w:val="00427D76"/>
    <w:rsid w:val="00434D61"/>
    <w:rsid w:val="0043530A"/>
    <w:rsid w:val="004376C6"/>
    <w:rsid w:val="00437A2B"/>
    <w:rsid w:val="004419C8"/>
    <w:rsid w:val="00441F09"/>
    <w:rsid w:val="0044520F"/>
    <w:rsid w:val="0044525C"/>
    <w:rsid w:val="00445969"/>
    <w:rsid w:val="00446986"/>
    <w:rsid w:val="00447BFF"/>
    <w:rsid w:val="00450458"/>
    <w:rsid w:val="00451BD7"/>
    <w:rsid w:val="00451C28"/>
    <w:rsid w:val="0045256D"/>
    <w:rsid w:val="00452F99"/>
    <w:rsid w:val="00453185"/>
    <w:rsid w:val="00453693"/>
    <w:rsid w:val="00453E81"/>
    <w:rsid w:val="004549D0"/>
    <w:rsid w:val="00454E9B"/>
    <w:rsid w:val="00456F82"/>
    <w:rsid w:val="00457192"/>
    <w:rsid w:val="00457501"/>
    <w:rsid w:val="00457D59"/>
    <w:rsid w:val="004606C8"/>
    <w:rsid w:val="00460E6D"/>
    <w:rsid w:val="0046134B"/>
    <w:rsid w:val="0046281A"/>
    <w:rsid w:val="00462BDF"/>
    <w:rsid w:val="00463173"/>
    <w:rsid w:val="00463A3B"/>
    <w:rsid w:val="004653C3"/>
    <w:rsid w:val="0046611A"/>
    <w:rsid w:val="0046670B"/>
    <w:rsid w:val="00466B81"/>
    <w:rsid w:val="00466C19"/>
    <w:rsid w:val="00467750"/>
    <w:rsid w:val="0046799E"/>
    <w:rsid w:val="00467A62"/>
    <w:rsid w:val="00467F25"/>
    <w:rsid w:val="00472438"/>
    <w:rsid w:val="00476336"/>
    <w:rsid w:val="004767CF"/>
    <w:rsid w:val="00476C61"/>
    <w:rsid w:val="00476DA8"/>
    <w:rsid w:val="00480C77"/>
    <w:rsid w:val="004822E8"/>
    <w:rsid w:val="004844BC"/>
    <w:rsid w:val="004850F9"/>
    <w:rsid w:val="00486F7E"/>
    <w:rsid w:val="00487125"/>
    <w:rsid w:val="00487459"/>
    <w:rsid w:val="004902A4"/>
    <w:rsid w:val="004904FF"/>
    <w:rsid w:val="004910F2"/>
    <w:rsid w:val="00492018"/>
    <w:rsid w:val="00492DB0"/>
    <w:rsid w:val="00493DE7"/>
    <w:rsid w:val="004948D6"/>
    <w:rsid w:val="00495A51"/>
    <w:rsid w:val="0049649F"/>
    <w:rsid w:val="004965F3"/>
    <w:rsid w:val="00497034"/>
    <w:rsid w:val="00497E25"/>
    <w:rsid w:val="00497E6A"/>
    <w:rsid w:val="004A0949"/>
    <w:rsid w:val="004A0C1E"/>
    <w:rsid w:val="004A11FA"/>
    <w:rsid w:val="004A1EDD"/>
    <w:rsid w:val="004A2DFC"/>
    <w:rsid w:val="004A35B2"/>
    <w:rsid w:val="004A39FB"/>
    <w:rsid w:val="004A3F7D"/>
    <w:rsid w:val="004A406E"/>
    <w:rsid w:val="004A507A"/>
    <w:rsid w:val="004A5750"/>
    <w:rsid w:val="004A5881"/>
    <w:rsid w:val="004A5A8E"/>
    <w:rsid w:val="004A61EB"/>
    <w:rsid w:val="004A7081"/>
    <w:rsid w:val="004A745A"/>
    <w:rsid w:val="004A7DDB"/>
    <w:rsid w:val="004A7E4C"/>
    <w:rsid w:val="004B017D"/>
    <w:rsid w:val="004B0E8E"/>
    <w:rsid w:val="004B23DE"/>
    <w:rsid w:val="004B28D5"/>
    <w:rsid w:val="004B2C2B"/>
    <w:rsid w:val="004B3150"/>
    <w:rsid w:val="004B3686"/>
    <w:rsid w:val="004B5591"/>
    <w:rsid w:val="004B623E"/>
    <w:rsid w:val="004B7137"/>
    <w:rsid w:val="004B7D6D"/>
    <w:rsid w:val="004C207C"/>
    <w:rsid w:val="004C301B"/>
    <w:rsid w:val="004C389F"/>
    <w:rsid w:val="004C6702"/>
    <w:rsid w:val="004D0310"/>
    <w:rsid w:val="004D0A7D"/>
    <w:rsid w:val="004D139B"/>
    <w:rsid w:val="004D14A9"/>
    <w:rsid w:val="004D4D19"/>
    <w:rsid w:val="004D6B9F"/>
    <w:rsid w:val="004D702D"/>
    <w:rsid w:val="004D7799"/>
    <w:rsid w:val="004D7D22"/>
    <w:rsid w:val="004E0F9F"/>
    <w:rsid w:val="004E1076"/>
    <w:rsid w:val="004E1C97"/>
    <w:rsid w:val="004E3233"/>
    <w:rsid w:val="004E3566"/>
    <w:rsid w:val="004E37DD"/>
    <w:rsid w:val="004E48A5"/>
    <w:rsid w:val="004E6F9A"/>
    <w:rsid w:val="004F0107"/>
    <w:rsid w:val="004F2208"/>
    <w:rsid w:val="004F23BD"/>
    <w:rsid w:val="004F268D"/>
    <w:rsid w:val="004F2989"/>
    <w:rsid w:val="004F3101"/>
    <w:rsid w:val="004F4ACD"/>
    <w:rsid w:val="004F4C36"/>
    <w:rsid w:val="004F6175"/>
    <w:rsid w:val="004F677E"/>
    <w:rsid w:val="004FABB6"/>
    <w:rsid w:val="00500407"/>
    <w:rsid w:val="00501693"/>
    <w:rsid w:val="00501DB4"/>
    <w:rsid w:val="00502C76"/>
    <w:rsid w:val="00503F3D"/>
    <w:rsid w:val="0050510E"/>
    <w:rsid w:val="005052CA"/>
    <w:rsid w:val="0050613D"/>
    <w:rsid w:val="00506A27"/>
    <w:rsid w:val="00506CAE"/>
    <w:rsid w:val="00507FF2"/>
    <w:rsid w:val="00510285"/>
    <w:rsid w:val="00510BB7"/>
    <w:rsid w:val="0051334E"/>
    <w:rsid w:val="005145FC"/>
    <w:rsid w:val="0051512F"/>
    <w:rsid w:val="00515152"/>
    <w:rsid w:val="005164E3"/>
    <w:rsid w:val="00520098"/>
    <w:rsid w:val="00520201"/>
    <w:rsid w:val="005207BA"/>
    <w:rsid w:val="0052143D"/>
    <w:rsid w:val="0052192C"/>
    <w:rsid w:val="0052198D"/>
    <w:rsid w:val="00522E30"/>
    <w:rsid w:val="0052312B"/>
    <w:rsid w:val="00523E80"/>
    <w:rsid w:val="005245AB"/>
    <w:rsid w:val="00524836"/>
    <w:rsid w:val="00524B8F"/>
    <w:rsid w:val="0052656D"/>
    <w:rsid w:val="005270A9"/>
    <w:rsid w:val="0052755E"/>
    <w:rsid w:val="00527A91"/>
    <w:rsid w:val="00527AF0"/>
    <w:rsid w:val="00530E31"/>
    <w:rsid w:val="005313EB"/>
    <w:rsid w:val="0053163E"/>
    <w:rsid w:val="00532EB7"/>
    <w:rsid w:val="0053325F"/>
    <w:rsid w:val="0053402F"/>
    <w:rsid w:val="00534050"/>
    <w:rsid w:val="00534147"/>
    <w:rsid w:val="00536173"/>
    <w:rsid w:val="00536E15"/>
    <w:rsid w:val="00540871"/>
    <w:rsid w:val="00544946"/>
    <w:rsid w:val="00544FA3"/>
    <w:rsid w:val="005460B5"/>
    <w:rsid w:val="00550008"/>
    <w:rsid w:val="00550D30"/>
    <w:rsid w:val="00552B03"/>
    <w:rsid w:val="005538F4"/>
    <w:rsid w:val="00553A5E"/>
    <w:rsid w:val="005556BB"/>
    <w:rsid w:val="00555A81"/>
    <w:rsid w:val="00556053"/>
    <w:rsid w:val="00556927"/>
    <w:rsid w:val="00556E12"/>
    <w:rsid w:val="00560F1A"/>
    <w:rsid w:val="005612DE"/>
    <w:rsid w:val="00563A26"/>
    <w:rsid w:val="00564151"/>
    <w:rsid w:val="00564177"/>
    <w:rsid w:val="005646D4"/>
    <w:rsid w:val="00565E17"/>
    <w:rsid w:val="00565E79"/>
    <w:rsid w:val="00566345"/>
    <w:rsid w:val="005670A5"/>
    <w:rsid w:val="00567E74"/>
    <w:rsid w:val="00570032"/>
    <w:rsid w:val="0057013B"/>
    <w:rsid w:val="00571CD3"/>
    <w:rsid w:val="00572BF6"/>
    <w:rsid w:val="005730C9"/>
    <w:rsid w:val="0057311F"/>
    <w:rsid w:val="00574AB7"/>
    <w:rsid w:val="00575130"/>
    <w:rsid w:val="0057716E"/>
    <w:rsid w:val="00580069"/>
    <w:rsid w:val="00581606"/>
    <w:rsid w:val="00582D61"/>
    <w:rsid w:val="00583E45"/>
    <w:rsid w:val="00584362"/>
    <w:rsid w:val="005858B9"/>
    <w:rsid w:val="00585A59"/>
    <w:rsid w:val="00586027"/>
    <w:rsid w:val="00587EAD"/>
    <w:rsid w:val="005900C8"/>
    <w:rsid w:val="00590D0E"/>
    <w:rsid w:val="00592050"/>
    <w:rsid w:val="00592548"/>
    <w:rsid w:val="00592CFA"/>
    <w:rsid w:val="005934B0"/>
    <w:rsid w:val="0059365F"/>
    <w:rsid w:val="00594604"/>
    <w:rsid w:val="005958BD"/>
    <w:rsid w:val="00595ECD"/>
    <w:rsid w:val="005964E6"/>
    <w:rsid w:val="005968E1"/>
    <w:rsid w:val="0059768A"/>
    <w:rsid w:val="005A07C7"/>
    <w:rsid w:val="005A09F2"/>
    <w:rsid w:val="005A1097"/>
    <w:rsid w:val="005A3C01"/>
    <w:rsid w:val="005A4C0E"/>
    <w:rsid w:val="005A62A0"/>
    <w:rsid w:val="005A6727"/>
    <w:rsid w:val="005A67F2"/>
    <w:rsid w:val="005A787F"/>
    <w:rsid w:val="005B1DD1"/>
    <w:rsid w:val="005B3180"/>
    <w:rsid w:val="005B377D"/>
    <w:rsid w:val="005B7154"/>
    <w:rsid w:val="005C0494"/>
    <w:rsid w:val="005C5296"/>
    <w:rsid w:val="005C61CD"/>
    <w:rsid w:val="005C696D"/>
    <w:rsid w:val="005C7E9D"/>
    <w:rsid w:val="005D0C57"/>
    <w:rsid w:val="005D0D1B"/>
    <w:rsid w:val="005D1362"/>
    <w:rsid w:val="005D4521"/>
    <w:rsid w:val="005D5BB8"/>
    <w:rsid w:val="005D6E01"/>
    <w:rsid w:val="005D7A0E"/>
    <w:rsid w:val="005E03BC"/>
    <w:rsid w:val="005E0609"/>
    <w:rsid w:val="005E0F86"/>
    <w:rsid w:val="005E1CBC"/>
    <w:rsid w:val="005E2368"/>
    <w:rsid w:val="005E2ED7"/>
    <w:rsid w:val="005E3E8B"/>
    <w:rsid w:val="005E512B"/>
    <w:rsid w:val="005E684E"/>
    <w:rsid w:val="005F0816"/>
    <w:rsid w:val="005F0B03"/>
    <w:rsid w:val="005F3708"/>
    <w:rsid w:val="005F41CF"/>
    <w:rsid w:val="005F4D3A"/>
    <w:rsid w:val="005F5990"/>
    <w:rsid w:val="005F6564"/>
    <w:rsid w:val="005F67F5"/>
    <w:rsid w:val="005F7344"/>
    <w:rsid w:val="00600249"/>
    <w:rsid w:val="00600EA5"/>
    <w:rsid w:val="00601883"/>
    <w:rsid w:val="00601BD5"/>
    <w:rsid w:val="00601CE8"/>
    <w:rsid w:val="00603172"/>
    <w:rsid w:val="0060376F"/>
    <w:rsid w:val="006040C1"/>
    <w:rsid w:val="006048E9"/>
    <w:rsid w:val="00606C33"/>
    <w:rsid w:val="00607286"/>
    <w:rsid w:val="00611813"/>
    <w:rsid w:val="00611C11"/>
    <w:rsid w:val="00612FD6"/>
    <w:rsid w:val="00613969"/>
    <w:rsid w:val="00614AA9"/>
    <w:rsid w:val="00614C6F"/>
    <w:rsid w:val="0061524D"/>
    <w:rsid w:val="00615A06"/>
    <w:rsid w:val="006203CD"/>
    <w:rsid w:val="006203DB"/>
    <w:rsid w:val="00620CD0"/>
    <w:rsid w:val="00621629"/>
    <w:rsid w:val="00622D7D"/>
    <w:rsid w:val="006247A7"/>
    <w:rsid w:val="00624BF9"/>
    <w:rsid w:val="00626321"/>
    <w:rsid w:val="00626854"/>
    <w:rsid w:val="00630046"/>
    <w:rsid w:val="00630196"/>
    <w:rsid w:val="0063069F"/>
    <w:rsid w:val="0063120C"/>
    <w:rsid w:val="006315DA"/>
    <w:rsid w:val="006316EF"/>
    <w:rsid w:val="00631E28"/>
    <w:rsid w:val="006340B6"/>
    <w:rsid w:val="00634659"/>
    <w:rsid w:val="0063648F"/>
    <w:rsid w:val="00640855"/>
    <w:rsid w:val="00640C1C"/>
    <w:rsid w:val="00641D56"/>
    <w:rsid w:val="006421A4"/>
    <w:rsid w:val="006421C0"/>
    <w:rsid w:val="0064435C"/>
    <w:rsid w:val="00644AFF"/>
    <w:rsid w:val="00647698"/>
    <w:rsid w:val="00650A3A"/>
    <w:rsid w:val="006515CF"/>
    <w:rsid w:val="00651B1F"/>
    <w:rsid w:val="00653D32"/>
    <w:rsid w:val="00654A7D"/>
    <w:rsid w:val="006561B5"/>
    <w:rsid w:val="00663966"/>
    <w:rsid w:val="00665F3B"/>
    <w:rsid w:val="006666B1"/>
    <w:rsid w:val="00667050"/>
    <w:rsid w:val="00667ABE"/>
    <w:rsid w:val="006725EB"/>
    <w:rsid w:val="0067482E"/>
    <w:rsid w:val="00674D3E"/>
    <w:rsid w:val="006758DC"/>
    <w:rsid w:val="00676BE8"/>
    <w:rsid w:val="00676FA9"/>
    <w:rsid w:val="00677428"/>
    <w:rsid w:val="006774A3"/>
    <w:rsid w:val="00677A90"/>
    <w:rsid w:val="0068015C"/>
    <w:rsid w:val="0068056C"/>
    <w:rsid w:val="0068059F"/>
    <w:rsid w:val="00680A1A"/>
    <w:rsid w:val="006818A0"/>
    <w:rsid w:val="00681EE2"/>
    <w:rsid w:val="006837E7"/>
    <w:rsid w:val="006844D2"/>
    <w:rsid w:val="0068502F"/>
    <w:rsid w:val="006854F4"/>
    <w:rsid w:val="00686356"/>
    <w:rsid w:val="00687E17"/>
    <w:rsid w:val="00690647"/>
    <w:rsid w:val="00690B18"/>
    <w:rsid w:val="0069148D"/>
    <w:rsid w:val="006924C9"/>
    <w:rsid w:val="0069331F"/>
    <w:rsid w:val="00693ACD"/>
    <w:rsid w:val="006951D3"/>
    <w:rsid w:val="00696920"/>
    <w:rsid w:val="006A1C20"/>
    <w:rsid w:val="006A21D1"/>
    <w:rsid w:val="006A2982"/>
    <w:rsid w:val="006A2DE3"/>
    <w:rsid w:val="006A3080"/>
    <w:rsid w:val="006A3851"/>
    <w:rsid w:val="006A4A51"/>
    <w:rsid w:val="006A4E89"/>
    <w:rsid w:val="006A5532"/>
    <w:rsid w:val="006A55F8"/>
    <w:rsid w:val="006A72B1"/>
    <w:rsid w:val="006B03C6"/>
    <w:rsid w:val="006B1582"/>
    <w:rsid w:val="006B20E3"/>
    <w:rsid w:val="006B234A"/>
    <w:rsid w:val="006B39C1"/>
    <w:rsid w:val="006B3BC6"/>
    <w:rsid w:val="006B42E0"/>
    <w:rsid w:val="006B4EF2"/>
    <w:rsid w:val="006B5093"/>
    <w:rsid w:val="006B5688"/>
    <w:rsid w:val="006B578E"/>
    <w:rsid w:val="006B5CC3"/>
    <w:rsid w:val="006B5DD3"/>
    <w:rsid w:val="006B745B"/>
    <w:rsid w:val="006B7C63"/>
    <w:rsid w:val="006C013A"/>
    <w:rsid w:val="006C1EEA"/>
    <w:rsid w:val="006C2765"/>
    <w:rsid w:val="006C403E"/>
    <w:rsid w:val="006C6131"/>
    <w:rsid w:val="006C6291"/>
    <w:rsid w:val="006C6D53"/>
    <w:rsid w:val="006C6DED"/>
    <w:rsid w:val="006C6E7A"/>
    <w:rsid w:val="006C709C"/>
    <w:rsid w:val="006D0025"/>
    <w:rsid w:val="006D1912"/>
    <w:rsid w:val="006D1E22"/>
    <w:rsid w:val="006D2241"/>
    <w:rsid w:val="006D2D18"/>
    <w:rsid w:val="006D2FC5"/>
    <w:rsid w:val="006D3287"/>
    <w:rsid w:val="006D35F5"/>
    <w:rsid w:val="006D4685"/>
    <w:rsid w:val="006E030F"/>
    <w:rsid w:val="006E0BFB"/>
    <w:rsid w:val="006E1A4F"/>
    <w:rsid w:val="006E36BD"/>
    <w:rsid w:val="006E3AB7"/>
    <w:rsid w:val="006E5699"/>
    <w:rsid w:val="006E571F"/>
    <w:rsid w:val="006E77CF"/>
    <w:rsid w:val="006F147C"/>
    <w:rsid w:val="006F2175"/>
    <w:rsid w:val="006F237E"/>
    <w:rsid w:val="006F2386"/>
    <w:rsid w:val="006F55C8"/>
    <w:rsid w:val="006F5A6F"/>
    <w:rsid w:val="006F5B56"/>
    <w:rsid w:val="006F68EB"/>
    <w:rsid w:val="006F7457"/>
    <w:rsid w:val="006F79AB"/>
    <w:rsid w:val="007001A4"/>
    <w:rsid w:val="00700E88"/>
    <w:rsid w:val="0070291E"/>
    <w:rsid w:val="00702CF0"/>
    <w:rsid w:val="00703063"/>
    <w:rsid w:val="00705CD3"/>
    <w:rsid w:val="00706174"/>
    <w:rsid w:val="007078EC"/>
    <w:rsid w:val="0071032C"/>
    <w:rsid w:val="0071093C"/>
    <w:rsid w:val="00712EBB"/>
    <w:rsid w:val="007140CC"/>
    <w:rsid w:val="00714622"/>
    <w:rsid w:val="00715337"/>
    <w:rsid w:val="007159BB"/>
    <w:rsid w:val="0071624D"/>
    <w:rsid w:val="00716679"/>
    <w:rsid w:val="00716ECA"/>
    <w:rsid w:val="007201F1"/>
    <w:rsid w:val="00720739"/>
    <w:rsid w:val="007210F8"/>
    <w:rsid w:val="00721E7C"/>
    <w:rsid w:val="00726842"/>
    <w:rsid w:val="007318E7"/>
    <w:rsid w:val="00734089"/>
    <w:rsid w:val="00735978"/>
    <w:rsid w:val="00737C82"/>
    <w:rsid w:val="00740706"/>
    <w:rsid w:val="007417E8"/>
    <w:rsid w:val="00741DD4"/>
    <w:rsid w:val="007429B5"/>
    <w:rsid w:val="00743623"/>
    <w:rsid w:val="00744091"/>
    <w:rsid w:val="00744E07"/>
    <w:rsid w:val="00745791"/>
    <w:rsid w:val="00750450"/>
    <w:rsid w:val="00751C77"/>
    <w:rsid w:val="00751C82"/>
    <w:rsid w:val="007534DD"/>
    <w:rsid w:val="00753E1D"/>
    <w:rsid w:val="0075407D"/>
    <w:rsid w:val="007540D2"/>
    <w:rsid w:val="00755537"/>
    <w:rsid w:val="00755543"/>
    <w:rsid w:val="00755CB6"/>
    <w:rsid w:val="00755F74"/>
    <w:rsid w:val="00757B09"/>
    <w:rsid w:val="0076057E"/>
    <w:rsid w:val="0076067F"/>
    <w:rsid w:val="00760980"/>
    <w:rsid w:val="00761CAC"/>
    <w:rsid w:val="00764A88"/>
    <w:rsid w:val="00764DE7"/>
    <w:rsid w:val="00765C84"/>
    <w:rsid w:val="0076626B"/>
    <w:rsid w:val="007670AD"/>
    <w:rsid w:val="00770149"/>
    <w:rsid w:val="00772866"/>
    <w:rsid w:val="00773311"/>
    <w:rsid w:val="007738DE"/>
    <w:rsid w:val="0077541F"/>
    <w:rsid w:val="00775ADF"/>
    <w:rsid w:val="0078114D"/>
    <w:rsid w:val="0078205A"/>
    <w:rsid w:val="0078281B"/>
    <w:rsid w:val="00783EB7"/>
    <w:rsid w:val="00785070"/>
    <w:rsid w:val="00786AC6"/>
    <w:rsid w:val="0078753C"/>
    <w:rsid w:val="00787604"/>
    <w:rsid w:val="00787880"/>
    <w:rsid w:val="007904A9"/>
    <w:rsid w:val="00790DD9"/>
    <w:rsid w:val="00791794"/>
    <w:rsid w:val="007939AF"/>
    <w:rsid w:val="0079521E"/>
    <w:rsid w:val="007962E0"/>
    <w:rsid w:val="007965F0"/>
    <w:rsid w:val="007975CD"/>
    <w:rsid w:val="00797864"/>
    <w:rsid w:val="00797FA4"/>
    <w:rsid w:val="007A0B2E"/>
    <w:rsid w:val="007A15A2"/>
    <w:rsid w:val="007A188C"/>
    <w:rsid w:val="007A18F6"/>
    <w:rsid w:val="007A31E6"/>
    <w:rsid w:val="007A328C"/>
    <w:rsid w:val="007A33C0"/>
    <w:rsid w:val="007A6DE2"/>
    <w:rsid w:val="007A7E90"/>
    <w:rsid w:val="007B0349"/>
    <w:rsid w:val="007B0693"/>
    <w:rsid w:val="007B2EC9"/>
    <w:rsid w:val="007B3E9A"/>
    <w:rsid w:val="007B514C"/>
    <w:rsid w:val="007B618C"/>
    <w:rsid w:val="007B6468"/>
    <w:rsid w:val="007B6BFA"/>
    <w:rsid w:val="007B6DF7"/>
    <w:rsid w:val="007B7CA2"/>
    <w:rsid w:val="007B7E10"/>
    <w:rsid w:val="007C0067"/>
    <w:rsid w:val="007C2FF8"/>
    <w:rsid w:val="007C369A"/>
    <w:rsid w:val="007C6910"/>
    <w:rsid w:val="007C7699"/>
    <w:rsid w:val="007C7FE5"/>
    <w:rsid w:val="007D024A"/>
    <w:rsid w:val="007D10B6"/>
    <w:rsid w:val="007D3294"/>
    <w:rsid w:val="007D5182"/>
    <w:rsid w:val="007D6343"/>
    <w:rsid w:val="007D662F"/>
    <w:rsid w:val="007D7787"/>
    <w:rsid w:val="007D7E64"/>
    <w:rsid w:val="007E089A"/>
    <w:rsid w:val="007E0978"/>
    <w:rsid w:val="007E0D11"/>
    <w:rsid w:val="007E0E72"/>
    <w:rsid w:val="007E20F5"/>
    <w:rsid w:val="007E21D0"/>
    <w:rsid w:val="007E225B"/>
    <w:rsid w:val="007E2C66"/>
    <w:rsid w:val="007E34D8"/>
    <w:rsid w:val="007E3C7E"/>
    <w:rsid w:val="007E3E6B"/>
    <w:rsid w:val="007E4877"/>
    <w:rsid w:val="007E5108"/>
    <w:rsid w:val="007E5177"/>
    <w:rsid w:val="007E739E"/>
    <w:rsid w:val="007F0DC8"/>
    <w:rsid w:val="007F3283"/>
    <w:rsid w:val="007F3FC4"/>
    <w:rsid w:val="007F4F64"/>
    <w:rsid w:val="007F6E07"/>
    <w:rsid w:val="007F74A9"/>
    <w:rsid w:val="008001E8"/>
    <w:rsid w:val="008007BB"/>
    <w:rsid w:val="00801512"/>
    <w:rsid w:val="008016F3"/>
    <w:rsid w:val="00801F68"/>
    <w:rsid w:val="00802439"/>
    <w:rsid w:val="00804C08"/>
    <w:rsid w:val="00804D5E"/>
    <w:rsid w:val="00805018"/>
    <w:rsid w:val="00806F6D"/>
    <w:rsid w:val="008073FF"/>
    <w:rsid w:val="008079E9"/>
    <w:rsid w:val="00810E6A"/>
    <w:rsid w:val="00811B64"/>
    <w:rsid w:val="00811F32"/>
    <w:rsid w:val="00812E8F"/>
    <w:rsid w:val="00815159"/>
    <w:rsid w:val="00815484"/>
    <w:rsid w:val="008175E2"/>
    <w:rsid w:val="00817726"/>
    <w:rsid w:val="0082188D"/>
    <w:rsid w:val="00822705"/>
    <w:rsid w:val="00822F65"/>
    <w:rsid w:val="008243EA"/>
    <w:rsid w:val="00824E5B"/>
    <w:rsid w:val="008263FD"/>
    <w:rsid w:val="00827F30"/>
    <w:rsid w:val="00830DCE"/>
    <w:rsid w:val="00831112"/>
    <w:rsid w:val="0083233E"/>
    <w:rsid w:val="0083254D"/>
    <w:rsid w:val="00832553"/>
    <w:rsid w:val="00833D30"/>
    <w:rsid w:val="008345B5"/>
    <w:rsid w:val="00834F93"/>
    <w:rsid w:val="00835110"/>
    <w:rsid w:val="00843C1C"/>
    <w:rsid w:val="00843D1F"/>
    <w:rsid w:val="00843D45"/>
    <w:rsid w:val="008448F5"/>
    <w:rsid w:val="00844B38"/>
    <w:rsid w:val="0085007C"/>
    <w:rsid w:val="0085136D"/>
    <w:rsid w:val="00851702"/>
    <w:rsid w:val="0085172B"/>
    <w:rsid w:val="00852A27"/>
    <w:rsid w:val="008535D8"/>
    <w:rsid w:val="008540F0"/>
    <w:rsid w:val="008542C5"/>
    <w:rsid w:val="00854866"/>
    <w:rsid w:val="00855337"/>
    <w:rsid w:val="00855338"/>
    <w:rsid w:val="00855F07"/>
    <w:rsid w:val="0085733B"/>
    <w:rsid w:val="00860208"/>
    <w:rsid w:val="008609C3"/>
    <w:rsid w:val="00861127"/>
    <w:rsid w:val="00861655"/>
    <w:rsid w:val="00861D40"/>
    <w:rsid w:val="00862040"/>
    <w:rsid w:val="00862BDA"/>
    <w:rsid w:val="00862FFC"/>
    <w:rsid w:val="0086465A"/>
    <w:rsid w:val="008647CB"/>
    <w:rsid w:val="00865311"/>
    <w:rsid w:val="00865362"/>
    <w:rsid w:val="00865F99"/>
    <w:rsid w:val="00866185"/>
    <w:rsid w:val="00867B71"/>
    <w:rsid w:val="00872DC7"/>
    <w:rsid w:val="00872F2E"/>
    <w:rsid w:val="00872FEE"/>
    <w:rsid w:val="00873019"/>
    <w:rsid w:val="008735D0"/>
    <w:rsid w:val="00873A09"/>
    <w:rsid w:val="00873C1F"/>
    <w:rsid w:val="00875360"/>
    <w:rsid w:val="00875BA0"/>
    <w:rsid w:val="008769FC"/>
    <w:rsid w:val="008814F6"/>
    <w:rsid w:val="00882382"/>
    <w:rsid w:val="00882D93"/>
    <w:rsid w:val="008832D8"/>
    <w:rsid w:val="00883585"/>
    <w:rsid w:val="008843B4"/>
    <w:rsid w:val="008843E9"/>
    <w:rsid w:val="00884748"/>
    <w:rsid w:val="00885ED7"/>
    <w:rsid w:val="008904A7"/>
    <w:rsid w:val="008904FD"/>
    <w:rsid w:val="00890B21"/>
    <w:rsid w:val="0089324B"/>
    <w:rsid w:val="00893CB7"/>
    <w:rsid w:val="008941C2"/>
    <w:rsid w:val="00894A95"/>
    <w:rsid w:val="00895250"/>
    <w:rsid w:val="00896956"/>
    <w:rsid w:val="008974F7"/>
    <w:rsid w:val="00897807"/>
    <w:rsid w:val="008A1644"/>
    <w:rsid w:val="008A1876"/>
    <w:rsid w:val="008A19D6"/>
    <w:rsid w:val="008A1F12"/>
    <w:rsid w:val="008A4D2C"/>
    <w:rsid w:val="008A70FC"/>
    <w:rsid w:val="008A7E53"/>
    <w:rsid w:val="008B0739"/>
    <w:rsid w:val="008B1FC1"/>
    <w:rsid w:val="008B404A"/>
    <w:rsid w:val="008B5B6C"/>
    <w:rsid w:val="008B6396"/>
    <w:rsid w:val="008B6A05"/>
    <w:rsid w:val="008B7C51"/>
    <w:rsid w:val="008C05C0"/>
    <w:rsid w:val="008C0775"/>
    <w:rsid w:val="008C07C6"/>
    <w:rsid w:val="008C1775"/>
    <w:rsid w:val="008C1919"/>
    <w:rsid w:val="008C2AA5"/>
    <w:rsid w:val="008C391F"/>
    <w:rsid w:val="008C4FBB"/>
    <w:rsid w:val="008C714F"/>
    <w:rsid w:val="008D22B1"/>
    <w:rsid w:val="008D5750"/>
    <w:rsid w:val="008D61C0"/>
    <w:rsid w:val="008D741A"/>
    <w:rsid w:val="008D784C"/>
    <w:rsid w:val="008D7D2B"/>
    <w:rsid w:val="008E0924"/>
    <w:rsid w:val="008E0D33"/>
    <w:rsid w:val="008E1DD3"/>
    <w:rsid w:val="008E2906"/>
    <w:rsid w:val="008E359D"/>
    <w:rsid w:val="008E441A"/>
    <w:rsid w:val="008E4DFA"/>
    <w:rsid w:val="008E717F"/>
    <w:rsid w:val="008E7C95"/>
    <w:rsid w:val="008F03C6"/>
    <w:rsid w:val="008F0D44"/>
    <w:rsid w:val="008F0E15"/>
    <w:rsid w:val="008F152E"/>
    <w:rsid w:val="008F18E1"/>
    <w:rsid w:val="008F3370"/>
    <w:rsid w:val="008F37FF"/>
    <w:rsid w:val="008F5CD7"/>
    <w:rsid w:val="008F789A"/>
    <w:rsid w:val="0090123D"/>
    <w:rsid w:val="00901ADB"/>
    <w:rsid w:val="00902458"/>
    <w:rsid w:val="0090293F"/>
    <w:rsid w:val="00902F40"/>
    <w:rsid w:val="009036A6"/>
    <w:rsid w:val="0090376F"/>
    <w:rsid w:val="00903B9C"/>
    <w:rsid w:val="00903BE9"/>
    <w:rsid w:val="00904976"/>
    <w:rsid w:val="009054C0"/>
    <w:rsid w:val="00905B46"/>
    <w:rsid w:val="0090705E"/>
    <w:rsid w:val="00907FD8"/>
    <w:rsid w:val="00910929"/>
    <w:rsid w:val="0091158B"/>
    <w:rsid w:val="0091252C"/>
    <w:rsid w:val="00913278"/>
    <w:rsid w:val="009135E8"/>
    <w:rsid w:val="00913D46"/>
    <w:rsid w:val="009148F5"/>
    <w:rsid w:val="00914F7E"/>
    <w:rsid w:val="009159CB"/>
    <w:rsid w:val="00916C0F"/>
    <w:rsid w:val="009170F0"/>
    <w:rsid w:val="00921364"/>
    <w:rsid w:val="00921DDE"/>
    <w:rsid w:val="009225BC"/>
    <w:rsid w:val="00922CEF"/>
    <w:rsid w:val="00922DD9"/>
    <w:rsid w:val="0092687F"/>
    <w:rsid w:val="00927E71"/>
    <w:rsid w:val="00930487"/>
    <w:rsid w:val="00930EC6"/>
    <w:rsid w:val="00934A65"/>
    <w:rsid w:val="00934FF3"/>
    <w:rsid w:val="00937261"/>
    <w:rsid w:val="009373A7"/>
    <w:rsid w:val="0093761B"/>
    <w:rsid w:val="009376AD"/>
    <w:rsid w:val="00937820"/>
    <w:rsid w:val="00940025"/>
    <w:rsid w:val="00940665"/>
    <w:rsid w:val="00941141"/>
    <w:rsid w:val="009416D3"/>
    <w:rsid w:val="00941AF0"/>
    <w:rsid w:val="00942395"/>
    <w:rsid w:val="00942693"/>
    <w:rsid w:val="009428A2"/>
    <w:rsid w:val="00942A96"/>
    <w:rsid w:val="00943A9F"/>
    <w:rsid w:val="00944756"/>
    <w:rsid w:val="009448DF"/>
    <w:rsid w:val="00946ECA"/>
    <w:rsid w:val="0095370E"/>
    <w:rsid w:val="00954423"/>
    <w:rsid w:val="00957311"/>
    <w:rsid w:val="009613B1"/>
    <w:rsid w:val="00961DE2"/>
    <w:rsid w:val="00962B90"/>
    <w:rsid w:val="009664D2"/>
    <w:rsid w:val="0096782D"/>
    <w:rsid w:val="00970D01"/>
    <w:rsid w:val="00973144"/>
    <w:rsid w:val="00974273"/>
    <w:rsid w:val="009751EC"/>
    <w:rsid w:val="009758A7"/>
    <w:rsid w:val="00975CA9"/>
    <w:rsid w:val="00976281"/>
    <w:rsid w:val="00976DBF"/>
    <w:rsid w:val="0097793B"/>
    <w:rsid w:val="00980AAF"/>
    <w:rsid w:val="00981529"/>
    <w:rsid w:val="00981E01"/>
    <w:rsid w:val="00981FC5"/>
    <w:rsid w:val="00982ED4"/>
    <w:rsid w:val="00983105"/>
    <w:rsid w:val="009845BD"/>
    <w:rsid w:val="00984914"/>
    <w:rsid w:val="0098491F"/>
    <w:rsid w:val="00985BA2"/>
    <w:rsid w:val="009871EC"/>
    <w:rsid w:val="009904D7"/>
    <w:rsid w:val="00990BE6"/>
    <w:rsid w:val="00992054"/>
    <w:rsid w:val="00992284"/>
    <w:rsid w:val="00993B66"/>
    <w:rsid w:val="00994137"/>
    <w:rsid w:val="00994A74"/>
    <w:rsid w:val="00995366"/>
    <w:rsid w:val="0099740C"/>
    <w:rsid w:val="009A0133"/>
    <w:rsid w:val="009A04EF"/>
    <w:rsid w:val="009A0D41"/>
    <w:rsid w:val="009A3A86"/>
    <w:rsid w:val="009A3D64"/>
    <w:rsid w:val="009A5257"/>
    <w:rsid w:val="009A5998"/>
    <w:rsid w:val="009A719F"/>
    <w:rsid w:val="009A7D0D"/>
    <w:rsid w:val="009B0FDC"/>
    <w:rsid w:val="009B233E"/>
    <w:rsid w:val="009B385E"/>
    <w:rsid w:val="009B3A8C"/>
    <w:rsid w:val="009B3F31"/>
    <w:rsid w:val="009B44AF"/>
    <w:rsid w:val="009B49E3"/>
    <w:rsid w:val="009B59BF"/>
    <w:rsid w:val="009B7C4C"/>
    <w:rsid w:val="009C2BF6"/>
    <w:rsid w:val="009C59C5"/>
    <w:rsid w:val="009C5B7F"/>
    <w:rsid w:val="009C71AF"/>
    <w:rsid w:val="009C7278"/>
    <w:rsid w:val="009C7BA2"/>
    <w:rsid w:val="009D01B2"/>
    <w:rsid w:val="009D0452"/>
    <w:rsid w:val="009D1CEB"/>
    <w:rsid w:val="009D3A66"/>
    <w:rsid w:val="009D58FB"/>
    <w:rsid w:val="009D60D5"/>
    <w:rsid w:val="009D764E"/>
    <w:rsid w:val="009D7D72"/>
    <w:rsid w:val="009D7F0F"/>
    <w:rsid w:val="009E09B0"/>
    <w:rsid w:val="009E1971"/>
    <w:rsid w:val="009E1F6C"/>
    <w:rsid w:val="009E3ECF"/>
    <w:rsid w:val="009E7908"/>
    <w:rsid w:val="009E7FB3"/>
    <w:rsid w:val="009F1011"/>
    <w:rsid w:val="009F1D74"/>
    <w:rsid w:val="009F21E5"/>
    <w:rsid w:val="009F2561"/>
    <w:rsid w:val="009F282F"/>
    <w:rsid w:val="009F4319"/>
    <w:rsid w:val="009F4405"/>
    <w:rsid w:val="009F52A3"/>
    <w:rsid w:val="009F5835"/>
    <w:rsid w:val="009F6613"/>
    <w:rsid w:val="009F6C34"/>
    <w:rsid w:val="009F778C"/>
    <w:rsid w:val="00A0059E"/>
    <w:rsid w:val="00A00894"/>
    <w:rsid w:val="00A00D31"/>
    <w:rsid w:val="00A01548"/>
    <w:rsid w:val="00A0222A"/>
    <w:rsid w:val="00A03900"/>
    <w:rsid w:val="00A063B4"/>
    <w:rsid w:val="00A063BE"/>
    <w:rsid w:val="00A107B0"/>
    <w:rsid w:val="00A10EEF"/>
    <w:rsid w:val="00A116F3"/>
    <w:rsid w:val="00A126D4"/>
    <w:rsid w:val="00A14442"/>
    <w:rsid w:val="00A154ED"/>
    <w:rsid w:val="00A15F35"/>
    <w:rsid w:val="00A1737F"/>
    <w:rsid w:val="00A17FF4"/>
    <w:rsid w:val="00A208C1"/>
    <w:rsid w:val="00A20C2B"/>
    <w:rsid w:val="00A20D3E"/>
    <w:rsid w:val="00A20DC6"/>
    <w:rsid w:val="00A2329A"/>
    <w:rsid w:val="00A233EC"/>
    <w:rsid w:val="00A23981"/>
    <w:rsid w:val="00A2460E"/>
    <w:rsid w:val="00A26496"/>
    <w:rsid w:val="00A26AC1"/>
    <w:rsid w:val="00A271DE"/>
    <w:rsid w:val="00A30CA1"/>
    <w:rsid w:val="00A3125C"/>
    <w:rsid w:val="00A31EEE"/>
    <w:rsid w:val="00A3238C"/>
    <w:rsid w:val="00A323DA"/>
    <w:rsid w:val="00A326F2"/>
    <w:rsid w:val="00A32AA9"/>
    <w:rsid w:val="00A33D9F"/>
    <w:rsid w:val="00A342CC"/>
    <w:rsid w:val="00A344C0"/>
    <w:rsid w:val="00A351A4"/>
    <w:rsid w:val="00A36778"/>
    <w:rsid w:val="00A36876"/>
    <w:rsid w:val="00A378E6"/>
    <w:rsid w:val="00A37FB1"/>
    <w:rsid w:val="00A40DEE"/>
    <w:rsid w:val="00A40F1F"/>
    <w:rsid w:val="00A41D85"/>
    <w:rsid w:val="00A43448"/>
    <w:rsid w:val="00A44083"/>
    <w:rsid w:val="00A447F2"/>
    <w:rsid w:val="00A46C56"/>
    <w:rsid w:val="00A50257"/>
    <w:rsid w:val="00A50443"/>
    <w:rsid w:val="00A507EF"/>
    <w:rsid w:val="00A5214B"/>
    <w:rsid w:val="00A53FDE"/>
    <w:rsid w:val="00A54ECF"/>
    <w:rsid w:val="00A55D57"/>
    <w:rsid w:val="00A60A44"/>
    <w:rsid w:val="00A60B4D"/>
    <w:rsid w:val="00A6194E"/>
    <w:rsid w:val="00A62AFB"/>
    <w:rsid w:val="00A636E0"/>
    <w:rsid w:val="00A66172"/>
    <w:rsid w:val="00A6712A"/>
    <w:rsid w:val="00A70C54"/>
    <w:rsid w:val="00A715BA"/>
    <w:rsid w:val="00A717BD"/>
    <w:rsid w:val="00A72809"/>
    <w:rsid w:val="00A72C5D"/>
    <w:rsid w:val="00A73222"/>
    <w:rsid w:val="00A73340"/>
    <w:rsid w:val="00A7407A"/>
    <w:rsid w:val="00A74F01"/>
    <w:rsid w:val="00A7661B"/>
    <w:rsid w:val="00A80466"/>
    <w:rsid w:val="00A80CB9"/>
    <w:rsid w:val="00A80D53"/>
    <w:rsid w:val="00A82091"/>
    <w:rsid w:val="00A8217E"/>
    <w:rsid w:val="00A82D94"/>
    <w:rsid w:val="00A8368F"/>
    <w:rsid w:val="00A8424F"/>
    <w:rsid w:val="00A84891"/>
    <w:rsid w:val="00A85433"/>
    <w:rsid w:val="00A86DC1"/>
    <w:rsid w:val="00A90908"/>
    <w:rsid w:val="00A90F68"/>
    <w:rsid w:val="00A918DE"/>
    <w:rsid w:val="00A94C0B"/>
    <w:rsid w:val="00A94D23"/>
    <w:rsid w:val="00A957F6"/>
    <w:rsid w:val="00A96EC5"/>
    <w:rsid w:val="00AA048D"/>
    <w:rsid w:val="00AA06CD"/>
    <w:rsid w:val="00AA0DBE"/>
    <w:rsid w:val="00AA0DD8"/>
    <w:rsid w:val="00AA210A"/>
    <w:rsid w:val="00AA4AF7"/>
    <w:rsid w:val="00AA55AD"/>
    <w:rsid w:val="00AA6CA6"/>
    <w:rsid w:val="00AB25B3"/>
    <w:rsid w:val="00AB25D3"/>
    <w:rsid w:val="00AB265F"/>
    <w:rsid w:val="00AB3929"/>
    <w:rsid w:val="00AB5088"/>
    <w:rsid w:val="00AB53C8"/>
    <w:rsid w:val="00AB7102"/>
    <w:rsid w:val="00AB7313"/>
    <w:rsid w:val="00AB7C6F"/>
    <w:rsid w:val="00AC0A70"/>
    <w:rsid w:val="00AC326A"/>
    <w:rsid w:val="00AC3F42"/>
    <w:rsid w:val="00AC4D39"/>
    <w:rsid w:val="00AC5496"/>
    <w:rsid w:val="00AC5511"/>
    <w:rsid w:val="00AC572C"/>
    <w:rsid w:val="00AC5EB7"/>
    <w:rsid w:val="00AC68EA"/>
    <w:rsid w:val="00AC7DEB"/>
    <w:rsid w:val="00AC7EB7"/>
    <w:rsid w:val="00AD0BF0"/>
    <w:rsid w:val="00AD28D4"/>
    <w:rsid w:val="00AD33CF"/>
    <w:rsid w:val="00AD3439"/>
    <w:rsid w:val="00AD53ED"/>
    <w:rsid w:val="00AD5E32"/>
    <w:rsid w:val="00AD63BB"/>
    <w:rsid w:val="00AD7308"/>
    <w:rsid w:val="00AD7AE0"/>
    <w:rsid w:val="00AD7C52"/>
    <w:rsid w:val="00AD7F86"/>
    <w:rsid w:val="00AD7FC1"/>
    <w:rsid w:val="00AE1383"/>
    <w:rsid w:val="00AE1D05"/>
    <w:rsid w:val="00AE2FB7"/>
    <w:rsid w:val="00AE42B2"/>
    <w:rsid w:val="00AE491D"/>
    <w:rsid w:val="00AE4C45"/>
    <w:rsid w:val="00AE5FB7"/>
    <w:rsid w:val="00AF051C"/>
    <w:rsid w:val="00AF1331"/>
    <w:rsid w:val="00AF13A9"/>
    <w:rsid w:val="00AF22E7"/>
    <w:rsid w:val="00AF52A7"/>
    <w:rsid w:val="00AF6947"/>
    <w:rsid w:val="00AF7338"/>
    <w:rsid w:val="00B0002C"/>
    <w:rsid w:val="00B00621"/>
    <w:rsid w:val="00B00BAB"/>
    <w:rsid w:val="00B020D6"/>
    <w:rsid w:val="00B02353"/>
    <w:rsid w:val="00B02D57"/>
    <w:rsid w:val="00B123BA"/>
    <w:rsid w:val="00B1391D"/>
    <w:rsid w:val="00B17BD9"/>
    <w:rsid w:val="00B2119A"/>
    <w:rsid w:val="00B222BA"/>
    <w:rsid w:val="00B22636"/>
    <w:rsid w:val="00B22E3C"/>
    <w:rsid w:val="00B23094"/>
    <w:rsid w:val="00B23A53"/>
    <w:rsid w:val="00B23A5F"/>
    <w:rsid w:val="00B246F6"/>
    <w:rsid w:val="00B24816"/>
    <w:rsid w:val="00B24E9E"/>
    <w:rsid w:val="00B25694"/>
    <w:rsid w:val="00B2619A"/>
    <w:rsid w:val="00B26C5C"/>
    <w:rsid w:val="00B30515"/>
    <w:rsid w:val="00B32BDF"/>
    <w:rsid w:val="00B3360F"/>
    <w:rsid w:val="00B34479"/>
    <w:rsid w:val="00B354D1"/>
    <w:rsid w:val="00B3560A"/>
    <w:rsid w:val="00B3579B"/>
    <w:rsid w:val="00B37080"/>
    <w:rsid w:val="00B41660"/>
    <w:rsid w:val="00B418B6"/>
    <w:rsid w:val="00B429B0"/>
    <w:rsid w:val="00B44309"/>
    <w:rsid w:val="00B46622"/>
    <w:rsid w:val="00B5024A"/>
    <w:rsid w:val="00B505B8"/>
    <w:rsid w:val="00B52755"/>
    <w:rsid w:val="00B52BC4"/>
    <w:rsid w:val="00B5301B"/>
    <w:rsid w:val="00B53FBA"/>
    <w:rsid w:val="00B54CEB"/>
    <w:rsid w:val="00B5628C"/>
    <w:rsid w:val="00B57743"/>
    <w:rsid w:val="00B605FE"/>
    <w:rsid w:val="00B60A77"/>
    <w:rsid w:val="00B63D4C"/>
    <w:rsid w:val="00B65466"/>
    <w:rsid w:val="00B66E2E"/>
    <w:rsid w:val="00B70AFD"/>
    <w:rsid w:val="00B71157"/>
    <w:rsid w:val="00B73EA8"/>
    <w:rsid w:val="00B74EAD"/>
    <w:rsid w:val="00B8055E"/>
    <w:rsid w:val="00B8082D"/>
    <w:rsid w:val="00B81CB0"/>
    <w:rsid w:val="00B8530E"/>
    <w:rsid w:val="00B85DCF"/>
    <w:rsid w:val="00B85EE7"/>
    <w:rsid w:val="00B8663D"/>
    <w:rsid w:val="00B87AE5"/>
    <w:rsid w:val="00B904CC"/>
    <w:rsid w:val="00B909D9"/>
    <w:rsid w:val="00B90BD3"/>
    <w:rsid w:val="00B928A0"/>
    <w:rsid w:val="00B949A3"/>
    <w:rsid w:val="00B94A87"/>
    <w:rsid w:val="00B9516E"/>
    <w:rsid w:val="00B952E3"/>
    <w:rsid w:val="00B9672C"/>
    <w:rsid w:val="00BA2BCB"/>
    <w:rsid w:val="00BA3CD8"/>
    <w:rsid w:val="00BA4295"/>
    <w:rsid w:val="00BA50BA"/>
    <w:rsid w:val="00BA6928"/>
    <w:rsid w:val="00BA7457"/>
    <w:rsid w:val="00BB05FE"/>
    <w:rsid w:val="00BB0AC8"/>
    <w:rsid w:val="00BB0F19"/>
    <w:rsid w:val="00BB6079"/>
    <w:rsid w:val="00BB7573"/>
    <w:rsid w:val="00BB7C68"/>
    <w:rsid w:val="00BC055D"/>
    <w:rsid w:val="00BC1D30"/>
    <w:rsid w:val="00BC3D6F"/>
    <w:rsid w:val="00BC4EEF"/>
    <w:rsid w:val="00BC530E"/>
    <w:rsid w:val="00BC5E73"/>
    <w:rsid w:val="00BC65B2"/>
    <w:rsid w:val="00BC72F6"/>
    <w:rsid w:val="00BD062E"/>
    <w:rsid w:val="00BD115A"/>
    <w:rsid w:val="00BD38A0"/>
    <w:rsid w:val="00BD3FA1"/>
    <w:rsid w:val="00BD6255"/>
    <w:rsid w:val="00BD70D6"/>
    <w:rsid w:val="00BE036A"/>
    <w:rsid w:val="00BE0407"/>
    <w:rsid w:val="00BE0F9B"/>
    <w:rsid w:val="00BE2960"/>
    <w:rsid w:val="00BE2AC6"/>
    <w:rsid w:val="00BE376B"/>
    <w:rsid w:val="00BE4A42"/>
    <w:rsid w:val="00BE4D8D"/>
    <w:rsid w:val="00BE50A9"/>
    <w:rsid w:val="00BE5178"/>
    <w:rsid w:val="00BE6195"/>
    <w:rsid w:val="00BE63B5"/>
    <w:rsid w:val="00BE7035"/>
    <w:rsid w:val="00BF0411"/>
    <w:rsid w:val="00BF0C0C"/>
    <w:rsid w:val="00BF1B22"/>
    <w:rsid w:val="00BF2A25"/>
    <w:rsid w:val="00BF3284"/>
    <w:rsid w:val="00BF5746"/>
    <w:rsid w:val="00BF633D"/>
    <w:rsid w:val="00C00707"/>
    <w:rsid w:val="00C007A1"/>
    <w:rsid w:val="00C01681"/>
    <w:rsid w:val="00C0173C"/>
    <w:rsid w:val="00C02490"/>
    <w:rsid w:val="00C04EA9"/>
    <w:rsid w:val="00C04F95"/>
    <w:rsid w:val="00C07555"/>
    <w:rsid w:val="00C102CD"/>
    <w:rsid w:val="00C11919"/>
    <w:rsid w:val="00C124B1"/>
    <w:rsid w:val="00C14242"/>
    <w:rsid w:val="00C14D59"/>
    <w:rsid w:val="00C15450"/>
    <w:rsid w:val="00C157DA"/>
    <w:rsid w:val="00C1677B"/>
    <w:rsid w:val="00C174B6"/>
    <w:rsid w:val="00C20AC1"/>
    <w:rsid w:val="00C20DDB"/>
    <w:rsid w:val="00C21750"/>
    <w:rsid w:val="00C23B65"/>
    <w:rsid w:val="00C252C0"/>
    <w:rsid w:val="00C25A91"/>
    <w:rsid w:val="00C264CF"/>
    <w:rsid w:val="00C26B4D"/>
    <w:rsid w:val="00C279F1"/>
    <w:rsid w:val="00C27CC3"/>
    <w:rsid w:val="00C3051F"/>
    <w:rsid w:val="00C3196D"/>
    <w:rsid w:val="00C32A4B"/>
    <w:rsid w:val="00C33CA3"/>
    <w:rsid w:val="00C341B8"/>
    <w:rsid w:val="00C34CDD"/>
    <w:rsid w:val="00C35BFB"/>
    <w:rsid w:val="00C4019B"/>
    <w:rsid w:val="00C40BB4"/>
    <w:rsid w:val="00C41A3F"/>
    <w:rsid w:val="00C42657"/>
    <w:rsid w:val="00C43F21"/>
    <w:rsid w:val="00C44107"/>
    <w:rsid w:val="00C443A1"/>
    <w:rsid w:val="00C45581"/>
    <w:rsid w:val="00C4611D"/>
    <w:rsid w:val="00C46F4A"/>
    <w:rsid w:val="00C50290"/>
    <w:rsid w:val="00C50E90"/>
    <w:rsid w:val="00C51B2B"/>
    <w:rsid w:val="00C51EA4"/>
    <w:rsid w:val="00C52D2A"/>
    <w:rsid w:val="00C5417F"/>
    <w:rsid w:val="00C55019"/>
    <w:rsid w:val="00C552B9"/>
    <w:rsid w:val="00C55741"/>
    <w:rsid w:val="00C56820"/>
    <w:rsid w:val="00C5699B"/>
    <w:rsid w:val="00C56ABE"/>
    <w:rsid w:val="00C571F7"/>
    <w:rsid w:val="00C6036B"/>
    <w:rsid w:val="00C60E7E"/>
    <w:rsid w:val="00C60EFB"/>
    <w:rsid w:val="00C617BA"/>
    <w:rsid w:val="00C61AE2"/>
    <w:rsid w:val="00C61C88"/>
    <w:rsid w:val="00C61FFA"/>
    <w:rsid w:val="00C63CE9"/>
    <w:rsid w:val="00C64C8D"/>
    <w:rsid w:val="00C66E10"/>
    <w:rsid w:val="00C67800"/>
    <w:rsid w:val="00C67FF8"/>
    <w:rsid w:val="00C703B4"/>
    <w:rsid w:val="00C70A4C"/>
    <w:rsid w:val="00C7339E"/>
    <w:rsid w:val="00C7404B"/>
    <w:rsid w:val="00C744AE"/>
    <w:rsid w:val="00C75022"/>
    <w:rsid w:val="00C80738"/>
    <w:rsid w:val="00C8088C"/>
    <w:rsid w:val="00C809E9"/>
    <w:rsid w:val="00C821A8"/>
    <w:rsid w:val="00C83630"/>
    <w:rsid w:val="00C83E3E"/>
    <w:rsid w:val="00C85509"/>
    <w:rsid w:val="00C93FCF"/>
    <w:rsid w:val="00CA0DF0"/>
    <w:rsid w:val="00CA2C17"/>
    <w:rsid w:val="00CA2C8B"/>
    <w:rsid w:val="00CA3E0A"/>
    <w:rsid w:val="00CA5BEF"/>
    <w:rsid w:val="00CA6812"/>
    <w:rsid w:val="00CA7B89"/>
    <w:rsid w:val="00CB05B7"/>
    <w:rsid w:val="00CB076C"/>
    <w:rsid w:val="00CB0B75"/>
    <w:rsid w:val="00CB3D70"/>
    <w:rsid w:val="00CB4148"/>
    <w:rsid w:val="00CB6A89"/>
    <w:rsid w:val="00CB6C25"/>
    <w:rsid w:val="00CB7FBC"/>
    <w:rsid w:val="00CB7FDD"/>
    <w:rsid w:val="00CC00C7"/>
    <w:rsid w:val="00CC0E21"/>
    <w:rsid w:val="00CC11AD"/>
    <w:rsid w:val="00CC40BF"/>
    <w:rsid w:val="00CC56B2"/>
    <w:rsid w:val="00CC5DFA"/>
    <w:rsid w:val="00CC638F"/>
    <w:rsid w:val="00CC7523"/>
    <w:rsid w:val="00CC7C17"/>
    <w:rsid w:val="00CD0264"/>
    <w:rsid w:val="00CD1C0C"/>
    <w:rsid w:val="00CD1EE1"/>
    <w:rsid w:val="00CD1EF3"/>
    <w:rsid w:val="00CD280A"/>
    <w:rsid w:val="00CD2C2B"/>
    <w:rsid w:val="00CD4947"/>
    <w:rsid w:val="00CD529D"/>
    <w:rsid w:val="00CD60E7"/>
    <w:rsid w:val="00CD6309"/>
    <w:rsid w:val="00CD6895"/>
    <w:rsid w:val="00CD7AF9"/>
    <w:rsid w:val="00CE0D8F"/>
    <w:rsid w:val="00CE293E"/>
    <w:rsid w:val="00CE31CD"/>
    <w:rsid w:val="00CE4257"/>
    <w:rsid w:val="00CE4D83"/>
    <w:rsid w:val="00CE4F12"/>
    <w:rsid w:val="00CE5ECD"/>
    <w:rsid w:val="00CE6290"/>
    <w:rsid w:val="00CE6C9B"/>
    <w:rsid w:val="00CE70E3"/>
    <w:rsid w:val="00CF0333"/>
    <w:rsid w:val="00CF0525"/>
    <w:rsid w:val="00CF12B6"/>
    <w:rsid w:val="00CF14EE"/>
    <w:rsid w:val="00CF2256"/>
    <w:rsid w:val="00CF2BF7"/>
    <w:rsid w:val="00CF334B"/>
    <w:rsid w:val="00CF373B"/>
    <w:rsid w:val="00CF40C3"/>
    <w:rsid w:val="00CF5CE1"/>
    <w:rsid w:val="00CF683F"/>
    <w:rsid w:val="00CF77B8"/>
    <w:rsid w:val="00D0011B"/>
    <w:rsid w:val="00D00745"/>
    <w:rsid w:val="00D0083F"/>
    <w:rsid w:val="00D01008"/>
    <w:rsid w:val="00D0325B"/>
    <w:rsid w:val="00D035E6"/>
    <w:rsid w:val="00D05136"/>
    <w:rsid w:val="00D06726"/>
    <w:rsid w:val="00D0714F"/>
    <w:rsid w:val="00D07284"/>
    <w:rsid w:val="00D07878"/>
    <w:rsid w:val="00D079F6"/>
    <w:rsid w:val="00D10009"/>
    <w:rsid w:val="00D115F6"/>
    <w:rsid w:val="00D138D4"/>
    <w:rsid w:val="00D13EF0"/>
    <w:rsid w:val="00D14B11"/>
    <w:rsid w:val="00D1588A"/>
    <w:rsid w:val="00D20336"/>
    <w:rsid w:val="00D2040B"/>
    <w:rsid w:val="00D21B75"/>
    <w:rsid w:val="00D22349"/>
    <w:rsid w:val="00D227F7"/>
    <w:rsid w:val="00D238D0"/>
    <w:rsid w:val="00D24531"/>
    <w:rsid w:val="00D24CBE"/>
    <w:rsid w:val="00D255A3"/>
    <w:rsid w:val="00D26FA6"/>
    <w:rsid w:val="00D3007A"/>
    <w:rsid w:val="00D30FBC"/>
    <w:rsid w:val="00D311AC"/>
    <w:rsid w:val="00D33421"/>
    <w:rsid w:val="00D34018"/>
    <w:rsid w:val="00D34DF9"/>
    <w:rsid w:val="00D352C4"/>
    <w:rsid w:val="00D35695"/>
    <w:rsid w:val="00D35D3E"/>
    <w:rsid w:val="00D37365"/>
    <w:rsid w:val="00D40152"/>
    <w:rsid w:val="00D414BF"/>
    <w:rsid w:val="00D426A3"/>
    <w:rsid w:val="00D43497"/>
    <w:rsid w:val="00D4494D"/>
    <w:rsid w:val="00D50EBD"/>
    <w:rsid w:val="00D51005"/>
    <w:rsid w:val="00D51C3C"/>
    <w:rsid w:val="00D540E3"/>
    <w:rsid w:val="00D569E9"/>
    <w:rsid w:val="00D57B71"/>
    <w:rsid w:val="00D61E7D"/>
    <w:rsid w:val="00D62C00"/>
    <w:rsid w:val="00D63E90"/>
    <w:rsid w:val="00D669E3"/>
    <w:rsid w:val="00D67CBF"/>
    <w:rsid w:val="00D71DB5"/>
    <w:rsid w:val="00D73FE4"/>
    <w:rsid w:val="00D7401F"/>
    <w:rsid w:val="00D74604"/>
    <w:rsid w:val="00D76E97"/>
    <w:rsid w:val="00D80200"/>
    <w:rsid w:val="00D81424"/>
    <w:rsid w:val="00D841E5"/>
    <w:rsid w:val="00D85819"/>
    <w:rsid w:val="00D86037"/>
    <w:rsid w:val="00D91201"/>
    <w:rsid w:val="00D937D5"/>
    <w:rsid w:val="00D939D0"/>
    <w:rsid w:val="00D944B1"/>
    <w:rsid w:val="00D947CA"/>
    <w:rsid w:val="00D96118"/>
    <w:rsid w:val="00D9686D"/>
    <w:rsid w:val="00D969A3"/>
    <w:rsid w:val="00D96D4F"/>
    <w:rsid w:val="00DA27A6"/>
    <w:rsid w:val="00DA3CE3"/>
    <w:rsid w:val="00DA473F"/>
    <w:rsid w:val="00DA4E04"/>
    <w:rsid w:val="00DA5F9E"/>
    <w:rsid w:val="00DA62A4"/>
    <w:rsid w:val="00DA6996"/>
    <w:rsid w:val="00DA6E6C"/>
    <w:rsid w:val="00DA7DFA"/>
    <w:rsid w:val="00DB0A02"/>
    <w:rsid w:val="00DB3143"/>
    <w:rsid w:val="00DB4031"/>
    <w:rsid w:val="00DB51ED"/>
    <w:rsid w:val="00DB591E"/>
    <w:rsid w:val="00DB6078"/>
    <w:rsid w:val="00DB67F5"/>
    <w:rsid w:val="00DB7684"/>
    <w:rsid w:val="00DB7A69"/>
    <w:rsid w:val="00DB7F6C"/>
    <w:rsid w:val="00DC2032"/>
    <w:rsid w:val="00DC54CF"/>
    <w:rsid w:val="00DC69C8"/>
    <w:rsid w:val="00DC6FB4"/>
    <w:rsid w:val="00DC77D5"/>
    <w:rsid w:val="00DD046E"/>
    <w:rsid w:val="00DD04E7"/>
    <w:rsid w:val="00DD0C24"/>
    <w:rsid w:val="00DD55DE"/>
    <w:rsid w:val="00DD5E26"/>
    <w:rsid w:val="00DD6725"/>
    <w:rsid w:val="00DE17A1"/>
    <w:rsid w:val="00DE1D5A"/>
    <w:rsid w:val="00DE229B"/>
    <w:rsid w:val="00DE34F9"/>
    <w:rsid w:val="00DE3F77"/>
    <w:rsid w:val="00DE4994"/>
    <w:rsid w:val="00DE4C99"/>
    <w:rsid w:val="00DE5FC7"/>
    <w:rsid w:val="00DE6BEC"/>
    <w:rsid w:val="00DE7B4B"/>
    <w:rsid w:val="00DF0AB9"/>
    <w:rsid w:val="00DF12F6"/>
    <w:rsid w:val="00DF4DCD"/>
    <w:rsid w:val="00DF673F"/>
    <w:rsid w:val="00DF698D"/>
    <w:rsid w:val="00DF72C0"/>
    <w:rsid w:val="00DF7AB7"/>
    <w:rsid w:val="00E01610"/>
    <w:rsid w:val="00E02F5C"/>
    <w:rsid w:val="00E0463D"/>
    <w:rsid w:val="00E04B85"/>
    <w:rsid w:val="00E052E0"/>
    <w:rsid w:val="00E06FDC"/>
    <w:rsid w:val="00E1409F"/>
    <w:rsid w:val="00E179AA"/>
    <w:rsid w:val="00E21F38"/>
    <w:rsid w:val="00E247B9"/>
    <w:rsid w:val="00E24BC9"/>
    <w:rsid w:val="00E26C0A"/>
    <w:rsid w:val="00E26F02"/>
    <w:rsid w:val="00E272EC"/>
    <w:rsid w:val="00E30787"/>
    <w:rsid w:val="00E31225"/>
    <w:rsid w:val="00E31D69"/>
    <w:rsid w:val="00E31F1B"/>
    <w:rsid w:val="00E330C4"/>
    <w:rsid w:val="00E33D70"/>
    <w:rsid w:val="00E33FC0"/>
    <w:rsid w:val="00E34588"/>
    <w:rsid w:val="00E347FE"/>
    <w:rsid w:val="00E34955"/>
    <w:rsid w:val="00E34D9E"/>
    <w:rsid w:val="00E35B7A"/>
    <w:rsid w:val="00E36318"/>
    <w:rsid w:val="00E366F7"/>
    <w:rsid w:val="00E37296"/>
    <w:rsid w:val="00E406BA"/>
    <w:rsid w:val="00E40EF2"/>
    <w:rsid w:val="00E4132F"/>
    <w:rsid w:val="00E4212D"/>
    <w:rsid w:val="00E42951"/>
    <w:rsid w:val="00E42D6D"/>
    <w:rsid w:val="00E4396A"/>
    <w:rsid w:val="00E43F20"/>
    <w:rsid w:val="00E45225"/>
    <w:rsid w:val="00E4647B"/>
    <w:rsid w:val="00E47BB3"/>
    <w:rsid w:val="00E47CD7"/>
    <w:rsid w:val="00E515D8"/>
    <w:rsid w:val="00E51FC1"/>
    <w:rsid w:val="00E52303"/>
    <w:rsid w:val="00E524A9"/>
    <w:rsid w:val="00E538D8"/>
    <w:rsid w:val="00E55CAC"/>
    <w:rsid w:val="00E55EC7"/>
    <w:rsid w:val="00E56556"/>
    <w:rsid w:val="00E573B3"/>
    <w:rsid w:val="00E60C9D"/>
    <w:rsid w:val="00E62293"/>
    <w:rsid w:val="00E62798"/>
    <w:rsid w:val="00E62F82"/>
    <w:rsid w:val="00E63EE4"/>
    <w:rsid w:val="00E64812"/>
    <w:rsid w:val="00E64BE1"/>
    <w:rsid w:val="00E65818"/>
    <w:rsid w:val="00E65DE9"/>
    <w:rsid w:val="00E7091E"/>
    <w:rsid w:val="00E737B7"/>
    <w:rsid w:val="00E73FFA"/>
    <w:rsid w:val="00E744C8"/>
    <w:rsid w:val="00E7451B"/>
    <w:rsid w:val="00E763BF"/>
    <w:rsid w:val="00E765C2"/>
    <w:rsid w:val="00E77099"/>
    <w:rsid w:val="00E7720D"/>
    <w:rsid w:val="00E7740D"/>
    <w:rsid w:val="00E77A8B"/>
    <w:rsid w:val="00E77AD1"/>
    <w:rsid w:val="00E80EF5"/>
    <w:rsid w:val="00E8113D"/>
    <w:rsid w:val="00E81415"/>
    <w:rsid w:val="00E824D0"/>
    <w:rsid w:val="00E82B8B"/>
    <w:rsid w:val="00E8492A"/>
    <w:rsid w:val="00E84E91"/>
    <w:rsid w:val="00E857E4"/>
    <w:rsid w:val="00E86941"/>
    <w:rsid w:val="00E86943"/>
    <w:rsid w:val="00E873CE"/>
    <w:rsid w:val="00E910F8"/>
    <w:rsid w:val="00E91BE6"/>
    <w:rsid w:val="00E91CE2"/>
    <w:rsid w:val="00E922AF"/>
    <w:rsid w:val="00E947AD"/>
    <w:rsid w:val="00E95778"/>
    <w:rsid w:val="00E96580"/>
    <w:rsid w:val="00E967BB"/>
    <w:rsid w:val="00E96943"/>
    <w:rsid w:val="00E96D1E"/>
    <w:rsid w:val="00EA02BD"/>
    <w:rsid w:val="00EA07E4"/>
    <w:rsid w:val="00EA0E0B"/>
    <w:rsid w:val="00EA695E"/>
    <w:rsid w:val="00EA7416"/>
    <w:rsid w:val="00EA790E"/>
    <w:rsid w:val="00EB062A"/>
    <w:rsid w:val="00EB08E7"/>
    <w:rsid w:val="00EB5380"/>
    <w:rsid w:val="00EB63E4"/>
    <w:rsid w:val="00EB74D7"/>
    <w:rsid w:val="00EB7B73"/>
    <w:rsid w:val="00EC08DD"/>
    <w:rsid w:val="00EC16F4"/>
    <w:rsid w:val="00EC1A8B"/>
    <w:rsid w:val="00EC2B77"/>
    <w:rsid w:val="00EC37AF"/>
    <w:rsid w:val="00EC402E"/>
    <w:rsid w:val="00EC5336"/>
    <w:rsid w:val="00EC66D0"/>
    <w:rsid w:val="00ED0A01"/>
    <w:rsid w:val="00ED1EC5"/>
    <w:rsid w:val="00ED248A"/>
    <w:rsid w:val="00ED3F0E"/>
    <w:rsid w:val="00ED4624"/>
    <w:rsid w:val="00ED60F8"/>
    <w:rsid w:val="00ED64EE"/>
    <w:rsid w:val="00ED7D86"/>
    <w:rsid w:val="00EE1571"/>
    <w:rsid w:val="00EE2B64"/>
    <w:rsid w:val="00EE2D10"/>
    <w:rsid w:val="00EE3E3A"/>
    <w:rsid w:val="00EE6486"/>
    <w:rsid w:val="00EE649D"/>
    <w:rsid w:val="00EE7C68"/>
    <w:rsid w:val="00EF062D"/>
    <w:rsid w:val="00EF12C0"/>
    <w:rsid w:val="00EF2610"/>
    <w:rsid w:val="00EF3B52"/>
    <w:rsid w:val="00EF4030"/>
    <w:rsid w:val="00EF41B6"/>
    <w:rsid w:val="00EF61CF"/>
    <w:rsid w:val="00EF7AB0"/>
    <w:rsid w:val="00EF7DD4"/>
    <w:rsid w:val="00F010C7"/>
    <w:rsid w:val="00F0177B"/>
    <w:rsid w:val="00F026A9"/>
    <w:rsid w:val="00F026E3"/>
    <w:rsid w:val="00F028AB"/>
    <w:rsid w:val="00F03812"/>
    <w:rsid w:val="00F03C42"/>
    <w:rsid w:val="00F04268"/>
    <w:rsid w:val="00F0433E"/>
    <w:rsid w:val="00F044B9"/>
    <w:rsid w:val="00F06FFD"/>
    <w:rsid w:val="00F07492"/>
    <w:rsid w:val="00F10A63"/>
    <w:rsid w:val="00F1169E"/>
    <w:rsid w:val="00F11879"/>
    <w:rsid w:val="00F11882"/>
    <w:rsid w:val="00F11A23"/>
    <w:rsid w:val="00F12D91"/>
    <w:rsid w:val="00F14463"/>
    <w:rsid w:val="00F15727"/>
    <w:rsid w:val="00F15A63"/>
    <w:rsid w:val="00F17713"/>
    <w:rsid w:val="00F17E7F"/>
    <w:rsid w:val="00F2096F"/>
    <w:rsid w:val="00F20A6C"/>
    <w:rsid w:val="00F210E8"/>
    <w:rsid w:val="00F215AE"/>
    <w:rsid w:val="00F21902"/>
    <w:rsid w:val="00F21E91"/>
    <w:rsid w:val="00F239B4"/>
    <w:rsid w:val="00F23E49"/>
    <w:rsid w:val="00F256F6"/>
    <w:rsid w:val="00F259FB"/>
    <w:rsid w:val="00F2647A"/>
    <w:rsid w:val="00F27796"/>
    <w:rsid w:val="00F30D94"/>
    <w:rsid w:val="00F32F03"/>
    <w:rsid w:val="00F349A1"/>
    <w:rsid w:val="00F35864"/>
    <w:rsid w:val="00F358E4"/>
    <w:rsid w:val="00F3634A"/>
    <w:rsid w:val="00F40ABF"/>
    <w:rsid w:val="00F40BC5"/>
    <w:rsid w:val="00F413AA"/>
    <w:rsid w:val="00F41AF8"/>
    <w:rsid w:val="00F41C28"/>
    <w:rsid w:val="00F42B63"/>
    <w:rsid w:val="00F42E9F"/>
    <w:rsid w:val="00F43AAE"/>
    <w:rsid w:val="00F43C05"/>
    <w:rsid w:val="00F43F6C"/>
    <w:rsid w:val="00F444FB"/>
    <w:rsid w:val="00F458EB"/>
    <w:rsid w:val="00F45AD3"/>
    <w:rsid w:val="00F45DCB"/>
    <w:rsid w:val="00F45EB8"/>
    <w:rsid w:val="00F46ED2"/>
    <w:rsid w:val="00F47427"/>
    <w:rsid w:val="00F47CB7"/>
    <w:rsid w:val="00F50DD3"/>
    <w:rsid w:val="00F51925"/>
    <w:rsid w:val="00F51E95"/>
    <w:rsid w:val="00F538D3"/>
    <w:rsid w:val="00F54467"/>
    <w:rsid w:val="00F545D2"/>
    <w:rsid w:val="00F54FF5"/>
    <w:rsid w:val="00F566FB"/>
    <w:rsid w:val="00F57209"/>
    <w:rsid w:val="00F61262"/>
    <w:rsid w:val="00F61F3A"/>
    <w:rsid w:val="00F6348B"/>
    <w:rsid w:val="00F66994"/>
    <w:rsid w:val="00F66D9E"/>
    <w:rsid w:val="00F671EA"/>
    <w:rsid w:val="00F678B0"/>
    <w:rsid w:val="00F7038D"/>
    <w:rsid w:val="00F71669"/>
    <w:rsid w:val="00F74713"/>
    <w:rsid w:val="00F747D6"/>
    <w:rsid w:val="00F75284"/>
    <w:rsid w:val="00F759B6"/>
    <w:rsid w:val="00F7711B"/>
    <w:rsid w:val="00F775DA"/>
    <w:rsid w:val="00F8130C"/>
    <w:rsid w:val="00F81313"/>
    <w:rsid w:val="00F81A9B"/>
    <w:rsid w:val="00F81DA5"/>
    <w:rsid w:val="00F82342"/>
    <w:rsid w:val="00F82772"/>
    <w:rsid w:val="00F83277"/>
    <w:rsid w:val="00F83D9C"/>
    <w:rsid w:val="00F84014"/>
    <w:rsid w:val="00F8404C"/>
    <w:rsid w:val="00F846F2"/>
    <w:rsid w:val="00F856E5"/>
    <w:rsid w:val="00F86104"/>
    <w:rsid w:val="00F86515"/>
    <w:rsid w:val="00F86F8B"/>
    <w:rsid w:val="00F91308"/>
    <w:rsid w:val="00F91D70"/>
    <w:rsid w:val="00F91F7F"/>
    <w:rsid w:val="00F927A9"/>
    <w:rsid w:val="00F927E7"/>
    <w:rsid w:val="00F92B36"/>
    <w:rsid w:val="00F9374E"/>
    <w:rsid w:val="00F95562"/>
    <w:rsid w:val="00F971B7"/>
    <w:rsid w:val="00F97A9D"/>
    <w:rsid w:val="00FA0141"/>
    <w:rsid w:val="00FA11DD"/>
    <w:rsid w:val="00FA16AC"/>
    <w:rsid w:val="00FA17B7"/>
    <w:rsid w:val="00FA1A9E"/>
    <w:rsid w:val="00FA241E"/>
    <w:rsid w:val="00FA2E60"/>
    <w:rsid w:val="00FA2F89"/>
    <w:rsid w:val="00FA35B5"/>
    <w:rsid w:val="00FA3AD7"/>
    <w:rsid w:val="00FA73C0"/>
    <w:rsid w:val="00FA7B76"/>
    <w:rsid w:val="00FA7DCD"/>
    <w:rsid w:val="00FB04A1"/>
    <w:rsid w:val="00FB0C83"/>
    <w:rsid w:val="00FB1820"/>
    <w:rsid w:val="00FB1CE4"/>
    <w:rsid w:val="00FB338D"/>
    <w:rsid w:val="00FB36BB"/>
    <w:rsid w:val="00FB6630"/>
    <w:rsid w:val="00FB690B"/>
    <w:rsid w:val="00FB773A"/>
    <w:rsid w:val="00FB7C71"/>
    <w:rsid w:val="00FC0986"/>
    <w:rsid w:val="00FC10DA"/>
    <w:rsid w:val="00FC23E0"/>
    <w:rsid w:val="00FC29F9"/>
    <w:rsid w:val="00FC2EE4"/>
    <w:rsid w:val="00FC3073"/>
    <w:rsid w:val="00FC56C7"/>
    <w:rsid w:val="00FC580B"/>
    <w:rsid w:val="00FC5917"/>
    <w:rsid w:val="00FD10F1"/>
    <w:rsid w:val="00FD1BC2"/>
    <w:rsid w:val="00FD464D"/>
    <w:rsid w:val="00FD56E6"/>
    <w:rsid w:val="00FD75DA"/>
    <w:rsid w:val="00FE105B"/>
    <w:rsid w:val="00FE128D"/>
    <w:rsid w:val="00FE2150"/>
    <w:rsid w:val="00FE4F82"/>
    <w:rsid w:val="00FF10DA"/>
    <w:rsid w:val="00FF19F5"/>
    <w:rsid w:val="00FF2671"/>
    <w:rsid w:val="00FF27E1"/>
    <w:rsid w:val="00FF280C"/>
    <w:rsid w:val="00FF3CB9"/>
    <w:rsid w:val="00FF4CC1"/>
    <w:rsid w:val="00FF5B51"/>
    <w:rsid w:val="00FF5F73"/>
    <w:rsid w:val="00FF6F0D"/>
    <w:rsid w:val="00FF7061"/>
    <w:rsid w:val="01538CC4"/>
    <w:rsid w:val="01D050DB"/>
    <w:rsid w:val="0273678E"/>
    <w:rsid w:val="033E7914"/>
    <w:rsid w:val="04AC0347"/>
    <w:rsid w:val="05E2903A"/>
    <w:rsid w:val="064402DB"/>
    <w:rsid w:val="06854284"/>
    <w:rsid w:val="06B97876"/>
    <w:rsid w:val="0727B0F9"/>
    <w:rsid w:val="07A9ECF9"/>
    <w:rsid w:val="0A21B967"/>
    <w:rsid w:val="0A3E04AC"/>
    <w:rsid w:val="0B9A1765"/>
    <w:rsid w:val="0BA5C858"/>
    <w:rsid w:val="0CEE0B65"/>
    <w:rsid w:val="0CFD706D"/>
    <w:rsid w:val="0D11B0D7"/>
    <w:rsid w:val="0D1FE1C8"/>
    <w:rsid w:val="0D3BAC78"/>
    <w:rsid w:val="0E73F9BB"/>
    <w:rsid w:val="0EDFFCA6"/>
    <w:rsid w:val="0FA7AA9B"/>
    <w:rsid w:val="1343248D"/>
    <w:rsid w:val="14E71E2A"/>
    <w:rsid w:val="1519EDF5"/>
    <w:rsid w:val="1903438C"/>
    <w:rsid w:val="1B860E76"/>
    <w:rsid w:val="1BC5ED17"/>
    <w:rsid w:val="1C01AA3F"/>
    <w:rsid w:val="1C9E743E"/>
    <w:rsid w:val="1DC64D61"/>
    <w:rsid w:val="201B2681"/>
    <w:rsid w:val="21B5AD60"/>
    <w:rsid w:val="22BC4537"/>
    <w:rsid w:val="22EDA069"/>
    <w:rsid w:val="23472698"/>
    <w:rsid w:val="24495555"/>
    <w:rsid w:val="262BC2D7"/>
    <w:rsid w:val="26CAF05C"/>
    <w:rsid w:val="27619750"/>
    <w:rsid w:val="27B15846"/>
    <w:rsid w:val="27C05D15"/>
    <w:rsid w:val="28456C54"/>
    <w:rsid w:val="28E9443C"/>
    <w:rsid w:val="29082A5D"/>
    <w:rsid w:val="290E6F85"/>
    <w:rsid w:val="29C81458"/>
    <w:rsid w:val="29D1FA1C"/>
    <w:rsid w:val="2AB1FEAC"/>
    <w:rsid w:val="2ACD1ECB"/>
    <w:rsid w:val="2EAC8D6B"/>
    <w:rsid w:val="2F54A733"/>
    <w:rsid w:val="2F8FA657"/>
    <w:rsid w:val="307325EF"/>
    <w:rsid w:val="3099354B"/>
    <w:rsid w:val="317F8F3F"/>
    <w:rsid w:val="31BA3D25"/>
    <w:rsid w:val="33289629"/>
    <w:rsid w:val="3348B472"/>
    <w:rsid w:val="3690596A"/>
    <w:rsid w:val="36BADD46"/>
    <w:rsid w:val="37BC1F90"/>
    <w:rsid w:val="37DA7200"/>
    <w:rsid w:val="39918A0E"/>
    <w:rsid w:val="39A8BED2"/>
    <w:rsid w:val="3A5C0CE2"/>
    <w:rsid w:val="3B2F9005"/>
    <w:rsid w:val="3B8A7956"/>
    <w:rsid w:val="3E23E7D4"/>
    <w:rsid w:val="3EF58017"/>
    <w:rsid w:val="3F6C4A95"/>
    <w:rsid w:val="3FE9806E"/>
    <w:rsid w:val="40025C94"/>
    <w:rsid w:val="40D23327"/>
    <w:rsid w:val="448E6EAC"/>
    <w:rsid w:val="4704DDD3"/>
    <w:rsid w:val="481C12AB"/>
    <w:rsid w:val="4842862B"/>
    <w:rsid w:val="48D88615"/>
    <w:rsid w:val="493F5C44"/>
    <w:rsid w:val="497916EA"/>
    <w:rsid w:val="49843030"/>
    <w:rsid w:val="4A9552D0"/>
    <w:rsid w:val="4B6B56FF"/>
    <w:rsid w:val="4B7918CA"/>
    <w:rsid w:val="4C267369"/>
    <w:rsid w:val="4CB67C68"/>
    <w:rsid w:val="4D1ACEA5"/>
    <w:rsid w:val="4E5E1617"/>
    <w:rsid w:val="5046B3CE"/>
    <w:rsid w:val="504B12E1"/>
    <w:rsid w:val="5130FFA1"/>
    <w:rsid w:val="5179B9F1"/>
    <w:rsid w:val="51C9ED57"/>
    <w:rsid w:val="53285624"/>
    <w:rsid w:val="55AF8C84"/>
    <w:rsid w:val="5635BA2A"/>
    <w:rsid w:val="563B904D"/>
    <w:rsid w:val="58E72D46"/>
    <w:rsid w:val="5A8C9B46"/>
    <w:rsid w:val="5B00D7CB"/>
    <w:rsid w:val="5BB73422"/>
    <w:rsid w:val="5BF039C9"/>
    <w:rsid w:val="5D70AAA9"/>
    <w:rsid w:val="5D72C5A7"/>
    <w:rsid w:val="5D7FADBE"/>
    <w:rsid w:val="5E156650"/>
    <w:rsid w:val="5E24F4CB"/>
    <w:rsid w:val="5E32EB1E"/>
    <w:rsid w:val="5F21682F"/>
    <w:rsid w:val="5F52FE9E"/>
    <w:rsid w:val="61102304"/>
    <w:rsid w:val="6184B21C"/>
    <w:rsid w:val="62FC7A66"/>
    <w:rsid w:val="6316644F"/>
    <w:rsid w:val="632E8C7E"/>
    <w:rsid w:val="63D55301"/>
    <w:rsid w:val="648FC3CC"/>
    <w:rsid w:val="652F4968"/>
    <w:rsid w:val="6559ABB3"/>
    <w:rsid w:val="65BDD960"/>
    <w:rsid w:val="65F1949C"/>
    <w:rsid w:val="668A8565"/>
    <w:rsid w:val="66B1921F"/>
    <w:rsid w:val="66B9BCBD"/>
    <w:rsid w:val="67E01877"/>
    <w:rsid w:val="684D07A2"/>
    <w:rsid w:val="690E08FE"/>
    <w:rsid w:val="696F00B0"/>
    <w:rsid w:val="6A07B268"/>
    <w:rsid w:val="6A7B8E71"/>
    <w:rsid w:val="6ACF4F60"/>
    <w:rsid w:val="6B90918C"/>
    <w:rsid w:val="6B9EF79D"/>
    <w:rsid w:val="6C26D70C"/>
    <w:rsid w:val="6D63FAD3"/>
    <w:rsid w:val="6E82A1BA"/>
    <w:rsid w:val="6EB425AA"/>
    <w:rsid w:val="715ABD43"/>
    <w:rsid w:val="723A0136"/>
    <w:rsid w:val="73802837"/>
    <w:rsid w:val="740EE9F5"/>
    <w:rsid w:val="7445C873"/>
    <w:rsid w:val="744DFA03"/>
    <w:rsid w:val="760F1D57"/>
    <w:rsid w:val="7663BF6D"/>
    <w:rsid w:val="779FE07D"/>
    <w:rsid w:val="7BBF2D69"/>
    <w:rsid w:val="7BF375CF"/>
    <w:rsid w:val="7E9FA0CB"/>
    <w:rsid w:val="7F44E32B"/>
    <w:rsid w:val="7FEAA396"/>
    <w:rsid w:val="7FF1F2D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6264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pPr>
      <w:spacing w:before="684" w:after="60" w:line="211" w:lineRule="auto"/>
      <w:outlineLvl w:val="0"/>
    </w:pPr>
    <w:rPr>
      <w:sz w:val="17"/>
      <w:szCs w:val="17"/>
    </w:rPr>
  </w:style>
  <w:style w:type="paragraph" w:styleId="Heading2">
    <w:name w:val="heading 2"/>
    <w:basedOn w:val="Normal"/>
    <w:next w:val="Normal"/>
    <w:link w:val="Heading2Char"/>
    <w:qFormat/>
    <w:pPr>
      <w:keepNext/>
      <w:spacing w:before="240" w:after="60"/>
      <w:outlineLvl w:val="1"/>
    </w:pPr>
    <w:rPr>
      <w:bCs/>
      <w:i/>
      <w:iCs/>
      <w:sz w:val="17"/>
      <w:szCs w:val="28"/>
    </w:rPr>
  </w:style>
  <w:style w:type="paragraph" w:styleId="Heading3">
    <w:name w:val="heading 3"/>
    <w:basedOn w:val="Normal"/>
    <w:next w:val="Normal"/>
    <w:link w:val="Heading3Char"/>
    <w:qFormat/>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23"/>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23"/>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23"/>
      </w:numPr>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pPr>
      <w:keepNext/>
      <w:keepLines/>
      <w:widowControl/>
      <w:numPr>
        <w:ilvl w:val="6"/>
        <w:numId w:val="23"/>
      </w:numPr>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pPr>
      <w:keepNext/>
      <w:keepLines/>
      <w:widowControl/>
      <w:numPr>
        <w:ilvl w:val="7"/>
        <w:numId w:val="23"/>
      </w:numPr>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pPr>
      <w:numPr>
        <w:ilvl w:val="8"/>
        <w:numId w:val="2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rsid w:val="00340782"/>
    <w:pPr>
      <w:tabs>
        <w:tab w:val="right" w:leader="dot" w:pos="9348"/>
      </w:tabs>
      <w:spacing w:after="100"/>
    </w:pPr>
    <w:rPr>
      <w:sz w:val="17"/>
    </w:rPr>
  </w:style>
  <w:style w:type="character" w:customStyle="1" w:styleId="Heading1Char">
    <w:name w:val="Heading 1 Char"/>
    <w:link w:val="Heading1"/>
    <w:rPr>
      <w:rFonts w:ascii="Arial" w:hAnsi="Arial" w:cs="Arial"/>
      <w:sz w:val="17"/>
      <w:szCs w:val="17"/>
      <w:lang w:val="en-US" w:eastAsia="zh-CN"/>
    </w:rPr>
  </w:style>
  <w:style w:type="paragraph" w:styleId="TOC2">
    <w:name w:val="toc 2"/>
    <w:basedOn w:val="Normal"/>
    <w:next w:val="Normal"/>
    <w:autoRedefine/>
    <w:uiPriority w:val="39"/>
    <w:rsid w:val="001B553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rsid w:val="008243EA"/>
    <w:pPr>
      <w:widowControl/>
      <w:tabs>
        <w:tab w:val="right" w:leader="dot" w:pos="9000"/>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n-U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4"/>
      </w:numPr>
    </w:pPr>
    <w:rPr>
      <w:szCs w:val="20"/>
    </w:rPr>
  </w:style>
  <w:style w:type="paragraph" w:customStyle="1" w:styleId="ParagraphList">
    <w:name w:val="Paragraph List"/>
    <w:basedOn w:val="Paragraph"/>
    <w:pPr>
      <w:numPr>
        <w:numId w:val="3"/>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val="en-US"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n-U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Pr>
      <w:rFonts w:ascii="Arial" w:hAnsi="Arial" w:cs="Arial"/>
      <w:bCs/>
      <w:i/>
      <w:iCs/>
      <w:sz w:val="17"/>
      <w:szCs w:val="28"/>
      <w:lang w:val="en-US" w:eastAsia="zh-CN"/>
    </w:rPr>
  </w:style>
  <w:style w:type="character" w:customStyle="1" w:styleId="Heading3Char">
    <w:name w:val="Heading 3 Char"/>
    <w:basedOn w:val="DefaultParagraphFont"/>
    <w:link w:val="Heading3"/>
    <w:rPr>
      <w:rFonts w:ascii="Arial" w:hAnsi="Arial" w:cs="Arial"/>
      <w:bCs/>
      <w:sz w:val="17"/>
      <w:szCs w:val="26"/>
      <w:u w:val="single"/>
      <w:lang w:val="en-U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n-U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n-US" w:eastAsia="en-US"/>
    </w:rPr>
  </w:style>
  <w:style w:type="character" w:customStyle="1" w:styleId="EPONormalChar">
    <w:name w:val="EPONormal Char"/>
    <w:basedOn w:val="TitleCAPSChar"/>
    <w:link w:val="EPONormal"/>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pPr>
      <w:numPr>
        <w:numId w:val="7"/>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pPr>
      <w:numPr>
        <w:ilvl w:val="1"/>
        <w:numId w:val="7"/>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pPr>
      <w:numPr>
        <w:ilvl w:val="2"/>
        <w:numId w:val="7"/>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pPr>
      <w:numPr>
        <w:ilvl w:val="3"/>
        <w:numId w:val="7"/>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n-US" w:eastAsia="zh-CN"/>
    </w:rPr>
  </w:style>
  <w:style w:type="paragraph" w:customStyle="1" w:styleId="EPOBullet">
    <w:name w:val="EPOBullet"/>
    <w:basedOn w:val="EPONormal"/>
    <w:link w:val="EPOBulletChar"/>
    <w:pPr>
      <w:numPr>
        <w:numId w:val="5"/>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pPr>
      <w:numPr>
        <w:numId w:val="8"/>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n-US" w:eastAsia="zh-CN"/>
    </w:rPr>
  </w:style>
  <w:style w:type="paragraph" w:customStyle="1" w:styleId="EPOList">
    <w:name w:val="EPOList"/>
    <w:basedOn w:val="EPONormal"/>
    <w:link w:val="EPOListChar"/>
    <w:pPr>
      <w:numPr>
        <w:numId w:val="6"/>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n-US" w:eastAsia="zh-CN"/>
    </w:rPr>
  </w:style>
  <w:style w:type="paragraph" w:customStyle="1" w:styleId="EPODocList">
    <w:name w:val="EPODocList"/>
    <w:basedOn w:val="EPONormal"/>
    <w:link w:val="EPODocListChar"/>
    <w:pPr>
      <w:numPr>
        <w:numId w:val="9"/>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n-U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CH"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n-U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n-U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n-U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n-U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n-US" w:eastAsia="zh-CN"/>
    </w:rPr>
  </w:style>
  <w:style w:type="paragraph" w:customStyle="1" w:styleId="ONUMFS">
    <w:name w:val="ONUM FS"/>
    <w:basedOn w:val="BodyText"/>
    <w:pPr>
      <w:numPr>
        <w:numId w:val="11"/>
      </w:numPr>
    </w:pPr>
  </w:style>
  <w:style w:type="paragraph" w:customStyle="1" w:styleId="ONUME">
    <w:name w:val="ONUM E"/>
    <w:basedOn w:val="BodyText"/>
    <w:pPr>
      <w:numPr>
        <w:numId w:val="10"/>
      </w:numPr>
    </w:pPr>
  </w:style>
  <w:style w:type="paragraph" w:styleId="ListNumber">
    <w:name w:val="List Number"/>
    <w:basedOn w:val="Normal"/>
    <w:pPr>
      <w:numPr>
        <w:numId w:val="12"/>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n-U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n-US" w:eastAsia="zh-CN"/>
    </w:rPr>
  </w:style>
  <w:style w:type="paragraph" w:customStyle="1" w:styleId="Style2ST26controlledVocabulary">
    <w:name w:val="Style2_ST26_controlledVocabulary"/>
    <w:basedOn w:val="ListParagraph"/>
    <w:link w:val="Style2ST26controlledVocabularyChar"/>
    <w:autoRedefine/>
    <w:pPr>
      <w:keepNext/>
      <w:numPr>
        <w:ilvl w:val="1"/>
        <w:numId w:val="13"/>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4"/>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pPr>
      <w:keepNext/>
      <w:numPr>
        <w:ilvl w:val="1"/>
        <w:numId w:val="15"/>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de-DE"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n-U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n-GB"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n-U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n-U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CH"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val="fr-CH"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pPr>
      <w:widowControl w:val="0"/>
      <w:kinsoku w:val="0"/>
      <w:spacing w:line="287" w:lineRule="auto"/>
      <w:jc w:val="both"/>
    </w:pPr>
    <w:rPr>
      <w:rFonts w:ascii="Arial" w:hAnsi="Arial" w:cs="Arial"/>
      <w:sz w:val="22"/>
      <w:szCs w:val="24"/>
      <w:lang w:val="en-US" w:eastAsia="zh-CN"/>
    </w:rPr>
  </w:style>
  <w:style w:type="paragraph" w:customStyle="1" w:styleId="EPOSubheading11pt">
    <w:name w:val="EPO Subheading 11pt"/>
    <w:next w:val="EPONormal0"/>
    <w:pPr>
      <w:keepNext/>
      <w:widowControl w:val="0"/>
      <w:kinsoku w:val="0"/>
      <w:spacing w:before="220" w:after="220" w:line="287" w:lineRule="auto"/>
    </w:pPr>
    <w:rPr>
      <w:rFonts w:ascii="Arial" w:hAnsi="Arial" w:cs="Arial"/>
      <w:b/>
      <w:sz w:val="22"/>
      <w:szCs w:val="24"/>
      <w:lang w:val="en-US" w:eastAsia="zh-CN"/>
    </w:rPr>
  </w:style>
  <w:style w:type="paragraph" w:customStyle="1" w:styleId="EPOFootnote">
    <w:name w:val="EPO Footnote"/>
    <w:pPr>
      <w:widowControl w:val="0"/>
      <w:kinsoku w:val="0"/>
      <w:spacing w:line="287" w:lineRule="auto"/>
      <w:jc w:val="both"/>
    </w:pPr>
    <w:rPr>
      <w:rFonts w:ascii="Arial" w:hAnsi="Arial" w:cs="Arial"/>
      <w:sz w:val="16"/>
      <w:szCs w:val="24"/>
      <w:lang w:val="en-US" w:eastAsia="zh-CN"/>
    </w:rPr>
  </w:style>
  <w:style w:type="paragraph" w:customStyle="1" w:styleId="EPOFooter">
    <w:name w:val="EPO Footer"/>
    <w:pPr>
      <w:widowControl w:val="0"/>
      <w:kinsoku w:val="0"/>
      <w:spacing w:line="287" w:lineRule="auto"/>
    </w:pPr>
    <w:rPr>
      <w:rFonts w:ascii="Arial" w:hAnsi="Arial" w:cs="Arial"/>
      <w:sz w:val="16"/>
      <w:szCs w:val="24"/>
      <w:lang w:val="en-US" w:eastAsia="zh-CN"/>
    </w:rPr>
  </w:style>
  <w:style w:type="paragraph" w:customStyle="1" w:styleId="EPOHeader">
    <w:name w:val="EPO Header"/>
    <w:pPr>
      <w:widowControl w:val="0"/>
      <w:kinsoku w:val="0"/>
      <w:spacing w:line="287" w:lineRule="auto"/>
    </w:pPr>
    <w:rPr>
      <w:rFonts w:ascii="Arial" w:hAnsi="Arial" w:cs="Arial"/>
      <w:sz w:val="16"/>
      <w:szCs w:val="24"/>
      <w:lang w:val="en-US" w:eastAsia="zh-CN"/>
    </w:rPr>
  </w:style>
  <w:style w:type="paragraph" w:customStyle="1" w:styleId="EPOSubheading14pt">
    <w:name w:val="EPO Subheading 14pt"/>
    <w:next w:val="EPONormal0"/>
    <w:pPr>
      <w:keepNext/>
      <w:widowControl w:val="0"/>
      <w:kinsoku w:val="0"/>
      <w:spacing w:before="220" w:after="220" w:line="287" w:lineRule="auto"/>
    </w:pPr>
    <w:rPr>
      <w:rFonts w:ascii="Arial" w:hAnsi="Arial" w:cs="Arial"/>
      <w:b/>
      <w:sz w:val="28"/>
      <w:szCs w:val="24"/>
      <w:lang w:val="en-US" w:eastAsia="zh-CN"/>
    </w:rPr>
  </w:style>
  <w:style w:type="paragraph" w:customStyle="1" w:styleId="EPOAnnex">
    <w:name w:val="EPO Annex"/>
    <w:next w:val="EPONormal0"/>
    <w:pPr>
      <w:pageBreakBefore/>
      <w:widowControl w:val="0"/>
      <w:numPr>
        <w:numId w:val="18"/>
      </w:numPr>
      <w:tabs>
        <w:tab w:val="clear" w:pos="567"/>
        <w:tab w:val="left" w:pos="1417"/>
      </w:tabs>
      <w:kinsoku w:val="0"/>
      <w:spacing w:after="220" w:line="287" w:lineRule="auto"/>
      <w:ind w:left="1417" w:hanging="1417"/>
    </w:pPr>
    <w:rPr>
      <w:rFonts w:ascii="Arial" w:hAnsi="Arial" w:cs="Arial"/>
      <w:b/>
      <w:sz w:val="28"/>
      <w:szCs w:val="24"/>
      <w:lang w:val="en-US" w:eastAsia="zh-CN"/>
    </w:rPr>
  </w:style>
  <w:style w:type="paragraph" w:customStyle="1" w:styleId="EPOTitle1-25pt">
    <w:name w:val="EPO Title 1 - 25pt"/>
    <w:next w:val="EPONormal0"/>
    <w:pPr>
      <w:widowControl w:val="0"/>
      <w:kinsoku w:val="0"/>
      <w:spacing w:after="220" w:line="287" w:lineRule="auto"/>
    </w:pPr>
    <w:rPr>
      <w:rFonts w:ascii="Arial" w:hAnsi="Arial" w:cs="Arial"/>
      <w:b/>
      <w:sz w:val="50"/>
      <w:szCs w:val="24"/>
      <w:lang w:val="en-US" w:eastAsia="zh-CN"/>
    </w:rPr>
  </w:style>
  <w:style w:type="paragraph" w:customStyle="1" w:styleId="EPOTitle2-18pt">
    <w:name w:val="EPO Title 2 - 18pt"/>
    <w:next w:val="EPONormal0"/>
    <w:pPr>
      <w:widowControl w:val="0"/>
      <w:kinsoku w:val="0"/>
      <w:spacing w:after="220" w:line="287" w:lineRule="auto"/>
    </w:pPr>
    <w:rPr>
      <w:rFonts w:ascii="Arial" w:hAnsi="Arial" w:cs="Arial"/>
      <w:b/>
      <w:sz w:val="36"/>
      <w:szCs w:val="24"/>
      <w:lang w:val="en-US" w:eastAsia="zh-CN"/>
    </w:rPr>
  </w:style>
  <w:style w:type="paragraph" w:customStyle="1" w:styleId="EPOHeading1">
    <w:name w:val="EPO Heading 1"/>
    <w:next w:val="EPONormal0"/>
    <w:pPr>
      <w:keepNext/>
      <w:widowControl w:val="0"/>
      <w:numPr>
        <w:numId w:val="19"/>
      </w:numPr>
      <w:kinsoku w:val="0"/>
      <w:spacing w:before="220" w:after="220" w:line="287" w:lineRule="auto"/>
      <w:outlineLvl w:val="0"/>
    </w:pPr>
    <w:rPr>
      <w:rFonts w:ascii="Arial" w:hAnsi="Arial" w:cs="Arial"/>
      <w:b/>
      <w:sz w:val="28"/>
      <w:szCs w:val="24"/>
      <w:lang w:val="en-US" w:eastAsia="zh-CN"/>
    </w:rPr>
  </w:style>
  <w:style w:type="paragraph" w:customStyle="1" w:styleId="EPOHeading2">
    <w:name w:val="EPO Heading 2"/>
    <w:next w:val="EPONormal0"/>
    <w:pPr>
      <w:keepNext/>
      <w:widowControl w:val="0"/>
      <w:numPr>
        <w:ilvl w:val="1"/>
        <w:numId w:val="19"/>
      </w:numPr>
      <w:kinsoku w:val="0"/>
      <w:spacing w:before="220" w:after="220" w:line="287" w:lineRule="auto"/>
      <w:outlineLvl w:val="1"/>
    </w:pPr>
    <w:rPr>
      <w:rFonts w:ascii="Arial" w:hAnsi="Arial" w:cs="Arial"/>
      <w:b/>
      <w:sz w:val="24"/>
      <w:szCs w:val="24"/>
      <w:lang w:val="en-US" w:eastAsia="zh-CN"/>
    </w:rPr>
  </w:style>
  <w:style w:type="paragraph" w:customStyle="1" w:styleId="EPOHeading3">
    <w:name w:val="EPO Heading 3"/>
    <w:next w:val="EPONormal0"/>
    <w:pPr>
      <w:keepNext/>
      <w:widowControl w:val="0"/>
      <w:numPr>
        <w:ilvl w:val="2"/>
        <w:numId w:val="19"/>
      </w:numPr>
      <w:kinsoku w:val="0"/>
      <w:spacing w:before="220" w:after="220" w:line="287" w:lineRule="auto"/>
      <w:outlineLvl w:val="2"/>
    </w:pPr>
    <w:rPr>
      <w:rFonts w:ascii="Arial" w:hAnsi="Arial" w:cs="Arial"/>
      <w:b/>
      <w:sz w:val="22"/>
      <w:szCs w:val="24"/>
      <w:lang w:val="en-US" w:eastAsia="zh-CN"/>
    </w:rPr>
  </w:style>
  <w:style w:type="paragraph" w:customStyle="1" w:styleId="EPOHeading4">
    <w:name w:val="EPO Heading 4"/>
    <w:next w:val="EPONormal0"/>
    <w:pPr>
      <w:keepNext/>
      <w:widowControl w:val="0"/>
      <w:numPr>
        <w:ilvl w:val="3"/>
        <w:numId w:val="19"/>
      </w:numPr>
      <w:kinsoku w:val="0"/>
      <w:spacing w:before="220" w:after="220" w:line="287" w:lineRule="auto"/>
      <w:outlineLvl w:val="3"/>
    </w:pPr>
    <w:rPr>
      <w:rFonts w:ascii="Arial" w:hAnsi="Arial" w:cs="Arial"/>
      <w:b/>
      <w:sz w:val="22"/>
      <w:szCs w:val="24"/>
      <w:lang w:val="en-US" w:eastAsia="zh-CN"/>
    </w:rPr>
  </w:style>
  <w:style w:type="paragraph" w:customStyle="1" w:styleId="EPOBullet1stlevel">
    <w:name w:val="EPO Bullet 1st level"/>
    <w:pPr>
      <w:widowControl w:val="0"/>
      <w:numPr>
        <w:numId w:val="20"/>
      </w:numPr>
      <w:tabs>
        <w:tab w:val="clear" w:pos="1134"/>
      </w:tabs>
      <w:kinsoku w:val="0"/>
      <w:spacing w:line="287" w:lineRule="auto"/>
      <w:ind w:left="397" w:hanging="397"/>
      <w:jc w:val="both"/>
    </w:pPr>
    <w:rPr>
      <w:rFonts w:ascii="Arial" w:hAnsi="Arial" w:cs="Arial"/>
      <w:sz w:val="22"/>
      <w:szCs w:val="24"/>
      <w:lang w:val="en-US" w:eastAsia="zh-CN"/>
    </w:rPr>
  </w:style>
  <w:style w:type="paragraph" w:customStyle="1" w:styleId="EPOBullet2ndlevel">
    <w:name w:val="EPO Bullet 2nd level"/>
    <w:pPr>
      <w:widowControl w:val="0"/>
      <w:numPr>
        <w:numId w:val="21"/>
      </w:numPr>
      <w:tabs>
        <w:tab w:val="clear" w:pos="1701"/>
      </w:tabs>
      <w:kinsoku w:val="0"/>
      <w:spacing w:line="287" w:lineRule="auto"/>
      <w:ind w:left="794" w:hanging="397"/>
      <w:jc w:val="both"/>
    </w:pPr>
    <w:rPr>
      <w:rFonts w:ascii="Arial" w:hAnsi="Arial" w:cs="Arial"/>
      <w:sz w:val="22"/>
      <w:szCs w:val="24"/>
      <w:lang w:val="en-US" w:eastAsia="zh-CN"/>
    </w:rPr>
  </w:style>
  <w:style w:type="paragraph" w:customStyle="1" w:styleId="EPOList-numbers">
    <w:name w:val="EPO List - numbers"/>
    <w:pPr>
      <w:widowControl w:val="0"/>
      <w:numPr>
        <w:numId w:val="22"/>
      </w:numPr>
      <w:tabs>
        <w:tab w:val="left" w:pos="397"/>
      </w:tabs>
      <w:kinsoku w:val="0"/>
      <w:spacing w:line="287" w:lineRule="auto"/>
      <w:jc w:val="both"/>
    </w:pPr>
    <w:rPr>
      <w:rFonts w:ascii="Arial" w:hAnsi="Arial" w:cs="Arial"/>
      <w:sz w:val="22"/>
      <w:szCs w:val="24"/>
      <w:lang w:val="en-US" w:eastAsia="zh-CN"/>
    </w:rPr>
  </w:style>
  <w:style w:type="paragraph" w:customStyle="1" w:styleId="EPOList-letters">
    <w:name w:val="EPO List - letters"/>
    <w:pPr>
      <w:widowControl w:val="0"/>
      <w:numPr>
        <w:numId w:val="23"/>
      </w:numPr>
      <w:tabs>
        <w:tab w:val="left" w:pos="397"/>
      </w:tabs>
      <w:kinsoku w:val="0"/>
      <w:spacing w:line="287" w:lineRule="auto"/>
      <w:jc w:val="both"/>
    </w:pPr>
    <w:rPr>
      <w:rFonts w:ascii="Arial" w:hAnsi="Arial" w:cs="Arial"/>
      <w:sz w:val="22"/>
      <w:szCs w:val="24"/>
      <w:lang w:val="en-US" w:eastAsia="zh-CN"/>
    </w:rPr>
  </w:style>
  <w:style w:type="paragraph" w:customStyle="1" w:styleId="StandardNumber">
    <w:name w:val="Standard Number"/>
    <w:basedOn w:val="Normal"/>
    <w:qFormat/>
    <w:pPr>
      <w:widowControl/>
      <w:kinsoku/>
      <w:autoSpaceDE w:val="0"/>
      <w:autoSpaceDN w:val="0"/>
      <w:adjustRightInd w:val="0"/>
      <w:spacing w:line="360" w:lineRule="auto"/>
      <w:jc w:val="center"/>
      <w:outlineLvl w:val="0"/>
    </w:pPr>
    <w:rPr>
      <w:b/>
      <w:bCs/>
      <w:color w:val="000000"/>
      <w:sz w:val="20"/>
      <w:szCs w:val="20"/>
      <w:lang w:val="en-AU"/>
    </w:rPr>
  </w:style>
  <w:style w:type="paragraph" w:customStyle="1" w:styleId="StandardTitle">
    <w:name w:val="Standard Title"/>
    <w:basedOn w:val="Normal"/>
    <w:qFormat/>
    <w:pPr>
      <w:widowControl/>
      <w:kinsoku/>
      <w:autoSpaceDE w:val="0"/>
      <w:autoSpaceDN w:val="0"/>
      <w:adjustRightInd w:val="0"/>
      <w:spacing w:after="340"/>
      <w:ind w:left="1843" w:right="1843"/>
      <w:jc w:val="center"/>
    </w:pPr>
    <w:rPr>
      <w:caps/>
      <w:color w:val="000000"/>
      <w:sz w:val="17"/>
      <w:szCs w:val="17"/>
      <w:lang w:val="en-AU"/>
    </w:rPr>
  </w:style>
  <w:style w:type="paragraph" w:customStyle="1" w:styleId="pf0">
    <w:name w:val="pf0"/>
    <w:basedOn w:val="Normal"/>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Pr>
      <w:rFonts w:ascii="Segoe UI" w:hAnsi="Segoe UI" w:cs="Segoe UI" w:hint="default"/>
      <w:b/>
      <w:bCs/>
      <w:sz w:val="18"/>
      <w:szCs w:val="18"/>
    </w:rPr>
  </w:style>
  <w:style w:type="character" w:customStyle="1" w:styleId="cf11">
    <w:name w:val="cf11"/>
    <w:basedOn w:val="DefaultParagraphFont"/>
    <w:rPr>
      <w:rFonts w:ascii="Segoe UI" w:hAnsi="Segoe UI" w:cs="Segoe UI" w:hint="default"/>
      <w:sz w:val="18"/>
      <w:szCs w:val="18"/>
    </w:rPr>
  </w:style>
  <w:style w:type="character" w:styleId="PlaceholderText">
    <w:name w:val="Placeholder Text"/>
    <w:basedOn w:val="DefaultParagraphFont"/>
    <w:uiPriority w:val="99"/>
    <w:semiHidden/>
    <w:rPr>
      <w:color w:val="808080"/>
    </w:rPr>
  </w:style>
  <w:style w:type="character" w:customStyle="1" w:styleId="normaltextrun">
    <w:name w:val="normaltextrun"/>
    <w:basedOn w:val="DefaultParagraphFont"/>
    <w:rsid w:val="00211AEC"/>
  </w:style>
  <w:style w:type="character" w:styleId="HTMLCode">
    <w:name w:val="HTML Code"/>
    <w:basedOn w:val="DefaultParagraphFont"/>
    <w:uiPriority w:val="99"/>
    <w:semiHidden/>
    <w:unhideWhenUsed/>
    <w:rsid w:val="005D1362"/>
    <w:rPr>
      <w:rFonts w:ascii="Courier New" w:eastAsiaTheme="minorHAnsi" w:hAnsi="Courier New" w:cs="Courier New" w:hint="default"/>
      <w:sz w:val="20"/>
      <w:szCs w:val="20"/>
    </w:rPr>
  </w:style>
  <w:style w:type="character" w:customStyle="1" w:styleId="html-tag">
    <w:name w:val="html-tag"/>
    <w:basedOn w:val="DefaultParagraphFont"/>
    <w:rsid w:val="004062DB"/>
  </w:style>
  <w:style w:type="character" w:customStyle="1" w:styleId="html-attribute">
    <w:name w:val="html-attribute"/>
    <w:basedOn w:val="DefaultParagraphFont"/>
    <w:rsid w:val="004062DB"/>
  </w:style>
  <w:style w:type="character" w:customStyle="1" w:styleId="html-attribute-name">
    <w:name w:val="html-attribute-name"/>
    <w:basedOn w:val="DefaultParagraphFont"/>
    <w:rsid w:val="004062DB"/>
  </w:style>
  <w:style w:type="character" w:customStyle="1" w:styleId="html-attribute-value">
    <w:name w:val="html-attribute-value"/>
    <w:basedOn w:val="DefaultParagraphFont"/>
    <w:rsid w:val="0040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52969445">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94374717">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128208422">
      <w:bodyDiv w:val="1"/>
      <w:marLeft w:val="0"/>
      <w:marRight w:val="0"/>
      <w:marTop w:val="0"/>
      <w:marBottom w:val="0"/>
      <w:divBdr>
        <w:top w:val="none" w:sz="0" w:space="0" w:color="auto"/>
        <w:left w:val="none" w:sz="0" w:space="0" w:color="auto"/>
        <w:bottom w:val="none" w:sz="0" w:space="0" w:color="auto"/>
        <w:right w:val="none" w:sz="0" w:space="0" w:color="auto"/>
      </w:divBdr>
    </w:div>
    <w:div w:id="176966241">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19835213">
      <w:bodyDiv w:val="1"/>
      <w:marLeft w:val="0"/>
      <w:marRight w:val="0"/>
      <w:marTop w:val="0"/>
      <w:marBottom w:val="0"/>
      <w:divBdr>
        <w:top w:val="none" w:sz="0" w:space="0" w:color="auto"/>
        <w:left w:val="none" w:sz="0" w:space="0" w:color="auto"/>
        <w:bottom w:val="none" w:sz="0" w:space="0" w:color="auto"/>
        <w:right w:val="none" w:sz="0" w:space="0" w:color="auto"/>
      </w:divBdr>
    </w:div>
    <w:div w:id="428893708">
      <w:bodyDiv w:val="1"/>
      <w:marLeft w:val="0"/>
      <w:marRight w:val="0"/>
      <w:marTop w:val="0"/>
      <w:marBottom w:val="0"/>
      <w:divBdr>
        <w:top w:val="none" w:sz="0" w:space="0" w:color="auto"/>
        <w:left w:val="none" w:sz="0" w:space="0" w:color="auto"/>
        <w:bottom w:val="none" w:sz="0" w:space="0" w:color="auto"/>
        <w:right w:val="none" w:sz="0" w:space="0" w:color="auto"/>
      </w:divBdr>
    </w:div>
    <w:div w:id="463811851">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27986283">
      <w:bodyDiv w:val="1"/>
      <w:marLeft w:val="0"/>
      <w:marRight w:val="0"/>
      <w:marTop w:val="0"/>
      <w:marBottom w:val="0"/>
      <w:divBdr>
        <w:top w:val="none" w:sz="0" w:space="0" w:color="auto"/>
        <w:left w:val="none" w:sz="0" w:space="0" w:color="auto"/>
        <w:bottom w:val="none" w:sz="0" w:space="0" w:color="auto"/>
        <w:right w:val="none" w:sz="0" w:space="0" w:color="auto"/>
      </w:divBdr>
    </w:div>
    <w:div w:id="561990013">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649090985">
      <w:bodyDiv w:val="1"/>
      <w:marLeft w:val="0"/>
      <w:marRight w:val="0"/>
      <w:marTop w:val="0"/>
      <w:marBottom w:val="0"/>
      <w:divBdr>
        <w:top w:val="none" w:sz="0" w:space="0" w:color="auto"/>
        <w:left w:val="none" w:sz="0" w:space="0" w:color="auto"/>
        <w:bottom w:val="none" w:sz="0" w:space="0" w:color="auto"/>
        <w:right w:val="none" w:sz="0" w:space="0" w:color="auto"/>
      </w:divBdr>
    </w:div>
    <w:div w:id="688871159">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12121695">
      <w:bodyDiv w:val="1"/>
      <w:marLeft w:val="0"/>
      <w:marRight w:val="0"/>
      <w:marTop w:val="0"/>
      <w:marBottom w:val="0"/>
      <w:divBdr>
        <w:top w:val="none" w:sz="0" w:space="0" w:color="auto"/>
        <w:left w:val="none" w:sz="0" w:space="0" w:color="auto"/>
        <w:bottom w:val="none" w:sz="0" w:space="0" w:color="auto"/>
        <w:right w:val="none" w:sz="0" w:space="0" w:color="auto"/>
      </w:divBdr>
    </w:div>
    <w:div w:id="721095627">
      <w:bodyDiv w:val="1"/>
      <w:marLeft w:val="0"/>
      <w:marRight w:val="0"/>
      <w:marTop w:val="0"/>
      <w:marBottom w:val="0"/>
      <w:divBdr>
        <w:top w:val="none" w:sz="0" w:space="0" w:color="auto"/>
        <w:left w:val="none" w:sz="0" w:space="0" w:color="auto"/>
        <w:bottom w:val="none" w:sz="0" w:space="0" w:color="auto"/>
        <w:right w:val="none" w:sz="0" w:space="0" w:color="auto"/>
      </w:divBdr>
    </w:div>
    <w:div w:id="733086892">
      <w:bodyDiv w:val="1"/>
      <w:marLeft w:val="0"/>
      <w:marRight w:val="0"/>
      <w:marTop w:val="0"/>
      <w:marBottom w:val="0"/>
      <w:divBdr>
        <w:top w:val="none" w:sz="0" w:space="0" w:color="auto"/>
        <w:left w:val="none" w:sz="0" w:space="0" w:color="auto"/>
        <w:bottom w:val="none" w:sz="0" w:space="0" w:color="auto"/>
        <w:right w:val="none" w:sz="0" w:space="0" w:color="auto"/>
      </w:divBdr>
    </w:div>
    <w:div w:id="735930201">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120440">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875432750">
      <w:bodyDiv w:val="1"/>
      <w:marLeft w:val="0"/>
      <w:marRight w:val="0"/>
      <w:marTop w:val="0"/>
      <w:marBottom w:val="0"/>
      <w:divBdr>
        <w:top w:val="none" w:sz="0" w:space="0" w:color="auto"/>
        <w:left w:val="none" w:sz="0" w:space="0" w:color="auto"/>
        <w:bottom w:val="none" w:sz="0" w:space="0" w:color="auto"/>
        <w:right w:val="none" w:sz="0" w:space="0" w:color="auto"/>
      </w:divBdr>
    </w:div>
    <w:div w:id="998118540">
      <w:bodyDiv w:val="1"/>
      <w:marLeft w:val="0"/>
      <w:marRight w:val="0"/>
      <w:marTop w:val="0"/>
      <w:marBottom w:val="0"/>
      <w:divBdr>
        <w:top w:val="none" w:sz="0" w:space="0" w:color="auto"/>
        <w:left w:val="none" w:sz="0" w:space="0" w:color="auto"/>
        <w:bottom w:val="none" w:sz="0" w:space="0" w:color="auto"/>
        <w:right w:val="none" w:sz="0" w:space="0" w:color="auto"/>
      </w:divBdr>
    </w:div>
    <w:div w:id="1030910759">
      <w:bodyDiv w:val="1"/>
      <w:marLeft w:val="0"/>
      <w:marRight w:val="0"/>
      <w:marTop w:val="0"/>
      <w:marBottom w:val="0"/>
      <w:divBdr>
        <w:top w:val="none" w:sz="0" w:space="0" w:color="auto"/>
        <w:left w:val="none" w:sz="0" w:space="0" w:color="auto"/>
        <w:bottom w:val="none" w:sz="0" w:space="0" w:color="auto"/>
        <w:right w:val="none" w:sz="0" w:space="0" w:color="auto"/>
      </w:divBdr>
    </w:div>
    <w:div w:id="1044215882">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77630137">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2282809">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28418854">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291282389">
      <w:bodyDiv w:val="1"/>
      <w:marLeft w:val="0"/>
      <w:marRight w:val="0"/>
      <w:marTop w:val="0"/>
      <w:marBottom w:val="0"/>
      <w:divBdr>
        <w:top w:val="none" w:sz="0" w:space="0" w:color="auto"/>
        <w:left w:val="none" w:sz="0" w:space="0" w:color="auto"/>
        <w:bottom w:val="none" w:sz="0" w:space="0" w:color="auto"/>
        <w:right w:val="none" w:sz="0" w:space="0" w:color="auto"/>
      </w:divBdr>
    </w:div>
    <w:div w:id="1315184238">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382361870">
      <w:bodyDiv w:val="1"/>
      <w:marLeft w:val="0"/>
      <w:marRight w:val="0"/>
      <w:marTop w:val="0"/>
      <w:marBottom w:val="0"/>
      <w:divBdr>
        <w:top w:val="none" w:sz="0" w:space="0" w:color="auto"/>
        <w:left w:val="none" w:sz="0" w:space="0" w:color="auto"/>
        <w:bottom w:val="none" w:sz="0" w:space="0" w:color="auto"/>
        <w:right w:val="none" w:sz="0" w:space="0" w:color="auto"/>
      </w:divBdr>
    </w:div>
    <w:div w:id="1424764241">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12453172">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29874672">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73346531">
      <w:bodyDiv w:val="1"/>
      <w:marLeft w:val="0"/>
      <w:marRight w:val="0"/>
      <w:marTop w:val="0"/>
      <w:marBottom w:val="0"/>
      <w:divBdr>
        <w:top w:val="none" w:sz="0" w:space="0" w:color="auto"/>
        <w:left w:val="none" w:sz="0" w:space="0" w:color="auto"/>
        <w:bottom w:val="none" w:sz="0" w:space="0" w:color="auto"/>
        <w:right w:val="none" w:sz="0" w:space="0" w:color="auto"/>
      </w:divBdr>
    </w:div>
    <w:div w:id="1576669928">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11157892">
      <w:bodyDiv w:val="1"/>
      <w:marLeft w:val="0"/>
      <w:marRight w:val="0"/>
      <w:marTop w:val="0"/>
      <w:marBottom w:val="0"/>
      <w:divBdr>
        <w:top w:val="none" w:sz="0" w:space="0" w:color="auto"/>
        <w:left w:val="none" w:sz="0" w:space="0" w:color="auto"/>
        <w:bottom w:val="none" w:sz="0" w:space="0" w:color="auto"/>
        <w:right w:val="none" w:sz="0" w:space="0" w:color="auto"/>
      </w:divBdr>
    </w:div>
    <w:div w:id="1612933653">
      <w:bodyDiv w:val="1"/>
      <w:marLeft w:val="0"/>
      <w:marRight w:val="0"/>
      <w:marTop w:val="0"/>
      <w:marBottom w:val="0"/>
      <w:divBdr>
        <w:top w:val="none" w:sz="0" w:space="0" w:color="auto"/>
        <w:left w:val="none" w:sz="0" w:space="0" w:color="auto"/>
        <w:bottom w:val="none" w:sz="0" w:space="0" w:color="auto"/>
        <w:right w:val="none" w:sz="0" w:space="0" w:color="auto"/>
      </w:divBdr>
    </w:div>
    <w:div w:id="1620574645">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2953067">
      <w:bodyDiv w:val="1"/>
      <w:marLeft w:val="0"/>
      <w:marRight w:val="0"/>
      <w:marTop w:val="0"/>
      <w:marBottom w:val="0"/>
      <w:divBdr>
        <w:top w:val="none" w:sz="0" w:space="0" w:color="auto"/>
        <w:left w:val="none" w:sz="0" w:space="0" w:color="auto"/>
        <w:bottom w:val="none" w:sz="0" w:space="0" w:color="auto"/>
        <w:right w:val="none" w:sz="0" w:space="0" w:color="auto"/>
      </w:divBdr>
      <w:divsChild>
        <w:div w:id="975795460">
          <w:marLeft w:val="0"/>
          <w:marRight w:val="0"/>
          <w:marTop w:val="0"/>
          <w:marBottom w:val="0"/>
          <w:divBdr>
            <w:top w:val="none" w:sz="0" w:space="0" w:color="auto"/>
            <w:left w:val="none" w:sz="0" w:space="0" w:color="auto"/>
            <w:bottom w:val="none" w:sz="0" w:space="0" w:color="auto"/>
            <w:right w:val="none" w:sz="0" w:space="0" w:color="auto"/>
          </w:divBdr>
        </w:div>
        <w:div w:id="735860839">
          <w:marLeft w:val="240"/>
          <w:marRight w:val="0"/>
          <w:marTop w:val="0"/>
          <w:marBottom w:val="0"/>
          <w:divBdr>
            <w:top w:val="none" w:sz="0" w:space="0" w:color="auto"/>
            <w:left w:val="none" w:sz="0" w:space="0" w:color="auto"/>
            <w:bottom w:val="none" w:sz="0" w:space="0" w:color="auto"/>
            <w:right w:val="none" w:sz="0" w:space="0" w:color="auto"/>
          </w:divBdr>
          <w:divsChild>
            <w:div w:id="913584538">
              <w:marLeft w:val="0"/>
              <w:marRight w:val="0"/>
              <w:marTop w:val="0"/>
              <w:marBottom w:val="0"/>
              <w:divBdr>
                <w:top w:val="none" w:sz="0" w:space="0" w:color="auto"/>
                <w:left w:val="none" w:sz="0" w:space="0" w:color="auto"/>
                <w:bottom w:val="none" w:sz="0" w:space="0" w:color="auto"/>
                <w:right w:val="none" w:sz="0" w:space="0" w:color="auto"/>
              </w:divBdr>
            </w:div>
            <w:div w:id="555047745">
              <w:marLeft w:val="0"/>
              <w:marRight w:val="0"/>
              <w:marTop w:val="0"/>
              <w:marBottom w:val="0"/>
              <w:divBdr>
                <w:top w:val="none" w:sz="0" w:space="0" w:color="auto"/>
                <w:left w:val="none" w:sz="0" w:space="0" w:color="auto"/>
                <w:bottom w:val="none" w:sz="0" w:space="0" w:color="auto"/>
                <w:right w:val="none" w:sz="0" w:space="0" w:color="auto"/>
              </w:divBdr>
              <w:divsChild>
                <w:div w:id="1960140834">
                  <w:marLeft w:val="0"/>
                  <w:marRight w:val="0"/>
                  <w:marTop w:val="0"/>
                  <w:marBottom w:val="0"/>
                  <w:divBdr>
                    <w:top w:val="none" w:sz="0" w:space="0" w:color="auto"/>
                    <w:left w:val="none" w:sz="0" w:space="0" w:color="auto"/>
                    <w:bottom w:val="none" w:sz="0" w:space="0" w:color="auto"/>
                    <w:right w:val="none" w:sz="0" w:space="0" w:color="auto"/>
                  </w:divBdr>
                </w:div>
                <w:div w:id="1592279204">
                  <w:marLeft w:val="240"/>
                  <w:marRight w:val="0"/>
                  <w:marTop w:val="0"/>
                  <w:marBottom w:val="0"/>
                  <w:divBdr>
                    <w:top w:val="none" w:sz="0" w:space="0" w:color="auto"/>
                    <w:left w:val="none" w:sz="0" w:space="0" w:color="auto"/>
                    <w:bottom w:val="none" w:sz="0" w:space="0" w:color="auto"/>
                    <w:right w:val="none" w:sz="0" w:space="0" w:color="auto"/>
                  </w:divBdr>
                  <w:divsChild>
                    <w:div w:id="194999967">
                      <w:marLeft w:val="0"/>
                      <w:marRight w:val="0"/>
                      <w:marTop w:val="0"/>
                      <w:marBottom w:val="0"/>
                      <w:divBdr>
                        <w:top w:val="none" w:sz="0" w:space="0" w:color="auto"/>
                        <w:left w:val="none" w:sz="0" w:space="0" w:color="auto"/>
                        <w:bottom w:val="none" w:sz="0" w:space="0" w:color="auto"/>
                        <w:right w:val="none" w:sz="0" w:space="0" w:color="auto"/>
                      </w:divBdr>
                    </w:div>
                    <w:div w:id="1384645698">
                      <w:marLeft w:val="0"/>
                      <w:marRight w:val="0"/>
                      <w:marTop w:val="0"/>
                      <w:marBottom w:val="0"/>
                      <w:divBdr>
                        <w:top w:val="none" w:sz="0" w:space="0" w:color="auto"/>
                        <w:left w:val="none" w:sz="0" w:space="0" w:color="auto"/>
                        <w:bottom w:val="none" w:sz="0" w:space="0" w:color="auto"/>
                        <w:right w:val="none" w:sz="0" w:space="0" w:color="auto"/>
                      </w:divBdr>
                    </w:div>
                  </w:divsChild>
                </w:div>
                <w:div w:id="1966305712">
                  <w:marLeft w:val="0"/>
                  <w:marRight w:val="0"/>
                  <w:marTop w:val="0"/>
                  <w:marBottom w:val="0"/>
                  <w:divBdr>
                    <w:top w:val="none" w:sz="0" w:space="0" w:color="auto"/>
                    <w:left w:val="none" w:sz="0" w:space="0" w:color="auto"/>
                    <w:bottom w:val="none" w:sz="0" w:space="0" w:color="auto"/>
                    <w:right w:val="none" w:sz="0" w:space="0" w:color="auto"/>
                  </w:divBdr>
                </w:div>
              </w:divsChild>
            </w:div>
            <w:div w:id="2053578739">
              <w:marLeft w:val="0"/>
              <w:marRight w:val="0"/>
              <w:marTop w:val="0"/>
              <w:marBottom w:val="0"/>
              <w:divBdr>
                <w:top w:val="none" w:sz="0" w:space="0" w:color="auto"/>
                <w:left w:val="none" w:sz="0" w:space="0" w:color="auto"/>
                <w:bottom w:val="none" w:sz="0" w:space="0" w:color="auto"/>
                <w:right w:val="none" w:sz="0" w:space="0" w:color="auto"/>
              </w:divBdr>
            </w:div>
            <w:div w:id="1753164002">
              <w:marLeft w:val="0"/>
              <w:marRight w:val="0"/>
              <w:marTop w:val="0"/>
              <w:marBottom w:val="0"/>
              <w:divBdr>
                <w:top w:val="none" w:sz="0" w:space="0" w:color="auto"/>
                <w:left w:val="none" w:sz="0" w:space="0" w:color="auto"/>
                <w:bottom w:val="none" w:sz="0" w:space="0" w:color="auto"/>
                <w:right w:val="none" w:sz="0" w:space="0" w:color="auto"/>
              </w:divBdr>
              <w:divsChild>
                <w:div w:id="1279293739">
                  <w:marLeft w:val="0"/>
                  <w:marRight w:val="0"/>
                  <w:marTop w:val="0"/>
                  <w:marBottom w:val="0"/>
                  <w:divBdr>
                    <w:top w:val="none" w:sz="0" w:space="0" w:color="auto"/>
                    <w:left w:val="none" w:sz="0" w:space="0" w:color="auto"/>
                    <w:bottom w:val="none" w:sz="0" w:space="0" w:color="auto"/>
                    <w:right w:val="none" w:sz="0" w:space="0" w:color="auto"/>
                  </w:divBdr>
                </w:div>
                <w:div w:id="1993675077">
                  <w:marLeft w:val="240"/>
                  <w:marRight w:val="0"/>
                  <w:marTop w:val="0"/>
                  <w:marBottom w:val="0"/>
                  <w:divBdr>
                    <w:top w:val="none" w:sz="0" w:space="0" w:color="auto"/>
                    <w:left w:val="none" w:sz="0" w:space="0" w:color="auto"/>
                    <w:bottom w:val="none" w:sz="0" w:space="0" w:color="auto"/>
                    <w:right w:val="none" w:sz="0" w:space="0" w:color="auto"/>
                  </w:divBdr>
                  <w:divsChild>
                    <w:div w:id="1109280534">
                      <w:marLeft w:val="0"/>
                      <w:marRight w:val="0"/>
                      <w:marTop w:val="0"/>
                      <w:marBottom w:val="0"/>
                      <w:divBdr>
                        <w:top w:val="none" w:sz="0" w:space="0" w:color="auto"/>
                        <w:left w:val="none" w:sz="0" w:space="0" w:color="auto"/>
                        <w:bottom w:val="none" w:sz="0" w:space="0" w:color="auto"/>
                        <w:right w:val="none" w:sz="0" w:space="0" w:color="auto"/>
                      </w:divBdr>
                      <w:divsChild>
                        <w:div w:id="372273292">
                          <w:marLeft w:val="0"/>
                          <w:marRight w:val="0"/>
                          <w:marTop w:val="0"/>
                          <w:marBottom w:val="0"/>
                          <w:divBdr>
                            <w:top w:val="none" w:sz="0" w:space="0" w:color="auto"/>
                            <w:left w:val="none" w:sz="0" w:space="0" w:color="auto"/>
                            <w:bottom w:val="none" w:sz="0" w:space="0" w:color="auto"/>
                            <w:right w:val="none" w:sz="0" w:space="0" w:color="auto"/>
                          </w:divBdr>
                        </w:div>
                        <w:div w:id="235749156">
                          <w:marLeft w:val="240"/>
                          <w:marRight w:val="0"/>
                          <w:marTop w:val="0"/>
                          <w:marBottom w:val="0"/>
                          <w:divBdr>
                            <w:top w:val="none" w:sz="0" w:space="0" w:color="auto"/>
                            <w:left w:val="none" w:sz="0" w:space="0" w:color="auto"/>
                            <w:bottom w:val="none" w:sz="0" w:space="0" w:color="auto"/>
                            <w:right w:val="none" w:sz="0" w:space="0" w:color="auto"/>
                          </w:divBdr>
                          <w:divsChild>
                            <w:div w:id="1477531093">
                              <w:marLeft w:val="0"/>
                              <w:marRight w:val="0"/>
                              <w:marTop w:val="0"/>
                              <w:marBottom w:val="0"/>
                              <w:divBdr>
                                <w:top w:val="none" w:sz="0" w:space="0" w:color="auto"/>
                                <w:left w:val="none" w:sz="0" w:space="0" w:color="auto"/>
                                <w:bottom w:val="none" w:sz="0" w:space="0" w:color="auto"/>
                                <w:right w:val="none" w:sz="0" w:space="0" w:color="auto"/>
                              </w:divBdr>
                            </w:div>
                            <w:div w:id="1963925753">
                              <w:marLeft w:val="0"/>
                              <w:marRight w:val="0"/>
                              <w:marTop w:val="0"/>
                              <w:marBottom w:val="0"/>
                              <w:divBdr>
                                <w:top w:val="none" w:sz="0" w:space="0" w:color="auto"/>
                                <w:left w:val="none" w:sz="0" w:space="0" w:color="auto"/>
                                <w:bottom w:val="none" w:sz="0" w:space="0" w:color="auto"/>
                                <w:right w:val="none" w:sz="0" w:space="0" w:color="auto"/>
                              </w:divBdr>
                            </w:div>
                            <w:div w:id="2092464940">
                              <w:marLeft w:val="0"/>
                              <w:marRight w:val="0"/>
                              <w:marTop w:val="0"/>
                              <w:marBottom w:val="0"/>
                              <w:divBdr>
                                <w:top w:val="none" w:sz="0" w:space="0" w:color="auto"/>
                                <w:left w:val="none" w:sz="0" w:space="0" w:color="auto"/>
                                <w:bottom w:val="none" w:sz="0" w:space="0" w:color="auto"/>
                                <w:right w:val="none" w:sz="0" w:space="0" w:color="auto"/>
                              </w:divBdr>
                            </w:div>
                            <w:div w:id="1673213650">
                              <w:marLeft w:val="0"/>
                              <w:marRight w:val="0"/>
                              <w:marTop w:val="0"/>
                              <w:marBottom w:val="0"/>
                              <w:divBdr>
                                <w:top w:val="none" w:sz="0" w:space="0" w:color="auto"/>
                                <w:left w:val="none" w:sz="0" w:space="0" w:color="auto"/>
                                <w:bottom w:val="none" w:sz="0" w:space="0" w:color="auto"/>
                                <w:right w:val="none" w:sz="0" w:space="0" w:color="auto"/>
                              </w:divBdr>
                            </w:div>
                            <w:div w:id="598568375">
                              <w:marLeft w:val="0"/>
                              <w:marRight w:val="0"/>
                              <w:marTop w:val="0"/>
                              <w:marBottom w:val="0"/>
                              <w:divBdr>
                                <w:top w:val="none" w:sz="0" w:space="0" w:color="auto"/>
                                <w:left w:val="none" w:sz="0" w:space="0" w:color="auto"/>
                                <w:bottom w:val="none" w:sz="0" w:space="0" w:color="auto"/>
                                <w:right w:val="none" w:sz="0" w:space="0" w:color="auto"/>
                              </w:divBdr>
                            </w:div>
                            <w:div w:id="972488822">
                              <w:marLeft w:val="0"/>
                              <w:marRight w:val="0"/>
                              <w:marTop w:val="0"/>
                              <w:marBottom w:val="0"/>
                              <w:divBdr>
                                <w:top w:val="none" w:sz="0" w:space="0" w:color="auto"/>
                                <w:left w:val="none" w:sz="0" w:space="0" w:color="auto"/>
                                <w:bottom w:val="none" w:sz="0" w:space="0" w:color="auto"/>
                                <w:right w:val="none" w:sz="0" w:space="0" w:color="auto"/>
                              </w:divBdr>
                            </w:div>
                            <w:div w:id="610864234">
                              <w:marLeft w:val="0"/>
                              <w:marRight w:val="0"/>
                              <w:marTop w:val="0"/>
                              <w:marBottom w:val="0"/>
                              <w:divBdr>
                                <w:top w:val="none" w:sz="0" w:space="0" w:color="auto"/>
                                <w:left w:val="none" w:sz="0" w:space="0" w:color="auto"/>
                                <w:bottom w:val="none" w:sz="0" w:space="0" w:color="auto"/>
                                <w:right w:val="none" w:sz="0" w:space="0" w:color="auto"/>
                              </w:divBdr>
                            </w:div>
                            <w:div w:id="1020089043">
                              <w:marLeft w:val="0"/>
                              <w:marRight w:val="0"/>
                              <w:marTop w:val="0"/>
                              <w:marBottom w:val="0"/>
                              <w:divBdr>
                                <w:top w:val="none" w:sz="0" w:space="0" w:color="auto"/>
                                <w:left w:val="none" w:sz="0" w:space="0" w:color="auto"/>
                                <w:bottom w:val="none" w:sz="0" w:space="0" w:color="auto"/>
                                <w:right w:val="none" w:sz="0" w:space="0" w:color="auto"/>
                              </w:divBdr>
                            </w:div>
                          </w:divsChild>
                        </w:div>
                        <w:div w:id="1724209613">
                          <w:marLeft w:val="0"/>
                          <w:marRight w:val="0"/>
                          <w:marTop w:val="0"/>
                          <w:marBottom w:val="0"/>
                          <w:divBdr>
                            <w:top w:val="none" w:sz="0" w:space="0" w:color="auto"/>
                            <w:left w:val="none" w:sz="0" w:space="0" w:color="auto"/>
                            <w:bottom w:val="none" w:sz="0" w:space="0" w:color="auto"/>
                            <w:right w:val="none" w:sz="0" w:space="0" w:color="auto"/>
                          </w:divBdr>
                        </w:div>
                      </w:divsChild>
                    </w:div>
                    <w:div w:id="1100367626">
                      <w:marLeft w:val="0"/>
                      <w:marRight w:val="0"/>
                      <w:marTop w:val="0"/>
                      <w:marBottom w:val="0"/>
                      <w:divBdr>
                        <w:top w:val="none" w:sz="0" w:space="0" w:color="auto"/>
                        <w:left w:val="none" w:sz="0" w:space="0" w:color="auto"/>
                        <w:bottom w:val="none" w:sz="0" w:space="0" w:color="auto"/>
                        <w:right w:val="none" w:sz="0" w:space="0" w:color="auto"/>
                      </w:divBdr>
                      <w:divsChild>
                        <w:div w:id="817577410">
                          <w:marLeft w:val="0"/>
                          <w:marRight w:val="0"/>
                          <w:marTop w:val="0"/>
                          <w:marBottom w:val="0"/>
                          <w:divBdr>
                            <w:top w:val="none" w:sz="0" w:space="0" w:color="auto"/>
                            <w:left w:val="none" w:sz="0" w:space="0" w:color="auto"/>
                            <w:bottom w:val="none" w:sz="0" w:space="0" w:color="auto"/>
                            <w:right w:val="none" w:sz="0" w:space="0" w:color="auto"/>
                          </w:divBdr>
                        </w:div>
                        <w:div w:id="1979266002">
                          <w:marLeft w:val="240"/>
                          <w:marRight w:val="0"/>
                          <w:marTop w:val="0"/>
                          <w:marBottom w:val="0"/>
                          <w:divBdr>
                            <w:top w:val="none" w:sz="0" w:space="0" w:color="auto"/>
                            <w:left w:val="none" w:sz="0" w:space="0" w:color="auto"/>
                            <w:bottom w:val="none" w:sz="0" w:space="0" w:color="auto"/>
                            <w:right w:val="none" w:sz="0" w:space="0" w:color="auto"/>
                          </w:divBdr>
                          <w:divsChild>
                            <w:div w:id="1231501689">
                              <w:marLeft w:val="0"/>
                              <w:marRight w:val="0"/>
                              <w:marTop w:val="0"/>
                              <w:marBottom w:val="0"/>
                              <w:divBdr>
                                <w:top w:val="none" w:sz="0" w:space="0" w:color="auto"/>
                                <w:left w:val="none" w:sz="0" w:space="0" w:color="auto"/>
                                <w:bottom w:val="none" w:sz="0" w:space="0" w:color="auto"/>
                                <w:right w:val="none" w:sz="0" w:space="0" w:color="auto"/>
                              </w:divBdr>
                            </w:div>
                            <w:div w:id="1875575657">
                              <w:marLeft w:val="0"/>
                              <w:marRight w:val="0"/>
                              <w:marTop w:val="0"/>
                              <w:marBottom w:val="0"/>
                              <w:divBdr>
                                <w:top w:val="none" w:sz="0" w:space="0" w:color="auto"/>
                                <w:left w:val="none" w:sz="0" w:space="0" w:color="auto"/>
                                <w:bottom w:val="none" w:sz="0" w:space="0" w:color="auto"/>
                                <w:right w:val="none" w:sz="0" w:space="0" w:color="auto"/>
                              </w:divBdr>
                            </w:div>
                            <w:div w:id="1851945865">
                              <w:marLeft w:val="0"/>
                              <w:marRight w:val="0"/>
                              <w:marTop w:val="0"/>
                              <w:marBottom w:val="0"/>
                              <w:divBdr>
                                <w:top w:val="none" w:sz="0" w:space="0" w:color="auto"/>
                                <w:left w:val="none" w:sz="0" w:space="0" w:color="auto"/>
                                <w:bottom w:val="none" w:sz="0" w:space="0" w:color="auto"/>
                                <w:right w:val="none" w:sz="0" w:space="0" w:color="auto"/>
                              </w:divBdr>
                            </w:div>
                            <w:div w:id="94982034">
                              <w:marLeft w:val="0"/>
                              <w:marRight w:val="0"/>
                              <w:marTop w:val="0"/>
                              <w:marBottom w:val="0"/>
                              <w:divBdr>
                                <w:top w:val="none" w:sz="0" w:space="0" w:color="auto"/>
                                <w:left w:val="none" w:sz="0" w:space="0" w:color="auto"/>
                                <w:bottom w:val="none" w:sz="0" w:space="0" w:color="auto"/>
                                <w:right w:val="none" w:sz="0" w:space="0" w:color="auto"/>
                              </w:divBdr>
                            </w:div>
                            <w:div w:id="609240716">
                              <w:marLeft w:val="0"/>
                              <w:marRight w:val="0"/>
                              <w:marTop w:val="0"/>
                              <w:marBottom w:val="0"/>
                              <w:divBdr>
                                <w:top w:val="none" w:sz="0" w:space="0" w:color="auto"/>
                                <w:left w:val="none" w:sz="0" w:space="0" w:color="auto"/>
                                <w:bottom w:val="none" w:sz="0" w:space="0" w:color="auto"/>
                                <w:right w:val="none" w:sz="0" w:space="0" w:color="auto"/>
                              </w:divBdr>
                            </w:div>
                            <w:div w:id="1936093177">
                              <w:marLeft w:val="0"/>
                              <w:marRight w:val="0"/>
                              <w:marTop w:val="0"/>
                              <w:marBottom w:val="0"/>
                              <w:divBdr>
                                <w:top w:val="none" w:sz="0" w:space="0" w:color="auto"/>
                                <w:left w:val="none" w:sz="0" w:space="0" w:color="auto"/>
                                <w:bottom w:val="none" w:sz="0" w:space="0" w:color="auto"/>
                                <w:right w:val="none" w:sz="0" w:space="0" w:color="auto"/>
                              </w:divBdr>
                            </w:div>
                            <w:div w:id="1159153028">
                              <w:marLeft w:val="0"/>
                              <w:marRight w:val="0"/>
                              <w:marTop w:val="0"/>
                              <w:marBottom w:val="0"/>
                              <w:divBdr>
                                <w:top w:val="none" w:sz="0" w:space="0" w:color="auto"/>
                                <w:left w:val="none" w:sz="0" w:space="0" w:color="auto"/>
                                <w:bottom w:val="none" w:sz="0" w:space="0" w:color="auto"/>
                                <w:right w:val="none" w:sz="0" w:space="0" w:color="auto"/>
                              </w:divBdr>
                            </w:div>
                          </w:divsChild>
                        </w:div>
                        <w:div w:id="524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9228">
                  <w:marLeft w:val="0"/>
                  <w:marRight w:val="0"/>
                  <w:marTop w:val="0"/>
                  <w:marBottom w:val="0"/>
                  <w:divBdr>
                    <w:top w:val="none" w:sz="0" w:space="0" w:color="auto"/>
                    <w:left w:val="none" w:sz="0" w:space="0" w:color="auto"/>
                    <w:bottom w:val="none" w:sz="0" w:space="0" w:color="auto"/>
                    <w:right w:val="none" w:sz="0" w:space="0" w:color="auto"/>
                  </w:divBdr>
                </w:div>
              </w:divsChild>
            </w:div>
            <w:div w:id="757866489">
              <w:marLeft w:val="0"/>
              <w:marRight w:val="0"/>
              <w:marTop w:val="0"/>
              <w:marBottom w:val="0"/>
              <w:divBdr>
                <w:top w:val="none" w:sz="0" w:space="0" w:color="auto"/>
                <w:left w:val="none" w:sz="0" w:space="0" w:color="auto"/>
                <w:bottom w:val="none" w:sz="0" w:space="0" w:color="auto"/>
                <w:right w:val="none" w:sz="0" w:space="0" w:color="auto"/>
              </w:divBdr>
              <w:divsChild>
                <w:div w:id="1959406149">
                  <w:marLeft w:val="0"/>
                  <w:marRight w:val="0"/>
                  <w:marTop w:val="0"/>
                  <w:marBottom w:val="0"/>
                  <w:divBdr>
                    <w:top w:val="none" w:sz="0" w:space="0" w:color="auto"/>
                    <w:left w:val="none" w:sz="0" w:space="0" w:color="auto"/>
                    <w:bottom w:val="none" w:sz="0" w:space="0" w:color="auto"/>
                    <w:right w:val="none" w:sz="0" w:space="0" w:color="auto"/>
                  </w:divBdr>
                </w:div>
                <w:div w:id="1405103562">
                  <w:marLeft w:val="240"/>
                  <w:marRight w:val="0"/>
                  <w:marTop w:val="0"/>
                  <w:marBottom w:val="0"/>
                  <w:divBdr>
                    <w:top w:val="none" w:sz="0" w:space="0" w:color="auto"/>
                    <w:left w:val="none" w:sz="0" w:space="0" w:color="auto"/>
                    <w:bottom w:val="none" w:sz="0" w:space="0" w:color="auto"/>
                    <w:right w:val="none" w:sz="0" w:space="0" w:color="auto"/>
                  </w:divBdr>
                  <w:divsChild>
                    <w:div w:id="1547058000">
                      <w:marLeft w:val="0"/>
                      <w:marRight w:val="0"/>
                      <w:marTop w:val="0"/>
                      <w:marBottom w:val="0"/>
                      <w:divBdr>
                        <w:top w:val="none" w:sz="0" w:space="0" w:color="auto"/>
                        <w:left w:val="none" w:sz="0" w:space="0" w:color="auto"/>
                        <w:bottom w:val="none" w:sz="0" w:space="0" w:color="auto"/>
                        <w:right w:val="none" w:sz="0" w:space="0" w:color="auto"/>
                      </w:divBdr>
                      <w:divsChild>
                        <w:div w:id="1074353254">
                          <w:marLeft w:val="0"/>
                          <w:marRight w:val="0"/>
                          <w:marTop w:val="0"/>
                          <w:marBottom w:val="0"/>
                          <w:divBdr>
                            <w:top w:val="none" w:sz="0" w:space="0" w:color="auto"/>
                            <w:left w:val="none" w:sz="0" w:space="0" w:color="auto"/>
                            <w:bottom w:val="none" w:sz="0" w:space="0" w:color="auto"/>
                            <w:right w:val="none" w:sz="0" w:space="0" w:color="auto"/>
                          </w:divBdr>
                        </w:div>
                        <w:div w:id="1619489998">
                          <w:marLeft w:val="240"/>
                          <w:marRight w:val="0"/>
                          <w:marTop w:val="0"/>
                          <w:marBottom w:val="0"/>
                          <w:divBdr>
                            <w:top w:val="none" w:sz="0" w:space="0" w:color="auto"/>
                            <w:left w:val="none" w:sz="0" w:space="0" w:color="auto"/>
                            <w:bottom w:val="none" w:sz="0" w:space="0" w:color="auto"/>
                            <w:right w:val="none" w:sz="0" w:space="0" w:color="auto"/>
                          </w:divBdr>
                          <w:divsChild>
                            <w:div w:id="2009022137">
                              <w:marLeft w:val="0"/>
                              <w:marRight w:val="0"/>
                              <w:marTop w:val="0"/>
                              <w:marBottom w:val="0"/>
                              <w:divBdr>
                                <w:top w:val="none" w:sz="0" w:space="0" w:color="auto"/>
                                <w:left w:val="none" w:sz="0" w:space="0" w:color="auto"/>
                                <w:bottom w:val="none" w:sz="0" w:space="0" w:color="auto"/>
                                <w:right w:val="none" w:sz="0" w:space="0" w:color="auto"/>
                              </w:divBdr>
                            </w:div>
                            <w:div w:id="1791239771">
                              <w:marLeft w:val="0"/>
                              <w:marRight w:val="0"/>
                              <w:marTop w:val="0"/>
                              <w:marBottom w:val="0"/>
                              <w:divBdr>
                                <w:top w:val="none" w:sz="0" w:space="0" w:color="auto"/>
                                <w:left w:val="none" w:sz="0" w:space="0" w:color="auto"/>
                                <w:bottom w:val="none" w:sz="0" w:space="0" w:color="auto"/>
                                <w:right w:val="none" w:sz="0" w:space="0" w:color="auto"/>
                              </w:divBdr>
                            </w:div>
                            <w:div w:id="307710147">
                              <w:marLeft w:val="0"/>
                              <w:marRight w:val="0"/>
                              <w:marTop w:val="0"/>
                              <w:marBottom w:val="0"/>
                              <w:divBdr>
                                <w:top w:val="none" w:sz="0" w:space="0" w:color="auto"/>
                                <w:left w:val="none" w:sz="0" w:space="0" w:color="auto"/>
                                <w:bottom w:val="none" w:sz="0" w:space="0" w:color="auto"/>
                                <w:right w:val="none" w:sz="0" w:space="0" w:color="auto"/>
                              </w:divBdr>
                            </w:div>
                            <w:div w:id="237251780">
                              <w:marLeft w:val="0"/>
                              <w:marRight w:val="0"/>
                              <w:marTop w:val="0"/>
                              <w:marBottom w:val="0"/>
                              <w:divBdr>
                                <w:top w:val="none" w:sz="0" w:space="0" w:color="auto"/>
                                <w:left w:val="none" w:sz="0" w:space="0" w:color="auto"/>
                                <w:bottom w:val="none" w:sz="0" w:space="0" w:color="auto"/>
                                <w:right w:val="none" w:sz="0" w:space="0" w:color="auto"/>
                              </w:divBdr>
                            </w:div>
                            <w:div w:id="1658462756">
                              <w:marLeft w:val="0"/>
                              <w:marRight w:val="0"/>
                              <w:marTop w:val="0"/>
                              <w:marBottom w:val="0"/>
                              <w:divBdr>
                                <w:top w:val="none" w:sz="0" w:space="0" w:color="auto"/>
                                <w:left w:val="none" w:sz="0" w:space="0" w:color="auto"/>
                                <w:bottom w:val="none" w:sz="0" w:space="0" w:color="auto"/>
                                <w:right w:val="none" w:sz="0" w:space="0" w:color="auto"/>
                              </w:divBdr>
                            </w:div>
                          </w:divsChild>
                        </w:div>
                        <w:div w:id="1055544205">
                          <w:marLeft w:val="0"/>
                          <w:marRight w:val="0"/>
                          <w:marTop w:val="0"/>
                          <w:marBottom w:val="0"/>
                          <w:divBdr>
                            <w:top w:val="none" w:sz="0" w:space="0" w:color="auto"/>
                            <w:left w:val="none" w:sz="0" w:space="0" w:color="auto"/>
                            <w:bottom w:val="none" w:sz="0" w:space="0" w:color="auto"/>
                            <w:right w:val="none" w:sz="0" w:space="0" w:color="auto"/>
                          </w:divBdr>
                        </w:div>
                      </w:divsChild>
                    </w:div>
                    <w:div w:id="1302153825">
                      <w:marLeft w:val="0"/>
                      <w:marRight w:val="0"/>
                      <w:marTop w:val="0"/>
                      <w:marBottom w:val="0"/>
                      <w:divBdr>
                        <w:top w:val="none" w:sz="0" w:space="0" w:color="auto"/>
                        <w:left w:val="none" w:sz="0" w:space="0" w:color="auto"/>
                        <w:bottom w:val="none" w:sz="0" w:space="0" w:color="auto"/>
                        <w:right w:val="none" w:sz="0" w:space="0" w:color="auto"/>
                      </w:divBdr>
                      <w:divsChild>
                        <w:div w:id="150610523">
                          <w:marLeft w:val="0"/>
                          <w:marRight w:val="0"/>
                          <w:marTop w:val="0"/>
                          <w:marBottom w:val="0"/>
                          <w:divBdr>
                            <w:top w:val="none" w:sz="0" w:space="0" w:color="auto"/>
                            <w:left w:val="none" w:sz="0" w:space="0" w:color="auto"/>
                            <w:bottom w:val="none" w:sz="0" w:space="0" w:color="auto"/>
                            <w:right w:val="none" w:sz="0" w:space="0" w:color="auto"/>
                          </w:divBdr>
                        </w:div>
                        <w:div w:id="295527991">
                          <w:marLeft w:val="240"/>
                          <w:marRight w:val="0"/>
                          <w:marTop w:val="0"/>
                          <w:marBottom w:val="0"/>
                          <w:divBdr>
                            <w:top w:val="none" w:sz="0" w:space="0" w:color="auto"/>
                            <w:left w:val="none" w:sz="0" w:space="0" w:color="auto"/>
                            <w:bottom w:val="none" w:sz="0" w:space="0" w:color="auto"/>
                            <w:right w:val="none" w:sz="0" w:space="0" w:color="auto"/>
                          </w:divBdr>
                          <w:divsChild>
                            <w:div w:id="2144346826">
                              <w:marLeft w:val="0"/>
                              <w:marRight w:val="0"/>
                              <w:marTop w:val="0"/>
                              <w:marBottom w:val="0"/>
                              <w:divBdr>
                                <w:top w:val="none" w:sz="0" w:space="0" w:color="auto"/>
                                <w:left w:val="none" w:sz="0" w:space="0" w:color="auto"/>
                                <w:bottom w:val="none" w:sz="0" w:space="0" w:color="auto"/>
                                <w:right w:val="none" w:sz="0" w:space="0" w:color="auto"/>
                              </w:divBdr>
                            </w:div>
                            <w:div w:id="566114950">
                              <w:marLeft w:val="0"/>
                              <w:marRight w:val="0"/>
                              <w:marTop w:val="0"/>
                              <w:marBottom w:val="0"/>
                              <w:divBdr>
                                <w:top w:val="none" w:sz="0" w:space="0" w:color="auto"/>
                                <w:left w:val="none" w:sz="0" w:space="0" w:color="auto"/>
                                <w:bottom w:val="none" w:sz="0" w:space="0" w:color="auto"/>
                                <w:right w:val="none" w:sz="0" w:space="0" w:color="auto"/>
                              </w:divBdr>
                            </w:div>
                            <w:div w:id="1112015554">
                              <w:marLeft w:val="0"/>
                              <w:marRight w:val="0"/>
                              <w:marTop w:val="0"/>
                              <w:marBottom w:val="0"/>
                              <w:divBdr>
                                <w:top w:val="none" w:sz="0" w:space="0" w:color="auto"/>
                                <w:left w:val="none" w:sz="0" w:space="0" w:color="auto"/>
                                <w:bottom w:val="none" w:sz="0" w:space="0" w:color="auto"/>
                                <w:right w:val="none" w:sz="0" w:space="0" w:color="auto"/>
                              </w:divBdr>
                            </w:div>
                            <w:div w:id="1510371109">
                              <w:marLeft w:val="0"/>
                              <w:marRight w:val="0"/>
                              <w:marTop w:val="0"/>
                              <w:marBottom w:val="0"/>
                              <w:divBdr>
                                <w:top w:val="none" w:sz="0" w:space="0" w:color="auto"/>
                                <w:left w:val="none" w:sz="0" w:space="0" w:color="auto"/>
                                <w:bottom w:val="none" w:sz="0" w:space="0" w:color="auto"/>
                                <w:right w:val="none" w:sz="0" w:space="0" w:color="auto"/>
                              </w:divBdr>
                            </w:div>
                            <w:div w:id="169494887">
                              <w:marLeft w:val="0"/>
                              <w:marRight w:val="0"/>
                              <w:marTop w:val="0"/>
                              <w:marBottom w:val="0"/>
                              <w:divBdr>
                                <w:top w:val="none" w:sz="0" w:space="0" w:color="auto"/>
                                <w:left w:val="none" w:sz="0" w:space="0" w:color="auto"/>
                                <w:bottom w:val="none" w:sz="0" w:space="0" w:color="auto"/>
                                <w:right w:val="none" w:sz="0" w:space="0" w:color="auto"/>
                              </w:divBdr>
                            </w:div>
                          </w:divsChild>
                        </w:div>
                        <w:div w:id="2131243217">
                          <w:marLeft w:val="0"/>
                          <w:marRight w:val="0"/>
                          <w:marTop w:val="0"/>
                          <w:marBottom w:val="0"/>
                          <w:divBdr>
                            <w:top w:val="none" w:sz="0" w:space="0" w:color="auto"/>
                            <w:left w:val="none" w:sz="0" w:space="0" w:color="auto"/>
                            <w:bottom w:val="none" w:sz="0" w:space="0" w:color="auto"/>
                            <w:right w:val="none" w:sz="0" w:space="0" w:color="auto"/>
                          </w:divBdr>
                        </w:div>
                      </w:divsChild>
                    </w:div>
                    <w:div w:id="1889296329">
                      <w:marLeft w:val="0"/>
                      <w:marRight w:val="0"/>
                      <w:marTop w:val="0"/>
                      <w:marBottom w:val="0"/>
                      <w:divBdr>
                        <w:top w:val="none" w:sz="0" w:space="0" w:color="auto"/>
                        <w:left w:val="none" w:sz="0" w:space="0" w:color="auto"/>
                        <w:bottom w:val="none" w:sz="0" w:space="0" w:color="auto"/>
                        <w:right w:val="none" w:sz="0" w:space="0" w:color="auto"/>
                      </w:divBdr>
                      <w:divsChild>
                        <w:div w:id="2140108152">
                          <w:marLeft w:val="0"/>
                          <w:marRight w:val="0"/>
                          <w:marTop w:val="0"/>
                          <w:marBottom w:val="0"/>
                          <w:divBdr>
                            <w:top w:val="none" w:sz="0" w:space="0" w:color="auto"/>
                            <w:left w:val="none" w:sz="0" w:space="0" w:color="auto"/>
                            <w:bottom w:val="none" w:sz="0" w:space="0" w:color="auto"/>
                            <w:right w:val="none" w:sz="0" w:space="0" w:color="auto"/>
                          </w:divBdr>
                        </w:div>
                        <w:div w:id="1399472192">
                          <w:marLeft w:val="240"/>
                          <w:marRight w:val="0"/>
                          <w:marTop w:val="0"/>
                          <w:marBottom w:val="0"/>
                          <w:divBdr>
                            <w:top w:val="none" w:sz="0" w:space="0" w:color="auto"/>
                            <w:left w:val="none" w:sz="0" w:space="0" w:color="auto"/>
                            <w:bottom w:val="none" w:sz="0" w:space="0" w:color="auto"/>
                            <w:right w:val="none" w:sz="0" w:space="0" w:color="auto"/>
                          </w:divBdr>
                          <w:divsChild>
                            <w:div w:id="362826652">
                              <w:marLeft w:val="0"/>
                              <w:marRight w:val="0"/>
                              <w:marTop w:val="0"/>
                              <w:marBottom w:val="0"/>
                              <w:divBdr>
                                <w:top w:val="none" w:sz="0" w:space="0" w:color="auto"/>
                                <w:left w:val="none" w:sz="0" w:space="0" w:color="auto"/>
                                <w:bottom w:val="none" w:sz="0" w:space="0" w:color="auto"/>
                                <w:right w:val="none" w:sz="0" w:space="0" w:color="auto"/>
                              </w:divBdr>
                            </w:div>
                            <w:div w:id="474417357">
                              <w:marLeft w:val="0"/>
                              <w:marRight w:val="0"/>
                              <w:marTop w:val="0"/>
                              <w:marBottom w:val="0"/>
                              <w:divBdr>
                                <w:top w:val="none" w:sz="0" w:space="0" w:color="auto"/>
                                <w:left w:val="none" w:sz="0" w:space="0" w:color="auto"/>
                                <w:bottom w:val="none" w:sz="0" w:space="0" w:color="auto"/>
                                <w:right w:val="none" w:sz="0" w:space="0" w:color="auto"/>
                              </w:divBdr>
                              <w:divsChild>
                                <w:div w:id="1299457413">
                                  <w:marLeft w:val="0"/>
                                  <w:marRight w:val="0"/>
                                  <w:marTop w:val="0"/>
                                  <w:marBottom w:val="0"/>
                                  <w:divBdr>
                                    <w:top w:val="none" w:sz="0" w:space="0" w:color="auto"/>
                                    <w:left w:val="none" w:sz="0" w:space="0" w:color="auto"/>
                                    <w:bottom w:val="none" w:sz="0" w:space="0" w:color="auto"/>
                                    <w:right w:val="none" w:sz="0" w:space="0" w:color="auto"/>
                                  </w:divBdr>
                                </w:div>
                                <w:div w:id="1187521933">
                                  <w:marLeft w:val="240"/>
                                  <w:marRight w:val="0"/>
                                  <w:marTop w:val="0"/>
                                  <w:marBottom w:val="0"/>
                                  <w:divBdr>
                                    <w:top w:val="none" w:sz="0" w:space="0" w:color="auto"/>
                                    <w:left w:val="none" w:sz="0" w:space="0" w:color="auto"/>
                                    <w:bottom w:val="none" w:sz="0" w:space="0" w:color="auto"/>
                                    <w:right w:val="none" w:sz="0" w:space="0" w:color="auto"/>
                                  </w:divBdr>
                                  <w:divsChild>
                                    <w:div w:id="2027825269">
                                      <w:marLeft w:val="0"/>
                                      <w:marRight w:val="0"/>
                                      <w:marTop w:val="0"/>
                                      <w:marBottom w:val="0"/>
                                      <w:divBdr>
                                        <w:top w:val="none" w:sz="0" w:space="0" w:color="auto"/>
                                        <w:left w:val="none" w:sz="0" w:space="0" w:color="auto"/>
                                        <w:bottom w:val="none" w:sz="0" w:space="0" w:color="auto"/>
                                        <w:right w:val="none" w:sz="0" w:space="0" w:color="auto"/>
                                      </w:divBdr>
                                    </w:div>
                                    <w:div w:id="458112927">
                                      <w:marLeft w:val="0"/>
                                      <w:marRight w:val="0"/>
                                      <w:marTop w:val="0"/>
                                      <w:marBottom w:val="0"/>
                                      <w:divBdr>
                                        <w:top w:val="none" w:sz="0" w:space="0" w:color="auto"/>
                                        <w:left w:val="none" w:sz="0" w:space="0" w:color="auto"/>
                                        <w:bottom w:val="none" w:sz="0" w:space="0" w:color="auto"/>
                                        <w:right w:val="none" w:sz="0" w:space="0" w:color="auto"/>
                                      </w:divBdr>
                                    </w:div>
                                    <w:div w:id="1422870368">
                                      <w:marLeft w:val="0"/>
                                      <w:marRight w:val="0"/>
                                      <w:marTop w:val="0"/>
                                      <w:marBottom w:val="0"/>
                                      <w:divBdr>
                                        <w:top w:val="none" w:sz="0" w:space="0" w:color="auto"/>
                                        <w:left w:val="none" w:sz="0" w:space="0" w:color="auto"/>
                                        <w:bottom w:val="none" w:sz="0" w:space="0" w:color="auto"/>
                                        <w:right w:val="none" w:sz="0" w:space="0" w:color="auto"/>
                                      </w:divBdr>
                                    </w:div>
                                  </w:divsChild>
                                </w:div>
                                <w:div w:id="805661868">
                                  <w:marLeft w:val="0"/>
                                  <w:marRight w:val="0"/>
                                  <w:marTop w:val="0"/>
                                  <w:marBottom w:val="0"/>
                                  <w:divBdr>
                                    <w:top w:val="none" w:sz="0" w:space="0" w:color="auto"/>
                                    <w:left w:val="none" w:sz="0" w:space="0" w:color="auto"/>
                                    <w:bottom w:val="none" w:sz="0" w:space="0" w:color="auto"/>
                                    <w:right w:val="none" w:sz="0" w:space="0" w:color="auto"/>
                                  </w:divBdr>
                                </w:div>
                              </w:divsChild>
                            </w:div>
                            <w:div w:id="1021668781">
                              <w:marLeft w:val="0"/>
                              <w:marRight w:val="0"/>
                              <w:marTop w:val="0"/>
                              <w:marBottom w:val="0"/>
                              <w:divBdr>
                                <w:top w:val="none" w:sz="0" w:space="0" w:color="auto"/>
                                <w:left w:val="none" w:sz="0" w:space="0" w:color="auto"/>
                                <w:bottom w:val="none" w:sz="0" w:space="0" w:color="auto"/>
                                <w:right w:val="none" w:sz="0" w:space="0" w:color="auto"/>
                              </w:divBdr>
                            </w:div>
                            <w:div w:id="879784370">
                              <w:marLeft w:val="0"/>
                              <w:marRight w:val="0"/>
                              <w:marTop w:val="0"/>
                              <w:marBottom w:val="0"/>
                              <w:divBdr>
                                <w:top w:val="none" w:sz="0" w:space="0" w:color="auto"/>
                                <w:left w:val="none" w:sz="0" w:space="0" w:color="auto"/>
                                <w:bottom w:val="none" w:sz="0" w:space="0" w:color="auto"/>
                                <w:right w:val="none" w:sz="0" w:space="0" w:color="auto"/>
                              </w:divBdr>
                            </w:div>
                            <w:div w:id="1531649292">
                              <w:marLeft w:val="0"/>
                              <w:marRight w:val="0"/>
                              <w:marTop w:val="0"/>
                              <w:marBottom w:val="0"/>
                              <w:divBdr>
                                <w:top w:val="none" w:sz="0" w:space="0" w:color="auto"/>
                                <w:left w:val="none" w:sz="0" w:space="0" w:color="auto"/>
                                <w:bottom w:val="none" w:sz="0" w:space="0" w:color="auto"/>
                                <w:right w:val="none" w:sz="0" w:space="0" w:color="auto"/>
                              </w:divBdr>
                            </w:div>
                          </w:divsChild>
                        </w:div>
                        <w:div w:id="1631396986">
                          <w:marLeft w:val="0"/>
                          <w:marRight w:val="0"/>
                          <w:marTop w:val="0"/>
                          <w:marBottom w:val="0"/>
                          <w:divBdr>
                            <w:top w:val="none" w:sz="0" w:space="0" w:color="auto"/>
                            <w:left w:val="none" w:sz="0" w:space="0" w:color="auto"/>
                            <w:bottom w:val="none" w:sz="0" w:space="0" w:color="auto"/>
                            <w:right w:val="none" w:sz="0" w:space="0" w:color="auto"/>
                          </w:divBdr>
                        </w:div>
                      </w:divsChild>
                    </w:div>
                    <w:div w:id="1265381451">
                      <w:marLeft w:val="0"/>
                      <w:marRight w:val="0"/>
                      <w:marTop w:val="0"/>
                      <w:marBottom w:val="0"/>
                      <w:divBdr>
                        <w:top w:val="none" w:sz="0" w:space="0" w:color="auto"/>
                        <w:left w:val="none" w:sz="0" w:space="0" w:color="auto"/>
                        <w:bottom w:val="none" w:sz="0" w:space="0" w:color="auto"/>
                        <w:right w:val="none" w:sz="0" w:space="0" w:color="auto"/>
                      </w:divBdr>
                      <w:divsChild>
                        <w:div w:id="1406416876">
                          <w:marLeft w:val="0"/>
                          <w:marRight w:val="0"/>
                          <w:marTop w:val="0"/>
                          <w:marBottom w:val="0"/>
                          <w:divBdr>
                            <w:top w:val="none" w:sz="0" w:space="0" w:color="auto"/>
                            <w:left w:val="none" w:sz="0" w:space="0" w:color="auto"/>
                            <w:bottom w:val="none" w:sz="0" w:space="0" w:color="auto"/>
                            <w:right w:val="none" w:sz="0" w:space="0" w:color="auto"/>
                          </w:divBdr>
                        </w:div>
                        <w:div w:id="1776486261">
                          <w:marLeft w:val="240"/>
                          <w:marRight w:val="0"/>
                          <w:marTop w:val="0"/>
                          <w:marBottom w:val="0"/>
                          <w:divBdr>
                            <w:top w:val="none" w:sz="0" w:space="0" w:color="auto"/>
                            <w:left w:val="none" w:sz="0" w:space="0" w:color="auto"/>
                            <w:bottom w:val="none" w:sz="0" w:space="0" w:color="auto"/>
                            <w:right w:val="none" w:sz="0" w:space="0" w:color="auto"/>
                          </w:divBdr>
                          <w:divsChild>
                            <w:div w:id="1952857912">
                              <w:marLeft w:val="0"/>
                              <w:marRight w:val="0"/>
                              <w:marTop w:val="0"/>
                              <w:marBottom w:val="0"/>
                              <w:divBdr>
                                <w:top w:val="none" w:sz="0" w:space="0" w:color="auto"/>
                                <w:left w:val="none" w:sz="0" w:space="0" w:color="auto"/>
                                <w:bottom w:val="none" w:sz="0" w:space="0" w:color="auto"/>
                                <w:right w:val="none" w:sz="0" w:space="0" w:color="auto"/>
                              </w:divBdr>
                            </w:div>
                            <w:div w:id="707686484">
                              <w:marLeft w:val="0"/>
                              <w:marRight w:val="0"/>
                              <w:marTop w:val="0"/>
                              <w:marBottom w:val="0"/>
                              <w:divBdr>
                                <w:top w:val="none" w:sz="0" w:space="0" w:color="auto"/>
                                <w:left w:val="none" w:sz="0" w:space="0" w:color="auto"/>
                                <w:bottom w:val="none" w:sz="0" w:space="0" w:color="auto"/>
                                <w:right w:val="none" w:sz="0" w:space="0" w:color="auto"/>
                              </w:divBdr>
                              <w:divsChild>
                                <w:div w:id="1748570266">
                                  <w:marLeft w:val="0"/>
                                  <w:marRight w:val="0"/>
                                  <w:marTop w:val="0"/>
                                  <w:marBottom w:val="0"/>
                                  <w:divBdr>
                                    <w:top w:val="none" w:sz="0" w:space="0" w:color="auto"/>
                                    <w:left w:val="none" w:sz="0" w:space="0" w:color="auto"/>
                                    <w:bottom w:val="none" w:sz="0" w:space="0" w:color="auto"/>
                                    <w:right w:val="none" w:sz="0" w:space="0" w:color="auto"/>
                                  </w:divBdr>
                                </w:div>
                                <w:div w:id="2079285033">
                                  <w:marLeft w:val="240"/>
                                  <w:marRight w:val="0"/>
                                  <w:marTop w:val="0"/>
                                  <w:marBottom w:val="0"/>
                                  <w:divBdr>
                                    <w:top w:val="none" w:sz="0" w:space="0" w:color="auto"/>
                                    <w:left w:val="none" w:sz="0" w:space="0" w:color="auto"/>
                                    <w:bottom w:val="none" w:sz="0" w:space="0" w:color="auto"/>
                                    <w:right w:val="none" w:sz="0" w:space="0" w:color="auto"/>
                                  </w:divBdr>
                                  <w:divsChild>
                                    <w:div w:id="1718890538">
                                      <w:marLeft w:val="0"/>
                                      <w:marRight w:val="0"/>
                                      <w:marTop w:val="0"/>
                                      <w:marBottom w:val="0"/>
                                      <w:divBdr>
                                        <w:top w:val="none" w:sz="0" w:space="0" w:color="auto"/>
                                        <w:left w:val="none" w:sz="0" w:space="0" w:color="auto"/>
                                        <w:bottom w:val="none" w:sz="0" w:space="0" w:color="auto"/>
                                        <w:right w:val="none" w:sz="0" w:space="0" w:color="auto"/>
                                      </w:divBdr>
                                    </w:div>
                                    <w:div w:id="1208637719">
                                      <w:marLeft w:val="0"/>
                                      <w:marRight w:val="0"/>
                                      <w:marTop w:val="0"/>
                                      <w:marBottom w:val="0"/>
                                      <w:divBdr>
                                        <w:top w:val="none" w:sz="0" w:space="0" w:color="auto"/>
                                        <w:left w:val="none" w:sz="0" w:space="0" w:color="auto"/>
                                        <w:bottom w:val="none" w:sz="0" w:space="0" w:color="auto"/>
                                        <w:right w:val="none" w:sz="0" w:space="0" w:color="auto"/>
                                      </w:divBdr>
                                    </w:div>
                                  </w:divsChild>
                                </w:div>
                                <w:div w:id="1066029873">
                                  <w:marLeft w:val="0"/>
                                  <w:marRight w:val="0"/>
                                  <w:marTop w:val="0"/>
                                  <w:marBottom w:val="0"/>
                                  <w:divBdr>
                                    <w:top w:val="none" w:sz="0" w:space="0" w:color="auto"/>
                                    <w:left w:val="none" w:sz="0" w:space="0" w:color="auto"/>
                                    <w:bottom w:val="none" w:sz="0" w:space="0" w:color="auto"/>
                                    <w:right w:val="none" w:sz="0" w:space="0" w:color="auto"/>
                                  </w:divBdr>
                                </w:div>
                              </w:divsChild>
                            </w:div>
                            <w:div w:id="1705910516">
                              <w:marLeft w:val="0"/>
                              <w:marRight w:val="0"/>
                              <w:marTop w:val="0"/>
                              <w:marBottom w:val="0"/>
                              <w:divBdr>
                                <w:top w:val="none" w:sz="0" w:space="0" w:color="auto"/>
                                <w:left w:val="none" w:sz="0" w:space="0" w:color="auto"/>
                                <w:bottom w:val="none" w:sz="0" w:space="0" w:color="auto"/>
                                <w:right w:val="none" w:sz="0" w:space="0" w:color="auto"/>
                              </w:divBdr>
                            </w:div>
                            <w:div w:id="1388644010">
                              <w:marLeft w:val="0"/>
                              <w:marRight w:val="0"/>
                              <w:marTop w:val="0"/>
                              <w:marBottom w:val="0"/>
                              <w:divBdr>
                                <w:top w:val="none" w:sz="0" w:space="0" w:color="auto"/>
                                <w:left w:val="none" w:sz="0" w:space="0" w:color="auto"/>
                                <w:bottom w:val="none" w:sz="0" w:space="0" w:color="auto"/>
                                <w:right w:val="none" w:sz="0" w:space="0" w:color="auto"/>
                              </w:divBdr>
                            </w:div>
                            <w:div w:id="1103113802">
                              <w:marLeft w:val="0"/>
                              <w:marRight w:val="0"/>
                              <w:marTop w:val="0"/>
                              <w:marBottom w:val="0"/>
                              <w:divBdr>
                                <w:top w:val="none" w:sz="0" w:space="0" w:color="auto"/>
                                <w:left w:val="none" w:sz="0" w:space="0" w:color="auto"/>
                                <w:bottom w:val="none" w:sz="0" w:space="0" w:color="auto"/>
                                <w:right w:val="none" w:sz="0" w:space="0" w:color="auto"/>
                              </w:divBdr>
                            </w:div>
                          </w:divsChild>
                        </w:div>
                        <w:div w:id="284578920">
                          <w:marLeft w:val="0"/>
                          <w:marRight w:val="0"/>
                          <w:marTop w:val="0"/>
                          <w:marBottom w:val="0"/>
                          <w:divBdr>
                            <w:top w:val="none" w:sz="0" w:space="0" w:color="auto"/>
                            <w:left w:val="none" w:sz="0" w:space="0" w:color="auto"/>
                            <w:bottom w:val="none" w:sz="0" w:space="0" w:color="auto"/>
                            <w:right w:val="none" w:sz="0" w:space="0" w:color="auto"/>
                          </w:divBdr>
                        </w:div>
                      </w:divsChild>
                    </w:div>
                    <w:div w:id="1574504206">
                      <w:marLeft w:val="0"/>
                      <w:marRight w:val="0"/>
                      <w:marTop w:val="0"/>
                      <w:marBottom w:val="0"/>
                      <w:divBdr>
                        <w:top w:val="none" w:sz="0" w:space="0" w:color="auto"/>
                        <w:left w:val="none" w:sz="0" w:space="0" w:color="auto"/>
                        <w:bottom w:val="none" w:sz="0" w:space="0" w:color="auto"/>
                        <w:right w:val="none" w:sz="0" w:space="0" w:color="auto"/>
                      </w:divBdr>
                      <w:divsChild>
                        <w:div w:id="924608693">
                          <w:marLeft w:val="0"/>
                          <w:marRight w:val="0"/>
                          <w:marTop w:val="0"/>
                          <w:marBottom w:val="0"/>
                          <w:divBdr>
                            <w:top w:val="none" w:sz="0" w:space="0" w:color="auto"/>
                            <w:left w:val="none" w:sz="0" w:space="0" w:color="auto"/>
                            <w:bottom w:val="none" w:sz="0" w:space="0" w:color="auto"/>
                            <w:right w:val="none" w:sz="0" w:space="0" w:color="auto"/>
                          </w:divBdr>
                        </w:div>
                        <w:div w:id="1446388839">
                          <w:marLeft w:val="240"/>
                          <w:marRight w:val="0"/>
                          <w:marTop w:val="0"/>
                          <w:marBottom w:val="0"/>
                          <w:divBdr>
                            <w:top w:val="none" w:sz="0" w:space="0" w:color="auto"/>
                            <w:left w:val="none" w:sz="0" w:space="0" w:color="auto"/>
                            <w:bottom w:val="none" w:sz="0" w:space="0" w:color="auto"/>
                            <w:right w:val="none" w:sz="0" w:space="0" w:color="auto"/>
                          </w:divBdr>
                          <w:divsChild>
                            <w:div w:id="308170687">
                              <w:marLeft w:val="0"/>
                              <w:marRight w:val="0"/>
                              <w:marTop w:val="0"/>
                              <w:marBottom w:val="0"/>
                              <w:divBdr>
                                <w:top w:val="none" w:sz="0" w:space="0" w:color="auto"/>
                                <w:left w:val="none" w:sz="0" w:space="0" w:color="auto"/>
                                <w:bottom w:val="none" w:sz="0" w:space="0" w:color="auto"/>
                                <w:right w:val="none" w:sz="0" w:space="0" w:color="auto"/>
                              </w:divBdr>
                            </w:div>
                            <w:div w:id="1802578681">
                              <w:marLeft w:val="0"/>
                              <w:marRight w:val="0"/>
                              <w:marTop w:val="0"/>
                              <w:marBottom w:val="0"/>
                              <w:divBdr>
                                <w:top w:val="none" w:sz="0" w:space="0" w:color="auto"/>
                                <w:left w:val="none" w:sz="0" w:space="0" w:color="auto"/>
                                <w:bottom w:val="none" w:sz="0" w:space="0" w:color="auto"/>
                                <w:right w:val="none" w:sz="0" w:space="0" w:color="auto"/>
                              </w:divBdr>
                            </w:div>
                            <w:div w:id="768545235">
                              <w:marLeft w:val="0"/>
                              <w:marRight w:val="0"/>
                              <w:marTop w:val="0"/>
                              <w:marBottom w:val="0"/>
                              <w:divBdr>
                                <w:top w:val="none" w:sz="0" w:space="0" w:color="auto"/>
                                <w:left w:val="none" w:sz="0" w:space="0" w:color="auto"/>
                                <w:bottom w:val="none" w:sz="0" w:space="0" w:color="auto"/>
                                <w:right w:val="none" w:sz="0" w:space="0" w:color="auto"/>
                              </w:divBdr>
                            </w:div>
                            <w:div w:id="1469208477">
                              <w:marLeft w:val="0"/>
                              <w:marRight w:val="0"/>
                              <w:marTop w:val="0"/>
                              <w:marBottom w:val="0"/>
                              <w:divBdr>
                                <w:top w:val="none" w:sz="0" w:space="0" w:color="auto"/>
                                <w:left w:val="none" w:sz="0" w:space="0" w:color="auto"/>
                                <w:bottom w:val="none" w:sz="0" w:space="0" w:color="auto"/>
                                <w:right w:val="none" w:sz="0" w:space="0" w:color="auto"/>
                              </w:divBdr>
                            </w:div>
                            <w:div w:id="1002780708">
                              <w:marLeft w:val="0"/>
                              <w:marRight w:val="0"/>
                              <w:marTop w:val="0"/>
                              <w:marBottom w:val="0"/>
                              <w:divBdr>
                                <w:top w:val="none" w:sz="0" w:space="0" w:color="auto"/>
                                <w:left w:val="none" w:sz="0" w:space="0" w:color="auto"/>
                                <w:bottom w:val="none" w:sz="0" w:space="0" w:color="auto"/>
                                <w:right w:val="none" w:sz="0" w:space="0" w:color="auto"/>
                              </w:divBdr>
                            </w:div>
                          </w:divsChild>
                        </w:div>
                        <w:div w:id="510528679">
                          <w:marLeft w:val="0"/>
                          <w:marRight w:val="0"/>
                          <w:marTop w:val="0"/>
                          <w:marBottom w:val="0"/>
                          <w:divBdr>
                            <w:top w:val="none" w:sz="0" w:space="0" w:color="auto"/>
                            <w:left w:val="none" w:sz="0" w:space="0" w:color="auto"/>
                            <w:bottom w:val="none" w:sz="0" w:space="0" w:color="auto"/>
                            <w:right w:val="none" w:sz="0" w:space="0" w:color="auto"/>
                          </w:divBdr>
                        </w:div>
                      </w:divsChild>
                    </w:div>
                    <w:div w:id="1080908735">
                      <w:marLeft w:val="0"/>
                      <w:marRight w:val="0"/>
                      <w:marTop w:val="0"/>
                      <w:marBottom w:val="0"/>
                      <w:divBdr>
                        <w:top w:val="none" w:sz="0" w:space="0" w:color="auto"/>
                        <w:left w:val="none" w:sz="0" w:space="0" w:color="auto"/>
                        <w:bottom w:val="none" w:sz="0" w:space="0" w:color="auto"/>
                        <w:right w:val="none" w:sz="0" w:space="0" w:color="auto"/>
                      </w:divBdr>
                      <w:divsChild>
                        <w:div w:id="673916236">
                          <w:marLeft w:val="0"/>
                          <w:marRight w:val="0"/>
                          <w:marTop w:val="0"/>
                          <w:marBottom w:val="0"/>
                          <w:divBdr>
                            <w:top w:val="none" w:sz="0" w:space="0" w:color="auto"/>
                            <w:left w:val="none" w:sz="0" w:space="0" w:color="auto"/>
                            <w:bottom w:val="none" w:sz="0" w:space="0" w:color="auto"/>
                            <w:right w:val="none" w:sz="0" w:space="0" w:color="auto"/>
                          </w:divBdr>
                        </w:div>
                        <w:div w:id="339240891">
                          <w:marLeft w:val="240"/>
                          <w:marRight w:val="0"/>
                          <w:marTop w:val="0"/>
                          <w:marBottom w:val="0"/>
                          <w:divBdr>
                            <w:top w:val="none" w:sz="0" w:space="0" w:color="auto"/>
                            <w:left w:val="none" w:sz="0" w:space="0" w:color="auto"/>
                            <w:bottom w:val="none" w:sz="0" w:space="0" w:color="auto"/>
                            <w:right w:val="none" w:sz="0" w:space="0" w:color="auto"/>
                          </w:divBdr>
                          <w:divsChild>
                            <w:div w:id="2013143269">
                              <w:marLeft w:val="0"/>
                              <w:marRight w:val="0"/>
                              <w:marTop w:val="0"/>
                              <w:marBottom w:val="0"/>
                              <w:divBdr>
                                <w:top w:val="none" w:sz="0" w:space="0" w:color="auto"/>
                                <w:left w:val="none" w:sz="0" w:space="0" w:color="auto"/>
                                <w:bottom w:val="none" w:sz="0" w:space="0" w:color="auto"/>
                                <w:right w:val="none" w:sz="0" w:space="0" w:color="auto"/>
                              </w:divBdr>
                            </w:div>
                            <w:div w:id="2146698999">
                              <w:marLeft w:val="0"/>
                              <w:marRight w:val="0"/>
                              <w:marTop w:val="0"/>
                              <w:marBottom w:val="0"/>
                              <w:divBdr>
                                <w:top w:val="none" w:sz="0" w:space="0" w:color="auto"/>
                                <w:left w:val="none" w:sz="0" w:space="0" w:color="auto"/>
                                <w:bottom w:val="none" w:sz="0" w:space="0" w:color="auto"/>
                                <w:right w:val="none" w:sz="0" w:space="0" w:color="auto"/>
                              </w:divBdr>
                            </w:div>
                            <w:div w:id="684751724">
                              <w:marLeft w:val="0"/>
                              <w:marRight w:val="0"/>
                              <w:marTop w:val="0"/>
                              <w:marBottom w:val="0"/>
                              <w:divBdr>
                                <w:top w:val="none" w:sz="0" w:space="0" w:color="auto"/>
                                <w:left w:val="none" w:sz="0" w:space="0" w:color="auto"/>
                                <w:bottom w:val="none" w:sz="0" w:space="0" w:color="auto"/>
                                <w:right w:val="none" w:sz="0" w:space="0" w:color="auto"/>
                              </w:divBdr>
                            </w:div>
                            <w:div w:id="2074504465">
                              <w:marLeft w:val="0"/>
                              <w:marRight w:val="0"/>
                              <w:marTop w:val="0"/>
                              <w:marBottom w:val="0"/>
                              <w:divBdr>
                                <w:top w:val="none" w:sz="0" w:space="0" w:color="auto"/>
                                <w:left w:val="none" w:sz="0" w:space="0" w:color="auto"/>
                                <w:bottom w:val="none" w:sz="0" w:space="0" w:color="auto"/>
                                <w:right w:val="none" w:sz="0" w:space="0" w:color="auto"/>
                              </w:divBdr>
                            </w:div>
                            <w:div w:id="1485924697">
                              <w:marLeft w:val="0"/>
                              <w:marRight w:val="0"/>
                              <w:marTop w:val="0"/>
                              <w:marBottom w:val="0"/>
                              <w:divBdr>
                                <w:top w:val="none" w:sz="0" w:space="0" w:color="auto"/>
                                <w:left w:val="none" w:sz="0" w:space="0" w:color="auto"/>
                                <w:bottom w:val="none" w:sz="0" w:space="0" w:color="auto"/>
                                <w:right w:val="none" w:sz="0" w:space="0" w:color="auto"/>
                              </w:divBdr>
                            </w:div>
                          </w:divsChild>
                        </w:div>
                        <w:div w:id="557863847">
                          <w:marLeft w:val="0"/>
                          <w:marRight w:val="0"/>
                          <w:marTop w:val="0"/>
                          <w:marBottom w:val="0"/>
                          <w:divBdr>
                            <w:top w:val="none" w:sz="0" w:space="0" w:color="auto"/>
                            <w:left w:val="none" w:sz="0" w:space="0" w:color="auto"/>
                            <w:bottom w:val="none" w:sz="0" w:space="0" w:color="auto"/>
                            <w:right w:val="none" w:sz="0" w:space="0" w:color="auto"/>
                          </w:divBdr>
                        </w:div>
                      </w:divsChild>
                    </w:div>
                    <w:div w:id="1658537732">
                      <w:marLeft w:val="0"/>
                      <w:marRight w:val="0"/>
                      <w:marTop w:val="0"/>
                      <w:marBottom w:val="0"/>
                      <w:divBdr>
                        <w:top w:val="none" w:sz="0" w:space="0" w:color="auto"/>
                        <w:left w:val="none" w:sz="0" w:space="0" w:color="auto"/>
                        <w:bottom w:val="none" w:sz="0" w:space="0" w:color="auto"/>
                        <w:right w:val="none" w:sz="0" w:space="0" w:color="auto"/>
                      </w:divBdr>
                      <w:divsChild>
                        <w:div w:id="1127120041">
                          <w:marLeft w:val="0"/>
                          <w:marRight w:val="0"/>
                          <w:marTop w:val="0"/>
                          <w:marBottom w:val="0"/>
                          <w:divBdr>
                            <w:top w:val="none" w:sz="0" w:space="0" w:color="auto"/>
                            <w:left w:val="none" w:sz="0" w:space="0" w:color="auto"/>
                            <w:bottom w:val="none" w:sz="0" w:space="0" w:color="auto"/>
                            <w:right w:val="none" w:sz="0" w:space="0" w:color="auto"/>
                          </w:divBdr>
                        </w:div>
                        <w:div w:id="959844754">
                          <w:marLeft w:val="240"/>
                          <w:marRight w:val="0"/>
                          <w:marTop w:val="0"/>
                          <w:marBottom w:val="0"/>
                          <w:divBdr>
                            <w:top w:val="none" w:sz="0" w:space="0" w:color="auto"/>
                            <w:left w:val="none" w:sz="0" w:space="0" w:color="auto"/>
                            <w:bottom w:val="none" w:sz="0" w:space="0" w:color="auto"/>
                            <w:right w:val="none" w:sz="0" w:space="0" w:color="auto"/>
                          </w:divBdr>
                          <w:divsChild>
                            <w:div w:id="278266548">
                              <w:marLeft w:val="0"/>
                              <w:marRight w:val="0"/>
                              <w:marTop w:val="0"/>
                              <w:marBottom w:val="0"/>
                              <w:divBdr>
                                <w:top w:val="none" w:sz="0" w:space="0" w:color="auto"/>
                                <w:left w:val="none" w:sz="0" w:space="0" w:color="auto"/>
                                <w:bottom w:val="none" w:sz="0" w:space="0" w:color="auto"/>
                                <w:right w:val="none" w:sz="0" w:space="0" w:color="auto"/>
                              </w:divBdr>
                            </w:div>
                            <w:div w:id="1145123748">
                              <w:marLeft w:val="0"/>
                              <w:marRight w:val="0"/>
                              <w:marTop w:val="0"/>
                              <w:marBottom w:val="0"/>
                              <w:divBdr>
                                <w:top w:val="none" w:sz="0" w:space="0" w:color="auto"/>
                                <w:left w:val="none" w:sz="0" w:space="0" w:color="auto"/>
                                <w:bottom w:val="none" w:sz="0" w:space="0" w:color="auto"/>
                                <w:right w:val="none" w:sz="0" w:space="0" w:color="auto"/>
                              </w:divBdr>
                            </w:div>
                            <w:div w:id="1144278121">
                              <w:marLeft w:val="0"/>
                              <w:marRight w:val="0"/>
                              <w:marTop w:val="0"/>
                              <w:marBottom w:val="0"/>
                              <w:divBdr>
                                <w:top w:val="none" w:sz="0" w:space="0" w:color="auto"/>
                                <w:left w:val="none" w:sz="0" w:space="0" w:color="auto"/>
                                <w:bottom w:val="none" w:sz="0" w:space="0" w:color="auto"/>
                                <w:right w:val="none" w:sz="0" w:space="0" w:color="auto"/>
                              </w:divBdr>
                            </w:div>
                            <w:div w:id="2031491566">
                              <w:marLeft w:val="0"/>
                              <w:marRight w:val="0"/>
                              <w:marTop w:val="0"/>
                              <w:marBottom w:val="0"/>
                              <w:divBdr>
                                <w:top w:val="none" w:sz="0" w:space="0" w:color="auto"/>
                                <w:left w:val="none" w:sz="0" w:space="0" w:color="auto"/>
                                <w:bottom w:val="none" w:sz="0" w:space="0" w:color="auto"/>
                                <w:right w:val="none" w:sz="0" w:space="0" w:color="auto"/>
                              </w:divBdr>
                            </w:div>
                            <w:div w:id="1053652955">
                              <w:marLeft w:val="0"/>
                              <w:marRight w:val="0"/>
                              <w:marTop w:val="0"/>
                              <w:marBottom w:val="0"/>
                              <w:divBdr>
                                <w:top w:val="none" w:sz="0" w:space="0" w:color="auto"/>
                                <w:left w:val="none" w:sz="0" w:space="0" w:color="auto"/>
                                <w:bottom w:val="none" w:sz="0" w:space="0" w:color="auto"/>
                                <w:right w:val="none" w:sz="0" w:space="0" w:color="auto"/>
                              </w:divBdr>
                            </w:div>
                          </w:divsChild>
                        </w:div>
                        <w:div w:id="137920006">
                          <w:marLeft w:val="0"/>
                          <w:marRight w:val="0"/>
                          <w:marTop w:val="0"/>
                          <w:marBottom w:val="0"/>
                          <w:divBdr>
                            <w:top w:val="none" w:sz="0" w:space="0" w:color="auto"/>
                            <w:left w:val="none" w:sz="0" w:space="0" w:color="auto"/>
                            <w:bottom w:val="none" w:sz="0" w:space="0" w:color="auto"/>
                            <w:right w:val="none" w:sz="0" w:space="0" w:color="auto"/>
                          </w:divBdr>
                        </w:div>
                      </w:divsChild>
                    </w:div>
                    <w:div w:id="10228560">
                      <w:marLeft w:val="0"/>
                      <w:marRight w:val="0"/>
                      <w:marTop w:val="0"/>
                      <w:marBottom w:val="0"/>
                      <w:divBdr>
                        <w:top w:val="none" w:sz="0" w:space="0" w:color="auto"/>
                        <w:left w:val="none" w:sz="0" w:space="0" w:color="auto"/>
                        <w:bottom w:val="none" w:sz="0" w:space="0" w:color="auto"/>
                        <w:right w:val="none" w:sz="0" w:space="0" w:color="auto"/>
                      </w:divBdr>
                      <w:divsChild>
                        <w:div w:id="57215503">
                          <w:marLeft w:val="0"/>
                          <w:marRight w:val="0"/>
                          <w:marTop w:val="0"/>
                          <w:marBottom w:val="0"/>
                          <w:divBdr>
                            <w:top w:val="none" w:sz="0" w:space="0" w:color="auto"/>
                            <w:left w:val="none" w:sz="0" w:space="0" w:color="auto"/>
                            <w:bottom w:val="none" w:sz="0" w:space="0" w:color="auto"/>
                            <w:right w:val="none" w:sz="0" w:space="0" w:color="auto"/>
                          </w:divBdr>
                        </w:div>
                        <w:div w:id="925847906">
                          <w:marLeft w:val="240"/>
                          <w:marRight w:val="0"/>
                          <w:marTop w:val="0"/>
                          <w:marBottom w:val="0"/>
                          <w:divBdr>
                            <w:top w:val="none" w:sz="0" w:space="0" w:color="auto"/>
                            <w:left w:val="none" w:sz="0" w:space="0" w:color="auto"/>
                            <w:bottom w:val="none" w:sz="0" w:space="0" w:color="auto"/>
                            <w:right w:val="none" w:sz="0" w:space="0" w:color="auto"/>
                          </w:divBdr>
                          <w:divsChild>
                            <w:div w:id="1759863565">
                              <w:marLeft w:val="0"/>
                              <w:marRight w:val="0"/>
                              <w:marTop w:val="0"/>
                              <w:marBottom w:val="0"/>
                              <w:divBdr>
                                <w:top w:val="none" w:sz="0" w:space="0" w:color="auto"/>
                                <w:left w:val="none" w:sz="0" w:space="0" w:color="auto"/>
                                <w:bottom w:val="none" w:sz="0" w:space="0" w:color="auto"/>
                                <w:right w:val="none" w:sz="0" w:space="0" w:color="auto"/>
                              </w:divBdr>
                            </w:div>
                            <w:div w:id="178128677">
                              <w:marLeft w:val="0"/>
                              <w:marRight w:val="0"/>
                              <w:marTop w:val="0"/>
                              <w:marBottom w:val="0"/>
                              <w:divBdr>
                                <w:top w:val="none" w:sz="0" w:space="0" w:color="auto"/>
                                <w:left w:val="none" w:sz="0" w:space="0" w:color="auto"/>
                                <w:bottom w:val="none" w:sz="0" w:space="0" w:color="auto"/>
                                <w:right w:val="none" w:sz="0" w:space="0" w:color="auto"/>
                              </w:divBdr>
                            </w:div>
                            <w:div w:id="738863057">
                              <w:marLeft w:val="0"/>
                              <w:marRight w:val="0"/>
                              <w:marTop w:val="0"/>
                              <w:marBottom w:val="0"/>
                              <w:divBdr>
                                <w:top w:val="none" w:sz="0" w:space="0" w:color="auto"/>
                                <w:left w:val="none" w:sz="0" w:space="0" w:color="auto"/>
                                <w:bottom w:val="none" w:sz="0" w:space="0" w:color="auto"/>
                                <w:right w:val="none" w:sz="0" w:space="0" w:color="auto"/>
                              </w:divBdr>
                            </w:div>
                            <w:div w:id="213391716">
                              <w:marLeft w:val="0"/>
                              <w:marRight w:val="0"/>
                              <w:marTop w:val="0"/>
                              <w:marBottom w:val="0"/>
                              <w:divBdr>
                                <w:top w:val="none" w:sz="0" w:space="0" w:color="auto"/>
                                <w:left w:val="none" w:sz="0" w:space="0" w:color="auto"/>
                                <w:bottom w:val="none" w:sz="0" w:space="0" w:color="auto"/>
                                <w:right w:val="none" w:sz="0" w:space="0" w:color="auto"/>
                              </w:divBdr>
                            </w:div>
                            <w:div w:id="332150893">
                              <w:marLeft w:val="0"/>
                              <w:marRight w:val="0"/>
                              <w:marTop w:val="0"/>
                              <w:marBottom w:val="0"/>
                              <w:divBdr>
                                <w:top w:val="none" w:sz="0" w:space="0" w:color="auto"/>
                                <w:left w:val="none" w:sz="0" w:space="0" w:color="auto"/>
                                <w:bottom w:val="none" w:sz="0" w:space="0" w:color="auto"/>
                                <w:right w:val="none" w:sz="0" w:space="0" w:color="auto"/>
                              </w:divBdr>
                            </w:div>
                          </w:divsChild>
                        </w:div>
                        <w:div w:id="928319955">
                          <w:marLeft w:val="0"/>
                          <w:marRight w:val="0"/>
                          <w:marTop w:val="0"/>
                          <w:marBottom w:val="0"/>
                          <w:divBdr>
                            <w:top w:val="none" w:sz="0" w:space="0" w:color="auto"/>
                            <w:left w:val="none" w:sz="0" w:space="0" w:color="auto"/>
                            <w:bottom w:val="none" w:sz="0" w:space="0" w:color="auto"/>
                            <w:right w:val="none" w:sz="0" w:space="0" w:color="auto"/>
                          </w:divBdr>
                        </w:div>
                      </w:divsChild>
                    </w:div>
                    <w:div w:id="498543171">
                      <w:marLeft w:val="0"/>
                      <w:marRight w:val="0"/>
                      <w:marTop w:val="0"/>
                      <w:marBottom w:val="0"/>
                      <w:divBdr>
                        <w:top w:val="none" w:sz="0" w:space="0" w:color="auto"/>
                        <w:left w:val="none" w:sz="0" w:space="0" w:color="auto"/>
                        <w:bottom w:val="none" w:sz="0" w:space="0" w:color="auto"/>
                        <w:right w:val="none" w:sz="0" w:space="0" w:color="auto"/>
                      </w:divBdr>
                      <w:divsChild>
                        <w:div w:id="1740520843">
                          <w:marLeft w:val="0"/>
                          <w:marRight w:val="0"/>
                          <w:marTop w:val="0"/>
                          <w:marBottom w:val="0"/>
                          <w:divBdr>
                            <w:top w:val="none" w:sz="0" w:space="0" w:color="auto"/>
                            <w:left w:val="none" w:sz="0" w:space="0" w:color="auto"/>
                            <w:bottom w:val="none" w:sz="0" w:space="0" w:color="auto"/>
                            <w:right w:val="none" w:sz="0" w:space="0" w:color="auto"/>
                          </w:divBdr>
                        </w:div>
                        <w:div w:id="599341163">
                          <w:marLeft w:val="240"/>
                          <w:marRight w:val="0"/>
                          <w:marTop w:val="0"/>
                          <w:marBottom w:val="0"/>
                          <w:divBdr>
                            <w:top w:val="none" w:sz="0" w:space="0" w:color="auto"/>
                            <w:left w:val="none" w:sz="0" w:space="0" w:color="auto"/>
                            <w:bottom w:val="none" w:sz="0" w:space="0" w:color="auto"/>
                            <w:right w:val="none" w:sz="0" w:space="0" w:color="auto"/>
                          </w:divBdr>
                          <w:divsChild>
                            <w:div w:id="638464049">
                              <w:marLeft w:val="0"/>
                              <w:marRight w:val="0"/>
                              <w:marTop w:val="0"/>
                              <w:marBottom w:val="0"/>
                              <w:divBdr>
                                <w:top w:val="none" w:sz="0" w:space="0" w:color="auto"/>
                                <w:left w:val="none" w:sz="0" w:space="0" w:color="auto"/>
                                <w:bottom w:val="none" w:sz="0" w:space="0" w:color="auto"/>
                                <w:right w:val="none" w:sz="0" w:space="0" w:color="auto"/>
                              </w:divBdr>
                            </w:div>
                            <w:div w:id="1770421779">
                              <w:marLeft w:val="0"/>
                              <w:marRight w:val="0"/>
                              <w:marTop w:val="0"/>
                              <w:marBottom w:val="0"/>
                              <w:divBdr>
                                <w:top w:val="none" w:sz="0" w:space="0" w:color="auto"/>
                                <w:left w:val="none" w:sz="0" w:space="0" w:color="auto"/>
                                <w:bottom w:val="none" w:sz="0" w:space="0" w:color="auto"/>
                                <w:right w:val="none" w:sz="0" w:space="0" w:color="auto"/>
                              </w:divBdr>
                            </w:div>
                            <w:div w:id="1376202441">
                              <w:marLeft w:val="0"/>
                              <w:marRight w:val="0"/>
                              <w:marTop w:val="0"/>
                              <w:marBottom w:val="0"/>
                              <w:divBdr>
                                <w:top w:val="none" w:sz="0" w:space="0" w:color="auto"/>
                                <w:left w:val="none" w:sz="0" w:space="0" w:color="auto"/>
                                <w:bottom w:val="none" w:sz="0" w:space="0" w:color="auto"/>
                                <w:right w:val="none" w:sz="0" w:space="0" w:color="auto"/>
                              </w:divBdr>
                            </w:div>
                            <w:div w:id="1993631734">
                              <w:marLeft w:val="0"/>
                              <w:marRight w:val="0"/>
                              <w:marTop w:val="0"/>
                              <w:marBottom w:val="0"/>
                              <w:divBdr>
                                <w:top w:val="none" w:sz="0" w:space="0" w:color="auto"/>
                                <w:left w:val="none" w:sz="0" w:space="0" w:color="auto"/>
                                <w:bottom w:val="none" w:sz="0" w:space="0" w:color="auto"/>
                                <w:right w:val="none" w:sz="0" w:space="0" w:color="auto"/>
                              </w:divBdr>
                            </w:div>
                            <w:div w:id="1591423000">
                              <w:marLeft w:val="0"/>
                              <w:marRight w:val="0"/>
                              <w:marTop w:val="0"/>
                              <w:marBottom w:val="0"/>
                              <w:divBdr>
                                <w:top w:val="none" w:sz="0" w:space="0" w:color="auto"/>
                                <w:left w:val="none" w:sz="0" w:space="0" w:color="auto"/>
                                <w:bottom w:val="none" w:sz="0" w:space="0" w:color="auto"/>
                                <w:right w:val="none" w:sz="0" w:space="0" w:color="auto"/>
                              </w:divBdr>
                            </w:div>
                          </w:divsChild>
                        </w:div>
                        <w:div w:id="19457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7353">
          <w:marLeft w:val="0"/>
          <w:marRight w:val="0"/>
          <w:marTop w:val="0"/>
          <w:marBottom w:val="0"/>
          <w:divBdr>
            <w:top w:val="none" w:sz="0" w:space="0" w:color="auto"/>
            <w:left w:val="none" w:sz="0" w:space="0" w:color="auto"/>
            <w:bottom w:val="none" w:sz="0" w:space="0" w:color="auto"/>
            <w:right w:val="none" w:sz="0" w:space="0" w:color="auto"/>
          </w:divBdr>
        </w:div>
      </w:divsChild>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45569495">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10324275">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1981811156">
      <w:bodyDiv w:val="1"/>
      <w:marLeft w:val="0"/>
      <w:marRight w:val="0"/>
      <w:marTop w:val="0"/>
      <w:marBottom w:val="0"/>
      <w:divBdr>
        <w:top w:val="none" w:sz="0" w:space="0" w:color="auto"/>
        <w:left w:val="none" w:sz="0" w:space="0" w:color="auto"/>
        <w:bottom w:val="none" w:sz="0" w:space="0" w:color="auto"/>
        <w:right w:val="none" w:sz="0" w:space="0" w:color="auto"/>
      </w:divBdr>
    </w:div>
    <w:div w:id="1998265951">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25-01.pdf" TargetMode="External"/><Relationship Id="rId18" Type="http://schemas.openxmlformats.org/officeDocument/2006/relationships/hyperlink" Target="https://www.iso.org/standard/60101.html" TargetMode="External"/><Relationship Id="rId26" Type="http://schemas.openxmlformats.org/officeDocument/2006/relationships/hyperlink" Target="mailto:standards@wipo.int%3c/com:SchemaContactPoint" TargetMode="External"/><Relationship Id="rId39" Type="http://schemas.microsoft.com/office/2011/relationships/people" Target="people.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wipo.int/standards/en/pdf/03-03-01.pdf" TargetMode="External"/><Relationship Id="rId17" Type="http://schemas.openxmlformats.org/officeDocument/2006/relationships/hyperlink" Target="https://www.wipo.int/export/sites/www/standards/en/pdf/03-97-01.pdf" TargetMode="Externa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ipo.int/standards/en/pdf/03-96-01.pdf"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n/pdf/03-02-01.pdf" TargetMode="External"/><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po.int/standards/en/pdf/03-36-01.pdf" TargetMode="External"/><Relationship Id="rId23" Type="http://schemas.openxmlformats.org/officeDocument/2006/relationships/footer" Target="footer2.xml"/><Relationship Id="rId28" Type="http://schemas.microsoft.com/office/2011/relationships/commentsExtended" Target="commentsExtended.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iso.org/standard/64213.html"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n/pdf/03-26-01.pdf" TargetMode="External"/><Relationship Id="rId22" Type="http://schemas.openxmlformats.org/officeDocument/2006/relationships/footer" Target="footer1.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SharedWithUsers xmlns="76808608-b7c6-4233-9c25-3d35fdca86a8">
      <UserInfo>
        <DisplayName>Milef, Boris</DisplayName>
        <AccountId>82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2" ma:contentTypeDescription="Create a new document." ma:contentTypeScope="" ma:versionID="1cdb260349e95b029b303718544ff49f">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c1e438b136883faa0491859d82058fbc"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2.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3.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customXml/itemProps4.xml><?xml version="1.0" encoding="utf-8"?>
<ds:datastoreItem xmlns:ds="http://schemas.openxmlformats.org/officeDocument/2006/customXml" ds:itemID="{C4CD3AF4-0724-40C3-BE47-557FABF0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4533</Words>
  <Characters>42556</Characters>
  <Application>Microsoft Office Word</Application>
  <DocSecurity>0</DocSecurity>
  <Lines>354</Lines>
  <Paragraphs>93</Paragraphs>
  <ScaleCrop>false</ScaleCrop>
  <HeadingPairs>
    <vt:vector size="2" baseType="variant">
      <vt:variant>
        <vt:lpstr>Title</vt:lpstr>
      </vt:variant>
      <vt:variant>
        <vt:i4>1</vt:i4>
      </vt:variant>
    </vt:vector>
  </HeadingPairs>
  <TitlesOfParts>
    <vt:vector size="1" baseType="lpstr">
      <vt:lpstr>WIPO Standard ST.26</vt:lpstr>
    </vt:vector>
  </TitlesOfParts>
  <Company>WIPO</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BLANCHET Gaspard</cp:lastModifiedBy>
  <cp:revision>23</cp:revision>
  <cp:lastPrinted>2023-11-23T13:36:00Z</cp:lastPrinted>
  <dcterms:created xsi:type="dcterms:W3CDTF">2024-06-25T18:52:00Z</dcterms:created>
  <dcterms:modified xsi:type="dcterms:W3CDTF">2024-07-18T15:16:00Z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