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26C6" w14:textId="77777777" w:rsidR="003F46ED" w:rsidRDefault="003F46ED" w:rsidP="003F46ED">
      <w:pPr>
        <w:jc w:val="center"/>
      </w:pPr>
    </w:p>
    <w:p w14:paraId="052D5576" w14:textId="6F318A22" w:rsidR="000A37EB" w:rsidRPr="002D7C6B" w:rsidRDefault="0008761A" w:rsidP="0008761A">
      <w:pPr>
        <w:pStyle w:val="Heading1"/>
        <w:keepNext w:val="0"/>
        <w:widowControl w:val="0"/>
        <w:kinsoku w:val="0"/>
        <w:spacing w:before="0" w:after="340"/>
        <w:jc w:val="center"/>
        <w:rPr>
          <w:bCs w:val="0"/>
          <w:caps w:val="0"/>
          <w:kern w:val="0"/>
          <w:sz w:val="20"/>
          <w:szCs w:val="17"/>
        </w:rPr>
      </w:pPr>
      <w:bookmarkStart w:id="0" w:name="_Toc531267013"/>
      <w:bookmarkStart w:id="1" w:name="_Toc531267087"/>
      <w:bookmarkStart w:id="2" w:name="_Toc59193908"/>
      <w:r w:rsidRPr="002D7C6B">
        <w:rPr>
          <w:bCs w:val="0"/>
          <w:caps w:val="0"/>
          <w:kern w:val="0"/>
          <w:sz w:val="20"/>
          <w:szCs w:val="17"/>
        </w:rPr>
        <w:t>STANDARD ST.27</w:t>
      </w:r>
      <w:bookmarkEnd w:id="0"/>
      <w:bookmarkEnd w:id="1"/>
      <w:bookmarkEnd w:id="2"/>
    </w:p>
    <w:p w14:paraId="373444EB" w14:textId="21E756B8" w:rsidR="000A37EB" w:rsidRPr="002D7C6B" w:rsidRDefault="00E4358E" w:rsidP="00D04FEA">
      <w:pPr>
        <w:pStyle w:val="TitleCAPS"/>
      </w:pPr>
      <w:r w:rsidRPr="002D7C6B">
        <w:rPr>
          <w:caps w:val="0"/>
        </w:rPr>
        <w:t>RECOMMENDATION FOR THE EXCHANGE OF PATENT LEGAL STATUS DATA</w:t>
      </w:r>
    </w:p>
    <w:p w14:paraId="609F5F48" w14:textId="01E2F4B1" w:rsidR="00035FC1" w:rsidRPr="008B3A45" w:rsidRDefault="00035FC1" w:rsidP="00035FC1">
      <w:pPr>
        <w:widowControl w:val="0"/>
        <w:kinsoku w:val="0"/>
        <w:spacing w:after="340"/>
        <w:ind w:right="11"/>
        <w:jc w:val="center"/>
        <w:rPr>
          <w:rFonts w:eastAsia="Batang"/>
          <w:i/>
          <w:sz w:val="17"/>
          <w:szCs w:val="17"/>
          <w:lang w:eastAsia="en-US"/>
        </w:rPr>
      </w:pPr>
      <w:r>
        <w:rPr>
          <w:rFonts w:eastAsia="Times New Roman" w:cs="Times New Roman"/>
          <w:i/>
          <w:sz w:val="17"/>
          <w:lang w:eastAsia="en-US"/>
        </w:rPr>
        <w:t xml:space="preserve">Revision </w:t>
      </w:r>
      <w:r w:rsidR="00C626B8">
        <w:rPr>
          <w:rFonts w:eastAsia="Times New Roman" w:cs="Times New Roman"/>
          <w:i/>
          <w:sz w:val="17"/>
          <w:lang w:eastAsia="en-US"/>
        </w:rPr>
        <w:t>presented for approval</w:t>
      </w:r>
      <w:r w:rsidR="00C626B8">
        <w:rPr>
          <w:rFonts w:eastAsia="Batang"/>
          <w:i/>
          <w:sz w:val="17"/>
          <w:szCs w:val="17"/>
          <w:lang w:eastAsia="en-US"/>
        </w:rPr>
        <w:t xml:space="preserve"> </w:t>
      </w:r>
      <w:r w:rsidRPr="00770FD4">
        <w:rPr>
          <w:rFonts w:eastAsia="Batang"/>
          <w:i/>
          <w:sz w:val="17"/>
          <w:szCs w:val="17"/>
          <w:lang w:eastAsia="en-US"/>
        </w:rPr>
        <w:t>by t</w:t>
      </w:r>
      <w:r>
        <w:rPr>
          <w:rFonts w:eastAsia="Batang"/>
          <w:i/>
          <w:sz w:val="17"/>
          <w:szCs w:val="17"/>
          <w:lang w:eastAsia="en-US"/>
        </w:rPr>
        <w:t>he Committee on WIPO Standards (</w:t>
      </w:r>
      <w:r w:rsidRPr="00770FD4">
        <w:rPr>
          <w:rFonts w:eastAsia="Batang"/>
          <w:i/>
          <w:sz w:val="17"/>
          <w:szCs w:val="17"/>
          <w:lang w:eastAsia="en-US"/>
        </w:rPr>
        <w:t>CWS)</w:t>
      </w:r>
      <w:r>
        <w:rPr>
          <w:rFonts w:eastAsia="Batang"/>
          <w:i/>
          <w:sz w:val="17"/>
          <w:szCs w:val="17"/>
          <w:lang w:eastAsia="en-US"/>
        </w:rPr>
        <w:br/>
      </w:r>
      <w:r w:rsidRPr="00770FD4">
        <w:rPr>
          <w:rFonts w:eastAsia="Batang"/>
          <w:i/>
          <w:sz w:val="17"/>
          <w:szCs w:val="17"/>
          <w:lang w:eastAsia="en-US"/>
        </w:rPr>
        <w:t xml:space="preserve">at its </w:t>
      </w:r>
      <w:r w:rsidR="00C626B8">
        <w:rPr>
          <w:rFonts w:eastAsia="Batang"/>
          <w:i/>
          <w:sz w:val="17"/>
          <w:szCs w:val="17"/>
          <w:lang w:eastAsia="en-US"/>
        </w:rPr>
        <w:t xml:space="preserve">twelfth </w:t>
      </w:r>
      <w:proofErr w:type="gramStart"/>
      <w:r w:rsidRPr="00770FD4">
        <w:rPr>
          <w:rFonts w:eastAsia="Batang"/>
          <w:i/>
          <w:sz w:val="17"/>
          <w:szCs w:val="17"/>
          <w:lang w:eastAsia="en-US"/>
        </w:rPr>
        <w:t>session</w:t>
      </w:r>
      <w:proofErr w:type="gramEnd"/>
    </w:p>
    <w:p w14:paraId="5318F991" w14:textId="79FCA01B" w:rsidR="008B4518" w:rsidRPr="00C807A5" w:rsidRDefault="008B4518" w:rsidP="008B4518">
      <w:pPr>
        <w:spacing w:after="340"/>
        <w:jc w:val="center"/>
        <w:rPr>
          <w:rFonts w:eastAsia="Times New Roman" w:cs="Times New Roman"/>
          <w:i/>
          <w:sz w:val="17"/>
          <w:lang w:eastAsia="en-US"/>
        </w:rPr>
      </w:pPr>
      <w:r w:rsidRPr="00C807A5">
        <w:rPr>
          <w:rFonts w:eastAsia="Times New Roman" w:cs="Times New Roman"/>
          <w:i/>
          <w:sz w:val="17"/>
          <w:lang w:eastAsia="en-US"/>
        </w:rPr>
        <w:t>Editorial Note by the International Bureau</w:t>
      </w:r>
    </w:p>
    <w:p w14:paraId="0E122CCC" w14:textId="6C51F1CD" w:rsidR="00367B09" w:rsidRPr="00367B09" w:rsidRDefault="00367B09" w:rsidP="00367B09">
      <w:pPr>
        <w:spacing w:after="120"/>
        <w:rPr>
          <w:rFonts w:eastAsia="Times New Roman" w:cs="Times New Roman"/>
          <w:i/>
          <w:sz w:val="17"/>
          <w:lang w:eastAsia="en-US"/>
        </w:rPr>
      </w:pPr>
      <w:r w:rsidRPr="00367B09">
        <w:rPr>
          <w:rFonts w:eastAsia="Times New Roman" w:cs="Times New Roman"/>
          <w:i/>
          <w:sz w:val="17"/>
          <w:lang w:eastAsia="en-US"/>
        </w:rPr>
        <w:t xml:space="preserve">IPOs may begin implementing ST.27 to exchange legal status data.  The </w:t>
      </w:r>
      <w:r w:rsidR="00285826">
        <w:rPr>
          <w:rFonts w:eastAsia="Times New Roman" w:cs="Times New Roman"/>
          <w:i/>
          <w:sz w:val="17"/>
          <w:lang w:eastAsia="en-US"/>
        </w:rPr>
        <w:t xml:space="preserve">Legal Status </w:t>
      </w:r>
      <w:r w:rsidRPr="00367B09">
        <w:rPr>
          <w:rFonts w:eastAsia="Times New Roman" w:cs="Times New Roman"/>
          <w:i/>
          <w:sz w:val="17"/>
          <w:lang w:eastAsia="en-US"/>
        </w:rPr>
        <w:t>Task Force will continue revising titles and descriptions for categories and events as needed while IPOs continue to improve their mappings.</w:t>
      </w:r>
    </w:p>
    <w:p w14:paraId="7764B306" w14:textId="6D6DB96A" w:rsidR="00762A6F" w:rsidRDefault="00035FC1" w:rsidP="00762A6F">
      <w:pPr>
        <w:spacing w:after="120"/>
        <w:rPr>
          <w:rFonts w:eastAsia="Times New Roman" w:cs="Times New Roman"/>
          <w:i/>
          <w:sz w:val="17"/>
          <w:lang w:eastAsia="en-US"/>
        </w:rPr>
      </w:pPr>
      <w:r>
        <w:rPr>
          <w:rFonts w:eastAsia="Times New Roman" w:cs="Times New Roman"/>
          <w:i/>
          <w:sz w:val="17"/>
          <w:lang w:eastAsia="en-US"/>
        </w:rPr>
        <w:t>At its seventh session, t</w:t>
      </w:r>
      <w:r w:rsidR="00367B09" w:rsidRPr="00367B09">
        <w:rPr>
          <w:rFonts w:eastAsia="Times New Roman" w:cs="Times New Roman"/>
          <w:i/>
          <w:sz w:val="17"/>
          <w:lang w:eastAsia="en-US"/>
        </w:rPr>
        <w:t xml:space="preserve">he CWS has approved reserving three additional characters in the status event code for each event.  These reserved characters are useful for future work on the </w:t>
      </w:r>
      <w:proofErr w:type="gramStart"/>
      <w:r w:rsidR="00367B09" w:rsidRPr="00367B09">
        <w:rPr>
          <w:rFonts w:eastAsia="Times New Roman" w:cs="Times New Roman"/>
          <w:i/>
          <w:sz w:val="17"/>
          <w:lang w:eastAsia="en-US"/>
        </w:rPr>
        <w:t>standard, and</w:t>
      </w:r>
      <w:proofErr w:type="gramEnd"/>
      <w:r w:rsidR="00367B09" w:rsidRPr="00367B09">
        <w:rPr>
          <w:rFonts w:eastAsia="Times New Roman" w:cs="Times New Roman"/>
          <w:i/>
          <w:sz w:val="17"/>
          <w:lang w:eastAsia="en-US"/>
        </w:rPr>
        <w:t xml:space="preserve"> are reserved no</w:t>
      </w:r>
      <w:r>
        <w:rPr>
          <w:rFonts w:eastAsia="Times New Roman" w:cs="Times New Roman"/>
          <w:i/>
          <w:sz w:val="17"/>
          <w:lang w:eastAsia="en-US"/>
        </w:rPr>
        <w:t>w so that Offices can implement</w:t>
      </w:r>
      <w:r w:rsidR="00367B09" w:rsidRPr="00367B09">
        <w:rPr>
          <w:rFonts w:eastAsia="Times New Roman" w:cs="Times New Roman"/>
          <w:i/>
          <w:sz w:val="17"/>
          <w:lang w:eastAsia="en-US"/>
        </w:rPr>
        <w:t xml:space="preserve"> the existing standard with assurance.  The</w:t>
      </w:r>
      <w:r w:rsidR="00682904">
        <w:rPr>
          <w:rFonts w:eastAsia="Times New Roman" w:cs="Times New Roman"/>
          <w:i/>
          <w:sz w:val="17"/>
          <w:lang w:eastAsia="en-US"/>
        </w:rPr>
        <w:t xml:space="preserve"> Legal Status</w:t>
      </w:r>
      <w:r w:rsidR="00367B09" w:rsidRPr="00367B09">
        <w:rPr>
          <w:rFonts w:eastAsia="Times New Roman" w:cs="Times New Roman"/>
          <w:i/>
          <w:sz w:val="17"/>
          <w:lang w:eastAsia="en-US"/>
        </w:rPr>
        <w:t xml:space="preserve"> Task Force will explore proposals for using the reserved characters after the seventh session of the CWS and report any agreed proposals to the CWS.  If no proposals are agreed by the Task Force, the reserved characters will remain unused but in place for possible future uses.</w:t>
      </w:r>
    </w:p>
    <w:p w14:paraId="59A43F22" w14:textId="03AA5F5A" w:rsidR="00A96385" w:rsidRPr="00762A6F" w:rsidRDefault="00666B78" w:rsidP="00762A6F">
      <w:pPr>
        <w:spacing w:after="340"/>
        <w:jc w:val="both"/>
        <w:rPr>
          <w:rFonts w:eastAsia="Times New Roman" w:cs="Times New Roman"/>
          <w:iCs/>
          <w:sz w:val="17"/>
          <w:lang w:eastAsia="en-US"/>
        </w:rPr>
      </w:pPr>
      <w:ins w:id="3" w:author="FRANCIS Emma" w:date="2024-07-10T14:05:00Z">
        <w:r w:rsidDel="00666B78">
          <w:rPr>
            <w:rFonts w:eastAsia="Times New Roman" w:cs="Times New Roman"/>
            <w:i/>
            <w:sz w:val="17"/>
            <w:lang w:eastAsia="en-US"/>
          </w:rPr>
          <w:t xml:space="preserve"> </w:t>
        </w:r>
      </w:ins>
      <w:ins w:id="4" w:author="FRANCIS Emma" w:date="2024-07-10T13:48:00Z">
        <w:r w:rsidR="00C626B8">
          <w:rPr>
            <w:rFonts w:eastAsia="Times New Roman" w:cs="Times New Roman"/>
            <w:iCs/>
            <w:sz w:val="17"/>
            <w:lang w:eastAsia="en-US"/>
          </w:rPr>
          <w:t>[…]</w:t>
        </w:r>
      </w:ins>
      <w:bookmarkStart w:id="5" w:name="_Toc59193909"/>
    </w:p>
    <w:p w14:paraId="6DE8D47C" w14:textId="77777777" w:rsidR="00EA3646" w:rsidRDefault="00EA3646" w:rsidP="00EA3646">
      <w:pPr>
        <w:jc w:val="center"/>
      </w:pPr>
      <w:bookmarkStart w:id="6" w:name="_Toc480358853"/>
      <w:bookmarkEnd w:id="5"/>
    </w:p>
    <w:p w14:paraId="5CFA4CDB" w14:textId="033662D3" w:rsidR="000A37EB" w:rsidRPr="002D7C6B" w:rsidRDefault="000A37EB" w:rsidP="00D04FEA">
      <w:pPr>
        <w:pStyle w:val="StyleHeading285pt"/>
        <w:spacing w:after="200"/>
      </w:pPr>
      <w:bookmarkStart w:id="7" w:name="_Toc480358855"/>
      <w:bookmarkStart w:id="8" w:name="_Toc531267017"/>
      <w:bookmarkStart w:id="9" w:name="_Toc531267091"/>
      <w:bookmarkStart w:id="10" w:name="_Toc59193913"/>
      <w:bookmarkEnd w:id="6"/>
      <w:r w:rsidRPr="002D7C6B">
        <w:t>REFERENCES</w:t>
      </w:r>
      <w:bookmarkEnd w:id="7"/>
      <w:bookmarkEnd w:id="8"/>
      <w:bookmarkEnd w:id="9"/>
      <w:bookmarkEnd w:id="10"/>
    </w:p>
    <w:p w14:paraId="442C3DE5" w14:textId="6B1D69C2" w:rsidR="001B01C9" w:rsidRPr="002D7C6B" w:rsidRDefault="001A3656" w:rsidP="00C626B8">
      <w:pPr>
        <w:pStyle w:val="ListParagraph"/>
        <w:numPr>
          <w:ilvl w:val="0"/>
          <w:numId w:val="39"/>
        </w:numPr>
        <w:spacing w:after="200"/>
        <w:contextualSpacing w:val="0"/>
        <w:jc w:val="both"/>
        <w:rPr>
          <w:sz w:val="17"/>
          <w:szCs w:val="17"/>
        </w:rPr>
      </w:pPr>
      <w:r w:rsidRPr="002D7C6B">
        <w:rPr>
          <w:sz w:val="17"/>
          <w:szCs w:val="17"/>
        </w:rPr>
        <w:t xml:space="preserve">The following WIPO Standards are </w:t>
      </w:r>
      <w:r w:rsidR="00C77602" w:rsidRPr="002D7C6B">
        <w:rPr>
          <w:sz w:val="17"/>
          <w:szCs w:val="17"/>
        </w:rPr>
        <w:t>relevant</w:t>
      </w:r>
      <w:r w:rsidRPr="002D7C6B">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2D7C6B" w14:paraId="19F98F2B" w14:textId="77777777" w:rsidTr="001A3656">
        <w:trPr>
          <w:trHeight w:val="113"/>
        </w:trPr>
        <w:tc>
          <w:tcPr>
            <w:tcW w:w="3510" w:type="dxa"/>
          </w:tcPr>
          <w:p w14:paraId="655EC09F" w14:textId="22887DF4" w:rsidR="001A3656" w:rsidRPr="002D7C6B" w:rsidRDefault="001A3656" w:rsidP="00D04FEA">
            <w:pPr>
              <w:autoSpaceDE w:val="0"/>
              <w:autoSpaceDN w:val="0"/>
              <w:adjustRightInd w:val="0"/>
              <w:spacing w:after="200"/>
              <w:ind w:left="1134"/>
              <w:rPr>
                <w:rFonts w:eastAsia="Times New Roman"/>
                <w:color w:val="000000"/>
                <w:sz w:val="17"/>
                <w:szCs w:val="17"/>
                <w:lang w:eastAsia="ko-KR"/>
              </w:rPr>
            </w:pPr>
            <w:r w:rsidRPr="002D7C6B">
              <w:rPr>
                <w:rFonts w:eastAsia="Times New Roman"/>
                <w:color w:val="000000"/>
                <w:sz w:val="17"/>
                <w:szCs w:val="17"/>
                <w:lang w:eastAsia="ko-KR"/>
              </w:rPr>
              <w:t xml:space="preserve">WIPO Standard </w:t>
            </w:r>
            <w:ins w:id="11" w:author="FRANCIS Emma" w:date="2024-07-10T13:50:00Z">
              <w:r w:rsidR="00C626B8">
                <w:rPr>
                  <w:rFonts w:eastAsia="Times New Roman"/>
                  <w:color w:val="000000"/>
                  <w:sz w:val="17"/>
                  <w:szCs w:val="17"/>
                  <w:lang w:eastAsia="ko-KR"/>
                </w:rPr>
                <w:fldChar w:fldCharType="begin"/>
              </w:r>
              <w:r w:rsidR="00C626B8">
                <w:rPr>
                  <w:rFonts w:eastAsia="Times New Roman"/>
                  <w:color w:val="000000"/>
                  <w:sz w:val="17"/>
                  <w:szCs w:val="17"/>
                  <w:lang w:eastAsia="ko-KR"/>
                </w:rPr>
                <w:instrText>HYPERLINK "https://www.wipo.int/export/sites/www/standards/en/pdf/03-02-01.pdf"</w:instrText>
              </w:r>
              <w:r w:rsidR="00C626B8">
                <w:rPr>
                  <w:rFonts w:eastAsia="Times New Roman"/>
                  <w:color w:val="000000"/>
                  <w:sz w:val="17"/>
                  <w:szCs w:val="17"/>
                  <w:lang w:eastAsia="ko-KR"/>
                </w:rPr>
              </w:r>
              <w:r w:rsidR="00C626B8">
                <w:rPr>
                  <w:rFonts w:eastAsia="Times New Roman"/>
                  <w:color w:val="000000"/>
                  <w:sz w:val="17"/>
                  <w:szCs w:val="17"/>
                  <w:lang w:eastAsia="ko-KR"/>
                </w:rPr>
                <w:fldChar w:fldCharType="separate"/>
              </w:r>
              <w:r w:rsidRPr="00C626B8">
                <w:rPr>
                  <w:rStyle w:val="Hyperlink"/>
                  <w:rFonts w:eastAsia="Times New Roman"/>
                  <w:sz w:val="17"/>
                  <w:szCs w:val="17"/>
                  <w:lang w:eastAsia="ko-KR"/>
                </w:rPr>
                <w:t>ST.2</w:t>
              </w:r>
              <w:r w:rsidR="00C626B8">
                <w:rPr>
                  <w:rFonts w:eastAsia="Times New Roman"/>
                  <w:color w:val="000000"/>
                  <w:sz w:val="17"/>
                  <w:szCs w:val="17"/>
                  <w:lang w:eastAsia="ko-KR"/>
                </w:rPr>
                <w:fldChar w:fldCharType="end"/>
              </w:r>
            </w:ins>
            <w:r w:rsidRPr="002D7C6B">
              <w:rPr>
                <w:rFonts w:eastAsia="Times New Roman"/>
                <w:color w:val="000000"/>
                <w:sz w:val="17"/>
                <w:szCs w:val="17"/>
                <w:lang w:eastAsia="ko-KR"/>
              </w:rPr>
              <w:t xml:space="preserve"> </w:t>
            </w:r>
          </w:p>
        </w:tc>
        <w:tc>
          <w:tcPr>
            <w:tcW w:w="5954" w:type="dxa"/>
          </w:tcPr>
          <w:p w14:paraId="357D10C8" w14:textId="531A99EF" w:rsidR="001A3656" w:rsidRPr="002D7C6B" w:rsidRDefault="001A3656" w:rsidP="00D04FEA">
            <w:pPr>
              <w:autoSpaceDE w:val="0"/>
              <w:autoSpaceDN w:val="0"/>
              <w:adjustRightInd w:val="0"/>
              <w:spacing w:after="200"/>
              <w:ind w:left="34"/>
              <w:rPr>
                <w:rFonts w:eastAsia="Times New Roman"/>
                <w:color w:val="000000"/>
                <w:sz w:val="17"/>
                <w:szCs w:val="17"/>
                <w:lang w:eastAsia="ko-KR"/>
              </w:rPr>
            </w:pPr>
            <w:r w:rsidRPr="002D7C6B">
              <w:rPr>
                <w:rFonts w:eastAsia="Times New Roman"/>
                <w:color w:val="000000"/>
                <w:sz w:val="17"/>
                <w:szCs w:val="17"/>
                <w:lang w:eastAsia="ko-KR"/>
              </w:rPr>
              <w:t xml:space="preserve">Standard Manner for Designating Calendar Dates </w:t>
            </w:r>
            <w:r w:rsidR="000E523C" w:rsidRPr="002D7C6B">
              <w:rPr>
                <w:rFonts w:eastAsia="Times New Roman"/>
                <w:color w:val="000000"/>
                <w:sz w:val="17"/>
                <w:szCs w:val="17"/>
                <w:lang w:eastAsia="ko-KR"/>
              </w:rPr>
              <w:t>by Using the Gregorian Calendar</w:t>
            </w:r>
          </w:p>
        </w:tc>
      </w:tr>
      <w:tr w:rsidR="001A3656" w:rsidRPr="002D7C6B" w14:paraId="0ECA042F" w14:textId="77777777" w:rsidTr="001A3656">
        <w:trPr>
          <w:trHeight w:val="211"/>
        </w:trPr>
        <w:tc>
          <w:tcPr>
            <w:tcW w:w="3510" w:type="dxa"/>
          </w:tcPr>
          <w:p w14:paraId="15F6152D" w14:textId="1C7313CE" w:rsidR="001A3656" w:rsidRPr="002D7C6B" w:rsidRDefault="001A3656" w:rsidP="00D04FEA">
            <w:pPr>
              <w:autoSpaceDE w:val="0"/>
              <w:autoSpaceDN w:val="0"/>
              <w:adjustRightInd w:val="0"/>
              <w:spacing w:after="200"/>
              <w:ind w:left="1134"/>
              <w:rPr>
                <w:rFonts w:eastAsia="Times New Roman"/>
                <w:color w:val="000000"/>
                <w:sz w:val="17"/>
                <w:szCs w:val="17"/>
                <w:lang w:eastAsia="ko-KR"/>
              </w:rPr>
            </w:pPr>
            <w:r w:rsidRPr="002D7C6B">
              <w:rPr>
                <w:rFonts w:eastAsia="Times New Roman"/>
                <w:color w:val="000000"/>
                <w:sz w:val="17"/>
                <w:szCs w:val="17"/>
                <w:lang w:eastAsia="ko-KR"/>
              </w:rPr>
              <w:t xml:space="preserve">WIPO Standard </w:t>
            </w:r>
            <w:ins w:id="12" w:author="FRANCIS Emma" w:date="2024-07-10T13:50:00Z">
              <w:r w:rsidR="00C626B8">
                <w:rPr>
                  <w:rFonts w:eastAsia="Times New Roman"/>
                  <w:color w:val="000000"/>
                  <w:sz w:val="17"/>
                  <w:szCs w:val="17"/>
                  <w:lang w:eastAsia="ko-KR"/>
                </w:rPr>
                <w:fldChar w:fldCharType="begin"/>
              </w:r>
              <w:r w:rsidR="00C626B8">
                <w:rPr>
                  <w:rFonts w:eastAsia="Times New Roman"/>
                  <w:color w:val="000000"/>
                  <w:sz w:val="17"/>
                  <w:szCs w:val="17"/>
                  <w:lang w:eastAsia="ko-KR"/>
                </w:rPr>
                <w:instrText>HYPERLINK "https://www.wipo.int/export/sites/www/standards/en/pdf/03-03-01.pdf"</w:instrText>
              </w:r>
              <w:r w:rsidR="00C626B8">
                <w:rPr>
                  <w:rFonts w:eastAsia="Times New Roman"/>
                  <w:color w:val="000000"/>
                  <w:sz w:val="17"/>
                  <w:szCs w:val="17"/>
                  <w:lang w:eastAsia="ko-KR"/>
                </w:rPr>
              </w:r>
              <w:r w:rsidR="00C626B8">
                <w:rPr>
                  <w:rFonts w:eastAsia="Times New Roman"/>
                  <w:color w:val="000000"/>
                  <w:sz w:val="17"/>
                  <w:szCs w:val="17"/>
                  <w:lang w:eastAsia="ko-KR"/>
                </w:rPr>
                <w:fldChar w:fldCharType="separate"/>
              </w:r>
              <w:r w:rsidRPr="00C626B8">
                <w:rPr>
                  <w:rStyle w:val="Hyperlink"/>
                  <w:rFonts w:eastAsia="Times New Roman"/>
                  <w:sz w:val="17"/>
                  <w:szCs w:val="17"/>
                  <w:lang w:eastAsia="ko-KR"/>
                </w:rPr>
                <w:t>ST.3</w:t>
              </w:r>
              <w:r w:rsidR="00C626B8">
                <w:rPr>
                  <w:rFonts w:eastAsia="Times New Roman"/>
                  <w:color w:val="000000"/>
                  <w:sz w:val="17"/>
                  <w:szCs w:val="17"/>
                  <w:lang w:eastAsia="ko-KR"/>
                </w:rPr>
                <w:fldChar w:fldCharType="end"/>
              </w:r>
            </w:ins>
            <w:r w:rsidRPr="002D7C6B">
              <w:rPr>
                <w:rFonts w:eastAsia="Times New Roman"/>
                <w:color w:val="000000"/>
                <w:sz w:val="17"/>
                <w:szCs w:val="17"/>
                <w:lang w:eastAsia="ko-KR"/>
              </w:rPr>
              <w:t xml:space="preserve"> </w:t>
            </w:r>
          </w:p>
        </w:tc>
        <w:tc>
          <w:tcPr>
            <w:tcW w:w="5954" w:type="dxa"/>
          </w:tcPr>
          <w:p w14:paraId="6EC4CBC4" w14:textId="3E903F4A" w:rsidR="008A2921" w:rsidRPr="002D7C6B" w:rsidRDefault="001A3656" w:rsidP="00D04FEA">
            <w:pPr>
              <w:autoSpaceDE w:val="0"/>
              <w:autoSpaceDN w:val="0"/>
              <w:adjustRightInd w:val="0"/>
              <w:spacing w:after="200"/>
              <w:ind w:left="34"/>
              <w:rPr>
                <w:rFonts w:eastAsia="Times New Roman"/>
                <w:color w:val="000000"/>
                <w:sz w:val="17"/>
                <w:szCs w:val="17"/>
                <w:lang w:eastAsia="ko-KR"/>
              </w:rPr>
            </w:pPr>
            <w:r w:rsidRPr="002D7C6B">
              <w:rPr>
                <w:rFonts w:eastAsia="Times New Roman"/>
                <w:color w:val="000000"/>
                <w:sz w:val="17"/>
                <w:szCs w:val="17"/>
                <w:lang w:eastAsia="ko-KR"/>
              </w:rPr>
              <w:t xml:space="preserve">Recommended Standard on Two-Letter Codes for the Representation of States, Other </w:t>
            </w:r>
            <w:proofErr w:type="gramStart"/>
            <w:r w:rsidRPr="002D7C6B">
              <w:rPr>
                <w:rFonts w:eastAsia="Times New Roman"/>
                <w:color w:val="000000"/>
                <w:sz w:val="17"/>
                <w:szCs w:val="17"/>
                <w:lang w:eastAsia="ko-KR"/>
              </w:rPr>
              <w:t>Entities</w:t>
            </w:r>
            <w:proofErr w:type="gramEnd"/>
            <w:r w:rsidRPr="002D7C6B">
              <w:rPr>
                <w:rFonts w:eastAsia="Times New Roman"/>
                <w:color w:val="000000"/>
                <w:sz w:val="17"/>
                <w:szCs w:val="17"/>
                <w:lang w:eastAsia="ko-KR"/>
              </w:rPr>
              <w:t xml:space="preserve"> and </w:t>
            </w:r>
            <w:r w:rsidR="000E523C" w:rsidRPr="002D7C6B">
              <w:rPr>
                <w:rFonts w:eastAsia="Times New Roman"/>
                <w:color w:val="000000"/>
                <w:sz w:val="17"/>
                <w:szCs w:val="17"/>
                <w:lang w:eastAsia="ko-KR"/>
              </w:rPr>
              <w:t>Intergovernmental Organizations</w:t>
            </w:r>
          </w:p>
        </w:tc>
      </w:tr>
      <w:tr w:rsidR="008A2921" w:rsidRPr="002D7C6B" w14:paraId="39F8D6A9" w14:textId="77777777" w:rsidTr="001A3656">
        <w:trPr>
          <w:trHeight w:val="211"/>
        </w:trPr>
        <w:tc>
          <w:tcPr>
            <w:tcW w:w="3510" w:type="dxa"/>
          </w:tcPr>
          <w:p w14:paraId="770F3ACA" w14:textId="63EEAE99" w:rsidR="008A2921" w:rsidRPr="002D7C6B" w:rsidRDefault="008A2921" w:rsidP="00D04FEA">
            <w:pPr>
              <w:autoSpaceDE w:val="0"/>
              <w:autoSpaceDN w:val="0"/>
              <w:adjustRightInd w:val="0"/>
              <w:spacing w:after="200"/>
              <w:ind w:left="1134"/>
              <w:rPr>
                <w:rFonts w:eastAsia="Times New Roman"/>
                <w:color w:val="000000"/>
                <w:sz w:val="17"/>
                <w:szCs w:val="17"/>
                <w:lang w:eastAsia="ko-KR"/>
              </w:rPr>
            </w:pPr>
            <w:r w:rsidRPr="002D7C6B">
              <w:rPr>
                <w:rFonts w:eastAsia="Times New Roman"/>
                <w:color w:val="000000"/>
                <w:sz w:val="17"/>
                <w:szCs w:val="17"/>
                <w:lang w:eastAsia="ko-KR"/>
              </w:rPr>
              <w:t xml:space="preserve">WIPO Standard </w:t>
            </w:r>
            <w:ins w:id="13" w:author="FRANCIS Emma" w:date="2024-07-10T13:51:00Z">
              <w:r w:rsidR="00C626B8">
                <w:rPr>
                  <w:rFonts w:eastAsia="Times New Roman"/>
                  <w:color w:val="000000"/>
                  <w:sz w:val="17"/>
                  <w:szCs w:val="17"/>
                  <w:lang w:eastAsia="ko-KR"/>
                </w:rPr>
                <w:fldChar w:fldCharType="begin"/>
              </w:r>
              <w:r w:rsidR="00C626B8">
                <w:rPr>
                  <w:rFonts w:eastAsia="Times New Roman"/>
                  <w:color w:val="000000"/>
                  <w:sz w:val="17"/>
                  <w:szCs w:val="17"/>
                  <w:lang w:eastAsia="ko-KR"/>
                </w:rPr>
                <w:instrText>HYPERLINK "https://www.wipo.int/export/sites/www/standards/en/pdf/03-13-01.pdf"</w:instrText>
              </w:r>
              <w:r w:rsidR="00C626B8">
                <w:rPr>
                  <w:rFonts w:eastAsia="Times New Roman"/>
                  <w:color w:val="000000"/>
                  <w:sz w:val="17"/>
                  <w:szCs w:val="17"/>
                  <w:lang w:eastAsia="ko-KR"/>
                </w:rPr>
              </w:r>
              <w:r w:rsidR="00C626B8">
                <w:rPr>
                  <w:rFonts w:eastAsia="Times New Roman"/>
                  <w:color w:val="000000"/>
                  <w:sz w:val="17"/>
                  <w:szCs w:val="17"/>
                  <w:lang w:eastAsia="ko-KR"/>
                </w:rPr>
                <w:fldChar w:fldCharType="separate"/>
              </w:r>
              <w:r w:rsidRPr="00C626B8">
                <w:rPr>
                  <w:rStyle w:val="Hyperlink"/>
                  <w:rFonts w:eastAsia="Times New Roman"/>
                  <w:sz w:val="17"/>
                  <w:szCs w:val="17"/>
                  <w:lang w:eastAsia="ko-KR"/>
                </w:rPr>
                <w:t>ST.13</w:t>
              </w:r>
              <w:r w:rsidR="00C626B8">
                <w:rPr>
                  <w:rFonts w:eastAsia="Times New Roman"/>
                  <w:color w:val="000000"/>
                  <w:sz w:val="17"/>
                  <w:szCs w:val="17"/>
                  <w:lang w:eastAsia="ko-KR"/>
                </w:rPr>
                <w:fldChar w:fldCharType="end"/>
              </w:r>
            </w:ins>
          </w:p>
        </w:tc>
        <w:tc>
          <w:tcPr>
            <w:tcW w:w="5954" w:type="dxa"/>
          </w:tcPr>
          <w:p w14:paraId="6389D68D" w14:textId="3ED8CF14" w:rsidR="00301D3F" w:rsidRPr="002D7C6B" w:rsidRDefault="00301D3F" w:rsidP="00D04FEA">
            <w:pPr>
              <w:autoSpaceDE w:val="0"/>
              <w:autoSpaceDN w:val="0"/>
              <w:adjustRightInd w:val="0"/>
              <w:spacing w:after="200"/>
              <w:ind w:left="34"/>
              <w:rPr>
                <w:sz w:val="17"/>
                <w:szCs w:val="17"/>
              </w:rPr>
            </w:pPr>
            <w:r w:rsidRPr="002D7C6B">
              <w:rPr>
                <w:sz w:val="17"/>
                <w:szCs w:val="17"/>
              </w:rPr>
              <w:t xml:space="preserve">Numbering of </w:t>
            </w:r>
            <w:r w:rsidR="00025D2B" w:rsidRPr="002D7C6B">
              <w:rPr>
                <w:sz w:val="17"/>
                <w:szCs w:val="17"/>
              </w:rPr>
              <w:t>A</w:t>
            </w:r>
            <w:r w:rsidRPr="002D7C6B">
              <w:rPr>
                <w:sz w:val="17"/>
                <w:szCs w:val="17"/>
              </w:rPr>
              <w:t>pplications for IPRs</w:t>
            </w:r>
          </w:p>
        </w:tc>
      </w:tr>
      <w:tr w:rsidR="008A2921" w:rsidRPr="002D7C6B" w14:paraId="278D1902" w14:textId="77777777" w:rsidTr="001A3656">
        <w:trPr>
          <w:trHeight w:val="211"/>
        </w:trPr>
        <w:tc>
          <w:tcPr>
            <w:tcW w:w="3510" w:type="dxa"/>
          </w:tcPr>
          <w:p w14:paraId="7B3E279F" w14:textId="77777777" w:rsidR="008A2921" w:rsidRDefault="008A2921" w:rsidP="00D04FEA">
            <w:pPr>
              <w:autoSpaceDE w:val="0"/>
              <w:autoSpaceDN w:val="0"/>
              <w:adjustRightInd w:val="0"/>
              <w:spacing w:after="200"/>
              <w:ind w:left="1134"/>
              <w:rPr>
                <w:ins w:id="14" w:author="FRANCIS Emma" w:date="2024-07-10T13:51:00Z"/>
                <w:rFonts w:eastAsia="Times New Roman"/>
                <w:color w:val="000000"/>
                <w:sz w:val="17"/>
                <w:szCs w:val="17"/>
                <w:lang w:eastAsia="ko-KR"/>
              </w:rPr>
            </w:pPr>
            <w:r w:rsidRPr="002D7C6B">
              <w:rPr>
                <w:rFonts w:eastAsia="Times New Roman"/>
                <w:color w:val="000000"/>
                <w:sz w:val="17"/>
                <w:szCs w:val="17"/>
                <w:lang w:eastAsia="ko-KR"/>
              </w:rPr>
              <w:t xml:space="preserve">WIPO Standard </w:t>
            </w:r>
            <w:ins w:id="15" w:author="FRANCIS Emma" w:date="2024-07-10T13:51:00Z">
              <w:r w:rsidR="00C626B8">
                <w:rPr>
                  <w:rFonts w:eastAsia="Times New Roman"/>
                  <w:color w:val="000000"/>
                  <w:sz w:val="17"/>
                  <w:szCs w:val="17"/>
                  <w:lang w:eastAsia="ko-KR"/>
                </w:rPr>
                <w:fldChar w:fldCharType="begin"/>
              </w:r>
              <w:r w:rsidR="00C626B8">
                <w:rPr>
                  <w:rFonts w:eastAsia="Times New Roman"/>
                  <w:color w:val="000000"/>
                  <w:sz w:val="17"/>
                  <w:szCs w:val="17"/>
                  <w:lang w:eastAsia="ko-KR"/>
                </w:rPr>
                <w:instrText>HYPERLINK "https://www.wipo.int/export/sites/www/standards/en/pdf/03-16-01.pdf"</w:instrText>
              </w:r>
              <w:r w:rsidR="00C626B8">
                <w:rPr>
                  <w:rFonts w:eastAsia="Times New Roman"/>
                  <w:color w:val="000000"/>
                  <w:sz w:val="17"/>
                  <w:szCs w:val="17"/>
                  <w:lang w:eastAsia="ko-KR"/>
                </w:rPr>
              </w:r>
              <w:r w:rsidR="00C626B8">
                <w:rPr>
                  <w:rFonts w:eastAsia="Times New Roman"/>
                  <w:color w:val="000000"/>
                  <w:sz w:val="17"/>
                  <w:szCs w:val="17"/>
                  <w:lang w:eastAsia="ko-KR"/>
                </w:rPr>
                <w:fldChar w:fldCharType="separate"/>
              </w:r>
              <w:r w:rsidRPr="00C626B8">
                <w:rPr>
                  <w:rStyle w:val="Hyperlink"/>
                  <w:rFonts w:eastAsia="Times New Roman"/>
                  <w:sz w:val="17"/>
                  <w:szCs w:val="17"/>
                  <w:lang w:eastAsia="ko-KR"/>
                </w:rPr>
                <w:t>ST.16</w:t>
              </w:r>
              <w:r w:rsidR="00C626B8">
                <w:rPr>
                  <w:rFonts w:eastAsia="Times New Roman"/>
                  <w:color w:val="000000"/>
                  <w:sz w:val="17"/>
                  <w:szCs w:val="17"/>
                  <w:lang w:eastAsia="ko-KR"/>
                </w:rPr>
                <w:fldChar w:fldCharType="end"/>
              </w:r>
            </w:ins>
          </w:p>
          <w:p w14:paraId="1A4FD967" w14:textId="6B1947AF" w:rsidR="00C626B8" w:rsidRPr="002D7C6B" w:rsidRDefault="00C626B8" w:rsidP="00D04FEA">
            <w:pPr>
              <w:autoSpaceDE w:val="0"/>
              <w:autoSpaceDN w:val="0"/>
              <w:adjustRightInd w:val="0"/>
              <w:spacing w:after="200"/>
              <w:ind w:left="1134"/>
              <w:rPr>
                <w:rFonts w:eastAsia="Times New Roman"/>
                <w:color w:val="000000"/>
                <w:sz w:val="17"/>
                <w:szCs w:val="17"/>
                <w:lang w:eastAsia="ko-KR"/>
              </w:rPr>
            </w:pPr>
            <w:ins w:id="16" w:author="FRANCIS Emma" w:date="2024-07-10T13:51:00Z">
              <w:r>
                <w:rPr>
                  <w:rFonts w:eastAsia="Times New Roman"/>
                  <w:color w:val="000000"/>
                  <w:sz w:val="17"/>
                  <w:szCs w:val="17"/>
                  <w:lang w:eastAsia="ko-KR"/>
                </w:rPr>
                <w:t xml:space="preserve">WIPO Standard </w:t>
              </w:r>
            </w:ins>
            <w:ins w:id="17" w:author="FRANCIS Emma" w:date="2024-07-10T13:52:00Z">
              <w:r>
                <w:rPr>
                  <w:rFonts w:eastAsia="Times New Roman"/>
                  <w:color w:val="000000"/>
                  <w:sz w:val="17"/>
                  <w:szCs w:val="17"/>
                  <w:lang w:eastAsia="ko-KR"/>
                </w:rPr>
                <w:fldChar w:fldCharType="begin"/>
              </w:r>
              <w:r>
                <w:rPr>
                  <w:rFonts w:eastAsia="Times New Roman"/>
                  <w:color w:val="000000"/>
                  <w:sz w:val="17"/>
                  <w:szCs w:val="17"/>
                  <w:lang w:eastAsia="ko-KR"/>
                </w:rPr>
                <w:instrText>HYPERLINK "https://www.wipo.int/export/sites/www/standards/en/pdf/03-87-01.pdf"</w:instrText>
              </w:r>
              <w:r>
                <w:rPr>
                  <w:rFonts w:eastAsia="Times New Roman"/>
                  <w:color w:val="000000"/>
                  <w:sz w:val="17"/>
                  <w:szCs w:val="17"/>
                  <w:lang w:eastAsia="ko-KR"/>
                </w:rPr>
              </w:r>
              <w:r>
                <w:rPr>
                  <w:rFonts w:eastAsia="Times New Roman"/>
                  <w:color w:val="000000"/>
                  <w:sz w:val="17"/>
                  <w:szCs w:val="17"/>
                  <w:lang w:eastAsia="ko-KR"/>
                </w:rPr>
                <w:fldChar w:fldCharType="separate"/>
              </w:r>
              <w:r w:rsidRPr="00C626B8">
                <w:rPr>
                  <w:rStyle w:val="Hyperlink"/>
                  <w:rFonts w:eastAsia="Times New Roman"/>
                  <w:sz w:val="17"/>
                  <w:szCs w:val="17"/>
                  <w:lang w:eastAsia="ko-KR"/>
                </w:rPr>
                <w:t>ST.87</w:t>
              </w:r>
              <w:r>
                <w:rPr>
                  <w:rFonts w:eastAsia="Times New Roman"/>
                  <w:color w:val="000000"/>
                  <w:sz w:val="17"/>
                  <w:szCs w:val="17"/>
                  <w:lang w:eastAsia="ko-KR"/>
                </w:rPr>
                <w:fldChar w:fldCharType="end"/>
              </w:r>
            </w:ins>
          </w:p>
        </w:tc>
        <w:tc>
          <w:tcPr>
            <w:tcW w:w="5954" w:type="dxa"/>
          </w:tcPr>
          <w:p w14:paraId="184E8192" w14:textId="77777777" w:rsidR="008A2921" w:rsidRDefault="00301D3F" w:rsidP="00D04FEA">
            <w:pPr>
              <w:autoSpaceDE w:val="0"/>
              <w:autoSpaceDN w:val="0"/>
              <w:adjustRightInd w:val="0"/>
              <w:spacing w:after="200"/>
              <w:ind w:left="34"/>
              <w:rPr>
                <w:ins w:id="18" w:author="FRANCIS Emma" w:date="2024-07-10T13:51:00Z"/>
                <w:sz w:val="17"/>
                <w:szCs w:val="17"/>
              </w:rPr>
            </w:pPr>
            <w:r w:rsidRPr="002D7C6B">
              <w:rPr>
                <w:sz w:val="17"/>
                <w:szCs w:val="17"/>
              </w:rPr>
              <w:t xml:space="preserve">Identification of </w:t>
            </w:r>
            <w:r w:rsidR="00025D2B" w:rsidRPr="002D7C6B">
              <w:rPr>
                <w:sz w:val="17"/>
                <w:szCs w:val="17"/>
              </w:rPr>
              <w:t>D</w:t>
            </w:r>
            <w:r w:rsidRPr="002D7C6B">
              <w:rPr>
                <w:sz w:val="17"/>
                <w:szCs w:val="17"/>
              </w:rPr>
              <w:t xml:space="preserve">ifferent </w:t>
            </w:r>
            <w:r w:rsidR="00025D2B" w:rsidRPr="002D7C6B">
              <w:rPr>
                <w:sz w:val="17"/>
                <w:szCs w:val="17"/>
              </w:rPr>
              <w:t>K</w:t>
            </w:r>
            <w:r w:rsidRPr="002D7C6B">
              <w:rPr>
                <w:sz w:val="17"/>
                <w:szCs w:val="17"/>
              </w:rPr>
              <w:t xml:space="preserve">inds of </w:t>
            </w:r>
            <w:r w:rsidR="00025D2B" w:rsidRPr="002D7C6B">
              <w:rPr>
                <w:sz w:val="17"/>
                <w:szCs w:val="17"/>
              </w:rPr>
              <w:t>P</w:t>
            </w:r>
            <w:r w:rsidRPr="002D7C6B">
              <w:rPr>
                <w:sz w:val="17"/>
                <w:szCs w:val="17"/>
              </w:rPr>
              <w:t xml:space="preserve">atent </w:t>
            </w:r>
            <w:r w:rsidR="00025D2B" w:rsidRPr="002D7C6B">
              <w:rPr>
                <w:sz w:val="17"/>
                <w:szCs w:val="17"/>
              </w:rPr>
              <w:t>D</w:t>
            </w:r>
            <w:r w:rsidRPr="002D7C6B">
              <w:rPr>
                <w:sz w:val="17"/>
                <w:szCs w:val="17"/>
              </w:rPr>
              <w:t>ocuments </w:t>
            </w:r>
          </w:p>
          <w:p w14:paraId="04540D41" w14:textId="743D6F15" w:rsidR="00C626B8" w:rsidRPr="002D7C6B" w:rsidRDefault="00C626B8" w:rsidP="00D04FEA">
            <w:pPr>
              <w:autoSpaceDE w:val="0"/>
              <w:autoSpaceDN w:val="0"/>
              <w:adjustRightInd w:val="0"/>
              <w:spacing w:after="200"/>
              <w:ind w:left="34"/>
              <w:rPr>
                <w:rFonts w:eastAsia="Times New Roman"/>
                <w:sz w:val="17"/>
                <w:szCs w:val="17"/>
                <w:lang w:eastAsia="ko-KR"/>
              </w:rPr>
            </w:pPr>
            <w:ins w:id="19" w:author="FRANCIS Emma" w:date="2024-07-10T13:51:00Z">
              <w:r>
                <w:rPr>
                  <w:rFonts w:eastAsia="Times New Roman"/>
                  <w:sz w:val="17"/>
                  <w:szCs w:val="17"/>
                  <w:lang w:eastAsia="ko-KR"/>
                </w:rPr>
                <w:t>Exchange of Industrial Design Legal Status Data</w:t>
              </w:r>
            </w:ins>
          </w:p>
        </w:tc>
      </w:tr>
    </w:tbl>
    <w:p w14:paraId="6FE13C2A" w14:textId="77777777" w:rsidR="00C626B8" w:rsidRDefault="00C626B8" w:rsidP="008D171C">
      <w:pPr>
        <w:pStyle w:val="Heading3"/>
        <w:spacing w:before="0" w:after="200"/>
        <w:rPr>
          <w:sz w:val="17"/>
          <w:szCs w:val="17"/>
        </w:rPr>
      </w:pPr>
      <w:bookmarkStart w:id="20" w:name="_Toc386180714"/>
      <w:bookmarkStart w:id="21" w:name="_Toc480358874"/>
      <w:bookmarkStart w:id="22" w:name="_Toc531267105"/>
      <w:bookmarkStart w:id="23" w:name="_Toc59193927"/>
    </w:p>
    <w:p w14:paraId="4A957635" w14:textId="63A91528" w:rsidR="00C626B8" w:rsidRDefault="00C626B8" w:rsidP="008D171C">
      <w:pPr>
        <w:pStyle w:val="Heading3"/>
        <w:spacing w:before="0" w:after="200"/>
        <w:rPr>
          <w:sz w:val="17"/>
          <w:szCs w:val="17"/>
        </w:rPr>
      </w:pPr>
      <w:ins w:id="24" w:author="FRANCIS Emma" w:date="2024-07-10T13:49:00Z">
        <w:r>
          <w:rPr>
            <w:sz w:val="17"/>
            <w:szCs w:val="17"/>
          </w:rPr>
          <w:t>[…]</w:t>
        </w:r>
      </w:ins>
    </w:p>
    <w:p w14:paraId="7A2F0B83" w14:textId="15B48D17" w:rsidR="000A37EB" w:rsidRPr="002D7C6B" w:rsidRDefault="008A20A9" w:rsidP="008D171C">
      <w:pPr>
        <w:pStyle w:val="Heading3"/>
        <w:spacing w:before="0" w:after="200"/>
        <w:rPr>
          <w:sz w:val="17"/>
          <w:szCs w:val="17"/>
        </w:rPr>
      </w:pPr>
      <w:r w:rsidRPr="002D7C6B">
        <w:rPr>
          <w:sz w:val="17"/>
          <w:szCs w:val="17"/>
        </w:rPr>
        <w:t>Supplementary event data</w:t>
      </w:r>
      <w:bookmarkEnd w:id="20"/>
      <w:bookmarkEnd w:id="21"/>
      <w:bookmarkEnd w:id="22"/>
      <w:bookmarkEnd w:id="23"/>
    </w:p>
    <w:p w14:paraId="2E928B21" w14:textId="6F63C46B" w:rsidR="00F64BA3" w:rsidRDefault="00350D32" w:rsidP="00666B78">
      <w:pPr>
        <w:pStyle w:val="ListParagraph"/>
        <w:numPr>
          <w:ilvl w:val="0"/>
          <w:numId w:val="41"/>
        </w:numPr>
        <w:ind w:left="0" w:firstLine="0"/>
        <w:jc w:val="both"/>
        <w:rPr>
          <w:sz w:val="17"/>
          <w:szCs w:val="17"/>
        </w:rPr>
      </w:pPr>
      <w:r w:rsidRPr="00666B78">
        <w:rPr>
          <w:sz w:val="17"/>
          <w:szCs w:val="17"/>
        </w:rPr>
        <w:t xml:space="preserve">This Standard recommends </w:t>
      </w:r>
      <w:r w:rsidR="001333CA" w:rsidRPr="00666B78">
        <w:rPr>
          <w:sz w:val="17"/>
          <w:szCs w:val="17"/>
        </w:rPr>
        <w:t xml:space="preserve">that </w:t>
      </w:r>
      <w:r w:rsidR="00F9147A" w:rsidRPr="00666B78">
        <w:rPr>
          <w:sz w:val="17"/>
          <w:szCs w:val="17"/>
        </w:rPr>
        <w:t xml:space="preserve">IPOs provide </w:t>
      </w:r>
      <w:r w:rsidR="00121F0F" w:rsidRPr="00666B78">
        <w:rPr>
          <w:sz w:val="17"/>
          <w:szCs w:val="17"/>
        </w:rPr>
        <w:t xml:space="preserve">additional </w:t>
      </w:r>
      <w:r w:rsidRPr="00666B78">
        <w:rPr>
          <w:sz w:val="17"/>
          <w:szCs w:val="17"/>
        </w:rPr>
        <w:t xml:space="preserve">information </w:t>
      </w:r>
      <w:r w:rsidR="00F9147A" w:rsidRPr="00666B78">
        <w:rPr>
          <w:sz w:val="17"/>
          <w:szCs w:val="17"/>
        </w:rPr>
        <w:t xml:space="preserve">associated </w:t>
      </w:r>
      <w:r w:rsidRPr="00666B78">
        <w:rPr>
          <w:sz w:val="17"/>
          <w:szCs w:val="17"/>
        </w:rPr>
        <w:t xml:space="preserve">with </w:t>
      </w:r>
      <w:r w:rsidR="00F9147A" w:rsidRPr="00666B78">
        <w:rPr>
          <w:sz w:val="17"/>
          <w:szCs w:val="17"/>
        </w:rPr>
        <w:t>event</w:t>
      </w:r>
      <w:r w:rsidRPr="00666B78">
        <w:rPr>
          <w:sz w:val="17"/>
          <w:szCs w:val="17"/>
        </w:rPr>
        <w:t xml:space="preserve">s </w:t>
      </w:r>
      <w:r w:rsidR="000E523C" w:rsidRPr="00666B78">
        <w:rPr>
          <w:sz w:val="17"/>
          <w:szCs w:val="17"/>
        </w:rPr>
        <w:t xml:space="preserve">so that a </w:t>
      </w:r>
      <w:r w:rsidR="00075EDA" w:rsidRPr="00666B78">
        <w:rPr>
          <w:sz w:val="17"/>
          <w:szCs w:val="17"/>
        </w:rPr>
        <w:t>user</w:t>
      </w:r>
      <w:r w:rsidR="00D04F67" w:rsidRPr="00666B78">
        <w:rPr>
          <w:sz w:val="17"/>
          <w:szCs w:val="17"/>
        </w:rPr>
        <w:t xml:space="preserve"> may understand the context in which the </w:t>
      </w:r>
      <w:r w:rsidR="00896814" w:rsidRPr="00666B78">
        <w:rPr>
          <w:sz w:val="17"/>
          <w:szCs w:val="17"/>
        </w:rPr>
        <w:t>national</w:t>
      </w:r>
      <w:r w:rsidR="00EB6CA5" w:rsidRPr="00666B78">
        <w:rPr>
          <w:sz w:val="17"/>
          <w:szCs w:val="17"/>
        </w:rPr>
        <w:t>/regional</w:t>
      </w:r>
      <w:r w:rsidR="00896814" w:rsidRPr="00666B78">
        <w:rPr>
          <w:sz w:val="17"/>
          <w:szCs w:val="17"/>
        </w:rPr>
        <w:t xml:space="preserve"> </w:t>
      </w:r>
      <w:r w:rsidR="00D04F67" w:rsidRPr="00666B78">
        <w:rPr>
          <w:sz w:val="17"/>
          <w:szCs w:val="17"/>
        </w:rPr>
        <w:t xml:space="preserve">event occurred.  </w:t>
      </w:r>
      <w:r w:rsidR="002E1652" w:rsidRPr="00666B78">
        <w:rPr>
          <w:sz w:val="17"/>
          <w:szCs w:val="17"/>
        </w:rPr>
        <w:t>Th</w:t>
      </w:r>
      <w:r w:rsidR="003E2884" w:rsidRPr="00666B78">
        <w:rPr>
          <w:sz w:val="17"/>
          <w:szCs w:val="17"/>
        </w:rPr>
        <w:t>is</w:t>
      </w:r>
      <w:r w:rsidR="002E1652" w:rsidRPr="00666B78">
        <w:rPr>
          <w:sz w:val="17"/>
          <w:szCs w:val="17"/>
        </w:rPr>
        <w:t xml:space="preserve"> Standard </w:t>
      </w:r>
      <w:r w:rsidRPr="00666B78">
        <w:rPr>
          <w:sz w:val="17"/>
          <w:szCs w:val="17"/>
        </w:rPr>
        <w:t xml:space="preserve">provides </w:t>
      </w:r>
      <w:r w:rsidR="000E523C" w:rsidRPr="00666B78">
        <w:rPr>
          <w:sz w:val="17"/>
          <w:szCs w:val="17"/>
        </w:rPr>
        <w:t>the m</w:t>
      </w:r>
      <w:r w:rsidRPr="00666B78">
        <w:rPr>
          <w:sz w:val="17"/>
          <w:szCs w:val="17"/>
        </w:rPr>
        <w:t xml:space="preserve">inimum </w:t>
      </w:r>
      <w:r w:rsidR="008A20A9" w:rsidRPr="00666B78">
        <w:rPr>
          <w:sz w:val="17"/>
          <w:szCs w:val="17"/>
        </w:rPr>
        <w:t>supplementary event data</w:t>
      </w:r>
      <w:r w:rsidR="00371EC3" w:rsidRPr="00666B78">
        <w:rPr>
          <w:sz w:val="17"/>
          <w:szCs w:val="17"/>
        </w:rPr>
        <w:t xml:space="preserve"> </w:t>
      </w:r>
      <w:r w:rsidR="000E523C" w:rsidRPr="00666B78">
        <w:rPr>
          <w:sz w:val="17"/>
          <w:szCs w:val="17"/>
        </w:rPr>
        <w:t>that should be exchanged;</w:t>
      </w:r>
      <w:r w:rsidR="00A11C3E" w:rsidRPr="00666B78">
        <w:rPr>
          <w:sz w:val="17"/>
          <w:szCs w:val="17"/>
        </w:rPr>
        <w:t xml:space="preserve"> </w:t>
      </w:r>
      <w:r w:rsidR="00371EC3" w:rsidRPr="00666B78">
        <w:rPr>
          <w:sz w:val="17"/>
          <w:szCs w:val="17"/>
        </w:rPr>
        <w:t xml:space="preserve">IPOs can provide </w:t>
      </w:r>
      <w:r w:rsidR="000E523C" w:rsidRPr="00666B78">
        <w:rPr>
          <w:sz w:val="17"/>
          <w:szCs w:val="17"/>
        </w:rPr>
        <w:t>further</w:t>
      </w:r>
      <w:r w:rsidR="00371EC3" w:rsidRPr="00666B78">
        <w:rPr>
          <w:sz w:val="17"/>
          <w:szCs w:val="17"/>
        </w:rPr>
        <w:t xml:space="preserve"> information. </w:t>
      </w:r>
      <w:r w:rsidR="00F64BA3" w:rsidRPr="00666B78">
        <w:rPr>
          <w:sz w:val="17"/>
          <w:szCs w:val="17"/>
        </w:rPr>
        <w:t xml:space="preserve"> Exchanging </w:t>
      </w:r>
      <w:r w:rsidR="008A20A9" w:rsidRPr="00666B78">
        <w:rPr>
          <w:sz w:val="17"/>
          <w:szCs w:val="17"/>
        </w:rPr>
        <w:t>supplementary event data</w:t>
      </w:r>
      <w:r w:rsidR="00F64BA3" w:rsidRPr="00666B78">
        <w:rPr>
          <w:sz w:val="17"/>
          <w:szCs w:val="17"/>
        </w:rPr>
        <w:t xml:space="preserve"> is optional.</w:t>
      </w:r>
    </w:p>
    <w:p w14:paraId="26764165" w14:textId="77777777" w:rsidR="00666B78" w:rsidRPr="00666B78" w:rsidRDefault="00666B78" w:rsidP="00666B78">
      <w:pPr>
        <w:pStyle w:val="ListParagraph"/>
        <w:jc w:val="both"/>
        <w:rPr>
          <w:sz w:val="17"/>
          <w:szCs w:val="17"/>
        </w:rPr>
      </w:pPr>
    </w:p>
    <w:p w14:paraId="0AFABE1F" w14:textId="11A84F6A" w:rsidR="00F81629" w:rsidRPr="00666B78" w:rsidRDefault="00371EC3" w:rsidP="00666B78">
      <w:pPr>
        <w:pStyle w:val="ListParagraph"/>
        <w:numPr>
          <w:ilvl w:val="0"/>
          <w:numId w:val="41"/>
        </w:numPr>
        <w:spacing w:before="240" w:after="200"/>
        <w:ind w:left="0" w:firstLine="0"/>
        <w:jc w:val="both"/>
        <w:rPr>
          <w:sz w:val="17"/>
          <w:szCs w:val="17"/>
        </w:rPr>
      </w:pPr>
      <w:r w:rsidRPr="00666B78">
        <w:rPr>
          <w:sz w:val="17"/>
          <w:szCs w:val="17"/>
        </w:rPr>
        <w:t xml:space="preserve">The minimum </w:t>
      </w:r>
      <w:r w:rsidR="00316BB2" w:rsidRPr="00666B78">
        <w:rPr>
          <w:sz w:val="17"/>
          <w:szCs w:val="17"/>
        </w:rPr>
        <w:t>s</w:t>
      </w:r>
      <w:r w:rsidR="008A20A9" w:rsidRPr="00666B78">
        <w:rPr>
          <w:sz w:val="17"/>
          <w:szCs w:val="17"/>
        </w:rPr>
        <w:t>upplementary event data</w:t>
      </w:r>
      <w:r w:rsidRPr="00666B78">
        <w:rPr>
          <w:sz w:val="17"/>
          <w:szCs w:val="17"/>
        </w:rPr>
        <w:t xml:space="preserve"> </w:t>
      </w:r>
      <w:r w:rsidR="000E523C" w:rsidRPr="00666B78">
        <w:rPr>
          <w:sz w:val="17"/>
          <w:szCs w:val="17"/>
        </w:rPr>
        <w:t>related to a</w:t>
      </w:r>
      <w:r w:rsidRPr="00666B78">
        <w:rPr>
          <w:sz w:val="17"/>
          <w:szCs w:val="17"/>
        </w:rPr>
        <w:t xml:space="preserve"> </w:t>
      </w:r>
      <w:r w:rsidR="00681A59" w:rsidRPr="00666B78">
        <w:rPr>
          <w:sz w:val="17"/>
          <w:szCs w:val="17"/>
        </w:rPr>
        <w:t>c</w:t>
      </w:r>
      <w:r w:rsidRPr="00666B78">
        <w:rPr>
          <w:sz w:val="17"/>
          <w:szCs w:val="17"/>
        </w:rPr>
        <w:t>ategor</w:t>
      </w:r>
      <w:r w:rsidR="000E523C" w:rsidRPr="00666B78">
        <w:rPr>
          <w:sz w:val="17"/>
          <w:szCs w:val="17"/>
        </w:rPr>
        <w:t>y</w:t>
      </w:r>
      <w:r w:rsidRPr="00666B78">
        <w:rPr>
          <w:sz w:val="17"/>
          <w:szCs w:val="17"/>
        </w:rPr>
        <w:t xml:space="preserve"> is listed in Annex II.  There are two groups of data: </w:t>
      </w:r>
      <w:r w:rsidR="003041C5" w:rsidRPr="00666B78">
        <w:rPr>
          <w:sz w:val="17"/>
          <w:szCs w:val="17"/>
        </w:rPr>
        <w:t xml:space="preserve"> </w:t>
      </w:r>
      <w:del w:id="25" w:author="FRANCIS Emma" w:date="2024-07-10T14:07:00Z">
        <w:r w:rsidR="000E523C" w:rsidRPr="00666B78" w:rsidDel="00666B78">
          <w:rPr>
            <w:sz w:val="17"/>
            <w:szCs w:val="17"/>
          </w:rPr>
          <w:delText>d</w:delText>
        </w:r>
        <w:r w:rsidRPr="00666B78" w:rsidDel="00666B78">
          <w:rPr>
            <w:sz w:val="17"/>
            <w:szCs w:val="17"/>
          </w:rPr>
          <w:delText>ata numbered (1) through (</w:delText>
        </w:r>
        <w:r w:rsidR="00E15E1C" w:rsidRPr="00666B78" w:rsidDel="00666B78">
          <w:rPr>
            <w:sz w:val="17"/>
            <w:szCs w:val="17"/>
          </w:rPr>
          <w:delText>3</w:delText>
        </w:r>
        <w:r w:rsidRPr="00666B78" w:rsidDel="00666B78">
          <w:rPr>
            <w:sz w:val="17"/>
            <w:szCs w:val="17"/>
          </w:rPr>
          <w:delText xml:space="preserve">) </w:delText>
        </w:r>
        <w:r w:rsidR="000E523C" w:rsidRPr="00666B78" w:rsidDel="00666B78">
          <w:rPr>
            <w:sz w:val="17"/>
            <w:szCs w:val="17"/>
          </w:rPr>
          <w:delText>is</w:delText>
        </w:r>
        <w:r w:rsidRPr="00666B78" w:rsidDel="00666B78">
          <w:rPr>
            <w:sz w:val="17"/>
            <w:szCs w:val="17"/>
          </w:rPr>
          <w:delText xml:space="preserve"> common </w:delText>
        </w:r>
      </w:del>
      <w:r w:rsidR="008A20A9" w:rsidRPr="00666B78">
        <w:rPr>
          <w:sz w:val="17"/>
          <w:szCs w:val="17"/>
        </w:rPr>
        <w:t>supplementary event data</w:t>
      </w:r>
      <w:r w:rsidRPr="00666B78">
        <w:rPr>
          <w:sz w:val="17"/>
          <w:szCs w:val="17"/>
        </w:rPr>
        <w:t xml:space="preserve"> which </w:t>
      </w:r>
      <w:ins w:id="26" w:author="FRANCIS Emma" w:date="2024-07-10T14:07:00Z">
        <w:r w:rsidR="00666B78" w:rsidRPr="00666B78">
          <w:rPr>
            <w:sz w:val="17"/>
            <w:szCs w:val="17"/>
          </w:rPr>
          <w:t xml:space="preserve">is common across all of the categories </w:t>
        </w:r>
      </w:ins>
      <w:del w:id="27" w:author="FRANCIS Emma" w:date="2024-07-10T14:08:00Z">
        <w:r w:rsidRPr="00666B78" w:rsidDel="00666B78">
          <w:rPr>
            <w:sz w:val="17"/>
            <w:szCs w:val="17"/>
          </w:rPr>
          <w:delText xml:space="preserve">an IPO may provide for any national/regional event regardless of the </w:delText>
        </w:r>
        <w:r w:rsidR="00681A59" w:rsidRPr="00666B78" w:rsidDel="00666B78">
          <w:rPr>
            <w:sz w:val="17"/>
            <w:szCs w:val="17"/>
          </w:rPr>
          <w:delText>c</w:delText>
        </w:r>
        <w:r w:rsidRPr="00666B78" w:rsidDel="00666B78">
          <w:rPr>
            <w:sz w:val="17"/>
            <w:szCs w:val="17"/>
          </w:rPr>
          <w:delText xml:space="preserve">ategory it maps </w:delText>
        </w:r>
        <w:r w:rsidR="00641CB9" w:rsidRPr="00666B78" w:rsidDel="00666B78">
          <w:rPr>
            <w:sz w:val="17"/>
            <w:szCs w:val="17"/>
          </w:rPr>
          <w:delText>to;</w:delText>
        </w:r>
      </w:del>
      <w:ins w:id="28" w:author="FRANCIS Emma" w:date="2024-07-10T14:08:00Z">
        <w:r w:rsidR="00666B78" w:rsidRPr="00666B78">
          <w:rPr>
            <w:sz w:val="17"/>
            <w:szCs w:val="17"/>
          </w:rPr>
          <w:t>and supplementary</w:t>
        </w:r>
      </w:ins>
      <w:r w:rsidR="00641CB9" w:rsidRPr="00666B78">
        <w:rPr>
          <w:sz w:val="17"/>
          <w:szCs w:val="17"/>
        </w:rPr>
        <w:t xml:space="preserve"> data</w:t>
      </w:r>
      <w:r w:rsidRPr="00666B78">
        <w:rPr>
          <w:sz w:val="17"/>
          <w:szCs w:val="17"/>
        </w:rPr>
        <w:t xml:space="preserve"> </w:t>
      </w:r>
      <w:ins w:id="29" w:author="FRANCIS Emma" w:date="2024-07-10T14:08:00Z">
        <w:r w:rsidR="00666B78" w:rsidRPr="00666B78">
          <w:rPr>
            <w:sz w:val="17"/>
            <w:szCs w:val="17"/>
          </w:rPr>
          <w:t xml:space="preserve">which </w:t>
        </w:r>
      </w:ins>
      <w:del w:id="30" w:author="FRANCIS Emma" w:date="2024-07-10T14:08:00Z">
        <w:r w:rsidRPr="00666B78" w:rsidDel="00666B78">
          <w:rPr>
            <w:sz w:val="17"/>
            <w:szCs w:val="17"/>
          </w:rPr>
          <w:delText>numbered from (</w:delText>
        </w:r>
        <w:r w:rsidR="00E15E1C" w:rsidRPr="00666B78" w:rsidDel="00666B78">
          <w:rPr>
            <w:sz w:val="17"/>
            <w:szCs w:val="17"/>
          </w:rPr>
          <w:delText>4</w:delText>
        </w:r>
        <w:r w:rsidRPr="00666B78" w:rsidDel="00666B78">
          <w:rPr>
            <w:sz w:val="17"/>
            <w:szCs w:val="17"/>
          </w:rPr>
          <w:delText xml:space="preserve">) </w:delText>
        </w:r>
        <w:r w:rsidR="000E523C" w:rsidRPr="00666B78" w:rsidDel="00666B78">
          <w:rPr>
            <w:sz w:val="17"/>
            <w:szCs w:val="17"/>
          </w:rPr>
          <w:delText xml:space="preserve">onwards </w:delText>
        </w:r>
      </w:del>
      <w:r w:rsidRPr="00666B78">
        <w:rPr>
          <w:sz w:val="17"/>
          <w:szCs w:val="17"/>
        </w:rPr>
        <w:t xml:space="preserve">is specific </w:t>
      </w:r>
      <w:r w:rsidR="000E523C" w:rsidRPr="00666B78">
        <w:rPr>
          <w:sz w:val="17"/>
          <w:szCs w:val="17"/>
        </w:rPr>
        <w:t xml:space="preserve">to </w:t>
      </w:r>
      <w:r w:rsidR="00F410C5" w:rsidRPr="00666B78">
        <w:rPr>
          <w:sz w:val="17"/>
          <w:szCs w:val="17"/>
        </w:rPr>
        <w:t xml:space="preserve">that </w:t>
      </w:r>
      <w:r w:rsidR="00681A59" w:rsidRPr="00666B78">
        <w:rPr>
          <w:sz w:val="17"/>
          <w:szCs w:val="17"/>
        </w:rPr>
        <w:t>c</w:t>
      </w:r>
      <w:r w:rsidRPr="00666B78">
        <w:rPr>
          <w:sz w:val="17"/>
          <w:szCs w:val="17"/>
        </w:rPr>
        <w:t>ategory.</w:t>
      </w:r>
      <w:ins w:id="31" w:author="FRANCIS Emma" w:date="2024-07-10T14:08:00Z">
        <w:r w:rsidR="00666B78" w:rsidRPr="00666B78">
          <w:rPr>
            <w:sz w:val="17"/>
            <w:szCs w:val="17"/>
          </w:rPr>
          <w:t xml:space="preserve">  For further details refer to Annex II. </w:t>
        </w:r>
      </w:ins>
    </w:p>
    <w:p w14:paraId="058B293A" w14:textId="0F73D060" w:rsidR="000A37EB" w:rsidRPr="002D7C6B" w:rsidRDefault="00547343" w:rsidP="008D171C">
      <w:pPr>
        <w:pStyle w:val="StyleHeading285pt"/>
        <w:spacing w:after="200"/>
      </w:pPr>
      <w:bookmarkStart w:id="32" w:name="_Toc480358875"/>
      <w:bookmarkStart w:id="33" w:name="_Toc531267022"/>
      <w:bookmarkStart w:id="34" w:name="_Toc531267106"/>
      <w:bookmarkStart w:id="35" w:name="_Toc59193928"/>
      <w:r w:rsidRPr="002D7C6B">
        <w:t>IMPLEMENTATION</w:t>
      </w:r>
      <w:bookmarkEnd w:id="32"/>
      <w:bookmarkEnd w:id="33"/>
      <w:bookmarkEnd w:id="34"/>
      <w:bookmarkEnd w:id="35"/>
    </w:p>
    <w:p w14:paraId="5015F133" w14:textId="639E8429" w:rsidR="00B139A0" w:rsidRPr="002D7C6B" w:rsidRDefault="008E4371" w:rsidP="00666B78">
      <w:pPr>
        <w:pStyle w:val="ListParagraph"/>
        <w:numPr>
          <w:ilvl w:val="0"/>
          <w:numId w:val="41"/>
        </w:numPr>
        <w:spacing w:after="200"/>
        <w:ind w:left="0" w:hanging="3"/>
        <w:contextualSpacing w:val="0"/>
        <w:jc w:val="both"/>
        <w:rPr>
          <w:sz w:val="17"/>
          <w:szCs w:val="17"/>
        </w:rPr>
      </w:pPr>
      <w:r w:rsidRPr="002D7C6B">
        <w:rPr>
          <w:sz w:val="17"/>
          <w:szCs w:val="17"/>
        </w:rPr>
        <w:t>IPOs are encouraged to implement this Standard as soon as possible to facilitate the effective exchange of harmonized legal status data for applications and IP rights.  Implementing th</w:t>
      </w:r>
      <w:r w:rsidR="003E2884" w:rsidRPr="002D7C6B">
        <w:rPr>
          <w:sz w:val="17"/>
          <w:szCs w:val="17"/>
        </w:rPr>
        <w:t>is</w:t>
      </w:r>
      <w:r w:rsidRPr="002D7C6B">
        <w:rPr>
          <w:sz w:val="17"/>
          <w:szCs w:val="17"/>
        </w:rPr>
        <w:t xml:space="preserve"> Standard will require that </w:t>
      </w:r>
      <w:r w:rsidR="00444802" w:rsidRPr="002D7C6B">
        <w:rPr>
          <w:sz w:val="17"/>
          <w:szCs w:val="17"/>
        </w:rPr>
        <w:t xml:space="preserve">IPOs map their national/regional events to </w:t>
      </w:r>
      <w:r w:rsidR="000E523C" w:rsidRPr="002D7C6B">
        <w:rPr>
          <w:sz w:val="17"/>
          <w:szCs w:val="17"/>
        </w:rPr>
        <w:t xml:space="preserve">the </w:t>
      </w:r>
      <w:r w:rsidR="006A7169" w:rsidRPr="002D7C6B">
        <w:rPr>
          <w:sz w:val="17"/>
          <w:szCs w:val="17"/>
        </w:rPr>
        <w:t>events defined in th</w:t>
      </w:r>
      <w:r w:rsidR="00875277" w:rsidRPr="002D7C6B">
        <w:rPr>
          <w:sz w:val="17"/>
          <w:szCs w:val="17"/>
        </w:rPr>
        <w:t>e</w:t>
      </w:r>
      <w:r w:rsidR="006A7169" w:rsidRPr="002D7C6B">
        <w:rPr>
          <w:sz w:val="17"/>
          <w:szCs w:val="17"/>
        </w:rPr>
        <w:t xml:space="preserve"> </w:t>
      </w:r>
      <w:r w:rsidR="000E523C" w:rsidRPr="002D7C6B">
        <w:rPr>
          <w:sz w:val="17"/>
          <w:szCs w:val="17"/>
        </w:rPr>
        <w:t>Standard</w:t>
      </w:r>
      <w:r w:rsidR="00444802" w:rsidRPr="002D7C6B">
        <w:rPr>
          <w:sz w:val="17"/>
          <w:szCs w:val="17"/>
        </w:rPr>
        <w:t xml:space="preserve"> or at the very least a </w:t>
      </w:r>
      <w:r w:rsidR="00681A59" w:rsidRPr="002D7C6B">
        <w:rPr>
          <w:sz w:val="17"/>
          <w:szCs w:val="17"/>
        </w:rPr>
        <w:t>c</w:t>
      </w:r>
      <w:r w:rsidR="00444802" w:rsidRPr="002D7C6B">
        <w:rPr>
          <w:sz w:val="17"/>
          <w:szCs w:val="17"/>
        </w:rPr>
        <w:t>ategory.</w:t>
      </w:r>
    </w:p>
    <w:p w14:paraId="2A4B1A99" w14:textId="1A4E40A8" w:rsidR="00666B78" w:rsidRPr="00762A6F" w:rsidRDefault="00F64BA3" w:rsidP="00666B78">
      <w:pPr>
        <w:pStyle w:val="ListParagraph"/>
        <w:numPr>
          <w:ilvl w:val="0"/>
          <w:numId w:val="41"/>
        </w:numPr>
        <w:spacing w:after="200"/>
        <w:ind w:left="0" w:hanging="3"/>
        <w:contextualSpacing w:val="0"/>
        <w:jc w:val="both"/>
        <w:rPr>
          <w:sz w:val="17"/>
          <w:szCs w:val="17"/>
        </w:rPr>
      </w:pPr>
      <w:r w:rsidRPr="002D7C6B">
        <w:rPr>
          <w:sz w:val="17"/>
          <w:szCs w:val="17"/>
        </w:rPr>
        <w:t xml:space="preserve">It is recommended that when implementing this Standard, an announcement be </w:t>
      </w:r>
      <w:proofErr w:type="gramStart"/>
      <w:r w:rsidRPr="002D7C6B">
        <w:rPr>
          <w:sz w:val="17"/>
          <w:szCs w:val="17"/>
        </w:rPr>
        <w:t>made</w:t>
      </w:r>
      <w:proofErr w:type="gramEnd"/>
      <w:r w:rsidRPr="002D7C6B">
        <w:rPr>
          <w:sz w:val="17"/>
          <w:szCs w:val="17"/>
        </w:rPr>
        <w:t xml:space="preserve"> and the International Bureau of WIPO be informed by </w:t>
      </w:r>
      <w:r w:rsidR="003E34B3" w:rsidRPr="002D7C6B">
        <w:rPr>
          <w:sz w:val="17"/>
          <w:szCs w:val="17"/>
        </w:rPr>
        <w:t xml:space="preserve">providing </w:t>
      </w:r>
      <w:r w:rsidRPr="002D7C6B">
        <w:rPr>
          <w:sz w:val="17"/>
          <w:szCs w:val="17"/>
        </w:rPr>
        <w:t xml:space="preserve">a mapping table of national/regional events to </w:t>
      </w:r>
      <w:r w:rsidR="00F4510E" w:rsidRPr="002D7C6B">
        <w:rPr>
          <w:sz w:val="17"/>
          <w:szCs w:val="17"/>
        </w:rPr>
        <w:t xml:space="preserve">the events in </w:t>
      </w:r>
      <w:r w:rsidRPr="002D7C6B">
        <w:rPr>
          <w:sz w:val="17"/>
          <w:szCs w:val="17"/>
        </w:rPr>
        <w:t>th</w:t>
      </w:r>
      <w:r w:rsidR="003E2884" w:rsidRPr="002D7C6B">
        <w:rPr>
          <w:sz w:val="17"/>
          <w:szCs w:val="17"/>
        </w:rPr>
        <w:t>is</w:t>
      </w:r>
      <w:r w:rsidRPr="002D7C6B">
        <w:rPr>
          <w:sz w:val="17"/>
          <w:szCs w:val="17"/>
        </w:rPr>
        <w:t xml:space="preserve"> Standard </w:t>
      </w:r>
      <w:r w:rsidR="00B139A0" w:rsidRPr="002D7C6B">
        <w:rPr>
          <w:sz w:val="17"/>
          <w:szCs w:val="17"/>
        </w:rPr>
        <w:t xml:space="preserve">on the basis of the model template available in Annex </w:t>
      </w:r>
      <w:r w:rsidR="00710C71" w:rsidRPr="002D7C6B">
        <w:rPr>
          <w:sz w:val="17"/>
          <w:szCs w:val="17"/>
        </w:rPr>
        <w:t>I</w:t>
      </w:r>
      <w:r w:rsidR="00B139A0" w:rsidRPr="002D7C6B">
        <w:rPr>
          <w:sz w:val="17"/>
          <w:szCs w:val="17"/>
        </w:rPr>
        <w:t>V.</w:t>
      </w:r>
    </w:p>
    <w:p w14:paraId="77685E6F" w14:textId="77777777" w:rsidR="00666B78" w:rsidRDefault="00666B78" w:rsidP="00666B78">
      <w:pPr>
        <w:jc w:val="both"/>
        <w:rPr>
          <w:sz w:val="17"/>
          <w:szCs w:val="17"/>
        </w:rPr>
      </w:pPr>
    </w:p>
    <w:p w14:paraId="4C20E250" w14:textId="2F97B504" w:rsidR="00666B78" w:rsidRPr="00666B78" w:rsidRDefault="00666B78" w:rsidP="00666B78">
      <w:pPr>
        <w:jc w:val="both"/>
        <w:rPr>
          <w:sz w:val="17"/>
          <w:szCs w:val="17"/>
        </w:rPr>
      </w:pPr>
      <w:ins w:id="36" w:author="FRANCIS Emma" w:date="2024-07-10T14:10:00Z">
        <w:r>
          <w:rPr>
            <w:sz w:val="17"/>
            <w:szCs w:val="17"/>
          </w:rPr>
          <w:t>[…]</w:t>
        </w:r>
      </w:ins>
    </w:p>
    <w:p w14:paraId="4D71BAD6" w14:textId="77777777" w:rsidR="00E31771" w:rsidRDefault="00E31771" w:rsidP="00666B78">
      <w:bookmarkStart w:id="37" w:name="_Toc531267024"/>
      <w:bookmarkStart w:id="38" w:name="_Toc531267108"/>
      <w:bookmarkStart w:id="39" w:name="_Toc480358877"/>
    </w:p>
    <w:p w14:paraId="59B4B475" w14:textId="77777777" w:rsidR="00666B78" w:rsidRDefault="00666B78" w:rsidP="00666B78"/>
    <w:p w14:paraId="1DB4FC6A" w14:textId="31B012FA" w:rsidR="00666B78" w:rsidRDefault="00666B78" w:rsidP="00666B78"/>
    <w:p w14:paraId="126F2D94" w14:textId="5B46FD56" w:rsidR="00C63026" w:rsidRPr="002D7C6B" w:rsidRDefault="008A189B" w:rsidP="00C63026">
      <w:pPr>
        <w:pStyle w:val="Heading1"/>
        <w:keepNext w:val="0"/>
        <w:widowControl w:val="0"/>
        <w:kinsoku w:val="0"/>
        <w:spacing w:before="0" w:after="340"/>
        <w:jc w:val="center"/>
        <w:rPr>
          <w:bCs w:val="0"/>
          <w:caps w:val="0"/>
          <w:kern w:val="0"/>
          <w:sz w:val="20"/>
          <w:szCs w:val="17"/>
        </w:rPr>
      </w:pPr>
      <w:bookmarkStart w:id="40" w:name="_Toc59193930"/>
      <w:r w:rsidRPr="002D7C6B">
        <w:rPr>
          <w:bCs w:val="0"/>
          <w:caps w:val="0"/>
          <w:kern w:val="0"/>
          <w:sz w:val="20"/>
          <w:szCs w:val="17"/>
        </w:rPr>
        <w:t>ANNEX II</w:t>
      </w:r>
      <w:bookmarkEnd w:id="37"/>
      <w:bookmarkEnd w:id="38"/>
      <w:bookmarkEnd w:id="40"/>
    </w:p>
    <w:p w14:paraId="33E26FAF" w14:textId="5BC9B885" w:rsidR="008A189B" w:rsidRDefault="00C63026" w:rsidP="00C63026">
      <w:pPr>
        <w:widowControl w:val="0"/>
        <w:kinsoku w:val="0"/>
        <w:spacing w:after="340"/>
        <w:ind w:right="11"/>
        <w:jc w:val="center"/>
        <w:rPr>
          <w:rFonts w:eastAsia="Batang"/>
          <w:sz w:val="17"/>
          <w:szCs w:val="17"/>
          <w:lang w:eastAsia="en-US"/>
        </w:rPr>
      </w:pPr>
      <w:r w:rsidRPr="002D7C6B">
        <w:rPr>
          <w:rFonts w:eastAsia="Batang"/>
          <w:sz w:val="17"/>
          <w:szCs w:val="17"/>
          <w:lang w:eastAsia="en-US"/>
        </w:rPr>
        <w:t>SUPPLEMENTARY EVENT DATA</w:t>
      </w:r>
      <w:bookmarkEnd w:id="39"/>
    </w:p>
    <w:p w14:paraId="052675E4" w14:textId="2C023351" w:rsidR="006A6914" w:rsidRPr="008B3A45" w:rsidRDefault="00A47121" w:rsidP="008B3A45">
      <w:pPr>
        <w:widowControl w:val="0"/>
        <w:kinsoku w:val="0"/>
        <w:spacing w:after="340"/>
        <w:ind w:right="11"/>
        <w:jc w:val="center"/>
        <w:rPr>
          <w:rFonts w:eastAsia="Batang"/>
          <w:i/>
          <w:sz w:val="17"/>
          <w:szCs w:val="17"/>
          <w:lang w:eastAsia="en-US"/>
        </w:rPr>
      </w:pPr>
      <w:r>
        <w:rPr>
          <w:rFonts w:eastAsia="Times New Roman" w:cs="Times New Roman"/>
          <w:i/>
          <w:sz w:val="17"/>
          <w:lang w:eastAsia="en-US"/>
        </w:rPr>
        <w:t xml:space="preserve">Revision </w:t>
      </w:r>
      <w:del w:id="41" w:author="FRANCIS Emma" w:date="2024-07-10T14:10:00Z">
        <w:r w:rsidDel="00666B78">
          <w:rPr>
            <w:rFonts w:eastAsia="Times New Roman" w:cs="Times New Roman"/>
            <w:i/>
            <w:sz w:val="17"/>
            <w:lang w:eastAsia="en-US"/>
          </w:rPr>
          <w:delText>a</w:delText>
        </w:r>
        <w:r w:rsidR="00844C92" w:rsidDel="00666B78">
          <w:rPr>
            <w:rFonts w:eastAsia="Batang"/>
            <w:i/>
            <w:sz w:val="17"/>
            <w:szCs w:val="17"/>
            <w:lang w:eastAsia="en-US"/>
          </w:rPr>
          <w:delText xml:space="preserve">pproved </w:delText>
        </w:r>
      </w:del>
      <w:ins w:id="42" w:author="FRANCIS Emma" w:date="2024-07-10T14:10:00Z">
        <w:r w:rsidR="00666B78">
          <w:rPr>
            <w:rFonts w:eastAsia="Times New Roman" w:cs="Times New Roman"/>
            <w:i/>
            <w:sz w:val="17"/>
            <w:lang w:eastAsia="en-US"/>
          </w:rPr>
          <w:t>presented for approval</w:t>
        </w:r>
        <w:r w:rsidR="00666B78">
          <w:rPr>
            <w:rFonts w:eastAsia="Batang"/>
            <w:i/>
            <w:sz w:val="17"/>
            <w:szCs w:val="17"/>
            <w:lang w:eastAsia="en-US"/>
          </w:rPr>
          <w:t xml:space="preserve"> </w:t>
        </w:r>
      </w:ins>
      <w:r w:rsidR="006A6914" w:rsidRPr="00770FD4">
        <w:rPr>
          <w:rFonts w:eastAsia="Batang"/>
          <w:i/>
          <w:sz w:val="17"/>
          <w:szCs w:val="17"/>
          <w:lang w:eastAsia="en-US"/>
        </w:rPr>
        <w:t>by t</w:t>
      </w:r>
      <w:r w:rsidR="006A6914">
        <w:rPr>
          <w:rFonts w:eastAsia="Batang"/>
          <w:i/>
          <w:sz w:val="17"/>
          <w:szCs w:val="17"/>
          <w:lang w:eastAsia="en-US"/>
        </w:rPr>
        <w:t>he Committee on WIPO Standards (</w:t>
      </w:r>
      <w:r w:rsidR="006A6914" w:rsidRPr="00770FD4">
        <w:rPr>
          <w:rFonts w:eastAsia="Batang"/>
          <w:i/>
          <w:sz w:val="17"/>
          <w:szCs w:val="17"/>
          <w:lang w:eastAsia="en-US"/>
        </w:rPr>
        <w:t>CWS)</w:t>
      </w:r>
      <w:r w:rsidR="006A6914">
        <w:rPr>
          <w:rFonts w:eastAsia="Batang"/>
          <w:i/>
          <w:sz w:val="17"/>
          <w:szCs w:val="17"/>
          <w:lang w:eastAsia="en-US"/>
        </w:rPr>
        <w:br/>
      </w:r>
      <w:r w:rsidR="006A6914" w:rsidRPr="00770FD4">
        <w:rPr>
          <w:rFonts w:eastAsia="Batang"/>
          <w:i/>
          <w:sz w:val="17"/>
          <w:szCs w:val="17"/>
          <w:lang w:eastAsia="en-US"/>
        </w:rPr>
        <w:t xml:space="preserve">at its </w:t>
      </w:r>
      <w:del w:id="43" w:author="FRANCIS Emma" w:date="2024-07-10T14:10:00Z">
        <w:r w:rsidR="008B3A45" w:rsidDel="00666B78">
          <w:rPr>
            <w:rFonts w:eastAsia="Batang"/>
            <w:i/>
            <w:sz w:val="17"/>
            <w:szCs w:val="17"/>
            <w:lang w:eastAsia="en-US"/>
          </w:rPr>
          <w:delText>eighth</w:delText>
        </w:r>
        <w:r w:rsidR="00844C92" w:rsidDel="00666B78">
          <w:rPr>
            <w:rFonts w:eastAsia="Batang"/>
            <w:i/>
            <w:sz w:val="17"/>
            <w:szCs w:val="17"/>
            <w:lang w:eastAsia="en-US"/>
          </w:rPr>
          <w:delText xml:space="preserve"> </w:delText>
        </w:r>
      </w:del>
      <w:ins w:id="44" w:author="FRANCIS Emma" w:date="2024-07-10T14:10:00Z">
        <w:r w:rsidR="00666B78">
          <w:rPr>
            <w:rFonts w:eastAsia="Batang"/>
            <w:i/>
            <w:sz w:val="17"/>
            <w:szCs w:val="17"/>
            <w:lang w:eastAsia="en-US"/>
          </w:rPr>
          <w:t xml:space="preserve">twelfth </w:t>
        </w:r>
      </w:ins>
      <w:r w:rsidR="006A6914" w:rsidRPr="00770FD4">
        <w:rPr>
          <w:rFonts w:eastAsia="Batang"/>
          <w:i/>
          <w:sz w:val="17"/>
          <w:szCs w:val="17"/>
          <w:lang w:eastAsia="en-US"/>
        </w:rPr>
        <w:t>session</w:t>
      </w:r>
      <w:del w:id="45" w:author="FRANCIS Emma" w:date="2024-07-10T14:10:00Z">
        <w:r w:rsidR="006A6914" w:rsidRPr="00770FD4" w:rsidDel="00666B78">
          <w:rPr>
            <w:rFonts w:eastAsia="Batang"/>
            <w:i/>
            <w:sz w:val="17"/>
            <w:szCs w:val="17"/>
            <w:lang w:eastAsia="en-US"/>
          </w:rPr>
          <w:delText xml:space="preserve"> on</w:delText>
        </w:r>
        <w:r w:rsidR="006A6914" w:rsidDel="00666B78">
          <w:rPr>
            <w:rFonts w:eastAsia="Batang"/>
            <w:i/>
            <w:sz w:val="17"/>
            <w:szCs w:val="17"/>
            <w:lang w:eastAsia="en-US"/>
          </w:rPr>
          <w:delText xml:space="preserve"> </w:delText>
        </w:r>
        <w:r w:rsidR="008B3A45" w:rsidDel="00666B78">
          <w:rPr>
            <w:rFonts w:eastAsia="Batang"/>
            <w:i/>
            <w:sz w:val="17"/>
            <w:szCs w:val="17"/>
            <w:lang w:eastAsia="en-US"/>
          </w:rPr>
          <w:delText>December 4, 2020</w:delText>
        </w:r>
      </w:del>
    </w:p>
    <w:p w14:paraId="52F3840F" w14:textId="6015162D" w:rsidR="008B3A45" w:rsidRPr="003367B3" w:rsidRDefault="008B3A45" w:rsidP="008B3A45">
      <w:pPr>
        <w:pStyle w:val="ListParagraph"/>
        <w:numPr>
          <w:ilvl w:val="0"/>
          <w:numId w:val="8"/>
        </w:numPr>
        <w:spacing w:after="240"/>
        <w:ind w:left="0" w:firstLine="0"/>
        <w:contextualSpacing w:val="0"/>
        <w:jc w:val="both"/>
        <w:rPr>
          <w:sz w:val="17"/>
          <w:szCs w:val="17"/>
        </w:rPr>
      </w:pPr>
      <w:r w:rsidRPr="003367B3">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w:t>
      </w:r>
      <w:r>
        <w:rPr>
          <w:sz w:val="17"/>
          <w:szCs w:val="17"/>
        </w:rPr>
        <w:t>:</w:t>
      </w:r>
      <w:r w:rsidRPr="003367B3">
        <w:rPr>
          <w:sz w:val="17"/>
          <w:szCs w:val="17"/>
        </w:rPr>
        <w:t xml:space="preserve"> (1) the effective country or region, (2) the gazette issue number, (3) comment (</w:t>
      </w:r>
      <w:del w:id="46" w:author="FRANCIS Emma" w:date="2024-07-10T14:28:00Z">
        <w:r w:rsidRPr="003367B3" w:rsidDel="00E36B32">
          <w:rPr>
            <w:sz w:val="17"/>
            <w:szCs w:val="17"/>
          </w:rPr>
          <w:delText>i.e.</w:delText>
        </w:r>
      </w:del>
      <w:ins w:id="47" w:author="FRANCIS Emma" w:date="2024-07-10T14:28:00Z">
        <w:r w:rsidR="00E36B32">
          <w:rPr>
            <w:sz w:val="17"/>
            <w:szCs w:val="17"/>
          </w:rPr>
          <w:t>i.e.,</w:t>
        </w:r>
      </w:ins>
      <w:r w:rsidRPr="003367B3">
        <w:rPr>
          <w:sz w:val="17"/>
          <w:szCs w:val="17"/>
        </w:rPr>
        <w:t xml:space="preserve"> free text</w:t>
      </w:r>
      <w:r w:rsidRPr="00015E47">
        <w:rPr>
          <w:sz w:val="17"/>
          <w:szCs w:val="17"/>
        </w:rPr>
        <w:t>); (4) a prior relevant event date and (5) a relevant rule.</w:t>
      </w:r>
      <w:r w:rsidRPr="003367B3">
        <w:rPr>
          <w:sz w:val="17"/>
          <w:szCs w:val="17"/>
        </w:rPr>
        <w:t xml:space="preserve">  </w:t>
      </w:r>
      <w:proofErr w:type="gramStart"/>
      <w:r w:rsidRPr="003367B3">
        <w:rPr>
          <w:sz w:val="17"/>
          <w:szCs w:val="17"/>
        </w:rPr>
        <w:t>The “effective country or region”,</w:t>
      </w:r>
      <w:proofErr w:type="gramEnd"/>
      <w:r w:rsidRPr="003367B3">
        <w:rPr>
          <w:sz w:val="17"/>
          <w:szCs w:val="17"/>
        </w:rPr>
        <w:t xml:space="preserve">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w:t>
      </w:r>
      <w:r w:rsidRPr="00015E47">
        <w:rPr>
          <w:sz w:val="17"/>
          <w:szCs w:val="17"/>
        </w:rPr>
        <w:t xml:space="preserve">  The "prior relevant event date" is the date of a prior event which is relevant to the current event, such as the start of a fee payment </w:t>
      </w:r>
      <w:proofErr w:type="gramStart"/>
      <w:r w:rsidRPr="00015E47">
        <w:rPr>
          <w:sz w:val="17"/>
          <w:szCs w:val="17"/>
        </w:rPr>
        <w:t>time period</w:t>
      </w:r>
      <w:proofErr w:type="gramEnd"/>
      <w:r w:rsidRPr="00015E47">
        <w:rPr>
          <w:sz w:val="17"/>
          <w:szCs w:val="17"/>
        </w:rPr>
        <w:t xml:space="preserve"> which has expired.  The "relevant rule" is an Office-specific rule, regulation, law, or other principle which was applied to reach the event outcome.</w:t>
      </w:r>
    </w:p>
    <w:p w14:paraId="631E1801" w14:textId="77777777" w:rsidR="008B3A45" w:rsidRPr="008121B7" w:rsidRDefault="008B3A45" w:rsidP="008B3A45">
      <w:pPr>
        <w:pStyle w:val="ListParagraph"/>
        <w:numPr>
          <w:ilvl w:val="0"/>
          <w:numId w:val="8"/>
        </w:numPr>
        <w:spacing w:after="240"/>
        <w:ind w:left="0" w:firstLine="0"/>
        <w:contextualSpacing w:val="0"/>
        <w:jc w:val="both"/>
        <w:rPr>
          <w:sz w:val="17"/>
          <w:szCs w:val="17"/>
        </w:rPr>
      </w:pPr>
      <w:r w:rsidRPr="00015E47">
        <w:rPr>
          <w:sz w:val="17"/>
          <w:szCs w:val="17"/>
        </w:rPr>
        <w:t xml:space="preserve">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w:t>
      </w:r>
      <w:proofErr w:type="gramStart"/>
      <w:r w:rsidRPr="00015E47">
        <w:rPr>
          <w:sz w:val="17"/>
          <w:szCs w:val="17"/>
        </w:rPr>
        <w:t>particular formats</w:t>
      </w:r>
      <w:proofErr w:type="gramEnd"/>
      <w:r w:rsidRPr="00015E47">
        <w:rPr>
          <w:sz w:val="17"/>
          <w:szCs w:val="17"/>
        </w:rPr>
        <w:t xml:space="preserve"> and allowed values for supplementary data are defined in data representation standards, such as WIPO ST.96 for </w:t>
      </w:r>
      <w:proofErr w:type="spellStart"/>
      <w:r w:rsidRPr="00015E47">
        <w:rPr>
          <w:sz w:val="17"/>
          <w:szCs w:val="17"/>
        </w:rPr>
        <w:t>eXtensible</w:t>
      </w:r>
      <w:proofErr w:type="spellEnd"/>
      <w:r w:rsidRPr="00015E47">
        <w:rPr>
          <w:sz w:val="17"/>
          <w:szCs w:val="17"/>
        </w:rPr>
        <w:t xml:space="preserve"> Markup Language (XML)</w:t>
      </w:r>
      <w:r w:rsidRPr="008121B7">
        <w:rPr>
          <w:sz w:val="17"/>
          <w:szCs w:val="17"/>
        </w:rPr>
        <w:t>.</w:t>
      </w:r>
    </w:p>
    <w:p w14:paraId="148BBA87" w14:textId="77777777" w:rsidR="008B3A45" w:rsidRPr="003367B3" w:rsidRDefault="008B3A45" w:rsidP="008B3A45">
      <w:pPr>
        <w:jc w:val="both"/>
        <w:rPr>
          <w:sz w:val="17"/>
          <w:szCs w:val="17"/>
        </w:rPr>
      </w:pPr>
    </w:p>
    <w:tbl>
      <w:tblPr>
        <w:tblW w:w="0" w:type="auto"/>
        <w:tblLayout w:type="fixed"/>
        <w:tblLook w:val="04A0" w:firstRow="1" w:lastRow="0" w:firstColumn="1" w:lastColumn="0" w:noHBand="0" w:noVBand="1"/>
      </w:tblPr>
      <w:tblGrid>
        <w:gridCol w:w="985"/>
        <w:gridCol w:w="4680"/>
        <w:gridCol w:w="3680"/>
      </w:tblGrid>
      <w:tr w:rsidR="008B3A45" w:rsidRPr="003367B3" w14:paraId="6B7CB1AA" w14:textId="77777777" w:rsidTr="00693C25">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F908E" w14:textId="77777777" w:rsidR="008B3A45" w:rsidRPr="003367B3" w:rsidRDefault="008B3A45" w:rsidP="00693C25">
            <w:pPr>
              <w:spacing w:before="120" w:after="120" w:line="276" w:lineRule="auto"/>
              <w:jc w:val="center"/>
              <w:rPr>
                <w:rFonts w:eastAsia="Times New Roman"/>
                <w:color w:val="000000"/>
                <w:sz w:val="17"/>
                <w:szCs w:val="17"/>
                <w:lang w:eastAsia="en-US"/>
              </w:rPr>
            </w:pPr>
            <w:r w:rsidRPr="003367B3">
              <w:rPr>
                <w:rFonts w:eastAsia="Times New Roman"/>
                <w:b/>
                <w:bCs/>
                <w:color w:val="000000"/>
                <w:sz w:val="17"/>
                <w:szCs w:val="17"/>
                <w:lang w:eastAsia="en-US"/>
              </w:rPr>
              <w:t>Category Code</w:t>
            </w:r>
          </w:p>
        </w:tc>
        <w:tc>
          <w:tcPr>
            <w:tcW w:w="4680" w:type="dxa"/>
            <w:tcBorders>
              <w:top w:val="single" w:sz="4" w:space="0" w:color="auto"/>
              <w:left w:val="nil"/>
              <w:bottom w:val="single" w:sz="4" w:space="0" w:color="auto"/>
              <w:right w:val="single" w:sz="4" w:space="0" w:color="auto"/>
            </w:tcBorders>
            <w:shd w:val="clear" w:color="auto" w:fill="D9D9D9" w:themeFill="background1" w:themeFillShade="D9"/>
          </w:tcPr>
          <w:p w14:paraId="6BD9644F" w14:textId="77777777" w:rsidR="008B3A45" w:rsidRPr="003367B3" w:rsidRDefault="008B3A45" w:rsidP="00693C25">
            <w:pPr>
              <w:spacing w:before="120" w:after="120" w:line="276" w:lineRule="auto"/>
              <w:rPr>
                <w:rFonts w:eastAsia="Times New Roman"/>
                <w:b/>
                <w:bCs/>
                <w:color w:val="000000"/>
                <w:sz w:val="17"/>
                <w:szCs w:val="17"/>
                <w:lang w:eastAsia="en-US"/>
              </w:rPr>
            </w:pPr>
            <w:r w:rsidRPr="003367B3">
              <w:rPr>
                <w:rFonts w:eastAsia="Times New Roman"/>
                <w:b/>
                <w:bCs/>
                <w:color w:val="000000"/>
                <w:sz w:val="17"/>
                <w:szCs w:val="17"/>
                <w:lang w:eastAsia="en-US"/>
              </w:rPr>
              <w:t>Category Title &amp; Description</w:t>
            </w:r>
          </w:p>
        </w:tc>
        <w:tc>
          <w:tcPr>
            <w:tcW w:w="3680" w:type="dxa"/>
            <w:tcBorders>
              <w:top w:val="single" w:sz="4" w:space="0" w:color="auto"/>
              <w:left w:val="nil"/>
              <w:bottom w:val="single" w:sz="4" w:space="0" w:color="auto"/>
              <w:right w:val="single" w:sz="4" w:space="0" w:color="auto"/>
            </w:tcBorders>
            <w:shd w:val="clear" w:color="auto" w:fill="D9D9D9" w:themeFill="background1" w:themeFillShade="D9"/>
          </w:tcPr>
          <w:p w14:paraId="0DEA2AE8" w14:textId="77777777" w:rsidR="008B3A45" w:rsidRPr="003367B3" w:rsidRDefault="008B3A45" w:rsidP="00693C25">
            <w:pPr>
              <w:spacing w:before="120" w:after="200" w:line="276" w:lineRule="auto"/>
              <w:rPr>
                <w:rFonts w:eastAsia="Times New Roman"/>
                <w:color w:val="000000"/>
                <w:sz w:val="17"/>
                <w:szCs w:val="17"/>
                <w:lang w:eastAsia="en-US"/>
              </w:rPr>
            </w:pPr>
            <w:r w:rsidRPr="003367B3">
              <w:rPr>
                <w:rFonts w:eastAsia="Times New Roman"/>
                <w:b/>
                <w:bCs/>
                <w:color w:val="000000"/>
                <w:sz w:val="17"/>
                <w:szCs w:val="17"/>
                <w:lang w:eastAsia="en-US"/>
              </w:rPr>
              <w:t>Supplementary event data</w:t>
            </w:r>
          </w:p>
        </w:tc>
      </w:tr>
      <w:tr w:rsidR="008B3A45" w:rsidRPr="003367B3" w14:paraId="1AD1B8CD" w14:textId="77777777" w:rsidTr="00693C25">
        <w:trPr>
          <w:cantSplit/>
        </w:trPr>
        <w:tc>
          <w:tcPr>
            <w:tcW w:w="985" w:type="dxa"/>
            <w:tcBorders>
              <w:top w:val="nil"/>
              <w:left w:val="single" w:sz="4" w:space="0" w:color="auto"/>
              <w:bottom w:val="single" w:sz="4" w:space="0" w:color="auto"/>
              <w:right w:val="single" w:sz="4" w:space="0" w:color="auto"/>
            </w:tcBorders>
            <w:shd w:val="clear" w:color="auto" w:fill="auto"/>
          </w:tcPr>
          <w:p w14:paraId="29B8A71E" w14:textId="77777777" w:rsidR="008B3A45" w:rsidRPr="003367B3" w:rsidRDefault="008B3A45" w:rsidP="00693C25">
            <w:pPr>
              <w:spacing w:before="120" w:after="120" w:line="276" w:lineRule="auto"/>
              <w:rPr>
                <w:rFonts w:eastAsia="Times New Roman"/>
                <w:color w:val="000000"/>
                <w:sz w:val="17"/>
                <w:szCs w:val="17"/>
                <w:lang w:eastAsia="en-US"/>
              </w:rPr>
            </w:pPr>
            <w:r w:rsidRPr="008121B7">
              <w:rPr>
                <w:rFonts w:eastAsia="Times New Roman"/>
                <w:color w:val="000000"/>
                <w:sz w:val="17"/>
                <w:szCs w:val="17"/>
                <w:u w:val="single"/>
                <w:lang w:eastAsia="en-US"/>
              </w:rPr>
              <w:t>n/a</w:t>
            </w:r>
          </w:p>
        </w:tc>
        <w:tc>
          <w:tcPr>
            <w:tcW w:w="4680" w:type="dxa"/>
            <w:tcBorders>
              <w:top w:val="nil"/>
              <w:left w:val="nil"/>
              <w:bottom w:val="single" w:sz="4" w:space="0" w:color="auto"/>
              <w:right w:val="single" w:sz="4" w:space="0" w:color="auto"/>
            </w:tcBorders>
            <w:shd w:val="clear" w:color="auto" w:fill="auto"/>
          </w:tcPr>
          <w:p w14:paraId="2BEFF427" w14:textId="77777777" w:rsidR="008B3A45" w:rsidRPr="00207B2A" w:rsidRDefault="008B3A45" w:rsidP="00693C25">
            <w:pPr>
              <w:spacing w:before="120" w:after="200"/>
              <w:rPr>
                <w:sz w:val="17"/>
                <w:szCs w:val="17"/>
              </w:rPr>
            </w:pPr>
            <w:r w:rsidRPr="00207B2A">
              <w:rPr>
                <w:sz w:val="17"/>
                <w:szCs w:val="17"/>
              </w:rPr>
              <w:t>All categories</w:t>
            </w:r>
          </w:p>
          <w:p w14:paraId="35B370D8" w14:textId="77777777" w:rsidR="008B3A45" w:rsidRDefault="008B3A45" w:rsidP="00693C25">
            <w:pPr>
              <w:spacing w:before="120" w:after="200"/>
              <w:rPr>
                <w:sz w:val="17"/>
                <w:szCs w:val="17"/>
              </w:rPr>
            </w:pPr>
            <w:r w:rsidRPr="00207B2A">
              <w:rPr>
                <w:sz w:val="17"/>
                <w:szCs w:val="17"/>
              </w:rPr>
              <w:t>This shows common data elements that may be used in any category.</w:t>
            </w:r>
          </w:p>
          <w:p w14:paraId="6599A2A9" w14:textId="77777777" w:rsidR="00C626B8" w:rsidRPr="00C626B8" w:rsidRDefault="00C626B8" w:rsidP="00C626B8">
            <w:pPr>
              <w:rPr>
                <w:rFonts w:eastAsia="Times New Roman"/>
                <w:sz w:val="17"/>
                <w:szCs w:val="17"/>
                <w:lang w:eastAsia="en-US"/>
              </w:rPr>
            </w:pPr>
          </w:p>
          <w:p w14:paraId="3651B2A3" w14:textId="77777777" w:rsidR="00C626B8" w:rsidRPr="00C626B8" w:rsidRDefault="00C626B8" w:rsidP="00C626B8">
            <w:pPr>
              <w:rPr>
                <w:rFonts w:eastAsia="Times New Roman"/>
                <w:sz w:val="17"/>
                <w:szCs w:val="17"/>
                <w:lang w:eastAsia="en-US"/>
              </w:rPr>
            </w:pPr>
          </w:p>
          <w:p w14:paraId="4422BE39" w14:textId="77777777" w:rsidR="00C626B8" w:rsidRPr="00C626B8" w:rsidRDefault="00C626B8" w:rsidP="00C626B8">
            <w:pPr>
              <w:rPr>
                <w:rFonts w:eastAsia="Times New Roman"/>
                <w:sz w:val="17"/>
                <w:szCs w:val="17"/>
                <w:lang w:eastAsia="en-US"/>
              </w:rPr>
            </w:pPr>
          </w:p>
          <w:p w14:paraId="085D36BD" w14:textId="77777777" w:rsidR="00C626B8" w:rsidRPr="00C626B8" w:rsidRDefault="00C626B8" w:rsidP="00C626B8">
            <w:pPr>
              <w:rPr>
                <w:rFonts w:eastAsia="Times New Roman"/>
                <w:sz w:val="17"/>
                <w:szCs w:val="17"/>
                <w:lang w:eastAsia="en-US"/>
              </w:rPr>
            </w:pPr>
          </w:p>
          <w:p w14:paraId="3D3255A5" w14:textId="77777777" w:rsidR="00C626B8" w:rsidRPr="00C626B8" w:rsidRDefault="00C626B8" w:rsidP="00C626B8">
            <w:pPr>
              <w:rPr>
                <w:rFonts w:eastAsia="Times New Roman"/>
                <w:sz w:val="17"/>
                <w:szCs w:val="17"/>
                <w:lang w:eastAsia="en-US"/>
              </w:rPr>
            </w:pPr>
          </w:p>
          <w:p w14:paraId="2A6D7F67" w14:textId="77777777" w:rsidR="00C626B8" w:rsidRPr="00C626B8" w:rsidRDefault="00C626B8" w:rsidP="00C626B8">
            <w:pPr>
              <w:rPr>
                <w:rFonts w:eastAsia="Times New Roman"/>
                <w:sz w:val="17"/>
                <w:szCs w:val="17"/>
                <w:lang w:eastAsia="en-US"/>
              </w:rPr>
            </w:pPr>
          </w:p>
          <w:p w14:paraId="0A2668BF" w14:textId="77777777" w:rsidR="00C626B8" w:rsidRPr="00C626B8" w:rsidRDefault="00C626B8" w:rsidP="00C626B8">
            <w:pPr>
              <w:rPr>
                <w:rFonts w:eastAsia="Times New Roman"/>
                <w:sz w:val="17"/>
                <w:szCs w:val="17"/>
                <w:lang w:eastAsia="en-US"/>
              </w:rPr>
            </w:pPr>
          </w:p>
          <w:p w14:paraId="04DC7284" w14:textId="77777777" w:rsidR="00C626B8" w:rsidRPr="00C626B8" w:rsidRDefault="00C626B8" w:rsidP="00C626B8">
            <w:pPr>
              <w:rPr>
                <w:rFonts w:eastAsia="Times New Roman"/>
                <w:sz w:val="17"/>
                <w:szCs w:val="17"/>
                <w:lang w:eastAsia="en-US"/>
              </w:rPr>
            </w:pPr>
          </w:p>
          <w:p w14:paraId="65F00FB4" w14:textId="77777777" w:rsidR="00C626B8" w:rsidRPr="00C626B8" w:rsidRDefault="00C626B8" w:rsidP="00C626B8">
            <w:pPr>
              <w:rPr>
                <w:rFonts w:eastAsia="Times New Roman"/>
                <w:sz w:val="17"/>
                <w:szCs w:val="17"/>
                <w:lang w:eastAsia="en-US"/>
              </w:rPr>
            </w:pPr>
          </w:p>
          <w:p w14:paraId="58654BFB" w14:textId="77777777" w:rsidR="00C626B8" w:rsidRPr="00C626B8" w:rsidRDefault="00C626B8" w:rsidP="00C626B8">
            <w:pPr>
              <w:rPr>
                <w:rFonts w:eastAsia="Times New Roman"/>
                <w:sz w:val="17"/>
                <w:szCs w:val="17"/>
                <w:lang w:eastAsia="en-US"/>
              </w:rPr>
            </w:pPr>
          </w:p>
          <w:p w14:paraId="2343A431" w14:textId="77777777" w:rsidR="00C626B8" w:rsidRPr="00C626B8" w:rsidRDefault="00C626B8" w:rsidP="00C626B8">
            <w:pPr>
              <w:rPr>
                <w:rFonts w:eastAsia="Times New Roman"/>
                <w:sz w:val="17"/>
                <w:szCs w:val="17"/>
                <w:lang w:eastAsia="en-US"/>
              </w:rPr>
            </w:pPr>
          </w:p>
          <w:p w14:paraId="6B6FC794" w14:textId="77777777" w:rsidR="00C626B8" w:rsidRPr="00C626B8" w:rsidRDefault="00C626B8" w:rsidP="00C626B8">
            <w:pPr>
              <w:rPr>
                <w:rFonts w:eastAsia="Times New Roman"/>
                <w:sz w:val="17"/>
                <w:szCs w:val="17"/>
                <w:lang w:eastAsia="en-US"/>
              </w:rPr>
            </w:pPr>
          </w:p>
          <w:p w14:paraId="05C93CB6" w14:textId="77777777" w:rsidR="00C626B8" w:rsidRPr="00C626B8" w:rsidRDefault="00C626B8" w:rsidP="00C626B8">
            <w:pPr>
              <w:rPr>
                <w:rFonts w:eastAsia="Times New Roman"/>
                <w:sz w:val="17"/>
                <w:szCs w:val="17"/>
                <w:lang w:eastAsia="en-US"/>
              </w:rPr>
            </w:pPr>
          </w:p>
          <w:p w14:paraId="4894C243" w14:textId="77777777" w:rsidR="00C626B8" w:rsidRPr="00C626B8" w:rsidRDefault="00C626B8" w:rsidP="00C626B8">
            <w:pPr>
              <w:rPr>
                <w:rFonts w:eastAsia="Times New Roman"/>
                <w:sz w:val="17"/>
                <w:szCs w:val="17"/>
                <w:lang w:eastAsia="en-US"/>
              </w:rPr>
            </w:pPr>
          </w:p>
          <w:p w14:paraId="64405388" w14:textId="77777777" w:rsidR="00C626B8" w:rsidRPr="00C626B8" w:rsidRDefault="00C626B8" w:rsidP="00C626B8">
            <w:pPr>
              <w:rPr>
                <w:rFonts w:eastAsia="Times New Roman"/>
                <w:sz w:val="17"/>
                <w:szCs w:val="17"/>
                <w:lang w:eastAsia="en-US"/>
              </w:rPr>
            </w:pPr>
          </w:p>
          <w:p w14:paraId="06F1EE35" w14:textId="77777777" w:rsidR="00C626B8" w:rsidRPr="00C626B8" w:rsidRDefault="00C626B8" w:rsidP="00C626B8">
            <w:pPr>
              <w:rPr>
                <w:rFonts w:eastAsia="Times New Roman"/>
                <w:sz w:val="17"/>
                <w:szCs w:val="17"/>
                <w:lang w:eastAsia="en-US"/>
              </w:rPr>
            </w:pPr>
          </w:p>
          <w:p w14:paraId="25092557" w14:textId="77777777" w:rsidR="00C626B8" w:rsidRPr="00C626B8" w:rsidRDefault="00C626B8" w:rsidP="00C626B8">
            <w:pPr>
              <w:rPr>
                <w:rFonts w:eastAsia="Times New Roman"/>
                <w:sz w:val="17"/>
                <w:szCs w:val="17"/>
                <w:lang w:eastAsia="en-US"/>
              </w:rPr>
            </w:pPr>
          </w:p>
          <w:p w14:paraId="37832FF2" w14:textId="77777777" w:rsidR="00C626B8" w:rsidRPr="00C626B8" w:rsidRDefault="00C626B8" w:rsidP="00C626B8">
            <w:pPr>
              <w:rPr>
                <w:rFonts w:eastAsia="Times New Roman"/>
                <w:sz w:val="17"/>
                <w:szCs w:val="17"/>
                <w:lang w:eastAsia="en-US"/>
              </w:rPr>
            </w:pPr>
          </w:p>
          <w:p w14:paraId="44BD87E9" w14:textId="77777777" w:rsidR="00C626B8" w:rsidRPr="00C626B8" w:rsidRDefault="00C626B8" w:rsidP="00C626B8">
            <w:pPr>
              <w:rPr>
                <w:rFonts w:eastAsia="Times New Roman"/>
                <w:sz w:val="17"/>
                <w:szCs w:val="17"/>
                <w:lang w:eastAsia="en-US"/>
              </w:rPr>
            </w:pPr>
          </w:p>
          <w:p w14:paraId="2F3FAE6A" w14:textId="77777777" w:rsidR="00C626B8" w:rsidRPr="00C626B8" w:rsidRDefault="00C626B8" w:rsidP="00C626B8">
            <w:pPr>
              <w:rPr>
                <w:rFonts w:eastAsia="Times New Roman"/>
                <w:sz w:val="17"/>
                <w:szCs w:val="17"/>
                <w:lang w:eastAsia="en-US"/>
              </w:rPr>
            </w:pPr>
          </w:p>
          <w:p w14:paraId="222B0895" w14:textId="77777777" w:rsidR="00C626B8" w:rsidRPr="00C626B8" w:rsidRDefault="00C626B8" w:rsidP="00C626B8">
            <w:pPr>
              <w:rPr>
                <w:rFonts w:eastAsia="Times New Roman"/>
                <w:sz w:val="17"/>
                <w:szCs w:val="17"/>
                <w:lang w:eastAsia="en-US"/>
              </w:rPr>
            </w:pPr>
          </w:p>
          <w:p w14:paraId="3C7049C6" w14:textId="77777777" w:rsidR="00C626B8" w:rsidRPr="00C626B8" w:rsidRDefault="00C626B8" w:rsidP="00C626B8">
            <w:pPr>
              <w:rPr>
                <w:rFonts w:eastAsia="Times New Roman"/>
                <w:sz w:val="17"/>
                <w:szCs w:val="17"/>
                <w:lang w:eastAsia="en-US"/>
              </w:rPr>
            </w:pPr>
          </w:p>
          <w:p w14:paraId="16CB62E2" w14:textId="77777777" w:rsidR="00C626B8" w:rsidRPr="00C626B8" w:rsidRDefault="00C626B8" w:rsidP="00C626B8">
            <w:pPr>
              <w:rPr>
                <w:rFonts w:eastAsia="Times New Roman"/>
                <w:sz w:val="17"/>
                <w:szCs w:val="17"/>
                <w:lang w:eastAsia="en-US"/>
              </w:rPr>
            </w:pPr>
          </w:p>
          <w:p w14:paraId="12F07829" w14:textId="77777777" w:rsidR="00C626B8" w:rsidRPr="00C626B8" w:rsidRDefault="00C626B8" w:rsidP="00C626B8">
            <w:pPr>
              <w:rPr>
                <w:rFonts w:eastAsia="Times New Roman"/>
                <w:sz w:val="17"/>
                <w:szCs w:val="17"/>
                <w:lang w:eastAsia="en-US"/>
              </w:rPr>
            </w:pPr>
          </w:p>
          <w:p w14:paraId="2D837183" w14:textId="77777777" w:rsidR="00C626B8" w:rsidRPr="00C626B8" w:rsidRDefault="00C626B8" w:rsidP="00C626B8">
            <w:pPr>
              <w:rPr>
                <w:rFonts w:eastAsia="Times New Roman"/>
                <w:sz w:val="17"/>
                <w:szCs w:val="17"/>
                <w:lang w:eastAsia="en-US"/>
              </w:rPr>
            </w:pPr>
          </w:p>
          <w:p w14:paraId="2F76563C" w14:textId="77777777" w:rsidR="00C626B8" w:rsidRPr="00C626B8" w:rsidRDefault="00C626B8" w:rsidP="00C626B8">
            <w:pPr>
              <w:rPr>
                <w:rFonts w:eastAsia="Times New Roman"/>
                <w:sz w:val="17"/>
                <w:szCs w:val="17"/>
                <w:lang w:eastAsia="en-US"/>
              </w:rPr>
            </w:pPr>
          </w:p>
        </w:tc>
        <w:tc>
          <w:tcPr>
            <w:tcW w:w="3680" w:type="dxa"/>
            <w:tcBorders>
              <w:top w:val="nil"/>
              <w:left w:val="nil"/>
              <w:bottom w:val="single" w:sz="4" w:space="0" w:color="auto"/>
              <w:right w:val="single" w:sz="4" w:space="0" w:color="auto"/>
            </w:tcBorders>
            <w:shd w:val="clear" w:color="auto" w:fill="auto"/>
          </w:tcPr>
          <w:p w14:paraId="69D6FC02" w14:textId="77777777" w:rsidR="008B3A45" w:rsidRPr="00207B2A" w:rsidRDefault="008B3A45" w:rsidP="008B3A45">
            <w:pPr>
              <w:pStyle w:val="ListParagraph"/>
              <w:numPr>
                <w:ilvl w:val="0"/>
                <w:numId w:val="34"/>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Effective country or region</w:t>
            </w:r>
          </w:p>
          <w:p w14:paraId="778ECC1D" w14:textId="77777777" w:rsidR="008B3A45" w:rsidRPr="00207B2A" w:rsidRDefault="008B3A45" w:rsidP="008B3A45">
            <w:pPr>
              <w:pStyle w:val="ListParagraph"/>
              <w:numPr>
                <w:ilvl w:val="0"/>
                <w:numId w:val="34"/>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Gazette issue number</w:t>
            </w:r>
          </w:p>
          <w:p w14:paraId="3C396A40" w14:textId="24009FC8" w:rsidR="008B3A45" w:rsidRPr="00207B2A" w:rsidRDefault="008B3A45" w:rsidP="008B3A45">
            <w:pPr>
              <w:pStyle w:val="ListParagraph"/>
              <w:numPr>
                <w:ilvl w:val="0"/>
                <w:numId w:val="34"/>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Comment (</w:t>
            </w:r>
            <w:del w:id="48" w:author="FRANCIS Emma" w:date="2024-07-10T14:28:00Z">
              <w:r w:rsidRPr="00207B2A" w:rsidDel="00E36B32">
                <w:rPr>
                  <w:rFonts w:eastAsia="Times New Roman"/>
                  <w:color w:val="000000"/>
                  <w:sz w:val="17"/>
                  <w:szCs w:val="17"/>
                  <w:lang w:eastAsia="en-US"/>
                </w:rPr>
                <w:delText>i.e.</w:delText>
              </w:r>
            </w:del>
            <w:ins w:id="49" w:author="FRANCIS Emma" w:date="2024-07-10T14:28:00Z">
              <w:r w:rsidR="00E36B32">
                <w:rPr>
                  <w:rFonts w:eastAsia="Times New Roman"/>
                  <w:color w:val="000000"/>
                  <w:sz w:val="17"/>
                  <w:szCs w:val="17"/>
                  <w:lang w:eastAsia="en-US"/>
                </w:rPr>
                <w:t>i.e.,</w:t>
              </w:r>
            </w:ins>
            <w:r w:rsidRPr="00207B2A">
              <w:rPr>
                <w:rFonts w:eastAsia="Times New Roman"/>
                <w:color w:val="000000"/>
                <w:sz w:val="17"/>
                <w:szCs w:val="17"/>
                <w:lang w:eastAsia="en-US"/>
              </w:rPr>
              <w:t xml:space="preserve"> free text) </w:t>
            </w:r>
          </w:p>
          <w:p w14:paraId="01ADDA84" w14:textId="77777777" w:rsidR="008B3A45" w:rsidRPr="00207B2A" w:rsidRDefault="008B3A45" w:rsidP="008B3A45">
            <w:pPr>
              <w:pStyle w:val="ListParagraph"/>
              <w:numPr>
                <w:ilvl w:val="0"/>
                <w:numId w:val="34"/>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Prior Relevant Event Date</w:t>
            </w:r>
          </w:p>
          <w:p w14:paraId="05A4B573" w14:textId="41DA554A" w:rsidR="008B3A45" w:rsidRPr="00207B2A" w:rsidRDefault="008B3A45" w:rsidP="008B3A45">
            <w:pPr>
              <w:pStyle w:val="ListParagraph"/>
              <w:numPr>
                <w:ilvl w:val="0"/>
                <w:numId w:val="34"/>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Relevant Rule (</w:t>
            </w:r>
            <w:del w:id="50" w:author="FRANCIS Emma" w:date="2024-07-10T14:28:00Z">
              <w:r w:rsidRPr="00207B2A" w:rsidDel="00E36B32">
                <w:rPr>
                  <w:rFonts w:eastAsia="Times New Roman"/>
                  <w:color w:val="000000"/>
                  <w:sz w:val="17"/>
                  <w:szCs w:val="17"/>
                  <w:lang w:eastAsia="en-US"/>
                </w:rPr>
                <w:delText>e.g.</w:delText>
              </w:r>
            </w:del>
            <w:ins w:id="51" w:author="FRANCIS Emma" w:date="2024-07-10T14:28:00Z">
              <w:r w:rsidR="00E36B32">
                <w:rPr>
                  <w:rFonts w:eastAsia="Times New Roman"/>
                  <w:color w:val="000000"/>
                  <w:sz w:val="17"/>
                  <w:szCs w:val="17"/>
                  <w:lang w:eastAsia="en-US"/>
                </w:rPr>
                <w:t>e.g.,</w:t>
              </w:r>
            </w:ins>
            <w:r w:rsidRPr="00207B2A">
              <w:rPr>
                <w:rFonts w:eastAsia="Times New Roman"/>
                <w:color w:val="000000"/>
                <w:sz w:val="17"/>
                <w:szCs w:val="17"/>
                <w:lang w:eastAsia="en-US"/>
              </w:rPr>
              <w:t xml:space="preserve"> rule number)</w:t>
            </w:r>
          </w:p>
        </w:tc>
      </w:tr>
      <w:tr w:rsidR="008B3A45" w:rsidRPr="003367B3" w14:paraId="5925C7C6" w14:textId="77777777" w:rsidTr="00693C25">
        <w:trPr>
          <w:cantSplit/>
        </w:trPr>
        <w:tc>
          <w:tcPr>
            <w:tcW w:w="985" w:type="dxa"/>
            <w:tcBorders>
              <w:top w:val="nil"/>
              <w:left w:val="single" w:sz="4" w:space="0" w:color="auto"/>
              <w:bottom w:val="single" w:sz="4" w:space="0" w:color="auto"/>
              <w:right w:val="single" w:sz="4" w:space="0" w:color="auto"/>
            </w:tcBorders>
            <w:shd w:val="clear" w:color="auto" w:fill="auto"/>
            <w:hideMark/>
          </w:tcPr>
          <w:p w14:paraId="7AAB4788"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A </w:t>
            </w:r>
          </w:p>
        </w:tc>
        <w:tc>
          <w:tcPr>
            <w:tcW w:w="4680" w:type="dxa"/>
            <w:tcBorders>
              <w:top w:val="nil"/>
              <w:left w:val="nil"/>
              <w:bottom w:val="single" w:sz="4" w:space="0" w:color="auto"/>
              <w:right w:val="single" w:sz="4" w:space="0" w:color="auto"/>
            </w:tcBorders>
            <w:shd w:val="clear" w:color="auto" w:fill="auto"/>
          </w:tcPr>
          <w:p w14:paraId="17E430C5" w14:textId="77777777" w:rsidR="008B3A45" w:rsidRPr="003367B3" w:rsidRDefault="008B3A45" w:rsidP="00693C25">
            <w:pPr>
              <w:spacing w:before="120" w:after="200"/>
              <w:rPr>
                <w:rFonts w:eastAsia="Times New Roman"/>
                <w:color w:val="000000"/>
                <w:sz w:val="17"/>
                <w:szCs w:val="17"/>
                <w:lang w:eastAsia="en-US"/>
              </w:rPr>
            </w:pPr>
            <w:r w:rsidRPr="003367B3">
              <w:rPr>
                <w:rFonts w:eastAsia="Times New Roman"/>
                <w:color w:val="000000"/>
                <w:sz w:val="17"/>
                <w:szCs w:val="17"/>
                <w:lang w:eastAsia="en-US"/>
              </w:rPr>
              <w:t xml:space="preserve">Application filing </w:t>
            </w:r>
          </w:p>
          <w:p w14:paraId="57A2AEF5" w14:textId="77777777" w:rsidR="008B3A45" w:rsidRDefault="008B3A45" w:rsidP="00693C25">
            <w:pPr>
              <w:spacing w:before="120" w:after="200"/>
              <w:rPr>
                <w:sz w:val="17"/>
                <w:szCs w:val="17"/>
              </w:rPr>
            </w:pPr>
            <w:r w:rsidRPr="003367B3">
              <w:rPr>
                <w:sz w:val="17"/>
                <w:szCs w:val="17"/>
              </w:rPr>
              <w:t>This category is a group of events related to the filing of various types of applications for an IP right.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Types of applications covered include patents for inventions, utility models, supplementary protection certificates, plant patents, design patents, inventors’ certificates, utility certificates, and patents of addition. This category also includes events related to the filing of a provisional application, divisional application, continuation, continuation in part, or an application for conversion.  It also covers entry of an international application into the national or regional phase.</w:t>
            </w:r>
          </w:p>
          <w:p w14:paraId="1285A0BB" w14:textId="77777777" w:rsidR="00C626B8" w:rsidRPr="00C626B8" w:rsidRDefault="00C626B8" w:rsidP="00C626B8">
            <w:pPr>
              <w:rPr>
                <w:rFonts w:eastAsia="Times New Roman"/>
                <w:sz w:val="17"/>
                <w:szCs w:val="17"/>
                <w:lang w:eastAsia="en-US"/>
              </w:rPr>
            </w:pPr>
          </w:p>
          <w:p w14:paraId="173199C4" w14:textId="77777777" w:rsidR="00C626B8" w:rsidRPr="00C626B8" w:rsidRDefault="00C626B8" w:rsidP="00C626B8">
            <w:pPr>
              <w:rPr>
                <w:rFonts w:eastAsia="Times New Roman"/>
                <w:sz w:val="17"/>
                <w:szCs w:val="17"/>
                <w:lang w:eastAsia="en-US"/>
              </w:rPr>
            </w:pPr>
          </w:p>
          <w:p w14:paraId="282FB748" w14:textId="77777777" w:rsidR="00C626B8" w:rsidRPr="00C626B8" w:rsidRDefault="00C626B8" w:rsidP="00C626B8">
            <w:pPr>
              <w:rPr>
                <w:rFonts w:eastAsia="Times New Roman"/>
                <w:sz w:val="17"/>
                <w:szCs w:val="17"/>
                <w:lang w:eastAsia="en-US"/>
              </w:rPr>
            </w:pPr>
          </w:p>
        </w:tc>
        <w:tc>
          <w:tcPr>
            <w:tcW w:w="3680" w:type="dxa"/>
            <w:tcBorders>
              <w:top w:val="nil"/>
              <w:left w:val="nil"/>
              <w:bottom w:val="single" w:sz="4" w:space="0" w:color="auto"/>
              <w:right w:val="single" w:sz="4" w:space="0" w:color="auto"/>
            </w:tcBorders>
            <w:shd w:val="clear" w:color="auto" w:fill="auto"/>
          </w:tcPr>
          <w:p w14:paraId="49970419" w14:textId="77777777" w:rsidR="008B3A45" w:rsidRPr="00207B2A" w:rsidRDefault="008B3A45" w:rsidP="008B3A45">
            <w:pPr>
              <w:pStyle w:val="ListParagraph"/>
              <w:numPr>
                <w:ilvl w:val="0"/>
                <w:numId w:val="37"/>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Invention Title</w:t>
            </w:r>
          </w:p>
          <w:p w14:paraId="4184FCBD" w14:textId="7006C189" w:rsidR="008B3A45" w:rsidRPr="00C626B8" w:rsidRDefault="008B3A45" w:rsidP="008B3A45">
            <w:pPr>
              <w:pStyle w:val="ListParagraph"/>
              <w:numPr>
                <w:ilvl w:val="0"/>
                <w:numId w:val="37"/>
              </w:numPr>
              <w:spacing w:before="120" w:after="200"/>
              <w:contextualSpacing w:val="0"/>
              <w:rPr>
                <w:rFonts w:eastAsia="Times New Roman"/>
                <w:color w:val="000000"/>
                <w:sz w:val="17"/>
                <w:szCs w:val="17"/>
                <w:lang w:val="fr-FR" w:eastAsia="en-US"/>
              </w:rPr>
            </w:pPr>
            <w:r w:rsidRPr="008B3A45">
              <w:rPr>
                <w:rFonts w:eastAsia="Times New Roman"/>
                <w:color w:val="000000"/>
                <w:sz w:val="17"/>
                <w:szCs w:val="17"/>
                <w:lang w:val="fr-CH" w:eastAsia="en-US"/>
              </w:rPr>
              <w:t>(</w:t>
            </w:r>
            <w:proofErr w:type="spellStart"/>
            <w:r w:rsidRPr="008B3A45">
              <w:rPr>
                <w:rFonts w:eastAsia="Times New Roman"/>
                <w:color w:val="000000"/>
                <w:sz w:val="17"/>
                <w:szCs w:val="17"/>
                <w:lang w:val="fr-CH" w:eastAsia="en-US"/>
              </w:rPr>
              <w:t>Related</w:t>
            </w:r>
            <w:proofErr w:type="spellEnd"/>
            <w:r w:rsidRPr="008B3A45">
              <w:rPr>
                <w:rFonts w:eastAsia="Times New Roman"/>
                <w:color w:val="000000"/>
                <w:sz w:val="17"/>
                <w:szCs w:val="17"/>
                <w:lang w:val="fr-CH" w:eastAsia="en-US"/>
              </w:rPr>
              <w:t xml:space="preserve"> Document Identification (</w:t>
            </w:r>
            <w:del w:id="52" w:author="FRANCIS Emma" w:date="2024-07-10T14:28:00Z">
              <w:r w:rsidRPr="008B3A45" w:rsidDel="00E36B32">
                <w:rPr>
                  <w:rFonts w:eastAsia="Times New Roman"/>
                  <w:color w:val="000000"/>
                  <w:sz w:val="17"/>
                  <w:szCs w:val="17"/>
                  <w:lang w:val="fr-CH" w:eastAsia="en-US"/>
                </w:rPr>
                <w:delText>e.g.</w:delText>
              </w:r>
            </w:del>
            <w:ins w:id="53" w:author="FRANCIS Emma" w:date="2024-07-10T14:28:00Z">
              <w:r w:rsidR="00E36B32">
                <w:rPr>
                  <w:rFonts w:eastAsia="Times New Roman"/>
                  <w:color w:val="000000"/>
                  <w:sz w:val="17"/>
                  <w:szCs w:val="17"/>
                  <w:lang w:val="fr-CH" w:eastAsia="en-US"/>
                </w:rPr>
                <w:t>e.g.</w:t>
              </w:r>
              <w:proofErr w:type="gramStart"/>
              <w:r w:rsidR="00E36B32">
                <w:rPr>
                  <w:rFonts w:eastAsia="Times New Roman"/>
                  <w:color w:val="000000"/>
                  <w:sz w:val="17"/>
                  <w:szCs w:val="17"/>
                  <w:lang w:val="fr-CH" w:eastAsia="en-US"/>
                </w:rPr>
                <w:t>,</w:t>
              </w:r>
            </w:ins>
            <w:r w:rsidRPr="008B3A45">
              <w:rPr>
                <w:rFonts w:eastAsia="Times New Roman"/>
                <w:color w:val="000000"/>
                <w:sz w:val="17"/>
                <w:szCs w:val="17"/>
                <w:lang w:val="fr-CH" w:eastAsia="en-US"/>
              </w:rPr>
              <w:t xml:space="preserve">  </w:t>
            </w:r>
            <w:r w:rsidRPr="00C626B8">
              <w:rPr>
                <w:rFonts w:eastAsia="Times New Roman"/>
                <w:color w:val="000000"/>
                <w:sz w:val="17"/>
                <w:szCs w:val="17"/>
                <w:lang w:val="fr-FR" w:eastAsia="en-US"/>
              </w:rPr>
              <w:t>parent</w:t>
            </w:r>
            <w:proofErr w:type="gramEnd"/>
            <w:r w:rsidRPr="00C626B8">
              <w:rPr>
                <w:rFonts w:eastAsia="Times New Roman"/>
                <w:color w:val="000000"/>
                <w:sz w:val="17"/>
                <w:szCs w:val="17"/>
                <w:lang w:val="fr-FR" w:eastAsia="en-US"/>
              </w:rPr>
              <w:t xml:space="preserve"> document ID)</w:t>
            </w:r>
          </w:p>
          <w:p w14:paraId="25E0A758" w14:textId="77777777" w:rsidR="008B3A45" w:rsidRPr="003367B3" w:rsidRDefault="008B3A45" w:rsidP="008B3A45">
            <w:pPr>
              <w:pStyle w:val="ListParagraph"/>
              <w:numPr>
                <w:ilvl w:val="0"/>
                <w:numId w:val="37"/>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Priority Date</w:t>
            </w:r>
          </w:p>
          <w:p w14:paraId="368095CA" w14:textId="77777777" w:rsidR="008B3A45" w:rsidRPr="003367B3" w:rsidRDefault="008B3A45" w:rsidP="008B3A45">
            <w:pPr>
              <w:pStyle w:val="ListParagraph"/>
              <w:numPr>
                <w:ilvl w:val="0"/>
                <w:numId w:val="37"/>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International </w:t>
            </w:r>
            <w:r w:rsidRPr="00207B2A">
              <w:rPr>
                <w:rFonts w:eastAsia="Times New Roman"/>
                <w:color w:val="000000"/>
                <w:sz w:val="17"/>
                <w:szCs w:val="17"/>
                <w:lang w:eastAsia="en-US"/>
              </w:rPr>
              <w:t xml:space="preserve">or Regional </w:t>
            </w:r>
            <w:r w:rsidRPr="003367B3">
              <w:rPr>
                <w:rFonts w:eastAsia="Times New Roman"/>
                <w:color w:val="000000"/>
                <w:sz w:val="17"/>
                <w:szCs w:val="17"/>
                <w:lang w:eastAsia="en-US"/>
              </w:rPr>
              <w:t xml:space="preserve">Application Filing </w:t>
            </w:r>
            <w:r w:rsidRPr="00207B2A">
              <w:rPr>
                <w:rFonts w:eastAsia="Times New Roman"/>
                <w:color w:val="000000"/>
                <w:sz w:val="17"/>
                <w:szCs w:val="17"/>
                <w:lang w:eastAsia="en-US"/>
              </w:rPr>
              <w:t>Data</w:t>
            </w:r>
          </w:p>
          <w:p w14:paraId="7DFF3069" w14:textId="4E3B93D0" w:rsidR="008B3A45" w:rsidRPr="00207B2A" w:rsidRDefault="008B3A45" w:rsidP="008B3A45">
            <w:pPr>
              <w:pStyle w:val="ListParagraph"/>
              <w:numPr>
                <w:ilvl w:val="0"/>
                <w:numId w:val="37"/>
              </w:numPr>
              <w:spacing w:before="120" w:after="200"/>
              <w:contextualSpacing w:val="0"/>
              <w:rPr>
                <w:rFonts w:eastAsia="Times New Roman"/>
                <w:color w:val="000000"/>
                <w:sz w:val="17"/>
                <w:szCs w:val="17"/>
                <w:lang w:eastAsia="en-US"/>
              </w:rPr>
            </w:pPr>
            <w:r w:rsidRPr="00207B2A">
              <w:rPr>
                <w:rFonts w:eastAsia="Times New Roman"/>
                <w:color w:val="000000"/>
                <w:sz w:val="17"/>
                <w:szCs w:val="17"/>
                <w:lang w:eastAsia="en-US"/>
              </w:rPr>
              <w:t>Applicant Data (</w:t>
            </w:r>
            <w:del w:id="54" w:author="FRANCIS Emma" w:date="2024-07-10T14:28:00Z">
              <w:r w:rsidRPr="00207B2A" w:rsidDel="00E36B32">
                <w:rPr>
                  <w:rFonts w:eastAsia="Times New Roman"/>
                  <w:color w:val="000000"/>
                  <w:sz w:val="17"/>
                  <w:szCs w:val="17"/>
                  <w:lang w:eastAsia="en-US"/>
                </w:rPr>
                <w:delText>e.g.</w:delText>
              </w:r>
            </w:del>
            <w:ins w:id="55" w:author="FRANCIS Emma" w:date="2024-07-10T14:28:00Z">
              <w:r w:rsidR="00E36B32">
                <w:rPr>
                  <w:rFonts w:eastAsia="Times New Roman"/>
                  <w:color w:val="000000"/>
                  <w:sz w:val="17"/>
                  <w:szCs w:val="17"/>
                  <w:lang w:eastAsia="en-US"/>
                </w:rPr>
                <w:t>e.g.,</w:t>
              </w:r>
            </w:ins>
            <w:r w:rsidRPr="00207B2A">
              <w:rPr>
                <w:rFonts w:eastAsia="Times New Roman"/>
                <w:color w:val="000000"/>
                <w:sz w:val="17"/>
                <w:szCs w:val="17"/>
                <w:lang w:eastAsia="en-US"/>
              </w:rPr>
              <w:t xml:space="preserve"> name, contact info)</w:t>
            </w:r>
          </w:p>
          <w:p w14:paraId="43E1E0BB" w14:textId="77777777" w:rsidR="008B3A45" w:rsidRDefault="008B3A45" w:rsidP="008B3A45">
            <w:pPr>
              <w:pStyle w:val="ListParagraph"/>
              <w:numPr>
                <w:ilvl w:val="0"/>
                <w:numId w:val="37"/>
              </w:numPr>
              <w:spacing w:before="120" w:after="200"/>
              <w:contextualSpacing w:val="0"/>
              <w:rPr>
                <w:ins w:id="56" w:author="FRANCIS Emma" w:date="2024-07-10T14:00:00Z"/>
                <w:rFonts w:eastAsia="Times New Roman"/>
                <w:color w:val="000000"/>
                <w:sz w:val="17"/>
                <w:szCs w:val="17"/>
                <w:lang w:eastAsia="en-US"/>
              </w:rPr>
            </w:pPr>
            <w:r>
              <w:rPr>
                <w:rFonts w:eastAsia="Times New Roman"/>
                <w:color w:val="000000"/>
                <w:sz w:val="17"/>
                <w:szCs w:val="17"/>
                <w:lang w:eastAsia="en-US"/>
              </w:rPr>
              <w:t>Divided</w:t>
            </w:r>
            <w:r w:rsidRPr="00207B2A">
              <w:rPr>
                <w:rFonts w:eastAsia="Times New Roman"/>
                <w:color w:val="000000"/>
                <w:sz w:val="17"/>
                <w:szCs w:val="17"/>
                <w:lang w:eastAsia="en-US"/>
              </w:rPr>
              <w:t xml:space="preserve"> Applications</w:t>
            </w:r>
          </w:p>
          <w:p w14:paraId="41F117AB" w14:textId="22ECC67A" w:rsidR="009C077E" w:rsidRPr="00207B2A" w:rsidRDefault="009C077E" w:rsidP="008B3A45">
            <w:pPr>
              <w:pStyle w:val="ListParagraph"/>
              <w:numPr>
                <w:ilvl w:val="0"/>
                <w:numId w:val="37"/>
              </w:numPr>
              <w:spacing w:before="120" w:after="200"/>
              <w:contextualSpacing w:val="0"/>
              <w:rPr>
                <w:rFonts w:eastAsia="Times New Roman"/>
                <w:color w:val="000000"/>
                <w:sz w:val="17"/>
                <w:szCs w:val="17"/>
                <w:lang w:eastAsia="en-US"/>
              </w:rPr>
            </w:pPr>
            <w:ins w:id="57" w:author="FRANCIS Emma" w:date="2024-07-10T14:00:00Z">
              <w:r>
                <w:rPr>
                  <w:rFonts w:eastAsia="Times New Roman"/>
                  <w:color w:val="000000"/>
                  <w:sz w:val="17"/>
                  <w:szCs w:val="17"/>
                  <w:lang w:eastAsia="en-US"/>
                </w:rPr>
                <w:t>WIPO DAS access code</w:t>
              </w:r>
            </w:ins>
          </w:p>
        </w:tc>
      </w:tr>
      <w:tr w:rsidR="008B3A45" w:rsidRPr="003367B3" w14:paraId="1CACC54A"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96DC9CE"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B </w:t>
            </w:r>
          </w:p>
        </w:tc>
        <w:tc>
          <w:tcPr>
            <w:tcW w:w="4680" w:type="dxa"/>
            <w:tcBorders>
              <w:top w:val="single" w:sz="4" w:space="0" w:color="auto"/>
              <w:left w:val="nil"/>
              <w:bottom w:val="single" w:sz="4" w:space="0" w:color="auto"/>
              <w:right w:val="single" w:sz="4" w:space="0" w:color="auto"/>
            </w:tcBorders>
            <w:shd w:val="clear" w:color="auto" w:fill="auto"/>
          </w:tcPr>
          <w:p w14:paraId="23E39345" w14:textId="77777777" w:rsidR="008B3A45" w:rsidRPr="003367B3" w:rsidRDefault="008B3A45" w:rsidP="00693C25">
            <w:pPr>
              <w:spacing w:before="120" w:after="200"/>
              <w:rPr>
                <w:rFonts w:eastAsia="Times New Roman"/>
                <w:color w:val="000000"/>
                <w:sz w:val="17"/>
                <w:szCs w:val="17"/>
                <w:lang w:eastAsia="en-US"/>
              </w:rPr>
            </w:pPr>
            <w:r w:rsidRPr="003367B3">
              <w:rPr>
                <w:rFonts w:eastAsia="Times New Roman"/>
                <w:color w:val="000000"/>
                <w:sz w:val="17"/>
                <w:szCs w:val="17"/>
                <w:lang w:eastAsia="en-US"/>
              </w:rPr>
              <w:t>Application discontinuation</w:t>
            </w:r>
          </w:p>
          <w:p w14:paraId="6C9570B7" w14:textId="77777777" w:rsidR="008B3A45" w:rsidRPr="003367B3" w:rsidRDefault="008B3A45" w:rsidP="00693C25">
            <w:pPr>
              <w:spacing w:after="200"/>
              <w:rPr>
                <w:sz w:val="17"/>
                <w:szCs w:val="17"/>
              </w:rPr>
            </w:pPr>
            <w:r w:rsidRPr="003367B3">
              <w:rPr>
                <w:sz w:val="17"/>
                <w:szCs w:val="17"/>
              </w:rPr>
              <w:t xml:space="preserve">This category is a group of events related to the discontinuation of an application of any type covered by Category A.  It includes, for example, when an application has been voluntarily withdrawn by the applicant, was deemed to be withdrawn, </w:t>
            </w:r>
            <w:proofErr w:type="gramStart"/>
            <w:r w:rsidRPr="003367B3">
              <w:rPr>
                <w:sz w:val="17"/>
                <w:szCs w:val="17"/>
              </w:rPr>
              <w:t>abandoned</w:t>
            </w:r>
            <w:proofErr w:type="gramEnd"/>
            <w:r w:rsidRPr="003367B3">
              <w:rPr>
                <w:sz w:val="17"/>
                <w:szCs w:val="17"/>
              </w:rPr>
              <w:t xml:space="preserve"> or lapsed or was refused by the IPO.  The events in this category may move an application from the filing stage, examination stage or pre-grant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2E1BF4A8" w14:textId="77777777" w:rsidR="008B3A45" w:rsidRDefault="008B3A45" w:rsidP="008B3A45">
            <w:pPr>
              <w:pStyle w:val="ListParagraph"/>
              <w:numPr>
                <w:ilvl w:val="0"/>
                <w:numId w:val="35"/>
              </w:numPr>
              <w:spacing w:before="120" w:after="200"/>
              <w:contextualSpacing w:val="0"/>
              <w:rPr>
                <w:ins w:id="58" w:author="FRANCIS Emma" w:date="2024-07-10T14:01:00Z"/>
                <w:rFonts w:eastAsia="Times New Roman"/>
                <w:color w:val="000000"/>
                <w:sz w:val="17"/>
                <w:szCs w:val="17"/>
                <w:lang w:eastAsia="en-US"/>
              </w:rPr>
            </w:pPr>
            <w:r w:rsidRPr="00015E47">
              <w:rPr>
                <w:rFonts w:eastAsia="Times New Roman"/>
                <w:color w:val="000000"/>
                <w:sz w:val="17"/>
                <w:szCs w:val="17"/>
                <w:lang w:eastAsia="en-US"/>
              </w:rPr>
              <w:t xml:space="preserve">Reason Not </w:t>
            </w:r>
            <w:proofErr w:type="gramStart"/>
            <w:r w:rsidRPr="00015E47">
              <w:rPr>
                <w:rFonts w:eastAsia="Times New Roman"/>
                <w:color w:val="000000"/>
                <w:sz w:val="17"/>
                <w:szCs w:val="17"/>
                <w:lang w:eastAsia="en-US"/>
              </w:rPr>
              <w:t>In</w:t>
            </w:r>
            <w:proofErr w:type="gramEnd"/>
            <w:r w:rsidRPr="00015E47">
              <w:rPr>
                <w:rFonts w:eastAsia="Times New Roman"/>
                <w:color w:val="000000"/>
                <w:sz w:val="17"/>
                <w:szCs w:val="17"/>
                <w:lang w:eastAsia="en-US"/>
              </w:rPr>
              <w:t xml:space="preserve"> Force</w:t>
            </w:r>
          </w:p>
          <w:p w14:paraId="3C121497" w14:textId="267EC2DE" w:rsidR="009C077E" w:rsidRPr="003367B3" w:rsidRDefault="009C077E" w:rsidP="008B3A45">
            <w:pPr>
              <w:pStyle w:val="ListParagraph"/>
              <w:numPr>
                <w:ilvl w:val="0"/>
                <w:numId w:val="35"/>
              </w:numPr>
              <w:spacing w:before="120" w:after="200"/>
              <w:contextualSpacing w:val="0"/>
              <w:rPr>
                <w:rFonts w:eastAsia="Times New Roman"/>
                <w:color w:val="000000"/>
                <w:sz w:val="17"/>
                <w:szCs w:val="17"/>
                <w:lang w:eastAsia="en-US"/>
              </w:rPr>
            </w:pPr>
            <w:ins w:id="59" w:author="FRANCIS Emma" w:date="2024-07-10T14:01:00Z">
              <w:r>
                <w:rPr>
                  <w:rFonts w:eastAsia="Times New Roman"/>
                  <w:color w:val="000000"/>
                  <w:sz w:val="17"/>
                  <w:szCs w:val="17"/>
                  <w:lang w:eastAsia="en-US"/>
                </w:rPr>
                <w:t>Not in Force Date</w:t>
              </w:r>
            </w:ins>
          </w:p>
        </w:tc>
      </w:tr>
      <w:tr w:rsidR="008B3A45" w:rsidRPr="003367B3" w14:paraId="2D116D81"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B1978F5"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C </w:t>
            </w:r>
          </w:p>
        </w:tc>
        <w:tc>
          <w:tcPr>
            <w:tcW w:w="4680" w:type="dxa"/>
            <w:tcBorders>
              <w:top w:val="single" w:sz="4" w:space="0" w:color="auto"/>
              <w:left w:val="nil"/>
              <w:bottom w:val="single" w:sz="4" w:space="0" w:color="auto"/>
              <w:right w:val="single" w:sz="4" w:space="0" w:color="auto"/>
            </w:tcBorders>
            <w:shd w:val="clear" w:color="auto" w:fill="auto"/>
          </w:tcPr>
          <w:p w14:paraId="0B421703"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Application revival </w:t>
            </w:r>
          </w:p>
          <w:p w14:paraId="017996ED" w14:textId="77777777" w:rsidR="008B3A45" w:rsidRPr="003367B3" w:rsidRDefault="008B3A45" w:rsidP="00693C25">
            <w:pPr>
              <w:spacing w:after="200"/>
              <w:ind w:hanging="10"/>
              <w:rPr>
                <w:sz w:val="17"/>
                <w:szCs w:val="17"/>
              </w:rPr>
            </w:pPr>
            <w:r w:rsidRPr="003367B3">
              <w:rPr>
                <w:sz w:val="17"/>
                <w:szCs w:val="17"/>
              </w:rPr>
              <w:t>This category is a group of events related to the revival, reinstatement or restoration of any application covered by Category A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309FA47E" w14:textId="77777777" w:rsidR="008B3A45" w:rsidRPr="00015E47" w:rsidRDefault="008B3A45" w:rsidP="008B3A45">
            <w:pPr>
              <w:pStyle w:val="ListParagraph"/>
              <w:numPr>
                <w:ilvl w:val="0"/>
                <w:numId w:val="36"/>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Discontinuation Date</w:t>
            </w:r>
          </w:p>
          <w:p w14:paraId="7776378F" w14:textId="77777777" w:rsidR="008B3A45" w:rsidRDefault="008B3A45" w:rsidP="008B3A45">
            <w:pPr>
              <w:pStyle w:val="ListParagraph"/>
              <w:numPr>
                <w:ilvl w:val="0"/>
                <w:numId w:val="36"/>
              </w:numPr>
              <w:spacing w:before="120" w:after="200"/>
              <w:contextualSpacing w:val="0"/>
              <w:rPr>
                <w:ins w:id="60" w:author="FRANCIS Emma" w:date="2024-07-10T14:01:00Z"/>
                <w:rFonts w:eastAsia="Times New Roman"/>
                <w:color w:val="000000"/>
                <w:sz w:val="17"/>
                <w:szCs w:val="17"/>
                <w:lang w:eastAsia="en-US"/>
              </w:rPr>
            </w:pPr>
            <w:r w:rsidRPr="00015E47">
              <w:rPr>
                <w:rFonts w:eastAsia="Times New Roman"/>
                <w:color w:val="000000"/>
                <w:sz w:val="17"/>
                <w:szCs w:val="17"/>
                <w:lang w:eastAsia="en-US"/>
              </w:rPr>
              <w:t xml:space="preserve">Reason Not </w:t>
            </w:r>
            <w:proofErr w:type="gramStart"/>
            <w:r w:rsidRPr="00015E47">
              <w:rPr>
                <w:rFonts w:eastAsia="Times New Roman"/>
                <w:color w:val="000000"/>
                <w:sz w:val="17"/>
                <w:szCs w:val="17"/>
                <w:lang w:eastAsia="en-US"/>
              </w:rPr>
              <w:t>In</w:t>
            </w:r>
            <w:proofErr w:type="gramEnd"/>
            <w:r w:rsidRPr="00015E47">
              <w:rPr>
                <w:rFonts w:eastAsia="Times New Roman"/>
                <w:color w:val="000000"/>
                <w:sz w:val="17"/>
                <w:szCs w:val="17"/>
                <w:lang w:eastAsia="en-US"/>
              </w:rPr>
              <w:t xml:space="preserve"> Force </w:t>
            </w:r>
          </w:p>
          <w:p w14:paraId="4A2F6E75" w14:textId="439817CC" w:rsidR="009C077E" w:rsidRPr="00015E47" w:rsidRDefault="009C077E" w:rsidP="008B3A45">
            <w:pPr>
              <w:pStyle w:val="ListParagraph"/>
              <w:numPr>
                <w:ilvl w:val="0"/>
                <w:numId w:val="36"/>
              </w:numPr>
              <w:spacing w:before="120" w:after="200"/>
              <w:contextualSpacing w:val="0"/>
              <w:rPr>
                <w:rFonts w:eastAsia="Times New Roman"/>
                <w:color w:val="000000"/>
                <w:sz w:val="17"/>
                <w:szCs w:val="17"/>
                <w:lang w:eastAsia="en-US"/>
              </w:rPr>
            </w:pPr>
            <w:ins w:id="61" w:author="FRANCIS Emma" w:date="2024-07-10T14:01:00Z">
              <w:r>
                <w:rPr>
                  <w:rFonts w:eastAsia="Times New Roman"/>
                  <w:color w:val="000000"/>
                  <w:sz w:val="17"/>
                  <w:szCs w:val="17"/>
                  <w:lang w:eastAsia="en-US"/>
                </w:rPr>
                <w:t>Reason for Revival</w:t>
              </w:r>
            </w:ins>
          </w:p>
          <w:p w14:paraId="0D3E60BA" w14:textId="77777777" w:rsidR="008B3A45" w:rsidRPr="003367B3" w:rsidRDefault="008B3A45" w:rsidP="008B3A45">
            <w:pPr>
              <w:pStyle w:val="ListParagraph"/>
              <w:numPr>
                <w:ilvl w:val="0"/>
                <w:numId w:val="36"/>
              </w:numPr>
              <w:spacing w:before="120" w:after="200"/>
              <w:contextualSpacing w:val="0"/>
              <w:rPr>
                <w:rFonts w:eastAsia="Times New Roman"/>
                <w:color w:val="000000"/>
                <w:sz w:val="17"/>
                <w:szCs w:val="17"/>
                <w:lang w:eastAsia="en-US"/>
              </w:rPr>
            </w:pPr>
            <w:r w:rsidRPr="00015E47">
              <w:rPr>
                <w:rFonts w:eastAsia="Times New Roman"/>
                <w:color w:val="000000"/>
                <w:sz w:val="17"/>
                <w:szCs w:val="17"/>
                <w:lang w:eastAsia="en-US"/>
              </w:rPr>
              <w:t>Prior Use Rights Indicator</w:t>
            </w:r>
          </w:p>
        </w:tc>
      </w:tr>
      <w:tr w:rsidR="008B3A45" w:rsidRPr="003367B3" w14:paraId="44DCA4E4"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0A2AE9B"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D </w:t>
            </w:r>
          </w:p>
        </w:tc>
        <w:tc>
          <w:tcPr>
            <w:tcW w:w="4680" w:type="dxa"/>
            <w:tcBorders>
              <w:top w:val="single" w:sz="4" w:space="0" w:color="auto"/>
              <w:left w:val="nil"/>
              <w:bottom w:val="single" w:sz="4" w:space="0" w:color="auto"/>
              <w:right w:val="single" w:sz="4" w:space="0" w:color="auto"/>
            </w:tcBorders>
            <w:shd w:val="clear" w:color="auto" w:fill="auto"/>
          </w:tcPr>
          <w:p w14:paraId="4C112163"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Search and examination </w:t>
            </w:r>
          </w:p>
          <w:p w14:paraId="483AABD4" w14:textId="77777777" w:rsidR="008B3A45" w:rsidRPr="003367B3" w:rsidRDefault="008B3A45" w:rsidP="00693C25">
            <w:pPr>
              <w:spacing w:after="200"/>
              <w:rPr>
                <w:sz w:val="17"/>
                <w:szCs w:val="17"/>
              </w:rPr>
            </w:pPr>
            <w:r w:rsidRPr="003367B3">
              <w:rPr>
                <w:sz w:val="17"/>
                <w:szCs w:val="17"/>
              </w:rPr>
              <w:t>This category is a group of events related to the examination proceeding and prior art searches for any application covered by Category A.  It includes, for example, a formality examination or a substantive examination.  It also includes a request for a prior art search and an announcement of the intention of the IPO to grant an IP right.  The events in this category may move an application from the filing stage or the pre-grant challenge stage into the examination stage.</w:t>
            </w:r>
          </w:p>
        </w:tc>
        <w:tc>
          <w:tcPr>
            <w:tcW w:w="3680" w:type="dxa"/>
            <w:tcBorders>
              <w:top w:val="single" w:sz="4" w:space="0" w:color="auto"/>
              <w:left w:val="nil"/>
              <w:bottom w:val="single" w:sz="4" w:space="0" w:color="auto"/>
              <w:right w:val="single" w:sz="4" w:space="0" w:color="auto"/>
            </w:tcBorders>
            <w:shd w:val="clear" w:color="auto" w:fill="auto"/>
          </w:tcPr>
          <w:p w14:paraId="0DDECE31" w14:textId="5EA273E5" w:rsidR="008B3A45" w:rsidRPr="003367B3" w:rsidRDefault="008B3A45" w:rsidP="008B3A45">
            <w:pPr>
              <w:pStyle w:val="ListParagraph"/>
              <w:numPr>
                <w:ilvl w:val="0"/>
                <w:numId w:val="1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Search</w:t>
            </w:r>
            <w:r w:rsidRPr="00015E47">
              <w:rPr>
                <w:rFonts w:eastAsia="Times New Roman"/>
                <w:color w:val="000000"/>
                <w:sz w:val="17"/>
                <w:szCs w:val="17"/>
                <w:lang w:eastAsia="en-US"/>
              </w:rPr>
              <w:t xml:space="preserve"> Origin</w:t>
            </w:r>
            <w:r w:rsidRPr="003367B3">
              <w:rPr>
                <w:rFonts w:eastAsia="Times New Roman"/>
                <w:color w:val="000000"/>
                <w:sz w:val="17"/>
                <w:szCs w:val="17"/>
                <w:lang w:eastAsia="en-US"/>
              </w:rPr>
              <w:t xml:space="preserve"> Category (</w:t>
            </w:r>
            <w:del w:id="62" w:author="FRANCIS Emma" w:date="2024-07-10T14:28:00Z">
              <w:r w:rsidRPr="003367B3" w:rsidDel="00E36B32">
                <w:rPr>
                  <w:rFonts w:eastAsia="Times New Roman"/>
                  <w:color w:val="000000"/>
                  <w:sz w:val="17"/>
                  <w:szCs w:val="17"/>
                  <w:lang w:eastAsia="en-US"/>
                </w:rPr>
                <w:delText>e.g.</w:delText>
              </w:r>
            </w:del>
            <w:proofErr w:type="gramStart"/>
            <w:ins w:id="63"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first, further invention, additional search due to shift in scope of claims)</w:t>
            </w:r>
          </w:p>
          <w:p w14:paraId="3798F00A" w14:textId="1944F029" w:rsidR="008B3A45" w:rsidRPr="003367B3" w:rsidRDefault="008B3A45" w:rsidP="008B3A45">
            <w:pPr>
              <w:pStyle w:val="ListParagraph"/>
              <w:numPr>
                <w:ilvl w:val="0"/>
                <w:numId w:val="1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Requester of Search (</w:t>
            </w:r>
            <w:del w:id="64" w:author="FRANCIS Emma" w:date="2024-07-10T14:28:00Z">
              <w:r w:rsidRPr="003367B3" w:rsidDel="00E36B32">
                <w:rPr>
                  <w:rFonts w:eastAsia="Times New Roman"/>
                  <w:color w:val="000000"/>
                  <w:sz w:val="17"/>
                  <w:szCs w:val="17"/>
                  <w:lang w:eastAsia="en-US"/>
                </w:rPr>
                <w:delText>e.g.</w:delText>
              </w:r>
            </w:del>
            <w:proofErr w:type="gramStart"/>
            <w:ins w:id="65"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applicant, third party, or independently by the IPO)</w:t>
            </w:r>
          </w:p>
          <w:p w14:paraId="013D78FE" w14:textId="04BE11D1" w:rsidR="008B3A45" w:rsidRPr="00015E47" w:rsidRDefault="008B3A45" w:rsidP="008B3A45">
            <w:pPr>
              <w:pStyle w:val="ListParagraph"/>
              <w:numPr>
                <w:ilvl w:val="0"/>
                <w:numId w:val="1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Requester of Examination (</w:t>
            </w:r>
            <w:del w:id="66" w:author="FRANCIS Emma" w:date="2024-07-10T14:28:00Z">
              <w:r w:rsidRPr="003367B3" w:rsidDel="00E36B32">
                <w:rPr>
                  <w:rFonts w:eastAsia="Times New Roman"/>
                  <w:color w:val="000000"/>
                  <w:sz w:val="17"/>
                  <w:szCs w:val="17"/>
                  <w:lang w:eastAsia="en-US"/>
                </w:rPr>
                <w:delText>e.g.</w:delText>
              </w:r>
            </w:del>
            <w:proofErr w:type="gramStart"/>
            <w:ins w:id="67"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applicant, third party, or independently by the IPO)</w:t>
            </w:r>
          </w:p>
          <w:p w14:paraId="2E575515" w14:textId="77777777" w:rsidR="008B3A45" w:rsidRPr="00015E47" w:rsidRDefault="008B3A45" w:rsidP="008B3A45">
            <w:pPr>
              <w:pStyle w:val="ListParagraph"/>
              <w:numPr>
                <w:ilvl w:val="0"/>
                <w:numId w:val="17"/>
              </w:numPr>
              <w:spacing w:before="120" w:after="200"/>
              <w:ind w:left="461" w:hanging="432"/>
              <w:contextualSpacing w:val="0"/>
              <w:rPr>
                <w:rFonts w:eastAsia="Times New Roman"/>
                <w:color w:val="000000"/>
                <w:sz w:val="17"/>
                <w:szCs w:val="17"/>
                <w:lang w:eastAsia="en-US"/>
              </w:rPr>
            </w:pPr>
            <w:r w:rsidRPr="00015E47">
              <w:rPr>
                <w:rFonts w:eastAsia="Times New Roman"/>
                <w:color w:val="000000"/>
                <w:sz w:val="17"/>
                <w:szCs w:val="17"/>
                <w:lang w:eastAsia="en-US"/>
              </w:rPr>
              <w:t>Publication Data</w:t>
            </w:r>
          </w:p>
          <w:p w14:paraId="6767D1EE" w14:textId="77777777" w:rsidR="008B3A45" w:rsidRPr="00015E47" w:rsidRDefault="008B3A45" w:rsidP="008B3A45">
            <w:pPr>
              <w:pStyle w:val="ListParagraph"/>
              <w:numPr>
                <w:ilvl w:val="0"/>
                <w:numId w:val="17"/>
              </w:numPr>
              <w:spacing w:before="120" w:after="200"/>
              <w:ind w:left="461" w:hanging="432"/>
              <w:contextualSpacing w:val="0"/>
              <w:rPr>
                <w:rFonts w:eastAsia="Times New Roman"/>
                <w:color w:val="000000"/>
                <w:sz w:val="17"/>
                <w:szCs w:val="17"/>
                <w:lang w:eastAsia="en-US"/>
              </w:rPr>
            </w:pPr>
            <w:r w:rsidRPr="00015E47">
              <w:rPr>
                <w:rFonts w:eastAsia="Times New Roman"/>
                <w:color w:val="000000"/>
                <w:sz w:val="17"/>
                <w:szCs w:val="17"/>
                <w:lang w:eastAsia="en-US"/>
              </w:rPr>
              <w:t>Priority Data</w:t>
            </w:r>
          </w:p>
          <w:p w14:paraId="14ED91DC" w14:textId="0ABE25E4" w:rsidR="008B3A45" w:rsidRPr="00015E47" w:rsidRDefault="008B3A45" w:rsidP="008B3A45">
            <w:pPr>
              <w:pStyle w:val="ListParagraph"/>
              <w:numPr>
                <w:ilvl w:val="0"/>
                <w:numId w:val="17"/>
              </w:numPr>
              <w:spacing w:before="120" w:after="200"/>
              <w:ind w:left="461" w:hanging="432"/>
              <w:contextualSpacing w:val="0"/>
              <w:rPr>
                <w:rFonts w:eastAsia="Times New Roman"/>
                <w:color w:val="000000"/>
                <w:sz w:val="17"/>
                <w:szCs w:val="17"/>
                <w:lang w:eastAsia="en-US"/>
              </w:rPr>
            </w:pPr>
            <w:r w:rsidRPr="00015E47">
              <w:rPr>
                <w:rFonts w:eastAsia="Times New Roman"/>
                <w:color w:val="000000"/>
                <w:sz w:val="17"/>
                <w:szCs w:val="17"/>
                <w:lang w:eastAsia="en-US"/>
              </w:rPr>
              <w:t>Related Documents Data (</w:t>
            </w:r>
            <w:del w:id="68" w:author="FRANCIS Emma" w:date="2024-07-10T14:28:00Z">
              <w:r w:rsidRPr="00015E47" w:rsidDel="00E36B32">
                <w:rPr>
                  <w:rFonts w:eastAsia="Times New Roman"/>
                  <w:color w:val="000000"/>
                  <w:sz w:val="17"/>
                  <w:szCs w:val="17"/>
                  <w:lang w:eastAsia="en-US"/>
                </w:rPr>
                <w:delText>e.g.</w:delText>
              </w:r>
            </w:del>
            <w:ins w:id="69" w:author="FRANCIS Emma" w:date="2024-07-10T14:28:00Z">
              <w:r w:rsidR="00E36B32">
                <w:rPr>
                  <w:rFonts w:eastAsia="Times New Roman"/>
                  <w:color w:val="000000"/>
                  <w:sz w:val="17"/>
                  <w:szCs w:val="17"/>
                  <w:lang w:eastAsia="en-US"/>
                </w:rPr>
                <w:t>e.g.,</w:t>
              </w:r>
            </w:ins>
            <w:r w:rsidRPr="00015E47">
              <w:rPr>
                <w:rFonts w:eastAsia="Times New Roman"/>
                <w:color w:val="000000"/>
                <w:sz w:val="17"/>
                <w:szCs w:val="17"/>
                <w:lang w:eastAsia="en-US"/>
              </w:rPr>
              <w:t xml:space="preserve"> regional filing data, international filing data)</w:t>
            </w:r>
          </w:p>
          <w:p w14:paraId="6251AA54" w14:textId="77777777" w:rsidR="008B3A45" w:rsidRDefault="008B3A45" w:rsidP="008B3A45">
            <w:pPr>
              <w:pStyle w:val="ListParagraph"/>
              <w:numPr>
                <w:ilvl w:val="0"/>
                <w:numId w:val="17"/>
              </w:numPr>
              <w:spacing w:before="120" w:after="200"/>
              <w:ind w:left="461" w:hanging="432"/>
              <w:contextualSpacing w:val="0"/>
              <w:rPr>
                <w:ins w:id="70" w:author="FRANCIS Emma" w:date="2024-07-10T13:59:00Z"/>
                <w:rFonts w:eastAsia="Times New Roman"/>
                <w:color w:val="000000"/>
                <w:sz w:val="17"/>
                <w:szCs w:val="17"/>
                <w:lang w:eastAsia="en-US"/>
              </w:rPr>
            </w:pPr>
            <w:r w:rsidRPr="00015E47">
              <w:rPr>
                <w:rFonts w:eastAsia="Times New Roman"/>
                <w:color w:val="000000"/>
                <w:sz w:val="17"/>
                <w:szCs w:val="17"/>
                <w:lang w:eastAsia="en-US"/>
              </w:rPr>
              <w:t>Applicant Data</w:t>
            </w:r>
          </w:p>
          <w:p w14:paraId="7C3D48D9" w14:textId="5E4A1701" w:rsidR="009C077E" w:rsidRDefault="009C077E" w:rsidP="008B3A45">
            <w:pPr>
              <w:pStyle w:val="ListParagraph"/>
              <w:numPr>
                <w:ilvl w:val="0"/>
                <w:numId w:val="17"/>
              </w:numPr>
              <w:spacing w:before="120" w:after="200"/>
              <w:ind w:left="461" w:hanging="432"/>
              <w:contextualSpacing w:val="0"/>
              <w:rPr>
                <w:ins w:id="71" w:author="FRANCIS Emma" w:date="2024-07-10T13:59:00Z"/>
                <w:rFonts w:eastAsia="Times New Roman"/>
                <w:color w:val="000000"/>
                <w:sz w:val="17"/>
                <w:szCs w:val="17"/>
                <w:lang w:eastAsia="en-US"/>
              </w:rPr>
            </w:pPr>
            <w:ins w:id="72" w:author="FRANCIS Emma" w:date="2024-07-10T13:59:00Z">
              <w:r>
                <w:rPr>
                  <w:rFonts w:eastAsia="Times New Roman"/>
                  <w:color w:val="000000"/>
                  <w:sz w:val="17"/>
                  <w:szCs w:val="17"/>
                  <w:lang w:eastAsia="en-US"/>
                </w:rPr>
                <w:t>Type of Examination (</w:t>
              </w:r>
            </w:ins>
            <w:proofErr w:type="gramStart"/>
            <w:ins w:id="73" w:author="FRANCIS Emma" w:date="2024-07-10T14:28:00Z">
              <w:r w:rsidR="00E36B32">
                <w:rPr>
                  <w:rFonts w:eastAsia="Times New Roman"/>
                  <w:color w:val="000000"/>
                  <w:sz w:val="17"/>
                  <w:szCs w:val="17"/>
                  <w:lang w:eastAsia="en-US"/>
                </w:rPr>
                <w:t>e.g.,</w:t>
              </w:r>
            </w:ins>
            <w:ins w:id="74" w:author="FRANCIS Emma" w:date="2024-07-10T13:59:00Z">
              <w:r>
                <w:rPr>
                  <w:rFonts w:eastAsia="Times New Roman"/>
                  <w:color w:val="000000"/>
                  <w:sz w:val="17"/>
                  <w:szCs w:val="17"/>
                  <w:lang w:eastAsia="en-US"/>
                </w:rPr>
                <w:t>,</w:t>
              </w:r>
              <w:proofErr w:type="gramEnd"/>
              <w:r>
                <w:rPr>
                  <w:rFonts w:eastAsia="Times New Roman"/>
                  <w:color w:val="000000"/>
                  <w:sz w:val="17"/>
                  <w:szCs w:val="17"/>
                  <w:lang w:eastAsia="en-US"/>
                </w:rPr>
                <w:t xml:space="preserve"> substantive)</w:t>
              </w:r>
            </w:ins>
          </w:p>
          <w:p w14:paraId="1D4556E4" w14:textId="70669EA5" w:rsidR="009C077E" w:rsidRDefault="009C077E" w:rsidP="008B3A45">
            <w:pPr>
              <w:pStyle w:val="ListParagraph"/>
              <w:numPr>
                <w:ilvl w:val="0"/>
                <w:numId w:val="17"/>
              </w:numPr>
              <w:spacing w:before="120" w:after="200"/>
              <w:ind w:left="461" w:hanging="432"/>
              <w:contextualSpacing w:val="0"/>
              <w:rPr>
                <w:ins w:id="75" w:author="FRANCIS Emma" w:date="2024-07-10T13:59:00Z"/>
                <w:rFonts w:eastAsia="Times New Roman"/>
                <w:color w:val="000000"/>
                <w:sz w:val="17"/>
                <w:szCs w:val="17"/>
                <w:lang w:eastAsia="en-US"/>
              </w:rPr>
            </w:pPr>
            <w:ins w:id="76" w:author="FRANCIS Emma" w:date="2024-07-10T13:59:00Z">
              <w:r>
                <w:rPr>
                  <w:rFonts w:eastAsia="Times New Roman"/>
                  <w:color w:val="000000"/>
                  <w:sz w:val="17"/>
                  <w:szCs w:val="17"/>
                  <w:lang w:eastAsia="en-US"/>
                </w:rPr>
                <w:t>Examination Report data</w:t>
              </w:r>
            </w:ins>
          </w:p>
          <w:p w14:paraId="79016069" w14:textId="06048B53" w:rsidR="009C077E" w:rsidRPr="003367B3" w:rsidRDefault="009C077E" w:rsidP="008B3A45">
            <w:pPr>
              <w:pStyle w:val="ListParagraph"/>
              <w:numPr>
                <w:ilvl w:val="0"/>
                <w:numId w:val="17"/>
              </w:numPr>
              <w:spacing w:before="120" w:after="200"/>
              <w:ind w:left="461" w:hanging="432"/>
              <w:contextualSpacing w:val="0"/>
              <w:rPr>
                <w:rFonts w:eastAsia="Times New Roman"/>
                <w:color w:val="000000"/>
                <w:sz w:val="17"/>
                <w:szCs w:val="17"/>
                <w:lang w:eastAsia="en-US"/>
              </w:rPr>
            </w:pPr>
            <w:ins w:id="77" w:author="FRANCIS Emma" w:date="2024-07-10T13:59:00Z">
              <w:r>
                <w:rPr>
                  <w:rFonts w:eastAsia="Times New Roman"/>
                  <w:color w:val="000000"/>
                  <w:sz w:val="17"/>
                  <w:szCs w:val="17"/>
                  <w:lang w:eastAsia="en-US"/>
                </w:rPr>
                <w:t>Search Report data</w:t>
              </w:r>
            </w:ins>
          </w:p>
        </w:tc>
      </w:tr>
      <w:tr w:rsidR="008B3A45" w:rsidRPr="003367B3" w14:paraId="33BE26DE"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FAE8556"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E </w:t>
            </w:r>
          </w:p>
        </w:tc>
        <w:tc>
          <w:tcPr>
            <w:tcW w:w="4680" w:type="dxa"/>
            <w:tcBorders>
              <w:top w:val="single" w:sz="4" w:space="0" w:color="auto"/>
              <w:left w:val="nil"/>
              <w:bottom w:val="single" w:sz="4" w:space="0" w:color="auto"/>
              <w:right w:val="single" w:sz="4" w:space="0" w:color="auto"/>
            </w:tcBorders>
            <w:shd w:val="clear" w:color="auto" w:fill="auto"/>
          </w:tcPr>
          <w:p w14:paraId="453E0B29"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Pre-grant review request </w:t>
            </w:r>
          </w:p>
          <w:p w14:paraId="783EF257" w14:textId="77777777" w:rsidR="008B3A45" w:rsidRPr="003367B3" w:rsidRDefault="008B3A45" w:rsidP="00693C25">
            <w:pPr>
              <w:spacing w:after="200"/>
              <w:ind w:hanging="14"/>
              <w:rPr>
                <w:sz w:val="17"/>
                <w:szCs w:val="17"/>
              </w:rPr>
            </w:pPr>
            <w:r w:rsidRPr="003367B3">
              <w:rPr>
                <w:sz w:val="17"/>
                <w:szCs w:val="17"/>
              </w:rPr>
              <w:t>This category is a group of events related to the request for a pre-grant review for any application covered by Category A.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likely/termination stage into the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21E3FAA1" w14:textId="7C0D8BE6" w:rsidR="008B3A45" w:rsidRPr="003367B3" w:rsidRDefault="00A16443" w:rsidP="008B3A45">
            <w:pPr>
              <w:pStyle w:val="ListParagraph"/>
              <w:numPr>
                <w:ilvl w:val="0"/>
                <w:numId w:val="18"/>
              </w:numPr>
              <w:spacing w:before="120" w:after="200"/>
              <w:ind w:left="461" w:hanging="432"/>
              <w:contextualSpacing w:val="0"/>
              <w:rPr>
                <w:rFonts w:eastAsia="Times New Roman"/>
                <w:color w:val="000000"/>
                <w:sz w:val="17"/>
                <w:szCs w:val="17"/>
                <w:lang w:eastAsia="en-US"/>
              </w:rPr>
            </w:pPr>
            <w:ins w:id="78" w:author="YUN Young-Woo" w:date="2024-07-16T13:02:00Z">
              <w:r w:rsidRPr="00A16443">
                <w:rPr>
                  <w:rFonts w:eastAsia="Times New Roman"/>
                  <w:color w:val="000000"/>
                  <w:sz w:val="17"/>
                  <w:szCs w:val="17"/>
                  <w:lang w:eastAsia="en-US"/>
                </w:rPr>
                <w:t>Decision Authority Details  (e.g.,  the authority name and its category such as national court, tribunal, IPO body</w:t>
              </w:r>
            </w:ins>
            <w:del w:id="79" w:author="YUN Young-Woo" w:date="2024-07-16T13:02:00Z">
              <w:r w:rsidR="008B3A45" w:rsidRPr="003367B3" w:rsidDel="00A16443">
                <w:rPr>
                  <w:rFonts w:eastAsia="Times New Roman"/>
                  <w:color w:val="000000"/>
                  <w:sz w:val="17"/>
                  <w:szCs w:val="17"/>
                  <w:lang w:eastAsia="en-US"/>
                </w:rPr>
                <w:delText>Details of Court/Tribunal</w:delText>
              </w:r>
            </w:del>
            <w:ins w:id="80" w:author="FRANCIS Emma" w:date="2024-07-10T13:59:00Z">
              <w:del w:id="81" w:author="YUN Young-Woo" w:date="2024-07-16T13:02:00Z">
                <w:r w:rsidR="009C077E" w:rsidDel="00A16443">
                  <w:rPr>
                    <w:rFonts w:eastAsia="Times New Roman"/>
                    <w:color w:val="000000"/>
                    <w:sz w:val="17"/>
                    <w:szCs w:val="17"/>
                    <w:lang w:eastAsia="en-US"/>
                  </w:rPr>
                  <w:delText>Review Authority</w:delText>
                </w:r>
              </w:del>
            </w:ins>
            <w:del w:id="82" w:author="YUN Young-Woo" w:date="2024-07-16T13:02:00Z">
              <w:r w:rsidR="008B3A45" w:rsidRPr="003367B3" w:rsidDel="00A16443">
                <w:rPr>
                  <w:rFonts w:eastAsia="Times New Roman"/>
                  <w:color w:val="000000"/>
                  <w:sz w:val="17"/>
                  <w:szCs w:val="17"/>
                  <w:lang w:eastAsia="en-US"/>
                </w:rPr>
                <w:delText xml:space="preserve"> (e.g.</w:delText>
              </w:r>
            </w:del>
            <w:ins w:id="83" w:author="FRANCIS Emma" w:date="2024-07-10T14:28:00Z">
              <w:del w:id="84" w:author="YUN Young-Woo" w:date="2024-07-16T13:02:00Z">
                <w:r w:rsidR="00E36B32" w:rsidDel="00A16443">
                  <w:rPr>
                    <w:rFonts w:eastAsia="Times New Roman"/>
                    <w:color w:val="000000"/>
                    <w:sz w:val="17"/>
                    <w:szCs w:val="17"/>
                    <w:lang w:eastAsia="en-US"/>
                  </w:rPr>
                  <w:delText>e.g.,</w:delText>
                </w:r>
              </w:del>
            </w:ins>
            <w:del w:id="85" w:author="YUN Young-Woo" w:date="2024-07-16T13:02:00Z">
              <w:r w:rsidR="008B3A45" w:rsidRPr="003367B3" w:rsidDel="00A16443">
                <w:rPr>
                  <w:rFonts w:eastAsia="Times New Roman"/>
                  <w:color w:val="000000"/>
                  <w:sz w:val="17"/>
                  <w:szCs w:val="17"/>
                  <w:lang w:eastAsia="en-US"/>
                </w:rPr>
                <w:delText>,  name of court, tribunal, IPO body</w:delText>
              </w:r>
            </w:del>
            <w:r w:rsidR="008B3A45" w:rsidRPr="003367B3">
              <w:rPr>
                <w:rFonts w:eastAsia="Times New Roman"/>
                <w:color w:val="000000"/>
                <w:sz w:val="17"/>
                <w:szCs w:val="17"/>
                <w:lang w:eastAsia="en-US"/>
              </w:rPr>
              <w:t xml:space="preserve">) </w:t>
            </w:r>
          </w:p>
          <w:p w14:paraId="4212B241" w14:textId="77777777" w:rsidR="008B3A45" w:rsidRPr="003367B3" w:rsidRDefault="008B3A45" w:rsidP="008B3A45">
            <w:pPr>
              <w:pStyle w:val="ListParagraph"/>
              <w:numPr>
                <w:ilvl w:val="0"/>
                <w:numId w:val="1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Party Name(s) </w:t>
            </w:r>
          </w:p>
          <w:p w14:paraId="624D3131" w14:textId="4156672A" w:rsidR="008B3A45" w:rsidRPr="003367B3" w:rsidRDefault="008B3A45" w:rsidP="008B3A45">
            <w:pPr>
              <w:pStyle w:val="ListParagraph"/>
              <w:numPr>
                <w:ilvl w:val="0"/>
                <w:numId w:val="1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br w:type="page"/>
              <w:t xml:space="preserve">Representative's Details </w:t>
            </w:r>
            <w:r w:rsidRPr="00015E47">
              <w:rPr>
                <w:rFonts w:eastAsia="Times New Roman"/>
                <w:color w:val="000000"/>
                <w:sz w:val="17"/>
                <w:szCs w:val="17"/>
                <w:lang w:eastAsia="en-US"/>
              </w:rPr>
              <w:t>(</w:t>
            </w:r>
            <w:proofErr w:type="spellStart"/>
            <w:del w:id="86" w:author="FRANCIS Emma" w:date="2024-07-10T14:28:00Z">
              <w:r w:rsidRPr="00015E47" w:rsidDel="00E36B32">
                <w:rPr>
                  <w:rFonts w:eastAsia="Times New Roman"/>
                  <w:color w:val="000000"/>
                  <w:sz w:val="17"/>
                  <w:szCs w:val="17"/>
                  <w:lang w:eastAsia="en-US"/>
                </w:rPr>
                <w:delText>e.g.</w:delText>
              </w:r>
            </w:del>
            <w:proofErr w:type="gramStart"/>
            <w:ins w:id="87" w:author="FRANCIS Emma" w:date="2024-07-10T14:28:00Z">
              <w:r w:rsidR="00E36B32">
                <w:rPr>
                  <w:rFonts w:eastAsia="Times New Roman"/>
                  <w:color w:val="000000"/>
                  <w:sz w:val="17"/>
                  <w:szCs w:val="17"/>
                  <w:lang w:eastAsia="en-US"/>
                </w:rPr>
                <w:t>e.g.,</w:t>
              </w:r>
            </w:ins>
            <w:r w:rsidRPr="00015E47">
              <w:rPr>
                <w:rFonts w:eastAsia="Times New Roman"/>
                <w:color w:val="000000"/>
                <w:sz w:val="17"/>
                <w:szCs w:val="17"/>
                <w:lang w:eastAsia="en-US"/>
              </w:rPr>
              <w:t>name</w:t>
            </w:r>
            <w:proofErr w:type="spellEnd"/>
            <w:proofErr w:type="gramEnd"/>
            <w:r w:rsidRPr="00015E47">
              <w:rPr>
                <w:rFonts w:eastAsia="Times New Roman"/>
                <w:color w:val="000000"/>
                <w:sz w:val="17"/>
                <w:szCs w:val="17"/>
                <w:lang w:eastAsia="en-US"/>
              </w:rPr>
              <w:t>(s) &amp; contact</w:t>
            </w:r>
            <w:r w:rsidRPr="003367B3">
              <w:rPr>
                <w:rFonts w:eastAsia="Times New Roman"/>
                <w:color w:val="000000"/>
                <w:sz w:val="17"/>
                <w:szCs w:val="17"/>
                <w:lang w:eastAsia="en-US"/>
              </w:rPr>
              <w:t xml:space="preserve"> </w:t>
            </w:r>
            <w:r w:rsidRPr="00015E47">
              <w:rPr>
                <w:rFonts w:eastAsia="Times New Roman"/>
                <w:color w:val="000000"/>
                <w:sz w:val="17"/>
                <w:szCs w:val="17"/>
                <w:lang w:eastAsia="en-US"/>
              </w:rPr>
              <w:t xml:space="preserve">information) </w:t>
            </w:r>
            <w:r w:rsidRPr="00015E47">
              <w:rPr>
                <w:rFonts w:eastAsia="Times New Roman"/>
                <w:color w:val="000000"/>
                <w:sz w:val="17"/>
                <w:szCs w:val="17"/>
                <w:lang w:eastAsia="en-US"/>
              </w:rPr>
              <w:br w:type="page"/>
            </w:r>
          </w:p>
          <w:p w14:paraId="46650CE0" w14:textId="2AC09CFC" w:rsidR="008B3A45" w:rsidRPr="00015E47" w:rsidRDefault="008B3A45" w:rsidP="008B3A45">
            <w:pPr>
              <w:pStyle w:val="ListParagraph"/>
              <w:numPr>
                <w:ilvl w:val="0"/>
                <w:numId w:val="18"/>
              </w:numPr>
              <w:spacing w:before="120" w:after="200"/>
              <w:ind w:left="461" w:hanging="432"/>
              <w:contextualSpacing w:val="0"/>
              <w:rPr>
                <w:rFonts w:eastAsia="Times New Roman"/>
                <w:color w:val="000000"/>
                <w:sz w:val="17"/>
                <w:szCs w:val="17"/>
                <w:lang w:eastAsia="en-US"/>
              </w:rPr>
            </w:pPr>
            <w:r w:rsidRPr="00015E47">
              <w:rPr>
                <w:rFonts w:eastAsia="Times New Roman"/>
                <w:color w:val="000000"/>
                <w:sz w:val="17"/>
                <w:szCs w:val="17"/>
                <w:lang w:eastAsia="en-US"/>
              </w:rPr>
              <w:t>Review Procedure Data (</w:t>
            </w:r>
            <w:del w:id="88" w:author="FRANCIS Emma" w:date="2024-07-10T14:28:00Z">
              <w:r w:rsidRPr="00015E47" w:rsidDel="00E36B32">
                <w:rPr>
                  <w:rFonts w:eastAsia="Times New Roman"/>
                  <w:color w:val="000000"/>
                  <w:sz w:val="17"/>
                  <w:szCs w:val="17"/>
                  <w:lang w:eastAsia="en-US"/>
                </w:rPr>
                <w:delText>e.g.</w:delText>
              </w:r>
            </w:del>
            <w:ins w:id="89" w:author="FRANCIS Emma" w:date="2024-07-10T14:28:00Z">
              <w:r w:rsidR="00E36B32">
                <w:rPr>
                  <w:rFonts w:eastAsia="Times New Roman"/>
                  <w:color w:val="000000"/>
                  <w:sz w:val="17"/>
                  <w:szCs w:val="17"/>
                  <w:lang w:eastAsia="en-US"/>
                </w:rPr>
                <w:t>e.g.,</w:t>
              </w:r>
            </w:ins>
            <w:r w:rsidRPr="00015E47">
              <w:rPr>
                <w:rFonts w:eastAsia="Times New Roman"/>
                <w:color w:val="000000"/>
                <w:sz w:val="17"/>
                <w:szCs w:val="17"/>
                <w:lang w:eastAsia="en-US"/>
              </w:rPr>
              <w:t xml:space="preserve"> opposition date, reference, language)</w:t>
            </w:r>
          </w:p>
          <w:p w14:paraId="2DABD2AE" w14:textId="77777777" w:rsidR="008B3A45" w:rsidRPr="003367B3" w:rsidRDefault="008B3A45" w:rsidP="008B3A45">
            <w:pPr>
              <w:pStyle w:val="ListParagraph"/>
              <w:numPr>
                <w:ilvl w:val="0"/>
                <w:numId w:val="18"/>
              </w:numPr>
              <w:spacing w:before="120" w:after="200"/>
              <w:ind w:left="461" w:hanging="432"/>
              <w:contextualSpacing w:val="0"/>
              <w:rPr>
                <w:rFonts w:eastAsia="Times New Roman"/>
                <w:color w:val="000000"/>
                <w:sz w:val="17"/>
                <w:szCs w:val="17"/>
                <w:lang w:eastAsia="en-US"/>
              </w:rPr>
            </w:pPr>
            <w:r w:rsidRPr="00015E47">
              <w:rPr>
                <w:rFonts w:eastAsia="Times New Roman"/>
                <w:color w:val="000000"/>
                <w:sz w:val="17"/>
                <w:szCs w:val="17"/>
                <w:lang w:eastAsia="en-US"/>
              </w:rPr>
              <w:t>Prior Use Rights Indicator</w:t>
            </w:r>
          </w:p>
        </w:tc>
      </w:tr>
      <w:tr w:rsidR="008B3A45" w:rsidRPr="003367B3" w14:paraId="5F81D883"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0E5DB55"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F </w:t>
            </w:r>
          </w:p>
        </w:tc>
        <w:tc>
          <w:tcPr>
            <w:tcW w:w="4680" w:type="dxa"/>
            <w:tcBorders>
              <w:top w:val="single" w:sz="4" w:space="0" w:color="auto"/>
              <w:left w:val="nil"/>
              <w:bottom w:val="single" w:sz="4" w:space="0" w:color="auto"/>
              <w:right w:val="single" w:sz="4" w:space="0" w:color="auto"/>
            </w:tcBorders>
            <w:shd w:val="clear" w:color="auto" w:fill="auto"/>
          </w:tcPr>
          <w:p w14:paraId="2D1C06B3"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grant </w:t>
            </w:r>
          </w:p>
          <w:p w14:paraId="2739CB0F" w14:textId="77777777" w:rsidR="008B3A45" w:rsidRPr="003367B3" w:rsidRDefault="008B3A45" w:rsidP="00693C25">
            <w:pPr>
              <w:spacing w:after="200"/>
              <w:ind w:hanging="14"/>
              <w:rPr>
                <w:sz w:val="17"/>
                <w:szCs w:val="17"/>
              </w:rPr>
            </w:pPr>
            <w:r w:rsidRPr="003367B3">
              <w:rPr>
                <w:sz w:val="17"/>
                <w:szCs w:val="17"/>
              </w:rPr>
              <w:t xml:space="preserve">This category is a group of events which relate to the effective grant date of an IP right and/or entry of an IP right into the IPO's register.  It includes, for example, when an IP right was granted following an examination, an appeal, pre-grant review or inadmissibility, </w:t>
            </w:r>
            <w:proofErr w:type="gramStart"/>
            <w:r w:rsidRPr="003367B3">
              <w:rPr>
                <w:sz w:val="17"/>
                <w:szCs w:val="17"/>
              </w:rPr>
              <w:t>rejection</w:t>
            </w:r>
            <w:proofErr w:type="gramEnd"/>
            <w:r w:rsidRPr="003367B3">
              <w:rPr>
                <w:sz w:val="17"/>
                <w:szCs w:val="17"/>
              </w:rPr>
              <w:t xml:space="preserve"> or withdrawal of a pre-grant review request.  Types of IP rights covered include patents of invention, utility models, supplementary protection certificates, and any other IP rights that result from the types of applications covered by Category A.  The events in this category may move an application from the examination stage or the pre-grant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6F2FC39B" w14:textId="77777777" w:rsidR="008B3A45" w:rsidRPr="00034F70"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r w:rsidRPr="00034F70">
              <w:rPr>
                <w:rFonts w:eastAsia="Times New Roman"/>
                <w:color w:val="000000"/>
                <w:sz w:val="17"/>
                <w:szCs w:val="17"/>
                <w:lang w:eastAsia="en-US"/>
              </w:rPr>
              <w:t>Invention Title</w:t>
            </w:r>
          </w:p>
          <w:p w14:paraId="16700440" w14:textId="77777777" w:rsidR="008B3A45"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Name of Registered Owner</w:t>
            </w:r>
          </w:p>
          <w:p w14:paraId="625FD74D" w14:textId="3A534A83" w:rsidR="008B3A45"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r w:rsidRPr="00034F70">
              <w:rPr>
                <w:rFonts w:eastAsia="Times New Roman"/>
                <w:color w:val="000000"/>
                <w:sz w:val="17"/>
                <w:szCs w:val="17"/>
                <w:lang w:eastAsia="en-US"/>
              </w:rPr>
              <w:t>Reference to Pre-grant Review Decision (</w:t>
            </w:r>
            <w:del w:id="90" w:author="FRANCIS Emma" w:date="2024-07-10T14:28:00Z">
              <w:r w:rsidRPr="00034F70" w:rsidDel="00E36B32">
                <w:rPr>
                  <w:rFonts w:eastAsia="Times New Roman"/>
                  <w:color w:val="000000"/>
                  <w:sz w:val="17"/>
                  <w:szCs w:val="17"/>
                  <w:lang w:eastAsia="en-US"/>
                </w:rPr>
                <w:delText>e.g.</w:delText>
              </w:r>
            </w:del>
            <w:proofErr w:type="gramStart"/>
            <w:ins w:id="91" w:author="FRANCIS Emma" w:date="2024-07-10T14:28:00Z">
              <w:r w:rsidR="00E36B32">
                <w:rPr>
                  <w:rFonts w:eastAsia="Times New Roman"/>
                  <w:color w:val="000000"/>
                  <w:sz w:val="17"/>
                  <w:szCs w:val="17"/>
                  <w:lang w:eastAsia="en-US"/>
                </w:rPr>
                <w:t>e.g.,</w:t>
              </w:r>
            </w:ins>
            <w:r w:rsidRPr="00034F70">
              <w:rPr>
                <w:rFonts w:eastAsia="Times New Roman"/>
                <w:color w:val="000000"/>
                <w:sz w:val="17"/>
                <w:szCs w:val="17"/>
                <w:lang w:eastAsia="en-US"/>
              </w:rPr>
              <w:t>,</w:t>
            </w:r>
            <w:proofErr w:type="gramEnd"/>
            <w:r w:rsidRPr="00034F70">
              <w:rPr>
                <w:rFonts w:eastAsia="Times New Roman"/>
                <w:color w:val="000000"/>
                <w:sz w:val="17"/>
                <w:szCs w:val="17"/>
                <w:lang w:eastAsia="en-US"/>
              </w:rPr>
              <w:t xml:space="preserve">  court or tribunal order following pre-grant review)</w:t>
            </w:r>
          </w:p>
          <w:p w14:paraId="11D38CD4" w14:textId="77777777" w:rsidR="008B3A45"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r w:rsidRPr="00034F70">
              <w:rPr>
                <w:rFonts w:eastAsia="Times New Roman"/>
                <w:color w:val="000000"/>
                <w:sz w:val="17"/>
                <w:szCs w:val="17"/>
                <w:lang w:eastAsia="en-US"/>
              </w:rPr>
              <w:t>Priority Data</w:t>
            </w:r>
          </w:p>
          <w:p w14:paraId="7BCE4B0C" w14:textId="071D5E80" w:rsidR="008B3A45"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del w:id="92" w:author="FRANCIS Emma" w:date="2024-07-16T08:49:00Z">
              <w:r w:rsidRPr="00034F70" w:rsidDel="00CE09F6">
                <w:rPr>
                  <w:rFonts w:eastAsia="Times New Roman"/>
                  <w:color w:val="000000"/>
                  <w:sz w:val="17"/>
                  <w:szCs w:val="17"/>
                  <w:lang w:eastAsia="en-US"/>
                </w:rPr>
                <w:delText xml:space="preserve">PCT </w:delText>
              </w:r>
            </w:del>
            <w:ins w:id="93" w:author="FRANCIS Emma" w:date="2024-07-16T08:49:00Z">
              <w:r w:rsidR="00CE09F6">
                <w:rPr>
                  <w:rFonts w:eastAsia="Times New Roman"/>
                  <w:color w:val="000000"/>
                  <w:sz w:val="17"/>
                  <w:szCs w:val="17"/>
                  <w:lang w:eastAsia="en-US"/>
                </w:rPr>
                <w:t>In</w:t>
              </w:r>
            </w:ins>
            <w:ins w:id="94" w:author="FRANCIS Emma" w:date="2024-07-16T08:50:00Z">
              <w:r w:rsidR="00CE09F6">
                <w:rPr>
                  <w:rFonts w:eastAsia="Times New Roman"/>
                  <w:color w:val="000000"/>
                  <w:sz w:val="17"/>
                  <w:szCs w:val="17"/>
                  <w:lang w:eastAsia="en-US"/>
                </w:rPr>
                <w:t>ternational Patent Registration</w:t>
              </w:r>
            </w:ins>
            <w:ins w:id="95" w:author="FRANCIS Emma" w:date="2024-07-16T08:49:00Z">
              <w:r w:rsidR="00CE09F6" w:rsidRPr="00034F70">
                <w:rPr>
                  <w:rFonts w:eastAsia="Times New Roman"/>
                  <w:color w:val="000000"/>
                  <w:sz w:val="17"/>
                  <w:szCs w:val="17"/>
                  <w:lang w:eastAsia="en-US"/>
                </w:rPr>
                <w:t xml:space="preserve"> </w:t>
              </w:r>
            </w:ins>
            <w:r w:rsidRPr="00034F70">
              <w:rPr>
                <w:rFonts w:eastAsia="Times New Roman"/>
                <w:color w:val="000000"/>
                <w:sz w:val="17"/>
                <w:szCs w:val="17"/>
                <w:lang w:eastAsia="en-US"/>
              </w:rPr>
              <w:t>Data</w:t>
            </w:r>
          </w:p>
          <w:p w14:paraId="342207BE" w14:textId="77777777" w:rsidR="008B3A45"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r w:rsidRPr="00034F70">
              <w:rPr>
                <w:rFonts w:eastAsia="Times New Roman"/>
                <w:color w:val="000000"/>
                <w:sz w:val="17"/>
                <w:szCs w:val="17"/>
                <w:lang w:eastAsia="en-US"/>
              </w:rPr>
              <w:t>Inventor Data</w:t>
            </w:r>
          </w:p>
          <w:p w14:paraId="188FCB95" w14:textId="77777777" w:rsidR="008B3A45" w:rsidRPr="00034F70" w:rsidRDefault="008B3A45" w:rsidP="008B3A45">
            <w:pPr>
              <w:pStyle w:val="ListParagraph"/>
              <w:numPr>
                <w:ilvl w:val="0"/>
                <w:numId w:val="19"/>
              </w:numPr>
              <w:spacing w:before="120" w:after="200"/>
              <w:ind w:left="461" w:hanging="432"/>
              <w:contextualSpacing w:val="0"/>
              <w:rPr>
                <w:rFonts w:eastAsia="Times New Roman"/>
                <w:color w:val="000000"/>
                <w:sz w:val="17"/>
                <w:szCs w:val="17"/>
                <w:lang w:eastAsia="en-US"/>
              </w:rPr>
            </w:pPr>
            <w:r w:rsidRPr="00034F70">
              <w:rPr>
                <w:rFonts w:eastAsia="Times New Roman"/>
                <w:color w:val="000000"/>
                <w:sz w:val="17"/>
                <w:szCs w:val="17"/>
                <w:lang w:eastAsia="en-US"/>
              </w:rPr>
              <w:t>Classification Data</w:t>
            </w:r>
          </w:p>
        </w:tc>
      </w:tr>
      <w:tr w:rsidR="008B3A45" w:rsidRPr="003367B3" w14:paraId="7001BDBD"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35BFB13"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G</w:t>
            </w:r>
          </w:p>
        </w:tc>
        <w:tc>
          <w:tcPr>
            <w:tcW w:w="4680" w:type="dxa"/>
            <w:tcBorders>
              <w:top w:val="single" w:sz="4" w:space="0" w:color="auto"/>
              <w:left w:val="nil"/>
              <w:bottom w:val="single" w:sz="4" w:space="0" w:color="auto"/>
              <w:right w:val="single" w:sz="4" w:space="0" w:color="auto"/>
            </w:tcBorders>
            <w:shd w:val="clear" w:color="auto" w:fill="auto"/>
          </w:tcPr>
          <w:p w14:paraId="4ABBC771"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Protection beyond IP right term </w:t>
            </w:r>
          </w:p>
          <w:p w14:paraId="20DF1517" w14:textId="77777777" w:rsidR="008B3A45" w:rsidRPr="003367B3" w:rsidRDefault="008B3A45" w:rsidP="00693C25">
            <w:pPr>
              <w:spacing w:after="200"/>
              <w:ind w:hanging="14"/>
              <w:rPr>
                <w:sz w:val="17"/>
                <w:szCs w:val="17"/>
              </w:rPr>
            </w:pPr>
            <w:r w:rsidRPr="003367B3">
              <w:rPr>
                <w:sz w:val="17"/>
                <w:szCs w:val="17"/>
              </w:rPr>
              <w:t xml:space="preserve">This category is a group of events related to the protection of an IP right beyond its term for any type of IP right covered by Category F.  It includes, for example, a request for a patent term adjustment (PTA), patent term extension (PTE) or a supplementary protection certificate (SPC) extension </w:t>
            </w:r>
            <w:proofErr w:type="gramStart"/>
            <w:r w:rsidRPr="003367B3">
              <w:rPr>
                <w:sz w:val="17"/>
                <w:szCs w:val="17"/>
              </w:rPr>
              <w:t>and also</w:t>
            </w:r>
            <w:proofErr w:type="gramEnd"/>
            <w:r w:rsidRPr="003367B3">
              <w:rPr>
                <w:sz w:val="17"/>
                <w:szCs w:val="17"/>
              </w:rPr>
              <w:t xml:space="preserve"> includes related events that occur subsequent to such a request.  The events in this category occur during the grant stage.</w:t>
            </w:r>
          </w:p>
        </w:tc>
        <w:tc>
          <w:tcPr>
            <w:tcW w:w="3680" w:type="dxa"/>
            <w:tcBorders>
              <w:top w:val="single" w:sz="4" w:space="0" w:color="auto"/>
              <w:left w:val="nil"/>
              <w:bottom w:val="single" w:sz="4" w:space="0" w:color="auto"/>
              <w:right w:val="single" w:sz="4" w:space="0" w:color="auto"/>
            </w:tcBorders>
            <w:shd w:val="clear" w:color="auto" w:fill="auto"/>
          </w:tcPr>
          <w:p w14:paraId="2938E16F" w14:textId="285E4AB3" w:rsidR="008B3A45" w:rsidRPr="003367B3" w:rsidRDefault="008B3A45" w:rsidP="008B3A45">
            <w:pPr>
              <w:pStyle w:val="ListParagraph"/>
              <w:numPr>
                <w:ilvl w:val="0"/>
                <w:numId w:val="2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Extension Expiry Date (</w:t>
            </w:r>
            <w:del w:id="96" w:author="FRANCIS Emma" w:date="2024-07-10T14:28:00Z">
              <w:r w:rsidRPr="003367B3" w:rsidDel="00E36B32">
                <w:rPr>
                  <w:rFonts w:eastAsia="Times New Roman"/>
                  <w:color w:val="000000"/>
                  <w:sz w:val="17"/>
                  <w:szCs w:val="17"/>
                  <w:lang w:eastAsia="en-US"/>
                </w:rPr>
                <w:delText>e.g.</w:delText>
              </w:r>
            </w:del>
            <w:proofErr w:type="gramStart"/>
            <w:ins w:id="97"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end date of PTA, PTE, or SPC extension)</w:t>
            </w:r>
          </w:p>
          <w:p w14:paraId="062D1D25" w14:textId="77777777" w:rsidR="008B3A45" w:rsidRPr="003367B3" w:rsidRDefault="008B3A45" w:rsidP="008B3A45">
            <w:pPr>
              <w:pStyle w:val="ListParagraph"/>
              <w:numPr>
                <w:ilvl w:val="0"/>
                <w:numId w:val="2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Active ingredient (generic and brand name)</w:t>
            </w:r>
          </w:p>
          <w:p w14:paraId="0BC3C24D" w14:textId="77777777" w:rsidR="008B3A45" w:rsidRPr="003367B3" w:rsidRDefault="008B3A45" w:rsidP="008B3A45">
            <w:pPr>
              <w:pStyle w:val="ListParagraph"/>
              <w:numPr>
                <w:ilvl w:val="0"/>
                <w:numId w:val="2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Medical indication (disease state)</w:t>
            </w:r>
          </w:p>
        </w:tc>
      </w:tr>
      <w:tr w:rsidR="008B3A45" w:rsidRPr="003367B3" w14:paraId="6821FA44"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DD8FD97"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H </w:t>
            </w:r>
          </w:p>
        </w:tc>
        <w:tc>
          <w:tcPr>
            <w:tcW w:w="4680" w:type="dxa"/>
            <w:tcBorders>
              <w:top w:val="single" w:sz="4" w:space="0" w:color="auto"/>
              <w:left w:val="nil"/>
              <w:bottom w:val="single" w:sz="4" w:space="0" w:color="auto"/>
              <w:right w:val="single" w:sz="4" w:space="0" w:color="auto"/>
            </w:tcBorders>
            <w:shd w:val="clear" w:color="auto" w:fill="auto"/>
          </w:tcPr>
          <w:p w14:paraId="58853C22"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cessation </w:t>
            </w:r>
          </w:p>
          <w:p w14:paraId="0A60B9A0" w14:textId="77777777" w:rsidR="008B3A45" w:rsidRPr="003367B3" w:rsidRDefault="008B3A45" w:rsidP="00693C25">
            <w:pPr>
              <w:spacing w:after="200"/>
              <w:ind w:hanging="14"/>
              <w:rPr>
                <w:sz w:val="17"/>
                <w:szCs w:val="17"/>
              </w:rPr>
            </w:pPr>
            <w:r w:rsidRPr="003367B3">
              <w:rPr>
                <w:sz w:val="17"/>
                <w:szCs w:val="17"/>
              </w:rPr>
              <w:t>This category is a group of events related to the cessation of an IP right for any type of IP right covered by Category F.  It includes, for example, the cessation of an IP right following an IP right review, an appeal, a refusal to reinstate, or a lapse or expiry.  The events in this category may move an IP right from the grant stage or the post-grant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3BBDD75D" w14:textId="77777777" w:rsidR="008B3A45" w:rsidRDefault="008B3A45" w:rsidP="008B3A45">
            <w:pPr>
              <w:pStyle w:val="ListParagraph"/>
              <w:numPr>
                <w:ilvl w:val="0"/>
                <w:numId w:val="33"/>
              </w:numPr>
              <w:spacing w:before="120" w:after="200"/>
              <w:contextualSpacing w:val="0"/>
              <w:rPr>
                <w:rFonts w:eastAsia="Times New Roman"/>
                <w:color w:val="000000"/>
                <w:sz w:val="17"/>
                <w:szCs w:val="17"/>
                <w:lang w:eastAsia="en-US"/>
              </w:rPr>
            </w:pPr>
            <w:r w:rsidRPr="00D934AD">
              <w:rPr>
                <w:rFonts w:eastAsia="Times New Roman"/>
                <w:color w:val="000000"/>
                <w:sz w:val="17"/>
                <w:szCs w:val="17"/>
                <w:lang w:eastAsia="en-US"/>
              </w:rPr>
              <w:t>Legal Effect Start Time</w:t>
            </w:r>
          </w:p>
          <w:p w14:paraId="7CFBD303" w14:textId="22067C21" w:rsidR="008B3A45" w:rsidRPr="00D934AD" w:rsidRDefault="00A16443" w:rsidP="008B3A45">
            <w:pPr>
              <w:pStyle w:val="ListParagraph"/>
              <w:numPr>
                <w:ilvl w:val="0"/>
                <w:numId w:val="33"/>
              </w:numPr>
              <w:spacing w:before="120" w:after="200"/>
              <w:contextualSpacing w:val="0"/>
              <w:rPr>
                <w:rFonts w:eastAsia="Times New Roman"/>
                <w:color w:val="000000"/>
                <w:sz w:val="17"/>
                <w:szCs w:val="17"/>
                <w:lang w:eastAsia="en-US"/>
              </w:rPr>
            </w:pPr>
            <w:ins w:id="98" w:author="YUN Young-Woo" w:date="2024-07-16T12:58:00Z">
              <w:r w:rsidRPr="00A16443">
                <w:rPr>
                  <w:rFonts w:eastAsia="Times New Roman"/>
                  <w:color w:val="000000"/>
                  <w:sz w:val="17"/>
                  <w:szCs w:val="17"/>
                  <w:lang w:eastAsia="en-US"/>
                </w:rPr>
                <w:t xml:space="preserve">Decision Authority </w:t>
              </w:r>
              <w:proofErr w:type="gramStart"/>
              <w:r w:rsidRPr="00A16443">
                <w:rPr>
                  <w:rFonts w:eastAsia="Times New Roman"/>
                  <w:color w:val="000000"/>
                  <w:sz w:val="17"/>
                  <w:szCs w:val="17"/>
                  <w:lang w:eastAsia="en-US"/>
                </w:rPr>
                <w:t>Details  (</w:t>
              </w:r>
              <w:proofErr w:type="gramEnd"/>
              <w:r w:rsidRPr="00A16443">
                <w:rPr>
                  <w:rFonts w:eastAsia="Times New Roman"/>
                  <w:color w:val="000000"/>
                  <w:sz w:val="17"/>
                  <w:szCs w:val="17"/>
                  <w:lang w:eastAsia="en-US"/>
                </w:rPr>
                <w:t>e.g.,  the authority name and its category such as national court, tribunal, IPO body</w:t>
              </w:r>
            </w:ins>
            <w:del w:id="99" w:author="YUN Young-Woo" w:date="2024-07-16T12:58:00Z">
              <w:r w:rsidR="008B3A45" w:rsidRPr="00D934AD" w:rsidDel="00A16443">
                <w:rPr>
                  <w:rFonts w:eastAsia="Times New Roman"/>
                  <w:color w:val="000000"/>
                  <w:sz w:val="17"/>
                  <w:szCs w:val="17"/>
                  <w:lang w:eastAsia="en-US"/>
                </w:rPr>
                <w:delText>Decision Authority Category (e.g.</w:delText>
              </w:r>
            </w:del>
            <w:ins w:id="100" w:author="FRANCIS Emma" w:date="2024-07-10T14:28:00Z">
              <w:del w:id="101" w:author="YUN Young-Woo" w:date="2024-07-16T12:58:00Z">
                <w:r w:rsidR="00E36B32" w:rsidDel="00A16443">
                  <w:rPr>
                    <w:rFonts w:eastAsia="Times New Roman"/>
                    <w:color w:val="000000"/>
                    <w:sz w:val="17"/>
                    <w:szCs w:val="17"/>
                    <w:lang w:eastAsia="en-US"/>
                  </w:rPr>
                  <w:delText>e.g.,</w:delText>
                </w:r>
              </w:del>
            </w:ins>
            <w:del w:id="102" w:author="YUN Young-Woo" w:date="2024-07-16T12:58:00Z">
              <w:r w:rsidR="008B3A45" w:rsidRPr="00D934AD" w:rsidDel="00A16443">
                <w:rPr>
                  <w:rFonts w:eastAsia="Times New Roman"/>
                  <w:color w:val="000000"/>
                  <w:sz w:val="17"/>
                  <w:szCs w:val="17"/>
                  <w:lang w:eastAsia="en-US"/>
                </w:rPr>
                <w:delText>,  national court, tribunal, IPO</w:delText>
              </w:r>
            </w:del>
            <w:r w:rsidR="008B3A45" w:rsidRPr="00D934AD">
              <w:rPr>
                <w:rFonts w:eastAsia="Times New Roman"/>
                <w:color w:val="000000"/>
                <w:sz w:val="17"/>
                <w:szCs w:val="17"/>
                <w:lang w:eastAsia="en-US"/>
              </w:rPr>
              <w:t>)</w:t>
            </w:r>
          </w:p>
          <w:p w14:paraId="63DB1E30" w14:textId="63751696" w:rsidR="004A3F05" w:rsidRPr="00D934AD" w:rsidRDefault="008B3A45" w:rsidP="008B3A45">
            <w:pPr>
              <w:pStyle w:val="ListParagraph"/>
              <w:numPr>
                <w:ilvl w:val="0"/>
                <w:numId w:val="33"/>
              </w:numPr>
              <w:spacing w:before="120" w:after="200"/>
              <w:contextualSpacing w:val="0"/>
              <w:rPr>
                <w:rFonts w:eastAsia="Times New Roman"/>
                <w:color w:val="000000"/>
                <w:sz w:val="17"/>
                <w:szCs w:val="17"/>
                <w:lang w:eastAsia="en-US"/>
              </w:rPr>
            </w:pPr>
            <w:r w:rsidRPr="00D934AD">
              <w:rPr>
                <w:rFonts w:eastAsia="Times New Roman"/>
                <w:color w:val="000000"/>
                <w:sz w:val="17"/>
                <w:szCs w:val="17"/>
                <w:lang w:eastAsia="en-US"/>
              </w:rPr>
              <w:t xml:space="preserve">Reason Not </w:t>
            </w:r>
            <w:proofErr w:type="gramStart"/>
            <w:r w:rsidRPr="00D934AD">
              <w:rPr>
                <w:rFonts w:eastAsia="Times New Roman"/>
                <w:color w:val="000000"/>
                <w:sz w:val="17"/>
                <w:szCs w:val="17"/>
                <w:lang w:eastAsia="en-US"/>
              </w:rPr>
              <w:t>In</w:t>
            </w:r>
            <w:proofErr w:type="gramEnd"/>
            <w:r w:rsidRPr="00D934AD">
              <w:rPr>
                <w:rFonts w:eastAsia="Times New Roman"/>
                <w:color w:val="000000"/>
                <w:sz w:val="17"/>
                <w:szCs w:val="17"/>
                <w:lang w:eastAsia="en-US"/>
              </w:rPr>
              <w:t xml:space="preserve"> Force</w:t>
            </w:r>
          </w:p>
        </w:tc>
      </w:tr>
      <w:tr w:rsidR="008B3A45" w:rsidRPr="003367B3" w14:paraId="16A7C760"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A8AF2F1"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K </w:t>
            </w:r>
          </w:p>
        </w:tc>
        <w:tc>
          <w:tcPr>
            <w:tcW w:w="4680" w:type="dxa"/>
            <w:tcBorders>
              <w:top w:val="single" w:sz="4" w:space="0" w:color="auto"/>
              <w:left w:val="nil"/>
              <w:bottom w:val="single" w:sz="4" w:space="0" w:color="auto"/>
              <w:right w:val="single" w:sz="4" w:space="0" w:color="auto"/>
            </w:tcBorders>
            <w:shd w:val="clear" w:color="auto" w:fill="auto"/>
          </w:tcPr>
          <w:p w14:paraId="3F970B80"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IP right revival</w:t>
            </w:r>
          </w:p>
          <w:p w14:paraId="20A10265" w14:textId="77777777" w:rsidR="008B3A45" w:rsidRPr="003367B3" w:rsidRDefault="008B3A45" w:rsidP="00693C25">
            <w:pPr>
              <w:spacing w:after="200"/>
              <w:ind w:hanging="14"/>
              <w:rPr>
                <w:sz w:val="17"/>
                <w:szCs w:val="17"/>
              </w:rPr>
            </w:pPr>
            <w:r w:rsidRPr="003367B3">
              <w:rPr>
                <w:sz w:val="17"/>
                <w:szCs w:val="17"/>
              </w:rPr>
              <w:t xml:space="preserve">This category is a group of events related to the revival, </w:t>
            </w:r>
            <w:proofErr w:type="gramStart"/>
            <w:r w:rsidRPr="003367B3">
              <w:rPr>
                <w:sz w:val="17"/>
                <w:szCs w:val="17"/>
              </w:rPr>
              <w:t>reinstatement</w:t>
            </w:r>
            <w:proofErr w:type="gramEnd"/>
            <w:r w:rsidRPr="003367B3">
              <w:rPr>
                <w:sz w:val="17"/>
                <w:szCs w:val="17"/>
              </w:rPr>
              <w:t xml:space="preserve"> or restoration of an IP right after its cessation for any type of IP right covered by Category F.  It includes, for example, the request for the revival and the decision to revive an IP right, including by way of an appeal.  The events in this category may move an IP right from the termination likely/termination stage into the grant stage or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5BE5AED0" w14:textId="5D34B593" w:rsidR="008B3A45" w:rsidRPr="003367B3" w:rsidRDefault="008B3A45" w:rsidP="008B3A45">
            <w:pPr>
              <w:pStyle w:val="ListParagraph"/>
              <w:numPr>
                <w:ilvl w:val="0"/>
                <w:numId w:val="2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Reinstatement Reason Category (</w:t>
            </w:r>
            <w:del w:id="103" w:author="FRANCIS Emma" w:date="2024-07-10T14:28:00Z">
              <w:r w:rsidRPr="003367B3" w:rsidDel="00E36B32">
                <w:rPr>
                  <w:rFonts w:eastAsia="Times New Roman"/>
                  <w:color w:val="000000"/>
                  <w:sz w:val="17"/>
                  <w:szCs w:val="17"/>
                  <w:lang w:eastAsia="en-US"/>
                </w:rPr>
                <w:delText>e.g.</w:delText>
              </w:r>
            </w:del>
            <w:proofErr w:type="gramStart"/>
            <w:ins w:id="104"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following payment of fee)</w:t>
            </w:r>
          </w:p>
          <w:p w14:paraId="15703E67" w14:textId="77777777" w:rsidR="008B3A45" w:rsidRPr="003367B3" w:rsidRDefault="008B3A45" w:rsidP="008B3A45">
            <w:pPr>
              <w:pStyle w:val="ListParagraph"/>
              <w:numPr>
                <w:ilvl w:val="0"/>
                <w:numId w:val="2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Cessation Date</w:t>
            </w:r>
          </w:p>
          <w:p w14:paraId="30A3C0BC" w14:textId="77777777" w:rsidR="008B3A45" w:rsidRDefault="008B3A45" w:rsidP="008B3A45">
            <w:pPr>
              <w:pStyle w:val="ListParagraph"/>
              <w:numPr>
                <w:ilvl w:val="0"/>
                <w:numId w:val="21"/>
              </w:numPr>
              <w:spacing w:before="120" w:after="200"/>
              <w:ind w:left="461" w:hanging="432"/>
              <w:contextualSpacing w:val="0"/>
              <w:rPr>
                <w:ins w:id="105" w:author="FRANCIS Emma" w:date="2024-07-10T14:26:00Z"/>
                <w:rFonts w:eastAsia="Times New Roman"/>
                <w:color w:val="000000"/>
                <w:sz w:val="17"/>
                <w:szCs w:val="17"/>
                <w:lang w:eastAsia="en-US"/>
              </w:rPr>
            </w:pPr>
            <w:r w:rsidRPr="003367B3">
              <w:rPr>
                <w:rFonts w:eastAsia="Times New Roman"/>
                <w:color w:val="000000"/>
                <w:sz w:val="17"/>
                <w:szCs w:val="17"/>
                <w:lang w:eastAsia="en-US"/>
              </w:rPr>
              <w:t>Expiry Date</w:t>
            </w:r>
          </w:p>
          <w:p w14:paraId="550D793F" w14:textId="0F3A11A6" w:rsidR="00E36B32" w:rsidRDefault="00A16443" w:rsidP="008B3A45">
            <w:pPr>
              <w:pStyle w:val="ListParagraph"/>
              <w:numPr>
                <w:ilvl w:val="0"/>
                <w:numId w:val="21"/>
              </w:numPr>
              <w:spacing w:before="120" w:after="200"/>
              <w:ind w:left="461" w:hanging="432"/>
              <w:contextualSpacing w:val="0"/>
              <w:rPr>
                <w:ins w:id="106" w:author="FRANCIS Emma" w:date="2024-07-10T14:26:00Z"/>
                <w:rFonts w:eastAsia="Times New Roman"/>
                <w:color w:val="000000"/>
                <w:sz w:val="17"/>
                <w:szCs w:val="17"/>
                <w:lang w:eastAsia="en-US"/>
              </w:rPr>
            </w:pPr>
            <w:ins w:id="107" w:author="YUN Young-Woo" w:date="2024-07-16T12:58:00Z">
              <w:r w:rsidRPr="00A16443">
                <w:rPr>
                  <w:rFonts w:eastAsia="Times New Roman"/>
                  <w:color w:val="000000"/>
                  <w:sz w:val="17"/>
                  <w:szCs w:val="17"/>
                  <w:lang w:eastAsia="en-US"/>
                </w:rPr>
                <w:t xml:space="preserve">Decision Authority </w:t>
              </w:r>
              <w:proofErr w:type="gramStart"/>
              <w:r w:rsidRPr="00A16443">
                <w:rPr>
                  <w:rFonts w:eastAsia="Times New Roman"/>
                  <w:color w:val="000000"/>
                  <w:sz w:val="17"/>
                  <w:szCs w:val="17"/>
                  <w:lang w:eastAsia="en-US"/>
                </w:rPr>
                <w:t>Details  (</w:t>
              </w:r>
              <w:proofErr w:type="gramEnd"/>
              <w:r w:rsidRPr="00A16443">
                <w:rPr>
                  <w:rFonts w:eastAsia="Times New Roman"/>
                  <w:color w:val="000000"/>
                  <w:sz w:val="17"/>
                  <w:szCs w:val="17"/>
                  <w:lang w:eastAsia="en-US"/>
                </w:rPr>
                <w:t>e.g.,  the authority name and its category such as national court, tribunal, IPO body</w:t>
              </w:r>
            </w:ins>
            <w:ins w:id="108" w:author="FRANCIS Emma" w:date="2024-07-10T14:26:00Z">
              <w:r w:rsidR="00E36B32">
                <w:rPr>
                  <w:rFonts w:eastAsia="Times New Roman"/>
                  <w:color w:val="000000"/>
                  <w:sz w:val="17"/>
                  <w:szCs w:val="17"/>
                  <w:lang w:eastAsia="en-US"/>
                </w:rPr>
                <w:t>)</w:t>
              </w:r>
            </w:ins>
          </w:p>
          <w:p w14:paraId="0E16AAEC" w14:textId="5838B233" w:rsidR="00E36B32" w:rsidRPr="003367B3" w:rsidRDefault="00E36B32" w:rsidP="008B3A45">
            <w:pPr>
              <w:pStyle w:val="ListParagraph"/>
              <w:numPr>
                <w:ilvl w:val="0"/>
                <w:numId w:val="21"/>
              </w:numPr>
              <w:spacing w:before="120" w:after="200"/>
              <w:ind w:left="461" w:hanging="432"/>
              <w:contextualSpacing w:val="0"/>
              <w:rPr>
                <w:rFonts w:eastAsia="Times New Roman"/>
                <w:color w:val="000000"/>
                <w:sz w:val="17"/>
                <w:szCs w:val="17"/>
                <w:lang w:eastAsia="en-US"/>
              </w:rPr>
            </w:pPr>
            <w:ins w:id="109" w:author="FRANCIS Emma" w:date="2024-07-10T14:26:00Z">
              <w:r>
                <w:rPr>
                  <w:rFonts w:eastAsia="Times New Roman"/>
                  <w:color w:val="000000"/>
                  <w:sz w:val="17"/>
                  <w:szCs w:val="17"/>
                  <w:lang w:eastAsia="en-US"/>
                </w:rPr>
                <w:t>Prior Use Right Indicator</w:t>
              </w:r>
            </w:ins>
          </w:p>
        </w:tc>
      </w:tr>
      <w:tr w:rsidR="008B3A45" w:rsidRPr="003367B3" w14:paraId="5B7BDAE0"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D9864B9"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L </w:t>
            </w:r>
          </w:p>
        </w:tc>
        <w:tc>
          <w:tcPr>
            <w:tcW w:w="4680" w:type="dxa"/>
            <w:tcBorders>
              <w:top w:val="single" w:sz="4" w:space="0" w:color="auto"/>
              <w:left w:val="nil"/>
              <w:bottom w:val="single" w:sz="4" w:space="0" w:color="auto"/>
              <w:right w:val="single" w:sz="4" w:space="0" w:color="auto"/>
            </w:tcBorders>
            <w:shd w:val="clear" w:color="auto" w:fill="auto"/>
          </w:tcPr>
          <w:p w14:paraId="1A5CE58D"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review request </w:t>
            </w:r>
          </w:p>
          <w:p w14:paraId="78DF0B9D" w14:textId="77777777" w:rsidR="008B3A45" w:rsidRPr="003367B3" w:rsidRDefault="008B3A45" w:rsidP="00693C25">
            <w:pPr>
              <w:spacing w:after="200"/>
              <w:ind w:hanging="14"/>
              <w:rPr>
                <w:sz w:val="17"/>
                <w:szCs w:val="17"/>
              </w:rPr>
            </w:pPr>
            <w:r w:rsidRPr="003367B3">
              <w:rPr>
                <w:sz w:val="17"/>
                <w:szCs w:val="17"/>
              </w:rPr>
              <w:t>This category is a group of events related to a request for a review of an IP right after its grant for any type of IP right covered by Category F.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likely/termination stage into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1FCD8B7C" w14:textId="77777777" w:rsidR="008B3A45" w:rsidRDefault="008B3A45" w:rsidP="008B3A45">
            <w:pPr>
              <w:pStyle w:val="ListParagraph"/>
              <w:numPr>
                <w:ilvl w:val="0"/>
                <w:numId w:val="22"/>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Party Name(s)</w:t>
            </w:r>
            <w:r w:rsidRPr="003367B3">
              <w:rPr>
                <w:rFonts w:eastAsia="Times New Roman"/>
                <w:color w:val="000000"/>
                <w:sz w:val="17"/>
                <w:szCs w:val="17"/>
                <w:lang w:eastAsia="en-US"/>
              </w:rPr>
              <w:br w:type="page"/>
              <w:t xml:space="preserve"> </w:t>
            </w:r>
          </w:p>
          <w:p w14:paraId="2B6CDADB" w14:textId="0B290CE3" w:rsidR="008B3A45" w:rsidRDefault="008B3A45" w:rsidP="008B3A45">
            <w:pPr>
              <w:pStyle w:val="ListParagraph"/>
              <w:numPr>
                <w:ilvl w:val="0"/>
                <w:numId w:val="22"/>
              </w:numPr>
              <w:spacing w:before="120" w:after="200"/>
              <w:contextualSpacing w:val="0"/>
              <w:rPr>
                <w:rFonts w:eastAsia="Times New Roman"/>
                <w:color w:val="000000"/>
                <w:sz w:val="17"/>
                <w:szCs w:val="17"/>
                <w:lang w:eastAsia="en-US"/>
              </w:rPr>
            </w:pPr>
            <w:r w:rsidRPr="0070499B">
              <w:rPr>
                <w:rFonts w:eastAsia="Times New Roman"/>
                <w:color w:val="000000"/>
                <w:sz w:val="17"/>
                <w:szCs w:val="17"/>
                <w:lang w:eastAsia="en-US"/>
              </w:rPr>
              <w:t>Representative's Details (</w:t>
            </w:r>
            <w:del w:id="110" w:author="FRANCIS Emma" w:date="2024-07-10T14:28:00Z">
              <w:r w:rsidRPr="0070499B" w:rsidDel="00E36B32">
                <w:rPr>
                  <w:rFonts w:eastAsia="Times New Roman"/>
                  <w:color w:val="000000"/>
                  <w:sz w:val="17"/>
                  <w:szCs w:val="17"/>
                  <w:lang w:eastAsia="en-US"/>
                </w:rPr>
                <w:delText>e.g.</w:delText>
              </w:r>
            </w:del>
            <w:ins w:id="111" w:author="FRANCIS Emma" w:date="2024-07-10T14:28:00Z">
              <w:r w:rsidR="00E36B32">
                <w:rPr>
                  <w:rFonts w:eastAsia="Times New Roman"/>
                  <w:color w:val="000000"/>
                  <w:sz w:val="17"/>
                  <w:szCs w:val="17"/>
                  <w:lang w:eastAsia="en-US"/>
                </w:rPr>
                <w:t>e.g.,</w:t>
              </w:r>
            </w:ins>
            <w:r w:rsidRPr="0070499B">
              <w:rPr>
                <w:rFonts w:eastAsia="Times New Roman"/>
                <w:color w:val="000000"/>
                <w:sz w:val="17"/>
                <w:szCs w:val="17"/>
                <w:lang w:eastAsia="en-US"/>
              </w:rPr>
              <w:t xml:space="preserve"> name(s) &amp; contact information)</w:t>
            </w:r>
          </w:p>
          <w:p w14:paraId="36823CEE" w14:textId="58DBBCA3" w:rsidR="00B34446" w:rsidRPr="00321AAC" w:rsidRDefault="008B3A45" w:rsidP="00321AAC">
            <w:pPr>
              <w:pStyle w:val="ListParagraph"/>
              <w:numPr>
                <w:ilvl w:val="0"/>
                <w:numId w:val="22"/>
              </w:numPr>
              <w:spacing w:before="120" w:after="200"/>
              <w:rPr>
                <w:ins w:id="112" w:author="YUN Young-Woo" w:date="2024-07-11T16:57:00Z"/>
                <w:rFonts w:eastAsia="Times New Roman"/>
                <w:color w:val="000000"/>
                <w:sz w:val="17"/>
                <w:szCs w:val="17"/>
                <w:lang w:eastAsia="en-US"/>
                <w:rPrChange w:id="113" w:author="YUN Young-Woo" w:date="2024-07-16T13:08:00Z">
                  <w:rPr>
                    <w:ins w:id="114" w:author="YUN Young-Woo" w:date="2024-07-11T16:57:00Z"/>
                    <w:sz w:val="17"/>
                  </w:rPr>
                </w:rPrChange>
              </w:rPr>
            </w:pPr>
            <w:r w:rsidRPr="0070499B">
              <w:rPr>
                <w:rFonts w:eastAsia="Times New Roman"/>
                <w:color w:val="000000"/>
                <w:sz w:val="17"/>
                <w:szCs w:val="17"/>
                <w:lang w:eastAsia="en-US"/>
              </w:rPr>
              <w:t>Review Procedure Details (</w:t>
            </w:r>
            <w:del w:id="115" w:author="FRANCIS Emma" w:date="2024-07-10T14:28:00Z">
              <w:r w:rsidRPr="0070499B" w:rsidDel="00E36B32">
                <w:rPr>
                  <w:rFonts w:eastAsia="Times New Roman"/>
                  <w:color w:val="000000"/>
                  <w:sz w:val="17"/>
                  <w:szCs w:val="17"/>
                  <w:lang w:eastAsia="en-US"/>
                </w:rPr>
                <w:delText>e.g.</w:delText>
              </w:r>
            </w:del>
            <w:ins w:id="116" w:author="FRANCIS Emma" w:date="2024-07-10T14:28:00Z">
              <w:r w:rsidR="00E36B32">
                <w:rPr>
                  <w:rFonts w:eastAsia="Times New Roman"/>
                  <w:color w:val="000000"/>
                  <w:sz w:val="17"/>
                  <w:szCs w:val="17"/>
                  <w:lang w:eastAsia="en-US"/>
                </w:rPr>
                <w:t>e.g.,</w:t>
              </w:r>
            </w:ins>
            <w:r w:rsidRPr="0070499B">
              <w:rPr>
                <w:rFonts w:eastAsia="Times New Roman"/>
                <w:color w:val="000000"/>
                <w:sz w:val="17"/>
                <w:szCs w:val="17"/>
                <w:lang w:eastAsia="en-US"/>
              </w:rPr>
              <w:t xml:space="preserve"> opposition date, reference, language)</w:t>
            </w:r>
          </w:p>
          <w:p w14:paraId="532C7194" w14:textId="77777777" w:rsidR="00321AAC" w:rsidRPr="00321AAC" w:rsidRDefault="00321AAC" w:rsidP="00321AAC">
            <w:pPr>
              <w:pStyle w:val="ListParagraph"/>
              <w:rPr>
                <w:ins w:id="117" w:author="YUN Young-Woo" w:date="2024-07-16T13:07:00Z"/>
                <w:sz w:val="17"/>
                <w:rPrChange w:id="118" w:author="YUN Young-Woo" w:date="2024-07-16T13:07:00Z">
                  <w:rPr>
                    <w:ins w:id="119" w:author="YUN Young-Woo" w:date="2024-07-16T13:07:00Z"/>
                  </w:rPr>
                </w:rPrChange>
              </w:rPr>
              <w:pPrChange w:id="120" w:author="YUN Young-Woo" w:date="2024-07-16T13:07:00Z">
                <w:pPr>
                  <w:pStyle w:val="ListParagraph"/>
                  <w:numPr>
                    <w:numId w:val="22"/>
                  </w:numPr>
                  <w:spacing w:before="120" w:after="200"/>
                  <w:ind w:left="360" w:hanging="360"/>
                </w:pPr>
              </w:pPrChange>
            </w:pPr>
          </w:p>
          <w:p w14:paraId="018BB340" w14:textId="450408DE" w:rsidR="00321AAC" w:rsidRPr="00321AAC" w:rsidRDefault="00321AAC" w:rsidP="00321AAC">
            <w:pPr>
              <w:pStyle w:val="ListParagraph"/>
              <w:numPr>
                <w:ilvl w:val="0"/>
                <w:numId w:val="22"/>
              </w:numPr>
              <w:spacing w:before="120" w:after="200"/>
              <w:rPr>
                <w:ins w:id="121" w:author="YUN Young-Woo" w:date="2024-07-16T13:08:00Z"/>
                <w:rFonts w:eastAsia="Times New Roman"/>
                <w:color w:val="000000"/>
                <w:sz w:val="17"/>
                <w:szCs w:val="17"/>
                <w:lang w:eastAsia="en-US"/>
                <w:rPrChange w:id="122" w:author="YUN Young-Woo" w:date="2024-07-16T13:08:00Z">
                  <w:rPr>
                    <w:ins w:id="123" w:author="YUN Young-Woo" w:date="2024-07-16T13:08:00Z"/>
                    <w:rFonts w:eastAsia="Times New Roman"/>
                    <w:color w:val="000000"/>
                    <w:szCs w:val="17"/>
                    <w:lang w:eastAsia="en-US"/>
                  </w:rPr>
                </w:rPrChange>
              </w:rPr>
            </w:pPr>
            <w:ins w:id="124" w:author="YUN Young-Woo" w:date="2024-07-16T13:08:00Z">
              <w:r w:rsidRPr="00A16443">
                <w:rPr>
                  <w:rFonts w:eastAsia="Times New Roman"/>
                  <w:color w:val="000000"/>
                  <w:sz w:val="17"/>
                  <w:szCs w:val="17"/>
                  <w:lang w:eastAsia="en-US"/>
                </w:rPr>
                <w:t>Decision Authority Details (e.g.</w:t>
              </w:r>
              <w:proofErr w:type="gramStart"/>
              <w:r w:rsidRPr="00A16443">
                <w:rPr>
                  <w:rFonts w:eastAsia="Times New Roman"/>
                  <w:color w:val="000000"/>
                  <w:sz w:val="17"/>
                  <w:szCs w:val="17"/>
                  <w:lang w:eastAsia="en-US"/>
                </w:rPr>
                <w:t>,  the</w:t>
              </w:r>
              <w:proofErr w:type="gramEnd"/>
              <w:r w:rsidRPr="00A16443">
                <w:rPr>
                  <w:rFonts w:eastAsia="Times New Roman"/>
                  <w:color w:val="000000"/>
                  <w:sz w:val="17"/>
                  <w:szCs w:val="17"/>
                  <w:lang w:eastAsia="en-US"/>
                </w:rPr>
                <w:t xml:space="preserve"> authority name and its category such as national court, tribunal, IPO body</w:t>
              </w:r>
              <w:r>
                <w:rPr>
                  <w:rFonts w:eastAsia="Times New Roman"/>
                  <w:color w:val="000000"/>
                  <w:sz w:val="17"/>
                  <w:szCs w:val="17"/>
                  <w:lang w:eastAsia="en-US"/>
                </w:rPr>
                <w:t>)</w:t>
              </w:r>
              <w:r w:rsidRPr="00321AAC">
                <w:rPr>
                  <w:sz w:val="17"/>
                  <w:rPrChange w:id="125" w:author="YUN Young-Woo" w:date="2024-07-16T13:08:00Z">
                    <w:rPr/>
                  </w:rPrChange>
                </w:rPr>
                <w:t xml:space="preserve"> </w:t>
              </w:r>
            </w:ins>
          </w:p>
          <w:p w14:paraId="0A14CFFD" w14:textId="060BD6EF" w:rsidR="00B34446" w:rsidRPr="0070499B" w:rsidRDefault="00B34446" w:rsidP="008B3A45">
            <w:pPr>
              <w:pStyle w:val="ListParagraph"/>
              <w:numPr>
                <w:ilvl w:val="0"/>
                <w:numId w:val="22"/>
              </w:numPr>
              <w:spacing w:before="120" w:after="200"/>
              <w:rPr>
                <w:rFonts w:eastAsia="Times New Roman"/>
                <w:color w:val="000000"/>
                <w:sz w:val="17"/>
                <w:szCs w:val="17"/>
                <w:lang w:eastAsia="en-US"/>
              </w:rPr>
            </w:pPr>
            <w:ins w:id="126" w:author="YUN Young-Woo" w:date="2024-07-11T16:57:00Z">
              <w:r>
                <w:rPr>
                  <w:sz w:val="17"/>
                </w:rPr>
                <w:t>Reason for Right Review Request</w:t>
              </w:r>
            </w:ins>
          </w:p>
        </w:tc>
      </w:tr>
      <w:tr w:rsidR="008B3A45" w:rsidRPr="005A5CB3" w14:paraId="2B02E78A"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988A588"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M </w:t>
            </w:r>
          </w:p>
        </w:tc>
        <w:tc>
          <w:tcPr>
            <w:tcW w:w="4680" w:type="dxa"/>
            <w:tcBorders>
              <w:top w:val="single" w:sz="4" w:space="0" w:color="auto"/>
              <w:left w:val="nil"/>
              <w:bottom w:val="single" w:sz="4" w:space="0" w:color="auto"/>
              <w:right w:val="single" w:sz="4" w:space="0" w:color="auto"/>
            </w:tcBorders>
            <w:shd w:val="clear" w:color="auto" w:fill="auto"/>
          </w:tcPr>
          <w:p w14:paraId="4A432A4C"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maintenance </w:t>
            </w:r>
          </w:p>
          <w:p w14:paraId="0DBA81ED" w14:textId="77777777" w:rsidR="008B3A45" w:rsidRPr="003367B3" w:rsidRDefault="008B3A45" w:rsidP="00693C25">
            <w:pPr>
              <w:spacing w:after="200"/>
              <w:ind w:hanging="14"/>
              <w:rPr>
                <w:sz w:val="17"/>
                <w:szCs w:val="17"/>
              </w:rPr>
            </w:pPr>
            <w:r w:rsidRPr="003367B3">
              <w:rPr>
                <w:sz w:val="17"/>
                <w:szCs w:val="17"/>
              </w:rPr>
              <w:t xml:space="preserve">This category is a group of events related to the maintenance of a granted IP right in full or amended form as the outcome of a post-grant challenge for any type of IP right covered by Category F.  It includes, for example, an IP right being maintained in full or amended form following an appeal, an IP right review or the inadmissibility, </w:t>
            </w:r>
            <w:proofErr w:type="gramStart"/>
            <w:r w:rsidRPr="003367B3">
              <w:rPr>
                <w:sz w:val="17"/>
                <w:szCs w:val="17"/>
              </w:rPr>
              <w:t>rejection</w:t>
            </w:r>
            <w:proofErr w:type="gramEnd"/>
            <w:r w:rsidRPr="003367B3">
              <w:rPr>
                <w:sz w:val="17"/>
                <w:szCs w:val="17"/>
              </w:rPr>
              <w:t xml:space="preserve"> or withdrawal of a request for an IP right review.  The events in this category may move an IP right from the post-grant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47170C2E" w14:textId="19F3431A" w:rsidR="008B3A45" w:rsidRPr="003367B3" w:rsidRDefault="008B3A45" w:rsidP="008B3A45">
            <w:pPr>
              <w:pStyle w:val="ListParagraph"/>
              <w:numPr>
                <w:ilvl w:val="0"/>
                <w:numId w:val="2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IP Right Review Details (</w:t>
            </w:r>
            <w:del w:id="127" w:author="FRANCIS Emma" w:date="2024-07-10T14:28:00Z">
              <w:r w:rsidRPr="003367B3" w:rsidDel="00E36B32">
                <w:rPr>
                  <w:rFonts w:eastAsia="Times New Roman"/>
                  <w:color w:val="000000"/>
                  <w:sz w:val="17"/>
                  <w:szCs w:val="17"/>
                  <w:lang w:eastAsia="en-US"/>
                </w:rPr>
                <w:delText>i.e.</w:delText>
              </w:r>
            </w:del>
            <w:ins w:id="128" w:author="FRANCIS Emma" w:date="2024-07-10T14:28:00Z">
              <w:r w:rsidR="00E36B32">
                <w:rPr>
                  <w:rFonts w:eastAsia="Times New Roman"/>
                  <w:color w:val="000000"/>
                  <w:sz w:val="17"/>
                  <w:szCs w:val="17"/>
                  <w:lang w:eastAsia="en-US"/>
                </w:rPr>
                <w:t>i.e.</w:t>
              </w:r>
              <w:proofErr w:type="gramStart"/>
              <w:r w:rsidR="00E36B32">
                <w:rPr>
                  <w:rFonts w:eastAsia="Times New Roman"/>
                  <w:color w:val="000000"/>
                  <w:sz w:val="17"/>
                  <w:szCs w:val="17"/>
                  <w:lang w:eastAsia="en-US"/>
                </w:rPr>
                <w:t>,</w:t>
              </w:r>
            </w:ins>
            <w:r w:rsidRPr="003367B3">
              <w:rPr>
                <w:rFonts w:eastAsia="Times New Roman"/>
                <w:color w:val="000000"/>
                <w:sz w:val="17"/>
                <w:szCs w:val="17"/>
                <w:lang w:eastAsia="en-US"/>
              </w:rPr>
              <w:t xml:space="preserve">  information</w:t>
            </w:r>
            <w:proofErr w:type="gramEnd"/>
            <w:r w:rsidRPr="003367B3">
              <w:rPr>
                <w:rFonts w:eastAsia="Times New Roman"/>
                <w:color w:val="000000"/>
                <w:sz w:val="17"/>
                <w:szCs w:val="17"/>
                <w:lang w:eastAsia="en-US"/>
              </w:rPr>
              <w:t xml:space="preserve"> about the IP right review, including court order details for example)</w:t>
            </w:r>
          </w:p>
          <w:p w14:paraId="5A3B2B8F" w14:textId="5C188BAA" w:rsidR="005A5CB3" w:rsidRPr="005A5CB3" w:rsidRDefault="00A16443" w:rsidP="008B3A45">
            <w:pPr>
              <w:pStyle w:val="ListParagraph"/>
              <w:numPr>
                <w:ilvl w:val="0"/>
                <w:numId w:val="23"/>
              </w:numPr>
              <w:spacing w:before="120" w:after="200"/>
              <w:ind w:left="461" w:hanging="432"/>
              <w:contextualSpacing w:val="0"/>
              <w:rPr>
                <w:rFonts w:eastAsia="Times New Roman"/>
                <w:color w:val="000000"/>
                <w:sz w:val="17"/>
                <w:szCs w:val="17"/>
                <w:lang w:eastAsia="en-US"/>
              </w:rPr>
            </w:pPr>
            <w:ins w:id="129" w:author="YUN Young-Woo" w:date="2024-07-16T12:57:00Z">
              <w:r w:rsidRPr="00A16443">
                <w:rPr>
                  <w:rFonts w:eastAsia="Times New Roman"/>
                  <w:color w:val="000000"/>
                  <w:sz w:val="17"/>
                  <w:szCs w:val="17"/>
                  <w:lang w:eastAsia="en-US"/>
                </w:rPr>
                <w:t xml:space="preserve">Decision Authority </w:t>
              </w:r>
              <w:proofErr w:type="gramStart"/>
              <w:r w:rsidRPr="00A16443">
                <w:rPr>
                  <w:rFonts w:eastAsia="Times New Roman"/>
                  <w:color w:val="000000"/>
                  <w:sz w:val="17"/>
                  <w:szCs w:val="17"/>
                  <w:lang w:eastAsia="en-US"/>
                </w:rPr>
                <w:t>Details  (</w:t>
              </w:r>
              <w:proofErr w:type="gramEnd"/>
              <w:r w:rsidRPr="00A16443">
                <w:rPr>
                  <w:rFonts w:eastAsia="Times New Roman"/>
                  <w:color w:val="000000"/>
                  <w:sz w:val="17"/>
                  <w:szCs w:val="17"/>
                  <w:lang w:eastAsia="en-US"/>
                </w:rPr>
                <w:t>e.g.,  the authority name and its category such as national court, tribunal, IPO body</w:t>
              </w:r>
            </w:ins>
            <w:del w:id="130" w:author="YUN Young-Woo" w:date="2024-07-16T12:57:00Z">
              <w:r w:rsidR="008B3A45" w:rsidRPr="003367B3" w:rsidDel="00A16443">
                <w:rPr>
                  <w:rFonts w:eastAsia="Times New Roman"/>
                  <w:color w:val="000000"/>
                  <w:sz w:val="17"/>
                  <w:szCs w:val="17"/>
                  <w:lang w:eastAsia="en-US"/>
                </w:rPr>
                <w:delText>Decision Authority Category e.g.</w:delText>
              </w:r>
            </w:del>
            <w:ins w:id="131" w:author="FRANCIS Emma" w:date="2024-07-10T14:28:00Z">
              <w:del w:id="132" w:author="YUN Young-Woo" w:date="2024-07-16T12:57:00Z">
                <w:r w:rsidR="00E36B32" w:rsidDel="00A16443">
                  <w:rPr>
                    <w:rFonts w:eastAsia="Times New Roman"/>
                    <w:color w:val="000000"/>
                    <w:sz w:val="17"/>
                    <w:szCs w:val="17"/>
                    <w:lang w:eastAsia="en-US"/>
                  </w:rPr>
                  <w:delText>e.g.,</w:delText>
                </w:r>
              </w:del>
            </w:ins>
            <w:del w:id="133" w:author="YUN Young-Woo" w:date="2024-07-16T12:57:00Z">
              <w:r w:rsidR="008B3A45" w:rsidRPr="003367B3" w:rsidDel="00A16443">
                <w:rPr>
                  <w:rFonts w:eastAsia="Times New Roman"/>
                  <w:color w:val="000000"/>
                  <w:sz w:val="17"/>
                  <w:szCs w:val="17"/>
                  <w:lang w:eastAsia="en-US"/>
                </w:rPr>
                <w:delText>,  court, tribunal, IPO</w:delText>
              </w:r>
            </w:del>
            <w:r w:rsidR="008B3A45" w:rsidRPr="003367B3">
              <w:rPr>
                <w:rFonts w:eastAsia="Times New Roman"/>
                <w:color w:val="000000"/>
                <w:sz w:val="17"/>
                <w:szCs w:val="17"/>
                <w:lang w:eastAsia="en-US"/>
              </w:rPr>
              <w:t>)</w:t>
            </w:r>
          </w:p>
        </w:tc>
      </w:tr>
      <w:tr w:rsidR="008B3A45" w:rsidRPr="003367B3" w14:paraId="4BD29314"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97963C3"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N </w:t>
            </w:r>
          </w:p>
        </w:tc>
        <w:tc>
          <w:tcPr>
            <w:tcW w:w="4680" w:type="dxa"/>
            <w:tcBorders>
              <w:top w:val="single" w:sz="4" w:space="0" w:color="auto"/>
              <w:left w:val="nil"/>
              <w:bottom w:val="single" w:sz="4" w:space="0" w:color="auto"/>
              <w:right w:val="single" w:sz="4" w:space="0" w:color="auto"/>
            </w:tcBorders>
            <w:shd w:val="clear" w:color="auto" w:fill="auto"/>
          </w:tcPr>
          <w:p w14:paraId="30F50662"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Termination </w:t>
            </w:r>
          </w:p>
          <w:p w14:paraId="4302AF93" w14:textId="77777777" w:rsidR="008B3A45" w:rsidRPr="003367B3" w:rsidRDefault="008B3A45" w:rsidP="00693C25">
            <w:pPr>
              <w:spacing w:after="200"/>
              <w:ind w:hanging="14"/>
              <w:rPr>
                <w:sz w:val="17"/>
                <w:szCs w:val="17"/>
              </w:rPr>
            </w:pPr>
            <w:r w:rsidRPr="003367B3">
              <w:rPr>
                <w:sz w:val="17"/>
                <w:szCs w:val="17"/>
              </w:rPr>
              <w:t>This category is a group of events related to the termination of an application of any type covered by Category A or an IP right of any type covered by Category F without a possibility of its revival.  It includes, for example, when an application or IP right was terminated by the IPO or a court. The events in this category are not available to all IPOs.</w:t>
            </w:r>
          </w:p>
        </w:tc>
        <w:tc>
          <w:tcPr>
            <w:tcW w:w="3680" w:type="dxa"/>
            <w:tcBorders>
              <w:top w:val="single" w:sz="4" w:space="0" w:color="auto"/>
              <w:left w:val="nil"/>
              <w:bottom w:val="single" w:sz="4" w:space="0" w:color="auto"/>
              <w:right w:val="single" w:sz="4" w:space="0" w:color="auto"/>
            </w:tcBorders>
            <w:shd w:val="clear" w:color="auto" w:fill="auto"/>
          </w:tcPr>
          <w:p w14:paraId="41499DC4" w14:textId="77777777" w:rsidR="00290981" w:rsidRDefault="008B3A45" w:rsidP="00290981">
            <w:pPr>
              <w:pStyle w:val="ListParagraph"/>
              <w:numPr>
                <w:ilvl w:val="0"/>
                <w:numId w:val="24"/>
              </w:numPr>
              <w:spacing w:before="120" w:after="200"/>
              <w:ind w:left="461" w:hanging="432"/>
              <w:contextualSpacing w:val="0"/>
              <w:rPr>
                <w:rFonts w:eastAsia="Times New Roman"/>
                <w:color w:val="000000"/>
                <w:sz w:val="17"/>
                <w:szCs w:val="17"/>
                <w:lang w:eastAsia="en-US"/>
              </w:rPr>
            </w:pPr>
            <w:r>
              <w:rPr>
                <w:rFonts w:eastAsia="Times New Roman"/>
                <w:color w:val="000000"/>
                <w:sz w:val="17"/>
                <w:szCs w:val="17"/>
                <w:lang w:eastAsia="en-US"/>
              </w:rPr>
              <w:t>Reason Not in Force</w:t>
            </w:r>
          </w:p>
          <w:p w14:paraId="5916694D" w14:textId="23171BE6" w:rsidR="00B34446" w:rsidRPr="00290981" w:rsidRDefault="00A16443" w:rsidP="00290981">
            <w:pPr>
              <w:pStyle w:val="ListParagraph"/>
              <w:numPr>
                <w:ilvl w:val="0"/>
                <w:numId w:val="24"/>
              </w:numPr>
              <w:spacing w:before="120" w:after="200"/>
              <w:ind w:left="461" w:hanging="432"/>
              <w:contextualSpacing w:val="0"/>
              <w:rPr>
                <w:rFonts w:eastAsia="Times New Roman"/>
                <w:color w:val="000000"/>
                <w:sz w:val="17"/>
                <w:szCs w:val="17"/>
                <w:lang w:eastAsia="en-US"/>
              </w:rPr>
            </w:pPr>
            <w:ins w:id="134" w:author="YUN Young-Woo" w:date="2024-07-16T12:56:00Z">
              <w:r w:rsidRPr="00A16443">
                <w:rPr>
                  <w:rFonts w:eastAsia="Times New Roman"/>
                  <w:color w:val="000000"/>
                  <w:sz w:val="17"/>
                  <w:szCs w:val="17"/>
                  <w:lang w:eastAsia="en-US"/>
                </w:rPr>
                <w:t xml:space="preserve">Decision Authority </w:t>
              </w:r>
              <w:proofErr w:type="gramStart"/>
              <w:r w:rsidRPr="00A16443">
                <w:rPr>
                  <w:rFonts w:eastAsia="Times New Roman"/>
                  <w:color w:val="000000"/>
                  <w:sz w:val="17"/>
                  <w:szCs w:val="17"/>
                  <w:lang w:eastAsia="en-US"/>
                </w:rPr>
                <w:t>Details  (</w:t>
              </w:r>
              <w:proofErr w:type="gramEnd"/>
              <w:r w:rsidRPr="00A16443">
                <w:rPr>
                  <w:rFonts w:eastAsia="Times New Roman"/>
                  <w:color w:val="000000"/>
                  <w:sz w:val="17"/>
                  <w:szCs w:val="17"/>
                  <w:lang w:eastAsia="en-US"/>
                </w:rPr>
                <w:t>e.g.,  the authority name and its category such as national court, tribunal, IPO body)</w:t>
              </w:r>
            </w:ins>
          </w:p>
        </w:tc>
      </w:tr>
      <w:tr w:rsidR="008B3A45" w:rsidRPr="003367B3" w14:paraId="2EED1A04"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8613384"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P </w:t>
            </w:r>
          </w:p>
        </w:tc>
        <w:tc>
          <w:tcPr>
            <w:tcW w:w="4680" w:type="dxa"/>
            <w:tcBorders>
              <w:top w:val="single" w:sz="4" w:space="0" w:color="auto"/>
              <w:left w:val="nil"/>
              <w:bottom w:val="single" w:sz="4" w:space="0" w:color="auto"/>
              <w:right w:val="single" w:sz="4" w:space="0" w:color="auto"/>
            </w:tcBorders>
            <w:shd w:val="clear" w:color="auto" w:fill="auto"/>
          </w:tcPr>
          <w:p w14:paraId="74023334"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modification </w:t>
            </w:r>
          </w:p>
          <w:p w14:paraId="13735372" w14:textId="77777777" w:rsidR="008B3A45" w:rsidRPr="003367B3" w:rsidRDefault="008B3A45" w:rsidP="00693C25">
            <w:pPr>
              <w:spacing w:after="200"/>
              <w:ind w:hanging="20"/>
              <w:jc w:val="both"/>
              <w:rPr>
                <w:sz w:val="17"/>
                <w:szCs w:val="17"/>
              </w:rPr>
            </w:pPr>
            <w:r w:rsidRPr="003367B3">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Documents may relate to any type of application in Category A or any type of IP right in Category F.  The events in this category may occur during any stage.</w:t>
            </w:r>
          </w:p>
          <w:p w14:paraId="4A54F223" w14:textId="77777777" w:rsidR="008B3A45" w:rsidRPr="003367B3" w:rsidRDefault="008B3A45" w:rsidP="00693C25">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37DA0B9F" w14:textId="77777777" w:rsidR="008B3A45" w:rsidRPr="003367B3" w:rsidRDefault="008B3A45" w:rsidP="008B3A45">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p w14:paraId="42FCA39C" w14:textId="1AF32912" w:rsidR="008B3A45" w:rsidRPr="003367B3" w:rsidRDefault="008B3A45" w:rsidP="008B3A45">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Modified Part of Document Category (</w:t>
            </w:r>
            <w:del w:id="135" w:author="FRANCIS Emma" w:date="2024-07-10T14:28:00Z">
              <w:r w:rsidRPr="003367B3" w:rsidDel="00E36B32">
                <w:rPr>
                  <w:rFonts w:eastAsia="Times New Roman"/>
                  <w:color w:val="000000"/>
                  <w:sz w:val="17"/>
                  <w:szCs w:val="17"/>
                  <w:lang w:eastAsia="en-US"/>
                </w:rPr>
                <w:delText>e.g.</w:delText>
              </w:r>
            </w:del>
            <w:proofErr w:type="gramStart"/>
            <w:ins w:id="136"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bibliographic information, priority claim, specification, claims, drawings)</w:t>
            </w:r>
          </w:p>
          <w:p w14:paraId="711D7122" w14:textId="7D7B50B5" w:rsidR="008B3A45" w:rsidRPr="003367B3" w:rsidRDefault="008B3A45" w:rsidP="008B3A45">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Modification Category (</w:t>
            </w:r>
            <w:del w:id="137" w:author="FRANCIS Emma" w:date="2024-07-10T14:28:00Z">
              <w:r w:rsidRPr="003367B3" w:rsidDel="00E36B32">
                <w:rPr>
                  <w:rFonts w:eastAsia="Times New Roman"/>
                  <w:color w:val="000000"/>
                  <w:sz w:val="17"/>
                  <w:szCs w:val="17"/>
                  <w:lang w:eastAsia="en-US"/>
                </w:rPr>
                <w:delText>e.g.</w:delText>
              </w:r>
            </w:del>
            <w:proofErr w:type="gramStart"/>
            <w:ins w:id="138"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amendment or correction)</w:t>
            </w:r>
          </w:p>
          <w:p w14:paraId="118A20E9" w14:textId="77777777" w:rsidR="008B3A45" w:rsidRPr="003367B3" w:rsidRDefault="008B3A45" w:rsidP="008B3A45">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7B1D5259" w14:textId="77777777" w:rsidR="008B3A45" w:rsidRPr="003367B3" w:rsidRDefault="008B3A45" w:rsidP="008B3A45">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tc>
      </w:tr>
      <w:tr w:rsidR="008B3A45" w:rsidRPr="003367B3" w14:paraId="2A8A3830"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90BE4B1"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Q </w:t>
            </w:r>
          </w:p>
        </w:tc>
        <w:tc>
          <w:tcPr>
            <w:tcW w:w="4680" w:type="dxa"/>
            <w:tcBorders>
              <w:top w:val="single" w:sz="4" w:space="0" w:color="auto"/>
              <w:left w:val="nil"/>
              <w:bottom w:val="single" w:sz="4" w:space="0" w:color="auto"/>
              <w:right w:val="single" w:sz="4" w:space="0" w:color="auto"/>
            </w:tcBorders>
            <w:shd w:val="clear" w:color="auto" w:fill="auto"/>
          </w:tcPr>
          <w:p w14:paraId="385140F4"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publication </w:t>
            </w:r>
          </w:p>
          <w:p w14:paraId="2035A4A3" w14:textId="77777777" w:rsidR="008B3A45" w:rsidRPr="003367B3" w:rsidRDefault="008B3A45" w:rsidP="00693C25">
            <w:pPr>
              <w:spacing w:after="200"/>
              <w:ind w:hanging="20"/>
              <w:rPr>
                <w:sz w:val="17"/>
                <w:szCs w:val="17"/>
              </w:rPr>
            </w:pPr>
            <w:r w:rsidRPr="003367B3">
              <w:rPr>
                <w:sz w:val="17"/>
                <w:szCs w:val="17"/>
              </w:rPr>
              <w:t>This category is a group of events related to document publication by the IPO.  It includes, for example, publication of an application, IP right document or bibliographic information by the IPO.  Documents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4F9CC71" w14:textId="77777777" w:rsidR="008B3A45" w:rsidRPr="003367B3" w:rsidRDefault="008B3A45" w:rsidP="008B3A45">
            <w:pPr>
              <w:pStyle w:val="ListParagraph"/>
              <w:numPr>
                <w:ilvl w:val="0"/>
                <w:numId w:val="25"/>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Patent Document Category (ST.16</w:t>
            </w:r>
            <w:r>
              <w:rPr>
                <w:rFonts w:eastAsia="Times New Roman"/>
                <w:color w:val="000000"/>
                <w:sz w:val="17"/>
                <w:szCs w:val="17"/>
                <w:lang w:eastAsia="en-US"/>
              </w:rPr>
              <w:t>kind code</w:t>
            </w:r>
            <w:r w:rsidRPr="008331CD">
              <w:rPr>
                <w:rFonts w:eastAsia="Times New Roman"/>
                <w:color w:val="000000"/>
                <w:sz w:val="17"/>
                <w:szCs w:val="17"/>
                <w:lang w:eastAsia="en-US"/>
              </w:rPr>
              <w:t xml:space="preserve">) </w:t>
            </w:r>
          </w:p>
          <w:p w14:paraId="3E24F2FA" w14:textId="77777777" w:rsidR="008B3A45" w:rsidRPr="003367B3" w:rsidRDefault="008B3A45" w:rsidP="008B3A45">
            <w:pPr>
              <w:pStyle w:val="ListParagraph"/>
              <w:numPr>
                <w:ilvl w:val="0"/>
                <w:numId w:val="25"/>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tc>
      </w:tr>
      <w:tr w:rsidR="008B3A45" w:rsidRPr="003367B3" w14:paraId="46655C70"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39A5B56"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R </w:t>
            </w:r>
          </w:p>
        </w:tc>
        <w:tc>
          <w:tcPr>
            <w:tcW w:w="4680" w:type="dxa"/>
            <w:tcBorders>
              <w:top w:val="single" w:sz="4" w:space="0" w:color="auto"/>
              <w:left w:val="nil"/>
              <w:bottom w:val="single" w:sz="4" w:space="0" w:color="auto"/>
              <w:right w:val="single" w:sz="4" w:space="0" w:color="auto"/>
            </w:tcBorders>
            <w:shd w:val="clear" w:color="auto" w:fill="auto"/>
          </w:tcPr>
          <w:p w14:paraId="23AEBA2D"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Party data change </w:t>
            </w:r>
          </w:p>
          <w:p w14:paraId="01291237" w14:textId="7ED4204B" w:rsidR="008B3A45" w:rsidRPr="003367B3" w:rsidRDefault="008B3A45" w:rsidP="00693C25">
            <w:pPr>
              <w:spacing w:after="200"/>
              <w:ind w:hanging="20"/>
              <w:rPr>
                <w:sz w:val="17"/>
                <w:szCs w:val="17"/>
              </w:rPr>
            </w:pPr>
            <w:r w:rsidRPr="003367B3">
              <w:rPr>
                <w:sz w:val="17"/>
                <w:szCs w:val="17"/>
              </w:rPr>
              <w:t xml:space="preserve">This category is a group of events related to the IPO recording changes in party data.  It includes, for example, when the IPO records changes to a party concerned with the application or IP right, </w:t>
            </w:r>
            <w:del w:id="139" w:author="FRANCIS Emma" w:date="2024-07-10T14:28:00Z">
              <w:r w:rsidRPr="003367B3" w:rsidDel="00E36B32">
                <w:rPr>
                  <w:sz w:val="17"/>
                  <w:szCs w:val="17"/>
                </w:rPr>
                <w:delText>e.g.</w:delText>
              </w:r>
            </w:del>
            <w:proofErr w:type="gramStart"/>
            <w:ins w:id="140" w:author="FRANCIS Emma" w:date="2024-07-10T14:28:00Z">
              <w:r w:rsidR="00E36B32">
                <w:rPr>
                  <w:sz w:val="17"/>
                  <w:szCs w:val="17"/>
                </w:rPr>
                <w:t>e.g.,</w:t>
              </w:r>
            </w:ins>
            <w:r w:rsidRPr="003367B3">
              <w:rPr>
                <w:sz w:val="17"/>
                <w:szCs w:val="17"/>
              </w:rPr>
              <w:t>,</w:t>
            </w:r>
            <w:proofErr w:type="gramEnd"/>
            <w:r w:rsidRPr="003367B3">
              <w:rPr>
                <w:sz w:val="17"/>
                <w:szCs w:val="17"/>
              </w:rPr>
              <w:t xml:space="preserve"> the applicant(s), owner(s), inventor(s) or representative(s).  It also includes events related to the recording of changes in party contact information.  The data change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FAC6E7F" w14:textId="2AE7D6DB" w:rsidR="008B3A45" w:rsidRDefault="008B3A45" w:rsidP="008B3A45">
            <w:pPr>
              <w:pStyle w:val="ListParagraph"/>
              <w:numPr>
                <w:ilvl w:val="0"/>
                <w:numId w:val="3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w:t>
            </w:r>
            <w:r>
              <w:rPr>
                <w:rFonts w:eastAsia="Times New Roman"/>
                <w:color w:val="000000"/>
                <w:sz w:val="17"/>
                <w:szCs w:val="17"/>
                <w:lang w:eastAsia="en-US"/>
              </w:rPr>
              <w:t>arty Data Change Category (</w:t>
            </w:r>
            <w:del w:id="141" w:author="FRANCIS Emma" w:date="2024-07-10T14:28:00Z">
              <w:r w:rsidDel="00E36B32">
                <w:rPr>
                  <w:rFonts w:eastAsia="Times New Roman"/>
                  <w:color w:val="000000"/>
                  <w:sz w:val="17"/>
                  <w:szCs w:val="17"/>
                  <w:lang w:eastAsia="en-US"/>
                </w:rPr>
                <w:delText>e.g.</w:delText>
              </w:r>
            </w:del>
            <w:ins w:id="142" w:author="FRANCIS Emma" w:date="2024-07-10T14:28:00Z">
              <w:r w:rsidR="00E36B32">
                <w:rPr>
                  <w:rFonts w:eastAsia="Times New Roman"/>
                  <w:color w:val="000000"/>
                  <w:sz w:val="17"/>
                  <w:szCs w:val="17"/>
                  <w:lang w:eastAsia="en-US"/>
                </w:rPr>
                <w:t>e.g.</w:t>
              </w:r>
              <w:proofErr w:type="gramStart"/>
              <w:r w:rsidR="00E36B32">
                <w:rPr>
                  <w:rFonts w:eastAsia="Times New Roman"/>
                  <w:color w:val="000000"/>
                  <w:sz w:val="17"/>
                  <w:szCs w:val="17"/>
                  <w:lang w:eastAsia="en-US"/>
                </w:rPr>
                <w:t>,</w:t>
              </w:r>
            </w:ins>
            <w:r w:rsidRPr="003367B3">
              <w:rPr>
                <w:rFonts w:eastAsia="Times New Roman"/>
                <w:color w:val="000000"/>
                <w:sz w:val="17"/>
                <w:szCs w:val="17"/>
                <w:lang w:eastAsia="en-US"/>
              </w:rPr>
              <w:t xml:space="preserve">  owner</w:t>
            </w:r>
            <w:proofErr w:type="gramEnd"/>
            <w:r w:rsidRPr="003367B3">
              <w:rPr>
                <w:rFonts w:eastAsia="Times New Roman"/>
                <w:color w:val="000000"/>
                <w:sz w:val="17"/>
                <w:szCs w:val="17"/>
                <w:lang w:eastAsia="en-US"/>
              </w:rPr>
              <w:t xml:space="preserve"> change, inventor change, representative change, owner contact information change, inventor contact information change, representative contact information change)</w:t>
            </w:r>
          </w:p>
          <w:p w14:paraId="3517BF8D" w14:textId="1B2A61E8" w:rsidR="008B3A45" w:rsidRPr="008331CD" w:rsidRDefault="008B3A45" w:rsidP="008B3A45">
            <w:pPr>
              <w:pStyle w:val="ListParagraph"/>
              <w:numPr>
                <w:ilvl w:val="0"/>
                <w:numId w:val="30"/>
              </w:numPr>
              <w:spacing w:before="120" w:after="200"/>
              <w:ind w:left="461" w:hanging="432"/>
              <w:contextualSpacing w:val="0"/>
              <w:rPr>
                <w:rFonts w:eastAsia="Times New Roman"/>
                <w:color w:val="000000"/>
                <w:sz w:val="17"/>
                <w:szCs w:val="17"/>
                <w:lang w:eastAsia="en-US"/>
              </w:rPr>
            </w:pPr>
            <w:r w:rsidRPr="008331CD">
              <w:rPr>
                <w:rFonts w:eastAsia="Times New Roman"/>
                <w:color w:val="000000"/>
                <w:sz w:val="17"/>
                <w:szCs w:val="17"/>
                <w:lang w:eastAsia="en-US"/>
              </w:rPr>
              <w:t>Previous Party Details (</w:t>
            </w:r>
            <w:del w:id="143" w:author="FRANCIS Emma" w:date="2024-07-10T14:28:00Z">
              <w:r w:rsidRPr="008331CD" w:rsidDel="00E36B32">
                <w:rPr>
                  <w:rFonts w:eastAsia="Times New Roman"/>
                  <w:color w:val="000000"/>
                  <w:sz w:val="17"/>
                  <w:szCs w:val="17"/>
                  <w:lang w:eastAsia="en-US"/>
                </w:rPr>
                <w:delText>e.g.</w:delText>
              </w:r>
            </w:del>
            <w:ins w:id="144" w:author="FRANCIS Emma" w:date="2024-07-10T14:28:00Z">
              <w:r w:rsidR="00E36B32">
                <w:rPr>
                  <w:rFonts w:eastAsia="Times New Roman"/>
                  <w:color w:val="000000"/>
                  <w:sz w:val="17"/>
                  <w:szCs w:val="17"/>
                  <w:lang w:eastAsia="en-US"/>
                </w:rPr>
                <w:t>e.g.,</w:t>
              </w:r>
            </w:ins>
            <w:r w:rsidRPr="008331CD">
              <w:rPr>
                <w:rFonts w:eastAsia="Times New Roman"/>
                <w:color w:val="000000"/>
                <w:sz w:val="17"/>
                <w:szCs w:val="17"/>
                <w:lang w:eastAsia="en-US"/>
              </w:rPr>
              <w:t xml:space="preserve"> name, contact information, country code) </w:t>
            </w:r>
          </w:p>
          <w:p w14:paraId="6B1C5927" w14:textId="43FACCA9" w:rsidR="008B3A45" w:rsidRPr="008331CD" w:rsidRDefault="008B3A45" w:rsidP="008B3A45">
            <w:pPr>
              <w:pStyle w:val="ListParagraph"/>
              <w:numPr>
                <w:ilvl w:val="0"/>
                <w:numId w:val="30"/>
              </w:numPr>
              <w:spacing w:before="120" w:after="200"/>
              <w:ind w:left="461" w:hanging="432"/>
              <w:contextualSpacing w:val="0"/>
              <w:rPr>
                <w:rFonts w:eastAsia="Times New Roman"/>
                <w:color w:val="000000"/>
                <w:sz w:val="17"/>
                <w:szCs w:val="17"/>
                <w:lang w:eastAsia="en-US"/>
              </w:rPr>
            </w:pPr>
            <w:r w:rsidRPr="008331CD">
              <w:rPr>
                <w:rFonts w:eastAsia="Times New Roman"/>
                <w:color w:val="000000"/>
                <w:sz w:val="17"/>
                <w:szCs w:val="17"/>
                <w:lang w:eastAsia="en-US"/>
              </w:rPr>
              <w:t>New Party Details (</w:t>
            </w:r>
            <w:del w:id="145" w:author="FRANCIS Emma" w:date="2024-07-10T14:28:00Z">
              <w:r w:rsidRPr="008331CD" w:rsidDel="00E36B32">
                <w:rPr>
                  <w:rFonts w:eastAsia="Times New Roman"/>
                  <w:color w:val="000000"/>
                  <w:sz w:val="17"/>
                  <w:szCs w:val="17"/>
                  <w:lang w:eastAsia="en-US"/>
                </w:rPr>
                <w:delText>e.g.</w:delText>
              </w:r>
            </w:del>
            <w:ins w:id="146" w:author="FRANCIS Emma" w:date="2024-07-10T14:28:00Z">
              <w:r w:rsidR="00E36B32">
                <w:rPr>
                  <w:rFonts w:eastAsia="Times New Roman"/>
                  <w:color w:val="000000"/>
                  <w:sz w:val="17"/>
                  <w:szCs w:val="17"/>
                  <w:lang w:eastAsia="en-US"/>
                </w:rPr>
                <w:t>e.g.,</w:t>
              </w:r>
            </w:ins>
            <w:r w:rsidRPr="008331CD">
              <w:rPr>
                <w:rFonts w:eastAsia="Times New Roman"/>
                <w:color w:val="000000"/>
                <w:sz w:val="17"/>
                <w:szCs w:val="17"/>
                <w:lang w:eastAsia="en-US"/>
              </w:rPr>
              <w:t xml:space="preserve"> name, contact information, country code)</w:t>
            </w:r>
          </w:p>
          <w:p w14:paraId="399515F5" w14:textId="77777777" w:rsidR="008B3A45" w:rsidRPr="003367B3" w:rsidRDefault="008B3A45" w:rsidP="008B3A45">
            <w:pPr>
              <w:pStyle w:val="ListParagraph"/>
              <w:numPr>
                <w:ilvl w:val="0"/>
                <w:numId w:val="30"/>
              </w:numPr>
              <w:spacing w:before="120" w:after="200"/>
              <w:ind w:left="461" w:hanging="432"/>
              <w:contextualSpacing w:val="0"/>
              <w:rPr>
                <w:rFonts w:eastAsia="Times New Roman"/>
                <w:color w:val="000000"/>
                <w:sz w:val="17"/>
                <w:szCs w:val="17"/>
                <w:lang w:eastAsia="en-US"/>
              </w:rPr>
            </w:pPr>
            <w:r w:rsidRPr="008331CD">
              <w:rPr>
                <w:rFonts w:eastAsia="Times New Roman"/>
                <w:color w:val="000000"/>
                <w:sz w:val="17"/>
                <w:szCs w:val="17"/>
                <w:lang w:eastAsia="en-US"/>
              </w:rPr>
              <w:t>Ownership Transfer Data (including assignment document number)</w:t>
            </w:r>
          </w:p>
          <w:p w14:paraId="76468973" w14:textId="77777777" w:rsidR="003F041A" w:rsidRDefault="008B3A45" w:rsidP="003F041A">
            <w:pPr>
              <w:pStyle w:val="ListParagraph"/>
              <w:numPr>
                <w:ilvl w:val="0"/>
                <w:numId w:val="3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Proceedings Details (if applicable)</w:t>
            </w:r>
          </w:p>
          <w:p w14:paraId="76E50B82" w14:textId="77777777" w:rsidR="003F041A" w:rsidRDefault="00B77446" w:rsidP="003F041A">
            <w:pPr>
              <w:pStyle w:val="ListParagraph"/>
              <w:numPr>
                <w:ilvl w:val="0"/>
                <w:numId w:val="30"/>
              </w:numPr>
              <w:spacing w:before="120" w:after="200"/>
              <w:ind w:left="461" w:hanging="432"/>
              <w:contextualSpacing w:val="0"/>
              <w:rPr>
                <w:rFonts w:eastAsia="Times New Roman"/>
                <w:color w:val="000000"/>
                <w:sz w:val="17"/>
                <w:szCs w:val="17"/>
                <w:lang w:eastAsia="en-US"/>
              </w:rPr>
            </w:pPr>
            <w:ins w:id="147" w:author="YUN Young-Woo" w:date="2024-07-11T17:11:00Z">
              <w:r w:rsidRPr="003F041A">
                <w:rPr>
                  <w:rFonts w:eastAsia="Times New Roman"/>
                  <w:color w:val="000000"/>
                  <w:sz w:val="17"/>
                  <w:szCs w:val="17"/>
                  <w:lang w:eastAsia="en-US"/>
                </w:rPr>
                <w:t xml:space="preserve">Receipt Date of request </w:t>
              </w:r>
            </w:ins>
          </w:p>
          <w:p w14:paraId="27781FB6" w14:textId="3CA3E716" w:rsidR="00B77446" w:rsidRPr="003F041A" w:rsidRDefault="00B77446" w:rsidP="003F041A">
            <w:pPr>
              <w:pStyle w:val="ListParagraph"/>
              <w:numPr>
                <w:ilvl w:val="0"/>
                <w:numId w:val="30"/>
              </w:numPr>
              <w:spacing w:before="120" w:after="200"/>
              <w:ind w:left="461" w:hanging="432"/>
              <w:contextualSpacing w:val="0"/>
              <w:rPr>
                <w:rFonts w:eastAsia="Times New Roman"/>
                <w:color w:val="000000"/>
                <w:sz w:val="17"/>
                <w:szCs w:val="17"/>
                <w:lang w:eastAsia="en-US"/>
              </w:rPr>
            </w:pPr>
            <w:ins w:id="148" w:author="YUN Young-Woo" w:date="2024-07-11T17:11:00Z">
              <w:r w:rsidRPr="003F041A">
                <w:rPr>
                  <w:rFonts w:eastAsia="Times New Roman"/>
                  <w:color w:val="000000"/>
                  <w:sz w:val="17"/>
                  <w:szCs w:val="17"/>
                  <w:lang w:eastAsia="en-US"/>
                </w:rPr>
                <w:t>Requestor Name/Contact information</w:t>
              </w:r>
            </w:ins>
          </w:p>
        </w:tc>
      </w:tr>
      <w:tr w:rsidR="008B3A45" w:rsidRPr="003367B3" w14:paraId="01BEE012"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9980DEE"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S </w:t>
            </w:r>
          </w:p>
        </w:tc>
        <w:tc>
          <w:tcPr>
            <w:tcW w:w="4680" w:type="dxa"/>
            <w:tcBorders>
              <w:top w:val="single" w:sz="4" w:space="0" w:color="auto"/>
              <w:left w:val="nil"/>
              <w:bottom w:val="single" w:sz="4" w:space="0" w:color="auto"/>
              <w:right w:val="single" w:sz="4" w:space="0" w:color="auto"/>
            </w:tcBorders>
            <w:shd w:val="clear" w:color="auto" w:fill="auto"/>
          </w:tcPr>
          <w:p w14:paraId="195B23C1"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Licensing </w:t>
            </w:r>
            <w:r w:rsidRPr="003367B3">
              <w:rPr>
                <w:sz w:val="17"/>
                <w:szCs w:val="17"/>
              </w:rPr>
              <w:t>and related matters</w:t>
            </w:r>
          </w:p>
          <w:p w14:paraId="587750BE" w14:textId="77777777" w:rsidR="008B3A45" w:rsidRPr="003367B3" w:rsidRDefault="008B3A45" w:rsidP="00693C25">
            <w:pPr>
              <w:spacing w:after="200"/>
              <w:ind w:hanging="14"/>
              <w:jc w:val="both"/>
              <w:rPr>
                <w:sz w:val="17"/>
                <w:szCs w:val="17"/>
              </w:rPr>
            </w:pPr>
            <w:r w:rsidRPr="003367B3">
              <w:rPr>
                <w:sz w:val="17"/>
                <w:szCs w:val="17"/>
              </w:rPr>
              <w:t xml:space="preserve">This category is a group of events related to the IPO recording licensing information and amendments to such records.  It includes, for example, when an IPO records that a license, </w:t>
            </w:r>
            <w:proofErr w:type="gramStart"/>
            <w:r w:rsidRPr="003367B3">
              <w:rPr>
                <w:sz w:val="17"/>
                <w:szCs w:val="17"/>
              </w:rPr>
              <w:t>pledge</w:t>
            </w:r>
            <w:proofErr w:type="gramEnd"/>
            <w:r w:rsidRPr="003367B3">
              <w:rPr>
                <w:sz w:val="17"/>
                <w:szCs w:val="17"/>
              </w:rPr>
              <w:t xml:space="preserve"> or security interest has been agreed to, amended, cancelled or transferred.  The licensing information may relate to any type of application in Category A or any type of IP right in Category F.  The events in this category may occur during any stage.</w:t>
            </w:r>
          </w:p>
          <w:p w14:paraId="74617A9D" w14:textId="77777777" w:rsidR="008B3A45" w:rsidRPr="003367B3" w:rsidRDefault="008B3A45" w:rsidP="00693C25">
            <w:pPr>
              <w:spacing w:after="200"/>
              <w:ind w:hanging="20"/>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5AA9C0F6" w14:textId="35C3D589" w:rsidR="008B3A45" w:rsidRPr="00992081" w:rsidRDefault="008B3A45" w:rsidP="008B3A45">
            <w:pPr>
              <w:pStyle w:val="ListParagraph"/>
              <w:numPr>
                <w:ilvl w:val="0"/>
                <w:numId w:val="31"/>
              </w:numPr>
              <w:spacing w:before="120" w:after="200"/>
              <w:ind w:left="461" w:hanging="432"/>
              <w:contextualSpacing w:val="0"/>
              <w:rPr>
                <w:rFonts w:eastAsia="Times New Roman"/>
                <w:color w:val="000000"/>
                <w:sz w:val="17"/>
                <w:szCs w:val="17"/>
                <w:lang w:eastAsia="en-US"/>
              </w:rPr>
            </w:pPr>
            <w:r w:rsidRPr="00992081">
              <w:rPr>
                <w:rFonts w:eastAsia="Times New Roman"/>
                <w:color w:val="000000"/>
                <w:sz w:val="17"/>
                <w:szCs w:val="17"/>
                <w:lang w:eastAsia="en-US"/>
              </w:rPr>
              <w:t xml:space="preserve">License </w:t>
            </w:r>
            <w:r>
              <w:rPr>
                <w:rFonts w:eastAsia="Times New Roman"/>
                <w:color w:val="000000"/>
                <w:sz w:val="17"/>
                <w:szCs w:val="17"/>
                <w:lang w:eastAsia="en-US"/>
              </w:rPr>
              <w:t xml:space="preserve">Data </w:t>
            </w:r>
            <w:r w:rsidRPr="00992081">
              <w:rPr>
                <w:rFonts w:eastAsia="Times New Roman"/>
                <w:color w:val="000000"/>
                <w:sz w:val="17"/>
                <w:szCs w:val="17"/>
                <w:lang w:eastAsia="en-US"/>
              </w:rPr>
              <w:t>(</w:t>
            </w:r>
            <w:del w:id="149" w:author="FRANCIS Emma" w:date="2024-07-10T14:28:00Z">
              <w:r w:rsidRPr="00992081" w:rsidDel="00E36B32">
                <w:rPr>
                  <w:rFonts w:eastAsia="Times New Roman"/>
                  <w:color w:val="000000"/>
                  <w:sz w:val="17"/>
                  <w:szCs w:val="17"/>
                  <w:lang w:eastAsia="en-US"/>
                </w:rPr>
                <w:delText>e.g.</w:delText>
              </w:r>
            </w:del>
            <w:ins w:id="150" w:author="FRANCIS Emma" w:date="2024-07-10T14:28:00Z">
              <w:r w:rsidR="00E36B32">
                <w:rPr>
                  <w:rFonts w:eastAsia="Times New Roman"/>
                  <w:color w:val="000000"/>
                  <w:sz w:val="17"/>
                  <w:szCs w:val="17"/>
                  <w:lang w:eastAsia="en-US"/>
                </w:rPr>
                <w:t>e.g.,</w:t>
              </w:r>
            </w:ins>
            <w:r w:rsidRPr="00992081">
              <w:rPr>
                <w:rFonts w:eastAsia="Times New Roman"/>
                <w:color w:val="000000"/>
                <w:sz w:val="17"/>
                <w:szCs w:val="17"/>
                <w:lang w:eastAsia="en-US"/>
              </w:rPr>
              <w:t xml:space="preserve"> registration number, </w:t>
            </w:r>
            <w:ins w:id="151" w:author="FRANCIS Emma" w:date="2024-07-10T14:44:00Z">
              <w:r w:rsidR="00213473">
                <w:rPr>
                  <w:rFonts w:eastAsia="Times New Roman"/>
                  <w:color w:val="000000"/>
                  <w:sz w:val="17"/>
                  <w:szCs w:val="17"/>
                  <w:lang w:eastAsia="en-US"/>
                </w:rPr>
                <w:t xml:space="preserve">license document </w:t>
              </w:r>
            </w:ins>
            <w:ins w:id="152" w:author="FRANCIS Emma" w:date="2024-07-10T14:45:00Z">
              <w:r w:rsidR="00213473">
                <w:rPr>
                  <w:rFonts w:eastAsia="Times New Roman"/>
                  <w:color w:val="000000"/>
                  <w:sz w:val="17"/>
                  <w:szCs w:val="17"/>
                  <w:lang w:eastAsia="en-US"/>
                </w:rPr>
                <w:t xml:space="preserve">number, </w:t>
              </w:r>
            </w:ins>
            <w:r w:rsidRPr="00992081">
              <w:rPr>
                <w:rFonts w:eastAsia="Times New Roman"/>
                <w:color w:val="000000"/>
                <w:sz w:val="17"/>
                <w:szCs w:val="17"/>
                <w:lang w:eastAsia="en-US"/>
              </w:rPr>
              <w:t>record, type, status, start and end dates)</w:t>
            </w:r>
          </w:p>
          <w:p w14:paraId="3D5C74CF" w14:textId="5D9BA650" w:rsidR="008B3A45" w:rsidRDefault="008B3A45" w:rsidP="008B3A45">
            <w:pPr>
              <w:pStyle w:val="ListParagraph"/>
              <w:numPr>
                <w:ilvl w:val="0"/>
                <w:numId w:val="31"/>
              </w:numPr>
              <w:spacing w:before="120" w:after="200"/>
              <w:ind w:left="461" w:hanging="432"/>
              <w:contextualSpacing w:val="0"/>
              <w:rPr>
                <w:rFonts w:eastAsia="Times New Roman"/>
                <w:color w:val="000000"/>
                <w:sz w:val="17"/>
                <w:szCs w:val="17"/>
                <w:lang w:eastAsia="en-US"/>
              </w:rPr>
            </w:pPr>
            <w:r w:rsidRPr="00992081">
              <w:rPr>
                <w:rFonts w:eastAsia="Times New Roman"/>
                <w:color w:val="000000"/>
                <w:sz w:val="17"/>
                <w:szCs w:val="17"/>
                <w:lang w:eastAsia="en-US"/>
              </w:rPr>
              <w:t>Licensor(s) Data (</w:t>
            </w:r>
            <w:del w:id="153" w:author="FRANCIS Emma" w:date="2024-07-10T14:28:00Z">
              <w:r w:rsidRPr="00992081" w:rsidDel="00E36B32">
                <w:rPr>
                  <w:rFonts w:eastAsia="Times New Roman"/>
                  <w:color w:val="000000"/>
                  <w:sz w:val="17"/>
                  <w:szCs w:val="17"/>
                  <w:lang w:eastAsia="en-US"/>
                </w:rPr>
                <w:delText>e.g.</w:delText>
              </w:r>
            </w:del>
            <w:ins w:id="154" w:author="FRANCIS Emma" w:date="2024-07-10T14:28:00Z">
              <w:r w:rsidR="00E36B32">
                <w:rPr>
                  <w:rFonts w:eastAsia="Times New Roman"/>
                  <w:color w:val="000000"/>
                  <w:sz w:val="17"/>
                  <w:szCs w:val="17"/>
                  <w:lang w:eastAsia="en-US"/>
                </w:rPr>
                <w:t>e.g.,</w:t>
              </w:r>
            </w:ins>
            <w:r w:rsidRPr="00992081">
              <w:rPr>
                <w:rFonts w:eastAsia="Times New Roman"/>
                <w:color w:val="000000"/>
                <w:sz w:val="17"/>
                <w:szCs w:val="17"/>
                <w:lang w:eastAsia="en-US"/>
              </w:rPr>
              <w:t xml:space="preserve"> name, contact information, country code)</w:t>
            </w:r>
          </w:p>
          <w:p w14:paraId="1EFA0211" w14:textId="37484413" w:rsidR="008B3A45" w:rsidRDefault="008B3A45" w:rsidP="008B3A45">
            <w:pPr>
              <w:pStyle w:val="ListParagraph"/>
              <w:numPr>
                <w:ilvl w:val="0"/>
                <w:numId w:val="31"/>
              </w:numPr>
              <w:spacing w:before="120" w:after="200"/>
              <w:ind w:left="461" w:hanging="432"/>
              <w:contextualSpacing w:val="0"/>
              <w:rPr>
                <w:rFonts w:eastAsia="Times New Roman"/>
                <w:color w:val="000000"/>
                <w:sz w:val="17"/>
                <w:szCs w:val="17"/>
                <w:lang w:eastAsia="en-US"/>
              </w:rPr>
            </w:pPr>
            <w:r w:rsidRPr="00992081">
              <w:rPr>
                <w:rFonts w:eastAsia="Times New Roman"/>
                <w:color w:val="000000"/>
                <w:sz w:val="17"/>
                <w:szCs w:val="17"/>
                <w:lang w:eastAsia="en-US"/>
              </w:rPr>
              <w:t>Licensee(s) Data (</w:t>
            </w:r>
            <w:del w:id="155" w:author="FRANCIS Emma" w:date="2024-07-10T14:28:00Z">
              <w:r w:rsidRPr="00992081" w:rsidDel="00E36B32">
                <w:rPr>
                  <w:rFonts w:eastAsia="Times New Roman"/>
                  <w:color w:val="000000"/>
                  <w:sz w:val="17"/>
                  <w:szCs w:val="17"/>
                  <w:lang w:eastAsia="en-US"/>
                </w:rPr>
                <w:delText>e.g.</w:delText>
              </w:r>
            </w:del>
            <w:ins w:id="156" w:author="FRANCIS Emma" w:date="2024-07-10T14:28:00Z">
              <w:r w:rsidR="00E36B32">
                <w:rPr>
                  <w:rFonts w:eastAsia="Times New Roman"/>
                  <w:color w:val="000000"/>
                  <w:sz w:val="17"/>
                  <w:szCs w:val="17"/>
                  <w:lang w:eastAsia="en-US"/>
                </w:rPr>
                <w:t>e.g.,</w:t>
              </w:r>
            </w:ins>
            <w:r w:rsidRPr="00992081">
              <w:rPr>
                <w:rFonts w:eastAsia="Times New Roman"/>
                <w:color w:val="000000"/>
                <w:sz w:val="17"/>
                <w:szCs w:val="17"/>
                <w:lang w:eastAsia="en-US"/>
              </w:rPr>
              <w:t xml:space="preserve"> name, contact information, country code)</w:t>
            </w:r>
          </w:p>
          <w:p w14:paraId="782E09FC" w14:textId="2462098C" w:rsidR="008B3A45" w:rsidRPr="003367B3" w:rsidRDefault="008B3A45" w:rsidP="008B3A45">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Licensing Infor</w:t>
            </w:r>
            <w:r>
              <w:rPr>
                <w:rFonts w:eastAsia="Times New Roman"/>
                <w:color w:val="000000"/>
                <w:sz w:val="17"/>
                <w:szCs w:val="17"/>
                <w:lang w:eastAsia="en-US"/>
              </w:rPr>
              <w:t>mation Amendment Category (</w:t>
            </w:r>
            <w:del w:id="157" w:author="FRANCIS Emma" w:date="2024-07-10T14:28:00Z">
              <w:r w:rsidDel="00E36B32">
                <w:rPr>
                  <w:rFonts w:eastAsia="Times New Roman"/>
                  <w:color w:val="000000"/>
                  <w:sz w:val="17"/>
                  <w:szCs w:val="17"/>
                  <w:lang w:eastAsia="en-US"/>
                </w:rPr>
                <w:delText>i.e.</w:delText>
              </w:r>
            </w:del>
            <w:ins w:id="158" w:author="FRANCIS Emma" w:date="2024-07-10T14:28:00Z">
              <w:r w:rsidR="00E36B32">
                <w:rPr>
                  <w:rFonts w:eastAsia="Times New Roman"/>
                  <w:color w:val="000000"/>
                  <w:sz w:val="17"/>
                  <w:szCs w:val="17"/>
                  <w:lang w:eastAsia="en-US"/>
                </w:rPr>
                <w:t>i.e.,</w:t>
              </w:r>
            </w:ins>
            <w:r w:rsidRPr="003367B3">
              <w:rPr>
                <w:rFonts w:eastAsia="Times New Roman"/>
                <w:color w:val="000000"/>
                <w:sz w:val="17"/>
                <w:szCs w:val="17"/>
                <w:lang w:eastAsia="en-US"/>
              </w:rPr>
              <w:t xml:space="preserve"> which terms were amended)</w:t>
            </w:r>
          </w:p>
          <w:p w14:paraId="1941F126" w14:textId="77777777" w:rsidR="008B3A45" w:rsidRPr="003367B3" w:rsidRDefault="008B3A45" w:rsidP="008B3A45">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Territory of License Validity</w:t>
            </w:r>
          </w:p>
          <w:p w14:paraId="11CD082A" w14:textId="77777777" w:rsidR="008B3A45" w:rsidRPr="003367B3" w:rsidRDefault="008B3A45" w:rsidP="008B3A45">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 Details (if applicable)</w:t>
            </w:r>
          </w:p>
        </w:tc>
      </w:tr>
      <w:tr w:rsidR="008B3A45" w:rsidRPr="003367B3" w14:paraId="56E0F794"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2A6B77B"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T </w:t>
            </w:r>
          </w:p>
        </w:tc>
        <w:tc>
          <w:tcPr>
            <w:tcW w:w="4680" w:type="dxa"/>
            <w:tcBorders>
              <w:top w:val="single" w:sz="4" w:space="0" w:color="auto"/>
              <w:left w:val="nil"/>
              <w:bottom w:val="single" w:sz="4" w:space="0" w:color="auto"/>
              <w:right w:val="single" w:sz="4" w:space="0" w:color="auto"/>
            </w:tcBorders>
            <w:shd w:val="clear" w:color="auto" w:fill="auto"/>
          </w:tcPr>
          <w:p w14:paraId="20D9B238" w14:textId="77777777" w:rsidR="008B3A45" w:rsidRPr="003367B3" w:rsidRDefault="008B3A45" w:rsidP="00693C25">
            <w:pPr>
              <w:spacing w:before="120" w:after="120"/>
              <w:rPr>
                <w:rFonts w:eastAsia="Times New Roman"/>
                <w:sz w:val="17"/>
                <w:szCs w:val="17"/>
                <w:lang w:eastAsia="en-US"/>
              </w:rPr>
            </w:pPr>
            <w:r w:rsidRPr="003367B3">
              <w:rPr>
                <w:rFonts w:eastAsia="Times New Roman"/>
                <w:sz w:val="17"/>
                <w:szCs w:val="17"/>
                <w:lang w:eastAsia="en-US"/>
              </w:rPr>
              <w:t xml:space="preserve">Administrative procedure adjustment </w:t>
            </w:r>
          </w:p>
          <w:p w14:paraId="5A96D23A" w14:textId="77777777" w:rsidR="008B3A45" w:rsidRPr="003367B3" w:rsidRDefault="008B3A45" w:rsidP="00693C25">
            <w:pPr>
              <w:spacing w:after="200"/>
              <w:ind w:hanging="14"/>
              <w:jc w:val="both"/>
              <w:rPr>
                <w:sz w:val="17"/>
                <w:szCs w:val="17"/>
              </w:rPr>
            </w:pPr>
            <w:r w:rsidRPr="003367B3">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adjustment may relate to any type of application in Category A or any type of IP right in Category F.  The events in this category may occur during any stage.</w:t>
            </w:r>
          </w:p>
          <w:p w14:paraId="670BEAA3" w14:textId="77777777" w:rsidR="008B3A45" w:rsidRPr="003367B3" w:rsidRDefault="008B3A45" w:rsidP="00693C25">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4F355AD0" w14:textId="6A684DCA" w:rsidR="008B3A45" w:rsidRPr="003367B3" w:rsidRDefault="008B3A45" w:rsidP="00FC3F7E">
            <w:pPr>
              <w:pStyle w:val="ListParagraph"/>
              <w:numPr>
                <w:ilvl w:val="0"/>
                <w:numId w:val="26"/>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Adjustment Category (</w:t>
            </w:r>
            <w:del w:id="159" w:author="FRANCIS Emma" w:date="2024-07-10T14:28:00Z">
              <w:r w:rsidRPr="003367B3" w:rsidDel="00E36B32">
                <w:rPr>
                  <w:rFonts w:eastAsia="Times New Roman"/>
                  <w:color w:val="000000"/>
                  <w:sz w:val="17"/>
                  <w:szCs w:val="17"/>
                  <w:lang w:eastAsia="en-US"/>
                </w:rPr>
                <w:delText>e.g.</w:delText>
              </w:r>
            </w:del>
            <w:proofErr w:type="gramStart"/>
            <w:ins w:id="160"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time extension, suspension, stay, resumption, interruption, delay in communication services, as-of-right extension granted, IPO disruption, IPO irregularity)</w:t>
            </w:r>
          </w:p>
          <w:p w14:paraId="4CE9B11B" w14:textId="3E7D23C3" w:rsidR="008B3A45" w:rsidRDefault="008B3A45" w:rsidP="00FC3F7E">
            <w:pPr>
              <w:pStyle w:val="ListParagraph"/>
              <w:numPr>
                <w:ilvl w:val="0"/>
                <w:numId w:val="26"/>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Reason for Adjustment (</w:t>
            </w:r>
            <w:del w:id="161" w:author="FRANCIS Emma" w:date="2024-07-10T14:28:00Z">
              <w:r w:rsidRPr="003367B3" w:rsidDel="00E36B32">
                <w:rPr>
                  <w:rFonts w:eastAsia="Times New Roman"/>
                  <w:color w:val="000000"/>
                  <w:sz w:val="17"/>
                  <w:szCs w:val="17"/>
                  <w:lang w:eastAsia="en-US"/>
                </w:rPr>
                <w:delText>e.g.</w:delText>
              </w:r>
            </w:del>
            <w:proofErr w:type="gramStart"/>
            <w:ins w:id="162" w:author="FRANCIS Emma" w:date="2024-07-10T14:28:00Z">
              <w:r w:rsidR="00E36B32">
                <w:rPr>
                  <w:rFonts w:eastAsia="Times New Roman"/>
                  <w:color w:val="000000"/>
                  <w:sz w:val="17"/>
                  <w:szCs w:val="17"/>
                  <w:lang w:eastAsia="en-US"/>
                </w:rPr>
                <w:t>e.g.,</w:t>
              </w:r>
            </w:ins>
            <w:r w:rsidRPr="003367B3">
              <w:rPr>
                <w:rFonts w:eastAsia="Times New Roman"/>
                <w:color w:val="000000"/>
                <w:sz w:val="17"/>
                <w:szCs w:val="17"/>
                <w:lang w:eastAsia="en-US"/>
              </w:rPr>
              <w:t>,</w:t>
            </w:r>
            <w:proofErr w:type="gramEnd"/>
            <w:r w:rsidRPr="003367B3">
              <w:rPr>
                <w:rFonts w:eastAsia="Times New Roman"/>
                <w:color w:val="000000"/>
                <w:sz w:val="17"/>
                <w:szCs w:val="17"/>
                <w:lang w:eastAsia="en-US"/>
              </w:rPr>
              <w:t xml:space="preserve">  natural disaster, IPO delay, court delay, applicant/patentee delay)</w:t>
            </w:r>
          </w:p>
          <w:p w14:paraId="3C3C46F4" w14:textId="61D1C076" w:rsidR="008B3A45" w:rsidRDefault="008B3A45" w:rsidP="00FC3F7E">
            <w:pPr>
              <w:pStyle w:val="ListParagraph"/>
              <w:numPr>
                <w:ilvl w:val="0"/>
                <w:numId w:val="26"/>
              </w:numPr>
              <w:spacing w:before="120" w:after="200"/>
              <w:contextualSpacing w:val="0"/>
              <w:rPr>
                <w:rFonts w:eastAsia="Times New Roman"/>
                <w:color w:val="000000"/>
                <w:sz w:val="17"/>
                <w:szCs w:val="17"/>
                <w:lang w:eastAsia="en-US"/>
              </w:rPr>
            </w:pPr>
            <w:r w:rsidRPr="00992081">
              <w:rPr>
                <w:rFonts w:eastAsia="Times New Roman"/>
                <w:color w:val="000000"/>
                <w:sz w:val="17"/>
                <w:szCs w:val="17"/>
                <w:lang w:eastAsia="en-US"/>
              </w:rPr>
              <w:t>Start and End Date (</w:t>
            </w:r>
            <w:del w:id="163" w:author="FRANCIS Emma" w:date="2024-07-10T14:28:00Z">
              <w:r w:rsidRPr="00992081" w:rsidDel="00E36B32">
                <w:rPr>
                  <w:rFonts w:eastAsia="Times New Roman"/>
                  <w:color w:val="000000"/>
                  <w:sz w:val="17"/>
                  <w:szCs w:val="17"/>
                  <w:lang w:eastAsia="en-US"/>
                </w:rPr>
                <w:delText>e.g.</w:delText>
              </w:r>
            </w:del>
            <w:proofErr w:type="gramStart"/>
            <w:ins w:id="164" w:author="FRANCIS Emma" w:date="2024-07-10T14:28:00Z">
              <w:r w:rsidR="00E36B32">
                <w:rPr>
                  <w:rFonts w:eastAsia="Times New Roman"/>
                  <w:color w:val="000000"/>
                  <w:sz w:val="17"/>
                  <w:szCs w:val="17"/>
                  <w:lang w:eastAsia="en-US"/>
                </w:rPr>
                <w:t>e.g.,</w:t>
              </w:r>
            </w:ins>
            <w:r w:rsidRPr="00992081">
              <w:rPr>
                <w:rFonts w:eastAsia="Times New Roman"/>
                <w:color w:val="000000"/>
                <w:sz w:val="17"/>
                <w:szCs w:val="17"/>
                <w:lang w:eastAsia="en-US"/>
              </w:rPr>
              <w:t>,</w:t>
            </w:r>
            <w:proofErr w:type="gramEnd"/>
            <w:r w:rsidRPr="00992081">
              <w:rPr>
                <w:rFonts w:eastAsia="Times New Roman"/>
                <w:color w:val="000000"/>
                <w:sz w:val="17"/>
                <w:szCs w:val="17"/>
                <w:lang w:eastAsia="en-US"/>
              </w:rPr>
              <w:t xml:space="preserve">  date at which the adjustment starts and date at which the adjustment ends)</w:t>
            </w:r>
          </w:p>
          <w:p w14:paraId="510B6858" w14:textId="77777777" w:rsidR="008B3A45" w:rsidRDefault="008B3A45" w:rsidP="00FC3F7E">
            <w:pPr>
              <w:pStyle w:val="ListParagraph"/>
              <w:numPr>
                <w:ilvl w:val="0"/>
                <w:numId w:val="26"/>
              </w:numPr>
              <w:spacing w:before="120" w:after="200"/>
              <w:contextualSpacing w:val="0"/>
              <w:rPr>
                <w:ins w:id="165" w:author="YUN Young-Woo" w:date="2024-07-11T17:26:00Z"/>
                <w:rFonts w:eastAsia="Times New Roman"/>
                <w:color w:val="000000"/>
                <w:sz w:val="17"/>
                <w:szCs w:val="17"/>
                <w:lang w:eastAsia="en-US"/>
              </w:rPr>
            </w:pPr>
            <w:r w:rsidRPr="00992081">
              <w:rPr>
                <w:rFonts w:eastAsia="Times New Roman"/>
                <w:color w:val="000000"/>
                <w:sz w:val="17"/>
                <w:szCs w:val="17"/>
                <w:lang w:eastAsia="en-US"/>
              </w:rPr>
              <w:t>Prior Use Rights Indicator</w:t>
            </w:r>
          </w:p>
          <w:p w14:paraId="2E9A3344" w14:textId="77777777" w:rsidR="00FC3F7E" w:rsidRPr="00F91B58" w:rsidRDefault="00FC3F7E" w:rsidP="00FC3F7E">
            <w:pPr>
              <w:pStyle w:val="ListParagraph"/>
              <w:numPr>
                <w:ilvl w:val="0"/>
                <w:numId w:val="26"/>
              </w:numPr>
              <w:spacing w:before="120" w:after="200"/>
              <w:rPr>
                <w:ins w:id="166" w:author="YUN Young-Woo" w:date="2024-07-11T17:26:00Z"/>
                <w:rFonts w:eastAsia="Times New Roman"/>
                <w:color w:val="000000"/>
                <w:sz w:val="17"/>
                <w:szCs w:val="17"/>
                <w:lang w:eastAsia="en-US"/>
                <w:rPrChange w:id="167" w:author="FRANCIS Emma" w:date="2024-07-15T10:33:00Z">
                  <w:rPr>
                    <w:ins w:id="168" w:author="YUN Young-Woo" w:date="2024-07-11T17:26:00Z"/>
                    <w:rFonts w:eastAsia="Times New Roman"/>
                    <w:color w:val="000000"/>
                    <w:szCs w:val="17"/>
                    <w:lang w:eastAsia="en-US"/>
                  </w:rPr>
                </w:rPrChange>
              </w:rPr>
            </w:pPr>
            <w:ins w:id="169" w:author="YUN Young-Woo" w:date="2024-07-11T17:26:00Z">
              <w:r w:rsidRPr="00F91B58">
                <w:rPr>
                  <w:rFonts w:eastAsia="Times New Roman"/>
                  <w:color w:val="000000"/>
                  <w:sz w:val="17"/>
                  <w:szCs w:val="17"/>
                  <w:lang w:eastAsia="en-US"/>
                  <w:rPrChange w:id="170" w:author="FRANCIS Emma" w:date="2024-07-15T10:33:00Z">
                    <w:rPr>
                      <w:rFonts w:eastAsia="Times New Roman"/>
                      <w:color w:val="000000"/>
                      <w:szCs w:val="17"/>
                      <w:lang w:eastAsia="en-US"/>
                    </w:rPr>
                  </w:rPrChange>
                </w:rPr>
                <w:t xml:space="preserve">Reasons for the refusal of administrative procedure adjustment (e.g., reasons for the refusal of delay of registration, reasons for refusal of advanced examination or reasons for refusal of extension of time) </w:t>
              </w:r>
            </w:ins>
          </w:p>
          <w:p w14:paraId="6CAD8CE5" w14:textId="77777777" w:rsidR="00FC3F7E" w:rsidRPr="00F91B58" w:rsidRDefault="00FC3F7E" w:rsidP="00FC3F7E">
            <w:pPr>
              <w:pStyle w:val="ListParagraph"/>
              <w:spacing w:before="120" w:after="200"/>
              <w:ind w:left="360"/>
              <w:rPr>
                <w:ins w:id="171" w:author="YUN Young-Woo" w:date="2024-07-11T17:26:00Z"/>
                <w:rFonts w:eastAsia="Times New Roman"/>
                <w:color w:val="000000"/>
                <w:sz w:val="17"/>
                <w:szCs w:val="17"/>
                <w:lang w:eastAsia="en-US"/>
                <w:rPrChange w:id="172" w:author="FRANCIS Emma" w:date="2024-07-15T10:33:00Z">
                  <w:rPr>
                    <w:ins w:id="173" w:author="YUN Young-Woo" w:date="2024-07-11T17:26:00Z"/>
                    <w:rFonts w:eastAsia="Times New Roman"/>
                    <w:color w:val="000000"/>
                    <w:szCs w:val="17"/>
                    <w:lang w:eastAsia="en-US"/>
                  </w:rPr>
                </w:rPrChange>
              </w:rPr>
            </w:pPr>
          </w:p>
          <w:p w14:paraId="59031B2F" w14:textId="77777777" w:rsidR="00FC3F7E" w:rsidRPr="00F91B58" w:rsidRDefault="00FC3F7E" w:rsidP="00FC3F7E">
            <w:pPr>
              <w:pStyle w:val="ListParagraph"/>
              <w:numPr>
                <w:ilvl w:val="0"/>
                <w:numId w:val="26"/>
              </w:numPr>
              <w:spacing w:before="120" w:after="200"/>
              <w:rPr>
                <w:ins w:id="174" w:author="YUN Young-Woo" w:date="2024-07-11T17:26:00Z"/>
                <w:rFonts w:eastAsia="Times New Roman"/>
                <w:color w:val="000000"/>
                <w:sz w:val="17"/>
                <w:szCs w:val="17"/>
                <w:lang w:eastAsia="en-US"/>
                <w:rPrChange w:id="175" w:author="FRANCIS Emma" w:date="2024-07-15T10:33:00Z">
                  <w:rPr>
                    <w:ins w:id="176" w:author="YUN Young-Woo" w:date="2024-07-11T17:26:00Z"/>
                    <w:rFonts w:eastAsia="Times New Roman"/>
                    <w:color w:val="000000"/>
                    <w:szCs w:val="17"/>
                    <w:lang w:eastAsia="en-US"/>
                  </w:rPr>
                </w:rPrChange>
              </w:rPr>
            </w:pPr>
            <w:ins w:id="177" w:author="YUN Young-Woo" w:date="2024-07-11T17:26:00Z">
              <w:r w:rsidRPr="00F91B58">
                <w:rPr>
                  <w:rFonts w:eastAsia="Times New Roman"/>
                  <w:color w:val="000000"/>
                  <w:sz w:val="17"/>
                  <w:szCs w:val="17"/>
                  <w:lang w:eastAsia="en-US"/>
                  <w:rPrChange w:id="178" w:author="FRANCIS Emma" w:date="2024-07-15T10:33:00Z">
                    <w:rPr>
                      <w:rFonts w:eastAsia="Times New Roman"/>
                      <w:color w:val="000000"/>
                      <w:szCs w:val="17"/>
                      <w:lang w:eastAsia="en-US"/>
                    </w:rPr>
                  </w:rPrChange>
                </w:rPr>
                <w:t>Confirmation of administrative procedure adjustment</w:t>
              </w:r>
            </w:ins>
          </w:p>
          <w:p w14:paraId="6F7AD8ED" w14:textId="77777777" w:rsidR="00FC3F7E" w:rsidRPr="00992081" w:rsidRDefault="00FC3F7E" w:rsidP="00A16443">
            <w:pPr>
              <w:pStyle w:val="ListParagraph"/>
              <w:spacing w:before="120" w:after="200"/>
              <w:ind w:left="502"/>
              <w:contextualSpacing w:val="0"/>
              <w:rPr>
                <w:rFonts w:eastAsia="Times New Roman"/>
                <w:color w:val="000000"/>
                <w:sz w:val="17"/>
                <w:szCs w:val="17"/>
                <w:lang w:eastAsia="en-US"/>
              </w:rPr>
              <w:pPrChange w:id="179" w:author="YUN Young-Woo" w:date="2024-07-16T12:56:00Z">
                <w:pPr>
                  <w:pStyle w:val="ListParagraph"/>
                  <w:numPr>
                    <w:numId w:val="26"/>
                  </w:numPr>
                  <w:spacing w:before="120" w:after="200"/>
                  <w:ind w:left="502" w:hanging="360"/>
                  <w:contextualSpacing w:val="0"/>
                </w:pPr>
              </w:pPrChange>
            </w:pPr>
          </w:p>
        </w:tc>
      </w:tr>
      <w:tr w:rsidR="008B3A45" w:rsidRPr="003367B3" w14:paraId="7152DB96"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86CFCC"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U </w:t>
            </w:r>
          </w:p>
        </w:tc>
        <w:tc>
          <w:tcPr>
            <w:tcW w:w="4680" w:type="dxa"/>
            <w:tcBorders>
              <w:top w:val="single" w:sz="4" w:space="0" w:color="auto"/>
              <w:left w:val="nil"/>
              <w:bottom w:val="single" w:sz="4" w:space="0" w:color="auto"/>
              <w:right w:val="single" w:sz="4" w:space="0" w:color="auto"/>
            </w:tcBorders>
            <w:shd w:val="clear" w:color="auto" w:fill="auto"/>
          </w:tcPr>
          <w:p w14:paraId="41DE6F38"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Payment </w:t>
            </w:r>
          </w:p>
          <w:p w14:paraId="0D5D9455" w14:textId="77777777" w:rsidR="008B3A45" w:rsidRPr="003367B3" w:rsidRDefault="008B3A45" w:rsidP="00693C25">
            <w:pPr>
              <w:spacing w:after="200"/>
              <w:ind w:hanging="14"/>
              <w:jc w:val="both"/>
              <w:rPr>
                <w:b/>
                <w:sz w:val="17"/>
                <w:szCs w:val="17"/>
              </w:rPr>
            </w:pPr>
            <w:r w:rsidRPr="003367B3">
              <w:rPr>
                <w:sz w:val="17"/>
                <w:szCs w:val="17"/>
              </w:rPr>
              <w:t xml:space="preserve">This category is a group of events related to the payment of fees.  It includes, for example, payment of a renewal, </w:t>
            </w:r>
            <w:proofErr w:type="gramStart"/>
            <w:r w:rsidRPr="003367B3">
              <w:rPr>
                <w:sz w:val="17"/>
                <w:szCs w:val="17"/>
              </w:rPr>
              <w:t>maintenance</w:t>
            </w:r>
            <w:proofErr w:type="gramEnd"/>
            <w:r w:rsidRPr="003367B3">
              <w:rPr>
                <w:sz w:val="17"/>
                <w:szCs w:val="17"/>
              </w:rPr>
              <w:t xml:space="preserve"> or other designation fee.  The payment may relate to any type of application in Category A or any type of IP right in Category F.  The events in this category may occur during any stage.</w:t>
            </w:r>
          </w:p>
          <w:p w14:paraId="5A104450" w14:textId="77777777" w:rsidR="008B3A45" w:rsidRPr="003367B3" w:rsidRDefault="008B3A45" w:rsidP="00693C25">
            <w:pPr>
              <w:spacing w:after="200"/>
              <w:ind w:hanging="14"/>
              <w:rPr>
                <w:color w:val="222222"/>
                <w:sz w:val="17"/>
                <w:szCs w:val="17"/>
                <w:shd w:val="clear" w:color="auto" w:fill="FFFFFF"/>
              </w:rPr>
            </w:pPr>
          </w:p>
        </w:tc>
        <w:tc>
          <w:tcPr>
            <w:tcW w:w="3680" w:type="dxa"/>
            <w:tcBorders>
              <w:top w:val="single" w:sz="4" w:space="0" w:color="auto"/>
              <w:left w:val="nil"/>
              <w:bottom w:val="single" w:sz="4" w:space="0" w:color="auto"/>
              <w:right w:val="single" w:sz="4" w:space="0" w:color="auto"/>
            </w:tcBorders>
            <w:shd w:val="clear" w:color="auto" w:fill="auto"/>
          </w:tcPr>
          <w:p w14:paraId="3D199D2F" w14:textId="46D159CA" w:rsidR="008B3A45" w:rsidRDefault="008B3A45" w:rsidP="008B3A45">
            <w:pPr>
              <w:pStyle w:val="ListParagraph"/>
              <w:numPr>
                <w:ilvl w:val="0"/>
                <w:numId w:val="38"/>
              </w:numPr>
              <w:spacing w:before="120" w:after="200"/>
              <w:ind w:left="461" w:hanging="432"/>
              <w:contextualSpacing w:val="0"/>
              <w:rPr>
                <w:rFonts w:eastAsia="Times New Roman"/>
                <w:color w:val="000000"/>
                <w:sz w:val="17"/>
                <w:szCs w:val="17"/>
                <w:lang w:eastAsia="en-US"/>
              </w:rPr>
            </w:pPr>
            <w:r w:rsidRPr="00900893">
              <w:rPr>
                <w:rFonts w:eastAsia="Times New Roman"/>
                <w:color w:val="000000"/>
                <w:sz w:val="17"/>
                <w:szCs w:val="17"/>
                <w:lang w:eastAsia="en-US"/>
              </w:rPr>
              <w:t>Fee Category (</w:t>
            </w:r>
            <w:del w:id="180" w:author="FRANCIS Emma" w:date="2024-07-10T14:28:00Z">
              <w:r w:rsidRPr="00900893" w:rsidDel="00E36B32">
                <w:rPr>
                  <w:rFonts w:eastAsia="Times New Roman"/>
                  <w:color w:val="000000"/>
                  <w:sz w:val="17"/>
                  <w:szCs w:val="17"/>
                  <w:lang w:eastAsia="en-US"/>
                </w:rPr>
                <w:delText>e.g.</w:delText>
              </w:r>
            </w:del>
            <w:proofErr w:type="gramStart"/>
            <w:ins w:id="181" w:author="FRANCIS Emma" w:date="2024-07-10T14:28:00Z">
              <w:r w:rsidR="00E36B32">
                <w:rPr>
                  <w:rFonts w:eastAsia="Times New Roman"/>
                  <w:color w:val="000000"/>
                  <w:sz w:val="17"/>
                  <w:szCs w:val="17"/>
                  <w:lang w:eastAsia="en-US"/>
                </w:rPr>
                <w:t>e.g.,</w:t>
              </w:r>
            </w:ins>
            <w:r w:rsidRPr="00900893">
              <w:rPr>
                <w:rFonts w:eastAsia="Times New Roman"/>
                <w:color w:val="000000"/>
                <w:sz w:val="17"/>
                <w:szCs w:val="17"/>
                <w:lang w:eastAsia="en-US"/>
              </w:rPr>
              <w:t>,</w:t>
            </w:r>
            <w:proofErr w:type="gramEnd"/>
            <w:r w:rsidRPr="00900893">
              <w:rPr>
                <w:rFonts w:eastAsia="Times New Roman"/>
                <w:color w:val="000000"/>
                <w:sz w:val="17"/>
                <w:szCs w:val="17"/>
                <w:lang w:eastAsia="en-US"/>
              </w:rPr>
              <w:t xml:space="preserve">  registration fee, maintenance fee, renewal fee, designation fee)</w:t>
            </w:r>
          </w:p>
          <w:p w14:paraId="1AAFF209" w14:textId="41C39666" w:rsidR="008B3A45" w:rsidRDefault="008B3A45" w:rsidP="008B3A45">
            <w:pPr>
              <w:pStyle w:val="ListParagraph"/>
              <w:numPr>
                <w:ilvl w:val="0"/>
                <w:numId w:val="38"/>
              </w:numPr>
              <w:spacing w:before="120" w:after="200"/>
              <w:ind w:left="461" w:hanging="432"/>
              <w:contextualSpacing w:val="0"/>
              <w:rPr>
                <w:rFonts w:eastAsia="Times New Roman"/>
                <w:color w:val="000000"/>
                <w:sz w:val="17"/>
                <w:szCs w:val="17"/>
                <w:lang w:eastAsia="en-US"/>
              </w:rPr>
            </w:pPr>
            <w:r w:rsidRPr="008121B7">
              <w:rPr>
                <w:rFonts w:eastAsia="Times New Roman"/>
                <w:color w:val="000000"/>
                <w:sz w:val="17"/>
                <w:szCs w:val="17"/>
                <w:lang w:eastAsia="en-US"/>
              </w:rPr>
              <w:t>Payment Details (</w:t>
            </w:r>
            <w:del w:id="182" w:author="FRANCIS Emma" w:date="2024-07-10T14:28:00Z">
              <w:r w:rsidRPr="008121B7" w:rsidDel="00E36B32">
                <w:rPr>
                  <w:rFonts w:eastAsia="Times New Roman"/>
                  <w:color w:val="000000"/>
                  <w:sz w:val="17"/>
                  <w:szCs w:val="17"/>
                  <w:lang w:eastAsia="en-US"/>
                </w:rPr>
                <w:delText>e.g.</w:delText>
              </w:r>
            </w:del>
            <w:ins w:id="183" w:author="FRANCIS Emma" w:date="2024-07-10T14:28:00Z">
              <w:r w:rsidR="00E36B32">
                <w:rPr>
                  <w:rFonts w:eastAsia="Times New Roman"/>
                  <w:color w:val="000000"/>
                  <w:sz w:val="17"/>
                  <w:szCs w:val="17"/>
                  <w:lang w:eastAsia="en-US"/>
                </w:rPr>
                <w:t>e.g.,</w:t>
              </w:r>
            </w:ins>
            <w:r w:rsidRPr="008121B7">
              <w:rPr>
                <w:rFonts w:eastAsia="Times New Roman"/>
                <w:color w:val="000000"/>
                <w:sz w:val="17"/>
                <w:szCs w:val="17"/>
                <w:lang w:eastAsia="en-US"/>
              </w:rPr>
              <w:t xml:space="preserve"> payment status, year of fee payment) </w:t>
            </w:r>
          </w:p>
          <w:p w14:paraId="6AE51490" w14:textId="7195930E" w:rsidR="008B3A45" w:rsidRPr="008121B7" w:rsidRDefault="008B3A45" w:rsidP="008B3A45">
            <w:pPr>
              <w:pStyle w:val="ListParagraph"/>
              <w:numPr>
                <w:ilvl w:val="0"/>
                <w:numId w:val="38"/>
              </w:numPr>
              <w:spacing w:before="120" w:after="200"/>
              <w:ind w:left="461" w:hanging="432"/>
              <w:contextualSpacing w:val="0"/>
              <w:rPr>
                <w:rFonts w:eastAsia="Times New Roman"/>
                <w:color w:val="000000"/>
                <w:sz w:val="17"/>
                <w:szCs w:val="17"/>
                <w:lang w:eastAsia="en-US"/>
              </w:rPr>
            </w:pPr>
            <w:r w:rsidRPr="008121B7">
              <w:rPr>
                <w:rFonts w:eastAsia="Times New Roman"/>
                <w:color w:val="000000"/>
                <w:sz w:val="17"/>
                <w:szCs w:val="17"/>
                <w:lang w:eastAsia="en-US"/>
              </w:rPr>
              <w:t>Renewal Details (</w:t>
            </w:r>
            <w:del w:id="184" w:author="FRANCIS Emma" w:date="2024-07-10T14:28:00Z">
              <w:r w:rsidRPr="008121B7" w:rsidDel="00E36B32">
                <w:rPr>
                  <w:rFonts w:eastAsia="Times New Roman"/>
                  <w:color w:val="000000"/>
                  <w:sz w:val="17"/>
                  <w:szCs w:val="17"/>
                  <w:lang w:eastAsia="en-US"/>
                </w:rPr>
                <w:delText>e.g.</w:delText>
              </w:r>
            </w:del>
            <w:proofErr w:type="gramStart"/>
            <w:ins w:id="185" w:author="FRANCIS Emma" w:date="2024-07-10T14:28:00Z">
              <w:r w:rsidR="00E36B32">
                <w:rPr>
                  <w:rFonts w:eastAsia="Times New Roman"/>
                  <w:color w:val="000000"/>
                  <w:sz w:val="17"/>
                  <w:szCs w:val="17"/>
                  <w:lang w:eastAsia="en-US"/>
                </w:rPr>
                <w:t>e.g.,</w:t>
              </w:r>
            </w:ins>
            <w:r w:rsidRPr="008121B7">
              <w:rPr>
                <w:rFonts w:eastAsia="Times New Roman"/>
                <w:color w:val="000000"/>
                <w:sz w:val="17"/>
                <w:szCs w:val="17"/>
                <w:lang w:eastAsia="en-US"/>
              </w:rPr>
              <w:t>,</w:t>
            </w:r>
            <w:proofErr w:type="gramEnd"/>
            <w:r w:rsidRPr="008121B7">
              <w:rPr>
                <w:rFonts w:eastAsia="Times New Roman"/>
                <w:color w:val="000000"/>
                <w:sz w:val="17"/>
                <w:szCs w:val="17"/>
                <w:lang w:eastAsia="en-US"/>
              </w:rPr>
              <w:t xml:space="preserve"> length of renewal, scope changes, next fee due date)</w:t>
            </w:r>
          </w:p>
        </w:tc>
      </w:tr>
      <w:tr w:rsidR="008B3A45" w:rsidRPr="003367B3" w14:paraId="40FA2D95"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2BEEC53"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V</w:t>
            </w:r>
          </w:p>
        </w:tc>
        <w:tc>
          <w:tcPr>
            <w:tcW w:w="4680" w:type="dxa"/>
            <w:tcBorders>
              <w:top w:val="single" w:sz="4" w:space="0" w:color="auto"/>
              <w:left w:val="nil"/>
              <w:bottom w:val="single" w:sz="4" w:space="0" w:color="auto"/>
              <w:right w:val="single" w:sz="4" w:space="0" w:color="auto"/>
            </w:tcBorders>
            <w:shd w:val="clear" w:color="auto" w:fill="auto"/>
          </w:tcPr>
          <w:p w14:paraId="417CF61B" w14:textId="77777777" w:rsidR="008B3A45" w:rsidRPr="003367B3" w:rsidRDefault="008B3A45" w:rsidP="00693C25">
            <w:pPr>
              <w:spacing w:before="120" w:after="120"/>
              <w:rPr>
                <w:rFonts w:eastAsia="Times New Roman"/>
                <w:sz w:val="17"/>
                <w:szCs w:val="17"/>
                <w:lang w:eastAsia="en-US"/>
              </w:rPr>
            </w:pPr>
            <w:r w:rsidRPr="003367B3">
              <w:rPr>
                <w:rFonts w:eastAsia="Times New Roman"/>
                <w:sz w:val="17"/>
                <w:szCs w:val="17"/>
                <w:lang w:eastAsia="en-US"/>
              </w:rPr>
              <w:t>Appeal</w:t>
            </w:r>
          </w:p>
          <w:p w14:paraId="71FA4E5C" w14:textId="77777777" w:rsidR="008B3A45" w:rsidRPr="003367B3" w:rsidRDefault="008B3A45" w:rsidP="00693C25">
            <w:pPr>
              <w:spacing w:after="200"/>
              <w:ind w:hanging="14"/>
              <w:rPr>
                <w:sz w:val="17"/>
                <w:szCs w:val="17"/>
              </w:rPr>
            </w:pPr>
            <w:r w:rsidRPr="003367B3">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appeal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2A9D167C" w14:textId="4B791EA0" w:rsidR="008B3A45" w:rsidRPr="003367B3" w:rsidRDefault="00A16443" w:rsidP="008B3A45">
            <w:pPr>
              <w:pStyle w:val="ListParagraph"/>
              <w:numPr>
                <w:ilvl w:val="0"/>
                <w:numId w:val="27"/>
              </w:numPr>
              <w:spacing w:before="120" w:after="200"/>
              <w:ind w:left="461" w:hanging="432"/>
              <w:contextualSpacing w:val="0"/>
              <w:rPr>
                <w:rFonts w:eastAsia="Times New Roman"/>
                <w:color w:val="000000"/>
                <w:sz w:val="17"/>
                <w:szCs w:val="17"/>
                <w:lang w:eastAsia="en-US"/>
              </w:rPr>
            </w:pPr>
            <w:ins w:id="186" w:author="YUN Young-Woo" w:date="2024-07-16T12:55:00Z">
              <w:r w:rsidRPr="00A16443">
                <w:rPr>
                  <w:rFonts w:eastAsia="Times New Roman"/>
                  <w:color w:val="000000"/>
                  <w:sz w:val="17"/>
                  <w:szCs w:val="17"/>
                  <w:lang w:eastAsia="en-US"/>
                </w:rPr>
                <w:t>Decision Authority Details (e.g.</w:t>
              </w:r>
              <w:proofErr w:type="gramStart"/>
              <w:r w:rsidRPr="00A16443">
                <w:rPr>
                  <w:rFonts w:eastAsia="Times New Roman"/>
                  <w:color w:val="000000"/>
                  <w:sz w:val="17"/>
                  <w:szCs w:val="17"/>
                  <w:lang w:eastAsia="en-US"/>
                </w:rPr>
                <w:t>,  the</w:t>
              </w:r>
              <w:proofErr w:type="gramEnd"/>
              <w:r w:rsidRPr="00A16443">
                <w:rPr>
                  <w:rFonts w:eastAsia="Times New Roman"/>
                  <w:color w:val="000000"/>
                  <w:sz w:val="17"/>
                  <w:szCs w:val="17"/>
                  <w:lang w:eastAsia="en-US"/>
                </w:rPr>
                <w:t xml:space="preserve"> authority name and its category such as national court, tribunal, IPO body)</w:t>
              </w:r>
            </w:ins>
            <w:del w:id="187" w:author="YUN Young-Woo" w:date="2024-07-16T12:55:00Z">
              <w:r w:rsidR="008B3A45" w:rsidRPr="003367B3" w:rsidDel="00A16443">
                <w:rPr>
                  <w:rFonts w:eastAsia="Times New Roman"/>
                  <w:color w:val="000000"/>
                  <w:sz w:val="17"/>
                  <w:szCs w:val="17"/>
                  <w:lang w:eastAsia="en-US"/>
                </w:rPr>
                <w:delText>Appellate body</w:delText>
              </w:r>
            </w:del>
          </w:p>
          <w:p w14:paraId="67745EA6" w14:textId="77777777" w:rsidR="008B3A45" w:rsidRPr="003367B3" w:rsidRDefault="008B3A45" w:rsidP="008B3A45">
            <w:pPr>
              <w:pStyle w:val="ListParagraph"/>
              <w:numPr>
                <w:ilvl w:val="0"/>
                <w:numId w:val="2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Decision Being Appealed </w:t>
            </w:r>
          </w:p>
          <w:p w14:paraId="765FEAB5" w14:textId="77777777" w:rsidR="008B3A45" w:rsidRPr="003367B3" w:rsidRDefault="008B3A45" w:rsidP="008B3A45">
            <w:pPr>
              <w:pStyle w:val="ListParagraph"/>
              <w:numPr>
                <w:ilvl w:val="0"/>
                <w:numId w:val="2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Decision Details</w:t>
            </w:r>
          </w:p>
          <w:p w14:paraId="58BC0AE1" w14:textId="6328A44B" w:rsidR="0049022B" w:rsidRPr="003367B3" w:rsidRDefault="008B3A45" w:rsidP="008B3A45">
            <w:pPr>
              <w:pStyle w:val="ListParagraph"/>
              <w:numPr>
                <w:ilvl w:val="0"/>
                <w:numId w:val="2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Citation</w:t>
            </w:r>
          </w:p>
        </w:tc>
      </w:tr>
      <w:tr w:rsidR="008B3A45" w:rsidRPr="003367B3" w14:paraId="45817C94"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8B390C8" w14:textId="77777777" w:rsidR="008B3A45" w:rsidRPr="003367B3"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W</w:t>
            </w:r>
          </w:p>
        </w:tc>
        <w:tc>
          <w:tcPr>
            <w:tcW w:w="4680" w:type="dxa"/>
            <w:tcBorders>
              <w:top w:val="single" w:sz="4" w:space="0" w:color="auto"/>
              <w:left w:val="nil"/>
              <w:bottom w:val="single" w:sz="4" w:space="0" w:color="auto"/>
              <w:right w:val="single" w:sz="4" w:space="0" w:color="auto"/>
            </w:tcBorders>
            <w:shd w:val="clear" w:color="auto" w:fill="auto"/>
          </w:tcPr>
          <w:p w14:paraId="7BC638D2"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Other</w:t>
            </w:r>
          </w:p>
          <w:p w14:paraId="7E7ECD44" w14:textId="12377D5F" w:rsidR="008B3A45" w:rsidRPr="003367B3" w:rsidRDefault="008B3A45" w:rsidP="00693C25">
            <w:pPr>
              <w:spacing w:after="200"/>
              <w:ind w:hanging="14"/>
              <w:rPr>
                <w:sz w:val="17"/>
                <w:szCs w:val="17"/>
              </w:rPr>
            </w:pPr>
            <w:r w:rsidRPr="003367B3">
              <w:rPr>
                <w:sz w:val="17"/>
                <w:szCs w:val="17"/>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 event (</w:t>
            </w:r>
            <w:del w:id="188" w:author="FRANCIS Emma" w:date="2024-07-10T14:28:00Z">
              <w:r w:rsidRPr="003367B3" w:rsidDel="00E36B32">
                <w:rPr>
                  <w:sz w:val="17"/>
                  <w:szCs w:val="17"/>
                </w:rPr>
                <w:delText>e.g.</w:delText>
              </w:r>
            </w:del>
            <w:proofErr w:type="gramStart"/>
            <w:ins w:id="189" w:author="FRANCIS Emma" w:date="2024-07-10T14:28:00Z">
              <w:r w:rsidR="00E36B32">
                <w:rPr>
                  <w:sz w:val="17"/>
                  <w:szCs w:val="17"/>
                </w:rPr>
                <w:t>e.g.,</w:t>
              </w:r>
            </w:ins>
            <w:r w:rsidRPr="003367B3">
              <w:rPr>
                <w:sz w:val="17"/>
                <w:szCs w:val="17"/>
              </w:rPr>
              <w:t>,</w:t>
            </w:r>
            <w:proofErr w:type="gramEnd"/>
            <w:r w:rsidRPr="003367B3">
              <w:rPr>
                <w:sz w:val="17"/>
                <w:szCs w:val="17"/>
              </w:rPr>
              <w:t xml:space="preserve"> legacy events or interim/internal events).</w:t>
            </w:r>
          </w:p>
        </w:tc>
        <w:tc>
          <w:tcPr>
            <w:tcW w:w="3680" w:type="dxa"/>
            <w:tcBorders>
              <w:top w:val="single" w:sz="4" w:space="0" w:color="auto"/>
              <w:left w:val="nil"/>
              <w:bottom w:val="single" w:sz="4" w:space="0" w:color="auto"/>
              <w:right w:val="single" w:sz="4" w:space="0" w:color="auto"/>
            </w:tcBorders>
            <w:shd w:val="clear" w:color="auto" w:fill="auto"/>
          </w:tcPr>
          <w:p w14:paraId="6195A901" w14:textId="77777777" w:rsidR="008B3A45" w:rsidRPr="00441BAD" w:rsidRDefault="008B3A45" w:rsidP="008B3A45">
            <w:pPr>
              <w:pStyle w:val="ListParagraph"/>
              <w:numPr>
                <w:ilvl w:val="0"/>
                <w:numId w:val="28"/>
              </w:numPr>
              <w:spacing w:before="120" w:after="200"/>
              <w:rPr>
                <w:rFonts w:eastAsia="Times New Roman"/>
                <w:color w:val="000000"/>
                <w:sz w:val="17"/>
                <w:szCs w:val="17"/>
                <w:lang w:eastAsia="en-US"/>
              </w:rPr>
            </w:pPr>
            <w:r w:rsidRPr="00441BAD">
              <w:rPr>
                <w:rFonts w:eastAsia="Times New Roman"/>
                <w:color w:val="000000"/>
                <w:sz w:val="17"/>
                <w:szCs w:val="17"/>
                <w:lang w:eastAsia="en-US"/>
              </w:rPr>
              <w:t>National/regional Event Description</w:t>
            </w:r>
          </w:p>
        </w:tc>
      </w:tr>
      <w:tr w:rsidR="008B3A45" w:rsidRPr="003367B3" w14:paraId="7BCE13A5" w14:textId="77777777" w:rsidTr="00693C25">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3952537" w14:textId="77777777" w:rsidR="008B3A45" w:rsidRDefault="008B3A45" w:rsidP="00693C25">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Y</w:t>
            </w:r>
          </w:p>
          <w:p w14:paraId="5BC17496" w14:textId="77777777" w:rsidR="008B3A45" w:rsidRPr="004B2C1E" w:rsidRDefault="008B3A45" w:rsidP="00693C25">
            <w:pPr>
              <w:rPr>
                <w:rFonts w:eastAsia="Times New Roman"/>
                <w:sz w:val="17"/>
                <w:szCs w:val="17"/>
                <w:lang w:eastAsia="en-US"/>
              </w:rPr>
            </w:pPr>
          </w:p>
          <w:p w14:paraId="27A294E1" w14:textId="77777777" w:rsidR="008B3A45" w:rsidRPr="004B2C1E" w:rsidRDefault="008B3A45" w:rsidP="00693C25">
            <w:pPr>
              <w:rPr>
                <w:rFonts w:eastAsia="Times New Roman"/>
                <w:sz w:val="17"/>
                <w:szCs w:val="17"/>
                <w:lang w:eastAsia="en-US"/>
              </w:rPr>
            </w:pPr>
          </w:p>
          <w:p w14:paraId="23365548" w14:textId="77777777" w:rsidR="008B3A45" w:rsidRPr="004B2C1E" w:rsidRDefault="008B3A45" w:rsidP="00693C25">
            <w:pPr>
              <w:rPr>
                <w:rFonts w:eastAsia="Times New Roman"/>
                <w:sz w:val="17"/>
                <w:szCs w:val="17"/>
                <w:lang w:eastAsia="en-US"/>
              </w:rPr>
            </w:pPr>
          </w:p>
          <w:p w14:paraId="767260F4" w14:textId="77777777" w:rsidR="008B3A45" w:rsidRPr="004B2C1E" w:rsidRDefault="008B3A45" w:rsidP="00693C25">
            <w:pPr>
              <w:rPr>
                <w:rFonts w:eastAsia="Times New Roman"/>
                <w:sz w:val="17"/>
                <w:szCs w:val="17"/>
                <w:lang w:eastAsia="en-US"/>
              </w:rPr>
            </w:pPr>
          </w:p>
          <w:p w14:paraId="1CFE5A84" w14:textId="77777777" w:rsidR="008B3A45" w:rsidRPr="004B2C1E" w:rsidRDefault="008B3A45" w:rsidP="00693C25">
            <w:pPr>
              <w:rPr>
                <w:rFonts w:eastAsia="Times New Roman"/>
                <w:sz w:val="17"/>
                <w:szCs w:val="17"/>
                <w:lang w:eastAsia="en-US"/>
              </w:rPr>
            </w:pPr>
          </w:p>
          <w:p w14:paraId="64E346C1" w14:textId="77777777" w:rsidR="008B3A45" w:rsidRPr="004B2C1E" w:rsidRDefault="008B3A45" w:rsidP="00693C25">
            <w:pPr>
              <w:rPr>
                <w:rFonts w:eastAsia="Times New Roman"/>
                <w:sz w:val="17"/>
                <w:szCs w:val="17"/>
                <w:lang w:eastAsia="en-US"/>
              </w:rPr>
            </w:pPr>
          </w:p>
          <w:p w14:paraId="7E1E3AEB" w14:textId="77777777" w:rsidR="008B3A45" w:rsidRPr="004B2C1E" w:rsidRDefault="008B3A45" w:rsidP="00693C25">
            <w:pPr>
              <w:rPr>
                <w:rFonts w:eastAsia="Times New Roman"/>
                <w:sz w:val="17"/>
                <w:szCs w:val="17"/>
                <w:lang w:eastAsia="en-US"/>
              </w:rPr>
            </w:pPr>
          </w:p>
          <w:p w14:paraId="68C73D48" w14:textId="77777777" w:rsidR="008B3A45" w:rsidRPr="004B2C1E" w:rsidRDefault="008B3A45" w:rsidP="00693C25">
            <w:pPr>
              <w:rPr>
                <w:rFonts w:eastAsia="Times New Roman"/>
                <w:sz w:val="17"/>
                <w:szCs w:val="17"/>
                <w:lang w:eastAsia="en-US"/>
              </w:rPr>
            </w:pPr>
          </w:p>
          <w:p w14:paraId="3E86F35C" w14:textId="77777777" w:rsidR="008B3A45" w:rsidRPr="004B2C1E" w:rsidRDefault="008B3A45" w:rsidP="00693C25">
            <w:pPr>
              <w:rPr>
                <w:rFonts w:eastAsia="Times New Roman"/>
                <w:sz w:val="17"/>
                <w:szCs w:val="17"/>
                <w:lang w:eastAsia="en-US"/>
              </w:rPr>
            </w:pPr>
          </w:p>
          <w:p w14:paraId="5A32E218" w14:textId="77777777" w:rsidR="008B3A45" w:rsidRPr="004B2C1E" w:rsidRDefault="008B3A45" w:rsidP="00693C25">
            <w:pPr>
              <w:rPr>
                <w:rFonts w:eastAsia="Times New Roman"/>
                <w:sz w:val="17"/>
                <w:szCs w:val="17"/>
                <w:lang w:eastAsia="en-US"/>
              </w:rPr>
            </w:pPr>
          </w:p>
          <w:p w14:paraId="6D188C1B" w14:textId="77777777" w:rsidR="008B3A45" w:rsidRPr="004B2C1E" w:rsidRDefault="008B3A45" w:rsidP="00693C25">
            <w:pPr>
              <w:rPr>
                <w:rFonts w:eastAsia="Times New Roman"/>
                <w:sz w:val="17"/>
                <w:szCs w:val="17"/>
                <w:lang w:eastAsia="en-US"/>
              </w:rPr>
            </w:pPr>
          </w:p>
          <w:p w14:paraId="61C3DC65" w14:textId="77777777" w:rsidR="008B3A45" w:rsidRPr="004B2C1E" w:rsidRDefault="008B3A45" w:rsidP="00693C25">
            <w:pPr>
              <w:rPr>
                <w:rFonts w:eastAsia="Times New Roman"/>
                <w:sz w:val="17"/>
                <w:szCs w:val="17"/>
                <w:lang w:eastAsia="en-US"/>
              </w:rPr>
            </w:pPr>
          </w:p>
          <w:p w14:paraId="31EB00CF" w14:textId="77777777" w:rsidR="008B3A45" w:rsidRPr="004B2C1E" w:rsidRDefault="008B3A45" w:rsidP="00693C25">
            <w:pPr>
              <w:rPr>
                <w:rFonts w:eastAsia="Times New Roman"/>
                <w:sz w:val="17"/>
                <w:szCs w:val="17"/>
                <w:lang w:eastAsia="en-US"/>
              </w:rPr>
            </w:pPr>
          </w:p>
        </w:tc>
        <w:tc>
          <w:tcPr>
            <w:tcW w:w="4680" w:type="dxa"/>
            <w:tcBorders>
              <w:top w:val="single" w:sz="4" w:space="0" w:color="auto"/>
              <w:left w:val="nil"/>
              <w:bottom w:val="single" w:sz="4" w:space="0" w:color="auto"/>
              <w:right w:val="single" w:sz="4" w:space="0" w:color="auto"/>
            </w:tcBorders>
            <w:shd w:val="clear" w:color="auto" w:fill="auto"/>
          </w:tcPr>
          <w:p w14:paraId="1F8AD12E" w14:textId="77777777" w:rsidR="008B3A45" w:rsidRPr="003367B3" w:rsidRDefault="008B3A45" w:rsidP="00693C25">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Correction and deletion of event information </w:t>
            </w:r>
          </w:p>
          <w:p w14:paraId="2B878C3B" w14:textId="77777777" w:rsidR="008B3A45" w:rsidRPr="003367B3" w:rsidRDefault="008B3A45" w:rsidP="00693C25">
            <w:pPr>
              <w:spacing w:after="200"/>
              <w:ind w:hanging="14"/>
              <w:rPr>
                <w:color w:val="222222"/>
                <w:sz w:val="17"/>
                <w:szCs w:val="17"/>
                <w:shd w:val="clear" w:color="auto" w:fill="FFFFFF"/>
              </w:rPr>
            </w:pPr>
            <w:r w:rsidRPr="003367B3">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 information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0A1B87F5" w14:textId="77777777" w:rsidR="008B3A45" w:rsidRPr="003367B3" w:rsidRDefault="008B3A45" w:rsidP="008B3A45">
            <w:pPr>
              <w:pStyle w:val="ListParagraph"/>
              <w:numPr>
                <w:ilvl w:val="0"/>
                <w:numId w:val="29"/>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Status Event Identification (Status Event Code and </w:t>
            </w:r>
            <w:proofErr w:type="gramStart"/>
            <w:r w:rsidRPr="003367B3">
              <w:rPr>
                <w:rFonts w:eastAsia="Times New Roman"/>
                <w:color w:val="000000"/>
                <w:sz w:val="17"/>
                <w:szCs w:val="17"/>
                <w:lang w:eastAsia="en-US"/>
              </w:rPr>
              <w:t>Date;  or</w:t>
            </w:r>
            <w:proofErr w:type="gramEnd"/>
            <w:r w:rsidRPr="003367B3">
              <w:rPr>
                <w:rFonts w:eastAsia="Times New Roman"/>
                <w:color w:val="000000"/>
                <w:sz w:val="17"/>
                <w:szCs w:val="17"/>
                <w:lang w:eastAsia="en-US"/>
              </w:rPr>
              <w:t xml:space="preserve"> Unique Identifier)</w:t>
            </w:r>
          </w:p>
          <w:p w14:paraId="5D3B7148" w14:textId="77777777" w:rsidR="008B3A45" w:rsidRPr="003367B3" w:rsidRDefault="008B3A45" w:rsidP="008B3A45">
            <w:pPr>
              <w:pStyle w:val="ListParagraph"/>
              <w:numPr>
                <w:ilvl w:val="0"/>
                <w:numId w:val="29"/>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4C75C899" w14:textId="77777777" w:rsidR="008B3A45" w:rsidRDefault="008B3A45" w:rsidP="008B3A45">
            <w:pPr>
              <w:pStyle w:val="ListParagraph"/>
              <w:numPr>
                <w:ilvl w:val="0"/>
                <w:numId w:val="29"/>
              </w:numPr>
              <w:spacing w:before="120" w:after="200"/>
              <w:ind w:left="461" w:hanging="432"/>
              <w:contextualSpacing w:val="0"/>
              <w:rPr>
                <w:ins w:id="190" w:author="FRANCIS Emma" w:date="2024-07-10T14:34:00Z"/>
                <w:rFonts w:eastAsia="Times New Roman"/>
                <w:color w:val="000000"/>
                <w:sz w:val="17"/>
                <w:szCs w:val="17"/>
                <w:lang w:eastAsia="en-US"/>
              </w:rPr>
            </w:pPr>
            <w:r w:rsidRPr="003367B3">
              <w:rPr>
                <w:rFonts w:eastAsia="Times New Roman"/>
                <w:color w:val="000000"/>
                <w:sz w:val="17"/>
                <w:szCs w:val="17"/>
                <w:lang w:eastAsia="en-US"/>
              </w:rPr>
              <w:t>New Corrected Content</w:t>
            </w:r>
          </w:p>
          <w:p w14:paraId="6690AFA3" w14:textId="7464A6F6" w:rsidR="00E8509C" w:rsidRDefault="00E8509C" w:rsidP="008B3A45">
            <w:pPr>
              <w:pStyle w:val="ListParagraph"/>
              <w:numPr>
                <w:ilvl w:val="0"/>
                <w:numId w:val="29"/>
              </w:numPr>
              <w:spacing w:before="120" w:after="200"/>
              <w:ind w:left="461" w:hanging="432"/>
              <w:contextualSpacing w:val="0"/>
              <w:rPr>
                <w:rFonts w:eastAsia="Times New Roman"/>
                <w:color w:val="000000"/>
                <w:sz w:val="17"/>
                <w:szCs w:val="17"/>
                <w:lang w:eastAsia="en-US"/>
              </w:rPr>
            </w:pPr>
            <w:ins w:id="191" w:author="FRANCIS Emma" w:date="2024-07-10T14:34:00Z">
              <w:r>
                <w:rPr>
                  <w:rFonts w:eastAsia="Times New Roman"/>
                  <w:color w:val="000000"/>
                  <w:sz w:val="17"/>
                  <w:szCs w:val="17"/>
                  <w:lang w:eastAsia="en-US"/>
                </w:rPr>
                <w:t>Reason for correction</w:t>
              </w:r>
            </w:ins>
          </w:p>
          <w:p w14:paraId="5D9D6F92" w14:textId="77777777" w:rsidR="008B3A45" w:rsidRPr="003367B3" w:rsidRDefault="008B3A45" w:rsidP="00693C25">
            <w:pPr>
              <w:pStyle w:val="ListParagraph"/>
              <w:spacing w:before="120" w:after="200"/>
              <w:ind w:left="461"/>
              <w:contextualSpacing w:val="0"/>
              <w:rPr>
                <w:rFonts w:eastAsia="Times New Roman"/>
                <w:color w:val="000000"/>
                <w:sz w:val="17"/>
                <w:szCs w:val="17"/>
                <w:lang w:eastAsia="en-US"/>
              </w:rPr>
            </w:pPr>
          </w:p>
        </w:tc>
      </w:tr>
    </w:tbl>
    <w:p w14:paraId="0C226DB9" w14:textId="77777777" w:rsidR="00EA3646" w:rsidRDefault="00EA3646" w:rsidP="008B05D0">
      <w:pPr>
        <w:ind w:left="5670" w:firstLine="567"/>
        <w:rPr>
          <w:sz w:val="17"/>
          <w:szCs w:val="17"/>
        </w:rPr>
      </w:pPr>
    </w:p>
    <w:p w14:paraId="2A858BC8" w14:textId="57D49E1D" w:rsidR="00EA3646" w:rsidRDefault="00EA3646" w:rsidP="008B05D0">
      <w:pPr>
        <w:ind w:left="5670" w:firstLine="567"/>
        <w:rPr>
          <w:sz w:val="17"/>
          <w:szCs w:val="17"/>
        </w:rPr>
      </w:pPr>
    </w:p>
    <w:p w14:paraId="12C2A87D" w14:textId="77777777" w:rsidR="00E205AA" w:rsidRDefault="00E205AA" w:rsidP="008B05D0">
      <w:pPr>
        <w:ind w:left="5670" w:firstLine="567"/>
        <w:rPr>
          <w:sz w:val="17"/>
          <w:szCs w:val="17"/>
        </w:rPr>
      </w:pPr>
    </w:p>
    <w:p w14:paraId="1E9A2283" w14:textId="7099CC64" w:rsidR="00C63026" w:rsidRDefault="00C63026">
      <w:pPr>
        <w:rPr>
          <w:bCs/>
          <w:iCs/>
          <w:caps/>
          <w:sz w:val="17"/>
          <w:szCs w:val="17"/>
        </w:rPr>
      </w:pPr>
    </w:p>
    <w:p w14:paraId="5CE50891" w14:textId="77777777" w:rsidR="008B05D0" w:rsidRDefault="008B05D0">
      <w:pPr>
        <w:rPr>
          <w:bCs/>
          <w:iCs/>
          <w:caps/>
          <w:sz w:val="17"/>
          <w:szCs w:val="17"/>
        </w:rPr>
      </w:pPr>
    </w:p>
    <w:p w14:paraId="5D269B8F" w14:textId="2870F9AC" w:rsidR="00F10968" w:rsidRDefault="005A5CB3" w:rsidP="005A5CB3">
      <w:pPr>
        <w:rPr>
          <w:bCs/>
          <w:iCs/>
          <w:caps/>
          <w:sz w:val="17"/>
          <w:szCs w:val="17"/>
        </w:rPr>
      </w:pPr>
      <w:ins w:id="192" w:author="FRANCIS Emma" w:date="2024-07-10T14:29:00Z">
        <w:r>
          <w:rPr>
            <w:bCs/>
            <w:iCs/>
            <w:caps/>
            <w:sz w:val="17"/>
            <w:szCs w:val="17"/>
          </w:rPr>
          <w:t>[…]</w:t>
        </w:r>
      </w:ins>
    </w:p>
    <w:p w14:paraId="2DD87D27" w14:textId="77777777" w:rsidR="005A5CB3" w:rsidRDefault="005A5CB3" w:rsidP="005A5CB3">
      <w:pPr>
        <w:rPr>
          <w:bCs/>
          <w:iCs/>
          <w:caps/>
          <w:sz w:val="17"/>
          <w:szCs w:val="17"/>
        </w:rPr>
      </w:pPr>
    </w:p>
    <w:p w14:paraId="03A02B59" w14:textId="018AA142" w:rsidR="005A5CB3" w:rsidRPr="005A5CB3" w:rsidRDefault="005A5CB3" w:rsidP="005A5CB3">
      <w:pPr>
        <w:jc w:val="right"/>
        <w:rPr>
          <w:szCs w:val="22"/>
        </w:rPr>
      </w:pPr>
      <w:r w:rsidRPr="005A5CB3">
        <w:rPr>
          <w:bCs/>
          <w:iCs/>
          <w:szCs w:val="22"/>
        </w:rPr>
        <w:t>[</w:t>
      </w:r>
      <w:del w:id="193" w:author="YUN Young-Woo" w:date="2024-07-11T17:32:00Z">
        <w:r w:rsidRPr="005A5CB3" w:rsidDel="00262E3E">
          <w:rPr>
            <w:bCs/>
            <w:iCs/>
            <w:szCs w:val="22"/>
          </w:rPr>
          <w:delText xml:space="preserve">End of </w:delText>
        </w:r>
      </w:del>
      <w:r w:rsidRPr="005A5CB3">
        <w:rPr>
          <w:bCs/>
          <w:iCs/>
          <w:szCs w:val="22"/>
        </w:rPr>
        <w:t>Annex I</w:t>
      </w:r>
      <w:del w:id="194" w:author="YUN Young-Woo" w:date="2024-07-11T17:31:00Z">
        <w:r w:rsidRPr="005A5CB3" w:rsidDel="00262E3E">
          <w:rPr>
            <w:bCs/>
            <w:iCs/>
            <w:szCs w:val="22"/>
          </w:rPr>
          <w:delText>I</w:delText>
        </w:r>
      </w:del>
      <w:r w:rsidRPr="005A5CB3">
        <w:rPr>
          <w:bCs/>
          <w:iCs/>
          <w:szCs w:val="22"/>
        </w:rPr>
        <w:t xml:space="preserve">I </w:t>
      </w:r>
      <w:ins w:id="195" w:author="YUN Young-Woo" w:date="2024-07-11T17:32:00Z">
        <w:r w:rsidR="00262E3E">
          <w:rPr>
            <w:bCs/>
            <w:iCs/>
            <w:szCs w:val="22"/>
          </w:rPr>
          <w:t>follows</w:t>
        </w:r>
      </w:ins>
      <w:del w:id="196" w:author="YUN Young-Woo" w:date="2024-07-11T17:32:00Z">
        <w:r w:rsidRPr="005A5CB3" w:rsidDel="00262E3E">
          <w:rPr>
            <w:bCs/>
            <w:iCs/>
            <w:szCs w:val="22"/>
          </w:rPr>
          <w:delText>and of Document</w:delText>
        </w:r>
      </w:del>
      <w:r w:rsidRPr="005A5CB3">
        <w:rPr>
          <w:bCs/>
          <w:iCs/>
          <w:szCs w:val="22"/>
        </w:rPr>
        <w:t>]</w:t>
      </w:r>
    </w:p>
    <w:p w14:paraId="4E363BD6" w14:textId="0C745CDE" w:rsidR="00F10968" w:rsidRPr="00F10968" w:rsidRDefault="00F10968" w:rsidP="00F10968">
      <w:pPr>
        <w:tabs>
          <w:tab w:val="left" w:pos="8535"/>
        </w:tabs>
        <w:rPr>
          <w:sz w:val="17"/>
          <w:szCs w:val="17"/>
        </w:rPr>
      </w:pPr>
    </w:p>
    <w:sectPr w:rsidR="00F10968" w:rsidRPr="00F10968" w:rsidSect="005A5CB3">
      <w:headerReference w:type="even" r:id="rId8"/>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C24E" w14:textId="77777777" w:rsidR="006243F6" w:rsidRDefault="006243F6">
      <w:r>
        <w:separator/>
      </w:r>
    </w:p>
  </w:endnote>
  <w:endnote w:type="continuationSeparator" w:id="0">
    <w:p w14:paraId="7CFB3EFD" w14:textId="77777777" w:rsidR="006243F6" w:rsidRDefault="006243F6" w:rsidP="00A326CA">
      <w:r>
        <w:separator/>
      </w:r>
    </w:p>
    <w:p w14:paraId="4DAC6F10" w14:textId="77777777" w:rsidR="006243F6" w:rsidRPr="00A326CA" w:rsidRDefault="006243F6" w:rsidP="00A326CA">
      <w:r>
        <w:rPr>
          <w:sz w:val="17"/>
        </w:rPr>
        <w:t>[Endnote continued from previous page]</w:t>
      </w:r>
    </w:p>
  </w:endnote>
  <w:endnote w:type="continuationNotice" w:id="1">
    <w:p w14:paraId="4FCA120B" w14:textId="77777777" w:rsidR="006243F6" w:rsidRPr="00A326CA" w:rsidRDefault="006243F6" w:rsidP="00A326CA">
      <w:pPr>
        <w:spacing w:before="60"/>
        <w:jc w:val="right"/>
        <w:rPr>
          <w:sz w:val="17"/>
          <w:szCs w:val="17"/>
        </w:rPr>
      </w:pPr>
      <w:r w:rsidRPr="000C7343">
        <w:rPr>
          <w:sz w:val="17"/>
          <w:szCs w:val="17"/>
        </w:rPr>
        <w:t>[Endnot</w:t>
      </w:r>
      <w:r>
        <w:rPr>
          <w:sz w:val="17"/>
          <w:szCs w:val="17"/>
        </w:rPr>
        <w:t xml:space="preserve">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BF6E" w14:textId="77777777" w:rsidR="006243F6" w:rsidRDefault="006243F6">
      <w:r>
        <w:separator/>
      </w:r>
    </w:p>
  </w:footnote>
  <w:footnote w:type="continuationSeparator" w:id="0">
    <w:p w14:paraId="403B55EB" w14:textId="77777777" w:rsidR="006243F6" w:rsidRDefault="006243F6" w:rsidP="00A326CA">
      <w:r>
        <w:separator/>
      </w:r>
    </w:p>
    <w:p w14:paraId="3F5BEA31" w14:textId="77777777" w:rsidR="006243F6" w:rsidRPr="00A326CA" w:rsidRDefault="006243F6"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3B354F9" w14:textId="77777777" w:rsidR="006243F6" w:rsidRPr="00A326CA" w:rsidRDefault="006243F6" w:rsidP="00A326CA">
      <w:pPr>
        <w:spacing w:before="60"/>
        <w:jc w:val="right"/>
        <w:rPr>
          <w:sz w:val="17"/>
          <w:szCs w:val="17"/>
        </w:rPr>
      </w:pPr>
      <w:r w:rsidRPr="000C7343">
        <w:rPr>
          <w:sz w:val="17"/>
          <w:szCs w:val="17"/>
        </w:rPr>
        <w:t>[F</w:t>
      </w:r>
      <w:r>
        <w:rPr>
          <w:sz w:val="17"/>
          <w:szCs w:val="17"/>
        </w:rPr>
        <w:t xml:space="preserve">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E7DC" w14:textId="77777777" w:rsidR="00762A6F" w:rsidRPr="00C626B8" w:rsidRDefault="00762A6F" w:rsidP="00762A6F">
    <w:pPr>
      <w:pStyle w:val="Header"/>
      <w:jc w:val="right"/>
      <w:rPr>
        <w:szCs w:val="22"/>
      </w:rPr>
    </w:pPr>
    <w:r w:rsidRPr="00C626B8">
      <w:rPr>
        <w:szCs w:val="22"/>
      </w:rPr>
      <w:t>CWS12/19</w:t>
    </w:r>
  </w:p>
  <w:p w14:paraId="75A8CA8B" w14:textId="06C6B2E1" w:rsidR="00762A6F" w:rsidRDefault="00762A6F" w:rsidP="00762A6F">
    <w:pPr>
      <w:pStyle w:val="Header"/>
      <w:jc w:val="right"/>
      <w:rPr>
        <w:szCs w:val="22"/>
      </w:rPr>
    </w:pPr>
    <w:r w:rsidRPr="00C626B8">
      <w:rPr>
        <w:szCs w:val="22"/>
      </w:rPr>
      <w:t xml:space="preserve">Annex II, Page </w:t>
    </w:r>
    <w:r w:rsidRPr="00C626B8">
      <w:rPr>
        <w:szCs w:val="22"/>
      </w:rPr>
      <w:fldChar w:fldCharType="begin"/>
    </w:r>
    <w:r w:rsidRPr="00C626B8">
      <w:rPr>
        <w:szCs w:val="22"/>
      </w:rPr>
      <w:instrText xml:space="preserve"> PAGE  \* Arabic  \* MERGEFORMAT </w:instrText>
    </w:r>
    <w:r w:rsidRPr="00C626B8">
      <w:rPr>
        <w:szCs w:val="22"/>
      </w:rPr>
      <w:fldChar w:fldCharType="separate"/>
    </w:r>
    <w:r>
      <w:rPr>
        <w:szCs w:val="22"/>
      </w:rPr>
      <w:t>1</w:t>
    </w:r>
    <w:r w:rsidRPr="00C626B8">
      <w:rPr>
        <w:szCs w:val="22"/>
      </w:rPr>
      <w:fldChar w:fldCharType="end"/>
    </w:r>
  </w:p>
  <w:p w14:paraId="75107E92" w14:textId="77777777" w:rsidR="00762A6F" w:rsidRPr="00C626B8" w:rsidRDefault="00762A6F" w:rsidP="00762A6F">
    <w:pPr>
      <w:pStyle w:val="Header"/>
      <w:jc w:val="right"/>
      <w:rPr>
        <w:szCs w:val="22"/>
      </w:rPr>
    </w:pPr>
  </w:p>
  <w:p w14:paraId="196D867D" w14:textId="77777777" w:rsidR="00762A6F" w:rsidRDefault="00762A6F" w:rsidP="00762A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2F14" w14:textId="77777777" w:rsidR="00A13B39" w:rsidRPr="00C626B8" w:rsidRDefault="00A13B39" w:rsidP="00A13B39">
    <w:pPr>
      <w:pStyle w:val="Header"/>
      <w:jc w:val="right"/>
      <w:rPr>
        <w:szCs w:val="22"/>
      </w:rPr>
    </w:pPr>
    <w:r w:rsidRPr="00C626B8">
      <w:rPr>
        <w:szCs w:val="22"/>
      </w:rPr>
      <w:t>CWS12/19</w:t>
    </w:r>
  </w:p>
  <w:p w14:paraId="311BD567" w14:textId="0F1BD5BE" w:rsidR="00A13B39" w:rsidRDefault="00A13B39" w:rsidP="00A13B39">
    <w:pPr>
      <w:pStyle w:val="Header"/>
      <w:jc w:val="right"/>
      <w:rPr>
        <w:szCs w:val="22"/>
      </w:rPr>
    </w:pPr>
    <w:r w:rsidRPr="00C626B8">
      <w:rPr>
        <w:szCs w:val="22"/>
      </w:rPr>
      <w:t xml:space="preserve">Annex II, Page </w:t>
    </w:r>
    <w:r w:rsidRPr="00C626B8">
      <w:rPr>
        <w:szCs w:val="22"/>
      </w:rPr>
      <w:fldChar w:fldCharType="begin"/>
    </w:r>
    <w:r w:rsidRPr="00C626B8">
      <w:rPr>
        <w:szCs w:val="22"/>
      </w:rPr>
      <w:instrText xml:space="preserve"> PAGE  \* Arabic  \* MERGEFORMAT </w:instrText>
    </w:r>
    <w:r w:rsidRPr="00C626B8">
      <w:rPr>
        <w:szCs w:val="22"/>
      </w:rPr>
      <w:fldChar w:fldCharType="separate"/>
    </w:r>
    <w:r>
      <w:rPr>
        <w:szCs w:val="22"/>
      </w:rPr>
      <w:t>6</w:t>
    </w:r>
    <w:r w:rsidRPr="00C626B8">
      <w:rPr>
        <w:szCs w:val="22"/>
      </w:rPr>
      <w:fldChar w:fldCharType="end"/>
    </w:r>
  </w:p>
  <w:p w14:paraId="67406D15" w14:textId="77777777" w:rsidR="00A13B39" w:rsidRDefault="00A13B39">
    <w:pPr>
      <w:pStyle w:val="Header"/>
    </w:pPr>
  </w:p>
  <w:p w14:paraId="463ABC63" w14:textId="77777777" w:rsidR="00A13B39" w:rsidRDefault="00A13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D75C" w14:textId="77777777" w:rsidR="005B6AF3" w:rsidRPr="00C626B8" w:rsidRDefault="005B6AF3" w:rsidP="005B6AF3">
    <w:pPr>
      <w:pStyle w:val="Header"/>
      <w:jc w:val="right"/>
      <w:rPr>
        <w:szCs w:val="22"/>
      </w:rPr>
    </w:pPr>
    <w:r w:rsidRPr="00C626B8">
      <w:rPr>
        <w:szCs w:val="22"/>
      </w:rPr>
      <w:t>CWS12/19</w:t>
    </w:r>
  </w:p>
  <w:p w14:paraId="3D00D4E4" w14:textId="7B16F4F6" w:rsidR="005B6AF3" w:rsidRPr="00C626B8" w:rsidRDefault="005B6AF3" w:rsidP="005B6AF3">
    <w:pPr>
      <w:pStyle w:val="Header"/>
      <w:jc w:val="right"/>
      <w:rPr>
        <w:szCs w:val="22"/>
      </w:rPr>
    </w:pPr>
    <w:r w:rsidRPr="00C626B8">
      <w:rPr>
        <w:szCs w:val="22"/>
      </w:rPr>
      <w:t xml:space="preserve">Annex II, Page </w:t>
    </w:r>
    <w:r w:rsidRPr="00C626B8">
      <w:rPr>
        <w:szCs w:val="22"/>
      </w:rPr>
      <w:fldChar w:fldCharType="begin"/>
    </w:r>
    <w:r w:rsidRPr="00C626B8">
      <w:rPr>
        <w:szCs w:val="22"/>
      </w:rPr>
      <w:instrText xml:space="preserve"> PAGE  \* Arabic  \* MERGEFORMAT </w:instrText>
    </w:r>
    <w:r w:rsidRPr="00C626B8">
      <w:rPr>
        <w:szCs w:val="22"/>
      </w:rPr>
      <w:fldChar w:fldCharType="separate"/>
    </w:r>
    <w:r>
      <w:rPr>
        <w:szCs w:val="22"/>
      </w:rPr>
      <w:t>1</w:t>
    </w:r>
    <w:r w:rsidRPr="00C626B8">
      <w:rPr>
        <w:szCs w:val="22"/>
      </w:rPr>
      <w:fldChar w:fldCharType="end"/>
    </w:r>
  </w:p>
  <w:p w14:paraId="2C72F6F6" w14:textId="77777777" w:rsidR="00F10968" w:rsidRDefault="00F10968">
    <w:pPr>
      <w:rPr>
        <w:sz w:val="16"/>
        <w:szCs w:val="16"/>
      </w:rPr>
    </w:pPr>
  </w:p>
  <w:p w14:paraId="2F8306B7" w14:textId="77777777" w:rsidR="005B6AF3" w:rsidRDefault="005B6AF3">
    <w:pPr>
      <w:rPr>
        <w:sz w:val="16"/>
        <w:szCs w:val="16"/>
      </w:rPr>
    </w:pPr>
  </w:p>
  <w:p w14:paraId="16578F5B" w14:textId="77777777" w:rsidR="005B6AF3" w:rsidRPr="00310DE0" w:rsidRDefault="005B6AF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D2"/>
    <w:multiLevelType w:val="hybridMultilevel"/>
    <w:tmpl w:val="4F68B9F4"/>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590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8627C"/>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1842A3"/>
    <w:multiLevelType w:val="hybridMultilevel"/>
    <w:tmpl w:val="672C72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01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CC5"/>
    <w:multiLevelType w:val="hybridMultilevel"/>
    <w:tmpl w:val="FDAA190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E1D8A5F4">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29FF"/>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B34D0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135136E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93B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F2534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71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463B8"/>
    <w:multiLevelType w:val="hybridMultilevel"/>
    <w:tmpl w:val="4B381CF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31F664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22E4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22D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E2930"/>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7639A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17FF5"/>
    <w:multiLevelType w:val="hybridMultilevel"/>
    <w:tmpl w:val="2236F568"/>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E1D8A5F4">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C728B"/>
    <w:multiLevelType w:val="hybridMultilevel"/>
    <w:tmpl w:val="9112C676"/>
    <w:lvl w:ilvl="0" w:tplc="377CEB1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B4338"/>
    <w:multiLevelType w:val="hybridMultilevel"/>
    <w:tmpl w:val="DF50AC4E"/>
    <w:lvl w:ilvl="0" w:tplc="C794156A">
      <w:start w:val="1"/>
      <w:numFmt w:val="decimal"/>
      <w:lvlText w:val="%1."/>
      <w:lvlJc w:val="left"/>
      <w:pPr>
        <w:ind w:left="565" w:hanging="425"/>
      </w:pPr>
      <w:rPr>
        <w:rFonts w:ascii="Arial" w:eastAsia="Arial" w:hAnsi="Arial" w:cs="Arial" w:hint="default"/>
        <w:b w:val="0"/>
        <w:bCs w:val="0"/>
        <w:i w:val="0"/>
        <w:iCs w:val="0"/>
        <w:w w:val="100"/>
        <w:sz w:val="17"/>
        <w:szCs w:val="17"/>
        <w:lang w:val="en-US" w:eastAsia="en-US" w:bidi="ar-SA"/>
      </w:rPr>
    </w:lvl>
    <w:lvl w:ilvl="1" w:tplc="E5605708">
      <w:numFmt w:val="bullet"/>
      <w:lvlText w:val="•"/>
      <w:lvlJc w:val="left"/>
      <w:pPr>
        <w:ind w:left="853" w:hanging="425"/>
      </w:pPr>
      <w:rPr>
        <w:rFonts w:hint="default"/>
        <w:lang w:val="en-US" w:eastAsia="en-US" w:bidi="ar-SA"/>
      </w:rPr>
    </w:lvl>
    <w:lvl w:ilvl="2" w:tplc="5D4CB9B0">
      <w:numFmt w:val="bullet"/>
      <w:lvlText w:val="•"/>
      <w:lvlJc w:val="left"/>
      <w:pPr>
        <w:ind w:left="1146" w:hanging="425"/>
      </w:pPr>
      <w:rPr>
        <w:rFonts w:hint="default"/>
        <w:lang w:val="en-US" w:eastAsia="en-US" w:bidi="ar-SA"/>
      </w:rPr>
    </w:lvl>
    <w:lvl w:ilvl="3" w:tplc="0504E7B8">
      <w:numFmt w:val="bullet"/>
      <w:lvlText w:val="•"/>
      <w:lvlJc w:val="left"/>
      <w:pPr>
        <w:ind w:left="1439" w:hanging="425"/>
      </w:pPr>
      <w:rPr>
        <w:rFonts w:hint="default"/>
        <w:lang w:val="en-US" w:eastAsia="en-US" w:bidi="ar-SA"/>
      </w:rPr>
    </w:lvl>
    <w:lvl w:ilvl="4" w:tplc="3294B7E4">
      <w:numFmt w:val="bullet"/>
      <w:lvlText w:val="•"/>
      <w:lvlJc w:val="left"/>
      <w:pPr>
        <w:ind w:left="1732" w:hanging="425"/>
      </w:pPr>
      <w:rPr>
        <w:rFonts w:hint="default"/>
        <w:lang w:val="en-US" w:eastAsia="en-US" w:bidi="ar-SA"/>
      </w:rPr>
    </w:lvl>
    <w:lvl w:ilvl="5" w:tplc="3042CA48">
      <w:numFmt w:val="bullet"/>
      <w:lvlText w:val="•"/>
      <w:lvlJc w:val="left"/>
      <w:pPr>
        <w:ind w:left="2025" w:hanging="425"/>
      </w:pPr>
      <w:rPr>
        <w:rFonts w:hint="default"/>
        <w:lang w:val="en-US" w:eastAsia="en-US" w:bidi="ar-SA"/>
      </w:rPr>
    </w:lvl>
    <w:lvl w:ilvl="6" w:tplc="E0D61DAA">
      <w:numFmt w:val="bullet"/>
      <w:lvlText w:val="•"/>
      <w:lvlJc w:val="left"/>
      <w:pPr>
        <w:ind w:left="2318" w:hanging="425"/>
      </w:pPr>
      <w:rPr>
        <w:rFonts w:hint="default"/>
        <w:lang w:val="en-US" w:eastAsia="en-US" w:bidi="ar-SA"/>
      </w:rPr>
    </w:lvl>
    <w:lvl w:ilvl="7" w:tplc="8670F07E">
      <w:numFmt w:val="bullet"/>
      <w:lvlText w:val="•"/>
      <w:lvlJc w:val="left"/>
      <w:pPr>
        <w:ind w:left="2611" w:hanging="425"/>
      </w:pPr>
      <w:rPr>
        <w:rFonts w:hint="default"/>
        <w:lang w:val="en-US" w:eastAsia="en-US" w:bidi="ar-SA"/>
      </w:rPr>
    </w:lvl>
    <w:lvl w:ilvl="8" w:tplc="A46AF400">
      <w:numFmt w:val="bullet"/>
      <w:lvlText w:val="•"/>
      <w:lvlJc w:val="left"/>
      <w:pPr>
        <w:ind w:left="2904" w:hanging="425"/>
      </w:pPr>
      <w:rPr>
        <w:rFonts w:hint="default"/>
        <w:lang w:val="en-US" w:eastAsia="en-US" w:bidi="ar-SA"/>
      </w:rPr>
    </w:lvl>
  </w:abstractNum>
  <w:abstractNum w:abstractNumId="28" w15:restartNumberingAfterBreak="0">
    <w:nsid w:val="5F020C9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986D96"/>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B54B2"/>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71258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7B0E"/>
    <w:multiLevelType w:val="hybridMultilevel"/>
    <w:tmpl w:val="1EB2D560"/>
    <w:lvl w:ilvl="0" w:tplc="8B7A67F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C519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714949A9"/>
    <w:multiLevelType w:val="hybridMultilevel"/>
    <w:tmpl w:val="9F9CD21E"/>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A6199"/>
    <w:multiLevelType w:val="hybridMultilevel"/>
    <w:tmpl w:val="1AC430B6"/>
    <w:lvl w:ilvl="0" w:tplc="3ECEDC8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674A77"/>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117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530701">
    <w:abstractNumId w:val="20"/>
  </w:num>
  <w:num w:numId="2" w16cid:durableId="2075421824">
    <w:abstractNumId w:val="3"/>
  </w:num>
  <w:num w:numId="3" w16cid:durableId="624118026">
    <w:abstractNumId w:val="11"/>
  </w:num>
  <w:num w:numId="4" w16cid:durableId="1289553049">
    <w:abstractNumId w:val="33"/>
  </w:num>
  <w:num w:numId="5" w16cid:durableId="2124568691">
    <w:abstractNumId w:val="13"/>
  </w:num>
  <w:num w:numId="6" w16cid:durableId="1731077999">
    <w:abstractNumId w:val="32"/>
  </w:num>
  <w:num w:numId="7" w16cid:durableId="186218219">
    <w:abstractNumId w:val="25"/>
  </w:num>
  <w:num w:numId="8" w16cid:durableId="495728198">
    <w:abstractNumId w:val="37"/>
  </w:num>
  <w:num w:numId="9" w16cid:durableId="931619962">
    <w:abstractNumId w:val="23"/>
  </w:num>
  <w:num w:numId="10" w16cid:durableId="1714572864">
    <w:abstractNumId w:val="26"/>
  </w:num>
  <w:num w:numId="11" w16cid:durableId="1496994938">
    <w:abstractNumId w:val="24"/>
  </w:num>
  <w:num w:numId="12" w16cid:durableId="1638679843">
    <w:abstractNumId w:val="22"/>
  </w:num>
  <w:num w:numId="13" w16cid:durableId="699204913">
    <w:abstractNumId w:val="30"/>
  </w:num>
  <w:num w:numId="14" w16cid:durableId="2079130893">
    <w:abstractNumId w:val="41"/>
  </w:num>
  <w:num w:numId="15" w16cid:durableId="1180201478">
    <w:abstractNumId w:val="6"/>
  </w:num>
  <w:num w:numId="16" w16cid:durableId="223639962">
    <w:abstractNumId w:val="29"/>
  </w:num>
  <w:num w:numId="17" w16cid:durableId="1862746180">
    <w:abstractNumId w:val="19"/>
  </w:num>
  <w:num w:numId="18" w16cid:durableId="2094084656">
    <w:abstractNumId w:val="39"/>
  </w:num>
  <w:num w:numId="19" w16cid:durableId="321810592">
    <w:abstractNumId w:val="18"/>
  </w:num>
  <w:num w:numId="20" w16cid:durableId="727193176">
    <w:abstractNumId w:val="1"/>
  </w:num>
  <w:num w:numId="21" w16cid:durableId="1105344211">
    <w:abstractNumId w:val="10"/>
  </w:num>
  <w:num w:numId="22" w16cid:durableId="806093341">
    <w:abstractNumId w:val="8"/>
  </w:num>
  <w:num w:numId="23" w16cid:durableId="1670594312">
    <w:abstractNumId w:val="5"/>
  </w:num>
  <w:num w:numId="24" w16cid:durableId="1291014977">
    <w:abstractNumId w:val="36"/>
  </w:num>
  <w:num w:numId="25" w16cid:durableId="1431505284">
    <w:abstractNumId w:val="12"/>
  </w:num>
  <w:num w:numId="26" w16cid:durableId="620576683">
    <w:abstractNumId w:val="16"/>
  </w:num>
  <w:num w:numId="27" w16cid:durableId="1654678804">
    <w:abstractNumId w:val="28"/>
  </w:num>
  <w:num w:numId="28" w16cid:durableId="885484829">
    <w:abstractNumId w:val="15"/>
  </w:num>
  <w:num w:numId="29" w16cid:durableId="396440666">
    <w:abstractNumId w:val="17"/>
  </w:num>
  <w:num w:numId="30" w16cid:durableId="164244788">
    <w:abstractNumId w:val="14"/>
  </w:num>
  <w:num w:numId="31" w16cid:durableId="1367952403">
    <w:abstractNumId w:val="38"/>
  </w:num>
  <w:num w:numId="32" w16cid:durableId="563373400">
    <w:abstractNumId w:val="21"/>
  </w:num>
  <w:num w:numId="33" w16cid:durableId="508328555">
    <w:abstractNumId w:val="2"/>
  </w:num>
  <w:num w:numId="34" w16cid:durableId="2116947704">
    <w:abstractNumId w:val="31"/>
  </w:num>
  <w:num w:numId="35" w16cid:durableId="1512989564">
    <w:abstractNumId w:val="9"/>
  </w:num>
  <w:num w:numId="36" w16cid:durableId="1451050430">
    <w:abstractNumId w:val="34"/>
  </w:num>
  <w:num w:numId="37" w16cid:durableId="944192390">
    <w:abstractNumId w:val="42"/>
  </w:num>
  <w:num w:numId="38" w16cid:durableId="1111971069">
    <w:abstractNumId w:val="43"/>
  </w:num>
  <w:num w:numId="39" w16cid:durableId="1960644633">
    <w:abstractNumId w:val="4"/>
  </w:num>
  <w:num w:numId="40" w16cid:durableId="280379985">
    <w:abstractNumId w:val="40"/>
  </w:num>
  <w:num w:numId="41" w16cid:durableId="2031639862">
    <w:abstractNumId w:val="0"/>
  </w:num>
  <w:num w:numId="42" w16cid:durableId="1901135542">
    <w:abstractNumId w:val="35"/>
  </w:num>
  <w:num w:numId="43" w16cid:durableId="1342780173">
    <w:abstractNumId w:val="7"/>
  </w:num>
  <w:num w:numId="44" w16cid:durableId="1756631779">
    <w:abstractNumId w:val="2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Emma">
    <w15:presenceInfo w15:providerId="AD" w15:userId="S::emma.francis@wipo.int::d52ce1f7-877c-4eba-b787-72d984f8d094"/>
  </w15:person>
  <w15:person w15:author="YUN Young-Woo">
    <w15:presenceInfo w15:providerId="AD" w15:userId="S::youngwoo.yun@wipo.int::6f6a7272-8808-4473-88ab-a369042bc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H"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411C"/>
    <w:rsid w:val="00004790"/>
    <w:rsid w:val="00005B98"/>
    <w:rsid w:val="0000695D"/>
    <w:rsid w:val="00006AD3"/>
    <w:rsid w:val="000076EB"/>
    <w:rsid w:val="00010912"/>
    <w:rsid w:val="00012634"/>
    <w:rsid w:val="0001307F"/>
    <w:rsid w:val="000159AF"/>
    <w:rsid w:val="000171FA"/>
    <w:rsid w:val="000216C4"/>
    <w:rsid w:val="0002178B"/>
    <w:rsid w:val="00021A17"/>
    <w:rsid w:val="00023181"/>
    <w:rsid w:val="00025D2B"/>
    <w:rsid w:val="00026707"/>
    <w:rsid w:val="00030118"/>
    <w:rsid w:val="00033557"/>
    <w:rsid w:val="00035FC1"/>
    <w:rsid w:val="000377E3"/>
    <w:rsid w:val="00043535"/>
    <w:rsid w:val="000435C3"/>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399C"/>
    <w:rsid w:val="000948EF"/>
    <w:rsid w:val="0009580B"/>
    <w:rsid w:val="00096D76"/>
    <w:rsid w:val="0009786B"/>
    <w:rsid w:val="000A162F"/>
    <w:rsid w:val="000A37EB"/>
    <w:rsid w:val="000A3AA1"/>
    <w:rsid w:val="000A3EF3"/>
    <w:rsid w:val="000A7995"/>
    <w:rsid w:val="000B2E9D"/>
    <w:rsid w:val="000B3077"/>
    <w:rsid w:val="000B3E93"/>
    <w:rsid w:val="000B3F9E"/>
    <w:rsid w:val="000B5000"/>
    <w:rsid w:val="000B753F"/>
    <w:rsid w:val="000C1D2A"/>
    <w:rsid w:val="000C2BCA"/>
    <w:rsid w:val="000C32AD"/>
    <w:rsid w:val="000C3E47"/>
    <w:rsid w:val="000C40C6"/>
    <w:rsid w:val="000C4B55"/>
    <w:rsid w:val="000D0C16"/>
    <w:rsid w:val="000D129E"/>
    <w:rsid w:val="000D22D5"/>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6A1A"/>
    <w:rsid w:val="001075A4"/>
    <w:rsid w:val="0011083B"/>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142B"/>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426"/>
    <w:rsid w:val="00177946"/>
    <w:rsid w:val="00180D5D"/>
    <w:rsid w:val="00181949"/>
    <w:rsid w:val="001836EE"/>
    <w:rsid w:val="00184900"/>
    <w:rsid w:val="001852B3"/>
    <w:rsid w:val="0018775C"/>
    <w:rsid w:val="00190F24"/>
    <w:rsid w:val="001910EE"/>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D18"/>
    <w:rsid w:val="001C60BF"/>
    <w:rsid w:val="001D3A8E"/>
    <w:rsid w:val="001D6ED4"/>
    <w:rsid w:val="001E0838"/>
    <w:rsid w:val="001E0EFB"/>
    <w:rsid w:val="001E1553"/>
    <w:rsid w:val="001E2851"/>
    <w:rsid w:val="001E343D"/>
    <w:rsid w:val="001E3F4E"/>
    <w:rsid w:val="001E40DE"/>
    <w:rsid w:val="001E4268"/>
    <w:rsid w:val="001E47D6"/>
    <w:rsid w:val="001F06D0"/>
    <w:rsid w:val="001F1A76"/>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3473"/>
    <w:rsid w:val="00214ED8"/>
    <w:rsid w:val="00215030"/>
    <w:rsid w:val="002171D0"/>
    <w:rsid w:val="00217ADA"/>
    <w:rsid w:val="00217DDA"/>
    <w:rsid w:val="00224505"/>
    <w:rsid w:val="00225655"/>
    <w:rsid w:val="00232AAA"/>
    <w:rsid w:val="00234787"/>
    <w:rsid w:val="00234B38"/>
    <w:rsid w:val="00236345"/>
    <w:rsid w:val="00236507"/>
    <w:rsid w:val="0024083C"/>
    <w:rsid w:val="00241D9A"/>
    <w:rsid w:val="002435D8"/>
    <w:rsid w:val="002438D0"/>
    <w:rsid w:val="0024690E"/>
    <w:rsid w:val="00254132"/>
    <w:rsid w:val="002566EC"/>
    <w:rsid w:val="00256A41"/>
    <w:rsid w:val="002570E3"/>
    <w:rsid w:val="00260380"/>
    <w:rsid w:val="00262498"/>
    <w:rsid w:val="00262E3E"/>
    <w:rsid w:val="002639EF"/>
    <w:rsid w:val="0026432B"/>
    <w:rsid w:val="0026463D"/>
    <w:rsid w:val="00264AA6"/>
    <w:rsid w:val="00265FA7"/>
    <w:rsid w:val="0026761A"/>
    <w:rsid w:val="00271077"/>
    <w:rsid w:val="00276F5E"/>
    <w:rsid w:val="00277827"/>
    <w:rsid w:val="0028058A"/>
    <w:rsid w:val="00280A4E"/>
    <w:rsid w:val="0028389C"/>
    <w:rsid w:val="00285826"/>
    <w:rsid w:val="00287596"/>
    <w:rsid w:val="002904BC"/>
    <w:rsid w:val="0029059E"/>
    <w:rsid w:val="00290981"/>
    <w:rsid w:val="00291172"/>
    <w:rsid w:val="00291226"/>
    <w:rsid w:val="002914A4"/>
    <w:rsid w:val="00292148"/>
    <w:rsid w:val="002929A7"/>
    <w:rsid w:val="00292D7F"/>
    <w:rsid w:val="00294534"/>
    <w:rsid w:val="002956F3"/>
    <w:rsid w:val="00295882"/>
    <w:rsid w:val="002965FB"/>
    <w:rsid w:val="00297369"/>
    <w:rsid w:val="00297D13"/>
    <w:rsid w:val="002A0B57"/>
    <w:rsid w:val="002A0EB4"/>
    <w:rsid w:val="002A7E92"/>
    <w:rsid w:val="002B2785"/>
    <w:rsid w:val="002B44A1"/>
    <w:rsid w:val="002B4CD4"/>
    <w:rsid w:val="002B5292"/>
    <w:rsid w:val="002C1035"/>
    <w:rsid w:val="002C125C"/>
    <w:rsid w:val="002C270A"/>
    <w:rsid w:val="002D151A"/>
    <w:rsid w:val="002D1C73"/>
    <w:rsid w:val="002D28D6"/>
    <w:rsid w:val="002D2B82"/>
    <w:rsid w:val="002D2ECF"/>
    <w:rsid w:val="002D592C"/>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7031"/>
    <w:rsid w:val="00310DE0"/>
    <w:rsid w:val="003113EF"/>
    <w:rsid w:val="00312AB8"/>
    <w:rsid w:val="00314072"/>
    <w:rsid w:val="00314C2C"/>
    <w:rsid w:val="00315BA6"/>
    <w:rsid w:val="00315E6D"/>
    <w:rsid w:val="00316BB2"/>
    <w:rsid w:val="00316BF8"/>
    <w:rsid w:val="00321AAC"/>
    <w:rsid w:val="003243AB"/>
    <w:rsid w:val="00324DB5"/>
    <w:rsid w:val="003264EE"/>
    <w:rsid w:val="00327FBD"/>
    <w:rsid w:val="00333732"/>
    <w:rsid w:val="00333B35"/>
    <w:rsid w:val="00333E7E"/>
    <w:rsid w:val="0034190B"/>
    <w:rsid w:val="00342029"/>
    <w:rsid w:val="003427CC"/>
    <w:rsid w:val="00343A33"/>
    <w:rsid w:val="0034419E"/>
    <w:rsid w:val="00350D32"/>
    <w:rsid w:val="0035150E"/>
    <w:rsid w:val="00351FDC"/>
    <w:rsid w:val="00352A36"/>
    <w:rsid w:val="00353810"/>
    <w:rsid w:val="003552AF"/>
    <w:rsid w:val="003560D4"/>
    <w:rsid w:val="003611ED"/>
    <w:rsid w:val="003625DA"/>
    <w:rsid w:val="00363C7C"/>
    <w:rsid w:val="003643B3"/>
    <w:rsid w:val="00364A84"/>
    <w:rsid w:val="00365612"/>
    <w:rsid w:val="0036577B"/>
    <w:rsid w:val="00366031"/>
    <w:rsid w:val="00367B09"/>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0E3C"/>
    <w:rsid w:val="003C2A7B"/>
    <w:rsid w:val="003C3149"/>
    <w:rsid w:val="003C31BA"/>
    <w:rsid w:val="003C334B"/>
    <w:rsid w:val="003C3758"/>
    <w:rsid w:val="003C39B3"/>
    <w:rsid w:val="003C3BC0"/>
    <w:rsid w:val="003C55B6"/>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41A"/>
    <w:rsid w:val="003F0C97"/>
    <w:rsid w:val="003F16FD"/>
    <w:rsid w:val="003F1AD4"/>
    <w:rsid w:val="003F2B62"/>
    <w:rsid w:val="003F46ED"/>
    <w:rsid w:val="004017E3"/>
    <w:rsid w:val="00404C6A"/>
    <w:rsid w:val="00406689"/>
    <w:rsid w:val="00406B33"/>
    <w:rsid w:val="00410224"/>
    <w:rsid w:val="00411E57"/>
    <w:rsid w:val="00411FBE"/>
    <w:rsid w:val="00414A28"/>
    <w:rsid w:val="004152C3"/>
    <w:rsid w:val="004156B6"/>
    <w:rsid w:val="00416778"/>
    <w:rsid w:val="00417729"/>
    <w:rsid w:val="004206FC"/>
    <w:rsid w:val="0042292A"/>
    <w:rsid w:val="00422983"/>
    <w:rsid w:val="00422E5C"/>
    <w:rsid w:val="00424640"/>
    <w:rsid w:val="004269EA"/>
    <w:rsid w:val="00431F79"/>
    <w:rsid w:val="0043432D"/>
    <w:rsid w:val="0043694E"/>
    <w:rsid w:val="00442DED"/>
    <w:rsid w:val="00443E0C"/>
    <w:rsid w:val="00444802"/>
    <w:rsid w:val="0044712F"/>
    <w:rsid w:val="00450239"/>
    <w:rsid w:val="00451738"/>
    <w:rsid w:val="00452118"/>
    <w:rsid w:val="0045377A"/>
    <w:rsid w:val="00453F4C"/>
    <w:rsid w:val="00456852"/>
    <w:rsid w:val="00456DBE"/>
    <w:rsid w:val="004570C0"/>
    <w:rsid w:val="00457DD4"/>
    <w:rsid w:val="00460F69"/>
    <w:rsid w:val="0046268B"/>
    <w:rsid w:val="0046320B"/>
    <w:rsid w:val="004632A7"/>
    <w:rsid w:val="00464557"/>
    <w:rsid w:val="004650F4"/>
    <w:rsid w:val="00471426"/>
    <w:rsid w:val="00472616"/>
    <w:rsid w:val="004748DB"/>
    <w:rsid w:val="0047766D"/>
    <w:rsid w:val="004804B2"/>
    <w:rsid w:val="00480B5B"/>
    <w:rsid w:val="004825BF"/>
    <w:rsid w:val="00484CB4"/>
    <w:rsid w:val="004900F1"/>
    <w:rsid w:val="0049022B"/>
    <w:rsid w:val="004917D2"/>
    <w:rsid w:val="00492B94"/>
    <w:rsid w:val="00492EBD"/>
    <w:rsid w:val="0049343F"/>
    <w:rsid w:val="00493BFA"/>
    <w:rsid w:val="004945B8"/>
    <w:rsid w:val="004953BB"/>
    <w:rsid w:val="00495C2C"/>
    <w:rsid w:val="00496D95"/>
    <w:rsid w:val="00497C33"/>
    <w:rsid w:val="004A07C9"/>
    <w:rsid w:val="004A2A73"/>
    <w:rsid w:val="004A3F05"/>
    <w:rsid w:val="004A6358"/>
    <w:rsid w:val="004A69D8"/>
    <w:rsid w:val="004A6A4E"/>
    <w:rsid w:val="004A7BFA"/>
    <w:rsid w:val="004B6CD1"/>
    <w:rsid w:val="004B7FCA"/>
    <w:rsid w:val="004C030F"/>
    <w:rsid w:val="004C04C6"/>
    <w:rsid w:val="004C0C09"/>
    <w:rsid w:val="004C3F55"/>
    <w:rsid w:val="004C5641"/>
    <w:rsid w:val="004C5E2F"/>
    <w:rsid w:val="004C5EC3"/>
    <w:rsid w:val="004C610F"/>
    <w:rsid w:val="004C65AA"/>
    <w:rsid w:val="004C674B"/>
    <w:rsid w:val="004C724A"/>
    <w:rsid w:val="004D2EC3"/>
    <w:rsid w:val="004D4794"/>
    <w:rsid w:val="004D4BCF"/>
    <w:rsid w:val="004D5A0C"/>
    <w:rsid w:val="004D6F76"/>
    <w:rsid w:val="004D6FA3"/>
    <w:rsid w:val="004E5561"/>
    <w:rsid w:val="004E5AAA"/>
    <w:rsid w:val="004E691B"/>
    <w:rsid w:val="004E73A8"/>
    <w:rsid w:val="004E77C0"/>
    <w:rsid w:val="004F037F"/>
    <w:rsid w:val="004F08CF"/>
    <w:rsid w:val="004F2BAE"/>
    <w:rsid w:val="004F3573"/>
    <w:rsid w:val="004F405F"/>
    <w:rsid w:val="004F5E19"/>
    <w:rsid w:val="004F6D14"/>
    <w:rsid w:val="00500A32"/>
    <w:rsid w:val="00501FF9"/>
    <w:rsid w:val="00502317"/>
    <w:rsid w:val="005078B2"/>
    <w:rsid w:val="00510151"/>
    <w:rsid w:val="00510B84"/>
    <w:rsid w:val="005125F8"/>
    <w:rsid w:val="00514F25"/>
    <w:rsid w:val="0051701E"/>
    <w:rsid w:val="00520009"/>
    <w:rsid w:val="005211E4"/>
    <w:rsid w:val="00522CF0"/>
    <w:rsid w:val="005233B4"/>
    <w:rsid w:val="00523462"/>
    <w:rsid w:val="00523AFF"/>
    <w:rsid w:val="005251A1"/>
    <w:rsid w:val="00526706"/>
    <w:rsid w:val="005330E1"/>
    <w:rsid w:val="005333B8"/>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60BE4"/>
    <w:rsid w:val="005615F5"/>
    <w:rsid w:val="0056427E"/>
    <w:rsid w:val="00564565"/>
    <w:rsid w:val="005657D5"/>
    <w:rsid w:val="005671E9"/>
    <w:rsid w:val="00567ECF"/>
    <w:rsid w:val="0057199F"/>
    <w:rsid w:val="00571D37"/>
    <w:rsid w:val="005726F0"/>
    <w:rsid w:val="00577028"/>
    <w:rsid w:val="00581CBE"/>
    <w:rsid w:val="00582044"/>
    <w:rsid w:val="005822C7"/>
    <w:rsid w:val="00583F91"/>
    <w:rsid w:val="0058481C"/>
    <w:rsid w:val="00587530"/>
    <w:rsid w:val="005879D2"/>
    <w:rsid w:val="00587EB4"/>
    <w:rsid w:val="00591226"/>
    <w:rsid w:val="005926B1"/>
    <w:rsid w:val="00596F9F"/>
    <w:rsid w:val="005A1D1E"/>
    <w:rsid w:val="005A2279"/>
    <w:rsid w:val="005A4430"/>
    <w:rsid w:val="005A4824"/>
    <w:rsid w:val="005A5802"/>
    <w:rsid w:val="005A5CB3"/>
    <w:rsid w:val="005A62B4"/>
    <w:rsid w:val="005A6609"/>
    <w:rsid w:val="005A6654"/>
    <w:rsid w:val="005A6B7A"/>
    <w:rsid w:val="005B184B"/>
    <w:rsid w:val="005B35A8"/>
    <w:rsid w:val="005B6AF3"/>
    <w:rsid w:val="005C50E3"/>
    <w:rsid w:val="005C5FEB"/>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044C"/>
    <w:rsid w:val="006011C4"/>
    <w:rsid w:val="00602161"/>
    <w:rsid w:val="0060222E"/>
    <w:rsid w:val="00602277"/>
    <w:rsid w:val="006062D2"/>
    <w:rsid w:val="0060685F"/>
    <w:rsid w:val="0061037F"/>
    <w:rsid w:val="006104EC"/>
    <w:rsid w:val="0061315E"/>
    <w:rsid w:val="00613F1D"/>
    <w:rsid w:val="00614497"/>
    <w:rsid w:val="006148F4"/>
    <w:rsid w:val="00617555"/>
    <w:rsid w:val="00622F3B"/>
    <w:rsid w:val="00623D72"/>
    <w:rsid w:val="006243F6"/>
    <w:rsid w:val="00624557"/>
    <w:rsid w:val="00624C3D"/>
    <w:rsid w:val="00625086"/>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3DA9"/>
    <w:rsid w:val="006551F8"/>
    <w:rsid w:val="0066073F"/>
    <w:rsid w:val="00666B78"/>
    <w:rsid w:val="0066721D"/>
    <w:rsid w:val="006726C7"/>
    <w:rsid w:val="006741F6"/>
    <w:rsid w:val="0067592D"/>
    <w:rsid w:val="0067697B"/>
    <w:rsid w:val="00677494"/>
    <w:rsid w:val="00680202"/>
    <w:rsid w:val="00681A59"/>
    <w:rsid w:val="0068275C"/>
    <w:rsid w:val="00682904"/>
    <w:rsid w:val="00682DC6"/>
    <w:rsid w:val="00684E34"/>
    <w:rsid w:val="00687B3C"/>
    <w:rsid w:val="006921E9"/>
    <w:rsid w:val="006927DA"/>
    <w:rsid w:val="00693C25"/>
    <w:rsid w:val="0069413D"/>
    <w:rsid w:val="00694BE8"/>
    <w:rsid w:val="006951D4"/>
    <w:rsid w:val="006A21FC"/>
    <w:rsid w:val="006A2E10"/>
    <w:rsid w:val="006A3A8D"/>
    <w:rsid w:val="006A5658"/>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4947"/>
    <w:rsid w:val="006F5543"/>
    <w:rsid w:val="006F5AAB"/>
    <w:rsid w:val="006F7168"/>
    <w:rsid w:val="00702AD1"/>
    <w:rsid w:val="0070352D"/>
    <w:rsid w:val="00705189"/>
    <w:rsid w:val="007061A1"/>
    <w:rsid w:val="00707367"/>
    <w:rsid w:val="00707CA5"/>
    <w:rsid w:val="00707F44"/>
    <w:rsid w:val="00710C71"/>
    <w:rsid w:val="00711F21"/>
    <w:rsid w:val="0071275D"/>
    <w:rsid w:val="00716B1D"/>
    <w:rsid w:val="0071706B"/>
    <w:rsid w:val="0071767A"/>
    <w:rsid w:val="00717D5B"/>
    <w:rsid w:val="007208E7"/>
    <w:rsid w:val="00720FEB"/>
    <w:rsid w:val="007229F1"/>
    <w:rsid w:val="00723B55"/>
    <w:rsid w:val="007241C1"/>
    <w:rsid w:val="007242B1"/>
    <w:rsid w:val="00724C36"/>
    <w:rsid w:val="00725D6D"/>
    <w:rsid w:val="0072620F"/>
    <w:rsid w:val="00727432"/>
    <w:rsid w:val="00730C59"/>
    <w:rsid w:val="007314A2"/>
    <w:rsid w:val="00731BB8"/>
    <w:rsid w:val="0073314D"/>
    <w:rsid w:val="0073439E"/>
    <w:rsid w:val="00737751"/>
    <w:rsid w:val="00742D66"/>
    <w:rsid w:val="0074404D"/>
    <w:rsid w:val="0074611E"/>
    <w:rsid w:val="007517CB"/>
    <w:rsid w:val="00752487"/>
    <w:rsid w:val="007539AF"/>
    <w:rsid w:val="00754AD5"/>
    <w:rsid w:val="007550A6"/>
    <w:rsid w:val="007552A1"/>
    <w:rsid w:val="00760A12"/>
    <w:rsid w:val="00762A6F"/>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87F25"/>
    <w:rsid w:val="007903E4"/>
    <w:rsid w:val="007921ED"/>
    <w:rsid w:val="00792B04"/>
    <w:rsid w:val="00793496"/>
    <w:rsid w:val="00794372"/>
    <w:rsid w:val="007960D1"/>
    <w:rsid w:val="007A410E"/>
    <w:rsid w:val="007A4E66"/>
    <w:rsid w:val="007A74FB"/>
    <w:rsid w:val="007A7DDE"/>
    <w:rsid w:val="007B1803"/>
    <w:rsid w:val="007B312C"/>
    <w:rsid w:val="007B4865"/>
    <w:rsid w:val="007B4EA2"/>
    <w:rsid w:val="007B5CAC"/>
    <w:rsid w:val="007B6917"/>
    <w:rsid w:val="007B75DB"/>
    <w:rsid w:val="007B7698"/>
    <w:rsid w:val="007C05B8"/>
    <w:rsid w:val="007C2633"/>
    <w:rsid w:val="007C530B"/>
    <w:rsid w:val="007C5BF4"/>
    <w:rsid w:val="007C5C61"/>
    <w:rsid w:val="007C66B9"/>
    <w:rsid w:val="007C7907"/>
    <w:rsid w:val="007D3D27"/>
    <w:rsid w:val="007D4230"/>
    <w:rsid w:val="007D52CF"/>
    <w:rsid w:val="007D5A57"/>
    <w:rsid w:val="007E1FFC"/>
    <w:rsid w:val="007E33FD"/>
    <w:rsid w:val="007E4D48"/>
    <w:rsid w:val="007E513E"/>
    <w:rsid w:val="007E5E67"/>
    <w:rsid w:val="007E6670"/>
    <w:rsid w:val="007F099A"/>
    <w:rsid w:val="007F410D"/>
    <w:rsid w:val="007F411F"/>
    <w:rsid w:val="007F5011"/>
    <w:rsid w:val="007F5DA9"/>
    <w:rsid w:val="00800574"/>
    <w:rsid w:val="00800940"/>
    <w:rsid w:val="00801BEE"/>
    <w:rsid w:val="008020F5"/>
    <w:rsid w:val="008024C7"/>
    <w:rsid w:val="00804FB9"/>
    <w:rsid w:val="0080580E"/>
    <w:rsid w:val="00805D06"/>
    <w:rsid w:val="00805E00"/>
    <w:rsid w:val="00812F7C"/>
    <w:rsid w:val="008133FE"/>
    <w:rsid w:val="00813844"/>
    <w:rsid w:val="00814E95"/>
    <w:rsid w:val="00815A90"/>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BBE"/>
    <w:rsid w:val="008369F4"/>
    <w:rsid w:val="00837F50"/>
    <w:rsid w:val="00840A36"/>
    <w:rsid w:val="008447DD"/>
    <w:rsid w:val="00844C92"/>
    <w:rsid w:val="00845C6A"/>
    <w:rsid w:val="00847EAB"/>
    <w:rsid w:val="0085128B"/>
    <w:rsid w:val="00851801"/>
    <w:rsid w:val="008519E8"/>
    <w:rsid w:val="008527F6"/>
    <w:rsid w:val="00854294"/>
    <w:rsid w:val="00854E2F"/>
    <w:rsid w:val="00856A3C"/>
    <w:rsid w:val="00857535"/>
    <w:rsid w:val="0085788D"/>
    <w:rsid w:val="008631F9"/>
    <w:rsid w:val="00865C28"/>
    <w:rsid w:val="00867095"/>
    <w:rsid w:val="008672EA"/>
    <w:rsid w:val="00867AD4"/>
    <w:rsid w:val="00873D94"/>
    <w:rsid w:val="00875277"/>
    <w:rsid w:val="008753C8"/>
    <w:rsid w:val="00876112"/>
    <w:rsid w:val="00883271"/>
    <w:rsid w:val="008874A5"/>
    <w:rsid w:val="00887A04"/>
    <w:rsid w:val="00890111"/>
    <w:rsid w:val="008902DC"/>
    <w:rsid w:val="00890E82"/>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A45"/>
    <w:rsid w:val="008B4518"/>
    <w:rsid w:val="008C1893"/>
    <w:rsid w:val="008C262B"/>
    <w:rsid w:val="008C3E11"/>
    <w:rsid w:val="008C5D16"/>
    <w:rsid w:val="008C7601"/>
    <w:rsid w:val="008C78F9"/>
    <w:rsid w:val="008C7992"/>
    <w:rsid w:val="008C7D41"/>
    <w:rsid w:val="008D0FC6"/>
    <w:rsid w:val="008D171C"/>
    <w:rsid w:val="008D1AEF"/>
    <w:rsid w:val="008D299E"/>
    <w:rsid w:val="008D3EBB"/>
    <w:rsid w:val="008D5561"/>
    <w:rsid w:val="008D622C"/>
    <w:rsid w:val="008D7119"/>
    <w:rsid w:val="008D7918"/>
    <w:rsid w:val="008D7D29"/>
    <w:rsid w:val="008E4371"/>
    <w:rsid w:val="008E56BF"/>
    <w:rsid w:val="008F2B0B"/>
    <w:rsid w:val="008F4A0B"/>
    <w:rsid w:val="008F4ACE"/>
    <w:rsid w:val="00900897"/>
    <w:rsid w:val="00901F24"/>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1539"/>
    <w:rsid w:val="00932B6C"/>
    <w:rsid w:val="00934CC3"/>
    <w:rsid w:val="0093561D"/>
    <w:rsid w:val="00935D7B"/>
    <w:rsid w:val="00936222"/>
    <w:rsid w:val="009426EC"/>
    <w:rsid w:val="00943A79"/>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05B"/>
    <w:rsid w:val="00965F9F"/>
    <w:rsid w:val="00965FB8"/>
    <w:rsid w:val="00966D5D"/>
    <w:rsid w:val="00966FDE"/>
    <w:rsid w:val="0097106B"/>
    <w:rsid w:val="00971BDC"/>
    <w:rsid w:val="00972316"/>
    <w:rsid w:val="00972D9E"/>
    <w:rsid w:val="009733C6"/>
    <w:rsid w:val="00973BAC"/>
    <w:rsid w:val="00974734"/>
    <w:rsid w:val="00976A58"/>
    <w:rsid w:val="0098088A"/>
    <w:rsid w:val="009829A0"/>
    <w:rsid w:val="009836BE"/>
    <w:rsid w:val="009842CB"/>
    <w:rsid w:val="00987B00"/>
    <w:rsid w:val="00990A54"/>
    <w:rsid w:val="009921FE"/>
    <w:rsid w:val="00992674"/>
    <w:rsid w:val="009932FA"/>
    <w:rsid w:val="00993A31"/>
    <w:rsid w:val="0099595B"/>
    <w:rsid w:val="0099649B"/>
    <w:rsid w:val="009A116E"/>
    <w:rsid w:val="009A154F"/>
    <w:rsid w:val="009A2C8D"/>
    <w:rsid w:val="009A4CFD"/>
    <w:rsid w:val="009A4FED"/>
    <w:rsid w:val="009A5A2A"/>
    <w:rsid w:val="009A6424"/>
    <w:rsid w:val="009A7301"/>
    <w:rsid w:val="009B2817"/>
    <w:rsid w:val="009B5D40"/>
    <w:rsid w:val="009B65C3"/>
    <w:rsid w:val="009B7464"/>
    <w:rsid w:val="009C077E"/>
    <w:rsid w:val="009C216E"/>
    <w:rsid w:val="009C4643"/>
    <w:rsid w:val="009C6A84"/>
    <w:rsid w:val="009C70C2"/>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14D6"/>
    <w:rsid w:val="00A01690"/>
    <w:rsid w:val="00A01C81"/>
    <w:rsid w:val="00A03087"/>
    <w:rsid w:val="00A03E5E"/>
    <w:rsid w:val="00A046A2"/>
    <w:rsid w:val="00A0496D"/>
    <w:rsid w:val="00A100A7"/>
    <w:rsid w:val="00A11C3E"/>
    <w:rsid w:val="00A129FF"/>
    <w:rsid w:val="00A13B39"/>
    <w:rsid w:val="00A143FD"/>
    <w:rsid w:val="00A16443"/>
    <w:rsid w:val="00A16459"/>
    <w:rsid w:val="00A165ED"/>
    <w:rsid w:val="00A21BCD"/>
    <w:rsid w:val="00A235F3"/>
    <w:rsid w:val="00A23706"/>
    <w:rsid w:val="00A23FA3"/>
    <w:rsid w:val="00A27D98"/>
    <w:rsid w:val="00A30A17"/>
    <w:rsid w:val="00A31A7E"/>
    <w:rsid w:val="00A326CA"/>
    <w:rsid w:val="00A331B9"/>
    <w:rsid w:val="00A338A1"/>
    <w:rsid w:val="00A3411B"/>
    <w:rsid w:val="00A36ADD"/>
    <w:rsid w:val="00A36EE4"/>
    <w:rsid w:val="00A420C0"/>
    <w:rsid w:val="00A432C9"/>
    <w:rsid w:val="00A4690B"/>
    <w:rsid w:val="00A46E4E"/>
    <w:rsid w:val="00A47121"/>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344A"/>
    <w:rsid w:val="00A9384E"/>
    <w:rsid w:val="00A93910"/>
    <w:rsid w:val="00A93D2A"/>
    <w:rsid w:val="00A93DCF"/>
    <w:rsid w:val="00A94A6A"/>
    <w:rsid w:val="00A94AE7"/>
    <w:rsid w:val="00A953E1"/>
    <w:rsid w:val="00A96385"/>
    <w:rsid w:val="00A96722"/>
    <w:rsid w:val="00A96900"/>
    <w:rsid w:val="00AA2CA0"/>
    <w:rsid w:val="00AA428F"/>
    <w:rsid w:val="00AA476C"/>
    <w:rsid w:val="00AA575C"/>
    <w:rsid w:val="00AA5B85"/>
    <w:rsid w:val="00AA5BAF"/>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D1812"/>
    <w:rsid w:val="00AD2130"/>
    <w:rsid w:val="00AD3AA9"/>
    <w:rsid w:val="00AD61AA"/>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0"/>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4446"/>
    <w:rsid w:val="00B35323"/>
    <w:rsid w:val="00B35F80"/>
    <w:rsid w:val="00B360C3"/>
    <w:rsid w:val="00B37755"/>
    <w:rsid w:val="00B37E0A"/>
    <w:rsid w:val="00B40134"/>
    <w:rsid w:val="00B40860"/>
    <w:rsid w:val="00B40FBE"/>
    <w:rsid w:val="00B41B06"/>
    <w:rsid w:val="00B4206A"/>
    <w:rsid w:val="00B43152"/>
    <w:rsid w:val="00B438E8"/>
    <w:rsid w:val="00B4795D"/>
    <w:rsid w:val="00B50244"/>
    <w:rsid w:val="00B541E6"/>
    <w:rsid w:val="00B55394"/>
    <w:rsid w:val="00B60200"/>
    <w:rsid w:val="00B61009"/>
    <w:rsid w:val="00B63311"/>
    <w:rsid w:val="00B639E8"/>
    <w:rsid w:val="00B64652"/>
    <w:rsid w:val="00B65934"/>
    <w:rsid w:val="00B7221C"/>
    <w:rsid w:val="00B74A87"/>
    <w:rsid w:val="00B77446"/>
    <w:rsid w:val="00B7748E"/>
    <w:rsid w:val="00B77686"/>
    <w:rsid w:val="00B80B41"/>
    <w:rsid w:val="00B85B9C"/>
    <w:rsid w:val="00B927C3"/>
    <w:rsid w:val="00BA139A"/>
    <w:rsid w:val="00BA4A4A"/>
    <w:rsid w:val="00BA60BE"/>
    <w:rsid w:val="00BB1432"/>
    <w:rsid w:val="00BB365F"/>
    <w:rsid w:val="00BB4F99"/>
    <w:rsid w:val="00BB6694"/>
    <w:rsid w:val="00BC2559"/>
    <w:rsid w:val="00BC25E6"/>
    <w:rsid w:val="00BC65A4"/>
    <w:rsid w:val="00BC739E"/>
    <w:rsid w:val="00BD0EF2"/>
    <w:rsid w:val="00BD17D1"/>
    <w:rsid w:val="00BD2741"/>
    <w:rsid w:val="00BD2AD5"/>
    <w:rsid w:val="00BD2DA6"/>
    <w:rsid w:val="00BD4600"/>
    <w:rsid w:val="00BD590D"/>
    <w:rsid w:val="00BD7EDB"/>
    <w:rsid w:val="00BE071C"/>
    <w:rsid w:val="00BE18CF"/>
    <w:rsid w:val="00BE1C6E"/>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53AB"/>
    <w:rsid w:val="00C37C5B"/>
    <w:rsid w:val="00C402FD"/>
    <w:rsid w:val="00C4067D"/>
    <w:rsid w:val="00C4171E"/>
    <w:rsid w:val="00C437A4"/>
    <w:rsid w:val="00C46CFC"/>
    <w:rsid w:val="00C53C0E"/>
    <w:rsid w:val="00C55928"/>
    <w:rsid w:val="00C56F5C"/>
    <w:rsid w:val="00C579C0"/>
    <w:rsid w:val="00C60A2E"/>
    <w:rsid w:val="00C6256D"/>
    <w:rsid w:val="00C626B8"/>
    <w:rsid w:val="00C627A9"/>
    <w:rsid w:val="00C62ABB"/>
    <w:rsid w:val="00C62FC2"/>
    <w:rsid w:val="00C63026"/>
    <w:rsid w:val="00C63E9A"/>
    <w:rsid w:val="00C65FAC"/>
    <w:rsid w:val="00C70022"/>
    <w:rsid w:val="00C703AC"/>
    <w:rsid w:val="00C75F97"/>
    <w:rsid w:val="00C77602"/>
    <w:rsid w:val="00C807A5"/>
    <w:rsid w:val="00C83AAC"/>
    <w:rsid w:val="00C845F4"/>
    <w:rsid w:val="00C84D09"/>
    <w:rsid w:val="00C86258"/>
    <w:rsid w:val="00C90726"/>
    <w:rsid w:val="00C93306"/>
    <w:rsid w:val="00C934EB"/>
    <w:rsid w:val="00C94730"/>
    <w:rsid w:val="00C969A8"/>
    <w:rsid w:val="00C96D7B"/>
    <w:rsid w:val="00CA15A8"/>
    <w:rsid w:val="00CA2BFD"/>
    <w:rsid w:val="00CA3939"/>
    <w:rsid w:val="00CA56CE"/>
    <w:rsid w:val="00CB01EF"/>
    <w:rsid w:val="00CB29E3"/>
    <w:rsid w:val="00CB2FE0"/>
    <w:rsid w:val="00CB56F9"/>
    <w:rsid w:val="00CB5C21"/>
    <w:rsid w:val="00CB60F0"/>
    <w:rsid w:val="00CC0CE4"/>
    <w:rsid w:val="00CC24E7"/>
    <w:rsid w:val="00CC35F1"/>
    <w:rsid w:val="00CC3A4C"/>
    <w:rsid w:val="00CC6027"/>
    <w:rsid w:val="00CC63A2"/>
    <w:rsid w:val="00CC6EEC"/>
    <w:rsid w:val="00CC70F6"/>
    <w:rsid w:val="00CD0F31"/>
    <w:rsid w:val="00CD112F"/>
    <w:rsid w:val="00CD2237"/>
    <w:rsid w:val="00CD2347"/>
    <w:rsid w:val="00CD43C8"/>
    <w:rsid w:val="00CD4672"/>
    <w:rsid w:val="00CD60F6"/>
    <w:rsid w:val="00CD79BB"/>
    <w:rsid w:val="00CE09F6"/>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07CB9"/>
    <w:rsid w:val="00D1050E"/>
    <w:rsid w:val="00D14D7E"/>
    <w:rsid w:val="00D14F0B"/>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509CE"/>
    <w:rsid w:val="00D51679"/>
    <w:rsid w:val="00D516E3"/>
    <w:rsid w:val="00D517D6"/>
    <w:rsid w:val="00D52B70"/>
    <w:rsid w:val="00D535CE"/>
    <w:rsid w:val="00D54B3F"/>
    <w:rsid w:val="00D57FD2"/>
    <w:rsid w:val="00D57FD3"/>
    <w:rsid w:val="00D60725"/>
    <w:rsid w:val="00D609A5"/>
    <w:rsid w:val="00D60AF3"/>
    <w:rsid w:val="00D622BF"/>
    <w:rsid w:val="00D6246B"/>
    <w:rsid w:val="00D62A12"/>
    <w:rsid w:val="00D630BF"/>
    <w:rsid w:val="00D64C69"/>
    <w:rsid w:val="00D65B8E"/>
    <w:rsid w:val="00D675FE"/>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1F3"/>
    <w:rsid w:val="00D9271A"/>
    <w:rsid w:val="00D92B47"/>
    <w:rsid w:val="00D9307B"/>
    <w:rsid w:val="00D959FC"/>
    <w:rsid w:val="00D97DDD"/>
    <w:rsid w:val="00D97EAA"/>
    <w:rsid w:val="00DA18A3"/>
    <w:rsid w:val="00DA3784"/>
    <w:rsid w:val="00DA4742"/>
    <w:rsid w:val="00DA5778"/>
    <w:rsid w:val="00DA68FB"/>
    <w:rsid w:val="00DA7FEF"/>
    <w:rsid w:val="00DB06C8"/>
    <w:rsid w:val="00DB219D"/>
    <w:rsid w:val="00DB3A86"/>
    <w:rsid w:val="00DB47D8"/>
    <w:rsid w:val="00DB4824"/>
    <w:rsid w:val="00DB5C5C"/>
    <w:rsid w:val="00DB60CA"/>
    <w:rsid w:val="00DB7080"/>
    <w:rsid w:val="00DB7236"/>
    <w:rsid w:val="00DC10D5"/>
    <w:rsid w:val="00DC1AB4"/>
    <w:rsid w:val="00DC339B"/>
    <w:rsid w:val="00DC3BB8"/>
    <w:rsid w:val="00DC4131"/>
    <w:rsid w:val="00DC6523"/>
    <w:rsid w:val="00DD0DA9"/>
    <w:rsid w:val="00DD1586"/>
    <w:rsid w:val="00DD270F"/>
    <w:rsid w:val="00DD2767"/>
    <w:rsid w:val="00DD4C78"/>
    <w:rsid w:val="00DD530B"/>
    <w:rsid w:val="00DD615A"/>
    <w:rsid w:val="00DD721B"/>
    <w:rsid w:val="00DD7D7D"/>
    <w:rsid w:val="00DE2C9C"/>
    <w:rsid w:val="00DE4CFB"/>
    <w:rsid w:val="00DE52A2"/>
    <w:rsid w:val="00DE6474"/>
    <w:rsid w:val="00DF03CE"/>
    <w:rsid w:val="00DF086E"/>
    <w:rsid w:val="00DF1582"/>
    <w:rsid w:val="00DF1875"/>
    <w:rsid w:val="00DF22C4"/>
    <w:rsid w:val="00DF3256"/>
    <w:rsid w:val="00DF3C67"/>
    <w:rsid w:val="00DF4A94"/>
    <w:rsid w:val="00DF4E9B"/>
    <w:rsid w:val="00DF626D"/>
    <w:rsid w:val="00DF6A79"/>
    <w:rsid w:val="00DF6AC0"/>
    <w:rsid w:val="00E02339"/>
    <w:rsid w:val="00E023E4"/>
    <w:rsid w:val="00E0281A"/>
    <w:rsid w:val="00E04A26"/>
    <w:rsid w:val="00E0661B"/>
    <w:rsid w:val="00E10EAD"/>
    <w:rsid w:val="00E12388"/>
    <w:rsid w:val="00E13D49"/>
    <w:rsid w:val="00E1512B"/>
    <w:rsid w:val="00E15E1C"/>
    <w:rsid w:val="00E15ECB"/>
    <w:rsid w:val="00E16ED2"/>
    <w:rsid w:val="00E17EC7"/>
    <w:rsid w:val="00E20245"/>
    <w:rsid w:val="00E205AA"/>
    <w:rsid w:val="00E209B8"/>
    <w:rsid w:val="00E2315C"/>
    <w:rsid w:val="00E244D3"/>
    <w:rsid w:val="00E247E6"/>
    <w:rsid w:val="00E25260"/>
    <w:rsid w:val="00E25643"/>
    <w:rsid w:val="00E2574A"/>
    <w:rsid w:val="00E263EC"/>
    <w:rsid w:val="00E26BE8"/>
    <w:rsid w:val="00E278D7"/>
    <w:rsid w:val="00E30E7B"/>
    <w:rsid w:val="00E30F25"/>
    <w:rsid w:val="00E30F58"/>
    <w:rsid w:val="00E314BC"/>
    <w:rsid w:val="00E31771"/>
    <w:rsid w:val="00E317D0"/>
    <w:rsid w:val="00E31F35"/>
    <w:rsid w:val="00E3434B"/>
    <w:rsid w:val="00E36B32"/>
    <w:rsid w:val="00E41363"/>
    <w:rsid w:val="00E41A0A"/>
    <w:rsid w:val="00E424CD"/>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09C"/>
    <w:rsid w:val="00E85932"/>
    <w:rsid w:val="00E85C5D"/>
    <w:rsid w:val="00E87859"/>
    <w:rsid w:val="00E90823"/>
    <w:rsid w:val="00E92C4F"/>
    <w:rsid w:val="00E95F7B"/>
    <w:rsid w:val="00E97695"/>
    <w:rsid w:val="00EA02D0"/>
    <w:rsid w:val="00EA129B"/>
    <w:rsid w:val="00EA3646"/>
    <w:rsid w:val="00EA4590"/>
    <w:rsid w:val="00EA4F60"/>
    <w:rsid w:val="00EA6EC4"/>
    <w:rsid w:val="00EB1E57"/>
    <w:rsid w:val="00EB27C6"/>
    <w:rsid w:val="00EB2D51"/>
    <w:rsid w:val="00EB3BB7"/>
    <w:rsid w:val="00EB50E5"/>
    <w:rsid w:val="00EB5564"/>
    <w:rsid w:val="00EB6381"/>
    <w:rsid w:val="00EB65BF"/>
    <w:rsid w:val="00EB674A"/>
    <w:rsid w:val="00EB6CA5"/>
    <w:rsid w:val="00EB7A42"/>
    <w:rsid w:val="00EC1671"/>
    <w:rsid w:val="00EC1F16"/>
    <w:rsid w:val="00EC477A"/>
    <w:rsid w:val="00EC54F9"/>
    <w:rsid w:val="00EC78EB"/>
    <w:rsid w:val="00EC7B8B"/>
    <w:rsid w:val="00ED0004"/>
    <w:rsid w:val="00ED0867"/>
    <w:rsid w:val="00ED2A21"/>
    <w:rsid w:val="00ED3B52"/>
    <w:rsid w:val="00ED4266"/>
    <w:rsid w:val="00ED6766"/>
    <w:rsid w:val="00ED6772"/>
    <w:rsid w:val="00ED6979"/>
    <w:rsid w:val="00ED6E27"/>
    <w:rsid w:val="00ED715A"/>
    <w:rsid w:val="00ED7CE1"/>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0968"/>
    <w:rsid w:val="00F117FA"/>
    <w:rsid w:val="00F12A06"/>
    <w:rsid w:val="00F12DE8"/>
    <w:rsid w:val="00F15778"/>
    <w:rsid w:val="00F21531"/>
    <w:rsid w:val="00F23D9A"/>
    <w:rsid w:val="00F2522B"/>
    <w:rsid w:val="00F30488"/>
    <w:rsid w:val="00F3237C"/>
    <w:rsid w:val="00F327AF"/>
    <w:rsid w:val="00F32AF2"/>
    <w:rsid w:val="00F347E6"/>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58A4"/>
    <w:rsid w:val="00F63C09"/>
    <w:rsid w:val="00F64BA3"/>
    <w:rsid w:val="00F666E8"/>
    <w:rsid w:val="00F67A44"/>
    <w:rsid w:val="00F71D5C"/>
    <w:rsid w:val="00F732B6"/>
    <w:rsid w:val="00F739BD"/>
    <w:rsid w:val="00F739C5"/>
    <w:rsid w:val="00F774C3"/>
    <w:rsid w:val="00F77C18"/>
    <w:rsid w:val="00F804D5"/>
    <w:rsid w:val="00F807F6"/>
    <w:rsid w:val="00F81629"/>
    <w:rsid w:val="00F83B71"/>
    <w:rsid w:val="00F848D3"/>
    <w:rsid w:val="00F852BD"/>
    <w:rsid w:val="00F85FED"/>
    <w:rsid w:val="00F86067"/>
    <w:rsid w:val="00F87145"/>
    <w:rsid w:val="00F87264"/>
    <w:rsid w:val="00F9147A"/>
    <w:rsid w:val="00F91B58"/>
    <w:rsid w:val="00F9274F"/>
    <w:rsid w:val="00F92816"/>
    <w:rsid w:val="00F92B7A"/>
    <w:rsid w:val="00F92BEC"/>
    <w:rsid w:val="00F93B90"/>
    <w:rsid w:val="00F946CE"/>
    <w:rsid w:val="00F94958"/>
    <w:rsid w:val="00F96D6E"/>
    <w:rsid w:val="00FA0169"/>
    <w:rsid w:val="00FA3BD3"/>
    <w:rsid w:val="00FA7BB9"/>
    <w:rsid w:val="00FB0D67"/>
    <w:rsid w:val="00FB2592"/>
    <w:rsid w:val="00FB36FB"/>
    <w:rsid w:val="00FB3C96"/>
    <w:rsid w:val="00FC004E"/>
    <w:rsid w:val="00FC0E81"/>
    <w:rsid w:val="00FC3517"/>
    <w:rsid w:val="00FC3657"/>
    <w:rsid w:val="00FC3BB3"/>
    <w:rsid w:val="00FC3E7E"/>
    <w:rsid w:val="00FC3F7E"/>
    <w:rsid w:val="00FC6199"/>
    <w:rsid w:val="00FC6DCD"/>
    <w:rsid w:val="00FC7F60"/>
    <w:rsid w:val="00FD0512"/>
    <w:rsid w:val="00FD16C3"/>
    <w:rsid w:val="00FD2C05"/>
    <w:rsid w:val="00FD3BD2"/>
    <w:rsid w:val="00FD4390"/>
    <w:rsid w:val="00FD45B4"/>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1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1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1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 w:type="character" w:styleId="UnresolvedMention">
    <w:name w:val="Unresolved Mention"/>
    <w:basedOn w:val="DefaultParagraphFont"/>
    <w:uiPriority w:val="99"/>
    <w:semiHidden/>
    <w:unhideWhenUsed/>
    <w:rsid w:val="00C6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20E3-4798-467C-82E8-A9D2D415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ST.27 - Recommendation for the Exchange of Patent Legal Status Data</vt:lpstr>
    </vt:vector>
  </TitlesOfParts>
  <Company>WIPO</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ST.27 - Recommendation for the Exchange of Patent Legal Status Data</dc:title>
  <dc:subject>Standards - ST.27</dc:subject>
  <dc:creator>WIPO</dc:creator>
  <cp:keywords>FOR OFFICIAL USE ONLY</cp:keywords>
  <cp:lastModifiedBy>YUN Young-Woo</cp:lastModifiedBy>
  <cp:revision>26</cp:revision>
  <cp:lastPrinted>2020-12-18T13:21:00Z</cp:lastPrinted>
  <dcterms:created xsi:type="dcterms:W3CDTF">2020-12-17T09:28:00Z</dcterms:created>
  <dcterms:modified xsi:type="dcterms:W3CDTF">2024-07-16T11:10:00Z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75956960-5fe8-4a29-a74b-776401ca9aed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ClassificationContentMarkingFooterShapeIds">
    <vt:lpwstr>1,2,5,7,8,b,d,e,11,14,15,16,17,1c,1d,1e,1f,20</vt:lpwstr>
  </property>
  <property fmtid="{D5CDD505-2E9C-101B-9397-08002B2CF9AE}" pid="8" name="ClassificationContentMarkingFooterFontProps">
    <vt:lpwstr>#000000,10,Calibri</vt:lpwstr>
  </property>
  <property fmtid="{D5CDD505-2E9C-101B-9397-08002B2CF9AE}" pid="9" name="ClassificationContentMarkingFooterText">
    <vt:lpwstr>WIPO FOR OFFICIAL USE ONLY </vt:lpwstr>
  </property>
  <property fmtid="{D5CDD505-2E9C-101B-9397-08002B2CF9AE}" pid="10" name="MSIP_Label_bfc084f7-b690-4c43-8ee6-d475b6d3461d_Enabled">
    <vt:lpwstr>true</vt:lpwstr>
  </property>
  <property fmtid="{D5CDD505-2E9C-101B-9397-08002B2CF9AE}" pid="11" name="MSIP_Label_bfc084f7-b690-4c43-8ee6-d475b6d3461d_SetDate">
    <vt:lpwstr>2024-07-10T12:28:27Z</vt:lpwstr>
  </property>
  <property fmtid="{D5CDD505-2E9C-101B-9397-08002B2CF9AE}" pid="12" name="MSIP_Label_bfc084f7-b690-4c43-8ee6-d475b6d3461d_Method">
    <vt:lpwstr>Standard</vt:lpwstr>
  </property>
  <property fmtid="{D5CDD505-2E9C-101B-9397-08002B2CF9AE}" pid="13" name="MSIP_Label_bfc084f7-b690-4c43-8ee6-d475b6d3461d_Name">
    <vt:lpwstr>FOR OFFICIAL USE ONLY</vt:lpwstr>
  </property>
  <property fmtid="{D5CDD505-2E9C-101B-9397-08002B2CF9AE}" pid="14" name="MSIP_Label_bfc084f7-b690-4c43-8ee6-d475b6d3461d_SiteId">
    <vt:lpwstr>faa31b06-8ccc-48c9-867f-f7510dd11c02</vt:lpwstr>
  </property>
  <property fmtid="{D5CDD505-2E9C-101B-9397-08002B2CF9AE}" pid="15" name="MSIP_Label_bfc084f7-b690-4c43-8ee6-d475b6d3461d_ActionId">
    <vt:lpwstr>add13506-6c23-4761-ae90-d7f8c6d22436</vt:lpwstr>
  </property>
  <property fmtid="{D5CDD505-2E9C-101B-9397-08002B2CF9AE}" pid="16" name="MSIP_Label_bfc084f7-b690-4c43-8ee6-d475b6d3461d_ContentBits">
    <vt:lpwstr>2</vt:lpwstr>
  </property>
</Properties>
</file>