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4BCEC" w14:textId="77777777" w:rsidR="00A519E2" w:rsidRPr="001E3C8E" w:rsidRDefault="00A519E2" w:rsidP="00A519E2">
      <w:pPr>
        <w:tabs>
          <w:tab w:val="left" w:pos="4665"/>
        </w:tabs>
        <w:rPr>
          <w:sz w:val="2"/>
          <w:lang w:val="es-419"/>
        </w:rPr>
      </w:pPr>
    </w:p>
    <w:p w14:paraId="69D3E0EB" w14:textId="77777777" w:rsidR="00A519E2" w:rsidRPr="001E3C8E" w:rsidRDefault="00A519E2" w:rsidP="00A519E2">
      <w:pPr>
        <w:pStyle w:val="Heading1"/>
        <w:spacing w:before="95"/>
        <w:ind w:left="697" w:right="1029"/>
        <w:jc w:val="center"/>
        <w:rPr>
          <w:lang w:val="es-419"/>
        </w:rPr>
      </w:pPr>
      <w:bookmarkStart w:id="0" w:name="_bookmark24"/>
      <w:bookmarkEnd w:id="0"/>
    </w:p>
    <w:p w14:paraId="44EB1256" w14:textId="77777777" w:rsidR="00A519E2" w:rsidRPr="001E3C8E" w:rsidRDefault="00A519E2" w:rsidP="00A519E2">
      <w:pPr>
        <w:pStyle w:val="Heading1"/>
        <w:spacing w:before="95"/>
        <w:ind w:left="697" w:right="1029"/>
        <w:jc w:val="center"/>
        <w:rPr>
          <w:lang w:val="es-419"/>
        </w:rPr>
      </w:pPr>
    </w:p>
    <w:p w14:paraId="17A08394" w14:textId="2246D2AC" w:rsidR="00A519E2" w:rsidRPr="001E3C8E" w:rsidRDefault="00A519E2" w:rsidP="00A519E2">
      <w:pPr>
        <w:pStyle w:val="Heading1"/>
        <w:spacing w:before="95"/>
        <w:ind w:left="697" w:right="1029"/>
        <w:jc w:val="center"/>
        <w:rPr>
          <w:lang w:val="es-419"/>
        </w:rPr>
      </w:pPr>
      <w:bookmarkStart w:id="1" w:name="_GoBack"/>
      <w:bookmarkEnd w:id="1"/>
      <w:r w:rsidRPr="001E3C8E">
        <w:rPr>
          <w:lang w:val="es-419"/>
        </w:rPr>
        <w:t>ANEXO II</w:t>
      </w:r>
      <w:r w:rsidR="00AC2449" w:rsidRPr="001E3C8E">
        <w:rPr>
          <w:lang w:val="es-419"/>
        </w:rPr>
        <w:t xml:space="preserve"> </w:t>
      </w:r>
      <w:r w:rsidR="00AC2449" w:rsidRPr="001E3C8E">
        <w:rPr>
          <w:caps w:val="0"/>
          <w:lang w:val="es-419"/>
        </w:rPr>
        <w:t>de la Norma</w:t>
      </w:r>
      <w:r w:rsidR="00AC2449" w:rsidRPr="001E3C8E">
        <w:rPr>
          <w:lang w:val="es-419"/>
        </w:rPr>
        <w:t xml:space="preserve"> ST.87</w:t>
      </w:r>
    </w:p>
    <w:p w14:paraId="03E47014" w14:textId="77777777" w:rsidR="00A519E2" w:rsidRPr="001E3C8E" w:rsidRDefault="00A519E2" w:rsidP="00A519E2">
      <w:pPr>
        <w:pStyle w:val="BodyText"/>
        <w:rPr>
          <w:b/>
          <w:sz w:val="22"/>
          <w:lang w:val="es-419"/>
        </w:rPr>
      </w:pPr>
    </w:p>
    <w:p w14:paraId="6DAC624A" w14:textId="77777777" w:rsidR="00A519E2" w:rsidRPr="001E3C8E" w:rsidRDefault="00A519E2" w:rsidP="00A519E2">
      <w:pPr>
        <w:pStyle w:val="BodyText"/>
        <w:spacing w:before="1"/>
        <w:ind w:left="698" w:right="1029"/>
        <w:jc w:val="center"/>
        <w:rPr>
          <w:lang w:val="es-419"/>
        </w:rPr>
      </w:pPr>
      <w:r w:rsidRPr="001E3C8E">
        <w:rPr>
          <w:lang w:val="es-419"/>
        </w:rPr>
        <w:t>DATOS COMPLEMENTARIOS DE LAS INCIDENCIAS</w:t>
      </w:r>
    </w:p>
    <w:p w14:paraId="0943A57A" w14:textId="77777777" w:rsidR="00A519E2" w:rsidRPr="001E3C8E" w:rsidRDefault="00A519E2" w:rsidP="00A519E2">
      <w:pPr>
        <w:spacing w:before="133"/>
        <w:ind w:left="2647" w:right="2985"/>
        <w:jc w:val="center"/>
        <w:rPr>
          <w:i/>
          <w:lang w:val="es-419"/>
        </w:rPr>
      </w:pPr>
      <w:r w:rsidRPr="001E3C8E">
        <w:rPr>
          <w:i/>
          <w:lang w:val="es-419"/>
        </w:rPr>
        <w:t>Aprobada por el Comité de Normas Técnicas de la OMPI (CWS) en su sexta sesión, el 19 de octubre de 2018</w:t>
      </w:r>
    </w:p>
    <w:p w14:paraId="032FDEB7" w14:textId="77777777" w:rsidR="00A519E2" w:rsidRPr="001E3C8E" w:rsidRDefault="00A519E2" w:rsidP="00A519E2">
      <w:pPr>
        <w:pStyle w:val="BodyText"/>
        <w:rPr>
          <w:sz w:val="18"/>
          <w:lang w:val="es-419"/>
        </w:rPr>
      </w:pPr>
    </w:p>
    <w:p w14:paraId="722AE558" w14:textId="5CC0A8D6" w:rsidR="00440125" w:rsidRPr="001E3C8E" w:rsidRDefault="001E3C8E" w:rsidP="001E3C8E">
      <w:pPr>
        <w:pStyle w:val="ListParagraph"/>
        <w:spacing w:after="220"/>
        <w:ind w:left="0"/>
        <w:jc w:val="both"/>
        <w:rPr>
          <w:szCs w:val="17"/>
          <w:lang w:val="es-419"/>
        </w:rPr>
      </w:pPr>
      <w:r>
        <w:rPr>
          <w:szCs w:val="17"/>
          <w:lang w:val="es-419"/>
        </w:rPr>
        <w:fldChar w:fldCharType="begin"/>
      </w:r>
      <w:r>
        <w:rPr>
          <w:szCs w:val="17"/>
          <w:lang w:val="es-419"/>
        </w:rPr>
        <w:instrText xml:space="preserve"> AUTONUM  </w:instrText>
      </w:r>
      <w:r>
        <w:rPr>
          <w:szCs w:val="17"/>
          <w:lang w:val="es-419"/>
        </w:rPr>
        <w:fldChar w:fldCharType="end"/>
      </w:r>
      <w:r>
        <w:rPr>
          <w:szCs w:val="17"/>
          <w:lang w:val="es-419"/>
        </w:rPr>
        <w:tab/>
      </w:r>
      <w:r w:rsidR="00A519E2" w:rsidRPr="001E3C8E">
        <w:rPr>
          <w:szCs w:val="17"/>
          <w:lang w:val="es-419"/>
        </w:rPr>
        <w:t>Cada código de incidencia relativa a la situación puede estar</w:t>
      </w:r>
      <w:r w:rsidR="00AC2449" w:rsidRPr="001E3C8E">
        <w:rPr>
          <w:szCs w:val="17"/>
          <w:lang w:val="es-419"/>
        </w:rPr>
        <w:t xml:space="preserve"> </w:t>
      </w:r>
      <w:r w:rsidR="00A519E2" w:rsidRPr="001E3C8E">
        <w:rPr>
          <w:szCs w:val="17"/>
          <w:lang w:val="es-419"/>
        </w:rPr>
        <w:t>acompañada</w:t>
      </w:r>
      <w:r w:rsidR="00AC2449" w:rsidRPr="001E3C8E">
        <w:rPr>
          <w:szCs w:val="17"/>
          <w:lang w:val="es-419"/>
        </w:rPr>
        <w:t xml:space="preserve"> </w:t>
      </w:r>
      <w:r w:rsidR="00A519E2" w:rsidRPr="001E3C8E">
        <w:rPr>
          <w:szCs w:val="17"/>
          <w:lang w:val="es-419"/>
        </w:rPr>
        <w:t>de</w:t>
      </w:r>
      <w:r w:rsidR="00AC2449" w:rsidRPr="001E3C8E">
        <w:rPr>
          <w:szCs w:val="17"/>
          <w:lang w:val="es-419"/>
        </w:rPr>
        <w:t xml:space="preserve"> </w:t>
      </w:r>
      <w:r w:rsidR="00A519E2" w:rsidRPr="001E3C8E">
        <w:rPr>
          <w:szCs w:val="17"/>
          <w:lang w:val="es-419"/>
        </w:rPr>
        <w:t>datos</w:t>
      </w:r>
      <w:r w:rsidR="00AC2449" w:rsidRPr="001E3C8E">
        <w:rPr>
          <w:szCs w:val="17"/>
          <w:lang w:val="es-419"/>
        </w:rPr>
        <w:t xml:space="preserve"> </w:t>
      </w:r>
      <w:r w:rsidR="00A519E2" w:rsidRPr="001E3C8E">
        <w:rPr>
          <w:szCs w:val="17"/>
          <w:lang w:val="es-419"/>
        </w:rPr>
        <w:t>complementarios</w:t>
      </w:r>
      <w:r w:rsidR="00AC2449" w:rsidRPr="001E3C8E">
        <w:rPr>
          <w:szCs w:val="17"/>
          <w:lang w:val="es-419"/>
        </w:rPr>
        <w:t xml:space="preserve"> </w:t>
      </w:r>
      <w:r w:rsidR="00A519E2" w:rsidRPr="001E3C8E">
        <w:rPr>
          <w:szCs w:val="17"/>
          <w:lang w:val="es-419"/>
        </w:rPr>
        <w:t>de</w:t>
      </w:r>
      <w:r w:rsidR="00AC2449" w:rsidRPr="001E3C8E">
        <w:rPr>
          <w:szCs w:val="17"/>
          <w:lang w:val="es-419"/>
        </w:rPr>
        <w:t xml:space="preserve"> </w:t>
      </w:r>
      <w:r w:rsidR="00A519E2" w:rsidRPr="001E3C8E">
        <w:rPr>
          <w:szCs w:val="17"/>
          <w:lang w:val="es-419"/>
        </w:rPr>
        <w:t>la incidencia. Existen datos complementarios específicos de incidencias de una categoría en particular y datos complementarios comunes a todas las incidencias. Los datos complementarios comunes incluyen 1) el país o región efectivo, 2) el número de ejemplar del boletín,</w:t>
      </w:r>
      <w:r w:rsidR="00A519E2" w:rsidRPr="00380724">
        <w:rPr>
          <w:strike/>
          <w:color w:val="FFFFFF"/>
          <w:szCs w:val="17"/>
          <w:shd w:val="clear" w:color="auto" w:fill="800080"/>
          <w:lang w:val="es-419"/>
        </w:rPr>
        <w:t xml:space="preserve"> y</w:t>
      </w:r>
      <w:r w:rsidR="00A519E2" w:rsidRPr="001E3C8E">
        <w:rPr>
          <w:szCs w:val="17"/>
          <w:lang w:val="es-419"/>
        </w:rPr>
        <w:t xml:space="preserve"> 3) observaciones (es decir, texto libre)</w:t>
      </w:r>
      <w:r w:rsidR="00440125" w:rsidRPr="00380724">
        <w:rPr>
          <w:color w:val="000000"/>
          <w:szCs w:val="17"/>
          <w:u w:val="single"/>
          <w:shd w:val="clear" w:color="auto" w:fill="FFFF00"/>
          <w:lang w:val="es-419"/>
        </w:rPr>
        <w:t>, 4) la fecha de la incidencia anterior pertinente y 5) la norma pertinente</w:t>
      </w:r>
      <w:r w:rsidR="00A519E2" w:rsidRPr="001E3C8E">
        <w:rPr>
          <w:szCs w:val="17"/>
          <w:lang w:val="es-419"/>
        </w:rPr>
        <w:t>. El “país o región efectivo” es el país o la región en la que la incidencia tiene efectos jurídicos, algo particularmente pertinente para las OPI regionales en las que el efecto de una incidencia, como la suspensión por impago de tasas de renovación, solo afecta a algunos de los países donde el derecho de PI está activo. El “número de ejemplar del boletín” es el ejemplar del boletín nacional/regional en el que se han publicado las particularidades de la incidencia nacional/regional/internacional. Las OPI pueden proporcionar en la entrada “observaciones datos adicionales conexos no especificados.</w:t>
      </w:r>
      <w:r w:rsidR="00955B66" w:rsidRPr="00586EAA">
        <w:rPr>
          <w:szCs w:val="17"/>
          <w:lang w:val="es-419"/>
        </w:rPr>
        <w:t xml:space="preserve"> </w:t>
      </w:r>
      <w:r w:rsidR="00955B66" w:rsidRPr="001E3C8E">
        <w:rPr>
          <w:szCs w:val="17"/>
          <w:lang w:val="es-419"/>
        </w:rPr>
        <w:t>La “fecha de la incidencia anterior pertinente” es la fecha de una incidencia anterior que es pertinente para la incidencia en curso, como el comienzo de un plazo de pago de tasas que ha vencido. La “norma pertinente” es una norma, reglamento, ley u otro principio específico de la Oficina que se ha aplicado para llegar al resultado de la incidencia.</w:t>
      </w:r>
    </w:p>
    <w:p w14:paraId="761AE1DA" w14:textId="77777777" w:rsidR="00440125" w:rsidRPr="001E3C8E" w:rsidRDefault="00440125" w:rsidP="00440125">
      <w:pPr>
        <w:pStyle w:val="ListParagraph"/>
        <w:spacing w:after="220"/>
        <w:ind w:left="0"/>
        <w:jc w:val="both"/>
        <w:rPr>
          <w:szCs w:val="17"/>
          <w:lang w:val="es-419"/>
        </w:rPr>
      </w:pPr>
    </w:p>
    <w:p w14:paraId="5E7FB818" w14:textId="4354ED72" w:rsidR="00A519E2" w:rsidRPr="00380724" w:rsidRDefault="001E3C8E" w:rsidP="00380724">
      <w:pPr>
        <w:pStyle w:val="ListParagraph"/>
        <w:shd w:val="clear" w:color="auto" w:fill="FFFF00"/>
        <w:spacing w:after="220"/>
        <w:ind w:left="0"/>
        <w:jc w:val="both"/>
        <w:rPr>
          <w:color w:val="000000"/>
          <w:szCs w:val="17"/>
          <w:u w:val="single"/>
          <w:lang w:val="es-419"/>
        </w:rPr>
      </w:pPr>
      <w:r>
        <w:rPr>
          <w:szCs w:val="17"/>
          <w:lang w:val="es-419"/>
        </w:rPr>
        <w:fldChar w:fldCharType="begin"/>
      </w:r>
      <w:r>
        <w:rPr>
          <w:szCs w:val="17"/>
          <w:lang w:val="es-419"/>
        </w:rPr>
        <w:instrText xml:space="preserve"> AUTONUM  </w:instrText>
      </w:r>
      <w:r>
        <w:rPr>
          <w:szCs w:val="17"/>
          <w:lang w:val="es-419"/>
        </w:rPr>
        <w:fldChar w:fldCharType="end"/>
      </w:r>
      <w:r>
        <w:rPr>
          <w:szCs w:val="17"/>
          <w:lang w:val="es-419"/>
        </w:rPr>
        <w:tab/>
      </w:r>
      <w:r w:rsidR="00440125" w:rsidRPr="00380724">
        <w:rPr>
          <w:color w:val="000000"/>
          <w:szCs w:val="17"/>
          <w:u w:val="single"/>
          <w:lang w:val="es-419"/>
        </w:rPr>
        <w:t>En el cuadro que figura a continuación se indican los campos de datos complementarios que pueden utilizarse en las diferentes categorías. En la primera fila se indican los elementos comunes que pueden utilizarse en cualquier categoría y, en las filas subsiguientes, los elementos de datos específicos de cada categoría. Téngase en cuenta que los elementos de datos complementarios indicados en la presente Norma son descripciones generales de los tipos de datos que pueden facilitarse. Los formatos particulares y los valores permitidos para los datos complementarios se definen en las normas de representación de datos, como la Norma ST.96 de la OMPI para el lenguaje extensible de marcado (XML).</w:t>
      </w:r>
    </w:p>
    <w:p w14:paraId="64C6519A" w14:textId="77777777" w:rsidR="00A519E2" w:rsidRPr="001E3C8E" w:rsidRDefault="00A519E2" w:rsidP="00A519E2">
      <w:pPr>
        <w:pStyle w:val="BodyText"/>
        <w:spacing w:before="4"/>
        <w:rPr>
          <w:szCs w:val="17"/>
          <w:lang w:val="es-419"/>
        </w:rPr>
      </w:pPr>
    </w:p>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380724" w14:paraId="4C50D6E1" w14:textId="77777777" w:rsidTr="00380724">
        <w:trPr>
          <w:trHeight w:val="630"/>
        </w:trPr>
        <w:tc>
          <w:tcPr>
            <w:tcW w:w="1102" w:type="dxa"/>
            <w:tcBorders>
              <w:bottom w:val="single" w:sz="4" w:space="0" w:color="000000"/>
            </w:tcBorders>
          </w:tcPr>
          <w:p w14:paraId="27356C78" w14:textId="77777777" w:rsidR="00A519E2" w:rsidRPr="001E3C8E" w:rsidRDefault="00A519E2" w:rsidP="003A4521">
            <w:pPr>
              <w:pStyle w:val="TableParagraph"/>
              <w:spacing w:before="116"/>
              <w:ind w:left="107" w:right="134"/>
              <w:rPr>
                <w:b/>
                <w:sz w:val="17"/>
                <w:szCs w:val="17"/>
                <w:lang w:val="es-419"/>
              </w:rPr>
            </w:pPr>
            <w:r w:rsidRPr="001E3C8E">
              <w:rPr>
                <w:b/>
                <w:sz w:val="17"/>
                <w:szCs w:val="17"/>
                <w:lang w:val="es-419"/>
              </w:rPr>
              <w:t>Código de categoría</w:t>
            </w:r>
          </w:p>
        </w:tc>
        <w:tc>
          <w:tcPr>
            <w:tcW w:w="1587" w:type="dxa"/>
            <w:tcBorders>
              <w:bottom w:val="single" w:sz="4" w:space="0" w:color="000000"/>
            </w:tcBorders>
          </w:tcPr>
          <w:p w14:paraId="478F042C" w14:textId="77777777" w:rsidR="00A519E2" w:rsidRPr="001E3C8E" w:rsidRDefault="00A519E2" w:rsidP="003A4521">
            <w:pPr>
              <w:pStyle w:val="TableParagraph"/>
              <w:spacing w:before="116"/>
              <w:ind w:left="107" w:right="552"/>
              <w:rPr>
                <w:b/>
                <w:sz w:val="17"/>
                <w:szCs w:val="17"/>
                <w:lang w:val="es-419"/>
              </w:rPr>
            </w:pPr>
            <w:r w:rsidRPr="001E3C8E">
              <w:rPr>
                <w:b/>
                <w:sz w:val="17"/>
                <w:szCs w:val="17"/>
                <w:lang w:val="es-419"/>
              </w:rPr>
              <w:t>Título de la categoría</w:t>
            </w:r>
          </w:p>
        </w:tc>
        <w:tc>
          <w:tcPr>
            <w:tcW w:w="3800" w:type="dxa"/>
            <w:tcBorders>
              <w:bottom w:val="single" w:sz="4" w:space="0" w:color="000000"/>
            </w:tcBorders>
          </w:tcPr>
          <w:p w14:paraId="549FD7E3" w14:textId="77777777" w:rsidR="00A519E2" w:rsidRPr="001E3C8E" w:rsidRDefault="00A519E2" w:rsidP="003A4521">
            <w:pPr>
              <w:pStyle w:val="TableParagraph"/>
              <w:spacing w:before="116"/>
              <w:ind w:left="109"/>
              <w:rPr>
                <w:b/>
                <w:sz w:val="17"/>
                <w:szCs w:val="17"/>
                <w:lang w:val="es-419"/>
              </w:rPr>
            </w:pPr>
            <w:r w:rsidRPr="001E3C8E">
              <w:rPr>
                <w:b/>
                <w:sz w:val="17"/>
                <w:szCs w:val="17"/>
                <w:lang w:val="es-419"/>
              </w:rPr>
              <w:t>Descripción de la categoría</w:t>
            </w:r>
          </w:p>
        </w:tc>
        <w:tc>
          <w:tcPr>
            <w:tcW w:w="2977" w:type="dxa"/>
            <w:tcBorders>
              <w:bottom w:val="single" w:sz="4" w:space="0" w:color="000000"/>
            </w:tcBorders>
          </w:tcPr>
          <w:p w14:paraId="1329F962" w14:textId="77777777" w:rsidR="00A519E2" w:rsidRPr="001E3C8E" w:rsidRDefault="00A519E2" w:rsidP="003A4521">
            <w:pPr>
              <w:pStyle w:val="TableParagraph"/>
              <w:spacing w:before="116"/>
              <w:ind w:left="106" w:right="384"/>
              <w:rPr>
                <w:b/>
                <w:sz w:val="17"/>
                <w:szCs w:val="17"/>
                <w:lang w:val="es-419"/>
              </w:rPr>
            </w:pPr>
            <w:r w:rsidRPr="001E3C8E">
              <w:rPr>
                <w:b/>
                <w:sz w:val="17"/>
                <w:szCs w:val="17"/>
                <w:lang w:val="es-419"/>
              </w:rPr>
              <w:t>Datos complementarios de las incidencias</w:t>
            </w:r>
          </w:p>
        </w:tc>
      </w:tr>
      <w:tr w:rsidR="006E54AC" w:rsidRPr="00380724" w14:paraId="2084F7DF" w14:textId="77777777" w:rsidTr="00380724">
        <w:trPr>
          <w:trHeight w:val="2012"/>
        </w:trPr>
        <w:tc>
          <w:tcPr>
            <w:tcW w:w="1102" w:type="dxa"/>
            <w:shd w:val="clear" w:color="auto" w:fill="FFFF00"/>
          </w:tcPr>
          <w:p w14:paraId="44EE0ACA" w14:textId="2825F4C3" w:rsidR="00440125" w:rsidRPr="00586EAA" w:rsidRDefault="00440125" w:rsidP="003A4521">
            <w:pPr>
              <w:pStyle w:val="TableParagraph"/>
              <w:spacing w:before="116"/>
              <w:ind w:left="107"/>
              <w:rPr>
                <w:sz w:val="17"/>
                <w:szCs w:val="17"/>
                <w:lang w:val="es-419"/>
              </w:rPr>
            </w:pPr>
            <w:r w:rsidRPr="00380724">
              <w:rPr>
                <w:color w:val="000000"/>
                <w:sz w:val="17"/>
                <w:szCs w:val="17"/>
                <w:u w:val="single"/>
                <w:lang w:val="es-419"/>
              </w:rPr>
              <w:t>N/A</w:t>
            </w:r>
          </w:p>
        </w:tc>
        <w:tc>
          <w:tcPr>
            <w:tcW w:w="1587" w:type="dxa"/>
            <w:shd w:val="clear" w:color="auto" w:fill="FFFF00"/>
          </w:tcPr>
          <w:p w14:paraId="7B20BAA0" w14:textId="4E7F2938" w:rsidR="00440125" w:rsidRPr="00586EAA" w:rsidRDefault="00440125" w:rsidP="003A4521">
            <w:pPr>
              <w:pStyle w:val="TableParagraph"/>
              <w:spacing w:before="116"/>
              <w:ind w:left="107" w:right="221"/>
              <w:rPr>
                <w:sz w:val="17"/>
                <w:szCs w:val="17"/>
                <w:lang w:val="es-419"/>
              </w:rPr>
            </w:pPr>
            <w:r w:rsidRPr="00380724">
              <w:rPr>
                <w:color w:val="000000"/>
                <w:sz w:val="17"/>
                <w:szCs w:val="17"/>
                <w:u w:val="single"/>
                <w:lang w:val="es-419"/>
              </w:rPr>
              <w:t>Todas las categorías</w:t>
            </w:r>
          </w:p>
        </w:tc>
        <w:tc>
          <w:tcPr>
            <w:tcW w:w="3800" w:type="dxa"/>
            <w:shd w:val="clear" w:color="auto" w:fill="FFFF00"/>
          </w:tcPr>
          <w:p w14:paraId="31A484C3" w14:textId="043212BB" w:rsidR="00440125" w:rsidRPr="001E3C8E" w:rsidRDefault="00440125" w:rsidP="003A4521">
            <w:pPr>
              <w:pStyle w:val="TableParagraph"/>
              <w:spacing w:before="116"/>
              <w:ind w:left="109" w:right="96"/>
              <w:rPr>
                <w:sz w:val="17"/>
                <w:szCs w:val="17"/>
                <w:lang w:val="es-419"/>
              </w:rPr>
            </w:pPr>
            <w:r w:rsidRPr="008027DB">
              <w:rPr>
                <w:color w:val="000000"/>
                <w:sz w:val="17"/>
                <w:szCs w:val="17"/>
                <w:highlight w:val="yellow"/>
                <w:u w:val="single"/>
                <w:shd w:val="clear" w:color="auto" w:fill="FFFFFF"/>
                <w:lang w:val="es-419"/>
              </w:rPr>
              <w:t>Se muestran los elementos de datos comunes que pueden utilizarse en cualquier categoría.</w:t>
            </w:r>
          </w:p>
        </w:tc>
        <w:tc>
          <w:tcPr>
            <w:tcW w:w="2977" w:type="dxa"/>
            <w:shd w:val="clear" w:color="auto" w:fill="FFFF00"/>
          </w:tcPr>
          <w:p w14:paraId="68CC8ED0" w14:textId="77777777" w:rsidR="00440125" w:rsidRPr="00380724" w:rsidRDefault="00440125" w:rsidP="001E3C8E">
            <w:pPr>
              <w:pStyle w:val="TableParagraph"/>
              <w:numPr>
                <w:ilvl w:val="0"/>
                <w:numId w:val="23"/>
              </w:numPr>
              <w:tabs>
                <w:tab w:val="left" w:pos="565"/>
                <w:tab w:val="left" w:pos="566"/>
              </w:tabs>
              <w:spacing w:before="118"/>
              <w:rPr>
                <w:color w:val="000000"/>
                <w:sz w:val="17"/>
                <w:szCs w:val="17"/>
                <w:u w:val="single"/>
                <w:lang w:val="es-419"/>
              </w:rPr>
            </w:pPr>
            <w:r w:rsidRPr="00380724">
              <w:rPr>
                <w:color w:val="000000"/>
                <w:sz w:val="17"/>
                <w:szCs w:val="17"/>
                <w:u w:val="single"/>
                <w:lang w:val="es-419"/>
              </w:rPr>
              <w:t>País o región</w:t>
            </w:r>
            <w:r w:rsidRPr="00380724">
              <w:rPr>
                <w:color w:val="000000"/>
                <w:spacing w:val="-3"/>
                <w:sz w:val="17"/>
                <w:szCs w:val="17"/>
                <w:u w:val="single"/>
                <w:lang w:val="es-419"/>
              </w:rPr>
              <w:t xml:space="preserve"> </w:t>
            </w:r>
            <w:r w:rsidRPr="00380724">
              <w:rPr>
                <w:color w:val="000000"/>
                <w:sz w:val="17"/>
                <w:szCs w:val="17"/>
                <w:u w:val="single"/>
                <w:lang w:val="es-419"/>
              </w:rPr>
              <w:t>efectivo</w:t>
            </w:r>
          </w:p>
          <w:p w14:paraId="428E5607" w14:textId="77777777" w:rsidR="00440125" w:rsidRPr="00380724" w:rsidRDefault="00440125" w:rsidP="001E3C8E">
            <w:pPr>
              <w:pStyle w:val="TableParagraph"/>
              <w:numPr>
                <w:ilvl w:val="0"/>
                <w:numId w:val="23"/>
              </w:numPr>
              <w:tabs>
                <w:tab w:val="left" w:pos="565"/>
                <w:tab w:val="left" w:pos="566"/>
              </w:tabs>
              <w:spacing w:before="118"/>
              <w:rPr>
                <w:color w:val="000000"/>
                <w:sz w:val="17"/>
                <w:szCs w:val="17"/>
                <w:u w:val="single"/>
                <w:lang w:val="es-419"/>
              </w:rPr>
            </w:pPr>
            <w:r w:rsidRPr="00380724">
              <w:rPr>
                <w:color w:val="000000"/>
                <w:sz w:val="17"/>
                <w:szCs w:val="17"/>
                <w:u w:val="single"/>
                <w:lang w:val="es-419"/>
              </w:rPr>
              <w:t>Número de ejemplar</w:t>
            </w:r>
            <w:r w:rsidRPr="00380724">
              <w:rPr>
                <w:color w:val="000000"/>
                <w:spacing w:val="-14"/>
                <w:sz w:val="17"/>
                <w:szCs w:val="17"/>
                <w:u w:val="single"/>
                <w:lang w:val="es-419"/>
              </w:rPr>
              <w:t xml:space="preserve"> </w:t>
            </w:r>
            <w:r w:rsidRPr="00380724">
              <w:rPr>
                <w:color w:val="000000"/>
                <w:sz w:val="17"/>
                <w:szCs w:val="17"/>
                <w:u w:val="single"/>
                <w:lang w:val="es-419"/>
              </w:rPr>
              <w:t>del boletín</w:t>
            </w:r>
          </w:p>
          <w:p w14:paraId="7C29E0D0" w14:textId="698719BD" w:rsidR="00440125" w:rsidRPr="00380724" w:rsidRDefault="00440125" w:rsidP="001E3C8E">
            <w:pPr>
              <w:pStyle w:val="TableParagraph"/>
              <w:numPr>
                <w:ilvl w:val="0"/>
                <w:numId w:val="23"/>
              </w:numPr>
              <w:tabs>
                <w:tab w:val="left" w:pos="565"/>
                <w:tab w:val="left" w:pos="566"/>
              </w:tabs>
              <w:spacing w:before="118"/>
              <w:rPr>
                <w:color w:val="000000"/>
                <w:sz w:val="17"/>
                <w:szCs w:val="17"/>
                <w:u w:val="single"/>
                <w:lang w:val="es-419"/>
              </w:rPr>
            </w:pPr>
            <w:r w:rsidRPr="00380724">
              <w:rPr>
                <w:color w:val="000000"/>
                <w:sz w:val="17"/>
                <w:szCs w:val="17"/>
                <w:u w:val="single"/>
                <w:lang w:val="es-419"/>
              </w:rPr>
              <w:t>Observaciones (texto</w:t>
            </w:r>
            <w:r w:rsidRPr="00380724">
              <w:rPr>
                <w:color w:val="000000"/>
                <w:spacing w:val="-4"/>
                <w:sz w:val="17"/>
                <w:szCs w:val="17"/>
                <w:u w:val="single"/>
                <w:lang w:val="es-419"/>
              </w:rPr>
              <w:t xml:space="preserve"> </w:t>
            </w:r>
            <w:r w:rsidRPr="00380724">
              <w:rPr>
                <w:color w:val="000000"/>
                <w:sz w:val="17"/>
                <w:szCs w:val="17"/>
                <w:u w:val="single"/>
                <w:lang w:val="es-419"/>
              </w:rPr>
              <w:t>libre)</w:t>
            </w:r>
          </w:p>
          <w:p w14:paraId="7EF367A2" w14:textId="77777777" w:rsidR="00440125" w:rsidRPr="00380724" w:rsidRDefault="00440125" w:rsidP="001E3C8E">
            <w:pPr>
              <w:pStyle w:val="TableParagraph"/>
              <w:numPr>
                <w:ilvl w:val="0"/>
                <w:numId w:val="23"/>
              </w:numPr>
              <w:tabs>
                <w:tab w:val="left" w:pos="565"/>
                <w:tab w:val="left" w:pos="566"/>
              </w:tabs>
              <w:spacing w:before="118"/>
              <w:rPr>
                <w:color w:val="000000"/>
                <w:sz w:val="17"/>
                <w:szCs w:val="17"/>
                <w:u w:val="single"/>
                <w:lang w:val="es-419"/>
              </w:rPr>
            </w:pPr>
            <w:r w:rsidRPr="00380724">
              <w:rPr>
                <w:color w:val="000000"/>
                <w:sz w:val="17"/>
                <w:szCs w:val="17"/>
                <w:u w:val="single"/>
                <w:lang w:val="es-419"/>
              </w:rPr>
              <w:t>Fecha de la incidencia anterior</w:t>
            </w:r>
          </w:p>
          <w:p w14:paraId="0F85F141" w14:textId="430A8643" w:rsidR="00440125" w:rsidRPr="00586EAA" w:rsidRDefault="00440125" w:rsidP="001E3C8E">
            <w:pPr>
              <w:pStyle w:val="TableParagraph"/>
              <w:numPr>
                <w:ilvl w:val="0"/>
                <w:numId w:val="23"/>
              </w:numPr>
              <w:tabs>
                <w:tab w:val="left" w:pos="565"/>
                <w:tab w:val="left" w:pos="566"/>
              </w:tabs>
              <w:spacing w:before="118"/>
              <w:rPr>
                <w:sz w:val="17"/>
                <w:szCs w:val="17"/>
                <w:lang w:val="es-419"/>
              </w:rPr>
            </w:pPr>
            <w:r w:rsidRPr="00380724">
              <w:rPr>
                <w:color w:val="000000"/>
                <w:sz w:val="17"/>
                <w:szCs w:val="17"/>
                <w:u w:val="single"/>
                <w:lang w:val="es-419"/>
              </w:rPr>
              <w:t>Norma pertinente (por ejemplo, número de la norma)</w:t>
            </w:r>
          </w:p>
        </w:tc>
      </w:tr>
      <w:tr w:rsidR="006E54AC" w:rsidRPr="00586EAA" w14:paraId="580839B7" w14:textId="77777777" w:rsidTr="00A519E2">
        <w:trPr>
          <w:trHeight w:val="4656"/>
        </w:trPr>
        <w:tc>
          <w:tcPr>
            <w:tcW w:w="1102" w:type="dxa"/>
          </w:tcPr>
          <w:p w14:paraId="54504B01" w14:textId="3AAF04CC" w:rsidR="00A519E2" w:rsidRPr="001E3C8E" w:rsidRDefault="00A519E2" w:rsidP="003A4521">
            <w:pPr>
              <w:pStyle w:val="TableParagraph"/>
              <w:spacing w:before="116"/>
              <w:ind w:left="107"/>
              <w:rPr>
                <w:sz w:val="17"/>
                <w:szCs w:val="17"/>
                <w:lang w:val="es-419"/>
              </w:rPr>
            </w:pPr>
            <w:r w:rsidRPr="001E3C8E">
              <w:rPr>
                <w:sz w:val="17"/>
                <w:szCs w:val="17"/>
                <w:lang w:val="es-419"/>
              </w:rPr>
              <w:lastRenderedPageBreak/>
              <w:t>A</w:t>
            </w:r>
          </w:p>
        </w:tc>
        <w:tc>
          <w:tcPr>
            <w:tcW w:w="1587" w:type="dxa"/>
          </w:tcPr>
          <w:p w14:paraId="275A5A54" w14:textId="77777777" w:rsidR="00A519E2" w:rsidRPr="001E3C8E" w:rsidRDefault="00A519E2" w:rsidP="003A4521">
            <w:pPr>
              <w:pStyle w:val="TableParagraph"/>
              <w:spacing w:before="116"/>
              <w:ind w:left="107" w:right="221"/>
              <w:rPr>
                <w:sz w:val="17"/>
                <w:szCs w:val="17"/>
                <w:lang w:val="es-419"/>
              </w:rPr>
            </w:pPr>
            <w:r w:rsidRPr="001E3C8E">
              <w:rPr>
                <w:sz w:val="17"/>
                <w:szCs w:val="17"/>
                <w:lang w:val="es-419"/>
              </w:rPr>
              <w:t>Presentación de solicitud</w:t>
            </w:r>
          </w:p>
        </w:tc>
        <w:tc>
          <w:tcPr>
            <w:tcW w:w="3800" w:type="dxa"/>
          </w:tcPr>
          <w:p w14:paraId="504810BF" w14:textId="77777777" w:rsidR="00A519E2" w:rsidRPr="001E3C8E" w:rsidRDefault="00A519E2" w:rsidP="003A4521">
            <w:pPr>
              <w:pStyle w:val="TableParagraph"/>
              <w:spacing w:before="116"/>
              <w:ind w:left="109" w:right="96"/>
              <w:rPr>
                <w:sz w:val="17"/>
                <w:szCs w:val="17"/>
                <w:lang w:val="es-419"/>
              </w:rPr>
            </w:pPr>
            <w:r w:rsidRPr="001E3C8E">
              <w:rPr>
                <w:sz w:val="17"/>
                <w:szCs w:val="17"/>
                <w:lang w:val="es-419"/>
              </w:rPr>
              <w:t>Esta categoría se compone de un grupo de incidencias relacionadas con la presentación de una solicitud. Incluye, por ejemplo, la recepción en una OPI nacional o regional, o en la Oficina Internacional de la Organización Mundial de la Propiedad Intelectual de una solicitud para el registro de un dibujo o modelo industrial, así como cualquier indicación, elemento y documentación adicional y/o tasas necesarias para obtener una fecha de presentación en virtud de la legislación o convenio nacional o regional, o del Arreglo de La Haya, según proceda. Esta categoría también incluye incidencias relacionadas con la presentación de una solicitud divisional, solicitud de continuación, solicitud de continuación en parte o solicitud de</w:t>
            </w:r>
            <w:r w:rsidRPr="001E3C8E">
              <w:rPr>
                <w:spacing w:val="-26"/>
                <w:sz w:val="17"/>
                <w:szCs w:val="17"/>
                <w:lang w:val="es-419"/>
              </w:rPr>
              <w:t xml:space="preserve"> </w:t>
            </w:r>
            <w:r w:rsidRPr="001E3C8E">
              <w:rPr>
                <w:sz w:val="17"/>
                <w:szCs w:val="17"/>
                <w:lang w:val="es-419"/>
              </w:rPr>
              <w:t>conversión.</w:t>
            </w:r>
          </w:p>
        </w:tc>
        <w:tc>
          <w:tcPr>
            <w:tcW w:w="2977" w:type="dxa"/>
          </w:tcPr>
          <w:p w14:paraId="77B74D1E" w14:textId="5CB0052F" w:rsidR="00A519E2" w:rsidRPr="00380724" w:rsidRDefault="00A519E2" w:rsidP="00380724">
            <w:pPr>
              <w:pStyle w:val="TableParagraph"/>
              <w:numPr>
                <w:ilvl w:val="0"/>
                <w:numId w:val="26"/>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4E168104" w14:textId="77777777" w:rsidR="00A519E2" w:rsidRPr="001E3C8E" w:rsidRDefault="00A519E2" w:rsidP="003A4521">
            <w:pPr>
              <w:pStyle w:val="TableParagraph"/>
              <w:spacing w:before="3"/>
              <w:rPr>
                <w:sz w:val="17"/>
                <w:szCs w:val="17"/>
                <w:lang w:val="es-419"/>
              </w:rPr>
            </w:pPr>
          </w:p>
          <w:p w14:paraId="50605FE0" w14:textId="423F68D3" w:rsidR="00A519E2" w:rsidRPr="00380724" w:rsidRDefault="00A519E2" w:rsidP="00380724">
            <w:pPr>
              <w:pStyle w:val="TableParagraph"/>
              <w:numPr>
                <w:ilvl w:val="0"/>
                <w:numId w:val="26"/>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1C4B0405" w14:textId="77777777" w:rsidR="00A519E2" w:rsidRPr="001E3C8E" w:rsidRDefault="00A519E2" w:rsidP="003A4521">
            <w:pPr>
              <w:pStyle w:val="TableParagraph"/>
              <w:spacing w:before="6"/>
              <w:rPr>
                <w:sz w:val="17"/>
                <w:szCs w:val="17"/>
                <w:lang w:val="es-419"/>
              </w:rPr>
            </w:pPr>
          </w:p>
          <w:p w14:paraId="04E60006" w14:textId="10CBF95B" w:rsidR="00A519E2" w:rsidRPr="00380724" w:rsidRDefault="00A519E2" w:rsidP="00380724">
            <w:pPr>
              <w:pStyle w:val="TableParagraph"/>
              <w:numPr>
                <w:ilvl w:val="0"/>
                <w:numId w:val="26"/>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069B8F3F" w14:textId="77777777" w:rsidR="00A519E2" w:rsidRPr="001E3C8E" w:rsidRDefault="00A519E2" w:rsidP="003A4521">
            <w:pPr>
              <w:pStyle w:val="TableParagraph"/>
              <w:spacing w:before="3"/>
              <w:rPr>
                <w:sz w:val="17"/>
                <w:szCs w:val="17"/>
                <w:lang w:val="es-419"/>
              </w:rPr>
            </w:pPr>
          </w:p>
          <w:p w14:paraId="18D305AF" w14:textId="77777777" w:rsidR="00A519E2" w:rsidRPr="001E3C8E" w:rsidRDefault="00A519E2" w:rsidP="00440125">
            <w:pPr>
              <w:pStyle w:val="TableParagraph"/>
              <w:numPr>
                <w:ilvl w:val="0"/>
                <w:numId w:val="26"/>
              </w:numPr>
              <w:tabs>
                <w:tab w:val="left" w:pos="565"/>
                <w:tab w:val="left" w:pos="566"/>
              </w:tabs>
              <w:spacing w:line="242" w:lineRule="auto"/>
              <w:ind w:right="202"/>
              <w:rPr>
                <w:sz w:val="17"/>
                <w:szCs w:val="17"/>
                <w:lang w:val="es-419"/>
              </w:rPr>
            </w:pPr>
            <w:r w:rsidRPr="001E3C8E">
              <w:rPr>
                <w:sz w:val="17"/>
                <w:szCs w:val="17"/>
                <w:lang w:val="es-419"/>
              </w:rPr>
              <w:t>Identificación de</w:t>
            </w:r>
            <w:r w:rsidRPr="001E3C8E">
              <w:rPr>
                <w:spacing w:val="-16"/>
                <w:sz w:val="17"/>
                <w:szCs w:val="17"/>
                <w:lang w:val="es-419"/>
              </w:rPr>
              <w:t xml:space="preserve"> </w:t>
            </w:r>
            <w:r w:rsidRPr="001E3C8E">
              <w:rPr>
                <w:sz w:val="17"/>
                <w:szCs w:val="17"/>
                <w:lang w:val="es-419"/>
              </w:rPr>
              <w:t>documentos conexos (por ejemplo, ID de documento padre)</w:t>
            </w:r>
          </w:p>
          <w:p w14:paraId="728DBAFA" w14:textId="77777777" w:rsidR="00A519E2" w:rsidRPr="001E3C8E" w:rsidRDefault="00A519E2" w:rsidP="003A4521">
            <w:pPr>
              <w:pStyle w:val="TableParagraph"/>
              <w:rPr>
                <w:sz w:val="17"/>
                <w:szCs w:val="17"/>
                <w:lang w:val="es-419"/>
              </w:rPr>
            </w:pPr>
          </w:p>
          <w:p w14:paraId="424AEFB2" w14:textId="77777777" w:rsidR="00A519E2" w:rsidRPr="001E3C8E" w:rsidRDefault="00A519E2" w:rsidP="00440125">
            <w:pPr>
              <w:pStyle w:val="TableParagraph"/>
              <w:numPr>
                <w:ilvl w:val="0"/>
                <w:numId w:val="26"/>
              </w:numPr>
              <w:tabs>
                <w:tab w:val="left" w:pos="565"/>
                <w:tab w:val="left" w:pos="566"/>
              </w:tabs>
              <w:ind w:hanging="426"/>
              <w:rPr>
                <w:sz w:val="17"/>
                <w:szCs w:val="17"/>
                <w:lang w:val="es-419"/>
              </w:rPr>
            </w:pPr>
            <w:r w:rsidRPr="001E3C8E">
              <w:rPr>
                <w:sz w:val="17"/>
                <w:szCs w:val="17"/>
                <w:lang w:val="es-419"/>
              </w:rPr>
              <w:t>Fecha de</w:t>
            </w:r>
            <w:r w:rsidRPr="001E3C8E">
              <w:rPr>
                <w:spacing w:val="-3"/>
                <w:sz w:val="17"/>
                <w:szCs w:val="17"/>
                <w:lang w:val="es-419"/>
              </w:rPr>
              <w:t xml:space="preserve"> </w:t>
            </w:r>
            <w:r w:rsidRPr="001E3C8E">
              <w:rPr>
                <w:sz w:val="17"/>
                <w:szCs w:val="17"/>
                <w:lang w:val="es-419"/>
              </w:rPr>
              <w:t>prioridad</w:t>
            </w:r>
          </w:p>
          <w:p w14:paraId="4FDA68A3" w14:textId="77777777" w:rsidR="00A519E2" w:rsidRPr="001E3C8E" w:rsidRDefault="00A519E2" w:rsidP="003A4521">
            <w:pPr>
              <w:pStyle w:val="TableParagraph"/>
              <w:spacing w:before="2"/>
              <w:rPr>
                <w:sz w:val="17"/>
                <w:szCs w:val="17"/>
                <w:lang w:val="es-419"/>
              </w:rPr>
            </w:pPr>
          </w:p>
          <w:p w14:paraId="08ED216A" w14:textId="77777777" w:rsidR="00A519E2" w:rsidRPr="001E3C8E" w:rsidRDefault="00A519E2" w:rsidP="00440125">
            <w:pPr>
              <w:pStyle w:val="TableParagraph"/>
              <w:numPr>
                <w:ilvl w:val="0"/>
                <w:numId w:val="26"/>
              </w:numPr>
              <w:tabs>
                <w:tab w:val="left" w:pos="565"/>
                <w:tab w:val="left" w:pos="566"/>
              </w:tabs>
              <w:spacing w:line="244" w:lineRule="auto"/>
              <w:ind w:right="255"/>
              <w:rPr>
                <w:sz w:val="17"/>
                <w:szCs w:val="17"/>
                <w:lang w:val="es-419"/>
              </w:rPr>
            </w:pPr>
            <w:r w:rsidRPr="001E3C8E">
              <w:rPr>
                <w:sz w:val="17"/>
                <w:szCs w:val="17"/>
                <w:lang w:val="es-419"/>
              </w:rPr>
              <w:t>Fecha de presentación de</w:t>
            </w:r>
            <w:r w:rsidRPr="001E3C8E">
              <w:rPr>
                <w:spacing w:val="-12"/>
                <w:sz w:val="17"/>
                <w:szCs w:val="17"/>
                <w:lang w:val="es-419"/>
              </w:rPr>
              <w:t xml:space="preserve"> </w:t>
            </w:r>
            <w:r w:rsidRPr="001E3C8E">
              <w:rPr>
                <w:sz w:val="17"/>
                <w:szCs w:val="17"/>
                <w:lang w:val="es-419"/>
              </w:rPr>
              <w:t>la solicitud</w:t>
            </w:r>
            <w:r w:rsidRPr="001E3C8E">
              <w:rPr>
                <w:spacing w:val="-3"/>
                <w:sz w:val="17"/>
                <w:szCs w:val="17"/>
                <w:lang w:val="es-419"/>
              </w:rPr>
              <w:t xml:space="preserve"> </w:t>
            </w:r>
            <w:r w:rsidRPr="001E3C8E">
              <w:rPr>
                <w:sz w:val="17"/>
                <w:szCs w:val="17"/>
                <w:lang w:val="es-419"/>
              </w:rPr>
              <w:t>internacional</w:t>
            </w:r>
          </w:p>
          <w:p w14:paraId="0C279E14" w14:textId="77777777" w:rsidR="00A519E2" w:rsidRPr="001E3C8E" w:rsidRDefault="00A519E2" w:rsidP="003A4521">
            <w:pPr>
              <w:pStyle w:val="TableParagraph"/>
              <w:spacing w:before="8"/>
              <w:rPr>
                <w:sz w:val="17"/>
                <w:szCs w:val="17"/>
                <w:lang w:val="es-419"/>
              </w:rPr>
            </w:pPr>
          </w:p>
          <w:p w14:paraId="66E80C14" w14:textId="77777777" w:rsidR="00A519E2" w:rsidRPr="001E3C8E" w:rsidRDefault="00A519E2" w:rsidP="00440125">
            <w:pPr>
              <w:pStyle w:val="TableParagraph"/>
              <w:numPr>
                <w:ilvl w:val="0"/>
                <w:numId w:val="26"/>
              </w:numPr>
              <w:tabs>
                <w:tab w:val="left" w:pos="565"/>
                <w:tab w:val="left" w:pos="566"/>
              </w:tabs>
              <w:spacing w:line="244" w:lineRule="auto"/>
              <w:ind w:right="672"/>
              <w:rPr>
                <w:sz w:val="17"/>
                <w:szCs w:val="17"/>
                <w:lang w:val="es-419"/>
              </w:rPr>
            </w:pPr>
            <w:r w:rsidRPr="001E3C8E">
              <w:rPr>
                <w:sz w:val="17"/>
                <w:szCs w:val="17"/>
                <w:lang w:val="es-419"/>
              </w:rPr>
              <w:t>Fecha de</w:t>
            </w:r>
            <w:r w:rsidRPr="001E3C8E">
              <w:rPr>
                <w:spacing w:val="-11"/>
                <w:sz w:val="17"/>
                <w:szCs w:val="17"/>
                <w:lang w:val="es-419"/>
              </w:rPr>
              <w:t xml:space="preserve"> </w:t>
            </w:r>
            <w:r w:rsidRPr="001E3C8E">
              <w:rPr>
                <w:sz w:val="17"/>
                <w:szCs w:val="17"/>
                <w:lang w:val="es-419"/>
              </w:rPr>
              <w:t>presentación regional</w:t>
            </w:r>
          </w:p>
          <w:p w14:paraId="6F24388C" w14:textId="77777777" w:rsidR="00A519E2" w:rsidRPr="001E3C8E" w:rsidRDefault="00A519E2" w:rsidP="003A4521">
            <w:pPr>
              <w:pStyle w:val="TableParagraph"/>
              <w:spacing w:before="1"/>
              <w:rPr>
                <w:sz w:val="17"/>
                <w:szCs w:val="17"/>
                <w:lang w:val="es-419"/>
              </w:rPr>
            </w:pPr>
          </w:p>
          <w:p w14:paraId="5B9A5888" w14:textId="77777777" w:rsidR="00A519E2" w:rsidRPr="001E3C8E" w:rsidRDefault="00A519E2" w:rsidP="00440125">
            <w:pPr>
              <w:pStyle w:val="TableParagraph"/>
              <w:numPr>
                <w:ilvl w:val="0"/>
                <w:numId w:val="26"/>
              </w:numPr>
              <w:tabs>
                <w:tab w:val="left" w:pos="565"/>
                <w:tab w:val="left" w:pos="566"/>
              </w:tabs>
              <w:ind w:hanging="426"/>
              <w:rPr>
                <w:sz w:val="17"/>
                <w:szCs w:val="17"/>
                <w:lang w:val="es-419"/>
              </w:rPr>
            </w:pPr>
            <w:r w:rsidRPr="001E3C8E">
              <w:rPr>
                <w:sz w:val="17"/>
                <w:szCs w:val="17"/>
                <w:lang w:val="es-419"/>
              </w:rPr>
              <w:t>Nombre de los</w:t>
            </w:r>
            <w:r w:rsidRPr="001E3C8E">
              <w:rPr>
                <w:spacing w:val="-5"/>
                <w:sz w:val="17"/>
                <w:szCs w:val="17"/>
                <w:lang w:val="es-419"/>
              </w:rPr>
              <w:t xml:space="preserve"> </w:t>
            </w:r>
            <w:r w:rsidRPr="001E3C8E">
              <w:rPr>
                <w:sz w:val="17"/>
                <w:szCs w:val="17"/>
                <w:lang w:val="es-419"/>
              </w:rPr>
              <w:t>solicitantes</w:t>
            </w:r>
          </w:p>
          <w:p w14:paraId="4B43350B" w14:textId="77777777" w:rsidR="00A519E2" w:rsidRPr="001E3C8E" w:rsidRDefault="00A519E2" w:rsidP="003A4521">
            <w:pPr>
              <w:pStyle w:val="TableParagraph"/>
              <w:spacing w:before="2"/>
              <w:rPr>
                <w:sz w:val="17"/>
                <w:szCs w:val="17"/>
                <w:lang w:val="es-419"/>
              </w:rPr>
            </w:pPr>
          </w:p>
          <w:p w14:paraId="6C56C674" w14:textId="77777777" w:rsidR="00A519E2" w:rsidRPr="001E3C8E" w:rsidRDefault="00A519E2" w:rsidP="00440125">
            <w:pPr>
              <w:pStyle w:val="TableParagraph"/>
              <w:numPr>
                <w:ilvl w:val="0"/>
                <w:numId w:val="26"/>
              </w:numPr>
              <w:tabs>
                <w:tab w:val="left" w:pos="565"/>
                <w:tab w:val="left" w:pos="566"/>
              </w:tabs>
              <w:spacing w:before="1"/>
              <w:ind w:hanging="426"/>
              <w:rPr>
                <w:sz w:val="17"/>
                <w:szCs w:val="17"/>
                <w:lang w:val="es-419"/>
              </w:rPr>
            </w:pPr>
            <w:r w:rsidRPr="001E3C8E">
              <w:rPr>
                <w:sz w:val="17"/>
                <w:szCs w:val="17"/>
                <w:lang w:val="es-419"/>
              </w:rPr>
              <w:t>Solicitudes</w:t>
            </w:r>
            <w:r w:rsidRPr="001E3C8E">
              <w:rPr>
                <w:spacing w:val="-1"/>
                <w:sz w:val="17"/>
                <w:szCs w:val="17"/>
                <w:lang w:val="es-419"/>
              </w:rPr>
              <w:t xml:space="preserve"> </w:t>
            </w:r>
            <w:r w:rsidRPr="001E3C8E">
              <w:rPr>
                <w:sz w:val="17"/>
                <w:szCs w:val="17"/>
                <w:lang w:val="es-419"/>
              </w:rPr>
              <w:t>divisionales</w:t>
            </w:r>
          </w:p>
        </w:tc>
      </w:tr>
      <w:tr w:rsidR="006E54AC" w:rsidRPr="001E3C8E" w14:paraId="341F9119" w14:textId="77777777" w:rsidTr="00A519E2">
        <w:trPr>
          <w:trHeight w:val="3470"/>
        </w:trPr>
        <w:tc>
          <w:tcPr>
            <w:tcW w:w="1102" w:type="dxa"/>
          </w:tcPr>
          <w:p w14:paraId="4E9AF8C5" w14:textId="77777777" w:rsidR="00A519E2" w:rsidRPr="001E3C8E" w:rsidRDefault="00A519E2" w:rsidP="003A4521">
            <w:pPr>
              <w:pStyle w:val="TableParagraph"/>
              <w:spacing w:before="116"/>
              <w:ind w:left="107"/>
              <w:rPr>
                <w:sz w:val="17"/>
                <w:szCs w:val="17"/>
                <w:lang w:val="es-419"/>
              </w:rPr>
            </w:pPr>
            <w:r w:rsidRPr="001E3C8E">
              <w:rPr>
                <w:sz w:val="17"/>
                <w:szCs w:val="17"/>
                <w:lang w:val="es-419"/>
              </w:rPr>
              <w:t>B</w:t>
            </w:r>
          </w:p>
        </w:tc>
        <w:tc>
          <w:tcPr>
            <w:tcW w:w="1587" w:type="dxa"/>
          </w:tcPr>
          <w:p w14:paraId="2A468EDC" w14:textId="77777777" w:rsidR="00A519E2" w:rsidRPr="001E3C8E" w:rsidRDefault="00A519E2" w:rsidP="003A4521">
            <w:pPr>
              <w:pStyle w:val="TableParagraph"/>
              <w:spacing w:before="116"/>
              <w:ind w:left="107" w:right="325"/>
              <w:rPr>
                <w:sz w:val="17"/>
                <w:szCs w:val="17"/>
                <w:lang w:val="es-419"/>
              </w:rPr>
            </w:pPr>
            <w:r w:rsidRPr="001E3C8E">
              <w:rPr>
                <w:sz w:val="17"/>
                <w:szCs w:val="17"/>
                <w:lang w:val="es-419"/>
              </w:rPr>
              <w:t>Suspensión de solicitud</w:t>
            </w:r>
          </w:p>
        </w:tc>
        <w:tc>
          <w:tcPr>
            <w:tcW w:w="3800" w:type="dxa"/>
          </w:tcPr>
          <w:p w14:paraId="6FE359F9" w14:textId="77777777" w:rsidR="00A519E2" w:rsidRPr="001E3C8E" w:rsidRDefault="00A519E2" w:rsidP="003A4521">
            <w:pPr>
              <w:pStyle w:val="TableParagraph"/>
              <w:spacing w:before="116"/>
              <w:ind w:left="109" w:right="119"/>
              <w:rPr>
                <w:sz w:val="17"/>
                <w:szCs w:val="17"/>
                <w:lang w:val="es-419"/>
              </w:rPr>
            </w:pPr>
            <w:r w:rsidRPr="001E3C8E">
              <w:rPr>
                <w:sz w:val="17"/>
                <w:szCs w:val="17"/>
                <w:lang w:val="es-419"/>
              </w:rPr>
              <w:t>Esta categoría se compone de un grupo de incidencias relacionadas con la suspensión de una solicitud. Incluye, por ejemplo, una solicitud retirada voluntariamente por el solicitante, que se considera retirada, abandonada o que ha caducado, o bien que</w:t>
            </w:r>
            <w:r w:rsidRPr="001E3C8E">
              <w:rPr>
                <w:spacing w:val="-22"/>
                <w:sz w:val="17"/>
                <w:szCs w:val="17"/>
                <w:lang w:val="es-419"/>
              </w:rPr>
              <w:t xml:space="preserve"> </w:t>
            </w:r>
            <w:r w:rsidRPr="001E3C8E">
              <w:rPr>
                <w:sz w:val="17"/>
                <w:szCs w:val="17"/>
                <w:lang w:val="es-419"/>
              </w:rPr>
              <w:t>ha sido rechazada por la OPI. Las incidencias de esta categoría pueden hacer que una solicitud pase de la etapa de presentación, de examen o de impugnación anterior al registro, a la etapa de anulación</w:t>
            </w:r>
            <w:r w:rsidRPr="001E3C8E">
              <w:rPr>
                <w:spacing w:val="-5"/>
                <w:sz w:val="17"/>
                <w:szCs w:val="17"/>
                <w:lang w:val="es-419"/>
              </w:rPr>
              <w:t xml:space="preserve"> </w:t>
            </w:r>
            <w:r w:rsidRPr="001E3C8E">
              <w:rPr>
                <w:sz w:val="17"/>
                <w:szCs w:val="17"/>
                <w:lang w:val="es-419"/>
              </w:rPr>
              <w:t>(probable).</w:t>
            </w:r>
          </w:p>
        </w:tc>
        <w:tc>
          <w:tcPr>
            <w:tcW w:w="2977" w:type="dxa"/>
          </w:tcPr>
          <w:p w14:paraId="7FFF8D4E" w14:textId="2665B8FF" w:rsidR="00A519E2" w:rsidRPr="001E3C8E" w:rsidRDefault="00F735DC" w:rsidP="008027DB">
            <w:pPr>
              <w:pStyle w:val="TableParagraph"/>
              <w:numPr>
                <w:ilvl w:val="0"/>
                <w:numId w:val="22"/>
              </w:numPr>
              <w:shd w:val="clear" w:color="auto" w:fill="FFFF00"/>
              <w:tabs>
                <w:tab w:val="left" w:pos="594"/>
                <w:tab w:val="left" w:pos="595"/>
              </w:tabs>
              <w:spacing w:before="118"/>
              <w:ind w:hanging="426"/>
              <w:rPr>
                <w:sz w:val="17"/>
                <w:szCs w:val="17"/>
                <w:lang w:val="es-419"/>
              </w:rPr>
            </w:pPr>
            <w:r w:rsidRPr="00380724">
              <w:rPr>
                <w:color w:val="000000"/>
                <w:sz w:val="17"/>
                <w:szCs w:val="17"/>
                <w:u w:val="single"/>
                <w:shd w:val="clear" w:color="auto" w:fill="FFFF00"/>
                <w:lang w:val="es-419"/>
              </w:rPr>
              <w:t>Motivo por el que no está vigente</w:t>
            </w:r>
          </w:p>
          <w:p w14:paraId="09DCE040" w14:textId="77777777" w:rsidR="00A519E2" w:rsidRPr="001E3C8E" w:rsidRDefault="00A519E2" w:rsidP="003A4521">
            <w:pPr>
              <w:pStyle w:val="TableParagraph"/>
              <w:spacing w:before="3"/>
              <w:rPr>
                <w:sz w:val="17"/>
                <w:szCs w:val="17"/>
                <w:lang w:val="es-419"/>
              </w:rPr>
            </w:pPr>
          </w:p>
          <w:p w14:paraId="0178CBEE" w14:textId="77777777" w:rsidR="008027DB" w:rsidRPr="008027DB" w:rsidRDefault="008027DB" w:rsidP="00380724">
            <w:pPr>
              <w:pStyle w:val="TableParagraph"/>
              <w:numPr>
                <w:ilvl w:val="0"/>
                <w:numId w:val="22"/>
              </w:numPr>
              <w:shd w:val="clear" w:color="auto" w:fill="800080"/>
              <w:tabs>
                <w:tab w:val="left" w:pos="594"/>
                <w:tab w:val="left" w:pos="595"/>
              </w:tabs>
              <w:spacing w:line="244" w:lineRule="auto"/>
              <w:ind w:right="561"/>
              <w:rPr>
                <w:strike/>
                <w:color w:val="FFFFFF"/>
                <w:sz w:val="17"/>
                <w:szCs w:val="17"/>
                <w:lang w:val="es-419"/>
              </w:rPr>
            </w:pPr>
            <w:r w:rsidRPr="00380724">
              <w:rPr>
                <w:strike/>
                <w:color w:val="FFFFFF"/>
                <w:sz w:val="17"/>
                <w:szCs w:val="17"/>
                <w:shd w:val="clear" w:color="auto" w:fill="800080"/>
                <w:lang w:val="es-419"/>
              </w:rPr>
              <w:t>País o región</w:t>
            </w:r>
            <w:r w:rsidRPr="00380724">
              <w:rPr>
                <w:strike/>
                <w:color w:val="FFFFFF"/>
                <w:spacing w:val="-3"/>
                <w:sz w:val="17"/>
                <w:szCs w:val="17"/>
                <w:shd w:val="clear" w:color="auto" w:fill="800080"/>
                <w:lang w:val="es-419"/>
              </w:rPr>
              <w:t xml:space="preserve"> </w:t>
            </w:r>
            <w:r w:rsidRPr="00380724">
              <w:rPr>
                <w:strike/>
                <w:color w:val="FFFFFF"/>
                <w:sz w:val="17"/>
                <w:szCs w:val="17"/>
                <w:shd w:val="clear" w:color="auto" w:fill="800080"/>
                <w:lang w:val="es-419"/>
              </w:rPr>
              <w:t>efectivo</w:t>
            </w:r>
          </w:p>
          <w:p w14:paraId="40956DA2" w14:textId="77777777" w:rsidR="008027DB" w:rsidRDefault="008027DB" w:rsidP="008027DB">
            <w:pPr>
              <w:pStyle w:val="ListParagraph"/>
              <w:rPr>
                <w:strike/>
                <w:color w:val="FFFFFF"/>
                <w:szCs w:val="17"/>
                <w:lang w:val="es-419"/>
              </w:rPr>
            </w:pPr>
          </w:p>
          <w:p w14:paraId="7993B4EA" w14:textId="51DF6028" w:rsidR="00A519E2" w:rsidRPr="00380724" w:rsidRDefault="00A519E2" w:rsidP="00380724">
            <w:pPr>
              <w:pStyle w:val="TableParagraph"/>
              <w:numPr>
                <w:ilvl w:val="0"/>
                <w:numId w:val="22"/>
              </w:numPr>
              <w:shd w:val="clear" w:color="auto" w:fill="800080"/>
              <w:tabs>
                <w:tab w:val="left" w:pos="594"/>
                <w:tab w:val="left" w:pos="595"/>
              </w:tabs>
              <w:spacing w:line="244" w:lineRule="auto"/>
              <w:ind w:right="561"/>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329061A8" w14:textId="4E78740B" w:rsidR="00A519E2" w:rsidRPr="00380724" w:rsidRDefault="00A519E2" w:rsidP="00380724">
            <w:pPr>
              <w:pStyle w:val="TableParagraph"/>
              <w:shd w:val="clear" w:color="auto" w:fill="800080"/>
              <w:spacing w:before="10"/>
              <w:rPr>
                <w:strike/>
                <w:color w:val="FFFFFF"/>
                <w:sz w:val="17"/>
                <w:szCs w:val="17"/>
                <w:lang w:val="es-419"/>
              </w:rPr>
            </w:pPr>
          </w:p>
          <w:p w14:paraId="67FF2C31" w14:textId="61B45BB6" w:rsidR="00A519E2" w:rsidRPr="00380724" w:rsidRDefault="00A519E2" w:rsidP="008027DB">
            <w:pPr>
              <w:pStyle w:val="TableParagraph"/>
              <w:shd w:val="clear" w:color="auto" w:fill="800080"/>
              <w:tabs>
                <w:tab w:val="left" w:pos="594"/>
                <w:tab w:val="left" w:pos="595"/>
              </w:tabs>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434F3C8D" w14:textId="77777777" w:rsidR="00A519E2" w:rsidRPr="001E3C8E" w:rsidRDefault="00A519E2" w:rsidP="003A4521">
            <w:pPr>
              <w:rPr>
                <w:szCs w:val="17"/>
                <w:lang w:val="es-419"/>
              </w:rPr>
            </w:pPr>
          </w:p>
          <w:p w14:paraId="755AB6B1" w14:textId="13CEFD04" w:rsidR="00A519E2" w:rsidRPr="001E3C8E" w:rsidRDefault="00A519E2" w:rsidP="003A4521">
            <w:pPr>
              <w:tabs>
                <w:tab w:val="left" w:pos="1020"/>
              </w:tabs>
              <w:rPr>
                <w:szCs w:val="17"/>
                <w:lang w:val="es-419"/>
              </w:rPr>
            </w:pPr>
          </w:p>
        </w:tc>
      </w:tr>
    </w:tbl>
    <w:p w14:paraId="3A0E3C08" w14:textId="52F35501" w:rsidR="005114F8" w:rsidRDefault="005114F8" w:rsidP="00A519E2">
      <w:pPr>
        <w:rPr>
          <w:szCs w:val="17"/>
          <w:lang w:val="es-419"/>
        </w:rPr>
      </w:pPr>
    </w:p>
    <w:p w14:paraId="5C10F282" w14:textId="77777777" w:rsidR="005114F8" w:rsidRDefault="005114F8">
      <w:pPr>
        <w:rPr>
          <w:szCs w:val="17"/>
          <w:lang w:val="es-419"/>
        </w:rPr>
      </w:pPr>
      <w:r>
        <w:rPr>
          <w:szCs w:val="17"/>
          <w:lang w:val="es-419"/>
        </w:rPr>
        <w:br w:type="page"/>
      </w:r>
    </w:p>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586EAA" w14:paraId="0F11BE0F" w14:textId="77777777" w:rsidTr="00A519E2">
        <w:trPr>
          <w:trHeight w:val="2976"/>
        </w:trPr>
        <w:tc>
          <w:tcPr>
            <w:tcW w:w="1102" w:type="dxa"/>
            <w:tcBorders>
              <w:top w:val="single" w:sz="4" w:space="0" w:color="auto"/>
            </w:tcBorders>
          </w:tcPr>
          <w:p w14:paraId="2CAE4BAA" w14:textId="77777777" w:rsidR="00A519E2" w:rsidRPr="001E3C8E" w:rsidRDefault="00A519E2" w:rsidP="003A4521">
            <w:pPr>
              <w:pStyle w:val="TableParagraph"/>
              <w:spacing w:before="116"/>
              <w:ind w:left="107"/>
              <w:rPr>
                <w:sz w:val="17"/>
                <w:szCs w:val="17"/>
                <w:lang w:val="es-419"/>
              </w:rPr>
            </w:pPr>
            <w:r w:rsidRPr="001E3C8E">
              <w:rPr>
                <w:sz w:val="17"/>
                <w:szCs w:val="17"/>
                <w:lang w:val="es-419"/>
              </w:rPr>
              <w:lastRenderedPageBreak/>
              <w:t>C</w:t>
            </w:r>
          </w:p>
        </w:tc>
        <w:tc>
          <w:tcPr>
            <w:tcW w:w="1587" w:type="dxa"/>
            <w:tcBorders>
              <w:top w:val="single" w:sz="4" w:space="0" w:color="auto"/>
            </w:tcBorders>
          </w:tcPr>
          <w:p w14:paraId="359980D7" w14:textId="77777777" w:rsidR="00A519E2" w:rsidRPr="001E3C8E" w:rsidRDefault="00A519E2" w:rsidP="003A4521">
            <w:pPr>
              <w:pStyle w:val="TableParagraph"/>
              <w:spacing w:before="116"/>
              <w:ind w:left="107" w:right="240"/>
              <w:rPr>
                <w:sz w:val="17"/>
                <w:szCs w:val="17"/>
                <w:lang w:val="es-419"/>
              </w:rPr>
            </w:pPr>
            <w:r w:rsidRPr="001E3C8E">
              <w:rPr>
                <w:sz w:val="17"/>
                <w:szCs w:val="17"/>
                <w:lang w:val="es-419"/>
              </w:rPr>
              <w:t>Reactivación de solicitud</w:t>
            </w:r>
          </w:p>
        </w:tc>
        <w:tc>
          <w:tcPr>
            <w:tcW w:w="3800" w:type="dxa"/>
            <w:tcBorders>
              <w:top w:val="single" w:sz="4" w:space="0" w:color="auto"/>
            </w:tcBorders>
          </w:tcPr>
          <w:p w14:paraId="5CF087E7" w14:textId="77777777" w:rsidR="00A519E2" w:rsidRPr="001E3C8E" w:rsidRDefault="00A519E2" w:rsidP="003A4521">
            <w:pPr>
              <w:pStyle w:val="TableParagraph"/>
              <w:spacing w:before="116"/>
              <w:ind w:left="109" w:right="96"/>
              <w:rPr>
                <w:sz w:val="17"/>
                <w:szCs w:val="17"/>
                <w:lang w:val="es-419"/>
              </w:rPr>
            </w:pPr>
            <w:r w:rsidRPr="001E3C8E">
              <w:rPr>
                <w:sz w:val="17"/>
                <w:szCs w:val="17"/>
                <w:lang w:val="es-419"/>
              </w:rPr>
              <w:t>Esta categoría se compone de un grupo de incidencias relacionadas con la reactivación, reanudación o restauración de una solicitud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 Las incidencias de esta categoría pueden hacer que una solicitud pase de la etapa de anulación (probable) a la etapa de presentación, de examen o de impugnación anterior al</w:t>
            </w:r>
            <w:r w:rsidRPr="001E3C8E">
              <w:rPr>
                <w:spacing w:val="2"/>
                <w:sz w:val="17"/>
                <w:szCs w:val="17"/>
                <w:lang w:val="es-419"/>
              </w:rPr>
              <w:t xml:space="preserve"> </w:t>
            </w:r>
            <w:r w:rsidRPr="001E3C8E">
              <w:rPr>
                <w:sz w:val="17"/>
                <w:szCs w:val="17"/>
                <w:lang w:val="es-419"/>
              </w:rPr>
              <w:t>registro.</w:t>
            </w:r>
          </w:p>
        </w:tc>
        <w:tc>
          <w:tcPr>
            <w:tcW w:w="2977" w:type="dxa"/>
            <w:tcBorders>
              <w:top w:val="single" w:sz="4" w:space="0" w:color="auto"/>
            </w:tcBorders>
          </w:tcPr>
          <w:p w14:paraId="129A93EB" w14:textId="600A3A9D" w:rsidR="00A519E2" w:rsidRPr="00380724" w:rsidRDefault="00A519E2" w:rsidP="00380724">
            <w:pPr>
              <w:pStyle w:val="TableParagraph"/>
              <w:numPr>
                <w:ilvl w:val="0"/>
                <w:numId w:val="21"/>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4F296088" w14:textId="037793D9" w:rsidR="00A519E2" w:rsidRPr="00380724" w:rsidRDefault="00A519E2" w:rsidP="00380724">
            <w:pPr>
              <w:pStyle w:val="TableParagraph"/>
              <w:shd w:val="clear" w:color="auto" w:fill="800080"/>
              <w:rPr>
                <w:strike/>
                <w:color w:val="FFFFFF"/>
                <w:sz w:val="17"/>
                <w:szCs w:val="17"/>
                <w:lang w:val="es-419"/>
              </w:rPr>
            </w:pPr>
          </w:p>
          <w:p w14:paraId="01692A29" w14:textId="348361EF" w:rsidR="00A519E2" w:rsidRPr="00380724" w:rsidRDefault="00A519E2" w:rsidP="00380724">
            <w:pPr>
              <w:pStyle w:val="TableParagraph"/>
              <w:numPr>
                <w:ilvl w:val="0"/>
                <w:numId w:val="21"/>
              </w:numPr>
              <w:shd w:val="clear" w:color="auto" w:fill="800080"/>
              <w:tabs>
                <w:tab w:val="left" w:pos="565"/>
                <w:tab w:val="left" w:pos="566"/>
              </w:tabs>
              <w:spacing w:before="1"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3A8317D3" w14:textId="2F50CD37" w:rsidR="00A519E2" w:rsidRPr="00380724" w:rsidRDefault="00A519E2" w:rsidP="00380724">
            <w:pPr>
              <w:pStyle w:val="TableParagraph"/>
              <w:shd w:val="clear" w:color="auto" w:fill="800080"/>
              <w:rPr>
                <w:strike/>
                <w:color w:val="FFFFFF"/>
                <w:sz w:val="17"/>
                <w:szCs w:val="17"/>
                <w:lang w:val="es-419"/>
              </w:rPr>
            </w:pPr>
          </w:p>
          <w:p w14:paraId="5235C495" w14:textId="650DDD3B" w:rsidR="00A519E2" w:rsidRPr="00380724" w:rsidRDefault="00A519E2" w:rsidP="00380724">
            <w:pPr>
              <w:pStyle w:val="TableParagraph"/>
              <w:numPr>
                <w:ilvl w:val="0"/>
                <w:numId w:val="21"/>
              </w:numPr>
              <w:shd w:val="clear" w:color="auto" w:fill="800080"/>
              <w:tabs>
                <w:tab w:val="left" w:pos="565"/>
                <w:tab w:val="left" w:pos="566"/>
              </w:tabs>
              <w:spacing w:before="1"/>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73C35FA4" w14:textId="77777777" w:rsidR="00A519E2" w:rsidRPr="001E3C8E" w:rsidRDefault="00A519E2" w:rsidP="003A4521">
            <w:pPr>
              <w:pStyle w:val="TableParagraph"/>
              <w:spacing w:before="2"/>
              <w:rPr>
                <w:sz w:val="17"/>
                <w:szCs w:val="17"/>
                <w:lang w:val="es-419"/>
              </w:rPr>
            </w:pPr>
          </w:p>
          <w:p w14:paraId="3CB8BD8D" w14:textId="77777777" w:rsidR="00F735DC" w:rsidRPr="00586EAA" w:rsidRDefault="00A519E2" w:rsidP="00380724">
            <w:pPr>
              <w:pStyle w:val="TableParagraph"/>
              <w:numPr>
                <w:ilvl w:val="0"/>
                <w:numId w:val="28"/>
              </w:numPr>
              <w:tabs>
                <w:tab w:val="left" w:pos="565"/>
                <w:tab w:val="left" w:pos="566"/>
              </w:tabs>
              <w:rPr>
                <w:sz w:val="17"/>
                <w:szCs w:val="17"/>
                <w:lang w:val="es-419"/>
              </w:rPr>
            </w:pPr>
            <w:r w:rsidRPr="001E3C8E">
              <w:rPr>
                <w:sz w:val="17"/>
                <w:szCs w:val="17"/>
                <w:lang w:val="es-419"/>
              </w:rPr>
              <w:t>Fecha de</w:t>
            </w:r>
            <w:r w:rsidRPr="001E3C8E">
              <w:rPr>
                <w:spacing w:val="-3"/>
                <w:sz w:val="17"/>
                <w:szCs w:val="17"/>
                <w:lang w:val="es-419"/>
              </w:rPr>
              <w:t xml:space="preserve"> </w:t>
            </w:r>
            <w:r w:rsidRPr="001E3C8E">
              <w:rPr>
                <w:sz w:val="17"/>
                <w:szCs w:val="17"/>
                <w:lang w:val="es-419"/>
              </w:rPr>
              <w:t>suspensión</w:t>
            </w:r>
          </w:p>
          <w:p w14:paraId="15C3058A" w14:textId="77777777" w:rsidR="00F735DC" w:rsidRPr="00586EAA" w:rsidRDefault="00F735DC" w:rsidP="00F735DC">
            <w:pPr>
              <w:pStyle w:val="TableParagraph"/>
              <w:tabs>
                <w:tab w:val="left" w:pos="565"/>
                <w:tab w:val="left" w:pos="566"/>
              </w:tabs>
              <w:rPr>
                <w:sz w:val="17"/>
                <w:szCs w:val="17"/>
                <w:lang w:val="es-419"/>
              </w:rPr>
            </w:pPr>
          </w:p>
          <w:p w14:paraId="75B83467" w14:textId="77777777" w:rsidR="00F735DC" w:rsidRPr="00380724" w:rsidRDefault="00F735DC" w:rsidP="008027DB">
            <w:pPr>
              <w:pStyle w:val="TableParagraph"/>
              <w:numPr>
                <w:ilvl w:val="0"/>
                <w:numId w:val="28"/>
              </w:numPr>
              <w:shd w:val="clear" w:color="auto" w:fill="FFFF00"/>
              <w:tabs>
                <w:tab w:val="left" w:pos="565"/>
                <w:tab w:val="left" w:pos="566"/>
              </w:tabs>
              <w:spacing w:after="120"/>
              <w:ind w:hanging="426"/>
              <w:rPr>
                <w:color w:val="000000"/>
                <w:sz w:val="17"/>
                <w:szCs w:val="17"/>
                <w:highlight w:val="yellow"/>
                <w:u w:val="single"/>
                <w:lang w:val="es-419"/>
              </w:rPr>
            </w:pPr>
            <w:r w:rsidRPr="00380724">
              <w:rPr>
                <w:color w:val="000000"/>
                <w:sz w:val="17"/>
                <w:szCs w:val="17"/>
                <w:u w:val="single"/>
                <w:lang w:val="es-419"/>
              </w:rPr>
              <w:t xml:space="preserve">Motivo por el que no está </w:t>
            </w:r>
            <w:r w:rsidRPr="00380724">
              <w:rPr>
                <w:color w:val="000000"/>
                <w:sz w:val="17"/>
                <w:szCs w:val="17"/>
                <w:highlight w:val="yellow"/>
                <w:u w:val="single"/>
                <w:lang w:val="es-419"/>
              </w:rPr>
              <w:t>vigente</w:t>
            </w:r>
          </w:p>
          <w:p w14:paraId="29391CC7" w14:textId="69ABA52E" w:rsidR="00F735DC" w:rsidRPr="001E3C8E" w:rsidRDefault="00F735DC" w:rsidP="008027DB">
            <w:pPr>
              <w:pStyle w:val="TableParagraph"/>
              <w:numPr>
                <w:ilvl w:val="0"/>
                <w:numId w:val="28"/>
              </w:numPr>
              <w:shd w:val="clear" w:color="auto" w:fill="FFFF00"/>
              <w:tabs>
                <w:tab w:val="left" w:pos="565"/>
                <w:tab w:val="left" w:pos="566"/>
              </w:tabs>
              <w:ind w:hanging="426"/>
              <w:rPr>
                <w:sz w:val="17"/>
                <w:szCs w:val="17"/>
                <w:lang w:val="es-419"/>
              </w:rPr>
            </w:pPr>
            <w:r w:rsidRPr="00380724">
              <w:rPr>
                <w:color w:val="000000"/>
                <w:sz w:val="17"/>
                <w:szCs w:val="17"/>
                <w:highlight w:val="yellow"/>
                <w:u w:val="single"/>
                <w:shd w:val="clear" w:color="auto" w:fill="FFFF00"/>
                <w:lang w:val="es-419"/>
              </w:rPr>
              <w:t>Indicador de derechos fundados</w:t>
            </w:r>
            <w:r w:rsidRPr="00380724">
              <w:rPr>
                <w:color w:val="000000"/>
                <w:sz w:val="17"/>
                <w:szCs w:val="17"/>
                <w:u w:val="single"/>
                <w:shd w:val="clear" w:color="auto" w:fill="FFFF00"/>
                <w:lang w:val="es-419"/>
              </w:rPr>
              <w:t xml:space="preserve"> en una utilización anterior</w:t>
            </w:r>
          </w:p>
        </w:tc>
      </w:tr>
      <w:tr w:rsidR="006E54AC" w:rsidRPr="00586EAA" w14:paraId="01328665" w14:textId="77777777" w:rsidTr="00A519E2">
        <w:trPr>
          <w:trHeight w:val="4644"/>
        </w:trPr>
        <w:tc>
          <w:tcPr>
            <w:tcW w:w="1102" w:type="dxa"/>
          </w:tcPr>
          <w:p w14:paraId="36B50F08" w14:textId="77777777" w:rsidR="00A519E2" w:rsidRPr="001E3C8E" w:rsidRDefault="00A519E2" w:rsidP="003A4521">
            <w:pPr>
              <w:pStyle w:val="TableParagraph"/>
              <w:spacing w:before="116"/>
              <w:ind w:left="107"/>
              <w:rPr>
                <w:sz w:val="17"/>
                <w:szCs w:val="17"/>
                <w:lang w:val="es-419"/>
              </w:rPr>
            </w:pPr>
            <w:r w:rsidRPr="001E3C8E">
              <w:rPr>
                <w:sz w:val="17"/>
                <w:szCs w:val="17"/>
                <w:lang w:val="es-419"/>
              </w:rPr>
              <w:t>D</w:t>
            </w:r>
          </w:p>
        </w:tc>
        <w:tc>
          <w:tcPr>
            <w:tcW w:w="1587" w:type="dxa"/>
          </w:tcPr>
          <w:p w14:paraId="5B0E679E" w14:textId="77777777" w:rsidR="00A519E2" w:rsidRPr="001E3C8E" w:rsidRDefault="00A519E2" w:rsidP="003A4521">
            <w:pPr>
              <w:pStyle w:val="TableParagraph"/>
              <w:spacing w:before="116"/>
              <w:ind w:left="107" w:right="552"/>
              <w:rPr>
                <w:sz w:val="17"/>
                <w:szCs w:val="17"/>
                <w:lang w:val="es-419"/>
              </w:rPr>
            </w:pPr>
            <w:r w:rsidRPr="001E3C8E">
              <w:rPr>
                <w:sz w:val="17"/>
                <w:szCs w:val="17"/>
                <w:lang w:val="es-419"/>
              </w:rPr>
              <w:t>Búsqueda y examen</w:t>
            </w:r>
          </w:p>
        </w:tc>
        <w:tc>
          <w:tcPr>
            <w:tcW w:w="3800" w:type="dxa"/>
          </w:tcPr>
          <w:p w14:paraId="52A9FDB3" w14:textId="77777777" w:rsidR="00A519E2" w:rsidRPr="001E3C8E" w:rsidRDefault="00A519E2" w:rsidP="003A4521">
            <w:pPr>
              <w:pStyle w:val="TableParagraph"/>
              <w:spacing w:before="116"/>
              <w:ind w:left="109" w:right="103"/>
              <w:rPr>
                <w:sz w:val="17"/>
                <w:szCs w:val="17"/>
                <w:lang w:val="es-419"/>
              </w:rPr>
            </w:pPr>
            <w:r w:rsidRPr="001E3C8E">
              <w:rPr>
                <w:sz w:val="17"/>
                <w:szCs w:val="17"/>
                <w:lang w:val="es-419"/>
              </w:rPr>
              <w:t>Esta categoría se compone de un grupo de incidencias relacionadas con los procedimientos de examen y las búsquedas del estado de la técnica que se producen antes del registro de un dibujo o modelo industrial y/o de la concesión de un derecho de PI. Incluye, por ejemplo, un examen de forma o un examen sustantivo. También incluye una petición de búsqueda del estado de la técnica y el anuncio de la intención de la OPI de registrar el dibujo</w:t>
            </w:r>
            <w:r w:rsidRPr="001E3C8E">
              <w:rPr>
                <w:spacing w:val="-27"/>
                <w:sz w:val="17"/>
                <w:szCs w:val="17"/>
                <w:lang w:val="es-419"/>
              </w:rPr>
              <w:t xml:space="preserve"> </w:t>
            </w:r>
            <w:r w:rsidRPr="001E3C8E">
              <w:rPr>
                <w:sz w:val="17"/>
                <w:szCs w:val="17"/>
                <w:lang w:val="es-419"/>
              </w:rPr>
              <w:t>o modelo industrial y/o conceder un derecho de PI. Las incidencias de esta categoría pueden hacer que una solicitud pase de la etapa de presentación o de impugnación anterior al registro a la etapa de</w:t>
            </w:r>
            <w:r w:rsidRPr="001E3C8E">
              <w:rPr>
                <w:spacing w:val="-8"/>
                <w:sz w:val="17"/>
                <w:szCs w:val="17"/>
                <w:lang w:val="es-419"/>
              </w:rPr>
              <w:t xml:space="preserve"> </w:t>
            </w:r>
            <w:r w:rsidRPr="001E3C8E">
              <w:rPr>
                <w:sz w:val="17"/>
                <w:szCs w:val="17"/>
                <w:lang w:val="es-419"/>
              </w:rPr>
              <w:t>examen.</w:t>
            </w:r>
          </w:p>
        </w:tc>
        <w:tc>
          <w:tcPr>
            <w:tcW w:w="2977" w:type="dxa"/>
          </w:tcPr>
          <w:p w14:paraId="31A6AF2C" w14:textId="5DE1E729" w:rsidR="008027DB" w:rsidRDefault="008027DB" w:rsidP="008027DB">
            <w:pPr>
              <w:pStyle w:val="TableParagraph"/>
              <w:numPr>
                <w:ilvl w:val="0"/>
                <w:numId w:val="29"/>
              </w:numPr>
              <w:shd w:val="clear" w:color="auto" w:fill="800080"/>
              <w:tabs>
                <w:tab w:val="left" w:pos="565"/>
                <w:tab w:val="left" w:pos="566"/>
              </w:tabs>
              <w:spacing w:before="1" w:line="244" w:lineRule="auto"/>
              <w:ind w:right="590"/>
              <w:rPr>
                <w:strike/>
                <w:color w:val="FFFFFF"/>
                <w:sz w:val="17"/>
                <w:szCs w:val="17"/>
                <w:lang w:val="es-419"/>
              </w:rPr>
            </w:pPr>
            <w:r w:rsidRPr="008027DB">
              <w:rPr>
                <w:strike/>
                <w:color w:val="FFFFFF"/>
                <w:sz w:val="17"/>
                <w:szCs w:val="17"/>
                <w:lang w:val="es-419"/>
              </w:rPr>
              <w:t>País o región efectivo</w:t>
            </w:r>
          </w:p>
          <w:p w14:paraId="3E6DF13A" w14:textId="77777777" w:rsidR="008027DB" w:rsidRPr="008027DB" w:rsidRDefault="008027DB" w:rsidP="008027DB">
            <w:pPr>
              <w:pStyle w:val="TableParagraph"/>
              <w:shd w:val="clear" w:color="auto" w:fill="800080"/>
              <w:tabs>
                <w:tab w:val="left" w:pos="565"/>
                <w:tab w:val="left" w:pos="566"/>
              </w:tabs>
              <w:spacing w:before="1" w:line="244" w:lineRule="auto"/>
              <w:ind w:left="140" w:right="590"/>
              <w:rPr>
                <w:strike/>
                <w:color w:val="FFFFFF"/>
                <w:sz w:val="17"/>
                <w:szCs w:val="17"/>
                <w:lang w:val="es-419"/>
              </w:rPr>
            </w:pPr>
          </w:p>
          <w:p w14:paraId="6EFE10DE" w14:textId="77777777" w:rsidR="008027DB" w:rsidRPr="008027DB" w:rsidRDefault="008027DB" w:rsidP="008027DB">
            <w:pPr>
              <w:pStyle w:val="TableParagraph"/>
              <w:numPr>
                <w:ilvl w:val="0"/>
                <w:numId w:val="29"/>
              </w:numPr>
              <w:shd w:val="clear" w:color="auto" w:fill="800080"/>
              <w:tabs>
                <w:tab w:val="left" w:pos="565"/>
                <w:tab w:val="left" w:pos="566"/>
              </w:tabs>
              <w:spacing w:before="1" w:line="244" w:lineRule="auto"/>
              <w:ind w:right="590"/>
              <w:rPr>
                <w:strike/>
                <w:color w:val="FFFFFF"/>
                <w:sz w:val="17"/>
                <w:szCs w:val="17"/>
                <w:lang w:val="es-419"/>
              </w:rPr>
            </w:pPr>
            <w:r w:rsidRPr="008027DB">
              <w:rPr>
                <w:strike/>
                <w:color w:val="FFFFFF"/>
                <w:sz w:val="17"/>
                <w:szCs w:val="17"/>
                <w:lang w:val="es-419"/>
              </w:rPr>
              <w:t>Número de ejemplar del boletín</w:t>
            </w:r>
          </w:p>
          <w:p w14:paraId="23D9FE26" w14:textId="77777777" w:rsidR="008027DB" w:rsidRPr="008027DB" w:rsidRDefault="008027DB" w:rsidP="008027DB">
            <w:pPr>
              <w:pStyle w:val="TableParagraph"/>
              <w:shd w:val="clear" w:color="auto" w:fill="800080"/>
              <w:tabs>
                <w:tab w:val="left" w:pos="565"/>
                <w:tab w:val="left" w:pos="566"/>
              </w:tabs>
              <w:spacing w:before="1" w:line="244" w:lineRule="auto"/>
              <w:ind w:left="140" w:right="590"/>
              <w:rPr>
                <w:strike/>
                <w:color w:val="FFFFFF"/>
                <w:sz w:val="17"/>
                <w:szCs w:val="17"/>
                <w:lang w:val="es-419"/>
              </w:rPr>
            </w:pPr>
          </w:p>
          <w:p w14:paraId="7CF7C80D" w14:textId="5BBD1E66" w:rsidR="008027DB" w:rsidRPr="008027DB" w:rsidRDefault="008027DB" w:rsidP="008027DB">
            <w:pPr>
              <w:pStyle w:val="TableParagraph"/>
              <w:numPr>
                <w:ilvl w:val="0"/>
                <w:numId w:val="29"/>
              </w:numPr>
              <w:shd w:val="clear" w:color="auto" w:fill="800080"/>
              <w:tabs>
                <w:tab w:val="left" w:pos="565"/>
                <w:tab w:val="left" w:pos="566"/>
              </w:tabs>
              <w:spacing w:before="1" w:line="244" w:lineRule="auto"/>
              <w:ind w:right="590"/>
              <w:rPr>
                <w:strike/>
                <w:color w:val="FFFFFF"/>
                <w:sz w:val="17"/>
                <w:szCs w:val="17"/>
                <w:lang w:val="es-419"/>
              </w:rPr>
            </w:pPr>
            <w:r w:rsidRPr="008027DB">
              <w:rPr>
                <w:strike/>
                <w:color w:val="FFFFFF"/>
                <w:sz w:val="17"/>
                <w:szCs w:val="17"/>
                <w:lang w:val="es-419"/>
              </w:rPr>
              <w:t>Observaciones (texto libre)</w:t>
            </w:r>
          </w:p>
          <w:p w14:paraId="01442705" w14:textId="32E571CC" w:rsidR="008027DB" w:rsidRPr="001E3C8E" w:rsidRDefault="008027DB" w:rsidP="008027DB">
            <w:pPr>
              <w:pStyle w:val="TableParagraph"/>
              <w:tabs>
                <w:tab w:val="left" w:pos="565"/>
                <w:tab w:val="left" w:pos="566"/>
              </w:tabs>
              <w:rPr>
                <w:sz w:val="17"/>
                <w:szCs w:val="17"/>
                <w:lang w:val="es-419"/>
              </w:rPr>
            </w:pPr>
          </w:p>
          <w:p w14:paraId="538038A5" w14:textId="441738EC" w:rsidR="00A519E2" w:rsidRPr="001E3C8E" w:rsidRDefault="00A519E2" w:rsidP="0033618D">
            <w:pPr>
              <w:pStyle w:val="TableParagraph"/>
              <w:numPr>
                <w:ilvl w:val="0"/>
                <w:numId w:val="20"/>
              </w:numPr>
              <w:tabs>
                <w:tab w:val="left" w:pos="565"/>
                <w:tab w:val="left" w:pos="566"/>
              </w:tabs>
              <w:ind w:right="155"/>
              <w:rPr>
                <w:sz w:val="17"/>
                <w:szCs w:val="17"/>
                <w:lang w:val="es-419"/>
              </w:rPr>
            </w:pPr>
            <w:r w:rsidRPr="001E3C8E">
              <w:rPr>
                <w:sz w:val="17"/>
                <w:szCs w:val="17"/>
                <w:lang w:val="es-419"/>
              </w:rPr>
              <w:t xml:space="preserve">Categoría búsqueda </w:t>
            </w:r>
            <w:r w:rsidRPr="00380724">
              <w:rPr>
                <w:strike/>
                <w:color w:val="FFFFFF"/>
                <w:sz w:val="17"/>
                <w:szCs w:val="17"/>
                <w:shd w:val="clear" w:color="auto" w:fill="800080"/>
                <w:lang w:val="es-419"/>
              </w:rPr>
              <w:t>(por ejemplo, invento inicial y ulterior, búsqueda adicional por cambio del alcance de</w:t>
            </w:r>
            <w:r w:rsidRPr="00380724">
              <w:rPr>
                <w:strike/>
                <w:color w:val="FFFFFF"/>
                <w:spacing w:val="-15"/>
                <w:sz w:val="17"/>
                <w:szCs w:val="17"/>
                <w:shd w:val="clear" w:color="auto" w:fill="800080"/>
                <w:lang w:val="es-419"/>
              </w:rPr>
              <w:t xml:space="preserve"> </w:t>
            </w:r>
            <w:r w:rsidRPr="00380724">
              <w:rPr>
                <w:strike/>
                <w:color w:val="FFFFFF"/>
                <w:sz w:val="17"/>
                <w:szCs w:val="17"/>
                <w:shd w:val="clear" w:color="auto" w:fill="800080"/>
                <w:lang w:val="es-419"/>
              </w:rPr>
              <w:t>las reivindicaciones)</w:t>
            </w:r>
          </w:p>
          <w:p w14:paraId="7909EBDA" w14:textId="77777777" w:rsidR="00A519E2" w:rsidRPr="001E3C8E" w:rsidRDefault="00A519E2" w:rsidP="003A4521">
            <w:pPr>
              <w:pStyle w:val="TableParagraph"/>
              <w:spacing w:before="3"/>
              <w:rPr>
                <w:sz w:val="17"/>
                <w:szCs w:val="17"/>
                <w:lang w:val="es-419"/>
              </w:rPr>
            </w:pPr>
          </w:p>
          <w:p w14:paraId="0CAA0934" w14:textId="180C7AF1" w:rsidR="00A519E2" w:rsidRPr="001E3C8E" w:rsidRDefault="00A519E2" w:rsidP="0033618D">
            <w:pPr>
              <w:pStyle w:val="TableParagraph"/>
              <w:numPr>
                <w:ilvl w:val="0"/>
                <w:numId w:val="20"/>
              </w:numPr>
              <w:tabs>
                <w:tab w:val="left" w:pos="565"/>
                <w:tab w:val="left" w:pos="566"/>
              </w:tabs>
              <w:spacing w:line="242" w:lineRule="auto"/>
              <w:ind w:right="189"/>
              <w:rPr>
                <w:sz w:val="17"/>
                <w:szCs w:val="17"/>
                <w:lang w:val="es-419"/>
              </w:rPr>
            </w:pPr>
            <w:r w:rsidRPr="001E3C8E">
              <w:rPr>
                <w:sz w:val="17"/>
                <w:szCs w:val="17"/>
                <w:lang w:val="es-419"/>
              </w:rPr>
              <w:t xml:space="preserve">Solicitante de búsqueda </w:t>
            </w:r>
            <w:proofErr w:type="gramStart"/>
            <w:r w:rsidRPr="001E3C8E">
              <w:rPr>
                <w:sz w:val="17"/>
                <w:szCs w:val="17"/>
                <w:lang w:val="es-419"/>
              </w:rPr>
              <w:t>(</w:t>
            </w:r>
            <w:r w:rsidRPr="001E3C8E">
              <w:rPr>
                <w:spacing w:val="-14"/>
                <w:sz w:val="17"/>
                <w:szCs w:val="17"/>
                <w:lang w:val="es-419"/>
              </w:rPr>
              <w:t xml:space="preserve"> </w:t>
            </w:r>
            <w:r w:rsidRPr="001E3C8E">
              <w:rPr>
                <w:sz w:val="17"/>
                <w:szCs w:val="17"/>
                <w:lang w:val="es-419"/>
              </w:rPr>
              <w:t>por</w:t>
            </w:r>
            <w:proofErr w:type="gramEnd"/>
            <w:r w:rsidRPr="001E3C8E">
              <w:rPr>
                <w:sz w:val="17"/>
                <w:szCs w:val="17"/>
                <w:lang w:val="es-419"/>
              </w:rPr>
              <w:t xml:space="preserve"> ejemplo, el solicitante, un tercero o la OPI de manera independiente)</w:t>
            </w:r>
          </w:p>
          <w:p w14:paraId="722FBEDE" w14:textId="77777777" w:rsidR="00A519E2" w:rsidRPr="001E3C8E" w:rsidRDefault="00A519E2" w:rsidP="003A4521">
            <w:pPr>
              <w:pStyle w:val="TableParagraph"/>
              <w:spacing w:before="11"/>
              <w:rPr>
                <w:sz w:val="17"/>
                <w:szCs w:val="17"/>
                <w:lang w:val="es-419"/>
              </w:rPr>
            </w:pPr>
          </w:p>
          <w:p w14:paraId="37F259CA" w14:textId="77777777" w:rsidR="00F735DC" w:rsidRPr="00586EAA" w:rsidRDefault="00A519E2">
            <w:pPr>
              <w:pStyle w:val="TableParagraph"/>
              <w:numPr>
                <w:ilvl w:val="0"/>
                <w:numId w:val="20"/>
              </w:numPr>
              <w:tabs>
                <w:tab w:val="left" w:pos="565"/>
                <w:tab w:val="left" w:pos="566"/>
              </w:tabs>
              <w:ind w:right="185"/>
              <w:rPr>
                <w:sz w:val="17"/>
                <w:szCs w:val="17"/>
                <w:lang w:val="es-419"/>
              </w:rPr>
            </w:pPr>
            <w:r w:rsidRPr="001E3C8E">
              <w:rPr>
                <w:sz w:val="17"/>
                <w:szCs w:val="17"/>
                <w:lang w:val="es-419"/>
              </w:rPr>
              <w:t>Solicitante de examen (por ejemplo, solicitante, tercero o la OPI de manera independiente)</w:t>
            </w:r>
          </w:p>
          <w:p w14:paraId="6ADFC467" w14:textId="77777777" w:rsidR="00F735DC" w:rsidRPr="00586EAA" w:rsidRDefault="00F735DC" w:rsidP="001E3C8E">
            <w:pPr>
              <w:pStyle w:val="TableParagraph"/>
              <w:tabs>
                <w:tab w:val="left" w:pos="565"/>
                <w:tab w:val="left" w:pos="566"/>
              </w:tabs>
              <w:ind w:right="185"/>
              <w:rPr>
                <w:sz w:val="17"/>
                <w:szCs w:val="17"/>
                <w:lang w:val="es-419"/>
              </w:rPr>
            </w:pPr>
          </w:p>
          <w:p w14:paraId="5A997B90" w14:textId="0AB2E5AF" w:rsidR="00F735DC" w:rsidRPr="008027DB" w:rsidRDefault="00F735DC" w:rsidP="008027DB">
            <w:pPr>
              <w:pStyle w:val="TableParagraph"/>
              <w:numPr>
                <w:ilvl w:val="0"/>
                <w:numId w:val="20"/>
              </w:numPr>
              <w:shd w:val="clear" w:color="auto" w:fill="FFFF00"/>
              <w:tabs>
                <w:tab w:val="left" w:pos="565"/>
                <w:tab w:val="left" w:pos="566"/>
              </w:tabs>
              <w:ind w:right="185"/>
              <w:rPr>
                <w:sz w:val="17"/>
                <w:szCs w:val="17"/>
                <w:u w:val="single"/>
                <w:lang w:val="es-419"/>
              </w:rPr>
            </w:pPr>
            <w:r w:rsidRPr="008027DB">
              <w:rPr>
                <w:sz w:val="17"/>
                <w:szCs w:val="17"/>
                <w:u w:val="single"/>
                <w:lang w:val="es-419"/>
              </w:rPr>
              <w:t>Datos de publicación</w:t>
            </w:r>
          </w:p>
          <w:p w14:paraId="2E2F37A3" w14:textId="77777777" w:rsidR="00F735DC" w:rsidRPr="008027DB" w:rsidRDefault="00F735DC" w:rsidP="008027DB">
            <w:pPr>
              <w:pStyle w:val="TableParagraph"/>
              <w:shd w:val="clear" w:color="auto" w:fill="FFFF00"/>
              <w:tabs>
                <w:tab w:val="left" w:pos="565"/>
                <w:tab w:val="left" w:pos="566"/>
              </w:tabs>
              <w:ind w:right="185"/>
              <w:rPr>
                <w:sz w:val="17"/>
                <w:szCs w:val="17"/>
                <w:u w:val="single"/>
                <w:lang w:val="es-419"/>
              </w:rPr>
            </w:pPr>
          </w:p>
          <w:p w14:paraId="709DE676" w14:textId="77777777" w:rsidR="00F735DC" w:rsidRPr="008027DB" w:rsidRDefault="00F735DC" w:rsidP="008027DB">
            <w:pPr>
              <w:pStyle w:val="TableParagraph"/>
              <w:numPr>
                <w:ilvl w:val="0"/>
                <w:numId w:val="20"/>
              </w:numPr>
              <w:shd w:val="clear" w:color="auto" w:fill="FFFF00"/>
              <w:tabs>
                <w:tab w:val="left" w:pos="565"/>
                <w:tab w:val="left" w:pos="566"/>
              </w:tabs>
              <w:ind w:right="185"/>
              <w:rPr>
                <w:sz w:val="17"/>
                <w:szCs w:val="17"/>
                <w:u w:val="single"/>
                <w:lang w:val="es-419"/>
              </w:rPr>
            </w:pPr>
            <w:r w:rsidRPr="008027DB">
              <w:rPr>
                <w:sz w:val="17"/>
                <w:szCs w:val="17"/>
                <w:u w:val="single"/>
                <w:lang w:val="es-419"/>
              </w:rPr>
              <w:t>Datos de prioridad</w:t>
            </w:r>
          </w:p>
          <w:p w14:paraId="647640B4" w14:textId="77777777" w:rsidR="00F735DC" w:rsidRPr="008027DB" w:rsidRDefault="00F735DC" w:rsidP="008027DB">
            <w:pPr>
              <w:pStyle w:val="TableParagraph"/>
              <w:shd w:val="clear" w:color="auto" w:fill="FFFF00"/>
              <w:tabs>
                <w:tab w:val="left" w:pos="565"/>
                <w:tab w:val="left" w:pos="566"/>
              </w:tabs>
              <w:ind w:right="185"/>
              <w:rPr>
                <w:sz w:val="17"/>
                <w:szCs w:val="17"/>
                <w:u w:val="single"/>
                <w:lang w:val="es-419"/>
              </w:rPr>
            </w:pPr>
          </w:p>
          <w:p w14:paraId="6CBA84F4" w14:textId="77777777" w:rsidR="00F735DC" w:rsidRPr="008027DB" w:rsidRDefault="00F735DC" w:rsidP="008027DB">
            <w:pPr>
              <w:pStyle w:val="TableParagraph"/>
              <w:numPr>
                <w:ilvl w:val="0"/>
                <w:numId w:val="20"/>
              </w:numPr>
              <w:shd w:val="clear" w:color="auto" w:fill="FFFF00"/>
              <w:tabs>
                <w:tab w:val="left" w:pos="565"/>
                <w:tab w:val="left" w:pos="566"/>
              </w:tabs>
              <w:ind w:right="185"/>
              <w:rPr>
                <w:sz w:val="17"/>
                <w:szCs w:val="17"/>
                <w:u w:val="single"/>
                <w:lang w:val="es-419"/>
              </w:rPr>
            </w:pPr>
            <w:r w:rsidRPr="008027DB">
              <w:rPr>
                <w:sz w:val="17"/>
                <w:szCs w:val="17"/>
                <w:u w:val="single"/>
                <w:lang w:val="es-419"/>
              </w:rPr>
              <w:t>Datos de los documentos conexos (por ejemplo, datos de presentación de solicitudes regionales o internacionales)</w:t>
            </w:r>
          </w:p>
          <w:p w14:paraId="72E96946" w14:textId="77777777" w:rsidR="00F735DC" w:rsidRPr="008027DB" w:rsidRDefault="00F735DC" w:rsidP="008027DB">
            <w:pPr>
              <w:pStyle w:val="TableParagraph"/>
              <w:shd w:val="clear" w:color="auto" w:fill="FFFF00"/>
              <w:tabs>
                <w:tab w:val="left" w:pos="565"/>
                <w:tab w:val="left" w:pos="566"/>
              </w:tabs>
              <w:ind w:right="185"/>
              <w:rPr>
                <w:sz w:val="17"/>
                <w:szCs w:val="17"/>
                <w:u w:val="single"/>
                <w:lang w:val="es-419"/>
              </w:rPr>
            </w:pPr>
          </w:p>
          <w:p w14:paraId="2CBA4695" w14:textId="4BD2D95C" w:rsidR="00F735DC" w:rsidRPr="001E3C8E" w:rsidRDefault="00F735DC" w:rsidP="008027DB">
            <w:pPr>
              <w:pStyle w:val="TableParagraph"/>
              <w:numPr>
                <w:ilvl w:val="0"/>
                <w:numId w:val="20"/>
              </w:numPr>
              <w:shd w:val="clear" w:color="auto" w:fill="FFFF00"/>
              <w:tabs>
                <w:tab w:val="left" w:pos="565"/>
                <w:tab w:val="left" w:pos="566"/>
              </w:tabs>
              <w:ind w:right="185"/>
              <w:rPr>
                <w:sz w:val="17"/>
                <w:szCs w:val="17"/>
                <w:lang w:val="es-419"/>
              </w:rPr>
            </w:pPr>
            <w:r w:rsidRPr="008027DB">
              <w:rPr>
                <w:sz w:val="17"/>
                <w:szCs w:val="17"/>
                <w:u w:val="single"/>
                <w:lang w:val="es-419"/>
              </w:rPr>
              <w:t>Datos del solicitante</w:t>
            </w:r>
          </w:p>
        </w:tc>
      </w:tr>
      <w:tr w:rsidR="006E54AC" w:rsidRPr="00380724" w14:paraId="1B512283" w14:textId="77777777" w:rsidTr="00F735DC">
        <w:trPr>
          <w:trHeight w:val="1055"/>
        </w:trPr>
        <w:tc>
          <w:tcPr>
            <w:tcW w:w="1102" w:type="dxa"/>
          </w:tcPr>
          <w:p w14:paraId="0A5A7004" w14:textId="4A8B6A78" w:rsidR="00A519E2" w:rsidRPr="001E3C8E" w:rsidRDefault="00A519E2" w:rsidP="003A4521">
            <w:pPr>
              <w:pStyle w:val="TableParagraph"/>
              <w:spacing w:before="116"/>
              <w:ind w:left="107"/>
              <w:rPr>
                <w:sz w:val="17"/>
                <w:szCs w:val="17"/>
                <w:lang w:val="es-419"/>
              </w:rPr>
            </w:pPr>
            <w:r w:rsidRPr="001E3C8E">
              <w:rPr>
                <w:sz w:val="17"/>
                <w:szCs w:val="17"/>
                <w:lang w:val="es-419"/>
              </w:rPr>
              <w:t>E</w:t>
            </w:r>
          </w:p>
        </w:tc>
        <w:tc>
          <w:tcPr>
            <w:tcW w:w="1587" w:type="dxa"/>
          </w:tcPr>
          <w:p w14:paraId="4A87FA15" w14:textId="77777777" w:rsidR="00A519E2" w:rsidRPr="001E3C8E" w:rsidRDefault="00A519E2" w:rsidP="003A4521">
            <w:pPr>
              <w:pStyle w:val="TableParagraph"/>
              <w:spacing w:before="116"/>
              <w:ind w:left="107" w:right="240"/>
              <w:rPr>
                <w:sz w:val="17"/>
                <w:szCs w:val="17"/>
                <w:lang w:val="es-419"/>
              </w:rPr>
            </w:pPr>
            <w:r w:rsidRPr="001E3C8E">
              <w:rPr>
                <w:sz w:val="17"/>
                <w:szCs w:val="17"/>
                <w:lang w:val="es-419"/>
              </w:rPr>
              <w:t>Petición de revisión anterior al registro</w:t>
            </w:r>
          </w:p>
        </w:tc>
        <w:tc>
          <w:tcPr>
            <w:tcW w:w="3800" w:type="dxa"/>
          </w:tcPr>
          <w:p w14:paraId="5D91D88C" w14:textId="77777777" w:rsidR="00A519E2" w:rsidRPr="001E3C8E" w:rsidRDefault="00A519E2" w:rsidP="003A4521">
            <w:pPr>
              <w:pStyle w:val="TableParagraph"/>
              <w:spacing w:before="116"/>
              <w:ind w:left="109" w:right="103"/>
              <w:rPr>
                <w:sz w:val="17"/>
                <w:szCs w:val="17"/>
                <w:lang w:val="es-419"/>
              </w:rPr>
            </w:pPr>
            <w:r w:rsidRPr="001E3C8E">
              <w:rPr>
                <w:sz w:val="17"/>
                <w:szCs w:val="17"/>
                <w:lang w:val="es-419"/>
              </w:rPr>
              <w:t>Esta categoría se compone de un grupo de incidencias relacionadas con la petición de revisión anterior al registro. Incluye, por ejemplo, una petición de oposición anterior al registro, de nuevo examen anterior al registro o de limitación anterior al registro. También incluye el caso en que esa petición se ha considerado inadmisible, ha sido rechazada o retirada. Las incidencias de esta categoría pueden hacer que una solicitud pase de la etapa de examen o de la etapa de anulación (probable) a la etapa de impugnación anterior al registro.</w:t>
            </w:r>
          </w:p>
        </w:tc>
        <w:tc>
          <w:tcPr>
            <w:tcW w:w="2977" w:type="dxa"/>
          </w:tcPr>
          <w:p w14:paraId="3F2D5E02" w14:textId="248D1078" w:rsidR="00A519E2" w:rsidRPr="00380724" w:rsidRDefault="00A519E2" w:rsidP="00380724">
            <w:pPr>
              <w:pStyle w:val="TableParagraph"/>
              <w:numPr>
                <w:ilvl w:val="0"/>
                <w:numId w:val="19"/>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4A7C42D3" w14:textId="52BDA3A2" w:rsidR="00A519E2" w:rsidRPr="00380724" w:rsidRDefault="00A519E2" w:rsidP="00380724">
            <w:pPr>
              <w:pStyle w:val="TableParagraph"/>
              <w:shd w:val="clear" w:color="auto" w:fill="800080"/>
              <w:spacing w:before="3"/>
              <w:rPr>
                <w:strike/>
                <w:color w:val="FFFFFF"/>
                <w:sz w:val="17"/>
                <w:szCs w:val="17"/>
                <w:lang w:val="es-419"/>
              </w:rPr>
            </w:pPr>
          </w:p>
          <w:p w14:paraId="1C1C792A" w14:textId="2903D677" w:rsidR="00A519E2" w:rsidRPr="00380724" w:rsidRDefault="00A519E2" w:rsidP="00380724">
            <w:pPr>
              <w:pStyle w:val="TableParagraph"/>
              <w:numPr>
                <w:ilvl w:val="0"/>
                <w:numId w:val="19"/>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0B60F1F0" w14:textId="13475B04" w:rsidR="00A519E2" w:rsidRPr="00380724" w:rsidRDefault="00A519E2" w:rsidP="00380724">
            <w:pPr>
              <w:pStyle w:val="TableParagraph"/>
              <w:shd w:val="clear" w:color="auto" w:fill="800080"/>
              <w:spacing w:before="6"/>
              <w:rPr>
                <w:strike/>
                <w:color w:val="FFFFFF"/>
                <w:sz w:val="17"/>
                <w:szCs w:val="17"/>
                <w:lang w:val="es-419"/>
              </w:rPr>
            </w:pPr>
          </w:p>
          <w:p w14:paraId="212E4813" w14:textId="385BD877" w:rsidR="00A519E2" w:rsidRPr="00380724" w:rsidRDefault="00A519E2" w:rsidP="00380724">
            <w:pPr>
              <w:pStyle w:val="TableParagraph"/>
              <w:numPr>
                <w:ilvl w:val="0"/>
                <w:numId w:val="19"/>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078FCA1C" w14:textId="77777777" w:rsidR="00A519E2" w:rsidRPr="001E3C8E" w:rsidRDefault="00A519E2" w:rsidP="003A4521">
            <w:pPr>
              <w:pStyle w:val="TableParagraph"/>
              <w:spacing w:before="3"/>
              <w:rPr>
                <w:sz w:val="17"/>
                <w:szCs w:val="17"/>
                <w:lang w:val="es-419"/>
              </w:rPr>
            </w:pPr>
          </w:p>
          <w:p w14:paraId="32495968" w14:textId="77777777" w:rsidR="00A519E2" w:rsidRPr="001E3C8E" w:rsidRDefault="00A519E2" w:rsidP="008027DB">
            <w:pPr>
              <w:pStyle w:val="TableParagraph"/>
              <w:numPr>
                <w:ilvl w:val="0"/>
                <w:numId w:val="30"/>
              </w:numPr>
              <w:tabs>
                <w:tab w:val="left" w:pos="566"/>
              </w:tabs>
              <w:spacing w:line="242" w:lineRule="auto"/>
              <w:ind w:right="209"/>
              <w:jc w:val="both"/>
              <w:rPr>
                <w:sz w:val="17"/>
                <w:szCs w:val="17"/>
                <w:lang w:val="es-419"/>
              </w:rPr>
            </w:pPr>
            <w:r w:rsidRPr="001E3C8E">
              <w:rPr>
                <w:sz w:val="17"/>
                <w:szCs w:val="17"/>
                <w:lang w:val="es-419"/>
              </w:rPr>
              <w:t>Información del Tribunal (por ejemplo, nombre del</w:t>
            </w:r>
            <w:r w:rsidRPr="001E3C8E">
              <w:rPr>
                <w:spacing w:val="-16"/>
                <w:sz w:val="17"/>
                <w:szCs w:val="17"/>
                <w:lang w:val="es-419"/>
              </w:rPr>
              <w:t xml:space="preserve"> </w:t>
            </w:r>
            <w:r w:rsidRPr="001E3C8E">
              <w:rPr>
                <w:sz w:val="17"/>
                <w:szCs w:val="17"/>
                <w:lang w:val="es-419"/>
              </w:rPr>
              <w:t>tribunal, órgano de la</w:t>
            </w:r>
            <w:r w:rsidRPr="001E3C8E">
              <w:rPr>
                <w:spacing w:val="-4"/>
                <w:sz w:val="17"/>
                <w:szCs w:val="17"/>
                <w:lang w:val="es-419"/>
              </w:rPr>
              <w:t xml:space="preserve"> </w:t>
            </w:r>
            <w:r w:rsidRPr="001E3C8E">
              <w:rPr>
                <w:sz w:val="17"/>
                <w:szCs w:val="17"/>
                <w:lang w:val="es-419"/>
              </w:rPr>
              <w:t>OPI)</w:t>
            </w:r>
          </w:p>
          <w:p w14:paraId="42F7BE54" w14:textId="77777777" w:rsidR="00A519E2" w:rsidRPr="001E3C8E" w:rsidRDefault="00A519E2" w:rsidP="003A4521">
            <w:pPr>
              <w:pStyle w:val="TableParagraph"/>
              <w:rPr>
                <w:sz w:val="17"/>
                <w:szCs w:val="17"/>
                <w:lang w:val="es-419"/>
              </w:rPr>
            </w:pPr>
          </w:p>
          <w:p w14:paraId="354D644C" w14:textId="77777777" w:rsidR="00A519E2" w:rsidRPr="001E3C8E" w:rsidRDefault="00A519E2" w:rsidP="008027DB">
            <w:pPr>
              <w:pStyle w:val="TableParagraph"/>
              <w:numPr>
                <w:ilvl w:val="0"/>
                <w:numId w:val="30"/>
              </w:numPr>
              <w:tabs>
                <w:tab w:val="left" w:pos="565"/>
                <w:tab w:val="left" w:pos="566"/>
              </w:tabs>
              <w:ind w:hanging="426"/>
              <w:rPr>
                <w:sz w:val="17"/>
                <w:szCs w:val="17"/>
                <w:lang w:val="es-419"/>
              </w:rPr>
            </w:pPr>
            <w:r w:rsidRPr="001E3C8E">
              <w:rPr>
                <w:sz w:val="17"/>
                <w:szCs w:val="17"/>
                <w:lang w:val="es-419"/>
              </w:rPr>
              <w:t>Nombres de las</w:t>
            </w:r>
            <w:r w:rsidRPr="001E3C8E">
              <w:rPr>
                <w:spacing w:val="-2"/>
                <w:sz w:val="17"/>
                <w:szCs w:val="17"/>
                <w:lang w:val="es-419"/>
              </w:rPr>
              <w:t xml:space="preserve"> </w:t>
            </w:r>
            <w:r w:rsidRPr="001E3C8E">
              <w:rPr>
                <w:sz w:val="17"/>
                <w:szCs w:val="17"/>
                <w:lang w:val="es-419"/>
              </w:rPr>
              <w:t>partes</w:t>
            </w:r>
          </w:p>
          <w:p w14:paraId="750D91E5" w14:textId="77777777" w:rsidR="00A519E2" w:rsidRPr="001E3C8E" w:rsidRDefault="00A519E2" w:rsidP="003A4521">
            <w:pPr>
              <w:pStyle w:val="TableParagraph"/>
              <w:spacing w:before="3"/>
              <w:rPr>
                <w:sz w:val="17"/>
                <w:szCs w:val="17"/>
                <w:lang w:val="es-419"/>
              </w:rPr>
            </w:pPr>
          </w:p>
          <w:p w14:paraId="368C2A38" w14:textId="77777777" w:rsidR="00A519E2" w:rsidRPr="00586EAA" w:rsidRDefault="00A519E2" w:rsidP="008027DB">
            <w:pPr>
              <w:pStyle w:val="TableParagraph"/>
              <w:numPr>
                <w:ilvl w:val="0"/>
                <w:numId w:val="30"/>
              </w:numPr>
              <w:tabs>
                <w:tab w:val="left" w:pos="565"/>
                <w:tab w:val="left" w:pos="566"/>
              </w:tabs>
              <w:ind w:right="494"/>
              <w:rPr>
                <w:sz w:val="17"/>
                <w:szCs w:val="17"/>
                <w:lang w:val="es-419"/>
              </w:rPr>
            </w:pPr>
            <w:r w:rsidRPr="001E3C8E">
              <w:rPr>
                <w:sz w:val="17"/>
                <w:szCs w:val="17"/>
                <w:lang w:val="es-419"/>
              </w:rPr>
              <w:t>Nombre e información</w:t>
            </w:r>
            <w:r w:rsidRPr="001E3C8E">
              <w:rPr>
                <w:spacing w:val="-13"/>
                <w:sz w:val="17"/>
                <w:szCs w:val="17"/>
                <w:lang w:val="es-419"/>
              </w:rPr>
              <w:t xml:space="preserve"> </w:t>
            </w:r>
            <w:r w:rsidRPr="001E3C8E">
              <w:rPr>
                <w:sz w:val="17"/>
                <w:szCs w:val="17"/>
                <w:lang w:val="es-419"/>
              </w:rPr>
              <w:t>de contacto de los representantes</w:t>
            </w:r>
          </w:p>
          <w:p w14:paraId="31DCA5EE" w14:textId="77777777" w:rsidR="00F735DC" w:rsidRPr="00586EAA" w:rsidRDefault="00F735DC" w:rsidP="001E3C8E">
            <w:pPr>
              <w:pStyle w:val="TableParagraph"/>
              <w:tabs>
                <w:tab w:val="left" w:pos="565"/>
                <w:tab w:val="left" w:pos="566"/>
              </w:tabs>
              <w:ind w:right="494"/>
              <w:rPr>
                <w:sz w:val="17"/>
                <w:szCs w:val="17"/>
                <w:lang w:val="es-419"/>
              </w:rPr>
            </w:pPr>
          </w:p>
          <w:p w14:paraId="24A2F9AD" w14:textId="0D762559" w:rsidR="00F735DC" w:rsidRPr="008027DB" w:rsidRDefault="00F735DC" w:rsidP="008027DB">
            <w:pPr>
              <w:pStyle w:val="TableParagraph"/>
              <w:numPr>
                <w:ilvl w:val="0"/>
                <w:numId w:val="30"/>
              </w:numPr>
              <w:tabs>
                <w:tab w:val="left" w:pos="565"/>
                <w:tab w:val="left" w:pos="566"/>
              </w:tabs>
              <w:ind w:right="494"/>
              <w:rPr>
                <w:sz w:val="17"/>
                <w:szCs w:val="17"/>
                <w:u w:val="single"/>
                <w:lang w:val="es-419"/>
              </w:rPr>
            </w:pPr>
            <w:r w:rsidRPr="008027DB">
              <w:rPr>
                <w:sz w:val="17"/>
                <w:szCs w:val="17"/>
                <w:highlight w:val="yellow"/>
                <w:u w:val="single"/>
                <w:shd w:val="clear" w:color="auto" w:fill="FFFF00"/>
                <w:lang w:val="es-419"/>
              </w:rPr>
              <w:t>Datos del procedimiento de revisión (por ejemplo, fecha de la oposición, referencia, idioma)</w:t>
            </w:r>
          </w:p>
        </w:tc>
      </w:tr>
    </w:tbl>
    <w:p w14:paraId="4B8E01A4" w14:textId="15CA8E24" w:rsidR="005114F8" w:rsidRPr="005114F8" w:rsidRDefault="005114F8">
      <w:pPr>
        <w:rPr>
          <w:sz w:val="22"/>
          <w:szCs w:val="22"/>
          <w:lang w:val="es-419"/>
        </w:rPr>
      </w:pPr>
    </w:p>
    <w:tbl>
      <w:tblPr>
        <w:tblpPr w:leftFromText="180" w:rightFromText="180" w:vertAnchor="text" w:horzAnchor="margin" w:tblpY="255"/>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1E3C8E" w14:paraId="5FADF9C1" w14:textId="77777777" w:rsidTr="00A519E2">
        <w:trPr>
          <w:trHeight w:val="3170"/>
        </w:trPr>
        <w:tc>
          <w:tcPr>
            <w:tcW w:w="1102" w:type="dxa"/>
            <w:tcBorders>
              <w:top w:val="single" w:sz="4" w:space="0" w:color="auto"/>
            </w:tcBorders>
          </w:tcPr>
          <w:p w14:paraId="25C2E60F"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F</w:t>
            </w:r>
          </w:p>
        </w:tc>
        <w:tc>
          <w:tcPr>
            <w:tcW w:w="1587" w:type="dxa"/>
            <w:tcBorders>
              <w:top w:val="single" w:sz="4" w:space="0" w:color="auto"/>
            </w:tcBorders>
          </w:tcPr>
          <w:p w14:paraId="4100971B" w14:textId="77777777" w:rsidR="00A519E2" w:rsidRPr="001E3C8E" w:rsidRDefault="00A519E2" w:rsidP="00A519E2">
            <w:pPr>
              <w:pStyle w:val="TableParagraph"/>
              <w:spacing w:before="116"/>
              <w:ind w:left="107" w:right="221"/>
              <w:rPr>
                <w:sz w:val="17"/>
                <w:szCs w:val="17"/>
                <w:lang w:val="es-419"/>
              </w:rPr>
            </w:pPr>
            <w:r w:rsidRPr="001E3C8E">
              <w:rPr>
                <w:sz w:val="17"/>
                <w:szCs w:val="17"/>
                <w:lang w:val="es-419"/>
              </w:rPr>
              <w:t>Registro de un dibujo o modelo industrial</w:t>
            </w:r>
          </w:p>
        </w:tc>
        <w:tc>
          <w:tcPr>
            <w:tcW w:w="3800" w:type="dxa"/>
            <w:tcBorders>
              <w:top w:val="single" w:sz="4" w:space="0" w:color="auto"/>
            </w:tcBorders>
          </w:tcPr>
          <w:p w14:paraId="4EB1AF7D" w14:textId="77777777" w:rsidR="00A519E2" w:rsidRPr="001E3C8E" w:rsidRDefault="00A519E2" w:rsidP="00A519E2">
            <w:pPr>
              <w:pStyle w:val="TableParagraph"/>
              <w:spacing w:before="116"/>
              <w:ind w:left="109" w:right="137"/>
              <w:rPr>
                <w:sz w:val="17"/>
                <w:szCs w:val="17"/>
                <w:lang w:val="es-419"/>
              </w:rPr>
            </w:pPr>
            <w:r w:rsidRPr="001E3C8E">
              <w:rPr>
                <w:sz w:val="17"/>
                <w:szCs w:val="17"/>
                <w:lang w:val="es-419"/>
              </w:rPr>
              <w:t>Esta categoría se compone de un grupo de incidencias relacionadas con la fecha de concesión efectiva de un derecho de PI y/o de entrada de un dibujo o modelo industrial en el registro de la OPI. Incluye, por ejemplo, cuando un dibujo o modelo industrial ha sido registrado y/o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tc>
        <w:tc>
          <w:tcPr>
            <w:tcW w:w="2977" w:type="dxa"/>
            <w:tcBorders>
              <w:top w:val="single" w:sz="4" w:space="0" w:color="auto"/>
            </w:tcBorders>
          </w:tcPr>
          <w:p w14:paraId="11A62F98" w14:textId="61102455" w:rsidR="00A519E2" w:rsidRPr="00380724" w:rsidRDefault="00A519E2" w:rsidP="00380724">
            <w:pPr>
              <w:pStyle w:val="TableParagraph"/>
              <w:numPr>
                <w:ilvl w:val="0"/>
                <w:numId w:val="18"/>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2F7CA440" w14:textId="434EBF8C" w:rsidR="00A519E2" w:rsidRPr="00380724" w:rsidRDefault="00A519E2" w:rsidP="00380724">
            <w:pPr>
              <w:pStyle w:val="TableParagraph"/>
              <w:shd w:val="clear" w:color="auto" w:fill="800080"/>
              <w:rPr>
                <w:strike/>
                <w:color w:val="FFFFFF"/>
                <w:sz w:val="17"/>
                <w:szCs w:val="17"/>
                <w:lang w:val="es-419"/>
              </w:rPr>
            </w:pPr>
          </w:p>
          <w:p w14:paraId="5BB5F068" w14:textId="5FE7977F" w:rsidR="00A519E2" w:rsidRPr="00380724" w:rsidRDefault="00A519E2" w:rsidP="00380724">
            <w:pPr>
              <w:pStyle w:val="TableParagraph"/>
              <w:numPr>
                <w:ilvl w:val="0"/>
                <w:numId w:val="18"/>
              </w:numPr>
              <w:shd w:val="clear" w:color="auto" w:fill="800080"/>
              <w:tabs>
                <w:tab w:val="left" w:pos="565"/>
                <w:tab w:val="left" w:pos="566"/>
              </w:tabs>
              <w:spacing w:before="1"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6DD4B8B8" w14:textId="52ABC957" w:rsidR="00A519E2" w:rsidRPr="00380724" w:rsidRDefault="00A519E2" w:rsidP="00380724">
            <w:pPr>
              <w:pStyle w:val="TableParagraph"/>
              <w:shd w:val="clear" w:color="auto" w:fill="800080"/>
              <w:rPr>
                <w:strike/>
                <w:color w:val="FFFFFF"/>
                <w:sz w:val="17"/>
                <w:szCs w:val="17"/>
                <w:lang w:val="es-419"/>
              </w:rPr>
            </w:pPr>
          </w:p>
          <w:p w14:paraId="14BF5D1D" w14:textId="097CFCC3" w:rsidR="00A519E2" w:rsidRPr="00380724" w:rsidRDefault="00A519E2" w:rsidP="00380724">
            <w:pPr>
              <w:pStyle w:val="TableParagraph"/>
              <w:numPr>
                <w:ilvl w:val="0"/>
                <w:numId w:val="18"/>
              </w:numPr>
              <w:shd w:val="clear" w:color="auto" w:fill="800080"/>
              <w:tabs>
                <w:tab w:val="left" w:pos="565"/>
                <w:tab w:val="left" w:pos="566"/>
              </w:tabs>
              <w:spacing w:before="1"/>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0C63D52A" w14:textId="77777777" w:rsidR="00A519E2" w:rsidRPr="001E3C8E" w:rsidRDefault="00A519E2" w:rsidP="00A519E2">
            <w:pPr>
              <w:pStyle w:val="TableParagraph"/>
              <w:spacing w:before="2"/>
              <w:rPr>
                <w:sz w:val="17"/>
                <w:szCs w:val="17"/>
                <w:lang w:val="es-419"/>
              </w:rPr>
            </w:pPr>
          </w:p>
          <w:p w14:paraId="6CF56580" w14:textId="77777777" w:rsidR="00A519E2" w:rsidRPr="001E3C8E" w:rsidRDefault="00A519E2" w:rsidP="008027DB">
            <w:pPr>
              <w:pStyle w:val="TableParagraph"/>
              <w:numPr>
                <w:ilvl w:val="0"/>
                <w:numId w:val="31"/>
              </w:numPr>
              <w:tabs>
                <w:tab w:val="left" w:pos="565"/>
                <w:tab w:val="left" w:pos="566"/>
              </w:tabs>
              <w:rPr>
                <w:sz w:val="17"/>
                <w:szCs w:val="17"/>
                <w:lang w:val="es-419"/>
              </w:rPr>
            </w:pPr>
            <w:r w:rsidRPr="001E3C8E">
              <w:rPr>
                <w:sz w:val="17"/>
                <w:szCs w:val="17"/>
                <w:lang w:val="es-419"/>
              </w:rPr>
              <w:t>Nombre del titular</w:t>
            </w:r>
            <w:r w:rsidRPr="001E3C8E">
              <w:rPr>
                <w:spacing w:val="-2"/>
                <w:sz w:val="17"/>
                <w:szCs w:val="17"/>
                <w:lang w:val="es-419"/>
              </w:rPr>
              <w:t xml:space="preserve"> </w:t>
            </w:r>
            <w:r w:rsidRPr="001E3C8E">
              <w:rPr>
                <w:sz w:val="17"/>
                <w:szCs w:val="17"/>
                <w:lang w:val="es-419"/>
              </w:rPr>
              <w:t>inscrito</w:t>
            </w:r>
          </w:p>
          <w:p w14:paraId="1D43D703" w14:textId="77777777" w:rsidR="00A519E2" w:rsidRPr="001E3C8E" w:rsidRDefault="00A519E2" w:rsidP="00A519E2">
            <w:pPr>
              <w:pStyle w:val="TableParagraph"/>
              <w:spacing w:before="3"/>
              <w:rPr>
                <w:sz w:val="17"/>
                <w:szCs w:val="17"/>
                <w:lang w:val="es-419"/>
              </w:rPr>
            </w:pPr>
          </w:p>
          <w:p w14:paraId="1AF97FE3" w14:textId="77777777" w:rsidR="00A519E2" w:rsidRPr="001E3C8E" w:rsidRDefault="00A519E2" w:rsidP="008027DB">
            <w:pPr>
              <w:pStyle w:val="TableParagraph"/>
              <w:numPr>
                <w:ilvl w:val="0"/>
                <w:numId w:val="31"/>
              </w:numPr>
              <w:tabs>
                <w:tab w:val="left" w:pos="565"/>
                <w:tab w:val="left" w:pos="566"/>
              </w:tabs>
              <w:ind w:right="351"/>
              <w:rPr>
                <w:sz w:val="17"/>
                <w:szCs w:val="17"/>
                <w:lang w:val="es-419"/>
              </w:rPr>
            </w:pPr>
            <w:r w:rsidRPr="001E3C8E">
              <w:rPr>
                <w:sz w:val="17"/>
                <w:szCs w:val="17"/>
                <w:lang w:val="es-419"/>
              </w:rPr>
              <w:t>Referencia a la decisión</w:t>
            </w:r>
            <w:r w:rsidRPr="001E3C8E">
              <w:rPr>
                <w:spacing w:val="-14"/>
                <w:sz w:val="17"/>
                <w:szCs w:val="17"/>
                <w:lang w:val="es-419"/>
              </w:rPr>
              <w:t xml:space="preserve"> </w:t>
            </w:r>
            <w:r w:rsidRPr="001E3C8E">
              <w:rPr>
                <w:sz w:val="17"/>
                <w:szCs w:val="17"/>
                <w:lang w:val="es-419"/>
              </w:rPr>
              <w:t>de examen anterior al registro (por ejemplo, decisión del tribunal tras el examen anterior al</w:t>
            </w:r>
            <w:r w:rsidRPr="001E3C8E">
              <w:rPr>
                <w:spacing w:val="1"/>
                <w:sz w:val="17"/>
                <w:szCs w:val="17"/>
                <w:lang w:val="es-419"/>
              </w:rPr>
              <w:t xml:space="preserve"> </w:t>
            </w:r>
            <w:r w:rsidRPr="001E3C8E">
              <w:rPr>
                <w:sz w:val="17"/>
                <w:szCs w:val="17"/>
                <w:lang w:val="es-419"/>
              </w:rPr>
              <w:t>registro)</w:t>
            </w:r>
          </w:p>
          <w:p w14:paraId="0CBE986F" w14:textId="77777777" w:rsidR="00F735DC" w:rsidRPr="001E3C8E" w:rsidRDefault="00F735DC" w:rsidP="001E3C8E">
            <w:pPr>
              <w:pStyle w:val="TableParagraph"/>
              <w:tabs>
                <w:tab w:val="left" w:pos="565"/>
                <w:tab w:val="left" w:pos="566"/>
              </w:tabs>
              <w:ind w:right="351"/>
              <w:rPr>
                <w:sz w:val="17"/>
                <w:szCs w:val="17"/>
                <w:lang w:val="es-419"/>
              </w:rPr>
            </w:pPr>
          </w:p>
          <w:p w14:paraId="06EA81AA" w14:textId="77777777" w:rsidR="00F735DC" w:rsidRPr="008027DB" w:rsidRDefault="00F735DC" w:rsidP="008027DB">
            <w:pPr>
              <w:pStyle w:val="TableParagraph"/>
              <w:numPr>
                <w:ilvl w:val="0"/>
                <w:numId w:val="31"/>
              </w:numPr>
              <w:shd w:val="clear" w:color="auto" w:fill="FFFF00"/>
              <w:tabs>
                <w:tab w:val="left" w:pos="565"/>
                <w:tab w:val="left" w:pos="566"/>
              </w:tabs>
              <w:ind w:right="351"/>
              <w:rPr>
                <w:sz w:val="17"/>
                <w:szCs w:val="17"/>
                <w:u w:val="single"/>
                <w:lang w:val="es-419"/>
              </w:rPr>
            </w:pPr>
            <w:r w:rsidRPr="008027DB">
              <w:rPr>
                <w:sz w:val="17"/>
                <w:szCs w:val="17"/>
                <w:u w:val="single"/>
                <w:lang w:val="es-419"/>
              </w:rPr>
              <w:t>Fecha de prioridad</w:t>
            </w:r>
          </w:p>
          <w:p w14:paraId="4E9C5D23" w14:textId="70ABE008" w:rsidR="00F735DC" w:rsidRPr="001E3C8E" w:rsidRDefault="00F735DC" w:rsidP="001E3C8E">
            <w:pPr>
              <w:pStyle w:val="TableParagraph"/>
              <w:tabs>
                <w:tab w:val="left" w:pos="565"/>
                <w:tab w:val="left" w:pos="566"/>
              </w:tabs>
              <w:ind w:right="351"/>
              <w:rPr>
                <w:sz w:val="17"/>
                <w:szCs w:val="17"/>
                <w:lang w:val="es-419"/>
              </w:rPr>
            </w:pPr>
          </w:p>
        </w:tc>
      </w:tr>
      <w:tr w:rsidR="006E54AC" w:rsidRPr="00380724" w14:paraId="4D60E66A" w14:textId="77777777" w:rsidTr="00A519E2">
        <w:trPr>
          <w:trHeight w:val="2685"/>
        </w:trPr>
        <w:tc>
          <w:tcPr>
            <w:tcW w:w="1102" w:type="dxa"/>
          </w:tcPr>
          <w:p w14:paraId="30534C7D" w14:textId="77777777" w:rsidR="00A519E2" w:rsidRPr="001E3C8E" w:rsidRDefault="00A519E2" w:rsidP="00A519E2">
            <w:pPr>
              <w:pStyle w:val="TableParagraph"/>
              <w:spacing w:before="118"/>
              <w:ind w:left="107"/>
              <w:rPr>
                <w:sz w:val="17"/>
                <w:szCs w:val="17"/>
                <w:lang w:val="es-419"/>
              </w:rPr>
            </w:pPr>
            <w:r w:rsidRPr="001E3C8E">
              <w:rPr>
                <w:sz w:val="17"/>
                <w:szCs w:val="17"/>
                <w:lang w:val="es-419"/>
              </w:rPr>
              <w:t>H</w:t>
            </w:r>
          </w:p>
        </w:tc>
        <w:tc>
          <w:tcPr>
            <w:tcW w:w="1587" w:type="dxa"/>
          </w:tcPr>
          <w:p w14:paraId="06AA160E" w14:textId="77777777" w:rsidR="00A519E2" w:rsidRPr="001E3C8E" w:rsidRDefault="00A519E2" w:rsidP="00A519E2">
            <w:pPr>
              <w:pStyle w:val="TableParagraph"/>
              <w:spacing w:before="118"/>
              <w:ind w:left="107" w:right="221"/>
              <w:rPr>
                <w:sz w:val="17"/>
                <w:szCs w:val="17"/>
                <w:lang w:val="es-419"/>
              </w:rPr>
            </w:pPr>
            <w:r w:rsidRPr="001E3C8E">
              <w:rPr>
                <w:sz w:val="17"/>
                <w:szCs w:val="17"/>
                <w:lang w:val="es-419"/>
              </w:rPr>
              <w:t>Extinción de derecho de PI</w:t>
            </w:r>
          </w:p>
        </w:tc>
        <w:tc>
          <w:tcPr>
            <w:tcW w:w="3800" w:type="dxa"/>
          </w:tcPr>
          <w:p w14:paraId="461CC4DE" w14:textId="77777777" w:rsidR="00A519E2" w:rsidRPr="001E3C8E" w:rsidRDefault="00A519E2" w:rsidP="00A519E2">
            <w:pPr>
              <w:pStyle w:val="TableParagraph"/>
              <w:spacing w:before="118"/>
              <w:ind w:left="109" w:right="108"/>
              <w:rPr>
                <w:sz w:val="17"/>
                <w:szCs w:val="17"/>
                <w:lang w:val="es-419"/>
              </w:rPr>
            </w:pPr>
            <w:r w:rsidRPr="001E3C8E">
              <w:rPr>
                <w:sz w:val="17"/>
                <w:szCs w:val="17"/>
                <w:lang w:val="es-419"/>
              </w:rPr>
              <w:t>Esta categoría se compone de un grupo de incidencias relacionadas con la extinción de un derecho de PI. Incluye, por ejemplo, la extinción de un derecho de PI tras una revisión de este, un recurso de apelación, o un rechazo al restablecimiento, o debido a su caducidad o expiración. Las incidencias de esta categoría pueden hacer que un derecho de PI pase de la etapa de registro o de la etapa de impugnación posterior al registro a la etapa de anulación (probable).</w:t>
            </w:r>
          </w:p>
        </w:tc>
        <w:tc>
          <w:tcPr>
            <w:tcW w:w="2977" w:type="dxa"/>
          </w:tcPr>
          <w:p w14:paraId="58B951D0" w14:textId="4B3A243B" w:rsidR="00A519E2" w:rsidRPr="00380724" w:rsidRDefault="00A519E2" w:rsidP="00380724">
            <w:pPr>
              <w:pStyle w:val="TableParagraph"/>
              <w:numPr>
                <w:ilvl w:val="0"/>
                <w:numId w:val="17"/>
              </w:numPr>
              <w:shd w:val="clear" w:color="auto" w:fill="800080"/>
              <w:tabs>
                <w:tab w:val="left" w:pos="565"/>
                <w:tab w:val="left" w:pos="566"/>
              </w:tabs>
              <w:spacing w:before="121"/>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5884783F" w14:textId="108CBAB6" w:rsidR="00A519E2" w:rsidRPr="00380724" w:rsidRDefault="00A519E2" w:rsidP="00380724">
            <w:pPr>
              <w:pStyle w:val="TableParagraph"/>
              <w:shd w:val="clear" w:color="auto" w:fill="800080"/>
              <w:rPr>
                <w:strike/>
                <w:color w:val="FFFFFF"/>
                <w:sz w:val="17"/>
                <w:szCs w:val="17"/>
                <w:lang w:val="es-419"/>
              </w:rPr>
            </w:pPr>
          </w:p>
          <w:p w14:paraId="6D05E100" w14:textId="7BC9FED1" w:rsidR="00A519E2" w:rsidRPr="00380724" w:rsidRDefault="00A519E2" w:rsidP="00380724">
            <w:pPr>
              <w:pStyle w:val="TableParagraph"/>
              <w:numPr>
                <w:ilvl w:val="0"/>
                <w:numId w:val="17"/>
              </w:numPr>
              <w:shd w:val="clear" w:color="auto" w:fill="800080"/>
              <w:tabs>
                <w:tab w:val="left" w:pos="565"/>
                <w:tab w:val="left" w:pos="566"/>
              </w:tabs>
              <w:spacing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1595AE38" w14:textId="0F419D4D" w:rsidR="00A519E2" w:rsidRPr="00380724" w:rsidRDefault="00A519E2" w:rsidP="00380724">
            <w:pPr>
              <w:pStyle w:val="TableParagraph"/>
              <w:shd w:val="clear" w:color="auto" w:fill="800080"/>
              <w:spacing w:before="1"/>
              <w:rPr>
                <w:strike/>
                <w:color w:val="FFFFFF"/>
                <w:sz w:val="17"/>
                <w:szCs w:val="17"/>
                <w:lang w:val="es-419"/>
              </w:rPr>
            </w:pPr>
          </w:p>
          <w:p w14:paraId="2A495F81" w14:textId="6F10D519" w:rsidR="00A519E2" w:rsidRPr="00380724" w:rsidRDefault="00A519E2" w:rsidP="00380724">
            <w:pPr>
              <w:pStyle w:val="TableParagraph"/>
              <w:numPr>
                <w:ilvl w:val="0"/>
                <w:numId w:val="17"/>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19"/>
                <w:sz w:val="17"/>
                <w:szCs w:val="17"/>
                <w:lang w:val="es-419"/>
              </w:rPr>
              <w:t xml:space="preserve"> </w:t>
            </w:r>
            <w:r w:rsidRPr="00380724">
              <w:rPr>
                <w:strike/>
                <w:color w:val="FFFFFF"/>
                <w:sz w:val="17"/>
                <w:szCs w:val="17"/>
                <w:lang w:val="es-419"/>
              </w:rPr>
              <w:t>libre)</w:t>
            </w:r>
          </w:p>
          <w:p w14:paraId="5BE1A470" w14:textId="73CC1019" w:rsidR="00A519E2" w:rsidRPr="00380724" w:rsidRDefault="00A519E2" w:rsidP="00380724">
            <w:pPr>
              <w:pStyle w:val="TableParagraph"/>
              <w:shd w:val="clear" w:color="auto" w:fill="800080"/>
              <w:spacing w:before="2"/>
              <w:rPr>
                <w:strike/>
                <w:color w:val="FFFFFF"/>
                <w:sz w:val="17"/>
                <w:szCs w:val="17"/>
                <w:lang w:val="es-419"/>
              </w:rPr>
            </w:pPr>
          </w:p>
          <w:p w14:paraId="7A6E4EF3" w14:textId="2E023262" w:rsidR="00A519E2" w:rsidRPr="00380724" w:rsidRDefault="00A519E2" w:rsidP="00380724">
            <w:pPr>
              <w:pStyle w:val="TableParagraph"/>
              <w:numPr>
                <w:ilvl w:val="0"/>
                <w:numId w:val="17"/>
              </w:numPr>
              <w:shd w:val="clear" w:color="auto" w:fill="800080"/>
              <w:tabs>
                <w:tab w:val="left" w:pos="565"/>
                <w:tab w:val="left" w:pos="566"/>
              </w:tabs>
              <w:spacing w:before="1"/>
              <w:ind w:hanging="426"/>
              <w:rPr>
                <w:i/>
                <w:strike/>
                <w:color w:val="FFFFFF"/>
                <w:sz w:val="17"/>
                <w:szCs w:val="17"/>
                <w:lang w:val="es-419"/>
              </w:rPr>
            </w:pPr>
            <w:r w:rsidRPr="00380724">
              <w:rPr>
                <w:i/>
                <w:strike/>
                <w:color w:val="FFFFFF"/>
                <w:sz w:val="17"/>
                <w:szCs w:val="17"/>
                <w:lang w:val="es-419"/>
              </w:rPr>
              <w:t xml:space="preserve">Ex </w:t>
            </w:r>
            <w:proofErr w:type="spellStart"/>
            <w:r w:rsidRPr="00380724">
              <w:rPr>
                <w:i/>
                <w:strike/>
                <w:color w:val="FFFFFF"/>
                <w:sz w:val="17"/>
                <w:szCs w:val="17"/>
                <w:lang w:val="es-419"/>
              </w:rPr>
              <w:t>tunc</w:t>
            </w:r>
            <w:proofErr w:type="spellEnd"/>
            <w:r w:rsidRPr="00380724">
              <w:rPr>
                <w:i/>
                <w:strike/>
                <w:color w:val="FFFFFF"/>
                <w:sz w:val="17"/>
                <w:szCs w:val="17"/>
                <w:lang w:val="es-419"/>
              </w:rPr>
              <w:t xml:space="preserve"> </w:t>
            </w:r>
            <w:r w:rsidRPr="00380724">
              <w:rPr>
                <w:strike/>
                <w:color w:val="FFFFFF"/>
                <w:sz w:val="17"/>
                <w:szCs w:val="17"/>
                <w:lang w:val="es-419"/>
              </w:rPr>
              <w:t xml:space="preserve">o indicador </w:t>
            </w:r>
            <w:r w:rsidRPr="00380724">
              <w:rPr>
                <w:i/>
                <w:strike/>
                <w:color w:val="FFFFFF"/>
                <w:sz w:val="17"/>
                <w:szCs w:val="17"/>
                <w:lang w:val="es-419"/>
              </w:rPr>
              <w:t>Ex</w:t>
            </w:r>
            <w:r w:rsidRPr="00380724">
              <w:rPr>
                <w:i/>
                <w:strike/>
                <w:color w:val="FFFFFF"/>
                <w:spacing w:val="-11"/>
                <w:sz w:val="17"/>
                <w:szCs w:val="17"/>
                <w:lang w:val="es-419"/>
              </w:rPr>
              <w:t xml:space="preserve"> </w:t>
            </w:r>
            <w:r w:rsidRPr="00380724">
              <w:rPr>
                <w:i/>
                <w:strike/>
                <w:color w:val="FFFFFF"/>
                <w:sz w:val="17"/>
                <w:szCs w:val="17"/>
                <w:lang w:val="es-419"/>
              </w:rPr>
              <w:t>nunc</w:t>
            </w:r>
          </w:p>
          <w:p w14:paraId="74D7C08D" w14:textId="77777777" w:rsidR="00A519E2" w:rsidRPr="001E3C8E" w:rsidRDefault="00A519E2" w:rsidP="00A519E2">
            <w:pPr>
              <w:pStyle w:val="TableParagraph"/>
              <w:spacing w:before="2"/>
              <w:rPr>
                <w:sz w:val="17"/>
                <w:szCs w:val="17"/>
                <w:lang w:val="es-419"/>
              </w:rPr>
            </w:pPr>
          </w:p>
          <w:p w14:paraId="25539DA3" w14:textId="3BD44A1B" w:rsidR="00F735DC" w:rsidRPr="008027DB" w:rsidRDefault="00F735DC" w:rsidP="008027DB">
            <w:pPr>
              <w:pStyle w:val="TableParagraph"/>
              <w:numPr>
                <w:ilvl w:val="0"/>
                <w:numId w:val="32"/>
              </w:numPr>
              <w:shd w:val="clear" w:color="auto" w:fill="FFFF00"/>
              <w:tabs>
                <w:tab w:val="left" w:pos="565"/>
                <w:tab w:val="left" w:pos="566"/>
              </w:tabs>
              <w:ind w:right="117"/>
              <w:rPr>
                <w:sz w:val="17"/>
                <w:szCs w:val="17"/>
                <w:u w:val="single"/>
                <w:lang w:val="es-419"/>
              </w:rPr>
            </w:pPr>
            <w:r w:rsidRPr="008027DB">
              <w:rPr>
                <w:sz w:val="17"/>
                <w:szCs w:val="17"/>
                <w:u w:val="single"/>
                <w:lang w:val="es-419"/>
              </w:rPr>
              <w:t>Fecha de inicio del efecto jurídico</w:t>
            </w:r>
          </w:p>
          <w:p w14:paraId="5A2BC52C" w14:textId="77777777" w:rsidR="00F735DC" w:rsidRPr="001E3C8E" w:rsidRDefault="00F735DC" w:rsidP="001E3C8E">
            <w:pPr>
              <w:pStyle w:val="TableParagraph"/>
              <w:tabs>
                <w:tab w:val="left" w:pos="565"/>
                <w:tab w:val="left" w:pos="566"/>
              </w:tabs>
              <w:ind w:right="117"/>
              <w:rPr>
                <w:sz w:val="17"/>
                <w:szCs w:val="17"/>
                <w:lang w:val="es-419"/>
              </w:rPr>
            </w:pPr>
          </w:p>
          <w:p w14:paraId="5C38213E" w14:textId="77777777" w:rsidR="00A519E2" w:rsidRPr="001E3C8E" w:rsidRDefault="00A519E2" w:rsidP="008027DB">
            <w:pPr>
              <w:pStyle w:val="TableParagraph"/>
              <w:numPr>
                <w:ilvl w:val="0"/>
                <w:numId w:val="32"/>
              </w:numPr>
              <w:tabs>
                <w:tab w:val="left" w:pos="565"/>
                <w:tab w:val="left" w:pos="566"/>
              </w:tabs>
              <w:ind w:right="117"/>
              <w:rPr>
                <w:sz w:val="17"/>
                <w:szCs w:val="17"/>
                <w:lang w:val="es-419"/>
              </w:rPr>
            </w:pPr>
            <w:r w:rsidRPr="001E3C8E">
              <w:rPr>
                <w:sz w:val="17"/>
                <w:szCs w:val="17"/>
                <w:lang w:val="es-419"/>
              </w:rPr>
              <w:t>Categoría administración decisora (por ejemplo,</w:t>
            </w:r>
            <w:r w:rsidRPr="001E3C8E">
              <w:rPr>
                <w:spacing w:val="-18"/>
                <w:sz w:val="17"/>
                <w:szCs w:val="17"/>
                <w:lang w:val="es-419"/>
              </w:rPr>
              <w:t xml:space="preserve"> </w:t>
            </w:r>
            <w:r w:rsidRPr="001E3C8E">
              <w:rPr>
                <w:sz w:val="17"/>
                <w:szCs w:val="17"/>
                <w:lang w:val="es-419"/>
              </w:rPr>
              <w:t>tribunal nacional, OPI)</w:t>
            </w:r>
          </w:p>
          <w:p w14:paraId="0229F1A6" w14:textId="77777777" w:rsidR="00F735DC" w:rsidRPr="001E3C8E" w:rsidRDefault="00F735DC" w:rsidP="001E3C8E">
            <w:pPr>
              <w:pStyle w:val="TableParagraph"/>
              <w:tabs>
                <w:tab w:val="left" w:pos="565"/>
                <w:tab w:val="left" w:pos="566"/>
              </w:tabs>
              <w:ind w:right="117"/>
              <w:rPr>
                <w:sz w:val="17"/>
                <w:szCs w:val="17"/>
                <w:lang w:val="es-419"/>
              </w:rPr>
            </w:pPr>
          </w:p>
          <w:p w14:paraId="1402E03B" w14:textId="586A541E" w:rsidR="00F735DC" w:rsidRPr="001E3C8E" w:rsidRDefault="00F735DC" w:rsidP="008027DB">
            <w:pPr>
              <w:pStyle w:val="TableParagraph"/>
              <w:numPr>
                <w:ilvl w:val="0"/>
                <w:numId w:val="32"/>
              </w:numPr>
              <w:shd w:val="clear" w:color="auto" w:fill="FFFF00"/>
              <w:tabs>
                <w:tab w:val="left" w:pos="565"/>
                <w:tab w:val="left" w:pos="566"/>
              </w:tabs>
              <w:ind w:right="117"/>
              <w:rPr>
                <w:sz w:val="17"/>
                <w:szCs w:val="17"/>
                <w:lang w:val="es-419"/>
              </w:rPr>
            </w:pPr>
            <w:r w:rsidRPr="008027DB">
              <w:rPr>
                <w:sz w:val="17"/>
                <w:szCs w:val="17"/>
                <w:u w:val="single"/>
                <w:lang w:val="es-419"/>
              </w:rPr>
              <w:t>Motivo por el que no está vigente</w:t>
            </w:r>
          </w:p>
        </w:tc>
      </w:tr>
      <w:tr w:rsidR="006E54AC" w:rsidRPr="001E3C8E" w14:paraId="008BBCD2" w14:textId="77777777" w:rsidTr="00A519E2">
        <w:trPr>
          <w:trHeight w:val="3079"/>
        </w:trPr>
        <w:tc>
          <w:tcPr>
            <w:tcW w:w="1102" w:type="dxa"/>
          </w:tcPr>
          <w:p w14:paraId="19744614"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K</w:t>
            </w:r>
          </w:p>
        </w:tc>
        <w:tc>
          <w:tcPr>
            <w:tcW w:w="1587" w:type="dxa"/>
          </w:tcPr>
          <w:p w14:paraId="1CB13161" w14:textId="77777777" w:rsidR="00A519E2" w:rsidRPr="001E3C8E" w:rsidRDefault="00A519E2" w:rsidP="00A519E2">
            <w:pPr>
              <w:pStyle w:val="TableParagraph"/>
              <w:spacing w:before="116"/>
              <w:ind w:left="107" w:right="240"/>
              <w:rPr>
                <w:sz w:val="17"/>
                <w:szCs w:val="17"/>
                <w:lang w:val="es-419"/>
              </w:rPr>
            </w:pPr>
            <w:r w:rsidRPr="001E3C8E">
              <w:rPr>
                <w:sz w:val="17"/>
                <w:szCs w:val="17"/>
                <w:lang w:val="es-419"/>
              </w:rPr>
              <w:t>Reactivación de derecho de PI</w:t>
            </w:r>
          </w:p>
        </w:tc>
        <w:tc>
          <w:tcPr>
            <w:tcW w:w="3800" w:type="dxa"/>
          </w:tcPr>
          <w:p w14:paraId="54C00DFC" w14:textId="77777777" w:rsidR="00A519E2" w:rsidRPr="001E3C8E" w:rsidRDefault="00A519E2" w:rsidP="00A519E2">
            <w:pPr>
              <w:pStyle w:val="TableParagraph"/>
              <w:spacing w:before="116"/>
              <w:ind w:left="109" w:right="79"/>
              <w:rPr>
                <w:sz w:val="17"/>
                <w:szCs w:val="17"/>
                <w:lang w:val="es-419"/>
              </w:rPr>
            </w:pPr>
            <w:r w:rsidRPr="001E3C8E">
              <w:rPr>
                <w:sz w:val="17"/>
                <w:szCs w:val="17"/>
                <w:lang w:val="es-419"/>
              </w:rPr>
              <w:t>Esta categoría se compone de un grupo de incidencias relacionadas con la reactivación, el restablecimiento o la restauración de un derecho de PI con posterioridad a su extinción. Incluye, por ejemplo, la petición de reactivación y la decisión de reactivar un derecho de PI, incluso a través de un recurso de apelación.</w:t>
            </w:r>
          </w:p>
          <w:p w14:paraId="66E55BC7" w14:textId="77777777" w:rsidR="00A519E2" w:rsidRPr="001E3C8E" w:rsidRDefault="00A519E2" w:rsidP="00A519E2">
            <w:pPr>
              <w:pStyle w:val="TableParagraph"/>
              <w:ind w:left="109" w:right="105"/>
              <w:rPr>
                <w:sz w:val="17"/>
                <w:szCs w:val="17"/>
                <w:lang w:val="es-419"/>
              </w:rPr>
            </w:pPr>
            <w:r w:rsidRPr="001E3C8E">
              <w:rPr>
                <w:sz w:val="17"/>
                <w:szCs w:val="17"/>
                <w:lang w:val="es-419"/>
              </w:rPr>
              <w:t>Las incidencias de esta categoría pueden hacer que un derecho de PI pase de la etapa de anulación (probable) a la etapa de registro o a la etapa de impugnación posterior al</w:t>
            </w:r>
            <w:r w:rsidRPr="001E3C8E">
              <w:rPr>
                <w:spacing w:val="-16"/>
                <w:sz w:val="17"/>
                <w:szCs w:val="17"/>
                <w:lang w:val="es-419"/>
              </w:rPr>
              <w:t xml:space="preserve"> </w:t>
            </w:r>
            <w:r w:rsidRPr="001E3C8E">
              <w:rPr>
                <w:sz w:val="17"/>
                <w:szCs w:val="17"/>
                <w:lang w:val="es-419"/>
              </w:rPr>
              <w:t>registro.</w:t>
            </w:r>
          </w:p>
        </w:tc>
        <w:tc>
          <w:tcPr>
            <w:tcW w:w="2977" w:type="dxa"/>
          </w:tcPr>
          <w:p w14:paraId="07FEDC54" w14:textId="272EC040" w:rsidR="00A519E2" w:rsidRPr="00380724" w:rsidRDefault="00A519E2" w:rsidP="00380724">
            <w:pPr>
              <w:pStyle w:val="TableParagraph"/>
              <w:numPr>
                <w:ilvl w:val="0"/>
                <w:numId w:val="16"/>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57573FBB" w14:textId="47920EC6" w:rsidR="00A519E2" w:rsidRPr="00380724" w:rsidRDefault="00A519E2" w:rsidP="00380724">
            <w:pPr>
              <w:pStyle w:val="TableParagraph"/>
              <w:shd w:val="clear" w:color="auto" w:fill="800080"/>
              <w:spacing w:before="3"/>
              <w:rPr>
                <w:strike/>
                <w:color w:val="FFFFFF"/>
                <w:sz w:val="17"/>
                <w:szCs w:val="17"/>
                <w:lang w:val="es-419"/>
              </w:rPr>
            </w:pPr>
          </w:p>
          <w:p w14:paraId="4934D222" w14:textId="5B0D5479" w:rsidR="00A519E2" w:rsidRPr="00380724" w:rsidRDefault="00A519E2" w:rsidP="00380724">
            <w:pPr>
              <w:pStyle w:val="TableParagraph"/>
              <w:numPr>
                <w:ilvl w:val="0"/>
                <w:numId w:val="16"/>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0A6E3D18" w14:textId="296E9826" w:rsidR="00A519E2" w:rsidRPr="00380724" w:rsidRDefault="00A519E2" w:rsidP="00380724">
            <w:pPr>
              <w:pStyle w:val="TableParagraph"/>
              <w:shd w:val="clear" w:color="auto" w:fill="800080"/>
              <w:spacing w:before="7"/>
              <w:rPr>
                <w:strike/>
                <w:color w:val="FFFFFF"/>
                <w:sz w:val="17"/>
                <w:szCs w:val="17"/>
                <w:lang w:val="es-419"/>
              </w:rPr>
            </w:pPr>
          </w:p>
          <w:p w14:paraId="422A73EC" w14:textId="52A7232B" w:rsidR="00A519E2" w:rsidRPr="00380724" w:rsidRDefault="00A519E2" w:rsidP="00380724">
            <w:pPr>
              <w:pStyle w:val="TableParagraph"/>
              <w:numPr>
                <w:ilvl w:val="0"/>
                <w:numId w:val="16"/>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71ADF308" w14:textId="77777777" w:rsidR="00A519E2" w:rsidRPr="001E3C8E" w:rsidRDefault="00A519E2" w:rsidP="00A519E2">
            <w:pPr>
              <w:pStyle w:val="TableParagraph"/>
              <w:spacing w:before="2"/>
              <w:rPr>
                <w:sz w:val="17"/>
                <w:szCs w:val="17"/>
                <w:lang w:val="es-419"/>
              </w:rPr>
            </w:pPr>
          </w:p>
          <w:p w14:paraId="395172FE" w14:textId="77777777" w:rsidR="00A519E2" w:rsidRPr="001E3C8E" w:rsidRDefault="00A519E2" w:rsidP="008027DB">
            <w:pPr>
              <w:pStyle w:val="TableParagraph"/>
              <w:numPr>
                <w:ilvl w:val="0"/>
                <w:numId w:val="33"/>
              </w:numPr>
              <w:tabs>
                <w:tab w:val="left" w:pos="565"/>
                <w:tab w:val="left" w:pos="566"/>
              </w:tabs>
              <w:spacing w:line="242" w:lineRule="auto"/>
              <w:ind w:right="125"/>
              <w:rPr>
                <w:sz w:val="17"/>
                <w:szCs w:val="17"/>
                <w:lang w:val="es-419"/>
              </w:rPr>
            </w:pPr>
            <w:r w:rsidRPr="001E3C8E">
              <w:rPr>
                <w:sz w:val="17"/>
                <w:szCs w:val="17"/>
                <w:lang w:val="es-419"/>
              </w:rPr>
              <w:t>Categoría motivo del restablecimiento (por</w:t>
            </w:r>
            <w:r w:rsidRPr="001E3C8E">
              <w:rPr>
                <w:spacing w:val="-14"/>
                <w:sz w:val="17"/>
                <w:szCs w:val="17"/>
                <w:lang w:val="es-419"/>
              </w:rPr>
              <w:t xml:space="preserve"> </w:t>
            </w:r>
            <w:r w:rsidRPr="001E3C8E">
              <w:rPr>
                <w:sz w:val="17"/>
                <w:szCs w:val="17"/>
                <w:lang w:val="es-419"/>
              </w:rPr>
              <w:t>ejemplo, tras el pago de una</w:t>
            </w:r>
            <w:r w:rsidRPr="001E3C8E">
              <w:rPr>
                <w:spacing w:val="-6"/>
                <w:sz w:val="17"/>
                <w:szCs w:val="17"/>
                <w:lang w:val="es-419"/>
              </w:rPr>
              <w:t xml:space="preserve"> </w:t>
            </w:r>
            <w:r w:rsidRPr="001E3C8E">
              <w:rPr>
                <w:sz w:val="17"/>
                <w:szCs w:val="17"/>
                <w:lang w:val="es-419"/>
              </w:rPr>
              <w:t>tasa)</w:t>
            </w:r>
          </w:p>
          <w:p w14:paraId="04B54222" w14:textId="77777777" w:rsidR="00A519E2" w:rsidRPr="001E3C8E" w:rsidRDefault="00A519E2" w:rsidP="00A519E2">
            <w:pPr>
              <w:pStyle w:val="TableParagraph"/>
              <w:rPr>
                <w:sz w:val="17"/>
                <w:szCs w:val="17"/>
                <w:lang w:val="es-419"/>
              </w:rPr>
            </w:pPr>
          </w:p>
          <w:p w14:paraId="38B6CD3F" w14:textId="77777777" w:rsidR="00A519E2" w:rsidRPr="001E3C8E" w:rsidRDefault="00A519E2" w:rsidP="008027DB">
            <w:pPr>
              <w:pStyle w:val="TableParagraph"/>
              <w:numPr>
                <w:ilvl w:val="0"/>
                <w:numId w:val="33"/>
              </w:numPr>
              <w:tabs>
                <w:tab w:val="left" w:pos="565"/>
                <w:tab w:val="left" w:pos="566"/>
              </w:tabs>
              <w:ind w:hanging="426"/>
              <w:rPr>
                <w:sz w:val="17"/>
                <w:szCs w:val="17"/>
                <w:lang w:val="es-419"/>
              </w:rPr>
            </w:pPr>
            <w:r w:rsidRPr="001E3C8E">
              <w:rPr>
                <w:sz w:val="17"/>
                <w:szCs w:val="17"/>
                <w:lang w:val="es-419"/>
              </w:rPr>
              <w:t>Fecha de</w:t>
            </w:r>
            <w:r w:rsidRPr="001E3C8E">
              <w:rPr>
                <w:spacing w:val="-3"/>
                <w:sz w:val="17"/>
                <w:szCs w:val="17"/>
                <w:lang w:val="es-419"/>
              </w:rPr>
              <w:t xml:space="preserve"> </w:t>
            </w:r>
            <w:r w:rsidRPr="001E3C8E">
              <w:rPr>
                <w:sz w:val="17"/>
                <w:szCs w:val="17"/>
                <w:lang w:val="es-419"/>
              </w:rPr>
              <w:t>extinción</w:t>
            </w:r>
          </w:p>
          <w:p w14:paraId="57ECBAE2" w14:textId="77777777" w:rsidR="00A519E2" w:rsidRPr="001E3C8E" w:rsidRDefault="00A519E2" w:rsidP="00A519E2">
            <w:pPr>
              <w:pStyle w:val="TableParagraph"/>
              <w:spacing w:before="5"/>
              <w:rPr>
                <w:sz w:val="17"/>
                <w:szCs w:val="17"/>
                <w:lang w:val="es-419"/>
              </w:rPr>
            </w:pPr>
          </w:p>
          <w:p w14:paraId="2FCA5781" w14:textId="77777777" w:rsidR="00A519E2" w:rsidRPr="001E3C8E" w:rsidRDefault="00A519E2" w:rsidP="008027DB">
            <w:pPr>
              <w:pStyle w:val="TableParagraph"/>
              <w:numPr>
                <w:ilvl w:val="0"/>
                <w:numId w:val="33"/>
              </w:numPr>
              <w:tabs>
                <w:tab w:val="left" w:pos="565"/>
                <w:tab w:val="left" w:pos="566"/>
              </w:tabs>
              <w:ind w:hanging="426"/>
              <w:rPr>
                <w:sz w:val="17"/>
                <w:szCs w:val="17"/>
                <w:lang w:val="es-419"/>
              </w:rPr>
            </w:pPr>
            <w:r w:rsidRPr="001E3C8E">
              <w:rPr>
                <w:sz w:val="17"/>
                <w:szCs w:val="17"/>
                <w:lang w:val="es-419"/>
              </w:rPr>
              <w:t>Fecha de</w:t>
            </w:r>
            <w:r w:rsidRPr="001E3C8E">
              <w:rPr>
                <w:spacing w:val="-3"/>
                <w:sz w:val="17"/>
                <w:szCs w:val="17"/>
                <w:lang w:val="es-419"/>
              </w:rPr>
              <w:t xml:space="preserve"> </w:t>
            </w:r>
            <w:r w:rsidRPr="001E3C8E">
              <w:rPr>
                <w:sz w:val="17"/>
                <w:szCs w:val="17"/>
                <w:lang w:val="es-419"/>
              </w:rPr>
              <w:t>expiración</w:t>
            </w:r>
          </w:p>
        </w:tc>
      </w:tr>
      <w:tr w:rsidR="006E54AC" w:rsidRPr="00380724" w14:paraId="5C2A194E" w14:textId="77777777" w:rsidTr="00A519E2">
        <w:trPr>
          <w:trHeight w:val="3173"/>
        </w:trPr>
        <w:tc>
          <w:tcPr>
            <w:tcW w:w="1102" w:type="dxa"/>
          </w:tcPr>
          <w:p w14:paraId="0BD7664F"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L</w:t>
            </w:r>
          </w:p>
        </w:tc>
        <w:tc>
          <w:tcPr>
            <w:tcW w:w="1587" w:type="dxa"/>
          </w:tcPr>
          <w:p w14:paraId="617CAA02" w14:textId="77777777" w:rsidR="00A519E2" w:rsidRPr="001E3C8E" w:rsidRDefault="00A519E2" w:rsidP="00A519E2">
            <w:pPr>
              <w:pStyle w:val="TableParagraph"/>
              <w:spacing w:before="116"/>
              <w:ind w:left="107" w:right="221"/>
              <w:rPr>
                <w:sz w:val="17"/>
                <w:szCs w:val="17"/>
                <w:lang w:val="es-419"/>
              </w:rPr>
            </w:pPr>
            <w:r w:rsidRPr="001E3C8E">
              <w:rPr>
                <w:sz w:val="17"/>
                <w:szCs w:val="17"/>
                <w:lang w:val="es-419"/>
              </w:rPr>
              <w:t>Petición de revisión de derecho de PI</w:t>
            </w:r>
          </w:p>
        </w:tc>
        <w:tc>
          <w:tcPr>
            <w:tcW w:w="3800" w:type="dxa"/>
          </w:tcPr>
          <w:p w14:paraId="0692F4BF" w14:textId="77777777" w:rsidR="00A519E2" w:rsidRPr="001E3C8E" w:rsidRDefault="00A519E2" w:rsidP="00A519E2">
            <w:pPr>
              <w:pStyle w:val="TableParagraph"/>
              <w:spacing w:before="116"/>
              <w:ind w:left="109" w:right="116"/>
              <w:rPr>
                <w:sz w:val="17"/>
                <w:szCs w:val="17"/>
                <w:lang w:val="es-419"/>
              </w:rPr>
            </w:pPr>
            <w:r w:rsidRPr="001E3C8E">
              <w:rPr>
                <w:sz w:val="17"/>
                <w:szCs w:val="17"/>
                <w:lang w:val="es-419"/>
              </w:rPr>
              <w:t>Esta categoría se compone de un grupo de incidencias relacionadas con una petición de revisión posterior al registro de un dibujo o modelo industrial y/o la concesión de un derecho de PI. Incluye, por ejemplo, una petición de oposición posterior al registro, examen posterior al registro, limitación, nueva emisión, renuncia o invalidación. También incluye el caso de una petición que se ha considerado inadmisible, que ha sido rechazada o retirada. Las incidencias de esta categoría pueden hacer que un derecho de PI pase de la etapa de registro o de anulación (probable) a la etapa de impugnación posterior al registro.</w:t>
            </w:r>
          </w:p>
        </w:tc>
        <w:tc>
          <w:tcPr>
            <w:tcW w:w="2977" w:type="dxa"/>
          </w:tcPr>
          <w:p w14:paraId="4EC3EF4B" w14:textId="48390004" w:rsidR="00A519E2" w:rsidRPr="00380724" w:rsidRDefault="00A519E2" w:rsidP="00380724">
            <w:pPr>
              <w:pStyle w:val="TableParagraph"/>
              <w:numPr>
                <w:ilvl w:val="0"/>
                <w:numId w:val="15"/>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4DBFFB05" w14:textId="4DC271CB" w:rsidR="00A519E2" w:rsidRPr="00380724" w:rsidRDefault="00A519E2" w:rsidP="00380724">
            <w:pPr>
              <w:pStyle w:val="TableParagraph"/>
              <w:shd w:val="clear" w:color="auto" w:fill="800080"/>
              <w:spacing w:before="3"/>
              <w:rPr>
                <w:strike/>
                <w:color w:val="FFFFFF"/>
                <w:sz w:val="17"/>
                <w:szCs w:val="17"/>
                <w:lang w:val="es-419"/>
              </w:rPr>
            </w:pPr>
          </w:p>
          <w:p w14:paraId="590DC26F" w14:textId="6AC6C88C" w:rsidR="00A519E2" w:rsidRPr="00380724" w:rsidRDefault="00A519E2" w:rsidP="00380724">
            <w:pPr>
              <w:pStyle w:val="TableParagraph"/>
              <w:numPr>
                <w:ilvl w:val="0"/>
                <w:numId w:val="15"/>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7FE9116F" w14:textId="67088B4F" w:rsidR="00A519E2" w:rsidRPr="00380724" w:rsidRDefault="00A519E2" w:rsidP="00380724">
            <w:pPr>
              <w:pStyle w:val="TableParagraph"/>
              <w:shd w:val="clear" w:color="auto" w:fill="800080"/>
              <w:spacing w:before="7"/>
              <w:rPr>
                <w:strike/>
                <w:color w:val="FFFFFF"/>
                <w:sz w:val="17"/>
                <w:szCs w:val="17"/>
                <w:lang w:val="es-419"/>
              </w:rPr>
            </w:pPr>
          </w:p>
          <w:p w14:paraId="08EF6635" w14:textId="62DFE46F" w:rsidR="00A519E2" w:rsidRPr="008027DB" w:rsidRDefault="00A519E2" w:rsidP="008027DB">
            <w:pPr>
              <w:pStyle w:val="TableParagraph"/>
              <w:numPr>
                <w:ilvl w:val="0"/>
                <w:numId w:val="15"/>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6330A3F8" w14:textId="77777777" w:rsidR="00A519E2" w:rsidRPr="001E3C8E" w:rsidRDefault="00A519E2" w:rsidP="008027DB">
            <w:pPr>
              <w:pStyle w:val="TableParagraph"/>
              <w:numPr>
                <w:ilvl w:val="0"/>
                <w:numId w:val="34"/>
              </w:numPr>
              <w:tabs>
                <w:tab w:val="left" w:pos="565"/>
                <w:tab w:val="left" w:pos="566"/>
              </w:tabs>
              <w:spacing w:before="1"/>
              <w:ind w:right="530"/>
              <w:rPr>
                <w:sz w:val="17"/>
                <w:szCs w:val="17"/>
                <w:lang w:val="es-419"/>
              </w:rPr>
            </w:pPr>
            <w:r w:rsidRPr="001E3C8E">
              <w:rPr>
                <w:sz w:val="17"/>
                <w:szCs w:val="17"/>
                <w:lang w:val="es-419"/>
              </w:rPr>
              <w:t>Nombre o nombres de</w:t>
            </w:r>
            <w:r w:rsidRPr="001E3C8E">
              <w:rPr>
                <w:spacing w:val="-10"/>
                <w:sz w:val="17"/>
                <w:szCs w:val="17"/>
                <w:lang w:val="es-419"/>
              </w:rPr>
              <w:t xml:space="preserve"> </w:t>
            </w:r>
            <w:r w:rsidRPr="001E3C8E">
              <w:rPr>
                <w:sz w:val="17"/>
                <w:szCs w:val="17"/>
                <w:lang w:val="es-419"/>
              </w:rPr>
              <w:t>la parte</w:t>
            </w:r>
          </w:p>
          <w:p w14:paraId="5C0F3B15" w14:textId="77777777" w:rsidR="00A519E2" w:rsidRPr="001E3C8E" w:rsidRDefault="00A519E2" w:rsidP="00A519E2">
            <w:pPr>
              <w:pStyle w:val="TableParagraph"/>
              <w:spacing w:before="3"/>
              <w:rPr>
                <w:sz w:val="17"/>
                <w:szCs w:val="17"/>
                <w:lang w:val="es-419"/>
              </w:rPr>
            </w:pPr>
          </w:p>
          <w:p w14:paraId="08D1E753" w14:textId="77777777" w:rsidR="00A519E2" w:rsidRPr="001E3C8E" w:rsidRDefault="00A519E2" w:rsidP="008027DB">
            <w:pPr>
              <w:pStyle w:val="TableParagraph"/>
              <w:numPr>
                <w:ilvl w:val="0"/>
                <w:numId w:val="34"/>
              </w:numPr>
              <w:tabs>
                <w:tab w:val="left" w:pos="565"/>
                <w:tab w:val="left" w:pos="566"/>
              </w:tabs>
              <w:spacing w:before="1" w:line="244" w:lineRule="auto"/>
              <w:ind w:right="152"/>
              <w:rPr>
                <w:sz w:val="17"/>
                <w:szCs w:val="17"/>
                <w:lang w:val="es-419"/>
              </w:rPr>
            </w:pPr>
            <w:r w:rsidRPr="001E3C8E">
              <w:rPr>
                <w:sz w:val="17"/>
                <w:szCs w:val="17"/>
                <w:lang w:val="es-419"/>
              </w:rPr>
              <w:t>Nombres de representantes</w:t>
            </w:r>
            <w:r w:rsidRPr="001E3C8E">
              <w:rPr>
                <w:spacing w:val="-14"/>
                <w:sz w:val="17"/>
                <w:szCs w:val="17"/>
                <w:lang w:val="es-419"/>
              </w:rPr>
              <w:t xml:space="preserve"> </w:t>
            </w:r>
            <w:r w:rsidRPr="001E3C8E">
              <w:rPr>
                <w:sz w:val="17"/>
                <w:szCs w:val="17"/>
                <w:lang w:val="es-419"/>
              </w:rPr>
              <w:t>e información de</w:t>
            </w:r>
            <w:r w:rsidRPr="001E3C8E">
              <w:rPr>
                <w:spacing w:val="-4"/>
                <w:sz w:val="17"/>
                <w:szCs w:val="17"/>
                <w:lang w:val="es-419"/>
              </w:rPr>
              <w:t xml:space="preserve"> </w:t>
            </w:r>
            <w:r w:rsidRPr="001E3C8E">
              <w:rPr>
                <w:sz w:val="17"/>
                <w:szCs w:val="17"/>
                <w:lang w:val="es-419"/>
              </w:rPr>
              <w:t>contacto</w:t>
            </w:r>
          </w:p>
          <w:p w14:paraId="6B538DD9" w14:textId="77777777" w:rsidR="00F83100" w:rsidRPr="001E3C8E" w:rsidRDefault="00F83100" w:rsidP="001E3C8E">
            <w:pPr>
              <w:pStyle w:val="TableParagraph"/>
              <w:tabs>
                <w:tab w:val="left" w:pos="565"/>
                <w:tab w:val="left" w:pos="566"/>
              </w:tabs>
              <w:spacing w:before="1" w:line="244" w:lineRule="auto"/>
              <w:ind w:right="152"/>
              <w:rPr>
                <w:sz w:val="17"/>
                <w:szCs w:val="17"/>
                <w:lang w:val="es-419"/>
              </w:rPr>
            </w:pPr>
          </w:p>
          <w:p w14:paraId="4F5A743D" w14:textId="77A40B54" w:rsidR="00F83100" w:rsidRPr="008027DB" w:rsidRDefault="00F83100" w:rsidP="008027DB">
            <w:pPr>
              <w:pStyle w:val="TableParagraph"/>
              <w:numPr>
                <w:ilvl w:val="0"/>
                <w:numId w:val="34"/>
              </w:numPr>
              <w:tabs>
                <w:tab w:val="left" w:pos="565"/>
                <w:tab w:val="left" w:pos="566"/>
              </w:tabs>
              <w:spacing w:before="1" w:line="244" w:lineRule="auto"/>
              <w:ind w:right="152"/>
              <w:rPr>
                <w:sz w:val="17"/>
                <w:szCs w:val="17"/>
                <w:u w:val="single"/>
                <w:lang w:val="es-419"/>
              </w:rPr>
            </w:pPr>
            <w:r w:rsidRPr="008027DB">
              <w:rPr>
                <w:sz w:val="17"/>
                <w:szCs w:val="17"/>
                <w:highlight w:val="yellow"/>
                <w:u w:val="single"/>
                <w:shd w:val="clear" w:color="auto" w:fill="FFFF00"/>
                <w:lang w:val="es-419"/>
              </w:rPr>
              <w:t>Datos del procedimiento de revisión (por ejemplo, fecha de la oposición, referencia, idioma)</w:t>
            </w:r>
          </w:p>
        </w:tc>
      </w:tr>
    </w:tbl>
    <w:p w14:paraId="7D925ECC" w14:textId="77777777" w:rsidR="00A519E2" w:rsidRPr="001E3C8E" w:rsidRDefault="00A519E2" w:rsidP="00A519E2">
      <w:pPr>
        <w:pStyle w:val="BodyText"/>
        <w:spacing w:line="20" w:lineRule="exact"/>
        <w:ind w:left="362"/>
        <w:rPr>
          <w:sz w:val="28"/>
          <w:szCs w:val="28"/>
          <w:lang w:val="es-419"/>
        </w:rPr>
      </w:pPr>
    </w:p>
    <w:p w14:paraId="378F2D67" w14:textId="399F398B" w:rsidR="005114F8" w:rsidRDefault="005114F8">
      <w:pPr>
        <w:rPr>
          <w:szCs w:val="17"/>
          <w:lang w:val="es-419"/>
        </w:rPr>
      </w:pPr>
    </w:p>
    <w:tbl>
      <w:tblPr>
        <w:tblpPr w:leftFromText="180" w:rightFromText="180" w:vertAnchor="text" w:horzAnchor="margin" w:tblpY="315"/>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380724" w14:paraId="3778BB13" w14:textId="77777777" w:rsidTr="00A519E2">
        <w:trPr>
          <w:trHeight w:val="5232"/>
        </w:trPr>
        <w:tc>
          <w:tcPr>
            <w:tcW w:w="1102" w:type="dxa"/>
            <w:tcBorders>
              <w:top w:val="single" w:sz="4" w:space="0" w:color="auto"/>
            </w:tcBorders>
          </w:tcPr>
          <w:p w14:paraId="26B537F9"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M</w:t>
            </w:r>
          </w:p>
        </w:tc>
        <w:tc>
          <w:tcPr>
            <w:tcW w:w="1587" w:type="dxa"/>
            <w:tcBorders>
              <w:top w:val="single" w:sz="4" w:space="0" w:color="auto"/>
            </w:tcBorders>
          </w:tcPr>
          <w:p w14:paraId="1131181D" w14:textId="77777777" w:rsidR="00A519E2" w:rsidRPr="001E3C8E" w:rsidRDefault="00A519E2" w:rsidP="00A519E2">
            <w:pPr>
              <w:pStyle w:val="TableParagraph"/>
              <w:spacing w:before="116"/>
              <w:ind w:left="107" w:right="98"/>
              <w:rPr>
                <w:sz w:val="17"/>
                <w:szCs w:val="17"/>
                <w:lang w:val="es-419"/>
              </w:rPr>
            </w:pPr>
            <w:r w:rsidRPr="001E3C8E">
              <w:rPr>
                <w:sz w:val="17"/>
                <w:szCs w:val="17"/>
                <w:lang w:val="es-419"/>
              </w:rPr>
              <w:t>Mantenimiento de derecho de PI</w:t>
            </w:r>
          </w:p>
        </w:tc>
        <w:tc>
          <w:tcPr>
            <w:tcW w:w="3800" w:type="dxa"/>
            <w:tcBorders>
              <w:top w:val="single" w:sz="4" w:space="0" w:color="auto"/>
            </w:tcBorders>
          </w:tcPr>
          <w:p w14:paraId="2376BD0B" w14:textId="77777777" w:rsidR="00A519E2" w:rsidRPr="001E3C8E" w:rsidRDefault="00A519E2" w:rsidP="00A519E2">
            <w:pPr>
              <w:pStyle w:val="TableParagraph"/>
              <w:spacing w:before="116"/>
              <w:ind w:left="109" w:right="98"/>
              <w:rPr>
                <w:sz w:val="17"/>
                <w:szCs w:val="17"/>
                <w:lang w:val="es-419"/>
              </w:rPr>
            </w:pPr>
            <w:r w:rsidRPr="001E3C8E">
              <w:rPr>
                <w:sz w:val="17"/>
                <w:szCs w:val="17"/>
                <w:lang w:val="es-419"/>
              </w:rPr>
              <w:t>Esta categoría se compone de un grupo de incidencias relacionadas con el mantenimiento, íntegro o modificado, de un derecho de PI. Incluye, por ejemplo, un derecho de PI que se mantiene íntegro o modificado tras una renovación completa o parcial, una apelación, una revisión del derecho de PI o la inadmisibilidad, rechazo o retirada de una petición de revisión de derecho de PI. Las incidencias de esta categoría pueden ocurrir</w:t>
            </w:r>
            <w:r w:rsidRPr="001E3C8E">
              <w:rPr>
                <w:spacing w:val="-23"/>
                <w:sz w:val="17"/>
                <w:szCs w:val="17"/>
                <w:lang w:val="es-419"/>
              </w:rPr>
              <w:t xml:space="preserve"> </w:t>
            </w:r>
            <w:r w:rsidRPr="001E3C8E">
              <w:rPr>
                <w:sz w:val="17"/>
                <w:szCs w:val="17"/>
                <w:lang w:val="es-419"/>
              </w:rPr>
              <w:t>en la etapa de registro o hacer que un derecho de PI pase de la etapa de impugnación posterior al registro a la etapa de</w:t>
            </w:r>
            <w:r w:rsidRPr="001E3C8E">
              <w:rPr>
                <w:spacing w:val="-7"/>
                <w:sz w:val="17"/>
                <w:szCs w:val="17"/>
                <w:lang w:val="es-419"/>
              </w:rPr>
              <w:t xml:space="preserve"> </w:t>
            </w:r>
            <w:r w:rsidRPr="001E3C8E">
              <w:rPr>
                <w:sz w:val="17"/>
                <w:szCs w:val="17"/>
                <w:lang w:val="es-419"/>
              </w:rPr>
              <w:t>registro.</w:t>
            </w:r>
          </w:p>
        </w:tc>
        <w:tc>
          <w:tcPr>
            <w:tcW w:w="2977" w:type="dxa"/>
            <w:tcBorders>
              <w:top w:val="single" w:sz="4" w:space="0" w:color="auto"/>
            </w:tcBorders>
          </w:tcPr>
          <w:p w14:paraId="1D3F24CB" w14:textId="6A1F85EE" w:rsidR="00A519E2" w:rsidRPr="00380724" w:rsidRDefault="00A519E2" w:rsidP="00380724">
            <w:pPr>
              <w:pStyle w:val="TableParagraph"/>
              <w:numPr>
                <w:ilvl w:val="0"/>
                <w:numId w:val="14"/>
              </w:numPr>
              <w:shd w:val="clear" w:color="auto" w:fill="800080"/>
              <w:tabs>
                <w:tab w:val="left" w:pos="565"/>
                <w:tab w:val="left" w:pos="566"/>
              </w:tabs>
              <w:spacing w:before="118"/>
              <w:ind w:hanging="426"/>
              <w:jc w:val="left"/>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1A733266" w14:textId="5661F944" w:rsidR="00A519E2" w:rsidRPr="00380724" w:rsidRDefault="00A519E2" w:rsidP="00380724">
            <w:pPr>
              <w:pStyle w:val="TableParagraph"/>
              <w:shd w:val="clear" w:color="auto" w:fill="800080"/>
              <w:rPr>
                <w:strike/>
                <w:color w:val="FFFFFF"/>
                <w:sz w:val="17"/>
                <w:szCs w:val="17"/>
                <w:lang w:val="es-419"/>
              </w:rPr>
            </w:pPr>
          </w:p>
          <w:p w14:paraId="506144CD" w14:textId="78B93EAD" w:rsidR="00A519E2" w:rsidRPr="00380724" w:rsidRDefault="00A519E2" w:rsidP="00380724">
            <w:pPr>
              <w:pStyle w:val="TableParagraph"/>
              <w:numPr>
                <w:ilvl w:val="0"/>
                <w:numId w:val="14"/>
              </w:numPr>
              <w:shd w:val="clear" w:color="auto" w:fill="800080"/>
              <w:tabs>
                <w:tab w:val="left" w:pos="565"/>
                <w:tab w:val="left" w:pos="566"/>
              </w:tabs>
              <w:spacing w:before="1" w:line="244" w:lineRule="auto"/>
              <w:ind w:right="590"/>
              <w:jc w:val="left"/>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3E994CD5" w14:textId="75A66C61" w:rsidR="00A519E2" w:rsidRPr="00380724" w:rsidRDefault="00A519E2" w:rsidP="00380724">
            <w:pPr>
              <w:pStyle w:val="TableParagraph"/>
              <w:shd w:val="clear" w:color="auto" w:fill="800080"/>
              <w:rPr>
                <w:strike/>
                <w:color w:val="FFFFFF"/>
                <w:sz w:val="17"/>
                <w:szCs w:val="17"/>
                <w:lang w:val="es-419"/>
              </w:rPr>
            </w:pPr>
          </w:p>
          <w:p w14:paraId="1A25517C" w14:textId="65FE015C" w:rsidR="00A519E2" w:rsidRPr="00380724" w:rsidRDefault="00A519E2" w:rsidP="00380724">
            <w:pPr>
              <w:pStyle w:val="TableParagraph"/>
              <w:numPr>
                <w:ilvl w:val="0"/>
                <w:numId w:val="14"/>
              </w:numPr>
              <w:shd w:val="clear" w:color="auto" w:fill="800080"/>
              <w:tabs>
                <w:tab w:val="left" w:pos="565"/>
                <w:tab w:val="left" w:pos="566"/>
              </w:tabs>
              <w:spacing w:before="1"/>
              <w:ind w:hanging="426"/>
              <w:jc w:val="left"/>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24B3CE2D" w14:textId="77777777" w:rsidR="00A519E2" w:rsidRPr="001E3C8E" w:rsidRDefault="00A519E2" w:rsidP="00A519E2">
            <w:pPr>
              <w:pStyle w:val="TableParagraph"/>
              <w:rPr>
                <w:sz w:val="17"/>
                <w:szCs w:val="17"/>
                <w:lang w:val="es-419"/>
              </w:rPr>
            </w:pPr>
          </w:p>
          <w:p w14:paraId="20F95CCE" w14:textId="77777777" w:rsidR="00A519E2" w:rsidRPr="001E3C8E" w:rsidRDefault="00A519E2" w:rsidP="008027DB">
            <w:pPr>
              <w:pStyle w:val="TableParagraph"/>
              <w:numPr>
                <w:ilvl w:val="0"/>
                <w:numId w:val="35"/>
              </w:numPr>
              <w:tabs>
                <w:tab w:val="left" w:pos="565"/>
                <w:tab w:val="left" w:pos="566"/>
              </w:tabs>
              <w:ind w:right="191"/>
              <w:jc w:val="left"/>
              <w:rPr>
                <w:sz w:val="17"/>
                <w:szCs w:val="17"/>
                <w:lang w:val="es-419"/>
              </w:rPr>
            </w:pPr>
            <w:r w:rsidRPr="001E3C8E">
              <w:rPr>
                <w:sz w:val="17"/>
                <w:szCs w:val="17"/>
                <w:lang w:val="es-419"/>
              </w:rPr>
              <w:t>Información del examen del derecho de PI (es decir, información sobre el examen del derecho de PI, incluido, por ejemplo, información sobre la decisión del</w:t>
            </w:r>
            <w:r w:rsidRPr="001E3C8E">
              <w:rPr>
                <w:spacing w:val="-16"/>
                <w:sz w:val="17"/>
                <w:szCs w:val="17"/>
                <w:lang w:val="es-419"/>
              </w:rPr>
              <w:t xml:space="preserve"> </w:t>
            </w:r>
            <w:r w:rsidRPr="001E3C8E">
              <w:rPr>
                <w:sz w:val="17"/>
                <w:szCs w:val="17"/>
                <w:lang w:val="es-419"/>
              </w:rPr>
              <w:t>tribunal)</w:t>
            </w:r>
          </w:p>
          <w:p w14:paraId="196A171E" w14:textId="77777777" w:rsidR="00A519E2" w:rsidRPr="001E3C8E" w:rsidRDefault="00A519E2" w:rsidP="008027DB">
            <w:pPr>
              <w:pStyle w:val="TableParagraph"/>
              <w:spacing w:before="5"/>
              <w:rPr>
                <w:sz w:val="17"/>
                <w:szCs w:val="17"/>
                <w:lang w:val="es-419"/>
              </w:rPr>
            </w:pPr>
          </w:p>
          <w:p w14:paraId="160589EE" w14:textId="77777777" w:rsidR="00A519E2" w:rsidRPr="001E3C8E" w:rsidRDefault="00A519E2" w:rsidP="008027DB">
            <w:pPr>
              <w:pStyle w:val="TableParagraph"/>
              <w:numPr>
                <w:ilvl w:val="0"/>
                <w:numId w:val="35"/>
              </w:numPr>
              <w:tabs>
                <w:tab w:val="left" w:pos="565"/>
                <w:tab w:val="left" w:pos="566"/>
              </w:tabs>
              <w:ind w:right="509"/>
              <w:jc w:val="left"/>
              <w:rPr>
                <w:sz w:val="17"/>
                <w:szCs w:val="17"/>
                <w:lang w:val="es-419"/>
              </w:rPr>
            </w:pPr>
            <w:r w:rsidRPr="001E3C8E">
              <w:rPr>
                <w:sz w:val="17"/>
                <w:szCs w:val="17"/>
                <w:lang w:val="es-419"/>
              </w:rPr>
              <w:t>Categoría administración decisora (por ejemplo, tribunal, OPI)</w:t>
            </w:r>
          </w:p>
          <w:p w14:paraId="6D89337E" w14:textId="77777777" w:rsidR="00A519E2" w:rsidRPr="001E3C8E" w:rsidRDefault="00A519E2" w:rsidP="008027DB">
            <w:pPr>
              <w:pStyle w:val="TableParagraph"/>
              <w:spacing w:before="5"/>
              <w:rPr>
                <w:sz w:val="17"/>
                <w:szCs w:val="17"/>
                <w:lang w:val="es-419"/>
              </w:rPr>
            </w:pPr>
          </w:p>
          <w:p w14:paraId="43896647" w14:textId="77777777" w:rsidR="00A519E2" w:rsidRPr="001E3C8E" w:rsidRDefault="00A519E2" w:rsidP="00854DE3">
            <w:pPr>
              <w:pStyle w:val="TableParagraph"/>
              <w:numPr>
                <w:ilvl w:val="0"/>
                <w:numId w:val="35"/>
              </w:numPr>
              <w:tabs>
                <w:tab w:val="left" w:pos="565"/>
                <w:tab w:val="left" w:pos="566"/>
              </w:tabs>
              <w:ind w:right="191"/>
              <w:jc w:val="left"/>
              <w:rPr>
                <w:sz w:val="17"/>
                <w:szCs w:val="17"/>
                <w:lang w:val="es-419"/>
              </w:rPr>
            </w:pPr>
            <w:r w:rsidRPr="001E3C8E">
              <w:rPr>
                <w:sz w:val="17"/>
                <w:szCs w:val="17"/>
                <w:lang w:val="es-419"/>
              </w:rPr>
              <w:t>Detalles de la renovación (por ejemplo, duración de la renovación)</w:t>
            </w:r>
          </w:p>
          <w:p w14:paraId="0925953A" w14:textId="77777777" w:rsidR="00A519E2" w:rsidRPr="001E3C8E" w:rsidRDefault="00A519E2" w:rsidP="008027DB">
            <w:pPr>
              <w:pStyle w:val="TableParagraph"/>
              <w:spacing w:before="5"/>
              <w:rPr>
                <w:sz w:val="17"/>
                <w:szCs w:val="17"/>
                <w:lang w:val="es-419"/>
              </w:rPr>
            </w:pPr>
          </w:p>
          <w:p w14:paraId="01DA86F9" w14:textId="77777777" w:rsidR="00A519E2" w:rsidRPr="001E3C8E" w:rsidRDefault="00A519E2" w:rsidP="00854DE3">
            <w:pPr>
              <w:pStyle w:val="TableParagraph"/>
              <w:numPr>
                <w:ilvl w:val="0"/>
                <w:numId w:val="35"/>
              </w:numPr>
              <w:tabs>
                <w:tab w:val="left" w:pos="565"/>
                <w:tab w:val="left" w:pos="566"/>
              </w:tabs>
              <w:ind w:right="191"/>
              <w:jc w:val="left"/>
              <w:rPr>
                <w:sz w:val="17"/>
                <w:szCs w:val="17"/>
                <w:lang w:val="es-419"/>
              </w:rPr>
            </w:pPr>
            <w:r w:rsidRPr="001E3C8E">
              <w:rPr>
                <w:sz w:val="17"/>
                <w:szCs w:val="17"/>
                <w:lang w:val="es-419"/>
              </w:rPr>
              <w:t>Número de certificado</w:t>
            </w:r>
            <w:r w:rsidRPr="001E3C8E">
              <w:rPr>
                <w:spacing w:val="-12"/>
                <w:sz w:val="17"/>
                <w:szCs w:val="17"/>
                <w:lang w:val="es-419"/>
              </w:rPr>
              <w:t xml:space="preserve"> </w:t>
            </w:r>
            <w:r w:rsidRPr="001E3C8E">
              <w:rPr>
                <w:sz w:val="17"/>
                <w:szCs w:val="17"/>
                <w:lang w:val="es-419"/>
              </w:rPr>
              <w:t>de examen posterior a la inscripción</w:t>
            </w:r>
          </w:p>
        </w:tc>
      </w:tr>
      <w:tr w:rsidR="006E54AC" w:rsidRPr="001E3C8E" w14:paraId="0E709CB8" w14:textId="77777777" w:rsidTr="00A519E2">
        <w:trPr>
          <w:trHeight w:val="1804"/>
        </w:trPr>
        <w:tc>
          <w:tcPr>
            <w:tcW w:w="1102" w:type="dxa"/>
          </w:tcPr>
          <w:p w14:paraId="2DAD9FB9" w14:textId="77777777" w:rsidR="00A519E2" w:rsidRPr="001E3C8E" w:rsidRDefault="00A519E2" w:rsidP="00A519E2">
            <w:pPr>
              <w:pStyle w:val="TableParagraph"/>
              <w:spacing w:before="118"/>
              <w:ind w:left="107"/>
              <w:rPr>
                <w:sz w:val="17"/>
                <w:szCs w:val="17"/>
                <w:lang w:val="es-419"/>
              </w:rPr>
            </w:pPr>
            <w:r w:rsidRPr="001E3C8E">
              <w:rPr>
                <w:sz w:val="17"/>
                <w:szCs w:val="17"/>
                <w:lang w:val="es-419"/>
              </w:rPr>
              <w:t>N</w:t>
            </w:r>
          </w:p>
        </w:tc>
        <w:tc>
          <w:tcPr>
            <w:tcW w:w="1587" w:type="dxa"/>
          </w:tcPr>
          <w:p w14:paraId="78D54230" w14:textId="77777777" w:rsidR="00A519E2" w:rsidRPr="001E3C8E" w:rsidRDefault="00A519E2" w:rsidP="00A519E2">
            <w:pPr>
              <w:pStyle w:val="TableParagraph"/>
              <w:spacing w:before="118"/>
              <w:ind w:left="107" w:right="542"/>
              <w:rPr>
                <w:sz w:val="17"/>
                <w:szCs w:val="17"/>
                <w:lang w:val="es-419"/>
              </w:rPr>
            </w:pPr>
            <w:r w:rsidRPr="001E3C8E">
              <w:rPr>
                <w:sz w:val="17"/>
                <w:szCs w:val="17"/>
                <w:lang w:val="es-419"/>
              </w:rPr>
              <w:t>Anulación permanente</w:t>
            </w:r>
          </w:p>
        </w:tc>
        <w:tc>
          <w:tcPr>
            <w:tcW w:w="3800" w:type="dxa"/>
          </w:tcPr>
          <w:p w14:paraId="28591E4E" w14:textId="77777777" w:rsidR="00A519E2" w:rsidRPr="001E3C8E" w:rsidRDefault="00A519E2" w:rsidP="00A519E2">
            <w:pPr>
              <w:pStyle w:val="TableParagraph"/>
              <w:spacing w:before="118"/>
              <w:ind w:left="109" w:right="126"/>
              <w:rPr>
                <w:sz w:val="17"/>
                <w:szCs w:val="17"/>
                <w:lang w:val="es-419"/>
              </w:rPr>
            </w:pPr>
            <w:r w:rsidRPr="001E3C8E">
              <w:rPr>
                <w:sz w:val="17"/>
                <w:szCs w:val="17"/>
                <w:lang w:val="es-419"/>
              </w:rPr>
              <w:t>Esta categoría se compone de un grupo de incidencias relacionadas con la anulación permanente de una solicitud o un derecho de PI. Incluye, por ejemplo, una solicitud o un derecho de PI anulada de forma permanente por la OPI o por un tribunal. Las incidencias de esta categoría no están disponibles en todas las OPI.</w:t>
            </w:r>
          </w:p>
        </w:tc>
        <w:tc>
          <w:tcPr>
            <w:tcW w:w="2977" w:type="dxa"/>
          </w:tcPr>
          <w:p w14:paraId="7DEC5B57" w14:textId="267AC9DA" w:rsidR="00A519E2" w:rsidRPr="001E3C8E" w:rsidRDefault="00F83100" w:rsidP="0033618D">
            <w:pPr>
              <w:pStyle w:val="TableParagraph"/>
              <w:numPr>
                <w:ilvl w:val="0"/>
                <w:numId w:val="13"/>
              </w:numPr>
              <w:tabs>
                <w:tab w:val="left" w:pos="565"/>
                <w:tab w:val="left" w:pos="566"/>
              </w:tabs>
              <w:spacing w:before="121"/>
              <w:ind w:hanging="426"/>
              <w:rPr>
                <w:sz w:val="17"/>
                <w:szCs w:val="17"/>
                <w:lang w:val="es-419"/>
              </w:rPr>
            </w:pPr>
            <w:r w:rsidRPr="00380724">
              <w:rPr>
                <w:color w:val="000000"/>
                <w:sz w:val="17"/>
                <w:szCs w:val="17"/>
                <w:u w:val="single"/>
                <w:shd w:val="clear" w:color="auto" w:fill="FFFF00"/>
                <w:lang w:val="es-419"/>
              </w:rPr>
              <w:t xml:space="preserve">Motivo por el que no está </w:t>
            </w:r>
            <w:proofErr w:type="spellStart"/>
            <w:r w:rsidRPr="00380724">
              <w:rPr>
                <w:color w:val="000000"/>
                <w:sz w:val="17"/>
                <w:szCs w:val="17"/>
                <w:u w:val="single"/>
                <w:shd w:val="clear" w:color="auto" w:fill="FFFF00"/>
                <w:lang w:val="es-419"/>
              </w:rPr>
              <w:t>vigente</w:t>
            </w:r>
            <w:r w:rsidR="00A519E2" w:rsidRPr="00380724">
              <w:rPr>
                <w:strike/>
                <w:color w:val="FFFFFF"/>
                <w:sz w:val="17"/>
                <w:szCs w:val="17"/>
                <w:shd w:val="clear" w:color="auto" w:fill="800080"/>
                <w:lang w:val="es-419"/>
              </w:rPr>
              <w:t>País</w:t>
            </w:r>
            <w:proofErr w:type="spellEnd"/>
            <w:r w:rsidR="00A519E2" w:rsidRPr="00380724">
              <w:rPr>
                <w:strike/>
                <w:color w:val="FFFFFF"/>
                <w:sz w:val="17"/>
                <w:szCs w:val="17"/>
                <w:shd w:val="clear" w:color="auto" w:fill="800080"/>
                <w:lang w:val="es-419"/>
              </w:rPr>
              <w:t xml:space="preserve"> o región</w:t>
            </w:r>
            <w:r w:rsidR="00A519E2" w:rsidRPr="00380724">
              <w:rPr>
                <w:strike/>
                <w:color w:val="FFFFFF"/>
                <w:spacing w:val="-3"/>
                <w:sz w:val="17"/>
                <w:szCs w:val="17"/>
                <w:shd w:val="clear" w:color="auto" w:fill="800080"/>
                <w:lang w:val="es-419"/>
              </w:rPr>
              <w:t xml:space="preserve"> </w:t>
            </w:r>
            <w:r w:rsidR="00A519E2" w:rsidRPr="00380724">
              <w:rPr>
                <w:strike/>
                <w:color w:val="FFFFFF"/>
                <w:sz w:val="17"/>
                <w:szCs w:val="17"/>
                <w:shd w:val="clear" w:color="auto" w:fill="800080"/>
                <w:lang w:val="es-419"/>
              </w:rPr>
              <w:t>efectivo</w:t>
            </w:r>
          </w:p>
          <w:p w14:paraId="6F7923F8" w14:textId="77777777" w:rsidR="00A519E2" w:rsidRPr="001E3C8E" w:rsidRDefault="00A519E2" w:rsidP="00A519E2">
            <w:pPr>
              <w:pStyle w:val="TableParagraph"/>
              <w:rPr>
                <w:sz w:val="17"/>
                <w:szCs w:val="17"/>
                <w:lang w:val="es-419"/>
              </w:rPr>
            </w:pPr>
          </w:p>
          <w:p w14:paraId="1565DB9B" w14:textId="2352FE68" w:rsidR="00A519E2" w:rsidRPr="00380724" w:rsidRDefault="00A519E2" w:rsidP="00380724">
            <w:pPr>
              <w:pStyle w:val="TableParagraph"/>
              <w:numPr>
                <w:ilvl w:val="0"/>
                <w:numId w:val="13"/>
              </w:numPr>
              <w:shd w:val="clear" w:color="auto" w:fill="800080"/>
              <w:tabs>
                <w:tab w:val="left" w:pos="565"/>
                <w:tab w:val="left" w:pos="566"/>
              </w:tabs>
              <w:spacing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7FA67C2E" w14:textId="41F69A7F" w:rsidR="00A519E2" w:rsidRPr="00380724" w:rsidRDefault="00A519E2" w:rsidP="00380724">
            <w:pPr>
              <w:pStyle w:val="TableParagraph"/>
              <w:shd w:val="clear" w:color="auto" w:fill="800080"/>
              <w:spacing w:before="1"/>
              <w:rPr>
                <w:strike/>
                <w:color w:val="FFFFFF"/>
                <w:sz w:val="17"/>
                <w:szCs w:val="17"/>
                <w:lang w:val="es-419"/>
              </w:rPr>
            </w:pPr>
          </w:p>
          <w:p w14:paraId="30F6FDBA" w14:textId="5A06964E" w:rsidR="00A519E2" w:rsidRPr="001E3C8E" w:rsidRDefault="00A519E2" w:rsidP="00380724">
            <w:pPr>
              <w:pStyle w:val="TableParagraph"/>
              <w:shd w:val="clear" w:color="auto" w:fill="800080"/>
              <w:tabs>
                <w:tab w:val="left" w:pos="565"/>
                <w:tab w:val="left" w:pos="566"/>
              </w:tabs>
              <w:rPr>
                <w:sz w:val="17"/>
                <w:szCs w:val="17"/>
                <w:lang w:val="es-419"/>
              </w:rPr>
            </w:pPr>
            <w:r w:rsidRPr="00380724">
              <w:rPr>
                <w:strike/>
                <w:color w:val="FFFFFF"/>
                <w:sz w:val="17"/>
                <w:szCs w:val="17"/>
                <w:lang w:val="es-419"/>
              </w:rPr>
              <w:t>Observaciones (texto</w:t>
            </w:r>
            <w:r w:rsidRPr="00380724">
              <w:rPr>
                <w:strike/>
                <w:color w:val="FFFFFF"/>
                <w:spacing w:val="-2"/>
                <w:sz w:val="17"/>
                <w:szCs w:val="17"/>
                <w:lang w:val="es-419"/>
              </w:rPr>
              <w:t xml:space="preserve"> </w:t>
            </w:r>
            <w:r w:rsidRPr="00380724">
              <w:rPr>
                <w:strike/>
                <w:color w:val="FFFFFF"/>
                <w:sz w:val="17"/>
                <w:szCs w:val="17"/>
                <w:lang w:val="es-419"/>
              </w:rPr>
              <w:t>libre)</w:t>
            </w:r>
          </w:p>
        </w:tc>
      </w:tr>
      <w:tr w:rsidR="006E54AC" w:rsidRPr="00586EAA" w14:paraId="1C87D2FE" w14:textId="77777777" w:rsidTr="00A519E2">
        <w:trPr>
          <w:trHeight w:val="5239"/>
        </w:trPr>
        <w:tc>
          <w:tcPr>
            <w:tcW w:w="1102" w:type="dxa"/>
          </w:tcPr>
          <w:p w14:paraId="1138F1A6"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P</w:t>
            </w:r>
          </w:p>
        </w:tc>
        <w:tc>
          <w:tcPr>
            <w:tcW w:w="1587" w:type="dxa"/>
          </w:tcPr>
          <w:p w14:paraId="509B26A0" w14:textId="77777777" w:rsidR="00A519E2" w:rsidRPr="001E3C8E" w:rsidRDefault="00A519E2" w:rsidP="00A519E2">
            <w:pPr>
              <w:pStyle w:val="TableParagraph"/>
              <w:spacing w:before="116"/>
              <w:ind w:left="107" w:right="268"/>
              <w:rPr>
                <w:sz w:val="17"/>
                <w:szCs w:val="17"/>
                <w:lang w:val="es-419"/>
              </w:rPr>
            </w:pPr>
            <w:r w:rsidRPr="001E3C8E">
              <w:rPr>
                <w:sz w:val="17"/>
                <w:szCs w:val="17"/>
                <w:lang w:val="es-419"/>
              </w:rPr>
              <w:t>Modificación de documento</w:t>
            </w:r>
          </w:p>
        </w:tc>
        <w:tc>
          <w:tcPr>
            <w:tcW w:w="3800" w:type="dxa"/>
          </w:tcPr>
          <w:p w14:paraId="6B25A03D" w14:textId="77777777" w:rsidR="00A519E2" w:rsidRPr="001E3C8E" w:rsidRDefault="00A519E2" w:rsidP="00A519E2">
            <w:pPr>
              <w:pStyle w:val="TableParagraph"/>
              <w:spacing w:before="116"/>
              <w:ind w:left="109" w:right="90"/>
              <w:rPr>
                <w:sz w:val="17"/>
                <w:szCs w:val="17"/>
                <w:lang w:val="es-419"/>
              </w:rPr>
            </w:pPr>
            <w:r w:rsidRPr="001E3C8E">
              <w:rPr>
                <w:sz w:val="17"/>
                <w:szCs w:val="17"/>
                <w:lang w:val="es-419"/>
              </w:rPr>
              <w:t>Esta categoría se compone de un grupo de incidencias relacionadas con modificaciones de una solicitud, documento del derecho de PI u otro documento, que tienen lugar fuera del contexto de una revisión anterior al registro o de una revisión del derecho de PI. Incluye, por ejemplo, modificaciones y correcciones de errores en las solicitudes y en documentos sobre el derecho de PI. Las incidencias de esta categoría pueden producirse en cualquier etapa.</w:t>
            </w:r>
          </w:p>
        </w:tc>
        <w:tc>
          <w:tcPr>
            <w:tcW w:w="2977" w:type="dxa"/>
          </w:tcPr>
          <w:p w14:paraId="1D813561" w14:textId="7B6CE662" w:rsidR="00A519E2" w:rsidRPr="00380724" w:rsidRDefault="00A519E2" w:rsidP="00380724">
            <w:pPr>
              <w:pStyle w:val="TableParagraph"/>
              <w:numPr>
                <w:ilvl w:val="0"/>
                <w:numId w:val="12"/>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00E98F67" w14:textId="1BCF2528" w:rsidR="00A519E2" w:rsidRPr="00380724" w:rsidRDefault="00A519E2" w:rsidP="00380724">
            <w:pPr>
              <w:pStyle w:val="TableParagraph"/>
              <w:shd w:val="clear" w:color="auto" w:fill="800080"/>
              <w:spacing w:before="3"/>
              <w:rPr>
                <w:strike/>
                <w:color w:val="FFFFFF"/>
                <w:sz w:val="17"/>
                <w:szCs w:val="17"/>
                <w:lang w:val="es-419"/>
              </w:rPr>
            </w:pPr>
          </w:p>
          <w:p w14:paraId="1B2F08A2" w14:textId="12337880" w:rsidR="00A519E2" w:rsidRPr="00380724" w:rsidRDefault="00A519E2" w:rsidP="00380724">
            <w:pPr>
              <w:pStyle w:val="TableParagraph"/>
              <w:numPr>
                <w:ilvl w:val="0"/>
                <w:numId w:val="12"/>
              </w:numPr>
              <w:shd w:val="clear" w:color="auto" w:fill="800080"/>
              <w:tabs>
                <w:tab w:val="left" w:pos="565"/>
                <w:tab w:val="left" w:pos="566"/>
              </w:tabs>
              <w:spacing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766AFAC1" w14:textId="5BA27E8C" w:rsidR="00A519E2" w:rsidRPr="00380724" w:rsidRDefault="00A519E2" w:rsidP="00380724">
            <w:pPr>
              <w:pStyle w:val="TableParagraph"/>
              <w:shd w:val="clear" w:color="auto" w:fill="800080"/>
              <w:spacing w:before="10"/>
              <w:rPr>
                <w:strike/>
                <w:color w:val="FFFFFF"/>
                <w:sz w:val="17"/>
                <w:szCs w:val="17"/>
                <w:lang w:val="es-419"/>
              </w:rPr>
            </w:pPr>
          </w:p>
          <w:p w14:paraId="0122A388" w14:textId="0FA0CB50" w:rsidR="00A519E2" w:rsidRPr="00380724" w:rsidRDefault="00A519E2" w:rsidP="00380724">
            <w:pPr>
              <w:pStyle w:val="TableParagraph"/>
              <w:numPr>
                <w:ilvl w:val="0"/>
                <w:numId w:val="12"/>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28E8595F" w14:textId="77777777" w:rsidR="00A519E2" w:rsidRPr="001E3C8E" w:rsidRDefault="00A519E2" w:rsidP="00A519E2">
            <w:pPr>
              <w:pStyle w:val="TableParagraph"/>
              <w:spacing w:before="3"/>
              <w:rPr>
                <w:sz w:val="17"/>
                <w:szCs w:val="17"/>
                <w:lang w:val="es-419"/>
              </w:rPr>
            </w:pPr>
          </w:p>
          <w:p w14:paraId="74B9577E" w14:textId="77777777" w:rsidR="00A519E2" w:rsidRPr="001E3C8E" w:rsidRDefault="00A519E2" w:rsidP="00854DE3">
            <w:pPr>
              <w:pStyle w:val="TableParagraph"/>
              <w:numPr>
                <w:ilvl w:val="0"/>
                <w:numId w:val="36"/>
              </w:numPr>
              <w:tabs>
                <w:tab w:val="left" w:pos="565"/>
                <w:tab w:val="left" w:pos="566"/>
              </w:tabs>
              <w:spacing w:line="244" w:lineRule="auto"/>
              <w:ind w:right="992"/>
              <w:rPr>
                <w:sz w:val="17"/>
                <w:szCs w:val="17"/>
                <w:lang w:val="es-419"/>
              </w:rPr>
            </w:pPr>
            <w:r w:rsidRPr="001E3C8E">
              <w:rPr>
                <w:sz w:val="17"/>
                <w:szCs w:val="17"/>
                <w:lang w:val="es-419"/>
              </w:rPr>
              <w:t>Identificación de</w:t>
            </w:r>
            <w:r w:rsidRPr="001E3C8E">
              <w:rPr>
                <w:spacing w:val="-9"/>
                <w:sz w:val="17"/>
                <w:szCs w:val="17"/>
                <w:lang w:val="es-419"/>
              </w:rPr>
              <w:t xml:space="preserve"> </w:t>
            </w:r>
            <w:r w:rsidRPr="001E3C8E">
              <w:rPr>
                <w:sz w:val="17"/>
                <w:szCs w:val="17"/>
                <w:lang w:val="es-419"/>
              </w:rPr>
              <w:t>la publicación</w:t>
            </w:r>
          </w:p>
          <w:p w14:paraId="055E7B25" w14:textId="77777777" w:rsidR="00A519E2" w:rsidRPr="001E3C8E" w:rsidRDefault="00A519E2" w:rsidP="00A519E2">
            <w:pPr>
              <w:pStyle w:val="TableParagraph"/>
              <w:spacing w:before="7"/>
              <w:rPr>
                <w:sz w:val="17"/>
                <w:szCs w:val="17"/>
                <w:lang w:val="es-419"/>
              </w:rPr>
            </w:pPr>
          </w:p>
          <w:p w14:paraId="14A6E7C7" w14:textId="77777777" w:rsidR="00A519E2" w:rsidRPr="001E3C8E" w:rsidRDefault="00A519E2" w:rsidP="00854DE3">
            <w:pPr>
              <w:pStyle w:val="TableParagraph"/>
              <w:numPr>
                <w:ilvl w:val="0"/>
                <w:numId w:val="36"/>
              </w:numPr>
              <w:tabs>
                <w:tab w:val="left" w:pos="565"/>
                <w:tab w:val="left" w:pos="566"/>
              </w:tabs>
              <w:ind w:right="181"/>
              <w:rPr>
                <w:sz w:val="17"/>
                <w:szCs w:val="17"/>
                <w:lang w:val="es-419"/>
              </w:rPr>
            </w:pPr>
            <w:r w:rsidRPr="001E3C8E">
              <w:rPr>
                <w:sz w:val="17"/>
                <w:szCs w:val="17"/>
                <w:lang w:val="es-419"/>
              </w:rPr>
              <w:t>Categoría partes</w:t>
            </w:r>
            <w:r w:rsidRPr="001E3C8E">
              <w:rPr>
                <w:spacing w:val="-14"/>
                <w:sz w:val="17"/>
                <w:szCs w:val="17"/>
                <w:lang w:val="es-419"/>
              </w:rPr>
              <w:t xml:space="preserve"> </w:t>
            </w:r>
            <w:r w:rsidRPr="001E3C8E">
              <w:rPr>
                <w:sz w:val="17"/>
                <w:szCs w:val="17"/>
                <w:lang w:val="es-419"/>
              </w:rPr>
              <w:t>modificadas de documentos (por ejemplo, información bibliográfica, reivindicación de prioridad, especificación, reivindicaciones,</w:t>
            </w:r>
            <w:r w:rsidRPr="001E3C8E">
              <w:rPr>
                <w:spacing w:val="-2"/>
                <w:sz w:val="17"/>
                <w:szCs w:val="17"/>
                <w:lang w:val="es-419"/>
              </w:rPr>
              <w:t xml:space="preserve"> </w:t>
            </w:r>
            <w:r w:rsidRPr="001E3C8E">
              <w:rPr>
                <w:sz w:val="17"/>
                <w:szCs w:val="17"/>
                <w:lang w:val="es-419"/>
              </w:rPr>
              <w:t>dibujos)</w:t>
            </w:r>
          </w:p>
          <w:p w14:paraId="62166CA5" w14:textId="77777777" w:rsidR="00A519E2" w:rsidRPr="001E3C8E" w:rsidRDefault="00A519E2" w:rsidP="00A519E2">
            <w:pPr>
              <w:pStyle w:val="TableParagraph"/>
              <w:spacing w:before="8"/>
              <w:rPr>
                <w:sz w:val="17"/>
                <w:szCs w:val="17"/>
                <w:lang w:val="es-419"/>
              </w:rPr>
            </w:pPr>
          </w:p>
          <w:p w14:paraId="1152EE5B" w14:textId="77777777" w:rsidR="00A519E2" w:rsidRPr="001E3C8E" w:rsidRDefault="00A519E2" w:rsidP="00854DE3">
            <w:pPr>
              <w:pStyle w:val="TableParagraph"/>
              <w:numPr>
                <w:ilvl w:val="0"/>
                <w:numId w:val="36"/>
              </w:numPr>
              <w:tabs>
                <w:tab w:val="left" w:pos="565"/>
                <w:tab w:val="left" w:pos="566"/>
              </w:tabs>
              <w:ind w:right="133"/>
              <w:rPr>
                <w:sz w:val="17"/>
                <w:szCs w:val="17"/>
                <w:lang w:val="es-419"/>
              </w:rPr>
            </w:pPr>
            <w:r w:rsidRPr="001E3C8E">
              <w:rPr>
                <w:sz w:val="17"/>
                <w:szCs w:val="17"/>
                <w:lang w:val="es-419"/>
              </w:rPr>
              <w:t>Categoría modificaciones</w:t>
            </w:r>
            <w:r w:rsidRPr="001E3C8E">
              <w:rPr>
                <w:spacing w:val="-14"/>
                <w:sz w:val="17"/>
                <w:szCs w:val="17"/>
                <w:lang w:val="es-419"/>
              </w:rPr>
              <w:t xml:space="preserve"> </w:t>
            </w:r>
            <w:r w:rsidRPr="001E3C8E">
              <w:rPr>
                <w:sz w:val="17"/>
                <w:szCs w:val="17"/>
                <w:lang w:val="es-419"/>
              </w:rPr>
              <w:t>(por ejemplo, modificación o corrección)</w:t>
            </w:r>
          </w:p>
          <w:p w14:paraId="358EC890" w14:textId="77777777" w:rsidR="00A519E2" w:rsidRPr="001E3C8E" w:rsidRDefault="00A519E2" w:rsidP="00A519E2">
            <w:pPr>
              <w:pStyle w:val="TableParagraph"/>
              <w:spacing w:before="2"/>
              <w:rPr>
                <w:sz w:val="17"/>
                <w:szCs w:val="17"/>
                <w:lang w:val="es-419"/>
              </w:rPr>
            </w:pPr>
          </w:p>
          <w:p w14:paraId="41B11C4C" w14:textId="77777777" w:rsidR="00A519E2" w:rsidRPr="001E3C8E" w:rsidRDefault="00A519E2" w:rsidP="00854DE3">
            <w:pPr>
              <w:pStyle w:val="TableParagraph"/>
              <w:numPr>
                <w:ilvl w:val="0"/>
                <w:numId w:val="36"/>
              </w:numPr>
              <w:tabs>
                <w:tab w:val="left" w:pos="565"/>
                <w:tab w:val="left" w:pos="566"/>
              </w:tabs>
              <w:spacing w:before="1" w:line="244" w:lineRule="auto"/>
              <w:ind w:right="444"/>
              <w:rPr>
                <w:sz w:val="17"/>
                <w:szCs w:val="17"/>
                <w:lang w:val="es-419"/>
              </w:rPr>
            </w:pPr>
            <w:r w:rsidRPr="001E3C8E">
              <w:rPr>
                <w:sz w:val="17"/>
                <w:szCs w:val="17"/>
                <w:lang w:val="es-419"/>
              </w:rPr>
              <w:t>Contenido publicado previamente (con</w:t>
            </w:r>
            <w:r w:rsidRPr="001E3C8E">
              <w:rPr>
                <w:spacing w:val="-13"/>
                <w:sz w:val="17"/>
                <w:szCs w:val="17"/>
                <w:lang w:val="es-419"/>
              </w:rPr>
              <w:t xml:space="preserve"> </w:t>
            </w:r>
            <w:r w:rsidRPr="001E3C8E">
              <w:rPr>
                <w:sz w:val="17"/>
                <w:szCs w:val="17"/>
                <w:lang w:val="es-419"/>
              </w:rPr>
              <w:t>errores)</w:t>
            </w:r>
          </w:p>
          <w:p w14:paraId="42975D3C" w14:textId="77777777" w:rsidR="00A519E2" w:rsidRPr="001E3C8E" w:rsidRDefault="00A519E2" w:rsidP="00A519E2">
            <w:pPr>
              <w:pStyle w:val="TableParagraph"/>
              <w:spacing w:before="9"/>
              <w:rPr>
                <w:sz w:val="17"/>
                <w:szCs w:val="17"/>
                <w:lang w:val="es-419"/>
              </w:rPr>
            </w:pPr>
          </w:p>
          <w:p w14:paraId="43E0A788" w14:textId="77777777" w:rsidR="00A519E2" w:rsidRPr="001E3C8E" w:rsidRDefault="00A519E2" w:rsidP="00854DE3">
            <w:pPr>
              <w:pStyle w:val="TableParagraph"/>
              <w:numPr>
                <w:ilvl w:val="0"/>
                <w:numId w:val="36"/>
              </w:numPr>
              <w:tabs>
                <w:tab w:val="left" w:pos="565"/>
                <w:tab w:val="left" w:pos="566"/>
              </w:tabs>
              <w:spacing w:before="1"/>
              <w:ind w:hanging="426"/>
              <w:rPr>
                <w:sz w:val="17"/>
                <w:szCs w:val="17"/>
                <w:lang w:val="es-419"/>
              </w:rPr>
            </w:pPr>
            <w:r w:rsidRPr="001E3C8E">
              <w:rPr>
                <w:sz w:val="17"/>
                <w:szCs w:val="17"/>
                <w:lang w:val="es-419"/>
              </w:rPr>
              <w:t>Nuevo contenido</w:t>
            </w:r>
            <w:r w:rsidRPr="001E3C8E">
              <w:rPr>
                <w:spacing w:val="-6"/>
                <w:sz w:val="17"/>
                <w:szCs w:val="17"/>
                <w:lang w:val="es-419"/>
              </w:rPr>
              <w:t xml:space="preserve"> </w:t>
            </w:r>
            <w:r w:rsidRPr="001E3C8E">
              <w:rPr>
                <w:sz w:val="17"/>
                <w:szCs w:val="17"/>
                <w:lang w:val="es-419"/>
              </w:rPr>
              <w:t>(corregido)</w:t>
            </w:r>
          </w:p>
        </w:tc>
      </w:tr>
    </w:tbl>
    <w:p w14:paraId="45495281" w14:textId="77777777" w:rsidR="00A519E2" w:rsidRPr="001E3C8E" w:rsidRDefault="00A519E2" w:rsidP="00A519E2">
      <w:pPr>
        <w:pStyle w:val="BodyText"/>
        <w:spacing w:before="7"/>
        <w:rPr>
          <w:szCs w:val="17"/>
          <w:lang w:val="es-419"/>
        </w:rPr>
      </w:pPr>
    </w:p>
    <w:p w14:paraId="28EEF63B" w14:textId="77777777" w:rsidR="00A519E2" w:rsidRPr="001E3C8E" w:rsidRDefault="00A519E2" w:rsidP="00A519E2">
      <w:pPr>
        <w:pStyle w:val="BodyText"/>
        <w:spacing w:before="1"/>
        <w:rPr>
          <w:szCs w:val="17"/>
          <w:lang w:val="es-419"/>
        </w:rPr>
      </w:pPr>
    </w:p>
    <w:p w14:paraId="593AEBDF" w14:textId="4960BB69" w:rsidR="005114F8" w:rsidRDefault="005114F8">
      <w:pPr>
        <w:rPr>
          <w:szCs w:val="17"/>
          <w:lang w:val="es-419"/>
        </w:rPr>
      </w:pPr>
      <w:r>
        <w:rPr>
          <w:szCs w:val="17"/>
          <w:lang w:val="es-419"/>
        </w:rPr>
        <w:br w:type="page"/>
      </w:r>
    </w:p>
    <w:tbl>
      <w:tblPr>
        <w:tblpPr w:leftFromText="180" w:rightFromText="180" w:vertAnchor="text" w:horzAnchor="margin" w:tblpXSpec="center" w:tblpY="325"/>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586EAA" w14:paraId="1DC51DA7" w14:textId="77777777" w:rsidTr="00A519E2">
        <w:trPr>
          <w:trHeight w:val="2092"/>
        </w:trPr>
        <w:tc>
          <w:tcPr>
            <w:tcW w:w="1102" w:type="dxa"/>
            <w:tcBorders>
              <w:top w:val="single" w:sz="4" w:space="0" w:color="auto"/>
            </w:tcBorders>
          </w:tcPr>
          <w:p w14:paraId="722CC88F"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lastRenderedPageBreak/>
              <w:t>Q</w:t>
            </w:r>
          </w:p>
        </w:tc>
        <w:tc>
          <w:tcPr>
            <w:tcW w:w="1587" w:type="dxa"/>
            <w:tcBorders>
              <w:top w:val="single" w:sz="4" w:space="0" w:color="auto"/>
            </w:tcBorders>
          </w:tcPr>
          <w:p w14:paraId="3B1716C0" w14:textId="77777777" w:rsidR="00A519E2" w:rsidRPr="001E3C8E" w:rsidRDefault="00A519E2" w:rsidP="00A519E2">
            <w:pPr>
              <w:pStyle w:val="TableParagraph"/>
              <w:spacing w:before="116"/>
              <w:ind w:left="107" w:right="221"/>
              <w:rPr>
                <w:sz w:val="17"/>
                <w:szCs w:val="17"/>
                <w:lang w:val="es-419"/>
              </w:rPr>
            </w:pPr>
            <w:r w:rsidRPr="001E3C8E">
              <w:rPr>
                <w:sz w:val="17"/>
                <w:szCs w:val="17"/>
                <w:lang w:val="es-419"/>
              </w:rPr>
              <w:t>Publicación de documentos</w:t>
            </w:r>
          </w:p>
        </w:tc>
        <w:tc>
          <w:tcPr>
            <w:tcW w:w="3800" w:type="dxa"/>
            <w:tcBorders>
              <w:top w:val="single" w:sz="4" w:space="0" w:color="auto"/>
            </w:tcBorders>
          </w:tcPr>
          <w:p w14:paraId="7FD0A6E0" w14:textId="77777777" w:rsidR="00A519E2" w:rsidRPr="001E3C8E" w:rsidRDefault="00A519E2" w:rsidP="00A519E2">
            <w:pPr>
              <w:pStyle w:val="TableParagraph"/>
              <w:spacing w:before="116"/>
              <w:ind w:left="109" w:right="79"/>
              <w:rPr>
                <w:sz w:val="17"/>
                <w:szCs w:val="17"/>
                <w:lang w:val="es-419"/>
              </w:rPr>
            </w:pPr>
            <w:r w:rsidRPr="001E3C8E">
              <w:rPr>
                <w:sz w:val="17"/>
                <w:szCs w:val="17"/>
                <w:lang w:val="es-419"/>
              </w:rPr>
              <w:t>Esta categoría se compone de un grupo de incidencias relacionadas con la publicación de documentos por la OPI. Incluye, por ejemplo, la publicación por la OPI de una solicitud, documento de derecho de PI o información bibliográfica. Las incidencias de esta categoría pueden producirse en cualquier etapa.</w:t>
            </w:r>
          </w:p>
        </w:tc>
        <w:tc>
          <w:tcPr>
            <w:tcW w:w="2977" w:type="dxa"/>
            <w:tcBorders>
              <w:top w:val="single" w:sz="4" w:space="0" w:color="auto"/>
            </w:tcBorders>
          </w:tcPr>
          <w:p w14:paraId="029EEB7F" w14:textId="22312C52" w:rsidR="00A519E2" w:rsidRPr="00380724" w:rsidRDefault="00A519E2" w:rsidP="00380724">
            <w:pPr>
              <w:pStyle w:val="TableParagraph"/>
              <w:numPr>
                <w:ilvl w:val="0"/>
                <w:numId w:val="11"/>
              </w:numPr>
              <w:shd w:val="clear" w:color="auto" w:fill="800080"/>
              <w:tabs>
                <w:tab w:val="left" w:pos="565"/>
                <w:tab w:val="left" w:pos="566"/>
              </w:tabs>
              <w:spacing w:before="119"/>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25BD0E07" w14:textId="537E0CBF" w:rsidR="00A519E2" w:rsidRPr="00380724" w:rsidRDefault="00A519E2" w:rsidP="00380724">
            <w:pPr>
              <w:pStyle w:val="TableParagraph"/>
              <w:shd w:val="clear" w:color="auto" w:fill="800080"/>
              <w:rPr>
                <w:strike/>
                <w:color w:val="FFFFFF"/>
                <w:sz w:val="17"/>
                <w:szCs w:val="17"/>
                <w:lang w:val="es-419"/>
              </w:rPr>
            </w:pPr>
          </w:p>
          <w:p w14:paraId="60CFE06F" w14:textId="641D9CA1" w:rsidR="00A519E2" w:rsidRPr="00380724" w:rsidRDefault="00A519E2" w:rsidP="00380724">
            <w:pPr>
              <w:pStyle w:val="TableParagraph"/>
              <w:numPr>
                <w:ilvl w:val="0"/>
                <w:numId w:val="11"/>
              </w:numPr>
              <w:shd w:val="clear" w:color="auto" w:fill="800080"/>
              <w:tabs>
                <w:tab w:val="left" w:pos="565"/>
                <w:tab w:val="left" w:pos="566"/>
              </w:tabs>
              <w:spacing w:line="244" w:lineRule="auto"/>
              <w:ind w:right="588"/>
              <w:rPr>
                <w:strike/>
                <w:color w:val="FFFFFF"/>
                <w:sz w:val="17"/>
                <w:szCs w:val="17"/>
                <w:lang w:val="es-419"/>
              </w:rPr>
            </w:pPr>
            <w:r w:rsidRPr="00380724">
              <w:rPr>
                <w:strike/>
                <w:color w:val="FFFFFF"/>
                <w:sz w:val="17"/>
                <w:szCs w:val="17"/>
                <w:lang w:val="es-419"/>
              </w:rPr>
              <w:t>Número de ejemplar</w:t>
            </w:r>
            <w:r w:rsidRPr="00380724">
              <w:rPr>
                <w:strike/>
                <w:color w:val="FFFFFF"/>
                <w:spacing w:val="-12"/>
                <w:sz w:val="17"/>
                <w:szCs w:val="17"/>
                <w:lang w:val="es-419"/>
              </w:rPr>
              <w:t xml:space="preserve"> </w:t>
            </w:r>
            <w:r w:rsidRPr="00380724">
              <w:rPr>
                <w:strike/>
                <w:color w:val="FFFFFF"/>
                <w:sz w:val="17"/>
                <w:szCs w:val="17"/>
                <w:lang w:val="es-419"/>
              </w:rPr>
              <w:t>del boletín</w:t>
            </w:r>
          </w:p>
          <w:p w14:paraId="21E1F484" w14:textId="5F0EC80B" w:rsidR="00A519E2" w:rsidRPr="00380724" w:rsidRDefault="00A519E2" w:rsidP="00380724">
            <w:pPr>
              <w:pStyle w:val="TableParagraph"/>
              <w:shd w:val="clear" w:color="auto" w:fill="800080"/>
              <w:spacing w:before="1"/>
              <w:rPr>
                <w:strike/>
                <w:color w:val="FFFFFF"/>
                <w:sz w:val="17"/>
                <w:szCs w:val="17"/>
                <w:lang w:val="es-419"/>
              </w:rPr>
            </w:pPr>
          </w:p>
          <w:p w14:paraId="746E3EE5" w14:textId="1B707954" w:rsidR="00A519E2" w:rsidRPr="00380724" w:rsidRDefault="00A519E2" w:rsidP="00380724">
            <w:pPr>
              <w:pStyle w:val="TableParagraph"/>
              <w:numPr>
                <w:ilvl w:val="0"/>
                <w:numId w:val="11"/>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446FDA51" w14:textId="77777777" w:rsidR="00A519E2" w:rsidRPr="001E3C8E" w:rsidRDefault="00A519E2" w:rsidP="00A519E2">
            <w:pPr>
              <w:pStyle w:val="TableParagraph"/>
              <w:rPr>
                <w:sz w:val="17"/>
                <w:szCs w:val="17"/>
                <w:lang w:val="es-419"/>
              </w:rPr>
            </w:pPr>
          </w:p>
          <w:p w14:paraId="12172A79" w14:textId="77777777" w:rsidR="00A519E2" w:rsidRPr="001E3C8E" w:rsidRDefault="00A519E2" w:rsidP="00854DE3">
            <w:pPr>
              <w:pStyle w:val="TableParagraph"/>
              <w:numPr>
                <w:ilvl w:val="0"/>
                <w:numId w:val="37"/>
              </w:numPr>
              <w:tabs>
                <w:tab w:val="left" w:pos="565"/>
                <w:tab w:val="left" w:pos="566"/>
              </w:tabs>
              <w:spacing w:line="244" w:lineRule="auto"/>
              <w:ind w:right="992"/>
              <w:rPr>
                <w:sz w:val="17"/>
                <w:szCs w:val="17"/>
                <w:lang w:val="es-419"/>
              </w:rPr>
            </w:pPr>
            <w:r w:rsidRPr="001E3C8E">
              <w:rPr>
                <w:sz w:val="17"/>
                <w:szCs w:val="17"/>
                <w:lang w:val="es-419"/>
              </w:rPr>
              <w:t>Identificación de</w:t>
            </w:r>
            <w:r w:rsidRPr="001E3C8E">
              <w:rPr>
                <w:spacing w:val="-9"/>
                <w:sz w:val="17"/>
                <w:szCs w:val="17"/>
                <w:lang w:val="es-419"/>
              </w:rPr>
              <w:t xml:space="preserve"> </w:t>
            </w:r>
            <w:r w:rsidRPr="001E3C8E">
              <w:rPr>
                <w:sz w:val="17"/>
                <w:szCs w:val="17"/>
                <w:lang w:val="es-419"/>
              </w:rPr>
              <w:t>la publicación</w:t>
            </w:r>
          </w:p>
        </w:tc>
      </w:tr>
      <w:tr w:rsidR="006E54AC" w:rsidRPr="00380724" w14:paraId="4BAAC592" w14:textId="77777777" w:rsidTr="00A519E2">
        <w:trPr>
          <w:trHeight w:val="7990"/>
        </w:trPr>
        <w:tc>
          <w:tcPr>
            <w:tcW w:w="1102" w:type="dxa"/>
          </w:tcPr>
          <w:p w14:paraId="2E0F6443"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t>R</w:t>
            </w:r>
          </w:p>
        </w:tc>
        <w:tc>
          <w:tcPr>
            <w:tcW w:w="1587" w:type="dxa"/>
          </w:tcPr>
          <w:p w14:paraId="1F863AF4" w14:textId="77777777" w:rsidR="00A519E2" w:rsidRPr="001E3C8E" w:rsidRDefault="00A519E2" w:rsidP="00A519E2">
            <w:pPr>
              <w:pStyle w:val="TableParagraph"/>
              <w:spacing w:before="116"/>
              <w:ind w:left="107" w:right="268"/>
              <w:rPr>
                <w:sz w:val="17"/>
                <w:szCs w:val="17"/>
                <w:lang w:val="es-419"/>
              </w:rPr>
            </w:pPr>
            <w:r w:rsidRPr="001E3C8E">
              <w:rPr>
                <w:sz w:val="17"/>
                <w:szCs w:val="17"/>
                <w:lang w:val="es-419"/>
              </w:rPr>
              <w:t>Modificación de datos de una parte</w:t>
            </w:r>
          </w:p>
        </w:tc>
        <w:tc>
          <w:tcPr>
            <w:tcW w:w="3800" w:type="dxa"/>
          </w:tcPr>
          <w:p w14:paraId="7B906998" w14:textId="77777777" w:rsidR="00A519E2" w:rsidRPr="001E3C8E" w:rsidRDefault="00A519E2" w:rsidP="00A519E2">
            <w:pPr>
              <w:pStyle w:val="TableParagraph"/>
              <w:spacing w:before="116"/>
              <w:ind w:left="109" w:right="192"/>
              <w:rPr>
                <w:sz w:val="17"/>
                <w:szCs w:val="17"/>
                <w:lang w:val="es-419"/>
              </w:rPr>
            </w:pPr>
            <w:r w:rsidRPr="001E3C8E">
              <w:rPr>
                <w:sz w:val="17"/>
                <w:szCs w:val="17"/>
                <w:lang w:val="es-419"/>
              </w:rPr>
              <w:t>Esta categoría se compone de un grupo de incidencias relacionadas con la inscripción en la OPI de cambios en los datos de una parte. Incluye, por ejemplo, el caso de registro en la OPI de cambios de una parte relacionada con la solicitud o el derecho de PI, por ejemplo, el solicitante o solicitantes, titulares, creadores o representantes. También incluye incidencias relacionadas con la inscripción de cambios en la información de contacto de una parte. Las incidencias de esta categoría pueden producirse en cualquier etapa.</w:t>
            </w:r>
          </w:p>
        </w:tc>
        <w:tc>
          <w:tcPr>
            <w:tcW w:w="2977" w:type="dxa"/>
          </w:tcPr>
          <w:p w14:paraId="6E2FECF1" w14:textId="6864807A" w:rsidR="00A519E2" w:rsidRPr="00380724" w:rsidRDefault="00A519E2" w:rsidP="00380724">
            <w:pPr>
              <w:pStyle w:val="TableParagraph"/>
              <w:numPr>
                <w:ilvl w:val="0"/>
                <w:numId w:val="10"/>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3FA1DC27" w14:textId="72A1B0FE" w:rsidR="00A519E2" w:rsidRPr="00380724" w:rsidRDefault="00A519E2" w:rsidP="00380724">
            <w:pPr>
              <w:pStyle w:val="TableParagraph"/>
              <w:shd w:val="clear" w:color="auto" w:fill="800080"/>
              <w:spacing w:before="3"/>
              <w:rPr>
                <w:strike/>
                <w:color w:val="FFFFFF"/>
                <w:sz w:val="17"/>
                <w:szCs w:val="17"/>
                <w:lang w:val="es-419"/>
              </w:rPr>
            </w:pPr>
          </w:p>
          <w:p w14:paraId="3F878EB9" w14:textId="108EC43C" w:rsidR="00A519E2" w:rsidRPr="00380724" w:rsidRDefault="00A519E2" w:rsidP="00380724">
            <w:pPr>
              <w:pStyle w:val="TableParagraph"/>
              <w:numPr>
                <w:ilvl w:val="0"/>
                <w:numId w:val="10"/>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4E7B1EC8" w14:textId="500AF083" w:rsidR="00A519E2" w:rsidRPr="00380724" w:rsidRDefault="00A519E2" w:rsidP="00380724">
            <w:pPr>
              <w:pStyle w:val="TableParagraph"/>
              <w:shd w:val="clear" w:color="auto" w:fill="800080"/>
              <w:spacing w:before="7"/>
              <w:rPr>
                <w:strike/>
                <w:color w:val="FFFFFF"/>
                <w:sz w:val="17"/>
                <w:szCs w:val="17"/>
                <w:lang w:val="es-419"/>
              </w:rPr>
            </w:pPr>
          </w:p>
          <w:p w14:paraId="6458B4BF" w14:textId="1976D833" w:rsidR="00A519E2" w:rsidRPr="00380724" w:rsidRDefault="00A519E2" w:rsidP="00380724">
            <w:pPr>
              <w:pStyle w:val="TableParagraph"/>
              <w:numPr>
                <w:ilvl w:val="0"/>
                <w:numId w:val="10"/>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3A1AF847" w14:textId="77777777" w:rsidR="00A519E2" w:rsidRPr="001E3C8E" w:rsidRDefault="00A519E2" w:rsidP="00A519E2">
            <w:pPr>
              <w:pStyle w:val="TableParagraph"/>
              <w:spacing w:before="2"/>
              <w:rPr>
                <w:sz w:val="17"/>
                <w:szCs w:val="17"/>
                <w:lang w:val="es-419"/>
              </w:rPr>
            </w:pPr>
          </w:p>
          <w:p w14:paraId="37B37D0E" w14:textId="77777777" w:rsidR="00A519E2" w:rsidRPr="001E3C8E" w:rsidRDefault="00A519E2" w:rsidP="00854DE3">
            <w:pPr>
              <w:pStyle w:val="TableParagraph"/>
              <w:numPr>
                <w:ilvl w:val="0"/>
                <w:numId w:val="38"/>
              </w:numPr>
              <w:tabs>
                <w:tab w:val="left" w:pos="565"/>
                <w:tab w:val="left" w:pos="566"/>
              </w:tabs>
              <w:spacing w:before="1"/>
              <w:ind w:right="144"/>
              <w:rPr>
                <w:sz w:val="17"/>
                <w:szCs w:val="17"/>
                <w:lang w:val="es-419"/>
              </w:rPr>
            </w:pPr>
            <w:r w:rsidRPr="001E3C8E">
              <w:rPr>
                <w:sz w:val="17"/>
                <w:szCs w:val="17"/>
                <w:lang w:val="es-419"/>
              </w:rPr>
              <w:t>Categoría modificación de datos de las partes (por ejemplo, cambio de titular,</w:t>
            </w:r>
            <w:r w:rsidRPr="001E3C8E">
              <w:rPr>
                <w:spacing w:val="-16"/>
                <w:sz w:val="17"/>
                <w:szCs w:val="17"/>
                <w:lang w:val="es-419"/>
              </w:rPr>
              <w:t xml:space="preserve"> </w:t>
            </w:r>
            <w:r w:rsidRPr="001E3C8E">
              <w:rPr>
                <w:sz w:val="17"/>
                <w:szCs w:val="17"/>
                <w:lang w:val="es-419"/>
              </w:rPr>
              <w:t>del creador, del representante, cambio de información de contacto del titular, del creador o del</w:t>
            </w:r>
            <w:r w:rsidRPr="001E3C8E">
              <w:rPr>
                <w:spacing w:val="-10"/>
                <w:sz w:val="17"/>
                <w:szCs w:val="17"/>
                <w:lang w:val="es-419"/>
              </w:rPr>
              <w:t xml:space="preserve"> </w:t>
            </w:r>
            <w:r w:rsidRPr="001E3C8E">
              <w:rPr>
                <w:sz w:val="17"/>
                <w:szCs w:val="17"/>
                <w:lang w:val="es-419"/>
              </w:rPr>
              <w:t>representante)</w:t>
            </w:r>
          </w:p>
          <w:p w14:paraId="7BD163F0" w14:textId="77777777" w:rsidR="00A519E2" w:rsidRPr="001E3C8E" w:rsidRDefault="00A519E2" w:rsidP="00A519E2">
            <w:pPr>
              <w:pStyle w:val="TableParagraph"/>
              <w:spacing w:before="3"/>
              <w:rPr>
                <w:sz w:val="17"/>
                <w:szCs w:val="17"/>
                <w:lang w:val="es-419"/>
              </w:rPr>
            </w:pPr>
          </w:p>
          <w:p w14:paraId="2AF3F6EF" w14:textId="77777777" w:rsidR="00A519E2" w:rsidRPr="001E3C8E" w:rsidRDefault="00A519E2" w:rsidP="00854DE3">
            <w:pPr>
              <w:pStyle w:val="TableParagraph"/>
              <w:numPr>
                <w:ilvl w:val="0"/>
                <w:numId w:val="38"/>
              </w:numPr>
              <w:tabs>
                <w:tab w:val="left" w:pos="565"/>
                <w:tab w:val="left" w:pos="566"/>
              </w:tabs>
              <w:spacing w:line="244" w:lineRule="auto"/>
              <w:ind w:right="200"/>
              <w:rPr>
                <w:sz w:val="17"/>
                <w:szCs w:val="17"/>
                <w:lang w:val="es-419"/>
              </w:rPr>
            </w:pPr>
            <w:r w:rsidRPr="001E3C8E">
              <w:rPr>
                <w:sz w:val="17"/>
                <w:szCs w:val="17"/>
                <w:lang w:val="es-419"/>
              </w:rPr>
              <w:t>Nombre de</w:t>
            </w:r>
            <w:r w:rsidRPr="001E3C8E">
              <w:rPr>
                <w:spacing w:val="-14"/>
                <w:sz w:val="17"/>
                <w:szCs w:val="17"/>
                <w:lang w:val="es-419"/>
              </w:rPr>
              <w:t xml:space="preserve"> </w:t>
            </w:r>
            <w:r w:rsidRPr="001E3C8E">
              <w:rPr>
                <w:sz w:val="17"/>
                <w:szCs w:val="17"/>
                <w:lang w:val="es-419"/>
              </w:rPr>
              <w:t>parte/información de contacto</w:t>
            </w:r>
            <w:r w:rsidRPr="001E3C8E">
              <w:rPr>
                <w:spacing w:val="-4"/>
                <w:sz w:val="17"/>
                <w:szCs w:val="17"/>
                <w:lang w:val="es-419"/>
              </w:rPr>
              <w:t xml:space="preserve"> </w:t>
            </w:r>
            <w:r w:rsidRPr="001E3C8E">
              <w:rPr>
                <w:sz w:val="17"/>
                <w:szCs w:val="17"/>
                <w:lang w:val="es-419"/>
              </w:rPr>
              <w:t>anterior</w:t>
            </w:r>
          </w:p>
          <w:p w14:paraId="6C54F554" w14:textId="77777777" w:rsidR="00A519E2" w:rsidRPr="001E3C8E" w:rsidRDefault="00A519E2" w:rsidP="00A519E2">
            <w:pPr>
              <w:pStyle w:val="TableParagraph"/>
              <w:spacing w:before="7"/>
              <w:rPr>
                <w:sz w:val="17"/>
                <w:szCs w:val="17"/>
                <w:lang w:val="es-419"/>
              </w:rPr>
            </w:pPr>
          </w:p>
          <w:p w14:paraId="125494CD" w14:textId="77777777" w:rsidR="00A519E2" w:rsidRPr="001E3C8E" w:rsidRDefault="00A519E2" w:rsidP="00854DE3">
            <w:pPr>
              <w:pStyle w:val="TableParagraph"/>
              <w:numPr>
                <w:ilvl w:val="0"/>
                <w:numId w:val="38"/>
              </w:numPr>
              <w:tabs>
                <w:tab w:val="left" w:pos="565"/>
                <w:tab w:val="left" w:pos="566"/>
              </w:tabs>
              <w:spacing w:before="1" w:line="244" w:lineRule="auto"/>
              <w:ind w:right="406"/>
              <w:rPr>
                <w:sz w:val="17"/>
                <w:szCs w:val="17"/>
                <w:lang w:val="es-419"/>
              </w:rPr>
            </w:pPr>
            <w:r w:rsidRPr="001E3C8E">
              <w:rPr>
                <w:sz w:val="17"/>
                <w:szCs w:val="17"/>
                <w:lang w:val="es-419"/>
              </w:rPr>
              <w:t>Código de país de la</w:t>
            </w:r>
            <w:r w:rsidRPr="001E3C8E">
              <w:rPr>
                <w:spacing w:val="-14"/>
                <w:sz w:val="17"/>
                <w:szCs w:val="17"/>
                <w:lang w:val="es-419"/>
              </w:rPr>
              <w:t xml:space="preserve"> </w:t>
            </w:r>
            <w:r w:rsidRPr="001E3C8E">
              <w:rPr>
                <w:sz w:val="17"/>
                <w:szCs w:val="17"/>
                <w:lang w:val="es-419"/>
              </w:rPr>
              <w:t>parte anterior</w:t>
            </w:r>
          </w:p>
          <w:p w14:paraId="51DD248F" w14:textId="77777777" w:rsidR="00A519E2" w:rsidRPr="001E3C8E" w:rsidRDefault="00A519E2" w:rsidP="00A519E2">
            <w:pPr>
              <w:pStyle w:val="TableParagraph"/>
              <w:spacing w:before="10"/>
              <w:rPr>
                <w:sz w:val="17"/>
                <w:szCs w:val="17"/>
                <w:lang w:val="es-419"/>
              </w:rPr>
            </w:pPr>
          </w:p>
          <w:p w14:paraId="2BD0629C" w14:textId="77777777" w:rsidR="00A519E2" w:rsidRPr="001E3C8E" w:rsidRDefault="00A519E2" w:rsidP="00854DE3">
            <w:pPr>
              <w:pStyle w:val="TableParagraph"/>
              <w:numPr>
                <w:ilvl w:val="0"/>
                <w:numId w:val="38"/>
              </w:numPr>
              <w:tabs>
                <w:tab w:val="left" w:pos="565"/>
                <w:tab w:val="left" w:pos="566"/>
              </w:tabs>
              <w:ind w:right="248"/>
              <w:rPr>
                <w:sz w:val="17"/>
                <w:szCs w:val="17"/>
                <w:lang w:val="es-419"/>
              </w:rPr>
            </w:pPr>
            <w:r w:rsidRPr="001E3C8E">
              <w:rPr>
                <w:sz w:val="17"/>
                <w:szCs w:val="17"/>
                <w:lang w:val="es-419"/>
              </w:rPr>
              <w:t>Nombre/información de contacto de una nueva</w:t>
            </w:r>
            <w:r w:rsidRPr="001E3C8E">
              <w:rPr>
                <w:spacing w:val="-15"/>
                <w:sz w:val="17"/>
                <w:szCs w:val="17"/>
                <w:lang w:val="es-419"/>
              </w:rPr>
              <w:t xml:space="preserve"> </w:t>
            </w:r>
            <w:r w:rsidRPr="001E3C8E">
              <w:rPr>
                <w:sz w:val="17"/>
                <w:szCs w:val="17"/>
                <w:lang w:val="es-419"/>
              </w:rPr>
              <w:t>parte</w:t>
            </w:r>
          </w:p>
          <w:p w14:paraId="7463BA48" w14:textId="77777777" w:rsidR="00A519E2" w:rsidRPr="001E3C8E" w:rsidRDefault="00A519E2" w:rsidP="00A519E2">
            <w:pPr>
              <w:pStyle w:val="TableParagraph"/>
              <w:spacing w:before="4"/>
              <w:rPr>
                <w:sz w:val="17"/>
                <w:szCs w:val="17"/>
                <w:lang w:val="es-419"/>
              </w:rPr>
            </w:pPr>
          </w:p>
          <w:p w14:paraId="30EE6487" w14:textId="77777777" w:rsidR="00A519E2" w:rsidRPr="001E3C8E" w:rsidRDefault="00A519E2" w:rsidP="00854DE3">
            <w:pPr>
              <w:pStyle w:val="TableParagraph"/>
              <w:numPr>
                <w:ilvl w:val="0"/>
                <w:numId w:val="38"/>
              </w:numPr>
              <w:tabs>
                <w:tab w:val="left" w:pos="565"/>
                <w:tab w:val="left" w:pos="566"/>
              </w:tabs>
              <w:ind w:right="181"/>
              <w:rPr>
                <w:sz w:val="17"/>
                <w:szCs w:val="17"/>
                <w:lang w:val="es-419"/>
              </w:rPr>
            </w:pPr>
            <w:r w:rsidRPr="001E3C8E">
              <w:rPr>
                <w:sz w:val="17"/>
                <w:szCs w:val="17"/>
                <w:lang w:val="es-419"/>
              </w:rPr>
              <w:t>Código de país de una</w:t>
            </w:r>
            <w:r w:rsidRPr="001E3C8E">
              <w:rPr>
                <w:spacing w:val="-14"/>
                <w:sz w:val="17"/>
                <w:szCs w:val="17"/>
                <w:lang w:val="es-419"/>
              </w:rPr>
              <w:t xml:space="preserve"> </w:t>
            </w:r>
            <w:r w:rsidRPr="001E3C8E">
              <w:rPr>
                <w:sz w:val="17"/>
                <w:szCs w:val="17"/>
                <w:lang w:val="es-419"/>
              </w:rPr>
              <w:t>nueva parte</w:t>
            </w:r>
          </w:p>
          <w:p w14:paraId="449358FF" w14:textId="77777777" w:rsidR="00A519E2" w:rsidRPr="001E3C8E" w:rsidRDefault="00A519E2" w:rsidP="00A519E2">
            <w:pPr>
              <w:pStyle w:val="TableParagraph"/>
              <w:spacing w:before="4"/>
              <w:rPr>
                <w:sz w:val="17"/>
                <w:szCs w:val="17"/>
                <w:lang w:val="es-419"/>
              </w:rPr>
            </w:pPr>
          </w:p>
          <w:p w14:paraId="63CA1330" w14:textId="77777777" w:rsidR="00A519E2" w:rsidRPr="001E3C8E" w:rsidRDefault="00A519E2" w:rsidP="00854DE3">
            <w:pPr>
              <w:pStyle w:val="TableParagraph"/>
              <w:numPr>
                <w:ilvl w:val="0"/>
                <w:numId w:val="38"/>
              </w:numPr>
              <w:tabs>
                <w:tab w:val="left" w:pos="565"/>
                <w:tab w:val="left" w:pos="566"/>
              </w:tabs>
              <w:ind w:right="248"/>
              <w:rPr>
                <w:sz w:val="17"/>
                <w:szCs w:val="17"/>
                <w:lang w:val="es-419"/>
              </w:rPr>
            </w:pPr>
            <w:r w:rsidRPr="001E3C8E">
              <w:rPr>
                <w:sz w:val="17"/>
                <w:szCs w:val="17"/>
                <w:lang w:val="es-419"/>
              </w:rPr>
              <w:t>Número asignación del documento (por ejemplo, número asociado con la transferencia del derecho</w:t>
            </w:r>
            <w:r w:rsidRPr="001E3C8E">
              <w:rPr>
                <w:spacing w:val="-16"/>
                <w:sz w:val="17"/>
                <w:szCs w:val="17"/>
                <w:lang w:val="es-419"/>
              </w:rPr>
              <w:t xml:space="preserve"> </w:t>
            </w:r>
            <w:r w:rsidRPr="001E3C8E">
              <w:rPr>
                <w:sz w:val="17"/>
                <w:szCs w:val="17"/>
                <w:lang w:val="es-419"/>
              </w:rPr>
              <w:t>de PI)</w:t>
            </w:r>
          </w:p>
          <w:p w14:paraId="5A4F0F7F" w14:textId="77777777" w:rsidR="00A519E2" w:rsidRPr="001E3C8E" w:rsidRDefault="00A519E2" w:rsidP="00A519E2">
            <w:pPr>
              <w:pStyle w:val="TableParagraph"/>
              <w:spacing w:before="5"/>
              <w:rPr>
                <w:sz w:val="17"/>
                <w:szCs w:val="17"/>
                <w:lang w:val="es-419"/>
              </w:rPr>
            </w:pPr>
          </w:p>
          <w:p w14:paraId="26126D08" w14:textId="77777777" w:rsidR="00A519E2" w:rsidRPr="001E3C8E" w:rsidRDefault="00A519E2" w:rsidP="00854DE3">
            <w:pPr>
              <w:pStyle w:val="TableParagraph"/>
              <w:numPr>
                <w:ilvl w:val="0"/>
                <w:numId w:val="38"/>
              </w:numPr>
              <w:tabs>
                <w:tab w:val="left" w:pos="566"/>
              </w:tabs>
              <w:ind w:right="248"/>
              <w:rPr>
                <w:sz w:val="17"/>
                <w:szCs w:val="17"/>
                <w:lang w:val="es-419"/>
              </w:rPr>
            </w:pPr>
            <w:r w:rsidRPr="001E3C8E">
              <w:rPr>
                <w:sz w:val="17"/>
                <w:szCs w:val="17"/>
                <w:lang w:val="es-419"/>
              </w:rPr>
              <w:t>Fecha de transferencia de</w:t>
            </w:r>
            <w:r w:rsidRPr="001E3C8E">
              <w:rPr>
                <w:spacing w:val="-15"/>
                <w:sz w:val="17"/>
                <w:szCs w:val="17"/>
                <w:lang w:val="es-419"/>
              </w:rPr>
              <w:t xml:space="preserve"> </w:t>
            </w:r>
            <w:r w:rsidRPr="001E3C8E">
              <w:rPr>
                <w:sz w:val="17"/>
                <w:szCs w:val="17"/>
                <w:lang w:val="es-419"/>
              </w:rPr>
              <w:t>la titularidad</w:t>
            </w:r>
          </w:p>
          <w:p w14:paraId="2BED82FB" w14:textId="77777777" w:rsidR="00A519E2" w:rsidRPr="001E3C8E" w:rsidRDefault="00A519E2" w:rsidP="00A519E2">
            <w:pPr>
              <w:pStyle w:val="TableParagraph"/>
              <w:spacing w:before="4"/>
              <w:rPr>
                <w:sz w:val="17"/>
                <w:szCs w:val="17"/>
                <w:lang w:val="es-419"/>
              </w:rPr>
            </w:pPr>
          </w:p>
          <w:p w14:paraId="51C69E11" w14:textId="77777777" w:rsidR="00A519E2" w:rsidRPr="001E3C8E" w:rsidRDefault="00A519E2" w:rsidP="00854DE3">
            <w:pPr>
              <w:pStyle w:val="TableParagraph"/>
              <w:numPr>
                <w:ilvl w:val="0"/>
                <w:numId w:val="38"/>
              </w:numPr>
              <w:tabs>
                <w:tab w:val="left" w:pos="566"/>
              </w:tabs>
              <w:spacing w:line="242" w:lineRule="auto"/>
              <w:ind w:right="274"/>
              <w:rPr>
                <w:sz w:val="17"/>
                <w:szCs w:val="17"/>
                <w:lang w:val="es-419"/>
              </w:rPr>
            </w:pPr>
            <w:r w:rsidRPr="001E3C8E">
              <w:rPr>
                <w:sz w:val="17"/>
                <w:szCs w:val="17"/>
                <w:lang w:val="es-419"/>
              </w:rPr>
              <w:t>Información sobre los procedimientos judiciales (si procede)</w:t>
            </w:r>
          </w:p>
        </w:tc>
      </w:tr>
    </w:tbl>
    <w:p w14:paraId="3F3FB810" w14:textId="21B611CC" w:rsidR="00A519E2" w:rsidRPr="001E3C8E" w:rsidRDefault="00A519E2" w:rsidP="00A519E2">
      <w:pPr>
        <w:pStyle w:val="BodyText"/>
        <w:spacing w:before="7"/>
        <w:rPr>
          <w:szCs w:val="17"/>
          <w:lang w:val="es-419"/>
        </w:rPr>
      </w:pPr>
    </w:p>
    <w:p w14:paraId="0A851389" w14:textId="5071C3DA" w:rsidR="005114F8" w:rsidRDefault="005114F8">
      <w:pPr>
        <w:rPr>
          <w:szCs w:val="17"/>
          <w:lang w:val="es-419"/>
        </w:rPr>
      </w:pPr>
      <w:r>
        <w:rPr>
          <w:szCs w:val="17"/>
          <w:lang w:val="es-419"/>
        </w:rPr>
        <w:br w:type="page"/>
      </w:r>
    </w:p>
    <w:tbl>
      <w:tblPr>
        <w:tblpPr w:leftFromText="180" w:rightFromText="180" w:vertAnchor="text" w:horzAnchor="margin" w:tblpY="351"/>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380724" w14:paraId="02CD4A27" w14:textId="77777777" w:rsidTr="00A519E2">
        <w:trPr>
          <w:trHeight w:val="9766"/>
        </w:trPr>
        <w:tc>
          <w:tcPr>
            <w:tcW w:w="1102" w:type="dxa"/>
          </w:tcPr>
          <w:p w14:paraId="7DA86BBA" w14:textId="77777777" w:rsidR="00A519E2" w:rsidRPr="001E3C8E" w:rsidRDefault="00A519E2" w:rsidP="00A519E2">
            <w:pPr>
              <w:pStyle w:val="TableParagraph"/>
              <w:spacing w:before="116"/>
              <w:ind w:left="107"/>
              <w:rPr>
                <w:sz w:val="17"/>
                <w:szCs w:val="17"/>
                <w:lang w:val="es-419"/>
              </w:rPr>
            </w:pPr>
            <w:r w:rsidRPr="001E3C8E">
              <w:rPr>
                <w:sz w:val="17"/>
                <w:szCs w:val="17"/>
                <w:lang w:val="es-419"/>
              </w:rPr>
              <w:lastRenderedPageBreak/>
              <w:t>S</w:t>
            </w:r>
          </w:p>
        </w:tc>
        <w:tc>
          <w:tcPr>
            <w:tcW w:w="1587" w:type="dxa"/>
          </w:tcPr>
          <w:p w14:paraId="4139ACA4" w14:textId="77777777" w:rsidR="00A519E2" w:rsidRPr="001E3C8E" w:rsidRDefault="00A519E2" w:rsidP="00A519E2">
            <w:pPr>
              <w:pStyle w:val="TableParagraph"/>
              <w:spacing w:before="116"/>
              <w:ind w:left="107" w:right="89"/>
              <w:rPr>
                <w:sz w:val="17"/>
                <w:szCs w:val="17"/>
                <w:lang w:val="es-419"/>
              </w:rPr>
            </w:pPr>
            <w:r w:rsidRPr="001E3C8E">
              <w:rPr>
                <w:sz w:val="17"/>
                <w:szCs w:val="17"/>
                <w:lang w:val="es-419"/>
              </w:rPr>
              <w:t>Información sobre licencias</w:t>
            </w:r>
          </w:p>
        </w:tc>
        <w:tc>
          <w:tcPr>
            <w:tcW w:w="3800" w:type="dxa"/>
          </w:tcPr>
          <w:p w14:paraId="5CA0E2F9" w14:textId="77777777" w:rsidR="00A519E2" w:rsidRPr="001E3C8E" w:rsidRDefault="00A519E2" w:rsidP="00A519E2">
            <w:pPr>
              <w:pStyle w:val="TableParagraph"/>
              <w:spacing w:before="116"/>
              <w:ind w:left="109" w:right="108"/>
              <w:rPr>
                <w:sz w:val="17"/>
                <w:szCs w:val="17"/>
                <w:lang w:val="es-419"/>
              </w:rPr>
            </w:pPr>
            <w:r w:rsidRPr="001E3C8E">
              <w:rPr>
                <w:sz w:val="17"/>
                <w:szCs w:val="17"/>
                <w:lang w:val="es-419"/>
              </w:rPr>
              <w:t>Esta categoría se compone de un grupo de incidencias relacionadas con la inscripción en la OPI de información sobre licencias y de modificaciones de dichos registros. Incluye,</w:t>
            </w:r>
            <w:r w:rsidRPr="001E3C8E">
              <w:rPr>
                <w:spacing w:val="-23"/>
                <w:sz w:val="17"/>
                <w:szCs w:val="17"/>
                <w:lang w:val="es-419"/>
              </w:rPr>
              <w:t xml:space="preserve"> </w:t>
            </w:r>
            <w:r w:rsidRPr="001E3C8E">
              <w:rPr>
                <w:sz w:val="17"/>
                <w:szCs w:val="17"/>
                <w:lang w:val="es-419"/>
              </w:rPr>
              <w:t>por ejemplo, la inscripción en una OPI de que una licencia, un aval o una garantía ha sido acordada, modificada, cancelada o transferida. Las incidencias de esta categoría pueden producirse en cualquier</w:t>
            </w:r>
            <w:r w:rsidRPr="001E3C8E">
              <w:rPr>
                <w:spacing w:val="-3"/>
                <w:sz w:val="17"/>
                <w:szCs w:val="17"/>
                <w:lang w:val="es-419"/>
              </w:rPr>
              <w:t xml:space="preserve"> </w:t>
            </w:r>
            <w:r w:rsidRPr="001E3C8E">
              <w:rPr>
                <w:sz w:val="17"/>
                <w:szCs w:val="17"/>
                <w:lang w:val="es-419"/>
              </w:rPr>
              <w:t>etapa.</w:t>
            </w:r>
          </w:p>
        </w:tc>
        <w:tc>
          <w:tcPr>
            <w:tcW w:w="2977" w:type="dxa"/>
          </w:tcPr>
          <w:p w14:paraId="23304AAB" w14:textId="6C1F8AFE" w:rsidR="00A519E2" w:rsidRPr="00380724" w:rsidRDefault="00A519E2" w:rsidP="00380724">
            <w:pPr>
              <w:pStyle w:val="TableParagraph"/>
              <w:numPr>
                <w:ilvl w:val="0"/>
                <w:numId w:val="9"/>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0EAD3E4B" w14:textId="11241110" w:rsidR="00A519E2" w:rsidRPr="00380724" w:rsidRDefault="00A519E2" w:rsidP="00380724">
            <w:pPr>
              <w:pStyle w:val="TableParagraph"/>
              <w:shd w:val="clear" w:color="auto" w:fill="800080"/>
              <w:spacing w:before="3"/>
              <w:rPr>
                <w:strike/>
                <w:color w:val="FFFFFF"/>
                <w:sz w:val="17"/>
                <w:szCs w:val="17"/>
                <w:lang w:val="es-419"/>
              </w:rPr>
            </w:pPr>
          </w:p>
          <w:p w14:paraId="273B7141" w14:textId="2285B402" w:rsidR="00A519E2" w:rsidRPr="00380724" w:rsidRDefault="00A519E2" w:rsidP="00380724">
            <w:pPr>
              <w:pStyle w:val="TableParagraph"/>
              <w:numPr>
                <w:ilvl w:val="0"/>
                <w:numId w:val="9"/>
              </w:numPr>
              <w:shd w:val="clear" w:color="auto" w:fill="800080"/>
              <w:tabs>
                <w:tab w:val="left" w:pos="565"/>
                <w:tab w:val="left" w:pos="566"/>
              </w:tabs>
              <w:ind w:right="589"/>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2E749252" w14:textId="7E576EFD" w:rsidR="00A519E2" w:rsidRPr="00380724" w:rsidRDefault="00A519E2" w:rsidP="00380724">
            <w:pPr>
              <w:pStyle w:val="TableParagraph"/>
              <w:shd w:val="clear" w:color="auto" w:fill="800080"/>
              <w:spacing w:before="6"/>
              <w:rPr>
                <w:strike/>
                <w:color w:val="FFFFFF"/>
                <w:sz w:val="17"/>
                <w:szCs w:val="17"/>
                <w:lang w:val="es-419"/>
              </w:rPr>
            </w:pPr>
          </w:p>
          <w:p w14:paraId="491E271C" w14:textId="29FA0E29" w:rsidR="00A519E2" w:rsidRPr="00380724" w:rsidRDefault="00A519E2" w:rsidP="00380724">
            <w:pPr>
              <w:pStyle w:val="TableParagraph"/>
              <w:numPr>
                <w:ilvl w:val="0"/>
                <w:numId w:val="9"/>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24CF366A" w14:textId="78FDF58F" w:rsidR="00A519E2" w:rsidRPr="00380724" w:rsidRDefault="00A519E2" w:rsidP="00380724">
            <w:pPr>
              <w:pStyle w:val="TableParagraph"/>
              <w:shd w:val="clear" w:color="auto" w:fill="800080"/>
              <w:spacing w:before="3"/>
              <w:rPr>
                <w:strike/>
                <w:color w:val="FFFFFF"/>
                <w:sz w:val="17"/>
                <w:szCs w:val="17"/>
                <w:lang w:val="es-419"/>
              </w:rPr>
            </w:pPr>
          </w:p>
          <w:p w14:paraId="3C6740CC" w14:textId="723CE6AD" w:rsidR="00A519E2" w:rsidRPr="00380724" w:rsidRDefault="00A519E2" w:rsidP="00380724">
            <w:pPr>
              <w:pStyle w:val="TableParagraph"/>
              <w:numPr>
                <w:ilvl w:val="0"/>
                <w:numId w:val="9"/>
              </w:numPr>
              <w:shd w:val="clear" w:color="auto" w:fill="800080"/>
              <w:tabs>
                <w:tab w:val="left" w:pos="565"/>
                <w:tab w:val="left" w:pos="566"/>
              </w:tabs>
              <w:ind w:right="294"/>
              <w:rPr>
                <w:strike/>
                <w:color w:val="FFFFFF"/>
                <w:sz w:val="17"/>
                <w:szCs w:val="17"/>
                <w:lang w:val="es-419"/>
              </w:rPr>
            </w:pPr>
            <w:r w:rsidRPr="00380724">
              <w:rPr>
                <w:strike/>
                <w:color w:val="FFFFFF"/>
                <w:sz w:val="17"/>
                <w:szCs w:val="17"/>
                <w:lang w:val="es-419"/>
              </w:rPr>
              <w:t>Número de inscripción de</w:t>
            </w:r>
            <w:r w:rsidRPr="00380724">
              <w:rPr>
                <w:strike/>
                <w:color w:val="FFFFFF"/>
                <w:spacing w:val="-12"/>
                <w:sz w:val="17"/>
                <w:szCs w:val="17"/>
                <w:lang w:val="es-419"/>
              </w:rPr>
              <w:t xml:space="preserve"> </w:t>
            </w:r>
            <w:r w:rsidRPr="00380724">
              <w:rPr>
                <w:strike/>
                <w:color w:val="FFFFFF"/>
                <w:sz w:val="17"/>
                <w:szCs w:val="17"/>
                <w:lang w:val="es-419"/>
              </w:rPr>
              <w:t>la licencia</w:t>
            </w:r>
          </w:p>
          <w:p w14:paraId="602DA61A" w14:textId="256A7DF9" w:rsidR="00A519E2" w:rsidRPr="00380724" w:rsidRDefault="00A519E2" w:rsidP="00380724">
            <w:pPr>
              <w:pStyle w:val="TableParagraph"/>
              <w:shd w:val="clear" w:color="auto" w:fill="800080"/>
              <w:spacing w:before="4"/>
              <w:rPr>
                <w:strike/>
                <w:color w:val="FFFFFF"/>
                <w:sz w:val="17"/>
                <w:szCs w:val="17"/>
                <w:lang w:val="es-419"/>
              </w:rPr>
            </w:pPr>
          </w:p>
          <w:p w14:paraId="524A2509" w14:textId="2665DA35" w:rsidR="00A519E2" w:rsidRPr="00380724" w:rsidRDefault="00A519E2" w:rsidP="00380724">
            <w:pPr>
              <w:pStyle w:val="TableParagraph"/>
              <w:numPr>
                <w:ilvl w:val="0"/>
                <w:numId w:val="9"/>
              </w:numPr>
              <w:shd w:val="clear" w:color="auto" w:fill="800080"/>
              <w:tabs>
                <w:tab w:val="left" w:pos="565"/>
                <w:tab w:val="left" w:pos="566"/>
              </w:tabs>
              <w:ind w:right="408"/>
              <w:rPr>
                <w:strike/>
                <w:color w:val="FFFFFF"/>
                <w:sz w:val="17"/>
                <w:szCs w:val="17"/>
                <w:lang w:val="es-419"/>
              </w:rPr>
            </w:pPr>
            <w:r w:rsidRPr="00380724">
              <w:rPr>
                <w:strike/>
                <w:color w:val="FFFFFF"/>
                <w:sz w:val="17"/>
                <w:szCs w:val="17"/>
                <w:lang w:val="es-419"/>
              </w:rPr>
              <w:t>Categoría inscripción de licencias (por ejemplo, inscripción inicial, modificación,</w:t>
            </w:r>
            <w:r w:rsidRPr="00380724">
              <w:rPr>
                <w:strike/>
                <w:color w:val="FFFFFF"/>
                <w:spacing w:val="-12"/>
                <w:sz w:val="17"/>
                <w:szCs w:val="17"/>
                <w:lang w:val="es-419"/>
              </w:rPr>
              <w:t xml:space="preserve"> </w:t>
            </w:r>
            <w:r w:rsidRPr="00380724">
              <w:rPr>
                <w:strike/>
                <w:color w:val="FFFFFF"/>
                <w:sz w:val="17"/>
                <w:szCs w:val="17"/>
                <w:lang w:val="es-419"/>
              </w:rPr>
              <w:t>cancelación)</w:t>
            </w:r>
          </w:p>
          <w:p w14:paraId="017BB233" w14:textId="2C70D994" w:rsidR="00A519E2" w:rsidRPr="00380724" w:rsidRDefault="00A519E2" w:rsidP="00380724">
            <w:pPr>
              <w:pStyle w:val="TableParagraph"/>
              <w:shd w:val="clear" w:color="auto" w:fill="800080"/>
              <w:spacing w:before="5"/>
              <w:rPr>
                <w:strike/>
                <w:color w:val="FFFFFF"/>
                <w:sz w:val="17"/>
                <w:szCs w:val="17"/>
                <w:lang w:val="es-419"/>
              </w:rPr>
            </w:pPr>
          </w:p>
          <w:p w14:paraId="016FFF89" w14:textId="19986CF6" w:rsidR="00A519E2" w:rsidRPr="00380724" w:rsidRDefault="00A519E2" w:rsidP="00380724">
            <w:pPr>
              <w:pStyle w:val="TableParagraph"/>
              <w:numPr>
                <w:ilvl w:val="0"/>
                <w:numId w:val="9"/>
              </w:numPr>
              <w:shd w:val="clear" w:color="auto" w:fill="800080"/>
              <w:tabs>
                <w:tab w:val="left" w:pos="565"/>
                <w:tab w:val="left" w:pos="566"/>
              </w:tabs>
              <w:spacing w:line="242" w:lineRule="auto"/>
              <w:ind w:right="319"/>
              <w:rPr>
                <w:strike/>
                <w:color w:val="FFFFFF"/>
                <w:sz w:val="17"/>
                <w:szCs w:val="17"/>
                <w:lang w:val="es-419"/>
              </w:rPr>
            </w:pPr>
            <w:r w:rsidRPr="00380724">
              <w:rPr>
                <w:strike/>
                <w:color w:val="FFFFFF"/>
                <w:sz w:val="17"/>
                <w:szCs w:val="17"/>
                <w:lang w:val="es-419"/>
              </w:rPr>
              <w:t>Situación de la licencia (por ejemplo, activa, inactiva o anulada)</w:t>
            </w:r>
          </w:p>
          <w:p w14:paraId="40AAD64E" w14:textId="0798E0C7" w:rsidR="00A519E2" w:rsidRPr="00380724" w:rsidRDefault="00A519E2" w:rsidP="00380724">
            <w:pPr>
              <w:pStyle w:val="TableParagraph"/>
              <w:shd w:val="clear" w:color="auto" w:fill="800080"/>
              <w:spacing w:before="11"/>
              <w:rPr>
                <w:strike/>
                <w:color w:val="FFFFFF"/>
                <w:sz w:val="17"/>
                <w:szCs w:val="17"/>
                <w:lang w:val="es-419"/>
              </w:rPr>
            </w:pPr>
          </w:p>
          <w:p w14:paraId="74EC41C3" w14:textId="7FF6326C" w:rsidR="00A519E2" w:rsidRPr="00380724" w:rsidRDefault="00A519E2" w:rsidP="00380724">
            <w:pPr>
              <w:pStyle w:val="TableParagraph"/>
              <w:numPr>
                <w:ilvl w:val="0"/>
                <w:numId w:val="9"/>
              </w:numPr>
              <w:shd w:val="clear" w:color="auto" w:fill="800080"/>
              <w:tabs>
                <w:tab w:val="left" w:pos="565"/>
                <w:tab w:val="left" w:pos="566"/>
              </w:tabs>
              <w:ind w:right="265"/>
              <w:rPr>
                <w:strike/>
                <w:color w:val="FFFFFF"/>
                <w:sz w:val="17"/>
                <w:szCs w:val="17"/>
                <w:lang w:val="es-419"/>
              </w:rPr>
            </w:pPr>
            <w:r w:rsidRPr="00380724">
              <w:rPr>
                <w:strike/>
                <w:color w:val="FFFFFF"/>
                <w:sz w:val="17"/>
                <w:szCs w:val="17"/>
                <w:lang w:val="es-419"/>
              </w:rPr>
              <w:t>Fecha de inicio de la</w:t>
            </w:r>
            <w:r w:rsidRPr="00380724">
              <w:rPr>
                <w:strike/>
                <w:color w:val="FFFFFF"/>
                <w:spacing w:val="-13"/>
                <w:sz w:val="17"/>
                <w:szCs w:val="17"/>
                <w:lang w:val="es-419"/>
              </w:rPr>
              <w:t xml:space="preserve"> </w:t>
            </w:r>
            <w:r w:rsidRPr="00380724">
              <w:rPr>
                <w:strike/>
                <w:color w:val="FFFFFF"/>
                <w:sz w:val="17"/>
                <w:szCs w:val="17"/>
                <w:lang w:val="es-419"/>
              </w:rPr>
              <w:t>validez de la</w:t>
            </w:r>
            <w:r w:rsidRPr="00380724">
              <w:rPr>
                <w:strike/>
                <w:color w:val="FFFFFF"/>
                <w:spacing w:val="-3"/>
                <w:sz w:val="17"/>
                <w:szCs w:val="17"/>
                <w:lang w:val="es-419"/>
              </w:rPr>
              <w:t xml:space="preserve"> </w:t>
            </w:r>
            <w:r w:rsidRPr="00380724">
              <w:rPr>
                <w:strike/>
                <w:color w:val="FFFFFF"/>
                <w:sz w:val="17"/>
                <w:szCs w:val="17"/>
                <w:lang w:val="es-419"/>
              </w:rPr>
              <w:t>licencia</w:t>
            </w:r>
          </w:p>
          <w:p w14:paraId="26A3DC1D" w14:textId="22F950AC" w:rsidR="00A519E2" w:rsidRPr="00380724" w:rsidRDefault="00A519E2" w:rsidP="00380724">
            <w:pPr>
              <w:pStyle w:val="TableParagraph"/>
              <w:shd w:val="clear" w:color="auto" w:fill="800080"/>
              <w:spacing w:before="3"/>
              <w:rPr>
                <w:strike/>
                <w:color w:val="FFFFFF"/>
                <w:sz w:val="17"/>
                <w:szCs w:val="17"/>
                <w:lang w:val="es-419"/>
              </w:rPr>
            </w:pPr>
          </w:p>
          <w:p w14:paraId="77400B31" w14:textId="258BF21D" w:rsidR="00A519E2" w:rsidRPr="00380724" w:rsidRDefault="00A519E2" w:rsidP="00380724">
            <w:pPr>
              <w:pStyle w:val="TableParagraph"/>
              <w:numPr>
                <w:ilvl w:val="0"/>
                <w:numId w:val="9"/>
              </w:numPr>
              <w:shd w:val="clear" w:color="auto" w:fill="800080"/>
              <w:tabs>
                <w:tab w:val="left" w:pos="566"/>
              </w:tabs>
              <w:spacing w:before="1" w:line="242" w:lineRule="auto"/>
              <w:ind w:right="153"/>
              <w:jc w:val="both"/>
              <w:rPr>
                <w:strike/>
                <w:color w:val="FFFFFF"/>
                <w:sz w:val="17"/>
                <w:szCs w:val="17"/>
                <w:lang w:val="es-419"/>
              </w:rPr>
            </w:pPr>
            <w:r w:rsidRPr="00380724">
              <w:rPr>
                <w:strike/>
                <w:color w:val="FFFFFF"/>
                <w:sz w:val="17"/>
                <w:szCs w:val="17"/>
                <w:lang w:val="es-419"/>
              </w:rPr>
              <w:t>Plazo de la licencia (es decir, duración de la licencia)</w:t>
            </w:r>
            <w:r w:rsidRPr="00380724">
              <w:rPr>
                <w:strike/>
                <w:color w:val="FFFFFF"/>
                <w:spacing w:val="-15"/>
                <w:sz w:val="17"/>
                <w:szCs w:val="17"/>
                <w:lang w:val="es-419"/>
              </w:rPr>
              <w:t xml:space="preserve"> </w:t>
            </w:r>
            <w:r w:rsidRPr="00380724">
              <w:rPr>
                <w:strike/>
                <w:color w:val="FFFFFF"/>
                <w:sz w:val="17"/>
                <w:szCs w:val="17"/>
                <w:lang w:val="es-419"/>
              </w:rPr>
              <w:t>/fecha final de la</w:t>
            </w:r>
            <w:r w:rsidRPr="00380724">
              <w:rPr>
                <w:strike/>
                <w:color w:val="FFFFFF"/>
                <w:spacing w:val="-2"/>
                <w:sz w:val="17"/>
                <w:szCs w:val="17"/>
                <w:lang w:val="es-419"/>
              </w:rPr>
              <w:t xml:space="preserve"> </w:t>
            </w:r>
            <w:r w:rsidRPr="00380724">
              <w:rPr>
                <w:strike/>
                <w:color w:val="FFFFFF"/>
                <w:sz w:val="17"/>
                <w:szCs w:val="17"/>
                <w:lang w:val="es-419"/>
              </w:rPr>
              <w:t>licencia</w:t>
            </w:r>
          </w:p>
          <w:p w14:paraId="6EFA3BA7" w14:textId="04D40B98" w:rsidR="00A519E2" w:rsidRPr="00380724" w:rsidRDefault="00A519E2" w:rsidP="00380724">
            <w:pPr>
              <w:pStyle w:val="TableParagraph"/>
              <w:shd w:val="clear" w:color="auto" w:fill="800080"/>
              <w:spacing w:before="10"/>
              <w:rPr>
                <w:strike/>
                <w:color w:val="FFFFFF"/>
                <w:sz w:val="17"/>
                <w:szCs w:val="17"/>
                <w:lang w:val="es-419"/>
              </w:rPr>
            </w:pPr>
          </w:p>
          <w:p w14:paraId="10CF6264" w14:textId="582DA66B" w:rsidR="00A519E2" w:rsidRPr="00380724" w:rsidRDefault="00A519E2" w:rsidP="00380724">
            <w:pPr>
              <w:pStyle w:val="TableParagraph"/>
              <w:numPr>
                <w:ilvl w:val="0"/>
                <w:numId w:val="9"/>
              </w:numPr>
              <w:shd w:val="clear" w:color="auto" w:fill="800080"/>
              <w:tabs>
                <w:tab w:val="left" w:pos="565"/>
                <w:tab w:val="left" w:pos="566"/>
              </w:tabs>
              <w:spacing w:before="1"/>
              <w:ind w:right="531"/>
              <w:rPr>
                <w:strike/>
                <w:color w:val="FFFFFF"/>
                <w:sz w:val="17"/>
                <w:szCs w:val="17"/>
                <w:lang w:val="es-419"/>
              </w:rPr>
            </w:pPr>
            <w:r w:rsidRPr="00380724">
              <w:rPr>
                <w:strike/>
                <w:color w:val="FFFFFF"/>
                <w:sz w:val="17"/>
                <w:szCs w:val="17"/>
                <w:lang w:val="es-419"/>
              </w:rPr>
              <w:t>Nombre del licenciante</w:t>
            </w:r>
            <w:r w:rsidRPr="00380724">
              <w:rPr>
                <w:strike/>
                <w:color w:val="FFFFFF"/>
                <w:spacing w:val="-12"/>
                <w:sz w:val="17"/>
                <w:szCs w:val="17"/>
                <w:lang w:val="es-419"/>
              </w:rPr>
              <w:t xml:space="preserve"> </w:t>
            </w:r>
            <w:r w:rsidRPr="00380724">
              <w:rPr>
                <w:strike/>
                <w:color w:val="FFFFFF"/>
                <w:sz w:val="17"/>
                <w:szCs w:val="17"/>
                <w:lang w:val="es-419"/>
              </w:rPr>
              <w:t>o licenciantes</w:t>
            </w:r>
          </w:p>
          <w:p w14:paraId="7EFE5F61" w14:textId="6A562ED6" w:rsidR="00A519E2" w:rsidRPr="00380724" w:rsidRDefault="00A519E2" w:rsidP="00380724">
            <w:pPr>
              <w:pStyle w:val="TableParagraph"/>
              <w:shd w:val="clear" w:color="auto" w:fill="800080"/>
              <w:spacing w:before="6"/>
              <w:rPr>
                <w:strike/>
                <w:color w:val="FFFFFF"/>
                <w:sz w:val="17"/>
                <w:szCs w:val="17"/>
                <w:lang w:val="es-419"/>
              </w:rPr>
            </w:pPr>
          </w:p>
          <w:p w14:paraId="7F9E1042" w14:textId="7A56450E" w:rsidR="00A519E2" w:rsidRPr="00380724" w:rsidRDefault="00A519E2" w:rsidP="00380724">
            <w:pPr>
              <w:pStyle w:val="TableParagraph"/>
              <w:numPr>
                <w:ilvl w:val="0"/>
                <w:numId w:val="9"/>
              </w:numPr>
              <w:shd w:val="clear" w:color="auto" w:fill="800080"/>
              <w:tabs>
                <w:tab w:val="left" w:pos="566"/>
              </w:tabs>
              <w:ind w:hanging="426"/>
              <w:rPr>
                <w:strike/>
                <w:color w:val="FFFFFF"/>
                <w:sz w:val="17"/>
                <w:szCs w:val="17"/>
                <w:lang w:val="es-419"/>
              </w:rPr>
            </w:pPr>
            <w:r w:rsidRPr="00380724">
              <w:rPr>
                <w:strike/>
                <w:color w:val="FFFFFF"/>
                <w:sz w:val="17"/>
                <w:szCs w:val="17"/>
                <w:lang w:val="es-419"/>
              </w:rPr>
              <w:t>Código de país del</w:t>
            </w:r>
            <w:r w:rsidRPr="00380724">
              <w:rPr>
                <w:strike/>
                <w:color w:val="FFFFFF"/>
                <w:spacing w:val="-9"/>
                <w:sz w:val="17"/>
                <w:szCs w:val="17"/>
                <w:lang w:val="es-419"/>
              </w:rPr>
              <w:t xml:space="preserve"> </w:t>
            </w:r>
            <w:r w:rsidRPr="00380724">
              <w:rPr>
                <w:strike/>
                <w:color w:val="FFFFFF"/>
                <w:sz w:val="17"/>
                <w:szCs w:val="17"/>
                <w:lang w:val="es-419"/>
              </w:rPr>
              <w:t>licenciante</w:t>
            </w:r>
          </w:p>
          <w:p w14:paraId="6DE2B646" w14:textId="5AA42CD6" w:rsidR="00A519E2" w:rsidRPr="00380724" w:rsidRDefault="00A519E2" w:rsidP="00380724">
            <w:pPr>
              <w:pStyle w:val="TableParagraph"/>
              <w:shd w:val="clear" w:color="auto" w:fill="800080"/>
              <w:spacing w:before="3"/>
              <w:rPr>
                <w:strike/>
                <w:color w:val="FFFFFF"/>
                <w:sz w:val="17"/>
                <w:szCs w:val="17"/>
                <w:lang w:val="es-419"/>
              </w:rPr>
            </w:pPr>
          </w:p>
          <w:p w14:paraId="2D7796D7" w14:textId="58855321" w:rsidR="00A519E2" w:rsidRPr="00380724" w:rsidRDefault="00A519E2" w:rsidP="00380724">
            <w:pPr>
              <w:pStyle w:val="TableParagraph"/>
              <w:numPr>
                <w:ilvl w:val="0"/>
                <w:numId w:val="9"/>
              </w:numPr>
              <w:shd w:val="clear" w:color="auto" w:fill="800080"/>
              <w:tabs>
                <w:tab w:val="left" w:pos="566"/>
              </w:tabs>
              <w:ind w:right="434"/>
              <w:rPr>
                <w:strike/>
                <w:color w:val="FFFFFF"/>
                <w:sz w:val="17"/>
                <w:szCs w:val="17"/>
                <w:lang w:val="es-419"/>
              </w:rPr>
            </w:pPr>
            <w:r w:rsidRPr="00380724">
              <w:rPr>
                <w:strike/>
                <w:color w:val="FFFFFF"/>
                <w:sz w:val="17"/>
                <w:szCs w:val="17"/>
                <w:lang w:val="es-419"/>
              </w:rPr>
              <w:t>Nombre del licenciatario o licenciatarios</w:t>
            </w:r>
          </w:p>
          <w:p w14:paraId="5FE26FE0" w14:textId="0DD2EFD5" w:rsidR="00A519E2" w:rsidRPr="00380724" w:rsidRDefault="00A519E2" w:rsidP="00380724">
            <w:pPr>
              <w:pStyle w:val="TableParagraph"/>
              <w:shd w:val="clear" w:color="auto" w:fill="800080"/>
              <w:spacing w:before="4"/>
              <w:rPr>
                <w:strike/>
                <w:color w:val="FFFFFF"/>
                <w:sz w:val="17"/>
                <w:szCs w:val="17"/>
                <w:lang w:val="es-419"/>
              </w:rPr>
            </w:pPr>
          </w:p>
          <w:p w14:paraId="0CEABFF1" w14:textId="64A112E3" w:rsidR="00A519E2" w:rsidRPr="00380724" w:rsidRDefault="00A519E2" w:rsidP="00380724">
            <w:pPr>
              <w:pStyle w:val="TableParagraph"/>
              <w:numPr>
                <w:ilvl w:val="0"/>
                <w:numId w:val="9"/>
              </w:numPr>
              <w:shd w:val="clear" w:color="auto" w:fill="800080"/>
              <w:tabs>
                <w:tab w:val="left" w:pos="566"/>
              </w:tabs>
              <w:ind w:right="985"/>
              <w:rPr>
                <w:strike/>
                <w:color w:val="FFFFFF"/>
                <w:sz w:val="17"/>
                <w:szCs w:val="17"/>
                <w:lang w:val="es-419"/>
              </w:rPr>
            </w:pPr>
            <w:r w:rsidRPr="00380724">
              <w:rPr>
                <w:strike/>
                <w:color w:val="FFFFFF"/>
                <w:sz w:val="17"/>
                <w:szCs w:val="17"/>
                <w:lang w:val="es-419"/>
              </w:rPr>
              <w:t>Código de país</w:t>
            </w:r>
            <w:r w:rsidRPr="00380724">
              <w:rPr>
                <w:strike/>
                <w:color w:val="FFFFFF"/>
                <w:spacing w:val="-13"/>
                <w:sz w:val="17"/>
                <w:szCs w:val="17"/>
                <w:lang w:val="es-419"/>
              </w:rPr>
              <w:t xml:space="preserve"> </w:t>
            </w:r>
            <w:r w:rsidRPr="00380724">
              <w:rPr>
                <w:strike/>
                <w:color w:val="FFFFFF"/>
                <w:sz w:val="17"/>
                <w:szCs w:val="17"/>
                <w:lang w:val="es-419"/>
              </w:rPr>
              <w:t>del licenciatario</w:t>
            </w:r>
          </w:p>
          <w:p w14:paraId="24D232AE" w14:textId="77777777" w:rsidR="00A519E2" w:rsidRPr="001E3C8E" w:rsidRDefault="00A519E2" w:rsidP="00A519E2">
            <w:pPr>
              <w:pStyle w:val="TableParagraph"/>
              <w:spacing w:before="4"/>
              <w:rPr>
                <w:sz w:val="17"/>
                <w:szCs w:val="17"/>
                <w:lang w:val="es-419"/>
              </w:rPr>
            </w:pPr>
          </w:p>
          <w:p w14:paraId="2B8AA0A4" w14:textId="77777777" w:rsidR="00F83100" w:rsidRPr="00854DE3" w:rsidRDefault="00F83100" w:rsidP="00854DE3">
            <w:pPr>
              <w:pStyle w:val="TableParagraph"/>
              <w:numPr>
                <w:ilvl w:val="0"/>
                <w:numId w:val="39"/>
              </w:numPr>
              <w:shd w:val="clear" w:color="auto" w:fill="FFFF00"/>
              <w:tabs>
                <w:tab w:val="left" w:pos="566"/>
              </w:tabs>
              <w:ind w:right="142"/>
              <w:rPr>
                <w:sz w:val="17"/>
                <w:szCs w:val="17"/>
                <w:u w:val="single"/>
                <w:lang w:val="es-419"/>
              </w:rPr>
            </w:pPr>
            <w:r w:rsidRPr="00854DE3">
              <w:rPr>
                <w:sz w:val="17"/>
                <w:szCs w:val="17"/>
                <w:u w:val="single"/>
                <w:lang w:val="es-419"/>
              </w:rPr>
              <w:t>Datos de la licencia (por ejemplo, número de registro, tipo de registro, situación, fecha inicial y final)</w:t>
            </w:r>
          </w:p>
          <w:p w14:paraId="00416EDA" w14:textId="77777777" w:rsidR="00F83100" w:rsidRPr="00854DE3" w:rsidRDefault="00F83100" w:rsidP="00854DE3">
            <w:pPr>
              <w:pStyle w:val="TableParagraph"/>
              <w:shd w:val="clear" w:color="auto" w:fill="FFFF00"/>
              <w:tabs>
                <w:tab w:val="left" w:pos="566"/>
              </w:tabs>
              <w:ind w:right="142"/>
              <w:rPr>
                <w:sz w:val="17"/>
                <w:szCs w:val="17"/>
                <w:u w:val="single"/>
                <w:lang w:val="es-419"/>
              </w:rPr>
            </w:pPr>
          </w:p>
          <w:p w14:paraId="6946484E" w14:textId="77777777" w:rsidR="00F83100" w:rsidRPr="00854DE3" w:rsidRDefault="00F83100" w:rsidP="00854DE3">
            <w:pPr>
              <w:pStyle w:val="TableParagraph"/>
              <w:numPr>
                <w:ilvl w:val="0"/>
                <w:numId w:val="39"/>
              </w:numPr>
              <w:shd w:val="clear" w:color="auto" w:fill="FFFF00"/>
              <w:tabs>
                <w:tab w:val="left" w:pos="566"/>
              </w:tabs>
              <w:ind w:right="142"/>
              <w:rPr>
                <w:sz w:val="17"/>
                <w:szCs w:val="17"/>
                <w:u w:val="single"/>
                <w:lang w:val="es-419"/>
              </w:rPr>
            </w:pPr>
            <w:r w:rsidRPr="00854DE3">
              <w:rPr>
                <w:sz w:val="17"/>
                <w:szCs w:val="17"/>
                <w:u w:val="single"/>
                <w:lang w:val="es-419"/>
              </w:rPr>
              <w:t>Datos de los licenciantes (por ejemplo, nombre, información de contacto, código de país)</w:t>
            </w:r>
          </w:p>
          <w:p w14:paraId="4850D17F" w14:textId="77777777" w:rsidR="00F83100" w:rsidRPr="00854DE3" w:rsidRDefault="00F83100" w:rsidP="00854DE3">
            <w:pPr>
              <w:pStyle w:val="TableParagraph"/>
              <w:shd w:val="clear" w:color="auto" w:fill="FFFF00"/>
              <w:tabs>
                <w:tab w:val="left" w:pos="566"/>
              </w:tabs>
              <w:ind w:right="142"/>
              <w:rPr>
                <w:sz w:val="17"/>
                <w:szCs w:val="17"/>
                <w:u w:val="single"/>
                <w:lang w:val="es-419"/>
              </w:rPr>
            </w:pPr>
          </w:p>
          <w:p w14:paraId="4E5AE166" w14:textId="5F81D259" w:rsidR="00F83100" w:rsidRPr="00854DE3" w:rsidRDefault="00F83100" w:rsidP="00854DE3">
            <w:pPr>
              <w:pStyle w:val="TableParagraph"/>
              <w:numPr>
                <w:ilvl w:val="0"/>
                <w:numId w:val="39"/>
              </w:numPr>
              <w:shd w:val="clear" w:color="auto" w:fill="FFFF00"/>
              <w:tabs>
                <w:tab w:val="left" w:pos="566"/>
              </w:tabs>
              <w:ind w:right="142"/>
              <w:rPr>
                <w:sz w:val="17"/>
                <w:szCs w:val="17"/>
                <w:u w:val="single"/>
                <w:lang w:val="es-419"/>
              </w:rPr>
            </w:pPr>
            <w:r w:rsidRPr="00854DE3">
              <w:rPr>
                <w:sz w:val="17"/>
                <w:szCs w:val="17"/>
                <w:u w:val="single"/>
                <w:lang w:val="es-419"/>
              </w:rPr>
              <w:t>Datos de los licenciatarios (por ejemplo, nombre, información de contacto, código de país)</w:t>
            </w:r>
          </w:p>
          <w:p w14:paraId="126F78AD" w14:textId="77777777" w:rsidR="00F83100" w:rsidRPr="00586EAA" w:rsidRDefault="00F83100" w:rsidP="001E3C8E">
            <w:pPr>
              <w:pStyle w:val="TableParagraph"/>
              <w:tabs>
                <w:tab w:val="left" w:pos="566"/>
              </w:tabs>
              <w:ind w:right="142"/>
              <w:rPr>
                <w:sz w:val="17"/>
                <w:szCs w:val="17"/>
                <w:lang w:val="es-419"/>
              </w:rPr>
            </w:pPr>
          </w:p>
          <w:p w14:paraId="2EEF048B" w14:textId="77777777" w:rsidR="00A519E2" w:rsidRPr="001E3C8E" w:rsidRDefault="00A519E2" w:rsidP="00854DE3">
            <w:pPr>
              <w:pStyle w:val="TableParagraph"/>
              <w:numPr>
                <w:ilvl w:val="0"/>
                <w:numId w:val="39"/>
              </w:numPr>
              <w:tabs>
                <w:tab w:val="left" w:pos="566"/>
              </w:tabs>
              <w:ind w:right="142"/>
              <w:rPr>
                <w:sz w:val="17"/>
                <w:szCs w:val="17"/>
                <w:lang w:val="es-419"/>
              </w:rPr>
            </w:pPr>
            <w:r w:rsidRPr="001E3C8E">
              <w:rPr>
                <w:sz w:val="17"/>
                <w:szCs w:val="17"/>
                <w:lang w:val="es-419"/>
              </w:rPr>
              <w:t>Categoría modificación de información sobre la licencia (es decir, qué términos</w:t>
            </w:r>
            <w:r w:rsidRPr="001E3C8E">
              <w:rPr>
                <w:spacing w:val="-14"/>
                <w:sz w:val="17"/>
                <w:szCs w:val="17"/>
                <w:lang w:val="es-419"/>
              </w:rPr>
              <w:t xml:space="preserve"> </w:t>
            </w:r>
            <w:r w:rsidRPr="001E3C8E">
              <w:rPr>
                <w:sz w:val="17"/>
                <w:szCs w:val="17"/>
                <w:lang w:val="es-419"/>
              </w:rPr>
              <w:t>fueron modificados)</w:t>
            </w:r>
          </w:p>
          <w:p w14:paraId="228E1F57" w14:textId="77777777" w:rsidR="00A519E2" w:rsidRPr="001E3C8E" w:rsidRDefault="00A519E2" w:rsidP="00A519E2">
            <w:pPr>
              <w:pStyle w:val="TableParagraph"/>
              <w:spacing w:before="4"/>
              <w:rPr>
                <w:sz w:val="17"/>
                <w:szCs w:val="17"/>
                <w:lang w:val="es-419"/>
              </w:rPr>
            </w:pPr>
          </w:p>
          <w:p w14:paraId="41551416" w14:textId="77777777" w:rsidR="00A519E2" w:rsidRPr="001E3C8E" w:rsidRDefault="00A519E2" w:rsidP="00854DE3">
            <w:pPr>
              <w:pStyle w:val="TableParagraph"/>
              <w:numPr>
                <w:ilvl w:val="0"/>
                <w:numId w:val="39"/>
              </w:numPr>
              <w:tabs>
                <w:tab w:val="left" w:pos="566"/>
              </w:tabs>
              <w:spacing w:line="244" w:lineRule="auto"/>
              <w:ind w:right="493"/>
              <w:rPr>
                <w:sz w:val="17"/>
                <w:szCs w:val="17"/>
                <w:lang w:val="es-419"/>
              </w:rPr>
            </w:pPr>
            <w:r w:rsidRPr="001E3C8E">
              <w:rPr>
                <w:sz w:val="17"/>
                <w:szCs w:val="17"/>
                <w:lang w:val="es-419"/>
              </w:rPr>
              <w:t>Territorio de validez de</w:t>
            </w:r>
            <w:r w:rsidRPr="001E3C8E">
              <w:rPr>
                <w:spacing w:val="-14"/>
                <w:sz w:val="17"/>
                <w:szCs w:val="17"/>
                <w:lang w:val="es-419"/>
              </w:rPr>
              <w:t xml:space="preserve"> </w:t>
            </w:r>
            <w:r w:rsidRPr="001E3C8E">
              <w:rPr>
                <w:sz w:val="17"/>
                <w:szCs w:val="17"/>
                <w:lang w:val="es-419"/>
              </w:rPr>
              <w:t>la licencia</w:t>
            </w:r>
          </w:p>
          <w:p w14:paraId="77F074C5" w14:textId="77777777" w:rsidR="00A519E2" w:rsidRPr="001E3C8E" w:rsidRDefault="00A519E2" w:rsidP="00A519E2">
            <w:pPr>
              <w:pStyle w:val="TableParagraph"/>
              <w:spacing w:before="7"/>
              <w:rPr>
                <w:sz w:val="17"/>
                <w:szCs w:val="17"/>
                <w:lang w:val="es-419"/>
              </w:rPr>
            </w:pPr>
          </w:p>
          <w:p w14:paraId="5EBC8F2B" w14:textId="77777777" w:rsidR="00A519E2" w:rsidRPr="001E3C8E" w:rsidRDefault="00A519E2" w:rsidP="00854DE3">
            <w:pPr>
              <w:pStyle w:val="TableParagraph"/>
              <w:numPr>
                <w:ilvl w:val="0"/>
                <w:numId w:val="39"/>
              </w:numPr>
              <w:tabs>
                <w:tab w:val="left" w:pos="566"/>
              </w:tabs>
              <w:spacing w:before="1"/>
              <w:ind w:right="538"/>
              <w:rPr>
                <w:sz w:val="17"/>
                <w:szCs w:val="17"/>
                <w:lang w:val="es-419"/>
              </w:rPr>
            </w:pPr>
            <w:r w:rsidRPr="001E3C8E">
              <w:rPr>
                <w:sz w:val="17"/>
                <w:szCs w:val="17"/>
                <w:lang w:val="es-419"/>
              </w:rPr>
              <w:t>Información sobre el procedimiento judicial (si procede)</w:t>
            </w:r>
          </w:p>
        </w:tc>
      </w:tr>
    </w:tbl>
    <w:p w14:paraId="24A542BB" w14:textId="77777777" w:rsidR="00A519E2" w:rsidRPr="001E3C8E" w:rsidRDefault="00A519E2" w:rsidP="00A519E2">
      <w:pPr>
        <w:pStyle w:val="BodyText"/>
        <w:spacing w:before="7"/>
        <w:rPr>
          <w:szCs w:val="17"/>
          <w:lang w:val="es-419"/>
        </w:rPr>
      </w:pPr>
    </w:p>
    <w:p w14:paraId="72FDCC5C" w14:textId="368EABDF" w:rsidR="005114F8" w:rsidRDefault="005114F8">
      <w:pPr>
        <w:rPr>
          <w:szCs w:val="17"/>
          <w:lang w:val="es-419"/>
        </w:rPr>
      </w:pPr>
      <w:r>
        <w:rPr>
          <w:szCs w:val="17"/>
          <w:lang w:val="es-419"/>
        </w:rPr>
        <w:br w:type="page"/>
      </w:r>
    </w:p>
    <w:tbl>
      <w:tblPr>
        <w:tblpPr w:leftFromText="180" w:rightFromText="180" w:vertAnchor="text" w:horzAnchor="margin" w:tblpY="289"/>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800"/>
        <w:gridCol w:w="2977"/>
      </w:tblGrid>
      <w:tr w:rsidR="006E54AC" w:rsidRPr="00380724" w14:paraId="6163CD43" w14:textId="77777777" w:rsidTr="00CD4ADD">
        <w:trPr>
          <w:trHeight w:val="6009"/>
        </w:trPr>
        <w:tc>
          <w:tcPr>
            <w:tcW w:w="1102" w:type="dxa"/>
            <w:tcBorders>
              <w:top w:val="single" w:sz="4" w:space="0" w:color="auto"/>
            </w:tcBorders>
          </w:tcPr>
          <w:p w14:paraId="39D5BFB1"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lastRenderedPageBreak/>
              <w:t>T</w:t>
            </w:r>
          </w:p>
        </w:tc>
        <w:tc>
          <w:tcPr>
            <w:tcW w:w="1587" w:type="dxa"/>
            <w:tcBorders>
              <w:top w:val="single" w:sz="4" w:space="0" w:color="auto"/>
            </w:tcBorders>
          </w:tcPr>
          <w:p w14:paraId="5827ABFC" w14:textId="77777777" w:rsidR="00CD4ADD" w:rsidRPr="001E3C8E" w:rsidRDefault="00CD4ADD" w:rsidP="00CD4ADD">
            <w:pPr>
              <w:pStyle w:val="TableParagraph"/>
              <w:spacing w:before="116"/>
              <w:ind w:left="107" w:right="382"/>
              <w:rPr>
                <w:sz w:val="17"/>
                <w:szCs w:val="17"/>
                <w:lang w:val="es-419"/>
              </w:rPr>
            </w:pPr>
            <w:r w:rsidRPr="001E3C8E">
              <w:rPr>
                <w:sz w:val="17"/>
                <w:szCs w:val="17"/>
                <w:lang w:val="es-419"/>
              </w:rPr>
              <w:t>Ajuste de procedimiento administrativo</w:t>
            </w:r>
          </w:p>
        </w:tc>
        <w:tc>
          <w:tcPr>
            <w:tcW w:w="3800" w:type="dxa"/>
            <w:tcBorders>
              <w:top w:val="single" w:sz="4" w:space="0" w:color="auto"/>
            </w:tcBorders>
          </w:tcPr>
          <w:p w14:paraId="04FDD5B7" w14:textId="77777777" w:rsidR="00CD4ADD" w:rsidRPr="001E3C8E" w:rsidRDefault="00CD4ADD" w:rsidP="00CD4ADD">
            <w:pPr>
              <w:pStyle w:val="TableParagraph"/>
              <w:spacing w:before="116"/>
              <w:ind w:left="109" w:right="145"/>
              <w:rPr>
                <w:sz w:val="17"/>
                <w:szCs w:val="17"/>
                <w:lang w:val="es-419"/>
              </w:rPr>
            </w:pPr>
            <w:r w:rsidRPr="001E3C8E">
              <w:rPr>
                <w:sz w:val="17"/>
                <w:szCs w:val="17"/>
                <w:lang w:val="es-419"/>
              </w:rPr>
              <w:t>Esta categoría se compone de un grupo de incidencias relacionadas con el ajuste de un procedimiento administrativo tramitado por la OPI. Incluye, por ejemplo, la concesión de prórroga de un plazo administrativo o la continuación de la tramitación de un procedimiento necesario. También incluye la suspensión, paralización o interrupción de un procedimiento administrativo, o la reanudación de un procedimiento administrativo suspendido, paralizado o interrumpido. Las incidencias de esta categoría pueden producirse en cualquier etapa.</w:t>
            </w:r>
          </w:p>
        </w:tc>
        <w:tc>
          <w:tcPr>
            <w:tcW w:w="2977" w:type="dxa"/>
            <w:tcBorders>
              <w:top w:val="single" w:sz="4" w:space="0" w:color="auto"/>
            </w:tcBorders>
          </w:tcPr>
          <w:p w14:paraId="18FC87ED" w14:textId="7E6DED3D" w:rsidR="00CD4ADD" w:rsidRPr="00380724" w:rsidRDefault="00CD4ADD" w:rsidP="00380724">
            <w:pPr>
              <w:pStyle w:val="TableParagraph"/>
              <w:numPr>
                <w:ilvl w:val="0"/>
                <w:numId w:val="8"/>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2AF75CA6" w14:textId="5A333C9D" w:rsidR="00CD4ADD" w:rsidRPr="00380724" w:rsidRDefault="00CD4ADD" w:rsidP="00380724">
            <w:pPr>
              <w:pStyle w:val="TableParagraph"/>
              <w:shd w:val="clear" w:color="auto" w:fill="800080"/>
              <w:rPr>
                <w:strike/>
                <w:color w:val="FFFFFF"/>
                <w:sz w:val="17"/>
                <w:szCs w:val="17"/>
                <w:lang w:val="es-419"/>
              </w:rPr>
            </w:pPr>
          </w:p>
          <w:p w14:paraId="6EAA2611" w14:textId="34FDB923" w:rsidR="00CD4ADD" w:rsidRPr="00380724" w:rsidRDefault="00CD4ADD" w:rsidP="00380724">
            <w:pPr>
              <w:pStyle w:val="TableParagraph"/>
              <w:numPr>
                <w:ilvl w:val="0"/>
                <w:numId w:val="8"/>
              </w:numPr>
              <w:shd w:val="clear" w:color="auto" w:fill="800080"/>
              <w:tabs>
                <w:tab w:val="left" w:pos="565"/>
                <w:tab w:val="left" w:pos="566"/>
              </w:tabs>
              <w:spacing w:before="1"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10834B3F" w14:textId="04B44A69" w:rsidR="00CD4ADD" w:rsidRPr="00380724" w:rsidRDefault="00CD4ADD" w:rsidP="00380724">
            <w:pPr>
              <w:pStyle w:val="TableParagraph"/>
              <w:shd w:val="clear" w:color="auto" w:fill="800080"/>
              <w:rPr>
                <w:strike/>
                <w:color w:val="FFFFFF"/>
                <w:sz w:val="17"/>
                <w:szCs w:val="17"/>
                <w:lang w:val="es-419"/>
              </w:rPr>
            </w:pPr>
          </w:p>
          <w:p w14:paraId="17EA671D" w14:textId="35186C21" w:rsidR="00CD4ADD" w:rsidRPr="00380724" w:rsidRDefault="00CD4ADD" w:rsidP="00380724">
            <w:pPr>
              <w:pStyle w:val="TableParagraph"/>
              <w:numPr>
                <w:ilvl w:val="0"/>
                <w:numId w:val="8"/>
              </w:numPr>
              <w:shd w:val="clear" w:color="auto" w:fill="800080"/>
              <w:tabs>
                <w:tab w:val="left" w:pos="565"/>
                <w:tab w:val="left" w:pos="566"/>
              </w:tabs>
              <w:spacing w:before="1"/>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168271FE" w14:textId="77777777" w:rsidR="00CD4ADD" w:rsidRPr="001E3C8E" w:rsidRDefault="00CD4ADD" w:rsidP="00CD4ADD">
            <w:pPr>
              <w:pStyle w:val="TableParagraph"/>
              <w:rPr>
                <w:sz w:val="17"/>
                <w:szCs w:val="17"/>
                <w:lang w:val="es-419"/>
              </w:rPr>
            </w:pPr>
          </w:p>
          <w:p w14:paraId="255BE86E" w14:textId="77777777" w:rsidR="00CD4ADD" w:rsidRPr="001E3C8E" w:rsidRDefault="00CD4ADD" w:rsidP="00854DE3">
            <w:pPr>
              <w:pStyle w:val="TableParagraph"/>
              <w:numPr>
                <w:ilvl w:val="0"/>
                <w:numId w:val="40"/>
              </w:numPr>
              <w:tabs>
                <w:tab w:val="left" w:pos="565"/>
                <w:tab w:val="left" w:pos="566"/>
              </w:tabs>
              <w:ind w:right="221"/>
              <w:rPr>
                <w:sz w:val="17"/>
                <w:szCs w:val="17"/>
                <w:lang w:val="es-419"/>
              </w:rPr>
            </w:pPr>
            <w:r w:rsidRPr="001E3C8E">
              <w:rPr>
                <w:sz w:val="17"/>
                <w:szCs w:val="17"/>
                <w:lang w:val="es-419"/>
              </w:rPr>
              <w:t>Categoría ajustes (por ejemplo, prórroga de plazo, suspensión, paralización, reanudación, interrupción, demora de los servicios de comunicación, prórroga concedida de pleno</w:t>
            </w:r>
            <w:r w:rsidRPr="001E3C8E">
              <w:rPr>
                <w:spacing w:val="-18"/>
                <w:sz w:val="17"/>
                <w:szCs w:val="17"/>
                <w:lang w:val="es-419"/>
              </w:rPr>
              <w:t xml:space="preserve"> </w:t>
            </w:r>
            <w:r w:rsidRPr="001E3C8E">
              <w:rPr>
                <w:sz w:val="17"/>
                <w:szCs w:val="17"/>
                <w:lang w:val="es-419"/>
              </w:rPr>
              <w:t xml:space="preserve">derecho, falta de </w:t>
            </w:r>
            <w:proofErr w:type="spellStart"/>
            <w:r w:rsidRPr="001E3C8E">
              <w:rPr>
                <w:sz w:val="17"/>
                <w:szCs w:val="17"/>
                <w:lang w:val="es-419"/>
              </w:rPr>
              <w:t>acompasamiento</w:t>
            </w:r>
            <w:proofErr w:type="spellEnd"/>
            <w:r w:rsidRPr="001E3C8E">
              <w:rPr>
                <w:sz w:val="17"/>
                <w:szCs w:val="17"/>
                <w:lang w:val="es-419"/>
              </w:rPr>
              <w:t xml:space="preserve"> de la OPI, irregularidades de la OPI)</w:t>
            </w:r>
          </w:p>
          <w:p w14:paraId="51F07E8E" w14:textId="77777777" w:rsidR="00CD4ADD" w:rsidRPr="001E3C8E" w:rsidRDefault="00CD4ADD" w:rsidP="00CD4ADD">
            <w:pPr>
              <w:pStyle w:val="TableParagraph"/>
              <w:spacing w:before="5"/>
              <w:rPr>
                <w:sz w:val="17"/>
                <w:szCs w:val="17"/>
                <w:lang w:val="es-419"/>
              </w:rPr>
            </w:pPr>
          </w:p>
          <w:p w14:paraId="1233E914" w14:textId="77777777" w:rsidR="00CD4ADD" w:rsidRPr="001E3C8E" w:rsidRDefault="00CD4ADD" w:rsidP="00854DE3">
            <w:pPr>
              <w:pStyle w:val="TableParagraph"/>
              <w:numPr>
                <w:ilvl w:val="0"/>
                <w:numId w:val="40"/>
              </w:numPr>
              <w:tabs>
                <w:tab w:val="left" w:pos="565"/>
                <w:tab w:val="left" w:pos="566"/>
              </w:tabs>
              <w:ind w:right="163"/>
              <w:rPr>
                <w:sz w:val="17"/>
                <w:szCs w:val="17"/>
                <w:lang w:val="es-419"/>
              </w:rPr>
            </w:pPr>
            <w:r w:rsidRPr="001E3C8E">
              <w:rPr>
                <w:sz w:val="17"/>
                <w:szCs w:val="17"/>
                <w:lang w:val="es-419"/>
              </w:rPr>
              <w:t>Motivo del ajuste (por ejemplo, catástrofe natural, demora de la OPI, demora</w:t>
            </w:r>
            <w:r w:rsidRPr="001E3C8E">
              <w:rPr>
                <w:spacing w:val="-14"/>
                <w:sz w:val="17"/>
                <w:szCs w:val="17"/>
                <w:lang w:val="es-419"/>
              </w:rPr>
              <w:t xml:space="preserve"> </w:t>
            </w:r>
            <w:r w:rsidRPr="001E3C8E">
              <w:rPr>
                <w:sz w:val="17"/>
                <w:szCs w:val="17"/>
                <w:lang w:val="es-419"/>
              </w:rPr>
              <w:t>de tribunal, demora del solicitante/ titular de la patente)</w:t>
            </w:r>
          </w:p>
          <w:p w14:paraId="6C814F6C" w14:textId="77777777" w:rsidR="00CD4ADD" w:rsidRPr="001E3C8E" w:rsidRDefault="00CD4ADD" w:rsidP="00CD4ADD">
            <w:pPr>
              <w:pStyle w:val="TableParagraph"/>
              <w:spacing w:before="5"/>
              <w:rPr>
                <w:sz w:val="17"/>
                <w:szCs w:val="17"/>
                <w:lang w:val="es-419"/>
              </w:rPr>
            </w:pPr>
          </w:p>
          <w:p w14:paraId="37D0D40D" w14:textId="77777777" w:rsidR="00CD4ADD" w:rsidRPr="001E3C8E" w:rsidRDefault="00CD4ADD" w:rsidP="00854DE3">
            <w:pPr>
              <w:pStyle w:val="TableParagraph"/>
              <w:numPr>
                <w:ilvl w:val="0"/>
                <w:numId w:val="40"/>
              </w:numPr>
              <w:tabs>
                <w:tab w:val="left" w:pos="565"/>
                <w:tab w:val="left" w:pos="566"/>
              </w:tabs>
              <w:spacing w:line="242" w:lineRule="auto"/>
              <w:ind w:right="284"/>
              <w:rPr>
                <w:sz w:val="17"/>
                <w:szCs w:val="17"/>
                <w:lang w:val="es-419"/>
              </w:rPr>
            </w:pPr>
            <w:r w:rsidRPr="001E3C8E">
              <w:rPr>
                <w:sz w:val="17"/>
                <w:szCs w:val="17"/>
                <w:lang w:val="es-419"/>
              </w:rPr>
              <w:t>Fecha de inicio y fin (por ejemplo, fecha de</w:t>
            </w:r>
            <w:r w:rsidRPr="001E3C8E">
              <w:rPr>
                <w:spacing w:val="-10"/>
                <w:sz w:val="17"/>
                <w:szCs w:val="17"/>
                <w:lang w:val="es-419"/>
              </w:rPr>
              <w:t xml:space="preserve"> </w:t>
            </w:r>
            <w:r w:rsidRPr="001E3C8E">
              <w:rPr>
                <w:sz w:val="17"/>
                <w:szCs w:val="17"/>
                <w:lang w:val="es-419"/>
              </w:rPr>
              <w:t>comienzo de ajuste y fecha de terminación)</w:t>
            </w:r>
          </w:p>
        </w:tc>
      </w:tr>
      <w:tr w:rsidR="006E54AC" w:rsidRPr="00380724" w14:paraId="57EC4D06" w14:textId="77777777" w:rsidTr="00CD4ADD">
        <w:trPr>
          <w:trHeight w:val="5237"/>
        </w:trPr>
        <w:tc>
          <w:tcPr>
            <w:tcW w:w="1102" w:type="dxa"/>
          </w:tcPr>
          <w:p w14:paraId="4CC67BAD" w14:textId="77777777" w:rsidR="00CD4ADD" w:rsidRPr="001E3C8E" w:rsidRDefault="00CD4ADD" w:rsidP="00CD4ADD">
            <w:pPr>
              <w:pStyle w:val="TableParagraph"/>
              <w:spacing w:before="118"/>
              <w:ind w:left="107"/>
              <w:rPr>
                <w:sz w:val="17"/>
                <w:szCs w:val="17"/>
                <w:lang w:val="es-419"/>
              </w:rPr>
            </w:pPr>
            <w:r w:rsidRPr="001E3C8E">
              <w:rPr>
                <w:sz w:val="17"/>
                <w:szCs w:val="17"/>
                <w:lang w:val="es-419"/>
              </w:rPr>
              <w:t>U</w:t>
            </w:r>
          </w:p>
        </w:tc>
        <w:tc>
          <w:tcPr>
            <w:tcW w:w="1587" w:type="dxa"/>
          </w:tcPr>
          <w:p w14:paraId="75836ABF" w14:textId="77777777" w:rsidR="00CD4ADD" w:rsidRPr="001E3C8E" w:rsidRDefault="00CD4ADD" w:rsidP="00CD4ADD">
            <w:pPr>
              <w:pStyle w:val="TableParagraph"/>
              <w:spacing w:before="118"/>
              <w:ind w:left="107"/>
              <w:rPr>
                <w:sz w:val="17"/>
                <w:szCs w:val="17"/>
                <w:lang w:val="es-419"/>
              </w:rPr>
            </w:pPr>
            <w:r w:rsidRPr="001E3C8E">
              <w:rPr>
                <w:sz w:val="17"/>
                <w:szCs w:val="17"/>
                <w:lang w:val="es-419"/>
              </w:rPr>
              <w:t>Pago</w:t>
            </w:r>
          </w:p>
        </w:tc>
        <w:tc>
          <w:tcPr>
            <w:tcW w:w="3800" w:type="dxa"/>
          </w:tcPr>
          <w:p w14:paraId="4DA3057E" w14:textId="77777777" w:rsidR="00CD4ADD" w:rsidRPr="001E3C8E" w:rsidRDefault="00CD4ADD" w:rsidP="00CD4ADD">
            <w:pPr>
              <w:pStyle w:val="TableParagraph"/>
              <w:spacing w:before="118"/>
              <w:ind w:left="109" w:right="135"/>
              <w:rPr>
                <w:sz w:val="17"/>
                <w:szCs w:val="17"/>
                <w:lang w:val="es-419"/>
              </w:rPr>
            </w:pPr>
            <w:r w:rsidRPr="001E3C8E">
              <w:rPr>
                <w:sz w:val="17"/>
                <w:szCs w:val="17"/>
                <w:lang w:val="es-419"/>
              </w:rPr>
              <w:t>Esta categoría se compone de un grupo de incidencias relacionadas con el pago de tasas. Incluye, por ejemplo, el pago de una tasa de renovación, de mantenimiento o por otra designación. Las incidencias de esta categoría pueden producirse en cualquier etapa.</w:t>
            </w:r>
          </w:p>
        </w:tc>
        <w:tc>
          <w:tcPr>
            <w:tcW w:w="2977" w:type="dxa"/>
          </w:tcPr>
          <w:p w14:paraId="02168007" w14:textId="12C3AF8C" w:rsidR="00CD4ADD" w:rsidRPr="00380724" w:rsidRDefault="00CD4ADD" w:rsidP="00380724">
            <w:pPr>
              <w:pStyle w:val="TableParagraph"/>
              <w:numPr>
                <w:ilvl w:val="0"/>
                <w:numId w:val="7"/>
              </w:numPr>
              <w:shd w:val="clear" w:color="auto" w:fill="800080"/>
              <w:tabs>
                <w:tab w:val="left" w:pos="565"/>
                <w:tab w:val="left" w:pos="566"/>
              </w:tabs>
              <w:spacing w:before="121"/>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343A4A6F" w14:textId="783242FB" w:rsidR="00CD4ADD" w:rsidRPr="00380724" w:rsidRDefault="00CD4ADD" w:rsidP="00380724">
            <w:pPr>
              <w:pStyle w:val="TableParagraph"/>
              <w:shd w:val="clear" w:color="auto" w:fill="800080"/>
              <w:rPr>
                <w:strike/>
                <w:color w:val="FFFFFF"/>
                <w:sz w:val="17"/>
                <w:szCs w:val="17"/>
                <w:lang w:val="es-419"/>
              </w:rPr>
            </w:pPr>
          </w:p>
          <w:p w14:paraId="3B465F84" w14:textId="7137C206" w:rsidR="00CD4ADD" w:rsidRPr="00380724" w:rsidRDefault="00CD4ADD" w:rsidP="00380724">
            <w:pPr>
              <w:pStyle w:val="TableParagraph"/>
              <w:numPr>
                <w:ilvl w:val="0"/>
                <w:numId w:val="7"/>
              </w:numPr>
              <w:shd w:val="clear" w:color="auto" w:fill="800080"/>
              <w:tabs>
                <w:tab w:val="left" w:pos="565"/>
                <w:tab w:val="left" w:pos="566"/>
              </w:tabs>
              <w:spacing w:line="244" w:lineRule="auto"/>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15CB179C" w14:textId="031B5991" w:rsidR="00CD4ADD" w:rsidRPr="00380724" w:rsidRDefault="00CD4ADD" w:rsidP="00380724">
            <w:pPr>
              <w:pStyle w:val="TableParagraph"/>
              <w:shd w:val="clear" w:color="auto" w:fill="800080"/>
              <w:spacing w:before="1"/>
              <w:rPr>
                <w:strike/>
                <w:color w:val="FFFFFF"/>
                <w:sz w:val="17"/>
                <w:szCs w:val="17"/>
                <w:lang w:val="es-419"/>
              </w:rPr>
            </w:pPr>
          </w:p>
          <w:p w14:paraId="2B55682E" w14:textId="42FB566D" w:rsidR="00CD4ADD" w:rsidRPr="00380724" w:rsidRDefault="00CD4ADD" w:rsidP="00380724">
            <w:pPr>
              <w:pStyle w:val="TableParagraph"/>
              <w:numPr>
                <w:ilvl w:val="0"/>
                <w:numId w:val="7"/>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068A8282" w14:textId="77777777" w:rsidR="00CD4ADD" w:rsidRPr="001E3C8E" w:rsidRDefault="00CD4ADD" w:rsidP="00CD4ADD">
            <w:pPr>
              <w:pStyle w:val="TableParagraph"/>
              <w:rPr>
                <w:sz w:val="17"/>
                <w:szCs w:val="17"/>
                <w:lang w:val="es-419"/>
              </w:rPr>
            </w:pPr>
          </w:p>
          <w:p w14:paraId="0ABD67E2" w14:textId="77777777" w:rsidR="00CD4ADD" w:rsidRPr="00586EAA" w:rsidRDefault="00CD4ADD" w:rsidP="00854DE3">
            <w:pPr>
              <w:pStyle w:val="TableParagraph"/>
              <w:numPr>
                <w:ilvl w:val="0"/>
                <w:numId w:val="41"/>
              </w:numPr>
              <w:tabs>
                <w:tab w:val="left" w:pos="565"/>
                <w:tab w:val="left" w:pos="566"/>
              </w:tabs>
              <w:spacing w:before="1"/>
              <w:ind w:right="257"/>
              <w:rPr>
                <w:sz w:val="17"/>
                <w:szCs w:val="17"/>
                <w:lang w:val="es-419"/>
              </w:rPr>
            </w:pPr>
            <w:r w:rsidRPr="001E3C8E">
              <w:rPr>
                <w:sz w:val="17"/>
                <w:szCs w:val="17"/>
                <w:lang w:val="es-419"/>
              </w:rPr>
              <w:t>Categoría Pagos (por ejemplo, tasa de</w:t>
            </w:r>
            <w:r w:rsidRPr="001E3C8E">
              <w:rPr>
                <w:spacing w:val="-15"/>
                <w:sz w:val="17"/>
                <w:szCs w:val="17"/>
                <w:lang w:val="es-419"/>
              </w:rPr>
              <w:t xml:space="preserve"> </w:t>
            </w:r>
            <w:r w:rsidRPr="001E3C8E">
              <w:rPr>
                <w:sz w:val="17"/>
                <w:szCs w:val="17"/>
                <w:lang w:val="es-419"/>
              </w:rPr>
              <w:t>inscripción, tasa de mantenimiento, tasa de renovación, tasa de designación)</w:t>
            </w:r>
          </w:p>
          <w:p w14:paraId="370B08ED" w14:textId="77777777" w:rsidR="00955B66" w:rsidRPr="00586EAA" w:rsidRDefault="00955B66" w:rsidP="001E3C8E">
            <w:pPr>
              <w:pStyle w:val="TableParagraph"/>
              <w:tabs>
                <w:tab w:val="left" w:pos="565"/>
                <w:tab w:val="left" w:pos="566"/>
              </w:tabs>
              <w:spacing w:before="1"/>
              <w:ind w:right="257"/>
              <w:rPr>
                <w:sz w:val="17"/>
                <w:szCs w:val="17"/>
                <w:lang w:val="es-419"/>
              </w:rPr>
            </w:pPr>
          </w:p>
          <w:p w14:paraId="2BBF311B" w14:textId="3D3F3860" w:rsidR="00955B66" w:rsidRPr="00854DE3" w:rsidRDefault="00955B66" w:rsidP="00854DE3">
            <w:pPr>
              <w:pStyle w:val="TableParagraph"/>
              <w:numPr>
                <w:ilvl w:val="0"/>
                <w:numId w:val="41"/>
              </w:numPr>
              <w:tabs>
                <w:tab w:val="left" w:pos="565"/>
                <w:tab w:val="left" w:pos="566"/>
              </w:tabs>
              <w:spacing w:before="1"/>
              <w:ind w:right="257"/>
              <w:rPr>
                <w:sz w:val="17"/>
                <w:szCs w:val="17"/>
                <w:highlight w:val="yellow"/>
                <w:u w:val="single"/>
                <w:lang w:val="es-419"/>
              </w:rPr>
            </w:pPr>
            <w:r w:rsidRPr="00854DE3">
              <w:rPr>
                <w:sz w:val="17"/>
                <w:szCs w:val="17"/>
                <w:highlight w:val="yellow"/>
                <w:u w:val="single"/>
                <w:lang w:val="es-419"/>
              </w:rPr>
              <w:t>Datos del pago (por ejemplo, estado del pago, año del pago de la tasa)</w:t>
            </w:r>
          </w:p>
          <w:p w14:paraId="3D624D35" w14:textId="77777777" w:rsidR="00955B66" w:rsidRPr="00854DE3" w:rsidRDefault="00955B66" w:rsidP="001E3C8E">
            <w:pPr>
              <w:pStyle w:val="TableParagraph"/>
              <w:tabs>
                <w:tab w:val="left" w:pos="565"/>
                <w:tab w:val="left" w:pos="566"/>
              </w:tabs>
              <w:spacing w:before="1"/>
              <w:ind w:right="257"/>
              <w:rPr>
                <w:sz w:val="17"/>
                <w:szCs w:val="17"/>
                <w:highlight w:val="yellow"/>
                <w:u w:val="single"/>
                <w:lang w:val="es-419"/>
              </w:rPr>
            </w:pPr>
          </w:p>
          <w:p w14:paraId="3D628235" w14:textId="0AFE9384" w:rsidR="00955B66" w:rsidRPr="00854DE3" w:rsidRDefault="00955B66" w:rsidP="00854DE3">
            <w:pPr>
              <w:pStyle w:val="TableParagraph"/>
              <w:numPr>
                <w:ilvl w:val="0"/>
                <w:numId w:val="41"/>
              </w:numPr>
              <w:tabs>
                <w:tab w:val="left" w:pos="565"/>
                <w:tab w:val="left" w:pos="566"/>
              </w:tabs>
              <w:spacing w:before="1"/>
              <w:ind w:right="257"/>
              <w:rPr>
                <w:sz w:val="17"/>
                <w:szCs w:val="17"/>
                <w:highlight w:val="yellow"/>
                <w:u w:val="single"/>
                <w:lang w:val="es-419"/>
              </w:rPr>
            </w:pPr>
            <w:r w:rsidRPr="00854DE3">
              <w:rPr>
                <w:sz w:val="17"/>
                <w:szCs w:val="17"/>
                <w:highlight w:val="yellow"/>
                <w:u w:val="single"/>
                <w:lang w:val="es-419"/>
              </w:rPr>
              <w:t>Datos de la renovación (por ejemplo, duración de la renovación, cambios en el alcance, próxima fecha de vencimiento de la tasa)</w:t>
            </w:r>
          </w:p>
          <w:p w14:paraId="1F46F47D" w14:textId="77777777" w:rsidR="00CD4ADD" w:rsidRPr="001E3C8E" w:rsidRDefault="00CD4ADD" w:rsidP="00CD4ADD">
            <w:pPr>
              <w:pStyle w:val="TableParagraph"/>
              <w:spacing w:before="5"/>
              <w:rPr>
                <w:sz w:val="17"/>
                <w:szCs w:val="17"/>
                <w:lang w:val="es-419"/>
              </w:rPr>
            </w:pPr>
          </w:p>
          <w:p w14:paraId="001E1969" w14:textId="05439EBC" w:rsidR="00CD4ADD" w:rsidRPr="00380724" w:rsidRDefault="00CD4ADD" w:rsidP="00AB1D35">
            <w:pPr>
              <w:pStyle w:val="TableParagraph"/>
              <w:numPr>
                <w:ilvl w:val="0"/>
                <w:numId w:val="41"/>
              </w:numPr>
              <w:shd w:val="clear" w:color="auto" w:fill="800080"/>
              <w:tabs>
                <w:tab w:val="left" w:pos="565"/>
                <w:tab w:val="left" w:pos="566"/>
              </w:tabs>
              <w:ind w:right="116"/>
              <w:rPr>
                <w:strike/>
                <w:color w:val="FFFFFF"/>
                <w:sz w:val="17"/>
                <w:szCs w:val="17"/>
                <w:lang w:val="es-419"/>
              </w:rPr>
            </w:pPr>
            <w:r w:rsidRPr="00380724">
              <w:rPr>
                <w:strike/>
                <w:color w:val="FFFFFF"/>
                <w:sz w:val="17"/>
                <w:szCs w:val="17"/>
                <w:lang w:val="es-419"/>
              </w:rPr>
              <w:t>Fecha de pago (es decir, la fecha hasta la cual han sido pagadas las tasas, por tanto, no será necesario pagar</w:t>
            </w:r>
            <w:r w:rsidRPr="00380724">
              <w:rPr>
                <w:strike/>
                <w:color w:val="FFFFFF"/>
                <w:spacing w:val="-17"/>
                <w:sz w:val="17"/>
                <w:szCs w:val="17"/>
                <w:lang w:val="es-419"/>
              </w:rPr>
              <w:t xml:space="preserve"> </w:t>
            </w:r>
            <w:r w:rsidRPr="00380724">
              <w:rPr>
                <w:strike/>
                <w:color w:val="FFFFFF"/>
                <w:sz w:val="17"/>
                <w:szCs w:val="17"/>
                <w:lang w:val="es-419"/>
              </w:rPr>
              <w:t>tasas de renovación hasta esa fecha)</w:t>
            </w:r>
          </w:p>
          <w:p w14:paraId="1DC174E3" w14:textId="0E2D54B0" w:rsidR="00CD4ADD" w:rsidRPr="00380724" w:rsidRDefault="00CD4ADD" w:rsidP="00380724">
            <w:pPr>
              <w:pStyle w:val="TableParagraph"/>
              <w:shd w:val="clear" w:color="auto" w:fill="800080"/>
              <w:spacing w:before="5"/>
              <w:rPr>
                <w:strike/>
                <w:color w:val="FFFFFF"/>
                <w:sz w:val="17"/>
                <w:szCs w:val="17"/>
                <w:lang w:val="es-419"/>
              </w:rPr>
            </w:pPr>
          </w:p>
          <w:p w14:paraId="21ADF498" w14:textId="6E5E6C58" w:rsidR="00CD4ADD" w:rsidRPr="00380724" w:rsidRDefault="00CD4ADD" w:rsidP="00AB1D35">
            <w:pPr>
              <w:pStyle w:val="TableParagraph"/>
              <w:numPr>
                <w:ilvl w:val="0"/>
                <w:numId w:val="41"/>
              </w:numPr>
              <w:shd w:val="clear" w:color="auto" w:fill="800080"/>
              <w:tabs>
                <w:tab w:val="left" w:pos="565"/>
                <w:tab w:val="left" w:pos="566"/>
              </w:tabs>
              <w:spacing w:line="242" w:lineRule="auto"/>
              <w:ind w:right="124"/>
              <w:rPr>
                <w:strike/>
                <w:color w:val="FFFFFF"/>
                <w:sz w:val="17"/>
                <w:szCs w:val="17"/>
                <w:lang w:val="es-419"/>
              </w:rPr>
            </w:pPr>
            <w:r w:rsidRPr="00380724">
              <w:rPr>
                <w:strike/>
                <w:color w:val="FFFFFF"/>
                <w:sz w:val="17"/>
                <w:szCs w:val="17"/>
                <w:lang w:val="es-419"/>
              </w:rPr>
              <w:t>Próxima fecha de</w:t>
            </w:r>
            <w:r w:rsidRPr="00380724">
              <w:rPr>
                <w:strike/>
                <w:color w:val="FFFFFF"/>
                <w:spacing w:val="-12"/>
                <w:sz w:val="17"/>
                <w:szCs w:val="17"/>
                <w:lang w:val="es-419"/>
              </w:rPr>
              <w:t xml:space="preserve"> </w:t>
            </w:r>
            <w:r w:rsidRPr="00380724">
              <w:rPr>
                <w:strike/>
                <w:color w:val="FFFFFF"/>
                <w:sz w:val="17"/>
                <w:szCs w:val="17"/>
                <w:lang w:val="es-419"/>
              </w:rPr>
              <w:t>vencimiento de la tasa (es decir, fecha de pago de la siguiente</w:t>
            </w:r>
            <w:r w:rsidRPr="00380724">
              <w:rPr>
                <w:strike/>
                <w:color w:val="FFFFFF"/>
                <w:spacing w:val="-8"/>
                <w:sz w:val="17"/>
                <w:szCs w:val="17"/>
                <w:lang w:val="es-419"/>
              </w:rPr>
              <w:t xml:space="preserve"> </w:t>
            </w:r>
            <w:r w:rsidRPr="00380724">
              <w:rPr>
                <w:strike/>
                <w:color w:val="FFFFFF"/>
                <w:sz w:val="17"/>
                <w:szCs w:val="17"/>
                <w:lang w:val="es-419"/>
              </w:rPr>
              <w:t>tasa)</w:t>
            </w:r>
          </w:p>
          <w:p w14:paraId="298D4210" w14:textId="77777777" w:rsidR="00CD4ADD" w:rsidRPr="001E3C8E" w:rsidRDefault="00CD4ADD" w:rsidP="00CD4ADD">
            <w:pPr>
              <w:pStyle w:val="TableParagraph"/>
              <w:spacing w:before="2"/>
              <w:rPr>
                <w:sz w:val="17"/>
                <w:szCs w:val="17"/>
                <w:lang w:val="es-419"/>
              </w:rPr>
            </w:pPr>
          </w:p>
          <w:p w14:paraId="2B2C274C" w14:textId="16EA0B46" w:rsidR="00CD4ADD" w:rsidRPr="001E3C8E" w:rsidRDefault="00CD4ADD" w:rsidP="00AB1D35">
            <w:pPr>
              <w:pStyle w:val="TableParagraph"/>
              <w:numPr>
                <w:ilvl w:val="0"/>
                <w:numId w:val="41"/>
              </w:numPr>
              <w:shd w:val="clear" w:color="auto" w:fill="800080"/>
              <w:tabs>
                <w:tab w:val="left" w:pos="565"/>
                <w:tab w:val="left" w:pos="566"/>
              </w:tabs>
              <w:spacing w:line="242" w:lineRule="auto"/>
              <w:ind w:right="124"/>
              <w:rPr>
                <w:sz w:val="17"/>
                <w:szCs w:val="17"/>
                <w:lang w:val="es-419"/>
              </w:rPr>
            </w:pPr>
            <w:r w:rsidRPr="00380724">
              <w:rPr>
                <w:strike/>
                <w:color w:val="FFFFFF"/>
                <w:sz w:val="17"/>
                <w:szCs w:val="17"/>
                <w:shd w:val="clear" w:color="auto" w:fill="800080"/>
                <w:lang w:val="es-419"/>
              </w:rPr>
              <w:t>Año de pago de la</w:t>
            </w:r>
            <w:r w:rsidRPr="00380724">
              <w:rPr>
                <w:strike/>
                <w:color w:val="FFFFFF"/>
                <w:spacing w:val="-7"/>
                <w:sz w:val="17"/>
                <w:szCs w:val="17"/>
                <w:shd w:val="clear" w:color="auto" w:fill="800080"/>
                <w:lang w:val="es-419"/>
              </w:rPr>
              <w:t xml:space="preserve"> </w:t>
            </w:r>
            <w:r w:rsidRPr="00380724">
              <w:rPr>
                <w:strike/>
                <w:color w:val="FFFFFF"/>
                <w:sz w:val="17"/>
                <w:szCs w:val="17"/>
                <w:shd w:val="clear" w:color="auto" w:fill="800080"/>
                <w:lang w:val="es-419"/>
              </w:rPr>
              <w:t>tasa</w:t>
            </w:r>
          </w:p>
        </w:tc>
      </w:tr>
    </w:tbl>
    <w:p w14:paraId="00D64E06" w14:textId="4C42E487" w:rsidR="00A519E2" w:rsidRPr="001E3C8E" w:rsidRDefault="00A519E2" w:rsidP="00A519E2">
      <w:pPr>
        <w:pStyle w:val="BodyText"/>
        <w:spacing w:before="7"/>
        <w:rPr>
          <w:szCs w:val="17"/>
          <w:lang w:val="es-419"/>
        </w:rPr>
      </w:pPr>
    </w:p>
    <w:p w14:paraId="387BF55A" w14:textId="55DA0DAF" w:rsidR="005114F8" w:rsidRDefault="005114F8">
      <w:pPr>
        <w:rPr>
          <w:szCs w:val="17"/>
          <w:lang w:val="es-419"/>
        </w:rPr>
      </w:pPr>
      <w:r>
        <w:rPr>
          <w:szCs w:val="17"/>
          <w:lang w:val="es-419"/>
        </w:rPr>
        <w:br w:type="page"/>
      </w:r>
    </w:p>
    <w:tbl>
      <w:tblPr>
        <w:tblpPr w:leftFromText="180" w:rightFromText="180" w:vertAnchor="text" w:horzAnchor="margin" w:tblpXSpec="center" w:tblpY="-58"/>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587"/>
        <w:gridCol w:w="3695"/>
        <w:gridCol w:w="3082"/>
      </w:tblGrid>
      <w:tr w:rsidR="006E54AC" w:rsidRPr="00586EAA" w14:paraId="0F52CEFB" w14:textId="77777777" w:rsidTr="00955B66">
        <w:trPr>
          <w:trHeight w:val="3758"/>
        </w:trPr>
        <w:tc>
          <w:tcPr>
            <w:tcW w:w="1102" w:type="dxa"/>
          </w:tcPr>
          <w:p w14:paraId="2AB7B3EF"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lastRenderedPageBreak/>
              <w:t>V</w:t>
            </w:r>
          </w:p>
        </w:tc>
        <w:tc>
          <w:tcPr>
            <w:tcW w:w="1587" w:type="dxa"/>
          </w:tcPr>
          <w:p w14:paraId="647E9B8F"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t>Apelación</w:t>
            </w:r>
          </w:p>
        </w:tc>
        <w:tc>
          <w:tcPr>
            <w:tcW w:w="3695" w:type="dxa"/>
          </w:tcPr>
          <w:p w14:paraId="68229E94" w14:textId="77777777" w:rsidR="00CD4ADD" w:rsidRPr="001E3C8E" w:rsidRDefault="00CD4ADD" w:rsidP="00CD4ADD">
            <w:pPr>
              <w:pStyle w:val="TableParagraph"/>
              <w:spacing w:before="116"/>
              <w:ind w:left="109" w:right="116"/>
              <w:rPr>
                <w:sz w:val="17"/>
                <w:szCs w:val="17"/>
                <w:lang w:val="es-419"/>
              </w:rPr>
            </w:pPr>
            <w:r w:rsidRPr="001E3C8E">
              <w:rPr>
                <w:sz w:val="17"/>
                <w:szCs w:val="17"/>
                <w:lang w:val="es-419"/>
              </w:rPr>
              <w:t xml:space="preserve">Esta categoría se compone de un grupo de incidencias relacionadas con la apelación de una decisión tomada durante la tramitación de un derecho de PI. Incluye, por ejemplo, la presentación por parte de un solicitante, un titular de derecho de PI o un tercero, de un recurso de apelación administrativo o judicial contra una decisión tomada durante la tramitación de un derecho de </w:t>
            </w:r>
            <w:proofErr w:type="gramStart"/>
            <w:r w:rsidRPr="001E3C8E">
              <w:rPr>
                <w:sz w:val="17"/>
                <w:szCs w:val="17"/>
                <w:lang w:val="es-419"/>
              </w:rPr>
              <w:t>PI</w:t>
            </w:r>
            <w:proofErr w:type="gramEnd"/>
            <w:r w:rsidRPr="001E3C8E">
              <w:rPr>
                <w:sz w:val="17"/>
                <w:szCs w:val="17"/>
                <w:lang w:val="es-419"/>
              </w:rPr>
              <w:t xml:space="preserve"> así como el resultado procedimental de dicha apelación. Los aspectos fundamentales del resultado de la apelación pueden aplicarse a incidencias de otras categorías, por ejemplo, solicitud suspendida, solicitud reactivada, derecho de PI concedido, derecho de PI extinguido o derecho de PI mantenido. Las incidencias de esta categoría pueden producirse en cualquier etapa.</w:t>
            </w:r>
          </w:p>
        </w:tc>
        <w:tc>
          <w:tcPr>
            <w:tcW w:w="3082" w:type="dxa"/>
          </w:tcPr>
          <w:p w14:paraId="132A879C" w14:textId="00A4926F" w:rsidR="00CD4ADD" w:rsidRPr="00380724" w:rsidRDefault="00CD4ADD" w:rsidP="00380724">
            <w:pPr>
              <w:pStyle w:val="TableParagraph"/>
              <w:numPr>
                <w:ilvl w:val="0"/>
                <w:numId w:val="6"/>
              </w:numPr>
              <w:shd w:val="clear" w:color="auto" w:fill="800080"/>
              <w:tabs>
                <w:tab w:val="left" w:pos="565"/>
                <w:tab w:val="left" w:pos="566"/>
              </w:tabs>
              <w:spacing w:before="118"/>
              <w:ind w:hanging="426"/>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efectiva</w:t>
            </w:r>
          </w:p>
          <w:p w14:paraId="61A1181A" w14:textId="44924E1E" w:rsidR="00CD4ADD" w:rsidRPr="00380724" w:rsidRDefault="00CD4ADD" w:rsidP="00380724">
            <w:pPr>
              <w:pStyle w:val="TableParagraph"/>
              <w:shd w:val="clear" w:color="auto" w:fill="800080"/>
              <w:spacing w:before="3"/>
              <w:rPr>
                <w:strike/>
                <w:color w:val="FFFFFF"/>
                <w:sz w:val="17"/>
                <w:szCs w:val="17"/>
                <w:lang w:val="es-419"/>
              </w:rPr>
            </w:pPr>
          </w:p>
          <w:p w14:paraId="7C2692A1" w14:textId="644EBE3F" w:rsidR="00CD4ADD" w:rsidRPr="00380724" w:rsidRDefault="00CD4ADD" w:rsidP="00380724">
            <w:pPr>
              <w:pStyle w:val="TableParagraph"/>
              <w:numPr>
                <w:ilvl w:val="0"/>
                <w:numId w:val="6"/>
              </w:numPr>
              <w:shd w:val="clear" w:color="auto" w:fill="800080"/>
              <w:tabs>
                <w:tab w:val="left" w:pos="565"/>
                <w:tab w:val="left" w:pos="566"/>
              </w:tabs>
              <w:ind w:right="590"/>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6ED42DFC" w14:textId="3BE572E5" w:rsidR="00CD4ADD" w:rsidRPr="00380724" w:rsidRDefault="00CD4ADD" w:rsidP="00380724">
            <w:pPr>
              <w:pStyle w:val="TableParagraph"/>
              <w:shd w:val="clear" w:color="auto" w:fill="800080"/>
              <w:spacing w:before="6"/>
              <w:rPr>
                <w:strike/>
                <w:color w:val="FFFFFF"/>
                <w:sz w:val="17"/>
                <w:szCs w:val="17"/>
                <w:lang w:val="es-419"/>
              </w:rPr>
            </w:pPr>
          </w:p>
          <w:p w14:paraId="5CF5145B" w14:textId="7CC88CC1" w:rsidR="00CD4ADD" w:rsidRPr="00380724" w:rsidRDefault="00CD4ADD" w:rsidP="00380724">
            <w:pPr>
              <w:pStyle w:val="TableParagraph"/>
              <w:numPr>
                <w:ilvl w:val="0"/>
                <w:numId w:val="6"/>
              </w:numPr>
              <w:shd w:val="clear" w:color="auto" w:fill="800080"/>
              <w:tabs>
                <w:tab w:val="left" w:pos="565"/>
                <w:tab w:val="left" w:pos="566"/>
              </w:tabs>
              <w:ind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411AD1FB" w14:textId="77777777" w:rsidR="00CD4ADD" w:rsidRPr="001E3C8E" w:rsidRDefault="00CD4ADD" w:rsidP="00CD4ADD">
            <w:pPr>
              <w:pStyle w:val="TableParagraph"/>
              <w:spacing w:before="5"/>
              <w:rPr>
                <w:sz w:val="17"/>
                <w:szCs w:val="17"/>
                <w:lang w:val="es-419"/>
              </w:rPr>
            </w:pPr>
          </w:p>
          <w:p w14:paraId="3CF66BBE" w14:textId="77777777" w:rsidR="00CD4ADD" w:rsidRPr="001E3C8E" w:rsidRDefault="00CD4ADD" w:rsidP="00854DE3">
            <w:pPr>
              <w:pStyle w:val="TableParagraph"/>
              <w:numPr>
                <w:ilvl w:val="0"/>
                <w:numId w:val="43"/>
              </w:numPr>
              <w:tabs>
                <w:tab w:val="left" w:pos="565"/>
                <w:tab w:val="left" w:pos="566"/>
              </w:tabs>
              <w:rPr>
                <w:sz w:val="17"/>
                <w:szCs w:val="17"/>
                <w:lang w:val="es-419"/>
              </w:rPr>
            </w:pPr>
            <w:r w:rsidRPr="001E3C8E">
              <w:rPr>
                <w:sz w:val="17"/>
                <w:szCs w:val="17"/>
                <w:lang w:val="es-419"/>
              </w:rPr>
              <w:t>Órgano de</w:t>
            </w:r>
            <w:r w:rsidRPr="001E3C8E">
              <w:rPr>
                <w:spacing w:val="-3"/>
                <w:sz w:val="17"/>
                <w:szCs w:val="17"/>
                <w:lang w:val="es-419"/>
              </w:rPr>
              <w:t xml:space="preserve"> </w:t>
            </w:r>
            <w:r w:rsidRPr="001E3C8E">
              <w:rPr>
                <w:sz w:val="17"/>
                <w:szCs w:val="17"/>
                <w:lang w:val="es-419"/>
              </w:rPr>
              <w:t>apelación</w:t>
            </w:r>
          </w:p>
          <w:p w14:paraId="54901E88" w14:textId="77777777" w:rsidR="00CD4ADD" w:rsidRPr="001E3C8E" w:rsidRDefault="00CD4ADD" w:rsidP="00CD4ADD">
            <w:pPr>
              <w:pStyle w:val="TableParagraph"/>
              <w:spacing w:before="3"/>
              <w:rPr>
                <w:sz w:val="17"/>
                <w:szCs w:val="17"/>
                <w:lang w:val="es-419"/>
              </w:rPr>
            </w:pPr>
          </w:p>
          <w:p w14:paraId="37F01E53" w14:textId="77777777" w:rsidR="00CD4ADD" w:rsidRPr="001E3C8E" w:rsidRDefault="00CD4ADD" w:rsidP="00854DE3">
            <w:pPr>
              <w:pStyle w:val="TableParagraph"/>
              <w:numPr>
                <w:ilvl w:val="0"/>
                <w:numId w:val="43"/>
              </w:numPr>
              <w:tabs>
                <w:tab w:val="left" w:pos="565"/>
                <w:tab w:val="left" w:pos="566"/>
              </w:tabs>
              <w:ind w:hanging="426"/>
              <w:rPr>
                <w:sz w:val="17"/>
                <w:szCs w:val="17"/>
                <w:lang w:val="es-419"/>
              </w:rPr>
            </w:pPr>
            <w:r w:rsidRPr="001E3C8E">
              <w:rPr>
                <w:sz w:val="17"/>
                <w:szCs w:val="17"/>
                <w:lang w:val="es-419"/>
              </w:rPr>
              <w:t>Decisión objeto de</w:t>
            </w:r>
            <w:r w:rsidRPr="001E3C8E">
              <w:rPr>
                <w:spacing w:val="-15"/>
                <w:sz w:val="17"/>
                <w:szCs w:val="17"/>
                <w:lang w:val="es-419"/>
              </w:rPr>
              <w:t xml:space="preserve"> </w:t>
            </w:r>
            <w:r w:rsidRPr="001E3C8E">
              <w:rPr>
                <w:sz w:val="17"/>
                <w:szCs w:val="17"/>
                <w:lang w:val="es-419"/>
              </w:rPr>
              <w:t>apelación</w:t>
            </w:r>
          </w:p>
          <w:p w14:paraId="11C8249B" w14:textId="77777777" w:rsidR="00CD4ADD" w:rsidRPr="001E3C8E" w:rsidRDefault="00CD4ADD" w:rsidP="00CD4ADD">
            <w:pPr>
              <w:pStyle w:val="TableParagraph"/>
              <w:spacing w:before="3"/>
              <w:rPr>
                <w:sz w:val="17"/>
                <w:szCs w:val="17"/>
                <w:lang w:val="es-419"/>
              </w:rPr>
            </w:pPr>
          </w:p>
          <w:p w14:paraId="4631089A" w14:textId="77777777" w:rsidR="00CD4ADD" w:rsidRPr="001E3C8E" w:rsidRDefault="00CD4ADD" w:rsidP="00854DE3">
            <w:pPr>
              <w:pStyle w:val="TableParagraph"/>
              <w:numPr>
                <w:ilvl w:val="0"/>
                <w:numId w:val="43"/>
              </w:numPr>
              <w:tabs>
                <w:tab w:val="left" w:pos="565"/>
                <w:tab w:val="left" w:pos="566"/>
              </w:tabs>
              <w:spacing w:line="244" w:lineRule="auto"/>
              <w:ind w:right="436"/>
              <w:rPr>
                <w:sz w:val="17"/>
                <w:szCs w:val="17"/>
                <w:lang w:val="es-419"/>
              </w:rPr>
            </w:pPr>
            <w:r w:rsidRPr="001E3C8E">
              <w:rPr>
                <w:sz w:val="17"/>
                <w:szCs w:val="17"/>
                <w:lang w:val="es-419"/>
              </w:rPr>
              <w:t>Información sobre la resolución de la</w:t>
            </w:r>
            <w:r w:rsidRPr="001E3C8E">
              <w:rPr>
                <w:spacing w:val="-15"/>
                <w:sz w:val="17"/>
                <w:szCs w:val="17"/>
                <w:lang w:val="es-419"/>
              </w:rPr>
              <w:t xml:space="preserve"> </w:t>
            </w:r>
            <w:r w:rsidRPr="001E3C8E">
              <w:rPr>
                <w:sz w:val="17"/>
                <w:szCs w:val="17"/>
                <w:lang w:val="es-419"/>
              </w:rPr>
              <w:t>apelación</w:t>
            </w:r>
          </w:p>
          <w:p w14:paraId="6223E1EC" w14:textId="77777777" w:rsidR="00CD4ADD" w:rsidRPr="001E3C8E" w:rsidRDefault="00CD4ADD" w:rsidP="00CD4ADD">
            <w:pPr>
              <w:pStyle w:val="TableParagraph"/>
              <w:spacing w:before="10"/>
              <w:rPr>
                <w:sz w:val="17"/>
                <w:szCs w:val="17"/>
                <w:lang w:val="es-419"/>
              </w:rPr>
            </w:pPr>
          </w:p>
          <w:p w14:paraId="159EFCBE" w14:textId="77777777" w:rsidR="00CD4ADD" w:rsidRPr="001E3C8E" w:rsidRDefault="00CD4ADD" w:rsidP="00854DE3">
            <w:pPr>
              <w:pStyle w:val="TableParagraph"/>
              <w:numPr>
                <w:ilvl w:val="0"/>
                <w:numId w:val="43"/>
              </w:numPr>
              <w:tabs>
                <w:tab w:val="left" w:pos="565"/>
                <w:tab w:val="left" w:pos="566"/>
              </w:tabs>
              <w:ind w:hanging="426"/>
              <w:rPr>
                <w:sz w:val="17"/>
                <w:szCs w:val="17"/>
                <w:lang w:val="es-419"/>
              </w:rPr>
            </w:pPr>
            <w:r w:rsidRPr="001E3C8E">
              <w:rPr>
                <w:sz w:val="17"/>
                <w:szCs w:val="17"/>
                <w:lang w:val="es-419"/>
              </w:rPr>
              <w:t>Citación para la</w:t>
            </w:r>
            <w:r w:rsidRPr="001E3C8E">
              <w:rPr>
                <w:spacing w:val="-3"/>
                <w:sz w:val="17"/>
                <w:szCs w:val="17"/>
                <w:lang w:val="es-419"/>
              </w:rPr>
              <w:t xml:space="preserve"> </w:t>
            </w:r>
            <w:r w:rsidRPr="001E3C8E">
              <w:rPr>
                <w:sz w:val="17"/>
                <w:szCs w:val="17"/>
                <w:lang w:val="es-419"/>
              </w:rPr>
              <w:t>decisión</w:t>
            </w:r>
          </w:p>
        </w:tc>
      </w:tr>
      <w:tr w:rsidR="006E54AC" w:rsidRPr="00380724" w14:paraId="35EF994F" w14:textId="77777777" w:rsidTr="00955B66">
        <w:trPr>
          <w:trHeight w:val="2390"/>
        </w:trPr>
        <w:tc>
          <w:tcPr>
            <w:tcW w:w="1102" w:type="dxa"/>
          </w:tcPr>
          <w:p w14:paraId="76DB315F"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t>W</w:t>
            </w:r>
          </w:p>
        </w:tc>
        <w:tc>
          <w:tcPr>
            <w:tcW w:w="1587" w:type="dxa"/>
          </w:tcPr>
          <w:p w14:paraId="52020092"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t>Otras</w:t>
            </w:r>
          </w:p>
        </w:tc>
        <w:tc>
          <w:tcPr>
            <w:tcW w:w="3695" w:type="dxa"/>
          </w:tcPr>
          <w:p w14:paraId="31DCD302" w14:textId="77777777" w:rsidR="00CD4ADD" w:rsidRPr="001E3C8E" w:rsidRDefault="00CD4ADD" w:rsidP="00CD4ADD">
            <w:pPr>
              <w:pStyle w:val="TableParagraph"/>
              <w:spacing w:before="116"/>
              <w:ind w:left="109" w:right="98"/>
              <w:rPr>
                <w:sz w:val="17"/>
                <w:szCs w:val="17"/>
                <w:lang w:val="es-419"/>
              </w:rPr>
            </w:pPr>
            <w:r w:rsidRPr="001E3C8E">
              <w:rPr>
                <w:sz w:val="17"/>
                <w:szCs w:val="17"/>
                <w:lang w:val="es-419"/>
              </w:rPr>
              <w:t>Esta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nacional/regional/internacional (por ejemplo, incidencias antiguas o incidencias provisionales/internas).</w:t>
            </w:r>
          </w:p>
        </w:tc>
        <w:tc>
          <w:tcPr>
            <w:tcW w:w="3082" w:type="dxa"/>
          </w:tcPr>
          <w:p w14:paraId="7F97B1C3" w14:textId="25826B6C" w:rsidR="00CD4ADD" w:rsidRPr="00380724" w:rsidRDefault="00CD4ADD" w:rsidP="00380724">
            <w:pPr>
              <w:pStyle w:val="TableParagraph"/>
              <w:numPr>
                <w:ilvl w:val="0"/>
                <w:numId w:val="5"/>
              </w:numPr>
              <w:shd w:val="clear" w:color="auto" w:fill="800080"/>
              <w:tabs>
                <w:tab w:val="left" w:pos="608"/>
                <w:tab w:val="left" w:pos="609"/>
              </w:tabs>
              <w:spacing w:before="118"/>
              <w:ind w:hanging="503"/>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798B9553" w14:textId="175FCCE1" w:rsidR="00CD4ADD" w:rsidRPr="00380724" w:rsidRDefault="00CD4ADD" w:rsidP="00380724">
            <w:pPr>
              <w:pStyle w:val="TableParagraph"/>
              <w:shd w:val="clear" w:color="auto" w:fill="800080"/>
              <w:spacing w:before="3"/>
              <w:rPr>
                <w:strike/>
                <w:color w:val="FFFFFF"/>
                <w:sz w:val="17"/>
                <w:szCs w:val="17"/>
                <w:lang w:val="es-419"/>
              </w:rPr>
            </w:pPr>
          </w:p>
          <w:p w14:paraId="7AEC8B5B" w14:textId="39CF0844" w:rsidR="00CD4ADD" w:rsidRPr="00380724" w:rsidRDefault="00CD4ADD" w:rsidP="00380724">
            <w:pPr>
              <w:pStyle w:val="TableParagraph"/>
              <w:numPr>
                <w:ilvl w:val="0"/>
                <w:numId w:val="5"/>
              </w:numPr>
              <w:shd w:val="clear" w:color="auto" w:fill="800080"/>
              <w:tabs>
                <w:tab w:val="left" w:pos="608"/>
                <w:tab w:val="left" w:pos="609"/>
              </w:tabs>
              <w:ind w:right="546"/>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5FAB2C26" w14:textId="567CE38E" w:rsidR="00CD4ADD" w:rsidRPr="00380724" w:rsidRDefault="00CD4ADD" w:rsidP="00380724">
            <w:pPr>
              <w:pStyle w:val="TableParagraph"/>
              <w:shd w:val="clear" w:color="auto" w:fill="800080"/>
              <w:spacing w:before="6"/>
              <w:rPr>
                <w:strike/>
                <w:color w:val="FFFFFF"/>
                <w:sz w:val="17"/>
                <w:szCs w:val="17"/>
                <w:lang w:val="es-419"/>
              </w:rPr>
            </w:pPr>
          </w:p>
          <w:p w14:paraId="44C9A504" w14:textId="7323FD61" w:rsidR="00CD4ADD" w:rsidRPr="00380724" w:rsidRDefault="00CD4ADD" w:rsidP="00380724">
            <w:pPr>
              <w:pStyle w:val="TableParagraph"/>
              <w:numPr>
                <w:ilvl w:val="0"/>
                <w:numId w:val="5"/>
              </w:numPr>
              <w:shd w:val="clear" w:color="auto" w:fill="800080"/>
              <w:tabs>
                <w:tab w:val="left" w:pos="608"/>
                <w:tab w:val="left" w:pos="609"/>
              </w:tabs>
              <w:ind w:hanging="503"/>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06CC63EC" w14:textId="77777777" w:rsidR="00CD4ADD" w:rsidRPr="001E3C8E" w:rsidRDefault="00CD4ADD" w:rsidP="00CD4ADD">
            <w:pPr>
              <w:pStyle w:val="TableParagraph"/>
              <w:spacing w:before="3"/>
              <w:rPr>
                <w:sz w:val="17"/>
                <w:szCs w:val="17"/>
                <w:lang w:val="es-419"/>
              </w:rPr>
            </w:pPr>
          </w:p>
          <w:p w14:paraId="6A220390" w14:textId="31D5249A" w:rsidR="00CD4ADD" w:rsidRPr="001E3C8E" w:rsidRDefault="00CD4ADD" w:rsidP="00854DE3">
            <w:pPr>
              <w:pStyle w:val="TableParagraph"/>
              <w:numPr>
                <w:ilvl w:val="0"/>
                <w:numId w:val="44"/>
              </w:numPr>
              <w:tabs>
                <w:tab w:val="left" w:pos="608"/>
                <w:tab w:val="left" w:pos="609"/>
              </w:tabs>
              <w:spacing w:line="242" w:lineRule="auto"/>
              <w:ind w:right="100"/>
              <w:rPr>
                <w:sz w:val="17"/>
                <w:szCs w:val="17"/>
                <w:lang w:val="es-419"/>
              </w:rPr>
            </w:pPr>
            <w:r w:rsidRPr="001E3C8E">
              <w:rPr>
                <w:sz w:val="17"/>
                <w:szCs w:val="17"/>
                <w:lang w:val="es-419"/>
              </w:rPr>
              <w:t xml:space="preserve">Descripción de la incidencia </w:t>
            </w:r>
            <w:r w:rsidRPr="001E3C8E">
              <w:rPr>
                <w:spacing w:val="-1"/>
                <w:sz w:val="17"/>
                <w:szCs w:val="17"/>
                <w:lang w:val="es-419"/>
              </w:rPr>
              <w:t>nacional/regional/internaciona</w:t>
            </w:r>
            <w:r w:rsidRPr="001E3C8E">
              <w:rPr>
                <w:sz w:val="17"/>
                <w:szCs w:val="17"/>
                <w:lang w:val="es-419"/>
              </w:rPr>
              <w:t>l</w:t>
            </w:r>
          </w:p>
        </w:tc>
      </w:tr>
      <w:tr w:rsidR="006E54AC" w:rsidRPr="00586EAA" w14:paraId="44DDCDA0" w14:textId="77777777" w:rsidTr="00955B66">
        <w:trPr>
          <w:trHeight w:val="3667"/>
        </w:trPr>
        <w:tc>
          <w:tcPr>
            <w:tcW w:w="1102" w:type="dxa"/>
          </w:tcPr>
          <w:p w14:paraId="43D9380D" w14:textId="77777777" w:rsidR="00CD4ADD" w:rsidRPr="001E3C8E" w:rsidRDefault="00CD4ADD" w:rsidP="00CD4ADD">
            <w:pPr>
              <w:pStyle w:val="TableParagraph"/>
              <w:spacing w:before="116"/>
              <w:ind w:left="107"/>
              <w:rPr>
                <w:sz w:val="17"/>
                <w:szCs w:val="17"/>
                <w:lang w:val="es-419"/>
              </w:rPr>
            </w:pPr>
            <w:r w:rsidRPr="001E3C8E">
              <w:rPr>
                <w:sz w:val="17"/>
                <w:szCs w:val="17"/>
                <w:lang w:val="es-419"/>
              </w:rPr>
              <w:t>Y</w:t>
            </w:r>
          </w:p>
        </w:tc>
        <w:tc>
          <w:tcPr>
            <w:tcW w:w="1587" w:type="dxa"/>
          </w:tcPr>
          <w:p w14:paraId="7F482814" w14:textId="77777777" w:rsidR="00CD4ADD" w:rsidRPr="001E3C8E" w:rsidRDefault="00CD4ADD" w:rsidP="00CD4ADD">
            <w:pPr>
              <w:pStyle w:val="TableParagraph"/>
              <w:spacing w:before="116"/>
              <w:ind w:left="107" w:right="334"/>
              <w:rPr>
                <w:sz w:val="17"/>
                <w:szCs w:val="17"/>
                <w:lang w:val="es-419"/>
              </w:rPr>
            </w:pPr>
            <w:r w:rsidRPr="001E3C8E">
              <w:rPr>
                <w:sz w:val="17"/>
                <w:szCs w:val="17"/>
                <w:lang w:val="es-419"/>
              </w:rPr>
              <w:t>Corrección y supresión de información de incidencia</w:t>
            </w:r>
          </w:p>
        </w:tc>
        <w:tc>
          <w:tcPr>
            <w:tcW w:w="3695" w:type="dxa"/>
          </w:tcPr>
          <w:p w14:paraId="0E3693E9" w14:textId="77777777" w:rsidR="00CD4ADD" w:rsidRPr="001E3C8E" w:rsidRDefault="00CD4ADD" w:rsidP="00CD4ADD">
            <w:pPr>
              <w:pStyle w:val="TableParagraph"/>
              <w:spacing w:before="116"/>
              <w:ind w:left="109" w:right="90"/>
              <w:rPr>
                <w:sz w:val="17"/>
                <w:szCs w:val="17"/>
                <w:lang w:val="es-419"/>
              </w:rPr>
            </w:pPr>
            <w:r w:rsidRPr="001E3C8E">
              <w:rPr>
                <w:sz w:val="17"/>
                <w:szCs w:val="17"/>
                <w:lang w:val="es-419"/>
              </w:rPr>
              <w:t>Esta 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 PI facilitado en virtud de la presente Norma, o la corrección o supresión de una incidencia que ha sido anunciada erróneamente en un boletín, registro de PI u otra documentación publicada. Las incidencias de esta categoría pueden producirse en cualquier etapa.</w:t>
            </w:r>
          </w:p>
        </w:tc>
        <w:tc>
          <w:tcPr>
            <w:tcW w:w="3082" w:type="dxa"/>
          </w:tcPr>
          <w:p w14:paraId="5ED502DF" w14:textId="60EA7C5B" w:rsidR="00CD4ADD" w:rsidRPr="00380724" w:rsidRDefault="00CD4ADD" w:rsidP="00380724">
            <w:pPr>
              <w:pStyle w:val="TableParagraph"/>
              <w:numPr>
                <w:ilvl w:val="0"/>
                <w:numId w:val="4"/>
              </w:numPr>
              <w:shd w:val="clear" w:color="auto" w:fill="800080"/>
              <w:tabs>
                <w:tab w:val="left" w:pos="608"/>
                <w:tab w:val="left" w:pos="609"/>
              </w:tabs>
              <w:spacing w:before="119"/>
              <w:rPr>
                <w:strike/>
                <w:color w:val="FFFFFF"/>
                <w:sz w:val="17"/>
                <w:szCs w:val="17"/>
                <w:lang w:val="es-419"/>
              </w:rPr>
            </w:pPr>
            <w:r w:rsidRPr="00380724">
              <w:rPr>
                <w:strike/>
                <w:color w:val="FFFFFF"/>
                <w:sz w:val="17"/>
                <w:szCs w:val="17"/>
                <w:lang w:val="es-419"/>
              </w:rPr>
              <w:t>País o región</w:t>
            </w:r>
            <w:r w:rsidRPr="00380724">
              <w:rPr>
                <w:strike/>
                <w:color w:val="FFFFFF"/>
                <w:spacing w:val="-3"/>
                <w:sz w:val="17"/>
                <w:szCs w:val="17"/>
                <w:lang w:val="es-419"/>
              </w:rPr>
              <w:t xml:space="preserve"> </w:t>
            </w:r>
            <w:r w:rsidRPr="00380724">
              <w:rPr>
                <w:strike/>
                <w:color w:val="FFFFFF"/>
                <w:sz w:val="17"/>
                <w:szCs w:val="17"/>
                <w:lang w:val="es-419"/>
              </w:rPr>
              <w:t>efectivo</w:t>
            </w:r>
          </w:p>
          <w:p w14:paraId="2CDC0BD1" w14:textId="1EB190B1" w:rsidR="00CD4ADD" w:rsidRPr="00380724" w:rsidRDefault="00CD4ADD" w:rsidP="00380724">
            <w:pPr>
              <w:pStyle w:val="TableParagraph"/>
              <w:shd w:val="clear" w:color="auto" w:fill="800080"/>
              <w:spacing w:before="2"/>
              <w:rPr>
                <w:strike/>
                <w:color w:val="FFFFFF"/>
                <w:sz w:val="17"/>
                <w:szCs w:val="17"/>
                <w:lang w:val="es-419"/>
              </w:rPr>
            </w:pPr>
          </w:p>
          <w:p w14:paraId="10BE0C7F" w14:textId="6E711AD8" w:rsidR="00CD4ADD" w:rsidRPr="00380724" w:rsidRDefault="00CD4ADD" w:rsidP="00380724">
            <w:pPr>
              <w:pStyle w:val="TableParagraph"/>
              <w:numPr>
                <w:ilvl w:val="0"/>
                <w:numId w:val="4"/>
              </w:numPr>
              <w:shd w:val="clear" w:color="auto" w:fill="800080"/>
              <w:tabs>
                <w:tab w:val="left" w:pos="565"/>
                <w:tab w:val="left" w:pos="566"/>
              </w:tabs>
              <w:ind w:left="565" w:right="590" w:hanging="425"/>
              <w:rPr>
                <w:strike/>
                <w:color w:val="FFFFFF"/>
                <w:sz w:val="17"/>
                <w:szCs w:val="17"/>
                <w:lang w:val="es-419"/>
              </w:rPr>
            </w:pPr>
            <w:r w:rsidRPr="00380724">
              <w:rPr>
                <w:strike/>
                <w:color w:val="FFFFFF"/>
                <w:sz w:val="17"/>
                <w:szCs w:val="17"/>
                <w:lang w:val="es-419"/>
              </w:rPr>
              <w:t>Número de ejemplar</w:t>
            </w:r>
            <w:r w:rsidRPr="00380724">
              <w:rPr>
                <w:strike/>
                <w:color w:val="FFFFFF"/>
                <w:spacing w:val="-14"/>
                <w:sz w:val="17"/>
                <w:szCs w:val="17"/>
                <w:lang w:val="es-419"/>
              </w:rPr>
              <w:t xml:space="preserve"> </w:t>
            </w:r>
            <w:r w:rsidRPr="00380724">
              <w:rPr>
                <w:strike/>
                <w:color w:val="FFFFFF"/>
                <w:sz w:val="17"/>
                <w:szCs w:val="17"/>
                <w:lang w:val="es-419"/>
              </w:rPr>
              <w:t>del boletín</w:t>
            </w:r>
          </w:p>
          <w:p w14:paraId="65F2271F" w14:textId="041FC835" w:rsidR="00CD4ADD" w:rsidRPr="00380724" w:rsidRDefault="00CD4ADD" w:rsidP="00380724">
            <w:pPr>
              <w:pStyle w:val="TableParagraph"/>
              <w:shd w:val="clear" w:color="auto" w:fill="800080"/>
              <w:spacing w:before="7"/>
              <w:rPr>
                <w:strike/>
                <w:color w:val="FFFFFF"/>
                <w:sz w:val="17"/>
                <w:szCs w:val="17"/>
                <w:lang w:val="es-419"/>
              </w:rPr>
            </w:pPr>
          </w:p>
          <w:p w14:paraId="15D3B8F0" w14:textId="69C3CE7F" w:rsidR="00CD4ADD" w:rsidRPr="00380724" w:rsidRDefault="00CD4ADD" w:rsidP="00380724">
            <w:pPr>
              <w:pStyle w:val="TableParagraph"/>
              <w:numPr>
                <w:ilvl w:val="0"/>
                <w:numId w:val="4"/>
              </w:numPr>
              <w:shd w:val="clear" w:color="auto" w:fill="800080"/>
              <w:tabs>
                <w:tab w:val="left" w:pos="565"/>
                <w:tab w:val="left" w:pos="566"/>
              </w:tabs>
              <w:ind w:left="565" w:hanging="426"/>
              <w:rPr>
                <w:strike/>
                <w:color w:val="FFFFFF"/>
                <w:sz w:val="17"/>
                <w:szCs w:val="17"/>
                <w:lang w:val="es-419"/>
              </w:rPr>
            </w:pPr>
            <w:r w:rsidRPr="00380724">
              <w:rPr>
                <w:strike/>
                <w:color w:val="FFFFFF"/>
                <w:sz w:val="17"/>
                <w:szCs w:val="17"/>
                <w:lang w:val="es-419"/>
              </w:rPr>
              <w:t>Observaciones (texto</w:t>
            </w:r>
            <w:r w:rsidRPr="00380724">
              <w:rPr>
                <w:strike/>
                <w:color w:val="FFFFFF"/>
                <w:spacing w:val="-4"/>
                <w:sz w:val="17"/>
                <w:szCs w:val="17"/>
                <w:lang w:val="es-419"/>
              </w:rPr>
              <w:t xml:space="preserve"> </w:t>
            </w:r>
            <w:r w:rsidRPr="00380724">
              <w:rPr>
                <w:strike/>
                <w:color w:val="FFFFFF"/>
                <w:sz w:val="17"/>
                <w:szCs w:val="17"/>
                <w:lang w:val="es-419"/>
              </w:rPr>
              <w:t>libre)</w:t>
            </w:r>
          </w:p>
          <w:p w14:paraId="766A9F82" w14:textId="77777777" w:rsidR="00CD4ADD" w:rsidRPr="001E3C8E" w:rsidRDefault="00CD4ADD" w:rsidP="00CD4ADD">
            <w:pPr>
              <w:pStyle w:val="TableParagraph"/>
              <w:spacing w:before="2"/>
              <w:rPr>
                <w:sz w:val="17"/>
                <w:szCs w:val="17"/>
                <w:lang w:val="es-419"/>
              </w:rPr>
            </w:pPr>
          </w:p>
          <w:p w14:paraId="737633A3" w14:textId="77777777" w:rsidR="00CD4ADD" w:rsidRPr="001E3C8E" w:rsidRDefault="00CD4ADD" w:rsidP="00854DE3">
            <w:pPr>
              <w:pStyle w:val="TableParagraph"/>
              <w:numPr>
                <w:ilvl w:val="0"/>
                <w:numId w:val="45"/>
              </w:numPr>
              <w:tabs>
                <w:tab w:val="left" w:pos="565"/>
                <w:tab w:val="left" w:pos="566"/>
              </w:tabs>
              <w:ind w:right="186"/>
              <w:rPr>
                <w:sz w:val="17"/>
                <w:szCs w:val="17"/>
                <w:lang w:val="es-419"/>
              </w:rPr>
            </w:pPr>
            <w:r w:rsidRPr="001E3C8E">
              <w:rPr>
                <w:sz w:val="17"/>
                <w:szCs w:val="17"/>
                <w:lang w:val="es-419"/>
              </w:rPr>
              <w:t>Identificación de la incidencia relativa a la situación (código y fecha de la incidencia relativa a la situación; o identificador único)</w:t>
            </w:r>
          </w:p>
          <w:p w14:paraId="18A7E655" w14:textId="77777777" w:rsidR="00CD4ADD" w:rsidRPr="001E3C8E" w:rsidRDefault="00CD4ADD" w:rsidP="00CD4ADD">
            <w:pPr>
              <w:pStyle w:val="TableParagraph"/>
              <w:spacing w:before="6"/>
              <w:rPr>
                <w:sz w:val="17"/>
                <w:szCs w:val="17"/>
                <w:lang w:val="es-419"/>
              </w:rPr>
            </w:pPr>
          </w:p>
          <w:p w14:paraId="7C3C16EE" w14:textId="77777777" w:rsidR="00CD4ADD" w:rsidRPr="001E3C8E" w:rsidRDefault="00CD4ADD" w:rsidP="00854DE3">
            <w:pPr>
              <w:pStyle w:val="TableParagraph"/>
              <w:numPr>
                <w:ilvl w:val="0"/>
                <w:numId w:val="45"/>
              </w:numPr>
              <w:tabs>
                <w:tab w:val="left" w:pos="565"/>
                <w:tab w:val="left" w:pos="566"/>
              </w:tabs>
              <w:ind w:left="565" w:right="691" w:hanging="425"/>
              <w:rPr>
                <w:sz w:val="17"/>
                <w:szCs w:val="17"/>
                <w:lang w:val="es-419"/>
              </w:rPr>
            </w:pPr>
            <w:r w:rsidRPr="001E3C8E">
              <w:rPr>
                <w:sz w:val="17"/>
                <w:szCs w:val="17"/>
                <w:lang w:val="es-419"/>
              </w:rPr>
              <w:t>Contenido erróneo previamente</w:t>
            </w:r>
            <w:r w:rsidRPr="001E3C8E">
              <w:rPr>
                <w:spacing w:val="-14"/>
                <w:sz w:val="17"/>
                <w:szCs w:val="17"/>
                <w:lang w:val="es-419"/>
              </w:rPr>
              <w:t xml:space="preserve"> </w:t>
            </w:r>
            <w:r w:rsidRPr="001E3C8E">
              <w:rPr>
                <w:sz w:val="17"/>
                <w:szCs w:val="17"/>
                <w:lang w:val="es-419"/>
              </w:rPr>
              <w:t>publicado</w:t>
            </w:r>
          </w:p>
          <w:p w14:paraId="28489050" w14:textId="77777777" w:rsidR="00CD4ADD" w:rsidRPr="001E3C8E" w:rsidRDefault="00CD4ADD" w:rsidP="00CD4ADD">
            <w:pPr>
              <w:pStyle w:val="TableParagraph"/>
              <w:spacing w:before="6"/>
              <w:rPr>
                <w:sz w:val="17"/>
                <w:szCs w:val="17"/>
                <w:lang w:val="es-419"/>
              </w:rPr>
            </w:pPr>
          </w:p>
          <w:p w14:paraId="02D51D9D" w14:textId="77777777" w:rsidR="00CD4ADD" w:rsidRPr="001E3C8E" w:rsidRDefault="00CD4ADD" w:rsidP="00854DE3">
            <w:pPr>
              <w:pStyle w:val="TableParagraph"/>
              <w:numPr>
                <w:ilvl w:val="0"/>
                <w:numId w:val="45"/>
              </w:numPr>
              <w:tabs>
                <w:tab w:val="left" w:pos="565"/>
                <w:tab w:val="left" w:pos="566"/>
              </w:tabs>
              <w:ind w:left="565" w:hanging="426"/>
              <w:rPr>
                <w:sz w:val="17"/>
                <w:szCs w:val="17"/>
                <w:lang w:val="es-419"/>
              </w:rPr>
            </w:pPr>
            <w:r w:rsidRPr="001E3C8E">
              <w:rPr>
                <w:sz w:val="17"/>
                <w:szCs w:val="17"/>
                <w:lang w:val="es-419"/>
              </w:rPr>
              <w:t>Contenido nuevo</w:t>
            </w:r>
            <w:r w:rsidRPr="001E3C8E">
              <w:rPr>
                <w:spacing w:val="-16"/>
                <w:sz w:val="17"/>
                <w:szCs w:val="17"/>
                <w:lang w:val="es-419"/>
              </w:rPr>
              <w:t xml:space="preserve"> </w:t>
            </w:r>
            <w:r w:rsidRPr="001E3C8E">
              <w:rPr>
                <w:sz w:val="17"/>
                <w:szCs w:val="17"/>
                <w:lang w:val="es-419"/>
              </w:rPr>
              <w:t>corregido</w:t>
            </w:r>
          </w:p>
        </w:tc>
      </w:tr>
    </w:tbl>
    <w:p w14:paraId="11183C37" w14:textId="77777777" w:rsidR="00A519E2" w:rsidRPr="001E3C8E" w:rsidRDefault="00A519E2" w:rsidP="00A519E2">
      <w:pPr>
        <w:pStyle w:val="BodyText"/>
        <w:spacing w:line="20" w:lineRule="exact"/>
        <w:ind w:left="362"/>
        <w:rPr>
          <w:szCs w:val="17"/>
          <w:lang w:val="es-419"/>
        </w:rPr>
      </w:pPr>
    </w:p>
    <w:p w14:paraId="69CAC459" w14:textId="77777777" w:rsidR="00A519E2" w:rsidRPr="001E3C8E" w:rsidRDefault="00A519E2" w:rsidP="00A519E2">
      <w:pPr>
        <w:pStyle w:val="BodyText"/>
        <w:spacing w:before="7"/>
        <w:rPr>
          <w:szCs w:val="17"/>
          <w:lang w:val="es-419"/>
        </w:rPr>
      </w:pPr>
    </w:p>
    <w:p w14:paraId="22DB7748" w14:textId="77777777" w:rsidR="00A519E2" w:rsidRPr="001E3C8E" w:rsidRDefault="00A519E2" w:rsidP="00A519E2">
      <w:pPr>
        <w:pStyle w:val="BodyText"/>
        <w:spacing w:before="6"/>
        <w:rPr>
          <w:szCs w:val="17"/>
          <w:lang w:val="es-419"/>
        </w:rPr>
      </w:pPr>
    </w:p>
    <w:p w14:paraId="0A19C07D" w14:textId="77777777" w:rsidR="00A519E2" w:rsidRPr="001E3C8E" w:rsidRDefault="00A519E2" w:rsidP="00A519E2">
      <w:pPr>
        <w:pStyle w:val="BodyText"/>
        <w:spacing w:before="6"/>
        <w:rPr>
          <w:szCs w:val="17"/>
          <w:lang w:val="es-419"/>
        </w:rPr>
      </w:pPr>
    </w:p>
    <w:p w14:paraId="18FA279F" w14:textId="17D5CBAF" w:rsidR="00A519E2" w:rsidRPr="00586EAA" w:rsidRDefault="00A519E2" w:rsidP="00A519E2">
      <w:pPr>
        <w:pStyle w:val="BodyText"/>
        <w:spacing w:before="95"/>
        <w:ind w:left="5929"/>
        <w:rPr>
          <w:szCs w:val="17"/>
          <w:lang w:val="es-419"/>
        </w:rPr>
      </w:pPr>
      <w:r w:rsidRPr="001E3C8E">
        <w:rPr>
          <w:szCs w:val="17"/>
          <w:lang w:val="es-419"/>
        </w:rPr>
        <w:t>[Sigue el Anexo III]</w:t>
      </w:r>
    </w:p>
    <w:p w14:paraId="4FA81F79" w14:textId="270BB9F2" w:rsidR="00215EEF" w:rsidRPr="001E3C8E" w:rsidRDefault="00955B66" w:rsidP="005114F8">
      <w:pPr>
        <w:pStyle w:val="Endofdocument"/>
        <w:spacing w:before="600"/>
        <w:rPr>
          <w:rFonts w:cstheme="minorHAnsi"/>
          <w:lang w:val="es-419"/>
        </w:rPr>
      </w:pPr>
      <w:r w:rsidRPr="001E3C8E">
        <w:rPr>
          <w:rFonts w:cstheme="minorHAnsi"/>
          <w:lang w:val="es-419"/>
        </w:rPr>
        <w:t>[Fin del Anexo y del documento]</w:t>
      </w:r>
    </w:p>
    <w:sectPr w:rsidR="00215EEF" w:rsidRPr="001E3C8E" w:rsidSect="005114F8">
      <w:headerReference w:type="even" r:id="rId8"/>
      <w:headerReference w:type="default" r:id="rId9"/>
      <w:footerReference w:type="default" r:id="rId10"/>
      <w:headerReference w:type="first" r:id="rId11"/>
      <w:pgSz w:w="11907" w:h="16840" w:code="9"/>
      <w:pgMar w:top="562" w:right="1138" w:bottom="1411" w:left="1411"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FFDC" w14:textId="77777777" w:rsidR="00E06A06" w:rsidRDefault="00E06A06">
      <w:r>
        <w:separator/>
      </w:r>
    </w:p>
  </w:endnote>
  <w:endnote w:type="continuationSeparator" w:id="0">
    <w:p w14:paraId="0316ACE8" w14:textId="77777777" w:rsidR="00E06A06" w:rsidRDefault="00E06A06" w:rsidP="00A326CA">
      <w:r>
        <w:separator/>
      </w:r>
    </w:p>
    <w:p w14:paraId="17F3FCAD" w14:textId="77777777" w:rsidR="00E06A06" w:rsidRPr="00A326CA" w:rsidRDefault="00E06A06" w:rsidP="00A326CA">
      <w:r>
        <w:t>[Endnote continued from previous page]</w:t>
      </w:r>
    </w:p>
  </w:endnote>
  <w:endnote w:type="continuationNotice" w:id="1">
    <w:p w14:paraId="29CE7A30" w14:textId="77777777" w:rsidR="00E06A06" w:rsidRPr="00A326CA" w:rsidRDefault="00E06A06"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0303" w14:textId="77777777" w:rsidR="00E06A06" w:rsidRDefault="00E06A06">
      <w:r>
        <w:separator/>
      </w:r>
    </w:p>
  </w:footnote>
  <w:footnote w:type="continuationSeparator" w:id="0">
    <w:p w14:paraId="31BB16D4" w14:textId="77777777" w:rsidR="00E06A06" w:rsidRDefault="00E06A06" w:rsidP="00A326CA">
      <w:r>
        <w:separator/>
      </w:r>
    </w:p>
    <w:p w14:paraId="71678EEA" w14:textId="77777777" w:rsidR="00E06A06" w:rsidRPr="00A326CA" w:rsidRDefault="00E06A06" w:rsidP="00A326CA">
      <w:pPr>
        <w:spacing w:after="60"/>
        <w:rPr>
          <w:szCs w:val="17"/>
        </w:rPr>
      </w:pPr>
      <w:r w:rsidRPr="00ED77FB">
        <w:rPr>
          <w:szCs w:val="17"/>
        </w:rPr>
        <w:t>[Footnot</w:t>
      </w:r>
      <w:r>
        <w:rPr>
          <w:szCs w:val="17"/>
        </w:rPr>
        <w:t>e continued from previous page]</w:t>
      </w:r>
    </w:p>
  </w:footnote>
  <w:footnote w:type="continuationNotice" w:id="1">
    <w:p w14:paraId="0E38742A" w14:textId="77777777" w:rsidR="00E06A06" w:rsidRPr="00A326CA" w:rsidRDefault="00E06A06"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B51A" w14:textId="77777777" w:rsidR="005114F8" w:rsidRPr="001E3C8E" w:rsidRDefault="005114F8" w:rsidP="005114F8">
    <w:pPr>
      <w:pStyle w:val="Header"/>
      <w:jc w:val="right"/>
      <w:rPr>
        <w:ins w:id="2" w:author="BOU LLORET Amparo" w:date="2022-09-26T10:53:00Z"/>
        <w:sz w:val="22"/>
        <w:lang w:val="es-ES"/>
      </w:rPr>
    </w:pPr>
    <w:ins w:id="3" w:author="BOU LLORET Amparo" w:date="2022-09-26T10:53:00Z">
      <w:r w:rsidRPr="001E3C8E">
        <w:rPr>
          <w:sz w:val="22"/>
          <w:lang w:val="es-ES"/>
        </w:rPr>
        <w:t>CWS/10/11</w:t>
      </w:r>
    </w:ins>
  </w:p>
  <w:p w14:paraId="37D14EAF" w14:textId="0FD6A859" w:rsidR="005114F8" w:rsidRPr="001E3C8E" w:rsidRDefault="005114F8" w:rsidP="001E3C8E">
    <w:pPr>
      <w:pStyle w:val="Header"/>
      <w:jc w:val="right"/>
      <w:rPr>
        <w:ins w:id="4" w:author="BOU LLORET Amparo" w:date="2022-09-26T10:53:00Z"/>
        <w:sz w:val="22"/>
        <w:lang w:val="es-ES"/>
      </w:rPr>
    </w:pPr>
    <w:ins w:id="5" w:author="BOU LLORET Amparo" w:date="2022-09-26T10:53:00Z">
      <w:r w:rsidRPr="001E3C8E">
        <w:rPr>
          <w:sz w:val="22"/>
          <w:lang w:val="es-ES"/>
        </w:rPr>
        <w:t xml:space="preserve">Anexo, página </w:t>
      </w:r>
      <w:r w:rsidRPr="001E3C8E">
        <w:rPr>
          <w:sz w:val="22"/>
          <w:lang w:val="es-ES"/>
        </w:rPr>
        <w:fldChar w:fldCharType="begin"/>
      </w:r>
      <w:r w:rsidRPr="001E3C8E">
        <w:rPr>
          <w:sz w:val="22"/>
          <w:lang w:val="es-ES"/>
        </w:rPr>
        <w:instrText xml:space="preserve"> PAGE  \* MERGEFORMAT </w:instrText>
      </w:r>
      <w:r w:rsidRPr="001E3C8E">
        <w:rPr>
          <w:sz w:val="22"/>
          <w:lang w:val="es-ES"/>
        </w:rPr>
        <w:fldChar w:fldCharType="separate"/>
      </w:r>
    </w:ins>
    <w:r>
      <w:rPr>
        <w:noProof/>
        <w:sz w:val="22"/>
        <w:lang w:val="es-ES"/>
      </w:rPr>
      <w:t>10</w:t>
    </w:r>
    <w:ins w:id="6" w:author="BOU LLORET Amparo" w:date="2022-09-26T10:53:00Z">
      <w:r w:rsidRPr="001E3C8E">
        <w:rPr>
          <w:sz w:val="22"/>
          <w:lang w:val="es-ES"/>
        </w:rPr>
        <w:fldChar w:fldCharType="end"/>
      </w:r>
    </w:ins>
  </w:p>
  <w:p w14:paraId="7F51FA41" w14:textId="4D8E0B58" w:rsidR="0061278A" w:rsidRPr="001E3C8E" w:rsidRDefault="0061278A">
    <w:pPr>
      <w:pStyle w:val="Header"/>
      <w:jc w:val="right"/>
      <w:rPr>
        <w:lang w:val="es-ES"/>
      </w:rPr>
      <w:pPrChange w:id="7" w:author="BOU LLORET Amparo" w:date="2022-09-26T10:54: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1A5" w14:textId="77777777" w:rsidR="005114F8" w:rsidRPr="005114F8" w:rsidRDefault="005114F8" w:rsidP="005114F8">
    <w:pPr>
      <w:tabs>
        <w:tab w:val="center" w:pos="4536"/>
        <w:tab w:val="right" w:pos="9072"/>
      </w:tabs>
      <w:jc w:val="right"/>
      <w:rPr>
        <w:sz w:val="22"/>
        <w:szCs w:val="22"/>
        <w:lang w:val="es-ES"/>
      </w:rPr>
    </w:pPr>
    <w:r w:rsidRPr="005114F8">
      <w:rPr>
        <w:sz w:val="22"/>
        <w:szCs w:val="22"/>
        <w:lang w:val="es-ES"/>
      </w:rPr>
      <w:t>CWS/10/11</w:t>
    </w:r>
  </w:p>
  <w:p w14:paraId="59A55730" w14:textId="7C02BB36" w:rsidR="005114F8" w:rsidRPr="005114F8" w:rsidRDefault="005114F8" w:rsidP="005114F8">
    <w:pPr>
      <w:tabs>
        <w:tab w:val="center" w:pos="4536"/>
        <w:tab w:val="right" w:pos="9072"/>
      </w:tabs>
      <w:jc w:val="right"/>
      <w:rPr>
        <w:sz w:val="22"/>
        <w:szCs w:val="22"/>
        <w:lang w:val="es-ES"/>
      </w:rPr>
    </w:pPr>
    <w:r w:rsidRPr="005114F8">
      <w:rPr>
        <w:sz w:val="22"/>
        <w:szCs w:val="22"/>
        <w:lang w:val="es-ES"/>
      </w:rPr>
      <w:t xml:space="preserve">Anexo, página </w:t>
    </w:r>
    <w:r w:rsidRPr="005114F8">
      <w:rPr>
        <w:sz w:val="22"/>
        <w:szCs w:val="22"/>
        <w:lang w:val="es-ES"/>
      </w:rPr>
      <w:fldChar w:fldCharType="begin"/>
    </w:r>
    <w:r w:rsidRPr="005114F8">
      <w:rPr>
        <w:sz w:val="22"/>
        <w:szCs w:val="22"/>
        <w:lang w:val="es-ES"/>
      </w:rPr>
      <w:instrText xml:space="preserve"> PAGE  \* MERGEFORMAT </w:instrText>
    </w:r>
    <w:r w:rsidRPr="005114F8">
      <w:rPr>
        <w:sz w:val="22"/>
        <w:szCs w:val="22"/>
        <w:lang w:val="es-ES"/>
      </w:rPr>
      <w:fldChar w:fldCharType="separate"/>
    </w:r>
    <w:r w:rsidR="00AB1D35">
      <w:rPr>
        <w:noProof/>
        <w:sz w:val="22"/>
        <w:szCs w:val="22"/>
        <w:lang w:val="es-ES"/>
      </w:rPr>
      <w:t>9</w:t>
    </w:r>
    <w:r w:rsidRPr="005114F8">
      <w:rPr>
        <w:sz w:val="22"/>
        <w:szCs w:val="22"/>
        <w:lang w:val="es-ES"/>
      </w:rPr>
      <w:fldChar w:fldCharType="end"/>
    </w:r>
  </w:p>
  <w:p w14:paraId="55EB88BA" w14:textId="77777777" w:rsidR="007850B8" w:rsidRPr="005114F8" w:rsidRDefault="007850B8" w:rsidP="001E3C8E">
    <w:pPr>
      <w:pStyle w:val="Header"/>
      <w:jc w:val="right"/>
      <w:rPr>
        <w:sz w:val="22"/>
        <w:szCs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3A42" w14:textId="77777777" w:rsidR="005114F8" w:rsidRPr="00215EEF" w:rsidRDefault="005114F8" w:rsidP="005114F8">
    <w:pPr>
      <w:pStyle w:val="Header"/>
      <w:jc w:val="right"/>
      <w:rPr>
        <w:sz w:val="22"/>
      </w:rPr>
    </w:pPr>
    <w:r w:rsidRPr="00215EEF">
      <w:rPr>
        <w:sz w:val="22"/>
      </w:rPr>
      <w:t>CWS/10/11</w:t>
    </w:r>
  </w:p>
  <w:p w14:paraId="381CD91C" w14:textId="5C20BC20" w:rsidR="005114F8" w:rsidRPr="00215EEF" w:rsidRDefault="005114F8" w:rsidP="005114F8">
    <w:pPr>
      <w:pStyle w:val="Header"/>
      <w:jc w:val="right"/>
      <w:rPr>
        <w:sz w:val="22"/>
      </w:rPr>
    </w:pPr>
    <w:r w:rsidRPr="00215EEF">
      <w:rPr>
        <w:sz w:val="22"/>
      </w:rPr>
      <w:t>ANEX</w:t>
    </w:r>
    <w:r>
      <w:rPr>
        <w:sz w:val="22"/>
      </w:rPr>
      <w:t>O</w:t>
    </w:r>
  </w:p>
  <w:p w14:paraId="7E7CEE6B" w14:textId="77777777" w:rsidR="00CD4ADD" w:rsidRPr="005114F8" w:rsidRDefault="00CD4ADD" w:rsidP="005114F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607"/>
        </w:tabs>
        <w:ind w:left="40" w:firstLine="0"/>
      </w:pPr>
      <w:rPr>
        <w:rFonts w:hint="default"/>
      </w:rPr>
    </w:lvl>
    <w:lvl w:ilvl="1">
      <w:start w:val="1"/>
      <w:numFmt w:val="lowerLetter"/>
      <w:lvlText w:val="(%2)"/>
      <w:lvlJc w:val="left"/>
      <w:pPr>
        <w:tabs>
          <w:tab w:val="num" w:pos="1174"/>
        </w:tabs>
        <w:ind w:left="607" w:firstLine="0"/>
      </w:pPr>
      <w:rPr>
        <w:rFonts w:hint="default"/>
      </w:rPr>
    </w:lvl>
    <w:lvl w:ilvl="2">
      <w:start w:val="1"/>
      <w:numFmt w:val="lowerRoman"/>
      <w:lvlText w:val="(%3)"/>
      <w:lvlJc w:val="left"/>
      <w:pPr>
        <w:tabs>
          <w:tab w:val="num" w:pos="1741"/>
        </w:tabs>
        <w:ind w:left="1174" w:firstLine="0"/>
      </w:pPr>
      <w:rPr>
        <w:rFonts w:hint="default"/>
      </w:rPr>
    </w:lvl>
    <w:lvl w:ilvl="3">
      <w:start w:val="1"/>
      <w:numFmt w:val="bullet"/>
      <w:lvlText w:val=""/>
      <w:lvlJc w:val="left"/>
      <w:pPr>
        <w:tabs>
          <w:tab w:val="num" w:pos="2308"/>
        </w:tabs>
        <w:ind w:left="1741" w:firstLine="0"/>
      </w:pPr>
      <w:rPr>
        <w:rFonts w:hint="default"/>
      </w:rPr>
    </w:lvl>
    <w:lvl w:ilvl="4">
      <w:start w:val="1"/>
      <w:numFmt w:val="bullet"/>
      <w:lvlText w:val=""/>
      <w:lvlJc w:val="left"/>
      <w:pPr>
        <w:tabs>
          <w:tab w:val="num" w:pos="2875"/>
        </w:tabs>
        <w:ind w:left="2308" w:firstLine="0"/>
      </w:pPr>
      <w:rPr>
        <w:rFonts w:hint="default"/>
      </w:rPr>
    </w:lvl>
    <w:lvl w:ilvl="5">
      <w:start w:val="1"/>
      <w:numFmt w:val="bullet"/>
      <w:lvlText w:val=""/>
      <w:lvlJc w:val="left"/>
      <w:pPr>
        <w:tabs>
          <w:tab w:val="num" w:pos="3442"/>
        </w:tabs>
        <w:ind w:left="2875" w:firstLine="0"/>
      </w:pPr>
      <w:rPr>
        <w:rFonts w:hint="default"/>
      </w:rPr>
    </w:lvl>
    <w:lvl w:ilvl="6">
      <w:start w:val="1"/>
      <w:numFmt w:val="bullet"/>
      <w:lvlText w:val=""/>
      <w:lvlJc w:val="left"/>
      <w:pPr>
        <w:tabs>
          <w:tab w:val="num" w:pos="4009"/>
        </w:tabs>
        <w:ind w:left="3442" w:firstLine="0"/>
      </w:pPr>
      <w:rPr>
        <w:rFonts w:hint="default"/>
      </w:rPr>
    </w:lvl>
    <w:lvl w:ilvl="7">
      <w:start w:val="1"/>
      <w:numFmt w:val="bullet"/>
      <w:lvlText w:val=""/>
      <w:lvlJc w:val="left"/>
      <w:pPr>
        <w:tabs>
          <w:tab w:val="num" w:pos="4575"/>
        </w:tabs>
        <w:ind w:left="4009" w:firstLine="0"/>
      </w:pPr>
      <w:rPr>
        <w:rFonts w:hint="default"/>
      </w:rPr>
    </w:lvl>
    <w:lvl w:ilvl="8">
      <w:start w:val="1"/>
      <w:numFmt w:val="bullet"/>
      <w:lvlText w:val=""/>
      <w:lvlJc w:val="left"/>
      <w:pPr>
        <w:tabs>
          <w:tab w:val="num" w:pos="5142"/>
        </w:tabs>
        <w:ind w:left="4575" w:firstLine="0"/>
      </w:pPr>
      <w:rPr>
        <w:rFonts w:hint="default"/>
      </w:rPr>
    </w:lvl>
  </w:abstractNum>
  <w:abstractNum w:abstractNumId="1" w15:restartNumberingAfterBreak="0">
    <w:nsid w:val="081B1186"/>
    <w:multiLevelType w:val="hybridMultilevel"/>
    <w:tmpl w:val="6B2877AE"/>
    <w:lvl w:ilvl="0" w:tplc="DECCC31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573C0D8A">
      <w:numFmt w:val="bullet"/>
      <w:lvlText w:val="•"/>
      <w:lvlJc w:val="left"/>
      <w:pPr>
        <w:ind w:left="800" w:hanging="425"/>
      </w:pPr>
      <w:rPr>
        <w:rFonts w:hint="default"/>
        <w:lang w:val="en-US" w:eastAsia="en-US" w:bidi="en-US"/>
      </w:rPr>
    </w:lvl>
    <w:lvl w:ilvl="2" w:tplc="C2DE36CA">
      <w:numFmt w:val="bullet"/>
      <w:lvlText w:val="•"/>
      <w:lvlJc w:val="left"/>
      <w:pPr>
        <w:ind w:left="1041" w:hanging="425"/>
      </w:pPr>
      <w:rPr>
        <w:rFonts w:hint="default"/>
        <w:lang w:val="en-US" w:eastAsia="en-US" w:bidi="en-US"/>
      </w:rPr>
    </w:lvl>
    <w:lvl w:ilvl="3" w:tplc="2D44CF7C">
      <w:numFmt w:val="bullet"/>
      <w:lvlText w:val="•"/>
      <w:lvlJc w:val="left"/>
      <w:pPr>
        <w:ind w:left="1282" w:hanging="425"/>
      </w:pPr>
      <w:rPr>
        <w:rFonts w:hint="default"/>
        <w:lang w:val="en-US" w:eastAsia="en-US" w:bidi="en-US"/>
      </w:rPr>
    </w:lvl>
    <w:lvl w:ilvl="4" w:tplc="4DEEF5FA">
      <w:numFmt w:val="bullet"/>
      <w:lvlText w:val="•"/>
      <w:lvlJc w:val="left"/>
      <w:pPr>
        <w:ind w:left="1522" w:hanging="425"/>
      </w:pPr>
      <w:rPr>
        <w:rFonts w:hint="default"/>
        <w:lang w:val="en-US" w:eastAsia="en-US" w:bidi="en-US"/>
      </w:rPr>
    </w:lvl>
    <w:lvl w:ilvl="5" w:tplc="3C92FCC0">
      <w:numFmt w:val="bullet"/>
      <w:lvlText w:val="•"/>
      <w:lvlJc w:val="left"/>
      <w:pPr>
        <w:ind w:left="1763" w:hanging="425"/>
      </w:pPr>
      <w:rPr>
        <w:rFonts w:hint="default"/>
        <w:lang w:val="en-US" w:eastAsia="en-US" w:bidi="en-US"/>
      </w:rPr>
    </w:lvl>
    <w:lvl w:ilvl="6" w:tplc="01B82A74">
      <w:numFmt w:val="bullet"/>
      <w:lvlText w:val="•"/>
      <w:lvlJc w:val="left"/>
      <w:pPr>
        <w:ind w:left="2004" w:hanging="425"/>
      </w:pPr>
      <w:rPr>
        <w:rFonts w:hint="default"/>
        <w:lang w:val="en-US" w:eastAsia="en-US" w:bidi="en-US"/>
      </w:rPr>
    </w:lvl>
    <w:lvl w:ilvl="7" w:tplc="F404F0E0">
      <w:numFmt w:val="bullet"/>
      <w:lvlText w:val="•"/>
      <w:lvlJc w:val="left"/>
      <w:pPr>
        <w:ind w:left="2244" w:hanging="425"/>
      </w:pPr>
      <w:rPr>
        <w:rFonts w:hint="default"/>
        <w:lang w:val="en-US" w:eastAsia="en-US" w:bidi="en-US"/>
      </w:rPr>
    </w:lvl>
    <w:lvl w:ilvl="8" w:tplc="899E045C">
      <w:numFmt w:val="bullet"/>
      <w:lvlText w:val="•"/>
      <w:lvlJc w:val="left"/>
      <w:pPr>
        <w:ind w:left="2485" w:hanging="425"/>
      </w:pPr>
      <w:rPr>
        <w:rFonts w:hint="default"/>
        <w:lang w:val="en-US" w:eastAsia="en-US" w:bidi="en-US"/>
      </w:rPr>
    </w:lvl>
  </w:abstractNum>
  <w:abstractNum w:abstractNumId="2" w15:restartNumberingAfterBreak="0">
    <w:nsid w:val="1181242B"/>
    <w:multiLevelType w:val="hybridMultilevel"/>
    <w:tmpl w:val="9F44992A"/>
    <w:lvl w:ilvl="0" w:tplc="84FC207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BBAE7CC4">
      <w:numFmt w:val="bullet"/>
      <w:lvlText w:val="•"/>
      <w:lvlJc w:val="left"/>
      <w:pPr>
        <w:ind w:left="800" w:hanging="425"/>
      </w:pPr>
      <w:rPr>
        <w:rFonts w:hint="default"/>
        <w:lang w:val="en-US" w:eastAsia="en-US" w:bidi="en-US"/>
      </w:rPr>
    </w:lvl>
    <w:lvl w:ilvl="2" w:tplc="F5161752">
      <w:numFmt w:val="bullet"/>
      <w:lvlText w:val="•"/>
      <w:lvlJc w:val="left"/>
      <w:pPr>
        <w:ind w:left="1041" w:hanging="425"/>
      </w:pPr>
      <w:rPr>
        <w:rFonts w:hint="default"/>
        <w:lang w:val="en-US" w:eastAsia="en-US" w:bidi="en-US"/>
      </w:rPr>
    </w:lvl>
    <w:lvl w:ilvl="3" w:tplc="EA960528">
      <w:numFmt w:val="bullet"/>
      <w:lvlText w:val="•"/>
      <w:lvlJc w:val="left"/>
      <w:pPr>
        <w:ind w:left="1282" w:hanging="425"/>
      </w:pPr>
      <w:rPr>
        <w:rFonts w:hint="default"/>
        <w:lang w:val="en-US" w:eastAsia="en-US" w:bidi="en-US"/>
      </w:rPr>
    </w:lvl>
    <w:lvl w:ilvl="4" w:tplc="175A35CA">
      <w:numFmt w:val="bullet"/>
      <w:lvlText w:val="•"/>
      <w:lvlJc w:val="left"/>
      <w:pPr>
        <w:ind w:left="1522" w:hanging="425"/>
      </w:pPr>
      <w:rPr>
        <w:rFonts w:hint="default"/>
        <w:lang w:val="en-US" w:eastAsia="en-US" w:bidi="en-US"/>
      </w:rPr>
    </w:lvl>
    <w:lvl w:ilvl="5" w:tplc="EECA5734">
      <w:numFmt w:val="bullet"/>
      <w:lvlText w:val="•"/>
      <w:lvlJc w:val="left"/>
      <w:pPr>
        <w:ind w:left="1763" w:hanging="425"/>
      </w:pPr>
      <w:rPr>
        <w:rFonts w:hint="default"/>
        <w:lang w:val="en-US" w:eastAsia="en-US" w:bidi="en-US"/>
      </w:rPr>
    </w:lvl>
    <w:lvl w:ilvl="6" w:tplc="F4B42790">
      <w:numFmt w:val="bullet"/>
      <w:lvlText w:val="•"/>
      <w:lvlJc w:val="left"/>
      <w:pPr>
        <w:ind w:left="2004" w:hanging="425"/>
      </w:pPr>
      <w:rPr>
        <w:rFonts w:hint="default"/>
        <w:lang w:val="en-US" w:eastAsia="en-US" w:bidi="en-US"/>
      </w:rPr>
    </w:lvl>
    <w:lvl w:ilvl="7" w:tplc="0C08EEB0">
      <w:numFmt w:val="bullet"/>
      <w:lvlText w:val="•"/>
      <w:lvlJc w:val="left"/>
      <w:pPr>
        <w:ind w:left="2244" w:hanging="425"/>
      </w:pPr>
      <w:rPr>
        <w:rFonts w:hint="default"/>
        <w:lang w:val="en-US" w:eastAsia="en-US" w:bidi="en-US"/>
      </w:rPr>
    </w:lvl>
    <w:lvl w:ilvl="8" w:tplc="9F3C2FCA">
      <w:numFmt w:val="bullet"/>
      <w:lvlText w:val="•"/>
      <w:lvlJc w:val="left"/>
      <w:pPr>
        <w:ind w:left="2485" w:hanging="425"/>
      </w:pPr>
      <w:rPr>
        <w:rFonts w:hint="default"/>
        <w:lang w:val="en-US" w:eastAsia="en-US" w:bidi="en-US"/>
      </w:rPr>
    </w:lvl>
  </w:abstractNum>
  <w:abstractNum w:abstractNumId="3" w15:restartNumberingAfterBreak="0">
    <w:nsid w:val="1A4922E1"/>
    <w:multiLevelType w:val="hybridMultilevel"/>
    <w:tmpl w:val="A8183F8E"/>
    <w:lvl w:ilvl="0" w:tplc="B748D8F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4740D5C6">
      <w:numFmt w:val="bullet"/>
      <w:lvlText w:val="•"/>
      <w:lvlJc w:val="left"/>
      <w:pPr>
        <w:ind w:left="800" w:hanging="425"/>
      </w:pPr>
      <w:rPr>
        <w:rFonts w:hint="default"/>
        <w:lang w:val="en-US" w:eastAsia="en-US" w:bidi="en-US"/>
      </w:rPr>
    </w:lvl>
    <w:lvl w:ilvl="2" w:tplc="CFAA3CEC">
      <w:numFmt w:val="bullet"/>
      <w:lvlText w:val="•"/>
      <w:lvlJc w:val="left"/>
      <w:pPr>
        <w:ind w:left="1041" w:hanging="425"/>
      </w:pPr>
      <w:rPr>
        <w:rFonts w:hint="default"/>
        <w:lang w:val="en-US" w:eastAsia="en-US" w:bidi="en-US"/>
      </w:rPr>
    </w:lvl>
    <w:lvl w:ilvl="3" w:tplc="B1F81F98">
      <w:numFmt w:val="bullet"/>
      <w:lvlText w:val="•"/>
      <w:lvlJc w:val="left"/>
      <w:pPr>
        <w:ind w:left="1282" w:hanging="425"/>
      </w:pPr>
      <w:rPr>
        <w:rFonts w:hint="default"/>
        <w:lang w:val="en-US" w:eastAsia="en-US" w:bidi="en-US"/>
      </w:rPr>
    </w:lvl>
    <w:lvl w:ilvl="4" w:tplc="55761D42">
      <w:numFmt w:val="bullet"/>
      <w:lvlText w:val="•"/>
      <w:lvlJc w:val="left"/>
      <w:pPr>
        <w:ind w:left="1522" w:hanging="425"/>
      </w:pPr>
      <w:rPr>
        <w:rFonts w:hint="default"/>
        <w:lang w:val="en-US" w:eastAsia="en-US" w:bidi="en-US"/>
      </w:rPr>
    </w:lvl>
    <w:lvl w:ilvl="5" w:tplc="C7F6E3C0">
      <w:numFmt w:val="bullet"/>
      <w:lvlText w:val="•"/>
      <w:lvlJc w:val="left"/>
      <w:pPr>
        <w:ind w:left="1763" w:hanging="425"/>
      </w:pPr>
      <w:rPr>
        <w:rFonts w:hint="default"/>
        <w:lang w:val="en-US" w:eastAsia="en-US" w:bidi="en-US"/>
      </w:rPr>
    </w:lvl>
    <w:lvl w:ilvl="6" w:tplc="D7C89F14">
      <w:numFmt w:val="bullet"/>
      <w:lvlText w:val="•"/>
      <w:lvlJc w:val="left"/>
      <w:pPr>
        <w:ind w:left="2004" w:hanging="425"/>
      </w:pPr>
      <w:rPr>
        <w:rFonts w:hint="default"/>
        <w:lang w:val="en-US" w:eastAsia="en-US" w:bidi="en-US"/>
      </w:rPr>
    </w:lvl>
    <w:lvl w:ilvl="7" w:tplc="6674CFCE">
      <w:numFmt w:val="bullet"/>
      <w:lvlText w:val="•"/>
      <w:lvlJc w:val="left"/>
      <w:pPr>
        <w:ind w:left="2244" w:hanging="425"/>
      </w:pPr>
      <w:rPr>
        <w:rFonts w:hint="default"/>
        <w:lang w:val="en-US" w:eastAsia="en-US" w:bidi="en-US"/>
      </w:rPr>
    </w:lvl>
    <w:lvl w:ilvl="8" w:tplc="A24A932A">
      <w:numFmt w:val="bullet"/>
      <w:lvlText w:val="•"/>
      <w:lvlJc w:val="left"/>
      <w:pPr>
        <w:ind w:left="2485" w:hanging="425"/>
      </w:pPr>
      <w:rPr>
        <w:rFonts w:hint="default"/>
        <w:lang w:val="en-US" w:eastAsia="en-US" w:bidi="en-US"/>
      </w:rPr>
    </w:lvl>
  </w:abstractNum>
  <w:abstractNum w:abstractNumId="4" w15:restartNumberingAfterBreak="0">
    <w:nsid w:val="1ED50A96"/>
    <w:multiLevelType w:val="hybridMultilevel"/>
    <w:tmpl w:val="705E2164"/>
    <w:lvl w:ilvl="0" w:tplc="7546A0B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0EC6199A">
      <w:numFmt w:val="bullet"/>
      <w:lvlText w:val="•"/>
      <w:lvlJc w:val="left"/>
      <w:pPr>
        <w:ind w:left="800" w:hanging="425"/>
      </w:pPr>
      <w:rPr>
        <w:rFonts w:hint="default"/>
        <w:lang w:val="en-US" w:eastAsia="en-US" w:bidi="en-US"/>
      </w:rPr>
    </w:lvl>
    <w:lvl w:ilvl="2" w:tplc="68DAF91A">
      <w:numFmt w:val="bullet"/>
      <w:lvlText w:val="•"/>
      <w:lvlJc w:val="left"/>
      <w:pPr>
        <w:ind w:left="1041" w:hanging="425"/>
      </w:pPr>
      <w:rPr>
        <w:rFonts w:hint="default"/>
        <w:lang w:val="en-US" w:eastAsia="en-US" w:bidi="en-US"/>
      </w:rPr>
    </w:lvl>
    <w:lvl w:ilvl="3" w:tplc="08DEA508">
      <w:numFmt w:val="bullet"/>
      <w:lvlText w:val="•"/>
      <w:lvlJc w:val="left"/>
      <w:pPr>
        <w:ind w:left="1282" w:hanging="425"/>
      </w:pPr>
      <w:rPr>
        <w:rFonts w:hint="default"/>
        <w:lang w:val="en-US" w:eastAsia="en-US" w:bidi="en-US"/>
      </w:rPr>
    </w:lvl>
    <w:lvl w:ilvl="4" w:tplc="8F366C94">
      <w:numFmt w:val="bullet"/>
      <w:lvlText w:val="•"/>
      <w:lvlJc w:val="left"/>
      <w:pPr>
        <w:ind w:left="1522" w:hanging="425"/>
      </w:pPr>
      <w:rPr>
        <w:rFonts w:hint="default"/>
        <w:lang w:val="en-US" w:eastAsia="en-US" w:bidi="en-US"/>
      </w:rPr>
    </w:lvl>
    <w:lvl w:ilvl="5" w:tplc="D75677A4">
      <w:numFmt w:val="bullet"/>
      <w:lvlText w:val="•"/>
      <w:lvlJc w:val="left"/>
      <w:pPr>
        <w:ind w:left="1763" w:hanging="425"/>
      </w:pPr>
      <w:rPr>
        <w:rFonts w:hint="default"/>
        <w:lang w:val="en-US" w:eastAsia="en-US" w:bidi="en-US"/>
      </w:rPr>
    </w:lvl>
    <w:lvl w:ilvl="6" w:tplc="70A25052">
      <w:numFmt w:val="bullet"/>
      <w:lvlText w:val="•"/>
      <w:lvlJc w:val="left"/>
      <w:pPr>
        <w:ind w:left="2004" w:hanging="425"/>
      </w:pPr>
      <w:rPr>
        <w:rFonts w:hint="default"/>
        <w:lang w:val="en-US" w:eastAsia="en-US" w:bidi="en-US"/>
      </w:rPr>
    </w:lvl>
    <w:lvl w:ilvl="7" w:tplc="B7500F9C">
      <w:numFmt w:val="bullet"/>
      <w:lvlText w:val="•"/>
      <w:lvlJc w:val="left"/>
      <w:pPr>
        <w:ind w:left="2244" w:hanging="425"/>
      </w:pPr>
      <w:rPr>
        <w:rFonts w:hint="default"/>
        <w:lang w:val="en-US" w:eastAsia="en-US" w:bidi="en-US"/>
      </w:rPr>
    </w:lvl>
    <w:lvl w:ilvl="8" w:tplc="20AA8070">
      <w:numFmt w:val="bullet"/>
      <w:lvlText w:val="•"/>
      <w:lvlJc w:val="left"/>
      <w:pPr>
        <w:ind w:left="2485" w:hanging="425"/>
      </w:pPr>
      <w:rPr>
        <w:rFonts w:hint="default"/>
        <w:lang w:val="en-US" w:eastAsia="en-US" w:bidi="en-US"/>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C75458"/>
    <w:multiLevelType w:val="hybridMultilevel"/>
    <w:tmpl w:val="0BFAC77A"/>
    <w:lvl w:ilvl="0" w:tplc="48E87B5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EA7E8630">
      <w:numFmt w:val="bullet"/>
      <w:lvlText w:val="•"/>
      <w:lvlJc w:val="left"/>
      <w:pPr>
        <w:ind w:left="800" w:hanging="425"/>
      </w:pPr>
      <w:rPr>
        <w:rFonts w:hint="default"/>
        <w:lang w:val="en-US" w:eastAsia="en-US" w:bidi="en-US"/>
      </w:rPr>
    </w:lvl>
    <w:lvl w:ilvl="2" w:tplc="73921B6C">
      <w:numFmt w:val="bullet"/>
      <w:lvlText w:val="•"/>
      <w:lvlJc w:val="left"/>
      <w:pPr>
        <w:ind w:left="1041" w:hanging="425"/>
      </w:pPr>
      <w:rPr>
        <w:rFonts w:hint="default"/>
        <w:lang w:val="en-US" w:eastAsia="en-US" w:bidi="en-US"/>
      </w:rPr>
    </w:lvl>
    <w:lvl w:ilvl="3" w:tplc="40345536">
      <w:numFmt w:val="bullet"/>
      <w:lvlText w:val="•"/>
      <w:lvlJc w:val="left"/>
      <w:pPr>
        <w:ind w:left="1282" w:hanging="425"/>
      </w:pPr>
      <w:rPr>
        <w:rFonts w:hint="default"/>
        <w:lang w:val="en-US" w:eastAsia="en-US" w:bidi="en-US"/>
      </w:rPr>
    </w:lvl>
    <w:lvl w:ilvl="4" w:tplc="84B81744">
      <w:numFmt w:val="bullet"/>
      <w:lvlText w:val="•"/>
      <w:lvlJc w:val="left"/>
      <w:pPr>
        <w:ind w:left="1522" w:hanging="425"/>
      </w:pPr>
      <w:rPr>
        <w:rFonts w:hint="default"/>
        <w:lang w:val="en-US" w:eastAsia="en-US" w:bidi="en-US"/>
      </w:rPr>
    </w:lvl>
    <w:lvl w:ilvl="5" w:tplc="DAB4AA0C">
      <w:numFmt w:val="bullet"/>
      <w:lvlText w:val="•"/>
      <w:lvlJc w:val="left"/>
      <w:pPr>
        <w:ind w:left="1763" w:hanging="425"/>
      </w:pPr>
      <w:rPr>
        <w:rFonts w:hint="default"/>
        <w:lang w:val="en-US" w:eastAsia="en-US" w:bidi="en-US"/>
      </w:rPr>
    </w:lvl>
    <w:lvl w:ilvl="6" w:tplc="36468040">
      <w:numFmt w:val="bullet"/>
      <w:lvlText w:val="•"/>
      <w:lvlJc w:val="left"/>
      <w:pPr>
        <w:ind w:left="2004" w:hanging="425"/>
      </w:pPr>
      <w:rPr>
        <w:rFonts w:hint="default"/>
        <w:lang w:val="en-US" w:eastAsia="en-US" w:bidi="en-US"/>
      </w:rPr>
    </w:lvl>
    <w:lvl w:ilvl="7" w:tplc="AE2A32B6">
      <w:numFmt w:val="bullet"/>
      <w:lvlText w:val="•"/>
      <w:lvlJc w:val="left"/>
      <w:pPr>
        <w:ind w:left="2244" w:hanging="425"/>
      </w:pPr>
      <w:rPr>
        <w:rFonts w:hint="default"/>
        <w:lang w:val="en-US" w:eastAsia="en-US" w:bidi="en-US"/>
      </w:rPr>
    </w:lvl>
    <w:lvl w:ilvl="8" w:tplc="F7121144">
      <w:numFmt w:val="bullet"/>
      <w:lvlText w:val="•"/>
      <w:lvlJc w:val="left"/>
      <w:pPr>
        <w:ind w:left="2485" w:hanging="425"/>
      </w:pPr>
      <w:rPr>
        <w:rFonts w:hint="default"/>
        <w:lang w:val="en-US" w:eastAsia="en-US" w:bidi="en-US"/>
      </w:rPr>
    </w:lvl>
  </w:abstractNum>
  <w:abstractNum w:abstractNumId="7" w15:restartNumberingAfterBreak="0">
    <w:nsid w:val="25CB0716"/>
    <w:multiLevelType w:val="hybridMultilevel"/>
    <w:tmpl w:val="E8908C80"/>
    <w:lvl w:ilvl="0" w:tplc="7040B9BC">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DD22E06E">
      <w:numFmt w:val="bullet"/>
      <w:lvlText w:val="•"/>
      <w:lvlJc w:val="left"/>
      <w:pPr>
        <w:ind w:left="800" w:hanging="425"/>
      </w:pPr>
      <w:rPr>
        <w:rFonts w:hint="default"/>
        <w:lang w:val="en-US" w:eastAsia="en-US" w:bidi="en-US"/>
      </w:rPr>
    </w:lvl>
    <w:lvl w:ilvl="2" w:tplc="5DC60BE0">
      <w:numFmt w:val="bullet"/>
      <w:lvlText w:val="•"/>
      <w:lvlJc w:val="left"/>
      <w:pPr>
        <w:ind w:left="1041" w:hanging="425"/>
      </w:pPr>
      <w:rPr>
        <w:rFonts w:hint="default"/>
        <w:lang w:val="en-US" w:eastAsia="en-US" w:bidi="en-US"/>
      </w:rPr>
    </w:lvl>
    <w:lvl w:ilvl="3" w:tplc="04EC1C90">
      <w:numFmt w:val="bullet"/>
      <w:lvlText w:val="•"/>
      <w:lvlJc w:val="left"/>
      <w:pPr>
        <w:ind w:left="1282" w:hanging="425"/>
      </w:pPr>
      <w:rPr>
        <w:rFonts w:hint="default"/>
        <w:lang w:val="en-US" w:eastAsia="en-US" w:bidi="en-US"/>
      </w:rPr>
    </w:lvl>
    <w:lvl w:ilvl="4" w:tplc="146A6600">
      <w:numFmt w:val="bullet"/>
      <w:lvlText w:val="•"/>
      <w:lvlJc w:val="left"/>
      <w:pPr>
        <w:ind w:left="1522" w:hanging="425"/>
      </w:pPr>
      <w:rPr>
        <w:rFonts w:hint="default"/>
        <w:lang w:val="en-US" w:eastAsia="en-US" w:bidi="en-US"/>
      </w:rPr>
    </w:lvl>
    <w:lvl w:ilvl="5" w:tplc="6DDE45C2">
      <w:numFmt w:val="bullet"/>
      <w:lvlText w:val="•"/>
      <w:lvlJc w:val="left"/>
      <w:pPr>
        <w:ind w:left="1763" w:hanging="425"/>
      </w:pPr>
      <w:rPr>
        <w:rFonts w:hint="default"/>
        <w:lang w:val="en-US" w:eastAsia="en-US" w:bidi="en-US"/>
      </w:rPr>
    </w:lvl>
    <w:lvl w:ilvl="6" w:tplc="AB6CD4EE">
      <w:numFmt w:val="bullet"/>
      <w:lvlText w:val="•"/>
      <w:lvlJc w:val="left"/>
      <w:pPr>
        <w:ind w:left="2004" w:hanging="425"/>
      </w:pPr>
      <w:rPr>
        <w:rFonts w:hint="default"/>
        <w:lang w:val="en-US" w:eastAsia="en-US" w:bidi="en-US"/>
      </w:rPr>
    </w:lvl>
    <w:lvl w:ilvl="7" w:tplc="6C906AF8">
      <w:numFmt w:val="bullet"/>
      <w:lvlText w:val="•"/>
      <w:lvlJc w:val="left"/>
      <w:pPr>
        <w:ind w:left="2244" w:hanging="425"/>
      </w:pPr>
      <w:rPr>
        <w:rFonts w:hint="default"/>
        <w:lang w:val="en-US" w:eastAsia="en-US" w:bidi="en-US"/>
      </w:rPr>
    </w:lvl>
    <w:lvl w:ilvl="8" w:tplc="0696FC02">
      <w:numFmt w:val="bullet"/>
      <w:lvlText w:val="•"/>
      <w:lvlJc w:val="left"/>
      <w:pPr>
        <w:ind w:left="2485" w:hanging="425"/>
      </w:pPr>
      <w:rPr>
        <w:rFonts w:hint="default"/>
        <w:lang w:val="en-US" w:eastAsia="en-US" w:bidi="en-US"/>
      </w:rPr>
    </w:lvl>
  </w:abstractNum>
  <w:abstractNum w:abstractNumId="8" w15:restartNumberingAfterBreak="0">
    <w:nsid w:val="26E01A86"/>
    <w:multiLevelType w:val="hybridMultilevel"/>
    <w:tmpl w:val="9F44992A"/>
    <w:lvl w:ilvl="0" w:tplc="84FC207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BBAE7CC4">
      <w:numFmt w:val="bullet"/>
      <w:lvlText w:val="•"/>
      <w:lvlJc w:val="left"/>
      <w:pPr>
        <w:ind w:left="800" w:hanging="425"/>
      </w:pPr>
      <w:rPr>
        <w:rFonts w:hint="default"/>
        <w:lang w:val="en-US" w:eastAsia="en-US" w:bidi="en-US"/>
      </w:rPr>
    </w:lvl>
    <w:lvl w:ilvl="2" w:tplc="F5161752">
      <w:numFmt w:val="bullet"/>
      <w:lvlText w:val="•"/>
      <w:lvlJc w:val="left"/>
      <w:pPr>
        <w:ind w:left="1041" w:hanging="425"/>
      </w:pPr>
      <w:rPr>
        <w:rFonts w:hint="default"/>
        <w:lang w:val="en-US" w:eastAsia="en-US" w:bidi="en-US"/>
      </w:rPr>
    </w:lvl>
    <w:lvl w:ilvl="3" w:tplc="EA960528">
      <w:numFmt w:val="bullet"/>
      <w:lvlText w:val="•"/>
      <w:lvlJc w:val="left"/>
      <w:pPr>
        <w:ind w:left="1282" w:hanging="425"/>
      </w:pPr>
      <w:rPr>
        <w:rFonts w:hint="default"/>
        <w:lang w:val="en-US" w:eastAsia="en-US" w:bidi="en-US"/>
      </w:rPr>
    </w:lvl>
    <w:lvl w:ilvl="4" w:tplc="175A35CA">
      <w:numFmt w:val="bullet"/>
      <w:lvlText w:val="•"/>
      <w:lvlJc w:val="left"/>
      <w:pPr>
        <w:ind w:left="1522" w:hanging="425"/>
      </w:pPr>
      <w:rPr>
        <w:rFonts w:hint="default"/>
        <w:lang w:val="en-US" w:eastAsia="en-US" w:bidi="en-US"/>
      </w:rPr>
    </w:lvl>
    <w:lvl w:ilvl="5" w:tplc="EECA5734">
      <w:numFmt w:val="bullet"/>
      <w:lvlText w:val="•"/>
      <w:lvlJc w:val="left"/>
      <w:pPr>
        <w:ind w:left="1763" w:hanging="425"/>
      </w:pPr>
      <w:rPr>
        <w:rFonts w:hint="default"/>
        <w:lang w:val="en-US" w:eastAsia="en-US" w:bidi="en-US"/>
      </w:rPr>
    </w:lvl>
    <w:lvl w:ilvl="6" w:tplc="F4B42790">
      <w:numFmt w:val="bullet"/>
      <w:lvlText w:val="•"/>
      <w:lvlJc w:val="left"/>
      <w:pPr>
        <w:ind w:left="2004" w:hanging="425"/>
      </w:pPr>
      <w:rPr>
        <w:rFonts w:hint="default"/>
        <w:lang w:val="en-US" w:eastAsia="en-US" w:bidi="en-US"/>
      </w:rPr>
    </w:lvl>
    <w:lvl w:ilvl="7" w:tplc="0C08EEB0">
      <w:numFmt w:val="bullet"/>
      <w:lvlText w:val="•"/>
      <w:lvlJc w:val="left"/>
      <w:pPr>
        <w:ind w:left="2244" w:hanging="425"/>
      </w:pPr>
      <w:rPr>
        <w:rFonts w:hint="default"/>
        <w:lang w:val="en-US" w:eastAsia="en-US" w:bidi="en-US"/>
      </w:rPr>
    </w:lvl>
    <w:lvl w:ilvl="8" w:tplc="9F3C2FCA">
      <w:numFmt w:val="bullet"/>
      <w:lvlText w:val="•"/>
      <w:lvlJc w:val="left"/>
      <w:pPr>
        <w:ind w:left="2485" w:hanging="425"/>
      </w:pPr>
      <w:rPr>
        <w:rFonts w:hint="default"/>
        <w:lang w:val="en-US" w:eastAsia="en-US" w:bidi="en-US"/>
      </w:rPr>
    </w:lvl>
  </w:abstractNum>
  <w:abstractNum w:abstractNumId="9" w15:restartNumberingAfterBreak="0">
    <w:nsid w:val="26F13362"/>
    <w:multiLevelType w:val="hybridMultilevel"/>
    <w:tmpl w:val="D23037A0"/>
    <w:lvl w:ilvl="0" w:tplc="5364B59C">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D062DFA2">
      <w:numFmt w:val="bullet"/>
      <w:lvlText w:val="•"/>
      <w:lvlJc w:val="left"/>
      <w:pPr>
        <w:ind w:left="800" w:hanging="425"/>
      </w:pPr>
      <w:rPr>
        <w:rFonts w:hint="default"/>
        <w:lang w:val="en-US" w:eastAsia="en-US" w:bidi="en-US"/>
      </w:rPr>
    </w:lvl>
    <w:lvl w:ilvl="2" w:tplc="EE5AA438">
      <w:numFmt w:val="bullet"/>
      <w:lvlText w:val="•"/>
      <w:lvlJc w:val="left"/>
      <w:pPr>
        <w:ind w:left="1041" w:hanging="425"/>
      </w:pPr>
      <w:rPr>
        <w:rFonts w:hint="default"/>
        <w:lang w:val="en-US" w:eastAsia="en-US" w:bidi="en-US"/>
      </w:rPr>
    </w:lvl>
    <w:lvl w:ilvl="3" w:tplc="61F6AB02">
      <w:numFmt w:val="bullet"/>
      <w:lvlText w:val="•"/>
      <w:lvlJc w:val="left"/>
      <w:pPr>
        <w:ind w:left="1282" w:hanging="425"/>
      </w:pPr>
      <w:rPr>
        <w:rFonts w:hint="default"/>
        <w:lang w:val="en-US" w:eastAsia="en-US" w:bidi="en-US"/>
      </w:rPr>
    </w:lvl>
    <w:lvl w:ilvl="4" w:tplc="E40671DA">
      <w:numFmt w:val="bullet"/>
      <w:lvlText w:val="•"/>
      <w:lvlJc w:val="left"/>
      <w:pPr>
        <w:ind w:left="1522" w:hanging="425"/>
      </w:pPr>
      <w:rPr>
        <w:rFonts w:hint="default"/>
        <w:lang w:val="en-US" w:eastAsia="en-US" w:bidi="en-US"/>
      </w:rPr>
    </w:lvl>
    <w:lvl w:ilvl="5" w:tplc="1B8AF37E">
      <w:numFmt w:val="bullet"/>
      <w:lvlText w:val="•"/>
      <w:lvlJc w:val="left"/>
      <w:pPr>
        <w:ind w:left="1763" w:hanging="425"/>
      </w:pPr>
      <w:rPr>
        <w:rFonts w:hint="default"/>
        <w:lang w:val="en-US" w:eastAsia="en-US" w:bidi="en-US"/>
      </w:rPr>
    </w:lvl>
    <w:lvl w:ilvl="6" w:tplc="F2CE7992">
      <w:numFmt w:val="bullet"/>
      <w:lvlText w:val="•"/>
      <w:lvlJc w:val="left"/>
      <w:pPr>
        <w:ind w:left="2004" w:hanging="425"/>
      </w:pPr>
      <w:rPr>
        <w:rFonts w:hint="default"/>
        <w:lang w:val="en-US" w:eastAsia="en-US" w:bidi="en-US"/>
      </w:rPr>
    </w:lvl>
    <w:lvl w:ilvl="7" w:tplc="4FE431E4">
      <w:numFmt w:val="bullet"/>
      <w:lvlText w:val="•"/>
      <w:lvlJc w:val="left"/>
      <w:pPr>
        <w:ind w:left="2244" w:hanging="425"/>
      </w:pPr>
      <w:rPr>
        <w:rFonts w:hint="default"/>
        <w:lang w:val="en-US" w:eastAsia="en-US" w:bidi="en-US"/>
      </w:rPr>
    </w:lvl>
    <w:lvl w:ilvl="8" w:tplc="6FB4E774">
      <w:numFmt w:val="bullet"/>
      <w:lvlText w:val="•"/>
      <w:lvlJc w:val="left"/>
      <w:pPr>
        <w:ind w:left="2485" w:hanging="425"/>
      </w:pPr>
      <w:rPr>
        <w:rFonts w:hint="default"/>
        <w:lang w:val="en-US" w:eastAsia="en-US" w:bidi="en-US"/>
      </w:rPr>
    </w:lvl>
  </w:abstractNum>
  <w:abstractNum w:abstractNumId="10" w15:restartNumberingAfterBreak="0">
    <w:nsid w:val="26F82DF1"/>
    <w:multiLevelType w:val="hybridMultilevel"/>
    <w:tmpl w:val="54B2C0A4"/>
    <w:lvl w:ilvl="0" w:tplc="D9205B1A">
      <w:start w:val="1"/>
      <w:numFmt w:val="decimal"/>
      <w:lvlText w:val="%1."/>
      <w:lvlJc w:val="left"/>
      <w:pPr>
        <w:ind w:left="608" w:hanging="502"/>
      </w:pPr>
      <w:rPr>
        <w:rFonts w:ascii="Arial" w:eastAsia="Arial" w:hAnsi="Arial" w:cs="Arial" w:hint="default"/>
        <w:spacing w:val="-2"/>
        <w:w w:val="100"/>
        <w:sz w:val="17"/>
        <w:szCs w:val="17"/>
        <w:lang w:val="en-US" w:eastAsia="en-US" w:bidi="en-US"/>
      </w:rPr>
    </w:lvl>
    <w:lvl w:ilvl="1" w:tplc="4670CA74">
      <w:numFmt w:val="bullet"/>
      <w:lvlText w:val="•"/>
      <w:lvlJc w:val="left"/>
      <w:pPr>
        <w:ind w:left="836" w:hanging="502"/>
      </w:pPr>
      <w:rPr>
        <w:rFonts w:hint="default"/>
        <w:lang w:val="en-US" w:eastAsia="en-US" w:bidi="en-US"/>
      </w:rPr>
    </w:lvl>
    <w:lvl w:ilvl="2" w:tplc="7CD80786">
      <w:numFmt w:val="bullet"/>
      <w:lvlText w:val="•"/>
      <w:lvlJc w:val="left"/>
      <w:pPr>
        <w:ind w:left="1073" w:hanging="502"/>
      </w:pPr>
      <w:rPr>
        <w:rFonts w:hint="default"/>
        <w:lang w:val="en-US" w:eastAsia="en-US" w:bidi="en-US"/>
      </w:rPr>
    </w:lvl>
    <w:lvl w:ilvl="3" w:tplc="0284F696">
      <w:numFmt w:val="bullet"/>
      <w:lvlText w:val="•"/>
      <w:lvlJc w:val="left"/>
      <w:pPr>
        <w:ind w:left="1310" w:hanging="502"/>
      </w:pPr>
      <w:rPr>
        <w:rFonts w:hint="default"/>
        <w:lang w:val="en-US" w:eastAsia="en-US" w:bidi="en-US"/>
      </w:rPr>
    </w:lvl>
    <w:lvl w:ilvl="4" w:tplc="8DB4B61E">
      <w:numFmt w:val="bullet"/>
      <w:lvlText w:val="•"/>
      <w:lvlJc w:val="left"/>
      <w:pPr>
        <w:ind w:left="1546" w:hanging="502"/>
      </w:pPr>
      <w:rPr>
        <w:rFonts w:hint="default"/>
        <w:lang w:val="en-US" w:eastAsia="en-US" w:bidi="en-US"/>
      </w:rPr>
    </w:lvl>
    <w:lvl w:ilvl="5" w:tplc="30743038">
      <w:numFmt w:val="bullet"/>
      <w:lvlText w:val="•"/>
      <w:lvlJc w:val="left"/>
      <w:pPr>
        <w:ind w:left="1783" w:hanging="502"/>
      </w:pPr>
      <w:rPr>
        <w:rFonts w:hint="default"/>
        <w:lang w:val="en-US" w:eastAsia="en-US" w:bidi="en-US"/>
      </w:rPr>
    </w:lvl>
    <w:lvl w:ilvl="6" w:tplc="2F764D48">
      <w:numFmt w:val="bullet"/>
      <w:lvlText w:val="•"/>
      <w:lvlJc w:val="left"/>
      <w:pPr>
        <w:ind w:left="2020" w:hanging="502"/>
      </w:pPr>
      <w:rPr>
        <w:rFonts w:hint="default"/>
        <w:lang w:val="en-US" w:eastAsia="en-US" w:bidi="en-US"/>
      </w:rPr>
    </w:lvl>
    <w:lvl w:ilvl="7" w:tplc="36DA9ACA">
      <w:numFmt w:val="bullet"/>
      <w:lvlText w:val="•"/>
      <w:lvlJc w:val="left"/>
      <w:pPr>
        <w:ind w:left="2256" w:hanging="502"/>
      </w:pPr>
      <w:rPr>
        <w:rFonts w:hint="default"/>
        <w:lang w:val="en-US" w:eastAsia="en-US" w:bidi="en-US"/>
      </w:rPr>
    </w:lvl>
    <w:lvl w:ilvl="8" w:tplc="B066C202">
      <w:numFmt w:val="bullet"/>
      <w:lvlText w:val="•"/>
      <w:lvlJc w:val="left"/>
      <w:pPr>
        <w:ind w:left="2493" w:hanging="502"/>
      </w:pPr>
      <w:rPr>
        <w:rFonts w:hint="default"/>
        <w:lang w:val="en-US" w:eastAsia="en-US" w:bidi="en-US"/>
      </w:rPr>
    </w:lvl>
  </w:abstractNum>
  <w:abstractNum w:abstractNumId="11" w15:restartNumberingAfterBreak="0">
    <w:nsid w:val="2CB1312A"/>
    <w:multiLevelType w:val="hybridMultilevel"/>
    <w:tmpl w:val="B82ABD66"/>
    <w:lvl w:ilvl="0" w:tplc="A24CC00E">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4D4CE272">
      <w:numFmt w:val="bullet"/>
      <w:lvlText w:val="•"/>
      <w:lvlJc w:val="left"/>
      <w:pPr>
        <w:ind w:left="800" w:hanging="425"/>
      </w:pPr>
      <w:rPr>
        <w:rFonts w:hint="default"/>
        <w:lang w:val="en-US" w:eastAsia="en-US" w:bidi="en-US"/>
      </w:rPr>
    </w:lvl>
    <w:lvl w:ilvl="2" w:tplc="B4A24696">
      <w:numFmt w:val="bullet"/>
      <w:lvlText w:val="•"/>
      <w:lvlJc w:val="left"/>
      <w:pPr>
        <w:ind w:left="1041" w:hanging="425"/>
      </w:pPr>
      <w:rPr>
        <w:rFonts w:hint="default"/>
        <w:lang w:val="en-US" w:eastAsia="en-US" w:bidi="en-US"/>
      </w:rPr>
    </w:lvl>
    <w:lvl w:ilvl="3" w:tplc="5BC651F4">
      <w:numFmt w:val="bullet"/>
      <w:lvlText w:val="•"/>
      <w:lvlJc w:val="left"/>
      <w:pPr>
        <w:ind w:left="1282" w:hanging="425"/>
      </w:pPr>
      <w:rPr>
        <w:rFonts w:hint="default"/>
        <w:lang w:val="en-US" w:eastAsia="en-US" w:bidi="en-US"/>
      </w:rPr>
    </w:lvl>
    <w:lvl w:ilvl="4" w:tplc="969090AC">
      <w:numFmt w:val="bullet"/>
      <w:lvlText w:val="•"/>
      <w:lvlJc w:val="left"/>
      <w:pPr>
        <w:ind w:left="1522" w:hanging="425"/>
      </w:pPr>
      <w:rPr>
        <w:rFonts w:hint="default"/>
        <w:lang w:val="en-US" w:eastAsia="en-US" w:bidi="en-US"/>
      </w:rPr>
    </w:lvl>
    <w:lvl w:ilvl="5" w:tplc="85F0ABB4">
      <w:numFmt w:val="bullet"/>
      <w:lvlText w:val="•"/>
      <w:lvlJc w:val="left"/>
      <w:pPr>
        <w:ind w:left="1763" w:hanging="425"/>
      </w:pPr>
      <w:rPr>
        <w:rFonts w:hint="default"/>
        <w:lang w:val="en-US" w:eastAsia="en-US" w:bidi="en-US"/>
      </w:rPr>
    </w:lvl>
    <w:lvl w:ilvl="6" w:tplc="8302644A">
      <w:numFmt w:val="bullet"/>
      <w:lvlText w:val="•"/>
      <w:lvlJc w:val="left"/>
      <w:pPr>
        <w:ind w:left="2004" w:hanging="425"/>
      </w:pPr>
      <w:rPr>
        <w:rFonts w:hint="default"/>
        <w:lang w:val="en-US" w:eastAsia="en-US" w:bidi="en-US"/>
      </w:rPr>
    </w:lvl>
    <w:lvl w:ilvl="7" w:tplc="FAE84952">
      <w:numFmt w:val="bullet"/>
      <w:lvlText w:val="•"/>
      <w:lvlJc w:val="left"/>
      <w:pPr>
        <w:ind w:left="2244" w:hanging="425"/>
      </w:pPr>
      <w:rPr>
        <w:rFonts w:hint="default"/>
        <w:lang w:val="en-US" w:eastAsia="en-US" w:bidi="en-US"/>
      </w:rPr>
    </w:lvl>
    <w:lvl w:ilvl="8" w:tplc="3C388CE8">
      <w:numFmt w:val="bullet"/>
      <w:lvlText w:val="•"/>
      <w:lvlJc w:val="left"/>
      <w:pPr>
        <w:ind w:left="2485" w:hanging="425"/>
      </w:pPr>
      <w:rPr>
        <w:rFonts w:hint="default"/>
        <w:lang w:val="en-US" w:eastAsia="en-US" w:bidi="en-US"/>
      </w:rPr>
    </w:lvl>
  </w:abstractNum>
  <w:abstractNum w:abstractNumId="12" w15:restartNumberingAfterBreak="0">
    <w:nsid w:val="2FE65765"/>
    <w:multiLevelType w:val="hybridMultilevel"/>
    <w:tmpl w:val="97FE805C"/>
    <w:lvl w:ilvl="0" w:tplc="F2485DBA">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349A4870">
      <w:numFmt w:val="bullet"/>
      <w:lvlText w:val="•"/>
      <w:lvlJc w:val="left"/>
      <w:pPr>
        <w:ind w:left="800" w:hanging="425"/>
      </w:pPr>
      <w:rPr>
        <w:rFonts w:hint="default"/>
        <w:lang w:val="en-US" w:eastAsia="en-US" w:bidi="en-US"/>
      </w:rPr>
    </w:lvl>
    <w:lvl w:ilvl="2" w:tplc="63E813F8">
      <w:numFmt w:val="bullet"/>
      <w:lvlText w:val="•"/>
      <w:lvlJc w:val="left"/>
      <w:pPr>
        <w:ind w:left="1041" w:hanging="425"/>
      </w:pPr>
      <w:rPr>
        <w:rFonts w:hint="default"/>
        <w:lang w:val="en-US" w:eastAsia="en-US" w:bidi="en-US"/>
      </w:rPr>
    </w:lvl>
    <w:lvl w:ilvl="3" w:tplc="50AAFCBA">
      <w:numFmt w:val="bullet"/>
      <w:lvlText w:val="•"/>
      <w:lvlJc w:val="left"/>
      <w:pPr>
        <w:ind w:left="1282" w:hanging="425"/>
      </w:pPr>
      <w:rPr>
        <w:rFonts w:hint="default"/>
        <w:lang w:val="en-US" w:eastAsia="en-US" w:bidi="en-US"/>
      </w:rPr>
    </w:lvl>
    <w:lvl w:ilvl="4" w:tplc="2E9EB366">
      <w:numFmt w:val="bullet"/>
      <w:lvlText w:val="•"/>
      <w:lvlJc w:val="left"/>
      <w:pPr>
        <w:ind w:left="1522" w:hanging="425"/>
      </w:pPr>
      <w:rPr>
        <w:rFonts w:hint="default"/>
        <w:lang w:val="en-US" w:eastAsia="en-US" w:bidi="en-US"/>
      </w:rPr>
    </w:lvl>
    <w:lvl w:ilvl="5" w:tplc="00D2F5A6">
      <w:numFmt w:val="bullet"/>
      <w:lvlText w:val="•"/>
      <w:lvlJc w:val="left"/>
      <w:pPr>
        <w:ind w:left="1763" w:hanging="425"/>
      </w:pPr>
      <w:rPr>
        <w:rFonts w:hint="default"/>
        <w:lang w:val="en-US" w:eastAsia="en-US" w:bidi="en-US"/>
      </w:rPr>
    </w:lvl>
    <w:lvl w:ilvl="6" w:tplc="8CF6227E">
      <w:numFmt w:val="bullet"/>
      <w:lvlText w:val="•"/>
      <w:lvlJc w:val="left"/>
      <w:pPr>
        <w:ind w:left="2004" w:hanging="425"/>
      </w:pPr>
      <w:rPr>
        <w:rFonts w:hint="default"/>
        <w:lang w:val="en-US" w:eastAsia="en-US" w:bidi="en-US"/>
      </w:rPr>
    </w:lvl>
    <w:lvl w:ilvl="7" w:tplc="9F7E434C">
      <w:numFmt w:val="bullet"/>
      <w:lvlText w:val="•"/>
      <w:lvlJc w:val="left"/>
      <w:pPr>
        <w:ind w:left="2244" w:hanging="425"/>
      </w:pPr>
      <w:rPr>
        <w:rFonts w:hint="default"/>
        <w:lang w:val="en-US" w:eastAsia="en-US" w:bidi="en-US"/>
      </w:rPr>
    </w:lvl>
    <w:lvl w:ilvl="8" w:tplc="416C5A14">
      <w:numFmt w:val="bullet"/>
      <w:lvlText w:val="•"/>
      <w:lvlJc w:val="left"/>
      <w:pPr>
        <w:ind w:left="2485" w:hanging="425"/>
      </w:pPr>
      <w:rPr>
        <w:rFonts w:hint="default"/>
        <w:lang w:val="en-US" w:eastAsia="en-US" w:bidi="en-US"/>
      </w:rPr>
    </w:lvl>
  </w:abstractNum>
  <w:abstractNum w:abstractNumId="13" w15:restartNumberingAfterBreak="0">
    <w:nsid w:val="37340A83"/>
    <w:multiLevelType w:val="hybridMultilevel"/>
    <w:tmpl w:val="5ADABEBA"/>
    <w:lvl w:ilvl="0" w:tplc="6464B02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A01E41DC">
      <w:numFmt w:val="bullet"/>
      <w:lvlText w:val="•"/>
      <w:lvlJc w:val="left"/>
      <w:pPr>
        <w:ind w:left="800" w:hanging="425"/>
      </w:pPr>
      <w:rPr>
        <w:rFonts w:hint="default"/>
        <w:lang w:val="en-US" w:eastAsia="en-US" w:bidi="en-US"/>
      </w:rPr>
    </w:lvl>
    <w:lvl w:ilvl="2" w:tplc="E47E30A0">
      <w:numFmt w:val="bullet"/>
      <w:lvlText w:val="•"/>
      <w:lvlJc w:val="left"/>
      <w:pPr>
        <w:ind w:left="1041" w:hanging="425"/>
      </w:pPr>
      <w:rPr>
        <w:rFonts w:hint="default"/>
        <w:lang w:val="en-US" w:eastAsia="en-US" w:bidi="en-US"/>
      </w:rPr>
    </w:lvl>
    <w:lvl w:ilvl="3" w:tplc="B8E47FE0">
      <w:numFmt w:val="bullet"/>
      <w:lvlText w:val="•"/>
      <w:lvlJc w:val="left"/>
      <w:pPr>
        <w:ind w:left="1282" w:hanging="425"/>
      </w:pPr>
      <w:rPr>
        <w:rFonts w:hint="default"/>
        <w:lang w:val="en-US" w:eastAsia="en-US" w:bidi="en-US"/>
      </w:rPr>
    </w:lvl>
    <w:lvl w:ilvl="4" w:tplc="14A45C60">
      <w:numFmt w:val="bullet"/>
      <w:lvlText w:val="•"/>
      <w:lvlJc w:val="left"/>
      <w:pPr>
        <w:ind w:left="1522" w:hanging="425"/>
      </w:pPr>
      <w:rPr>
        <w:rFonts w:hint="default"/>
        <w:lang w:val="en-US" w:eastAsia="en-US" w:bidi="en-US"/>
      </w:rPr>
    </w:lvl>
    <w:lvl w:ilvl="5" w:tplc="49B2B3CC">
      <w:numFmt w:val="bullet"/>
      <w:lvlText w:val="•"/>
      <w:lvlJc w:val="left"/>
      <w:pPr>
        <w:ind w:left="1763" w:hanging="425"/>
      </w:pPr>
      <w:rPr>
        <w:rFonts w:hint="default"/>
        <w:lang w:val="en-US" w:eastAsia="en-US" w:bidi="en-US"/>
      </w:rPr>
    </w:lvl>
    <w:lvl w:ilvl="6" w:tplc="1F94F6EA">
      <w:numFmt w:val="bullet"/>
      <w:lvlText w:val="•"/>
      <w:lvlJc w:val="left"/>
      <w:pPr>
        <w:ind w:left="2004" w:hanging="425"/>
      </w:pPr>
      <w:rPr>
        <w:rFonts w:hint="default"/>
        <w:lang w:val="en-US" w:eastAsia="en-US" w:bidi="en-US"/>
      </w:rPr>
    </w:lvl>
    <w:lvl w:ilvl="7" w:tplc="04E05162">
      <w:numFmt w:val="bullet"/>
      <w:lvlText w:val="•"/>
      <w:lvlJc w:val="left"/>
      <w:pPr>
        <w:ind w:left="2244" w:hanging="425"/>
      </w:pPr>
      <w:rPr>
        <w:rFonts w:hint="default"/>
        <w:lang w:val="en-US" w:eastAsia="en-US" w:bidi="en-US"/>
      </w:rPr>
    </w:lvl>
    <w:lvl w:ilvl="8" w:tplc="6F10516A">
      <w:numFmt w:val="bullet"/>
      <w:lvlText w:val="•"/>
      <w:lvlJc w:val="left"/>
      <w:pPr>
        <w:ind w:left="2485" w:hanging="425"/>
      </w:pPr>
      <w:rPr>
        <w:rFonts w:hint="default"/>
        <w:lang w:val="en-US" w:eastAsia="en-US" w:bidi="en-US"/>
      </w:rPr>
    </w:lvl>
  </w:abstractNum>
  <w:abstractNum w:abstractNumId="14" w15:restartNumberingAfterBreak="0">
    <w:nsid w:val="37782252"/>
    <w:multiLevelType w:val="hybridMultilevel"/>
    <w:tmpl w:val="54B2C0A4"/>
    <w:lvl w:ilvl="0" w:tplc="D9205B1A">
      <w:start w:val="1"/>
      <w:numFmt w:val="decimal"/>
      <w:lvlText w:val="%1."/>
      <w:lvlJc w:val="left"/>
      <w:pPr>
        <w:ind w:left="608" w:hanging="502"/>
      </w:pPr>
      <w:rPr>
        <w:rFonts w:ascii="Arial" w:eastAsia="Arial" w:hAnsi="Arial" w:cs="Arial" w:hint="default"/>
        <w:spacing w:val="-2"/>
        <w:w w:val="100"/>
        <w:sz w:val="17"/>
        <w:szCs w:val="17"/>
        <w:lang w:val="en-US" w:eastAsia="en-US" w:bidi="en-US"/>
      </w:rPr>
    </w:lvl>
    <w:lvl w:ilvl="1" w:tplc="4670CA74">
      <w:numFmt w:val="bullet"/>
      <w:lvlText w:val="•"/>
      <w:lvlJc w:val="left"/>
      <w:pPr>
        <w:ind w:left="836" w:hanging="502"/>
      </w:pPr>
      <w:rPr>
        <w:rFonts w:hint="default"/>
        <w:lang w:val="en-US" w:eastAsia="en-US" w:bidi="en-US"/>
      </w:rPr>
    </w:lvl>
    <w:lvl w:ilvl="2" w:tplc="7CD80786">
      <w:numFmt w:val="bullet"/>
      <w:lvlText w:val="•"/>
      <w:lvlJc w:val="left"/>
      <w:pPr>
        <w:ind w:left="1073" w:hanging="502"/>
      </w:pPr>
      <w:rPr>
        <w:rFonts w:hint="default"/>
        <w:lang w:val="en-US" w:eastAsia="en-US" w:bidi="en-US"/>
      </w:rPr>
    </w:lvl>
    <w:lvl w:ilvl="3" w:tplc="0284F696">
      <w:numFmt w:val="bullet"/>
      <w:lvlText w:val="•"/>
      <w:lvlJc w:val="left"/>
      <w:pPr>
        <w:ind w:left="1310" w:hanging="502"/>
      </w:pPr>
      <w:rPr>
        <w:rFonts w:hint="default"/>
        <w:lang w:val="en-US" w:eastAsia="en-US" w:bidi="en-US"/>
      </w:rPr>
    </w:lvl>
    <w:lvl w:ilvl="4" w:tplc="8DB4B61E">
      <w:numFmt w:val="bullet"/>
      <w:lvlText w:val="•"/>
      <w:lvlJc w:val="left"/>
      <w:pPr>
        <w:ind w:left="1546" w:hanging="502"/>
      </w:pPr>
      <w:rPr>
        <w:rFonts w:hint="default"/>
        <w:lang w:val="en-US" w:eastAsia="en-US" w:bidi="en-US"/>
      </w:rPr>
    </w:lvl>
    <w:lvl w:ilvl="5" w:tplc="30743038">
      <w:numFmt w:val="bullet"/>
      <w:lvlText w:val="•"/>
      <w:lvlJc w:val="left"/>
      <w:pPr>
        <w:ind w:left="1783" w:hanging="502"/>
      </w:pPr>
      <w:rPr>
        <w:rFonts w:hint="default"/>
        <w:lang w:val="en-US" w:eastAsia="en-US" w:bidi="en-US"/>
      </w:rPr>
    </w:lvl>
    <w:lvl w:ilvl="6" w:tplc="2F764D48">
      <w:numFmt w:val="bullet"/>
      <w:lvlText w:val="•"/>
      <w:lvlJc w:val="left"/>
      <w:pPr>
        <w:ind w:left="2020" w:hanging="502"/>
      </w:pPr>
      <w:rPr>
        <w:rFonts w:hint="default"/>
        <w:lang w:val="en-US" w:eastAsia="en-US" w:bidi="en-US"/>
      </w:rPr>
    </w:lvl>
    <w:lvl w:ilvl="7" w:tplc="36DA9ACA">
      <w:numFmt w:val="bullet"/>
      <w:lvlText w:val="•"/>
      <w:lvlJc w:val="left"/>
      <w:pPr>
        <w:ind w:left="2256" w:hanging="502"/>
      </w:pPr>
      <w:rPr>
        <w:rFonts w:hint="default"/>
        <w:lang w:val="en-US" w:eastAsia="en-US" w:bidi="en-US"/>
      </w:rPr>
    </w:lvl>
    <w:lvl w:ilvl="8" w:tplc="B066C202">
      <w:numFmt w:val="bullet"/>
      <w:lvlText w:val="•"/>
      <w:lvlJc w:val="left"/>
      <w:pPr>
        <w:ind w:left="2493" w:hanging="502"/>
      </w:pPr>
      <w:rPr>
        <w:rFonts w:hint="default"/>
        <w:lang w:val="en-US" w:eastAsia="en-US" w:bidi="en-US"/>
      </w:rPr>
    </w:lvl>
  </w:abstractNum>
  <w:abstractNum w:abstractNumId="15" w15:restartNumberingAfterBreak="0">
    <w:nsid w:val="37EF010E"/>
    <w:multiLevelType w:val="hybridMultilevel"/>
    <w:tmpl w:val="56FA28CE"/>
    <w:lvl w:ilvl="0" w:tplc="B2840CD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FDB0F7C0">
      <w:numFmt w:val="bullet"/>
      <w:lvlText w:val="•"/>
      <w:lvlJc w:val="left"/>
      <w:pPr>
        <w:ind w:left="800" w:hanging="425"/>
      </w:pPr>
      <w:rPr>
        <w:rFonts w:hint="default"/>
        <w:lang w:val="en-US" w:eastAsia="en-US" w:bidi="en-US"/>
      </w:rPr>
    </w:lvl>
    <w:lvl w:ilvl="2" w:tplc="3C643862">
      <w:numFmt w:val="bullet"/>
      <w:lvlText w:val="•"/>
      <w:lvlJc w:val="left"/>
      <w:pPr>
        <w:ind w:left="1041" w:hanging="425"/>
      </w:pPr>
      <w:rPr>
        <w:rFonts w:hint="default"/>
        <w:lang w:val="en-US" w:eastAsia="en-US" w:bidi="en-US"/>
      </w:rPr>
    </w:lvl>
    <w:lvl w:ilvl="3" w:tplc="808E57E2">
      <w:numFmt w:val="bullet"/>
      <w:lvlText w:val="•"/>
      <w:lvlJc w:val="left"/>
      <w:pPr>
        <w:ind w:left="1282" w:hanging="425"/>
      </w:pPr>
      <w:rPr>
        <w:rFonts w:hint="default"/>
        <w:lang w:val="en-US" w:eastAsia="en-US" w:bidi="en-US"/>
      </w:rPr>
    </w:lvl>
    <w:lvl w:ilvl="4" w:tplc="CB58A0E0">
      <w:numFmt w:val="bullet"/>
      <w:lvlText w:val="•"/>
      <w:lvlJc w:val="left"/>
      <w:pPr>
        <w:ind w:left="1522" w:hanging="425"/>
      </w:pPr>
      <w:rPr>
        <w:rFonts w:hint="default"/>
        <w:lang w:val="en-US" w:eastAsia="en-US" w:bidi="en-US"/>
      </w:rPr>
    </w:lvl>
    <w:lvl w:ilvl="5" w:tplc="1AB283C8">
      <w:numFmt w:val="bullet"/>
      <w:lvlText w:val="•"/>
      <w:lvlJc w:val="left"/>
      <w:pPr>
        <w:ind w:left="1763" w:hanging="425"/>
      </w:pPr>
      <w:rPr>
        <w:rFonts w:hint="default"/>
        <w:lang w:val="en-US" w:eastAsia="en-US" w:bidi="en-US"/>
      </w:rPr>
    </w:lvl>
    <w:lvl w:ilvl="6" w:tplc="F05218A6">
      <w:numFmt w:val="bullet"/>
      <w:lvlText w:val="•"/>
      <w:lvlJc w:val="left"/>
      <w:pPr>
        <w:ind w:left="2004" w:hanging="425"/>
      </w:pPr>
      <w:rPr>
        <w:rFonts w:hint="default"/>
        <w:lang w:val="en-US" w:eastAsia="en-US" w:bidi="en-US"/>
      </w:rPr>
    </w:lvl>
    <w:lvl w:ilvl="7" w:tplc="EDC2D774">
      <w:numFmt w:val="bullet"/>
      <w:lvlText w:val="•"/>
      <w:lvlJc w:val="left"/>
      <w:pPr>
        <w:ind w:left="2244" w:hanging="425"/>
      </w:pPr>
      <w:rPr>
        <w:rFonts w:hint="default"/>
        <w:lang w:val="en-US" w:eastAsia="en-US" w:bidi="en-US"/>
      </w:rPr>
    </w:lvl>
    <w:lvl w:ilvl="8" w:tplc="2988B6D0">
      <w:numFmt w:val="bullet"/>
      <w:lvlText w:val="•"/>
      <w:lvlJc w:val="left"/>
      <w:pPr>
        <w:ind w:left="2485" w:hanging="425"/>
      </w:pPr>
      <w:rPr>
        <w:rFonts w:hint="default"/>
        <w:lang w:val="en-US" w:eastAsia="en-US" w:bidi="en-US"/>
      </w:rPr>
    </w:lvl>
  </w:abstractNum>
  <w:abstractNum w:abstractNumId="16" w15:restartNumberingAfterBreak="0">
    <w:nsid w:val="3A422446"/>
    <w:multiLevelType w:val="hybridMultilevel"/>
    <w:tmpl w:val="0BFAC77A"/>
    <w:lvl w:ilvl="0" w:tplc="48E87B5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EA7E8630">
      <w:numFmt w:val="bullet"/>
      <w:lvlText w:val="•"/>
      <w:lvlJc w:val="left"/>
      <w:pPr>
        <w:ind w:left="800" w:hanging="425"/>
      </w:pPr>
      <w:rPr>
        <w:rFonts w:hint="default"/>
        <w:lang w:val="en-US" w:eastAsia="en-US" w:bidi="en-US"/>
      </w:rPr>
    </w:lvl>
    <w:lvl w:ilvl="2" w:tplc="73921B6C">
      <w:numFmt w:val="bullet"/>
      <w:lvlText w:val="•"/>
      <w:lvlJc w:val="left"/>
      <w:pPr>
        <w:ind w:left="1041" w:hanging="425"/>
      </w:pPr>
      <w:rPr>
        <w:rFonts w:hint="default"/>
        <w:lang w:val="en-US" w:eastAsia="en-US" w:bidi="en-US"/>
      </w:rPr>
    </w:lvl>
    <w:lvl w:ilvl="3" w:tplc="40345536">
      <w:numFmt w:val="bullet"/>
      <w:lvlText w:val="•"/>
      <w:lvlJc w:val="left"/>
      <w:pPr>
        <w:ind w:left="1282" w:hanging="425"/>
      </w:pPr>
      <w:rPr>
        <w:rFonts w:hint="default"/>
        <w:lang w:val="en-US" w:eastAsia="en-US" w:bidi="en-US"/>
      </w:rPr>
    </w:lvl>
    <w:lvl w:ilvl="4" w:tplc="84B81744">
      <w:numFmt w:val="bullet"/>
      <w:lvlText w:val="•"/>
      <w:lvlJc w:val="left"/>
      <w:pPr>
        <w:ind w:left="1522" w:hanging="425"/>
      </w:pPr>
      <w:rPr>
        <w:rFonts w:hint="default"/>
        <w:lang w:val="en-US" w:eastAsia="en-US" w:bidi="en-US"/>
      </w:rPr>
    </w:lvl>
    <w:lvl w:ilvl="5" w:tplc="DAB4AA0C">
      <w:numFmt w:val="bullet"/>
      <w:lvlText w:val="•"/>
      <w:lvlJc w:val="left"/>
      <w:pPr>
        <w:ind w:left="1763" w:hanging="425"/>
      </w:pPr>
      <w:rPr>
        <w:rFonts w:hint="default"/>
        <w:lang w:val="en-US" w:eastAsia="en-US" w:bidi="en-US"/>
      </w:rPr>
    </w:lvl>
    <w:lvl w:ilvl="6" w:tplc="36468040">
      <w:numFmt w:val="bullet"/>
      <w:lvlText w:val="•"/>
      <w:lvlJc w:val="left"/>
      <w:pPr>
        <w:ind w:left="2004" w:hanging="425"/>
      </w:pPr>
      <w:rPr>
        <w:rFonts w:hint="default"/>
        <w:lang w:val="en-US" w:eastAsia="en-US" w:bidi="en-US"/>
      </w:rPr>
    </w:lvl>
    <w:lvl w:ilvl="7" w:tplc="AE2A32B6">
      <w:numFmt w:val="bullet"/>
      <w:lvlText w:val="•"/>
      <w:lvlJc w:val="left"/>
      <w:pPr>
        <w:ind w:left="2244" w:hanging="425"/>
      </w:pPr>
      <w:rPr>
        <w:rFonts w:hint="default"/>
        <w:lang w:val="en-US" w:eastAsia="en-US" w:bidi="en-US"/>
      </w:rPr>
    </w:lvl>
    <w:lvl w:ilvl="8" w:tplc="F7121144">
      <w:numFmt w:val="bullet"/>
      <w:lvlText w:val="•"/>
      <w:lvlJc w:val="left"/>
      <w:pPr>
        <w:ind w:left="2485" w:hanging="425"/>
      </w:pPr>
      <w:rPr>
        <w:rFonts w:hint="default"/>
        <w:lang w:val="en-US" w:eastAsia="en-US" w:bidi="en-US"/>
      </w:rPr>
    </w:lvl>
  </w:abstractNum>
  <w:abstractNum w:abstractNumId="17" w15:restartNumberingAfterBreak="0">
    <w:nsid w:val="3A754BBD"/>
    <w:multiLevelType w:val="hybridMultilevel"/>
    <w:tmpl w:val="B82ABD66"/>
    <w:lvl w:ilvl="0" w:tplc="A24CC00E">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4D4CE272">
      <w:numFmt w:val="bullet"/>
      <w:lvlText w:val="•"/>
      <w:lvlJc w:val="left"/>
      <w:pPr>
        <w:ind w:left="800" w:hanging="425"/>
      </w:pPr>
      <w:rPr>
        <w:rFonts w:hint="default"/>
        <w:lang w:val="en-US" w:eastAsia="en-US" w:bidi="en-US"/>
      </w:rPr>
    </w:lvl>
    <w:lvl w:ilvl="2" w:tplc="B4A24696">
      <w:numFmt w:val="bullet"/>
      <w:lvlText w:val="•"/>
      <w:lvlJc w:val="left"/>
      <w:pPr>
        <w:ind w:left="1041" w:hanging="425"/>
      </w:pPr>
      <w:rPr>
        <w:rFonts w:hint="default"/>
        <w:lang w:val="en-US" w:eastAsia="en-US" w:bidi="en-US"/>
      </w:rPr>
    </w:lvl>
    <w:lvl w:ilvl="3" w:tplc="5BC651F4">
      <w:numFmt w:val="bullet"/>
      <w:lvlText w:val="•"/>
      <w:lvlJc w:val="left"/>
      <w:pPr>
        <w:ind w:left="1282" w:hanging="425"/>
      </w:pPr>
      <w:rPr>
        <w:rFonts w:hint="default"/>
        <w:lang w:val="en-US" w:eastAsia="en-US" w:bidi="en-US"/>
      </w:rPr>
    </w:lvl>
    <w:lvl w:ilvl="4" w:tplc="969090AC">
      <w:numFmt w:val="bullet"/>
      <w:lvlText w:val="•"/>
      <w:lvlJc w:val="left"/>
      <w:pPr>
        <w:ind w:left="1522" w:hanging="425"/>
      </w:pPr>
      <w:rPr>
        <w:rFonts w:hint="default"/>
        <w:lang w:val="en-US" w:eastAsia="en-US" w:bidi="en-US"/>
      </w:rPr>
    </w:lvl>
    <w:lvl w:ilvl="5" w:tplc="85F0ABB4">
      <w:numFmt w:val="bullet"/>
      <w:lvlText w:val="•"/>
      <w:lvlJc w:val="left"/>
      <w:pPr>
        <w:ind w:left="1763" w:hanging="425"/>
      </w:pPr>
      <w:rPr>
        <w:rFonts w:hint="default"/>
        <w:lang w:val="en-US" w:eastAsia="en-US" w:bidi="en-US"/>
      </w:rPr>
    </w:lvl>
    <w:lvl w:ilvl="6" w:tplc="8302644A">
      <w:numFmt w:val="bullet"/>
      <w:lvlText w:val="•"/>
      <w:lvlJc w:val="left"/>
      <w:pPr>
        <w:ind w:left="2004" w:hanging="425"/>
      </w:pPr>
      <w:rPr>
        <w:rFonts w:hint="default"/>
        <w:lang w:val="en-US" w:eastAsia="en-US" w:bidi="en-US"/>
      </w:rPr>
    </w:lvl>
    <w:lvl w:ilvl="7" w:tplc="FAE84952">
      <w:numFmt w:val="bullet"/>
      <w:lvlText w:val="•"/>
      <w:lvlJc w:val="left"/>
      <w:pPr>
        <w:ind w:left="2244" w:hanging="425"/>
      </w:pPr>
      <w:rPr>
        <w:rFonts w:hint="default"/>
        <w:lang w:val="en-US" w:eastAsia="en-US" w:bidi="en-US"/>
      </w:rPr>
    </w:lvl>
    <w:lvl w:ilvl="8" w:tplc="3C388CE8">
      <w:numFmt w:val="bullet"/>
      <w:lvlText w:val="•"/>
      <w:lvlJc w:val="left"/>
      <w:pPr>
        <w:ind w:left="2485" w:hanging="425"/>
      </w:pPr>
      <w:rPr>
        <w:rFonts w:hint="default"/>
        <w:lang w:val="en-US" w:eastAsia="en-US" w:bidi="en-US"/>
      </w:rPr>
    </w:lvl>
  </w:abstractNum>
  <w:abstractNum w:abstractNumId="18" w15:restartNumberingAfterBreak="0">
    <w:nsid w:val="3F7474D6"/>
    <w:multiLevelType w:val="hybridMultilevel"/>
    <w:tmpl w:val="F6361ADE"/>
    <w:lvl w:ilvl="0" w:tplc="30603780">
      <w:start w:val="1"/>
      <w:numFmt w:val="decimal"/>
      <w:lvlText w:val="%1."/>
      <w:lvlJc w:val="left"/>
      <w:pPr>
        <w:ind w:left="565" w:hanging="425"/>
        <w:jc w:val="right"/>
      </w:pPr>
      <w:rPr>
        <w:rFonts w:ascii="Arial" w:eastAsia="Arial" w:hAnsi="Arial" w:cs="Arial" w:hint="default"/>
        <w:spacing w:val="-2"/>
        <w:w w:val="100"/>
        <w:sz w:val="17"/>
        <w:szCs w:val="17"/>
        <w:lang w:val="en-US" w:eastAsia="en-US" w:bidi="en-US"/>
      </w:rPr>
    </w:lvl>
    <w:lvl w:ilvl="1" w:tplc="B40CA2C2">
      <w:numFmt w:val="bullet"/>
      <w:lvlText w:val="•"/>
      <w:lvlJc w:val="left"/>
      <w:pPr>
        <w:ind w:left="800" w:hanging="425"/>
      </w:pPr>
      <w:rPr>
        <w:rFonts w:hint="default"/>
        <w:lang w:val="en-US" w:eastAsia="en-US" w:bidi="en-US"/>
      </w:rPr>
    </w:lvl>
    <w:lvl w:ilvl="2" w:tplc="939414D2">
      <w:numFmt w:val="bullet"/>
      <w:lvlText w:val="•"/>
      <w:lvlJc w:val="left"/>
      <w:pPr>
        <w:ind w:left="1041" w:hanging="425"/>
      </w:pPr>
      <w:rPr>
        <w:rFonts w:hint="default"/>
        <w:lang w:val="en-US" w:eastAsia="en-US" w:bidi="en-US"/>
      </w:rPr>
    </w:lvl>
    <w:lvl w:ilvl="3" w:tplc="114E3B62">
      <w:numFmt w:val="bullet"/>
      <w:lvlText w:val="•"/>
      <w:lvlJc w:val="left"/>
      <w:pPr>
        <w:ind w:left="1282" w:hanging="425"/>
      </w:pPr>
      <w:rPr>
        <w:rFonts w:hint="default"/>
        <w:lang w:val="en-US" w:eastAsia="en-US" w:bidi="en-US"/>
      </w:rPr>
    </w:lvl>
    <w:lvl w:ilvl="4" w:tplc="9DA2FF66">
      <w:numFmt w:val="bullet"/>
      <w:lvlText w:val="•"/>
      <w:lvlJc w:val="left"/>
      <w:pPr>
        <w:ind w:left="1522" w:hanging="425"/>
      </w:pPr>
      <w:rPr>
        <w:rFonts w:hint="default"/>
        <w:lang w:val="en-US" w:eastAsia="en-US" w:bidi="en-US"/>
      </w:rPr>
    </w:lvl>
    <w:lvl w:ilvl="5" w:tplc="9282FD8C">
      <w:numFmt w:val="bullet"/>
      <w:lvlText w:val="•"/>
      <w:lvlJc w:val="left"/>
      <w:pPr>
        <w:ind w:left="1763" w:hanging="425"/>
      </w:pPr>
      <w:rPr>
        <w:rFonts w:hint="default"/>
        <w:lang w:val="en-US" w:eastAsia="en-US" w:bidi="en-US"/>
      </w:rPr>
    </w:lvl>
    <w:lvl w:ilvl="6" w:tplc="6D2E1036">
      <w:numFmt w:val="bullet"/>
      <w:lvlText w:val="•"/>
      <w:lvlJc w:val="left"/>
      <w:pPr>
        <w:ind w:left="2004" w:hanging="425"/>
      </w:pPr>
      <w:rPr>
        <w:rFonts w:hint="default"/>
        <w:lang w:val="en-US" w:eastAsia="en-US" w:bidi="en-US"/>
      </w:rPr>
    </w:lvl>
    <w:lvl w:ilvl="7" w:tplc="5F84E3B6">
      <w:numFmt w:val="bullet"/>
      <w:lvlText w:val="•"/>
      <w:lvlJc w:val="left"/>
      <w:pPr>
        <w:ind w:left="2244" w:hanging="425"/>
      </w:pPr>
      <w:rPr>
        <w:rFonts w:hint="default"/>
        <w:lang w:val="en-US" w:eastAsia="en-US" w:bidi="en-US"/>
      </w:rPr>
    </w:lvl>
    <w:lvl w:ilvl="8" w:tplc="4E3252F2">
      <w:numFmt w:val="bullet"/>
      <w:lvlText w:val="•"/>
      <w:lvlJc w:val="left"/>
      <w:pPr>
        <w:ind w:left="2485" w:hanging="425"/>
      </w:pPr>
      <w:rPr>
        <w:rFonts w:hint="default"/>
        <w:lang w:val="en-US" w:eastAsia="en-US" w:bidi="en-US"/>
      </w:rPr>
    </w:lvl>
  </w:abstractNum>
  <w:abstractNum w:abstractNumId="19" w15:restartNumberingAfterBreak="0">
    <w:nsid w:val="41CA1B01"/>
    <w:multiLevelType w:val="hybridMultilevel"/>
    <w:tmpl w:val="E86406B4"/>
    <w:lvl w:ilvl="0" w:tplc="613E24FA">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D6EA55BE">
      <w:numFmt w:val="bullet"/>
      <w:lvlText w:val="•"/>
      <w:lvlJc w:val="left"/>
      <w:pPr>
        <w:ind w:left="800" w:hanging="425"/>
      </w:pPr>
      <w:rPr>
        <w:rFonts w:hint="default"/>
        <w:lang w:val="en-US" w:eastAsia="en-US" w:bidi="en-US"/>
      </w:rPr>
    </w:lvl>
    <w:lvl w:ilvl="2" w:tplc="ACACB9A2">
      <w:numFmt w:val="bullet"/>
      <w:lvlText w:val="•"/>
      <w:lvlJc w:val="left"/>
      <w:pPr>
        <w:ind w:left="1041" w:hanging="425"/>
      </w:pPr>
      <w:rPr>
        <w:rFonts w:hint="default"/>
        <w:lang w:val="en-US" w:eastAsia="en-US" w:bidi="en-US"/>
      </w:rPr>
    </w:lvl>
    <w:lvl w:ilvl="3" w:tplc="1A7E9CFC">
      <w:numFmt w:val="bullet"/>
      <w:lvlText w:val="•"/>
      <w:lvlJc w:val="left"/>
      <w:pPr>
        <w:ind w:left="1282" w:hanging="425"/>
      </w:pPr>
      <w:rPr>
        <w:rFonts w:hint="default"/>
        <w:lang w:val="en-US" w:eastAsia="en-US" w:bidi="en-US"/>
      </w:rPr>
    </w:lvl>
    <w:lvl w:ilvl="4" w:tplc="1040DB1E">
      <w:numFmt w:val="bullet"/>
      <w:lvlText w:val="•"/>
      <w:lvlJc w:val="left"/>
      <w:pPr>
        <w:ind w:left="1522" w:hanging="425"/>
      </w:pPr>
      <w:rPr>
        <w:rFonts w:hint="default"/>
        <w:lang w:val="en-US" w:eastAsia="en-US" w:bidi="en-US"/>
      </w:rPr>
    </w:lvl>
    <w:lvl w:ilvl="5" w:tplc="B86475E0">
      <w:numFmt w:val="bullet"/>
      <w:lvlText w:val="•"/>
      <w:lvlJc w:val="left"/>
      <w:pPr>
        <w:ind w:left="1763" w:hanging="425"/>
      </w:pPr>
      <w:rPr>
        <w:rFonts w:hint="default"/>
        <w:lang w:val="en-US" w:eastAsia="en-US" w:bidi="en-US"/>
      </w:rPr>
    </w:lvl>
    <w:lvl w:ilvl="6" w:tplc="740A14C0">
      <w:numFmt w:val="bullet"/>
      <w:lvlText w:val="•"/>
      <w:lvlJc w:val="left"/>
      <w:pPr>
        <w:ind w:left="2004" w:hanging="425"/>
      </w:pPr>
      <w:rPr>
        <w:rFonts w:hint="default"/>
        <w:lang w:val="en-US" w:eastAsia="en-US" w:bidi="en-US"/>
      </w:rPr>
    </w:lvl>
    <w:lvl w:ilvl="7" w:tplc="6700F2AE">
      <w:numFmt w:val="bullet"/>
      <w:lvlText w:val="•"/>
      <w:lvlJc w:val="left"/>
      <w:pPr>
        <w:ind w:left="2244" w:hanging="425"/>
      </w:pPr>
      <w:rPr>
        <w:rFonts w:hint="default"/>
        <w:lang w:val="en-US" w:eastAsia="en-US" w:bidi="en-US"/>
      </w:rPr>
    </w:lvl>
    <w:lvl w:ilvl="8" w:tplc="C824C36C">
      <w:numFmt w:val="bullet"/>
      <w:lvlText w:val="•"/>
      <w:lvlJc w:val="left"/>
      <w:pPr>
        <w:ind w:left="2485" w:hanging="425"/>
      </w:pPr>
      <w:rPr>
        <w:rFonts w:hint="default"/>
        <w:lang w:val="en-US" w:eastAsia="en-US" w:bidi="en-US"/>
      </w:rPr>
    </w:lvl>
  </w:abstractNum>
  <w:abstractNum w:abstractNumId="20" w15:restartNumberingAfterBreak="0">
    <w:nsid w:val="44BD46FE"/>
    <w:multiLevelType w:val="hybridMultilevel"/>
    <w:tmpl w:val="56B603EA"/>
    <w:lvl w:ilvl="0" w:tplc="84788A46">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0C4059EA">
      <w:numFmt w:val="bullet"/>
      <w:lvlText w:val="•"/>
      <w:lvlJc w:val="left"/>
      <w:pPr>
        <w:ind w:left="800" w:hanging="425"/>
      </w:pPr>
      <w:rPr>
        <w:rFonts w:hint="default"/>
        <w:lang w:val="en-US" w:eastAsia="en-US" w:bidi="en-US"/>
      </w:rPr>
    </w:lvl>
    <w:lvl w:ilvl="2" w:tplc="EAAC7626">
      <w:numFmt w:val="bullet"/>
      <w:lvlText w:val="•"/>
      <w:lvlJc w:val="left"/>
      <w:pPr>
        <w:ind w:left="1041" w:hanging="425"/>
      </w:pPr>
      <w:rPr>
        <w:rFonts w:hint="default"/>
        <w:lang w:val="en-US" w:eastAsia="en-US" w:bidi="en-US"/>
      </w:rPr>
    </w:lvl>
    <w:lvl w:ilvl="3" w:tplc="34529D30">
      <w:numFmt w:val="bullet"/>
      <w:lvlText w:val="•"/>
      <w:lvlJc w:val="left"/>
      <w:pPr>
        <w:ind w:left="1282" w:hanging="425"/>
      </w:pPr>
      <w:rPr>
        <w:rFonts w:hint="default"/>
        <w:lang w:val="en-US" w:eastAsia="en-US" w:bidi="en-US"/>
      </w:rPr>
    </w:lvl>
    <w:lvl w:ilvl="4" w:tplc="E9E6DD5C">
      <w:numFmt w:val="bullet"/>
      <w:lvlText w:val="•"/>
      <w:lvlJc w:val="left"/>
      <w:pPr>
        <w:ind w:left="1522" w:hanging="425"/>
      </w:pPr>
      <w:rPr>
        <w:rFonts w:hint="default"/>
        <w:lang w:val="en-US" w:eastAsia="en-US" w:bidi="en-US"/>
      </w:rPr>
    </w:lvl>
    <w:lvl w:ilvl="5" w:tplc="B27E112E">
      <w:numFmt w:val="bullet"/>
      <w:lvlText w:val="•"/>
      <w:lvlJc w:val="left"/>
      <w:pPr>
        <w:ind w:left="1763" w:hanging="425"/>
      </w:pPr>
      <w:rPr>
        <w:rFonts w:hint="default"/>
        <w:lang w:val="en-US" w:eastAsia="en-US" w:bidi="en-US"/>
      </w:rPr>
    </w:lvl>
    <w:lvl w:ilvl="6" w:tplc="68B2E7B8">
      <w:numFmt w:val="bullet"/>
      <w:lvlText w:val="•"/>
      <w:lvlJc w:val="left"/>
      <w:pPr>
        <w:ind w:left="2004" w:hanging="425"/>
      </w:pPr>
      <w:rPr>
        <w:rFonts w:hint="default"/>
        <w:lang w:val="en-US" w:eastAsia="en-US" w:bidi="en-US"/>
      </w:rPr>
    </w:lvl>
    <w:lvl w:ilvl="7" w:tplc="32B4968C">
      <w:numFmt w:val="bullet"/>
      <w:lvlText w:val="•"/>
      <w:lvlJc w:val="left"/>
      <w:pPr>
        <w:ind w:left="2244" w:hanging="425"/>
      </w:pPr>
      <w:rPr>
        <w:rFonts w:hint="default"/>
        <w:lang w:val="en-US" w:eastAsia="en-US" w:bidi="en-US"/>
      </w:rPr>
    </w:lvl>
    <w:lvl w:ilvl="8" w:tplc="EF6CAC1E">
      <w:numFmt w:val="bullet"/>
      <w:lvlText w:val="•"/>
      <w:lvlJc w:val="left"/>
      <w:pPr>
        <w:ind w:left="2485" w:hanging="425"/>
      </w:pPr>
      <w:rPr>
        <w:rFonts w:hint="default"/>
        <w:lang w:val="en-US" w:eastAsia="en-US" w:bidi="en-US"/>
      </w:rPr>
    </w:lvl>
  </w:abstractNum>
  <w:abstractNum w:abstractNumId="21" w15:restartNumberingAfterBreak="0">
    <w:nsid w:val="465A40F2"/>
    <w:multiLevelType w:val="hybridMultilevel"/>
    <w:tmpl w:val="AC828DB0"/>
    <w:lvl w:ilvl="0" w:tplc="3ED86ADA">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9064ED7C">
      <w:numFmt w:val="bullet"/>
      <w:lvlText w:val="•"/>
      <w:lvlJc w:val="left"/>
      <w:pPr>
        <w:ind w:left="800" w:hanging="425"/>
      </w:pPr>
      <w:rPr>
        <w:rFonts w:hint="default"/>
        <w:lang w:val="en-US" w:eastAsia="en-US" w:bidi="en-US"/>
      </w:rPr>
    </w:lvl>
    <w:lvl w:ilvl="2" w:tplc="319A382A">
      <w:numFmt w:val="bullet"/>
      <w:lvlText w:val="•"/>
      <w:lvlJc w:val="left"/>
      <w:pPr>
        <w:ind w:left="1041" w:hanging="425"/>
      </w:pPr>
      <w:rPr>
        <w:rFonts w:hint="default"/>
        <w:lang w:val="en-US" w:eastAsia="en-US" w:bidi="en-US"/>
      </w:rPr>
    </w:lvl>
    <w:lvl w:ilvl="3" w:tplc="F440BF1E">
      <w:numFmt w:val="bullet"/>
      <w:lvlText w:val="•"/>
      <w:lvlJc w:val="left"/>
      <w:pPr>
        <w:ind w:left="1282" w:hanging="425"/>
      </w:pPr>
      <w:rPr>
        <w:rFonts w:hint="default"/>
        <w:lang w:val="en-US" w:eastAsia="en-US" w:bidi="en-US"/>
      </w:rPr>
    </w:lvl>
    <w:lvl w:ilvl="4" w:tplc="6D586962">
      <w:numFmt w:val="bullet"/>
      <w:lvlText w:val="•"/>
      <w:lvlJc w:val="left"/>
      <w:pPr>
        <w:ind w:left="1522" w:hanging="425"/>
      </w:pPr>
      <w:rPr>
        <w:rFonts w:hint="default"/>
        <w:lang w:val="en-US" w:eastAsia="en-US" w:bidi="en-US"/>
      </w:rPr>
    </w:lvl>
    <w:lvl w:ilvl="5" w:tplc="66A403D2">
      <w:numFmt w:val="bullet"/>
      <w:lvlText w:val="•"/>
      <w:lvlJc w:val="left"/>
      <w:pPr>
        <w:ind w:left="1763" w:hanging="425"/>
      </w:pPr>
      <w:rPr>
        <w:rFonts w:hint="default"/>
        <w:lang w:val="en-US" w:eastAsia="en-US" w:bidi="en-US"/>
      </w:rPr>
    </w:lvl>
    <w:lvl w:ilvl="6" w:tplc="F3F24C68">
      <w:numFmt w:val="bullet"/>
      <w:lvlText w:val="•"/>
      <w:lvlJc w:val="left"/>
      <w:pPr>
        <w:ind w:left="2004" w:hanging="425"/>
      </w:pPr>
      <w:rPr>
        <w:rFonts w:hint="default"/>
        <w:lang w:val="en-US" w:eastAsia="en-US" w:bidi="en-US"/>
      </w:rPr>
    </w:lvl>
    <w:lvl w:ilvl="7" w:tplc="8FDA451A">
      <w:numFmt w:val="bullet"/>
      <w:lvlText w:val="•"/>
      <w:lvlJc w:val="left"/>
      <w:pPr>
        <w:ind w:left="2244" w:hanging="425"/>
      </w:pPr>
      <w:rPr>
        <w:rFonts w:hint="default"/>
        <w:lang w:val="en-US" w:eastAsia="en-US" w:bidi="en-US"/>
      </w:rPr>
    </w:lvl>
    <w:lvl w:ilvl="8" w:tplc="49F22004">
      <w:numFmt w:val="bullet"/>
      <w:lvlText w:val="•"/>
      <w:lvlJc w:val="left"/>
      <w:pPr>
        <w:ind w:left="2485" w:hanging="425"/>
      </w:pPr>
      <w:rPr>
        <w:rFonts w:hint="default"/>
        <w:lang w:val="en-US" w:eastAsia="en-US" w:bidi="en-US"/>
      </w:rPr>
    </w:lvl>
  </w:abstractNum>
  <w:abstractNum w:abstractNumId="22" w15:restartNumberingAfterBreak="0">
    <w:nsid w:val="47925EC7"/>
    <w:multiLevelType w:val="hybridMultilevel"/>
    <w:tmpl w:val="F6361ADE"/>
    <w:lvl w:ilvl="0" w:tplc="30603780">
      <w:start w:val="1"/>
      <w:numFmt w:val="decimal"/>
      <w:lvlText w:val="%1."/>
      <w:lvlJc w:val="left"/>
      <w:pPr>
        <w:ind w:left="565" w:hanging="425"/>
        <w:jc w:val="right"/>
      </w:pPr>
      <w:rPr>
        <w:rFonts w:ascii="Arial" w:eastAsia="Arial" w:hAnsi="Arial" w:cs="Arial" w:hint="default"/>
        <w:spacing w:val="-2"/>
        <w:w w:val="100"/>
        <w:sz w:val="17"/>
        <w:szCs w:val="17"/>
        <w:lang w:val="en-US" w:eastAsia="en-US" w:bidi="en-US"/>
      </w:rPr>
    </w:lvl>
    <w:lvl w:ilvl="1" w:tplc="B40CA2C2">
      <w:numFmt w:val="bullet"/>
      <w:lvlText w:val="•"/>
      <w:lvlJc w:val="left"/>
      <w:pPr>
        <w:ind w:left="800" w:hanging="425"/>
      </w:pPr>
      <w:rPr>
        <w:rFonts w:hint="default"/>
        <w:lang w:val="en-US" w:eastAsia="en-US" w:bidi="en-US"/>
      </w:rPr>
    </w:lvl>
    <w:lvl w:ilvl="2" w:tplc="939414D2">
      <w:numFmt w:val="bullet"/>
      <w:lvlText w:val="•"/>
      <w:lvlJc w:val="left"/>
      <w:pPr>
        <w:ind w:left="1041" w:hanging="425"/>
      </w:pPr>
      <w:rPr>
        <w:rFonts w:hint="default"/>
        <w:lang w:val="en-US" w:eastAsia="en-US" w:bidi="en-US"/>
      </w:rPr>
    </w:lvl>
    <w:lvl w:ilvl="3" w:tplc="114E3B62">
      <w:numFmt w:val="bullet"/>
      <w:lvlText w:val="•"/>
      <w:lvlJc w:val="left"/>
      <w:pPr>
        <w:ind w:left="1282" w:hanging="425"/>
      </w:pPr>
      <w:rPr>
        <w:rFonts w:hint="default"/>
        <w:lang w:val="en-US" w:eastAsia="en-US" w:bidi="en-US"/>
      </w:rPr>
    </w:lvl>
    <w:lvl w:ilvl="4" w:tplc="9DA2FF66">
      <w:numFmt w:val="bullet"/>
      <w:lvlText w:val="•"/>
      <w:lvlJc w:val="left"/>
      <w:pPr>
        <w:ind w:left="1522" w:hanging="425"/>
      </w:pPr>
      <w:rPr>
        <w:rFonts w:hint="default"/>
        <w:lang w:val="en-US" w:eastAsia="en-US" w:bidi="en-US"/>
      </w:rPr>
    </w:lvl>
    <w:lvl w:ilvl="5" w:tplc="9282FD8C">
      <w:numFmt w:val="bullet"/>
      <w:lvlText w:val="•"/>
      <w:lvlJc w:val="left"/>
      <w:pPr>
        <w:ind w:left="1763" w:hanging="425"/>
      </w:pPr>
      <w:rPr>
        <w:rFonts w:hint="default"/>
        <w:lang w:val="en-US" w:eastAsia="en-US" w:bidi="en-US"/>
      </w:rPr>
    </w:lvl>
    <w:lvl w:ilvl="6" w:tplc="6D2E1036">
      <w:numFmt w:val="bullet"/>
      <w:lvlText w:val="•"/>
      <w:lvlJc w:val="left"/>
      <w:pPr>
        <w:ind w:left="2004" w:hanging="425"/>
      </w:pPr>
      <w:rPr>
        <w:rFonts w:hint="default"/>
        <w:lang w:val="en-US" w:eastAsia="en-US" w:bidi="en-US"/>
      </w:rPr>
    </w:lvl>
    <w:lvl w:ilvl="7" w:tplc="5F84E3B6">
      <w:numFmt w:val="bullet"/>
      <w:lvlText w:val="•"/>
      <w:lvlJc w:val="left"/>
      <w:pPr>
        <w:ind w:left="2244" w:hanging="425"/>
      </w:pPr>
      <w:rPr>
        <w:rFonts w:hint="default"/>
        <w:lang w:val="en-US" w:eastAsia="en-US" w:bidi="en-US"/>
      </w:rPr>
    </w:lvl>
    <w:lvl w:ilvl="8" w:tplc="4E3252F2">
      <w:numFmt w:val="bullet"/>
      <w:lvlText w:val="•"/>
      <w:lvlJc w:val="left"/>
      <w:pPr>
        <w:ind w:left="2485" w:hanging="425"/>
      </w:pPr>
      <w:rPr>
        <w:rFonts w:hint="default"/>
        <w:lang w:val="en-US" w:eastAsia="en-US" w:bidi="en-US"/>
      </w:rPr>
    </w:lvl>
  </w:abstractNum>
  <w:abstractNum w:abstractNumId="23" w15:restartNumberingAfterBreak="0">
    <w:nsid w:val="483A24CC"/>
    <w:multiLevelType w:val="hybridMultilevel"/>
    <w:tmpl w:val="56FA28CE"/>
    <w:lvl w:ilvl="0" w:tplc="B2840CD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FDB0F7C0">
      <w:numFmt w:val="bullet"/>
      <w:lvlText w:val="•"/>
      <w:lvlJc w:val="left"/>
      <w:pPr>
        <w:ind w:left="800" w:hanging="425"/>
      </w:pPr>
      <w:rPr>
        <w:rFonts w:hint="default"/>
        <w:lang w:val="en-US" w:eastAsia="en-US" w:bidi="en-US"/>
      </w:rPr>
    </w:lvl>
    <w:lvl w:ilvl="2" w:tplc="3C643862">
      <w:numFmt w:val="bullet"/>
      <w:lvlText w:val="•"/>
      <w:lvlJc w:val="left"/>
      <w:pPr>
        <w:ind w:left="1041" w:hanging="425"/>
      </w:pPr>
      <w:rPr>
        <w:rFonts w:hint="default"/>
        <w:lang w:val="en-US" w:eastAsia="en-US" w:bidi="en-US"/>
      </w:rPr>
    </w:lvl>
    <w:lvl w:ilvl="3" w:tplc="808E57E2">
      <w:numFmt w:val="bullet"/>
      <w:lvlText w:val="•"/>
      <w:lvlJc w:val="left"/>
      <w:pPr>
        <w:ind w:left="1282" w:hanging="425"/>
      </w:pPr>
      <w:rPr>
        <w:rFonts w:hint="default"/>
        <w:lang w:val="en-US" w:eastAsia="en-US" w:bidi="en-US"/>
      </w:rPr>
    </w:lvl>
    <w:lvl w:ilvl="4" w:tplc="CB58A0E0">
      <w:numFmt w:val="bullet"/>
      <w:lvlText w:val="•"/>
      <w:lvlJc w:val="left"/>
      <w:pPr>
        <w:ind w:left="1522" w:hanging="425"/>
      </w:pPr>
      <w:rPr>
        <w:rFonts w:hint="default"/>
        <w:lang w:val="en-US" w:eastAsia="en-US" w:bidi="en-US"/>
      </w:rPr>
    </w:lvl>
    <w:lvl w:ilvl="5" w:tplc="1AB283C8">
      <w:numFmt w:val="bullet"/>
      <w:lvlText w:val="•"/>
      <w:lvlJc w:val="left"/>
      <w:pPr>
        <w:ind w:left="1763" w:hanging="425"/>
      </w:pPr>
      <w:rPr>
        <w:rFonts w:hint="default"/>
        <w:lang w:val="en-US" w:eastAsia="en-US" w:bidi="en-US"/>
      </w:rPr>
    </w:lvl>
    <w:lvl w:ilvl="6" w:tplc="F05218A6">
      <w:numFmt w:val="bullet"/>
      <w:lvlText w:val="•"/>
      <w:lvlJc w:val="left"/>
      <w:pPr>
        <w:ind w:left="2004" w:hanging="425"/>
      </w:pPr>
      <w:rPr>
        <w:rFonts w:hint="default"/>
        <w:lang w:val="en-US" w:eastAsia="en-US" w:bidi="en-US"/>
      </w:rPr>
    </w:lvl>
    <w:lvl w:ilvl="7" w:tplc="EDC2D774">
      <w:numFmt w:val="bullet"/>
      <w:lvlText w:val="•"/>
      <w:lvlJc w:val="left"/>
      <w:pPr>
        <w:ind w:left="2244" w:hanging="425"/>
      </w:pPr>
      <w:rPr>
        <w:rFonts w:hint="default"/>
        <w:lang w:val="en-US" w:eastAsia="en-US" w:bidi="en-US"/>
      </w:rPr>
    </w:lvl>
    <w:lvl w:ilvl="8" w:tplc="2988B6D0">
      <w:numFmt w:val="bullet"/>
      <w:lvlText w:val="•"/>
      <w:lvlJc w:val="left"/>
      <w:pPr>
        <w:ind w:left="2485" w:hanging="425"/>
      </w:pPr>
      <w:rPr>
        <w:rFonts w:hint="default"/>
        <w:lang w:val="en-US" w:eastAsia="en-US" w:bidi="en-US"/>
      </w:rPr>
    </w:lvl>
  </w:abstractNum>
  <w:abstractNum w:abstractNumId="24" w15:restartNumberingAfterBreak="0">
    <w:nsid w:val="49685A58"/>
    <w:multiLevelType w:val="hybridMultilevel"/>
    <w:tmpl w:val="A8183F8E"/>
    <w:lvl w:ilvl="0" w:tplc="B748D8F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4740D5C6">
      <w:numFmt w:val="bullet"/>
      <w:lvlText w:val="•"/>
      <w:lvlJc w:val="left"/>
      <w:pPr>
        <w:ind w:left="800" w:hanging="425"/>
      </w:pPr>
      <w:rPr>
        <w:rFonts w:hint="default"/>
        <w:lang w:val="en-US" w:eastAsia="en-US" w:bidi="en-US"/>
      </w:rPr>
    </w:lvl>
    <w:lvl w:ilvl="2" w:tplc="CFAA3CEC">
      <w:numFmt w:val="bullet"/>
      <w:lvlText w:val="•"/>
      <w:lvlJc w:val="left"/>
      <w:pPr>
        <w:ind w:left="1041" w:hanging="425"/>
      </w:pPr>
      <w:rPr>
        <w:rFonts w:hint="default"/>
        <w:lang w:val="en-US" w:eastAsia="en-US" w:bidi="en-US"/>
      </w:rPr>
    </w:lvl>
    <w:lvl w:ilvl="3" w:tplc="B1F81F98">
      <w:numFmt w:val="bullet"/>
      <w:lvlText w:val="•"/>
      <w:lvlJc w:val="left"/>
      <w:pPr>
        <w:ind w:left="1282" w:hanging="425"/>
      </w:pPr>
      <w:rPr>
        <w:rFonts w:hint="default"/>
        <w:lang w:val="en-US" w:eastAsia="en-US" w:bidi="en-US"/>
      </w:rPr>
    </w:lvl>
    <w:lvl w:ilvl="4" w:tplc="55761D42">
      <w:numFmt w:val="bullet"/>
      <w:lvlText w:val="•"/>
      <w:lvlJc w:val="left"/>
      <w:pPr>
        <w:ind w:left="1522" w:hanging="425"/>
      </w:pPr>
      <w:rPr>
        <w:rFonts w:hint="default"/>
        <w:lang w:val="en-US" w:eastAsia="en-US" w:bidi="en-US"/>
      </w:rPr>
    </w:lvl>
    <w:lvl w:ilvl="5" w:tplc="C7F6E3C0">
      <w:numFmt w:val="bullet"/>
      <w:lvlText w:val="•"/>
      <w:lvlJc w:val="left"/>
      <w:pPr>
        <w:ind w:left="1763" w:hanging="425"/>
      </w:pPr>
      <w:rPr>
        <w:rFonts w:hint="default"/>
        <w:lang w:val="en-US" w:eastAsia="en-US" w:bidi="en-US"/>
      </w:rPr>
    </w:lvl>
    <w:lvl w:ilvl="6" w:tplc="D7C89F14">
      <w:numFmt w:val="bullet"/>
      <w:lvlText w:val="•"/>
      <w:lvlJc w:val="left"/>
      <w:pPr>
        <w:ind w:left="2004" w:hanging="425"/>
      </w:pPr>
      <w:rPr>
        <w:rFonts w:hint="default"/>
        <w:lang w:val="en-US" w:eastAsia="en-US" w:bidi="en-US"/>
      </w:rPr>
    </w:lvl>
    <w:lvl w:ilvl="7" w:tplc="6674CFCE">
      <w:numFmt w:val="bullet"/>
      <w:lvlText w:val="•"/>
      <w:lvlJc w:val="left"/>
      <w:pPr>
        <w:ind w:left="2244" w:hanging="425"/>
      </w:pPr>
      <w:rPr>
        <w:rFonts w:hint="default"/>
        <w:lang w:val="en-US" w:eastAsia="en-US" w:bidi="en-US"/>
      </w:rPr>
    </w:lvl>
    <w:lvl w:ilvl="8" w:tplc="A24A932A">
      <w:numFmt w:val="bullet"/>
      <w:lvlText w:val="•"/>
      <w:lvlJc w:val="left"/>
      <w:pPr>
        <w:ind w:left="2485" w:hanging="425"/>
      </w:pPr>
      <w:rPr>
        <w:rFonts w:hint="default"/>
        <w:lang w:val="en-US" w:eastAsia="en-US" w:bidi="en-US"/>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E5CCA"/>
    <w:multiLevelType w:val="hybridMultilevel"/>
    <w:tmpl w:val="F2DEF34E"/>
    <w:lvl w:ilvl="0" w:tplc="B888BC0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29B2F6D8">
      <w:numFmt w:val="bullet"/>
      <w:lvlText w:val="•"/>
      <w:lvlJc w:val="left"/>
      <w:pPr>
        <w:ind w:left="800" w:hanging="425"/>
      </w:pPr>
      <w:rPr>
        <w:rFonts w:hint="default"/>
        <w:lang w:val="en-US" w:eastAsia="en-US" w:bidi="en-US"/>
      </w:rPr>
    </w:lvl>
    <w:lvl w:ilvl="2" w:tplc="62C80196">
      <w:numFmt w:val="bullet"/>
      <w:lvlText w:val="•"/>
      <w:lvlJc w:val="left"/>
      <w:pPr>
        <w:ind w:left="1041" w:hanging="425"/>
      </w:pPr>
      <w:rPr>
        <w:rFonts w:hint="default"/>
        <w:lang w:val="en-US" w:eastAsia="en-US" w:bidi="en-US"/>
      </w:rPr>
    </w:lvl>
    <w:lvl w:ilvl="3" w:tplc="597C6E10">
      <w:numFmt w:val="bullet"/>
      <w:lvlText w:val="•"/>
      <w:lvlJc w:val="left"/>
      <w:pPr>
        <w:ind w:left="1282" w:hanging="425"/>
      </w:pPr>
      <w:rPr>
        <w:rFonts w:hint="default"/>
        <w:lang w:val="en-US" w:eastAsia="en-US" w:bidi="en-US"/>
      </w:rPr>
    </w:lvl>
    <w:lvl w:ilvl="4" w:tplc="EB687AEA">
      <w:numFmt w:val="bullet"/>
      <w:lvlText w:val="•"/>
      <w:lvlJc w:val="left"/>
      <w:pPr>
        <w:ind w:left="1522" w:hanging="425"/>
      </w:pPr>
      <w:rPr>
        <w:rFonts w:hint="default"/>
        <w:lang w:val="en-US" w:eastAsia="en-US" w:bidi="en-US"/>
      </w:rPr>
    </w:lvl>
    <w:lvl w:ilvl="5" w:tplc="F6F6E6EC">
      <w:numFmt w:val="bullet"/>
      <w:lvlText w:val="•"/>
      <w:lvlJc w:val="left"/>
      <w:pPr>
        <w:ind w:left="1763" w:hanging="425"/>
      </w:pPr>
      <w:rPr>
        <w:rFonts w:hint="default"/>
        <w:lang w:val="en-US" w:eastAsia="en-US" w:bidi="en-US"/>
      </w:rPr>
    </w:lvl>
    <w:lvl w:ilvl="6" w:tplc="9BBAA864">
      <w:numFmt w:val="bullet"/>
      <w:lvlText w:val="•"/>
      <w:lvlJc w:val="left"/>
      <w:pPr>
        <w:ind w:left="2004" w:hanging="425"/>
      </w:pPr>
      <w:rPr>
        <w:rFonts w:hint="default"/>
        <w:lang w:val="en-US" w:eastAsia="en-US" w:bidi="en-US"/>
      </w:rPr>
    </w:lvl>
    <w:lvl w:ilvl="7" w:tplc="B6009994">
      <w:numFmt w:val="bullet"/>
      <w:lvlText w:val="•"/>
      <w:lvlJc w:val="left"/>
      <w:pPr>
        <w:ind w:left="2244" w:hanging="425"/>
      </w:pPr>
      <w:rPr>
        <w:rFonts w:hint="default"/>
        <w:lang w:val="en-US" w:eastAsia="en-US" w:bidi="en-US"/>
      </w:rPr>
    </w:lvl>
    <w:lvl w:ilvl="8" w:tplc="276E2CC6">
      <w:numFmt w:val="bullet"/>
      <w:lvlText w:val="•"/>
      <w:lvlJc w:val="left"/>
      <w:pPr>
        <w:ind w:left="2485" w:hanging="425"/>
      </w:pPr>
      <w:rPr>
        <w:rFonts w:hint="default"/>
        <w:lang w:val="en-US" w:eastAsia="en-US" w:bidi="en-US"/>
      </w:rPr>
    </w:lvl>
  </w:abstractNum>
  <w:abstractNum w:abstractNumId="27" w15:restartNumberingAfterBreak="0">
    <w:nsid w:val="4FF54318"/>
    <w:multiLevelType w:val="hybridMultilevel"/>
    <w:tmpl w:val="6B2877AE"/>
    <w:lvl w:ilvl="0" w:tplc="DECCC31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573C0D8A">
      <w:numFmt w:val="bullet"/>
      <w:lvlText w:val="•"/>
      <w:lvlJc w:val="left"/>
      <w:pPr>
        <w:ind w:left="800" w:hanging="425"/>
      </w:pPr>
      <w:rPr>
        <w:rFonts w:hint="default"/>
        <w:lang w:val="en-US" w:eastAsia="en-US" w:bidi="en-US"/>
      </w:rPr>
    </w:lvl>
    <w:lvl w:ilvl="2" w:tplc="C2DE36CA">
      <w:numFmt w:val="bullet"/>
      <w:lvlText w:val="•"/>
      <w:lvlJc w:val="left"/>
      <w:pPr>
        <w:ind w:left="1041" w:hanging="425"/>
      </w:pPr>
      <w:rPr>
        <w:rFonts w:hint="default"/>
        <w:lang w:val="en-US" w:eastAsia="en-US" w:bidi="en-US"/>
      </w:rPr>
    </w:lvl>
    <w:lvl w:ilvl="3" w:tplc="2D44CF7C">
      <w:numFmt w:val="bullet"/>
      <w:lvlText w:val="•"/>
      <w:lvlJc w:val="left"/>
      <w:pPr>
        <w:ind w:left="1282" w:hanging="425"/>
      </w:pPr>
      <w:rPr>
        <w:rFonts w:hint="default"/>
        <w:lang w:val="en-US" w:eastAsia="en-US" w:bidi="en-US"/>
      </w:rPr>
    </w:lvl>
    <w:lvl w:ilvl="4" w:tplc="4DEEF5FA">
      <w:numFmt w:val="bullet"/>
      <w:lvlText w:val="•"/>
      <w:lvlJc w:val="left"/>
      <w:pPr>
        <w:ind w:left="1522" w:hanging="425"/>
      </w:pPr>
      <w:rPr>
        <w:rFonts w:hint="default"/>
        <w:lang w:val="en-US" w:eastAsia="en-US" w:bidi="en-US"/>
      </w:rPr>
    </w:lvl>
    <w:lvl w:ilvl="5" w:tplc="3C92FCC0">
      <w:numFmt w:val="bullet"/>
      <w:lvlText w:val="•"/>
      <w:lvlJc w:val="left"/>
      <w:pPr>
        <w:ind w:left="1763" w:hanging="425"/>
      </w:pPr>
      <w:rPr>
        <w:rFonts w:hint="default"/>
        <w:lang w:val="en-US" w:eastAsia="en-US" w:bidi="en-US"/>
      </w:rPr>
    </w:lvl>
    <w:lvl w:ilvl="6" w:tplc="01B82A74">
      <w:numFmt w:val="bullet"/>
      <w:lvlText w:val="•"/>
      <w:lvlJc w:val="left"/>
      <w:pPr>
        <w:ind w:left="2004" w:hanging="425"/>
      </w:pPr>
      <w:rPr>
        <w:rFonts w:hint="default"/>
        <w:lang w:val="en-US" w:eastAsia="en-US" w:bidi="en-US"/>
      </w:rPr>
    </w:lvl>
    <w:lvl w:ilvl="7" w:tplc="F404F0E0">
      <w:numFmt w:val="bullet"/>
      <w:lvlText w:val="•"/>
      <w:lvlJc w:val="left"/>
      <w:pPr>
        <w:ind w:left="2244" w:hanging="425"/>
      </w:pPr>
      <w:rPr>
        <w:rFonts w:hint="default"/>
        <w:lang w:val="en-US" w:eastAsia="en-US" w:bidi="en-US"/>
      </w:rPr>
    </w:lvl>
    <w:lvl w:ilvl="8" w:tplc="899E045C">
      <w:numFmt w:val="bullet"/>
      <w:lvlText w:val="•"/>
      <w:lvlJc w:val="left"/>
      <w:pPr>
        <w:ind w:left="2485" w:hanging="425"/>
      </w:pPr>
      <w:rPr>
        <w:rFonts w:hint="default"/>
        <w:lang w:val="en-US" w:eastAsia="en-US" w:bidi="en-US"/>
      </w:rPr>
    </w:lvl>
  </w:abstractNum>
  <w:abstractNum w:abstractNumId="28" w15:restartNumberingAfterBreak="0">
    <w:nsid w:val="522A6E91"/>
    <w:multiLevelType w:val="hybridMultilevel"/>
    <w:tmpl w:val="871EF79A"/>
    <w:lvl w:ilvl="0" w:tplc="9BBAA328">
      <w:start w:val="1"/>
      <w:numFmt w:val="decimal"/>
      <w:lvlText w:val="%1."/>
      <w:lvlJc w:val="left"/>
      <w:pPr>
        <w:ind w:left="608" w:hanging="471"/>
      </w:pPr>
      <w:rPr>
        <w:rFonts w:ascii="Arial" w:eastAsia="Arial" w:hAnsi="Arial" w:cs="Arial" w:hint="default"/>
        <w:spacing w:val="-2"/>
        <w:w w:val="100"/>
        <w:sz w:val="17"/>
        <w:szCs w:val="17"/>
        <w:lang w:val="en-US" w:eastAsia="en-US" w:bidi="en-US"/>
      </w:rPr>
    </w:lvl>
    <w:lvl w:ilvl="1" w:tplc="BD087386">
      <w:numFmt w:val="bullet"/>
      <w:lvlText w:val="•"/>
      <w:lvlJc w:val="left"/>
      <w:pPr>
        <w:ind w:left="836" w:hanging="471"/>
      </w:pPr>
      <w:rPr>
        <w:rFonts w:hint="default"/>
        <w:lang w:val="en-US" w:eastAsia="en-US" w:bidi="en-US"/>
      </w:rPr>
    </w:lvl>
    <w:lvl w:ilvl="2" w:tplc="56BE3514">
      <w:numFmt w:val="bullet"/>
      <w:lvlText w:val="•"/>
      <w:lvlJc w:val="left"/>
      <w:pPr>
        <w:ind w:left="1073" w:hanging="471"/>
      </w:pPr>
      <w:rPr>
        <w:rFonts w:hint="default"/>
        <w:lang w:val="en-US" w:eastAsia="en-US" w:bidi="en-US"/>
      </w:rPr>
    </w:lvl>
    <w:lvl w:ilvl="3" w:tplc="C3BC82B4">
      <w:numFmt w:val="bullet"/>
      <w:lvlText w:val="•"/>
      <w:lvlJc w:val="left"/>
      <w:pPr>
        <w:ind w:left="1310" w:hanging="471"/>
      </w:pPr>
      <w:rPr>
        <w:rFonts w:hint="default"/>
        <w:lang w:val="en-US" w:eastAsia="en-US" w:bidi="en-US"/>
      </w:rPr>
    </w:lvl>
    <w:lvl w:ilvl="4" w:tplc="943C3BF6">
      <w:numFmt w:val="bullet"/>
      <w:lvlText w:val="•"/>
      <w:lvlJc w:val="left"/>
      <w:pPr>
        <w:ind w:left="1546" w:hanging="471"/>
      </w:pPr>
      <w:rPr>
        <w:rFonts w:hint="default"/>
        <w:lang w:val="en-US" w:eastAsia="en-US" w:bidi="en-US"/>
      </w:rPr>
    </w:lvl>
    <w:lvl w:ilvl="5" w:tplc="D1F89652">
      <w:numFmt w:val="bullet"/>
      <w:lvlText w:val="•"/>
      <w:lvlJc w:val="left"/>
      <w:pPr>
        <w:ind w:left="1783" w:hanging="471"/>
      </w:pPr>
      <w:rPr>
        <w:rFonts w:hint="default"/>
        <w:lang w:val="en-US" w:eastAsia="en-US" w:bidi="en-US"/>
      </w:rPr>
    </w:lvl>
    <w:lvl w:ilvl="6" w:tplc="4036B846">
      <w:numFmt w:val="bullet"/>
      <w:lvlText w:val="•"/>
      <w:lvlJc w:val="left"/>
      <w:pPr>
        <w:ind w:left="2020" w:hanging="471"/>
      </w:pPr>
      <w:rPr>
        <w:rFonts w:hint="default"/>
        <w:lang w:val="en-US" w:eastAsia="en-US" w:bidi="en-US"/>
      </w:rPr>
    </w:lvl>
    <w:lvl w:ilvl="7" w:tplc="DC8EF348">
      <w:numFmt w:val="bullet"/>
      <w:lvlText w:val="•"/>
      <w:lvlJc w:val="left"/>
      <w:pPr>
        <w:ind w:left="2256" w:hanging="471"/>
      </w:pPr>
      <w:rPr>
        <w:rFonts w:hint="default"/>
        <w:lang w:val="en-US" w:eastAsia="en-US" w:bidi="en-US"/>
      </w:rPr>
    </w:lvl>
    <w:lvl w:ilvl="8" w:tplc="AE72E630">
      <w:numFmt w:val="bullet"/>
      <w:lvlText w:val="•"/>
      <w:lvlJc w:val="left"/>
      <w:pPr>
        <w:ind w:left="2493" w:hanging="471"/>
      </w:pPr>
      <w:rPr>
        <w:rFonts w:hint="default"/>
        <w:lang w:val="en-US" w:eastAsia="en-US" w:bidi="en-US"/>
      </w:rPr>
    </w:lvl>
  </w:abstractNum>
  <w:abstractNum w:abstractNumId="29" w15:restartNumberingAfterBreak="0">
    <w:nsid w:val="539122FA"/>
    <w:multiLevelType w:val="hybridMultilevel"/>
    <w:tmpl w:val="30CEA4A2"/>
    <w:lvl w:ilvl="0" w:tplc="582884B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72EAF886">
      <w:numFmt w:val="bullet"/>
      <w:lvlText w:val="•"/>
      <w:lvlJc w:val="left"/>
      <w:pPr>
        <w:ind w:left="800" w:hanging="425"/>
      </w:pPr>
      <w:rPr>
        <w:rFonts w:hint="default"/>
        <w:lang w:val="en-US" w:eastAsia="en-US" w:bidi="en-US"/>
      </w:rPr>
    </w:lvl>
    <w:lvl w:ilvl="2" w:tplc="CF2C4266">
      <w:numFmt w:val="bullet"/>
      <w:lvlText w:val="•"/>
      <w:lvlJc w:val="left"/>
      <w:pPr>
        <w:ind w:left="1041" w:hanging="425"/>
      </w:pPr>
      <w:rPr>
        <w:rFonts w:hint="default"/>
        <w:lang w:val="en-US" w:eastAsia="en-US" w:bidi="en-US"/>
      </w:rPr>
    </w:lvl>
    <w:lvl w:ilvl="3" w:tplc="90F22A6E">
      <w:numFmt w:val="bullet"/>
      <w:lvlText w:val="•"/>
      <w:lvlJc w:val="left"/>
      <w:pPr>
        <w:ind w:left="1282" w:hanging="425"/>
      </w:pPr>
      <w:rPr>
        <w:rFonts w:hint="default"/>
        <w:lang w:val="en-US" w:eastAsia="en-US" w:bidi="en-US"/>
      </w:rPr>
    </w:lvl>
    <w:lvl w:ilvl="4" w:tplc="3A1E02BE">
      <w:numFmt w:val="bullet"/>
      <w:lvlText w:val="•"/>
      <w:lvlJc w:val="left"/>
      <w:pPr>
        <w:ind w:left="1522" w:hanging="425"/>
      </w:pPr>
      <w:rPr>
        <w:rFonts w:hint="default"/>
        <w:lang w:val="en-US" w:eastAsia="en-US" w:bidi="en-US"/>
      </w:rPr>
    </w:lvl>
    <w:lvl w:ilvl="5" w:tplc="742AD964">
      <w:numFmt w:val="bullet"/>
      <w:lvlText w:val="•"/>
      <w:lvlJc w:val="left"/>
      <w:pPr>
        <w:ind w:left="1763" w:hanging="425"/>
      </w:pPr>
      <w:rPr>
        <w:rFonts w:hint="default"/>
        <w:lang w:val="en-US" w:eastAsia="en-US" w:bidi="en-US"/>
      </w:rPr>
    </w:lvl>
    <w:lvl w:ilvl="6" w:tplc="663EE688">
      <w:numFmt w:val="bullet"/>
      <w:lvlText w:val="•"/>
      <w:lvlJc w:val="left"/>
      <w:pPr>
        <w:ind w:left="2004" w:hanging="425"/>
      </w:pPr>
      <w:rPr>
        <w:rFonts w:hint="default"/>
        <w:lang w:val="en-US" w:eastAsia="en-US" w:bidi="en-US"/>
      </w:rPr>
    </w:lvl>
    <w:lvl w:ilvl="7" w:tplc="820EF32C">
      <w:numFmt w:val="bullet"/>
      <w:lvlText w:val="•"/>
      <w:lvlJc w:val="left"/>
      <w:pPr>
        <w:ind w:left="2244" w:hanging="425"/>
      </w:pPr>
      <w:rPr>
        <w:rFonts w:hint="default"/>
        <w:lang w:val="en-US" w:eastAsia="en-US" w:bidi="en-US"/>
      </w:rPr>
    </w:lvl>
    <w:lvl w:ilvl="8" w:tplc="85545608">
      <w:numFmt w:val="bullet"/>
      <w:lvlText w:val="•"/>
      <w:lvlJc w:val="left"/>
      <w:pPr>
        <w:ind w:left="2485" w:hanging="425"/>
      </w:pPr>
      <w:rPr>
        <w:rFonts w:hint="default"/>
        <w:lang w:val="en-US" w:eastAsia="en-US" w:bidi="en-US"/>
      </w:rPr>
    </w:lvl>
  </w:abstractNum>
  <w:abstractNum w:abstractNumId="30" w15:restartNumberingAfterBreak="0">
    <w:nsid w:val="56390ACC"/>
    <w:multiLevelType w:val="hybridMultilevel"/>
    <w:tmpl w:val="F02ED4D4"/>
    <w:lvl w:ilvl="0" w:tplc="613E24FA">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D6EA55BE">
      <w:numFmt w:val="bullet"/>
      <w:lvlText w:val="•"/>
      <w:lvlJc w:val="left"/>
      <w:pPr>
        <w:ind w:left="800" w:hanging="425"/>
      </w:pPr>
      <w:rPr>
        <w:rFonts w:hint="default"/>
        <w:lang w:val="en-US" w:eastAsia="en-US" w:bidi="en-US"/>
      </w:rPr>
    </w:lvl>
    <w:lvl w:ilvl="2" w:tplc="ACACB9A2">
      <w:numFmt w:val="bullet"/>
      <w:lvlText w:val="•"/>
      <w:lvlJc w:val="left"/>
      <w:pPr>
        <w:ind w:left="1041" w:hanging="425"/>
      </w:pPr>
      <w:rPr>
        <w:rFonts w:hint="default"/>
        <w:lang w:val="en-US" w:eastAsia="en-US" w:bidi="en-US"/>
      </w:rPr>
    </w:lvl>
    <w:lvl w:ilvl="3" w:tplc="1A7E9CFC">
      <w:numFmt w:val="bullet"/>
      <w:lvlText w:val="•"/>
      <w:lvlJc w:val="left"/>
      <w:pPr>
        <w:ind w:left="1282" w:hanging="425"/>
      </w:pPr>
      <w:rPr>
        <w:rFonts w:hint="default"/>
        <w:lang w:val="en-US" w:eastAsia="en-US" w:bidi="en-US"/>
      </w:rPr>
    </w:lvl>
    <w:lvl w:ilvl="4" w:tplc="1040DB1E">
      <w:numFmt w:val="bullet"/>
      <w:lvlText w:val="•"/>
      <w:lvlJc w:val="left"/>
      <w:pPr>
        <w:ind w:left="1522" w:hanging="425"/>
      </w:pPr>
      <w:rPr>
        <w:rFonts w:hint="default"/>
        <w:lang w:val="en-US" w:eastAsia="en-US" w:bidi="en-US"/>
      </w:rPr>
    </w:lvl>
    <w:lvl w:ilvl="5" w:tplc="B86475E0">
      <w:numFmt w:val="bullet"/>
      <w:lvlText w:val="•"/>
      <w:lvlJc w:val="left"/>
      <w:pPr>
        <w:ind w:left="1763" w:hanging="425"/>
      </w:pPr>
      <w:rPr>
        <w:rFonts w:hint="default"/>
        <w:lang w:val="en-US" w:eastAsia="en-US" w:bidi="en-US"/>
      </w:rPr>
    </w:lvl>
    <w:lvl w:ilvl="6" w:tplc="740A14C0">
      <w:numFmt w:val="bullet"/>
      <w:lvlText w:val="•"/>
      <w:lvlJc w:val="left"/>
      <w:pPr>
        <w:ind w:left="2004" w:hanging="425"/>
      </w:pPr>
      <w:rPr>
        <w:rFonts w:hint="default"/>
        <w:lang w:val="en-US" w:eastAsia="en-US" w:bidi="en-US"/>
      </w:rPr>
    </w:lvl>
    <w:lvl w:ilvl="7" w:tplc="6700F2AE">
      <w:numFmt w:val="bullet"/>
      <w:lvlText w:val="•"/>
      <w:lvlJc w:val="left"/>
      <w:pPr>
        <w:ind w:left="2244" w:hanging="425"/>
      </w:pPr>
      <w:rPr>
        <w:rFonts w:hint="default"/>
        <w:lang w:val="en-US" w:eastAsia="en-US" w:bidi="en-US"/>
      </w:rPr>
    </w:lvl>
    <w:lvl w:ilvl="8" w:tplc="C824C36C">
      <w:numFmt w:val="bullet"/>
      <w:lvlText w:val="•"/>
      <w:lvlJc w:val="left"/>
      <w:pPr>
        <w:ind w:left="2485" w:hanging="425"/>
      </w:pPr>
      <w:rPr>
        <w:rFonts w:hint="default"/>
        <w:lang w:val="en-US" w:eastAsia="en-US" w:bidi="en-US"/>
      </w:rPr>
    </w:lvl>
  </w:abstractNum>
  <w:abstractNum w:abstractNumId="31" w15:restartNumberingAfterBreak="0">
    <w:nsid w:val="59445BFA"/>
    <w:multiLevelType w:val="hybridMultilevel"/>
    <w:tmpl w:val="AABC9C24"/>
    <w:lvl w:ilvl="0" w:tplc="712289CA">
      <w:start w:val="5"/>
      <w:numFmt w:val="decimal"/>
      <w:lvlText w:val="%1."/>
      <w:lvlJc w:val="left"/>
      <w:pPr>
        <w:ind w:left="565" w:hanging="425"/>
      </w:pPr>
      <w:rPr>
        <w:rFonts w:ascii="Arial" w:eastAsia="Arial" w:hAnsi="Arial" w:cs="Arial" w:hint="default"/>
        <w:spacing w:val="-2"/>
        <w:w w:val="10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86799"/>
    <w:multiLevelType w:val="hybridMultilevel"/>
    <w:tmpl w:val="705E2164"/>
    <w:lvl w:ilvl="0" w:tplc="7546A0B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0EC6199A">
      <w:numFmt w:val="bullet"/>
      <w:lvlText w:val="•"/>
      <w:lvlJc w:val="left"/>
      <w:pPr>
        <w:ind w:left="800" w:hanging="425"/>
      </w:pPr>
      <w:rPr>
        <w:rFonts w:hint="default"/>
        <w:lang w:val="en-US" w:eastAsia="en-US" w:bidi="en-US"/>
      </w:rPr>
    </w:lvl>
    <w:lvl w:ilvl="2" w:tplc="68DAF91A">
      <w:numFmt w:val="bullet"/>
      <w:lvlText w:val="•"/>
      <w:lvlJc w:val="left"/>
      <w:pPr>
        <w:ind w:left="1041" w:hanging="425"/>
      </w:pPr>
      <w:rPr>
        <w:rFonts w:hint="default"/>
        <w:lang w:val="en-US" w:eastAsia="en-US" w:bidi="en-US"/>
      </w:rPr>
    </w:lvl>
    <w:lvl w:ilvl="3" w:tplc="08DEA508">
      <w:numFmt w:val="bullet"/>
      <w:lvlText w:val="•"/>
      <w:lvlJc w:val="left"/>
      <w:pPr>
        <w:ind w:left="1282" w:hanging="425"/>
      </w:pPr>
      <w:rPr>
        <w:rFonts w:hint="default"/>
        <w:lang w:val="en-US" w:eastAsia="en-US" w:bidi="en-US"/>
      </w:rPr>
    </w:lvl>
    <w:lvl w:ilvl="4" w:tplc="8F366C94">
      <w:numFmt w:val="bullet"/>
      <w:lvlText w:val="•"/>
      <w:lvlJc w:val="left"/>
      <w:pPr>
        <w:ind w:left="1522" w:hanging="425"/>
      </w:pPr>
      <w:rPr>
        <w:rFonts w:hint="default"/>
        <w:lang w:val="en-US" w:eastAsia="en-US" w:bidi="en-US"/>
      </w:rPr>
    </w:lvl>
    <w:lvl w:ilvl="5" w:tplc="D75677A4">
      <w:numFmt w:val="bullet"/>
      <w:lvlText w:val="•"/>
      <w:lvlJc w:val="left"/>
      <w:pPr>
        <w:ind w:left="1763" w:hanging="425"/>
      </w:pPr>
      <w:rPr>
        <w:rFonts w:hint="default"/>
        <w:lang w:val="en-US" w:eastAsia="en-US" w:bidi="en-US"/>
      </w:rPr>
    </w:lvl>
    <w:lvl w:ilvl="6" w:tplc="70A25052">
      <w:numFmt w:val="bullet"/>
      <w:lvlText w:val="•"/>
      <w:lvlJc w:val="left"/>
      <w:pPr>
        <w:ind w:left="2004" w:hanging="425"/>
      </w:pPr>
      <w:rPr>
        <w:rFonts w:hint="default"/>
        <w:lang w:val="en-US" w:eastAsia="en-US" w:bidi="en-US"/>
      </w:rPr>
    </w:lvl>
    <w:lvl w:ilvl="7" w:tplc="B7500F9C">
      <w:numFmt w:val="bullet"/>
      <w:lvlText w:val="•"/>
      <w:lvlJc w:val="left"/>
      <w:pPr>
        <w:ind w:left="2244" w:hanging="425"/>
      </w:pPr>
      <w:rPr>
        <w:rFonts w:hint="default"/>
        <w:lang w:val="en-US" w:eastAsia="en-US" w:bidi="en-US"/>
      </w:rPr>
    </w:lvl>
    <w:lvl w:ilvl="8" w:tplc="20AA8070">
      <w:numFmt w:val="bullet"/>
      <w:lvlText w:val="•"/>
      <w:lvlJc w:val="left"/>
      <w:pPr>
        <w:ind w:left="2485" w:hanging="425"/>
      </w:pPr>
      <w:rPr>
        <w:rFonts w:hint="default"/>
        <w:lang w:val="en-US" w:eastAsia="en-US" w:bidi="en-US"/>
      </w:rPr>
    </w:lvl>
  </w:abstractNum>
  <w:abstractNum w:abstractNumId="33" w15:restartNumberingAfterBreak="0">
    <w:nsid w:val="5F870CBF"/>
    <w:multiLevelType w:val="hybridMultilevel"/>
    <w:tmpl w:val="56B603EA"/>
    <w:lvl w:ilvl="0" w:tplc="84788A46">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0C4059EA">
      <w:numFmt w:val="bullet"/>
      <w:lvlText w:val="•"/>
      <w:lvlJc w:val="left"/>
      <w:pPr>
        <w:ind w:left="800" w:hanging="425"/>
      </w:pPr>
      <w:rPr>
        <w:rFonts w:hint="default"/>
        <w:lang w:val="en-US" w:eastAsia="en-US" w:bidi="en-US"/>
      </w:rPr>
    </w:lvl>
    <w:lvl w:ilvl="2" w:tplc="EAAC7626">
      <w:numFmt w:val="bullet"/>
      <w:lvlText w:val="•"/>
      <w:lvlJc w:val="left"/>
      <w:pPr>
        <w:ind w:left="1041" w:hanging="425"/>
      </w:pPr>
      <w:rPr>
        <w:rFonts w:hint="default"/>
        <w:lang w:val="en-US" w:eastAsia="en-US" w:bidi="en-US"/>
      </w:rPr>
    </w:lvl>
    <w:lvl w:ilvl="3" w:tplc="34529D30">
      <w:numFmt w:val="bullet"/>
      <w:lvlText w:val="•"/>
      <w:lvlJc w:val="left"/>
      <w:pPr>
        <w:ind w:left="1282" w:hanging="425"/>
      </w:pPr>
      <w:rPr>
        <w:rFonts w:hint="default"/>
        <w:lang w:val="en-US" w:eastAsia="en-US" w:bidi="en-US"/>
      </w:rPr>
    </w:lvl>
    <w:lvl w:ilvl="4" w:tplc="E9E6DD5C">
      <w:numFmt w:val="bullet"/>
      <w:lvlText w:val="•"/>
      <w:lvlJc w:val="left"/>
      <w:pPr>
        <w:ind w:left="1522" w:hanging="425"/>
      </w:pPr>
      <w:rPr>
        <w:rFonts w:hint="default"/>
        <w:lang w:val="en-US" w:eastAsia="en-US" w:bidi="en-US"/>
      </w:rPr>
    </w:lvl>
    <w:lvl w:ilvl="5" w:tplc="B27E112E">
      <w:numFmt w:val="bullet"/>
      <w:lvlText w:val="•"/>
      <w:lvlJc w:val="left"/>
      <w:pPr>
        <w:ind w:left="1763" w:hanging="425"/>
      </w:pPr>
      <w:rPr>
        <w:rFonts w:hint="default"/>
        <w:lang w:val="en-US" w:eastAsia="en-US" w:bidi="en-US"/>
      </w:rPr>
    </w:lvl>
    <w:lvl w:ilvl="6" w:tplc="68B2E7B8">
      <w:numFmt w:val="bullet"/>
      <w:lvlText w:val="•"/>
      <w:lvlJc w:val="left"/>
      <w:pPr>
        <w:ind w:left="2004" w:hanging="425"/>
      </w:pPr>
      <w:rPr>
        <w:rFonts w:hint="default"/>
        <w:lang w:val="en-US" w:eastAsia="en-US" w:bidi="en-US"/>
      </w:rPr>
    </w:lvl>
    <w:lvl w:ilvl="7" w:tplc="32B4968C">
      <w:numFmt w:val="bullet"/>
      <w:lvlText w:val="•"/>
      <w:lvlJc w:val="left"/>
      <w:pPr>
        <w:ind w:left="2244" w:hanging="425"/>
      </w:pPr>
      <w:rPr>
        <w:rFonts w:hint="default"/>
        <w:lang w:val="en-US" w:eastAsia="en-US" w:bidi="en-US"/>
      </w:rPr>
    </w:lvl>
    <w:lvl w:ilvl="8" w:tplc="EF6CAC1E">
      <w:numFmt w:val="bullet"/>
      <w:lvlText w:val="•"/>
      <w:lvlJc w:val="left"/>
      <w:pPr>
        <w:ind w:left="2485" w:hanging="425"/>
      </w:pPr>
      <w:rPr>
        <w:rFonts w:hint="default"/>
        <w:lang w:val="en-US" w:eastAsia="en-US" w:bidi="en-US"/>
      </w:rPr>
    </w:lvl>
  </w:abstractNum>
  <w:abstractNum w:abstractNumId="34" w15:restartNumberingAfterBreak="0">
    <w:nsid w:val="645B3B28"/>
    <w:multiLevelType w:val="hybridMultilevel"/>
    <w:tmpl w:val="30CEA4A2"/>
    <w:lvl w:ilvl="0" w:tplc="582884B4">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72EAF886">
      <w:numFmt w:val="bullet"/>
      <w:lvlText w:val="•"/>
      <w:lvlJc w:val="left"/>
      <w:pPr>
        <w:ind w:left="800" w:hanging="425"/>
      </w:pPr>
      <w:rPr>
        <w:rFonts w:hint="default"/>
        <w:lang w:val="en-US" w:eastAsia="en-US" w:bidi="en-US"/>
      </w:rPr>
    </w:lvl>
    <w:lvl w:ilvl="2" w:tplc="CF2C4266">
      <w:numFmt w:val="bullet"/>
      <w:lvlText w:val="•"/>
      <w:lvlJc w:val="left"/>
      <w:pPr>
        <w:ind w:left="1041" w:hanging="425"/>
      </w:pPr>
      <w:rPr>
        <w:rFonts w:hint="default"/>
        <w:lang w:val="en-US" w:eastAsia="en-US" w:bidi="en-US"/>
      </w:rPr>
    </w:lvl>
    <w:lvl w:ilvl="3" w:tplc="90F22A6E">
      <w:numFmt w:val="bullet"/>
      <w:lvlText w:val="•"/>
      <w:lvlJc w:val="left"/>
      <w:pPr>
        <w:ind w:left="1282" w:hanging="425"/>
      </w:pPr>
      <w:rPr>
        <w:rFonts w:hint="default"/>
        <w:lang w:val="en-US" w:eastAsia="en-US" w:bidi="en-US"/>
      </w:rPr>
    </w:lvl>
    <w:lvl w:ilvl="4" w:tplc="3A1E02BE">
      <w:numFmt w:val="bullet"/>
      <w:lvlText w:val="•"/>
      <w:lvlJc w:val="left"/>
      <w:pPr>
        <w:ind w:left="1522" w:hanging="425"/>
      </w:pPr>
      <w:rPr>
        <w:rFonts w:hint="default"/>
        <w:lang w:val="en-US" w:eastAsia="en-US" w:bidi="en-US"/>
      </w:rPr>
    </w:lvl>
    <w:lvl w:ilvl="5" w:tplc="742AD964">
      <w:numFmt w:val="bullet"/>
      <w:lvlText w:val="•"/>
      <w:lvlJc w:val="left"/>
      <w:pPr>
        <w:ind w:left="1763" w:hanging="425"/>
      </w:pPr>
      <w:rPr>
        <w:rFonts w:hint="default"/>
        <w:lang w:val="en-US" w:eastAsia="en-US" w:bidi="en-US"/>
      </w:rPr>
    </w:lvl>
    <w:lvl w:ilvl="6" w:tplc="663EE688">
      <w:numFmt w:val="bullet"/>
      <w:lvlText w:val="•"/>
      <w:lvlJc w:val="left"/>
      <w:pPr>
        <w:ind w:left="2004" w:hanging="425"/>
      </w:pPr>
      <w:rPr>
        <w:rFonts w:hint="default"/>
        <w:lang w:val="en-US" w:eastAsia="en-US" w:bidi="en-US"/>
      </w:rPr>
    </w:lvl>
    <w:lvl w:ilvl="7" w:tplc="820EF32C">
      <w:numFmt w:val="bullet"/>
      <w:lvlText w:val="•"/>
      <w:lvlJc w:val="left"/>
      <w:pPr>
        <w:ind w:left="2244" w:hanging="425"/>
      </w:pPr>
      <w:rPr>
        <w:rFonts w:hint="default"/>
        <w:lang w:val="en-US" w:eastAsia="en-US" w:bidi="en-US"/>
      </w:rPr>
    </w:lvl>
    <w:lvl w:ilvl="8" w:tplc="85545608">
      <w:numFmt w:val="bullet"/>
      <w:lvlText w:val="•"/>
      <w:lvlJc w:val="left"/>
      <w:pPr>
        <w:ind w:left="2485" w:hanging="425"/>
      </w:pPr>
      <w:rPr>
        <w:rFonts w:hint="default"/>
        <w:lang w:val="en-US" w:eastAsia="en-US" w:bidi="en-US"/>
      </w:rPr>
    </w:lvl>
  </w:abstractNum>
  <w:abstractNum w:abstractNumId="35" w15:restartNumberingAfterBreak="0">
    <w:nsid w:val="672C62CE"/>
    <w:multiLevelType w:val="hybridMultilevel"/>
    <w:tmpl w:val="EBDC1DCC"/>
    <w:lvl w:ilvl="0" w:tplc="F68856C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D40839"/>
    <w:multiLevelType w:val="hybridMultilevel"/>
    <w:tmpl w:val="FD7E705A"/>
    <w:lvl w:ilvl="0" w:tplc="90EC3818">
      <w:start w:val="1"/>
      <w:numFmt w:val="decimal"/>
      <w:lvlText w:val="%1."/>
      <w:lvlJc w:val="left"/>
      <w:pPr>
        <w:ind w:left="930" w:hanging="570"/>
      </w:pPr>
      <w:rPr>
        <w:sz w:val="17"/>
        <w:szCs w:val="17"/>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514543"/>
    <w:multiLevelType w:val="hybridMultilevel"/>
    <w:tmpl w:val="97FE805C"/>
    <w:lvl w:ilvl="0" w:tplc="F2485DBA">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349A4870">
      <w:numFmt w:val="bullet"/>
      <w:lvlText w:val="•"/>
      <w:lvlJc w:val="left"/>
      <w:pPr>
        <w:ind w:left="800" w:hanging="425"/>
      </w:pPr>
      <w:rPr>
        <w:rFonts w:hint="default"/>
        <w:lang w:val="en-US" w:eastAsia="en-US" w:bidi="en-US"/>
      </w:rPr>
    </w:lvl>
    <w:lvl w:ilvl="2" w:tplc="63E813F8">
      <w:numFmt w:val="bullet"/>
      <w:lvlText w:val="•"/>
      <w:lvlJc w:val="left"/>
      <w:pPr>
        <w:ind w:left="1041" w:hanging="425"/>
      </w:pPr>
      <w:rPr>
        <w:rFonts w:hint="default"/>
        <w:lang w:val="en-US" w:eastAsia="en-US" w:bidi="en-US"/>
      </w:rPr>
    </w:lvl>
    <w:lvl w:ilvl="3" w:tplc="50AAFCBA">
      <w:numFmt w:val="bullet"/>
      <w:lvlText w:val="•"/>
      <w:lvlJc w:val="left"/>
      <w:pPr>
        <w:ind w:left="1282" w:hanging="425"/>
      </w:pPr>
      <w:rPr>
        <w:rFonts w:hint="default"/>
        <w:lang w:val="en-US" w:eastAsia="en-US" w:bidi="en-US"/>
      </w:rPr>
    </w:lvl>
    <w:lvl w:ilvl="4" w:tplc="2E9EB366">
      <w:numFmt w:val="bullet"/>
      <w:lvlText w:val="•"/>
      <w:lvlJc w:val="left"/>
      <w:pPr>
        <w:ind w:left="1522" w:hanging="425"/>
      </w:pPr>
      <w:rPr>
        <w:rFonts w:hint="default"/>
        <w:lang w:val="en-US" w:eastAsia="en-US" w:bidi="en-US"/>
      </w:rPr>
    </w:lvl>
    <w:lvl w:ilvl="5" w:tplc="00D2F5A6">
      <w:numFmt w:val="bullet"/>
      <w:lvlText w:val="•"/>
      <w:lvlJc w:val="left"/>
      <w:pPr>
        <w:ind w:left="1763" w:hanging="425"/>
      </w:pPr>
      <w:rPr>
        <w:rFonts w:hint="default"/>
        <w:lang w:val="en-US" w:eastAsia="en-US" w:bidi="en-US"/>
      </w:rPr>
    </w:lvl>
    <w:lvl w:ilvl="6" w:tplc="8CF6227E">
      <w:numFmt w:val="bullet"/>
      <w:lvlText w:val="•"/>
      <w:lvlJc w:val="left"/>
      <w:pPr>
        <w:ind w:left="2004" w:hanging="425"/>
      </w:pPr>
      <w:rPr>
        <w:rFonts w:hint="default"/>
        <w:lang w:val="en-US" w:eastAsia="en-US" w:bidi="en-US"/>
      </w:rPr>
    </w:lvl>
    <w:lvl w:ilvl="7" w:tplc="9F7E434C">
      <w:numFmt w:val="bullet"/>
      <w:lvlText w:val="•"/>
      <w:lvlJc w:val="left"/>
      <w:pPr>
        <w:ind w:left="2244" w:hanging="425"/>
      </w:pPr>
      <w:rPr>
        <w:rFonts w:hint="default"/>
        <w:lang w:val="en-US" w:eastAsia="en-US" w:bidi="en-US"/>
      </w:rPr>
    </w:lvl>
    <w:lvl w:ilvl="8" w:tplc="416C5A14">
      <w:numFmt w:val="bullet"/>
      <w:lvlText w:val="•"/>
      <w:lvlJc w:val="left"/>
      <w:pPr>
        <w:ind w:left="2485" w:hanging="425"/>
      </w:pPr>
      <w:rPr>
        <w:rFonts w:hint="default"/>
        <w:lang w:val="en-US" w:eastAsia="en-US" w:bidi="en-US"/>
      </w:rPr>
    </w:lvl>
  </w:abstractNum>
  <w:abstractNum w:abstractNumId="38" w15:restartNumberingAfterBreak="0">
    <w:nsid w:val="79160F0A"/>
    <w:multiLevelType w:val="hybridMultilevel"/>
    <w:tmpl w:val="5ADABEBA"/>
    <w:lvl w:ilvl="0" w:tplc="6464B02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A01E41DC">
      <w:numFmt w:val="bullet"/>
      <w:lvlText w:val="•"/>
      <w:lvlJc w:val="left"/>
      <w:pPr>
        <w:ind w:left="800" w:hanging="425"/>
      </w:pPr>
      <w:rPr>
        <w:rFonts w:hint="default"/>
        <w:lang w:val="en-US" w:eastAsia="en-US" w:bidi="en-US"/>
      </w:rPr>
    </w:lvl>
    <w:lvl w:ilvl="2" w:tplc="E47E30A0">
      <w:numFmt w:val="bullet"/>
      <w:lvlText w:val="•"/>
      <w:lvlJc w:val="left"/>
      <w:pPr>
        <w:ind w:left="1041" w:hanging="425"/>
      </w:pPr>
      <w:rPr>
        <w:rFonts w:hint="default"/>
        <w:lang w:val="en-US" w:eastAsia="en-US" w:bidi="en-US"/>
      </w:rPr>
    </w:lvl>
    <w:lvl w:ilvl="3" w:tplc="B8E47FE0">
      <w:numFmt w:val="bullet"/>
      <w:lvlText w:val="•"/>
      <w:lvlJc w:val="left"/>
      <w:pPr>
        <w:ind w:left="1282" w:hanging="425"/>
      </w:pPr>
      <w:rPr>
        <w:rFonts w:hint="default"/>
        <w:lang w:val="en-US" w:eastAsia="en-US" w:bidi="en-US"/>
      </w:rPr>
    </w:lvl>
    <w:lvl w:ilvl="4" w:tplc="14A45C60">
      <w:numFmt w:val="bullet"/>
      <w:lvlText w:val="•"/>
      <w:lvlJc w:val="left"/>
      <w:pPr>
        <w:ind w:left="1522" w:hanging="425"/>
      </w:pPr>
      <w:rPr>
        <w:rFonts w:hint="default"/>
        <w:lang w:val="en-US" w:eastAsia="en-US" w:bidi="en-US"/>
      </w:rPr>
    </w:lvl>
    <w:lvl w:ilvl="5" w:tplc="49B2B3CC">
      <w:numFmt w:val="bullet"/>
      <w:lvlText w:val="•"/>
      <w:lvlJc w:val="left"/>
      <w:pPr>
        <w:ind w:left="1763" w:hanging="425"/>
      </w:pPr>
      <w:rPr>
        <w:rFonts w:hint="default"/>
        <w:lang w:val="en-US" w:eastAsia="en-US" w:bidi="en-US"/>
      </w:rPr>
    </w:lvl>
    <w:lvl w:ilvl="6" w:tplc="1F94F6EA">
      <w:numFmt w:val="bullet"/>
      <w:lvlText w:val="•"/>
      <w:lvlJc w:val="left"/>
      <w:pPr>
        <w:ind w:left="2004" w:hanging="425"/>
      </w:pPr>
      <w:rPr>
        <w:rFonts w:hint="default"/>
        <w:lang w:val="en-US" w:eastAsia="en-US" w:bidi="en-US"/>
      </w:rPr>
    </w:lvl>
    <w:lvl w:ilvl="7" w:tplc="04E05162">
      <w:numFmt w:val="bullet"/>
      <w:lvlText w:val="•"/>
      <w:lvlJc w:val="left"/>
      <w:pPr>
        <w:ind w:left="2244" w:hanging="425"/>
      </w:pPr>
      <w:rPr>
        <w:rFonts w:hint="default"/>
        <w:lang w:val="en-US" w:eastAsia="en-US" w:bidi="en-US"/>
      </w:rPr>
    </w:lvl>
    <w:lvl w:ilvl="8" w:tplc="6F10516A">
      <w:numFmt w:val="bullet"/>
      <w:lvlText w:val="•"/>
      <w:lvlJc w:val="left"/>
      <w:pPr>
        <w:ind w:left="2485" w:hanging="425"/>
      </w:pPr>
      <w:rPr>
        <w:rFonts w:hint="default"/>
        <w:lang w:val="en-US" w:eastAsia="en-US" w:bidi="en-US"/>
      </w:rPr>
    </w:lvl>
  </w:abstractNum>
  <w:abstractNum w:abstractNumId="39" w15:restartNumberingAfterBreak="0">
    <w:nsid w:val="799C39FF"/>
    <w:multiLevelType w:val="hybridMultilevel"/>
    <w:tmpl w:val="467C7AFC"/>
    <w:lvl w:ilvl="0" w:tplc="B3AC5E82">
      <w:start w:val="1"/>
      <w:numFmt w:val="decimal"/>
      <w:lvlText w:val="%1."/>
      <w:lvlJc w:val="left"/>
      <w:pPr>
        <w:ind w:left="594" w:hanging="425"/>
      </w:pPr>
      <w:rPr>
        <w:rFonts w:ascii="Arial" w:eastAsia="Arial" w:hAnsi="Arial" w:cs="Arial" w:hint="default"/>
        <w:spacing w:val="-2"/>
        <w:w w:val="100"/>
        <w:sz w:val="17"/>
        <w:szCs w:val="17"/>
        <w:lang w:val="en-US" w:eastAsia="en-US" w:bidi="en-US"/>
      </w:rPr>
    </w:lvl>
    <w:lvl w:ilvl="1" w:tplc="1F6E1A12">
      <w:numFmt w:val="bullet"/>
      <w:lvlText w:val="•"/>
      <w:lvlJc w:val="left"/>
      <w:pPr>
        <w:ind w:left="836" w:hanging="425"/>
      </w:pPr>
      <w:rPr>
        <w:rFonts w:hint="default"/>
        <w:lang w:val="en-US" w:eastAsia="en-US" w:bidi="en-US"/>
      </w:rPr>
    </w:lvl>
    <w:lvl w:ilvl="2" w:tplc="73261A0E">
      <w:numFmt w:val="bullet"/>
      <w:lvlText w:val="•"/>
      <w:lvlJc w:val="left"/>
      <w:pPr>
        <w:ind w:left="1073" w:hanging="425"/>
      </w:pPr>
      <w:rPr>
        <w:rFonts w:hint="default"/>
        <w:lang w:val="en-US" w:eastAsia="en-US" w:bidi="en-US"/>
      </w:rPr>
    </w:lvl>
    <w:lvl w:ilvl="3" w:tplc="D4C2AE24">
      <w:numFmt w:val="bullet"/>
      <w:lvlText w:val="•"/>
      <w:lvlJc w:val="left"/>
      <w:pPr>
        <w:ind w:left="1310" w:hanging="425"/>
      </w:pPr>
      <w:rPr>
        <w:rFonts w:hint="default"/>
        <w:lang w:val="en-US" w:eastAsia="en-US" w:bidi="en-US"/>
      </w:rPr>
    </w:lvl>
    <w:lvl w:ilvl="4" w:tplc="21B8E832">
      <w:numFmt w:val="bullet"/>
      <w:lvlText w:val="•"/>
      <w:lvlJc w:val="left"/>
      <w:pPr>
        <w:ind w:left="1546" w:hanging="425"/>
      </w:pPr>
      <w:rPr>
        <w:rFonts w:hint="default"/>
        <w:lang w:val="en-US" w:eastAsia="en-US" w:bidi="en-US"/>
      </w:rPr>
    </w:lvl>
    <w:lvl w:ilvl="5" w:tplc="73AE4CC4">
      <w:numFmt w:val="bullet"/>
      <w:lvlText w:val="•"/>
      <w:lvlJc w:val="left"/>
      <w:pPr>
        <w:ind w:left="1783" w:hanging="425"/>
      </w:pPr>
      <w:rPr>
        <w:rFonts w:hint="default"/>
        <w:lang w:val="en-US" w:eastAsia="en-US" w:bidi="en-US"/>
      </w:rPr>
    </w:lvl>
    <w:lvl w:ilvl="6" w:tplc="8AA8D998">
      <w:numFmt w:val="bullet"/>
      <w:lvlText w:val="•"/>
      <w:lvlJc w:val="left"/>
      <w:pPr>
        <w:ind w:left="2020" w:hanging="425"/>
      </w:pPr>
      <w:rPr>
        <w:rFonts w:hint="default"/>
        <w:lang w:val="en-US" w:eastAsia="en-US" w:bidi="en-US"/>
      </w:rPr>
    </w:lvl>
    <w:lvl w:ilvl="7" w:tplc="3C248D4E">
      <w:numFmt w:val="bullet"/>
      <w:lvlText w:val="•"/>
      <w:lvlJc w:val="left"/>
      <w:pPr>
        <w:ind w:left="2256" w:hanging="425"/>
      </w:pPr>
      <w:rPr>
        <w:rFonts w:hint="default"/>
        <w:lang w:val="en-US" w:eastAsia="en-US" w:bidi="en-US"/>
      </w:rPr>
    </w:lvl>
    <w:lvl w:ilvl="8" w:tplc="5AD4F3AA">
      <w:numFmt w:val="bullet"/>
      <w:lvlText w:val="•"/>
      <w:lvlJc w:val="left"/>
      <w:pPr>
        <w:ind w:left="2493" w:hanging="425"/>
      </w:pPr>
      <w:rPr>
        <w:rFonts w:hint="default"/>
        <w:lang w:val="en-US" w:eastAsia="en-US" w:bidi="en-US"/>
      </w:rPr>
    </w:lvl>
  </w:abstractNum>
  <w:abstractNum w:abstractNumId="40" w15:restartNumberingAfterBreak="0">
    <w:nsid w:val="7C157D82"/>
    <w:multiLevelType w:val="hybridMultilevel"/>
    <w:tmpl w:val="871EF79A"/>
    <w:lvl w:ilvl="0" w:tplc="9BBAA328">
      <w:start w:val="1"/>
      <w:numFmt w:val="decimal"/>
      <w:lvlText w:val="%1."/>
      <w:lvlJc w:val="left"/>
      <w:pPr>
        <w:ind w:left="608" w:hanging="471"/>
      </w:pPr>
      <w:rPr>
        <w:rFonts w:ascii="Arial" w:eastAsia="Arial" w:hAnsi="Arial" w:cs="Arial" w:hint="default"/>
        <w:spacing w:val="-2"/>
        <w:w w:val="100"/>
        <w:sz w:val="17"/>
        <w:szCs w:val="17"/>
        <w:lang w:val="en-US" w:eastAsia="en-US" w:bidi="en-US"/>
      </w:rPr>
    </w:lvl>
    <w:lvl w:ilvl="1" w:tplc="BD087386">
      <w:numFmt w:val="bullet"/>
      <w:lvlText w:val="•"/>
      <w:lvlJc w:val="left"/>
      <w:pPr>
        <w:ind w:left="836" w:hanging="471"/>
      </w:pPr>
      <w:rPr>
        <w:rFonts w:hint="default"/>
        <w:lang w:val="en-US" w:eastAsia="en-US" w:bidi="en-US"/>
      </w:rPr>
    </w:lvl>
    <w:lvl w:ilvl="2" w:tplc="56BE3514">
      <w:numFmt w:val="bullet"/>
      <w:lvlText w:val="•"/>
      <w:lvlJc w:val="left"/>
      <w:pPr>
        <w:ind w:left="1073" w:hanging="471"/>
      </w:pPr>
      <w:rPr>
        <w:rFonts w:hint="default"/>
        <w:lang w:val="en-US" w:eastAsia="en-US" w:bidi="en-US"/>
      </w:rPr>
    </w:lvl>
    <w:lvl w:ilvl="3" w:tplc="C3BC82B4">
      <w:numFmt w:val="bullet"/>
      <w:lvlText w:val="•"/>
      <w:lvlJc w:val="left"/>
      <w:pPr>
        <w:ind w:left="1310" w:hanging="471"/>
      </w:pPr>
      <w:rPr>
        <w:rFonts w:hint="default"/>
        <w:lang w:val="en-US" w:eastAsia="en-US" w:bidi="en-US"/>
      </w:rPr>
    </w:lvl>
    <w:lvl w:ilvl="4" w:tplc="943C3BF6">
      <w:numFmt w:val="bullet"/>
      <w:lvlText w:val="•"/>
      <w:lvlJc w:val="left"/>
      <w:pPr>
        <w:ind w:left="1546" w:hanging="471"/>
      </w:pPr>
      <w:rPr>
        <w:rFonts w:hint="default"/>
        <w:lang w:val="en-US" w:eastAsia="en-US" w:bidi="en-US"/>
      </w:rPr>
    </w:lvl>
    <w:lvl w:ilvl="5" w:tplc="D1F89652">
      <w:numFmt w:val="bullet"/>
      <w:lvlText w:val="•"/>
      <w:lvlJc w:val="left"/>
      <w:pPr>
        <w:ind w:left="1783" w:hanging="471"/>
      </w:pPr>
      <w:rPr>
        <w:rFonts w:hint="default"/>
        <w:lang w:val="en-US" w:eastAsia="en-US" w:bidi="en-US"/>
      </w:rPr>
    </w:lvl>
    <w:lvl w:ilvl="6" w:tplc="4036B846">
      <w:numFmt w:val="bullet"/>
      <w:lvlText w:val="•"/>
      <w:lvlJc w:val="left"/>
      <w:pPr>
        <w:ind w:left="2020" w:hanging="471"/>
      </w:pPr>
      <w:rPr>
        <w:rFonts w:hint="default"/>
        <w:lang w:val="en-US" w:eastAsia="en-US" w:bidi="en-US"/>
      </w:rPr>
    </w:lvl>
    <w:lvl w:ilvl="7" w:tplc="DC8EF348">
      <w:numFmt w:val="bullet"/>
      <w:lvlText w:val="•"/>
      <w:lvlJc w:val="left"/>
      <w:pPr>
        <w:ind w:left="2256" w:hanging="471"/>
      </w:pPr>
      <w:rPr>
        <w:rFonts w:hint="default"/>
        <w:lang w:val="en-US" w:eastAsia="en-US" w:bidi="en-US"/>
      </w:rPr>
    </w:lvl>
    <w:lvl w:ilvl="8" w:tplc="AE72E630">
      <w:numFmt w:val="bullet"/>
      <w:lvlText w:val="•"/>
      <w:lvlJc w:val="left"/>
      <w:pPr>
        <w:ind w:left="2493" w:hanging="471"/>
      </w:pPr>
      <w:rPr>
        <w:rFonts w:hint="default"/>
        <w:lang w:val="en-US" w:eastAsia="en-US" w:bidi="en-US"/>
      </w:rPr>
    </w:lvl>
  </w:abstractNum>
  <w:abstractNum w:abstractNumId="41" w15:restartNumberingAfterBreak="0">
    <w:nsid w:val="7C2C6C07"/>
    <w:multiLevelType w:val="hybridMultilevel"/>
    <w:tmpl w:val="56FA28CE"/>
    <w:lvl w:ilvl="0" w:tplc="B2840CD0">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FDB0F7C0">
      <w:numFmt w:val="bullet"/>
      <w:lvlText w:val="•"/>
      <w:lvlJc w:val="left"/>
      <w:pPr>
        <w:ind w:left="800" w:hanging="425"/>
      </w:pPr>
      <w:rPr>
        <w:rFonts w:hint="default"/>
        <w:lang w:val="en-US" w:eastAsia="en-US" w:bidi="en-US"/>
      </w:rPr>
    </w:lvl>
    <w:lvl w:ilvl="2" w:tplc="3C643862">
      <w:numFmt w:val="bullet"/>
      <w:lvlText w:val="•"/>
      <w:lvlJc w:val="left"/>
      <w:pPr>
        <w:ind w:left="1041" w:hanging="425"/>
      </w:pPr>
      <w:rPr>
        <w:rFonts w:hint="default"/>
        <w:lang w:val="en-US" w:eastAsia="en-US" w:bidi="en-US"/>
      </w:rPr>
    </w:lvl>
    <w:lvl w:ilvl="3" w:tplc="808E57E2">
      <w:numFmt w:val="bullet"/>
      <w:lvlText w:val="•"/>
      <w:lvlJc w:val="left"/>
      <w:pPr>
        <w:ind w:left="1282" w:hanging="425"/>
      </w:pPr>
      <w:rPr>
        <w:rFonts w:hint="default"/>
        <w:lang w:val="en-US" w:eastAsia="en-US" w:bidi="en-US"/>
      </w:rPr>
    </w:lvl>
    <w:lvl w:ilvl="4" w:tplc="CB58A0E0">
      <w:numFmt w:val="bullet"/>
      <w:lvlText w:val="•"/>
      <w:lvlJc w:val="left"/>
      <w:pPr>
        <w:ind w:left="1522" w:hanging="425"/>
      </w:pPr>
      <w:rPr>
        <w:rFonts w:hint="default"/>
        <w:lang w:val="en-US" w:eastAsia="en-US" w:bidi="en-US"/>
      </w:rPr>
    </w:lvl>
    <w:lvl w:ilvl="5" w:tplc="1AB283C8">
      <w:numFmt w:val="bullet"/>
      <w:lvlText w:val="•"/>
      <w:lvlJc w:val="left"/>
      <w:pPr>
        <w:ind w:left="1763" w:hanging="425"/>
      </w:pPr>
      <w:rPr>
        <w:rFonts w:hint="default"/>
        <w:lang w:val="en-US" w:eastAsia="en-US" w:bidi="en-US"/>
      </w:rPr>
    </w:lvl>
    <w:lvl w:ilvl="6" w:tplc="F05218A6">
      <w:numFmt w:val="bullet"/>
      <w:lvlText w:val="•"/>
      <w:lvlJc w:val="left"/>
      <w:pPr>
        <w:ind w:left="2004" w:hanging="425"/>
      </w:pPr>
      <w:rPr>
        <w:rFonts w:hint="default"/>
        <w:lang w:val="en-US" w:eastAsia="en-US" w:bidi="en-US"/>
      </w:rPr>
    </w:lvl>
    <w:lvl w:ilvl="7" w:tplc="EDC2D774">
      <w:numFmt w:val="bullet"/>
      <w:lvlText w:val="•"/>
      <w:lvlJc w:val="left"/>
      <w:pPr>
        <w:ind w:left="2244" w:hanging="425"/>
      </w:pPr>
      <w:rPr>
        <w:rFonts w:hint="default"/>
        <w:lang w:val="en-US" w:eastAsia="en-US" w:bidi="en-US"/>
      </w:rPr>
    </w:lvl>
    <w:lvl w:ilvl="8" w:tplc="2988B6D0">
      <w:numFmt w:val="bullet"/>
      <w:lvlText w:val="•"/>
      <w:lvlJc w:val="left"/>
      <w:pPr>
        <w:ind w:left="2485" w:hanging="425"/>
      </w:pPr>
      <w:rPr>
        <w:rFonts w:hint="default"/>
        <w:lang w:val="en-US" w:eastAsia="en-US" w:bidi="en-US"/>
      </w:rPr>
    </w:lvl>
  </w:abstractNum>
  <w:abstractNum w:abstractNumId="42" w15:restartNumberingAfterBreak="0">
    <w:nsid w:val="7CA10935"/>
    <w:multiLevelType w:val="hybridMultilevel"/>
    <w:tmpl w:val="D23037A0"/>
    <w:lvl w:ilvl="0" w:tplc="5364B59C">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D062DFA2">
      <w:numFmt w:val="bullet"/>
      <w:lvlText w:val="•"/>
      <w:lvlJc w:val="left"/>
      <w:pPr>
        <w:ind w:left="800" w:hanging="425"/>
      </w:pPr>
      <w:rPr>
        <w:rFonts w:hint="default"/>
        <w:lang w:val="en-US" w:eastAsia="en-US" w:bidi="en-US"/>
      </w:rPr>
    </w:lvl>
    <w:lvl w:ilvl="2" w:tplc="EE5AA438">
      <w:numFmt w:val="bullet"/>
      <w:lvlText w:val="•"/>
      <w:lvlJc w:val="left"/>
      <w:pPr>
        <w:ind w:left="1041" w:hanging="425"/>
      </w:pPr>
      <w:rPr>
        <w:rFonts w:hint="default"/>
        <w:lang w:val="en-US" w:eastAsia="en-US" w:bidi="en-US"/>
      </w:rPr>
    </w:lvl>
    <w:lvl w:ilvl="3" w:tplc="61F6AB02">
      <w:numFmt w:val="bullet"/>
      <w:lvlText w:val="•"/>
      <w:lvlJc w:val="left"/>
      <w:pPr>
        <w:ind w:left="1282" w:hanging="425"/>
      </w:pPr>
      <w:rPr>
        <w:rFonts w:hint="default"/>
        <w:lang w:val="en-US" w:eastAsia="en-US" w:bidi="en-US"/>
      </w:rPr>
    </w:lvl>
    <w:lvl w:ilvl="4" w:tplc="E40671DA">
      <w:numFmt w:val="bullet"/>
      <w:lvlText w:val="•"/>
      <w:lvlJc w:val="left"/>
      <w:pPr>
        <w:ind w:left="1522" w:hanging="425"/>
      </w:pPr>
      <w:rPr>
        <w:rFonts w:hint="default"/>
        <w:lang w:val="en-US" w:eastAsia="en-US" w:bidi="en-US"/>
      </w:rPr>
    </w:lvl>
    <w:lvl w:ilvl="5" w:tplc="1B8AF37E">
      <w:numFmt w:val="bullet"/>
      <w:lvlText w:val="•"/>
      <w:lvlJc w:val="left"/>
      <w:pPr>
        <w:ind w:left="1763" w:hanging="425"/>
      </w:pPr>
      <w:rPr>
        <w:rFonts w:hint="default"/>
        <w:lang w:val="en-US" w:eastAsia="en-US" w:bidi="en-US"/>
      </w:rPr>
    </w:lvl>
    <w:lvl w:ilvl="6" w:tplc="F2CE7992">
      <w:numFmt w:val="bullet"/>
      <w:lvlText w:val="•"/>
      <w:lvlJc w:val="left"/>
      <w:pPr>
        <w:ind w:left="2004" w:hanging="425"/>
      </w:pPr>
      <w:rPr>
        <w:rFonts w:hint="default"/>
        <w:lang w:val="en-US" w:eastAsia="en-US" w:bidi="en-US"/>
      </w:rPr>
    </w:lvl>
    <w:lvl w:ilvl="7" w:tplc="4FE431E4">
      <w:numFmt w:val="bullet"/>
      <w:lvlText w:val="•"/>
      <w:lvlJc w:val="left"/>
      <w:pPr>
        <w:ind w:left="2244" w:hanging="425"/>
      </w:pPr>
      <w:rPr>
        <w:rFonts w:hint="default"/>
        <w:lang w:val="en-US" w:eastAsia="en-US" w:bidi="en-US"/>
      </w:rPr>
    </w:lvl>
    <w:lvl w:ilvl="8" w:tplc="6FB4E774">
      <w:numFmt w:val="bullet"/>
      <w:lvlText w:val="•"/>
      <w:lvlJc w:val="left"/>
      <w:pPr>
        <w:ind w:left="2485" w:hanging="425"/>
      </w:pPr>
      <w:rPr>
        <w:rFonts w:hint="default"/>
        <w:lang w:val="en-US" w:eastAsia="en-US" w:bidi="en-US"/>
      </w:rPr>
    </w:lvl>
  </w:abstractNum>
  <w:abstractNum w:abstractNumId="43" w15:restartNumberingAfterBreak="0">
    <w:nsid w:val="7D7D71C6"/>
    <w:multiLevelType w:val="hybridMultilevel"/>
    <w:tmpl w:val="F2DEF34E"/>
    <w:lvl w:ilvl="0" w:tplc="B888BC08">
      <w:start w:val="1"/>
      <w:numFmt w:val="decimal"/>
      <w:lvlText w:val="%1."/>
      <w:lvlJc w:val="left"/>
      <w:pPr>
        <w:ind w:left="565" w:hanging="425"/>
      </w:pPr>
      <w:rPr>
        <w:rFonts w:ascii="Arial" w:eastAsia="Arial" w:hAnsi="Arial" w:cs="Arial" w:hint="default"/>
        <w:spacing w:val="-2"/>
        <w:w w:val="100"/>
        <w:sz w:val="17"/>
        <w:szCs w:val="17"/>
        <w:lang w:val="en-US" w:eastAsia="en-US" w:bidi="en-US"/>
      </w:rPr>
    </w:lvl>
    <w:lvl w:ilvl="1" w:tplc="29B2F6D8">
      <w:numFmt w:val="bullet"/>
      <w:lvlText w:val="•"/>
      <w:lvlJc w:val="left"/>
      <w:pPr>
        <w:ind w:left="800" w:hanging="425"/>
      </w:pPr>
      <w:rPr>
        <w:rFonts w:hint="default"/>
        <w:lang w:val="en-US" w:eastAsia="en-US" w:bidi="en-US"/>
      </w:rPr>
    </w:lvl>
    <w:lvl w:ilvl="2" w:tplc="62C80196">
      <w:numFmt w:val="bullet"/>
      <w:lvlText w:val="•"/>
      <w:lvlJc w:val="left"/>
      <w:pPr>
        <w:ind w:left="1041" w:hanging="425"/>
      </w:pPr>
      <w:rPr>
        <w:rFonts w:hint="default"/>
        <w:lang w:val="en-US" w:eastAsia="en-US" w:bidi="en-US"/>
      </w:rPr>
    </w:lvl>
    <w:lvl w:ilvl="3" w:tplc="597C6E10">
      <w:numFmt w:val="bullet"/>
      <w:lvlText w:val="•"/>
      <w:lvlJc w:val="left"/>
      <w:pPr>
        <w:ind w:left="1282" w:hanging="425"/>
      </w:pPr>
      <w:rPr>
        <w:rFonts w:hint="default"/>
        <w:lang w:val="en-US" w:eastAsia="en-US" w:bidi="en-US"/>
      </w:rPr>
    </w:lvl>
    <w:lvl w:ilvl="4" w:tplc="EB687AEA">
      <w:numFmt w:val="bullet"/>
      <w:lvlText w:val="•"/>
      <w:lvlJc w:val="left"/>
      <w:pPr>
        <w:ind w:left="1522" w:hanging="425"/>
      </w:pPr>
      <w:rPr>
        <w:rFonts w:hint="default"/>
        <w:lang w:val="en-US" w:eastAsia="en-US" w:bidi="en-US"/>
      </w:rPr>
    </w:lvl>
    <w:lvl w:ilvl="5" w:tplc="F6F6E6EC">
      <w:numFmt w:val="bullet"/>
      <w:lvlText w:val="•"/>
      <w:lvlJc w:val="left"/>
      <w:pPr>
        <w:ind w:left="1763" w:hanging="425"/>
      </w:pPr>
      <w:rPr>
        <w:rFonts w:hint="default"/>
        <w:lang w:val="en-US" w:eastAsia="en-US" w:bidi="en-US"/>
      </w:rPr>
    </w:lvl>
    <w:lvl w:ilvl="6" w:tplc="9BBAA864">
      <w:numFmt w:val="bullet"/>
      <w:lvlText w:val="•"/>
      <w:lvlJc w:val="left"/>
      <w:pPr>
        <w:ind w:left="2004" w:hanging="425"/>
      </w:pPr>
      <w:rPr>
        <w:rFonts w:hint="default"/>
        <w:lang w:val="en-US" w:eastAsia="en-US" w:bidi="en-US"/>
      </w:rPr>
    </w:lvl>
    <w:lvl w:ilvl="7" w:tplc="B6009994">
      <w:numFmt w:val="bullet"/>
      <w:lvlText w:val="•"/>
      <w:lvlJc w:val="left"/>
      <w:pPr>
        <w:ind w:left="2244" w:hanging="425"/>
      </w:pPr>
      <w:rPr>
        <w:rFonts w:hint="default"/>
        <w:lang w:val="en-US" w:eastAsia="en-US" w:bidi="en-US"/>
      </w:rPr>
    </w:lvl>
    <w:lvl w:ilvl="8" w:tplc="276E2CC6">
      <w:numFmt w:val="bullet"/>
      <w:lvlText w:val="•"/>
      <w:lvlJc w:val="left"/>
      <w:pPr>
        <w:ind w:left="2485" w:hanging="425"/>
      </w:pPr>
      <w:rPr>
        <w:rFonts w:hint="default"/>
        <w:lang w:val="en-US" w:eastAsia="en-US" w:bidi="en-US"/>
      </w:rPr>
    </w:lvl>
  </w:abstractNum>
  <w:num w:numId="1">
    <w:abstractNumId w:val="25"/>
  </w:num>
  <w:num w:numId="2">
    <w:abstractNumId w:val="0"/>
  </w:num>
  <w:num w:numId="3">
    <w:abstractNumId w:val="5"/>
  </w:num>
  <w:num w:numId="4">
    <w:abstractNumId w:val="40"/>
  </w:num>
  <w:num w:numId="5">
    <w:abstractNumId w:val="10"/>
  </w:num>
  <w:num w:numId="6">
    <w:abstractNumId w:val="6"/>
  </w:num>
  <w:num w:numId="7">
    <w:abstractNumId w:val="30"/>
  </w:num>
  <w:num w:numId="8">
    <w:abstractNumId w:val="29"/>
  </w:num>
  <w:num w:numId="9">
    <w:abstractNumId w:val="43"/>
  </w:num>
  <w:num w:numId="10">
    <w:abstractNumId w:val="38"/>
  </w:num>
  <w:num w:numId="11">
    <w:abstractNumId w:val="33"/>
  </w:num>
  <w:num w:numId="12">
    <w:abstractNumId w:val="27"/>
  </w:num>
  <w:num w:numId="13">
    <w:abstractNumId w:val="21"/>
  </w:num>
  <w:num w:numId="14">
    <w:abstractNumId w:val="18"/>
  </w:num>
  <w:num w:numId="15">
    <w:abstractNumId w:val="17"/>
  </w:num>
  <w:num w:numId="16">
    <w:abstractNumId w:val="2"/>
  </w:num>
  <w:num w:numId="17">
    <w:abstractNumId w:val="32"/>
  </w:num>
  <w:num w:numId="18">
    <w:abstractNumId w:val="37"/>
  </w:num>
  <w:num w:numId="19">
    <w:abstractNumId w:val="3"/>
  </w:num>
  <w:num w:numId="20">
    <w:abstractNumId w:val="7"/>
  </w:num>
  <w:num w:numId="21">
    <w:abstractNumId w:val="15"/>
  </w:num>
  <w:num w:numId="22">
    <w:abstractNumId w:val="39"/>
  </w:num>
  <w:num w:numId="23">
    <w:abstractNumId w:val="9"/>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6"/>
  </w:num>
  <w:num w:numId="28">
    <w:abstractNumId w:val="23"/>
  </w:num>
  <w:num w:numId="29">
    <w:abstractNumId w:val="41"/>
  </w:num>
  <w:num w:numId="30">
    <w:abstractNumId w:val="24"/>
  </w:num>
  <w:num w:numId="31">
    <w:abstractNumId w:val="12"/>
  </w:num>
  <w:num w:numId="32">
    <w:abstractNumId w:val="4"/>
  </w:num>
  <w:num w:numId="33">
    <w:abstractNumId w:val="8"/>
  </w:num>
  <w:num w:numId="34">
    <w:abstractNumId w:val="11"/>
  </w:num>
  <w:num w:numId="35">
    <w:abstractNumId w:val="22"/>
  </w:num>
  <w:num w:numId="36">
    <w:abstractNumId w:val="1"/>
  </w:num>
  <w:num w:numId="37">
    <w:abstractNumId w:val="20"/>
  </w:num>
  <w:num w:numId="38">
    <w:abstractNumId w:val="13"/>
  </w:num>
  <w:num w:numId="39">
    <w:abstractNumId w:val="26"/>
  </w:num>
  <w:num w:numId="40">
    <w:abstractNumId w:val="34"/>
  </w:num>
  <w:num w:numId="41">
    <w:abstractNumId w:val="19"/>
  </w:num>
  <w:num w:numId="42">
    <w:abstractNumId w:val="31"/>
  </w:num>
  <w:num w:numId="43">
    <w:abstractNumId w:val="16"/>
  </w:num>
  <w:num w:numId="44">
    <w:abstractNumId w:val="14"/>
  </w:num>
  <w:num w:numId="45">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 LLORET Amparo">
    <w15:presenceInfo w15:providerId="AD" w15:userId="S-1-5-21-3637208745-3825800285-422149103-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4D06"/>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53D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E3C8E"/>
    <w:rsid w:val="001F2129"/>
    <w:rsid w:val="001F3837"/>
    <w:rsid w:val="001F3AC0"/>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39A"/>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3618D"/>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724"/>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0125"/>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9C0"/>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14F8"/>
    <w:rsid w:val="005125F8"/>
    <w:rsid w:val="00513197"/>
    <w:rsid w:val="00514F25"/>
    <w:rsid w:val="00515DCD"/>
    <w:rsid w:val="0051701E"/>
    <w:rsid w:val="00520009"/>
    <w:rsid w:val="005211E4"/>
    <w:rsid w:val="00521AFF"/>
    <w:rsid w:val="005233B4"/>
    <w:rsid w:val="00523AFF"/>
    <w:rsid w:val="00523C25"/>
    <w:rsid w:val="005251A1"/>
    <w:rsid w:val="00525E03"/>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424"/>
    <w:rsid w:val="00560BE4"/>
    <w:rsid w:val="005615F5"/>
    <w:rsid w:val="0056427E"/>
    <w:rsid w:val="00564565"/>
    <w:rsid w:val="005657D5"/>
    <w:rsid w:val="005671E9"/>
    <w:rsid w:val="0057199F"/>
    <w:rsid w:val="00571D37"/>
    <w:rsid w:val="005730E4"/>
    <w:rsid w:val="00581CBE"/>
    <w:rsid w:val="005822C7"/>
    <w:rsid w:val="005822E0"/>
    <w:rsid w:val="00582DA8"/>
    <w:rsid w:val="00583F91"/>
    <w:rsid w:val="00585519"/>
    <w:rsid w:val="005857F0"/>
    <w:rsid w:val="00586EAA"/>
    <w:rsid w:val="005879D2"/>
    <w:rsid w:val="00587EB4"/>
    <w:rsid w:val="00591226"/>
    <w:rsid w:val="005A2958"/>
    <w:rsid w:val="005A50F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7765C"/>
    <w:rsid w:val="00680202"/>
    <w:rsid w:val="00681A59"/>
    <w:rsid w:val="0068275C"/>
    <w:rsid w:val="00682DC6"/>
    <w:rsid w:val="00684054"/>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422C"/>
    <w:rsid w:val="006D5BF5"/>
    <w:rsid w:val="006D6830"/>
    <w:rsid w:val="006D68FD"/>
    <w:rsid w:val="006D7410"/>
    <w:rsid w:val="006D7C83"/>
    <w:rsid w:val="006E00C6"/>
    <w:rsid w:val="006E02DC"/>
    <w:rsid w:val="006E1023"/>
    <w:rsid w:val="006E1A45"/>
    <w:rsid w:val="006E2350"/>
    <w:rsid w:val="006E3755"/>
    <w:rsid w:val="006E4368"/>
    <w:rsid w:val="006E54AC"/>
    <w:rsid w:val="006E5FFA"/>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126"/>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7AC"/>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27DB"/>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47DD"/>
    <w:rsid w:val="008470C0"/>
    <w:rsid w:val="008474FB"/>
    <w:rsid w:val="00847C36"/>
    <w:rsid w:val="00847EAB"/>
    <w:rsid w:val="00850C56"/>
    <w:rsid w:val="00851801"/>
    <w:rsid w:val="008519E8"/>
    <w:rsid w:val="00854294"/>
    <w:rsid w:val="00854DE3"/>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5B6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3C82"/>
    <w:rsid w:val="00A143FD"/>
    <w:rsid w:val="00A16459"/>
    <w:rsid w:val="00A165ED"/>
    <w:rsid w:val="00A21BCD"/>
    <w:rsid w:val="00A23144"/>
    <w:rsid w:val="00A23706"/>
    <w:rsid w:val="00A23F1E"/>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19E2"/>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D35"/>
    <w:rsid w:val="00AB38A1"/>
    <w:rsid w:val="00AB4083"/>
    <w:rsid w:val="00AB5072"/>
    <w:rsid w:val="00AB560B"/>
    <w:rsid w:val="00AB6F06"/>
    <w:rsid w:val="00AC095B"/>
    <w:rsid w:val="00AC1339"/>
    <w:rsid w:val="00AC19B0"/>
    <w:rsid w:val="00AC2449"/>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1896"/>
    <w:rsid w:val="00B12E55"/>
    <w:rsid w:val="00B139A0"/>
    <w:rsid w:val="00B1460A"/>
    <w:rsid w:val="00B149DB"/>
    <w:rsid w:val="00B15048"/>
    <w:rsid w:val="00B15E94"/>
    <w:rsid w:val="00B16BA7"/>
    <w:rsid w:val="00B20776"/>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14D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E2ABC"/>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4ADD"/>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06A06"/>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35DC"/>
    <w:rsid w:val="00F739BD"/>
    <w:rsid w:val="00F739C5"/>
    <w:rsid w:val="00F76F07"/>
    <w:rsid w:val="00F774C3"/>
    <w:rsid w:val="00F77662"/>
    <w:rsid w:val="00F77701"/>
    <w:rsid w:val="00F77C18"/>
    <w:rsid w:val="00F80754"/>
    <w:rsid w:val="00F81629"/>
    <w:rsid w:val="00F82B72"/>
    <w:rsid w:val="00F83100"/>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7D0000"/>
  <w15:docId w15:val="{BF85E43E-AF37-4E28-B647-74C62F38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 w:type="paragraph" w:customStyle="1" w:styleId="TableParagraph">
    <w:name w:val="Table Paragraph"/>
    <w:basedOn w:val="Normal"/>
    <w:uiPriority w:val="1"/>
    <w:qFormat/>
    <w:rsid w:val="00A519E2"/>
    <w:pPr>
      <w:widowControl w:val="0"/>
      <w:autoSpaceDE w:val="0"/>
      <w:autoSpaceDN w:val="0"/>
    </w:pPr>
    <w:rPr>
      <w:rFonts w:eastAsia="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84850016">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02079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4178490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F33A-9681-496E-AF32-25F47A9D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3373</Words>
  <Characters>17598</Characters>
  <Application>Microsoft Office Word</Application>
  <DocSecurity>0</DocSecurity>
  <Lines>146</Lines>
  <Paragraphs>41</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Standards - ST.87</vt:lpstr>
      <vt:lpstr>Standards - ST.87</vt:lpstr>
      <vt:lpstr>ST.27 - Recommendation for the Exchange of Patent Legal Status Data</vt:lpstr>
    </vt:vector>
  </TitlesOfParts>
  <Company>WIPO</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3</cp:revision>
  <cp:lastPrinted>2018-12-19T17:47:00Z</cp:lastPrinted>
  <dcterms:created xsi:type="dcterms:W3CDTF">2022-09-27T09:34:00Z</dcterms:created>
  <dcterms:modified xsi:type="dcterms:W3CDTF">2022-09-27T09:37:00Z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ies>
</file>