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8016A"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4BEE0ADD" wp14:editId="06239E2D">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5F130A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0C9B3DC4" w14:textId="5B553FAC" w:rsidR="007E1D1A" w:rsidRDefault="007E1D1A" w:rsidP="000779AC">
      <w:pPr>
        <w:jc w:val="right"/>
        <w:rPr>
          <w:rFonts w:ascii="Arial Black" w:hAnsi="Arial Black"/>
          <w:caps/>
          <w:sz w:val="15"/>
          <w:szCs w:val="15"/>
        </w:rPr>
      </w:pPr>
      <w:bookmarkStart w:id="0" w:name="Original"/>
      <w:r w:rsidRPr="007E1D1A">
        <w:rPr>
          <w:rFonts w:ascii="Arial Black" w:hAnsi="Arial Black"/>
          <w:caps/>
          <w:sz w:val="15"/>
          <w:szCs w:val="15"/>
        </w:rPr>
        <w:t>A/</w:t>
      </w:r>
      <w:r w:rsidR="00F75B2B">
        <w:rPr>
          <w:rFonts w:ascii="Arial Black" w:hAnsi="Arial Black"/>
          <w:caps/>
          <w:sz w:val="15"/>
          <w:szCs w:val="15"/>
        </w:rPr>
        <w:t>6</w:t>
      </w:r>
      <w:r w:rsidR="006E334D">
        <w:rPr>
          <w:rFonts w:ascii="Arial Black" w:hAnsi="Arial Black"/>
          <w:caps/>
          <w:sz w:val="15"/>
          <w:szCs w:val="15"/>
        </w:rPr>
        <w:t>5</w:t>
      </w:r>
      <w:r w:rsidR="003660D1">
        <w:rPr>
          <w:rFonts w:ascii="Arial Black" w:hAnsi="Arial Black"/>
          <w:caps/>
          <w:sz w:val="15"/>
          <w:szCs w:val="15"/>
        </w:rPr>
        <w:t>/</w:t>
      </w:r>
      <w:r w:rsidR="00B67630">
        <w:rPr>
          <w:rFonts w:ascii="Arial Black" w:hAnsi="Arial Black"/>
          <w:caps/>
          <w:sz w:val="15"/>
          <w:szCs w:val="15"/>
        </w:rPr>
        <w:t>6</w:t>
      </w:r>
    </w:p>
    <w:p w14:paraId="3A9D3E3A" w14:textId="746E1592" w:rsidR="008B2CC1" w:rsidRPr="00CC3E2D" w:rsidRDefault="00CC3E2D" w:rsidP="003660D1">
      <w:pPr>
        <w:jc w:val="right"/>
        <w:rPr>
          <w:rFonts w:asciiTheme="minorHAnsi" w:hAnsiTheme="minorHAnsi" w:cstheme="minorHAnsi"/>
          <w:caps/>
          <w:sz w:val="15"/>
          <w:szCs w:val="15"/>
        </w:rPr>
      </w:pPr>
      <w:r w:rsidRPr="00CE19F8">
        <w:rPr>
          <w:rFonts w:asciiTheme="minorHAnsi" w:hAnsiTheme="minorHAnsi" w:cstheme="minorHAnsi" w:hint="cs"/>
          <w:b/>
          <w:bCs/>
          <w:caps/>
          <w:sz w:val="15"/>
          <w:szCs w:val="15"/>
          <w:rtl/>
        </w:rPr>
        <w:t>الأص</w:t>
      </w:r>
      <w:r w:rsidRPr="002253C1">
        <w:rPr>
          <w:rFonts w:asciiTheme="minorHAnsi" w:hAnsiTheme="minorHAnsi" w:cstheme="minorHAnsi" w:hint="cs"/>
          <w:b/>
          <w:bCs/>
          <w:caps/>
          <w:sz w:val="15"/>
          <w:szCs w:val="15"/>
          <w:rtl/>
        </w:rPr>
        <w:t>ل:</w:t>
      </w:r>
      <w:r w:rsidR="00F75B2B">
        <w:rPr>
          <w:rFonts w:asciiTheme="minorHAnsi" w:hAnsiTheme="minorHAnsi" w:cstheme="minorHAnsi" w:hint="cs"/>
          <w:b/>
          <w:bCs/>
          <w:caps/>
          <w:sz w:val="15"/>
          <w:szCs w:val="15"/>
          <w:rtl/>
        </w:rPr>
        <w:t xml:space="preserve"> </w:t>
      </w:r>
      <w:r w:rsidR="00956382">
        <w:rPr>
          <w:rFonts w:asciiTheme="minorHAnsi" w:hAnsiTheme="minorHAnsi" w:cstheme="minorHAnsi" w:hint="cs"/>
          <w:b/>
          <w:bCs/>
          <w:caps/>
          <w:sz w:val="15"/>
          <w:szCs w:val="15"/>
          <w:rtl/>
        </w:rPr>
        <w:t>بالإنكليزية</w:t>
      </w:r>
    </w:p>
    <w:p w14:paraId="3D690F7C" w14:textId="3D485DFF" w:rsidR="008B2CC1" w:rsidRPr="00CC3E2D" w:rsidRDefault="003660D1" w:rsidP="003660D1">
      <w:pPr>
        <w:spacing w:after="1200"/>
        <w:jc w:val="right"/>
        <w:rPr>
          <w:rFonts w:asciiTheme="minorHAnsi" w:hAnsiTheme="minorHAnsi" w:cstheme="minorHAnsi"/>
          <w:b/>
          <w:bCs/>
          <w:caps/>
          <w:sz w:val="15"/>
          <w:szCs w:val="15"/>
          <w:rtl/>
          <w:lang w:bidi="ar-LB"/>
        </w:rPr>
      </w:pPr>
      <w:bookmarkStart w:id="1" w:name="Date"/>
      <w:bookmarkEnd w:id="0"/>
      <w:r>
        <w:rPr>
          <w:rFonts w:asciiTheme="minorHAnsi" w:hAnsiTheme="minorHAnsi" w:cstheme="minorHAnsi" w:hint="cs"/>
          <w:b/>
          <w:bCs/>
          <w:caps/>
          <w:sz w:val="15"/>
          <w:szCs w:val="15"/>
          <w:rtl/>
        </w:rPr>
        <w:t>التاريخ:</w:t>
      </w:r>
      <w:r w:rsidR="00F75B2B">
        <w:rPr>
          <w:rFonts w:asciiTheme="minorHAnsi" w:hAnsiTheme="minorHAnsi" w:cstheme="minorHAnsi" w:hint="cs"/>
          <w:b/>
          <w:bCs/>
          <w:caps/>
          <w:sz w:val="15"/>
          <w:szCs w:val="15"/>
          <w:rtl/>
        </w:rPr>
        <w:t xml:space="preserve"> </w:t>
      </w:r>
      <w:r w:rsidR="00956382">
        <w:rPr>
          <w:rFonts w:asciiTheme="minorHAnsi" w:hAnsiTheme="minorHAnsi" w:cstheme="minorHAnsi" w:hint="cs"/>
          <w:b/>
          <w:bCs/>
          <w:caps/>
          <w:sz w:val="15"/>
          <w:szCs w:val="15"/>
          <w:rtl/>
        </w:rPr>
        <w:t>17 يونيو 2024</w:t>
      </w:r>
    </w:p>
    <w:bookmarkEnd w:id="1"/>
    <w:p w14:paraId="0283EEC7" w14:textId="77777777" w:rsidR="002253C1" w:rsidRDefault="002253C1" w:rsidP="00250149">
      <w:pPr>
        <w:outlineLvl w:val="1"/>
        <w:rPr>
          <w:b/>
          <w:bCs/>
          <w:caps/>
          <w:kern w:val="32"/>
          <w:sz w:val="32"/>
          <w:szCs w:val="32"/>
          <w:rtl/>
        </w:rPr>
      </w:pPr>
      <w:r w:rsidRPr="002253C1">
        <w:rPr>
          <w:b/>
          <w:bCs/>
          <w:caps/>
          <w:kern w:val="32"/>
          <w:sz w:val="32"/>
          <w:szCs w:val="32"/>
          <w:rtl/>
        </w:rPr>
        <w:t>جمعيات الدول الأعضاء في الويبو</w:t>
      </w:r>
    </w:p>
    <w:p w14:paraId="1A6BFCE5" w14:textId="77777777" w:rsidR="002253C1" w:rsidRDefault="002253C1" w:rsidP="00250149">
      <w:pPr>
        <w:outlineLvl w:val="1"/>
        <w:rPr>
          <w:b/>
          <w:bCs/>
          <w:caps/>
          <w:kern w:val="32"/>
          <w:sz w:val="32"/>
          <w:szCs w:val="32"/>
          <w:rtl/>
        </w:rPr>
      </w:pPr>
    </w:p>
    <w:p w14:paraId="3BD1A44D" w14:textId="77777777" w:rsidR="00A90F0A" w:rsidRPr="00D67EAE" w:rsidRDefault="002253C1" w:rsidP="00F75B2B">
      <w:pPr>
        <w:outlineLvl w:val="1"/>
        <w:rPr>
          <w:rFonts w:asciiTheme="minorHAnsi" w:hAnsiTheme="minorHAnsi" w:cstheme="minorHAnsi"/>
          <w:bCs/>
          <w:sz w:val="24"/>
          <w:szCs w:val="24"/>
        </w:rPr>
      </w:pPr>
      <w:r w:rsidRPr="002253C1">
        <w:rPr>
          <w:rFonts w:asciiTheme="minorHAnsi" w:hAnsiTheme="minorHAnsi"/>
          <w:bCs/>
          <w:sz w:val="24"/>
          <w:szCs w:val="24"/>
          <w:rtl/>
        </w:rPr>
        <w:t xml:space="preserve">سلسلة الاجتماعات </w:t>
      </w:r>
      <w:r w:rsidR="006E334D">
        <w:rPr>
          <w:rFonts w:asciiTheme="minorHAnsi" w:hAnsiTheme="minorHAnsi" w:hint="cs"/>
          <w:bCs/>
          <w:sz w:val="24"/>
          <w:szCs w:val="24"/>
          <w:rtl/>
          <w:lang w:bidi="ar-LB"/>
        </w:rPr>
        <w:t>الخامسة</w:t>
      </w:r>
      <w:r>
        <w:rPr>
          <w:rFonts w:asciiTheme="minorHAnsi" w:hAnsiTheme="minorHAnsi" w:hint="cs"/>
          <w:bCs/>
          <w:sz w:val="24"/>
          <w:szCs w:val="24"/>
          <w:rtl/>
        </w:rPr>
        <w:t xml:space="preserve"> والستون</w:t>
      </w:r>
    </w:p>
    <w:p w14:paraId="7498F6E9" w14:textId="77777777" w:rsidR="008B2CC1" w:rsidRPr="00D67EAE" w:rsidRDefault="00D67EAE" w:rsidP="00F75B2B">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من</w:t>
      </w:r>
      <w:r w:rsidR="000779AC">
        <w:rPr>
          <w:rFonts w:asciiTheme="minorHAnsi" w:hAnsiTheme="minorHAnsi" w:cstheme="minorHAnsi" w:hint="cs"/>
          <w:bCs/>
          <w:sz w:val="24"/>
          <w:szCs w:val="24"/>
          <w:rtl/>
        </w:rPr>
        <w:t xml:space="preserve"> </w:t>
      </w:r>
      <w:r w:rsidR="006E334D">
        <w:rPr>
          <w:rFonts w:asciiTheme="minorHAnsi" w:hAnsiTheme="minorHAnsi" w:cstheme="minorHAnsi" w:hint="cs"/>
          <w:bCs/>
          <w:sz w:val="24"/>
          <w:szCs w:val="24"/>
          <w:rtl/>
        </w:rPr>
        <w:t>9</w:t>
      </w:r>
      <w:r w:rsidR="000779AC">
        <w:rPr>
          <w:rFonts w:asciiTheme="minorHAnsi" w:hAnsiTheme="minorHAnsi" w:cstheme="minorHAnsi" w:hint="cs"/>
          <w:bCs/>
          <w:sz w:val="24"/>
          <w:szCs w:val="24"/>
          <w:rtl/>
        </w:rPr>
        <w:t xml:space="preserve"> </w:t>
      </w:r>
      <w:r w:rsidR="002253C1" w:rsidRPr="002253C1">
        <w:rPr>
          <w:rFonts w:asciiTheme="minorHAnsi" w:hAnsiTheme="minorHAnsi" w:cstheme="minorHAnsi"/>
          <w:bCs/>
          <w:sz w:val="24"/>
          <w:szCs w:val="24"/>
          <w:rtl/>
        </w:rPr>
        <w:t>إلى</w:t>
      </w:r>
      <w:r w:rsidR="000779AC">
        <w:rPr>
          <w:rFonts w:asciiTheme="minorHAnsi" w:hAnsiTheme="minorHAnsi" w:cstheme="minorHAnsi" w:hint="cs"/>
          <w:bCs/>
          <w:sz w:val="24"/>
          <w:szCs w:val="24"/>
          <w:rtl/>
        </w:rPr>
        <w:t xml:space="preserve"> </w:t>
      </w:r>
      <w:r w:rsidR="006E334D">
        <w:rPr>
          <w:rFonts w:asciiTheme="minorHAnsi" w:hAnsiTheme="minorHAnsi" w:cstheme="minorHAnsi" w:hint="cs"/>
          <w:bCs/>
          <w:sz w:val="24"/>
          <w:szCs w:val="24"/>
          <w:rtl/>
        </w:rPr>
        <w:t>17</w:t>
      </w:r>
      <w:r w:rsidR="000779AC">
        <w:rPr>
          <w:rFonts w:asciiTheme="minorHAnsi" w:hAnsiTheme="minorHAnsi" w:cstheme="minorHAnsi" w:hint="cs"/>
          <w:bCs/>
          <w:sz w:val="24"/>
          <w:szCs w:val="24"/>
          <w:rtl/>
        </w:rPr>
        <w:t xml:space="preserve"> يوليو </w:t>
      </w:r>
      <w:r w:rsidR="006E334D">
        <w:rPr>
          <w:rFonts w:asciiTheme="minorHAnsi" w:hAnsiTheme="minorHAnsi" w:cstheme="minorHAnsi" w:hint="cs"/>
          <w:bCs/>
          <w:sz w:val="24"/>
          <w:szCs w:val="24"/>
          <w:rtl/>
        </w:rPr>
        <w:t>2024</w:t>
      </w:r>
    </w:p>
    <w:p w14:paraId="2B4539CA" w14:textId="1DFAEF6A" w:rsidR="008B2CC1" w:rsidRPr="00D67EAE" w:rsidRDefault="00843DA7" w:rsidP="00DD7B7F">
      <w:pPr>
        <w:spacing w:after="360"/>
        <w:outlineLvl w:val="0"/>
        <w:rPr>
          <w:rFonts w:asciiTheme="minorHAnsi" w:hAnsiTheme="minorHAnsi" w:cstheme="minorHAnsi"/>
          <w:caps/>
          <w:sz w:val="24"/>
        </w:rPr>
      </w:pPr>
      <w:bookmarkStart w:id="2" w:name="TitleOfDoc"/>
      <w:r>
        <w:rPr>
          <w:rFonts w:asciiTheme="minorHAnsi" w:hAnsiTheme="minorHAnsi" w:hint="cs"/>
          <w:caps/>
          <w:sz w:val="28"/>
          <w:szCs w:val="24"/>
          <w:rtl/>
        </w:rPr>
        <w:t>قائمة القرارات التي اعتمدتها لجنة البرنامج والميزانية</w:t>
      </w:r>
    </w:p>
    <w:p w14:paraId="19C6B8A7" w14:textId="6C8CD7DE" w:rsidR="002928D3" w:rsidRDefault="003660D1" w:rsidP="003660D1">
      <w:pPr>
        <w:spacing w:after="1040"/>
        <w:rPr>
          <w:rFonts w:asciiTheme="minorHAnsi" w:hAnsiTheme="minorHAnsi"/>
          <w:iCs/>
          <w:rtl/>
        </w:rPr>
      </w:pPr>
      <w:bookmarkStart w:id="3" w:name="Prepared"/>
      <w:bookmarkEnd w:id="2"/>
      <w:bookmarkEnd w:id="3"/>
      <w:r>
        <w:rPr>
          <w:rFonts w:asciiTheme="minorHAnsi" w:hAnsiTheme="minorHAnsi"/>
          <w:iCs/>
          <w:rtl/>
        </w:rPr>
        <w:t>من</w:t>
      </w:r>
      <w:r>
        <w:rPr>
          <w:rFonts w:asciiTheme="minorHAnsi" w:hAnsiTheme="minorHAnsi" w:hint="cs"/>
          <w:iCs/>
          <w:rtl/>
        </w:rPr>
        <w:t xml:space="preserve"> إعداد</w:t>
      </w:r>
      <w:r w:rsidR="00843DA7">
        <w:rPr>
          <w:rFonts w:asciiTheme="minorHAnsi" w:hAnsiTheme="minorHAnsi" w:hint="cs"/>
          <w:iCs/>
          <w:rtl/>
        </w:rPr>
        <w:t xml:space="preserve"> الأمانة</w:t>
      </w:r>
    </w:p>
    <w:p w14:paraId="1F57B224" w14:textId="2BCEBFCE" w:rsidR="00843DA7" w:rsidRDefault="00843DA7" w:rsidP="00843DA7">
      <w:pPr>
        <w:pStyle w:val="ONUMA"/>
      </w:pPr>
      <w:r>
        <w:rPr>
          <w:rFonts w:hint="cs"/>
          <w:rtl/>
        </w:rPr>
        <w:t>تحتوي هذه الوثيقة على "قائمة القرارات التي اعتمدتها لجنة البرنامج والميزانية" في دورتها السابعة والثلاثين (من 10 إلى 14 يونيو 2024).</w:t>
      </w:r>
    </w:p>
    <w:p w14:paraId="0259CED9" w14:textId="77777777" w:rsidR="00843DA7" w:rsidRPr="002D73FF" w:rsidRDefault="00843DA7" w:rsidP="00843DA7">
      <w:pPr>
        <w:pStyle w:val="ONUMA"/>
        <w:ind w:left="5534"/>
        <w:rPr>
          <w:i/>
          <w:iCs/>
        </w:rPr>
      </w:pPr>
      <w:r w:rsidRPr="002D73FF">
        <w:rPr>
          <w:rFonts w:hint="cs"/>
          <w:i/>
          <w:iCs/>
          <w:rtl/>
        </w:rPr>
        <w:t>إن جمعيات الويبو، كل فيما يعنيه، مدعوة إلى ما يلي:</w:t>
      </w:r>
    </w:p>
    <w:p w14:paraId="4A60FE0C" w14:textId="01DBF2C8" w:rsidR="00843DA7" w:rsidRDefault="00843DA7" w:rsidP="00843DA7">
      <w:pPr>
        <w:pStyle w:val="BodyText"/>
        <w:ind w:left="6236"/>
        <w:rPr>
          <w:i/>
          <w:iCs/>
          <w:rtl/>
        </w:rPr>
      </w:pPr>
      <w:r w:rsidRPr="002D73FF">
        <w:rPr>
          <w:rFonts w:hint="cs"/>
          <w:i/>
          <w:iCs/>
          <w:rtl/>
        </w:rPr>
        <w:t>"1"</w:t>
      </w:r>
      <w:r w:rsidRPr="002D73FF">
        <w:rPr>
          <w:i/>
          <w:iCs/>
          <w:rtl/>
        </w:rPr>
        <w:tab/>
      </w:r>
      <w:r w:rsidRPr="002D73FF">
        <w:rPr>
          <w:rFonts w:hint="cs"/>
          <w:i/>
          <w:iCs/>
          <w:rtl/>
        </w:rPr>
        <w:t xml:space="preserve">الإحاطة علماً بمضمون "قائمة القرارات التي </w:t>
      </w:r>
      <w:r>
        <w:rPr>
          <w:rFonts w:hint="cs"/>
          <w:i/>
          <w:iCs/>
          <w:rtl/>
        </w:rPr>
        <w:t>اعتمدتها</w:t>
      </w:r>
      <w:r w:rsidRPr="002D73FF">
        <w:rPr>
          <w:rFonts w:hint="cs"/>
          <w:i/>
          <w:iCs/>
          <w:rtl/>
        </w:rPr>
        <w:t xml:space="preserve"> لجنة البرنامج والميزانية" (</w:t>
      </w:r>
      <w:r>
        <w:rPr>
          <w:rFonts w:hint="cs"/>
          <w:i/>
          <w:iCs/>
          <w:rtl/>
        </w:rPr>
        <w:t>الوثيقة</w:t>
      </w:r>
      <w:r w:rsidRPr="002D73FF">
        <w:rPr>
          <w:rFonts w:hint="cs"/>
          <w:i/>
          <w:iCs/>
          <w:rtl/>
        </w:rPr>
        <w:t xml:space="preserve"> </w:t>
      </w:r>
      <w:r w:rsidRPr="002D73FF">
        <w:rPr>
          <w:i/>
          <w:iCs/>
        </w:rPr>
        <w:t>WO/PBC/3</w:t>
      </w:r>
      <w:r>
        <w:rPr>
          <w:i/>
          <w:iCs/>
        </w:rPr>
        <w:t>7</w:t>
      </w:r>
      <w:r w:rsidRPr="002D73FF">
        <w:rPr>
          <w:i/>
          <w:iCs/>
        </w:rPr>
        <w:t>/</w:t>
      </w:r>
      <w:r>
        <w:rPr>
          <w:i/>
          <w:iCs/>
        </w:rPr>
        <w:t>13</w:t>
      </w:r>
      <w:r w:rsidRPr="002D73FF">
        <w:rPr>
          <w:rFonts w:hint="cs"/>
          <w:i/>
          <w:iCs/>
          <w:rtl/>
        </w:rPr>
        <w:t>)</w:t>
      </w:r>
      <w:r>
        <w:rPr>
          <w:rFonts w:hint="cs"/>
          <w:i/>
          <w:iCs/>
          <w:rtl/>
        </w:rPr>
        <w:t>؛</w:t>
      </w:r>
    </w:p>
    <w:p w14:paraId="05FEFA71" w14:textId="0635F887" w:rsidR="00843DA7" w:rsidRDefault="00843DA7" w:rsidP="00843DA7">
      <w:pPr>
        <w:pStyle w:val="BodyText"/>
        <w:ind w:left="6236"/>
        <w:rPr>
          <w:i/>
          <w:iCs/>
          <w:rtl/>
        </w:rPr>
      </w:pPr>
      <w:r>
        <w:rPr>
          <w:rFonts w:hint="cs"/>
          <w:i/>
          <w:iCs/>
          <w:rtl/>
        </w:rPr>
        <w:t>"2"</w:t>
      </w:r>
      <w:r>
        <w:rPr>
          <w:i/>
          <w:iCs/>
          <w:rtl/>
        </w:rPr>
        <w:tab/>
      </w:r>
      <w:r>
        <w:rPr>
          <w:rFonts w:hint="cs"/>
          <w:i/>
          <w:iCs/>
          <w:rtl/>
        </w:rPr>
        <w:t>والموافقة على التوصيات الصادرة عن لجنة البرنامج والميزانية كما هي واردة في الوثيقة ذاتها.</w:t>
      </w:r>
    </w:p>
    <w:p w14:paraId="21DA70A2" w14:textId="59BDC08C" w:rsidR="00843DA7" w:rsidRDefault="00843DA7" w:rsidP="002A3B76">
      <w:pPr>
        <w:pStyle w:val="Endofdocument-Annex"/>
        <w:spacing w:before="480" w:after="220"/>
        <w:rPr>
          <w:rtl/>
        </w:rPr>
      </w:pPr>
      <w:r>
        <w:rPr>
          <w:rFonts w:hint="cs"/>
          <w:rtl/>
        </w:rPr>
        <w:t xml:space="preserve">[تلي ذلك الوثيقة </w:t>
      </w:r>
      <w:r w:rsidRPr="003D4CC4">
        <w:t>WO/PBC/3</w:t>
      </w:r>
      <w:r>
        <w:t>7</w:t>
      </w:r>
      <w:r w:rsidRPr="003D4CC4">
        <w:t>/</w:t>
      </w:r>
      <w:r>
        <w:t>13</w:t>
      </w:r>
      <w:r>
        <w:rPr>
          <w:rFonts w:hint="cs"/>
          <w:rtl/>
        </w:rPr>
        <w:t>]</w:t>
      </w:r>
    </w:p>
    <w:p w14:paraId="77A68FF8" w14:textId="75362B06" w:rsidR="006E334D" w:rsidRDefault="006E334D" w:rsidP="003660D1">
      <w:pPr>
        <w:pStyle w:val="BodyText"/>
        <w:rPr>
          <w:rtl/>
        </w:rPr>
      </w:pPr>
    </w:p>
    <w:p w14:paraId="554E1943" w14:textId="77777777" w:rsidR="00843DA7" w:rsidRDefault="00843DA7" w:rsidP="003660D1">
      <w:pPr>
        <w:pStyle w:val="BodyText"/>
        <w:rPr>
          <w:rtl/>
        </w:rPr>
        <w:sectPr w:rsidR="00843DA7"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p w14:paraId="68BA73AA" w14:textId="77777777" w:rsidR="002A3B76" w:rsidRPr="00F043DE" w:rsidRDefault="002A3B76" w:rsidP="002A3B76">
      <w:pPr>
        <w:pBdr>
          <w:bottom w:val="single" w:sz="4" w:space="10" w:color="auto"/>
        </w:pBdr>
        <w:bidi w:val="0"/>
        <w:spacing w:after="120"/>
        <w:rPr>
          <w:b/>
          <w:sz w:val="32"/>
          <w:szCs w:val="40"/>
        </w:rPr>
      </w:pPr>
      <w:r w:rsidRPr="00CC3E2D">
        <w:rPr>
          <w:b/>
          <w:noProof/>
          <w:sz w:val="32"/>
          <w:szCs w:val="40"/>
          <w:lang w:eastAsia="en-US"/>
        </w:rPr>
        <w:lastRenderedPageBreak/>
        <mc:AlternateContent>
          <mc:Choice Requires="wpg">
            <w:drawing>
              <wp:inline distT="0" distB="0" distL="0" distR="0" wp14:anchorId="61E901CC" wp14:editId="42F6D83C">
                <wp:extent cx="2777259" cy="1333500"/>
                <wp:effectExtent l="0" t="0" r="4445" b="0"/>
                <wp:docPr id="1"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4" name="Picture 4"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5" name="Picture 5"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56AB1BF"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oydCNk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">
                  <v:imagedata r:id="rId13" o:title="شعار المنظمة العالمية للملكية الفكرية (الويبو)"/>
                </v:shape>
                <v:shape id="Picture 5"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">
                  <v:imagedata r:id="rId14" o:title="عربية"/>
                </v:shape>
                <w10:anchorlock/>
              </v:group>
            </w:pict>
          </mc:Fallback>
        </mc:AlternateContent>
      </w:r>
    </w:p>
    <w:p w14:paraId="53F42B88" w14:textId="77777777" w:rsidR="002A3B76" w:rsidRPr="002326AB" w:rsidRDefault="002A3B76" w:rsidP="002A3B76">
      <w:pPr>
        <w:bidi w:val="0"/>
        <w:rPr>
          <w:rFonts w:ascii="Arial Black" w:hAnsi="Arial Black"/>
          <w:caps/>
          <w:sz w:val="15"/>
          <w:szCs w:val="15"/>
        </w:rPr>
      </w:pPr>
      <w:r>
        <w:rPr>
          <w:rFonts w:ascii="Arial Black" w:hAnsi="Arial Black"/>
          <w:caps/>
          <w:sz w:val="15"/>
          <w:szCs w:val="15"/>
        </w:rPr>
        <w:t>WO/pbc/37/</w:t>
      </w:r>
      <w:bookmarkStart w:id="4" w:name="Code"/>
      <w:bookmarkEnd w:id="4"/>
      <w:r>
        <w:rPr>
          <w:rFonts w:ascii="Arial Black" w:hAnsi="Arial Black"/>
          <w:caps/>
          <w:sz w:val="15"/>
          <w:szCs w:val="15"/>
        </w:rPr>
        <w:t>13</w:t>
      </w:r>
    </w:p>
    <w:p w14:paraId="5936D406" w14:textId="77777777" w:rsidR="002A3B76" w:rsidRPr="003D066D" w:rsidRDefault="002A3B76" w:rsidP="002A3B76">
      <w:pPr>
        <w:jc w:val="right"/>
        <w:rPr>
          <w:rFonts w:asciiTheme="minorHAnsi" w:hAnsiTheme="minorHAnsi" w:cstheme="minorHAnsi"/>
          <w:b/>
          <w:bCs/>
          <w:caps/>
          <w:sz w:val="15"/>
          <w:szCs w:val="15"/>
        </w:rPr>
      </w:pPr>
      <w:r w:rsidRPr="003D066D">
        <w:rPr>
          <w:rFonts w:asciiTheme="minorHAnsi" w:hAnsiTheme="minorHAnsi" w:cstheme="minorHAnsi" w:hint="cs"/>
          <w:b/>
          <w:bCs/>
          <w:caps/>
          <w:sz w:val="15"/>
          <w:szCs w:val="15"/>
          <w:rtl/>
        </w:rPr>
        <w:t>الأصل: بالإنكليزية</w:t>
      </w:r>
    </w:p>
    <w:p w14:paraId="2770DF4B" w14:textId="77777777" w:rsidR="002A3B76" w:rsidRPr="00CC3E2D" w:rsidRDefault="002A3B76" w:rsidP="002A3B76">
      <w:pPr>
        <w:spacing w:after="1200"/>
        <w:jc w:val="right"/>
        <w:rPr>
          <w:rFonts w:asciiTheme="minorHAnsi" w:hAnsiTheme="minorHAnsi" w:cstheme="minorHAnsi"/>
          <w:b/>
          <w:bCs/>
          <w:caps/>
          <w:sz w:val="15"/>
          <w:szCs w:val="15"/>
        </w:rPr>
      </w:pPr>
      <w:r>
        <w:rPr>
          <w:rFonts w:asciiTheme="minorHAnsi" w:hAnsiTheme="minorHAnsi" w:cstheme="minorHAnsi" w:hint="cs"/>
          <w:b/>
          <w:bCs/>
          <w:caps/>
          <w:sz w:val="15"/>
          <w:szCs w:val="15"/>
          <w:rtl/>
        </w:rPr>
        <w:t>التاريخ: 14 يونيو 2024</w:t>
      </w:r>
    </w:p>
    <w:p w14:paraId="3033166A" w14:textId="77777777" w:rsidR="002A3B76" w:rsidRPr="00D67EAE" w:rsidRDefault="002A3B76" w:rsidP="002A3B76">
      <w:pPr>
        <w:pStyle w:val="Heading1"/>
      </w:pPr>
      <w:r w:rsidRPr="00D67EAE">
        <w:rPr>
          <w:rtl/>
        </w:rPr>
        <w:t xml:space="preserve">لجنة </w:t>
      </w:r>
      <w:r>
        <w:rPr>
          <w:rFonts w:hint="cs"/>
          <w:rtl/>
        </w:rPr>
        <w:t>البرنامج والميزانية</w:t>
      </w:r>
    </w:p>
    <w:p w14:paraId="32EFB601" w14:textId="77777777" w:rsidR="002A3B76" w:rsidRPr="00D67EAE" w:rsidRDefault="002A3B76" w:rsidP="002A3B76">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Pr>
          <w:rFonts w:asciiTheme="minorHAnsi" w:hAnsiTheme="minorHAnsi" w:cstheme="minorHAnsi" w:hint="cs"/>
          <w:bCs/>
          <w:sz w:val="24"/>
          <w:szCs w:val="24"/>
          <w:rtl/>
        </w:rPr>
        <w:t>السابعة والثلاثون</w:t>
      </w:r>
    </w:p>
    <w:p w14:paraId="31260182" w14:textId="77777777" w:rsidR="002A3B76" w:rsidRPr="00D67EAE" w:rsidRDefault="002A3B76" w:rsidP="002A3B76">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جنيف، من</w:t>
      </w:r>
      <w:r>
        <w:rPr>
          <w:rFonts w:asciiTheme="minorHAnsi" w:hAnsiTheme="minorHAnsi" w:cstheme="minorHAnsi" w:hint="cs"/>
          <w:bCs/>
          <w:sz w:val="24"/>
          <w:szCs w:val="24"/>
          <w:rtl/>
        </w:rPr>
        <w:t xml:space="preserve"> 10 إلى 14 يونيو 2024</w:t>
      </w:r>
    </w:p>
    <w:p w14:paraId="1A149419" w14:textId="77777777" w:rsidR="002A3B76" w:rsidRPr="00D67EAE" w:rsidRDefault="002A3B76" w:rsidP="002A3B76">
      <w:pPr>
        <w:spacing w:after="360"/>
        <w:outlineLvl w:val="0"/>
        <w:rPr>
          <w:rFonts w:asciiTheme="minorHAnsi" w:hAnsiTheme="minorHAnsi" w:cstheme="minorHAnsi"/>
          <w:caps/>
          <w:sz w:val="24"/>
        </w:rPr>
      </w:pPr>
      <w:r>
        <w:rPr>
          <w:rFonts w:asciiTheme="minorHAnsi" w:hAnsiTheme="minorHAnsi" w:cstheme="minorHAnsi" w:hint="cs"/>
          <w:caps/>
          <w:sz w:val="28"/>
          <w:szCs w:val="24"/>
          <w:rtl/>
        </w:rPr>
        <w:t>قائمة القرارات</w:t>
      </w:r>
    </w:p>
    <w:p w14:paraId="22823B95" w14:textId="77777777" w:rsidR="002A3B76" w:rsidRDefault="002A3B76" w:rsidP="002A3B76">
      <w:pPr>
        <w:spacing w:after="1040"/>
        <w:rPr>
          <w:rFonts w:asciiTheme="minorHAnsi" w:hAnsiTheme="minorHAnsi" w:cstheme="minorHAnsi"/>
          <w:iCs/>
          <w:rtl/>
        </w:rPr>
      </w:pPr>
      <w:r w:rsidRPr="00D67EAE">
        <w:rPr>
          <w:rFonts w:asciiTheme="minorHAnsi" w:hAnsiTheme="minorHAnsi" w:cstheme="minorHAnsi" w:hint="cs"/>
          <w:iCs/>
          <w:rtl/>
        </w:rPr>
        <w:t>من إعداد</w:t>
      </w:r>
      <w:r>
        <w:rPr>
          <w:rFonts w:asciiTheme="minorHAnsi" w:hAnsiTheme="minorHAnsi" w:cstheme="minorHAnsi" w:hint="cs"/>
          <w:iCs/>
          <w:rtl/>
        </w:rPr>
        <w:t xml:space="preserve"> الأمانة</w:t>
      </w:r>
    </w:p>
    <w:p w14:paraId="793474F4" w14:textId="77777777" w:rsidR="002A3B76" w:rsidRDefault="002A3B76" w:rsidP="002A3B76">
      <w:pPr>
        <w:keepNext/>
        <w:spacing w:after="240"/>
        <w:outlineLvl w:val="1"/>
        <w:rPr>
          <w:caps/>
          <w:sz w:val="24"/>
          <w:szCs w:val="24"/>
          <w:rtl/>
        </w:rPr>
      </w:pPr>
      <w:r w:rsidRPr="009235D6">
        <w:rPr>
          <w:bCs/>
          <w:caps/>
          <w:sz w:val="24"/>
          <w:szCs w:val="24"/>
          <w:rtl/>
          <w:lang w:bidi="ar-EG"/>
        </w:rPr>
        <w:t>البند 1 من جدول الأعمال</w:t>
      </w:r>
      <w:r w:rsidRPr="009235D6">
        <w:rPr>
          <w:rFonts w:hint="cs"/>
          <w:bCs/>
          <w:caps/>
          <w:sz w:val="24"/>
          <w:szCs w:val="24"/>
          <w:rtl/>
          <w:lang w:bidi="ar-EG"/>
        </w:rPr>
        <w:t>.</w:t>
      </w:r>
      <w:r w:rsidRPr="009235D6">
        <w:rPr>
          <w:bCs/>
          <w:caps/>
          <w:sz w:val="24"/>
          <w:szCs w:val="24"/>
          <w:rtl/>
          <w:lang w:bidi="ar-EG"/>
        </w:rPr>
        <w:tab/>
      </w:r>
      <w:r w:rsidRPr="009235D6">
        <w:rPr>
          <w:caps/>
          <w:sz w:val="24"/>
          <w:szCs w:val="24"/>
          <w:rtl/>
          <w:lang w:bidi="ar-EG"/>
        </w:rPr>
        <w:t>افتتاح الدورة</w:t>
      </w:r>
    </w:p>
    <w:p w14:paraId="6C77ACD3" w14:textId="77777777" w:rsidR="002A3B76" w:rsidRDefault="002A3B76" w:rsidP="002A3B76">
      <w:pPr>
        <w:keepNext/>
        <w:spacing w:after="240"/>
        <w:outlineLvl w:val="1"/>
        <w:rPr>
          <w:caps/>
          <w:sz w:val="24"/>
          <w:szCs w:val="24"/>
          <w:rtl/>
        </w:rPr>
      </w:pPr>
      <w:r w:rsidRPr="009235D6">
        <w:rPr>
          <w:bCs/>
          <w:caps/>
          <w:sz w:val="24"/>
          <w:szCs w:val="24"/>
          <w:rtl/>
          <w:lang w:bidi="ar-EG"/>
        </w:rPr>
        <w:t xml:space="preserve">البند </w:t>
      </w:r>
      <w:r>
        <w:rPr>
          <w:rFonts w:hint="cs"/>
          <w:bCs/>
          <w:caps/>
          <w:sz w:val="24"/>
          <w:szCs w:val="24"/>
          <w:rtl/>
          <w:lang w:bidi="ar-EG"/>
        </w:rPr>
        <w:t>2</w:t>
      </w:r>
      <w:r w:rsidRPr="009235D6">
        <w:rPr>
          <w:bCs/>
          <w:caps/>
          <w:sz w:val="24"/>
          <w:szCs w:val="24"/>
          <w:rtl/>
          <w:lang w:bidi="ar-EG"/>
        </w:rPr>
        <w:t xml:space="preserve"> من جدول الأعمال</w:t>
      </w:r>
      <w:r w:rsidRPr="009235D6">
        <w:rPr>
          <w:rFonts w:hint="cs"/>
          <w:bCs/>
          <w:caps/>
          <w:sz w:val="24"/>
          <w:szCs w:val="24"/>
          <w:rtl/>
          <w:lang w:bidi="ar-EG"/>
        </w:rPr>
        <w:t>.</w:t>
      </w:r>
      <w:r w:rsidRPr="009235D6">
        <w:rPr>
          <w:bCs/>
          <w:caps/>
          <w:sz w:val="24"/>
          <w:szCs w:val="24"/>
          <w:rtl/>
          <w:lang w:bidi="ar-EG"/>
        </w:rPr>
        <w:tab/>
      </w:r>
      <w:r w:rsidRPr="009235D6">
        <w:rPr>
          <w:caps/>
          <w:sz w:val="24"/>
          <w:szCs w:val="24"/>
          <w:rtl/>
        </w:rPr>
        <w:t xml:space="preserve">انتخاب </w:t>
      </w:r>
      <w:r w:rsidRPr="009235D6">
        <w:rPr>
          <w:rFonts w:hint="cs"/>
          <w:caps/>
          <w:sz w:val="24"/>
          <w:szCs w:val="24"/>
          <w:rtl/>
        </w:rPr>
        <w:t xml:space="preserve">نائب(ة) </w:t>
      </w:r>
      <w:r w:rsidRPr="009235D6">
        <w:rPr>
          <w:caps/>
          <w:sz w:val="24"/>
          <w:szCs w:val="24"/>
          <w:rtl/>
        </w:rPr>
        <w:t xml:space="preserve">رئيس بالنيابة </w:t>
      </w:r>
      <w:r w:rsidRPr="009235D6">
        <w:rPr>
          <w:rFonts w:hint="cs"/>
          <w:caps/>
          <w:sz w:val="24"/>
          <w:szCs w:val="24"/>
          <w:rtl/>
        </w:rPr>
        <w:t>ل</w:t>
      </w:r>
      <w:r w:rsidRPr="009235D6">
        <w:rPr>
          <w:caps/>
          <w:sz w:val="24"/>
          <w:szCs w:val="24"/>
          <w:rtl/>
        </w:rPr>
        <w:t>لجنة البرنامج والميزانية</w:t>
      </w:r>
    </w:p>
    <w:p w14:paraId="462E01FA" w14:textId="77777777" w:rsidR="002A3B76" w:rsidRPr="00913E38" w:rsidRDefault="002A3B76" w:rsidP="002A3B76">
      <w:pPr>
        <w:spacing w:after="220"/>
        <w:rPr>
          <w:i/>
          <w:iCs/>
          <w:caps/>
          <w:sz w:val="24"/>
          <w:szCs w:val="24"/>
          <w:rtl/>
        </w:rPr>
      </w:pPr>
      <w:r w:rsidRPr="00913E38">
        <w:rPr>
          <w:i/>
          <w:iCs/>
          <w:caps/>
          <w:sz w:val="24"/>
          <w:szCs w:val="24"/>
          <w:rtl/>
        </w:rPr>
        <w:t>انتخبت لجنة البرنامج والميزانية، لدور</w:t>
      </w:r>
      <w:r>
        <w:rPr>
          <w:rFonts w:hint="cs"/>
          <w:i/>
          <w:iCs/>
          <w:caps/>
          <w:sz w:val="24"/>
          <w:szCs w:val="24"/>
          <w:rtl/>
        </w:rPr>
        <w:t>ا</w:t>
      </w:r>
      <w:r w:rsidRPr="00913E38">
        <w:rPr>
          <w:i/>
          <w:iCs/>
          <w:caps/>
          <w:sz w:val="24"/>
          <w:szCs w:val="24"/>
          <w:rtl/>
        </w:rPr>
        <w:t xml:space="preserve">تها </w:t>
      </w:r>
      <w:r>
        <w:rPr>
          <w:rFonts w:hint="cs"/>
          <w:i/>
          <w:iCs/>
          <w:caps/>
          <w:sz w:val="24"/>
          <w:szCs w:val="24"/>
          <w:rtl/>
        </w:rPr>
        <w:t>المزمع عقدها</w:t>
      </w:r>
      <w:r w:rsidRPr="00913E38">
        <w:rPr>
          <w:i/>
          <w:iCs/>
          <w:caps/>
          <w:sz w:val="24"/>
          <w:szCs w:val="24"/>
          <w:rtl/>
        </w:rPr>
        <w:t xml:space="preserve"> في عام</w:t>
      </w:r>
      <w:r>
        <w:rPr>
          <w:rFonts w:hint="cs"/>
          <w:i/>
          <w:iCs/>
          <w:caps/>
          <w:sz w:val="24"/>
          <w:szCs w:val="24"/>
          <w:rtl/>
        </w:rPr>
        <w:t>ي</w:t>
      </w:r>
      <w:r w:rsidRPr="00913E38">
        <w:rPr>
          <w:i/>
          <w:iCs/>
          <w:caps/>
          <w:sz w:val="24"/>
          <w:szCs w:val="24"/>
          <w:rtl/>
        </w:rPr>
        <w:t xml:space="preserve"> 2024</w:t>
      </w:r>
      <w:r>
        <w:rPr>
          <w:rFonts w:hint="cs"/>
          <w:i/>
          <w:iCs/>
          <w:caps/>
          <w:sz w:val="24"/>
          <w:szCs w:val="24"/>
          <w:rtl/>
        </w:rPr>
        <w:t xml:space="preserve"> و2025</w:t>
      </w:r>
      <w:r w:rsidRPr="00913E38">
        <w:rPr>
          <w:i/>
          <w:iCs/>
          <w:caps/>
          <w:sz w:val="24"/>
          <w:szCs w:val="24"/>
          <w:rtl/>
        </w:rPr>
        <w:t>، السفير بلال أحمد (باكستان) نائباً لرئيس اللجنة بالنيابة.</w:t>
      </w:r>
    </w:p>
    <w:p w14:paraId="6E0EC03D" w14:textId="77777777" w:rsidR="002A3B76" w:rsidRPr="009235D6" w:rsidRDefault="002A3B76" w:rsidP="002A3B76">
      <w:pPr>
        <w:keepNext/>
        <w:spacing w:after="240"/>
        <w:outlineLvl w:val="1"/>
        <w:rPr>
          <w:caps/>
          <w:sz w:val="24"/>
          <w:szCs w:val="24"/>
          <w:rtl/>
          <w:lang w:bidi="ar-EG"/>
        </w:rPr>
      </w:pPr>
      <w:r w:rsidRPr="009235D6">
        <w:rPr>
          <w:bCs/>
          <w:caps/>
          <w:sz w:val="24"/>
          <w:szCs w:val="24"/>
          <w:rtl/>
          <w:lang w:bidi="ar-EG"/>
        </w:rPr>
        <w:t xml:space="preserve">البند </w:t>
      </w:r>
      <w:r>
        <w:rPr>
          <w:rFonts w:hint="cs"/>
          <w:bCs/>
          <w:caps/>
          <w:sz w:val="24"/>
          <w:szCs w:val="24"/>
          <w:rtl/>
          <w:lang w:bidi="ar-EG"/>
        </w:rPr>
        <w:t>3</w:t>
      </w:r>
      <w:r w:rsidRPr="009235D6">
        <w:rPr>
          <w:bCs/>
          <w:caps/>
          <w:sz w:val="24"/>
          <w:szCs w:val="24"/>
          <w:rtl/>
          <w:lang w:bidi="ar-EG"/>
        </w:rPr>
        <w:t xml:space="preserve"> من جدول الأعمال</w:t>
      </w:r>
      <w:r w:rsidRPr="009235D6">
        <w:rPr>
          <w:rFonts w:hint="cs"/>
          <w:bCs/>
          <w:caps/>
          <w:sz w:val="24"/>
          <w:szCs w:val="24"/>
          <w:rtl/>
          <w:lang w:bidi="ar-EG"/>
        </w:rPr>
        <w:t>.</w:t>
      </w:r>
      <w:r w:rsidRPr="009235D6">
        <w:rPr>
          <w:rFonts w:hint="cs"/>
          <w:bCs/>
          <w:caps/>
          <w:sz w:val="24"/>
          <w:szCs w:val="24"/>
          <w:rtl/>
          <w:lang w:bidi="ar-EG"/>
        </w:rPr>
        <w:tab/>
      </w:r>
      <w:r w:rsidRPr="009235D6">
        <w:rPr>
          <w:caps/>
          <w:sz w:val="24"/>
          <w:szCs w:val="24"/>
          <w:rtl/>
          <w:lang w:bidi="ar-EG"/>
        </w:rPr>
        <w:t>اعتماد جدول الأعمال</w:t>
      </w:r>
    </w:p>
    <w:p w14:paraId="46F1DDFE" w14:textId="77777777" w:rsidR="002A3B76" w:rsidRPr="009235D6" w:rsidRDefault="002A3B76" w:rsidP="002A3B76">
      <w:pPr>
        <w:spacing w:after="220"/>
        <w:rPr>
          <w:rtl/>
          <w:lang w:val="fr-CH"/>
        </w:rPr>
      </w:pPr>
      <w:r w:rsidRPr="009235D6">
        <w:rPr>
          <w:rFonts w:hint="cs"/>
          <w:rtl/>
          <w:lang w:bidi="ar-EG"/>
        </w:rPr>
        <w:t xml:space="preserve">الوثيقة </w:t>
      </w:r>
      <w:r w:rsidRPr="009235D6">
        <w:rPr>
          <w:lang w:val="fr-CH" w:bidi="ar-EG"/>
        </w:rPr>
        <w:t>WO/PBC/3</w:t>
      </w:r>
      <w:r w:rsidRPr="00913E38">
        <w:rPr>
          <w:lang w:val="fr-CH" w:bidi="ar-EG"/>
        </w:rPr>
        <w:t>7</w:t>
      </w:r>
      <w:r w:rsidRPr="009235D6">
        <w:rPr>
          <w:lang w:val="fr-CH" w:bidi="ar-EG"/>
        </w:rPr>
        <w:t>/1</w:t>
      </w:r>
      <w:r w:rsidRPr="009235D6">
        <w:rPr>
          <w:rFonts w:hint="cs"/>
          <w:rtl/>
          <w:lang w:val="fr-CH"/>
        </w:rPr>
        <w:t>.</w:t>
      </w:r>
    </w:p>
    <w:p w14:paraId="47DE4099" w14:textId="77777777" w:rsidR="002A3B76" w:rsidRPr="009235D6" w:rsidRDefault="002A3B76" w:rsidP="002A3B76">
      <w:pPr>
        <w:spacing w:after="220"/>
        <w:rPr>
          <w:i/>
          <w:iCs/>
          <w:rtl/>
          <w:lang w:val="fr-CH"/>
        </w:rPr>
      </w:pPr>
      <w:r w:rsidRPr="00913E38">
        <w:rPr>
          <w:rFonts w:hint="cs"/>
          <w:i/>
          <w:iCs/>
          <w:rtl/>
          <w:lang w:val="fr-CH"/>
        </w:rPr>
        <w:t>اعتمدت</w:t>
      </w:r>
      <w:r w:rsidRPr="009235D6">
        <w:rPr>
          <w:rFonts w:hint="cs"/>
          <w:i/>
          <w:iCs/>
          <w:rtl/>
          <w:lang w:val="fr-CH"/>
        </w:rPr>
        <w:t xml:space="preserve"> لجنة البرنامج والميزانية</w:t>
      </w:r>
      <w:r w:rsidRPr="00913E38">
        <w:rPr>
          <w:rFonts w:hint="cs"/>
          <w:i/>
          <w:iCs/>
          <w:rtl/>
          <w:lang w:val="fr-CH"/>
        </w:rPr>
        <w:t xml:space="preserve"> جدول الأعمال (الوثيقة </w:t>
      </w:r>
      <w:r w:rsidRPr="00913E38">
        <w:rPr>
          <w:i/>
          <w:iCs/>
        </w:rPr>
        <w:t>WO/PBC/37/1</w:t>
      </w:r>
      <w:r w:rsidRPr="00913E38">
        <w:rPr>
          <w:rFonts w:hint="cs"/>
          <w:i/>
          <w:iCs/>
          <w:rtl/>
        </w:rPr>
        <w:t>).</w:t>
      </w:r>
    </w:p>
    <w:p w14:paraId="346119EE" w14:textId="77777777" w:rsidR="002A3B76" w:rsidRPr="009235D6" w:rsidRDefault="002A3B76" w:rsidP="002A3B76">
      <w:pPr>
        <w:keepNext/>
        <w:spacing w:after="240"/>
        <w:outlineLvl w:val="1"/>
        <w:rPr>
          <w:b/>
          <w:caps/>
          <w:sz w:val="24"/>
          <w:szCs w:val="24"/>
          <w:rtl/>
          <w:lang w:bidi="ar-EG"/>
        </w:rPr>
      </w:pPr>
      <w:r w:rsidRPr="009235D6">
        <w:rPr>
          <w:bCs/>
          <w:caps/>
          <w:sz w:val="24"/>
          <w:szCs w:val="24"/>
          <w:rtl/>
          <w:lang w:bidi="ar-EG"/>
        </w:rPr>
        <w:t xml:space="preserve">البند </w:t>
      </w:r>
      <w:r>
        <w:rPr>
          <w:rFonts w:hint="cs"/>
          <w:bCs/>
          <w:caps/>
          <w:sz w:val="24"/>
          <w:szCs w:val="24"/>
          <w:rtl/>
          <w:lang w:bidi="ar-EG"/>
        </w:rPr>
        <w:t>4</w:t>
      </w:r>
      <w:r w:rsidRPr="009235D6">
        <w:rPr>
          <w:bCs/>
          <w:caps/>
          <w:sz w:val="24"/>
          <w:szCs w:val="24"/>
          <w:rtl/>
          <w:lang w:bidi="ar-EG"/>
        </w:rPr>
        <w:t xml:space="preserve"> من جدو</w:t>
      </w:r>
      <w:r w:rsidRPr="009235D6">
        <w:rPr>
          <w:rFonts w:hint="cs"/>
          <w:bCs/>
          <w:caps/>
          <w:sz w:val="24"/>
          <w:szCs w:val="24"/>
          <w:rtl/>
          <w:lang w:bidi="ar-EG"/>
        </w:rPr>
        <w:t>ل</w:t>
      </w:r>
      <w:r w:rsidRPr="009235D6">
        <w:rPr>
          <w:bCs/>
          <w:caps/>
          <w:sz w:val="24"/>
          <w:szCs w:val="24"/>
          <w:rtl/>
          <w:lang w:bidi="ar-EG"/>
        </w:rPr>
        <w:t xml:space="preserve"> الأعمال</w:t>
      </w:r>
      <w:r w:rsidRPr="009235D6">
        <w:rPr>
          <w:rFonts w:hint="cs"/>
          <w:bCs/>
          <w:caps/>
          <w:sz w:val="24"/>
          <w:szCs w:val="24"/>
          <w:rtl/>
          <w:lang w:bidi="ar-EG"/>
        </w:rPr>
        <w:t>.</w:t>
      </w:r>
      <w:r w:rsidRPr="009235D6">
        <w:rPr>
          <w:bCs/>
          <w:caps/>
          <w:sz w:val="24"/>
          <w:szCs w:val="24"/>
          <w:rtl/>
          <w:lang w:bidi="ar-EG"/>
        </w:rPr>
        <w:tab/>
      </w:r>
      <w:r w:rsidRPr="009235D6">
        <w:rPr>
          <w:rFonts w:hint="cs"/>
          <w:b/>
          <w:caps/>
          <w:sz w:val="24"/>
          <w:szCs w:val="24"/>
          <w:rtl/>
          <w:lang w:bidi="ar-EG"/>
        </w:rPr>
        <w:t xml:space="preserve">تقرير لجنة الويبو </w:t>
      </w:r>
      <w:r w:rsidRPr="009235D6">
        <w:rPr>
          <w:b/>
          <w:caps/>
          <w:sz w:val="24"/>
          <w:szCs w:val="24"/>
          <w:rtl/>
          <w:lang w:bidi="ar-EG"/>
        </w:rPr>
        <w:t>الاستشارية المستقلة للرقابة</w:t>
      </w:r>
    </w:p>
    <w:p w14:paraId="0C2C8BF7" w14:textId="77777777" w:rsidR="002A3B76" w:rsidRPr="009235D6" w:rsidRDefault="002A3B76" w:rsidP="002A3B76">
      <w:pPr>
        <w:spacing w:after="220"/>
        <w:rPr>
          <w:lang w:bidi="ar-EG"/>
        </w:rPr>
      </w:pPr>
      <w:r w:rsidRPr="009235D6">
        <w:rPr>
          <w:rtl/>
          <w:lang w:bidi="ar-EG"/>
        </w:rPr>
        <w:t xml:space="preserve">الوثيقة </w:t>
      </w:r>
      <w:r w:rsidRPr="009235D6">
        <w:rPr>
          <w:lang w:bidi="ar-EG"/>
        </w:rPr>
        <w:t>WO/PBC/3</w:t>
      </w:r>
      <w:r w:rsidRPr="00913E38">
        <w:rPr>
          <w:lang w:bidi="ar-EG"/>
        </w:rPr>
        <w:t>7</w:t>
      </w:r>
      <w:r w:rsidRPr="009235D6">
        <w:rPr>
          <w:lang w:bidi="ar-EG"/>
        </w:rPr>
        <w:t>/2</w:t>
      </w:r>
      <w:r w:rsidRPr="009235D6">
        <w:rPr>
          <w:rtl/>
          <w:lang w:bidi="ar-EG"/>
        </w:rPr>
        <w:t>.</w:t>
      </w:r>
    </w:p>
    <w:p w14:paraId="240247AB" w14:textId="77777777" w:rsidR="002A3B76" w:rsidRDefault="002A3B76" w:rsidP="002A3B76">
      <w:pPr>
        <w:spacing w:after="220"/>
        <w:rPr>
          <w:i/>
          <w:iCs/>
          <w:rtl/>
          <w:lang w:bidi="ar-EG"/>
        </w:rPr>
      </w:pPr>
      <w:r w:rsidRPr="009235D6">
        <w:rPr>
          <w:i/>
          <w:iCs/>
          <w:rtl/>
          <w:lang w:bidi="ar-EG"/>
        </w:rPr>
        <w:t>أوصت لجنة البرنامج والميزانية الجمعية العامة للويبو بالإحاطة علم</w:t>
      </w:r>
      <w:r w:rsidRPr="009235D6">
        <w:rPr>
          <w:rFonts w:hint="cs"/>
          <w:i/>
          <w:iCs/>
          <w:rtl/>
          <w:lang w:bidi="ar-EG"/>
        </w:rPr>
        <w:t>اً</w:t>
      </w:r>
      <w:r w:rsidRPr="009235D6">
        <w:rPr>
          <w:i/>
          <w:iCs/>
          <w:rtl/>
          <w:lang w:bidi="ar-EG"/>
        </w:rPr>
        <w:t xml:space="preserve"> بمضمون "تقرير لجنة الويبو الاستشارية المستقلة للرقابة" (الوثيقة </w:t>
      </w:r>
      <w:r w:rsidRPr="009235D6">
        <w:rPr>
          <w:i/>
          <w:iCs/>
          <w:lang w:bidi="ar-EG"/>
        </w:rPr>
        <w:t>WO/PBC/3</w:t>
      </w:r>
      <w:r w:rsidRPr="00913E38">
        <w:rPr>
          <w:i/>
          <w:iCs/>
          <w:lang w:bidi="ar-EG"/>
        </w:rPr>
        <w:t>7</w:t>
      </w:r>
      <w:r w:rsidRPr="009235D6">
        <w:rPr>
          <w:i/>
          <w:iCs/>
          <w:lang w:bidi="ar-EG"/>
        </w:rPr>
        <w:t>/2</w:t>
      </w:r>
      <w:r w:rsidRPr="009235D6">
        <w:rPr>
          <w:i/>
          <w:iCs/>
          <w:rtl/>
          <w:lang w:bidi="ar-EG"/>
        </w:rPr>
        <w:t>).</w:t>
      </w:r>
    </w:p>
    <w:p w14:paraId="068422CC" w14:textId="77777777" w:rsidR="002A3B76" w:rsidRPr="009235D6" w:rsidRDefault="002A3B76" w:rsidP="002A3B76">
      <w:pPr>
        <w:keepNext/>
        <w:keepLines/>
        <w:spacing w:after="240"/>
        <w:outlineLvl w:val="1"/>
        <w:rPr>
          <w:i/>
          <w:caps/>
          <w:sz w:val="24"/>
          <w:szCs w:val="24"/>
          <w:lang w:bidi="ar-EG"/>
        </w:rPr>
      </w:pPr>
      <w:r w:rsidRPr="009235D6">
        <w:rPr>
          <w:bCs/>
          <w:i/>
          <w:caps/>
          <w:sz w:val="24"/>
          <w:szCs w:val="24"/>
          <w:rtl/>
          <w:lang w:bidi="ar-EG"/>
        </w:rPr>
        <w:lastRenderedPageBreak/>
        <w:t xml:space="preserve">البند </w:t>
      </w:r>
      <w:r w:rsidRPr="009235D6">
        <w:rPr>
          <w:rFonts w:hint="cs"/>
          <w:bCs/>
          <w:i/>
          <w:caps/>
          <w:sz w:val="24"/>
          <w:szCs w:val="24"/>
          <w:rtl/>
          <w:lang w:bidi="ar-EG"/>
        </w:rPr>
        <w:t>5</w:t>
      </w:r>
      <w:r w:rsidRPr="009235D6">
        <w:rPr>
          <w:bCs/>
          <w:i/>
          <w:caps/>
          <w:sz w:val="24"/>
          <w:szCs w:val="24"/>
          <w:rtl/>
          <w:lang w:bidi="ar-EG"/>
        </w:rPr>
        <w:t xml:space="preserve"> من جدو</w:t>
      </w:r>
      <w:r w:rsidRPr="009235D6">
        <w:rPr>
          <w:rFonts w:hint="cs"/>
          <w:bCs/>
          <w:i/>
          <w:caps/>
          <w:sz w:val="24"/>
          <w:szCs w:val="24"/>
          <w:rtl/>
          <w:lang w:bidi="ar-EG"/>
        </w:rPr>
        <w:t>ل</w:t>
      </w:r>
      <w:r w:rsidRPr="009235D6">
        <w:rPr>
          <w:bCs/>
          <w:i/>
          <w:caps/>
          <w:sz w:val="24"/>
          <w:szCs w:val="24"/>
          <w:rtl/>
          <w:lang w:bidi="ar-EG"/>
        </w:rPr>
        <w:t xml:space="preserve"> الأعمال</w:t>
      </w:r>
      <w:r w:rsidRPr="009235D6">
        <w:rPr>
          <w:rFonts w:hint="cs"/>
          <w:bCs/>
          <w:i/>
          <w:caps/>
          <w:sz w:val="24"/>
          <w:szCs w:val="24"/>
          <w:rtl/>
          <w:lang w:bidi="ar-EG"/>
        </w:rPr>
        <w:t>.</w:t>
      </w:r>
      <w:r w:rsidRPr="009235D6">
        <w:rPr>
          <w:rFonts w:hint="cs"/>
          <w:bCs/>
          <w:i/>
          <w:caps/>
          <w:sz w:val="24"/>
          <w:szCs w:val="24"/>
          <w:rtl/>
          <w:lang w:bidi="ar-EG"/>
        </w:rPr>
        <w:tab/>
      </w:r>
      <w:r w:rsidRPr="009235D6">
        <w:rPr>
          <w:i/>
          <w:caps/>
          <w:sz w:val="24"/>
          <w:szCs w:val="24"/>
          <w:rtl/>
          <w:lang w:bidi="ar-EG"/>
        </w:rPr>
        <w:t>تقرير المدقق الخارجي</w:t>
      </w:r>
    </w:p>
    <w:p w14:paraId="16379E04" w14:textId="77777777" w:rsidR="002A3B76" w:rsidRPr="009235D6" w:rsidRDefault="002A3B76" w:rsidP="002A3B76">
      <w:pPr>
        <w:keepNext/>
        <w:spacing w:after="220"/>
        <w:rPr>
          <w:lang w:bidi="ar-EG"/>
        </w:rPr>
      </w:pPr>
      <w:r w:rsidRPr="009235D6">
        <w:rPr>
          <w:rtl/>
          <w:lang w:bidi="ar-EG"/>
        </w:rPr>
        <w:t xml:space="preserve">الوثيقة </w:t>
      </w:r>
      <w:r w:rsidRPr="009235D6">
        <w:rPr>
          <w:lang w:bidi="ar-EG"/>
        </w:rPr>
        <w:t>WO/PBC/3</w:t>
      </w:r>
      <w:r w:rsidRPr="00913E38">
        <w:rPr>
          <w:lang w:bidi="ar-EG"/>
        </w:rPr>
        <w:t>7</w:t>
      </w:r>
      <w:r w:rsidRPr="009235D6">
        <w:rPr>
          <w:lang w:bidi="ar-EG"/>
        </w:rPr>
        <w:t>/</w:t>
      </w:r>
      <w:r w:rsidRPr="00913E38">
        <w:rPr>
          <w:lang w:bidi="ar-EG"/>
        </w:rPr>
        <w:t>3</w:t>
      </w:r>
      <w:r w:rsidRPr="009235D6">
        <w:rPr>
          <w:rtl/>
          <w:lang w:bidi="ar-EG"/>
        </w:rPr>
        <w:t>.</w:t>
      </w:r>
    </w:p>
    <w:p w14:paraId="6EB5B1E1" w14:textId="77777777" w:rsidR="002A3B76" w:rsidRDefault="002A3B76" w:rsidP="002A3B76">
      <w:pPr>
        <w:spacing w:after="220"/>
        <w:rPr>
          <w:i/>
          <w:iCs/>
          <w:rtl/>
          <w:lang w:bidi="ar-EG"/>
        </w:rPr>
      </w:pPr>
      <w:r w:rsidRPr="009235D6">
        <w:rPr>
          <w:i/>
          <w:iCs/>
          <w:rtl/>
          <w:lang w:bidi="ar-EG"/>
        </w:rPr>
        <w:t>أوصت لجنة البرنامج والميزانية جمعيات الويبو، كل فيما يعنيه، بالإحاطة علماً بمضمون "تقرير المدقق الخارجي" (الوثيقة</w:t>
      </w:r>
      <w:r w:rsidRPr="009235D6">
        <w:rPr>
          <w:rFonts w:hint="cs"/>
          <w:i/>
          <w:iCs/>
          <w:rtl/>
          <w:lang w:bidi="ar-EG"/>
        </w:rPr>
        <w:t> </w:t>
      </w:r>
      <w:r w:rsidRPr="009235D6">
        <w:rPr>
          <w:i/>
          <w:iCs/>
          <w:lang w:bidi="ar-EG"/>
        </w:rPr>
        <w:t>WO/PBC/3</w:t>
      </w:r>
      <w:r w:rsidRPr="00913E38">
        <w:rPr>
          <w:i/>
          <w:iCs/>
          <w:lang w:bidi="ar-EG"/>
        </w:rPr>
        <w:t>7</w:t>
      </w:r>
      <w:r w:rsidRPr="009235D6">
        <w:rPr>
          <w:i/>
          <w:iCs/>
          <w:lang w:bidi="ar-EG"/>
        </w:rPr>
        <w:t>/</w:t>
      </w:r>
      <w:r w:rsidRPr="00913E38">
        <w:rPr>
          <w:i/>
          <w:iCs/>
          <w:lang w:bidi="ar-EG"/>
        </w:rPr>
        <w:t>3</w:t>
      </w:r>
      <w:r w:rsidRPr="009235D6">
        <w:rPr>
          <w:i/>
          <w:iCs/>
          <w:rtl/>
          <w:lang w:bidi="ar-EG"/>
        </w:rPr>
        <w:t>).</w:t>
      </w:r>
    </w:p>
    <w:p w14:paraId="4B75E7F1" w14:textId="77777777" w:rsidR="002A3B76" w:rsidRPr="009235D6" w:rsidRDefault="002A3B76" w:rsidP="002A3B76">
      <w:pPr>
        <w:keepNext/>
        <w:spacing w:after="240"/>
        <w:outlineLvl w:val="1"/>
        <w:rPr>
          <w:b/>
          <w:caps/>
          <w:sz w:val="24"/>
          <w:szCs w:val="24"/>
          <w:lang w:bidi="ar-EG"/>
        </w:rPr>
      </w:pPr>
      <w:r w:rsidRPr="009235D6">
        <w:rPr>
          <w:bCs/>
          <w:caps/>
          <w:sz w:val="24"/>
          <w:szCs w:val="24"/>
          <w:rtl/>
          <w:lang w:bidi="ar-EG"/>
        </w:rPr>
        <w:t xml:space="preserve">البند </w:t>
      </w:r>
      <w:r w:rsidRPr="009235D6">
        <w:rPr>
          <w:rFonts w:hint="cs"/>
          <w:bCs/>
          <w:caps/>
          <w:sz w:val="24"/>
          <w:szCs w:val="24"/>
          <w:rtl/>
          <w:lang w:bidi="ar-EG"/>
        </w:rPr>
        <w:t>6</w:t>
      </w:r>
      <w:r w:rsidRPr="009235D6">
        <w:rPr>
          <w:bCs/>
          <w:caps/>
          <w:sz w:val="24"/>
          <w:szCs w:val="24"/>
          <w:rtl/>
          <w:lang w:bidi="ar-EG"/>
        </w:rPr>
        <w:t xml:space="preserve"> من جدو</w:t>
      </w:r>
      <w:r w:rsidRPr="009235D6">
        <w:rPr>
          <w:rFonts w:hint="cs"/>
          <w:bCs/>
          <w:caps/>
          <w:sz w:val="24"/>
          <w:szCs w:val="24"/>
          <w:rtl/>
          <w:lang w:bidi="ar-EG"/>
        </w:rPr>
        <w:t>ل</w:t>
      </w:r>
      <w:r w:rsidRPr="009235D6">
        <w:rPr>
          <w:bCs/>
          <w:caps/>
          <w:sz w:val="24"/>
          <w:szCs w:val="24"/>
          <w:rtl/>
          <w:lang w:bidi="ar-EG"/>
        </w:rPr>
        <w:t xml:space="preserve"> الأعمال</w:t>
      </w:r>
      <w:r w:rsidRPr="009235D6">
        <w:rPr>
          <w:rFonts w:hint="cs"/>
          <w:bCs/>
          <w:caps/>
          <w:sz w:val="24"/>
          <w:szCs w:val="24"/>
          <w:rtl/>
          <w:lang w:bidi="ar-EG"/>
        </w:rPr>
        <w:t>.</w:t>
      </w:r>
      <w:r w:rsidRPr="009235D6">
        <w:rPr>
          <w:rFonts w:hint="cs"/>
          <w:bCs/>
          <w:caps/>
          <w:sz w:val="24"/>
          <w:szCs w:val="24"/>
          <w:rtl/>
          <w:lang w:bidi="ar-EG"/>
        </w:rPr>
        <w:tab/>
      </w:r>
      <w:r w:rsidRPr="009235D6">
        <w:rPr>
          <w:b/>
          <w:caps/>
          <w:sz w:val="24"/>
          <w:szCs w:val="24"/>
          <w:rtl/>
          <w:lang w:bidi="ar-EG"/>
        </w:rPr>
        <w:t>التقرير السنوي لمدير شعبة الرقابة الداخلية</w:t>
      </w:r>
    </w:p>
    <w:p w14:paraId="054FF547" w14:textId="77777777" w:rsidR="002A3B76" w:rsidRPr="00913E38" w:rsidRDefault="002A3B76" w:rsidP="002A3B76">
      <w:pPr>
        <w:spacing w:after="220"/>
        <w:rPr>
          <w:rtl/>
          <w:lang w:bidi="ar-EG"/>
        </w:rPr>
      </w:pPr>
      <w:r w:rsidRPr="009235D6">
        <w:rPr>
          <w:rtl/>
          <w:lang w:bidi="ar-EG"/>
        </w:rPr>
        <w:t xml:space="preserve">الوثيقة </w:t>
      </w:r>
      <w:r w:rsidRPr="009235D6">
        <w:rPr>
          <w:lang w:bidi="ar-EG"/>
        </w:rPr>
        <w:t>WO/PBC/3</w:t>
      </w:r>
      <w:r w:rsidRPr="00913E38">
        <w:rPr>
          <w:lang w:bidi="ar-EG"/>
        </w:rPr>
        <w:t>7</w:t>
      </w:r>
      <w:r w:rsidRPr="009235D6">
        <w:rPr>
          <w:lang w:bidi="ar-EG"/>
        </w:rPr>
        <w:t>/</w:t>
      </w:r>
      <w:r w:rsidRPr="00913E38">
        <w:rPr>
          <w:lang w:bidi="ar-EG"/>
        </w:rPr>
        <w:t>4</w:t>
      </w:r>
      <w:r w:rsidRPr="009235D6">
        <w:rPr>
          <w:rtl/>
          <w:lang w:bidi="ar-EG"/>
        </w:rPr>
        <w:t>.</w:t>
      </w:r>
    </w:p>
    <w:p w14:paraId="67814768" w14:textId="77777777" w:rsidR="002A3B76" w:rsidRDefault="002A3B76" w:rsidP="002A3B76">
      <w:pPr>
        <w:spacing w:after="220"/>
        <w:rPr>
          <w:i/>
          <w:iCs/>
          <w:rtl/>
          <w:lang w:bidi="ar-EG"/>
        </w:rPr>
      </w:pPr>
      <w:r w:rsidRPr="009235D6">
        <w:rPr>
          <w:i/>
          <w:iCs/>
          <w:rtl/>
          <w:lang w:bidi="ar-EG"/>
        </w:rPr>
        <w:t>أوصت لجنة البرنامج والميزانية الجمعية العامة للويبو بالإحاطة علم</w:t>
      </w:r>
      <w:r w:rsidRPr="009235D6">
        <w:rPr>
          <w:rFonts w:hint="cs"/>
          <w:i/>
          <w:iCs/>
          <w:rtl/>
          <w:lang w:bidi="ar-EG"/>
        </w:rPr>
        <w:t>اً</w:t>
      </w:r>
      <w:r w:rsidRPr="009235D6">
        <w:rPr>
          <w:i/>
          <w:iCs/>
          <w:rtl/>
          <w:lang w:bidi="ar-EG"/>
        </w:rPr>
        <w:t xml:space="preserve"> بمضمون "</w:t>
      </w:r>
      <w:r w:rsidRPr="00913E38">
        <w:rPr>
          <w:i/>
          <w:iCs/>
          <w:rtl/>
          <w:lang w:bidi="ar-EG"/>
        </w:rPr>
        <w:t>التقرير السنوي لمدير شعبة الرقابة الداخلية</w:t>
      </w:r>
      <w:r w:rsidRPr="009235D6">
        <w:rPr>
          <w:i/>
          <w:iCs/>
          <w:rtl/>
          <w:lang w:bidi="ar-EG"/>
        </w:rPr>
        <w:t>" (الوثيقة</w:t>
      </w:r>
      <w:r w:rsidRPr="00913E38">
        <w:rPr>
          <w:rFonts w:hint="cs"/>
          <w:i/>
          <w:iCs/>
          <w:rtl/>
          <w:lang w:bidi="ar-EG"/>
        </w:rPr>
        <w:t> </w:t>
      </w:r>
      <w:r w:rsidRPr="009235D6">
        <w:rPr>
          <w:i/>
          <w:iCs/>
          <w:lang w:bidi="ar-EG"/>
        </w:rPr>
        <w:t>WO/PBC/3</w:t>
      </w:r>
      <w:r w:rsidRPr="00913E38">
        <w:rPr>
          <w:i/>
          <w:iCs/>
          <w:lang w:bidi="ar-EG"/>
        </w:rPr>
        <w:t>7</w:t>
      </w:r>
      <w:r w:rsidRPr="009235D6">
        <w:rPr>
          <w:i/>
          <w:iCs/>
          <w:lang w:bidi="ar-EG"/>
        </w:rPr>
        <w:t>/</w:t>
      </w:r>
      <w:r w:rsidRPr="00913E38">
        <w:rPr>
          <w:i/>
          <w:iCs/>
          <w:lang w:bidi="ar-EG"/>
        </w:rPr>
        <w:t>4</w:t>
      </w:r>
      <w:r w:rsidRPr="009235D6">
        <w:rPr>
          <w:i/>
          <w:iCs/>
          <w:rtl/>
          <w:lang w:bidi="ar-EG"/>
        </w:rPr>
        <w:t>).</w:t>
      </w:r>
    </w:p>
    <w:p w14:paraId="659D5DD6" w14:textId="77777777" w:rsidR="002A3B76" w:rsidRPr="009235D6" w:rsidRDefault="002A3B76" w:rsidP="002A3B76">
      <w:pPr>
        <w:keepNext/>
        <w:spacing w:after="240"/>
        <w:outlineLvl w:val="1"/>
        <w:rPr>
          <w:b/>
          <w:caps/>
          <w:sz w:val="24"/>
          <w:szCs w:val="24"/>
          <w:lang w:bidi="ar-EG"/>
        </w:rPr>
      </w:pPr>
      <w:r w:rsidRPr="009235D6">
        <w:rPr>
          <w:bCs/>
          <w:caps/>
          <w:sz w:val="24"/>
          <w:szCs w:val="24"/>
          <w:rtl/>
          <w:lang w:bidi="ar-EG"/>
        </w:rPr>
        <w:t xml:space="preserve">البند </w:t>
      </w:r>
      <w:r>
        <w:rPr>
          <w:rFonts w:hint="cs"/>
          <w:bCs/>
          <w:caps/>
          <w:sz w:val="24"/>
          <w:szCs w:val="24"/>
          <w:rtl/>
          <w:lang w:bidi="ar-EG"/>
        </w:rPr>
        <w:t>7</w:t>
      </w:r>
      <w:r w:rsidRPr="009235D6">
        <w:rPr>
          <w:bCs/>
          <w:caps/>
          <w:sz w:val="24"/>
          <w:szCs w:val="24"/>
          <w:rtl/>
          <w:lang w:bidi="ar-EG"/>
        </w:rPr>
        <w:t xml:space="preserve"> من جدو</w:t>
      </w:r>
      <w:r w:rsidRPr="009235D6">
        <w:rPr>
          <w:rFonts w:hint="cs"/>
          <w:bCs/>
          <w:caps/>
          <w:sz w:val="24"/>
          <w:szCs w:val="24"/>
          <w:rtl/>
          <w:lang w:bidi="ar-EG"/>
        </w:rPr>
        <w:t>ل</w:t>
      </w:r>
      <w:r w:rsidRPr="009235D6">
        <w:rPr>
          <w:bCs/>
          <w:caps/>
          <w:sz w:val="24"/>
          <w:szCs w:val="24"/>
          <w:rtl/>
          <w:lang w:bidi="ar-EG"/>
        </w:rPr>
        <w:t xml:space="preserve"> الأعمال</w:t>
      </w:r>
      <w:r w:rsidRPr="009235D6">
        <w:rPr>
          <w:rFonts w:hint="cs"/>
          <w:bCs/>
          <w:caps/>
          <w:sz w:val="24"/>
          <w:szCs w:val="24"/>
          <w:rtl/>
          <w:lang w:bidi="ar-EG"/>
        </w:rPr>
        <w:t>.</w:t>
      </w:r>
      <w:r w:rsidRPr="009235D6">
        <w:rPr>
          <w:rFonts w:hint="cs"/>
          <w:bCs/>
          <w:caps/>
          <w:sz w:val="24"/>
          <w:szCs w:val="24"/>
          <w:rtl/>
          <w:lang w:bidi="ar-EG"/>
        </w:rPr>
        <w:tab/>
      </w:r>
      <w:r>
        <w:rPr>
          <w:rFonts w:hint="cs"/>
          <w:b/>
          <w:caps/>
          <w:sz w:val="24"/>
          <w:szCs w:val="24"/>
          <w:rtl/>
          <w:lang w:bidi="ar-EG"/>
        </w:rPr>
        <w:t>التعديلات المقترح إدخالها على ميثاق الرقابة الداخلية</w:t>
      </w:r>
    </w:p>
    <w:p w14:paraId="6125BAA6" w14:textId="77777777" w:rsidR="002A3B76" w:rsidRDefault="002A3B76" w:rsidP="002A3B76">
      <w:pPr>
        <w:spacing w:after="220"/>
        <w:rPr>
          <w:rtl/>
          <w:lang w:bidi="ar-EG"/>
        </w:rPr>
      </w:pPr>
      <w:r w:rsidRPr="009235D6">
        <w:rPr>
          <w:rtl/>
          <w:lang w:bidi="ar-EG"/>
        </w:rPr>
        <w:t xml:space="preserve">الوثيقة </w:t>
      </w:r>
      <w:r w:rsidRPr="009235D6">
        <w:rPr>
          <w:lang w:bidi="ar-EG"/>
        </w:rPr>
        <w:t>WO/PBC/3</w:t>
      </w:r>
      <w:r w:rsidRPr="00413FA8">
        <w:rPr>
          <w:lang w:bidi="ar-EG"/>
        </w:rPr>
        <w:t>7</w:t>
      </w:r>
      <w:r w:rsidRPr="009235D6">
        <w:rPr>
          <w:lang w:bidi="ar-EG"/>
        </w:rPr>
        <w:t>/5</w:t>
      </w:r>
      <w:r w:rsidRPr="009235D6">
        <w:rPr>
          <w:rtl/>
          <w:lang w:bidi="ar-EG"/>
        </w:rPr>
        <w:t>.</w:t>
      </w:r>
    </w:p>
    <w:p w14:paraId="7F765F52" w14:textId="77777777" w:rsidR="002A3B76" w:rsidRDefault="002A3B76" w:rsidP="002A3B76">
      <w:pPr>
        <w:spacing w:after="220"/>
        <w:rPr>
          <w:i/>
          <w:iCs/>
          <w:rtl/>
        </w:rPr>
      </w:pPr>
      <w:r w:rsidRPr="00913E38">
        <w:rPr>
          <w:i/>
          <w:iCs/>
          <w:rtl/>
          <w:lang w:bidi="ar-EG"/>
        </w:rPr>
        <w:t xml:space="preserve">أوصت لجنة البرنامج والميزانية الجمعية العامة للويبو بالموافقة على التعديلات المقترح إدخالها على ميثاق الرقابة الداخلية والواردة في المرفقين الأول والثاني من الوثيقة </w:t>
      </w:r>
      <w:r w:rsidRPr="00913E38">
        <w:rPr>
          <w:i/>
          <w:iCs/>
          <w:lang w:bidi="ar-EG"/>
        </w:rPr>
        <w:t>WO/PBC/37/5</w:t>
      </w:r>
      <w:r>
        <w:rPr>
          <w:rFonts w:hint="cs"/>
          <w:i/>
          <w:iCs/>
          <w:rtl/>
          <w:lang w:bidi="ar-EG"/>
        </w:rPr>
        <w:t>.</w:t>
      </w:r>
    </w:p>
    <w:p w14:paraId="7B33D801" w14:textId="77777777" w:rsidR="002A3B76" w:rsidRPr="009235D6" w:rsidRDefault="002A3B76" w:rsidP="002A3B76">
      <w:pPr>
        <w:keepNext/>
        <w:spacing w:after="240"/>
        <w:outlineLvl w:val="1"/>
        <w:rPr>
          <w:b/>
          <w:caps/>
          <w:sz w:val="24"/>
          <w:szCs w:val="24"/>
          <w:lang w:bidi="ar-EG"/>
        </w:rPr>
      </w:pPr>
      <w:r w:rsidRPr="009235D6">
        <w:rPr>
          <w:bCs/>
          <w:caps/>
          <w:sz w:val="24"/>
          <w:szCs w:val="24"/>
          <w:rtl/>
          <w:lang w:bidi="ar-EG"/>
        </w:rPr>
        <w:t xml:space="preserve">البند </w:t>
      </w:r>
      <w:r>
        <w:rPr>
          <w:rFonts w:hint="cs"/>
          <w:bCs/>
          <w:caps/>
          <w:sz w:val="24"/>
          <w:szCs w:val="24"/>
          <w:rtl/>
          <w:lang w:bidi="ar-EG"/>
        </w:rPr>
        <w:t>8</w:t>
      </w:r>
      <w:r w:rsidRPr="009235D6">
        <w:rPr>
          <w:bCs/>
          <w:caps/>
          <w:sz w:val="24"/>
          <w:szCs w:val="24"/>
          <w:rtl/>
          <w:lang w:bidi="ar-EG"/>
        </w:rPr>
        <w:t xml:space="preserve"> من جدو</w:t>
      </w:r>
      <w:r w:rsidRPr="009235D6">
        <w:rPr>
          <w:rFonts w:hint="cs"/>
          <w:bCs/>
          <w:caps/>
          <w:sz w:val="24"/>
          <w:szCs w:val="24"/>
          <w:rtl/>
          <w:lang w:bidi="ar-EG"/>
        </w:rPr>
        <w:t>ل</w:t>
      </w:r>
      <w:r w:rsidRPr="009235D6">
        <w:rPr>
          <w:bCs/>
          <w:caps/>
          <w:sz w:val="24"/>
          <w:szCs w:val="24"/>
          <w:rtl/>
          <w:lang w:bidi="ar-EG"/>
        </w:rPr>
        <w:t xml:space="preserve"> الأعمال</w:t>
      </w:r>
      <w:r w:rsidRPr="009235D6">
        <w:rPr>
          <w:rFonts w:hint="cs"/>
          <w:bCs/>
          <w:caps/>
          <w:sz w:val="24"/>
          <w:szCs w:val="24"/>
          <w:rtl/>
          <w:lang w:bidi="ar-EG"/>
        </w:rPr>
        <w:t>.</w:t>
      </w:r>
      <w:r w:rsidRPr="009235D6">
        <w:rPr>
          <w:rFonts w:hint="cs"/>
          <w:bCs/>
          <w:caps/>
          <w:sz w:val="24"/>
          <w:szCs w:val="24"/>
          <w:rtl/>
          <w:lang w:bidi="ar-EG"/>
        </w:rPr>
        <w:tab/>
      </w:r>
      <w:r w:rsidRPr="00C55989">
        <w:rPr>
          <w:rFonts w:hint="cs"/>
          <w:b/>
          <w:caps/>
          <w:sz w:val="24"/>
          <w:szCs w:val="24"/>
          <w:rtl/>
        </w:rPr>
        <w:t xml:space="preserve">تقرير مرحلي </w:t>
      </w:r>
      <w:r w:rsidRPr="00C55989">
        <w:rPr>
          <w:rFonts w:hint="cs"/>
          <w:b/>
          <w:caps/>
          <w:sz w:val="24"/>
          <w:szCs w:val="24"/>
          <w:rtl/>
          <w:lang w:bidi="ar-EG"/>
        </w:rPr>
        <w:t>عن</w:t>
      </w:r>
      <w:r w:rsidRPr="00C55989">
        <w:rPr>
          <w:rFonts w:hint="cs"/>
          <w:b/>
          <w:caps/>
          <w:sz w:val="24"/>
          <w:szCs w:val="24"/>
          <w:rtl/>
        </w:rPr>
        <w:t xml:space="preserve"> تنفيذ توصيات وحدة التفتيش المشتركة</w:t>
      </w:r>
    </w:p>
    <w:p w14:paraId="0EF28B16" w14:textId="77777777" w:rsidR="002A3B76" w:rsidRDefault="002A3B76" w:rsidP="002A3B76">
      <w:pPr>
        <w:spacing w:after="220"/>
        <w:rPr>
          <w:rtl/>
        </w:rPr>
      </w:pPr>
      <w:r w:rsidRPr="009235D6">
        <w:rPr>
          <w:rtl/>
          <w:lang w:bidi="ar-EG"/>
        </w:rPr>
        <w:t xml:space="preserve">الوثيقة </w:t>
      </w:r>
      <w:r w:rsidRPr="0005111B">
        <w:rPr>
          <w:lang w:bidi="ar-EG"/>
        </w:rPr>
        <w:t>WO/PBC/37/6 Rev.</w:t>
      </w:r>
      <w:r w:rsidRPr="009235D6">
        <w:rPr>
          <w:rtl/>
          <w:lang w:bidi="ar-EG"/>
        </w:rPr>
        <w:t>.</w:t>
      </w:r>
    </w:p>
    <w:p w14:paraId="09CE940D" w14:textId="77777777" w:rsidR="002A3B76" w:rsidRPr="00413FA8" w:rsidRDefault="002A3B76" w:rsidP="002A3B76">
      <w:pPr>
        <w:spacing w:after="220"/>
        <w:rPr>
          <w:i/>
          <w:iCs/>
          <w:rtl/>
          <w:lang w:bidi="ar-EG"/>
        </w:rPr>
      </w:pPr>
      <w:r w:rsidRPr="00413FA8">
        <w:rPr>
          <w:rFonts w:hint="cs"/>
          <w:i/>
          <w:iCs/>
          <w:rtl/>
          <w:lang w:bidi="ar-EG"/>
        </w:rPr>
        <w:t>إن لجنة البرنامج والميزانية:</w:t>
      </w:r>
    </w:p>
    <w:p w14:paraId="55126E05" w14:textId="77777777" w:rsidR="002A3B76" w:rsidRPr="00413FA8" w:rsidRDefault="002A3B76" w:rsidP="002A3B76">
      <w:pPr>
        <w:spacing w:after="220"/>
        <w:rPr>
          <w:i/>
          <w:iCs/>
          <w:rtl/>
          <w:lang w:bidi="ar-EG"/>
        </w:rPr>
      </w:pPr>
      <w:r w:rsidRPr="00413FA8">
        <w:rPr>
          <w:rFonts w:hint="cs"/>
          <w:i/>
          <w:iCs/>
          <w:rtl/>
          <w:lang w:bidi="ar-EG"/>
        </w:rPr>
        <w:t>"1"</w:t>
      </w:r>
      <w:r w:rsidRPr="00413FA8">
        <w:rPr>
          <w:rFonts w:hint="cs"/>
          <w:i/>
          <w:iCs/>
          <w:rtl/>
          <w:lang w:bidi="ar-EG"/>
        </w:rPr>
        <w:tab/>
        <w:t>أحاطت علماً بهذا التقرير (الوثيقة </w:t>
      </w:r>
      <w:r w:rsidRPr="0005111B">
        <w:rPr>
          <w:i/>
          <w:iCs/>
        </w:rPr>
        <w:t>WO/PBC/37/6 Rev.</w:t>
      </w:r>
      <w:r w:rsidRPr="00413FA8">
        <w:rPr>
          <w:rFonts w:hint="cs"/>
          <w:i/>
          <w:iCs/>
          <w:rtl/>
          <w:lang w:bidi="ar-EG"/>
        </w:rPr>
        <w:t>)؛</w:t>
      </w:r>
    </w:p>
    <w:p w14:paraId="3F13919B" w14:textId="77777777" w:rsidR="002A3B76" w:rsidRPr="00413FA8" w:rsidRDefault="002A3B76" w:rsidP="002A3B76">
      <w:pPr>
        <w:spacing w:after="220"/>
        <w:rPr>
          <w:i/>
          <w:iCs/>
          <w:rtl/>
          <w:lang w:bidi="ar-EG"/>
        </w:rPr>
      </w:pPr>
      <w:r w:rsidRPr="00413FA8">
        <w:rPr>
          <w:rFonts w:hint="cs"/>
          <w:i/>
          <w:iCs/>
          <w:rtl/>
          <w:lang w:bidi="ar-EG"/>
        </w:rPr>
        <w:t>"2"</w:t>
      </w:r>
      <w:r w:rsidRPr="00413FA8">
        <w:rPr>
          <w:rFonts w:hint="cs"/>
          <w:i/>
          <w:iCs/>
          <w:rtl/>
          <w:lang w:bidi="ar-EG"/>
        </w:rPr>
        <w:tab/>
        <w:t>وأبدت ترحيبها وتأييدها لتقييم الأمانة لحالة تنفيذ التوصيات الواردة، بصيغتها المبيَّنة في هذا التقرير، في إطار الوثائق التالية:</w:t>
      </w:r>
    </w:p>
    <w:p w14:paraId="6CC5AE57" w14:textId="77777777" w:rsidR="002A3B76" w:rsidRPr="00413FA8" w:rsidRDefault="002A3B76" w:rsidP="002A3B76">
      <w:pPr>
        <w:numPr>
          <w:ilvl w:val="0"/>
          <w:numId w:val="31"/>
        </w:numPr>
        <w:ind w:left="851" w:hanging="284"/>
        <w:rPr>
          <w:i/>
          <w:iCs/>
          <w:rtl/>
          <w:lang w:bidi="ar-EG"/>
        </w:rPr>
      </w:pPr>
      <w:r w:rsidRPr="00413FA8">
        <w:rPr>
          <w:i/>
          <w:iCs/>
        </w:rPr>
        <w:t>JIU/REP/2023/8</w:t>
      </w:r>
      <w:r w:rsidRPr="00413FA8">
        <w:rPr>
          <w:rFonts w:hint="cs"/>
          <w:i/>
          <w:iCs/>
          <w:rtl/>
          <w:lang w:bidi="ar-EG"/>
        </w:rPr>
        <w:t xml:space="preserve"> (التوصيات 3 و4 و5 و</w:t>
      </w:r>
      <w:proofErr w:type="gramStart"/>
      <w:r w:rsidRPr="00413FA8">
        <w:rPr>
          <w:rFonts w:hint="cs"/>
          <w:i/>
          <w:iCs/>
          <w:rtl/>
          <w:lang w:bidi="ar-EG"/>
        </w:rPr>
        <w:t>6)؛</w:t>
      </w:r>
      <w:proofErr w:type="gramEnd"/>
    </w:p>
    <w:p w14:paraId="76BE20EF" w14:textId="77777777" w:rsidR="002A3B76" w:rsidRPr="00413FA8" w:rsidRDefault="002A3B76" w:rsidP="002A3B76">
      <w:pPr>
        <w:numPr>
          <w:ilvl w:val="0"/>
          <w:numId w:val="31"/>
        </w:numPr>
        <w:ind w:left="851" w:hanging="284"/>
        <w:rPr>
          <w:i/>
          <w:iCs/>
          <w:rtl/>
          <w:lang w:bidi="ar-EG"/>
        </w:rPr>
      </w:pPr>
      <w:r w:rsidRPr="00413FA8">
        <w:rPr>
          <w:i/>
          <w:iCs/>
        </w:rPr>
        <w:t>JIU/REP/2023/6</w:t>
      </w:r>
      <w:r w:rsidRPr="00413FA8">
        <w:rPr>
          <w:rFonts w:hint="cs"/>
          <w:i/>
          <w:iCs/>
          <w:rtl/>
          <w:lang w:bidi="ar-EG"/>
        </w:rPr>
        <w:t xml:space="preserve"> (التوصيات 1 و3 و5 و</w:t>
      </w:r>
      <w:proofErr w:type="gramStart"/>
      <w:r w:rsidRPr="00413FA8">
        <w:rPr>
          <w:rFonts w:hint="cs"/>
          <w:i/>
          <w:iCs/>
          <w:rtl/>
          <w:lang w:bidi="ar-EG"/>
        </w:rPr>
        <w:t>6)؛</w:t>
      </w:r>
      <w:proofErr w:type="gramEnd"/>
    </w:p>
    <w:p w14:paraId="77026F3A" w14:textId="77777777" w:rsidR="002A3B76" w:rsidRPr="00413FA8" w:rsidRDefault="002A3B76" w:rsidP="002A3B76">
      <w:pPr>
        <w:numPr>
          <w:ilvl w:val="0"/>
          <w:numId w:val="31"/>
        </w:numPr>
        <w:ind w:left="851" w:hanging="284"/>
        <w:rPr>
          <w:i/>
          <w:iCs/>
          <w:rtl/>
          <w:lang w:bidi="ar-EG"/>
        </w:rPr>
      </w:pPr>
      <w:r w:rsidRPr="00413FA8">
        <w:rPr>
          <w:i/>
          <w:iCs/>
        </w:rPr>
        <w:t>JIU/REP/2023/4</w:t>
      </w:r>
      <w:r w:rsidRPr="00413FA8">
        <w:rPr>
          <w:rFonts w:hint="cs"/>
          <w:i/>
          <w:iCs/>
          <w:rtl/>
          <w:lang w:bidi="ar-EG"/>
        </w:rPr>
        <w:t xml:space="preserve"> (التوصيات 1 و4 و5 و8 و</w:t>
      </w:r>
      <w:proofErr w:type="gramStart"/>
      <w:r w:rsidRPr="00413FA8">
        <w:rPr>
          <w:rFonts w:hint="cs"/>
          <w:i/>
          <w:iCs/>
          <w:rtl/>
          <w:lang w:bidi="ar-EG"/>
        </w:rPr>
        <w:t>11)؛</w:t>
      </w:r>
      <w:proofErr w:type="gramEnd"/>
    </w:p>
    <w:p w14:paraId="3371EE65" w14:textId="77777777" w:rsidR="002A3B76" w:rsidRPr="00413FA8" w:rsidRDefault="002A3B76" w:rsidP="002A3B76">
      <w:pPr>
        <w:numPr>
          <w:ilvl w:val="0"/>
          <w:numId w:val="31"/>
        </w:numPr>
        <w:ind w:left="851" w:hanging="284"/>
        <w:rPr>
          <w:i/>
          <w:iCs/>
        </w:rPr>
      </w:pPr>
      <w:r w:rsidRPr="00413FA8">
        <w:rPr>
          <w:i/>
          <w:iCs/>
        </w:rPr>
        <w:t>JIU/REP/2023/2</w:t>
      </w:r>
      <w:r w:rsidRPr="00413FA8">
        <w:rPr>
          <w:rFonts w:hint="cs"/>
          <w:i/>
          <w:iCs/>
          <w:rtl/>
          <w:lang w:bidi="ar-EG"/>
        </w:rPr>
        <w:t xml:space="preserve"> (التوصيات 1 و3 و4 و6 و</w:t>
      </w:r>
      <w:proofErr w:type="gramStart"/>
      <w:r w:rsidRPr="00413FA8">
        <w:rPr>
          <w:rFonts w:hint="cs"/>
          <w:i/>
          <w:iCs/>
          <w:rtl/>
          <w:lang w:bidi="ar-EG"/>
        </w:rPr>
        <w:t>7)؛</w:t>
      </w:r>
      <w:proofErr w:type="gramEnd"/>
    </w:p>
    <w:p w14:paraId="34D368F1" w14:textId="77777777" w:rsidR="002A3B76" w:rsidRPr="00413FA8" w:rsidRDefault="002A3B76" w:rsidP="002A3B76">
      <w:pPr>
        <w:numPr>
          <w:ilvl w:val="0"/>
          <w:numId w:val="31"/>
        </w:numPr>
        <w:ind w:left="851" w:hanging="284"/>
        <w:rPr>
          <w:i/>
          <w:iCs/>
          <w:rtl/>
          <w:lang w:bidi="ar-EG"/>
        </w:rPr>
      </w:pPr>
      <w:r w:rsidRPr="00413FA8">
        <w:rPr>
          <w:i/>
          <w:iCs/>
        </w:rPr>
        <w:t>JIU/REP/2019/8</w:t>
      </w:r>
      <w:r w:rsidRPr="00413FA8">
        <w:rPr>
          <w:rFonts w:hint="cs"/>
          <w:i/>
          <w:iCs/>
          <w:rtl/>
          <w:lang w:bidi="ar-EG"/>
        </w:rPr>
        <w:t xml:space="preserve"> (التوصية </w:t>
      </w:r>
      <w:proofErr w:type="gramStart"/>
      <w:r w:rsidRPr="00413FA8">
        <w:rPr>
          <w:rFonts w:hint="cs"/>
          <w:i/>
          <w:iCs/>
          <w:rtl/>
          <w:lang w:bidi="ar-EG"/>
        </w:rPr>
        <w:t>4)؛</w:t>
      </w:r>
      <w:proofErr w:type="gramEnd"/>
    </w:p>
    <w:p w14:paraId="2D6DADA2" w14:textId="77777777" w:rsidR="002A3B76" w:rsidRPr="00413FA8" w:rsidRDefault="002A3B76" w:rsidP="002A3B76">
      <w:pPr>
        <w:numPr>
          <w:ilvl w:val="0"/>
          <w:numId w:val="31"/>
        </w:numPr>
        <w:spacing w:after="220"/>
        <w:ind w:left="850" w:hanging="284"/>
        <w:rPr>
          <w:i/>
          <w:iCs/>
          <w:rtl/>
          <w:lang w:bidi="ar-EG"/>
        </w:rPr>
      </w:pPr>
      <w:r w:rsidRPr="00413FA8">
        <w:rPr>
          <w:i/>
          <w:iCs/>
        </w:rPr>
        <w:t>JIU/REP/2018/4</w:t>
      </w:r>
      <w:r w:rsidRPr="00413FA8">
        <w:rPr>
          <w:rFonts w:hint="cs"/>
          <w:i/>
          <w:iCs/>
          <w:rtl/>
          <w:lang w:bidi="ar-EG"/>
        </w:rPr>
        <w:t xml:space="preserve"> (التوصية </w:t>
      </w:r>
      <w:proofErr w:type="gramStart"/>
      <w:r w:rsidRPr="00413FA8">
        <w:rPr>
          <w:rFonts w:hint="cs"/>
          <w:i/>
          <w:iCs/>
          <w:rtl/>
          <w:lang w:bidi="ar-EG"/>
        </w:rPr>
        <w:t>10)؛</w:t>
      </w:r>
      <w:proofErr w:type="gramEnd"/>
    </w:p>
    <w:p w14:paraId="63AAEFA6" w14:textId="77777777" w:rsidR="002A3B76" w:rsidRDefault="002A3B76" w:rsidP="002A3B76">
      <w:pPr>
        <w:spacing w:after="220"/>
        <w:rPr>
          <w:i/>
          <w:iCs/>
          <w:rtl/>
          <w:lang w:bidi="ar-EG"/>
        </w:rPr>
      </w:pPr>
      <w:r w:rsidRPr="00413FA8">
        <w:rPr>
          <w:rFonts w:hint="cs"/>
          <w:i/>
          <w:iCs/>
          <w:rtl/>
          <w:lang w:bidi="ar-EG"/>
        </w:rPr>
        <w:t>"3"</w:t>
      </w:r>
      <w:r w:rsidRPr="00413FA8">
        <w:rPr>
          <w:rFonts w:hint="cs"/>
          <w:i/>
          <w:iCs/>
          <w:rtl/>
          <w:lang w:bidi="ar-EG"/>
        </w:rPr>
        <w:tab/>
      </w:r>
      <w:r>
        <w:rPr>
          <w:rFonts w:hint="cs"/>
          <w:i/>
          <w:iCs/>
          <w:rtl/>
          <w:lang w:bidi="ar-EG"/>
        </w:rPr>
        <w:t>و</w:t>
      </w:r>
      <w:r w:rsidRPr="0005111B">
        <w:rPr>
          <w:i/>
          <w:iCs/>
          <w:rtl/>
          <w:lang w:bidi="ar-EG"/>
        </w:rPr>
        <w:t xml:space="preserve">أوصت بإبقاء حالة تنفيذ التوصيتين الواردتين في إطار الوثيقة </w:t>
      </w:r>
      <w:r w:rsidRPr="0005111B">
        <w:rPr>
          <w:i/>
          <w:iCs/>
          <w:lang w:bidi="ar-EG"/>
        </w:rPr>
        <w:t>JIU/REP/2023/4</w:t>
      </w:r>
      <w:r w:rsidRPr="0005111B">
        <w:rPr>
          <w:i/>
          <w:iCs/>
          <w:rtl/>
          <w:lang w:bidi="ar-EG"/>
        </w:rPr>
        <w:t xml:space="preserve"> (التوصيتان 2 و 10) قيد النظر</w:t>
      </w:r>
      <w:r>
        <w:rPr>
          <w:rFonts w:hint="cs"/>
          <w:i/>
          <w:iCs/>
          <w:rtl/>
          <w:lang w:bidi="ar-EG"/>
        </w:rPr>
        <w:t>؛</w:t>
      </w:r>
    </w:p>
    <w:p w14:paraId="2FB89E4E" w14:textId="77777777" w:rsidR="002A3B76" w:rsidRDefault="002A3B76" w:rsidP="002A3B76">
      <w:pPr>
        <w:spacing w:after="220"/>
        <w:rPr>
          <w:i/>
          <w:iCs/>
          <w:rtl/>
          <w:lang w:bidi="ar-EG"/>
        </w:rPr>
      </w:pPr>
      <w:r>
        <w:rPr>
          <w:rFonts w:hint="cs"/>
          <w:i/>
          <w:iCs/>
          <w:rtl/>
          <w:lang w:bidi="ar-EG"/>
        </w:rPr>
        <w:t>"4"</w:t>
      </w:r>
      <w:r>
        <w:rPr>
          <w:i/>
          <w:iCs/>
          <w:rtl/>
          <w:lang w:bidi="ar-EG"/>
        </w:rPr>
        <w:tab/>
      </w:r>
      <w:r>
        <w:rPr>
          <w:rFonts w:hint="cs"/>
          <w:i/>
          <w:iCs/>
          <w:rtl/>
          <w:lang w:bidi="ar-EG"/>
        </w:rPr>
        <w:t>و</w:t>
      </w:r>
      <w:r w:rsidRPr="00CC0437">
        <w:rPr>
          <w:i/>
          <w:iCs/>
          <w:rtl/>
          <w:lang w:bidi="ar-EG"/>
        </w:rPr>
        <w:t xml:space="preserve">أوصت بإغلاق التوصيتين الواردتين في إطار الوثيقة </w:t>
      </w:r>
      <w:r w:rsidRPr="00CC0437">
        <w:rPr>
          <w:i/>
          <w:iCs/>
          <w:lang w:bidi="ar-EG"/>
        </w:rPr>
        <w:t>JIU/REP/2021/3</w:t>
      </w:r>
      <w:r w:rsidRPr="00CC0437">
        <w:rPr>
          <w:i/>
          <w:iCs/>
          <w:rtl/>
          <w:lang w:bidi="ar-EG"/>
        </w:rPr>
        <w:t xml:space="preserve"> (التوصيتان 1 و2)؛</w:t>
      </w:r>
    </w:p>
    <w:p w14:paraId="589DD87F" w14:textId="77777777" w:rsidR="002A3B76" w:rsidRPr="00413FA8" w:rsidRDefault="002A3B76" w:rsidP="002A3B76">
      <w:pPr>
        <w:spacing w:after="220"/>
        <w:rPr>
          <w:i/>
          <w:iCs/>
          <w:rtl/>
          <w:lang w:bidi="ar-EG"/>
        </w:rPr>
      </w:pPr>
      <w:r>
        <w:rPr>
          <w:rFonts w:hint="cs"/>
          <w:i/>
          <w:iCs/>
          <w:rtl/>
          <w:lang w:bidi="ar-EG"/>
        </w:rPr>
        <w:t>"5"</w:t>
      </w:r>
      <w:r>
        <w:rPr>
          <w:i/>
          <w:iCs/>
          <w:rtl/>
          <w:lang w:bidi="ar-EG"/>
        </w:rPr>
        <w:tab/>
      </w:r>
      <w:r w:rsidRPr="00413FA8">
        <w:rPr>
          <w:rFonts w:hint="cs"/>
          <w:i/>
          <w:iCs/>
          <w:rtl/>
          <w:lang w:bidi="ar-EG"/>
        </w:rPr>
        <w:t>ودعت الأمانة إلى اقتراح تقييم للتوصيات المفتوحة التي قدَّمتها وحدة التفتيش المشتركة كي تنظر فيه الدول الأعضاء.</w:t>
      </w:r>
    </w:p>
    <w:p w14:paraId="3A8768E3" w14:textId="77777777" w:rsidR="002A3B76" w:rsidRPr="009235D6" w:rsidRDefault="002A3B76" w:rsidP="002A3B76">
      <w:pPr>
        <w:keepNext/>
        <w:spacing w:after="240"/>
        <w:outlineLvl w:val="1"/>
        <w:rPr>
          <w:b/>
          <w:caps/>
          <w:sz w:val="24"/>
          <w:szCs w:val="24"/>
          <w:lang w:bidi="ar-EG"/>
        </w:rPr>
      </w:pPr>
      <w:r w:rsidRPr="009235D6">
        <w:rPr>
          <w:bCs/>
          <w:caps/>
          <w:sz w:val="24"/>
          <w:szCs w:val="24"/>
          <w:rtl/>
          <w:lang w:bidi="ar-EG"/>
        </w:rPr>
        <w:t xml:space="preserve">البند </w:t>
      </w:r>
      <w:r>
        <w:rPr>
          <w:rFonts w:hint="cs"/>
          <w:bCs/>
          <w:caps/>
          <w:sz w:val="24"/>
          <w:szCs w:val="24"/>
          <w:rtl/>
          <w:lang w:bidi="ar-EG"/>
        </w:rPr>
        <w:t>9</w:t>
      </w:r>
      <w:r w:rsidRPr="009235D6">
        <w:rPr>
          <w:bCs/>
          <w:caps/>
          <w:sz w:val="24"/>
          <w:szCs w:val="24"/>
          <w:rtl/>
          <w:lang w:bidi="ar-EG"/>
        </w:rPr>
        <w:t xml:space="preserve"> من جدو</w:t>
      </w:r>
      <w:r w:rsidRPr="009235D6">
        <w:rPr>
          <w:rFonts w:hint="cs"/>
          <w:bCs/>
          <w:caps/>
          <w:sz w:val="24"/>
          <w:szCs w:val="24"/>
          <w:rtl/>
          <w:lang w:bidi="ar-EG"/>
        </w:rPr>
        <w:t>ل</w:t>
      </w:r>
      <w:r w:rsidRPr="009235D6">
        <w:rPr>
          <w:bCs/>
          <w:caps/>
          <w:sz w:val="24"/>
          <w:szCs w:val="24"/>
          <w:rtl/>
          <w:lang w:bidi="ar-EG"/>
        </w:rPr>
        <w:t xml:space="preserve"> الأعمال</w:t>
      </w:r>
      <w:r w:rsidRPr="009235D6">
        <w:rPr>
          <w:rFonts w:hint="cs"/>
          <w:bCs/>
          <w:caps/>
          <w:sz w:val="24"/>
          <w:szCs w:val="24"/>
          <w:rtl/>
          <w:lang w:bidi="ar-EG"/>
        </w:rPr>
        <w:t>.</w:t>
      </w:r>
      <w:r w:rsidRPr="009235D6">
        <w:rPr>
          <w:rFonts w:hint="cs"/>
          <w:bCs/>
          <w:caps/>
          <w:sz w:val="24"/>
          <w:szCs w:val="24"/>
          <w:rtl/>
          <w:lang w:bidi="ar-EG"/>
        </w:rPr>
        <w:tab/>
      </w:r>
      <w:r w:rsidRPr="00C55989">
        <w:rPr>
          <w:rFonts w:hint="cs"/>
          <w:b/>
          <w:caps/>
          <w:sz w:val="24"/>
          <w:szCs w:val="24"/>
          <w:rtl/>
        </w:rPr>
        <w:t>تقرير أداء الويبو للثنائية 2022/23</w:t>
      </w:r>
    </w:p>
    <w:p w14:paraId="77CFA3C1" w14:textId="77777777" w:rsidR="002A3B76" w:rsidRDefault="002A3B76" w:rsidP="002A3B76">
      <w:pPr>
        <w:spacing w:after="220"/>
        <w:rPr>
          <w:rtl/>
        </w:rPr>
      </w:pPr>
      <w:r w:rsidRPr="009235D6">
        <w:rPr>
          <w:rtl/>
          <w:lang w:bidi="ar-EG"/>
        </w:rPr>
        <w:t xml:space="preserve">الوثيقة </w:t>
      </w:r>
      <w:r w:rsidRPr="009235D6">
        <w:rPr>
          <w:lang w:bidi="ar-EG"/>
        </w:rPr>
        <w:t>WO/PBC/3</w:t>
      </w:r>
      <w:r w:rsidRPr="00413FA8">
        <w:rPr>
          <w:lang w:bidi="ar-EG"/>
        </w:rPr>
        <w:t>7</w:t>
      </w:r>
      <w:r w:rsidRPr="009235D6">
        <w:rPr>
          <w:lang w:bidi="ar-EG"/>
        </w:rPr>
        <w:t>/</w:t>
      </w:r>
      <w:r w:rsidRPr="00413FA8">
        <w:rPr>
          <w:lang w:bidi="ar-EG"/>
        </w:rPr>
        <w:t>7</w:t>
      </w:r>
      <w:r w:rsidRPr="009235D6">
        <w:rPr>
          <w:rtl/>
          <w:lang w:bidi="ar-EG"/>
        </w:rPr>
        <w:t>.</w:t>
      </w:r>
    </w:p>
    <w:p w14:paraId="73CA1467" w14:textId="77777777" w:rsidR="002A3B76" w:rsidRPr="00CF2524" w:rsidRDefault="002A3B76" w:rsidP="002A3B76">
      <w:pPr>
        <w:spacing w:after="220"/>
        <w:rPr>
          <w:i/>
          <w:iCs/>
          <w:rtl/>
        </w:rPr>
      </w:pPr>
      <w:r w:rsidRPr="00CF2524">
        <w:rPr>
          <w:i/>
          <w:iCs/>
          <w:rtl/>
        </w:rPr>
        <w:t xml:space="preserve">إن لجنة البرنامج والميزانية، إذ استعرضت "تقرير أداء الويبو </w:t>
      </w:r>
      <w:r w:rsidRPr="00CF2524">
        <w:rPr>
          <w:rFonts w:hint="cs"/>
          <w:i/>
          <w:iCs/>
          <w:rtl/>
        </w:rPr>
        <w:t>للثنائية 2022/23</w:t>
      </w:r>
      <w:r w:rsidRPr="00CF2524">
        <w:rPr>
          <w:i/>
          <w:iCs/>
          <w:rtl/>
        </w:rPr>
        <w:t>" (ا</w:t>
      </w:r>
      <w:r w:rsidRPr="009235D6">
        <w:rPr>
          <w:i/>
          <w:iCs/>
          <w:rtl/>
          <w:lang w:bidi="ar-EG"/>
        </w:rPr>
        <w:t xml:space="preserve">لوثيقة </w:t>
      </w:r>
      <w:r w:rsidRPr="009235D6">
        <w:rPr>
          <w:i/>
          <w:iCs/>
        </w:rPr>
        <w:t>WO/PBC/3</w:t>
      </w:r>
      <w:r w:rsidRPr="00CF2524">
        <w:rPr>
          <w:i/>
          <w:iCs/>
        </w:rPr>
        <w:t>7</w:t>
      </w:r>
      <w:r w:rsidRPr="009235D6">
        <w:rPr>
          <w:i/>
          <w:iCs/>
        </w:rPr>
        <w:t>/</w:t>
      </w:r>
      <w:r w:rsidRPr="00CF2524">
        <w:rPr>
          <w:i/>
          <w:iCs/>
        </w:rPr>
        <w:t>7</w:t>
      </w:r>
      <w:r w:rsidRPr="00CF2524">
        <w:rPr>
          <w:i/>
          <w:iCs/>
          <w:rtl/>
        </w:rPr>
        <w:t>)، وأقرّت بطبيعة التقرير بوصفه تقييماً ذاتياً للأمانة، أوصت بأن تحيط جمعيات الويبو علماً، كل فيما يعنيه، بالأداء المالي الإيجابي وت</w:t>
      </w:r>
      <w:r w:rsidRPr="00CF2524">
        <w:rPr>
          <w:rFonts w:hint="cs"/>
          <w:i/>
          <w:iCs/>
          <w:rtl/>
        </w:rPr>
        <w:t>حقيق القطاعات</w:t>
      </w:r>
      <w:r w:rsidRPr="00CF2524">
        <w:rPr>
          <w:i/>
          <w:iCs/>
          <w:rtl/>
        </w:rPr>
        <w:t xml:space="preserve"> </w:t>
      </w:r>
      <w:r w:rsidRPr="00CF2524">
        <w:rPr>
          <w:rFonts w:hint="cs"/>
          <w:i/>
          <w:iCs/>
          <w:rtl/>
        </w:rPr>
        <w:t>ل</w:t>
      </w:r>
      <w:r w:rsidRPr="00CF2524">
        <w:rPr>
          <w:i/>
          <w:iCs/>
          <w:rtl/>
        </w:rPr>
        <w:t xml:space="preserve">لنتائج المرتقبة في </w:t>
      </w:r>
      <w:r w:rsidRPr="00CF2524">
        <w:rPr>
          <w:rFonts w:hint="cs"/>
          <w:i/>
          <w:iCs/>
          <w:rtl/>
        </w:rPr>
        <w:t>الثنائية 2022/23.</w:t>
      </w:r>
    </w:p>
    <w:p w14:paraId="2A7DA5D6" w14:textId="77777777" w:rsidR="002A3B76" w:rsidRPr="009235D6" w:rsidRDefault="002A3B76" w:rsidP="002A3B76">
      <w:pPr>
        <w:keepNext/>
        <w:spacing w:after="240"/>
        <w:outlineLvl w:val="1"/>
        <w:rPr>
          <w:b/>
          <w:caps/>
          <w:sz w:val="24"/>
          <w:szCs w:val="24"/>
          <w:lang w:bidi="ar-EG"/>
        </w:rPr>
      </w:pPr>
      <w:r w:rsidRPr="009235D6">
        <w:rPr>
          <w:bCs/>
          <w:caps/>
          <w:sz w:val="24"/>
          <w:szCs w:val="24"/>
          <w:rtl/>
          <w:lang w:bidi="ar-EG"/>
        </w:rPr>
        <w:lastRenderedPageBreak/>
        <w:t xml:space="preserve">البند </w:t>
      </w:r>
      <w:r>
        <w:rPr>
          <w:rFonts w:hint="cs"/>
          <w:bCs/>
          <w:caps/>
          <w:sz w:val="24"/>
          <w:szCs w:val="24"/>
          <w:rtl/>
          <w:lang w:bidi="ar-EG"/>
        </w:rPr>
        <w:t>10</w:t>
      </w:r>
      <w:r w:rsidRPr="009235D6">
        <w:rPr>
          <w:bCs/>
          <w:caps/>
          <w:sz w:val="24"/>
          <w:szCs w:val="24"/>
          <w:rtl/>
          <w:lang w:bidi="ar-EG"/>
        </w:rPr>
        <w:t xml:space="preserve"> من جدو</w:t>
      </w:r>
      <w:r w:rsidRPr="009235D6">
        <w:rPr>
          <w:rFonts w:hint="cs"/>
          <w:bCs/>
          <w:caps/>
          <w:sz w:val="24"/>
          <w:szCs w:val="24"/>
          <w:rtl/>
          <w:lang w:bidi="ar-EG"/>
        </w:rPr>
        <w:t>ل</w:t>
      </w:r>
      <w:r w:rsidRPr="009235D6">
        <w:rPr>
          <w:bCs/>
          <w:caps/>
          <w:sz w:val="24"/>
          <w:szCs w:val="24"/>
          <w:rtl/>
          <w:lang w:bidi="ar-EG"/>
        </w:rPr>
        <w:t xml:space="preserve"> الأعمال</w:t>
      </w:r>
      <w:r w:rsidRPr="009235D6">
        <w:rPr>
          <w:rFonts w:hint="cs"/>
          <w:bCs/>
          <w:caps/>
          <w:sz w:val="24"/>
          <w:szCs w:val="24"/>
          <w:rtl/>
          <w:lang w:bidi="ar-EG"/>
        </w:rPr>
        <w:t>.</w:t>
      </w:r>
      <w:r w:rsidRPr="00C55989">
        <w:rPr>
          <w:rtl/>
        </w:rPr>
        <w:t xml:space="preserve"> </w:t>
      </w:r>
      <w:r w:rsidRPr="00C55989">
        <w:rPr>
          <w:b/>
          <w:caps/>
          <w:sz w:val="24"/>
          <w:szCs w:val="24"/>
          <w:rtl/>
        </w:rPr>
        <w:t xml:space="preserve">تثبيت شعبة الرقابة الداخلية </w:t>
      </w:r>
      <w:r w:rsidRPr="00C55989">
        <w:rPr>
          <w:rFonts w:hint="cs"/>
          <w:b/>
          <w:caps/>
          <w:sz w:val="24"/>
          <w:szCs w:val="24"/>
          <w:rtl/>
        </w:rPr>
        <w:t>ل</w:t>
      </w:r>
      <w:r w:rsidRPr="00C55989">
        <w:rPr>
          <w:b/>
          <w:caps/>
          <w:sz w:val="24"/>
          <w:szCs w:val="24"/>
          <w:rtl/>
        </w:rPr>
        <w:t xml:space="preserve">تقرير أداء الويبو للثنائية </w:t>
      </w:r>
      <w:r w:rsidRPr="00C55989">
        <w:rPr>
          <w:rFonts w:hint="cs"/>
          <w:b/>
          <w:caps/>
          <w:sz w:val="24"/>
          <w:szCs w:val="24"/>
          <w:rtl/>
        </w:rPr>
        <w:t>2022</w:t>
      </w:r>
      <w:r w:rsidRPr="00C55989">
        <w:rPr>
          <w:b/>
          <w:caps/>
          <w:sz w:val="24"/>
          <w:szCs w:val="24"/>
          <w:rtl/>
        </w:rPr>
        <w:t>/</w:t>
      </w:r>
      <w:r w:rsidRPr="00C55989">
        <w:rPr>
          <w:rFonts w:hint="cs"/>
          <w:b/>
          <w:caps/>
          <w:sz w:val="24"/>
          <w:szCs w:val="24"/>
          <w:rtl/>
        </w:rPr>
        <w:t>23</w:t>
      </w:r>
    </w:p>
    <w:p w14:paraId="314FC44E" w14:textId="77777777" w:rsidR="002A3B76" w:rsidRDefault="002A3B76" w:rsidP="002A3B76">
      <w:pPr>
        <w:spacing w:after="220"/>
        <w:rPr>
          <w:lang w:bidi="ar-EG"/>
        </w:rPr>
      </w:pPr>
      <w:r w:rsidRPr="009235D6">
        <w:rPr>
          <w:rtl/>
          <w:lang w:bidi="ar-EG"/>
        </w:rPr>
        <w:t xml:space="preserve">الوثيقة </w:t>
      </w:r>
      <w:r w:rsidRPr="009235D6">
        <w:rPr>
          <w:lang w:bidi="ar-EG"/>
        </w:rPr>
        <w:t>WO/PBC/3</w:t>
      </w:r>
      <w:r w:rsidRPr="00CF2524">
        <w:rPr>
          <w:lang w:bidi="ar-EG"/>
        </w:rPr>
        <w:t>7</w:t>
      </w:r>
      <w:r w:rsidRPr="009235D6">
        <w:rPr>
          <w:lang w:bidi="ar-EG"/>
        </w:rPr>
        <w:t>/</w:t>
      </w:r>
      <w:r w:rsidRPr="00CF2524">
        <w:rPr>
          <w:lang w:bidi="ar-EG"/>
        </w:rPr>
        <w:t>8</w:t>
      </w:r>
      <w:r w:rsidRPr="009235D6">
        <w:rPr>
          <w:rtl/>
          <w:lang w:bidi="ar-EG"/>
        </w:rPr>
        <w:t>.</w:t>
      </w:r>
    </w:p>
    <w:p w14:paraId="5C2ABBB3" w14:textId="77777777" w:rsidR="002A3B76" w:rsidRDefault="002A3B76" w:rsidP="002A3B76">
      <w:pPr>
        <w:spacing w:after="220"/>
        <w:rPr>
          <w:i/>
          <w:iCs/>
          <w:rtl/>
          <w:lang w:bidi="ar-MA"/>
        </w:rPr>
      </w:pPr>
      <w:r w:rsidRPr="00CF2524">
        <w:rPr>
          <w:i/>
          <w:iCs/>
          <w:rtl/>
          <w:lang w:bidi="ar-MA"/>
        </w:rPr>
        <w:t xml:space="preserve">أحاطت لجنة البرنامج والميزانية علماً </w:t>
      </w:r>
      <w:r>
        <w:rPr>
          <w:rFonts w:hint="cs"/>
          <w:i/>
          <w:iCs/>
          <w:rtl/>
          <w:lang w:bidi="ar-MA"/>
        </w:rPr>
        <w:t>بمضمون</w:t>
      </w:r>
      <w:r w:rsidRPr="00CF2524">
        <w:rPr>
          <w:i/>
          <w:iCs/>
          <w:rtl/>
          <w:lang w:bidi="ar-MA"/>
        </w:rPr>
        <w:t xml:space="preserve"> "تثبيت شعبة الرقابة الداخلية لتقرير أداء الويبو للثنائية </w:t>
      </w:r>
      <w:r w:rsidRPr="00CF2524">
        <w:rPr>
          <w:i/>
          <w:iCs/>
          <w:lang w:bidi="ar-EG"/>
        </w:rPr>
        <w:t>2022/23</w:t>
      </w:r>
      <w:r w:rsidRPr="00CF2524">
        <w:rPr>
          <w:i/>
          <w:iCs/>
          <w:rtl/>
          <w:lang w:bidi="ar-MA"/>
        </w:rPr>
        <w:t>" (الوثيقة</w:t>
      </w:r>
      <w:r>
        <w:rPr>
          <w:rFonts w:hint="cs"/>
          <w:i/>
          <w:iCs/>
          <w:rtl/>
          <w:lang w:bidi="ar-MA"/>
        </w:rPr>
        <w:t> </w:t>
      </w:r>
      <w:r w:rsidRPr="00CF2524">
        <w:rPr>
          <w:i/>
          <w:iCs/>
          <w:lang w:bidi="en-US"/>
        </w:rPr>
        <w:t>WO/PBC/37/8‏</w:t>
      </w:r>
      <w:r w:rsidRPr="00CF2524">
        <w:rPr>
          <w:i/>
          <w:iCs/>
          <w:rtl/>
          <w:lang w:bidi="ar-MA"/>
        </w:rPr>
        <w:t>).</w:t>
      </w:r>
    </w:p>
    <w:p w14:paraId="6E6FBA49" w14:textId="77777777" w:rsidR="002A3B76" w:rsidRPr="009235D6" w:rsidRDefault="002A3B76" w:rsidP="002A3B76">
      <w:pPr>
        <w:keepNext/>
        <w:spacing w:after="240"/>
        <w:outlineLvl w:val="1"/>
        <w:rPr>
          <w:b/>
          <w:iCs/>
          <w:caps/>
          <w:sz w:val="24"/>
          <w:szCs w:val="24"/>
          <w:lang w:bidi="ar-EG"/>
        </w:rPr>
      </w:pPr>
      <w:r w:rsidRPr="009235D6">
        <w:rPr>
          <w:bCs/>
          <w:caps/>
          <w:sz w:val="24"/>
          <w:szCs w:val="24"/>
          <w:rtl/>
          <w:lang w:bidi="ar-EG"/>
        </w:rPr>
        <w:t xml:space="preserve">البند </w:t>
      </w:r>
      <w:r>
        <w:rPr>
          <w:rFonts w:hint="cs"/>
          <w:bCs/>
          <w:caps/>
          <w:sz w:val="24"/>
          <w:szCs w:val="24"/>
          <w:rtl/>
          <w:lang w:bidi="ar-EG"/>
        </w:rPr>
        <w:t>11</w:t>
      </w:r>
      <w:r w:rsidRPr="009235D6">
        <w:rPr>
          <w:bCs/>
          <w:caps/>
          <w:sz w:val="24"/>
          <w:szCs w:val="24"/>
          <w:rtl/>
          <w:lang w:bidi="ar-EG"/>
        </w:rPr>
        <w:t xml:space="preserve"> من جدول الأعمال</w:t>
      </w:r>
      <w:r w:rsidRPr="009235D6">
        <w:rPr>
          <w:rFonts w:hint="cs"/>
          <w:bCs/>
          <w:caps/>
          <w:sz w:val="24"/>
          <w:szCs w:val="24"/>
          <w:rtl/>
          <w:lang w:bidi="ar-EG"/>
        </w:rPr>
        <w:t>.</w:t>
      </w:r>
      <w:r w:rsidRPr="009235D6">
        <w:rPr>
          <w:rFonts w:hint="cs"/>
          <w:bCs/>
          <w:caps/>
          <w:sz w:val="24"/>
          <w:szCs w:val="24"/>
          <w:rtl/>
          <w:lang w:bidi="ar-EG"/>
        </w:rPr>
        <w:tab/>
      </w:r>
      <w:r w:rsidRPr="009235D6">
        <w:rPr>
          <w:b/>
          <w:caps/>
          <w:sz w:val="24"/>
          <w:szCs w:val="24"/>
          <w:rtl/>
          <w:lang w:bidi="ar-EG"/>
        </w:rPr>
        <w:t xml:space="preserve">البيانات المالية السنوية لعام </w:t>
      </w:r>
      <w:r>
        <w:rPr>
          <w:rFonts w:hint="cs"/>
          <w:b/>
          <w:caps/>
          <w:sz w:val="24"/>
          <w:szCs w:val="24"/>
          <w:rtl/>
        </w:rPr>
        <w:t>2023</w:t>
      </w:r>
      <w:r w:rsidRPr="009235D6">
        <w:rPr>
          <w:b/>
          <w:caps/>
          <w:sz w:val="24"/>
          <w:szCs w:val="24"/>
          <w:rtl/>
          <w:lang w:bidi="ar-EG"/>
        </w:rPr>
        <w:t xml:space="preserve">؛ </w:t>
      </w:r>
      <w:r w:rsidRPr="009235D6">
        <w:rPr>
          <w:rFonts w:hint="cs"/>
          <w:b/>
          <w:caps/>
          <w:sz w:val="24"/>
          <w:szCs w:val="24"/>
          <w:rtl/>
          <w:lang w:bidi="ar-EG"/>
        </w:rPr>
        <w:t>و</w:t>
      </w:r>
      <w:r w:rsidRPr="009235D6">
        <w:rPr>
          <w:b/>
          <w:caps/>
          <w:sz w:val="24"/>
          <w:szCs w:val="24"/>
          <w:rtl/>
          <w:lang w:bidi="ar-EG"/>
        </w:rPr>
        <w:t>وضع تسديد الاشتراكات في</w:t>
      </w:r>
      <w:r w:rsidRPr="009235D6">
        <w:rPr>
          <w:rFonts w:hint="cs"/>
          <w:b/>
          <w:iCs/>
          <w:caps/>
          <w:sz w:val="24"/>
          <w:szCs w:val="24"/>
          <w:rtl/>
          <w:lang w:bidi="ar-EG"/>
        </w:rPr>
        <w:t xml:space="preserve"> </w:t>
      </w:r>
      <w:r w:rsidRPr="009235D6">
        <w:rPr>
          <w:rFonts w:hint="cs"/>
          <w:b/>
          <w:caps/>
          <w:sz w:val="24"/>
          <w:szCs w:val="24"/>
          <w:rtl/>
          <w:lang w:bidi="ar-EG"/>
        </w:rPr>
        <w:t xml:space="preserve">30 أبريل </w:t>
      </w:r>
      <w:r>
        <w:rPr>
          <w:rFonts w:hint="cs"/>
          <w:b/>
          <w:caps/>
          <w:sz w:val="24"/>
          <w:szCs w:val="24"/>
          <w:rtl/>
          <w:lang w:bidi="ar-EG"/>
        </w:rPr>
        <w:t>2024</w:t>
      </w:r>
    </w:p>
    <w:p w14:paraId="4F4A70D0" w14:textId="77777777" w:rsidR="002A3B76" w:rsidRPr="009235D6" w:rsidRDefault="002A3B76" w:rsidP="002A3B76">
      <w:pPr>
        <w:spacing w:after="220"/>
        <w:ind w:firstLine="567"/>
        <w:rPr>
          <w:sz w:val="24"/>
          <w:szCs w:val="24"/>
          <w:lang w:bidi="ar-EG"/>
        </w:rPr>
      </w:pPr>
      <w:r w:rsidRPr="009235D6">
        <w:rPr>
          <w:rFonts w:hint="cs"/>
          <w:sz w:val="24"/>
          <w:szCs w:val="24"/>
          <w:rtl/>
          <w:lang w:bidi="ar-EG"/>
        </w:rPr>
        <w:t>(أ)</w:t>
      </w:r>
      <w:r w:rsidRPr="009235D6">
        <w:rPr>
          <w:rFonts w:hint="cs"/>
          <w:sz w:val="24"/>
          <w:szCs w:val="24"/>
          <w:rtl/>
          <w:lang w:bidi="ar-EG"/>
        </w:rPr>
        <w:tab/>
      </w:r>
      <w:r w:rsidRPr="009235D6">
        <w:rPr>
          <w:sz w:val="24"/>
          <w:szCs w:val="24"/>
          <w:rtl/>
          <w:lang w:bidi="ar-EG"/>
        </w:rPr>
        <w:t xml:space="preserve">التقرير المالي السنوي والبيانات المالية السنوية لعام </w:t>
      </w:r>
      <w:r w:rsidRPr="00CF2524">
        <w:rPr>
          <w:rFonts w:hint="cs"/>
          <w:sz w:val="24"/>
          <w:szCs w:val="24"/>
          <w:rtl/>
          <w:lang w:bidi="ar-EG"/>
        </w:rPr>
        <w:t>2023</w:t>
      </w:r>
    </w:p>
    <w:p w14:paraId="75D6C3C9" w14:textId="77777777" w:rsidR="002A3B76" w:rsidRPr="009235D6" w:rsidRDefault="002A3B76" w:rsidP="002A3B76">
      <w:pPr>
        <w:spacing w:after="220"/>
        <w:ind w:left="567" w:firstLine="567"/>
        <w:rPr>
          <w:lang w:bidi="ar-EG"/>
        </w:rPr>
      </w:pPr>
      <w:r w:rsidRPr="009235D6">
        <w:rPr>
          <w:rtl/>
          <w:lang w:bidi="ar-EG"/>
        </w:rPr>
        <w:t xml:space="preserve">الوثيقة </w:t>
      </w:r>
      <w:r w:rsidRPr="009235D6">
        <w:rPr>
          <w:lang w:bidi="ar-EG"/>
        </w:rPr>
        <w:t>WO/PBC/3</w:t>
      </w:r>
      <w:r w:rsidRPr="00CF2524">
        <w:rPr>
          <w:lang w:bidi="ar-EG"/>
        </w:rPr>
        <w:t>7</w:t>
      </w:r>
      <w:r w:rsidRPr="009235D6">
        <w:rPr>
          <w:lang w:bidi="ar-EG"/>
        </w:rPr>
        <w:t>/</w:t>
      </w:r>
      <w:r w:rsidRPr="00CF2524">
        <w:rPr>
          <w:lang w:bidi="ar-EG"/>
        </w:rPr>
        <w:t>9</w:t>
      </w:r>
      <w:r w:rsidRPr="009235D6">
        <w:rPr>
          <w:rtl/>
          <w:lang w:bidi="ar-EG"/>
        </w:rPr>
        <w:t>.</w:t>
      </w:r>
    </w:p>
    <w:p w14:paraId="4B21E942" w14:textId="77777777" w:rsidR="002A3B76" w:rsidRDefault="002A3B76" w:rsidP="002A3B76">
      <w:pPr>
        <w:spacing w:after="220"/>
        <w:ind w:left="1134"/>
        <w:rPr>
          <w:i/>
          <w:iCs/>
          <w:rtl/>
          <w:lang w:bidi="ar-EG"/>
        </w:rPr>
      </w:pPr>
      <w:r w:rsidRPr="009235D6">
        <w:rPr>
          <w:i/>
          <w:iCs/>
          <w:rtl/>
          <w:lang w:bidi="ar-EG"/>
        </w:rPr>
        <w:t xml:space="preserve">أوصت لجنة البرنامج والميزانية جمعيات الويبو، كل فيما يعنيه، بالموافقة على "التقرير المالي السنوي والبيانات المالية السنوية لعام </w:t>
      </w:r>
      <w:r w:rsidRPr="00CF2524">
        <w:rPr>
          <w:i/>
          <w:iCs/>
          <w:lang w:bidi="ar-EG"/>
        </w:rPr>
        <w:t>2023</w:t>
      </w:r>
      <w:r w:rsidRPr="009235D6">
        <w:rPr>
          <w:i/>
          <w:iCs/>
          <w:rtl/>
          <w:lang w:bidi="ar-EG"/>
        </w:rPr>
        <w:t xml:space="preserve">" (الوثيقة </w:t>
      </w:r>
      <w:r w:rsidRPr="009235D6">
        <w:rPr>
          <w:i/>
          <w:iCs/>
          <w:lang w:bidi="ar-EG"/>
        </w:rPr>
        <w:t>WO/PBC/3</w:t>
      </w:r>
      <w:r w:rsidRPr="00CF2524">
        <w:rPr>
          <w:i/>
          <w:iCs/>
          <w:lang w:bidi="ar-EG"/>
        </w:rPr>
        <w:t>7</w:t>
      </w:r>
      <w:r w:rsidRPr="009235D6">
        <w:rPr>
          <w:i/>
          <w:iCs/>
          <w:lang w:bidi="ar-EG"/>
        </w:rPr>
        <w:t>/</w:t>
      </w:r>
      <w:r w:rsidRPr="00CF2524">
        <w:rPr>
          <w:i/>
          <w:iCs/>
          <w:lang w:bidi="ar-EG"/>
        </w:rPr>
        <w:t>9</w:t>
      </w:r>
      <w:r w:rsidRPr="009235D6">
        <w:rPr>
          <w:i/>
          <w:iCs/>
          <w:rtl/>
          <w:lang w:bidi="ar-EG"/>
        </w:rPr>
        <w:t>).</w:t>
      </w:r>
    </w:p>
    <w:p w14:paraId="6EFE70E6" w14:textId="77777777" w:rsidR="002A3B76" w:rsidRPr="009235D6" w:rsidRDefault="002A3B76" w:rsidP="002A3B76">
      <w:pPr>
        <w:spacing w:after="220"/>
        <w:ind w:firstLine="567"/>
        <w:rPr>
          <w:sz w:val="24"/>
          <w:szCs w:val="24"/>
          <w:lang w:bidi="ar-EG"/>
        </w:rPr>
      </w:pPr>
      <w:r w:rsidRPr="009235D6">
        <w:rPr>
          <w:rFonts w:hint="cs"/>
          <w:sz w:val="24"/>
          <w:szCs w:val="24"/>
          <w:rtl/>
          <w:lang w:bidi="ar-EG"/>
        </w:rPr>
        <w:t>(ب)</w:t>
      </w:r>
      <w:r w:rsidRPr="009235D6">
        <w:rPr>
          <w:rFonts w:hint="cs"/>
          <w:sz w:val="24"/>
          <w:szCs w:val="24"/>
          <w:rtl/>
          <w:lang w:bidi="ar-EG"/>
        </w:rPr>
        <w:tab/>
      </w:r>
      <w:r w:rsidRPr="00CF2524">
        <w:rPr>
          <w:rFonts w:hint="cs"/>
          <w:sz w:val="24"/>
          <w:szCs w:val="24"/>
          <w:rtl/>
          <w:lang w:bidi="ar-EG"/>
        </w:rPr>
        <w:t>تحديث</w:t>
      </w:r>
      <w:r w:rsidRPr="009235D6">
        <w:rPr>
          <w:sz w:val="24"/>
          <w:szCs w:val="24"/>
          <w:rtl/>
          <w:lang w:bidi="ar-EG"/>
        </w:rPr>
        <w:t xml:space="preserve"> بشأن الاستثمارات</w:t>
      </w:r>
    </w:p>
    <w:p w14:paraId="323E2549" w14:textId="77777777" w:rsidR="002A3B76" w:rsidRPr="009235D6" w:rsidRDefault="002A3B76" w:rsidP="002A3B76">
      <w:pPr>
        <w:spacing w:after="220"/>
        <w:ind w:firstLine="567"/>
        <w:rPr>
          <w:sz w:val="24"/>
          <w:szCs w:val="24"/>
          <w:lang w:bidi="ar-EG"/>
        </w:rPr>
      </w:pPr>
      <w:r w:rsidRPr="009235D6">
        <w:rPr>
          <w:rFonts w:hint="cs"/>
          <w:sz w:val="24"/>
          <w:szCs w:val="24"/>
          <w:rtl/>
        </w:rPr>
        <w:t>(ج)</w:t>
      </w:r>
      <w:r w:rsidRPr="009235D6">
        <w:rPr>
          <w:rFonts w:hint="cs"/>
          <w:sz w:val="24"/>
          <w:szCs w:val="24"/>
          <w:rtl/>
        </w:rPr>
        <w:tab/>
      </w:r>
      <w:r w:rsidRPr="009235D6">
        <w:rPr>
          <w:sz w:val="24"/>
          <w:szCs w:val="24"/>
          <w:rtl/>
          <w:lang w:bidi="ar-EG"/>
        </w:rPr>
        <w:t xml:space="preserve">وضع تسديد الاشتراكات في </w:t>
      </w:r>
      <w:r w:rsidRPr="009235D6">
        <w:rPr>
          <w:rFonts w:hint="cs"/>
          <w:sz w:val="24"/>
          <w:szCs w:val="24"/>
          <w:rtl/>
          <w:lang w:bidi="ar-EG"/>
        </w:rPr>
        <w:t xml:space="preserve">30 أبريل </w:t>
      </w:r>
      <w:r w:rsidRPr="00CF2524">
        <w:rPr>
          <w:rFonts w:hint="cs"/>
          <w:sz w:val="24"/>
          <w:szCs w:val="24"/>
          <w:rtl/>
          <w:lang w:bidi="ar-EG"/>
        </w:rPr>
        <w:t>2024</w:t>
      </w:r>
    </w:p>
    <w:p w14:paraId="15293392" w14:textId="77777777" w:rsidR="002A3B76" w:rsidRPr="009235D6" w:rsidRDefault="002A3B76" w:rsidP="002A3B76">
      <w:pPr>
        <w:spacing w:after="220"/>
        <w:ind w:left="567" w:firstLine="567"/>
        <w:rPr>
          <w:lang w:bidi="ar-EG"/>
        </w:rPr>
      </w:pPr>
      <w:r w:rsidRPr="009235D6">
        <w:rPr>
          <w:rtl/>
          <w:lang w:bidi="ar-EG"/>
        </w:rPr>
        <w:t xml:space="preserve">الوثيقة </w:t>
      </w:r>
      <w:r w:rsidRPr="009235D6">
        <w:rPr>
          <w:lang w:bidi="ar-EG"/>
        </w:rPr>
        <w:t>WO/PBC/3</w:t>
      </w:r>
      <w:r w:rsidRPr="00CF2524">
        <w:rPr>
          <w:lang w:bidi="ar-EG"/>
        </w:rPr>
        <w:t>7</w:t>
      </w:r>
      <w:r w:rsidRPr="009235D6">
        <w:rPr>
          <w:lang w:bidi="ar-EG"/>
        </w:rPr>
        <w:t>/</w:t>
      </w:r>
      <w:r w:rsidRPr="00CF2524">
        <w:rPr>
          <w:lang w:bidi="ar-EG"/>
        </w:rPr>
        <w:t>10</w:t>
      </w:r>
      <w:r w:rsidRPr="009235D6">
        <w:rPr>
          <w:rtl/>
          <w:lang w:bidi="ar-EG"/>
        </w:rPr>
        <w:t>.</w:t>
      </w:r>
    </w:p>
    <w:p w14:paraId="68AC178B" w14:textId="77777777" w:rsidR="002A3B76" w:rsidRPr="009235D6" w:rsidRDefault="002A3B76" w:rsidP="002A3B76">
      <w:pPr>
        <w:spacing w:after="220"/>
        <w:ind w:left="1134"/>
        <w:rPr>
          <w:i/>
          <w:iCs/>
          <w:lang w:bidi="ar-EG"/>
        </w:rPr>
      </w:pPr>
      <w:r w:rsidRPr="009235D6">
        <w:rPr>
          <w:i/>
          <w:iCs/>
          <w:rtl/>
          <w:lang w:bidi="ar-EG"/>
        </w:rPr>
        <w:t xml:space="preserve">أحاطت لجنة البرنامج والميزانية علماً بمضمون "وضع تسديد الاشتراكات في </w:t>
      </w:r>
      <w:r w:rsidRPr="009235D6">
        <w:rPr>
          <w:rFonts w:hint="cs"/>
          <w:i/>
          <w:iCs/>
          <w:rtl/>
          <w:lang w:bidi="ar-EG"/>
        </w:rPr>
        <w:t xml:space="preserve">30 أبريل </w:t>
      </w:r>
      <w:r w:rsidRPr="00CF2524">
        <w:rPr>
          <w:rFonts w:hint="cs"/>
          <w:i/>
          <w:iCs/>
          <w:rtl/>
          <w:lang w:bidi="ar-EG"/>
        </w:rPr>
        <w:t>2024</w:t>
      </w:r>
      <w:r w:rsidRPr="009235D6">
        <w:rPr>
          <w:i/>
          <w:iCs/>
          <w:rtl/>
          <w:lang w:bidi="ar-EG"/>
        </w:rPr>
        <w:t>" (الوثيقة</w:t>
      </w:r>
      <w:r w:rsidRPr="009235D6">
        <w:rPr>
          <w:rFonts w:hint="eastAsia"/>
          <w:i/>
          <w:iCs/>
          <w:rtl/>
          <w:lang w:bidi="ar-EG"/>
        </w:rPr>
        <w:t> </w:t>
      </w:r>
      <w:r w:rsidRPr="009235D6">
        <w:rPr>
          <w:i/>
          <w:iCs/>
          <w:lang w:bidi="ar-EG"/>
        </w:rPr>
        <w:t>WO/PBC/3</w:t>
      </w:r>
      <w:r w:rsidRPr="00CF2524">
        <w:rPr>
          <w:i/>
          <w:iCs/>
          <w:lang w:bidi="ar-EG"/>
        </w:rPr>
        <w:t>7</w:t>
      </w:r>
      <w:r w:rsidRPr="009235D6">
        <w:rPr>
          <w:i/>
          <w:iCs/>
          <w:lang w:bidi="ar-EG"/>
        </w:rPr>
        <w:t>/</w:t>
      </w:r>
      <w:r w:rsidRPr="00CF2524">
        <w:rPr>
          <w:i/>
          <w:iCs/>
          <w:lang w:bidi="ar-EG"/>
        </w:rPr>
        <w:t>10</w:t>
      </w:r>
      <w:r w:rsidRPr="009235D6">
        <w:rPr>
          <w:i/>
          <w:iCs/>
          <w:rtl/>
          <w:lang w:bidi="ar-EG"/>
        </w:rPr>
        <w:t>).</w:t>
      </w:r>
    </w:p>
    <w:p w14:paraId="2D100F7B" w14:textId="77777777" w:rsidR="002A3B76" w:rsidRPr="009235D6" w:rsidRDefault="002A3B76" w:rsidP="002A3B76">
      <w:pPr>
        <w:keepNext/>
        <w:spacing w:after="240"/>
        <w:outlineLvl w:val="1"/>
        <w:rPr>
          <w:b/>
          <w:caps/>
          <w:sz w:val="24"/>
          <w:szCs w:val="24"/>
          <w:lang w:bidi="ar-EG"/>
        </w:rPr>
      </w:pPr>
      <w:r w:rsidRPr="009235D6">
        <w:rPr>
          <w:bCs/>
          <w:caps/>
          <w:sz w:val="24"/>
          <w:szCs w:val="24"/>
          <w:rtl/>
          <w:lang w:bidi="ar-EG"/>
        </w:rPr>
        <w:t xml:space="preserve">البند </w:t>
      </w:r>
      <w:r>
        <w:rPr>
          <w:rFonts w:hint="cs"/>
          <w:bCs/>
          <w:caps/>
          <w:sz w:val="24"/>
          <w:szCs w:val="24"/>
          <w:rtl/>
          <w:lang w:bidi="ar-EG"/>
        </w:rPr>
        <w:t>12</w:t>
      </w:r>
      <w:r w:rsidRPr="009235D6">
        <w:rPr>
          <w:bCs/>
          <w:caps/>
          <w:sz w:val="24"/>
          <w:szCs w:val="24"/>
          <w:rtl/>
          <w:lang w:bidi="ar-EG"/>
        </w:rPr>
        <w:t xml:space="preserve"> من جدول الأعمال</w:t>
      </w:r>
      <w:r w:rsidRPr="009235D6">
        <w:rPr>
          <w:rFonts w:hint="cs"/>
          <w:bCs/>
          <w:caps/>
          <w:sz w:val="24"/>
          <w:szCs w:val="24"/>
          <w:rtl/>
          <w:lang w:bidi="ar-EG"/>
        </w:rPr>
        <w:t>.</w:t>
      </w:r>
      <w:r w:rsidRPr="009235D6">
        <w:rPr>
          <w:rFonts w:hint="cs"/>
          <w:bCs/>
          <w:caps/>
          <w:sz w:val="24"/>
          <w:szCs w:val="24"/>
          <w:rtl/>
          <w:lang w:bidi="ar-EG"/>
        </w:rPr>
        <w:tab/>
      </w:r>
      <w:r w:rsidRPr="009235D6">
        <w:rPr>
          <w:b/>
          <w:caps/>
          <w:sz w:val="24"/>
          <w:szCs w:val="24"/>
          <w:rtl/>
          <w:lang w:bidi="ar-EG"/>
        </w:rPr>
        <w:t xml:space="preserve">التقرير السنوي </w:t>
      </w:r>
      <w:r w:rsidRPr="009235D6">
        <w:rPr>
          <w:rFonts w:hint="cs"/>
          <w:b/>
          <w:caps/>
          <w:sz w:val="24"/>
          <w:szCs w:val="24"/>
          <w:rtl/>
          <w:lang w:bidi="ar-EG"/>
        </w:rPr>
        <w:t>عن</w:t>
      </w:r>
      <w:r w:rsidRPr="009235D6">
        <w:rPr>
          <w:b/>
          <w:caps/>
          <w:sz w:val="24"/>
          <w:szCs w:val="24"/>
          <w:rtl/>
          <w:lang w:bidi="ar-EG"/>
        </w:rPr>
        <w:t xml:space="preserve"> الموارد البشرية</w:t>
      </w:r>
    </w:p>
    <w:p w14:paraId="5C2EAF4F" w14:textId="77777777" w:rsidR="002A3B76" w:rsidRPr="009235D6" w:rsidRDefault="002A3B76" w:rsidP="002A3B76">
      <w:pPr>
        <w:spacing w:after="220"/>
      </w:pPr>
      <w:r w:rsidRPr="009235D6">
        <w:rPr>
          <w:rtl/>
          <w:lang w:bidi="ar-EG"/>
        </w:rPr>
        <w:t xml:space="preserve">الوثيقة </w:t>
      </w:r>
      <w:r w:rsidRPr="009235D6">
        <w:rPr>
          <w:lang w:bidi="ar-EG"/>
        </w:rPr>
        <w:t>WO/PBC/3</w:t>
      </w:r>
      <w:r w:rsidRPr="00CF2524">
        <w:rPr>
          <w:lang w:bidi="ar-EG"/>
        </w:rPr>
        <w:t>7</w:t>
      </w:r>
      <w:r w:rsidRPr="009235D6">
        <w:rPr>
          <w:lang w:bidi="ar-EG"/>
        </w:rPr>
        <w:t>/INF/1</w:t>
      </w:r>
      <w:r w:rsidRPr="009235D6">
        <w:rPr>
          <w:rtl/>
          <w:lang w:bidi="ar-EG"/>
        </w:rPr>
        <w:t>.</w:t>
      </w:r>
    </w:p>
    <w:p w14:paraId="06084A6F" w14:textId="77777777" w:rsidR="002A3B76" w:rsidRPr="009235D6" w:rsidRDefault="002A3B76" w:rsidP="002A3B76">
      <w:pPr>
        <w:keepNext/>
        <w:spacing w:after="240"/>
        <w:outlineLvl w:val="1"/>
        <w:rPr>
          <w:b/>
          <w:caps/>
          <w:sz w:val="24"/>
          <w:szCs w:val="24"/>
          <w:lang w:bidi="ar-EG"/>
        </w:rPr>
      </w:pPr>
      <w:r w:rsidRPr="009235D6">
        <w:rPr>
          <w:bCs/>
          <w:caps/>
          <w:sz w:val="24"/>
          <w:szCs w:val="24"/>
          <w:rtl/>
          <w:lang w:bidi="ar-EG"/>
        </w:rPr>
        <w:t xml:space="preserve">البند </w:t>
      </w:r>
      <w:r>
        <w:rPr>
          <w:rFonts w:hint="cs"/>
          <w:bCs/>
          <w:caps/>
          <w:sz w:val="24"/>
          <w:szCs w:val="24"/>
          <w:rtl/>
          <w:lang w:bidi="ar-EG"/>
        </w:rPr>
        <w:t>13</w:t>
      </w:r>
      <w:r w:rsidRPr="009235D6">
        <w:rPr>
          <w:bCs/>
          <w:caps/>
          <w:sz w:val="24"/>
          <w:szCs w:val="24"/>
          <w:rtl/>
          <w:lang w:bidi="ar-EG"/>
        </w:rPr>
        <w:t xml:space="preserve"> من جدول الأعمال</w:t>
      </w:r>
      <w:r w:rsidRPr="009235D6">
        <w:rPr>
          <w:rFonts w:hint="cs"/>
          <w:bCs/>
          <w:caps/>
          <w:sz w:val="24"/>
          <w:szCs w:val="24"/>
          <w:rtl/>
          <w:lang w:bidi="ar-EG"/>
        </w:rPr>
        <w:t>.</w:t>
      </w:r>
      <w:r w:rsidRPr="009235D6">
        <w:rPr>
          <w:rFonts w:hint="cs"/>
          <w:bCs/>
          <w:caps/>
          <w:sz w:val="24"/>
          <w:szCs w:val="24"/>
          <w:rtl/>
          <w:lang w:bidi="ar-EG"/>
        </w:rPr>
        <w:tab/>
      </w:r>
      <w:r w:rsidRPr="00C55989">
        <w:rPr>
          <w:rFonts w:hint="cs"/>
          <w:b/>
          <w:caps/>
          <w:sz w:val="24"/>
          <w:szCs w:val="24"/>
          <w:rtl/>
        </w:rPr>
        <w:t>مشروعات الخطة الرأسمالية الرئيسية</w:t>
      </w:r>
    </w:p>
    <w:p w14:paraId="071C4AE9" w14:textId="77777777" w:rsidR="002A3B76" w:rsidRPr="000229E6" w:rsidRDefault="002A3B76" w:rsidP="002A3B76">
      <w:pPr>
        <w:spacing w:after="220"/>
        <w:rPr>
          <w:rtl/>
          <w:lang w:bidi="ar-EG"/>
        </w:rPr>
      </w:pPr>
      <w:r w:rsidRPr="009235D6">
        <w:rPr>
          <w:rtl/>
          <w:lang w:bidi="ar-EG"/>
        </w:rPr>
        <w:t xml:space="preserve">الوثيقة </w:t>
      </w:r>
      <w:r w:rsidRPr="009235D6">
        <w:rPr>
          <w:lang w:bidi="ar-EG"/>
        </w:rPr>
        <w:t>WO/PBC/</w:t>
      </w:r>
      <w:r w:rsidRPr="009235D6">
        <w:rPr>
          <w:lang w:val="fr-CH" w:bidi="ar-EG"/>
        </w:rPr>
        <w:t>3</w:t>
      </w:r>
      <w:r w:rsidRPr="000229E6">
        <w:rPr>
          <w:lang w:val="fr-CH" w:bidi="ar-EG"/>
        </w:rPr>
        <w:t>7</w:t>
      </w:r>
      <w:r w:rsidRPr="009235D6">
        <w:rPr>
          <w:lang w:bidi="ar-EG"/>
        </w:rPr>
        <w:t>/11</w:t>
      </w:r>
      <w:r w:rsidRPr="009235D6">
        <w:rPr>
          <w:rtl/>
          <w:lang w:bidi="ar-EG"/>
        </w:rPr>
        <w:t>.</w:t>
      </w:r>
    </w:p>
    <w:p w14:paraId="6372842A" w14:textId="77777777" w:rsidR="002A3B76" w:rsidRDefault="002A3B76" w:rsidP="002A3B76">
      <w:pPr>
        <w:spacing w:after="220"/>
        <w:rPr>
          <w:i/>
          <w:iCs/>
          <w:rtl/>
        </w:rPr>
      </w:pPr>
      <w:r w:rsidRPr="000229E6">
        <w:rPr>
          <w:i/>
          <w:iCs/>
          <w:rtl/>
        </w:rPr>
        <w:t>أوصت لجنة البرنامج والميزانية جمعيات الويبو، كل فيما يعنيه، بالموافقة على الخطة الرأسمالية الرئيسية</w:t>
      </w:r>
      <w:r w:rsidRPr="000229E6">
        <w:rPr>
          <w:rFonts w:hint="cs"/>
          <w:i/>
          <w:iCs/>
          <w:rtl/>
        </w:rPr>
        <w:t xml:space="preserve"> المقترحة (الوثيقة</w:t>
      </w:r>
      <w:r w:rsidRPr="000229E6">
        <w:rPr>
          <w:rFonts w:hint="eastAsia"/>
          <w:i/>
          <w:iCs/>
          <w:rtl/>
        </w:rPr>
        <w:t> </w:t>
      </w:r>
      <w:r w:rsidRPr="000229E6">
        <w:rPr>
          <w:i/>
          <w:iCs/>
          <w:lang w:bidi="ar-EG"/>
        </w:rPr>
        <w:t>WO/PBC/37/11</w:t>
      </w:r>
      <w:r w:rsidRPr="000229E6">
        <w:rPr>
          <w:rFonts w:hint="cs"/>
          <w:i/>
          <w:iCs/>
          <w:rtl/>
        </w:rPr>
        <w:t>)</w:t>
      </w:r>
      <w:r w:rsidRPr="000229E6">
        <w:rPr>
          <w:i/>
          <w:iCs/>
          <w:rtl/>
        </w:rPr>
        <w:t xml:space="preserve"> </w:t>
      </w:r>
      <w:r w:rsidRPr="000229E6">
        <w:rPr>
          <w:rFonts w:hint="cs"/>
          <w:i/>
          <w:iCs/>
          <w:rtl/>
        </w:rPr>
        <w:t>و</w:t>
      </w:r>
      <w:r w:rsidRPr="000229E6">
        <w:rPr>
          <w:i/>
          <w:iCs/>
          <w:rtl/>
        </w:rPr>
        <w:t>أن تُموَّل من أموال الويبو الاحتياطية المشروعاتُ الثلاثة الم</w:t>
      </w:r>
      <w:r w:rsidRPr="000229E6">
        <w:rPr>
          <w:rFonts w:hint="cs"/>
          <w:i/>
          <w:iCs/>
          <w:rtl/>
        </w:rPr>
        <w:t>فصّل</w:t>
      </w:r>
      <w:r w:rsidRPr="000229E6">
        <w:rPr>
          <w:i/>
          <w:iCs/>
          <w:rtl/>
        </w:rPr>
        <w:t xml:space="preserve">ة في </w:t>
      </w:r>
      <w:r w:rsidRPr="000229E6">
        <w:rPr>
          <w:rFonts w:hint="cs"/>
          <w:i/>
          <w:iCs/>
          <w:rtl/>
        </w:rPr>
        <w:t xml:space="preserve">مرفق </w:t>
      </w:r>
      <w:r w:rsidRPr="000229E6">
        <w:rPr>
          <w:i/>
          <w:iCs/>
          <w:rtl/>
        </w:rPr>
        <w:t>الوثيقة، بمبلغ إجمالي قدره 43.3 مليون فرنك سويسري</w:t>
      </w:r>
      <w:r>
        <w:rPr>
          <w:rFonts w:hint="cs"/>
          <w:i/>
          <w:iCs/>
          <w:rtl/>
        </w:rPr>
        <w:t>، مع إدخال التعديلين التاليين على مشروع المرحلة الثانية لمنصة مدريد المعلوماتية كما هو مبيّن في</w:t>
      </w:r>
      <w:r>
        <w:rPr>
          <w:rFonts w:hint="eastAsia"/>
          <w:i/>
          <w:iCs/>
          <w:rtl/>
        </w:rPr>
        <w:t> </w:t>
      </w:r>
      <w:r>
        <w:rPr>
          <w:rFonts w:hint="cs"/>
          <w:i/>
          <w:iCs/>
          <w:rtl/>
        </w:rPr>
        <w:t>المرفق:</w:t>
      </w:r>
    </w:p>
    <w:p w14:paraId="3B452FF3" w14:textId="77777777" w:rsidR="002A3B76" w:rsidRDefault="002A3B76" w:rsidP="002A3B76">
      <w:pPr>
        <w:spacing w:after="220"/>
        <w:ind w:left="566"/>
        <w:rPr>
          <w:i/>
          <w:iCs/>
          <w:rtl/>
        </w:rPr>
      </w:pPr>
      <w:r>
        <w:rPr>
          <w:rFonts w:hint="cs"/>
          <w:i/>
          <w:iCs/>
          <w:rtl/>
        </w:rPr>
        <w:t>"1"</w:t>
      </w:r>
      <w:r>
        <w:rPr>
          <w:i/>
          <w:iCs/>
          <w:rtl/>
        </w:rPr>
        <w:tab/>
      </w:r>
      <w:r>
        <w:rPr>
          <w:rFonts w:hint="cs"/>
          <w:i/>
          <w:iCs/>
          <w:rtl/>
        </w:rPr>
        <w:t>تعديل المخاطرة الثانية؛</w:t>
      </w:r>
    </w:p>
    <w:p w14:paraId="684D5E4F" w14:textId="77777777" w:rsidR="002A3B76" w:rsidRDefault="002A3B76" w:rsidP="002A3B76">
      <w:pPr>
        <w:spacing w:after="220"/>
        <w:ind w:left="566"/>
        <w:rPr>
          <w:i/>
          <w:iCs/>
          <w:rtl/>
        </w:rPr>
      </w:pPr>
      <w:r>
        <w:rPr>
          <w:rFonts w:hint="cs"/>
          <w:i/>
          <w:iCs/>
          <w:rtl/>
        </w:rPr>
        <w:t>"2"</w:t>
      </w:r>
      <w:r>
        <w:rPr>
          <w:i/>
          <w:iCs/>
          <w:rtl/>
        </w:rPr>
        <w:tab/>
      </w:r>
      <w:r>
        <w:rPr>
          <w:rFonts w:hint="cs"/>
          <w:i/>
          <w:iCs/>
          <w:rtl/>
        </w:rPr>
        <w:t>وإضافة استراتيجية ثانية للحد من المخاطر.</w:t>
      </w:r>
    </w:p>
    <w:p w14:paraId="7B27DF27" w14:textId="77777777" w:rsidR="002A3B76" w:rsidRDefault="002A3B76" w:rsidP="002A3B76">
      <w:pPr>
        <w:bidi w:val="0"/>
        <w:rPr>
          <w:i/>
          <w:iCs/>
          <w:rtl/>
        </w:rPr>
      </w:pPr>
      <w:r>
        <w:rPr>
          <w:i/>
          <w:iCs/>
          <w:rtl/>
        </w:rPr>
        <w:br w:type="page"/>
      </w:r>
    </w:p>
    <w:p w14:paraId="43A8CEEF" w14:textId="77777777" w:rsidR="002A3B76" w:rsidRPr="009235D6" w:rsidRDefault="002A3B76" w:rsidP="002A3B76">
      <w:pPr>
        <w:keepNext/>
        <w:spacing w:after="240"/>
        <w:outlineLvl w:val="1"/>
        <w:rPr>
          <w:b/>
          <w:caps/>
          <w:sz w:val="24"/>
          <w:szCs w:val="24"/>
          <w:lang w:bidi="ar-EG"/>
        </w:rPr>
      </w:pPr>
      <w:r w:rsidRPr="009235D6">
        <w:rPr>
          <w:bCs/>
          <w:caps/>
          <w:sz w:val="24"/>
          <w:szCs w:val="24"/>
          <w:rtl/>
          <w:lang w:bidi="ar-EG"/>
        </w:rPr>
        <w:lastRenderedPageBreak/>
        <w:t xml:space="preserve">البند </w:t>
      </w:r>
      <w:r>
        <w:rPr>
          <w:rFonts w:hint="cs"/>
          <w:bCs/>
          <w:caps/>
          <w:sz w:val="24"/>
          <w:szCs w:val="24"/>
          <w:rtl/>
          <w:lang w:bidi="ar-EG"/>
        </w:rPr>
        <w:t>14</w:t>
      </w:r>
      <w:r w:rsidRPr="009235D6">
        <w:rPr>
          <w:bCs/>
          <w:caps/>
          <w:sz w:val="24"/>
          <w:szCs w:val="24"/>
          <w:rtl/>
          <w:lang w:bidi="ar-EG"/>
        </w:rPr>
        <w:t xml:space="preserve"> من جدول الأعمال</w:t>
      </w:r>
      <w:r w:rsidRPr="009235D6">
        <w:rPr>
          <w:rFonts w:hint="cs"/>
          <w:bCs/>
          <w:caps/>
          <w:sz w:val="24"/>
          <w:szCs w:val="24"/>
          <w:rtl/>
          <w:lang w:bidi="ar-EG"/>
        </w:rPr>
        <w:t>.</w:t>
      </w:r>
      <w:r w:rsidRPr="009235D6">
        <w:rPr>
          <w:bCs/>
          <w:caps/>
          <w:sz w:val="24"/>
          <w:szCs w:val="24"/>
          <w:rtl/>
          <w:lang w:bidi="ar-EG"/>
        </w:rPr>
        <w:tab/>
      </w:r>
      <w:r w:rsidRPr="00C55989">
        <w:rPr>
          <w:b/>
          <w:caps/>
          <w:sz w:val="24"/>
          <w:szCs w:val="24"/>
          <w:rtl/>
          <w:lang w:bidi="ar-EG"/>
        </w:rPr>
        <w:t>الاستدامة في سياق المشتريات</w:t>
      </w:r>
    </w:p>
    <w:p w14:paraId="3E1772BA" w14:textId="77777777" w:rsidR="002A3B76" w:rsidRDefault="002A3B76" w:rsidP="002A3B76">
      <w:pPr>
        <w:spacing w:after="220"/>
        <w:rPr>
          <w:rtl/>
          <w:lang w:bidi="ar-EG"/>
        </w:rPr>
      </w:pPr>
      <w:r w:rsidRPr="009235D6">
        <w:rPr>
          <w:rtl/>
          <w:lang w:bidi="ar-EG"/>
        </w:rPr>
        <w:t xml:space="preserve">الوثيقة </w:t>
      </w:r>
      <w:r w:rsidRPr="009235D6">
        <w:rPr>
          <w:lang w:bidi="ar-EG"/>
        </w:rPr>
        <w:t>WO/PBC/</w:t>
      </w:r>
      <w:r w:rsidRPr="009235D6">
        <w:rPr>
          <w:lang w:val="fr-CH" w:bidi="ar-EG"/>
        </w:rPr>
        <w:t>3</w:t>
      </w:r>
      <w:r w:rsidRPr="000229E6">
        <w:rPr>
          <w:lang w:val="fr-CH" w:bidi="ar-EG"/>
        </w:rPr>
        <w:t>5</w:t>
      </w:r>
      <w:r w:rsidRPr="009235D6">
        <w:rPr>
          <w:lang w:bidi="ar-EG"/>
        </w:rPr>
        <w:t>/</w:t>
      </w:r>
      <w:r w:rsidRPr="000229E6">
        <w:rPr>
          <w:lang w:bidi="ar-EG"/>
        </w:rPr>
        <w:t>6</w:t>
      </w:r>
      <w:r w:rsidRPr="009235D6">
        <w:rPr>
          <w:rtl/>
          <w:lang w:bidi="ar-EG"/>
        </w:rPr>
        <w:t>.</w:t>
      </w:r>
    </w:p>
    <w:p w14:paraId="2499237C" w14:textId="77777777" w:rsidR="002A3B76" w:rsidRPr="000F39C2" w:rsidRDefault="002A3B76" w:rsidP="002A3B76">
      <w:pPr>
        <w:spacing w:after="220"/>
        <w:rPr>
          <w:i/>
          <w:iCs/>
          <w:rtl/>
          <w:lang w:bidi="ar-EG"/>
        </w:rPr>
      </w:pPr>
      <w:r w:rsidRPr="000F39C2">
        <w:rPr>
          <w:rFonts w:hint="cs"/>
          <w:i/>
          <w:iCs/>
          <w:rtl/>
          <w:lang w:bidi="ar-EG"/>
        </w:rPr>
        <w:t>إن لجنة البرنامج والميزانية:</w:t>
      </w:r>
    </w:p>
    <w:p w14:paraId="21F324B0" w14:textId="77777777" w:rsidR="002A3B76" w:rsidRDefault="002A3B76" w:rsidP="002A3B76">
      <w:pPr>
        <w:spacing w:after="220"/>
        <w:ind w:left="566"/>
        <w:rPr>
          <w:i/>
          <w:iCs/>
          <w:rtl/>
        </w:rPr>
      </w:pPr>
      <w:r w:rsidRPr="00C67D05">
        <w:rPr>
          <w:rFonts w:hint="cs"/>
          <w:i/>
          <w:iCs/>
          <w:rtl/>
        </w:rPr>
        <w:t>"1"</w:t>
      </w:r>
      <w:r w:rsidRPr="00C67D05">
        <w:rPr>
          <w:i/>
          <w:iCs/>
          <w:rtl/>
        </w:rPr>
        <w:tab/>
        <w:t>ناقشت الاستدامة في سياق المشتريات في دورتها السابعة والثلاثين وأحاطت علماً بأنه لم يتم التوصل إلى توافق في الآراء، في</w:t>
      </w:r>
      <w:r w:rsidRPr="00C67D05">
        <w:rPr>
          <w:rFonts w:hint="cs"/>
          <w:i/>
          <w:iCs/>
          <w:rtl/>
        </w:rPr>
        <w:t> </w:t>
      </w:r>
      <w:r w:rsidRPr="00C67D05">
        <w:rPr>
          <w:i/>
          <w:iCs/>
          <w:rtl/>
        </w:rPr>
        <w:t>تلك المرحلة، بشأن تعديل النظام المالي ولوائحه؛</w:t>
      </w:r>
    </w:p>
    <w:p w14:paraId="07D34936" w14:textId="77777777" w:rsidR="002A3B76" w:rsidRDefault="002A3B76" w:rsidP="002A3B76">
      <w:pPr>
        <w:spacing w:after="220"/>
        <w:ind w:left="566"/>
        <w:rPr>
          <w:i/>
          <w:iCs/>
          <w:rtl/>
        </w:rPr>
      </w:pPr>
      <w:r>
        <w:rPr>
          <w:rFonts w:hint="cs"/>
          <w:i/>
          <w:iCs/>
          <w:rtl/>
        </w:rPr>
        <w:t>"2"</w:t>
      </w:r>
      <w:r>
        <w:rPr>
          <w:i/>
          <w:iCs/>
          <w:rtl/>
        </w:rPr>
        <w:tab/>
      </w:r>
      <w:r>
        <w:rPr>
          <w:rFonts w:hint="cs"/>
          <w:i/>
          <w:iCs/>
          <w:rtl/>
        </w:rPr>
        <w:t>و</w:t>
      </w:r>
      <w:r w:rsidRPr="00C67D05">
        <w:rPr>
          <w:i/>
          <w:iCs/>
          <w:rtl/>
        </w:rPr>
        <w:t>اعترفت بأنه ينبغي، إلى جانب معايير أخرى، إيلاء الاعتبار الواجب للاستدامة في أنشطة المشتريات وفقاً ل</w:t>
      </w:r>
      <w:r>
        <w:rPr>
          <w:rFonts w:hint="cs"/>
          <w:i/>
          <w:iCs/>
          <w:rtl/>
        </w:rPr>
        <w:t>أحكام ال</w:t>
      </w:r>
      <w:r w:rsidRPr="00C67D05">
        <w:rPr>
          <w:i/>
          <w:iCs/>
          <w:rtl/>
        </w:rPr>
        <w:t>مادة</w:t>
      </w:r>
      <w:r>
        <w:rPr>
          <w:rFonts w:hint="cs"/>
          <w:i/>
          <w:iCs/>
          <w:rtl/>
        </w:rPr>
        <w:t> </w:t>
      </w:r>
      <w:r w:rsidRPr="00C67D05">
        <w:rPr>
          <w:i/>
          <w:iCs/>
          <w:rtl/>
        </w:rPr>
        <w:t>8.3</w:t>
      </w:r>
      <w:r>
        <w:rPr>
          <w:rFonts w:hint="cs"/>
          <w:i/>
          <w:iCs/>
          <w:rtl/>
        </w:rPr>
        <w:t> </w:t>
      </w:r>
      <w:r w:rsidRPr="00C67D05">
        <w:rPr>
          <w:i/>
          <w:iCs/>
          <w:rtl/>
        </w:rPr>
        <w:t>(ب)"5" من النظام المالي ولوائحه، وأكّدت على</w:t>
      </w:r>
      <w:r>
        <w:rPr>
          <w:rFonts w:hint="cs"/>
          <w:i/>
          <w:iCs/>
          <w:rtl/>
        </w:rPr>
        <w:t xml:space="preserve"> لزوم</w:t>
      </w:r>
      <w:r w:rsidRPr="00C67D05">
        <w:rPr>
          <w:i/>
          <w:iCs/>
          <w:rtl/>
        </w:rPr>
        <w:t xml:space="preserve"> أ</w:t>
      </w:r>
      <w:r>
        <w:rPr>
          <w:rFonts w:hint="cs"/>
          <w:i/>
          <w:iCs/>
          <w:rtl/>
        </w:rPr>
        <w:t>لا يضرّ</w:t>
      </w:r>
      <w:r w:rsidRPr="00C67D05">
        <w:rPr>
          <w:i/>
          <w:iCs/>
          <w:rtl/>
        </w:rPr>
        <w:t xml:space="preserve"> تطبيق هذا الحكم </w:t>
      </w:r>
      <w:r>
        <w:rPr>
          <w:rFonts w:hint="cs"/>
          <w:i/>
          <w:iCs/>
          <w:rtl/>
        </w:rPr>
        <w:t>بم</w:t>
      </w:r>
      <w:r w:rsidRPr="00C67D05">
        <w:rPr>
          <w:i/>
          <w:iCs/>
          <w:rtl/>
        </w:rPr>
        <w:t>صالح البلدان النامية والبلدان الأقل نمواً والبلدان التي تمر اقتصاداتها بمرحلة انتقالية؛</w:t>
      </w:r>
    </w:p>
    <w:p w14:paraId="4FAC44DA" w14:textId="77777777" w:rsidR="002A3B76" w:rsidRPr="00C67D05" w:rsidRDefault="002A3B76" w:rsidP="002A3B76">
      <w:pPr>
        <w:spacing w:after="220"/>
        <w:ind w:left="566"/>
        <w:rPr>
          <w:i/>
          <w:iCs/>
          <w:rtl/>
        </w:rPr>
      </w:pPr>
      <w:r>
        <w:rPr>
          <w:rFonts w:hint="cs"/>
          <w:i/>
          <w:iCs/>
          <w:rtl/>
        </w:rPr>
        <w:t>"3"</w:t>
      </w:r>
      <w:r>
        <w:rPr>
          <w:i/>
          <w:iCs/>
          <w:rtl/>
        </w:rPr>
        <w:tab/>
      </w:r>
      <w:r>
        <w:rPr>
          <w:rFonts w:hint="cs"/>
          <w:i/>
          <w:iCs/>
          <w:rtl/>
        </w:rPr>
        <w:t>وطلبت إلى</w:t>
      </w:r>
      <w:r w:rsidRPr="00F517F1">
        <w:rPr>
          <w:i/>
          <w:iCs/>
          <w:rtl/>
        </w:rPr>
        <w:t xml:space="preserve"> الأمانة أن تدرج</w:t>
      </w:r>
      <w:r>
        <w:rPr>
          <w:rFonts w:hint="cs"/>
          <w:i/>
          <w:iCs/>
          <w:rtl/>
        </w:rPr>
        <w:t>،</w:t>
      </w:r>
      <w:r w:rsidRPr="00F517F1">
        <w:rPr>
          <w:i/>
          <w:iCs/>
          <w:rtl/>
        </w:rPr>
        <w:t xml:space="preserve"> في </w:t>
      </w:r>
      <w:r>
        <w:rPr>
          <w:rFonts w:hint="cs"/>
          <w:i/>
          <w:iCs/>
          <w:rtl/>
        </w:rPr>
        <w:t>إبلاغها</w:t>
      </w:r>
      <w:r w:rsidRPr="00F517F1">
        <w:rPr>
          <w:i/>
          <w:iCs/>
          <w:rtl/>
        </w:rPr>
        <w:t xml:space="preserve"> عن المشتريات في تقرير أداء الويبو</w:t>
      </w:r>
      <w:r>
        <w:rPr>
          <w:rFonts w:hint="cs"/>
          <w:i/>
          <w:iCs/>
          <w:rtl/>
        </w:rPr>
        <w:t>،</w:t>
      </w:r>
      <w:r w:rsidRPr="00F517F1">
        <w:rPr>
          <w:i/>
          <w:iCs/>
          <w:rtl/>
        </w:rPr>
        <w:t xml:space="preserve"> تطبيق الاستدامة في سياق المشتريات.</w:t>
      </w:r>
    </w:p>
    <w:p w14:paraId="1EDA4DCB" w14:textId="77777777" w:rsidR="002A3B76" w:rsidRPr="009235D6" w:rsidRDefault="002A3B76" w:rsidP="002A3B76">
      <w:pPr>
        <w:keepNext/>
        <w:spacing w:after="240"/>
        <w:outlineLvl w:val="1"/>
        <w:rPr>
          <w:b/>
          <w:i/>
          <w:caps/>
          <w:sz w:val="24"/>
          <w:szCs w:val="24"/>
          <w:rtl/>
          <w:lang w:bidi="ar-EG"/>
        </w:rPr>
      </w:pPr>
      <w:r w:rsidRPr="009235D6">
        <w:rPr>
          <w:bCs/>
          <w:i/>
          <w:caps/>
          <w:sz w:val="24"/>
          <w:szCs w:val="24"/>
          <w:rtl/>
          <w:lang w:bidi="ar-EG"/>
        </w:rPr>
        <w:t xml:space="preserve">البند </w:t>
      </w:r>
      <w:r>
        <w:rPr>
          <w:rFonts w:hint="cs"/>
          <w:bCs/>
          <w:i/>
          <w:caps/>
          <w:sz w:val="24"/>
          <w:szCs w:val="24"/>
          <w:rtl/>
          <w:lang w:bidi="ar-EG"/>
        </w:rPr>
        <w:t>15</w:t>
      </w:r>
      <w:r w:rsidRPr="009235D6">
        <w:rPr>
          <w:bCs/>
          <w:i/>
          <w:caps/>
          <w:sz w:val="24"/>
          <w:szCs w:val="24"/>
          <w:rtl/>
          <w:lang w:bidi="ar-EG"/>
        </w:rPr>
        <w:t xml:space="preserve"> من جدول الأعمال</w:t>
      </w:r>
      <w:r w:rsidRPr="009235D6">
        <w:rPr>
          <w:rFonts w:hint="cs"/>
          <w:bCs/>
          <w:i/>
          <w:caps/>
          <w:sz w:val="24"/>
          <w:szCs w:val="24"/>
          <w:rtl/>
          <w:lang w:bidi="ar-EG"/>
        </w:rPr>
        <w:t>.</w:t>
      </w:r>
      <w:r w:rsidRPr="009235D6">
        <w:rPr>
          <w:bCs/>
          <w:i/>
          <w:caps/>
          <w:sz w:val="24"/>
          <w:szCs w:val="24"/>
          <w:rtl/>
          <w:lang w:bidi="ar-EG"/>
        </w:rPr>
        <w:tab/>
      </w:r>
      <w:r w:rsidRPr="009235D6">
        <w:rPr>
          <w:b/>
          <w:i/>
          <w:caps/>
          <w:sz w:val="24"/>
          <w:szCs w:val="24"/>
          <w:rtl/>
          <w:lang w:bidi="ar-EG"/>
        </w:rPr>
        <w:t xml:space="preserve">دراسة </w:t>
      </w:r>
      <w:r w:rsidRPr="009235D6">
        <w:rPr>
          <w:rFonts w:hint="cs"/>
          <w:b/>
          <w:i/>
          <w:caps/>
          <w:sz w:val="24"/>
          <w:szCs w:val="24"/>
          <w:rtl/>
          <w:lang w:bidi="ar-EG"/>
        </w:rPr>
        <w:t>عن</w:t>
      </w:r>
      <w:r w:rsidRPr="009235D6">
        <w:rPr>
          <w:b/>
          <w:i/>
          <w:caps/>
          <w:sz w:val="24"/>
          <w:szCs w:val="24"/>
          <w:rtl/>
          <w:lang w:bidi="ar-EG"/>
        </w:rPr>
        <w:t xml:space="preserve"> إنشاء كيان منفصل للتأمين الصحي بعد انتهاء الخدمة</w:t>
      </w:r>
    </w:p>
    <w:p w14:paraId="37E71C1E" w14:textId="77777777" w:rsidR="002A3B76" w:rsidRPr="009235D6" w:rsidRDefault="002A3B76" w:rsidP="002A3B76">
      <w:pPr>
        <w:spacing w:after="220"/>
        <w:rPr>
          <w:rtl/>
          <w:lang w:bidi="ar-EG"/>
        </w:rPr>
      </w:pPr>
      <w:r w:rsidRPr="009235D6">
        <w:rPr>
          <w:rtl/>
          <w:lang w:bidi="ar-EG"/>
        </w:rPr>
        <w:t xml:space="preserve">الوثيقة </w:t>
      </w:r>
      <w:r w:rsidRPr="009235D6">
        <w:rPr>
          <w:lang w:bidi="ar-EG"/>
        </w:rPr>
        <w:t>WO/PBC/3</w:t>
      </w:r>
      <w:r w:rsidRPr="000E72FD">
        <w:rPr>
          <w:lang w:bidi="ar-EG"/>
        </w:rPr>
        <w:t>7</w:t>
      </w:r>
      <w:r w:rsidRPr="009235D6">
        <w:rPr>
          <w:lang w:bidi="ar-EG"/>
        </w:rPr>
        <w:t>/</w:t>
      </w:r>
      <w:r w:rsidRPr="000E72FD">
        <w:rPr>
          <w:lang w:bidi="ar-EG"/>
        </w:rPr>
        <w:t>12</w:t>
      </w:r>
      <w:r w:rsidRPr="009235D6">
        <w:rPr>
          <w:rtl/>
          <w:lang w:bidi="ar-EG"/>
        </w:rPr>
        <w:t>.</w:t>
      </w:r>
    </w:p>
    <w:p w14:paraId="382E8DA8" w14:textId="77777777" w:rsidR="002A3B76" w:rsidRDefault="002A3B76" w:rsidP="002A3B76">
      <w:pPr>
        <w:spacing w:after="220"/>
        <w:rPr>
          <w:i/>
          <w:iCs/>
          <w:rtl/>
        </w:rPr>
      </w:pPr>
      <w:r w:rsidRPr="000E72FD">
        <w:rPr>
          <w:rFonts w:hint="cs"/>
          <w:i/>
          <w:iCs/>
          <w:rtl/>
          <w:lang w:bidi="ar-EG"/>
        </w:rPr>
        <w:t>أوصت لجنة البرنامج والميزانية جمعيات الويبو، كل فيما يعنيه، بالموافقة على اقتراح إنشاء خطة متعددة أرباب العمل تستوفي الشروط المنصوص عليها في المعيار رقم 39 من المعايير المحاسبية الدولية للقطاع العام وتتولى المسؤولية عن الأموال التي خصصتها جمعيات الويبو ومجلس الأوبوف لتمويل التزامات استحقاقات الموظفين المبيَّنة في الوثيقة</w:t>
      </w:r>
      <w:r w:rsidRPr="000E72FD">
        <w:rPr>
          <w:i/>
          <w:iCs/>
          <w:rtl/>
          <w:lang w:bidi="ar-EG"/>
        </w:rPr>
        <w:t> </w:t>
      </w:r>
      <w:r w:rsidRPr="000E72FD">
        <w:rPr>
          <w:i/>
          <w:iCs/>
          <w:lang w:bidi="ar-EG"/>
        </w:rPr>
        <w:t>WO/PBC/37/12</w:t>
      </w:r>
      <w:r w:rsidRPr="000E72FD">
        <w:rPr>
          <w:rFonts w:hint="cs"/>
          <w:i/>
          <w:iCs/>
          <w:rtl/>
          <w:lang w:bidi="ar-EG"/>
        </w:rPr>
        <w:t>.</w:t>
      </w:r>
    </w:p>
    <w:p w14:paraId="6CFD28F1" w14:textId="77777777" w:rsidR="002A3B76" w:rsidRPr="009235D6" w:rsidRDefault="002A3B76" w:rsidP="002A3B76">
      <w:pPr>
        <w:keepNext/>
        <w:spacing w:after="240"/>
        <w:outlineLvl w:val="1"/>
        <w:rPr>
          <w:bCs/>
          <w:caps/>
          <w:sz w:val="24"/>
          <w:szCs w:val="24"/>
          <w:rtl/>
          <w:lang w:bidi="ar-EG"/>
        </w:rPr>
      </w:pPr>
      <w:r w:rsidRPr="009235D6">
        <w:rPr>
          <w:bCs/>
          <w:caps/>
          <w:sz w:val="24"/>
          <w:szCs w:val="24"/>
          <w:rtl/>
          <w:lang w:bidi="ar-EG"/>
        </w:rPr>
        <w:t xml:space="preserve">البند </w:t>
      </w:r>
      <w:r>
        <w:rPr>
          <w:rFonts w:hint="cs"/>
          <w:bCs/>
          <w:caps/>
          <w:sz w:val="24"/>
          <w:szCs w:val="24"/>
          <w:rtl/>
          <w:lang w:bidi="ar-EG"/>
        </w:rPr>
        <w:t>16</w:t>
      </w:r>
      <w:r w:rsidRPr="009235D6">
        <w:rPr>
          <w:bCs/>
          <w:caps/>
          <w:sz w:val="24"/>
          <w:szCs w:val="24"/>
          <w:rtl/>
          <w:lang w:bidi="ar-EG"/>
        </w:rPr>
        <w:t xml:space="preserve"> من جدول الأعمال</w:t>
      </w:r>
      <w:r w:rsidRPr="009235D6">
        <w:rPr>
          <w:rFonts w:hint="cs"/>
          <w:bCs/>
          <w:caps/>
          <w:sz w:val="24"/>
          <w:szCs w:val="24"/>
          <w:rtl/>
          <w:lang w:bidi="ar-EG"/>
        </w:rPr>
        <w:t>.</w:t>
      </w:r>
      <w:r w:rsidRPr="009235D6">
        <w:rPr>
          <w:bCs/>
          <w:caps/>
          <w:sz w:val="24"/>
          <w:szCs w:val="24"/>
          <w:rtl/>
          <w:lang w:bidi="ar-EG"/>
        </w:rPr>
        <w:tab/>
      </w:r>
      <w:r w:rsidRPr="00C55989">
        <w:rPr>
          <w:rFonts w:hint="cs"/>
          <w:b/>
          <w:caps/>
          <w:sz w:val="24"/>
          <w:szCs w:val="24"/>
          <w:rtl/>
          <w:lang w:bidi="ar-LB"/>
        </w:rPr>
        <w:t>مشروع</w:t>
      </w:r>
      <w:r w:rsidRPr="00C55989">
        <w:rPr>
          <w:rFonts w:hint="cs"/>
          <w:b/>
          <w:caps/>
          <w:sz w:val="24"/>
          <w:szCs w:val="24"/>
          <w:rtl/>
        </w:rPr>
        <w:t xml:space="preserve"> مواصفات تقييم مكاتب الويبو الخارجية لعام 2021</w:t>
      </w:r>
    </w:p>
    <w:p w14:paraId="47188742" w14:textId="77777777" w:rsidR="002A3B76" w:rsidRDefault="002A3B76" w:rsidP="002A3B76">
      <w:pPr>
        <w:spacing w:after="220"/>
        <w:rPr>
          <w:rtl/>
          <w:lang w:bidi="ar-EG"/>
        </w:rPr>
      </w:pPr>
      <w:r w:rsidRPr="000E72FD">
        <w:rPr>
          <w:rFonts w:hint="cs"/>
          <w:rtl/>
          <w:lang w:bidi="ar-EG"/>
        </w:rPr>
        <w:t xml:space="preserve">الوثيقتان </w:t>
      </w:r>
      <w:r w:rsidRPr="000E72FD">
        <w:rPr>
          <w:lang w:bidi="ar-EG"/>
        </w:rPr>
        <w:t>A/55/INF/11</w:t>
      </w:r>
      <w:r w:rsidRPr="000E72FD">
        <w:rPr>
          <w:rFonts w:hint="cs"/>
          <w:rtl/>
          <w:lang w:bidi="ar-EG"/>
        </w:rPr>
        <w:t xml:space="preserve"> و</w:t>
      </w:r>
      <w:r w:rsidRPr="000E72FD">
        <w:rPr>
          <w:lang w:bidi="ar-EG"/>
        </w:rPr>
        <w:t>WO/PBC/31/3</w:t>
      </w:r>
      <w:r w:rsidRPr="000E72FD">
        <w:rPr>
          <w:rFonts w:hint="cs"/>
          <w:rtl/>
          <w:lang w:bidi="ar-EG"/>
        </w:rPr>
        <w:t xml:space="preserve"> ومرفق الوثيقة </w:t>
      </w:r>
      <w:r w:rsidRPr="000E72FD">
        <w:rPr>
          <w:lang w:bidi="ar-EG"/>
        </w:rPr>
        <w:t>WO/PBC/35/7</w:t>
      </w:r>
      <w:r w:rsidRPr="009235D6">
        <w:rPr>
          <w:rtl/>
          <w:lang w:bidi="ar-EG"/>
        </w:rPr>
        <w:t>.</w:t>
      </w:r>
    </w:p>
    <w:p w14:paraId="1309C36C" w14:textId="77777777" w:rsidR="002A3B76" w:rsidRPr="00D8048A" w:rsidRDefault="002A3B76" w:rsidP="002A3B76">
      <w:pPr>
        <w:spacing w:after="220"/>
        <w:rPr>
          <w:i/>
          <w:iCs/>
          <w:rtl/>
          <w:lang w:bidi="ar-EG"/>
        </w:rPr>
      </w:pPr>
      <w:r w:rsidRPr="00D8048A">
        <w:rPr>
          <w:i/>
          <w:iCs/>
          <w:rtl/>
          <w:lang w:bidi="ar-EG"/>
        </w:rPr>
        <w:t>إن لجنة البرنامج والميزانية، إذ ناقشت مشروع مواصفات تقييم مكاتب الويبو الخارجية لعام 2021، طلبت إلى الأمانة تحديث</w:t>
      </w:r>
      <w:r>
        <w:rPr>
          <w:rFonts w:hint="cs"/>
          <w:i/>
          <w:iCs/>
          <w:rtl/>
          <w:lang w:bidi="ar-EG"/>
        </w:rPr>
        <w:t xml:space="preserve"> المرفق الأول من</w:t>
      </w:r>
      <w:r w:rsidRPr="00D8048A">
        <w:rPr>
          <w:i/>
          <w:iCs/>
          <w:rtl/>
          <w:lang w:bidi="ar-EG"/>
        </w:rPr>
        <w:t xml:space="preserve"> الوثيقة</w:t>
      </w:r>
      <w:r>
        <w:rPr>
          <w:rFonts w:hint="cs"/>
          <w:i/>
          <w:iCs/>
          <w:rtl/>
          <w:lang w:bidi="ar-EG"/>
        </w:rPr>
        <w:t xml:space="preserve"> </w:t>
      </w:r>
      <w:r w:rsidRPr="001F5601">
        <w:rPr>
          <w:i/>
          <w:iCs/>
          <w:lang w:bidi="ar-EG"/>
        </w:rPr>
        <w:t>WO/PBC/35/7</w:t>
      </w:r>
      <w:r w:rsidRPr="00D8048A">
        <w:rPr>
          <w:i/>
          <w:iCs/>
          <w:rtl/>
          <w:lang w:bidi="ar-EG"/>
        </w:rPr>
        <w:t xml:space="preserve"> استناداً إلى آراء الدول الأعضاء المعرب عنها في المرفق الأول من الوثيقة </w:t>
      </w:r>
      <w:r w:rsidRPr="00D8048A">
        <w:rPr>
          <w:i/>
          <w:iCs/>
          <w:lang w:bidi="ar-EG"/>
        </w:rPr>
        <w:t>WO/PBC/35/7</w:t>
      </w:r>
      <w:r w:rsidRPr="00D8048A">
        <w:rPr>
          <w:i/>
          <w:iCs/>
          <w:rtl/>
          <w:lang w:bidi="ar-EG"/>
        </w:rPr>
        <w:t xml:space="preserve"> وفي الدورة السابعة والثلاثين للجنة البرنامج والميزانية</w:t>
      </w:r>
      <w:r>
        <w:rPr>
          <w:rFonts w:hint="cs"/>
          <w:i/>
          <w:iCs/>
          <w:rtl/>
          <w:lang w:bidi="ar-EG"/>
        </w:rPr>
        <w:t xml:space="preserve">، والمبادئ التوجيهية الواردة في الوثيقة </w:t>
      </w:r>
      <w:r w:rsidRPr="00D645B5">
        <w:rPr>
          <w:i/>
          <w:iCs/>
          <w:lang w:bidi="ar-EG"/>
        </w:rPr>
        <w:t>A/55/INF/11</w:t>
      </w:r>
      <w:r>
        <w:rPr>
          <w:rFonts w:hint="cs"/>
          <w:i/>
          <w:iCs/>
          <w:rtl/>
          <w:lang w:bidi="ar-EG"/>
        </w:rPr>
        <w:t>،</w:t>
      </w:r>
      <w:r w:rsidRPr="00D8048A">
        <w:rPr>
          <w:i/>
          <w:iCs/>
          <w:rtl/>
          <w:lang w:bidi="ar-EG"/>
        </w:rPr>
        <w:t xml:space="preserve"> وتقديمه إلى </w:t>
      </w:r>
      <w:r>
        <w:rPr>
          <w:rFonts w:hint="cs"/>
          <w:i/>
          <w:iCs/>
          <w:rtl/>
          <w:lang w:bidi="ar-EG"/>
        </w:rPr>
        <w:t>لجنة البرنامج والميزانية</w:t>
      </w:r>
      <w:r w:rsidRPr="00D8048A">
        <w:rPr>
          <w:i/>
          <w:iCs/>
          <w:rtl/>
          <w:lang w:bidi="ar-EG"/>
        </w:rPr>
        <w:t xml:space="preserve"> في دورتها الثامنة والثلاثين</w:t>
      </w:r>
      <w:r>
        <w:rPr>
          <w:rFonts w:hint="cs"/>
          <w:i/>
          <w:iCs/>
          <w:rtl/>
          <w:lang w:bidi="ar-EG"/>
        </w:rPr>
        <w:t xml:space="preserve"> كي تنظر فيه</w:t>
      </w:r>
      <w:r w:rsidRPr="00D8048A">
        <w:rPr>
          <w:i/>
          <w:iCs/>
          <w:rtl/>
          <w:lang w:bidi="ar-EG"/>
        </w:rPr>
        <w:t>.</w:t>
      </w:r>
    </w:p>
    <w:p w14:paraId="789AD4E8" w14:textId="77777777" w:rsidR="002A3B76" w:rsidRPr="009235D6" w:rsidRDefault="002A3B76" w:rsidP="002A3B76">
      <w:pPr>
        <w:keepNext/>
        <w:spacing w:after="240"/>
        <w:outlineLvl w:val="1"/>
        <w:rPr>
          <w:b/>
          <w:caps/>
          <w:sz w:val="24"/>
          <w:szCs w:val="24"/>
          <w:rtl/>
          <w:lang w:bidi="ar-EG"/>
        </w:rPr>
      </w:pPr>
      <w:r w:rsidRPr="009235D6">
        <w:rPr>
          <w:bCs/>
          <w:caps/>
          <w:sz w:val="24"/>
          <w:szCs w:val="24"/>
          <w:rtl/>
          <w:lang w:bidi="ar-EG"/>
        </w:rPr>
        <w:t xml:space="preserve">البند </w:t>
      </w:r>
      <w:r>
        <w:rPr>
          <w:rFonts w:hint="cs"/>
          <w:bCs/>
          <w:caps/>
          <w:sz w:val="24"/>
          <w:szCs w:val="24"/>
          <w:rtl/>
          <w:lang w:bidi="ar-EG"/>
        </w:rPr>
        <w:t>17</w:t>
      </w:r>
      <w:r w:rsidRPr="009235D6">
        <w:rPr>
          <w:bCs/>
          <w:caps/>
          <w:sz w:val="24"/>
          <w:szCs w:val="24"/>
          <w:rtl/>
          <w:lang w:bidi="ar-EG"/>
        </w:rPr>
        <w:t xml:space="preserve"> من جدول الأعمال</w:t>
      </w:r>
      <w:r w:rsidRPr="009235D6">
        <w:rPr>
          <w:rFonts w:hint="cs"/>
          <w:bCs/>
          <w:caps/>
          <w:sz w:val="24"/>
          <w:szCs w:val="24"/>
          <w:rtl/>
          <w:lang w:bidi="ar-EG"/>
        </w:rPr>
        <w:t>.</w:t>
      </w:r>
      <w:r w:rsidRPr="009235D6">
        <w:rPr>
          <w:bCs/>
          <w:caps/>
          <w:sz w:val="24"/>
          <w:szCs w:val="24"/>
          <w:rtl/>
          <w:lang w:bidi="ar-EG"/>
        </w:rPr>
        <w:tab/>
      </w:r>
      <w:r w:rsidRPr="00C55989">
        <w:rPr>
          <w:rFonts w:hint="cs"/>
          <w:b/>
          <w:caps/>
          <w:sz w:val="24"/>
          <w:szCs w:val="24"/>
          <w:rtl/>
          <w:lang w:bidi="ar-LB"/>
        </w:rPr>
        <w:t>منهجية تخصيص الإيرادات والنفقات بحسب كل اتحاد</w:t>
      </w:r>
    </w:p>
    <w:p w14:paraId="66E6BDD7" w14:textId="77777777" w:rsidR="002A3B76" w:rsidRDefault="002A3B76" w:rsidP="002A3B76">
      <w:pPr>
        <w:pStyle w:val="BodyText"/>
        <w:rPr>
          <w:rtl/>
          <w:lang w:bidi="ar-EG"/>
        </w:rPr>
      </w:pPr>
      <w:r>
        <w:rPr>
          <w:rFonts w:hint="cs"/>
          <w:rtl/>
          <w:lang w:bidi="ar-EG"/>
        </w:rPr>
        <w:t>الوثائق</w:t>
      </w:r>
      <w:r w:rsidRPr="000E72FD">
        <w:rPr>
          <w:rFonts w:hint="cs"/>
          <w:rtl/>
          <w:lang w:bidi="ar-EG"/>
        </w:rPr>
        <w:t xml:space="preserve"> </w:t>
      </w:r>
      <w:r w:rsidRPr="000E72FD">
        <w:rPr>
          <w:lang w:bidi="ar-EG"/>
        </w:rPr>
        <w:t>A/59/10</w:t>
      </w:r>
      <w:r w:rsidRPr="000E72FD">
        <w:rPr>
          <w:rFonts w:hint="cs"/>
          <w:rtl/>
          <w:lang w:bidi="ar-EG"/>
        </w:rPr>
        <w:t xml:space="preserve"> و</w:t>
      </w:r>
      <w:r w:rsidRPr="000E72FD">
        <w:rPr>
          <w:lang w:bidi="ar-EG"/>
        </w:rPr>
        <w:t>A/59/11</w:t>
      </w:r>
      <w:r w:rsidRPr="000E72FD">
        <w:rPr>
          <w:rFonts w:hint="cs"/>
          <w:rtl/>
          <w:lang w:bidi="ar-EG"/>
        </w:rPr>
        <w:t xml:space="preserve"> و</w:t>
      </w:r>
      <w:r w:rsidRPr="000E72FD">
        <w:rPr>
          <w:lang w:bidi="ar-EG"/>
        </w:rPr>
        <w:t>A/59/INF/6</w:t>
      </w:r>
      <w:r>
        <w:rPr>
          <w:rFonts w:hint="cs"/>
          <w:rtl/>
          <w:lang w:bidi="ar-EG"/>
        </w:rPr>
        <w:t>.</w:t>
      </w:r>
    </w:p>
    <w:p w14:paraId="3D0DE129" w14:textId="77777777" w:rsidR="002A3B76" w:rsidRPr="00A33588" w:rsidRDefault="002A3B76" w:rsidP="002A3B76">
      <w:pPr>
        <w:pStyle w:val="BodyText"/>
        <w:rPr>
          <w:i/>
          <w:iCs/>
        </w:rPr>
      </w:pPr>
      <w:r w:rsidRPr="00A33588">
        <w:rPr>
          <w:i/>
          <w:iCs/>
          <w:rtl/>
        </w:rPr>
        <w:t xml:space="preserve">قرّرت لجنة البرنامج والميزانية مواصلة المناقشة بشأن منهجية تخصيص الإيرادات والنفقات بحسب كل اتحاد في الدورة الثامنة والثلاثين للجنة البرنامج والميزانية، </w:t>
      </w:r>
      <w:r>
        <w:rPr>
          <w:rFonts w:hint="cs"/>
          <w:i/>
          <w:iCs/>
          <w:rtl/>
        </w:rPr>
        <w:t>بما في ذلك</w:t>
      </w:r>
      <w:r w:rsidRPr="00A33588">
        <w:rPr>
          <w:i/>
          <w:iCs/>
          <w:rtl/>
        </w:rPr>
        <w:t xml:space="preserve"> المقترحات ذات الصلة التي قدمتها الدول الأعضاء خلال الدورات السابقة.</w:t>
      </w:r>
    </w:p>
    <w:p w14:paraId="5883A5A1" w14:textId="77777777" w:rsidR="002A3B76" w:rsidRPr="009235D6" w:rsidRDefault="002A3B76" w:rsidP="002A3B76">
      <w:pPr>
        <w:keepNext/>
        <w:spacing w:after="240"/>
        <w:outlineLvl w:val="1"/>
        <w:rPr>
          <w:bCs/>
          <w:i/>
          <w:iCs/>
          <w:caps/>
          <w:sz w:val="24"/>
          <w:szCs w:val="24"/>
          <w:lang w:bidi="ar-EG"/>
        </w:rPr>
      </w:pPr>
      <w:r w:rsidRPr="009235D6">
        <w:rPr>
          <w:bCs/>
          <w:caps/>
          <w:sz w:val="24"/>
          <w:szCs w:val="24"/>
          <w:rtl/>
          <w:lang w:bidi="ar-EG"/>
        </w:rPr>
        <w:t xml:space="preserve">البند </w:t>
      </w:r>
      <w:r>
        <w:rPr>
          <w:rFonts w:hint="cs"/>
          <w:bCs/>
          <w:caps/>
          <w:sz w:val="24"/>
          <w:szCs w:val="24"/>
          <w:rtl/>
          <w:lang w:bidi="ar-EG"/>
        </w:rPr>
        <w:t>18</w:t>
      </w:r>
      <w:r w:rsidRPr="009235D6">
        <w:rPr>
          <w:bCs/>
          <w:caps/>
          <w:sz w:val="24"/>
          <w:szCs w:val="24"/>
          <w:rtl/>
          <w:lang w:bidi="ar-EG"/>
        </w:rPr>
        <w:t xml:space="preserve"> من جدول الأعمال</w:t>
      </w:r>
      <w:r w:rsidRPr="009235D6">
        <w:rPr>
          <w:rFonts w:hint="cs"/>
          <w:bCs/>
          <w:caps/>
          <w:sz w:val="24"/>
          <w:szCs w:val="24"/>
          <w:rtl/>
          <w:lang w:bidi="ar-EG"/>
        </w:rPr>
        <w:t>.</w:t>
      </w:r>
      <w:r w:rsidRPr="009235D6">
        <w:rPr>
          <w:bCs/>
          <w:caps/>
          <w:sz w:val="24"/>
          <w:szCs w:val="24"/>
          <w:rtl/>
          <w:lang w:bidi="ar-EG"/>
        </w:rPr>
        <w:tab/>
      </w:r>
      <w:r w:rsidRPr="009235D6">
        <w:rPr>
          <w:rFonts w:hint="cs"/>
          <w:b/>
          <w:caps/>
          <w:sz w:val="24"/>
          <w:szCs w:val="24"/>
          <w:rtl/>
          <w:lang w:bidi="ar-EG"/>
        </w:rPr>
        <w:t>اختتام الدورة</w:t>
      </w:r>
    </w:p>
    <w:p w14:paraId="4D75F31F" w14:textId="77777777" w:rsidR="002A3B76" w:rsidRDefault="002A3B76" w:rsidP="002A3B76">
      <w:pPr>
        <w:spacing w:before="480"/>
        <w:ind w:left="5534"/>
        <w:rPr>
          <w:rtl/>
        </w:rPr>
        <w:sectPr w:rsidR="002A3B76" w:rsidSect="002A3B76">
          <w:headerReference w:type="default" r:id="rId15"/>
          <w:endnotePr>
            <w:numFmt w:val="decimal"/>
          </w:endnotePr>
          <w:pgSz w:w="11907" w:h="16840" w:code="9"/>
          <w:pgMar w:top="567" w:right="1418" w:bottom="1418" w:left="1134" w:header="510" w:footer="1021" w:gutter="0"/>
          <w:pgNumType w:start="1"/>
          <w:cols w:space="720"/>
          <w:titlePg/>
          <w:bidi/>
          <w:rtlGutter/>
          <w:docGrid w:linePitch="299"/>
        </w:sectPr>
      </w:pPr>
      <w:r w:rsidRPr="003D066D">
        <w:rPr>
          <w:rFonts w:hint="cs"/>
          <w:rtl/>
        </w:rPr>
        <w:t>[</w:t>
      </w:r>
      <w:r>
        <w:rPr>
          <w:rFonts w:hint="cs"/>
          <w:rtl/>
        </w:rPr>
        <w:t>يلي ذلك الملحق</w:t>
      </w:r>
      <w:r w:rsidRPr="003D066D">
        <w:rPr>
          <w:rFonts w:hint="cs"/>
          <w:rtl/>
        </w:rPr>
        <w:t>]</w:t>
      </w:r>
    </w:p>
    <w:p w14:paraId="40FCB9BD" w14:textId="77777777" w:rsidR="002A3B76" w:rsidRPr="006A3CCA" w:rsidRDefault="002A3B76" w:rsidP="002A3B76">
      <w:pPr>
        <w:autoSpaceDE w:val="0"/>
        <w:autoSpaceDN w:val="0"/>
        <w:adjustRightInd w:val="0"/>
        <w:rPr>
          <w:rFonts w:ascii="Calibri" w:hAnsi="Calibri"/>
          <w:b/>
          <w:color w:val="005172"/>
          <w:szCs w:val="20"/>
        </w:rPr>
      </w:pPr>
      <w:r w:rsidRPr="006A3CCA">
        <w:rPr>
          <w:rFonts w:ascii="Calibri" w:hAnsi="Calibri"/>
          <w:b/>
          <w:bCs/>
          <w:color w:val="005172"/>
          <w:szCs w:val="20"/>
          <w:rtl/>
          <w:lang w:eastAsia="ar"/>
        </w:rPr>
        <w:lastRenderedPageBreak/>
        <w:t>المخاطر</w:t>
      </w:r>
    </w:p>
    <w:p w14:paraId="3A6E5A75" w14:textId="77777777" w:rsidR="002A3B76" w:rsidRPr="00F15995" w:rsidRDefault="002A3B76" w:rsidP="002A3B76">
      <w:pPr>
        <w:autoSpaceDE w:val="0"/>
        <w:autoSpaceDN w:val="0"/>
        <w:adjustRightInd w:val="0"/>
        <w:rPr>
          <w:rFonts w:ascii="Calibri" w:hAnsi="Calibri"/>
          <w:b/>
          <w:color w:val="005172"/>
          <w:szCs w:val="20"/>
        </w:rPr>
      </w:pPr>
    </w:p>
    <w:tbl>
      <w:tblPr>
        <w:bidiVisual/>
        <w:tblW w:w="8995"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395"/>
        <w:gridCol w:w="3600"/>
      </w:tblGrid>
      <w:tr w:rsidR="002A3B76" w:rsidRPr="006A3CCA" w14:paraId="5CFBB00A" w14:textId="77777777" w:rsidTr="00B52E96">
        <w:trPr>
          <w:trHeight w:val="324"/>
        </w:trPr>
        <w:tc>
          <w:tcPr>
            <w:tcW w:w="5395" w:type="dxa"/>
            <w:tcBorders>
              <w:top w:val="nil"/>
              <w:bottom w:val="single" w:sz="4" w:space="0" w:color="CBD4DB"/>
              <w:right w:val="nil"/>
            </w:tcBorders>
            <w:shd w:val="clear" w:color="auto" w:fill="CBD4DB"/>
            <w:tcMar>
              <w:top w:w="72" w:type="dxa"/>
              <w:left w:w="144" w:type="dxa"/>
              <w:bottom w:w="72" w:type="dxa"/>
              <w:right w:w="144" w:type="dxa"/>
            </w:tcMar>
            <w:hideMark/>
          </w:tcPr>
          <w:p w14:paraId="36910954" w14:textId="77777777" w:rsidR="002A3B76" w:rsidRPr="006A3CCA" w:rsidRDefault="002A3B76" w:rsidP="00B52E96">
            <w:pPr>
              <w:rPr>
                <w:rFonts w:ascii="Calibri" w:hAnsi="Calibri"/>
                <w:b/>
                <w:bCs/>
                <w:sz w:val="16"/>
                <w:szCs w:val="16"/>
              </w:rPr>
            </w:pPr>
            <w:r w:rsidRPr="006A3CCA">
              <w:rPr>
                <w:rFonts w:ascii="Calibri" w:eastAsia="Arial Narrow" w:hAnsi="Calibri"/>
                <w:b/>
                <w:bCs/>
                <w:sz w:val="16"/>
                <w:szCs w:val="16"/>
                <w:rtl/>
                <w:lang w:eastAsia="ar"/>
              </w:rPr>
              <w:t xml:space="preserve">المخاطر </w:t>
            </w:r>
          </w:p>
        </w:tc>
        <w:tc>
          <w:tcPr>
            <w:tcW w:w="3600" w:type="dxa"/>
            <w:tcBorders>
              <w:top w:val="nil"/>
              <w:left w:val="nil"/>
              <w:bottom w:val="single" w:sz="4" w:space="0" w:color="CBD4DB"/>
            </w:tcBorders>
            <w:shd w:val="clear" w:color="auto" w:fill="CBD4DB"/>
            <w:tcMar>
              <w:top w:w="62" w:type="dxa"/>
              <w:left w:w="99" w:type="dxa"/>
              <w:bottom w:w="62" w:type="dxa"/>
              <w:right w:w="99" w:type="dxa"/>
            </w:tcMar>
            <w:vAlign w:val="center"/>
          </w:tcPr>
          <w:p w14:paraId="751FB8A6" w14:textId="77777777" w:rsidR="002A3B76" w:rsidRPr="006A3CCA" w:rsidRDefault="00357422" w:rsidP="00B52E96">
            <w:pPr>
              <w:rPr>
                <w:rFonts w:ascii="Calibri" w:hAnsi="Calibri"/>
                <w:b/>
                <w:bCs/>
                <w:sz w:val="16"/>
                <w:szCs w:val="16"/>
              </w:rPr>
            </w:pPr>
            <w:dir w:val="rtl">
              <w:r w:rsidR="002A3B76" w:rsidRPr="006A3CCA">
                <w:rPr>
                  <w:rFonts w:ascii="Calibri" w:eastAsia="Arial Narrow" w:hAnsi="Calibri"/>
                  <w:b/>
                  <w:bCs/>
                  <w:sz w:val="16"/>
                  <w:szCs w:val="16"/>
                  <w:rtl/>
                  <w:lang w:eastAsia="ar"/>
                </w:rPr>
                <w:t>استراتيجيات الحد من المخاطر</w:t>
              </w:r>
              <w:r w:rsidR="002A3B76" w:rsidRPr="006A3CCA">
                <w:rPr>
                  <w:rFonts w:ascii="Calibri" w:hAnsi="Calibri"/>
                  <w:sz w:val="16"/>
                  <w:szCs w:val="16"/>
                </w:rPr>
                <w:t>‬</w:t>
              </w:r>
              <w:r w:rsidR="002A3B76" w:rsidRPr="006A3CCA">
                <w:rPr>
                  <w:rFonts w:ascii="Calibri" w:hAnsi="Calibri"/>
                  <w:sz w:val="16"/>
                  <w:szCs w:val="16"/>
                </w:rPr>
                <w:t>‬</w:t>
              </w:r>
              <w:r w:rsidR="002A3B76" w:rsidRPr="006A3CCA">
                <w:rPr>
                  <w:rFonts w:cs="Arial"/>
                  <w:szCs w:val="20"/>
                </w:rPr>
                <w:t>‬</w:t>
              </w:r>
              <w:r w:rsidR="002A3B76" w:rsidRPr="006A3CCA">
                <w:rPr>
                  <w:rFonts w:cs="Arial"/>
                  <w:szCs w:val="20"/>
                </w:rPr>
                <w:t>‬</w:t>
              </w:r>
              <w:r w:rsidR="002A3B76" w:rsidRPr="006A3CCA">
                <w:rPr>
                  <w:rFonts w:cs="Arial"/>
                  <w:szCs w:val="20"/>
                </w:rPr>
                <w:t>‬</w:t>
              </w:r>
              <w:r w:rsidR="002A3B76" w:rsidRPr="006A3CCA">
                <w:rPr>
                  <w:rFonts w:cs="Arial"/>
                  <w:szCs w:val="20"/>
                </w:rPr>
                <w:t>‬</w:t>
              </w:r>
              <w:r w:rsidR="002A3B76" w:rsidRPr="006A3CCA">
                <w:rPr>
                  <w:rFonts w:cs="Arial"/>
                  <w:szCs w:val="20"/>
                </w:rPr>
                <w:t>‬</w:t>
              </w:r>
              <w:r w:rsidR="002A3B76" w:rsidRPr="006A3CCA">
                <w:rPr>
                  <w:rFonts w:cs="Arial"/>
                  <w:szCs w:val="20"/>
                </w:rPr>
                <w:t>‬</w:t>
              </w:r>
              <w:r w:rsidR="002A3B76" w:rsidRPr="006A3CCA">
                <w:rPr>
                  <w:rFonts w:cs="Arial"/>
                  <w:szCs w:val="20"/>
                </w:rPr>
                <w:t>‬</w:t>
              </w:r>
              <w:r w:rsidR="002A3B76">
                <w:t>‬</w:t>
              </w:r>
              <w:r>
                <w:t>‬</w:t>
              </w:r>
              <w:r>
                <w:t>‬</w:t>
              </w:r>
              <w:r>
                <w:t>‬</w:t>
              </w:r>
            </w:dir>
          </w:p>
        </w:tc>
      </w:tr>
      <w:tr w:rsidR="002A3B76" w:rsidRPr="006A3CCA" w14:paraId="6240D302" w14:textId="77777777" w:rsidTr="00B52E96">
        <w:trPr>
          <w:trHeight w:val="536"/>
        </w:trPr>
        <w:tc>
          <w:tcPr>
            <w:tcW w:w="5395" w:type="dxa"/>
            <w:tcBorders>
              <w:top w:val="single" w:sz="4" w:space="0" w:color="CBD4DB"/>
              <w:bottom w:val="single" w:sz="4" w:space="0" w:color="CBD4DB"/>
              <w:right w:val="single" w:sz="4" w:space="0" w:color="CBD4DB"/>
            </w:tcBorders>
            <w:shd w:val="clear" w:color="auto" w:fill="auto"/>
            <w:tcMar>
              <w:top w:w="62" w:type="dxa"/>
              <w:left w:w="99" w:type="dxa"/>
              <w:bottom w:w="62" w:type="dxa"/>
              <w:right w:w="99" w:type="dxa"/>
            </w:tcMar>
            <w:vAlign w:val="center"/>
            <w:hideMark/>
          </w:tcPr>
          <w:p w14:paraId="3E9D53AA" w14:textId="77777777" w:rsidR="002A3B76" w:rsidRPr="006A3CCA" w:rsidRDefault="002A3B76" w:rsidP="00B52E96">
            <w:pPr>
              <w:rPr>
                <w:rFonts w:ascii="Calibri" w:hAnsi="Calibri"/>
                <w:sz w:val="16"/>
                <w:szCs w:val="16"/>
              </w:rPr>
            </w:pPr>
            <w:r w:rsidRPr="006A3CCA">
              <w:rPr>
                <w:rFonts w:ascii="Calibri" w:eastAsia="Arial Narrow" w:hAnsi="Calibri"/>
                <w:sz w:val="16"/>
                <w:szCs w:val="16"/>
                <w:rtl/>
                <w:lang w:eastAsia="ar"/>
              </w:rPr>
              <w:t>قد تؤدي صعوبة الحصول على موارد تقنية عالية الجودة للعمل في المشروع إلى تأخير تنفيذ المشروع</w:t>
            </w:r>
          </w:p>
        </w:tc>
        <w:tc>
          <w:tcPr>
            <w:tcW w:w="3600" w:type="dxa"/>
            <w:tcBorders>
              <w:top w:val="single" w:sz="4" w:space="0" w:color="CBD4DB"/>
              <w:left w:val="single" w:sz="4" w:space="0" w:color="CBD4DB"/>
              <w:bottom w:val="single" w:sz="4" w:space="0" w:color="CBD4DB"/>
            </w:tcBorders>
            <w:shd w:val="clear" w:color="auto" w:fill="auto"/>
            <w:tcMar>
              <w:top w:w="62" w:type="dxa"/>
              <w:left w:w="99" w:type="dxa"/>
              <w:bottom w:w="62" w:type="dxa"/>
              <w:right w:w="99" w:type="dxa"/>
            </w:tcMar>
            <w:vAlign w:val="center"/>
          </w:tcPr>
          <w:p w14:paraId="349F670B" w14:textId="77777777" w:rsidR="002A3B76" w:rsidRPr="006A3CCA" w:rsidRDefault="002A3B76" w:rsidP="00B52E96">
            <w:pPr>
              <w:rPr>
                <w:rFonts w:ascii="Calibri" w:hAnsi="Calibri"/>
                <w:sz w:val="16"/>
                <w:szCs w:val="16"/>
              </w:rPr>
            </w:pPr>
            <w:r w:rsidRPr="006A3CCA">
              <w:rPr>
                <w:rFonts w:ascii="Calibri" w:eastAsia="Arial Narrow" w:hAnsi="Calibri"/>
                <w:sz w:val="16"/>
                <w:szCs w:val="16"/>
                <w:rtl/>
                <w:lang w:eastAsia="ar"/>
              </w:rPr>
              <w:t>التخطيط الاستباقي والتوعية لتوفير الموارد التقنية المطلوبة. استكشاف إمكانية التنقل الداخلي.</w:t>
            </w:r>
          </w:p>
        </w:tc>
      </w:tr>
      <w:tr w:rsidR="002A3B76" w:rsidRPr="006A3CCA" w14:paraId="729DD2E9" w14:textId="77777777" w:rsidTr="00B52E96">
        <w:trPr>
          <w:trHeight w:val="765"/>
        </w:trPr>
        <w:tc>
          <w:tcPr>
            <w:tcW w:w="5395" w:type="dxa"/>
            <w:tcBorders>
              <w:top w:val="single" w:sz="4" w:space="0" w:color="CBD4DB"/>
              <w:bottom w:val="single" w:sz="4" w:space="0" w:color="CBD4DB"/>
              <w:right w:val="single" w:sz="4" w:space="0" w:color="CBD4DB"/>
            </w:tcBorders>
            <w:shd w:val="clear" w:color="auto" w:fill="auto"/>
            <w:tcMar>
              <w:top w:w="62" w:type="dxa"/>
              <w:left w:w="99" w:type="dxa"/>
              <w:bottom w:w="62" w:type="dxa"/>
              <w:right w:w="99" w:type="dxa"/>
            </w:tcMar>
            <w:vAlign w:val="center"/>
            <w:hideMark/>
          </w:tcPr>
          <w:p w14:paraId="6BEBCE8A" w14:textId="6296478D" w:rsidR="002A3B76" w:rsidRPr="006A3CCA" w:rsidRDefault="002A3B76" w:rsidP="00F15995">
            <w:pPr>
              <w:rPr>
                <w:rFonts w:ascii="Calibri" w:hAnsi="Calibri"/>
                <w:sz w:val="16"/>
                <w:szCs w:val="16"/>
              </w:rPr>
            </w:pPr>
            <w:r w:rsidRPr="006A3CCA">
              <w:rPr>
                <w:rFonts w:ascii="Calibri" w:eastAsia="Arial Narrow" w:hAnsi="Calibri"/>
                <w:sz w:val="16"/>
                <w:szCs w:val="16"/>
                <w:rtl/>
                <w:lang w:eastAsia="ar"/>
              </w:rPr>
              <w:t xml:space="preserve">التغييرات التي تطرأ على إطار مدريد القانوني والأعمال الضرورية الأخرى التي تتطلب إدخال تغييرات ذات أولوية على نظام معلومات سجلات مدريد الدولية الحالي لدعم المتطلبات المُعدَّلة </w:t>
            </w:r>
            <w:del w:id="6" w:author=" FM" w:date="2024-06-13T18:11:00Z">
              <w:r w:rsidR="00F15995" w:rsidRPr="00F15995" w:rsidDel="00EB3BF3">
                <w:rPr>
                  <w:rFonts w:ascii="Calibri" w:eastAsia="Arial Narrow" w:hAnsi="Calibri"/>
                  <w:sz w:val="16"/>
                  <w:szCs w:val="16"/>
                  <w:rtl/>
                  <w:lang w:eastAsia="ar"/>
                </w:rPr>
                <w:delText>(</w:delText>
              </w:r>
            </w:del>
            <w:del w:id="7" w:author=" FM" w:date="2024-06-13T18:09:00Z">
              <w:r w:rsidR="00F15995" w:rsidRPr="00F15995" w:rsidDel="00F15995">
                <w:rPr>
                  <w:rFonts w:ascii="Calibri" w:eastAsia="Arial Narrow" w:hAnsi="Calibri"/>
                  <w:sz w:val="16"/>
                  <w:szCs w:val="16"/>
                  <w:rtl/>
                  <w:lang w:eastAsia="ar"/>
                </w:rPr>
                <w:delText xml:space="preserve">مثل اللغات أو المعاملات الجديدة) </w:delText>
              </w:r>
            </w:del>
            <w:r w:rsidRPr="006A3CCA">
              <w:rPr>
                <w:rFonts w:ascii="Calibri" w:eastAsia="Arial Narrow" w:hAnsi="Calibri"/>
                <w:sz w:val="16"/>
                <w:szCs w:val="16"/>
                <w:rtl/>
                <w:lang w:eastAsia="ar"/>
              </w:rPr>
              <w:t xml:space="preserve">ستؤدي إلى عدم توفر/ محدودية توفر موظفي نظام مدريد للعمل على المنجزات المستهدفة الجديدة لمنصة مدريد </w:t>
            </w:r>
          </w:p>
        </w:tc>
        <w:tc>
          <w:tcPr>
            <w:tcW w:w="3600" w:type="dxa"/>
            <w:tcBorders>
              <w:top w:val="single" w:sz="4" w:space="0" w:color="CBD4DB"/>
              <w:left w:val="single" w:sz="4" w:space="0" w:color="CBD4DB"/>
              <w:bottom w:val="single" w:sz="4" w:space="0" w:color="CBD4DB"/>
            </w:tcBorders>
            <w:shd w:val="clear" w:color="auto" w:fill="auto"/>
            <w:tcMar>
              <w:top w:w="62" w:type="dxa"/>
              <w:left w:w="99" w:type="dxa"/>
              <w:bottom w:w="62" w:type="dxa"/>
              <w:right w:w="99" w:type="dxa"/>
            </w:tcMar>
            <w:vAlign w:val="center"/>
          </w:tcPr>
          <w:p w14:paraId="505F63AA" w14:textId="77777777" w:rsidR="002A3B76" w:rsidRDefault="002A3B76" w:rsidP="00B52E96">
            <w:pPr>
              <w:rPr>
                <w:rFonts w:ascii="Calibri" w:eastAsia="Arial Narrow" w:hAnsi="Calibri"/>
                <w:sz w:val="16"/>
                <w:szCs w:val="16"/>
                <w:rtl/>
                <w:lang w:eastAsia="ar"/>
              </w:rPr>
            </w:pPr>
            <w:r w:rsidRPr="006A3CCA">
              <w:rPr>
                <w:rFonts w:ascii="Calibri" w:eastAsia="Arial Narrow" w:hAnsi="Calibri"/>
                <w:sz w:val="16"/>
                <w:szCs w:val="16"/>
                <w:rtl/>
                <w:lang w:eastAsia="ar"/>
              </w:rPr>
              <w:t xml:space="preserve">تنفيذ تغييرات في نظام مدريد المعلوماتي الحالي باستخدام نهج "التوصيل والتشغيل"، قدر الإمكان، بحيث يمكن إعادة استخدامها في منصة مدريد المعلوماتية الجديدة. </w:t>
            </w:r>
          </w:p>
          <w:p w14:paraId="4CABD5B0" w14:textId="77777777" w:rsidR="002A3B76" w:rsidRDefault="002A3B76" w:rsidP="00B52E96">
            <w:pPr>
              <w:rPr>
                <w:ins w:id="8" w:author=" FM" w:date="2024-06-13T18:10:00Z"/>
                <w:rFonts w:ascii="Calibri" w:hAnsi="Calibri"/>
                <w:sz w:val="16"/>
                <w:szCs w:val="16"/>
                <w:rtl/>
              </w:rPr>
            </w:pPr>
          </w:p>
          <w:p w14:paraId="0FC779F1" w14:textId="02333461" w:rsidR="00F15995" w:rsidRPr="006A3CCA" w:rsidRDefault="00F15995" w:rsidP="00B52E96">
            <w:pPr>
              <w:rPr>
                <w:rFonts w:ascii="Calibri" w:hAnsi="Calibri"/>
                <w:sz w:val="16"/>
                <w:szCs w:val="16"/>
              </w:rPr>
            </w:pPr>
            <w:ins w:id="9" w:author=" FM" w:date="2024-06-13T18:10:00Z">
              <w:r w:rsidRPr="000E1572">
                <w:rPr>
                  <w:rFonts w:ascii="Calibri" w:hAnsi="Calibri"/>
                  <w:sz w:val="16"/>
                  <w:szCs w:val="16"/>
                  <w:rtl/>
                </w:rPr>
                <w:t>اتخاذ أي تدابير إضافية، حسب الاقتضاء، لضمان ألا يكون لتنفيذ مشروع المرحلة الثانية</w:t>
              </w:r>
              <w:r>
                <w:rPr>
                  <w:rFonts w:ascii="Calibri" w:hAnsi="Calibri" w:hint="cs"/>
                  <w:sz w:val="16"/>
                  <w:szCs w:val="16"/>
                  <w:rtl/>
                </w:rPr>
                <w:t xml:space="preserve"> ل</w:t>
              </w:r>
              <w:r w:rsidRPr="000E1572">
                <w:rPr>
                  <w:rFonts w:ascii="Calibri" w:hAnsi="Calibri"/>
                  <w:sz w:val="16"/>
                  <w:szCs w:val="16"/>
                  <w:rtl/>
                </w:rPr>
                <w:t>منصة مدريد المعلوماتية الجديدة أي تأثير سلبي على التنفيذ الفعال لأي تغييرات تجرى على نظام مدريد في المستقبل.</w:t>
              </w:r>
            </w:ins>
          </w:p>
        </w:tc>
      </w:tr>
      <w:tr w:rsidR="002A3B76" w:rsidRPr="006A3CCA" w14:paraId="1908345B" w14:textId="77777777" w:rsidTr="00B52E96">
        <w:trPr>
          <w:trHeight w:val="684"/>
        </w:trPr>
        <w:tc>
          <w:tcPr>
            <w:tcW w:w="5395" w:type="dxa"/>
            <w:tcBorders>
              <w:top w:val="single" w:sz="4" w:space="0" w:color="CBD4DB"/>
              <w:bottom w:val="single" w:sz="4" w:space="0" w:color="CBD4DB"/>
              <w:right w:val="single" w:sz="4" w:space="0" w:color="CBD4DB"/>
            </w:tcBorders>
            <w:shd w:val="clear" w:color="auto" w:fill="auto"/>
            <w:tcMar>
              <w:top w:w="62" w:type="dxa"/>
              <w:left w:w="99" w:type="dxa"/>
              <w:bottom w:w="62" w:type="dxa"/>
              <w:right w:w="99" w:type="dxa"/>
            </w:tcMar>
            <w:vAlign w:val="center"/>
            <w:hideMark/>
          </w:tcPr>
          <w:p w14:paraId="2BB135F9" w14:textId="77777777" w:rsidR="002A3B76" w:rsidRPr="006A3CCA" w:rsidRDefault="002A3B76" w:rsidP="00B52E96">
            <w:pPr>
              <w:rPr>
                <w:rFonts w:ascii="Calibri" w:hAnsi="Calibri"/>
                <w:sz w:val="16"/>
                <w:szCs w:val="16"/>
              </w:rPr>
            </w:pPr>
            <w:r w:rsidRPr="006A3CCA">
              <w:rPr>
                <w:rFonts w:ascii="Calibri" w:eastAsia="Arial Narrow" w:hAnsi="Calibri"/>
                <w:sz w:val="16"/>
                <w:szCs w:val="16"/>
                <w:rtl/>
                <w:lang w:eastAsia="ar"/>
              </w:rPr>
              <w:t>نقص الموارد المتاحة وذات المهارات الكافية على المدى الطويل المطلوبة لتنفيذ خطة الانتقال إلى العمليات تنفيذاً فعالاً، ولاستمرار دعم وصيانة الأنظمة المُقدَّمة بعد الانتهاء من المشروع.</w:t>
            </w:r>
          </w:p>
        </w:tc>
        <w:tc>
          <w:tcPr>
            <w:tcW w:w="3600" w:type="dxa"/>
            <w:tcBorders>
              <w:top w:val="single" w:sz="4" w:space="0" w:color="CBD4DB"/>
              <w:left w:val="single" w:sz="4" w:space="0" w:color="CBD4DB"/>
              <w:bottom w:val="single" w:sz="4" w:space="0" w:color="CBD4DB"/>
            </w:tcBorders>
            <w:shd w:val="clear" w:color="auto" w:fill="auto"/>
            <w:tcMar>
              <w:top w:w="62" w:type="dxa"/>
              <w:left w:w="99" w:type="dxa"/>
              <w:bottom w:w="62" w:type="dxa"/>
              <w:right w:w="99" w:type="dxa"/>
            </w:tcMar>
            <w:vAlign w:val="center"/>
          </w:tcPr>
          <w:p w14:paraId="487058B7" w14:textId="77777777" w:rsidR="002A3B76" w:rsidRPr="006A3CCA" w:rsidRDefault="002A3B76" w:rsidP="00B52E96">
            <w:pPr>
              <w:rPr>
                <w:rFonts w:ascii="Calibri" w:hAnsi="Calibri"/>
                <w:sz w:val="16"/>
                <w:szCs w:val="16"/>
              </w:rPr>
            </w:pPr>
            <w:r w:rsidRPr="006A3CCA">
              <w:rPr>
                <w:rFonts w:ascii="Calibri" w:eastAsia="Arial Narrow" w:hAnsi="Calibri"/>
                <w:sz w:val="16"/>
                <w:szCs w:val="16"/>
                <w:rtl/>
                <w:lang w:eastAsia="ar"/>
              </w:rPr>
              <w:t>إعادة صقل مهارات القوى العاملة الحالية في نظام مدريد، واستكشاف الفرص الخاصة بمركزية تكنولوجيا المعلومات والاتصالات لاستخدام الموارد الحالية في شتى فرق تكنولوجيا المعلومات، والتخطيط الاستباقي لموارد جديدة.</w:t>
            </w:r>
          </w:p>
        </w:tc>
      </w:tr>
    </w:tbl>
    <w:p w14:paraId="6ACD52A9" w14:textId="77777777" w:rsidR="002A3B76" w:rsidRPr="006A3CCA" w:rsidRDefault="002A3B76" w:rsidP="002A3B76">
      <w:pPr>
        <w:pStyle w:val="Endofdocument-Annex"/>
        <w:spacing w:before="480"/>
        <w:rPr>
          <w:lang w:bidi="ar-EG"/>
        </w:rPr>
      </w:pPr>
      <w:r>
        <w:rPr>
          <w:rFonts w:hint="cs"/>
          <w:rtl/>
          <w:lang w:bidi="ar-EG"/>
        </w:rPr>
        <w:t>[نهاية الملحق والوثيقة]</w:t>
      </w:r>
    </w:p>
    <w:sectPr w:rsidR="002A3B76" w:rsidRPr="006A3CCA" w:rsidSect="00CC3E2D">
      <w:headerReference w:type="first" r:id="rId16"/>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E7BD5" w14:textId="77777777" w:rsidR="00B96423" w:rsidRDefault="00B96423">
      <w:r>
        <w:separator/>
      </w:r>
    </w:p>
  </w:endnote>
  <w:endnote w:type="continuationSeparator" w:id="0">
    <w:p w14:paraId="1CC4EB47" w14:textId="77777777" w:rsidR="00B96423" w:rsidRDefault="00B96423" w:rsidP="003B38C1">
      <w:r>
        <w:separator/>
      </w:r>
    </w:p>
    <w:p w14:paraId="4982C122" w14:textId="77777777" w:rsidR="00B96423" w:rsidRPr="003B38C1" w:rsidRDefault="00B96423" w:rsidP="003B38C1">
      <w:pPr>
        <w:spacing w:after="60"/>
        <w:rPr>
          <w:sz w:val="17"/>
        </w:rPr>
      </w:pPr>
      <w:r>
        <w:rPr>
          <w:sz w:val="17"/>
        </w:rPr>
        <w:t>[Endnote continued from previous page]</w:t>
      </w:r>
    </w:p>
  </w:endnote>
  <w:endnote w:type="continuationNotice" w:id="1">
    <w:p w14:paraId="5A639432" w14:textId="77777777" w:rsidR="00B96423" w:rsidRPr="003B38C1" w:rsidRDefault="00B9642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abic Typesetting">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7C851" w14:textId="77777777" w:rsidR="00B96423" w:rsidRDefault="00B96423">
      <w:r>
        <w:separator/>
      </w:r>
    </w:p>
  </w:footnote>
  <w:footnote w:type="continuationSeparator" w:id="0">
    <w:p w14:paraId="7FC1292C" w14:textId="77777777" w:rsidR="00B96423" w:rsidRDefault="00B96423" w:rsidP="008B60B2">
      <w:r>
        <w:separator/>
      </w:r>
    </w:p>
    <w:p w14:paraId="305570C0" w14:textId="77777777" w:rsidR="00B96423" w:rsidRPr="00ED77FB" w:rsidRDefault="00B96423" w:rsidP="008B60B2">
      <w:pPr>
        <w:spacing w:after="60"/>
        <w:rPr>
          <w:sz w:val="17"/>
          <w:szCs w:val="17"/>
        </w:rPr>
      </w:pPr>
      <w:r w:rsidRPr="00ED77FB">
        <w:rPr>
          <w:sz w:val="17"/>
          <w:szCs w:val="17"/>
        </w:rPr>
        <w:t>[Footnote continued from previous page]</w:t>
      </w:r>
    </w:p>
  </w:footnote>
  <w:footnote w:type="continuationNotice" w:id="1">
    <w:p w14:paraId="3B8A7D95" w14:textId="77777777" w:rsidR="00B96423" w:rsidRPr="00ED77FB" w:rsidRDefault="00B9642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ADC88" w14:textId="77777777" w:rsidR="00C27A27" w:rsidRDefault="00C27A27" w:rsidP="000779AC">
    <w:pPr>
      <w:bidi w:val="0"/>
      <w:rPr>
        <w:rtl/>
      </w:rPr>
    </w:pPr>
    <w:r>
      <w:t>A/</w:t>
    </w:r>
    <w:r w:rsidR="00F75B2B">
      <w:t>6</w:t>
    </w:r>
    <w:r w:rsidR="006E334D">
      <w:t>5</w:t>
    </w:r>
    <w:r w:rsidR="003660D1">
      <w:t>/</w:t>
    </w:r>
  </w:p>
  <w:p w14:paraId="530B4451" w14:textId="77777777" w:rsidR="00D07C78" w:rsidRDefault="00D07C78" w:rsidP="00C27A27">
    <w:pPr>
      <w:bidi w:val="0"/>
    </w:pPr>
    <w:r>
      <w:fldChar w:fldCharType="begin"/>
    </w:r>
    <w:r>
      <w:instrText xml:space="preserve"> PAGE  \* MERGEFORMAT </w:instrText>
    </w:r>
    <w:r>
      <w:fldChar w:fldCharType="separate"/>
    </w:r>
    <w:r w:rsidR="00285008">
      <w:rPr>
        <w:noProof/>
      </w:rPr>
      <w:t>2</w:t>
    </w:r>
    <w:r>
      <w:fldChar w:fldCharType="end"/>
    </w:r>
  </w:p>
  <w:p w14:paraId="7248BB61" w14:textId="77777777" w:rsidR="00D07C78" w:rsidRDefault="00D07C78" w:rsidP="00210D5F">
    <w:pPr>
      <w:bidi w:val="0"/>
    </w:pPr>
  </w:p>
  <w:p w14:paraId="6B495DEA" w14:textId="77777777"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C7B8" w14:textId="57FA377C" w:rsidR="002A3B76" w:rsidRPr="002326AB" w:rsidRDefault="002A3B76" w:rsidP="002C0124">
    <w:pPr>
      <w:bidi w:val="0"/>
      <w:rPr>
        <w:caps/>
      </w:rPr>
    </w:pPr>
    <w:bookmarkStart w:id="5" w:name="Code2"/>
    <w:bookmarkEnd w:id="5"/>
    <w:r>
      <w:rPr>
        <w:caps/>
      </w:rPr>
      <w:t>WO/PBC/37/13</w:t>
    </w:r>
  </w:p>
  <w:p w14:paraId="191DBE34" w14:textId="77777777" w:rsidR="002A3B76" w:rsidRDefault="002A3B76" w:rsidP="00210D5F">
    <w:pPr>
      <w:bidi w:val="0"/>
    </w:pPr>
    <w:r>
      <w:fldChar w:fldCharType="begin"/>
    </w:r>
    <w:r>
      <w:instrText xml:space="preserve"> PAGE  \* MERGEFORMAT </w:instrText>
    </w:r>
    <w:r>
      <w:fldChar w:fldCharType="separate"/>
    </w:r>
    <w:r>
      <w:rPr>
        <w:noProof/>
      </w:rPr>
      <w:t>2</w:t>
    </w:r>
    <w:r>
      <w:fldChar w:fldCharType="end"/>
    </w:r>
  </w:p>
  <w:p w14:paraId="25169AFF" w14:textId="77777777" w:rsidR="002A3B76" w:rsidRDefault="002A3B76" w:rsidP="00210D5F">
    <w:pPr>
      <w:bidi w:val="0"/>
    </w:pPr>
  </w:p>
  <w:p w14:paraId="6F44F4C3" w14:textId="77777777" w:rsidR="002A3B76" w:rsidRDefault="002A3B76"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72A7" w14:textId="77777777" w:rsidR="00357422" w:rsidRPr="00F63ACB" w:rsidRDefault="00357422" w:rsidP="00F63ACB">
    <w:pPr>
      <w:pStyle w:val="Header"/>
      <w:bidi w:val="0"/>
      <w:rPr>
        <w:rFonts w:cs="Arial"/>
        <w:szCs w:val="20"/>
      </w:rPr>
    </w:pPr>
    <w:r w:rsidRPr="00F63ACB">
      <w:rPr>
        <w:rFonts w:cs="Arial"/>
        <w:szCs w:val="20"/>
      </w:rPr>
      <w:t>WO/PBC/37/13</w:t>
    </w:r>
  </w:p>
  <w:p w14:paraId="784E4C01" w14:textId="77777777" w:rsidR="00357422" w:rsidRPr="00F63ACB" w:rsidRDefault="00357422" w:rsidP="00F63ACB">
    <w:pPr>
      <w:tabs>
        <w:tab w:val="center" w:pos="4536"/>
        <w:tab w:val="right" w:pos="9072"/>
      </w:tabs>
      <w:bidi w:val="0"/>
      <w:rPr>
        <w:rFonts w:cs="Arial"/>
        <w:szCs w:val="20"/>
      </w:rPr>
    </w:pPr>
    <w:r w:rsidRPr="00F63ACB">
      <w:rPr>
        <w:rFonts w:cs="Arial"/>
        <w:szCs w:val="20"/>
      </w:rPr>
      <w:t>Appendix</w:t>
    </w:r>
  </w:p>
  <w:p w14:paraId="6EC6AC4F" w14:textId="77777777" w:rsidR="00357422" w:rsidRPr="00F63ACB" w:rsidRDefault="00357422" w:rsidP="00F63ACB">
    <w:pPr>
      <w:tabs>
        <w:tab w:val="center" w:pos="4536"/>
        <w:tab w:val="right" w:pos="9072"/>
      </w:tabs>
      <w:jc w:val="right"/>
      <w:rPr>
        <w:rFonts w:asciiTheme="minorHAnsi" w:hAnsiTheme="minorHAnsi" w:cstheme="minorHAnsi"/>
      </w:rPr>
    </w:pPr>
    <w:r w:rsidRPr="00F63ACB">
      <w:rPr>
        <w:rFonts w:asciiTheme="minorHAnsi" w:hAnsiTheme="minorHAnsi" w:cstheme="minorHAnsi"/>
        <w:rtl/>
      </w:rPr>
      <w:t>الملحق</w:t>
    </w:r>
  </w:p>
  <w:p w14:paraId="56CD4CE8" w14:textId="77777777" w:rsidR="00357422" w:rsidRDefault="00357422" w:rsidP="00F63ACB">
    <w:pPr>
      <w:tabs>
        <w:tab w:val="center" w:pos="4536"/>
        <w:tab w:val="right" w:pos="9072"/>
      </w:tabs>
      <w:bidi w:val="0"/>
      <w:rPr>
        <w:rFonts w:cs="Arial"/>
        <w:szCs w:val="20"/>
        <w:rtl/>
      </w:rPr>
    </w:pPr>
  </w:p>
  <w:p w14:paraId="1D0C4403" w14:textId="77777777" w:rsidR="00357422" w:rsidRPr="00F63ACB" w:rsidRDefault="00357422" w:rsidP="00F63ACB">
    <w:pPr>
      <w:tabs>
        <w:tab w:val="center" w:pos="4536"/>
        <w:tab w:val="right" w:pos="9072"/>
      </w:tabs>
      <w:bidi w:val="0"/>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6595AA6"/>
    <w:multiLevelType w:val="hybridMultilevel"/>
    <w:tmpl w:val="08EA48E0"/>
    <w:lvl w:ilvl="0" w:tplc="04090001">
      <w:start w:val="1"/>
      <w:numFmt w:val="bullet"/>
      <w:lvlText w:val=""/>
      <w:lvlJc w:val="left"/>
      <w:pPr>
        <w:ind w:left="6543" w:hanging="360"/>
      </w:pPr>
      <w:rPr>
        <w:rFonts w:ascii="Symbol" w:hAnsi="Symbol" w:hint="default"/>
      </w:rPr>
    </w:lvl>
    <w:lvl w:ilvl="1" w:tplc="04090003" w:tentative="1">
      <w:start w:val="1"/>
      <w:numFmt w:val="bullet"/>
      <w:lvlText w:val="o"/>
      <w:lvlJc w:val="left"/>
      <w:pPr>
        <w:ind w:left="7263" w:hanging="360"/>
      </w:pPr>
      <w:rPr>
        <w:rFonts w:ascii="Courier New" w:hAnsi="Courier New" w:cs="Courier New" w:hint="default"/>
      </w:rPr>
    </w:lvl>
    <w:lvl w:ilvl="2" w:tplc="04090005" w:tentative="1">
      <w:start w:val="1"/>
      <w:numFmt w:val="bullet"/>
      <w:lvlText w:val=""/>
      <w:lvlJc w:val="left"/>
      <w:pPr>
        <w:ind w:left="7983" w:hanging="360"/>
      </w:pPr>
      <w:rPr>
        <w:rFonts w:ascii="Wingdings" w:hAnsi="Wingdings" w:hint="default"/>
      </w:rPr>
    </w:lvl>
    <w:lvl w:ilvl="3" w:tplc="04090001" w:tentative="1">
      <w:start w:val="1"/>
      <w:numFmt w:val="bullet"/>
      <w:lvlText w:val=""/>
      <w:lvlJc w:val="left"/>
      <w:pPr>
        <w:ind w:left="8703" w:hanging="360"/>
      </w:pPr>
      <w:rPr>
        <w:rFonts w:ascii="Symbol" w:hAnsi="Symbol" w:hint="default"/>
      </w:rPr>
    </w:lvl>
    <w:lvl w:ilvl="4" w:tplc="04090003" w:tentative="1">
      <w:start w:val="1"/>
      <w:numFmt w:val="bullet"/>
      <w:lvlText w:val="o"/>
      <w:lvlJc w:val="left"/>
      <w:pPr>
        <w:ind w:left="9423" w:hanging="360"/>
      </w:pPr>
      <w:rPr>
        <w:rFonts w:ascii="Courier New" w:hAnsi="Courier New" w:cs="Courier New" w:hint="default"/>
      </w:rPr>
    </w:lvl>
    <w:lvl w:ilvl="5" w:tplc="04090005" w:tentative="1">
      <w:start w:val="1"/>
      <w:numFmt w:val="bullet"/>
      <w:lvlText w:val=""/>
      <w:lvlJc w:val="left"/>
      <w:pPr>
        <w:ind w:left="10143" w:hanging="360"/>
      </w:pPr>
      <w:rPr>
        <w:rFonts w:ascii="Wingdings" w:hAnsi="Wingdings" w:hint="default"/>
      </w:rPr>
    </w:lvl>
    <w:lvl w:ilvl="6" w:tplc="04090001" w:tentative="1">
      <w:start w:val="1"/>
      <w:numFmt w:val="bullet"/>
      <w:lvlText w:val=""/>
      <w:lvlJc w:val="left"/>
      <w:pPr>
        <w:ind w:left="10863" w:hanging="360"/>
      </w:pPr>
      <w:rPr>
        <w:rFonts w:ascii="Symbol" w:hAnsi="Symbol" w:hint="default"/>
      </w:rPr>
    </w:lvl>
    <w:lvl w:ilvl="7" w:tplc="04090003" w:tentative="1">
      <w:start w:val="1"/>
      <w:numFmt w:val="bullet"/>
      <w:lvlText w:val="o"/>
      <w:lvlJc w:val="left"/>
      <w:pPr>
        <w:ind w:left="11583" w:hanging="360"/>
      </w:pPr>
      <w:rPr>
        <w:rFonts w:ascii="Courier New" w:hAnsi="Courier New" w:cs="Courier New" w:hint="default"/>
      </w:rPr>
    </w:lvl>
    <w:lvl w:ilvl="8" w:tplc="04090005" w:tentative="1">
      <w:start w:val="1"/>
      <w:numFmt w:val="bullet"/>
      <w:lvlText w:val=""/>
      <w:lvlJc w:val="left"/>
      <w:pPr>
        <w:ind w:left="12303" w:hanging="360"/>
      </w:pPr>
      <w:rPr>
        <w:rFonts w:ascii="Wingdings" w:hAnsi="Wingdings" w:hint="default"/>
      </w:rPr>
    </w:lvl>
  </w:abstractNum>
  <w:abstractNum w:abstractNumId="8" w15:restartNumberingAfterBreak="0">
    <w:nsid w:val="2AFA6C86"/>
    <w:multiLevelType w:val="hybridMultilevel"/>
    <w:tmpl w:val="37A8A66E"/>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A5F92"/>
    <w:multiLevelType w:val="hybridMultilevel"/>
    <w:tmpl w:val="7006F69A"/>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F7459D"/>
    <w:multiLevelType w:val="hybridMultilevel"/>
    <w:tmpl w:val="9EE41C94"/>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CE0083"/>
    <w:multiLevelType w:val="hybridMultilevel"/>
    <w:tmpl w:val="4154AEB4"/>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9"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4969440">
    <w:abstractNumId w:val="3"/>
  </w:num>
  <w:num w:numId="2" w16cid:durableId="155342418">
    <w:abstractNumId w:val="13"/>
  </w:num>
  <w:num w:numId="3" w16cid:durableId="925771776">
    <w:abstractNumId w:val="0"/>
  </w:num>
  <w:num w:numId="4" w16cid:durableId="618803653">
    <w:abstractNumId w:val="15"/>
  </w:num>
  <w:num w:numId="5" w16cid:durableId="2013027361">
    <w:abstractNumId w:val="1"/>
  </w:num>
  <w:num w:numId="6" w16cid:durableId="1752313165">
    <w:abstractNumId w:val="6"/>
  </w:num>
  <w:num w:numId="7" w16cid:durableId="884830317">
    <w:abstractNumId w:val="18"/>
  </w:num>
  <w:num w:numId="8" w16cid:durableId="1221669982">
    <w:abstractNumId w:val="12"/>
  </w:num>
  <w:num w:numId="9" w16cid:durableId="1261835801">
    <w:abstractNumId w:val="10"/>
  </w:num>
  <w:num w:numId="10" w16cid:durableId="1266235551">
    <w:abstractNumId w:val="16"/>
  </w:num>
  <w:num w:numId="11" w16cid:durableId="1070077299">
    <w:abstractNumId w:val="11"/>
  </w:num>
  <w:num w:numId="12" w16cid:durableId="1184588789">
    <w:abstractNumId w:val="19"/>
  </w:num>
  <w:num w:numId="13" w16cid:durableId="520510316">
    <w:abstractNumId w:val="20"/>
  </w:num>
  <w:num w:numId="14" w16cid:durableId="1322583129">
    <w:abstractNumId w:val="4"/>
  </w:num>
  <w:num w:numId="15" w16cid:durableId="1211839421">
    <w:abstractNumId w:val="21"/>
  </w:num>
  <w:num w:numId="16" w16cid:durableId="1752657158">
    <w:abstractNumId w:val="2"/>
  </w:num>
  <w:num w:numId="17" w16cid:durableId="1373310458">
    <w:abstractNumId w:val="17"/>
  </w:num>
  <w:num w:numId="18" w16cid:durableId="109206741">
    <w:abstractNumId w:val="5"/>
  </w:num>
  <w:num w:numId="19" w16cid:durableId="238053237">
    <w:abstractNumId w:val="9"/>
  </w:num>
  <w:num w:numId="20" w16cid:durableId="2065323624">
    <w:abstractNumId w:val="18"/>
  </w:num>
  <w:num w:numId="21" w16cid:durableId="162013414">
    <w:abstractNumId w:val="18"/>
  </w:num>
  <w:num w:numId="22" w16cid:durableId="499389714">
    <w:abstractNumId w:val="18"/>
  </w:num>
  <w:num w:numId="23" w16cid:durableId="408233041">
    <w:abstractNumId w:val="14"/>
  </w:num>
  <w:num w:numId="24" w16cid:durableId="1813935863">
    <w:abstractNumId w:val="18"/>
  </w:num>
  <w:num w:numId="25" w16cid:durableId="125052830">
    <w:abstractNumId w:val="18"/>
  </w:num>
  <w:num w:numId="26" w16cid:durableId="1109206166">
    <w:abstractNumId w:val="18"/>
  </w:num>
  <w:num w:numId="27" w16cid:durableId="1446271576">
    <w:abstractNumId w:val="18"/>
  </w:num>
  <w:num w:numId="28" w16cid:durableId="1510920">
    <w:abstractNumId w:val="18"/>
  </w:num>
  <w:num w:numId="29" w16cid:durableId="994600452">
    <w:abstractNumId w:val="18"/>
  </w:num>
  <w:num w:numId="30" w16cid:durableId="386495910">
    <w:abstractNumId w:val="8"/>
  </w:num>
  <w:num w:numId="31" w16cid:durableId="134744296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FM">
    <w15:presenceInfo w15:providerId="None" w15:userId=" F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423"/>
    <w:rsid w:val="00043CAA"/>
    <w:rsid w:val="00056816"/>
    <w:rsid w:val="00075432"/>
    <w:rsid w:val="000779AC"/>
    <w:rsid w:val="000811ED"/>
    <w:rsid w:val="000968ED"/>
    <w:rsid w:val="000A3D97"/>
    <w:rsid w:val="000A5B1A"/>
    <w:rsid w:val="000E2051"/>
    <w:rsid w:val="000F5E56"/>
    <w:rsid w:val="001362EE"/>
    <w:rsid w:val="001406E1"/>
    <w:rsid w:val="00155D8A"/>
    <w:rsid w:val="001647D5"/>
    <w:rsid w:val="00167832"/>
    <w:rsid w:val="001832A6"/>
    <w:rsid w:val="0019592A"/>
    <w:rsid w:val="001B43C7"/>
    <w:rsid w:val="001D4107"/>
    <w:rsid w:val="001E69E3"/>
    <w:rsid w:val="00203D24"/>
    <w:rsid w:val="00204A13"/>
    <w:rsid w:val="00210D5F"/>
    <w:rsid w:val="0021217E"/>
    <w:rsid w:val="002253C1"/>
    <w:rsid w:val="002326AB"/>
    <w:rsid w:val="0023454F"/>
    <w:rsid w:val="00243430"/>
    <w:rsid w:val="00250149"/>
    <w:rsid w:val="002634C4"/>
    <w:rsid w:val="002751BB"/>
    <w:rsid w:val="00276CA2"/>
    <w:rsid w:val="00285008"/>
    <w:rsid w:val="002928D3"/>
    <w:rsid w:val="002A3B76"/>
    <w:rsid w:val="002F1FE6"/>
    <w:rsid w:val="002F4E68"/>
    <w:rsid w:val="00312F7F"/>
    <w:rsid w:val="00357422"/>
    <w:rsid w:val="00361450"/>
    <w:rsid w:val="003660D1"/>
    <w:rsid w:val="003673CF"/>
    <w:rsid w:val="0037232D"/>
    <w:rsid w:val="00383742"/>
    <w:rsid w:val="003845C1"/>
    <w:rsid w:val="003A6F89"/>
    <w:rsid w:val="003B355C"/>
    <w:rsid w:val="003B38C1"/>
    <w:rsid w:val="003C34E9"/>
    <w:rsid w:val="003F75AF"/>
    <w:rsid w:val="00423E3E"/>
    <w:rsid w:val="0042641D"/>
    <w:rsid w:val="00427AF4"/>
    <w:rsid w:val="0045246E"/>
    <w:rsid w:val="004647DA"/>
    <w:rsid w:val="00470DC6"/>
    <w:rsid w:val="00474062"/>
    <w:rsid w:val="00477D6B"/>
    <w:rsid w:val="004C5E23"/>
    <w:rsid w:val="004E3A74"/>
    <w:rsid w:val="005019FF"/>
    <w:rsid w:val="00530147"/>
    <w:rsid w:val="0053057A"/>
    <w:rsid w:val="00556076"/>
    <w:rsid w:val="00560A29"/>
    <w:rsid w:val="005C6649"/>
    <w:rsid w:val="005E7B89"/>
    <w:rsid w:val="005F462A"/>
    <w:rsid w:val="00605827"/>
    <w:rsid w:val="00630241"/>
    <w:rsid w:val="00646050"/>
    <w:rsid w:val="006713CA"/>
    <w:rsid w:val="00676C5C"/>
    <w:rsid w:val="006B5C12"/>
    <w:rsid w:val="006E334D"/>
    <w:rsid w:val="00717A11"/>
    <w:rsid w:val="00720EFD"/>
    <w:rsid w:val="0072790E"/>
    <w:rsid w:val="0074502F"/>
    <w:rsid w:val="007837CD"/>
    <w:rsid w:val="007854AF"/>
    <w:rsid w:val="00793A7C"/>
    <w:rsid w:val="007A398A"/>
    <w:rsid w:val="007C4902"/>
    <w:rsid w:val="007D1613"/>
    <w:rsid w:val="007E1D1A"/>
    <w:rsid w:val="007E4C0E"/>
    <w:rsid w:val="00843DA7"/>
    <w:rsid w:val="00870B22"/>
    <w:rsid w:val="008A134B"/>
    <w:rsid w:val="008B2CC1"/>
    <w:rsid w:val="008B60B2"/>
    <w:rsid w:val="008D4201"/>
    <w:rsid w:val="0090731E"/>
    <w:rsid w:val="009152F1"/>
    <w:rsid w:val="00916EE2"/>
    <w:rsid w:val="00956382"/>
    <w:rsid w:val="00966A22"/>
    <w:rsid w:val="0096722F"/>
    <w:rsid w:val="00980843"/>
    <w:rsid w:val="00983201"/>
    <w:rsid w:val="009B0855"/>
    <w:rsid w:val="009E1721"/>
    <w:rsid w:val="009E2791"/>
    <w:rsid w:val="009E3F6F"/>
    <w:rsid w:val="009F499F"/>
    <w:rsid w:val="00A06F4E"/>
    <w:rsid w:val="00A37342"/>
    <w:rsid w:val="00A42DAF"/>
    <w:rsid w:val="00A45BD8"/>
    <w:rsid w:val="00A869B7"/>
    <w:rsid w:val="00A90F0A"/>
    <w:rsid w:val="00AC205C"/>
    <w:rsid w:val="00AD326E"/>
    <w:rsid w:val="00AF0A6B"/>
    <w:rsid w:val="00AF53BC"/>
    <w:rsid w:val="00B05A69"/>
    <w:rsid w:val="00B17CEA"/>
    <w:rsid w:val="00B42CA9"/>
    <w:rsid w:val="00B51FF7"/>
    <w:rsid w:val="00B67630"/>
    <w:rsid w:val="00B75281"/>
    <w:rsid w:val="00B92F1F"/>
    <w:rsid w:val="00B96423"/>
    <w:rsid w:val="00B9734B"/>
    <w:rsid w:val="00BA30E2"/>
    <w:rsid w:val="00BE2A85"/>
    <w:rsid w:val="00C11BFE"/>
    <w:rsid w:val="00C27A27"/>
    <w:rsid w:val="00C5068F"/>
    <w:rsid w:val="00C57918"/>
    <w:rsid w:val="00C84642"/>
    <w:rsid w:val="00C86D74"/>
    <w:rsid w:val="00CA638E"/>
    <w:rsid w:val="00CB3DBA"/>
    <w:rsid w:val="00CC3E2D"/>
    <w:rsid w:val="00CD04F1"/>
    <w:rsid w:val="00CE19F8"/>
    <w:rsid w:val="00CF681A"/>
    <w:rsid w:val="00D07C78"/>
    <w:rsid w:val="00D421CB"/>
    <w:rsid w:val="00D45252"/>
    <w:rsid w:val="00D60B2C"/>
    <w:rsid w:val="00D67EAE"/>
    <w:rsid w:val="00D71B4D"/>
    <w:rsid w:val="00D90B96"/>
    <w:rsid w:val="00D93D55"/>
    <w:rsid w:val="00DD7B7F"/>
    <w:rsid w:val="00E15015"/>
    <w:rsid w:val="00E319DF"/>
    <w:rsid w:val="00E335FE"/>
    <w:rsid w:val="00E55EA6"/>
    <w:rsid w:val="00E6259C"/>
    <w:rsid w:val="00E66CC5"/>
    <w:rsid w:val="00E73A03"/>
    <w:rsid w:val="00EA7D6E"/>
    <w:rsid w:val="00EB2F76"/>
    <w:rsid w:val="00EB3BF3"/>
    <w:rsid w:val="00EC4E49"/>
    <w:rsid w:val="00ED07E3"/>
    <w:rsid w:val="00ED77FB"/>
    <w:rsid w:val="00EE45FA"/>
    <w:rsid w:val="00F043DE"/>
    <w:rsid w:val="00F15995"/>
    <w:rsid w:val="00F66152"/>
    <w:rsid w:val="00F75B2B"/>
    <w:rsid w:val="00F76CB4"/>
    <w:rsid w:val="00F9165B"/>
    <w:rsid w:val="00FC482F"/>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AAA01"/>
  <w15:docId w15:val="{EB17D0BD-596A-45C2-ADB0-E7D9F13B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 w:type="character" w:customStyle="1" w:styleId="Heading1Char">
    <w:name w:val="Heading 1 Char"/>
    <w:basedOn w:val="DefaultParagraphFont"/>
    <w:link w:val="Heading1"/>
    <w:rsid w:val="00843DA7"/>
    <w:rPr>
      <w:rFonts w:ascii="Arial" w:eastAsia="SimSun" w:hAnsi="Arial" w:cs="Calibri"/>
      <w:b/>
      <w:bCs/>
      <w:caps/>
      <w:kern w:val="32"/>
      <w:sz w:val="32"/>
      <w:szCs w:val="32"/>
      <w:lang w:val="en-US" w:eastAsia="zh-CN"/>
    </w:rPr>
  </w:style>
  <w:style w:type="character" w:customStyle="1" w:styleId="BodyTextChar">
    <w:name w:val="Body Text Char"/>
    <w:basedOn w:val="DefaultParagraphFont"/>
    <w:link w:val="BodyText"/>
    <w:rsid w:val="00843DA7"/>
    <w:rPr>
      <w:rFonts w:ascii="Arial" w:eastAsia="SimSun" w:hAnsi="Arial" w:cs="Calibri"/>
      <w:sz w:val="22"/>
      <w:szCs w:val="22"/>
      <w:lang w:val="en-US" w:eastAsia="zh-CN"/>
    </w:rPr>
  </w:style>
  <w:style w:type="character" w:customStyle="1" w:styleId="HeaderChar">
    <w:name w:val="Header Char"/>
    <w:basedOn w:val="DefaultParagraphFont"/>
    <w:link w:val="Header"/>
    <w:uiPriority w:val="99"/>
    <w:rsid w:val="002A3B76"/>
    <w:rPr>
      <w:rFonts w:ascii="Arial" w:eastAsia="SimSun" w:hAnsi="Arial" w:cs="Calibri"/>
      <w:sz w:val="22"/>
      <w:szCs w:val="22"/>
      <w:lang w:val="en-US" w:eastAsia="zh-CN"/>
    </w:rPr>
  </w:style>
  <w:style w:type="paragraph" w:styleId="Revision">
    <w:name w:val="Revision"/>
    <w:hidden/>
    <w:uiPriority w:val="99"/>
    <w:semiHidden/>
    <w:rsid w:val="00F15995"/>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36EA9-53F7-4BB6-B802-D5E4B3AC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1177</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A/65/6 (Arabic)</vt:lpstr>
    </vt:vector>
  </TitlesOfParts>
  <Company>WIPO</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A/65/6 (Arabic)</dc:title>
  <dc:creator>WIPO</dc:creator>
  <cp:keywords>FOR OFFICIAL USE ONLY</cp:keywords>
  <cp:lastModifiedBy>HÄFLIGER Patience</cp:lastModifiedBy>
  <cp:revision>12</cp:revision>
  <cp:lastPrinted>2024-06-13T16:12:00Z</cp:lastPrinted>
  <dcterms:created xsi:type="dcterms:W3CDTF">2024-05-29T10:50:00Z</dcterms:created>
  <dcterms:modified xsi:type="dcterms:W3CDTF">2024-06-14T07:18:00Z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2024-05-29T10:51:30Z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30131b1d-816d-4386-84b6-96b3a9fa7ed7</vt:lpwstr>
  </property>
  <property fmtid="{D5CDD505-2E9C-101B-9397-08002B2CF9AE}" pid="13" name="MSIP_Label_20773ee6-353b-4fb9-a59d-0b94c8c67bea_ContentBits">
    <vt:lpwstr>0</vt:lpwstr>
  </property>
</Properties>
</file>