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033B55"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EC1388">
            <w:pPr>
              <w:pStyle w:val="DocumentCodeAR"/>
              <w:bidi/>
              <w:rPr>
                <w:rtl/>
              </w:rPr>
            </w:pPr>
            <w:r>
              <w:t>H</w:t>
            </w:r>
            <w:r w:rsidR="00772E46">
              <w:t>/</w:t>
            </w:r>
            <w:r w:rsidR="0059089F">
              <w:t>A</w:t>
            </w:r>
            <w:r w:rsidR="00100F97">
              <w:t>/</w:t>
            </w:r>
            <w:r>
              <w:t>32</w:t>
            </w:r>
            <w:r w:rsidR="0076235C">
              <w:t>/2</w:t>
            </w:r>
          </w:p>
        </w:tc>
      </w:tr>
      <w:tr w:rsidR="001667B6" w:rsidTr="00BF164F">
        <w:tc>
          <w:tcPr>
            <w:tcW w:w="9571" w:type="dxa"/>
            <w:gridSpan w:val="3"/>
          </w:tcPr>
          <w:p w:rsidR="001667B6" w:rsidRPr="00B6101C" w:rsidRDefault="00B6101C" w:rsidP="0076235C">
            <w:pPr>
              <w:pStyle w:val="DocumentLanguageAR"/>
              <w:bidi/>
              <w:rPr>
                <w:rtl/>
              </w:rPr>
            </w:pPr>
            <w:r w:rsidRPr="00B6101C">
              <w:rPr>
                <w:rFonts w:hint="cs"/>
                <w:rtl/>
              </w:rPr>
              <w:t xml:space="preserve">الأصل: </w:t>
            </w:r>
            <w:r w:rsidR="0076235C">
              <w:rPr>
                <w:rFonts w:hint="cs"/>
                <w:rtl/>
              </w:rPr>
              <w:t>بالإنكليزية</w:t>
            </w:r>
          </w:p>
        </w:tc>
      </w:tr>
      <w:tr w:rsidR="001667B6" w:rsidTr="00BF164F">
        <w:tc>
          <w:tcPr>
            <w:tcW w:w="9571" w:type="dxa"/>
            <w:gridSpan w:val="3"/>
          </w:tcPr>
          <w:p w:rsidR="001667B6" w:rsidRPr="00B6101C" w:rsidRDefault="00B6101C" w:rsidP="0076235C">
            <w:pPr>
              <w:pStyle w:val="DocumentDateAR"/>
              <w:bidi/>
              <w:rPr>
                <w:rtl/>
              </w:rPr>
            </w:pPr>
            <w:r w:rsidRPr="00B6101C">
              <w:rPr>
                <w:rFonts w:hint="cs"/>
                <w:rtl/>
              </w:rPr>
              <w:t xml:space="preserve">التاريخ: </w:t>
            </w:r>
            <w:r w:rsidR="0076235C">
              <w:rPr>
                <w:rFonts w:hint="cs"/>
                <w:rtl/>
              </w:rPr>
              <w:t>22</w:t>
            </w:r>
            <w:r w:rsidRPr="00B6101C">
              <w:rPr>
                <w:rFonts w:hint="cs"/>
                <w:rtl/>
              </w:rPr>
              <w:t xml:space="preserve"> </w:t>
            </w:r>
            <w:r w:rsidR="0076235C">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w:t>
      </w:r>
      <w:r w:rsidR="003A7963">
        <w:rPr>
          <w:rFonts w:hint="cs"/>
          <w:rtl/>
        </w:rPr>
        <w:t>ص للإيداع الدولي للتصاميم</w:t>
      </w:r>
      <w:r>
        <w:rPr>
          <w:rFonts w:hint="cs"/>
          <w:rtl/>
        </w:rPr>
        <w:t xml:space="preserve">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EC1388">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EC1388">
        <w:rPr>
          <w:rFonts w:ascii="Cambria Math" w:hAnsi="Cambria Math" w:hint="cs"/>
          <w:rtl/>
          <w:lang w:val="fr-CH"/>
        </w:rPr>
        <w:t xml:space="preserve">الثانية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59089F">
        <w:rPr>
          <w:rFonts w:ascii="Cambria Math" w:hAnsi="Cambria Math" w:hint="cs"/>
          <w:rtl/>
        </w:rPr>
        <w:t xml:space="preserve">العادية </w:t>
      </w:r>
      <w:r w:rsidR="00EC1388">
        <w:rPr>
          <w:rFonts w:ascii="Cambria Math" w:hAnsi="Cambria Math" w:hint="cs"/>
          <w:rtl/>
        </w:rPr>
        <w:t>التاسعة عشرة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31BAE" w:rsidP="00FB7EC9">
      <w:pPr>
        <w:pStyle w:val="DocumentTitleAR"/>
        <w:bidi/>
        <w:rPr>
          <w:rtl/>
        </w:rPr>
      </w:pPr>
      <w:r>
        <w:rPr>
          <w:rFonts w:hint="cs"/>
          <w:rtl/>
        </w:rPr>
        <w:t>مسائل متعلقة بالتطوير القانوني لنظام لاهاي</w:t>
      </w:r>
    </w:p>
    <w:p w:rsidR="00D61541" w:rsidRPr="00D61541" w:rsidRDefault="00131BA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FE4A28" w:rsidRDefault="00131BAE" w:rsidP="007F38D1">
      <w:pPr>
        <w:pStyle w:val="NormalParaAR"/>
        <w:rPr>
          <w:b/>
          <w:bCs/>
          <w:sz w:val="40"/>
          <w:szCs w:val="40"/>
        </w:rPr>
      </w:pPr>
      <w:r w:rsidRPr="00FE4A28">
        <w:rPr>
          <w:rFonts w:hint="cs"/>
          <w:b/>
          <w:bCs/>
          <w:sz w:val="40"/>
          <w:szCs w:val="40"/>
          <w:rtl/>
        </w:rPr>
        <w:t>أولا.</w:t>
      </w:r>
      <w:r w:rsidRPr="00FE4A28">
        <w:rPr>
          <w:b/>
          <w:bCs/>
          <w:sz w:val="40"/>
          <w:szCs w:val="40"/>
          <w:rtl/>
        </w:rPr>
        <w:tab/>
      </w:r>
      <w:r w:rsidRPr="00FE4A28">
        <w:rPr>
          <w:rFonts w:hint="cs"/>
          <w:b/>
          <w:bCs/>
          <w:sz w:val="40"/>
          <w:szCs w:val="40"/>
          <w:rtl/>
        </w:rPr>
        <w:t>مقدمة</w:t>
      </w:r>
    </w:p>
    <w:p w:rsidR="002F77FC" w:rsidRDefault="00131BAE" w:rsidP="00934E93">
      <w:pPr>
        <w:pStyle w:val="NumberedParaAR"/>
      </w:pPr>
      <w:r>
        <w:rPr>
          <w:rFonts w:hint="cs"/>
          <w:rtl/>
        </w:rPr>
        <w:t xml:space="preserve">عقد الفريق العامل المعني بالتطوير القانوني لنظام لاهاي للتسجيل الدولي للتصاميم الصناعية (المشار إليه فيما بعد بعبارة "الفريق العامل") دورته الثانية في الفترة من 5 إلى 7 نوفمبر 2012. وفي الاجتماع ناقش الفريق العامل عدة أمور منها </w:t>
      </w:r>
      <w:r w:rsidR="00D34395">
        <w:rPr>
          <w:rFonts w:hint="cs"/>
          <w:rtl/>
        </w:rPr>
        <w:t xml:space="preserve">احتمال </w:t>
      </w:r>
      <w:r>
        <w:rPr>
          <w:rFonts w:hint="cs"/>
          <w:rtl/>
        </w:rPr>
        <w:t xml:space="preserve">إدخال تعديلات محتملة على اللائحة التنفيذية المشتركة بين وثيقة عام 1999 ووثيقة عام 1960 </w:t>
      </w:r>
      <w:r w:rsidR="00D34395">
        <w:rPr>
          <w:rFonts w:hint="cs"/>
          <w:rtl/>
        </w:rPr>
        <w:t>لاتفاق لاهاي (المشار إليها فيما بعد بعبارة "اللائحة التنفيذية المشتركة") والتعليمات الإدارية الخاصة بتطبيق اتفاق لاهاي (المشار إليها فيما بعد بعبارة "التعليمات الإدارية")</w:t>
      </w:r>
      <w:r w:rsidR="00D34395">
        <w:rPr>
          <w:rStyle w:val="FootnoteReference"/>
          <w:rtl/>
        </w:rPr>
        <w:footnoteReference w:id="1"/>
      </w:r>
      <w:r w:rsidR="00934E93">
        <w:rPr>
          <w:rFonts w:hint="cs"/>
          <w:rtl/>
        </w:rPr>
        <w:t>.</w:t>
      </w:r>
      <w:r w:rsidR="00A228A4">
        <w:rPr>
          <w:rFonts w:hint="cs"/>
          <w:rtl/>
        </w:rPr>
        <w:t xml:space="preserve"> وكما أوصى به الفريق العامل تُعرض على الجمعية، في هذه الوثيقة، التعديلات المقترح إدخالها على اللائحة التنفيذية المشتركة كي تعتمدها. وعلاوة على ذلك وكما أوصى به الفريق العامل أيضا تُعرض على الجمعية، في هذه الوثيقة، التعديلات المقترح إدخالها على التعليمات الإدارية، وذلك بغرض الشروع في التشاور مع مكاتب الأطراف المتعاقدة كما تتوخاه القاعدة 34(1)</w:t>
      </w:r>
      <w:r w:rsidR="00934E93">
        <w:rPr>
          <w:rFonts w:hint="cs"/>
          <w:rtl/>
        </w:rPr>
        <w:t>(أ)</w:t>
      </w:r>
      <w:r w:rsidR="00A228A4">
        <w:rPr>
          <w:rFonts w:hint="cs"/>
          <w:rtl/>
        </w:rPr>
        <w:t xml:space="preserve"> من اللائحة التنفيذية المشتركة قبل إدخال أي تعديل على التعليمات الإدارية من قبل المدير العام. وترد التعديلات المذكورة المقترح إدخالها على اللائحة التنفيذية المشتركة والتعليمات الإدارية في الفصل الثاني من هذه</w:t>
      </w:r>
      <w:r w:rsidR="00934E93">
        <w:rPr>
          <w:rFonts w:hint="eastAsia"/>
          <w:rtl/>
        </w:rPr>
        <w:t> </w:t>
      </w:r>
      <w:r w:rsidR="00A228A4">
        <w:rPr>
          <w:rFonts w:hint="cs"/>
          <w:rtl/>
        </w:rPr>
        <w:t>الوثيقة.</w:t>
      </w:r>
    </w:p>
    <w:p w:rsidR="00A228A4" w:rsidRDefault="004A5067" w:rsidP="004A5067">
      <w:pPr>
        <w:pStyle w:val="NumberedParaAR"/>
      </w:pPr>
      <w:r>
        <w:rPr>
          <w:rFonts w:hint="cs"/>
          <w:rtl/>
        </w:rPr>
        <w:lastRenderedPageBreak/>
        <w:t>وبالإضافة إلى ذلك يُقترح، في الفصل الثالث من هذه الوثيقة، إدخال تعديلات لتحديث القاعدة 8 من اللائحة التنفيذية المشتركة. وتراعي التعديلات المقترحة التغيّرات التي طرأت على بعض الظروف التي كانت أساسية في مناقشات المؤتمر الدبلوماسي لاعتماد الوثيقة الجديدة لاتفاق لاهاي المتعلق بالإيداع الدولي للتصاميم الصناعية (المشار إليه فيما بعد بعبارة "المؤتمر الدبلوماسي") في عام 1999.</w:t>
      </w:r>
    </w:p>
    <w:p w:rsidR="004A5067" w:rsidRDefault="00C449B9" w:rsidP="00C449B9">
      <w:pPr>
        <w:pStyle w:val="NumberedParaAR"/>
      </w:pPr>
      <w:r>
        <w:rPr>
          <w:rFonts w:hint="cs"/>
          <w:rtl/>
        </w:rPr>
        <w:t>و</w:t>
      </w:r>
      <w:r w:rsidR="00A11D0F">
        <w:rPr>
          <w:rFonts w:hint="cs"/>
          <w:rtl/>
        </w:rPr>
        <w:t xml:space="preserve">ترد كل التعديلات المقترحة، </w:t>
      </w:r>
      <w:r>
        <w:rPr>
          <w:rFonts w:hint="cs"/>
          <w:rtl/>
        </w:rPr>
        <w:t>أولا</w:t>
      </w:r>
      <w:r w:rsidR="00A11D0F">
        <w:rPr>
          <w:rFonts w:hint="cs"/>
          <w:rtl/>
        </w:rPr>
        <w:t>، في المرفقين الأول والثالث بنسق "تتبّع التغييرات"</w:t>
      </w:r>
      <w:r>
        <w:rPr>
          <w:rFonts w:hint="cs"/>
          <w:rtl/>
        </w:rPr>
        <w:t xml:space="preserve"> لتيسير الاطلاع عليها</w:t>
      </w:r>
      <w:r w:rsidR="00A11D0F">
        <w:rPr>
          <w:rFonts w:hint="cs"/>
          <w:rtl/>
        </w:rPr>
        <w:t>، أي بشطب النص المقترح حذفه ووضع سطر تحت النص المقتر</w:t>
      </w:r>
      <w:r>
        <w:rPr>
          <w:rFonts w:hint="cs"/>
          <w:rtl/>
        </w:rPr>
        <w:t>ح إضافته. ولمزيد من التوضيح ت</w:t>
      </w:r>
      <w:r w:rsidR="00A11D0F">
        <w:rPr>
          <w:rFonts w:hint="cs"/>
          <w:rtl/>
        </w:rPr>
        <w:t>رد في المرفقين الثاني والرابع كل ا</w:t>
      </w:r>
      <w:r>
        <w:rPr>
          <w:rFonts w:hint="cs"/>
          <w:rtl/>
        </w:rPr>
        <w:t>لأحكام المعنية بالصيغة التي ستتحوّل إليها بعد التعديلات.</w:t>
      </w:r>
    </w:p>
    <w:p w:rsidR="00C449B9" w:rsidRPr="00FE4A28" w:rsidRDefault="00C449B9" w:rsidP="00C449B9">
      <w:pPr>
        <w:pStyle w:val="NumberedParaAR"/>
        <w:numPr>
          <w:ilvl w:val="0"/>
          <w:numId w:val="0"/>
        </w:numPr>
        <w:rPr>
          <w:b/>
          <w:bCs/>
          <w:sz w:val="40"/>
          <w:szCs w:val="40"/>
          <w:rtl/>
        </w:rPr>
      </w:pPr>
      <w:r w:rsidRPr="00FE4A28">
        <w:rPr>
          <w:rFonts w:hint="cs"/>
          <w:b/>
          <w:bCs/>
          <w:sz w:val="40"/>
          <w:szCs w:val="40"/>
          <w:rtl/>
        </w:rPr>
        <w:t>ثانيا.</w:t>
      </w:r>
      <w:r w:rsidRPr="00FE4A28">
        <w:rPr>
          <w:b/>
          <w:bCs/>
          <w:sz w:val="40"/>
          <w:szCs w:val="40"/>
          <w:rtl/>
        </w:rPr>
        <w:tab/>
      </w:r>
      <w:r w:rsidRPr="00FE4A28">
        <w:rPr>
          <w:rFonts w:hint="cs"/>
          <w:b/>
          <w:bCs/>
          <w:sz w:val="40"/>
          <w:szCs w:val="40"/>
          <w:rtl/>
        </w:rPr>
        <w:t>التعديلات التي أوصى الفريق العامل بإدخالها على اللائحة التنفيذية المشتركة والتعليمات الإدارية</w:t>
      </w:r>
    </w:p>
    <w:p w:rsidR="00C449B9" w:rsidRPr="00FE4A28" w:rsidRDefault="00F53906" w:rsidP="00C449B9">
      <w:pPr>
        <w:pStyle w:val="NumberedParaAR"/>
        <w:numPr>
          <w:ilvl w:val="0"/>
          <w:numId w:val="0"/>
        </w:numPr>
        <w:rPr>
          <w:sz w:val="40"/>
          <w:szCs w:val="40"/>
          <w:rtl/>
        </w:rPr>
      </w:pPr>
      <w:r w:rsidRPr="00FE4A28">
        <w:rPr>
          <w:rFonts w:hint="cs"/>
          <w:sz w:val="40"/>
          <w:szCs w:val="40"/>
          <w:rtl/>
        </w:rPr>
        <w:t>مسائل متعلقة بالآثار التشريعية المترتبة على إدراج بعض الابتكارات المعلوماتية في إدارة نظام لاهاي</w:t>
      </w:r>
    </w:p>
    <w:p w:rsidR="00F53906" w:rsidRPr="00F53906" w:rsidRDefault="00F53906" w:rsidP="00C449B9">
      <w:pPr>
        <w:pStyle w:val="NumberedParaAR"/>
        <w:numPr>
          <w:ilvl w:val="0"/>
          <w:numId w:val="0"/>
        </w:numPr>
        <w:rPr>
          <w:u w:val="single"/>
          <w:rtl/>
        </w:rPr>
      </w:pPr>
      <w:r w:rsidRPr="00F53906">
        <w:rPr>
          <w:rFonts w:hint="cs"/>
          <w:u w:val="single"/>
          <w:rtl/>
        </w:rPr>
        <w:t>استحداث واجهة جديدة للإيداع الإلكتروني للطلبات الدولية وإنشاء أداة لإدارة المحفظات</w:t>
      </w:r>
    </w:p>
    <w:p w:rsidR="00F53906" w:rsidRDefault="00AA2C24" w:rsidP="00AA2C24">
      <w:pPr>
        <w:pStyle w:val="NumberedParaAR"/>
      </w:pPr>
      <w:r>
        <w:rPr>
          <w:rFonts w:hint="cs"/>
          <w:rtl/>
        </w:rPr>
        <w:t>أصبح من الممكن، منذ يناير 2008، إيداع طلبات التسجيل الدولي للتصاميم الصناعية عبر واجهة الإيداع الإلكتروني المتاحة على موقع الويبو الإلكتروني. واعتبارا من 3</w:t>
      </w:r>
      <w:r>
        <w:rPr>
          <w:rFonts w:hint="eastAsia"/>
          <w:rtl/>
        </w:rPr>
        <w:t> </w:t>
      </w:r>
      <w:r>
        <w:rPr>
          <w:rFonts w:hint="cs"/>
          <w:rtl/>
        </w:rPr>
        <w:t>يونيو 2013، أتيحت على موقع الويبو الإلكتروني (</w:t>
      </w:r>
      <w:hyperlink r:id="rId10" w:history="1">
        <w:r w:rsidRPr="00AA2C24">
          <w:rPr>
            <w:rStyle w:val="Hyperlink"/>
          </w:rPr>
          <w:t>http://www.wipo.int/hague/en</w:t>
        </w:r>
      </w:hyperlink>
      <w:r>
        <w:rPr>
          <w:rFonts w:hint="cs"/>
          <w:rtl/>
        </w:rPr>
        <w:t>) واجهة محسنة للإيداع الإلكتروني تشمل خصائص جديدة وترمي إلى تيسير إيداع الطلبات الدولية. ومن تلك الخصائص إنشاء حسابات المستخدمين.</w:t>
      </w:r>
    </w:p>
    <w:p w:rsidR="00AA2C24" w:rsidRDefault="00AA2C24" w:rsidP="00D72F87">
      <w:pPr>
        <w:pStyle w:val="NumberedParaAR"/>
      </w:pPr>
      <w:r>
        <w:rPr>
          <w:rFonts w:hint="cs"/>
          <w:rtl/>
        </w:rPr>
        <w:t xml:space="preserve">وقد بات بإمكان المستخدمين الذين يودعون طلبات دولية عبر واجهة الإيداع الإلكتروني النفاذ عبر حسابات المستخدمين الخاصة بهم إلى </w:t>
      </w:r>
      <w:r w:rsidR="00D72F87">
        <w:rPr>
          <w:rFonts w:hint="cs"/>
          <w:rtl/>
        </w:rPr>
        <w:t>واجهة خاصة بهم يُشار إليها بعبارة "أداة إدارة محفظات الإيداعات الإلكترونية"، حيث يمكن حفظ الطلبات وتحريرها واستخراج بيانات من الطلبات المحفوظة واستخدامها كنموذج.</w:t>
      </w:r>
    </w:p>
    <w:p w:rsidR="00D72F87" w:rsidRDefault="00D72F87" w:rsidP="00480C65">
      <w:pPr>
        <w:pStyle w:val="NumberedParaAR"/>
      </w:pPr>
      <w:r>
        <w:rPr>
          <w:rFonts w:hint="cs"/>
          <w:rtl/>
        </w:rPr>
        <w:t>غير أنّ المكتب الدولي يعتزم أيضا إدراج أداة أخرى تُسمى "أداة إدارة المحفظات في نظام لاهاي"</w:t>
      </w:r>
      <w:r w:rsidR="00480C65">
        <w:rPr>
          <w:rFonts w:hint="cs"/>
          <w:rtl/>
        </w:rPr>
        <w:t xml:space="preserve"> (</w:t>
      </w:r>
      <w:r w:rsidR="00480C65" w:rsidRPr="00480C65">
        <w:t>HPM</w:t>
      </w:r>
      <w:r w:rsidR="00480C65">
        <w:rPr>
          <w:rFonts w:hint="cs"/>
          <w:rtl/>
        </w:rPr>
        <w:t>)</w:t>
      </w:r>
      <w:r>
        <w:rPr>
          <w:rFonts w:hint="cs"/>
          <w:rtl/>
        </w:rPr>
        <w:t xml:space="preserve">، وستعزّز تلك الأداة الخصائص التي تتيحها الأداة الحالية إدارة محفظات الإيداعات الإلكترونية وتمكّن، على وجه الخصوص، من تقديم التماسات لأغراض تسجيل التعديلات. وستغطي </w:t>
      </w:r>
      <w:r w:rsidR="00480C65">
        <w:rPr>
          <w:rFonts w:hint="cs"/>
          <w:rtl/>
        </w:rPr>
        <w:t>أداة إدارة المحفظات (</w:t>
      </w:r>
      <w:r w:rsidR="00480C65" w:rsidRPr="00480C65">
        <w:t>HPM</w:t>
      </w:r>
      <w:r w:rsidR="00480C65">
        <w:rPr>
          <w:rFonts w:hint="cs"/>
          <w:rtl/>
        </w:rPr>
        <w:t>)</w:t>
      </w:r>
      <w:r>
        <w:rPr>
          <w:rFonts w:hint="cs"/>
          <w:rtl/>
        </w:rPr>
        <w:t xml:space="preserve">، بعد إدراجها، السلسلة الكاملة للإجراءات الخاصة بالتسجيلات الدولية، من إيداع </w:t>
      </w:r>
      <w:r w:rsidR="000B7EFF">
        <w:rPr>
          <w:rFonts w:hint="cs"/>
          <w:rtl/>
        </w:rPr>
        <w:t>ال</w:t>
      </w:r>
      <w:r>
        <w:rPr>
          <w:rFonts w:hint="cs"/>
          <w:rtl/>
        </w:rPr>
        <w:t>طلب حتى انقضاء مدة</w:t>
      </w:r>
      <w:r w:rsidR="000B7EFF">
        <w:rPr>
          <w:rFonts w:hint="cs"/>
          <w:rtl/>
        </w:rPr>
        <w:t xml:space="preserve"> التسجيل.</w:t>
      </w:r>
    </w:p>
    <w:p w:rsidR="000B7EFF" w:rsidRDefault="000B7EFF" w:rsidP="00480C65">
      <w:pPr>
        <w:pStyle w:val="NumberedParaAR"/>
      </w:pPr>
      <w:r>
        <w:rPr>
          <w:rFonts w:hint="cs"/>
          <w:rtl/>
        </w:rPr>
        <w:t xml:space="preserve">وركّز الفريق العامل مناقشاته على القضايا المتعلقة </w:t>
      </w:r>
      <w:r w:rsidR="00480C65">
        <w:rPr>
          <w:rFonts w:hint="cs"/>
          <w:rtl/>
        </w:rPr>
        <w:t>بأداة إدارة المحفظات (</w:t>
      </w:r>
      <w:r w:rsidR="00480C65" w:rsidRPr="00480C65">
        <w:t>HPM</w:t>
      </w:r>
      <w:r w:rsidR="00480C65">
        <w:rPr>
          <w:rFonts w:hint="cs"/>
          <w:rtl/>
        </w:rPr>
        <w:t>)</w:t>
      </w:r>
      <w:r>
        <w:rPr>
          <w:rFonts w:hint="cs"/>
          <w:rtl/>
        </w:rPr>
        <w:t xml:space="preserve"> والواردة في الوثيقة </w:t>
      </w:r>
      <w:r w:rsidRPr="000B7EFF">
        <w:t>H/LD/WG/2/3</w:t>
      </w:r>
      <w:r>
        <w:rPr>
          <w:rFonts w:hint="cs"/>
          <w:rtl/>
        </w:rPr>
        <w:t xml:space="preserve"> واتفق على أنّ هناك حاجة إلى استعراض الإطار القانوني لنظام لاهاي والعمل، عند اللزوم، على مواءمته مع التطورات التكنولوجية المذكورة أعلاه من أجل إرساء الأساس اللازم لإدراج تلك الأداة.</w:t>
      </w:r>
    </w:p>
    <w:p w:rsidR="00CF6CF1" w:rsidRPr="00CF6CF1" w:rsidRDefault="006B0463" w:rsidP="00CF6CF1">
      <w:pPr>
        <w:pStyle w:val="NumberedParaAR"/>
        <w:numPr>
          <w:ilvl w:val="0"/>
          <w:numId w:val="0"/>
        </w:numPr>
        <w:rPr>
          <w:u w:val="single"/>
          <w:rtl/>
        </w:rPr>
      </w:pPr>
      <w:r>
        <w:rPr>
          <w:rFonts w:hint="cs"/>
          <w:u w:val="single"/>
          <w:rtl/>
        </w:rPr>
        <w:t xml:space="preserve">اقتراح </w:t>
      </w:r>
      <w:r w:rsidR="00D83CBA">
        <w:rPr>
          <w:rFonts w:hint="cs"/>
          <w:u w:val="single"/>
          <w:rtl/>
        </w:rPr>
        <w:t>ب</w:t>
      </w:r>
      <w:r>
        <w:rPr>
          <w:rFonts w:hint="cs"/>
          <w:u w:val="single"/>
          <w:rtl/>
        </w:rPr>
        <w:t>تعديل القاعدة 1(1)</w:t>
      </w:r>
      <w:r w:rsidR="00CF6CF1" w:rsidRPr="00CF6CF1">
        <w:rPr>
          <w:rFonts w:hint="cs"/>
          <w:u w:val="single"/>
          <w:rtl/>
        </w:rPr>
        <w:t>"6"</w:t>
      </w:r>
    </w:p>
    <w:p w:rsidR="00CF6CF1" w:rsidRDefault="00817B52" w:rsidP="002A5A1B">
      <w:pPr>
        <w:pStyle w:val="NumberedParaAR"/>
      </w:pPr>
      <w:r>
        <w:rPr>
          <w:rFonts w:hint="cs"/>
          <w:rtl/>
        </w:rPr>
        <w:t>طبقا للقاعدة 7(1) من اللائحة التنفيذية المشتركة، يُقدم الطلب الدولي على الاستمارة الرسمية. ويجدر التذكير، في</w:t>
      </w:r>
      <w:r w:rsidR="006B0463">
        <w:rPr>
          <w:rFonts w:hint="cs"/>
          <w:rtl/>
        </w:rPr>
        <w:t xml:space="preserve"> هذا الصدد، أنّه وفقا للبند 204</w:t>
      </w:r>
      <w:r>
        <w:rPr>
          <w:rFonts w:hint="cs"/>
          <w:rtl/>
        </w:rPr>
        <w:t>(أ)"1"</w:t>
      </w:r>
      <w:r w:rsidR="002A5A1B">
        <w:rPr>
          <w:rFonts w:hint="cs"/>
          <w:rtl/>
        </w:rPr>
        <w:t xml:space="preserve"> من التعليمات الإدارية "</w:t>
      </w:r>
      <w:r w:rsidR="002A5A1B" w:rsidRPr="002A5A1B">
        <w:rPr>
          <w:rtl/>
        </w:rPr>
        <w:t>يجوز أن تكون الاتصالات مع المكتب الدولي</w:t>
      </w:r>
      <w:r w:rsidR="002A5A1B">
        <w:rPr>
          <w:rFonts w:hint="cs"/>
          <w:rtl/>
        </w:rPr>
        <w:t>، بما في ذلك تقديم الطلب،</w:t>
      </w:r>
      <w:r w:rsidR="002A5A1B" w:rsidRPr="002A5A1B">
        <w:rPr>
          <w:rtl/>
        </w:rPr>
        <w:t xml:space="preserve"> بوسائل إلكترونية بالوقت والطريقة والشكل الذي يحدده المكتب الدولي وتُنشر مواصفاته على موقع المنظمة على الإنترنت</w:t>
      </w:r>
      <w:r w:rsidR="002A5A1B">
        <w:rPr>
          <w:rFonts w:hint="cs"/>
          <w:rtl/>
        </w:rPr>
        <w:t>"</w:t>
      </w:r>
      <w:r w:rsidR="006B0463">
        <w:rPr>
          <w:rFonts w:hint="cs"/>
          <w:rtl/>
        </w:rPr>
        <w:t>.</w:t>
      </w:r>
    </w:p>
    <w:p w:rsidR="002A5A1B" w:rsidRDefault="002256B0" w:rsidP="00480C65">
      <w:pPr>
        <w:pStyle w:val="NumberedParaAR"/>
      </w:pPr>
      <w:r>
        <w:rPr>
          <w:rFonts w:hint="cs"/>
          <w:rtl/>
        </w:rPr>
        <w:t>وفيما يتعلق بالتغييرات</w:t>
      </w:r>
      <w:r w:rsidR="002A5A1B">
        <w:rPr>
          <w:rFonts w:hint="cs"/>
          <w:rtl/>
        </w:rPr>
        <w:t xml:space="preserve">، تنص الفقرتان (أ) و(ب) من القاعدة 21(1) </w:t>
      </w:r>
      <w:r w:rsidR="009934F3">
        <w:rPr>
          <w:rFonts w:hint="cs"/>
          <w:rtl/>
        </w:rPr>
        <w:t>على أنّ التماس تدوينها</w:t>
      </w:r>
      <w:r>
        <w:rPr>
          <w:rFonts w:hint="cs"/>
          <w:rtl/>
        </w:rPr>
        <w:t xml:space="preserve"> يجب أن يُقدم على الاستمارة الرسمية المناسبة. وبالنظر إلى أنّ "الاستمارة الرسمية" تعني، وفقا للقاعدة 1(1)"6" من اللائحة التنفيذية المشتركة، </w:t>
      </w:r>
      <w:r w:rsidRPr="002256B0">
        <w:rPr>
          <w:rtl/>
        </w:rPr>
        <w:lastRenderedPageBreak/>
        <w:t>استمارة يضعها المكتب الدولي أو أية استمارة أخرى لها المحتويات ذاتها والنسق ذاته</w:t>
      </w:r>
      <w:r>
        <w:rPr>
          <w:rFonts w:hint="cs"/>
          <w:rtl/>
        </w:rPr>
        <w:t xml:space="preserve">، اعتبر الفريق العامل أنّه من المستحسن، نظرا لاعتزام إدراج </w:t>
      </w:r>
      <w:r w:rsidR="00480C65">
        <w:rPr>
          <w:rFonts w:hint="cs"/>
          <w:rtl/>
        </w:rPr>
        <w:t>أداة إدارة المحفظات (</w:t>
      </w:r>
      <w:r w:rsidR="00480C65" w:rsidRPr="00480C65">
        <w:t>HPM</w:t>
      </w:r>
      <w:r w:rsidR="00480C65">
        <w:rPr>
          <w:rFonts w:hint="cs"/>
          <w:rtl/>
        </w:rPr>
        <w:t>)</w:t>
      </w:r>
      <w:r>
        <w:rPr>
          <w:rFonts w:hint="cs"/>
          <w:rtl/>
        </w:rPr>
        <w:t xml:space="preserve">، تعديل القاعدة بتضمينها إشارة إلى واجهة إلكترونية يتيحها المكتب الدولي على موقع الويبو </w:t>
      </w:r>
      <w:r w:rsidR="00881CB5">
        <w:rPr>
          <w:rFonts w:hint="cs"/>
          <w:rtl/>
        </w:rPr>
        <w:t>على الإنترنت.</w:t>
      </w:r>
    </w:p>
    <w:p w:rsidR="00881CB5" w:rsidRDefault="0081062C" w:rsidP="0081062C">
      <w:pPr>
        <w:pStyle w:val="NumberedParaAR"/>
      </w:pPr>
      <w:r>
        <w:rPr>
          <w:rFonts w:hint="cs"/>
          <w:rtl/>
        </w:rPr>
        <w:t xml:space="preserve">وفيما يلي نص التعديل المقترح الوارد في المرفق الأول من الوثيقة </w:t>
      </w:r>
      <w:r w:rsidRPr="0081062C">
        <w:t>H/LD/WG/2/3</w:t>
      </w:r>
      <w:r>
        <w:rPr>
          <w:rFonts w:hint="cs"/>
          <w:rtl/>
        </w:rPr>
        <w:t>:</w:t>
      </w:r>
    </w:p>
    <w:p w:rsidR="0081062C" w:rsidRDefault="0081062C" w:rsidP="0081062C">
      <w:pPr>
        <w:pStyle w:val="NumberedParaAR"/>
        <w:numPr>
          <w:ilvl w:val="0"/>
          <w:numId w:val="0"/>
        </w:numPr>
        <w:spacing w:after="0"/>
        <w:jc w:val="center"/>
        <w:rPr>
          <w:i/>
          <w:iCs/>
          <w:rtl/>
        </w:rPr>
      </w:pPr>
      <w:r>
        <w:rPr>
          <w:rFonts w:hint="cs"/>
          <w:i/>
          <w:iCs/>
          <w:rtl/>
        </w:rPr>
        <w:t>القاعدة 1</w:t>
      </w:r>
    </w:p>
    <w:p w:rsidR="0081062C" w:rsidRPr="0081062C" w:rsidRDefault="0081062C" w:rsidP="0081062C">
      <w:pPr>
        <w:pStyle w:val="NumberedParaAR"/>
        <w:numPr>
          <w:ilvl w:val="0"/>
          <w:numId w:val="0"/>
        </w:numPr>
        <w:jc w:val="center"/>
        <w:rPr>
          <w:i/>
          <w:iCs/>
          <w:rtl/>
        </w:rPr>
      </w:pPr>
      <w:r>
        <w:rPr>
          <w:rFonts w:hint="cs"/>
          <w:i/>
          <w:iCs/>
          <w:rtl/>
        </w:rPr>
        <w:t>تعاريف</w:t>
      </w:r>
    </w:p>
    <w:p w:rsidR="0081062C" w:rsidRDefault="0081062C" w:rsidP="0081062C">
      <w:pPr>
        <w:pStyle w:val="NumberedParaAR"/>
        <w:numPr>
          <w:ilvl w:val="0"/>
          <w:numId w:val="0"/>
        </w:numPr>
        <w:rPr>
          <w:rtl/>
          <w:lang w:bidi="ar-EG"/>
        </w:rPr>
      </w:pPr>
      <w:r>
        <w:rPr>
          <w:rFonts w:hint="cs"/>
          <w:rtl/>
        </w:rPr>
        <w:t>(1)</w:t>
      </w:r>
      <w:r>
        <w:rPr>
          <w:rtl/>
        </w:rPr>
        <w:tab/>
      </w:r>
      <w:r w:rsidRPr="0081062C">
        <w:rPr>
          <w:rtl/>
          <w:lang w:bidi="ar-EG"/>
        </w:rPr>
        <w:t>[</w:t>
      </w:r>
      <w:r w:rsidRPr="0081062C">
        <w:rPr>
          <w:i/>
          <w:iCs/>
          <w:rtl/>
          <w:lang w:bidi="ar-EG"/>
        </w:rPr>
        <w:t>تعابير مختصرة</w:t>
      </w:r>
      <w:r w:rsidRPr="0081062C">
        <w:rPr>
          <w:rtl/>
          <w:lang w:bidi="ar-EG"/>
        </w:rPr>
        <w:t>] لأغراض هذه اللائحة التنفيذية،</w:t>
      </w:r>
    </w:p>
    <w:p w:rsidR="0081062C" w:rsidRDefault="0081062C" w:rsidP="0081062C">
      <w:pPr>
        <w:pStyle w:val="NumberedParaAR"/>
        <w:numPr>
          <w:ilvl w:val="0"/>
          <w:numId w:val="0"/>
        </w:numPr>
        <w:ind w:firstLine="850"/>
        <w:rPr>
          <w:rtl/>
        </w:rPr>
      </w:pPr>
      <w:r>
        <w:rPr>
          <w:rFonts w:hint="cs"/>
          <w:rtl/>
        </w:rPr>
        <w:t>[...]</w:t>
      </w:r>
    </w:p>
    <w:p w:rsidR="0081062C" w:rsidRDefault="0081062C" w:rsidP="00B85B21">
      <w:pPr>
        <w:pStyle w:val="NumberedParaAR"/>
        <w:numPr>
          <w:ilvl w:val="0"/>
          <w:numId w:val="0"/>
        </w:numPr>
        <w:ind w:left="850"/>
        <w:rPr>
          <w:rtl/>
        </w:rPr>
      </w:pPr>
      <w:r>
        <w:rPr>
          <w:rFonts w:hint="cs"/>
          <w:rtl/>
        </w:rPr>
        <w:t>"6"</w:t>
      </w:r>
      <w:r>
        <w:rPr>
          <w:rtl/>
        </w:rPr>
        <w:tab/>
      </w:r>
      <w:r w:rsidRPr="0081062C">
        <w:rPr>
          <w:rtl/>
        </w:rPr>
        <w:t xml:space="preserve">وتعني عبارة "الاستمارة الرسمية" استمارة يضعها المكتب الدولي أو أية استمارة أخرى </w:t>
      </w:r>
      <w:r>
        <w:rPr>
          <w:rtl/>
        </w:rPr>
        <w:t>لها المحتويات ذاتها والنسق ذاته</w:t>
      </w:r>
      <w:r>
        <w:rPr>
          <w:rFonts w:hint="cs"/>
          <w:rtl/>
        </w:rPr>
        <w:t xml:space="preserve"> </w:t>
      </w:r>
      <w:ins w:id="2" w:author="MERZOUK Fawzi" w:date="2013-07-16T11:16:00Z">
        <w:r w:rsidR="005E7485" w:rsidRPr="005E7485">
          <w:rPr>
            <w:rtl/>
          </w:rPr>
          <w:t xml:space="preserve">أو واجهة إلكترونية يتيحها المكتب الدولي على موقع </w:t>
        </w:r>
      </w:ins>
      <w:ins w:id="3" w:author="AHMIDOUCH Noureddine" w:date="2013-07-18T09:21:00Z">
        <w:r w:rsidR="00B85B21">
          <w:rPr>
            <w:rFonts w:hint="cs"/>
            <w:rtl/>
            <w:lang w:val="fr-CH"/>
          </w:rPr>
          <w:t xml:space="preserve">المنظمة </w:t>
        </w:r>
      </w:ins>
      <w:ins w:id="4" w:author="MERZOUK Fawzi" w:date="2013-07-16T11:16:00Z">
        <w:r w:rsidR="005E7485" w:rsidRPr="005E7485">
          <w:rPr>
            <w:rtl/>
          </w:rPr>
          <w:t>على الإنترنت؛</w:t>
        </w:r>
      </w:ins>
    </w:p>
    <w:p w:rsidR="001D60DA" w:rsidRDefault="00FB70F3" w:rsidP="00790A97">
      <w:pPr>
        <w:pStyle w:val="NumberedParaAR"/>
      </w:pPr>
      <w:r>
        <w:rPr>
          <w:rFonts w:hint="cs"/>
          <w:rtl/>
        </w:rPr>
        <w:t xml:space="preserve">ومع ذلك ولعدم استبعاد إمكانية </w:t>
      </w:r>
      <w:r w:rsidR="00790A97">
        <w:rPr>
          <w:rFonts w:hint="cs"/>
          <w:rtl/>
        </w:rPr>
        <w:t>أن يسمح</w:t>
      </w:r>
      <w:r>
        <w:rPr>
          <w:rFonts w:hint="cs"/>
          <w:rtl/>
        </w:rPr>
        <w:t xml:space="preserve"> طرف متعاقد، تماشيا مع أحكام المادة 4(1) من وثيقة عام 1999، </w:t>
      </w:r>
      <w:r w:rsidR="00790A97">
        <w:rPr>
          <w:rFonts w:hint="cs"/>
          <w:rtl/>
        </w:rPr>
        <w:t>بإيداع طلبات دولية بطريقة غير مباشرة عبر واجهة إلكترونية متاحة على موقع مكتبه على الإنترنت، يُقترح أن تعتمد جمعية اتحاد لاهاي التعديلات المدخلة على القاعدة 1(1)"6" مع اختلاف طفيف في الصياغة ليكون النص كما يلي:</w:t>
      </w:r>
    </w:p>
    <w:p w:rsidR="00790A97" w:rsidRPr="00790A97" w:rsidRDefault="00790A97" w:rsidP="00790A97">
      <w:pPr>
        <w:pStyle w:val="NumberedParaAR"/>
        <w:numPr>
          <w:ilvl w:val="0"/>
          <w:numId w:val="0"/>
        </w:numPr>
        <w:spacing w:after="0"/>
        <w:jc w:val="center"/>
        <w:rPr>
          <w:i/>
          <w:iCs/>
          <w:rtl/>
        </w:rPr>
      </w:pPr>
      <w:r w:rsidRPr="00790A97">
        <w:rPr>
          <w:i/>
          <w:iCs/>
          <w:rtl/>
        </w:rPr>
        <w:t>القاعدة 1</w:t>
      </w:r>
    </w:p>
    <w:p w:rsidR="00790A97" w:rsidRPr="00790A97" w:rsidRDefault="00790A97" w:rsidP="00790A97">
      <w:pPr>
        <w:pStyle w:val="NumberedParaAR"/>
        <w:numPr>
          <w:ilvl w:val="0"/>
          <w:numId w:val="0"/>
        </w:numPr>
        <w:jc w:val="center"/>
        <w:rPr>
          <w:i/>
          <w:iCs/>
          <w:rtl/>
        </w:rPr>
      </w:pPr>
      <w:r w:rsidRPr="00790A97">
        <w:rPr>
          <w:i/>
          <w:iCs/>
          <w:rtl/>
        </w:rPr>
        <w:t>تعاريف</w:t>
      </w:r>
    </w:p>
    <w:p w:rsidR="00790A97" w:rsidRDefault="00790A97" w:rsidP="00790A97">
      <w:pPr>
        <w:pStyle w:val="NumberedParaAR"/>
        <w:numPr>
          <w:ilvl w:val="0"/>
          <w:numId w:val="0"/>
        </w:numPr>
        <w:rPr>
          <w:rtl/>
        </w:rPr>
      </w:pPr>
      <w:r>
        <w:rPr>
          <w:rtl/>
        </w:rPr>
        <w:t>(1)</w:t>
      </w:r>
      <w:r>
        <w:rPr>
          <w:rtl/>
        </w:rPr>
        <w:tab/>
        <w:t>[</w:t>
      </w:r>
      <w:r w:rsidRPr="00790A97">
        <w:rPr>
          <w:i/>
          <w:iCs/>
          <w:rtl/>
        </w:rPr>
        <w:t>تعابير مختصرة</w:t>
      </w:r>
      <w:r>
        <w:rPr>
          <w:rtl/>
        </w:rPr>
        <w:t>] لأغراض هذه اللائحة التنفيذية،</w:t>
      </w:r>
    </w:p>
    <w:p w:rsidR="00790A97" w:rsidRDefault="00790A97" w:rsidP="00790A97">
      <w:pPr>
        <w:pStyle w:val="NumberedParaAR"/>
        <w:numPr>
          <w:ilvl w:val="0"/>
          <w:numId w:val="0"/>
        </w:numPr>
        <w:ind w:firstLine="850"/>
        <w:rPr>
          <w:rtl/>
        </w:rPr>
      </w:pPr>
      <w:r>
        <w:rPr>
          <w:rtl/>
        </w:rPr>
        <w:t>[...]</w:t>
      </w:r>
    </w:p>
    <w:p w:rsidR="00790A97" w:rsidRDefault="0093297F" w:rsidP="00F25904">
      <w:pPr>
        <w:pStyle w:val="NumberedParaAR"/>
        <w:numPr>
          <w:ilvl w:val="0"/>
          <w:numId w:val="0"/>
        </w:numPr>
        <w:ind w:left="850"/>
        <w:rPr>
          <w:rtl/>
        </w:rPr>
      </w:pPr>
      <w:r w:rsidRPr="0093297F">
        <w:rPr>
          <w:rtl/>
          <w:lang w:bidi="ar-EG"/>
        </w:rPr>
        <w:t>"6"</w:t>
      </w:r>
      <w:r w:rsidRPr="0093297F">
        <w:rPr>
          <w:rFonts w:hint="cs"/>
          <w:rtl/>
          <w:lang w:bidi="ar-EG"/>
        </w:rPr>
        <w:tab/>
      </w:r>
      <w:r w:rsidRPr="0093297F">
        <w:rPr>
          <w:rtl/>
          <w:lang w:bidi="ar-EG"/>
        </w:rPr>
        <w:t xml:space="preserve">وتعني عبارة "الاستمارة الرسمية" استمارة يضعها المكتب الدولي </w:t>
      </w:r>
      <w:ins w:id="5" w:author="MERZOUK Fawzi" w:date="2013-07-16T11:18:00Z">
        <w:r w:rsidR="005E7485" w:rsidRPr="005E7485">
          <w:rPr>
            <w:rtl/>
            <w:lang w:bidi="ar-EG"/>
          </w:rPr>
          <w:t xml:space="preserve">أو واجهة إلكترونية يتيحها المكتب الدولي على موقع </w:t>
        </w:r>
      </w:ins>
      <w:ins w:id="6" w:author="AHMIDOUCH Noureddine" w:date="2013-07-18T09:35:00Z">
        <w:r w:rsidR="00F25904">
          <w:rPr>
            <w:rFonts w:hint="cs"/>
            <w:rtl/>
            <w:lang w:bidi="ar-EG"/>
          </w:rPr>
          <w:t xml:space="preserve">المنظمة </w:t>
        </w:r>
      </w:ins>
      <w:ins w:id="7" w:author="MERZOUK Fawzi" w:date="2013-07-16T11:18:00Z">
        <w:r w:rsidR="005E7485" w:rsidRPr="005E7485">
          <w:rPr>
            <w:rtl/>
            <w:lang w:bidi="ar-EG"/>
          </w:rPr>
          <w:t xml:space="preserve">على الإنترنت </w:t>
        </w:r>
      </w:ins>
      <w:r w:rsidRPr="0093297F">
        <w:rPr>
          <w:rtl/>
          <w:lang w:bidi="ar-EG"/>
        </w:rPr>
        <w:t xml:space="preserve">أو أية استمارة </w:t>
      </w:r>
      <w:ins w:id="8" w:author="MERZOUK Fawzi" w:date="2013-07-16T11:19:00Z">
        <w:r w:rsidR="005E7485">
          <w:rPr>
            <w:rFonts w:hint="cs"/>
            <w:rtl/>
            <w:lang w:bidi="ar-EG"/>
          </w:rPr>
          <w:t>أو واجهة إلكترونية</w:t>
        </w:r>
        <w:r w:rsidR="005E7485" w:rsidRPr="0093297F">
          <w:rPr>
            <w:rtl/>
            <w:lang w:bidi="ar-EG"/>
          </w:rPr>
          <w:t xml:space="preserve"> </w:t>
        </w:r>
      </w:ins>
      <w:r w:rsidRPr="0093297F">
        <w:rPr>
          <w:rtl/>
          <w:lang w:bidi="ar-EG"/>
        </w:rPr>
        <w:t>أخرى لها المحتويات ذاتها والنسق ذاته؛</w:t>
      </w:r>
    </w:p>
    <w:p w:rsidR="0063742A" w:rsidRDefault="00073EA5" w:rsidP="00D44BAF">
      <w:pPr>
        <w:pStyle w:val="DecisionParaAR"/>
      </w:pPr>
      <w:r>
        <w:rPr>
          <w:rFonts w:hint="cs"/>
          <w:rtl/>
        </w:rPr>
        <w:t>إنّ جمعية اتحاد لاهاي مدعوة إلى اعتماد التعديلات المدخلة على اللائحة التنفيذية المشتركة فيما يخص القاعدة 1(1)"6</w:t>
      </w:r>
      <w:r w:rsidR="00D44BAF">
        <w:rPr>
          <w:rFonts w:hint="cs"/>
          <w:rtl/>
        </w:rPr>
        <w:t>"، بالصيغة الواردة في</w:t>
      </w:r>
      <w:r>
        <w:rPr>
          <w:rFonts w:hint="cs"/>
          <w:rtl/>
        </w:rPr>
        <w:t xml:space="preserve"> المرفق الثاني من هذه الوثيقة، على أن يكون تاريخ بدء </w:t>
      </w:r>
      <w:r w:rsidR="00FE4A28">
        <w:rPr>
          <w:rFonts w:hint="cs"/>
          <w:rtl/>
        </w:rPr>
        <w:t>النفاذ</w:t>
      </w:r>
      <w:r>
        <w:rPr>
          <w:rFonts w:hint="cs"/>
          <w:rtl/>
        </w:rPr>
        <w:t xml:space="preserve"> 1 يناير 2014.</w:t>
      </w:r>
    </w:p>
    <w:p w:rsidR="00073EA5" w:rsidRPr="00486B21" w:rsidRDefault="00073EA5" w:rsidP="00486B21">
      <w:pPr>
        <w:pStyle w:val="NormalParaAR"/>
        <w:rPr>
          <w:u w:val="single"/>
          <w:rtl/>
        </w:rPr>
      </w:pPr>
      <w:r w:rsidRPr="00486B21">
        <w:rPr>
          <w:rFonts w:hint="cs"/>
          <w:u w:val="single"/>
          <w:rtl/>
        </w:rPr>
        <w:t xml:space="preserve">اقتراح </w:t>
      </w:r>
      <w:r w:rsidR="00D83CBA">
        <w:rPr>
          <w:rFonts w:hint="cs"/>
          <w:u w:val="single"/>
          <w:rtl/>
        </w:rPr>
        <w:t>ب</w:t>
      </w:r>
      <w:r w:rsidRPr="00486B21">
        <w:rPr>
          <w:rFonts w:hint="cs"/>
          <w:u w:val="single"/>
          <w:rtl/>
        </w:rPr>
        <w:t xml:space="preserve">إضافة بند </w:t>
      </w:r>
      <w:r w:rsidR="00D95980" w:rsidRPr="00486B21">
        <w:rPr>
          <w:rFonts w:hint="cs"/>
          <w:u w:val="single"/>
          <w:rtl/>
        </w:rPr>
        <w:t xml:space="preserve">جديد </w:t>
      </w:r>
      <w:r w:rsidR="00486B21" w:rsidRPr="00486B21">
        <w:rPr>
          <w:rFonts w:hint="cs"/>
          <w:u w:val="single"/>
          <w:rtl/>
        </w:rPr>
        <w:t>205 إلى التعليمات الإدارية وتعديل البند 202 من التعليمات الإدارية</w:t>
      </w:r>
    </w:p>
    <w:p w:rsidR="00486B21" w:rsidRDefault="00480C65" w:rsidP="00E409F2">
      <w:pPr>
        <w:pStyle w:val="NumberedParaAR"/>
      </w:pPr>
      <w:r>
        <w:rPr>
          <w:rFonts w:hint="cs"/>
          <w:rtl/>
        </w:rPr>
        <w:t>يستخدم مودع الطلب اسم المستخدم وكلمة المرور الخاصين به للنفاذ إلى حساب المستخدم الخاص به. وعقب إدراج أداة إدارة المحفظات (</w:t>
      </w:r>
      <w:r w:rsidRPr="00480C65">
        <w:t>HPM</w:t>
      </w:r>
      <w:r>
        <w:rPr>
          <w:rFonts w:hint="cs"/>
          <w:rtl/>
        </w:rPr>
        <w:t xml:space="preserve">) </w:t>
      </w:r>
      <w:r w:rsidR="00E409F2">
        <w:rPr>
          <w:rFonts w:hint="cs"/>
          <w:rtl/>
        </w:rPr>
        <w:t>سيخضع أ</w:t>
      </w:r>
      <w:r w:rsidR="00AE77C3">
        <w:rPr>
          <w:rFonts w:hint="cs"/>
          <w:rtl/>
        </w:rPr>
        <w:t>ي تبليغ يُجرى عبر حساب المستخدم</w:t>
      </w:r>
      <w:r w:rsidR="00E409F2">
        <w:rPr>
          <w:rFonts w:hint="cs"/>
          <w:rtl/>
        </w:rPr>
        <w:t xml:space="preserve"> لتصديق إلكتروني باستعمال اسم المستخدم وكلمة المرور</w:t>
      </w:r>
      <w:r w:rsidR="00246751">
        <w:rPr>
          <w:rFonts w:hint="cs"/>
          <w:rtl/>
        </w:rPr>
        <w:t xml:space="preserve">. وفي هذا السياق يجدر التذكير بأنّه طبقا للبند 202 من التعليميات الإدارية يجوز الاستعاضة عن التوقيع فيما يخص </w:t>
      </w:r>
      <w:r w:rsidR="00E409F2">
        <w:rPr>
          <w:rFonts w:hint="cs"/>
          <w:rtl/>
        </w:rPr>
        <w:t>التبليغ</w:t>
      </w:r>
      <w:r w:rsidR="00246751">
        <w:rPr>
          <w:rFonts w:hint="cs"/>
          <w:rtl/>
        </w:rPr>
        <w:t xml:space="preserve"> الإلكتروني ب</w:t>
      </w:r>
      <w:r w:rsidR="001A7441">
        <w:rPr>
          <w:rFonts w:hint="cs"/>
          <w:rtl/>
        </w:rPr>
        <w:t>أسلوب</w:t>
      </w:r>
      <w:r w:rsidR="00246751">
        <w:rPr>
          <w:rFonts w:hint="cs"/>
          <w:rtl/>
        </w:rPr>
        <w:t xml:space="preserve"> </w:t>
      </w:r>
      <w:r w:rsidR="001A7441">
        <w:rPr>
          <w:rFonts w:hint="cs"/>
          <w:rtl/>
        </w:rPr>
        <w:t>تعريف</w:t>
      </w:r>
      <w:r w:rsidR="00246751">
        <w:rPr>
          <w:rFonts w:hint="cs"/>
          <w:rtl/>
        </w:rPr>
        <w:t xml:space="preserve"> </w:t>
      </w:r>
      <w:r w:rsidR="001A7441">
        <w:rPr>
          <w:rFonts w:hint="cs"/>
          <w:rtl/>
        </w:rPr>
        <w:t>يحدّده</w:t>
      </w:r>
      <w:r w:rsidR="00246751">
        <w:rPr>
          <w:rFonts w:hint="cs"/>
          <w:rtl/>
        </w:rPr>
        <w:t xml:space="preserve"> المكتب الدولي.</w:t>
      </w:r>
    </w:p>
    <w:p w:rsidR="00246751" w:rsidRDefault="009778C4" w:rsidP="000A4BA8">
      <w:pPr>
        <w:pStyle w:val="NumberedParaAR"/>
      </w:pPr>
      <w:r>
        <w:rPr>
          <w:rFonts w:hint="cs"/>
          <w:rtl/>
        </w:rPr>
        <w:lastRenderedPageBreak/>
        <w:t xml:space="preserve">واعتبر الفريق العامل </w:t>
      </w:r>
      <w:r w:rsidR="00E409F2">
        <w:rPr>
          <w:rFonts w:hint="cs"/>
          <w:rtl/>
        </w:rPr>
        <w:t xml:space="preserve">أنّه من المستحسن إضافة بند جديد 205 إلى التعليمات الإدارية من أجل معالجة قضية </w:t>
      </w:r>
      <w:r w:rsidR="00302EC8">
        <w:rPr>
          <w:rFonts w:hint="cs"/>
          <w:rtl/>
        </w:rPr>
        <w:t>التبليغات المتبادلة</w:t>
      </w:r>
      <w:r w:rsidR="00E409F2">
        <w:rPr>
          <w:rFonts w:hint="cs"/>
          <w:rtl/>
        </w:rPr>
        <w:t xml:space="preserve"> بين المكتب الدولي ومودع الطلب/صاحب التسجيل/الممثل عبر حساب للمستخدم. ويشير البند 205 المقترح </w:t>
      </w:r>
      <w:r w:rsidR="00B52972">
        <w:rPr>
          <w:rFonts w:hint="cs"/>
          <w:rtl/>
        </w:rPr>
        <w:t xml:space="preserve">إلى التصديق الإلكتروني باستعمال </w:t>
      </w:r>
      <w:r w:rsidR="00AE77C3">
        <w:rPr>
          <w:rFonts w:hint="cs"/>
          <w:rtl/>
        </w:rPr>
        <w:t>اسم المستخدم وكلمة المرور الخاص</w:t>
      </w:r>
      <w:r w:rsidR="00B52972">
        <w:rPr>
          <w:rFonts w:hint="cs"/>
          <w:rtl/>
        </w:rPr>
        <w:t>ين بصاحب حساب المستخدم. كما ينص البند</w:t>
      </w:r>
      <w:r w:rsidR="000A4BA8">
        <w:rPr>
          <w:rFonts w:hint="eastAsia"/>
          <w:rtl/>
        </w:rPr>
        <w:t> </w:t>
      </w:r>
      <w:r w:rsidR="00B52972">
        <w:rPr>
          <w:rFonts w:hint="cs"/>
          <w:rtl/>
        </w:rPr>
        <w:t xml:space="preserve">205 على إلزامية الإشارة إلى عنوان بريد إلكتروني لدى إيداع طلب دولي عبر واجهة الإيداع الإلكتروني. ومع أنّ كل </w:t>
      </w:r>
      <w:r w:rsidR="00302EC8">
        <w:rPr>
          <w:rFonts w:hint="cs"/>
          <w:rtl/>
        </w:rPr>
        <w:t>التبليغات المتبادلة</w:t>
      </w:r>
      <w:r w:rsidR="00B52972">
        <w:rPr>
          <w:rFonts w:hint="cs"/>
          <w:rtl/>
        </w:rPr>
        <w:t xml:space="preserve"> بين المكتب الدولي وصاحب الحساب ستتم عبر حساب المستخدم </w:t>
      </w:r>
      <w:r w:rsidR="00FE4A28">
        <w:rPr>
          <w:rFonts w:hint="cs"/>
          <w:rtl/>
        </w:rPr>
        <w:t>عقب</w:t>
      </w:r>
      <w:r w:rsidR="00B52972">
        <w:rPr>
          <w:rFonts w:hint="cs"/>
          <w:rtl/>
        </w:rPr>
        <w:t xml:space="preserve"> بدء العمل بأداة إدارة المحفظات (</w:t>
      </w:r>
      <w:r w:rsidR="00B52972" w:rsidRPr="00480C65">
        <w:t>HPM</w:t>
      </w:r>
      <w:r w:rsidR="00884838">
        <w:rPr>
          <w:rFonts w:hint="cs"/>
          <w:rtl/>
        </w:rPr>
        <w:t>)، فيمكن أن تُبرمج آلية تنبيه ب</w:t>
      </w:r>
      <w:r w:rsidR="00B52972">
        <w:rPr>
          <w:rFonts w:hint="cs"/>
          <w:rtl/>
        </w:rPr>
        <w:t xml:space="preserve">البريد الإلكتروني </w:t>
      </w:r>
      <w:r w:rsidR="00884838">
        <w:rPr>
          <w:rFonts w:hint="cs"/>
          <w:rtl/>
        </w:rPr>
        <w:t>لأغراض الإشارة إلى وجود تبليغ جديد في الحساب.</w:t>
      </w:r>
    </w:p>
    <w:p w:rsidR="00884838" w:rsidRDefault="00950C83" w:rsidP="0054176E">
      <w:pPr>
        <w:pStyle w:val="NumberedParaAR"/>
      </w:pPr>
      <w:r>
        <w:rPr>
          <w:rFonts w:hint="cs"/>
          <w:rtl/>
        </w:rPr>
        <w:t>ونتيجة لإضافة البند المقترح ال</w:t>
      </w:r>
      <w:r w:rsidR="0012387A">
        <w:rPr>
          <w:rFonts w:hint="cs"/>
          <w:rtl/>
        </w:rPr>
        <w:t xml:space="preserve">جديد 205 إلى التعليمات الإدارية، اعتبر الفريق العامل أنّه من المستحسن إدخال تعديلات أخرى على البند 202 الخاص بالتوقيع وأسلوب التعريف للتمكّن أيضا من بلورة </w:t>
      </w:r>
      <w:r w:rsidR="0054176E">
        <w:rPr>
          <w:rFonts w:hint="cs"/>
          <w:rtl/>
        </w:rPr>
        <w:t>التبليغات</w:t>
      </w:r>
      <w:r w:rsidR="0012387A">
        <w:rPr>
          <w:rFonts w:hint="cs"/>
          <w:rtl/>
        </w:rPr>
        <w:t xml:space="preserve"> التي تتم عبر حساب المستخدم وال</w:t>
      </w:r>
      <w:r w:rsidR="00FE4A28">
        <w:rPr>
          <w:rFonts w:hint="cs"/>
          <w:rtl/>
        </w:rPr>
        <w:t>مشار إليها في البند 205.</w:t>
      </w:r>
    </w:p>
    <w:p w:rsidR="00FE4A28" w:rsidRDefault="00FE4A28" w:rsidP="00971B5F">
      <w:pPr>
        <w:pStyle w:val="DecisionParaAR"/>
      </w:pPr>
      <w:r>
        <w:rPr>
          <w:rFonts w:hint="cs"/>
          <w:rtl/>
        </w:rPr>
        <w:t>إنّ جمعية اتحاد لاهاي مدعوة إلى التعليق على اقتراح تعديل ا</w:t>
      </w:r>
      <w:r w:rsidR="00971B5F">
        <w:rPr>
          <w:rFonts w:hint="cs"/>
          <w:rtl/>
        </w:rPr>
        <w:t>لبند 202 من التعليمات الإدارية و</w:t>
      </w:r>
      <w:r>
        <w:rPr>
          <w:rFonts w:hint="cs"/>
          <w:rtl/>
        </w:rPr>
        <w:t>إضافة ال</w:t>
      </w:r>
      <w:r w:rsidR="00971B5F">
        <w:rPr>
          <w:rFonts w:hint="cs"/>
          <w:rtl/>
        </w:rPr>
        <w:t>بند 205 إلى التعليمات الإدارية، بالصيغة الواردة في</w:t>
      </w:r>
      <w:r>
        <w:rPr>
          <w:rFonts w:hint="cs"/>
          <w:rtl/>
        </w:rPr>
        <w:t xml:space="preserve"> المرفق الرابع من هذه الوثيقة، على أن يكون تاريخ بدء النفاذ 1 يناير 2014.</w:t>
      </w:r>
    </w:p>
    <w:p w:rsidR="00FE4A28" w:rsidRPr="00FE4A28" w:rsidRDefault="00FE4A28" w:rsidP="00393630">
      <w:pPr>
        <w:pStyle w:val="NormalParaAR"/>
        <w:rPr>
          <w:sz w:val="40"/>
          <w:szCs w:val="40"/>
          <w:rtl/>
        </w:rPr>
      </w:pPr>
      <w:r w:rsidRPr="00FE4A28">
        <w:rPr>
          <w:rFonts w:hint="cs"/>
          <w:sz w:val="40"/>
          <w:szCs w:val="40"/>
          <w:rtl/>
        </w:rPr>
        <w:t>تعديلات متنوعة يُقترح إدخالها على اللائحة التنفيذية المشتركة بين وثيقة عام 1999 ووثيقة عام 1960 لاتفاق</w:t>
      </w:r>
      <w:r w:rsidR="00393630">
        <w:rPr>
          <w:rFonts w:hint="eastAsia"/>
          <w:rtl/>
        </w:rPr>
        <w:t> </w:t>
      </w:r>
      <w:r w:rsidRPr="00FE4A28">
        <w:rPr>
          <w:rFonts w:hint="cs"/>
          <w:sz w:val="40"/>
          <w:szCs w:val="40"/>
          <w:rtl/>
        </w:rPr>
        <w:t>لاهاي</w:t>
      </w:r>
    </w:p>
    <w:p w:rsidR="00FE4A28" w:rsidRDefault="00114A01" w:rsidP="00114A01">
      <w:pPr>
        <w:pStyle w:val="NumberedParaAR"/>
      </w:pPr>
      <w:r>
        <w:rPr>
          <w:rFonts w:hint="cs"/>
          <w:rtl/>
        </w:rPr>
        <w:t xml:space="preserve">أجرى الفريق العامل مناقشات بشأن القضايا المتعلقة بنشر المعلومات الخاصة بالتسجيلات الدولية ودفع رسوم النشر خلال فترة التأجيل استنادا إلى الوثيقة </w:t>
      </w:r>
      <w:r w:rsidRPr="00114A01">
        <w:t>H/LD/WG/2/4</w:t>
      </w:r>
      <w:r>
        <w:rPr>
          <w:rFonts w:hint="cs"/>
          <w:rtl/>
        </w:rPr>
        <w:t xml:space="preserve">. وأبدى الفريق العامل تأييده لعرض اقتراح تعديل اللائحة التنفيذية المشتركة </w:t>
      </w:r>
      <w:r w:rsidR="00A94E8C">
        <w:rPr>
          <w:rFonts w:hint="cs"/>
          <w:rtl/>
        </w:rPr>
        <w:t>فيما يخص الفقرات من (3) إلى (5) من القاعدة 16 والقاعدة 26(1) على جمعية اتحاد لاهاي كي تعتمده، على النحو المبيّن أدناه.</w:t>
      </w:r>
    </w:p>
    <w:p w:rsidR="00A94E8C" w:rsidRPr="00A94E8C" w:rsidRDefault="00A94E8C" w:rsidP="00A94E8C">
      <w:pPr>
        <w:pStyle w:val="NumberedParaAR"/>
        <w:numPr>
          <w:ilvl w:val="0"/>
          <w:numId w:val="0"/>
        </w:numPr>
        <w:rPr>
          <w:u w:val="single"/>
          <w:rtl/>
        </w:rPr>
      </w:pPr>
      <w:r w:rsidRPr="00A94E8C">
        <w:rPr>
          <w:rFonts w:hint="cs"/>
          <w:u w:val="single"/>
          <w:rtl/>
        </w:rPr>
        <w:t xml:space="preserve">اقتراح </w:t>
      </w:r>
      <w:r w:rsidR="00D83CBA">
        <w:rPr>
          <w:rFonts w:hint="cs"/>
          <w:u w:val="single"/>
          <w:rtl/>
        </w:rPr>
        <w:t>ب</w:t>
      </w:r>
      <w:r w:rsidRPr="00A94E8C">
        <w:rPr>
          <w:rFonts w:hint="cs"/>
          <w:u w:val="single"/>
          <w:rtl/>
        </w:rPr>
        <w:t>تعديل الفقرات من (3) إلى (5) من القاعدة</w:t>
      </w:r>
      <w:r w:rsidR="00393630">
        <w:rPr>
          <w:rFonts w:hint="cs"/>
          <w:u w:val="single"/>
          <w:rtl/>
        </w:rPr>
        <w:t xml:space="preserve"> </w:t>
      </w:r>
      <w:r w:rsidRPr="00A94E8C">
        <w:rPr>
          <w:rFonts w:hint="cs"/>
          <w:u w:val="single"/>
          <w:rtl/>
        </w:rPr>
        <w:t>16</w:t>
      </w:r>
    </w:p>
    <w:p w:rsidR="00A94E8C" w:rsidRDefault="00325699" w:rsidP="00393630">
      <w:pPr>
        <w:pStyle w:val="NumberedParaAR"/>
      </w:pPr>
      <w:r>
        <w:rPr>
          <w:rFonts w:hint="cs"/>
          <w:rtl/>
        </w:rPr>
        <w:t>يوائم التعديل المقترح إدخاله على القاعدة 16(3)</w:t>
      </w:r>
      <w:r w:rsidR="00393630">
        <w:rPr>
          <w:rFonts w:hint="cs"/>
          <w:rtl/>
        </w:rPr>
        <w:t>(أ)</w:t>
      </w:r>
      <w:r>
        <w:rPr>
          <w:rFonts w:hint="cs"/>
          <w:rtl/>
        </w:rPr>
        <w:t xml:space="preserve"> من اللائحة ال</w:t>
      </w:r>
      <w:r w:rsidR="00DF0E62">
        <w:rPr>
          <w:rFonts w:hint="cs"/>
          <w:rtl/>
        </w:rPr>
        <w:t xml:space="preserve">تنفيذية المشتركة بين فترة </w:t>
      </w:r>
      <w:r w:rsidR="00F35D7F">
        <w:rPr>
          <w:rFonts w:hint="cs"/>
          <w:rtl/>
        </w:rPr>
        <w:t>التسديد</w:t>
      </w:r>
      <w:r w:rsidR="00DF0E62">
        <w:rPr>
          <w:rFonts w:hint="cs"/>
          <w:rtl/>
        </w:rPr>
        <w:t xml:space="preserve"> المتأخر لرس</w:t>
      </w:r>
      <w:r>
        <w:rPr>
          <w:rFonts w:hint="cs"/>
          <w:rtl/>
        </w:rPr>
        <w:t xml:space="preserve">م النشر في حال تأجيل النشر وبين مهلة </w:t>
      </w:r>
      <w:r w:rsidR="00F35D7F">
        <w:rPr>
          <w:rFonts w:hint="cs"/>
          <w:rtl/>
        </w:rPr>
        <w:t>ال</w:t>
      </w:r>
      <w:r>
        <w:rPr>
          <w:rFonts w:hint="cs"/>
          <w:rtl/>
        </w:rPr>
        <w:t>ثلاثة أسابيع المحددة بموجب البند</w:t>
      </w:r>
      <w:r w:rsidR="00DF0E62">
        <w:rPr>
          <w:rFonts w:hint="cs"/>
          <w:rtl/>
        </w:rPr>
        <w:t xml:space="preserve"> المعدل</w:t>
      </w:r>
      <w:r>
        <w:rPr>
          <w:rFonts w:hint="cs"/>
          <w:rtl/>
        </w:rPr>
        <w:t xml:space="preserve"> 601 من التعليمات الإدارية، التي دخلت حيّز النفاذ في 1</w:t>
      </w:r>
      <w:r w:rsidR="00DF0E62">
        <w:rPr>
          <w:rFonts w:hint="eastAsia"/>
          <w:rtl/>
        </w:rPr>
        <w:t> </w:t>
      </w:r>
      <w:r>
        <w:rPr>
          <w:rFonts w:hint="cs"/>
          <w:rtl/>
        </w:rPr>
        <w:t xml:space="preserve">يناير 2012. ويبدو </w:t>
      </w:r>
      <w:r w:rsidR="00DF0E62">
        <w:rPr>
          <w:rFonts w:hint="cs"/>
          <w:rtl/>
        </w:rPr>
        <w:t>معقولا تمكين صاحب التس</w:t>
      </w:r>
      <w:r w:rsidR="00F35D7F">
        <w:rPr>
          <w:rFonts w:hint="cs"/>
          <w:rtl/>
        </w:rPr>
        <w:t>جيل من تسديد رسم النشر ضمن المهلة</w:t>
      </w:r>
      <w:r w:rsidR="00DF0E62">
        <w:rPr>
          <w:rFonts w:hint="cs"/>
          <w:rtl/>
        </w:rPr>
        <w:t xml:space="preserve"> الزمنية ذاتها المحدّدة لإيداع التماس لتدوين انتقاص أو تخلّ بموجب البند 601. ونتيجة لذلك يمكن </w:t>
      </w:r>
      <w:r w:rsidR="00F35D7F">
        <w:rPr>
          <w:rFonts w:hint="cs"/>
          <w:rtl/>
        </w:rPr>
        <w:t xml:space="preserve">تحويل الفترة المنقضية قبل </w:t>
      </w:r>
      <w:r w:rsidR="00F35D7F" w:rsidRPr="00F35D7F">
        <w:rPr>
          <w:rtl/>
          <w:lang w:bidi="ar-LB"/>
        </w:rPr>
        <w:t xml:space="preserve">إرسال </w:t>
      </w:r>
      <w:r w:rsidR="00F35D7F">
        <w:rPr>
          <w:rFonts w:hint="cs"/>
          <w:rtl/>
          <w:lang w:bidi="ar-LB"/>
        </w:rPr>
        <w:t>ال</w:t>
      </w:r>
      <w:r w:rsidR="00F35D7F" w:rsidRPr="00F35D7F">
        <w:rPr>
          <w:rtl/>
          <w:lang w:bidi="ar-LB"/>
        </w:rPr>
        <w:t xml:space="preserve">إشعار غير </w:t>
      </w:r>
      <w:r w:rsidR="00F35D7F">
        <w:rPr>
          <w:rFonts w:hint="cs"/>
          <w:rtl/>
          <w:lang w:bidi="ar-LB"/>
        </w:rPr>
        <w:t>ال</w:t>
      </w:r>
      <w:r w:rsidR="00F35D7F" w:rsidRPr="00F35D7F">
        <w:rPr>
          <w:rtl/>
          <w:lang w:bidi="ar-LB"/>
        </w:rPr>
        <w:t>رسمي</w:t>
      </w:r>
      <w:r w:rsidR="00F35D7F">
        <w:rPr>
          <w:rtl/>
          <w:lang w:bidi="ar-LB"/>
        </w:rPr>
        <w:t xml:space="preserve"> </w:t>
      </w:r>
      <w:r w:rsidR="00F35D7F">
        <w:rPr>
          <w:rFonts w:hint="cs"/>
          <w:rtl/>
          <w:lang w:bidi="ar-LB"/>
        </w:rPr>
        <w:t>من قبل المكتب الدولي لل</w:t>
      </w:r>
      <w:r w:rsidR="00F35D7F">
        <w:rPr>
          <w:rtl/>
          <w:lang w:bidi="ar-LB"/>
        </w:rPr>
        <w:t>تذكير بالموعد الأقصى ل</w:t>
      </w:r>
      <w:r w:rsidR="00F35D7F">
        <w:rPr>
          <w:rFonts w:hint="cs"/>
          <w:rtl/>
          <w:lang w:bidi="ar-LB"/>
        </w:rPr>
        <w:t xml:space="preserve">تسديد </w:t>
      </w:r>
      <w:r w:rsidR="00010FA6">
        <w:rPr>
          <w:rtl/>
          <w:lang w:bidi="ar-LB"/>
        </w:rPr>
        <w:t>رسم النشر</w:t>
      </w:r>
      <w:r w:rsidR="00010FA6">
        <w:rPr>
          <w:rFonts w:hint="cs"/>
          <w:rtl/>
          <w:lang w:bidi="ar-LB"/>
        </w:rPr>
        <w:t>، على النحو المنصوص عليه</w:t>
      </w:r>
      <w:r w:rsidR="00F35D7F" w:rsidRPr="00F35D7F">
        <w:rPr>
          <w:rtl/>
          <w:lang w:bidi="ar-LB"/>
        </w:rPr>
        <w:t xml:space="preserve"> في الفقرة</w:t>
      </w:r>
      <w:r w:rsidR="00010FA6">
        <w:rPr>
          <w:rFonts w:hint="cs"/>
          <w:rtl/>
          <w:lang w:bidi="ar-LB"/>
        </w:rPr>
        <w:t> 16</w:t>
      </w:r>
      <w:r w:rsidR="00F35D7F" w:rsidRPr="00F35D7F">
        <w:rPr>
          <w:rtl/>
          <w:lang w:bidi="ar-LB"/>
        </w:rPr>
        <w:t>(</w:t>
      </w:r>
      <w:r w:rsidR="00010FA6">
        <w:rPr>
          <w:rFonts w:hint="cs"/>
          <w:rtl/>
          <w:lang w:bidi="ar-LB"/>
        </w:rPr>
        <w:t>3)(ب)، إلى ثلاثة أشهر قبل انقضاء فترة التأجيل لأنّ ذلك سيتيح وقتا كافيا لصاحب التسجيل لدفع الرسم</w:t>
      </w:r>
      <w:r w:rsidR="00393630">
        <w:rPr>
          <w:rFonts w:hint="eastAsia"/>
          <w:rtl/>
          <w:lang w:bidi="ar-LB"/>
        </w:rPr>
        <w:t> </w:t>
      </w:r>
      <w:r w:rsidR="00010FA6">
        <w:rPr>
          <w:rFonts w:hint="cs"/>
          <w:rtl/>
          <w:lang w:bidi="ar-LB"/>
        </w:rPr>
        <w:t>المطلوب.</w:t>
      </w:r>
    </w:p>
    <w:p w:rsidR="00010FA6" w:rsidRDefault="00010FA6" w:rsidP="00B57E20">
      <w:pPr>
        <w:pStyle w:val="NumberedParaAR"/>
      </w:pPr>
      <w:r>
        <w:rPr>
          <w:rFonts w:hint="cs"/>
          <w:rtl/>
          <w:lang w:bidi="ar-LB"/>
        </w:rPr>
        <w:t xml:space="preserve">وعلاوة على ذلك، تشير </w:t>
      </w:r>
      <w:r w:rsidR="00EA3E7F">
        <w:rPr>
          <w:rFonts w:hint="cs"/>
          <w:rtl/>
          <w:lang w:bidi="ar-LB"/>
        </w:rPr>
        <w:t>القاعدة 16(3)</w:t>
      </w:r>
      <w:r w:rsidR="00393630">
        <w:rPr>
          <w:rFonts w:hint="cs"/>
          <w:rtl/>
          <w:lang w:bidi="ar-LB"/>
        </w:rPr>
        <w:t>(أ)</w:t>
      </w:r>
      <w:r w:rsidR="00EA3E7F">
        <w:rPr>
          <w:rFonts w:hint="cs"/>
          <w:rtl/>
          <w:lang w:bidi="ar-LB"/>
        </w:rPr>
        <w:t xml:space="preserve"> أيضا إلى الحالة النادرة التي تكون فيها عيّنات قد أرسلت بدلا من النُسخ. وبما أنّ هذه الإمكانية لا تحدث أبدا في الواقع، يُقترح تناولها على حدة ضمن الفقرة (4)، التي تشير أصلا إلى </w:t>
      </w:r>
      <w:r w:rsidR="00B57E20">
        <w:rPr>
          <w:rFonts w:hint="cs"/>
          <w:rtl/>
          <w:lang w:bidi="ar-LB"/>
        </w:rPr>
        <w:t>تدوين النُسخ التي تُقدم</w:t>
      </w:r>
      <w:r w:rsidR="00EA3E7F">
        <w:rPr>
          <w:rFonts w:hint="cs"/>
          <w:rtl/>
          <w:lang w:bidi="ar-LB"/>
        </w:rPr>
        <w:t xml:space="preserve"> خلال فترة التأجيل. و</w:t>
      </w:r>
      <w:r w:rsidR="00B57E20">
        <w:rPr>
          <w:rFonts w:hint="cs"/>
          <w:rtl/>
          <w:lang w:bidi="ar-LB"/>
        </w:rPr>
        <w:t>يُقترح كذلك أن تُقدم تلك النُسخ قبل ثلاثة أشهر على الأكثر من انقضاء الفترة المتاحة لتسديد رسم النشر.</w:t>
      </w:r>
    </w:p>
    <w:p w:rsidR="00B57E20" w:rsidRDefault="00393630" w:rsidP="00B57E20">
      <w:pPr>
        <w:pStyle w:val="NumberedParaAR"/>
      </w:pPr>
      <w:r>
        <w:rPr>
          <w:rFonts w:hint="cs"/>
          <w:rtl/>
        </w:rPr>
        <w:lastRenderedPageBreak/>
        <w:t>وحيث إ</w:t>
      </w:r>
      <w:r w:rsidR="00B57E20">
        <w:rPr>
          <w:rFonts w:hint="cs"/>
          <w:rtl/>
        </w:rPr>
        <w:t>نّه من الشروط المسبقة لتدوين نُسخ التصاميم الصناعية ونشرها امتثال تلك النُسخ للشروط</w:t>
      </w:r>
      <w:r w:rsidR="00A35BC2">
        <w:rPr>
          <w:rFonts w:hint="cs"/>
          <w:rtl/>
        </w:rPr>
        <w:t xml:space="preserve"> المتعلقة بالجودة والشكل المنصوص عليهما، يُقترح </w:t>
      </w:r>
      <w:r w:rsidR="00DF3E6E">
        <w:rPr>
          <w:rFonts w:hint="cs"/>
          <w:rtl/>
        </w:rPr>
        <w:t>إضافة إشارة إلى الفقرتين (1) و(2) من القاعدة 9 إلى القاعدة 16(4).</w:t>
      </w:r>
    </w:p>
    <w:p w:rsidR="00DF3E6E" w:rsidRDefault="00AB6727" w:rsidP="00B57E20">
      <w:pPr>
        <w:pStyle w:val="NumberedParaAR"/>
      </w:pPr>
      <w:r>
        <w:rPr>
          <w:rFonts w:hint="cs"/>
          <w:rtl/>
        </w:rPr>
        <w:t>وأخيرا تنص القاعدة 16(5) على أنّه في حال عدم الامتثال للشروط الخاصة بتسديد رسم النشر وتقديم النُسخ، فإنّ التسجيل الدولي سيُلغى. ونتيجة للتعديلات المقترح إدخالها على الفقرتين (3) و(4) من هذه القاعدة ينبغي، بالإضافة إلى الفقرة (3)، إضافة إشارة إلى الفقرة (4) إلى الفقرة (5).</w:t>
      </w:r>
    </w:p>
    <w:p w:rsidR="00AB6727" w:rsidRDefault="00AB6727" w:rsidP="00393630">
      <w:pPr>
        <w:pStyle w:val="DecisionParaAR"/>
      </w:pPr>
      <w:r>
        <w:rPr>
          <w:rFonts w:hint="cs"/>
          <w:rtl/>
        </w:rPr>
        <w:t xml:space="preserve">إنّ جمعية اتحاد لاهاي مدعوة إلى اعتماد التعديلات </w:t>
      </w:r>
      <w:r w:rsidR="00623EC7">
        <w:rPr>
          <w:rFonts w:hint="cs"/>
          <w:rtl/>
        </w:rPr>
        <w:t>المدخلة</w:t>
      </w:r>
      <w:r>
        <w:rPr>
          <w:rFonts w:hint="cs"/>
          <w:rtl/>
        </w:rPr>
        <w:t xml:space="preserve"> على اللائحة التنفيذية المشتركة فيما يخص الفقرا</w:t>
      </w:r>
      <w:r w:rsidR="00393630">
        <w:rPr>
          <w:rFonts w:hint="cs"/>
          <w:rtl/>
        </w:rPr>
        <w:t>ت من (3) إلى (5) من القاعدة</w:t>
      </w:r>
      <w:r w:rsidR="00393630">
        <w:rPr>
          <w:rFonts w:hint="eastAsia"/>
          <w:rtl/>
        </w:rPr>
        <w:t> </w:t>
      </w:r>
      <w:r w:rsidR="00393630">
        <w:rPr>
          <w:rFonts w:hint="cs"/>
          <w:rtl/>
        </w:rPr>
        <w:t>16</w:t>
      </w:r>
      <w:r w:rsidR="00971B5F">
        <w:rPr>
          <w:rFonts w:hint="cs"/>
          <w:rtl/>
        </w:rPr>
        <w:t xml:space="preserve">، بالصيغة الواردة </w:t>
      </w:r>
      <w:r>
        <w:rPr>
          <w:rFonts w:hint="cs"/>
          <w:rtl/>
        </w:rPr>
        <w:t xml:space="preserve">في </w:t>
      </w:r>
      <w:r w:rsidR="008B3991">
        <w:rPr>
          <w:rFonts w:hint="cs"/>
          <w:rtl/>
        </w:rPr>
        <w:t>المرفق الثاني من هذه الوثيقة، على أن يكون تاريخ بدء النفاذ 1</w:t>
      </w:r>
      <w:r w:rsidR="008B3991">
        <w:rPr>
          <w:rFonts w:hint="eastAsia"/>
          <w:rtl/>
        </w:rPr>
        <w:t> </w:t>
      </w:r>
      <w:r w:rsidR="008B3991">
        <w:rPr>
          <w:rFonts w:hint="cs"/>
          <w:rtl/>
        </w:rPr>
        <w:t>يناير 2014.</w:t>
      </w:r>
    </w:p>
    <w:p w:rsidR="002904E1" w:rsidRPr="002904E1" w:rsidRDefault="002904E1" w:rsidP="002904E1">
      <w:pPr>
        <w:pStyle w:val="NumberedParaAR"/>
        <w:numPr>
          <w:ilvl w:val="0"/>
          <w:numId w:val="0"/>
        </w:numPr>
        <w:rPr>
          <w:u w:val="single"/>
        </w:rPr>
      </w:pPr>
      <w:r w:rsidRPr="002904E1">
        <w:rPr>
          <w:rFonts w:hint="cs"/>
          <w:u w:val="single"/>
          <w:rtl/>
        </w:rPr>
        <w:t>اقتراح بتعديل القاعدة 26(1)</w:t>
      </w:r>
    </w:p>
    <w:p w:rsidR="008B3991" w:rsidRDefault="007F64C5" w:rsidP="007F64C5">
      <w:pPr>
        <w:pStyle w:val="NumberedParaAR"/>
      </w:pPr>
      <w:r>
        <w:rPr>
          <w:rFonts w:hint="cs"/>
          <w:rtl/>
        </w:rPr>
        <w:t>وتسرد</w:t>
      </w:r>
      <w:r w:rsidR="00E149DB">
        <w:rPr>
          <w:rFonts w:hint="cs"/>
          <w:rtl/>
        </w:rPr>
        <w:t xml:space="preserve"> القاعدة 26(1) من اللائحة التنفيذية المشتركة </w:t>
      </w:r>
      <w:r>
        <w:rPr>
          <w:rFonts w:hint="cs"/>
          <w:rtl/>
        </w:rPr>
        <w:t xml:space="preserve">قائمة </w:t>
      </w:r>
      <w:r w:rsidR="00E149DB">
        <w:rPr>
          <w:rFonts w:hint="cs"/>
          <w:rtl/>
        </w:rPr>
        <w:t xml:space="preserve">تدوينات البيانات الوجيهة المتعلقة بالتسجيلات الدولية، التي ينشرها مكتب الويبو الدولي في النشرة الدولية للتصاميم. </w:t>
      </w:r>
      <w:r>
        <w:rPr>
          <w:rFonts w:hint="cs"/>
          <w:rtl/>
        </w:rPr>
        <w:t>وعند إلقاء نظرة عامة على الإطار القانوني لنظام لاهاي يبدو أ</w:t>
      </w:r>
      <w:r w:rsidR="00393630">
        <w:rPr>
          <w:rFonts w:hint="cs"/>
          <w:rtl/>
        </w:rPr>
        <w:t>نّ تلك القائمة غير كاملة. وحيث إ</w:t>
      </w:r>
      <w:r>
        <w:rPr>
          <w:rFonts w:hint="cs"/>
          <w:rtl/>
        </w:rPr>
        <w:t>نّه من مصلحة الغير إدراك الوضع الحقيقي للتسجيلات الدولية التي تهمهم، فإنّ تلك القائمة ينبغي أن تكون بأكمل وجه ممكن.</w:t>
      </w:r>
    </w:p>
    <w:p w:rsidR="007F64C5" w:rsidRPr="003049D9" w:rsidRDefault="00E624E0" w:rsidP="006D13E1">
      <w:pPr>
        <w:pStyle w:val="NumberedParaAR"/>
        <w:numPr>
          <w:ilvl w:val="0"/>
          <w:numId w:val="0"/>
        </w:numPr>
        <w:rPr>
          <w:i/>
          <w:iCs/>
          <w:rtl/>
        </w:rPr>
      </w:pPr>
      <w:r>
        <w:rPr>
          <w:rFonts w:hint="cs"/>
          <w:i/>
          <w:iCs/>
          <w:rtl/>
        </w:rPr>
        <w:t>حالات</w:t>
      </w:r>
      <w:r w:rsidR="006D13E1">
        <w:rPr>
          <w:rFonts w:hint="cs"/>
          <w:i/>
          <w:iCs/>
          <w:rtl/>
        </w:rPr>
        <w:t xml:space="preserve"> الدمج</w:t>
      </w:r>
    </w:p>
    <w:p w:rsidR="003049D9" w:rsidRDefault="00BE60B7" w:rsidP="00BE60B7">
      <w:pPr>
        <w:pStyle w:val="NumberedParaAR"/>
      </w:pPr>
      <w:r w:rsidRPr="00BE60B7">
        <w:rPr>
          <w:rtl/>
        </w:rPr>
        <w:t xml:space="preserve">إذا أصبح الشخص ذاته صاحب تسجيلين دوليين أو أكثر نتيجة تغيير جزئي في الملكية، </w:t>
      </w:r>
      <w:r>
        <w:rPr>
          <w:rFonts w:hint="cs"/>
          <w:rtl/>
        </w:rPr>
        <w:t>جاز</w:t>
      </w:r>
      <w:r w:rsidRPr="00BE60B7">
        <w:rPr>
          <w:rtl/>
        </w:rPr>
        <w:t xml:space="preserve"> دمج التسجيلات بناء على طلب الشخص المذكور</w:t>
      </w:r>
      <w:r>
        <w:rPr>
          <w:rFonts w:hint="cs"/>
          <w:rtl/>
        </w:rPr>
        <w:t xml:space="preserve">. وطبقا للقاعدة 21(8)، </w:t>
      </w:r>
      <w:r w:rsidRPr="00BE60B7">
        <w:rPr>
          <w:rtl/>
        </w:rPr>
        <w:t>يحمل التسجيل الدولي الناجم عن الدمج رقم التسجيل الدولي الذي تم تحويل جزء منه مع حرف لاتيني كبير عند الاقتضاء.</w:t>
      </w:r>
    </w:p>
    <w:p w:rsidR="00BE60B7" w:rsidRDefault="00BE60B7" w:rsidP="00E624E0">
      <w:pPr>
        <w:pStyle w:val="NumberedParaAR"/>
      </w:pPr>
      <w:r>
        <w:rPr>
          <w:rFonts w:hint="cs"/>
          <w:rtl/>
        </w:rPr>
        <w:t xml:space="preserve">وعلى الرغم من أنّ عملية الدمج لا تسفر عن أي تغيير فيما يخص هوية مالك الحقوق المترتبة على التسجيلات الدولية المعنية، فإنّه من مصلحة الغير الحصول على معلومات أوضح بشأن ملكية تلك الحقوق. وعليه يُقترح إضافة </w:t>
      </w:r>
      <w:r w:rsidR="00E624E0">
        <w:rPr>
          <w:rFonts w:hint="cs"/>
          <w:rtl/>
        </w:rPr>
        <w:t>حالات</w:t>
      </w:r>
      <w:r>
        <w:rPr>
          <w:rFonts w:hint="cs"/>
          <w:rtl/>
        </w:rPr>
        <w:t xml:space="preserve"> الدمج إلى الفقرة الفرعية "4" من القاعدة 26(1).</w:t>
      </w:r>
    </w:p>
    <w:p w:rsidR="00C946AD" w:rsidRPr="00C946AD" w:rsidRDefault="00C946AD" w:rsidP="00C946AD">
      <w:pPr>
        <w:pStyle w:val="NumberedParaAR"/>
        <w:numPr>
          <w:ilvl w:val="0"/>
          <w:numId w:val="0"/>
        </w:numPr>
        <w:rPr>
          <w:i/>
          <w:iCs/>
          <w:rtl/>
        </w:rPr>
      </w:pPr>
      <w:r w:rsidRPr="00C946AD">
        <w:rPr>
          <w:i/>
          <w:iCs/>
          <w:rtl/>
        </w:rPr>
        <w:t>الإعلان عن أن</w:t>
      </w:r>
      <w:r w:rsidRPr="00C946AD">
        <w:rPr>
          <w:rFonts w:hint="cs"/>
          <w:i/>
          <w:iCs/>
          <w:rtl/>
        </w:rPr>
        <w:t>ّ</w:t>
      </w:r>
      <w:r w:rsidRPr="00C946AD">
        <w:rPr>
          <w:i/>
          <w:iCs/>
          <w:rtl/>
        </w:rPr>
        <w:t xml:space="preserve"> التغيير في الملكية ليس له أثر</w:t>
      </w:r>
      <w:r w:rsidRPr="00C946AD">
        <w:rPr>
          <w:rFonts w:hint="cs"/>
          <w:i/>
          <w:iCs/>
          <w:rtl/>
        </w:rPr>
        <w:t xml:space="preserve"> وسحب ذلك الإعلان</w:t>
      </w:r>
    </w:p>
    <w:p w:rsidR="00C946AD" w:rsidRDefault="00940270" w:rsidP="002904E1">
      <w:pPr>
        <w:pStyle w:val="NumberedParaAR"/>
      </w:pPr>
      <w:r>
        <w:rPr>
          <w:rFonts w:hint="cs"/>
          <w:rtl/>
        </w:rPr>
        <w:t>بدأ، ف</w:t>
      </w:r>
      <w:r w:rsidR="002904E1">
        <w:rPr>
          <w:rFonts w:hint="cs"/>
          <w:rtl/>
        </w:rPr>
        <w:t>ي 1 يناير 2012، نفاذ القاعدة 21</w:t>
      </w:r>
      <w:r w:rsidRPr="002904E1">
        <w:rPr>
          <w:rFonts w:hint="cs"/>
          <w:rtl/>
        </w:rPr>
        <w:t>(ثانيا)</w:t>
      </w:r>
      <w:r>
        <w:rPr>
          <w:rFonts w:hint="cs"/>
          <w:rtl/>
        </w:rPr>
        <w:t xml:space="preserve"> من اللائحة التنفيذية المشتركة بشأن رفض الآثار المترتبة عن تدوين تغيير في الملكية في السجل الدولي. ووضعت تلك القاعدة آلية لتمكين مكاتب الأطراف المتعاقدة المعيّنة من رفض الآثار الناجمة عن تدوين تغيير في الملكية، في الحالات التي لا تسمح فيها قوانينها الوطنية/الإقليمية بتدوين من ذلك القبيل.</w:t>
      </w:r>
    </w:p>
    <w:p w:rsidR="00940270" w:rsidRDefault="002904E1" w:rsidP="00E624E0">
      <w:pPr>
        <w:pStyle w:val="NumberedParaAR"/>
      </w:pPr>
      <w:r>
        <w:rPr>
          <w:rFonts w:hint="cs"/>
          <w:rtl/>
        </w:rPr>
        <w:t>وطبقا للقاعدة 21</w:t>
      </w:r>
      <w:r w:rsidR="00940270" w:rsidRPr="002904E1">
        <w:rPr>
          <w:rFonts w:hint="cs"/>
          <w:rtl/>
        </w:rPr>
        <w:t>(ثانيا)</w:t>
      </w:r>
      <w:r w:rsidR="00940270">
        <w:rPr>
          <w:rFonts w:hint="cs"/>
          <w:rtl/>
        </w:rPr>
        <w:t>(4)</w:t>
      </w:r>
      <w:r w:rsidR="000F6DA6">
        <w:rPr>
          <w:rFonts w:hint="cs"/>
          <w:rtl/>
        </w:rPr>
        <w:t xml:space="preserve">، </w:t>
      </w:r>
      <w:r w:rsidR="000F6DA6" w:rsidRPr="000F6DA6">
        <w:rPr>
          <w:rtl/>
        </w:rPr>
        <w:t>يدوّن المكتب الدولي في السجل الدولي أي</w:t>
      </w:r>
      <w:r w:rsidR="000F6DA6">
        <w:rPr>
          <w:rFonts w:hint="cs"/>
          <w:rtl/>
        </w:rPr>
        <w:t>ّ</w:t>
      </w:r>
      <w:r w:rsidR="000F6DA6">
        <w:rPr>
          <w:rtl/>
        </w:rPr>
        <w:t xml:space="preserve"> إعلان </w:t>
      </w:r>
      <w:r w:rsidR="00947F39">
        <w:rPr>
          <w:rFonts w:hint="cs"/>
          <w:rtl/>
        </w:rPr>
        <w:t>يوجهه</w:t>
      </w:r>
      <w:r w:rsidR="000F6DA6">
        <w:rPr>
          <w:rFonts w:hint="cs"/>
          <w:rtl/>
        </w:rPr>
        <w:t xml:space="preserve"> مكتب الطرف المتعاقد المعيّن ويفيد فيه بأنّ التغيير في الملكية ليس له أثر في أراضي الطرف المتعاقد المذكور، و</w:t>
      </w:r>
      <w:r w:rsidR="000F6DA6" w:rsidRPr="000F6DA6">
        <w:rPr>
          <w:rtl/>
        </w:rPr>
        <w:t>يعدّل السجل الدولي</w:t>
      </w:r>
      <w:r w:rsidR="000F6DA6">
        <w:rPr>
          <w:rFonts w:hint="cs"/>
          <w:rtl/>
        </w:rPr>
        <w:t xml:space="preserve"> بناء على ذلك</w:t>
      </w:r>
      <w:r w:rsidR="000F6DA6" w:rsidRPr="000F6DA6">
        <w:rPr>
          <w:rtl/>
        </w:rPr>
        <w:t>. ويخطر المكتبُ الدولي صاحب التسجيل الدولي السابق (الناقل) وصاحب التسجيل الدولي الجديد (المنقول إليه) بذلك</w:t>
      </w:r>
      <w:r w:rsidR="000F6DA6">
        <w:rPr>
          <w:rFonts w:hint="cs"/>
          <w:rtl/>
        </w:rPr>
        <w:t xml:space="preserve">. </w:t>
      </w:r>
      <w:r>
        <w:rPr>
          <w:rFonts w:hint="cs"/>
          <w:rtl/>
        </w:rPr>
        <w:t>وعلاوة على ذلك وطبقا للقاعدة 21</w:t>
      </w:r>
      <w:r w:rsidR="000F6DA6" w:rsidRPr="002904E1">
        <w:rPr>
          <w:rFonts w:hint="cs"/>
          <w:rtl/>
        </w:rPr>
        <w:t>(ثانيا)</w:t>
      </w:r>
      <w:r w:rsidR="000F6DA6">
        <w:rPr>
          <w:rFonts w:hint="cs"/>
          <w:rtl/>
        </w:rPr>
        <w:t xml:space="preserve">(5)، </w:t>
      </w:r>
      <w:r w:rsidR="000F6DA6" w:rsidRPr="000F6DA6">
        <w:rPr>
          <w:rtl/>
        </w:rPr>
        <w:t>يجوز سحب أي إعلان جزئيا أو كليا. و</w:t>
      </w:r>
      <w:r w:rsidR="00E624E0">
        <w:rPr>
          <w:rFonts w:hint="cs"/>
          <w:rtl/>
        </w:rPr>
        <w:t xml:space="preserve">في هذه الحالة </w:t>
      </w:r>
      <w:r w:rsidR="000F6DA6" w:rsidRPr="000F6DA6">
        <w:rPr>
          <w:rtl/>
        </w:rPr>
        <w:t xml:space="preserve">يدوّن المكتب الدولي هذا </w:t>
      </w:r>
      <w:r w:rsidR="000F6DA6" w:rsidRPr="000F6DA6">
        <w:rPr>
          <w:rtl/>
        </w:rPr>
        <w:lastRenderedPageBreak/>
        <w:t>السحب في السجل</w:t>
      </w:r>
      <w:r w:rsidR="00E624E0">
        <w:rPr>
          <w:rtl/>
        </w:rPr>
        <w:t xml:space="preserve"> الدولي</w:t>
      </w:r>
      <w:r w:rsidR="00E624E0">
        <w:rPr>
          <w:rFonts w:hint="cs"/>
          <w:rtl/>
        </w:rPr>
        <w:t xml:space="preserve">، </w:t>
      </w:r>
      <w:r w:rsidR="000F6DA6" w:rsidRPr="000F6DA6">
        <w:rPr>
          <w:rtl/>
        </w:rPr>
        <w:t>ويعدّل السجل الدولي بناء على ذلك، ويخطر صاحبَ التسجيل الدولي السابق (الناقل) وصاحب التسجيل الدولي الجديد (المنقول إليه) بذلك.</w:t>
      </w:r>
    </w:p>
    <w:p w:rsidR="00E624E0" w:rsidRDefault="00E624E0" w:rsidP="00947F39">
      <w:pPr>
        <w:pStyle w:val="NumberedParaAR"/>
      </w:pPr>
      <w:r>
        <w:rPr>
          <w:rFonts w:hint="cs"/>
          <w:rtl/>
        </w:rPr>
        <w:t xml:space="preserve">ومن مصلحة الغير أن تُنشر الإعلانات وحالات سحبها التي تتم </w:t>
      </w:r>
      <w:r w:rsidR="00947F39">
        <w:rPr>
          <w:rFonts w:hint="cs"/>
          <w:rtl/>
        </w:rPr>
        <w:t>بناء</w:t>
      </w:r>
      <w:r>
        <w:rPr>
          <w:rFonts w:hint="cs"/>
          <w:rtl/>
        </w:rPr>
        <w:t xml:space="preserve"> </w:t>
      </w:r>
      <w:r w:rsidR="00947F39">
        <w:rPr>
          <w:rFonts w:hint="cs"/>
          <w:rtl/>
        </w:rPr>
        <w:t xml:space="preserve">على </w:t>
      </w:r>
      <w:r w:rsidR="002904E1">
        <w:rPr>
          <w:rFonts w:hint="cs"/>
          <w:rtl/>
        </w:rPr>
        <w:t>القاعدة 21</w:t>
      </w:r>
      <w:r w:rsidRPr="002904E1">
        <w:rPr>
          <w:rFonts w:hint="cs"/>
          <w:rtl/>
        </w:rPr>
        <w:t>(ثانيا)</w:t>
      </w:r>
      <w:r>
        <w:rPr>
          <w:rFonts w:hint="cs"/>
          <w:rtl/>
        </w:rPr>
        <w:t xml:space="preserve">. ولهذا الغرض يُقترح أن تُضاف إلى القاعدة 26(1) فقرة فرعية جديدة "9" تشير إلى الإعلانات </w:t>
      </w:r>
      <w:r w:rsidR="00947F39">
        <w:rPr>
          <w:rFonts w:hint="cs"/>
          <w:rtl/>
        </w:rPr>
        <w:t>بناء على</w:t>
      </w:r>
      <w:r w:rsidR="009907F8">
        <w:rPr>
          <w:rFonts w:hint="cs"/>
          <w:rtl/>
        </w:rPr>
        <w:t xml:space="preserve"> القاعدة 21</w:t>
      </w:r>
      <w:r w:rsidRPr="009907F8">
        <w:rPr>
          <w:rFonts w:hint="cs"/>
          <w:rtl/>
        </w:rPr>
        <w:t>(ثانيا)</w:t>
      </w:r>
      <w:r>
        <w:rPr>
          <w:rFonts w:hint="cs"/>
          <w:rtl/>
        </w:rPr>
        <w:t xml:space="preserve"> وحالات سحبها.</w:t>
      </w:r>
    </w:p>
    <w:p w:rsidR="00E624E0" w:rsidRPr="00EF534E" w:rsidRDefault="006C5DA7" w:rsidP="006C5DA7">
      <w:pPr>
        <w:pStyle w:val="NumberedParaAR"/>
        <w:numPr>
          <w:ilvl w:val="0"/>
          <w:numId w:val="0"/>
        </w:numPr>
        <w:rPr>
          <w:i/>
          <w:iCs/>
          <w:rtl/>
        </w:rPr>
      </w:pPr>
      <w:r>
        <w:rPr>
          <w:rFonts w:hint="cs"/>
          <w:i/>
          <w:iCs/>
          <w:rtl/>
        </w:rPr>
        <w:t>حالات الشطب</w:t>
      </w:r>
      <w:r w:rsidR="00EF534E" w:rsidRPr="00EF534E">
        <w:rPr>
          <w:rFonts w:hint="cs"/>
          <w:i/>
          <w:iCs/>
          <w:rtl/>
        </w:rPr>
        <w:t xml:space="preserve"> المدوّن</w:t>
      </w:r>
      <w:r>
        <w:rPr>
          <w:rFonts w:hint="cs"/>
          <w:i/>
          <w:iCs/>
          <w:rtl/>
        </w:rPr>
        <w:t>ة</w:t>
      </w:r>
      <w:r w:rsidR="00EF534E" w:rsidRPr="00EF534E">
        <w:rPr>
          <w:rFonts w:hint="cs"/>
          <w:i/>
          <w:iCs/>
          <w:rtl/>
        </w:rPr>
        <w:t xml:space="preserve"> </w:t>
      </w:r>
      <w:r>
        <w:rPr>
          <w:rFonts w:hint="cs"/>
          <w:i/>
          <w:iCs/>
          <w:rtl/>
        </w:rPr>
        <w:t>بناء على</w:t>
      </w:r>
      <w:r w:rsidR="00EF534E" w:rsidRPr="00EF534E">
        <w:rPr>
          <w:rFonts w:hint="cs"/>
          <w:i/>
          <w:iCs/>
          <w:rtl/>
        </w:rPr>
        <w:t xml:space="preserve"> القاعدة 12(3)(د)</w:t>
      </w:r>
    </w:p>
    <w:p w:rsidR="00EF534E" w:rsidRDefault="00947F39" w:rsidP="00947F39">
      <w:pPr>
        <w:pStyle w:val="NumberedParaAR"/>
      </w:pPr>
      <w:r>
        <w:rPr>
          <w:rFonts w:hint="cs"/>
          <w:rtl/>
        </w:rPr>
        <w:t xml:space="preserve">تقضي القاعدة 12(3) بأنّه عندما يوجّه طرف متعاقد </w:t>
      </w:r>
      <w:r w:rsidRPr="00947F39">
        <w:rPr>
          <w:rtl/>
        </w:rPr>
        <w:t>إعلان</w:t>
      </w:r>
      <w:r>
        <w:rPr>
          <w:rFonts w:hint="cs"/>
          <w:rtl/>
        </w:rPr>
        <w:t>ا</w:t>
      </w:r>
      <w:r w:rsidRPr="00947F39">
        <w:rPr>
          <w:rtl/>
        </w:rPr>
        <w:t xml:space="preserve"> بناء على المادة 7(2) من وثيقة 1999 أو بناء على القاعدة 36(1)</w:t>
      </w:r>
      <w:r>
        <w:rPr>
          <w:rFonts w:hint="cs"/>
          <w:rtl/>
        </w:rPr>
        <w:t xml:space="preserve"> من اللائحة التنفيذية المشتركة، يجوز أن يحدّد ذلك الإعلان كذلك أنّ </w:t>
      </w:r>
      <w:r w:rsidRPr="00947F39">
        <w:rPr>
          <w:rtl/>
        </w:rPr>
        <w:t>رسم التعيين الفردي المتعلق بالطرف المتعاقد المعني يسدد في دفعتين، وتسدد الدفعة الأولى وقت إيداع الطلب الدولي والثانية في تاريخ لاحق يتم تحديده وفقاً لقانون الطرف المتعاقد المعني.</w:t>
      </w:r>
    </w:p>
    <w:p w:rsidR="00947F39" w:rsidRDefault="00947F39" w:rsidP="006C5DA7">
      <w:pPr>
        <w:pStyle w:val="NumberedParaAR"/>
      </w:pPr>
      <w:r>
        <w:rPr>
          <w:rFonts w:hint="cs"/>
          <w:rtl/>
        </w:rPr>
        <w:t xml:space="preserve">وفي حالة توجيه إعلان بناء على القاعدة 12(3)، تقضي القاعدة 12(3)(د) كذلك بأنّه </w:t>
      </w:r>
      <w:r w:rsidRPr="00947F39">
        <w:rPr>
          <w:rtl/>
        </w:rPr>
        <w:t xml:space="preserve">في حال عدم تسديد الدفعة الثانية من رسم التعيين الفردي </w:t>
      </w:r>
      <w:r w:rsidR="006C5DA7">
        <w:rPr>
          <w:rFonts w:hint="cs"/>
          <w:rtl/>
        </w:rPr>
        <w:t>لمكتب الطرف المتعاقد المعني ولا للمكتب الدولي خلال الفترة المطبقة</w:t>
      </w:r>
      <w:r w:rsidRPr="00947F39">
        <w:rPr>
          <w:rtl/>
        </w:rPr>
        <w:t xml:space="preserve">، </w:t>
      </w:r>
      <w:r w:rsidR="006C5DA7">
        <w:rPr>
          <w:rFonts w:hint="cs"/>
          <w:rtl/>
        </w:rPr>
        <w:t xml:space="preserve">يقوم </w:t>
      </w:r>
      <w:r w:rsidRPr="00947F39">
        <w:rPr>
          <w:rtl/>
        </w:rPr>
        <w:t xml:space="preserve">المكتب الدولي </w:t>
      </w:r>
      <w:r w:rsidR="006C5DA7">
        <w:rPr>
          <w:rFonts w:hint="cs"/>
          <w:rtl/>
        </w:rPr>
        <w:t>ب</w:t>
      </w:r>
      <w:r w:rsidRPr="00947F39">
        <w:rPr>
          <w:rtl/>
        </w:rPr>
        <w:t xml:space="preserve">شطب التسجيل الدولي </w:t>
      </w:r>
      <w:r w:rsidR="006C5DA7">
        <w:rPr>
          <w:rFonts w:hint="cs"/>
          <w:rtl/>
        </w:rPr>
        <w:t>فيما يخص الطرف المتعاقد المعيّن المعني بناء على طلب يتلقاه من المكتب.</w:t>
      </w:r>
    </w:p>
    <w:p w:rsidR="00CB3FA3" w:rsidRDefault="004A71E7" w:rsidP="004A71E7">
      <w:pPr>
        <w:pStyle w:val="NumberedParaAR"/>
      </w:pPr>
      <w:r>
        <w:rPr>
          <w:rFonts w:hint="cs"/>
          <w:rtl/>
        </w:rPr>
        <w:t>وطبقا للقاعدة 12(3)(د) يُخطر صاحب التسجيل الدولي بذلك الشطب. غير أنّه لن يمكن للغير إدراك ذلك</w:t>
      </w:r>
      <w:r w:rsidR="00A46795">
        <w:rPr>
          <w:rFonts w:hint="cs"/>
          <w:rtl/>
        </w:rPr>
        <w:t xml:space="preserve"> الشطب لأنّه لا يُنشر. وعليه </w:t>
      </w:r>
      <w:r>
        <w:rPr>
          <w:rFonts w:hint="cs"/>
          <w:rtl/>
        </w:rPr>
        <w:t>يُقترح بأن يتم، في سبيل تزويد الغير بالمعلومات التي تخدم مصلحتهم، إضافة حالات الشطب التي تُدوّن بناء على القاعدة 12(3)</w:t>
      </w:r>
      <w:r w:rsidR="00A46795">
        <w:rPr>
          <w:rFonts w:hint="cs"/>
          <w:rtl/>
        </w:rPr>
        <w:t xml:space="preserve"> إلى القاعدة 26(1)، وبالتالي سيُنشر أيضا هذا النوع من الشطب</w:t>
      </w:r>
      <w:r w:rsidR="00A46795">
        <w:rPr>
          <w:rStyle w:val="FootnoteReference"/>
          <w:rtl/>
        </w:rPr>
        <w:footnoteReference w:id="2"/>
      </w:r>
      <w:r w:rsidR="00A46795">
        <w:rPr>
          <w:rFonts w:hint="cs"/>
          <w:rtl/>
        </w:rPr>
        <w:t>.</w:t>
      </w:r>
    </w:p>
    <w:p w:rsidR="003E7866" w:rsidRDefault="003E7866" w:rsidP="004A71E7">
      <w:pPr>
        <w:pStyle w:val="NumberedParaAR"/>
      </w:pPr>
      <w:r>
        <w:rPr>
          <w:rFonts w:hint="cs"/>
          <w:rtl/>
        </w:rPr>
        <w:t>ومن المقترح أن تُضاف إلى القاعدة 26(1) فقرة فرعية جديدة "8" تشير إلى حالات الشطب المُدوّنة بناء على القاعدة 12(3)(د).</w:t>
      </w:r>
    </w:p>
    <w:p w:rsidR="00656D17" w:rsidRDefault="00656D17" w:rsidP="00971B5F">
      <w:pPr>
        <w:pStyle w:val="DecisionParaAR"/>
      </w:pPr>
      <w:r>
        <w:rPr>
          <w:rFonts w:hint="cs"/>
          <w:rtl/>
        </w:rPr>
        <w:t xml:space="preserve">إنّ جمعية اتحاد لاهاي مدعوة إلى </w:t>
      </w:r>
      <w:r w:rsidR="00623EC7">
        <w:rPr>
          <w:rFonts w:hint="cs"/>
          <w:rtl/>
        </w:rPr>
        <w:t>اعتماد التعديلات المدخلة</w:t>
      </w:r>
      <w:r>
        <w:rPr>
          <w:rFonts w:hint="cs"/>
          <w:rtl/>
        </w:rPr>
        <w:t xml:space="preserve"> </w:t>
      </w:r>
      <w:r w:rsidR="00623EC7">
        <w:rPr>
          <w:rFonts w:hint="cs"/>
          <w:rtl/>
        </w:rPr>
        <w:t>على اللائحة التنفيذية المشتركة فيما يخص القاعدة 26(1</w:t>
      </w:r>
      <w:r w:rsidR="00971B5F">
        <w:rPr>
          <w:rFonts w:hint="cs"/>
          <w:rtl/>
        </w:rPr>
        <w:t xml:space="preserve">)، بالصيغة الواردة </w:t>
      </w:r>
      <w:r w:rsidR="00623EC7">
        <w:rPr>
          <w:rFonts w:hint="cs"/>
          <w:rtl/>
        </w:rPr>
        <w:t>ف</w:t>
      </w:r>
      <w:r w:rsidR="00971B5F">
        <w:rPr>
          <w:rFonts w:hint="cs"/>
          <w:rtl/>
        </w:rPr>
        <w:t>ي المرفق الثاني من هذه الوثيقة</w:t>
      </w:r>
      <w:r w:rsidR="00623EC7">
        <w:rPr>
          <w:rFonts w:hint="cs"/>
          <w:rtl/>
        </w:rPr>
        <w:t>، على أن يكون تاريخ بدء النفاذ 1</w:t>
      </w:r>
      <w:r w:rsidR="00623EC7">
        <w:rPr>
          <w:rFonts w:hint="eastAsia"/>
          <w:rtl/>
        </w:rPr>
        <w:t> </w:t>
      </w:r>
      <w:r w:rsidR="00623EC7">
        <w:rPr>
          <w:rFonts w:hint="cs"/>
          <w:rtl/>
        </w:rPr>
        <w:t>يناير 2014.</w:t>
      </w:r>
    </w:p>
    <w:p w:rsidR="00623EC7" w:rsidRPr="00623EC7" w:rsidRDefault="00623EC7" w:rsidP="00623EC7">
      <w:pPr>
        <w:pStyle w:val="NormalParaAR"/>
        <w:keepNext/>
        <w:rPr>
          <w:b/>
          <w:bCs/>
          <w:sz w:val="40"/>
          <w:szCs w:val="40"/>
          <w:rtl/>
        </w:rPr>
      </w:pPr>
      <w:r w:rsidRPr="00623EC7">
        <w:rPr>
          <w:rFonts w:hint="cs"/>
          <w:b/>
          <w:bCs/>
          <w:sz w:val="40"/>
          <w:szCs w:val="40"/>
          <w:rtl/>
        </w:rPr>
        <w:t>ثالثا.</w:t>
      </w:r>
      <w:r w:rsidRPr="00623EC7">
        <w:rPr>
          <w:rFonts w:hint="cs"/>
          <w:b/>
          <w:bCs/>
          <w:sz w:val="40"/>
          <w:szCs w:val="40"/>
          <w:rtl/>
        </w:rPr>
        <w:tab/>
        <w:t xml:space="preserve">اقتراح </w:t>
      </w:r>
      <w:r w:rsidR="00D83CBA">
        <w:rPr>
          <w:rFonts w:hint="cs"/>
          <w:b/>
          <w:bCs/>
          <w:sz w:val="40"/>
          <w:szCs w:val="40"/>
          <w:rtl/>
        </w:rPr>
        <w:t>ب</w:t>
      </w:r>
      <w:r w:rsidRPr="00623EC7">
        <w:rPr>
          <w:rFonts w:hint="cs"/>
          <w:b/>
          <w:bCs/>
          <w:sz w:val="40"/>
          <w:szCs w:val="40"/>
          <w:rtl/>
        </w:rPr>
        <w:t>إدخال تعديلات على القاعدة 8 من اللائحة التنفيذية المشتركة</w:t>
      </w:r>
    </w:p>
    <w:p w:rsidR="00623EC7" w:rsidRPr="00623EC7" w:rsidRDefault="00623EC7" w:rsidP="00623EC7">
      <w:pPr>
        <w:pStyle w:val="NormalParaAR"/>
        <w:keepNext/>
        <w:rPr>
          <w:sz w:val="40"/>
          <w:szCs w:val="40"/>
          <w:rtl/>
        </w:rPr>
      </w:pPr>
      <w:r w:rsidRPr="00623EC7">
        <w:rPr>
          <w:rFonts w:hint="cs"/>
          <w:sz w:val="40"/>
          <w:szCs w:val="40"/>
          <w:rtl/>
        </w:rPr>
        <w:t>الإطار القانوني الراهن</w:t>
      </w:r>
    </w:p>
    <w:p w:rsidR="00623EC7" w:rsidRDefault="007302C9" w:rsidP="00AD68E8">
      <w:pPr>
        <w:pStyle w:val="NumberedParaAR"/>
      </w:pPr>
      <w:r>
        <w:rPr>
          <w:rFonts w:hint="cs"/>
          <w:rtl/>
        </w:rPr>
        <w:t xml:space="preserve">المحتويات الإلزامية للطلب الدولي المقدم بموجب وثيقة عام 1999، أي العناصر أو المعلومات التي يجب أن يتضمنها أي طلب دولي أو أن تكون مرافقة لذلك الطلب، منصوص عليها في المادة 5(1) من تلك </w:t>
      </w:r>
      <w:r w:rsidR="00AD719F">
        <w:rPr>
          <w:rFonts w:hint="cs"/>
          <w:rtl/>
        </w:rPr>
        <w:t>الوثيقة والقاعدة 7(3) من اللائحة التنفيذية المشتركة.</w:t>
      </w:r>
    </w:p>
    <w:p w:rsidR="00AD719F" w:rsidRDefault="00AD719F" w:rsidP="00033B55">
      <w:pPr>
        <w:pStyle w:val="NumberedParaAR"/>
      </w:pPr>
      <w:r>
        <w:rPr>
          <w:rFonts w:hint="cs"/>
          <w:rtl/>
        </w:rPr>
        <w:lastRenderedPageBreak/>
        <w:t>وعلاوة عل ذلك تنص المادة 5(2) من وثيقة عام 1999 على محتويات إلزامية إضافية تتمثّل ف</w:t>
      </w:r>
      <w:r w:rsidR="00151F8D">
        <w:rPr>
          <w:rFonts w:hint="cs"/>
          <w:rtl/>
        </w:rPr>
        <w:t>ي بعض العناصر المحدّدة التي يجوز</w:t>
      </w:r>
      <w:r>
        <w:rPr>
          <w:rFonts w:hint="cs"/>
          <w:rtl/>
        </w:rPr>
        <w:t xml:space="preserve"> للطرف المتعاقد التبليغ عنها و</w:t>
      </w:r>
      <w:r w:rsidR="00151F8D">
        <w:rPr>
          <w:rFonts w:hint="cs"/>
          <w:rtl/>
        </w:rPr>
        <w:t xml:space="preserve">التي </w:t>
      </w:r>
      <w:r>
        <w:rPr>
          <w:rFonts w:hint="cs"/>
          <w:rtl/>
        </w:rPr>
        <w:t xml:space="preserve">يجب </w:t>
      </w:r>
      <w:r w:rsidR="00151F8D">
        <w:rPr>
          <w:rFonts w:hint="cs"/>
          <w:rtl/>
        </w:rPr>
        <w:t xml:space="preserve">إدراجها في الطلب الدولي الذي عُيّن فيه ذلك الطرف المتعاقد. ولا يجوز توجيه ذلك الإعلان بموجب المادة 5(2) إلاّ من قبل طرف متعاقد له "مكتب </w:t>
      </w:r>
      <w:r w:rsidR="00F23CAE">
        <w:rPr>
          <w:rFonts w:hint="cs"/>
          <w:rtl/>
        </w:rPr>
        <w:t>فاحص</w:t>
      </w:r>
      <w:r w:rsidR="00151F8D">
        <w:rPr>
          <w:rFonts w:hint="cs"/>
          <w:rtl/>
        </w:rPr>
        <w:t>"</w:t>
      </w:r>
      <w:r w:rsidR="00151F8D">
        <w:rPr>
          <w:rStyle w:val="FootnoteReference"/>
          <w:rtl/>
        </w:rPr>
        <w:footnoteReference w:id="3"/>
      </w:r>
      <w:r w:rsidR="00F23CAE">
        <w:rPr>
          <w:rFonts w:hint="cs"/>
          <w:rtl/>
        </w:rPr>
        <w:t xml:space="preserve"> ويقتضي قانونه، عندما يصبح طرفا في وثيقة عام 1999، العناصر المعنية (هوية ال</w:t>
      </w:r>
      <w:r w:rsidR="00033B55">
        <w:rPr>
          <w:rFonts w:hint="cs"/>
          <w:rtl/>
        </w:rPr>
        <w:t>مبتكر</w:t>
      </w:r>
      <w:r w:rsidR="00F23CAE">
        <w:rPr>
          <w:rFonts w:hint="cs"/>
          <w:rtl/>
        </w:rPr>
        <w:t>، وشرح؛ ومطلب) باعتبارها شرطا لمنح تاريخ إيداع. وتشير القاعدة</w:t>
      </w:r>
      <w:r w:rsidR="009907F8">
        <w:rPr>
          <w:rFonts w:hint="eastAsia"/>
          <w:rtl/>
        </w:rPr>
        <w:t> </w:t>
      </w:r>
      <w:r w:rsidR="00F23CAE">
        <w:rPr>
          <w:rFonts w:hint="cs"/>
          <w:rtl/>
        </w:rPr>
        <w:t xml:space="preserve">7(4) إلى محتويات إلزامية إضافية أخرى يمكن اشتراطها في ظل ظروف معيّنة. </w:t>
      </w:r>
      <w:r w:rsidR="00EB40BD">
        <w:rPr>
          <w:rFonts w:hint="cs"/>
          <w:rtl/>
        </w:rPr>
        <w:t xml:space="preserve">وتنص الفقرة الفرعية (ج) من تلك المادة، تحديدا، على لزوم </w:t>
      </w:r>
      <w:r w:rsidR="00EB40BD" w:rsidRPr="00EB40BD">
        <w:rPr>
          <w:rtl/>
        </w:rPr>
        <w:t>أن يتضمن الطلب الدولي البيانات المشار إليها في القاعدة 8</w:t>
      </w:r>
      <w:r w:rsidR="00EB40BD">
        <w:rPr>
          <w:rFonts w:hint="cs"/>
          <w:rtl/>
        </w:rPr>
        <w:t xml:space="preserve">، </w:t>
      </w:r>
      <w:r w:rsidR="00EB40BD">
        <w:rPr>
          <w:rtl/>
        </w:rPr>
        <w:t xml:space="preserve">في حال تطبيق </w:t>
      </w:r>
      <w:r w:rsidR="00EB40BD">
        <w:rPr>
          <w:rFonts w:hint="cs"/>
          <w:rtl/>
        </w:rPr>
        <w:t xml:space="preserve">تلك </w:t>
      </w:r>
      <w:r w:rsidR="00EB40BD">
        <w:rPr>
          <w:rtl/>
        </w:rPr>
        <w:t>القاعدة</w:t>
      </w:r>
      <w:r w:rsidR="00EB40BD">
        <w:rPr>
          <w:rFonts w:hint="cs"/>
          <w:rtl/>
        </w:rPr>
        <w:t>. وتراعي القاعدة</w:t>
      </w:r>
      <w:r w:rsidR="00EB40BD">
        <w:rPr>
          <w:rFonts w:hint="eastAsia"/>
          <w:rtl/>
        </w:rPr>
        <w:t> </w:t>
      </w:r>
      <w:r w:rsidR="00EB40BD">
        <w:rPr>
          <w:rFonts w:hint="cs"/>
          <w:rtl/>
        </w:rPr>
        <w:t>8 اشتراط بعض القوانين الوطنية أن يُودع طلب تسجيل تصميم صناعي دولي باسم ال</w:t>
      </w:r>
      <w:r w:rsidR="00033B55">
        <w:rPr>
          <w:rFonts w:hint="cs"/>
          <w:rtl/>
        </w:rPr>
        <w:t>مبتكر</w:t>
      </w:r>
      <w:r w:rsidR="00EB40BD">
        <w:rPr>
          <w:rFonts w:hint="cs"/>
          <w:rtl/>
        </w:rPr>
        <w:t xml:space="preserve">، وترد تفاصيل تلك القاعدة </w:t>
      </w:r>
      <w:r w:rsidR="0067353D">
        <w:rPr>
          <w:rFonts w:hint="cs"/>
          <w:rtl/>
        </w:rPr>
        <w:t>أدناه في الفقرتين 37 و38 من هذه الوثيقة.</w:t>
      </w:r>
    </w:p>
    <w:p w:rsidR="0067353D" w:rsidRDefault="00F66799" w:rsidP="00B04D32">
      <w:pPr>
        <w:pStyle w:val="NumberedParaAR"/>
      </w:pPr>
      <w:r>
        <w:rPr>
          <w:rFonts w:hint="cs"/>
          <w:rtl/>
        </w:rPr>
        <w:t>ولم تخضع تلك القواعد، بصيغتها الواردة حاليا في اللائحة التنفيذية المشتركة، سوى</w:t>
      </w:r>
      <w:r w:rsidR="00074770">
        <w:rPr>
          <w:rFonts w:hint="cs"/>
          <w:rtl/>
        </w:rPr>
        <w:t xml:space="preserve"> لمجرّد نقل من الاقتراح الأساسي لوضع لائحة تنفيذية بناء على الوثيقة الجديدة لاتفاق لاهاي بشأن التسجيل الدولي للتصاميم الصناعية، الذي أبرم في المؤتمر الدبلوماسي لعام 1999. غير أنّه منذ انعقاد المؤتمر الدبلوماسي شهدت بعض الظروف التي كانت محورية في المناقشات التي أفضت إلى اعتماد الاتفاق تغيّرا بدرجة تستلزم</w:t>
      </w:r>
      <w:r w:rsidR="00B04D32">
        <w:rPr>
          <w:rFonts w:hint="cs"/>
          <w:rtl/>
        </w:rPr>
        <w:t xml:space="preserve"> إدخال بعض التعديلات عل</w:t>
      </w:r>
      <w:r w:rsidR="009907F8">
        <w:rPr>
          <w:rFonts w:hint="cs"/>
          <w:rtl/>
        </w:rPr>
        <w:t>ى</w:t>
      </w:r>
      <w:r w:rsidR="00B04D32">
        <w:rPr>
          <w:rFonts w:hint="cs"/>
          <w:rtl/>
        </w:rPr>
        <w:t xml:space="preserve"> القاعدة 8 </w:t>
      </w:r>
      <w:r w:rsidR="00074770">
        <w:rPr>
          <w:rFonts w:hint="cs"/>
          <w:rtl/>
        </w:rPr>
        <w:t xml:space="preserve">كي تواصل تلبية غرضها المنشود، </w:t>
      </w:r>
      <w:r w:rsidR="00B04D32">
        <w:rPr>
          <w:rFonts w:hint="cs"/>
          <w:rtl/>
        </w:rPr>
        <w:t>وإدخال ما يترتب على ذلك من تعديلات على القاعدة 7(4)(ج).</w:t>
      </w:r>
    </w:p>
    <w:p w:rsidR="00C93A3B" w:rsidRPr="00C93A3B" w:rsidRDefault="00C93A3B" w:rsidP="00C93A3B">
      <w:pPr>
        <w:pStyle w:val="NumberedParaAR"/>
        <w:numPr>
          <w:ilvl w:val="0"/>
          <w:numId w:val="0"/>
        </w:numPr>
        <w:rPr>
          <w:sz w:val="40"/>
          <w:szCs w:val="40"/>
          <w:rtl/>
        </w:rPr>
      </w:pPr>
      <w:r w:rsidRPr="00C93A3B">
        <w:rPr>
          <w:rFonts w:hint="cs"/>
          <w:sz w:val="40"/>
          <w:szCs w:val="40"/>
          <w:rtl/>
        </w:rPr>
        <w:t>الشروط الخاصة المتعلقة بمودع الطلب وال</w:t>
      </w:r>
      <w:r w:rsidR="00033B55">
        <w:rPr>
          <w:rFonts w:hint="cs"/>
          <w:sz w:val="40"/>
          <w:szCs w:val="40"/>
          <w:rtl/>
        </w:rPr>
        <w:t>مبتكر</w:t>
      </w:r>
    </w:p>
    <w:p w:rsidR="00B04D32" w:rsidRDefault="00B87BAB" w:rsidP="00033B55">
      <w:pPr>
        <w:pStyle w:val="NumberedParaAR"/>
      </w:pPr>
      <w:r>
        <w:rPr>
          <w:rFonts w:hint="cs"/>
          <w:rtl/>
        </w:rPr>
        <w:t xml:space="preserve">طبقا للقاعدة 8(1)(أ)، </w:t>
      </w:r>
      <w:r w:rsidRPr="00B87BAB">
        <w:rPr>
          <w:rtl/>
        </w:rPr>
        <w:t xml:space="preserve">إذا اقتضى قانون طرف متعاقد مُلزَم بوثيقة 1999 أن يودَع طلب حماية </w:t>
      </w:r>
      <w:r>
        <w:rPr>
          <w:rFonts w:hint="cs"/>
          <w:rtl/>
        </w:rPr>
        <w:t>التصميم</w:t>
      </w:r>
      <w:r w:rsidRPr="00B87BAB">
        <w:rPr>
          <w:rtl/>
        </w:rPr>
        <w:t xml:space="preserve"> الص</w:t>
      </w:r>
      <w:r>
        <w:rPr>
          <w:rtl/>
        </w:rPr>
        <w:t>ناعي باسم مبتكر ال</w:t>
      </w:r>
      <w:r>
        <w:rPr>
          <w:rFonts w:hint="cs"/>
          <w:rtl/>
        </w:rPr>
        <w:t>تصميم الصناعي</w:t>
      </w:r>
      <w:r w:rsidRPr="00B87BAB">
        <w:rPr>
          <w:rtl/>
        </w:rPr>
        <w:t>، جاز لذلك الطرف المتعاقد أن يخطر المدير العام بذلك بموجب إعلان</w:t>
      </w:r>
      <w:r>
        <w:rPr>
          <w:rFonts w:hint="cs"/>
          <w:rtl/>
        </w:rPr>
        <w:t>. وطبقا للمادة</w:t>
      </w:r>
      <w:r>
        <w:rPr>
          <w:rFonts w:hint="eastAsia"/>
          <w:rtl/>
        </w:rPr>
        <w:t> </w:t>
      </w:r>
      <w:r>
        <w:rPr>
          <w:rFonts w:hint="cs"/>
          <w:rtl/>
        </w:rPr>
        <w:t xml:space="preserve">8(1)(ب)، </w:t>
      </w:r>
      <w:r w:rsidRPr="00B87BAB">
        <w:rPr>
          <w:rtl/>
        </w:rPr>
        <w:t>يجب أن يرد في الإعلان المشار إليه في الفقرة الفرعية (أ) تحديد الشكل والمحتويات الإلزامية لأي تصريح أو وثيقة يتعين تقديمها لأغراض الفقرة (2</w:t>
      </w:r>
      <w:r>
        <w:rPr>
          <w:rtl/>
        </w:rPr>
        <w:t>)</w:t>
      </w:r>
      <w:r>
        <w:rPr>
          <w:rFonts w:hint="cs"/>
          <w:rtl/>
        </w:rPr>
        <w:t>. وعلاوة على ذلك تنص عليه الفقرة 7(4)(ج) على أنّه في حال تطبيق القاعدة 8، أي عندما يوجّه طرف متعاقد إع</w:t>
      </w:r>
      <w:r w:rsidR="00E136C9">
        <w:rPr>
          <w:rFonts w:hint="cs"/>
          <w:rtl/>
        </w:rPr>
        <w:t xml:space="preserve">لانا من هذا القبيل ويكون </w:t>
      </w:r>
      <w:r>
        <w:rPr>
          <w:rFonts w:hint="cs"/>
          <w:rtl/>
        </w:rPr>
        <w:t xml:space="preserve">الطلب الدولي </w:t>
      </w:r>
      <w:r w:rsidR="00E136C9">
        <w:rPr>
          <w:rFonts w:hint="cs"/>
          <w:rtl/>
        </w:rPr>
        <w:t xml:space="preserve">محتويا على </w:t>
      </w:r>
      <w:r>
        <w:rPr>
          <w:rFonts w:hint="cs"/>
          <w:rtl/>
        </w:rPr>
        <w:t xml:space="preserve">تعيين ذلك الطرف المتعاقد، </w:t>
      </w:r>
      <w:r w:rsidR="00E136C9" w:rsidRPr="00E136C9">
        <w:rPr>
          <w:rtl/>
        </w:rPr>
        <w:t>يجب أن يتضمن الطلب الدولي البيانات المشار إليها في القاعدة 8(2)</w:t>
      </w:r>
      <w:r w:rsidR="00E136C9">
        <w:rPr>
          <w:rFonts w:hint="cs"/>
          <w:rtl/>
        </w:rPr>
        <w:t>، أي بيان ال</w:t>
      </w:r>
      <w:r w:rsidR="00033B55">
        <w:rPr>
          <w:rFonts w:hint="cs"/>
          <w:rtl/>
        </w:rPr>
        <w:t>مبتكر</w:t>
      </w:r>
      <w:r w:rsidR="00E136C9">
        <w:rPr>
          <w:rFonts w:hint="cs"/>
          <w:rtl/>
        </w:rPr>
        <w:t xml:space="preserve">، </w:t>
      </w:r>
      <w:r w:rsidR="00E136C9" w:rsidRPr="00E136C9">
        <w:rPr>
          <w:rtl/>
        </w:rPr>
        <w:t>وأن يكون مشفوعاً بالتصريح أو الوثيقة المشار إليهما في تلك القاعدة، عند الاقتضاء.</w:t>
      </w:r>
    </w:p>
    <w:p w:rsidR="00E136C9" w:rsidRDefault="00732F7C" w:rsidP="00033B55">
      <w:pPr>
        <w:pStyle w:val="NumberedParaAR"/>
      </w:pPr>
      <w:r>
        <w:rPr>
          <w:rFonts w:hint="cs"/>
          <w:rtl/>
        </w:rPr>
        <w:t xml:space="preserve">وفيما يخص الإعلان بناء على القاعدة 8(1)(أ)، </w:t>
      </w:r>
      <w:r w:rsidR="001B6A46">
        <w:rPr>
          <w:rFonts w:hint="cs"/>
          <w:rtl/>
        </w:rPr>
        <w:t>تشير الملاحظات المتعلقة بالاقتراح الأساسي لوضع لائحة تنفيذية بناء على الوثيقة الجديدة لاتفاق لاهاي بشأن التسجيل الدولي للتصاميم الصناعية إلى ما يلي: "</w:t>
      </w:r>
      <w:r w:rsidR="006A088B">
        <w:rPr>
          <w:rFonts w:hint="cs"/>
          <w:rtl/>
        </w:rPr>
        <w:t xml:space="preserve">يجب أن يحدّد ذلك الإخطار الشكل والمحتويات الإلزامية لأي تصريح (تشترطه الفقرة (2)"1") يفيد بأنّ الشخص المُعرّف هو في الواقع </w:t>
      </w:r>
      <w:r w:rsidR="00033B55">
        <w:rPr>
          <w:rFonts w:hint="cs"/>
          <w:rtl/>
        </w:rPr>
        <w:t>مبتكر</w:t>
      </w:r>
      <w:r w:rsidR="006A088B">
        <w:rPr>
          <w:rFonts w:hint="cs"/>
          <w:rtl/>
        </w:rPr>
        <w:t xml:space="preserve"> التصميم الصناعي؛ ويجوز أن يحدّد الإخطار، مثلا، وجوب أن يتخذ التصريح شكل يمين أو إعلان </w:t>
      </w:r>
      <w:r w:rsidR="004D7D00">
        <w:rPr>
          <w:rFonts w:hint="cs"/>
          <w:rtl/>
        </w:rPr>
        <w:t>وأن يحدّد أيضا المعلومات الأخرى التي يجب أن يتضمنها وما إذا كان يتعيّن توقيعه. ويجب أن يشير الإخطار كذلك إلى المحتويات الإلزامية لوثيقة أو تصريح قد يكون مشروطا وفقا للفقرة (2)"2""</w:t>
      </w:r>
      <w:r w:rsidR="004D7D00">
        <w:rPr>
          <w:rStyle w:val="FootnoteReference"/>
          <w:rtl/>
        </w:rPr>
        <w:footnoteReference w:id="4"/>
      </w:r>
      <w:r w:rsidR="004D7D00">
        <w:rPr>
          <w:rFonts w:hint="cs"/>
          <w:rtl/>
        </w:rPr>
        <w:t>.</w:t>
      </w:r>
    </w:p>
    <w:p w:rsidR="004D7D00" w:rsidRDefault="001F07F5" w:rsidP="00033B55">
      <w:pPr>
        <w:pStyle w:val="NumberedParaAR"/>
      </w:pPr>
      <w:r>
        <w:rPr>
          <w:rFonts w:hint="cs"/>
          <w:rtl/>
        </w:rPr>
        <w:t>وفي وقت انعقاد المؤتمر الدبلوماسي كانت صياغة القاعدة 8، التي تسمح للطرف المتعاقد باشتراط تقديم يمين أو إعلان طبقا لقانونه الوطني وبأن يُشفع ذلك بتعريف ال</w:t>
      </w:r>
      <w:r w:rsidR="00033B55">
        <w:rPr>
          <w:rFonts w:hint="cs"/>
          <w:rtl/>
        </w:rPr>
        <w:t>مبتكر</w:t>
      </w:r>
      <w:r w:rsidR="008928C1">
        <w:rPr>
          <w:rFonts w:hint="cs"/>
          <w:rtl/>
        </w:rPr>
        <w:t xml:space="preserve">، متوافقة للوضع السائد بناء على </w:t>
      </w:r>
      <w:r>
        <w:rPr>
          <w:rFonts w:hint="cs"/>
          <w:rtl/>
        </w:rPr>
        <w:t>قانون الولايات المتحدة الأمريكية</w:t>
      </w:r>
      <w:r w:rsidR="008928C1">
        <w:rPr>
          <w:rFonts w:hint="cs"/>
          <w:rtl/>
        </w:rPr>
        <w:t xml:space="preserve"> تحديدا</w:t>
      </w:r>
      <w:r>
        <w:rPr>
          <w:rFonts w:hint="cs"/>
          <w:rtl/>
        </w:rPr>
        <w:t>. وتشير الملاحظات المتعلقة بالاقتراح الأساسي لوضع لائحة تنفيذية بناء على الوثيقة الجديدة لاتفاق لاهاي بشأن التسجيل الدولي للتصاميم الصناعية إلى ما يلي:</w:t>
      </w:r>
      <w:r w:rsidR="008928C1">
        <w:rPr>
          <w:rFonts w:hint="cs"/>
          <w:rtl/>
        </w:rPr>
        <w:t xml:space="preserve"> </w:t>
      </w:r>
      <w:r>
        <w:rPr>
          <w:rFonts w:hint="cs"/>
          <w:rtl/>
        </w:rPr>
        <w:t xml:space="preserve">"تراعي </w:t>
      </w:r>
      <w:r w:rsidR="008928C1">
        <w:rPr>
          <w:rFonts w:hint="cs"/>
          <w:rtl/>
        </w:rPr>
        <w:t xml:space="preserve">القاعدة 8 من اللائحة التنفيذية المشتركة الشرط المحدّد بناء </w:t>
      </w:r>
      <w:r w:rsidR="00381840">
        <w:rPr>
          <w:rFonts w:hint="cs"/>
          <w:rtl/>
        </w:rPr>
        <w:t xml:space="preserve">على </w:t>
      </w:r>
      <w:r w:rsidR="008928C1">
        <w:rPr>
          <w:rFonts w:hint="cs"/>
          <w:rtl/>
        </w:rPr>
        <w:lastRenderedPageBreak/>
        <w:t>بعض القوانين الوطنية، لا سيما قانون الولايات المتحدة الأمريكية، والقاضي بأن يودع طلب تسجيل تصميم صناعي باسم</w:t>
      </w:r>
      <w:r w:rsidR="00381840">
        <w:rPr>
          <w:rFonts w:hint="eastAsia"/>
          <w:rtl/>
        </w:rPr>
        <w:t> </w:t>
      </w:r>
      <w:r w:rsidR="008928C1">
        <w:rPr>
          <w:rFonts w:hint="cs"/>
          <w:rtl/>
        </w:rPr>
        <w:t>ال</w:t>
      </w:r>
      <w:r w:rsidR="00033B55">
        <w:rPr>
          <w:rFonts w:hint="cs"/>
          <w:rtl/>
        </w:rPr>
        <w:t>مبتكر</w:t>
      </w:r>
      <w:r w:rsidR="008928C1">
        <w:rPr>
          <w:rFonts w:hint="cs"/>
          <w:rtl/>
        </w:rPr>
        <w:t>"</w:t>
      </w:r>
      <w:r w:rsidR="008928C1">
        <w:rPr>
          <w:rStyle w:val="FootnoteReference"/>
          <w:rtl/>
        </w:rPr>
        <w:footnoteReference w:id="5"/>
      </w:r>
      <w:r w:rsidR="008928C1">
        <w:rPr>
          <w:rFonts w:hint="cs"/>
          <w:rtl/>
        </w:rPr>
        <w:t>.</w:t>
      </w:r>
    </w:p>
    <w:p w:rsidR="008928C1" w:rsidRDefault="002304A9" w:rsidP="005A2E43">
      <w:pPr>
        <w:pStyle w:val="NumberedParaAR"/>
      </w:pPr>
      <w:r>
        <w:rPr>
          <w:rFonts w:hint="cs"/>
          <w:rtl/>
        </w:rPr>
        <w:t xml:space="preserve">غير أنّه منذ ذلك الوقت حوّل قانون الولايات </w:t>
      </w:r>
      <w:r w:rsidR="00532842">
        <w:rPr>
          <w:rFonts w:hint="cs"/>
          <w:rtl/>
        </w:rPr>
        <w:t xml:space="preserve">المتحدة الأمريكية الجديد، وهو </w:t>
      </w:r>
      <w:r>
        <w:rPr>
          <w:rFonts w:hint="cs"/>
          <w:rtl/>
        </w:rPr>
        <w:t xml:space="preserve">قانون </w:t>
      </w:r>
      <w:r w:rsidR="00532842">
        <w:rPr>
          <w:rFonts w:hint="cs"/>
          <w:rtl/>
        </w:rPr>
        <w:t>الاختراعات الأمريكي لهيهي سميث (</w:t>
      </w:r>
      <w:r w:rsidR="00532842" w:rsidRPr="00532842">
        <w:t>AIA</w:t>
      </w:r>
      <w:r w:rsidR="00532842">
        <w:rPr>
          <w:rFonts w:hint="cs"/>
          <w:rtl/>
        </w:rPr>
        <w:t>)، الموقّع في 16 سبتمبر 2011،  الولايات المتحدة الأمريكية من نظام "من قام بالاختراع أولاً" إلى نظام "المخترع الذي أودع الطلب أولا"، ممّا زاد من توافق قانونها الخاص بالبراءات مع قوانين الكثير من بلدان العالم الأخرى. ومن التغييرات الأخرى التي أدخلت على نظام البراءات للولايات المتحدة الأمريكية نتيجة بدء العمل بالقانون الجديد انت</w:t>
      </w:r>
      <w:r w:rsidR="00F669DA">
        <w:rPr>
          <w:rFonts w:hint="cs"/>
          <w:rtl/>
        </w:rPr>
        <w:t xml:space="preserve">هاج مرونة أكبر حيال هوية مودع  </w:t>
      </w:r>
      <w:r w:rsidR="00532842">
        <w:rPr>
          <w:rFonts w:hint="cs"/>
          <w:rtl/>
        </w:rPr>
        <w:t>طلب البراءة في الول</w:t>
      </w:r>
      <w:r w:rsidR="003B49F0">
        <w:rPr>
          <w:rFonts w:hint="cs"/>
          <w:rtl/>
        </w:rPr>
        <w:t>ايات المتحدة الأمريكية. فعلى وجه التحديد كان يُشترط من المخترع عموما، قبل سنّ قانون</w:t>
      </w:r>
      <w:r w:rsidR="003B49F0">
        <w:rPr>
          <w:rFonts w:hint="eastAsia"/>
          <w:rtl/>
        </w:rPr>
        <w:t> </w:t>
      </w:r>
      <w:r w:rsidR="003B49F0" w:rsidRPr="00532842">
        <w:t>AIA</w:t>
      </w:r>
      <w:r w:rsidR="00A358AB">
        <w:rPr>
          <w:rFonts w:hint="cs"/>
          <w:rtl/>
        </w:rPr>
        <w:t>، أن يكون هو المودع في</w:t>
      </w:r>
      <w:r w:rsidR="003B49F0">
        <w:rPr>
          <w:rFonts w:hint="cs"/>
          <w:rtl/>
        </w:rPr>
        <w:t xml:space="preserve"> طلبات البراءات (بما فيها براءات التصاميم). غير أنّ قانون</w:t>
      </w:r>
      <w:r w:rsidR="003B49F0">
        <w:rPr>
          <w:rFonts w:hint="eastAsia"/>
          <w:rtl/>
        </w:rPr>
        <w:t> </w:t>
      </w:r>
      <w:r w:rsidR="003B49F0" w:rsidRPr="00532842">
        <w:t>AIA</w:t>
      </w:r>
      <w:r w:rsidR="003B49F0">
        <w:rPr>
          <w:rFonts w:hint="cs"/>
          <w:rtl/>
        </w:rPr>
        <w:t xml:space="preserve"> الجديد </w:t>
      </w:r>
      <w:r w:rsidR="007D09BD">
        <w:rPr>
          <w:rFonts w:hint="cs"/>
          <w:rtl/>
        </w:rPr>
        <w:t>يسمح</w:t>
      </w:r>
      <w:r w:rsidR="003B49F0">
        <w:rPr>
          <w:rFonts w:hint="cs"/>
          <w:rtl/>
        </w:rPr>
        <w:t xml:space="preserve"> للمتنازل لهم أو غيرهم من الأشخاص الذين على المخترع التزام بالتنازل لهم أو ممّن لهم ملكية كلية أو جزئية في الاختراع</w:t>
      </w:r>
      <w:r w:rsidR="00903E46">
        <w:rPr>
          <w:rFonts w:hint="cs"/>
          <w:rtl/>
        </w:rPr>
        <w:t xml:space="preserve"> بأن يكونوا هم</w:t>
      </w:r>
      <w:r w:rsidR="007D09BD">
        <w:rPr>
          <w:rFonts w:hint="cs"/>
          <w:rtl/>
        </w:rPr>
        <w:t xml:space="preserve"> المودعي</w:t>
      </w:r>
      <w:r w:rsidR="00A358AB">
        <w:rPr>
          <w:rFonts w:hint="cs"/>
          <w:rtl/>
        </w:rPr>
        <w:t>ن في</w:t>
      </w:r>
      <w:r w:rsidR="007D09BD">
        <w:rPr>
          <w:rFonts w:hint="cs"/>
          <w:rtl/>
        </w:rPr>
        <w:t xml:space="preserve"> طلبات البراءات.</w:t>
      </w:r>
    </w:p>
    <w:p w:rsidR="00B9725A" w:rsidRDefault="00B9725A" w:rsidP="001C320D">
      <w:pPr>
        <w:pStyle w:val="NumberedParaAR"/>
      </w:pPr>
      <w:r>
        <w:rPr>
          <w:rFonts w:hint="cs"/>
          <w:rtl/>
        </w:rPr>
        <w:t xml:space="preserve">وفي حين </w:t>
      </w:r>
      <w:r w:rsidR="00A358AB">
        <w:rPr>
          <w:rFonts w:hint="cs"/>
          <w:rtl/>
        </w:rPr>
        <w:t xml:space="preserve">أدخلت الولايات المتحدة الأمريكية مرونة على الشرط الخاص بمن يجوز له أن يكون مودع الطلب في طلبات البراءات، فإنّها أبقت على شرطها القانوني المطبق منذ مدة طويلة والقاضي بأن </w:t>
      </w:r>
      <w:r w:rsidR="001533CF">
        <w:rPr>
          <w:rFonts w:hint="cs"/>
          <w:rtl/>
        </w:rPr>
        <w:t xml:space="preserve">يتضمن طلب البراءة اسم المخترع وبأن يؤدي المخترع يمينا أو يقدم إعلانا فيما يخص الطلب بما يثبت أنّه هو فعلا مخترع الاختراع </w:t>
      </w:r>
      <w:r w:rsidR="001C320D">
        <w:rPr>
          <w:rFonts w:hint="cs"/>
          <w:rtl/>
        </w:rPr>
        <w:t>المطالب بحمايته</w:t>
      </w:r>
      <w:r w:rsidR="001533CF">
        <w:rPr>
          <w:rStyle w:val="FootnoteReference"/>
          <w:rtl/>
        </w:rPr>
        <w:footnoteReference w:id="6"/>
      </w:r>
      <w:r w:rsidR="001533CF">
        <w:rPr>
          <w:rFonts w:hint="cs"/>
          <w:rtl/>
        </w:rPr>
        <w:t>.</w:t>
      </w:r>
    </w:p>
    <w:p w:rsidR="001533CF" w:rsidRDefault="001533CF" w:rsidP="00903E46">
      <w:pPr>
        <w:pStyle w:val="NumberedParaAR"/>
      </w:pPr>
      <w:r>
        <w:rPr>
          <w:rFonts w:hint="cs"/>
          <w:rtl/>
        </w:rPr>
        <w:t>ومن وجهة نظر عملية لا بدّ من تحديد هوية المخترع لإجراء فحص موضوعي للاختراع بما يشمل إجراء تقييم مناسب لما</w:t>
      </w:r>
      <w:r w:rsidR="00903E46">
        <w:rPr>
          <w:rFonts w:hint="eastAsia"/>
          <w:rtl/>
        </w:rPr>
        <w:t> </w:t>
      </w:r>
      <w:r>
        <w:rPr>
          <w:rFonts w:hint="cs"/>
          <w:rtl/>
        </w:rPr>
        <w:t>يمكن أو لا يمكن اعتباره حالة تقنية صناعية سابقة. ويوفر اليمين أو الإعلان وسيلة للتحقق من أبوة الاختراع وقد يحول دون إغفال المخترعين أو إهمالهم</w:t>
      </w:r>
      <w:r w:rsidR="00112327">
        <w:rPr>
          <w:rFonts w:hint="cs"/>
          <w:rtl/>
        </w:rPr>
        <w:t xml:space="preserve"> لدى منح الحقوق التي تكفلها البراءات.</w:t>
      </w:r>
    </w:p>
    <w:p w:rsidR="00112327" w:rsidRDefault="00A87946" w:rsidP="00033B55">
      <w:pPr>
        <w:pStyle w:val="NumberedParaAR"/>
      </w:pPr>
      <w:r>
        <w:rPr>
          <w:rFonts w:hint="cs"/>
          <w:rtl/>
        </w:rPr>
        <w:t>ومن الآثار غير المتوقعة لتحرير نظام الولايات المتحدة الأمريكية فيما يخص شروط الإيداع بموجب قانون</w:t>
      </w:r>
      <w:r>
        <w:rPr>
          <w:rFonts w:hint="eastAsia"/>
          <w:rtl/>
        </w:rPr>
        <w:t> </w:t>
      </w:r>
      <w:r w:rsidRPr="00532842">
        <w:t>AIA</w:t>
      </w:r>
      <w:r>
        <w:rPr>
          <w:rFonts w:hint="cs"/>
          <w:rtl/>
        </w:rPr>
        <w:t xml:space="preserve"> نزع قدرة الولايات المتحدة الأمريكية على توجيه إعلان كما يليق بموجب القاعدة 8 الراهنة لأنّ قانونها لم يعد يقتضي أن "يودع الطلب باسم ال</w:t>
      </w:r>
      <w:r w:rsidR="00033B55">
        <w:rPr>
          <w:rFonts w:hint="cs"/>
          <w:rtl/>
        </w:rPr>
        <w:t>مبتكر</w:t>
      </w:r>
      <w:r>
        <w:rPr>
          <w:rFonts w:hint="cs"/>
          <w:rtl/>
        </w:rPr>
        <w:t>". غير أنّه يُلاحظ، مرّة أخرى، أنّ قانون</w:t>
      </w:r>
      <w:r>
        <w:rPr>
          <w:rFonts w:hint="eastAsia"/>
          <w:rtl/>
        </w:rPr>
        <w:t> </w:t>
      </w:r>
      <w:r w:rsidRPr="00532842">
        <w:t>AIA</w:t>
      </w:r>
      <w:r>
        <w:rPr>
          <w:rFonts w:hint="cs"/>
          <w:rtl/>
        </w:rPr>
        <w:t xml:space="preserve"> ما زال يشترط تلقي يمينا/إعلانا، فضلا عن ما يلزم لتحديد هوية المخترع، قبل إصدار براءة (بما في ذلك براءة تصميم صناعي) ويجب ان يستمرّ في اشتراط ذلك لأنّ ابوة الاختراع تُعد في صميم نظام الفحص الخاص بالولايات المتحدة الأمريكية.</w:t>
      </w:r>
    </w:p>
    <w:p w:rsidR="00A87946" w:rsidRDefault="00A87946" w:rsidP="00033B55">
      <w:pPr>
        <w:pStyle w:val="NumberedParaAR"/>
      </w:pPr>
      <w:r>
        <w:rPr>
          <w:rFonts w:hint="cs"/>
          <w:rtl/>
        </w:rPr>
        <w:t xml:space="preserve">ومن الأهداف الرئيسية التي تحققت في المؤتمر الدبلوماسي </w:t>
      </w:r>
      <w:r w:rsidR="00F93B2E">
        <w:rPr>
          <w:rFonts w:hint="cs"/>
          <w:rtl/>
        </w:rPr>
        <w:t>السماح للأطراف المتعاقدة التي تملك أنظمة للفحص وتلك التي تمتلك أنظمة للإيداع بالاستفادة من الطابع المركزي الذي يكفله اتفاق لاهاي فيما يخص إيداع التسجيلات الدولية وإدارتها. وتُعد القاعدة 8 آلية مهمة للقيام بذلك. وبالتالي وللحفاظ على هذا التوازن، يُقترح إضافة فقرة فرعية "2" إلى القاعدة</w:t>
      </w:r>
      <w:r w:rsidR="00903E46">
        <w:rPr>
          <w:rFonts w:hint="eastAsia"/>
          <w:rtl/>
        </w:rPr>
        <w:t> </w:t>
      </w:r>
      <w:r w:rsidR="00F93B2E">
        <w:rPr>
          <w:rFonts w:hint="cs"/>
          <w:rtl/>
        </w:rPr>
        <w:t>8(1)(أ) لتمكين طرف متعاقد ملزَم بوثيقة عام 1999 من توجيه إعلان يفيد فيه بأنّ قانونه الوطني يشترط تقديم يمين أو إعلان من قبل ال</w:t>
      </w:r>
      <w:r w:rsidR="00033B55">
        <w:rPr>
          <w:rFonts w:hint="cs"/>
          <w:rtl/>
        </w:rPr>
        <w:t>مبتكر</w:t>
      </w:r>
      <w:r w:rsidR="00F93B2E">
        <w:rPr>
          <w:rFonts w:hint="cs"/>
          <w:rtl/>
        </w:rPr>
        <w:t>، وأنّه سيتواصل تكملة ذلك بحكم، يكون في</w:t>
      </w:r>
      <w:r w:rsidR="003D3A99">
        <w:rPr>
          <w:rFonts w:hint="cs"/>
          <w:rtl/>
        </w:rPr>
        <w:t xml:space="preserve"> هذه الحالة فقرة جديدة (3)، يقضي في تلك الظروف </w:t>
      </w:r>
      <w:r w:rsidR="00276526">
        <w:rPr>
          <w:rFonts w:hint="cs"/>
          <w:rtl/>
        </w:rPr>
        <w:t>أن يحتوي الطلب الدولي على بيان ب</w:t>
      </w:r>
      <w:r w:rsidR="00910856">
        <w:rPr>
          <w:rFonts w:hint="cs"/>
          <w:rtl/>
        </w:rPr>
        <w:t xml:space="preserve">هوية </w:t>
      </w:r>
      <w:r w:rsidR="003D3A99">
        <w:rPr>
          <w:rFonts w:hint="cs"/>
          <w:rtl/>
        </w:rPr>
        <w:t>ال</w:t>
      </w:r>
      <w:r w:rsidR="00033B55">
        <w:rPr>
          <w:rFonts w:hint="cs"/>
          <w:rtl/>
        </w:rPr>
        <w:t>مبتكر</w:t>
      </w:r>
      <w:r w:rsidR="003D3A99">
        <w:rPr>
          <w:rFonts w:hint="cs"/>
          <w:rtl/>
        </w:rPr>
        <w:t>.</w:t>
      </w:r>
    </w:p>
    <w:p w:rsidR="003D3A99" w:rsidRDefault="00460F80" w:rsidP="00910856">
      <w:pPr>
        <w:pStyle w:val="NumberedParaAR"/>
      </w:pPr>
      <w:r>
        <w:rPr>
          <w:rFonts w:hint="cs"/>
          <w:rtl/>
        </w:rPr>
        <w:t>وعلاوة على ذلك تقضي القاعدة 8</w:t>
      </w:r>
      <w:r w:rsidR="003D3A99">
        <w:rPr>
          <w:rFonts w:hint="cs"/>
          <w:rtl/>
        </w:rPr>
        <w:t>(1)(أ)، بالصيغة التي ترد بها حاليا، بأنّه يجب أن يحدّد الإعلان المقدم بناء على القاعدة 8(1) محتويات ما يلزم تقديمه من تصريح أو وثيقة. ويُقترح إدراج إضافة صغيرة إلى هذا الحكم بما يمكّن من استحداث شرط معادل فيما يخص إعلانا يُقدم بناء على القاعدة المقترحة 8(1)(أ)"2".</w:t>
      </w:r>
      <w:r w:rsidR="00A9721C">
        <w:rPr>
          <w:rFonts w:hint="cs"/>
          <w:rtl/>
        </w:rPr>
        <w:t xml:space="preserve"> وأخير وعقب إضافة الفقرة الفرعية "2" إلى </w:t>
      </w:r>
      <w:r w:rsidR="00A9721C">
        <w:rPr>
          <w:rFonts w:hint="cs"/>
          <w:rtl/>
        </w:rPr>
        <w:lastRenderedPageBreak/>
        <w:t>القاعدة 8(1)(أ</w:t>
      </w:r>
      <w:r>
        <w:rPr>
          <w:rFonts w:hint="cs"/>
          <w:rtl/>
        </w:rPr>
        <w:t>) ستصبح القاعدة 8(1)(أ) الحالية</w:t>
      </w:r>
      <w:r w:rsidR="00A9721C">
        <w:rPr>
          <w:rFonts w:hint="cs"/>
          <w:rtl/>
        </w:rPr>
        <w:t xml:space="preserve"> القاعدة 8(1)(أ)"1" وبما أنّ القاعدة 7(4)(ج) تبلور الشروط الخاصة بناء على القاعدة 8، فمن المقترح أيضا إدخال ما </w:t>
      </w:r>
      <w:r w:rsidR="00910856">
        <w:rPr>
          <w:rFonts w:hint="cs"/>
          <w:rtl/>
        </w:rPr>
        <w:t>يترتب على ذلك</w:t>
      </w:r>
      <w:r w:rsidR="00A9721C">
        <w:rPr>
          <w:rFonts w:hint="cs"/>
          <w:rtl/>
        </w:rPr>
        <w:t xml:space="preserve"> من تغييرات على القاعدة 7(4)</w:t>
      </w:r>
      <w:r w:rsidR="00910856">
        <w:rPr>
          <w:rFonts w:hint="cs"/>
          <w:rtl/>
        </w:rPr>
        <w:t>(ج)</w:t>
      </w:r>
      <w:r w:rsidR="00A9721C">
        <w:rPr>
          <w:rFonts w:hint="cs"/>
          <w:rtl/>
        </w:rPr>
        <w:t>.</w:t>
      </w:r>
    </w:p>
    <w:p w:rsidR="00E328EE" w:rsidRPr="00460F80" w:rsidRDefault="00A9721C" w:rsidP="00460F80">
      <w:pPr>
        <w:pStyle w:val="NumberedParaAR"/>
        <w:rPr>
          <w:rtl/>
        </w:rPr>
      </w:pPr>
      <w:r>
        <w:rPr>
          <w:rFonts w:hint="cs"/>
          <w:rtl/>
        </w:rPr>
        <w:t>وفي مجرى العمل التحضيري لانضمام الولايات المتحدة الأمريكية مستقبلا إلى وثيقة عام 1999، أبلغ هذا البلد المكتب الدولي للويبو بأنّه يعتزم توجيه إعلان بناء على القاعدة الجديدة المقترحة 8(1)(أ)"2"</w:t>
      </w:r>
      <w:r w:rsidR="00910856">
        <w:rPr>
          <w:rFonts w:hint="cs"/>
          <w:rtl/>
        </w:rPr>
        <w:t>، إذا ما اعتمدتها جمعية اتحاد لاهاي. وستمكّن القواعد الجديدة المقترحة 8(1)(أ)"2" و8(3) و7(4)(ج)، في حال اعتمادها، الولايات المتحدة الأمريكية من الانضمام بسرعة إلى اتفاق لاهاي.</w:t>
      </w:r>
      <w:bookmarkStart w:id="9" w:name="_GoBack"/>
      <w:bookmarkEnd w:id="9"/>
    </w:p>
    <w:p w:rsidR="00910856" w:rsidRDefault="00910856" w:rsidP="00460F80">
      <w:pPr>
        <w:pStyle w:val="DecisionParaAR"/>
      </w:pPr>
      <w:r>
        <w:rPr>
          <w:rFonts w:hint="cs"/>
          <w:rtl/>
        </w:rPr>
        <w:t>إنّ جمعية اتحاد لاهاي مدعوة إلى اعتماد التعديلات المقترح إدخالها على القاعدة 8 وم</w:t>
      </w:r>
      <w:r w:rsidR="00460F80">
        <w:rPr>
          <w:rFonts w:hint="cs"/>
          <w:rtl/>
        </w:rPr>
        <w:t>ا</w:t>
      </w:r>
      <w:r w:rsidR="00460F80">
        <w:rPr>
          <w:rFonts w:hint="eastAsia"/>
          <w:rtl/>
        </w:rPr>
        <w:t> </w:t>
      </w:r>
      <w:r>
        <w:rPr>
          <w:rFonts w:hint="cs"/>
          <w:rtl/>
        </w:rPr>
        <w:t xml:space="preserve">يترتب على ذلك من تعديلات على القاعدة 7(4)(ج)، بالصيغة الواردة </w:t>
      </w:r>
      <w:r w:rsidR="00E328EE">
        <w:rPr>
          <w:rFonts w:hint="cs"/>
          <w:rtl/>
        </w:rPr>
        <w:t>ف</w:t>
      </w:r>
      <w:r w:rsidR="00460F80">
        <w:rPr>
          <w:rFonts w:hint="cs"/>
          <w:rtl/>
        </w:rPr>
        <w:t>ي المرفق الثاني من هذه الوثيقة</w:t>
      </w:r>
      <w:r w:rsidR="00E328EE">
        <w:rPr>
          <w:rFonts w:hint="cs"/>
          <w:rtl/>
        </w:rPr>
        <w:t>، على أن يكون تاريخ بدء النفاذ 1</w:t>
      </w:r>
      <w:r w:rsidR="00E328EE">
        <w:rPr>
          <w:rFonts w:hint="eastAsia"/>
          <w:rtl/>
        </w:rPr>
        <w:t> </w:t>
      </w:r>
      <w:r w:rsidR="00E328EE">
        <w:rPr>
          <w:rFonts w:hint="cs"/>
          <w:rtl/>
        </w:rPr>
        <w:t>يناير 2014.</w:t>
      </w:r>
    </w:p>
    <w:p w:rsidR="00FF1509" w:rsidRDefault="00E328EE" w:rsidP="00E328EE">
      <w:pPr>
        <w:pStyle w:val="EndofDocumentAR"/>
        <w:rPr>
          <w:rtl/>
        </w:rPr>
        <w:sectPr w:rsidR="00FF1509" w:rsidSect="00EB7752">
          <w:headerReference w:type="default" r:id="rId11"/>
          <w:pgSz w:w="11907" w:h="16840" w:code="9"/>
          <w:pgMar w:top="567" w:right="1418" w:bottom="1418" w:left="1134" w:header="510" w:footer="1021" w:gutter="0"/>
          <w:cols w:space="720"/>
          <w:titlePg/>
          <w:docGrid w:linePitch="299"/>
        </w:sectPr>
      </w:pPr>
      <w:r>
        <w:rPr>
          <w:rFonts w:hint="cs"/>
          <w:rtl/>
        </w:rPr>
        <w:t>[تلي ذلك المرفقات]</w:t>
      </w:r>
    </w:p>
    <w:p w:rsidR="00276526" w:rsidRPr="00790A97" w:rsidRDefault="00276526" w:rsidP="0093297F">
      <w:pPr>
        <w:pStyle w:val="NumberedParaAR"/>
        <w:keepNext/>
        <w:numPr>
          <w:ilvl w:val="0"/>
          <w:numId w:val="0"/>
        </w:numPr>
        <w:spacing w:after="0"/>
        <w:jc w:val="center"/>
        <w:rPr>
          <w:i/>
          <w:iCs/>
          <w:rtl/>
        </w:rPr>
      </w:pPr>
      <w:r w:rsidRPr="00790A97">
        <w:rPr>
          <w:i/>
          <w:iCs/>
          <w:rtl/>
        </w:rPr>
        <w:lastRenderedPageBreak/>
        <w:t>القاعدة 1</w:t>
      </w:r>
    </w:p>
    <w:p w:rsidR="00276526" w:rsidRPr="00790A97" w:rsidRDefault="00276526" w:rsidP="0093297F">
      <w:pPr>
        <w:pStyle w:val="NumberedParaAR"/>
        <w:keepNext/>
        <w:numPr>
          <w:ilvl w:val="0"/>
          <w:numId w:val="0"/>
        </w:numPr>
        <w:jc w:val="center"/>
        <w:rPr>
          <w:i/>
          <w:iCs/>
          <w:rtl/>
        </w:rPr>
      </w:pPr>
      <w:r w:rsidRPr="00790A97">
        <w:rPr>
          <w:i/>
          <w:iCs/>
          <w:rtl/>
        </w:rPr>
        <w:t>تعاريف</w:t>
      </w:r>
    </w:p>
    <w:p w:rsidR="00276526" w:rsidRDefault="00276526" w:rsidP="00276526">
      <w:pPr>
        <w:pStyle w:val="NumberedParaAR"/>
        <w:numPr>
          <w:ilvl w:val="0"/>
          <w:numId w:val="0"/>
        </w:numPr>
        <w:rPr>
          <w:rtl/>
        </w:rPr>
      </w:pPr>
      <w:r>
        <w:rPr>
          <w:rtl/>
        </w:rPr>
        <w:t>(1)</w:t>
      </w:r>
      <w:r>
        <w:rPr>
          <w:rtl/>
        </w:rPr>
        <w:tab/>
        <w:t>[</w:t>
      </w:r>
      <w:r w:rsidRPr="00790A97">
        <w:rPr>
          <w:i/>
          <w:iCs/>
          <w:rtl/>
        </w:rPr>
        <w:t>تعابير مختصرة</w:t>
      </w:r>
      <w:r>
        <w:rPr>
          <w:rtl/>
        </w:rPr>
        <w:t>] لأغراض هذه اللائحة التنفيذية،</w:t>
      </w:r>
    </w:p>
    <w:p w:rsidR="00276526" w:rsidRDefault="00276526" w:rsidP="00276526">
      <w:pPr>
        <w:pStyle w:val="NumberedParaAR"/>
        <w:numPr>
          <w:ilvl w:val="0"/>
          <w:numId w:val="0"/>
        </w:numPr>
        <w:ind w:firstLine="850"/>
        <w:rPr>
          <w:rtl/>
        </w:rPr>
      </w:pPr>
      <w:r>
        <w:rPr>
          <w:rtl/>
        </w:rPr>
        <w:t>[...]</w:t>
      </w:r>
    </w:p>
    <w:p w:rsidR="00E328EE" w:rsidRDefault="0093297F" w:rsidP="00F25904">
      <w:pPr>
        <w:pStyle w:val="NormalParaAR"/>
        <w:ind w:left="850"/>
        <w:rPr>
          <w:rtl/>
        </w:rPr>
        <w:pPrChange w:id="10" w:author="MERZOUK Fawzi" w:date="2013-07-16T10:21:00Z">
          <w:pPr>
            <w:pStyle w:val="NormalParaAR"/>
          </w:pPr>
        </w:pPrChange>
      </w:pPr>
      <w:r w:rsidRPr="0093297F">
        <w:rPr>
          <w:rtl/>
          <w:lang w:bidi="ar-EG"/>
        </w:rPr>
        <w:t>"6"</w:t>
      </w:r>
      <w:r w:rsidRPr="0093297F">
        <w:rPr>
          <w:rFonts w:hint="cs"/>
          <w:rtl/>
          <w:lang w:bidi="ar-EG"/>
        </w:rPr>
        <w:tab/>
      </w:r>
      <w:r w:rsidRPr="0093297F">
        <w:rPr>
          <w:rtl/>
          <w:lang w:bidi="ar-EG"/>
        </w:rPr>
        <w:t xml:space="preserve">وتعني عبارة "الاستمارة الرسمية" استمارة يضعها المكتب الدولي </w:t>
      </w:r>
      <w:ins w:id="11" w:author="MERZOUK Fawzi" w:date="2013-07-16T10:20:00Z">
        <w:r>
          <w:rPr>
            <w:rFonts w:hint="cs"/>
            <w:rtl/>
            <w:lang w:bidi="ar-EG"/>
          </w:rPr>
          <w:t xml:space="preserve">أو واجهة إلكترونية يتيحها المكتب الدولي على موقع </w:t>
        </w:r>
      </w:ins>
      <w:ins w:id="12" w:author="AHMIDOUCH Noureddine" w:date="2013-07-18T09:35:00Z">
        <w:r w:rsidR="00F25904">
          <w:rPr>
            <w:rFonts w:hint="cs"/>
            <w:rtl/>
            <w:lang w:bidi="ar-EG"/>
          </w:rPr>
          <w:t xml:space="preserve">المنظمة </w:t>
        </w:r>
      </w:ins>
      <w:ins w:id="13" w:author="MERZOUK Fawzi" w:date="2013-07-16T10:20:00Z">
        <w:r>
          <w:rPr>
            <w:rFonts w:hint="cs"/>
            <w:rtl/>
            <w:lang w:bidi="ar-EG"/>
          </w:rPr>
          <w:t xml:space="preserve">على الإنترنت </w:t>
        </w:r>
      </w:ins>
      <w:r w:rsidRPr="0093297F">
        <w:rPr>
          <w:rtl/>
          <w:lang w:bidi="ar-EG"/>
        </w:rPr>
        <w:t xml:space="preserve">أو أية استمارة </w:t>
      </w:r>
      <w:ins w:id="14" w:author="MERZOUK Fawzi" w:date="2013-07-16T10:21:00Z">
        <w:r>
          <w:rPr>
            <w:rFonts w:hint="cs"/>
            <w:rtl/>
            <w:lang w:bidi="ar-EG"/>
          </w:rPr>
          <w:t xml:space="preserve">أو واجهة إلكترونية </w:t>
        </w:r>
      </w:ins>
      <w:r w:rsidRPr="0093297F">
        <w:rPr>
          <w:rtl/>
          <w:lang w:bidi="ar-EG"/>
        </w:rPr>
        <w:t>أخرى لها المحتويات ذاتها والنسق ذاته؛</w:t>
      </w:r>
    </w:p>
    <w:p w:rsidR="00276526" w:rsidRDefault="00276526" w:rsidP="00276526">
      <w:pPr>
        <w:pStyle w:val="NumberedParaAR"/>
        <w:numPr>
          <w:ilvl w:val="0"/>
          <w:numId w:val="0"/>
        </w:numPr>
        <w:ind w:firstLine="850"/>
        <w:rPr>
          <w:rFonts w:hint="cs"/>
          <w:rtl/>
        </w:rPr>
      </w:pPr>
      <w:r>
        <w:rPr>
          <w:rtl/>
        </w:rPr>
        <w:t>[...]</w:t>
      </w:r>
    </w:p>
    <w:p w:rsidR="00DD0380" w:rsidRDefault="00DD0380" w:rsidP="00276526">
      <w:pPr>
        <w:pStyle w:val="NumberedParaAR"/>
        <w:numPr>
          <w:ilvl w:val="0"/>
          <w:numId w:val="0"/>
        </w:numPr>
        <w:ind w:firstLine="850"/>
        <w:rPr>
          <w:rtl/>
        </w:rPr>
      </w:pPr>
    </w:p>
    <w:p w:rsidR="00276526" w:rsidRPr="00276526" w:rsidRDefault="00276526" w:rsidP="00276526">
      <w:pPr>
        <w:pStyle w:val="NormalParaAR"/>
        <w:keepNext/>
        <w:spacing w:after="0"/>
        <w:jc w:val="center"/>
        <w:rPr>
          <w:i/>
          <w:iCs/>
          <w:rtl/>
          <w:lang w:bidi="ar-EG"/>
        </w:rPr>
      </w:pPr>
      <w:r w:rsidRPr="00276526">
        <w:rPr>
          <w:i/>
          <w:iCs/>
          <w:rtl/>
          <w:lang w:bidi="ar-EG"/>
        </w:rPr>
        <w:t>القاعدة 7</w:t>
      </w:r>
    </w:p>
    <w:p w:rsidR="00276526" w:rsidRDefault="00276526" w:rsidP="00276526">
      <w:pPr>
        <w:pStyle w:val="NormalParaAR"/>
        <w:keepNext/>
        <w:jc w:val="center"/>
        <w:rPr>
          <w:i/>
          <w:iCs/>
          <w:rtl/>
          <w:lang w:bidi="ar-EG"/>
        </w:rPr>
      </w:pPr>
      <w:r w:rsidRPr="00276526">
        <w:rPr>
          <w:i/>
          <w:iCs/>
          <w:rtl/>
          <w:lang w:bidi="ar-EG"/>
        </w:rPr>
        <w:t>الشروط المتعلقة بالطلب الدولي</w:t>
      </w:r>
    </w:p>
    <w:p w:rsidR="00276526" w:rsidRDefault="00276526" w:rsidP="00276526">
      <w:pPr>
        <w:pStyle w:val="NumberedParaAR"/>
        <w:numPr>
          <w:ilvl w:val="0"/>
          <w:numId w:val="0"/>
        </w:numPr>
        <w:ind w:firstLine="850"/>
        <w:rPr>
          <w:rtl/>
        </w:rPr>
      </w:pPr>
      <w:r>
        <w:rPr>
          <w:rtl/>
        </w:rPr>
        <w:t>[...]</w:t>
      </w:r>
    </w:p>
    <w:p w:rsidR="009B13A2" w:rsidRPr="009B13A2" w:rsidRDefault="009B13A2" w:rsidP="00A15EDA">
      <w:pPr>
        <w:pStyle w:val="NumberedParaAR"/>
        <w:numPr>
          <w:ilvl w:val="0"/>
          <w:numId w:val="0"/>
        </w:numPr>
        <w:ind w:left="850"/>
        <w:rPr>
          <w:rtl/>
          <w:lang w:bidi="ar-EG"/>
        </w:rPr>
      </w:pPr>
      <w:r w:rsidRPr="009B13A2">
        <w:rPr>
          <w:rtl/>
          <w:lang w:bidi="ar-EG"/>
        </w:rPr>
        <w:t>(4)</w:t>
      </w:r>
      <w:r w:rsidRPr="009B13A2">
        <w:rPr>
          <w:rtl/>
          <w:lang w:bidi="ar-EG"/>
        </w:rPr>
        <w:tab/>
        <w:t>[</w:t>
      </w:r>
      <w:r w:rsidRPr="009B13A2">
        <w:rPr>
          <w:i/>
          <w:iCs/>
          <w:rtl/>
          <w:lang w:bidi="ar-EG"/>
        </w:rPr>
        <w:t>محتويات إضافية إلزامية في الطلب الدولي</w:t>
      </w:r>
      <w:r w:rsidRPr="009B13A2">
        <w:rPr>
          <w:rtl/>
          <w:lang w:bidi="ar-EG"/>
        </w:rPr>
        <w:t>] (أ) إذا تضمن الطلب الدولي تعيين طرف متعاقد بناء على وثيقة</w:t>
      </w:r>
      <w:r w:rsidRPr="009B13A2">
        <w:rPr>
          <w:lang w:bidi="ar-EG"/>
        </w:rPr>
        <w:t> </w:t>
      </w:r>
      <w:r w:rsidRPr="009B13A2">
        <w:rPr>
          <w:rtl/>
          <w:lang w:bidi="ar-EG"/>
        </w:rPr>
        <w:t>1999، وجب أن يتضمن الطلب الدولي بياناً بالطرف المتعاقد الذي ينتمي إليه المودع بالإضافة إلى البيانات المشار إليها في الفقرة (3)</w:t>
      </w:r>
      <w:r w:rsidRPr="009B13A2">
        <w:rPr>
          <w:rFonts w:hint="cs"/>
          <w:rtl/>
          <w:lang w:bidi="ar-EG"/>
        </w:rPr>
        <w:t>"3"</w:t>
      </w:r>
      <w:r w:rsidRPr="009B13A2">
        <w:rPr>
          <w:rtl/>
          <w:lang w:bidi="ar-EG"/>
        </w:rPr>
        <w:t>.</w:t>
      </w:r>
    </w:p>
    <w:p w:rsidR="009B13A2" w:rsidRPr="009B13A2" w:rsidRDefault="009B13A2" w:rsidP="00460F80">
      <w:pPr>
        <w:pStyle w:val="NumberedParaAR"/>
        <w:numPr>
          <w:ilvl w:val="0"/>
          <w:numId w:val="0"/>
        </w:numPr>
        <w:ind w:left="850" w:firstLine="850"/>
        <w:rPr>
          <w:rtl/>
          <w:lang w:bidi="ar-EG"/>
        </w:rPr>
      </w:pPr>
      <w:r w:rsidRPr="009B13A2">
        <w:rPr>
          <w:rtl/>
          <w:lang w:bidi="ar-EG"/>
        </w:rPr>
        <w:t>(ب)</w:t>
      </w:r>
      <w:r w:rsidRPr="009B13A2">
        <w:rPr>
          <w:rtl/>
          <w:lang w:bidi="ar-EG"/>
        </w:rPr>
        <w:tab/>
        <w:t>إذا أخطر طرف متعاقد معيَّن بناء على وثيقة 1999 المدير العام بأن قانونه يقتضي عنصراً أو</w:t>
      </w:r>
      <w:r w:rsidR="00460F80">
        <w:rPr>
          <w:rFonts w:hint="cs"/>
          <w:rtl/>
          <w:lang w:bidi="ar-EG"/>
        </w:rPr>
        <w:t> </w:t>
      </w:r>
      <w:r w:rsidRPr="009B13A2">
        <w:rPr>
          <w:rtl/>
          <w:lang w:bidi="ar-EG"/>
        </w:rPr>
        <w:t>أكثر من العناصر المشار إليها في المادة 5(2)(ب) من وثيقة 1999، وفقاً للمادة 5(2)(أ) من وثيقة 1999، وجب أن يحتوي الطلب الدولي على تلك العناصر، كما هو مقرّر في القاعدة 11.</w:t>
      </w:r>
    </w:p>
    <w:p w:rsidR="009B13A2" w:rsidRPr="009B13A2" w:rsidRDefault="009B13A2" w:rsidP="006F0C9D">
      <w:pPr>
        <w:pStyle w:val="NumberedParaAR"/>
        <w:numPr>
          <w:ilvl w:val="0"/>
          <w:numId w:val="0"/>
        </w:numPr>
        <w:ind w:left="850" w:firstLine="850"/>
        <w:rPr>
          <w:rtl/>
          <w:lang w:bidi="ar-EG"/>
        </w:rPr>
        <w:pPrChange w:id="15" w:author="AHMIDOUCH Noureddine" w:date="2013-07-18T09:46:00Z">
          <w:pPr>
            <w:pStyle w:val="NumberedParaAR"/>
            <w:numPr>
              <w:numId w:val="0"/>
            </w:numPr>
            <w:tabs>
              <w:tab w:val="clear" w:pos="567"/>
            </w:tabs>
            <w:ind w:left="850" w:firstLine="850"/>
          </w:pPr>
        </w:pPrChange>
      </w:pPr>
      <w:r w:rsidRPr="009B13A2">
        <w:rPr>
          <w:rtl/>
          <w:lang w:bidi="ar-EG"/>
        </w:rPr>
        <w:t>(ج)</w:t>
      </w:r>
      <w:r w:rsidRPr="009B13A2">
        <w:rPr>
          <w:rtl/>
          <w:lang w:bidi="ar-EG"/>
        </w:rPr>
        <w:tab/>
        <w:t>في حال تطبيق القاعدة 8، يجب أن يتضمن الطلب الدولي البيانات المشار إليها في</w:t>
      </w:r>
      <w:del w:id="16" w:author="AHMIDOUCH Noureddine" w:date="2013-07-18T09:36:00Z">
        <w:r w:rsidRPr="009B13A2" w:rsidDel="00F25904">
          <w:rPr>
            <w:rtl/>
            <w:lang w:bidi="ar-EG"/>
          </w:rPr>
          <w:delText xml:space="preserve"> </w:delText>
        </w:r>
      </w:del>
      <w:del w:id="17" w:author="MERZOUK Fawzi" w:date="2013-07-16T11:28:00Z">
        <w:r w:rsidRPr="009B13A2" w:rsidDel="009B13A2">
          <w:rPr>
            <w:rtl/>
            <w:lang w:bidi="ar-EG"/>
          </w:rPr>
          <w:delText>القاعدة 8</w:delText>
        </w:r>
      </w:del>
      <w:ins w:id="18" w:author="AHMIDOUCH Noureddine" w:date="2013-07-18T09:36:00Z">
        <w:r w:rsidR="00F25904">
          <w:rPr>
            <w:rFonts w:hint="cs"/>
            <w:rtl/>
            <w:lang w:bidi="ar-EG"/>
          </w:rPr>
          <w:t xml:space="preserve"> </w:t>
        </w:r>
      </w:ins>
      <w:ins w:id="19" w:author="MERZOUK Fawzi" w:date="2013-07-16T11:28:00Z">
        <w:r>
          <w:rPr>
            <w:rFonts w:hint="cs"/>
            <w:rtl/>
            <w:lang w:bidi="ar-EG"/>
          </w:rPr>
          <w:t>الفقرة</w:t>
        </w:r>
      </w:ins>
      <w:ins w:id="20" w:author="AHMIDOUCH Noureddine" w:date="2013-07-18T09:36:00Z">
        <w:r w:rsidR="00F25904">
          <w:rPr>
            <w:rFonts w:hint="cs"/>
            <w:rtl/>
            <w:lang w:bidi="ar-EG"/>
          </w:rPr>
          <w:t xml:space="preserve"> </w:t>
        </w:r>
      </w:ins>
      <w:r w:rsidRPr="009B13A2">
        <w:rPr>
          <w:rtl/>
          <w:lang w:bidi="ar-EG"/>
        </w:rPr>
        <w:t xml:space="preserve">(2) </w:t>
      </w:r>
      <w:ins w:id="21" w:author="MERZOUK Fawzi" w:date="2013-07-16T11:28:00Z">
        <w:r>
          <w:rPr>
            <w:rFonts w:hint="cs"/>
            <w:rtl/>
            <w:lang w:bidi="ar-EG"/>
          </w:rPr>
          <w:t>أو (3) من تلك القاعدة</w:t>
        </w:r>
      </w:ins>
      <w:ins w:id="22" w:author="MERZOUK Fawzi" w:date="2013-07-16T11:32:00Z">
        <w:r>
          <w:rPr>
            <w:rFonts w:hint="cs"/>
            <w:rtl/>
            <w:lang w:bidi="ar-EG"/>
          </w:rPr>
          <w:t>، حسب الحال،</w:t>
        </w:r>
      </w:ins>
      <w:ins w:id="23" w:author="MERZOUK Fawzi" w:date="2013-07-16T11:28:00Z">
        <w:r>
          <w:rPr>
            <w:rFonts w:hint="cs"/>
            <w:rtl/>
            <w:lang w:bidi="ar-EG"/>
          </w:rPr>
          <w:t xml:space="preserve"> </w:t>
        </w:r>
      </w:ins>
      <w:r w:rsidRPr="009B13A2">
        <w:rPr>
          <w:rtl/>
          <w:lang w:bidi="ar-EG"/>
        </w:rPr>
        <w:t>وأن يكون مشفوعاً ب</w:t>
      </w:r>
      <w:ins w:id="24" w:author="MERZOUK Fawzi" w:date="2013-07-16T11:29:00Z">
        <w:r>
          <w:rPr>
            <w:rFonts w:hint="cs"/>
            <w:rtl/>
            <w:lang w:bidi="ar-EG"/>
          </w:rPr>
          <w:t xml:space="preserve">أي </w:t>
        </w:r>
      </w:ins>
      <w:del w:id="25" w:author="MERZOUK Fawzi" w:date="2013-07-16T11:29:00Z">
        <w:r w:rsidRPr="009B13A2" w:rsidDel="009B13A2">
          <w:rPr>
            <w:rtl/>
            <w:lang w:bidi="ar-EG"/>
          </w:rPr>
          <w:delText>ال</w:delText>
        </w:r>
      </w:del>
      <w:r w:rsidRPr="009B13A2">
        <w:rPr>
          <w:rtl/>
          <w:lang w:bidi="ar-EG"/>
        </w:rPr>
        <w:t xml:space="preserve">تصريح أو </w:t>
      </w:r>
      <w:del w:id="26" w:author="MERZOUK Fawzi" w:date="2013-07-16T11:29:00Z">
        <w:r w:rsidRPr="009B13A2" w:rsidDel="009B13A2">
          <w:rPr>
            <w:rtl/>
            <w:lang w:bidi="ar-EG"/>
          </w:rPr>
          <w:delText>ال</w:delText>
        </w:r>
      </w:del>
      <w:r w:rsidRPr="009B13A2">
        <w:rPr>
          <w:rtl/>
          <w:lang w:bidi="ar-EG"/>
        </w:rPr>
        <w:t xml:space="preserve">وثيقة </w:t>
      </w:r>
      <w:ins w:id="27" w:author="MERZOUK Fawzi" w:date="2013-07-16T11:29:00Z">
        <w:r>
          <w:rPr>
            <w:rFonts w:hint="cs"/>
            <w:rtl/>
            <w:lang w:bidi="ar-EG"/>
          </w:rPr>
          <w:t xml:space="preserve">أو يمين أو إعلان </w:t>
        </w:r>
      </w:ins>
      <w:ins w:id="28" w:author="AHMIDOUCH Noureddine" w:date="2013-07-18T09:46:00Z">
        <w:r w:rsidR="006F0C9D">
          <w:rPr>
            <w:rFonts w:hint="cs"/>
            <w:rtl/>
            <w:lang w:bidi="ar-EG"/>
          </w:rPr>
          <w:t xml:space="preserve">معني </w:t>
        </w:r>
      </w:ins>
      <w:ins w:id="29" w:author="MERZOUK Fawzi" w:date="2013-07-16T11:29:00Z">
        <w:del w:id="30" w:author="AHMIDOUCH Noureddine" w:date="2013-07-18T09:46:00Z">
          <w:r w:rsidDel="006F0C9D">
            <w:rPr>
              <w:rFonts w:hint="cs"/>
              <w:rtl/>
              <w:lang w:bidi="ar-EG"/>
            </w:rPr>
            <w:delText xml:space="preserve">مما يكون وجيها </w:delText>
          </w:r>
        </w:del>
      </w:ins>
      <w:ins w:id="31" w:author="MERZOUK Fawzi" w:date="2013-07-16T11:31:00Z">
        <w:r>
          <w:rPr>
            <w:rFonts w:hint="cs"/>
            <w:rtl/>
            <w:lang w:bidi="ar-EG"/>
          </w:rPr>
          <w:t xml:space="preserve">مشار إليه </w:t>
        </w:r>
      </w:ins>
      <w:del w:id="32" w:author="MERZOUK Fawzi" w:date="2013-07-16T11:31:00Z">
        <w:r w:rsidRPr="009B13A2" w:rsidDel="009B13A2">
          <w:rPr>
            <w:rtl/>
            <w:lang w:bidi="ar-EG"/>
          </w:rPr>
          <w:delText>المشار إليهما</w:delText>
        </w:r>
      </w:del>
      <w:r w:rsidRPr="009B13A2">
        <w:rPr>
          <w:rtl/>
          <w:lang w:bidi="ar-EG"/>
        </w:rPr>
        <w:t xml:space="preserve"> في تلك القاعدة</w:t>
      </w:r>
      <w:del w:id="33" w:author="MERZOUK Fawzi" w:date="2013-07-16T11:32:00Z">
        <w:r w:rsidRPr="009B13A2" w:rsidDel="009B13A2">
          <w:rPr>
            <w:rtl/>
            <w:lang w:bidi="ar-EG"/>
          </w:rPr>
          <w:delText>، عند الاقتضاء</w:delText>
        </w:r>
      </w:del>
      <w:r w:rsidRPr="009B13A2">
        <w:rPr>
          <w:rtl/>
          <w:lang w:bidi="ar-EG"/>
        </w:rPr>
        <w:t>.</w:t>
      </w:r>
    </w:p>
    <w:p w:rsidR="0093297F" w:rsidRDefault="0093297F" w:rsidP="009B13A2">
      <w:pPr>
        <w:pStyle w:val="NumberedParaAR"/>
        <w:numPr>
          <w:ilvl w:val="0"/>
          <w:numId w:val="0"/>
        </w:numPr>
        <w:ind w:firstLine="850"/>
        <w:rPr>
          <w:rtl/>
        </w:rPr>
      </w:pPr>
      <w:r>
        <w:rPr>
          <w:rtl/>
        </w:rPr>
        <w:t>[...]</w:t>
      </w:r>
    </w:p>
    <w:p w:rsidR="00D8029A" w:rsidRPr="00D8029A" w:rsidRDefault="00D8029A" w:rsidP="003D0407">
      <w:pPr>
        <w:pStyle w:val="NormalParaAR"/>
        <w:keepNext/>
        <w:spacing w:after="0"/>
        <w:jc w:val="center"/>
        <w:rPr>
          <w:i/>
          <w:iCs/>
          <w:rtl/>
          <w:lang w:bidi="ar-EG"/>
        </w:rPr>
      </w:pPr>
      <w:r w:rsidRPr="00D8029A">
        <w:rPr>
          <w:i/>
          <w:iCs/>
          <w:rtl/>
          <w:lang w:bidi="ar-EG"/>
        </w:rPr>
        <w:t>القاعدة 8</w:t>
      </w:r>
    </w:p>
    <w:p w:rsidR="00D8029A" w:rsidRPr="00D8029A" w:rsidRDefault="00D8029A" w:rsidP="006F0C9D">
      <w:pPr>
        <w:pStyle w:val="NormalParaAR"/>
        <w:keepNext/>
        <w:jc w:val="center"/>
        <w:rPr>
          <w:rtl/>
          <w:lang w:bidi="ar-EG"/>
        </w:rPr>
      </w:pPr>
      <w:r w:rsidRPr="00D8029A">
        <w:rPr>
          <w:i/>
          <w:iCs/>
          <w:rtl/>
          <w:lang w:bidi="ar-EG"/>
        </w:rPr>
        <w:t>شروط خاصة بشأن المودع</w:t>
      </w:r>
      <w:ins w:id="34" w:author="MERZOUK Fawzi" w:date="2013-07-16T11:56:00Z">
        <w:r>
          <w:rPr>
            <w:rFonts w:hint="cs"/>
            <w:i/>
            <w:iCs/>
            <w:rtl/>
            <w:lang w:bidi="ar-EG"/>
          </w:rPr>
          <w:t xml:space="preserve"> </w:t>
        </w:r>
      </w:ins>
      <w:ins w:id="35" w:author="AHMIDOUCH Noureddine" w:date="2013-07-18T09:50:00Z">
        <w:r w:rsidR="006F0C9D">
          <w:rPr>
            <w:rFonts w:hint="cs"/>
            <w:i/>
            <w:iCs/>
            <w:rtl/>
            <w:lang w:bidi="ar-EG"/>
          </w:rPr>
          <w:t>والمبتكر</w:t>
        </w:r>
      </w:ins>
    </w:p>
    <w:p w:rsidR="00D8029A" w:rsidRDefault="00D8029A" w:rsidP="00ED24CA">
      <w:pPr>
        <w:pStyle w:val="NormalParaAR"/>
        <w:ind w:firstLine="850"/>
        <w:rPr>
          <w:rtl/>
          <w:lang w:bidi="ar-EG"/>
        </w:rPr>
      </w:pPr>
      <w:r w:rsidRPr="00D8029A">
        <w:rPr>
          <w:rtl/>
          <w:lang w:bidi="ar-EG"/>
        </w:rPr>
        <w:t>(1)</w:t>
      </w:r>
      <w:r w:rsidRPr="00D8029A">
        <w:rPr>
          <w:rtl/>
          <w:lang w:bidi="ar-EG"/>
        </w:rPr>
        <w:tab/>
        <w:t>[</w:t>
      </w:r>
      <w:r w:rsidRPr="00D8029A">
        <w:rPr>
          <w:i/>
          <w:iCs/>
          <w:rtl/>
          <w:lang w:bidi="ar-EG"/>
        </w:rPr>
        <w:t>الإخطار بالشروط الخاصة</w:t>
      </w:r>
      <w:ins w:id="36" w:author="MERZOUK Fawzi" w:date="2013-07-16T12:01:00Z">
        <w:r>
          <w:rPr>
            <w:rFonts w:hint="cs"/>
            <w:i/>
            <w:iCs/>
            <w:rtl/>
            <w:lang w:bidi="ar-EG"/>
          </w:rPr>
          <w:t xml:space="preserve"> بشأن المودع</w:t>
        </w:r>
      </w:ins>
      <w:ins w:id="37" w:author="AHMIDOUCH Noureddine" w:date="2013-07-18T09:51:00Z">
        <w:r w:rsidR="00ED24CA">
          <w:rPr>
            <w:rFonts w:hint="cs"/>
            <w:i/>
            <w:iCs/>
            <w:rtl/>
            <w:lang w:bidi="ar-EG"/>
          </w:rPr>
          <w:t xml:space="preserve"> والمبتكر</w:t>
        </w:r>
      </w:ins>
      <w:r w:rsidRPr="00D8029A">
        <w:rPr>
          <w:rtl/>
          <w:lang w:bidi="ar-EG"/>
        </w:rPr>
        <w:t>] (أ)</w:t>
      </w:r>
      <w:ins w:id="38" w:author="MERZOUK Fawzi" w:date="2013-07-16T12:02:00Z">
        <w:r>
          <w:rPr>
            <w:rFonts w:hint="cs"/>
            <w:rtl/>
            <w:lang w:bidi="ar-EG"/>
          </w:rPr>
          <w:t>"1"</w:t>
        </w:r>
      </w:ins>
      <w:r w:rsidRPr="00D8029A">
        <w:rPr>
          <w:rtl/>
          <w:lang w:bidi="ar-EG"/>
        </w:rPr>
        <w:t xml:space="preserve"> إذا اقتضى قانون طرف متعاقد مُلزَم بوثيقة</w:t>
      </w:r>
      <w:r w:rsidR="001238C3">
        <w:rPr>
          <w:rFonts w:hint="cs"/>
          <w:rtl/>
          <w:lang w:bidi="ar-EG"/>
        </w:rPr>
        <w:t> </w:t>
      </w:r>
      <w:r w:rsidRPr="00D8029A">
        <w:rPr>
          <w:rtl/>
          <w:lang w:bidi="ar-EG"/>
        </w:rPr>
        <w:t xml:space="preserve">1999 أن يودَع طلب حماية </w:t>
      </w:r>
      <w:r w:rsidR="00A15EDA">
        <w:rPr>
          <w:rFonts w:hint="cs"/>
          <w:rtl/>
          <w:lang w:bidi="ar-EG"/>
        </w:rPr>
        <w:t>التصميم</w:t>
      </w:r>
      <w:r w:rsidRPr="00D8029A">
        <w:rPr>
          <w:rtl/>
          <w:lang w:bidi="ar-EG"/>
        </w:rPr>
        <w:t xml:space="preserve"> الصناعي باسم مبتكر </w:t>
      </w:r>
      <w:r w:rsidR="00A15EDA">
        <w:rPr>
          <w:rFonts w:hint="cs"/>
          <w:rtl/>
          <w:lang w:bidi="ar-EG"/>
        </w:rPr>
        <w:t>التصميم</w:t>
      </w:r>
      <w:r w:rsidRPr="00D8029A">
        <w:rPr>
          <w:rtl/>
          <w:lang w:bidi="ar-EG"/>
        </w:rPr>
        <w:t>، جاز لذلك الطرف المتعاقد أن يخطر المدير العام بذلك بموجب إعلان.</w:t>
      </w:r>
    </w:p>
    <w:p w:rsidR="00A15EDA" w:rsidRPr="00D8029A" w:rsidRDefault="00A15EDA" w:rsidP="00033B55">
      <w:pPr>
        <w:pStyle w:val="NormalParaAR"/>
        <w:ind w:firstLine="2267"/>
        <w:rPr>
          <w:rtl/>
          <w:lang w:bidi="ar-EG"/>
        </w:rPr>
      </w:pPr>
      <w:ins w:id="39" w:author="MERZOUK Fawzi" w:date="2013-07-16T12:33:00Z">
        <w:r>
          <w:rPr>
            <w:rFonts w:hint="cs"/>
            <w:rtl/>
            <w:lang w:bidi="ar-EG"/>
          </w:rPr>
          <w:t>"2"</w:t>
        </w:r>
        <w:r>
          <w:rPr>
            <w:rtl/>
            <w:lang w:bidi="ar-EG"/>
          </w:rPr>
          <w:tab/>
        </w:r>
      </w:ins>
      <w:ins w:id="40" w:author="MERZOUK Fawzi" w:date="2013-07-16T12:40:00Z">
        <w:r w:rsidR="004E3EC6">
          <w:rPr>
            <w:rFonts w:hint="cs"/>
            <w:rtl/>
            <w:lang w:bidi="ar-EG"/>
          </w:rPr>
          <w:t xml:space="preserve">إذا اقتضى قانون طرف متعاقد ملزَم بوثيقة 1999 تقديم يمين أو إعلان من </w:t>
        </w:r>
        <w:proofErr w:type="spellStart"/>
        <w:r w:rsidR="004E3EC6">
          <w:rPr>
            <w:rFonts w:hint="cs"/>
            <w:rtl/>
            <w:lang w:bidi="ar-EG"/>
          </w:rPr>
          <w:t>ال</w:t>
        </w:r>
      </w:ins>
      <w:proofErr w:type="spellEnd"/>
      <w:ins w:id="41" w:author="AHMIDOUCH Noureddine" w:date="2013-07-18T12:02:00Z">
        <w:r w:rsidR="00033B55">
          <w:rPr>
            <w:rFonts w:hint="cs"/>
            <w:rtl/>
          </w:rPr>
          <w:t>مبتكر</w:t>
        </w:r>
      </w:ins>
      <w:ins w:id="42" w:author="MERZOUK Fawzi" w:date="2013-07-16T12:40:00Z">
        <w:r w:rsidR="004E3EC6">
          <w:rPr>
            <w:rFonts w:hint="cs"/>
            <w:rtl/>
            <w:lang w:bidi="ar-EG"/>
          </w:rPr>
          <w:t>، جاز لذلك الطرف المتعاقد أن يخطر المدير العام بذلك بموجب إعلان.</w:t>
        </w:r>
      </w:ins>
    </w:p>
    <w:p w:rsidR="00D8029A" w:rsidRPr="00D8029A" w:rsidRDefault="004E3EC6" w:rsidP="00ED24CA">
      <w:pPr>
        <w:pStyle w:val="NumberedParaAR"/>
        <w:numPr>
          <w:ilvl w:val="0"/>
          <w:numId w:val="0"/>
        </w:numPr>
        <w:ind w:left="850" w:firstLine="850"/>
        <w:rPr>
          <w:rtl/>
          <w:lang w:bidi="ar-EG"/>
        </w:rPr>
        <w:pPrChange w:id="43" w:author="MERZOUK Fawzi" w:date="2013-07-16T14:18:00Z">
          <w:pPr>
            <w:pStyle w:val="NormalParaAR"/>
          </w:pPr>
        </w:pPrChange>
      </w:pPr>
      <w:r>
        <w:rPr>
          <w:rFonts w:hint="cs"/>
          <w:rtl/>
          <w:lang w:bidi="ar-EG"/>
        </w:rPr>
        <w:lastRenderedPageBreak/>
        <w:t>(ب)</w:t>
      </w:r>
      <w:r w:rsidR="003D0407">
        <w:rPr>
          <w:rtl/>
          <w:lang w:bidi="ar-EG"/>
        </w:rPr>
        <w:tab/>
      </w:r>
      <w:r>
        <w:rPr>
          <w:rFonts w:hint="cs"/>
          <w:rtl/>
          <w:lang w:bidi="ar-EG"/>
        </w:rPr>
        <w:t>ي</w:t>
      </w:r>
      <w:r w:rsidR="00D8029A" w:rsidRPr="00D8029A">
        <w:rPr>
          <w:rtl/>
          <w:lang w:bidi="ar-EG"/>
        </w:rPr>
        <w:t>جب أن يرد في الإعلان ال</w:t>
      </w:r>
      <w:r w:rsidR="001238C3">
        <w:rPr>
          <w:rtl/>
          <w:lang w:bidi="ar-EG"/>
        </w:rPr>
        <w:t>مشار إليه في الفقرة الفرعية (أ)</w:t>
      </w:r>
      <w:ins w:id="44" w:author="MERZOUK Fawzi" w:date="2013-07-16T12:47:00Z">
        <w:r>
          <w:rPr>
            <w:rFonts w:hint="cs"/>
            <w:rtl/>
            <w:lang w:bidi="ar-EG"/>
          </w:rPr>
          <w:t xml:space="preserve">"1" </w:t>
        </w:r>
      </w:ins>
      <w:r w:rsidR="00D8029A" w:rsidRPr="00D8029A">
        <w:rPr>
          <w:rtl/>
          <w:lang w:bidi="ar-EG"/>
        </w:rPr>
        <w:t>تحديد الشكل والمحتويات الإلزامية لأي تصريح أو وثيقة يتعين تقديمها لأغراض الفقرة (2).</w:t>
      </w:r>
      <w:ins w:id="45" w:author="MERZOUK Fawzi" w:date="2013-07-16T12:48:00Z">
        <w:r>
          <w:rPr>
            <w:rFonts w:hint="cs"/>
            <w:rtl/>
            <w:lang w:bidi="ar-EG"/>
          </w:rPr>
          <w:t xml:space="preserve"> </w:t>
        </w:r>
      </w:ins>
      <w:ins w:id="46" w:author="AHMIDOUCH Noureddine" w:date="2013-07-18T09:53:00Z">
        <w:r w:rsidR="00ED24CA">
          <w:rPr>
            <w:rFonts w:hint="cs"/>
            <w:rtl/>
            <w:lang w:bidi="ar-EG"/>
          </w:rPr>
          <w:t xml:space="preserve">ويتعيّن </w:t>
        </w:r>
      </w:ins>
      <w:ins w:id="47" w:author="MERZOUK Fawzi" w:date="2013-07-16T12:48:00Z">
        <w:r>
          <w:rPr>
            <w:rFonts w:hint="cs"/>
            <w:rtl/>
            <w:lang w:bidi="ar-EG"/>
          </w:rPr>
          <w:t>أن يحدّد الإعلان المشار إليه في الفقرة الفرعية (أ)"2"</w:t>
        </w:r>
      </w:ins>
      <w:ins w:id="48" w:author="MERZOUK Fawzi" w:date="2013-07-16T12:50:00Z">
        <w:r>
          <w:rPr>
            <w:rFonts w:hint="cs"/>
            <w:rtl/>
            <w:lang w:bidi="ar-EG"/>
          </w:rPr>
          <w:t xml:space="preserve"> شكل اليمين أو الإعلان المطلوب ومحتوياته الإلزامية.</w:t>
        </w:r>
      </w:ins>
    </w:p>
    <w:p w:rsidR="00D8029A" w:rsidRPr="00D8029A" w:rsidRDefault="00D8029A" w:rsidP="00623AD1">
      <w:pPr>
        <w:pStyle w:val="NormalParaAR"/>
        <w:ind w:firstLine="850"/>
        <w:rPr>
          <w:rtl/>
          <w:lang w:bidi="ar-EG"/>
        </w:rPr>
      </w:pPr>
      <w:r w:rsidRPr="00D8029A">
        <w:rPr>
          <w:rtl/>
          <w:lang w:bidi="ar-EG"/>
        </w:rPr>
        <w:t>(2)</w:t>
      </w:r>
      <w:r w:rsidRPr="00D8029A">
        <w:rPr>
          <w:rtl/>
          <w:lang w:bidi="ar-EG"/>
        </w:rPr>
        <w:tab/>
      </w:r>
      <w:r w:rsidRPr="005A3E36">
        <w:rPr>
          <w:rtl/>
          <w:lang w:bidi="ar-EG"/>
        </w:rPr>
        <w:t>[</w:t>
      </w:r>
      <w:r w:rsidRPr="005A3E36">
        <w:rPr>
          <w:i/>
          <w:iCs/>
          <w:rtl/>
          <w:lang w:bidi="ar-EG"/>
          <w:rPrChange w:id="49" w:author="MERZOUK Fawzi" w:date="2013-07-16T14:21:00Z">
            <w:rPr>
              <w:rtl/>
              <w:lang w:bidi="ar-EG"/>
            </w:rPr>
          </w:rPrChange>
        </w:rPr>
        <w:t>هوية المبتكر وتحويل الطلب الدولي</w:t>
      </w:r>
      <w:r w:rsidRPr="005A3E36">
        <w:rPr>
          <w:rtl/>
          <w:lang w:bidi="ar-EG"/>
        </w:rPr>
        <w:t>]</w:t>
      </w:r>
      <w:r w:rsidRPr="00D8029A">
        <w:rPr>
          <w:rtl/>
          <w:lang w:bidi="ar-EG"/>
        </w:rPr>
        <w:t xml:space="preserve"> إذا تضمن الطلب الدولي تعيين طرف متعاقد تقدم بالإعلان المشار إليه في الفقرة (1)</w:t>
      </w:r>
      <w:ins w:id="50" w:author="MERZOUK Fawzi" w:date="2013-07-16T14:23:00Z">
        <w:r w:rsidR="00623AD1">
          <w:rPr>
            <w:rFonts w:hint="cs"/>
            <w:rtl/>
            <w:lang w:bidi="ar-EG"/>
          </w:rPr>
          <w:t>(أ)"1"</w:t>
        </w:r>
      </w:ins>
      <w:r w:rsidRPr="00D8029A">
        <w:rPr>
          <w:rtl/>
          <w:lang w:bidi="ar-EG"/>
        </w:rPr>
        <w:t>، وجب ما يلي:</w:t>
      </w:r>
    </w:p>
    <w:p w:rsidR="00D8029A" w:rsidRPr="00D8029A" w:rsidRDefault="00D8029A">
      <w:pPr>
        <w:pStyle w:val="NormalParaAR"/>
        <w:ind w:firstLine="1417"/>
        <w:rPr>
          <w:rtl/>
          <w:lang w:bidi="ar-EG"/>
        </w:rPr>
        <w:pPrChange w:id="51" w:author="MERZOUK Fawzi" w:date="2013-07-16T14:24:00Z">
          <w:pPr>
            <w:pStyle w:val="NormalParaAR"/>
          </w:pPr>
        </w:pPrChange>
      </w:pPr>
      <w:r w:rsidRPr="00D8029A">
        <w:rPr>
          <w:rtl/>
          <w:lang w:bidi="ar-EG"/>
        </w:rPr>
        <w:t>"1"</w:t>
      </w:r>
      <w:r w:rsidRPr="00D8029A">
        <w:rPr>
          <w:rtl/>
          <w:lang w:bidi="ar-EG"/>
        </w:rPr>
        <w:tab/>
        <w:t>أن يتضمن</w:t>
      </w:r>
      <w:r w:rsidRPr="00D8029A">
        <w:rPr>
          <w:rFonts w:hint="cs"/>
          <w:rtl/>
          <w:lang w:bidi="ar-EG"/>
        </w:rPr>
        <w:t xml:space="preserve"> الطلب الدولي</w:t>
      </w:r>
      <w:r w:rsidRPr="00D8029A">
        <w:rPr>
          <w:rtl/>
          <w:lang w:bidi="ar-EG"/>
        </w:rPr>
        <w:t xml:space="preserve"> أيضاً بيانات بشأن هوية مبتكر </w:t>
      </w:r>
      <w:r w:rsidR="00A15EDA">
        <w:rPr>
          <w:rFonts w:hint="cs"/>
          <w:rtl/>
          <w:lang w:bidi="ar-EG"/>
        </w:rPr>
        <w:t>التصميم</w:t>
      </w:r>
      <w:r w:rsidRPr="00D8029A">
        <w:rPr>
          <w:rtl/>
          <w:lang w:bidi="ar-EG"/>
        </w:rPr>
        <w:t xml:space="preserve"> الصناعي مع تصريح يستوفي الشروط المحددة </w:t>
      </w:r>
      <w:r w:rsidRPr="00D8029A">
        <w:rPr>
          <w:rFonts w:hint="cs"/>
          <w:rtl/>
          <w:lang w:bidi="ar-EG"/>
        </w:rPr>
        <w:t>وفقا</w:t>
      </w:r>
      <w:r w:rsidRPr="00D8029A">
        <w:rPr>
          <w:rtl/>
          <w:lang w:bidi="ar-EG"/>
        </w:rPr>
        <w:t xml:space="preserve"> الفقرة (1)(ب) ويفيد بأن ذلك الشخص يعتقد بأنه مبتكر </w:t>
      </w:r>
      <w:r w:rsidR="00A15EDA">
        <w:rPr>
          <w:rFonts w:hint="cs"/>
          <w:rtl/>
          <w:lang w:bidi="ar-EG"/>
        </w:rPr>
        <w:t>التصميم</w:t>
      </w:r>
      <w:r w:rsidRPr="00D8029A">
        <w:rPr>
          <w:rtl/>
          <w:lang w:bidi="ar-EG"/>
        </w:rPr>
        <w:t xml:space="preserve"> الصناعي، ويُعتبر الشخص المعرَّف بأنه المبتكر بمثابة المودع لأغراض تعيين ذلك الطرف المتعاقد، أياً كان الشخص المسمى بالمودع وفقاً للقاعدة 7(3)"1"؛</w:t>
      </w:r>
    </w:p>
    <w:p w:rsidR="00D8029A" w:rsidRPr="00D8029A" w:rsidRDefault="00D8029A">
      <w:pPr>
        <w:pStyle w:val="NormalParaAR"/>
        <w:ind w:firstLine="1417"/>
        <w:rPr>
          <w:rtl/>
          <w:lang w:bidi="ar-EG"/>
        </w:rPr>
        <w:pPrChange w:id="52" w:author="MERZOUK Fawzi" w:date="2013-07-16T14:24:00Z">
          <w:pPr>
            <w:pStyle w:val="NormalParaAR"/>
          </w:pPr>
        </w:pPrChange>
      </w:pPr>
      <w:r w:rsidRPr="00D8029A">
        <w:rPr>
          <w:rtl/>
          <w:lang w:bidi="ar-EG"/>
        </w:rPr>
        <w:t>"2"</w:t>
      </w:r>
      <w:r w:rsidRPr="00D8029A">
        <w:rPr>
          <w:rtl/>
          <w:lang w:bidi="ar-EG"/>
        </w:rPr>
        <w:tab/>
        <w:t xml:space="preserve">وأن يُشفع بالطلب الدولي تصريح أو وثيقة تستوفي الشروط المحددة وفقاً للفقرة (1)(ب) وتفيد بأن الشخص المعرَّف بأنه المبتكر قد حوّل الطلب الدولي إلى الشخص المسمى بالمودع، إذا كان الشخص المسمى بالمبتكر شخصاً خلاف الشخص المسمى بالمودع وفقاً للقاعدة 7(3)"1". </w:t>
      </w:r>
      <w:r w:rsidRPr="00D8029A">
        <w:rPr>
          <w:rFonts w:hint="cs"/>
          <w:rtl/>
          <w:lang w:bidi="ar-EG"/>
        </w:rPr>
        <w:t xml:space="preserve">ويدوَّن </w:t>
      </w:r>
      <w:r w:rsidRPr="00D8029A">
        <w:rPr>
          <w:rtl/>
          <w:lang w:bidi="ar-EG"/>
        </w:rPr>
        <w:t>اسم المودع باعتباره صاحب التسجيل</w:t>
      </w:r>
      <w:r w:rsidR="001238C3">
        <w:rPr>
          <w:rFonts w:hint="cs"/>
          <w:rtl/>
          <w:lang w:bidi="ar-EG"/>
        </w:rPr>
        <w:t> </w:t>
      </w:r>
      <w:r w:rsidRPr="00D8029A">
        <w:rPr>
          <w:rtl/>
          <w:lang w:bidi="ar-EG"/>
        </w:rPr>
        <w:t>الدولي.</w:t>
      </w:r>
    </w:p>
    <w:p w:rsidR="0093297F" w:rsidRDefault="005A3E36" w:rsidP="00033B55">
      <w:pPr>
        <w:pStyle w:val="NormalParaAR"/>
        <w:rPr>
          <w:rtl/>
          <w:lang w:bidi="ar-EG"/>
        </w:rPr>
      </w:pPr>
      <w:ins w:id="53" w:author="MERZOUK Fawzi" w:date="2013-07-16T14:28:00Z">
        <w:r>
          <w:rPr>
            <w:rFonts w:hint="cs"/>
            <w:rtl/>
            <w:lang w:bidi="ar-EG"/>
          </w:rPr>
          <w:t>(3)</w:t>
        </w:r>
        <w:r>
          <w:rPr>
            <w:rtl/>
            <w:lang w:bidi="ar-EG"/>
          </w:rPr>
          <w:tab/>
        </w:r>
        <w:r>
          <w:rPr>
            <w:rFonts w:hint="cs"/>
            <w:rtl/>
            <w:lang w:bidi="ar-EG"/>
          </w:rPr>
          <w:t>[</w:t>
        </w:r>
      </w:ins>
      <w:ins w:id="54" w:author="MERZOUK Fawzi" w:date="2013-07-16T14:30:00Z">
        <w:r w:rsidRPr="005A3E36">
          <w:rPr>
            <w:rFonts w:hint="eastAsia"/>
            <w:i/>
            <w:iCs/>
            <w:rtl/>
            <w:lang w:bidi="ar-EG"/>
            <w:rPrChange w:id="55" w:author="MERZOUK Fawzi" w:date="2013-07-16T14:31:00Z">
              <w:rPr>
                <w:rFonts w:hint="eastAsia"/>
                <w:rtl/>
                <w:lang w:bidi="ar-EG"/>
              </w:rPr>
            </w:rPrChange>
          </w:rPr>
          <w:t>بيان</w:t>
        </w:r>
        <w:r w:rsidRPr="005A3E36">
          <w:rPr>
            <w:i/>
            <w:iCs/>
            <w:rtl/>
            <w:lang w:bidi="ar-EG"/>
            <w:rPrChange w:id="56" w:author="MERZOUK Fawzi" w:date="2013-07-16T14:31:00Z">
              <w:rPr>
                <w:rtl/>
                <w:lang w:bidi="ar-EG"/>
              </w:rPr>
            </w:rPrChange>
          </w:rPr>
          <w:t xml:space="preserve"> </w:t>
        </w:r>
      </w:ins>
      <w:ins w:id="57" w:author="MERZOUK Fawzi" w:date="2013-07-16T14:28:00Z">
        <w:r w:rsidRPr="005A3E36">
          <w:rPr>
            <w:rFonts w:hint="eastAsia"/>
            <w:i/>
            <w:iCs/>
            <w:rtl/>
            <w:lang w:bidi="ar-EG"/>
            <w:rPrChange w:id="58" w:author="MERZOUK Fawzi" w:date="2013-07-16T14:31:00Z">
              <w:rPr>
                <w:rFonts w:hint="eastAsia"/>
                <w:rtl/>
                <w:lang w:bidi="ar-EG"/>
              </w:rPr>
            </w:rPrChange>
          </w:rPr>
          <w:t>هوية</w:t>
        </w:r>
        <w:r w:rsidRPr="005A3E36">
          <w:rPr>
            <w:i/>
            <w:iCs/>
            <w:rtl/>
            <w:lang w:bidi="ar-EG"/>
            <w:rPrChange w:id="59" w:author="MERZOUK Fawzi" w:date="2013-07-16T14:31:00Z">
              <w:rPr>
                <w:rtl/>
                <w:lang w:bidi="ar-EG"/>
              </w:rPr>
            </w:rPrChange>
          </w:rPr>
          <w:t xml:space="preserve"> </w:t>
        </w:r>
      </w:ins>
      <w:ins w:id="60" w:author="AHMIDOUCH Noureddine" w:date="2013-07-18T09:55:00Z">
        <w:r w:rsidR="00ED24CA">
          <w:rPr>
            <w:rFonts w:hint="cs"/>
            <w:i/>
            <w:iCs/>
            <w:rtl/>
            <w:lang w:bidi="ar-EG"/>
          </w:rPr>
          <w:t xml:space="preserve">المبتكر </w:t>
        </w:r>
      </w:ins>
      <w:ins w:id="61" w:author="MERZOUK Fawzi" w:date="2013-07-16T14:28:00Z">
        <w:r w:rsidRPr="005A3E36">
          <w:rPr>
            <w:rFonts w:hint="eastAsia"/>
            <w:i/>
            <w:iCs/>
            <w:rtl/>
            <w:lang w:bidi="ar-EG"/>
            <w:rPrChange w:id="62" w:author="MERZOUK Fawzi" w:date="2013-07-16T14:31:00Z">
              <w:rPr>
                <w:rFonts w:hint="eastAsia"/>
                <w:rtl/>
                <w:lang w:bidi="ar-EG"/>
              </w:rPr>
            </w:rPrChange>
          </w:rPr>
          <w:t>و</w:t>
        </w:r>
      </w:ins>
      <w:ins w:id="63" w:author="MERZOUK Fawzi" w:date="2013-07-16T14:30:00Z">
        <w:r w:rsidRPr="005A3E36">
          <w:rPr>
            <w:rFonts w:hint="eastAsia"/>
            <w:i/>
            <w:iCs/>
            <w:rtl/>
            <w:lang w:bidi="ar-EG"/>
            <w:rPrChange w:id="64" w:author="MERZOUK Fawzi" w:date="2013-07-16T14:31:00Z">
              <w:rPr>
                <w:rFonts w:hint="eastAsia"/>
                <w:rtl/>
                <w:lang w:bidi="ar-EG"/>
              </w:rPr>
            </w:rPrChange>
          </w:rPr>
          <w:t>تقديم</w:t>
        </w:r>
        <w:r w:rsidRPr="005A3E36">
          <w:rPr>
            <w:i/>
            <w:iCs/>
            <w:rtl/>
            <w:lang w:bidi="ar-EG"/>
            <w:rPrChange w:id="65" w:author="MERZOUK Fawzi" w:date="2013-07-16T14:31:00Z">
              <w:rPr>
                <w:rtl/>
                <w:lang w:bidi="ar-EG"/>
              </w:rPr>
            </w:rPrChange>
          </w:rPr>
          <w:t xml:space="preserve"> </w:t>
        </w:r>
        <w:r w:rsidRPr="005A3E36">
          <w:rPr>
            <w:rFonts w:hint="eastAsia"/>
            <w:i/>
            <w:iCs/>
            <w:rtl/>
            <w:lang w:bidi="ar-EG"/>
            <w:rPrChange w:id="66" w:author="MERZOUK Fawzi" w:date="2013-07-16T14:31:00Z">
              <w:rPr>
                <w:rFonts w:hint="eastAsia"/>
                <w:rtl/>
                <w:lang w:bidi="ar-EG"/>
              </w:rPr>
            </w:rPrChange>
          </w:rPr>
          <w:t>يمين</w:t>
        </w:r>
        <w:r w:rsidRPr="005A3E36">
          <w:rPr>
            <w:i/>
            <w:iCs/>
            <w:rtl/>
            <w:lang w:bidi="ar-EG"/>
            <w:rPrChange w:id="67" w:author="MERZOUK Fawzi" w:date="2013-07-16T14:31:00Z">
              <w:rPr>
                <w:rtl/>
                <w:lang w:bidi="ar-EG"/>
              </w:rPr>
            </w:rPrChange>
          </w:rPr>
          <w:t xml:space="preserve"> </w:t>
        </w:r>
        <w:r w:rsidRPr="005A3E36">
          <w:rPr>
            <w:rFonts w:hint="eastAsia"/>
            <w:i/>
            <w:iCs/>
            <w:rtl/>
            <w:lang w:bidi="ar-EG"/>
            <w:rPrChange w:id="68" w:author="MERZOUK Fawzi" w:date="2013-07-16T14:31:00Z">
              <w:rPr>
                <w:rFonts w:hint="eastAsia"/>
                <w:rtl/>
                <w:lang w:bidi="ar-EG"/>
              </w:rPr>
            </w:rPrChange>
          </w:rPr>
          <w:t>أو</w:t>
        </w:r>
        <w:r w:rsidRPr="005A3E36">
          <w:rPr>
            <w:i/>
            <w:iCs/>
            <w:rtl/>
            <w:lang w:bidi="ar-EG"/>
            <w:rPrChange w:id="69" w:author="MERZOUK Fawzi" w:date="2013-07-16T14:31:00Z">
              <w:rPr>
                <w:rtl/>
                <w:lang w:bidi="ar-EG"/>
              </w:rPr>
            </w:rPrChange>
          </w:rPr>
          <w:t xml:space="preserve"> </w:t>
        </w:r>
        <w:r w:rsidRPr="005A3E36">
          <w:rPr>
            <w:rFonts w:hint="eastAsia"/>
            <w:i/>
            <w:iCs/>
            <w:rtl/>
            <w:lang w:bidi="ar-EG"/>
            <w:rPrChange w:id="70" w:author="MERZOUK Fawzi" w:date="2013-07-16T14:31:00Z">
              <w:rPr>
                <w:rFonts w:hint="eastAsia"/>
                <w:rtl/>
                <w:lang w:bidi="ar-EG"/>
              </w:rPr>
            </w:rPrChange>
          </w:rPr>
          <w:t>إعلان</w:t>
        </w:r>
        <w:r w:rsidRPr="005A3E36">
          <w:rPr>
            <w:i/>
            <w:iCs/>
            <w:rtl/>
            <w:lang w:bidi="ar-EG"/>
            <w:rPrChange w:id="71" w:author="MERZOUK Fawzi" w:date="2013-07-16T14:31:00Z">
              <w:rPr>
                <w:rtl/>
                <w:lang w:bidi="ar-EG"/>
              </w:rPr>
            </w:rPrChange>
          </w:rPr>
          <w:t xml:space="preserve"> </w:t>
        </w:r>
        <w:r w:rsidRPr="005A3E36">
          <w:rPr>
            <w:rFonts w:hint="eastAsia"/>
            <w:i/>
            <w:iCs/>
            <w:rtl/>
            <w:lang w:bidi="ar-EG"/>
            <w:rPrChange w:id="72" w:author="MERZOUK Fawzi" w:date="2013-07-16T14:31:00Z">
              <w:rPr>
                <w:rFonts w:hint="eastAsia"/>
                <w:rtl/>
                <w:lang w:bidi="ar-EG"/>
              </w:rPr>
            </w:rPrChange>
          </w:rPr>
          <w:t>من</w:t>
        </w:r>
        <w:r w:rsidRPr="005A3E36">
          <w:rPr>
            <w:i/>
            <w:iCs/>
            <w:rtl/>
            <w:lang w:bidi="ar-EG"/>
            <w:rPrChange w:id="73" w:author="MERZOUK Fawzi" w:date="2013-07-16T14:31:00Z">
              <w:rPr>
                <w:rtl/>
                <w:lang w:bidi="ar-EG"/>
              </w:rPr>
            </w:rPrChange>
          </w:rPr>
          <w:t xml:space="preserve"> </w:t>
        </w:r>
        <w:proofErr w:type="spellStart"/>
        <w:r w:rsidRPr="00033B55">
          <w:rPr>
            <w:rFonts w:hint="eastAsia"/>
            <w:i/>
            <w:iCs/>
            <w:rtl/>
            <w:lang w:bidi="ar-EG"/>
            <w:rPrChange w:id="74" w:author="AHMIDOUCH Noureddine" w:date="2013-07-18T12:02:00Z">
              <w:rPr>
                <w:rFonts w:hint="eastAsia"/>
                <w:rtl/>
                <w:lang w:bidi="ar-EG"/>
              </w:rPr>
            </w:rPrChange>
          </w:rPr>
          <w:t>ال</w:t>
        </w:r>
      </w:ins>
      <w:proofErr w:type="spellEnd"/>
      <w:ins w:id="75" w:author="AHMIDOUCH Noureddine" w:date="2013-07-18T12:02:00Z">
        <w:r w:rsidR="00033B55" w:rsidRPr="00033B55">
          <w:rPr>
            <w:rFonts w:hint="cs"/>
            <w:i/>
            <w:iCs/>
            <w:rtl/>
            <w:rPrChange w:id="76" w:author="AHMIDOUCH Noureddine" w:date="2013-07-18T12:02:00Z">
              <w:rPr>
                <w:rFonts w:hint="cs"/>
                <w:rtl/>
              </w:rPr>
            </w:rPrChange>
          </w:rPr>
          <w:t>مبتكر</w:t>
        </w:r>
      </w:ins>
      <w:ins w:id="77" w:author="MERZOUK Fawzi" w:date="2013-07-16T14:30:00Z">
        <w:r>
          <w:rPr>
            <w:rFonts w:hint="cs"/>
            <w:rtl/>
            <w:lang w:bidi="ar-EG"/>
          </w:rPr>
          <w:t>]</w:t>
        </w:r>
      </w:ins>
      <w:ins w:id="78" w:author="MERZOUK Fawzi" w:date="2013-07-16T14:32:00Z">
        <w:r>
          <w:rPr>
            <w:rFonts w:hint="cs"/>
            <w:rtl/>
            <w:lang w:bidi="ar-EG"/>
          </w:rPr>
          <w:t xml:space="preserve"> إذا تضمن الطلب الدولي تع</w:t>
        </w:r>
      </w:ins>
      <w:ins w:id="79" w:author="MERZOUK Fawzi" w:date="2013-07-16T14:33:00Z">
        <w:r>
          <w:rPr>
            <w:rFonts w:hint="cs"/>
            <w:rtl/>
            <w:lang w:bidi="ar-EG"/>
          </w:rPr>
          <w:t>ي</w:t>
        </w:r>
      </w:ins>
      <w:ins w:id="80" w:author="MERZOUK Fawzi" w:date="2013-07-16T14:32:00Z">
        <w:r>
          <w:rPr>
            <w:rFonts w:hint="cs"/>
            <w:rtl/>
            <w:lang w:bidi="ar-EG"/>
          </w:rPr>
          <w:t xml:space="preserve">ين </w:t>
        </w:r>
      </w:ins>
      <w:ins w:id="81" w:author="MERZOUK Fawzi" w:date="2013-07-16T14:33:00Z">
        <w:r>
          <w:rPr>
            <w:rFonts w:hint="cs"/>
            <w:rtl/>
            <w:lang w:bidi="ar-EG"/>
          </w:rPr>
          <w:t xml:space="preserve">طرف متعاقد </w:t>
        </w:r>
      </w:ins>
      <w:ins w:id="82" w:author="AHMIDOUCH Noureddine" w:date="2013-07-18T09:56:00Z">
        <w:r w:rsidR="00ED24CA">
          <w:rPr>
            <w:rFonts w:hint="cs"/>
            <w:rtl/>
            <w:lang w:bidi="ar-EG"/>
          </w:rPr>
          <w:t>ت</w:t>
        </w:r>
      </w:ins>
      <w:ins w:id="83" w:author="MERZOUK Fawzi" w:date="2013-07-16T14:33:00Z">
        <w:r>
          <w:rPr>
            <w:rFonts w:hint="cs"/>
            <w:rtl/>
            <w:lang w:bidi="ar-EG"/>
          </w:rPr>
          <w:t>قد</w:t>
        </w:r>
      </w:ins>
      <w:ins w:id="84" w:author="AHMIDOUCH Noureddine" w:date="2013-07-18T09:56:00Z">
        <w:r w:rsidR="00ED24CA">
          <w:rPr>
            <w:rFonts w:hint="cs"/>
            <w:rtl/>
            <w:lang w:bidi="ar-EG"/>
          </w:rPr>
          <w:t>َّ</w:t>
        </w:r>
      </w:ins>
      <w:ins w:id="85" w:author="MERZOUK Fawzi" w:date="2013-07-16T14:33:00Z">
        <w:r>
          <w:rPr>
            <w:rFonts w:hint="cs"/>
            <w:rtl/>
            <w:lang w:bidi="ar-EG"/>
          </w:rPr>
          <w:t xml:space="preserve">م </w:t>
        </w:r>
      </w:ins>
      <w:ins w:id="86" w:author="AHMIDOUCH Noureddine" w:date="2013-07-18T09:56:00Z">
        <w:r w:rsidR="00ED24CA">
          <w:rPr>
            <w:rFonts w:hint="cs"/>
            <w:rtl/>
            <w:lang w:bidi="ar-EG"/>
          </w:rPr>
          <w:t>ب</w:t>
        </w:r>
      </w:ins>
      <w:ins w:id="87" w:author="MERZOUK Fawzi" w:date="2013-07-16T14:33:00Z">
        <w:r>
          <w:rPr>
            <w:rFonts w:hint="cs"/>
            <w:rtl/>
            <w:lang w:bidi="ar-EG"/>
          </w:rPr>
          <w:t>الإعلان</w:t>
        </w:r>
      </w:ins>
      <w:ins w:id="88" w:author="MERZOUK Fawzi" w:date="2013-07-16T14:34:00Z">
        <w:r>
          <w:rPr>
            <w:rFonts w:hint="cs"/>
            <w:rtl/>
            <w:lang w:bidi="ar-EG"/>
          </w:rPr>
          <w:t xml:space="preserve"> المشار إليه في الفقرة (1)(أ)"2"، </w:t>
        </w:r>
      </w:ins>
      <w:ins w:id="89" w:author="AHMIDOUCH Noureddine" w:date="2013-07-18T09:56:00Z">
        <w:r w:rsidR="00C82730">
          <w:rPr>
            <w:rFonts w:hint="cs"/>
            <w:rtl/>
            <w:lang w:bidi="ar-EG"/>
          </w:rPr>
          <w:t xml:space="preserve">تعيّن </w:t>
        </w:r>
      </w:ins>
      <w:ins w:id="90" w:author="MERZOUK Fawzi" w:date="2013-07-16T14:34:00Z">
        <w:r>
          <w:rPr>
            <w:rFonts w:hint="cs"/>
            <w:rtl/>
            <w:lang w:bidi="ar-EG"/>
          </w:rPr>
          <w:t xml:space="preserve">أن يتضمن أيضا بيانات بشأن هوية </w:t>
        </w:r>
      </w:ins>
      <w:ins w:id="91" w:author="AHMIDOUCH Noureddine" w:date="2013-07-18T09:57:00Z">
        <w:r w:rsidR="00C82730">
          <w:rPr>
            <w:rFonts w:hint="cs"/>
            <w:rtl/>
            <w:lang w:bidi="ar-EG"/>
          </w:rPr>
          <w:t xml:space="preserve">مبتكر </w:t>
        </w:r>
      </w:ins>
      <w:ins w:id="92" w:author="MERZOUK Fawzi" w:date="2013-07-16T14:34:00Z">
        <w:r>
          <w:rPr>
            <w:rFonts w:hint="cs"/>
            <w:rtl/>
            <w:lang w:bidi="ar-EG"/>
          </w:rPr>
          <w:t>التصميم الصناعي.</w:t>
        </w:r>
      </w:ins>
    </w:p>
    <w:p w:rsidR="006333E5" w:rsidRDefault="006333E5" w:rsidP="006333E5">
      <w:pPr>
        <w:pStyle w:val="NormalParaAR"/>
        <w:rPr>
          <w:rFonts w:hint="cs"/>
          <w:rtl/>
          <w:lang w:bidi="ar-EG"/>
        </w:rPr>
      </w:pPr>
      <w:r>
        <w:rPr>
          <w:rFonts w:hint="cs"/>
          <w:rtl/>
          <w:lang w:bidi="ar-EG"/>
        </w:rPr>
        <w:t>[...]</w:t>
      </w:r>
    </w:p>
    <w:p w:rsidR="00DD0380" w:rsidRDefault="00DD0380" w:rsidP="006333E5">
      <w:pPr>
        <w:pStyle w:val="NormalParaAR"/>
        <w:rPr>
          <w:rtl/>
          <w:lang w:bidi="ar-EG"/>
        </w:rPr>
      </w:pPr>
    </w:p>
    <w:p w:rsidR="00125A72" w:rsidRPr="00125A72" w:rsidRDefault="00125A72" w:rsidP="003D0407">
      <w:pPr>
        <w:pStyle w:val="NormalParaAR"/>
        <w:keepNext/>
        <w:spacing w:after="0"/>
        <w:jc w:val="center"/>
        <w:rPr>
          <w:i/>
          <w:iCs/>
          <w:rtl/>
          <w:lang w:bidi="ar-LB"/>
        </w:rPr>
      </w:pPr>
      <w:r w:rsidRPr="00125A72">
        <w:rPr>
          <w:i/>
          <w:iCs/>
          <w:rtl/>
          <w:lang w:bidi="ar-LB"/>
        </w:rPr>
        <w:t>القاعدة 16</w:t>
      </w:r>
    </w:p>
    <w:p w:rsidR="00125A72" w:rsidRPr="00125A72" w:rsidRDefault="00125A72" w:rsidP="003D0407">
      <w:pPr>
        <w:pStyle w:val="NormalParaAR"/>
        <w:keepNext/>
        <w:jc w:val="center"/>
        <w:rPr>
          <w:rtl/>
          <w:lang w:bidi="ar-LB"/>
        </w:rPr>
      </w:pPr>
      <w:r w:rsidRPr="00125A72">
        <w:rPr>
          <w:i/>
          <w:iCs/>
          <w:rtl/>
          <w:lang w:bidi="ar-LB"/>
        </w:rPr>
        <w:t>تأجيل النشر</w:t>
      </w:r>
    </w:p>
    <w:p w:rsidR="00125A72" w:rsidRDefault="00125A72" w:rsidP="00125A72">
      <w:pPr>
        <w:pStyle w:val="NumberedParaAR"/>
        <w:numPr>
          <w:ilvl w:val="0"/>
          <w:numId w:val="0"/>
        </w:numPr>
        <w:ind w:firstLine="850"/>
        <w:rPr>
          <w:rtl/>
        </w:rPr>
      </w:pPr>
      <w:r>
        <w:rPr>
          <w:rtl/>
        </w:rPr>
        <w:t>[...]</w:t>
      </w:r>
    </w:p>
    <w:p w:rsidR="00125A72" w:rsidRPr="0075712F" w:rsidRDefault="00125A72" w:rsidP="00934E93">
      <w:pPr>
        <w:pStyle w:val="NormalParaAR"/>
        <w:spacing w:after="0"/>
        <w:ind w:firstLine="556"/>
        <w:rPr>
          <w:rtl/>
          <w:lang w:bidi="ar-LB"/>
        </w:rPr>
      </w:pPr>
      <w:r w:rsidRPr="0075712F">
        <w:rPr>
          <w:rtl/>
          <w:lang w:bidi="ar-LB"/>
        </w:rPr>
        <w:t>(3)</w:t>
      </w:r>
      <w:r w:rsidRPr="0075712F">
        <w:rPr>
          <w:rtl/>
          <w:lang w:bidi="ar-LB"/>
        </w:rPr>
        <w:tab/>
        <w:t>[</w:t>
      </w:r>
      <w:r w:rsidRPr="0075712F">
        <w:rPr>
          <w:i/>
          <w:iCs/>
          <w:rtl/>
          <w:lang w:bidi="ar-LB"/>
        </w:rPr>
        <w:t xml:space="preserve">الفترة المتاحة لتسديد رسم النشر </w:t>
      </w:r>
      <w:del w:id="93" w:author="MERZOUK Fawzi" w:date="2013-07-16T14:41:00Z">
        <w:r w:rsidRPr="0075712F" w:rsidDel="00125A72">
          <w:rPr>
            <w:i/>
            <w:iCs/>
            <w:rtl/>
            <w:lang w:bidi="ar-LB"/>
          </w:rPr>
          <w:delText>وتقديم النسخ</w:delText>
        </w:r>
      </w:del>
      <w:ins w:id="94" w:author="MERZOUK Fawzi" w:date="2013-07-16T14:41:00Z">
        <w:r>
          <w:rPr>
            <w:rFonts w:hint="cs"/>
            <w:i/>
            <w:iCs/>
            <w:rtl/>
            <w:lang w:bidi="ar-LB"/>
          </w:rPr>
          <w:t xml:space="preserve"> </w:t>
        </w:r>
      </w:ins>
      <w:r w:rsidRPr="0075712F">
        <w:rPr>
          <w:rtl/>
          <w:lang w:bidi="ar-LB"/>
        </w:rPr>
        <w:t xml:space="preserve">] (أ) يسدد رسم النشر المشار إليه في القاعدة 12(1)(أ)"4" </w:t>
      </w:r>
      <w:del w:id="95" w:author="MERZOUK Fawzi" w:date="2013-07-16T14:43:00Z">
        <w:r w:rsidRPr="0075712F" w:rsidDel="00125A72">
          <w:rPr>
            <w:rtl/>
            <w:lang w:bidi="ar-LB"/>
          </w:rPr>
          <w:delText>وتقدم النسخ، إذا ما كانت عي</w:delText>
        </w:r>
        <w:r w:rsidRPr="0075712F" w:rsidDel="00125A72">
          <w:rPr>
            <w:rFonts w:hint="cs"/>
            <w:rtl/>
            <w:lang w:bidi="ar-LB"/>
          </w:rPr>
          <w:delText>ّ</w:delText>
        </w:r>
        <w:r w:rsidRPr="0075712F" w:rsidDel="00125A72">
          <w:rPr>
            <w:rtl/>
            <w:lang w:bidi="ar-LB"/>
          </w:rPr>
          <w:delText>نات قد قدِّمت بدلاً من النسخ وفقاً للقاعدة 10،</w:delText>
        </w:r>
      </w:del>
      <w:ins w:id="96" w:author="MERZOUK Fawzi" w:date="2013-07-16T14:43:00Z">
        <w:r>
          <w:rPr>
            <w:rFonts w:hint="cs"/>
            <w:rtl/>
            <w:lang w:bidi="ar-LB"/>
          </w:rPr>
          <w:t xml:space="preserve"> </w:t>
        </w:r>
      </w:ins>
      <w:r w:rsidRPr="0075712F">
        <w:rPr>
          <w:rtl/>
          <w:lang w:bidi="ar-LB"/>
        </w:rPr>
        <w:t xml:space="preserve"> في موعد أقصاه ثلاثة </w:t>
      </w:r>
      <w:del w:id="97" w:author="MERZOUK Fawzi" w:date="2013-07-16T14:43:00Z">
        <w:r w:rsidRPr="0075712F" w:rsidDel="00125A72">
          <w:rPr>
            <w:rtl/>
            <w:lang w:bidi="ar-LB"/>
          </w:rPr>
          <w:delText xml:space="preserve">أشهر </w:delText>
        </w:r>
      </w:del>
      <w:ins w:id="98" w:author="MERZOUK Fawzi" w:date="2013-07-16T14:43:00Z">
        <w:r>
          <w:rPr>
            <w:rFonts w:hint="cs"/>
            <w:rtl/>
            <w:lang w:bidi="ar-LB"/>
          </w:rPr>
          <w:t>أسابيع</w:t>
        </w:r>
        <w:r w:rsidRPr="0075712F">
          <w:rPr>
            <w:rtl/>
            <w:lang w:bidi="ar-LB"/>
          </w:rPr>
          <w:t xml:space="preserve"> </w:t>
        </w:r>
      </w:ins>
      <w:r w:rsidRPr="0075712F">
        <w:rPr>
          <w:rtl/>
          <w:lang w:bidi="ar-LB"/>
        </w:rPr>
        <w:t xml:space="preserve">قبل انقضاء فترة التأجيل المطبقة بناء على المادة 11(2) من وثيقة 1999 أو المادة 6(4)(أ) من وثيقة 1960، أو في موعد أقصاه ثلاثة </w:t>
      </w:r>
      <w:del w:id="99" w:author="MERZOUK Fawzi" w:date="2013-07-16T14:44:00Z">
        <w:r w:rsidRPr="0075712F" w:rsidDel="00125A72">
          <w:rPr>
            <w:rtl/>
            <w:lang w:bidi="ar-LB"/>
          </w:rPr>
          <w:delText xml:space="preserve">أشهر </w:delText>
        </w:r>
      </w:del>
      <w:ins w:id="100" w:author="MERZOUK Fawzi" w:date="2013-07-16T14:44:00Z">
        <w:r>
          <w:rPr>
            <w:rFonts w:hint="cs"/>
            <w:rtl/>
            <w:lang w:bidi="ar-LB"/>
          </w:rPr>
          <w:t>أسابيع</w:t>
        </w:r>
        <w:r w:rsidRPr="0075712F">
          <w:rPr>
            <w:rtl/>
            <w:lang w:bidi="ar-LB"/>
          </w:rPr>
          <w:t xml:space="preserve"> </w:t>
        </w:r>
      </w:ins>
      <w:r w:rsidRPr="0075712F">
        <w:rPr>
          <w:rtl/>
          <w:lang w:bidi="ar-LB"/>
        </w:rPr>
        <w:t>قبل اعتبار فترة التأجيل منقضية وفقاً للمادة 11(4)(أ) من وثيقة 1999 أو المادة 6(4)(ب) من وثيقة</w:t>
      </w:r>
      <w:r>
        <w:rPr>
          <w:rFonts w:hint="cs"/>
          <w:rtl/>
          <w:lang w:bidi="ar-LB"/>
        </w:rPr>
        <w:t> </w:t>
      </w:r>
      <w:r w:rsidRPr="0075712F">
        <w:rPr>
          <w:rtl/>
          <w:lang w:bidi="ar-LB"/>
        </w:rPr>
        <w:t>1960.</w:t>
      </w:r>
    </w:p>
    <w:p w:rsidR="00125A72" w:rsidRPr="0075712F" w:rsidRDefault="00125A72" w:rsidP="00934E93">
      <w:pPr>
        <w:pStyle w:val="NormalParaAR"/>
        <w:ind w:firstLine="1105"/>
        <w:rPr>
          <w:rtl/>
          <w:lang w:bidi="ar-LB"/>
        </w:rPr>
      </w:pPr>
      <w:r w:rsidRPr="0075712F">
        <w:rPr>
          <w:rtl/>
          <w:lang w:bidi="ar-LB"/>
        </w:rPr>
        <w:t>(ب)</w:t>
      </w:r>
      <w:r w:rsidRPr="0075712F">
        <w:rPr>
          <w:rtl/>
          <w:lang w:bidi="ar-LB"/>
        </w:rPr>
        <w:tab/>
        <w:t xml:space="preserve">قبل انقضاء فترة تأجيل النشر المشار إليها في الفقرة الفرعية (أ) </w:t>
      </w:r>
      <w:del w:id="101" w:author="MERZOUK Fawzi" w:date="2013-07-16T14:44:00Z">
        <w:r w:rsidRPr="0075712F" w:rsidDel="00125A72">
          <w:rPr>
            <w:rtl/>
            <w:lang w:bidi="ar-LB"/>
          </w:rPr>
          <w:delText xml:space="preserve">بستة </w:delText>
        </w:r>
      </w:del>
      <w:ins w:id="102" w:author="MERZOUK Fawzi" w:date="2013-07-16T14:44:00Z">
        <w:r>
          <w:rPr>
            <w:rFonts w:hint="cs"/>
            <w:rtl/>
            <w:lang w:bidi="ar-LB"/>
          </w:rPr>
          <w:t>بثلاثة</w:t>
        </w:r>
        <w:r w:rsidRPr="0075712F">
          <w:rPr>
            <w:rtl/>
            <w:lang w:bidi="ar-LB"/>
          </w:rPr>
          <w:t xml:space="preserve"> </w:t>
        </w:r>
      </w:ins>
      <w:r w:rsidRPr="0075712F">
        <w:rPr>
          <w:rtl/>
          <w:lang w:bidi="ar-LB"/>
        </w:rPr>
        <w:t xml:space="preserve">أشهر، يتولى المكتب الدولي تذكير صاحب التسجيل الدولي، بإرسال إشعار غير رسمي، بالموعد الأقصى لتسديد رسم النشر المشار إليه في الفقرة </w:t>
      </w:r>
      <w:ins w:id="103" w:author="MERZOUK Fawzi" w:date="2013-07-16T14:47:00Z">
        <w:r>
          <w:rPr>
            <w:rFonts w:hint="cs"/>
            <w:rtl/>
            <w:lang w:bidi="ar-LB"/>
          </w:rPr>
          <w:t>الفرعية</w:t>
        </w:r>
      </w:ins>
      <w:ins w:id="104" w:author="AHMIDOUCH Noureddine" w:date="2013-07-18T09:58:00Z">
        <w:r w:rsidR="00696155">
          <w:rPr>
            <w:rFonts w:hint="cs"/>
            <w:rtl/>
            <w:lang w:bidi="ar-LB"/>
          </w:rPr>
          <w:t xml:space="preserve"> </w:t>
        </w:r>
      </w:ins>
      <w:r w:rsidRPr="0075712F">
        <w:rPr>
          <w:rtl/>
          <w:lang w:bidi="ar-LB"/>
        </w:rPr>
        <w:t>(</w:t>
      </w:r>
      <w:del w:id="105" w:author="MERZOUK Fawzi" w:date="2013-07-16T14:46:00Z">
        <w:r w:rsidRPr="0075712F" w:rsidDel="00125A72">
          <w:rPr>
            <w:rtl/>
            <w:lang w:bidi="ar-LB"/>
          </w:rPr>
          <w:delText>3</w:delText>
        </w:r>
      </w:del>
      <w:ins w:id="106" w:author="MERZOUK Fawzi" w:date="2013-07-16T14:46:00Z">
        <w:r>
          <w:rPr>
            <w:rFonts w:hint="cs"/>
            <w:rtl/>
            <w:lang w:bidi="ar-LB"/>
          </w:rPr>
          <w:t>أ</w:t>
        </w:r>
      </w:ins>
      <w:r w:rsidRPr="0075712F">
        <w:rPr>
          <w:rtl/>
          <w:lang w:bidi="ar-LB"/>
        </w:rPr>
        <w:t xml:space="preserve">) </w:t>
      </w:r>
      <w:del w:id="107" w:author="MERZOUK Fawzi" w:date="2013-07-16T14:47:00Z">
        <w:r w:rsidRPr="0075712F" w:rsidDel="00125A72">
          <w:rPr>
            <w:rtl/>
            <w:lang w:bidi="ar-LB"/>
          </w:rPr>
          <w:delText>والتاريخ الأقصى لتقديم النسخ المشار إليها في الفقرة (3)</w:delText>
        </w:r>
      </w:del>
      <w:ins w:id="108" w:author="MERZOUK Fawzi" w:date="2013-07-16T14:47:00Z">
        <w:r>
          <w:rPr>
            <w:rFonts w:hint="cs"/>
            <w:rtl/>
            <w:lang w:bidi="ar-LB"/>
          </w:rPr>
          <w:t xml:space="preserve"> </w:t>
        </w:r>
      </w:ins>
      <w:r w:rsidRPr="0075712F">
        <w:rPr>
          <w:rtl/>
          <w:lang w:bidi="ar-LB"/>
        </w:rPr>
        <w:t>، عند الاقتضاء.</w:t>
      </w:r>
    </w:p>
    <w:p w:rsidR="00D170EA" w:rsidRDefault="00125A72" w:rsidP="00A36180">
      <w:pPr>
        <w:pStyle w:val="NormalParaAR"/>
        <w:ind w:firstLine="555"/>
        <w:rPr>
          <w:ins w:id="109" w:author="MERZOUK Fawzi" w:date="2013-07-16T14:48:00Z"/>
          <w:rtl/>
          <w:lang w:bidi="ar-LB"/>
        </w:rPr>
        <w:pPrChange w:id="110" w:author="AHMIDOUCH Noureddine" w:date="2013-07-18T11:29:00Z">
          <w:pPr>
            <w:pStyle w:val="NormalParaAR"/>
            <w:ind w:firstLine="555"/>
          </w:pPr>
        </w:pPrChange>
      </w:pPr>
      <w:r w:rsidRPr="0075712F">
        <w:rPr>
          <w:rtl/>
          <w:lang w:bidi="ar-LB"/>
        </w:rPr>
        <w:t>(4)</w:t>
      </w:r>
      <w:r w:rsidRPr="0075712F">
        <w:rPr>
          <w:rtl/>
          <w:lang w:bidi="ar-LB"/>
        </w:rPr>
        <w:tab/>
        <w:t>[</w:t>
      </w:r>
      <w:ins w:id="111" w:author="MERZOUK Fawzi" w:date="2013-07-16T14:48:00Z">
        <w:r w:rsidRPr="00D170EA">
          <w:rPr>
            <w:rFonts w:hint="eastAsia"/>
            <w:i/>
            <w:iCs/>
            <w:rtl/>
            <w:lang w:bidi="ar-LB"/>
            <w:rPrChange w:id="112" w:author="MERZOUK Fawzi" w:date="2013-07-16T14:48:00Z">
              <w:rPr>
                <w:rFonts w:hint="eastAsia"/>
                <w:rtl/>
                <w:lang w:bidi="ar-LB"/>
              </w:rPr>
            </w:rPrChange>
          </w:rPr>
          <w:t>الفترة</w:t>
        </w:r>
        <w:r w:rsidRPr="00D170EA">
          <w:rPr>
            <w:i/>
            <w:iCs/>
            <w:rtl/>
            <w:lang w:bidi="ar-LB"/>
            <w:rPrChange w:id="113" w:author="MERZOUK Fawzi" w:date="2013-07-16T14:48:00Z">
              <w:rPr>
                <w:rtl/>
                <w:lang w:bidi="ar-LB"/>
              </w:rPr>
            </w:rPrChange>
          </w:rPr>
          <w:t xml:space="preserve"> </w:t>
        </w:r>
        <w:r w:rsidRPr="00D170EA">
          <w:rPr>
            <w:rFonts w:hint="eastAsia"/>
            <w:i/>
            <w:iCs/>
            <w:rtl/>
            <w:lang w:bidi="ar-LB"/>
            <w:rPrChange w:id="114" w:author="MERZOUK Fawzi" w:date="2013-07-16T14:48:00Z">
              <w:rPr>
                <w:rFonts w:hint="eastAsia"/>
                <w:rtl/>
                <w:lang w:bidi="ar-LB"/>
              </w:rPr>
            </w:rPrChange>
          </w:rPr>
          <w:t>المتاحة</w:t>
        </w:r>
        <w:r w:rsidRPr="00D170EA">
          <w:rPr>
            <w:i/>
            <w:iCs/>
            <w:rtl/>
            <w:lang w:bidi="ar-LB"/>
            <w:rPrChange w:id="115" w:author="MERZOUK Fawzi" w:date="2013-07-16T14:48:00Z">
              <w:rPr>
                <w:rtl/>
                <w:lang w:bidi="ar-LB"/>
              </w:rPr>
            </w:rPrChange>
          </w:rPr>
          <w:t xml:space="preserve"> </w:t>
        </w:r>
        <w:r w:rsidRPr="00D170EA">
          <w:rPr>
            <w:rFonts w:hint="eastAsia"/>
            <w:i/>
            <w:iCs/>
            <w:rtl/>
            <w:lang w:bidi="ar-LB"/>
            <w:rPrChange w:id="116" w:author="MERZOUK Fawzi" w:date="2013-07-16T14:48:00Z">
              <w:rPr>
                <w:rFonts w:hint="eastAsia"/>
                <w:rtl/>
                <w:lang w:bidi="ar-LB"/>
              </w:rPr>
            </w:rPrChange>
          </w:rPr>
          <w:t>لتقديم</w:t>
        </w:r>
        <w:r w:rsidRPr="00D170EA">
          <w:rPr>
            <w:i/>
            <w:iCs/>
            <w:rtl/>
            <w:lang w:bidi="ar-LB"/>
            <w:rPrChange w:id="117" w:author="MERZOUK Fawzi" w:date="2013-07-16T14:48:00Z">
              <w:rPr>
                <w:rtl/>
                <w:lang w:bidi="ar-LB"/>
              </w:rPr>
            </w:rPrChange>
          </w:rPr>
          <w:t xml:space="preserve"> </w:t>
        </w:r>
        <w:r w:rsidRPr="00D170EA">
          <w:rPr>
            <w:rFonts w:hint="eastAsia"/>
            <w:i/>
            <w:iCs/>
            <w:rtl/>
            <w:lang w:bidi="ar-LB"/>
            <w:rPrChange w:id="118" w:author="MERZOUK Fawzi" w:date="2013-07-16T14:48:00Z">
              <w:rPr>
                <w:rFonts w:hint="eastAsia"/>
                <w:rtl/>
                <w:lang w:bidi="ar-LB"/>
              </w:rPr>
            </w:rPrChange>
          </w:rPr>
          <w:t>النسخ</w:t>
        </w:r>
        <w:r w:rsidRPr="00D170EA">
          <w:rPr>
            <w:i/>
            <w:iCs/>
            <w:rtl/>
            <w:lang w:bidi="ar-LB"/>
            <w:rPrChange w:id="119" w:author="MERZOUK Fawzi" w:date="2013-07-16T14:48:00Z">
              <w:rPr>
                <w:rtl/>
                <w:lang w:bidi="ar-LB"/>
              </w:rPr>
            </w:rPrChange>
          </w:rPr>
          <w:t xml:space="preserve"> </w:t>
        </w:r>
        <w:r w:rsidRPr="00D170EA">
          <w:rPr>
            <w:rFonts w:hint="eastAsia"/>
            <w:i/>
            <w:iCs/>
            <w:rtl/>
            <w:lang w:bidi="ar-LB"/>
            <w:rPrChange w:id="120" w:author="MERZOUK Fawzi" w:date="2013-07-16T14:48:00Z">
              <w:rPr>
                <w:rFonts w:hint="eastAsia"/>
                <w:rtl/>
                <w:lang w:bidi="ar-LB"/>
              </w:rPr>
            </w:rPrChange>
          </w:rPr>
          <w:t>و</w:t>
        </w:r>
      </w:ins>
      <w:r w:rsidRPr="0075712F">
        <w:rPr>
          <w:i/>
          <w:iCs/>
          <w:rtl/>
          <w:lang w:bidi="ar-LB"/>
        </w:rPr>
        <w:t>تسجيل النسخ</w:t>
      </w:r>
      <w:r w:rsidRPr="0075712F">
        <w:rPr>
          <w:rtl/>
          <w:lang w:bidi="ar-LB"/>
        </w:rPr>
        <w:t xml:space="preserve">] </w:t>
      </w:r>
      <w:ins w:id="121" w:author="MERZOUK Fawzi" w:date="2013-07-16T14:53:00Z">
        <w:r w:rsidR="00D170EA">
          <w:rPr>
            <w:rFonts w:hint="cs"/>
            <w:rtl/>
            <w:lang w:bidi="ar-LB"/>
          </w:rPr>
          <w:t xml:space="preserve">(أ) إذا </w:t>
        </w:r>
      </w:ins>
      <w:ins w:id="122" w:author="MERZOUK Fawzi" w:date="2013-07-16T14:54:00Z">
        <w:r w:rsidR="00B066D9">
          <w:rPr>
            <w:rFonts w:hint="cs"/>
            <w:rtl/>
            <w:lang w:bidi="ar-LB"/>
          </w:rPr>
          <w:t xml:space="preserve">قدِّمت </w:t>
        </w:r>
        <w:r w:rsidR="00D170EA">
          <w:rPr>
            <w:rFonts w:hint="cs"/>
            <w:rtl/>
            <w:lang w:bidi="ar-LB"/>
          </w:rPr>
          <w:t xml:space="preserve">عيّنات </w:t>
        </w:r>
      </w:ins>
      <w:ins w:id="123" w:author="AHMIDOUCH Noureddine" w:date="2013-07-18T11:27:00Z">
        <w:r w:rsidR="00B066D9">
          <w:rPr>
            <w:rFonts w:hint="cs"/>
            <w:rtl/>
            <w:lang w:bidi="ar-LB"/>
          </w:rPr>
          <w:t xml:space="preserve">عوضا عن </w:t>
        </w:r>
      </w:ins>
      <w:ins w:id="124" w:author="MERZOUK Fawzi" w:date="2013-07-16T14:54:00Z">
        <w:r w:rsidR="00D170EA">
          <w:rPr>
            <w:rFonts w:hint="cs"/>
            <w:rtl/>
            <w:lang w:bidi="ar-LB"/>
          </w:rPr>
          <w:t xml:space="preserve">النسخ وفقا للقاعدة 10، </w:t>
        </w:r>
      </w:ins>
      <w:ins w:id="125" w:author="AHMIDOUCH Noureddine" w:date="2013-07-18T11:27:00Z">
        <w:r w:rsidR="00B066D9">
          <w:rPr>
            <w:rFonts w:hint="cs"/>
            <w:rtl/>
            <w:lang w:bidi="ar-LB"/>
          </w:rPr>
          <w:t xml:space="preserve">تعيَّن </w:t>
        </w:r>
      </w:ins>
      <w:ins w:id="126" w:author="MERZOUK Fawzi" w:date="2013-07-16T14:53:00Z">
        <w:r w:rsidR="00B066D9">
          <w:rPr>
            <w:rFonts w:hint="cs"/>
            <w:rtl/>
            <w:lang w:bidi="ar-LB"/>
          </w:rPr>
          <w:t>تقد</w:t>
        </w:r>
      </w:ins>
      <w:ins w:id="127" w:author="AHMIDOUCH Noureddine" w:date="2013-07-18T11:28:00Z">
        <w:r w:rsidR="00B066D9">
          <w:rPr>
            <w:rFonts w:hint="cs"/>
            <w:rtl/>
            <w:lang w:bidi="ar-LB"/>
          </w:rPr>
          <w:t>ي</w:t>
        </w:r>
      </w:ins>
      <w:ins w:id="128" w:author="MERZOUK Fawzi" w:date="2013-07-16T14:53:00Z">
        <w:r w:rsidR="00B066D9">
          <w:rPr>
            <w:rFonts w:hint="cs"/>
            <w:rtl/>
            <w:lang w:bidi="ar-LB"/>
          </w:rPr>
          <w:t xml:space="preserve">م </w:t>
        </w:r>
      </w:ins>
      <w:ins w:id="129" w:author="AHMIDOUCH Noureddine" w:date="2013-07-18T11:28:00Z">
        <w:r w:rsidR="00B066D9">
          <w:rPr>
            <w:rFonts w:hint="cs"/>
            <w:rtl/>
            <w:lang w:bidi="ar-LB"/>
          </w:rPr>
          <w:t xml:space="preserve">تلك </w:t>
        </w:r>
      </w:ins>
      <w:ins w:id="130" w:author="MERZOUK Fawzi" w:date="2013-07-16T14:53:00Z">
        <w:r w:rsidR="00B066D9">
          <w:rPr>
            <w:rFonts w:hint="cs"/>
            <w:rtl/>
            <w:lang w:bidi="ar-LB"/>
          </w:rPr>
          <w:t xml:space="preserve">النسخ </w:t>
        </w:r>
      </w:ins>
      <w:ins w:id="131" w:author="MERZOUK Fawzi" w:date="2013-07-16T14:54:00Z">
        <w:r w:rsidR="00D170EA">
          <w:rPr>
            <w:rFonts w:hint="cs"/>
            <w:rtl/>
            <w:lang w:bidi="ar-LB"/>
          </w:rPr>
          <w:t xml:space="preserve">في موعد أقصاه ثلاثة أشهر قبل انقضاء فترة تسديد رسم النشر </w:t>
        </w:r>
      </w:ins>
      <w:ins w:id="132" w:author="AHMIDOUCH Noureddine" w:date="2013-07-18T11:29:00Z">
        <w:r w:rsidR="00B066D9">
          <w:rPr>
            <w:rFonts w:hint="cs"/>
            <w:rtl/>
            <w:lang w:bidi="ar-LB"/>
          </w:rPr>
          <w:t xml:space="preserve">المحدّدة بموجب </w:t>
        </w:r>
      </w:ins>
      <w:ins w:id="133" w:author="MERZOUK Fawzi" w:date="2013-07-16T14:54:00Z">
        <w:r w:rsidR="00D170EA">
          <w:rPr>
            <w:rFonts w:hint="cs"/>
            <w:rtl/>
            <w:lang w:bidi="ar-LB"/>
          </w:rPr>
          <w:t>الفقرة (3)(أ).</w:t>
        </w:r>
      </w:ins>
    </w:p>
    <w:p w:rsidR="00125A72" w:rsidRPr="0075712F" w:rsidRDefault="00D170EA" w:rsidP="00D17BB8">
      <w:pPr>
        <w:pStyle w:val="NormalParaAR"/>
        <w:ind w:firstLine="555"/>
        <w:rPr>
          <w:rtl/>
          <w:lang w:bidi="ar-LB"/>
        </w:rPr>
      </w:pPr>
      <w:ins w:id="134" w:author="MERZOUK Fawzi" w:date="2013-07-16T14:57:00Z">
        <w:r>
          <w:rPr>
            <w:rFonts w:hint="cs"/>
            <w:rtl/>
            <w:lang w:bidi="ar-LB"/>
          </w:rPr>
          <w:t>(ب)</w:t>
        </w:r>
        <w:r>
          <w:rPr>
            <w:rtl/>
            <w:lang w:bidi="ar-LB"/>
          </w:rPr>
          <w:tab/>
        </w:r>
      </w:ins>
      <w:r w:rsidR="00125A72" w:rsidRPr="0075712F">
        <w:rPr>
          <w:rtl/>
          <w:lang w:bidi="ar-LB"/>
        </w:rPr>
        <w:t xml:space="preserve">يتولى المكتب الدولي </w:t>
      </w:r>
      <w:r w:rsidR="00125A72" w:rsidRPr="0075712F">
        <w:rPr>
          <w:rFonts w:hint="cs"/>
          <w:rtl/>
          <w:lang w:bidi="ar-LB"/>
        </w:rPr>
        <w:t>تدوين</w:t>
      </w:r>
      <w:r w:rsidR="00125A72" w:rsidRPr="0075712F">
        <w:rPr>
          <w:rtl/>
          <w:lang w:bidi="ar-LB"/>
        </w:rPr>
        <w:t xml:space="preserve"> كل نسخة مقدمة بناء على الفقرة </w:t>
      </w:r>
      <w:ins w:id="135" w:author="MERZOUK Fawzi" w:date="2013-07-16T14:57:00Z">
        <w:r>
          <w:rPr>
            <w:rFonts w:hint="cs"/>
            <w:rtl/>
            <w:lang w:bidi="ar-LB"/>
          </w:rPr>
          <w:t xml:space="preserve">الفرعية </w:t>
        </w:r>
      </w:ins>
      <w:r w:rsidR="00125A72" w:rsidRPr="0075712F">
        <w:rPr>
          <w:rtl/>
          <w:lang w:bidi="ar-LB"/>
        </w:rPr>
        <w:t>(</w:t>
      </w:r>
      <w:del w:id="136" w:author="MERZOUK Fawzi" w:date="2013-07-16T14:57:00Z">
        <w:r w:rsidR="00125A72" w:rsidRPr="0075712F" w:rsidDel="00D170EA">
          <w:rPr>
            <w:rtl/>
            <w:lang w:bidi="ar-LB"/>
          </w:rPr>
          <w:delText>3</w:delText>
        </w:r>
      </w:del>
      <w:ins w:id="137" w:author="MERZOUK Fawzi" w:date="2013-07-16T14:57:00Z">
        <w:r>
          <w:rPr>
            <w:rFonts w:hint="cs"/>
            <w:rtl/>
            <w:lang w:bidi="ar-LB"/>
          </w:rPr>
          <w:t>أ</w:t>
        </w:r>
      </w:ins>
      <w:r w:rsidR="00125A72" w:rsidRPr="0075712F">
        <w:rPr>
          <w:rtl/>
          <w:lang w:bidi="ar-LB"/>
        </w:rPr>
        <w:t>) في السجل الدولي</w:t>
      </w:r>
      <w:ins w:id="138" w:author="MERZOUK Fawzi" w:date="2013-07-16T14:58:00Z">
        <w:r>
          <w:rPr>
            <w:rFonts w:hint="cs"/>
            <w:rtl/>
            <w:lang w:bidi="ar-LB"/>
          </w:rPr>
          <w:t xml:space="preserve">، شريطة </w:t>
        </w:r>
      </w:ins>
      <w:ins w:id="139" w:author="AHMIDOUCH Noureddine" w:date="2013-07-18T11:32:00Z">
        <w:r w:rsidR="00D17BB8">
          <w:rPr>
            <w:rFonts w:hint="cs"/>
            <w:rtl/>
            <w:lang w:bidi="ar-LB"/>
          </w:rPr>
          <w:t>استيفاء ا</w:t>
        </w:r>
      </w:ins>
      <w:ins w:id="140" w:author="MERZOUK Fawzi" w:date="2013-07-16T14:58:00Z">
        <w:r w:rsidR="001F594A">
          <w:rPr>
            <w:rFonts w:hint="cs"/>
            <w:rtl/>
            <w:lang w:bidi="ar-LB"/>
          </w:rPr>
          <w:t xml:space="preserve">لشروط </w:t>
        </w:r>
      </w:ins>
      <w:ins w:id="141" w:author="AHMIDOUCH Noureddine" w:date="2013-07-18T11:31:00Z">
        <w:r w:rsidR="00D17BB8">
          <w:rPr>
            <w:rFonts w:hint="cs"/>
            <w:rtl/>
            <w:lang w:bidi="ar-LB"/>
          </w:rPr>
          <w:t xml:space="preserve">المنصوص عليها في </w:t>
        </w:r>
      </w:ins>
      <w:ins w:id="142" w:author="AHMIDOUCH Noureddine" w:date="2013-07-18T11:32:00Z">
        <w:r w:rsidR="00D17BB8">
          <w:rPr>
            <w:rFonts w:hint="cs"/>
            <w:rtl/>
            <w:lang w:bidi="ar-LB"/>
          </w:rPr>
          <w:t>القاعدة 9</w:t>
        </w:r>
      </w:ins>
      <w:ins w:id="143" w:author="MERZOUK Fawzi" w:date="2013-07-16T14:59:00Z">
        <w:r w:rsidR="001F594A">
          <w:rPr>
            <w:rFonts w:hint="cs"/>
            <w:rtl/>
            <w:lang w:bidi="ar-LB"/>
          </w:rPr>
          <w:t>(1) و(2).</w:t>
        </w:r>
      </w:ins>
    </w:p>
    <w:p w:rsidR="006333E5" w:rsidRDefault="0063365A" w:rsidP="00934E93">
      <w:pPr>
        <w:pStyle w:val="NormalParaAR"/>
        <w:rPr>
          <w:ins w:id="144" w:author="MERZOUK Fawzi" w:date="2013-07-16T15:03:00Z"/>
          <w:rtl/>
          <w:lang w:bidi="ar-LB"/>
        </w:rPr>
      </w:pPr>
      <w:r>
        <w:rPr>
          <w:rFonts w:hint="cs"/>
          <w:rtl/>
          <w:lang w:bidi="ar-LB"/>
        </w:rPr>
        <w:lastRenderedPageBreak/>
        <w:tab/>
      </w:r>
      <w:r w:rsidR="00125A72" w:rsidRPr="0075712F">
        <w:rPr>
          <w:rtl/>
          <w:lang w:bidi="ar-LB"/>
        </w:rPr>
        <w:t>(5)</w:t>
      </w:r>
      <w:r w:rsidR="00125A72" w:rsidRPr="0075712F">
        <w:rPr>
          <w:rtl/>
          <w:lang w:bidi="ar-LB"/>
        </w:rPr>
        <w:tab/>
        <w:t>[</w:t>
      </w:r>
      <w:r w:rsidR="00125A72" w:rsidRPr="0075712F">
        <w:rPr>
          <w:i/>
          <w:iCs/>
          <w:rtl/>
          <w:lang w:bidi="ar-LB"/>
        </w:rPr>
        <w:t>الشروط غير المستوفاة</w:t>
      </w:r>
      <w:r w:rsidR="00125A72" w:rsidRPr="0075712F">
        <w:rPr>
          <w:rtl/>
          <w:lang w:bidi="ar-LB"/>
        </w:rPr>
        <w:t xml:space="preserve">] إذا لم تستوف شروط </w:t>
      </w:r>
      <w:del w:id="145" w:author="MERZOUK Fawzi" w:date="2013-07-16T15:02:00Z">
        <w:r w:rsidR="00125A72" w:rsidRPr="0075712F" w:rsidDel="001F594A">
          <w:rPr>
            <w:rtl/>
            <w:lang w:bidi="ar-LB"/>
          </w:rPr>
          <w:delText xml:space="preserve">الفقرة </w:delText>
        </w:r>
      </w:del>
      <w:ins w:id="146" w:author="MERZOUK Fawzi" w:date="2013-07-16T15:02:00Z">
        <w:r w:rsidR="001F594A">
          <w:rPr>
            <w:rFonts w:hint="cs"/>
            <w:rtl/>
            <w:lang w:bidi="ar-LB"/>
          </w:rPr>
          <w:t>الفقرتين</w:t>
        </w:r>
        <w:r w:rsidR="001F594A" w:rsidRPr="0075712F">
          <w:rPr>
            <w:rtl/>
            <w:lang w:bidi="ar-LB"/>
          </w:rPr>
          <w:t xml:space="preserve"> </w:t>
        </w:r>
      </w:ins>
      <w:r w:rsidR="00125A72" w:rsidRPr="0075712F">
        <w:rPr>
          <w:rtl/>
          <w:lang w:bidi="ar-LB"/>
        </w:rPr>
        <w:t>(3)</w:t>
      </w:r>
      <w:ins w:id="147" w:author="MERZOUK Fawzi" w:date="2013-07-16T15:02:00Z">
        <w:r w:rsidR="001F594A">
          <w:rPr>
            <w:rFonts w:hint="cs"/>
            <w:rtl/>
            <w:lang w:bidi="ar-LB"/>
          </w:rPr>
          <w:t xml:space="preserve"> و(4)</w:t>
        </w:r>
      </w:ins>
      <w:r w:rsidR="00125A72" w:rsidRPr="0075712F">
        <w:rPr>
          <w:rtl/>
          <w:lang w:bidi="ar-LB"/>
        </w:rPr>
        <w:t>، وجب إلغاء التسجيل الدولي والامتناع عن نشره.</w:t>
      </w:r>
    </w:p>
    <w:p w:rsidR="001F594A" w:rsidRDefault="001F594A" w:rsidP="001F594A">
      <w:pPr>
        <w:pStyle w:val="NormalParaAR"/>
        <w:rPr>
          <w:rtl/>
          <w:lang w:bidi="ar-EG"/>
        </w:rPr>
      </w:pPr>
      <w:r>
        <w:rPr>
          <w:rFonts w:hint="cs"/>
          <w:rtl/>
          <w:lang w:bidi="ar-EG"/>
        </w:rPr>
        <w:t>[...]</w:t>
      </w:r>
    </w:p>
    <w:p w:rsidR="006D0F9E" w:rsidRPr="0075712F" w:rsidRDefault="006D0F9E" w:rsidP="003D0407">
      <w:pPr>
        <w:pStyle w:val="NormalParaAR"/>
        <w:keepNext/>
        <w:spacing w:after="0"/>
        <w:jc w:val="center"/>
        <w:rPr>
          <w:i/>
          <w:iCs/>
          <w:rtl/>
          <w:lang w:bidi="ar-EG"/>
        </w:rPr>
      </w:pPr>
      <w:r w:rsidRPr="0075712F">
        <w:rPr>
          <w:i/>
          <w:iCs/>
          <w:rtl/>
          <w:lang w:bidi="ar-EG"/>
        </w:rPr>
        <w:t>القاعدة 26</w:t>
      </w:r>
    </w:p>
    <w:p w:rsidR="006D0F9E" w:rsidRPr="0075712F" w:rsidRDefault="006D0F9E" w:rsidP="003D0407">
      <w:pPr>
        <w:pStyle w:val="NormalParaAR"/>
        <w:keepNext/>
        <w:jc w:val="center"/>
        <w:rPr>
          <w:rtl/>
          <w:lang w:bidi="ar-LB"/>
        </w:rPr>
      </w:pPr>
      <w:r w:rsidRPr="0075712F">
        <w:rPr>
          <w:rFonts w:hint="cs"/>
          <w:i/>
          <w:iCs/>
          <w:rtl/>
          <w:lang w:bidi="ar-EG"/>
        </w:rPr>
        <w:t>الن</w:t>
      </w:r>
      <w:r w:rsidRPr="0075712F">
        <w:rPr>
          <w:rFonts w:hint="cs"/>
          <w:i/>
          <w:iCs/>
          <w:rtl/>
          <w:lang w:bidi="ar-LB"/>
        </w:rPr>
        <w:t>شر</w:t>
      </w:r>
    </w:p>
    <w:p w:rsidR="006D0F9E" w:rsidRPr="0075712F" w:rsidRDefault="006D0F9E" w:rsidP="0063365A">
      <w:pPr>
        <w:pStyle w:val="NormalParaAR"/>
        <w:ind w:left="567"/>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 يلي:</w:t>
      </w:r>
    </w:p>
    <w:p w:rsidR="006D0F9E" w:rsidRPr="0075712F" w:rsidRDefault="006D0F9E" w:rsidP="00DD0380">
      <w:pPr>
        <w:pStyle w:val="NormalParaAR"/>
        <w:spacing w:after="120"/>
        <w:ind w:firstLine="1656"/>
        <w:rPr>
          <w:rtl/>
          <w:lang w:bidi="ar-LB"/>
        </w:rPr>
      </w:pPr>
      <w:r w:rsidRPr="0075712F">
        <w:rPr>
          <w:rtl/>
          <w:lang w:bidi="ar-LB"/>
        </w:rPr>
        <w:t>"1"</w:t>
      </w:r>
      <w:r w:rsidRPr="0075712F">
        <w:rPr>
          <w:rtl/>
          <w:lang w:bidi="ar-LB"/>
        </w:rPr>
        <w:tab/>
        <w:t>التسجيلات الدولية وفقاً للقاعدة 17؛</w:t>
      </w:r>
    </w:p>
    <w:p w:rsidR="006D0F9E" w:rsidRPr="0075712F" w:rsidRDefault="006D0F9E" w:rsidP="00DD0380">
      <w:pPr>
        <w:pStyle w:val="NormalParaAR"/>
        <w:spacing w:after="120"/>
        <w:ind w:firstLine="1656"/>
        <w:rPr>
          <w:rtl/>
          <w:lang w:bidi="ar-LB"/>
        </w:rPr>
      </w:pPr>
      <w:r w:rsidRPr="0075712F">
        <w:rPr>
          <w:rtl/>
          <w:lang w:bidi="ar-LB"/>
        </w:rPr>
        <w:t>"2"</w:t>
      </w:r>
      <w:r w:rsidRPr="0075712F">
        <w:rPr>
          <w:rtl/>
          <w:lang w:bidi="ar-LB"/>
        </w:rPr>
        <w:tab/>
        <w:t xml:space="preserve">وحالات الرفض </w:t>
      </w:r>
      <w:proofErr w:type="spellStart"/>
      <w:r>
        <w:rPr>
          <w:rFonts w:hint="cs"/>
          <w:rtl/>
          <w:lang w:bidi="ar-LB"/>
        </w:rPr>
        <w:t>والإخطارات</w:t>
      </w:r>
      <w:proofErr w:type="spellEnd"/>
      <w:r>
        <w:rPr>
          <w:rFonts w:hint="cs"/>
          <w:rtl/>
          <w:lang w:bidi="ar-LB"/>
        </w:rPr>
        <w:t xml:space="preserve">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و18</w:t>
      </w:r>
      <w:r w:rsidRPr="0063365A">
        <w:rPr>
          <w:rFonts w:hint="cs"/>
          <w:rtl/>
          <w:lang w:bidi="ar-LB"/>
        </w:rPr>
        <w:t>(ثانيا)</w:t>
      </w:r>
      <w:r w:rsidRPr="0075712F">
        <w:rPr>
          <w:rFonts w:hint="cs"/>
          <w:rtl/>
          <w:lang w:bidi="ar-LB"/>
        </w:rPr>
        <w:t xml:space="preserve">(3) </w:t>
      </w:r>
      <w:r w:rsidRPr="0075712F">
        <w:rPr>
          <w:rtl/>
          <w:lang w:bidi="ar-LB"/>
        </w:rPr>
        <w:t>مع بيان إمكانية إعادة النظر أو الطعن من عدمها ومن غير ذكر أسباب الرفض؛</w:t>
      </w:r>
    </w:p>
    <w:p w:rsidR="006D0F9E" w:rsidRPr="0075712F" w:rsidRDefault="006D0F9E" w:rsidP="00DD0380">
      <w:pPr>
        <w:pStyle w:val="NormalParaAR"/>
        <w:spacing w:after="120"/>
        <w:ind w:firstLine="1656"/>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6D0F9E" w:rsidRPr="0075712F" w:rsidRDefault="006D0F9E" w:rsidP="00DD0380">
      <w:pPr>
        <w:pStyle w:val="NormalParaAR"/>
        <w:spacing w:after="120"/>
        <w:ind w:firstLine="1656"/>
        <w:rPr>
          <w:rtl/>
          <w:lang w:bidi="ar-LB"/>
        </w:rPr>
      </w:pPr>
      <w:r w:rsidRPr="0075712F">
        <w:rPr>
          <w:rtl/>
          <w:lang w:bidi="ar-LB"/>
        </w:rPr>
        <w:t>"4"</w:t>
      </w:r>
      <w:r w:rsidRPr="0075712F">
        <w:rPr>
          <w:rtl/>
          <w:lang w:bidi="ar-LB"/>
        </w:rPr>
        <w:tab/>
        <w:t xml:space="preserve">والتغييرات في الملكية </w:t>
      </w:r>
      <w:ins w:id="148" w:author="MERZOUK Fawzi" w:date="2013-07-16T15:15:00Z">
        <w:r w:rsidR="000347AA">
          <w:rPr>
            <w:rFonts w:hint="cs"/>
            <w:rtl/>
            <w:lang w:bidi="ar-LB"/>
          </w:rPr>
          <w:t xml:space="preserve">وحالات الدمج </w:t>
        </w:r>
      </w:ins>
      <w:r w:rsidRPr="0075712F">
        <w:rPr>
          <w:rtl/>
          <w:lang w:bidi="ar-LB"/>
        </w:rPr>
        <w:t>و</w:t>
      </w:r>
      <w:r w:rsidR="000347AA">
        <w:rPr>
          <w:rFonts w:hint="cs"/>
          <w:rtl/>
          <w:lang w:bidi="ar-LB"/>
        </w:rPr>
        <w:t xml:space="preserve">التغييرات </w:t>
      </w:r>
      <w:r w:rsidRPr="0075712F">
        <w:rPr>
          <w:rFonts w:hint="cs"/>
          <w:rtl/>
          <w:lang w:bidi="ar-LB"/>
        </w:rPr>
        <w:t xml:space="preserve">في </w:t>
      </w:r>
      <w:r w:rsidRPr="0075712F">
        <w:rPr>
          <w:rtl/>
          <w:lang w:bidi="ar-LB"/>
        </w:rPr>
        <w:t>أسماء أصحاب التسجيلات الدولية أو</w:t>
      </w:r>
      <w:r w:rsidR="0063365A">
        <w:rPr>
          <w:rFonts w:hint="cs"/>
          <w:rtl/>
          <w:lang w:bidi="ar-LB"/>
        </w:rPr>
        <w:t> </w:t>
      </w:r>
      <w:r w:rsidRPr="0075712F">
        <w:rPr>
          <w:rtl/>
          <w:lang w:bidi="ar-LB"/>
        </w:rPr>
        <w:t xml:space="preserve">عناوينهم وحالات التخلي والانتقاص </w:t>
      </w:r>
      <w:r w:rsidRPr="0075712F">
        <w:rPr>
          <w:rFonts w:hint="cs"/>
          <w:rtl/>
          <w:lang w:bidi="ar-LB"/>
        </w:rPr>
        <w:t>المدوّنة</w:t>
      </w:r>
      <w:r w:rsidRPr="0075712F">
        <w:rPr>
          <w:rtl/>
          <w:lang w:bidi="ar-LB"/>
        </w:rPr>
        <w:t xml:space="preserve"> بناء على القاعدة 21؛</w:t>
      </w:r>
    </w:p>
    <w:p w:rsidR="006D0F9E" w:rsidRPr="0075712F" w:rsidRDefault="006D0F9E" w:rsidP="00DD0380">
      <w:pPr>
        <w:pStyle w:val="NormalParaAR"/>
        <w:spacing w:after="120"/>
        <w:ind w:firstLine="1656"/>
        <w:rPr>
          <w:rtl/>
          <w:lang w:bidi="ar-LB"/>
        </w:rPr>
      </w:pPr>
      <w:r w:rsidRPr="0075712F">
        <w:rPr>
          <w:rtl/>
          <w:lang w:bidi="ar-LB"/>
        </w:rPr>
        <w:t>"5"</w:t>
      </w:r>
      <w:r w:rsidRPr="0075712F">
        <w:rPr>
          <w:rtl/>
          <w:lang w:bidi="ar-LB"/>
        </w:rPr>
        <w:tab/>
        <w:t>والتصحيحات المباشرة بناء على القاعدة 22؛</w:t>
      </w:r>
    </w:p>
    <w:p w:rsidR="006D0F9E" w:rsidRPr="0075712F" w:rsidRDefault="006D0F9E" w:rsidP="00DD0380">
      <w:pPr>
        <w:pStyle w:val="NormalParaAR"/>
        <w:spacing w:after="120"/>
        <w:ind w:firstLine="1656"/>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1F594A" w:rsidRDefault="006D0F9E" w:rsidP="00DD0380">
      <w:pPr>
        <w:pStyle w:val="NormalParaAR"/>
        <w:spacing w:after="120"/>
        <w:ind w:firstLine="1656"/>
        <w:rPr>
          <w:rtl/>
          <w:lang w:bidi="ar-LB"/>
        </w:rPr>
        <w:pPrChange w:id="149" w:author="MERZOUK Fawzi" w:date="2013-07-16T15:02:00Z">
          <w:pPr>
            <w:pStyle w:val="NormalParaAR"/>
          </w:pPr>
        </w:pPrChange>
      </w:pPr>
      <w:r w:rsidRPr="0075712F">
        <w:rPr>
          <w:rtl/>
          <w:lang w:bidi="ar-LB"/>
        </w:rPr>
        <w:t>"7"</w:t>
      </w:r>
      <w:r w:rsidRPr="0075712F">
        <w:rPr>
          <w:rtl/>
          <w:lang w:bidi="ar-LB"/>
        </w:rPr>
        <w:tab/>
        <w:t>والتسجيلات الدولية غير المجددة</w:t>
      </w:r>
      <w:r w:rsidR="0063365A">
        <w:rPr>
          <w:rFonts w:hint="cs"/>
          <w:rtl/>
          <w:lang w:bidi="ar-LB"/>
        </w:rPr>
        <w:t>؛</w:t>
      </w:r>
    </w:p>
    <w:p w:rsidR="000347AA" w:rsidRDefault="00292455" w:rsidP="00DD0380">
      <w:pPr>
        <w:pStyle w:val="NormalParaAR"/>
        <w:spacing w:after="120"/>
        <w:ind w:firstLine="1656"/>
        <w:rPr>
          <w:ins w:id="150" w:author="MERZOUK Fawzi" w:date="2013-07-16T15:18:00Z"/>
          <w:rtl/>
          <w:lang w:bidi="ar-LB"/>
        </w:rPr>
      </w:pPr>
      <w:ins w:id="151" w:author="MERZOUK Fawzi" w:date="2013-07-16T15:17:00Z">
        <w:r>
          <w:rPr>
            <w:rFonts w:hint="cs"/>
            <w:rtl/>
            <w:lang w:bidi="ar-LB"/>
          </w:rPr>
          <w:t>"8"</w:t>
        </w:r>
        <w:r>
          <w:rPr>
            <w:rtl/>
            <w:lang w:bidi="ar-LB"/>
          </w:rPr>
          <w:tab/>
        </w:r>
      </w:ins>
      <w:ins w:id="152" w:author="MERZOUK Fawzi" w:date="2013-07-16T15:18:00Z">
        <w:r>
          <w:rPr>
            <w:rFonts w:hint="cs"/>
            <w:rtl/>
            <w:lang w:bidi="ar-LB"/>
          </w:rPr>
          <w:t>وحالات الشطب المدوّنة بناء على القاعدة 12(3)(د)؛</w:t>
        </w:r>
      </w:ins>
    </w:p>
    <w:p w:rsidR="00292455" w:rsidRDefault="00292455" w:rsidP="0063365A">
      <w:pPr>
        <w:pStyle w:val="NormalParaAR"/>
        <w:ind w:firstLine="1656"/>
        <w:rPr>
          <w:rtl/>
          <w:lang w:bidi="ar-LB"/>
        </w:rPr>
      </w:pPr>
      <w:ins w:id="153" w:author="MERZOUK Fawzi" w:date="2013-07-16T15:18:00Z">
        <w:r>
          <w:rPr>
            <w:rFonts w:hint="cs"/>
            <w:rtl/>
            <w:lang w:bidi="ar-LB"/>
          </w:rPr>
          <w:t>"9"</w:t>
        </w:r>
        <w:r>
          <w:rPr>
            <w:rtl/>
            <w:lang w:bidi="ar-LB"/>
          </w:rPr>
          <w:tab/>
        </w:r>
      </w:ins>
      <w:ins w:id="154" w:author="MERZOUK Fawzi" w:date="2013-07-16T15:20:00Z">
        <w:r>
          <w:rPr>
            <w:rFonts w:hint="cs"/>
            <w:rtl/>
            <w:lang w:bidi="ar-LB"/>
          </w:rPr>
          <w:t>والإعلانات عن أنّ التغيير في الملكية ليس له أثر وحالات سحب تلك الإعلانات المدوّنة بناء على القاعدة 21</w:t>
        </w:r>
        <w:r w:rsidRPr="00390A22">
          <w:rPr>
            <w:rtl/>
            <w:lang w:bidi="ar-LB"/>
          </w:rPr>
          <w:t>(ثانيا)</w:t>
        </w:r>
      </w:ins>
      <w:ins w:id="155" w:author="MERZOUK Fawzi" w:date="2013-07-16T15:23:00Z">
        <w:r>
          <w:rPr>
            <w:rFonts w:hint="cs"/>
            <w:rtl/>
            <w:lang w:bidi="ar-LB"/>
          </w:rPr>
          <w:t>.</w:t>
        </w:r>
      </w:ins>
    </w:p>
    <w:p w:rsidR="00292455" w:rsidRDefault="00390A22" w:rsidP="0063365A">
      <w:pPr>
        <w:pStyle w:val="NormalParaAR"/>
        <w:rPr>
          <w:rtl/>
          <w:lang w:bidi="ar-EG"/>
        </w:rPr>
      </w:pPr>
      <w:r>
        <w:rPr>
          <w:rFonts w:hint="cs"/>
          <w:rtl/>
          <w:lang w:bidi="ar-EG"/>
        </w:rPr>
        <w:tab/>
      </w:r>
      <w:r w:rsidR="00292455">
        <w:rPr>
          <w:rFonts w:hint="cs"/>
          <w:rtl/>
          <w:lang w:bidi="ar-EG"/>
        </w:rPr>
        <w:t>[...]</w:t>
      </w:r>
    </w:p>
    <w:p w:rsidR="00EB4B6C" w:rsidRDefault="00292455" w:rsidP="00292455">
      <w:pPr>
        <w:pStyle w:val="EndofDocumentAR"/>
        <w:rPr>
          <w:rtl/>
          <w:lang w:bidi="ar-LB"/>
        </w:rPr>
        <w:sectPr w:rsidR="00EB4B6C" w:rsidSect="00EB4B6C">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lang w:bidi="ar-LB"/>
        </w:rPr>
        <w:t>[يلي ذلك المرفق الثاني]</w:t>
      </w:r>
    </w:p>
    <w:p w:rsidR="00DD0380" w:rsidRPr="00790A97" w:rsidRDefault="00DD0380" w:rsidP="00DD0380">
      <w:pPr>
        <w:pStyle w:val="NumberedParaAR"/>
        <w:keepNext/>
        <w:numPr>
          <w:ilvl w:val="0"/>
          <w:numId w:val="0"/>
        </w:numPr>
        <w:spacing w:after="0"/>
        <w:jc w:val="center"/>
        <w:rPr>
          <w:i/>
          <w:iCs/>
          <w:rtl/>
        </w:rPr>
      </w:pPr>
      <w:r w:rsidRPr="00790A97">
        <w:rPr>
          <w:i/>
          <w:iCs/>
          <w:rtl/>
        </w:rPr>
        <w:lastRenderedPageBreak/>
        <w:t>القاعدة 1</w:t>
      </w:r>
    </w:p>
    <w:p w:rsidR="00DD0380" w:rsidRPr="00790A97" w:rsidRDefault="00DD0380" w:rsidP="00DD0380">
      <w:pPr>
        <w:pStyle w:val="NumberedParaAR"/>
        <w:keepNext/>
        <w:numPr>
          <w:ilvl w:val="0"/>
          <w:numId w:val="0"/>
        </w:numPr>
        <w:jc w:val="center"/>
        <w:rPr>
          <w:i/>
          <w:iCs/>
          <w:rtl/>
        </w:rPr>
      </w:pPr>
      <w:r w:rsidRPr="00790A97">
        <w:rPr>
          <w:i/>
          <w:iCs/>
          <w:rtl/>
        </w:rPr>
        <w:t>تعاريف</w:t>
      </w:r>
    </w:p>
    <w:p w:rsidR="00DD0380" w:rsidRDefault="00DD0380" w:rsidP="00DD0380">
      <w:pPr>
        <w:pStyle w:val="NumberedParaAR"/>
        <w:numPr>
          <w:ilvl w:val="0"/>
          <w:numId w:val="0"/>
        </w:numPr>
        <w:rPr>
          <w:rtl/>
        </w:rPr>
      </w:pPr>
      <w:r>
        <w:rPr>
          <w:rtl/>
        </w:rPr>
        <w:t>(1)</w:t>
      </w:r>
      <w:r>
        <w:rPr>
          <w:rtl/>
        </w:rPr>
        <w:tab/>
        <w:t>[</w:t>
      </w:r>
      <w:r w:rsidRPr="00790A97">
        <w:rPr>
          <w:i/>
          <w:iCs/>
          <w:rtl/>
        </w:rPr>
        <w:t>تعابير مختصرة</w:t>
      </w:r>
      <w:r>
        <w:rPr>
          <w:rtl/>
        </w:rPr>
        <w:t>] لأغراض هذه اللائحة التنفيذية،</w:t>
      </w:r>
    </w:p>
    <w:p w:rsidR="00DD0380" w:rsidRDefault="00DD0380" w:rsidP="00DD0380">
      <w:pPr>
        <w:pStyle w:val="NumberedParaAR"/>
        <w:numPr>
          <w:ilvl w:val="0"/>
          <w:numId w:val="0"/>
        </w:numPr>
        <w:ind w:firstLine="850"/>
        <w:rPr>
          <w:rtl/>
        </w:rPr>
      </w:pPr>
      <w:r>
        <w:rPr>
          <w:rtl/>
        </w:rPr>
        <w:t>[...]</w:t>
      </w:r>
    </w:p>
    <w:p w:rsidR="00DD0380" w:rsidRDefault="00DD0380" w:rsidP="00DD0380">
      <w:pPr>
        <w:pStyle w:val="NormalParaAR"/>
        <w:ind w:left="850"/>
        <w:rPr>
          <w:rtl/>
        </w:rPr>
      </w:pPr>
      <w:r w:rsidRPr="0093297F">
        <w:rPr>
          <w:rtl/>
          <w:lang w:bidi="ar-EG"/>
        </w:rPr>
        <w:t>"6"</w:t>
      </w:r>
      <w:r w:rsidRPr="0093297F">
        <w:rPr>
          <w:rFonts w:hint="cs"/>
          <w:rtl/>
          <w:lang w:bidi="ar-EG"/>
        </w:rPr>
        <w:tab/>
      </w:r>
      <w:r w:rsidRPr="0093297F">
        <w:rPr>
          <w:rtl/>
          <w:lang w:bidi="ar-EG"/>
        </w:rPr>
        <w:t xml:space="preserve">وتعني عبارة "الاستمارة الرسمية" استمارة يضعها المكتب الدولي </w:t>
      </w:r>
      <w:r>
        <w:rPr>
          <w:rFonts w:hint="cs"/>
          <w:rtl/>
          <w:lang w:bidi="ar-EG"/>
        </w:rPr>
        <w:t xml:space="preserve">أو واجهة إلكترونية </w:t>
      </w:r>
      <w:proofErr w:type="spellStart"/>
      <w:r>
        <w:rPr>
          <w:rFonts w:hint="cs"/>
          <w:rtl/>
          <w:lang w:bidi="ar-EG"/>
        </w:rPr>
        <w:t>يتيحها</w:t>
      </w:r>
      <w:proofErr w:type="spellEnd"/>
      <w:r>
        <w:rPr>
          <w:rFonts w:hint="cs"/>
          <w:rtl/>
          <w:lang w:bidi="ar-EG"/>
        </w:rPr>
        <w:t xml:space="preserve"> المكتب الدولي على موقع المنظمة على الإنترنت </w:t>
      </w:r>
      <w:r w:rsidRPr="0093297F">
        <w:rPr>
          <w:rtl/>
          <w:lang w:bidi="ar-EG"/>
        </w:rPr>
        <w:t xml:space="preserve">أو أية استمارة </w:t>
      </w:r>
      <w:r>
        <w:rPr>
          <w:rFonts w:hint="cs"/>
          <w:rtl/>
          <w:lang w:bidi="ar-EG"/>
        </w:rPr>
        <w:t xml:space="preserve">أو واجهة إلكترونية </w:t>
      </w:r>
      <w:r w:rsidRPr="0093297F">
        <w:rPr>
          <w:rtl/>
          <w:lang w:bidi="ar-EG"/>
        </w:rPr>
        <w:t>أخرى لها المحتويات ذاتها والنسق ذاته؛</w:t>
      </w:r>
    </w:p>
    <w:p w:rsidR="00DD0380" w:rsidRDefault="00DD0380" w:rsidP="00DD0380">
      <w:pPr>
        <w:pStyle w:val="NumberedParaAR"/>
        <w:numPr>
          <w:ilvl w:val="0"/>
          <w:numId w:val="0"/>
        </w:numPr>
        <w:ind w:firstLine="850"/>
        <w:rPr>
          <w:rtl/>
        </w:rPr>
      </w:pPr>
      <w:r>
        <w:rPr>
          <w:rtl/>
        </w:rPr>
        <w:t>[...]</w:t>
      </w:r>
    </w:p>
    <w:p w:rsidR="00DD0380" w:rsidRPr="00276526" w:rsidRDefault="00DD0380" w:rsidP="00DD0380">
      <w:pPr>
        <w:pStyle w:val="NormalParaAR"/>
        <w:keepNext/>
        <w:spacing w:after="0"/>
        <w:jc w:val="center"/>
        <w:rPr>
          <w:i/>
          <w:iCs/>
          <w:rtl/>
          <w:lang w:bidi="ar-EG"/>
        </w:rPr>
      </w:pPr>
      <w:r w:rsidRPr="00276526">
        <w:rPr>
          <w:i/>
          <w:iCs/>
          <w:rtl/>
          <w:lang w:bidi="ar-EG"/>
        </w:rPr>
        <w:t>القاعدة 7</w:t>
      </w:r>
    </w:p>
    <w:p w:rsidR="00DD0380" w:rsidRDefault="00DD0380" w:rsidP="00DD0380">
      <w:pPr>
        <w:pStyle w:val="NormalParaAR"/>
        <w:keepNext/>
        <w:jc w:val="center"/>
        <w:rPr>
          <w:i/>
          <w:iCs/>
          <w:rtl/>
          <w:lang w:bidi="ar-EG"/>
        </w:rPr>
      </w:pPr>
      <w:r w:rsidRPr="00276526">
        <w:rPr>
          <w:i/>
          <w:iCs/>
          <w:rtl/>
          <w:lang w:bidi="ar-EG"/>
        </w:rPr>
        <w:t>الشروط المتعلقة بالطلب الدولي</w:t>
      </w:r>
    </w:p>
    <w:p w:rsidR="00DD0380" w:rsidRDefault="00DD0380" w:rsidP="00DD0380">
      <w:pPr>
        <w:pStyle w:val="NumberedParaAR"/>
        <w:numPr>
          <w:ilvl w:val="0"/>
          <w:numId w:val="0"/>
        </w:numPr>
        <w:ind w:firstLine="850"/>
        <w:rPr>
          <w:rtl/>
        </w:rPr>
      </w:pPr>
      <w:r>
        <w:rPr>
          <w:rtl/>
        </w:rPr>
        <w:t>[...]</w:t>
      </w:r>
    </w:p>
    <w:p w:rsidR="00DD0380" w:rsidRPr="009B13A2" w:rsidRDefault="00DD0380" w:rsidP="00DD0380">
      <w:pPr>
        <w:pStyle w:val="NumberedParaAR"/>
        <w:numPr>
          <w:ilvl w:val="0"/>
          <w:numId w:val="0"/>
        </w:numPr>
        <w:ind w:left="850"/>
        <w:rPr>
          <w:rtl/>
          <w:lang w:bidi="ar-EG"/>
        </w:rPr>
      </w:pPr>
      <w:r w:rsidRPr="009B13A2">
        <w:rPr>
          <w:rtl/>
          <w:lang w:bidi="ar-EG"/>
        </w:rPr>
        <w:t>(4)</w:t>
      </w:r>
      <w:r w:rsidRPr="009B13A2">
        <w:rPr>
          <w:rtl/>
          <w:lang w:bidi="ar-EG"/>
        </w:rPr>
        <w:tab/>
        <w:t>[</w:t>
      </w:r>
      <w:r w:rsidRPr="009B13A2">
        <w:rPr>
          <w:i/>
          <w:iCs/>
          <w:rtl/>
          <w:lang w:bidi="ar-EG"/>
        </w:rPr>
        <w:t>محتويات إضافية إلزامية في الطلب الدولي</w:t>
      </w:r>
      <w:r w:rsidRPr="009B13A2">
        <w:rPr>
          <w:rtl/>
          <w:lang w:bidi="ar-EG"/>
        </w:rPr>
        <w:t>] (أ) إذا تضمن الطلب الدولي تعيين طرف متعاقد بناء على وثيقة</w:t>
      </w:r>
      <w:r w:rsidRPr="009B13A2">
        <w:rPr>
          <w:lang w:bidi="ar-EG"/>
        </w:rPr>
        <w:t> </w:t>
      </w:r>
      <w:r w:rsidRPr="009B13A2">
        <w:rPr>
          <w:rtl/>
          <w:lang w:bidi="ar-EG"/>
        </w:rPr>
        <w:t>1999، وجب أن يتضمن الطلب الدولي بياناً بالطرف المتعاقد الذي ينتمي إليه المودع بالإضافة إلى البيانات المشار إليها في الفقرة (3)</w:t>
      </w:r>
      <w:r w:rsidRPr="009B13A2">
        <w:rPr>
          <w:rFonts w:hint="cs"/>
          <w:rtl/>
          <w:lang w:bidi="ar-EG"/>
        </w:rPr>
        <w:t>"3"</w:t>
      </w:r>
      <w:r w:rsidRPr="009B13A2">
        <w:rPr>
          <w:rtl/>
          <w:lang w:bidi="ar-EG"/>
        </w:rPr>
        <w:t>.</w:t>
      </w:r>
    </w:p>
    <w:p w:rsidR="00DD0380" w:rsidRPr="009B13A2" w:rsidRDefault="00DD0380" w:rsidP="00DD0380">
      <w:pPr>
        <w:pStyle w:val="NumberedParaAR"/>
        <w:numPr>
          <w:ilvl w:val="0"/>
          <w:numId w:val="0"/>
        </w:numPr>
        <w:ind w:left="850" w:firstLine="850"/>
        <w:rPr>
          <w:rtl/>
          <w:lang w:bidi="ar-EG"/>
        </w:rPr>
      </w:pPr>
      <w:r w:rsidRPr="009B13A2">
        <w:rPr>
          <w:rtl/>
          <w:lang w:bidi="ar-EG"/>
        </w:rPr>
        <w:t>(ب)</w:t>
      </w:r>
      <w:r w:rsidRPr="009B13A2">
        <w:rPr>
          <w:rtl/>
          <w:lang w:bidi="ar-EG"/>
        </w:rPr>
        <w:tab/>
        <w:t>إذا أخطر طرف متعاقد معيَّن بناء على وثيقة 1999 المدير العام بأن قانونه يقتضي عنصراً أو</w:t>
      </w:r>
      <w:r>
        <w:rPr>
          <w:rFonts w:hint="cs"/>
          <w:rtl/>
          <w:lang w:bidi="ar-EG"/>
        </w:rPr>
        <w:t> </w:t>
      </w:r>
      <w:r w:rsidRPr="009B13A2">
        <w:rPr>
          <w:rtl/>
          <w:lang w:bidi="ar-EG"/>
        </w:rPr>
        <w:t>أكثر من العناصر المشار إليها في المادة 5(2)(ب) من وثيقة 1999، وفقاً للمادة 5(2)(أ) من وثيقة 1999، وجب أن يحتوي الطلب الدولي على تلك العناصر، كما هو مقرّر في القاعدة 11.</w:t>
      </w:r>
    </w:p>
    <w:p w:rsidR="00DD0380" w:rsidRPr="009B13A2" w:rsidRDefault="00DD0380" w:rsidP="00DD0380">
      <w:pPr>
        <w:pStyle w:val="NumberedParaAR"/>
        <w:numPr>
          <w:ilvl w:val="0"/>
          <w:numId w:val="0"/>
        </w:numPr>
        <w:ind w:left="850" w:firstLine="850"/>
        <w:rPr>
          <w:rtl/>
          <w:lang w:bidi="ar-EG"/>
        </w:rPr>
      </w:pPr>
      <w:r w:rsidRPr="009B13A2">
        <w:rPr>
          <w:rtl/>
          <w:lang w:bidi="ar-EG"/>
        </w:rPr>
        <w:t>(ج)</w:t>
      </w:r>
      <w:r w:rsidRPr="009B13A2">
        <w:rPr>
          <w:rtl/>
          <w:lang w:bidi="ar-EG"/>
        </w:rPr>
        <w:tab/>
        <w:t>في حال تطبيق القاعدة 8، يجب أن يتضمن الطلب الدولي البيانات المشار إليها في</w:t>
      </w:r>
      <w:r>
        <w:rPr>
          <w:rFonts w:hint="cs"/>
          <w:rtl/>
          <w:lang w:bidi="ar-EG"/>
        </w:rPr>
        <w:t xml:space="preserve"> الفقرة </w:t>
      </w:r>
      <w:r w:rsidRPr="009B13A2">
        <w:rPr>
          <w:rtl/>
          <w:lang w:bidi="ar-EG"/>
        </w:rPr>
        <w:t xml:space="preserve">(2) </w:t>
      </w:r>
      <w:r>
        <w:rPr>
          <w:rFonts w:hint="cs"/>
          <w:rtl/>
          <w:lang w:bidi="ar-EG"/>
        </w:rPr>
        <w:t xml:space="preserve">أو (3) من تلك القاعدة، حسب الحال، </w:t>
      </w:r>
      <w:r w:rsidRPr="009B13A2">
        <w:rPr>
          <w:rtl/>
          <w:lang w:bidi="ar-EG"/>
        </w:rPr>
        <w:t>وأن يكون مشفوعاً ب</w:t>
      </w:r>
      <w:r>
        <w:rPr>
          <w:rFonts w:hint="cs"/>
          <w:rtl/>
          <w:lang w:bidi="ar-EG"/>
        </w:rPr>
        <w:t xml:space="preserve">أي </w:t>
      </w:r>
      <w:r w:rsidRPr="009B13A2">
        <w:rPr>
          <w:rtl/>
          <w:lang w:bidi="ar-EG"/>
        </w:rPr>
        <w:t xml:space="preserve">تصريح أو وثيقة </w:t>
      </w:r>
      <w:r>
        <w:rPr>
          <w:rFonts w:hint="cs"/>
          <w:rtl/>
          <w:lang w:bidi="ar-EG"/>
        </w:rPr>
        <w:t xml:space="preserve">أو يمين أو إعلان معني مشار إليه </w:t>
      </w:r>
      <w:r w:rsidRPr="009B13A2">
        <w:rPr>
          <w:rtl/>
          <w:lang w:bidi="ar-EG"/>
        </w:rPr>
        <w:t xml:space="preserve"> في تلك القاعدة.</w:t>
      </w:r>
    </w:p>
    <w:p w:rsidR="00DD0380" w:rsidRDefault="00DD0380" w:rsidP="00DD0380">
      <w:pPr>
        <w:pStyle w:val="NumberedParaAR"/>
        <w:numPr>
          <w:ilvl w:val="0"/>
          <w:numId w:val="0"/>
        </w:numPr>
        <w:ind w:firstLine="850"/>
        <w:rPr>
          <w:rFonts w:hint="cs"/>
          <w:rtl/>
        </w:rPr>
      </w:pPr>
      <w:r>
        <w:rPr>
          <w:rtl/>
        </w:rPr>
        <w:t>[...]</w:t>
      </w:r>
    </w:p>
    <w:p w:rsidR="00DD0380" w:rsidRDefault="00DD0380" w:rsidP="00DD0380">
      <w:pPr>
        <w:pStyle w:val="NumberedParaAR"/>
        <w:numPr>
          <w:ilvl w:val="0"/>
          <w:numId w:val="0"/>
        </w:numPr>
        <w:ind w:firstLine="850"/>
        <w:rPr>
          <w:rtl/>
        </w:rPr>
      </w:pPr>
    </w:p>
    <w:p w:rsidR="00DD0380" w:rsidRPr="00D8029A" w:rsidRDefault="00DD0380" w:rsidP="00DD0380">
      <w:pPr>
        <w:pStyle w:val="NormalParaAR"/>
        <w:keepNext/>
        <w:spacing w:after="0"/>
        <w:jc w:val="center"/>
        <w:rPr>
          <w:i/>
          <w:iCs/>
          <w:rtl/>
          <w:lang w:bidi="ar-EG"/>
        </w:rPr>
      </w:pPr>
      <w:r w:rsidRPr="00D8029A">
        <w:rPr>
          <w:i/>
          <w:iCs/>
          <w:rtl/>
          <w:lang w:bidi="ar-EG"/>
        </w:rPr>
        <w:t>القاعدة 8</w:t>
      </w:r>
    </w:p>
    <w:p w:rsidR="00DD0380" w:rsidRPr="00D8029A" w:rsidRDefault="00DD0380" w:rsidP="00DD0380">
      <w:pPr>
        <w:pStyle w:val="NormalParaAR"/>
        <w:keepNext/>
        <w:jc w:val="center"/>
        <w:rPr>
          <w:rtl/>
          <w:lang w:bidi="ar-EG"/>
        </w:rPr>
      </w:pPr>
      <w:r w:rsidRPr="00D8029A">
        <w:rPr>
          <w:i/>
          <w:iCs/>
          <w:rtl/>
          <w:lang w:bidi="ar-EG"/>
        </w:rPr>
        <w:t>شروط خاصة بشأن المودع</w:t>
      </w:r>
      <w:r>
        <w:rPr>
          <w:rFonts w:hint="cs"/>
          <w:i/>
          <w:iCs/>
          <w:rtl/>
          <w:lang w:bidi="ar-EG"/>
        </w:rPr>
        <w:t xml:space="preserve"> والمبتكر</w:t>
      </w:r>
    </w:p>
    <w:p w:rsidR="00DD0380" w:rsidRDefault="00DD0380" w:rsidP="00DD0380">
      <w:pPr>
        <w:pStyle w:val="NormalParaAR"/>
        <w:ind w:firstLine="850"/>
        <w:rPr>
          <w:rtl/>
          <w:lang w:bidi="ar-EG"/>
        </w:rPr>
      </w:pPr>
      <w:r w:rsidRPr="00D8029A">
        <w:rPr>
          <w:rtl/>
          <w:lang w:bidi="ar-EG"/>
        </w:rPr>
        <w:t>(1)</w:t>
      </w:r>
      <w:r w:rsidRPr="00D8029A">
        <w:rPr>
          <w:rtl/>
          <w:lang w:bidi="ar-EG"/>
        </w:rPr>
        <w:tab/>
        <w:t>[</w:t>
      </w:r>
      <w:r w:rsidRPr="00D8029A">
        <w:rPr>
          <w:i/>
          <w:iCs/>
          <w:rtl/>
          <w:lang w:bidi="ar-EG"/>
        </w:rPr>
        <w:t>الإخطار بالشروط الخاصة</w:t>
      </w:r>
      <w:r>
        <w:rPr>
          <w:rFonts w:hint="cs"/>
          <w:i/>
          <w:iCs/>
          <w:rtl/>
          <w:lang w:bidi="ar-EG"/>
        </w:rPr>
        <w:t xml:space="preserve"> بشأن المودع والمبتكر</w:t>
      </w:r>
      <w:r w:rsidRPr="00D8029A">
        <w:rPr>
          <w:rtl/>
          <w:lang w:bidi="ar-EG"/>
        </w:rPr>
        <w:t>] (أ)</w:t>
      </w:r>
      <w:r>
        <w:rPr>
          <w:rFonts w:hint="cs"/>
          <w:rtl/>
          <w:lang w:bidi="ar-EG"/>
        </w:rPr>
        <w:t>"1"</w:t>
      </w:r>
      <w:r w:rsidRPr="00D8029A">
        <w:rPr>
          <w:rtl/>
          <w:lang w:bidi="ar-EG"/>
        </w:rPr>
        <w:t xml:space="preserve"> إذا اقتضى قانون طرف متعاقد مُلزَم بوثيقة</w:t>
      </w:r>
      <w:r>
        <w:rPr>
          <w:rFonts w:hint="cs"/>
          <w:rtl/>
          <w:lang w:bidi="ar-EG"/>
        </w:rPr>
        <w:t> </w:t>
      </w:r>
      <w:r w:rsidRPr="00D8029A">
        <w:rPr>
          <w:rtl/>
          <w:lang w:bidi="ar-EG"/>
        </w:rPr>
        <w:t xml:space="preserve">1999 أن يودَع طلب حماية </w:t>
      </w:r>
      <w:r>
        <w:rPr>
          <w:rFonts w:hint="cs"/>
          <w:rtl/>
          <w:lang w:bidi="ar-EG"/>
        </w:rPr>
        <w:t>التصميم</w:t>
      </w:r>
      <w:r w:rsidRPr="00D8029A">
        <w:rPr>
          <w:rtl/>
          <w:lang w:bidi="ar-EG"/>
        </w:rPr>
        <w:t xml:space="preserve"> الصناعي باسم مبتكر </w:t>
      </w:r>
      <w:r>
        <w:rPr>
          <w:rFonts w:hint="cs"/>
          <w:rtl/>
          <w:lang w:bidi="ar-EG"/>
        </w:rPr>
        <w:t>التصميم</w:t>
      </w:r>
      <w:r w:rsidRPr="00D8029A">
        <w:rPr>
          <w:rtl/>
          <w:lang w:bidi="ar-EG"/>
        </w:rPr>
        <w:t>، جاز لذلك الطرف المتعاقد أن يخطر المدير العام بذلك بموجب إعلان.</w:t>
      </w:r>
    </w:p>
    <w:p w:rsidR="00DD0380" w:rsidRPr="00D8029A" w:rsidRDefault="00DD0380" w:rsidP="00033B55">
      <w:pPr>
        <w:pStyle w:val="NormalParaAR"/>
        <w:ind w:firstLine="2267"/>
        <w:rPr>
          <w:rtl/>
          <w:lang w:bidi="ar-EG"/>
        </w:rPr>
      </w:pPr>
      <w:r>
        <w:rPr>
          <w:rFonts w:hint="cs"/>
          <w:rtl/>
          <w:lang w:bidi="ar-EG"/>
        </w:rPr>
        <w:t>"2"</w:t>
      </w:r>
      <w:r>
        <w:rPr>
          <w:rtl/>
          <w:lang w:bidi="ar-EG"/>
        </w:rPr>
        <w:tab/>
      </w:r>
      <w:r>
        <w:rPr>
          <w:rFonts w:hint="cs"/>
          <w:rtl/>
          <w:lang w:bidi="ar-EG"/>
        </w:rPr>
        <w:t xml:space="preserve">إذا اقتضى قانون طرف متعاقد ملزَم بوثيقة 1999 تقديم يمين أو إعلان من </w:t>
      </w:r>
      <w:proofErr w:type="spellStart"/>
      <w:r>
        <w:rPr>
          <w:rFonts w:hint="cs"/>
          <w:rtl/>
          <w:lang w:bidi="ar-EG"/>
        </w:rPr>
        <w:t>ال</w:t>
      </w:r>
      <w:proofErr w:type="spellEnd"/>
      <w:r w:rsidR="00033B55">
        <w:rPr>
          <w:rFonts w:hint="cs"/>
          <w:rtl/>
        </w:rPr>
        <w:t>مبتكر</w:t>
      </w:r>
      <w:r>
        <w:rPr>
          <w:rFonts w:hint="cs"/>
          <w:rtl/>
          <w:lang w:bidi="ar-EG"/>
        </w:rPr>
        <w:t>، جاز لذلك الطرف المتعاقد أن يخطر المدير العام بذلك بموجب إعلان.</w:t>
      </w:r>
    </w:p>
    <w:p w:rsidR="00DD0380" w:rsidRPr="00D8029A" w:rsidRDefault="00DD0380" w:rsidP="00DD0380">
      <w:pPr>
        <w:pStyle w:val="NumberedParaAR"/>
        <w:numPr>
          <w:ilvl w:val="0"/>
          <w:numId w:val="0"/>
        </w:numPr>
        <w:ind w:left="850" w:firstLine="850"/>
        <w:rPr>
          <w:rtl/>
          <w:lang w:bidi="ar-EG"/>
        </w:rPr>
      </w:pPr>
      <w:r>
        <w:rPr>
          <w:rFonts w:hint="cs"/>
          <w:rtl/>
          <w:lang w:bidi="ar-EG"/>
        </w:rPr>
        <w:lastRenderedPageBreak/>
        <w:t>(ب)</w:t>
      </w:r>
      <w:r>
        <w:rPr>
          <w:rtl/>
          <w:lang w:bidi="ar-EG"/>
        </w:rPr>
        <w:tab/>
      </w:r>
      <w:r>
        <w:rPr>
          <w:rFonts w:hint="cs"/>
          <w:rtl/>
          <w:lang w:bidi="ar-EG"/>
        </w:rPr>
        <w:t>ي</w:t>
      </w:r>
      <w:r w:rsidRPr="00D8029A">
        <w:rPr>
          <w:rtl/>
          <w:lang w:bidi="ar-EG"/>
        </w:rPr>
        <w:t>جب أن يرد في الإعلان ال</w:t>
      </w:r>
      <w:r>
        <w:rPr>
          <w:rtl/>
          <w:lang w:bidi="ar-EG"/>
        </w:rPr>
        <w:t>مشار إليه في الفقرة الفرعية (أ)</w:t>
      </w:r>
      <w:r>
        <w:rPr>
          <w:rFonts w:hint="cs"/>
          <w:rtl/>
          <w:lang w:bidi="ar-EG"/>
        </w:rPr>
        <w:t xml:space="preserve">"1" </w:t>
      </w:r>
      <w:r w:rsidRPr="00D8029A">
        <w:rPr>
          <w:rtl/>
          <w:lang w:bidi="ar-EG"/>
        </w:rPr>
        <w:t>تحديد الشكل والمحتويات الإلزامية لأي تصريح أو وثيقة يتعين تقديمها لأغراض الفقرة (2).</w:t>
      </w:r>
      <w:r>
        <w:rPr>
          <w:rFonts w:hint="cs"/>
          <w:rtl/>
          <w:lang w:bidi="ar-EG"/>
        </w:rPr>
        <w:t xml:space="preserve"> ويتعيّن أن يحدّد الإعلان المشار إليه في الفقرة الفرعية (أ)"2" شكل اليمين أو الإعلان المطلوب ومحتوياته الإلزامية.</w:t>
      </w:r>
    </w:p>
    <w:p w:rsidR="00DD0380" w:rsidRPr="00D8029A" w:rsidRDefault="00DD0380" w:rsidP="00DD0380">
      <w:pPr>
        <w:pStyle w:val="NormalParaAR"/>
        <w:ind w:firstLine="850"/>
        <w:rPr>
          <w:rtl/>
          <w:lang w:bidi="ar-EG"/>
        </w:rPr>
      </w:pPr>
      <w:r w:rsidRPr="00D8029A">
        <w:rPr>
          <w:rtl/>
          <w:lang w:bidi="ar-EG"/>
        </w:rPr>
        <w:t>(2)</w:t>
      </w:r>
      <w:r w:rsidRPr="00D8029A">
        <w:rPr>
          <w:rtl/>
          <w:lang w:bidi="ar-EG"/>
        </w:rPr>
        <w:tab/>
      </w:r>
      <w:r w:rsidRPr="005A3E36">
        <w:rPr>
          <w:rtl/>
          <w:lang w:bidi="ar-EG"/>
        </w:rPr>
        <w:t>[</w:t>
      </w:r>
      <w:r w:rsidRPr="00DD0380">
        <w:rPr>
          <w:i/>
          <w:iCs/>
          <w:rtl/>
          <w:lang w:bidi="ar-EG"/>
        </w:rPr>
        <w:t>هوية المبتكر وتحويل الطلب الدولي</w:t>
      </w:r>
      <w:r w:rsidRPr="005A3E36">
        <w:rPr>
          <w:rtl/>
          <w:lang w:bidi="ar-EG"/>
        </w:rPr>
        <w:t>]</w:t>
      </w:r>
      <w:r w:rsidRPr="00D8029A">
        <w:rPr>
          <w:rtl/>
          <w:lang w:bidi="ar-EG"/>
        </w:rPr>
        <w:t xml:space="preserve"> إذا تضمن الطلب الدولي تعيين طرف متعاقد تقدم بالإعلان المشار إليه في الفقرة (1)</w:t>
      </w:r>
      <w:r>
        <w:rPr>
          <w:rFonts w:hint="cs"/>
          <w:rtl/>
          <w:lang w:bidi="ar-EG"/>
        </w:rPr>
        <w:t>(أ)"1"</w:t>
      </w:r>
      <w:r w:rsidRPr="00D8029A">
        <w:rPr>
          <w:rtl/>
          <w:lang w:bidi="ar-EG"/>
        </w:rPr>
        <w:t>، وجب ما يلي:</w:t>
      </w:r>
    </w:p>
    <w:p w:rsidR="00DD0380" w:rsidRPr="00D8029A" w:rsidRDefault="00DD0380" w:rsidP="00DD0380">
      <w:pPr>
        <w:pStyle w:val="NormalParaAR"/>
        <w:ind w:firstLine="1417"/>
        <w:rPr>
          <w:rtl/>
          <w:lang w:bidi="ar-EG"/>
        </w:rPr>
      </w:pPr>
      <w:r w:rsidRPr="00D8029A">
        <w:rPr>
          <w:rtl/>
          <w:lang w:bidi="ar-EG"/>
        </w:rPr>
        <w:t>"1"</w:t>
      </w:r>
      <w:r w:rsidRPr="00D8029A">
        <w:rPr>
          <w:rtl/>
          <w:lang w:bidi="ar-EG"/>
        </w:rPr>
        <w:tab/>
        <w:t>أن يتضمن</w:t>
      </w:r>
      <w:r w:rsidRPr="00D8029A">
        <w:rPr>
          <w:rFonts w:hint="cs"/>
          <w:rtl/>
          <w:lang w:bidi="ar-EG"/>
        </w:rPr>
        <w:t xml:space="preserve"> الطلب الدولي</w:t>
      </w:r>
      <w:r w:rsidRPr="00D8029A">
        <w:rPr>
          <w:rtl/>
          <w:lang w:bidi="ar-EG"/>
        </w:rPr>
        <w:t xml:space="preserve"> أيضاً بيانات بشأن هوية مبتكر </w:t>
      </w:r>
      <w:r>
        <w:rPr>
          <w:rFonts w:hint="cs"/>
          <w:rtl/>
          <w:lang w:bidi="ar-EG"/>
        </w:rPr>
        <w:t>التصميم</w:t>
      </w:r>
      <w:r w:rsidRPr="00D8029A">
        <w:rPr>
          <w:rtl/>
          <w:lang w:bidi="ar-EG"/>
        </w:rPr>
        <w:t xml:space="preserve"> الصناعي مع تصريح يستوفي الشروط المحددة </w:t>
      </w:r>
      <w:r w:rsidRPr="00D8029A">
        <w:rPr>
          <w:rFonts w:hint="cs"/>
          <w:rtl/>
          <w:lang w:bidi="ar-EG"/>
        </w:rPr>
        <w:t>وفقا</w:t>
      </w:r>
      <w:r w:rsidRPr="00D8029A">
        <w:rPr>
          <w:rtl/>
          <w:lang w:bidi="ar-EG"/>
        </w:rPr>
        <w:t xml:space="preserve"> الفقرة (1)(ب) ويفيد بأن ذلك الشخص يعتقد بأنه مبتكر </w:t>
      </w:r>
      <w:r>
        <w:rPr>
          <w:rFonts w:hint="cs"/>
          <w:rtl/>
          <w:lang w:bidi="ar-EG"/>
        </w:rPr>
        <w:t>التصميم</w:t>
      </w:r>
      <w:r w:rsidRPr="00D8029A">
        <w:rPr>
          <w:rtl/>
          <w:lang w:bidi="ar-EG"/>
        </w:rPr>
        <w:t xml:space="preserve"> الصناعي، ويُعتبر الشخص المعرَّف بأنه المبتكر بمثابة المودع لأغراض تعيين ذلك الطرف المتعاقد، أياً كان الشخص المسمى بالمودع وفقاً للقاعدة 7(3)"1"؛</w:t>
      </w:r>
    </w:p>
    <w:p w:rsidR="00DD0380" w:rsidRPr="00D8029A" w:rsidRDefault="00DD0380" w:rsidP="00DD0380">
      <w:pPr>
        <w:pStyle w:val="NormalParaAR"/>
        <w:ind w:firstLine="1417"/>
        <w:rPr>
          <w:rtl/>
          <w:lang w:bidi="ar-EG"/>
        </w:rPr>
      </w:pPr>
      <w:r w:rsidRPr="00D8029A">
        <w:rPr>
          <w:rtl/>
          <w:lang w:bidi="ar-EG"/>
        </w:rPr>
        <w:t>"2"</w:t>
      </w:r>
      <w:r w:rsidRPr="00D8029A">
        <w:rPr>
          <w:rtl/>
          <w:lang w:bidi="ar-EG"/>
        </w:rPr>
        <w:tab/>
        <w:t xml:space="preserve">وأن يُشفع بالطلب الدولي تصريح أو وثيقة تستوفي الشروط المحددة وفقاً للفقرة (1)(ب) وتفيد بأن الشخص المعرَّف بأنه المبتكر قد حوّل الطلب الدولي إلى الشخص المسمى بالمودع، إذا كان الشخص المسمى بالمبتكر شخصاً خلاف الشخص المسمى بالمودع وفقاً للقاعدة 7(3)"1". </w:t>
      </w:r>
      <w:r w:rsidRPr="00D8029A">
        <w:rPr>
          <w:rFonts w:hint="cs"/>
          <w:rtl/>
          <w:lang w:bidi="ar-EG"/>
        </w:rPr>
        <w:t xml:space="preserve">ويدوَّن </w:t>
      </w:r>
      <w:r w:rsidRPr="00D8029A">
        <w:rPr>
          <w:rtl/>
          <w:lang w:bidi="ar-EG"/>
        </w:rPr>
        <w:t>اسم المودع باعتباره صاحب التسجيل</w:t>
      </w:r>
      <w:r>
        <w:rPr>
          <w:rFonts w:hint="cs"/>
          <w:rtl/>
          <w:lang w:bidi="ar-EG"/>
        </w:rPr>
        <w:t> </w:t>
      </w:r>
      <w:r w:rsidRPr="00D8029A">
        <w:rPr>
          <w:rtl/>
          <w:lang w:bidi="ar-EG"/>
        </w:rPr>
        <w:t>الدولي.</w:t>
      </w:r>
    </w:p>
    <w:p w:rsidR="00DD0380" w:rsidRDefault="00DD0380" w:rsidP="00033B55">
      <w:pPr>
        <w:pStyle w:val="NormalParaAR"/>
        <w:rPr>
          <w:rtl/>
          <w:lang w:bidi="ar-EG"/>
        </w:rPr>
      </w:pPr>
      <w:r>
        <w:rPr>
          <w:rFonts w:hint="cs"/>
          <w:rtl/>
          <w:lang w:bidi="ar-EG"/>
        </w:rPr>
        <w:t>(3)</w:t>
      </w:r>
      <w:r>
        <w:rPr>
          <w:rtl/>
          <w:lang w:bidi="ar-EG"/>
        </w:rPr>
        <w:tab/>
      </w:r>
      <w:r>
        <w:rPr>
          <w:rFonts w:hint="cs"/>
          <w:rtl/>
          <w:lang w:bidi="ar-EG"/>
        </w:rPr>
        <w:t>[</w:t>
      </w:r>
      <w:r w:rsidRPr="00DD0380">
        <w:rPr>
          <w:rFonts w:hint="eastAsia"/>
          <w:i/>
          <w:iCs/>
          <w:rtl/>
          <w:lang w:bidi="ar-EG"/>
        </w:rPr>
        <w:t>بيان</w:t>
      </w:r>
      <w:r w:rsidRPr="00DD0380">
        <w:rPr>
          <w:i/>
          <w:iCs/>
          <w:rtl/>
          <w:lang w:bidi="ar-EG"/>
        </w:rPr>
        <w:t xml:space="preserve"> </w:t>
      </w:r>
      <w:r w:rsidRPr="00DD0380">
        <w:rPr>
          <w:rFonts w:hint="eastAsia"/>
          <w:i/>
          <w:iCs/>
          <w:rtl/>
          <w:lang w:bidi="ar-EG"/>
        </w:rPr>
        <w:t>هوية</w:t>
      </w:r>
      <w:r w:rsidRPr="00DD0380">
        <w:rPr>
          <w:i/>
          <w:iCs/>
          <w:rtl/>
          <w:lang w:bidi="ar-EG"/>
        </w:rPr>
        <w:t xml:space="preserve"> </w:t>
      </w:r>
      <w:r>
        <w:rPr>
          <w:rFonts w:hint="cs"/>
          <w:i/>
          <w:iCs/>
          <w:rtl/>
          <w:lang w:bidi="ar-EG"/>
        </w:rPr>
        <w:t xml:space="preserve">المبتكر </w:t>
      </w:r>
      <w:r w:rsidRPr="00DD0380">
        <w:rPr>
          <w:rFonts w:hint="eastAsia"/>
          <w:i/>
          <w:iCs/>
          <w:rtl/>
          <w:lang w:bidi="ar-EG"/>
        </w:rPr>
        <w:t>وتقديم</w:t>
      </w:r>
      <w:r w:rsidRPr="00DD0380">
        <w:rPr>
          <w:i/>
          <w:iCs/>
          <w:rtl/>
          <w:lang w:bidi="ar-EG"/>
        </w:rPr>
        <w:t xml:space="preserve"> </w:t>
      </w:r>
      <w:r w:rsidRPr="00DD0380">
        <w:rPr>
          <w:rFonts w:hint="eastAsia"/>
          <w:i/>
          <w:iCs/>
          <w:rtl/>
          <w:lang w:bidi="ar-EG"/>
        </w:rPr>
        <w:t>يمين</w:t>
      </w:r>
      <w:r w:rsidRPr="00DD0380">
        <w:rPr>
          <w:i/>
          <w:iCs/>
          <w:rtl/>
          <w:lang w:bidi="ar-EG"/>
        </w:rPr>
        <w:t xml:space="preserve"> </w:t>
      </w:r>
      <w:r w:rsidRPr="00DD0380">
        <w:rPr>
          <w:rFonts w:hint="eastAsia"/>
          <w:i/>
          <w:iCs/>
          <w:rtl/>
          <w:lang w:bidi="ar-EG"/>
        </w:rPr>
        <w:t>أو</w:t>
      </w:r>
      <w:r w:rsidRPr="00DD0380">
        <w:rPr>
          <w:i/>
          <w:iCs/>
          <w:rtl/>
          <w:lang w:bidi="ar-EG"/>
        </w:rPr>
        <w:t xml:space="preserve"> </w:t>
      </w:r>
      <w:r w:rsidRPr="00DD0380">
        <w:rPr>
          <w:rFonts w:hint="eastAsia"/>
          <w:i/>
          <w:iCs/>
          <w:rtl/>
          <w:lang w:bidi="ar-EG"/>
        </w:rPr>
        <w:t>إعلان</w:t>
      </w:r>
      <w:r w:rsidRPr="00DD0380">
        <w:rPr>
          <w:i/>
          <w:iCs/>
          <w:rtl/>
          <w:lang w:bidi="ar-EG"/>
        </w:rPr>
        <w:t xml:space="preserve"> </w:t>
      </w:r>
      <w:r w:rsidRPr="00DD0380">
        <w:rPr>
          <w:rFonts w:hint="eastAsia"/>
          <w:i/>
          <w:iCs/>
          <w:rtl/>
          <w:lang w:bidi="ar-EG"/>
        </w:rPr>
        <w:t>من</w:t>
      </w:r>
      <w:r w:rsidRPr="00DD0380">
        <w:rPr>
          <w:i/>
          <w:iCs/>
          <w:rtl/>
          <w:lang w:bidi="ar-EG"/>
        </w:rPr>
        <w:t xml:space="preserve"> </w:t>
      </w:r>
      <w:proofErr w:type="spellStart"/>
      <w:r w:rsidRPr="00033B55">
        <w:rPr>
          <w:rFonts w:hint="eastAsia"/>
          <w:i/>
          <w:iCs/>
          <w:rtl/>
          <w:lang w:bidi="ar-EG"/>
        </w:rPr>
        <w:t>ال</w:t>
      </w:r>
      <w:proofErr w:type="spellEnd"/>
      <w:r w:rsidR="00033B55" w:rsidRPr="00033B55">
        <w:rPr>
          <w:rFonts w:hint="cs"/>
          <w:i/>
          <w:iCs/>
          <w:rtl/>
        </w:rPr>
        <w:t>مبتكر</w:t>
      </w:r>
      <w:r>
        <w:rPr>
          <w:rFonts w:hint="cs"/>
          <w:rtl/>
          <w:lang w:bidi="ar-EG"/>
        </w:rPr>
        <w:t>] إذا تضمن الطلب الدولي تعيين طرف متعاقد تقدَّم بالإعلان المشار إليه في الفقرة (1)(أ)"2"، تعيّن أن يتضمن أيضا بيانات بشأن هوية مبتكر التصميم الصناعي.</w:t>
      </w:r>
    </w:p>
    <w:p w:rsidR="00DD0380" w:rsidRDefault="00DD0380" w:rsidP="00DD0380">
      <w:pPr>
        <w:pStyle w:val="NormalParaAR"/>
        <w:rPr>
          <w:rFonts w:hint="cs"/>
          <w:rtl/>
          <w:lang w:bidi="ar-EG"/>
        </w:rPr>
      </w:pPr>
      <w:r>
        <w:rPr>
          <w:rFonts w:hint="cs"/>
          <w:rtl/>
          <w:lang w:bidi="ar-EG"/>
        </w:rPr>
        <w:t>[...]</w:t>
      </w:r>
    </w:p>
    <w:p w:rsidR="00DD0380" w:rsidRDefault="00DD0380" w:rsidP="00DD0380">
      <w:pPr>
        <w:pStyle w:val="NormalParaAR"/>
        <w:rPr>
          <w:rtl/>
          <w:lang w:bidi="ar-EG"/>
        </w:rPr>
      </w:pPr>
    </w:p>
    <w:p w:rsidR="00DD0380" w:rsidRPr="00125A72" w:rsidRDefault="00DD0380" w:rsidP="00DD0380">
      <w:pPr>
        <w:pStyle w:val="NormalParaAR"/>
        <w:keepNext/>
        <w:spacing w:after="0"/>
        <w:jc w:val="center"/>
        <w:rPr>
          <w:i/>
          <w:iCs/>
          <w:rtl/>
          <w:lang w:bidi="ar-LB"/>
        </w:rPr>
      </w:pPr>
      <w:r w:rsidRPr="00125A72">
        <w:rPr>
          <w:i/>
          <w:iCs/>
          <w:rtl/>
          <w:lang w:bidi="ar-LB"/>
        </w:rPr>
        <w:t>القاعدة 16</w:t>
      </w:r>
    </w:p>
    <w:p w:rsidR="00DD0380" w:rsidRPr="00125A72" w:rsidRDefault="00DD0380" w:rsidP="00DD0380">
      <w:pPr>
        <w:pStyle w:val="NormalParaAR"/>
        <w:keepNext/>
        <w:jc w:val="center"/>
        <w:rPr>
          <w:rtl/>
          <w:lang w:bidi="ar-LB"/>
        </w:rPr>
      </w:pPr>
      <w:r w:rsidRPr="00125A72">
        <w:rPr>
          <w:i/>
          <w:iCs/>
          <w:rtl/>
          <w:lang w:bidi="ar-LB"/>
        </w:rPr>
        <w:t>تأجيل النشر</w:t>
      </w:r>
    </w:p>
    <w:p w:rsidR="00DD0380" w:rsidRDefault="00DD0380" w:rsidP="00DD0380">
      <w:pPr>
        <w:pStyle w:val="NumberedParaAR"/>
        <w:numPr>
          <w:ilvl w:val="0"/>
          <w:numId w:val="0"/>
        </w:numPr>
        <w:ind w:firstLine="850"/>
        <w:rPr>
          <w:rtl/>
        </w:rPr>
      </w:pPr>
      <w:r>
        <w:rPr>
          <w:rtl/>
        </w:rPr>
        <w:t>[...]</w:t>
      </w:r>
    </w:p>
    <w:p w:rsidR="00DD0380" w:rsidRPr="0075712F" w:rsidRDefault="00DD0380" w:rsidP="00DD0380">
      <w:pPr>
        <w:pStyle w:val="NormalParaAR"/>
        <w:spacing w:after="0"/>
        <w:ind w:firstLine="556"/>
        <w:rPr>
          <w:rtl/>
          <w:lang w:bidi="ar-LB"/>
        </w:rPr>
      </w:pPr>
      <w:r w:rsidRPr="0075712F">
        <w:rPr>
          <w:rtl/>
          <w:lang w:bidi="ar-LB"/>
        </w:rPr>
        <w:t>(3)</w:t>
      </w:r>
      <w:r w:rsidRPr="0075712F">
        <w:rPr>
          <w:rtl/>
          <w:lang w:bidi="ar-LB"/>
        </w:rPr>
        <w:tab/>
        <w:t>[</w:t>
      </w:r>
      <w:r w:rsidRPr="0075712F">
        <w:rPr>
          <w:i/>
          <w:iCs/>
          <w:rtl/>
          <w:lang w:bidi="ar-LB"/>
        </w:rPr>
        <w:t xml:space="preserve">الفترة المتاحة لتسديد رسم النشر </w:t>
      </w:r>
      <w:r>
        <w:rPr>
          <w:rFonts w:hint="cs"/>
          <w:i/>
          <w:iCs/>
          <w:rtl/>
          <w:lang w:bidi="ar-LB"/>
        </w:rPr>
        <w:t xml:space="preserve"> </w:t>
      </w:r>
      <w:r w:rsidRPr="0075712F">
        <w:rPr>
          <w:rtl/>
          <w:lang w:bidi="ar-LB"/>
        </w:rPr>
        <w:t xml:space="preserve">] (أ) يسدد رسم النشر المشار إليه في القاعدة 12(1)(أ)"4" </w:t>
      </w:r>
      <w:r>
        <w:rPr>
          <w:rFonts w:hint="cs"/>
          <w:rtl/>
          <w:lang w:bidi="ar-LB"/>
        </w:rPr>
        <w:t xml:space="preserve"> </w:t>
      </w:r>
      <w:r w:rsidRPr="0075712F">
        <w:rPr>
          <w:rtl/>
          <w:lang w:bidi="ar-LB"/>
        </w:rPr>
        <w:t xml:space="preserve"> في موعد أقصاه ثلاثة </w:t>
      </w:r>
      <w:r>
        <w:rPr>
          <w:rFonts w:hint="cs"/>
          <w:rtl/>
          <w:lang w:bidi="ar-LB"/>
        </w:rPr>
        <w:t>أسابيع</w:t>
      </w:r>
      <w:r w:rsidRPr="0075712F">
        <w:rPr>
          <w:rtl/>
          <w:lang w:bidi="ar-LB"/>
        </w:rPr>
        <w:t xml:space="preserve"> قبل انقضاء فترة التأجيل المطبقة بناء على المادة 11(2) من وثيقة 1999 أو المادة 6(4)(أ) من وثيقة 1960، أو في موعد أقصاه ثلاثة </w:t>
      </w:r>
      <w:r>
        <w:rPr>
          <w:rFonts w:hint="cs"/>
          <w:rtl/>
          <w:lang w:bidi="ar-LB"/>
        </w:rPr>
        <w:t>أسابيع</w:t>
      </w:r>
      <w:r w:rsidRPr="0075712F">
        <w:rPr>
          <w:rtl/>
          <w:lang w:bidi="ar-LB"/>
        </w:rPr>
        <w:t xml:space="preserve"> قبل اعتبار فترة التأجيل منقضية وفقاً للمادة 11(4)(أ) من وثيقة 1999 أو المادة 6(4)(ب) من وثيقة</w:t>
      </w:r>
      <w:r>
        <w:rPr>
          <w:rFonts w:hint="cs"/>
          <w:rtl/>
          <w:lang w:bidi="ar-LB"/>
        </w:rPr>
        <w:t> </w:t>
      </w:r>
      <w:r w:rsidRPr="0075712F">
        <w:rPr>
          <w:rtl/>
          <w:lang w:bidi="ar-LB"/>
        </w:rPr>
        <w:t>1960.</w:t>
      </w:r>
    </w:p>
    <w:p w:rsidR="00DD0380" w:rsidRPr="0075712F" w:rsidRDefault="00DD0380" w:rsidP="00DD0380">
      <w:pPr>
        <w:pStyle w:val="NormalParaAR"/>
        <w:ind w:firstLine="1105"/>
        <w:rPr>
          <w:rtl/>
          <w:lang w:bidi="ar-LB"/>
        </w:rPr>
      </w:pPr>
      <w:r w:rsidRPr="0075712F">
        <w:rPr>
          <w:rtl/>
          <w:lang w:bidi="ar-LB"/>
        </w:rPr>
        <w:t>(ب)</w:t>
      </w:r>
      <w:r w:rsidRPr="0075712F">
        <w:rPr>
          <w:rtl/>
          <w:lang w:bidi="ar-LB"/>
        </w:rPr>
        <w:tab/>
        <w:t xml:space="preserve">قبل انقضاء فترة تأجيل النشر المشار إليها في الفقرة الفرعية (أ) </w:t>
      </w:r>
      <w:r>
        <w:rPr>
          <w:rFonts w:hint="cs"/>
          <w:rtl/>
          <w:lang w:bidi="ar-LB"/>
        </w:rPr>
        <w:t>بثلاثة</w:t>
      </w:r>
      <w:r w:rsidRPr="0075712F">
        <w:rPr>
          <w:rtl/>
          <w:lang w:bidi="ar-LB"/>
        </w:rPr>
        <w:t xml:space="preserve"> أشهر، يتولى المكتب الدولي تذكير صاحب التسجيل الدولي، بإرسال إشعار غير رسمي، بالموعد الأقصى لتسديد رسم النشر المشار إليه في الفقرة </w:t>
      </w:r>
      <w:r>
        <w:rPr>
          <w:rFonts w:hint="cs"/>
          <w:rtl/>
          <w:lang w:bidi="ar-LB"/>
        </w:rPr>
        <w:t xml:space="preserve">الفرعية </w:t>
      </w:r>
      <w:r w:rsidRPr="0075712F">
        <w:rPr>
          <w:rtl/>
          <w:lang w:bidi="ar-LB"/>
        </w:rPr>
        <w:t>(</w:t>
      </w:r>
      <w:r>
        <w:rPr>
          <w:rFonts w:hint="cs"/>
          <w:rtl/>
          <w:lang w:bidi="ar-LB"/>
        </w:rPr>
        <w:t>أ</w:t>
      </w:r>
      <w:r w:rsidRPr="0075712F">
        <w:rPr>
          <w:rtl/>
          <w:lang w:bidi="ar-LB"/>
        </w:rPr>
        <w:t xml:space="preserve">) </w:t>
      </w:r>
      <w:r>
        <w:rPr>
          <w:rFonts w:hint="cs"/>
          <w:rtl/>
          <w:lang w:bidi="ar-LB"/>
        </w:rPr>
        <w:t xml:space="preserve"> </w:t>
      </w:r>
      <w:r w:rsidRPr="0075712F">
        <w:rPr>
          <w:rtl/>
          <w:lang w:bidi="ar-LB"/>
        </w:rPr>
        <w:t>، عند الاقتضاء.</w:t>
      </w:r>
    </w:p>
    <w:p w:rsidR="00DD0380" w:rsidRDefault="00DD0380" w:rsidP="00DD0380">
      <w:pPr>
        <w:pStyle w:val="NormalParaAR"/>
        <w:ind w:firstLine="555"/>
        <w:rPr>
          <w:rtl/>
          <w:lang w:bidi="ar-LB"/>
        </w:rPr>
      </w:pPr>
      <w:r w:rsidRPr="0075712F">
        <w:rPr>
          <w:rtl/>
          <w:lang w:bidi="ar-LB"/>
        </w:rPr>
        <w:t>(4)</w:t>
      </w:r>
      <w:r w:rsidRPr="0075712F">
        <w:rPr>
          <w:rtl/>
          <w:lang w:bidi="ar-LB"/>
        </w:rPr>
        <w:tab/>
        <w:t>[</w:t>
      </w:r>
      <w:r w:rsidRPr="00DD0380">
        <w:rPr>
          <w:rFonts w:hint="eastAsia"/>
          <w:i/>
          <w:iCs/>
          <w:rtl/>
          <w:lang w:bidi="ar-LB"/>
        </w:rPr>
        <w:t>الفترة</w:t>
      </w:r>
      <w:r w:rsidRPr="00DD0380">
        <w:rPr>
          <w:i/>
          <w:iCs/>
          <w:rtl/>
          <w:lang w:bidi="ar-LB"/>
        </w:rPr>
        <w:t xml:space="preserve"> </w:t>
      </w:r>
      <w:r w:rsidRPr="00DD0380">
        <w:rPr>
          <w:rFonts w:hint="eastAsia"/>
          <w:i/>
          <w:iCs/>
          <w:rtl/>
          <w:lang w:bidi="ar-LB"/>
        </w:rPr>
        <w:t>المتاحة</w:t>
      </w:r>
      <w:r w:rsidRPr="00DD0380">
        <w:rPr>
          <w:i/>
          <w:iCs/>
          <w:rtl/>
          <w:lang w:bidi="ar-LB"/>
        </w:rPr>
        <w:t xml:space="preserve"> </w:t>
      </w:r>
      <w:r w:rsidRPr="00DD0380">
        <w:rPr>
          <w:rFonts w:hint="eastAsia"/>
          <w:i/>
          <w:iCs/>
          <w:rtl/>
          <w:lang w:bidi="ar-LB"/>
        </w:rPr>
        <w:t>لتقديم</w:t>
      </w:r>
      <w:r w:rsidRPr="00DD0380">
        <w:rPr>
          <w:i/>
          <w:iCs/>
          <w:rtl/>
          <w:lang w:bidi="ar-LB"/>
        </w:rPr>
        <w:t xml:space="preserve"> </w:t>
      </w:r>
      <w:r w:rsidRPr="00DD0380">
        <w:rPr>
          <w:rFonts w:hint="eastAsia"/>
          <w:i/>
          <w:iCs/>
          <w:rtl/>
          <w:lang w:bidi="ar-LB"/>
        </w:rPr>
        <w:t>النسخ</w:t>
      </w:r>
      <w:r w:rsidRPr="00DD0380">
        <w:rPr>
          <w:i/>
          <w:iCs/>
          <w:rtl/>
          <w:lang w:bidi="ar-LB"/>
        </w:rPr>
        <w:t xml:space="preserve"> </w:t>
      </w:r>
      <w:r w:rsidRPr="00DD0380">
        <w:rPr>
          <w:rFonts w:hint="eastAsia"/>
          <w:i/>
          <w:iCs/>
          <w:rtl/>
          <w:lang w:bidi="ar-LB"/>
        </w:rPr>
        <w:t>و</w:t>
      </w:r>
      <w:r w:rsidRPr="0075712F">
        <w:rPr>
          <w:i/>
          <w:iCs/>
          <w:rtl/>
          <w:lang w:bidi="ar-LB"/>
        </w:rPr>
        <w:t>تسجيل النسخ</w:t>
      </w:r>
      <w:r w:rsidRPr="0075712F">
        <w:rPr>
          <w:rtl/>
          <w:lang w:bidi="ar-LB"/>
        </w:rPr>
        <w:t xml:space="preserve">] </w:t>
      </w:r>
      <w:r>
        <w:rPr>
          <w:rFonts w:hint="cs"/>
          <w:rtl/>
          <w:lang w:bidi="ar-LB"/>
        </w:rPr>
        <w:t>(أ) إذا قدِّمت عيّنات عوضا عن النسخ وفقا للقاعدة 10، تعيَّن تقديم تلك النسخ في موعد أقصاه ثلاثة أشهر قبل انقضاء فترة تسديد رسم النشر المحدّدة بموجب الفقرة (3)(أ).</w:t>
      </w:r>
    </w:p>
    <w:p w:rsidR="00DD0380" w:rsidRPr="0075712F" w:rsidRDefault="00DD0380" w:rsidP="00DD0380">
      <w:pPr>
        <w:pStyle w:val="NormalParaAR"/>
        <w:ind w:firstLine="555"/>
        <w:rPr>
          <w:rtl/>
          <w:lang w:bidi="ar-LB"/>
        </w:rPr>
      </w:pPr>
      <w:r>
        <w:rPr>
          <w:rFonts w:hint="cs"/>
          <w:rtl/>
          <w:lang w:bidi="ar-LB"/>
        </w:rPr>
        <w:t>(ب)</w:t>
      </w:r>
      <w:r>
        <w:rPr>
          <w:rtl/>
          <w:lang w:bidi="ar-LB"/>
        </w:rPr>
        <w:tab/>
      </w:r>
      <w:r w:rsidRPr="0075712F">
        <w:rPr>
          <w:rtl/>
          <w:lang w:bidi="ar-LB"/>
        </w:rPr>
        <w:t xml:space="preserve">يتولى المكتب الدولي </w:t>
      </w:r>
      <w:r w:rsidRPr="0075712F">
        <w:rPr>
          <w:rFonts w:hint="cs"/>
          <w:rtl/>
          <w:lang w:bidi="ar-LB"/>
        </w:rPr>
        <w:t>تدوين</w:t>
      </w:r>
      <w:r w:rsidRPr="0075712F">
        <w:rPr>
          <w:rtl/>
          <w:lang w:bidi="ar-LB"/>
        </w:rPr>
        <w:t xml:space="preserve"> كل نسخة مقدمة بناء على الفقرة </w:t>
      </w:r>
      <w:r>
        <w:rPr>
          <w:rFonts w:hint="cs"/>
          <w:rtl/>
          <w:lang w:bidi="ar-LB"/>
        </w:rPr>
        <w:t xml:space="preserve">الفرعية </w:t>
      </w:r>
      <w:r w:rsidRPr="0075712F">
        <w:rPr>
          <w:rtl/>
          <w:lang w:bidi="ar-LB"/>
        </w:rPr>
        <w:t>(</w:t>
      </w:r>
      <w:r>
        <w:rPr>
          <w:rFonts w:hint="cs"/>
          <w:rtl/>
          <w:lang w:bidi="ar-LB"/>
        </w:rPr>
        <w:t>أ</w:t>
      </w:r>
      <w:r w:rsidRPr="0075712F">
        <w:rPr>
          <w:rtl/>
          <w:lang w:bidi="ar-LB"/>
        </w:rPr>
        <w:t>) في السجل الدولي</w:t>
      </w:r>
      <w:r>
        <w:rPr>
          <w:rFonts w:hint="cs"/>
          <w:rtl/>
          <w:lang w:bidi="ar-LB"/>
        </w:rPr>
        <w:t>، شريطة استيفاء الشروط المنصوص عليها في القاعدة 9(1) و(2).</w:t>
      </w:r>
    </w:p>
    <w:p w:rsidR="00DD0380" w:rsidRDefault="00DD0380" w:rsidP="00DD0380">
      <w:pPr>
        <w:pStyle w:val="NormalParaAR"/>
        <w:rPr>
          <w:rtl/>
          <w:lang w:bidi="ar-LB"/>
        </w:rPr>
      </w:pPr>
      <w:r>
        <w:rPr>
          <w:rFonts w:hint="cs"/>
          <w:rtl/>
          <w:lang w:bidi="ar-LB"/>
        </w:rPr>
        <w:lastRenderedPageBreak/>
        <w:tab/>
      </w:r>
      <w:r w:rsidRPr="0075712F">
        <w:rPr>
          <w:rtl/>
          <w:lang w:bidi="ar-LB"/>
        </w:rPr>
        <w:t>(5)</w:t>
      </w:r>
      <w:r w:rsidRPr="0075712F">
        <w:rPr>
          <w:rtl/>
          <w:lang w:bidi="ar-LB"/>
        </w:rPr>
        <w:tab/>
        <w:t>[</w:t>
      </w:r>
      <w:r w:rsidRPr="0075712F">
        <w:rPr>
          <w:i/>
          <w:iCs/>
          <w:rtl/>
          <w:lang w:bidi="ar-LB"/>
        </w:rPr>
        <w:t>الشروط غير المستوفاة</w:t>
      </w:r>
      <w:r w:rsidRPr="0075712F">
        <w:rPr>
          <w:rtl/>
          <w:lang w:bidi="ar-LB"/>
        </w:rPr>
        <w:t xml:space="preserve">] إذا لم تستوف شروط </w:t>
      </w:r>
      <w:r>
        <w:rPr>
          <w:rFonts w:hint="cs"/>
          <w:rtl/>
          <w:lang w:bidi="ar-LB"/>
        </w:rPr>
        <w:t>الفقرتين</w:t>
      </w:r>
      <w:r w:rsidRPr="0075712F">
        <w:rPr>
          <w:rtl/>
          <w:lang w:bidi="ar-LB"/>
        </w:rPr>
        <w:t xml:space="preserve"> (3)</w:t>
      </w:r>
      <w:r>
        <w:rPr>
          <w:rFonts w:hint="cs"/>
          <w:rtl/>
          <w:lang w:bidi="ar-LB"/>
        </w:rPr>
        <w:t xml:space="preserve"> و(4)</w:t>
      </w:r>
      <w:r w:rsidRPr="0075712F">
        <w:rPr>
          <w:rtl/>
          <w:lang w:bidi="ar-LB"/>
        </w:rPr>
        <w:t>، وجب إلغاء التسجيل الدولي والامتناع عن نشره.</w:t>
      </w:r>
    </w:p>
    <w:p w:rsidR="00DD0380" w:rsidRDefault="00DD0380" w:rsidP="00DD0380">
      <w:pPr>
        <w:pStyle w:val="NormalParaAR"/>
        <w:rPr>
          <w:rtl/>
          <w:lang w:bidi="ar-EG"/>
        </w:rPr>
      </w:pPr>
      <w:r>
        <w:rPr>
          <w:rFonts w:hint="cs"/>
          <w:rtl/>
          <w:lang w:bidi="ar-EG"/>
        </w:rPr>
        <w:t>[...]</w:t>
      </w:r>
    </w:p>
    <w:p w:rsidR="00DD0380" w:rsidRPr="0075712F" w:rsidRDefault="00DD0380" w:rsidP="00DD0380">
      <w:pPr>
        <w:pStyle w:val="NormalParaAR"/>
        <w:keepNext/>
        <w:spacing w:after="0"/>
        <w:jc w:val="center"/>
        <w:rPr>
          <w:i/>
          <w:iCs/>
          <w:rtl/>
          <w:lang w:bidi="ar-EG"/>
        </w:rPr>
      </w:pPr>
      <w:r w:rsidRPr="0075712F">
        <w:rPr>
          <w:i/>
          <w:iCs/>
          <w:rtl/>
          <w:lang w:bidi="ar-EG"/>
        </w:rPr>
        <w:t>القاعدة 26</w:t>
      </w:r>
    </w:p>
    <w:p w:rsidR="00DD0380" w:rsidRPr="0075712F" w:rsidRDefault="00DD0380" w:rsidP="00DD0380">
      <w:pPr>
        <w:pStyle w:val="NormalParaAR"/>
        <w:keepNext/>
        <w:jc w:val="center"/>
        <w:rPr>
          <w:rtl/>
          <w:lang w:bidi="ar-LB"/>
        </w:rPr>
      </w:pPr>
      <w:proofErr w:type="spellStart"/>
      <w:r w:rsidRPr="0075712F">
        <w:rPr>
          <w:rFonts w:hint="cs"/>
          <w:i/>
          <w:iCs/>
          <w:rtl/>
          <w:lang w:bidi="ar-EG"/>
        </w:rPr>
        <w:t>الن</w:t>
      </w:r>
      <w:proofErr w:type="spellEnd"/>
      <w:r w:rsidRPr="0075712F">
        <w:rPr>
          <w:rFonts w:hint="cs"/>
          <w:i/>
          <w:iCs/>
          <w:rtl/>
          <w:lang w:bidi="ar-LB"/>
        </w:rPr>
        <w:t>شر</w:t>
      </w:r>
    </w:p>
    <w:p w:rsidR="00DD0380" w:rsidRPr="0075712F" w:rsidRDefault="00DD0380" w:rsidP="00DD0380">
      <w:pPr>
        <w:pStyle w:val="NormalParaAR"/>
        <w:ind w:left="567"/>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 يلي:</w:t>
      </w:r>
    </w:p>
    <w:p w:rsidR="00DD0380" w:rsidRPr="0075712F" w:rsidRDefault="00DD0380" w:rsidP="00DD0380">
      <w:pPr>
        <w:pStyle w:val="NormalParaAR"/>
        <w:spacing w:after="120"/>
        <w:ind w:firstLine="1656"/>
        <w:rPr>
          <w:rtl/>
          <w:lang w:bidi="ar-LB"/>
        </w:rPr>
      </w:pPr>
      <w:r w:rsidRPr="0075712F">
        <w:rPr>
          <w:rtl/>
          <w:lang w:bidi="ar-LB"/>
        </w:rPr>
        <w:t>"1"</w:t>
      </w:r>
      <w:r w:rsidRPr="0075712F">
        <w:rPr>
          <w:rtl/>
          <w:lang w:bidi="ar-LB"/>
        </w:rPr>
        <w:tab/>
        <w:t>التسجيلات الدولية وفقاً للقاعدة 17؛</w:t>
      </w:r>
    </w:p>
    <w:p w:rsidR="00DD0380" w:rsidRPr="0075712F" w:rsidRDefault="00DD0380" w:rsidP="00DD0380">
      <w:pPr>
        <w:pStyle w:val="NormalParaAR"/>
        <w:spacing w:after="120"/>
        <w:ind w:firstLine="1656"/>
        <w:rPr>
          <w:rtl/>
          <w:lang w:bidi="ar-LB"/>
        </w:rPr>
      </w:pPr>
      <w:r w:rsidRPr="0075712F">
        <w:rPr>
          <w:rtl/>
          <w:lang w:bidi="ar-LB"/>
        </w:rPr>
        <w:t>"2"</w:t>
      </w:r>
      <w:r w:rsidRPr="0075712F">
        <w:rPr>
          <w:rtl/>
          <w:lang w:bidi="ar-LB"/>
        </w:rPr>
        <w:tab/>
        <w:t xml:space="preserve">وحالات الرفض </w:t>
      </w:r>
      <w:proofErr w:type="spellStart"/>
      <w:r>
        <w:rPr>
          <w:rFonts w:hint="cs"/>
          <w:rtl/>
          <w:lang w:bidi="ar-LB"/>
        </w:rPr>
        <w:t>والإخطارات</w:t>
      </w:r>
      <w:proofErr w:type="spellEnd"/>
      <w:r>
        <w:rPr>
          <w:rFonts w:hint="cs"/>
          <w:rtl/>
          <w:lang w:bidi="ar-LB"/>
        </w:rPr>
        <w:t xml:space="preserve">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و18</w:t>
      </w:r>
      <w:r w:rsidRPr="0063365A">
        <w:rPr>
          <w:rFonts w:hint="cs"/>
          <w:rtl/>
          <w:lang w:bidi="ar-LB"/>
        </w:rPr>
        <w:t>(ثانيا)</w:t>
      </w:r>
      <w:r w:rsidRPr="0075712F">
        <w:rPr>
          <w:rFonts w:hint="cs"/>
          <w:rtl/>
          <w:lang w:bidi="ar-LB"/>
        </w:rPr>
        <w:t xml:space="preserve">(3) </w:t>
      </w:r>
      <w:r w:rsidRPr="0075712F">
        <w:rPr>
          <w:rtl/>
          <w:lang w:bidi="ar-LB"/>
        </w:rPr>
        <w:t>مع بيان إمكانية إعادة النظر أو الطعن من عدمها ومن غير ذكر أسباب الرفض؛</w:t>
      </w:r>
    </w:p>
    <w:p w:rsidR="00DD0380" w:rsidRPr="0075712F" w:rsidRDefault="00DD0380" w:rsidP="00DD0380">
      <w:pPr>
        <w:pStyle w:val="NormalParaAR"/>
        <w:spacing w:after="120"/>
        <w:ind w:firstLine="1656"/>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DD0380" w:rsidRPr="0075712F" w:rsidRDefault="00DD0380" w:rsidP="00DD0380">
      <w:pPr>
        <w:pStyle w:val="NormalParaAR"/>
        <w:spacing w:after="120"/>
        <w:ind w:firstLine="1656"/>
        <w:rPr>
          <w:rtl/>
          <w:lang w:bidi="ar-LB"/>
        </w:rPr>
      </w:pPr>
      <w:r w:rsidRPr="0075712F">
        <w:rPr>
          <w:rtl/>
          <w:lang w:bidi="ar-LB"/>
        </w:rPr>
        <w:t>"4"</w:t>
      </w:r>
      <w:r w:rsidRPr="0075712F">
        <w:rPr>
          <w:rtl/>
          <w:lang w:bidi="ar-LB"/>
        </w:rPr>
        <w:tab/>
        <w:t xml:space="preserve">والتغييرات في الملكية </w:t>
      </w:r>
      <w:r>
        <w:rPr>
          <w:rFonts w:hint="cs"/>
          <w:rtl/>
          <w:lang w:bidi="ar-LB"/>
        </w:rPr>
        <w:t xml:space="preserve">وحالات الدمج </w:t>
      </w:r>
      <w:r w:rsidRPr="0075712F">
        <w:rPr>
          <w:rtl/>
          <w:lang w:bidi="ar-LB"/>
        </w:rPr>
        <w:t>و</w:t>
      </w:r>
      <w:r>
        <w:rPr>
          <w:rFonts w:hint="cs"/>
          <w:rtl/>
          <w:lang w:bidi="ar-LB"/>
        </w:rPr>
        <w:t xml:space="preserve">التغييرات </w:t>
      </w:r>
      <w:r w:rsidRPr="0075712F">
        <w:rPr>
          <w:rFonts w:hint="cs"/>
          <w:rtl/>
          <w:lang w:bidi="ar-LB"/>
        </w:rPr>
        <w:t xml:space="preserve">في </w:t>
      </w:r>
      <w:r w:rsidRPr="0075712F">
        <w:rPr>
          <w:rtl/>
          <w:lang w:bidi="ar-LB"/>
        </w:rPr>
        <w:t>أسماء أصحاب التسجيلات الدولية أو</w:t>
      </w:r>
      <w:r>
        <w:rPr>
          <w:rFonts w:hint="cs"/>
          <w:rtl/>
          <w:lang w:bidi="ar-LB"/>
        </w:rPr>
        <w:t> </w:t>
      </w:r>
      <w:r w:rsidRPr="0075712F">
        <w:rPr>
          <w:rtl/>
          <w:lang w:bidi="ar-LB"/>
        </w:rPr>
        <w:t xml:space="preserve">عناوينهم وحالات التخلي والانتقاص </w:t>
      </w:r>
      <w:r w:rsidRPr="0075712F">
        <w:rPr>
          <w:rFonts w:hint="cs"/>
          <w:rtl/>
          <w:lang w:bidi="ar-LB"/>
        </w:rPr>
        <w:t>المدوّنة</w:t>
      </w:r>
      <w:r w:rsidRPr="0075712F">
        <w:rPr>
          <w:rtl/>
          <w:lang w:bidi="ar-LB"/>
        </w:rPr>
        <w:t xml:space="preserve"> بناء على القاعدة 21؛</w:t>
      </w:r>
    </w:p>
    <w:p w:rsidR="00DD0380" w:rsidRPr="0075712F" w:rsidRDefault="00DD0380" w:rsidP="00DD0380">
      <w:pPr>
        <w:pStyle w:val="NormalParaAR"/>
        <w:spacing w:after="120"/>
        <w:ind w:firstLine="1656"/>
        <w:rPr>
          <w:rtl/>
          <w:lang w:bidi="ar-LB"/>
        </w:rPr>
      </w:pPr>
      <w:r w:rsidRPr="0075712F">
        <w:rPr>
          <w:rtl/>
          <w:lang w:bidi="ar-LB"/>
        </w:rPr>
        <w:t>"5"</w:t>
      </w:r>
      <w:r w:rsidRPr="0075712F">
        <w:rPr>
          <w:rtl/>
          <w:lang w:bidi="ar-LB"/>
        </w:rPr>
        <w:tab/>
        <w:t>والتصحيحات المباشرة بناء على القاعدة 22؛</w:t>
      </w:r>
    </w:p>
    <w:p w:rsidR="00DD0380" w:rsidRPr="0075712F" w:rsidRDefault="00DD0380" w:rsidP="00DD0380">
      <w:pPr>
        <w:pStyle w:val="NormalParaAR"/>
        <w:spacing w:after="120"/>
        <w:ind w:firstLine="1656"/>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DD0380" w:rsidRDefault="00DD0380" w:rsidP="00DD0380">
      <w:pPr>
        <w:pStyle w:val="NormalParaAR"/>
        <w:spacing w:after="120"/>
        <w:ind w:firstLine="1656"/>
        <w:rPr>
          <w:rtl/>
          <w:lang w:bidi="ar-LB"/>
        </w:rPr>
      </w:pPr>
      <w:r w:rsidRPr="0075712F">
        <w:rPr>
          <w:rtl/>
          <w:lang w:bidi="ar-LB"/>
        </w:rPr>
        <w:t>"7"</w:t>
      </w:r>
      <w:r w:rsidRPr="0075712F">
        <w:rPr>
          <w:rtl/>
          <w:lang w:bidi="ar-LB"/>
        </w:rPr>
        <w:tab/>
        <w:t>والتسجيلات الدولية غير المجددة</w:t>
      </w:r>
      <w:r>
        <w:rPr>
          <w:rFonts w:hint="cs"/>
          <w:rtl/>
          <w:lang w:bidi="ar-LB"/>
        </w:rPr>
        <w:t>؛</w:t>
      </w:r>
    </w:p>
    <w:p w:rsidR="00DD0380" w:rsidRDefault="00DD0380" w:rsidP="00DD0380">
      <w:pPr>
        <w:pStyle w:val="NormalParaAR"/>
        <w:spacing w:after="120"/>
        <w:ind w:firstLine="1656"/>
        <w:rPr>
          <w:rtl/>
          <w:lang w:bidi="ar-LB"/>
        </w:rPr>
      </w:pPr>
      <w:r>
        <w:rPr>
          <w:rFonts w:hint="cs"/>
          <w:rtl/>
          <w:lang w:bidi="ar-LB"/>
        </w:rPr>
        <w:t>"8"</w:t>
      </w:r>
      <w:r>
        <w:rPr>
          <w:rtl/>
          <w:lang w:bidi="ar-LB"/>
        </w:rPr>
        <w:tab/>
      </w:r>
      <w:r>
        <w:rPr>
          <w:rFonts w:hint="cs"/>
          <w:rtl/>
          <w:lang w:bidi="ar-LB"/>
        </w:rPr>
        <w:t>وحالات الشطب المدوّنة بناء على القاعدة 12(3)(د)؛</w:t>
      </w:r>
    </w:p>
    <w:p w:rsidR="00DD0380" w:rsidRDefault="00DD0380" w:rsidP="00DD0380">
      <w:pPr>
        <w:pStyle w:val="NormalParaAR"/>
        <w:ind w:firstLine="1656"/>
        <w:rPr>
          <w:rtl/>
          <w:lang w:bidi="ar-LB"/>
        </w:rPr>
      </w:pPr>
      <w:r>
        <w:rPr>
          <w:rFonts w:hint="cs"/>
          <w:rtl/>
          <w:lang w:bidi="ar-LB"/>
        </w:rPr>
        <w:t>"9"</w:t>
      </w:r>
      <w:r>
        <w:rPr>
          <w:rtl/>
          <w:lang w:bidi="ar-LB"/>
        </w:rPr>
        <w:tab/>
      </w:r>
      <w:r>
        <w:rPr>
          <w:rFonts w:hint="cs"/>
          <w:rtl/>
          <w:lang w:bidi="ar-LB"/>
        </w:rPr>
        <w:t>والإعلانات عن أنّ التغيير في الملكية ليس له أثر وحالات سحب تلك الإعلانات المدوّنة بناء على القاعدة 21</w:t>
      </w:r>
      <w:r w:rsidRPr="00390A22">
        <w:rPr>
          <w:rtl/>
          <w:lang w:bidi="ar-LB"/>
        </w:rPr>
        <w:t>(ثانيا)</w:t>
      </w:r>
      <w:r>
        <w:rPr>
          <w:rFonts w:hint="cs"/>
          <w:rtl/>
          <w:lang w:bidi="ar-LB"/>
        </w:rPr>
        <w:t>.</w:t>
      </w:r>
    </w:p>
    <w:p w:rsidR="00DD0380" w:rsidRDefault="00DD0380" w:rsidP="00DD0380">
      <w:pPr>
        <w:pStyle w:val="NormalParaAR"/>
        <w:rPr>
          <w:rtl/>
          <w:lang w:bidi="ar-EG"/>
        </w:rPr>
      </w:pPr>
      <w:r>
        <w:rPr>
          <w:rFonts w:hint="cs"/>
          <w:rtl/>
          <w:lang w:bidi="ar-EG"/>
        </w:rPr>
        <w:tab/>
        <w:t>[...]</w:t>
      </w:r>
    </w:p>
    <w:p w:rsidR="006B21FC" w:rsidRDefault="00F01F8A" w:rsidP="00DD0380">
      <w:pPr>
        <w:pStyle w:val="EndofDocumentAR"/>
        <w:rPr>
          <w:rtl/>
          <w:lang w:bidi="ar-LB"/>
        </w:rPr>
        <w:sectPr w:rsidR="006B21FC" w:rsidSect="00A41DE5">
          <w:headerReference w:type="default" r:id="rId14"/>
          <w:headerReference w:type="first" r:id="rId15"/>
          <w:pgSz w:w="11907" w:h="16840" w:code="9"/>
          <w:pgMar w:top="567" w:right="1418" w:bottom="1418" w:left="1134" w:header="510" w:footer="1021" w:gutter="0"/>
          <w:pgNumType w:start="1"/>
          <w:cols w:space="720"/>
          <w:titlePg/>
          <w:docGrid w:linePitch="299"/>
        </w:sectPr>
      </w:pPr>
      <w:r>
        <w:rPr>
          <w:rFonts w:hint="cs"/>
          <w:rtl/>
          <w:lang w:bidi="ar-LB"/>
        </w:rPr>
        <w:t>[يلي ذلك المرفق الثالث]</w:t>
      </w:r>
    </w:p>
    <w:p w:rsidR="00732CAB" w:rsidRPr="009446BE" w:rsidRDefault="00732CAB" w:rsidP="004A712E">
      <w:pPr>
        <w:pStyle w:val="NormalParaAR"/>
        <w:jc w:val="center"/>
        <w:rPr>
          <w:rtl/>
          <w:lang w:bidi="ar-LB"/>
        </w:rPr>
      </w:pPr>
      <w:r w:rsidRPr="009446BE">
        <w:rPr>
          <w:rFonts w:hint="cs"/>
          <w:rtl/>
          <w:lang w:bidi="ar-LB"/>
        </w:rPr>
        <w:lastRenderedPageBreak/>
        <w:t>البند 202:</w:t>
      </w:r>
      <w:r w:rsidR="004A712E">
        <w:rPr>
          <w:rFonts w:hint="cs"/>
          <w:rtl/>
          <w:lang w:bidi="ar-LB"/>
        </w:rPr>
        <w:t xml:space="preserve">  </w:t>
      </w:r>
      <w:r w:rsidRPr="009446BE">
        <w:rPr>
          <w:rFonts w:hint="cs"/>
          <w:rtl/>
          <w:lang w:bidi="ar-LB"/>
        </w:rPr>
        <w:t>التوقيع</w:t>
      </w:r>
    </w:p>
    <w:p w:rsidR="00F01F8A" w:rsidRDefault="00732CAB" w:rsidP="004A712E">
      <w:pPr>
        <w:pStyle w:val="NormalParaAR"/>
        <w:rPr>
          <w:rtl/>
          <w:lang w:bidi="ar-LB"/>
        </w:rPr>
      </w:pPr>
      <w:r w:rsidRPr="00772EFF">
        <w:rPr>
          <w:rFonts w:hint="cs"/>
          <w:rtl/>
          <w:lang w:bidi="ar-LB"/>
        </w:rPr>
        <w:t xml:space="preserve">يكون التوقيع بخط اليد أو مطبوعا أو مختوما، </w:t>
      </w:r>
      <w:r w:rsidR="009446BE">
        <w:rPr>
          <w:rFonts w:hint="cs"/>
          <w:rtl/>
          <w:lang w:bidi="ar-LB"/>
        </w:rPr>
        <w:t>ويجوز الاستعاضة عنه بوضع ختم؛ وإ</w:t>
      </w:r>
      <w:r w:rsidRPr="00772EFF">
        <w:rPr>
          <w:rFonts w:hint="cs"/>
          <w:rtl/>
          <w:lang w:bidi="ar-LB"/>
        </w:rPr>
        <w:t>ذا كان التبليغ إلكترونيا كما يشير إليه البند 204(أ)"1" أو "2"</w:t>
      </w:r>
      <w:ins w:id="156" w:author="MERZOUK Fawzi" w:date="2013-07-16T16:21:00Z">
        <w:r w:rsidR="009446BE">
          <w:rPr>
            <w:rFonts w:hint="cs"/>
            <w:rtl/>
            <w:lang w:bidi="ar-LB"/>
          </w:rPr>
          <w:t xml:space="preserve"> أو </w:t>
        </w:r>
      </w:ins>
      <w:ins w:id="157" w:author="MERZOUK Fawzi" w:date="2013-07-16T16:24:00Z">
        <w:r w:rsidR="00302EC8">
          <w:rPr>
            <w:rFonts w:hint="cs"/>
            <w:rtl/>
            <w:lang w:bidi="ar-LB"/>
          </w:rPr>
          <w:t>كان</w:t>
        </w:r>
      </w:ins>
      <w:ins w:id="158" w:author="MERZOUK Fawzi" w:date="2013-07-16T16:39:00Z">
        <w:r w:rsidR="00302EC8">
          <w:rPr>
            <w:rFonts w:hint="cs"/>
            <w:rtl/>
            <w:lang w:bidi="ar-LB"/>
          </w:rPr>
          <w:t xml:space="preserve"> </w:t>
        </w:r>
      </w:ins>
      <w:ins w:id="159" w:author="MERZOUK Fawzi" w:date="2013-07-16T16:21:00Z">
        <w:r w:rsidR="009446BE">
          <w:rPr>
            <w:rFonts w:hint="cs"/>
            <w:rtl/>
            <w:lang w:bidi="ar-LB"/>
          </w:rPr>
          <w:t xml:space="preserve">عبر حساب مستخدم كما </w:t>
        </w:r>
      </w:ins>
      <w:ins w:id="160" w:author="MERZOUK Fawzi" w:date="2013-07-16T16:23:00Z">
        <w:r w:rsidR="009446BE">
          <w:rPr>
            <w:rFonts w:hint="cs"/>
            <w:rtl/>
            <w:lang w:bidi="ar-LB"/>
          </w:rPr>
          <w:t>يشير</w:t>
        </w:r>
      </w:ins>
      <w:ins w:id="161" w:author="MERZOUK Fawzi" w:date="2013-07-16T16:21:00Z">
        <w:r w:rsidR="009446BE">
          <w:rPr>
            <w:rFonts w:hint="cs"/>
            <w:rtl/>
            <w:lang w:bidi="ar-LB"/>
          </w:rPr>
          <w:t xml:space="preserve"> </w:t>
        </w:r>
      </w:ins>
      <w:ins w:id="162" w:author="MERZOUK Fawzi" w:date="2013-07-16T16:22:00Z">
        <w:r w:rsidR="009446BE">
          <w:rPr>
            <w:rFonts w:hint="cs"/>
            <w:rtl/>
            <w:lang w:bidi="ar-LB"/>
          </w:rPr>
          <w:t>إليه البند 205</w:t>
        </w:r>
      </w:ins>
      <w:r w:rsidRPr="00772EFF">
        <w:rPr>
          <w:rFonts w:hint="cs"/>
          <w:rtl/>
          <w:lang w:bidi="ar-LB"/>
        </w:rPr>
        <w:t>، فبأسلوب التعريف الذي يحدده المكتب الدولي أو يتفق عليه المكتب الدو</w:t>
      </w:r>
      <w:r>
        <w:rPr>
          <w:rFonts w:hint="cs"/>
          <w:rtl/>
          <w:lang w:bidi="ar-LB"/>
        </w:rPr>
        <w:t>لي مع المكتب المعني، حسب الحال.</w:t>
      </w:r>
    </w:p>
    <w:p w:rsidR="009446BE" w:rsidRDefault="009446BE" w:rsidP="009446BE">
      <w:pPr>
        <w:pStyle w:val="NormalParaAR"/>
        <w:rPr>
          <w:rFonts w:hint="cs"/>
          <w:rtl/>
          <w:lang w:bidi="ar-EG"/>
        </w:rPr>
      </w:pPr>
      <w:r>
        <w:rPr>
          <w:rFonts w:hint="cs"/>
          <w:rtl/>
          <w:lang w:bidi="ar-EG"/>
        </w:rPr>
        <w:t>[...]</w:t>
      </w:r>
    </w:p>
    <w:p w:rsidR="00033B55" w:rsidRDefault="00033B55" w:rsidP="009446BE">
      <w:pPr>
        <w:pStyle w:val="NormalParaAR"/>
        <w:rPr>
          <w:rtl/>
          <w:lang w:bidi="ar-EG"/>
        </w:rPr>
      </w:pPr>
    </w:p>
    <w:p w:rsidR="00AE77C3" w:rsidRDefault="00AE77C3" w:rsidP="00033B55">
      <w:pPr>
        <w:pStyle w:val="NormalParaAR"/>
        <w:jc w:val="center"/>
        <w:rPr>
          <w:ins w:id="163" w:author="MERZOUK Fawzi" w:date="2013-07-16T16:28:00Z"/>
          <w:rtl/>
          <w:lang w:bidi="ar-LB"/>
        </w:rPr>
      </w:pPr>
      <w:ins w:id="164" w:author="MERZOUK Fawzi" w:date="2013-07-16T16:28:00Z">
        <w:r>
          <w:rPr>
            <w:rFonts w:hint="cs"/>
            <w:rtl/>
            <w:lang w:bidi="ar-LB"/>
          </w:rPr>
          <w:t xml:space="preserve">البند 205: </w:t>
        </w:r>
      </w:ins>
      <w:ins w:id="165" w:author="MERZOUK Fawzi" w:date="2013-07-16T16:41:00Z">
        <w:r w:rsidR="00302EC8">
          <w:rPr>
            <w:rFonts w:hint="cs"/>
            <w:rtl/>
            <w:lang w:bidi="ar-LB"/>
          </w:rPr>
          <w:t>التبليغات</w:t>
        </w:r>
      </w:ins>
      <w:ins w:id="166" w:author="MERZOUK Fawzi" w:date="2013-07-16T16:28:00Z">
        <w:r>
          <w:rPr>
            <w:rFonts w:hint="cs"/>
            <w:rtl/>
            <w:lang w:bidi="ar-LB"/>
          </w:rPr>
          <w:t xml:space="preserve"> عبر حسابات المستخدمين</w:t>
        </w:r>
      </w:ins>
      <w:r w:rsidR="00033B55">
        <w:rPr>
          <w:rtl/>
          <w:lang w:bidi="ar-LB"/>
        </w:rPr>
        <w:br/>
      </w:r>
      <w:ins w:id="167" w:author="MERZOUK Fawzi" w:date="2013-07-16T16:28:00Z">
        <w:r>
          <w:rPr>
            <w:rFonts w:hint="cs"/>
            <w:rtl/>
            <w:lang w:bidi="ar-LB"/>
          </w:rPr>
          <w:t>المتاحة على موقع المنظمة على الإنترنت</w:t>
        </w:r>
      </w:ins>
    </w:p>
    <w:p w:rsidR="009446BE" w:rsidRDefault="00AE77C3" w:rsidP="009837D9">
      <w:pPr>
        <w:pStyle w:val="NormalParaAR"/>
        <w:ind w:left="566"/>
        <w:rPr>
          <w:ins w:id="168" w:author="MERZOUK Fawzi" w:date="2013-07-16T16:42:00Z"/>
          <w:rtl/>
        </w:rPr>
        <w:pPrChange w:id="169" w:author="AHMIDOUCH Noureddine" w:date="2013-07-18T11:52:00Z">
          <w:pPr>
            <w:pStyle w:val="NormalParaAR"/>
            <w:jc w:val="center"/>
          </w:pPr>
        </w:pPrChange>
      </w:pPr>
      <w:ins w:id="170" w:author="MERZOUK Fawzi" w:date="2013-07-16T16:29:00Z">
        <w:r>
          <w:rPr>
            <w:rFonts w:hint="cs"/>
            <w:rtl/>
            <w:lang w:bidi="ar-LB"/>
          </w:rPr>
          <w:t>(أ)</w:t>
        </w:r>
        <w:r>
          <w:rPr>
            <w:rtl/>
            <w:lang w:bidi="ar-LB"/>
          </w:rPr>
          <w:tab/>
        </w:r>
      </w:ins>
      <w:ins w:id="171" w:author="MERZOUK Fawzi" w:date="2013-07-16T16:30:00Z">
        <w:r>
          <w:rPr>
            <w:rFonts w:hint="cs"/>
            <w:rtl/>
            <w:lang w:bidi="ar-LB"/>
          </w:rPr>
          <w:t>يجوز للطرف المهتم الذي وافق على "</w:t>
        </w:r>
      </w:ins>
      <w:ins w:id="172" w:author="MERZOUK Fawzi" w:date="2013-07-16T16:32:00Z">
        <w:r>
          <w:rPr>
            <w:rFonts w:hint="cs"/>
            <w:rtl/>
            <w:lang w:bidi="ar-LB"/>
          </w:rPr>
          <w:t xml:space="preserve">شروط الاستخدام" الصادرة عن المكتب الدولي إنشاء حساب مستخدم. </w:t>
        </w:r>
      </w:ins>
      <w:ins w:id="173" w:author="AHMIDOUCH Noureddine" w:date="2013-07-18T11:52:00Z">
        <w:r w:rsidR="00C112F5">
          <w:rPr>
            <w:rFonts w:hint="cs"/>
            <w:rtl/>
            <w:lang w:bidi="ar-LB"/>
          </w:rPr>
          <w:t xml:space="preserve">ويصدَّق على </w:t>
        </w:r>
      </w:ins>
      <w:ins w:id="174" w:author="MERZOUK Fawzi" w:date="2013-07-16T16:41:00Z">
        <w:r w:rsidR="00302EC8">
          <w:rPr>
            <w:rFonts w:hint="cs"/>
            <w:rtl/>
            <w:lang w:bidi="ar-LB"/>
          </w:rPr>
          <w:t>التبليغات</w:t>
        </w:r>
      </w:ins>
      <w:ins w:id="175" w:author="MERZOUK Fawzi" w:date="2013-07-16T16:35:00Z">
        <w:r w:rsidR="00302EC8">
          <w:rPr>
            <w:rFonts w:hint="cs"/>
            <w:rtl/>
            <w:lang w:bidi="ar-LB"/>
          </w:rPr>
          <w:t xml:space="preserve"> </w:t>
        </w:r>
      </w:ins>
      <w:ins w:id="176" w:author="MERZOUK Fawzi" w:date="2013-07-16T16:36:00Z">
        <w:r>
          <w:rPr>
            <w:rFonts w:hint="cs"/>
            <w:rtl/>
          </w:rPr>
          <w:t xml:space="preserve">باستعمال اسم المستخدم وكلمة المرور </w:t>
        </w:r>
      </w:ins>
      <w:ins w:id="177" w:author="AHMIDOUCH Noureddine" w:date="2013-07-18T11:52:00Z">
        <w:r w:rsidR="00C112F5">
          <w:rPr>
            <w:rFonts w:hint="cs"/>
            <w:rtl/>
          </w:rPr>
          <w:t>ل</w:t>
        </w:r>
      </w:ins>
      <w:ins w:id="178" w:author="MERZOUK Fawzi" w:date="2013-07-16T16:36:00Z">
        <w:r>
          <w:rPr>
            <w:rFonts w:hint="cs"/>
            <w:rtl/>
          </w:rPr>
          <w:t>صاحب حساب</w:t>
        </w:r>
      </w:ins>
      <w:ins w:id="179" w:author="AHMIDOUCH Noureddine" w:date="2013-07-18T11:52:00Z">
        <w:r w:rsidR="00C112F5">
          <w:rPr>
            <w:rFonts w:hint="cs"/>
            <w:rtl/>
          </w:rPr>
          <w:t xml:space="preserve"> </w:t>
        </w:r>
      </w:ins>
      <w:ins w:id="180" w:author="MERZOUK Fawzi" w:date="2013-07-16T16:36:00Z">
        <w:r>
          <w:rPr>
            <w:rFonts w:hint="cs"/>
            <w:rtl/>
          </w:rPr>
          <w:t>المستخدم</w:t>
        </w:r>
      </w:ins>
      <w:ins w:id="181" w:author="MERZOUK Fawzi" w:date="2013-07-16T16:42:00Z">
        <w:r w:rsidR="00302EC8">
          <w:rPr>
            <w:rFonts w:hint="cs"/>
            <w:rtl/>
          </w:rPr>
          <w:t>.</w:t>
        </w:r>
      </w:ins>
    </w:p>
    <w:p w:rsidR="00302EC8" w:rsidRDefault="00302EC8" w:rsidP="009837D9">
      <w:pPr>
        <w:pStyle w:val="NormalParaAR"/>
        <w:ind w:left="566"/>
        <w:rPr>
          <w:ins w:id="182" w:author="MERZOUK Fawzi" w:date="2013-07-16T16:52:00Z"/>
          <w:rtl/>
          <w:lang w:bidi="ar-LB"/>
        </w:rPr>
        <w:pPrChange w:id="183" w:author="AHMIDOUCH Noureddine" w:date="2013-07-18T11:54:00Z">
          <w:pPr>
            <w:pStyle w:val="NormalParaAR"/>
            <w:jc w:val="center"/>
          </w:pPr>
        </w:pPrChange>
      </w:pPr>
      <w:ins w:id="184" w:author="MERZOUK Fawzi" w:date="2013-07-16T16:42:00Z">
        <w:r>
          <w:rPr>
            <w:rFonts w:hint="cs"/>
            <w:rtl/>
            <w:lang w:bidi="ar-LB"/>
          </w:rPr>
          <w:t>(ب)</w:t>
        </w:r>
        <w:r>
          <w:rPr>
            <w:rtl/>
            <w:lang w:bidi="ar-LB"/>
          </w:rPr>
          <w:tab/>
        </w:r>
        <w:r>
          <w:rPr>
            <w:rFonts w:hint="cs"/>
            <w:rtl/>
            <w:lang w:bidi="ar-LB"/>
          </w:rPr>
          <w:t>يجوز</w:t>
        </w:r>
      </w:ins>
      <w:ins w:id="185" w:author="MERZOUK Fawzi" w:date="2013-07-16T16:44:00Z">
        <w:r>
          <w:rPr>
            <w:rFonts w:hint="cs"/>
            <w:rtl/>
            <w:lang w:bidi="ar-LB"/>
          </w:rPr>
          <w:t xml:space="preserve"> تقديم طلب دولي أو التماس آخر</w:t>
        </w:r>
      </w:ins>
      <w:ins w:id="186" w:author="MERZOUK Fawzi" w:date="2013-07-16T16:47:00Z">
        <w:r>
          <w:rPr>
            <w:rFonts w:hint="cs"/>
            <w:rtl/>
            <w:lang w:bidi="ar-LB"/>
          </w:rPr>
          <w:t>، على النحو</w:t>
        </w:r>
      </w:ins>
      <w:ins w:id="187" w:author="MERZOUK Fawzi" w:date="2013-07-16T16:45:00Z">
        <w:r>
          <w:rPr>
            <w:rFonts w:hint="cs"/>
            <w:rtl/>
            <w:lang w:bidi="ar-LB"/>
          </w:rPr>
          <w:t xml:space="preserve"> </w:t>
        </w:r>
      </w:ins>
      <w:ins w:id="188" w:author="MERZOUK Fawzi" w:date="2013-07-16T16:47:00Z">
        <w:r>
          <w:rPr>
            <w:rFonts w:hint="cs"/>
            <w:rtl/>
            <w:lang w:bidi="ar-LB"/>
          </w:rPr>
          <w:t>ال</w:t>
        </w:r>
      </w:ins>
      <w:ins w:id="189" w:author="MERZOUK Fawzi" w:date="2013-07-16T16:45:00Z">
        <w:r>
          <w:rPr>
            <w:rFonts w:hint="cs"/>
            <w:rtl/>
            <w:lang w:bidi="ar-LB"/>
          </w:rPr>
          <w:t>محدّد</w:t>
        </w:r>
      </w:ins>
      <w:ins w:id="190" w:author="MERZOUK Fawzi" w:date="2013-07-16T16:44:00Z">
        <w:r>
          <w:rPr>
            <w:rFonts w:hint="cs"/>
            <w:rtl/>
            <w:lang w:bidi="ar-LB"/>
          </w:rPr>
          <w:t xml:space="preserve"> في "شروط الاستخدام"</w:t>
        </w:r>
      </w:ins>
      <w:ins w:id="191" w:author="MERZOUK Fawzi" w:date="2013-07-16T16:47:00Z">
        <w:r>
          <w:rPr>
            <w:rFonts w:hint="cs"/>
            <w:rtl/>
            <w:lang w:bidi="ar-LB"/>
          </w:rPr>
          <w:t xml:space="preserve">، </w:t>
        </w:r>
      </w:ins>
      <w:ins w:id="192" w:author="MERZOUK Fawzi" w:date="2013-07-16T16:46:00Z">
        <w:r>
          <w:rPr>
            <w:rFonts w:hint="cs"/>
            <w:rtl/>
            <w:lang w:bidi="ar-LB"/>
          </w:rPr>
          <w:t>عبر واجهة إلكترونية يتيحها المكتب الدولي على موقع المن</w:t>
        </w:r>
      </w:ins>
      <w:ins w:id="193" w:author="MERZOUK Fawzi" w:date="2013-07-16T16:47:00Z">
        <w:r>
          <w:rPr>
            <w:rFonts w:hint="cs"/>
            <w:rtl/>
            <w:lang w:bidi="ar-LB"/>
          </w:rPr>
          <w:t>ظمة على الإنترنت</w:t>
        </w:r>
      </w:ins>
      <w:ins w:id="194" w:author="MERZOUK Fawzi" w:date="2013-07-16T16:48:00Z">
        <w:r w:rsidR="0054176E">
          <w:rPr>
            <w:rFonts w:hint="cs"/>
            <w:rtl/>
            <w:lang w:bidi="ar-LB"/>
          </w:rPr>
          <w:t>، مع</w:t>
        </w:r>
      </w:ins>
      <w:ins w:id="195" w:author="AHMIDOUCH Noureddine" w:date="2013-07-18T11:54:00Z">
        <w:r w:rsidR="009837D9">
          <w:rPr>
            <w:rFonts w:hint="cs"/>
            <w:rtl/>
            <w:lang w:bidi="ar-LB"/>
          </w:rPr>
          <w:t xml:space="preserve"> بيان </w:t>
        </w:r>
      </w:ins>
      <w:ins w:id="196" w:author="MERZOUK Fawzi" w:date="2013-07-16T16:48:00Z">
        <w:r w:rsidR="0054176E">
          <w:rPr>
            <w:rFonts w:hint="cs"/>
            <w:rtl/>
            <w:lang w:bidi="ar-LB"/>
          </w:rPr>
          <w:t xml:space="preserve">عنوان </w:t>
        </w:r>
      </w:ins>
      <w:ins w:id="197" w:author="AHMIDOUCH Noureddine" w:date="2013-07-18T11:54:00Z">
        <w:r w:rsidR="009837D9">
          <w:rPr>
            <w:rFonts w:hint="cs"/>
            <w:rtl/>
            <w:lang w:bidi="ar-LB"/>
          </w:rPr>
          <w:t>لل</w:t>
        </w:r>
      </w:ins>
      <w:ins w:id="198" w:author="MERZOUK Fawzi" w:date="2013-07-16T16:48:00Z">
        <w:r w:rsidR="0054176E">
          <w:rPr>
            <w:rFonts w:hint="cs"/>
            <w:rtl/>
            <w:lang w:bidi="ar-LB"/>
          </w:rPr>
          <w:t>بريد إلكتروني.</w:t>
        </w:r>
      </w:ins>
    </w:p>
    <w:p w:rsidR="00F0331D" w:rsidRDefault="00F0331D" w:rsidP="009837D9">
      <w:pPr>
        <w:pStyle w:val="NormalParaAR"/>
        <w:ind w:left="566"/>
        <w:rPr>
          <w:rFonts w:hint="cs"/>
          <w:rtl/>
          <w:lang w:bidi="ar-LB"/>
        </w:rPr>
        <w:pPrChange w:id="199" w:author="MERZOUK Fawzi" w:date="2013-07-16T16:48:00Z">
          <w:pPr>
            <w:pStyle w:val="NormalParaAR"/>
            <w:jc w:val="center"/>
          </w:pPr>
        </w:pPrChange>
      </w:pPr>
      <w:ins w:id="200" w:author="MERZOUK Fawzi" w:date="2013-07-16T16:52:00Z">
        <w:r>
          <w:rPr>
            <w:rFonts w:hint="cs"/>
            <w:rtl/>
            <w:lang w:bidi="ar-LB"/>
          </w:rPr>
          <w:t>(ج)</w:t>
        </w:r>
        <w:r>
          <w:rPr>
            <w:rtl/>
            <w:lang w:bidi="ar-LB"/>
          </w:rPr>
          <w:tab/>
        </w:r>
        <w:r>
          <w:rPr>
            <w:rFonts w:hint="cs"/>
            <w:rtl/>
            <w:lang w:bidi="ar-LB"/>
          </w:rPr>
          <w:t>يجوز للمكتب الدولي إرسال تبليغات إلى صاحب الحساب عبر حساب المستخدم.</w:t>
        </w:r>
      </w:ins>
    </w:p>
    <w:p w:rsidR="004C2564" w:rsidRDefault="004C2564" w:rsidP="004C2564">
      <w:pPr>
        <w:pStyle w:val="NormalParaAR"/>
        <w:rPr>
          <w:rFonts w:hint="cs"/>
          <w:rtl/>
          <w:lang w:bidi="ar-LB"/>
        </w:rPr>
      </w:pPr>
      <w:r>
        <w:rPr>
          <w:rFonts w:hint="cs"/>
          <w:rtl/>
          <w:lang w:bidi="ar-LB"/>
        </w:rPr>
        <w:t>[...]</w:t>
      </w:r>
    </w:p>
    <w:p w:rsidR="004C2564" w:rsidRDefault="004C2564" w:rsidP="004C2564">
      <w:pPr>
        <w:pStyle w:val="NormalParaAR"/>
        <w:rPr>
          <w:ins w:id="201" w:author="MERZOUK Fawzi" w:date="2013-07-16T16:54:00Z"/>
          <w:rtl/>
          <w:lang w:bidi="ar-LB"/>
        </w:rPr>
      </w:pPr>
    </w:p>
    <w:p w:rsidR="00F0331D" w:rsidRDefault="00F0331D" w:rsidP="00F0331D">
      <w:pPr>
        <w:pStyle w:val="EndofDocumentAR"/>
        <w:spacing w:before="480"/>
        <w:rPr>
          <w:rtl/>
          <w:lang w:bidi="ar-LB"/>
        </w:rPr>
        <w:sectPr w:rsidR="00F0331D" w:rsidSect="00EB7752">
          <w:headerReference w:type="first" r:id="rId16"/>
          <w:pgSz w:w="11907" w:h="16840" w:code="9"/>
          <w:pgMar w:top="567" w:right="1418" w:bottom="1418" w:left="1134" w:header="510" w:footer="1021" w:gutter="0"/>
          <w:cols w:space="720"/>
          <w:titlePg/>
          <w:docGrid w:linePitch="299"/>
        </w:sectPr>
      </w:pPr>
      <w:r>
        <w:rPr>
          <w:rFonts w:hint="cs"/>
          <w:rtl/>
          <w:lang w:bidi="ar-LB"/>
        </w:rPr>
        <w:t>[يلي ذلك المرفق الرابع]</w:t>
      </w:r>
    </w:p>
    <w:p w:rsidR="00F0331D" w:rsidRPr="009446BE" w:rsidRDefault="00F0331D" w:rsidP="004A712E">
      <w:pPr>
        <w:pStyle w:val="NormalParaAR"/>
        <w:jc w:val="center"/>
        <w:rPr>
          <w:rtl/>
          <w:lang w:bidi="ar-LB"/>
        </w:rPr>
      </w:pPr>
      <w:r w:rsidRPr="009446BE">
        <w:rPr>
          <w:rFonts w:hint="cs"/>
          <w:rtl/>
          <w:lang w:bidi="ar-LB"/>
        </w:rPr>
        <w:lastRenderedPageBreak/>
        <w:t>البند 202:</w:t>
      </w:r>
      <w:r w:rsidR="004A712E">
        <w:rPr>
          <w:rFonts w:hint="cs"/>
          <w:rtl/>
          <w:lang w:bidi="ar-LB"/>
        </w:rPr>
        <w:t xml:space="preserve">  </w:t>
      </w:r>
      <w:r w:rsidRPr="009446BE">
        <w:rPr>
          <w:rFonts w:hint="cs"/>
          <w:rtl/>
          <w:lang w:bidi="ar-LB"/>
        </w:rPr>
        <w:t>التوقيع</w:t>
      </w:r>
    </w:p>
    <w:p w:rsidR="00033B55" w:rsidRDefault="00033B55" w:rsidP="00033B55">
      <w:pPr>
        <w:pStyle w:val="NormalParaAR"/>
        <w:rPr>
          <w:rtl/>
          <w:lang w:bidi="ar-LB"/>
        </w:rPr>
      </w:pPr>
      <w:r w:rsidRPr="00772EFF">
        <w:rPr>
          <w:rFonts w:hint="cs"/>
          <w:rtl/>
          <w:lang w:bidi="ar-LB"/>
        </w:rPr>
        <w:t xml:space="preserve">يكون التوقيع بخط اليد أو مطبوعا أو مختوما، </w:t>
      </w:r>
      <w:r>
        <w:rPr>
          <w:rFonts w:hint="cs"/>
          <w:rtl/>
          <w:lang w:bidi="ar-LB"/>
        </w:rPr>
        <w:t>ويجوز الاستعاضة عنه بوضع ختم؛ وإ</w:t>
      </w:r>
      <w:r w:rsidRPr="00772EFF">
        <w:rPr>
          <w:rFonts w:hint="cs"/>
          <w:rtl/>
          <w:lang w:bidi="ar-LB"/>
        </w:rPr>
        <w:t>ذا كان التبليغ إلكترونيا كما يشير إليه البند 204(أ)"1" أو "2"</w:t>
      </w:r>
      <w:r>
        <w:rPr>
          <w:rFonts w:hint="cs"/>
          <w:rtl/>
          <w:lang w:bidi="ar-LB"/>
        </w:rPr>
        <w:t xml:space="preserve"> أو كان عبر حساب مستخدم كما يشير إليه البند 205</w:t>
      </w:r>
      <w:r w:rsidRPr="00772EFF">
        <w:rPr>
          <w:rFonts w:hint="cs"/>
          <w:rtl/>
          <w:lang w:bidi="ar-LB"/>
        </w:rPr>
        <w:t>، فبأسلوب التعريف الذي يحدده المكتب الدولي أو يتفق عليه المكتب الدو</w:t>
      </w:r>
      <w:r>
        <w:rPr>
          <w:rFonts w:hint="cs"/>
          <w:rtl/>
          <w:lang w:bidi="ar-LB"/>
        </w:rPr>
        <w:t>لي مع المكتب المعني، حسب الحال.</w:t>
      </w:r>
    </w:p>
    <w:p w:rsidR="00033B55" w:rsidRDefault="00033B55" w:rsidP="00033B55">
      <w:pPr>
        <w:pStyle w:val="NormalParaAR"/>
        <w:rPr>
          <w:rFonts w:hint="cs"/>
          <w:rtl/>
          <w:lang w:bidi="ar-EG"/>
        </w:rPr>
      </w:pPr>
      <w:r>
        <w:rPr>
          <w:rFonts w:hint="cs"/>
          <w:rtl/>
          <w:lang w:bidi="ar-EG"/>
        </w:rPr>
        <w:t>[...]</w:t>
      </w:r>
    </w:p>
    <w:p w:rsidR="00033B55" w:rsidRDefault="00033B55" w:rsidP="00033B55">
      <w:pPr>
        <w:pStyle w:val="NormalParaAR"/>
        <w:rPr>
          <w:rtl/>
          <w:lang w:bidi="ar-EG"/>
        </w:rPr>
      </w:pPr>
    </w:p>
    <w:p w:rsidR="00033B55" w:rsidRDefault="00033B55" w:rsidP="00033B55">
      <w:pPr>
        <w:pStyle w:val="NormalParaAR"/>
        <w:jc w:val="center"/>
        <w:rPr>
          <w:rtl/>
          <w:lang w:bidi="ar-LB"/>
        </w:rPr>
      </w:pPr>
      <w:r>
        <w:rPr>
          <w:rFonts w:hint="cs"/>
          <w:rtl/>
          <w:lang w:bidi="ar-LB"/>
        </w:rPr>
        <w:t>البند 205: التبليغات عبر حسابات المستخدمين</w:t>
      </w:r>
      <w:r>
        <w:rPr>
          <w:rtl/>
          <w:lang w:bidi="ar-LB"/>
        </w:rPr>
        <w:br/>
      </w:r>
      <w:r>
        <w:rPr>
          <w:rFonts w:hint="cs"/>
          <w:rtl/>
          <w:lang w:bidi="ar-LB"/>
        </w:rPr>
        <w:t>المتاحة على موقع المنظمة على الإنترنت</w:t>
      </w:r>
    </w:p>
    <w:p w:rsidR="00033B55" w:rsidRDefault="00033B55" w:rsidP="00033B55">
      <w:pPr>
        <w:pStyle w:val="NormalParaAR"/>
        <w:ind w:left="566"/>
        <w:rPr>
          <w:rtl/>
        </w:rPr>
      </w:pPr>
      <w:r>
        <w:rPr>
          <w:rFonts w:hint="cs"/>
          <w:rtl/>
          <w:lang w:bidi="ar-LB"/>
        </w:rPr>
        <w:t>(أ)</w:t>
      </w:r>
      <w:r>
        <w:rPr>
          <w:rtl/>
          <w:lang w:bidi="ar-LB"/>
        </w:rPr>
        <w:tab/>
      </w:r>
      <w:r>
        <w:rPr>
          <w:rFonts w:hint="cs"/>
          <w:rtl/>
          <w:lang w:bidi="ar-LB"/>
        </w:rPr>
        <w:t xml:space="preserve">يجوز للطرف المهتم الذي وافق على "شروط الاستخدام" الصادرة عن المكتب الدولي إنشاء حساب مستخدم. ويصدَّق على التبليغات </w:t>
      </w:r>
      <w:r>
        <w:rPr>
          <w:rFonts w:hint="cs"/>
          <w:rtl/>
        </w:rPr>
        <w:t>باستعمال اسم المستخدم وكلمة المرور لصاحب حساب المستخدم.</w:t>
      </w:r>
    </w:p>
    <w:p w:rsidR="00033B55" w:rsidRDefault="00033B55" w:rsidP="00033B55">
      <w:pPr>
        <w:pStyle w:val="NormalParaAR"/>
        <w:ind w:left="566"/>
        <w:rPr>
          <w:rtl/>
          <w:lang w:bidi="ar-LB"/>
        </w:rPr>
      </w:pPr>
      <w:r>
        <w:rPr>
          <w:rFonts w:hint="cs"/>
          <w:rtl/>
          <w:lang w:bidi="ar-LB"/>
        </w:rPr>
        <w:t>(ب)</w:t>
      </w:r>
      <w:r>
        <w:rPr>
          <w:rtl/>
          <w:lang w:bidi="ar-LB"/>
        </w:rPr>
        <w:tab/>
      </w:r>
      <w:r>
        <w:rPr>
          <w:rFonts w:hint="cs"/>
          <w:rtl/>
          <w:lang w:bidi="ar-LB"/>
        </w:rPr>
        <w:t xml:space="preserve">يجوز تقديم طلب دولي أو التماس آخر، على النحو المحدّد في "شروط الاستخدام"، عبر واجهة إلكترونية </w:t>
      </w:r>
      <w:proofErr w:type="spellStart"/>
      <w:r>
        <w:rPr>
          <w:rFonts w:hint="cs"/>
          <w:rtl/>
          <w:lang w:bidi="ar-LB"/>
        </w:rPr>
        <w:t>يتيحها</w:t>
      </w:r>
      <w:proofErr w:type="spellEnd"/>
      <w:r>
        <w:rPr>
          <w:rFonts w:hint="cs"/>
          <w:rtl/>
          <w:lang w:bidi="ar-LB"/>
        </w:rPr>
        <w:t xml:space="preserve"> المكتب الدولي على موقع المنظمة على الإنترنت، مع بيان عنوان للبريد إلكتروني.</w:t>
      </w:r>
    </w:p>
    <w:p w:rsidR="00033B55" w:rsidRDefault="00033B55" w:rsidP="00033B55">
      <w:pPr>
        <w:pStyle w:val="NormalParaAR"/>
        <w:ind w:left="566"/>
        <w:rPr>
          <w:rFonts w:hint="cs"/>
          <w:rtl/>
          <w:lang w:bidi="ar-LB"/>
        </w:rPr>
      </w:pPr>
      <w:r>
        <w:rPr>
          <w:rFonts w:hint="cs"/>
          <w:rtl/>
          <w:lang w:bidi="ar-LB"/>
        </w:rPr>
        <w:t>(ج)</w:t>
      </w:r>
      <w:r>
        <w:rPr>
          <w:rtl/>
          <w:lang w:bidi="ar-LB"/>
        </w:rPr>
        <w:tab/>
      </w:r>
      <w:r>
        <w:rPr>
          <w:rFonts w:hint="cs"/>
          <w:rtl/>
          <w:lang w:bidi="ar-LB"/>
        </w:rPr>
        <w:t>يجوز للمكتب الدولي إرسال تبليغات إلى صاحب الحساب عبر حساب المستخدم.</w:t>
      </w:r>
    </w:p>
    <w:p w:rsidR="00033B55" w:rsidRDefault="00033B55" w:rsidP="00033B55">
      <w:pPr>
        <w:pStyle w:val="NormalParaAR"/>
        <w:rPr>
          <w:rFonts w:hint="cs"/>
          <w:rtl/>
          <w:lang w:bidi="ar-LB"/>
        </w:rPr>
      </w:pPr>
      <w:r>
        <w:rPr>
          <w:rFonts w:hint="cs"/>
          <w:rtl/>
          <w:lang w:bidi="ar-LB"/>
        </w:rPr>
        <w:t>[...]</w:t>
      </w:r>
    </w:p>
    <w:p w:rsidR="00D05D03" w:rsidRPr="00292455" w:rsidRDefault="00D05D03" w:rsidP="00033B55">
      <w:pPr>
        <w:pStyle w:val="EndofDocumentAR"/>
        <w:rPr>
          <w:rtl/>
          <w:lang w:bidi="ar-LB"/>
        </w:rPr>
      </w:pPr>
      <w:r>
        <w:rPr>
          <w:rFonts w:hint="cs"/>
          <w:rtl/>
          <w:lang w:bidi="ar-LB"/>
        </w:rPr>
        <w:t>[نهاية المرفق الرابع والوثيقة]</w:t>
      </w:r>
    </w:p>
    <w:sectPr w:rsidR="00D05D03" w:rsidRPr="00292455" w:rsidSect="00EB7752">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D9" w:rsidRDefault="009837D9">
      <w:r>
        <w:separator/>
      </w:r>
    </w:p>
  </w:endnote>
  <w:endnote w:type="continuationSeparator" w:id="0">
    <w:p w:rsidR="009837D9" w:rsidRDefault="0098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D9" w:rsidRDefault="009837D9" w:rsidP="009622BF">
      <w:pPr>
        <w:bidi/>
      </w:pPr>
      <w:bookmarkStart w:id="0" w:name="OLE_LINK1"/>
      <w:bookmarkStart w:id="1" w:name="OLE_LINK2"/>
      <w:r>
        <w:separator/>
      </w:r>
      <w:bookmarkEnd w:id="0"/>
      <w:bookmarkEnd w:id="1"/>
    </w:p>
  </w:footnote>
  <w:footnote w:type="continuationSeparator" w:id="0">
    <w:p w:rsidR="009837D9" w:rsidRDefault="009837D9" w:rsidP="009622BF">
      <w:pPr>
        <w:bidi/>
      </w:pPr>
      <w:r>
        <w:separator/>
      </w:r>
    </w:p>
  </w:footnote>
  <w:footnote w:id="1">
    <w:p w:rsidR="009837D9" w:rsidRDefault="009837D9" w:rsidP="00D34395">
      <w:pPr>
        <w:pStyle w:val="FootnoteText"/>
      </w:pPr>
      <w:r>
        <w:rPr>
          <w:rStyle w:val="FootnoteReference"/>
        </w:rPr>
        <w:footnoteRef/>
      </w:r>
      <w:r>
        <w:rPr>
          <w:rFonts w:hint="cs"/>
          <w:rtl/>
        </w:rPr>
        <w:tab/>
        <w:t xml:space="preserve">يرد مشروع تقرير الفريق العامل عن اجتماعه في الوثيقة </w:t>
      </w:r>
      <w:r w:rsidRPr="00D34395">
        <w:t>H/LD/WG/2/9 Prov.</w:t>
      </w:r>
      <w:r>
        <w:rPr>
          <w:rFonts w:hint="cs"/>
          <w:rtl/>
        </w:rPr>
        <w:t xml:space="preserve"> ويرد ملخص الرئيس في الوثيقة </w:t>
      </w:r>
      <w:r w:rsidRPr="00D34395">
        <w:t>H/LD/</w:t>
      </w:r>
      <w:proofErr w:type="spellStart"/>
      <w:r w:rsidRPr="00D34395">
        <w:t>WG</w:t>
      </w:r>
      <w:proofErr w:type="spellEnd"/>
      <w:r w:rsidRPr="00D34395">
        <w:t>/2/8</w:t>
      </w:r>
      <w:r>
        <w:rPr>
          <w:rFonts w:hint="cs"/>
          <w:rtl/>
        </w:rPr>
        <w:t xml:space="preserve"> والوثيقتان متاحتان على موقع الويبو الإلكتروني على العنوان التالي: </w:t>
      </w:r>
      <w:hyperlink r:id="rId1" w:history="1">
        <w:r w:rsidRPr="00D01823">
          <w:rPr>
            <w:rStyle w:val="Hyperlink"/>
          </w:rPr>
          <w:t>www.wipo.int/meetings/en/details.jsp?meeting_id=25018</w:t>
        </w:r>
      </w:hyperlink>
      <w:r>
        <w:rPr>
          <w:rFonts w:hint="cs"/>
          <w:u w:val="single"/>
          <w:rtl/>
        </w:rPr>
        <w:t>.</w:t>
      </w:r>
    </w:p>
  </w:footnote>
  <w:footnote w:id="2">
    <w:p w:rsidR="009837D9" w:rsidRDefault="009837D9" w:rsidP="009907F8">
      <w:pPr>
        <w:pStyle w:val="FootnoteText"/>
      </w:pPr>
      <w:r>
        <w:rPr>
          <w:rStyle w:val="FootnoteReference"/>
        </w:rPr>
        <w:footnoteRef/>
      </w:r>
      <w:r>
        <w:rPr>
          <w:rFonts w:hint="cs"/>
          <w:rtl/>
        </w:rPr>
        <w:tab/>
        <w:t>يجدر الذكر أنّ الأحداث المُدوّنة الأخرى التي تؤثر بشكل سلبي، جزئيا أو كليا، في التسجيل الدولي ينبغي، مهما كان نوعها ودرجة الاختلاف بينها، أن تُنشر طبقا للقاعدة 26(1)، وتلك الأحداث هي "حالات الرفض" و"حالات الإبطال" و"حالات التخلي" و"حالات الانتقاص" و"لتسجيلات الدولية غير</w:t>
      </w:r>
      <w:r>
        <w:rPr>
          <w:rFonts w:hint="eastAsia"/>
          <w:rtl/>
        </w:rPr>
        <w:t> </w:t>
      </w:r>
      <w:r>
        <w:rPr>
          <w:rFonts w:hint="cs"/>
          <w:rtl/>
        </w:rPr>
        <w:t>المجدّدة".</w:t>
      </w:r>
    </w:p>
  </w:footnote>
  <w:footnote w:id="3">
    <w:p w:rsidR="009837D9" w:rsidRDefault="009837D9">
      <w:pPr>
        <w:pStyle w:val="FootnoteText"/>
      </w:pPr>
      <w:r>
        <w:rPr>
          <w:rStyle w:val="FootnoteReference"/>
        </w:rPr>
        <w:footnoteRef/>
      </w:r>
      <w:r>
        <w:rPr>
          <w:rFonts w:hint="cs"/>
          <w:rtl/>
        </w:rPr>
        <w:tab/>
        <w:t>طبقا للمادة 1"17"، تعني عبارة "المكتب الفاحص" المكتب الذي يتولى من تلقاء نفسه فحص الطلبات المودعة لديه بغرض حماية التصاميم الصناعية ليبتّ على الأقل فيما إذا كان التصميم الصناعي يستوفي شرط الجدة.</w:t>
      </w:r>
    </w:p>
  </w:footnote>
  <w:footnote w:id="4">
    <w:p w:rsidR="009837D9" w:rsidRDefault="009837D9">
      <w:pPr>
        <w:pStyle w:val="FootnoteText"/>
      </w:pPr>
      <w:r>
        <w:rPr>
          <w:rStyle w:val="FootnoteReference"/>
        </w:rPr>
        <w:footnoteRef/>
      </w:r>
      <w:r>
        <w:rPr>
          <w:rFonts w:hint="cs"/>
          <w:rtl/>
        </w:rPr>
        <w:tab/>
        <w:t>سجلات المؤتمر الدبلوماسي لاعتماد الوثيقة الجديدة لاتفاق لاهاي بشأن الإيداع الدولي للتصاميم الصناعية، الصفحتان 273 و274.</w:t>
      </w:r>
    </w:p>
  </w:footnote>
  <w:footnote w:id="5">
    <w:p w:rsidR="009837D9" w:rsidRDefault="009837D9" w:rsidP="00945A50">
      <w:pPr>
        <w:pStyle w:val="FootnoteText"/>
      </w:pPr>
      <w:r>
        <w:rPr>
          <w:rStyle w:val="FootnoteReference"/>
        </w:rPr>
        <w:footnoteRef/>
      </w:r>
      <w:r>
        <w:rPr>
          <w:rFonts w:hint="cs"/>
          <w:rtl/>
        </w:rPr>
        <w:tab/>
        <w:t>سجلات المؤتمر الدبلوماسي لاعتماد الوثيقة الجديدة لاتفاق لاهاي بشأن الإيداع الدولي للتصاميم الصناعية، الصفحة 273.</w:t>
      </w:r>
    </w:p>
  </w:footnote>
  <w:footnote w:id="6">
    <w:p w:rsidR="009837D9" w:rsidRDefault="009837D9" w:rsidP="008C517A">
      <w:pPr>
        <w:pStyle w:val="FootnoteText"/>
      </w:pPr>
      <w:r>
        <w:rPr>
          <w:rStyle w:val="FootnoteReference"/>
        </w:rPr>
        <w:footnoteRef/>
      </w:r>
      <w:r>
        <w:rPr>
          <w:rFonts w:hint="cs"/>
          <w:rtl/>
        </w:rPr>
        <w:tab/>
        <w:t>انظر قانون الاختراعات الأمريكي ليهي سميث ("</w:t>
      </w:r>
      <w:r>
        <w:t>AIA</w:t>
      </w:r>
      <w:r>
        <w:rPr>
          <w:rFonts w:hint="cs"/>
          <w:rtl/>
        </w:rPr>
        <w:t xml:space="preserve">")، المنشور </w:t>
      </w:r>
      <w:r>
        <w:rPr>
          <w:szCs w:val="18"/>
        </w:rPr>
        <w:t>L. No. 112-29, § 4, 125 Stat. 284, 293-94</w:t>
      </w:r>
      <w:r>
        <w:rPr>
          <w:szCs w:val="18"/>
          <w:rtl/>
        </w:rPr>
        <w:t xml:space="preserve"> </w:t>
      </w:r>
      <w:r>
        <w:rPr>
          <w:rFonts w:hint="cs"/>
          <w:rtl/>
        </w:rPr>
        <w:t>(16 سبتمبر 2011)؛</w:t>
      </w:r>
    </w:p>
    <w:p w:rsidR="009837D9" w:rsidRDefault="009837D9" w:rsidP="008C517A">
      <w:pPr>
        <w:pStyle w:val="FootnoteText"/>
      </w:pPr>
      <w:r>
        <w:rPr>
          <w:szCs w:val="18"/>
        </w:rPr>
        <w:t>35 U.S.C. § 115(a)</w:t>
      </w:r>
      <w:r>
        <w:rPr>
          <w:szCs w:val="18"/>
          <w:rtl/>
        </w:rPr>
        <w:t xml:space="preserve"> </w:t>
      </w:r>
      <w:r>
        <w:rPr>
          <w:rtl/>
        </w:rPr>
        <w:t>(بالصيغة المعدلة في 15 سبتمبر 2012)، "تسمية المخترع؛ اليمين الذي يؤديه المخترع أو الإعلان الذي يقدمه – يتضمن طلب البراءة، أو يُعدّل ليتضمن، اسم المخترع فيما يخص أي اختراع يُطالب بحمايته في الطلب. وما لم ينُص على خلاف ذلك في هذا البند يتعيّن على كل فرد يُعتبر مخترع الاختراع المطالب بحمايته في طلب البراءة، أو مشاركا في اختراعه، تأدية يمين أو تقديم إعلان فيما يخص الطلب".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4A5067">
    <w:r>
      <w:t>H/A/32/2</w:t>
    </w:r>
  </w:p>
  <w:p w:rsidR="009837D9" w:rsidRDefault="009837D9" w:rsidP="00D61541">
    <w:r>
      <w:fldChar w:fldCharType="begin"/>
    </w:r>
    <w:r>
      <w:instrText xml:space="preserve"> PAGE  \* MERGEFORMAT </w:instrText>
    </w:r>
    <w:r>
      <w:fldChar w:fldCharType="separate"/>
    </w:r>
    <w:r w:rsidR="00324206">
      <w:rPr>
        <w:noProof/>
      </w:rPr>
      <w:t>9</w:t>
    </w:r>
    <w:r>
      <w:fldChar w:fldCharType="end"/>
    </w:r>
  </w:p>
  <w:p w:rsidR="009837D9" w:rsidRDefault="009837D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4A5067">
    <w:r>
      <w:t>H/A/32/2</w:t>
    </w:r>
  </w:p>
  <w:p w:rsidR="009837D9" w:rsidRDefault="009837D9" w:rsidP="00D61541">
    <w:r>
      <w:t>Annex I</w:t>
    </w:r>
  </w:p>
  <w:p w:rsidR="009837D9" w:rsidRDefault="009837D9" w:rsidP="00D61541">
    <w:r>
      <w:fldChar w:fldCharType="begin"/>
    </w:r>
    <w:r>
      <w:instrText xml:space="preserve"> PAGE   \* MERGEFORMAT </w:instrText>
    </w:r>
    <w:r>
      <w:fldChar w:fldCharType="separate"/>
    </w:r>
    <w:r w:rsidR="00324206">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7218D4">
    <w:pPr>
      <w:pStyle w:val="Header"/>
    </w:pPr>
    <w:r>
      <w:t>H/A/32/2</w:t>
    </w:r>
  </w:p>
  <w:p w:rsidR="009837D9" w:rsidRDefault="009837D9">
    <w:pPr>
      <w:pStyle w:val="Header"/>
    </w:pPr>
    <w:r>
      <w:t>ANNEX I</w:t>
    </w:r>
  </w:p>
  <w:p w:rsidR="009837D9" w:rsidRPr="007218D4" w:rsidRDefault="009837D9" w:rsidP="00EB4B6C">
    <w:pPr>
      <w:pStyle w:val="Header"/>
      <w:bidi/>
      <w:jc w:val="right"/>
      <w:rPr>
        <w:rFonts w:ascii="Arabic Typesetting" w:hAnsi="Arabic Typesetting" w:cs="Arabic Typesetting"/>
        <w:sz w:val="36"/>
        <w:szCs w:val="36"/>
        <w:rtl/>
      </w:rPr>
    </w:pPr>
    <w:r w:rsidRPr="007218D4">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4A5067">
    <w:r>
      <w:t>H/A/32/2</w:t>
    </w:r>
  </w:p>
  <w:p w:rsidR="009837D9" w:rsidRDefault="009837D9" w:rsidP="00D61541">
    <w:r>
      <w:t>Annex II</w:t>
    </w:r>
  </w:p>
  <w:p w:rsidR="009837D9" w:rsidRDefault="009837D9" w:rsidP="00D61541">
    <w:r>
      <w:fldChar w:fldCharType="begin"/>
    </w:r>
    <w:r>
      <w:instrText xml:space="preserve"> PAGE   \* MERGEFORMAT </w:instrText>
    </w:r>
    <w:r>
      <w:fldChar w:fldCharType="separate"/>
    </w:r>
    <w:r w:rsidR="00324206">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7218D4">
    <w:pPr>
      <w:pStyle w:val="Header"/>
    </w:pPr>
    <w:r>
      <w:t>H/A/32/2</w:t>
    </w:r>
  </w:p>
  <w:p w:rsidR="009837D9" w:rsidRDefault="009837D9">
    <w:pPr>
      <w:pStyle w:val="Header"/>
    </w:pPr>
    <w:r>
      <w:t>ANNEX II</w:t>
    </w:r>
  </w:p>
  <w:p w:rsidR="009837D9" w:rsidRPr="007218D4" w:rsidRDefault="009837D9" w:rsidP="00EB4B6C">
    <w:pPr>
      <w:pStyle w:val="Header"/>
      <w:bidi/>
      <w:jc w:val="right"/>
      <w:rPr>
        <w:rFonts w:ascii="Arabic Typesetting" w:hAnsi="Arabic Typesetting" w:cs="Arabic Typesetting"/>
        <w:sz w:val="36"/>
        <w:szCs w:val="36"/>
        <w:rtl/>
      </w:rPr>
    </w:pPr>
    <w:r w:rsidRPr="007218D4">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7218D4">
    <w:pPr>
      <w:pStyle w:val="Header"/>
    </w:pPr>
    <w:r>
      <w:t>H/A/32/2</w:t>
    </w:r>
  </w:p>
  <w:p w:rsidR="009837D9" w:rsidRDefault="009837D9">
    <w:pPr>
      <w:pStyle w:val="Header"/>
    </w:pPr>
    <w:r>
      <w:t>ANNEX III</w:t>
    </w:r>
  </w:p>
  <w:p w:rsidR="009837D9" w:rsidRPr="007218D4" w:rsidRDefault="009837D9" w:rsidP="009B7EAC">
    <w:pPr>
      <w:pStyle w:val="Header"/>
      <w:bidi/>
      <w:jc w:val="right"/>
      <w:rPr>
        <w:rFonts w:ascii="Arabic Typesetting" w:hAnsi="Arabic Typesetting" w:cs="Arabic Typesetting"/>
        <w:sz w:val="36"/>
        <w:szCs w:val="36"/>
        <w:rtl/>
      </w:rPr>
    </w:pPr>
    <w:r w:rsidRPr="007218D4">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D9" w:rsidRDefault="009837D9" w:rsidP="007218D4">
    <w:pPr>
      <w:pStyle w:val="Header"/>
    </w:pPr>
    <w:r>
      <w:t>H/A/32/2</w:t>
    </w:r>
  </w:p>
  <w:p w:rsidR="009837D9" w:rsidRDefault="009837D9" w:rsidP="00F0331D">
    <w:pPr>
      <w:pStyle w:val="Header"/>
    </w:pPr>
    <w:r>
      <w:t>ANNEX IV</w:t>
    </w:r>
  </w:p>
  <w:p w:rsidR="009837D9" w:rsidRPr="007218D4" w:rsidRDefault="009837D9" w:rsidP="00F0331D">
    <w:pPr>
      <w:pStyle w:val="Header"/>
      <w:bidi/>
      <w:jc w:val="right"/>
      <w:rPr>
        <w:rFonts w:ascii="Arabic Typesetting" w:hAnsi="Arabic Typesetting" w:cs="Arabic Typesetting"/>
        <w:sz w:val="36"/>
        <w:szCs w:val="36"/>
        <w:rtl/>
      </w:rPr>
    </w:pPr>
    <w:r w:rsidRPr="007218D4">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5C"/>
    <w:rsid w:val="00002CBE"/>
    <w:rsid w:val="00003232"/>
    <w:rsid w:val="000033DA"/>
    <w:rsid w:val="0000579F"/>
    <w:rsid w:val="000074D1"/>
    <w:rsid w:val="000076BD"/>
    <w:rsid w:val="00010481"/>
    <w:rsid w:val="00010671"/>
    <w:rsid w:val="00010FA6"/>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B55"/>
    <w:rsid w:val="00033D2C"/>
    <w:rsid w:val="000347AA"/>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EA5"/>
    <w:rsid w:val="00074770"/>
    <w:rsid w:val="00075745"/>
    <w:rsid w:val="00075A04"/>
    <w:rsid w:val="00075D39"/>
    <w:rsid w:val="000760C3"/>
    <w:rsid w:val="000763A4"/>
    <w:rsid w:val="00076901"/>
    <w:rsid w:val="0008237C"/>
    <w:rsid w:val="000833C3"/>
    <w:rsid w:val="0008421F"/>
    <w:rsid w:val="0008451C"/>
    <w:rsid w:val="00085A0B"/>
    <w:rsid w:val="00085E27"/>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BA8"/>
    <w:rsid w:val="000A5408"/>
    <w:rsid w:val="000A6510"/>
    <w:rsid w:val="000B0BB4"/>
    <w:rsid w:val="000B1045"/>
    <w:rsid w:val="000B1BAE"/>
    <w:rsid w:val="000B29B3"/>
    <w:rsid w:val="000B3889"/>
    <w:rsid w:val="000B3B3B"/>
    <w:rsid w:val="000B42E7"/>
    <w:rsid w:val="000B70B7"/>
    <w:rsid w:val="000B73E6"/>
    <w:rsid w:val="000B7759"/>
    <w:rsid w:val="000B7EFF"/>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ABA"/>
    <w:rsid w:val="000F1B52"/>
    <w:rsid w:val="000F1C70"/>
    <w:rsid w:val="000F1EAA"/>
    <w:rsid w:val="000F30D5"/>
    <w:rsid w:val="000F33C5"/>
    <w:rsid w:val="000F3ACF"/>
    <w:rsid w:val="000F49FA"/>
    <w:rsid w:val="000F58C4"/>
    <w:rsid w:val="000F5E56"/>
    <w:rsid w:val="000F6DA6"/>
    <w:rsid w:val="000F70F9"/>
    <w:rsid w:val="001007AB"/>
    <w:rsid w:val="00100F97"/>
    <w:rsid w:val="001012E0"/>
    <w:rsid w:val="001016F2"/>
    <w:rsid w:val="001024C1"/>
    <w:rsid w:val="0010385D"/>
    <w:rsid w:val="001042E0"/>
    <w:rsid w:val="00104C51"/>
    <w:rsid w:val="0010597B"/>
    <w:rsid w:val="00105A9F"/>
    <w:rsid w:val="00110107"/>
    <w:rsid w:val="00110531"/>
    <w:rsid w:val="00110794"/>
    <w:rsid w:val="00112327"/>
    <w:rsid w:val="00112524"/>
    <w:rsid w:val="00113769"/>
    <w:rsid w:val="00114141"/>
    <w:rsid w:val="00114827"/>
    <w:rsid w:val="00114A01"/>
    <w:rsid w:val="00115266"/>
    <w:rsid w:val="001154FB"/>
    <w:rsid w:val="00115B51"/>
    <w:rsid w:val="001171EF"/>
    <w:rsid w:val="001173C5"/>
    <w:rsid w:val="00121092"/>
    <w:rsid w:val="00121AA0"/>
    <w:rsid w:val="00121FE6"/>
    <w:rsid w:val="0012387A"/>
    <w:rsid w:val="001238C3"/>
    <w:rsid w:val="00123F16"/>
    <w:rsid w:val="0012405D"/>
    <w:rsid w:val="001252B1"/>
    <w:rsid w:val="00125A72"/>
    <w:rsid w:val="00126897"/>
    <w:rsid w:val="0012696D"/>
    <w:rsid w:val="00130FC9"/>
    <w:rsid w:val="001310EE"/>
    <w:rsid w:val="0013191A"/>
    <w:rsid w:val="00131BAE"/>
    <w:rsid w:val="00131E8F"/>
    <w:rsid w:val="00135C24"/>
    <w:rsid w:val="00136389"/>
    <w:rsid w:val="00136A1A"/>
    <w:rsid w:val="00136A96"/>
    <w:rsid w:val="001376B6"/>
    <w:rsid w:val="00140A35"/>
    <w:rsid w:val="00142F4D"/>
    <w:rsid w:val="00143428"/>
    <w:rsid w:val="0014412C"/>
    <w:rsid w:val="00144713"/>
    <w:rsid w:val="00144CC3"/>
    <w:rsid w:val="00145F56"/>
    <w:rsid w:val="0015009D"/>
    <w:rsid w:val="001519FB"/>
    <w:rsid w:val="00151B18"/>
    <w:rsid w:val="00151BF2"/>
    <w:rsid w:val="00151C68"/>
    <w:rsid w:val="00151F8D"/>
    <w:rsid w:val="001520DD"/>
    <w:rsid w:val="00152374"/>
    <w:rsid w:val="001533CF"/>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441"/>
    <w:rsid w:val="001B3131"/>
    <w:rsid w:val="001B4B2F"/>
    <w:rsid w:val="001B6A46"/>
    <w:rsid w:val="001B7C00"/>
    <w:rsid w:val="001C09D2"/>
    <w:rsid w:val="001C1620"/>
    <w:rsid w:val="001C18B2"/>
    <w:rsid w:val="001C1994"/>
    <w:rsid w:val="001C2933"/>
    <w:rsid w:val="001C320D"/>
    <w:rsid w:val="001C5EEE"/>
    <w:rsid w:val="001C6A73"/>
    <w:rsid w:val="001C73C2"/>
    <w:rsid w:val="001D0474"/>
    <w:rsid w:val="001D141D"/>
    <w:rsid w:val="001D1EBD"/>
    <w:rsid w:val="001D2184"/>
    <w:rsid w:val="001D24F3"/>
    <w:rsid w:val="001D2678"/>
    <w:rsid w:val="001D2DC4"/>
    <w:rsid w:val="001D60DA"/>
    <w:rsid w:val="001D6A48"/>
    <w:rsid w:val="001E1043"/>
    <w:rsid w:val="001E10E1"/>
    <w:rsid w:val="001E175F"/>
    <w:rsid w:val="001E19F7"/>
    <w:rsid w:val="001E2669"/>
    <w:rsid w:val="001E3FB9"/>
    <w:rsid w:val="001E4083"/>
    <w:rsid w:val="001E5588"/>
    <w:rsid w:val="001E56CB"/>
    <w:rsid w:val="001E56FC"/>
    <w:rsid w:val="001E582D"/>
    <w:rsid w:val="001E6318"/>
    <w:rsid w:val="001F07F5"/>
    <w:rsid w:val="001F0AD5"/>
    <w:rsid w:val="001F0C0A"/>
    <w:rsid w:val="001F1509"/>
    <w:rsid w:val="001F18E7"/>
    <w:rsid w:val="001F3A75"/>
    <w:rsid w:val="001F3A9D"/>
    <w:rsid w:val="001F3FDB"/>
    <w:rsid w:val="001F594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6B0"/>
    <w:rsid w:val="00226B82"/>
    <w:rsid w:val="00227103"/>
    <w:rsid w:val="00230249"/>
    <w:rsid w:val="002304A9"/>
    <w:rsid w:val="00230D5F"/>
    <w:rsid w:val="00231BE3"/>
    <w:rsid w:val="00232C51"/>
    <w:rsid w:val="00232F61"/>
    <w:rsid w:val="00233414"/>
    <w:rsid w:val="00233D69"/>
    <w:rsid w:val="00234E82"/>
    <w:rsid w:val="00235C9D"/>
    <w:rsid w:val="002412D4"/>
    <w:rsid w:val="0024220D"/>
    <w:rsid w:val="00242BD3"/>
    <w:rsid w:val="00242C02"/>
    <w:rsid w:val="00243155"/>
    <w:rsid w:val="00246751"/>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26"/>
    <w:rsid w:val="0027655E"/>
    <w:rsid w:val="002772A5"/>
    <w:rsid w:val="002806F8"/>
    <w:rsid w:val="002810B5"/>
    <w:rsid w:val="00281F4F"/>
    <w:rsid w:val="00286744"/>
    <w:rsid w:val="002904E1"/>
    <w:rsid w:val="002909B9"/>
    <w:rsid w:val="00292455"/>
    <w:rsid w:val="00292CEE"/>
    <w:rsid w:val="00292D22"/>
    <w:rsid w:val="0029470D"/>
    <w:rsid w:val="00297B80"/>
    <w:rsid w:val="002A076C"/>
    <w:rsid w:val="002A1059"/>
    <w:rsid w:val="002A3C9D"/>
    <w:rsid w:val="002A5403"/>
    <w:rsid w:val="002A5A1B"/>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B4D"/>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EC8"/>
    <w:rsid w:val="00303E3A"/>
    <w:rsid w:val="003049D9"/>
    <w:rsid w:val="00305417"/>
    <w:rsid w:val="00306127"/>
    <w:rsid w:val="0030641B"/>
    <w:rsid w:val="003067C8"/>
    <w:rsid w:val="00311453"/>
    <w:rsid w:val="003114C9"/>
    <w:rsid w:val="00311707"/>
    <w:rsid w:val="0031229D"/>
    <w:rsid w:val="00314E12"/>
    <w:rsid w:val="003166A5"/>
    <w:rsid w:val="00316C8C"/>
    <w:rsid w:val="003174C2"/>
    <w:rsid w:val="00317CE4"/>
    <w:rsid w:val="00320DF4"/>
    <w:rsid w:val="00320FB1"/>
    <w:rsid w:val="003219A9"/>
    <w:rsid w:val="00321B00"/>
    <w:rsid w:val="00321C54"/>
    <w:rsid w:val="00321DCD"/>
    <w:rsid w:val="0032261F"/>
    <w:rsid w:val="003237A2"/>
    <w:rsid w:val="00324206"/>
    <w:rsid w:val="00324729"/>
    <w:rsid w:val="0032569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40"/>
    <w:rsid w:val="003818B3"/>
    <w:rsid w:val="0038356A"/>
    <w:rsid w:val="0038382F"/>
    <w:rsid w:val="0038443F"/>
    <w:rsid w:val="00385427"/>
    <w:rsid w:val="00387542"/>
    <w:rsid w:val="00387C6B"/>
    <w:rsid w:val="00390A22"/>
    <w:rsid w:val="00390FC0"/>
    <w:rsid w:val="003911B2"/>
    <w:rsid w:val="00391AFE"/>
    <w:rsid w:val="00392705"/>
    <w:rsid w:val="00393630"/>
    <w:rsid w:val="00393A79"/>
    <w:rsid w:val="0039419C"/>
    <w:rsid w:val="00395987"/>
    <w:rsid w:val="00396375"/>
    <w:rsid w:val="00396801"/>
    <w:rsid w:val="00396E82"/>
    <w:rsid w:val="003A07FF"/>
    <w:rsid w:val="003A146E"/>
    <w:rsid w:val="003A26CD"/>
    <w:rsid w:val="003A37F7"/>
    <w:rsid w:val="003A54E9"/>
    <w:rsid w:val="003A5E7C"/>
    <w:rsid w:val="003A78C7"/>
    <w:rsid w:val="003A7963"/>
    <w:rsid w:val="003A7E9A"/>
    <w:rsid w:val="003B15FE"/>
    <w:rsid w:val="003B1C41"/>
    <w:rsid w:val="003B46AD"/>
    <w:rsid w:val="003B4736"/>
    <w:rsid w:val="003B49F0"/>
    <w:rsid w:val="003B5C96"/>
    <w:rsid w:val="003B65FB"/>
    <w:rsid w:val="003B6A26"/>
    <w:rsid w:val="003C218D"/>
    <w:rsid w:val="003C3D89"/>
    <w:rsid w:val="003C3EE2"/>
    <w:rsid w:val="003C4224"/>
    <w:rsid w:val="003C426D"/>
    <w:rsid w:val="003C4877"/>
    <w:rsid w:val="003C4B42"/>
    <w:rsid w:val="003C4E91"/>
    <w:rsid w:val="003C6D76"/>
    <w:rsid w:val="003C72F6"/>
    <w:rsid w:val="003D0407"/>
    <w:rsid w:val="003D073C"/>
    <w:rsid w:val="003D0791"/>
    <w:rsid w:val="003D1130"/>
    <w:rsid w:val="003D37D4"/>
    <w:rsid w:val="003D3A99"/>
    <w:rsid w:val="003D47A7"/>
    <w:rsid w:val="003D56B5"/>
    <w:rsid w:val="003D5DCC"/>
    <w:rsid w:val="003D6B84"/>
    <w:rsid w:val="003E1A49"/>
    <w:rsid w:val="003E2D01"/>
    <w:rsid w:val="003E330E"/>
    <w:rsid w:val="003E3AE3"/>
    <w:rsid w:val="003E5733"/>
    <w:rsid w:val="003E5E27"/>
    <w:rsid w:val="003E6FD2"/>
    <w:rsid w:val="003E7866"/>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F80"/>
    <w:rsid w:val="004627AE"/>
    <w:rsid w:val="0046298E"/>
    <w:rsid w:val="004647BB"/>
    <w:rsid w:val="0046482B"/>
    <w:rsid w:val="004648E0"/>
    <w:rsid w:val="00467857"/>
    <w:rsid w:val="00472043"/>
    <w:rsid w:val="00472F56"/>
    <w:rsid w:val="0047335E"/>
    <w:rsid w:val="00473CA1"/>
    <w:rsid w:val="0047572C"/>
    <w:rsid w:val="00476407"/>
    <w:rsid w:val="004773F7"/>
    <w:rsid w:val="00480C65"/>
    <w:rsid w:val="00481F5F"/>
    <w:rsid w:val="004821D0"/>
    <w:rsid w:val="00482CB2"/>
    <w:rsid w:val="00483D06"/>
    <w:rsid w:val="00485A4A"/>
    <w:rsid w:val="00485CF7"/>
    <w:rsid w:val="004862C2"/>
    <w:rsid w:val="004863F7"/>
    <w:rsid w:val="00486B21"/>
    <w:rsid w:val="00486FFC"/>
    <w:rsid w:val="00490ED4"/>
    <w:rsid w:val="00491B91"/>
    <w:rsid w:val="00491C21"/>
    <w:rsid w:val="00491C66"/>
    <w:rsid w:val="004935D6"/>
    <w:rsid w:val="00494195"/>
    <w:rsid w:val="004945FB"/>
    <w:rsid w:val="00497356"/>
    <w:rsid w:val="004A076F"/>
    <w:rsid w:val="004A1DC1"/>
    <w:rsid w:val="004A31A2"/>
    <w:rsid w:val="004A48A7"/>
    <w:rsid w:val="004A5067"/>
    <w:rsid w:val="004A655D"/>
    <w:rsid w:val="004A712E"/>
    <w:rsid w:val="004A71E7"/>
    <w:rsid w:val="004B01B1"/>
    <w:rsid w:val="004B08D1"/>
    <w:rsid w:val="004B10E6"/>
    <w:rsid w:val="004B198F"/>
    <w:rsid w:val="004B357D"/>
    <w:rsid w:val="004B46D0"/>
    <w:rsid w:val="004B57B0"/>
    <w:rsid w:val="004B60CE"/>
    <w:rsid w:val="004B61C9"/>
    <w:rsid w:val="004C0B26"/>
    <w:rsid w:val="004C12FE"/>
    <w:rsid w:val="004C1D57"/>
    <w:rsid w:val="004C2564"/>
    <w:rsid w:val="004C2F7C"/>
    <w:rsid w:val="004C34F8"/>
    <w:rsid w:val="004C375F"/>
    <w:rsid w:val="004C482F"/>
    <w:rsid w:val="004C49C9"/>
    <w:rsid w:val="004C627F"/>
    <w:rsid w:val="004C76C1"/>
    <w:rsid w:val="004C7DDE"/>
    <w:rsid w:val="004D0D1A"/>
    <w:rsid w:val="004D169F"/>
    <w:rsid w:val="004D18CF"/>
    <w:rsid w:val="004D2D78"/>
    <w:rsid w:val="004D30CE"/>
    <w:rsid w:val="004D4071"/>
    <w:rsid w:val="004D421A"/>
    <w:rsid w:val="004D4D0C"/>
    <w:rsid w:val="004D6144"/>
    <w:rsid w:val="004D678F"/>
    <w:rsid w:val="004D7D00"/>
    <w:rsid w:val="004E1264"/>
    <w:rsid w:val="004E2CBC"/>
    <w:rsid w:val="004E3DD4"/>
    <w:rsid w:val="004E3EC6"/>
    <w:rsid w:val="004E586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B15"/>
    <w:rsid w:val="00532842"/>
    <w:rsid w:val="00534AF0"/>
    <w:rsid w:val="00535060"/>
    <w:rsid w:val="00535738"/>
    <w:rsid w:val="005409EB"/>
    <w:rsid w:val="00540F30"/>
    <w:rsid w:val="0054176E"/>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18C"/>
    <w:rsid w:val="00592392"/>
    <w:rsid w:val="00592484"/>
    <w:rsid w:val="0059283D"/>
    <w:rsid w:val="005928D3"/>
    <w:rsid w:val="00592D5D"/>
    <w:rsid w:val="005955C0"/>
    <w:rsid w:val="00595B68"/>
    <w:rsid w:val="00595EAA"/>
    <w:rsid w:val="0059672B"/>
    <w:rsid w:val="005A0C60"/>
    <w:rsid w:val="005A255F"/>
    <w:rsid w:val="005A2E43"/>
    <w:rsid w:val="005A330E"/>
    <w:rsid w:val="005A3E36"/>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485"/>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3AD1"/>
    <w:rsid w:val="00623EC7"/>
    <w:rsid w:val="00624D17"/>
    <w:rsid w:val="00624F56"/>
    <w:rsid w:val="00626594"/>
    <w:rsid w:val="00630442"/>
    <w:rsid w:val="0063048C"/>
    <w:rsid w:val="00630FCD"/>
    <w:rsid w:val="006319C2"/>
    <w:rsid w:val="00631FF6"/>
    <w:rsid w:val="006326AB"/>
    <w:rsid w:val="0063292C"/>
    <w:rsid w:val="0063312C"/>
    <w:rsid w:val="006333E5"/>
    <w:rsid w:val="0063365A"/>
    <w:rsid w:val="00633DBC"/>
    <w:rsid w:val="00634CA3"/>
    <w:rsid w:val="006351AD"/>
    <w:rsid w:val="00635A2A"/>
    <w:rsid w:val="00636A63"/>
    <w:rsid w:val="00636C79"/>
    <w:rsid w:val="00636DCB"/>
    <w:rsid w:val="00636DE3"/>
    <w:rsid w:val="00636F89"/>
    <w:rsid w:val="0063700D"/>
    <w:rsid w:val="0063742A"/>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6D17"/>
    <w:rsid w:val="006575ED"/>
    <w:rsid w:val="006578FD"/>
    <w:rsid w:val="00660060"/>
    <w:rsid w:val="006609AA"/>
    <w:rsid w:val="00662EDE"/>
    <w:rsid w:val="00664C9F"/>
    <w:rsid w:val="00666548"/>
    <w:rsid w:val="00666A71"/>
    <w:rsid w:val="00667537"/>
    <w:rsid w:val="00670865"/>
    <w:rsid w:val="00671AED"/>
    <w:rsid w:val="006725B5"/>
    <w:rsid w:val="00673521"/>
    <w:rsid w:val="0067353D"/>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155"/>
    <w:rsid w:val="00696601"/>
    <w:rsid w:val="006977FA"/>
    <w:rsid w:val="006A088B"/>
    <w:rsid w:val="006A20FB"/>
    <w:rsid w:val="006A339D"/>
    <w:rsid w:val="006A4462"/>
    <w:rsid w:val="006A5B59"/>
    <w:rsid w:val="006A6A14"/>
    <w:rsid w:val="006A753A"/>
    <w:rsid w:val="006A777C"/>
    <w:rsid w:val="006A7C46"/>
    <w:rsid w:val="006B0463"/>
    <w:rsid w:val="006B0F76"/>
    <w:rsid w:val="006B1F20"/>
    <w:rsid w:val="006B21FC"/>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5DA7"/>
    <w:rsid w:val="006D0636"/>
    <w:rsid w:val="006D06DC"/>
    <w:rsid w:val="006D0F9E"/>
    <w:rsid w:val="006D13E1"/>
    <w:rsid w:val="006D6E46"/>
    <w:rsid w:val="006D7FA8"/>
    <w:rsid w:val="006E4601"/>
    <w:rsid w:val="006E5B86"/>
    <w:rsid w:val="006E63FF"/>
    <w:rsid w:val="006E652D"/>
    <w:rsid w:val="006E7572"/>
    <w:rsid w:val="006F0C9D"/>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18D4"/>
    <w:rsid w:val="00723422"/>
    <w:rsid w:val="007260FE"/>
    <w:rsid w:val="00726DD6"/>
    <w:rsid w:val="007302C9"/>
    <w:rsid w:val="0073076E"/>
    <w:rsid w:val="00732CAB"/>
    <w:rsid w:val="00732F7C"/>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35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A9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9B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4C5"/>
    <w:rsid w:val="007F6EA4"/>
    <w:rsid w:val="008002A5"/>
    <w:rsid w:val="0080050E"/>
    <w:rsid w:val="00801329"/>
    <w:rsid w:val="00801424"/>
    <w:rsid w:val="00801AA4"/>
    <w:rsid w:val="00801B7E"/>
    <w:rsid w:val="008021B9"/>
    <w:rsid w:val="00806E68"/>
    <w:rsid w:val="00807FC3"/>
    <w:rsid w:val="00810034"/>
    <w:rsid w:val="0081062C"/>
    <w:rsid w:val="008114CF"/>
    <w:rsid w:val="008117CC"/>
    <w:rsid w:val="00811AB3"/>
    <w:rsid w:val="0081421D"/>
    <w:rsid w:val="00814ADB"/>
    <w:rsid w:val="00815C5D"/>
    <w:rsid w:val="0081618F"/>
    <w:rsid w:val="008174D1"/>
    <w:rsid w:val="008178B2"/>
    <w:rsid w:val="00817B5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349D"/>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CB5"/>
    <w:rsid w:val="00882931"/>
    <w:rsid w:val="00884838"/>
    <w:rsid w:val="00884939"/>
    <w:rsid w:val="008853E0"/>
    <w:rsid w:val="00885BE2"/>
    <w:rsid w:val="008863C8"/>
    <w:rsid w:val="00886D40"/>
    <w:rsid w:val="00887A0E"/>
    <w:rsid w:val="008907F3"/>
    <w:rsid w:val="008920C2"/>
    <w:rsid w:val="008928C1"/>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3991"/>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17A"/>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E46"/>
    <w:rsid w:val="00904671"/>
    <w:rsid w:val="00905BC5"/>
    <w:rsid w:val="009064AA"/>
    <w:rsid w:val="00910856"/>
    <w:rsid w:val="00912257"/>
    <w:rsid w:val="00913495"/>
    <w:rsid w:val="00913874"/>
    <w:rsid w:val="009163CC"/>
    <w:rsid w:val="0091674C"/>
    <w:rsid w:val="00916862"/>
    <w:rsid w:val="00916B2A"/>
    <w:rsid w:val="00916D96"/>
    <w:rsid w:val="009174F7"/>
    <w:rsid w:val="00917E76"/>
    <w:rsid w:val="00920167"/>
    <w:rsid w:val="009218B5"/>
    <w:rsid w:val="00921BB8"/>
    <w:rsid w:val="00921D28"/>
    <w:rsid w:val="00922034"/>
    <w:rsid w:val="0092266C"/>
    <w:rsid w:val="009241E8"/>
    <w:rsid w:val="00925956"/>
    <w:rsid w:val="00925DD2"/>
    <w:rsid w:val="00926344"/>
    <w:rsid w:val="00926929"/>
    <w:rsid w:val="00927301"/>
    <w:rsid w:val="00927E9D"/>
    <w:rsid w:val="00931859"/>
    <w:rsid w:val="0093205C"/>
    <w:rsid w:val="0093297F"/>
    <w:rsid w:val="009343F5"/>
    <w:rsid w:val="0093456A"/>
    <w:rsid w:val="009345AE"/>
    <w:rsid w:val="00934E93"/>
    <w:rsid w:val="00935301"/>
    <w:rsid w:val="00936F64"/>
    <w:rsid w:val="00937B8E"/>
    <w:rsid w:val="00940270"/>
    <w:rsid w:val="00940C5B"/>
    <w:rsid w:val="009411F7"/>
    <w:rsid w:val="009417F1"/>
    <w:rsid w:val="00941A84"/>
    <w:rsid w:val="0094204A"/>
    <w:rsid w:val="009443ED"/>
    <w:rsid w:val="009446BE"/>
    <w:rsid w:val="00945A50"/>
    <w:rsid w:val="00945DBF"/>
    <w:rsid w:val="00946042"/>
    <w:rsid w:val="00946AB3"/>
    <w:rsid w:val="00947074"/>
    <w:rsid w:val="0094752A"/>
    <w:rsid w:val="00947D01"/>
    <w:rsid w:val="00947F39"/>
    <w:rsid w:val="009503EA"/>
    <w:rsid w:val="00950C83"/>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5F"/>
    <w:rsid w:val="009728F2"/>
    <w:rsid w:val="00972BEF"/>
    <w:rsid w:val="00973BCF"/>
    <w:rsid w:val="009744BC"/>
    <w:rsid w:val="00974E60"/>
    <w:rsid w:val="00975896"/>
    <w:rsid w:val="00975DF1"/>
    <w:rsid w:val="00976AFE"/>
    <w:rsid w:val="009778C4"/>
    <w:rsid w:val="00983389"/>
    <w:rsid w:val="009837D9"/>
    <w:rsid w:val="00983CEA"/>
    <w:rsid w:val="00984198"/>
    <w:rsid w:val="00984E04"/>
    <w:rsid w:val="00986194"/>
    <w:rsid w:val="009861D2"/>
    <w:rsid w:val="00986E53"/>
    <w:rsid w:val="00987CE5"/>
    <w:rsid w:val="009907F8"/>
    <w:rsid w:val="009934F3"/>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3A2"/>
    <w:rsid w:val="009B2AD1"/>
    <w:rsid w:val="009B3224"/>
    <w:rsid w:val="009B3A61"/>
    <w:rsid w:val="009B528E"/>
    <w:rsid w:val="009B54FE"/>
    <w:rsid w:val="009B77DD"/>
    <w:rsid w:val="009B7EAC"/>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574"/>
    <w:rsid w:val="009F6807"/>
    <w:rsid w:val="009F68DF"/>
    <w:rsid w:val="009F6A24"/>
    <w:rsid w:val="00A0042C"/>
    <w:rsid w:val="00A00495"/>
    <w:rsid w:val="00A01925"/>
    <w:rsid w:val="00A01DEB"/>
    <w:rsid w:val="00A06D32"/>
    <w:rsid w:val="00A07545"/>
    <w:rsid w:val="00A11D0F"/>
    <w:rsid w:val="00A13947"/>
    <w:rsid w:val="00A13E2B"/>
    <w:rsid w:val="00A1562A"/>
    <w:rsid w:val="00A15901"/>
    <w:rsid w:val="00A15EDA"/>
    <w:rsid w:val="00A1618E"/>
    <w:rsid w:val="00A161A1"/>
    <w:rsid w:val="00A20562"/>
    <w:rsid w:val="00A20F75"/>
    <w:rsid w:val="00A212B1"/>
    <w:rsid w:val="00A228A4"/>
    <w:rsid w:val="00A26FFF"/>
    <w:rsid w:val="00A316EC"/>
    <w:rsid w:val="00A31804"/>
    <w:rsid w:val="00A318AE"/>
    <w:rsid w:val="00A318C5"/>
    <w:rsid w:val="00A320BA"/>
    <w:rsid w:val="00A32283"/>
    <w:rsid w:val="00A32342"/>
    <w:rsid w:val="00A325EC"/>
    <w:rsid w:val="00A32B81"/>
    <w:rsid w:val="00A337E5"/>
    <w:rsid w:val="00A358AB"/>
    <w:rsid w:val="00A35BC2"/>
    <w:rsid w:val="00A36180"/>
    <w:rsid w:val="00A3658D"/>
    <w:rsid w:val="00A36E51"/>
    <w:rsid w:val="00A377C5"/>
    <w:rsid w:val="00A37B2E"/>
    <w:rsid w:val="00A37D45"/>
    <w:rsid w:val="00A401FD"/>
    <w:rsid w:val="00A40558"/>
    <w:rsid w:val="00A40AF2"/>
    <w:rsid w:val="00A40DF6"/>
    <w:rsid w:val="00A411DC"/>
    <w:rsid w:val="00A41DE5"/>
    <w:rsid w:val="00A43904"/>
    <w:rsid w:val="00A4582E"/>
    <w:rsid w:val="00A45BD2"/>
    <w:rsid w:val="00A45DFA"/>
    <w:rsid w:val="00A46795"/>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4F87"/>
    <w:rsid w:val="00A76648"/>
    <w:rsid w:val="00A76DF7"/>
    <w:rsid w:val="00A77523"/>
    <w:rsid w:val="00A83454"/>
    <w:rsid w:val="00A843FC"/>
    <w:rsid w:val="00A84DA5"/>
    <w:rsid w:val="00A85302"/>
    <w:rsid w:val="00A86119"/>
    <w:rsid w:val="00A8649F"/>
    <w:rsid w:val="00A86D25"/>
    <w:rsid w:val="00A877BD"/>
    <w:rsid w:val="00A8786B"/>
    <w:rsid w:val="00A87946"/>
    <w:rsid w:val="00A903F1"/>
    <w:rsid w:val="00A905CC"/>
    <w:rsid w:val="00A90974"/>
    <w:rsid w:val="00A9197E"/>
    <w:rsid w:val="00A92065"/>
    <w:rsid w:val="00A92184"/>
    <w:rsid w:val="00A9334F"/>
    <w:rsid w:val="00A93D6F"/>
    <w:rsid w:val="00A94E8C"/>
    <w:rsid w:val="00A9614E"/>
    <w:rsid w:val="00A963B5"/>
    <w:rsid w:val="00A96FA8"/>
    <w:rsid w:val="00A9721C"/>
    <w:rsid w:val="00A97665"/>
    <w:rsid w:val="00AA0504"/>
    <w:rsid w:val="00AA0909"/>
    <w:rsid w:val="00AA0E00"/>
    <w:rsid w:val="00AA1C72"/>
    <w:rsid w:val="00AA1E8D"/>
    <w:rsid w:val="00AA1FDE"/>
    <w:rsid w:val="00AA291C"/>
    <w:rsid w:val="00AA2C2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210"/>
    <w:rsid w:val="00AB5500"/>
    <w:rsid w:val="00AB5564"/>
    <w:rsid w:val="00AB57FB"/>
    <w:rsid w:val="00AB6727"/>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68E8"/>
    <w:rsid w:val="00AD719F"/>
    <w:rsid w:val="00AD791E"/>
    <w:rsid w:val="00AD7D05"/>
    <w:rsid w:val="00AE01F6"/>
    <w:rsid w:val="00AE16F0"/>
    <w:rsid w:val="00AE2328"/>
    <w:rsid w:val="00AE473C"/>
    <w:rsid w:val="00AE55E7"/>
    <w:rsid w:val="00AE6363"/>
    <w:rsid w:val="00AE6CD6"/>
    <w:rsid w:val="00AE7348"/>
    <w:rsid w:val="00AE7394"/>
    <w:rsid w:val="00AE77C3"/>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4D32"/>
    <w:rsid w:val="00B0513A"/>
    <w:rsid w:val="00B0620B"/>
    <w:rsid w:val="00B066D9"/>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972"/>
    <w:rsid w:val="00B545AF"/>
    <w:rsid w:val="00B55B09"/>
    <w:rsid w:val="00B56711"/>
    <w:rsid w:val="00B57E20"/>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5B21"/>
    <w:rsid w:val="00B87BAB"/>
    <w:rsid w:val="00B90558"/>
    <w:rsid w:val="00B92958"/>
    <w:rsid w:val="00B93957"/>
    <w:rsid w:val="00B9404A"/>
    <w:rsid w:val="00B94877"/>
    <w:rsid w:val="00B9491F"/>
    <w:rsid w:val="00B95EDE"/>
    <w:rsid w:val="00B96043"/>
    <w:rsid w:val="00B96F5D"/>
    <w:rsid w:val="00B9725A"/>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0B7"/>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2F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9B9"/>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730"/>
    <w:rsid w:val="00C83A4C"/>
    <w:rsid w:val="00C8533B"/>
    <w:rsid w:val="00C858BA"/>
    <w:rsid w:val="00C86977"/>
    <w:rsid w:val="00C916C8"/>
    <w:rsid w:val="00C9398D"/>
    <w:rsid w:val="00C939EE"/>
    <w:rsid w:val="00C93A3B"/>
    <w:rsid w:val="00C93C6E"/>
    <w:rsid w:val="00C93F93"/>
    <w:rsid w:val="00C946AD"/>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FA3"/>
    <w:rsid w:val="00CB4C42"/>
    <w:rsid w:val="00CB4DFA"/>
    <w:rsid w:val="00CB65B7"/>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53E"/>
    <w:rsid w:val="00CF3739"/>
    <w:rsid w:val="00CF5597"/>
    <w:rsid w:val="00CF57B4"/>
    <w:rsid w:val="00CF5CA5"/>
    <w:rsid w:val="00CF658A"/>
    <w:rsid w:val="00CF66B6"/>
    <w:rsid w:val="00CF6CF1"/>
    <w:rsid w:val="00D007D6"/>
    <w:rsid w:val="00D01A9F"/>
    <w:rsid w:val="00D01CED"/>
    <w:rsid w:val="00D01E38"/>
    <w:rsid w:val="00D022B5"/>
    <w:rsid w:val="00D039B5"/>
    <w:rsid w:val="00D04AA9"/>
    <w:rsid w:val="00D04F76"/>
    <w:rsid w:val="00D053D2"/>
    <w:rsid w:val="00D05D03"/>
    <w:rsid w:val="00D07D07"/>
    <w:rsid w:val="00D10F87"/>
    <w:rsid w:val="00D1149D"/>
    <w:rsid w:val="00D11B8E"/>
    <w:rsid w:val="00D11D8D"/>
    <w:rsid w:val="00D12B12"/>
    <w:rsid w:val="00D12DD7"/>
    <w:rsid w:val="00D13A8C"/>
    <w:rsid w:val="00D149E1"/>
    <w:rsid w:val="00D14A44"/>
    <w:rsid w:val="00D15BCC"/>
    <w:rsid w:val="00D1628F"/>
    <w:rsid w:val="00D170EA"/>
    <w:rsid w:val="00D17BB8"/>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395"/>
    <w:rsid w:val="00D3482C"/>
    <w:rsid w:val="00D35DE7"/>
    <w:rsid w:val="00D3664C"/>
    <w:rsid w:val="00D3683A"/>
    <w:rsid w:val="00D379C5"/>
    <w:rsid w:val="00D37C36"/>
    <w:rsid w:val="00D40559"/>
    <w:rsid w:val="00D405B8"/>
    <w:rsid w:val="00D41493"/>
    <w:rsid w:val="00D4200A"/>
    <w:rsid w:val="00D4267F"/>
    <w:rsid w:val="00D441E9"/>
    <w:rsid w:val="00D44425"/>
    <w:rsid w:val="00D44BAF"/>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E8C"/>
    <w:rsid w:val="00D677BB"/>
    <w:rsid w:val="00D70544"/>
    <w:rsid w:val="00D71463"/>
    <w:rsid w:val="00D7194A"/>
    <w:rsid w:val="00D72AE4"/>
    <w:rsid w:val="00D72F87"/>
    <w:rsid w:val="00D73026"/>
    <w:rsid w:val="00D73FA1"/>
    <w:rsid w:val="00D7469D"/>
    <w:rsid w:val="00D7550B"/>
    <w:rsid w:val="00D75EEB"/>
    <w:rsid w:val="00D75F1E"/>
    <w:rsid w:val="00D8029A"/>
    <w:rsid w:val="00D80F87"/>
    <w:rsid w:val="00D812A5"/>
    <w:rsid w:val="00D82A5C"/>
    <w:rsid w:val="00D82D11"/>
    <w:rsid w:val="00D83CBA"/>
    <w:rsid w:val="00D83CD3"/>
    <w:rsid w:val="00D83E51"/>
    <w:rsid w:val="00D84719"/>
    <w:rsid w:val="00D856EA"/>
    <w:rsid w:val="00D85ACD"/>
    <w:rsid w:val="00D86460"/>
    <w:rsid w:val="00D912D5"/>
    <w:rsid w:val="00D91AAF"/>
    <w:rsid w:val="00D94564"/>
    <w:rsid w:val="00D9536E"/>
    <w:rsid w:val="00D95980"/>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80"/>
    <w:rsid w:val="00DD0839"/>
    <w:rsid w:val="00DD26D0"/>
    <w:rsid w:val="00DD47D5"/>
    <w:rsid w:val="00DD6729"/>
    <w:rsid w:val="00DD70E9"/>
    <w:rsid w:val="00DD7960"/>
    <w:rsid w:val="00DD7B0D"/>
    <w:rsid w:val="00DE1F29"/>
    <w:rsid w:val="00DE3FEB"/>
    <w:rsid w:val="00DE4905"/>
    <w:rsid w:val="00DE510C"/>
    <w:rsid w:val="00DE7822"/>
    <w:rsid w:val="00DF081A"/>
    <w:rsid w:val="00DF0E62"/>
    <w:rsid w:val="00DF265D"/>
    <w:rsid w:val="00DF2EB0"/>
    <w:rsid w:val="00DF31C1"/>
    <w:rsid w:val="00DF3E6E"/>
    <w:rsid w:val="00DF427A"/>
    <w:rsid w:val="00DF45C5"/>
    <w:rsid w:val="00DF5A8C"/>
    <w:rsid w:val="00DF6071"/>
    <w:rsid w:val="00DF71D8"/>
    <w:rsid w:val="00E00CCA"/>
    <w:rsid w:val="00E01623"/>
    <w:rsid w:val="00E03FE3"/>
    <w:rsid w:val="00E06951"/>
    <w:rsid w:val="00E10C94"/>
    <w:rsid w:val="00E10EC4"/>
    <w:rsid w:val="00E118D7"/>
    <w:rsid w:val="00E136C9"/>
    <w:rsid w:val="00E13F46"/>
    <w:rsid w:val="00E149DB"/>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8EE"/>
    <w:rsid w:val="00E363CD"/>
    <w:rsid w:val="00E365C4"/>
    <w:rsid w:val="00E36C7F"/>
    <w:rsid w:val="00E37652"/>
    <w:rsid w:val="00E3768F"/>
    <w:rsid w:val="00E402BC"/>
    <w:rsid w:val="00E40884"/>
    <w:rsid w:val="00E409F2"/>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4E0"/>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E7F"/>
    <w:rsid w:val="00EA43C0"/>
    <w:rsid w:val="00EA4CB0"/>
    <w:rsid w:val="00EA566F"/>
    <w:rsid w:val="00EB2857"/>
    <w:rsid w:val="00EB30B7"/>
    <w:rsid w:val="00EB3F8A"/>
    <w:rsid w:val="00EB40BD"/>
    <w:rsid w:val="00EB416F"/>
    <w:rsid w:val="00EB43B9"/>
    <w:rsid w:val="00EB4482"/>
    <w:rsid w:val="00EB4B6C"/>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4414"/>
    <w:rsid w:val="00EC56B1"/>
    <w:rsid w:val="00EC664F"/>
    <w:rsid w:val="00EC6749"/>
    <w:rsid w:val="00EC72F5"/>
    <w:rsid w:val="00EC7334"/>
    <w:rsid w:val="00ED1877"/>
    <w:rsid w:val="00ED247F"/>
    <w:rsid w:val="00ED24CA"/>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34E"/>
    <w:rsid w:val="00EF5B34"/>
    <w:rsid w:val="00EF657C"/>
    <w:rsid w:val="00F004D1"/>
    <w:rsid w:val="00F00C0D"/>
    <w:rsid w:val="00F0128B"/>
    <w:rsid w:val="00F01F8A"/>
    <w:rsid w:val="00F02663"/>
    <w:rsid w:val="00F0331D"/>
    <w:rsid w:val="00F03369"/>
    <w:rsid w:val="00F04E62"/>
    <w:rsid w:val="00F050AA"/>
    <w:rsid w:val="00F05E6D"/>
    <w:rsid w:val="00F11800"/>
    <w:rsid w:val="00F11B61"/>
    <w:rsid w:val="00F135D6"/>
    <w:rsid w:val="00F13922"/>
    <w:rsid w:val="00F13DBC"/>
    <w:rsid w:val="00F152F2"/>
    <w:rsid w:val="00F15FCF"/>
    <w:rsid w:val="00F16613"/>
    <w:rsid w:val="00F1738D"/>
    <w:rsid w:val="00F20706"/>
    <w:rsid w:val="00F21496"/>
    <w:rsid w:val="00F21E77"/>
    <w:rsid w:val="00F23CAE"/>
    <w:rsid w:val="00F24D27"/>
    <w:rsid w:val="00F2520C"/>
    <w:rsid w:val="00F25904"/>
    <w:rsid w:val="00F25BCB"/>
    <w:rsid w:val="00F25ECC"/>
    <w:rsid w:val="00F264C1"/>
    <w:rsid w:val="00F26D7F"/>
    <w:rsid w:val="00F27305"/>
    <w:rsid w:val="00F30790"/>
    <w:rsid w:val="00F31570"/>
    <w:rsid w:val="00F33355"/>
    <w:rsid w:val="00F34363"/>
    <w:rsid w:val="00F34CE9"/>
    <w:rsid w:val="00F354B9"/>
    <w:rsid w:val="00F35705"/>
    <w:rsid w:val="00F35B93"/>
    <w:rsid w:val="00F35D7F"/>
    <w:rsid w:val="00F37CFD"/>
    <w:rsid w:val="00F37D33"/>
    <w:rsid w:val="00F40178"/>
    <w:rsid w:val="00F40DB9"/>
    <w:rsid w:val="00F40ED1"/>
    <w:rsid w:val="00F415A3"/>
    <w:rsid w:val="00F41778"/>
    <w:rsid w:val="00F41B3E"/>
    <w:rsid w:val="00F421D1"/>
    <w:rsid w:val="00F4323B"/>
    <w:rsid w:val="00F43376"/>
    <w:rsid w:val="00F43B8E"/>
    <w:rsid w:val="00F45196"/>
    <w:rsid w:val="00F45D51"/>
    <w:rsid w:val="00F46842"/>
    <w:rsid w:val="00F4765F"/>
    <w:rsid w:val="00F479B5"/>
    <w:rsid w:val="00F47A1B"/>
    <w:rsid w:val="00F47C4B"/>
    <w:rsid w:val="00F53775"/>
    <w:rsid w:val="00F53906"/>
    <w:rsid w:val="00F539A6"/>
    <w:rsid w:val="00F55E0E"/>
    <w:rsid w:val="00F5611D"/>
    <w:rsid w:val="00F56E3E"/>
    <w:rsid w:val="00F578A8"/>
    <w:rsid w:val="00F57EEB"/>
    <w:rsid w:val="00F57F67"/>
    <w:rsid w:val="00F6050D"/>
    <w:rsid w:val="00F60996"/>
    <w:rsid w:val="00F60B5D"/>
    <w:rsid w:val="00F611E4"/>
    <w:rsid w:val="00F613D4"/>
    <w:rsid w:val="00F61FE7"/>
    <w:rsid w:val="00F62AFE"/>
    <w:rsid w:val="00F633E5"/>
    <w:rsid w:val="00F64A3A"/>
    <w:rsid w:val="00F64F35"/>
    <w:rsid w:val="00F64FC4"/>
    <w:rsid w:val="00F65DE3"/>
    <w:rsid w:val="00F66799"/>
    <w:rsid w:val="00F669DA"/>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B2E"/>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0F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A28"/>
    <w:rsid w:val="00FE4B40"/>
    <w:rsid w:val="00FE5DC4"/>
    <w:rsid w:val="00FE6E94"/>
    <w:rsid w:val="00FE76CB"/>
    <w:rsid w:val="00FE7BD8"/>
    <w:rsid w:val="00FF12EF"/>
    <w:rsid w:val="00FF1509"/>
    <w:rsid w:val="00FF1D76"/>
    <w:rsid w:val="00FF309E"/>
    <w:rsid w:val="00FF342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34395"/>
    <w:rPr>
      <w:color w:val="0000FF" w:themeColor="hyperlink"/>
      <w:u w:val="single"/>
    </w:rPr>
  </w:style>
  <w:style w:type="character" w:customStyle="1" w:styleId="HeaderChar">
    <w:name w:val="Header Char"/>
    <w:basedOn w:val="DefaultParagraphFont"/>
    <w:link w:val="Header"/>
    <w:uiPriority w:val="99"/>
    <w:rsid w:val="007218D4"/>
    <w:rPr>
      <w:rFonts w:ascii="Arial" w:hAnsi="Arial" w:cs="Arial"/>
      <w:sz w:val="22"/>
    </w:rPr>
  </w:style>
  <w:style w:type="character" w:customStyle="1" w:styleId="FootnoteTextChar">
    <w:name w:val="Footnote Text Char"/>
    <w:basedOn w:val="DefaultParagraphFont"/>
    <w:link w:val="FootnoteText"/>
    <w:semiHidden/>
    <w:rsid w:val="008C517A"/>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34395"/>
    <w:rPr>
      <w:color w:val="0000FF" w:themeColor="hyperlink"/>
      <w:u w:val="single"/>
    </w:rPr>
  </w:style>
  <w:style w:type="character" w:customStyle="1" w:styleId="HeaderChar">
    <w:name w:val="Header Char"/>
    <w:basedOn w:val="DefaultParagraphFont"/>
    <w:link w:val="Header"/>
    <w:uiPriority w:val="99"/>
    <w:rsid w:val="007218D4"/>
    <w:rPr>
      <w:rFonts w:ascii="Arial" w:hAnsi="Arial" w:cs="Arial"/>
      <w:sz w:val="22"/>
    </w:rPr>
  </w:style>
  <w:style w:type="character" w:customStyle="1" w:styleId="FootnoteTextChar">
    <w:name w:val="Footnote Text Char"/>
    <w:basedOn w:val="DefaultParagraphFont"/>
    <w:link w:val="FootnoteText"/>
    <w:semiHidden/>
    <w:rsid w:val="008C517A"/>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hague/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25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EC08-527C-4018-ACFB-AE0A82EB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H_A_32_AR.dotx</Template>
  <TotalTime>1929</TotalTime>
  <Pages>17</Pages>
  <Words>5103</Words>
  <Characters>26175</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H/A/32/-- (Arabic)</vt:lpstr>
    </vt:vector>
  </TitlesOfParts>
  <Company>World Intellectual Property Organization</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 (Arabic)</dc:title>
  <dc:creator>AHMIDOUCH Noureddine</dc:creator>
  <cp:lastModifiedBy>AHMIDOUCH Noureddine</cp:lastModifiedBy>
  <cp:revision>130</cp:revision>
  <cp:lastPrinted>2013-07-18T10:04:00Z</cp:lastPrinted>
  <dcterms:created xsi:type="dcterms:W3CDTF">2013-07-09T11:54:00Z</dcterms:created>
  <dcterms:modified xsi:type="dcterms:W3CDTF">2013-07-18T10:06:00Z</dcterms:modified>
</cp:coreProperties>
</file>