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BB5B9"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59F74223" w14:textId="77777777" w:rsidR="003F7284" w:rsidRPr="003F7284" w:rsidRDefault="003F7284" w:rsidP="0037358C">
      <w:pPr>
        <w:spacing w:after="120"/>
        <w:ind w:left="4535"/>
        <w:rPr>
          <w:rtl/>
        </w:rPr>
      </w:pPr>
      <w:r w:rsidRPr="003F7284">
        <w:rPr>
          <w:noProof/>
        </w:rPr>
        <w:drawing>
          <wp:inline distT="0" distB="0" distL="0" distR="0" wp14:anchorId="2B0BCB74" wp14:editId="7E88F5E2">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7DB12F53" w14:textId="32AD0867" w:rsidR="003F7284" w:rsidRPr="00F54409" w:rsidRDefault="00324E7A" w:rsidP="00F45E8D">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H/A/</w:t>
      </w:r>
      <w:r w:rsidR="00F45E8D">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222E16">
        <w:rPr>
          <w:rFonts w:ascii="Arial Black" w:eastAsia="SimSun" w:hAnsi="Arial Black" w:cs="Arial"/>
          <w:b/>
          <w:caps/>
          <w:noProof/>
          <w:sz w:val="16"/>
          <w:szCs w:val="16"/>
          <w:lang w:eastAsia="zh-CN"/>
        </w:rPr>
        <w:t>1</w:t>
      </w:r>
    </w:p>
    <w:bookmarkEnd w:id="4"/>
    <w:p w14:paraId="1171719A" w14:textId="4B798987" w:rsidR="003F7284" w:rsidRPr="00BB6440" w:rsidRDefault="003F7284" w:rsidP="005D79F6">
      <w:pPr>
        <w:jc w:val="right"/>
        <w:rPr>
          <w:b/>
          <w:bCs/>
          <w:sz w:val="30"/>
          <w:szCs w:val="30"/>
          <w:rtl/>
        </w:rPr>
      </w:pPr>
      <w:r w:rsidRPr="00BB6440">
        <w:rPr>
          <w:b/>
          <w:bCs/>
          <w:sz w:val="30"/>
          <w:szCs w:val="30"/>
          <w:rtl/>
        </w:rPr>
        <w:t>الأصل:</w:t>
      </w:r>
      <w:r w:rsidR="00222E16">
        <w:rPr>
          <w:rFonts w:hint="cs"/>
          <w:b/>
          <w:bCs/>
          <w:sz w:val="30"/>
          <w:szCs w:val="30"/>
          <w:rtl/>
        </w:rPr>
        <w:t xml:space="preserve"> </w:t>
      </w:r>
      <w:r w:rsidR="00222E16" w:rsidRPr="00222E16">
        <w:rPr>
          <w:b/>
          <w:bCs/>
          <w:sz w:val="30"/>
          <w:szCs w:val="30"/>
          <w:rtl/>
        </w:rPr>
        <w:t>بالإنكليزية</w:t>
      </w:r>
      <w:bookmarkStart w:id="5" w:name="Original"/>
      <w:bookmarkEnd w:id="5"/>
    </w:p>
    <w:p w14:paraId="481FCA88" w14:textId="6D5076CC" w:rsidR="003F7284" w:rsidRPr="00BB6440" w:rsidRDefault="003F7284" w:rsidP="009D34DA">
      <w:pPr>
        <w:spacing w:line="720" w:lineRule="auto"/>
        <w:jc w:val="right"/>
        <w:rPr>
          <w:b/>
          <w:bCs/>
          <w:sz w:val="30"/>
          <w:szCs w:val="30"/>
          <w:rtl/>
        </w:rPr>
      </w:pPr>
      <w:r w:rsidRPr="00BB6440">
        <w:rPr>
          <w:b/>
          <w:bCs/>
          <w:sz w:val="30"/>
          <w:szCs w:val="30"/>
          <w:rtl/>
        </w:rPr>
        <w:t>التاريخ:</w:t>
      </w:r>
      <w:r w:rsidR="00222E16">
        <w:rPr>
          <w:rFonts w:hint="cs"/>
          <w:b/>
          <w:bCs/>
          <w:sz w:val="30"/>
          <w:szCs w:val="30"/>
          <w:rtl/>
        </w:rPr>
        <w:t xml:space="preserve"> </w:t>
      </w:r>
      <w:r w:rsidR="009D34DA">
        <w:rPr>
          <w:b/>
          <w:bCs/>
          <w:sz w:val="30"/>
          <w:szCs w:val="30"/>
        </w:rPr>
        <w:t>11</w:t>
      </w:r>
      <w:r w:rsidR="00222E16" w:rsidRPr="00222E16">
        <w:rPr>
          <w:b/>
          <w:bCs/>
          <w:sz w:val="30"/>
          <w:szCs w:val="30"/>
          <w:rtl/>
        </w:rPr>
        <w:t xml:space="preserve"> </w:t>
      </w:r>
      <w:r w:rsidR="007F3F6F">
        <w:rPr>
          <w:rFonts w:hint="cs"/>
          <w:b/>
          <w:bCs/>
          <w:sz w:val="30"/>
          <w:szCs w:val="30"/>
          <w:rtl/>
        </w:rPr>
        <w:t>سبتمبر</w:t>
      </w:r>
      <w:r w:rsidR="00222E16" w:rsidRPr="00222E16">
        <w:rPr>
          <w:b/>
          <w:bCs/>
          <w:sz w:val="30"/>
          <w:szCs w:val="30"/>
          <w:rtl/>
        </w:rPr>
        <w:t xml:space="preserve"> 2020</w:t>
      </w:r>
      <w:bookmarkStart w:id="6" w:name="Date"/>
      <w:bookmarkEnd w:id="6"/>
    </w:p>
    <w:p w14:paraId="06A995FB" w14:textId="77777777" w:rsidR="00324E7A" w:rsidRDefault="00324E7A" w:rsidP="009B7572">
      <w:pPr>
        <w:pStyle w:val="Heading1"/>
        <w:spacing w:after="600" w:line="240" w:lineRule="auto"/>
        <w:rPr>
          <w:rtl/>
        </w:rPr>
      </w:pPr>
      <w:bookmarkStart w:id="7" w:name="Body"/>
      <w:bookmarkEnd w:id="7"/>
      <w:r>
        <w:rPr>
          <w:rFonts w:hint="eastAsia"/>
          <w:rtl/>
        </w:rPr>
        <w:t>الاتحاد</w:t>
      </w:r>
      <w:r>
        <w:rPr>
          <w:rtl/>
        </w:rPr>
        <w:t xml:space="preserve"> </w:t>
      </w:r>
      <w:r>
        <w:rPr>
          <w:rFonts w:hint="eastAsia"/>
          <w:rtl/>
        </w:rPr>
        <w:t>الخاص</w:t>
      </w:r>
      <w:r>
        <w:rPr>
          <w:rtl/>
        </w:rPr>
        <w:t xml:space="preserve"> </w:t>
      </w:r>
      <w:r>
        <w:rPr>
          <w:rFonts w:hint="eastAsia"/>
          <w:rtl/>
        </w:rPr>
        <w:t>للإيداع</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r>
        <w:rPr>
          <w:rtl/>
        </w:rPr>
        <w:t xml:space="preserve"> (</w:t>
      </w:r>
      <w:r>
        <w:rPr>
          <w:rFonts w:hint="eastAsia"/>
          <w:rtl/>
        </w:rPr>
        <w:t>اتحاد</w:t>
      </w:r>
      <w:r>
        <w:rPr>
          <w:rtl/>
        </w:rPr>
        <w:t xml:space="preserve"> </w:t>
      </w:r>
      <w:r>
        <w:rPr>
          <w:rFonts w:hint="eastAsia"/>
          <w:rtl/>
        </w:rPr>
        <w:t>لاهاي</w:t>
      </w:r>
      <w:r>
        <w:rPr>
          <w:rtl/>
        </w:rPr>
        <w:t>)</w:t>
      </w:r>
    </w:p>
    <w:p w14:paraId="32EB781B" w14:textId="77777777" w:rsidR="002E7810" w:rsidRPr="00FD6D15" w:rsidRDefault="00324E7A" w:rsidP="009B7572">
      <w:pPr>
        <w:pStyle w:val="Heading1"/>
        <w:spacing w:after="600" w:line="240" w:lineRule="auto"/>
        <w:rPr>
          <w:rtl/>
        </w:rPr>
      </w:pPr>
      <w:r>
        <w:rPr>
          <w:rFonts w:hint="eastAsia"/>
          <w:rtl/>
        </w:rPr>
        <w:t>الجمعية</w:t>
      </w:r>
    </w:p>
    <w:p w14:paraId="0E6B66F3" w14:textId="77777777" w:rsidR="002E7810" w:rsidRPr="002E7810" w:rsidRDefault="00324E7A" w:rsidP="00F45E8D">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45E8D">
        <w:rPr>
          <w:rFonts w:ascii="Arial Black" w:hAnsi="Arial Black" w:cs="PT Bold Heading" w:hint="cs"/>
          <w:sz w:val="30"/>
          <w:szCs w:val="30"/>
          <w:rtl/>
        </w:rPr>
        <w:t>الأربعون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sidR="00F45E8D">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عشرة</w:t>
      </w:r>
      <w:r>
        <w:rPr>
          <w:rFonts w:ascii="Arial Black" w:hAnsi="Arial Black" w:cs="PT Bold Heading"/>
          <w:sz w:val="30"/>
          <w:szCs w:val="30"/>
          <w:rtl/>
        </w:rPr>
        <w:t>)</w:t>
      </w:r>
    </w:p>
    <w:p w14:paraId="49592229" w14:textId="6376B25C" w:rsidR="002E7810" w:rsidRPr="002E7810" w:rsidRDefault="00324E7A" w:rsidP="00F45E8D">
      <w:pPr>
        <w:spacing w:line="600" w:lineRule="auto"/>
        <w:rPr>
          <w:b/>
          <w:bCs/>
          <w:rtl/>
        </w:rPr>
      </w:pPr>
      <w:bookmarkStart w:id="9" w:name="Place"/>
      <w:bookmarkEnd w:id="9"/>
      <w:r>
        <w:rPr>
          <w:b/>
          <w:bCs/>
          <w:rtl/>
        </w:rPr>
        <w:t xml:space="preserve">جنيف، من </w:t>
      </w:r>
      <w:r w:rsidR="00F45E8D">
        <w:rPr>
          <w:rFonts w:hint="cs"/>
          <w:b/>
          <w:bCs/>
          <w:rtl/>
        </w:rPr>
        <w:t>21</w:t>
      </w:r>
      <w:r>
        <w:rPr>
          <w:b/>
          <w:bCs/>
          <w:rtl/>
        </w:rPr>
        <w:t xml:space="preserve"> إلى </w:t>
      </w:r>
      <w:r w:rsidR="007F3F6F">
        <w:rPr>
          <w:rFonts w:hint="cs"/>
          <w:b/>
          <w:bCs/>
          <w:rtl/>
        </w:rPr>
        <w:t>25</w:t>
      </w:r>
      <w:r>
        <w:rPr>
          <w:b/>
          <w:bCs/>
          <w:rtl/>
        </w:rPr>
        <w:t xml:space="preserve"> </w:t>
      </w:r>
      <w:r w:rsidR="00F45E8D">
        <w:rPr>
          <w:rFonts w:hint="cs"/>
          <w:b/>
          <w:bCs/>
          <w:rtl/>
        </w:rPr>
        <w:t>سبتمبر</w:t>
      </w:r>
      <w:r>
        <w:rPr>
          <w:b/>
          <w:bCs/>
          <w:rtl/>
        </w:rPr>
        <w:t xml:space="preserve"> </w:t>
      </w:r>
      <w:r w:rsidR="00F45E8D">
        <w:rPr>
          <w:rFonts w:hint="cs"/>
          <w:b/>
          <w:bCs/>
          <w:rtl/>
        </w:rPr>
        <w:t>2020</w:t>
      </w:r>
    </w:p>
    <w:p w14:paraId="7B806D56" w14:textId="53E6AC85" w:rsidR="002E7810" w:rsidRPr="007F3F6F" w:rsidRDefault="007F3F6F" w:rsidP="00874721">
      <w:pPr>
        <w:rPr>
          <w:rFonts w:ascii="Arial Black" w:hAnsi="Arial Black" w:cs="PT Bold Heading"/>
          <w:sz w:val="26"/>
          <w:szCs w:val="26"/>
          <w:rtl/>
          <w:lang w:bidi="ar-EG"/>
        </w:rPr>
      </w:pPr>
      <w:bookmarkStart w:id="10" w:name="TitleOfDoc"/>
      <w:bookmarkEnd w:id="10"/>
      <w:r>
        <w:rPr>
          <w:rFonts w:ascii="Arial Black" w:hAnsi="Arial Black" w:cs="PT Bold Heading" w:hint="cs"/>
          <w:sz w:val="26"/>
          <w:szCs w:val="26"/>
          <w:rtl/>
        </w:rPr>
        <w:t>التدابير المتخذة لمجابهة جائحة كوفيد</w:t>
      </w:r>
      <w:r w:rsidRPr="007F3F6F">
        <w:rPr>
          <w:rFonts w:ascii="Arial Black" w:hAnsi="Arial Black" w:cs="PT Bold Heading" w:hint="cs"/>
          <w:sz w:val="26"/>
          <w:szCs w:val="26"/>
          <w:rtl/>
        </w:rPr>
        <w:t xml:space="preserve">-19: </w:t>
      </w:r>
      <w:r>
        <w:rPr>
          <w:rFonts w:ascii="Arial Black" w:hAnsi="Arial Black" w:cs="PT Bold Heading" w:hint="cs"/>
          <w:sz w:val="26"/>
          <w:szCs w:val="26"/>
          <w:rtl/>
        </w:rPr>
        <w:t>اشتراط تقديم</w:t>
      </w:r>
      <w:r w:rsidRPr="007F3F6F">
        <w:rPr>
          <w:rFonts w:ascii="Arial Black" w:hAnsi="Arial Black" w:cs="PT Bold Heading" w:hint="cs"/>
          <w:sz w:val="26"/>
          <w:szCs w:val="26"/>
          <w:rtl/>
        </w:rPr>
        <w:t xml:space="preserve"> </w:t>
      </w:r>
      <w:r w:rsidR="00466E91">
        <w:rPr>
          <w:rFonts w:ascii="Arial Black" w:hAnsi="Arial Black" w:cs="PT Bold Heading" w:hint="cs"/>
          <w:sz w:val="26"/>
          <w:szCs w:val="26"/>
          <w:rtl/>
          <w:lang w:bidi="ar-EG"/>
        </w:rPr>
        <w:t xml:space="preserve">عنوان </w:t>
      </w:r>
      <w:r w:rsidRPr="007F3F6F">
        <w:rPr>
          <w:rFonts w:ascii="Arial Black" w:hAnsi="Arial Black" w:cs="PT Bold Heading" w:hint="cs"/>
          <w:sz w:val="26"/>
          <w:szCs w:val="26"/>
          <w:rtl/>
        </w:rPr>
        <w:t>بريد إلكتروني</w:t>
      </w:r>
    </w:p>
    <w:p w14:paraId="08EF7268" w14:textId="53755457" w:rsidR="003F7284" w:rsidRPr="00BB6440" w:rsidRDefault="000D2010" w:rsidP="00874721">
      <w:pPr>
        <w:spacing w:before="200" w:after="960"/>
        <w:rPr>
          <w:i/>
          <w:iCs/>
          <w:rtl/>
        </w:rPr>
      </w:pPr>
      <w:bookmarkStart w:id="11" w:name="Doc"/>
      <w:bookmarkEnd w:id="11"/>
      <w:r w:rsidRPr="000D2010">
        <w:rPr>
          <w:i/>
          <w:iCs/>
          <w:rtl/>
        </w:rPr>
        <w:t>وثيقة من إعداد الأمانة</w:t>
      </w:r>
      <w:bookmarkStart w:id="12" w:name="Prepared"/>
      <w:bookmarkEnd w:id="12"/>
    </w:p>
    <w:p w14:paraId="6504C47D" w14:textId="43B0A147" w:rsidR="00E3612C" w:rsidRDefault="00E92FD6" w:rsidP="00E92FD6">
      <w:pPr>
        <w:pStyle w:val="Heading2"/>
        <w:rPr>
          <w:rtl/>
        </w:rPr>
      </w:pPr>
      <w:r w:rsidRPr="00E92FD6">
        <w:rPr>
          <w:rtl/>
        </w:rPr>
        <w:t>أولاً.</w:t>
      </w:r>
      <w:r w:rsidRPr="00E92FD6">
        <w:rPr>
          <w:rtl/>
        </w:rPr>
        <w:tab/>
      </w:r>
      <w:r w:rsidR="007F3F6F">
        <w:rPr>
          <w:rFonts w:hint="cs"/>
          <w:rtl/>
        </w:rPr>
        <w:t>معلومات أساسية</w:t>
      </w:r>
    </w:p>
    <w:p w14:paraId="229701C3" w14:textId="61C312F8" w:rsidR="00E92FD6" w:rsidRDefault="007F3F6F" w:rsidP="006065D5">
      <w:pPr>
        <w:pStyle w:val="ONUMA"/>
      </w:pPr>
      <w:r>
        <w:rPr>
          <w:rFonts w:hint="cs"/>
          <w:rtl/>
        </w:rPr>
        <w:t xml:space="preserve">تسبب وباء فيروس كورونا 2019 (كوفيد-19) والتدابير المتخذة لمجابهته في اضطرابات شديدة للدوائر المعنية بالملكية الفكرية، ومنها مستخدمو </w:t>
      </w:r>
      <w:r w:rsidR="00E92FD6" w:rsidRPr="00E92FD6">
        <w:rPr>
          <w:rtl/>
        </w:rPr>
        <w:t>نظام لاهاي بشأن التسجيل الدولي للتصاميم الصناعية (المُشار إليه فيما يلي بعبارة "</w:t>
      </w:r>
      <w:r>
        <w:rPr>
          <w:rFonts w:hint="cs"/>
          <w:rtl/>
        </w:rPr>
        <w:t>نظام لاهاي</w:t>
      </w:r>
      <w:r w:rsidR="00E92FD6" w:rsidRPr="00E92FD6">
        <w:rPr>
          <w:rtl/>
        </w:rPr>
        <w:t>")</w:t>
      </w:r>
      <w:r>
        <w:rPr>
          <w:rFonts w:hint="cs"/>
          <w:rtl/>
        </w:rPr>
        <w:t xml:space="preserve">، من حيث التواصل بين المودعين أو أصحاب التسجيلات أو </w:t>
      </w:r>
      <w:r w:rsidR="005160EE">
        <w:rPr>
          <w:rFonts w:hint="cs"/>
          <w:rtl/>
        </w:rPr>
        <w:t>وكلائهم</w:t>
      </w:r>
      <w:r>
        <w:rPr>
          <w:rFonts w:hint="cs"/>
          <w:rtl/>
        </w:rPr>
        <w:t xml:space="preserve"> والمكتب الدولي</w:t>
      </w:r>
      <w:r w:rsidR="00E92FD6" w:rsidRPr="00E92FD6">
        <w:rPr>
          <w:rtl/>
        </w:rPr>
        <w:t>.</w:t>
      </w:r>
    </w:p>
    <w:p w14:paraId="15F72C8D" w14:textId="2A244065" w:rsidR="00275724" w:rsidRDefault="007F3F6F" w:rsidP="006065D5">
      <w:pPr>
        <w:pStyle w:val="ONUMA"/>
      </w:pPr>
      <w:r>
        <w:rPr>
          <w:rFonts w:hint="cs"/>
          <w:rtl/>
        </w:rPr>
        <w:t>و</w:t>
      </w:r>
      <w:r w:rsidR="00A218BA" w:rsidRPr="00A218BA">
        <w:rPr>
          <w:rtl/>
        </w:rPr>
        <w:t xml:space="preserve">كان من عادة المكتب الدولي، قبل جائحة كوفيد-19، أن يبعث بمراسلاته إلى مودعي </w:t>
      </w:r>
      <w:r w:rsidR="00A218BA" w:rsidRPr="00A218BA">
        <w:rPr>
          <w:rtl/>
        </w:rPr>
        <w:lastRenderedPageBreak/>
        <w:t xml:space="preserve">الطلبات وأصحاب التسجيلات ووكلائهم عن طريق الخدمة البريدية. وفي حالة التعطل المتعلق بالطلبات الدولية فقط، أُتيحت أيضاً </w:t>
      </w:r>
      <w:r w:rsidR="009E53CD" w:rsidRPr="00A218BA">
        <w:rPr>
          <w:rtl/>
        </w:rPr>
        <w:t xml:space="preserve">في نظام لاهاي الإلكتروني </w:t>
      </w:r>
      <w:r w:rsidR="00A218BA" w:rsidRPr="00A218BA">
        <w:rPr>
          <w:rtl/>
        </w:rPr>
        <w:t>إمكانية الاطلاع على نسخة إلكترونية من المراسلات، إذا كان الطلب الدولي قد أُودِع باستخدام نظام لاهاي الإلكتروني.</w:t>
      </w:r>
    </w:p>
    <w:p w14:paraId="7C07895D" w14:textId="737D0384" w:rsidR="00B56D49" w:rsidRDefault="009E53CD" w:rsidP="006065D5">
      <w:pPr>
        <w:pStyle w:val="ONUMA"/>
      </w:pPr>
      <w:r w:rsidRPr="009E53CD">
        <w:rPr>
          <w:rtl/>
        </w:rPr>
        <w:t>وفي 30 مارس 2020، أعلن المكتب الدولي توقفه عن إرسال مراسلات ورقية بسبب تعليق الخدمات البريدية بين سويسرا وعدد من البلدان</w:t>
      </w:r>
      <w:r w:rsidR="00B56D49">
        <w:rPr>
          <w:rFonts w:hint="cs"/>
          <w:rtl/>
        </w:rPr>
        <w:t xml:space="preserve"> وحرصاً على</w:t>
      </w:r>
      <w:r w:rsidRPr="009E53CD">
        <w:rPr>
          <w:rtl/>
        </w:rPr>
        <w:t xml:space="preserve"> الامتثال لتوجيهات سلطات الصحة العامة</w:t>
      </w:r>
      <w:r>
        <w:rPr>
          <w:rStyle w:val="FootnoteReference"/>
          <w:rtl/>
        </w:rPr>
        <w:footnoteReference w:id="1"/>
      </w:r>
      <w:r w:rsidRPr="009E53CD">
        <w:rPr>
          <w:rtl/>
        </w:rPr>
        <w:t>. و</w:t>
      </w:r>
      <w:r>
        <w:rPr>
          <w:rFonts w:hint="cs"/>
          <w:rtl/>
        </w:rPr>
        <w:t>بدلاً من المراسلات الورقية</w:t>
      </w:r>
      <w:r w:rsidRPr="009E53CD">
        <w:rPr>
          <w:rtl/>
        </w:rPr>
        <w:t>، بدأ المكتب الدولي يرسل بريداً إلكترونياً ي</w:t>
      </w:r>
      <w:r w:rsidR="00B56D49">
        <w:rPr>
          <w:rFonts w:hint="cs"/>
          <w:rtl/>
        </w:rPr>
        <w:t>تيح</w:t>
      </w:r>
      <w:r w:rsidRPr="009E53CD">
        <w:rPr>
          <w:rtl/>
        </w:rPr>
        <w:t xml:space="preserve"> الاطلاع على المراسلات من خلال آلية تنزيل آمنة، إذا كان الطرف المعني قد قدَّم عنوان بريده الإلكتروني.</w:t>
      </w:r>
      <w:r w:rsidR="00B56D49">
        <w:rPr>
          <w:rFonts w:hint="cs"/>
          <w:rtl/>
        </w:rPr>
        <w:t xml:space="preserve"> وكان التعقيب العام للمستخدمين على هذا التحول إلى المراسلات الإلكترونية إيجابياً للغاية.</w:t>
      </w:r>
    </w:p>
    <w:p w14:paraId="1AD57EE7" w14:textId="1F428570" w:rsidR="00614DB4" w:rsidRDefault="00B56D49" w:rsidP="006065D5">
      <w:pPr>
        <w:pStyle w:val="ONUMA"/>
      </w:pPr>
      <w:r>
        <w:rPr>
          <w:rFonts w:hint="cs"/>
          <w:rtl/>
        </w:rPr>
        <w:t>ومع ذلك، كان</w:t>
      </w:r>
      <w:r w:rsidR="009E53CD" w:rsidRPr="009E53CD">
        <w:rPr>
          <w:rtl/>
        </w:rPr>
        <w:t xml:space="preserve"> المكتب الدولي يضطر </w:t>
      </w:r>
      <w:r w:rsidR="00466E91">
        <w:rPr>
          <w:rFonts w:hint="cs"/>
          <w:rtl/>
        </w:rPr>
        <w:t>ل</w:t>
      </w:r>
      <w:r w:rsidR="009E53CD" w:rsidRPr="009E53CD">
        <w:rPr>
          <w:rtl/>
        </w:rPr>
        <w:t>لبحث عن عن</w:t>
      </w:r>
      <w:r>
        <w:rPr>
          <w:rFonts w:hint="cs"/>
          <w:rtl/>
        </w:rPr>
        <w:t>ا</w:t>
      </w:r>
      <w:r w:rsidR="009E53CD" w:rsidRPr="009E53CD">
        <w:rPr>
          <w:rtl/>
        </w:rPr>
        <w:t>و</w:t>
      </w:r>
      <w:r>
        <w:rPr>
          <w:rFonts w:hint="cs"/>
          <w:rtl/>
        </w:rPr>
        <w:t>ي</w:t>
      </w:r>
      <w:r w:rsidR="009E53CD" w:rsidRPr="009E53CD">
        <w:rPr>
          <w:rtl/>
        </w:rPr>
        <w:t xml:space="preserve">ن </w:t>
      </w:r>
      <w:r>
        <w:rPr>
          <w:rFonts w:hint="cs"/>
          <w:rtl/>
        </w:rPr>
        <w:t>ال</w:t>
      </w:r>
      <w:r w:rsidR="009E53CD" w:rsidRPr="009E53CD">
        <w:rPr>
          <w:rtl/>
        </w:rPr>
        <w:t xml:space="preserve">بريد </w:t>
      </w:r>
      <w:r>
        <w:rPr>
          <w:rFonts w:hint="cs"/>
          <w:rtl/>
        </w:rPr>
        <w:t>ال</w:t>
      </w:r>
      <w:r w:rsidR="009E53CD" w:rsidRPr="009E53CD">
        <w:rPr>
          <w:rtl/>
        </w:rPr>
        <w:t xml:space="preserve">إلكتروني </w:t>
      </w:r>
      <w:r>
        <w:rPr>
          <w:rFonts w:hint="cs"/>
          <w:rtl/>
        </w:rPr>
        <w:t>ال</w:t>
      </w:r>
      <w:r w:rsidR="009E53CD" w:rsidRPr="009E53CD">
        <w:rPr>
          <w:rtl/>
        </w:rPr>
        <w:t>خاص</w:t>
      </w:r>
      <w:r>
        <w:rPr>
          <w:rFonts w:hint="cs"/>
          <w:rtl/>
        </w:rPr>
        <w:t>ة بالأطراف المعنية</w:t>
      </w:r>
      <w:r w:rsidR="009E53CD" w:rsidRPr="009E53CD">
        <w:rPr>
          <w:rtl/>
        </w:rPr>
        <w:t xml:space="preserve"> في نحو </w:t>
      </w:r>
      <w:r>
        <w:rPr>
          <w:rFonts w:hint="cs"/>
          <w:rtl/>
        </w:rPr>
        <w:t>16 بالمئة</w:t>
      </w:r>
      <w:r w:rsidR="009E53CD" w:rsidRPr="009E53CD">
        <w:rPr>
          <w:rtl/>
        </w:rPr>
        <w:t xml:space="preserve"> من التسجيلات الدولية. وحتى </w:t>
      </w:r>
      <w:r>
        <w:rPr>
          <w:rFonts w:hint="cs"/>
          <w:rtl/>
        </w:rPr>
        <w:t>تاريخ إعداد</w:t>
      </w:r>
      <w:r w:rsidR="009E53CD" w:rsidRPr="009E53CD">
        <w:rPr>
          <w:rtl/>
        </w:rPr>
        <w:t xml:space="preserve"> هذه الوثيقة، لم يتمكن المكتب الدولي، بعد </w:t>
      </w:r>
      <w:r w:rsidR="009D34DA">
        <w:rPr>
          <w:rFonts w:hint="cs"/>
          <w:rtl/>
          <w:lang w:val="fr-CH" w:bidi="ar-EG"/>
        </w:rPr>
        <w:t xml:space="preserve">مزيد من </w:t>
      </w:r>
      <w:r w:rsidR="009E53CD" w:rsidRPr="009E53CD">
        <w:rPr>
          <w:rtl/>
        </w:rPr>
        <w:t>البحث، من العثور على</w:t>
      </w:r>
      <w:r>
        <w:rPr>
          <w:rFonts w:hint="cs"/>
          <w:rtl/>
        </w:rPr>
        <w:t xml:space="preserve"> عناوين</w:t>
      </w:r>
      <w:r w:rsidR="009E53CD" w:rsidRPr="009E53CD">
        <w:rPr>
          <w:rtl/>
        </w:rPr>
        <w:t xml:space="preserve"> </w:t>
      </w:r>
      <w:r>
        <w:rPr>
          <w:rFonts w:hint="cs"/>
          <w:rtl/>
        </w:rPr>
        <w:t>ال</w:t>
      </w:r>
      <w:r w:rsidR="009E53CD" w:rsidRPr="009E53CD">
        <w:rPr>
          <w:rtl/>
        </w:rPr>
        <w:t xml:space="preserve">بريد </w:t>
      </w:r>
      <w:r>
        <w:rPr>
          <w:rFonts w:hint="cs"/>
          <w:rtl/>
        </w:rPr>
        <w:t>ال</w:t>
      </w:r>
      <w:r w:rsidR="009E53CD" w:rsidRPr="009E53CD">
        <w:rPr>
          <w:rtl/>
        </w:rPr>
        <w:t xml:space="preserve">إلكتروني في أقل من </w:t>
      </w:r>
      <w:r>
        <w:rPr>
          <w:rFonts w:hint="cs"/>
          <w:rtl/>
        </w:rPr>
        <w:t>3 بالمئة</w:t>
      </w:r>
      <w:r w:rsidR="009E53CD" w:rsidRPr="009E53CD">
        <w:rPr>
          <w:rtl/>
        </w:rPr>
        <w:t xml:space="preserve"> من الحالات. </w:t>
      </w:r>
      <w:r>
        <w:rPr>
          <w:rFonts w:hint="cs"/>
          <w:rtl/>
        </w:rPr>
        <w:t>وفي هذه الحالات، بعث المكتب الدولي أو سيبعث بالمراسلة عن طريق خدمات البريد التقليدية.</w:t>
      </w:r>
    </w:p>
    <w:p w14:paraId="07E35863" w14:textId="7A1099B4" w:rsidR="00614DB4" w:rsidRDefault="009B5D93" w:rsidP="006065D5">
      <w:pPr>
        <w:pStyle w:val="ONUMA"/>
      </w:pPr>
      <w:r w:rsidRPr="009B5D93">
        <w:rPr>
          <w:rtl/>
        </w:rPr>
        <w:t>وقد أظهر</w:t>
      </w:r>
      <w:r>
        <w:rPr>
          <w:rFonts w:hint="cs"/>
          <w:rtl/>
        </w:rPr>
        <w:t>ت</w:t>
      </w:r>
      <w:r w:rsidRPr="009B5D93">
        <w:rPr>
          <w:rtl/>
        </w:rPr>
        <w:t xml:space="preserve"> جائحة كوفيد-19 الحالية حاجة المكتب الدولي إلى إرسال الإخطارات في شكل إلكتروني.</w:t>
      </w:r>
      <w:r w:rsidR="00B56D49">
        <w:rPr>
          <w:rFonts w:hint="cs"/>
          <w:rtl/>
        </w:rPr>
        <w:t xml:space="preserve"> </w:t>
      </w:r>
      <w:r w:rsidR="00614DB4">
        <w:rPr>
          <w:rFonts w:hint="cs"/>
          <w:rtl/>
        </w:rPr>
        <w:t xml:space="preserve">إذ يُعدّ الاتصال الإلكتروني أسرع </w:t>
      </w:r>
      <w:r w:rsidR="00614DB4">
        <w:rPr>
          <w:rFonts w:hint="cs"/>
          <w:rtl/>
        </w:rPr>
        <w:lastRenderedPageBreak/>
        <w:t>وسائل نقل المعلومات وأكثرها كفاءة ومرونة وأماناً. وإذا أصبح وسيلة الاتصال الأولى، فسيعود بالفائدة على مستخدمي نظام لاهاي لأنه سيضمن التسليم السريع للمراسلات الحساسة من حيث الوقت مثل إخطارات الرفض دون التأثير سلباً في مهل الرد عليها.</w:t>
      </w:r>
    </w:p>
    <w:p w14:paraId="37C29513" w14:textId="25A71FCB" w:rsidR="00614DB4" w:rsidRDefault="00614DB4" w:rsidP="006065D5">
      <w:pPr>
        <w:pStyle w:val="ONUMA"/>
      </w:pPr>
      <w:r>
        <w:rPr>
          <w:rFonts w:hint="cs"/>
          <w:rtl/>
        </w:rPr>
        <w:t xml:space="preserve">وبناءً على ما سبق ونظراً إلى مدى إلحاح الوضع، تقدِّم هذه الوثيقة اقتراحاً بتعديل </w:t>
      </w:r>
      <w:r w:rsidRPr="00614DB4">
        <w:rPr>
          <w:rtl/>
          <w:lang w:bidi="ar-EG"/>
        </w:rPr>
        <w:t>اللائحة التنفيذية المشتركة لوثيقة 1999 ووثيقة 1960 لاتفاق لاهاي بشأن التسجيل الدولي للتصاميم الصناعية</w:t>
      </w:r>
      <w:r>
        <w:rPr>
          <w:rFonts w:hint="cs"/>
          <w:rtl/>
        </w:rPr>
        <w:t xml:space="preserve"> (المشار إليها فيما يلي بعبارة "اللائحة التنفيذية المشتركة") إلى جمعية اتحاد لاهاي مباشرةً كي تنظر فيه فوراً بغية ضمان استفادة مستخدمي نظام لاهاي من تلقي مراسلات المكتب الدولي</w:t>
      </w:r>
      <w:r w:rsidR="00466E91">
        <w:rPr>
          <w:rFonts w:hint="cs"/>
          <w:rtl/>
        </w:rPr>
        <w:t xml:space="preserve"> إلكترونياً</w:t>
      </w:r>
      <w:r>
        <w:rPr>
          <w:rFonts w:hint="cs"/>
          <w:rtl/>
        </w:rPr>
        <w:t>.</w:t>
      </w:r>
    </w:p>
    <w:p w14:paraId="00B1B463" w14:textId="78565E1E" w:rsidR="00614DB4" w:rsidRDefault="00614DB4" w:rsidP="006065D5">
      <w:pPr>
        <w:pStyle w:val="ONUMA"/>
      </w:pPr>
      <w:r>
        <w:rPr>
          <w:rFonts w:hint="cs"/>
          <w:rtl/>
        </w:rPr>
        <w:t>ويُقدّ</w:t>
      </w:r>
      <w:r w:rsidR="00466E91">
        <w:rPr>
          <w:rFonts w:hint="cs"/>
          <w:rtl/>
        </w:rPr>
        <w:t>َ</w:t>
      </w:r>
      <w:r>
        <w:rPr>
          <w:rFonts w:hint="cs"/>
          <w:rtl/>
        </w:rPr>
        <w:t xml:space="preserve">م </w:t>
      </w:r>
      <w:r>
        <w:rPr>
          <w:rtl/>
          <w:lang w:bidi="ar-EG"/>
        </w:rPr>
        <w:t>اقتراح مماثل مباشرة</w:t>
      </w:r>
      <w:r>
        <w:rPr>
          <w:rFonts w:hint="cs"/>
          <w:rtl/>
        </w:rPr>
        <w:t>ً</w:t>
      </w:r>
      <w:r>
        <w:rPr>
          <w:rtl/>
          <w:lang w:bidi="ar-EG"/>
        </w:rPr>
        <w:t xml:space="preserve"> إلى</w:t>
      </w:r>
      <w:r>
        <w:rPr>
          <w:rFonts w:hint="cs"/>
          <w:rtl/>
        </w:rPr>
        <w:t xml:space="preserve"> جمعية اتحاد مدريد إبّان دورتها الرابعة والخمسين (الدورة الاستثنائية الحادية والثلاثين) بغية تعديل اللائحة التنفيذية لبروتوكول اتفاق مدريد بشأن التسجيل الدولي للعلامات</w:t>
      </w:r>
      <w:r>
        <w:rPr>
          <w:rStyle w:val="FootnoteReference"/>
          <w:rtl/>
        </w:rPr>
        <w:footnoteReference w:id="2"/>
      </w:r>
      <w:r>
        <w:rPr>
          <w:rFonts w:hint="cs"/>
          <w:rtl/>
        </w:rPr>
        <w:t>.</w:t>
      </w:r>
    </w:p>
    <w:p w14:paraId="1E457B0B" w14:textId="44AF0A2E" w:rsidR="00614DB4" w:rsidRDefault="00614DB4" w:rsidP="006065D5">
      <w:pPr>
        <w:pStyle w:val="Heading2"/>
      </w:pPr>
      <w:r>
        <w:rPr>
          <w:rFonts w:hint="cs"/>
          <w:rtl/>
        </w:rPr>
        <w:t>ثانياً.</w:t>
      </w:r>
      <w:r>
        <w:rPr>
          <w:rtl/>
        </w:rPr>
        <w:tab/>
      </w:r>
      <w:r>
        <w:rPr>
          <w:rFonts w:hint="cs"/>
          <w:rtl/>
        </w:rPr>
        <w:t>اقتراح تعديل القواعد 3 و7 و21</w:t>
      </w:r>
    </w:p>
    <w:p w14:paraId="2271EEDC" w14:textId="6F8263BE" w:rsidR="009B5D93" w:rsidRDefault="009B5D93" w:rsidP="006065D5">
      <w:pPr>
        <w:pStyle w:val="ONUMA"/>
      </w:pPr>
      <w:r w:rsidRPr="009B5D93">
        <w:rPr>
          <w:rtl/>
        </w:rPr>
        <w:t>يُقترح تعديل القواعد 3(2)(ج) و</w:t>
      </w:r>
      <w:r w:rsidR="00466E91">
        <w:rPr>
          <w:rFonts w:hint="cs"/>
          <w:rtl/>
        </w:rPr>
        <w:t>3</w:t>
      </w:r>
      <w:r w:rsidRPr="009B5D93">
        <w:rPr>
          <w:rtl/>
        </w:rPr>
        <w:t>(3)(أ)، و7(3)"2" و</w:t>
      </w:r>
      <w:r w:rsidR="00466E91">
        <w:rPr>
          <w:rFonts w:hint="cs"/>
          <w:rtl/>
        </w:rPr>
        <w:t>7</w:t>
      </w:r>
      <w:r w:rsidRPr="009B5D93">
        <w:rPr>
          <w:rtl/>
        </w:rPr>
        <w:t xml:space="preserve">(5)(ب)، و21(2)"3" من اللائحة التنفيذية المشتركة </w:t>
      </w:r>
      <w:r w:rsidR="005160EE">
        <w:rPr>
          <w:rFonts w:hint="cs"/>
          <w:rtl/>
        </w:rPr>
        <w:t>لضمان</w:t>
      </w:r>
      <w:r w:rsidRPr="009B5D93">
        <w:rPr>
          <w:rtl/>
        </w:rPr>
        <w:t xml:space="preserve"> أن يذكر مودعو الطلبات و</w:t>
      </w:r>
      <w:r w:rsidR="005160EE">
        <w:rPr>
          <w:rFonts w:hint="cs"/>
          <w:rtl/>
        </w:rPr>
        <w:t xml:space="preserve">المالكون الجدد </w:t>
      </w:r>
      <w:r w:rsidRPr="009B5D93">
        <w:rPr>
          <w:rtl/>
        </w:rPr>
        <w:t>ووكلاؤهم عنوان بريد إلكتروني في الطلب الدولي أو في</w:t>
      </w:r>
      <w:r w:rsidR="005160EE">
        <w:rPr>
          <w:rFonts w:hint="cs"/>
          <w:rtl/>
        </w:rPr>
        <w:t xml:space="preserve"> أي التماس لتدوين تغيير في الملكية أو في</w:t>
      </w:r>
      <w:r w:rsidRPr="009B5D93">
        <w:rPr>
          <w:rtl/>
        </w:rPr>
        <w:t xml:space="preserve"> أي </w:t>
      </w:r>
      <w:r w:rsidR="005160EE">
        <w:rPr>
          <w:rFonts w:hint="cs"/>
          <w:rtl/>
        </w:rPr>
        <w:t>تبليغ</w:t>
      </w:r>
      <w:r w:rsidRPr="009B5D93">
        <w:rPr>
          <w:rtl/>
        </w:rPr>
        <w:t xml:space="preserve"> منفصل لتعيين وكيل.</w:t>
      </w:r>
    </w:p>
    <w:p w14:paraId="4E46AA2F" w14:textId="43FE617D" w:rsidR="005160EE" w:rsidRDefault="00C00D57" w:rsidP="006065D5">
      <w:pPr>
        <w:pStyle w:val="ONUMA"/>
      </w:pPr>
      <w:r w:rsidRPr="00C00D57">
        <w:rPr>
          <w:rtl/>
        </w:rPr>
        <w:t xml:space="preserve">وتهدف التعديلات المقترحة إلى ضمان استفادة </w:t>
      </w:r>
      <w:r w:rsidR="005160EE">
        <w:rPr>
          <w:rFonts w:hint="cs"/>
          <w:rtl/>
        </w:rPr>
        <w:t xml:space="preserve">كل </w:t>
      </w:r>
      <w:r w:rsidRPr="00C00D57">
        <w:rPr>
          <w:rtl/>
        </w:rPr>
        <w:t xml:space="preserve">مستخدمي نظام لاهاي من تلقي مراسلات المكتب </w:t>
      </w:r>
      <w:r w:rsidRPr="00C00D57">
        <w:rPr>
          <w:rtl/>
        </w:rPr>
        <w:lastRenderedPageBreak/>
        <w:t>الدولي</w:t>
      </w:r>
      <w:r w:rsidR="005160EE">
        <w:rPr>
          <w:rFonts w:hint="cs"/>
          <w:rtl/>
        </w:rPr>
        <w:t xml:space="preserve"> إلكترونياً</w:t>
      </w:r>
      <w:r w:rsidRPr="00C00D57">
        <w:rPr>
          <w:rtl/>
        </w:rPr>
        <w:t>.</w:t>
      </w:r>
      <w:r w:rsidR="005160EE">
        <w:rPr>
          <w:rFonts w:hint="cs"/>
          <w:rtl/>
        </w:rPr>
        <w:t xml:space="preserve"> إذ إن المراسلات الإلكترونية قابلة للتتبع وتتيح للمكتب الدولي التأكد من وصول المراسلة إلى المتلقي المقصود.</w:t>
      </w:r>
    </w:p>
    <w:p w14:paraId="10EED1BA" w14:textId="43D8BC8C" w:rsidR="005160EE" w:rsidRDefault="005160EE" w:rsidP="006065D5">
      <w:pPr>
        <w:pStyle w:val="ONUMA"/>
      </w:pPr>
      <w:r>
        <w:rPr>
          <w:rFonts w:hint="cs"/>
          <w:rtl/>
        </w:rPr>
        <w:t xml:space="preserve">وستشترط التعديلات المقترح إدخالها على القواعد 3(2)(ج) و3(أ) و7(5)(ب) أن </w:t>
      </w:r>
      <w:r w:rsidR="00466E91">
        <w:rPr>
          <w:rFonts w:hint="cs"/>
          <w:rtl/>
        </w:rPr>
        <w:t>ي</w:t>
      </w:r>
      <w:r>
        <w:rPr>
          <w:rFonts w:hint="cs"/>
          <w:rtl/>
        </w:rPr>
        <w:t xml:space="preserve">حتوي </w:t>
      </w:r>
      <w:r w:rsidR="00466E91">
        <w:rPr>
          <w:rFonts w:hint="cs"/>
          <w:rtl/>
        </w:rPr>
        <w:t xml:space="preserve">كل تبليغ لتعيين وكيل </w:t>
      </w:r>
      <w:r>
        <w:rPr>
          <w:rFonts w:hint="cs"/>
          <w:rtl/>
        </w:rPr>
        <w:t>على عنوان بريد إلكتروني لذلك الوكيل. وسينطبق ذلك الشرط على كل المراسلات التي يُلتمس فيها تدوين وكيل مثل الطلب الدولي والتماس تدوين تغيير والتماس التجديد وأي تبليغ منفصل لتعيين وكيل (توكيل رسمي).</w:t>
      </w:r>
    </w:p>
    <w:p w14:paraId="27DED3A8" w14:textId="6CC62DCF" w:rsidR="005160EE" w:rsidRDefault="005160EE" w:rsidP="006065D5">
      <w:pPr>
        <w:pStyle w:val="ONUMA"/>
      </w:pPr>
      <w:r>
        <w:rPr>
          <w:rFonts w:hint="cs"/>
          <w:rtl/>
        </w:rPr>
        <w:t>وحرصاً على التبسيط والاتساق مع الأحكام الوجيهة الأخرى</w:t>
      </w:r>
      <w:r>
        <w:rPr>
          <w:rStyle w:val="FootnoteReference"/>
          <w:rtl/>
        </w:rPr>
        <w:footnoteReference w:id="3"/>
      </w:r>
      <w:r>
        <w:rPr>
          <w:rFonts w:hint="cs"/>
          <w:rtl/>
        </w:rPr>
        <w:t>، ستُغتنم هذه الفرصة كي تشترط القواعد المذكورة أن تحتوي التبليغات المعنية على اسم الوكيل وعنوانه وفقاً لأحكام التعليمات الإدارية.</w:t>
      </w:r>
    </w:p>
    <w:p w14:paraId="3EE7E2BE" w14:textId="09D85989" w:rsidR="005160EE" w:rsidRDefault="005160EE" w:rsidP="006065D5">
      <w:pPr>
        <w:pStyle w:val="ONUMA"/>
      </w:pPr>
      <w:r>
        <w:rPr>
          <w:rFonts w:hint="cs"/>
          <w:rtl/>
        </w:rPr>
        <w:t>وستشترط القاعدتان 7(3)"2" و21(2)"3" المعدَّلتان أن يحتوي الطلب الدولي على عنوان البريد الإلكتروني الخاص بالمودع وأن يحتوي كل التماس لتدوين تغيير في الملكية على عنوان البريد الإلكتروني الخاص بالمالك الجديد للتسجيل الدولي.</w:t>
      </w:r>
    </w:p>
    <w:p w14:paraId="135B1D69" w14:textId="414620C7" w:rsidR="00D045FA" w:rsidRPr="00D045FA" w:rsidRDefault="005160EE" w:rsidP="006330F2">
      <w:pPr>
        <w:pStyle w:val="ONUMA"/>
      </w:pPr>
      <w:r>
        <w:rPr>
          <w:rFonts w:hint="cs"/>
          <w:rtl/>
        </w:rPr>
        <w:t xml:space="preserve">ووفقاً لتقديرات المكتب الدولي، يوجد أكثر من </w:t>
      </w:r>
      <w:r>
        <w:rPr>
          <w:lang w:val="en-GB"/>
        </w:rPr>
        <w:t>5,000</w:t>
      </w:r>
      <w:r>
        <w:rPr>
          <w:rFonts w:hint="cs"/>
          <w:rtl/>
          <w:lang w:val="en-GB"/>
        </w:rPr>
        <w:t xml:space="preserve"> تسجيل دولي سارٍ</w:t>
      </w:r>
      <w:r w:rsidR="00D045FA">
        <w:rPr>
          <w:rFonts w:hint="cs"/>
          <w:rtl/>
          <w:lang w:val="en-GB"/>
        </w:rPr>
        <w:t xml:space="preserve"> لا يرد فيه عنوان البريد الإلكتروني لصاحبه أو وكيله. وسيستمر المكتب الدولي في إجراء بحث </w:t>
      </w:r>
      <w:r w:rsidR="00D045FA" w:rsidRPr="00D045FA">
        <w:rPr>
          <w:rtl/>
          <w:lang w:bidi="ar-EG"/>
        </w:rPr>
        <w:t xml:space="preserve">مقتضب لجمع عناوين </w:t>
      </w:r>
      <w:r w:rsidR="00D045FA">
        <w:rPr>
          <w:rFonts w:hint="cs"/>
          <w:rtl/>
        </w:rPr>
        <w:t xml:space="preserve">البريد الإلكتروني الخاصة بتلك التسجيلات الدولية. وفضلاً عن ذلك، يشجع المكتب الدولي أصحاب التسجيلات ووكلاءهم على موافاته بعناوين البريد الإلكتروني الخاصة بهم أو </w:t>
      </w:r>
      <w:r w:rsidR="00D045FA">
        <w:rPr>
          <w:rFonts w:hint="cs"/>
          <w:rtl/>
        </w:rPr>
        <w:lastRenderedPageBreak/>
        <w:t xml:space="preserve">تحديثها باستخدام الاستمارة </w:t>
      </w:r>
      <w:r w:rsidR="00D045FA">
        <w:rPr>
          <w:lang w:val="en-GB"/>
        </w:rPr>
        <w:t>DM/6</w:t>
      </w:r>
      <w:r w:rsidR="00D045FA">
        <w:rPr>
          <w:rFonts w:hint="cs"/>
          <w:rtl/>
          <w:lang w:val="en-GB"/>
        </w:rPr>
        <w:t xml:space="preserve"> (التماس تدوين تغيير في اسم و/أو عنوان صاحب التسجيل) أو الاستمارة </w:t>
      </w:r>
      <w:r w:rsidR="00D045FA">
        <w:rPr>
          <w:lang w:val="en-GB"/>
        </w:rPr>
        <w:t>DM/8</w:t>
      </w:r>
      <w:r w:rsidR="00D045FA">
        <w:rPr>
          <w:rFonts w:hint="cs"/>
          <w:rtl/>
          <w:lang w:val="en-GB"/>
        </w:rPr>
        <w:t xml:space="preserve"> (التماس تدوين تغيير في اسم و/أو عنوان الوكيل). وسيستمر المكتب الدولي في إرسال </w:t>
      </w:r>
      <w:r w:rsidR="00466E91">
        <w:rPr>
          <w:rFonts w:hint="cs"/>
          <w:rtl/>
          <w:lang w:val="en-GB"/>
        </w:rPr>
        <w:t>ال</w:t>
      </w:r>
      <w:r w:rsidR="00D045FA">
        <w:rPr>
          <w:rFonts w:hint="cs"/>
          <w:rtl/>
          <w:lang w:val="en-GB"/>
        </w:rPr>
        <w:t>تبليغات بالبريد</w:t>
      </w:r>
      <w:r w:rsidR="00466E91">
        <w:rPr>
          <w:rFonts w:hint="cs"/>
          <w:rtl/>
          <w:lang w:val="en-GB"/>
        </w:rPr>
        <w:t xml:space="preserve"> التقليدي</w:t>
      </w:r>
      <w:r w:rsidR="00D045FA">
        <w:rPr>
          <w:rFonts w:hint="cs"/>
          <w:rtl/>
          <w:lang w:val="en-GB"/>
        </w:rPr>
        <w:t xml:space="preserve"> إلى أن يحصل على عناوين البريد الإلكتروني </w:t>
      </w:r>
      <w:r w:rsidR="006330F2">
        <w:rPr>
          <w:rFonts w:hint="cs"/>
          <w:rtl/>
          <w:lang w:val="en-GB"/>
        </w:rPr>
        <w:t>المعنية</w:t>
      </w:r>
      <w:r w:rsidR="00D045FA">
        <w:rPr>
          <w:rFonts w:hint="cs"/>
          <w:rtl/>
          <w:lang w:val="en-GB"/>
        </w:rPr>
        <w:t>.</w:t>
      </w:r>
    </w:p>
    <w:p w14:paraId="6DC839AA" w14:textId="480FE761" w:rsidR="00C00D57" w:rsidRDefault="00D045FA" w:rsidP="006065D5">
      <w:pPr>
        <w:pStyle w:val="ONUMA"/>
      </w:pPr>
      <w:r w:rsidRPr="00D045FA">
        <w:rPr>
          <w:rFonts w:hint="cs"/>
          <w:rtl/>
          <w:lang w:val="en-GB"/>
        </w:rPr>
        <w:t>وتُدوَّن عناوين البريد الإلكتروني في السجل الدولي ضمن المعلومات الخاصة بالمودعين وأصحاب التسجيلات ووكلائهم. ولكن كما جرت العادة</w:t>
      </w:r>
      <w:r w:rsidR="00466E91">
        <w:rPr>
          <w:rFonts w:hint="cs"/>
          <w:rtl/>
          <w:lang w:val="en-GB"/>
        </w:rPr>
        <w:t xml:space="preserve"> وحرصاً على الخصوصية</w:t>
      </w:r>
      <w:r w:rsidRPr="00D045FA">
        <w:rPr>
          <w:rFonts w:hint="cs"/>
          <w:rtl/>
          <w:lang w:val="en-GB"/>
        </w:rPr>
        <w:t xml:space="preserve">، </w:t>
      </w:r>
      <w:r w:rsidR="00C00D57" w:rsidRPr="00C00D57">
        <w:rPr>
          <w:rtl/>
        </w:rPr>
        <w:t>لن يدرج المكتب الدولي عناوين البريد الإلكتروني لمودعي الطلبات أو أصحاب التسجيلات أو وكلائهم في</w:t>
      </w:r>
      <w:r>
        <w:rPr>
          <w:rFonts w:hint="cs"/>
          <w:rtl/>
        </w:rPr>
        <w:t xml:space="preserve"> </w:t>
      </w:r>
      <w:r w:rsidRPr="00D045FA">
        <w:rPr>
          <w:rFonts w:hint="cs"/>
          <w:i/>
          <w:iCs/>
          <w:rtl/>
        </w:rPr>
        <w:t>نشرة التصاميم الدولية</w:t>
      </w:r>
      <w:r>
        <w:rPr>
          <w:rFonts w:hint="cs"/>
          <w:rtl/>
        </w:rPr>
        <w:t xml:space="preserve"> ولا في </w:t>
      </w:r>
      <w:r w:rsidR="00C00D57" w:rsidRPr="00C00D57">
        <w:rPr>
          <w:rtl/>
        </w:rPr>
        <w:t>الخدمات الإعلامية الإلكترونية (مثل قاعدة بيانات لاهاي إكسبريس، وقاعدة البيانات العالمية للتصاميم) المتاحة على موقع الويبو على الإنترنت.</w:t>
      </w:r>
    </w:p>
    <w:p w14:paraId="44AA12C7" w14:textId="7E34BB34" w:rsidR="00D045FA" w:rsidRDefault="00D045FA" w:rsidP="006065D5">
      <w:pPr>
        <w:pStyle w:val="ONUMA"/>
      </w:pPr>
      <w:r>
        <w:rPr>
          <w:rFonts w:hint="cs"/>
          <w:rtl/>
        </w:rPr>
        <w:t xml:space="preserve">ولن يترتب على التعديلات المقترحة آنفاً أي آثار على النظام المعلوماتي للمكتب الدولي أو </w:t>
      </w:r>
      <w:r w:rsidR="006330F2">
        <w:rPr>
          <w:rFonts w:hint="cs"/>
          <w:rtl/>
        </w:rPr>
        <w:t xml:space="preserve">على </w:t>
      </w:r>
      <w:r>
        <w:rPr>
          <w:rFonts w:hint="cs"/>
          <w:rtl/>
        </w:rPr>
        <w:t>عملياته.</w:t>
      </w:r>
    </w:p>
    <w:p w14:paraId="190B238C" w14:textId="3095587A" w:rsidR="00B4609C" w:rsidRDefault="00D045FA" w:rsidP="006065D5">
      <w:pPr>
        <w:pStyle w:val="Heading2"/>
      </w:pPr>
      <w:r>
        <w:rPr>
          <w:rFonts w:hint="cs"/>
          <w:rtl/>
        </w:rPr>
        <w:t>ثالثاً</w:t>
      </w:r>
      <w:r w:rsidR="00B4609C" w:rsidRPr="00B4609C">
        <w:rPr>
          <w:rtl/>
        </w:rPr>
        <w:t>.</w:t>
      </w:r>
      <w:r w:rsidR="00B4609C" w:rsidRPr="00B4609C">
        <w:rPr>
          <w:rtl/>
        </w:rPr>
        <w:tab/>
        <w:t>دخول التعديلات المُقترحة حيز النفاذ</w:t>
      </w:r>
    </w:p>
    <w:p w14:paraId="02F205F4" w14:textId="6F561961" w:rsidR="00B4609C" w:rsidRDefault="00D045FA" w:rsidP="006065D5">
      <w:pPr>
        <w:pStyle w:val="ONUMA"/>
      </w:pPr>
      <w:r>
        <w:rPr>
          <w:rFonts w:hint="cs"/>
          <w:rtl/>
        </w:rPr>
        <w:t>كما ذُكر آنفاً، تسبب</w:t>
      </w:r>
      <w:r w:rsidR="00466E91">
        <w:rPr>
          <w:rFonts w:hint="cs"/>
          <w:rtl/>
        </w:rPr>
        <w:t xml:space="preserve">ت جائحة </w:t>
      </w:r>
      <w:r>
        <w:rPr>
          <w:rFonts w:hint="cs"/>
          <w:rtl/>
        </w:rPr>
        <w:t>كوفيد-19 والتدابير المتخذة لمجابهته</w:t>
      </w:r>
      <w:r w:rsidR="00466E91">
        <w:rPr>
          <w:rFonts w:hint="cs"/>
          <w:rtl/>
        </w:rPr>
        <w:t>ا</w:t>
      </w:r>
      <w:r>
        <w:rPr>
          <w:rFonts w:hint="cs"/>
          <w:rtl/>
        </w:rPr>
        <w:t xml:space="preserve"> في اضطرابات شديدة لمستخدمي </w:t>
      </w:r>
      <w:r w:rsidRPr="00E92FD6">
        <w:rPr>
          <w:rtl/>
        </w:rPr>
        <w:t xml:space="preserve">نظام لاهاي </w:t>
      </w:r>
      <w:r>
        <w:rPr>
          <w:rFonts w:hint="cs"/>
          <w:rtl/>
        </w:rPr>
        <w:t>من المتوقع أن تستمر مدة طويلة في عدة مناطق من العالم.</w:t>
      </w:r>
    </w:p>
    <w:p w14:paraId="0982F454" w14:textId="5CE7ACA3" w:rsidR="00B4609C" w:rsidRDefault="00B4609C" w:rsidP="006065D5">
      <w:pPr>
        <w:pStyle w:val="ONUMA"/>
      </w:pPr>
      <w:r w:rsidRPr="00B4609C">
        <w:rPr>
          <w:rtl/>
        </w:rPr>
        <w:t>و</w:t>
      </w:r>
      <w:r w:rsidR="00D045FA">
        <w:rPr>
          <w:rFonts w:hint="cs"/>
          <w:rtl/>
        </w:rPr>
        <w:t>في ضوء ما سبق و</w:t>
      </w:r>
      <w:r w:rsidRPr="00B4609C">
        <w:rPr>
          <w:rtl/>
        </w:rPr>
        <w:t xml:space="preserve">نظراً إلى </w:t>
      </w:r>
      <w:r w:rsidR="00D045FA">
        <w:rPr>
          <w:rFonts w:hint="cs"/>
          <w:rtl/>
        </w:rPr>
        <w:t>ضرورة</w:t>
      </w:r>
      <w:r w:rsidRPr="00B4609C">
        <w:rPr>
          <w:rtl/>
        </w:rPr>
        <w:t xml:space="preserve"> حماية مصالح مستخدمي نظام لاهاي، يُوصى بأن تدخل التعديلات المقترحة للقواعد 3 و7 و21 حيز النفاذ في 1 </w:t>
      </w:r>
      <w:r w:rsidR="00D045FA">
        <w:rPr>
          <w:rFonts w:hint="cs"/>
          <w:rtl/>
        </w:rPr>
        <w:t>فبراير</w:t>
      </w:r>
      <w:r w:rsidRPr="00B4609C">
        <w:rPr>
          <w:rtl/>
        </w:rPr>
        <w:t xml:space="preserve"> 2021.</w:t>
      </w:r>
    </w:p>
    <w:p w14:paraId="1494D995" w14:textId="4B841D25" w:rsidR="00B4609C" w:rsidRPr="00D045FA" w:rsidRDefault="00B4609C" w:rsidP="006065D5">
      <w:pPr>
        <w:pStyle w:val="Decision"/>
      </w:pPr>
      <w:r w:rsidRPr="00D045FA">
        <w:rPr>
          <w:rtl/>
        </w:rPr>
        <w:t xml:space="preserve">إن جمعية اتحاد لاهاي مدعوة إلى </w:t>
      </w:r>
      <w:r w:rsidRPr="00D045FA">
        <w:rPr>
          <w:rtl/>
        </w:rPr>
        <w:lastRenderedPageBreak/>
        <w:t>اعتماد التعديلات المقترح إدخالها على</w:t>
      </w:r>
      <w:r w:rsidR="00D045FA">
        <w:rPr>
          <w:rFonts w:hint="cs"/>
          <w:rtl/>
        </w:rPr>
        <w:t xml:space="preserve"> </w:t>
      </w:r>
      <w:r w:rsidRPr="00D045FA">
        <w:rPr>
          <w:rtl/>
        </w:rPr>
        <w:t xml:space="preserve">القواعد 3 و7 و21 من اللائحة التنفيذية المشتركة، على النحو المُبيَّن في </w:t>
      </w:r>
      <w:r w:rsidR="00D045FA" w:rsidRPr="00D045FA">
        <w:rPr>
          <w:rFonts w:hint="cs"/>
          <w:rtl/>
        </w:rPr>
        <w:t>مرفق الوثيقة</w:t>
      </w:r>
      <w:r w:rsidRPr="00D045FA">
        <w:rPr>
          <w:rtl/>
        </w:rPr>
        <w:t xml:space="preserve"> </w:t>
      </w:r>
      <w:r w:rsidRPr="00D045FA">
        <w:t>H/A/40/1</w:t>
      </w:r>
      <w:r w:rsidRPr="00D045FA">
        <w:rPr>
          <w:rtl/>
        </w:rPr>
        <w:t xml:space="preserve">، على أن تدخل حيز النفاذ في 1 </w:t>
      </w:r>
      <w:r w:rsidR="00D045FA" w:rsidRPr="00D045FA">
        <w:rPr>
          <w:rFonts w:hint="cs"/>
          <w:rtl/>
        </w:rPr>
        <w:t>فبراير</w:t>
      </w:r>
      <w:r w:rsidRPr="00D045FA">
        <w:rPr>
          <w:rtl/>
        </w:rPr>
        <w:t xml:space="preserve"> 2021</w:t>
      </w:r>
      <w:r w:rsidR="00D045FA" w:rsidRPr="00D045FA">
        <w:rPr>
          <w:rFonts w:hint="cs"/>
          <w:rtl/>
        </w:rPr>
        <w:t>.</w:t>
      </w:r>
    </w:p>
    <w:p w14:paraId="745C28B4" w14:textId="30C4C227" w:rsidR="00B8051D" w:rsidRPr="00FD6D15" w:rsidRDefault="00B8051D" w:rsidP="006065D5">
      <w:pPr>
        <w:pStyle w:val="Endofdocument-Annex"/>
        <w:rPr>
          <w:rtl/>
        </w:rPr>
      </w:pPr>
      <w:r w:rsidRPr="00B8051D">
        <w:rPr>
          <w:rtl/>
        </w:rPr>
        <w:t>[</w:t>
      </w:r>
      <w:r w:rsidR="00D045FA">
        <w:rPr>
          <w:rFonts w:hint="cs"/>
          <w:rtl/>
        </w:rPr>
        <w:t>ي</w:t>
      </w:r>
      <w:r w:rsidRPr="00B8051D">
        <w:rPr>
          <w:rtl/>
        </w:rPr>
        <w:t>لي ذلك المرفق]</w:t>
      </w:r>
    </w:p>
    <w:p w14:paraId="7641D58D" w14:textId="77777777" w:rsidR="00095FED" w:rsidRDefault="00095FED" w:rsidP="00ED7555">
      <w:pPr>
        <w:pStyle w:val="BodyText"/>
        <w:rPr>
          <w:rtl/>
        </w:rPr>
        <w:sectPr w:rsidR="00095FED" w:rsidSect="00EB7752">
          <w:headerReference w:type="default" r:id="rId9"/>
          <w:pgSz w:w="11907" w:h="16840" w:code="9"/>
          <w:pgMar w:top="567" w:right="1418" w:bottom="1418" w:left="1134" w:header="510" w:footer="1021" w:gutter="0"/>
          <w:cols w:space="720"/>
          <w:titlePg/>
          <w:docGrid w:linePitch="299"/>
        </w:sectPr>
      </w:pPr>
    </w:p>
    <w:p w14:paraId="45B4A949" w14:textId="77777777" w:rsidR="00095FED" w:rsidRPr="00693698" w:rsidRDefault="00095FED" w:rsidP="00693698">
      <w:pPr>
        <w:pStyle w:val="BodyText"/>
        <w:spacing w:before="0"/>
        <w:jc w:val="center"/>
        <w:rPr>
          <w:b/>
          <w:bCs/>
          <w:sz w:val="40"/>
          <w:szCs w:val="40"/>
          <w:rtl/>
        </w:rPr>
      </w:pPr>
      <w:r w:rsidRPr="00693698">
        <w:rPr>
          <w:b/>
          <w:bCs/>
          <w:sz w:val="40"/>
          <w:szCs w:val="40"/>
          <w:rtl/>
        </w:rPr>
        <w:lastRenderedPageBreak/>
        <w:t>اللائحة التنفيذية المشتركة</w:t>
      </w:r>
    </w:p>
    <w:p w14:paraId="3ECF380D" w14:textId="77777777" w:rsidR="00095FED" w:rsidRPr="00693698" w:rsidRDefault="00095FED" w:rsidP="00693698">
      <w:pPr>
        <w:pStyle w:val="BodyText"/>
        <w:spacing w:before="0"/>
        <w:jc w:val="center"/>
        <w:rPr>
          <w:b/>
          <w:bCs/>
          <w:sz w:val="40"/>
          <w:szCs w:val="40"/>
          <w:rtl/>
        </w:rPr>
      </w:pPr>
      <w:r w:rsidRPr="00693698">
        <w:rPr>
          <w:b/>
          <w:bCs/>
          <w:sz w:val="40"/>
          <w:szCs w:val="40"/>
          <w:rtl/>
        </w:rPr>
        <w:t>لوثيقة 1999 ووثيقة 1960</w:t>
      </w:r>
    </w:p>
    <w:p w14:paraId="2EA61F18" w14:textId="77777777" w:rsidR="00095FED" w:rsidRPr="00693698" w:rsidRDefault="00095FED" w:rsidP="00693698">
      <w:pPr>
        <w:pStyle w:val="BodyText"/>
        <w:spacing w:before="0"/>
        <w:jc w:val="center"/>
        <w:rPr>
          <w:b/>
          <w:bCs/>
          <w:sz w:val="40"/>
          <w:szCs w:val="40"/>
          <w:rtl/>
        </w:rPr>
      </w:pPr>
      <w:r w:rsidRPr="00693698">
        <w:rPr>
          <w:b/>
          <w:bCs/>
          <w:sz w:val="40"/>
          <w:szCs w:val="40"/>
          <w:rtl/>
        </w:rPr>
        <w:t>لاتفاق لاهاي</w:t>
      </w:r>
    </w:p>
    <w:p w14:paraId="3603A36D" w14:textId="24A69693" w:rsidR="00095FED" w:rsidRDefault="00095FED" w:rsidP="00693698">
      <w:pPr>
        <w:pStyle w:val="BodyText"/>
        <w:jc w:val="center"/>
        <w:rPr>
          <w:rtl/>
        </w:rPr>
      </w:pPr>
      <w:r>
        <w:rPr>
          <w:rtl/>
        </w:rPr>
        <w:t xml:space="preserve">(نص نافذ </w:t>
      </w:r>
      <w:r w:rsidR="00693698">
        <w:rPr>
          <w:rFonts w:hint="cs"/>
          <w:rtl/>
        </w:rPr>
        <w:t>في</w:t>
      </w:r>
      <w:r>
        <w:rPr>
          <w:rtl/>
        </w:rPr>
        <w:t xml:space="preserve"> </w:t>
      </w:r>
      <w:r w:rsidR="00D045FA">
        <w:rPr>
          <w:rFonts w:hint="cs"/>
          <w:rtl/>
        </w:rPr>
        <w:t>[</w:t>
      </w:r>
      <w:r>
        <w:rPr>
          <w:rtl/>
        </w:rPr>
        <w:t xml:space="preserve">1 </w:t>
      </w:r>
      <w:r w:rsidR="00D045FA">
        <w:rPr>
          <w:rFonts w:hint="cs"/>
          <w:rtl/>
        </w:rPr>
        <w:t>فبراير</w:t>
      </w:r>
      <w:r>
        <w:rPr>
          <w:rtl/>
        </w:rPr>
        <w:t xml:space="preserve"> 2021</w:t>
      </w:r>
      <w:r w:rsidR="00D045FA">
        <w:rPr>
          <w:rFonts w:hint="cs"/>
          <w:rtl/>
        </w:rPr>
        <w:t>]</w:t>
      </w:r>
      <w:r>
        <w:rPr>
          <w:rtl/>
        </w:rPr>
        <w:t>)</w:t>
      </w:r>
    </w:p>
    <w:p w14:paraId="44A15FEB" w14:textId="77777777" w:rsidR="00095FED" w:rsidRDefault="00095FED" w:rsidP="00693698">
      <w:pPr>
        <w:pStyle w:val="BodyText"/>
        <w:jc w:val="center"/>
        <w:rPr>
          <w:rtl/>
        </w:rPr>
      </w:pPr>
      <w:r>
        <w:rPr>
          <w:rtl/>
        </w:rPr>
        <w:t>[…]</w:t>
      </w:r>
    </w:p>
    <w:p w14:paraId="7DE9939B" w14:textId="77777777" w:rsidR="00095FED" w:rsidRPr="00693698" w:rsidRDefault="00095FED" w:rsidP="00A70AD6">
      <w:pPr>
        <w:pStyle w:val="BodyText"/>
        <w:jc w:val="center"/>
        <w:rPr>
          <w:b/>
          <w:bCs/>
          <w:sz w:val="40"/>
          <w:szCs w:val="40"/>
          <w:rtl/>
        </w:rPr>
      </w:pPr>
      <w:r w:rsidRPr="00693698">
        <w:rPr>
          <w:b/>
          <w:bCs/>
          <w:sz w:val="40"/>
          <w:szCs w:val="40"/>
          <w:rtl/>
        </w:rPr>
        <w:t>الفصل الأول</w:t>
      </w:r>
    </w:p>
    <w:p w14:paraId="04D0AE54" w14:textId="77777777" w:rsidR="00095FED" w:rsidRPr="00693698" w:rsidRDefault="00095FED" w:rsidP="00693698">
      <w:pPr>
        <w:pStyle w:val="BodyText"/>
        <w:spacing w:before="0"/>
        <w:jc w:val="center"/>
        <w:rPr>
          <w:b/>
          <w:bCs/>
          <w:sz w:val="40"/>
          <w:szCs w:val="40"/>
          <w:rtl/>
        </w:rPr>
      </w:pPr>
      <w:r w:rsidRPr="00693698">
        <w:rPr>
          <w:b/>
          <w:bCs/>
          <w:sz w:val="40"/>
          <w:szCs w:val="40"/>
          <w:rtl/>
        </w:rPr>
        <w:t>الأحكام العامة</w:t>
      </w:r>
    </w:p>
    <w:p w14:paraId="54BC7A4C" w14:textId="77777777" w:rsidR="00095FED" w:rsidRDefault="00095FED" w:rsidP="00693698">
      <w:pPr>
        <w:pStyle w:val="BodyText"/>
        <w:jc w:val="center"/>
        <w:rPr>
          <w:rtl/>
        </w:rPr>
      </w:pPr>
      <w:r>
        <w:rPr>
          <w:rtl/>
        </w:rPr>
        <w:t>[…]</w:t>
      </w:r>
    </w:p>
    <w:p w14:paraId="5DAC8EC6" w14:textId="77777777" w:rsidR="00095FED" w:rsidRPr="00693698" w:rsidRDefault="00095FED" w:rsidP="00693698">
      <w:pPr>
        <w:pStyle w:val="BodyText"/>
        <w:jc w:val="center"/>
        <w:rPr>
          <w:i/>
          <w:iCs/>
          <w:rtl/>
        </w:rPr>
      </w:pPr>
      <w:r w:rsidRPr="00693698">
        <w:rPr>
          <w:i/>
          <w:iCs/>
          <w:rtl/>
        </w:rPr>
        <w:t>القاعدة 3</w:t>
      </w:r>
    </w:p>
    <w:p w14:paraId="3FEE219D" w14:textId="77777777" w:rsidR="00095FED" w:rsidRPr="00693698" w:rsidRDefault="00095FED" w:rsidP="00693698">
      <w:pPr>
        <w:pStyle w:val="BodyText"/>
        <w:jc w:val="center"/>
        <w:rPr>
          <w:i/>
          <w:iCs/>
          <w:rtl/>
        </w:rPr>
      </w:pPr>
      <w:r w:rsidRPr="00693698">
        <w:rPr>
          <w:i/>
          <w:iCs/>
          <w:rtl/>
        </w:rPr>
        <w:t>التمثيل أمام المكتب الدولي</w:t>
      </w:r>
    </w:p>
    <w:p w14:paraId="2D8C5C27" w14:textId="77777777" w:rsidR="00095FED" w:rsidRDefault="00095FED" w:rsidP="00094E8C">
      <w:pPr>
        <w:pStyle w:val="BodyText"/>
        <w:ind w:firstLine="567"/>
        <w:rPr>
          <w:rtl/>
        </w:rPr>
      </w:pPr>
      <w:r>
        <w:rPr>
          <w:rtl/>
        </w:rPr>
        <w:t>[…]</w:t>
      </w:r>
    </w:p>
    <w:p w14:paraId="7CB80F05" w14:textId="25F9222D" w:rsidR="00095FED" w:rsidRDefault="00095FED" w:rsidP="00094E8C">
      <w:pPr>
        <w:pStyle w:val="BodyText"/>
        <w:ind w:firstLine="567"/>
        <w:rPr>
          <w:rtl/>
        </w:rPr>
      </w:pPr>
      <w:r>
        <w:rPr>
          <w:rtl/>
        </w:rPr>
        <w:t>(2)</w:t>
      </w:r>
      <w:r>
        <w:rPr>
          <w:rtl/>
        </w:rPr>
        <w:tab/>
        <w:t>[</w:t>
      </w:r>
      <w:r w:rsidRPr="00CB7E58">
        <w:rPr>
          <w:i/>
          <w:iCs/>
          <w:rtl/>
        </w:rPr>
        <w:t>تعيين الوكيل</w:t>
      </w:r>
      <w:r>
        <w:rPr>
          <w:rtl/>
        </w:rPr>
        <w:t>] (أ) يجوز تعيين الوكيل في الطلب الدولي. ويُ</w:t>
      </w:r>
      <w:r w:rsidR="00094E8C">
        <w:rPr>
          <w:rFonts w:hint="cs"/>
          <w:rtl/>
        </w:rPr>
        <w:t>عتبر</w:t>
      </w:r>
      <w:r>
        <w:rPr>
          <w:rtl/>
        </w:rPr>
        <w:t xml:space="preserve"> ذكر اسم الوكيل في الطلب الدولي عند الإيداع </w:t>
      </w:r>
      <w:r w:rsidR="00094E8C">
        <w:rPr>
          <w:rFonts w:hint="cs"/>
          <w:rtl/>
        </w:rPr>
        <w:t xml:space="preserve">بمثابة تعيين </w:t>
      </w:r>
      <w:r>
        <w:rPr>
          <w:rtl/>
        </w:rPr>
        <w:t>لذلك الوكيل من قبل المودع.</w:t>
      </w:r>
    </w:p>
    <w:p w14:paraId="3C251E44" w14:textId="61A0E23A" w:rsidR="00095FED" w:rsidRDefault="00095FED" w:rsidP="002D4604">
      <w:pPr>
        <w:pStyle w:val="BodyText"/>
        <w:ind w:left="567" w:firstLine="567"/>
        <w:rPr>
          <w:rtl/>
        </w:rPr>
      </w:pPr>
      <w:r>
        <w:rPr>
          <w:rtl/>
        </w:rPr>
        <w:t>(ب)</w:t>
      </w:r>
      <w:r>
        <w:rPr>
          <w:rtl/>
        </w:rPr>
        <w:tab/>
        <w:t>يجوز تعيين الوكيل أيضاً في تبليغ منفصل قد يتعلق بطلب واحد محدد أو أكثر من الطلبات الدولية أو بتسجيل واحد محدد أو أكثر من التسجيلات الدولية للمودع نفسه أو لصاحب التسجيل الدولي نفسه. ويجب أن يُوقِّع المودع أو صاحب التسجيل على التبليغ المذكور.</w:t>
      </w:r>
    </w:p>
    <w:p w14:paraId="7706DC75" w14:textId="3538AF00" w:rsidR="00095FED" w:rsidRDefault="00095FED" w:rsidP="002D4604">
      <w:pPr>
        <w:pStyle w:val="BodyText"/>
        <w:ind w:left="567" w:firstLine="567"/>
        <w:rPr>
          <w:rtl/>
        </w:rPr>
      </w:pPr>
      <w:r>
        <w:rPr>
          <w:rtl/>
        </w:rPr>
        <w:t>(ج)</w:t>
      </w:r>
      <w:r>
        <w:rPr>
          <w:rtl/>
        </w:rPr>
        <w:tab/>
      </w:r>
      <w:ins w:id="14" w:author="Muhammad Atallah" w:date="2020-07-11T14:12:00Z">
        <w:r w:rsidR="00EB323A" w:rsidRPr="00EB323A">
          <w:rPr>
            <w:rtl/>
          </w:rPr>
          <w:t>يجب أن يحتوي التبليغ الخاص بتعيين وكيل على اسم الوكيل وعنوانه، مبيَّنين وفقاً للتعليمات الإدارية، وعنوان بريده الإلكتروني. و</w:t>
        </w:r>
      </w:ins>
      <w:r>
        <w:rPr>
          <w:rtl/>
        </w:rPr>
        <w:t xml:space="preserve">إذا رأى المكتب الدولي أن تعيين الوكيل مخالف للأصول، وجب عليه أن </w:t>
      </w:r>
      <w:r>
        <w:rPr>
          <w:rtl/>
        </w:rPr>
        <w:lastRenderedPageBreak/>
        <w:t>يخطر بذلك المودع أو صاحب التسجيل</w:t>
      </w:r>
      <w:r w:rsidR="00094E8C">
        <w:rPr>
          <w:rFonts w:hint="cs"/>
          <w:rtl/>
        </w:rPr>
        <w:t xml:space="preserve"> الدولي</w:t>
      </w:r>
      <w:r>
        <w:rPr>
          <w:rtl/>
        </w:rPr>
        <w:t xml:space="preserve"> والوكيل المفترض.</w:t>
      </w:r>
    </w:p>
    <w:p w14:paraId="5D4478D3" w14:textId="09DBDDE1" w:rsidR="00095FED" w:rsidRDefault="00095FED" w:rsidP="00CB7E58">
      <w:pPr>
        <w:pStyle w:val="BodyText"/>
        <w:ind w:firstLine="567"/>
        <w:rPr>
          <w:rtl/>
        </w:rPr>
      </w:pPr>
      <w:r>
        <w:rPr>
          <w:rtl/>
        </w:rPr>
        <w:t>(3)</w:t>
      </w:r>
      <w:r>
        <w:rPr>
          <w:rtl/>
        </w:rPr>
        <w:tab/>
        <w:t>[</w:t>
      </w:r>
      <w:r w:rsidRPr="00CB7E58">
        <w:rPr>
          <w:i/>
          <w:iCs/>
          <w:rtl/>
        </w:rPr>
        <w:t>تدوين تعيين الوكيل والإخطار به وتاريخ نفاذ التعيين</w:t>
      </w:r>
      <w:r>
        <w:rPr>
          <w:rtl/>
        </w:rPr>
        <w:t>] (أ) إذا تبين للمكتب الدولي أن تعيين الوكيل يستوفي الشروط المطبقة، وجب عليه أن يدوّن في السجل الدولي أن المودع أو صاحب التسجيل الدولي يمثله وكيل، ويدوّن أيضاً اسم الوكيل وعنوانه</w:t>
      </w:r>
      <w:ins w:id="15" w:author="Muhammad Atallah" w:date="2020-07-11T14:13:00Z">
        <w:r w:rsidR="00EB323A" w:rsidRPr="00EB323A">
          <w:rPr>
            <w:rtl/>
          </w:rPr>
          <w:t xml:space="preserve"> وعنوان بريده الإلكتروني</w:t>
        </w:r>
      </w:ins>
      <w:r>
        <w:rPr>
          <w:rtl/>
        </w:rPr>
        <w:t>. وفي هذه الحالة، يكون تاريخ نفاذ تعيين الوكيل هو التاريخ الذي تسلّم فيه المكتب الدولي الطلب الدولي أو التبليغ المنفصل الذي ورد فيه تعيين الوكيل.</w:t>
      </w:r>
    </w:p>
    <w:p w14:paraId="26DC2E77" w14:textId="77777777" w:rsidR="00095FED" w:rsidRDefault="00095FED" w:rsidP="00CB7E58">
      <w:pPr>
        <w:pStyle w:val="BodyText"/>
        <w:ind w:firstLine="567"/>
        <w:rPr>
          <w:rtl/>
        </w:rPr>
      </w:pPr>
      <w:r>
        <w:rPr>
          <w:rtl/>
        </w:rPr>
        <w:t>[...]</w:t>
      </w:r>
    </w:p>
    <w:p w14:paraId="31E75E48" w14:textId="4DE64D48" w:rsidR="00A70AD6" w:rsidRPr="00A70AD6" w:rsidRDefault="00A70AD6" w:rsidP="00A70AD6">
      <w:pPr>
        <w:pStyle w:val="BodyText"/>
        <w:jc w:val="center"/>
        <w:rPr>
          <w:rtl/>
        </w:rPr>
      </w:pPr>
      <w:r>
        <w:rPr>
          <w:rFonts w:hint="cs"/>
          <w:rtl/>
        </w:rPr>
        <w:t>[...]</w:t>
      </w:r>
    </w:p>
    <w:p w14:paraId="631FBD66" w14:textId="77777777" w:rsidR="00095FED" w:rsidRPr="00384F68" w:rsidRDefault="00095FED" w:rsidP="00A70AD6">
      <w:pPr>
        <w:pStyle w:val="BodyText"/>
        <w:keepNext/>
        <w:jc w:val="center"/>
        <w:rPr>
          <w:b/>
          <w:bCs/>
          <w:sz w:val="40"/>
          <w:szCs w:val="40"/>
          <w:rtl/>
        </w:rPr>
      </w:pPr>
      <w:r w:rsidRPr="00384F68">
        <w:rPr>
          <w:b/>
          <w:bCs/>
          <w:sz w:val="40"/>
          <w:szCs w:val="40"/>
          <w:rtl/>
        </w:rPr>
        <w:t>الفصل الثاني</w:t>
      </w:r>
    </w:p>
    <w:p w14:paraId="53B1E944" w14:textId="77777777" w:rsidR="00095FED" w:rsidRPr="00384F68" w:rsidRDefault="00095FED" w:rsidP="00A70AD6">
      <w:pPr>
        <w:pStyle w:val="BodyText"/>
        <w:keepNext/>
        <w:spacing w:before="0"/>
        <w:jc w:val="center"/>
        <w:rPr>
          <w:b/>
          <w:bCs/>
          <w:sz w:val="40"/>
          <w:szCs w:val="40"/>
          <w:rtl/>
        </w:rPr>
      </w:pPr>
      <w:r w:rsidRPr="00384F68">
        <w:rPr>
          <w:b/>
          <w:bCs/>
          <w:sz w:val="40"/>
          <w:szCs w:val="40"/>
          <w:rtl/>
        </w:rPr>
        <w:t>الطلبات الدولية</w:t>
      </w:r>
    </w:p>
    <w:p w14:paraId="6B4EAF2A" w14:textId="77777777" w:rsidR="00095FED" w:rsidRPr="00384F68" w:rsidRDefault="00095FED" w:rsidP="00384F68">
      <w:pPr>
        <w:pStyle w:val="BodyText"/>
        <w:spacing w:before="0"/>
        <w:jc w:val="center"/>
        <w:rPr>
          <w:b/>
          <w:bCs/>
          <w:sz w:val="40"/>
          <w:szCs w:val="40"/>
          <w:rtl/>
        </w:rPr>
      </w:pPr>
      <w:r w:rsidRPr="00384F68">
        <w:rPr>
          <w:b/>
          <w:bCs/>
          <w:sz w:val="40"/>
          <w:szCs w:val="40"/>
          <w:rtl/>
        </w:rPr>
        <w:t>والتسجيلات الدولية</w:t>
      </w:r>
    </w:p>
    <w:p w14:paraId="44A2D9D1" w14:textId="77777777" w:rsidR="00095FED" w:rsidRPr="00384F68" w:rsidRDefault="00095FED" w:rsidP="00384F68">
      <w:pPr>
        <w:pStyle w:val="BodyText"/>
        <w:jc w:val="center"/>
        <w:rPr>
          <w:i/>
          <w:iCs/>
          <w:rtl/>
        </w:rPr>
      </w:pPr>
      <w:r w:rsidRPr="00384F68">
        <w:rPr>
          <w:i/>
          <w:iCs/>
          <w:rtl/>
        </w:rPr>
        <w:t>القاعدة 7</w:t>
      </w:r>
    </w:p>
    <w:p w14:paraId="368AEEA2" w14:textId="77777777" w:rsidR="00095FED" w:rsidRPr="00384F68" w:rsidRDefault="00095FED" w:rsidP="00A70AD6">
      <w:pPr>
        <w:pStyle w:val="BodyText"/>
        <w:spacing w:before="0"/>
        <w:jc w:val="center"/>
        <w:rPr>
          <w:i/>
          <w:iCs/>
          <w:rtl/>
        </w:rPr>
      </w:pPr>
      <w:r w:rsidRPr="00384F68">
        <w:rPr>
          <w:i/>
          <w:iCs/>
          <w:rtl/>
        </w:rPr>
        <w:t>الشروط المتعلقة بالطلب الدولي</w:t>
      </w:r>
    </w:p>
    <w:p w14:paraId="0AF1902D" w14:textId="77777777" w:rsidR="00095FED" w:rsidRDefault="00095FED" w:rsidP="00A70AD6">
      <w:pPr>
        <w:pStyle w:val="BodyText"/>
        <w:spacing w:before="140"/>
        <w:ind w:firstLine="567"/>
        <w:rPr>
          <w:rtl/>
        </w:rPr>
      </w:pPr>
      <w:r>
        <w:rPr>
          <w:rtl/>
        </w:rPr>
        <w:t>[...]</w:t>
      </w:r>
    </w:p>
    <w:p w14:paraId="7034C139" w14:textId="77777777" w:rsidR="00095FED" w:rsidRDefault="00095FED" w:rsidP="00A70AD6">
      <w:pPr>
        <w:pStyle w:val="BodyText"/>
        <w:spacing w:before="140"/>
        <w:ind w:firstLine="567"/>
        <w:rPr>
          <w:rtl/>
        </w:rPr>
      </w:pPr>
      <w:r>
        <w:rPr>
          <w:rtl/>
        </w:rPr>
        <w:t>(3)</w:t>
      </w:r>
      <w:r>
        <w:rPr>
          <w:rtl/>
        </w:rPr>
        <w:tab/>
        <w:t>[</w:t>
      </w:r>
      <w:r w:rsidRPr="0070668A">
        <w:rPr>
          <w:i/>
          <w:iCs/>
          <w:rtl/>
        </w:rPr>
        <w:t>المحتويات الإلزامية في الطلب الدولي</w:t>
      </w:r>
      <w:r>
        <w:rPr>
          <w:rtl/>
        </w:rPr>
        <w:t>] يتضمن الطلب الدولي أو يبيّن ما يلي:</w:t>
      </w:r>
    </w:p>
    <w:p w14:paraId="32E58E5C" w14:textId="6F2AF87E" w:rsidR="00095FED" w:rsidRDefault="00095FED" w:rsidP="00A70AD6">
      <w:pPr>
        <w:pStyle w:val="BodyText"/>
        <w:spacing w:before="140"/>
        <w:ind w:left="567" w:firstLine="567"/>
        <w:rPr>
          <w:rtl/>
        </w:rPr>
      </w:pPr>
      <w:r>
        <w:rPr>
          <w:rtl/>
        </w:rPr>
        <w:t>"1"</w:t>
      </w:r>
      <w:r>
        <w:rPr>
          <w:rtl/>
        </w:rPr>
        <w:tab/>
        <w:t xml:space="preserve">اسم المودع </w:t>
      </w:r>
      <w:r w:rsidR="0070668A">
        <w:rPr>
          <w:rFonts w:hint="cs"/>
          <w:rtl/>
        </w:rPr>
        <w:t xml:space="preserve">مبيناً </w:t>
      </w:r>
      <w:r>
        <w:rPr>
          <w:rtl/>
        </w:rPr>
        <w:t>وفقاً للتعليمات الإدارية</w:t>
      </w:r>
      <w:r w:rsidR="0070668A">
        <w:rPr>
          <w:rFonts w:hint="cs"/>
          <w:rtl/>
        </w:rPr>
        <w:t>؛</w:t>
      </w:r>
    </w:p>
    <w:p w14:paraId="2B933391" w14:textId="44275021" w:rsidR="00095FED" w:rsidRDefault="00095FED" w:rsidP="00A70AD6">
      <w:pPr>
        <w:pStyle w:val="BodyText"/>
        <w:spacing w:before="140"/>
        <w:ind w:left="567" w:firstLine="567"/>
        <w:rPr>
          <w:rtl/>
        </w:rPr>
      </w:pPr>
      <w:r>
        <w:rPr>
          <w:rtl/>
        </w:rPr>
        <w:t>"2"</w:t>
      </w:r>
      <w:r>
        <w:rPr>
          <w:rtl/>
        </w:rPr>
        <w:tab/>
        <w:t>وعنوان المودع</w:t>
      </w:r>
      <w:r w:rsidR="0070668A">
        <w:rPr>
          <w:rFonts w:hint="cs"/>
          <w:rtl/>
        </w:rPr>
        <w:t xml:space="preserve"> مبيناً </w:t>
      </w:r>
      <w:r>
        <w:rPr>
          <w:rtl/>
        </w:rPr>
        <w:t>وفقاً للتعليمات الإدارية</w:t>
      </w:r>
      <w:ins w:id="16" w:author="Muhammad Atallah" w:date="2020-07-11T14:53:00Z">
        <w:r w:rsidR="0070668A">
          <w:rPr>
            <w:rtl/>
          </w:rPr>
          <w:t>، وعنوان بريده الإلكتروني</w:t>
        </w:r>
      </w:ins>
      <w:r w:rsidR="0070668A">
        <w:rPr>
          <w:rFonts w:hint="cs"/>
          <w:rtl/>
        </w:rPr>
        <w:t>؛</w:t>
      </w:r>
    </w:p>
    <w:p w14:paraId="492E1AD7" w14:textId="77777777" w:rsidR="00095FED" w:rsidRDefault="00095FED" w:rsidP="00A70AD6">
      <w:pPr>
        <w:pStyle w:val="BodyText"/>
        <w:spacing w:before="140"/>
        <w:ind w:firstLine="567"/>
        <w:rPr>
          <w:rtl/>
        </w:rPr>
      </w:pPr>
      <w:r>
        <w:rPr>
          <w:rtl/>
        </w:rPr>
        <w:t>[...]</w:t>
      </w:r>
    </w:p>
    <w:p w14:paraId="08C889CB" w14:textId="7E930BB4" w:rsidR="00095FED" w:rsidRDefault="00095FED" w:rsidP="00A70AD6">
      <w:pPr>
        <w:pStyle w:val="BodyText"/>
        <w:spacing w:before="140"/>
        <w:ind w:firstLine="567"/>
        <w:rPr>
          <w:rtl/>
        </w:rPr>
      </w:pPr>
      <w:r>
        <w:rPr>
          <w:rtl/>
        </w:rPr>
        <w:lastRenderedPageBreak/>
        <w:t>(5)</w:t>
      </w:r>
      <w:r>
        <w:rPr>
          <w:rtl/>
        </w:rPr>
        <w:tab/>
        <w:t>[</w:t>
      </w:r>
      <w:r w:rsidRPr="0070668A">
        <w:rPr>
          <w:i/>
          <w:iCs/>
          <w:rtl/>
        </w:rPr>
        <w:t xml:space="preserve">المحتويات </w:t>
      </w:r>
      <w:r w:rsidR="0070668A">
        <w:rPr>
          <w:rFonts w:hint="cs"/>
          <w:i/>
          <w:iCs/>
          <w:rtl/>
        </w:rPr>
        <w:t>الخيارية</w:t>
      </w:r>
      <w:r w:rsidRPr="0070668A">
        <w:rPr>
          <w:i/>
          <w:iCs/>
          <w:rtl/>
        </w:rPr>
        <w:t xml:space="preserve"> في الطلب الدولي</w:t>
      </w:r>
      <w:r>
        <w:rPr>
          <w:rtl/>
        </w:rPr>
        <w:t xml:space="preserve">] </w:t>
      </w:r>
    </w:p>
    <w:p w14:paraId="105AE280" w14:textId="77777777" w:rsidR="00095FED" w:rsidRDefault="00095FED" w:rsidP="00A70AD6">
      <w:pPr>
        <w:pStyle w:val="BodyText"/>
        <w:spacing w:before="140"/>
        <w:ind w:firstLine="567"/>
        <w:rPr>
          <w:rtl/>
        </w:rPr>
      </w:pPr>
      <w:r>
        <w:rPr>
          <w:rtl/>
        </w:rPr>
        <w:t>[...]</w:t>
      </w:r>
    </w:p>
    <w:p w14:paraId="09B0135B" w14:textId="3C75F61C" w:rsidR="00095FED" w:rsidRDefault="00095FED" w:rsidP="00A70AD6">
      <w:pPr>
        <w:pStyle w:val="BodyText"/>
        <w:spacing w:before="140"/>
        <w:ind w:left="567" w:firstLine="567"/>
        <w:rPr>
          <w:rtl/>
        </w:rPr>
      </w:pPr>
      <w:r>
        <w:rPr>
          <w:rtl/>
        </w:rPr>
        <w:t xml:space="preserve">(ب) </w:t>
      </w:r>
      <w:r>
        <w:rPr>
          <w:rtl/>
        </w:rPr>
        <w:tab/>
        <w:t>إذا كان للمودع وكيل، وجب أن يُذكر في الطلب الدولي اسم الوكيل وعنوانه، مبيَّنين وفقاً للتعليمات الإدارية</w:t>
      </w:r>
      <w:ins w:id="17" w:author="Muhammad Atallah" w:date="2020-07-11T14:55:00Z">
        <w:r w:rsidR="0070668A">
          <w:rPr>
            <w:rtl/>
          </w:rPr>
          <w:t>، وعنوان بريده الإلكتروني</w:t>
        </w:r>
      </w:ins>
      <w:r>
        <w:rPr>
          <w:rtl/>
        </w:rPr>
        <w:t>.</w:t>
      </w:r>
    </w:p>
    <w:p w14:paraId="42E34F25" w14:textId="77777777" w:rsidR="00095FED" w:rsidRDefault="00095FED" w:rsidP="00A70AD6">
      <w:pPr>
        <w:pStyle w:val="BodyText"/>
        <w:spacing w:before="140"/>
        <w:ind w:firstLine="567"/>
        <w:rPr>
          <w:rtl/>
        </w:rPr>
      </w:pPr>
      <w:r>
        <w:rPr>
          <w:rtl/>
        </w:rPr>
        <w:t>[…]</w:t>
      </w:r>
    </w:p>
    <w:p w14:paraId="6F8836BE" w14:textId="77777777" w:rsidR="00095FED" w:rsidRPr="0070668A" w:rsidRDefault="00095FED" w:rsidP="0070668A">
      <w:pPr>
        <w:pStyle w:val="BodyText"/>
        <w:keepNext/>
        <w:spacing w:before="0"/>
        <w:jc w:val="center"/>
        <w:rPr>
          <w:b/>
          <w:bCs/>
          <w:sz w:val="40"/>
          <w:szCs w:val="40"/>
          <w:rtl/>
        </w:rPr>
      </w:pPr>
      <w:r w:rsidRPr="0070668A">
        <w:rPr>
          <w:b/>
          <w:bCs/>
          <w:sz w:val="40"/>
          <w:szCs w:val="40"/>
          <w:rtl/>
        </w:rPr>
        <w:t>الفصل الرابع</w:t>
      </w:r>
    </w:p>
    <w:p w14:paraId="57A916ED" w14:textId="77777777" w:rsidR="00095FED" w:rsidRPr="0070668A" w:rsidRDefault="00095FED" w:rsidP="0070668A">
      <w:pPr>
        <w:pStyle w:val="BodyText"/>
        <w:keepNext/>
        <w:spacing w:before="0"/>
        <w:jc w:val="center"/>
        <w:rPr>
          <w:b/>
          <w:bCs/>
          <w:sz w:val="40"/>
          <w:szCs w:val="40"/>
          <w:rtl/>
        </w:rPr>
      </w:pPr>
      <w:r w:rsidRPr="0070668A">
        <w:rPr>
          <w:b/>
          <w:bCs/>
          <w:sz w:val="40"/>
          <w:szCs w:val="40"/>
          <w:rtl/>
        </w:rPr>
        <w:t>التغييرات والتصحيحات</w:t>
      </w:r>
    </w:p>
    <w:p w14:paraId="0CE15E56" w14:textId="77777777" w:rsidR="00095FED" w:rsidRPr="0070668A" w:rsidRDefault="00095FED" w:rsidP="00EF719D">
      <w:pPr>
        <w:pStyle w:val="BodyText"/>
        <w:spacing w:before="0"/>
        <w:jc w:val="center"/>
        <w:rPr>
          <w:i/>
          <w:iCs/>
          <w:rtl/>
        </w:rPr>
      </w:pPr>
      <w:r w:rsidRPr="0070668A">
        <w:rPr>
          <w:i/>
          <w:iCs/>
          <w:rtl/>
        </w:rPr>
        <w:t>القاعدة 21</w:t>
      </w:r>
    </w:p>
    <w:p w14:paraId="3CECD3B9" w14:textId="35C9363E" w:rsidR="00095FED" w:rsidRPr="0070668A" w:rsidRDefault="00095FED" w:rsidP="00EF719D">
      <w:pPr>
        <w:pStyle w:val="BodyText"/>
        <w:spacing w:before="0"/>
        <w:jc w:val="center"/>
        <w:rPr>
          <w:i/>
          <w:iCs/>
          <w:rtl/>
        </w:rPr>
      </w:pPr>
      <w:r w:rsidRPr="0070668A">
        <w:rPr>
          <w:i/>
          <w:iCs/>
          <w:rtl/>
        </w:rPr>
        <w:t>تدوين التغيير</w:t>
      </w:r>
    </w:p>
    <w:p w14:paraId="6ED007A0" w14:textId="2488F34D" w:rsidR="00095FED" w:rsidRDefault="00A70AD6" w:rsidP="00A70AD6">
      <w:pPr>
        <w:pStyle w:val="BodyText"/>
        <w:spacing w:before="140"/>
        <w:ind w:firstLine="567"/>
        <w:rPr>
          <w:rtl/>
        </w:rPr>
      </w:pPr>
      <w:r>
        <w:rPr>
          <w:rFonts w:hint="cs"/>
          <w:rtl/>
        </w:rPr>
        <w:t>[...]</w:t>
      </w:r>
    </w:p>
    <w:p w14:paraId="3DC165A2" w14:textId="77777777" w:rsidR="00095FED" w:rsidRDefault="00095FED" w:rsidP="00A70AD6">
      <w:pPr>
        <w:pStyle w:val="BodyText"/>
        <w:spacing w:before="140"/>
        <w:ind w:firstLine="567"/>
        <w:rPr>
          <w:rtl/>
        </w:rPr>
      </w:pPr>
      <w:r>
        <w:rPr>
          <w:rtl/>
        </w:rPr>
        <w:t>(2)</w:t>
      </w:r>
      <w:r>
        <w:rPr>
          <w:rtl/>
        </w:rPr>
        <w:tab/>
        <w:t>[</w:t>
      </w:r>
      <w:r w:rsidRPr="00AA2AAB">
        <w:rPr>
          <w:i/>
          <w:iCs/>
          <w:rtl/>
        </w:rPr>
        <w:t>محتويات الالتماس</w:t>
      </w:r>
      <w:r>
        <w:rPr>
          <w:rtl/>
        </w:rPr>
        <w:t>] يجب أن يتضمن التماس تدوين التغيير أو يبين ما يلي بالإضافة إلى التغيير الملتمس:</w:t>
      </w:r>
    </w:p>
    <w:p w14:paraId="3F64CFE5" w14:textId="5FCF61A4" w:rsidR="00095FED" w:rsidRDefault="00AA2AAB" w:rsidP="00A70AD6">
      <w:pPr>
        <w:pStyle w:val="BodyText"/>
        <w:spacing w:before="140"/>
        <w:ind w:left="567" w:firstLine="567"/>
        <w:rPr>
          <w:rtl/>
        </w:rPr>
      </w:pPr>
      <w:r>
        <w:rPr>
          <w:rFonts w:hint="cs"/>
          <w:rtl/>
        </w:rPr>
        <w:t>"1"</w:t>
      </w:r>
      <w:r w:rsidR="00095FED">
        <w:rPr>
          <w:rtl/>
        </w:rPr>
        <w:tab/>
        <w:t>رقم التسجيل الدولي المعني</w:t>
      </w:r>
      <w:r>
        <w:rPr>
          <w:rFonts w:hint="cs"/>
          <w:rtl/>
        </w:rPr>
        <w:t>؛</w:t>
      </w:r>
    </w:p>
    <w:p w14:paraId="19884814" w14:textId="3E474383" w:rsidR="00095FED" w:rsidRDefault="00AA2AAB" w:rsidP="00A70AD6">
      <w:pPr>
        <w:pStyle w:val="BodyText"/>
        <w:spacing w:before="140"/>
        <w:ind w:left="567" w:firstLine="567"/>
        <w:rPr>
          <w:rtl/>
        </w:rPr>
      </w:pPr>
      <w:r>
        <w:rPr>
          <w:rFonts w:hint="cs"/>
          <w:rtl/>
        </w:rPr>
        <w:t>"2"</w:t>
      </w:r>
      <w:r w:rsidR="00095FED">
        <w:rPr>
          <w:rtl/>
        </w:rPr>
        <w:tab/>
        <w:t>واسم صاحب التسجيل الدولي، ما لم يكن التغيير يتعلق باسم الوكيل أو عنوانه</w:t>
      </w:r>
      <w:r>
        <w:rPr>
          <w:rFonts w:hint="cs"/>
          <w:rtl/>
        </w:rPr>
        <w:t>؛</w:t>
      </w:r>
      <w:r w:rsidR="00095FED">
        <w:rPr>
          <w:rtl/>
        </w:rPr>
        <w:t xml:space="preserve"> </w:t>
      </w:r>
    </w:p>
    <w:p w14:paraId="28B31731" w14:textId="0C1BF52F" w:rsidR="00095FED" w:rsidRDefault="00AA2AAB" w:rsidP="00A70AD6">
      <w:pPr>
        <w:pStyle w:val="BodyText"/>
        <w:spacing w:before="140"/>
        <w:ind w:left="567" w:firstLine="567"/>
        <w:rPr>
          <w:rtl/>
        </w:rPr>
      </w:pPr>
      <w:r>
        <w:rPr>
          <w:rFonts w:hint="cs"/>
          <w:rtl/>
        </w:rPr>
        <w:t>"3"</w:t>
      </w:r>
      <w:r w:rsidR="00095FED">
        <w:rPr>
          <w:rtl/>
        </w:rPr>
        <w:tab/>
        <w:t>واسم المالك الجديد للتسجيل الدولي وعنوانه، مُبيَّنين وفقاً للتعليمات الإدارية،</w:t>
      </w:r>
      <w:ins w:id="18" w:author="Muhammad Atallah" w:date="2020-07-11T15:06:00Z">
        <w:r>
          <w:rPr>
            <w:rtl/>
          </w:rPr>
          <w:t xml:space="preserve"> وعنوان بريده الإلكتروني،</w:t>
        </w:r>
      </w:ins>
      <w:r w:rsidR="00095FED">
        <w:rPr>
          <w:rtl/>
        </w:rPr>
        <w:t xml:space="preserve"> في حال تغيير في ملكية التسجيل الدولي</w:t>
      </w:r>
      <w:r>
        <w:rPr>
          <w:rFonts w:hint="cs"/>
          <w:rtl/>
        </w:rPr>
        <w:t>؛</w:t>
      </w:r>
    </w:p>
    <w:p w14:paraId="798D8658" w14:textId="77777777" w:rsidR="00095FED" w:rsidRDefault="00095FED" w:rsidP="00A70AD6">
      <w:pPr>
        <w:pStyle w:val="BodyText"/>
        <w:spacing w:before="140"/>
        <w:ind w:firstLine="567"/>
        <w:rPr>
          <w:rtl/>
        </w:rPr>
      </w:pPr>
      <w:r>
        <w:rPr>
          <w:rtl/>
        </w:rPr>
        <w:t>[...]</w:t>
      </w:r>
    </w:p>
    <w:p w14:paraId="4FB2B317" w14:textId="77777777" w:rsidR="00EF719D" w:rsidRDefault="00095FED" w:rsidP="006065D5">
      <w:pPr>
        <w:pStyle w:val="Endofdocument-Annex"/>
        <w:rPr>
          <w:rtl/>
        </w:rPr>
      </w:pPr>
      <w:r>
        <w:rPr>
          <w:rtl/>
        </w:rPr>
        <w:t>[</w:t>
      </w:r>
      <w:r w:rsidR="00A70AD6">
        <w:rPr>
          <w:rFonts w:hint="cs"/>
          <w:rtl/>
        </w:rPr>
        <w:t>نهاية المرفق والوثيقة</w:t>
      </w:r>
      <w:r>
        <w:rPr>
          <w:rtl/>
        </w:rPr>
        <w:t>]</w:t>
      </w:r>
    </w:p>
    <w:sectPr w:rsidR="00EF719D" w:rsidSect="00095FED">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77480" w14:textId="77777777" w:rsidR="00C64831" w:rsidRDefault="00C64831">
      <w:r>
        <w:separator/>
      </w:r>
    </w:p>
  </w:endnote>
  <w:endnote w:type="continuationSeparator" w:id="0">
    <w:p w14:paraId="3FF5CFFB" w14:textId="77777777" w:rsidR="00C64831" w:rsidRDefault="00C6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EE67" w14:textId="77777777" w:rsidR="00C64831" w:rsidRDefault="00C64831" w:rsidP="009622BF">
      <w:bookmarkStart w:id="0" w:name="OLE_LINK1"/>
      <w:bookmarkStart w:id="1" w:name="OLE_LINK2"/>
      <w:r>
        <w:separator/>
      </w:r>
      <w:bookmarkEnd w:id="0"/>
      <w:bookmarkEnd w:id="1"/>
    </w:p>
  </w:footnote>
  <w:footnote w:type="continuationSeparator" w:id="0">
    <w:p w14:paraId="7E5D250F" w14:textId="77777777" w:rsidR="00C64831" w:rsidRDefault="00C64831" w:rsidP="009622BF">
      <w:r>
        <w:separator/>
      </w:r>
    </w:p>
  </w:footnote>
  <w:footnote w:id="1">
    <w:p w14:paraId="16607A20" w14:textId="0EA67A68" w:rsidR="00AF26ED" w:rsidRPr="006065D5" w:rsidRDefault="00AF26ED" w:rsidP="006065D5">
      <w:pPr>
        <w:pStyle w:val="FootnoteText"/>
        <w:ind w:left="284" w:hanging="284"/>
        <w:rPr>
          <w:spacing w:val="-2"/>
          <w:rtl/>
        </w:rPr>
      </w:pPr>
      <w:r w:rsidRPr="006065D5">
        <w:rPr>
          <w:rStyle w:val="FootnoteReference"/>
          <w:sz w:val="28"/>
          <w:szCs w:val="28"/>
        </w:rPr>
        <w:footnoteRef/>
      </w:r>
      <w:r w:rsidR="00466E91" w:rsidRPr="006065D5">
        <w:rPr>
          <w:rtl/>
        </w:rPr>
        <w:tab/>
      </w:r>
      <w:r w:rsidR="00614DB4" w:rsidRPr="006065D5">
        <w:rPr>
          <w:rFonts w:hint="cs"/>
          <w:spacing w:val="-2"/>
          <w:rtl/>
        </w:rPr>
        <w:t xml:space="preserve">انظر </w:t>
      </w:r>
      <w:r w:rsidRPr="006065D5">
        <w:rPr>
          <w:spacing w:val="-2"/>
          <w:rtl/>
        </w:rPr>
        <w:t>المذكرة الإعلامية رقم 6/2020</w:t>
      </w:r>
      <w:r w:rsidR="006065D5" w:rsidRPr="006065D5">
        <w:rPr>
          <w:rFonts w:hint="cs"/>
          <w:spacing w:val="-2"/>
          <w:rtl/>
        </w:rPr>
        <w:t xml:space="preserve"> على الموقع الإلكتروني التالي</w:t>
      </w:r>
      <w:r w:rsidRPr="006065D5">
        <w:rPr>
          <w:spacing w:val="-2"/>
          <w:rtl/>
        </w:rPr>
        <w:t xml:space="preserve">: </w:t>
      </w:r>
      <w:hyperlink r:id="rId1" w:history="1">
        <w:r w:rsidR="00B56D49" w:rsidRPr="006065D5">
          <w:rPr>
            <w:rStyle w:val="Hyperlink"/>
            <w:color w:val="auto"/>
            <w:spacing w:val="-2"/>
            <w:u w:val="none"/>
          </w:rPr>
          <w:t>https://www.wipo.int/edocs/hagdocs/en/2020/hague_2020_06.pdf</w:t>
        </w:r>
      </w:hyperlink>
      <w:r w:rsidRPr="006065D5">
        <w:rPr>
          <w:spacing w:val="-2"/>
          <w:rtl/>
        </w:rPr>
        <w:t>.</w:t>
      </w:r>
    </w:p>
  </w:footnote>
  <w:footnote w:id="2">
    <w:p w14:paraId="61B025B2" w14:textId="0254DD30" w:rsidR="00614DB4" w:rsidRPr="006065D5" w:rsidRDefault="00614DB4" w:rsidP="006065D5">
      <w:pPr>
        <w:pStyle w:val="FootnoteText"/>
        <w:ind w:left="284" w:hanging="284"/>
        <w:rPr>
          <w:rtl/>
          <w:lang w:val="en-GB"/>
        </w:rPr>
      </w:pPr>
      <w:r w:rsidRPr="006065D5">
        <w:rPr>
          <w:rStyle w:val="FootnoteReference"/>
          <w:sz w:val="28"/>
          <w:szCs w:val="28"/>
        </w:rPr>
        <w:footnoteRef/>
      </w:r>
      <w:r w:rsidR="00466E91" w:rsidRPr="006065D5">
        <w:rPr>
          <w:rtl/>
        </w:rPr>
        <w:tab/>
      </w:r>
      <w:r w:rsidRPr="006065D5">
        <w:rPr>
          <w:rFonts w:hint="cs"/>
          <w:rtl/>
        </w:rPr>
        <w:t xml:space="preserve">انظر الوثيقة </w:t>
      </w:r>
      <w:r w:rsidRPr="006065D5">
        <w:rPr>
          <w:lang w:val="en-GB"/>
        </w:rPr>
        <w:t>MM/A/54/1</w:t>
      </w:r>
      <w:r w:rsidRPr="006065D5">
        <w:rPr>
          <w:rFonts w:hint="cs"/>
          <w:rtl/>
          <w:lang w:val="en-GB"/>
        </w:rPr>
        <w:t>.</w:t>
      </w:r>
    </w:p>
  </w:footnote>
  <w:footnote w:id="3">
    <w:p w14:paraId="33E5F267" w14:textId="2C0A6C3B" w:rsidR="005160EE" w:rsidRPr="006065D5" w:rsidRDefault="005160EE" w:rsidP="006065D5">
      <w:pPr>
        <w:pStyle w:val="FootnoteText"/>
        <w:ind w:left="284" w:hanging="284"/>
      </w:pPr>
      <w:r w:rsidRPr="006065D5">
        <w:rPr>
          <w:rStyle w:val="FootnoteReference"/>
          <w:sz w:val="28"/>
          <w:szCs w:val="28"/>
        </w:rPr>
        <w:footnoteRef/>
      </w:r>
      <w:r w:rsidR="00466E91" w:rsidRPr="006065D5">
        <w:rPr>
          <w:rtl/>
        </w:rPr>
        <w:tab/>
      </w:r>
      <w:r w:rsidRPr="006065D5">
        <w:rPr>
          <w:rFonts w:hint="cs"/>
          <w:rtl/>
        </w:rPr>
        <w:t>مثل أحكام القواعد 7(3)"1" و7(3)"2" و5(ب) و21(2)"3".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CED3" w14:textId="7630CDAC" w:rsidR="00C038F7" w:rsidRDefault="00C038F7" w:rsidP="0023693F">
    <w:pPr>
      <w:bidi w:val="0"/>
      <w:rPr>
        <w:rFonts w:ascii="Arial" w:hAnsi="Arial" w:cs="Arial"/>
        <w:sz w:val="22"/>
        <w:szCs w:val="22"/>
      </w:rPr>
    </w:pPr>
    <w:bookmarkStart w:id="13" w:name="Code3"/>
    <w:bookmarkEnd w:id="13"/>
    <w:r>
      <w:rPr>
        <w:rFonts w:ascii="Arial" w:hAnsi="Arial" w:cs="Arial"/>
        <w:sz w:val="22"/>
        <w:szCs w:val="22"/>
      </w:rPr>
      <w:t>H/A/40/1</w:t>
    </w:r>
  </w:p>
  <w:p w14:paraId="43CBF2C1" w14:textId="3520A512" w:rsidR="00AF26ED" w:rsidRPr="00C50A61" w:rsidRDefault="00AF26ED" w:rsidP="00C038F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314F7">
      <w:rPr>
        <w:rFonts w:ascii="Arial" w:hAnsi="Arial" w:cs="Arial"/>
        <w:noProof/>
        <w:sz w:val="22"/>
        <w:szCs w:val="22"/>
        <w:lang w:bidi="ar-EG"/>
      </w:rPr>
      <w:t>6</w:t>
    </w:r>
    <w:r w:rsidRPr="00C50A61">
      <w:rPr>
        <w:rFonts w:ascii="Arial" w:hAnsi="Arial" w:cs="Arial"/>
        <w:sz w:val="22"/>
        <w:szCs w:val="22"/>
      </w:rPr>
      <w:fldChar w:fldCharType="end"/>
    </w:r>
  </w:p>
  <w:p w14:paraId="022CA3F8" w14:textId="77777777" w:rsidR="00AF26ED" w:rsidRPr="00C50A61" w:rsidRDefault="00AF26ED"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7F44" w14:textId="77777777" w:rsidR="009049DA" w:rsidRPr="00A70AD6" w:rsidRDefault="009049DA" w:rsidP="00A70AD6">
    <w:pPr>
      <w:pStyle w:val="Header"/>
      <w:bidi w:val="0"/>
      <w:rPr>
        <w:rFonts w:ascii="Arial" w:hAnsi="Arial"/>
        <w:sz w:val="22"/>
      </w:rPr>
    </w:pPr>
    <w:r w:rsidRPr="00A70AD6">
      <w:rPr>
        <w:rFonts w:ascii="Arial" w:hAnsi="Arial"/>
        <w:sz w:val="22"/>
      </w:rPr>
      <w:t>H/A/40/1</w:t>
    </w:r>
  </w:p>
  <w:p w14:paraId="52472A18" w14:textId="2C818964" w:rsidR="009049DA" w:rsidRPr="00A70AD6" w:rsidRDefault="009049DA" w:rsidP="00A70AD6">
    <w:pPr>
      <w:pStyle w:val="Header"/>
      <w:bidi w:val="0"/>
      <w:rPr>
        <w:rFonts w:ascii="Arial" w:hAnsi="Arial"/>
        <w:sz w:val="22"/>
      </w:rPr>
    </w:pPr>
    <w:r w:rsidRPr="00A70AD6">
      <w:rPr>
        <w:rFonts w:ascii="Arial" w:hAnsi="Arial"/>
        <w:sz w:val="22"/>
      </w:rPr>
      <w:t>A</w:t>
    </w:r>
    <w:r w:rsidR="00C038F7" w:rsidRPr="00A70AD6">
      <w:rPr>
        <w:rFonts w:ascii="Arial" w:hAnsi="Arial"/>
        <w:sz w:val="22"/>
      </w:rPr>
      <w:t>nnex</w:t>
    </w:r>
  </w:p>
  <w:p w14:paraId="0F26C51F" w14:textId="76E17752" w:rsidR="009049DA" w:rsidRPr="00A70AD6" w:rsidRDefault="009049DA" w:rsidP="00A70AD6">
    <w:pPr>
      <w:pStyle w:val="Header"/>
      <w:bidi w:val="0"/>
      <w:rPr>
        <w:rFonts w:ascii="Arial" w:hAnsi="Arial"/>
        <w:sz w:val="22"/>
      </w:rPr>
    </w:pPr>
    <w:r w:rsidRPr="00A70AD6">
      <w:rPr>
        <w:rFonts w:ascii="Arial" w:hAnsi="Arial"/>
        <w:sz w:val="22"/>
      </w:rPr>
      <w:fldChar w:fldCharType="begin"/>
    </w:r>
    <w:r w:rsidRPr="00A70AD6">
      <w:rPr>
        <w:rFonts w:ascii="Arial" w:hAnsi="Arial"/>
        <w:sz w:val="22"/>
      </w:rPr>
      <w:instrText xml:space="preserve"> PAGE  \* MERGEFORMAT </w:instrText>
    </w:r>
    <w:r w:rsidRPr="00A70AD6">
      <w:rPr>
        <w:rFonts w:ascii="Arial" w:hAnsi="Arial"/>
        <w:sz w:val="22"/>
      </w:rPr>
      <w:fldChar w:fldCharType="separate"/>
    </w:r>
    <w:r w:rsidR="00C314F7">
      <w:rPr>
        <w:rFonts w:ascii="Arial" w:hAnsi="Arial"/>
        <w:noProof/>
        <w:sz w:val="22"/>
      </w:rPr>
      <w:t>3</w:t>
    </w:r>
    <w:r w:rsidRPr="00A70AD6">
      <w:rPr>
        <w:rFonts w:ascii="Arial" w:hAnsi="Arial"/>
        <w:sz w:val="22"/>
      </w:rPr>
      <w:fldChar w:fldCharType="end"/>
    </w:r>
  </w:p>
  <w:p w14:paraId="5D64E70A" w14:textId="77777777" w:rsidR="009049DA" w:rsidRPr="00A70AD6" w:rsidRDefault="009049DA" w:rsidP="00A70AD6">
    <w:pPr>
      <w:pStyle w:val="Header"/>
      <w:bidi w:val="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9BFC" w14:textId="77777777" w:rsidR="00A70AD6" w:rsidRPr="00A70AD6" w:rsidRDefault="00A70AD6" w:rsidP="00A70AD6">
    <w:pPr>
      <w:pStyle w:val="Header"/>
      <w:bidi w:val="0"/>
      <w:rPr>
        <w:rFonts w:ascii="Arial" w:hAnsi="Arial"/>
        <w:sz w:val="22"/>
      </w:rPr>
    </w:pPr>
    <w:r w:rsidRPr="00A70AD6">
      <w:rPr>
        <w:rFonts w:ascii="Arial" w:hAnsi="Arial"/>
        <w:sz w:val="22"/>
      </w:rPr>
      <w:t>H/A/40/1</w:t>
    </w:r>
  </w:p>
  <w:p w14:paraId="7249FAC5" w14:textId="77777777" w:rsidR="00A70AD6" w:rsidRPr="00A70AD6" w:rsidRDefault="00A70AD6" w:rsidP="00A70AD6">
    <w:pPr>
      <w:pStyle w:val="Header"/>
      <w:bidi w:val="0"/>
      <w:rPr>
        <w:rFonts w:ascii="Arial" w:hAnsi="Arial"/>
        <w:sz w:val="22"/>
      </w:rPr>
    </w:pPr>
    <w:r w:rsidRPr="00A70AD6">
      <w:rPr>
        <w:rFonts w:ascii="Arial" w:hAnsi="Arial"/>
        <w:sz w:val="22"/>
      </w:rPr>
      <w:t>ANNEX</w:t>
    </w:r>
  </w:p>
  <w:p w14:paraId="1B264ACF" w14:textId="3313E652" w:rsidR="00A70AD6" w:rsidRDefault="00A70AD6" w:rsidP="00A70AD6">
    <w:pPr>
      <w:pStyle w:val="Header"/>
      <w:jc w:val="right"/>
      <w:rPr>
        <w:rFonts w:ascii="Arial" w:hAnsi="Arial"/>
        <w:sz w:val="22"/>
        <w:rtl/>
        <w:lang w:bidi="ar-EG"/>
      </w:rPr>
    </w:pPr>
    <w:r w:rsidRPr="00A70AD6">
      <w:rPr>
        <w:rFonts w:ascii="Arial" w:hAnsi="Arial"/>
        <w:sz w:val="22"/>
        <w:rtl/>
      </w:rPr>
      <w:t>المرفق</w:t>
    </w:r>
  </w:p>
  <w:p w14:paraId="1D77A7BD" w14:textId="09350D6F" w:rsidR="00A70AD6" w:rsidRPr="00A70AD6" w:rsidRDefault="00A70AD6" w:rsidP="00A70AD6">
    <w:pPr>
      <w:pStyle w:val="Header"/>
      <w:bidi w:val="0"/>
      <w:rPr>
        <w:rFonts w:ascii="Arial" w:hAnsi="Arial"/>
        <w:sz w:val="22"/>
        <w:lang w:val="en-GB"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hammad Atallah">
    <w15:presenceInfo w15:providerId="Windows Live" w15:userId="1823fc2cf449b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1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7541"/>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286"/>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4E8C"/>
    <w:rsid w:val="0009517B"/>
    <w:rsid w:val="0009577C"/>
    <w:rsid w:val="00095AE2"/>
    <w:rsid w:val="00095FED"/>
    <w:rsid w:val="000962DF"/>
    <w:rsid w:val="0009661E"/>
    <w:rsid w:val="000975DC"/>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010"/>
    <w:rsid w:val="000D4EDE"/>
    <w:rsid w:val="000D5FB7"/>
    <w:rsid w:val="000D7E81"/>
    <w:rsid w:val="000E06A5"/>
    <w:rsid w:val="000E0E33"/>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341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7518"/>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B2F"/>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8CD"/>
    <w:rsid w:val="00217DF4"/>
    <w:rsid w:val="00220227"/>
    <w:rsid w:val="0022176B"/>
    <w:rsid w:val="00222760"/>
    <w:rsid w:val="00222782"/>
    <w:rsid w:val="00222E16"/>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724"/>
    <w:rsid w:val="00275A2D"/>
    <w:rsid w:val="0027655E"/>
    <w:rsid w:val="00276B93"/>
    <w:rsid w:val="00276C4C"/>
    <w:rsid w:val="002772A5"/>
    <w:rsid w:val="002806F8"/>
    <w:rsid w:val="002810B5"/>
    <w:rsid w:val="00281B81"/>
    <w:rsid w:val="00281F4F"/>
    <w:rsid w:val="0028488F"/>
    <w:rsid w:val="00286744"/>
    <w:rsid w:val="002909B9"/>
    <w:rsid w:val="00292CEE"/>
    <w:rsid w:val="00292D22"/>
    <w:rsid w:val="0029470D"/>
    <w:rsid w:val="00297B69"/>
    <w:rsid w:val="00297B80"/>
    <w:rsid w:val="002A076C"/>
    <w:rsid w:val="002A0B33"/>
    <w:rsid w:val="002A1059"/>
    <w:rsid w:val="002A1407"/>
    <w:rsid w:val="002A3C9D"/>
    <w:rsid w:val="002A4FB1"/>
    <w:rsid w:val="002A5403"/>
    <w:rsid w:val="002A5C11"/>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604"/>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B7E"/>
    <w:rsid w:val="00301FE4"/>
    <w:rsid w:val="00303E3A"/>
    <w:rsid w:val="00305417"/>
    <w:rsid w:val="00306127"/>
    <w:rsid w:val="0030641B"/>
    <w:rsid w:val="003067C8"/>
    <w:rsid w:val="00310C06"/>
    <w:rsid w:val="00311453"/>
    <w:rsid w:val="003114C9"/>
    <w:rsid w:val="0031229D"/>
    <w:rsid w:val="00312973"/>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4E7A"/>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4F68"/>
    <w:rsid w:val="00385427"/>
    <w:rsid w:val="00387542"/>
    <w:rsid w:val="00387C6B"/>
    <w:rsid w:val="00390FC0"/>
    <w:rsid w:val="003911B2"/>
    <w:rsid w:val="00391AFE"/>
    <w:rsid w:val="00392705"/>
    <w:rsid w:val="00393A79"/>
    <w:rsid w:val="0039419C"/>
    <w:rsid w:val="00395987"/>
    <w:rsid w:val="00396375"/>
    <w:rsid w:val="00396801"/>
    <w:rsid w:val="0039691A"/>
    <w:rsid w:val="00396E82"/>
    <w:rsid w:val="003A07FF"/>
    <w:rsid w:val="003A0DEF"/>
    <w:rsid w:val="003A146E"/>
    <w:rsid w:val="003A26CD"/>
    <w:rsid w:val="003A37F7"/>
    <w:rsid w:val="003A47B1"/>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40C"/>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66E9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A7BB8"/>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0EE"/>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6907"/>
    <w:rsid w:val="00547628"/>
    <w:rsid w:val="005533C3"/>
    <w:rsid w:val="005536E6"/>
    <w:rsid w:val="00553AC3"/>
    <w:rsid w:val="00553DBA"/>
    <w:rsid w:val="00554335"/>
    <w:rsid w:val="00555631"/>
    <w:rsid w:val="0055621D"/>
    <w:rsid w:val="00556C4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138"/>
    <w:rsid w:val="00594604"/>
    <w:rsid w:val="005955C0"/>
    <w:rsid w:val="00595B68"/>
    <w:rsid w:val="00595EAA"/>
    <w:rsid w:val="005963D8"/>
    <w:rsid w:val="0059672B"/>
    <w:rsid w:val="00596EAE"/>
    <w:rsid w:val="005A0C60"/>
    <w:rsid w:val="005A255F"/>
    <w:rsid w:val="005A26F2"/>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5D5"/>
    <w:rsid w:val="00607C00"/>
    <w:rsid w:val="00610430"/>
    <w:rsid w:val="00611858"/>
    <w:rsid w:val="00613A99"/>
    <w:rsid w:val="00614DB4"/>
    <w:rsid w:val="00614EB1"/>
    <w:rsid w:val="00614F67"/>
    <w:rsid w:val="00615277"/>
    <w:rsid w:val="00615519"/>
    <w:rsid w:val="00615CED"/>
    <w:rsid w:val="00615CFC"/>
    <w:rsid w:val="00617A92"/>
    <w:rsid w:val="006205C5"/>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0F2"/>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698"/>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4E38"/>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10D1"/>
    <w:rsid w:val="00703976"/>
    <w:rsid w:val="00705027"/>
    <w:rsid w:val="0070668A"/>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276F1"/>
    <w:rsid w:val="0073076E"/>
    <w:rsid w:val="0073196F"/>
    <w:rsid w:val="00733416"/>
    <w:rsid w:val="0073377E"/>
    <w:rsid w:val="00733E05"/>
    <w:rsid w:val="0073551B"/>
    <w:rsid w:val="00735C8A"/>
    <w:rsid w:val="00735FE2"/>
    <w:rsid w:val="0073719A"/>
    <w:rsid w:val="007379B1"/>
    <w:rsid w:val="00737C62"/>
    <w:rsid w:val="00737C91"/>
    <w:rsid w:val="00740287"/>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0D25"/>
    <w:rsid w:val="007810D3"/>
    <w:rsid w:val="0078264A"/>
    <w:rsid w:val="00783D11"/>
    <w:rsid w:val="00784DB8"/>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3F6F"/>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77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9F5"/>
    <w:rsid w:val="0087049C"/>
    <w:rsid w:val="00870AAD"/>
    <w:rsid w:val="00870EDE"/>
    <w:rsid w:val="008717AC"/>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A9F"/>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5B78"/>
    <w:rsid w:val="008F6106"/>
    <w:rsid w:val="008F6DAE"/>
    <w:rsid w:val="008F791D"/>
    <w:rsid w:val="00900959"/>
    <w:rsid w:val="00901900"/>
    <w:rsid w:val="00901B7A"/>
    <w:rsid w:val="00901EE8"/>
    <w:rsid w:val="00901F6C"/>
    <w:rsid w:val="0090266B"/>
    <w:rsid w:val="00902F06"/>
    <w:rsid w:val="009035DB"/>
    <w:rsid w:val="00904671"/>
    <w:rsid w:val="009049DA"/>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D93"/>
    <w:rsid w:val="009B7572"/>
    <w:rsid w:val="009B77DD"/>
    <w:rsid w:val="009C13BF"/>
    <w:rsid w:val="009C2943"/>
    <w:rsid w:val="009C4B2C"/>
    <w:rsid w:val="009C4CB3"/>
    <w:rsid w:val="009C4F15"/>
    <w:rsid w:val="009C511C"/>
    <w:rsid w:val="009C5416"/>
    <w:rsid w:val="009C587B"/>
    <w:rsid w:val="009C5B7F"/>
    <w:rsid w:val="009C64C5"/>
    <w:rsid w:val="009C6F87"/>
    <w:rsid w:val="009C7166"/>
    <w:rsid w:val="009C742C"/>
    <w:rsid w:val="009D061C"/>
    <w:rsid w:val="009D2376"/>
    <w:rsid w:val="009D2D48"/>
    <w:rsid w:val="009D3103"/>
    <w:rsid w:val="009D34DA"/>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3CD"/>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18B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AD6"/>
    <w:rsid w:val="00A711C8"/>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2AAB"/>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6ED"/>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3158"/>
    <w:rsid w:val="00B44049"/>
    <w:rsid w:val="00B44318"/>
    <w:rsid w:val="00B44C4B"/>
    <w:rsid w:val="00B4609C"/>
    <w:rsid w:val="00B477CB"/>
    <w:rsid w:val="00B507ED"/>
    <w:rsid w:val="00B508A7"/>
    <w:rsid w:val="00B51B77"/>
    <w:rsid w:val="00B52081"/>
    <w:rsid w:val="00B52695"/>
    <w:rsid w:val="00B52A82"/>
    <w:rsid w:val="00B545AF"/>
    <w:rsid w:val="00B55B09"/>
    <w:rsid w:val="00B56711"/>
    <w:rsid w:val="00B56D49"/>
    <w:rsid w:val="00B57EF2"/>
    <w:rsid w:val="00B604F3"/>
    <w:rsid w:val="00B6101C"/>
    <w:rsid w:val="00B613C3"/>
    <w:rsid w:val="00B615ED"/>
    <w:rsid w:val="00B63A9D"/>
    <w:rsid w:val="00B64888"/>
    <w:rsid w:val="00B672E3"/>
    <w:rsid w:val="00B675F9"/>
    <w:rsid w:val="00B70849"/>
    <w:rsid w:val="00B72C1C"/>
    <w:rsid w:val="00B73BB7"/>
    <w:rsid w:val="00B751C3"/>
    <w:rsid w:val="00B76AF5"/>
    <w:rsid w:val="00B76C0D"/>
    <w:rsid w:val="00B77D0D"/>
    <w:rsid w:val="00B8051D"/>
    <w:rsid w:val="00B80817"/>
    <w:rsid w:val="00B81A18"/>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0D57"/>
    <w:rsid w:val="00C01804"/>
    <w:rsid w:val="00C026BC"/>
    <w:rsid w:val="00C02AD4"/>
    <w:rsid w:val="00C03869"/>
    <w:rsid w:val="00C038F7"/>
    <w:rsid w:val="00C05AB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3BF"/>
    <w:rsid w:val="00C31362"/>
    <w:rsid w:val="00C314F7"/>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4831"/>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B7E58"/>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D7E17"/>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5FA"/>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811"/>
    <w:rsid w:val="00E00CCA"/>
    <w:rsid w:val="00E01623"/>
    <w:rsid w:val="00E01FD7"/>
    <w:rsid w:val="00E03FE3"/>
    <w:rsid w:val="00E06951"/>
    <w:rsid w:val="00E10C94"/>
    <w:rsid w:val="00E10EC4"/>
    <w:rsid w:val="00E118D7"/>
    <w:rsid w:val="00E133F5"/>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CDF"/>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983"/>
    <w:rsid w:val="00E76D85"/>
    <w:rsid w:val="00E77C2E"/>
    <w:rsid w:val="00E80A1A"/>
    <w:rsid w:val="00E80FA5"/>
    <w:rsid w:val="00E8292A"/>
    <w:rsid w:val="00E82DE7"/>
    <w:rsid w:val="00E84116"/>
    <w:rsid w:val="00E84C5C"/>
    <w:rsid w:val="00E85533"/>
    <w:rsid w:val="00E86343"/>
    <w:rsid w:val="00E866CD"/>
    <w:rsid w:val="00E877ED"/>
    <w:rsid w:val="00E901FD"/>
    <w:rsid w:val="00E91964"/>
    <w:rsid w:val="00E91FB1"/>
    <w:rsid w:val="00E92FD6"/>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23A"/>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719D"/>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5E8D"/>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0D4"/>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4B20"/>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06A230"/>
  <w15:docId w15:val="{6C40CAF6-57E7-4B1A-BED1-990FB96F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76983"/>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AF26ED"/>
  </w:style>
  <w:style w:type="character" w:customStyle="1" w:styleId="UnresolvedMention">
    <w:name w:val="Unresolved Mention"/>
    <w:basedOn w:val="DefaultParagraphFont"/>
    <w:uiPriority w:val="99"/>
    <w:semiHidden/>
    <w:unhideWhenUsed/>
    <w:rsid w:val="002A5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en/2020/hague_2020_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R-056912-BDS\H_A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97B4-E869-43D3-8C2A-3A07F8F9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H_A_40_AR</Template>
  <TotalTime>1</TotalTime>
  <Pages>9</Pages>
  <Words>1233</Words>
  <Characters>6544</Characters>
  <Application>Microsoft Office Word</Application>
  <DocSecurity>4</DocSecurity>
  <Lines>236</Lines>
  <Paragraphs>74</Paragraphs>
  <ScaleCrop>false</ScaleCrop>
  <HeadingPairs>
    <vt:vector size="2" baseType="variant">
      <vt:variant>
        <vt:lpstr>Title</vt:lpstr>
      </vt:variant>
      <vt:variant>
        <vt:i4>1</vt:i4>
      </vt:variant>
    </vt:vector>
  </HeadingPairs>
  <TitlesOfParts>
    <vt:vector size="1" baseType="lpstr">
      <vt:lpstr>H/A/40/1 (Arabic)</vt:lpstr>
    </vt:vector>
  </TitlesOfParts>
  <Company>World Intellectual Property Organization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H/A/40/1 (Arabic)</dc:title>
  <dc:creator>YOUSSEF Randa</dc:creator>
  <cp:keywords>PUBLIC</cp:keywords>
  <cp:lastModifiedBy>HÄFLIGER Patience</cp:lastModifiedBy>
  <cp:revision>2</cp:revision>
  <cp:lastPrinted>2020-09-11T10:35:00Z</cp:lastPrinted>
  <dcterms:created xsi:type="dcterms:W3CDTF">2020-09-11T15:39:00Z</dcterms:created>
  <dcterms:modified xsi:type="dcterms:W3CDTF">2020-09-11T15:39:00Z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8ddb0e7c-a643-4ed9-958a-c00589a78724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