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BD01E9E"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bookmarkEnd w:id="0"/>
    </w:p>
    <w:p w:rsidR="008B2CC1" w:rsidRPr="002326AB" w:rsidRDefault="009D472F" w:rsidP="009D472F">
      <w:pPr>
        <w:bidi w:val="0"/>
        <w:rPr>
          <w:rFonts w:ascii="Arial Black" w:hAnsi="Arial Black"/>
          <w:caps/>
          <w:sz w:val="15"/>
          <w:szCs w:val="15"/>
        </w:rPr>
      </w:pPr>
      <w:bookmarkStart w:id="1" w:name="Code"/>
      <w:bookmarkEnd w:id="1"/>
      <w:r w:rsidRPr="009D472F">
        <w:rPr>
          <w:rFonts w:ascii="Arial Black" w:hAnsi="Arial Black"/>
          <w:b/>
          <w:caps/>
          <w:sz w:val="15"/>
          <w:szCs w:val="15"/>
        </w:rPr>
        <w:t>H/A/41/1</w:t>
      </w:r>
    </w:p>
    <w:p w:rsidR="008B2CC1" w:rsidRPr="00CC3E2D" w:rsidRDefault="00CC3E2D" w:rsidP="00CC3E2D">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9D472F" w:rsidRPr="009D472F">
        <w:rPr>
          <w:rFonts w:asciiTheme="minorHAnsi" w:hAnsiTheme="minorHAnsi" w:cstheme="minorHAnsi" w:hint="cs"/>
          <w:b/>
          <w:b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9D472F">
        <w:rPr>
          <w:rFonts w:asciiTheme="minorHAnsi" w:hAnsiTheme="minorHAnsi" w:cstheme="minorHAnsi" w:hint="cs"/>
          <w:b/>
          <w:bCs/>
          <w:caps/>
          <w:sz w:val="15"/>
          <w:szCs w:val="15"/>
          <w:rtl/>
        </w:rPr>
        <w:t>2 يوليو 2021</w:t>
      </w:r>
    </w:p>
    <w:bookmarkEnd w:id="3"/>
    <w:p w:rsidR="009D472F" w:rsidRDefault="009D472F" w:rsidP="009D472F">
      <w:pPr>
        <w:pStyle w:val="Heading1"/>
        <w:rPr>
          <w:rtl/>
        </w:rPr>
      </w:pPr>
      <w:r w:rsidRPr="009D472F">
        <w:rPr>
          <w:rtl/>
        </w:rPr>
        <w:t>الاتحاد الخاص للإيداع الدولي للتصاميم الصناعية (اتحاد لاهاي)</w:t>
      </w:r>
    </w:p>
    <w:p w:rsidR="009D472F" w:rsidRPr="009D472F" w:rsidRDefault="009D472F" w:rsidP="009D472F">
      <w:pPr>
        <w:pStyle w:val="Heading1"/>
      </w:pPr>
      <w:r>
        <w:rPr>
          <w:rFonts w:hint="cs"/>
          <w:rtl/>
        </w:rPr>
        <w:t>الجمعية</w:t>
      </w:r>
    </w:p>
    <w:p w:rsidR="00A90F0A" w:rsidRPr="00D67EAE" w:rsidRDefault="00D67EAE" w:rsidP="009D472F">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9D472F" w:rsidRPr="009D472F">
        <w:rPr>
          <w:rFonts w:asciiTheme="minorHAnsi" w:hAnsiTheme="minorHAnsi"/>
          <w:bCs/>
          <w:sz w:val="24"/>
          <w:szCs w:val="24"/>
          <w:rtl/>
        </w:rPr>
        <w:t xml:space="preserve">الحادية والأربعون </w:t>
      </w:r>
      <w:r w:rsidR="009A5ED7">
        <w:rPr>
          <w:rFonts w:asciiTheme="minorHAnsi" w:hAnsiTheme="minorHAnsi" w:cstheme="minorHAnsi" w:hint="cs"/>
          <w:bCs/>
          <w:sz w:val="24"/>
          <w:szCs w:val="24"/>
          <w:rtl/>
        </w:rPr>
        <w:t xml:space="preserve">(الدورة العادية </w:t>
      </w:r>
      <w:r w:rsidR="009D472F" w:rsidRPr="009D472F">
        <w:rPr>
          <w:rFonts w:asciiTheme="minorHAnsi" w:hAnsiTheme="minorHAnsi"/>
          <w:bCs/>
          <w:sz w:val="24"/>
          <w:szCs w:val="24"/>
          <w:rtl/>
        </w:rPr>
        <w:t xml:space="preserve">الثالثة </w:t>
      </w:r>
      <w:r w:rsidR="009A5ED7">
        <w:rPr>
          <w:rFonts w:asciiTheme="minorHAnsi" w:hAnsiTheme="minorHAnsi" w:cstheme="minorHAnsi" w:hint="cs"/>
          <w:bCs/>
          <w:sz w:val="24"/>
          <w:szCs w:val="24"/>
          <w:rtl/>
        </w:rPr>
        <w:t>والعشرون)</w:t>
      </w:r>
    </w:p>
    <w:p w:rsidR="008B2CC1" w:rsidRPr="00D67EAE" w:rsidRDefault="00D67EAE" w:rsidP="009A5ED7">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9A5ED7">
        <w:rPr>
          <w:rFonts w:asciiTheme="minorHAnsi" w:hAnsiTheme="minorHAnsi" w:cstheme="minorHAnsi" w:hint="cs"/>
          <w:bCs/>
          <w:sz w:val="24"/>
          <w:szCs w:val="24"/>
          <w:rtl/>
        </w:rPr>
        <w:t>4</w:t>
      </w:r>
      <w:r w:rsidRPr="00D67EAE">
        <w:rPr>
          <w:rFonts w:asciiTheme="minorHAnsi" w:hAnsiTheme="minorHAnsi" w:cstheme="minorHAnsi" w:hint="cs"/>
          <w:bCs/>
          <w:sz w:val="24"/>
          <w:szCs w:val="24"/>
          <w:rtl/>
        </w:rPr>
        <w:t xml:space="preserve"> إلى </w:t>
      </w:r>
      <w:r w:rsidR="009A5ED7">
        <w:rPr>
          <w:rFonts w:asciiTheme="minorHAnsi" w:hAnsiTheme="minorHAnsi" w:cstheme="minorHAnsi" w:hint="cs"/>
          <w:bCs/>
          <w:sz w:val="24"/>
          <w:szCs w:val="24"/>
          <w:rtl/>
        </w:rPr>
        <w:t>8</w:t>
      </w:r>
      <w:r w:rsidRPr="00D67EAE">
        <w:rPr>
          <w:rFonts w:asciiTheme="minorHAnsi" w:hAnsiTheme="minorHAnsi" w:cstheme="minorHAnsi" w:hint="cs"/>
          <w:bCs/>
          <w:sz w:val="24"/>
          <w:szCs w:val="24"/>
          <w:rtl/>
        </w:rPr>
        <w:t xml:space="preserve"> </w:t>
      </w:r>
      <w:r w:rsidR="009A5ED7">
        <w:rPr>
          <w:rFonts w:asciiTheme="minorHAnsi" w:hAnsiTheme="minorHAnsi" w:cstheme="minorHAnsi" w:hint="cs"/>
          <w:bCs/>
          <w:sz w:val="24"/>
          <w:szCs w:val="24"/>
          <w:rtl/>
        </w:rPr>
        <w:t>أكتوبر</w:t>
      </w:r>
      <w:r w:rsidRPr="00D67EAE">
        <w:rPr>
          <w:rFonts w:asciiTheme="minorHAnsi" w:hAnsiTheme="minorHAnsi" w:cstheme="minorHAnsi" w:hint="cs"/>
          <w:bCs/>
          <w:sz w:val="24"/>
          <w:szCs w:val="24"/>
          <w:rtl/>
        </w:rPr>
        <w:t xml:space="preserve"> 2021</w:t>
      </w:r>
    </w:p>
    <w:p w:rsidR="008B2CC1" w:rsidRPr="00D67EAE" w:rsidRDefault="009D472F" w:rsidP="00DD7B7F">
      <w:pPr>
        <w:spacing w:after="360"/>
        <w:outlineLvl w:val="0"/>
        <w:rPr>
          <w:rFonts w:asciiTheme="minorHAnsi" w:hAnsiTheme="minorHAnsi" w:cstheme="minorHAnsi"/>
          <w:caps/>
          <w:sz w:val="24"/>
        </w:rPr>
      </w:pPr>
      <w:bookmarkStart w:id="4" w:name="TitleOfDoc"/>
      <w:r w:rsidRPr="009D472F">
        <w:rPr>
          <w:rFonts w:asciiTheme="minorHAnsi" w:hAnsiTheme="minorHAnsi"/>
          <w:caps/>
          <w:sz w:val="28"/>
          <w:szCs w:val="24"/>
          <w:rtl/>
        </w:rPr>
        <w:t>التعديلات المقترح إدخالها على اللائحة التنفيذية المشتركة لوثيقة 1999 ووثيقة 1960 لاتفاق لاهاي</w:t>
      </w:r>
    </w:p>
    <w:p w:rsidR="002928D3" w:rsidRDefault="00D67EAE" w:rsidP="001D4107">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وثيقة من إعداد</w:t>
      </w:r>
      <w:r w:rsidR="009D472F">
        <w:rPr>
          <w:rFonts w:asciiTheme="minorHAnsi" w:hAnsiTheme="minorHAnsi" w:cstheme="minorHAnsi" w:hint="cs"/>
          <w:iCs/>
          <w:rtl/>
        </w:rPr>
        <w:t xml:space="preserve"> </w:t>
      </w:r>
      <w:r w:rsidR="009D472F" w:rsidRPr="009D472F">
        <w:rPr>
          <w:rFonts w:asciiTheme="minorHAnsi" w:hAnsiTheme="minorHAnsi"/>
          <w:iCs/>
          <w:rtl/>
        </w:rPr>
        <w:t>الأمانة</w:t>
      </w:r>
    </w:p>
    <w:p w:rsidR="009B0855" w:rsidRPr="00940B5A" w:rsidRDefault="009D472F" w:rsidP="009D472F">
      <w:pPr>
        <w:pStyle w:val="Heading2"/>
        <w:spacing w:after="240"/>
        <w:rPr>
          <w:i/>
          <w:iCs w:val="0"/>
          <w:rtl/>
          <w:lang w:bidi="ar-EG"/>
        </w:rPr>
      </w:pPr>
      <w:r w:rsidRPr="00940B5A">
        <w:rPr>
          <w:i/>
          <w:iCs w:val="0"/>
          <w:rtl/>
          <w:lang w:bidi="ar-EG"/>
        </w:rPr>
        <w:t>أولا</w:t>
      </w:r>
      <w:r w:rsidRPr="00940B5A">
        <w:rPr>
          <w:rFonts w:hint="cs"/>
          <w:i/>
          <w:iCs w:val="0"/>
          <w:rtl/>
          <w:lang w:bidi="ar-EG"/>
        </w:rPr>
        <w:t>ً</w:t>
      </w:r>
      <w:r w:rsidR="00940B5A">
        <w:rPr>
          <w:i/>
          <w:iCs w:val="0"/>
          <w:rtl/>
          <w:lang w:bidi="ar-EG"/>
        </w:rPr>
        <w:t>.</w:t>
      </w:r>
      <w:r w:rsidR="00940B5A">
        <w:rPr>
          <w:i/>
          <w:iCs w:val="0"/>
          <w:rtl/>
          <w:lang w:bidi="ar-EG"/>
        </w:rPr>
        <w:tab/>
      </w:r>
      <w:r w:rsidRPr="00940B5A">
        <w:rPr>
          <w:i/>
          <w:iCs w:val="0"/>
          <w:rtl/>
          <w:lang w:bidi="ar-EG"/>
        </w:rPr>
        <w:t>مقدمة</w:t>
      </w:r>
    </w:p>
    <w:p w:rsidR="009D472F" w:rsidRPr="009D472F" w:rsidRDefault="009D472F" w:rsidP="009D472F">
      <w:pPr>
        <w:pStyle w:val="ONUMA"/>
        <w:rPr>
          <w:lang w:bidi="ar-EG"/>
        </w:rPr>
      </w:pPr>
      <w:r w:rsidRPr="009D472F">
        <w:rPr>
          <w:rtl/>
          <w:lang w:bidi="ar-EG"/>
        </w:rPr>
        <w:t>عُقدت الدورة الثامنة للفريق العامل المعني بالتطوير القانوني لنظام لاهاي بشأن التسجيل الدولي للتصاميم الصناعية (المُشار إليه فيما يلي بعبارة "الفريق العامل") في الفترة من 30 أكتوبر إلى 1 نوفمبر 2019</w:t>
      </w:r>
      <w:r>
        <w:rPr>
          <w:rFonts w:hint="cs"/>
          <w:rtl/>
          <w:lang w:bidi="ar-EG"/>
        </w:rPr>
        <w:t>.</w:t>
      </w:r>
    </w:p>
    <w:p w:rsidR="009D472F" w:rsidRDefault="009D472F" w:rsidP="009D472F">
      <w:pPr>
        <w:pStyle w:val="ONUMA"/>
        <w:rPr>
          <w:lang w:bidi="ar-EG"/>
        </w:rPr>
      </w:pPr>
      <w:r w:rsidRPr="009D472F">
        <w:rPr>
          <w:rtl/>
          <w:lang w:bidi="ar-EG"/>
        </w:rPr>
        <w:t>وفي تلك الدورة، ناقش الفريق العامل اقتراحات لتعديل اللائحة التنفيذية المشتركة لوثيقة 1999 ووثيقة 1960 لاتفاق لاهاي (المشار إليها فيما يلي بعبارة "اللائحة التنفيذية المشتركة").  ونتيجة لذلك، وافق الفريق العامل على تقديم اقتراحات لتعديل القواعد 15 و21 و22 (ثانيا) وجدول الرسوم بغرض اعتمادها، إلى جمعية اتحاد لاهاي</w:t>
      </w:r>
      <w:r>
        <w:rPr>
          <w:rStyle w:val="FootnoteReference"/>
          <w:rtl/>
          <w:lang w:bidi="ar-EG"/>
        </w:rPr>
        <w:footnoteReference w:id="2"/>
      </w:r>
      <w:r>
        <w:rPr>
          <w:rFonts w:hint="cs"/>
          <w:rtl/>
          <w:lang w:bidi="ar-EG"/>
        </w:rPr>
        <w:t>.</w:t>
      </w:r>
    </w:p>
    <w:p w:rsidR="009D472F" w:rsidRPr="009D472F" w:rsidRDefault="009D472F" w:rsidP="009D472F">
      <w:pPr>
        <w:pStyle w:val="ONUMA"/>
        <w:rPr>
          <w:lang w:bidi="ar-EG"/>
        </w:rPr>
      </w:pPr>
      <w:r w:rsidRPr="009D472F">
        <w:rPr>
          <w:rtl/>
          <w:lang w:bidi="ar-EG"/>
        </w:rPr>
        <w:t>وبسبب جائحة كوفيد-19، عقدت الدورة الأربعين لجمعية اتحاد لاهاي، التي انعقدت في سبتمبر 2020، بجدول أعمال مصغر، ولذلك لم تقدم تلك الاقتراحات إلى تلك الدورة لاعتمادها</w:t>
      </w:r>
      <w:r w:rsidRPr="009D472F">
        <w:rPr>
          <w:lang w:bidi="ar-EG"/>
        </w:rPr>
        <w:t>.</w:t>
      </w:r>
    </w:p>
    <w:p w:rsidR="009D472F" w:rsidRPr="009D472F" w:rsidRDefault="009D472F" w:rsidP="009D472F">
      <w:pPr>
        <w:pStyle w:val="ONUMA"/>
        <w:rPr>
          <w:lang w:bidi="ar-EG"/>
        </w:rPr>
      </w:pPr>
      <w:r w:rsidRPr="009D472F">
        <w:rPr>
          <w:rtl/>
          <w:lang w:bidi="ar-EG"/>
        </w:rPr>
        <w:t>وعلاوة على ذلك وافق الفريق العامل، في دورته التاسعة المعقودة يومي 14 و15 ديسمبر 2020، على تقديم اقتراحات لتعديل اللائحة التنفيذية المشتركة كي تعتمدها جمعية اتحاد لاهاي فيما يتعلق بالقواعد 5 و17 و37</w:t>
      </w:r>
      <w:r>
        <w:rPr>
          <w:rStyle w:val="FootnoteReference"/>
          <w:rtl/>
          <w:lang w:bidi="ar-EG"/>
        </w:rPr>
        <w:footnoteReference w:id="3"/>
      </w:r>
      <w:r>
        <w:rPr>
          <w:rFonts w:hint="cs"/>
          <w:rtl/>
          <w:lang w:bidi="ar-EG"/>
        </w:rPr>
        <w:t>.</w:t>
      </w:r>
    </w:p>
    <w:p w:rsidR="009D472F" w:rsidRPr="009D472F" w:rsidRDefault="009D472F" w:rsidP="009D472F">
      <w:pPr>
        <w:pStyle w:val="ONUMA"/>
        <w:rPr>
          <w:lang w:bidi="ar-EG"/>
        </w:rPr>
      </w:pPr>
      <w:r w:rsidRPr="009D472F">
        <w:rPr>
          <w:rtl/>
          <w:lang w:bidi="ar-EG"/>
        </w:rPr>
        <w:t>وتعرض هذه الوثيقة جلّ هذه التعديلات المقترحة، على النحو الذي أوصى به الفريق العامل في دورتيه الثامنة والتاسعة</w:t>
      </w:r>
      <w:r>
        <w:rPr>
          <w:rStyle w:val="FootnoteReference"/>
          <w:rtl/>
          <w:lang w:bidi="ar-EG"/>
        </w:rPr>
        <w:footnoteReference w:id="4"/>
      </w:r>
      <w:r w:rsidRPr="009D472F">
        <w:rPr>
          <w:rtl/>
          <w:lang w:bidi="ar-EG"/>
        </w:rPr>
        <w:t xml:space="preserve">. وترد في الفقرات التالية معلومات أساسية عن التعديلات المقترحة. وترد التعديلات المقترحة في مرفقات هذه الوثيقة. ويُشار إلى عمليات </w:t>
      </w:r>
      <w:r w:rsidRPr="009D472F">
        <w:rPr>
          <w:rtl/>
          <w:lang w:bidi="ar-EG"/>
        </w:rPr>
        <w:lastRenderedPageBreak/>
        <w:t>الإضافة المقترحة بوضع خط تحت النص المعني، وإلى عمليات الحذف المقترحة بشطب النص المعني في المرفق الأول والثاني. ويرد في المرفق الثالث والرابع النص النهائي للأحكام وجدول الرسوم بالصيغة التي سوف تنتج عن التعديلات المقترحة</w:t>
      </w:r>
      <w:r>
        <w:rPr>
          <w:rFonts w:hint="cs"/>
          <w:rtl/>
          <w:lang w:bidi="ar-EG"/>
        </w:rPr>
        <w:t>.</w:t>
      </w:r>
    </w:p>
    <w:p w:rsidR="009D472F" w:rsidRPr="00940B5A" w:rsidRDefault="00940B5A" w:rsidP="009D472F">
      <w:pPr>
        <w:pStyle w:val="Heading2"/>
        <w:spacing w:after="240"/>
        <w:rPr>
          <w:i/>
          <w:iCs w:val="0"/>
          <w:rtl/>
          <w:lang w:bidi="ar-EG"/>
        </w:rPr>
      </w:pPr>
      <w:r w:rsidRPr="00940B5A">
        <w:rPr>
          <w:i/>
          <w:iCs w:val="0"/>
          <w:rtl/>
          <w:lang w:bidi="ar-EG"/>
        </w:rPr>
        <w:t>ثانياً.</w:t>
      </w:r>
      <w:r w:rsidRPr="00940B5A">
        <w:rPr>
          <w:i/>
          <w:iCs w:val="0"/>
          <w:rtl/>
          <w:lang w:bidi="ar-EG"/>
        </w:rPr>
        <w:tab/>
      </w:r>
      <w:r w:rsidR="009D472F" w:rsidRPr="00940B5A">
        <w:rPr>
          <w:i/>
          <w:iCs w:val="0"/>
          <w:rtl/>
          <w:lang w:bidi="ar-EG"/>
        </w:rPr>
        <w:t>التعديلات المُقترح إدخالها على اللائحة التنفيذية المشتركة بناءً على توصيات الدورة الثامنة للفريق العامل</w:t>
      </w:r>
    </w:p>
    <w:p w:rsidR="009D472F" w:rsidRPr="00940B5A" w:rsidRDefault="009D472F" w:rsidP="009D472F">
      <w:pPr>
        <w:pStyle w:val="Heading3"/>
        <w:spacing w:after="240"/>
        <w:rPr>
          <w:b/>
          <w:bCs w:val="0"/>
          <w:u w:val="none"/>
          <w:lang w:bidi="ar-EG"/>
        </w:rPr>
      </w:pPr>
      <w:r w:rsidRPr="00940B5A">
        <w:rPr>
          <w:b/>
          <w:bCs w:val="0"/>
          <w:u w:val="none"/>
          <w:rtl/>
          <w:lang w:bidi="ar-EG"/>
        </w:rPr>
        <w:t>التعديلات على القاعدة 21</w:t>
      </w:r>
    </w:p>
    <w:p w:rsidR="009D472F" w:rsidRPr="009D472F" w:rsidRDefault="009D472F" w:rsidP="009D472F">
      <w:pPr>
        <w:pStyle w:val="ONUMA"/>
      </w:pPr>
      <w:r w:rsidRPr="009D472F">
        <w:rPr>
          <w:rtl/>
        </w:rPr>
        <w:t>استندت المناقشات في الفريق العامل إلى الوثيقة</w:t>
      </w:r>
      <w:r>
        <w:rPr>
          <w:rFonts w:hint="cs"/>
          <w:rtl/>
        </w:rPr>
        <w:t xml:space="preserve"> </w:t>
      </w:r>
      <w:r w:rsidRPr="009D472F">
        <w:t>H/LD/WG/8/7</w:t>
      </w:r>
      <w:r>
        <w:rPr>
          <w:rFonts w:hint="cs"/>
          <w:rtl/>
        </w:rPr>
        <w:t>.</w:t>
      </w:r>
      <w:r w:rsidRPr="009D472F">
        <w:t xml:space="preserve"> </w:t>
      </w:r>
      <w:r w:rsidRPr="009D472F">
        <w:rPr>
          <w:rtl/>
        </w:rPr>
        <w:t>وتهدف التعديلات المُقترح إدخالها على القاعدة 21 إلى تخفيف الشروط اللازمة لتدوين تغيير في الملكية في حالة تقديم الالتماس من قبل المالك الجديد للتسجيل الدولي</w:t>
      </w:r>
      <w:r>
        <w:rPr>
          <w:rFonts w:hint="cs"/>
          <w:rtl/>
        </w:rPr>
        <w:t>.</w:t>
      </w:r>
    </w:p>
    <w:p w:rsidR="009D472F" w:rsidRPr="009D472F" w:rsidRDefault="009D472F" w:rsidP="009D472F">
      <w:pPr>
        <w:pStyle w:val="ONUMA"/>
      </w:pPr>
      <w:r w:rsidRPr="009D472F">
        <w:rPr>
          <w:rtl/>
        </w:rPr>
        <w:t>ويشترط النص القانوني الحالي أن يكون الالتماس، في مثل هذه الحالات، مُوقَّعاً من صاحب التسجيل الدولي أو مصحوباً بشهادة من السلطة المختصة للطرف المتعاقد الذي ينتمي إليه صاحب التسجيل الدولي بأن المالك الجديد هو فيما يبدو الخلف الشرعي لصاحب التسجيل الدولي. وهذا يفرض عبئاً كبيراً على المالكين الجدد في الحالات التي ي</w:t>
      </w:r>
      <w:r>
        <w:rPr>
          <w:rtl/>
        </w:rPr>
        <w:t>تعذر فيها الحصول على توقيع صاحب</w:t>
      </w:r>
      <w:r>
        <w:rPr>
          <w:rFonts w:hint="cs"/>
          <w:rtl/>
        </w:rPr>
        <w:t> </w:t>
      </w:r>
      <w:r w:rsidRPr="009D472F">
        <w:rPr>
          <w:rtl/>
        </w:rPr>
        <w:t>التسجيل</w:t>
      </w:r>
      <w:r>
        <w:rPr>
          <w:rFonts w:hint="cs"/>
          <w:rtl/>
        </w:rPr>
        <w:t>.</w:t>
      </w:r>
    </w:p>
    <w:p w:rsidR="009D472F" w:rsidRPr="009D472F" w:rsidRDefault="009D472F" w:rsidP="009D472F">
      <w:pPr>
        <w:pStyle w:val="ONUMA"/>
      </w:pPr>
      <w:r w:rsidRPr="009D472F">
        <w:rPr>
          <w:rtl/>
        </w:rPr>
        <w:t>والتعديلات المُقترح إدخالها على القاعدة 21(1)(ب)"2" و(6) سوف تُمكِّن المكتب الدولي من تدوين المالك الجديد بوصفه صاحب التسجيل الدولي في حالة تقديم الالتماس وتوقيعه من قبل المالك الجديد إذا كان مصحوباً بسند تنازل أو بوثيقة أخرى تُقدِّم دليلاً كافياً لتدوين التغيير</w:t>
      </w:r>
      <w:r>
        <w:rPr>
          <w:rFonts w:hint="cs"/>
          <w:rtl/>
        </w:rPr>
        <w:t>.</w:t>
      </w:r>
    </w:p>
    <w:p w:rsidR="009D472F" w:rsidRPr="009D472F" w:rsidRDefault="009D472F" w:rsidP="009D472F">
      <w:pPr>
        <w:pStyle w:val="ONUMA"/>
      </w:pPr>
      <w:r w:rsidRPr="009D472F">
        <w:rPr>
          <w:rtl/>
        </w:rPr>
        <w:t>وأوصى الفريق العامل بأن تدخل التعديلات المُقترحة حيز النفاذ في 1 يناير 2021. ولكن، كما ورد في الفقرة 3 أعلاه، لم يقدم هذا الاقتراح إلى الدورة الأربعين لجمعية اتحاد لاهاي</w:t>
      </w:r>
      <w:r w:rsidRPr="009D472F">
        <w:t>.</w:t>
      </w:r>
    </w:p>
    <w:p w:rsidR="009B0855" w:rsidRPr="00940B5A" w:rsidRDefault="009D472F" w:rsidP="009D472F">
      <w:pPr>
        <w:pStyle w:val="Heading3"/>
        <w:spacing w:after="240"/>
        <w:rPr>
          <w:b/>
          <w:bCs w:val="0"/>
          <w:u w:val="none"/>
          <w:lang w:bidi="ar-EG"/>
        </w:rPr>
      </w:pPr>
      <w:r w:rsidRPr="00940B5A">
        <w:rPr>
          <w:b/>
          <w:bCs w:val="0"/>
          <w:u w:val="none"/>
          <w:rtl/>
          <w:lang w:bidi="ar-EG"/>
        </w:rPr>
        <w:t>قاعدة جديدة مقترحة لإضافة المطالبة بالأولوية بعد الإيداع</w:t>
      </w:r>
    </w:p>
    <w:p w:rsidR="00847CCB" w:rsidRDefault="00847CCB" w:rsidP="00847CCB">
      <w:pPr>
        <w:pStyle w:val="ONUMA"/>
      </w:pPr>
      <w:r w:rsidRPr="00847CCB">
        <w:rPr>
          <w:rtl/>
        </w:rPr>
        <w:t>استندت المناقشات في الفريق العامل إلى الوثيقة</w:t>
      </w:r>
      <w:r>
        <w:rPr>
          <w:rFonts w:hint="cs"/>
          <w:rtl/>
        </w:rPr>
        <w:t> </w:t>
      </w:r>
      <w:r w:rsidRPr="00847CCB">
        <w:t>H/LD/WG/8/2</w:t>
      </w:r>
      <w:r>
        <w:rPr>
          <w:rFonts w:hint="cs"/>
          <w:rtl/>
        </w:rPr>
        <w:t xml:space="preserve">. </w:t>
      </w:r>
      <w:r w:rsidRPr="00847CCB">
        <w:rPr>
          <w:rtl/>
        </w:rPr>
        <w:t>والإضافة المُقترحة للقاعدة 22(ثانياً) سوف تسمح لمودعي الطلبات أو لأصحاب التسجيلات بتقديم التماس إلى المكتب الدولي لإضافة مطالبة بالأولوية قبل الانتهاء من الاستعدادات التقنية للنشر وفي غضون شهرين من تاريخ إيداع الطلب الدولي</w:t>
      </w:r>
      <w:r>
        <w:rPr>
          <w:rFonts w:hint="cs"/>
          <w:rtl/>
        </w:rPr>
        <w:t>.</w:t>
      </w:r>
    </w:p>
    <w:p w:rsidR="00847CCB" w:rsidRDefault="00847CCB" w:rsidP="00847CCB">
      <w:pPr>
        <w:pStyle w:val="ONUMA"/>
      </w:pPr>
      <w:r w:rsidRPr="00847CCB">
        <w:rPr>
          <w:rtl/>
        </w:rPr>
        <w:t>ومن الجدير بالذكر أن هذا الحكم الجديد المقترح سبق أن أجازته المادة 6(1)(ب) من وثيقة جنيف (1999) لاتفاق لاهاي بشأن التسجيل الدولي للتصاميم الصناعية (المشار إليه فيما يلي بعبارة "وثيقة 1999"). كما أنه يتماشى مع الإطار القانوني لمعاهدة التعاون بشأن البراءات (معاهدة البراءات) ومعاهدة قانون البراءات ومشروع معاهدة قانون التصاميم، وكذلك مع القوانين الوطنية والإقليمية للعديد من الأطراف المتعاقدة في نظام لاهاي</w:t>
      </w:r>
      <w:r>
        <w:rPr>
          <w:rFonts w:hint="cs"/>
          <w:rtl/>
        </w:rPr>
        <w:t>.</w:t>
      </w:r>
    </w:p>
    <w:p w:rsidR="00847CCB" w:rsidRDefault="00847CCB" w:rsidP="00847CCB">
      <w:pPr>
        <w:pStyle w:val="ONUMA"/>
      </w:pPr>
      <w:r w:rsidRPr="00847CCB">
        <w:rPr>
          <w:rtl/>
        </w:rPr>
        <w:t>وإضافةً إلى ذلك، يُقترح إدخال تعديل على القاعدة 15 لإضافة فقرة فرعية جديدة "6" للإشارة إلى أيّة مطالبة بالأولوية تضاف إلى القاعدة 22(ثانيا)(2) المقترحة، كعنصر ج</w:t>
      </w:r>
      <w:r>
        <w:rPr>
          <w:rtl/>
        </w:rPr>
        <w:t xml:space="preserve">ديد في محتويات التسجيل الدولي. </w:t>
      </w:r>
      <w:r w:rsidRPr="00847CCB">
        <w:rPr>
          <w:rtl/>
        </w:rPr>
        <w:t>ويقترح أيضا إدراج بن</w:t>
      </w:r>
      <w:r>
        <w:rPr>
          <w:rtl/>
        </w:rPr>
        <w:t>د جديد في جدول الرسوم (البند 6</w:t>
      </w:r>
      <w:r>
        <w:rPr>
          <w:rFonts w:hint="cs"/>
          <w:rtl/>
        </w:rPr>
        <w:t xml:space="preserve">) </w:t>
      </w:r>
      <w:r w:rsidRPr="00847CCB">
        <w:rPr>
          <w:rtl/>
        </w:rPr>
        <w:t>كي يتمكن المكتب الدولي من معالجة هذا النوع الجديد المقترح من الخدمات</w:t>
      </w:r>
      <w:r>
        <w:rPr>
          <w:rFonts w:hint="cs"/>
          <w:rtl/>
        </w:rPr>
        <w:t>.</w:t>
      </w:r>
    </w:p>
    <w:p w:rsidR="00847CCB" w:rsidRDefault="00847CCB" w:rsidP="00847CCB">
      <w:pPr>
        <w:pStyle w:val="ONUMA"/>
      </w:pPr>
      <w:r w:rsidRPr="00847CCB">
        <w:rPr>
          <w:rtl/>
        </w:rPr>
        <w:t>وأخيراً، ذكر الفريق العامل أن تنفيذ القاعدة الجديدة المقترحة 22(ثانياً) سيتطلب إدخال بعض التعديلات على نظام تكنولوجيا المعلومات وإجراءات الفحص في المكتب الدولي. ومن ثم، أوصى بالتعديلات المقترحة كي تعتمدها جمعية اتحاد لاهاي، مع تحديد تاريخ بدء النفاذ حسب تقدير المكتب الدولي</w:t>
      </w:r>
      <w:r>
        <w:rPr>
          <w:rFonts w:hint="cs"/>
          <w:rtl/>
        </w:rPr>
        <w:t>.</w:t>
      </w:r>
    </w:p>
    <w:p w:rsidR="00847CCB" w:rsidRPr="00940B5A" w:rsidRDefault="00847CCB" w:rsidP="00847CCB">
      <w:pPr>
        <w:pStyle w:val="Heading2"/>
        <w:spacing w:after="240"/>
        <w:rPr>
          <w:i/>
          <w:iCs w:val="0"/>
          <w:lang w:bidi="ar-EG"/>
        </w:rPr>
      </w:pPr>
      <w:r w:rsidRPr="00940B5A">
        <w:rPr>
          <w:i/>
          <w:iCs w:val="0"/>
          <w:rtl/>
          <w:lang w:bidi="ar-EG"/>
        </w:rPr>
        <w:t>ثالثاً.</w:t>
      </w:r>
      <w:r w:rsidRPr="00940B5A">
        <w:rPr>
          <w:i/>
          <w:iCs w:val="0"/>
          <w:rtl/>
          <w:lang w:bidi="ar-EG"/>
        </w:rPr>
        <w:tab/>
        <w:t>التعديلات المُقترح إدخالها على اللائحة التنفيذية المشتركة بناءً على توصيات الفريق العامل</w:t>
      </w:r>
    </w:p>
    <w:p w:rsidR="00847CCB" w:rsidRPr="00940B5A" w:rsidRDefault="00847CCB" w:rsidP="00847CCB">
      <w:pPr>
        <w:pStyle w:val="Heading3"/>
        <w:spacing w:after="240"/>
        <w:rPr>
          <w:b/>
          <w:bCs w:val="0"/>
          <w:u w:val="none"/>
          <w:lang w:bidi="ar-EG"/>
        </w:rPr>
      </w:pPr>
      <w:r w:rsidRPr="00940B5A">
        <w:rPr>
          <w:b/>
          <w:bCs w:val="0"/>
          <w:u w:val="none"/>
          <w:rtl/>
          <w:lang w:bidi="ar-EG"/>
        </w:rPr>
        <w:t>التعديلات على القاعدة 5</w:t>
      </w:r>
    </w:p>
    <w:p w:rsidR="00940B5A" w:rsidRPr="00940B5A" w:rsidRDefault="00847CCB" w:rsidP="00847CCB">
      <w:pPr>
        <w:pStyle w:val="ONUMA"/>
        <w:rPr>
          <w:rFonts w:asciiTheme="minorHAnsi" w:hAnsiTheme="minorHAnsi" w:cstheme="minorHAnsi"/>
        </w:rPr>
      </w:pPr>
      <w:r w:rsidRPr="00940B5A">
        <w:rPr>
          <w:rFonts w:asciiTheme="minorHAnsi" w:hAnsiTheme="minorHAnsi" w:cstheme="minorHAnsi"/>
          <w:rtl/>
        </w:rPr>
        <w:t>استندت المناقشات في الفريق العامل إلى الوثيقتين </w:t>
      </w:r>
      <w:r w:rsidRPr="00940B5A">
        <w:rPr>
          <w:rFonts w:asciiTheme="minorHAnsi" w:hAnsiTheme="minorHAnsi" w:cstheme="minorHAnsi"/>
        </w:rPr>
        <w:t>H/LD/WG/9/3 Rev.</w:t>
      </w:r>
      <w:r w:rsidRPr="00940B5A">
        <w:rPr>
          <w:rFonts w:asciiTheme="minorHAnsi" w:hAnsiTheme="minorHAnsi" w:cstheme="minorHAnsi"/>
          <w:rtl/>
        </w:rPr>
        <w:t xml:space="preserve"> و</w:t>
      </w:r>
      <w:r w:rsidRPr="00940B5A">
        <w:rPr>
          <w:rFonts w:asciiTheme="minorHAnsi" w:hAnsiTheme="minorHAnsi" w:cstheme="minorHAnsi"/>
        </w:rPr>
        <w:t>H/LD/WG/9/</w:t>
      </w:r>
      <w:r w:rsidRPr="00940B5A">
        <w:rPr>
          <w:rFonts w:asciiTheme="minorHAnsi" w:hAnsiTheme="minorHAnsi" w:cstheme="minorHAnsi"/>
          <w:rtl/>
        </w:rPr>
        <w:t>. وتهدف التعديلات المقترح إدخالها على القاعدة 5 إلى تزويد مستخدمي نظام لاهاي بسبل انتصاف مناسبة في حال تخلفوا عن التقيّد بالمهل سبب من أسباب القوة القاهرة، مثل تفشي جائحة كوفيد-19</w:t>
      </w:r>
      <w:r w:rsidRPr="00940B5A">
        <w:rPr>
          <w:rFonts w:asciiTheme="minorHAnsi" w:hAnsiTheme="minorHAnsi" w:cstheme="minorHAnsi"/>
        </w:rPr>
        <w:t>.</w:t>
      </w:r>
    </w:p>
    <w:p w:rsidR="00847CCB" w:rsidRPr="00847CCB" w:rsidRDefault="00847CCB" w:rsidP="00847CCB">
      <w:pPr>
        <w:pStyle w:val="ONUMA"/>
      </w:pPr>
      <w:r w:rsidRPr="00847CCB">
        <w:rPr>
          <w:rtl/>
        </w:rPr>
        <w:t>وفي المقابل، تنص القاعدة 5 من اللائحة التنفيذية المشتركة على عُذر التأخر عن مراعاة المهل المقررة في حالات محدودة للغاية.</w:t>
      </w:r>
      <w:r>
        <w:rPr>
          <w:rFonts w:hint="cs"/>
          <w:rtl/>
        </w:rPr>
        <w:t xml:space="preserve"> </w:t>
      </w:r>
      <w:r w:rsidRPr="00847CCB">
        <w:rPr>
          <w:rtl/>
        </w:rPr>
        <w:t xml:space="preserve">إذ تنص على عدم قبول عذر التأخر في مراعاة مهلة إرسال تبليغ إلى المكتب الدولي إلا إذا كان التأخر يرجع إلى اضطرابات في </w:t>
      </w:r>
      <w:r w:rsidRPr="00847CCB">
        <w:rPr>
          <w:rtl/>
        </w:rPr>
        <w:lastRenderedPageBreak/>
        <w:t>خدمات إدارات البريد أو مؤسسات البريد الخاصة لسبب من أسباب القوة القاهرة، وتشترط أن يستوفي الطرف المعني شروطاً معينة وأن يقيم الدليل على ذلك (الفقرتان (1) و(2) من القاعدة 5).</w:t>
      </w:r>
      <w:r>
        <w:rPr>
          <w:rFonts w:hint="cs"/>
          <w:rtl/>
        </w:rPr>
        <w:t xml:space="preserve"> </w:t>
      </w:r>
      <w:r w:rsidRPr="00847CCB">
        <w:rPr>
          <w:rtl/>
        </w:rPr>
        <w:t>وينطبق الأمر ذاته على التبليغات المرسلة إلكترونياً في حالة وجود عطل في خدمات التواصل الإلكتروني مع المكتب الدولي، أو عطل يصيب مكان وجود الطرف المعني (القاعدة 5(3)).</w:t>
      </w:r>
      <w:r>
        <w:rPr>
          <w:rFonts w:hint="cs"/>
          <w:rtl/>
        </w:rPr>
        <w:t xml:space="preserve"> </w:t>
      </w:r>
      <w:r w:rsidRPr="00847CCB">
        <w:rPr>
          <w:rtl/>
        </w:rPr>
        <w:t>والإجراءات الأخرى، مثل سداد الرسوم عن طريق الخدمات المصرفية، ليست مشمولة بوضوح.</w:t>
      </w:r>
    </w:p>
    <w:p w:rsidR="00847CCB" w:rsidRDefault="00847CCB" w:rsidP="00847CCB">
      <w:pPr>
        <w:pStyle w:val="ONUMA"/>
      </w:pPr>
      <w:r w:rsidRPr="00847CCB">
        <w:rPr>
          <w:rtl/>
        </w:rPr>
        <w:t>وستتيح التعديلات المقترح إدخالها على القاعدة 5 التخفيف عن مستخدمي نظام لاهاي على غرار ما تنص عليه اللائحة التنفيذية لمعاهدة البراءات. وسوف تقدم الفقرة الجديدة المقترحة (1) مبدأً عاماً يُجيز قبول عذر عدم التقيد بمهلة مُحدَّدة في اللائحة التنفيذية المشتركة لاتخاذ إجراء ما أمام المكتب الدولي إذا قدم الطرف المعني دليلاً يقبله المكتب الدولي على أن عدم التقيد بالمهلة كان بسبب حالة من حالات القوة القاهرة</w:t>
      </w:r>
      <w:r w:rsidRPr="00847CCB">
        <w:t>.</w:t>
      </w:r>
    </w:p>
    <w:p w:rsidR="00C86EB1" w:rsidRDefault="00C86EB1" w:rsidP="00C86EB1">
      <w:pPr>
        <w:pStyle w:val="ONUMA"/>
      </w:pPr>
      <w:r w:rsidRPr="00C86EB1">
        <w:rPr>
          <w:rtl/>
        </w:rPr>
        <w:t>وستوضح الفقرة الجديدة المقترحة (2) أنه يجوز للمكتب الدولي التخلي عن الشرط المنصوص عليه في الفقرة (1) بشأن تقديم البرهان، وفي تلك الحالة، وجب على الطرف المعني تقديم بيان بأنّ عدم التقيد بالمهلة كان ناجماً عن السبب الذي تخلى بشأنه المكتب الدولي عن الشرط المتعلق بتقديم البرهان</w:t>
      </w:r>
      <w:r>
        <w:rPr>
          <w:rFonts w:hint="cs"/>
          <w:rtl/>
        </w:rPr>
        <w:t>.</w:t>
      </w:r>
    </w:p>
    <w:p w:rsidR="00C86EB1" w:rsidRPr="00764C44" w:rsidRDefault="00C86EB1" w:rsidP="00940B5A">
      <w:pPr>
        <w:pStyle w:val="ONUMA"/>
        <w:rPr>
          <w:rFonts w:asciiTheme="minorHAnsi" w:hAnsiTheme="minorHAnsi" w:cstheme="minorHAnsi"/>
        </w:rPr>
      </w:pPr>
      <w:r w:rsidRPr="00764C44">
        <w:rPr>
          <w:rFonts w:asciiTheme="minorHAnsi" w:hAnsiTheme="minorHAnsi" w:cstheme="minorHAnsi"/>
          <w:rtl/>
        </w:rPr>
        <w:t xml:space="preserve">وأخيراً، </w:t>
      </w:r>
      <w:r w:rsidR="00940B5A" w:rsidRPr="00764C44">
        <w:rPr>
          <w:rFonts w:asciiTheme="minorHAnsi" w:hAnsiTheme="minorHAnsi" w:cstheme="minorHAnsi"/>
          <w:rtl/>
        </w:rPr>
        <w:t>كما هو الحال مع القاعدة 82(رابعاً) من اللائحة التنفيذية لمعاهدة البراءات</w:t>
      </w:r>
      <w:r w:rsidR="00940B5A">
        <w:rPr>
          <w:rFonts w:asciiTheme="minorHAnsi" w:hAnsiTheme="minorHAnsi" w:cstheme="minorHAnsi" w:hint="cs"/>
          <w:rtl/>
        </w:rPr>
        <w:t>،</w:t>
      </w:r>
      <w:r w:rsidR="00940B5A" w:rsidRPr="00764C44">
        <w:rPr>
          <w:rFonts w:asciiTheme="minorHAnsi" w:hAnsiTheme="minorHAnsi" w:cstheme="minorHAnsi"/>
          <w:rtl/>
        </w:rPr>
        <w:t xml:space="preserve"> </w:t>
      </w:r>
      <w:r w:rsidRPr="00764C44">
        <w:rPr>
          <w:rFonts w:asciiTheme="minorHAnsi" w:hAnsiTheme="minorHAnsi" w:cstheme="minorHAnsi"/>
          <w:rtl/>
        </w:rPr>
        <w:t>سوف تشترط الفقرة المُقترحة الجديدة (3) أن يقدّم الطرف الأدلة أو بياناً ويتخذ الإجراءَ في أقرب وقت ممكن في حدود المعقول وفي موعد لا يتجاوز ستة أشهر من تاريخ انقضاء المهلة المعنية</w:t>
      </w:r>
      <w:r w:rsidRPr="00764C44">
        <w:rPr>
          <w:rFonts w:asciiTheme="minorHAnsi" w:hAnsiTheme="minorHAnsi" w:cstheme="minorHAnsi"/>
        </w:rPr>
        <w:t>.</w:t>
      </w:r>
    </w:p>
    <w:p w:rsidR="00C86EB1" w:rsidRPr="00764C44" w:rsidRDefault="00C86EB1" w:rsidP="00C86EB1">
      <w:pPr>
        <w:pStyle w:val="ONUMA"/>
        <w:rPr>
          <w:rFonts w:asciiTheme="minorHAnsi" w:hAnsiTheme="minorHAnsi" w:cstheme="minorHAnsi"/>
        </w:rPr>
      </w:pPr>
      <w:r w:rsidRPr="00764C44">
        <w:rPr>
          <w:rFonts w:asciiTheme="minorHAnsi" w:hAnsiTheme="minorHAnsi" w:cstheme="minorHAnsi"/>
          <w:rtl/>
        </w:rPr>
        <w:t>وبسبب جائحة كوفيد-19 وضرورة الحفاظ على مصالح مستخدمي نظام لاهاي، أوصى الفريق العامل بأن تدخل التعديلات المقترحة على القاعدة 5 حيز النفاذ بعد شهرين من اعتمادها</w:t>
      </w:r>
      <w:r w:rsidRPr="00764C44">
        <w:rPr>
          <w:rFonts w:asciiTheme="minorHAnsi" w:hAnsiTheme="minorHAnsi" w:cstheme="minorHAnsi"/>
        </w:rPr>
        <w:t>.</w:t>
      </w:r>
    </w:p>
    <w:p w:rsidR="00C86EB1" w:rsidRPr="00940B5A" w:rsidRDefault="00C86EB1" w:rsidP="00C86EB1">
      <w:pPr>
        <w:pStyle w:val="Heading3"/>
        <w:spacing w:after="240"/>
        <w:rPr>
          <w:b/>
          <w:bCs w:val="0"/>
          <w:u w:val="none"/>
          <w:lang w:bidi="ar-EG"/>
        </w:rPr>
      </w:pPr>
      <w:r w:rsidRPr="00940B5A">
        <w:rPr>
          <w:b/>
          <w:bCs w:val="0"/>
          <w:u w:val="none"/>
          <w:rtl/>
          <w:lang w:bidi="ar-EG"/>
        </w:rPr>
        <w:t>التعديلات على القاعدتين 17 و37</w:t>
      </w:r>
    </w:p>
    <w:p w:rsidR="00C86EB1" w:rsidRDefault="00C86EB1" w:rsidP="00C86EB1">
      <w:pPr>
        <w:pStyle w:val="ONUMA"/>
      </w:pPr>
      <w:r w:rsidRPr="00C86EB1">
        <w:rPr>
          <w:rtl/>
        </w:rPr>
        <w:t>استندت المناقشات في الفريق العامل إلى الوثيقتين</w:t>
      </w:r>
      <w:r w:rsidRPr="00C86EB1">
        <w:t xml:space="preserve"> H/LD/WG/9/2 </w:t>
      </w:r>
      <w:r w:rsidRPr="00C86EB1">
        <w:rPr>
          <w:rtl/>
        </w:rPr>
        <w:t>و</w:t>
      </w:r>
      <w:r w:rsidRPr="00C86EB1">
        <w:t>H/LD/WG/9/2 Corr.</w:t>
      </w:r>
      <w:r>
        <w:rPr>
          <w:rFonts w:hint="cs"/>
          <w:rtl/>
        </w:rPr>
        <w:t>.</w:t>
      </w:r>
      <w:r w:rsidRPr="00C86EB1">
        <w:rPr>
          <w:rtl/>
        </w:rPr>
        <w:t xml:space="preserve"> وتهدف التعديلات المقترح إدخالها على القاعدة 17 إلى تلبية احتياجات مستخدمي نظام لاهاي بتمديد فترة النشر العادي من ستة أشهر إلى 12 شهرا وإدراج إمكانية التماس نشر مسبق في أي وقت قبل نشر التسجيل الدولي</w:t>
      </w:r>
      <w:r>
        <w:rPr>
          <w:rFonts w:hint="cs"/>
          <w:rtl/>
        </w:rPr>
        <w:t>.</w:t>
      </w:r>
    </w:p>
    <w:p w:rsidR="00C86EB1" w:rsidRPr="00C86EB1" w:rsidRDefault="00C86EB1" w:rsidP="00C86EB1">
      <w:pPr>
        <w:pStyle w:val="ONUMA"/>
      </w:pPr>
      <w:r w:rsidRPr="00C86EB1">
        <w:rPr>
          <w:rtl/>
        </w:rPr>
        <w:t>وقد تشاور المكتب الدولي، بشأن هذا الاقتراح، مع المنظمات غير الحكومية التي تمثل مستخدمي نظام لاهاي. وأيدت المنظمات غير الحكومية المشا</w:t>
      </w:r>
      <w:r>
        <w:rPr>
          <w:rtl/>
        </w:rPr>
        <w:t>ركة في الاستبيان بالإجماع تقريب</w:t>
      </w:r>
      <w:r w:rsidRPr="00C86EB1">
        <w:rPr>
          <w:rtl/>
        </w:rPr>
        <w:t>ا</w:t>
      </w:r>
      <w:r>
        <w:rPr>
          <w:rFonts w:hint="cs"/>
          <w:rtl/>
        </w:rPr>
        <w:t>ً</w:t>
      </w:r>
      <w:r w:rsidRPr="00C86EB1">
        <w:rPr>
          <w:rtl/>
        </w:rPr>
        <w:t xml:space="preserve"> كلاً من تمديد فترة</w:t>
      </w:r>
      <w:r>
        <w:rPr>
          <w:rtl/>
        </w:rPr>
        <w:t xml:space="preserve"> النشر العادي من ستة إلى 12 شهر</w:t>
      </w:r>
      <w:r w:rsidRPr="00C86EB1">
        <w:rPr>
          <w:rtl/>
        </w:rPr>
        <w:t>ا</w:t>
      </w:r>
      <w:r>
        <w:rPr>
          <w:rFonts w:hint="cs"/>
          <w:rtl/>
        </w:rPr>
        <w:t>ً</w:t>
      </w:r>
      <w:r>
        <w:rPr>
          <w:rtl/>
        </w:rPr>
        <w:t xml:space="preserve"> و</w:t>
      </w:r>
      <w:r>
        <w:rPr>
          <w:rFonts w:hint="cs"/>
          <w:rtl/>
        </w:rPr>
        <w:t>إ</w:t>
      </w:r>
      <w:r w:rsidRPr="00C86EB1">
        <w:rPr>
          <w:rtl/>
        </w:rPr>
        <w:t>دراج إمكانية التماس نشر مسبق في أي وقت قبل انقضاء ف</w:t>
      </w:r>
      <w:r>
        <w:rPr>
          <w:rtl/>
        </w:rPr>
        <w:t>ترة النشر العادي البالغة 12 شهر</w:t>
      </w:r>
      <w:r w:rsidRPr="00C86EB1">
        <w:rPr>
          <w:rtl/>
        </w:rPr>
        <w:t>ا</w:t>
      </w:r>
      <w:r>
        <w:rPr>
          <w:rFonts w:hint="cs"/>
          <w:rtl/>
        </w:rPr>
        <w:t>ً.</w:t>
      </w:r>
    </w:p>
    <w:p w:rsidR="00764C44" w:rsidRDefault="00764C44" w:rsidP="00764C44">
      <w:pPr>
        <w:pStyle w:val="ONUMA"/>
      </w:pPr>
      <w:r w:rsidRPr="00764C44">
        <w:rPr>
          <w:rtl/>
        </w:rPr>
        <w:t>وكانت فترة النشر العادي الحالية البالغة ستة أشهر محل اتفاق واعتماد خلال المؤتمر الدبلوماسي المعني باعتماد وثيقة جديدة لاتفاق لاهاي بشأن الإيداع الدولي للتصاميم الصناعية (وثيقة جنيف) في عام 1999. وبما أنه قد تمضي، في إطار بعض الأنظمة الوطنية والإقليمية، فترة زمنية قبل نشر تصميم صناعي بسبب خضوعه للفحص (سواء الشكلي أو الموضوعي) والتحضيرات التقنية الخاصة بالنشر، فقد اختيرت فترة الستة أشهر بهدف منح صاحب التسجيل الدولي المزية نفسها للتأجيل الفعلي الذي يتمتع به عند إيداع طلبات مباشرة</w:t>
      </w:r>
      <w:r>
        <w:rPr>
          <w:rStyle w:val="FootnoteReference"/>
          <w:rtl/>
        </w:rPr>
        <w:footnoteReference w:id="5"/>
      </w:r>
      <w:r w:rsidRPr="00764C44">
        <w:rPr>
          <w:rtl/>
        </w:rPr>
        <w:t xml:space="preserve">. غير أنه مع توسّع عضوية وثيقة 1999 لتشمل مجموعة متنوعة من الأنظمة الوطنية والإقليمية، </w:t>
      </w:r>
      <w:r>
        <w:rPr>
          <w:rFonts w:hint="cs"/>
          <w:rtl/>
        </w:rPr>
        <w:t>أ</w:t>
      </w:r>
      <w:r w:rsidRPr="00764C44">
        <w:rPr>
          <w:rtl/>
        </w:rPr>
        <w:t>شير إلى أن نشر التصاميم في إطار بعض الأنظمة الوطنية غالبا ما ي</w:t>
      </w:r>
      <w:r>
        <w:rPr>
          <w:rFonts w:hint="cs"/>
          <w:rtl/>
        </w:rPr>
        <w:t xml:space="preserve">حدث </w:t>
      </w:r>
      <w:r w:rsidRPr="00764C44">
        <w:rPr>
          <w:rtl/>
        </w:rPr>
        <w:t>ضمن فترة تتجاوز بكثير مدة ستة أشهر من تاريخ الإيداع، ولا تقل عادة عن 12 شهرا من تاريخ الإيداع</w:t>
      </w:r>
      <w:r>
        <w:rPr>
          <w:rFonts w:hint="cs"/>
          <w:rtl/>
        </w:rPr>
        <w:t>.</w:t>
      </w:r>
    </w:p>
    <w:p w:rsidR="00764C44" w:rsidRDefault="00764C44" w:rsidP="00764C44">
      <w:pPr>
        <w:pStyle w:val="ONUMA"/>
      </w:pPr>
      <w:r w:rsidRPr="00764C44">
        <w:rPr>
          <w:rtl/>
        </w:rPr>
        <w:t>وسيضمن اقتراح تمديد فترة النشر العادي الحالية لتصبح 12 شهرا تحقيق الغرض الأساسي المذكور أعلاه لنظام النشر العادي من خلال التقريب بين فترة النشر العادي وفترة التأجيل الفعلي، التي يتمتع بها المستخدمون في إطار الأنظمة المحلية المذكورة</w:t>
      </w:r>
      <w:r>
        <w:rPr>
          <w:rFonts w:hint="cs"/>
          <w:rtl/>
        </w:rPr>
        <w:t>.</w:t>
      </w:r>
    </w:p>
    <w:p w:rsidR="00764C44" w:rsidRDefault="00764C44" w:rsidP="00764C44">
      <w:pPr>
        <w:pStyle w:val="ONUMA"/>
      </w:pPr>
      <w:r w:rsidRPr="00764C44">
        <w:rPr>
          <w:rtl/>
        </w:rPr>
        <w:t>وإضافة إلى ذلك، يُقترح إدراج فقرة فرعية (3) جديدة في القاعدة 37 لتوضيح أنه سيستمر تطبيق فترة الستة أشهر الحالية على التسجيلات الدولية الناتجة عن الطلبات الدولية المودعة قبل دخول التعديلات المقترحة على القاعدة 17(1)"3" حيز النفاذ</w:t>
      </w:r>
      <w:r>
        <w:rPr>
          <w:rFonts w:hint="cs"/>
          <w:rtl/>
        </w:rPr>
        <w:t>.</w:t>
      </w:r>
    </w:p>
    <w:p w:rsidR="00764C44" w:rsidRDefault="00764C44" w:rsidP="00764C44">
      <w:pPr>
        <w:pStyle w:val="ONUMA"/>
      </w:pPr>
      <w:r w:rsidRPr="00764C44">
        <w:rPr>
          <w:rtl/>
        </w:rPr>
        <w:t>أوصى الفريق العامل بأن تدخل التعديلات المُقترحة على القاعدتين 17 و37 حيز النفاذ في 1 يناير 2022</w:t>
      </w:r>
      <w:r>
        <w:rPr>
          <w:rFonts w:hint="cs"/>
          <w:rtl/>
        </w:rPr>
        <w:t>.</w:t>
      </w:r>
    </w:p>
    <w:p w:rsidR="00E13F53" w:rsidRDefault="00E13F53">
      <w:pPr>
        <w:bidi w:val="0"/>
        <w:rPr>
          <w:rFonts w:eastAsia="Times New Roman"/>
          <w:rtl/>
          <w:lang w:eastAsia="en-US"/>
        </w:rPr>
      </w:pPr>
      <w:r>
        <w:rPr>
          <w:rtl/>
        </w:rPr>
        <w:br w:type="page"/>
      </w:r>
    </w:p>
    <w:p w:rsidR="00764C44" w:rsidRPr="00E13F53" w:rsidRDefault="00764C44" w:rsidP="00764C44">
      <w:pPr>
        <w:pStyle w:val="Heading4"/>
        <w:rPr>
          <w:b/>
          <w:bCs w:val="0"/>
          <w:i w:val="0"/>
          <w:iCs/>
        </w:rPr>
      </w:pPr>
      <w:r w:rsidRPr="00E13F53">
        <w:rPr>
          <w:b/>
          <w:bCs w:val="0"/>
          <w:i w:val="0"/>
          <w:iCs/>
          <w:rtl/>
        </w:rPr>
        <w:lastRenderedPageBreak/>
        <w:t>إجراء لإدخال التعديلات على القاعدة 17(1)"3"</w:t>
      </w:r>
    </w:p>
    <w:p w:rsidR="00764C44" w:rsidRPr="00764C44" w:rsidRDefault="00764C44" w:rsidP="00764C44">
      <w:pPr>
        <w:pStyle w:val="ONUMA"/>
      </w:pPr>
      <w:r w:rsidRPr="00764C44">
        <w:rPr>
          <w:rtl/>
        </w:rPr>
        <w:t>أخيراً، تنص القاعدة 33 من اللائحة التنفيذية المشتركة على ما يلي</w:t>
      </w:r>
      <w:r>
        <w:rPr>
          <w:rFonts w:hint="cs"/>
          <w:rtl/>
        </w:rPr>
        <w:t>:</w:t>
      </w:r>
    </w:p>
    <w:p w:rsidR="00764C44" w:rsidRDefault="00764C44" w:rsidP="00764C44">
      <w:pPr>
        <w:pStyle w:val="BodyText"/>
        <w:ind w:left="535"/>
        <w:rPr>
          <w:rtl/>
        </w:rPr>
      </w:pPr>
      <w:r w:rsidRPr="00764C44">
        <w:rPr>
          <w:rtl/>
        </w:rPr>
        <w:t>[…]</w:t>
      </w:r>
    </w:p>
    <w:p w:rsidR="00764C44" w:rsidRDefault="00E13F53" w:rsidP="00764C44">
      <w:pPr>
        <w:pStyle w:val="BodyText"/>
        <w:ind w:firstLine="562"/>
        <w:rPr>
          <w:rtl/>
          <w:lang w:bidi="ar-LB"/>
        </w:rPr>
      </w:pPr>
      <w:r>
        <w:rPr>
          <w:rtl/>
          <w:lang w:bidi="ar-LB"/>
        </w:rPr>
        <w:t>(2)</w:t>
      </w:r>
      <w:r>
        <w:rPr>
          <w:rFonts w:hint="cs"/>
          <w:rtl/>
          <w:lang w:bidi="ar-LB"/>
        </w:rPr>
        <w:t xml:space="preserve"> </w:t>
      </w:r>
      <w:r w:rsidR="00764C44" w:rsidRPr="00764C44">
        <w:rPr>
          <w:rtl/>
          <w:lang w:bidi="ar-LB"/>
        </w:rPr>
        <w:t>[</w:t>
      </w:r>
      <w:r w:rsidR="00764C44" w:rsidRPr="00764C44">
        <w:rPr>
          <w:i/>
          <w:iCs/>
          <w:rtl/>
          <w:lang w:bidi="ar-LB"/>
        </w:rPr>
        <w:t>شرط أغلبية الأربعة أخماس</w:t>
      </w:r>
      <w:r w:rsidR="00764C44" w:rsidRPr="00764C44">
        <w:rPr>
          <w:rtl/>
          <w:lang w:bidi="ar-LB"/>
        </w:rPr>
        <w:t>] يقتضي تعديل الأحكام التالية من اللائحة التنفيذية والفقرة (3) من هذه القاعدة أغلبية أربعة أخماس الأطراف المتعاقدة الملزمة بوثيقة 1999:</w:t>
      </w:r>
    </w:p>
    <w:p w:rsidR="00764C44" w:rsidRDefault="00764C44" w:rsidP="00764C44">
      <w:pPr>
        <w:pStyle w:val="BodyText"/>
        <w:ind w:left="535"/>
        <w:rPr>
          <w:rtl/>
        </w:rPr>
      </w:pPr>
      <w:r w:rsidRPr="00764C44">
        <w:rPr>
          <w:rtl/>
        </w:rPr>
        <w:t>[…]</w:t>
      </w:r>
    </w:p>
    <w:p w:rsidR="00764C44" w:rsidRDefault="00764C44" w:rsidP="00764C44">
      <w:pPr>
        <w:pStyle w:val="BodyText"/>
        <w:ind w:left="535"/>
        <w:rPr>
          <w:rtl/>
        </w:rPr>
      </w:pPr>
      <w:r w:rsidRPr="00764C44">
        <w:rPr>
          <w:rtl/>
        </w:rPr>
        <w:t>"4" القاعدة 17(1)"3"</w:t>
      </w:r>
    </w:p>
    <w:p w:rsidR="00764C44" w:rsidRPr="0075712F" w:rsidRDefault="00E13F53" w:rsidP="00764C44">
      <w:pPr>
        <w:pStyle w:val="BodyText"/>
        <w:ind w:firstLine="562"/>
        <w:rPr>
          <w:rtl/>
          <w:lang w:bidi="ar-LB"/>
        </w:rPr>
      </w:pPr>
      <w:r>
        <w:rPr>
          <w:rtl/>
          <w:lang w:bidi="ar-LB"/>
        </w:rPr>
        <w:t>(3)</w:t>
      </w:r>
      <w:r>
        <w:rPr>
          <w:rFonts w:hint="cs"/>
          <w:rtl/>
          <w:lang w:bidi="ar-LB"/>
        </w:rPr>
        <w:t xml:space="preserve"> </w:t>
      </w:r>
      <w:r w:rsidR="00764C44" w:rsidRPr="0075712F">
        <w:rPr>
          <w:rtl/>
          <w:lang w:bidi="ar-LB"/>
        </w:rPr>
        <w:t>[</w:t>
      </w:r>
      <w:r w:rsidR="00764C44" w:rsidRPr="00764C44">
        <w:rPr>
          <w:i/>
          <w:iCs/>
          <w:rtl/>
          <w:lang w:bidi="ar-LB"/>
        </w:rPr>
        <w:t>الإجراءات</w:t>
      </w:r>
      <w:r w:rsidR="00764C44" w:rsidRPr="0075712F">
        <w:rPr>
          <w:rtl/>
          <w:lang w:bidi="ar-LB"/>
        </w:rPr>
        <w:t>] يجب إرسال أي اقتراح لتعديل حكم من الأحكام المشار إليها في الفقرة (1) أو (2) إلى كل الأطراف المتعاقدة قبل شهرين على الأقل من افتتاح دورة الجمعية المدعوة إلى اتخاذ قرار بشأن الاقتراح.</w:t>
      </w:r>
    </w:p>
    <w:p w:rsidR="00764C44" w:rsidRDefault="00764C44" w:rsidP="00764C44">
      <w:pPr>
        <w:pStyle w:val="ONUMA"/>
        <w:rPr>
          <w:lang w:bidi="ar-LB"/>
        </w:rPr>
      </w:pPr>
      <w:r w:rsidRPr="00764C44">
        <w:rPr>
          <w:rtl/>
          <w:lang w:bidi="ar-LB"/>
        </w:rPr>
        <w:t>ويعتبر الإجراء المبين في الفقرة (3) من القاعدة 33 مستوفى عن طريق التعميم</w:t>
      </w:r>
      <w:r w:rsidRPr="00764C44">
        <w:rPr>
          <w:lang w:bidi="ar-LB"/>
        </w:rPr>
        <w:t xml:space="preserve"> C. H 150 </w:t>
      </w:r>
      <w:r w:rsidRPr="00764C44">
        <w:rPr>
          <w:rtl/>
          <w:lang w:bidi="ar-LB"/>
        </w:rPr>
        <w:t>المرسل في 2 يوليو 2021 إلى جميع الأطراف المتعاقدة</w:t>
      </w:r>
      <w:r w:rsidRPr="00764C44">
        <w:rPr>
          <w:lang w:bidi="ar-LB"/>
        </w:rPr>
        <w:t>.</w:t>
      </w:r>
    </w:p>
    <w:p w:rsidR="00764C44" w:rsidRPr="00764C44" w:rsidRDefault="00764C44" w:rsidP="00585D66">
      <w:pPr>
        <w:pStyle w:val="ONUMA"/>
        <w:rPr>
          <w:lang w:bidi="ar-LB"/>
        </w:rPr>
      </w:pPr>
      <w:r w:rsidRPr="00764C44">
        <w:rPr>
          <w:rtl/>
          <w:lang w:bidi="ar-LB"/>
        </w:rPr>
        <w:t>وعلاوة على ذلك، تشترط الفقرة (2) من القاعدة 33 أغلبية أربعة أخماس الأصوات التي أدلت بها الأطراف المتعاقدة الملزمة بوثيقة 1999</w:t>
      </w:r>
      <w:r w:rsidR="00585D66">
        <w:rPr>
          <w:rStyle w:val="FootnoteReference"/>
          <w:rtl/>
          <w:lang w:bidi="ar-LB"/>
        </w:rPr>
        <w:footnoteReference w:id="6"/>
      </w:r>
      <w:r w:rsidRPr="00764C44">
        <w:rPr>
          <w:rtl/>
          <w:lang w:bidi="ar-LB"/>
        </w:rPr>
        <w:t>. وبما أن القاعدة 17(1)"3" تطبق على جميع الأطراف المتعاقدة (سواء كانت ملزمة بوثيقة 1960 أو وثيقة 1999) فمن المفهوم أن المبدأ العام المتعلق بأغلبية ثلثي الأصوات المدلى بها عادة لأغراض تعديل حكم من أحكام اللائحة التنفيذية المشتركة لا ينطبق إلا على الأطراف المتعاقدة الملزمة بوثيقة 1960</w:t>
      </w:r>
      <w:r w:rsidR="00585D66">
        <w:rPr>
          <w:rStyle w:val="FootnoteReference"/>
          <w:rtl/>
          <w:lang w:bidi="ar-LB"/>
        </w:rPr>
        <w:footnoteReference w:id="7"/>
      </w:r>
      <w:r w:rsidRPr="00764C44">
        <w:rPr>
          <w:rtl/>
          <w:lang w:bidi="ar-LB"/>
        </w:rPr>
        <w:t>. وفي حالة الطرف المتعاقد الملزم بوثيقة سنة 1999 ووثيقة 1960، ينبغي أن يؤخذ تصويته بعين الاعتبار لتحديد ما إذا كانت أغلبية الأربعة أخماس وأغلبية الثلثين مستوفيت</w:t>
      </w:r>
      <w:r w:rsidR="00585D66">
        <w:rPr>
          <w:rtl/>
          <w:lang w:bidi="ar-LB"/>
        </w:rPr>
        <w:t>ين كلاهما، ضمن السياق الخاص بكل</w:t>
      </w:r>
      <w:r w:rsidR="00585D66">
        <w:rPr>
          <w:rFonts w:hint="cs"/>
          <w:rtl/>
          <w:lang w:bidi="ar-LB"/>
        </w:rPr>
        <w:t> </w:t>
      </w:r>
      <w:r w:rsidRPr="00764C44">
        <w:rPr>
          <w:rtl/>
          <w:lang w:bidi="ar-LB"/>
        </w:rPr>
        <w:t>منهما</w:t>
      </w:r>
      <w:r w:rsidR="00585D66">
        <w:rPr>
          <w:rStyle w:val="FootnoteReference"/>
          <w:rtl/>
          <w:lang w:bidi="ar-LB"/>
        </w:rPr>
        <w:footnoteReference w:id="8"/>
      </w:r>
      <w:r w:rsidR="00585D66">
        <w:rPr>
          <w:rFonts w:hint="cs"/>
          <w:rtl/>
          <w:lang w:bidi="ar-LB"/>
        </w:rPr>
        <w:t>.</w:t>
      </w:r>
    </w:p>
    <w:p w:rsidR="00764C44" w:rsidRPr="00E13F53" w:rsidRDefault="00E13F53" w:rsidP="00585D66">
      <w:pPr>
        <w:pStyle w:val="Heading2"/>
        <w:spacing w:after="240"/>
        <w:rPr>
          <w:i/>
          <w:iCs w:val="0"/>
          <w:lang w:bidi="ar-LB"/>
        </w:rPr>
      </w:pPr>
      <w:r w:rsidRPr="00E13F53">
        <w:rPr>
          <w:rFonts w:hint="cs"/>
          <w:i/>
          <w:iCs w:val="0"/>
          <w:rtl/>
          <w:lang w:bidi="ar-LB"/>
        </w:rPr>
        <w:t>رابعاً.</w:t>
      </w:r>
      <w:r w:rsidRPr="00E13F53">
        <w:rPr>
          <w:i/>
          <w:iCs w:val="0"/>
          <w:rtl/>
          <w:lang w:bidi="ar-LB"/>
        </w:rPr>
        <w:tab/>
      </w:r>
      <w:r w:rsidR="00585D66" w:rsidRPr="00E13F53">
        <w:rPr>
          <w:i/>
          <w:iCs w:val="0"/>
          <w:rtl/>
          <w:lang w:bidi="ar-LB"/>
        </w:rPr>
        <w:t>دخول التعديلات المُقترحة حيز النفاذ</w:t>
      </w:r>
    </w:p>
    <w:p w:rsidR="00764C44" w:rsidRDefault="00585D66" w:rsidP="00EF27F1">
      <w:pPr>
        <w:pStyle w:val="ONUMA"/>
        <w:rPr>
          <w:lang w:bidi="ar-LB"/>
        </w:rPr>
      </w:pPr>
      <w:r w:rsidRPr="00585D66">
        <w:rPr>
          <w:rtl/>
          <w:lang w:bidi="ar-LB"/>
        </w:rPr>
        <w:t>كما ذكر في الفقرة 25، أوصى الفريق العامل في دورته التاسعة بأن تدخل التعديلات المقترحة على القاعدتين 17 و37 حيز النفاذ في 1 يناير 2022</w:t>
      </w:r>
      <w:r>
        <w:rPr>
          <w:rFonts w:hint="cs"/>
          <w:rtl/>
          <w:lang w:bidi="ar-LB"/>
        </w:rPr>
        <w:t>.</w:t>
      </w:r>
    </w:p>
    <w:p w:rsidR="00585D66" w:rsidRDefault="00585D66" w:rsidP="0084162C">
      <w:pPr>
        <w:pStyle w:val="ONUMA"/>
        <w:rPr>
          <w:lang w:bidi="ar-LB"/>
        </w:rPr>
      </w:pPr>
      <w:r w:rsidRPr="00585D66">
        <w:rPr>
          <w:rtl/>
          <w:lang w:bidi="ar-LB"/>
        </w:rPr>
        <w:t>وكما هو موضح في الفقرات 2 و3 و9، أوصى الفريق العامل في دورته الثامنة بأن تدخل التعديلات المقترحة على القاعدة 21</w:t>
      </w:r>
      <w:r>
        <w:rPr>
          <w:rtl/>
          <w:lang w:bidi="ar-LB"/>
        </w:rPr>
        <w:t>(1)</w:t>
      </w:r>
      <w:r>
        <w:rPr>
          <w:rFonts w:hint="cs"/>
          <w:rtl/>
          <w:lang w:bidi="ar-LB"/>
        </w:rPr>
        <w:t>(</w:t>
      </w:r>
      <w:r w:rsidRPr="00585D66">
        <w:rPr>
          <w:rtl/>
          <w:lang w:bidi="ar-LB"/>
        </w:rPr>
        <w:t>ب)"2" و(6) حيز النفاذ في 1 يناير 2021، ولكن هذا الاقتراح لم يقدم إلى الدورة الأربعين لجمعية اتحاد لاهاي. وتوصي الأمانة بأن تدخل التعديلات المُقترحة المذكورة حيز النفاذ في 1 يناير 2022</w:t>
      </w:r>
      <w:r>
        <w:rPr>
          <w:rFonts w:hint="cs"/>
          <w:rtl/>
          <w:lang w:bidi="ar-LB"/>
        </w:rPr>
        <w:t>.</w:t>
      </w:r>
    </w:p>
    <w:p w:rsidR="00585D66" w:rsidRDefault="00585D66" w:rsidP="00585D66">
      <w:pPr>
        <w:pStyle w:val="ONUMA"/>
        <w:rPr>
          <w:lang w:bidi="ar-LB"/>
        </w:rPr>
      </w:pPr>
      <w:r w:rsidRPr="00585D66">
        <w:rPr>
          <w:rtl/>
          <w:lang w:bidi="ar-LB"/>
        </w:rPr>
        <w:t>وكما ذكر في الفقرة 19، أوصى الفريق العامل في دورته التاسعة بأن تدخل التعديلات المقترحة على القاعدة 5 حيز النفاذ بعد شهرين من اعتمادها. وقدمت هذه التوصية في ضوء إمكانية عقد دورة استثنائية لجمعية اتحاد لاهاي في الجزء الأول من عام 2021. ولكن، لم تعقد تلك الدورة الاستثنائية، وبالنظر إلى توقيت الدورة الحالية، توصي الأمانة الآن بأن تدخل التعديلات المقترحة المذكورة حيز النفاذ في ذات الوقت الذي تدخل فيه التعديلات المقترحة على القواعد 17 و21 و37 حيز النفاذ، أي في 1 يناير 2022</w:t>
      </w:r>
      <w:r>
        <w:rPr>
          <w:rFonts w:hint="cs"/>
          <w:rtl/>
          <w:lang w:bidi="ar-LB"/>
        </w:rPr>
        <w:t>.</w:t>
      </w:r>
    </w:p>
    <w:p w:rsidR="00E13F53" w:rsidRDefault="00E13F53" w:rsidP="001477B7">
      <w:pPr>
        <w:rPr>
          <w:rFonts w:eastAsia="Times New Roman"/>
          <w:rtl/>
          <w:lang w:eastAsia="en-US" w:bidi="ar-LB"/>
        </w:rPr>
      </w:pPr>
      <w:r>
        <w:rPr>
          <w:rtl/>
          <w:lang w:bidi="ar-LB"/>
        </w:rPr>
        <w:br w:type="page"/>
      </w:r>
    </w:p>
    <w:p w:rsidR="00E13F53" w:rsidRPr="00E13F53" w:rsidRDefault="00585D66" w:rsidP="00E13F53">
      <w:pPr>
        <w:pStyle w:val="ONUMA"/>
        <w:rPr>
          <w:rtl/>
          <w:lang w:bidi="ar-LB"/>
        </w:rPr>
      </w:pPr>
      <w:r w:rsidRPr="00585D66">
        <w:rPr>
          <w:rtl/>
          <w:lang w:bidi="ar-LB"/>
        </w:rPr>
        <w:lastRenderedPageBreak/>
        <w:t>وأخيرا، وكما هو موضح في الفقرة 13، أوصى الفريق العامل في دورته الثامنة بأن يحدد المكتب ا</w:t>
      </w:r>
      <w:r>
        <w:rPr>
          <w:rtl/>
          <w:lang w:bidi="ar-LB"/>
        </w:rPr>
        <w:t>لدولي تاريخ بدء نفاذ القاعدة 22</w:t>
      </w:r>
      <w:r>
        <w:rPr>
          <w:rFonts w:hint="cs"/>
          <w:rtl/>
          <w:lang w:bidi="ar-LB"/>
        </w:rPr>
        <w:t>(</w:t>
      </w:r>
      <w:r w:rsidRPr="00585D66">
        <w:rPr>
          <w:rtl/>
          <w:lang w:bidi="ar-LB"/>
        </w:rPr>
        <w:t>ثانيا) الجديدة المقترحة، وما يترتب على ذلك من تعديل للقاعدة 15 والبند الجديد من الرسوم</w:t>
      </w:r>
      <w:r>
        <w:rPr>
          <w:rFonts w:hint="cs"/>
          <w:rtl/>
          <w:lang w:bidi="ar-LB"/>
        </w:rPr>
        <w:t>.</w:t>
      </w:r>
    </w:p>
    <w:p w:rsidR="00585D66" w:rsidRDefault="00585D66" w:rsidP="00BA626E">
      <w:pPr>
        <w:pStyle w:val="ONUMA"/>
        <w:ind w:left="4945" w:hanging="9"/>
        <w:rPr>
          <w:i/>
          <w:iCs/>
          <w:lang w:bidi="ar-LB"/>
        </w:rPr>
      </w:pPr>
      <w:r w:rsidRPr="00585D66">
        <w:rPr>
          <w:i/>
          <w:iCs/>
          <w:rtl/>
          <w:lang w:bidi="ar-LB"/>
        </w:rPr>
        <w:t>إن</w:t>
      </w:r>
      <w:r w:rsidRPr="00585D66">
        <w:rPr>
          <w:rFonts w:hint="cs"/>
          <w:i/>
          <w:iCs/>
          <w:rtl/>
          <w:lang w:bidi="ar-LB"/>
        </w:rPr>
        <w:t>ّ</w:t>
      </w:r>
      <w:r w:rsidRPr="00585D66">
        <w:rPr>
          <w:i/>
          <w:iCs/>
          <w:rtl/>
          <w:lang w:bidi="ar-LB"/>
        </w:rPr>
        <w:t xml:space="preserve"> جمعية اتحاد لاهاي مدعوة إلى اعتماد التعديلات المقترح إدخالها على:</w:t>
      </w:r>
    </w:p>
    <w:p w:rsidR="00585D66" w:rsidRDefault="00585D66" w:rsidP="00BA626E">
      <w:pPr>
        <w:pStyle w:val="ONUMA"/>
        <w:numPr>
          <w:ilvl w:val="2"/>
          <w:numId w:val="7"/>
        </w:numPr>
        <w:ind w:left="6205" w:hanging="288"/>
        <w:rPr>
          <w:i/>
          <w:iCs/>
          <w:lang w:bidi="ar-LB"/>
        </w:rPr>
      </w:pPr>
      <w:r w:rsidRPr="00585D66">
        <w:rPr>
          <w:i/>
          <w:iCs/>
          <w:rtl/>
          <w:lang w:bidi="ar-LB"/>
        </w:rPr>
        <w:t xml:space="preserve">القواعد 5 و17 و37 من اللائحة التنفيذية المشتركة، على النحو المُبيَّن في المرفقين الأول والثالث للوثيقة </w:t>
      </w:r>
      <w:r w:rsidRPr="00585D66">
        <w:rPr>
          <w:i/>
          <w:iCs/>
          <w:lang w:bidi="ar-LB"/>
        </w:rPr>
        <w:t>H/A/41/1</w:t>
      </w:r>
      <w:r w:rsidRPr="00585D66">
        <w:rPr>
          <w:i/>
          <w:iCs/>
          <w:rtl/>
          <w:lang w:bidi="ar-LB"/>
        </w:rPr>
        <w:t>، على أن تدخل حيز النفاذ في 1 يناير 2022؛</w:t>
      </w:r>
    </w:p>
    <w:p w:rsidR="00585D66" w:rsidRDefault="00585D66" w:rsidP="00BA626E">
      <w:pPr>
        <w:pStyle w:val="ONUMA"/>
        <w:numPr>
          <w:ilvl w:val="2"/>
          <w:numId w:val="7"/>
        </w:numPr>
        <w:ind w:left="6205" w:hanging="288"/>
        <w:rPr>
          <w:i/>
          <w:iCs/>
          <w:lang w:bidi="ar-LB"/>
        </w:rPr>
      </w:pPr>
      <w:r w:rsidRPr="00585D66">
        <w:rPr>
          <w:i/>
          <w:iCs/>
          <w:rtl/>
          <w:lang w:bidi="ar-LB"/>
        </w:rPr>
        <w:t xml:space="preserve">والقاعدة 15، والقاعدة 22(ثانياً) من اللائحة التنفيذية المشتركة، وجدول الرسوم، على النحو المُبيَّن في المرفقين الثاني والرابع للوثيقة </w:t>
      </w:r>
      <w:r w:rsidRPr="00585D66">
        <w:rPr>
          <w:i/>
          <w:iCs/>
          <w:lang w:bidi="ar-LB"/>
        </w:rPr>
        <w:t>H/A/41/1</w:t>
      </w:r>
      <w:r w:rsidRPr="00585D66">
        <w:rPr>
          <w:i/>
          <w:iCs/>
          <w:rtl/>
          <w:lang w:bidi="ar-LB"/>
        </w:rPr>
        <w:t>، على أن يحدد المكتب الدولي تاريخ الدخول حيز النفاذ.</w:t>
      </w:r>
    </w:p>
    <w:p w:rsidR="00BA626E" w:rsidRDefault="00BA626E" w:rsidP="00BA626E">
      <w:pPr>
        <w:pStyle w:val="ONUMA"/>
        <w:numPr>
          <w:ilvl w:val="0"/>
          <w:numId w:val="0"/>
        </w:numPr>
        <w:ind w:left="6205"/>
        <w:rPr>
          <w:rtl/>
          <w:lang w:bidi="ar-LB"/>
        </w:rPr>
        <w:sectPr w:rsidR="00BA626E"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BA626E">
        <w:rPr>
          <w:rtl/>
          <w:lang w:bidi="ar-LB"/>
        </w:rPr>
        <w:t>[يلي ذلك المرفقات]</w:t>
      </w:r>
    </w:p>
    <w:p w:rsidR="006E6967" w:rsidRPr="006E6967" w:rsidRDefault="006E6967" w:rsidP="006E6967">
      <w:pPr>
        <w:keepNext/>
        <w:spacing w:before="200"/>
        <w:jc w:val="center"/>
        <w:outlineLvl w:val="1"/>
        <w:rPr>
          <w:rFonts w:asciiTheme="minorHAnsi" w:hAnsiTheme="minorHAnsi" w:cstheme="minorHAnsi"/>
          <w:b/>
          <w:bCs/>
          <w:rtl/>
          <w:lang w:bidi="ar-EG"/>
        </w:rPr>
      </w:pPr>
      <w:r w:rsidRPr="006E6967">
        <w:rPr>
          <w:rFonts w:asciiTheme="minorHAnsi" w:hAnsiTheme="minorHAnsi" w:cstheme="minorHAnsi"/>
          <w:b/>
          <w:bCs/>
          <w:rtl/>
          <w:lang w:bidi="ar-EG"/>
        </w:rPr>
        <w:lastRenderedPageBreak/>
        <w:t>اللائحة التنفيذية المشتركة</w:t>
      </w:r>
      <w:r w:rsidRPr="006E6967">
        <w:rPr>
          <w:rFonts w:asciiTheme="minorHAnsi" w:hAnsiTheme="minorHAnsi" w:cstheme="minorHAnsi"/>
          <w:b/>
          <w:bCs/>
          <w:rtl/>
          <w:lang w:bidi="ar-EG"/>
        </w:rPr>
        <w:br/>
        <w:t>لوثيقة 1999 ووثيقة 1960</w:t>
      </w:r>
      <w:r w:rsidRPr="006E6967">
        <w:rPr>
          <w:rFonts w:asciiTheme="minorHAnsi" w:hAnsiTheme="minorHAnsi" w:cstheme="minorHAnsi"/>
          <w:b/>
          <w:bCs/>
          <w:rtl/>
          <w:lang w:bidi="ar-EG"/>
        </w:rPr>
        <w:br/>
        <w:t>لاتفاق لاهاي</w:t>
      </w:r>
    </w:p>
    <w:p w:rsidR="006E6967" w:rsidRPr="006E6967" w:rsidRDefault="006E6967" w:rsidP="006E6967">
      <w:pPr>
        <w:spacing w:before="200"/>
        <w:jc w:val="center"/>
        <w:rPr>
          <w:rFonts w:asciiTheme="minorHAnsi" w:eastAsia="MS Mincho" w:hAnsiTheme="minorHAnsi" w:cstheme="minorHAnsi"/>
          <w:rtl/>
          <w:lang w:eastAsia="en-US" w:bidi="ar-EG"/>
        </w:rPr>
      </w:pPr>
      <w:r w:rsidRPr="006E6967">
        <w:rPr>
          <w:rFonts w:asciiTheme="minorHAnsi" w:eastAsia="Times New Roman" w:hAnsiTheme="minorHAnsi" w:cstheme="minorHAnsi"/>
          <w:rtl/>
          <w:lang w:eastAsia="en-US" w:bidi="ar-EG"/>
        </w:rPr>
        <w:t>(نافذة اعتباراً من [1 يناير 2022])</w:t>
      </w:r>
    </w:p>
    <w:p w:rsidR="006E6967" w:rsidRPr="006E6967" w:rsidRDefault="006E6967" w:rsidP="006E6967">
      <w:pPr>
        <w:spacing w:before="200"/>
        <w:jc w:val="center"/>
        <w:rPr>
          <w:rFonts w:asciiTheme="minorHAnsi" w:eastAsia="Times New Roman" w:hAnsiTheme="minorHAnsi" w:cstheme="minorHAnsi"/>
          <w:rtl/>
          <w:lang w:eastAsia="en-US" w:bidi="ar-EG"/>
        </w:rPr>
      </w:pPr>
      <w:r w:rsidRPr="006E6967">
        <w:rPr>
          <w:rFonts w:asciiTheme="minorHAnsi" w:eastAsia="Times New Roman" w:hAnsiTheme="minorHAnsi" w:cstheme="minorHAnsi"/>
          <w:rtl/>
          <w:lang w:eastAsia="en-US" w:bidi="ar-EG"/>
        </w:rPr>
        <w:t>[...]</w:t>
      </w:r>
    </w:p>
    <w:p w:rsidR="006E6967" w:rsidRPr="006E6967" w:rsidRDefault="006E6967" w:rsidP="006E6967">
      <w:pPr>
        <w:keepNext/>
        <w:keepLines/>
        <w:spacing w:before="200"/>
        <w:jc w:val="center"/>
        <w:rPr>
          <w:rFonts w:asciiTheme="minorHAnsi" w:eastAsia="MS Mincho" w:hAnsiTheme="minorHAnsi" w:cstheme="minorHAnsi"/>
          <w:b/>
          <w:bCs/>
          <w:i/>
          <w:iCs/>
          <w:rtl/>
          <w:lang w:eastAsia="en-US" w:bidi="ar-EG"/>
        </w:rPr>
      </w:pPr>
      <w:r w:rsidRPr="006E6967">
        <w:rPr>
          <w:rFonts w:asciiTheme="minorHAnsi" w:eastAsia="Times New Roman" w:hAnsiTheme="minorHAnsi" w:cstheme="minorHAnsi"/>
          <w:b/>
          <w:bCs/>
          <w:i/>
          <w:iCs/>
          <w:rtl/>
          <w:lang w:eastAsia="en-US" w:bidi="ar-EG"/>
        </w:rPr>
        <w:t>الفصل 1</w:t>
      </w:r>
    </w:p>
    <w:p w:rsidR="006E6967" w:rsidRPr="006E6967" w:rsidRDefault="006E6967" w:rsidP="006E6967">
      <w:pPr>
        <w:keepNext/>
        <w:keepLines/>
        <w:jc w:val="center"/>
        <w:rPr>
          <w:rFonts w:asciiTheme="minorHAnsi" w:eastAsia="MS Mincho" w:hAnsiTheme="minorHAnsi" w:cstheme="minorHAnsi"/>
          <w:b/>
          <w:bCs/>
          <w:rtl/>
          <w:lang w:eastAsia="en-US" w:bidi="ar-EG"/>
        </w:rPr>
      </w:pPr>
      <w:r w:rsidRPr="006E6967">
        <w:rPr>
          <w:rFonts w:asciiTheme="minorHAnsi" w:eastAsia="Times New Roman" w:hAnsiTheme="minorHAnsi" w:cstheme="minorHAnsi"/>
          <w:b/>
          <w:bCs/>
          <w:i/>
          <w:iCs/>
          <w:rtl/>
          <w:lang w:eastAsia="en-US" w:bidi="ar-EG"/>
        </w:rPr>
        <w:t>أحكام عامة</w:t>
      </w:r>
    </w:p>
    <w:p w:rsidR="006E6967" w:rsidRPr="006E6967" w:rsidRDefault="006E6967" w:rsidP="006E6967">
      <w:pPr>
        <w:spacing w:before="200"/>
        <w:jc w:val="center"/>
        <w:rPr>
          <w:rFonts w:asciiTheme="minorHAnsi" w:eastAsia="Times New Roman" w:hAnsiTheme="minorHAnsi" w:cstheme="minorHAnsi"/>
          <w:rtl/>
          <w:lang w:eastAsia="en-US" w:bidi="ar-EG"/>
        </w:rPr>
      </w:pPr>
      <w:r w:rsidRPr="006E6967">
        <w:rPr>
          <w:rFonts w:asciiTheme="minorHAnsi" w:eastAsia="Times New Roman" w:hAnsiTheme="minorHAnsi" w:cstheme="minorHAnsi"/>
          <w:rtl/>
          <w:lang w:eastAsia="en-US" w:bidi="ar-EG"/>
        </w:rPr>
        <w:t>[...]</w:t>
      </w:r>
    </w:p>
    <w:p w:rsidR="006E6967" w:rsidRPr="006E6967" w:rsidRDefault="006E6967" w:rsidP="006E6967">
      <w:pPr>
        <w:keepNext/>
        <w:keepLines/>
        <w:spacing w:before="200"/>
        <w:jc w:val="center"/>
        <w:outlineLvl w:val="3"/>
        <w:rPr>
          <w:rFonts w:asciiTheme="minorHAnsi" w:eastAsia="Times New Roman" w:hAnsiTheme="minorHAnsi" w:cstheme="minorHAnsi"/>
          <w:i/>
          <w:iCs/>
          <w:rtl/>
          <w:lang w:eastAsia="en-US" w:bidi="ar-EG"/>
        </w:rPr>
      </w:pPr>
      <w:r w:rsidRPr="006E6967">
        <w:rPr>
          <w:rFonts w:asciiTheme="minorHAnsi" w:eastAsia="Times New Roman" w:hAnsiTheme="minorHAnsi" w:cstheme="minorHAnsi"/>
          <w:i/>
          <w:iCs/>
          <w:rtl/>
          <w:lang w:eastAsia="en-US" w:bidi="ar-EG"/>
        </w:rPr>
        <w:t>القاعدة 5</w:t>
      </w:r>
      <w:r w:rsidRPr="006E6967">
        <w:rPr>
          <w:rFonts w:asciiTheme="minorHAnsi" w:eastAsia="Times New Roman" w:hAnsiTheme="minorHAnsi" w:cstheme="minorHAnsi"/>
          <w:i/>
          <w:iCs/>
          <w:rtl/>
          <w:lang w:eastAsia="en-US"/>
        </w:rPr>
        <w:br/>
      </w:r>
      <w:r w:rsidRPr="006E6967">
        <w:rPr>
          <w:rFonts w:asciiTheme="minorHAnsi" w:eastAsia="Times New Roman" w:hAnsiTheme="minorHAnsi" w:cstheme="minorHAnsi"/>
          <w:i/>
          <w:iCs/>
          <w:rtl/>
          <w:lang w:eastAsia="en-US" w:bidi="ar-EG"/>
        </w:rPr>
        <w:t>عذر التأخر في مراعاة المُهل</w:t>
      </w:r>
    </w:p>
    <w:p w:rsidR="006E6967" w:rsidRPr="006E6967" w:rsidRDefault="006E6967" w:rsidP="006E6967">
      <w:pPr>
        <w:spacing w:before="200"/>
        <w:ind w:firstLine="567"/>
        <w:rPr>
          <w:rFonts w:asciiTheme="minorHAnsi" w:eastAsia="Times New Roman" w:hAnsiTheme="minorHAnsi" w:cstheme="minorHAnsi"/>
          <w:color w:val="0070C0"/>
          <w:rtl/>
          <w:lang w:eastAsia="en-US" w:bidi="ar-EG"/>
        </w:rPr>
      </w:pPr>
      <w:ins w:id="6" w:author="Ahmed Hassan" w:date="2020-09-25T12:50:00Z">
        <w:r w:rsidRPr="006E6967">
          <w:rPr>
            <w:rFonts w:asciiTheme="minorHAnsi" w:eastAsia="Times New Roman" w:hAnsiTheme="minorHAnsi" w:cstheme="minorHAnsi"/>
            <w:color w:val="0070C0"/>
            <w:rtl/>
            <w:lang w:eastAsia="en-US" w:bidi="ar-EG"/>
          </w:rPr>
          <w:t>(</w:t>
        </w:r>
      </w:ins>
      <w:r w:rsidRPr="006E6967">
        <w:rPr>
          <w:rFonts w:asciiTheme="minorHAnsi" w:eastAsia="Times New Roman" w:hAnsiTheme="minorHAnsi" w:cstheme="minorHAnsi"/>
          <w:color w:val="0070C0"/>
          <w:rtl/>
          <w:lang w:eastAsia="en-US" w:bidi="ar-EG"/>
        </w:rPr>
        <w:t>1)</w:t>
      </w:r>
      <w:r w:rsidRPr="006E6967">
        <w:rPr>
          <w:rFonts w:asciiTheme="minorHAnsi" w:eastAsia="Times New Roman" w:hAnsiTheme="minorHAnsi" w:cstheme="minorHAnsi"/>
          <w:color w:val="0070C0"/>
          <w:rtl/>
          <w:lang w:eastAsia="en-US" w:bidi="ar-EG"/>
        </w:rPr>
        <w:tab/>
      </w:r>
      <w:ins w:id="7" w:author="Ahmed Hassan" w:date="2020-09-25T12:50:00Z">
        <w:r w:rsidRPr="006E6967">
          <w:rPr>
            <w:rFonts w:asciiTheme="minorHAnsi" w:eastAsia="Times New Roman" w:hAnsiTheme="minorHAnsi" w:cstheme="minorHAnsi"/>
            <w:i/>
            <w:iCs/>
            <w:color w:val="0070C0"/>
            <w:rtl/>
            <w:lang w:eastAsia="en-US" w:bidi="ar-EG"/>
          </w:rPr>
          <w:t>[</w:t>
        </w:r>
      </w:ins>
      <w:ins w:id="8" w:author="MERZOUK Fawzi" w:date="2020-12-01T15:45:00Z">
        <w:r w:rsidRPr="006E6967">
          <w:rPr>
            <w:rFonts w:asciiTheme="minorHAnsi" w:eastAsia="Times New Roman" w:hAnsiTheme="minorHAnsi" w:cstheme="minorHAnsi"/>
            <w:i/>
            <w:iCs/>
            <w:color w:val="0070C0"/>
            <w:rtl/>
            <w:lang w:eastAsia="en-US" w:bidi="ar-EG"/>
          </w:rPr>
          <w:t>عذر التأخر في مراعاة</w:t>
        </w:r>
      </w:ins>
      <w:r w:rsidRPr="006E6967">
        <w:rPr>
          <w:rFonts w:asciiTheme="minorHAnsi" w:eastAsia="Times New Roman" w:hAnsiTheme="minorHAnsi" w:cstheme="minorHAnsi"/>
          <w:i/>
          <w:iCs/>
          <w:color w:val="0070C0"/>
          <w:rtl/>
          <w:lang w:eastAsia="en-US" w:bidi="ar-EG"/>
        </w:rPr>
        <w:t xml:space="preserve"> </w:t>
      </w:r>
      <w:ins w:id="9" w:author="MERZOUK Fawzi" w:date="2020-12-01T15:45:00Z">
        <w:r w:rsidRPr="006E6967">
          <w:rPr>
            <w:rFonts w:asciiTheme="minorHAnsi" w:eastAsia="Times New Roman" w:hAnsiTheme="minorHAnsi" w:cstheme="minorHAnsi"/>
            <w:i/>
            <w:iCs/>
            <w:color w:val="0070C0"/>
            <w:rtl/>
            <w:lang w:eastAsia="en-US" w:bidi="ar-EG"/>
          </w:rPr>
          <w:t xml:space="preserve">المُهل </w:t>
        </w:r>
      </w:ins>
      <w:ins w:id="10" w:author="MERZOUK Fawzi" w:date="2020-12-01T15:47:00Z">
        <w:r w:rsidRPr="006E6967">
          <w:rPr>
            <w:rFonts w:asciiTheme="minorHAnsi" w:eastAsia="Times New Roman" w:hAnsiTheme="minorHAnsi" w:cstheme="minorHAnsi"/>
            <w:i/>
            <w:iCs/>
            <w:color w:val="0070C0"/>
            <w:rtl/>
            <w:lang w:eastAsia="en-US" w:bidi="ar-EG"/>
          </w:rPr>
          <w:t>ل</w:t>
        </w:r>
      </w:ins>
      <w:ins w:id="11" w:author="Ahmed Hassan" w:date="2020-09-25T12:50:00Z">
        <w:r w:rsidRPr="006E6967">
          <w:rPr>
            <w:rFonts w:asciiTheme="minorHAnsi" w:eastAsia="Times New Roman" w:hAnsiTheme="minorHAnsi" w:cstheme="minorHAnsi"/>
            <w:i/>
            <w:iCs/>
            <w:color w:val="0070C0"/>
            <w:rtl/>
            <w:lang w:eastAsia="en-US" w:bidi="ar-EG"/>
          </w:rPr>
          <w:t>أسباب القوة القاهرة]</w:t>
        </w:r>
        <w:r w:rsidRPr="006E6967">
          <w:rPr>
            <w:rFonts w:asciiTheme="minorHAnsi" w:eastAsia="Times New Roman" w:hAnsiTheme="minorHAnsi" w:cstheme="minorHAnsi"/>
            <w:iCs/>
            <w:color w:val="0070C0"/>
            <w:rtl/>
            <w:lang w:eastAsia="en-US" w:bidi="ar-EG"/>
          </w:rPr>
          <w:t xml:space="preserve"> </w:t>
        </w:r>
        <w:r w:rsidRPr="006E6967">
          <w:rPr>
            <w:rFonts w:asciiTheme="minorHAnsi" w:eastAsia="Times New Roman" w:hAnsiTheme="minorHAnsi" w:cstheme="minorHAnsi"/>
            <w:color w:val="0070C0"/>
            <w:rtl/>
            <w:lang w:eastAsia="en-US" w:bidi="ar-EG"/>
          </w:rPr>
          <w:t>إذا لم يتقيد طرف ما بمهلة مُقرَّرة في هذه اللائحة التنفيذية المشتركة لاتخاذ إجراء ما أمام المكتب الدولي، فيُعذر ذلك التأخر إذا برهن ذلك الطرف، بما يُرضي المكتب الدولي، أن ذلك التأخر كان بسبب حرب أو ثورة أو اضطراب مدني أو إضراب أو كارثة طبيعية</w:t>
        </w:r>
      </w:ins>
      <w:ins w:id="12" w:author="MERZOUK Fawzi" w:date="2020-12-01T15:45:00Z">
        <w:r w:rsidRPr="006E6967">
          <w:rPr>
            <w:rFonts w:asciiTheme="minorHAnsi" w:eastAsia="Times New Roman" w:hAnsiTheme="minorHAnsi" w:cstheme="minorHAnsi"/>
            <w:i/>
            <w:iCs/>
            <w:color w:val="0070C0"/>
            <w:rtl/>
            <w:lang w:eastAsia="en-US" w:bidi="ar-EG"/>
          </w:rPr>
          <w:t xml:space="preserve"> </w:t>
        </w:r>
      </w:ins>
      <w:ins w:id="13" w:author="ALAKHRAS Basel" w:date="2020-12-15T12:55:00Z">
        <w:r w:rsidRPr="006E6967">
          <w:rPr>
            <w:rFonts w:asciiTheme="minorHAnsi" w:eastAsia="Times New Roman" w:hAnsiTheme="minorHAnsi" w:cstheme="minorHAnsi"/>
            <w:color w:val="0070C0"/>
            <w:rtl/>
            <w:lang w:eastAsia="en-US" w:bidi="ar-EG"/>
          </w:rPr>
          <w:t xml:space="preserve">أو وباء </w:t>
        </w:r>
      </w:ins>
      <w:ins w:id="14" w:author="MERZOUK Fawzi" w:date="2020-12-01T15:49:00Z">
        <w:r w:rsidRPr="006E6967">
          <w:rPr>
            <w:rFonts w:asciiTheme="minorHAnsi" w:eastAsia="Times New Roman" w:hAnsiTheme="minorHAnsi" w:cstheme="minorHAnsi"/>
            <w:color w:val="0070C0"/>
            <w:rtl/>
            <w:lang w:eastAsia="en-US" w:bidi="ar-EG"/>
          </w:rPr>
          <w:t>أو اضطرابات في خدمات إدار</w:t>
        </w:r>
      </w:ins>
      <w:ins w:id="15" w:author="MERZOUK Fawzi" w:date="2020-12-01T15:54:00Z">
        <w:r w:rsidRPr="006E6967">
          <w:rPr>
            <w:rFonts w:asciiTheme="minorHAnsi" w:eastAsia="Times New Roman" w:hAnsiTheme="minorHAnsi" w:cstheme="minorHAnsi"/>
            <w:color w:val="0070C0"/>
            <w:rtl/>
            <w:lang w:eastAsia="en-US" w:bidi="ar-EG"/>
          </w:rPr>
          <w:t>ات</w:t>
        </w:r>
      </w:ins>
      <w:ins w:id="16" w:author="MERZOUK Fawzi" w:date="2020-12-01T15:49:00Z">
        <w:r w:rsidRPr="006E6967">
          <w:rPr>
            <w:rFonts w:asciiTheme="minorHAnsi" w:eastAsia="Times New Roman" w:hAnsiTheme="minorHAnsi" w:cstheme="minorHAnsi"/>
            <w:color w:val="0070C0"/>
            <w:rtl/>
            <w:lang w:eastAsia="en-US" w:bidi="ar-EG"/>
          </w:rPr>
          <w:t xml:space="preserve"> البريد أو </w:t>
        </w:r>
      </w:ins>
      <w:ins w:id="17" w:author="MERZOUK Fawzi" w:date="2020-12-01T15:50:00Z">
        <w:r w:rsidRPr="006E6967">
          <w:rPr>
            <w:rFonts w:asciiTheme="minorHAnsi" w:eastAsia="Times New Roman" w:hAnsiTheme="minorHAnsi" w:cstheme="minorHAnsi"/>
            <w:color w:val="0070C0"/>
            <w:rtl/>
            <w:lang w:eastAsia="en-US" w:bidi="ar-EG"/>
          </w:rPr>
          <w:t xml:space="preserve">مؤسسات البريد الخاصة </w:t>
        </w:r>
      </w:ins>
      <w:ins w:id="18" w:author="Ahmed Hassan" w:date="2020-09-25T12:50:00Z">
        <w:r w:rsidRPr="006E6967">
          <w:rPr>
            <w:rFonts w:asciiTheme="minorHAnsi" w:eastAsia="Times New Roman" w:hAnsiTheme="minorHAnsi" w:cstheme="minorHAnsi"/>
            <w:color w:val="0070C0"/>
            <w:rtl/>
            <w:lang w:eastAsia="en-US" w:bidi="ar-EG"/>
          </w:rPr>
          <w:t>أو</w:t>
        </w:r>
      </w:ins>
      <w:ins w:id="19" w:author="MERZOUK Fawzi" w:date="2020-12-01T15:55:00Z">
        <w:r w:rsidRPr="006E6967">
          <w:rPr>
            <w:rFonts w:asciiTheme="minorHAnsi" w:eastAsia="Times New Roman" w:hAnsiTheme="minorHAnsi" w:cstheme="minorHAnsi"/>
            <w:color w:val="0070C0"/>
            <w:rtl/>
            <w:lang w:eastAsia="en-US" w:bidi="ar-EG"/>
          </w:rPr>
          <w:t xml:space="preserve"> خدمات التواصل الإلكتروني نتيجة ظروف خارجة عن سيطرة الطرف المعني أو</w:t>
        </w:r>
      </w:ins>
      <w:ins w:id="20" w:author="Ahmed Hassan" w:date="2020-09-25T12:50:00Z">
        <w:r w:rsidRPr="006E6967">
          <w:rPr>
            <w:rFonts w:asciiTheme="minorHAnsi" w:eastAsia="Times New Roman" w:hAnsiTheme="minorHAnsi" w:cstheme="minorHAnsi"/>
            <w:color w:val="0070C0"/>
            <w:rtl/>
            <w:lang w:eastAsia="en-US" w:bidi="ar-EG"/>
          </w:rPr>
          <w:t xml:space="preserve"> سبب آخر من أسباب القوة القاهرة.</w:t>
        </w:r>
      </w:ins>
    </w:p>
    <w:p w:rsidR="006E6967" w:rsidRPr="006E6967" w:rsidDel="00D27837" w:rsidRDefault="006E6967" w:rsidP="006E6967">
      <w:pPr>
        <w:spacing w:before="200"/>
        <w:ind w:firstLine="562"/>
        <w:rPr>
          <w:del w:id="21" w:author="Ahmed Hassan" w:date="2020-09-25T12:50:00Z"/>
          <w:rFonts w:asciiTheme="minorHAnsi" w:eastAsia="Times New Roman" w:hAnsiTheme="minorHAnsi" w:cstheme="minorHAnsi"/>
          <w:rtl/>
          <w:lang w:eastAsia="en-US" w:bidi="ar-EG"/>
        </w:rPr>
      </w:pPr>
      <w:del w:id="22" w:author="Ahmed Hassan" w:date="2020-09-25T12:50:00Z">
        <w:r w:rsidRPr="006E6967" w:rsidDel="00D27837">
          <w:rPr>
            <w:rFonts w:asciiTheme="minorHAnsi" w:eastAsia="Times New Roman" w:hAnsiTheme="minorHAnsi" w:cstheme="minorHAnsi"/>
            <w:i/>
            <w:iCs/>
            <w:rtl/>
            <w:lang w:eastAsia="en-US" w:bidi="ar-EG"/>
          </w:rPr>
          <w:delText>[التبليغات المرسلة عن طريق إدارات البريد]</w:delText>
        </w:r>
        <w:r w:rsidRPr="006E6967" w:rsidDel="00D27837">
          <w:rPr>
            <w:rFonts w:asciiTheme="minorHAnsi" w:eastAsia="Times New Roman" w:hAnsiTheme="minorHAnsi" w:cstheme="minorHAnsi"/>
            <w:iCs/>
            <w:rtl/>
            <w:lang w:eastAsia="en-US" w:bidi="ar-EG"/>
          </w:rPr>
          <w:delText xml:space="preserve"> </w:delText>
        </w:r>
        <w:r w:rsidRPr="006E6967" w:rsidDel="00D27837">
          <w:rPr>
            <w:rFonts w:asciiTheme="minorHAnsi" w:eastAsia="Times New Roman" w:hAnsiTheme="minorHAnsi" w:cstheme="minorHAnsi"/>
            <w:rtl/>
            <w:lang w:eastAsia="en-US" w:bidi="ar-EG"/>
          </w:rPr>
          <w:delText>إذا لم يتقيد طرف معني بمهلة ما لتوجيه تبليغ إلى المكتب الدولي عن طريق إدارة البريد، فإنه يعذر عن تأخره إذا برهن ما يلي بما يرضي المكتب الدولي:</w:delText>
        </w:r>
      </w:del>
    </w:p>
    <w:p w:rsidR="006E6967" w:rsidRPr="006E6967" w:rsidDel="00D27837" w:rsidRDefault="006E6967" w:rsidP="006E6967">
      <w:pPr>
        <w:spacing w:before="200"/>
        <w:ind w:firstLine="1699"/>
        <w:rPr>
          <w:del w:id="23" w:author="Ahmed Hassan" w:date="2020-09-25T12:50:00Z"/>
          <w:rFonts w:asciiTheme="minorHAnsi" w:eastAsia="Times New Roman" w:hAnsiTheme="minorHAnsi" w:cstheme="minorHAnsi"/>
          <w:rtl/>
          <w:lang w:eastAsia="en-US" w:bidi="ar-EG"/>
        </w:rPr>
      </w:pPr>
      <w:del w:id="24" w:author="Ahmed Hassan" w:date="2020-09-25T12:50:00Z">
        <w:r w:rsidRPr="006E6967" w:rsidDel="00D27837">
          <w:rPr>
            <w:rFonts w:asciiTheme="minorHAnsi" w:eastAsia="Times New Roman" w:hAnsiTheme="minorHAnsi" w:cstheme="minorHAnsi"/>
            <w:rtl/>
            <w:lang w:eastAsia="en-US" w:bidi="ar-EG"/>
          </w:rPr>
          <w:delText>"1"</w:delText>
        </w:r>
        <w:r w:rsidRPr="006E6967" w:rsidDel="00D27837">
          <w:rPr>
            <w:rFonts w:asciiTheme="minorHAnsi" w:eastAsia="Times New Roman" w:hAnsiTheme="minorHAnsi" w:cstheme="minorHAnsi"/>
            <w:rtl/>
            <w:lang w:eastAsia="en-US" w:bidi="ar-EG"/>
          </w:rPr>
          <w:tab/>
          <w:delText>أن التبليغ أرسل قبل انقضاء المهلة بخمسة أيام على الأقل، أو بعد استئناف خدمات إدارة البريد بخمسة أيام على الأكثر في حالة توقفها خلال أيٍّ من الأيام العشرة السابقة ليوم انقضاء المهلة بسبب حرب أو ثورة أو اضطرابات داخلية أو إضراب أو كارثة طبيعية أو لأية أسباب مماثلة أخرى،</w:delText>
        </w:r>
      </w:del>
    </w:p>
    <w:p w:rsidR="006E6967" w:rsidRPr="006E6967" w:rsidDel="00D27837" w:rsidRDefault="006E6967" w:rsidP="006E6967">
      <w:pPr>
        <w:spacing w:before="200"/>
        <w:ind w:firstLine="1699"/>
        <w:rPr>
          <w:del w:id="25" w:author="Ahmed Hassan" w:date="2020-09-25T12:50:00Z"/>
          <w:rFonts w:asciiTheme="minorHAnsi" w:eastAsia="Times New Roman" w:hAnsiTheme="minorHAnsi" w:cstheme="minorHAnsi"/>
          <w:rtl/>
          <w:lang w:eastAsia="en-US" w:bidi="ar-EG"/>
        </w:rPr>
      </w:pPr>
      <w:del w:id="26" w:author="Ahmed Hassan" w:date="2020-09-25T12:50:00Z">
        <w:r w:rsidRPr="006E6967" w:rsidDel="00D27837">
          <w:rPr>
            <w:rFonts w:asciiTheme="minorHAnsi" w:eastAsia="Times New Roman" w:hAnsiTheme="minorHAnsi" w:cstheme="minorHAnsi"/>
            <w:rtl/>
            <w:lang w:eastAsia="en-US" w:bidi="ar-EG"/>
          </w:rPr>
          <w:delText>"2"</w:delText>
        </w:r>
        <w:r w:rsidRPr="006E6967" w:rsidDel="00D27837">
          <w:rPr>
            <w:rFonts w:asciiTheme="minorHAnsi" w:eastAsia="Times New Roman" w:hAnsiTheme="minorHAnsi" w:cstheme="minorHAnsi"/>
            <w:rtl/>
            <w:lang w:eastAsia="en-US" w:bidi="ar-EG"/>
          </w:rPr>
          <w:tab/>
          <w:delText>وأن التبليغ المرسل بالبريد مسجل أو البيانات المتعلقة بإرساله مدوّنة لدى إدارة البريد وقت الإرسال،</w:delText>
        </w:r>
      </w:del>
    </w:p>
    <w:p w:rsidR="006E6967" w:rsidRPr="006E6967" w:rsidDel="00D27837" w:rsidRDefault="006E6967" w:rsidP="006E6967">
      <w:pPr>
        <w:spacing w:before="200"/>
        <w:ind w:firstLine="1699"/>
        <w:rPr>
          <w:del w:id="27" w:author="Ahmed Hassan" w:date="2020-09-25T12:50:00Z"/>
          <w:rFonts w:asciiTheme="minorHAnsi" w:eastAsia="Times New Roman" w:hAnsiTheme="minorHAnsi" w:cstheme="minorHAnsi"/>
          <w:rtl/>
          <w:lang w:eastAsia="en-US" w:bidi="ar-EG"/>
        </w:rPr>
      </w:pPr>
      <w:del w:id="28" w:author="Ahmed Hassan" w:date="2020-09-25T12:50:00Z">
        <w:r w:rsidRPr="006E6967" w:rsidDel="00D27837">
          <w:rPr>
            <w:rFonts w:asciiTheme="minorHAnsi" w:eastAsia="Times New Roman" w:hAnsiTheme="minorHAnsi" w:cstheme="minorHAnsi"/>
            <w:rtl/>
            <w:lang w:eastAsia="en-US" w:bidi="ar-EG"/>
          </w:rPr>
          <w:delText>"3"</w:delText>
        </w:r>
        <w:r w:rsidRPr="006E6967" w:rsidDel="00D27837">
          <w:rPr>
            <w:rFonts w:asciiTheme="minorHAnsi" w:eastAsia="Times New Roman" w:hAnsiTheme="minorHAnsi" w:cstheme="minorHAnsi"/>
            <w:rtl/>
            <w:lang w:eastAsia="en-US" w:bidi="ar-EG"/>
          </w:rPr>
          <w:tab/>
          <w:delText>وأن التبليغ قد أرسل في فئة من البريد تصل إلى المكتب الدولي في غضون يومين من إرسالها عادة، أو أرسل بالبريد الجوي، في الحالات التي لا تصل فيها كل فئات البريد إلى المكتب الدولي في غضون يومين من إرسالها عادة.</w:delText>
        </w:r>
      </w:del>
    </w:p>
    <w:p w:rsidR="006E6967" w:rsidRPr="006E6967" w:rsidDel="00D27837" w:rsidRDefault="006E6967" w:rsidP="006E6967">
      <w:pPr>
        <w:spacing w:before="200"/>
        <w:ind w:firstLine="562"/>
        <w:rPr>
          <w:del w:id="29" w:author="Ahmed Hassan" w:date="2020-09-25T12:51:00Z"/>
          <w:rFonts w:asciiTheme="minorHAnsi" w:eastAsia="Times New Roman" w:hAnsiTheme="minorHAnsi" w:cstheme="minorHAnsi"/>
          <w:i/>
          <w:iCs/>
          <w:rtl/>
          <w:lang w:eastAsia="en-US" w:bidi="ar-EG"/>
        </w:rPr>
      </w:pPr>
      <w:del w:id="30" w:author="Ahmed Hassan" w:date="2020-09-25T12:51:00Z">
        <w:r w:rsidRPr="006E6967" w:rsidDel="00DC4F36">
          <w:rPr>
            <w:rFonts w:asciiTheme="minorHAnsi" w:eastAsia="Times New Roman" w:hAnsiTheme="minorHAnsi" w:cstheme="minorHAnsi"/>
            <w:rtl/>
            <w:lang w:eastAsia="en-US" w:bidi="ar-EG"/>
          </w:rPr>
          <w:delText>(</w:delText>
        </w:r>
      </w:del>
      <w:del w:id="31" w:author="MERZOUK Fawzi" w:date="2020-12-01T16:00:00Z">
        <w:r w:rsidRPr="006E6967" w:rsidDel="00DC4F36">
          <w:rPr>
            <w:rFonts w:asciiTheme="minorHAnsi" w:eastAsia="Times New Roman" w:hAnsiTheme="minorHAnsi" w:cstheme="minorHAnsi"/>
            <w:rtl/>
            <w:lang w:eastAsia="en-US" w:bidi="ar-EG"/>
          </w:rPr>
          <w:delText>2)</w:delText>
        </w:r>
        <w:r w:rsidRPr="006E6967" w:rsidDel="00DC4F36">
          <w:rPr>
            <w:rFonts w:asciiTheme="minorHAnsi" w:eastAsia="Times New Roman" w:hAnsiTheme="minorHAnsi" w:cstheme="minorHAnsi"/>
            <w:rtl/>
            <w:lang w:eastAsia="en-US" w:bidi="ar-EG"/>
          </w:rPr>
          <w:tab/>
        </w:r>
      </w:del>
      <w:ins w:id="32" w:author="MERZOUK Fawzi" w:date="2020-12-01T16:00:00Z">
        <w:r w:rsidRPr="006E6967">
          <w:rPr>
            <w:rFonts w:asciiTheme="minorHAnsi" w:eastAsia="Times New Roman" w:hAnsiTheme="minorHAnsi" w:cstheme="minorHAnsi"/>
            <w:rtl/>
            <w:lang w:eastAsia="en-US" w:bidi="ar-EG"/>
          </w:rPr>
          <w:t xml:space="preserve"> </w:t>
        </w:r>
      </w:ins>
      <w:del w:id="33" w:author="Ahmed Hassan" w:date="2020-09-25T12:51:00Z">
        <w:r w:rsidRPr="006E6967" w:rsidDel="00D27837">
          <w:rPr>
            <w:rFonts w:asciiTheme="minorHAnsi" w:eastAsia="Times New Roman" w:hAnsiTheme="minorHAnsi" w:cstheme="minorHAnsi"/>
            <w:i/>
            <w:iCs/>
            <w:rtl/>
            <w:lang w:eastAsia="en-US" w:bidi="ar-EG"/>
          </w:rPr>
          <w:delText>[التبليغات المرسلة عن طريق مؤسسات البريد الخاصة]</w:delText>
        </w:r>
        <w:r w:rsidRPr="006E6967" w:rsidDel="00D27837">
          <w:rPr>
            <w:rFonts w:asciiTheme="minorHAnsi" w:eastAsia="Times New Roman" w:hAnsiTheme="minorHAnsi" w:cstheme="minorHAnsi"/>
            <w:iCs/>
            <w:rtl/>
            <w:lang w:eastAsia="en-US" w:bidi="ar-EG"/>
          </w:rPr>
          <w:delText xml:space="preserve"> </w:delText>
        </w:r>
        <w:r w:rsidRPr="006E6967" w:rsidDel="00D27837">
          <w:rPr>
            <w:rFonts w:asciiTheme="minorHAnsi" w:eastAsia="Times New Roman" w:hAnsiTheme="minorHAnsi" w:cstheme="minorHAnsi"/>
            <w:rtl/>
            <w:lang w:eastAsia="en-US" w:bidi="ar-EG"/>
          </w:rPr>
          <w:delText>إذا لم يتقيد طرف معني بمهلة ما لتوجيه تبليغ إلى المكتب الدولي عن طريق إحدى مؤسسات البريد الخاصة، فإنه يعذر عن تأخره إذا برهن ما يلي بما يرضي المكتب الدولي:</w:delText>
        </w:r>
      </w:del>
    </w:p>
    <w:p w:rsidR="006E6967" w:rsidRPr="006E6967" w:rsidDel="00D27837" w:rsidRDefault="006E6967" w:rsidP="006E6967">
      <w:pPr>
        <w:spacing w:before="200"/>
        <w:ind w:firstLine="1699"/>
        <w:rPr>
          <w:del w:id="34" w:author="Ahmed Hassan" w:date="2020-09-25T12:51:00Z"/>
          <w:rFonts w:asciiTheme="minorHAnsi" w:eastAsia="Times New Roman" w:hAnsiTheme="minorHAnsi" w:cstheme="minorHAnsi"/>
          <w:rtl/>
          <w:lang w:eastAsia="en-US" w:bidi="ar-EG"/>
        </w:rPr>
      </w:pPr>
      <w:del w:id="35" w:author="Ahmed Hassan" w:date="2020-09-25T12:51:00Z">
        <w:r w:rsidRPr="006E6967" w:rsidDel="00D27837">
          <w:rPr>
            <w:rFonts w:asciiTheme="minorHAnsi" w:eastAsia="Times New Roman" w:hAnsiTheme="minorHAnsi" w:cstheme="minorHAnsi"/>
            <w:rtl/>
            <w:lang w:eastAsia="en-US" w:bidi="ar-EG"/>
          </w:rPr>
          <w:delText>"1"</w:delText>
        </w:r>
        <w:r w:rsidRPr="006E6967" w:rsidDel="00D27837">
          <w:rPr>
            <w:rFonts w:asciiTheme="minorHAnsi" w:eastAsia="Times New Roman" w:hAnsiTheme="minorHAnsi" w:cstheme="minorHAnsi"/>
            <w:rtl/>
            <w:lang w:eastAsia="en-US" w:bidi="ar-EG"/>
          </w:rPr>
          <w:tab/>
          <w:delText>أن التبليغ أرسل قبل انقضاء المهلة بخمسة أيام على الأقل، أو بعد استئناف خدمات مؤسسة البريد الخاصة بخمسة أيام على الأكثر في حالة توقفها خلال أيٍّ من الأيام العشرة السابقة ليوم انقضاء المهلة بسبب حرب أو ثورة أو اضطرابات داخلية أو كارثة طبيعية أو لأية أسباب مماثلة أخرى،</w:delText>
        </w:r>
      </w:del>
    </w:p>
    <w:p w:rsidR="006E6967" w:rsidRPr="006E6967" w:rsidDel="00D27837" w:rsidRDefault="006E6967" w:rsidP="006E6967">
      <w:pPr>
        <w:spacing w:before="200"/>
        <w:ind w:firstLine="1699"/>
        <w:rPr>
          <w:del w:id="36" w:author="Ahmed Hassan" w:date="2020-09-25T12:51:00Z"/>
          <w:rFonts w:asciiTheme="minorHAnsi" w:eastAsia="Times New Roman" w:hAnsiTheme="minorHAnsi" w:cstheme="minorHAnsi"/>
          <w:rtl/>
          <w:lang w:eastAsia="en-US" w:bidi="ar-EG"/>
        </w:rPr>
      </w:pPr>
      <w:del w:id="37" w:author="Ahmed Hassan" w:date="2020-09-25T12:51:00Z">
        <w:r w:rsidRPr="006E6967" w:rsidDel="00D27837">
          <w:rPr>
            <w:rFonts w:asciiTheme="minorHAnsi" w:eastAsia="Times New Roman" w:hAnsiTheme="minorHAnsi" w:cstheme="minorHAnsi"/>
            <w:rtl/>
            <w:lang w:eastAsia="en-US" w:bidi="ar-EG"/>
          </w:rPr>
          <w:delText>"2"</w:delText>
        </w:r>
        <w:r w:rsidRPr="006E6967" w:rsidDel="00D27837">
          <w:rPr>
            <w:rFonts w:asciiTheme="minorHAnsi" w:eastAsia="Times New Roman" w:hAnsiTheme="minorHAnsi" w:cstheme="minorHAnsi"/>
            <w:rtl/>
            <w:lang w:eastAsia="en-US" w:bidi="ar-EG"/>
          </w:rPr>
          <w:tab/>
          <w:delText>وأن البيانات المتعلقة بإرسال التبليغ مدوّنة لدى مؤسسة البريد الخاصة وقت الإرسال.</w:delText>
        </w:r>
      </w:del>
    </w:p>
    <w:p w:rsidR="006E6967" w:rsidRPr="006E6967" w:rsidDel="00906C92" w:rsidRDefault="006E6967" w:rsidP="006E6967">
      <w:pPr>
        <w:spacing w:before="200"/>
        <w:ind w:firstLine="567"/>
        <w:rPr>
          <w:del w:id="38" w:author="Ahmed Hassan" w:date="2020-09-25T12:51:00Z"/>
          <w:rFonts w:asciiTheme="minorHAnsi" w:eastAsia="Times New Roman" w:hAnsiTheme="minorHAnsi" w:cstheme="minorHAnsi"/>
          <w:rtl/>
          <w:lang w:eastAsia="en-US" w:bidi="ar-EG"/>
        </w:rPr>
      </w:pPr>
      <w:del w:id="39" w:author="Ahmed Hassan" w:date="2020-09-25T12:51:00Z">
        <w:r w:rsidRPr="006E6967" w:rsidDel="00D27837">
          <w:rPr>
            <w:rFonts w:asciiTheme="minorHAnsi" w:eastAsia="Times New Roman" w:hAnsiTheme="minorHAnsi" w:cstheme="minorHAnsi"/>
            <w:rtl/>
            <w:lang w:eastAsia="en-US" w:bidi="ar-EG"/>
          </w:rPr>
          <w:delText>(3)</w:delText>
        </w:r>
        <w:r w:rsidRPr="006E6967" w:rsidDel="00D27837">
          <w:rPr>
            <w:rFonts w:asciiTheme="minorHAnsi" w:eastAsia="Times New Roman" w:hAnsiTheme="minorHAnsi" w:cstheme="minorHAnsi"/>
            <w:rtl/>
            <w:lang w:eastAsia="en-US" w:bidi="ar-EG"/>
          </w:rPr>
          <w:tab/>
          <w:delText>[التبليغات المرسلة إلكترونيا] إذا لم يتقيد أي طرف معني بالمهلة المحددة لإرسال تبليغ للمكتب الدولي موجه بالوسائل الإلكترونية، فإنه يعذر عن تأخره إذا برهن بما يرضي المكتب الدولي أن المهلة لم تُراع بسبب عطل في التواصل الإلكتروني مع المكتب الدولي، أو عطل أصاب مكان وجود الطرف المعني من جراء ظروف استثنائية خارجة عن سيطرة الطرف المعني، وأن التبليغ أرسل بالفعل بعد استئناف خدمات التواصل الإلكتروني بخمسة أيام على الأكثر.</w:delText>
        </w:r>
      </w:del>
    </w:p>
    <w:p w:rsidR="006E6967" w:rsidRPr="006E6967" w:rsidRDefault="006E6967" w:rsidP="006E6967">
      <w:pPr>
        <w:spacing w:before="200"/>
        <w:ind w:firstLine="567"/>
        <w:rPr>
          <w:ins w:id="40" w:author="MERZOUK Fawzi" w:date="2020-12-15T10:34:00Z"/>
          <w:rFonts w:asciiTheme="minorHAnsi" w:eastAsia="Times New Roman" w:hAnsiTheme="minorHAnsi" w:cstheme="minorHAnsi"/>
          <w:i/>
          <w:rtl/>
          <w:lang w:eastAsia="en-US" w:bidi="ar-EG"/>
        </w:rPr>
      </w:pPr>
      <w:ins w:id="41" w:author="MERZOUK Fawzi" w:date="2020-12-15T10:39:00Z">
        <w:r w:rsidRPr="006E6967">
          <w:rPr>
            <w:rFonts w:asciiTheme="minorHAnsi" w:eastAsia="Times New Roman" w:hAnsiTheme="minorHAnsi" w:cstheme="minorHAnsi"/>
            <w:rtl/>
            <w:lang w:eastAsia="en-US"/>
          </w:rPr>
          <w:t>(2)</w:t>
        </w:r>
      </w:ins>
      <w:ins w:id="42" w:author="MERZOUK Fawzi" w:date="2020-12-15T10:33:00Z">
        <w:r w:rsidRPr="006E6967">
          <w:rPr>
            <w:rFonts w:asciiTheme="minorHAnsi" w:eastAsia="Times New Roman" w:hAnsiTheme="minorHAnsi" w:cstheme="minorHAnsi"/>
            <w:rtl/>
            <w:lang w:eastAsia="en-US"/>
          </w:rPr>
          <w:tab/>
        </w:r>
      </w:ins>
      <w:ins w:id="43" w:author="MERZOUK Fawzi" w:date="2020-12-15T10:32:00Z">
        <w:r w:rsidRPr="006E6967">
          <w:rPr>
            <w:rFonts w:asciiTheme="minorHAnsi" w:eastAsia="Times New Roman" w:hAnsiTheme="minorHAnsi" w:cstheme="minorHAnsi"/>
            <w:i/>
            <w:iCs/>
            <w:rtl/>
            <w:lang w:eastAsia="en-US" w:bidi="ar-EG"/>
          </w:rPr>
          <w:t>[</w:t>
        </w:r>
      </w:ins>
      <w:ins w:id="44" w:author="MERZOUK Fawzi" w:date="2020-12-15T10:33:00Z">
        <w:r w:rsidRPr="006E6967">
          <w:rPr>
            <w:rFonts w:asciiTheme="minorHAnsi" w:eastAsia="Times New Roman" w:hAnsiTheme="minorHAnsi" w:cstheme="minorHAnsi"/>
            <w:i/>
            <w:iCs/>
            <w:rtl/>
            <w:lang w:eastAsia="en-US" w:bidi="ar-EG"/>
          </w:rPr>
          <w:t xml:space="preserve">التخلي عن لزوم تقديم البرهان؛ </w:t>
        </w:r>
      </w:ins>
      <w:ins w:id="45" w:author="MERZOUK Fawzi" w:date="2020-12-15T10:44:00Z">
        <w:r w:rsidRPr="006E6967">
          <w:rPr>
            <w:rFonts w:asciiTheme="minorHAnsi" w:eastAsia="Times New Roman" w:hAnsiTheme="minorHAnsi" w:cstheme="minorHAnsi"/>
            <w:i/>
            <w:iCs/>
            <w:rtl/>
            <w:lang w:eastAsia="en-US" w:bidi="ar-EG"/>
          </w:rPr>
          <w:t>ال</w:t>
        </w:r>
      </w:ins>
      <w:ins w:id="46" w:author="MERZOUK Fawzi" w:date="2020-12-15T10:33:00Z">
        <w:r w:rsidRPr="006E6967">
          <w:rPr>
            <w:rFonts w:asciiTheme="minorHAnsi" w:eastAsia="Times New Roman" w:hAnsiTheme="minorHAnsi" w:cstheme="minorHAnsi"/>
            <w:i/>
            <w:iCs/>
            <w:rtl/>
            <w:lang w:eastAsia="en-US" w:bidi="ar-EG"/>
          </w:rPr>
          <w:t xml:space="preserve">بيان </w:t>
        </w:r>
      </w:ins>
      <w:ins w:id="47" w:author="MERZOUK Fawzi" w:date="2020-12-15T10:41:00Z">
        <w:r w:rsidRPr="006E6967">
          <w:rPr>
            <w:rFonts w:asciiTheme="minorHAnsi" w:eastAsia="Times New Roman" w:hAnsiTheme="minorHAnsi" w:cstheme="minorHAnsi"/>
            <w:i/>
            <w:iCs/>
            <w:rtl/>
            <w:lang w:eastAsia="en-US" w:bidi="ar-EG"/>
          </w:rPr>
          <w:t>بدلاً</w:t>
        </w:r>
      </w:ins>
      <w:ins w:id="48" w:author="MERZOUK Fawzi" w:date="2020-12-15T10:33:00Z">
        <w:r w:rsidRPr="006E6967">
          <w:rPr>
            <w:rFonts w:asciiTheme="minorHAnsi" w:eastAsia="Times New Roman" w:hAnsiTheme="minorHAnsi" w:cstheme="minorHAnsi"/>
            <w:i/>
            <w:iCs/>
            <w:rtl/>
            <w:lang w:eastAsia="en-US" w:bidi="ar-EG"/>
          </w:rPr>
          <w:t xml:space="preserve"> </w:t>
        </w:r>
      </w:ins>
      <w:ins w:id="49" w:author="MERZOUK Fawzi" w:date="2020-12-15T10:41:00Z">
        <w:r w:rsidRPr="006E6967">
          <w:rPr>
            <w:rFonts w:asciiTheme="minorHAnsi" w:eastAsia="Times New Roman" w:hAnsiTheme="minorHAnsi" w:cstheme="minorHAnsi"/>
            <w:i/>
            <w:iCs/>
            <w:rtl/>
            <w:lang w:eastAsia="en-US" w:bidi="ar-EG"/>
          </w:rPr>
          <w:t>م</w:t>
        </w:r>
      </w:ins>
      <w:ins w:id="50" w:author="MERZOUK Fawzi" w:date="2020-12-15T10:33:00Z">
        <w:r w:rsidRPr="006E6967">
          <w:rPr>
            <w:rFonts w:asciiTheme="minorHAnsi" w:eastAsia="Times New Roman" w:hAnsiTheme="minorHAnsi" w:cstheme="minorHAnsi"/>
            <w:i/>
            <w:iCs/>
            <w:rtl/>
            <w:lang w:eastAsia="en-US" w:bidi="ar-EG"/>
          </w:rPr>
          <w:t>ن</w:t>
        </w:r>
      </w:ins>
      <w:ins w:id="51" w:author="MERZOUK Fawzi" w:date="2020-12-15T10:41:00Z">
        <w:r w:rsidRPr="006E6967">
          <w:rPr>
            <w:rFonts w:asciiTheme="minorHAnsi" w:eastAsia="Times New Roman" w:hAnsiTheme="minorHAnsi" w:cstheme="minorHAnsi"/>
            <w:i/>
            <w:iCs/>
            <w:rtl/>
            <w:lang w:eastAsia="en-US" w:bidi="ar-EG"/>
          </w:rPr>
          <w:t xml:space="preserve"> </w:t>
        </w:r>
      </w:ins>
      <w:ins w:id="52" w:author="MERZOUK Fawzi" w:date="2020-12-15T10:44:00Z">
        <w:r w:rsidRPr="006E6967">
          <w:rPr>
            <w:rFonts w:asciiTheme="minorHAnsi" w:eastAsia="Times New Roman" w:hAnsiTheme="minorHAnsi" w:cstheme="minorHAnsi"/>
            <w:i/>
            <w:iCs/>
            <w:rtl/>
            <w:lang w:eastAsia="en-US" w:bidi="ar-EG"/>
          </w:rPr>
          <w:t>ال</w:t>
        </w:r>
      </w:ins>
      <w:ins w:id="53" w:author="MERZOUK Fawzi" w:date="2020-12-15T10:33:00Z">
        <w:r w:rsidRPr="006E6967">
          <w:rPr>
            <w:rFonts w:asciiTheme="minorHAnsi" w:eastAsia="Times New Roman" w:hAnsiTheme="minorHAnsi" w:cstheme="minorHAnsi"/>
            <w:i/>
            <w:iCs/>
            <w:rtl/>
            <w:lang w:eastAsia="en-US" w:bidi="ar-EG"/>
          </w:rPr>
          <w:t>برهان</w:t>
        </w:r>
      </w:ins>
      <w:ins w:id="54" w:author="MERZOUK Fawzi" w:date="2020-12-15T10:32:00Z">
        <w:r w:rsidRPr="006E6967">
          <w:rPr>
            <w:rFonts w:asciiTheme="minorHAnsi" w:eastAsia="Times New Roman" w:hAnsiTheme="minorHAnsi" w:cstheme="minorHAnsi"/>
            <w:i/>
            <w:iCs/>
            <w:rtl/>
            <w:lang w:eastAsia="en-US" w:bidi="ar-EG"/>
          </w:rPr>
          <w:t>]</w:t>
        </w:r>
        <w:r w:rsidRPr="006E6967">
          <w:rPr>
            <w:rFonts w:asciiTheme="minorHAnsi" w:eastAsia="Times New Roman" w:hAnsiTheme="minorHAnsi" w:cstheme="minorHAnsi"/>
            <w:iCs/>
            <w:rtl/>
            <w:lang w:eastAsia="en-US" w:bidi="ar-EG"/>
          </w:rPr>
          <w:t xml:space="preserve"> </w:t>
        </w:r>
      </w:ins>
      <w:ins w:id="55" w:author="MERZOUK Fawzi" w:date="2020-12-15T10:34:00Z">
        <w:r w:rsidRPr="006E6967">
          <w:rPr>
            <w:rFonts w:asciiTheme="minorHAnsi" w:eastAsia="Times New Roman" w:hAnsiTheme="minorHAnsi" w:cstheme="minorHAnsi"/>
            <w:i/>
            <w:rtl/>
            <w:lang w:eastAsia="en-US" w:bidi="ar-EG"/>
          </w:rPr>
          <w:t xml:space="preserve">يجوز للمكتب الدولي التخلي عن </w:t>
        </w:r>
      </w:ins>
      <w:ins w:id="56" w:author="MERZOUK Fawzi" w:date="2020-12-15T10:36:00Z">
        <w:r w:rsidRPr="006E6967">
          <w:rPr>
            <w:rFonts w:asciiTheme="minorHAnsi" w:eastAsia="Times New Roman" w:hAnsiTheme="minorHAnsi" w:cstheme="minorHAnsi"/>
            <w:i/>
            <w:rtl/>
            <w:lang w:eastAsia="en-US" w:bidi="ar-EG"/>
          </w:rPr>
          <w:t xml:space="preserve">الشرط المنصوص عليه في الفقرة (1) بشأن </w:t>
        </w:r>
      </w:ins>
      <w:ins w:id="57" w:author="MERZOUK Fawzi" w:date="2020-12-15T10:37:00Z">
        <w:r w:rsidRPr="006E6967">
          <w:rPr>
            <w:rFonts w:asciiTheme="minorHAnsi" w:eastAsia="Times New Roman" w:hAnsiTheme="minorHAnsi" w:cstheme="minorHAnsi"/>
            <w:i/>
            <w:rtl/>
            <w:lang w:eastAsia="en-US" w:bidi="ar-EG"/>
          </w:rPr>
          <w:t>تقديم البرهان. وفي تلك الحالة، وجب على الطرف المعني تقديم بيان بأن</w:t>
        </w:r>
      </w:ins>
      <w:ins w:id="58" w:author="MERZOUK Fawzi" w:date="2020-12-15T10:40:00Z">
        <w:r w:rsidRPr="006E6967">
          <w:rPr>
            <w:rFonts w:asciiTheme="minorHAnsi" w:eastAsia="Times New Roman" w:hAnsiTheme="minorHAnsi" w:cstheme="minorHAnsi"/>
            <w:i/>
            <w:rtl/>
            <w:lang w:eastAsia="en-US" w:bidi="ar-EG"/>
          </w:rPr>
          <w:t>ّ</w:t>
        </w:r>
      </w:ins>
      <w:ins w:id="59" w:author="MERZOUK Fawzi" w:date="2020-12-15T10:37:00Z">
        <w:r w:rsidRPr="006E6967">
          <w:rPr>
            <w:rFonts w:asciiTheme="minorHAnsi" w:eastAsia="Times New Roman" w:hAnsiTheme="minorHAnsi" w:cstheme="minorHAnsi"/>
            <w:i/>
            <w:rtl/>
            <w:lang w:eastAsia="en-US" w:bidi="ar-EG"/>
          </w:rPr>
          <w:t xml:space="preserve"> عدم التقيد بالمهلة </w:t>
        </w:r>
      </w:ins>
      <w:ins w:id="60" w:author="MERZOUK Fawzi" w:date="2020-12-15T10:38:00Z">
        <w:r w:rsidRPr="006E6967">
          <w:rPr>
            <w:rFonts w:asciiTheme="minorHAnsi" w:eastAsia="Times New Roman" w:hAnsiTheme="minorHAnsi" w:cstheme="minorHAnsi"/>
            <w:i/>
            <w:rtl/>
            <w:lang w:eastAsia="en-US" w:bidi="ar-EG"/>
          </w:rPr>
          <w:t xml:space="preserve">كان </w:t>
        </w:r>
      </w:ins>
      <w:ins w:id="61" w:author="MERZOUK Fawzi" w:date="2020-12-15T10:46:00Z">
        <w:r w:rsidRPr="006E6967">
          <w:rPr>
            <w:rFonts w:asciiTheme="minorHAnsi" w:eastAsia="Times New Roman" w:hAnsiTheme="minorHAnsi" w:cstheme="minorHAnsi"/>
            <w:i/>
            <w:rtl/>
            <w:lang w:eastAsia="en-US" w:bidi="ar-EG"/>
          </w:rPr>
          <w:t>ناجماً عن ال</w:t>
        </w:r>
      </w:ins>
      <w:ins w:id="62" w:author="MERZOUK Fawzi" w:date="2020-12-15T10:38:00Z">
        <w:r w:rsidRPr="006E6967">
          <w:rPr>
            <w:rFonts w:asciiTheme="minorHAnsi" w:eastAsia="Times New Roman" w:hAnsiTheme="minorHAnsi" w:cstheme="minorHAnsi"/>
            <w:i/>
            <w:rtl/>
            <w:lang w:eastAsia="en-US" w:bidi="ar-EG"/>
          </w:rPr>
          <w:t>سبب</w:t>
        </w:r>
      </w:ins>
      <w:ins w:id="63" w:author="MERZOUK Fawzi" w:date="2020-12-15T10:46:00Z">
        <w:r w:rsidRPr="006E6967">
          <w:rPr>
            <w:rFonts w:asciiTheme="minorHAnsi" w:eastAsia="Times New Roman" w:hAnsiTheme="minorHAnsi" w:cstheme="minorHAnsi"/>
            <w:i/>
            <w:rtl/>
            <w:lang w:eastAsia="en-US" w:bidi="ar-EG"/>
          </w:rPr>
          <w:t xml:space="preserve"> الذي</w:t>
        </w:r>
      </w:ins>
      <w:ins w:id="64" w:author="MERZOUK Fawzi" w:date="2020-12-15T10:38:00Z">
        <w:r w:rsidRPr="006E6967">
          <w:rPr>
            <w:rFonts w:asciiTheme="minorHAnsi" w:eastAsia="Times New Roman" w:hAnsiTheme="minorHAnsi" w:cstheme="minorHAnsi"/>
            <w:i/>
            <w:rtl/>
            <w:lang w:eastAsia="en-US" w:bidi="ar-EG"/>
          </w:rPr>
          <w:t xml:space="preserve"> تخل</w:t>
        </w:r>
      </w:ins>
      <w:ins w:id="65" w:author="MERZOUK Fawzi" w:date="2020-12-15T10:41:00Z">
        <w:r w:rsidRPr="006E6967">
          <w:rPr>
            <w:rFonts w:asciiTheme="minorHAnsi" w:eastAsia="Times New Roman" w:hAnsiTheme="minorHAnsi" w:cstheme="minorHAnsi"/>
            <w:i/>
            <w:rtl/>
            <w:lang w:eastAsia="en-US" w:bidi="ar-EG"/>
          </w:rPr>
          <w:t>ى</w:t>
        </w:r>
      </w:ins>
      <w:ins w:id="66" w:author="MERZOUK Fawzi" w:date="2020-12-15T10:38:00Z">
        <w:r w:rsidRPr="006E6967">
          <w:rPr>
            <w:rFonts w:asciiTheme="minorHAnsi" w:eastAsia="Times New Roman" w:hAnsiTheme="minorHAnsi" w:cstheme="minorHAnsi"/>
            <w:i/>
            <w:rtl/>
            <w:lang w:eastAsia="en-US" w:bidi="ar-EG"/>
          </w:rPr>
          <w:t xml:space="preserve"> بشأنه الم</w:t>
        </w:r>
      </w:ins>
      <w:ins w:id="67" w:author="MERZOUK Fawzi" w:date="2020-12-15T10:39:00Z">
        <w:r w:rsidRPr="006E6967">
          <w:rPr>
            <w:rFonts w:asciiTheme="minorHAnsi" w:eastAsia="Times New Roman" w:hAnsiTheme="minorHAnsi" w:cstheme="minorHAnsi"/>
            <w:i/>
            <w:rtl/>
            <w:lang w:eastAsia="en-US" w:bidi="ar-EG"/>
          </w:rPr>
          <w:t xml:space="preserve">كتب الدولي عن الشرط المتعلق بقديم </w:t>
        </w:r>
      </w:ins>
      <w:ins w:id="68" w:author="MERZOUK Fawzi" w:date="2020-12-15T10:44:00Z">
        <w:r w:rsidRPr="006E6967">
          <w:rPr>
            <w:rFonts w:asciiTheme="minorHAnsi" w:eastAsia="Times New Roman" w:hAnsiTheme="minorHAnsi" w:cstheme="minorHAnsi"/>
            <w:i/>
            <w:rtl/>
            <w:lang w:eastAsia="en-US" w:bidi="ar-EG"/>
          </w:rPr>
          <w:t>ال</w:t>
        </w:r>
      </w:ins>
      <w:ins w:id="69" w:author="MERZOUK Fawzi" w:date="2020-12-15T10:39:00Z">
        <w:r w:rsidRPr="006E6967">
          <w:rPr>
            <w:rFonts w:asciiTheme="minorHAnsi" w:eastAsia="Times New Roman" w:hAnsiTheme="minorHAnsi" w:cstheme="minorHAnsi"/>
            <w:i/>
            <w:rtl/>
            <w:lang w:eastAsia="en-US" w:bidi="ar-EG"/>
          </w:rPr>
          <w:t>برهان.</w:t>
        </w:r>
      </w:ins>
    </w:p>
    <w:p w:rsidR="006E6967" w:rsidRPr="006E6967" w:rsidRDefault="006E6967" w:rsidP="006E6967">
      <w:pPr>
        <w:spacing w:before="200"/>
        <w:ind w:firstLine="567"/>
        <w:rPr>
          <w:rFonts w:asciiTheme="minorHAnsi" w:eastAsia="Times New Roman" w:hAnsiTheme="minorHAnsi" w:cstheme="minorHAnsi"/>
          <w:rtl/>
          <w:lang w:eastAsia="en-US" w:bidi="ar-EG"/>
        </w:rPr>
      </w:pPr>
      <w:ins w:id="70" w:author="Ahmed Hassan" w:date="2020-09-25T12:51:00Z">
        <w:r w:rsidRPr="006E6967">
          <w:rPr>
            <w:rFonts w:asciiTheme="minorHAnsi" w:eastAsia="Times New Roman" w:hAnsiTheme="minorHAnsi" w:cstheme="minorHAnsi"/>
            <w:rtl/>
            <w:lang w:eastAsia="en-US" w:bidi="ar-EG"/>
          </w:rPr>
          <w:t xml:space="preserve"> </w:t>
        </w:r>
      </w:ins>
      <w:r w:rsidRPr="006E6967">
        <w:rPr>
          <w:rFonts w:asciiTheme="minorHAnsi" w:eastAsia="Times New Roman" w:hAnsiTheme="minorHAnsi" w:cstheme="minorHAnsi"/>
          <w:rtl/>
          <w:lang w:eastAsia="en-US" w:bidi="ar-EG"/>
        </w:rPr>
        <w:t>(</w:t>
      </w:r>
      <w:del w:id="71" w:author="Ahmed Hassan" w:date="2020-09-25T12:51:00Z">
        <w:r w:rsidRPr="006E6967" w:rsidDel="00D27837">
          <w:rPr>
            <w:rFonts w:asciiTheme="minorHAnsi" w:eastAsia="Times New Roman" w:hAnsiTheme="minorHAnsi" w:cstheme="minorHAnsi"/>
            <w:rtl/>
            <w:lang w:eastAsia="en-US" w:bidi="ar-EG"/>
          </w:rPr>
          <w:delText>4</w:delText>
        </w:r>
      </w:del>
      <w:ins w:id="72" w:author="MERZOUK Fawzi" w:date="2020-12-15T10:45:00Z">
        <w:r w:rsidRPr="006E6967">
          <w:rPr>
            <w:rFonts w:asciiTheme="minorHAnsi" w:eastAsia="Times New Roman" w:hAnsiTheme="minorHAnsi" w:cstheme="minorHAnsi"/>
            <w:rtl/>
            <w:lang w:eastAsia="en-US" w:bidi="ar-EG"/>
          </w:rPr>
          <w:t>3</w:t>
        </w:r>
      </w:ins>
      <w:r w:rsidRPr="006E6967">
        <w:rPr>
          <w:rFonts w:asciiTheme="minorHAnsi" w:eastAsia="Times New Roman" w:hAnsiTheme="minorHAnsi" w:cstheme="minorHAnsi"/>
          <w:rtl/>
          <w:lang w:eastAsia="en-US" w:bidi="ar-EG"/>
        </w:rPr>
        <w:t>)</w:t>
      </w:r>
      <w:r w:rsidRPr="006E6967">
        <w:rPr>
          <w:rFonts w:asciiTheme="minorHAnsi" w:eastAsia="Times New Roman" w:hAnsiTheme="minorHAnsi" w:cstheme="minorHAnsi"/>
          <w:rtl/>
          <w:lang w:eastAsia="en-US" w:bidi="ar-EG"/>
        </w:rPr>
        <w:tab/>
      </w:r>
      <w:r w:rsidRPr="006E6967">
        <w:rPr>
          <w:rFonts w:asciiTheme="minorHAnsi" w:eastAsia="Times New Roman" w:hAnsiTheme="minorHAnsi" w:cstheme="minorHAnsi"/>
          <w:i/>
          <w:iCs/>
          <w:rtl/>
          <w:lang w:eastAsia="en-US" w:bidi="ar-EG"/>
        </w:rPr>
        <w:t>[حدود العذر]</w:t>
      </w:r>
      <w:r w:rsidRPr="006E6967">
        <w:rPr>
          <w:rFonts w:asciiTheme="minorHAnsi" w:eastAsia="Times New Roman" w:hAnsiTheme="minorHAnsi" w:cstheme="minorHAnsi"/>
          <w:iCs/>
          <w:rtl/>
          <w:lang w:eastAsia="en-US" w:bidi="ar-EG"/>
        </w:rPr>
        <w:t xml:space="preserve"> </w:t>
      </w:r>
      <w:r w:rsidRPr="006E6967">
        <w:rPr>
          <w:rFonts w:asciiTheme="minorHAnsi" w:eastAsia="Times New Roman" w:hAnsiTheme="minorHAnsi" w:cstheme="minorHAnsi"/>
          <w:rtl/>
          <w:lang w:eastAsia="en-US" w:bidi="ar-EG"/>
        </w:rPr>
        <w:t>لا يُقبَل العذر عن عدم التقيد بأي مهلة بناء على أحكام هذه القاعدة، إلا إذا تسلّم المكتب الدولي البرهان المُشار إليه في الفقرة (1)</w:t>
      </w:r>
      <w:ins w:id="73" w:author="MERZOUK Fawzi" w:date="2020-12-15T10:48:00Z">
        <w:r w:rsidRPr="006E6967">
          <w:rPr>
            <w:rFonts w:asciiTheme="minorHAnsi" w:eastAsia="Times New Roman" w:hAnsiTheme="minorHAnsi" w:cstheme="minorHAnsi"/>
            <w:rtl/>
            <w:lang w:eastAsia="en-US" w:bidi="ar-EG"/>
          </w:rPr>
          <w:t xml:space="preserve"> أو البيان المُشار إليه في الفقرة (2)</w:t>
        </w:r>
      </w:ins>
      <w:del w:id="74" w:author="Ahmed Hassan" w:date="2020-09-25T12:51:00Z">
        <w:r w:rsidRPr="006E6967" w:rsidDel="00D27837">
          <w:rPr>
            <w:rFonts w:asciiTheme="minorHAnsi" w:eastAsia="Times New Roman" w:hAnsiTheme="minorHAnsi" w:cstheme="minorHAnsi"/>
            <w:rtl/>
            <w:lang w:eastAsia="en-US" w:bidi="ar-EG"/>
          </w:rPr>
          <w:delText xml:space="preserve"> أو (2) أو (3) والتبليغ أو نسخة طبق الأصل عنه، حسب الاقتضاء</w:delText>
        </w:r>
      </w:del>
      <w:r w:rsidRPr="006E6967">
        <w:rPr>
          <w:rFonts w:asciiTheme="minorHAnsi" w:eastAsia="Times New Roman" w:hAnsiTheme="minorHAnsi" w:cstheme="minorHAnsi"/>
          <w:rtl/>
          <w:lang w:eastAsia="en-US" w:bidi="ar-EG"/>
        </w:rPr>
        <w:t>،</w:t>
      </w:r>
      <w:bookmarkStart w:id="75" w:name="_Hlk51929246"/>
      <w:bookmarkStart w:id="76" w:name="_Hlk51929415"/>
      <w:ins w:id="77" w:author="Ahmed Hassan" w:date="2020-09-25T12:51:00Z">
        <w:r w:rsidRPr="006E6967">
          <w:rPr>
            <w:rFonts w:asciiTheme="minorHAnsi" w:eastAsia="Times New Roman" w:hAnsiTheme="minorHAnsi" w:cstheme="minorHAnsi"/>
            <w:rtl/>
            <w:lang w:eastAsia="en-US" w:bidi="ar-EG"/>
          </w:rPr>
          <w:t xml:space="preserve"> واتُّخِذ أمام المكتب الدولي الإجراء </w:t>
        </w:r>
      </w:ins>
      <w:ins w:id="78" w:author="MERZOUK Fawzi" w:date="2020-10-01T10:09:00Z">
        <w:r w:rsidRPr="006E6967">
          <w:rPr>
            <w:rFonts w:asciiTheme="minorHAnsi" w:eastAsia="Times New Roman" w:hAnsiTheme="minorHAnsi" w:cstheme="minorHAnsi"/>
            <w:rtl/>
            <w:lang w:eastAsia="en-US" w:bidi="ar-EG"/>
          </w:rPr>
          <w:t>المعني</w:t>
        </w:r>
      </w:ins>
      <w:ins w:id="79" w:author="Ahmed Hassan" w:date="2020-09-25T12:51:00Z">
        <w:r w:rsidRPr="006E6967">
          <w:rPr>
            <w:rFonts w:asciiTheme="minorHAnsi" w:eastAsia="Times New Roman" w:hAnsiTheme="minorHAnsi" w:cstheme="minorHAnsi"/>
            <w:rtl/>
            <w:lang w:eastAsia="en-US" w:bidi="ar-EG"/>
          </w:rPr>
          <w:t xml:space="preserve">، </w:t>
        </w:r>
        <w:bookmarkStart w:id="80" w:name="_Hlk51929158"/>
        <w:r w:rsidRPr="006E6967">
          <w:rPr>
            <w:rFonts w:asciiTheme="minorHAnsi" w:eastAsia="Times New Roman" w:hAnsiTheme="minorHAnsi" w:cstheme="minorHAnsi"/>
            <w:rtl/>
            <w:lang w:eastAsia="en-US" w:bidi="ar-EG"/>
          </w:rPr>
          <w:t xml:space="preserve">في أقرب وقت ممكن في حدود المعقول </w:t>
        </w:r>
        <w:bookmarkEnd w:id="80"/>
        <w:r w:rsidRPr="006E6967">
          <w:rPr>
            <w:rFonts w:asciiTheme="minorHAnsi" w:eastAsia="Times New Roman" w:hAnsiTheme="minorHAnsi" w:cstheme="minorHAnsi"/>
            <w:rtl/>
            <w:lang w:eastAsia="en-US" w:bidi="ar-EG"/>
          </w:rPr>
          <w:t>و</w:t>
        </w:r>
      </w:ins>
      <w:r w:rsidRPr="006E6967">
        <w:rPr>
          <w:rFonts w:asciiTheme="minorHAnsi" w:eastAsia="Times New Roman" w:hAnsiTheme="minorHAnsi" w:cstheme="minorHAnsi"/>
          <w:rtl/>
          <w:lang w:eastAsia="en-US" w:bidi="ar-EG"/>
        </w:rPr>
        <w:t>بعد انقضاء المهلة</w:t>
      </w:r>
      <w:ins w:id="81" w:author="Ahmed Hassan" w:date="2020-09-25T12:51:00Z">
        <w:r w:rsidRPr="006E6967">
          <w:rPr>
            <w:rFonts w:asciiTheme="minorHAnsi" w:eastAsia="Times New Roman" w:hAnsiTheme="minorHAnsi" w:cstheme="minorHAnsi"/>
            <w:rtl/>
            <w:lang w:eastAsia="en-US" w:bidi="ar-EG"/>
          </w:rPr>
          <w:t xml:space="preserve"> المعنية</w:t>
        </w:r>
      </w:ins>
      <w:r w:rsidRPr="006E6967">
        <w:rPr>
          <w:rFonts w:asciiTheme="minorHAnsi" w:eastAsia="Times New Roman" w:hAnsiTheme="minorHAnsi" w:cstheme="minorHAnsi"/>
          <w:rtl/>
          <w:lang w:eastAsia="en-US" w:bidi="ar-EG"/>
        </w:rPr>
        <w:t xml:space="preserve"> بستة أشهر على الأكثر</w:t>
      </w:r>
      <w:bookmarkEnd w:id="75"/>
      <w:r w:rsidRPr="006E6967">
        <w:rPr>
          <w:rFonts w:asciiTheme="minorHAnsi" w:eastAsia="Times New Roman" w:hAnsiTheme="minorHAnsi" w:cstheme="minorHAnsi"/>
          <w:rtl/>
          <w:lang w:eastAsia="en-US" w:bidi="ar-EG"/>
        </w:rPr>
        <w:t>.</w:t>
      </w:r>
      <w:bookmarkEnd w:id="76"/>
    </w:p>
    <w:p w:rsidR="006E6967" w:rsidRPr="006E6967" w:rsidRDefault="006E6967" w:rsidP="006E6967">
      <w:pPr>
        <w:spacing w:before="200"/>
        <w:ind w:firstLine="567"/>
        <w:rPr>
          <w:rFonts w:asciiTheme="minorHAnsi" w:eastAsia="Times New Roman" w:hAnsiTheme="minorHAnsi" w:cstheme="minorHAnsi"/>
          <w:lang w:eastAsia="en-US" w:bidi="ar-EG"/>
        </w:rPr>
      </w:pPr>
      <w:r w:rsidRPr="006E6967" w:rsidDel="001577D3">
        <w:rPr>
          <w:rFonts w:asciiTheme="minorHAnsi" w:eastAsia="Times New Roman" w:hAnsiTheme="minorHAnsi" w:cstheme="minorHAnsi"/>
          <w:rtl/>
          <w:lang w:eastAsia="en-US" w:bidi="ar-EG"/>
        </w:rPr>
        <w:lastRenderedPageBreak/>
        <w:t>(</w:t>
      </w:r>
      <w:del w:id="82" w:author="MERZOUK Fawzi" w:date="2020-12-15T10:50:00Z">
        <w:r w:rsidRPr="006E6967" w:rsidDel="001577D3">
          <w:rPr>
            <w:rFonts w:asciiTheme="minorHAnsi" w:eastAsia="Times New Roman" w:hAnsiTheme="minorHAnsi" w:cstheme="minorHAnsi"/>
            <w:rtl/>
            <w:lang w:eastAsia="en-US" w:bidi="ar-EG"/>
          </w:rPr>
          <w:delText>5)</w:delText>
        </w:r>
        <w:r w:rsidRPr="006E6967" w:rsidDel="001577D3">
          <w:rPr>
            <w:rFonts w:asciiTheme="minorHAnsi" w:eastAsia="Times New Roman" w:hAnsiTheme="minorHAnsi" w:cstheme="minorHAnsi"/>
            <w:rtl/>
            <w:lang w:eastAsia="en-US" w:bidi="ar-EG"/>
          </w:rPr>
          <w:tab/>
        </w:r>
        <w:r w:rsidRPr="006E6967" w:rsidDel="001577D3">
          <w:rPr>
            <w:rFonts w:asciiTheme="minorHAnsi" w:eastAsia="Times New Roman" w:hAnsiTheme="minorHAnsi" w:cstheme="minorHAnsi"/>
            <w:i/>
            <w:iCs/>
            <w:rtl/>
            <w:lang w:eastAsia="en-US" w:bidi="ar-EG"/>
          </w:rPr>
          <w:delText>[استثناء]</w:delText>
        </w:r>
        <w:r w:rsidRPr="006E6967" w:rsidDel="001577D3">
          <w:rPr>
            <w:rFonts w:asciiTheme="minorHAnsi" w:eastAsia="Times New Roman" w:hAnsiTheme="minorHAnsi" w:cstheme="minorHAnsi"/>
            <w:iCs/>
            <w:rtl/>
            <w:lang w:eastAsia="en-US" w:bidi="ar-EG"/>
          </w:rPr>
          <w:delText xml:space="preserve"> </w:delText>
        </w:r>
        <w:r w:rsidRPr="006E6967" w:rsidDel="001577D3">
          <w:rPr>
            <w:rFonts w:asciiTheme="minorHAnsi" w:eastAsia="Times New Roman" w:hAnsiTheme="minorHAnsi" w:cstheme="minorHAnsi"/>
            <w:rtl/>
            <w:lang w:eastAsia="en-US" w:bidi="ar-EG"/>
          </w:rPr>
          <w:delText>لا تنطبق هذه القاعدة على تسديد الدفعة الثانية من رسم التعيين الفردي عن طريق المكتب الدولي كما هو مشار إليه في القاعدة 12(3)(ج).</w:delText>
        </w:r>
      </w:del>
      <w:ins w:id="83" w:author="MERZOUK Fawzi" w:date="2020-12-15T10:50:00Z">
        <w:r w:rsidRPr="006E6967">
          <w:rPr>
            <w:rFonts w:asciiTheme="minorHAnsi" w:eastAsia="Times New Roman" w:hAnsiTheme="minorHAnsi" w:cstheme="minorHAnsi"/>
            <w:rtl/>
            <w:lang w:eastAsia="en-US" w:bidi="ar-EG"/>
          </w:rPr>
          <w:t xml:space="preserve"> </w:t>
        </w:r>
      </w:ins>
    </w:p>
    <w:p w:rsidR="006E6967" w:rsidRDefault="006E6967" w:rsidP="006E6967">
      <w:pPr>
        <w:spacing w:before="200"/>
        <w:ind w:firstLine="567"/>
        <w:jc w:val="center"/>
        <w:rPr>
          <w:rFonts w:asciiTheme="minorHAnsi" w:eastAsia="Times New Roman" w:hAnsiTheme="minorHAnsi" w:cstheme="minorHAnsi"/>
          <w:rtl/>
          <w:lang w:eastAsia="en-US" w:bidi="ar-EG"/>
        </w:rPr>
      </w:pPr>
      <w:r w:rsidRPr="006E6967">
        <w:rPr>
          <w:rFonts w:asciiTheme="minorHAnsi" w:eastAsia="Times New Roman" w:hAnsiTheme="minorHAnsi" w:cstheme="minorHAnsi"/>
          <w:rtl/>
          <w:lang w:eastAsia="en-US" w:bidi="ar-EG"/>
        </w:rPr>
        <w:t>[...]</w:t>
      </w:r>
    </w:p>
    <w:p w:rsidR="006E6967" w:rsidRDefault="006E6967" w:rsidP="00FA3517">
      <w:pPr>
        <w:keepNext/>
        <w:keepLines/>
        <w:spacing w:before="200"/>
        <w:jc w:val="center"/>
        <w:rPr>
          <w:rFonts w:asciiTheme="minorHAnsi" w:eastAsia="Times New Roman" w:hAnsiTheme="minorHAnsi" w:cstheme="minorHAnsi"/>
          <w:b/>
          <w:bCs/>
          <w:i/>
          <w:iCs/>
          <w:rtl/>
          <w:lang w:eastAsia="en-US" w:bidi="ar-EG"/>
        </w:rPr>
      </w:pPr>
      <w:r w:rsidRPr="006E6967">
        <w:rPr>
          <w:rFonts w:asciiTheme="minorHAnsi" w:eastAsia="Times New Roman" w:hAnsiTheme="minorHAnsi" w:cstheme="minorHAnsi"/>
          <w:b/>
          <w:bCs/>
          <w:i/>
          <w:iCs/>
          <w:rtl/>
          <w:lang w:eastAsia="en-US" w:bidi="ar-EG"/>
        </w:rPr>
        <w:t xml:space="preserve">الفصل </w:t>
      </w:r>
      <w:r w:rsidR="00FA3517">
        <w:rPr>
          <w:rFonts w:asciiTheme="minorHAnsi" w:eastAsia="Times New Roman" w:hAnsiTheme="minorHAnsi" w:cstheme="minorHAnsi" w:hint="cs"/>
          <w:b/>
          <w:bCs/>
          <w:i/>
          <w:iCs/>
          <w:rtl/>
          <w:lang w:eastAsia="en-US" w:bidi="ar-EG"/>
        </w:rPr>
        <w:t>2</w:t>
      </w:r>
    </w:p>
    <w:p w:rsidR="006E6967" w:rsidRDefault="00FA3517" w:rsidP="006E6967">
      <w:pPr>
        <w:keepNext/>
        <w:keepLines/>
        <w:spacing w:before="200"/>
        <w:jc w:val="center"/>
        <w:rPr>
          <w:rFonts w:asciiTheme="minorHAnsi" w:eastAsia="MS Mincho" w:hAnsiTheme="minorHAnsi"/>
          <w:b/>
          <w:bCs/>
          <w:i/>
          <w:iCs/>
          <w:rtl/>
          <w:lang w:eastAsia="en-US" w:bidi="ar-EG"/>
        </w:rPr>
      </w:pPr>
      <w:r w:rsidRPr="00FA3517">
        <w:rPr>
          <w:rFonts w:asciiTheme="minorHAnsi" w:eastAsia="MS Mincho" w:hAnsiTheme="minorHAnsi"/>
          <w:b/>
          <w:bCs/>
          <w:i/>
          <w:iCs/>
          <w:rtl/>
          <w:lang w:eastAsia="en-US" w:bidi="ar-EG"/>
        </w:rPr>
        <w:t>الطلب الدولي والتسجيل الدولي</w:t>
      </w:r>
    </w:p>
    <w:p w:rsidR="00FA3517" w:rsidRDefault="00FA3517" w:rsidP="00FA3517">
      <w:pPr>
        <w:spacing w:before="200"/>
        <w:jc w:val="center"/>
        <w:rPr>
          <w:rFonts w:asciiTheme="minorHAnsi" w:eastAsia="Times New Roman" w:hAnsiTheme="minorHAnsi" w:cstheme="minorHAnsi"/>
          <w:rtl/>
          <w:lang w:eastAsia="en-US" w:bidi="ar-EG"/>
        </w:rPr>
      </w:pPr>
      <w:r w:rsidRPr="006E6967">
        <w:rPr>
          <w:rFonts w:asciiTheme="minorHAnsi" w:eastAsia="Times New Roman" w:hAnsiTheme="minorHAnsi" w:cstheme="minorHAnsi"/>
          <w:rtl/>
          <w:lang w:eastAsia="en-US" w:bidi="ar-EG"/>
        </w:rPr>
        <w:t>[...]</w:t>
      </w:r>
    </w:p>
    <w:p w:rsidR="00FA3517" w:rsidRPr="00FA3517" w:rsidRDefault="00FA3517" w:rsidP="00FA3517">
      <w:pPr>
        <w:tabs>
          <w:tab w:val="right" w:pos="9355"/>
        </w:tabs>
        <w:spacing w:before="480"/>
        <w:jc w:val="center"/>
        <w:rPr>
          <w:rFonts w:asciiTheme="minorHAnsi" w:hAnsiTheme="minorHAnsi" w:cstheme="minorHAnsi"/>
          <w:i/>
          <w:iCs/>
          <w:rtl/>
        </w:rPr>
      </w:pPr>
      <w:bookmarkStart w:id="84" w:name="_Hlk54360953"/>
      <w:r w:rsidRPr="00FA3517">
        <w:rPr>
          <w:rFonts w:asciiTheme="minorHAnsi" w:hAnsiTheme="minorHAnsi" w:cstheme="minorHAnsi"/>
          <w:i/>
          <w:iCs/>
          <w:rtl/>
        </w:rPr>
        <w:t>القاعدة 17</w:t>
      </w:r>
    </w:p>
    <w:bookmarkEnd w:id="84"/>
    <w:p w:rsidR="00FA3517" w:rsidRPr="00FA3517" w:rsidRDefault="00FA3517" w:rsidP="00FA3517">
      <w:pPr>
        <w:tabs>
          <w:tab w:val="right" w:pos="9355"/>
        </w:tabs>
        <w:jc w:val="center"/>
        <w:rPr>
          <w:rFonts w:asciiTheme="minorHAnsi" w:hAnsiTheme="minorHAnsi" w:cstheme="minorHAnsi"/>
          <w:i/>
          <w:iCs/>
          <w:rtl/>
        </w:rPr>
      </w:pPr>
      <w:r w:rsidRPr="00FA3517">
        <w:rPr>
          <w:rFonts w:asciiTheme="minorHAnsi" w:hAnsiTheme="minorHAnsi" w:cstheme="minorHAnsi"/>
          <w:i/>
          <w:iCs/>
          <w:rtl/>
        </w:rPr>
        <w:t>نشر التسجيل الدولي</w:t>
      </w:r>
    </w:p>
    <w:p w:rsidR="00FA3517" w:rsidRPr="00FA3517" w:rsidRDefault="00FA3517" w:rsidP="00FA3517">
      <w:pPr>
        <w:tabs>
          <w:tab w:val="right" w:pos="9355"/>
        </w:tabs>
        <w:rPr>
          <w:rFonts w:asciiTheme="minorHAnsi" w:hAnsiTheme="minorHAnsi" w:cstheme="minorHAnsi"/>
          <w:rtl/>
        </w:rPr>
      </w:pPr>
    </w:p>
    <w:p w:rsidR="00FA3517" w:rsidRPr="00FA3517" w:rsidRDefault="00FA3517" w:rsidP="00FA3517">
      <w:pPr>
        <w:tabs>
          <w:tab w:val="right" w:pos="9355"/>
        </w:tabs>
        <w:ind w:left="-1" w:firstLine="425"/>
        <w:rPr>
          <w:rFonts w:asciiTheme="minorHAnsi" w:hAnsiTheme="minorHAnsi" w:cstheme="minorHAnsi"/>
          <w:rtl/>
        </w:rPr>
      </w:pPr>
      <w:r w:rsidRPr="00FA3517">
        <w:rPr>
          <w:rFonts w:asciiTheme="minorHAnsi" w:hAnsiTheme="minorHAnsi" w:cstheme="minorHAnsi"/>
          <w:rtl/>
        </w:rPr>
        <w:t>(1) [موعد النشر] ينشر التسجيل الدولي في المواعيد التالية:</w:t>
      </w:r>
    </w:p>
    <w:p w:rsidR="00FA3517" w:rsidRPr="00FA3517" w:rsidRDefault="00FA3517" w:rsidP="00AE7977">
      <w:pPr>
        <w:tabs>
          <w:tab w:val="num" w:pos="567"/>
        </w:tabs>
        <w:spacing w:before="220"/>
        <w:rPr>
          <w:rFonts w:asciiTheme="minorHAnsi" w:hAnsiTheme="minorHAnsi" w:cstheme="minorHAnsi"/>
          <w:lang w:bidi="ar-EG"/>
        </w:rPr>
      </w:pPr>
      <w:r>
        <w:rPr>
          <w:rFonts w:asciiTheme="minorHAnsi" w:hAnsiTheme="minorHAnsi" w:cstheme="minorHAnsi"/>
          <w:rtl/>
          <w:lang w:bidi="ar-EG"/>
        </w:rPr>
        <w:tab/>
      </w:r>
      <w:r>
        <w:rPr>
          <w:rFonts w:asciiTheme="minorHAnsi" w:hAnsiTheme="minorHAnsi" w:cstheme="minorHAnsi"/>
          <w:rtl/>
          <w:lang w:bidi="ar-EG"/>
        </w:rPr>
        <w:tab/>
      </w:r>
      <w:r>
        <w:rPr>
          <w:rFonts w:asciiTheme="minorHAnsi" w:hAnsiTheme="minorHAnsi" w:cstheme="minorHAnsi" w:hint="cs"/>
          <w:rtl/>
          <w:lang w:bidi="ar-EG"/>
        </w:rPr>
        <w:t>"1"</w:t>
      </w:r>
      <w:r>
        <w:rPr>
          <w:rFonts w:asciiTheme="minorHAnsi" w:hAnsiTheme="minorHAnsi" w:cstheme="minorHAnsi"/>
          <w:rtl/>
          <w:lang w:bidi="ar-EG"/>
        </w:rPr>
        <w:tab/>
      </w:r>
      <w:r w:rsidRPr="00FA3517">
        <w:rPr>
          <w:rFonts w:asciiTheme="minorHAnsi" w:hAnsiTheme="minorHAnsi" w:cstheme="minorHAnsi"/>
          <w:rtl/>
          <w:lang w:bidi="ar-EG"/>
        </w:rPr>
        <w:t>فوراً بعد التسجيل إذا التمس المودع ذلك؛</w:t>
      </w:r>
    </w:p>
    <w:p w:rsidR="00FA3517" w:rsidRPr="00FA3517" w:rsidRDefault="00FA3517" w:rsidP="00AE7977">
      <w:pPr>
        <w:tabs>
          <w:tab w:val="num" w:pos="567"/>
        </w:tabs>
        <w:rPr>
          <w:rFonts w:asciiTheme="minorHAnsi" w:hAnsiTheme="minorHAnsi" w:cstheme="minorHAnsi"/>
          <w:lang w:bidi="ar-EG"/>
        </w:rPr>
      </w:pPr>
      <w:r>
        <w:rPr>
          <w:rFonts w:asciiTheme="minorHAnsi" w:hAnsiTheme="minorHAnsi" w:cstheme="minorHAnsi"/>
          <w:rtl/>
          <w:lang w:bidi="ar-EG"/>
        </w:rPr>
        <w:tab/>
      </w:r>
      <w:r>
        <w:rPr>
          <w:rFonts w:asciiTheme="minorHAnsi" w:hAnsiTheme="minorHAnsi" w:cstheme="minorHAnsi"/>
          <w:rtl/>
          <w:lang w:bidi="ar-EG"/>
        </w:rPr>
        <w:tab/>
      </w:r>
      <w:r>
        <w:rPr>
          <w:rFonts w:asciiTheme="minorHAnsi" w:hAnsiTheme="minorHAnsi" w:cstheme="minorHAnsi" w:hint="cs"/>
          <w:rtl/>
          <w:lang w:bidi="ar-EG"/>
        </w:rPr>
        <w:t>"2"</w:t>
      </w:r>
      <w:r>
        <w:rPr>
          <w:rFonts w:asciiTheme="minorHAnsi" w:hAnsiTheme="minorHAnsi" w:cstheme="minorHAnsi"/>
          <w:rtl/>
          <w:lang w:bidi="ar-EG"/>
        </w:rPr>
        <w:tab/>
      </w:r>
      <w:r w:rsidRPr="00FA3517">
        <w:rPr>
          <w:rFonts w:asciiTheme="minorHAnsi" w:hAnsiTheme="minorHAnsi" w:cstheme="minorHAnsi"/>
          <w:rtl/>
          <w:lang w:bidi="ar-EG"/>
        </w:rPr>
        <w:t xml:space="preserve">أو فوراً بعد تاريخ انقضاء فترة تأجيل النشر </w:t>
      </w:r>
      <w:bookmarkStart w:id="85" w:name="_Hlk54360283"/>
      <w:del w:id="86" w:author="h" w:date="2020-10-23T15:43:00Z">
        <w:r w:rsidRPr="00FA3517" w:rsidDel="009B2F90">
          <w:rPr>
            <w:rFonts w:asciiTheme="minorHAnsi" w:hAnsiTheme="minorHAnsi" w:cstheme="minorHAnsi"/>
            <w:rtl/>
            <w:lang w:bidi="ar-EG"/>
          </w:rPr>
          <w:delText xml:space="preserve">أو التاريخ الذي يعتبر فيه التأجيل منقضياً </w:delText>
        </w:r>
      </w:del>
      <w:bookmarkEnd w:id="85"/>
      <w:r w:rsidRPr="00FA3517">
        <w:rPr>
          <w:rFonts w:asciiTheme="minorHAnsi" w:hAnsiTheme="minorHAnsi" w:cstheme="minorHAnsi"/>
          <w:rtl/>
          <w:lang w:bidi="ar-EG"/>
        </w:rPr>
        <w:t xml:space="preserve">إذا كان التأجيل ملتمساً وظل الالتماس مأخوذاً في الحسبان، </w:t>
      </w:r>
      <w:ins w:id="87" w:author="h" w:date="2020-10-23T15:41:00Z">
        <w:r w:rsidRPr="00FA3517">
          <w:rPr>
            <w:rFonts w:asciiTheme="minorHAnsi" w:hAnsiTheme="minorHAnsi" w:cstheme="minorHAnsi"/>
            <w:rtl/>
            <w:lang w:bidi="ar-EG"/>
          </w:rPr>
          <w:t>رهنا بالفقرة الفرعية "2"</w:t>
        </w:r>
        <w:r w:rsidRPr="00FA3517">
          <w:rPr>
            <w:rFonts w:asciiTheme="minorHAnsi" w:hAnsiTheme="minorHAnsi" w:cstheme="minorHAnsi"/>
            <w:vertAlign w:val="superscript"/>
            <w:rtl/>
            <w:lang w:bidi="ar-EG"/>
          </w:rPr>
          <w:t>ثانيا</w:t>
        </w:r>
      </w:ins>
      <w:r w:rsidRPr="00FA3517">
        <w:rPr>
          <w:rFonts w:asciiTheme="minorHAnsi" w:hAnsiTheme="minorHAnsi" w:cstheme="minorHAnsi"/>
          <w:rtl/>
          <w:lang w:bidi="ar-EG"/>
        </w:rPr>
        <w:t>؛</w:t>
      </w:r>
    </w:p>
    <w:p w:rsidR="00FA3517" w:rsidRPr="00FA3517" w:rsidRDefault="00FA3517" w:rsidP="00AE7977">
      <w:pPr>
        <w:ind w:left="1138"/>
        <w:rPr>
          <w:rFonts w:asciiTheme="minorHAnsi" w:hAnsiTheme="minorHAnsi" w:cstheme="minorHAnsi"/>
          <w:rtl/>
          <w:lang w:bidi="ar-EG"/>
        </w:rPr>
      </w:pPr>
      <w:r w:rsidRPr="00FA3517">
        <w:rPr>
          <w:rFonts w:asciiTheme="minorHAnsi" w:hAnsiTheme="minorHAnsi" w:cstheme="minorHAnsi"/>
          <w:rtl/>
          <w:lang w:bidi="ar-EG"/>
        </w:rPr>
        <w:t>"</w:t>
      </w:r>
      <w:ins w:id="88" w:author="h" w:date="2020-10-23T15:45:00Z">
        <w:r w:rsidRPr="00FA3517">
          <w:rPr>
            <w:rFonts w:asciiTheme="minorHAnsi" w:hAnsiTheme="minorHAnsi" w:cstheme="minorHAnsi"/>
            <w:rtl/>
            <w:lang w:bidi="ar-EG"/>
          </w:rPr>
          <w:t>2"</w:t>
        </w:r>
        <w:r w:rsidRPr="00FA3517">
          <w:rPr>
            <w:rFonts w:asciiTheme="minorHAnsi" w:hAnsiTheme="minorHAnsi" w:cstheme="minorHAnsi"/>
            <w:vertAlign w:val="superscript"/>
            <w:rtl/>
            <w:lang w:bidi="ar-EG"/>
          </w:rPr>
          <w:t>ثانيا</w:t>
        </w:r>
      </w:ins>
      <w:r>
        <w:rPr>
          <w:rFonts w:asciiTheme="minorHAnsi" w:hAnsiTheme="minorHAnsi" w:cstheme="minorHAnsi"/>
          <w:vertAlign w:val="superscript"/>
          <w:rtl/>
          <w:lang w:bidi="ar-EG"/>
        </w:rPr>
        <w:tab/>
      </w:r>
      <w:ins w:id="89" w:author="h" w:date="2020-10-23T15:51:00Z">
        <w:r w:rsidRPr="00FA3517">
          <w:rPr>
            <w:rFonts w:asciiTheme="minorHAnsi" w:hAnsiTheme="minorHAnsi" w:cstheme="minorHAnsi"/>
            <w:rtl/>
            <w:lang w:bidi="ar-EG"/>
          </w:rPr>
          <w:t>أو إذا التمس صاحب التسجيل ذلك</w:t>
        </w:r>
      </w:ins>
      <w:ins w:id="90" w:author="h" w:date="2020-10-23T15:52:00Z">
        <w:r w:rsidRPr="00FA3517">
          <w:rPr>
            <w:rFonts w:asciiTheme="minorHAnsi" w:hAnsiTheme="minorHAnsi" w:cstheme="minorHAnsi"/>
            <w:rtl/>
            <w:lang w:bidi="ar-EG"/>
          </w:rPr>
          <w:t>، فورا بعد تسلم المكتب الدولي لذلك الالتماس؛</w:t>
        </w:r>
      </w:ins>
    </w:p>
    <w:p w:rsidR="00FA3517" w:rsidRPr="00FA3517" w:rsidRDefault="00AE7977" w:rsidP="00FA3517">
      <w:pPr>
        <w:tabs>
          <w:tab w:val="num" w:pos="567"/>
        </w:tabs>
        <w:ind w:left="567"/>
        <w:rPr>
          <w:rFonts w:asciiTheme="minorHAnsi" w:hAnsiTheme="minorHAnsi" w:cstheme="minorHAnsi"/>
          <w:lang w:bidi="ar-EG"/>
        </w:rPr>
      </w:pPr>
      <w:r>
        <w:rPr>
          <w:rFonts w:asciiTheme="minorHAnsi" w:hAnsiTheme="minorHAnsi" w:cstheme="minorHAnsi"/>
          <w:rtl/>
          <w:lang w:bidi="ar-EG"/>
        </w:rPr>
        <w:tab/>
      </w:r>
      <w:r>
        <w:rPr>
          <w:rFonts w:asciiTheme="minorHAnsi" w:hAnsiTheme="minorHAnsi" w:cstheme="minorHAnsi" w:hint="cs"/>
          <w:rtl/>
          <w:lang w:bidi="ar-EG"/>
        </w:rPr>
        <w:t>"3"</w:t>
      </w:r>
      <w:r>
        <w:rPr>
          <w:rFonts w:asciiTheme="minorHAnsi" w:hAnsiTheme="minorHAnsi" w:cstheme="minorHAnsi"/>
          <w:rtl/>
          <w:lang w:bidi="ar-EG"/>
        </w:rPr>
        <w:tab/>
      </w:r>
      <w:r w:rsidR="00FA3517" w:rsidRPr="00FA3517">
        <w:rPr>
          <w:rFonts w:asciiTheme="minorHAnsi" w:hAnsiTheme="minorHAnsi" w:cstheme="minorHAnsi"/>
          <w:rtl/>
          <w:lang w:bidi="ar-EG"/>
        </w:rPr>
        <w:t xml:space="preserve">أو بعد تاريخ التسجيل الدولي </w:t>
      </w:r>
      <w:del w:id="91" w:author="h" w:date="2020-10-23T15:53:00Z">
        <w:r w:rsidR="00FA3517" w:rsidRPr="00FA3517" w:rsidDel="00F33AB2">
          <w:rPr>
            <w:rFonts w:asciiTheme="minorHAnsi" w:hAnsiTheme="minorHAnsi" w:cstheme="minorHAnsi"/>
            <w:rtl/>
            <w:lang w:bidi="ar-EG"/>
          </w:rPr>
          <w:delText xml:space="preserve">بستة أشهر </w:delText>
        </w:r>
      </w:del>
      <w:ins w:id="92" w:author="h" w:date="2020-10-23T16:01:00Z">
        <w:r w:rsidR="00FA3517" w:rsidRPr="00FA3517">
          <w:rPr>
            <w:rFonts w:asciiTheme="minorHAnsi" w:hAnsiTheme="minorHAnsi" w:cstheme="minorHAnsi"/>
            <w:rtl/>
            <w:lang w:bidi="ar-EG"/>
          </w:rPr>
          <w:t xml:space="preserve">باثني عشر </w:t>
        </w:r>
      </w:ins>
      <w:ins w:id="93" w:author="h" w:date="2020-10-23T16:02:00Z">
        <w:r w:rsidR="00FA3517" w:rsidRPr="00FA3517">
          <w:rPr>
            <w:rFonts w:asciiTheme="minorHAnsi" w:hAnsiTheme="minorHAnsi" w:cstheme="minorHAnsi"/>
            <w:rtl/>
            <w:lang w:bidi="ar-EG"/>
          </w:rPr>
          <w:t xml:space="preserve">شهراً </w:t>
        </w:r>
      </w:ins>
      <w:r w:rsidR="00FA3517" w:rsidRPr="00FA3517">
        <w:rPr>
          <w:rFonts w:asciiTheme="minorHAnsi" w:hAnsiTheme="minorHAnsi" w:cstheme="minorHAnsi"/>
          <w:rtl/>
          <w:lang w:bidi="ar-EG"/>
        </w:rPr>
        <w:t>في أية حالة أخرى أو في أقرب وقت ممكن بعد ذلك.</w:t>
      </w:r>
    </w:p>
    <w:p w:rsidR="00AE7977" w:rsidRDefault="00FA3517" w:rsidP="00887069">
      <w:pPr>
        <w:spacing w:before="220"/>
        <w:jc w:val="center"/>
        <w:rPr>
          <w:rFonts w:asciiTheme="minorHAnsi" w:eastAsia="Times New Roman" w:hAnsiTheme="minorHAnsi" w:cstheme="minorHAnsi"/>
          <w:rtl/>
          <w:lang w:eastAsia="en-US"/>
        </w:rPr>
      </w:pPr>
      <w:r w:rsidRPr="00FA3517">
        <w:rPr>
          <w:rFonts w:asciiTheme="minorHAnsi" w:eastAsia="Times New Roman" w:hAnsiTheme="minorHAnsi" w:cstheme="minorHAnsi"/>
          <w:rtl/>
          <w:lang w:eastAsia="en-US"/>
        </w:rPr>
        <w:t>[...]</w:t>
      </w:r>
    </w:p>
    <w:p w:rsidR="00887069" w:rsidRPr="00887069" w:rsidRDefault="00887069" w:rsidP="00887069">
      <w:pPr>
        <w:spacing w:before="220"/>
        <w:jc w:val="center"/>
        <w:rPr>
          <w:rFonts w:asciiTheme="minorHAnsi" w:eastAsia="Times New Roman" w:hAnsiTheme="minorHAnsi" w:cstheme="minorHAnsi"/>
          <w:rtl/>
          <w:lang w:eastAsia="en-US"/>
        </w:rPr>
      </w:pPr>
    </w:p>
    <w:p w:rsidR="00887069" w:rsidRDefault="00887069" w:rsidP="002A1C88">
      <w:pPr>
        <w:keepNext/>
        <w:jc w:val="center"/>
        <w:rPr>
          <w:rFonts w:asciiTheme="minorHAnsi" w:eastAsia="Times New Roman" w:hAnsiTheme="minorHAnsi" w:cstheme="minorHAnsi"/>
          <w:b/>
          <w:bCs/>
          <w:i/>
          <w:iCs/>
          <w:rtl/>
          <w:lang w:eastAsia="en-US" w:bidi="ar-EG"/>
        </w:rPr>
      </w:pPr>
      <w:r w:rsidRPr="00887069">
        <w:rPr>
          <w:rFonts w:asciiTheme="minorHAnsi" w:eastAsia="Times New Roman" w:hAnsiTheme="minorHAnsi" w:cstheme="minorHAnsi"/>
          <w:b/>
          <w:bCs/>
          <w:i/>
          <w:iCs/>
          <w:rtl/>
          <w:lang w:eastAsia="en-US" w:bidi="ar-EG"/>
        </w:rPr>
        <w:t xml:space="preserve">الفصل </w:t>
      </w:r>
      <w:r w:rsidR="002A1C88">
        <w:rPr>
          <w:rFonts w:asciiTheme="minorHAnsi" w:eastAsia="Times New Roman" w:hAnsiTheme="minorHAnsi" w:cstheme="minorHAnsi" w:hint="cs"/>
          <w:b/>
          <w:bCs/>
          <w:i/>
          <w:iCs/>
          <w:rtl/>
          <w:lang w:eastAsia="en-US" w:bidi="ar-EG"/>
        </w:rPr>
        <w:t>4</w:t>
      </w:r>
    </w:p>
    <w:p w:rsidR="00887069" w:rsidRPr="00887069" w:rsidRDefault="00887069" w:rsidP="00887069">
      <w:pPr>
        <w:keepNext/>
        <w:keepLines/>
        <w:spacing w:before="200"/>
        <w:jc w:val="center"/>
        <w:rPr>
          <w:rFonts w:asciiTheme="minorHAnsi" w:eastAsia="MS Mincho" w:hAnsiTheme="minorHAnsi"/>
          <w:b/>
          <w:bCs/>
          <w:i/>
          <w:iCs/>
          <w:rtl/>
          <w:lang w:eastAsia="en-US" w:bidi="ar-EG"/>
        </w:rPr>
      </w:pPr>
      <w:r w:rsidRPr="00887069">
        <w:rPr>
          <w:rFonts w:asciiTheme="minorHAnsi" w:eastAsia="MS Mincho" w:hAnsiTheme="minorHAnsi"/>
          <w:b/>
          <w:bCs/>
          <w:i/>
          <w:iCs/>
          <w:rtl/>
          <w:lang w:eastAsia="en-US" w:bidi="ar-EG"/>
        </w:rPr>
        <w:t>التغييرات والتصحيحات</w:t>
      </w:r>
    </w:p>
    <w:p w:rsidR="00887069" w:rsidRPr="00887069" w:rsidRDefault="00887069" w:rsidP="00887069">
      <w:pPr>
        <w:tabs>
          <w:tab w:val="right" w:pos="9355"/>
        </w:tabs>
        <w:spacing w:before="480"/>
        <w:jc w:val="center"/>
        <w:rPr>
          <w:rFonts w:asciiTheme="minorHAnsi" w:hAnsiTheme="minorHAnsi" w:cstheme="minorHAnsi"/>
          <w:i/>
          <w:iCs/>
          <w:rtl/>
        </w:rPr>
      </w:pPr>
      <w:r w:rsidRPr="00887069">
        <w:rPr>
          <w:rFonts w:asciiTheme="minorHAnsi" w:hAnsiTheme="minorHAnsi" w:cstheme="minorHAnsi"/>
          <w:i/>
          <w:iCs/>
          <w:rtl/>
        </w:rPr>
        <w:t>القاعدة 21</w:t>
      </w:r>
    </w:p>
    <w:p w:rsidR="00887069" w:rsidRPr="00887069" w:rsidRDefault="00887069" w:rsidP="00887069">
      <w:pPr>
        <w:jc w:val="center"/>
        <w:rPr>
          <w:rFonts w:asciiTheme="minorHAnsi" w:eastAsia="Times New Roman" w:hAnsiTheme="minorHAnsi" w:cstheme="minorHAnsi"/>
          <w:i/>
          <w:iCs/>
          <w:rtl/>
          <w:lang w:eastAsia="en-US" w:bidi="ar-EG"/>
        </w:rPr>
      </w:pPr>
      <w:r w:rsidRPr="00887069">
        <w:rPr>
          <w:rFonts w:asciiTheme="minorHAnsi" w:eastAsia="Times New Roman" w:hAnsiTheme="minorHAnsi" w:cstheme="minorHAnsi"/>
          <w:i/>
          <w:iCs/>
          <w:rtl/>
          <w:lang w:eastAsia="en-US" w:bidi="ar-EG"/>
        </w:rPr>
        <w:t>تدوين التغيير</w:t>
      </w:r>
    </w:p>
    <w:p w:rsidR="00A64B5B" w:rsidRPr="00A64B5B" w:rsidRDefault="00A64B5B" w:rsidP="00A64B5B">
      <w:pPr>
        <w:pStyle w:val="NormalParaAR"/>
        <w:spacing w:before="220" w:after="0"/>
        <w:ind w:firstLine="562"/>
        <w:rPr>
          <w:rFonts w:asciiTheme="minorHAnsi" w:hAnsiTheme="minorHAnsi" w:cstheme="minorHAnsi"/>
          <w:sz w:val="22"/>
          <w:szCs w:val="22"/>
          <w:rtl/>
          <w:lang w:bidi="ar-LB"/>
        </w:rPr>
      </w:pPr>
      <w:r w:rsidRPr="00A64B5B">
        <w:rPr>
          <w:rFonts w:asciiTheme="minorHAnsi" w:hAnsiTheme="minorHAnsi" w:cstheme="minorHAnsi"/>
          <w:sz w:val="22"/>
          <w:szCs w:val="22"/>
          <w:rtl/>
          <w:lang w:bidi="ar-LB"/>
        </w:rPr>
        <w:t>(1)</w:t>
      </w:r>
      <w:r w:rsidRPr="00A64B5B">
        <w:rPr>
          <w:rFonts w:asciiTheme="minorHAnsi" w:hAnsiTheme="minorHAnsi" w:cstheme="minorHAnsi"/>
          <w:sz w:val="22"/>
          <w:szCs w:val="22"/>
          <w:rtl/>
          <w:lang w:bidi="ar-LB"/>
        </w:rPr>
        <w:tab/>
        <w:t>[</w:t>
      </w:r>
      <w:r w:rsidRPr="00A64B5B">
        <w:rPr>
          <w:rFonts w:asciiTheme="minorHAnsi" w:hAnsiTheme="minorHAnsi" w:cstheme="minorHAnsi"/>
          <w:i/>
          <w:iCs/>
          <w:sz w:val="22"/>
          <w:szCs w:val="22"/>
          <w:rtl/>
          <w:lang w:bidi="ar-LB"/>
        </w:rPr>
        <w:t>تقديم الالتماس</w:t>
      </w:r>
      <w:r>
        <w:rPr>
          <w:rFonts w:asciiTheme="minorHAnsi" w:hAnsiTheme="minorHAnsi" w:cstheme="minorHAnsi"/>
          <w:sz w:val="22"/>
          <w:szCs w:val="22"/>
          <w:rtl/>
          <w:lang w:bidi="ar-LB"/>
        </w:rPr>
        <w:t>]</w:t>
      </w:r>
    </w:p>
    <w:p w:rsidR="00A64B5B" w:rsidRDefault="00A64B5B" w:rsidP="00A64B5B">
      <w:pPr>
        <w:spacing w:before="220"/>
        <w:ind w:left="625"/>
        <w:rPr>
          <w:rFonts w:asciiTheme="minorHAnsi" w:eastAsia="Times New Roman" w:hAnsiTheme="minorHAnsi" w:cstheme="minorHAnsi"/>
          <w:rtl/>
          <w:lang w:eastAsia="en-US"/>
        </w:rPr>
      </w:pPr>
      <w:r w:rsidRPr="00FA3517">
        <w:rPr>
          <w:rFonts w:asciiTheme="minorHAnsi" w:eastAsia="Times New Roman" w:hAnsiTheme="minorHAnsi" w:cstheme="minorHAnsi"/>
          <w:rtl/>
          <w:lang w:eastAsia="en-US"/>
        </w:rPr>
        <w:t>[...]</w:t>
      </w:r>
    </w:p>
    <w:p w:rsidR="00A64B5B" w:rsidRPr="00A64B5B" w:rsidRDefault="00A64B5B" w:rsidP="00A64B5B">
      <w:pPr>
        <w:pStyle w:val="NormalParaAR"/>
        <w:spacing w:after="0"/>
        <w:ind w:firstLine="1105"/>
        <w:rPr>
          <w:rFonts w:asciiTheme="minorHAnsi" w:hAnsiTheme="minorHAnsi" w:cstheme="minorHAnsi"/>
          <w:sz w:val="22"/>
          <w:szCs w:val="22"/>
          <w:rtl/>
          <w:lang w:bidi="ar-LB"/>
        </w:rPr>
      </w:pPr>
      <w:r w:rsidRPr="00A64B5B">
        <w:rPr>
          <w:rFonts w:asciiTheme="minorHAnsi" w:hAnsiTheme="minorHAnsi" w:cstheme="minorHAnsi"/>
          <w:sz w:val="22"/>
          <w:szCs w:val="22"/>
          <w:rtl/>
          <w:lang w:bidi="ar-LB"/>
        </w:rPr>
        <w:t>(ب)</w:t>
      </w:r>
      <w:r w:rsidRPr="00A64B5B">
        <w:rPr>
          <w:rFonts w:asciiTheme="minorHAnsi" w:hAnsiTheme="minorHAnsi" w:cstheme="minorHAnsi"/>
          <w:sz w:val="22"/>
          <w:szCs w:val="22"/>
          <w:rtl/>
          <w:lang w:bidi="ar-LB"/>
        </w:rPr>
        <w:tab/>
        <w:t>يجب أن يقدم الالتماس ويوقعه صاحب التسجيل الدولي. ومع ذلك، يجوز للمالك الجديد أن يقدم التماساً لتدوين تغيير في الملكية، بشرط مراعاة ما يلي:</w:t>
      </w:r>
    </w:p>
    <w:p w:rsidR="00A64B5B" w:rsidRPr="00A64B5B" w:rsidRDefault="00A64B5B" w:rsidP="00A64B5B">
      <w:pPr>
        <w:pStyle w:val="NormalParaAR"/>
        <w:spacing w:after="0"/>
        <w:ind w:firstLine="1655"/>
        <w:rPr>
          <w:rFonts w:asciiTheme="minorHAnsi" w:hAnsiTheme="minorHAnsi" w:cstheme="minorHAnsi"/>
          <w:sz w:val="22"/>
          <w:szCs w:val="22"/>
          <w:rtl/>
          <w:lang w:bidi="ar-LB"/>
        </w:rPr>
      </w:pPr>
      <w:r w:rsidRPr="00A64B5B">
        <w:rPr>
          <w:rFonts w:asciiTheme="minorHAnsi" w:hAnsiTheme="minorHAnsi" w:cstheme="minorHAnsi"/>
          <w:sz w:val="22"/>
          <w:szCs w:val="22"/>
          <w:rtl/>
          <w:lang w:bidi="ar-LB"/>
        </w:rPr>
        <w:t>"1"</w:t>
      </w:r>
      <w:r w:rsidRPr="00A64B5B">
        <w:rPr>
          <w:rFonts w:asciiTheme="minorHAnsi" w:hAnsiTheme="minorHAnsi" w:cstheme="minorHAnsi"/>
          <w:sz w:val="22"/>
          <w:szCs w:val="22"/>
          <w:rtl/>
          <w:lang w:bidi="ar-LB"/>
        </w:rPr>
        <w:tab/>
        <w:t>أن يكون الالتماس موقعاً من صاحب التسجيل الدولي؛</w:t>
      </w:r>
    </w:p>
    <w:p w:rsidR="00F97D65" w:rsidRPr="00F97D65" w:rsidRDefault="00F97D65" w:rsidP="00F97D65">
      <w:pPr>
        <w:pStyle w:val="NormalParaAR"/>
        <w:spacing w:after="0"/>
        <w:ind w:firstLine="1655"/>
        <w:rPr>
          <w:rFonts w:asciiTheme="minorHAnsi" w:hAnsiTheme="minorHAnsi" w:cstheme="minorHAnsi"/>
          <w:sz w:val="22"/>
          <w:szCs w:val="22"/>
          <w:rtl/>
          <w:lang w:bidi="ar-LB"/>
        </w:rPr>
      </w:pPr>
      <w:r w:rsidRPr="00F97D65">
        <w:rPr>
          <w:rFonts w:asciiTheme="minorHAnsi" w:hAnsiTheme="minorHAnsi" w:cstheme="minorHAnsi"/>
          <w:sz w:val="22"/>
          <w:szCs w:val="22"/>
          <w:rtl/>
          <w:lang w:bidi="ar-LB"/>
        </w:rPr>
        <w:t>"</w:t>
      </w:r>
      <w:r w:rsidRPr="00F97D65">
        <w:rPr>
          <w:rFonts w:asciiTheme="minorHAnsi" w:hAnsiTheme="minorHAnsi" w:cstheme="minorHAnsi"/>
          <w:sz w:val="22"/>
          <w:szCs w:val="22"/>
          <w:lang w:bidi="ar-LB"/>
        </w:rPr>
        <w:t>2</w:t>
      </w:r>
      <w:r w:rsidRPr="00F97D65">
        <w:rPr>
          <w:rFonts w:asciiTheme="minorHAnsi" w:hAnsiTheme="minorHAnsi" w:cstheme="minorHAnsi"/>
          <w:sz w:val="22"/>
          <w:szCs w:val="22"/>
          <w:rtl/>
          <w:lang w:bidi="ar-LB"/>
        </w:rPr>
        <w:t>"</w:t>
      </w:r>
      <w:r w:rsidRPr="00F97D65">
        <w:rPr>
          <w:rFonts w:asciiTheme="minorHAnsi" w:hAnsiTheme="minorHAnsi" w:cstheme="minorHAnsi"/>
          <w:sz w:val="22"/>
          <w:szCs w:val="22"/>
          <w:rtl/>
          <w:lang w:bidi="ar-LB"/>
        </w:rPr>
        <w:tab/>
        <w:t>أو أن يكون الالتماس موقعاً من المالك الجديد ومصحوباً</w:t>
      </w:r>
      <w:del w:id="94" w:author="Ahmed Hassan [2]" w:date="2019-11-01T07:41:00Z">
        <w:r w:rsidRPr="00F97D65" w:rsidDel="008F6098">
          <w:rPr>
            <w:rFonts w:asciiTheme="minorHAnsi" w:hAnsiTheme="minorHAnsi" w:cstheme="minorHAnsi"/>
            <w:sz w:val="22"/>
            <w:szCs w:val="22"/>
            <w:rtl/>
            <w:lang w:bidi="ar-LB"/>
          </w:rPr>
          <w:delText xml:space="preserve"> بشهادة من السلطة المختصة للطرف المتعاقد الذي ينتمي إليه صاحب التسجيل الدولي تفيد</w:delText>
        </w:r>
      </w:del>
      <w:r w:rsidRPr="00F97D65">
        <w:rPr>
          <w:rFonts w:asciiTheme="minorHAnsi" w:hAnsiTheme="minorHAnsi" w:cstheme="minorHAnsi"/>
          <w:sz w:val="22"/>
          <w:szCs w:val="22"/>
          <w:rtl/>
          <w:lang w:bidi="ar-LB"/>
        </w:rPr>
        <w:t xml:space="preserve"> </w:t>
      </w:r>
      <w:ins w:id="95" w:author="Ahmed Hassan [2]" w:date="2019-11-01T07:41:00Z">
        <w:r w:rsidRPr="00F97D65">
          <w:rPr>
            <w:rFonts w:asciiTheme="minorHAnsi" w:hAnsiTheme="minorHAnsi" w:cstheme="minorHAnsi"/>
            <w:sz w:val="22"/>
            <w:szCs w:val="22"/>
            <w:rtl/>
            <w:lang w:bidi="ar-LB"/>
          </w:rPr>
          <w:t xml:space="preserve">بوثيقة </w:t>
        </w:r>
      </w:ins>
      <w:ins w:id="96" w:author="Ahmed Hassan [2]" w:date="2019-11-01T07:43:00Z">
        <w:r w:rsidRPr="00F97D65">
          <w:rPr>
            <w:rFonts w:asciiTheme="minorHAnsi" w:hAnsiTheme="minorHAnsi" w:cstheme="minorHAnsi"/>
            <w:sz w:val="22"/>
            <w:szCs w:val="22"/>
            <w:rtl/>
            <w:lang w:bidi="ar-EG"/>
          </w:rPr>
          <w:t>تُقدّم دليلا على</w:t>
        </w:r>
      </w:ins>
      <w:ins w:id="97" w:author="Ahmed Hassan [2]" w:date="2019-11-01T07:41:00Z">
        <w:r w:rsidRPr="00F97D65">
          <w:rPr>
            <w:rFonts w:asciiTheme="minorHAnsi" w:hAnsiTheme="minorHAnsi" w:cstheme="minorHAnsi"/>
            <w:sz w:val="22"/>
            <w:szCs w:val="22"/>
            <w:rtl/>
            <w:lang w:bidi="ar-LB"/>
          </w:rPr>
          <w:t xml:space="preserve"> </w:t>
        </w:r>
      </w:ins>
      <w:r w:rsidRPr="00F97D65">
        <w:rPr>
          <w:rFonts w:asciiTheme="minorHAnsi" w:hAnsiTheme="minorHAnsi" w:cstheme="minorHAnsi"/>
          <w:sz w:val="22"/>
          <w:szCs w:val="22"/>
          <w:rtl/>
          <w:lang w:bidi="ar-LB"/>
        </w:rPr>
        <w:t>أن المالك الجديد هو في ما يبدو الخلف الشرعي لصاحب التسجيل الدولي.</w:t>
      </w:r>
    </w:p>
    <w:p w:rsidR="00A64B5B" w:rsidRDefault="00A64B5B" w:rsidP="002D77A4">
      <w:pPr>
        <w:spacing w:before="220"/>
        <w:ind w:left="533"/>
        <w:rPr>
          <w:rFonts w:asciiTheme="minorHAnsi" w:eastAsia="Times New Roman" w:hAnsiTheme="minorHAnsi" w:cstheme="minorHAnsi"/>
          <w:lang w:eastAsia="en-US"/>
        </w:rPr>
      </w:pPr>
      <w:r w:rsidRPr="00FA3517">
        <w:rPr>
          <w:rFonts w:asciiTheme="minorHAnsi" w:eastAsia="Times New Roman" w:hAnsiTheme="minorHAnsi" w:cstheme="minorHAnsi"/>
          <w:rtl/>
          <w:lang w:eastAsia="en-US"/>
        </w:rPr>
        <w:t>[...]</w:t>
      </w:r>
    </w:p>
    <w:p w:rsidR="002D77A4" w:rsidRDefault="002D77A4">
      <w:pPr>
        <w:bidi w:val="0"/>
        <w:rPr>
          <w:rFonts w:asciiTheme="minorHAnsi" w:eastAsia="Times New Roman" w:hAnsiTheme="minorHAnsi" w:cstheme="minorHAnsi"/>
          <w:lang w:eastAsia="en-US"/>
        </w:rPr>
      </w:pPr>
      <w:r>
        <w:rPr>
          <w:rFonts w:asciiTheme="minorHAnsi" w:eastAsia="Times New Roman" w:hAnsiTheme="minorHAnsi" w:cstheme="minorHAnsi"/>
          <w:lang w:eastAsia="en-US"/>
        </w:rPr>
        <w:br w:type="page"/>
      </w:r>
    </w:p>
    <w:p w:rsidR="00A64B5B" w:rsidRPr="00A64B5B" w:rsidRDefault="00A64B5B" w:rsidP="002D77A4">
      <w:pPr>
        <w:pStyle w:val="NormalParaAR"/>
        <w:spacing w:before="240" w:after="0"/>
        <w:ind w:firstLine="562"/>
        <w:rPr>
          <w:rFonts w:asciiTheme="minorHAnsi" w:hAnsiTheme="minorHAnsi" w:cstheme="minorHAnsi"/>
          <w:sz w:val="22"/>
          <w:szCs w:val="22"/>
          <w:rtl/>
          <w:lang w:bidi="ar-LB"/>
        </w:rPr>
      </w:pPr>
      <w:r w:rsidRPr="00A64B5B">
        <w:rPr>
          <w:rFonts w:asciiTheme="minorHAnsi" w:hAnsiTheme="minorHAnsi" w:cstheme="minorHAnsi"/>
          <w:sz w:val="22"/>
          <w:szCs w:val="22"/>
          <w:rtl/>
          <w:lang w:bidi="ar-LB"/>
        </w:rPr>
        <w:lastRenderedPageBreak/>
        <w:t>(6)</w:t>
      </w:r>
      <w:r w:rsidRPr="00A64B5B">
        <w:rPr>
          <w:rFonts w:asciiTheme="minorHAnsi" w:hAnsiTheme="minorHAnsi" w:cstheme="minorHAnsi"/>
          <w:sz w:val="22"/>
          <w:szCs w:val="22"/>
          <w:rtl/>
          <w:lang w:bidi="ar-LB"/>
        </w:rPr>
        <w:tab/>
        <w:t>[</w:t>
      </w:r>
      <w:r w:rsidRPr="00A64B5B">
        <w:rPr>
          <w:rFonts w:asciiTheme="minorHAnsi" w:hAnsiTheme="minorHAnsi" w:cstheme="minorHAnsi"/>
          <w:i/>
          <w:iCs/>
          <w:sz w:val="22"/>
          <w:szCs w:val="22"/>
          <w:rtl/>
          <w:lang w:bidi="ar-LB"/>
        </w:rPr>
        <w:t>تدوين التغيير والإخطار به</w:t>
      </w:r>
      <w:r>
        <w:rPr>
          <w:rFonts w:asciiTheme="minorHAnsi" w:hAnsiTheme="minorHAnsi" w:cstheme="minorHAnsi"/>
          <w:sz w:val="22"/>
          <w:szCs w:val="22"/>
          <w:rtl/>
          <w:lang w:bidi="ar-LB"/>
        </w:rPr>
        <w:t>]</w:t>
      </w:r>
    </w:p>
    <w:p w:rsidR="00A64B5B" w:rsidRDefault="00A64B5B" w:rsidP="00A64B5B">
      <w:pPr>
        <w:spacing w:before="220"/>
        <w:ind w:left="535"/>
        <w:rPr>
          <w:rFonts w:asciiTheme="minorHAnsi" w:eastAsia="Times New Roman" w:hAnsiTheme="minorHAnsi" w:cstheme="minorHAnsi"/>
          <w:rtl/>
          <w:lang w:eastAsia="en-US"/>
        </w:rPr>
      </w:pPr>
      <w:r w:rsidRPr="00FA3517">
        <w:rPr>
          <w:rFonts w:asciiTheme="minorHAnsi" w:eastAsia="Times New Roman" w:hAnsiTheme="minorHAnsi" w:cstheme="minorHAnsi"/>
          <w:rtl/>
          <w:lang w:eastAsia="en-US"/>
        </w:rPr>
        <w:t>[...]</w:t>
      </w:r>
    </w:p>
    <w:p w:rsidR="00F97D65" w:rsidRPr="00F97D65" w:rsidRDefault="00F97D65" w:rsidP="00F97D65">
      <w:pPr>
        <w:spacing w:before="200"/>
        <w:ind w:firstLine="1134"/>
        <w:rPr>
          <w:rFonts w:asciiTheme="minorHAnsi" w:eastAsia="Times New Roman" w:hAnsiTheme="minorHAnsi" w:cstheme="minorHAnsi"/>
          <w:rtl/>
          <w:lang w:val="en-GB" w:eastAsia="ja-JP" w:bidi="ar-EG"/>
        </w:rPr>
      </w:pPr>
      <w:ins w:id="98" w:author="Ahmed Hassan [2]" w:date="2019-11-01T07:46:00Z">
        <w:r w:rsidRPr="00F97D65">
          <w:rPr>
            <w:rFonts w:asciiTheme="minorHAnsi" w:eastAsia="Times New Roman" w:hAnsiTheme="minorHAnsi" w:cstheme="minorHAnsi"/>
            <w:rtl/>
            <w:lang w:val="en-GB" w:eastAsia="ja-JP" w:bidi="ar-EG"/>
          </w:rPr>
          <w:t>(ج)</w:t>
        </w:r>
        <w:r w:rsidRPr="00F97D65">
          <w:rPr>
            <w:rFonts w:asciiTheme="minorHAnsi" w:eastAsia="Times New Roman" w:hAnsiTheme="minorHAnsi" w:cstheme="minorHAnsi"/>
            <w:rtl/>
            <w:lang w:val="en-GB" w:eastAsia="ja-JP" w:bidi="ar-EG"/>
          </w:rPr>
          <w:tab/>
        </w:r>
      </w:ins>
      <w:ins w:id="99" w:author="Ahmed Hassan [2]" w:date="2019-11-01T07:51:00Z">
        <w:r w:rsidRPr="00F97D65">
          <w:rPr>
            <w:rFonts w:asciiTheme="minorHAnsi" w:eastAsia="Times New Roman" w:hAnsiTheme="minorHAnsi" w:cstheme="minorHAnsi"/>
            <w:rtl/>
            <w:lang w:val="en-GB" w:eastAsia="ja-JP" w:bidi="ar-EG"/>
          </w:rPr>
          <w:t>متى</w:t>
        </w:r>
      </w:ins>
      <w:ins w:id="100" w:author="Ahmed Hassan [2]" w:date="2019-11-01T07:47:00Z">
        <w:r w:rsidRPr="00F97D65">
          <w:rPr>
            <w:rFonts w:asciiTheme="minorHAnsi" w:eastAsia="Times New Roman" w:hAnsiTheme="minorHAnsi" w:cstheme="minorHAnsi"/>
            <w:rtl/>
            <w:lang w:val="en-GB" w:eastAsia="ja-JP" w:bidi="ar-EG"/>
          </w:rPr>
          <w:t xml:space="preserve"> دوِّن تغيير في الملكية بناء على التماس قدَّمه المالك الجديد عملاً بأحكام الفقرة الفرعية (</w:t>
        </w:r>
        <w:r w:rsidRPr="00F97D65">
          <w:rPr>
            <w:rFonts w:asciiTheme="minorHAnsi" w:eastAsia="Times New Roman" w:hAnsiTheme="minorHAnsi" w:cstheme="minorHAnsi"/>
            <w:lang w:eastAsia="ja-JP" w:bidi="ar-EG"/>
          </w:rPr>
          <w:t>1</w:t>
        </w:r>
        <w:r w:rsidRPr="00F97D65">
          <w:rPr>
            <w:rFonts w:asciiTheme="minorHAnsi" w:eastAsia="Times New Roman" w:hAnsiTheme="minorHAnsi" w:cstheme="minorHAnsi"/>
            <w:rtl/>
            <w:lang w:val="en-GB" w:eastAsia="ja-JP" w:bidi="ar-EG"/>
          </w:rPr>
          <w:t>)(ب)"</w:t>
        </w:r>
        <w:r w:rsidRPr="00F97D65">
          <w:rPr>
            <w:rFonts w:asciiTheme="minorHAnsi" w:eastAsia="Times New Roman" w:hAnsiTheme="minorHAnsi" w:cstheme="minorHAnsi"/>
            <w:lang w:eastAsia="ja-JP" w:bidi="ar-EG"/>
          </w:rPr>
          <w:t>2</w:t>
        </w:r>
        <w:r w:rsidRPr="00F97D65">
          <w:rPr>
            <w:rFonts w:asciiTheme="minorHAnsi" w:eastAsia="Times New Roman" w:hAnsiTheme="minorHAnsi" w:cstheme="minorHAnsi"/>
            <w:rtl/>
            <w:lang w:val="en-GB" w:eastAsia="ja-JP" w:bidi="ar-EG"/>
          </w:rPr>
          <w:t xml:space="preserve">" ووجَّه المالك السابق اعتراضاً كتابياً على التغيير إلى المكتب الدولي، </w:t>
        </w:r>
      </w:ins>
      <w:ins w:id="101" w:author="Ahmed Hassan [2]" w:date="2019-11-01T07:52:00Z">
        <w:r w:rsidRPr="00F97D65">
          <w:rPr>
            <w:rFonts w:asciiTheme="minorHAnsi" w:eastAsia="Times New Roman" w:hAnsiTheme="minorHAnsi" w:cstheme="minorHAnsi"/>
            <w:rtl/>
            <w:lang w:val="en-GB" w:eastAsia="ja-JP" w:bidi="ar-EG"/>
          </w:rPr>
          <w:t>اعتُبر</w:t>
        </w:r>
      </w:ins>
      <w:ins w:id="102" w:author="Ahmed Hassan [2]" w:date="2019-11-01T07:47:00Z">
        <w:r w:rsidRPr="00F97D65">
          <w:rPr>
            <w:rFonts w:asciiTheme="minorHAnsi" w:eastAsia="Times New Roman" w:hAnsiTheme="minorHAnsi" w:cstheme="minorHAnsi"/>
            <w:rtl/>
            <w:lang w:val="en-GB" w:eastAsia="ja-JP" w:bidi="ar-EG"/>
          </w:rPr>
          <w:t xml:space="preserve"> التغيير </w:t>
        </w:r>
      </w:ins>
      <w:ins w:id="103" w:author="Ahmed Hassan [2]" w:date="2019-11-01T07:59:00Z">
        <w:r w:rsidRPr="00F97D65">
          <w:rPr>
            <w:rFonts w:asciiTheme="minorHAnsi" w:eastAsia="Times New Roman" w:hAnsiTheme="minorHAnsi" w:cstheme="minorHAnsi"/>
            <w:rtl/>
            <w:lang w:val="en-GB" w:eastAsia="ja-JP" w:bidi="ar-EG"/>
          </w:rPr>
          <w:t>ك</w:t>
        </w:r>
      </w:ins>
      <w:ins w:id="104" w:author="Ahmed Hassan [2]" w:date="2019-11-01T07:47:00Z">
        <w:r w:rsidRPr="00F97D65">
          <w:rPr>
            <w:rFonts w:asciiTheme="minorHAnsi" w:eastAsia="Times New Roman" w:hAnsiTheme="minorHAnsi" w:cstheme="minorHAnsi"/>
            <w:rtl/>
            <w:lang w:val="en-GB" w:eastAsia="ja-JP" w:bidi="ar-EG"/>
          </w:rPr>
          <w:t xml:space="preserve">أنه لم يدوَّن. </w:t>
        </w:r>
      </w:ins>
      <w:ins w:id="105" w:author="Ahmed Hassan [2]" w:date="2019-11-01T07:52:00Z">
        <w:r w:rsidRPr="00F97D65">
          <w:rPr>
            <w:rFonts w:asciiTheme="minorHAnsi" w:eastAsia="Times New Roman" w:hAnsiTheme="minorHAnsi" w:cstheme="minorHAnsi"/>
            <w:rtl/>
            <w:lang w:val="en-GB" w:eastAsia="ja-JP" w:bidi="ar-EG"/>
          </w:rPr>
          <w:t>ويُخطر</w:t>
        </w:r>
      </w:ins>
      <w:ins w:id="106" w:author="Ahmed Hassan [2]" w:date="2019-11-01T07:47:00Z">
        <w:r w:rsidRPr="00F97D65">
          <w:rPr>
            <w:rFonts w:asciiTheme="minorHAnsi" w:eastAsia="Times New Roman" w:hAnsiTheme="minorHAnsi" w:cstheme="minorHAnsi"/>
            <w:rtl/>
            <w:lang w:val="en-GB" w:eastAsia="ja-JP" w:bidi="ar-EG"/>
          </w:rPr>
          <w:t xml:space="preserve"> المكتب الدولي</w:t>
        </w:r>
      </w:ins>
      <w:ins w:id="107" w:author="Ahmed Hassan [2]" w:date="2019-11-01T07:52:00Z">
        <w:r w:rsidRPr="00F97D65">
          <w:rPr>
            <w:rFonts w:asciiTheme="minorHAnsi" w:eastAsia="Times New Roman" w:hAnsiTheme="minorHAnsi" w:cstheme="minorHAnsi"/>
            <w:rtl/>
            <w:lang w:val="en-GB" w:eastAsia="ja-JP" w:bidi="ar-EG"/>
          </w:rPr>
          <w:t xml:space="preserve"> كلا </w:t>
        </w:r>
      </w:ins>
      <w:ins w:id="108" w:author="Ahmed Hassan [2]" w:date="2019-11-01T07:47:00Z">
        <w:r w:rsidRPr="00F97D65">
          <w:rPr>
            <w:rFonts w:asciiTheme="minorHAnsi" w:eastAsia="Times New Roman" w:hAnsiTheme="minorHAnsi" w:cstheme="minorHAnsi"/>
            <w:rtl/>
            <w:lang w:val="en-GB" w:eastAsia="ja-JP" w:bidi="ar-EG"/>
          </w:rPr>
          <w:t>الطرفين بذلك.</w:t>
        </w:r>
      </w:ins>
    </w:p>
    <w:p w:rsidR="00887069" w:rsidRPr="00887069" w:rsidRDefault="00887069" w:rsidP="003705C3">
      <w:pPr>
        <w:spacing w:before="240"/>
        <w:ind w:firstLine="562"/>
        <w:rPr>
          <w:rFonts w:asciiTheme="minorHAnsi" w:eastAsia="Times New Roman" w:hAnsiTheme="minorHAnsi" w:cstheme="minorHAnsi"/>
          <w:rtl/>
          <w:lang w:eastAsia="en-US" w:bidi="ar-EG"/>
        </w:rPr>
      </w:pPr>
      <w:r w:rsidRPr="00887069">
        <w:rPr>
          <w:rFonts w:asciiTheme="minorHAnsi" w:eastAsia="Times New Roman" w:hAnsiTheme="minorHAnsi" w:cstheme="minorHAnsi"/>
          <w:rtl/>
          <w:lang w:eastAsia="en-US" w:bidi="ar-EG"/>
        </w:rPr>
        <w:t>[...]</w:t>
      </w:r>
    </w:p>
    <w:p w:rsidR="00F97D65" w:rsidRPr="00F97D65" w:rsidRDefault="00F97D65" w:rsidP="003705C3">
      <w:pPr>
        <w:keepNext/>
        <w:spacing w:before="360"/>
        <w:jc w:val="center"/>
        <w:rPr>
          <w:rFonts w:asciiTheme="minorHAnsi" w:eastAsia="Times New Roman" w:hAnsiTheme="minorHAnsi" w:cstheme="minorHAnsi"/>
          <w:b/>
          <w:bCs/>
          <w:i/>
          <w:iCs/>
          <w:rtl/>
          <w:lang w:eastAsia="en-US" w:bidi="ar-EG"/>
        </w:rPr>
      </w:pPr>
      <w:r w:rsidRPr="00F97D65">
        <w:rPr>
          <w:rFonts w:asciiTheme="minorHAnsi" w:eastAsia="Times New Roman" w:hAnsiTheme="minorHAnsi" w:cstheme="minorHAnsi"/>
          <w:b/>
          <w:bCs/>
          <w:i/>
          <w:iCs/>
          <w:rtl/>
          <w:lang w:eastAsia="en-US" w:bidi="ar-EG"/>
        </w:rPr>
        <w:t>الفصل 9</w:t>
      </w:r>
    </w:p>
    <w:p w:rsidR="00F97D65" w:rsidRPr="00F97D65" w:rsidRDefault="00F97D65" w:rsidP="00F97D65">
      <w:pPr>
        <w:keepNext/>
        <w:spacing w:before="240"/>
        <w:jc w:val="center"/>
        <w:rPr>
          <w:rFonts w:asciiTheme="minorHAnsi" w:eastAsia="MS Mincho" w:hAnsiTheme="minorHAnsi"/>
          <w:b/>
          <w:bCs/>
          <w:i/>
          <w:iCs/>
          <w:rtl/>
          <w:lang w:eastAsia="en-US" w:bidi="ar-EG"/>
        </w:rPr>
      </w:pPr>
      <w:r w:rsidRPr="00F97D65">
        <w:rPr>
          <w:rFonts w:asciiTheme="minorHAnsi" w:eastAsia="MS Mincho" w:hAnsiTheme="minorHAnsi"/>
          <w:b/>
          <w:bCs/>
          <w:i/>
          <w:iCs/>
          <w:rtl/>
          <w:lang w:eastAsia="en-US" w:bidi="ar-EG"/>
        </w:rPr>
        <w:t>أحكام متنوعة</w:t>
      </w:r>
    </w:p>
    <w:p w:rsidR="00F97D65" w:rsidRPr="00FA3517" w:rsidRDefault="00F97D65" w:rsidP="00F97D65">
      <w:pPr>
        <w:spacing w:before="240"/>
        <w:jc w:val="center"/>
        <w:rPr>
          <w:rFonts w:asciiTheme="minorHAnsi" w:eastAsia="Times New Roman" w:hAnsiTheme="minorHAnsi" w:cstheme="minorHAnsi"/>
          <w:rtl/>
          <w:lang w:eastAsia="en-US"/>
        </w:rPr>
      </w:pPr>
      <w:r w:rsidRPr="00FA3517">
        <w:rPr>
          <w:rFonts w:asciiTheme="minorHAnsi" w:eastAsia="Times New Roman" w:hAnsiTheme="minorHAnsi" w:cstheme="minorHAnsi"/>
          <w:rtl/>
          <w:lang w:eastAsia="en-US"/>
        </w:rPr>
        <w:t>[...]</w:t>
      </w:r>
    </w:p>
    <w:p w:rsidR="00FA3517" w:rsidRPr="00FA3517" w:rsidRDefault="00FA3517" w:rsidP="00887069">
      <w:pPr>
        <w:tabs>
          <w:tab w:val="right" w:pos="9355"/>
        </w:tabs>
        <w:spacing w:before="480"/>
        <w:jc w:val="center"/>
        <w:rPr>
          <w:rFonts w:asciiTheme="minorHAnsi" w:hAnsiTheme="minorHAnsi" w:cstheme="minorHAnsi"/>
          <w:i/>
          <w:iCs/>
          <w:rtl/>
        </w:rPr>
      </w:pPr>
      <w:r w:rsidRPr="00FA3517">
        <w:rPr>
          <w:rFonts w:asciiTheme="minorHAnsi" w:hAnsiTheme="minorHAnsi" w:cstheme="minorHAnsi"/>
          <w:i/>
          <w:iCs/>
          <w:rtl/>
        </w:rPr>
        <w:t>القاعدة 37</w:t>
      </w:r>
    </w:p>
    <w:p w:rsidR="00FA3517" w:rsidRPr="00FA3517" w:rsidRDefault="00FA3517" w:rsidP="002A1C88">
      <w:pPr>
        <w:tabs>
          <w:tab w:val="right" w:pos="9355"/>
        </w:tabs>
        <w:jc w:val="center"/>
        <w:rPr>
          <w:rFonts w:asciiTheme="minorHAnsi" w:hAnsiTheme="minorHAnsi" w:cstheme="minorHAnsi"/>
          <w:i/>
          <w:iCs/>
          <w:rtl/>
        </w:rPr>
      </w:pPr>
      <w:r w:rsidRPr="00FA3517">
        <w:rPr>
          <w:rFonts w:asciiTheme="minorHAnsi" w:hAnsiTheme="minorHAnsi" w:cstheme="minorHAnsi"/>
          <w:i/>
          <w:iCs/>
          <w:rtl/>
        </w:rPr>
        <w:t>أحكام انتقالية</w:t>
      </w:r>
    </w:p>
    <w:p w:rsidR="00FA3517" w:rsidRPr="00FA3517" w:rsidRDefault="00FA3517" w:rsidP="00F97D65">
      <w:pPr>
        <w:ind w:left="445"/>
        <w:rPr>
          <w:rFonts w:asciiTheme="minorHAnsi" w:eastAsia="Times New Roman" w:hAnsiTheme="minorHAnsi" w:cstheme="minorHAnsi"/>
          <w:rtl/>
          <w:lang w:eastAsia="en-US"/>
        </w:rPr>
      </w:pPr>
      <w:r w:rsidRPr="00FA3517">
        <w:rPr>
          <w:rFonts w:asciiTheme="minorHAnsi" w:eastAsia="Times New Roman" w:hAnsiTheme="minorHAnsi" w:cstheme="minorHAnsi"/>
          <w:rtl/>
          <w:lang w:eastAsia="en-US"/>
        </w:rPr>
        <w:t>[...]</w:t>
      </w:r>
    </w:p>
    <w:p w:rsidR="00F97D65" w:rsidRPr="00F97D65" w:rsidRDefault="00F97D65" w:rsidP="00F97D65">
      <w:pPr>
        <w:tabs>
          <w:tab w:val="right" w:pos="9355"/>
        </w:tabs>
        <w:spacing w:before="240" w:after="240"/>
        <w:ind w:firstLine="432"/>
        <w:rPr>
          <w:rFonts w:ascii="Calibri" w:hAnsi="Calibri"/>
          <w:rtl/>
          <w:lang w:bidi="ar-EG"/>
        </w:rPr>
      </w:pPr>
      <w:ins w:id="109" w:author="h" w:date="2020-10-23T15:57:00Z">
        <w:r w:rsidRPr="00F97D65">
          <w:rPr>
            <w:rFonts w:ascii="Calibri" w:hAnsi="Calibri"/>
            <w:rtl/>
            <w:lang w:bidi="ar-EG"/>
          </w:rPr>
          <w:t>(3) [حكم انتقالي يتعلق بموعد النشر] يستمر تطبيق القاعدة 17(1)"3" بصيغتها النافذة قبل [1 يناير 2022] على أي تسجيل دولي ينتج عن طلب دولي أُودع قبل ذلك التاريخ.</w:t>
        </w:r>
      </w:ins>
    </w:p>
    <w:p w:rsidR="00FA3517" w:rsidRPr="00FA3517" w:rsidRDefault="00FA3517" w:rsidP="00F97D65">
      <w:pPr>
        <w:spacing w:before="200"/>
        <w:ind w:left="446"/>
        <w:rPr>
          <w:rFonts w:asciiTheme="minorHAnsi" w:eastAsia="Times New Roman" w:hAnsiTheme="minorHAnsi" w:cstheme="minorHAnsi"/>
          <w:rtl/>
          <w:lang w:eastAsia="en-US"/>
        </w:rPr>
      </w:pPr>
      <w:r w:rsidRPr="00FA3517">
        <w:rPr>
          <w:rFonts w:asciiTheme="minorHAnsi" w:eastAsia="Times New Roman" w:hAnsiTheme="minorHAnsi" w:cstheme="minorHAnsi"/>
          <w:rtl/>
          <w:lang w:eastAsia="en-US"/>
        </w:rPr>
        <w:t>[...]</w:t>
      </w:r>
    </w:p>
    <w:p w:rsidR="006E6967" w:rsidRPr="006E6967" w:rsidRDefault="002A1C88" w:rsidP="002A1C88">
      <w:pPr>
        <w:spacing w:before="200"/>
        <w:ind w:left="5530" w:firstLine="562"/>
        <w:jc w:val="center"/>
        <w:rPr>
          <w:rFonts w:asciiTheme="minorHAnsi" w:eastAsia="Times New Roman" w:hAnsiTheme="minorHAnsi" w:cstheme="minorHAnsi"/>
          <w:rtl/>
          <w:lang w:eastAsia="en-US" w:bidi="ar-EG"/>
        </w:rPr>
      </w:pPr>
      <w:r>
        <w:rPr>
          <w:rFonts w:asciiTheme="minorHAnsi" w:eastAsia="Times New Roman" w:hAnsiTheme="minorHAnsi" w:cstheme="minorHAnsi" w:hint="cs"/>
          <w:rtl/>
          <w:lang w:eastAsia="en-US" w:bidi="ar-EG"/>
        </w:rPr>
        <w:t>[يلي ذلك المرفق الثاني]</w:t>
      </w:r>
    </w:p>
    <w:p w:rsidR="002A1C88" w:rsidRDefault="002A1C88" w:rsidP="00335C1D">
      <w:pPr>
        <w:pStyle w:val="BodyText"/>
        <w:jc w:val="center"/>
        <w:rPr>
          <w:rFonts w:asciiTheme="minorHAnsi" w:hAnsiTheme="minorHAnsi" w:cstheme="minorHAnsi"/>
          <w:i/>
          <w:iCs/>
          <w:rtl/>
          <w:lang w:bidi="ar-EG"/>
        </w:rPr>
        <w:sectPr w:rsidR="002A1C88" w:rsidSect="005632E7">
          <w:headerReference w:type="default" r:id="rId13"/>
          <w:headerReference w:type="first" r:id="rId14"/>
          <w:endnotePr>
            <w:numFmt w:val="decimal"/>
          </w:endnotePr>
          <w:pgSz w:w="11907" w:h="16840" w:code="9"/>
          <w:pgMar w:top="567" w:right="1418" w:bottom="1418" w:left="1134" w:header="510" w:footer="1021" w:gutter="0"/>
          <w:pgNumType w:start="1"/>
          <w:cols w:space="720"/>
          <w:titlePg/>
          <w:bidi/>
          <w:rtlGutter/>
          <w:docGrid w:linePitch="299"/>
        </w:sectPr>
      </w:pPr>
    </w:p>
    <w:p w:rsidR="002A1C88" w:rsidRPr="006E6967" w:rsidRDefault="002A1C88" w:rsidP="002A1C88">
      <w:pPr>
        <w:keepNext/>
        <w:spacing w:before="200"/>
        <w:jc w:val="center"/>
        <w:outlineLvl w:val="1"/>
        <w:rPr>
          <w:rFonts w:asciiTheme="minorHAnsi" w:hAnsiTheme="minorHAnsi" w:cstheme="minorHAnsi"/>
          <w:b/>
          <w:bCs/>
          <w:rtl/>
          <w:lang w:bidi="ar-EG"/>
        </w:rPr>
      </w:pPr>
      <w:r w:rsidRPr="006E6967">
        <w:rPr>
          <w:rFonts w:asciiTheme="minorHAnsi" w:hAnsiTheme="minorHAnsi" w:cstheme="minorHAnsi"/>
          <w:b/>
          <w:bCs/>
          <w:rtl/>
          <w:lang w:bidi="ar-EG"/>
        </w:rPr>
        <w:lastRenderedPageBreak/>
        <w:t>اللائحة التنفيذية المشتركة</w:t>
      </w:r>
      <w:r w:rsidRPr="006E6967">
        <w:rPr>
          <w:rFonts w:asciiTheme="minorHAnsi" w:hAnsiTheme="minorHAnsi" w:cstheme="minorHAnsi"/>
          <w:b/>
          <w:bCs/>
          <w:rtl/>
          <w:lang w:bidi="ar-EG"/>
        </w:rPr>
        <w:br/>
        <w:t>لوثيقة 1999 ووثيقة 1960</w:t>
      </w:r>
      <w:r w:rsidRPr="006E6967">
        <w:rPr>
          <w:rFonts w:asciiTheme="minorHAnsi" w:hAnsiTheme="minorHAnsi" w:cstheme="minorHAnsi"/>
          <w:b/>
          <w:bCs/>
          <w:rtl/>
          <w:lang w:bidi="ar-EG"/>
        </w:rPr>
        <w:br/>
        <w:t>لاتفاق لاهاي</w:t>
      </w:r>
    </w:p>
    <w:p w:rsidR="002A1C88" w:rsidRPr="006E6967" w:rsidRDefault="002A1C88" w:rsidP="002A1C88">
      <w:pPr>
        <w:spacing w:before="200"/>
        <w:jc w:val="center"/>
        <w:rPr>
          <w:rFonts w:asciiTheme="minorHAnsi" w:eastAsia="MS Mincho" w:hAnsiTheme="minorHAnsi" w:cstheme="minorHAnsi"/>
          <w:rtl/>
          <w:lang w:eastAsia="en-US" w:bidi="ar-EG"/>
        </w:rPr>
      </w:pPr>
      <w:r w:rsidRPr="006E6967">
        <w:rPr>
          <w:rFonts w:asciiTheme="minorHAnsi" w:eastAsia="Times New Roman" w:hAnsiTheme="minorHAnsi" w:cstheme="minorHAnsi"/>
          <w:rtl/>
          <w:lang w:eastAsia="en-US" w:bidi="ar-EG"/>
        </w:rPr>
        <w:t>(نافذة اعتباراً من [</w:t>
      </w:r>
      <w:r>
        <w:rPr>
          <w:rFonts w:asciiTheme="minorHAnsi" w:eastAsia="Times New Roman" w:hAnsiTheme="minorHAnsi" w:cstheme="minorHAnsi" w:hint="cs"/>
          <w:rtl/>
          <w:lang w:eastAsia="en-US" w:bidi="ar-EG"/>
        </w:rPr>
        <w:t>...</w:t>
      </w:r>
      <w:r w:rsidRPr="006E6967">
        <w:rPr>
          <w:rFonts w:asciiTheme="minorHAnsi" w:eastAsia="Times New Roman" w:hAnsiTheme="minorHAnsi" w:cstheme="minorHAnsi"/>
          <w:rtl/>
          <w:lang w:eastAsia="en-US" w:bidi="ar-EG"/>
        </w:rPr>
        <w:t>])</w:t>
      </w:r>
    </w:p>
    <w:p w:rsidR="00335C1D" w:rsidRDefault="002A1C88" w:rsidP="002A1C88">
      <w:pPr>
        <w:spacing w:before="200"/>
        <w:jc w:val="center"/>
        <w:rPr>
          <w:rFonts w:asciiTheme="minorHAnsi" w:eastAsia="Times New Roman" w:hAnsiTheme="minorHAnsi" w:cstheme="minorHAnsi"/>
          <w:rtl/>
          <w:lang w:eastAsia="en-US" w:bidi="ar-EG"/>
        </w:rPr>
      </w:pPr>
      <w:r w:rsidRPr="006E6967">
        <w:rPr>
          <w:rFonts w:asciiTheme="minorHAnsi" w:eastAsia="Times New Roman" w:hAnsiTheme="minorHAnsi" w:cstheme="minorHAnsi"/>
          <w:rtl/>
          <w:lang w:eastAsia="en-US" w:bidi="ar-EG"/>
        </w:rPr>
        <w:t>[...]</w:t>
      </w:r>
    </w:p>
    <w:p w:rsidR="002A1C88" w:rsidRDefault="002A1C88" w:rsidP="002A1C88">
      <w:pPr>
        <w:keepNext/>
        <w:keepLines/>
        <w:spacing w:before="200"/>
        <w:jc w:val="center"/>
        <w:rPr>
          <w:rFonts w:asciiTheme="minorHAnsi" w:eastAsia="Times New Roman" w:hAnsiTheme="minorHAnsi" w:cstheme="minorHAnsi"/>
          <w:b/>
          <w:bCs/>
          <w:i/>
          <w:iCs/>
          <w:rtl/>
          <w:lang w:eastAsia="en-US" w:bidi="ar-EG"/>
        </w:rPr>
      </w:pPr>
      <w:r w:rsidRPr="006E6967">
        <w:rPr>
          <w:rFonts w:asciiTheme="minorHAnsi" w:eastAsia="Times New Roman" w:hAnsiTheme="minorHAnsi" w:cstheme="minorHAnsi"/>
          <w:b/>
          <w:bCs/>
          <w:i/>
          <w:iCs/>
          <w:rtl/>
          <w:lang w:eastAsia="en-US" w:bidi="ar-EG"/>
        </w:rPr>
        <w:t xml:space="preserve">الفصل </w:t>
      </w:r>
      <w:r>
        <w:rPr>
          <w:rFonts w:asciiTheme="minorHAnsi" w:eastAsia="Times New Roman" w:hAnsiTheme="minorHAnsi" w:cstheme="minorHAnsi" w:hint="cs"/>
          <w:b/>
          <w:bCs/>
          <w:i/>
          <w:iCs/>
          <w:rtl/>
          <w:lang w:eastAsia="en-US" w:bidi="ar-EG"/>
        </w:rPr>
        <w:t>2</w:t>
      </w:r>
    </w:p>
    <w:p w:rsidR="002A1C88" w:rsidRDefault="002A1C88" w:rsidP="002A1C88">
      <w:pPr>
        <w:spacing w:before="200"/>
        <w:jc w:val="center"/>
        <w:rPr>
          <w:rFonts w:asciiTheme="minorHAnsi" w:eastAsia="MS Mincho" w:hAnsiTheme="minorHAnsi"/>
          <w:b/>
          <w:bCs/>
          <w:i/>
          <w:iCs/>
          <w:rtl/>
          <w:lang w:eastAsia="en-US" w:bidi="ar-EG"/>
        </w:rPr>
      </w:pPr>
      <w:r w:rsidRPr="00FA3517">
        <w:rPr>
          <w:rFonts w:asciiTheme="minorHAnsi" w:eastAsia="MS Mincho" w:hAnsiTheme="minorHAnsi"/>
          <w:b/>
          <w:bCs/>
          <w:i/>
          <w:iCs/>
          <w:rtl/>
          <w:lang w:eastAsia="en-US" w:bidi="ar-EG"/>
        </w:rPr>
        <w:t>الطلب الدولي والتسجيل الدولي</w:t>
      </w:r>
    </w:p>
    <w:p w:rsidR="002A1C88" w:rsidRDefault="002A1C88" w:rsidP="002A1C88">
      <w:pPr>
        <w:spacing w:before="200"/>
        <w:jc w:val="center"/>
        <w:rPr>
          <w:rFonts w:asciiTheme="minorHAnsi" w:eastAsia="Times New Roman" w:hAnsiTheme="minorHAnsi" w:cstheme="minorHAnsi"/>
          <w:rtl/>
          <w:lang w:eastAsia="en-US" w:bidi="ar-EG"/>
        </w:rPr>
      </w:pPr>
      <w:r w:rsidRPr="006E6967">
        <w:rPr>
          <w:rFonts w:asciiTheme="minorHAnsi" w:eastAsia="Times New Roman" w:hAnsiTheme="minorHAnsi" w:cstheme="minorHAnsi"/>
          <w:rtl/>
          <w:lang w:eastAsia="en-US" w:bidi="ar-EG"/>
        </w:rPr>
        <w:t>[...]</w:t>
      </w:r>
    </w:p>
    <w:p w:rsidR="002A1C88" w:rsidRPr="002A1C88" w:rsidRDefault="002A1C88" w:rsidP="002A1C88">
      <w:pPr>
        <w:tabs>
          <w:tab w:val="right" w:pos="9355"/>
        </w:tabs>
        <w:spacing w:before="480"/>
        <w:jc w:val="center"/>
        <w:rPr>
          <w:rFonts w:asciiTheme="minorHAnsi" w:hAnsiTheme="minorHAnsi" w:cstheme="minorHAnsi"/>
          <w:i/>
          <w:iCs/>
          <w:rtl/>
        </w:rPr>
      </w:pPr>
      <w:r w:rsidRPr="002A1C88">
        <w:rPr>
          <w:rFonts w:asciiTheme="minorHAnsi" w:hAnsiTheme="minorHAnsi" w:cstheme="minorHAnsi"/>
          <w:i/>
          <w:iCs/>
          <w:rtl/>
        </w:rPr>
        <w:t>القاعدة 15</w:t>
      </w:r>
    </w:p>
    <w:p w:rsidR="002A1C88" w:rsidRDefault="002A1C88" w:rsidP="002A1C88">
      <w:pPr>
        <w:tabs>
          <w:tab w:val="right" w:pos="9355"/>
        </w:tabs>
        <w:jc w:val="center"/>
        <w:rPr>
          <w:rFonts w:asciiTheme="minorHAnsi" w:hAnsiTheme="minorHAnsi" w:cstheme="minorHAnsi"/>
          <w:i/>
          <w:iCs/>
          <w:rtl/>
        </w:rPr>
      </w:pPr>
      <w:r w:rsidRPr="002A1C88">
        <w:rPr>
          <w:rFonts w:asciiTheme="minorHAnsi" w:hAnsiTheme="minorHAnsi" w:cstheme="minorHAnsi"/>
          <w:i/>
          <w:iCs/>
          <w:rtl/>
        </w:rPr>
        <w:t>تسجيل التصميم الصناعي في السجل الدولي</w:t>
      </w:r>
    </w:p>
    <w:p w:rsidR="002A1C88" w:rsidRDefault="002A1C88" w:rsidP="00B10D39">
      <w:pPr>
        <w:spacing w:before="200"/>
        <w:ind w:firstLine="562"/>
        <w:rPr>
          <w:rFonts w:asciiTheme="minorHAnsi" w:eastAsia="Times New Roman" w:hAnsiTheme="minorHAnsi" w:cstheme="minorHAnsi"/>
          <w:rtl/>
          <w:lang w:eastAsia="en-US" w:bidi="ar-EG"/>
        </w:rPr>
      </w:pPr>
      <w:r w:rsidRPr="006E6967">
        <w:rPr>
          <w:rFonts w:asciiTheme="minorHAnsi" w:eastAsia="Times New Roman" w:hAnsiTheme="minorHAnsi" w:cstheme="minorHAnsi"/>
          <w:rtl/>
          <w:lang w:eastAsia="en-US" w:bidi="ar-EG"/>
        </w:rPr>
        <w:t>[...]</w:t>
      </w:r>
    </w:p>
    <w:p w:rsidR="002A1C88" w:rsidRPr="002A1C88" w:rsidRDefault="002A1C88" w:rsidP="002A1C88">
      <w:pPr>
        <w:spacing w:line="360" w:lineRule="exact"/>
        <w:ind w:firstLine="555"/>
        <w:rPr>
          <w:rFonts w:asciiTheme="minorHAnsi" w:eastAsia="Times New Roman" w:hAnsiTheme="minorHAnsi" w:cstheme="minorHAnsi"/>
          <w:rtl/>
          <w:lang w:eastAsia="en-US" w:bidi="ar-LB"/>
        </w:rPr>
      </w:pPr>
      <w:r w:rsidRPr="002A1C88">
        <w:rPr>
          <w:rFonts w:asciiTheme="minorHAnsi" w:eastAsia="Times New Roman" w:hAnsiTheme="minorHAnsi" w:cstheme="minorHAnsi"/>
          <w:rtl/>
          <w:lang w:eastAsia="en-US" w:bidi="ar-LB"/>
        </w:rPr>
        <w:t>(2)</w:t>
      </w:r>
      <w:r w:rsidRPr="002A1C88">
        <w:rPr>
          <w:rFonts w:asciiTheme="minorHAnsi" w:eastAsia="Times New Roman" w:hAnsiTheme="minorHAnsi" w:cstheme="minorHAnsi"/>
          <w:rtl/>
          <w:lang w:eastAsia="en-US" w:bidi="ar-LB"/>
        </w:rPr>
        <w:tab/>
        <w:t>[</w:t>
      </w:r>
      <w:r w:rsidRPr="002A1C88">
        <w:rPr>
          <w:rFonts w:asciiTheme="minorHAnsi" w:eastAsia="Times New Roman" w:hAnsiTheme="minorHAnsi" w:cstheme="minorHAnsi"/>
          <w:i/>
          <w:iCs/>
          <w:rtl/>
          <w:lang w:eastAsia="en-US" w:bidi="ar-LB"/>
        </w:rPr>
        <w:t>محتويات التسجيل</w:t>
      </w:r>
      <w:r w:rsidRPr="002A1C88">
        <w:rPr>
          <w:rFonts w:asciiTheme="minorHAnsi" w:eastAsia="Times New Roman" w:hAnsiTheme="minorHAnsi" w:cstheme="minorHAnsi"/>
          <w:rtl/>
          <w:lang w:eastAsia="en-US" w:bidi="ar-LB"/>
        </w:rPr>
        <w:t>] يجب أن يحتوي التسجيل الدولي على ما يلي:</w:t>
      </w:r>
    </w:p>
    <w:p w:rsidR="002A1C88" w:rsidRPr="002A1C88" w:rsidRDefault="002A1C88" w:rsidP="00B10D39">
      <w:pPr>
        <w:spacing w:line="360" w:lineRule="exact"/>
        <w:ind w:firstLine="1656"/>
        <w:rPr>
          <w:rFonts w:asciiTheme="minorHAnsi" w:eastAsia="Times New Roman" w:hAnsiTheme="minorHAnsi" w:cstheme="minorHAnsi"/>
          <w:rtl/>
          <w:lang w:eastAsia="en-US" w:bidi="ar-LB"/>
        </w:rPr>
      </w:pPr>
      <w:r w:rsidRPr="002A1C88">
        <w:rPr>
          <w:rFonts w:asciiTheme="minorHAnsi" w:eastAsia="Times New Roman" w:hAnsiTheme="minorHAnsi" w:cstheme="minorHAnsi"/>
          <w:rtl/>
          <w:lang w:eastAsia="en-US" w:bidi="ar-LB"/>
        </w:rPr>
        <w:t>"1"</w:t>
      </w:r>
      <w:r w:rsidRPr="002A1C88">
        <w:rPr>
          <w:rFonts w:asciiTheme="minorHAnsi" w:eastAsia="Times New Roman" w:hAnsiTheme="minorHAnsi" w:cstheme="minorHAnsi"/>
          <w:rtl/>
          <w:lang w:eastAsia="en-US" w:bidi="ar-LB"/>
        </w:rPr>
        <w:tab/>
        <w:t>كل البيانات الواردة في الطلب الدولي، باستثناء أية مطالبة بالأولوية بناء على أحكام القاعدة 7(5)(ج) إذا كان تاريخ الإيداع السابق قبل تاريخ إيداع الطلب الدولي بأكثر من ستة أشهر؛</w:t>
      </w:r>
    </w:p>
    <w:p w:rsidR="002A1C88" w:rsidRPr="002A1C88" w:rsidRDefault="002A1C88" w:rsidP="002A1C88">
      <w:pPr>
        <w:spacing w:line="360" w:lineRule="exact"/>
        <w:ind w:firstLine="1655"/>
        <w:rPr>
          <w:rFonts w:asciiTheme="minorHAnsi" w:eastAsia="Times New Roman" w:hAnsiTheme="minorHAnsi" w:cstheme="minorHAnsi"/>
          <w:rtl/>
          <w:lang w:eastAsia="en-US" w:bidi="ar-LB"/>
        </w:rPr>
      </w:pPr>
      <w:r w:rsidRPr="002A1C88">
        <w:rPr>
          <w:rFonts w:asciiTheme="minorHAnsi" w:eastAsia="Times New Roman" w:hAnsiTheme="minorHAnsi" w:cstheme="minorHAnsi"/>
          <w:rtl/>
          <w:lang w:eastAsia="en-US" w:bidi="ar-LB"/>
        </w:rPr>
        <w:t>"2"</w:t>
      </w:r>
      <w:r w:rsidRPr="002A1C88">
        <w:rPr>
          <w:rFonts w:asciiTheme="minorHAnsi" w:eastAsia="Times New Roman" w:hAnsiTheme="minorHAnsi" w:cstheme="minorHAnsi"/>
          <w:rtl/>
          <w:lang w:eastAsia="en-US" w:bidi="ar-LB"/>
        </w:rPr>
        <w:tab/>
        <w:t>وأية نسخة عن التصميم الصناعي؛</w:t>
      </w:r>
    </w:p>
    <w:p w:rsidR="002A1C88" w:rsidRPr="002A1C88" w:rsidRDefault="002A1C88" w:rsidP="002A1C88">
      <w:pPr>
        <w:spacing w:line="360" w:lineRule="exact"/>
        <w:ind w:firstLine="1655"/>
        <w:rPr>
          <w:rFonts w:asciiTheme="minorHAnsi" w:eastAsia="Times New Roman" w:hAnsiTheme="minorHAnsi" w:cstheme="minorHAnsi"/>
          <w:rtl/>
          <w:lang w:eastAsia="en-US" w:bidi="ar-LB"/>
        </w:rPr>
      </w:pPr>
      <w:r w:rsidRPr="002A1C88">
        <w:rPr>
          <w:rFonts w:asciiTheme="minorHAnsi" w:eastAsia="Times New Roman" w:hAnsiTheme="minorHAnsi" w:cstheme="minorHAnsi"/>
          <w:rtl/>
          <w:lang w:eastAsia="en-US" w:bidi="ar-LB"/>
        </w:rPr>
        <w:t>"3"</w:t>
      </w:r>
      <w:r w:rsidRPr="002A1C88">
        <w:rPr>
          <w:rFonts w:asciiTheme="minorHAnsi" w:eastAsia="Times New Roman" w:hAnsiTheme="minorHAnsi" w:cstheme="minorHAnsi"/>
          <w:rtl/>
          <w:lang w:eastAsia="en-US" w:bidi="ar-LB"/>
        </w:rPr>
        <w:tab/>
        <w:t>وتاريخ التسجيل الدولي؛</w:t>
      </w:r>
    </w:p>
    <w:p w:rsidR="002A1C88" w:rsidRPr="00B10D39" w:rsidRDefault="002A1C88" w:rsidP="00B10D39">
      <w:pPr>
        <w:spacing w:line="360" w:lineRule="exact"/>
        <w:ind w:firstLine="1656"/>
        <w:rPr>
          <w:rFonts w:asciiTheme="minorHAnsi" w:eastAsia="Times New Roman" w:hAnsiTheme="minorHAnsi" w:cstheme="minorHAnsi"/>
          <w:rtl/>
          <w:lang w:eastAsia="en-US" w:bidi="ar-LB"/>
        </w:rPr>
      </w:pPr>
      <w:r w:rsidRPr="002A1C88">
        <w:rPr>
          <w:rFonts w:asciiTheme="minorHAnsi" w:eastAsia="Times New Roman" w:hAnsiTheme="minorHAnsi" w:cstheme="minorHAnsi"/>
          <w:rtl/>
          <w:lang w:eastAsia="en-US" w:bidi="ar-LB"/>
        </w:rPr>
        <w:t>"4"</w:t>
      </w:r>
      <w:r w:rsidRPr="002A1C88">
        <w:rPr>
          <w:rFonts w:asciiTheme="minorHAnsi" w:eastAsia="Times New Roman" w:hAnsiTheme="minorHAnsi" w:cstheme="minorHAnsi"/>
          <w:rtl/>
          <w:lang w:eastAsia="en-US" w:bidi="ar-LB"/>
        </w:rPr>
        <w:tab/>
        <w:t>ورقم التسجيل الدولي؛</w:t>
      </w:r>
    </w:p>
    <w:p w:rsidR="00B10D39" w:rsidRPr="00B10D39" w:rsidRDefault="00B10D39" w:rsidP="00B10D39">
      <w:pPr>
        <w:ind w:firstLine="1656"/>
        <w:rPr>
          <w:rFonts w:asciiTheme="minorHAnsi" w:eastAsia="Times New Roman" w:hAnsiTheme="minorHAnsi" w:cstheme="minorHAnsi"/>
          <w:lang w:eastAsia="en-US" w:bidi="ar-LB"/>
        </w:rPr>
      </w:pPr>
      <w:r w:rsidRPr="00B10D39">
        <w:rPr>
          <w:rFonts w:asciiTheme="minorHAnsi" w:eastAsia="Times New Roman" w:hAnsiTheme="minorHAnsi" w:cstheme="minorHAnsi"/>
          <w:rtl/>
          <w:lang w:eastAsia="en-US" w:bidi="ar-LB"/>
        </w:rPr>
        <w:t>"5"</w:t>
      </w:r>
      <w:r w:rsidRPr="00B10D39">
        <w:rPr>
          <w:rFonts w:asciiTheme="minorHAnsi" w:eastAsia="Times New Roman" w:hAnsiTheme="minorHAnsi" w:cstheme="minorHAnsi"/>
          <w:rtl/>
          <w:lang w:eastAsia="en-US" w:bidi="ar-LB"/>
        </w:rPr>
        <w:tab/>
        <w:t>والصنف المعني من التصنيف الدولي، كما يحدده المكتب الدولي</w:t>
      </w:r>
      <w:del w:id="110" w:author="REFFADA Amir" w:date="2019-09-29T20:08:00Z">
        <w:r w:rsidRPr="00B10D39" w:rsidDel="00FB7820">
          <w:rPr>
            <w:rFonts w:asciiTheme="minorHAnsi" w:eastAsia="Times New Roman" w:hAnsiTheme="minorHAnsi" w:cstheme="minorHAnsi"/>
            <w:rtl/>
            <w:lang w:eastAsia="en-US" w:bidi="ar-LB"/>
          </w:rPr>
          <w:delText>.</w:delText>
        </w:r>
      </w:del>
      <w:ins w:id="111" w:author="REFFADA Amir" w:date="2019-09-29T20:08:00Z">
        <w:r w:rsidRPr="00B10D39">
          <w:rPr>
            <w:rFonts w:asciiTheme="minorHAnsi" w:eastAsia="Times New Roman" w:hAnsiTheme="minorHAnsi" w:cstheme="minorHAnsi"/>
            <w:rtl/>
            <w:lang w:eastAsia="en-US" w:bidi="ar-LB"/>
          </w:rPr>
          <w:t>؛</w:t>
        </w:r>
      </w:ins>
    </w:p>
    <w:p w:rsidR="00B10D39" w:rsidRPr="00B10D39" w:rsidRDefault="00B10D39" w:rsidP="00B10D39">
      <w:pPr>
        <w:ind w:firstLine="1656"/>
        <w:rPr>
          <w:ins w:id="112" w:author="REFFADA Amir" w:date="2019-09-29T20:07:00Z"/>
          <w:rFonts w:asciiTheme="minorHAnsi" w:eastAsia="Times New Roman" w:hAnsiTheme="minorHAnsi" w:cstheme="minorHAnsi"/>
          <w:lang w:eastAsia="en-US"/>
        </w:rPr>
      </w:pPr>
      <w:ins w:id="113" w:author="REFFADA Amir" w:date="2019-09-29T20:07:00Z">
        <w:r w:rsidRPr="00B10D39">
          <w:rPr>
            <w:rFonts w:asciiTheme="minorHAnsi" w:eastAsia="Times New Roman" w:hAnsiTheme="minorHAnsi" w:cstheme="minorHAnsi"/>
            <w:rtl/>
            <w:lang w:eastAsia="en-US"/>
          </w:rPr>
          <w:t>"6"</w:t>
        </w:r>
        <w:r w:rsidRPr="00B10D39">
          <w:rPr>
            <w:rFonts w:asciiTheme="minorHAnsi" w:eastAsia="Times New Roman" w:hAnsiTheme="minorHAnsi" w:cstheme="minorHAnsi"/>
            <w:rtl/>
            <w:lang w:eastAsia="en-US"/>
          </w:rPr>
          <w:tab/>
          <w:t>وأيّة</w:t>
        </w:r>
      </w:ins>
      <w:ins w:id="114" w:author="REFFADA Amir" w:date="2019-09-29T20:08:00Z">
        <w:r w:rsidRPr="00B10D39">
          <w:rPr>
            <w:rFonts w:asciiTheme="minorHAnsi" w:eastAsia="Times New Roman" w:hAnsiTheme="minorHAnsi" w:cstheme="minorHAnsi"/>
            <w:rtl/>
            <w:lang w:eastAsia="en-US"/>
          </w:rPr>
          <w:t xml:space="preserve"> مطالبة بالأولوية بموجب القاعدة 22</w:t>
        </w:r>
        <w:r w:rsidRPr="00B10D39">
          <w:rPr>
            <w:rFonts w:asciiTheme="minorHAnsi" w:eastAsia="Times New Roman" w:hAnsiTheme="minorHAnsi" w:cstheme="minorHAnsi"/>
            <w:vertAlign w:val="superscript"/>
            <w:rtl/>
            <w:lang w:eastAsia="en-US"/>
          </w:rPr>
          <w:t>(ثانيا)</w:t>
        </w:r>
        <w:r w:rsidRPr="00B10D39">
          <w:rPr>
            <w:rFonts w:asciiTheme="minorHAnsi" w:eastAsia="Times New Roman" w:hAnsiTheme="minorHAnsi" w:cstheme="minorHAnsi"/>
            <w:rtl/>
            <w:lang w:eastAsia="en-US"/>
          </w:rPr>
          <w:t>(2).</w:t>
        </w:r>
      </w:ins>
    </w:p>
    <w:p w:rsidR="00B10D39" w:rsidRPr="00B10D39" w:rsidRDefault="00B10D39" w:rsidP="00B10D39">
      <w:pPr>
        <w:spacing w:before="200"/>
        <w:ind w:firstLine="562"/>
        <w:rPr>
          <w:rFonts w:asciiTheme="minorHAnsi" w:eastAsia="Times New Roman" w:hAnsiTheme="minorHAnsi" w:cstheme="minorHAnsi"/>
          <w:lang w:eastAsia="en-US" w:bidi="ar-EG"/>
        </w:rPr>
      </w:pPr>
      <w:r w:rsidRPr="00B10D39">
        <w:rPr>
          <w:rFonts w:asciiTheme="minorHAnsi" w:eastAsia="Times New Roman" w:hAnsiTheme="minorHAnsi" w:cstheme="minorHAnsi" w:hint="cs"/>
          <w:rtl/>
          <w:lang w:eastAsia="en-US" w:bidi="ar-EG"/>
        </w:rPr>
        <w:t>[...]</w:t>
      </w:r>
    </w:p>
    <w:p w:rsidR="00B10D39" w:rsidRPr="00887069" w:rsidRDefault="00B10D39" w:rsidP="00B10D39">
      <w:pPr>
        <w:spacing w:before="220"/>
        <w:jc w:val="center"/>
        <w:rPr>
          <w:rFonts w:asciiTheme="minorHAnsi" w:eastAsia="Times New Roman" w:hAnsiTheme="minorHAnsi" w:cstheme="minorHAnsi"/>
          <w:rtl/>
          <w:lang w:eastAsia="en-US"/>
        </w:rPr>
      </w:pPr>
    </w:p>
    <w:p w:rsidR="00B10D39" w:rsidRDefault="00B10D39" w:rsidP="00B10D39">
      <w:pPr>
        <w:keepNext/>
        <w:jc w:val="center"/>
        <w:rPr>
          <w:rFonts w:asciiTheme="minorHAnsi" w:eastAsia="Times New Roman" w:hAnsiTheme="minorHAnsi" w:cstheme="minorHAnsi"/>
          <w:b/>
          <w:bCs/>
          <w:i/>
          <w:iCs/>
          <w:rtl/>
          <w:lang w:eastAsia="en-US" w:bidi="ar-EG"/>
        </w:rPr>
      </w:pPr>
      <w:r w:rsidRPr="00887069">
        <w:rPr>
          <w:rFonts w:asciiTheme="minorHAnsi" w:eastAsia="Times New Roman" w:hAnsiTheme="minorHAnsi" w:cstheme="minorHAnsi"/>
          <w:b/>
          <w:bCs/>
          <w:i/>
          <w:iCs/>
          <w:rtl/>
          <w:lang w:eastAsia="en-US" w:bidi="ar-EG"/>
        </w:rPr>
        <w:t xml:space="preserve">الفصل </w:t>
      </w:r>
      <w:r>
        <w:rPr>
          <w:rFonts w:asciiTheme="minorHAnsi" w:eastAsia="Times New Roman" w:hAnsiTheme="minorHAnsi" w:cstheme="minorHAnsi" w:hint="cs"/>
          <w:b/>
          <w:bCs/>
          <w:i/>
          <w:iCs/>
          <w:rtl/>
          <w:lang w:eastAsia="en-US" w:bidi="ar-EG"/>
        </w:rPr>
        <w:t>4</w:t>
      </w:r>
    </w:p>
    <w:p w:rsidR="00B10D39" w:rsidRDefault="00B10D39" w:rsidP="00B10D39">
      <w:pPr>
        <w:keepNext/>
        <w:keepLines/>
        <w:spacing w:before="200"/>
        <w:jc w:val="center"/>
        <w:rPr>
          <w:rFonts w:asciiTheme="minorHAnsi" w:eastAsia="MS Mincho" w:hAnsiTheme="minorHAnsi"/>
          <w:b/>
          <w:bCs/>
          <w:i/>
          <w:iCs/>
          <w:lang w:eastAsia="en-US" w:bidi="ar-EG"/>
        </w:rPr>
      </w:pPr>
      <w:r w:rsidRPr="00887069">
        <w:rPr>
          <w:rFonts w:asciiTheme="minorHAnsi" w:eastAsia="MS Mincho" w:hAnsiTheme="minorHAnsi"/>
          <w:b/>
          <w:bCs/>
          <w:i/>
          <w:iCs/>
          <w:rtl/>
          <w:lang w:eastAsia="en-US" w:bidi="ar-EG"/>
        </w:rPr>
        <w:t>التغييرات والتصحيحات</w:t>
      </w:r>
    </w:p>
    <w:p w:rsidR="00B10D39" w:rsidRPr="00B10D39" w:rsidRDefault="00B10D39" w:rsidP="00B10D39">
      <w:pPr>
        <w:spacing w:before="240"/>
        <w:jc w:val="center"/>
        <w:rPr>
          <w:rFonts w:asciiTheme="minorHAnsi" w:eastAsia="Times New Roman" w:hAnsiTheme="minorHAnsi" w:cstheme="minorHAnsi"/>
          <w:lang w:eastAsia="en-US" w:bidi="ar-EG"/>
        </w:rPr>
      </w:pPr>
      <w:r w:rsidRPr="00B10D39">
        <w:rPr>
          <w:rFonts w:asciiTheme="minorHAnsi" w:eastAsia="Times New Roman" w:hAnsiTheme="minorHAnsi" w:cstheme="minorHAnsi" w:hint="cs"/>
          <w:rtl/>
          <w:lang w:eastAsia="en-US" w:bidi="ar-EG"/>
        </w:rPr>
        <w:t>[...]</w:t>
      </w:r>
    </w:p>
    <w:p w:rsidR="00B10D39" w:rsidRPr="00B10D39" w:rsidRDefault="00B10D39" w:rsidP="00B10D39">
      <w:pPr>
        <w:keepNext/>
        <w:keepLines/>
        <w:spacing w:line="360" w:lineRule="exact"/>
        <w:jc w:val="center"/>
        <w:rPr>
          <w:rFonts w:asciiTheme="minorHAnsi" w:eastAsia="Times New Roman" w:hAnsiTheme="minorHAnsi" w:cstheme="minorHAnsi"/>
          <w:i/>
          <w:iCs/>
          <w:vertAlign w:val="superscript"/>
          <w:rtl/>
          <w:lang w:eastAsia="en-US" w:bidi="ar-EG"/>
        </w:rPr>
      </w:pPr>
      <w:ins w:id="115" w:author="REFFADA Amir" w:date="2019-09-29T18:11:00Z">
        <w:r w:rsidRPr="00B10D39">
          <w:rPr>
            <w:rFonts w:asciiTheme="minorHAnsi" w:eastAsia="Times New Roman" w:hAnsiTheme="minorHAnsi" w:cstheme="minorHAnsi"/>
            <w:i/>
            <w:iCs/>
            <w:rtl/>
            <w:lang w:eastAsia="en-US" w:bidi="ar-EG"/>
          </w:rPr>
          <w:t>القاعدة 22</w:t>
        </w:r>
        <w:r w:rsidRPr="00B10D39">
          <w:rPr>
            <w:rFonts w:asciiTheme="minorHAnsi" w:eastAsia="Times New Roman" w:hAnsiTheme="minorHAnsi" w:cstheme="minorHAnsi"/>
            <w:i/>
            <w:iCs/>
            <w:vertAlign w:val="superscript"/>
            <w:rtl/>
            <w:lang w:eastAsia="en-US" w:bidi="ar-EG"/>
          </w:rPr>
          <w:t>(ثانيا)</w:t>
        </w:r>
      </w:ins>
    </w:p>
    <w:p w:rsidR="00B10D39" w:rsidRPr="00B10D39" w:rsidRDefault="00B10D39" w:rsidP="00B10D39">
      <w:pPr>
        <w:keepNext/>
        <w:keepLines/>
        <w:spacing w:line="360" w:lineRule="exact"/>
        <w:jc w:val="center"/>
        <w:rPr>
          <w:rFonts w:asciiTheme="minorHAnsi" w:eastAsia="Times New Roman" w:hAnsiTheme="minorHAnsi" w:cstheme="minorHAnsi"/>
          <w:i/>
          <w:iCs/>
          <w:rtl/>
          <w:lang w:eastAsia="en-US" w:bidi="ar-EG"/>
        </w:rPr>
      </w:pPr>
      <w:r w:rsidRPr="00B10D39">
        <w:rPr>
          <w:rFonts w:asciiTheme="minorHAnsi" w:eastAsia="Times New Roman" w:hAnsiTheme="minorHAnsi" w:cstheme="minorHAnsi"/>
          <w:i/>
          <w:iCs/>
          <w:rtl/>
          <w:lang w:eastAsia="en-US" w:bidi="ar-EG"/>
        </w:rPr>
        <w:t>إ</w:t>
      </w:r>
      <w:ins w:id="116" w:author="REFFADA Amir" w:date="2019-09-29T18:12:00Z">
        <w:r w:rsidRPr="00B10D39">
          <w:rPr>
            <w:rFonts w:asciiTheme="minorHAnsi" w:eastAsia="Times New Roman" w:hAnsiTheme="minorHAnsi" w:cstheme="minorHAnsi"/>
            <w:i/>
            <w:iCs/>
            <w:rtl/>
            <w:lang w:eastAsia="en-US" w:bidi="ar-EG"/>
          </w:rPr>
          <w:t>ضافة المطالبة بالأولوية</w:t>
        </w:r>
      </w:ins>
    </w:p>
    <w:p w:rsidR="00B10D39" w:rsidRPr="00B10D39" w:rsidRDefault="00B10D39" w:rsidP="008D00CC">
      <w:pPr>
        <w:spacing w:before="200"/>
        <w:ind w:firstLine="567"/>
        <w:rPr>
          <w:ins w:id="117" w:author="REFFADA Amir" w:date="2019-09-29T18:59:00Z"/>
          <w:rFonts w:asciiTheme="minorHAnsi" w:eastAsia="Times New Roman" w:hAnsiTheme="minorHAnsi" w:cstheme="minorHAnsi"/>
          <w:lang w:eastAsia="en-US" w:bidi="ar-LB"/>
        </w:rPr>
      </w:pPr>
      <w:ins w:id="118" w:author="REFFADA Amir" w:date="2019-09-29T18:59:00Z">
        <w:r w:rsidRPr="00B10D39">
          <w:rPr>
            <w:rFonts w:asciiTheme="minorHAnsi" w:eastAsia="Times New Roman" w:hAnsiTheme="minorHAnsi" w:cstheme="minorHAnsi"/>
            <w:rtl/>
            <w:lang w:eastAsia="en-US" w:bidi="ar-LB"/>
          </w:rPr>
          <w:t>(</w:t>
        </w:r>
      </w:ins>
      <w:ins w:id="119" w:author="REFFADA Amir" w:date="2019-09-29T19:00:00Z">
        <w:r w:rsidRPr="00B10D39">
          <w:rPr>
            <w:rFonts w:asciiTheme="minorHAnsi" w:eastAsia="Times New Roman" w:hAnsiTheme="minorHAnsi" w:cstheme="minorHAnsi"/>
            <w:rtl/>
            <w:lang w:eastAsia="en-US" w:bidi="ar-LB"/>
          </w:rPr>
          <w:t>1)</w:t>
        </w:r>
        <w:r w:rsidRPr="00B10D39">
          <w:rPr>
            <w:rFonts w:asciiTheme="minorHAnsi" w:eastAsia="Times New Roman" w:hAnsiTheme="minorHAnsi" w:cstheme="minorHAnsi"/>
            <w:rtl/>
            <w:lang w:eastAsia="en-US" w:bidi="ar-LB"/>
          </w:rPr>
          <w:tab/>
        </w:r>
        <w:r w:rsidRPr="00B10D39">
          <w:rPr>
            <w:rFonts w:asciiTheme="minorHAnsi" w:eastAsia="Times New Roman" w:hAnsiTheme="minorHAnsi" w:cstheme="minorHAnsi"/>
            <w:lang w:eastAsia="en-US" w:bidi="ar-LB"/>
          </w:rPr>
          <w:t>]</w:t>
        </w:r>
      </w:ins>
      <w:ins w:id="120" w:author="REFFADA Amir" w:date="2019-09-29T18:59:00Z">
        <w:r w:rsidRPr="00B10D39">
          <w:rPr>
            <w:rFonts w:asciiTheme="minorHAnsi" w:eastAsia="Times New Roman" w:hAnsiTheme="minorHAnsi" w:cstheme="minorHAnsi"/>
            <w:rtl/>
            <w:lang w:eastAsia="en-US" w:bidi="ar-LB"/>
          </w:rPr>
          <w:t>الالتماس والمهلة الزمنية</w:t>
        </w:r>
        <w:r w:rsidRPr="00B10D39">
          <w:rPr>
            <w:rFonts w:asciiTheme="minorHAnsi" w:eastAsia="Times New Roman" w:hAnsiTheme="minorHAnsi" w:cstheme="minorHAnsi"/>
            <w:lang w:eastAsia="en-US" w:bidi="ar-LB"/>
          </w:rPr>
          <w:t>[</w:t>
        </w:r>
        <w:r w:rsidRPr="00B10D39">
          <w:rPr>
            <w:rFonts w:asciiTheme="minorHAnsi" w:eastAsia="Times New Roman" w:hAnsiTheme="minorHAnsi" w:cstheme="minorHAnsi"/>
            <w:rtl/>
            <w:lang w:eastAsia="en-US" w:bidi="ar-LB"/>
          </w:rPr>
          <w:t xml:space="preserve"> (أ)</w:t>
        </w:r>
        <w:r w:rsidRPr="00B10D39">
          <w:rPr>
            <w:rFonts w:asciiTheme="minorHAnsi" w:eastAsia="Times New Roman" w:hAnsiTheme="minorHAnsi" w:cstheme="minorHAnsi"/>
            <w:rtl/>
            <w:lang w:eastAsia="en-US" w:bidi="ar-LB"/>
          </w:rPr>
          <w:tab/>
          <w:t xml:space="preserve">يجوز للمودع أو صاحب التسجيل أن يضيف مطالبة بالأولوية إلى محتويات طلب دولي أو تسجيل دولي </w:t>
        </w:r>
      </w:ins>
      <w:ins w:id="121" w:author="REFFADA Amir" w:date="2019-09-29T20:55:00Z">
        <w:r w:rsidRPr="00B10D39">
          <w:rPr>
            <w:rFonts w:asciiTheme="minorHAnsi" w:eastAsia="Times New Roman" w:hAnsiTheme="minorHAnsi" w:cstheme="minorHAnsi"/>
            <w:rtl/>
            <w:lang w:eastAsia="en-US" w:bidi="ar-LB"/>
          </w:rPr>
          <w:t>من خلال</w:t>
        </w:r>
      </w:ins>
      <w:ins w:id="122" w:author="REFFADA Amir" w:date="2019-09-29T18:59:00Z">
        <w:r w:rsidRPr="00B10D39">
          <w:rPr>
            <w:rFonts w:asciiTheme="minorHAnsi" w:eastAsia="Times New Roman" w:hAnsiTheme="minorHAnsi" w:cstheme="minorHAnsi"/>
            <w:rtl/>
            <w:lang w:eastAsia="en-US" w:bidi="ar-LB"/>
          </w:rPr>
          <w:t xml:space="preserve"> التماس</w:t>
        </w:r>
      </w:ins>
      <w:ins w:id="123" w:author="REFFADA Amir" w:date="2019-09-29T20:55:00Z">
        <w:r w:rsidRPr="00B10D39">
          <w:rPr>
            <w:rFonts w:asciiTheme="minorHAnsi" w:eastAsia="Times New Roman" w:hAnsiTheme="minorHAnsi" w:cstheme="minorHAnsi"/>
            <w:rtl/>
            <w:lang w:eastAsia="en-US" w:bidi="ar-LB"/>
          </w:rPr>
          <w:t xml:space="preserve"> يُقدّم</w:t>
        </w:r>
      </w:ins>
      <w:ins w:id="124" w:author="REFFADA Amir" w:date="2019-09-29T18:59:00Z">
        <w:r w:rsidRPr="00B10D39">
          <w:rPr>
            <w:rFonts w:asciiTheme="minorHAnsi" w:eastAsia="Times New Roman" w:hAnsiTheme="minorHAnsi" w:cstheme="minorHAnsi"/>
            <w:rtl/>
            <w:lang w:eastAsia="en-US" w:bidi="ar-LB"/>
          </w:rPr>
          <w:t xml:space="preserve"> إلى المكتب الدولي في غضون شهرين اعتباراً من تاريخ الإيداع، شريطة</w:t>
        </w:r>
      </w:ins>
      <w:ins w:id="125" w:author="ALAKHRAS Basel" w:date="2021-06-22T21:39:00Z">
        <w:r w:rsidR="008D00CC">
          <w:rPr>
            <w:rFonts w:asciiTheme="minorHAnsi" w:eastAsia="Times New Roman" w:hAnsiTheme="minorHAnsi" w:cstheme="minorHAnsi" w:hint="cs"/>
            <w:rtl/>
            <w:lang w:eastAsia="en-US" w:bidi="ar-LB"/>
          </w:rPr>
          <w:t xml:space="preserve"> </w:t>
        </w:r>
        <w:r w:rsidR="008D00CC" w:rsidRPr="008D00CC">
          <w:rPr>
            <w:rFonts w:asciiTheme="minorHAnsi" w:eastAsia="Times New Roman" w:hAnsiTheme="minorHAnsi"/>
            <w:rtl/>
            <w:lang w:eastAsia="en-US" w:bidi="ar-LB"/>
          </w:rPr>
          <w:t>أن يقوم بذلك قبل انتهاء الاستعدادات التقنية للنشر</w:t>
        </w:r>
      </w:ins>
      <w:ins w:id="126" w:author="REFFADA Amir" w:date="2019-09-29T18:59:00Z">
        <w:r w:rsidRPr="00B10D39">
          <w:rPr>
            <w:rFonts w:asciiTheme="minorHAnsi" w:eastAsia="Times New Roman" w:hAnsiTheme="minorHAnsi" w:cstheme="minorHAnsi"/>
            <w:rtl/>
            <w:lang w:eastAsia="en-US" w:bidi="ar-LB"/>
          </w:rPr>
          <w:t>.</w:t>
        </w:r>
      </w:ins>
    </w:p>
    <w:p w:rsidR="00B10D39" w:rsidRPr="00B10D39" w:rsidRDefault="00B10D39" w:rsidP="00B10D39">
      <w:pPr>
        <w:spacing w:after="240" w:line="360" w:lineRule="exact"/>
        <w:ind w:firstLine="1105"/>
        <w:rPr>
          <w:ins w:id="127" w:author="REFFADA Amir" w:date="2019-09-29T18:59:00Z"/>
          <w:rFonts w:asciiTheme="minorHAnsi" w:eastAsia="Times New Roman" w:hAnsiTheme="minorHAnsi" w:cstheme="minorHAnsi"/>
          <w:rtl/>
          <w:lang w:eastAsia="en-US"/>
        </w:rPr>
      </w:pPr>
      <w:ins w:id="128" w:author="REFFADA Amir" w:date="2019-09-29T18:59:00Z">
        <w:r w:rsidRPr="00B10D39">
          <w:rPr>
            <w:rFonts w:asciiTheme="minorHAnsi" w:eastAsia="Times New Roman" w:hAnsiTheme="minorHAnsi" w:cstheme="minorHAnsi"/>
            <w:rtl/>
            <w:lang w:eastAsia="en-US" w:bidi="ar-LB"/>
          </w:rPr>
          <w:t>(ب)</w:t>
        </w:r>
        <w:r w:rsidRPr="00B10D39">
          <w:rPr>
            <w:rFonts w:asciiTheme="minorHAnsi" w:eastAsia="Times New Roman" w:hAnsiTheme="minorHAnsi" w:cstheme="minorHAnsi"/>
            <w:rtl/>
            <w:lang w:eastAsia="en-US" w:bidi="ar-LB"/>
          </w:rPr>
          <w:tab/>
          <w:t xml:space="preserve">يجب أن يرد في أي التماس مُقدّم بناءً على الفقرة الفرعية (أ) تحديد </w:t>
        </w:r>
      </w:ins>
      <w:ins w:id="129" w:author="REFFADA Amir" w:date="2019-09-29T20:55:00Z">
        <w:r w:rsidRPr="00B10D39">
          <w:rPr>
            <w:rFonts w:asciiTheme="minorHAnsi" w:eastAsia="Times New Roman" w:hAnsiTheme="minorHAnsi" w:cstheme="minorHAnsi"/>
            <w:rtl/>
            <w:lang w:eastAsia="en-US" w:bidi="ar-LB"/>
          </w:rPr>
          <w:t>ل</w:t>
        </w:r>
      </w:ins>
      <w:ins w:id="130" w:author="REFFADA Amir" w:date="2019-09-29T18:59:00Z">
        <w:r w:rsidRPr="00B10D39">
          <w:rPr>
            <w:rFonts w:asciiTheme="minorHAnsi" w:eastAsia="Times New Roman" w:hAnsiTheme="minorHAnsi" w:cstheme="minorHAnsi"/>
            <w:rtl/>
            <w:lang w:eastAsia="en-US" w:bidi="ar-LB"/>
          </w:rPr>
          <w:t>لطلب الدولي أو التسجيل الدولي المعني، وأن تُقدّم المطالبة بالأولوية وفقا للقاعدة 7(5)(ج). وينبغي أن يُرفق</w:t>
        </w:r>
      </w:ins>
      <w:ins w:id="131" w:author="REFFADA Amir" w:date="2019-09-29T20:56:00Z">
        <w:r w:rsidRPr="00B10D39">
          <w:rPr>
            <w:rFonts w:asciiTheme="minorHAnsi" w:eastAsia="Times New Roman" w:hAnsiTheme="minorHAnsi" w:cstheme="minorHAnsi"/>
            <w:rtl/>
            <w:lang w:eastAsia="en-US" w:bidi="ar-LB"/>
          </w:rPr>
          <w:t xml:space="preserve"> الالتماس</w:t>
        </w:r>
      </w:ins>
      <w:ins w:id="132" w:author="REFFADA Amir" w:date="2019-09-29T18:59:00Z">
        <w:r w:rsidRPr="00B10D39">
          <w:rPr>
            <w:rFonts w:asciiTheme="minorHAnsi" w:eastAsia="Times New Roman" w:hAnsiTheme="minorHAnsi" w:cstheme="minorHAnsi"/>
            <w:rtl/>
            <w:lang w:eastAsia="en-US" w:bidi="ar-LB"/>
          </w:rPr>
          <w:t xml:space="preserve"> </w:t>
        </w:r>
        <w:r w:rsidRPr="00B10D39">
          <w:rPr>
            <w:rFonts w:asciiTheme="minorHAnsi" w:eastAsia="Times New Roman" w:hAnsiTheme="minorHAnsi" w:cstheme="minorHAnsi"/>
            <w:rtl/>
            <w:lang w:eastAsia="en-US"/>
          </w:rPr>
          <w:t>بتسديد رسم.</w:t>
        </w:r>
      </w:ins>
    </w:p>
    <w:p w:rsidR="00B10D39" w:rsidRPr="00B10D39" w:rsidRDefault="00B10D39" w:rsidP="00B10D39">
      <w:pPr>
        <w:spacing w:after="240" w:line="360" w:lineRule="exact"/>
        <w:ind w:firstLine="1105"/>
        <w:rPr>
          <w:ins w:id="133" w:author="REFFADA Amir" w:date="2019-09-29T18:59:00Z"/>
          <w:rFonts w:asciiTheme="minorHAnsi" w:eastAsia="Times New Roman" w:hAnsiTheme="minorHAnsi" w:cstheme="minorHAnsi"/>
          <w:rtl/>
          <w:lang w:eastAsia="en-US"/>
        </w:rPr>
      </w:pPr>
      <w:ins w:id="134" w:author="REFFADA Amir" w:date="2019-09-29T18:59:00Z">
        <w:r w:rsidRPr="00B10D39">
          <w:rPr>
            <w:rFonts w:asciiTheme="minorHAnsi" w:eastAsia="Times New Roman" w:hAnsiTheme="minorHAnsi" w:cstheme="minorHAnsi"/>
            <w:rtl/>
            <w:lang w:eastAsia="en-US"/>
          </w:rPr>
          <w:t>(ج)</w:t>
        </w:r>
        <w:r w:rsidRPr="00B10D39">
          <w:rPr>
            <w:rFonts w:asciiTheme="minorHAnsi" w:eastAsia="Times New Roman" w:hAnsiTheme="minorHAnsi" w:cstheme="minorHAnsi"/>
            <w:rtl/>
            <w:lang w:eastAsia="en-US"/>
          </w:rPr>
          <w:tab/>
          <w:t>بالرغم من الفقرة الفرعية (أ)، إذا أُودع الطلب الدولي لدى مكتب لتسلمّ الطلبات، ينبغي حساب مهلة الشهرين المُشار إليها في الفقرة الفرعية المذكورة اعتباراً من التاريخ الذي يستلم فيه المكتب الدولي الطلب الدولي.</w:t>
        </w:r>
      </w:ins>
    </w:p>
    <w:p w:rsidR="00B10D39" w:rsidRPr="00B10D39" w:rsidRDefault="00B10D39" w:rsidP="00B10D39">
      <w:pPr>
        <w:spacing w:before="200"/>
        <w:ind w:firstLine="567"/>
        <w:rPr>
          <w:ins w:id="135" w:author="REFFADA Amir" w:date="2019-09-29T18:59:00Z"/>
          <w:rFonts w:asciiTheme="minorHAnsi" w:eastAsia="Times New Roman" w:hAnsiTheme="minorHAnsi" w:cstheme="minorHAnsi"/>
          <w:lang w:eastAsia="en-US" w:bidi="ar-LB"/>
        </w:rPr>
      </w:pPr>
      <w:ins w:id="136" w:author="REFFADA Amir" w:date="2019-09-29T18:59:00Z">
        <w:r w:rsidRPr="00B10D39">
          <w:rPr>
            <w:rFonts w:asciiTheme="minorHAnsi" w:eastAsia="Times New Roman" w:hAnsiTheme="minorHAnsi" w:cstheme="minorHAnsi"/>
            <w:rtl/>
            <w:lang w:eastAsia="en-US" w:bidi="ar-LB"/>
          </w:rPr>
          <w:t>(2)</w:t>
        </w:r>
        <w:r w:rsidRPr="00B10D39">
          <w:rPr>
            <w:rFonts w:asciiTheme="minorHAnsi" w:eastAsia="Times New Roman" w:hAnsiTheme="minorHAnsi" w:cstheme="minorHAnsi"/>
            <w:rtl/>
            <w:lang w:eastAsia="en-US" w:bidi="ar-LB"/>
          </w:rPr>
          <w:tab/>
        </w:r>
      </w:ins>
      <w:ins w:id="137" w:author="REFFADA Amir" w:date="2019-09-29T19:01:00Z">
        <w:r w:rsidRPr="00B10D39">
          <w:rPr>
            <w:rFonts w:asciiTheme="minorHAnsi" w:eastAsia="Times New Roman" w:hAnsiTheme="minorHAnsi" w:cstheme="minorHAnsi"/>
            <w:lang w:eastAsia="en-US" w:bidi="ar-LB"/>
          </w:rPr>
          <w:t>]</w:t>
        </w:r>
      </w:ins>
      <w:ins w:id="138" w:author="REFFADA Amir" w:date="2019-09-29T18:59:00Z">
        <w:r w:rsidRPr="00B10D39">
          <w:rPr>
            <w:rFonts w:asciiTheme="minorHAnsi" w:eastAsia="Times New Roman" w:hAnsiTheme="minorHAnsi" w:cstheme="minorHAnsi"/>
            <w:rtl/>
            <w:lang w:eastAsia="en-US" w:bidi="ar-LB"/>
          </w:rPr>
          <w:t>الإضافة والإخطار</w:t>
        </w:r>
        <w:r w:rsidRPr="00B10D39">
          <w:rPr>
            <w:rFonts w:asciiTheme="minorHAnsi" w:eastAsia="Times New Roman" w:hAnsiTheme="minorHAnsi" w:cstheme="minorHAnsi"/>
            <w:lang w:eastAsia="en-US" w:bidi="ar-LB"/>
          </w:rPr>
          <w:t>[</w:t>
        </w:r>
        <w:r w:rsidRPr="00B10D39">
          <w:rPr>
            <w:rFonts w:asciiTheme="minorHAnsi" w:eastAsia="Times New Roman" w:hAnsiTheme="minorHAnsi" w:cstheme="minorHAnsi"/>
            <w:rtl/>
            <w:lang w:eastAsia="en-US" w:bidi="ar-LB"/>
          </w:rPr>
          <w:t xml:space="preserve"> إذا كان الالتماس المقدّم بموجب الفقرة الفرعية (1)(أ) على ما يرام، يُسارع المكتب الدولي بإضافة المطالبة بالأولوية إلى محتويات الطلب الدولي أو التسجيل الدولي ويُخطر المودع أو صاحب التسجيل بذلك.</w:t>
        </w:r>
      </w:ins>
    </w:p>
    <w:p w:rsidR="00B10D39" w:rsidRPr="00B10D39" w:rsidRDefault="00B10D39" w:rsidP="00B10D39">
      <w:pPr>
        <w:spacing w:before="200"/>
        <w:ind w:firstLine="562"/>
        <w:rPr>
          <w:ins w:id="139" w:author="REFFADA Amir" w:date="2019-09-29T18:59:00Z"/>
          <w:rFonts w:asciiTheme="minorHAnsi" w:eastAsia="Times New Roman" w:hAnsiTheme="minorHAnsi" w:cstheme="minorHAnsi"/>
          <w:lang w:eastAsia="en-US" w:bidi="ar-LB"/>
        </w:rPr>
      </w:pPr>
      <w:ins w:id="140" w:author="REFFADA Amir" w:date="2019-09-29T18:59:00Z">
        <w:r w:rsidRPr="00B10D39">
          <w:rPr>
            <w:rFonts w:asciiTheme="minorHAnsi" w:eastAsia="Times New Roman" w:hAnsiTheme="minorHAnsi" w:cstheme="minorHAnsi"/>
            <w:rtl/>
            <w:lang w:eastAsia="en-US"/>
          </w:rPr>
          <w:lastRenderedPageBreak/>
          <w:t>(3)</w:t>
        </w:r>
        <w:r w:rsidRPr="00B10D39">
          <w:rPr>
            <w:rFonts w:asciiTheme="minorHAnsi" w:eastAsia="Times New Roman" w:hAnsiTheme="minorHAnsi" w:cstheme="minorHAnsi"/>
            <w:rtl/>
            <w:lang w:eastAsia="en-US"/>
          </w:rPr>
          <w:tab/>
        </w:r>
        <w:r w:rsidRPr="00B10D39">
          <w:rPr>
            <w:rFonts w:asciiTheme="minorHAnsi" w:eastAsia="Times New Roman" w:hAnsiTheme="minorHAnsi" w:cstheme="minorHAnsi"/>
            <w:rtl/>
            <w:lang w:eastAsia="en-US" w:bidi="ar-LB"/>
          </w:rPr>
          <w:t>الالتماس المخالف للأصول</w:t>
        </w:r>
        <w:r w:rsidRPr="00B10D39">
          <w:rPr>
            <w:rFonts w:asciiTheme="minorHAnsi" w:eastAsia="Times New Roman" w:hAnsiTheme="minorHAnsi" w:cstheme="minorHAnsi"/>
            <w:lang w:eastAsia="en-US" w:bidi="ar-LB"/>
          </w:rPr>
          <w:t>[</w:t>
        </w:r>
      </w:ins>
      <w:ins w:id="141" w:author="REFFADA Amir" w:date="2019-09-29T19:06:00Z">
        <w:r w:rsidRPr="00B10D39">
          <w:rPr>
            <w:rFonts w:asciiTheme="minorHAnsi" w:eastAsia="Times New Roman" w:hAnsiTheme="minorHAnsi" w:cstheme="minorHAnsi"/>
            <w:rtl/>
            <w:lang w:eastAsia="en-US" w:bidi="ar-LB"/>
          </w:rPr>
          <w:t>  </w:t>
        </w:r>
      </w:ins>
      <w:ins w:id="142" w:author="REFFADA Amir" w:date="2019-09-29T18:59:00Z">
        <w:r w:rsidRPr="00B10D39">
          <w:rPr>
            <w:rFonts w:asciiTheme="minorHAnsi" w:eastAsia="Times New Roman" w:hAnsiTheme="minorHAnsi" w:cstheme="minorHAnsi"/>
            <w:rtl/>
            <w:lang w:eastAsia="en-US" w:bidi="ar-LB"/>
          </w:rPr>
          <w:t>(أ)</w:t>
        </w:r>
      </w:ins>
      <w:ins w:id="143" w:author="REFFADA Amir" w:date="2019-09-29T19:06:00Z">
        <w:r w:rsidRPr="00B10D39">
          <w:rPr>
            <w:rFonts w:asciiTheme="minorHAnsi" w:eastAsia="Times New Roman" w:hAnsiTheme="minorHAnsi" w:cstheme="minorHAnsi"/>
            <w:rtl/>
            <w:lang w:eastAsia="en-US" w:bidi="ar-LB"/>
          </w:rPr>
          <w:t>  </w:t>
        </w:r>
      </w:ins>
      <w:ins w:id="144" w:author="REFFADA Amir" w:date="2019-09-29T18:59:00Z">
        <w:r w:rsidRPr="00B10D39">
          <w:rPr>
            <w:rFonts w:asciiTheme="minorHAnsi" w:eastAsia="Times New Roman" w:hAnsiTheme="minorHAnsi" w:cstheme="minorHAnsi"/>
            <w:rtl/>
            <w:lang w:eastAsia="en-US" w:bidi="ar-LB"/>
          </w:rPr>
          <w:t>إذا لم يحترم الالتماس المقدم بموجب الفقرة الفرعية (1)(أ) المهلة الزمنية المقررة، يعتبر الالتماس وكأنّه لم يُقدّم. ويُخطر المكتب الدولي المودع أو صاحب التسجيل بذلك، ويردّ أي رسم تمّ تسديده عملاً بالفقرة الفرعية (1)(ب).</w:t>
        </w:r>
      </w:ins>
    </w:p>
    <w:p w:rsidR="00B10D39" w:rsidRPr="00B10D39" w:rsidRDefault="00B10D39" w:rsidP="00B10D39">
      <w:pPr>
        <w:spacing w:after="240" w:line="360" w:lineRule="exact"/>
        <w:ind w:firstLine="1105"/>
        <w:rPr>
          <w:ins w:id="145" w:author="REFFADA Amir" w:date="2019-09-29T18:59:00Z"/>
          <w:rFonts w:asciiTheme="minorHAnsi" w:eastAsia="Times New Roman" w:hAnsiTheme="minorHAnsi" w:cstheme="minorHAnsi"/>
          <w:rtl/>
          <w:lang w:eastAsia="en-US"/>
        </w:rPr>
      </w:pPr>
      <w:ins w:id="146" w:author="REFFADA Amir" w:date="2019-09-29T18:59:00Z">
        <w:r w:rsidRPr="00B10D39">
          <w:rPr>
            <w:rFonts w:asciiTheme="minorHAnsi" w:eastAsia="Times New Roman" w:hAnsiTheme="minorHAnsi" w:cstheme="minorHAnsi"/>
            <w:rtl/>
            <w:lang w:eastAsia="en-US"/>
          </w:rPr>
          <w:t>(ب)</w:t>
        </w:r>
        <w:r w:rsidRPr="00B10D39">
          <w:rPr>
            <w:rFonts w:asciiTheme="minorHAnsi" w:eastAsia="Times New Roman" w:hAnsiTheme="minorHAnsi" w:cstheme="minorHAnsi"/>
            <w:rtl/>
            <w:lang w:eastAsia="en-US"/>
          </w:rPr>
          <w:tab/>
          <w:t>إذا لم يستوف الالتماس المُشار إليه في الفقرة الفرعية (1)(أ) الشروط المطلوبة، يُخطر المكتب الدولي المودع أو صاحب التسجيل بذلك. ويجوز استدراك المخالفة في غضون شهر واحد اعتباراً من التاريخ الذي يوجه فيه المكتب الدولي إخطاراً بالمخالفة. وإذا لم تُستدرك المخالفة خلال مهلة شهر المذكورة، يُعتبر الالتماس متروكا. ويُخطر المكتب الدولي المودع أو صاحب التسجيل بذلك، ويردّ أي رسم تمّ تسديده عملاً بالفقرة الفرعية (1)(ب).</w:t>
        </w:r>
      </w:ins>
    </w:p>
    <w:p w:rsidR="00B10D39" w:rsidRPr="00B10D39" w:rsidRDefault="00B10D39" w:rsidP="00B10D39">
      <w:pPr>
        <w:spacing w:before="200"/>
        <w:ind w:firstLine="562"/>
        <w:rPr>
          <w:ins w:id="147" w:author="REFFADA Amir" w:date="2019-09-29T18:59:00Z"/>
          <w:rFonts w:asciiTheme="minorHAnsi" w:eastAsia="Times New Roman" w:hAnsiTheme="minorHAnsi" w:cstheme="minorHAnsi"/>
          <w:lang w:eastAsia="en-US"/>
        </w:rPr>
      </w:pPr>
      <w:ins w:id="148" w:author="REFFADA Amir" w:date="2019-09-29T18:59:00Z">
        <w:r w:rsidRPr="00B10D39">
          <w:rPr>
            <w:rFonts w:asciiTheme="minorHAnsi" w:eastAsia="Times New Roman" w:hAnsiTheme="minorHAnsi" w:cstheme="minorHAnsi"/>
            <w:rtl/>
            <w:lang w:eastAsia="en-US"/>
          </w:rPr>
          <w:t>(4)</w:t>
        </w:r>
        <w:r w:rsidRPr="00B10D39">
          <w:rPr>
            <w:rFonts w:asciiTheme="minorHAnsi" w:eastAsia="Times New Roman" w:hAnsiTheme="minorHAnsi" w:cstheme="minorHAnsi"/>
            <w:rtl/>
            <w:lang w:eastAsia="en-US"/>
          </w:rPr>
          <w:tab/>
        </w:r>
      </w:ins>
      <w:ins w:id="149" w:author="REFFADA Amir" w:date="2019-09-29T20:57:00Z">
        <w:r w:rsidRPr="00B10D39">
          <w:rPr>
            <w:rFonts w:asciiTheme="minorHAnsi" w:eastAsia="Times New Roman" w:hAnsiTheme="minorHAnsi" w:cstheme="minorHAnsi"/>
            <w:lang w:eastAsia="en-US"/>
          </w:rPr>
          <w:t>]</w:t>
        </w:r>
      </w:ins>
      <w:ins w:id="150" w:author="REFFADA Amir" w:date="2019-09-29T18:59:00Z">
        <w:r w:rsidRPr="00B10D39">
          <w:rPr>
            <w:rFonts w:asciiTheme="minorHAnsi" w:eastAsia="Times New Roman" w:hAnsiTheme="minorHAnsi" w:cstheme="minorHAnsi"/>
            <w:rtl/>
            <w:lang w:eastAsia="en-US"/>
          </w:rPr>
          <w:t>حساب المهلة</w:t>
        </w:r>
        <w:r w:rsidRPr="00B10D39">
          <w:rPr>
            <w:rFonts w:asciiTheme="minorHAnsi" w:eastAsia="Times New Roman" w:hAnsiTheme="minorHAnsi" w:cstheme="minorHAnsi"/>
            <w:lang w:eastAsia="en-US"/>
          </w:rPr>
          <w:t>[</w:t>
        </w:r>
        <w:r w:rsidRPr="00B10D39">
          <w:rPr>
            <w:rFonts w:asciiTheme="minorHAnsi" w:eastAsia="Times New Roman" w:hAnsiTheme="minorHAnsi" w:cstheme="minorHAnsi"/>
            <w:rtl/>
            <w:lang w:eastAsia="en-US"/>
          </w:rPr>
          <w:t xml:space="preserve"> في حال تسببت إضافة المطالبة بالأولوية في تغيير في تاريخ الأولوية، تعيّن حساب كل مهلة محسوبة من تاريخ الأولوية السابق، ولم تنقض بعد، اعتباراً من تاريخ الأولوية المعدل.</w:t>
        </w:r>
      </w:ins>
    </w:p>
    <w:p w:rsidR="008D00CC" w:rsidRPr="00B10D39" w:rsidRDefault="008D00CC" w:rsidP="008D00CC">
      <w:pPr>
        <w:spacing w:before="720"/>
        <w:jc w:val="center"/>
        <w:rPr>
          <w:rFonts w:asciiTheme="minorHAnsi" w:eastAsia="Times New Roman" w:hAnsiTheme="minorHAnsi" w:cstheme="minorHAnsi"/>
          <w:lang w:eastAsia="en-US" w:bidi="ar-EG"/>
        </w:rPr>
      </w:pPr>
      <w:r w:rsidRPr="00B10D39">
        <w:rPr>
          <w:rFonts w:asciiTheme="minorHAnsi" w:eastAsia="Times New Roman" w:hAnsiTheme="minorHAnsi" w:cstheme="minorHAnsi"/>
          <w:rtl/>
          <w:lang w:eastAsia="en-US" w:bidi="ar-EG"/>
        </w:rPr>
        <w:t>[...]</w:t>
      </w:r>
    </w:p>
    <w:p w:rsidR="008D00CC" w:rsidRPr="008D00CC" w:rsidRDefault="008D00CC" w:rsidP="008D00CC">
      <w:pPr>
        <w:keepNext/>
        <w:keepLines/>
        <w:spacing w:after="240" w:line="360" w:lineRule="exact"/>
        <w:jc w:val="center"/>
        <w:rPr>
          <w:rFonts w:asciiTheme="minorHAnsi" w:eastAsia="Times New Roman" w:hAnsiTheme="minorHAnsi" w:cstheme="minorHAnsi"/>
          <w:i/>
          <w:iCs/>
          <w:rtl/>
          <w:lang w:eastAsia="en-US" w:bidi="ar-EG"/>
        </w:rPr>
      </w:pPr>
      <w:r w:rsidRPr="008D00CC">
        <w:rPr>
          <w:rFonts w:asciiTheme="minorHAnsi" w:eastAsia="Times New Roman" w:hAnsiTheme="minorHAnsi" w:cstheme="minorHAnsi"/>
          <w:i/>
          <w:iCs/>
          <w:rtl/>
          <w:lang w:eastAsia="en-US" w:bidi="ar-EG"/>
        </w:rPr>
        <w:t>جدول الرسوم</w:t>
      </w:r>
    </w:p>
    <w:p w:rsidR="008D00CC" w:rsidRPr="008D00CC" w:rsidRDefault="008D00CC" w:rsidP="008D00CC">
      <w:pPr>
        <w:spacing w:after="240" w:line="360" w:lineRule="exact"/>
        <w:jc w:val="center"/>
        <w:rPr>
          <w:rFonts w:asciiTheme="minorHAnsi" w:eastAsia="Times New Roman" w:hAnsiTheme="minorHAnsi" w:cstheme="minorHAnsi"/>
          <w:rtl/>
          <w:lang w:eastAsia="en-US" w:bidi="ar-LB"/>
        </w:rPr>
      </w:pPr>
      <w:r w:rsidRPr="008D00CC">
        <w:rPr>
          <w:rFonts w:asciiTheme="minorHAnsi" w:eastAsia="Times New Roman" w:hAnsiTheme="minorHAnsi" w:cstheme="minorHAnsi"/>
          <w:rtl/>
          <w:lang w:eastAsia="en-US" w:bidi="ar-LB"/>
        </w:rPr>
        <w:t xml:space="preserve">(نصّ نافذ اعتبارا من </w:t>
      </w:r>
      <w:r w:rsidRPr="008D00CC">
        <w:rPr>
          <w:rFonts w:asciiTheme="minorHAnsi" w:eastAsia="Times New Roman" w:hAnsiTheme="minorHAnsi" w:cstheme="minorHAnsi"/>
          <w:rtl/>
          <w:lang w:eastAsia="en-US"/>
        </w:rPr>
        <w:t>[</w:t>
      </w:r>
      <w:r w:rsidRPr="008D00CC">
        <w:rPr>
          <w:rFonts w:asciiTheme="minorHAnsi" w:eastAsia="Times New Roman" w:hAnsiTheme="minorHAnsi" w:cstheme="minorHAnsi"/>
          <w:rtl/>
          <w:lang w:eastAsia="en-US" w:bidi="ar-LB"/>
        </w:rPr>
        <w:t>......])</w:t>
      </w:r>
    </w:p>
    <w:p w:rsidR="008D00CC" w:rsidRPr="008D00CC" w:rsidRDefault="008D00CC" w:rsidP="008D00CC">
      <w:pPr>
        <w:spacing w:after="240" w:line="360" w:lineRule="exact"/>
        <w:jc w:val="right"/>
        <w:rPr>
          <w:rFonts w:asciiTheme="minorHAnsi" w:eastAsia="Times New Roman" w:hAnsiTheme="minorHAnsi" w:cstheme="minorHAnsi"/>
          <w:i/>
          <w:iCs/>
          <w:rtl/>
          <w:lang w:eastAsia="en-US" w:bidi="ar-EG"/>
        </w:rPr>
      </w:pPr>
      <w:r w:rsidRPr="008D00CC">
        <w:rPr>
          <w:rFonts w:asciiTheme="minorHAnsi" w:eastAsia="Times New Roman" w:hAnsiTheme="minorHAnsi" w:cstheme="minorHAnsi"/>
          <w:i/>
          <w:iCs/>
          <w:rtl/>
          <w:lang w:eastAsia="en-US" w:bidi="ar-EG"/>
        </w:rPr>
        <w:t>بالفرنكات السويسرية</w:t>
      </w:r>
    </w:p>
    <w:p w:rsidR="008D00CC" w:rsidRPr="008D00CC" w:rsidRDefault="008D00CC" w:rsidP="008D00CC">
      <w:pPr>
        <w:spacing w:before="200"/>
        <w:ind w:firstLine="567"/>
        <w:rPr>
          <w:rFonts w:asciiTheme="minorHAnsi" w:eastAsia="Times New Roman" w:hAnsiTheme="minorHAnsi" w:cstheme="minorHAnsi"/>
          <w:rtl/>
          <w:lang w:eastAsia="en-US" w:bidi="ar-LB"/>
        </w:rPr>
      </w:pPr>
      <w:r w:rsidRPr="008D00CC">
        <w:rPr>
          <w:rFonts w:asciiTheme="minorHAnsi" w:eastAsia="Times New Roman" w:hAnsiTheme="minorHAnsi" w:cstheme="minorHAnsi"/>
          <w:rtl/>
          <w:lang w:eastAsia="en-US" w:bidi="ar-LB"/>
        </w:rPr>
        <w:t>[...]</w:t>
      </w:r>
    </w:p>
    <w:p w:rsidR="008D00CC" w:rsidRPr="008D00CC" w:rsidRDefault="008D00CC" w:rsidP="008D00CC">
      <w:pPr>
        <w:spacing w:before="200"/>
        <w:ind w:firstLine="567"/>
        <w:rPr>
          <w:ins w:id="151" w:author="REFFADA Amir" w:date="2019-09-29T20:10:00Z"/>
          <w:rFonts w:asciiTheme="minorHAnsi" w:eastAsia="Times New Roman" w:hAnsiTheme="minorHAnsi" w:cstheme="minorHAnsi"/>
          <w:rtl/>
          <w:lang w:eastAsia="en-US"/>
        </w:rPr>
      </w:pPr>
      <w:r w:rsidRPr="008D00CC">
        <w:rPr>
          <w:rFonts w:asciiTheme="minorHAnsi" w:eastAsia="Times New Roman" w:hAnsiTheme="minorHAnsi" w:cstheme="minorHAnsi"/>
          <w:rtl/>
          <w:lang w:eastAsia="en-US" w:bidi="ar-LB"/>
        </w:rPr>
        <w:t>ثانياً:</w:t>
      </w:r>
      <w:r w:rsidRPr="008D00CC">
        <w:rPr>
          <w:rFonts w:asciiTheme="minorHAnsi" w:eastAsia="Times New Roman" w:hAnsiTheme="minorHAnsi" w:cstheme="minorHAnsi"/>
          <w:rtl/>
          <w:lang w:eastAsia="en-US" w:bidi="ar-LB"/>
        </w:rPr>
        <w:tab/>
      </w:r>
      <w:del w:id="152" w:author="ALAKHRAS Basel" w:date="2021-06-22T21:46:00Z">
        <w:r w:rsidRPr="002B01C5" w:rsidDel="008D00CC">
          <w:rPr>
            <w:rFonts w:asciiTheme="minorHAnsi" w:eastAsia="Times New Roman" w:hAnsiTheme="minorHAnsi" w:cstheme="minorHAnsi"/>
            <w:rtl/>
            <w:lang w:eastAsia="en-US" w:bidi="ar-LB"/>
          </w:rPr>
          <w:delText xml:space="preserve">[حذف] </w:delText>
        </w:r>
      </w:del>
      <w:ins w:id="153" w:author="REFFADA Amir" w:date="2019-09-29T20:10:00Z">
        <w:r w:rsidRPr="008D00CC">
          <w:rPr>
            <w:rFonts w:asciiTheme="minorHAnsi" w:eastAsia="Times New Roman" w:hAnsiTheme="minorHAnsi" w:cstheme="minorHAnsi"/>
            <w:rtl/>
            <w:lang w:eastAsia="en-US"/>
          </w:rPr>
          <w:t>الإجراءات المتنوعة اللاّحقة للطلب الدولي</w:t>
        </w:r>
      </w:ins>
    </w:p>
    <w:p w:rsidR="008D00CC" w:rsidRPr="008D00CC" w:rsidRDefault="008D00CC" w:rsidP="002B01C5">
      <w:pPr>
        <w:tabs>
          <w:tab w:val="left" w:pos="1700"/>
          <w:tab w:val="left" w:pos="8362"/>
        </w:tabs>
        <w:spacing w:before="200"/>
        <w:ind w:firstLine="1165"/>
        <w:rPr>
          <w:rFonts w:asciiTheme="minorHAnsi" w:eastAsia="Times New Roman" w:hAnsiTheme="minorHAnsi" w:cstheme="minorHAnsi"/>
          <w:rtl/>
          <w:lang w:eastAsia="en-US"/>
        </w:rPr>
      </w:pPr>
      <w:r w:rsidRPr="008D00CC">
        <w:rPr>
          <w:rFonts w:asciiTheme="minorHAnsi" w:eastAsia="Times New Roman" w:hAnsiTheme="minorHAnsi" w:cstheme="minorHAnsi"/>
          <w:rtl/>
          <w:lang w:eastAsia="en-US"/>
        </w:rPr>
        <w:t>6.</w:t>
      </w:r>
      <w:r w:rsidRPr="008D00CC">
        <w:rPr>
          <w:rFonts w:asciiTheme="minorHAnsi" w:eastAsia="Times New Roman" w:hAnsiTheme="minorHAnsi" w:cstheme="minorHAnsi"/>
          <w:rtl/>
          <w:lang w:eastAsia="en-US"/>
        </w:rPr>
        <w:tab/>
      </w:r>
      <w:del w:id="154" w:author="ALAKHRAS Basel" w:date="2021-06-22T21:48:00Z">
        <w:r w:rsidRPr="002B01C5" w:rsidDel="002B01C5">
          <w:rPr>
            <w:rFonts w:asciiTheme="minorHAnsi" w:eastAsia="Times New Roman" w:hAnsiTheme="minorHAnsi" w:cstheme="minorHAnsi"/>
            <w:rtl/>
            <w:lang w:eastAsia="en-US"/>
          </w:rPr>
          <w:delText>[حذف]</w:delText>
        </w:r>
      </w:del>
      <w:ins w:id="155" w:author="ALAKHRAS Basel" w:date="2021-06-22T21:48:00Z">
        <w:r w:rsidR="002B01C5" w:rsidRPr="002B01C5">
          <w:rPr>
            <w:rFonts w:asciiTheme="minorHAnsi" w:eastAsia="Times New Roman" w:hAnsiTheme="minorHAnsi" w:cstheme="minorHAnsi"/>
            <w:rtl/>
            <w:lang w:eastAsia="en-US"/>
          </w:rPr>
          <w:t xml:space="preserve"> </w:t>
        </w:r>
        <w:r w:rsidR="002B01C5" w:rsidRPr="008D00CC">
          <w:rPr>
            <w:rFonts w:asciiTheme="minorHAnsi" w:eastAsia="Times New Roman" w:hAnsiTheme="minorHAnsi" w:cstheme="minorHAnsi"/>
            <w:rtl/>
            <w:lang w:eastAsia="en-US"/>
          </w:rPr>
          <w:t>إضافة مطالبة بالأولوية</w:t>
        </w:r>
      </w:ins>
      <w:r w:rsidRPr="008D00CC">
        <w:rPr>
          <w:rFonts w:asciiTheme="minorHAnsi" w:eastAsia="Times New Roman" w:hAnsiTheme="minorHAnsi" w:cstheme="minorHAnsi"/>
          <w:rtl/>
          <w:lang w:eastAsia="en-US"/>
        </w:rPr>
        <w:tab/>
      </w:r>
      <w:ins w:id="156" w:author="REFFADA Amir" w:date="2019-09-29T20:11:00Z">
        <w:r w:rsidRPr="008D00CC">
          <w:rPr>
            <w:rFonts w:asciiTheme="minorHAnsi" w:eastAsia="Times New Roman" w:hAnsiTheme="minorHAnsi" w:cstheme="minorHAnsi"/>
            <w:rtl/>
            <w:lang w:eastAsia="en-US"/>
          </w:rPr>
          <w:t>100</w:t>
        </w:r>
      </w:ins>
    </w:p>
    <w:p w:rsidR="008D00CC" w:rsidRPr="008D00CC" w:rsidRDefault="008D00CC" w:rsidP="008D00CC">
      <w:pPr>
        <w:spacing w:before="200"/>
        <w:ind w:firstLine="567"/>
        <w:rPr>
          <w:rFonts w:asciiTheme="minorHAnsi" w:eastAsia="Times New Roman" w:hAnsiTheme="minorHAnsi" w:cstheme="minorHAnsi"/>
          <w:rtl/>
          <w:lang w:eastAsia="en-US" w:bidi="ar-LB"/>
        </w:rPr>
      </w:pPr>
      <w:r w:rsidRPr="008D00CC">
        <w:rPr>
          <w:rFonts w:asciiTheme="minorHAnsi" w:eastAsia="Times New Roman" w:hAnsiTheme="minorHAnsi" w:cstheme="minorHAnsi"/>
          <w:rtl/>
          <w:lang w:eastAsia="en-US" w:bidi="ar-LB"/>
        </w:rPr>
        <w:t>[...]</w:t>
      </w:r>
    </w:p>
    <w:p w:rsidR="002B01C5" w:rsidRDefault="002B01C5" w:rsidP="002B01C5">
      <w:pPr>
        <w:spacing w:before="200"/>
        <w:ind w:left="5530" w:firstLine="562"/>
        <w:jc w:val="center"/>
        <w:rPr>
          <w:rFonts w:asciiTheme="minorHAnsi" w:eastAsia="Times New Roman" w:hAnsiTheme="minorHAnsi" w:cstheme="minorHAnsi"/>
          <w:rtl/>
          <w:lang w:eastAsia="en-US" w:bidi="ar-EG"/>
        </w:rPr>
        <w:sectPr w:rsidR="002B01C5" w:rsidSect="005632E7">
          <w:headerReference w:type="default" r:id="rId15"/>
          <w:headerReference w:type="first" r:id="rId16"/>
          <w:endnotePr>
            <w:numFmt w:val="decimal"/>
          </w:endnotePr>
          <w:pgSz w:w="11907" w:h="16840" w:code="9"/>
          <w:pgMar w:top="567" w:right="1418" w:bottom="1418" w:left="1134" w:header="510" w:footer="1021" w:gutter="0"/>
          <w:pgNumType w:start="1"/>
          <w:cols w:space="720"/>
          <w:titlePg/>
          <w:bidi/>
          <w:rtlGutter/>
          <w:docGrid w:linePitch="299"/>
        </w:sectPr>
      </w:pPr>
      <w:r>
        <w:rPr>
          <w:rFonts w:asciiTheme="minorHAnsi" w:eastAsia="Times New Roman" w:hAnsiTheme="minorHAnsi" w:cstheme="minorHAnsi" w:hint="cs"/>
          <w:rtl/>
          <w:lang w:eastAsia="en-US" w:bidi="ar-EG"/>
        </w:rPr>
        <w:t>[يلي ذلك المرفق الثالث]</w:t>
      </w:r>
    </w:p>
    <w:p w:rsidR="00AE39EB" w:rsidRPr="006E6967" w:rsidRDefault="00AE39EB" w:rsidP="00AE39EB">
      <w:pPr>
        <w:keepNext/>
        <w:spacing w:before="200"/>
        <w:jc w:val="center"/>
        <w:outlineLvl w:val="1"/>
        <w:rPr>
          <w:rFonts w:asciiTheme="minorHAnsi" w:hAnsiTheme="minorHAnsi" w:cstheme="minorHAnsi"/>
          <w:b/>
          <w:bCs/>
          <w:rtl/>
          <w:lang w:bidi="ar-EG"/>
        </w:rPr>
      </w:pPr>
      <w:r w:rsidRPr="006E6967">
        <w:rPr>
          <w:rFonts w:asciiTheme="minorHAnsi" w:hAnsiTheme="minorHAnsi" w:cstheme="minorHAnsi"/>
          <w:b/>
          <w:bCs/>
          <w:rtl/>
          <w:lang w:bidi="ar-EG"/>
        </w:rPr>
        <w:lastRenderedPageBreak/>
        <w:t>اللائحة التنفيذية المشتركة</w:t>
      </w:r>
      <w:r w:rsidRPr="006E6967">
        <w:rPr>
          <w:rFonts w:asciiTheme="minorHAnsi" w:hAnsiTheme="minorHAnsi" w:cstheme="minorHAnsi"/>
          <w:b/>
          <w:bCs/>
          <w:rtl/>
          <w:lang w:bidi="ar-EG"/>
        </w:rPr>
        <w:br/>
        <w:t>لوثيقة 1999 ووثيقة 1960</w:t>
      </w:r>
      <w:r w:rsidRPr="006E6967">
        <w:rPr>
          <w:rFonts w:asciiTheme="minorHAnsi" w:hAnsiTheme="minorHAnsi" w:cstheme="minorHAnsi"/>
          <w:b/>
          <w:bCs/>
          <w:rtl/>
          <w:lang w:bidi="ar-EG"/>
        </w:rPr>
        <w:br/>
        <w:t>لاتفاق لاهاي</w:t>
      </w:r>
    </w:p>
    <w:p w:rsidR="00AE39EB" w:rsidRPr="006E6967" w:rsidRDefault="00AE39EB" w:rsidP="00AE39EB">
      <w:pPr>
        <w:spacing w:before="200"/>
        <w:jc w:val="center"/>
        <w:rPr>
          <w:rFonts w:asciiTheme="minorHAnsi" w:eastAsia="MS Mincho" w:hAnsiTheme="minorHAnsi" w:cstheme="minorHAnsi"/>
          <w:rtl/>
          <w:lang w:eastAsia="en-US" w:bidi="ar-EG"/>
        </w:rPr>
      </w:pPr>
      <w:r w:rsidRPr="006E6967">
        <w:rPr>
          <w:rFonts w:asciiTheme="minorHAnsi" w:eastAsia="Times New Roman" w:hAnsiTheme="minorHAnsi" w:cstheme="minorHAnsi"/>
          <w:rtl/>
          <w:lang w:eastAsia="en-US" w:bidi="ar-EG"/>
        </w:rPr>
        <w:t>(نافذة اعتباراً من [1 يناير 2022])</w:t>
      </w:r>
    </w:p>
    <w:p w:rsidR="00AE39EB" w:rsidRPr="006E6967" w:rsidRDefault="00AE39EB" w:rsidP="00AE39EB">
      <w:pPr>
        <w:spacing w:before="200"/>
        <w:jc w:val="center"/>
        <w:rPr>
          <w:rFonts w:asciiTheme="minorHAnsi" w:eastAsia="Times New Roman" w:hAnsiTheme="minorHAnsi" w:cstheme="minorHAnsi"/>
          <w:rtl/>
          <w:lang w:eastAsia="en-US" w:bidi="ar-EG"/>
        </w:rPr>
      </w:pPr>
      <w:r w:rsidRPr="006E6967">
        <w:rPr>
          <w:rFonts w:asciiTheme="minorHAnsi" w:eastAsia="Times New Roman" w:hAnsiTheme="minorHAnsi" w:cstheme="minorHAnsi"/>
          <w:rtl/>
          <w:lang w:eastAsia="en-US" w:bidi="ar-EG"/>
        </w:rPr>
        <w:t>[...]</w:t>
      </w:r>
    </w:p>
    <w:p w:rsidR="00AE39EB" w:rsidRPr="006E6967" w:rsidRDefault="00AE39EB" w:rsidP="00AE39EB">
      <w:pPr>
        <w:keepNext/>
        <w:keepLines/>
        <w:spacing w:before="200"/>
        <w:jc w:val="center"/>
        <w:rPr>
          <w:rFonts w:asciiTheme="minorHAnsi" w:eastAsia="MS Mincho" w:hAnsiTheme="minorHAnsi" w:cstheme="minorHAnsi"/>
          <w:b/>
          <w:bCs/>
          <w:i/>
          <w:iCs/>
          <w:rtl/>
          <w:lang w:eastAsia="en-US" w:bidi="ar-EG"/>
        </w:rPr>
      </w:pPr>
      <w:r w:rsidRPr="006E6967">
        <w:rPr>
          <w:rFonts w:asciiTheme="minorHAnsi" w:eastAsia="Times New Roman" w:hAnsiTheme="minorHAnsi" w:cstheme="minorHAnsi"/>
          <w:b/>
          <w:bCs/>
          <w:i/>
          <w:iCs/>
          <w:rtl/>
          <w:lang w:eastAsia="en-US" w:bidi="ar-EG"/>
        </w:rPr>
        <w:t>الفصل 1</w:t>
      </w:r>
    </w:p>
    <w:p w:rsidR="00AE39EB" w:rsidRPr="006E6967" w:rsidRDefault="00AE39EB" w:rsidP="00AE39EB">
      <w:pPr>
        <w:keepNext/>
        <w:keepLines/>
        <w:jc w:val="center"/>
        <w:rPr>
          <w:rFonts w:asciiTheme="minorHAnsi" w:eastAsia="MS Mincho" w:hAnsiTheme="minorHAnsi" w:cstheme="minorHAnsi"/>
          <w:b/>
          <w:bCs/>
          <w:rtl/>
          <w:lang w:eastAsia="en-US" w:bidi="ar-EG"/>
        </w:rPr>
      </w:pPr>
      <w:r w:rsidRPr="006E6967">
        <w:rPr>
          <w:rFonts w:asciiTheme="minorHAnsi" w:eastAsia="Times New Roman" w:hAnsiTheme="minorHAnsi" w:cstheme="minorHAnsi"/>
          <w:b/>
          <w:bCs/>
          <w:i/>
          <w:iCs/>
          <w:rtl/>
          <w:lang w:eastAsia="en-US" w:bidi="ar-EG"/>
        </w:rPr>
        <w:t>أحكام عامة</w:t>
      </w:r>
    </w:p>
    <w:p w:rsidR="00AE39EB" w:rsidRPr="006E6967" w:rsidRDefault="00AE39EB" w:rsidP="00AE39EB">
      <w:pPr>
        <w:spacing w:before="200"/>
        <w:jc w:val="center"/>
        <w:rPr>
          <w:rFonts w:asciiTheme="minorHAnsi" w:eastAsia="Times New Roman" w:hAnsiTheme="minorHAnsi" w:cstheme="minorHAnsi"/>
          <w:rtl/>
          <w:lang w:eastAsia="en-US" w:bidi="ar-EG"/>
        </w:rPr>
      </w:pPr>
      <w:r w:rsidRPr="006E6967">
        <w:rPr>
          <w:rFonts w:asciiTheme="minorHAnsi" w:eastAsia="Times New Roman" w:hAnsiTheme="minorHAnsi" w:cstheme="minorHAnsi"/>
          <w:rtl/>
          <w:lang w:eastAsia="en-US" w:bidi="ar-EG"/>
        </w:rPr>
        <w:t>[...]</w:t>
      </w:r>
    </w:p>
    <w:p w:rsidR="00AE39EB" w:rsidRPr="006E6967" w:rsidRDefault="00AE39EB" w:rsidP="00AE39EB">
      <w:pPr>
        <w:keepNext/>
        <w:keepLines/>
        <w:spacing w:before="200"/>
        <w:jc w:val="center"/>
        <w:outlineLvl w:val="3"/>
        <w:rPr>
          <w:rFonts w:asciiTheme="minorHAnsi" w:eastAsia="Times New Roman" w:hAnsiTheme="minorHAnsi" w:cstheme="minorHAnsi"/>
          <w:i/>
          <w:iCs/>
          <w:rtl/>
          <w:lang w:eastAsia="en-US" w:bidi="ar-EG"/>
        </w:rPr>
      </w:pPr>
      <w:r w:rsidRPr="006E6967">
        <w:rPr>
          <w:rFonts w:asciiTheme="minorHAnsi" w:eastAsia="Times New Roman" w:hAnsiTheme="minorHAnsi" w:cstheme="minorHAnsi"/>
          <w:i/>
          <w:iCs/>
          <w:rtl/>
          <w:lang w:eastAsia="en-US" w:bidi="ar-EG"/>
        </w:rPr>
        <w:t>القاعدة 5</w:t>
      </w:r>
      <w:r w:rsidRPr="006E6967">
        <w:rPr>
          <w:rFonts w:asciiTheme="minorHAnsi" w:eastAsia="Times New Roman" w:hAnsiTheme="minorHAnsi" w:cstheme="minorHAnsi"/>
          <w:i/>
          <w:iCs/>
          <w:rtl/>
          <w:lang w:eastAsia="en-US"/>
        </w:rPr>
        <w:br/>
      </w:r>
      <w:r w:rsidRPr="006E6967">
        <w:rPr>
          <w:rFonts w:asciiTheme="minorHAnsi" w:eastAsia="Times New Roman" w:hAnsiTheme="minorHAnsi" w:cstheme="minorHAnsi"/>
          <w:i/>
          <w:iCs/>
          <w:rtl/>
          <w:lang w:eastAsia="en-US" w:bidi="ar-EG"/>
        </w:rPr>
        <w:t>عذر التأخر في مراعاة المُهل</w:t>
      </w:r>
    </w:p>
    <w:p w:rsidR="00AE39EB" w:rsidRPr="006E6967" w:rsidRDefault="00AE39EB" w:rsidP="00AE39EB">
      <w:pPr>
        <w:spacing w:before="200"/>
        <w:ind w:firstLine="567"/>
        <w:rPr>
          <w:rFonts w:asciiTheme="minorHAnsi" w:eastAsia="Times New Roman" w:hAnsiTheme="minorHAnsi" w:cstheme="minorHAnsi"/>
          <w:rtl/>
          <w:lang w:eastAsia="en-US" w:bidi="ar-EG"/>
        </w:rPr>
      </w:pPr>
      <w:r w:rsidRPr="006E6967">
        <w:rPr>
          <w:rFonts w:asciiTheme="minorHAnsi" w:eastAsia="Times New Roman" w:hAnsiTheme="minorHAnsi" w:cstheme="minorHAnsi"/>
          <w:rtl/>
          <w:lang w:eastAsia="en-US" w:bidi="ar-EG"/>
        </w:rPr>
        <w:t>(1)</w:t>
      </w:r>
      <w:r w:rsidRPr="006E6967">
        <w:rPr>
          <w:rFonts w:asciiTheme="minorHAnsi" w:eastAsia="Times New Roman" w:hAnsiTheme="minorHAnsi" w:cstheme="minorHAnsi"/>
          <w:rtl/>
          <w:lang w:eastAsia="en-US" w:bidi="ar-EG"/>
        </w:rPr>
        <w:tab/>
      </w:r>
      <w:r w:rsidRPr="006E6967">
        <w:rPr>
          <w:rFonts w:asciiTheme="minorHAnsi" w:eastAsia="Times New Roman" w:hAnsiTheme="minorHAnsi" w:cstheme="minorHAnsi"/>
          <w:i/>
          <w:iCs/>
          <w:rtl/>
          <w:lang w:eastAsia="en-US" w:bidi="ar-EG"/>
        </w:rPr>
        <w:t>[عذر التأخر في مراعاة المُهل لأسباب القوة القاهرة]</w:t>
      </w:r>
      <w:r w:rsidRPr="006E6967">
        <w:rPr>
          <w:rFonts w:asciiTheme="minorHAnsi" w:eastAsia="Times New Roman" w:hAnsiTheme="minorHAnsi" w:cstheme="minorHAnsi"/>
          <w:iCs/>
          <w:rtl/>
          <w:lang w:eastAsia="en-US" w:bidi="ar-EG"/>
        </w:rPr>
        <w:t xml:space="preserve"> </w:t>
      </w:r>
      <w:r w:rsidRPr="006E6967">
        <w:rPr>
          <w:rFonts w:asciiTheme="minorHAnsi" w:eastAsia="Times New Roman" w:hAnsiTheme="minorHAnsi" w:cstheme="minorHAnsi"/>
          <w:rtl/>
          <w:lang w:eastAsia="en-US" w:bidi="ar-EG"/>
        </w:rPr>
        <w:t>إذا لم يتقيد طرف ما بمهلة مُقرَّرة في هذه اللائحة التنفيذية المشتركة لاتخاذ إجراء ما أمام المكتب الدولي، فيُعذر ذلك التأخر إذا برهن ذلك الطرف، بما يُرضي المكتب الدولي، أن ذلك التأخر كان بسبب حرب أو ثورة أو اضطراب مدني أو إضراب أو كارثة طبيعية</w:t>
      </w:r>
      <w:r w:rsidRPr="006E6967">
        <w:rPr>
          <w:rFonts w:asciiTheme="minorHAnsi" w:eastAsia="Times New Roman" w:hAnsiTheme="minorHAnsi" w:cstheme="minorHAnsi"/>
          <w:i/>
          <w:iCs/>
          <w:rtl/>
          <w:lang w:eastAsia="en-US" w:bidi="ar-EG"/>
        </w:rPr>
        <w:t xml:space="preserve"> </w:t>
      </w:r>
      <w:r w:rsidRPr="006E6967">
        <w:rPr>
          <w:rFonts w:asciiTheme="minorHAnsi" w:eastAsia="Times New Roman" w:hAnsiTheme="minorHAnsi" w:cstheme="minorHAnsi"/>
          <w:rtl/>
          <w:lang w:eastAsia="en-US" w:bidi="ar-EG"/>
        </w:rPr>
        <w:t>أو وباء أو اضطرابات في خدمات إدارات البريد أو مؤسسات البريد الخاصة أو خدمات التواصل الإلكتروني نتيجة ظروف خارجة عن سيطرة الطرف المعني أو سبب آخر من أسباب القوة القاهرة.</w:t>
      </w:r>
    </w:p>
    <w:p w:rsidR="00AE39EB" w:rsidRPr="006E6967" w:rsidRDefault="00AE39EB" w:rsidP="00AE39EB">
      <w:pPr>
        <w:spacing w:before="200"/>
        <w:ind w:firstLine="567"/>
        <w:rPr>
          <w:rFonts w:asciiTheme="minorHAnsi" w:eastAsia="Times New Roman" w:hAnsiTheme="minorHAnsi" w:cstheme="minorHAnsi"/>
          <w:i/>
          <w:rtl/>
          <w:lang w:eastAsia="en-US" w:bidi="ar-EG"/>
        </w:rPr>
      </w:pPr>
      <w:r w:rsidRPr="006E6967">
        <w:rPr>
          <w:rFonts w:asciiTheme="minorHAnsi" w:eastAsia="Times New Roman" w:hAnsiTheme="minorHAnsi" w:cstheme="minorHAnsi"/>
          <w:rtl/>
          <w:lang w:eastAsia="en-US"/>
        </w:rPr>
        <w:t>(2)</w:t>
      </w:r>
      <w:r w:rsidRPr="006E6967">
        <w:rPr>
          <w:rFonts w:asciiTheme="minorHAnsi" w:eastAsia="Times New Roman" w:hAnsiTheme="minorHAnsi" w:cstheme="minorHAnsi"/>
          <w:rtl/>
          <w:lang w:eastAsia="en-US"/>
        </w:rPr>
        <w:tab/>
      </w:r>
      <w:r w:rsidRPr="006E6967">
        <w:rPr>
          <w:rFonts w:asciiTheme="minorHAnsi" w:eastAsia="Times New Roman" w:hAnsiTheme="minorHAnsi" w:cstheme="minorHAnsi"/>
          <w:i/>
          <w:iCs/>
          <w:rtl/>
          <w:lang w:eastAsia="en-US" w:bidi="ar-EG"/>
        </w:rPr>
        <w:t>[التخلي عن لزوم تقديم البرهان؛ البيان بدلاً من البرهان]</w:t>
      </w:r>
      <w:r w:rsidRPr="006E6967">
        <w:rPr>
          <w:rFonts w:asciiTheme="minorHAnsi" w:eastAsia="Times New Roman" w:hAnsiTheme="minorHAnsi" w:cstheme="minorHAnsi"/>
          <w:iCs/>
          <w:rtl/>
          <w:lang w:eastAsia="en-US" w:bidi="ar-EG"/>
        </w:rPr>
        <w:t xml:space="preserve"> </w:t>
      </w:r>
      <w:r w:rsidRPr="006E6967">
        <w:rPr>
          <w:rFonts w:asciiTheme="minorHAnsi" w:eastAsia="Times New Roman" w:hAnsiTheme="minorHAnsi" w:cstheme="minorHAnsi"/>
          <w:i/>
          <w:rtl/>
          <w:lang w:eastAsia="en-US" w:bidi="ar-EG"/>
        </w:rPr>
        <w:t>يجوز للمكتب الدولي التخلي عن الشرط المنصوص عليه في الفقرة (1) بشأن تقديم البرهان. وفي تلك الحالة، وجب على الطرف المعني تقديم بيان بأنّ عدم التقيد بالمهلة كان ناجماً عن السبب الذي تخلى بشأنه المكتب الدولي عن الشرط المتعلق بقديم البرهان.</w:t>
      </w:r>
    </w:p>
    <w:p w:rsidR="00AE39EB" w:rsidRPr="006E6967" w:rsidRDefault="00AE39EB" w:rsidP="00AE39EB">
      <w:pPr>
        <w:spacing w:before="200"/>
        <w:ind w:firstLine="567"/>
        <w:rPr>
          <w:rFonts w:asciiTheme="minorHAnsi" w:eastAsia="Times New Roman" w:hAnsiTheme="minorHAnsi" w:cstheme="minorHAnsi"/>
          <w:lang w:eastAsia="en-US" w:bidi="ar-EG"/>
        </w:rPr>
      </w:pPr>
      <w:r w:rsidRPr="006E6967">
        <w:rPr>
          <w:rFonts w:asciiTheme="minorHAnsi" w:eastAsia="Times New Roman" w:hAnsiTheme="minorHAnsi" w:cstheme="minorHAnsi"/>
          <w:rtl/>
          <w:lang w:eastAsia="en-US" w:bidi="ar-EG"/>
        </w:rPr>
        <w:t>(3)</w:t>
      </w:r>
      <w:r w:rsidRPr="006E6967">
        <w:rPr>
          <w:rFonts w:asciiTheme="minorHAnsi" w:eastAsia="Times New Roman" w:hAnsiTheme="minorHAnsi" w:cstheme="minorHAnsi"/>
          <w:rtl/>
          <w:lang w:eastAsia="en-US" w:bidi="ar-EG"/>
        </w:rPr>
        <w:tab/>
      </w:r>
      <w:r w:rsidRPr="006E6967">
        <w:rPr>
          <w:rFonts w:asciiTheme="minorHAnsi" w:eastAsia="Times New Roman" w:hAnsiTheme="minorHAnsi" w:cstheme="minorHAnsi"/>
          <w:i/>
          <w:iCs/>
          <w:rtl/>
          <w:lang w:eastAsia="en-US" w:bidi="ar-EG"/>
        </w:rPr>
        <w:t>[حدود العذر]</w:t>
      </w:r>
      <w:r w:rsidRPr="006E6967">
        <w:rPr>
          <w:rFonts w:asciiTheme="minorHAnsi" w:eastAsia="Times New Roman" w:hAnsiTheme="minorHAnsi" w:cstheme="minorHAnsi"/>
          <w:iCs/>
          <w:rtl/>
          <w:lang w:eastAsia="en-US" w:bidi="ar-EG"/>
        </w:rPr>
        <w:t xml:space="preserve"> </w:t>
      </w:r>
      <w:r w:rsidRPr="006E6967">
        <w:rPr>
          <w:rFonts w:asciiTheme="minorHAnsi" w:eastAsia="Times New Roman" w:hAnsiTheme="minorHAnsi" w:cstheme="minorHAnsi"/>
          <w:rtl/>
          <w:lang w:eastAsia="en-US" w:bidi="ar-EG"/>
        </w:rPr>
        <w:t>لا يُقبَل العذر عن عدم التقيد بأي مهلة بناء على أحكام هذه القاعدة، إلا إذا تسلّم المكتب الدولي البرهان المُشار إليه في الفقرة (1) أو البيان المُشار إليه في الفقرة (2)، واتُّخِذ أمام المكتب الدولي الإجراء المعني، في أقرب وقت ممكن في حدود المعقول وبعد انقضاء المهلة المعنية بستة أشهر على الأكثر.</w:t>
      </w:r>
    </w:p>
    <w:p w:rsidR="00AE39EB" w:rsidRDefault="00AE39EB" w:rsidP="00AE39EB">
      <w:pPr>
        <w:spacing w:before="200"/>
        <w:jc w:val="center"/>
        <w:rPr>
          <w:rFonts w:asciiTheme="minorHAnsi" w:eastAsia="Times New Roman" w:hAnsiTheme="minorHAnsi" w:cstheme="minorHAnsi"/>
          <w:rtl/>
          <w:lang w:eastAsia="en-US" w:bidi="ar-EG"/>
        </w:rPr>
      </w:pPr>
      <w:r w:rsidRPr="006E6967">
        <w:rPr>
          <w:rFonts w:asciiTheme="minorHAnsi" w:eastAsia="Times New Roman" w:hAnsiTheme="minorHAnsi" w:cstheme="minorHAnsi"/>
          <w:rtl/>
          <w:lang w:eastAsia="en-US" w:bidi="ar-EG"/>
        </w:rPr>
        <w:t>[...]</w:t>
      </w:r>
    </w:p>
    <w:p w:rsidR="00AE39EB" w:rsidRDefault="00AE39EB" w:rsidP="00AE39EB">
      <w:pPr>
        <w:keepNext/>
        <w:keepLines/>
        <w:spacing w:before="200"/>
        <w:jc w:val="center"/>
        <w:rPr>
          <w:rFonts w:asciiTheme="minorHAnsi" w:eastAsia="Times New Roman" w:hAnsiTheme="minorHAnsi" w:cstheme="minorHAnsi"/>
          <w:b/>
          <w:bCs/>
          <w:i/>
          <w:iCs/>
          <w:rtl/>
          <w:lang w:eastAsia="en-US" w:bidi="ar-EG"/>
        </w:rPr>
      </w:pPr>
      <w:r w:rsidRPr="006E6967">
        <w:rPr>
          <w:rFonts w:asciiTheme="minorHAnsi" w:eastAsia="Times New Roman" w:hAnsiTheme="minorHAnsi" w:cstheme="minorHAnsi"/>
          <w:b/>
          <w:bCs/>
          <w:i/>
          <w:iCs/>
          <w:rtl/>
          <w:lang w:eastAsia="en-US" w:bidi="ar-EG"/>
        </w:rPr>
        <w:t xml:space="preserve">الفصل </w:t>
      </w:r>
      <w:r>
        <w:rPr>
          <w:rFonts w:asciiTheme="minorHAnsi" w:eastAsia="Times New Roman" w:hAnsiTheme="minorHAnsi" w:cstheme="minorHAnsi" w:hint="cs"/>
          <w:b/>
          <w:bCs/>
          <w:i/>
          <w:iCs/>
          <w:rtl/>
          <w:lang w:eastAsia="en-US" w:bidi="ar-EG"/>
        </w:rPr>
        <w:t>2</w:t>
      </w:r>
    </w:p>
    <w:p w:rsidR="00AE39EB" w:rsidRDefault="00AE39EB" w:rsidP="00AE39EB">
      <w:pPr>
        <w:keepNext/>
        <w:keepLines/>
        <w:spacing w:before="200"/>
        <w:jc w:val="center"/>
        <w:rPr>
          <w:rFonts w:asciiTheme="minorHAnsi" w:eastAsia="MS Mincho" w:hAnsiTheme="minorHAnsi"/>
          <w:b/>
          <w:bCs/>
          <w:i/>
          <w:iCs/>
          <w:rtl/>
          <w:lang w:eastAsia="en-US" w:bidi="ar-EG"/>
        </w:rPr>
      </w:pPr>
      <w:r w:rsidRPr="00FA3517">
        <w:rPr>
          <w:rFonts w:asciiTheme="minorHAnsi" w:eastAsia="MS Mincho" w:hAnsiTheme="minorHAnsi"/>
          <w:b/>
          <w:bCs/>
          <w:i/>
          <w:iCs/>
          <w:rtl/>
          <w:lang w:eastAsia="en-US" w:bidi="ar-EG"/>
        </w:rPr>
        <w:t>الطلب الدولي والتسجيل الدولي</w:t>
      </w:r>
    </w:p>
    <w:p w:rsidR="00AE39EB" w:rsidRDefault="00AE39EB" w:rsidP="00AE39EB">
      <w:pPr>
        <w:spacing w:before="200"/>
        <w:jc w:val="center"/>
        <w:rPr>
          <w:rFonts w:asciiTheme="minorHAnsi" w:eastAsia="Times New Roman" w:hAnsiTheme="minorHAnsi" w:cstheme="minorHAnsi"/>
          <w:rtl/>
          <w:lang w:eastAsia="en-US" w:bidi="ar-EG"/>
        </w:rPr>
      </w:pPr>
      <w:r w:rsidRPr="006E6967">
        <w:rPr>
          <w:rFonts w:asciiTheme="minorHAnsi" w:eastAsia="Times New Roman" w:hAnsiTheme="minorHAnsi" w:cstheme="minorHAnsi"/>
          <w:rtl/>
          <w:lang w:eastAsia="en-US" w:bidi="ar-EG"/>
        </w:rPr>
        <w:t>[...]</w:t>
      </w:r>
    </w:p>
    <w:p w:rsidR="00AE39EB" w:rsidRPr="00FA3517" w:rsidRDefault="00AE39EB" w:rsidP="00AE39EB">
      <w:pPr>
        <w:tabs>
          <w:tab w:val="right" w:pos="9355"/>
        </w:tabs>
        <w:spacing w:before="480"/>
        <w:jc w:val="center"/>
        <w:rPr>
          <w:rFonts w:asciiTheme="minorHAnsi" w:hAnsiTheme="minorHAnsi" w:cstheme="minorHAnsi"/>
          <w:i/>
          <w:iCs/>
          <w:rtl/>
        </w:rPr>
      </w:pPr>
      <w:r w:rsidRPr="00FA3517">
        <w:rPr>
          <w:rFonts w:asciiTheme="minorHAnsi" w:hAnsiTheme="minorHAnsi" w:cstheme="minorHAnsi"/>
          <w:i/>
          <w:iCs/>
          <w:rtl/>
        </w:rPr>
        <w:t>القاعدة 17</w:t>
      </w:r>
    </w:p>
    <w:p w:rsidR="00AE39EB" w:rsidRPr="00FA3517" w:rsidRDefault="00AE39EB" w:rsidP="00AE39EB">
      <w:pPr>
        <w:tabs>
          <w:tab w:val="right" w:pos="9355"/>
        </w:tabs>
        <w:jc w:val="center"/>
        <w:rPr>
          <w:rFonts w:asciiTheme="minorHAnsi" w:hAnsiTheme="minorHAnsi" w:cstheme="minorHAnsi"/>
          <w:i/>
          <w:iCs/>
          <w:rtl/>
        </w:rPr>
      </w:pPr>
      <w:r w:rsidRPr="00FA3517">
        <w:rPr>
          <w:rFonts w:asciiTheme="minorHAnsi" w:hAnsiTheme="minorHAnsi" w:cstheme="minorHAnsi"/>
          <w:i/>
          <w:iCs/>
          <w:rtl/>
        </w:rPr>
        <w:t>نشر التسجيل الدولي</w:t>
      </w:r>
    </w:p>
    <w:p w:rsidR="00AE39EB" w:rsidRPr="00FA3517" w:rsidRDefault="00AE39EB" w:rsidP="00AE39EB">
      <w:pPr>
        <w:tabs>
          <w:tab w:val="right" w:pos="9355"/>
        </w:tabs>
        <w:rPr>
          <w:rFonts w:asciiTheme="minorHAnsi" w:hAnsiTheme="minorHAnsi" w:cstheme="minorHAnsi"/>
          <w:rtl/>
        </w:rPr>
      </w:pPr>
    </w:p>
    <w:p w:rsidR="00AE39EB" w:rsidRPr="00FA3517" w:rsidRDefault="00AE39EB" w:rsidP="00AE39EB">
      <w:pPr>
        <w:tabs>
          <w:tab w:val="right" w:pos="9355"/>
        </w:tabs>
        <w:ind w:left="-1" w:firstLine="425"/>
        <w:rPr>
          <w:rFonts w:asciiTheme="minorHAnsi" w:hAnsiTheme="minorHAnsi" w:cstheme="minorHAnsi"/>
          <w:rtl/>
        </w:rPr>
      </w:pPr>
      <w:r w:rsidRPr="00FA3517">
        <w:rPr>
          <w:rFonts w:asciiTheme="minorHAnsi" w:hAnsiTheme="minorHAnsi" w:cstheme="minorHAnsi"/>
          <w:rtl/>
        </w:rPr>
        <w:t>(1) [موعد النشر] ينشر التسجيل الدولي في المواعيد التالية:</w:t>
      </w:r>
    </w:p>
    <w:p w:rsidR="00AE39EB" w:rsidRPr="00FA3517" w:rsidRDefault="00AE39EB" w:rsidP="00AE39EB">
      <w:pPr>
        <w:tabs>
          <w:tab w:val="num" w:pos="567"/>
        </w:tabs>
        <w:spacing w:before="220"/>
        <w:rPr>
          <w:rFonts w:asciiTheme="minorHAnsi" w:hAnsiTheme="minorHAnsi" w:cstheme="minorHAnsi"/>
          <w:lang w:bidi="ar-EG"/>
        </w:rPr>
      </w:pPr>
      <w:r>
        <w:rPr>
          <w:rFonts w:asciiTheme="minorHAnsi" w:hAnsiTheme="minorHAnsi" w:cstheme="minorHAnsi"/>
          <w:rtl/>
          <w:lang w:bidi="ar-EG"/>
        </w:rPr>
        <w:tab/>
      </w:r>
      <w:r>
        <w:rPr>
          <w:rFonts w:asciiTheme="minorHAnsi" w:hAnsiTheme="minorHAnsi" w:cstheme="minorHAnsi"/>
          <w:rtl/>
          <w:lang w:bidi="ar-EG"/>
        </w:rPr>
        <w:tab/>
      </w:r>
      <w:r>
        <w:rPr>
          <w:rFonts w:asciiTheme="minorHAnsi" w:hAnsiTheme="minorHAnsi" w:cstheme="minorHAnsi" w:hint="cs"/>
          <w:rtl/>
          <w:lang w:bidi="ar-EG"/>
        </w:rPr>
        <w:t>"1"</w:t>
      </w:r>
      <w:r>
        <w:rPr>
          <w:rFonts w:asciiTheme="minorHAnsi" w:hAnsiTheme="minorHAnsi" w:cstheme="minorHAnsi"/>
          <w:rtl/>
          <w:lang w:bidi="ar-EG"/>
        </w:rPr>
        <w:tab/>
      </w:r>
      <w:r w:rsidRPr="00FA3517">
        <w:rPr>
          <w:rFonts w:asciiTheme="minorHAnsi" w:hAnsiTheme="minorHAnsi" w:cstheme="minorHAnsi"/>
          <w:rtl/>
          <w:lang w:bidi="ar-EG"/>
        </w:rPr>
        <w:t>فوراً بعد التسجيل إذا التمس المودع ذلك؛</w:t>
      </w:r>
    </w:p>
    <w:p w:rsidR="00AE39EB" w:rsidRPr="00FA3517" w:rsidRDefault="00AE39EB" w:rsidP="00AE39EB">
      <w:pPr>
        <w:tabs>
          <w:tab w:val="num" w:pos="567"/>
        </w:tabs>
        <w:rPr>
          <w:rFonts w:asciiTheme="minorHAnsi" w:hAnsiTheme="minorHAnsi" w:cstheme="minorHAnsi"/>
          <w:lang w:bidi="ar-EG"/>
        </w:rPr>
      </w:pPr>
      <w:r>
        <w:rPr>
          <w:rFonts w:asciiTheme="minorHAnsi" w:hAnsiTheme="minorHAnsi" w:cstheme="minorHAnsi"/>
          <w:rtl/>
          <w:lang w:bidi="ar-EG"/>
        </w:rPr>
        <w:tab/>
      </w:r>
      <w:r>
        <w:rPr>
          <w:rFonts w:asciiTheme="minorHAnsi" w:hAnsiTheme="minorHAnsi" w:cstheme="minorHAnsi"/>
          <w:rtl/>
          <w:lang w:bidi="ar-EG"/>
        </w:rPr>
        <w:tab/>
      </w:r>
      <w:r>
        <w:rPr>
          <w:rFonts w:asciiTheme="minorHAnsi" w:hAnsiTheme="minorHAnsi" w:cstheme="minorHAnsi" w:hint="cs"/>
          <w:rtl/>
          <w:lang w:bidi="ar-EG"/>
        </w:rPr>
        <w:t>"2"</w:t>
      </w:r>
      <w:r>
        <w:rPr>
          <w:rFonts w:asciiTheme="minorHAnsi" w:hAnsiTheme="minorHAnsi" w:cstheme="minorHAnsi"/>
          <w:rtl/>
          <w:lang w:bidi="ar-EG"/>
        </w:rPr>
        <w:tab/>
      </w:r>
      <w:r w:rsidRPr="00FA3517">
        <w:rPr>
          <w:rFonts w:asciiTheme="minorHAnsi" w:hAnsiTheme="minorHAnsi" w:cstheme="minorHAnsi"/>
          <w:rtl/>
          <w:lang w:bidi="ar-EG"/>
        </w:rPr>
        <w:t>أو فوراً بعد تاريخ انقضاء فترة تأجيل النشر إذا كان التأجيل ملتمساً وظل الالتماس مأخوذاً في الحسبان، رهنا بالفقرة الفرعية "2"</w:t>
      </w:r>
      <w:r w:rsidRPr="00FA3517">
        <w:rPr>
          <w:rFonts w:asciiTheme="minorHAnsi" w:hAnsiTheme="minorHAnsi" w:cstheme="minorHAnsi"/>
          <w:vertAlign w:val="superscript"/>
          <w:rtl/>
          <w:lang w:bidi="ar-EG"/>
        </w:rPr>
        <w:t>ثانيا</w:t>
      </w:r>
      <w:r w:rsidRPr="00FA3517">
        <w:rPr>
          <w:rFonts w:asciiTheme="minorHAnsi" w:hAnsiTheme="minorHAnsi" w:cstheme="minorHAnsi"/>
          <w:rtl/>
          <w:lang w:bidi="ar-EG"/>
        </w:rPr>
        <w:t>؛</w:t>
      </w:r>
    </w:p>
    <w:p w:rsidR="00AE39EB" w:rsidRPr="00FA3517" w:rsidRDefault="00AE39EB" w:rsidP="00AE39EB">
      <w:pPr>
        <w:ind w:left="1138"/>
        <w:rPr>
          <w:rFonts w:asciiTheme="minorHAnsi" w:hAnsiTheme="minorHAnsi" w:cstheme="minorHAnsi"/>
          <w:rtl/>
          <w:lang w:bidi="ar-EG"/>
        </w:rPr>
      </w:pPr>
      <w:r w:rsidRPr="00FA3517">
        <w:rPr>
          <w:rFonts w:asciiTheme="minorHAnsi" w:hAnsiTheme="minorHAnsi" w:cstheme="minorHAnsi"/>
          <w:rtl/>
          <w:lang w:bidi="ar-EG"/>
        </w:rPr>
        <w:t>"2"</w:t>
      </w:r>
      <w:r w:rsidRPr="00FA3517">
        <w:rPr>
          <w:rFonts w:asciiTheme="minorHAnsi" w:hAnsiTheme="minorHAnsi" w:cstheme="minorHAnsi"/>
          <w:vertAlign w:val="superscript"/>
          <w:rtl/>
          <w:lang w:bidi="ar-EG"/>
        </w:rPr>
        <w:t>ثانيا</w:t>
      </w:r>
      <w:r>
        <w:rPr>
          <w:rFonts w:asciiTheme="minorHAnsi" w:hAnsiTheme="minorHAnsi" w:cstheme="minorHAnsi"/>
          <w:vertAlign w:val="superscript"/>
          <w:rtl/>
          <w:lang w:bidi="ar-EG"/>
        </w:rPr>
        <w:tab/>
      </w:r>
      <w:r w:rsidRPr="00FA3517">
        <w:rPr>
          <w:rFonts w:asciiTheme="minorHAnsi" w:hAnsiTheme="minorHAnsi" w:cstheme="minorHAnsi"/>
          <w:rtl/>
          <w:lang w:bidi="ar-EG"/>
        </w:rPr>
        <w:t>أو إذا التمس صاحب التسجيل ذلك، فورا بعد تسلم المكتب الدولي لذلك الالتماس؛</w:t>
      </w:r>
    </w:p>
    <w:p w:rsidR="00AE39EB" w:rsidRPr="00FA3517" w:rsidRDefault="00AE39EB" w:rsidP="00AE39EB">
      <w:pPr>
        <w:tabs>
          <w:tab w:val="num" w:pos="567"/>
        </w:tabs>
        <w:ind w:left="567"/>
        <w:rPr>
          <w:rFonts w:asciiTheme="minorHAnsi" w:hAnsiTheme="minorHAnsi" w:cstheme="minorHAnsi"/>
          <w:lang w:bidi="ar-EG"/>
        </w:rPr>
      </w:pPr>
      <w:r>
        <w:rPr>
          <w:rFonts w:asciiTheme="minorHAnsi" w:hAnsiTheme="minorHAnsi" w:cstheme="minorHAnsi"/>
          <w:rtl/>
          <w:lang w:bidi="ar-EG"/>
        </w:rPr>
        <w:tab/>
      </w:r>
      <w:r>
        <w:rPr>
          <w:rFonts w:asciiTheme="minorHAnsi" w:hAnsiTheme="minorHAnsi" w:cstheme="minorHAnsi" w:hint="cs"/>
          <w:rtl/>
          <w:lang w:bidi="ar-EG"/>
        </w:rPr>
        <w:t>"3"</w:t>
      </w:r>
      <w:r>
        <w:rPr>
          <w:rFonts w:asciiTheme="minorHAnsi" w:hAnsiTheme="minorHAnsi" w:cstheme="minorHAnsi"/>
          <w:rtl/>
          <w:lang w:bidi="ar-EG"/>
        </w:rPr>
        <w:tab/>
      </w:r>
      <w:r w:rsidRPr="00FA3517">
        <w:rPr>
          <w:rFonts w:asciiTheme="minorHAnsi" w:hAnsiTheme="minorHAnsi" w:cstheme="minorHAnsi"/>
          <w:rtl/>
          <w:lang w:bidi="ar-EG"/>
        </w:rPr>
        <w:t>أو بعد تاريخ التسجيل الدولي باثني عشر شهراً في أية حالة أخرى أو في أقرب وقت ممكن بعد ذلك.</w:t>
      </w:r>
    </w:p>
    <w:p w:rsidR="00AE39EB" w:rsidRDefault="00AE39EB" w:rsidP="00AE39EB">
      <w:pPr>
        <w:spacing w:before="220"/>
        <w:jc w:val="center"/>
        <w:rPr>
          <w:rFonts w:asciiTheme="minorHAnsi" w:eastAsia="Times New Roman" w:hAnsiTheme="minorHAnsi" w:cstheme="minorHAnsi"/>
          <w:rtl/>
          <w:lang w:eastAsia="en-US"/>
        </w:rPr>
      </w:pPr>
      <w:r w:rsidRPr="00FA3517">
        <w:rPr>
          <w:rFonts w:asciiTheme="minorHAnsi" w:eastAsia="Times New Roman" w:hAnsiTheme="minorHAnsi" w:cstheme="minorHAnsi"/>
          <w:rtl/>
          <w:lang w:eastAsia="en-US"/>
        </w:rPr>
        <w:t>[...]</w:t>
      </w:r>
    </w:p>
    <w:p w:rsidR="00AE39EB" w:rsidRDefault="00AE39EB">
      <w:pPr>
        <w:bidi w:val="0"/>
        <w:rPr>
          <w:rFonts w:asciiTheme="minorHAnsi" w:eastAsia="Times New Roman" w:hAnsiTheme="minorHAnsi" w:cstheme="minorHAnsi"/>
          <w:rtl/>
          <w:lang w:eastAsia="en-US"/>
        </w:rPr>
      </w:pPr>
      <w:r>
        <w:rPr>
          <w:rFonts w:asciiTheme="minorHAnsi" w:eastAsia="Times New Roman" w:hAnsiTheme="minorHAnsi" w:cstheme="minorHAnsi"/>
          <w:rtl/>
          <w:lang w:eastAsia="en-US"/>
        </w:rPr>
        <w:br w:type="page"/>
      </w:r>
    </w:p>
    <w:p w:rsidR="00AE39EB" w:rsidRDefault="00AE39EB" w:rsidP="00AE39EB">
      <w:pPr>
        <w:keepNext/>
        <w:jc w:val="center"/>
        <w:rPr>
          <w:rFonts w:asciiTheme="minorHAnsi" w:eastAsia="Times New Roman" w:hAnsiTheme="minorHAnsi" w:cstheme="minorHAnsi"/>
          <w:b/>
          <w:bCs/>
          <w:i/>
          <w:iCs/>
          <w:rtl/>
          <w:lang w:eastAsia="en-US" w:bidi="ar-EG"/>
        </w:rPr>
      </w:pPr>
      <w:r w:rsidRPr="00887069">
        <w:rPr>
          <w:rFonts w:asciiTheme="minorHAnsi" w:eastAsia="Times New Roman" w:hAnsiTheme="minorHAnsi" w:cstheme="minorHAnsi"/>
          <w:b/>
          <w:bCs/>
          <w:i/>
          <w:iCs/>
          <w:rtl/>
          <w:lang w:eastAsia="en-US" w:bidi="ar-EG"/>
        </w:rPr>
        <w:lastRenderedPageBreak/>
        <w:t xml:space="preserve">الفصل </w:t>
      </w:r>
      <w:r>
        <w:rPr>
          <w:rFonts w:asciiTheme="minorHAnsi" w:eastAsia="Times New Roman" w:hAnsiTheme="minorHAnsi" w:cstheme="minorHAnsi" w:hint="cs"/>
          <w:b/>
          <w:bCs/>
          <w:i/>
          <w:iCs/>
          <w:rtl/>
          <w:lang w:eastAsia="en-US" w:bidi="ar-EG"/>
        </w:rPr>
        <w:t>4</w:t>
      </w:r>
    </w:p>
    <w:p w:rsidR="00AE39EB" w:rsidRPr="00887069" w:rsidRDefault="00AE39EB" w:rsidP="00AE39EB">
      <w:pPr>
        <w:keepNext/>
        <w:keepLines/>
        <w:spacing w:before="200"/>
        <w:jc w:val="center"/>
        <w:rPr>
          <w:rFonts w:asciiTheme="minorHAnsi" w:eastAsia="MS Mincho" w:hAnsiTheme="minorHAnsi"/>
          <w:b/>
          <w:bCs/>
          <w:i/>
          <w:iCs/>
          <w:rtl/>
          <w:lang w:eastAsia="en-US" w:bidi="ar-EG"/>
        </w:rPr>
      </w:pPr>
      <w:r w:rsidRPr="00887069">
        <w:rPr>
          <w:rFonts w:asciiTheme="minorHAnsi" w:eastAsia="MS Mincho" w:hAnsiTheme="minorHAnsi"/>
          <w:b/>
          <w:bCs/>
          <w:i/>
          <w:iCs/>
          <w:rtl/>
          <w:lang w:eastAsia="en-US" w:bidi="ar-EG"/>
        </w:rPr>
        <w:t>التغييرات والتصحيحات</w:t>
      </w:r>
    </w:p>
    <w:p w:rsidR="00AE39EB" w:rsidRPr="00887069" w:rsidRDefault="00AE39EB" w:rsidP="00AE39EB">
      <w:pPr>
        <w:tabs>
          <w:tab w:val="right" w:pos="9355"/>
        </w:tabs>
        <w:spacing w:before="480"/>
        <w:jc w:val="center"/>
        <w:rPr>
          <w:rFonts w:asciiTheme="minorHAnsi" w:hAnsiTheme="minorHAnsi" w:cstheme="minorHAnsi"/>
          <w:i/>
          <w:iCs/>
          <w:rtl/>
        </w:rPr>
      </w:pPr>
      <w:r w:rsidRPr="00887069">
        <w:rPr>
          <w:rFonts w:asciiTheme="minorHAnsi" w:hAnsiTheme="minorHAnsi" w:cstheme="minorHAnsi"/>
          <w:i/>
          <w:iCs/>
          <w:rtl/>
        </w:rPr>
        <w:t>القاعدة 21</w:t>
      </w:r>
    </w:p>
    <w:p w:rsidR="00AE39EB" w:rsidRPr="00887069" w:rsidRDefault="00AE39EB" w:rsidP="00AE39EB">
      <w:pPr>
        <w:jc w:val="center"/>
        <w:rPr>
          <w:rFonts w:asciiTheme="minorHAnsi" w:eastAsia="Times New Roman" w:hAnsiTheme="minorHAnsi" w:cstheme="minorHAnsi"/>
          <w:i/>
          <w:iCs/>
          <w:rtl/>
          <w:lang w:eastAsia="en-US" w:bidi="ar-EG"/>
        </w:rPr>
      </w:pPr>
      <w:r w:rsidRPr="00887069">
        <w:rPr>
          <w:rFonts w:asciiTheme="minorHAnsi" w:eastAsia="Times New Roman" w:hAnsiTheme="minorHAnsi" w:cstheme="minorHAnsi"/>
          <w:i/>
          <w:iCs/>
          <w:rtl/>
          <w:lang w:eastAsia="en-US" w:bidi="ar-EG"/>
        </w:rPr>
        <w:t>تدوين التغيير</w:t>
      </w:r>
    </w:p>
    <w:p w:rsidR="00AE39EB" w:rsidRPr="00A64B5B" w:rsidRDefault="00AE39EB" w:rsidP="00AE39EB">
      <w:pPr>
        <w:pStyle w:val="NormalParaAR"/>
        <w:spacing w:before="220" w:after="0"/>
        <w:ind w:firstLine="562"/>
        <w:rPr>
          <w:rFonts w:asciiTheme="minorHAnsi" w:hAnsiTheme="minorHAnsi" w:cstheme="minorHAnsi"/>
          <w:sz w:val="22"/>
          <w:szCs w:val="22"/>
          <w:rtl/>
          <w:lang w:bidi="ar-LB"/>
        </w:rPr>
      </w:pPr>
      <w:r w:rsidRPr="00A64B5B">
        <w:rPr>
          <w:rFonts w:asciiTheme="minorHAnsi" w:hAnsiTheme="minorHAnsi" w:cstheme="minorHAnsi"/>
          <w:sz w:val="22"/>
          <w:szCs w:val="22"/>
          <w:rtl/>
          <w:lang w:bidi="ar-LB"/>
        </w:rPr>
        <w:t>(1)</w:t>
      </w:r>
      <w:r w:rsidRPr="00A64B5B">
        <w:rPr>
          <w:rFonts w:asciiTheme="minorHAnsi" w:hAnsiTheme="minorHAnsi" w:cstheme="minorHAnsi"/>
          <w:sz w:val="22"/>
          <w:szCs w:val="22"/>
          <w:rtl/>
          <w:lang w:bidi="ar-LB"/>
        </w:rPr>
        <w:tab/>
        <w:t>[</w:t>
      </w:r>
      <w:r w:rsidRPr="00A64B5B">
        <w:rPr>
          <w:rFonts w:asciiTheme="minorHAnsi" w:hAnsiTheme="minorHAnsi" w:cstheme="minorHAnsi"/>
          <w:i/>
          <w:iCs/>
          <w:sz w:val="22"/>
          <w:szCs w:val="22"/>
          <w:rtl/>
          <w:lang w:bidi="ar-LB"/>
        </w:rPr>
        <w:t>تقديم الالتماس</w:t>
      </w:r>
      <w:r>
        <w:rPr>
          <w:rFonts w:asciiTheme="minorHAnsi" w:hAnsiTheme="minorHAnsi" w:cstheme="minorHAnsi"/>
          <w:sz w:val="22"/>
          <w:szCs w:val="22"/>
          <w:rtl/>
          <w:lang w:bidi="ar-LB"/>
        </w:rPr>
        <w:t>]</w:t>
      </w:r>
    </w:p>
    <w:p w:rsidR="00AE39EB" w:rsidRDefault="00AE39EB" w:rsidP="00AE39EB">
      <w:pPr>
        <w:spacing w:before="220"/>
        <w:ind w:left="625"/>
        <w:rPr>
          <w:rFonts w:asciiTheme="minorHAnsi" w:eastAsia="Times New Roman" w:hAnsiTheme="minorHAnsi" w:cstheme="minorHAnsi"/>
          <w:rtl/>
          <w:lang w:eastAsia="en-US"/>
        </w:rPr>
      </w:pPr>
      <w:r w:rsidRPr="00FA3517">
        <w:rPr>
          <w:rFonts w:asciiTheme="minorHAnsi" w:eastAsia="Times New Roman" w:hAnsiTheme="minorHAnsi" w:cstheme="minorHAnsi"/>
          <w:rtl/>
          <w:lang w:eastAsia="en-US"/>
        </w:rPr>
        <w:t>[...]</w:t>
      </w:r>
    </w:p>
    <w:p w:rsidR="00AE39EB" w:rsidRPr="00A64B5B" w:rsidRDefault="00AE39EB" w:rsidP="00AE39EB">
      <w:pPr>
        <w:pStyle w:val="NormalParaAR"/>
        <w:spacing w:after="0"/>
        <w:ind w:firstLine="1105"/>
        <w:rPr>
          <w:rFonts w:asciiTheme="minorHAnsi" w:hAnsiTheme="minorHAnsi" w:cstheme="minorHAnsi"/>
          <w:sz w:val="22"/>
          <w:szCs w:val="22"/>
          <w:rtl/>
          <w:lang w:bidi="ar-LB"/>
        </w:rPr>
      </w:pPr>
      <w:r w:rsidRPr="00A64B5B">
        <w:rPr>
          <w:rFonts w:asciiTheme="minorHAnsi" w:hAnsiTheme="minorHAnsi" w:cstheme="minorHAnsi"/>
          <w:sz w:val="22"/>
          <w:szCs w:val="22"/>
          <w:rtl/>
          <w:lang w:bidi="ar-LB"/>
        </w:rPr>
        <w:t>(ب)</w:t>
      </w:r>
      <w:r w:rsidRPr="00A64B5B">
        <w:rPr>
          <w:rFonts w:asciiTheme="minorHAnsi" w:hAnsiTheme="minorHAnsi" w:cstheme="minorHAnsi"/>
          <w:sz w:val="22"/>
          <w:szCs w:val="22"/>
          <w:rtl/>
          <w:lang w:bidi="ar-LB"/>
        </w:rPr>
        <w:tab/>
        <w:t>يجب أن يقدم الالتماس ويوقعه صاحب التسجيل الدولي. ومع ذلك، يجوز للمالك الجديد أن يقدم التماساً لتدوين تغيير في الملكية، بشرط مراعاة ما يلي:</w:t>
      </w:r>
    </w:p>
    <w:p w:rsidR="00AE39EB" w:rsidRPr="00A64B5B" w:rsidRDefault="00AE39EB" w:rsidP="00AE39EB">
      <w:pPr>
        <w:pStyle w:val="NormalParaAR"/>
        <w:spacing w:after="0"/>
        <w:ind w:firstLine="1655"/>
        <w:rPr>
          <w:rFonts w:asciiTheme="minorHAnsi" w:hAnsiTheme="minorHAnsi" w:cstheme="minorHAnsi"/>
          <w:sz w:val="22"/>
          <w:szCs w:val="22"/>
          <w:rtl/>
          <w:lang w:bidi="ar-LB"/>
        </w:rPr>
      </w:pPr>
      <w:r w:rsidRPr="00A64B5B">
        <w:rPr>
          <w:rFonts w:asciiTheme="minorHAnsi" w:hAnsiTheme="minorHAnsi" w:cstheme="minorHAnsi"/>
          <w:sz w:val="22"/>
          <w:szCs w:val="22"/>
          <w:rtl/>
          <w:lang w:bidi="ar-LB"/>
        </w:rPr>
        <w:t>"1"</w:t>
      </w:r>
      <w:r w:rsidRPr="00A64B5B">
        <w:rPr>
          <w:rFonts w:asciiTheme="minorHAnsi" w:hAnsiTheme="minorHAnsi" w:cstheme="minorHAnsi"/>
          <w:sz w:val="22"/>
          <w:szCs w:val="22"/>
          <w:rtl/>
          <w:lang w:bidi="ar-LB"/>
        </w:rPr>
        <w:tab/>
        <w:t>أن يكون الالتماس موقعاً من صاحب التسجيل الدولي؛</w:t>
      </w:r>
    </w:p>
    <w:p w:rsidR="00AE39EB" w:rsidRPr="00F97D65" w:rsidRDefault="00AE39EB" w:rsidP="00AE39EB">
      <w:pPr>
        <w:pStyle w:val="NormalParaAR"/>
        <w:spacing w:after="0"/>
        <w:ind w:firstLine="1655"/>
        <w:rPr>
          <w:rFonts w:asciiTheme="minorHAnsi" w:hAnsiTheme="minorHAnsi" w:cstheme="minorHAnsi"/>
          <w:sz w:val="22"/>
          <w:szCs w:val="22"/>
          <w:rtl/>
          <w:lang w:bidi="ar-LB"/>
        </w:rPr>
      </w:pPr>
      <w:r w:rsidRPr="00F97D65">
        <w:rPr>
          <w:rFonts w:asciiTheme="minorHAnsi" w:hAnsiTheme="minorHAnsi" w:cstheme="minorHAnsi"/>
          <w:sz w:val="22"/>
          <w:szCs w:val="22"/>
          <w:rtl/>
          <w:lang w:bidi="ar-LB"/>
        </w:rPr>
        <w:t>"</w:t>
      </w:r>
      <w:r w:rsidRPr="00F97D65">
        <w:rPr>
          <w:rFonts w:asciiTheme="minorHAnsi" w:hAnsiTheme="minorHAnsi" w:cstheme="minorHAnsi"/>
          <w:sz w:val="22"/>
          <w:szCs w:val="22"/>
          <w:lang w:bidi="ar-LB"/>
        </w:rPr>
        <w:t>2</w:t>
      </w:r>
      <w:r w:rsidRPr="00F97D65">
        <w:rPr>
          <w:rFonts w:asciiTheme="minorHAnsi" w:hAnsiTheme="minorHAnsi" w:cstheme="minorHAnsi"/>
          <w:sz w:val="22"/>
          <w:szCs w:val="22"/>
          <w:rtl/>
          <w:lang w:bidi="ar-LB"/>
        </w:rPr>
        <w:t>"</w:t>
      </w:r>
      <w:r w:rsidRPr="00F97D65">
        <w:rPr>
          <w:rFonts w:asciiTheme="minorHAnsi" w:hAnsiTheme="minorHAnsi" w:cstheme="minorHAnsi"/>
          <w:sz w:val="22"/>
          <w:szCs w:val="22"/>
          <w:rtl/>
          <w:lang w:bidi="ar-LB"/>
        </w:rPr>
        <w:tab/>
        <w:t xml:space="preserve">أو أن يكون الالتماس موقعاً من المالك الجديد ومصحوباً بوثيقة </w:t>
      </w:r>
      <w:r w:rsidRPr="00F97D65">
        <w:rPr>
          <w:rFonts w:asciiTheme="minorHAnsi" w:hAnsiTheme="minorHAnsi" w:cstheme="minorHAnsi"/>
          <w:sz w:val="22"/>
          <w:szCs w:val="22"/>
          <w:rtl/>
          <w:lang w:bidi="ar-EG"/>
        </w:rPr>
        <w:t>تُقدّم دليلا على</w:t>
      </w:r>
      <w:r w:rsidRPr="00F97D65">
        <w:rPr>
          <w:rFonts w:asciiTheme="minorHAnsi" w:hAnsiTheme="minorHAnsi" w:cstheme="minorHAnsi"/>
          <w:sz w:val="22"/>
          <w:szCs w:val="22"/>
          <w:rtl/>
          <w:lang w:bidi="ar-LB"/>
        </w:rPr>
        <w:t xml:space="preserve"> أن المالك الجديد هو في ما يبدو الخلف الشرعي لصاحب التسجيل الدولي.</w:t>
      </w:r>
    </w:p>
    <w:p w:rsidR="00AE39EB" w:rsidRDefault="00AE39EB" w:rsidP="00AE39EB">
      <w:pPr>
        <w:spacing w:before="220"/>
        <w:ind w:left="535"/>
        <w:rPr>
          <w:rFonts w:asciiTheme="minorHAnsi" w:eastAsia="Times New Roman" w:hAnsiTheme="minorHAnsi" w:cstheme="minorHAnsi"/>
          <w:rtl/>
          <w:lang w:eastAsia="en-US"/>
        </w:rPr>
      </w:pPr>
      <w:r w:rsidRPr="00FA3517">
        <w:rPr>
          <w:rFonts w:asciiTheme="minorHAnsi" w:eastAsia="Times New Roman" w:hAnsiTheme="minorHAnsi" w:cstheme="minorHAnsi"/>
          <w:rtl/>
          <w:lang w:eastAsia="en-US"/>
        </w:rPr>
        <w:t>[...]</w:t>
      </w:r>
    </w:p>
    <w:p w:rsidR="00AE39EB" w:rsidRPr="00A64B5B" w:rsidRDefault="00AE39EB" w:rsidP="00AE39EB">
      <w:pPr>
        <w:pStyle w:val="NormalParaAR"/>
        <w:spacing w:before="240" w:after="0"/>
        <w:ind w:firstLine="562"/>
        <w:rPr>
          <w:rFonts w:asciiTheme="minorHAnsi" w:hAnsiTheme="minorHAnsi" w:cstheme="minorHAnsi"/>
          <w:sz w:val="22"/>
          <w:szCs w:val="22"/>
          <w:rtl/>
          <w:lang w:bidi="ar-LB"/>
        </w:rPr>
      </w:pPr>
      <w:r w:rsidRPr="00A64B5B">
        <w:rPr>
          <w:rFonts w:asciiTheme="minorHAnsi" w:hAnsiTheme="minorHAnsi" w:cstheme="minorHAnsi"/>
          <w:sz w:val="22"/>
          <w:szCs w:val="22"/>
          <w:rtl/>
          <w:lang w:bidi="ar-LB"/>
        </w:rPr>
        <w:t>(6)</w:t>
      </w:r>
      <w:r w:rsidRPr="00A64B5B">
        <w:rPr>
          <w:rFonts w:asciiTheme="minorHAnsi" w:hAnsiTheme="minorHAnsi" w:cstheme="minorHAnsi"/>
          <w:sz w:val="22"/>
          <w:szCs w:val="22"/>
          <w:rtl/>
          <w:lang w:bidi="ar-LB"/>
        </w:rPr>
        <w:tab/>
        <w:t>[</w:t>
      </w:r>
      <w:r w:rsidRPr="00A64B5B">
        <w:rPr>
          <w:rFonts w:asciiTheme="minorHAnsi" w:hAnsiTheme="minorHAnsi" w:cstheme="minorHAnsi"/>
          <w:i/>
          <w:iCs/>
          <w:sz w:val="22"/>
          <w:szCs w:val="22"/>
          <w:rtl/>
          <w:lang w:bidi="ar-LB"/>
        </w:rPr>
        <w:t>تدوين التغيير والإخطار به</w:t>
      </w:r>
      <w:r>
        <w:rPr>
          <w:rFonts w:asciiTheme="minorHAnsi" w:hAnsiTheme="minorHAnsi" w:cstheme="minorHAnsi"/>
          <w:sz w:val="22"/>
          <w:szCs w:val="22"/>
          <w:rtl/>
          <w:lang w:bidi="ar-LB"/>
        </w:rPr>
        <w:t>]</w:t>
      </w:r>
    </w:p>
    <w:p w:rsidR="00AE39EB" w:rsidRDefault="00AE39EB" w:rsidP="00AE39EB">
      <w:pPr>
        <w:spacing w:before="220"/>
        <w:ind w:left="535"/>
        <w:rPr>
          <w:rFonts w:asciiTheme="minorHAnsi" w:eastAsia="Times New Roman" w:hAnsiTheme="minorHAnsi" w:cstheme="minorHAnsi"/>
          <w:rtl/>
          <w:lang w:eastAsia="en-US"/>
        </w:rPr>
      </w:pPr>
      <w:r w:rsidRPr="00FA3517">
        <w:rPr>
          <w:rFonts w:asciiTheme="minorHAnsi" w:eastAsia="Times New Roman" w:hAnsiTheme="minorHAnsi" w:cstheme="minorHAnsi"/>
          <w:rtl/>
          <w:lang w:eastAsia="en-US"/>
        </w:rPr>
        <w:t>[...]</w:t>
      </w:r>
    </w:p>
    <w:p w:rsidR="00AE39EB" w:rsidRPr="00F97D65" w:rsidRDefault="00AE39EB" w:rsidP="00AE39EB">
      <w:pPr>
        <w:spacing w:before="200"/>
        <w:ind w:firstLine="1134"/>
        <w:rPr>
          <w:rFonts w:asciiTheme="minorHAnsi" w:eastAsia="Times New Roman" w:hAnsiTheme="minorHAnsi" w:cstheme="minorHAnsi"/>
          <w:rtl/>
          <w:lang w:val="en-GB" w:eastAsia="ja-JP" w:bidi="ar-EG"/>
        </w:rPr>
      </w:pPr>
      <w:r w:rsidRPr="00F97D65">
        <w:rPr>
          <w:rFonts w:asciiTheme="minorHAnsi" w:eastAsia="Times New Roman" w:hAnsiTheme="minorHAnsi" w:cstheme="minorHAnsi"/>
          <w:rtl/>
          <w:lang w:val="en-GB" w:eastAsia="ja-JP" w:bidi="ar-EG"/>
        </w:rPr>
        <w:t>(ج)</w:t>
      </w:r>
      <w:r w:rsidRPr="00F97D65">
        <w:rPr>
          <w:rFonts w:asciiTheme="minorHAnsi" w:eastAsia="Times New Roman" w:hAnsiTheme="minorHAnsi" w:cstheme="minorHAnsi"/>
          <w:rtl/>
          <w:lang w:val="en-GB" w:eastAsia="ja-JP" w:bidi="ar-EG"/>
        </w:rPr>
        <w:tab/>
        <w:t>متى دوِّن تغيير في الملكية بناء على التماس قدَّمه المالك الجديد عملاً بأحكام الفقرة الفرعية (</w:t>
      </w:r>
      <w:r w:rsidRPr="00F97D65">
        <w:rPr>
          <w:rFonts w:asciiTheme="minorHAnsi" w:eastAsia="Times New Roman" w:hAnsiTheme="minorHAnsi" w:cstheme="minorHAnsi"/>
          <w:lang w:eastAsia="ja-JP" w:bidi="ar-EG"/>
        </w:rPr>
        <w:t>1</w:t>
      </w:r>
      <w:r w:rsidRPr="00F97D65">
        <w:rPr>
          <w:rFonts w:asciiTheme="minorHAnsi" w:eastAsia="Times New Roman" w:hAnsiTheme="minorHAnsi" w:cstheme="minorHAnsi"/>
          <w:rtl/>
          <w:lang w:val="en-GB" w:eastAsia="ja-JP" w:bidi="ar-EG"/>
        </w:rPr>
        <w:t>)(ب)"</w:t>
      </w:r>
      <w:r w:rsidRPr="00F97D65">
        <w:rPr>
          <w:rFonts w:asciiTheme="minorHAnsi" w:eastAsia="Times New Roman" w:hAnsiTheme="minorHAnsi" w:cstheme="minorHAnsi"/>
          <w:lang w:eastAsia="ja-JP" w:bidi="ar-EG"/>
        </w:rPr>
        <w:t>2</w:t>
      </w:r>
      <w:r w:rsidRPr="00F97D65">
        <w:rPr>
          <w:rFonts w:asciiTheme="minorHAnsi" w:eastAsia="Times New Roman" w:hAnsiTheme="minorHAnsi" w:cstheme="minorHAnsi"/>
          <w:rtl/>
          <w:lang w:val="en-GB" w:eastAsia="ja-JP" w:bidi="ar-EG"/>
        </w:rPr>
        <w:t>" ووجَّه المالك السابق اعتراضاً كتابياً على التغيير إلى المكتب الدولي، اعتُبر التغيير كأنه لم يدوَّن. ويُخطر المكتب الدولي كلا الطرفين بذلك.</w:t>
      </w:r>
    </w:p>
    <w:p w:rsidR="00AE39EB" w:rsidRPr="00887069" w:rsidRDefault="00AE39EB" w:rsidP="00AE39EB">
      <w:pPr>
        <w:spacing w:before="480"/>
        <w:jc w:val="center"/>
        <w:rPr>
          <w:rFonts w:asciiTheme="minorHAnsi" w:eastAsia="Times New Roman" w:hAnsiTheme="minorHAnsi" w:cstheme="minorHAnsi"/>
          <w:rtl/>
          <w:lang w:eastAsia="en-US" w:bidi="ar-EG"/>
        </w:rPr>
      </w:pPr>
      <w:r w:rsidRPr="00887069">
        <w:rPr>
          <w:rFonts w:asciiTheme="minorHAnsi" w:eastAsia="Times New Roman" w:hAnsiTheme="minorHAnsi" w:cstheme="minorHAnsi"/>
          <w:rtl/>
          <w:lang w:eastAsia="en-US" w:bidi="ar-EG"/>
        </w:rPr>
        <w:t>[...]</w:t>
      </w:r>
    </w:p>
    <w:p w:rsidR="00AE39EB" w:rsidRPr="00F97D65" w:rsidRDefault="00AE39EB" w:rsidP="00AE39EB">
      <w:pPr>
        <w:keepNext/>
        <w:spacing w:before="480"/>
        <w:jc w:val="center"/>
        <w:rPr>
          <w:rFonts w:asciiTheme="minorHAnsi" w:eastAsia="Times New Roman" w:hAnsiTheme="minorHAnsi" w:cstheme="minorHAnsi"/>
          <w:b/>
          <w:bCs/>
          <w:i/>
          <w:iCs/>
          <w:rtl/>
          <w:lang w:eastAsia="en-US" w:bidi="ar-EG"/>
        </w:rPr>
      </w:pPr>
      <w:r w:rsidRPr="00F97D65">
        <w:rPr>
          <w:rFonts w:asciiTheme="minorHAnsi" w:eastAsia="Times New Roman" w:hAnsiTheme="minorHAnsi" w:cstheme="minorHAnsi"/>
          <w:b/>
          <w:bCs/>
          <w:i/>
          <w:iCs/>
          <w:rtl/>
          <w:lang w:eastAsia="en-US" w:bidi="ar-EG"/>
        </w:rPr>
        <w:t>الفصل 9</w:t>
      </w:r>
    </w:p>
    <w:p w:rsidR="00AE39EB" w:rsidRPr="00F97D65" w:rsidRDefault="00AE39EB" w:rsidP="00AE39EB">
      <w:pPr>
        <w:keepNext/>
        <w:spacing w:before="240"/>
        <w:jc w:val="center"/>
        <w:rPr>
          <w:rFonts w:asciiTheme="minorHAnsi" w:eastAsia="MS Mincho" w:hAnsiTheme="minorHAnsi"/>
          <w:b/>
          <w:bCs/>
          <w:i/>
          <w:iCs/>
          <w:rtl/>
          <w:lang w:eastAsia="en-US" w:bidi="ar-EG"/>
        </w:rPr>
      </w:pPr>
      <w:r w:rsidRPr="00F97D65">
        <w:rPr>
          <w:rFonts w:asciiTheme="minorHAnsi" w:eastAsia="MS Mincho" w:hAnsiTheme="minorHAnsi"/>
          <w:b/>
          <w:bCs/>
          <w:i/>
          <w:iCs/>
          <w:rtl/>
          <w:lang w:eastAsia="en-US" w:bidi="ar-EG"/>
        </w:rPr>
        <w:t>أحكام متنوعة</w:t>
      </w:r>
    </w:p>
    <w:p w:rsidR="00AE39EB" w:rsidRPr="00FA3517" w:rsidRDefault="00AE39EB" w:rsidP="00AE39EB">
      <w:pPr>
        <w:spacing w:before="240"/>
        <w:jc w:val="center"/>
        <w:rPr>
          <w:rFonts w:asciiTheme="minorHAnsi" w:eastAsia="Times New Roman" w:hAnsiTheme="minorHAnsi" w:cstheme="minorHAnsi"/>
          <w:rtl/>
          <w:lang w:eastAsia="en-US"/>
        </w:rPr>
      </w:pPr>
      <w:r w:rsidRPr="00FA3517">
        <w:rPr>
          <w:rFonts w:asciiTheme="minorHAnsi" w:eastAsia="Times New Roman" w:hAnsiTheme="minorHAnsi" w:cstheme="minorHAnsi"/>
          <w:rtl/>
          <w:lang w:eastAsia="en-US"/>
        </w:rPr>
        <w:t>[...]</w:t>
      </w:r>
    </w:p>
    <w:p w:rsidR="00AE39EB" w:rsidRPr="00FA3517" w:rsidRDefault="00AE39EB" w:rsidP="00AE39EB">
      <w:pPr>
        <w:tabs>
          <w:tab w:val="right" w:pos="9355"/>
        </w:tabs>
        <w:spacing w:before="480"/>
        <w:jc w:val="center"/>
        <w:rPr>
          <w:rFonts w:asciiTheme="minorHAnsi" w:hAnsiTheme="minorHAnsi" w:cstheme="minorHAnsi"/>
          <w:i/>
          <w:iCs/>
          <w:rtl/>
        </w:rPr>
      </w:pPr>
      <w:r w:rsidRPr="00FA3517">
        <w:rPr>
          <w:rFonts w:asciiTheme="minorHAnsi" w:hAnsiTheme="minorHAnsi" w:cstheme="minorHAnsi"/>
          <w:i/>
          <w:iCs/>
          <w:rtl/>
        </w:rPr>
        <w:t>القاعدة 37</w:t>
      </w:r>
    </w:p>
    <w:p w:rsidR="00AE39EB" w:rsidRPr="00FA3517" w:rsidRDefault="00AE39EB" w:rsidP="00AE39EB">
      <w:pPr>
        <w:tabs>
          <w:tab w:val="right" w:pos="9355"/>
        </w:tabs>
        <w:jc w:val="center"/>
        <w:rPr>
          <w:rFonts w:asciiTheme="minorHAnsi" w:hAnsiTheme="minorHAnsi" w:cstheme="minorHAnsi"/>
          <w:i/>
          <w:iCs/>
          <w:rtl/>
        </w:rPr>
      </w:pPr>
      <w:r w:rsidRPr="00FA3517">
        <w:rPr>
          <w:rFonts w:asciiTheme="minorHAnsi" w:hAnsiTheme="minorHAnsi" w:cstheme="minorHAnsi"/>
          <w:i/>
          <w:iCs/>
          <w:rtl/>
        </w:rPr>
        <w:t>أحكام انتقالية</w:t>
      </w:r>
    </w:p>
    <w:p w:rsidR="00AE39EB" w:rsidRPr="00FA3517" w:rsidRDefault="00AE39EB" w:rsidP="00AE39EB">
      <w:pPr>
        <w:ind w:left="445"/>
        <w:rPr>
          <w:rFonts w:asciiTheme="minorHAnsi" w:eastAsia="Times New Roman" w:hAnsiTheme="minorHAnsi" w:cstheme="minorHAnsi"/>
          <w:rtl/>
          <w:lang w:eastAsia="en-US"/>
        </w:rPr>
      </w:pPr>
      <w:r w:rsidRPr="00FA3517">
        <w:rPr>
          <w:rFonts w:asciiTheme="minorHAnsi" w:eastAsia="Times New Roman" w:hAnsiTheme="minorHAnsi" w:cstheme="minorHAnsi"/>
          <w:rtl/>
          <w:lang w:eastAsia="en-US"/>
        </w:rPr>
        <w:t>[...]</w:t>
      </w:r>
    </w:p>
    <w:p w:rsidR="00AE39EB" w:rsidRPr="00F97D65" w:rsidRDefault="00AE39EB" w:rsidP="00AE39EB">
      <w:pPr>
        <w:tabs>
          <w:tab w:val="right" w:pos="9355"/>
        </w:tabs>
        <w:spacing w:before="240" w:after="240"/>
        <w:ind w:firstLine="432"/>
        <w:rPr>
          <w:rFonts w:ascii="Calibri" w:hAnsi="Calibri"/>
          <w:rtl/>
          <w:lang w:bidi="ar-EG"/>
        </w:rPr>
      </w:pPr>
      <w:r w:rsidRPr="00F97D65">
        <w:rPr>
          <w:rFonts w:ascii="Calibri" w:hAnsi="Calibri"/>
          <w:rtl/>
          <w:lang w:bidi="ar-EG"/>
        </w:rPr>
        <w:t>(3)</w:t>
      </w:r>
      <w:r>
        <w:rPr>
          <w:rFonts w:ascii="Calibri" w:hAnsi="Calibri"/>
          <w:rtl/>
          <w:lang w:bidi="ar-EG"/>
        </w:rPr>
        <w:tab/>
      </w:r>
      <w:r w:rsidRPr="00F97D65">
        <w:rPr>
          <w:rFonts w:ascii="Calibri" w:hAnsi="Calibri"/>
          <w:rtl/>
          <w:lang w:bidi="ar-EG"/>
        </w:rPr>
        <w:t>[حكم انتقالي يتعلق بموعد النشر] يستمر تطبيق القاعدة 17(1)"3" بصيغتها النافذة قبل [1 يناير 2022] على أي تسجيل دولي ينتج عن طلب دولي أُودع قبل ذلك التاريخ.</w:t>
      </w:r>
    </w:p>
    <w:p w:rsidR="00AE39EB" w:rsidRPr="00FA3517" w:rsidRDefault="00AE39EB" w:rsidP="00AE39EB">
      <w:pPr>
        <w:spacing w:before="200"/>
        <w:ind w:left="446"/>
        <w:rPr>
          <w:rFonts w:asciiTheme="minorHAnsi" w:eastAsia="Times New Roman" w:hAnsiTheme="minorHAnsi" w:cstheme="minorHAnsi"/>
          <w:rtl/>
          <w:lang w:eastAsia="en-US"/>
        </w:rPr>
      </w:pPr>
      <w:r w:rsidRPr="00FA3517">
        <w:rPr>
          <w:rFonts w:asciiTheme="minorHAnsi" w:eastAsia="Times New Roman" w:hAnsiTheme="minorHAnsi" w:cstheme="minorHAnsi"/>
          <w:rtl/>
          <w:lang w:eastAsia="en-US"/>
        </w:rPr>
        <w:t>[...]</w:t>
      </w:r>
    </w:p>
    <w:p w:rsidR="002A1C88" w:rsidRDefault="002A1C88" w:rsidP="002B01C5">
      <w:pPr>
        <w:pStyle w:val="BodyText"/>
        <w:rPr>
          <w:rtl/>
          <w:lang w:eastAsia="en-US" w:bidi="ar-EG"/>
        </w:rPr>
      </w:pPr>
    </w:p>
    <w:p w:rsidR="00AE39EB" w:rsidRDefault="00AE39EB" w:rsidP="00AE39EB">
      <w:pPr>
        <w:spacing w:before="200"/>
        <w:ind w:left="5530" w:firstLine="562"/>
        <w:jc w:val="center"/>
        <w:rPr>
          <w:rFonts w:asciiTheme="minorHAnsi" w:eastAsia="Times New Roman" w:hAnsiTheme="minorHAnsi" w:cstheme="minorHAnsi"/>
          <w:rtl/>
          <w:lang w:eastAsia="en-US" w:bidi="ar-EG"/>
        </w:rPr>
        <w:sectPr w:rsidR="00AE39EB" w:rsidSect="005632E7">
          <w:headerReference w:type="default" r:id="rId17"/>
          <w:headerReference w:type="first" r:id="rId18"/>
          <w:endnotePr>
            <w:numFmt w:val="decimal"/>
          </w:endnotePr>
          <w:pgSz w:w="11907" w:h="16840" w:code="9"/>
          <w:pgMar w:top="567" w:right="1418" w:bottom="1418" w:left="1134" w:header="510" w:footer="1021" w:gutter="0"/>
          <w:pgNumType w:start="1"/>
          <w:cols w:space="720"/>
          <w:titlePg/>
          <w:bidi/>
          <w:rtlGutter/>
          <w:docGrid w:linePitch="299"/>
        </w:sectPr>
      </w:pPr>
      <w:r>
        <w:rPr>
          <w:rFonts w:asciiTheme="minorHAnsi" w:eastAsia="Times New Roman" w:hAnsiTheme="minorHAnsi" w:cstheme="minorHAnsi" w:hint="cs"/>
          <w:rtl/>
          <w:lang w:eastAsia="en-US" w:bidi="ar-EG"/>
        </w:rPr>
        <w:t>[يلي ذلك المرفق الرابع]</w:t>
      </w:r>
    </w:p>
    <w:p w:rsidR="00AE39EB" w:rsidRPr="006E6967" w:rsidRDefault="00AE39EB" w:rsidP="00AE39EB">
      <w:pPr>
        <w:keepNext/>
        <w:spacing w:before="200"/>
        <w:jc w:val="center"/>
        <w:outlineLvl w:val="1"/>
        <w:rPr>
          <w:rFonts w:asciiTheme="minorHAnsi" w:hAnsiTheme="minorHAnsi" w:cstheme="minorHAnsi"/>
          <w:b/>
          <w:bCs/>
          <w:rtl/>
          <w:lang w:bidi="ar-EG"/>
        </w:rPr>
      </w:pPr>
      <w:r w:rsidRPr="006E6967">
        <w:rPr>
          <w:rFonts w:asciiTheme="minorHAnsi" w:hAnsiTheme="minorHAnsi" w:cstheme="minorHAnsi"/>
          <w:b/>
          <w:bCs/>
          <w:rtl/>
          <w:lang w:bidi="ar-EG"/>
        </w:rPr>
        <w:lastRenderedPageBreak/>
        <w:t>اللائحة التنفيذية المشتركة</w:t>
      </w:r>
      <w:r w:rsidRPr="006E6967">
        <w:rPr>
          <w:rFonts w:asciiTheme="minorHAnsi" w:hAnsiTheme="minorHAnsi" w:cstheme="minorHAnsi"/>
          <w:b/>
          <w:bCs/>
          <w:rtl/>
          <w:lang w:bidi="ar-EG"/>
        </w:rPr>
        <w:br/>
        <w:t>لوثيقة 1999 ووثيقة 1960</w:t>
      </w:r>
      <w:r w:rsidRPr="006E6967">
        <w:rPr>
          <w:rFonts w:asciiTheme="minorHAnsi" w:hAnsiTheme="minorHAnsi" w:cstheme="minorHAnsi"/>
          <w:b/>
          <w:bCs/>
          <w:rtl/>
          <w:lang w:bidi="ar-EG"/>
        </w:rPr>
        <w:br/>
        <w:t>لاتفاق لاهاي</w:t>
      </w:r>
    </w:p>
    <w:p w:rsidR="00AE39EB" w:rsidRPr="006E6967" w:rsidRDefault="00AE39EB" w:rsidP="00AE39EB">
      <w:pPr>
        <w:spacing w:before="200"/>
        <w:jc w:val="center"/>
        <w:rPr>
          <w:rFonts w:asciiTheme="minorHAnsi" w:eastAsia="MS Mincho" w:hAnsiTheme="minorHAnsi" w:cstheme="minorHAnsi"/>
          <w:rtl/>
          <w:lang w:eastAsia="en-US" w:bidi="ar-EG"/>
        </w:rPr>
      </w:pPr>
      <w:r w:rsidRPr="006E6967">
        <w:rPr>
          <w:rFonts w:asciiTheme="minorHAnsi" w:eastAsia="Times New Roman" w:hAnsiTheme="minorHAnsi" w:cstheme="minorHAnsi"/>
          <w:rtl/>
          <w:lang w:eastAsia="en-US" w:bidi="ar-EG"/>
        </w:rPr>
        <w:t>(نافذة اعتباراً من [</w:t>
      </w:r>
      <w:r>
        <w:rPr>
          <w:rFonts w:asciiTheme="minorHAnsi" w:eastAsia="Times New Roman" w:hAnsiTheme="minorHAnsi" w:cstheme="minorHAnsi" w:hint="cs"/>
          <w:rtl/>
          <w:lang w:eastAsia="en-US" w:bidi="ar-EG"/>
        </w:rPr>
        <w:t>...</w:t>
      </w:r>
      <w:r w:rsidRPr="006E6967">
        <w:rPr>
          <w:rFonts w:asciiTheme="minorHAnsi" w:eastAsia="Times New Roman" w:hAnsiTheme="minorHAnsi" w:cstheme="minorHAnsi"/>
          <w:rtl/>
          <w:lang w:eastAsia="en-US" w:bidi="ar-EG"/>
        </w:rPr>
        <w:t>])</w:t>
      </w:r>
    </w:p>
    <w:p w:rsidR="00AE39EB" w:rsidRDefault="00AE39EB" w:rsidP="00AE39EB">
      <w:pPr>
        <w:spacing w:before="200"/>
        <w:jc w:val="center"/>
        <w:rPr>
          <w:rFonts w:asciiTheme="minorHAnsi" w:eastAsia="Times New Roman" w:hAnsiTheme="minorHAnsi" w:cstheme="minorHAnsi"/>
          <w:rtl/>
          <w:lang w:eastAsia="en-US" w:bidi="ar-EG"/>
        </w:rPr>
      </w:pPr>
      <w:r w:rsidRPr="006E6967">
        <w:rPr>
          <w:rFonts w:asciiTheme="minorHAnsi" w:eastAsia="Times New Roman" w:hAnsiTheme="minorHAnsi" w:cstheme="minorHAnsi"/>
          <w:rtl/>
          <w:lang w:eastAsia="en-US" w:bidi="ar-EG"/>
        </w:rPr>
        <w:t>[...]</w:t>
      </w:r>
    </w:p>
    <w:p w:rsidR="00AE39EB" w:rsidRDefault="00AE39EB" w:rsidP="00AE39EB">
      <w:pPr>
        <w:keepNext/>
        <w:keepLines/>
        <w:spacing w:before="200"/>
        <w:jc w:val="center"/>
        <w:rPr>
          <w:rFonts w:asciiTheme="minorHAnsi" w:eastAsia="Times New Roman" w:hAnsiTheme="minorHAnsi" w:cstheme="minorHAnsi"/>
          <w:b/>
          <w:bCs/>
          <w:i/>
          <w:iCs/>
          <w:rtl/>
          <w:lang w:eastAsia="en-US" w:bidi="ar-EG"/>
        </w:rPr>
      </w:pPr>
      <w:r w:rsidRPr="006E6967">
        <w:rPr>
          <w:rFonts w:asciiTheme="minorHAnsi" w:eastAsia="Times New Roman" w:hAnsiTheme="minorHAnsi" w:cstheme="minorHAnsi"/>
          <w:b/>
          <w:bCs/>
          <w:i/>
          <w:iCs/>
          <w:rtl/>
          <w:lang w:eastAsia="en-US" w:bidi="ar-EG"/>
        </w:rPr>
        <w:t xml:space="preserve">الفصل </w:t>
      </w:r>
      <w:r>
        <w:rPr>
          <w:rFonts w:asciiTheme="minorHAnsi" w:eastAsia="Times New Roman" w:hAnsiTheme="minorHAnsi" w:cstheme="minorHAnsi" w:hint="cs"/>
          <w:b/>
          <w:bCs/>
          <w:i/>
          <w:iCs/>
          <w:rtl/>
          <w:lang w:eastAsia="en-US" w:bidi="ar-EG"/>
        </w:rPr>
        <w:t>2</w:t>
      </w:r>
    </w:p>
    <w:p w:rsidR="00AE39EB" w:rsidRDefault="00AE39EB" w:rsidP="00AE39EB">
      <w:pPr>
        <w:spacing w:before="200"/>
        <w:jc w:val="center"/>
        <w:rPr>
          <w:rFonts w:asciiTheme="minorHAnsi" w:eastAsia="MS Mincho" w:hAnsiTheme="minorHAnsi"/>
          <w:b/>
          <w:bCs/>
          <w:i/>
          <w:iCs/>
          <w:rtl/>
          <w:lang w:eastAsia="en-US" w:bidi="ar-EG"/>
        </w:rPr>
      </w:pPr>
      <w:r w:rsidRPr="00FA3517">
        <w:rPr>
          <w:rFonts w:asciiTheme="minorHAnsi" w:eastAsia="MS Mincho" w:hAnsiTheme="minorHAnsi"/>
          <w:b/>
          <w:bCs/>
          <w:i/>
          <w:iCs/>
          <w:rtl/>
          <w:lang w:eastAsia="en-US" w:bidi="ar-EG"/>
        </w:rPr>
        <w:t>الطلب الدولي والتسجيل الدولي</w:t>
      </w:r>
    </w:p>
    <w:p w:rsidR="00AE39EB" w:rsidRDefault="00AE39EB" w:rsidP="00AE39EB">
      <w:pPr>
        <w:spacing w:before="200"/>
        <w:jc w:val="center"/>
        <w:rPr>
          <w:rFonts w:asciiTheme="minorHAnsi" w:eastAsia="Times New Roman" w:hAnsiTheme="minorHAnsi" w:cstheme="minorHAnsi"/>
          <w:rtl/>
          <w:lang w:eastAsia="en-US" w:bidi="ar-EG"/>
        </w:rPr>
      </w:pPr>
      <w:r w:rsidRPr="006E6967">
        <w:rPr>
          <w:rFonts w:asciiTheme="minorHAnsi" w:eastAsia="Times New Roman" w:hAnsiTheme="minorHAnsi" w:cstheme="minorHAnsi"/>
          <w:rtl/>
          <w:lang w:eastAsia="en-US" w:bidi="ar-EG"/>
        </w:rPr>
        <w:t>[...]</w:t>
      </w:r>
    </w:p>
    <w:p w:rsidR="00AE39EB" w:rsidRPr="002A1C88" w:rsidRDefault="00AE39EB" w:rsidP="00AE39EB">
      <w:pPr>
        <w:tabs>
          <w:tab w:val="right" w:pos="9355"/>
        </w:tabs>
        <w:spacing w:before="480"/>
        <w:jc w:val="center"/>
        <w:rPr>
          <w:rFonts w:asciiTheme="minorHAnsi" w:hAnsiTheme="minorHAnsi" w:cstheme="minorHAnsi"/>
          <w:i/>
          <w:iCs/>
          <w:rtl/>
        </w:rPr>
      </w:pPr>
      <w:r w:rsidRPr="002A1C88">
        <w:rPr>
          <w:rFonts w:asciiTheme="minorHAnsi" w:hAnsiTheme="minorHAnsi" w:cstheme="minorHAnsi"/>
          <w:i/>
          <w:iCs/>
          <w:rtl/>
        </w:rPr>
        <w:t>القاعدة 15</w:t>
      </w:r>
    </w:p>
    <w:p w:rsidR="00AE39EB" w:rsidRDefault="00AE39EB" w:rsidP="00AE39EB">
      <w:pPr>
        <w:tabs>
          <w:tab w:val="right" w:pos="9355"/>
        </w:tabs>
        <w:jc w:val="center"/>
        <w:rPr>
          <w:rFonts w:asciiTheme="minorHAnsi" w:hAnsiTheme="minorHAnsi" w:cstheme="minorHAnsi"/>
          <w:i/>
          <w:iCs/>
          <w:rtl/>
        </w:rPr>
      </w:pPr>
      <w:r w:rsidRPr="002A1C88">
        <w:rPr>
          <w:rFonts w:asciiTheme="minorHAnsi" w:hAnsiTheme="minorHAnsi" w:cstheme="minorHAnsi"/>
          <w:i/>
          <w:iCs/>
          <w:rtl/>
        </w:rPr>
        <w:t>تسجيل التصميم الصناعي في السجل الدولي</w:t>
      </w:r>
    </w:p>
    <w:p w:rsidR="00AE39EB" w:rsidRDefault="00AE39EB" w:rsidP="00AE39EB">
      <w:pPr>
        <w:spacing w:before="200"/>
        <w:ind w:firstLine="562"/>
        <w:rPr>
          <w:rFonts w:asciiTheme="minorHAnsi" w:eastAsia="Times New Roman" w:hAnsiTheme="minorHAnsi" w:cstheme="minorHAnsi"/>
          <w:rtl/>
          <w:lang w:eastAsia="en-US" w:bidi="ar-EG"/>
        </w:rPr>
      </w:pPr>
      <w:r w:rsidRPr="006E6967">
        <w:rPr>
          <w:rFonts w:asciiTheme="minorHAnsi" w:eastAsia="Times New Roman" w:hAnsiTheme="minorHAnsi" w:cstheme="minorHAnsi"/>
          <w:rtl/>
          <w:lang w:eastAsia="en-US" w:bidi="ar-EG"/>
        </w:rPr>
        <w:t>[...]</w:t>
      </w:r>
    </w:p>
    <w:p w:rsidR="00AE39EB" w:rsidRPr="002A1C88" w:rsidRDefault="00AE39EB" w:rsidP="00AE39EB">
      <w:pPr>
        <w:spacing w:line="360" w:lineRule="exact"/>
        <w:ind w:firstLine="555"/>
        <w:rPr>
          <w:rFonts w:asciiTheme="minorHAnsi" w:eastAsia="Times New Roman" w:hAnsiTheme="minorHAnsi" w:cstheme="minorHAnsi"/>
          <w:rtl/>
          <w:lang w:eastAsia="en-US" w:bidi="ar-LB"/>
        </w:rPr>
      </w:pPr>
      <w:r w:rsidRPr="002A1C88">
        <w:rPr>
          <w:rFonts w:asciiTheme="minorHAnsi" w:eastAsia="Times New Roman" w:hAnsiTheme="minorHAnsi" w:cstheme="minorHAnsi"/>
          <w:rtl/>
          <w:lang w:eastAsia="en-US" w:bidi="ar-LB"/>
        </w:rPr>
        <w:t>(2)</w:t>
      </w:r>
      <w:r w:rsidRPr="002A1C88">
        <w:rPr>
          <w:rFonts w:asciiTheme="minorHAnsi" w:eastAsia="Times New Roman" w:hAnsiTheme="minorHAnsi" w:cstheme="minorHAnsi"/>
          <w:rtl/>
          <w:lang w:eastAsia="en-US" w:bidi="ar-LB"/>
        </w:rPr>
        <w:tab/>
        <w:t>[</w:t>
      </w:r>
      <w:r w:rsidRPr="002A1C88">
        <w:rPr>
          <w:rFonts w:asciiTheme="minorHAnsi" w:eastAsia="Times New Roman" w:hAnsiTheme="minorHAnsi" w:cstheme="minorHAnsi"/>
          <w:i/>
          <w:iCs/>
          <w:rtl/>
          <w:lang w:eastAsia="en-US" w:bidi="ar-LB"/>
        </w:rPr>
        <w:t>محتويات التسجيل</w:t>
      </w:r>
      <w:r w:rsidRPr="002A1C88">
        <w:rPr>
          <w:rFonts w:asciiTheme="minorHAnsi" w:eastAsia="Times New Roman" w:hAnsiTheme="minorHAnsi" w:cstheme="minorHAnsi"/>
          <w:rtl/>
          <w:lang w:eastAsia="en-US" w:bidi="ar-LB"/>
        </w:rPr>
        <w:t>] يجب أن يحتوي التسجيل الدولي على ما يلي:</w:t>
      </w:r>
    </w:p>
    <w:p w:rsidR="00AE39EB" w:rsidRPr="002A1C88" w:rsidRDefault="00AE39EB" w:rsidP="00AE39EB">
      <w:pPr>
        <w:spacing w:line="360" w:lineRule="exact"/>
        <w:ind w:firstLine="1656"/>
        <w:rPr>
          <w:rFonts w:asciiTheme="minorHAnsi" w:eastAsia="Times New Roman" w:hAnsiTheme="minorHAnsi" w:cstheme="minorHAnsi"/>
          <w:rtl/>
          <w:lang w:eastAsia="en-US" w:bidi="ar-LB"/>
        </w:rPr>
      </w:pPr>
      <w:r w:rsidRPr="002A1C88">
        <w:rPr>
          <w:rFonts w:asciiTheme="minorHAnsi" w:eastAsia="Times New Roman" w:hAnsiTheme="minorHAnsi" w:cstheme="minorHAnsi"/>
          <w:rtl/>
          <w:lang w:eastAsia="en-US" w:bidi="ar-LB"/>
        </w:rPr>
        <w:t>"1"</w:t>
      </w:r>
      <w:r w:rsidRPr="002A1C88">
        <w:rPr>
          <w:rFonts w:asciiTheme="minorHAnsi" w:eastAsia="Times New Roman" w:hAnsiTheme="minorHAnsi" w:cstheme="minorHAnsi"/>
          <w:rtl/>
          <w:lang w:eastAsia="en-US" w:bidi="ar-LB"/>
        </w:rPr>
        <w:tab/>
        <w:t>كل البيانات الواردة في الطلب الدولي، باستثناء أية مطالبة بالأولوية بناء على أحكام القاعدة 7(5)(ج) إذا كان تاريخ الإيداع السابق قبل تاريخ إيداع الطلب الدولي بأكثر من ستة أشهر؛</w:t>
      </w:r>
    </w:p>
    <w:p w:rsidR="00AE39EB" w:rsidRPr="002A1C88" w:rsidRDefault="00AE39EB" w:rsidP="00AE39EB">
      <w:pPr>
        <w:spacing w:line="360" w:lineRule="exact"/>
        <w:ind w:firstLine="1655"/>
        <w:rPr>
          <w:rFonts w:asciiTheme="minorHAnsi" w:eastAsia="Times New Roman" w:hAnsiTheme="minorHAnsi" w:cstheme="minorHAnsi"/>
          <w:rtl/>
          <w:lang w:eastAsia="en-US" w:bidi="ar-LB"/>
        </w:rPr>
      </w:pPr>
      <w:r w:rsidRPr="002A1C88">
        <w:rPr>
          <w:rFonts w:asciiTheme="minorHAnsi" w:eastAsia="Times New Roman" w:hAnsiTheme="minorHAnsi" w:cstheme="minorHAnsi"/>
          <w:rtl/>
          <w:lang w:eastAsia="en-US" w:bidi="ar-LB"/>
        </w:rPr>
        <w:t>"2"</w:t>
      </w:r>
      <w:r w:rsidRPr="002A1C88">
        <w:rPr>
          <w:rFonts w:asciiTheme="minorHAnsi" w:eastAsia="Times New Roman" w:hAnsiTheme="minorHAnsi" w:cstheme="minorHAnsi"/>
          <w:rtl/>
          <w:lang w:eastAsia="en-US" w:bidi="ar-LB"/>
        </w:rPr>
        <w:tab/>
        <w:t>وأية نسخة عن التصميم الصناعي؛</w:t>
      </w:r>
    </w:p>
    <w:p w:rsidR="00AE39EB" w:rsidRPr="002A1C88" w:rsidRDefault="00AE39EB" w:rsidP="00AE39EB">
      <w:pPr>
        <w:spacing w:line="360" w:lineRule="exact"/>
        <w:ind w:firstLine="1655"/>
        <w:rPr>
          <w:rFonts w:asciiTheme="minorHAnsi" w:eastAsia="Times New Roman" w:hAnsiTheme="minorHAnsi" w:cstheme="minorHAnsi"/>
          <w:rtl/>
          <w:lang w:eastAsia="en-US" w:bidi="ar-LB"/>
        </w:rPr>
      </w:pPr>
      <w:r w:rsidRPr="002A1C88">
        <w:rPr>
          <w:rFonts w:asciiTheme="minorHAnsi" w:eastAsia="Times New Roman" w:hAnsiTheme="minorHAnsi" w:cstheme="minorHAnsi"/>
          <w:rtl/>
          <w:lang w:eastAsia="en-US" w:bidi="ar-LB"/>
        </w:rPr>
        <w:t>"3"</w:t>
      </w:r>
      <w:r w:rsidRPr="002A1C88">
        <w:rPr>
          <w:rFonts w:asciiTheme="minorHAnsi" w:eastAsia="Times New Roman" w:hAnsiTheme="minorHAnsi" w:cstheme="minorHAnsi"/>
          <w:rtl/>
          <w:lang w:eastAsia="en-US" w:bidi="ar-LB"/>
        </w:rPr>
        <w:tab/>
        <w:t>وتاريخ التسجيل الدولي؛</w:t>
      </w:r>
    </w:p>
    <w:p w:rsidR="00AE39EB" w:rsidRPr="00B10D39" w:rsidRDefault="00AE39EB" w:rsidP="00AE39EB">
      <w:pPr>
        <w:spacing w:line="360" w:lineRule="exact"/>
        <w:ind w:firstLine="1656"/>
        <w:rPr>
          <w:rFonts w:asciiTheme="minorHAnsi" w:eastAsia="Times New Roman" w:hAnsiTheme="minorHAnsi" w:cstheme="minorHAnsi"/>
          <w:rtl/>
          <w:lang w:eastAsia="en-US" w:bidi="ar-LB"/>
        </w:rPr>
      </w:pPr>
      <w:r w:rsidRPr="002A1C88">
        <w:rPr>
          <w:rFonts w:asciiTheme="minorHAnsi" w:eastAsia="Times New Roman" w:hAnsiTheme="minorHAnsi" w:cstheme="minorHAnsi"/>
          <w:rtl/>
          <w:lang w:eastAsia="en-US" w:bidi="ar-LB"/>
        </w:rPr>
        <w:t>"4"</w:t>
      </w:r>
      <w:r w:rsidRPr="002A1C88">
        <w:rPr>
          <w:rFonts w:asciiTheme="minorHAnsi" w:eastAsia="Times New Roman" w:hAnsiTheme="minorHAnsi" w:cstheme="minorHAnsi"/>
          <w:rtl/>
          <w:lang w:eastAsia="en-US" w:bidi="ar-LB"/>
        </w:rPr>
        <w:tab/>
        <w:t>ورقم التسجيل الدولي؛</w:t>
      </w:r>
    </w:p>
    <w:p w:rsidR="00AE39EB" w:rsidRPr="00B10D39" w:rsidRDefault="00AE39EB" w:rsidP="00AE39EB">
      <w:pPr>
        <w:ind w:firstLine="1656"/>
        <w:rPr>
          <w:rFonts w:asciiTheme="minorHAnsi" w:eastAsia="Times New Roman" w:hAnsiTheme="minorHAnsi" w:cstheme="minorHAnsi"/>
          <w:lang w:eastAsia="en-US" w:bidi="ar-LB"/>
        </w:rPr>
      </w:pPr>
      <w:r w:rsidRPr="00B10D39">
        <w:rPr>
          <w:rFonts w:asciiTheme="minorHAnsi" w:eastAsia="Times New Roman" w:hAnsiTheme="minorHAnsi" w:cstheme="minorHAnsi"/>
          <w:rtl/>
          <w:lang w:eastAsia="en-US" w:bidi="ar-LB"/>
        </w:rPr>
        <w:t>"5"</w:t>
      </w:r>
      <w:r w:rsidRPr="00B10D39">
        <w:rPr>
          <w:rFonts w:asciiTheme="minorHAnsi" w:eastAsia="Times New Roman" w:hAnsiTheme="minorHAnsi" w:cstheme="minorHAnsi"/>
          <w:rtl/>
          <w:lang w:eastAsia="en-US" w:bidi="ar-LB"/>
        </w:rPr>
        <w:tab/>
        <w:t>والصنف المعني من التصنيف الدولي، كما يحدده المكتب الدولي؛</w:t>
      </w:r>
    </w:p>
    <w:p w:rsidR="00AE39EB" w:rsidRPr="00B10D39" w:rsidRDefault="00AE39EB" w:rsidP="00AE39EB">
      <w:pPr>
        <w:ind w:firstLine="1656"/>
        <w:rPr>
          <w:rFonts w:asciiTheme="minorHAnsi" w:eastAsia="Times New Roman" w:hAnsiTheme="minorHAnsi" w:cstheme="minorHAnsi"/>
          <w:lang w:eastAsia="en-US"/>
        </w:rPr>
      </w:pPr>
      <w:r w:rsidRPr="00B10D39">
        <w:rPr>
          <w:rFonts w:asciiTheme="minorHAnsi" w:eastAsia="Times New Roman" w:hAnsiTheme="minorHAnsi" w:cstheme="minorHAnsi"/>
          <w:rtl/>
          <w:lang w:eastAsia="en-US"/>
        </w:rPr>
        <w:t>"6"</w:t>
      </w:r>
      <w:r w:rsidRPr="00B10D39">
        <w:rPr>
          <w:rFonts w:asciiTheme="minorHAnsi" w:eastAsia="Times New Roman" w:hAnsiTheme="minorHAnsi" w:cstheme="minorHAnsi"/>
          <w:rtl/>
          <w:lang w:eastAsia="en-US"/>
        </w:rPr>
        <w:tab/>
        <w:t>وأيّة مطالبة بالأولوية بموجب القاعدة 22</w:t>
      </w:r>
      <w:r w:rsidRPr="00B10D39">
        <w:rPr>
          <w:rFonts w:asciiTheme="minorHAnsi" w:eastAsia="Times New Roman" w:hAnsiTheme="minorHAnsi" w:cstheme="minorHAnsi"/>
          <w:vertAlign w:val="superscript"/>
          <w:rtl/>
          <w:lang w:eastAsia="en-US"/>
        </w:rPr>
        <w:t>(ثانيا)</w:t>
      </w:r>
      <w:r w:rsidRPr="00B10D39">
        <w:rPr>
          <w:rFonts w:asciiTheme="minorHAnsi" w:eastAsia="Times New Roman" w:hAnsiTheme="minorHAnsi" w:cstheme="minorHAnsi"/>
          <w:rtl/>
          <w:lang w:eastAsia="en-US"/>
        </w:rPr>
        <w:t>(2).</w:t>
      </w:r>
    </w:p>
    <w:p w:rsidR="00AE39EB" w:rsidRPr="00B10D39" w:rsidRDefault="00AE39EB" w:rsidP="00AE39EB">
      <w:pPr>
        <w:spacing w:before="200"/>
        <w:ind w:firstLine="562"/>
        <w:rPr>
          <w:rFonts w:asciiTheme="minorHAnsi" w:eastAsia="Times New Roman" w:hAnsiTheme="minorHAnsi" w:cstheme="minorHAnsi"/>
          <w:lang w:eastAsia="en-US" w:bidi="ar-EG"/>
        </w:rPr>
      </w:pPr>
      <w:r w:rsidRPr="00B10D39">
        <w:rPr>
          <w:rFonts w:asciiTheme="minorHAnsi" w:eastAsia="Times New Roman" w:hAnsiTheme="minorHAnsi" w:cstheme="minorHAnsi" w:hint="cs"/>
          <w:rtl/>
          <w:lang w:eastAsia="en-US" w:bidi="ar-EG"/>
        </w:rPr>
        <w:t>[...]</w:t>
      </w:r>
    </w:p>
    <w:p w:rsidR="00AE39EB" w:rsidRPr="00887069" w:rsidRDefault="00AE39EB" w:rsidP="00AE39EB">
      <w:pPr>
        <w:spacing w:before="220"/>
        <w:jc w:val="center"/>
        <w:rPr>
          <w:rFonts w:asciiTheme="minorHAnsi" w:eastAsia="Times New Roman" w:hAnsiTheme="minorHAnsi" w:cstheme="minorHAnsi"/>
          <w:rtl/>
          <w:lang w:eastAsia="en-US"/>
        </w:rPr>
      </w:pPr>
    </w:p>
    <w:p w:rsidR="00AE39EB" w:rsidRDefault="00AE39EB" w:rsidP="00AE39EB">
      <w:pPr>
        <w:keepNext/>
        <w:jc w:val="center"/>
        <w:rPr>
          <w:rFonts w:asciiTheme="minorHAnsi" w:eastAsia="Times New Roman" w:hAnsiTheme="minorHAnsi" w:cstheme="minorHAnsi"/>
          <w:b/>
          <w:bCs/>
          <w:i/>
          <w:iCs/>
          <w:rtl/>
          <w:lang w:eastAsia="en-US" w:bidi="ar-EG"/>
        </w:rPr>
      </w:pPr>
      <w:r w:rsidRPr="00887069">
        <w:rPr>
          <w:rFonts w:asciiTheme="minorHAnsi" w:eastAsia="Times New Roman" w:hAnsiTheme="minorHAnsi" w:cstheme="minorHAnsi"/>
          <w:b/>
          <w:bCs/>
          <w:i/>
          <w:iCs/>
          <w:rtl/>
          <w:lang w:eastAsia="en-US" w:bidi="ar-EG"/>
        </w:rPr>
        <w:t xml:space="preserve">الفصل </w:t>
      </w:r>
      <w:r>
        <w:rPr>
          <w:rFonts w:asciiTheme="minorHAnsi" w:eastAsia="Times New Roman" w:hAnsiTheme="minorHAnsi" w:cstheme="minorHAnsi" w:hint="cs"/>
          <w:b/>
          <w:bCs/>
          <w:i/>
          <w:iCs/>
          <w:rtl/>
          <w:lang w:eastAsia="en-US" w:bidi="ar-EG"/>
        </w:rPr>
        <w:t>4</w:t>
      </w:r>
    </w:p>
    <w:p w:rsidR="00AE39EB" w:rsidRDefault="00AE39EB" w:rsidP="00AE39EB">
      <w:pPr>
        <w:keepNext/>
        <w:keepLines/>
        <w:spacing w:before="200"/>
        <w:jc w:val="center"/>
        <w:rPr>
          <w:rFonts w:asciiTheme="minorHAnsi" w:eastAsia="MS Mincho" w:hAnsiTheme="minorHAnsi"/>
          <w:b/>
          <w:bCs/>
          <w:i/>
          <w:iCs/>
          <w:lang w:eastAsia="en-US" w:bidi="ar-EG"/>
        </w:rPr>
      </w:pPr>
      <w:r w:rsidRPr="00887069">
        <w:rPr>
          <w:rFonts w:asciiTheme="minorHAnsi" w:eastAsia="MS Mincho" w:hAnsiTheme="minorHAnsi"/>
          <w:b/>
          <w:bCs/>
          <w:i/>
          <w:iCs/>
          <w:rtl/>
          <w:lang w:eastAsia="en-US" w:bidi="ar-EG"/>
        </w:rPr>
        <w:t>التغييرات والتصحيحات</w:t>
      </w:r>
    </w:p>
    <w:p w:rsidR="00AE39EB" w:rsidRPr="00B10D39" w:rsidRDefault="00AE39EB" w:rsidP="00AE39EB">
      <w:pPr>
        <w:spacing w:before="240"/>
        <w:jc w:val="center"/>
        <w:rPr>
          <w:rFonts w:asciiTheme="minorHAnsi" w:eastAsia="Times New Roman" w:hAnsiTheme="minorHAnsi" w:cstheme="minorHAnsi"/>
          <w:lang w:eastAsia="en-US" w:bidi="ar-EG"/>
        </w:rPr>
      </w:pPr>
      <w:r w:rsidRPr="00B10D39">
        <w:rPr>
          <w:rFonts w:asciiTheme="minorHAnsi" w:eastAsia="Times New Roman" w:hAnsiTheme="minorHAnsi" w:cstheme="minorHAnsi" w:hint="cs"/>
          <w:rtl/>
          <w:lang w:eastAsia="en-US" w:bidi="ar-EG"/>
        </w:rPr>
        <w:t>[...]</w:t>
      </w:r>
    </w:p>
    <w:p w:rsidR="00AE39EB" w:rsidRPr="00B10D39" w:rsidRDefault="00AE39EB" w:rsidP="00AE39EB">
      <w:pPr>
        <w:keepNext/>
        <w:keepLines/>
        <w:spacing w:line="360" w:lineRule="exact"/>
        <w:jc w:val="center"/>
        <w:rPr>
          <w:rFonts w:asciiTheme="minorHAnsi" w:eastAsia="Times New Roman" w:hAnsiTheme="minorHAnsi" w:cstheme="minorHAnsi"/>
          <w:i/>
          <w:iCs/>
          <w:vertAlign w:val="superscript"/>
          <w:rtl/>
          <w:lang w:eastAsia="en-US" w:bidi="ar-EG"/>
        </w:rPr>
      </w:pPr>
      <w:r w:rsidRPr="00B10D39">
        <w:rPr>
          <w:rFonts w:asciiTheme="minorHAnsi" w:eastAsia="Times New Roman" w:hAnsiTheme="minorHAnsi" w:cstheme="minorHAnsi"/>
          <w:i/>
          <w:iCs/>
          <w:rtl/>
          <w:lang w:eastAsia="en-US" w:bidi="ar-EG"/>
        </w:rPr>
        <w:t>القاعدة 22</w:t>
      </w:r>
      <w:r w:rsidRPr="00B10D39">
        <w:rPr>
          <w:rFonts w:asciiTheme="minorHAnsi" w:eastAsia="Times New Roman" w:hAnsiTheme="minorHAnsi" w:cstheme="minorHAnsi"/>
          <w:i/>
          <w:iCs/>
          <w:vertAlign w:val="superscript"/>
          <w:rtl/>
          <w:lang w:eastAsia="en-US" w:bidi="ar-EG"/>
        </w:rPr>
        <w:t>(ثانيا)</w:t>
      </w:r>
    </w:p>
    <w:p w:rsidR="00AE39EB" w:rsidRPr="00B10D39" w:rsidRDefault="00AE39EB" w:rsidP="00AE39EB">
      <w:pPr>
        <w:keepNext/>
        <w:keepLines/>
        <w:spacing w:line="360" w:lineRule="exact"/>
        <w:jc w:val="center"/>
        <w:rPr>
          <w:rFonts w:asciiTheme="minorHAnsi" w:eastAsia="Times New Roman" w:hAnsiTheme="minorHAnsi" w:cstheme="minorHAnsi"/>
          <w:i/>
          <w:iCs/>
          <w:rtl/>
          <w:lang w:eastAsia="en-US" w:bidi="ar-EG"/>
        </w:rPr>
      </w:pPr>
      <w:r w:rsidRPr="00B10D39">
        <w:rPr>
          <w:rFonts w:asciiTheme="minorHAnsi" w:eastAsia="Times New Roman" w:hAnsiTheme="minorHAnsi" w:cstheme="minorHAnsi"/>
          <w:i/>
          <w:iCs/>
          <w:rtl/>
          <w:lang w:eastAsia="en-US" w:bidi="ar-EG"/>
        </w:rPr>
        <w:t>إضافة المطالبة بالأولوية</w:t>
      </w:r>
    </w:p>
    <w:p w:rsidR="00AE39EB" w:rsidRPr="00B10D39" w:rsidRDefault="00AE39EB" w:rsidP="00AE39EB">
      <w:pPr>
        <w:spacing w:before="200"/>
        <w:ind w:firstLine="567"/>
        <w:rPr>
          <w:rFonts w:asciiTheme="minorHAnsi" w:eastAsia="Times New Roman" w:hAnsiTheme="minorHAnsi" w:cstheme="minorHAnsi"/>
          <w:lang w:eastAsia="en-US" w:bidi="ar-LB"/>
        </w:rPr>
      </w:pPr>
      <w:r w:rsidRPr="00B10D39">
        <w:rPr>
          <w:rFonts w:asciiTheme="minorHAnsi" w:eastAsia="Times New Roman" w:hAnsiTheme="minorHAnsi" w:cstheme="minorHAnsi"/>
          <w:rtl/>
          <w:lang w:eastAsia="en-US" w:bidi="ar-LB"/>
        </w:rPr>
        <w:t>(1)</w:t>
      </w:r>
      <w:r w:rsidRPr="00B10D39">
        <w:rPr>
          <w:rFonts w:asciiTheme="minorHAnsi" w:eastAsia="Times New Roman" w:hAnsiTheme="minorHAnsi" w:cstheme="minorHAnsi"/>
          <w:rtl/>
          <w:lang w:eastAsia="en-US" w:bidi="ar-LB"/>
        </w:rPr>
        <w:tab/>
      </w:r>
      <w:r w:rsidRPr="00B10D39">
        <w:rPr>
          <w:rFonts w:asciiTheme="minorHAnsi" w:eastAsia="Times New Roman" w:hAnsiTheme="minorHAnsi" w:cstheme="minorHAnsi"/>
          <w:lang w:eastAsia="en-US" w:bidi="ar-LB"/>
        </w:rPr>
        <w:t>]</w:t>
      </w:r>
      <w:r w:rsidRPr="00B10D39">
        <w:rPr>
          <w:rFonts w:asciiTheme="minorHAnsi" w:eastAsia="Times New Roman" w:hAnsiTheme="minorHAnsi" w:cstheme="minorHAnsi"/>
          <w:rtl/>
          <w:lang w:eastAsia="en-US" w:bidi="ar-LB"/>
        </w:rPr>
        <w:t>الالتماس والمهلة الزمنية</w:t>
      </w:r>
      <w:r w:rsidRPr="00B10D39">
        <w:rPr>
          <w:rFonts w:asciiTheme="minorHAnsi" w:eastAsia="Times New Roman" w:hAnsiTheme="minorHAnsi" w:cstheme="minorHAnsi"/>
          <w:lang w:eastAsia="en-US" w:bidi="ar-LB"/>
        </w:rPr>
        <w:t>[</w:t>
      </w:r>
      <w:r w:rsidRPr="00B10D39">
        <w:rPr>
          <w:rFonts w:asciiTheme="minorHAnsi" w:eastAsia="Times New Roman" w:hAnsiTheme="minorHAnsi" w:cstheme="minorHAnsi"/>
          <w:rtl/>
          <w:lang w:eastAsia="en-US" w:bidi="ar-LB"/>
        </w:rPr>
        <w:t xml:space="preserve"> (أ)</w:t>
      </w:r>
      <w:r w:rsidRPr="00B10D39">
        <w:rPr>
          <w:rFonts w:asciiTheme="minorHAnsi" w:eastAsia="Times New Roman" w:hAnsiTheme="minorHAnsi" w:cstheme="minorHAnsi"/>
          <w:rtl/>
          <w:lang w:eastAsia="en-US" w:bidi="ar-LB"/>
        </w:rPr>
        <w:tab/>
        <w:t>يجوز للمودع أو صاحب التسجيل أن يضيف مطالبة بالأولوية إلى محتويات طلب دولي أو تسجيل دولي من خلال التماس يُقدّم إلى المكتب الدولي في غضون شهرين اعتباراً من تاريخ الإيداع، شريطة</w:t>
      </w:r>
      <w:r>
        <w:rPr>
          <w:rFonts w:asciiTheme="minorHAnsi" w:eastAsia="Times New Roman" w:hAnsiTheme="minorHAnsi" w:cstheme="minorHAnsi" w:hint="cs"/>
          <w:rtl/>
          <w:lang w:eastAsia="en-US" w:bidi="ar-LB"/>
        </w:rPr>
        <w:t xml:space="preserve"> </w:t>
      </w:r>
      <w:r w:rsidRPr="008D00CC">
        <w:rPr>
          <w:rFonts w:asciiTheme="minorHAnsi" w:eastAsia="Times New Roman" w:hAnsiTheme="minorHAnsi"/>
          <w:rtl/>
          <w:lang w:eastAsia="en-US" w:bidi="ar-LB"/>
        </w:rPr>
        <w:t>أن يقوم بذلك قبل انتهاء الاستعدادات التقنية للنشر</w:t>
      </w:r>
      <w:r w:rsidRPr="00B10D39">
        <w:rPr>
          <w:rFonts w:asciiTheme="minorHAnsi" w:eastAsia="Times New Roman" w:hAnsiTheme="minorHAnsi" w:cstheme="minorHAnsi"/>
          <w:rtl/>
          <w:lang w:eastAsia="en-US" w:bidi="ar-LB"/>
        </w:rPr>
        <w:t>.</w:t>
      </w:r>
    </w:p>
    <w:p w:rsidR="00AE39EB" w:rsidRPr="00B10D39" w:rsidRDefault="00AE39EB" w:rsidP="00AE39EB">
      <w:pPr>
        <w:spacing w:after="240" w:line="360" w:lineRule="exact"/>
        <w:ind w:firstLine="1105"/>
        <w:rPr>
          <w:rFonts w:asciiTheme="minorHAnsi" w:eastAsia="Times New Roman" w:hAnsiTheme="minorHAnsi" w:cstheme="minorHAnsi"/>
          <w:rtl/>
          <w:lang w:eastAsia="en-US"/>
        </w:rPr>
      </w:pPr>
      <w:r w:rsidRPr="00B10D39">
        <w:rPr>
          <w:rFonts w:asciiTheme="minorHAnsi" w:eastAsia="Times New Roman" w:hAnsiTheme="minorHAnsi" w:cstheme="minorHAnsi"/>
          <w:rtl/>
          <w:lang w:eastAsia="en-US" w:bidi="ar-LB"/>
        </w:rPr>
        <w:t>(ب)</w:t>
      </w:r>
      <w:r w:rsidRPr="00B10D39">
        <w:rPr>
          <w:rFonts w:asciiTheme="minorHAnsi" w:eastAsia="Times New Roman" w:hAnsiTheme="minorHAnsi" w:cstheme="minorHAnsi"/>
          <w:rtl/>
          <w:lang w:eastAsia="en-US" w:bidi="ar-LB"/>
        </w:rPr>
        <w:tab/>
        <w:t xml:space="preserve">يجب أن يرد في أي التماس مُقدّم بناءً على الفقرة الفرعية (أ) تحديد للطلب الدولي أو التسجيل الدولي المعني، وأن تُقدّم المطالبة بالأولوية وفقا للقاعدة 7(5)(ج). وينبغي أن يُرفق الالتماس </w:t>
      </w:r>
      <w:r w:rsidRPr="00B10D39">
        <w:rPr>
          <w:rFonts w:asciiTheme="minorHAnsi" w:eastAsia="Times New Roman" w:hAnsiTheme="minorHAnsi" w:cstheme="minorHAnsi"/>
          <w:rtl/>
          <w:lang w:eastAsia="en-US"/>
        </w:rPr>
        <w:t>بتسديد رسم.</w:t>
      </w:r>
    </w:p>
    <w:p w:rsidR="00AE39EB" w:rsidRPr="00B10D39" w:rsidRDefault="00AE39EB" w:rsidP="00AE39EB">
      <w:pPr>
        <w:spacing w:after="240" w:line="360" w:lineRule="exact"/>
        <w:ind w:firstLine="1105"/>
        <w:rPr>
          <w:rFonts w:asciiTheme="minorHAnsi" w:eastAsia="Times New Roman" w:hAnsiTheme="minorHAnsi" w:cstheme="minorHAnsi"/>
          <w:rtl/>
          <w:lang w:eastAsia="en-US"/>
        </w:rPr>
      </w:pPr>
      <w:r w:rsidRPr="00B10D39">
        <w:rPr>
          <w:rFonts w:asciiTheme="minorHAnsi" w:eastAsia="Times New Roman" w:hAnsiTheme="minorHAnsi" w:cstheme="minorHAnsi"/>
          <w:rtl/>
          <w:lang w:eastAsia="en-US"/>
        </w:rPr>
        <w:t>(ج)</w:t>
      </w:r>
      <w:r w:rsidRPr="00B10D39">
        <w:rPr>
          <w:rFonts w:asciiTheme="minorHAnsi" w:eastAsia="Times New Roman" w:hAnsiTheme="minorHAnsi" w:cstheme="minorHAnsi"/>
          <w:rtl/>
          <w:lang w:eastAsia="en-US"/>
        </w:rPr>
        <w:tab/>
        <w:t>بالرغم من الفقرة الفرعية (أ)، إذا أُودع الطلب الدولي لدى مكتب لتسلمّ الطلبات، ينبغي حساب مهلة الشهرين المُشار إليها في الفقرة الفرعية المذكورة اعتباراً من التاريخ الذي يستلم فيه المكتب الدولي الطلب الدولي.</w:t>
      </w:r>
    </w:p>
    <w:p w:rsidR="00AE39EB" w:rsidRPr="00B10D39" w:rsidRDefault="00AE39EB" w:rsidP="00AE39EB">
      <w:pPr>
        <w:spacing w:before="200"/>
        <w:ind w:firstLine="567"/>
        <w:rPr>
          <w:rFonts w:asciiTheme="minorHAnsi" w:eastAsia="Times New Roman" w:hAnsiTheme="minorHAnsi" w:cstheme="minorHAnsi"/>
          <w:lang w:eastAsia="en-US" w:bidi="ar-LB"/>
        </w:rPr>
      </w:pPr>
      <w:r w:rsidRPr="00B10D39">
        <w:rPr>
          <w:rFonts w:asciiTheme="minorHAnsi" w:eastAsia="Times New Roman" w:hAnsiTheme="minorHAnsi" w:cstheme="minorHAnsi"/>
          <w:rtl/>
          <w:lang w:eastAsia="en-US" w:bidi="ar-LB"/>
        </w:rPr>
        <w:lastRenderedPageBreak/>
        <w:t>(2)</w:t>
      </w:r>
      <w:r w:rsidRPr="00B10D39">
        <w:rPr>
          <w:rFonts w:asciiTheme="minorHAnsi" w:eastAsia="Times New Roman" w:hAnsiTheme="minorHAnsi" w:cstheme="minorHAnsi"/>
          <w:rtl/>
          <w:lang w:eastAsia="en-US" w:bidi="ar-LB"/>
        </w:rPr>
        <w:tab/>
      </w:r>
      <w:r w:rsidRPr="00B10D39">
        <w:rPr>
          <w:rFonts w:asciiTheme="minorHAnsi" w:eastAsia="Times New Roman" w:hAnsiTheme="minorHAnsi" w:cstheme="minorHAnsi"/>
          <w:lang w:eastAsia="en-US" w:bidi="ar-LB"/>
        </w:rPr>
        <w:t>]</w:t>
      </w:r>
      <w:r w:rsidRPr="00B10D39">
        <w:rPr>
          <w:rFonts w:asciiTheme="minorHAnsi" w:eastAsia="Times New Roman" w:hAnsiTheme="minorHAnsi" w:cstheme="minorHAnsi"/>
          <w:rtl/>
          <w:lang w:eastAsia="en-US" w:bidi="ar-LB"/>
        </w:rPr>
        <w:t>الإضافة والإخطار</w:t>
      </w:r>
      <w:r w:rsidRPr="00B10D39">
        <w:rPr>
          <w:rFonts w:asciiTheme="minorHAnsi" w:eastAsia="Times New Roman" w:hAnsiTheme="minorHAnsi" w:cstheme="minorHAnsi"/>
          <w:lang w:eastAsia="en-US" w:bidi="ar-LB"/>
        </w:rPr>
        <w:t>[</w:t>
      </w:r>
      <w:r w:rsidRPr="00B10D39">
        <w:rPr>
          <w:rFonts w:asciiTheme="minorHAnsi" w:eastAsia="Times New Roman" w:hAnsiTheme="minorHAnsi" w:cstheme="minorHAnsi"/>
          <w:rtl/>
          <w:lang w:eastAsia="en-US" w:bidi="ar-LB"/>
        </w:rPr>
        <w:t xml:space="preserve"> إذا كان الالتماس المقدّم بموجب الفقرة الفرعية (1)(أ) على ما يرام، يُسارع المكتب الدولي بإضافة المطالبة بالأولوية إلى محتويات الطلب الدولي أو التسجيل الدولي ويُخطر المودع أو صاحب التسجيل بذلك.</w:t>
      </w:r>
    </w:p>
    <w:p w:rsidR="00AE39EB" w:rsidRPr="00B10D39" w:rsidRDefault="00AE39EB" w:rsidP="00AE39EB">
      <w:pPr>
        <w:spacing w:before="200"/>
        <w:ind w:firstLine="562"/>
        <w:rPr>
          <w:rFonts w:asciiTheme="minorHAnsi" w:eastAsia="Times New Roman" w:hAnsiTheme="minorHAnsi" w:cstheme="minorHAnsi"/>
          <w:lang w:eastAsia="en-US" w:bidi="ar-LB"/>
        </w:rPr>
      </w:pPr>
      <w:r w:rsidRPr="00B10D39">
        <w:rPr>
          <w:rFonts w:asciiTheme="minorHAnsi" w:eastAsia="Times New Roman" w:hAnsiTheme="minorHAnsi" w:cstheme="minorHAnsi"/>
          <w:rtl/>
          <w:lang w:eastAsia="en-US"/>
        </w:rPr>
        <w:t>(3)</w:t>
      </w:r>
      <w:r w:rsidRPr="00B10D39">
        <w:rPr>
          <w:rFonts w:asciiTheme="minorHAnsi" w:eastAsia="Times New Roman" w:hAnsiTheme="minorHAnsi" w:cstheme="minorHAnsi"/>
          <w:rtl/>
          <w:lang w:eastAsia="en-US"/>
        </w:rPr>
        <w:tab/>
      </w:r>
      <w:r w:rsidRPr="00B10D39">
        <w:rPr>
          <w:rFonts w:asciiTheme="minorHAnsi" w:eastAsia="Times New Roman" w:hAnsiTheme="minorHAnsi" w:cstheme="minorHAnsi"/>
          <w:rtl/>
          <w:lang w:eastAsia="en-US" w:bidi="ar-LB"/>
        </w:rPr>
        <w:t>الالتماس المخالف للأصول</w:t>
      </w:r>
      <w:r w:rsidRPr="00B10D39">
        <w:rPr>
          <w:rFonts w:asciiTheme="minorHAnsi" w:eastAsia="Times New Roman" w:hAnsiTheme="minorHAnsi" w:cstheme="minorHAnsi"/>
          <w:lang w:eastAsia="en-US" w:bidi="ar-LB"/>
        </w:rPr>
        <w:t>[</w:t>
      </w:r>
      <w:r w:rsidRPr="00B10D39">
        <w:rPr>
          <w:rFonts w:asciiTheme="minorHAnsi" w:eastAsia="Times New Roman" w:hAnsiTheme="minorHAnsi" w:cstheme="minorHAnsi"/>
          <w:rtl/>
          <w:lang w:eastAsia="en-US" w:bidi="ar-LB"/>
        </w:rPr>
        <w:t>  (أ)  إذا لم يحترم الالتماس المقدم بموجب الفقرة الفرعية (1)(أ) المهلة الزمنية المقررة، يعتبر الالتماس وكأنّه لم يُقدّم. ويُخطر المكتب الدولي المودع أو صاحب التسجيل بذلك، ويردّ أي رسم تمّ تسديده عملاً بالفقرة الفرعية (1)(ب).</w:t>
      </w:r>
    </w:p>
    <w:p w:rsidR="00AE39EB" w:rsidRPr="00B10D39" w:rsidRDefault="00AE39EB" w:rsidP="00AE39EB">
      <w:pPr>
        <w:spacing w:after="240" w:line="360" w:lineRule="exact"/>
        <w:ind w:firstLine="1105"/>
        <w:rPr>
          <w:rFonts w:asciiTheme="minorHAnsi" w:eastAsia="Times New Roman" w:hAnsiTheme="minorHAnsi" w:cstheme="minorHAnsi"/>
          <w:rtl/>
          <w:lang w:eastAsia="en-US"/>
        </w:rPr>
      </w:pPr>
      <w:r w:rsidRPr="00B10D39">
        <w:rPr>
          <w:rFonts w:asciiTheme="minorHAnsi" w:eastAsia="Times New Roman" w:hAnsiTheme="minorHAnsi" w:cstheme="minorHAnsi"/>
          <w:rtl/>
          <w:lang w:eastAsia="en-US"/>
        </w:rPr>
        <w:t>(ب)</w:t>
      </w:r>
      <w:r w:rsidRPr="00B10D39">
        <w:rPr>
          <w:rFonts w:asciiTheme="minorHAnsi" w:eastAsia="Times New Roman" w:hAnsiTheme="minorHAnsi" w:cstheme="minorHAnsi"/>
          <w:rtl/>
          <w:lang w:eastAsia="en-US"/>
        </w:rPr>
        <w:tab/>
        <w:t>إذا لم يستوف الالتماس المُشار إليه في الفقرة الفرعية (1)(أ) الشروط المطلوبة، يُخطر المكتب الدولي المودع أو صاحب التسجيل بذلك. ويجوز استدراك المخالفة في غضون شهر واحد اعتباراً من التاريخ الذي يوجه فيه المكتب الدولي إخطاراً بالمخالفة. وإذا لم تُستدرك المخالفة خلال مهلة شهر المذكورة، يُعتبر الالتماس متروكا. ويُخطر المكتب الدولي المودع أو صاحب التسجيل بذلك، ويردّ أي رسم تمّ تسديده عملاً بالفقرة الفرعية (1)(ب).</w:t>
      </w:r>
    </w:p>
    <w:p w:rsidR="00AE39EB" w:rsidRPr="00B10D39" w:rsidRDefault="00AE39EB" w:rsidP="00AE39EB">
      <w:pPr>
        <w:spacing w:before="200"/>
        <w:ind w:firstLine="562"/>
        <w:rPr>
          <w:rFonts w:asciiTheme="minorHAnsi" w:eastAsia="Times New Roman" w:hAnsiTheme="minorHAnsi" w:cstheme="minorHAnsi"/>
          <w:lang w:eastAsia="en-US"/>
        </w:rPr>
      </w:pPr>
      <w:r w:rsidRPr="00B10D39">
        <w:rPr>
          <w:rFonts w:asciiTheme="minorHAnsi" w:eastAsia="Times New Roman" w:hAnsiTheme="minorHAnsi" w:cstheme="minorHAnsi"/>
          <w:rtl/>
          <w:lang w:eastAsia="en-US"/>
        </w:rPr>
        <w:t>(4)</w:t>
      </w:r>
      <w:r w:rsidRPr="00B10D39">
        <w:rPr>
          <w:rFonts w:asciiTheme="minorHAnsi" w:eastAsia="Times New Roman" w:hAnsiTheme="minorHAnsi" w:cstheme="minorHAnsi"/>
          <w:rtl/>
          <w:lang w:eastAsia="en-US"/>
        </w:rPr>
        <w:tab/>
      </w:r>
      <w:r w:rsidRPr="00B10D39">
        <w:rPr>
          <w:rFonts w:asciiTheme="minorHAnsi" w:eastAsia="Times New Roman" w:hAnsiTheme="minorHAnsi" w:cstheme="minorHAnsi"/>
          <w:lang w:eastAsia="en-US"/>
        </w:rPr>
        <w:t>]</w:t>
      </w:r>
      <w:r w:rsidRPr="00B10D39">
        <w:rPr>
          <w:rFonts w:asciiTheme="minorHAnsi" w:eastAsia="Times New Roman" w:hAnsiTheme="minorHAnsi" w:cstheme="minorHAnsi"/>
          <w:rtl/>
          <w:lang w:eastAsia="en-US"/>
        </w:rPr>
        <w:t>حساب المهلة</w:t>
      </w:r>
      <w:r w:rsidRPr="00B10D39">
        <w:rPr>
          <w:rFonts w:asciiTheme="minorHAnsi" w:eastAsia="Times New Roman" w:hAnsiTheme="minorHAnsi" w:cstheme="minorHAnsi"/>
          <w:lang w:eastAsia="en-US"/>
        </w:rPr>
        <w:t>[</w:t>
      </w:r>
      <w:r w:rsidRPr="00B10D39">
        <w:rPr>
          <w:rFonts w:asciiTheme="minorHAnsi" w:eastAsia="Times New Roman" w:hAnsiTheme="minorHAnsi" w:cstheme="minorHAnsi"/>
          <w:rtl/>
          <w:lang w:eastAsia="en-US"/>
        </w:rPr>
        <w:t xml:space="preserve"> في حال تسببت إضافة المطالبة بالأولوية في تغيير في تاريخ الأولوية، تعيّن حساب كل مهلة محسوبة من تاريخ الأولوية السابق، ولم تنقض بعد، اعتباراً من تاريخ الأولوية المعدل.</w:t>
      </w:r>
    </w:p>
    <w:p w:rsidR="00AE39EB" w:rsidRPr="00B10D39" w:rsidRDefault="00AE39EB" w:rsidP="00AE39EB">
      <w:pPr>
        <w:spacing w:before="720"/>
        <w:jc w:val="center"/>
        <w:rPr>
          <w:rFonts w:asciiTheme="minorHAnsi" w:eastAsia="Times New Roman" w:hAnsiTheme="minorHAnsi" w:cstheme="minorHAnsi"/>
          <w:lang w:eastAsia="en-US" w:bidi="ar-EG"/>
        </w:rPr>
      </w:pPr>
      <w:r w:rsidRPr="00B10D39">
        <w:rPr>
          <w:rFonts w:asciiTheme="minorHAnsi" w:eastAsia="Times New Roman" w:hAnsiTheme="minorHAnsi" w:cstheme="minorHAnsi"/>
          <w:rtl/>
          <w:lang w:eastAsia="en-US" w:bidi="ar-EG"/>
        </w:rPr>
        <w:t>[...]</w:t>
      </w:r>
    </w:p>
    <w:p w:rsidR="00AE39EB" w:rsidRPr="008D00CC" w:rsidRDefault="00AE39EB" w:rsidP="00AE39EB">
      <w:pPr>
        <w:keepNext/>
        <w:keepLines/>
        <w:spacing w:after="240" w:line="360" w:lineRule="exact"/>
        <w:jc w:val="center"/>
        <w:rPr>
          <w:rFonts w:asciiTheme="minorHAnsi" w:eastAsia="Times New Roman" w:hAnsiTheme="minorHAnsi" w:cstheme="minorHAnsi"/>
          <w:i/>
          <w:iCs/>
          <w:rtl/>
          <w:lang w:eastAsia="en-US" w:bidi="ar-EG"/>
        </w:rPr>
      </w:pPr>
      <w:r w:rsidRPr="008D00CC">
        <w:rPr>
          <w:rFonts w:asciiTheme="minorHAnsi" w:eastAsia="Times New Roman" w:hAnsiTheme="minorHAnsi" w:cstheme="minorHAnsi"/>
          <w:i/>
          <w:iCs/>
          <w:rtl/>
          <w:lang w:eastAsia="en-US" w:bidi="ar-EG"/>
        </w:rPr>
        <w:t>جدول الرسوم</w:t>
      </w:r>
    </w:p>
    <w:p w:rsidR="00AE39EB" w:rsidRPr="008D00CC" w:rsidRDefault="00AE39EB" w:rsidP="00AE39EB">
      <w:pPr>
        <w:spacing w:after="240" w:line="360" w:lineRule="exact"/>
        <w:jc w:val="center"/>
        <w:rPr>
          <w:rFonts w:asciiTheme="minorHAnsi" w:eastAsia="Times New Roman" w:hAnsiTheme="minorHAnsi" w:cstheme="minorHAnsi"/>
          <w:rtl/>
          <w:lang w:eastAsia="en-US" w:bidi="ar-LB"/>
        </w:rPr>
      </w:pPr>
      <w:r w:rsidRPr="008D00CC">
        <w:rPr>
          <w:rFonts w:asciiTheme="minorHAnsi" w:eastAsia="Times New Roman" w:hAnsiTheme="minorHAnsi" w:cstheme="minorHAnsi"/>
          <w:rtl/>
          <w:lang w:eastAsia="en-US" w:bidi="ar-LB"/>
        </w:rPr>
        <w:t xml:space="preserve">(نصّ نافذ اعتبارا من </w:t>
      </w:r>
      <w:r w:rsidRPr="008D00CC">
        <w:rPr>
          <w:rFonts w:asciiTheme="minorHAnsi" w:eastAsia="Times New Roman" w:hAnsiTheme="minorHAnsi" w:cstheme="minorHAnsi"/>
          <w:rtl/>
          <w:lang w:eastAsia="en-US"/>
        </w:rPr>
        <w:t>[</w:t>
      </w:r>
      <w:r w:rsidRPr="008D00CC">
        <w:rPr>
          <w:rFonts w:asciiTheme="minorHAnsi" w:eastAsia="Times New Roman" w:hAnsiTheme="minorHAnsi" w:cstheme="minorHAnsi"/>
          <w:rtl/>
          <w:lang w:eastAsia="en-US" w:bidi="ar-LB"/>
        </w:rPr>
        <w:t>......])</w:t>
      </w:r>
    </w:p>
    <w:p w:rsidR="00AE39EB" w:rsidRPr="008D00CC" w:rsidRDefault="00AE39EB" w:rsidP="00AE39EB">
      <w:pPr>
        <w:spacing w:after="240" w:line="360" w:lineRule="exact"/>
        <w:jc w:val="right"/>
        <w:rPr>
          <w:rFonts w:asciiTheme="minorHAnsi" w:eastAsia="Times New Roman" w:hAnsiTheme="minorHAnsi" w:cstheme="minorHAnsi"/>
          <w:i/>
          <w:iCs/>
          <w:rtl/>
          <w:lang w:eastAsia="en-US" w:bidi="ar-EG"/>
        </w:rPr>
      </w:pPr>
      <w:r w:rsidRPr="008D00CC">
        <w:rPr>
          <w:rFonts w:asciiTheme="minorHAnsi" w:eastAsia="Times New Roman" w:hAnsiTheme="minorHAnsi" w:cstheme="minorHAnsi"/>
          <w:i/>
          <w:iCs/>
          <w:rtl/>
          <w:lang w:eastAsia="en-US" w:bidi="ar-EG"/>
        </w:rPr>
        <w:t>بالفرنكات السويسرية</w:t>
      </w:r>
    </w:p>
    <w:p w:rsidR="00AE39EB" w:rsidRPr="008D00CC" w:rsidRDefault="00AE39EB" w:rsidP="00AE39EB">
      <w:pPr>
        <w:spacing w:before="200"/>
        <w:ind w:firstLine="567"/>
        <w:rPr>
          <w:rFonts w:asciiTheme="minorHAnsi" w:eastAsia="Times New Roman" w:hAnsiTheme="minorHAnsi" w:cstheme="minorHAnsi"/>
          <w:rtl/>
          <w:lang w:eastAsia="en-US" w:bidi="ar-LB"/>
        </w:rPr>
      </w:pPr>
      <w:r w:rsidRPr="008D00CC">
        <w:rPr>
          <w:rFonts w:asciiTheme="minorHAnsi" w:eastAsia="Times New Roman" w:hAnsiTheme="minorHAnsi" w:cstheme="minorHAnsi"/>
          <w:rtl/>
          <w:lang w:eastAsia="en-US" w:bidi="ar-LB"/>
        </w:rPr>
        <w:t>[...]</w:t>
      </w:r>
    </w:p>
    <w:p w:rsidR="00AE39EB" w:rsidRPr="008D00CC" w:rsidRDefault="00AE39EB" w:rsidP="00AE39EB">
      <w:pPr>
        <w:spacing w:before="200"/>
        <w:ind w:firstLine="567"/>
        <w:rPr>
          <w:rFonts w:asciiTheme="minorHAnsi" w:eastAsia="Times New Roman" w:hAnsiTheme="minorHAnsi" w:cstheme="minorHAnsi"/>
          <w:rtl/>
          <w:lang w:eastAsia="en-US"/>
        </w:rPr>
      </w:pPr>
      <w:r w:rsidRPr="008D00CC">
        <w:rPr>
          <w:rFonts w:asciiTheme="minorHAnsi" w:eastAsia="Times New Roman" w:hAnsiTheme="minorHAnsi" w:cstheme="minorHAnsi"/>
          <w:rtl/>
          <w:lang w:eastAsia="en-US" w:bidi="ar-LB"/>
        </w:rPr>
        <w:t>ثانياً:</w:t>
      </w:r>
      <w:r w:rsidRPr="008D00CC">
        <w:rPr>
          <w:rFonts w:asciiTheme="minorHAnsi" w:eastAsia="Times New Roman" w:hAnsiTheme="minorHAnsi" w:cstheme="minorHAnsi"/>
          <w:rtl/>
          <w:lang w:eastAsia="en-US" w:bidi="ar-LB"/>
        </w:rPr>
        <w:tab/>
      </w:r>
      <w:r w:rsidRPr="008D00CC">
        <w:rPr>
          <w:rFonts w:asciiTheme="minorHAnsi" w:eastAsia="Times New Roman" w:hAnsiTheme="minorHAnsi" w:cstheme="minorHAnsi"/>
          <w:rtl/>
          <w:lang w:eastAsia="en-US"/>
        </w:rPr>
        <w:t>الإجراءات المتنوعة اللاّحقة للطلب الدولي</w:t>
      </w:r>
    </w:p>
    <w:p w:rsidR="00AE39EB" w:rsidRPr="008D00CC" w:rsidRDefault="00AE39EB" w:rsidP="00AE39EB">
      <w:pPr>
        <w:tabs>
          <w:tab w:val="left" w:pos="1700"/>
          <w:tab w:val="left" w:pos="8362"/>
        </w:tabs>
        <w:spacing w:before="200"/>
        <w:ind w:firstLine="1165"/>
        <w:rPr>
          <w:rFonts w:asciiTheme="minorHAnsi" w:eastAsia="Times New Roman" w:hAnsiTheme="minorHAnsi" w:cstheme="minorHAnsi"/>
          <w:rtl/>
          <w:lang w:eastAsia="en-US"/>
        </w:rPr>
      </w:pPr>
      <w:r w:rsidRPr="008D00CC">
        <w:rPr>
          <w:rFonts w:asciiTheme="minorHAnsi" w:eastAsia="Times New Roman" w:hAnsiTheme="minorHAnsi" w:cstheme="minorHAnsi"/>
          <w:rtl/>
          <w:lang w:eastAsia="en-US"/>
        </w:rPr>
        <w:t>6.</w:t>
      </w:r>
      <w:r w:rsidRPr="008D00CC">
        <w:rPr>
          <w:rFonts w:asciiTheme="minorHAnsi" w:eastAsia="Times New Roman" w:hAnsiTheme="minorHAnsi" w:cstheme="minorHAnsi"/>
          <w:rtl/>
          <w:lang w:eastAsia="en-US"/>
        </w:rPr>
        <w:tab/>
      </w:r>
      <w:r w:rsidRPr="002B01C5">
        <w:rPr>
          <w:rFonts w:asciiTheme="minorHAnsi" w:eastAsia="Times New Roman" w:hAnsiTheme="minorHAnsi" w:cstheme="minorHAnsi"/>
          <w:rtl/>
          <w:lang w:eastAsia="en-US"/>
        </w:rPr>
        <w:t xml:space="preserve"> </w:t>
      </w:r>
      <w:r w:rsidRPr="008D00CC">
        <w:rPr>
          <w:rFonts w:asciiTheme="minorHAnsi" w:eastAsia="Times New Roman" w:hAnsiTheme="minorHAnsi" w:cstheme="minorHAnsi"/>
          <w:rtl/>
          <w:lang w:eastAsia="en-US"/>
        </w:rPr>
        <w:t>إضافة مطالبة بالأولوية</w:t>
      </w:r>
      <w:r w:rsidRPr="008D00CC">
        <w:rPr>
          <w:rFonts w:asciiTheme="minorHAnsi" w:eastAsia="Times New Roman" w:hAnsiTheme="minorHAnsi" w:cstheme="minorHAnsi"/>
          <w:rtl/>
          <w:lang w:eastAsia="en-US"/>
        </w:rPr>
        <w:tab/>
        <w:t>100</w:t>
      </w:r>
    </w:p>
    <w:p w:rsidR="00AE39EB" w:rsidRPr="008D00CC" w:rsidRDefault="00AE39EB" w:rsidP="00AE39EB">
      <w:pPr>
        <w:spacing w:before="200"/>
        <w:ind w:firstLine="567"/>
        <w:rPr>
          <w:rFonts w:asciiTheme="minorHAnsi" w:eastAsia="Times New Roman" w:hAnsiTheme="minorHAnsi" w:cstheme="minorHAnsi"/>
          <w:rtl/>
          <w:lang w:eastAsia="en-US" w:bidi="ar-LB"/>
        </w:rPr>
      </w:pPr>
      <w:r w:rsidRPr="008D00CC">
        <w:rPr>
          <w:rFonts w:asciiTheme="minorHAnsi" w:eastAsia="Times New Roman" w:hAnsiTheme="minorHAnsi" w:cstheme="minorHAnsi"/>
          <w:rtl/>
          <w:lang w:eastAsia="en-US" w:bidi="ar-LB"/>
        </w:rPr>
        <w:t>[...]</w:t>
      </w:r>
    </w:p>
    <w:p w:rsidR="00AE39EB" w:rsidRDefault="00AE39EB" w:rsidP="00AE39EB">
      <w:pPr>
        <w:spacing w:before="200"/>
        <w:ind w:left="5530" w:firstLine="562"/>
        <w:jc w:val="center"/>
        <w:rPr>
          <w:rtl/>
          <w:lang w:eastAsia="en-US" w:bidi="ar-EG"/>
        </w:rPr>
      </w:pPr>
      <w:r>
        <w:rPr>
          <w:rFonts w:asciiTheme="minorHAnsi" w:eastAsia="Times New Roman" w:hAnsiTheme="minorHAnsi" w:cstheme="minorHAnsi" w:hint="cs"/>
          <w:rtl/>
          <w:lang w:eastAsia="en-US" w:bidi="ar-EG"/>
        </w:rPr>
        <w:t>[نهاية المرفق الرابع والوثيقة]</w:t>
      </w:r>
    </w:p>
    <w:sectPr w:rsidR="00AE39EB" w:rsidSect="005632E7">
      <w:headerReference w:type="default" r:id="rId19"/>
      <w:headerReference w:type="first" r:id="rId20"/>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5E0" w:rsidRDefault="00F055E0">
      <w:r>
        <w:separator/>
      </w:r>
    </w:p>
  </w:endnote>
  <w:endnote w:type="continuationSeparator" w:id="0">
    <w:p w:rsidR="00F055E0" w:rsidRDefault="00F055E0" w:rsidP="003B38C1">
      <w:r>
        <w:separator/>
      </w:r>
    </w:p>
    <w:p w:rsidR="00F055E0" w:rsidRPr="003B38C1" w:rsidRDefault="00F055E0" w:rsidP="003B38C1">
      <w:pPr>
        <w:spacing w:after="60"/>
        <w:rPr>
          <w:sz w:val="17"/>
        </w:rPr>
      </w:pPr>
      <w:r>
        <w:rPr>
          <w:sz w:val="17"/>
        </w:rPr>
        <w:t>[Endnote continued from previous page]</w:t>
      </w:r>
    </w:p>
  </w:endnote>
  <w:endnote w:type="continuationNotice" w:id="1">
    <w:p w:rsidR="00F055E0" w:rsidRPr="003B38C1" w:rsidRDefault="00F055E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altName w:val="Courier New"/>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5E0" w:rsidRDefault="00F055E0">
      <w:r>
        <w:separator/>
      </w:r>
    </w:p>
  </w:footnote>
  <w:footnote w:type="continuationSeparator" w:id="0">
    <w:p w:rsidR="00F055E0" w:rsidRDefault="00F055E0" w:rsidP="008B60B2">
      <w:r>
        <w:separator/>
      </w:r>
    </w:p>
    <w:p w:rsidR="00F055E0" w:rsidRPr="00ED77FB" w:rsidRDefault="00F055E0" w:rsidP="008B60B2">
      <w:pPr>
        <w:spacing w:after="60"/>
        <w:rPr>
          <w:sz w:val="17"/>
          <w:szCs w:val="17"/>
        </w:rPr>
      </w:pPr>
      <w:r w:rsidRPr="00ED77FB">
        <w:rPr>
          <w:sz w:val="17"/>
          <w:szCs w:val="17"/>
        </w:rPr>
        <w:t>[Footnote continued from previous page]</w:t>
      </w:r>
    </w:p>
  </w:footnote>
  <w:footnote w:type="continuationNotice" w:id="1">
    <w:p w:rsidR="00F055E0" w:rsidRPr="00ED77FB" w:rsidRDefault="00F055E0" w:rsidP="008B60B2">
      <w:pPr>
        <w:spacing w:before="60"/>
        <w:jc w:val="right"/>
        <w:rPr>
          <w:sz w:val="17"/>
          <w:szCs w:val="17"/>
        </w:rPr>
      </w:pPr>
      <w:r w:rsidRPr="00ED77FB">
        <w:rPr>
          <w:sz w:val="17"/>
          <w:szCs w:val="17"/>
        </w:rPr>
        <w:t>[Footnote continued on next page]</w:t>
      </w:r>
    </w:p>
  </w:footnote>
  <w:footnote w:id="2">
    <w:p w:rsidR="009D472F" w:rsidRDefault="009D472F">
      <w:pPr>
        <w:pStyle w:val="FootnoteText"/>
        <w:rPr>
          <w:lang w:bidi="ar-SY"/>
        </w:rPr>
      </w:pPr>
      <w:r>
        <w:rPr>
          <w:rStyle w:val="FootnoteReference"/>
        </w:rPr>
        <w:footnoteRef/>
      </w:r>
      <w:r>
        <w:rPr>
          <w:rtl/>
        </w:rPr>
        <w:t xml:space="preserve"> </w:t>
      </w:r>
      <w:r w:rsidRPr="009D472F">
        <w:rPr>
          <w:rtl/>
        </w:rPr>
        <w:t xml:space="preserve">يُرجى الرجوع إلى الوثيقة </w:t>
      </w:r>
      <w:r w:rsidRPr="009D472F">
        <w:t>H/LD/WG/8/8</w:t>
      </w:r>
      <w:r w:rsidRPr="009D472F">
        <w:rPr>
          <w:rtl/>
        </w:rPr>
        <w:t>، "ملخص الرئيس".</w:t>
      </w:r>
    </w:p>
  </w:footnote>
  <w:footnote w:id="3">
    <w:p w:rsidR="009D472F" w:rsidRDefault="009D472F">
      <w:pPr>
        <w:pStyle w:val="FootnoteText"/>
        <w:rPr>
          <w:lang w:bidi="ar-SY"/>
        </w:rPr>
      </w:pPr>
      <w:r>
        <w:rPr>
          <w:rStyle w:val="FootnoteReference"/>
        </w:rPr>
        <w:footnoteRef/>
      </w:r>
      <w:r>
        <w:rPr>
          <w:rtl/>
        </w:rPr>
        <w:t xml:space="preserve"> </w:t>
      </w:r>
      <w:r w:rsidRPr="009D472F">
        <w:rPr>
          <w:rtl/>
        </w:rPr>
        <w:t xml:space="preserve">يُرجى الرجو ع إلى الوثيقة </w:t>
      </w:r>
      <w:r w:rsidRPr="009D472F">
        <w:t>H/LD/WG/9/7</w:t>
      </w:r>
      <w:r w:rsidRPr="009D472F">
        <w:rPr>
          <w:rtl/>
        </w:rPr>
        <w:t>، "ملخص الرئيس".</w:t>
      </w:r>
    </w:p>
  </w:footnote>
  <w:footnote w:id="4">
    <w:p w:rsidR="009D472F" w:rsidRDefault="009D472F" w:rsidP="009D472F">
      <w:pPr>
        <w:pStyle w:val="FootnoteText"/>
        <w:rPr>
          <w:lang w:bidi="ar-SY"/>
        </w:rPr>
      </w:pPr>
      <w:r>
        <w:rPr>
          <w:rStyle w:val="FootnoteReference"/>
        </w:rPr>
        <w:footnoteRef/>
      </w:r>
      <w:r>
        <w:rPr>
          <w:rtl/>
        </w:rPr>
        <w:t xml:space="preserve"> </w:t>
      </w:r>
      <w:r w:rsidRPr="009D472F">
        <w:rPr>
          <w:rtl/>
        </w:rPr>
        <w:t>ولكن، حتى تاريخ هذه الوثيقة، لا يزال المستخدمون يشعرون بالآثار السلبية المترتبة على جائحة كوفيد-19على الاقتصاد. ولذلك، لم تدرج في هذا التقرير الزيادة المقترحة لمبلغ الرسم الأساسي عن كل تصميم إضافي يرد في البند 2.1 من جدول الرسوم من 19 فرنكاً سويسرياً إلى 50 فرنكاً سويسرياً.</w:t>
      </w:r>
    </w:p>
  </w:footnote>
  <w:footnote w:id="5">
    <w:p w:rsidR="00764C44" w:rsidRDefault="00764C44" w:rsidP="00764C44">
      <w:pPr>
        <w:pStyle w:val="FootnoteText"/>
        <w:rPr>
          <w:lang w:bidi="ar-SY"/>
        </w:rPr>
      </w:pPr>
      <w:r>
        <w:rPr>
          <w:rStyle w:val="FootnoteReference"/>
        </w:rPr>
        <w:footnoteRef/>
      </w:r>
      <w:r>
        <w:rPr>
          <w:rtl/>
        </w:rPr>
        <w:t xml:space="preserve"> </w:t>
      </w:r>
      <w:r w:rsidRPr="00764C44">
        <w:rPr>
          <w:rtl/>
        </w:rPr>
        <w:t xml:space="preserve">يرجى الرجوع إلى الوثيقة </w:t>
      </w:r>
      <w:r w:rsidRPr="00764C44">
        <w:t>H/CE/VII/3</w:t>
      </w:r>
      <w:r w:rsidRPr="00764C44">
        <w:rPr>
          <w:rtl/>
        </w:rPr>
        <w:t>، والملاحظات عن المادة 7 (الفقرة 7.06</w:t>
      </w:r>
      <w:r>
        <w:rPr>
          <w:rFonts w:hint="cs"/>
          <w:rtl/>
        </w:rPr>
        <w:t>)</w:t>
      </w:r>
      <w:r w:rsidRPr="00764C44">
        <w:rPr>
          <w:rtl/>
        </w:rPr>
        <w:t xml:space="preserve"> والوثيقة </w:t>
      </w:r>
      <w:r w:rsidRPr="00764C44">
        <w:t>H/DC/6</w:t>
      </w:r>
      <w:r w:rsidRPr="00764C44">
        <w:rPr>
          <w:rtl/>
        </w:rPr>
        <w:t xml:space="preserve">، الملاحظات بشأن القاعدة 17 (الفقرة </w:t>
      </w:r>
      <w:r w:rsidRPr="00764C44">
        <w:t>R17.01</w:t>
      </w:r>
      <w:r>
        <w:rPr>
          <w:rFonts w:hint="cs"/>
          <w:rtl/>
        </w:rPr>
        <w:t>)</w:t>
      </w:r>
      <w:r w:rsidRPr="00764C44">
        <w:rPr>
          <w:rtl/>
        </w:rPr>
        <w:t xml:space="preserve">، والوثيقة </w:t>
      </w:r>
      <w:r w:rsidRPr="00764C44">
        <w:t>H/LD/WG/8/6</w:t>
      </w:r>
      <w:r w:rsidRPr="00764C44">
        <w:rPr>
          <w:rtl/>
        </w:rPr>
        <w:t>.</w:t>
      </w:r>
    </w:p>
  </w:footnote>
  <w:footnote w:id="6">
    <w:p w:rsidR="00585D66" w:rsidRDefault="00585D66" w:rsidP="00585D66">
      <w:pPr>
        <w:pStyle w:val="FootnoteText"/>
      </w:pPr>
      <w:r>
        <w:rPr>
          <w:rStyle w:val="FootnoteReference"/>
        </w:rPr>
        <w:footnoteRef/>
      </w:r>
      <w:r>
        <w:rPr>
          <w:rtl/>
        </w:rPr>
        <w:t xml:space="preserve"> </w:t>
      </w:r>
      <w:r w:rsidRPr="00585D66">
        <w:rPr>
          <w:rtl/>
        </w:rPr>
        <w:t xml:space="preserve">تنص الأحكام التالية على الإطار القانوني لاتخاذ القرارات في جمعية اتحاد لاهاي من قبل الأطراف المتعاقدة الملزمة بوثيقة 1999: وفقا للمادة 21(4)(أ) من وثيقة 1999، "تسعى الجمعية إلى اتخاذ قراراتها بتوافق الآراء"، وتنص المادة 21(4)(ب) على أنه "في حال استحال الوصول إلى قرار بتوافق الآراء، يبت في المسألة بالتصويت". </w:t>
      </w:r>
      <w:r>
        <w:rPr>
          <w:rtl/>
        </w:rPr>
        <w:t>وعملا بالمادة 21</w:t>
      </w:r>
      <w:r w:rsidRPr="00585D66">
        <w:rPr>
          <w:rtl/>
        </w:rPr>
        <w:t xml:space="preserve">(5)(أ) من وثيقة 1999، تتخذ قرارات الجمعية بثلثي عدد الأصوات المدلى بها، مع مراعاة المادتين 24(2) و26(2). </w:t>
      </w:r>
      <w:r>
        <w:rPr>
          <w:rtl/>
        </w:rPr>
        <w:t>وتنص المادة 24</w:t>
      </w:r>
      <w:r w:rsidRPr="00585D66">
        <w:rPr>
          <w:rtl/>
        </w:rPr>
        <w:t>(2)(أ) من وثيقة 1999 على أنه يجوز أن تنص اللائحة التنفيذية على أنه يجوز أن يرد في اللائحة التنفيذية تحديد أنه يجوز تعديل بعض أحكام اللائحة التنفيذية بالإجماع فقط أو بأغلبية أربعة أخماس فقط.</w:t>
      </w:r>
    </w:p>
  </w:footnote>
  <w:footnote w:id="7">
    <w:p w:rsidR="00585D66" w:rsidRDefault="00585D66" w:rsidP="00585D66">
      <w:pPr>
        <w:pStyle w:val="FootnoteText"/>
        <w:rPr>
          <w:lang w:bidi="ar-SY"/>
        </w:rPr>
      </w:pPr>
      <w:r>
        <w:rPr>
          <w:rStyle w:val="FootnoteReference"/>
        </w:rPr>
        <w:footnoteRef/>
      </w:r>
      <w:r>
        <w:rPr>
          <w:rtl/>
        </w:rPr>
        <w:t xml:space="preserve"> </w:t>
      </w:r>
      <w:r w:rsidRPr="00585D66">
        <w:rPr>
          <w:rtl/>
        </w:rPr>
        <w:t>تنص المادة 2(3)(د) من وثيقة استوكهولم التكميلية لسنة 1967 على أن القرارات تتطلب ثلثي عدد الأصوات المدلى بها</w:t>
      </w:r>
      <w:r>
        <w:rPr>
          <w:rFonts w:hint="cs"/>
          <w:rtl/>
        </w:rPr>
        <w:t>.</w:t>
      </w:r>
    </w:p>
  </w:footnote>
  <w:footnote w:id="8">
    <w:p w:rsidR="00585D66" w:rsidRDefault="00585D66">
      <w:pPr>
        <w:pStyle w:val="FootnoteText"/>
        <w:rPr>
          <w:lang w:bidi="ar-SY"/>
        </w:rPr>
      </w:pPr>
      <w:r>
        <w:rPr>
          <w:rStyle w:val="FootnoteReference"/>
        </w:rPr>
        <w:footnoteRef/>
      </w:r>
      <w:r>
        <w:rPr>
          <w:rtl/>
        </w:rPr>
        <w:t xml:space="preserve"> </w:t>
      </w:r>
      <w:r w:rsidRPr="00585D66">
        <w:rPr>
          <w:rtl/>
        </w:rPr>
        <w:t xml:space="preserve">يرجى الرجوع إلى الفقرة 32.04 من الوثيقة </w:t>
      </w:r>
      <w:r w:rsidRPr="00585D66">
        <w:t>H/WG/3</w:t>
      </w:r>
      <w:r w:rsidRPr="00585D66">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AE39EB" w:rsidP="009A5ED7">
    <w:pPr>
      <w:bidi w:val="0"/>
      <w:rPr>
        <w:caps/>
      </w:rPr>
    </w:pPr>
    <w:r w:rsidRPr="00AE39EB">
      <w:rPr>
        <w:caps/>
      </w:rPr>
      <w:t>H/A/41/1</w:t>
    </w:r>
  </w:p>
  <w:p w:rsidR="00D07C78" w:rsidRDefault="00D07C78" w:rsidP="00210D5F">
    <w:pPr>
      <w:bidi w:val="0"/>
    </w:pPr>
    <w:r>
      <w:fldChar w:fldCharType="begin"/>
    </w:r>
    <w:r>
      <w:instrText xml:space="preserve"> PAGE  \* MERGEFORMAT </w:instrText>
    </w:r>
    <w:r>
      <w:fldChar w:fldCharType="separate"/>
    </w:r>
    <w:r w:rsidR="00944E7A">
      <w:rPr>
        <w:noProof/>
      </w:rPr>
      <w:t>5</w:t>
    </w:r>
    <w:r>
      <w:fldChar w:fldCharType="end"/>
    </w:r>
  </w:p>
  <w:p w:rsidR="00D07C78" w:rsidRDefault="00D07C78" w:rsidP="00210D5F">
    <w:pPr>
      <w:bidi w:val="0"/>
    </w:pPr>
  </w:p>
  <w:p w:rsidR="00D07C78" w:rsidRDefault="00D07C78"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2E7" w:rsidRDefault="005632E7" w:rsidP="009A5ED7">
    <w:pPr>
      <w:bidi w:val="0"/>
      <w:rPr>
        <w:caps/>
        <w:rtl/>
      </w:rPr>
    </w:pPr>
    <w:r w:rsidRPr="00AE39EB">
      <w:rPr>
        <w:caps/>
      </w:rPr>
      <w:t>H/A/41/1</w:t>
    </w:r>
  </w:p>
  <w:p w:rsidR="005632E7" w:rsidRPr="002326AB" w:rsidRDefault="005632E7" w:rsidP="005632E7">
    <w:pPr>
      <w:bidi w:val="0"/>
      <w:rPr>
        <w:caps/>
      </w:rPr>
    </w:pPr>
    <w:proofErr w:type="spellStart"/>
    <w:r w:rsidRPr="00DE3D67">
      <w:rPr>
        <w:rFonts w:eastAsia="MS Mincho"/>
        <w:bCs/>
        <w:lang w:val="fr-CH" w:eastAsia="en-US"/>
      </w:rPr>
      <w:t>A</w:t>
    </w:r>
    <w:r>
      <w:rPr>
        <w:rFonts w:eastAsia="MS Mincho"/>
        <w:bCs/>
        <w:lang w:val="fr-CH" w:eastAsia="en-US"/>
      </w:rPr>
      <w:t>nnex</w:t>
    </w:r>
    <w:proofErr w:type="spellEnd"/>
    <w:r w:rsidRPr="00DE3D67">
      <w:rPr>
        <w:rFonts w:eastAsia="MS Mincho"/>
        <w:bCs/>
        <w:lang w:val="fr-CH" w:eastAsia="en-US"/>
      </w:rPr>
      <w:t xml:space="preserve"> </w:t>
    </w:r>
    <w:r>
      <w:rPr>
        <w:rFonts w:eastAsia="MS Mincho"/>
        <w:bCs/>
        <w:lang w:val="fr-CH" w:eastAsia="en-US"/>
      </w:rPr>
      <w:t>I</w:t>
    </w:r>
  </w:p>
  <w:p w:rsidR="005632E7" w:rsidRDefault="005632E7" w:rsidP="00210D5F">
    <w:pPr>
      <w:bidi w:val="0"/>
    </w:pPr>
    <w:r>
      <w:fldChar w:fldCharType="begin"/>
    </w:r>
    <w:r>
      <w:instrText xml:space="preserve"> PAGE  \* MERGEFORMAT </w:instrText>
    </w:r>
    <w:r>
      <w:fldChar w:fldCharType="separate"/>
    </w:r>
    <w:r w:rsidR="00944E7A">
      <w:rPr>
        <w:noProof/>
      </w:rPr>
      <w:t>3</w:t>
    </w:r>
    <w:r>
      <w:fldChar w:fldCharType="end"/>
    </w:r>
  </w:p>
  <w:p w:rsidR="005632E7" w:rsidRDefault="005632E7"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2E7" w:rsidRDefault="005632E7" w:rsidP="005632E7">
    <w:pPr>
      <w:bidi w:val="0"/>
      <w:rPr>
        <w:caps/>
      </w:rPr>
    </w:pPr>
    <w:r w:rsidRPr="00AE39EB">
      <w:rPr>
        <w:caps/>
      </w:rPr>
      <w:t>H/A/41/1</w:t>
    </w:r>
  </w:p>
  <w:p w:rsidR="005632E7" w:rsidRDefault="005632E7" w:rsidP="005632E7">
    <w:pPr>
      <w:pStyle w:val="Header"/>
      <w:bidi w:val="0"/>
    </w:pPr>
    <w:r>
      <w:t>ANNEX I</w:t>
    </w:r>
  </w:p>
  <w:p w:rsidR="005632E7" w:rsidRPr="005632E7" w:rsidRDefault="005632E7" w:rsidP="005632E7">
    <w:pPr>
      <w:bidi w:val="0"/>
      <w:rPr>
        <w:rtl/>
        <w:lang w:val="fr-CH" w:bidi="ar-SY"/>
      </w:rPr>
    </w:pPr>
    <w:r>
      <w:rPr>
        <w:rFonts w:hint="cs"/>
        <w:rtl/>
        <w:lang w:val="fr-CH" w:bidi="ar-SY"/>
      </w:rPr>
      <w:t>المرفق الأول</w:t>
    </w:r>
  </w:p>
  <w:p w:rsidR="005632E7" w:rsidRDefault="005632E7" w:rsidP="00AE39EB">
    <w:pPr>
      <w:pStyle w:val="Header"/>
      <w:bidi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2E7" w:rsidRDefault="005632E7" w:rsidP="009A5ED7">
    <w:pPr>
      <w:bidi w:val="0"/>
      <w:rPr>
        <w:caps/>
        <w:rtl/>
      </w:rPr>
    </w:pPr>
    <w:r w:rsidRPr="00AE39EB">
      <w:rPr>
        <w:caps/>
      </w:rPr>
      <w:t>H/A/41/1</w:t>
    </w:r>
  </w:p>
  <w:p w:rsidR="005632E7" w:rsidRPr="005632E7" w:rsidRDefault="005632E7" w:rsidP="005632E7">
    <w:pPr>
      <w:bidi w:val="0"/>
      <w:rPr>
        <w:caps/>
      </w:rPr>
    </w:pPr>
    <w:proofErr w:type="spellStart"/>
    <w:r w:rsidRPr="00DE3D67">
      <w:rPr>
        <w:rFonts w:eastAsia="MS Mincho"/>
        <w:bCs/>
        <w:lang w:val="fr-CH" w:eastAsia="en-US"/>
      </w:rPr>
      <w:t>A</w:t>
    </w:r>
    <w:r>
      <w:rPr>
        <w:rFonts w:eastAsia="MS Mincho"/>
        <w:bCs/>
        <w:lang w:val="fr-CH" w:eastAsia="en-US"/>
      </w:rPr>
      <w:t>nnex</w:t>
    </w:r>
    <w:proofErr w:type="spellEnd"/>
    <w:r w:rsidRPr="00DE3D67">
      <w:rPr>
        <w:rFonts w:eastAsia="MS Mincho"/>
        <w:bCs/>
        <w:lang w:val="fr-CH" w:eastAsia="en-US"/>
      </w:rPr>
      <w:t xml:space="preserve"> </w:t>
    </w:r>
    <w:r>
      <w:rPr>
        <w:rFonts w:eastAsia="MS Mincho"/>
        <w:bCs/>
        <w:lang w:val="fr-CH" w:eastAsia="en-US"/>
      </w:rPr>
      <w:t>I</w:t>
    </w:r>
    <w:r>
      <w:rPr>
        <w:rFonts w:eastAsia="MS Mincho"/>
        <w:bCs/>
        <w:lang w:eastAsia="en-US"/>
      </w:rPr>
      <w:t>I</w:t>
    </w:r>
  </w:p>
  <w:p w:rsidR="005632E7" w:rsidRDefault="005632E7" w:rsidP="005632E7">
    <w:pPr>
      <w:tabs>
        <w:tab w:val="left" w:pos="3572"/>
      </w:tabs>
      <w:bidi w:val="0"/>
    </w:pPr>
    <w:r>
      <w:fldChar w:fldCharType="begin"/>
    </w:r>
    <w:r>
      <w:instrText xml:space="preserve"> PAGE  \* MERGEFORMAT </w:instrText>
    </w:r>
    <w:r>
      <w:fldChar w:fldCharType="separate"/>
    </w:r>
    <w:r w:rsidR="00944E7A">
      <w:rPr>
        <w:noProof/>
      </w:rPr>
      <w:t>2</w:t>
    </w:r>
    <w:r>
      <w:fldChar w:fldCharType="end"/>
    </w:r>
    <w:r>
      <w:tab/>
    </w:r>
  </w:p>
  <w:p w:rsidR="005632E7" w:rsidRDefault="005632E7" w:rsidP="00210D5F">
    <w:pP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2E7" w:rsidRDefault="005632E7" w:rsidP="005632E7">
    <w:pPr>
      <w:bidi w:val="0"/>
      <w:rPr>
        <w:caps/>
      </w:rPr>
    </w:pPr>
    <w:r w:rsidRPr="00AE39EB">
      <w:rPr>
        <w:caps/>
      </w:rPr>
      <w:t>H/A/41/1</w:t>
    </w:r>
  </w:p>
  <w:p w:rsidR="005632E7" w:rsidRDefault="005632E7" w:rsidP="005632E7">
    <w:pPr>
      <w:pStyle w:val="Header"/>
      <w:bidi w:val="0"/>
    </w:pPr>
    <w:r>
      <w:t>ANNEX II</w:t>
    </w:r>
  </w:p>
  <w:p w:rsidR="005632E7" w:rsidRPr="005632E7" w:rsidRDefault="005632E7" w:rsidP="005632E7">
    <w:pPr>
      <w:bidi w:val="0"/>
      <w:rPr>
        <w:rtl/>
        <w:lang w:val="fr-CH" w:bidi="ar-SY"/>
      </w:rPr>
    </w:pPr>
    <w:r>
      <w:rPr>
        <w:rFonts w:hint="cs"/>
        <w:rtl/>
        <w:lang w:val="fr-CH" w:bidi="ar-SY"/>
      </w:rPr>
      <w:t>المرفق الثاني</w:t>
    </w:r>
  </w:p>
  <w:p w:rsidR="005632E7" w:rsidRDefault="005632E7" w:rsidP="00AE39EB">
    <w:pPr>
      <w:pStyle w:val="Header"/>
      <w:bidi w:v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2E7" w:rsidRDefault="005632E7" w:rsidP="009A5ED7">
    <w:pPr>
      <w:bidi w:val="0"/>
      <w:rPr>
        <w:caps/>
        <w:rtl/>
      </w:rPr>
    </w:pPr>
    <w:r w:rsidRPr="00AE39EB">
      <w:rPr>
        <w:caps/>
      </w:rPr>
      <w:t>H/A/41/1</w:t>
    </w:r>
  </w:p>
  <w:p w:rsidR="005632E7" w:rsidRPr="005632E7" w:rsidRDefault="005632E7" w:rsidP="005632E7">
    <w:pPr>
      <w:bidi w:val="0"/>
      <w:rPr>
        <w:caps/>
      </w:rPr>
    </w:pPr>
    <w:proofErr w:type="spellStart"/>
    <w:r w:rsidRPr="00DE3D67">
      <w:rPr>
        <w:rFonts w:eastAsia="MS Mincho"/>
        <w:bCs/>
        <w:lang w:val="fr-CH" w:eastAsia="en-US"/>
      </w:rPr>
      <w:t>A</w:t>
    </w:r>
    <w:r>
      <w:rPr>
        <w:rFonts w:eastAsia="MS Mincho"/>
        <w:bCs/>
        <w:lang w:val="fr-CH" w:eastAsia="en-US"/>
      </w:rPr>
      <w:t>nnex</w:t>
    </w:r>
    <w:proofErr w:type="spellEnd"/>
    <w:r w:rsidRPr="00DE3D67">
      <w:rPr>
        <w:rFonts w:eastAsia="MS Mincho"/>
        <w:bCs/>
        <w:lang w:val="fr-CH" w:eastAsia="en-US"/>
      </w:rPr>
      <w:t xml:space="preserve"> </w:t>
    </w:r>
    <w:r>
      <w:rPr>
        <w:rFonts w:eastAsia="MS Mincho"/>
        <w:bCs/>
        <w:lang w:val="fr-CH" w:eastAsia="en-US"/>
      </w:rPr>
      <w:t>I</w:t>
    </w:r>
    <w:r>
      <w:rPr>
        <w:rFonts w:eastAsia="MS Mincho"/>
        <w:bCs/>
        <w:lang w:eastAsia="en-US"/>
      </w:rPr>
      <w:t>II</w:t>
    </w:r>
  </w:p>
  <w:p w:rsidR="005632E7" w:rsidRDefault="005632E7" w:rsidP="005632E7">
    <w:pPr>
      <w:tabs>
        <w:tab w:val="left" w:pos="3572"/>
      </w:tabs>
      <w:bidi w:val="0"/>
    </w:pPr>
    <w:r>
      <w:fldChar w:fldCharType="begin"/>
    </w:r>
    <w:r>
      <w:instrText xml:space="preserve"> PAGE  \* MERGEFORMAT </w:instrText>
    </w:r>
    <w:r>
      <w:fldChar w:fldCharType="separate"/>
    </w:r>
    <w:r w:rsidR="00944E7A">
      <w:rPr>
        <w:noProof/>
      </w:rPr>
      <w:t>2</w:t>
    </w:r>
    <w:r>
      <w:fldChar w:fldCharType="end"/>
    </w:r>
    <w:r>
      <w:tab/>
    </w:r>
  </w:p>
  <w:p w:rsidR="005632E7" w:rsidRDefault="005632E7" w:rsidP="00210D5F">
    <w:pPr>
      <w:bidi w:val="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2E7" w:rsidRDefault="005632E7" w:rsidP="005632E7">
    <w:pPr>
      <w:bidi w:val="0"/>
      <w:rPr>
        <w:caps/>
      </w:rPr>
    </w:pPr>
    <w:r w:rsidRPr="00AE39EB">
      <w:rPr>
        <w:caps/>
      </w:rPr>
      <w:t>H/A/41/1</w:t>
    </w:r>
  </w:p>
  <w:p w:rsidR="005632E7" w:rsidRDefault="005632E7" w:rsidP="005632E7">
    <w:pPr>
      <w:pStyle w:val="Header"/>
      <w:bidi w:val="0"/>
    </w:pPr>
    <w:r>
      <w:t>ANNEX III</w:t>
    </w:r>
  </w:p>
  <w:p w:rsidR="005632E7" w:rsidRPr="005632E7" w:rsidRDefault="005632E7" w:rsidP="005632E7">
    <w:pPr>
      <w:bidi w:val="0"/>
      <w:rPr>
        <w:rtl/>
        <w:lang w:val="fr-CH" w:bidi="ar-SY"/>
      </w:rPr>
    </w:pPr>
    <w:r>
      <w:rPr>
        <w:rFonts w:hint="cs"/>
        <w:rtl/>
        <w:lang w:val="fr-CH" w:bidi="ar-SY"/>
      </w:rPr>
      <w:t>المرفق الثالث</w:t>
    </w:r>
  </w:p>
  <w:p w:rsidR="005632E7" w:rsidRDefault="005632E7" w:rsidP="00AE39EB">
    <w:pPr>
      <w:pStyle w:val="Header"/>
      <w:bidi w:val="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2E7" w:rsidRDefault="005632E7" w:rsidP="009A5ED7">
    <w:pPr>
      <w:bidi w:val="0"/>
      <w:rPr>
        <w:caps/>
        <w:rtl/>
      </w:rPr>
    </w:pPr>
    <w:r w:rsidRPr="00AE39EB">
      <w:rPr>
        <w:caps/>
      </w:rPr>
      <w:t>H/A/41/1</w:t>
    </w:r>
  </w:p>
  <w:p w:rsidR="005632E7" w:rsidRPr="005632E7" w:rsidRDefault="005632E7" w:rsidP="005632E7">
    <w:pPr>
      <w:bidi w:val="0"/>
      <w:rPr>
        <w:caps/>
      </w:rPr>
    </w:pPr>
    <w:proofErr w:type="spellStart"/>
    <w:r w:rsidRPr="00DE3D67">
      <w:rPr>
        <w:rFonts w:eastAsia="MS Mincho"/>
        <w:bCs/>
        <w:lang w:val="fr-CH" w:eastAsia="en-US"/>
      </w:rPr>
      <w:t>A</w:t>
    </w:r>
    <w:r>
      <w:rPr>
        <w:rFonts w:eastAsia="MS Mincho"/>
        <w:bCs/>
        <w:lang w:val="fr-CH" w:eastAsia="en-US"/>
      </w:rPr>
      <w:t>nnex</w:t>
    </w:r>
    <w:proofErr w:type="spellEnd"/>
    <w:r w:rsidRPr="00DE3D67">
      <w:rPr>
        <w:rFonts w:eastAsia="MS Mincho"/>
        <w:bCs/>
        <w:lang w:val="fr-CH" w:eastAsia="en-US"/>
      </w:rPr>
      <w:t xml:space="preserve"> </w:t>
    </w:r>
    <w:r>
      <w:rPr>
        <w:rFonts w:eastAsia="MS Mincho"/>
        <w:bCs/>
        <w:lang w:val="fr-CH" w:eastAsia="en-US"/>
      </w:rPr>
      <w:t>I</w:t>
    </w:r>
    <w:r>
      <w:rPr>
        <w:rFonts w:eastAsia="MS Mincho"/>
        <w:bCs/>
        <w:lang w:eastAsia="en-US"/>
      </w:rPr>
      <w:t>V</w:t>
    </w:r>
  </w:p>
  <w:p w:rsidR="005632E7" w:rsidRDefault="005632E7" w:rsidP="005632E7">
    <w:pPr>
      <w:tabs>
        <w:tab w:val="left" w:pos="3572"/>
      </w:tabs>
      <w:bidi w:val="0"/>
    </w:pPr>
    <w:r>
      <w:fldChar w:fldCharType="begin"/>
    </w:r>
    <w:r>
      <w:instrText xml:space="preserve"> PAGE  \* MERGEFORMAT </w:instrText>
    </w:r>
    <w:r>
      <w:fldChar w:fldCharType="separate"/>
    </w:r>
    <w:r w:rsidR="00944E7A">
      <w:rPr>
        <w:noProof/>
      </w:rPr>
      <w:t>2</w:t>
    </w:r>
    <w:r>
      <w:fldChar w:fldCharType="end"/>
    </w:r>
    <w:r>
      <w:tab/>
    </w:r>
  </w:p>
  <w:p w:rsidR="005632E7" w:rsidRDefault="005632E7" w:rsidP="00210D5F">
    <w:pPr>
      <w:bidi w:val="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2E7" w:rsidRDefault="005632E7" w:rsidP="005632E7">
    <w:pPr>
      <w:bidi w:val="0"/>
      <w:rPr>
        <w:caps/>
      </w:rPr>
    </w:pPr>
    <w:r w:rsidRPr="00AE39EB">
      <w:rPr>
        <w:caps/>
      </w:rPr>
      <w:t>H/A/41/1</w:t>
    </w:r>
  </w:p>
  <w:p w:rsidR="005632E7" w:rsidRDefault="005632E7" w:rsidP="005632E7">
    <w:pPr>
      <w:pStyle w:val="Header"/>
      <w:bidi w:val="0"/>
    </w:pPr>
    <w:r>
      <w:t>ANNEX IV</w:t>
    </w:r>
  </w:p>
  <w:p w:rsidR="005632E7" w:rsidRPr="005632E7" w:rsidRDefault="005632E7" w:rsidP="005632E7">
    <w:pPr>
      <w:bidi w:val="0"/>
      <w:rPr>
        <w:rtl/>
        <w:lang w:val="fr-CH" w:bidi="ar-SY"/>
      </w:rPr>
    </w:pPr>
    <w:r>
      <w:rPr>
        <w:rFonts w:hint="cs"/>
        <w:rtl/>
        <w:lang w:val="fr-CH" w:bidi="ar-SY"/>
      </w:rPr>
      <w:t>المرفق الرابع</w:t>
    </w:r>
  </w:p>
  <w:p w:rsidR="005632E7" w:rsidRDefault="005632E7" w:rsidP="00AE39EB">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hmed Hassan">
    <w15:presenceInfo w15:providerId="Windows Live" w15:userId="3c479cea8a525b9a"/>
  </w15:person>
  <w15:person w15:author="MERZOUK Fawzi">
    <w15:presenceInfo w15:providerId="AD" w15:userId="S-1-5-21-3637208745-3825800285-422149103-6914"/>
  </w15:person>
  <w15:person w15:author="ALAKHRAS Basel">
    <w15:presenceInfo w15:providerId="AD" w15:userId="S-1-5-21-3637208745-3825800285-422149103-13295"/>
  </w15:person>
  <w15:person w15:author="h">
    <w15:presenceInfo w15:providerId="None" w15:userId="h"/>
  </w15:person>
  <w15:person w15:author="Ahmed Hassan [2]">
    <w15:presenceInfo w15:providerId="None" w15:userId="Ahmed Hassan"/>
  </w15:person>
  <w15:person w15:author="REFFADA Amir">
    <w15:presenceInfo w15:providerId="AD" w15:userId="S-1-5-21-3637208745-3825800285-422149103-20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2F"/>
    <w:rsid w:val="00043CAA"/>
    <w:rsid w:val="00056816"/>
    <w:rsid w:val="000728B8"/>
    <w:rsid w:val="00075432"/>
    <w:rsid w:val="000968ED"/>
    <w:rsid w:val="000A3D97"/>
    <w:rsid w:val="000F5E56"/>
    <w:rsid w:val="001054BB"/>
    <w:rsid w:val="001154F5"/>
    <w:rsid w:val="001362EE"/>
    <w:rsid w:val="001406E1"/>
    <w:rsid w:val="001477B7"/>
    <w:rsid w:val="00155D8A"/>
    <w:rsid w:val="001647D5"/>
    <w:rsid w:val="001832A6"/>
    <w:rsid w:val="0019592A"/>
    <w:rsid w:val="001D4107"/>
    <w:rsid w:val="00203D24"/>
    <w:rsid w:val="00210D5F"/>
    <w:rsid w:val="0021217E"/>
    <w:rsid w:val="002326AB"/>
    <w:rsid w:val="00243430"/>
    <w:rsid w:val="002634C4"/>
    <w:rsid w:val="00290793"/>
    <w:rsid w:val="002928D3"/>
    <w:rsid w:val="002A1C88"/>
    <w:rsid w:val="002B01C5"/>
    <w:rsid w:val="002D77A4"/>
    <w:rsid w:val="002F1FE6"/>
    <w:rsid w:val="002F4E68"/>
    <w:rsid w:val="00312F7F"/>
    <w:rsid w:val="00335C1D"/>
    <w:rsid w:val="00361450"/>
    <w:rsid w:val="003673CF"/>
    <w:rsid w:val="003705C3"/>
    <w:rsid w:val="003845C1"/>
    <w:rsid w:val="003A6F89"/>
    <w:rsid w:val="003B355C"/>
    <w:rsid w:val="003B38C1"/>
    <w:rsid w:val="003C34E9"/>
    <w:rsid w:val="00423E3E"/>
    <w:rsid w:val="00427AF4"/>
    <w:rsid w:val="004647DA"/>
    <w:rsid w:val="00474062"/>
    <w:rsid w:val="00477D6B"/>
    <w:rsid w:val="005019FF"/>
    <w:rsid w:val="0053057A"/>
    <w:rsid w:val="00556076"/>
    <w:rsid w:val="00560A29"/>
    <w:rsid w:val="005632E7"/>
    <w:rsid w:val="00585D66"/>
    <w:rsid w:val="005C6649"/>
    <w:rsid w:val="005E7B89"/>
    <w:rsid w:val="00605827"/>
    <w:rsid w:val="00646050"/>
    <w:rsid w:val="006713CA"/>
    <w:rsid w:val="00676C5C"/>
    <w:rsid w:val="006B5C12"/>
    <w:rsid w:val="006E6967"/>
    <w:rsid w:val="00700D32"/>
    <w:rsid w:val="00717EDB"/>
    <w:rsid w:val="00720EFD"/>
    <w:rsid w:val="00764C44"/>
    <w:rsid w:val="007854AF"/>
    <w:rsid w:val="00793A7C"/>
    <w:rsid w:val="007A398A"/>
    <w:rsid w:val="007C4902"/>
    <w:rsid w:val="007D1613"/>
    <w:rsid w:val="007E4C0E"/>
    <w:rsid w:val="007F2029"/>
    <w:rsid w:val="00847CCB"/>
    <w:rsid w:val="008550B3"/>
    <w:rsid w:val="00887069"/>
    <w:rsid w:val="008A134B"/>
    <w:rsid w:val="008B2CC1"/>
    <w:rsid w:val="008B60B2"/>
    <w:rsid w:val="008D00CC"/>
    <w:rsid w:val="00902771"/>
    <w:rsid w:val="0090731E"/>
    <w:rsid w:val="00916EE2"/>
    <w:rsid w:val="00940B5A"/>
    <w:rsid w:val="00944E7A"/>
    <w:rsid w:val="00966A22"/>
    <w:rsid w:val="0096722F"/>
    <w:rsid w:val="00980843"/>
    <w:rsid w:val="0099484E"/>
    <w:rsid w:val="009A5ED7"/>
    <w:rsid w:val="009B0855"/>
    <w:rsid w:val="009D472F"/>
    <w:rsid w:val="009E2791"/>
    <w:rsid w:val="009E3F6F"/>
    <w:rsid w:val="009F499F"/>
    <w:rsid w:val="00A37342"/>
    <w:rsid w:val="00A42DAF"/>
    <w:rsid w:val="00A45BD8"/>
    <w:rsid w:val="00A64B5B"/>
    <w:rsid w:val="00A869B7"/>
    <w:rsid w:val="00A90F0A"/>
    <w:rsid w:val="00AC205C"/>
    <w:rsid w:val="00AE39EB"/>
    <w:rsid w:val="00AE7977"/>
    <w:rsid w:val="00AF0A6B"/>
    <w:rsid w:val="00AF49F4"/>
    <w:rsid w:val="00B05A69"/>
    <w:rsid w:val="00B0630A"/>
    <w:rsid w:val="00B10D39"/>
    <w:rsid w:val="00B42CA9"/>
    <w:rsid w:val="00B51FF7"/>
    <w:rsid w:val="00B75281"/>
    <w:rsid w:val="00B843AE"/>
    <w:rsid w:val="00B92F1F"/>
    <w:rsid w:val="00B9734B"/>
    <w:rsid w:val="00BA30E2"/>
    <w:rsid w:val="00BA626E"/>
    <w:rsid w:val="00C11BFE"/>
    <w:rsid w:val="00C5068F"/>
    <w:rsid w:val="00C86D74"/>
    <w:rsid w:val="00C86EB1"/>
    <w:rsid w:val="00CB3DBA"/>
    <w:rsid w:val="00CC3E2D"/>
    <w:rsid w:val="00CD04F1"/>
    <w:rsid w:val="00CE19F8"/>
    <w:rsid w:val="00CF681A"/>
    <w:rsid w:val="00D07C78"/>
    <w:rsid w:val="00D24C25"/>
    <w:rsid w:val="00D45252"/>
    <w:rsid w:val="00D60B2C"/>
    <w:rsid w:val="00D67EAE"/>
    <w:rsid w:val="00D71B4D"/>
    <w:rsid w:val="00D90B96"/>
    <w:rsid w:val="00D93D55"/>
    <w:rsid w:val="00DD7B7F"/>
    <w:rsid w:val="00E13F53"/>
    <w:rsid w:val="00E15015"/>
    <w:rsid w:val="00E319DF"/>
    <w:rsid w:val="00E335FE"/>
    <w:rsid w:val="00E66CC5"/>
    <w:rsid w:val="00E7374D"/>
    <w:rsid w:val="00EA7D6E"/>
    <w:rsid w:val="00EB2F76"/>
    <w:rsid w:val="00EC4E49"/>
    <w:rsid w:val="00ED77FB"/>
    <w:rsid w:val="00EE066C"/>
    <w:rsid w:val="00EE45FA"/>
    <w:rsid w:val="00F043DE"/>
    <w:rsid w:val="00F055E0"/>
    <w:rsid w:val="00F66152"/>
    <w:rsid w:val="00F9165B"/>
    <w:rsid w:val="00F97D65"/>
    <w:rsid w:val="00FA3517"/>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D0FEC08-87C7-4FF5-AD51-B566AF06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basedOn w:val="DefaultParagraphFont"/>
    <w:semiHidden/>
    <w:unhideWhenUsed/>
    <w:rsid w:val="009D472F"/>
    <w:rPr>
      <w:vertAlign w:val="superscript"/>
    </w:rPr>
  </w:style>
  <w:style w:type="paragraph" w:customStyle="1" w:styleId="NormalParaAR">
    <w:name w:val="Normal_Para_AR"/>
    <w:rsid w:val="00764C44"/>
    <w:pPr>
      <w:bidi/>
      <w:spacing w:after="240" w:line="360" w:lineRule="exact"/>
    </w:pPr>
    <w:rPr>
      <w:rFonts w:ascii="Arabic Typesetting" w:hAnsi="Arabic Typesetting" w:cs="Arabic Typesetting"/>
      <w:sz w:val="36"/>
      <w:szCs w:val="36"/>
      <w:lang w:val="en-US" w:eastAsia="en-US"/>
    </w:rPr>
  </w:style>
  <w:style w:type="paragraph" w:styleId="BalloonText">
    <w:name w:val="Balloon Text"/>
    <w:basedOn w:val="Normal"/>
    <w:link w:val="BalloonTextChar"/>
    <w:semiHidden/>
    <w:unhideWhenUsed/>
    <w:rsid w:val="00A64B5B"/>
    <w:rPr>
      <w:rFonts w:ascii="Segoe UI" w:hAnsi="Segoe UI" w:cs="Segoe UI"/>
      <w:sz w:val="18"/>
      <w:szCs w:val="18"/>
    </w:rPr>
  </w:style>
  <w:style w:type="character" w:customStyle="1" w:styleId="BalloonTextChar">
    <w:name w:val="Balloon Text Char"/>
    <w:basedOn w:val="DefaultParagraphFont"/>
    <w:link w:val="BalloonText"/>
    <w:semiHidden/>
    <w:rsid w:val="00A64B5B"/>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5632E7"/>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F4679-C91F-4B09-9037-ACB44558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14</Pages>
  <Words>3604</Words>
  <Characters>18262</Characters>
  <Application>Microsoft Office Word</Application>
  <DocSecurity>0</DocSecurity>
  <Lines>374</Lines>
  <Paragraphs>227</Paragraphs>
  <ScaleCrop>false</ScaleCrop>
  <HeadingPairs>
    <vt:vector size="2" baseType="variant">
      <vt:variant>
        <vt:lpstr>Title</vt:lpstr>
      </vt:variant>
      <vt:variant>
        <vt:i4>1</vt:i4>
      </vt:variant>
    </vt:vector>
  </HeadingPairs>
  <TitlesOfParts>
    <vt:vector size="1" baseType="lpstr">
      <vt:lpstr>WO/GA/54/  (Arabic)</vt:lpstr>
    </vt:vector>
  </TitlesOfParts>
  <Company>WIPO</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WO/GA/54/  (Arabic)</dc:title>
  <dc:creator>ALAKHRAS Basel</dc:creator>
  <cp:keywords>PUBLIC</cp:keywords>
  <cp:lastModifiedBy>HÄFLIGER Patience</cp:lastModifiedBy>
  <cp:revision>36</cp:revision>
  <cp:lastPrinted>2021-06-23T13:11:00Z</cp:lastPrinted>
  <dcterms:created xsi:type="dcterms:W3CDTF">2021-06-22T10:43:00Z</dcterms:created>
  <dcterms:modified xsi:type="dcterms:W3CDTF">2021-06-23T14:09:00Z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d829b994-a74b-4bc9-9e74-0331e0335719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