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C3E1F" w:rsidP="00584ECE">
            <w:pPr>
              <w:pStyle w:val="DocumentCodeAR"/>
              <w:bidi/>
            </w:pPr>
            <w:r>
              <w:t>MM</w:t>
            </w:r>
            <w:r w:rsidR="00772E46">
              <w:t>/</w:t>
            </w:r>
            <w:r w:rsidR="0059089F">
              <w:t>A</w:t>
            </w:r>
            <w:r w:rsidR="00100F97">
              <w:t>/</w:t>
            </w:r>
            <w:r w:rsidR="00220323">
              <w:t>50</w:t>
            </w:r>
            <w:r w:rsidR="00584ECE">
              <w:t>/4</w:t>
            </w:r>
          </w:p>
        </w:tc>
      </w:tr>
      <w:tr w:rsidR="001667B6" w:rsidTr="00BF164F">
        <w:tc>
          <w:tcPr>
            <w:tcW w:w="9571" w:type="dxa"/>
            <w:gridSpan w:val="3"/>
          </w:tcPr>
          <w:p w:rsidR="001667B6" w:rsidRPr="00B6101C" w:rsidRDefault="00B6101C" w:rsidP="00FB7EC9">
            <w:pPr>
              <w:pStyle w:val="DocumentLanguageAR"/>
              <w:bidi/>
              <w:rPr>
                <w:rtl/>
              </w:rPr>
            </w:pPr>
            <w:r w:rsidRPr="00B6101C">
              <w:rPr>
                <w:rFonts w:hint="cs"/>
                <w:rtl/>
              </w:rPr>
              <w:t xml:space="preserve">الأصل: </w:t>
            </w:r>
            <w:proofErr w:type="gramStart"/>
            <w:r w:rsidR="00584ECE" w:rsidRPr="00584ECE">
              <w:rPr>
                <w:rtl/>
              </w:rPr>
              <w:t>بالإنكليزية</w:t>
            </w:r>
            <w:proofErr w:type="gramEnd"/>
          </w:p>
        </w:tc>
      </w:tr>
      <w:tr w:rsidR="001667B6" w:rsidTr="00BF164F">
        <w:tc>
          <w:tcPr>
            <w:tcW w:w="9571" w:type="dxa"/>
            <w:gridSpan w:val="3"/>
          </w:tcPr>
          <w:p w:rsidR="001667B6" w:rsidRPr="00B6101C" w:rsidRDefault="00B6101C" w:rsidP="00584ECE">
            <w:pPr>
              <w:pStyle w:val="DocumentDateAR"/>
              <w:bidi/>
              <w:rPr>
                <w:rtl/>
              </w:rPr>
            </w:pPr>
            <w:r w:rsidRPr="00B6101C">
              <w:rPr>
                <w:rFonts w:hint="cs"/>
                <w:rtl/>
              </w:rPr>
              <w:t xml:space="preserve">التاريخ: </w:t>
            </w:r>
            <w:r w:rsidR="00584ECE">
              <w:t>2</w:t>
            </w:r>
            <w:r w:rsidRPr="00B6101C">
              <w:rPr>
                <w:rFonts w:hint="cs"/>
                <w:rtl/>
              </w:rPr>
              <w:t xml:space="preserve"> </w:t>
            </w:r>
            <w:proofErr w:type="gramStart"/>
            <w:r w:rsidR="00584ECE">
              <w:rPr>
                <w:rFonts w:hint="cs"/>
                <w:rtl/>
              </w:rPr>
              <w:t>أغسطس</w:t>
            </w:r>
            <w:proofErr w:type="gramEnd"/>
            <w:r w:rsidRPr="00B6101C">
              <w:rPr>
                <w:rFonts w:hint="cs"/>
                <w:rtl/>
              </w:rPr>
              <w:t xml:space="preserve"> </w:t>
            </w:r>
            <w:r w:rsidR="00220323">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E1775E" w:rsidRDefault="00E1775E" w:rsidP="00E1775E">
      <w:pPr>
        <w:pStyle w:val="MeetingTitleAR"/>
        <w:bidi/>
        <w:rPr>
          <w:rtl/>
        </w:rPr>
      </w:pPr>
      <w:r>
        <w:rPr>
          <w:rFonts w:hint="cs"/>
          <w:rtl/>
        </w:rPr>
        <w:t>الاتحاد الخاص للتسجيل الدولي للعلامات</w:t>
      </w:r>
    </w:p>
    <w:p w:rsidR="00E1775E" w:rsidRPr="00840AF7" w:rsidRDefault="00E1775E" w:rsidP="00E1775E">
      <w:pPr>
        <w:pStyle w:val="NormalParaAR"/>
        <w:rPr>
          <w:rFonts w:cs="PT Bold Heading"/>
          <w:sz w:val="32"/>
          <w:szCs w:val="32"/>
          <w:rtl/>
        </w:rPr>
      </w:pPr>
      <w:r w:rsidRPr="00840AF7">
        <w:rPr>
          <w:rFonts w:cs="PT Bold Heading" w:hint="cs"/>
          <w:sz w:val="32"/>
          <w:szCs w:val="32"/>
          <w:rtl/>
        </w:rPr>
        <w:t>(اتحاد مدريد)</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E1775E" w:rsidP="000A2FB0">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220323">
        <w:rPr>
          <w:rFonts w:ascii="Cambria Math" w:hAnsi="Cambria Math" w:hint="cs"/>
          <w:rtl/>
          <w:lang w:val="fr-CH"/>
        </w:rPr>
        <w:t>الخمسون</w:t>
      </w:r>
      <w:r>
        <w:rPr>
          <w:rFonts w:ascii="Cambria Math" w:hAnsi="Cambria Math" w:hint="cs"/>
          <w:rtl/>
        </w:rPr>
        <w:t xml:space="preserve"> </w:t>
      </w:r>
      <w:r w:rsidR="0059089F" w:rsidRPr="0059089F">
        <w:rPr>
          <w:rFonts w:ascii="Cambria Math" w:hAnsi="Cambria Math"/>
          <w:rtl/>
        </w:rPr>
        <w:t xml:space="preserve">(الدورة </w:t>
      </w:r>
      <w:r w:rsidR="00220323">
        <w:rPr>
          <w:rFonts w:ascii="Cambria Math" w:hAnsi="Cambria Math" w:hint="cs"/>
          <w:rtl/>
        </w:rPr>
        <w:t>الاستثنائية</w:t>
      </w:r>
      <w:r w:rsidR="00D30E1A">
        <w:rPr>
          <w:rFonts w:ascii="Cambria Math" w:hAnsi="Cambria Math" w:hint="cs"/>
          <w:rtl/>
        </w:rPr>
        <w:t xml:space="preserve"> </w:t>
      </w:r>
      <w:r w:rsidR="00220323">
        <w:rPr>
          <w:rFonts w:ascii="Cambria Math" w:hAnsi="Cambria Math" w:hint="cs"/>
          <w:rtl/>
        </w:rPr>
        <w:t>التاسعة</w:t>
      </w:r>
      <w:r w:rsidR="00D30E1A">
        <w:rPr>
          <w:rFonts w:ascii="Cambria Math" w:hAnsi="Cambria Math" w:hint="cs"/>
          <w:rtl/>
        </w:rPr>
        <w:t xml:space="preserve"> </w:t>
      </w:r>
      <w:proofErr w:type="gramStart"/>
      <w:r w:rsidR="00D30E1A">
        <w:rPr>
          <w:rFonts w:ascii="Cambria Math" w:hAnsi="Cambria Math" w:hint="cs"/>
          <w:rtl/>
        </w:rPr>
        <w:t>و</w:t>
      </w:r>
      <w:r w:rsidR="0059089F" w:rsidRPr="0059089F">
        <w:rPr>
          <w:rFonts w:ascii="Cambria Math" w:hAnsi="Cambria Math"/>
          <w:rtl/>
        </w:rPr>
        <w:t>العشرون</w:t>
      </w:r>
      <w:proofErr w:type="gramEnd"/>
      <w:r w:rsidR="0059089F" w:rsidRPr="0059089F">
        <w:rPr>
          <w:rFonts w:ascii="Cambria Math" w:hAnsi="Cambria Math"/>
          <w:rtl/>
        </w:rPr>
        <w:t>)</w:t>
      </w:r>
    </w:p>
    <w:p w:rsidR="00D61541" w:rsidRPr="00D61541" w:rsidRDefault="00D61541" w:rsidP="00220323">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220323">
        <w:rPr>
          <w:rFonts w:hint="cs"/>
          <w:rtl/>
        </w:rPr>
        <w:t>3</w:t>
      </w:r>
      <w:r w:rsidR="00983389">
        <w:rPr>
          <w:rFonts w:hint="cs"/>
          <w:rtl/>
        </w:rPr>
        <w:t xml:space="preserve"> </w:t>
      </w:r>
      <w:r w:rsidR="00100F97">
        <w:rPr>
          <w:rFonts w:hint="cs"/>
          <w:rtl/>
        </w:rPr>
        <w:t xml:space="preserve">إلى </w:t>
      </w:r>
      <w:r w:rsidR="00220323">
        <w:rPr>
          <w:rFonts w:hint="cs"/>
          <w:rtl/>
        </w:rPr>
        <w:t>11</w:t>
      </w:r>
      <w:r w:rsidR="00D30E1A">
        <w:rPr>
          <w:rFonts w:hint="cs"/>
          <w:rtl/>
        </w:rPr>
        <w:t xml:space="preserve"> </w:t>
      </w:r>
      <w:r w:rsidR="008A5F73">
        <w:rPr>
          <w:rFonts w:hint="cs"/>
          <w:rtl/>
        </w:rPr>
        <w:t>أكتوبر</w:t>
      </w:r>
      <w:r w:rsidR="00D30E1A">
        <w:rPr>
          <w:rFonts w:hint="cs"/>
          <w:rtl/>
        </w:rPr>
        <w:t xml:space="preserve"> </w:t>
      </w:r>
      <w:r w:rsidR="00220323">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584ECE" w:rsidP="00B12A58">
      <w:pPr>
        <w:pStyle w:val="DocumentTitleAR"/>
        <w:bidi/>
        <w:rPr>
          <w:rtl/>
        </w:rPr>
      </w:pPr>
      <w:r w:rsidRPr="00584ECE">
        <w:rPr>
          <w:rtl/>
        </w:rPr>
        <w:t xml:space="preserve">تعديلات مقترحة </w:t>
      </w:r>
      <w:r w:rsidR="00B12A58">
        <w:rPr>
          <w:rFonts w:hint="cs"/>
          <w:rtl/>
        </w:rPr>
        <w:t xml:space="preserve">على </w:t>
      </w:r>
      <w:r w:rsidRPr="00584ECE">
        <w:rPr>
          <w:rtl/>
        </w:rPr>
        <w:t>اللائحة التنفيذية المشتركة لاتفاق مدريد بشأن التسجيل الدولي للعلامات وبروتوكوله</w:t>
      </w:r>
    </w:p>
    <w:p w:rsidR="00D61541" w:rsidRPr="00D61541" w:rsidRDefault="00584ECE"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CB79E4" w:rsidRPr="00127D07" w:rsidRDefault="00584ECE" w:rsidP="00C12A32">
      <w:pPr>
        <w:pStyle w:val="NumberedParaAR"/>
      </w:pPr>
      <w:r w:rsidRPr="00127D07">
        <w:rPr>
          <w:rFonts w:hint="cs"/>
          <w:rtl/>
        </w:rPr>
        <w:t>أوصى</w:t>
      </w:r>
      <w:r w:rsidRPr="00127D07">
        <w:rPr>
          <w:rtl/>
        </w:rPr>
        <w:t xml:space="preserve"> الفريق العامل المعني بالتطوير القانوني لنظام مدريد بشأن التسجيل الدولي للعلامات (المشار إليه فيما يلي بعبارة "الفريق العامل") </w:t>
      </w:r>
      <w:r w:rsidRPr="00127D07">
        <w:rPr>
          <w:rFonts w:hint="cs"/>
          <w:rtl/>
        </w:rPr>
        <w:t>في أخرى دورتين له (الدورة الثالثة عشرة في نوفمبر</w:t>
      </w:r>
      <w:r w:rsidR="000A2FB0">
        <w:rPr>
          <w:rFonts w:hint="cs"/>
          <w:rtl/>
        </w:rPr>
        <w:t xml:space="preserve"> 2015</w:t>
      </w:r>
      <w:r w:rsidR="000B0E04" w:rsidRPr="00127D07">
        <w:rPr>
          <w:rStyle w:val="FootnoteReference"/>
          <w:rtl/>
        </w:rPr>
        <w:footnoteReference w:id="1"/>
      </w:r>
      <w:r w:rsidRPr="00127D07">
        <w:rPr>
          <w:rFonts w:hint="cs"/>
          <w:rtl/>
        </w:rPr>
        <w:t xml:space="preserve"> والرابعة عشرة في يونيو</w:t>
      </w:r>
      <w:r w:rsidR="00C12A32">
        <w:rPr>
          <w:rFonts w:hint="cs"/>
          <w:rtl/>
        </w:rPr>
        <w:t xml:space="preserve"> 2016</w:t>
      </w:r>
      <w:r w:rsidRPr="00127D07">
        <w:rPr>
          <w:rStyle w:val="FootnoteReference"/>
          <w:rtl/>
        </w:rPr>
        <w:footnoteReference w:id="2"/>
      </w:r>
      <w:r w:rsidRPr="00127D07">
        <w:rPr>
          <w:rFonts w:hint="cs"/>
          <w:rtl/>
        </w:rPr>
        <w:t xml:space="preserve">) بعدد من </w:t>
      </w:r>
      <w:r w:rsidRPr="00127D07">
        <w:rPr>
          <w:rtl/>
        </w:rPr>
        <w:t>التعديلات المقترح إدخالها على اللائحة التنفيذية المشتركة بين اتفاق مدريد بشأن التسجيل الدولي للعلامات وبين ال</w:t>
      </w:r>
      <w:r w:rsidR="00A379EA">
        <w:rPr>
          <w:rtl/>
        </w:rPr>
        <w:t>بروتوكول المتعلق بذلك الاتفاق (</w:t>
      </w:r>
      <w:r w:rsidRPr="00127D07">
        <w:rPr>
          <w:rtl/>
        </w:rPr>
        <w:t>المشار إليها فيما بعد بعبارة "اللائحة التنفيذية المشتركة")</w:t>
      </w:r>
      <w:r w:rsidR="00A379EA">
        <w:rPr>
          <w:rFonts w:hint="cs"/>
          <w:rtl/>
        </w:rPr>
        <w:t xml:space="preserve"> كي تعتمدها جمعية اتحاد مدريد (</w:t>
      </w:r>
      <w:r w:rsidRPr="00127D07">
        <w:rPr>
          <w:rFonts w:hint="cs"/>
          <w:rtl/>
        </w:rPr>
        <w:t>المشار إليها فيما يلي بعبارة "الجمعية") في دورتها الخمسين.</w:t>
      </w:r>
    </w:p>
    <w:p w:rsidR="00584ECE" w:rsidRDefault="00E07C86" w:rsidP="0037363A">
      <w:pPr>
        <w:pStyle w:val="NumberedParaAR"/>
      </w:pPr>
      <w:r>
        <w:rPr>
          <w:rFonts w:hint="cs"/>
          <w:rtl/>
        </w:rPr>
        <w:t>وتتعلق التوصيات بال</w:t>
      </w:r>
      <w:r w:rsidR="00D62AFF">
        <w:rPr>
          <w:rFonts w:hint="cs"/>
          <w:rtl/>
        </w:rPr>
        <w:t>قواعد 3 و12 و 18(ثالثا) و22 و23(</w:t>
      </w:r>
      <w:r>
        <w:rPr>
          <w:rFonts w:hint="cs"/>
          <w:rtl/>
        </w:rPr>
        <w:t xml:space="preserve">ثانيا) الجديدة و25 و26 و27 و27(ثانيا) الجديدة و27(ثالثا) الجديدة و32 و40 </w:t>
      </w:r>
      <w:proofErr w:type="gramStart"/>
      <w:r>
        <w:rPr>
          <w:rFonts w:hint="cs"/>
          <w:rtl/>
        </w:rPr>
        <w:t>والبند</w:t>
      </w:r>
      <w:proofErr w:type="gramEnd"/>
      <w:r>
        <w:rPr>
          <w:rFonts w:hint="cs"/>
          <w:rtl/>
        </w:rPr>
        <w:t xml:space="preserve"> 4.7 </w:t>
      </w:r>
      <w:proofErr w:type="gramStart"/>
      <w:r>
        <w:rPr>
          <w:rFonts w:hint="cs"/>
          <w:rtl/>
        </w:rPr>
        <w:t>والبند</w:t>
      </w:r>
      <w:proofErr w:type="gramEnd"/>
      <w:r>
        <w:rPr>
          <w:rFonts w:hint="cs"/>
          <w:rtl/>
        </w:rPr>
        <w:t xml:space="preserve"> 7.7 الجديد </w:t>
      </w:r>
      <w:proofErr w:type="gramStart"/>
      <w:r>
        <w:rPr>
          <w:rFonts w:hint="cs"/>
          <w:rtl/>
        </w:rPr>
        <w:t>من</w:t>
      </w:r>
      <w:proofErr w:type="gramEnd"/>
      <w:r>
        <w:rPr>
          <w:rFonts w:hint="cs"/>
          <w:rtl/>
        </w:rPr>
        <w:t xml:space="preserve"> جدول الرسوم. </w:t>
      </w:r>
      <w:r w:rsidR="0037363A">
        <w:rPr>
          <w:rFonts w:hint="cs"/>
          <w:rtl/>
        </w:rPr>
        <w:t>و</w:t>
      </w:r>
      <w:r>
        <w:rPr>
          <w:rFonts w:hint="cs"/>
          <w:rtl/>
        </w:rPr>
        <w:t xml:space="preserve">يوصى بتعديل عنوان البند 7 </w:t>
      </w:r>
      <w:r w:rsidR="00D62AFF">
        <w:rPr>
          <w:rFonts w:hint="cs"/>
          <w:rtl/>
        </w:rPr>
        <w:t xml:space="preserve">باللغة الفرنسية </w:t>
      </w:r>
      <w:proofErr w:type="gramStart"/>
      <w:r>
        <w:rPr>
          <w:rFonts w:hint="cs"/>
          <w:rtl/>
        </w:rPr>
        <w:t>من</w:t>
      </w:r>
      <w:proofErr w:type="gramEnd"/>
      <w:r>
        <w:rPr>
          <w:rFonts w:hint="cs"/>
          <w:rtl/>
        </w:rPr>
        <w:t xml:space="preserve"> جدول </w:t>
      </w:r>
      <w:r w:rsidR="00953F38">
        <w:rPr>
          <w:rFonts w:hint="cs"/>
          <w:rtl/>
        </w:rPr>
        <w:t>الرسوم وتعليق دخول تعديلات القاعدة 24(5)(أ) و(د) حيز النفاذ.</w:t>
      </w:r>
    </w:p>
    <w:p w:rsidR="00953F38" w:rsidRPr="00FA40F0" w:rsidRDefault="00881622" w:rsidP="005914C2">
      <w:pPr>
        <w:pStyle w:val="Heading1AR"/>
        <w:spacing w:after="240"/>
      </w:pPr>
      <w:r w:rsidRPr="00FA40F0">
        <w:rPr>
          <w:rFonts w:hint="cs"/>
          <w:rtl/>
        </w:rPr>
        <w:lastRenderedPageBreak/>
        <w:t>التعدي</w:t>
      </w:r>
      <w:r w:rsidR="00A379EA">
        <w:rPr>
          <w:rFonts w:hint="cs"/>
          <w:rtl/>
        </w:rPr>
        <w:t xml:space="preserve">لات </w:t>
      </w:r>
      <w:proofErr w:type="gramStart"/>
      <w:r w:rsidR="00A379EA">
        <w:rPr>
          <w:rFonts w:hint="cs"/>
          <w:rtl/>
        </w:rPr>
        <w:t>المقترح</w:t>
      </w:r>
      <w:proofErr w:type="gramEnd"/>
      <w:r w:rsidR="00A379EA">
        <w:rPr>
          <w:rFonts w:hint="cs"/>
          <w:rtl/>
        </w:rPr>
        <w:t xml:space="preserve"> إدخالها</w:t>
      </w:r>
      <w:r w:rsidR="00953F38" w:rsidRPr="00FA40F0">
        <w:rPr>
          <w:rFonts w:hint="cs"/>
          <w:rtl/>
        </w:rPr>
        <w:t xml:space="preserve"> على اللائحة التنفيذية المشتركة</w:t>
      </w:r>
    </w:p>
    <w:p w:rsidR="00953F38" w:rsidRDefault="00953F38" w:rsidP="00640729">
      <w:pPr>
        <w:pStyle w:val="NumberedParaAR"/>
      </w:pPr>
      <w:proofErr w:type="gramStart"/>
      <w:r>
        <w:rPr>
          <w:rFonts w:hint="cs"/>
          <w:rtl/>
        </w:rPr>
        <w:t>ترد</w:t>
      </w:r>
      <w:proofErr w:type="gramEnd"/>
      <w:r>
        <w:rPr>
          <w:rFonts w:hint="cs"/>
          <w:rtl/>
        </w:rPr>
        <w:t xml:space="preserve"> المعلومات الأساسية ذات الصلة</w:t>
      </w:r>
      <w:r w:rsidR="000F3E51">
        <w:rPr>
          <w:rFonts w:hint="cs"/>
          <w:rtl/>
        </w:rPr>
        <w:t xml:space="preserve"> بهذا الشأن</w:t>
      </w:r>
      <w:r>
        <w:rPr>
          <w:rFonts w:hint="cs"/>
          <w:rtl/>
        </w:rPr>
        <w:t xml:space="preserve"> في الفقرات التالية </w:t>
      </w:r>
      <w:r w:rsidR="00D7708B">
        <w:rPr>
          <w:rFonts w:hint="cs"/>
          <w:rtl/>
        </w:rPr>
        <w:t>و</w:t>
      </w:r>
      <w:r w:rsidR="000F3E51">
        <w:rPr>
          <w:rFonts w:hint="cs"/>
          <w:rtl/>
        </w:rPr>
        <w:t xml:space="preserve">قد </w:t>
      </w:r>
      <w:r w:rsidR="00D7708B">
        <w:rPr>
          <w:rFonts w:hint="cs"/>
          <w:rtl/>
        </w:rPr>
        <w:t xml:space="preserve">صُنِّفَت </w:t>
      </w:r>
      <w:r>
        <w:rPr>
          <w:rFonts w:hint="cs"/>
          <w:rtl/>
        </w:rPr>
        <w:t xml:space="preserve">التعديلات المقترحة حسب المواضيع التي تنتمي إليها </w:t>
      </w:r>
      <w:r w:rsidR="00D7708B">
        <w:rPr>
          <w:rFonts w:hint="cs"/>
          <w:rtl/>
        </w:rPr>
        <w:t>ل</w:t>
      </w:r>
      <w:r>
        <w:rPr>
          <w:rFonts w:hint="cs"/>
          <w:rtl/>
        </w:rPr>
        <w:t xml:space="preserve">تيسير </w:t>
      </w:r>
      <w:r w:rsidR="00D7708B">
        <w:rPr>
          <w:rFonts w:hint="cs"/>
          <w:rtl/>
        </w:rPr>
        <w:t>الرجوع إليها</w:t>
      </w:r>
      <w:r>
        <w:rPr>
          <w:rFonts w:hint="cs"/>
          <w:rtl/>
        </w:rPr>
        <w:t xml:space="preserve">. وترد </w:t>
      </w:r>
      <w:proofErr w:type="gramStart"/>
      <w:r>
        <w:rPr>
          <w:rFonts w:hint="cs"/>
          <w:rtl/>
        </w:rPr>
        <w:t>التعديلات</w:t>
      </w:r>
      <w:proofErr w:type="gramEnd"/>
      <w:r>
        <w:rPr>
          <w:rFonts w:hint="cs"/>
          <w:rtl/>
        </w:rPr>
        <w:t xml:space="preserve"> المقترحة في </w:t>
      </w:r>
      <w:r w:rsidR="00640729">
        <w:rPr>
          <w:rFonts w:hint="cs"/>
          <w:rtl/>
        </w:rPr>
        <w:t>مرفقات</w:t>
      </w:r>
      <w:r>
        <w:rPr>
          <w:rFonts w:hint="cs"/>
          <w:rtl/>
        </w:rPr>
        <w:t xml:space="preserve"> هذه الوثيقة. و</w:t>
      </w:r>
      <w:r>
        <w:rPr>
          <w:rtl/>
        </w:rPr>
        <w:t xml:space="preserve">يُشار إلى حالات الإضافة </w:t>
      </w:r>
      <w:r w:rsidRPr="00953F38">
        <w:rPr>
          <w:rtl/>
        </w:rPr>
        <w:t>والحذف المقترحة</w:t>
      </w:r>
      <w:r>
        <w:rPr>
          <w:rFonts w:hint="cs"/>
          <w:rtl/>
        </w:rPr>
        <w:t xml:space="preserve"> في </w:t>
      </w:r>
      <w:r w:rsidR="00640729">
        <w:rPr>
          <w:rFonts w:hint="cs"/>
          <w:rtl/>
        </w:rPr>
        <w:t>المرفق</w:t>
      </w:r>
      <w:r>
        <w:rPr>
          <w:rFonts w:hint="cs"/>
          <w:rtl/>
        </w:rPr>
        <w:t xml:space="preserve"> </w:t>
      </w:r>
      <w:r w:rsidR="00640729">
        <w:rPr>
          <w:rFonts w:hint="cs"/>
          <w:rtl/>
        </w:rPr>
        <w:t xml:space="preserve">الأول </w:t>
      </w:r>
      <w:proofErr w:type="gramStart"/>
      <w:r w:rsidR="00640729">
        <w:rPr>
          <w:rFonts w:hint="cs"/>
          <w:rtl/>
        </w:rPr>
        <w:t>والثاني</w:t>
      </w:r>
      <w:proofErr w:type="gramEnd"/>
      <w:r w:rsidR="00640729">
        <w:rPr>
          <w:rFonts w:hint="cs"/>
          <w:rtl/>
        </w:rPr>
        <w:t xml:space="preserve"> والثالث</w:t>
      </w:r>
      <w:r w:rsidRPr="00953F38">
        <w:rPr>
          <w:rtl/>
        </w:rPr>
        <w:t xml:space="preserve"> بتسطير النص المعني أو شطبه على التوالي</w:t>
      </w:r>
      <w:r>
        <w:rPr>
          <w:rFonts w:hint="cs"/>
          <w:rtl/>
        </w:rPr>
        <w:t>. وترد النسخة النهائية للأحكام المعدَلة المقترحة</w:t>
      </w:r>
      <w:r w:rsidR="00640729">
        <w:rPr>
          <w:rFonts w:hint="cs"/>
          <w:rtl/>
        </w:rPr>
        <w:t xml:space="preserve"> (</w:t>
      </w:r>
      <w:proofErr w:type="gramStart"/>
      <w:r w:rsidR="00640729">
        <w:rPr>
          <w:rFonts w:hint="cs"/>
          <w:rtl/>
        </w:rPr>
        <w:t>بدون</w:t>
      </w:r>
      <w:proofErr w:type="gramEnd"/>
      <w:r w:rsidR="00640729">
        <w:rPr>
          <w:rFonts w:hint="cs"/>
          <w:rtl/>
        </w:rPr>
        <w:t xml:space="preserve"> تسطير أو شطب) في المرفق</w:t>
      </w:r>
      <w:r>
        <w:rPr>
          <w:rFonts w:hint="cs"/>
          <w:rtl/>
        </w:rPr>
        <w:t xml:space="preserve"> </w:t>
      </w:r>
      <w:r w:rsidR="00640729">
        <w:rPr>
          <w:rFonts w:hint="cs"/>
          <w:rtl/>
        </w:rPr>
        <w:t>الرابع والخامس والسادس</w:t>
      </w:r>
      <w:r>
        <w:rPr>
          <w:rFonts w:hint="cs"/>
          <w:rtl/>
        </w:rPr>
        <w:t>.</w:t>
      </w:r>
    </w:p>
    <w:p w:rsidR="00953F38" w:rsidRPr="00707A95" w:rsidRDefault="00F86220" w:rsidP="000F3E51">
      <w:pPr>
        <w:pStyle w:val="Heading2AR"/>
      </w:pPr>
      <w:proofErr w:type="gramStart"/>
      <w:r w:rsidRPr="00707A95">
        <w:rPr>
          <w:rFonts w:hint="cs"/>
          <w:rtl/>
        </w:rPr>
        <w:t>ال</w:t>
      </w:r>
      <w:r w:rsidR="00953F38" w:rsidRPr="00707A95">
        <w:rPr>
          <w:rFonts w:hint="cs"/>
          <w:rtl/>
        </w:rPr>
        <w:t>تعديلات</w:t>
      </w:r>
      <w:proofErr w:type="gramEnd"/>
      <w:r w:rsidR="00953F38" w:rsidRPr="00707A95">
        <w:rPr>
          <w:rFonts w:hint="cs"/>
          <w:rtl/>
        </w:rPr>
        <w:t xml:space="preserve"> </w:t>
      </w:r>
      <w:r w:rsidRPr="00707A95">
        <w:rPr>
          <w:rFonts w:hint="cs"/>
          <w:rtl/>
        </w:rPr>
        <w:t>ال</w:t>
      </w:r>
      <w:r w:rsidR="00953F38" w:rsidRPr="00707A95">
        <w:rPr>
          <w:rFonts w:hint="cs"/>
          <w:rtl/>
        </w:rPr>
        <w:t>مقترحة</w:t>
      </w:r>
      <w:r w:rsidRPr="00707A95">
        <w:rPr>
          <w:rFonts w:hint="cs"/>
          <w:rtl/>
        </w:rPr>
        <w:t xml:space="preserve"> التي </w:t>
      </w:r>
      <w:r w:rsidR="00953F38" w:rsidRPr="00707A95">
        <w:rPr>
          <w:rFonts w:hint="cs"/>
          <w:rtl/>
        </w:rPr>
        <w:t>من شأنها أن تساعد مكاتب الأطراف المتعاقدة المعينة</w:t>
      </w:r>
    </w:p>
    <w:p w:rsidR="00953F38" w:rsidRDefault="000F3E51" w:rsidP="000F3E51">
      <w:pPr>
        <w:pStyle w:val="NumberedParaAR"/>
      </w:pPr>
      <w:r>
        <w:rPr>
          <w:rFonts w:hint="cs"/>
          <w:rtl/>
        </w:rPr>
        <w:t>تقتضي التعديلات</w:t>
      </w:r>
      <w:r w:rsidR="00A379EA">
        <w:rPr>
          <w:rFonts w:hint="cs"/>
          <w:rtl/>
        </w:rPr>
        <w:t xml:space="preserve"> المقترح إ</w:t>
      </w:r>
      <w:r w:rsidR="00707A95">
        <w:rPr>
          <w:rFonts w:hint="cs"/>
          <w:rtl/>
        </w:rPr>
        <w:t>دخالها</w:t>
      </w:r>
      <w:r w:rsidR="00DB6015">
        <w:rPr>
          <w:rFonts w:hint="cs"/>
          <w:rtl/>
        </w:rPr>
        <w:t xml:space="preserve"> </w:t>
      </w:r>
      <w:r w:rsidR="00707A95">
        <w:rPr>
          <w:rFonts w:hint="cs"/>
          <w:rtl/>
        </w:rPr>
        <w:t>على</w:t>
      </w:r>
      <w:r w:rsidR="00DB6015">
        <w:rPr>
          <w:rFonts w:hint="cs"/>
          <w:rtl/>
        </w:rPr>
        <w:t xml:space="preserve"> القاعدتين 3 و32 </w:t>
      </w:r>
      <w:r>
        <w:rPr>
          <w:rFonts w:hint="cs"/>
          <w:rtl/>
        </w:rPr>
        <w:t>من المكتب</w:t>
      </w:r>
      <w:r w:rsidR="00DB6015">
        <w:rPr>
          <w:rFonts w:hint="cs"/>
          <w:rtl/>
        </w:rPr>
        <w:t xml:space="preserve"> الدولي إخطار مكاتب الأطراف المتعاقدة المعينة </w:t>
      </w:r>
      <w:r w:rsidR="00A379EA">
        <w:rPr>
          <w:rFonts w:hint="cs"/>
          <w:rtl/>
        </w:rPr>
        <w:t>ب</w:t>
      </w:r>
      <w:r w:rsidR="00DB6015">
        <w:rPr>
          <w:rFonts w:hint="cs"/>
          <w:rtl/>
        </w:rPr>
        <w:t xml:space="preserve">أي تدوين </w:t>
      </w:r>
      <w:r w:rsidR="00707A95">
        <w:rPr>
          <w:rFonts w:hint="cs"/>
          <w:rtl/>
        </w:rPr>
        <w:t xml:space="preserve">بشأن </w:t>
      </w:r>
      <w:r w:rsidR="00DB6015">
        <w:rPr>
          <w:rFonts w:hint="cs"/>
          <w:rtl/>
        </w:rPr>
        <w:t xml:space="preserve">تعيين ممثلٍ عن </w:t>
      </w:r>
      <w:r w:rsidR="008D1242">
        <w:rPr>
          <w:rFonts w:hint="cs"/>
          <w:rtl/>
        </w:rPr>
        <w:t>صاحب التسجيل</w:t>
      </w:r>
      <w:r w:rsidR="00DB6015">
        <w:rPr>
          <w:rFonts w:hint="cs"/>
          <w:rtl/>
        </w:rPr>
        <w:t xml:space="preserve"> أو إلغائه </w:t>
      </w:r>
      <w:r>
        <w:rPr>
          <w:rFonts w:hint="cs"/>
          <w:rtl/>
        </w:rPr>
        <w:t>و</w:t>
      </w:r>
      <w:r w:rsidR="00707A95">
        <w:rPr>
          <w:rFonts w:hint="cs"/>
          <w:rtl/>
        </w:rPr>
        <w:t>ن</w:t>
      </w:r>
      <w:r w:rsidR="00DB6015">
        <w:rPr>
          <w:rFonts w:hint="cs"/>
          <w:rtl/>
        </w:rPr>
        <w:t xml:space="preserve">شر هذا التدوين في </w:t>
      </w:r>
      <w:r w:rsidR="00DB6015" w:rsidRPr="000F3E51">
        <w:rPr>
          <w:rtl/>
        </w:rPr>
        <w:t>مجلة الويبو للعلامات الدولية</w:t>
      </w:r>
      <w:r w:rsidR="00DB6015">
        <w:rPr>
          <w:rFonts w:hint="cs"/>
          <w:rtl/>
        </w:rPr>
        <w:t>.</w:t>
      </w:r>
    </w:p>
    <w:p w:rsidR="00DB6015" w:rsidRDefault="000F3E51" w:rsidP="000F3E51">
      <w:pPr>
        <w:pStyle w:val="NumberedParaAR"/>
      </w:pPr>
      <w:proofErr w:type="gramStart"/>
      <w:r>
        <w:rPr>
          <w:rFonts w:hint="cs"/>
          <w:rtl/>
        </w:rPr>
        <w:t>و</w:t>
      </w:r>
      <w:r w:rsidR="00DB6015">
        <w:rPr>
          <w:rFonts w:hint="cs"/>
          <w:rtl/>
        </w:rPr>
        <w:t>ييسر</w:t>
      </w:r>
      <w:proofErr w:type="gramEnd"/>
      <w:r w:rsidR="00DB6015">
        <w:rPr>
          <w:rFonts w:hint="cs"/>
          <w:rtl/>
        </w:rPr>
        <w:t xml:space="preserve"> التعديل المقترح </w:t>
      </w:r>
      <w:r w:rsidR="00A379EA">
        <w:rPr>
          <w:rFonts w:hint="cs"/>
          <w:rtl/>
        </w:rPr>
        <w:t xml:space="preserve">إدخاله </w:t>
      </w:r>
      <w:r w:rsidR="00287DF6">
        <w:rPr>
          <w:rFonts w:hint="cs"/>
          <w:rtl/>
        </w:rPr>
        <w:t>على</w:t>
      </w:r>
      <w:r w:rsidR="00DB6015">
        <w:rPr>
          <w:rFonts w:hint="cs"/>
          <w:rtl/>
        </w:rPr>
        <w:t xml:space="preserve"> القاعدة 18(ثالثا) على مكاتب الأطراف المتعاقدة ا</w:t>
      </w:r>
      <w:r w:rsidR="00707A95">
        <w:rPr>
          <w:rFonts w:hint="cs"/>
          <w:rtl/>
        </w:rPr>
        <w:t xml:space="preserve">لمعينة إخطار المكتب الدولي </w:t>
      </w:r>
      <w:r>
        <w:rPr>
          <w:rFonts w:hint="cs"/>
          <w:rtl/>
        </w:rPr>
        <w:t>بما</w:t>
      </w:r>
      <w:r w:rsidR="00707A95">
        <w:rPr>
          <w:rFonts w:hint="cs"/>
          <w:rtl/>
        </w:rPr>
        <w:t xml:space="preserve"> يستجد من</w:t>
      </w:r>
      <w:r w:rsidR="00DB6015">
        <w:rPr>
          <w:rFonts w:hint="cs"/>
          <w:rtl/>
        </w:rPr>
        <w:t xml:space="preserve"> قرارات بشأن حماية العلامات الدولية.</w:t>
      </w:r>
    </w:p>
    <w:p w:rsidR="00DB6015" w:rsidRDefault="008132FC" w:rsidP="000F3E51">
      <w:pPr>
        <w:pStyle w:val="NumberedParaAR"/>
      </w:pPr>
      <w:r>
        <w:rPr>
          <w:rFonts w:hint="cs"/>
          <w:rtl/>
        </w:rPr>
        <w:t>وتسمح القاعدة 23(ثانيا) الجديدة لمكاتب الأطراف المتعاقدة المعينة بإرسال الإبلاغات عن طريق المكتب الدولي إن تعذر عليه</w:t>
      </w:r>
      <w:r w:rsidR="000F3E51">
        <w:rPr>
          <w:rFonts w:hint="cs"/>
          <w:rtl/>
        </w:rPr>
        <w:t>ا</w:t>
      </w:r>
      <w:r>
        <w:rPr>
          <w:rFonts w:hint="cs"/>
          <w:rtl/>
        </w:rPr>
        <w:t xml:space="preserve"> إرسال تلك الإبلاغات إلى </w:t>
      </w:r>
      <w:r w:rsidR="00BA1587">
        <w:rPr>
          <w:rFonts w:hint="cs"/>
          <w:rtl/>
        </w:rPr>
        <w:t>أص</w:t>
      </w:r>
      <w:r w:rsidR="008D1242">
        <w:rPr>
          <w:rFonts w:hint="cs"/>
          <w:rtl/>
        </w:rPr>
        <w:t>ح</w:t>
      </w:r>
      <w:r w:rsidR="00BA1587">
        <w:rPr>
          <w:rFonts w:hint="cs"/>
          <w:rtl/>
        </w:rPr>
        <w:t>ا</w:t>
      </w:r>
      <w:r w:rsidR="008D1242">
        <w:rPr>
          <w:rFonts w:hint="cs"/>
          <w:rtl/>
        </w:rPr>
        <w:t>ب التسجيل</w:t>
      </w:r>
      <w:r w:rsidR="00BA1587">
        <w:rPr>
          <w:rFonts w:hint="cs"/>
          <w:rtl/>
        </w:rPr>
        <w:t>ات الذين</w:t>
      </w:r>
      <w:r w:rsidR="008D1242">
        <w:rPr>
          <w:rFonts w:hint="cs"/>
          <w:rtl/>
        </w:rPr>
        <w:t xml:space="preserve"> لا عنوان </w:t>
      </w:r>
      <w:r w:rsidR="00BA1587">
        <w:rPr>
          <w:rFonts w:hint="cs"/>
          <w:rtl/>
        </w:rPr>
        <w:t>محلي</w:t>
      </w:r>
      <w:r w:rsidR="000F3E51">
        <w:rPr>
          <w:rFonts w:hint="cs"/>
          <w:rtl/>
        </w:rPr>
        <w:t>ا</w:t>
      </w:r>
      <w:r w:rsidR="00BA1587">
        <w:rPr>
          <w:rFonts w:hint="cs"/>
          <w:rtl/>
        </w:rPr>
        <w:t xml:space="preserve"> لمراسلتهم</w:t>
      </w:r>
      <w:r w:rsidR="000F3E51" w:rsidRPr="000F3E51">
        <w:rPr>
          <w:rFonts w:hint="cs"/>
          <w:rtl/>
        </w:rPr>
        <w:t xml:space="preserve"> </w:t>
      </w:r>
      <w:r w:rsidR="000F3E51">
        <w:rPr>
          <w:rFonts w:hint="cs"/>
          <w:rtl/>
        </w:rPr>
        <w:t>مباشرة</w:t>
      </w:r>
      <w:r w:rsidR="000F3E51" w:rsidRPr="000F3E51">
        <w:rPr>
          <w:rFonts w:hint="cs"/>
          <w:rtl/>
        </w:rPr>
        <w:t xml:space="preserve"> </w:t>
      </w:r>
      <w:r w:rsidR="000F3E51">
        <w:rPr>
          <w:rFonts w:hint="cs"/>
          <w:rtl/>
        </w:rPr>
        <w:t>بسبب التشريع المحلي</w:t>
      </w:r>
      <w:r w:rsidR="008D1242">
        <w:rPr>
          <w:rFonts w:hint="cs"/>
          <w:rtl/>
        </w:rPr>
        <w:t>.</w:t>
      </w:r>
    </w:p>
    <w:p w:rsidR="008D1242" w:rsidRPr="00782C3F" w:rsidRDefault="008D1242" w:rsidP="005914C2">
      <w:pPr>
        <w:pStyle w:val="Heading2AR"/>
        <w:spacing w:after="240"/>
      </w:pPr>
      <w:r w:rsidRPr="00782C3F">
        <w:rPr>
          <w:rFonts w:hint="cs"/>
          <w:rtl/>
        </w:rPr>
        <w:t xml:space="preserve">التعديلات المقترحة التي </w:t>
      </w:r>
      <w:proofErr w:type="gramStart"/>
      <w:r w:rsidRPr="00782C3F">
        <w:rPr>
          <w:rFonts w:hint="cs"/>
          <w:rtl/>
        </w:rPr>
        <w:t>ستوضح</w:t>
      </w:r>
      <w:proofErr w:type="gramEnd"/>
      <w:r w:rsidRPr="00782C3F">
        <w:rPr>
          <w:rFonts w:hint="cs"/>
          <w:rtl/>
        </w:rPr>
        <w:t xml:space="preserve"> مهمات المكتب الدولي</w:t>
      </w:r>
    </w:p>
    <w:p w:rsidR="008D1242" w:rsidRDefault="00BA1587" w:rsidP="000F3E51">
      <w:pPr>
        <w:pStyle w:val="NumberedParaAR"/>
      </w:pPr>
      <w:r>
        <w:rPr>
          <w:rFonts w:hint="cs"/>
          <w:rtl/>
        </w:rPr>
        <w:t>تحدد التعديلات المقترح إدخالها</w:t>
      </w:r>
      <w:r w:rsidR="00C9434B">
        <w:rPr>
          <w:rFonts w:hint="cs"/>
          <w:rtl/>
        </w:rPr>
        <w:t xml:space="preserve"> </w:t>
      </w:r>
      <w:r>
        <w:rPr>
          <w:rFonts w:hint="cs"/>
          <w:rtl/>
        </w:rPr>
        <w:t>على</w:t>
      </w:r>
      <w:r w:rsidR="00C9434B">
        <w:rPr>
          <w:rFonts w:hint="cs"/>
          <w:rtl/>
        </w:rPr>
        <w:t xml:space="preserve"> القواعد 12 و2</w:t>
      </w:r>
      <w:r w:rsidR="000F3E51">
        <w:rPr>
          <w:rFonts w:hint="cs"/>
          <w:rtl/>
        </w:rPr>
        <w:t xml:space="preserve">5 و27، التي </w:t>
      </w:r>
      <w:r>
        <w:rPr>
          <w:rFonts w:hint="cs"/>
          <w:rtl/>
        </w:rPr>
        <w:t>يترتب عليها تعديل</w:t>
      </w:r>
      <w:r w:rsidR="00C9434B">
        <w:rPr>
          <w:rFonts w:hint="cs"/>
          <w:rtl/>
        </w:rPr>
        <w:t xml:space="preserve"> </w:t>
      </w:r>
      <w:r>
        <w:rPr>
          <w:rFonts w:hint="cs"/>
          <w:rtl/>
        </w:rPr>
        <w:t>ال</w:t>
      </w:r>
      <w:r w:rsidR="00C9434B">
        <w:rPr>
          <w:rFonts w:hint="cs"/>
          <w:rtl/>
        </w:rPr>
        <w:t xml:space="preserve">قاعدة 32، مستوى الفحص </w:t>
      </w:r>
      <w:r w:rsidR="000F3E51">
        <w:rPr>
          <w:rFonts w:hint="cs"/>
          <w:rtl/>
        </w:rPr>
        <w:t>لدى</w:t>
      </w:r>
      <w:r w:rsidR="00C9434B">
        <w:rPr>
          <w:rFonts w:hint="cs"/>
          <w:rtl/>
        </w:rPr>
        <w:t xml:space="preserve"> المكتب الدولي بشأن </w:t>
      </w:r>
      <w:r w:rsidR="000F3E51">
        <w:rPr>
          <w:rFonts w:hint="cs"/>
          <w:rtl/>
        </w:rPr>
        <w:t>الانتقاصات</w:t>
      </w:r>
      <w:r w:rsidR="00C9434B">
        <w:rPr>
          <w:rFonts w:hint="cs"/>
          <w:rtl/>
        </w:rPr>
        <w:t xml:space="preserve"> الواردة في الطلبات</w:t>
      </w:r>
      <w:r w:rsidR="008570C8">
        <w:rPr>
          <w:rFonts w:hint="cs"/>
          <w:rtl/>
        </w:rPr>
        <w:t xml:space="preserve"> الدولية وتلك المطلوبة عند تدوي</w:t>
      </w:r>
      <w:r w:rsidR="00C9434B">
        <w:rPr>
          <w:rFonts w:hint="cs"/>
          <w:rtl/>
        </w:rPr>
        <w:t>ن تغيير في التسجيلات الدولية.</w:t>
      </w:r>
    </w:p>
    <w:p w:rsidR="00C9434B" w:rsidRDefault="00580719" w:rsidP="005914C2">
      <w:pPr>
        <w:pStyle w:val="NumberedParaAR"/>
      </w:pPr>
      <w:proofErr w:type="gramStart"/>
      <w:r>
        <w:rPr>
          <w:rFonts w:hint="cs"/>
          <w:rtl/>
        </w:rPr>
        <w:t>و</w:t>
      </w:r>
      <w:r w:rsidR="008570C8">
        <w:rPr>
          <w:rFonts w:hint="cs"/>
          <w:rtl/>
        </w:rPr>
        <w:t>توضح</w:t>
      </w:r>
      <w:proofErr w:type="gramEnd"/>
      <w:r w:rsidR="008570C8">
        <w:rPr>
          <w:rFonts w:hint="cs"/>
          <w:rtl/>
        </w:rPr>
        <w:t xml:space="preserve"> التعديلات المقترح إدخالها</w:t>
      </w:r>
      <w:r w:rsidR="00145042">
        <w:rPr>
          <w:rFonts w:hint="cs"/>
          <w:rtl/>
        </w:rPr>
        <w:t xml:space="preserve"> </w:t>
      </w:r>
      <w:r w:rsidR="00287DF6">
        <w:rPr>
          <w:rFonts w:hint="cs"/>
          <w:rtl/>
        </w:rPr>
        <w:t>على</w:t>
      </w:r>
      <w:r w:rsidR="00145042">
        <w:rPr>
          <w:rFonts w:hint="cs"/>
          <w:rtl/>
        </w:rPr>
        <w:t xml:space="preserve"> القاعدة 22(2) أن المكتب الدولي حين يلغي تسجيل</w:t>
      </w:r>
      <w:r w:rsidR="00932CCF">
        <w:rPr>
          <w:rFonts w:hint="cs"/>
          <w:rtl/>
        </w:rPr>
        <w:t>ا</w:t>
      </w:r>
      <w:r w:rsidR="00145042">
        <w:rPr>
          <w:rFonts w:hint="cs"/>
          <w:rtl/>
        </w:rPr>
        <w:t xml:space="preserve"> دولي</w:t>
      </w:r>
      <w:r w:rsidR="00932CCF">
        <w:rPr>
          <w:rFonts w:hint="cs"/>
          <w:rtl/>
        </w:rPr>
        <w:t>ا</w:t>
      </w:r>
      <w:r w:rsidR="00145042">
        <w:rPr>
          <w:rFonts w:hint="cs"/>
          <w:rtl/>
        </w:rPr>
        <w:t xml:space="preserve"> </w:t>
      </w:r>
      <w:r w:rsidR="00145042" w:rsidRPr="00145042">
        <w:rPr>
          <w:rtl/>
        </w:rPr>
        <w:t>عقب وقف آثار علامته الأساسية</w:t>
      </w:r>
      <w:r w:rsidR="00145042">
        <w:rPr>
          <w:rFonts w:hint="cs"/>
          <w:rtl/>
        </w:rPr>
        <w:t>، عليه أن يلغي أيضا التسجيلات الدولية المترتبة على التغيير الجزئي في الملكية أو التقسيم أو الدمج ب</w:t>
      </w:r>
      <w:r w:rsidR="005914C2">
        <w:rPr>
          <w:rFonts w:hint="cs"/>
          <w:rtl/>
        </w:rPr>
        <w:t>ال</w:t>
      </w:r>
      <w:r w:rsidR="00145042">
        <w:rPr>
          <w:rFonts w:hint="cs"/>
          <w:rtl/>
        </w:rPr>
        <w:t xml:space="preserve">قدر </w:t>
      </w:r>
      <w:r w:rsidR="005914C2">
        <w:rPr>
          <w:rFonts w:hint="cs"/>
          <w:rtl/>
        </w:rPr>
        <w:t>المطلوب</w:t>
      </w:r>
      <w:r w:rsidR="00145042">
        <w:rPr>
          <w:rFonts w:hint="cs"/>
          <w:rtl/>
        </w:rPr>
        <w:t>.</w:t>
      </w:r>
    </w:p>
    <w:p w:rsidR="00145042" w:rsidRPr="00782C3F" w:rsidRDefault="005F75CF" w:rsidP="005914C2">
      <w:pPr>
        <w:pStyle w:val="Heading2AR"/>
        <w:spacing w:after="240"/>
      </w:pPr>
      <w:r w:rsidRPr="00782C3F">
        <w:rPr>
          <w:rFonts w:hint="cs"/>
          <w:rtl/>
        </w:rPr>
        <w:t xml:space="preserve">التعديلات المقترحة التي </w:t>
      </w:r>
      <w:proofErr w:type="gramStart"/>
      <w:r w:rsidRPr="00782C3F">
        <w:rPr>
          <w:rFonts w:hint="cs"/>
          <w:rtl/>
        </w:rPr>
        <w:t>ستصب</w:t>
      </w:r>
      <w:proofErr w:type="gramEnd"/>
      <w:r w:rsidRPr="00782C3F">
        <w:rPr>
          <w:rFonts w:hint="cs"/>
          <w:rtl/>
        </w:rPr>
        <w:t xml:space="preserve"> في مصلحة أصحاب التسجيلات</w:t>
      </w:r>
    </w:p>
    <w:p w:rsidR="00145042" w:rsidRDefault="00830351" w:rsidP="00A53634">
      <w:pPr>
        <w:pStyle w:val="NumberedParaAR"/>
      </w:pPr>
      <w:r>
        <w:rPr>
          <w:rFonts w:hint="cs"/>
          <w:rtl/>
        </w:rPr>
        <w:t>تنص التعديلات المقترح إدخالها على القاعدة</w:t>
      </w:r>
      <w:r>
        <w:rPr>
          <w:rFonts w:hint="eastAsia"/>
          <w:rtl/>
        </w:rPr>
        <w:t> </w:t>
      </w:r>
      <w:r w:rsidR="005914C2">
        <w:rPr>
          <w:rFonts w:hint="cs"/>
          <w:rtl/>
        </w:rPr>
        <w:t xml:space="preserve">25، التي </w:t>
      </w:r>
      <w:r>
        <w:rPr>
          <w:rFonts w:hint="cs"/>
          <w:rtl/>
        </w:rPr>
        <w:t xml:space="preserve">يترتب عليها تعديل </w:t>
      </w:r>
      <w:r w:rsidR="00A53634">
        <w:rPr>
          <w:rFonts w:hint="cs"/>
          <w:rtl/>
        </w:rPr>
        <w:t>القاعدة</w:t>
      </w:r>
      <w:r>
        <w:rPr>
          <w:rFonts w:hint="cs"/>
          <w:rtl/>
        </w:rPr>
        <w:t xml:space="preserve"> 32 </w:t>
      </w:r>
      <w:proofErr w:type="gramStart"/>
      <w:r>
        <w:rPr>
          <w:rFonts w:hint="cs"/>
          <w:rtl/>
        </w:rPr>
        <w:t>والبند</w:t>
      </w:r>
      <w:proofErr w:type="gramEnd"/>
      <w:r>
        <w:rPr>
          <w:rFonts w:hint="cs"/>
          <w:rtl/>
        </w:rPr>
        <w:t xml:space="preserve"> 4.7 </w:t>
      </w:r>
      <w:proofErr w:type="gramStart"/>
      <w:r>
        <w:rPr>
          <w:rFonts w:hint="cs"/>
          <w:rtl/>
        </w:rPr>
        <w:t>من</w:t>
      </w:r>
      <w:proofErr w:type="gramEnd"/>
      <w:r>
        <w:rPr>
          <w:rFonts w:hint="cs"/>
          <w:rtl/>
        </w:rPr>
        <w:t xml:space="preserve"> جدول الرسوم، </w:t>
      </w:r>
      <w:r w:rsidR="00A853E4">
        <w:rPr>
          <w:rFonts w:hint="cs"/>
          <w:rtl/>
        </w:rPr>
        <w:t>صراحة على تدوين</w:t>
      </w:r>
      <w:r>
        <w:rPr>
          <w:rFonts w:hint="cs"/>
          <w:rtl/>
        </w:rPr>
        <w:t xml:space="preserve"> </w:t>
      </w:r>
      <w:r w:rsidR="00A853E4">
        <w:rPr>
          <w:rFonts w:hint="cs"/>
          <w:rtl/>
        </w:rPr>
        <w:t xml:space="preserve">الطابع القانوني </w:t>
      </w:r>
      <w:r w:rsidR="005914C2">
        <w:rPr>
          <w:rtl/>
        </w:rPr>
        <w:t xml:space="preserve">والدولة التي </w:t>
      </w:r>
      <w:r w:rsidR="005914C2">
        <w:rPr>
          <w:rFonts w:hint="cs"/>
          <w:rtl/>
        </w:rPr>
        <w:t>ت</w:t>
      </w:r>
      <w:r w:rsidR="00A853E4" w:rsidRPr="00725183">
        <w:rPr>
          <w:rtl/>
        </w:rPr>
        <w:t>نظَّم فيها</w:t>
      </w:r>
      <w:r w:rsidR="005914C2">
        <w:rPr>
          <w:rFonts w:hint="cs"/>
          <w:rtl/>
        </w:rPr>
        <w:t xml:space="preserve"> أوضاع</w:t>
      </w:r>
      <w:r w:rsidR="00A853E4" w:rsidRPr="00725183">
        <w:rPr>
          <w:rtl/>
        </w:rPr>
        <w:t xml:space="preserve"> صاحب التسجيل</w:t>
      </w:r>
      <w:r w:rsidR="00A853E4" w:rsidRPr="00725183">
        <w:rPr>
          <w:rFonts w:hint="cs"/>
          <w:rtl/>
        </w:rPr>
        <w:t xml:space="preserve"> و</w:t>
      </w:r>
      <w:r w:rsidRPr="00725183">
        <w:rPr>
          <w:rFonts w:hint="cs"/>
          <w:rtl/>
        </w:rPr>
        <w:t xml:space="preserve">التي يكون </w:t>
      </w:r>
      <w:r w:rsidR="00A853E4" w:rsidRPr="00725183">
        <w:rPr>
          <w:rFonts w:hint="cs"/>
          <w:rtl/>
        </w:rPr>
        <w:t xml:space="preserve">فيها صاحب التسجيل </w:t>
      </w:r>
      <w:r>
        <w:rPr>
          <w:rFonts w:hint="cs"/>
          <w:rtl/>
        </w:rPr>
        <w:t>شخصا معنويا</w:t>
      </w:r>
      <w:r w:rsidR="00A853E4">
        <w:rPr>
          <w:rFonts w:hint="cs"/>
          <w:rtl/>
        </w:rPr>
        <w:t xml:space="preserve"> أو </w:t>
      </w:r>
      <w:r w:rsidR="008F27AC">
        <w:rPr>
          <w:rFonts w:hint="cs"/>
          <w:rtl/>
        </w:rPr>
        <w:t xml:space="preserve">ستنص </w:t>
      </w:r>
      <w:r w:rsidR="00782C3F">
        <w:rPr>
          <w:rFonts w:hint="cs"/>
          <w:rtl/>
        </w:rPr>
        <w:t xml:space="preserve">على </w:t>
      </w:r>
      <w:r w:rsidR="00663180">
        <w:rPr>
          <w:rFonts w:hint="cs"/>
          <w:rtl/>
        </w:rPr>
        <w:t>تغييرهما</w:t>
      </w:r>
      <w:r w:rsidR="00A853E4">
        <w:rPr>
          <w:rFonts w:hint="cs"/>
          <w:rtl/>
        </w:rPr>
        <w:t xml:space="preserve">. </w:t>
      </w:r>
      <w:proofErr w:type="gramStart"/>
      <w:r w:rsidR="00A853E4">
        <w:rPr>
          <w:rFonts w:hint="cs"/>
          <w:rtl/>
        </w:rPr>
        <w:t>كما</w:t>
      </w:r>
      <w:proofErr w:type="gramEnd"/>
      <w:r w:rsidR="00A853E4">
        <w:rPr>
          <w:rFonts w:hint="cs"/>
          <w:rtl/>
        </w:rPr>
        <w:t xml:space="preserve"> س</w:t>
      </w:r>
      <w:r w:rsidR="008F27AC">
        <w:rPr>
          <w:rFonts w:hint="cs"/>
          <w:rtl/>
        </w:rPr>
        <w:t>ي</w:t>
      </w:r>
      <w:r w:rsidR="00A853E4">
        <w:rPr>
          <w:rFonts w:hint="cs"/>
          <w:rtl/>
        </w:rPr>
        <w:t xml:space="preserve">نص </w:t>
      </w:r>
      <w:r w:rsidR="008F27AC">
        <w:rPr>
          <w:rFonts w:hint="cs"/>
          <w:rtl/>
        </w:rPr>
        <w:t xml:space="preserve">تعديل آخر </w:t>
      </w:r>
      <w:r w:rsidR="00287DF6">
        <w:rPr>
          <w:rFonts w:hint="cs"/>
          <w:rtl/>
        </w:rPr>
        <w:t>على</w:t>
      </w:r>
      <w:r w:rsidR="00A853E4">
        <w:rPr>
          <w:rFonts w:hint="cs"/>
          <w:rtl/>
        </w:rPr>
        <w:t xml:space="preserve"> المادة 25 صراحة على تدوين </w:t>
      </w:r>
      <w:r w:rsidR="00580719">
        <w:rPr>
          <w:rFonts w:hint="cs"/>
          <w:rtl/>
        </w:rPr>
        <w:t>ال</w:t>
      </w:r>
      <w:r w:rsidR="00A853E4">
        <w:rPr>
          <w:rFonts w:hint="cs"/>
          <w:rtl/>
        </w:rPr>
        <w:t>تغ</w:t>
      </w:r>
      <w:r w:rsidR="00782C3F">
        <w:rPr>
          <w:rFonts w:hint="cs"/>
          <w:rtl/>
        </w:rPr>
        <w:t xml:space="preserve">يير </w:t>
      </w:r>
      <w:r w:rsidR="00580719">
        <w:rPr>
          <w:rFonts w:hint="cs"/>
          <w:rtl/>
        </w:rPr>
        <w:t xml:space="preserve">في </w:t>
      </w:r>
      <w:r w:rsidR="00782C3F">
        <w:rPr>
          <w:rFonts w:hint="cs"/>
          <w:rtl/>
        </w:rPr>
        <w:t>اسم الممثل أ</w:t>
      </w:r>
      <w:r w:rsidR="00A3694F">
        <w:rPr>
          <w:rFonts w:hint="cs"/>
          <w:rtl/>
        </w:rPr>
        <w:t xml:space="preserve">و عنوانه تعزيزا </w:t>
      </w:r>
      <w:r w:rsidR="00A853E4">
        <w:rPr>
          <w:rFonts w:hint="cs"/>
          <w:rtl/>
        </w:rPr>
        <w:t>ل</w:t>
      </w:r>
      <w:r w:rsidR="00A3694F">
        <w:rPr>
          <w:rFonts w:hint="cs"/>
          <w:rtl/>
        </w:rPr>
        <w:t>م</w:t>
      </w:r>
      <w:r w:rsidR="00A853E4">
        <w:rPr>
          <w:rFonts w:hint="cs"/>
          <w:rtl/>
        </w:rPr>
        <w:t xml:space="preserve">مارسة </w:t>
      </w:r>
      <w:r w:rsidR="00580719">
        <w:rPr>
          <w:rFonts w:hint="cs"/>
          <w:rtl/>
        </w:rPr>
        <w:t>متبعة</w:t>
      </w:r>
      <w:r w:rsidR="00A853E4">
        <w:rPr>
          <w:rFonts w:hint="cs"/>
          <w:rtl/>
        </w:rPr>
        <w:t xml:space="preserve"> بالفعل.</w:t>
      </w:r>
    </w:p>
    <w:p w:rsidR="00782C3F" w:rsidRDefault="00A3694F" w:rsidP="00580719">
      <w:pPr>
        <w:pStyle w:val="NumberedParaAR"/>
      </w:pPr>
      <w:proofErr w:type="gramStart"/>
      <w:r>
        <w:rPr>
          <w:rFonts w:hint="cs"/>
          <w:rtl/>
        </w:rPr>
        <w:t>و</w:t>
      </w:r>
      <w:r w:rsidR="009E1AFF">
        <w:rPr>
          <w:rFonts w:hint="cs"/>
          <w:rtl/>
        </w:rPr>
        <w:t>تنص</w:t>
      </w:r>
      <w:proofErr w:type="gramEnd"/>
      <w:r w:rsidR="009E1AFF">
        <w:rPr>
          <w:rFonts w:hint="cs"/>
          <w:rtl/>
        </w:rPr>
        <w:t xml:space="preserve"> القاعدتان 27(ثانيا) و27(ثالثا) الجديدتان المقترحتان على تدوين تقسيم التسجيلات الدول</w:t>
      </w:r>
      <w:r w:rsidR="005914C2">
        <w:rPr>
          <w:rFonts w:hint="cs"/>
          <w:rtl/>
        </w:rPr>
        <w:t xml:space="preserve">ية ودمجها مع ما </w:t>
      </w:r>
      <w:r w:rsidR="00580719">
        <w:rPr>
          <w:rFonts w:hint="cs"/>
          <w:rtl/>
        </w:rPr>
        <w:t xml:space="preserve">يترتب عليهما </w:t>
      </w:r>
      <w:r w:rsidR="005914C2">
        <w:rPr>
          <w:rFonts w:hint="cs"/>
          <w:rtl/>
        </w:rPr>
        <w:t xml:space="preserve">من </w:t>
      </w:r>
      <w:r w:rsidR="00580719">
        <w:rPr>
          <w:rFonts w:hint="cs"/>
          <w:rtl/>
        </w:rPr>
        <w:t>تعديل</w:t>
      </w:r>
      <w:r w:rsidR="009E1AFF">
        <w:rPr>
          <w:rFonts w:hint="cs"/>
          <w:rtl/>
        </w:rPr>
        <w:t xml:space="preserve"> </w:t>
      </w:r>
      <w:r>
        <w:rPr>
          <w:rFonts w:hint="cs"/>
          <w:rtl/>
        </w:rPr>
        <w:t>القواعد</w:t>
      </w:r>
      <w:r w:rsidR="009E1AFF">
        <w:rPr>
          <w:rFonts w:hint="cs"/>
          <w:rtl/>
        </w:rPr>
        <w:t xml:space="preserve"> 22 </w:t>
      </w:r>
      <w:r>
        <w:rPr>
          <w:rFonts w:hint="cs"/>
          <w:rtl/>
        </w:rPr>
        <w:t>و</w:t>
      </w:r>
      <w:r w:rsidR="009E1AFF">
        <w:rPr>
          <w:rFonts w:hint="cs"/>
          <w:rtl/>
        </w:rPr>
        <w:t xml:space="preserve">25 إلى 27 و32 و40 والبند 7.7 الجديد </w:t>
      </w:r>
      <w:proofErr w:type="gramStart"/>
      <w:r>
        <w:rPr>
          <w:rFonts w:hint="cs"/>
          <w:rtl/>
        </w:rPr>
        <w:t>من</w:t>
      </w:r>
      <w:proofErr w:type="gramEnd"/>
      <w:r>
        <w:rPr>
          <w:rFonts w:hint="cs"/>
          <w:rtl/>
        </w:rPr>
        <w:t xml:space="preserve"> جدول الرسوم.</w:t>
      </w:r>
    </w:p>
    <w:p w:rsidR="005914C2" w:rsidRDefault="005914C2" w:rsidP="00A53634">
      <w:pPr>
        <w:pStyle w:val="NumberedParaAR"/>
        <w:rPr>
          <w:rtl/>
        </w:rPr>
      </w:pPr>
      <w:r>
        <w:rPr>
          <w:rFonts w:hint="cs"/>
          <w:rtl/>
        </w:rPr>
        <w:t>ويقتضي</w:t>
      </w:r>
      <w:r w:rsidR="009E1AFF">
        <w:rPr>
          <w:rFonts w:hint="cs"/>
          <w:rtl/>
        </w:rPr>
        <w:t xml:space="preserve"> التعديل المقترح </w:t>
      </w:r>
      <w:r w:rsidR="00A3694F">
        <w:rPr>
          <w:rFonts w:hint="cs"/>
          <w:rtl/>
        </w:rPr>
        <w:t>على</w:t>
      </w:r>
      <w:r w:rsidR="009E1AFF">
        <w:rPr>
          <w:rFonts w:hint="cs"/>
          <w:rtl/>
        </w:rPr>
        <w:t xml:space="preserve"> </w:t>
      </w:r>
      <w:r w:rsidR="00A53634">
        <w:rPr>
          <w:rFonts w:hint="cs"/>
          <w:rtl/>
        </w:rPr>
        <w:t>القاعدة</w:t>
      </w:r>
      <w:r w:rsidR="009E1AFF">
        <w:rPr>
          <w:rFonts w:hint="cs"/>
          <w:rtl/>
        </w:rPr>
        <w:t xml:space="preserve"> 22(1) </w:t>
      </w:r>
      <w:r>
        <w:rPr>
          <w:rFonts w:hint="cs"/>
          <w:rtl/>
        </w:rPr>
        <w:t xml:space="preserve">من </w:t>
      </w:r>
      <w:r w:rsidR="009E1AFF">
        <w:rPr>
          <w:rFonts w:hint="cs"/>
          <w:rtl/>
        </w:rPr>
        <w:t xml:space="preserve">مكتب المنشأ إخطار المكتب الدولي بنتيجة </w:t>
      </w:r>
      <w:r w:rsidR="000A33FA">
        <w:rPr>
          <w:rFonts w:hint="cs"/>
          <w:rtl/>
        </w:rPr>
        <w:t>الإجراءات</w:t>
      </w:r>
      <w:r w:rsidR="009E1AFF">
        <w:rPr>
          <w:rFonts w:hint="cs"/>
          <w:rtl/>
        </w:rPr>
        <w:t xml:space="preserve"> </w:t>
      </w:r>
      <w:r w:rsidR="009411C9">
        <w:rPr>
          <w:rFonts w:hint="cs"/>
          <w:rtl/>
        </w:rPr>
        <w:t>القضائية</w:t>
      </w:r>
      <w:r w:rsidR="009E1AFF">
        <w:rPr>
          <w:rFonts w:hint="cs"/>
          <w:rtl/>
        </w:rPr>
        <w:t xml:space="preserve"> </w:t>
      </w:r>
      <w:r w:rsidR="000A33FA">
        <w:rPr>
          <w:rFonts w:hint="cs"/>
          <w:rtl/>
        </w:rPr>
        <w:t xml:space="preserve">والدعاوى </w:t>
      </w:r>
      <w:r w:rsidR="009E1AFF">
        <w:rPr>
          <w:rFonts w:hint="cs"/>
          <w:rtl/>
        </w:rPr>
        <w:t xml:space="preserve">بشأن وقف آثار العلامة الأساسية في جميع </w:t>
      </w:r>
      <w:r w:rsidR="000A33FA">
        <w:rPr>
          <w:rFonts w:hint="cs"/>
          <w:rtl/>
        </w:rPr>
        <w:t>القضايا</w:t>
      </w:r>
      <w:r w:rsidR="009E1AFF">
        <w:rPr>
          <w:rFonts w:hint="cs"/>
          <w:rtl/>
        </w:rPr>
        <w:t>.</w:t>
      </w:r>
    </w:p>
    <w:p w:rsidR="005914C2" w:rsidRDefault="005914C2">
      <w:pPr>
        <w:rPr>
          <w:rFonts w:ascii="Arabic Typesetting" w:hAnsi="Arabic Typesetting" w:cs="Arabic Typesetting"/>
          <w:sz w:val="36"/>
          <w:szCs w:val="36"/>
          <w:rtl/>
        </w:rPr>
      </w:pPr>
      <w:r>
        <w:rPr>
          <w:rtl/>
        </w:rPr>
        <w:br w:type="page"/>
      </w:r>
    </w:p>
    <w:p w:rsidR="009E1AFF" w:rsidRDefault="003F40D1" w:rsidP="005914C2">
      <w:pPr>
        <w:pStyle w:val="Heading1AR"/>
        <w:spacing w:after="240"/>
      </w:pPr>
      <w:r>
        <w:rPr>
          <w:rFonts w:hint="cs"/>
          <w:rtl/>
        </w:rPr>
        <w:lastRenderedPageBreak/>
        <w:t>دخول</w:t>
      </w:r>
      <w:r w:rsidR="009E1AFF">
        <w:rPr>
          <w:rFonts w:hint="cs"/>
          <w:rtl/>
        </w:rPr>
        <w:t xml:space="preserve"> التعديلات المقترحة</w:t>
      </w:r>
      <w:r w:rsidR="00580719">
        <w:rPr>
          <w:rFonts w:hint="cs"/>
          <w:rtl/>
        </w:rPr>
        <w:t xml:space="preserve"> حي</w:t>
      </w:r>
      <w:r w:rsidR="00A977DC">
        <w:rPr>
          <w:rFonts w:hint="cs"/>
          <w:rtl/>
        </w:rPr>
        <w:t>ز</w:t>
      </w:r>
      <w:r>
        <w:rPr>
          <w:rFonts w:hint="cs"/>
          <w:rtl/>
        </w:rPr>
        <w:t xml:space="preserve"> النفاذ</w:t>
      </w:r>
      <w:r w:rsidR="009E1AFF">
        <w:rPr>
          <w:rFonts w:hint="cs"/>
          <w:rtl/>
        </w:rPr>
        <w:t xml:space="preserve"> </w:t>
      </w:r>
    </w:p>
    <w:p w:rsidR="009E1AFF" w:rsidRDefault="003F40D1" w:rsidP="00A53634">
      <w:pPr>
        <w:pStyle w:val="NumberedParaAR"/>
      </w:pPr>
      <w:r>
        <w:rPr>
          <w:rFonts w:hint="cs"/>
          <w:rtl/>
        </w:rPr>
        <w:t xml:space="preserve">من المقترح أن تدخل </w:t>
      </w:r>
      <w:r w:rsidR="00C27767">
        <w:rPr>
          <w:rFonts w:hint="cs"/>
          <w:rtl/>
        </w:rPr>
        <w:t>التعديلات سالفة الذك</w:t>
      </w:r>
      <w:r>
        <w:rPr>
          <w:rFonts w:hint="cs"/>
          <w:rtl/>
        </w:rPr>
        <w:t xml:space="preserve">ر حيز النفاذ في ثلاثة تواريخ: </w:t>
      </w:r>
      <w:r w:rsidR="00B936A9">
        <w:rPr>
          <w:rFonts w:hint="cs"/>
          <w:rtl/>
        </w:rPr>
        <w:t>ا</w:t>
      </w:r>
      <w:r w:rsidR="00C27767">
        <w:rPr>
          <w:rFonts w:hint="cs"/>
          <w:rtl/>
        </w:rPr>
        <w:t>لتعديلات الواردة في المرفق الأول</w:t>
      </w:r>
      <w:r w:rsidR="00B936A9">
        <w:rPr>
          <w:rFonts w:hint="cs"/>
          <w:rtl/>
        </w:rPr>
        <w:t xml:space="preserve"> في</w:t>
      </w:r>
      <w:r w:rsidR="00A53634">
        <w:rPr>
          <w:rFonts w:hint="eastAsia"/>
          <w:rtl/>
        </w:rPr>
        <w:t> </w:t>
      </w:r>
      <w:r w:rsidR="00B936A9">
        <w:rPr>
          <w:rFonts w:hint="cs"/>
          <w:rtl/>
        </w:rPr>
        <w:t>1</w:t>
      </w:r>
      <w:r w:rsidR="00A53634">
        <w:rPr>
          <w:rFonts w:hint="eastAsia"/>
          <w:rtl/>
        </w:rPr>
        <w:t> </w:t>
      </w:r>
      <w:r w:rsidR="00B936A9">
        <w:rPr>
          <w:rFonts w:hint="cs"/>
          <w:rtl/>
        </w:rPr>
        <w:t>يوليو 2017</w:t>
      </w:r>
      <w:r w:rsidR="00C27767">
        <w:rPr>
          <w:rFonts w:hint="cs"/>
          <w:rtl/>
        </w:rPr>
        <w:t xml:space="preserve">، </w:t>
      </w:r>
      <w:r w:rsidR="00B936A9">
        <w:rPr>
          <w:rFonts w:hint="cs"/>
          <w:rtl/>
        </w:rPr>
        <w:t>وا</w:t>
      </w:r>
      <w:r w:rsidR="00C27767">
        <w:rPr>
          <w:rFonts w:hint="cs"/>
          <w:rtl/>
        </w:rPr>
        <w:t>لتعديلات الواردة في المرفق الثاني</w:t>
      </w:r>
      <w:r w:rsidR="00B936A9" w:rsidRPr="00B936A9">
        <w:rPr>
          <w:rFonts w:hint="cs"/>
          <w:rtl/>
        </w:rPr>
        <w:t xml:space="preserve"> </w:t>
      </w:r>
      <w:r w:rsidR="00B936A9">
        <w:rPr>
          <w:rFonts w:hint="cs"/>
          <w:rtl/>
        </w:rPr>
        <w:t xml:space="preserve">في 1 نوفمبر </w:t>
      </w:r>
      <w:proofErr w:type="gramStart"/>
      <w:r w:rsidR="00B936A9">
        <w:rPr>
          <w:rFonts w:hint="cs"/>
          <w:rtl/>
        </w:rPr>
        <w:t xml:space="preserve">2017 </w:t>
      </w:r>
      <w:r w:rsidR="00C27767">
        <w:rPr>
          <w:rFonts w:hint="cs"/>
          <w:rtl/>
        </w:rPr>
        <w:t>،</w:t>
      </w:r>
      <w:proofErr w:type="gramEnd"/>
      <w:r w:rsidR="00C27767">
        <w:rPr>
          <w:rFonts w:hint="cs"/>
          <w:rtl/>
        </w:rPr>
        <w:t xml:space="preserve"> </w:t>
      </w:r>
      <w:r w:rsidR="00B936A9">
        <w:rPr>
          <w:rFonts w:hint="cs"/>
          <w:rtl/>
        </w:rPr>
        <w:t>وا</w:t>
      </w:r>
      <w:r w:rsidR="00C27767">
        <w:rPr>
          <w:rFonts w:hint="cs"/>
          <w:rtl/>
        </w:rPr>
        <w:t xml:space="preserve">لتعديلات الواردة في المرفق </w:t>
      </w:r>
      <w:r w:rsidR="00B936A9">
        <w:rPr>
          <w:rFonts w:hint="cs"/>
          <w:rtl/>
        </w:rPr>
        <w:t>الثالث في</w:t>
      </w:r>
      <w:r w:rsidR="00A53634">
        <w:rPr>
          <w:rFonts w:hint="eastAsia"/>
          <w:rtl/>
        </w:rPr>
        <w:t> </w:t>
      </w:r>
      <w:r w:rsidR="00B936A9">
        <w:rPr>
          <w:rFonts w:hint="cs"/>
          <w:rtl/>
        </w:rPr>
        <w:t>1</w:t>
      </w:r>
      <w:r w:rsidR="00A53634">
        <w:rPr>
          <w:rFonts w:hint="eastAsia"/>
          <w:rtl/>
        </w:rPr>
        <w:t> </w:t>
      </w:r>
      <w:r w:rsidR="00B936A9">
        <w:rPr>
          <w:rFonts w:hint="cs"/>
          <w:rtl/>
        </w:rPr>
        <w:t>فبراير 2019</w:t>
      </w:r>
      <w:r w:rsidR="00C27767">
        <w:rPr>
          <w:rFonts w:hint="cs"/>
          <w:rtl/>
        </w:rPr>
        <w:t>.</w:t>
      </w:r>
    </w:p>
    <w:p w:rsidR="00C27767" w:rsidRPr="00C27767" w:rsidRDefault="00C27767" w:rsidP="001B2211">
      <w:pPr>
        <w:pStyle w:val="Heading1AR"/>
        <w:spacing w:after="240"/>
      </w:pPr>
      <w:r>
        <w:rPr>
          <w:rFonts w:hint="cs"/>
          <w:rtl/>
        </w:rPr>
        <w:t xml:space="preserve">تعليق </w:t>
      </w:r>
      <w:proofErr w:type="gramStart"/>
      <w:r w:rsidR="00B936A9">
        <w:rPr>
          <w:rFonts w:hint="cs"/>
          <w:rtl/>
        </w:rPr>
        <w:t>دخول</w:t>
      </w:r>
      <w:proofErr w:type="gramEnd"/>
      <w:r>
        <w:rPr>
          <w:rFonts w:hint="cs"/>
          <w:rtl/>
        </w:rPr>
        <w:t xml:space="preserve"> تعديلات </w:t>
      </w:r>
      <w:r w:rsidR="001B2211">
        <w:rPr>
          <w:rFonts w:hint="cs"/>
          <w:rtl/>
        </w:rPr>
        <w:t>القاعدة</w:t>
      </w:r>
      <w:r>
        <w:rPr>
          <w:rFonts w:hint="cs"/>
          <w:rtl/>
        </w:rPr>
        <w:t xml:space="preserve"> 24(5)</w:t>
      </w:r>
      <w:r w:rsidR="00B936A9">
        <w:rPr>
          <w:rFonts w:hint="cs"/>
          <w:rtl/>
        </w:rPr>
        <w:t xml:space="preserve"> حيز النفاذ</w:t>
      </w:r>
    </w:p>
    <w:p w:rsidR="009E1AFF" w:rsidRDefault="008F38E4" w:rsidP="00A53634">
      <w:pPr>
        <w:pStyle w:val="NumberedParaAR"/>
      </w:pPr>
      <w:r>
        <w:rPr>
          <w:rFonts w:hint="cs"/>
          <w:rtl/>
        </w:rPr>
        <w:t xml:space="preserve">اعتمدت الجمعية في دورتها السابقة تعديلات </w:t>
      </w:r>
      <w:r w:rsidR="00287DF6">
        <w:rPr>
          <w:rFonts w:hint="cs"/>
          <w:rtl/>
        </w:rPr>
        <w:t>على</w:t>
      </w:r>
      <w:r>
        <w:rPr>
          <w:rFonts w:hint="cs"/>
          <w:rtl/>
        </w:rPr>
        <w:t xml:space="preserve"> </w:t>
      </w:r>
      <w:r w:rsidR="001B2211">
        <w:rPr>
          <w:rFonts w:hint="cs"/>
          <w:rtl/>
        </w:rPr>
        <w:t>القاعدة</w:t>
      </w:r>
      <w:r>
        <w:rPr>
          <w:rFonts w:hint="cs"/>
          <w:rtl/>
        </w:rPr>
        <w:t xml:space="preserve"> 24(5)(أ) و(د) وتاريخ نفاذها 1 نوفمبر </w:t>
      </w:r>
      <w:proofErr w:type="gramStart"/>
      <w:r>
        <w:rPr>
          <w:rFonts w:hint="cs"/>
          <w:rtl/>
        </w:rPr>
        <w:t xml:space="preserve">2017 </w:t>
      </w:r>
      <w:r>
        <w:rPr>
          <w:rStyle w:val="FootnoteReference"/>
          <w:rtl/>
        </w:rPr>
        <w:footnoteReference w:id="3"/>
      </w:r>
      <w:r>
        <w:rPr>
          <w:rFonts w:hint="cs"/>
          <w:rtl/>
        </w:rPr>
        <w:t>.</w:t>
      </w:r>
      <w:proofErr w:type="gramEnd"/>
      <w:r>
        <w:rPr>
          <w:rFonts w:hint="cs"/>
          <w:rtl/>
        </w:rPr>
        <w:t xml:space="preserve"> وحدد المكتب الدولي في الأعمال التحضيرية اللاحقة بعض المسائ</w:t>
      </w:r>
      <w:proofErr w:type="gramStart"/>
      <w:r>
        <w:rPr>
          <w:rFonts w:hint="cs"/>
          <w:rtl/>
        </w:rPr>
        <w:t>ل التي</w:t>
      </w:r>
      <w:proofErr w:type="gramEnd"/>
      <w:r>
        <w:rPr>
          <w:rFonts w:hint="cs"/>
          <w:rtl/>
        </w:rPr>
        <w:t xml:space="preserve"> ستؤثر </w:t>
      </w:r>
      <w:r w:rsidR="00A53634">
        <w:rPr>
          <w:rFonts w:hint="cs"/>
          <w:rtl/>
        </w:rPr>
        <w:t>في</w:t>
      </w:r>
      <w:r>
        <w:rPr>
          <w:rFonts w:hint="cs"/>
          <w:rtl/>
        </w:rPr>
        <w:t xml:space="preserve"> تنفيذ تلك التعديلات. واسترعت هذه المسائل انتباه الفريق العامل في دورته الثالثة عشرة</w:t>
      </w:r>
      <w:r>
        <w:rPr>
          <w:rStyle w:val="FootnoteReference"/>
          <w:rtl/>
        </w:rPr>
        <w:footnoteReference w:id="4"/>
      </w:r>
      <w:r>
        <w:rPr>
          <w:rFonts w:hint="cs"/>
          <w:rtl/>
        </w:rPr>
        <w:t xml:space="preserve">. </w:t>
      </w:r>
      <w:r w:rsidR="00905067">
        <w:rPr>
          <w:rFonts w:hint="cs"/>
          <w:rtl/>
        </w:rPr>
        <w:t xml:space="preserve">وعليه أوصى الفريق العامل بتعليق دخول التعديلات على </w:t>
      </w:r>
      <w:r w:rsidR="00A53634">
        <w:rPr>
          <w:rFonts w:hint="cs"/>
          <w:rtl/>
        </w:rPr>
        <w:t>القاعدة</w:t>
      </w:r>
      <w:r w:rsidR="00905067">
        <w:rPr>
          <w:rFonts w:hint="cs"/>
          <w:rtl/>
        </w:rPr>
        <w:t xml:space="preserve"> 24(5)(أ) و(د) حيز النفاذ لحين مواصلة الفريق العامل استعراض تداعيات تنفيذها.</w:t>
      </w:r>
    </w:p>
    <w:p w:rsidR="0096091C" w:rsidRDefault="00A977DC" w:rsidP="00A751A7">
      <w:pPr>
        <w:pStyle w:val="DecisionParaAR"/>
      </w:pPr>
      <w:r>
        <w:rPr>
          <w:rFonts w:hint="cs"/>
          <w:rtl/>
        </w:rPr>
        <w:t xml:space="preserve">إن </w:t>
      </w:r>
      <w:r w:rsidR="0096091C">
        <w:rPr>
          <w:rFonts w:hint="cs"/>
          <w:rtl/>
        </w:rPr>
        <w:t xml:space="preserve">الجمعية </w:t>
      </w:r>
      <w:r w:rsidR="00A751A7">
        <w:rPr>
          <w:rFonts w:hint="cs"/>
          <w:rtl/>
        </w:rPr>
        <w:t>مدعوة</w:t>
      </w:r>
      <w:r w:rsidR="0096091C">
        <w:rPr>
          <w:rFonts w:hint="cs"/>
          <w:rtl/>
        </w:rPr>
        <w:t xml:space="preserve"> </w:t>
      </w:r>
      <w:proofErr w:type="gramStart"/>
      <w:r w:rsidR="0096091C">
        <w:rPr>
          <w:rFonts w:hint="cs"/>
          <w:rtl/>
        </w:rPr>
        <w:t>إلى</w:t>
      </w:r>
      <w:proofErr w:type="gramEnd"/>
      <w:r w:rsidR="00A53634">
        <w:rPr>
          <w:rFonts w:hint="cs"/>
          <w:rtl/>
        </w:rPr>
        <w:t xml:space="preserve"> ما يلي</w:t>
      </w:r>
      <w:r>
        <w:rPr>
          <w:rFonts w:hint="cs"/>
          <w:rtl/>
        </w:rPr>
        <w:t>:</w:t>
      </w:r>
    </w:p>
    <w:p w:rsidR="00220323" w:rsidRDefault="0096091C" w:rsidP="00A53634">
      <w:pPr>
        <w:pStyle w:val="DecisionParaAR"/>
        <w:numPr>
          <w:ilvl w:val="0"/>
          <w:numId w:val="0"/>
        </w:numPr>
        <w:ind w:left="5534"/>
        <w:rPr>
          <w:rtl/>
        </w:rPr>
      </w:pPr>
      <w:r>
        <w:rPr>
          <w:rFonts w:hint="cs"/>
          <w:rtl/>
        </w:rPr>
        <w:t>"1"</w:t>
      </w:r>
      <w:r>
        <w:rPr>
          <w:rFonts w:hint="cs"/>
          <w:rtl/>
        </w:rPr>
        <w:tab/>
        <w:t xml:space="preserve">اعتماد التعديلات المقترحة </w:t>
      </w:r>
      <w:r w:rsidR="00905067">
        <w:rPr>
          <w:rFonts w:hint="cs"/>
          <w:rtl/>
        </w:rPr>
        <w:t>على</w:t>
      </w:r>
      <w:r>
        <w:rPr>
          <w:rFonts w:hint="cs"/>
          <w:rtl/>
        </w:rPr>
        <w:t xml:space="preserve"> القواعد</w:t>
      </w:r>
      <w:r w:rsidR="005914C2">
        <w:rPr>
          <w:rFonts w:hint="eastAsia"/>
          <w:rtl/>
        </w:rPr>
        <w:t> </w:t>
      </w:r>
      <w:r>
        <w:rPr>
          <w:rFonts w:hint="cs"/>
          <w:rtl/>
        </w:rPr>
        <w:t xml:space="preserve">12 و25 و26 و27 و32 من اللائحة التنفيذية المشتركة </w:t>
      </w:r>
      <w:proofErr w:type="gramStart"/>
      <w:r w:rsidR="00905067">
        <w:rPr>
          <w:rFonts w:hint="cs"/>
          <w:rtl/>
        </w:rPr>
        <w:t>و</w:t>
      </w:r>
      <w:r>
        <w:rPr>
          <w:rFonts w:hint="cs"/>
          <w:rtl/>
        </w:rPr>
        <w:t>البند</w:t>
      </w:r>
      <w:proofErr w:type="gramEnd"/>
      <w:r>
        <w:rPr>
          <w:rFonts w:hint="cs"/>
          <w:rtl/>
        </w:rPr>
        <w:t xml:space="preserve"> 4.7 </w:t>
      </w:r>
      <w:proofErr w:type="gramStart"/>
      <w:r>
        <w:rPr>
          <w:rFonts w:hint="cs"/>
          <w:rtl/>
        </w:rPr>
        <w:t>وعنوان</w:t>
      </w:r>
      <w:proofErr w:type="gramEnd"/>
      <w:r>
        <w:rPr>
          <w:rFonts w:hint="cs"/>
          <w:rtl/>
        </w:rPr>
        <w:t xml:space="preserve"> البند 7 من جدول الرسوم باللغة الفرنسية </w:t>
      </w:r>
      <w:r w:rsidR="00A751A7">
        <w:rPr>
          <w:rFonts w:hint="cs"/>
          <w:rtl/>
        </w:rPr>
        <w:t>وتاريخ نفاذها 1 يوليو 2017 كما</w:t>
      </w:r>
      <w:r w:rsidR="00905067">
        <w:rPr>
          <w:rFonts w:hint="cs"/>
          <w:rtl/>
        </w:rPr>
        <w:t xml:space="preserve"> هو</w:t>
      </w:r>
      <w:r w:rsidR="00A751A7">
        <w:rPr>
          <w:rFonts w:hint="cs"/>
          <w:rtl/>
        </w:rPr>
        <w:t xml:space="preserve"> مبين في المرفق الأول من الوثيقة </w:t>
      </w:r>
      <w:r w:rsidR="00A751A7" w:rsidRPr="00A751A7">
        <w:t>MM/A/50/4</w:t>
      </w:r>
      <w:r w:rsidR="00A751A7">
        <w:rPr>
          <w:rFonts w:hint="cs"/>
          <w:rtl/>
        </w:rPr>
        <w:t>؛</w:t>
      </w:r>
    </w:p>
    <w:p w:rsidR="00A751A7" w:rsidRDefault="00A751A7" w:rsidP="00A53634">
      <w:pPr>
        <w:pStyle w:val="DecisionParaAR"/>
        <w:numPr>
          <w:ilvl w:val="0"/>
          <w:numId w:val="0"/>
        </w:numPr>
        <w:ind w:left="5534"/>
        <w:rPr>
          <w:rtl/>
        </w:rPr>
      </w:pPr>
      <w:r>
        <w:rPr>
          <w:rFonts w:hint="cs"/>
          <w:rtl/>
        </w:rPr>
        <w:t>"2"</w:t>
      </w:r>
      <w:r>
        <w:rPr>
          <w:rFonts w:hint="cs"/>
          <w:rtl/>
        </w:rPr>
        <w:tab/>
      </w:r>
      <w:proofErr w:type="gramStart"/>
      <w:r w:rsidR="00704986">
        <w:rPr>
          <w:rFonts w:hint="cs"/>
          <w:rtl/>
        </w:rPr>
        <w:t>و</w:t>
      </w:r>
      <w:r>
        <w:rPr>
          <w:rFonts w:hint="cs"/>
          <w:rtl/>
        </w:rPr>
        <w:t>اعتماد</w:t>
      </w:r>
      <w:proofErr w:type="gramEnd"/>
      <w:r>
        <w:rPr>
          <w:rFonts w:hint="cs"/>
          <w:rtl/>
        </w:rPr>
        <w:t xml:space="preserve"> التعديلات المقترحة </w:t>
      </w:r>
      <w:r w:rsidR="00905067">
        <w:rPr>
          <w:rFonts w:hint="cs"/>
          <w:rtl/>
        </w:rPr>
        <w:t>على</w:t>
      </w:r>
      <w:r>
        <w:rPr>
          <w:rFonts w:hint="cs"/>
          <w:rtl/>
        </w:rPr>
        <w:t xml:space="preserve"> القواعد 3 و18(ثالثا) و22 و25 و27 و32 </w:t>
      </w:r>
      <w:r w:rsidR="00905067">
        <w:rPr>
          <w:rFonts w:hint="cs"/>
          <w:rtl/>
        </w:rPr>
        <w:t>وإض</w:t>
      </w:r>
      <w:r>
        <w:rPr>
          <w:rFonts w:hint="cs"/>
          <w:rtl/>
        </w:rPr>
        <w:t>افة القاعدة</w:t>
      </w:r>
      <w:r w:rsidR="005914C2">
        <w:rPr>
          <w:rFonts w:hint="eastAsia"/>
          <w:rtl/>
        </w:rPr>
        <w:t> </w:t>
      </w:r>
      <w:r>
        <w:rPr>
          <w:rFonts w:hint="cs"/>
          <w:rtl/>
        </w:rPr>
        <w:t xml:space="preserve">23(ثانيا) الجديدة </w:t>
      </w:r>
      <w:r w:rsidR="00905067">
        <w:rPr>
          <w:rFonts w:hint="cs"/>
          <w:rtl/>
        </w:rPr>
        <w:t>إلى</w:t>
      </w:r>
      <w:r>
        <w:rPr>
          <w:rFonts w:hint="cs"/>
          <w:rtl/>
        </w:rPr>
        <w:t xml:space="preserve"> اللائحة التنفيذية المشتركة </w:t>
      </w:r>
      <w:r w:rsidR="00905067">
        <w:rPr>
          <w:rFonts w:hint="cs"/>
          <w:rtl/>
        </w:rPr>
        <w:t>وتاريخ</w:t>
      </w:r>
      <w:r>
        <w:rPr>
          <w:rFonts w:hint="cs"/>
          <w:rtl/>
        </w:rPr>
        <w:t xml:space="preserve"> نفاذها</w:t>
      </w:r>
      <w:r w:rsidR="00A977DC">
        <w:rPr>
          <w:rFonts w:hint="cs"/>
          <w:rtl/>
        </w:rPr>
        <w:t xml:space="preserve"> </w:t>
      </w:r>
      <w:r>
        <w:rPr>
          <w:rFonts w:hint="cs"/>
          <w:rtl/>
        </w:rPr>
        <w:t xml:space="preserve">1 نوفمبر 2017 كما هو مبين في المرفق الثاني من الوثيقة </w:t>
      </w:r>
      <w:r w:rsidRPr="00A751A7">
        <w:t>MM/A/50/4</w:t>
      </w:r>
      <w:r>
        <w:rPr>
          <w:rFonts w:hint="cs"/>
          <w:rtl/>
        </w:rPr>
        <w:t>؛</w:t>
      </w:r>
    </w:p>
    <w:p w:rsidR="005914C2" w:rsidRDefault="00A751A7" w:rsidP="00A53634">
      <w:pPr>
        <w:pStyle w:val="DecisionParaAR"/>
        <w:numPr>
          <w:ilvl w:val="0"/>
          <w:numId w:val="0"/>
        </w:numPr>
        <w:ind w:left="5534"/>
        <w:rPr>
          <w:rtl/>
        </w:rPr>
      </w:pPr>
      <w:r>
        <w:rPr>
          <w:rFonts w:hint="cs"/>
          <w:rtl/>
        </w:rPr>
        <w:t>"3"</w:t>
      </w:r>
      <w:r>
        <w:rPr>
          <w:rFonts w:hint="cs"/>
          <w:rtl/>
        </w:rPr>
        <w:tab/>
      </w:r>
      <w:r w:rsidR="00704986">
        <w:rPr>
          <w:rFonts w:hint="cs"/>
          <w:rtl/>
        </w:rPr>
        <w:t>و</w:t>
      </w:r>
      <w:r>
        <w:rPr>
          <w:rFonts w:hint="cs"/>
          <w:rtl/>
        </w:rPr>
        <w:t xml:space="preserve">اعتماد التعديلات المقترحة </w:t>
      </w:r>
      <w:r w:rsidR="00905067">
        <w:rPr>
          <w:rFonts w:hint="cs"/>
          <w:rtl/>
        </w:rPr>
        <w:t>على</w:t>
      </w:r>
      <w:r>
        <w:rPr>
          <w:rFonts w:hint="cs"/>
          <w:rtl/>
        </w:rPr>
        <w:t xml:space="preserve"> </w:t>
      </w:r>
      <w:r w:rsidR="00905067">
        <w:rPr>
          <w:rFonts w:hint="cs"/>
          <w:rtl/>
        </w:rPr>
        <w:t>القواعد</w:t>
      </w:r>
      <w:r w:rsidR="00A53634">
        <w:rPr>
          <w:rFonts w:hint="eastAsia"/>
          <w:rtl/>
        </w:rPr>
        <w:t> </w:t>
      </w:r>
      <w:r>
        <w:rPr>
          <w:rFonts w:hint="cs"/>
          <w:rtl/>
        </w:rPr>
        <w:t xml:space="preserve">22 و27 و32 و40 وإضافة القاعدتين 27(ثانيا) و27(ثالثا) </w:t>
      </w:r>
      <w:r w:rsidR="00905067">
        <w:rPr>
          <w:rFonts w:hint="cs"/>
          <w:rtl/>
        </w:rPr>
        <w:t>إلى</w:t>
      </w:r>
      <w:r>
        <w:rPr>
          <w:rFonts w:hint="cs"/>
          <w:rtl/>
        </w:rPr>
        <w:t xml:space="preserve"> اللائحة التنفيذية المشتركة </w:t>
      </w:r>
      <w:proofErr w:type="gramStart"/>
      <w:r>
        <w:rPr>
          <w:rFonts w:hint="cs"/>
          <w:rtl/>
        </w:rPr>
        <w:t>وإضافة</w:t>
      </w:r>
      <w:proofErr w:type="gramEnd"/>
      <w:r>
        <w:rPr>
          <w:rFonts w:hint="cs"/>
          <w:rtl/>
        </w:rPr>
        <w:t xml:space="preserve"> البند 7.7 </w:t>
      </w:r>
      <w:proofErr w:type="gramStart"/>
      <w:r w:rsidR="00905067">
        <w:rPr>
          <w:rFonts w:hint="cs"/>
          <w:rtl/>
        </w:rPr>
        <w:t>إلى</w:t>
      </w:r>
      <w:proofErr w:type="gramEnd"/>
      <w:r w:rsidR="00905067">
        <w:rPr>
          <w:rFonts w:hint="cs"/>
          <w:rtl/>
        </w:rPr>
        <w:t xml:space="preserve"> جدول</w:t>
      </w:r>
      <w:r>
        <w:rPr>
          <w:rFonts w:hint="cs"/>
          <w:rtl/>
        </w:rPr>
        <w:t xml:space="preserve"> الرسوم وتاريخ نفاذه</w:t>
      </w:r>
      <w:r w:rsidR="00A53634">
        <w:rPr>
          <w:rFonts w:hint="eastAsia"/>
          <w:rtl/>
        </w:rPr>
        <w:t> </w:t>
      </w:r>
      <w:r w:rsidR="00A977DC">
        <w:rPr>
          <w:rFonts w:hint="cs"/>
          <w:rtl/>
        </w:rPr>
        <w:t xml:space="preserve"> </w:t>
      </w:r>
      <w:r w:rsidR="00704986">
        <w:rPr>
          <w:rFonts w:hint="cs"/>
          <w:rtl/>
        </w:rPr>
        <w:t>1 فبراير 2019 كما هو مبين في</w:t>
      </w:r>
      <w:r w:rsidR="00905067">
        <w:rPr>
          <w:rFonts w:hint="cs"/>
          <w:rtl/>
        </w:rPr>
        <w:t xml:space="preserve"> المرفق الثالث من</w:t>
      </w:r>
      <w:r w:rsidR="00704986">
        <w:rPr>
          <w:rFonts w:hint="cs"/>
          <w:rtl/>
        </w:rPr>
        <w:t xml:space="preserve"> الوثيقة </w:t>
      </w:r>
      <w:r w:rsidR="00704986" w:rsidRPr="00704986">
        <w:t>MM/A/50/4</w:t>
      </w:r>
      <w:r w:rsidR="00704986">
        <w:rPr>
          <w:rFonts w:hint="cs"/>
          <w:rtl/>
        </w:rPr>
        <w:t>؛</w:t>
      </w:r>
    </w:p>
    <w:p w:rsidR="005914C2" w:rsidRDefault="005914C2">
      <w:pPr>
        <w:rPr>
          <w:rFonts w:ascii="Arabic Typesetting" w:hAnsi="Arabic Typesetting" w:cs="Arabic Typesetting"/>
          <w:i/>
          <w:iCs/>
          <w:sz w:val="36"/>
          <w:szCs w:val="36"/>
          <w:rtl/>
        </w:rPr>
      </w:pPr>
      <w:r>
        <w:rPr>
          <w:rtl/>
        </w:rPr>
        <w:br w:type="page"/>
      </w:r>
    </w:p>
    <w:p w:rsidR="00704986" w:rsidRDefault="00704986" w:rsidP="00A53634">
      <w:pPr>
        <w:pStyle w:val="DecisionParaAR"/>
        <w:numPr>
          <w:ilvl w:val="0"/>
          <w:numId w:val="0"/>
        </w:numPr>
        <w:ind w:left="5534"/>
        <w:rPr>
          <w:rtl/>
        </w:rPr>
      </w:pPr>
      <w:r>
        <w:rPr>
          <w:rFonts w:hint="cs"/>
          <w:rtl/>
        </w:rPr>
        <w:lastRenderedPageBreak/>
        <w:t>"4"</w:t>
      </w:r>
      <w:r>
        <w:rPr>
          <w:rFonts w:hint="cs"/>
          <w:rtl/>
        </w:rPr>
        <w:tab/>
      </w:r>
      <w:r w:rsidR="00905067">
        <w:rPr>
          <w:rFonts w:hint="cs"/>
          <w:rtl/>
        </w:rPr>
        <w:t>و</w:t>
      </w:r>
      <w:r>
        <w:rPr>
          <w:rFonts w:hint="cs"/>
          <w:rtl/>
        </w:rPr>
        <w:t xml:space="preserve">تعليق </w:t>
      </w:r>
      <w:r w:rsidR="001E6AFA">
        <w:rPr>
          <w:rFonts w:hint="cs"/>
          <w:rtl/>
        </w:rPr>
        <w:t>نفاذ</w:t>
      </w:r>
      <w:r>
        <w:rPr>
          <w:rFonts w:hint="cs"/>
          <w:rtl/>
        </w:rPr>
        <w:t xml:space="preserve"> التعديلات </w:t>
      </w:r>
      <w:r w:rsidR="00287DF6">
        <w:rPr>
          <w:rFonts w:hint="cs"/>
          <w:rtl/>
        </w:rPr>
        <w:t>على</w:t>
      </w:r>
      <w:r>
        <w:rPr>
          <w:rFonts w:hint="cs"/>
          <w:rtl/>
        </w:rPr>
        <w:t xml:space="preserve"> القاعدة</w:t>
      </w:r>
      <w:r w:rsidR="00A53634">
        <w:rPr>
          <w:rFonts w:hint="eastAsia"/>
          <w:rtl/>
        </w:rPr>
        <w:t> </w:t>
      </w:r>
      <w:r>
        <w:rPr>
          <w:rFonts w:hint="cs"/>
          <w:rtl/>
        </w:rPr>
        <w:t>24(5)(أ) و(د) من اللائحة التنفيذية المشتركة التي اعتمدتها الجمعية في</w:t>
      </w:r>
      <w:r w:rsidR="00905067">
        <w:rPr>
          <w:rFonts w:hint="cs"/>
          <w:rtl/>
        </w:rPr>
        <w:t xml:space="preserve"> </w:t>
      </w:r>
      <w:r>
        <w:rPr>
          <w:rFonts w:hint="cs"/>
          <w:rtl/>
        </w:rPr>
        <w:t xml:space="preserve">دورتها السابقة </w:t>
      </w:r>
      <w:r w:rsidR="00905067">
        <w:rPr>
          <w:rFonts w:hint="cs"/>
          <w:rtl/>
        </w:rPr>
        <w:t>لحين مواصلة</w:t>
      </w:r>
      <w:r>
        <w:rPr>
          <w:rFonts w:hint="cs"/>
          <w:rtl/>
        </w:rPr>
        <w:t xml:space="preserve"> الفريق العامل استعراض تداعيات تنفيذها.</w:t>
      </w:r>
    </w:p>
    <w:p w:rsidR="005914C2" w:rsidRDefault="005914C2" w:rsidP="001E6AFA">
      <w:pPr>
        <w:pStyle w:val="DecisionParaAR"/>
        <w:numPr>
          <w:ilvl w:val="0"/>
          <w:numId w:val="0"/>
        </w:numPr>
        <w:ind w:left="5534"/>
        <w:rPr>
          <w:rtl/>
        </w:rPr>
      </w:pPr>
    </w:p>
    <w:p w:rsidR="00CA25A4" w:rsidRDefault="00704986" w:rsidP="009222A8">
      <w:pPr>
        <w:pStyle w:val="EndofDocumentAR"/>
        <w:rPr>
          <w:rtl/>
        </w:rPr>
        <w:sectPr w:rsidR="00CA25A4" w:rsidSect="00F032B6">
          <w:headerReference w:type="even" r:id="rId10"/>
          <w:headerReference w:type="default" r:id="rId11"/>
          <w:footerReference w:type="even" r:id="rId12"/>
          <w:footerReference w:type="default" r:id="rId13"/>
          <w:headerReference w:type="first" r:id="rId14"/>
          <w:footerReference w:type="first" r:id="rId15"/>
          <w:pgSz w:w="11907" w:h="16840" w:code="9"/>
          <w:pgMar w:top="567" w:right="1418" w:bottom="1418" w:left="1134" w:header="510" w:footer="1021" w:gutter="0"/>
          <w:pgNumType w:start="1"/>
          <w:cols w:space="720"/>
          <w:titlePg/>
          <w:docGrid w:linePitch="299"/>
        </w:sectPr>
      </w:pPr>
      <w:r w:rsidRPr="00704986">
        <w:rPr>
          <w:rtl/>
        </w:rPr>
        <w:t xml:space="preserve">[تلي ذلك </w:t>
      </w:r>
      <w:proofErr w:type="gramStart"/>
      <w:r w:rsidRPr="00704986">
        <w:rPr>
          <w:rtl/>
        </w:rPr>
        <w:t>المرفقات</w:t>
      </w:r>
      <w:proofErr w:type="gramEnd"/>
      <w:r w:rsidRPr="00704986">
        <w:rPr>
          <w:rtl/>
        </w:rPr>
        <w:t>]</w:t>
      </w:r>
    </w:p>
    <w:p w:rsidR="00376608" w:rsidRPr="00631137" w:rsidRDefault="00376608" w:rsidP="00376608">
      <w:pPr>
        <w:pStyle w:val="NormalParaAR"/>
        <w:rPr>
          <w:b/>
          <w:bCs/>
          <w:sz w:val="44"/>
          <w:szCs w:val="44"/>
          <w:rtl/>
        </w:rPr>
      </w:pPr>
      <w:r w:rsidRPr="00631137">
        <w:rPr>
          <w:rFonts w:hint="cs"/>
          <w:b/>
          <w:bCs/>
          <w:sz w:val="44"/>
          <w:szCs w:val="44"/>
          <w:rtl/>
        </w:rPr>
        <w:lastRenderedPageBreak/>
        <w:t>التعديلات المقترحة بشأن اللائحة التنفيذية المشتركة بين اتفاق وبروتوكول مدريد بشأن التسجيل الدولي للعلامات</w:t>
      </w:r>
    </w:p>
    <w:p w:rsidR="00376608" w:rsidRDefault="00376608" w:rsidP="00376608">
      <w:pPr>
        <w:pStyle w:val="NormalParaAR"/>
        <w:rPr>
          <w:rtl/>
        </w:rPr>
      </w:pPr>
    </w:p>
    <w:p w:rsidR="00376608" w:rsidRPr="00631137" w:rsidRDefault="00376608" w:rsidP="00376608">
      <w:pPr>
        <w:pStyle w:val="NormalParaAR"/>
        <w:jc w:val="center"/>
        <w:rPr>
          <w:b/>
          <w:bCs/>
          <w:rtl/>
        </w:rPr>
      </w:pPr>
      <w:r w:rsidRPr="00631137">
        <w:rPr>
          <w:b/>
          <w:bCs/>
          <w:rtl/>
        </w:rPr>
        <w:t>اللائحة التنفيذية المشتركة</w:t>
      </w:r>
      <w:r>
        <w:rPr>
          <w:rFonts w:hint="cs"/>
          <w:b/>
          <w:bCs/>
          <w:rtl/>
        </w:rPr>
        <w:br/>
      </w:r>
      <w:r w:rsidRPr="00631137">
        <w:rPr>
          <w:b/>
          <w:bCs/>
          <w:rtl/>
        </w:rPr>
        <w:t>بين اتفاق وبروتوكول مدريد</w:t>
      </w:r>
      <w:r>
        <w:rPr>
          <w:rFonts w:hint="cs"/>
          <w:b/>
          <w:bCs/>
          <w:rtl/>
        </w:rPr>
        <w:br/>
      </w:r>
      <w:r w:rsidRPr="00631137">
        <w:rPr>
          <w:b/>
          <w:bCs/>
          <w:rtl/>
        </w:rPr>
        <w:t>بشأن التسجيل الدولي للعلامات</w:t>
      </w:r>
    </w:p>
    <w:p w:rsidR="00376608" w:rsidRPr="00F54286" w:rsidRDefault="00376608" w:rsidP="00376608">
      <w:pPr>
        <w:pStyle w:val="NormalParaAR"/>
        <w:jc w:val="center"/>
        <w:rPr>
          <w:rtl/>
          <w:lang w:val="fr-CH"/>
        </w:rPr>
      </w:pPr>
      <w:r>
        <w:rPr>
          <w:rtl/>
        </w:rPr>
        <w:t>(</w:t>
      </w:r>
      <w:proofErr w:type="gramStart"/>
      <w:r>
        <w:rPr>
          <w:rtl/>
        </w:rPr>
        <w:t>نافذة</w:t>
      </w:r>
      <w:proofErr w:type="gramEnd"/>
      <w:r>
        <w:rPr>
          <w:rtl/>
        </w:rPr>
        <w:t xml:space="preserve"> اعتباراً من</w:t>
      </w:r>
      <w:del w:id="3" w:author="AHMIDOUCH Noureddine" w:date="2015-07-16T09:27:00Z">
        <w:r w:rsidDel="003B5640">
          <w:rPr>
            <w:rtl/>
          </w:rPr>
          <w:delText xml:space="preserve"> 1 يناير 2015</w:delText>
        </w:r>
      </w:del>
      <w:r>
        <w:rPr>
          <w:rFonts w:hint="cs"/>
          <w:rtl/>
        </w:rPr>
        <w:t xml:space="preserve"> </w:t>
      </w:r>
      <w:ins w:id="4" w:author="AHMIDOUCH Noureddine" w:date="2015-11-05T17:44:00Z">
        <w:r>
          <w:rPr>
            <w:rFonts w:hint="cs"/>
            <w:rtl/>
          </w:rPr>
          <w:t>1 يوليو 2017</w:t>
        </w:r>
      </w:ins>
      <w:r>
        <w:rPr>
          <w:rtl/>
        </w:rPr>
        <w:t>)</w:t>
      </w:r>
    </w:p>
    <w:p w:rsidR="00376608" w:rsidRDefault="00376608" w:rsidP="00376608">
      <w:pPr>
        <w:pStyle w:val="NormalParaAR"/>
        <w:jc w:val="center"/>
        <w:rPr>
          <w:rtl/>
        </w:rPr>
      </w:pPr>
      <w:r>
        <w:rPr>
          <w:rFonts w:hint="cs"/>
          <w:rtl/>
        </w:rPr>
        <w:t>[...]</w:t>
      </w:r>
    </w:p>
    <w:p w:rsidR="00376608" w:rsidRPr="003B5640" w:rsidRDefault="00376608" w:rsidP="00376608">
      <w:pPr>
        <w:keepNext/>
        <w:tabs>
          <w:tab w:val="left" w:pos="737"/>
        </w:tabs>
        <w:bidi/>
        <w:spacing w:after="240" w:line="360" w:lineRule="exact"/>
        <w:jc w:val="center"/>
        <w:rPr>
          <w:rFonts w:ascii="Arabic Typesetting" w:hAnsi="Arabic Typesetting" w:cs="Arabic Typesetting"/>
          <w:b/>
          <w:bCs/>
          <w:sz w:val="36"/>
          <w:szCs w:val="36"/>
          <w:rtl/>
        </w:rPr>
      </w:pPr>
      <w:proofErr w:type="gramStart"/>
      <w:r w:rsidRPr="003B5640">
        <w:rPr>
          <w:rFonts w:ascii="Arabic Typesetting" w:hAnsi="Arabic Typesetting" w:cs="Arabic Typesetting" w:hint="cs"/>
          <w:b/>
          <w:bCs/>
          <w:sz w:val="36"/>
          <w:szCs w:val="36"/>
          <w:rtl/>
        </w:rPr>
        <w:t>الفصل</w:t>
      </w:r>
      <w:proofErr w:type="gramEnd"/>
      <w:r w:rsidRPr="003B5640">
        <w:rPr>
          <w:rFonts w:ascii="Arabic Typesetting" w:hAnsi="Arabic Typesetting" w:cs="Arabic Typesetting" w:hint="cs"/>
          <w:b/>
          <w:bCs/>
          <w:sz w:val="36"/>
          <w:szCs w:val="36"/>
          <w:rtl/>
        </w:rPr>
        <w:t xml:space="preserve"> الثاني</w:t>
      </w:r>
      <w:r w:rsidRPr="003B5640">
        <w:rPr>
          <w:rFonts w:ascii="Arabic Typesetting" w:hAnsi="Arabic Typesetting" w:cs="Arabic Typesetting" w:hint="cs"/>
          <w:b/>
          <w:bCs/>
          <w:sz w:val="36"/>
          <w:szCs w:val="36"/>
          <w:rtl/>
        </w:rPr>
        <w:br/>
        <w:t>الطلب الدولي</w:t>
      </w:r>
    </w:p>
    <w:p w:rsidR="00376608" w:rsidRPr="00631137" w:rsidRDefault="00376608" w:rsidP="00376608">
      <w:pPr>
        <w:keepNext/>
        <w:tabs>
          <w:tab w:val="left" w:pos="737"/>
        </w:tabs>
        <w:bidi/>
        <w:spacing w:after="240" w:line="360" w:lineRule="exact"/>
        <w:jc w:val="center"/>
        <w:rPr>
          <w:rFonts w:ascii="Arabic Typesetting" w:hAnsi="Arabic Typesetting" w:cs="Arabic Typesetting"/>
          <w:i/>
          <w:iCs/>
          <w:sz w:val="36"/>
          <w:szCs w:val="36"/>
        </w:rPr>
      </w:pPr>
      <w:r w:rsidRPr="00631137">
        <w:rPr>
          <w:rFonts w:ascii="Arabic Typesetting" w:hAnsi="Arabic Typesetting" w:cs="Arabic Typesetting"/>
          <w:i/>
          <w:iCs/>
          <w:sz w:val="36"/>
          <w:szCs w:val="36"/>
          <w:rtl/>
        </w:rPr>
        <w:t>القاعدة 12</w:t>
      </w:r>
      <w:r w:rsidRPr="00631137">
        <w:rPr>
          <w:rFonts w:ascii="Arabic Typesetting" w:hAnsi="Arabic Typesetting" w:cs="Arabic Typesetting"/>
          <w:i/>
          <w:iCs/>
          <w:sz w:val="36"/>
          <w:szCs w:val="36"/>
          <w:rtl/>
        </w:rPr>
        <w:br/>
        <w:t>المخالفات المتعلقة بتصنيف</w:t>
      </w:r>
      <w:r w:rsidRPr="00631137">
        <w:rPr>
          <w:rFonts w:ascii="Arabic Typesetting" w:hAnsi="Arabic Typesetting" w:cs="Arabic Typesetting"/>
          <w:i/>
          <w:iCs/>
          <w:sz w:val="36"/>
          <w:szCs w:val="36"/>
          <w:rtl/>
        </w:rPr>
        <w:br/>
        <w:t xml:space="preserve">السلع </w:t>
      </w:r>
      <w:proofErr w:type="gramStart"/>
      <w:r w:rsidRPr="00631137">
        <w:rPr>
          <w:rFonts w:ascii="Arabic Typesetting" w:hAnsi="Arabic Typesetting" w:cs="Arabic Typesetting"/>
          <w:i/>
          <w:iCs/>
          <w:sz w:val="36"/>
          <w:szCs w:val="36"/>
          <w:rtl/>
        </w:rPr>
        <w:t>والخدمات</w:t>
      </w:r>
      <w:proofErr w:type="gramEnd"/>
    </w:p>
    <w:p w:rsidR="00376608" w:rsidRDefault="00376608" w:rsidP="00376608">
      <w:pPr>
        <w:tabs>
          <w:tab w:val="left" w:pos="737"/>
        </w:tabs>
        <w:bidi/>
        <w:spacing w:after="240" w:line="360" w:lineRule="exact"/>
        <w:ind w:firstLine="567"/>
        <w:jc w:val="both"/>
        <w:rPr>
          <w:rFonts w:ascii="Arabic Typesetting" w:hAnsi="Arabic Typesetting" w:cs="Arabic Typesetting"/>
          <w:sz w:val="36"/>
          <w:szCs w:val="36"/>
          <w:rtl/>
        </w:rPr>
      </w:pPr>
      <w:r>
        <w:rPr>
          <w:rFonts w:ascii="Arabic Typesetting" w:hAnsi="Arabic Typesetting" w:cs="Arabic Typesetting" w:hint="cs"/>
          <w:sz w:val="36"/>
          <w:szCs w:val="36"/>
          <w:rtl/>
        </w:rPr>
        <w:t>[...]</w:t>
      </w:r>
    </w:p>
    <w:p w:rsidR="00376608" w:rsidRPr="00631137" w:rsidRDefault="00376608" w:rsidP="00376608">
      <w:pPr>
        <w:tabs>
          <w:tab w:val="left" w:pos="737"/>
        </w:tabs>
        <w:bidi/>
        <w:spacing w:after="240" w:line="360" w:lineRule="exact"/>
        <w:ind w:firstLine="567"/>
        <w:jc w:val="both"/>
        <w:rPr>
          <w:ins w:id="5" w:author="Noureddine Ahmidouch" w:date="2015-07-23T19:26:00Z"/>
          <w:rFonts w:ascii="Arabic Typesetting" w:hAnsi="Arabic Typesetting" w:cs="Arabic Typesetting"/>
          <w:sz w:val="36"/>
          <w:szCs w:val="36"/>
        </w:rPr>
      </w:pPr>
      <w:ins w:id="6" w:author="Noureddine Ahmidouch" w:date="2015-07-23T19:26:00Z">
        <w:r w:rsidRPr="00631137">
          <w:rPr>
            <w:rFonts w:ascii="Arabic Typesetting" w:hAnsi="Arabic Typesetting" w:cs="Arabic Typesetting"/>
            <w:sz w:val="36"/>
            <w:szCs w:val="36"/>
            <w:rtl/>
          </w:rPr>
          <w:t>(8)</w:t>
        </w:r>
        <w:r w:rsidRPr="003B5640">
          <w:rPr>
            <w:rFonts w:ascii="Arabic Typesetting" w:hAnsi="Arabic Typesetting" w:cs="Arabic Typesetting" w:hint="cs"/>
            <w:sz w:val="36"/>
            <w:szCs w:val="36"/>
            <w:vertAlign w:val="superscript"/>
            <w:rtl/>
          </w:rPr>
          <w:t>(ثانيا)</w:t>
        </w:r>
        <w:r w:rsidRPr="00631137">
          <w:rPr>
            <w:rFonts w:ascii="Arabic Typesetting" w:hAnsi="Arabic Typesetting" w:cs="Arabic Typesetting"/>
            <w:sz w:val="36"/>
            <w:szCs w:val="36"/>
          </w:rPr>
          <w:tab/>
        </w:r>
        <w:r w:rsidRPr="00631137">
          <w:rPr>
            <w:rFonts w:ascii="Arabic Typesetting" w:hAnsi="Arabic Typesetting" w:cs="Arabic Typesetting"/>
            <w:i/>
            <w:iCs/>
            <w:sz w:val="36"/>
            <w:szCs w:val="36"/>
            <w:rtl/>
          </w:rPr>
          <w:t>[</w:t>
        </w:r>
        <w:r>
          <w:rPr>
            <w:rFonts w:ascii="Arabic Typesetting" w:hAnsi="Arabic Typesetting" w:cs="Arabic Typesetting" w:hint="cs"/>
            <w:i/>
            <w:iCs/>
            <w:sz w:val="36"/>
            <w:szCs w:val="36"/>
            <w:rtl/>
          </w:rPr>
          <w:t>فحص الإنقاص</w:t>
        </w:r>
        <w:r w:rsidRPr="00631137">
          <w:rPr>
            <w:rFonts w:ascii="Arabic Typesetting" w:hAnsi="Arabic Typesetting" w:cs="Arabic Typesetting"/>
            <w:i/>
            <w:iCs/>
            <w:sz w:val="36"/>
            <w:szCs w:val="36"/>
            <w:rtl/>
          </w:rPr>
          <w:t>]</w:t>
        </w:r>
        <w:r w:rsidRPr="00631137">
          <w:rPr>
            <w:rFonts w:ascii="Arabic Typesetting" w:hAnsi="Arabic Typesetting" w:cs="Arabic Typesetting"/>
            <w:sz w:val="36"/>
            <w:szCs w:val="36"/>
            <w:rtl/>
          </w:rPr>
          <w:t xml:space="preserve">  </w:t>
        </w:r>
      </w:ins>
      <w:ins w:id="7" w:author="AHMIDOUCH Noureddine" w:date="2015-11-02T14:38:00Z">
        <w:r>
          <w:rPr>
            <w:rFonts w:ascii="Arabic Typesetting" w:hAnsi="Arabic Typesetting" w:cs="Arabic Typesetting" w:hint="cs"/>
            <w:sz w:val="36"/>
            <w:szCs w:val="36"/>
            <w:rtl/>
          </w:rPr>
          <w:t xml:space="preserve">على المكتب الدولي أن يفحص </w:t>
        </w:r>
      </w:ins>
      <w:ins w:id="8" w:author="AHMIDOUCH Noureddine" w:date="2015-11-02T14:39:00Z">
        <w:r>
          <w:rPr>
            <w:rFonts w:ascii="Arabic Typesetting" w:hAnsi="Arabic Typesetting" w:cs="Arabic Typesetting" w:hint="cs"/>
            <w:sz w:val="36"/>
            <w:szCs w:val="36"/>
            <w:rtl/>
          </w:rPr>
          <w:t xml:space="preserve">الانقاص </w:t>
        </w:r>
      </w:ins>
      <w:ins w:id="9" w:author="AHMIDOUCH Noureddine" w:date="2015-11-02T14:38:00Z">
        <w:r>
          <w:rPr>
            <w:rFonts w:ascii="Arabic Typesetting" w:hAnsi="Arabic Typesetting" w:cs="Arabic Typesetting" w:hint="cs"/>
            <w:sz w:val="36"/>
            <w:szCs w:val="36"/>
            <w:rtl/>
          </w:rPr>
          <w:t>الوارد في الطلب الدولي</w:t>
        </w:r>
      </w:ins>
      <w:ins w:id="10" w:author="AHMIDOUCH Noureddine" w:date="2015-11-02T14:39:00Z">
        <w:r>
          <w:rPr>
            <w:rFonts w:ascii="Arabic Typesetting" w:hAnsi="Arabic Typesetting" w:cs="Arabic Typesetting" w:hint="cs"/>
            <w:sz w:val="36"/>
            <w:szCs w:val="36"/>
            <w:rtl/>
          </w:rPr>
          <w:t>، تطبيق</w:t>
        </w:r>
      </w:ins>
      <w:ins w:id="11" w:author="AHMIDOUCH Noureddine" w:date="2015-11-02T15:12:00Z">
        <w:r>
          <w:rPr>
            <w:rFonts w:ascii="Arabic Typesetting" w:hAnsi="Arabic Typesetting" w:cs="Arabic Typesetting" w:hint="cs"/>
            <w:sz w:val="36"/>
            <w:szCs w:val="36"/>
            <w:rtl/>
          </w:rPr>
          <w:t>اً</w:t>
        </w:r>
      </w:ins>
      <w:ins w:id="12" w:author="AHMIDOUCH Noureddine" w:date="2015-11-02T14:39:00Z">
        <w:r>
          <w:rPr>
            <w:rFonts w:ascii="Arabic Typesetting" w:hAnsi="Arabic Typesetting" w:cs="Arabic Typesetting" w:hint="cs"/>
            <w:sz w:val="36"/>
            <w:szCs w:val="36"/>
            <w:rtl/>
          </w:rPr>
          <w:t xml:space="preserve"> ل</w:t>
        </w:r>
      </w:ins>
      <w:ins w:id="13" w:author="AHMIDOUCH Noureddine" w:date="2015-11-02T15:12:00Z">
        <w:r>
          <w:rPr>
            <w:rFonts w:ascii="Arabic Typesetting" w:hAnsi="Arabic Typesetting" w:cs="Arabic Typesetting" w:hint="cs"/>
            <w:sz w:val="36"/>
            <w:szCs w:val="36"/>
            <w:rtl/>
          </w:rPr>
          <w:t>ل</w:t>
        </w:r>
      </w:ins>
      <w:ins w:id="14" w:author="AHMIDOUCH Noureddine" w:date="2015-11-02T14:39:00Z">
        <w:r>
          <w:rPr>
            <w:rFonts w:ascii="Arabic Typesetting" w:hAnsi="Arabic Typesetting" w:cs="Arabic Typesetting" w:hint="cs"/>
            <w:sz w:val="36"/>
            <w:szCs w:val="36"/>
            <w:rtl/>
          </w:rPr>
          <w:t>فقرات</w:t>
        </w:r>
      </w:ins>
      <w:ins w:id="15" w:author="AHMIDOUCH Noureddine" w:date="2015-11-02T15:12:00Z">
        <w:r>
          <w:rPr>
            <w:rFonts w:ascii="Arabic Typesetting" w:hAnsi="Arabic Typesetting" w:cs="Arabic Typesetting" w:hint="eastAsia"/>
            <w:sz w:val="36"/>
            <w:szCs w:val="36"/>
            <w:rtl/>
          </w:rPr>
          <w:t> </w:t>
        </w:r>
      </w:ins>
      <w:ins w:id="16" w:author="AHMIDOUCH Noureddine" w:date="2015-11-02T14:39:00Z">
        <w:r>
          <w:rPr>
            <w:rFonts w:ascii="Arabic Typesetting" w:hAnsi="Arabic Typesetting" w:cs="Arabic Typesetting" w:hint="cs"/>
            <w:sz w:val="36"/>
            <w:szCs w:val="36"/>
            <w:rtl/>
          </w:rPr>
          <w:t xml:space="preserve">(1)(أ) و(2) إلى (6)، مع ما يلزم من تبديل. </w:t>
        </w:r>
        <w:proofErr w:type="gramStart"/>
        <w:r>
          <w:rPr>
            <w:rFonts w:ascii="Arabic Typesetting" w:hAnsi="Arabic Typesetting" w:cs="Arabic Typesetting" w:hint="cs"/>
            <w:sz w:val="36"/>
            <w:szCs w:val="36"/>
            <w:rtl/>
          </w:rPr>
          <w:t>و</w:t>
        </w:r>
      </w:ins>
      <w:ins w:id="17" w:author="Noureddine Ahmidouch" w:date="2015-07-23T19:26:00Z">
        <w:r>
          <w:rPr>
            <w:rFonts w:ascii="Arabic Typesetting" w:hAnsi="Arabic Typesetting" w:cs="Arabic Typesetting" w:hint="cs"/>
            <w:sz w:val="36"/>
            <w:szCs w:val="36"/>
            <w:rtl/>
          </w:rPr>
          <w:t>إذا</w:t>
        </w:r>
        <w:proofErr w:type="gramEnd"/>
        <w:r>
          <w:rPr>
            <w:rFonts w:ascii="Arabic Typesetting" w:hAnsi="Arabic Typesetting" w:cs="Arabic Typesetting" w:hint="cs"/>
            <w:sz w:val="36"/>
            <w:szCs w:val="36"/>
            <w:rtl/>
          </w:rPr>
          <w:t xml:space="preserve"> لم يستطع المكتب الدولي تجميع السلع والخدمات </w:t>
        </w:r>
      </w:ins>
      <w:ins w:id="18" w:author="AHMIDOUCH Noureddine" w:date="2015-11-02T14:41:00Z">
        <w:r>
          <w:rPr>
            <w:rFonts w:ascii="Arabic Typesetting" w:hAnsi="Arabic Typesetting" w:cs="Arabic Typesetting" w:hint="cs"/>
            <w:sz w:val="36"/>
            <w:szCs w:val="36"/>
            <w:rtl/>
          </w:rPr>
          <w:t xml:space="preserve">المذكورة في الإنقاص </w:t>
        </w:r>
      </w:ins>
      <w:ins w:id="19" w:author="Noureddine Ahmidouch" w:date="2015-07-23T19:26:00Z">
        <w:r>
          <w:rPr>
            <w:rFonts w:ascii="Arabic Typesetting" w:hAnsi="Arabic Typesetting" w:cs="Arabic Typesetting" w:hint="cs"/>
            <w:sz w:val="36"/>
            <w:szCs w:val="36"/>
            <w:rtl/>
          </w:rPr>
          <w:t xml:space="preserve">ضمن أصناف التصنيف الدولي للسلع والخدمات المذكورة في الطلب الدولي المعني، </w:t>
        </w:r>
      </w:ins>
      <w:ins w:id="20" w:author="AHMIDOUCH Noureddine" w:date="2015-11-02T14:42:00Z">
        <w:r>
          <w:rPr>
            <w:rFonts w:ascii="Arabic Typesetting" w:hAnsi="Arabic Typesetting" w:cs="Arabic Typesetting" w:hint="cs"/>
            <w:sz w:val="36"/>
            <w:szCs w:val="36"/>
            <w:rtl/>
          </w:rPr>
          <w:t xml:space="preserve">كما هو معدّل وفقا للفقرات (1) إلى (6)، حسب الحال، </w:t>
        </w:r>
      </w:ins>
      <w:ins w:id="21" w:author="Noureddine Ahmidouch" w:date="2015-07-23T19:26:00Z">
        <w:r>
          <w:rPr>
            <w:rFonts w:ascii="Arabic Typesetting" w:hAnsi="Arabic Typesetting" w:cs="Arabic Typesetting" w:hint="cs"/>
            <w:sz w:val="36"/>
            <w:szCs w:val="36"/>
            <w:rtl/>
          </w:rPr>
          <w:t xml:space="preserve">وجب </w:t>
        </w:r>
      </w:ins>
      <w:ins w:id="22" w:author="AHMIDOUCH Noureddine" w:date="2015-11-02T14:43:00Z">
        <w:r>
          <w:rPr>
            <w:rFonts w:ascii="Arabic Typesetting" w:hAnsi="Arabic Typesetting" w:cs="Arabic Typesetting" w:hint="cs"/>
            <w:sz w:val="36"/>
            <w:szCs w:val="36"/>
            <w:rtl/>
          </w:rPr>
          <w:t xml:space="preserve">عليه </w:t>
        </w:r>
      </w:ins>
      <w:ins w:id="23" w:author="Noureddine Ahmidouch" w:date="2015-07-23T19:26:00Z">
        <w:r>
          <w:rPr>
            <w:rFonts w:ascii="Arabic Typesetting" w:hAnsi="Arabic Typesetting" w:cs="Arabic Typesetting" w:hint="cs"/>
            <w:sz w:val="36"/>
            <w:szCs w:val="36"/>
            <w:rtl/>
          </w:rPr>
          <w:t xml:space="preserve">أن يصدر مخالفة. </w:t>
        </w:r>
        <w:proofErr w:type="gramStart"/>
        <w:r>
          <w:rPr>
            <w:rFonts w:ascii="Arabic Typesetting" w:hAnsi="Arabic Typesetting" w:cs="Arabic Typesetting" w:hint="cs"/>
            <w:sz w:val="36"/>
            <w:szCs w:val="36"/>
            <w:rtl/>
          </w:rPr>
          <w:t>وفي</w:t>
        </w:r>
        <w:proofErr w:type="gramEnd"/>
        <w:r>
          <w:rPr>
            <w:rFonts w:ascii="Arabic Typesetting" w:hAnsi="Arabic Typesetting" w:cs="Arabic Typesetting" w:hint="cs"/>
            <w:sz w:val="36"/>
            <w:szCs w:val="36"/>
            <w:rtl/>
          </w:rPr>
          <w:t xml:space="preserve"> حال عدم استدراك المخالفة في غضون ثلاثة أشهر من تاريخ الإخطار بها، فإن الإنقاص يعتبر على أنه لا يحتوي على السلع والخدمات المعنية.</w:t>
        </w:r>
      </w:ins>
    </w:p>
    <w:p w:rsidR="00376608" w:rsidRPr="00E07A97" w:rsidRDefault="00376608" w:rsidP="00376608">
      <w:pPr>
        <w:tabs>
          <w:tab w:val="left" w:pos="737"/>
        </w:tabs>
        <w:bidi/>
        <w:spacing w:after="240" w:line="360" w:lineRule="exact"/>
        <w:ind w:firstLine="567"/>
        <w:jc w:val="both"/>
        <w:rPr>
          <w:rFonts w:ascii="Arabic Typesetting" w:hAnsi="Arabic Typesetting" w:cs="Arabic Typesetting"/>
          <w:sz w:val="36"/>
          <w:szCs w:val="36"/>
        </w:rPr>
      </w:pPr>
      <w:r>
        <w:rPr>
          <w:rFonts w:ascii="Arabic Typesetting" w:hAnsi="Arabic Typesetting" w:cs="Arabic Typesetting" w:hint="cs"/>
          <w:sz w:val="36"/>
          <w:szCs w:val="36"/>
          <w:rtl/>
        </w:rPr>
        <w:t>[...]</w:t>
      </w:r>
    </w:p>
    <w:p w:rsidR="00376608" w:rsidRDefault="00376608" w:rsidP="00376608">
      <w:pPr>
        <w:rPr>
          <w:rFonts w:ascii="Arabic Typesetting" w:hAnsi="Arabic Typesetting" w:cs="Arabic Typesetting"/>
          <w:sz w:val="36"/>
          <w:szCs w:val="36"/>
          <w:rtl/>
        </w:rPr>
      </w:pPr>
      <w:r>
        <w:rPr>
          <w:rtl/>
        </w:rPr>
        <w:br w:type="page"/>
      </w:r>
    </w:p>
    <w:p w:rsidR="00376608" w:rsidRPr="00E07A97" w:rsidRDefault="00376608" w:rsidP="00376608">
      <w:pPr>
        <w:keepNext/>
        <w:tabs>
          <w:tab w:val="left" w:pos="737"/>
        </w:tabs>
        <w:bidi/>
        <w:spacing w:line="340" w:lineRule="exact"/>
        <w:jc w:val="center"/>
        <w:rPr>
          <w:rFonts w:ascii="Arabic Typesetting" w:hAnsi="Arabic Typesetting" w:cs="Arabic Typesetting"/>
          <w:b/>
          <w:bCs/>
          <w:sz w:val="36"/>
          <w:szCs w:val="36"/>
        </w:rPr>
      </w:pPr>
      <w:proofErr w:type="gramStart"/>
      <w:r w:rsidRPr="00E07A97">
        <w:rPr>
          <w:rFonts w:ascii="Arabic Typesetting" w:hAnsi="Arabic Typesetting" w:cs="Arabic Typesetting"/>
          <w:b/>
          <w:bCs/>
          <w:sz w:val="36"/>
          <w:szCs w:val="36"/>
          <w:rtl/>
        </w:rPr>
        <w:lastRenderedPageBreak/>
        <w:t>الفصل</w:t>
      </w:r>
      <w:proofErr w:type="gramEnd"/>
      <w:r w:rsidRPr="00E07A97">
        <w:rPr>
          <w:rFonts w:ascii="Arabic Typesetting" w:hAnsi="Arabic Typesetting" w:cs="Arabic Typesetting"/>
          <w:b/>
          <w:bCs/>
          <w:sz w:val="36"/>
          <w:szCs w:val="36"/>
          <w:rtl/>
        </w:rPr>
        <w:t xml:space="preserve"> الخامس</w:t>
      </w:r>
      <w:r w:rsidRPr="00E07A97">
        <w:rPr>
          <w:rFonts w:ascii="Arabic Typesetting" w:hAnsi="Arabic Typesetting" w:cs="Arabic Typesetting"/>
          <w:b/>
          <w:bCs/>
          <w:sz w:val="36"/>
          <w:szCs w:val="36"/>
          <w:rtl/>
        </w:rPr>
        <w:br/>
        <w:t>التعيينات اللاحقة؛ التعديلات</w:t>
      </w:r>
    </w:p>
    <w:p w:rsidR="00376608" w:rsidRPr="00D86482" w:rsidRDefault="00376608" w:rsidP="00376608">
      <w:pPr>
        <w:keepNext/>
        <w:tabs>
          <w:tab w:val="left" w:pos="737"/>
        </w:tabs>
        <w:bidi/>
        <w:spacing w:after="120" w:line="340" w:lineRule="exact"/>
        <w:jc w:val="center"/>
        <w:rPr>
          <w:rFonts w:ascii="Arabic Typesetting" w:hAnsi="Arabic Typesetting" w:cs="Arabic Typesetting"/>
          <w:sz w:val="36"/>
          <w:szCs w:val="36"/>
          <w:rtl/>
        </w:rPr>
      </w:pPr>
      <w:r>
        <w:rPr>
          <w:rFonts w:ascii="Arabic Typesetting" w:hAnsi="Arabic Typesetting" w:cs="Arabic Typesetting" w:hint="cs"/>
          <w:sz w:val="36"/>
          <w:szCs w:val="36"/>
          <w:rtl/>
        </w:rPr>
        <w:t>[...]</w:t>
      </w:r>
    </w:p>
    <w:p w:rsidR="00376608" w:rsidRPr="00E07A97" w:rsidRDefault="00376608" w:rsidP="006F57BE">
      <w:pPr>
        <w:keepNext/>
        <w:tabs>
          <w:tab w:val="left" w:pos="737"/>
        </w:tabs>
        <w:bidi/>
        <w:spacing w:after="240" w:line="340" w:lineRule="exact"/>
        <w:jc w:val="center"/>
        <w:rPr>
          <w:rFonts w:ascii="Arabic Typesetting" w:hAnsi="Arabic Typesetting" w:cs="Arabic Typesetting"/>
          <w:i/>
          <w:iCs/>
          <w:sz w:val="36"/>
          <w:szCs w:val="36"/>
        </w:rPr>
      </w:pPr>
      <w:r w:rsidRPr="00E07A97">
        <w:rPr>
          <w:rFonts w:ascii="Arabic Typesetting" w:hAnsi="Arabic Typesetting" w:cs="Arabic Typesetting"/>
          <w:i/>
          <w:iCs/>
          <w:sz w:val="36"/>
          <w:szCs w:val="36"/>
          <w:rtl/>
        </w:rPr>
        <w:t>القاعدة 25</w:t>
      </w:r>
      <w:r w:rsidRPr="00E07A97">
        <w:rPr>
          <w:rFonts w:ascii="Arabic Typesetting" w:hAnsi="Arabic Typesetting" w:cs="Arabic Typesetting"/>
          <w:i/>
          <w:iCs/>
          <w:sz w:val="36"/>
          <w:szCs w:val="36"/>
          <w:rtl/>
        </w:rPr>
        <w:br/>
      </w:r>
      <w:proofErr w:type="gramStart"/>
      <w:r w:rsidRPr="00E07A97">
        <w:rPr>
          <w:rFonts w:ascii="Arabic Typesetting" w:hAnsi="Arabic Typesetting" w:cs="Arabic Typesetting"/>
          <w:i/>
          <w:iCs/>
          <w:sz w:val="36"/>
          <w:szCs w:val="36"/>
          <w:rtl/>
        </w:rPr>
        <w:t>التماس</w:t>
      </w:r>
      <w:proofErr w:type="gramEnd"/>
      <w:r w:rsidRPr="00E07A97">
        <w:rPr>
          <w:rFonts w:ascii="Arabic Typesetting" w:hAnsi="Arabic Typesetting" w:cs="Arabic Typesetting"/>
          <w:i/>
          <w:iCs/>
          <w:sz w:val="36"/>
          <w:szCs w:val="36"/>
          <w:rtl/>
        </w:rPr>
        <w:t xml:space="preserve"> تدوين</w:t>
      </w:r>
      <w:del w:id="24" w:author="AHMIDOUCH Noureddine" w:date="2015-11-04T09:41:00Z">
        <w:r w:rsidRPr="00E07A97" w:rsidDel="001426F3">
          <w:rPr>
            <w:rFonts w:ascii="Arabic Typesetting" w:hAnsi="Arabic Typesetting" w:cs="Arabic Typesetting"/>
            <w:i/>
            <w:iCs/>
            <w:sz w:val="36"/>
            <w:szCs w:val="36"/>
            <w:rtl/>
          </w:rPr>
          <w:delText xml:space="preserve"> تعديل؛</w:delText>
        </w:r>
        <w:r w:rsidRPr="00E07A97" w:rsidDel="001426F3">
          <w:rPr>
            <w:rFonts w:ascii="Arabic Typesetting" w:hAnsi="Arabic Typesetting" w:cs="Arabic Typesetting"/>
            <w:i/>
            <w:iCs/>
            <w:sz w:val="36"/>
            <w:szCs w:val="36"/>
            <w:rtl/>
          </w:rPr>
          <w:br/>
          <w:delText>التماس تدوين شطب</w:delText>
        </w:r>
      </w:del>
    </w:p>
    <w:p w:rsidR="00376608" w:rsidRPr="00E07A97" w:rsidRDefault="00376608" w:rsidP="00376608">
      <w:pPr>
        <w:bidi/>
        <w:spacing w:after="240" w:line="340" w:lineRule="exact"/>
        <w:ind w:firstLine="567"/>
        <w:jc w:val="both"/>
        <w:rPr>
          <w:rFonts w:ascii="Arabic Typesetting" w:hAnsi="Arabic Typesetting" w:cs="Arabic Typesetting"/>
          <w:sz w:val="36"/>
          <w:szCs w:val="36"/>
          <w:rtl/>
        </w:rPr>
      </w:pPr>
      <w:r w:rsidRPr="00E07A97">
        <w:rPr>
          <w:rFonts w:ascii="Arabic Typesetting" w:hAnsi="Arabic Typesetting" w:cs="Arabic Typesetting"/>
          <w:sz w:val="36"/>
          <w:szCs w:val="36"/>
          <w:rtl/>
        </w:rPr>
        <w:t>(1)</w:t>
      </w:r>
      <w:r w:rsidRPr="00E07A97">
        <w:rPr>
          <w:rFonts w:ascii="Arabic Typesetting" w:hAnsi="Arabic Typesetting" w:cs="Arabic Typesetting"/>
          <w:sz w:val="36"/>
          <w:szCs w:val="36"/>
        </w:rPr>
        <w:tab/>
      </w:r>
      <w:r w:rsidRPr="00E07A97">
        <w:rPr>
          <w:rFonts w:ascii="Arabic Typesetting" w:hAnsi="Arabic Typesetting" w:cs="Arabic Typesetting"/>
          <w:i/>
          <w:iCs/>
          <w:sz w:val="36"/>
          <w:szCs w:val="36"/>
          <w:rtl/>
        </w:rPr>
        <w:t xml:space="preserve">[تقديم </w:t>
      </w:r>
      <w:proofErr w:type="gramStart"/>
      <w:r w:rsidRPr="00E07A97">
        <w:rPr>
          <w:rFonts w:ascii="Arabic Typesetting" w:hAnsi="Arabic Typesetting" w:cs="Arabic Typesetting"/>
          <w:i/>
          <w:iCs/>
          <w:sz w:val="36"/>
          <w:szCs w:val="36"/>
          <w:rtl/>
        </w:rPr>
        <w:t>الالتماس]</w:t>
      </w:r>
      <w:r w:rsidRPr="00E07A97">
        <w:rPr>
          <w:rFonts w:ascii="Arabic Typesetting" w:hAnsi="Arabic Typesetting" w:cs="Arabic Typesetting"/>
          <w:sz w:val="36"/>
          <w:szCs w:val="36"/>
          <w:rtl/>
        </w:rPr>
        <w:t xml:space="preserve">  </w:t>
      </w:r>
      <w:r w:rsidRPr="00E07A97">
        <w:rPr>
          <w:rFonts w:ascii="Arabic Typesetting" w:hAnsi="Arabic Typesetting" w:cs="Arabic Typesetting" w:hint="cs"/>
          <w:sz w:val="36"/>
          <w:szCs w:val="36"/>
          <w:rtl/>
        </w:rPr>
        <w:t>(أ)</w:t>
      </w:r>
      <w:r w:rsidRPr="00E07A97">
        <w:rPr>
          <w:rFonts w:ascii="Arabic Typesetting" w:hAnsi="Arabic Typesetting" w:cs="Arabic Typesetting"/>
          <w:sz w:val="36"/>
          <w:szCs w:val="36"/>
          <w:rtl/>
        </w:rPr>
        <w:t>  يجب</w:t>
      </w:r>
      <w:proofErr w:type="gramEnd"/>
      <w:r w:rsidRPr="00E07A97">
        <w:rPr>
          <w:rFonts w:ascii="Arabic Typesetting" w:hAnsi="Arabic Typesetting" w:cs="Arabic Typesetting"/>
          <w:sz w:val="36"/>
          <w:szCs w:val="36"/>
          <w:rtl/>
        </w:rPr>
        <w:t xml:space="preserve"> أن يقدم التماس التدوين إلى المكتب الدولي بنسخة واحدة على الاستمارة الرسمية إذا كان هذا الالتماس يتعلق بما يأتي:</w:t>
      </w:r>
    </w:p>
    <w:p w:rsidR="00376608" w:rsidRPr="00E07A97" w:rsidRDefault="00376608" w:rsidP="00376608">
      <w:pPr>
        <w:bidi/>
        <w:spacing w:line="340" w:lineRule="exact"/>
        <w:ind w:firstLine="1701"/>
        <w:jc w:val="both"/>
        <w:rPr>
          <w:rFonts w:ascii="Arabic Typesetting" w:hAnsi="Arabic Typesetting" w:cs="Arabic Typesetting"/>
          <w:sz w:val="36"/>
          <w:szCs w:val="36"/>
          <w:rtl/>
        </w:rPr>
      </w:pPr>
      <w:r>
        <w:rPr>
          <w:rFonts w:ascii="Arabic Typesetting" w:hAnsi="Arabic Typesetting" w:cs="Arabic Typesetting" w:hint="cs"/>
          <w:sz w:val="36"/>
          <w:szCs w:val="36"/>
          <w:rtl/>
        </w:rPr>
        <w:t>[...]</w:t>
      </w:r>
    </w:p>
    <w:p w:rsidR="00376608" w:rsidRPr="00E07A97" w:rsidRDefault="00376608" w:rsidP="006F57BE">
      <w:pPr>
        <w:bidi/>
        <w:spacing w:line="340" w:lineRule="exact"/>
        <w:ind w:firstLine="1701"/>
        <w:jc w:val="both"/>
        <w:rPr>
          <w:rFonts w:ascii="Arabic Typesetting" w:hAnsi="Arabic Typesetting" w:cs="Arabic Typesetting"/>
          <w:sz w:val="36"/>
          <w:szCs w:val="36"/>
          <w:rtl/>
        </w:rPr>
      </w:pPr>
      <w:r w:rsidRPr="00E07A97">
        <w:rPr>
          <w:rFonts w:ascii="Arabic Typesetting" w:hAnsi="Arabic Typesetting" w:cs="Arabic Typesetting"/>
          <w:sz w:val="36"/>
          <w:szCs w:val="36"/>
          <w:rtl/>
        </w:rPr>
        <w:t>"4"</w:t>
      </w:r>
      <w:r w:rsidRPr="00E07A97">
        <w:rPr>
          <w:rFonts w:ascii="Arabic Typesetting" w:hAnsi="Arabic Typesetting" w:cs="Arabic Typesetting"/>
          <w:sz w:val="36"/>
          <w:szCs w:val="36"/>
        </w:rPr>
        <w:tab/>
      </w:r>
      <w:r w:rsidRPr="00E07A97">
        <w:rPr>
          <w:rFonts w:ascii="Arabic Typesetting" w:hAnsi="Arabic Typesetting" w:cs="Arabic Typesetting"/>
          <w:sz w:val="36"/>
          <w:szCs w:val="36"/>
          <w:rtl/>
        </w:rPr>
        <w:t>تغيير اسم صاحب التسجيل الدولي أو عنوانه</w:t>
      </w:r>
      <w:ins w:id="25" w:author="AHMIDOUCH Noureddine" w:date="2015-07-16T11:13:00Z">
        <w:r>
          <w:rPr>
            <w:rFonts w:ascii="Arabic Typesetting" w:hAnsi="Arabic Typesetting" w:cs="Arabic Typesetting" w:hint="cs"/>
            <w:sz w:val="36"/>
            <w:szCs w:val="36"/>
            <w:rtl/>
          </w:rPr>
          <w:t xml:space="preserve"> أو</w:t>
        </w:r>
      </w:ins>
      <w:ins w:id="26" w:author="AHMIDOUCH Noureddine" w:date="2015-11-04T09:45:00Z">
        <w:r>
          <w:rPr>
            <w:rFonts w:ascii="Arabic Typesetting" w:hAnsi="Arabic Typesetting" w:cs="Arabic Typesetting" w:hint="cs"/>
            <w:sz w:val="36"/>
            <w:szCs w:val="36"/>
            <w:rtl/>
            <w:lang w:val="fr-CH"/>
          </w:rPr>
          <w:t xml:space="preserve"> </w:t>
        </w:r>
      </w:ins>
      <w:ins w:id="27" w:author="AHMIDOUCH Noureddine" w:date="2015-11-05T17:45:00Z">
        <w:r>
          <w:rPr>
            <w:rFonts w:ascii="Arabic Typesetting" w:hAnsi="Arabic Typesetting" w:cs="Arabic Typesetting" w:hint="cs"/>
            <w:sz w:val="36"/>
            <w:szCs w:val="36"/>
            <w:rtl/>
            <w:lang w:val="fr-CH"/>
          </w:rPr>
          <w:t xml:space="preserve">إدخال </w:t>
        </w:r>
      </w:ins>
      <w:ins w:id="28" w:author="AHMIDOUCH Noureddine" w:date="2015-11-05T18:07:00Z">
        <w:r>
          <w:rPr>
            <w:rFonts w:ascii="Arabic Typesetting" w:hAnsi="Arabic Typesetting" w:cs="Arabic Typesetting" w:hint="cs"/>
            <w:sz w:val="36"/>
            <w:szCs w:val="36"/>
            <w:rtl/>
            <w:lang w:val="fr-CH"/>
          </w:rPr>
          <w:t xml:space="preserve">أو </w:t>
        </w:r>
      </w:ins>
      <w:ins w:id="29" w:author="AHMIDOUCH Noureddine" w:date="2015-11-05T17:45:00Z">
        <w:r>
          <w:rPr>
            <w:rFonts w:ascii="Arabic Typesetting" w:hAnsi="Arabic Typesetting" w:cs="Arabic Typesetting" w:hint="cs"/>
            <w:sz w:val="36"/>
            <w:szCs w:val="36"/>
            <w:rtl/>
            <w:lang w:val="fr-CH"/>
          </w:rPr>
          <w:t xml:space="preserve">تعديل </w:t>
        </w:r>
      </w:ins>
      <w:ins w:id="30" w:author="AHMIDOUCH Noureddine" w:date="2015-07-16T11:13:00Z">
        <w:r>
          <w:rPr>
            <w:rFonts w:ascii="Arabic Typesetting" w:hAnsi="Arabic Typesetting" w:cs="Arabic Typesetting" w:hint="cs"/>
            <w:sz w:val="36"/>
            <w:szCs w:val="36"/>
            <w:rtl/>
          </w:rPr>
          <w:t xml:space="preserve">البيانات المتعلقة </w:t>
        </w:r>
      </w:ins>
      <w:ins w:id="31" w:author="AHMIDOUCH Noureddine" w:date="2015-07-16T11:32:00Z">
        <w:r>
          <w:rPr>
            <w:rFonts w:ascii="Arabic Typesetting" w:hAnsi="Arabic Typesetting" w:cs="Arabic Typesetting" w:hint="cs"/>
            <w:sz w:val="36"/>
            <w:szCs w:val="36"/>
            <w:rtl/>
          </w:rPr>
          <w:t xml:space="preserve">بالطبيعة القانونية </w:t>
        </w:r>
      </w:ins>
      <w:ins w:id="32" w:author="AHMIDOUCH Noureddine" w:date="2015-07-16T11:13:00Z">
        <w:r>
          <w:rPr>
            <w:rFonts w:ascii="Arabic Typesetting" w:hAnsi="Arabic Typesetting" w:cs="Arabic Typesetting" w:hint="cs"/>
            <w:sz w:val="36"/>
            <w:szCs w:val="36"/>
            <w:rtl/>
          </w:rPr>
          <w:t>لصاحب التسجيل</w:t>
        </w:r>
      </w:ins>
      <w:ins w:id="33" w:author="AHMIDOUCH Noureddine" w:date="2015-11-04T09:46:00Z">
        <w:r>
          <w:rPr>
            <w:rFonts w:ascii="Arabic Typesetting" w:hAnsi="Arabic Typesetting" w:cs="Arabic Typesetting" w:hint="cs"/>
            <w:sz w:val="36"/>
            <w:szCs w:val="36"/>
            <w:rtl/>
          </w:rPr>
          <w:t xml:space="preserve"> في حال كان </w:t>
        </w:r>
      </w:ins>
      <w:ins w:id="34" w:author="AHMIDOUCH Noureddine" w:date="2015-07-16T11:13:00Z">
        <w:r>
          <w:rPr>
            <w:rFonts w:ascii="Arabic Typesetting" w:hAnsi="Arabic Typesetting" w:cs="Arabic Typesetting" w:hint="cs"/>
            <w:sz w:val="36"/>
            <w:szCs w:val="36"/>
            <w:rtl/>
          </w:rPr>
          <w:t>شخص</w:t>
        </w:r>
      </w:ins>
      <w:ins w:id="35" w:author="AHMIDOUCH Noureddine" w:date="2015-11-04T09:46:00Z">
        <w:r>
          <w:rPr>
            <w:rFonts w:ascii="Arabic Typesetting" w:hAnsi="Arabic Typesetting" w:cs="Arabic Typesetting" w:hint="cs"/>
            <w:sz w:val="36"/>
            <w:szCs w:val="36"/>
            <w:rtl/>
          </w:rPr>
          <w:t>ا</w:t>
        </w:r>
      </w:ins>
      <w:ins w:id="36" w:author="AHMIDOUCH Noureddine" w:date="2015-07-16T11:13:00Z">
        <w:r>
          <w:rPr>
            <w:rFonts w:ascii="Arabic Typesetting" w:hAnsi="Arabic Typesetting" w:cs="Arabic Typesetting" w:hint="cs"/>
            <w:sz w:val="36"/>
            <w:szCs w:val="36"/>
            <w:rtl/>
          </w:rPr>
          <w:t xml:space="preserve"> </w:t>
        </w:r>
      </w:ins>
      <w:ins w:id="37" w:author="AHMIDOUCH Noureddine" w:date="2015-07-16T11:47:00Z">
        <w:r>
          <w:rPr>
            <w:rFonts w:ascii="Arabic Typesetting" w:hAnsi="Arabic Typesetting" w:cs="Arabic Typesetting" w:hint="cs"/>
            <w:sz w:val="36"/>
            <w:szCs w:val="36"/>
            <w:rtl/>
          </w:rPr>
          <w:t>معنوي</w:t>
        </w:r>
      </w:ins>
      <w:ins w:id="38" w:author="AHMIDOUCH Noureddine" w:date="2015-11-04T09:46:00Z">
        <w:r>
          <w:rPr>
            <w:rFonts w:ascii="Arabic Typesetting" w:hAnsi="Arabic Typesetting" w:cs="Arabic Typesetting" w:hint="cs"/>
            <w:sz w:val="36"/>
            <w:szCs w:val="36"/>
            <w:rtl/>
          </w:rPr>
          <w:t>ا</w:t>
        </w:r>
      </w:ins>
      <w:ins w:id="39" w:author="AHMIDOUCH Noureddine" w:date="2015-07-16T11:13:00Z">
        <w:r>
          <w:rPr>
            <w:rFonts w:ascii="Arabic Typesetting" w:hAnsi="Arabic Typesetting" w:cs="Arabic Typesetting" w:hint="cs"/>
            <w:sz w:val="36"/>
            <w:szCs w:val="36"/>
            <w:rtl/>
          </w:rPr>
          <w:t xml:space="preserve"> </w:t>
        </w:r>
      </w:ins>
      <w:ins w:id="40" w:author="AHMIDOUCH Noureddine" w:date="2015-07-16T11:32:00Z">
        <w:r w:rsidRPr="00A265B1">
          <w:rPr>
            <w:rFonts w:ascii="Arabic Typesetting" w:hAnsi="Arabic Typesetting" w:cs="Arabic Typesetting"/>
            <w:sz w:val="36"/>
            <w:szCs w:val="36"/>
            <w:rtl/>
          </w:rPr>
          <w:t>والدولة</w:t>
        </w:r>
      </w:ins>
      <w:ins w:id="41" w:author="AHMIDOUCH Noureddine" w:date="2015-07-16T11:33:00Z">
        <w:r>
          <w:rPr>
            <w:rFonts w:ascii="Arabic Typesetting" w:hAnsi="Arabic Typesetting" w:cs="Arabic Typesetting" w:hint="cs"/>
            <w:sz w:val="36"/>
            <w:szCs w:val="36"/>
            <w:rtl/>
          </w:rPr>
          <w:t xml:space="preserve"> </w:t>
        </w:r>
      </w:ins>
      <w:ins w:id="42" w:author="AHMIDOUCH Noureddine" w:date="2015-11-04T09:47:00Z">
        <w:r>
          <w:rPr>
            <w:rFonts w:ascii="Arabic Typesetting" w:hAnsi="Arabic Typesetting" w:cs="Arabic Typesetting" w:hint="cs"/>
            <w:sz w:val="36"/>
            <w:szCs w:val="36"/>
            <w:rtl/>
          </w:rPr>
          <w:t>و</w:t>
        </w:r>
      </w:ins>
      <w:ins w:id="43" w:author="AHMIDOUCH Noureddine" w:date="2015-11-04T09:46:00Z">
        <w:r>
          <w:rPr>
            <w:rFonts w:ascii="Arabic Typesetting" w:hAnsi="Arabic Typesetting" w:cs="Arabic Typesetting" w:hint="cs"/>
            <w:sz w:val="36"/>
            <w:szCs w:val="36"/>
            <w:rtl/>
          </w:rPr>
          <w:t>الو</w:t>
        </w:r>
      </w:ins>
      <w:ins w:id="44" w:author="AHMIDOUCH Noureddine" w:date="2015-07-16T11:32:00Z">
        <w:r w:rsidRPr="00A265B1">
          <w:rPr>
            <w:rFonts w:ascii="Arabic Typesetting" w:hAnsi="Arabic Typesetting" w:cs="Arabic Typesetting"/>
            <w:sz w:val="36"/>
            <w:szCs w:val="36"/>
            <w:rtl/>
          </w:rPr>
          <w:t xml:space="preserve">حدة </w:t>
        </w:r>
      </w:ins>
      <w:ins w:id="45" w:author="AHMIDOUCH Noureddine" w:date="2015-11-04T09:47:00Z">
        <w:r>
          <w:rPr>
            <w:rFonts w:ascii="Arabic Typesetting" w:hAnsi="Arabic Typesetting" w:cs="Arabic Typesetting" w:hint="cs"/>
            <w:sz w:val="36"/>
            <w:szCs w:val="36"/>
            <w:rtl/>
          </w:rPr>
          <w:t>ال</w:t>
        </w:r>
      </w:ins>
      <w:ins w:id="46" w:author="AHMIDOUCH Noureddine" w:date="2015-07-16T11:32:00Z">
        <w:r>
          <w:rPr>
            <w:rFonts w:ascii="Arabic Typesetting" w:hAnsi="Arabic Typesetting" w:cs="Arabic Typesetting"/>
            <w:sz w:val="36"/>
            <w:szCs w:val="36"/>
            <w:rtl/>
          </w:rPr>
          <w:t>إقليمية</w:t>
        </w:r>
      </w:ins>
      <w:ins w:id="47" w:author="AHMIDOUCH Noureddine" w:date="2015-11-04T09:48:00Z">
        <w:r>
          <w:rPr>
            <w:rFonts w:ascii="Arabic Typesetting" w:hAnsi="Arabic Typesetting" w:cs="Arabic Typesetting" w:hint="cs"/>
            <w:sz w:val="36"/>
            <w:szCs w:val="36"/>
            <w:rtl/>
          </w:rPr>
          <w:t>، حسب ما ينطبق،</w:t>
        </w:r>
      </w:ins>
      <w:ins w:id="48" w:author="AHMIDOUCH Noureddine" w:date="2015-07-16T11:32:00Z">
        <w:r>
          <w:rPr>
            <w:rFonts w:ascii="Arabic Typesetting" w:hAnsi="Arabic Typesetting" w:cs="Arabic Typesetting"/>
            <w:sz w:val="36"/>
            <w:szCs w:val="36"/>
            <w:rtl/>
          </w:rPr>
          <w:t xml:space="preserve"> في تلك الدولة</w:t>
        </w:r>
      </w:ins>
      <w:ins w:id="49" w:author="AHMIDOUCH Noureddine" w:date="2015-11-04T09:47:00Z">
        <w:r w:rsidRPr="00A265B1">
          <w:rPr>
            <w:rFonts w:ascii="Arabic Typesetting" w:hAnsi="Arabic Typesetting" w:cs="Arabic Typesetting"/>
            <w:sz w:val="36"/>
            <w:szCs w:val="36"/>
            <w:rtl/>
          </w:rPr>
          <w:t xml:space="preserve"> </w:t>
        </w:r>
      </w:ins>
      <w:ins w:id="50" w:author="AHMIDOUCH Noureddine" w:date="2015-07-16T11:32:00Z">
        <w:r w:rsidRPr="00A265B1">
          <w:rPr>
            <w:rFonts w:ascii="Arabic Typesetting" w:hAnsi="Arabic Typesetting" w:cs="Arabic Typesetting"/>
            <w:sz w:val="36"/>
            <w:szCs w:val="36"/>
            <w:rtl/>
          </w:rPr>
          <w:t xml:space="preserve">التي تم فيها تنظيم أوضاع ذلك </w:t>
        </w:r>
      </w:ins>
      <w:ins w:id="51" w:author="AHMIDOUCH Noureddine" w:date="2015-07-16T11:33:00Z">
        <w:r>
          <w:rPr>
            <w:rFonts w:ascii="Arabic Typesetting" w:hAnsi="Arabic Typesetting" w:cs="Arabic Typesetting" w:hint="cs"/>
            <w:sz w:val="36"/>
            <w:szCs w:val="36"/>
            <w:rtl/>
          </w:rPr>
          <w:t xml:space="preserve">الشخص المعنوي </w:t>
        </w:r>
      </w:ins>
      <w:ins w:id="52" w:author="AHMIDOUCH Noureddine" w:date="2015-07-16T11:32:00Z">
        <w:r w:rsidRPr="00A265B1">
          <w:rPr>
            <w:rFonts w:ascii="Arabic Typesetting" w:hAnsi="Arabic Typesetting" w:cs="Arabic Typesetting"/>
            <w:sz w:val="36"/>
            <w:szCs w:val="36"/>
            <w:rtl/>
          </w:rPr>
          <w:t>بناء على قانونها</w:t>
        </w:r>
      </w:ins>
      <w:r w:rsidRPr="00E07A97">
        <w:rPr>
          <w:rFonts w:ascii="Arabic Typesetting" w:hAnsi="Arabic Typesetting" w:cs="Arabic Typesetting"/>
          <w:sz w:val="36"/>
          <w:szCs w:val="36"/>
          <w:rtl/>
        </w:rPr>
        <w:t>؛</w:t>
      </w:r>
    </w:p>
    <w:p w:rsidR="00376608" w:rsidRDefault="00376608" w:rsidP="00376608">
      <w:pPr>
        <w:bidi/>
        <w:spacing w:after="120" w:line="340" w:lineRule="exact"/>
        <w:ind w:firstLine="1701"/>
        <w:jc w:val="both"/>
        <w:rPr>
          <w:rFonts w:ascii="Arabic Typesetting" w:hAnsi="Arabic Typesetting" w:cs="Arabic Typesetting"/>
          <w:sz w:val="36"/>
          <w:szCs w:val="36"/>
          <w:rtl/>
        </w:rPr>
      </w:pPr>
      <w:r>
        <w:rPr>
          <w:rFonts w:ascii="Arabic Typesetting" w:hAnsi="Arabic Typesetting" w:cs="Arabic Typesetting" w:hint="cs"/>
          <w:sz w:val="36"/>
          <w:szCs w:val="36"/>
          <w:rtl/>
        </w:rPr>
        <w:t>[...]</w:t>
      </w:r>
    </w:p>
    <w:p w:rsidR="00376608" w:rsidRDefault="00376608" w:rsidP="00376608">
      <w:pPr>
        <w:bidi/>
        <w:spacing w:after="120" w:line="340" w:lineRule="exact"/>
        <w:ind w:firstLine="1133"/>
        <w:jc w:val="both"/>
        <w:rPr>
          <w:rFonts w:ascii="Arabic Typesetting" w:hAnsi="Arabic Typesetting" w:cs="Arabic Typesetting"/>
          <w:sz w:val="36"/>
          <w:szCs w:val="36"/>
          <w:rtl/>
        </w:rPr>
      </w:pPr>
      <w:r>
        <w:rPr>
          <w:rFonts w:ascii="Arabic Typesetting" w:hAnsi="Arabic Typesetting" w:cs="Arabic Typesetting" w:hint="cs"/>
          <w:sz w:val="36"/>
          <w:szCs w:val="36"/>
          <w:rtl/>
        </w:rPr>
        <w:t>[...]</w:t>
      </w:r>
    </w:p>
    <w:p w:rsidR="00376608" w:rsidRPr="000B1A5F" w:rsidRDefault="00376608" w:rsidP="006F57BE">
      <w:pPr>
        <w:bidi/>
        <w:spacing w:after="240" w:line="340" w:lineRule="exact"/>
        <w:ind w:firstLine="567"/>
        <w:jc w:val="both"/>
        <w:rPr>
          <w:rFonts w:ascii="Arabic Typesetting" w:hAnsi="Arabic Typesetting" w:cs="Arabic Typesetting"/>
          <w:sz w:val="36"/>
          <w:szCs w:val="36"/>
          <w:rtl/>
        </w:rPr>
      </w:pPr>
      <w:r w:rsidRPr="000B1A5F">
        <w:rPr>
          <w:rFonts w:ascii="Arabic Typesetting" w:hAnsi="Arabic Typesetting" w:cs="Arabic Typesetting"/>
          <w:sz w:val="36"/>
          <w:szCs w:val="36"/>
          <w:rtl/>
        </w:rPr>
        <w:t>(2)</w:t>
      </w:r>
      <w:r w:rsidRPr="000B1A5F">
        <w:rPr>
          <w:rFonts w:ascii="Arabic Typesetting" w:hAnsi="Arabic Typesetting" w:cs="Arabic Typesetting"/>
          <w:sz w:val="36"/>
          <w:szCs w:val="36"/>
        </w:rPr>
        <w:tab/>
      </w:r>
      <w:r w:rsidRPr="000B1A5F">
        <w:rPr>
          <w:rFonts w:ascii="Arabic Typesetting" w:hAnsi="Arabic Typesetting" w:cs="Arabic Typesetting"/>
          <w:i/>
          <w:iCs/>
          <w:sz w:val="36"/>
          <w:szCs w:val="36"/>
          <w:rtl/>
        </w:rPr>
        <w:t xml:space="preserve">[محتويات </w:t>
      </w:r>
      <w:proofErr w:type="gramStart"/>
      <w:r w:rsidRPr="000B1A5F">
        <w:rPr>
          <w:rFonts w:ascii="Arabic Typesetting" w:hAnsi="Arabic Typesetting" w:cs="Arabic Typesetting"/>
          <w:i/>
          <w:iCs/>
          <w:sz w:val="36"/>
          <w:szCs w:val="36"/>
          <w:rtl/>
        </w:rPr>
        <w:t>الالتماس]</w:t>
      </w:r>
      <w:r w:rsidRPr="000B1A5F">
        <w:rPr>
          <w:rFonts w:ascii="Arabic Typesetting" w:hAnsi="Arabic Typesetting" w:cs="Arabic Typesetting"/>
          <w:sz w:val="36"/>
          <w:szCs w:val="36"/>
          <w:rtl/>
        </w:rPr>
        <w:t xml:space="preserve">  </w:t>
      </w:r>
      <w:r w:rsidRPr="000B1A5F">
        <w:rPr>
          <w:rFonts w:ascii="Arabic Typesetting" w:hAnsi="Arabic Typesetting" w:cs="Arabic Typesetting" w:hint="cs"/>
          <w:sz w:val="36"/>
          <w:szCs w:val="36"/>
          <w:rtl/>
        </w:rPr>
        <w:t>(أ)</w:t>
      </w:r>
      <w:r w:rsidRPr="000B1A5F">
        <w:rPr>
          <w:rFonts w:ascii="Arabic Typesetting" w:hAnsi="Arabic Typesetting" w:cs="Arabic Typesetting"/>
          <w:sz w:val="36"/>
          <w:szCs w:val="36"/>
          <w:rtl/>
        </w:rPr>
        <w:t>  يجب</w:t>
      </w:r>
      <w:proofErr w:type="gramEnd"/>
      <w:r w:rsidRPr="000B1A5F">
        <w:rPr>
          <w:rFonts w:ascii="Arabic Typesetting" w:hAnsi="Arabic Typesetting" w:cs="Arabic Typesetting"/>
          <w:sz w:val="36"/>
          <w:szCs w:val="36"/>
          <w:rtl/>
        </w:rPr>
        <w:t xml:space="preserve"> أن يتضمن </w:t>
      </w:r>
      <w:ins w:id="53" w:author="AHMIDOUCH Noureddine" w:date="2015-11-03T11:39:00Z">
        <w:r>
          <w:rPr>
            <w:rFonts w:ascii="Arabic Typesetting" w:hAnsi="Arabic Typesetting" w:cs="Arabic Typesetting" w:hint="cs"/>
            <w:sz w:val="36"/>
            <w:szCs w:val="36"/>
            <w:rtl/>
          </w:rPr>
          <w:t xml:space="preserve">أي </w:t>
        </w:r>
      </w:ins>
      <w:r w:rsidRPr="000B1A5F">
        <w:rPr>
          <w:rFonts w:ascii="Arabic Typesetting" w:hAnsi="Arabic Typesetting" w:cs="Arabic Typesetting"/>
          <w:sz w:val="36"/>
          <w:szCs w:val="36"/>
          <w:rtl/>
        </w:rPr>
        <w:t>التماس</w:t>
      </w:r>
      <w:del w:id="54" w:author="AHMIDOUCH Noureddine" w:date="2015-11-03T11:32:00Z">
        <w:r w:rsidRPr="000B1A5F" w:rsidDel="00047333">
          <w:rPr>
            <w:rFonts w:ascii="Arabic Typesetting" w:hAnsi="Arabic Typesetting" w:cs="Arabic Typesetting"/>
            <w:sz w:val="36"/>
            <w:szCs w:val="36"/>
            <w:rtl/>
          </w:rPr>
          <w:delText xml:space="preserve"> تدوين أي تعديل أو التماس تدوين أي شطب</w:delText>
        </w:r>
      </w:del>
      <w:r w:rsidRPr="000B1A5F">
        <w:rPr>
          <w:rFonts w:ascii="Arabic Typesetting" w:hAnsi="Arabic Typesetting" w:cs="Arabic Typesetting"/>
          <w:sz w:val="36"/>
          <w:szCs w:val="36"/>
          <w:rtl/>
        </w:rPr>
        <w:t xml:space="preserve"> </w:t>
      </w:r>
      <w:ins w:id="55" w:author="AHMIDOUCH Noureddine" w:date="2015-11-03T11:32:00Z">
        <w:r>
          <w:rPr>
            <w:rFonts w:ascii="Arabic Typesetting" w:hAnsi="Arabic Typesetting" w:cs="Arabic Typesetting" w:hint="cs"/>
            <w:sz w:val="36"/>
            <w:szCs w:val="36"/>
            <w:rtl/>
          </w:rPr>
          <w:t>مقدّم بناء على الفقرة (1)(أ)</w:t>
        </w:r>
      </w:ins>
      <w:ins w:id="56" w:author="AHMIDOUCH Noureddine" w:date="2015-11-03T11:39:00Z">
        <w:r>
          <w:rPr>
            <w:rFonts w:ascii="Arabic Typesetting" w:hAnsi="Arabic Typesetting" w:cs="Arabic Typesetting" w:hint="cs"/>
            <w:sz w:val="36"/>
            <w:szCs w:val="36"/>
            <w:rtl/>
          </w:rPr>
          <w:t xml:space="preserve"> </w:t>
        </w:r>
      </w:ins>
      <w:r w:rsidRPr="000B1A5F">
        <w:rPr>
          <w:rFonts w:ascii="Arabic Typesetting" w:hAnsi="Arabic Typesetting" w:cs="Arabic Typesetting"/>
          <w:sz w:val="36"/>
          <w:szCs w:val="36"/>
          <w:rtl/>
        </w:rPr>
        <w:t xml:space="preserve">أو يبيَّن فيه بالإضافة إلى </w:t>
      </w:r>
      <w:ins w:id="57" w:author="AHMIDOUCH Noureddine" w:date="2015-11-03T11:40:00Z">
        <w:r>
          <w:rPr>
            <w:rFonts w:ascii="Arabic Typesetting" w:hAnsi="Arabic Typesetting" w:cs="Arabic Typesetting" w:hint="cs"/>
            <w:sz w:val="36"/>
            <w:szCs w:val="36"/>
            <w:rtl/>
          </w:rPr>
          <w:t xml:space="preserve">التدوين </w:t>
        </w:r>
      </w:ins>
      <w:del w:id="58" w:author="AHMIDOUCH Noureddine" w:date="2015-11-03T11:40:00Z">
        <w:r w:rsidRPr="000B1A5F" w:rsidDel="00A454C7">
          <w:rPr>
            <w:rFonts w:ascii="Arabic Typesetting" w:hAnsi="Arabic Typesetting" w:cs="Arabic Typesetting"/>
            <w:sz w:val="36"/>
            <w:szCs w:val="36"/>
            <w:rtl/>
          </w:rPr>
          <w:delText xml:space="preserve">التعديل أو الشطب </w:delText>
        </w:r>
      </w:del>
      <w:r w:rsidRPr="000B1A5F">
        <w:rPr>
          <w:rFonts w:ascii="Arabic Typesetting" w:hAnsi="Arabic Typesetting" w:cs="Arabic Typesetting"/>
          <w:sz w:val="36"/>
          <w:szCs w:val="36"/>
          <w:rtl/>
        </w:rPr>
        <w:t>الملتمس ما يلي:</w:t>
      </w:r>
    </w:p>
    <w:p w:rsidR="00376608" w:rsidRDefault="00376608" w:rsidP="00376608">
      <w:pPr>
        <w:bidi/>
        <w:spacing w:after="120" w:line="340" w:lineRule="exact"/>
        <w:ind w:firstLine="1134"/>
        <w:jc w:val="both"/>
        <w:rPr>
          <w:rFonts w:ascii="Arabic Typesetting" w:hAnsi="Arabic Typesetting" w:cs="Arabic Typesetting"/>
          <w:sz w:val="36"/>
          <w:szCs w:val="36"/>
          <w:rtl/>
        </w:rPr>
      </w:pPr>
      <w:r>
        <w:rPr>
          <w:rFonts w:ascii="Arabic Typesetting" w:hAnsi="Arabic Typesetting" w:cs="Arabic Typesetting" w:hint="cs"/>
          <w:sz w:val="36"/>
          <w:szCs w:val="36"/>
          <w:rtl/>
        </w:rPr>
        <w:t>[...]</w:t>
      </w:r>
    </w:p>
    <w:p w:rsidR="00376608" w:rsidRDefault="00376608" w:rsidP="006F57BE">
      <w:pPr>
        <w:bidi/>
        <w:spacing w:after="120" w:line="340" w:lineRule="exact"/>
        <w:ind w:firstLine="1133"/>
        <w:jc w:val="both"/>
        <w:rPr>
          <w:ins w:id="59" w:author="AHMIDOUCH Noureddine" w:date="2015-11-04T09:51:00Z"/>
          <w:rFonts w:ascii="Arabic Typesetting" w:hAnsi="Arabic Typesetting" w:cs="Arabic Typesetting"/>
          <w:sz w:val="36"/>
          <w:szCs w:val="36"/>
          <w:rtl/>
        </w:rPr>
      </w:pPr>
      <w:ins w:id="60" w:author="AHMIDOUCH Noureddine" w:date="2015-11-02T15:07:00Z">
        <w:r w:rsidRPr="000B1A5F">
          <w:rPr>
            <w:rFonts w:ascii="Arabic Typesetting" w:hAnsi="Arabic Typesetting" w:cs="Arabic Typesetting"/>
            <w:sz w:val="36"/>
            <w:szCs w:val="36"/>
            <w:rtl/>
          </w:rPr>
          <w:t>(</w:t>
        </w:r>
      </w:ins>
      <w:ins w:id="61" w:author="AHMIDOUCH Noureddine" w:date="2015-11-04T09:51:00Z">
        <w:r>
          <w:rPr>
            <w:rFonts w:ascii="Arabic Typesetting" w:hAnsi="Arabic Typesetting" w:cs="Arabic Typesetting" w:hint="cs"/>
            <w:sz w:val="36"/>
            <w:szCs w:val="36"/>
            <w:rtl/>
          </w:rPr>
          <w:t>د</w:t>
        </w:r>
      </w:ins>
      <w:ins w:id="62" w:author="AHMIDOUCH Noureddine" w:date="2015-11-02T15:07:00Z">
        <w:r w:rsidRPr="000B1A5F">
          <w:rPr>
            <w:rFonts w:ascii="Arabic Typesetting" w:hAnsi="Arabic Typesetting" w:cs="Arabic Typesetting"/>
            <w:sz w:val="36"/>
            <w:szCs w:val="36"/>
            <w:rtl/>
          </w:rPr>
          <w:t>)</w:t>
        </w:r>
        <w:r w:rsidRPr="000B1A5F">
          <w:rPr>
            <w:rFonts w:ascii="Arabic Typesetting" w:hAnsi="Arabic Typesetting" w:cs="Arabic Typesetting"/>
            <w:sz w:val="36"/>
            <w:szCs w:val="36"/>
            <w:rtl/>
          </w:rPr>
          <w:tab/>
        </w:r>
      </w:ins>
      <w:ins w:id="63" w:author="AHMIDOUCH Noureddine" w:date="2015-11-04T09:51:00Z">
        <w:r>
          <w:rPr>
            <w:rFonts w:ascii="Arabic Typesetting" w:hAnsi="Arabic Typesetting" w:cs="Arabic Typesetting" w:hint="cs"/>
            <w:sz w:val="36"/>
            <w:szCs w:val="36"/>
            <w:rtl/>
          </w:rPr>
          <w:t>يجب أن يجم</w:t>
        </w:r>
      </w:ins>
      <w:ins w:id="64" w:author="AHMIDOUCH Noureddine" w:date="2015-11-04T09:52:00Z">
        <w:r>
          <w:rPr>
            <w:rFonts w:ascii="Arabic Typesetting" w:hAnsi="Arabic Typesetting" w:cs="Arabic Typesetting" w:hint="cs"/>
            <w:sz w:val="36"/>
            <w:szCs w:val="36"/>
            <w:rtl/>
          </w:rPr>
          <w:t>ع</w:t>
        </w:r>
      </w:ins>
      <w:ins w:id="65" w:author="AHMIDOUCH Noureddine" w:date="2015-11-04T09:51:00Z">
        <w:r>
          <w:rPr>
            <w:rFonts w:ascii="Arabic Typesetting" w:hAnsi="Arabic Typesetting" w:cs="Arabic Typesetting" w:hint="cs"/>
            <w:sz w:val="36"/>
            <w:szCs w:val="36"/>
            <w:rtl/>
          </w:rPr>
          <w:t xml:space="preserve"> التماس تدوين الإنقاص السلع</w:t>
        </w:r>
      </w:ins>
      <w:ins w:id="66" w:author="AHMIDOUCH Noureddine" w:date="2015-11-04T09:53:00Z">
        <w:r>
          <w:rPr>
            <w:rFonts w:ascii="Arabic Typesetting" w:hAnsi="Arabic Typesetting" w:cs="Arabic Typesetting" w:hint="cs"/>
            <w:sz w:val="36"/>
            <w:szCs w:val="36"/>
            <w:rtl/>
          </w:rPr>
          <w:t>َ</w:t>
        </w:r>
      </w:ins>
      <w:ins w:id="67" w:author="AHMIDOUCH Noureddine" w:date="2015-11-04T09:51:00Z">
        <w:r>
          <w:rPr>
            <w:rFonts w:ascii="Arabic Typesetting" w:hAnsi="Arabic Typesetting" w:cs="Arabic Typesetting" w:hint="cs"/>
            <w:sz w:val="36"/>
            <w:szCs w:val="36"/>
            <w:rtl/>
          </w:rPr>
          <w:t xml:space="preserve"> والخدمات المنتقصة</w:t>
        </w:r>
      </w:ins>
      <w:ins w:id="68" w:author="AHMIDOUCH Noureddine" w:date="2015-11-05T17:46:00Z">
        <w:r>
          <w:rPr>
            <w:rFonts w:ascii="Arabic Typesetting" w:hAnsi="Arabic Typesetting" w:cs="Arabic Typesetting" w:hint="cs"/>
            <w:sz w:val="36"/>
            <w:szCs w:val="36"/>
            <w:rtl/>
          </w:rPr>
          <w:t xml:space="preserve"> فقط</w:t>
        </w:r>
      </w:ins>
      <w:ins w:id="69" w:author="AHMIDOUCH Noureddine" w:date="2015-11-04T09:51:00Z">
        <w:r>
          <w:rPr>
            <w:rFonts w:ascii="Arabic Typesetting" w:hAnsi="Arabic Typesetting" w:cs="Arabic Typesetting" w:hint="cs"/>
            <w:sz w:val="36"/>
            <w:szCs w:val="36"/>
            <w:rtl/>
          </w:rPr>
          <w:t xml:space="preserve"> تحت أرقام أصناف التصنيف</w:t>
        </w:r>
      </w:ins>
      <w:ins w:id="70" w:author="AHMIDOUCH Noureddine" w:date="2015-11-04T09:52:00Z">
        <w:r>
          <w:rPr>
            <w:rFonts w:ascii="Arabic Typesetting" w:hAnsi="Arabic Typesetting" w:cs="Arabic Typesetting" w:hint="cs"/>
            <w:sz w:val="36"/>
            <w:szCs w:val="36"/>
            <w:rtl/>
          </w:rPr>
          <w:t xml:space="preserve"> الدولي للسلع والخدمات المبيّنة في التسجيل الدولي</w:t>
        </w:r>
      </w:ins>
      <w:ins w:id="71" w:author="AHMIDOUCH Noureddine" w:date="2015-11-04T09:55:00Z">
        <w:r>
          <w:rPr>
            <w:rFonts w:ascii="Arabic Typesetting" w:hAnsi="Arabic Typesetting" w:cs="Arabic Typesetting" w:hint="cs"/>
            <w:sz w:val="36"/>
            <w:szCs w:val="36"/>
            <w:rtl/>
          </w:rPr>
          <w:t xml:space="preserve">، أو أن يبيّن </w:t>
        </w:r>
      </w:ins>
      <w:ins w:id="72" w:author="AHMIDOUCH Noureddine" w:date="2015-11-05T17:47:00Z">
        <w:r>
          <w:rPr>
            <w:rFonts w:ascii="Arabic Typesetting" w:hAnsi="Arabic Typesetting" w:cs="Arabic Typesetting" w:hint="cs"/>
            <w:sz w:val="36"/>
            <w:szCs w:val="36"/>
            <w:rtl/>
          </w:rPr>
          <w:t xml:space="preserve">الأصناف التي تُحذف في حال كان </w:t>
        </w:r>
      </w:ins>
      <w:ins w:id="73" w:author="AHMIDOUCH Noureddine" w:date="2015-11-05T17:48:00Z">
        <w:r>
          <w:rPr>
            <w:rFonts w:ascii="Arabic Typesetting" w:hAnsi="Arabic Typesetting" w:cs="Arabic Typesetting" w:hint="cs"/>
            <w:sz w:val="36"/>
            <w:szCs w:val="36"/>
            <w:rtl/>
          </w:rPr>
          <w:t xml:space="preserve">الإنقاص يؤثر </w:t>
        </w:r>
      </w:ins>
      <w:ins w:id="74" w:author="AHMIDOUCH Noureddine" w:date="2015-11-04T09:55:00Z">
        <w:r>
          <w:rPr>
            <w:rFonts w:ascii="Arabic Typesetting" w:hAnsi="Arabic Typesetting" w:cs="Arabic Typesetting" w:hint="cs"/>
            <w:sz w:val="36"/>
            <w:szCs w:val="36"/>
            <w:rtl/>
          </w:rPr>
          <w:t xml:space="preserve">في جميع السلع والخدمات </w:t>
        </w:r>
      </w:ins>
      <w:ins w:id="75" w:author="AHMIDOUCH Noureddine" w:date="2015-11-04T09:56:00Z">
        <w:r>
          <w:rPr>
            <w:rFonts w:ascii="Arabic Typesetting" w:hAnsi="Arabic Typesetting" w:cs="Arabic Typesetting" w:hint="cs"/>
            <w:sz w:val="36"/>
            <w:szCs w:val="36"/>
            <w:rtl/>
          </w:rPr>
          <w:t>ضمن</w:t>
        </w:r>
      </w:ins>
      <w:ins w:id="76" w:author="AHMIDOUCH Noureddine" w:date="2015-11-04T09:55:00Z">
        <w:r>
          <w:rPr>
            <w:rFonts w:ascii="Arabic Typesetting" w:hAnsi="Arabic Typesetting" w:cs="Arabic Typesetting" w:hint="cs"/>
            <w:sz w:val="36"/>
            <w:szCs w:val="36"/>
            <w:rtl/>
          </w:rPr>
          <w:t xml:space="preserve"> واحدة أو أكثر من تلك الأصناف.</w:t>
        </w:r>
      </w:ins>
    </w:p>
    <w:p w:rsidR="00376608" w:rsidRDefault="00376608" w:rsidP="00B23DF2">
      <w:pPr>
        <w:bidi/>
        <w:spacing w:after="240" w:line="360" w:lineRule="exact"/>
        <w:ind w:firstLine="567"/>
        <w:jc w:val="both"/>
        <w:rPr>
          <w:rFonts w:ascii="Arabic Typesetting" w:hAnsi="Arabic Typesetting" w:cs="Arabic Typesetting"/>
          <w:sz w:val="36"/>
          <w:szCs w:val="36"/>
          <w:rtl/>
        </w:rPr>
      </w:pPr>
      <w:r>
        <w:rPr>
          <w:rFonts w:ascii="Arabic Typesetting" w:hAnsi="Arabic Typesetting" w:cs="Arabic Typesetting" w:hint="cs"/>
          <w:sz w:val="36"/>
          <w:szCs w:val="36"/>
          <w:rtl/>
        </w:rPr>
        <w:t>[...]</w:t>
      </w:r>
    </w:p>
    <w:p w:rsidR="00376608" w:rsidRPr="00E07A97" w:rsidRDefault="00376608" w:rsidP="006F57BE">
      <w:pPr>
        <w:keepNext/>
        <w:tabs>
          <w:tab w:val="left" w:pos="737"/>
        </w:tabs>
        <w:bidi/>
        <w:spacing w:after="120" w:line="340" w:lineRule="exact"/>
        <w:jc w:val="center"/>
        <w:rPr>
          <w:rFonts w:ascii="Arabic Typesetting" w:hAnsi="Arabic Typesetting" w:cs="Arabic Typesetting"/>
          <w:i/>
          <w:iCs/>
          <w:sz w:val="36"/>
          <w:szCs w:val="36"/>
        </w:rPr>
      </w:pPr>
      <w:r w:rsidRPr="00E07A97">
        <w:rPr>
          <w:rFonts w:ascii="Arabic Typesetting" w:hAnsi="Arabic Typesetting" w:cs="Arabic Typesetting"/>
          <w:i/>
          <w:iCs/>
          <w:sz w:val="36"/>
          <w:szCs w:val="36"/>
          <w:rtl/>
        </w:rPr>
        <w:t>القاعدة 26</w:t>
      </w:r>
      <w:r w:rsidRPr="00E07A97">
        <w:rPr>
          <w:rFonts w:ascii="Arabic Typesetting" w:hAnsi="Arabic Typesetting" w:cs="Arabic Typesetting"/>
          <w:i/>
          <w:iCs/>
          <w:sz w:val="36"/>
          <w:szCs w:val="36"/>
          <w:rtl/>
        </w:rPr>
        <w:br/>
      </w:r>
      <w:proofErr w:type="gramStart"/>
      <w:r w:rsidRPr="00E07A97">
        <w:rPr>
          <w:rFonts w:ascii="Arabic Typesetting" w:hAnsi="Arabic Typesetting" w:cs="Arabic Typesetting"/>
          <w:i/>
          <w:iCs/>
          <w:sz w:val="36"/>
          <w:szCs w:val="36"/>
          <w:rtl/>
        </w:rPr>
        <w:t>المخالفات</w:t>
      </w:r>
      <w:proofErr w:type="gramEnd"/>
      <w:r w:rsidRPr="00E07A97">
        <w:rPr>
          <w:rFonts w:ascii="Arabic Typesetting" w:hAnsi="Arabic Typesetting" w:cs="Arabic Typesetting"/>
          <w:i/>
          <w:iCs/>
          <w:sz w:val="36"/>
          <w:szCs w:val="36"/>
          <w:rtl/>
        </w:rPr>
        <w:t xml:space="preserve"> في التماسات </w:t>
      </w:r>
      <w:ins w:id="77" w:author="AHMIDOUCH Noureddine" w:date="2015-11-04T09:57:00Z">
        <w:r>
          <w:rPr>
            <w:rFonts w:ascii="Arabic Typesetting" w:hAnsi="Arabic Typesetting" w:cs="Arabic Typesetting" w:hint="cs"/>
            <w:i/>
            <w:iCs/>
            <w:sz w:val="36"/>
            <w:szCs w:val="36"/>
            <w:rtl/>
          </w:rPr>
          <w:t>ال</w:t>
        </w:r>
      </w:ins>
      <w:r w:rsidRPr="00E07A97">
        <w:rPr>
          <w:rFonts w:ascii="Arabic Typesetting" w:hAnsi="Arabic Typesetting" w:cs="Arabic Typesetting"/>
          <w:i/>
          <w:iCs/>
          <w:sz w:val="36"/>
          <w:szCs w:val="36"/>
          <w:rtl/>
        </w:rPr>
        <w:t>تدوين</w:t>
      </w:r>
      <w:ins w:id="78" w:author="AHMIDOUCH Noureddine" w:date="2015-11-05T17:48:00Z">
        <w:r>
          <w:rPr>
            <w:rFonts w:ascii="Arabic Typesetting" w:hAnsi="Arabic Typesetting" w:cs="Arabic Typesetting" w:hint="cs"/>
            <w:i/>
            <w:iCs/>
            <w:sz w:val="36"/>
            <w:szCs w:val="36"/>
            <w:rtl/>
          </w:rPr>
          <w:t xml:space="preserve"> بناء على القاعدة 25</w:t>
        </w:r>
      </w:ins>
      <w:del w:id="79" w:author="AHMIDOUCH Noureddine" w:date="2015-11-04T09:57:00Z">
        <w:r w:rsidRPr="00E07A97" w:rsidDel="00EA0E83">
          <w:rPr>
            <w:rFonts w:ascii="Arabic Typesetting" w:hAnsi="Arabic Typesetting" w:cs="Arabic Typesetting"/>
            <w:i/>
            <w:iCs/>
            <w:sz w:val="36"/>
            <w:szCs w:val="36"/>
            <w:rtl/>
          </w:rPr>
          <w:delText xml:space="preserve"> تعديل</w:delText>
        </w:r>
        <w:r w:rsidRPr="00E07A97" w:rsidDel="00EA0E83">
          <w:rPr>
            <w:rFonts w:ascii="Arabic Typesetting" w:hAnsi="Arabic Typesetting" w:cs="Arabic Typesetting"/>
            <w:i/>
            <w:iCs/>
            <w:sz w:val="36"/>
            <w:szCs w:val="36"/>
            <w:rtl/>
          </w:rPr>
          <w:br/>
          <w:delText>أو تدوين شطب</w:delText>
        </w:r>
      </w:del>
    </w:p>
    <w:p w:rsidR="00376608" w:rsidRPr="00E07A97" w:rsidRDefault="00376608" w:rsidP="006F57BE">
      <w:pPr>
        <w:tabs>
          <w:tab w:val="left" w:pos="737"/>
        </w:tabs>
        <w:bidi/>
        <w:spacing w:after="120" w:line="340" w:lineRule="exact"/>
        <w:ind w:firstLine="567"/>
        <w:jc w:val="both"/>
        <w:rPr>
          <w:rFonts w:ascii="Arabic Typesetting" w:hAnsi="Arabic Typesetting" w:cs="Arabic Typesetting"/>
          <w:sz w:val="36"/>
          <w:szCs w:val="36"/>
        </w:rPr>
      </w:pPr>
      <w:r w:rsidRPr="00E07A97">
        <w:rPr>
          <w:rFonts w:ascii="Arabic Typesetting" w:hAnsi="Arabic Typesetting" w:cs="Arabic Typesetting"/>
          <w:sz w:val="36"/>
          <w:szCs w:val="36"/>
          <w:rtl/>
        </w:rPr>
        <w:t>(1)</w:t>
      </w:r>
      <w:r w:rsidRPr="00E07A97">
        <w:rPr>
          <w:rFonts w:ascii="Arabic Typesetting" w:hAnsi="Arabic Typesetting" w:cs="Arabic Typesetting"/>
          <w:sz w:val="36"/>
          <w:szCs w:val="36"/>
        </w:rPr>
        <w:tab/>
      </w:r>
      <w:r w:rsidRPr="00E07A97">
        <w:rPr>
          <w:rFonts w:ascii="Arabic Typesetting" w:hAnsi="Arabic Typesetting" w:cs="Arabic Typesetting"/>
          <w:i/>
          <w:iCs/>
          <w:sz w:val="36"/>
          <w:szCs w:val="36"/>
          <w:rtl/>
        </w:rPr>
        <w:t xml:space="preserve">[الالتماس المخالف </w:t>
      </w:r>
      <w:proofErr w:type="gramStart"/>
      <w:r w:rsidRPr="00E07A97">
        <w:rPr>
          <w:rFonts w:ascii="Arabic Typesetting" w:hAnsi="Arabic Typesetting" w:cs="Arabic Typesetting"/>
          <w:i/>
          <w:iCs/>
          <w:sz w:val="36"/>
          <w:szCs w:val="36"/>
          <w:rtl/>
        </w:rPr>
        <w:t>للأصول]</w:t>
      </w:r>
      <w:r w:rsidRPr="00E07A97">
        <w:rPr>
          <w:rFonts w:ascii="Arabic Typesetting" w:hAnsi="Arabic Typesetting" w:cs="Arabic Typesetting"/>
          <w:sz w:val="36"/>
          <w:szCs w:val="36"/>
          <w:rtl/>
        </w:rPr>
        <w:t xml:space="preserve">  إذا</w:t>
      </w:r>
      <w:proofErr w:type="gramEnd"/>
      <w:r w:rsidRPr="00E07A97">
        <w:rPr>
          <w:rFonts w:ascii="Arabic Typesetting" w:hAnsi="Arabic Typesetting" w:cs="Arabic Typesetting"/>
          <w:sz w:val="36"/>
          <w:szCs w:val="36"/>
          <w:rtl/>
        </w:rPr>
        <w:t xml:space="preserve"> كان</w:t>
      </w:r>
      <w:del w:id="80" w:author="AHMIDOUCH Noureddine" w:date="2015-11-03T11:53:00Z">
        <w:r w:rsidRPr="00E07A97" w:rsidDel="005304EE">
          <w:rPr>
            <w:rFonts w:ascii="Arabic Typesetting" w:hAnsi="Arabic Typesetting" w:cs="Arabic Typesetting"/>
            <w:sz w:val="36"/>
            <w:szCs w:val="36"/>
            <w:rtl/>
          </w:rPr>
          <w:delText xml:space="preserve"> التماس تدوين تعديل أو التماس تدوين شطب، المشار إليه في</w:delText>
        </w:r>
      </w:del>
      <w:r w:rsidRPr="00E07A97">
        <w:rPr>
          <w:rFonts w:ascii="Arabic Typesetting" w:hAnsi="Arabic Typesetting" w:cs="Arabic Typesetting"/>
          <w:sz w:val="36"/>
          <w:szCs w:val="36"/>
          <w:rtl/>
        </w:rPr>
        <w:t xml:space="preserve"> </w:t>
      </w:r>
      <w:ins w:id="81" w:author="AHMIDOUCH Noureddine" w:date="2015-11-03T11:53:00Z">
        <w:r>
          <w:rPr>
            <w:rFonts w:ascii="Arabic Typesetting" w:hAnsi="Arabic Typesetting" w:cs="Arabic Typesetting" w:hint="cs"/>
            <w:sz w:val="36"/>
            <w:szCs w:val="36"/>
            <w:rtl/>
          </w:rPr>
          <w:t xml:space="preserve">الالتماس المقدم بناء على </w:t>
        </w:r>
      </w:ins>
      <w:r w:rsidRPr="00E07A97">
        <w:rPr>
          <w:rFonts w:ascii="Arabic Typesetting" w:hAnsi="Arabic Typesetting" w:cs="Arabic Typesetting"/>
          <w:sz w:val="36"/>
          <w:szCs w:val="36"/>
          <w:rtl/>
        </w:rPr>
        <w:t>القاعدة</w:t>
      </w:r>
      <w:r>
        <w:rPr>
          <w:rFonts w:ascii="Arabic Typesetting" w:hAnsi="Arabic Typesetting" w:cs="Arabic Typesetting" w:hint="cs"/>
          <w:sz w:val="36"/>
          <w:szCs w:val="36"/>
          <w:rtl/>
        </w:rPr>
        <w:t> </w:t>
      </w:r>
      <w:r w:rsidRPr="00E07A97">
        <w:rPr>
          <w:rFonts w:ascii="Arabic Typesetting" w:hAnsi="Arabic Typesetting" w:cs="Arabic Typesetting"/>
          <w:sz w:val="36"/>
          <w:szCs w:val="36"/>
          <w:rtl/>
        </w:rPr>
        <w:t>25(1)(أ) لا يستوفي الشروط المطلوبة،</w:t>
      </w:r>
      <w:r>
        <w:rPr>
          <w:rFonts w:ascii="Arabic Typesetting" w:hAnsi="Arabic Typesetting" w:cs="Arabic Typesetting" w:hint="cs"/>
          <w:sz w:val="36"/>
          <w:szCs w:val="36"/>
          <w:rtl/>
        </w:rPr>
        <w:t xml:space="preserve"> </w:t>
      </w:r>
      <w:r w:rsidRPr="00E07A97">
        <w:rPr>
          <w:rFonts w:ascii="Arabic Typesetting" w:hAnsi="Arabic Typesetting" w:cs="Arabic Typesetting"/>
          <w:sz w:val="36"/>
          <w:szCs w:val="36"/>
          <w:rtl/>
        </w:rPr>
        <w:t>وجب على المكتب الدولي أن يبلغ ذلك لصاحب التسجيل الدولي، وكذلك لأي مكتب يكون قد قدم الالتماس، مع مراعاة أحكام الفقرة (3).</w:t>
      </w:r>
      <w:ins w:id="82" w:author="AHMIDOUCH Noureddine" w:date="2015-11-03T11:54:00Z">
        <w:r>
          <w:rPr>
            <w:rFonts w:ascii="Arabic Typesetting" w:hAnsi="Arabic Typesetting" w:cs="Arabic Typesetting" w:hint="cs"/>
            <w:sz w:val="36"/>
            <w:szCs w:val="36"/>
            <w:rtl/>
          </w:rPr>
          <w:t xml:space="preserve"> </w:t>
        </w:r>
        <w:proofErr w:type="gramStart"/>
        <w:r>
          <w:rPr>
            <w:rFonts w:ascii="Arabic Typesetting" w:hAnsi="Arabic Typesetting" w:cs="Arabic Typesetting" w:hint="cs"/>
            <w:sz w:val="36"/>
            <w:szCs w:val="36"/>
            <w:rtl/>
          </w:rPr>
          <w:t>ولأغراض</w:t>
        </w:r>
        <w:proofErr w:type="gramEnd"/>
        <w:r>
          <w:rPr>
            <w:rFonts w:ascii="Arabic Typesetting" w:hAnsi="Arabic Typesetting" w:cs="Arabic Typesetting" w:hint="cs"/>
            <w:sz w:val="36"/>
            <w:szCs w:val="36"/>
            <w:rtl/>
          </w:rPr>
          <w:t xml:space="preserve"> هذه القاعدة، في حال كان الالتماس يتعلق بتدوين إنقاص، وجب على المكتب الدولي أن يفحص فقط إن </w:t>
        </w:r>
      </w:ins>
      <w:ins w:id="83" w:author="AHMIDOUCH Noureddine" w:date="2015-11-03T11:55:00Z">
        <w:r>
          <w:rPr>
            <w:rFonts w:ascii="Arabic Typesetting" w:hAnsi="Arabic Typesetting" w:cs="Arabic Typesetting" w:hint="cs"/>
            <w:sz w:val="36"/>
            <w:szCs w:val="36"/>
            <w:rtl/>
          </w:rPr>
          <w:t xml:space="preserve">كانت أرقام الأصناف المبينة في الإنقاص </w:t>
        </w:r>
      </w:ins>
      <w:ins w:id="84" w:author="AHMIDOUCH Noureddine" w:date="2015-11-04T09:58:00Z">
        <w:r>
          <w:rPr>
            <w:rFonts w:ascii="Arabic Typesetting" w:hAnsi="Arabic Typesetting" w:cs="Arabic Typesetting" w:hint="cs"/>
            <w:sz w:val="36"/>
            <w:szCs w:val="36"/>
            <w:rtl/>
          </w:rPr>
          <w:t xml:space="preserve">مذكورة </w:t>
        </w:r>
      </w:ins>
      <w:ins w:id="85" w:author="AHMIDOUCH Noureddine" w:date="2015-11-03T11:55:00Z">
        <w:r>
          <w:rPr>
            <w:rFonts w:ascii="Arabic Typesetting" w:hAnsi="Arabic Typesetting" w:cs="Arabic Typesetting" w:hint="cs"/>
            <w:sz w:val="36"/>
            <w:szCs w:val="36"/>
            <w:rtl/>
          </w:rPr>
          <w:t>في التسجيل الدولي المعني.</w:t>
        </w:r>
      </w:ins>
    </w:p>
    <w:p w:rsidR="00376608" w:rsidRDefault="00376608" w:rsidP="006F57BE">
      <w:pPr>
        <w:tabs>
          <w:tab w:val="left" w:pos="737"/>
        </w:tabs>
        <w:bidi/>
        <w:spacing w:line="340" w:lineRule="exact"/>
        <w:ind w:firstLine="567"/>
        <w:jc w:val="both"/>
        <w:rPr>
          <w:rFonts w:ascii="Arabic Typesetting" w:hAnsi="Arabic Typesetting" w:cs="Arabic Typesetting"/>
          <w:sz w:val="36"/>
          <w:szCs w:val="36"/>
          <w:rtl/>
        </w:rPr>
      </w:pPr>
      <w:r w:rsidRPr="005304EE">
        <w:rPr>
          <w:rFonts w:ascii="Arabic Typesetting" w:hAnsi="Arabic Typesetting" w:cs="Arabic Typesetting"/>
          <w:sz w:val="36"/>
          <w:szCs w:val="36"/>
          <w:rtl/>
        </w:rPr>
        <w:t>(2)</w:t>
      </w:r>
      <w:r w:rsidRPr="005304EE">
        <w:rPr>
          <w:rFonts w:ascii="Arabic Typesetting" w:hAnsi="Arabic Typesetting" w:cs="Arabic Typesetting"/>
          <w:sz w:val="36"/>
          <w:szCs w:val="36"/>
          <w:rtl/>
        </w:rPr>
        <w:tab/>
      </w:r>
      <w:r w:rsidRPr="005304EE">
        <w:rPr>
          <w:rFonts w:ascii="Arabic Typesetting" w:hAnsi="Arabic Typesetting" w:cs="Arabic Typesetting"/>
          <w:i/>
          <w:iCs/>
          <w:sz w:val="36"/>
          <w:szCs w:val="36"/>
          <w:rtl/>
        </w:rPr>
        <w:t xml:space="preserve">[المهلة الممنوحة لتصحيح </w:t>
      </w:r>
      <w:proofErr w:type="gramStart"/>
      <w:r w:rsidRPr="005304EE">
        <w:rPr>
          <w:rFonts w:ascii="Arabic Typesetting" w:hAnsi="Arabic Typesetting" w:cs="Arabic Typesetting"/>
          <w:i/>
          <w:iCs/>
          <w:sz w:val="36"/>
          <w:szCs w:val="36"/>
          <w:rtl/>
        </w:rPr>
        <w:t>المخالفة]</w:t>
      </w:r>
      <w:r w:rsidRPr="005304EE">
        <w:rPr>
          <w:rFonts w:ascii="Arabic Typesetting" w:hAnsi="Arabic Typesetting" w:cs="Arabic Typesetting"/>
          <w:sz w:val="36"/>
          <w:szCs w:val="36"/>
          <w:rtl/>
        </w:rPr>
        <w:t xml:space="preserve">  يجوز</w:t>
      </w:r>
      <w:proofErr w:type="gramEnd"/>
      <w:r w:rsidRPr="005304EE">
        <w:rPr>
          <w:rFonts w:ascii="Arabic Typesetting" w:hAnsi="Arabic Typesetting" w:cs="Arabic Typesetting"/>
          <w:sz w:val="36"/>
          <w:szCs w:val="36"/>
          <w:rtl/>
        </w:rPr>
        <w:t xml:space="preserve"> تصحيح المخالفة خلال ثلاثة أشهر من تاريخ التبليغ عنها من جانب المكتب الدولي. وإذا لم تصحح المخالفة خلال ثلاثة أشهر من تاريخ الإبلاغ عنها من جانب المكتب الدولي، فإن الالتماس يعتبر متروكاً، وعلى المكتب الدولي أن يبلغ ذلك </w:t>
      </w:r>
      <w:r>
        <w:rPr>
          <w:rFonts w:ascii="Arabic Typesetting" w:hAnsi="Arabic Typesetting" w:cs="Arabic Typesetting" w:hint="cs"/>
          <w:sz w:val="36"/>
          <w:szCs w:val="36"/>
          <w:rtl/>
        </w:rPr>
        <w:t>وفي الوقت ذاته ل</w:t>
      </w:r>
      <w:r w:rsidRPr="005304EE">
        <w:rPr>
          <w:rFonts w:ascii="Arabic Typesetting" w:hAnsi="Arabic Typesetting" w:cs="Arabic Typesetting"/>
          <w:sz w:val="36"/>
          <w:szCs w:val="36"/>
          <w:rtl/>
        </w:rPr>
        <w:t>صاحب التسجيل الدولي</w:t>
      </w:r>
      <w:r>
        <w:rPr>
          <w:rFonts w:ascii="Arabic Typesetting" w:hAnsi="Arabic Typesetting" w:cs="Arabic Typesetting" w:hint="cs"/>
          <w:sz w:val="36"/>
          <w:szCs w:val="36"/>
          <w:rtl/>
        </w:rPr>
        <w:t>،</w:t>
      </w:r>
      <w:r w:rsidRPr="005304EE">
        <w:rPr>
          <w:rFonts w:ascii="Arabic Typesetting" w:hAnsi="Arabic Typesetting" w:cs="Arabic Typesetting"/>
          <w:sz w:val="36"/>
          <w:szCs w:val="36"/>
          <w:rtl/>
        </w:rPr>
        <w:t xml:space="preserve"> و</w:t>
      </w:r>
      <w:r>
        <w:rPr>
          <w:rFonts w:ascii="Arabic Typesetting" w:hAnsi="Arabic Typesetting" w:cs="Arabic Typesetting" w:hint="cs"/>
          <w:sz w:val="36"/>
          <w:szCs w:val="36"/>
          <w:rtl/>
        </w:rPr>
        <w:t xml:space="preserve">لأي مكتب يكون قد قدّم </w:t>
      </w:r>
      <w:del w:id="86" w:author="AHMIDOUCH Noureddine" w:date="2015-11-05T17:54:00Z">
        <w:r w:rsidDel="00584C25">
          <w:rPr>
            <w:rFonts w:ascii="Arabic Typesetting" w:hAnsi="Arabic Typesetting" w:cs="Arabic Typesetting" w:hint="cs"/>
            <w:sz w:val="36"/>
            <w:szCs w:val="36"/>
            <w:rtl/>
          </w:rPr>
          <w:delText xml:space="preserve">التماس تدوين تعديل أو التماس تدوين شطب </w:delText>
        </w:r>
      </w:del>
      <w:ins w:id="87" w:author="AHMIDOUCH Noureddine" w:date="2015-11-05T17:54:00Z">
        <w:r>
          <w:rPr>
            <w:rFonts w:ascii="Arabic Typesetting" w:hAnsi="Arabic Typesetting" w:cs="Arabic Typesetting" w:hint="cs"/>
            <w:sz w:val="36"/>
            <w:szCs w:val="36"/>
            <w:rtl/>
          </w:rPr>
          <w:t xml:space="preserve">التماسا </w:t>
        </w:r>
      </w:ins>
      <w:ins w:id="88" w:author="AHMIDOUCH Noureddine" w:date="2015-11-05T17:49:00Z">
        <w:r>
          <w:rPr>
            <w:rFonts w:ascii="Arabic Typesetting" w:hAnsi="Arabic Typesetting" w:cs="Arabic Typesetting" w:hint="cs"/>
            <w:sz w:val="36"/>
            <w:szCs w:val="36"/>
            <w:rtl/>
          </w:rPr>
          <w:t>بناء على القاعدة 25(1)</w:t>
        </w:r>
      </w:ins>
      <w:r w:rsidRPr="005304EE">
        <w:rPr>
          <w:rFonts w:ascii="Arabic Typesetting" w:hAnsi="Arabic Typesetting" w:cs="Arabic Typesetting"/>
          <w:sz w:val="36"/>
          <w:szCs w:val="36"/>
          <w:rtl/>
        </w:rPr>
        <w:t>، ويردّ كل الرسوم المدفوعة للطرف الذي سدد هذه الرسوم، بعد خصم مبلغ يعادل نصف مبلغ الرسوم المشار إليها في البند 7 من جدول الرسوم.</w:t>
      </w:r>
    </w:p>
    <w:p w:rsidR="00376608" w:rsidRPr="00E07A97" w:rsidRDefault="00376608" w:rsidP="00376608">
      <w:pPr>
        <w:tabs>
          <w:tab w:val="left" w:pos="737"/>
        </w:tabs>
        <w:bidi/>
        <w:spacing w:line="340" w:lineRule="exact"/>
        <w:ind w:firstLine="567"/>
        <w:jc w:val="both"/>
        <w:rPr>
          <w:rFonts w:ascii="Arabic Typesetting" w:hAnsi="Arabic Typesetting" w:cs="Arabic Typesetting"/>
          <w:sz w:val="36"/>
          <w:szCs w:val="36"/>
        </w:rPr>
      </w:pPr>
      <w:r>
        <w:rPr>
          <w:rFonts w:ascii="Arabic Typesetting" w:hAnsi="Arabic Typesetting" w:cs="Arabic Typesetting" w:hint="cs"/>
          <w:sz w:val="36"/>
          <w:szCs w:val="36"/>
          <w:rtl/>
        </w:rPr>
        <w:t>[...]</w:t>
      </w:r>
    </w:p>
    <w:p w:rsidR="00376608" w:rsidRPr="00584C25" w:rsidRDefault="00376608" w:rsidP="00376608">
      <w:pPr>
        <w:keepNext/>
        <w:tabs>
          <w:tab w:val="left" w:pos="737"/>
        </w:tabs>
        <w:bidi/>
        <w:spacing w:after="240" w:line="360" w:lineRule="exact"/>
        <w:jc w:val="center"/>
        <w:rPr>
          <w:rFonts w:ascii="Arabic Typesetting" w:hAnsi="Arabic Typesetting" w:cs="Arabic Typesetting"/>
          <w:i/>
          <w:iCs/>
          <w:sz w:val="36"/>
          <w:szCs w:val="36"/>
          <w:rtl/>
        </w:rPr>
      </w:pPr>
      <w:r w:rsidRPr="00584C25">
        <w:rPr>
          <w:rFonts w:ascii="Arabic Typesetting" w:hAnsi="Arabic Typesetting" w:cs="Arabic Typesetting"/>
          <w:i/>
          <w:iCs/>
          <w:sz w:val="36"/>
          <w:szCs w:val="36"/>
          <w:rtl/>
        </w:rPr>
        <w:lastRenderedPageBreak/>
        <w:t>القاعدة 27</w:t>
      </w:r>
    </w:p>
    <w:p w:rsidR="00376608" w:rsidRPr="00584C25" w:rsidRDefault="00376608" w:rsidP="00376608">
      <w:pPr>
        <w:keepNext/>
        <w:tabs>
          <w:tab w:val="left" w:pos="737"/>
        </w:tabs>
        <w:bidi/>
        <w:spacing w:after="240" w:line="360" w:lineRule="exact"/>
        <w:jc w:val="center"/>
        <w:rPr>
          <w:rFonts w:ascii="Arabic Typesetting" w:hAnsi="Arabic Typesetting" w:cs="Arabic Typesetting"/>
          <w:i/>
          <w:iCs/>
          <w:sz w:val="36"/>
          <w:szCs w:val="36"/>
          <w:rtl/>
        </w:rPr>
      </w:pPr>
      <w:proofErr w:type="gramStart"/>
      <w:ins w:id="89" w:author="AHMIDOUCH Noureddine" w:date="2015-11-05T17:57:00Z">
        <w:r>
          <w:rPr>
            <w:rFonts w:ascii="Arabic Typesetting" w:hAnsi="Arabic Typesetting" w:cs="Arabic Typesetting" w:hint="cs"/>
            <w:i/>
            <w:iCs/>
            <w:sz w:val="36"/>
            <w:szCs w:val="36"/>
            <w:rtl/>
          </w:rPr>
          <w:t>ال</w:t>
        </w:r>
      </w:ins>
      <w:r w:rsidRPr="00584C25">
        <w:rPr>
          <w:rFonts w:ascii="Arabic Typesetting" w:hAnsi="Arabic Typesetting" w:cs="Arabic Typesetting"/>
          <w:i/>
          <w:iCs/>
          <w:sz w:val="36"/>
          <w:szCs w:val="36"/>
          <w:rtl/>
        </w:rPr>
        <w:t>تدوين</w:t>
      </w:r>
      <w:proofErr w:type="gramEnd"/>
      <w:r w:rsidRPr="00584C25">
        <w:rPr>
          <w:rFonts w:ascii="Arabic Typesetting" w:hAnsi="Arabic Typesetting" w:cs="Arabic Typesetting"/>
          <w:i/>
          <w:iCs/>
          <w:sz w:val="36"/>
          <w:szCs w:val="36"/>
          <w:rtl/>
        </w:rPr>
        <w:t xml:space="preserve"> </w:t>
      </w:r>
      <w:del w:id="90" w:author="AHMIDOUCH Noureddine" w:date="2015-11-05T17:57:00Z">
        <w:r w:rsidRPr="00584C25" w:rsidDel="00584C25">
          <w:rPr>
            <w:rFonts w:ascii="Arabic Typesetting" w:hAnsi="Arabic Typesetting" w:cs="Arabic Typesetting"/>
            <w:i/>
            <w:iCs/>
            <w:sz w:val="36"/>
            <w:szCs w:val="36"/>
            <w:rtl/>
          </w:rPr>
          <w:delText xml:space="preserve">تعديل أو شطب </w:delText>
        </w:r>
      </w:del>
      <w:r w:rsidRPr="00584C25">
        <w:rPr>
          <w:rFonts w:ascii="Arabic Typesetting" w:hAnsi="Arabic Typesetting" w:cs="Arabic Typesetting"/>
          <w:i/>
          <w:iCs/>
          <w:sz w:val="36"/>
          <w:szCs w:val="36"/>
          <w:rtl/>
        </w:rPr>
        <w:t>والإخطار</w:t>
      </w:r>
      <w:del w:id="91" w:author="AHMIDOUCH Noureddine" w:date="2015-11-05T17:57:00Z">
        <w:r w:rsidRPr="00584C25" w:rsidDel="00584C25">
          <w:rPr>
            <w:rFonts w:ascii="Arabic Typesetting" w:hAnsi="Arabic Typesetting" w:cs="Arabic Typesetting"/>
            <w:i/>
            <w:iCs/>
            <w:sz w:val="36"/>
            <w:szCs w:val="36"/>
            <w:rtl/>
          </w:rPr>
          <w:delText xml:space="preserve"> به</w:delText>
        </w:r>
      </w:del>
      <w:ins w:id="92" w:author="AHMIDOUCH Noureddine" w:date="2015-11-05T17:57:00Z">
        <w:r>
          <w:rPr>
            <w:rFonts w:ascii="Arabic Typesetting" w:hAnsi="Arabic Typesetting" w:cs="Arabic Typesetting" w:hint="cs"/>
            <w:i/>
            <w:iCs/>
            <w:sz w:val="36"/>
            <w:szCs w:val="36"/>
            <w:rtl/>
          </w:rPr>
          <w:t xml:space="preserve"> فيما يتعلق بالقاعدة 25</w:t>
        </w:r>
      </w:ins>
      <w:r w:rsidRPr="00584C25">
        <w:rPr>
          <w:rFonts w:ascii="Arabic Typesetting" w:hAnsi="Arabic Typesetting" w:cs="Arabic Typesetting"/>
          <w:i/>
          <w:iCs/>
          <w:sz w:val="36"/>
          <w:szCs w:val="36"/>
          <w:rtl/>
        </w:rPr>
        <w:t>؛</w:t>
      </w:r>
      <w:r>
        <w:rPr>
          <w:rFonts w:ascii="Arabic Typesetting" w:hAnsi="Arabic Typesetting" w:cs="Arabic Typesetting" w:hint="cs"/>
          <w:i/>
          <w:iCs/>
          <w:sz w:val="36"/>
          <w:szCs w:val="36"/>
          <w:rtl/>
        </w:rPr>
        <w:br/>
      </w:r>
      <w:r w:rsidRPr="00584C25">
        <w:rPr>
          <w:rFonts w:ascii="Arabic Typesetting" w:hAnsi="Arabic Typesetting" w:cs="Arabic Typesetting"/>
          <w:i/>
          <w:iCs/>
          <w:sz w:val="36"/>
          <w:szCs w:val="36"/>
          <w:rtl/>
        </w:rPr>
        <w:t>دمج التسجيلات الدولية؛</w:t>
      </w:r>
      <w:r>
        <w:rPr>
          <w:rFonts w:ascii="Arabic Typesetting" w:hAnsi="Arabic Typesetting" w:cs="Arabic Typesetting" w:hint="cs"/>
          <w:i/>
          <w:iCs/>
          <w:sz w:val="36"/>
          <w:szCs w:val="36"/>
          <w:rtl/>
        </w:rPr>
        <w:t xml:space="preserve"> </w:t>
      </w:r>
      <w:r w:rsidRPr="00584C25">
        <w:rPr>
          <w:rFonts w:ascii="Arabic Typesetting" w:hAnsi="Arabic Typesetting" w:cs="Arabic Typesetting"/>
          <w:i/>
          <w:iCs/>
          <w:sz w:val="36"/>
          <w:szCs w:val="36"/>
          <w:rtl/>
        </w:rPr>
        <w:t>الإعلان عن أنه لا يترتب أي أثر على تغيير في الملكية أو إنقاص</w:t>
      </w:r>
    </w:p>
    <w:p w:rsidR="00376608" w:rsidRPr="00584C25" w:rsidRDefault="00376608" w:rsidP="006F57BE">
      <w:pPr>
        <w:keepNext/>
        <w:tabs>
          <w:tab w:val="left" w:pos="737"/>
        </w:tabs>
        <w:bidi/>
        <w:spacing w:after="240" w:line="360" w:lineRule="exact"/>
        <w:ind w:firstLine="566"/>
        <w:rPr>
          <w:rFonts w:ascii="Arabic Typesetting" w:hAnsi="Arabic Typesetting" w:cs="Arabic Typesetting"/>
          <w:sz w:val="36"/>
          <w:szCs w:val="36"/>
          <w:rtl/>
        </w:rPr>
      </w:pPr>
      <w:r w:rsidRPr="00584C25">
        <w:rPr>
          <w:rFonts w:ascii="Arabic Typesetting" w:hAnsi="Arabic Typesetting" w:cs="Arabic Typesetting"/>
          <w:i/>
          <w:iCs/>
          <w:sz w:val="36"/>
          <w:szCs w:val="36"/>
        </w:rPr>
        <w:t>(1</w:t>
      </w:r>
      <w:r w:rsidRPr="00584C25">
        <w:rPr>
          <w:rFonts w:ascii="Arabic Typesetting" w:hAnsi="Arabic Typesetting" w:cs="Arabic Typesetting"/>
          <w:sz w:val="36"/>
          <w:szCs w:val="36"/>
        </w:rPr>
        <w:t>)</w:t>
      </w:r>
      <w:r w:rsidRPr="00584C25">
        <w:rPr>
          <w:rFonts w:ascii="Arabic Typesetting" w:hAnsi="Arabic Typesetting" w:cs="Arabic Typesetting"/>
          <w:sz w:val="36"/>
          <w:szCs w:val="36"/>
        </w:rPr>
        <w:tab/>
      </w:r>
      <w:r w:rsidRPr="00584C25">
        <w:rPr>
          <w:rFonts w:ascii="Arabic Typesetting" w:hAnsi="Arabic Typesetting" w:cs="Arabic Typesetting" w:hint="cs"/>
          <w:i/>
          <w:iCs/>
          <w:sz w:val="36"/>
          <w:szCs w:val="36"/>
          <w:rtl/>
        </w:rPr>
        <w:t>[</w:t>
      </w:r>
      <w:ins w:id="93" w:author="AHMIDOUCH Noureddine" w:date="2015-11-05T18:01:00Z">
        <w:r>
          <w:rPr>
            <w:rFonts w:ascii="Arabic Typesetting" w:hAnsi="Arabic Typesetting" w:cs="Arabic Typesetting" w:hint="cs"/>
            <w:i/>
            <w:iCs/>
            <w:sz w:val="36"/>
            <w:szCs w:val="36"/>
            <w:rtl/>
          </w:rPr>
          <w:t>ال</w:t>
        </w:r>
      </w:ins>
      <w:r w:rsidRPr="00584C25">
        <w:rPr>
          <w:rFonts w:ascii="Arabic Typesetting" w:hAnsi="Arabic Typesetting" w:cs="Arabic Typesetting"/>
          <w:i/>
          <w:iCs/>
          <w:sz w:val="36"/>
          <w:szCs w:val="36"/>
          <w:rtl/>
        </w:rPr>
        <w:t xml:space="preserve">تدوين </w:t>
      </w:r>
      <w:del w:id="94" w:author="AHMIDOUCH Noureddine" w:date="2015-11-05T18:01:00Z">
        <w:r w:rsidRPr="00584C25" w:rsidDel="003F488F">
          <w:rPr>
            <w:rFonts w:ascii="Arabic Typesetting" w:hAnsi="Arabic Typesetting" w:cs="Arabic Typesetting"/>
            <w:i/>
            <w:iCs/>
            <w:sz w:val="36"/>
            <w:szCs w:val="36"/>
            <w:rtl/>
          </w:rPr>
          <w:delText xml:space="preserve">تعديل أو شطب </w:delText>
        </w:r>
      </w:del>
      <w:r w:rsidRPr="00584C25">
        <w:rPr>
          <w:rFonts w:ascii="Arabic Typesetting" w:hAnsi="Arabic Typesetting" w:cs="Arabic Typesetting"/>
          <w:i/>
          <w:iCs/>
          <w:sz w:val="36"/>
          <w:szCs w:val="36"/>
          <w:rtl/>
        </w:rPr>
        <w:t>والإخطار</w:t>
      </w:r>
      <w:del w:id="95" w:author="AHMIDOUCH Noureddine" w:date="2015-11-05T18:01:00Z">
        <w:r w:rsidRPr="00584C25" w:rsidDel="003F488F">
          <w:rPr>
            <w:rFonts w:ascii="Arabic Typesetting" w:hAnsi="Arabic Typesetting" w:cs="Arabic Typesetting"/>
            <w:i/>
            <w:iCs/>
            <w:sz w:val="36"/>
            <w:szCs w:val="36"/>
            <w:rtl/>
          </w:rPr>
          <w:delText xml:space="preserve"> به</w:delText>
        </w:r>
      </w:del>
      <w:proofErr w:type="gramStart"/>
      <w:r w:rsidRPr="00584C25">
        <w:rPr>
          <w:rFonts w:ascii="Arabic Typesetting" w:hAnsi="Arabic Typesetting" w:cs="Arabic Typesetting"/>
          <w:i/>
          <w:iCs/>
          <w:sz w:val="36"/>
          <w:szCs w:val="36"/>
          <w:rtl/>
        </w:rPr>
        <w:t>]</w:t>
      </w:r>
      <w:r w:rsidRPr="00584C25">
        <w:rPr>
          <w:rFonts w:ascii="Arabic Typesetting" w:hAnsi="Arabic Typesetting" w:cs="Arabic Typesetting"/>
          <w:sz w:val="36"/>
          <w:szCs w:val="36"/>
          <w:rtl/>
        </w:rPr>
        <w:t xml:space="preserve">  (</w:t>
      </w:r>
      <w:proofErr w:type="gramEnd"/>
      <w:r w:rsidRPr="00584C25">
        <w:rPr>
          <w:rFonts w:ascii="Arabic Typesetting" w:hAnsi="Arabic Typesetting" w:cs="Arabic Typesetting"/>
          <w:sz w:val="36"/>
          <w:szCs w:val="36"/>
          <w:rtl/>
        </w:rPr>
        <w:t xml:space="preserve">أ)  يدوّن المكتب الدولي على الفور </w:t>
      </w:r>
      <w:ins w:id="96" w:author="AHMIDOUCH Noureddine" w:date="2015-11-05T18:01:00Z">
        <w:r>
          <w:rPr>
            <w:rFonts w:ascii="Arabic Typesetting" w:hAnsi="Arabic Typesetting" w:cs="Arabic Typesetting" w:hint="cs"/>
            <w:sz w:val="36"/>
            <w:szCs w:val="36"/>
            <w:rtl/>
          </w:rPr>
          <w:t xml:space="preserve">البيانات أو </w:t>
        </w:r>
      </w:ins>
      <w:r w:rsidRPr="00584C25">
        <w:rPr>
          <w:rFonts w:ascii="Arabic Typesetting" w:hAnsi="Arabic Typesetting" w:cs="Arabic Typesetting"/>
          <w:sz w:val="36"/>
          <w:szCs w:val="36"/>
          <w:rtl/>
        </w:rPr>
        <w:t>أي تعديل أو شطب في السجل الدولي، شرط أن يكون الالتماس المشار إليه في القاعدة 25(1)(أ) مطابقاً للأصول، ويبلغ ذلك لمكاتب الأطراف المتعاقدة المعيّنة التي يكون</w:t>
      </w:r>
      <w:del w:id="97" w:author="AHMIDOUCH Noureddine" w:date="2015-11-05T18:02:00Z">
        <w:r w:rsidRPr="00584C25" w:rsidDel="003F488F">
          <w:rPr>
            <w:rFonts w:ascii="Arabic Typesetting" w:hAnsi="Arabic Typesetting" w:cs="Arabic Typesetting"/>
            <w:sz w:val="36"/>
            <w:szCs w:val="36"/>
            <w:rtl/>
          </w:rPr>
          <w:delText xml:space="preserve"> للتعديل</w:delText>
        </w:r>
      </w:del>
      <w:r w:rsidRPr="00584C25">
        <w:rPr>
          <w:rFonts w:ascii="Arabic Typesetting" w:hAnsi="Arabic Typesetting" w:cs="Arabic Typesetting"/>
          <w:sz w:val="36"/>
          <w:szCs w:val="36"/>
          <w:rtl/>
        </w:rPr>
        <w:t xml:space="preserve"> </w:t>
      </w:r>
      <w:ins w:id="98" w:author="AHMIDOUCH Noureddine" w:date="2015-11-05T18:02:00Z">
        <w:r>
          <w:rPr>
            <w:rFonts w:ascii="Arabic Typesetting" w:hAnsi="Arabic Typesetting" w:cs="Arabic Typesetting" w:hint="cs"/>
            <w:sz w:val="36"/>
            <w:szCs w:val="36"/>
            <w:rtl/>
          </w:rPr>
          <w:t xml:space="preserve">للتدوين </w:t>
        </w:r>
      </w:ins>
      <w:r w:rsidRPr="00584C25">
        <w:rPr>
          <w:rFonts w:ascii="Arabic Typesetting" w:hAnsi="Arabic Typesetting" w:cs="Arabic Typesetting"/>
          <w:sz w:val="36"/>
          <w:szCs w:val="36"/>
          <w:rtl/>
        </w:rPr>
        <w:t xml:space="preserve">تأثير في أراضيها، أو يبلغ ذلك لمكاتب كل الأطراف المتعاقدة المعينة في حالة تدوين أي شطب، كما يبلغ ذلك في الوقت ذاته لصاحب التسجيل الدولي ولأي مكتب يكون قد قدم الالتماس السابق ذكره. </w:t>
      </w:r>
      <w:proofErr w:type="gramStart"/>
      <w:r w:rsidRPr="00584C25">
        <w:rPr>
          <w:rFonts w:ascii="Arabic Typesetting" w:hAnsi="Arabic Typesetting" w:cs="Arabic Typesetting"/>
          <w:sz w:val="36"/>
          <w:szCs w:val="36"/>
          <w:rtl/>
        </w:rPr>
        <w:t>وإذا</w:t>
      </w:r>
      <w:proofErr w:type="gramEnd"/>
      <w:r w:rsidRPr="00584C25">
        <w:rPr>
          <w:rFonts w:ascii="Arabic Typesetting" w:hAnsi="Arabic Typesetting" w:cs="Arabic Typesetting"/>
          <w:sz w:val="36"/>
          <w:szCs w:val="36"/>
          <w:rtl/>
        </w:rPr>
        <w:t xml:space="preserve"> تعلق التدوين بتغيير في الملكية، وجب على المكتب الدولي أن يبلغ أيضا صاحب التسجيل السابق في حال تغيير كامل في الملكية وصاحب الجزء المتنازل عنه أو المنقول بطريقة أخرى من التسجيل الدولي في حال تغيير جزئي في الملكية. </w:t>
      </w:r>
      <w:proofErr w:type="gramStart"/>
      <w:r w:rsidRPr="00584C25">
        <w:rPr>
          <w:rFonts w:ascii="Arabic Typesetting" w:hAnsi="Arabic Typesetting" w:cs="Arabic Typesetting"/>
          <w:sz w:val="36"/>
          <w:szCs w:val="36"/>
          <w:rtl/>
        </w:rPr>
        <w:t>وإذا</w:t>
      </w:r>
      <w:proofErr w:type="gramEnd"/>
      <w:r w:rsidRPr="00584C25">
        <w:rPr>
          <w:rFonts w:ascii="Arabic Typesetting" w:hAnsi="Arabic Typesetting" w:cs="Arabic Typesetting"/>
          <w:sz w:val="36"/>
          <w:szCs w:val="36"/>
          <w:rtl/>
        </w:rPr>
        <w:t xml:space="preserve"> قدم صاحب التسجيل الدولي أو أي مكتب خلاف مكتب المنشأ التماس تدوين أي شطب خلال فترة السنوات الخمس المشار إليها في المادة 6(3) من الاتفاق والمادة 6(3) من البروتوكول، وجب على المكتب الدولي أن يبلغ ذلك أيضاً لمكتب المنشأ</w:t>
      </w:r>
      <w:r w:rsidRPr="00584C25">
        <w:rPr>
          <w:rFonts w:ascii="Arabic Typesetting" w:hAnsi="Arabic Typesetting" w:cs="Arabic Typesetting"/>
          <w:sz w:val="36"/>
          <w:szCs w:val="36"/>
        </w:rPr>
        <w:t>.</w:t>
      </w:r>
    </w:p>
    <w:p w:rsidR="00376608" w:rsidRDefault="00376608" w:rsidP="006F57BE">
      <w:pPr>
        <w:bidi/>
        <w:spacing w:after="240" w:line="360" w:lineRule="exact"/>
        <w:ind w:firstLine="1133"/>
        <w:rPr>
          <w:rFonts w:ascii="Arabic Typesetting" w:hAnsi="Arabic Typesetting" w:cs="Arabic Typesetting"/>
          <w:sz w:val="36"/>
          <w:szCs w:val="36"/>
          <w:rtl/>
        </w:rPr>
      </w:pPr>
      <w:r w:rsidRPr="00584C25">
        <w:rPr>
          <w:rFonts w:ascii="Arabic Typesetting" w:hAnsi="Arabic Typesetting" w:cs="Arabic Typesetting"/>
          <w:sz w:val="36"/>
          <w:szCs w:val="36"/>
          <w:rtl/>
        </w:rPr>
        <w:t>(ب)</w:t>
      </w:r>
      <w:r w:rsidRPr="00584C25">
        <w:rPr>
          <w:rFonts w:ascii="Arabic Typesetting" w:hAnsi="Arabic Typesetting" w:cs="Arabic Typesetting"/>
          <w:sz w:val="36"/>
          <w:szCs w:val="36"/>
          <w:rtl/>
        </w:rPr>
        <w:tab/>
      </w:r>
      <w:proofErr w:type="gramStart"/>
      <w:r>
        <w:rPr>
          <w:rFonts w:ascii="Arabic Typesetting" w:hAnsi="Arabic Typesetting" w:cs="Arabic Typesetting" w:hint="cs"/>
          <w:sz w:val="36"/>
          <w:szCs w:val="36"/>
          <w:rtl/>
        </w:rPr>
        <w:t>ت</w:t>
      </w:r>
      <w:r w:rsidRPr="00584C25">
        <w:rPr>
          <w:rFonts w:ascii="Arabic Typesetting" w:hAnsi="Arabic Typesetting" w:cs="Arabic Typesetting"/>
          <w:sz w:val="36"/>
          <w:szCs w:val="36"/>
          <w:rtl/>
        </w:rPr>
        <w:t>دوّن</w:t>
      </w:r>
      <w:proofErr w:type="gramEnd"/>
      <w:r w:rsidRPr="00584C25">
        <w:rPr>
          <w:rFonts w:ascii="Arabic Typesetting" w:hAnsi="Arabic Typesetting" w:cs="Arabic Typesetting"/>
          <w:sz w:val="36"/>
          <w:szCs w:val="36"/>
          <w:rtl/>
        </w:rPr>
        <w:t xml:space="preserve"> </w:t>
      </w:r>
      <w:ins w:id="99" w:author="AHMIDOUCH Noureddine" w:date="2015-11-05T18:03:00Z">
        <w:r>
          <w:rPr>
            <w:rFonts w:ascii="Arabic Typesetting" w:hAnsi="Arabic Typesetting" w:cs="Arabic Typesetting" w:hint="cs"/>
            <w:sz w:val="36"/>
            <w:szCs w:val="36"/>
            <w:rtl/>
          </w:rPr>
          <w:t xml:space="preserve">البيانات أو </w:t>
        </w:r>
      </w:ins>
      <w:r w:rsidRPr="00584C25">
        <w:rPr>
          <w:rFonts w:ascii="Arabic Typesetting" w:hAnsi="Arabic Typesetting" w:cs="Arabic Typesetting"/>
          <w:sz w:val="36"/>
          <w:szCs w:val="36"/>
          <w:rtl/>
        </w:rPr>
        <w:t xml:space="preserve">التعديل أو الشطب في التاريخ الذي يتسلم فيه المكتب الدولي التماسا يستوفي الشروط المطبقة. ولكن، يجوز تدوينه في تاريخ </w:t>
      </w:r>
      <w:proofErr w:type="gramStart"/>
      <w:r w:rsidRPr="00584C25">
        <w:rPr>
          <w:rFonts w:ascii="Arabic Typesetting" w:hAnsi="Arabic Typesetting" w:cs="Arabic Typesetting"/>
          <w:sz w:val="36"/>
          <w:szCs w:val="36"/>
          <w:rtl/>
        </w:rPr>
        <w:t>لاحق</w:t>
      </w:r>
      <w:proofErr w:type="gramEnd"/>
      <w:r w:rsidRPr="00584C25">
        <w:rPr>
          <w:rFonts w:ascii="Arabic Typesetting" w:hAnsi="Arabic Typesetting" w:cs="Arabic Typesetting"/>
          <w:sz w:val="36"/>
          <w:szCs w:val="36"/>
          <w:rtl/>
        </w:rPr>
        <w:t xml:space="preserve"> إذا قُدِّم الالتماس وفقا لأحكام القاعدة 25(2)(ج).</w:t>
      </w:r>
    </w:p>
    <w:p w:rsidR="00376608" w:rsidRPr="00584C25" w:rsidRDefault="00376608" w:rsidP="00376608">
      <w:pPr>
        <w:bidi/>
        <w:spacing w:after="240" w:line="360" w:lineRule="exact"/>
        <w:ind w:firstLine="1133"/>
        <w:rPr>
          <w:rFonts w:ascii="Arabic Typesetting" w:hAnsi="Arabic Typesetting" w:cs="Arabic Typesetting"/>
          <w:sz w:val="36"/>
          <w:szCs w:val="36"/>
          <w:rtl/>
        </w:rPr>
      </w:pPr>
    </w:p>
    <w:p w:rsidR="00376608" w:rsidRPr="00E07A97" w:rsidRDefault="00376608" w:rsidP="00376608">
      <w:pPr>
        <w:keepNext/>
        <w:tabs>
          <w:tab w:val="left" w:pos="737"/>
        </w:tabs>
        <w:bidi/>
        <w:spacing w:after="240" w:line="360" w:lineRule="exact"/>
        <w:jc w:val="center"/>
        <w:rPr>
          <w:rFonts w:ascii="Arabic Typesetting" w:hAnsi="Arabic Typesetting" w:cs="Arabic Typesetting"/>
          <w:b/>
          <w:bCs/>
          <w:sz w:val="36"/>
          <w:szCs w:val="36"/>
        </w:rPr>
      </w:pPr>
      <w:proofErr w:type="gramStart"/>
      <w:r w:rsidRPr="00E07A97">
        <w:rPr>
          <w:rFonts w:ascii="Arabic Typesetting" w:hAnsi="Arabic Typesetting" w:cs="Arabic Typesetting"/>
          <w:b/>
          <w:bCs/>
          <w:sz w:val="36"/>
          <w:szCs w:val="36"/>
          <w:rtl/>
        </w:rPr>
        <w:t>الفصل</w:t>
      </w:r>
      <w:proofErr w:type="gramEnd"/>
      <w:r w:rsidRPr="00E07A97">
        <w:rPr>
          <w:rFonts w:ascii="Arabic Typesetting" w:hAnsi="Arabic Typesetting" w:cs="Arabic Typesetting"/>
          <w:b/>
          <w:bCs/>
          <w:sz w:val="36"/>
          <w:szCs w:val="36"/>
          <w:rtl/>
        </w:rPr>
        <w:t xml:space="preserve"> السابع</w:t>
      </w:r>
      <w:r w:rsidRPr="00E07A97">
        <w:rPr>
          <w:rFonts w:ascii="Arabic Typesetting" w:hAnsi="Arabic Typesetting" w:cs="Arabic Typesetting"/>
          <w:b/>
          <w:bCs/>
          <w:sz w:val="36"/>
          <w:szCs w:val="36"/>
          <w:rtl/>
        </w:rPr>
        <w:br/>
        <w:t>الجريدة وقاعدة البيانات</w:t>
      </w:r>
    </w:p>
    <w:p w:rsidR="00376608" w:rsidRPr="00E07A97" w:rsidRDefault="00376608" w:rsidP="00376608">
      <w:pPr>
        <w:keepNext/>
        <w:tabs>
          <w:tab w:val="left" w:pos="737"/>
        </w:tabs>
        <w:bidi/>
        <w:spacing w:after="240" w:line="360" w:lineRule="exact"/>
        <w:jc w:val="center"/>
        <w:rPr>
          <w:rFonts w:ascii="Arabic Typesetting" w:hAnsi="Arabic Typesetting" w:cs="Arabic Typesetting"/>
          <w:i/>
          <w:iCs/>
          <w:sz w:val="36"/>
          <w:szCs w:val="36"/>
        </w:rPr>
      </w:pPr>
      <w:proofErr w:type="gramStart"/>
      <w:r w:rsidRPr="00E07A97">
        <w:rPr>
          <w:rFonts w:ascii="Arabic Typesetting" w:hAnsi="Arabic Typesetting" w:cs="Arabic Typesetting"/>
          <w:i/>
          <w:iCs/>
          <w:sz w:val="36"/>
          <w:szCs w:val="36"/>
          <w:rtl/>
        </w:rPr>
        <w:t>القاعدة</w:t>
      </w:r>
      <w:proofErr w:type="gramEnd"/>
      <w:r w:rsidRPr="00E07A97">
        <w:rPr>
          <w:rFonts w:ascii="Arabic Typesetting" w:hAnsi="Arabic Typesetting" w:cs="Arabic Typesetting"/>
          <w:i/>
          <w:iCs/>
          <w:sz w:val="36"/>
          <w:szCs w:val="36"/>
          <w:rtl/>
        </w:rPr>
        <w:t xml:space="preserve"> 32</w:t>
      </w:r>
      <w:r w:rsidRPr="00E07A97">
        <w:rPr>
          <w:rFonts w:ascii="Arabic Typesetting" w:hAnsi="Arabic Typesetting" w:cs="Arabic Typesetting"/>
          <w:i/>
          <w:iCs/>
          <w:sz w:val="36"/>
          <w:szCs w:val="36"/>
          <w:rtl/>
        </w:rPr>
        <w:br/>
        <w:t>الجريدة</w:t>
      </w:r>
    </w:p>
    <w:p w:rsidR="00376608" w:rsidRPr="00E07A97" w:rsidRDefault="00376608" w:rsidP="00376608">
      <w:pPr>
        <w:tabs>
          <w:tab w:val="left" w:pos="737"/>
        </w:tabs>
        <w:bidi/>
        <w:spacing w:after="240" w:line="360" w:lineRule="exact"/>
        <w:ind w:firstLine="567"/>
        <w:jc w:val="both"/>
        <w:rPr>
          <w:rFonts w:ascii="Arabic Typesetting" w:hAnsi="Arabic Typesetting" w:cs="Arabic Typesetting"/>
          <w:sz w:val="36"/>
          <w:szCs w:val="36"/>
          <w:rtl/>
        </w:rPr>
      </w:pPr>
      <w:r w:rsidRPr="00E07A97">
        <w:rPr>
          <w:rFonts w:ascii="Arabic Typesetting" w:hAnsi="Arabic Typesetting" w:cs="Arabic Typesetting"/>
          <w:sz w:val="36"/>
          <w:szCs w:val="36"/>
          <w:rtl/>
        </w:rPr>
        <w:t>(1)</w:t>
      </w:r>
      <w:r w:rsidRPr="00E07A97">
        <w:rPr>
          <w:rFonts w:ascii="Arabic Typesetting" w:hAnsi="Arabic Typesetting" w:cs="Arabic Typesetting"/>
          <w:sz w:val="36"/>
          <w:szCs w:val="36"/>
        </w:rPr>
        <w:tab/>
      </w:r>
      <w:r w:rsidRPr="00E07A97">
        <w:rPr>
          <w:rFonts w:ascii="Arabic Typesetting" w:hAnsi="Arabic Typesetting" w:cs="Arabic Typesetting"/>
          <w:i/>
          <w:iCs/>
          <w:sz w:val="36"/>
          <w:szCs w:val="36"/>
          <w:rtl/>
        </w:rPr>
        <w:t xml:space="preserve">[معلومات بشأن التسجيلات </w:t>
      </w:r>
      <w:proofErr w:type="gramStart"/>
      <w:r w:rsidRPr="00E07A97">
        <w:rPr>
          <w:rFonts w:ascii="Arabic Typesetting" w:hAnsi="Arabic Typesetting" w:cs="Arabic Typesetting"/>
          <w:i/>
          <w:iCs/>
          <w:sz w:val="36"/>
          <w:szCs w:val="36"/>
          <w:rtl/>
        </w:rPr>
        <w:t>الدولية]</w:t>
      </w:r>
      <w:r w:rsidRPr="00E07A97">
        <w:rPr>
          <w:rFonts w:ascii="Arabic Typesetting" w:hAnsi="Arabic Typesetting" w:cs="Arabic Typesetting"/>
          <w:sz w:val="36"/>
          <w:szCs w:val="36"/>
          <w:rtl/>
        </w:rPr>
        <w:t xml:space="preserve">  </w:t>
      </w:r>
      <w:r w:rsidRPr="00E07A97">
        <w:rPr>
          <w:rFonts w:ascii="Arabic Typesetting" w:hAnsi="Arabic Typesetting" w:cs="Arabic Typesetting" w:hint="cs"/>
          <w:sz w:val="36"/>
          <w:szCs w:val="36"/>
          <w:rtl/>
        </w:rPr>
        <w:t>(أ)</w:t>
      </w:r>
      <w:r w:rsidRPr="00E07A97">
        <w:rPr>
          <w:rFonts w:ascii="Arabic Typesetting" w:hAnsi="Arabic Typesetting" w:cs="Arabic Typesetting"/>
          <w:sz w:val="36"/>
          <w:szCs w:val="36"/>
          <w:rtl/>
        </w:rPr>
        <w:t>  ينشر</w:t>
      </w:r>
      <w:proofErr w:type="gramEnd"/>
      <w:r w:rsidRPr="00E07A97">
        <w:rPr>
          <w:rFonts w:ascii="Arabic Typesetting" w:hAnsi="Arabic Typesetting" w:cs="Arabic Typesetting"/>
          <w:sz w:val="36"/>
          <w:szCs w:val="36"/>
          <w:rtl/>
        </w:rPr>
        <w:t xml:space="preserve"> المكتب الدولي في الجريدة البيانات المعنية والمتعلقة بما يأتي:</w:t>
      </w:r>
    </w:p>
    <w:p w:rsidR="00376608" w:rsidRPr="00E07A97" w:rsidRDefault="00376608" w:rsidP="00376608">
      <w:pPr>
        <w:bidi/>
        <w:spacing w:line="360" w:lineRule="exact"/>
        <w:ind w:firstLine="1701"/>
        <w:jc w:val="both"/>
        <w:rPr>
          <w:rFonts w:ascii="Arabic Typesetting" w:hAnsi="Arabic Typesetting" w:cs="Arabic Typesetting"/>
          <w:sz w:val="36"/>
          <w:szCs w:val="36"/>
        </w:rPr>
      </w:pPr>
      <w:r>
        <w:rPr>
          <w:rFonts w:ascii="Arabic Typesetting" w:hAnsi="Arabic Typesetting" w:cs="Arabic Typesetting" w:hint="cs"/>
          <w:sz w:val="36"/>
          <w:szCs w:val="36"/>
          <w:rtl/>
        </w:rPr>
        <w:t>[...]</w:t>
      </w:r>
    </w:p>
    <w:p w:rsidR="00376608" w:rsidRDefault="00376608" w:rsidP="00376608">
      <w:pPr>
        <w:bidi/>
        <w:spacing w:line="360" w:lineRule="exact"/>
        <w:ind w:firstLine="1701"/>
        <w:jc w:val="both"/>
        <w:rPr>
          <w:rFonts w:ascii="Arabic Typesetting" w:hAnsi="Arabic Typesetting" w:cs="Arabic Typesetting"/>
          <w:sz w:val="36"/>
          <w:szCs w:val="36"/>
          <w:rtl/>
        </w:rPr>
      </w:pPr>
      <w:r w:rsidRPr="00E07A97">
        <w:rPr>
          <w:rFonts w:ascii="Arabic Typesetting" w:hAnsi="Arabic Typesetting" w:cs="Arabic Typesetting"/>
          <w:sz w:val="36"/>
          <w:szCs w:val="36"/>
          <w:rtl/>
        </w:rPr>
        <w:t>"7"</w:t>
      </w:r>
      <w:r w:rsidRPr="00E07A97">
        <w:rPr>
          <w:rFonts w:ascii="Arabic Typesetting" w:hAnsi="Arabic Typesetting" w:cs="Arabic Typesetting"/>
          <w:sz w:val="36"/>
          <w:szCs w:val="36"/>
        </w:rPr>
        <w:tab/>
      </w:r>
      <w:del w:id="100" w:author="AHMIDOUCH Noureddine" w:date="2015-11-03T12:25:00Z">
        <w:r w:rsidRPr="00E07A97" w:rsidDel="00FB425B">
          <w:rPr>
            <w:rFonts w:ascii="Arabic Typesetting" w:hAnsi="Arabic Typesetting" w:cs="Arabic Typesetting"/>
            <w:sz w:val="36"/>
            <w:szCs w:val="36"/>
            <w:rtl/>
          </w:rPr>
          <w:delText xml:space="preserve">تغييرات </w:delText>
        </w:r>
      </w:del>
      <w:del w:id="101" w:author="AHMIDOUCH Noureddine" w:date="2015-07-16T11:36:00Z">
        <w:r w:rsidRPr="00E07A97" w:rsidDel="00A265B1">
          <w:rPr>
            <w:rFonts w:ascii="Arabic Typesetting" w:hAnsi="Arabic Typesetting" w:cs="Arabic Typesetting"/>
            <w:sz w:val="36"/>
            <w:szCs w:val="36"/>
            <w:rtl/>
          </w:rPr>
          <w:delText xml:space="preserve">الملكية وحالات الإنقاص والتخلي والتعديل في اسم صاحب التسجيل الدولي وعنوانه </w:delText>
        </w:r>
      </w:del>
      <w:del w:id="102" w:author="AHMIDOUCH Noureddine" w:date="2015-11-03T12:25:00Z">
        <w:r w:rsidRPr="00E07A97" w:rsidDel="00FB425B">
          <w:rPr>
            <w:rFonts w:ascii="Arabic Typesetting" w:hAnsi="Arabic Typesetting" w:cs="Arabic Typesetting"/>
            <w:sz w:val="36"/>
            <w:szCs w:val="36"/>
            <w:rtl/>
          </w:rPr>
          <w:delText xml:space="preserve">المدوّنة </w:delText>
        </w:r>
      </w:del>
      <w:ins w:id="103" w:author="AHMIDOUCH Noureddine" w:date="2015-11-03T12:25:00Z">
        <w:r>
          <w:rPr>
            <w:rFonts w:ascii="Arabic Typesetting" w:hAnsi="Arabic Typesetting" w:cs="Arabic Typesetting" w:hint="cs"/>
            <w:sz w:val="36"/>
            <w:szCs w:val="36"/>
            <w:rtl/>
          </w:rPr>
          <w:t xml:space="preserve">التدوينات </w:t>
        </w:r>
      </w:ins>
      <w:r w:rsidRPr="00E07A97">
        <w:rPr>
          <w:rFonts w:ascii="Arabic Typesetting" w:hAnsi="Arabic Typesetting" w:cs="Arabic Typesetting"/>
          <w:sz w:val="36"/>
          <w:szCs w:val="36"/>
          <w:rtl/>
        </w:rPr>
        <w:t>بناء على أحكام القاعدة 27؛</w:t>
      </w:r>
    </w:p>
    <w:p w:rsidR="00376608" w:rsidRPr="00E07A97" w:rsidRDefault="00376608" w:rsidP="00376608">
      <w:pPr>
        <w:bidi/>
        <w:spacing w:line="360" w:lineRule="exact"/>
        <w:ind w:firstLine="1701"/>
        <w:jc w:val="both"/>
        <w:rPr>
          <w:rFonts w:ascii="Arabic Typesetting" w:hAnsi="Arabic Typesetting" w:cs="Arabic Typesetting"/>
          <w:sz w:val="36"/>
          <w:szCs w:val="36"/>
          <w:rtl/>
        </w:rPr>
      </w:pPr>
      <w:r>
        <w:rPr>
          <w:rFonts w:ascii="Arabic Typesetting" w:hAnsi="Arabic Typesetting" w:cs="Arabic Typesetting" w:hint="cs"/>
          <w:sz w:val="36"/>
          <w:szCs w:val="36"/>
          <w:rtl/>
        </w:rPr>
        <w:t>[...]</w:t>
      </w:r>
    </w:p>
    <w:p w:rsidR="00376608" w:rsidRDefault="00376608" w:rsidP="00376608">
      <w:pPr>
        <w:bidi/>
        <w:spacing w:after="240" w:line="360" w:lineRule="exact"/>
        <w:ind w:firstLine="567"/>
        <w:jc w:val="both"/>
        <w:rPr>
          <w:rFonts w:ascii="Arabic Typesetting" w:hAnsi="Arabic Typesetting" w:cs="Arabic Typesetting"/>
          <w:sz w:val="36"/>
          <w:szCs w:val="36"/>
          <w:rtl/>
        </w:rPr>
      </w:pPr>
      <w:r>
        <w:rPr>
          <w:rFonts w:ascii="Arabic Typesetting" w:hAnsi="Arabic Typesetting" w:cs="Arabic Typesetting" w:hint="cs"/>
          <w:sz w:val="36"/>
          <w:szCs w:val="36"/>
          <w:rtl/>
        </w:rPr>
        <w:t>[...]</w:t>
      </w:r>
      <w:r>
        <w:rPr>
          <w:rtl/>
        </w:rPr>
        <w:br w:type="page"/>
      </w:r>
    </w:p>
    <w:p w:rsidR="00376608" w:rsidRPr="00631137" w:rsidRDefault="00376608" w:rsidP="00376608">
      <w:pPr>
        <w:pStyle w:val="NormalParaAR"/>
        <w:rPr>
          <w:b/>
          <w:bCs/>
          <w:sz w:val="44"/>
          <w:szCs w:val="44"/>
          <w:rtl/>
        </w:rPr>
      </w:pPr>
      <w:r w:rsidRPr="00631137">
        <w:rPr>
          <w:rFonts w:hint="cs"/>
          <w:b/>
          <w:bCs/>
          <w:sz w:val="44"/>
          <w:szCs w:val="44"/>
          <w:rtl/>
        </w:rPr>
        <w:lastRenderedPageBreak/>
        <w:t xml:space="preserve">التعديلات المقترحة بشأن </w:t>
      </w:r>
      <w:proofErr w:type="gramStart"/>
      <w:r>
        <w:rPr>
          <w:rFonts w:hint="cs"/>
          <w:b/>
          <w:bCs/>
          <w:sz w:val="44"/>
          <w:szCs w:val="44"/>
          <w:rtl/>
        </w:rPr>
        <w:t>جدول</w:t>
      </w:r>
      <w:proofErr w:type="gramEnd"/>
      <w:r>
        <w:rPr>
          <w:rFonts w:hint="cs"/>
          <w:b/>
          <w:bCs/>
          <w:sz w:val="44"/>
          <w:szCs w:val="44"/>
          <w:rtl/>
        </w:rPr>
        <w:t xml:space="preserve"> الرسوم</w:t>
      </w:r>
    </w:p>
    <w:p w:rsidR="00376608" w:rsidRDefault="00376608" w:rsidP="00376608">
      <w:pPr>
        <w:pStyle w:val="NormalParaAR"/>
        <w:rPr>
          <w:rtl/>
        </w:rPr>
      </w:pPr>
    </w:p>
    <w:p w:rsidR="00376608" w:rsidRPr="00631137" w:rsidRDefault="00376608" w:rsidP="00376608">
      <w:pPr>
        <w:pStyle w:val="NormalParaAR"/>
        <w:jc w:val="center"/>
        <w:rPr>
          <w:b/>
          <w:bCs/>
          <w:rtl/>
        </w:rPr>
      </w:pPr>
      <w:r>
        <w:rPr>
          <w:rFonts w:hint="cs"/>
          <w:b/>
          <w:bCs/>
          <w:rtl/>
        </w:rPr>
        <w:t>جدول الرسوم</w:t>
      </w:r>
    </w:p>
    <w:p w:rsidR="00376608" w:rsidRDefault="00376608" w:rsidP="00376608">
      <w:pPr>
        <w:pStyle w:val="NormalParaAR"/>
        <w:jc w:val="center"/>
        <w:rPr>
          <w:rtl/>
        </w:rPr>
      </w:pPr>
      <w:r>
        <w:rPr>
          <w:rtl/>
        </w:rPr>
        <w:t>(</w:t>
      </w:r>
      <w:proofErr w:type="gramStart"/>
      <w:r>
        <w:rPr>
          <w:rtl/>
        </w:rPr>
        <w:t>نافذ</w:t>
      </w:r>
      <w:proofErr w:type="gramEnd"/>
      <w:r>
        <w:rPr>
          <w:rtl/>
        </w:rPr>
        <w:t xml:space="preserve"> اعتباراً من</w:t>
      </w:r>
      <w:del w:id="104" w:author="AHMIDOUCH Noureddine" w:date="2015-07-16T09:27:00Z">
        <w:r w:rsidDel="003B5640">
          <w:rPr>
            <w:rtl/>
          </w:rPr>
          <w:delText xml:space="preserve"> 1 يناير 2015</w:delText>
        </w:r>
      </w:del>
      <w:ins w:id="105" w:author="AHMIDOUCH Noureddine" w:date="2015-11-05T18:06:00Z">
        <w:r>
          <w:rPr>
            <w:rFonts w:hint="cs"/>
            <w:rtl/>
          </w:rPr>
          <w:t xml:space="preserve"> 1 يوليو 2017</w:t>
        </w:r>
      </w:ins>
      <w:r>
        <w:rPr>
          <w:rtl/>
        </w:rPr>
        <w:t>)</w:t>
      </w:r>
    </w:p>
    <w:p w:rsidR="00376608" w:rsidRPr="00E07A97" w:rsidRDefault="00376608" w:rsidP="00376608">
      <w:pPr>
        <w:tabs>
          <w:tab w:val="left" w:pos="5753"/>
        </w:tabs>
        <w:bidi/>
        <w:spacing w:after="240" w:line="360" w:lineRule="exact"/>
        <w:ind w:left="584" w:hanging="584"/>
        <w:jc w:val="right"/>
        <w:rPr>
          <w:rFonts w:ascii="Arabic Typesetting" w:hAnsi="Arabic Typesetting" w:cs="Arabic Typesetting"/>
          <w:i/>
          <w:iCs/>
          <w:sz w:val="36"/>
          <w:szCs w:val="36"/>
          <w:rtl/>
        </w:rPr>
      </w:pPr>
      <w:proofErr w:type="gramStart"/>
      <w:r w:rsidRPr="00E07A97">
        <w:rPr>
          <w:rFonts w:ascii="Arabic Typesetting" w:hAnsi="Arabic Typesetting" w:cs="Arabic Typesetting"/>
          <w:i/>
          <w:iCs/>
          <w:sz w:val="36"/>
          <w:szCs w:val="36"/>
          <w:rtl/>
        </w:rPr>
        <w:t>بالفرنكات</w:t>
      </w:r>
      <w:proofErr w:type="gramEnd"/>
      <w:r w:rsidRPr="00E07A97">
        <w:rPr>
          <w:rFonts w:ascii="Arabic Typesetting" w:hAnsi="Arabic Typesetting" w:cs="Arabic Typesetting"/>
          <w:i/>
          <w:iCs/>
          <w:sz w:val="36"/>
          <w:szCs w:val="36"/>
          <w:rtl/>
        </w:rPr>
        <w:t xml:space="preserve"> السويسرية</w:t>
      </w:r>
    </w:p>
    <w:p w:rsidR="00376608" w:rsidRPr="00E07A97" w:rsidRDefault="00376608" w:rsidP="00376608">
      <w:pPr>
        <w:tabs>
          <w:tab w:val="left" w:pos="5753"/>
        </w:tabs>
        <w:bidi/>
        <w:spacing w:after="120" w:line="360" w:lineRule="exact"/>
        <w:ind w:left="583" w:right="1540" w:hanging="583"/>
        <w:rPr>
          <w:rFonts w:ascii="Arabic Typesetting" w:hAnsi="Arabic Typesetting" w:cs="Arabic Typesetting"/>
          <w:sz w:val="36"/>
          <w:szCs w:val="36"/>
          <w:rtl/>
        </w:rPr>
      </w:pPr>
      <w:r>
        <w:rPr>
          <w:rFonts w:ascii="Arabic Typesetting" w:hAnsi="Arabic Typesetting" w:cs="Arabic Typesetting" w:hint="cs"/>
          <w:sz w:val="36"/>
          <w:szCs w:val="36"/>
          <w:rtl/>
        </w:rPr>
        <w:t>[...]</w:t>
      </w:r>
    </w:p>
    <w:p w:rsidR="00376608" w:rsidRPr="00E07A97" w:rsidRDefault="00376608" w:rsidP="002635FB">
      <w:pPr>
        <w:tabs>
          <w:tab w:val="left" w:pos="5753"/>
        </w:tabs>
        <w:bidi/>
        <w:spacing w:before="240" w:after="120" w:line="360" w:lineRule="exact"/>
        <w:ind w:left="584" w:right="1542" w:hanging="584"/>
        <w:rPr>
          <w:rFonts w:ascii="Arabic Typesetting" w:hAnsi="Arabic Typesetting" w:cs="Arabic Typesetting"/>
          <w:sz w:val="36"/>
          <w:szCs w:val="36"/>
          <w:rtl/>
        </w:rPr>
      </w:pPr>
      <w:r w:rsidRPr="00E07A97">
        <w:rPr>
          <w:rFonts w:ascii="Arabic Typesetting" w:hAnsi="Arabic Typesetting" w:cs="Arabic Typesetting" w:hint="cs"/>
          <w:sz w:val="36"/>
          <w:szCs w:val="36"/>
          <w:rtl/>
        </w:rPr>
        <w:t>7.</w:t>
      </w:r>
      <w:r w:rsidRPr="00E07A97">
        <w:rPr>
          <w:rFonts w:ascii="Arabic Typesetting" w:hAnsi="Arabic Typesetting" w:cs="Arabic Typesetting"/>
          <w:sz w:val="36"/>
          <w:szCs w:val="36"/>
          <w:rtl/>
        </w:rPr>
        <w:tab/>
      </w:r>
      <w:r>
        <w:rPr>
          <w:rFonts w:ascii="Arabic Typesetting" w:hAnsi="Arabic Typesetting" w:cs="Arabic Typesetting" w:hint="cs"/>
          <w:i/>
          <w:iCs/>
          <w:sz w:val="36"/>
          <w:szCs w:val="36"/>
          <w:rtl/>
        </w:rPr>
        <w:t>تدوينات متنوعة</w:t>
      </w:r>
    </w:p>
    <w:p w:rsidR="00376608" w:rsidRPr="00E07A97" w:rsidRDefault="00376608" w:rsidP="00376608">
      <w:pPr>
        <w:tabs>
          <w:tab w:val="left" w:pos="5753"/>
        </w:tabs>
        <w:bidi/>
        <w:spacing w:after="120" w:line="360" w:lineRule="exact"/>
        <w:ind w:left="1134" w:right="1540" w:hanging="567"/>
        <w:rPr>
          <w:rFonts w:ascii="Arabic Typesetting" w:hAnsi="Arabic Typesetting" w:cs="Arabic Typesetting"/>
          <w:sz w:val="36"/>
          <w:szCs w:val="36"/>
          <w:rtl/>
        </w:rPr>
      </w:pPr>
      <w:r>
        <w:rPr>
          <w:rFonts w:ascii="Arabic Typesetting" w:hAnsi="Arabic Typesetting" w:cs="Arabic Typesetting" w:hint="cs"/>
          <w:sz w:val="36"/>
          <w:szCs w:val="36"/>
          <w:rtl/>
        </w:rPr>
        <w:t>[...]</w:t>
      </w:r>
    </w:p>
    <w:p w:rsidR="00376608" w:rsidRDefault="00376608" w:rsidP="006F57BE">
      <w:pPr>
        <w:tabs>
          <w:tab w:val="right" w:pos="8504"/>
        </w:tabs>
        <w:bidi/>
        <w:spacing w:before="240" w:after="120" w:line="360" w:lineRule="exact"/>
        <w:ind w:left="1134" w:right="1542" w:hanging="567"/>
        <w:rPr>
          <w:rFonts w:ascii="Arabic Typesetting" w:hAnsi="Arabic Typesetting" w:cs="Arabic Typesetting"/>
          <w:sz w:val="36"/>
          <w:szCs w:val="36"/>
          <w:rtl/>
        </w:rPr>
      </w:pPr>
      <w:r w:rsidRPr="00E07A97">
        <w:rPr>
          <w:rFonts w:ascii="Arabic Typesetting" w:hAnsi="Arabic Typesetting" w:cs="Arabic Typesetting" w:hint="cs"/>
          <w:sz w:val="36"/>
          <w:szCs w:val="36"/>
          <w:rtl/>
        </w:rPr>
        <w:t>4.7</w:t>
      </w:r>
      <w:r w:rsidRPr="00E07A97">
        <w:rPr>
          <w:rFonts w:ascii="Arabic Typesetting" w:hAnsi="Arabic Typesetting" w:cs="Arabic Typesetting"/>
          <w:sz w:val="36"/>
          <w:szCs w:val="36"/>
          <w:rtl/>
        </w:rPr>
        <w:tab/>
        <w:t>تغيير</w:t>
      </w:r>
      <w:ins w:id="106" w:author="AHMIDOUCH Noureddine" w:date="2015-08-18T09:11:00Z">
        <w:r>
          <w:rPr>
            <w:rFonts w:ascii="Arabic Typesetting" w:hAnsi="Arabic Typesetting" w:cs="Arabic Typesetting" w:hint="cs"/>
            <w:sz w:val="36"/>
            <w:szCs w:val="36"/>
            <w:rtl/>
          </w:rPr>
          <w:t xml:space="preserve"> في</w:t>
        </w:r>
      </w:ins>
      <w:r w:rsidRPr="00E07A97">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w:t>
      </w:r>
      <w:r w:rsidRPr="00E07A97">
        <w:rPr>
          <w:rFonts w:ascii="Arabic Typesetting" w:hAnsi="Arabic Typesetting" w:cs="Arabic Typesetting"/>
          <w:sz w:val="36"/>
          <w:szCs w:val="36"/>
          <w:rtl/>
        </w:rPr>
        <w:t xml:space="preserve">اسم </w:t>
      </w:r>
      <w:r>
        <w:rPr>
          <w:rFonts w:ascii="Arabic Typesetting" w:hAnsi="Arabic Typesetting" w:cs="Arabic Typesetting" w:hint="cs"/>
          <w:sz w:val="36"/>
          <w:szCs w:val="36"/>
          <w:rtl/>
        </w:rPr>
        <w:t>و/أو ال</w:t>
      </w:r>
      <w:r w:rsidRPr="00E07A97">
        <w:rPr>
          <w:rFonts w:ascii="Arabic Typesetting" w:hAnsi="Arabic Typesetting" w:cs="Arabic Typesetting"/>
          <w:sz w:val="36"/>
          <w:szCs w:val="36"/>
          <w:rtl/>
        </w:rPr>
        <w:t xml:space="preserve">عنوان </w:t>
      </w:r>
      <w:r>
        <w:rPr>
          <w:rFonts w:ascii="Arabic Typesetting" w:hAnsi="Arabic Typesetting" w:cs="Arabic Typesetting" w:hint="cs"/>
          <w:sz w:val="36"/>
          <w:szCs w:val="36"/>
          <w:rtl/>
        </w:rPr>
        <w:t xml:space="preserve">لصاحب التسجيل </w:t>
      </w:r>
      <w:ins w:id="107" w:author="AHMIDOUCH Noureddine" w:date="2015-11-03T12:26:00Z">
        <w:r>
          <w:rPr>
            <w:rFonts w:ascii="Arabic Typesetting" w:hAnsi="Arabic Typesetting" w:cs="Arabic Typesetting" w:hint="cs"/>
            <w:sz w:val="36"/>
            <w:szCs w:val="36"/>
            <w:rtl/>
          </w:rPr>
          <w:t>و/</w:t>
        </w:r>
      </w:ins>
      <w:ins w:id="108" w:author="AHMIDOUCH Noureddine" w:date="2015-07-16T11:45:00Z">
        <w:r>
          <w:rPr>
            <w:rFonts w:ascii="Arabic Typesetting" w:hAnsi="Arabic Typesetting" w:cs="Arabic Typesetting" w:hint="cs"/>
            <w:sz w:val="36"/>
            <w:szCs w:val="36"/>
            <w:rtl/>
          </w:rPr>
          <w:t xml:space="preserve">أو </w:t>
        </w:r>
      </w:ins>
      <w:ins w:id="109" w:author="AHMIDOUCH Noureddine" w:date="2015-11-05T18:04:00Z">
        <w:r>
          <w:rPr>
            <w:rFonts w:ascii="Arabic Typesetting" w:hAnsi="Arabic Typesetting" w:cs="Arabic Typesetting" w:hint="cs"/>
            <w:sz w:val="36"/>
            <w:szCs w:val="36"/>
            <w:rtl/>
          </w:rPr>
          <w:t xml:space="preserve">إدخال </w:t>
        </w:r>
      </w:ins>
      <w:ins w:id="110" w:author="AHMIDOUCH Noureddine" w:date="2015-11-05T18:05:00Z">
        <w:r>
          <w:rPr>
            <w:rFonts w:ascii="Arabic Typesetting" w:hAnsi="Arabic Typesetting" w:cs="Arabic Typesetting" w:hint="cs"/>
            <w:sz w:val="36"/>
            <w:szCs w:val="36"/>
            <w:rtl/>
          </w:rPr>
          <w:t xml:space="preserve">أو </w:t>
        </w:r>
      </w:ins>
      <w:ins w:id="111" w:author="AHMIDOUCH Noureddine" w:date="2015-11-03T12:26:00Z">
        <w:r>
          <w:rPr>
            <w:rFonts w:ascii="Arabic Typesetting" w:hAnsi="Arabic Typesetting" w:cs="Arabic Typesetting" w:hint="cs"/>
            <w:sz w:val="36"/>
            <w:szCs w:val="36"/>
            <w:rtl/>
          </w:rPr>
          <w:t xml:space="preserve">تعديل </w:t>
        </w:r>
      </w:ins>
      <w:ins w:id="112" w:author="AHMIDOUCH Noureddine" w:date="2015-08-18T09:12:00Z">
        <w:r>
          <w:rPr>
            <w:rFonts w:ascii="Arabic Typesetting" w:hAnsi="Arabic Typesetting" w:cs="Arabic Typesetting" w:hint="cs"/>
            <w:sz w:val="36"/>
            <w:szCs w:val="36"/>
            <w:rtl/>
          </w:rPr>
          <w:t>البيانات المتعلقة ب</w:t>
        </w:r>
      </w:ins>
      <w:ins w:id="113" w:author="AHMIDOUCH Noureddine" w:date="2015-07-16T11:45:00Z">
        <w:r>
          <w:rPr>
            <w:rFonts w:ascii="Arabic Typesetting" w:hAnsi="Arabic Typesetting" w:cs="Arabic Typesetting" w:hint="cs"/>
            <w:sz w:val="36"/>
            <w:szCs w:val="36"/>
            <w:rtl/>
          </w:rPr>
          <w:t xml:space="preserve">الطبيعة القانونية لصاحب التسجيل </w:t>
        </w:r>
      </w:ins>
      <w:ins w:id="114" w:author="AHMIDOUCH Noureddine" w:date="2015-11-05T18:04:00Z">
        <w:r>
          <w:rPr>
            <w:rFonts w:ascii="Arabic Typesetting" w:hAnsi="Arabic Typesetting" w:cs="Arabic Typesetting" w:hint="cs"/>
            <w:sz w:val="36"/>
            <w:szCs w:val="36"/>
            <w:rtl/>
          </w:rPr>
          <w:t xml:space="preserve">في حال </w:t>
        </w:r>
      </w:ins>
      <w:ins w:id="115" w:author="AHMIDOUCH Noureddine" w:date="2015-07-16T11:45:00Z">
        <w:r>
          <w:rPr>
            <w:rFonts w:ascii="Arabic Typesetting" w:hAnsi="Arabic Typesetting" w:cs="Arabic Typesetting" w:hint="cs"/>
            <w:sz w:val="36"/>
            <w:szCs w:val="36"/>
            <w:rtl/>
          </w:rPr>
          <w:t>كان شخصا معنويا</w:t>
        </w:r>
      </w:ins>
      <w:ins w:id="116" w:author="AHMIDOUCH Noureddine" w:date="2015-07-16T11:46:00Z">
        <w:r>
          <w:rPr>
            <w:rFonts w:ascii="Arabic Typesetting" w:hAnsi="Arabic Typesetting" w:cs="Arabic Typesetting" w:hint="cs"/>
            <w:sz w:val="36"/>
            <w:szCs w:val="36"/>
            <w:rtl/>
          </w:rPr>
          <w:t xml:space="preserve"> و</w:t>
        </w:r>
      </w:ins>
      <w:ins w:id="117" w:author="AHMIDOUCH Noureddine" w:date="2015-07-16T11:47:00Z">
        <w:r>
          <w:rPr>
            <w:rFonts w:ascii="Arabic Typesetting" w:hAnsi="Arabic Typesetting" w:cs="Arabic Typesetting" w:hint="cs"/>
            <w:sz w:val="36"/>
            <w:szCs w:val="36"/>
            <w:rtl/>
          </w:rPr>
          <w:t>الدولة</w:t>
        </w:r>
        <w:r w:rsidRPr="00CC59DB">
          <w:rPr>
            <w:rFonts w:ascii="Arabic Typesetting" w:hAnsi="Arabic Typesetting" w:cs="Arabic Typesetting"/>
            <w:sz w:val="36"/>
            <w:szCs w:val="36"/>
            <w:rtl/>
          </w:rPr>
          <w:t>، وحسب ما ينطبق، أية وحدة إقليمية في تلك الدولة</w:t>
        </w:r>
      </w:ins>
      <w:ins w:id="118" w:author="AHMIDOUCH Noureddine" w:date="2015-07-16T11:52:00Z">
        <w:r>
          <w:rPr>
            <w:rFonts w:ascii="Arabic Typesetting" w:hAnsi="Arabic Typesetting" w:cs="Arabic Typesetting" w:hint="cs"/>
            <w:sz w:val="36"/>
            <w:szCs w:val="36"/>
            <w:rtl/>
          </w:rPr>
          <w:t>،</w:t>
        </w:r>
      </w:ins>
      <w:ins w:id="119" w:author="AHMIDOUCH Noureddine" w:date="2015-07-16T11:47:00Z">
        <w:r w:rsidRPr="00CC59DB">
          <w:rPr>
            <w:rFonts w:ascii="Arabic Typesetting" w:hAnsi="Arabic Typesetting" w:cs="Arabic Typesetting"/>
            <w:sz w:val="36"/>
            <w:szCs w:val="36"/>
            <w:rtl/>
          </w:rPr>
          <w:t xml:space="preserve"> التي تم فيها تنظيم أوضاع ذلك الشخص المعنوي بناء على قانونها</w:t>
        </w:r>
        <w:r>
          <w:rPr>
            <w:rFonts w:ascii="Arabic Typesetting" w:hAnsi="Arabic Typesetting" w:cs="Arabic Typesetting" w:hint="cs"/>
            <w:sz w:val="36"/>
            <w:szCs w:val="36"/>
            <w:rtl/>
          </w:rPr>
          <w:t xml:space="preserve">، </w:t>
        </w:r>
      </w:ins>
      <w:r>
        <w:rPr>
          <w:rFonts w:ascii="Arabic Typesetting" w:hAnsi="Arabic Typesetting" w:cs="Arabic Typesetting" w:hint="cs"/>
          <w:sz w:val="36"/>
          <w:szCs w:val="36"/>
          <w:rtl/>
        </w:rPr>
        <w:t>فيما يتعلق ب</w:t>
      </w:r>
      <w:r w:rsidRPr="00E07A97">
        <w:rPr>
          <w:rFonts w:ascii="Arabic Typesetting" w:hAnsi="Arabic Typesetting" w:cs="Arabic Typesetting"/>
          <w:sz w:val="36"/>
          <w:szCs w:val="36"/>
          <w:rtl/>
        </w:rPr>
        <w:t xml:space="preserve">تسجيل دولي واحد أو أكثر </w:t>
      </w:r>
      <w:r>
        <w:rPr>
          <w:rFonts w:ascii="Arabic Typesetting" w:hAnsi="Arabic Typesetting" w:cs="Arabic Typesetting" w:hint="cs"/>
          <w:sz w:val="36"/>
          <w:szCs w:val="36"/>
          <w:rtl/>
        </w:rPr>
        <w:t>يُلتمس</w:t>
      </w:r>
      <w:r w:rsidRPr="00E07A97">
        <w:rPr>
          <w:rFonts w:ascii="Arabic Typesetting" w:hAnsi="Arabic Typesetting" w:cs="Arabic Typesetting"/>
          <w:sz w:val="36"/>
          <w:szCs w:val="36"/>
          <w:rtl/>
        </w:rPr>
        <w:t xml:space="preserve"> </w:t>
      </w:r>
      <w:ins w:id="120" w:author="AHMIDOUCH Noureddine" w:date="2015-11-03T12:28:00Z">
        <w:r>
          <w:rPr>
            <w:rFonts w:ascii="Arabic Typesetting" w:hAnsi="Arabic Typesetting" w:cs="Arabic Typesetting" w:hint="cs"/>
            <w:sz w:val="36"/>
            <w:szCs w:val="36"/>
            <w:rtl/>
          </w:rPr>
          <w:t>ال</w:t>
        </w:r>
      </w:ins>
      <w:r>
        <w:rPr>
          <w:rFonts w:ascii="Arabic Typesetting" w:hAnsi="Arabic Typesetting" w:cs="Arabic Typesetting" w:hint="cs"/>
          <w:sz w:val="36"/>
          <w:szCs w:val="36"/>
          <w:rtl/>
        </w:rPr>
        <w:t xml:space="preserve">تدوين </w:t>
      </w:r>
      <w:ins w:id="121" w:author="AHMIDOUCH Noureddine" w:date="2015-11-03T12:28:00Z">
        <w:r>
          <w:rPr>
            <w:rFonts w:ascii="Arabic Typesetting" w:hAnsi="Arabic Typesetting" w:cs="Arabic Typesetting" w:hint="cs"/>
            <w:sz w:val="36"/>
            <w:szCs w:val="36"/>
            <w:rtl/>
          </w:rPr>
          <w:t xml:space="preserve">أو </w:t>
        </w:r>
      </w:ins>
      <w:r>
        <w:rPr>
          <w:rFonts w:ascii="Arabic Typesetting" w:hAnsi="Arabic Typesetting" w:cs="Arabic Typesetting" w:hint="cs"/>
          <w:sz w:val="36"/>
          <w:szCs w:val="36"/>
          <w:rtl/>
        </w:rPr>
        <w:t>التعديل</w:t>
      </w:r>
      <w:r w:rsidRPr="00E07A97">
        <w:rPr>
          <w:rFonts w:ascii="Arabic Typesetting" w:hAnsi="Arabic Typesetting" w:cs="Arabic Typesetting"/>
          <w:sz w:val="36"/>
          <w:szCs w:val="36"/>
          <w:rtl/>
        </w:rPr>
        <w:t xml:space="preserve"> ذاته بالنسبة إليه في نفس</w:t>
      </w:r>
      <w:del w:id="122" w:author="AHMIDOUCH Noureddine" w:date="2015-11-03T12:28:00Z">
        <w:r w:rsidRPr="00E07A97" w:rsidDel="00FB425B">
          <w:rPr>
            <w:rFonts w:ascii="Arabic Typesetting" w:hAnsi="Arabic Typesetting" w:cs="Arabic Typesetting"/>
            <w:sz w:val="36"/>
            <w:szCs w:val="36"/>
            <w:rtl/>
          </w:rPr>
          <w:delText xml:space="preserve"> </w:delText>
        </w:r>
        <w:r w:rsidDel="00FB425B">
          <w:rPr>
            <w:rFonts w:ascii="Arabic Typesetting" w:hAnsi="Arabic Typesetting" w:cs="Arabic Typesetting" w:hint="cs"/>
            <w:sz w:val="36"/>
            <w:szCs w:val="36"/>
            <w:rtl/>
          </w:rPr>
          <w:delText>الالتماس</w:delText>
        </w:r>
      </w:del>
      <w:ins w:id="123" w:author="AHMIDOUCH Noureddine" w:date="2015-11-03T12:28:00Z">
        <w:r>
          <w:rPr>
            <w:rFonts w:ascii="Arabic Typesetting" w:hAnsi="Arabic Typesetting" w:cs="Arabic Typesetting" w:hint="cs"/>
            <w:sz w:val="36"/>
            <w:szCs w:val="36"/>
            <w:rtl/>
          </w:rPr>
          <w:t xml:space="preserve"> الاستمارة</w:t>
        </w:r>
      </w:ins>
      <w:r w:rsidRPr="00E07A97">
        <w:rPr>
          <w:rFonts w:ascii="Arabic Typesetting" w:hAnsi="Arabic Typesetting" w:cs="Arabic Typesetting"/>
          <w:sz w:val="36"/>
          <w:szCs w:val="36"/>
          <w:rtl/>
        </w:rPr>
        <w:tab/>
      </w:r>
      <w:r w:rsidRPr="00E07A97">
        <w:rPr>
          <w:rFonts w:ascii="Arabic Typesetting" w:hAnsi="Arabic Typesetting" w:cs="Arabic Typesetting" w:hint="cs"/>
          <w:sz w:val="36"/>
          <w:szCs w:val="36"/>
          <w:rtl/>
        </w:rPr>
        <w:t>150</w:t>
      </w:r>
    </w:p>
    <w:p w:rsidR="007C1638" w:rsidRDefault="007C1638" w:rsidP="007C1638">
      <w:pPr>
        <w:tabs>
          <w:tab w:val="right" w:pos="8504"/>
        </w:tabs>
        <w:bidi/>
        <w:spacing w:after="120" w:line="360" w:lineRule="exact"/>
        <w:ind w:left="1134" w:right="1540" w:hanging="567"/>
        <w:rPr>
          <w:rFonts w:ascii="Arabic Typesetting" w:hAnsi="Arabic Typesetting" w:cs="Arabic Typesetting"/>
          <w:sz w:val="36"/>
          <w:szCs w:val="36"/>
          <w:rtl/>
        </w:rPr>
      </w:pPr>
      <w:r w:rsidRPr="007C1638">
        <w:rPr>
          <w:rFonts w:ascii="Arabic Typesetting" w:hAnsi="Arabic Typesetting" w:cs="Arabic Typesetting"/>
          <w:sz w:val="36"/>
          <w:szCs w:val="36"/>
          <w:rtl/>
        </w:rPr>
        <w:t>[…]</w:t>
      </w:r>
    </w:p>
    <w:p w:rsidR="007C0A15" w:rsidRDefault="007C1638" w:rsidP="007C0A15">
      <w:pPr>
        <w:pStyle w:val="EndofDocumentAR"/>
        <w:rPr>
          <w:rtl/>
        </w:rPr>
        <w:sectPr w:rsidR="007C0A15" w:rsidSect="00F032B6">
          <w:headerReference w:type="default" r:id="rId16"/>
          <w:headerReference w:type="first" r:id="rId17"/>
          <w:pgSz w:w="11907" w:h="16840" w:code="9"/>
          <w:pgMar w:top="567" w:right="1418" w:bottom="1418" w:left="1134" w:header="510" w:footer="1021" w:gutter="0"/>
          <w:pgNumType w:start="1"/>
          <w:cols w:space="720"/>
          <w:titlePg/>
          <w:docGrid w:linePitch="299"/>
        </w:sectPr>
      </w:pPr>
      <w:r>
        <w:rPr>
          <w:rtl/>
        </w:rPr>
        <w:t>[</w:t>
      </w:r>
      <w:r w:rsidRPr="007C1638">
        <w:rPr>
          <w:rtl/>
        </w:rPr>
        <w:t>ي</w:t>
      </w:r>
      <w:r>
        <w:rPr>
          <w:rFonts w:hint="cs"/>
          <w:rtl/>
        </w:rPr>
        <w:t>لي</w:t>
      </w:r>
      <w:r>
        <w:rPr>
          <w:rtl/>
        </w:rPr>
        <w:t xml:space="preserve"> ذلك </w:t>
      </w:r>
      <w:proofErr w:type="gramStart"/>
      <w:r>
        <w:rPr>
          <w:rtl/>
        </w:rPr>
        <w:t>المرفق</w:t>
      </w:r>
      <w:proofErr w:type="gramEnd"/>
      <w:r>
        <w:rPr>
          <w:rFonts w:hint="cs"/>
          <w:rtl/>
        </w:rPr>
        <w:t xml:space="preserve"> الثاني</w:t>
      </w:r>
      <w:r w:rsidRPr="007C1638">
        <w:rPr>
          <w:rtl/>
        </w:rPr>
        <w:t>]</w:t>
      </w:r>
    </w:p>
    <w:p w:rsidR="00376608" w:rsidRDefault="00376608" w:rsidP="00376608">
      <w:pPr>
        <w:pStyle w:val="NormalParaAR"/>
        <w:keepNext/>
        <w:rPr>
          <w:b/>
          <w:bCs/>
          <w:sz w:val="40"/>
          <w:szCs w:val="40"/>
          <w:rtl/>
        </w:rPr>
      </w:pPr>
      <w:r>
        <w:rPr>
          <w:rFonts w:hint="cs"/>
          <w:b/>
          <w:bCs/>
          <w:sz w:val="40"/>
          <w:szCs w:val="40"/>
          <w:rtl/>
        </w:rPr>
        <w:lastRenderedPageBreak/>
        <w:t>ال</w:t>
      </w:r>
      <w:r w:rsidRPr="00855843">
        <w:rPr>
          <w:rFonts w:hint="cs"/>
          <w:b/>
          <w:bCs/>
          <w:sz w:val="40"/>
          <w:szCs w:val="40"/>
          <w:rtl/>
        </w:rPr>
        <w:t xml:space="preserve">تعديلات </w:t>
      </w:r>
      <w:r>
        <w:rPr>
          <w:rFonts w:hint="cs"/>
          <w:b/>
          <w:bCs/>
          <w:sz w:val="40"/>
          <w:szCs w:val="40"/>
          <w:rtl/>
        </w:rPr>
        <w:t xml:space="preserve">المقترح إدخالها </w:t>
      </w:r>
      <w:r w:rsidRPr="00855843">
        <w:rPr>
          <w:rFonts w:hint="cs"/>
          <w:b/>
          <w:bCs/>
          <w:sz w:val="40"/>
          <w:szCs w:val="40"/>
          <w:rtl/>
        </w:rPr>
        <w:t xml:space="preserve">على اللائحة التنفيذية المشتركة </w:t>
      </w:r>
      <w:r>
        <w:rPr>
          <w:rFonts w:hint="cs"/>
          <w:b/>
          <w:bCs/>
          <w:sz w:val="40"/>
          <w:szCs w:val="40"/>
          <w:rtl/>
        </w:rPr>
        <w:t xml:space="preserve">بين </w:t>
      </w:r>
      <w:r w:rsidRPr="00D55D3A">
        <w:rPr>
          <w:rFonts w:hint="cs"/>
          <w:b/>
          <w:bCs/>
          <w:sz w:val="40"/>
          <w:szCs w:val="40"/>
          <w:rtl/>
        </w:rPr>
        <w:t xml:space="preserve">اتفاق وبروتوكول مدريد </w:t>
      </w:r>
      <w:r w:rsidRPr="00855843">
        <w:rPr>
          <w:rFonts w:hint="cs"/>
          <w:b/>
          <w:bCs/>
          <w:sz w:val="40"/>
          <w:szCs w:val="40"/>
          <w:rtl/>
        </w:rPr>
        <w:t>بشأن التسجيل الدولي للعلامات</w:t>
      </w:r>
    </w:p>
    <w:p w:rsidR="00376608" w:rsidRPr="00855843" w:rsidRDefault="00376608" w:rsidP="00376608">
      <w:pPr>
        <w:bidi/>
        <w:spacing w:after="240" w:line="360" w:lineRule="exact"/>
        <w:jc w:val="center"/>
        <w:rPr>
          <w:rFonts w:ascii="Arabic Typesetting" w:hAnsi="Arabic Typesetting" w:cs="Arabic Typesetting"/>
          <w:b/>
          <w:bCs/>
          <w:sz w:val="36"/>
          <w:szCs w:val="36"/>
        </w:rPr>
      </w:pPr>
      <w:r w:rsidRPr="00855843">
        <w:rPr>
          <w:rFonts w:ascii="Arabic Typesetting" w:hAnsi="Arabic Typesetting" w:cs="Arabic Typesetting"/>
          <w:b/>
          <w:bCs/>
          <w:sz w:val="36"/>
          <w:szCs w:val="36"/>
          <w:rtl/>
        </w:rPr>
        <w:t>اللائحة التنفيذية المشتركة</w:t>
      </w:r>
      <w:r w:rsidRPr="00855843">
        <w:rPr>
          <w:rFonts w:ascii="Arabic Typesetting" w:hAnsi="Arabic Typesetting" w:cs="Arabic Typesetting" w:hint="cs"/>
          <w:b/>
          <w:bCs/>
          <w:sz w:val="36"/>
          <w:szCs w:val="36"/>
          <w:rtl/>
        </w:rPr>
        <w:br/>
      </w:r>
      <w:r w:rsidRPr="00855843">
        <w:rPr>
          <w:rFonts w:ascii="Arabic Typesetting" w:hAnsi="Arabic Typesetting" w:cs="Arabic Typesetting"/>
          <w:b/>
          <w:bCs/>
          <w:sz w:val="36"/>
          <w:szCs w:val="36"/>
          <w:rtl/>
        </w:rPr>
        <w:t>بين اتفاق وبروتوكول مدريد</w:t>
      </w:r>
      <w:r w:rsidRPr="00855843">
        <w:rPr>
          <w:rFonts w:ascii="Arabic Typesetting" w:hAnsi="Arabic Typesetting" w:cs="Arabic Typesetting"/>
          <w:b/>
          <w:bCs/>
          <w:sz w:val="36"/>
          <w:szCs w:val="36"/>
          <w:rtl/>
        </w:rPr>
        <w:br/>
        <w:t>بشأن التسجيل الدولي للعلامات</w:t>
      </w:r>
    </w:p>
    <w:p w:rsidR="00376608" w:rsidRPr="008C1C28" w:rsidRDefault="00376608" w:rsidP="00376608">
      <w:pPr>
        <w:bidi/>
        <w:spacing w:after="240" w:line="360" w:lineRule="exact"/>
        <w:jc w:val="center"/>
        <w:rPr>
          <w:rFonts w:ascii="Arabic Typesetting" w:hAnsi="Arabic Typesetting" w:cs="Arabic Typesetting"/>
          <w:sz w:val="40"/>
          <w:szCs w:val="40"/>
        </w:rPr>
      </w:pPr>
      <w:r w:rsidRPr="008C1C28">
        <w:rPr>
          <w:rFonts w:ascii="Arabic Typesetting" w:hAnsi="Arabic Typesetting" w:cs="Arabic Typesetting"/>
          <w:sz w:val="40"/>
          <w:szCs w:val="40"/>
          <w:rtl/>
        </w:rPr>
        <w:t>(</w:t>
      </w:r>
      <w:proofErr w:type="gramStart"/>
      <w:r w:rsidRPr="008C1C28">
        <w:rPr>
          <w:rFonts w:ascii="Arabic Typesetting" w:hAnsi="Arabic Typesetting" w:cs="Arabic Typesetting"/>
          <w:sz w:val="40"/>
          <w:szCs w:val="40"/>
          <w:rtl/>
        </w:rPr>
        <w:t>نافذة</w:t>
      </w:r>
      <w:proofErr w:type="gramEnd"/>
      <w:r w:rsidRPr="008C1C28">
        <w:rPr>
          <w:rFonts w:ascii="Arabic Typesetting" w:hAnsi="Arabic Typesetting" w:cs="Arabic Typesetting"/>
          <w:sz w:val="40"/>
          <w:szCs w:val="40"/>
          <w:rtl/>
        </w:rPr>
        <w:t xml:space="preserve"> اعتباراً من</w:t>
      </w:r>
      <w:ins w:id="124" w:author="MERZOUK Fawzi" w:date="2016-06-16T16:18:00Z">
        <w:r>
          <w:rPr>
            <w:rFonts w:ascii="Arabic Typesetting" w:hAnsi="Arabic Typesetting" w:cs="Arabic Typesetting" w:hint="cs"/>
            <w:sz w:val="40"/>
            <w:szCs w:val="40"/>
            <w:rtl/>
          </w:rPr>
          <w:t xml:space="preserve"> </w:t>
        </w:r>
        <w:r w:rsidRPr="006F57BE">
          <w:rPr>
            <w:rFonts w:ascii="Arabic Typesetting" w:hAnsi="Arabic Typesetting" w:cs="Arabic Typesetting"/>
            <w:sz w:val="40"/>
            <w:szCs w:val="40"/>
            <w:rtl/>
          </w:rPr>
          <w:t xml:space="preserve">1 </w:t>
        </w:r>
        <w:r w:rsidRPr="006F57BE">
          <w:rPr>
            <w:rFonts w:ascii="Arabic Typesetting" w:hAnsi="Arabic Typesetting" w:cs="Arabic Typesetting" w:hint="eastAsia"/>
            <w:sz w:val="40"/>
            <w:szCs w:val="40"/>
            <w:rtl/>
          </w:rPr>
          <w:t>نوفمبر</w:t>
        </w:r>
        <w:r w:rsidRPr="006F57BE">
          <w:rPr>
            <w:rFonts w:ascii="Arabic Typesetting" w:hAnsi="Arabic Typesetting" w:cs="Arabic Typesetting"/>
            <w:sz w:val="40"/>
            <w:szCs w:val="40"/>
            <w:rtl/>
          </w:rPr>
          <w:t xml:space="preserve"> 2017</w:t>
        </w:r>
      </w:ins>
      <w:r w:rsidRPr="008C1C28">
        <w:rPr>
          <w:rFonts w:ascii="Arabic Typesetting" w:hAnsi="Arabic Typesetting" w:cs="Arabic Typesetting"/>
          <w:sz w:val="40"/>
          <w:szCs w:val="40"/>
          <w:rtl/>
        </w:rPr>
        <w:t>)</w:t>
      </w:r>
    </w:p>
    <w:p w:rsidR="00376608" w:rsidRPr="0022780A" w:rsidRDefault="00376608" w:rsidP="00376608">
      <w:pPr>
        <w:bidi/>
        <w:spacing w:after="240" w:line="360" w:lineRule="exact"/>
        <w:jc w:val="center"/>
        <w:rPr>
          <w:rFonts w:ascii="Arabic Typesetting" w:hAnsi="Arabic Typesetting" w:cs="Arabic Typesetting"/>
          <w:sz w:val="36"/>
          <w:szCs w:val="36"/>
          <w:rtl/>
        </w:rPr>
      </w:pPr>
      <w:r w:rsidRPr="0022780A">
        <w:rPr>
          <w:rFonts w:ascii="Arabic Typesetting" w:hAnsi="Arabic Typesetting" w:cs="Arabic Typesetting"/>
          <w:sz w:val="36"/>
          <w:szCs w:val="36"/>
          <w:rtl/>
        </w:rPr>
        <w:t>[</w:t>
      </w:r>
      <w:r w:rsidRPr="0022780A">
        <w:rPr>
          <w:rFonts w:ascii="Arabic Typesetting" w:hAnsi="Arabic Typesetting" w:cs="Arabic Typesetting" w:hint="cs"/>
          <w:sz w:val="36"/>
          <w:szCs w:val="36"/>
          <w:rtl/>
        </w:rPr>
        <w:t>...</w:t>
      </w:r>
      <w:r w:rsidRPr="0022780A">
        <w:rPr>
          <w:rFonts w:ascii="Arabic Typesetting" w:hAnsi="Arabic Typesetting" w:cs="Arabic Typesetting"/>
          <w:sz w:val="36"/>
          <w:szCs w:val="36"/>
          <w:rtl/>
        </w:rPr>
        <w:t>]</w:t>
      </w:r>
    </w:p>
    <w:p w:rsidR="00376608" w:rsidRPr="00311C1C" w:rsidRDefault="00376608" w:rsidP="00376608">
      <w:pPr>
        <w:bidi/>
        <w:spacing w:after="240" w:line="360" w:lineRule="exact"/>
        <w:jc w:val="center"/>
        <w:rPr>
          <w:rFonts w:ascii="Arabic Typesetting" w:hAnsi="Arabic Typesetting" w:cs="Arabic Typesetting"/>
          <w:sz w:val="40"/>
          <w:szCs w:val="40"/>
          <w:rtl/>
        </w:rPr>
      </w:pPr>
      <w:r w:rsidRPr="000A5307">
        <w:rPr>
          <w:rFonts w:ascii="Arabic Typesetting" w:hAnsi="Arabic Typesetting" w:cs="Arabic Typesetting"/>
          <w:b/>
          <w:bCs/>
          <w:sz w:val="40"/>
          <w:szCs w:val="40"/>
          <w:rtl/>
        </w:rPr>
        <w:t>الفصل الأول</w:t>
      </w:r>
      <w:r w:rsidRPr="000A5307">
        <w:rPr>
          <w:rFonts w:ascii="Arabic Typesetting" w:hAnsi="Arabic Typesetting" w:cs="Arabic Typesetting"/>
          <w:b/>
          <w:bCs/>
          <w:sz w:val="40"/>
          <w:szCs w:val="40"/>
          <w:rtl/>
        </w:rPr>
        <w:br/>
        <w:t>أحكام عامة</w:t>
      </w:r>
    </w:p>
    <w:p w:rsidR="00376608" w:rsidRPr="00311C1C" w:rsidRDefault="00376608" w:rsidP="00376608">
      <w:pPr>
        <w:bidi/>
        <w:spacing w:after="240" w:line="360" w:lineRule="exact"/>
        <w:jc w:val="center"/>
        <w:rPr>
          <w:rFonts w:ascii="Arabic Typesetting" w:hAnsi="Arabic Typesetting" w:cs="Arabic Typesetting"/>
          <w:sz w:val="40"/>
          <w:szCs w:val="40"/>
          <w:rtl/>
        </w:rPr>
      </w:pPr>
      <w:r w:rsidRPr="00142DCF">
        <w:rPr>
          <w:rFonts w:ascii="Arabic Typesetting" w:hAnsi="Arabic Typesetting" w:cs="Arabic Typesetting"/>
          <w:sz w:val="36"/>
          <w:szCs w:val="36"/>
          <w:rtl/>
        </w:rPr>
        <w:t>[</w:t>
      </w:r>
      <w:r w:rsidRPr="00142DCF">
        <w:rPr>
          <w:rFonts w:ascii="Arabic Typesetting" w:hAnsi="Arabic Typesetting" w:cs="Arabic Typesetting" w:hint="cs"/>
          <w:sz w:val="36"/>
          <w:szCs w:val="36"/>
          <w:rtl/>
        </w:rPr>
        <w:t>...</w:t>
      </w:r>
      <w:r w:rsidRPr="00142DCF">
        <w:rPr>
          <w:rFonts w:ascii="Arabic Typesetting" w:hAnsi="Arabic Typesetting" w:cs="Arabic Typesetting"/>
          <w:sz w:val="36"/>
          <w:szCs w:val="36"/>
          <w:rtl/>
        </w:rPr>
        <w:t>]</w:t>
      </w:r>
    </w:p>
    <w:p w:rsidR="00376608" w:rsidRDefault="00376608" w:rsidP="00376608">
      <w:pPr>
        <w:bidi/>
        <w:spacing w:after="240" w:line="360" w:lineRule="exact"/>
        <w:jc w:val="center"/>
        <w:rPr>
          <w:rFonts w:ascii="Arabic Typesetting" w:hAnsi="Arabic Typesetting" w:cs="Arabic Typesetting"/>
          <w:i/>
          <w:iCs/>
          <w:sz w:val="36"/>
          <w:szCs w:val="36"/>
          <w:rtl/>
        </w:rPr>
      </w:pPr>
      <w:r w:rsidRPr="000A5307">
        <w:rPr>
          <w:rFonts w:ascii="Arabic Typesetting" w:hAnsi="Arabic Typesetting" w:cs="Arabic Typesetting"/>
          <w:i/>
          <w:iCs/>
          <w:sz w:val="36"/>
          <w:szCs w:val="36"/>
          <w:rtl/>
        </w:rPr>
        <w:t>القاعدة 3</w:t>
      </w:r>
      <w:r>
        <w:rPr>
          <w:rFonts w:ascii="Arabic Typesetting" w:hAnsi="Arabic Typesetting" w:cs="Arabic Typesetting" w:hint="cs"/>
          <w:i/>
          <w:iCs/>
          <w:sz w:val="36"/>
          <w:szCs w:val="36"/>
          <w:rtl/>
        </w:rPr>
        <w:br/>
      </w:r>
      <w:proofErr w:type="gramStart"/>
      <w:r w:rsidRPr="000A5307">
        <w:rPr>
          <w:rFonts w:ascii="Arabic Typesetting" w:hAnsi="Arabic Typesetting" w:cs="Arabic Typesetting"/>
          <w:i/>
          <w:iCs/>
          <w:sz w:val="36"/>
          <w:szCs w:val="36"/>
          <w:rtl/>
        </w:rPr>
        <w:t>التمثيل</w:t>
      </w:r>
      <w:proofErr w:type="gramEnd"/>
      <w:r w:rsidRPr="000A5307">
        <w:rPr>
          <w:rFonts w:ascii="Arabic Typesetting" w:hAnsi="Arabic Typesetting" w:cs="Arabic Typesetting"/>
          <w:i/>
          <w:iCs/>
          <w:sz w:val="36"/>
          <w:szCs w:val="36"/>
          <w:rtl/>
        </w:rPr>
        <w:t xml:space="preserve"> أمام المكتب الدولي</w:t>
      </w:r>
    </w:p>
    <w:p w:rsidR="00376608" w:rsidRDefault="00376608" w:rsidP="00376608">
      <w:pPr>
        <w:bidi/>
        <w:spacing w:after="240" w:line="360" w:lineRule="exact"/>
        <w:ind w:left="720"/>
        <w:rPr>
          <w:rFonts w:ascii="Arabic Typesetting" w:hAnsi="Arabic Typesetting" w:cs="Arabic Typesetting"/>
          <w:sz w:val="36"/>
          <w:szCs w:val="36"/>
          <w:rtl/>
        </w:rPr>
      </w:pPr>
      <w:r w:rsidRPr="000A5307">
        <w:rPr>
          <w:rFonts w:ascii="Arabic Typesetting" w:hAnsi="Arabic Typesetting" w:cs="Arabic Typesetting"/>
          <w:sz w:val="36"/>
          <w:szCs w:val="36"/>
          <w:rtl/>
        </w:rPr>
        <w:t>[...]</w:t>
      </w:r>
    </w:p>
    <w:p w:rsidR="00376608" w:rsidRDefault="00376608" w:rsidP="00376608">
      <w:pPr>
        <w:bidi/>
        <w:spacing w:after="240" w:line="360" w:lineRule="exact"/>
        <w:ind w:left="720"/>
        <w:rPr>
          <w:rFonts w:ascii="Arabic Typesetting" w:hAnsi="Arabic Typesetting" w:cs="Arabic Typesetting"/>
          <w:sz w:val="36"/>
          <w:szCs w:val="36"/>
          <w:rtl/>
        </w:rPr>
      </w:pPr>
      <w:r w:rsidRPr="00F17D29">
        <w:rPr>
          <w:rFonts w:ascii="Arabic Typesetting" w:hAnsi="Arabic Typesetting" w:cs="Arabic Typesetting"/>
          <w:sz w:val="36"/>
          <w:szCs w:val="36"/>
          <w:rtl/>
          <w:lang w:bidi="ar-EG"/>
        </w:rPr>
        <w:t>(4)</w:t>
      </w:r>
      <w:r w:rsidRPr="00F17D29">
        <w:rPr>
          <w:rFonts w:ascii="Arabic Typesetting" w:hAnsi="Arabic Typesetting" w:cs="Arabic Typesetting"/>
          <w:sz w:val="36"/>
          <w:szCs w:val="36"/>
          <w:rtl/>
          <w:lang w:bidi="ar-EG"/>
        </w:rPr>
        <w:tab/>
      </w:r>
      <w:r w:rsidRPr="00F17D29">
        <w:rPr>
          <w:rFonts w:ascii="Arabic Typesetting" w:hAnsi="Arabic Typesetting" w:cs="Arabic Typesetting"/>
          <w:i/>
          <w:iCs/>
          <w:sz w:val="36"/>
          <w:szCs w:val="36"/>
          <w:rtl/>
          <w:lang w:bidi="ar-EG"/>
        </w:rPr>
        <w:t>[</w:t>
      </w:r>
      <w:proofErr w:type="gramStart"/>
      <w:r w:rsidRPr="00F17D29">
        <w:rPr>
          <w:rFonts w:ascii="Arabic Typesetting" w:hAnsi="Arabic Typesetting" w:cs="Arabic Typesetting"/>
          <w:i/>
          <w:iCs/>
          <w:sz w:val="36"/>
          <w:szCs w:val="36"/>
          <w:rtl/>
          <w:lang w:bidi="ar-EG"/>
        </w:rPr>
        <w:t>تدوين</w:t>
      </w:r>
      <w:proofErr w:type="gramEnd"/>
      <w:r w:rsidRPr="00F17D29">
        <w:rPr>
          <w:rFonts w:ascii="Arabic Typesetting" w:hAnsi="Arabic Typesetting" w:cs="Arabic Typesetting"/>
          <w:i/>
          <w:iCs/>
          <w:sz w:val="36"/>
          <w:szCs w:val="36"/>
          <w:rtl/>
          <w:lang w:bidi="ar-EG"/>
        </w:rPr>
        <w:t xml:space="preserve"> تعيين وكيل وتبليغه؛ تاريخ نفاذ تعيين الوكيل]</w:t>
      </w:r>
      <w:r>
        <w:rPr>
          <w:rFonts w:ascii="Arabic Typesetting" w:hAnsi="Arabic Typesetting" w:cs="Arabic Typesetting" w:hint="cs"/>
          <w:sz w:val="36"/>
          <w:szCs w:val="36"/>
          <w:rtl/>
          <w:lang w:bidi="ar-EG"/>
        </w:rPr>
        <w:t>  </w:t>
      </w:r>
    </w:p>
    <w:p w:rsidR="00376608" w:rsidRDefault="00376608" w:rsidP="00376608">
      <w:pPr>
        <w:bidi/>
        <w:spacing w:after="240" w:line="360" w:lineRule="exact"/>
        <w:ind w:left="720"/>
        <w:rPr>
          <w:rFonts w:ascii="Arabic Typesetting" w:hAnsi="Arabic Typesetting" w:cs="Arabic Typesetting"/>
          <w:sz w:val="36"/>
          <w:szCs w:val="36"/>
          <w:rtl/>
        </w:rPr>
      </w:pPr>
      <w:r w:rsidRPr="000A5307">
        <w:rPr>
          <w:rFonts w:ascii="Arabic Typesetting" w:hAnsi="Arabic Typesetting" w:cs="Arabic Typesetting"/>
          <w:sz w:val="36"/>
          <w:szCs w:val="36"/>
          <w:rtl/>
        </w:rPr>
        <w:t>[...]</w:t>
      </w:r>
    </w:p>
    <w:p w:rsidR="00376608" w:rsidRDefault="00376608" w:rsidP="00B23DF2">
      <w:pPr>
        <w:bidi/>
        <w:spacing w:after="240" w:line="360" w:lineRule="exact"/>
        <w:ind w:left="720"/>
        <w:rPr>
          <w:rFonts w:ascii="Arabic Typesetting" w:hAnsi="Arabic Typesetting" w:cs="Arabic Typesetting"/>
          <w:sz w:val="36"/>
          <w:szCs w:val="36"/>
          <w:rtl/>
        </w:rPr>
      </w:pPr>
      <w:r w:rsidRPr="00F17D29">
        <w:rPr>
          <w:rFonts w:ascii="Arabic Typesetting" w:hAnsi="Arabic Typesetting" w:cs="Arabic Typesetting"/>
          <w:sz w:val="36"/>
          <w:szCs w:val="36"/>
          <w:rtl/>
        </w:rPr>
        <w:t>(ب)</w:t>
      </w:r>
      <w:r w:rsidRPr="00F17D29">
        <w:rPr>
          <w:rFonts w:ascii="Arabic Typesetting" w:hAnsi="Arabic Typesetting" w:cs="Arabic Typesetting"/>
          <w:sz w:val="36"/>
          <w:szCs w:val="36"/>
          <w:rtl/>
        </w:rPr>
        <w:tab/>
      </w:r>
      <w:proofErr w:type="gramStart"/>
      <w:r w:rsidRPr="00F17D29">
        <w:rPr>
          <w:rFonts w:ascii="Arabic Typesetting" w:hAnsi="Arabic Typesetting" w:cs="Arabic Typesetting"/>
          <w:sz w:val="36"/>
          <w:szCs w:val="36"/>
          <w:rtl/>
        </w:rPr>
        <w:t>على</w:t>
      </w:r>
      <w:proofErr w:type="gramEnd"/>
      <w:r w:rsidRPr="00F17D29">
        <w:rPr>
          <w:rFonts w:ascii="Arabic Typesetting" w:hAnsi="Arabic Typesetting" w:cs="Arabic Typesetting"/>
          <w:sz w:val="36"/>
          <w:szCs w:val="36"/>
          <w:rtl/>
        </w:rPr>
        <w:t xml:space="preserve"> المكتب الدولي أن يبلغ التدوين المشار إليه في الفقرة الفرعية</w:t>
      </w:r>
      <w:r>
        <w:rPr>
          <w:rFonts w:ascii="Arabic Typesetting" w:hAnsi="Arabic Typesetting" w:cs="Arabic Typesetting" w:hint="cs"/>
          <w:sz w:val="36"/>
          <w:szCs w:val="36"/>
          <w:rtl/>
        </w:rPr>
        <w:t> </w:t>
      </w:r>
      <w:r w:rsidRPr="00F17D29">
        <w:rPr>
          <w:rFonts w:ascii="Arabic Typesetting" w:hAnsi="Arabic Typesetting" w:cs="Arabic Typesetting"/>
          <w:sz w:val="36"/>
          <w:szCs w:val="36"/>
          <w:rtl/>
        </w:rPr>
        <w:t>(أ) للمودع أو صاحب التسجيل الدولي</w:t>
      </w:r>
      <w:ins w:id="125" w:author="CHADAREVIAN Diane" w:date="2016-07-19T09:39:00Z">
        <w:r w:rsidR="00B23DF2">
          <w:rPr>
            <w:rFonts w:ascii="Arabic Typesetting" w:hAnsi="Arabic Typesetting" w:cs="Arabic Typesetting" w:hint="cs"/>
            <w:sz w:val="36"/>
            <w:szCs w:val="36"/>
            <w:rtl/>
          </w:rPr>
          <w:t>،</w:t>
        </w:r>
      </w:ins>
      <w:r w:rsidRPr="00F17D29">
        <w:rPr>
          <w:rFonts w:ascii="Arabic Typesetting" w:hAnsi="Arabic Typesetting" w:cs="Arabic Typesetting"/>
          <w:sz w:val="36"/>
          <w:szCs w:val="36"/>
          <w:rtl/>
        </w:rPr>
        <w:t xml:space="preserve"> و</w:t>
      </w:r>
      <w:ins w:id="126" w:author="MERZOUK Fawzi" w:date="2016-06-14T08:29:00Z">
        <w:r w:rsidRPr="00692EE5">
          <w:rPr>
            <w:rFonts w:ascii="Arabic Typesetting" w:hAnsi="Arabic Typesetting" w:cs="Arabic Typesetting" w:hint="eastAsia"/>
            <w:sz w:val="36"/>
            <w:szCs w:val="36"/>
            <w:rtl/>
          </w:rPr>
          <w:t>في</w:t>
        </w:r>
        <w:r>
          <w:rPr>
            <w:rFonts w:ascii="Arabic Typesetting" w:hAnsi="Arabic Typesetting" w:cs="Arabic Typesetting" w:hint="cs"/>
            <w:sz w:val="36"/>
            <w:szCs w:val="36"/>
            <w:rtl/>
          </w:rPr>
          <w:t xml:space="preserve"> </w:t>
        </w:r>
      </w:ins>
      <w:del w:id="127" w:author="MERZOUK Fawzi" w:date="2016-06-14T08:30:00Z">
        <w:r w:rsidRPr="00F17D29" w:rsidDel="004E6AC6">
          <w:rPr>
            <w:rFonts w:ascii="Arabic Typesetting" w:hAnsi="Arabic Typesetting" w:cs="Arabic Typesetting"/>
            <w:sz w:val="36"/>
            <w:szCs w:val="36"/>
            <w:rtl/>
          </w:rPr>
          <w:delText>للوكيل</w:delText>
        </w:r>
      </w:del>
      <w:ins w:id="128" w:author="Hebatallah Zohni" w:date="2016-04-11T12:40:00Z">
        <w:del w:id="129" w:author="MERZOUK Fawzi" w:date="2016-06-14T08:30:00Z">
          <w:r w:rsidRPr="004A2110" w:rsidDel="004E6AC6">
            <w:rPr>
              <w:rFonts w:ascii="Arabic Typesetting" w:hAnsi="Arabic Typesetting" w:cs="Arabic Typesetting" w:hint="cs"/>
              <w:sz w:val="36"/>
              <w:szCs w:val="36"/>
              <w:rtl/>
            </w:rPr>
            <w:delText xml:space="preserve"> </w:delText>
          </w:r>
        </w:del>
      </w:ins>
      <w:ins w:id="130" w:author="MERZOUK Fawzi" w:date="2016-06-14T08:30:00Z">
        <w:r w:rsidRPr="00692EE5">
          <w:rPr>
            <w:rFonts w:ascii="Arabic Typesetting" w:hAnsi="Arabic Typesetting" w:cs="Arabic Typesetting" w:hint="eastAsia"/>
            <w:sz w:val="36"/>
            <w:szCs w:val="36"/>
            <w:rtl/>
          </w:rPr>
          <w:t>الحالة</w:t>
        </w:r>
        <w:r w:rsidRPr="00692EE5">
          <w:rPr>
            <w:rFonts w:ascii="Arabic Typesetting" w:hAnsi="Arabic Typesetting" w:cs="Arabic Typesetting"/>
            <w:sz w:val="36"/>
            <w:szCs w:val="36"/>
            <w:rtl/>
          </w:rPr>
          <w:t xml:space="preserve"> </w:t>
        </w:r>
        <w:r w:rsidRPr="00692EE5">
          <w:rPr>
            <w:rFonts w:ascii="Arabic Typesetting" w:hAnsi="Arabic Typesetting" w:cs="Arabic Typesetting" w:hint="eastAsia"/>
            <w:sz w:val="36"/>
            <w:szCs w:val="36"/>
            <w:rtl/>
          </w:rPr>
          <w:t>الأخيرة،</w:t>
        </w:r>
        <w:r w:rsidRPr="004A2110">
          <w:rPr>
            <w:rFonts w:ascii="Arabic Typesetting" w:hAnsi="Arabic Typesetting" w:cs="Arabic Typesetting" w:hint="cs"/>
            <w:sz w:val="36"/>
            <w:szCs w:val="36"/>
            <w:rtl/>
          </w:rPr>
          <w:t xml:space="preserve"> </w:t>
        </w:r>
      </w:ins>
      <w:ins w:id="131" w:author="Hebatallah Zohni" w:date="2016-04-11T12:40:00Z">
        <w:del w:id="132" w:author="MERZOUK Fawzi" w:date="2016-06-14T08:30:00Z">
          <w:r w:rsidRPr="00692EE5" w:rsidDel="004E6AC6">
            <w:rPr>
              <w:rFonts w:ascii="Arabic Typesetting" w:hAnsi="Arabic Typesetting" w:cs="Arabic Typesetting" w:hint="eastAsia"/>
              <w:sz w:val="36"/>
              <w:szCs w:val="36"/>
              <w:rtl/>
            </w:rPr>
            <w:delText>و</w:delText>
          </w:r>
        </w:del>
        <w:del w:id="133" w:author="MERZOUK Fawzi" w:date="2016-06-14T08:32:00Z">
          <w:r w:rsidRPr="00692EE5" w:rsidDel="004E6AC6">
            <w:rPr>
              <w:rFonts w:ascii="Arabic Typesetting" w:hAnsi="Arabic Typesetting" w:cs="Arabic Typesetting" w:hint="eastAsia"/>
              <w:sz w:val="36"/>
              <w:szCs w:val="36"/>
              <w:rtl/>
            </w:rPr>
            <w:delText>إلى</w:delText>
          </w:r>
          <w:r w:rsidRPr="00692EE5" w:rsidDel="004E6AC6">
            <w:rPr>
              <w:rFonts w:ascii="Arabic Typesetting" w:hAnsi="Arabic Typesetting" w:cs="Arabic Typesetting"/>
              <w:sz w:val="36"/>
              <w:szCs w:val="36"/>
              <w:rtl/>
            </w:rPr>
            <w:delText xml:space="preserve"> </w:delText>
          </w:r>
        </w:del>
      </w:ins>
      <w:ins w:id="134" w:author="MERZOUK Fawzi" w:date="2016-06-14T08:31:00Z">
        <w:r w:rsidRPr="006F57BE">
          <w:rPr>
            <w:rFonts w:ascii="Arabic Typesetting" w:hAnsi="Arabic Typesetting" w:cs="Arabic Typesetting" w:hint="eastAsia"/>
            <w:sz w:val="36"/>
            <w:szCs w:val="36"/>
            <w:rtl/>
          </w:rPr>
          <w:t>ل</w:t>
        </w:r>
      </w:ins>
      <w:ins w:id="135" w:author="Hebatallah Zohni" w:date="2016-04-11T12:40:00Z">
        <w:r w:rsidRPr="00692EE5">
          <w:rPr>
            <w:rFonts w:ascii="Arabic Typesetting" w:hAnsi="Arabic Typesetting" w:cs="Arabic Typesetting" w:hint="eastAsia"/>
            <w:sz w:val="36"/>
            <w:szCs w:val="36"/>
            <w:rtl/>
          </w:rPr>
          <w:t>مكاتب</w:t>
        </w:r>
        <w:r w:rsidRPr="00692EE5">
          <w:rPr>
            <w:rFonts w:ascii="Arabic Typesetting" w:hAnsi="Arabic Typesetting" w:cs="Arabic Typesetting"/>
            <w:sz w:val="36"/>
            <w:szCs w:val="36"/>
            <w:rtl/>
          </w:rPr>
          <w:t xml:space="preserve"> </w:t>
        </w:r>
        <w:r w:rsidRPr="00692EE5">
          <w:rPr>
            <w:rFonts w:ascii="Arabic Typesetting" w:hAnsi="Arabic Typesetting" w:cs="Arabic Typesetting" w:hint="eastAsia"/>
            <w:sz w:val="36"/>
            <w:szCs w:val="36"/>
            <w:rtl/>
          </w:rPr>
          <w:t>ال</w:t>
        </w:r>
      </w:ins>
      <w:r w:rsidRPr="006F57BE">
        <w:rPr>
          <w:rFonts w:ascii="Arabic Typesetting" w:hAnsi="Arabic Typesetting" w:cs="Arabic Typesetting" w:hint="eastAsia"/>
          <w:sz w:val="36"/>
          <w:szCs w:val="36"/>
          <w:rtl/>
        </w:rPr>
        <w:t>أ</w:t>
      </w:r>
      <w:ins w:id="136" w:author="Hebatallah Zohni" w:date="2016-04-11T12:40:00Z">
        <w:r w:rsidRPr="00692EE5">
          <w:rPr>
            <w:rFonts w:ascii="Arabic Typesetting" w:hAnsi="Arabic Typesetting" w:cs="Arabic Typesetting" w:hint="eastAsia"/>
            <w:sz w:val="36"/>
            <w:szCs w:val="36"/>
            <w:rtl/>
          </w:rPr>
          <w:t>طراف</w:t>
        </w:r>
        <w:r w:rsidRPr="00692EE5">
          <w:rPr>
            <w:rFonts w:ascii="Arabic Typesetting" w:hAnsi="Arabic Typesetting" w:cs="Arabic Typesetting"/>
            <w:sz w:val="36"/>
            <w:szCs w:val="36"/>
            <w:rtl/>
          </w:rPr>
          <w:t xml:space="preserve"> </w:t>
        </w:r>
        <w:r w:rsidRPr="00692EE5">
          <w:rPr>
            <w:rFonts w:ascii="Arabic Typesetting" w:hAnsi="Arabic Typesetting" w:cs="Arabic Typesetting" w:hint="eastAsia"/>
            <w:sz w:val="36"/>
            <w:szCs w:val="36"/>
            <w:rtl/>
          </w:rPr>
          <w:t>المتعاقدة</w:t>
        </w:r>
        <w:r w:rsidRPr="00692EE5">
          <w:rPr>
            <w:rFonts w:ascii="Arabic Typesetting" w:hAnsi="Arabic Typesetting" w:cs="Arabic Typesetting"/>
            <w:sz w:val="36"/>
            <w:szCs w:val="36"/>
            <w:rtl/>
          </w:rPr>
          <w:t xml:space="preserve"> </w:t>
        </w:r>
        <w:r w:rsidRPr="00692EE5">
          <w:rPr>
            <w:rFonts w:ascii="Arabic Typesetting" w:hAnsi="Arabic Typesetting" w:cs="Arabic Typesetting" w:hint="eastAsia"/>
            <w:sz w:val="36"/>
            <w:szCs w:val="36"/>
            <w:rtl/>
          </w:rPr>
          <w:t>المعينة</w:t>
        </w:r>
      </w:ins>
      <w:ins w:id="137" w:author="MERZOUK Fawzi" w:date="2016-06-14T08:30:00Z">
        <w:r w:rsidRPr="006F57BE">
          <w:rPr>
            <w:rFonts w:ascii="Arabic Typesetting" w:hAnsi="Arabic Typesetting" w:cs="Arabic Typesetting" w:hint="eastAsia"/>
            <w:sz w:val="36"/>
            <w:szCs w:val="36"/>
            <w:rtl/>
          </w:rPr>
          <w:t>،</w:t>
        </w:r>
        <w:r w:rsidRPr="006F57BE">
          <w:rPr>
            <w:rFonts w:ascii="Arabic Typesetting" w:hAnsi="Arabic Typesetting" w:cs="Arabic Typesetting"/>
            <w:sz w:val="36"/>
            <w:szCs w:val="36"/>
            <w:rtl/>
          </w:rPr>
          <w:t xml:space="preserve"> </w:t>
        </w:r>
        <w:r w:rsidRPr="006F57BE">
          <w:rPr>
            <w:rFonts w:ascii="Arabic Typesetting" w:hAnsi="Arabic Typesetting" w:cs="Arabic Typesetting" w:hint="eastAsia"/>
            <w:sz w:val="36"/>
            <w:szCs w:val="36"/>
            <w:rtl/>
          </w:rPr>
          <w:t>فضلا</w:t>
        </w:r>
        <w:r w:rsidRPr="006F57BE">
          <w:rPr>
            <w:rFonts w:ascii="Arabic Typesetting" w:hAnsi="Arabic Typesetting" w:cs="Arabic Typesetting"/>
            <w:sz w:val="36"/>
            <w:szCs w:val="36"/>
            <w:rtl/>
          </w:rPr>
          <w:t xml:space="preserve"> </w:t>
        </w:r>
        <w:r w:rsidRPr="006F57BE">
          <w:rPr>
            <w:rFonts w:ascii="Arabic Typesetting" w:hAnsi="Arabic Typesetting" w:cs="Arabic Typesetting" w:hint="eastAsia"/>
            <w:sz w:val="36"/>
            <w:szCs w:val="36"/>
            <w:rtl/>
          </w:rPr>
          <w:t>عن</w:t>
        </w:r>
        <w:r w:rsidRPr="006F57BE">
          <w:rPr>
            <w:rFonts w:ascii="Arabic Typesetting" w:hAnsi="Arabic Typesetting" w:cs="Arabic Typesetting"/>
            <w:sz w:val="36"/>
            <w:szCs w:val="36"/>
            <w:rtl/>
          </w:rPr>
          <w:t xml:space="preserve"> </w:t>
        </w:r>
        <w:r w:rsidRPr="006F57BE">
          <w:rPr>
            <w:rFonts w:ascii="Arabic Typesetting" w:hAnsi="Arabic Typesetting" w:cs="Arabic Typesetting" w:hint="eastAsia"/>
            <w:sz w:val="36"/>
            <w:szCs w:val="36"/>
            <w:rtl/>
          </w:rPr>
          <w:t>الوكيل</w:t>
        </w:r>
      </w:ins>
      <w:r w:rsidRPr="00F17D29">
        <w:rPr>
          <w:rFonts w:ascii="Arabic Typesetting" w:hAnsi="Arabic Typesetting" w:cs="Arabic Typesetting"/>
          <w:sz w:val="36"/>
          <w:szCs w:val="36"/>
          <w:rtl/>
        </w:rPr>
        <w:t xml:space="preserve">. </w:t>
      </w:r>
      <w:proofErr w:type="gramStart"/>
      <w:r w:rsidRPr="00F17D29">
        <w:rPr>
          <w:rFonts w:ascii="Arabic Typesetting" w:hAnsi="Arabic Typesetting" w:cs="Arabic Typesetting"/>
          <w:sz w:val="36"/>
          <w:szCs w:val="36"/>
          <w:rtl/>
        </w:rPr>
        <w:t>وإذا</w:t>
      </w:r>
      <w:proofErr w:type="gramEnd"/>
      <w:r w:rsidRPr="00F17D29">
        <w:rPr>
          <w:rFonts w:ascii="Arabic Typesetting" w:hAnsi="Arabic Typesetting" w:cs="Arabic Typesetting"/>
          <w:sz w:val="36"/>
          <w:szCs w:val="36"/>
          <w:rtl/>
        </w:rPr>
        <w:t xml:space="preserve"> أجري تعيين الوكيل في تبليغ منفصل عن طريق مكتب، وجب على المكتب الدولي أيضاً أن يبلغ التدوين لهذا المكتب</w:t>
      </w:r>
      <w:r>
        <w:rPr>
          <w:rFonts w:ascii="Arabic Typesetting" w:hAnsi="Arabic Typesetting" w:cs="Arabic Typesetting" w:hint="cs"/>
          <w:sz w:val="36"/>
          <w:szCs w:val="36"/>
          <w:rtl/>
        </w:rPr>
        <w:t>.</w:t>
      </w:r>
    </w:p>
    <w:p w:rsidR="00376608" w:rsidRDefault="00376608" w:rsidP="00376608">
      <w:pPr>
        <w:bidi/>
        <w:spacing w:after="240" w:line="360" w:lineRule="exact"/>
        <w:ind w:left="720"/>
        <w:rPr>
          <w:rFonts w:ascii="Arabic Typesetting" w:hAnsi="Arabic Typesetting" w:cs="Arabic Typesetting"/>
          <w:sz w:val="36"/>
          <w:szCs w:val="36"/>
          <w:rtl/>
        </w:rPr>
      </w:pPr>
      <w:r w:rsidRPr="000A5307">
        <w:rPr>
          <w:rFonts w:ascii="Arabic Typesetting" w:hAnsi="Arabic Typesetting" w:cs="Arabic Typesetting"/>
          <w:sz w:val="36"/>
          <w:szCs w:val="36"/>
          <w:rtl/>
        </w:rPr>
        <w:t>[...]</w:t>
      </w:r>
    </w:p>
    <w:p w:rsidR="00376608" w:rsidRDefault="00376608" w:rsidP="00376608">
      <w:pPr>
        <w:bidi/>
        <w:spacing w:after="240" w:line="360" w:lineRule="exact"/>
        <w:ind w:left="720"/>
        <w:rPr>
          <w:rFonts w:ascii="Arabic Typesetting" w:hAnsi="Arabic Typesetting" w:cs="Arabic Typesetting"/>
          <w:sz w:val="36"/>
          <w:szCs w:val="36"/>
          <w:rtl/>
          <w:lang w:bidi="ar-EG"/>
        </w:rPr>
      </w:pPr>
      <w:r w:rsidRPr="00744C29">
        <w:rPr>
          <w:rFonts w:ascii="Arabic Typesetting" w:hAnsi="Arabic Typesetting" w:cs="Arabic Typesetting"/>
          <w:sz w:val="36"/>
          <w:szCs w:val="36"/>
          <w:rtl/>
          <w:lang w:bidi="ar-EG"/>
        </w:rPr>
        <w:t>(6)</w:t>
      </w:r>
      <w:r w:rsidRPr="00744C29">
        <w:rPr>
          <w:rFonts w:ascii="Arabic Typesetting" w:hAnsi="Arabic Typesetting" w:cs="Arabic Typesetting"/>
          <w:sz w:val="36"/>
          <w:szCs w:val="36"/>
          <w:lang w:bidi="ar-EG"/>
        </w:rPr>
        <w:tab/>
      </w:r>
      <w:r w:rsidRPr="00744C29">
        <w:rPr>
          <w:rFonts w:ascii="Arabic Typesetting" w:hAnsi="Arabic Typesetting" w:cs="Arabic Typesetting"/>
          <w:i/>
          <w:iCs/>
          <w:sz w:val="36"/>
          <w:szCs w:val="36"/>
          <w:rtl/>
          <w:lang w:bidi="ar-EG"/>
        </w:rPr>
        <w:t>[شطب ال</w:t>
      </w:r>
      <w:r w:rsidRPr="00744C29">
        <w:rPr>
          <w:rFonts w:ascii="Arabic Typesetting" w:hAnsi="Arabic Typesetting" w:cs="Arabic Typesetting" w:hint="eastAsia"/>
          <w:i/>
          <w:iCs/>
          <w:sz w:val="36"/>
          <w:szCs w:val="36"/>
          <w:rtl/>
          <w:lang w:bidi="ar-EG"/>
        </w:rPr>
        <w:t>تدوين</w:t>
      </w:r>
      <w:r w:rsidRPr="00744C29">
        <w:rPr>
          <w:rFonts w:ascii="Arabic Typesetting" w:hAnsi="Arabic Typesetting" w:cs="Arabic Typesetting"/>
          <w:i/>
          <w:iCs/>
          <w:sz w:val="36"/>
          <w:szCs w:val="36"/>
          <w:rtl/>
          <w:lang w:bidi="ar-EG"/>
        </w:rPr>
        <w:t xml:space="preserve">؛ </w:t>
      </w:r>
      <w:proofErr w:type="gramStart"/>
      <w:r w:rsidRPr="00744C29">
        <w:rPr>
          <w:rFonts w:ascii="Arabic Typesetting" w:hAnsi="Arabic Typesetting" w:cs="Arabic Typesetting"/>
          <w:i/>
          <w:iCs/>
          <w:sz w:val="36"/>
          <w:szCs w:val="36"/>
          <w:rtl/>
          <w:lang w:bidi="ar-EG"/>
        </w:rPr>
        <w:t>تاريخ</w:t>
      </w:r>
      <w:proofErr w:type="gramEnd"/>
      <w:r w:rsidRPr="00744C29">
        <w:rPr>
          <w:rFonts w:ascii="Arabic Typesetting" w:hAnsi="Arabic Typesetting" w:cs="Arabic Typesetting"/>
          <w:i/>
          <w:iCs/>
          <w:sz w:val="36"/>
          <w:szCs w:val="36"/>
          <w:rtl/>
          <w:lang w:bidi="ar-EG"/>
        </w:rPr>
        <w:t xml:space="preserve"> نفاذ الشطب]</w:t>
      </w:r>
    </w:p>
    <w:p w:rsidR="00376608" w:rsidRDefault="00376608" w:rsidP="00376608">
      <w:pPr>
        <w:bidi/>
        <w:spacing w:after="240" w:line="360" w:lineRule="exact"/>
        <w:ind w:left="72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w:t>
      </w:r>
    </w:p>
    <w:p w:rsidR="002635FB" w:rsidRDefault="00376608" w:rsidP="002635FB">
      <w:pPr>
        <w:bidi/>
        <w:spacing w:after="240" w:line="360" w:lineRule="exact"/>
        <w:ind w:left="720"/>
        <w:rPr>
          <w:rFonts w:ascii="Arabic Typesetting" w:hAnsi="Arabic Typesetting" w:cs="Arabic Typesetting"/>
          <w:b/>
          <w:bCs/>
          <w:sz w:val="40"/>
          <w:szCs w:val="40"/>
          <w:rtl/>
        </w:rPr>
      </w:pPr>
      <w:ins w:id="138" w:author="MERZOUK Fawzi" w:date="2016-06-14T08:39:00Z">
        <w:r w:rsidRPr="00692EE5">
          <w:rPr>
            <w:rFonts w:ascii="Arabic Typesetting" w:hAnsi="Arabic Typesetting" w:cs="Arabic Typesetting"/>
            <w:sz w:val="36"/>
            <w:szCs w:val="36"/>
            <w:rtl/>
            <w:lang w:bidi="ar-EG"/>
          </w:rPr>
          <w:t>(و)</w:t>
        </w:r>
        <w:r w:rsidRPr="00692EE5">
          <w:rPr>
            <w:rFonts w:ascii="Arabic Typesetting" w:hAnsi="Arabic Typesetting" w:cs="Arabic Typesetting"/>
            <w:sz w:val="36"/>
            <w:szCs w:val="36"/>
            <w:rtl/>
            <w:lang w:bidi="ar-EG"/>
          </w:rPr>
          <w:tab/>
        </w:r>
        <w:proofErr w:type="gramStart"/>
        <w:r w:rsidRPr="00692EE5">
          <w:rPr>
            <w:rFonts w:ascii="Arabic Typesetting" w:hAnsi="Arabic Typesetting" w:cs="Arabic Typesetting" w:hint="eastAsia"/>
            <w:sz w:val="36"/>
            <w:szCs w:val="36"/>
            <w:rtl/>
            <w:lang w:bidi="ar-EG"/>
          </w:rPr>
          <w:t>تُبلّغ</w:t>
        </w:r>
        <w:proofErr w:type="gramEnd"/>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حالات</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الشطب</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التي</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تُجرى</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بناء</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على</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طلب</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صاحب</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التسجيل</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أو</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وكيله</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أيضا</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لمكاتب</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الأطراف</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المتعاقدة</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المعينة</w:t>
        </w:r>
        <w:r w:rsidRPr="00692EE5">
          <w:rPr>
            <w:rFonts w:ascii="Arabic Typesetting" w:hAnsi="Arabic Typesetting" w:cs="Arabic Typesetting"/>
            <w:sz w:val="36"/>
            <w:szCs w:val="36"/>
            <w:rtl/>
            <w:lang w:bidi="ar-EG"/>
          </w:rPr>
          <w:t>.</w:t>
        </w:r>
      </w:ins>
      <w:r w:rsidR="002635FB">
        <w:rPr>
          <w:rFonts w:ascii="Arabic Typesetting" w:hAnsi="Arabic Typesetting" w:cs="Arabic Typesetting"/>
          <w:b/>
          <w:bCs/>
          <w:sz w:val="40"/>
          <w:szCs w:val="40"/>
          <w:rtl/>
        </w:rPr>
        <w:br w:type="page"/>
      </w:r>
    </w:p>
    <w:p w:rsidR="00376608" w:rsidRDefault="00376608" w:rsidP="00376608">
      <w:pPr>
        <w:keepNext/>
        <w:bidi/>
        <w:spacing w:after="120" w:line="360" w:lineRule="exact"/>
        <w:jc w:val="center"/>
        <w:rPr>
          <w:rFonts w:ascii="Arabic Typesetting" w:hAnsi="Arabic Typesetting" w:cs="Arabic Typesetting"/>
          <w:b/>
          <w:bCs/>
          <w:sz w:val="40"/>
          <w:szCs w:val="40"/>
          <w:rtl/>
        </w:rPr>
      </w:pPr>
      <w:r w:rsidRPr="00F67A4D">
        <w:rPr>
          <w:rFonts w:ascii="Arabic Typesetting" w:hAnsi="Arabic Typesetting" w:cs="Arabic Typesetting"/>
          <w:b/>
          <w:bCs/>
          <w:sz w:val="40"/>
          <w:szCs w:val="40"/>
          <w:rtl/>
        </w:rPr>
        <w:lastRenderedPageBreak/>
        <w:t>الفصل الرابع</w:t>
      </w:r>
      <w:r w:rsidRPr="00F67A4D">
        <w:rPr>
          <w:rFonts w:ascii="Arabic Typesetting" w:hAnsi="Arabic Typesetting" w:cs="Arabic Typesetting"/>
          <w:b/>
          <w:bCs/>
          <w:sz w:val="40"/>
          <w:szCs w:val="40"/>
          <w:rtl/>
        </w:rPr>
        <w:br/>
        <w:t>الوقائع التي تطرأ على الأطراف المتعاقدة</w:t>
      </w:r>
      <w:r w:rsidRPr="00F67A4D">
        <w:rPr>
          <w:rFonts w:ascii="Arabic Typesetting" w:hAnsi="Arabic Typesetting" w:cs="Arabic Typesetting"/>
          <w:b/>
          <w:bCs/>
          <w:sz w:val="40"/>
          <w:szCs w:val="40"/>
          <w:rtl/>
        </w:rPr>
        <w:br/>
        <w:t>وتؤثر في التسجيلات الدولية</w:t>
      </w:r>
    </w:p>
    <w:p w:rsidR="00376608" w:rsidRDefault="00376608" w:rsidP="00376608">
      <w:pPr>
        <w:bidi/>
        <w:spacing w:after="240" w:line="360" w:lineRule="exact"/>
        <w:jc w:val="center"/>
        <w:rPr>
          <w:rFonts w:ascii="Arabic Typesetting" w:hAnsi="Arabic Typesetting" w:cs="Arabic Typesetting"/>
          <w:sz w:val="40"/>
          <w:szCs w:val="40"/>
          <w:rtl/>
        </w:rPr>
      </w:pPr>
      <w:r w:rsidRPr="00F33857">
        <w:rPr>
          <w:rFonts w:ascii="Arabic Typesetting" w:hAnsi="Arabic Typesetting" w:cs="Arabic Typesetting"/>
          <w:sz w:val="40"/>
          <w:szCs w:val="40"/>
          <w:rtl/>
        </w:rPr>
        <w:t>[...]</w:t>
      </w:r>
    </w:p>
    <w:p w:rsidR="00376608" w:rsidRPr="00197971" w:rsidRDefault="00376608" w:rsidP="00376608">
      <w:pPr>
        <w:bidi/>
        <w:spacing w:after="120" w:line="360" w:lineRule="exact"/>
        <w:jc w:val="center"/>
        <w:rPr>
          <w:rFonts w:ascii="Arabic Typesetting" w:hAnsi="Arabic Typesetting" w:cs="Arabic Typesetting"/>
          <w:i/>
          <w:iCs/>
          <w:sz w:val="36"/>
          <w:szCs w:val="36"/>
          <w:rtl/>
          <w:lang w:bidi="ar-EG"/>
        </w:rPr>
      </w:pPr>
      <w:r w:rsidRPr="00197971">
        <w:rPr>
          <w:rFonts w:ascii="Arabic Typesetting" w:hAnsi="Arabic Typesetting" w:cs="Arabic Typesetting"/>
          <w:i/>
          <w:iCs/>
          <w:sz w:val="36"/>
          <w:szCs w:val="36"/>
          <w:rtl/>
        </w:rPr>
        <w:t>القاعدة 18(ثالثا)</w:t>
      </w:r>
      <w:r w:rsidRPr="00197971">
        <w:rPr>
          <w:rFonts w:ascii="Arabic Typesetting" w:hAnsi="Arabic Typesetting" w:cs="Arabic Typesetting" w:hint="cs"/>
          <w:i/>
          <w:iCs/>
          <w:sz w:val="36"/>
          <w:szCs w:val="36"/>
          <w:rtl/>
        </w:rPr>
        <w:br/>
      </w:r>
      <w:r w:rsidRPr="00197971">
        <w:rPr>
          <w:rFonts w:ascii="Arabic Typesetting" w:hAnsi="Arabic Typesetting" w:cs="Arabic Typesetting"/>
          <w:i/>
          <w:iCs/>
          <w:sz w:val="36"/>
          <w:szCs w:val="36"/>
          <w:rtl/>
          <w:lang w:bidi="ar-EG"/>
        </w:rPr>
        <w:t xml:space="preserve">البتّ النهائي </w:t>
      </w:r>
      <w:proofErr w:type="gramStart"/>
      <w:r w:rsidRPr="00197971">
        <w:rPr>
          <w:rFonts w:ascii="Arabic Typesetting" w:hAnsi="Arabic Typesetting" w:cs="Arabic Typesetting"/>
          <w:i/>
          <w:iCs/>
          <w:sz w:val="36"/>
          <w:szCs w:val="36"/>
          <w:rtl/>
          <w:lang w:bidi="ar-EG"/>
        </w:rPr>
        <w:t>في</w:t>
      </w:r>
      <w:proofErr w:type="gramEnd"/>
      <w:r w:rsidRPr="00197971">
        <w:rPr>
          <w:rFonts w:ascii="Arabic Typesetting" w:hAnsi="Arabic Typesetting" w:cs="Arabic Typesetting"/>
          <w:i/>
          <w:iCs/>
          <w:sz w:val="36"/>
          <w:szCs w:val="36"/>
          <w:rtl/>
          <w:lang w:bidi="ar-EG"/>
        </w:rPr>
        <w:t xml:space="preserve"> وضع العلامة في طرف متعاقد معيّن</w:t>
      </w:r>
    </w:p>
    <w:p w:rsidR="00376608" w:rsidRDefault="00376608" w:rsidP="00376608">
      <w:pPr>
        <w:bidi/>
        <w:spacing w:after="240" w:line="360" w:lineRule="exact"/>
        <w:ind w:firstLine="720"/>
        <w:rPr>
          <w:rFonts w:ascii="Arabic Typesetting" w:hAnsi="Arabic Typesetting" w:cs="Arabic Typesetting"/>
          <w:sz w:val="36"/>
          <w:szCs w:val="36"/>
          <w:rtl/>
        </w:rPr>
      </w:pPr>
      <w:r>
        <w:rPr>
          <w:rFonts w:ascii="Arabic Typesetting" w:hAnsi="Arabic Typesetting" w:cs="Arabic Typesetting" w:hint="cs"/>
          <w:sz w:val="36"/>
          <w:szCs w:val="36"/>
          <w:rtl/>
        </w:rPr>
        <w:t>[...]</w:t>
      </w:r>
    </w:p>
    <w:p w:rsidR="00376608" w:rsidRPr="0009488A" w:rsidRDefault="00376608" w:rsidP="00B23DF2">
      <w:pPr>
        <w:bidi/>
        <w:spacing w:line="360" w:lineRule="exact"/>
        <w:ind w:firstLine="720"/>
        <w:rPr>
          <w:rFonts w:ascii="Arabic Typesetting" w:hAnsi="Arabic Typesetting" w:cs="Arabic Typesetting"/>
          <w:sz w:val="36"/>
          <w:szCs w:val="36"/>
          <w:rtl/>
        </w:rPr>
      </w:pPr>
      <w:r w:rsidRPr="0009488A">
        <w:rPr>
          <w:rFonts w:ascii="Arabic Typesetting" w:hAnsi="Arabic Typesetting" w:cs="Arabic Typesetting"/>
          <w:sz w:val="36"/>
          <w:szCs w:val="36"/>
          <w:rtl/>
        </w:rPr>
        <w:t>(4)</w:t>
      </w:r>
      <w:r w:rsidRPr="0009488A">
        <w:rPr>
          <w:rFonts w:ascii="Arabic Typesetting" w:hAnsi="Arabic Typesetting" w:cs="Arabic Typesetting"/>
          <w:sz w:val="36"/>
          <w:szCs w:val="36"/>
          <w:rtl/>
        </w:rPr>
        <w:tab/>
      </w:r>
      <w:r w:rsidRPr="0009488A">
        <w:rPr>
          <w:rFonts w:ascii="Arabic Typesetting" w:hAnsi="Arabic Typesetting" w:cs="Arabic Typesetting"/>
          <w:i/>
          <w:iCs/>
          <w:sz w:val="36"/>
          <w:szCs w:val="36"/>
          <w:rtl/>
        </w:rPr>
        <w:t>[قرار جديد]</w:t>
      </w:r>
      <w:r>
        <w:rPr>
          <w:rFonts w:ascii="Arabic Typesetting" w:hAnsi="Arabic Typesetting" w:cs="Arabic Typesetting" w:hint="cs"/>
          <w:sz w:val="36"/>
          <w:szCs w:val="36"/>
          <w:rtl/>
        </w:rPr>
        <w:t xml:space="preserve">  </w:t>
      </w:r>
      <w:r w:rsidRPr="0009488A">
        <w:rPr>
          <w:rFonts w:ascii="Arabic Typesetting" w:hAnsi="Arabic Typesetting" w:cs="Arabic Typesetting"/>
          <w:sz w:val="36"/>
          <w:szCs w:val="36"/>
          <w:rtl/>
        </w:rPr>
        <w:t xml:space="preserve">في حال </w:t>
      </w:r>
      <w:ins w:id="139" w:author="MERZOUK Fawzi" w:date="2016-04-26T16:53:00Z">
        <w:r w:rsidRPr="00E15F6B">
          <w:rPr>
            <w:rFonts w:ascii="Arabic Typesetting" w:hAnsi="Arabic Typesetting" w:cs="Arabic Typesetting" w:hint="eastAsia"/>
            <w:sz w:val="36"/>
            <w:szCs w:val="36"/>
            <w:rtl/>
          </w:rPr>
          <w:t>عدم</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إرسال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إخطار</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بالرفض</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المؤقت</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ضمن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المهلة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المنطبقة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بناء</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على</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المادة</w:t>
        </w:r>
      </w:ins>
      <w:ins w:id="140" w:author="MERZOUK Fawzi" w:date="2016-04-26T16:55:00Z">
        <w:r w:rsidRPr="00E15F6B">
          <w:rPr>
            <w:rFonts w:ascii="Arabic Typesetting" w:hAnsi="Arabic Typesetting" w:cs="Arabic Typesetting" w:hint="eastAsia"/>
            <w:sz w:val="36"/>
            <w:szCs w:val="36"/>
            <w:rtl/>
          </w:rPr>
          <w:t> </w:t>
        </w:r>
      </w:ins>
      <w:ins w:id="141" w:author="MERZOUK Fawzi" w:date="2016-04-26T16:53:00Z">
        <w:r w:rsidRPr="00E15F6B">
          <w:rPr>
            <w:rFonts w:ascii="Arabic Typesetting" w:hAnsi="Arabic Typesetting" w:cs="Arabic Typesetting"/>
            <w:sz w:val="36"/>
            <w:szCs w:val="36"/>
            <w:rtl/>
          </w:rPr>
          <w:t xml:space="preserve">5(2) </w:t>
        </w:r>
        <w:r w:rsidRPr="00E15F6B">
          <w:rPr>
            <w:rFonts w:ascii="Arabic Typesetting" w:hAnsi="Arabic Typesetting" w:cs="Arabic Typesetting" w:hint="eastAsia"/>
            <w:sz w:val="36"/>
            <w:szCs w:val="36"/>
            <w:rtl/>
          </w:rPr>
          <w:t>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الاتفاق</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أو</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المادة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ذاتها</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البروتوكول،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أو</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حال</w:t>
        </w:r>
        <w:r>
          <w:rPr>
            <w:rFonts w:ascii="Arabic Typesetting" w:hAnsi="Arabic Typesetting" w:cs="Arabic Typesetting" w:hint="cs"/>
            <w:sz w:val="36"/>
            <w:szCs w:val="36"/>
            <w:rtl/>
          </w:rPr>
          <w:t xml:space="preserve"> </w:t>
        </w:r>
      </w:ins>
      <w:r w:rsidRPr="0009488A">
        <w:rPr>
          <w:rFonts w:ascii="Arabic Typesetting" w:hAnsi="Arabic Typesetting" w:cs="Arabic Typesetting"/>
          <w:sz w:val="36"/>
          <w:szCs w:val="36"/>
          <w:rtl/>
        </w:rPr>
        <w:t xml:space="preserve">كان للقرار الجديد </w:t>
      </w:r>
      <w:ins w:id="142" w:author="MERZOUK Fawzi" w:date="2016-06-14T08:43:00Z">
        <w:r w:rsidRPr="00E15F6B">
          <w:rPr>
            <w:rFonts w:ascii="Arabic Typesetting" w:hAnsi="Arabic Typesetting" w:cs="Arabic Typesetting" w:hint="eastAsia"/>
            <w:sz w:val="36"/>
            <w:szCs w:val="36"/>
            <w:rtl/>
          </w:rPr>
          <w:t>المُتخذ</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قبل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المكتب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أو</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الإدارة</w:t>
        </w:r>
        <w:r>
          <w:rPr>
            <w:rFonts w:ascii="Arabic Typesetting" w:hAnsi="Arabic Typesetting" w:cs="Arabic Typesetting" w:hint="cs"/>
            <w:sz w:val="36"/>
            <w:szCs w:val="36"/>
            <w:rtl/>
          </w:rPr>
          <w:t xml:space="preserve"> </w:t>
        </w:r>
      </w:ins>
      <w:r w:rsidRPr="0009488A">
        <w:rPr>
          <w:rFonts w:ascii="Arabic Typesetting" w:hAnsi="Arabic Typesetting" w:cs="Arabic Typesetting"/>
          <w:sz w:val="36"/>
          <w:szCs w:val="36"/>
          <w:rtl/>
        </w:rPr>
        <w:t xml:space="preserve">أثر في حماية العلامة بعد إرسال بيان </w:t>
      </w:r>
      <w:del w:id="143" w:author="MERZOUK Fawzi" w:date="2016-06-17T09:11:00Z">
        <w:r w:rsidRPr="0009488A" w:rsidDel="0050030A">
          <w:rPr>
            <w:rFonts w:ascii="Arabic Typesetting" w:hAnsi="Arabic Typesetting" w:cs="Arabic Typesetting"/>
            <w:sz w:val="36"/>
            <w:szCs w:val="36"/>
            <w:rtl/>
          </w:rPr>
          <w:delText xml:space="preserve">وفقا </w:delText>
        </w:r>
      </w:del>
      <w:ins w:id="144" w:author="MERZOUK Fawzi" w:date="2016-06-17T09:11:00Z">
        <w:r>
          <w:rPr>
            <w:rFonts w:ascii="Arabic Typesetting" w:hAnsi="Arabic Typesetting" w:cs="Arabic Typesetting" w:hint="cs"/>
            <w:sz w:val="36"/>
            <w:szCs w:val="36"/>
            <w:rtl/>
          </w:rPr>
          <w:t>بناء على الفقرة</w:t>
        </w:r>
        <w:r w:rsidRPr="0009488A">
          <w:rPr>
            <w:rFonts w:ascii="Arabic Typesetting" w:hAnsi="Arabic Typesetting" w:cs="Arabic Typesetting"/>
            <w:sz w:val="36"/>
            <w:szCs w:val="36"/>
            <w:rtl/>
          </w:rPr>
          <w:t xml:space="preserve"> </w:t>
        </w:r>
      </w:ins>
      <w:del w:id="145" w:author="MERZOUK Fawzi" w:date="2016-06-17T09:11:00Z">
        <w:r w:rsidRPr="0009488A" w:rsidDel="0050030A">
          <w:rPr>
            <w:rFonts w:ascii="Arabic Typesetting" w:hAnsi="Arabic Typesetting" w:cs="Arabic Typesetting"/>
            <w:sz w:val="36"/>
            <w:szCs w:val="36"/>
            <w:rtl/>
          </w:rPr>
          <w:delText xml:space="preserve">للفقرة </w:delText>
        </w:r>
      </w:del>
      <w:ins w:id="146" w:author="Hebatallah Zohni" w:date="2016-04-11T12:41:00Z">
        <w:r w:rsidRPr="00E15F6B">
          <w:rPr>
            <w:rFonts w:ascii="Arabic Typesetting" w:hAnsi="Arabic Typesetting" w:cs="Arabic Typesetting"/>
            <w:sz w:val="36"/>
            <w:szCs w:val="36"/>
            <w:rtl/>
          </w:rPr>
          <w:t xml:space="preserve">(1) </w:t>
        </w:r>
        <w:r w:rsidRPr="00E15F6B">
          <w:rPr>
            <w:rFonts w:ascii="Arabic Typesetting" w:hAnsi="Arabic Typesetting" w:cs="Arabic Typesetting" w:hint="eastAsia"/>
            <w:sz w:val="36"/>
            <w:szCs w:val="36"/>
            <w:rtl/>
          </w:rPr>
          <w:t>أو</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الفقرة </w:t>
        </w:r>
      </w:ins>
      <w:r w:rsidRPr="0009488A">
        <w:rPr>
          <w:rFonts w:ascii="Arabic Typesetting" w:hAnsi="Arabic Typesetting" w:cs="Arabic Typesetting"/>
          <w:sz w:val="36"/>
          <w:szCs w:val="36"/>
          <w:rtl/>
        </w:rPr>
        <w:t>(2) أو الفقرة (3)، يتعيّن على المكتب، في حدود علمه بذلك القرار</w:t>
      </w:r>
      <w:ins w:id="147" w:author="MERZOUK Fawzi" w:date="2016-06-14T08:44:00Z">
        <w:r>
          <w:rPr>
            <w:rFonts w:ascii="Arabic Typesetting" w:hAnsi="Arabic Typesetting" w:cs="Arabic Typesetting" w:hint="cs"/>
            <w:sz w:val="36"/>
            <w:szCs w:val="36"/>
            <w:rtl/>
          </w:rPr>
          <w:t xml:space="preserve"> </w:t>
        </w:r>
        <w:r w:rsidRPr="00E15F6B">
          <w:rPr>
            <w:rFonts w:ascii="Arabic Typesetting" w:hAnsi="Arabic Typesetting" w:cs="Arabic Typesetting" w:hint="eastAsia"/>
            <w:sz w:val="36"/>
            <w:szCs w:val="36"/>
            <w:rtl/>
          </w:rPr>
          <w:t>ودون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الإخلال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بالقاعدة</w:t>
        </w:r>
        <w:r w:rsidRPr="00E15F6B">
          <w:rPr>
            <w:rFonts w:ascii="Arabic Typesetting" w:hAnsi="Arabic Typesetting" w:cs="Arabic Typesetting"/>
            <w:sz w:val="36"/>
            <w:szCs w:val="36"/>
            <w:rtl/>
          </w:rPr>
          <w:t xml:space="preserve"> 19</w:t>
        </w:r>
      </w:ins>
      <w:r w:rsidRPr="0009488A">
        <w:rPr>
          <w:rFonts w:ascii="Arabic Typesetting" w:hAnsi="Arabic Typesetting" w:cs="Arabic Typesetting"/>
          <w:sz w:val="36"/>
          <w:szCs w:val="36"/>
          <w:rtl/>
        </w:rPr>
        <w:t xml:space="preserve">، أن يرسل إلى المكتب الدولي بيانا آخر بيّن فيه </w:t>
      </w:r>
      <w:ins w:id="148" w:author="MERZOUK Fawzi" w:date="2016-06-14T08:45:00Z">
        <w:r w:rsidRPr="00E15F6B">
          <w:rPr>
            <w:rFonts w:ascii="Arabic Typesetting" w:hAnsi="Arabic Typesetting" w:cs="Arabic Typesetting" w:hint="eastAsia"/>
            <w:sz w:val="36"/>
            <w:szCs w:val="36"/>
            <w:rtl/>
          </w:rPr>
          <w:t>وضع</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العلامة</w:t>
        </w:r>
      </w:ins>
      <w:ins w:id="149" w:author="CHADAREVIAN Diane" w:date="2016-07-19T09:40:00Z">
        <w:r w:rsidR="00B23DF2">
          <w:rPr>
            <w:rFonts w:ascii="Arabic Typesetting" w:hAnsi="Arabic Typesetting" w:cs="Arabic Typesetting" w:hint="cs"/>
            <w:sz w:val="36"/>
            <w:szCs w:val="36"/>
            <w:rtl/>
          </w:rPr>
          <w:t>،</w:t>
        </w:r>
      </w:ins>
      <w:ins w:id="150" w:author="MERZOUK Fawzi" w:date="2016-06-14T08:46:00Z">
        <w:r w:rsidRPr="006F57BE">
          <w:rPr>
            <w:rFonts w:ascii="Arabic Typesetting" w:hAnsi="Arabic Typesetting" w:cs="Arabic Typesetting"/>
            <w:sz w:val="36"/>
            <w:szCs w:val="36"/>
            <w:rtl/>
          </w:rPr>
          <w:t xml:space="preserve"> و</w:t>
        </w:r>
      </w:ins>
      <w:ins w:id="151" w:author="MERZOUK Fawzi" w:date="2016-06-14T08:45:00Z">
        <w:r w:rsidRPr="00E15F6B">
          <w:rPr>
            <w:rFonts w:ascii="Arabic Typesetting" w:hAnsi="Arabic Typesetting" w:cs="Arabic Typesetting" w:hint="eastAsia"/>
            <w:sz w:val="36"/>
            <w:szCs w:val="36"/>
            <w:rtl/>
          </w:rPr>
          <w:t>حسب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الاقتضاء،</w:t>
        </w:r>
        <w:r>
          <w:rPr>
            <w:rFonts w:ascii="Arabic Typesetting" w:hAnsi="Arabic Typesetting" w:cs="Arabic Typesetting" w:hint="cs"/>
            <w:sz w:val="36"/>
            <w:szCs w:val="36"/>
            <w:rtl/>
          </w:rPr>
          <w:t xml:space="preserve"> </w:t>
        </w:r>
      </w:ins>
      <w:r w:rsidRPr="0009488A">
        <w:rPr>
          <w:rFonts w:ascii="Arabic Typesetting" w:hAnsi="Arabic Typesetting" w:cs="Arabic Typesetting"/>
          <w:sz w:val="36"/>
          <w:szCs w:val="36"/>
          <w:rtl/>
        </w:rPr>
        <w:t>السلع والخدمات التي من أجلها تُحمى العلامة في الطرف المتعاقد المعني.</w:t>
      </w:r>
      <w:r w:rsidRPr="0009488A">
        <w:rPr>
          <w:rStyle w:val="FootnoteReference"/>
          <w:sz w:val="36"/>
          <w:szCs w:val="36"/>
          <w:rtl/>
        </w:rPr>
        <w:footnoteReference w:id="5"/>
      </w:r>
    </w:p>
    <w:p w:rsidR="00376608" w:rsidRPr="0009488A" w:rsidRDefault="00376608" w:rsidP="00376608">
      <w:pPr>
        <w:bidi/>
        <w:spacing w:line="480" w:lineRule="exact"/>
        <w:ind w:left="714"/>
        <w:rPr>
          <w:rFonts w:ascii="Arabic Typesetting" w:hAnsi="Arabic Typesetting" w:cs="Arabic Typesetting"/>
          <w:sz w:val="36"/>
          <w:szCs w:val="36"/>
          <w:rtl/>
        </w:rPr>
      </w:pPr>
      <w:r w:rsidRPr="0009488A">
        <w:rPr>
          <w:rFonts w:ascii="Arabic Typesetting" w:hAnsi="Arabic Typesetting" w:cs="Arabic Typesetting"/>
          <w:sz w:val="36"/>
          <w:szCs w:val="36"/>
          <w:rtl/>
        </w:rPr>
        <w:t>[...]</w:t>
      </w:r>
    </w:p>
    <w:p w:rsidR="00376608" w:rsidRDefault="00376608" w:rsidP="00376608">
      <w:pPr>
        <w:bidi/>
        <w:spacing w:after="240" w:line="360" w:lineRule="exact"/>
        <w:ind w:left="715" w:hanging="720"/>
        <w:jc w:val="center"/>
        <w:rPr>
          <w:rFonts w:ascii="Arabic Typesetting" w:hAnsi="Arabic Typesetting" w:cs="Arabic Typesetting"/>
          <w:sz w:val="40"/>
          <w:szCs w:val="40"/>
          <w:rtl/>
        </w:rPr>
      </w:pPr>
      <w:r w:rsidRPr="006B7305">
        <w:rPr>
          <w:rFonts w:ascii="Arabic Typesetting" w:hAnsi="Arabic Typesetting" w:cs="Arabic Typesetting"/>
          <w:i/>
          <w:iCs/>
          <w:sz w:val="40"/>
          <w:szCs w:val="40"/>
          <w:rtl/>
        </w:rPr>
        <w:t>ا</w:t>
      </w:r>
      <w:r w:rsidRPr="00533BF3">
        <w:rPr>
          <w:rFonts w:ascii="Arabic Typesetting" w:hAnsi="Arabic Typesetting" w:cs="Arabic Typesetting"/>
          <w:i/>
          <w:iCs/>
          <w:sz w:val="36"/>
          <w:szCs w:val="36"/>
          <w:rtl/>
        </w:rPr>
        <w:t xml:space="preserve">لقاعدة </w:t>
      </w:r>
      <w:proofErr w:type="gramStart"/>
      <w:r w:rsidRPr="00533BF3">
        <w:rPr>
          <w:rFonts w:ascii="Arabic Typesetting" w:hAnsi="Arabic Typesetting" w:cs="Arabic Typesetting"/>
          <w:i/>
          <w:iCs/>
          <w:sz w:val="36"/>
          <w:szCs w:val="36"/>
          <w:rtl/>
        </w:rPr>
        <w:t xml:space="preserve">22 </w:t>
      </w:r>
      <w:r w:rsidRPr="00533BF3">
        <w:rPr>
          <w:rFonts w:ascii="Arabic Typesetting" w:hAnsi="Arabic Typesetting" w:cs="Arabic Typesetting"/>
          <w:i/>
          <w:iCs/>
          <w:sz w:val="36"/>
          <w:szCs w:val="36"/>
          <w:rtl/>
        </w:rPr>
        <w:br/>
        <w:t>وقف</w:t>
      </w:r>
      <w:proofErr w:type="gramEnd"/>
      <w:r w:rsidRPr="00533BF3">
        <w:rPr>
          <w:rFonts w:ascii="Arabic Typesetting" w:hAnsi="Arabic Typesetting" w:cs="Arabic Typesetting"/>
          <w:i/>
          <w:iCs/>
          <w:sz w:val="36"/>
          <w:szCs w:val="36"/>
          <w:rtl/>
        </w:rPr>
        <w:t xml:space="preserve"> آثار الطلب الأساسي والتسجيل المترتب عليه أو التسجيل الأساسي</w:t>
      </w:r>
    </w:p>
    <w:p w:rsidR="00376608" w:rsidRDefault="00376608" w:rsidP="00376608">
      <w:pPr>
        <w:bidi/>
        <w:spacing w:after="240" w:line="360" w:lineRule="exact"/>
        <w:ind w:left="-1" w:firstLine="1"/>
        <w:jc w:val="center"/>
        <w:rPr>
          <w:rFonts w:ascii="Arabic Typesetting" w:hAnsi="Arabic Typesetting" w:cs="Arabic Typesetting"/>
          <w:sz w:val="40"/>
          <w:szCs w:val="40"/>
        </w:rPr>
      </w:pPr>
      <w:r w:rsidRPr="00631D3D">
        <w:rPr>
          <w:rFonts w:ascii="Arabic Typesetting" w:hAnsi="Arabic Typesetting" w:cs="Arabic Typesetting"/>
          <w:sz w:val="40"/>
          <w:szCs w:val="40"/>
          <w:rtl/>
        </w:rPr>
        <w:t>[...]</w:t>
      </w:r>
    </w:p>
    <w:p w:rsidR="00376608" w:rsidRPr="00A67272" w:rsidRDefault="00376608" w:rsidP="00376608">
      <w:pPr>
        <w:bidi/>
        <w:spacing w:line="360" w:lineRule="exact"/>
        <w:ind w:firstLine="720"/>
        <w:rPr>
          <w:rFonts w:ascii="Arabic Typesetting" w:hAnsi="Arabic Typesetting" w:cs="Arabic Typesetting"/>
          <w:sz w:val="40"/>
          <w:szCs w:val="40"/>
          <w:rtl/>
        </w:rPr>
      </w:pPr>
      <w:r w:rsidRPr="00846EFC">
        <w:rPr>
          <w:rFonts w:ascii="Arabic Typesetting" w:hAnsi="Arabic Typesetting" w:cs="Arabic Typesetting"/>
          <w:sz w:val="36"/>
          <w:szCs w:val="36"/>
          <w:rtl/>
        </w:rPr>
        <w:t>(1)</w:t>
      </w:r>
      <w:r w:rsidRPr="00846EFC">
        <w:rPr>
          <w:rFonts w:ascii="Arabic Typesetting" w:hAnsi="Arabic Typesetting" w:cs="Arabic Typesetting"/>
          <w:sz w:val="36"/>
          <w:szCs w:val="36"/>
          <w:rtl/>
        </w:rPr>
        <w:tab/>
      </w:r>
      <w:r w:rsidRPr="00846EFC">
        <w:rPr>
          <w:rFonts w:ascii="Arabic Typesetting" w:hAnsi="Arabic Typesetting" w:cs="Arabic Typesetting"/>
          <w:i/>
          <w:iCs/>
          <w:sz w:val="36"/>
          <w:szCs w:val="36"/>
          <w:rtl/>
        </w:rPr>
        <w:t xml:space="preserve">[الإخطار بوقف آثار الطلب الأساسي والتسجيل المترتب </w:t>
      </w:r>
      <w:proofErr w:type="gramStart"/>
      <w:r w:rsidRPr="00846EFC">
        <w:rPr>
          <w:rFonts w:ascii="Arabic Typesetting" w:hAnsi="Arabic Typesetting" w:cs="Arabic Typesetting"/>
          <w:i/>
          <w:iCs/>
          <w:sz w:val="36"/>
          <w:szCs w:val="36"/>
          <w:rtl/>
        </w:rPr>
        <w:t>عليه</w:t>
      </w:r>
      <w:proofErr w:type="gramEnd"/>
      <w:r w:rsidRPr="00846EFC">
        <w:rPr>
          <w:rFonts w:ascii="Arabic Typesetting" w:hAnsi="Arabic Typesetting" w:cs="Arabic Typesetting"/>
          <w:i/>
          <w:iCs/>
          <w:sz w:val="36"/>
          <w:szCs w:val="36"/>
          <w:rtl/>
        </w:rPr>
        <w:t xml:space="preserve"> أو التسجيل الأساسي]</w:t>
      </w:r>
    </w:p>
    <w:p w:rsidR="00376608" w:rsidRPr="00846EFC" w:rsidRDefault="00376608" w:rsidP="00376608">
      <w:pPr>
        <w:bidi/>
        <w:spacing w:line="360" w:lineRule="exact"/>
        <w:ind w:left="1168"/>
        <w:rPr>
          <w:rFonts w:ascii="Arabic Typesetting" w:hAnsi="Arabic Typesetting" w:cs="Arabic Typesetting"/>
          <w:sz w:val="36"/>
          <w:szCs w:val="36"/>
          <w:rtl/>
        </w:rPr>
      </w:pPr>
      <w:r w:rsidRPr="00846EFC">
        <w:rPr>
          <w:rFonts w:ascii="Arabic Typesetting" w:hAnsi="Arabic Typesetting" w:cs="Arabic Typesetting"/>
          <w:sz w:val="36"/>
          <w:szCs w:val="36"/>
          <w:rtl/>
        </w:rPr>
        <w:t>[...]</w:t>
      </w:r>
    </w:p>
    <w:p w:rsidR="00376608" w:rsidRDefault="00376608" w:rsidP="002635FB">
      <w:pPr>
        <w:bidi/>
        <w:spacing w:after="240" w:line="360" w:lineRule="exact"/>
        <w:ind w:left="-1" w:firstLine="567"/>
        <w:rPr>
          <w:rFonts w:ascii="Arabic Typesetting" w:hAnsi="Arabic Typesetting" w:cs="Arabic Typesetting"/>
          <w:sz w:val="36"/>
          <w:szCs w:val="36"/>
          <w:u w:val="single"/>
          <w:rtl/>
        </w:rPr>
      </w:pPr>
      <w:r w:rsidRPr="00846EFC">
        <w:rPr>
          <w:rFonts w:ascii="Arabic Typesetting" w:hAnsi="Arabic Typesetting" w:cs="Arabic Typesetting" w:hint="cs"/>
          <w:sz w:val="36"/>
          <w:szCs w:val="36"/>
          <w:rtl/>
        </w:rPr>
        <w:t>(</w:t>
      </w:r>
      <w:r w:rsidRPr="00846EFC">
        <w:rPr>
          <w:rFonts w:ascii="Arabic Typesetting" w:hAnsi="Arabic Typesetting" w:cs="Arabic Typesetting"/>
          <w:sz w:val="36"/>
          <w:szCs w:val="36"/>
          <w:rtl/>
        </w:rPr>
        <w:t>ج)</w:t>
      </w:r>
      <w:r w:rsidRPr="00846EFC">
        <w:rPr>
          <w:rFonts w:ascii="Arabic Typesetting" w:hAnsi="Arabic Typesetting" w:cs="Arabic Typesetting"/>
          <w:sz w:val="36"/>
          <w:szCs w:val="36"/>
        </w:rPr>
        <w:tab/>
      </w:r>
      <w:r w:rsidRPr="00846EFC">
        <w:rPr>
          <w:rFonts w:ascii="Arabic Typesetting" w:hAnsi="Arabic Typesetting" w:cs="Arabic Typesetting"/>
          <w:sz w:val="36"/>
          <w:szCs w:val="36"/>
          <w:rtl/>
        </w:rPr>
        <w:t>بعدما تفضي الدعوى القضائية أو الإجراءات المشار إليها في الفقرة الفرعية (ب) إلى الحكم النهائي المشار إليه في المادة 6(4) من الاتفاق، أو إلى القرار النهائي المشار إليه في الجملة الثانية من المادة 6(3) من البروتوكول، أو إلى السحب أو التخلي المشار إليهما في الجملة الثالثة من المادة 6(3) من البروتوكول، يتعين على مكتب المنشأ إذا كان على علم بذلك أن يخطر المكتب الدولي بذلك على الفور، ويقدم البيانات المشار إليها في الفقرة الفرعية (أ)"1" إلى "4</w:t>
      </w:r>
      <w:r w:rsidRPr="00846EFC">
        <w:rPr>
          <w:rFonts w:ascii="Arabic Typesetting" w:hAnsi="Arabic Typesetting" w:cs="Arabic Typesetting"/>
          <w:sz w:val="36"/>
          <w:szCs w:val="36"/>
        </w:rPr>
        <w:t>".</w:t>
      </w:r>
      <w:r w:rsidRPr="00846EFC">
        <w:rPr>
          <w:sz w:val="36"/>
          <w:szCs w:val="36"/>
          <w:rtl/>
        </w:rPr>
        <w:t xml:space="preserve"> </w:t>
      </w:r>
      <w:ins w:id="152" w:author="Hebatallah Zohni" w:date="2016-04-11T12:45:00Z">
        <w:r w:rsidRPr="00E15F6B">
          <w:rPr>
            <w:rFonts w:ascii="Arabic Typesetting" w:hAnsi="Arabic Typesetting" w:cs="Arabic Typesetting"/>
            <w:sz w:val="36"/>
            <w:szCs w:val="36"/>
            <w:rtl/>
          </w:rPr>
          <w:t xml:space="preserve">وفي حال استكملت الدعاوى القانونية أو إجراءات </w:t>
        </w:r>
        <w:r w:rsidRPr="00E15F6B">
          <w:rPr>
            <w:rFonts w:ascii="Arabic Typesetting" w:hAnsi="Arabic Typesetting" w:cs="Arabic Typesetting" w:hint="eastAsia"/>
            <w:sz w:val="36"/>
            <w:szCs w:val="36"/>
            <w:rtl/>
          </w:rPr>
          <w:t>المعالجة</w:t>
        </w:r>
        <w:r w:rsidRPr="00E15F6B">
          <w:rPr>
            <w:rFonts w:ascii="Arabic Typesetting" w:hAnsi="Arabic Typesetting" w:cs="Arabic Typesetting"/>
            <w:sz w:val="36"/>
            <w:szCs w:val="36"/>
            <w:rtl/>
          </w:rPr>
          <w:t xml:space="preserve"> المشار إليها في الفقرة الفرعية (ب) ولم تسفر عن أي من القرارات النهائية المذكورة أعلاه أو عن سحب أو تخلٍ، يتعين على مكتب المنشأ</w:t>
        </w:r>
      </w:ins>
      <w:ins w:id="153" w:author="MERZOUK Fawzi" w:date="2016-06-14T15:51:00Z">
        <w:r w:rsidRPr="006F57BE">
          <w:rPr>
            <w:rFonts w:ascii="Arabic Typesetting" w:hAnsi="Arabic Typesetting" w:cs="Arabic Typesetting" w:hint="eastAsia"/>
            <w:sz w:val="36"/>
            <w:szCs w:val="36"/>
            <w:rtl/>
          </w:rPr>
          <w:t>،</w:t>
        </w:r>
      </w:ins>
      <w:ins w:id="154" w:author="Hebatallah Zohni" w:date="2016-04-11T12:45:00Z">
        <w:r w:rsidRPr="00E15F6B">
          <w:rPr>
            <w:rFonts w:ascii="Arabic Typesetting" w:hAnsi="Arabic Typesetting" w:cs="Arabic Typesetting"/>
            <w:sz w:val="36"/>
            <w:szCs w:val="36"/>
            <w:rtl/>
          </w:rPr>
          <w:t xml:space="preserve"> إذا كان على علم بذلك </w:t>
        </w:r>
      </w:ins>
      <w:ins w:id="155" w:author="MERZOUK Fawzi" w:date="2016-06-14T15:51:00Z">
        <w:r w:rsidRPr="006F57BE">
          <w:rPr>
            <w:rFonts w:ascii="Arabic Typesetting" w:hAnsi="Arabic Typesetting" w:cs="Arabic Typesetting" w:hint="eastAsia"/>
            <w:sz w:val="36"/>
            <w:szCs w:val="36"/>
            <w:rtl/>
          </w:rPr>
          <w:t>أو</w:t>
        </w:r>
        <w:r w:rsidRPr="006F57BE">
          <w:rPr>
            <w:rFonts w:ascii="Arabic Typesetting" w:hAnsi="Arabic Typesetting" w:cs="Arabic Typesetting"/>
            <w:sz w:val="36"/>
            <w:szCs w:val="36"/>
            <w:rtl/>
          </w:rPr>
          <w:t xml:space="preserve"> بناء على طلب صاحب التسجيل، </w:t>
        </w:r>
      </w:ins>
      <w:ins w:id="156" w:author="Hebatallah Zohni" w:date="2016-04-11T12:45:00Z">
        <w:r w:rsidRPr="00E15F6B">
          <w:rPr>
            <w:rFonts w:ascii="Arabic Typesetting" w:hAnsi="Arabic Typesetting" w:cs="Arabic Typesetting"/>
            <w:sz w:val="36"/>
            <w:szCs w:val="36"/>
            <w:rtl/>
          </w:rPr>
          <w:t>أن يخطر المكتب الدولي على الفور.</w:t>
        </w:r>
      </w:ins>
    </w:p>
    <w:p w:rsidR="00376608" w:rsidRPr="00846EFC" w:rsidRDefault="00376608" w:rsidP="00376608">
      <w:pPr>
        <w:bidi/>
        <w:spacing w:line="360" w:lineRule="exact"/>
        <w:ind w:firstLine="720"/>
        <w:rPr>
          <w:rFonts w:ascii="Arabic Typesetting" w:hAnsi="Arabic Typesetting" w:cs="Arabic Typesetting"/>
          <w:sz w:val="36"/>
          <w:szCs w:val="36"/>
          <w:rtl/>
        </w:rPr>
      </w:pPr>
      <w:r w:rsidRPr="00846EFC">
        <w:rPr>
          <w:rFonts w:ascii="Arabic Typesetting" w:hAnsi="Arabic Typesetting" w:cs="Arabic Typesetting"/>
          <w:sz w:val="36"/>
          <w:szCs w:val="36"/>
          <w:rtl/>
        </w:rPr>
        <w:t>(2)</w:t>
      </w:r>
      <w:r w:rsidRPr="00846EFC">
        <w:rPr>
          <w:rFonts w:ascii="Arabic Typesetting" w:hAnsi="Arabic Typesetting" w:cs="Arabic Typesetting"/>
          <w:sz w:val="36"/>
          <w:szCs w:val="36"/>
          <w:rtl/>
        </w:rPr>
        <w:tab/>
        <w:t>[</w:t>
      </w:r>
      <w:proofErr w:type="gramStart"/>
      <w:r w:rsidRPr="00846EFC">
        <w:rPr>
          <w:rFonts w:ascii="Arabic Typesetting" w:hAnsi="Arabic Typesetting" w:cs="Arabic Typesetting"/>
          <w:i/>
          <w:iCs/>
          <w:sz w:val="36"/>
          <w:szCs w:val="36"/>
          <w:rtl/>
        </w:rPr>
        <w:t>تدوين</w:t>
      </w:r>
      <w:proofErr w:type="gramEnd"/>
      <w:r w:rsidRPr="00846EFC">
        <w:rPr>
          <w:rFonts w:ascii="Arabic Typesetting" w:hAnsi="Arabic Typesetting" w:cs="Arabic Typesetting"/>
          <w:i/>
          <w:iCs/>
          <w:sz w:val="36"/>
          <w:szCs w:val="36"/>
          <w:rtl/>
        </w:rPr>
        <w:t xml:space="preserve"> الإخطار وإرساله؛ وشطب التسجيل الدولي</w:t>
      </w:r>
      <w:r>
        <w:rPr>
          <w:rFonts w:ascii="Arabic Typesetting" w:hAnsi="Arabic Typesetting" w:cs="Arabic Typesetting"/>
          <w:sz w:val="36"/>
          <w:szCs w:val="36"/>
          <w:rtl/>
        </w:rPr>
        <w:t>]</w:t>
      </w:r>
    </w:p>
    <w:p w:rsidR="00376608" w:rsidRPr="00846EFC" w:rsidRDefault="00376608" w:rsidP="00376608">
      <w:pPr>
        <w:bidi/>
        <w:spacing w:line="360" w:lineRule="exact"/>
        <w:ind w:firstLine="1166"/>
        <w:rPr>
          <w:rFonts w:ascii="Arabic Typesetting" w:hAnsi="Arabic Typesetting" w:cs="Arabic Typesetting"/>
          <w:sz w:val="36"/>
          <w:szCs w:val="36"/>
          <w:rtl/>
        </w:rPr>
      </w:pPr>
      <w:r w:rsidRPr="00846EFC">
        <w:rPr>
          <w:rFonts w:ascii="Arabic Typesetting" w:hAnsi="Arabic Typesetting" w:cs="Arabic Typesetting"/>
          <w:sz w:val="36"/>
          <w:szCs w:val="36"/>
          <w:rtl/>
        </w:rPr>
        <w:t>[...]</w:t>
      </w:r>
    </w:p>
    <w:p w:rsidR="00376608" w:rsidRDefault="00376608" w:rsidP="00376608">
      <w:pPr>
        <w:pStyle w:val="NormalParaAR"/>
        <w:tabs>
          <w:tab w:val="right" w:pos="85"/>
          <w:tab w:val="right" w:pos="265"/>
        </w:tabs>
        <w:ind w:left="85" w:firstLine="1080"/>
        <w:rPr>
          <w:rtl/>
        </w:rPr>
      </w:pPr>
      <w:r>
        <w:rPr>
          <w:rtl/>
        </w:rPr>
        <w:t>(ب)</w:t>
      </w:r>
      <w:r>
        <w:rPr>
          <w:rtl/>
        </w:rPr>
        <w:tab/>
      </w:r>
      <w:proofErr w:type="gramStart"/>
      <w:r>
        <w:rPr>
          <w:rtl/>
        </w:rPr>
        <w:t>إذا</w:t>
      </w:r>
      <w:proofErr w:type="gramEnd"/>
      <w:r>
        <w:rPr>
          <w:rtl/>
        </w:rPr>
        <w:t xml:space="preserve"> كان أي </w:t>
      </w:r>
      <w:r>
        <w:rPr>
          <w:rFonts w:hint="cs"/>
          <w:rtl/>
        </w:rPr>
        <w:t>إ</w:t>
      </w:r>
      <w:r w:rsidRPr="00846EFC">
        <w:rPr>
          <w:rtl/>
        </w:rPr>
        <w:t xml:space="preserve">خطار مشار إليه في الفقرة (1)(أ) أو (ج) يتطلب شطب التسجيل الدولي ويستوفي شروط الفقرة المذكورة، وجب على المكتب الدولي أن يشطب التسجيل الدولي من السجل الدولي بقدر ما تسمح بذلك </w:t>
      </w:r>
      <w:r w:rsidRPr="00846EFC">
        <w:rPr>
          <w:rtl/>
        </w:rPr>
        <w:lastRenderedPageBreak/>
        <w:t>التدابير المطبقة.</w:t>
      </w:r>
      <w:ins w:id="157" w:author="Hebatallah Zohni" w:date="2016-04-11T12:45:00Z">
        <w:r w:rsidRPr="00A24AB0">
          <w:rPr>
            <w:rFonts w:hint="cs"/>
            <w:rtl/>
          </w:rPr>
          <w:t xml:space="preserve"> </w:t>
        </w:r>
        <w:proofErr w:type="gramStart"/>
        <w:r w:rsidRPr="00E15F6B">
          <w:rPr>
            <w:rFonts w:hint="eastAsia"/>
            <w:rtl/>
          </w:rPr>
          <w:t>كما</w:t>
        </w:r>
        <w:proofErr w:type="gramEnd"/>
        <w:r w:rsidRPr="00E15F6B">
          <w:rPr>
            <w:rtl/>
          </w:rPr>
          <w:t xml:space="preserve"> يتعين على المكتب الدولي أن يلغي </w:t>
        </w:r>
      </w:ins>
      <w:ins w:id="158" w:author="MERZOUK Fawzi" w:date="2016-06-14T16:00:00Z">
        <w:r w:rsidRPr="006F57BE">
          <w:rPr>
            <w:rFonts w:hint="eastAsia"/>
            <w:rtl/>
          </w:rPr>
          <w:t>بقدر</w:t>
        </w:r>
        <w:r w:rsidRPr="006F57BE">
          <w:rPr>
            <w:rtl/>
          </w:rPr>
          <w:t xml:space="preserve"> </w:t>
        </w:r>
        <w:r w:rsidRPr="006F57BE">
          <w:rPr>
            <w:rFonts w:hint="eastAsia"/>
            <w:rtl/>
          </w:rPr>
          <w:t>ما</w:t>
        </w:r>
        <w:r w:rsidRPr="006F57BE">
          <w:rPr>
            <w:rtl/>
          </w:rPr>
          <w:t xml:space="preserve"> </w:t>
        </w:r>
        <w:r w:rsidRPr="006F57BE">
          <w:rPr>
            <w:rFonts w:hint="eastAsia"/>
            <w:rtl/>
          </w:rPr>
          <w:t>تسم</w:t>
        </w:r>
      </w:ins>
      <w:ins w:id="159" w:author="MERZOUK Fawzi" w:date="2016-06-14T16:10:00Z">
        <w:r w:rsidRPr="006F57BE">
          <w:rPr>
            <w:rFonts w:hint="eastAsia"/>
            <w:rtl/>
          </w:rPr>
          <w:t>ح</w:t>
        </w:r>
      </w:ins>
      <w:ins w:id="160" w:author="MERZOUK Fawzi" w:date="2016-06-14T16:00:00Z">
        <w:r w:rsidRPr="006F57BE">
          <w:rPr>
            <w:rtl/>
          </w:rPr>
          <w:t xml:space="preserve"> به التدابير المطبقة</w:t>
        </w:r>
      </w:ins>
      <w:ins w:id="161" w:author="MERZOUK Fawzi" w:date="2016-04-27T12:22:00Z">
        <w:r w:rsidRPr="00E15F6B">
          <w:rPr>
            <w:rtl/>
          </w:rPr>
          <w:t xml:space="preserve"> </w:t>
        </w:r>
      </w:ins>
      <w:ins w:id="162" w:author="Hebatallah Zohni" w:date="2016-04-11T12:45:00Z">
        <w:r w:rsidRPr="00E15F6B">
          <w:rPr>
            <w:rFonts w:hint="eastAsia"/>
            <w:rtl/>
          </w:rPr>
          <w:t>التسجيلات</w:t>
        </w:r>
        <w:r w:rsidRPr="00E15F6B">
          <w:rPr>
            <w:rtl/>
          </w:rPr>
          <w:t xml:space="preserve"> الدولية </w:t>
        </w:r>
      </w:ins>
      <w:ins w:id="163" w:author="MERZOUK Fawzi" w:date="2016-04-27T12:26:00Z">
        <w:r w:rsidRPr="00E15F6B">
          <w:rPr>
            <w:rFonts w:hint="eastAsia"/>
            <w:rtl/>
          </w:rPr>
          <w:t>الناجمة</w:t>
        </w:r>
        <w:r w:rsidRPr="00E15F6B">
          <w:rPr>
            <w:rtl/>
          </w:rPr>
          <w:t xml:space="preserve"> عن </w:t>
        </w:r>
      </w:ins>
      <w:ins w:id="164" w:author="Hebatallah Zohni" w:date="2016-04-11T12:45:00Z">
        <w:r w:rsidRPr="00E15F6B">
          <w:rPr>
            <w:rFonts w:hint="eastAsia"/>
            <w:rtl/>
          </w:rPr>
          <w:t>تغيير</w:t>
        </w:r>
        <w:r w:rsidRPr="00E15F6B">
          <w:rPr>
            <w:rtl/>
          </w:rPr>
          <w:t xml:space="preserve"> جزئي في الملكية </w:t>
        </w:r>
      </w:ins>
      <w:ins w:id="165" w:author="MERZOUK Fawzi" w:date="2016-04-27T12:28:00Z">
        <w:r w:rsidRPr="00E15F6B">
          <w:rPr>
            <w:rFonts w:hint="eastAsia"/>
            <w:rtl/>
          </w:rPr>
          <w:t>مدون</w:t>
        </w:r>
        <w:r w:rsidRPr="00E15F6B">
          <w:rPr>
            <w:rtl/>
          </w:rPr>
          <w:t xml:space="preserve"> </w:t>
        </w:r>
      </w:ins>
      <w:ins w:id="166" w:author="MERZOUK Fawzi" w:date="2016-04-27T14:22:00Z">
        <w:r w:rsidRPr="00E15F6B">
          <w:rPr>
            <w:rFonts w:hint="eastAsia"/>
            <w:rtl/>
          </w:rPr>
          <w:t>تحت</w:t>
        </w:r>
      </w:ins>
      <w:ins w:id="167" w:author="MERZOUK Fawzi" w:date="2016-04-27T12:28:00Z">
        <w:r w:rsidRPr="00E15F6B">
          <w:rPr>
            <w:rtl/>
          </w:rPr>
          <w:t xml:space="preserve"> التسجيل الدولي الملغى، عقب الإخطار المذكور، و</w:t>
        </w:r>
      </w:ins>
      <w:ins w:id="168" w:author="MERZOUK Fawzi" w:date="2016-04-27T12:30:00Z">
        <w:r w:rsidRPr="00E15F6B">
          <w:rPr>
            <w:rFonts w:hint="eastAsia"/>
            <w:rtl/>
          </w:rPr>
          <w:t>التسجيلات</w:t>
        </w:r>
        <w:r w:rsidRPr="00E15F6B">
          <w:rPr>
            <w:rtl/>
          </w:rPr>
          <w:t xml:space="preserve"> </w:t>
        </w:r>
        <w:r w:rsidRPr="00E15F6B">
          <w:rPr>
            <w:rFonts w:hint="eastAsia"/>
            <w:rtl/>
          </w:rPr>
          <w:t>الناجمة</w:t>
        </w:r>
        <w:r w:rsidRPr="00E15F6B">
          <w:rPr>
            <w:rtl/>
          </w:rPr>
          <w:t xml:space="preserve"> </w:t>
        </w:r>
        <w:r w:rsidRPr="00E15F6B">
          <w:rPr>
            <w:rFonts w:hint="eastAsia"/>
            <w:rtl/>
          </w:rPr>
          <w:t>عن</w:t>
        </w:r>
        <w:r w:rsidRPr="00E15F6B">
          <w:rPr>
            <w:rtl/>
          </w:rPr>
          <w:t xml:space="preserve"> </w:t>
        </w:r>
        <w:r w:rsidRPr="00E15F6B">
          <w:rPr>
            <w:rFonts w:hint="eastAsia"/>
            <w:rtl/>
          </w:rPr>
          <w:t>عملية</w:t>
        </w:r>
        <w:r w:rsidRPr="00E15F6B">
          <w:rPr>
            <w:rtl/>
          </w:rPr>
          <w:t xml:space="preserve"> </w:t>
        </w:r>
        <w:r w:rsidRPr="00E15F6B">
          <w:rPr>
            <w:rFonts w:hint="eastAsia"/>
            <w:rtl/>
          </w:rPr>
          <w:t>دمج</w:t>
        </w:r>
        <w:r w:rsidRPr="00E15F6B">
          <w:rPr>
            <w:rtl/>
          </w:rPr>
          <w:t>.</w:t>
        </w:r>
      </w:ins>
    </w:p>
    <w:p w:rsidR="00376608" w:rsidRDefault="00376608" w:rsidP="00376608">
      <w:pPr>
        <w:bidi/>
        <w:spacing w:after="240" w:line="360" w:lineRule="exact"/>
        <w:ind w:firstLine="1168"/>
        <w:rPr>
          <w:rFonts w:ascii="Arabic Typesetting" w:hAnsi="Arabic Typesetting" w:cs="Arabic Typesetting"/>
          <w:sz w:val="36"/>
          <w:szCs w:val="36"/>
          <w:rtl/>
        </w:rPr>
      </w:pPr>
      <w:r w:rsidRPr="00846EFC">
        <w:rPr>
          <w:rFonts w:ascii="Arabic Typesetting" w:hAnsi="Arabic Typesetting" w:cs="Arabic Typesetting"/>
          <w:sz w:val="36"/>
          <w:szCs w:val="36"/>
          <w:rtl/>
        </w:rPr>
        <w:t>[...]</w:t>
      </w:r>
    </w:p>
    <w:p w:rsidR="00376608" w:rsidRDefault="00376608" w:rsidP="00376608">
      <w:pPr>
        <w:keepNext/>
        <w:tabs>
          <w:tab w:val="left" w:pos="737"/>
        </w:tabs>
        <w:bidi/>
        <w:spacing w:after="240" w:line="360" w:lineRule="exact"/>
        <w:jc w:val="center"/>
        <w:rPr>
          <w:rFonts w:ascii="Arabic Typesetting" w:hAnsi="Arabic Typesetting" w:cs="Arabic Typesetting"/>
          <w:b/>
          <w:bCs/>
          <w:sz w:val="40"/>
          <w:szCs w:val="40"/>
          <w:rtl/>
          <w:lang w:bidi="ar-EG"/>
        </w:rPr>
      </w:pPr>
      <w:proofErr w:type="gramStart"/>
      <w:r w:rsidRPr="00E353A1">
        <w:rPr>
          <w:rFonts w:ascii="Arabic Typesetting" w:hAnsi="Arabic Typesetting" w:cs="Arabic Typesetting"/>
          <w:b/>
          <w:bCs/>
          <w:sz w:val="40"/>
          <w:szCs w:val="40"/>
          <w:rtl/>
          <w:lang w:bidi="ar-EG"/>
        </w:rPr>
        <w:t>الفصل</w:t>
      </w:r>
      <w:proofErr w:type="gramEnd"/>
      <w:r w:rsidRPr="00E353A1">
        <w:rPr>
          <w:rFonts w:ascii="Arabic Typesetting" w:hAnsi="Arabic Typesetting" w:cs="Arabic Typesetting"/>
          <w:b/>
          <w:bCs/>
          <w:sz w:val="40"/>
          <w:szCs w:val="40"/>
          <w:rtl/>
          <w:lang w:bidi="ar-EG"/>
        </w:rPr>
        <w:t xml:space="preserve"> الخامس</w:t>
      </w:r>
      <w:r w:rsidRPr="00E353A1">
        <w:rPr>
          <w:rFonts w:ascii="Arabic Typesetting" w:hAnsi="Arabic Typesetting" w:cs="Arabic Typesetting"/>
          <w:b/>
          <w:bCs/>
          <w:sz w:val="40"/>
          <w:szCs w:val="40"/>
          <w:rtl/>
          <w:lang w:bidi="ar-EG"/>
        </w:rPr>
        <w:br/>
        <w:t>التعيينات اللاحقة؛ التعديلات</w:t>
      </w:r>
    </w:p>
    <w:p w:rsidR="00376608" w:rsidRPr="003B0D51" w:rsidRDefault="00376608" w:rsidP="00376608">
      <w:pPr>
        <w:tabs>
          <w:tab w:val="left" w:pos="737"/>
        </w:tabs>
        <w:bidi/>
        <w:spacing w:after="240" w:line="360" w:lineRule="exact"/>
        <w:jc w:val="center"/>
        <w:rPr>
          <w:rFonts w:ascii="Arabic Typesetting" w:hAnsi="Arabic Typesetting" w:cs="Arabic Typesetting"/>
          <w:sz w:val="36"/>
          <w:szCs w:val="36"/>
        </w:rPr>
      </w:pPr>
      <w:r w:rsidRPr="00846EFC">
        <w:rPr>
          <w:rFonts w:ascii="Arabic Typesetting" w:hAnsi="Arabic Typesetting" w:cs="Arabic Typesetting"/>
          <w:sz w:val="36"/>
          <w:szCs w:val="36"/>
          <w:rtl/>
        </w:rPr>
        <w:t>[...]</w:t>
      </w:r>
    </w:p>
    <w:p w:rsidR="00376608" w:rsidRPr="006F57BE" w:rsidRDefault="00376608" w:rsidP="00376608">
      <w:pPr>
        <w:bidi/>
        <w:spacing w:after="240" w:line="360" w:lineRule="exact"/>
        <w:jc w:val="center"/>
        <w:rPr>
          <w:ins w:id="169" w:author="Hebatallah Zohni" w:date="2016-04-11T12:45:00Z"/>
          <w:rFonts w:ascii="Arabic Typesetting" w:hAnsi="Arabic Typesetting" w:cs="Arabic Typesetting"/>
          <w:i/>
          <w:iCs/>
          <w:sz w:val="36"/>
          <w:szCs w:val="36"/>
          <w:rtl/>
        </w:rPr>
      </w:pPr>
      <w:ins w:id="170" w:author="Hebatallah Zohni" w:date="2016-04-11T12:45:00Z">
        <w:r w:rsidRPr="006F57BE">
          <w:rPr>
            <w:rFonts w:ascii="Arabic Typesetting" w:hAnsi="Arabic Typesetting" w:cs="Arabic Typesetting"/>
            <w:i/>
            <w:iCs/>
            <w:sz w:val="36"/>
            <w:szCs w:val="36"/>
            <w:rtl/>
          </w:rPr>
          <w:t>القاعدة 23(ثانيا)</w:t>
        </w:r>
        <w:r w:rsidRPr="006F57BE">
          <w:rPr>
            <w:rFonts w:ascii="Arabic Typesetting" w:hAnsi="Arabic Typesetting" w:cs="Arabic Typesetting"/>
            <w:i/>
            <w:iCs/>
            <w:sz w:val="36"/>
            <w:szCs w:val="36"/>
            <w:rtl/>
          </w:rPr>
          <w:br/>
        </w:r>
        <w:r w:rsidRPr="006F57BE">
          <w:rPr>
            <w:rFonts w:ascii="Arabic Typesetting" w:hAnsi="Arabic Typesetting" w:cs="Arabic Typesetting" w:hint="eastAsia"/>
            <w:i/>
            <w:iCs/>
            <w:sz w:val="36"/>
            <w:szCs w:val="36"/>
            <w:rtl/>
          </w:rPr>
          <w:t>تبليغات</w:t>
        </w:r>
        <w:r w:rsidRPr="006F57BE">
          <w:rPr>
            <w:rFonts w:ascii="Arabic Typesetting" w:hAnsi="Arabic Typesetting" w:cs="Arabic Typesetting"/>
            <w:i/>
            <w:iCs/>
            <w:sz w:val="36"/>
            <w:szCs w:val="36"/>
            <w:rtl/>
          </w:rPr>
          <w:t xml:space="preserve"> </w:t>
        </w:r>
        <w:r w:rsidRPr="006F57BE">
          <w:rPr>
            <w:rFonts w:ascii="Arabic Typesetting" w:hAnsi="Arabic Typesetting" w:cs="Arabic Typesetting" w:hint="eastAsia"/>
            <w:i/>
            <w:iCs/>
            <w:sz w:val="36"/>
            <w:szCs w:val="36"/>
            <w:rtl/>
          </w:rPr>
          <w:t>المكاتب</w:t>
        </w:r>
        <w:r w:rsidRPr="006F57BE">
          <w:rPr>
            <w:rFonts w:ascii="Arabic Typesetting" w:hAnsi="Arabic Typesetting" w:cs="Arabic Typesetting"/>
            <w:i/>
            <w:iCs/>
            <w:sz w:val="36"/>
            <w:szCs w:val="36"/>
            <w:rtl/>
          </w:rPr>
          <w:t xml:space="preserve"> </w:t>
        </w:r>
        <w:r w:rsidRPr="006F57BE">
          <w:rPr>
            <w:rFonts w:ascii="Arabic Typesetting" w:hAnsi="Arabic Typesetting" w:cs="Arabic Typesetting" w:hint="eastAsia"/>
            <w:i/>
            <w:iCs/>
            <w:sz w:val="36"/>
            <w:szCs w:val="36"/>
            <w:rtl/>
          </w:rPr>
          <w:t>الأطراف</w:t>
        </w:r>
        <w:r w:rsidRPr="006F57BE">
          <w:rPr>
            <w:rFonts w:ascii="Arabic Typesetting" w:hAnsi="Arabic Typesetting" w:cs="Arabic Typesetting"/>
            <w:i/>
            <w:iCs/>
            <w:sz w:val="36"/>
            <w:szCs w:val="36"/>
            <w:rtl/>
          </w:rPr>
          <w:t xml:space="preserve"> </w:t>
        </w:r>
        <w:r w:rsidRPr="006F57BE">
          <w:rPr>
            <w:rFonts w:ascii="Arabic Typesetting" w:hAnsi="Arabic Typesetting" w:cs="Arabic Typesetting" w:hint="eastAsia"/>
            <w:i/>
            <w:iCs/>
            <w:sz w:val="36"/>
            <w:szCs w:val="36"/>
            <w:rtl/>
          </w:rPr>
          <w:t>المتعاقدة</w:t>
        </w:r>
        <w:r w:rsidRPr="006F57BE">
          <w:rPr>
            <w:rFonts w:ascii="Arabic Typesetting" w:hAnsi="Arabic Typesetting" w:cs="Arabic Typesetting"/>
            <w:i/>
            <w:iCs/>
            <w:sz w:val="36"/>
            <w:szCs w:val="36"/>
            <w:rtl/>
          </w:rPr>
          <w:t xml:space="preserve"> </w:t>
        </w:r>
        <w:r w:rsidRPr="006F57BE">
          <w:rPr>
            <w:rFonts w:ascii="Arabic Typesetting" w:hAnsi="Arabic Typesetting" w:cs="Arabic Typesetting" w:hint="eastAsia"/>
            <w:i/>
            <w:iCs/>
            <w:sz w:val="36"/>
            <w:szCs w:val="36"/>
            <w:rtl/>
          </w:rPr>
          <w:t>المعينة</w:t>
        </w:r>
        <w:r w:rsidRPr="006F57BE">
          <w:rPr>
            <w:rFonts w:ascii="Arabic Typesetting" w:hAnsi="Arabic Typesetting" w:cs="Arabic Typesetting"/>
            <w:i/>
            <w:iCs/>
            <w:sz w:val="36"/>
            <w:szCs w:val="36"/>
            <w:rtl/>
          </w:rPr>
          <w:br/>
          <w:t xml:space="preserve"> المرسلة من خلال المكتب الدولي</w:t>
        </w:r>
      </w:ins>
    </w:p>
    <w:p w:rsidR="00376608" w:rsidRPr="006F57BE" w:rsidRDefault="00376608" w:rsidP="00376608">
      <w:pPr>
        <w:bidi/>
        <w:spacing w:after="240" w:line="360" w:lineRule="exact"/>
        <w:ind w:left="-5" w:firstLine="720"/>
        <w:rPr>
          <w:ins w:id="171" w:author="Hebatallah Zohni" w:date="2016-04-11T12:45:00Z"/>
          <w:rFonts w:ascii="Arabic Typesetting" w:hAnsi="Arabic Typesetting" w:cs="Arabic Typesetting"/>
          <w:sz w:val="36"/>
          <w:szCs w:val="36"/>
          <w:rtl/>
        </w:rPr>
      </w:pPr>
      <w:ins w:id="172" w:author="Hebatallah Zohni" w:date="2016-04-11T12:45:00Z">
        <w:r w:rsidRPr="006F57BE">
          <w:rPr>
            <w:rFonts w:ascii="Arabic Typesetting" w:hAnsi="Arabic Typesetting" w:cs="Arabic Typesetting"/>
            <w:sz w:val="36"/>
            <w:szCs w:val="36"/>
            <w:rtl/>
          </w:rPr>
          <w:t>(1)</w:t>
        </w:r>
        <w:r w:rsidRPr="006F57BE">
          <w:rPr>
            <w:rFonts w:ascii="Arabic Typesetting" w:hAnsi="Arabic Typesetting" w:cs="Arabic Typesetting"/>
            <w:sz w:val="36"/>
            <w:szCs w:val="36"/>
            <w:rtl/>
          </w:rPr>
          <w:tab/>
        </w:r>
        <w:r w:rsidRPr="006F57BE">
          <w:rPr>
            <w:rFonts w:ascii="Arabic Typesetting" w:hAnsi="Arabic Typesetting" w:cs="Arabic Typesetting"/>
            <w:i/>
            <w:iCs/>
            <w:sz w:val="36"/>
            <w:szCs w:val="36"/>
            <w:rtl/>
          </w:rPr>
          <w:t>[</w:t>
        </w:r>
        <w:r w:rsidRPr="006F57BE">
          <w:rPr>
            <w:rFonts w:ascii="Arabic Typesetting" w:hAnsi="Arabic Typesetting" w:cs="Arabic Typesetting" w:hint="eastAsia"/>
            <w:i/>
            <w:iCs/>
            <w:sz w:val="36"/>
            <w:szCs w:val="36"/>
            <w:rtl/>
          </w:rPr>
          <w:t>التبليغات</w:t>
        </w:r>
        <w:r w:rsidRPr="006F57BE">
          <w:rPr>
            <w:rFonts w:ascii="Arabic Typesetting" w:hAnsi="Arabic Typesetting" w:cs="Arabic Typesetting"/>
            <w:i/>
            <w:iCs/>
            <w:sz w:val="36"/>
            <w:szCs w:val="36"/>
            <w:rtl/>
          </w:rPr>
          <w:t xml:space="preserve"> </w:t>
        </w:r>
        <w:r w:rsidRPr="006F57BE">
          <w:rPr>
            <w:rFonts w:ascii="Arabic Typesetting" w:hAnsi="Arabic Typesetting" w:cs="Arabic Typesetting" w:hint="eastAsia"/>
            <w:i/>
            <w:iCs/>
            <w:sz w:val="36"/>
            <w:szCs w:val="36"/>
            <w:rtl/>
          </w:rPr>
          <w:t>من</w:t>
        </w:r>
        <w:r w:rsidRPr="006F57BE">
          <w:rPr>
            <w:rFonts w:ascii="Arabic Typesetting" w:hAnsi="Arabic Typesetting" w:cs="Arabic Typesetting"/>
            <w:i/>
            <w:iCs/>
            <w:sz w:val="36"/>
            <w:szCs w:val="36"/>
            <w:rtl/>
          </w:rPr>
          <w:t xml:space="preserve"> </w:t>
        </w:r>
        <w:r w:rsidRPr="006F57BE">
          <w:rPr>
            <w:rFonts w:ascii="Arabic Typesetting" w:hAnsi="Arabic Typesetting" w:cs="Arabic Typesetting" w:hint="eastAsia"/>
            <w:i/>
            <w:iCs/>
            <w:sz w:val="36"/>
            <w:szCs w:val="36"/>
            <w:rtl/>
          </w:rPr>
          <w:t>مكاتب</w:t>
        </w:r>
        <w:r w:rsidRPr="006F57BE">
          <w:rPr>
            <w:rFonts w:ascii="Arabic Typesetting" w:hAnsi="Arabic Typesetting" w:cs="Arabic Typesetting"/>
            <w:i/>
            <w:iCs/>
            <w:sz w:val="36"/>
            <w:szCs w:val="36"/>
            <w:rtl/>
          </w:rPr>
          <w:t xml:space="preserve"> </w:t>
        </w:r>
        <w:r w:rsidRPr="006F57BE">
          <w:rPr>
            <w:rFonts w:ascii="Arabic Typesetting" w:hAnsi="Arabic Typesetting" w:cs="Arabic Typesetting" w:hint="eastAsia"/>
            <w:i/>
            <w:iCs/>
            <w:sz w:val="36"/>
            <w:szCs w:val="36"/>
            <w:rtl/>
          </w:rPr>
          <w:t>الأطراف</w:t>
        </w:r>
        <w:r w:rsidRPr="006F57BE">
          <w:rPr>
            <w:rFonts w:ascii="Arabic Typesetting" w:hAnsi="Arabic Typesetting" w:cs="Arabic Typesetting"/>
            <w:i/>
            <w:iCs/>
            <w:sz w:val="36"/>
            <w:szCs w:val="36"/>
            <w:rtl/>
          </w:rPr>
          <w:t xml:space="preserve"> </w:t>
        </w:r>
        <w:r w:rsidRPr="006F57BE">
          <w:rPr>
            <w:rFonts w:ascii="Arabic Typesetting" w:hAnsi="Arabic Typesetting" w:cs="Arabic Typesetting" w:hint="eastAsia"/>
            <w:i/>
            <w:iCs/>
            <w:sz w:val="36"/>
            <w:szCs w:val="36"/>
            <w:rtl/>
          </w:rPr>
          <w:t>المتعاقدة</w:t>
        </w:r>
        <w:r w:rsidRPr="006F57BE">
          <w:rPr>
            <w:rFonts w:ascii="Arabic Typesetting" w:hAnsi="Arabic Typesetting" w:cs="Arabic Typesetting"/>
            <w:i/>
            <w:iCs/>
            <w:sz w:val="36"/>
            <w:szCs w:val="36"/>
            <w:rtl/>
          </w:rPr>
          <w:t xml:space="preserve"> </w:t>
        </w:r>
        <w:r w:rsidRPr="006F57BE">
          <w:rPr>
            <w:rFonts w:ascii="Arabic Typesetting" w:hAnsi="Arabic Typesetting" w:cs="Arabic Typesetting" w:hint="eastAsia"/>
            <w:i/>
            <w:iCs/>
            <w:sz w:val="36"/>
            <w:szCs w:val="36"/>
            <w:rtl/>
          </w:rPr>
          <w:t>المعينة</w:t>
        </w:r>
        <w:r w:rsidRPr="006F57BE">
          <w:rPr>
            <w:rFonts w:ascii="Arabic Typesetting" w:hAnsi="Arabic Typesetting" w:cs="Arabic Typesetting"/>
            <w:i/>
            <w:iCs/>
            <w:sz w:val="36"/>
            <w:szCs w:val="36"/>
            <w:rtl/>
          </w:rPr>
          <w:t xml:space="preserve"> </w:t>
        </w:r>
        <w:r w:rsidRPr="006F57BE">
          <w:rPr>
            <w:rFonts w:ascii="Arabic Typesetting" w:hAnsi="Arabic Typesetting" w:cs="Arabic Typesetting" w:hint="eastAsia"/>
            <w:i/>
            <w:iCs/>
            <w:sz w:val="36"/>
            <w:szCs w:val="36"/>
            <w:rtl/>
          </w:rPr>
          <w:t>غير</w:t>
        </w:r>
        <w:r w:rsidRPr="006F57BE">
          <w:rPr>
            <w:rFonts w:ascii="Arabic Typesetting" w:hAnsi="Arabic Typesetting" w:cs="Arabic Typesetting"/>
            <w:i/>
            <w:iCs/>
            <w:sz w:val="36"/>
            <w:szCs w:val="36"/>
            <w:rtl/>
          </w:rPr>
          <w:t xml:space="preserve"> </w:t>
        </w:r>
        <w:r w:rsidRPr="006F57BE">
          <w:rPr>
            <w:rFonts w:ascii="Arabic Typesetting" w:hAnsi="Arabic Typesetting" w:cs="Arabic Typesetting" w:hint="eastAsia"/>
            <w:i/>
            <w:iCs/>
            <w:sz w:val="36"/>
            <w:szCs w:val="36"/>
            <w:rtl/>
          </w:rPr>
          <w:t>المشمولة</w:t>
        </w:r>
        <w:r w:rsidRPr="006F57BE">
          <w:rPr>
            <w:rFonts w:ascii="Arabic Typesetting" w:hAnsi="Arabic Typesetting" w:cs="Arabic Typesetting"/>
            <w:i/>
            <w:iCs/>
            <w:sz w:val="36"/>
            <w:szCs w:val="36"/>
            <w:rtl/>
          </w:rPr>
          <w:t xml:space="preserve"> </w:t>
        </w:r>
        <w:r w:rsidRPr="006F57BE">
          <w:rPr>
            <w:rFonts w:ascii="Arabic Typesetting" w:hAnsi="Arabic Typesetting" w:cs="Arabic Typesetting" w:hint="eastAsia"/>
            <w:i/>
            <w:iCs/>
            <w:sz w:val="36"/>
            <w:szCs w:val="36"/>
            <w:rtl/>
          </w:rPr>
          <w:t>في</w:t>
        </w:r>
        <w:r w:rsidRPr="006F57BE">
          <w:rPr>
            <w:rFonts w:ascii="Arabic Typesetting" w:hAnsi="Arabic Typesetting" w:cs="Arabic Typesetting"/>
            <w:i/>
            <w:iCs/>
            <w:sz w:val="36"/>
            <w:szCs w:val="36"/>
            <w:rtl/>
          </w:rPr>
          <w:t xml:space="preserve"> </w:t>
        </w:r>
        <w:r w:rsidRPr="006F57BE">
          <w:rPr>
            <w:rFonts w:ascii="Arabic Typesetting" w:hAnsi="Arabic Typesetting" w:cs="Arabic Typesetting" w:hint="eastAsia"/>
            <w:i/>
            <w:iCs/>
            <w:sz w:val="36"/>
            <w:szCs w:val="36"/>
            <w:rtl/>
          </w:rPr>
          <w:t>هذه</w:t>
        </w:r>
        <w:r w:rsidRPr="006F57BE">
          <w:rPr>
            <w:rFonts w:ascii="Arabic Typesetting" w:hAnsi="Arabic Typesetting" w:cs="Arabic Typesetting"/>
            <w:i/>
            <w:iCs/>
            <w:sz w:val="36"/>
            <w:szCs w:val="36"/>
            <w:rtl/>
          </w:rPr>
          <w:t xml:space="preserve"> </w:t>
        </w:r>
        <w:r w:rsidRPr="006F57BE">
          <w:rPr>
            <w:rFonts w:ascii="Arabic Typesetting" w:hAnsi="Arabic Typesetting" w:cs="Arabic Typesetting" w:hint="eastAsia"/>
            <w:i/>
            <w:iCs/>
            <w:sz w:val="36"/>
            <w:szCs w:val="36"/>
            <w:rtl/>
          </w:rPr>
          <w:t>اللائحة</w:t>
        </w:r>
        <w:r w:rsidRPr="006F57BE">
          <w:rPr>
            <w:rFonts w:ascii="Arabic Typesetting" w:hAnsi="Arabic Typesetting" w:cs="Arabic Typesetting"/>
            <w:i/>
            <w:iCs/>
            <w:sz w:val="36"/>
            <w:szCs w:val="36"/>
            <w:rtl/>
          </w:rPr>
          <w:t>]</w:t>
        </w:r>
        <w:r w:rsidRPr="006F57BE">
          <w:rPr>
            <w:rFonts w:ascii="Arabic Typesetting" w:hAnsi="Arabic Typesetting" w:cs="Arabic Typesetting"/>
            <w:sz w:val="36"/>
            <w:szCs w:val="36"/>
            <w:rtl/>
          </w:rPr>
          <w:t xml:space="preserve"> في حال كان قانون طرف متعاقد معين لا يسمح للمكتب ب</w:t>
        </w:r>
      </w:ins>
      <w:ins w:id="173" w:author="MERZOUK Fawzi" w:date="2016-04-27T12:32:00Z">
        <w:r w:rsidRPr="006F57BE">
          <w:rPr>
            <w:rFonts w:ascii="Arabic Typesetting" w:hAnsi="Arabic Typesetting" w:cs="Arabic Typesetting" w:hint="eastAsia"/>
            <w:sz w:val="36"/>
            <w:szCs w:val="36"/>
            <w:rtl/>
          </w:rPr>
          <w:t>إرسال</w:t>
        </w:r>
        <w:r w:rsidRPr="006F57BE">
          <w:rPr>
            <w:rFonts w:ascii="Arabic Typesetting" w:hAnsi="Arabic Typesetting" w:cs="Arabic Typesetting"/>
            <w:sz w:val="36"/>
            <w:szCs w:val="36"/>
            <w:rtl/>
          </w:rPr>
          <w:t xml:space="preserve"> </w:t>
        </w:r>
      </w:ins>
      <w:ins w:id="174" w:author="Hebatallah Zohni" w:date="2016-04-11T12:45:00Z">
        <w:r w:rsidRPr="006F57BE">
          <w:rPr>
            <w:rFonts w:ascii="Arabic Typesetting" w:hAnsi="Arabic Typesetting" w:cs="Arabic Typesetting" w:hint="eastAsia"/>
            <w:sz w:val="36"/>
            <w:szCs w:val="36"/>
            <w:rtl/>
          </w:rPr>
          <w:t>تبليغ</w:t>
        </w:r>
        <w:r w:rsidRPr="006F57BE">
          <w:rPr>
            <w:rFonts w:ascii="Arabic Typesetting" w:hAnsi="Arabic Typesetting" w:cs="Arabic Typesetting"/>
            <w:sz w:val="36"/>
            <w:szCs w:val="36"/>
            <w:rtl/>
          </w:rPr>
          <w:t xml:space="preserve"> </w:t>
        </w:r>
        <w:r w:rsidRPr="006F57BE">
          <w:rPr>
            <w:rFonts w:ascii="Arabic Typesetting" w:hAnsi="Arabic Typesetting" w:cs="Arabic Typesetting" w:hint="eastAsia"/>
            <w:sz w:val="36"/>
            <w:szCs w:val="36"/>
            <w:rtl/>
          </w:rPr>
          <w:t>عن</w:t>
        </w:r>
        <w:r w:rsidRPr="006F57BE">
          <w:rPr>
            <w:rFonts w:ascii="Arabic Typesetting" w:hAnsi="Arabic Typesetting" w:cs="Arabic Typesetting"/>
            <w:sz w:val="36"/>
            <w:szCs w:val="36"/>
            <w:rtl/>
          </w:rPr>
          <w:t xml:space="preserve"> </w:t>
        </w:r>
        <w:r w:rsidRPr="006F57BE">
          <w:rPr>
            <w:rFonts w:ascii="Arabic Typesetting" w:hAnsi="Arabic Typesetting" w:cs="Arabic Typesetting" w:hint="eastAsia"/>
            <w:sz w:val="36"/>
            <w:szCs w:val="36"/>
            <w:rtl/>
          </w:rPr>
          <w:t>تسجيل</w:t>
        </w:r>
        <w:r w:rsidRPr="006F57BE">
          <w:rPr>
            <w:rFonts w:ascii="Arabic Typesetting" w:hAnsi="Arabic Typesetting" w:cs="Arabic Typesetting"/>
            <w:sz w:val="36"/>
            <w:szCs w:val="36"/>
            <w:rtl/>
          </w:rPr>
          <w:t xml:space="preserve"> </w:t>
        </w:r>
        <w:r w:rsidRPr="006F57BE">
          <w:rPr>
            <w:rFonts w:ascii="Arabic Typesetting" w:hAnsi="Arabic Typesetting" w:cs="Arabic Typesetting" w:hint="eastAsia"/>
            <w:sz w:val="36"/>
            <w:szCs w:val="36"/>
            <w:rtl/>
          </w:rPr>
          <w:t>دولي</w:t>
        </w:r>
        <w:r w:rsidRPr="006F57BE">
          <w:rPr>
            <w:rFonts w:ascii="Arabic Typesetting" w:hAnsi="Arabic Typesetting" w:cs="Arabic Typesetting"/>
            <w:sz w:val="36"/>
            <w:szCs w:val="36"/>
            <w:rtl/>
          </w:rPr>
          <w:t xml:space="preserve"> </w:t>
        </w:r>
        <w:r w:rsidRPr="006F57BE">
          <w:rPr>
            <w:rFonts w:ascii="Arabic Typesetting" w:hAnsi="Arabic Typesetting" w:cs="Arabic Typesetting" w:hint="eastAsia"/>
            <w:sz w:val="36"/>
            <w:szCs w:val="36"/>
            <w:rtl/>
          </w:rPr>
          <w:t>مباشرة</w:t>
        </w:r>
        <w:r w:rsidRPr="006F57BE">
          <w:rPr>
            <w:rFonts w:ascii="Arabic Typesetting" w:hAnsi="Arabic Typesetting" w:cs="Arabic Typesetting"/>
            <w:sz w:val="36"/>
            <w:szCs w:val="36"/>
            <w:rtl/>
          </w:rPr>
          <w:t xml:space="preserve"> </w:t>
        </w:r>
        <w:r w:rsidRPr="006F57BE">
          <w:rPr>
            <w:rFonts w:ascii="Arabic Typesetting" w:hAnsi="Arabic Typesetting" w:cs="Arabic Typesetting" w:hint="eastAsia"/>
            <w:sz w:val="36"/>
            <w:szCs w:val="36"/>
            <w:rtl/>
          </w:rPr>
          <w:t>لصاحب</w:t>
        </w:r>
        <w:r w:rsidRPr="006F57BE">
          <w:rPr>
            <w:rFonts w:ascii="Arabic Typesetting" w:hAnsi="Arabic Typesetting" w:cs="Arabic Typesetting"/>
            <w:sz w:val="36"/>
            <w:szCs w:val="36"/>
            <w:rtl/>
          </w:rPr>
          <w:t xml:space="preserve"> </w:t>
        </w:r>
        <w:r w:rsidRPr="006F57BE">
          <w:rPr>
            <w:rFonts w:ascii="Arabic Typesetting" w:hAnsi="Arabic Typesetting" w:cs="Arabic Typesetting" w:hint="eastAsia"/>
            <w:sz w:val="36"/>
            <w:szCs w:val="36"/>
            <w:rtl/>
          </w:rPr>
          <w:t>التسجيل،</w:t>
        </w:r>
        <w:r w:rsidRPr="006F57BE">
          <w:rPr>
            <w:rFonts w:ascii="Arabic Typesetting" w:hAnsi="Arabic Typesetting" w:cs="Arabic Typesetting"/>
            <w:sz w:val="36"/>
            <w:szCs w:val="36"/>
            <w:rtl/>
          </w:rPr>
          <w:t xml:space="preserve"> </w:t>
        </w:r>
        <w:r w:rsidRPr="006F57BE">
          <w:rPr>
            <w:rFonts w:ascii="Arabic Typesetting" w:hAnsi="Arabic Typesetting" w:cs="Arabic Typesetting" w:hint="eastAsia"/>
            <w:sz w:val="36"/>
            <w:szCs w:val="36"/>
            <w:rtl/>
          </w:rPr>
          <w:t>يجور</w:t>
        </w:r>
        <w:r w:rsidRPr="006F57BE">
          <w:rPr>
            <w:rFonts w:ascii="Arabic Typesetting" w:hAnsi="Arabic Typesetting" w:cs="Arabic Typesetting"/>
            <w:sz w:val="36"/>
            <w:szCs w:val="36"/>
            <w:rtl/>
          </w:rPr>
          <w:t xml:space="preserve"> </w:t>
        </w:r>
        <w:r w:rsidRPr="006F57BE">
          <w:rPr>
            <w:rFonts w:ascii="Arabic Typesetting" w:hAnsi="Arabic Typesetting" w:cs="Arabic Typesetting" w:hint="eastAsia"/>
            <w:sz w:val="36"/>
            <w:szCs w:val="36"/>
            <w:rtl/>
          </w:rPr>
          <w:t>لهذ</w:t>
        </w:r>
      </w:ins>
      <w:ins w:id="175" w:author="MERZOUK Fawzi" w:date="2016-04-27T12:32:00Z">
        <w:r w:rsidRPr="006F57BE">
          <w:rPr>
            <w:rFonts w:ascii="Arabic Typesetting" w:hAnsi="Arabic Typesetting" w:cs="Arabic Typesetting" w:hint="eastAsia"/>
            <w:sz w:val="36"/>
            <w:szCs w:val="36"/>
            <w:rtl/>
          </w:rPr>
          <w:t>ا</w:t>
        </w:r>
      </w:ins>
      <w:ins w:id="176" w:author="Hebatallah Zohni" w:date="2016-04-11T12:45:00Z">
        <w:r w:rsidRPr="006F57BE">
          <w:rPr>
            <w:rFonts w:ascii="Arabic Typesetting" w:hAnsi="Arabic Typesetting" w:cs="Arabic Typesetting"/>
            <w:sz w:val="36"/>
            <w:szCs w:val="36"/>
            <w:rtl/>
          </w:rPr>
          <w:t xml:space="preserve"> المكتب أن يطلب من المكتب الدولي إرسال </w:t>
        </w:r>
      </w:ins>
      <w:ins w:id="177" w:author="MERZOUK Fawzi" w:date="2016-04-27T12:33:00Z">
        <w:r w:rsidRPr="006F57BE">
          <w:rPr>
            <w:rFonts w:ascii="Arabic Typesetting" w:hAnsi="Arabic Typesetting" w:cs="Arabic Typesetting" w:hint="eastAsia"/>
            <w:sz w:val="36"/>
            <w:szCs w:val="36"/>
            <w:rtl/>
          </w:rPr>
          <w:t>ذلك</w:t>
        </w:r>
      </w:ins>
      <w:ins w:id="178" w:author="Hebatallah Zohni" w:date="2016-04-11T12:45:00Z">
        <w:r w:rsidRPr="006F57BE">
          <w:rPr>
            <w:rFonts w:ascii="Arabic Typesetting" w:hAnsi="Arabic Typesetting" w:cs="Arabic Typesetting"/>
            <w:sz w:val="36"/>
            <w:szCs w:val="36"/>
            <w:rtl/>
          </w:rPr>
          <w:t xml:space="preserve"> التبليغ إلى صاحب التسجيل نيابة عنه.</w:t>
        </w:r>
      </w:ins>
    </w:p>
    <w:p w:rsidR="00376608" w:rsidRPr="006F57BE" w:rsidRDefault="00376608" w:rsidP="00376608">
      <w:pPr>
        <w:bidi/>
        <w:spacing w:after="240" w:line="360" w:lineRule="exact"/>
        <w:ind w:left="-5" w:firstLine="720"/>
        <w:rPr>
          <w:ins w:id="179" w:author="Hebatallah Zohni" w:date="2016-04-11T12:45:00Z"/>
          <w:rFonts w:ascii="Arabic Typesetting" w:hAnsi="Arabic Typesetting" w:cs="Arabic Typesetting"/>
          <w:sz w:val="36"/>
          <w:szCs w:val="36"/>
          <w:rtl/>
        </w:rPr>
      </w:pPr>
      <w:proofErr w:type="gramStart"/>
      <w:ins w:id="180" w:author="Hebatallah Zohni" w:date="2016-04-11T12:45:00Z">
        <w:r w:rsidRPr="006F57BE">
          <w:rPr>
            <w:rFonts w:ascii="Arabic Typesetting" w:hAnsi="Arabic Typesetting" w:cs="Arabic Typesetting"/>
            <w:sz w:val="36"/>
            <w:szCs w:val="36"/>
            <w:rtl/>
          </w:rPr>
          <w:t>(2)</w:t>
        </w:r>
        <w:r w:rsidRPr="006F57BE">
          <w:rPr>
            <w:rFonts w:ascii="Arabic Typesetting" w:hAnsi="Arabic Typesetting" w:cs="Arabic Typesetting"/>
            <w:sz w:val="36"/>
            <w:szCs w:val="36"/>
            <w:rtl/>
          </w:rPr>
          <w:tab/>
          <w:t xml:space="preserve"> </w:t>
        </w:r>
        <w:r w:rsidRPr="006F57BE">
          <w:rPr>
            <w:rFonts w:ascii="Arabic Typesetting" w:hAnsi="Arabic Typesetting" w:cs="Arabic Typesetting"/>
            <w:i/>
            <w:iCs/>
            <w:sz w:val="36"/>
            <w:szCs w:val="36"/>
            <w:rtl/>
          </w:rPr>
          <w:t>[</w:t>
        </w:r>
        <w:r w:rsidRPr="006F57BE">
          <w:rPr>
            <w:rFonts w:ascii="Arabic Typesetting" w:hAnsi="Arabic Typesetting" w:cs="Arabic Typesetting" w:hint="eastAsia"/>
            <w:i/>
            <w:iCs/>
            <w:sz w:val="36"/>
            <w:szCs w:val="36"/>
            <w:rtl/>
          </w:rPr>
          <w:t>شكل</w:t>
        </w:r>
        <w:proofErr w:type="gramEnd"/>
        <w:r w:rsidRPr="006F57BE">
          <w:rPr>
            <w:rFonts w:ascii="Arabic Typesetting" w:hAnsi="Arabic Typesetting" w:cs="Arabic Typesetting"/>
            <w:i/>
            <w:iCs/>
            <w:sz w:val="36"/>
            <w:szCs w:val="36"/>
            <w:rtl/>
          </w:rPr>
          <w:t xml:space="preserve"> </w:t>
        </w:r>
        <w:r w:rsidRPr="006F57BE">
          <w:rPr>
            <w:rFonts w:ascii="Arabic Typesetting" w:hAnsi="Arabic Typesetting" w:cs="Arabic Typesetting" w:hint="eastAsia"/>
            <w:i/>
            <w:iCs/>
            <w:sz w:val="36"/>
            <w:szCs w:val="36"/>
            <w:rtl/>
          </w:rPr>
          <w:t>التبليغ</w:t>
        </w:r>
        <w:r w:rsidRPr="006F57BE">
          <w:rPr>
            <w:rFonts w:ascii="Arabic Typesetting" w:hAnsi="Arabic Typesetting" w:cs="Arabic Typesetting"/>
            <w:i/>
            <w:iCs/>
            <w:sz w:val="36"/>
            <w:szCs w:val="36"/>
            <w:rtl/>
          </w:rPr>
          <w:t>]</w:t>
        </w:r>
        <w:r w:rsidRPr="006F57BE">
          <w:rPr>
            <w:rFonts w:ascii="Arabic Typesetting" w:hAnsi="Arabic Typesetting" w:cs="Arabic Typesetting"/>
            <w:sz w:val="36"/>
            <w:szCs w:val="36"/>
            <w:rtl/>
          </w:rPr>
          <w:t xml:space="preserve"> يتعين على المكتب الدولي وضع الشكل الذي يجب أن يستخدمه المكتب المعني لإرسال التبليغ المشار إليه في الفقرة (1).</w:t>
        </w:r>
      </w:ins>
    </w:p>
    <w:p w:rsidR="00376608" w:rsidRPr="00E353A1" w:rsidRDefault="00376608" w:rsidP="00376608">
      <w:pPr>
        <w:bidi/>
        <w:spacing w:after="240" w:line="360" w:lineRule="exact"/>
        <w:ind w:firstLine="720"/>
        <w:rPr>
          <w:ins w:id="181" w:author="Hebatallah Zohni" w:date="2016-04-11T12:45:00Z"/>
          <w:rFonts w:ascii="Arabic Typesetting" w:hAnsi="Arabic Typesetting" w:cs="Arabic Typesetting"/>
          <w:sz w:val="36"/>
          <w:szCs w:val="36"/>
          <w:u w:val="single"/>
          <w:rtl/>
        </w:rPr>
      </w:pPr>
      <w:proofErr w:type="gramStart"/>
      <w:ins w:id="182" w:author="Hebatallah Zohni" w:date="2016-04-11T12:45:00Z">
        <w:r w:rsidRPr="006F57BE">
          <w:rPr>
            <w:rFonts w:ascii="Arabic Typesetting" w:hAnsi="Arabic Typesetting" w:cs="Arabic Typesetting"/>
            <w:sz w:val="36"/>
            <w:szCs w:val="36"/>
            <w:rtl/>
          </w:rPr>
          <w:t>(3)</w:t>
        </w:r>
        <w:r w:rsidRPr="006F57BE">
          <w:rPr>
            <w:rFonts w:ascii="Arabic Typesetting" w:hAnsi="Arabic Typesetting" w:cs="Arabic Typesetting"/>
            <w:sz w:val="36"/>
            <w:szCs w:val="36"/>
            <w:rtl/>
          </w:rPr>
          <w:tab/>
          <w:t xml:space="preserve"> </w:t>
        </w:r>
        <w:r w:rsidRPr="006F57BE">
          <w:rPr>
            <w:rFonts w:ascii="Arabic Typesetting" w:hAnsi="Arabic Typesetting" w:cs="Arabic Typesetting"/>
            <w:i/>
            <w:iCs/>
            <w:sz w:val="36"/>
            <w:szCs w:val="36"/>
            <w:rtl/>
          </w:rPr>
          <w:t>[</w:t>
        </w:r>
        <w:r w:rsidRPr="006F57BE">
          <w:rPr>
            <w:rFonts w:ascii="Arabic Typesetting" w:hAnsi="Arabic Typesetting" w:cs="Arabic Typesetting" w:hint="eastAsia"/>
            <w:i/>
            <w:iCs/>
            <w:sz w:val="36"/>
            <w:szCs w:val="36"/>
            <w:rtl/>
          </w:rPr>
          <w:t>الإرسال</w:t>
        </w:r>
        <w:proofErr w:type="gramEnd"/>
        <w:r w:rsidRPr="006F57BE">
          <w:rPr>
            <w:rFonts w:ascii="Arabic Typesetting" w:hAnsi="Arabic Typesetting" w:cs="Arabic Typesetting"/>
            <w:i/>
            <w:iCs/>
            <w:sz w:val="36"/>
            <w:szCs w:val="36"/>
            <w:rtl/>
          </w:rPr>
          <w:t xml:space="preserve"> </w:t>
        </w:r>
        <w:r w:rsidRPr="006F57BE">
          <w:rPr>
            <w:rFonts w:ascii="Arabic Typesetting" w:hAnsi="Arabic Typesetting" w:cs="Arabic Typesetting" w:hint="eastAsia"/>
            <w:i/>
            <w:iCs/>
            <w:sz w:val="36"/>
            <w:szCs w:val="36"/>
            <w:rtl/>
          </w:rPr>
          <w:t>إلى</w:t>
        </w:r>
        <w:r w:rsidRPr="006F57BE">
          <w:rPr>
            <w:rFonts w:ascii="Arabic Typesetting" w:hAnsi="Arabic Typesetting" w:cs="Arabic Typesetting"/>
            <w:i/>
            <w:iCs/>
            <w:sz w:val="36"/>
            <w:szCs w:val="36"/>
            <w:rtl/>
          </w:rPr>
          <w:t xml:space="preserve"> </w:t>
        </w:r>
        <w:r w:rsidRPr="006F57BE">
          <w:rPr>
            <w:rFonts w:ascii="Arabic Typesetting" w:hAnsi="Arabic Typesetting" w:cs="Arabic Typesetting" w:hint="eastAsia"/>
            <w:i/>
            <w:iCs/>
            <w:sz w:val="36"/>
            <w:szCs w:val="36"/>
            <w:rtl/>
          </w:rPr>
          <w:t>صاحب</w:t>
        </w:r>
        <w:r w:rsidRPr="006F57BE">
          <w:rPr>
            <w:rFonts w:ascii="Arabic Typesetting" w:hAnsi="Arabic Typesetting" w:cs="Arabic Typesetting"/>
            <w:i/>
            <w:iCs/>
            <w:sz w:val="36"/>
            <w:szCs w:val="36"/>
            <w:rtl/>
          </w:rPr>
          <w:t xml:space="preserve"> </w:t>
        </w:r>
        <w:r w:rsidRPr="006F57BE">
          <w:rPr>
            <w:rFonts w:ascii="Arabic Typesetting" w:hAnsi="Arabic Typesetting" w:cs="Arabic Typesetting" w:hint="eastAsia"/>
            <w:i/>
            <w:iCs/>
            <w:sz w:val="36"/>
            <w:szCs w:val="36"/>
            <w:rtl/>
          </w:rPr>
          <w:t>التسجيل</w:t>
        </w:r>
        <w:r w:rsidRPr="006F57BE">
          <w:rPr>
            <w:rFonts w:ascii="Arabic Typesetting" w:hAnsi="Arabic Typesetting" w:cs="Arabic Typesetting"/>
            <w:i/>
            <w:iCs/>
            <w:sz w:val="36"/>
            <w:szCs w:val="36"/>
            <w:rtl/>
          </w:rPr>
          <w:t>]</w:t>
        </w:r>
        <w:r w:rsidRPr="006F57BE">
          <w:rPr>
            <w:rFonts w:ascii="Arabic Typesetting" w:hAnsi="Arabic Typesetting" w:cs="Arabic Typesetting"/>
            <w:sz w:val="36"/>
            <w:szCs w:val="36"/>
            <w:rtl/>
          </w:rPr>
          <w:t xml:space="preserve"> يتعين على المكتب الدولي أن يرسل التبليغ المشار إليه في الفقرة (1) إلى صاحب التسجيل، في الشكل الذي وضعه المكتب الدولي، دون أن يفحص محتوياته أو أن يدونه في السجل الدولي.</w:t>
        </w:r>
      </w:ins>
    </w:p>
    <w:p w:rsidR="00376608" w:rsidRPr="00824351" w:rsidRDefault="00376608" w:rsidP="00376608">
      <w:pPr>
        <w:keepNext/>
        <w:bidi/>
        <w:spacing w:after="240" w:line="360" w:lineRule="exact"/>
        <w:ind w:hanging="5"/>
        <w:jc w:val="center"/>
        <w:rPr>
          <w:rFonts w:ascii="Arabic Typesetting" w:hAnsi="Arabic Typesetting" w:cs="Arabic Typesetting"/>
          <w:i/>
          <w:iCs/>
          <w:sz w:val="36"/>
          <w:szCs w:val="36"/>
        </w:rPr>
      </w:pPr>
      <w:r w:rsidRPr="00824351">
        <w:rPr>
          <w:rFonts w:ascii="Arabic Typesetting" w:hAnsi="Arabic Typesetting" w:cs="Arabic Typesetting"/>
          <w:i/>
          <w:iCs/>
          <w:sz w:val="36"/>
          <w:szCs w:val="36"/>
          <w:rtl/>
          <w:lang w:bidi="ar-EG"/>
        </w:rPr>
        <w:t>القاعدة 25</w:t>
      </w:r>
      <w:r w:rsidRPr="00824351">
        <w:rPr>
          <w:rFonts w:ascii="Arabic Typesetting" w:hAnsi="Arabic Typesetting" w:cs="Arabic Typesetting"/>
          <w:i/>
          <w:iCs/>
          <w:sz w:val="36"/>
          <w:szCs w:val="36"/>
          <w:rtl/>
          <w:lang w:bidi="ar-EG"/>
        </w:rPr>
        <w:br/>
      </w:r>
      <w:proofErr w:type="gramStart"/>
      <w:r w:rsidRPr="00824351">
        <w:rPr>
          <w:rFonts w:ascii="Arabic Typesetting" w:hAnsi="Arabic Typesetting" w:cs="Arabic Typesetting"/>
          <w:i/>
          <w:iCs/>
          <w:sz w:val="36"/>
          <w:szCs w:val="36"/>
          <w:rtl/>
          <w:lang w:bidi="ar-EG"/>
        </w:rPr>
        <w:t>التماس</w:t>
      </w:r>
      <w:proofErr w:type="gramEnd"/>
      <w:r w:rsidRPr="00824351">
        <w:rPr>
          <w:rFonts w:ascii="Arabic Typesetting" w:hAnsi="Arabic Typesetting" w:cs="Arabic Typesetting"/>
          <w:i/>
          <w:iCs/>
          <w:sz w:val="36"/>
          <w:szCs w:val="36"/>
          <w:rtl/>
          <w:lang w:bidi="ar-EG"/>
        </w:rPr>
        <w:t xml:space="preserve"> </w:t>
      </w:r>
      <w:r w:rsidRPr="00824351">
        <w:rPr>
          <w:rFonts w:ascii="Arabic Typesetting" w:hAnsi="Arabic Typesetting" w:cs="Arabic Typesetting" w:hint="cs"/>
          <w:i/>
          <w:iCs/>
          <w:sz w:val="36"/>
          <w:szCs w:val="36"/>
          <w:rtl/>
          <w:lang w:bidi="ar-EG"/>
        </w:rPr>
        <w:t>تدوين</w:t>
      </w:r>
      <w:r w:rsidRPr="00824351">
        <w:rPr>
          <w:rFonts w:ascii="Arabic Typesetting" w:hAnsi="Arabic Typesetting" w:cs="Arabic Typesetting"/>
          <w:i/>
          <w:iCs/>
          <w:sz w:val="36"/>
          <w:szCs w:val="36"/>
          <w:rtl/>
          <w:lang w:bidi="ar-EG"/>
        </w:rPr>
        <w:t xml:space="preserve"> تعديل؛</w:t>
      </w:r>
      <w:r w:rsidRPr="00824351">
        <w:rPr>
          <w:rFonts w:ascii="Arabic Typesetting" w:hAnsi="Arabic Typesetting" w:cs="Arabic Typesetting"/>
          <w:i/>
          <w:iCs/>
          <w:sz w:val="36"/>
          <w:szCs w:val="36"/>
          <w:rtl/>
          <w:lang w:bidi="ar-EG"/>
        </w:rPr>
        <w:br/>
        <w:t xml:space="preserve">التماس </w:t>
      </w:r>
      <w:r w:rsidRPr="00824351">
        <w:rPr>
          <w:rFonts w:ascii="Arabic Typesetting" w:hAnsi="Arabic Typesetting" w:cs="Arabic Typesetting" w:hint="cs"/>
          <w:i/>
          <w:iCs/>
          <w:sz w:val="36"/>
          <w:szCs w:val="36"/>
          <w:rtl/>
          <w:lang w:bidi="ar-EG"/>
        </w:rPr>
        <w:t>تدوين</w:t>
      </w:r>
      <w:r w:rsidRPr="00824351">
        <w:rPr>
          <w:rFonts w:ascii="Arabic Typesetting" w:hAnsi="Arabic Typesetting" w:cs="Arabic Typesetting"/>
          <w:i/>
          <w:iCs/>
          <w:sz w:val="36"/>
          <w:szCs w:val="36"/>
          <w:rtl/>
          <w:lang w:bidi="ar-EG"/>
        </w:rPr>
        <w:t xml:space="preserve"> شطب</w:t>
      </w:r>
    </w:p>
    <w:p w:rsidR="00376608" w:rsidRDefault="00376608" w:rsidP="006F57BE">
      <w:pPr>
        <w:bidi/>
        <w:spacing w:line="360" w:lineRule="exact"/>
        <w:ind w:left="-6" w:firstLine="720"/>
        <w:rPr>
          <w:rFonts w:ascii="Arabic Typesetting" w:hAnsi="Arabic Typesetting" w:cs="Arabic Typesetting"/>
          <w:sz w:val="36"/>
          <w:szCs w:val="36"/>
          <w:rtl/>
          <w:lang w:bidi="ar-EG"/>
        </w:rPr>
      </w:pPr>
      <w:r w:rsidRPr="00824351">
        <w:rPr>
          <w:rFonts w:ascii="Arabic Typesetting" w:hAnsi="Arabic Typesetting" w:cs="Arabic Typesetting"/>
          <w:sz w:val="36"/>
          <w:szCs w:val="36"/>
          <w:rtl/>
          <w:lang w:bidi="ar-EG"/>
        </w:rPr>
        <w:t>(1)</w:t>
      </w:r>
      <w:r w:rsidRPr="00824351">
        <w:rPr>
          <w:rFonts w:ascii="Arabic Typesetting" w:hAnsi="Arabic Typesetting" w:cs="Arabic Typesetting"/>
          <w:sz w:val="36"/>
          <w:szCs w:val="36"/>
        </w:rPr>
        <w:tab/>
      </w:r>
      <w:r w:rsidRPr="00824351">
        <w:rPr>
          <w:rFonts w:ascii="Arabic Typesetting" w:hAnsi="Arabic Typesetting" w:cs="Arabic Typesetting"/>
          <w:i/>
          <w:iCs/>
          <w:sz w:val="36"/>
          <w:szCs w:val="36"/>
          <w:rtl/>
          <w:lang w:bidi="ar-EG"/>
        </w:rPr>
        <w:t xml:space="preserve">[تقديم </w:t>
      </w:r>
      <w:proofErr w:type="gramStart"/>
      <w:r w:rsidRPr="00824351">
        <w:rPr>
          <w:rFonts w:ascii="Arabic Typesetting" w:hAnsi="Arabic Typesetting" w:cs="Arabic Typesetting"/>
          <w:i/>
          <w:iCs/>
          <w:sz w:val="36"/>
          <w:szCs w:val="36"/>
          <w:rtl/>
          <w:lang w:bidi="ar-EG"/>
        </w:rPr>
        <w:t>الالتماس]</w:t>
      </w:r>
      <w:r>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 xml:space="preserve"> </w:t>
      </w:r>
      <w:r w:rsidRPr="00824351">
        <w:rPr>
          <w:rFonts w:ascii="Arabic Typesetting" w:hAnsi="Arabic Typesetting" w:cs="Arabic Typesetting"/>
          <w:sz w:val="36"/>
          <w:szCs w:val="36"/>
          <w:rtl/>
          <w:lang w:bidi="ar-EG"/>
        </w:rPr>
        <w:t>(</w:t>
      </w:r>
      <w:r>
        <w:rPr>
          <w:rFonts w:ascii="Arabic Typesetting" w:hAnsi="Arabic Typesetting" w:cs="Arabic Typesetting"/>
          <w:sz w:val="36"/>
          <w:szCs w:val="36"/>
          <w:rtl/>
          <w:lang w:bidi="ar-EG"/>
        </w:rPr>
        <w:t>أ</w:t>
      </w:r>
      <w:r w:rsidRPr="00824351">
        <w:rPr>
          <w:rFonts w:ascii="Arabic Typesetting" w:hAnsi="Arabic Typesetting" w:cs="Arabic Typesetting"/>
          <w:sz w:val="36"/>
          <w:szCs w:val="36"/>
          <w:rtl/>
          <w:lang w:bidi="ar-EG"/>
        </w:rPr>
        <w:t>)</w:t>
      </w:r>
      <w:proofErr w:type="gramEnd"/>
      <w:r>
        <w:rPr>
          <w:rFonts w:ascii="Arabic Typesetting" w:hAnsi="Arabic Typesetting" w:cs="Arabic Typesetting" w:hint="cs"/>
          <w:sz w:val="36"/>
          <w:szCs w:val="36"/>
          <w:rtl/>
          <w:lang w:bidi="ar-EG"/>
        </w:rPr>
        <w:t xml:space="preserve"> </w:t>
      </w:r>
      <w:r w:rsidRPr="00824351">
        <w:rPr>
          <w:rFonts w:ascii="Arabic Typesetting" w:hAnsi="Arabic Typesetting" w:cs="Arabic Typesetting"/>
          <w:sz w:val="36"/>
          <w:szCs w:val="36"/>
          <w:rtl/>
          <w:lang w:bidi="ar-EG"/>
        </w:rPr>
        <w:t>يجب أن يقدم التماس ال</w:t>
      </w:r>
      <w:r w:rsidRPr="00824351">
        <w:rPr>
          <w:rFonts w:ascii="Arabic Typesetting" w:hAnsi="Arabic Typesetting" w:cs="Arabic Typesetting" w:hint="cs"/>
          <w:sz w:val="36"/>
          <w:szCs w:val="36"/>
          <w:rtl/>
          <w:lang w:bidi="ar-EG"/>
        </w:rPr>
        <w:t>تدوين</w:t>
      </w:r>
      <w:r w:rsidRPr="00824351">
        <w:rPr>
          <w:rFonts w:ascii="Arabic Typesetting" w:hAnsi="Arabic Typesetting" w:cs="Arabic Typesetting"/>
          <w:sz w:val="36"/>
          <w:szCs w:val="36"/>
          <w:rtl/>
          <w:lang w:bidi="ar-EG"/>
        </w:rPr>
        <w:t xml:space="preserve"> إلى المكتب الدولي بنسخة واحدة على الاستمارة الرسمية إذا كان هذا الالتماس يتعلق بما يأتي:</w:t>
      </w:r>
    </w:p>
    <w:p w:rsidR="00376608" w:rsidRDefault="00376608" w:rsidP="006F57BE">
      <w:pPr>
        <w:bidi/>
        <w:spacing w:line="360" w:lineRule="exact"/>
        <w:ind w:left="720" w:firstLine="413"/>
        <w:rPr>
          <w:rFonts w:ascii="Arabic Typesetting" w:hAnsi="Arabic Typesetting" w:cs="Arabic Typesetting"/>
          <w:sz w:val="36"/>
          <w:szCs w:val="36"/>
          <w:rtl/>
        </w:rPr>
      </w:pPr>
      <w:r w:rsidRPr="00533BF3">
        <w:rPr>
          <w:rFonts w:ascii="Arabic Typesetting" w:hAnsi="Arabic Typesetting" w:cs="Arabic Typesetting"/>
          <w:sz w:val="36"/>
          <w:szCs w:val="36"/>
          <w:rtl/>
        </w:rPr>
        <w:t>[...]</w:t>
      </w:r>
    </w:p>
    <w:p w:rsidR="00376608" w:rsidRDefault="00376608" w:rsidP="006F57BE">
      <w:pPr>
        <w:bidi/>
        <w:spacing w:line="360" w:lineRule="exact"/>
        <w:ind w:left="720" w:firstLine="413"/>
        <w:rPr>
          <w:rFonts w:ascii="Arabic Typesetting" w:hAnsi="Arabic Typesetting" w:cs="Arabic Typesetting"/>
          <w:sz w:val="36"/>
          <w:szCs w:val="36"/>
          <w:rtl/>
          <w:lang w:bidi="ar-EG"/>
        </w:rPr>
      </w:pPr>
      <w:r w:rsidRPr="00824351">
        <w:rPr>
          <w:rFonts w:ascii="Arabic Typesetting" w:hAnsi="Arabic Typesetting" w:cs="Arabic Typesetting"/>
          <w:sz w:val="36"/>
          <w:szCs w:val="36"/>
          <w:rtl/>
          <w:lang w:bidi="ar-EG"/>
        </w:rPr>
        <w:t>"5"</w:t>
      </w:r>
      <w:r w:rsidRPr="00824351">
        <w:rPr>
          <w:rFonts w:ascii="Arabic Typesetting" w:hAnsi="Arabic Typesetting" w:cs="Arabic Typesetting"/>
          <w:sz w:val="36"/>
          <w:szCs w:val="36"/>
          <w:lang w:bidi="ar-EG"/>
        </w:rPr>
        <w:tab/>
      </w:r>
      <w:r w:rsidRPr="00824351">
        <w:rPr>
          <w:rFonts w:ascii="Arabic Typesetting" w:hAnsi="Arabic Typesetting" w:cs="Arabic Typesetting"/>
          <w:sz w:val="36"/>
          <w:szCs w:val="36"/>
          <w:rtl/>
          <w:lang w:bidi="ar-EG"/>
        </w:rPr>
        <w:t xml:space="preserve">شطب التسجيل الدولي لكل السلع والخدمات أو </w:t>
      </w:r>
      <w:proofErr w:type="gramStart"/>
      <w:r w:rsidRPr="00824351">
        <w:rPr>
          <w:rFonts w:ascii="Arabic Typesetting" w:hAnsi="Arabic Typesetting" w:cs="Arabic Typesetting"/>
          <w:sz w:val="36"/>
          <w:szCs w:val="36"/>
          <w:rtl/>
          <w:lang w:bidi="ar-EG"/>
        </w:rPr>
        <w:t>البعض</w:t>
      </w:r>
      <w:proofErr w:type="gramEnd"/>
      <w:r w:rsidRPr="00824351">
        <w:rPr>
          <w:rFonts w:ascii="Arabic Typesetting" w:hAnsi="Arabic Typesetting" w:cs="Arabic Typesetting"/>
          <w:sz w:val="36"/>
          <w:szCs w:val="36"/>
          <w:rtl/>
          <w:lang w:bidi="ar-EG"/>
        </w:rPr>
        <w:t xml:space="preserve"> منها، بالنسبة إلى كل الأطراف المتعاقدة المعينة.</w:t>
      </w:r>
    </w:p>
    <w:p w:rsidR="00376608" w:rsidRPr="006F57BE" w:rsidRDefault="00376608" w:rsidP="00376608">
      <w:pPr>
        <w:bidi/>
        <w:spacing w:line="360" w:lineRule="exact"/>
        <w:ind w:left="720" w:firstLine="413"/>
        <w:rPr>
          <w:ins w:id="183" w:author="MERZOUK Fawzi" w:date="2016-06-14T09:07:00Z"/>
          <w:rFonts w:ascii="Arabic Typesetting" w:hAnsi="Arabic Typesetting" w:cs="Arabic Typesetting"/>
          <w:sz w:val="36"/>
          <w:szCs w:val="36"/>
          <w:rtl/>
          <w:lang w:bidi="ar-EG"/>
        </w:rPr>
      </w:pPr>
      <w:ins w:id="184" w:author="MERZOUK Fawzi" w:date="2016-06-14T09:06:00Z">
        <w:r w:rsidRPr="00E15F6B">
          <w:rPr>
            <w:rFonts w:ascii="Arabic Typesetting" w:hAnsi="Arabic Typesetting" w:cs="Arabic Typesetting"/>
            <w:sz w:val="36"/>
            <w:szCs w:val="36"/>
            <w:rtl/>
            <w:lang w:bidi="ar-EG"/>
          </w:rPr>
          <w:t>"6"</w:t>
        </w:r>
        <w:r w:rsidRPr="00E15F6B">
          <w:rPr>
            <w:rFonts w:ascii="Arabic Typesetting" w:hAnsi="Arabic Typesetting" w:cs="Arabic Typesetting"/>
            <w:sz w:val="36"/>
            <w:szCs w:val="36"/>
            <w:rtl/>
            <w:lang w:bidi="ar-EG"/>
          </w:rPr>
          <w:tab/>
        </w:r>
        <w:r w:rsidRPr="00E15F6B">
          <w:rPr>
            <w:rFonts w:ascii="Arabic Typesetting" w:hAnsi="Arabic Typesetting" w:cs="Arabic Typesetting" w:hint="eastAsia"/>
            <w:sz w:val="36"/>
            <w:szCs w:val="36"/>
            <w:rtl/>
            <w:lang w:bidi="ar-EG"/>
          </w:rPr>
          <w:t>تغيير</w:t>
        </w:r>
        <w:r w:rsidRPr="00E15F6B">
          <w:rPr>
            <w:rFonts w:ascii="Arabic Typesetting" w:hAnsi="Arabic Typesetting" w:cs="Arabic Typesetting"/>
            <w:sz w:val="36"/>
            <w:szCs w:val="36"/>
            <w:rtl/>
            <w:lang w:bidi="ar-EG"/>
          </w:rPr>
          <w:t xml:space="preserve"> </w:t>
        </w:r>
        <w:proofErr w:type="gramStart"/>
        <w:r w:rsidRPr="00E15F6B">
          <w:rPr>
            <w:rFonts w:ascii="Arabic Typesetting" w:hAnsi="Arabic Typesetting" w:cs="Arabic Typesetting" w:hint="eastAsia"/>
            <w:sz w:val="36"/>
            <w:szCs w:val="36"/>
            <w:rtl/>
            <w:lang w:bidi="ar-EG"/>
          </w:rPr>
          <w:t>في</w:t>
        </w:r>
        <w:proofErr w:type="gramEnd"/>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اسم</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الوكيل</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أو</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عنوانه</w:t>
        </w:r>
        <w:r w:rsidRPr="00E15F6B">
          <w:rPr>
            <w:rFonts w:ascii="Arabic Typesetting" w:hAnsi="Arabic Typesetting" w:cs="Arabic Typesetting"/>
            <w:sz w:val="36"/>
            <w:szCs w:val="36"/>
            <w:rtl/>
            <w:lang w:bidi="ar-EG"/>
          </w:rPr>
          <w:t>.</w:t>
        </w:r>
      </w:ins>
    </w:p>
    <w:p w:rsidR="00376608" w:rsidRDefault="00376608" w:rsidP="00376608">
      <w:pPr>
        <w:bidi/>
        <w:spacing w:after="240" w:line="360" w:lineRule="exact"/>
        <w:ind w:left="-5" w:firstLine="720"/>
        <w:rPr>
          <w:rFonts w:ascii="Arabic Typesetting" w:hAnsi="Arabic Typesetting" w:cs="Arabic Typesetting"/>
          <w:sz w:val="36"/>
          <w:szCs w:val="36"/>
          <w:rtl/>
        </w:rPr>
      </w:pPr>
      <w:r w:rsidRPr="00533BF3">
        <w:rPr>
          <w:rFonts w:ascii="Arabic Typesetting" w:hAnsi="Arabic Typesetting" w:cs="Arabic Typesetting"/>
          <w:sz w:val="36"/>
          <w:szCs w:val="36"/>
          <w:rtl/>
        </w:rPr>
        <w:t>[...]</w:t>
      </w:r>
    </w:p>
    <w:p w:rsidR="00376608" w:rsidRDefault="00376608" w:rsidP="00376608">
      <w:pPr>
        <w:bidi/>
        <w:spacing w:line="360" w:lineRule="exact"/>
        <w:ind w:left="-6" w:firstLine="720"/>
        <w:rPr>
          <w:rFonts w:ascii="Arabic Typesetting" w:hAnsi="Arabic Typesetting" w:cs="Arabic Typesetting"/>
          <w:sz w:val="36"/>
          <w:szCs w:val="36"/>
          <w:u w:val="single"/>
          <w:rtl/>
          <w:lang w:bidi="ar-EG"/>
        </w:rPr>
      </w:pPr>
      <w:r w:rsidRPr="00A9794E">
        <w:rPr>
          <w:rFonts w:ascii="Arabic Typesetting" w:hAnsi="Arabic Typesetting" w:cs="Arabic Typesetting"/>
          <w:sz w:val="36"/>
          <w:szCs w:val="36"/>
          <w:u w:val="single"/>
          <w:rtl/>
          <w:lang w:bidi="ar-EG"/>
        </w:rPr>
        <w:t>(2)</w:t>
      </w:r>
      <w:r w:rsidRPr="00A9794E">
        <w:rPr>
          <w:rFonts w:ascii="Arabic Typesetting" w:hAnsi="Arabic Typesetting" w:cs="Arabic Typesetting"/>
          <w:sz w:val="36"/>
          <w:szCs w:val="36"/>
          <w:u w:val="single"/>
          <w:lang w:bidi="ar-EG"/>
        </w:rPr>
        <w:tab/>
      </w:r>
      <w:r w:rsidRPr="00A9794E">
        <w:rPr>
          <w:rFonts w:ascii="Arabic Typesetting" w:hAnsi="Arabic Typesetting" w:cs="Arabic Typesetting"/>
          <w:i/>
          <w:iCs/>
          <w:sz w:val="36"/>
          <w:szCs w:val="36"/>
          <w:u w:val="single"/>
          <w:rtl/>
          <w:lang w:bidi="ar-EG"/>
        </w:rPr>
        <w:t xml:space="preserve">[محتويات </w:t>
      </w:r>
      <w:proofErr w:type="gramStart"/>
      <w:r w:rsidRPr="00A9794E">
        <w:rPr>
          <w:rFonts w:ascii="Arabic Typesetting" w:hAnsi="Arabic Typesetting" w:cs="Arabic Typesetting"/>
          <w:i/>
          <w:iCs/>
          <w:sz w:val="36"/>
          <w:szCs w:val="36"/>
          <w:u w:val="single"/>
          <w:rtl/>
          <w:lang w:bidi="ar-EG"/>
        </w:rPr>
        <w:t>الالتماس]</w:t>
      </w:r>
      <w:r>
        <w:rPr>
          <w:rFonts w:ascii="Arabic Typesetting" w:hAnsi="Arabic Typesetting" w:cs="Arabic Typesetting"/>
          <w:sz w:val="36"/>
          <w:szCs w:val="36"/>
          <w:u w:val="single"/>
          <w:rtl/>
          <w:lang w:bidi="ar-EG"/>
        </w:rPr>
        <w:t xml:space="preserve">  (أ)</w:t>
      </w:r>
      <w:proofErr w:type="gramEnd"/>
      <w:r>
        <w:rPr>
          <w:rFonts w:ascii="Arabic Typesetting" w:hAnsi="Arabic Typesetting" w:cs="Arabic Typesetting" w:hint="cs"/>
          <w:sz w:val="36"/>
          <w:szCs w:val="36"/>
          <w:u w:val="single"/>
          <w:rtl/>
          <w:lang w:bidi="ar-EG"/>
        </w:rPr>
        <w:t xml:space="preserve"> </w:t>
      </w:r>
      <w:r w:rsidRPr="00A9794E">
        <w:rPr>
          <w:rFonts w:ascii="Arabic Typesetting" w:hAnsi="Arabic Typesetting" w:cs="Arabic Typesetting"/>
          <w:sz w:val="36"/>
          <w:szCs w:val="36"/>
          <w:u w:val="single"/>
          <w:rtl/>
          <w:lang w:bidi="ar-EG"/>
        </w:rPr>
        <w:t xml:space="preserve">يجب أن يتضمن التماس </w:t>
      </w:r>
      <w:r w:rsidRPr="00A9794E">
        <w:rPr>
          <w:rFonts w:ascii="Arabic Typesetting" w:hAnsi="Arabic Typesetting" w:cs="Arabic Typesetting" w:hint="cs"/>
          <w:sz w:val="36"/>
          <w:szCs w:val="36"/>
          <w:u w:val="single"/>
          <w:rtl/>
          <w:lang w:bidi="ar-EG"/>
        </w:rPr>
        <w:t>تدوين</w:t>
      </w:r>
      <w:r w:rsidRPr="00A9794E">
        <w:rPr>
          <w:rFonts w:ascii="Arabic Typesetting" w:hAnsi="Arabic Typesetting" w:cs="Arabic Typesetting"/>
          <w:sz w:val="36"/>
          <w:szCs w:val="36"/>
          <w:u w:val="single"/>
          <w:rtl/>
          <w:lang w:bidi="ar-EG"/>
        </w:rPr>
        <w:t xml:space="preserve"> أي تعديل أو التماس </w:t>
      </w:r>
      <w:r w:rsidRPr="00A9794E">
        <w:rPr>
          <w:rFonts w:ascii="Arabic Typesetting" w:hAnsi="Arabic Typesetting" w:cs="Arabic Typesetting" w:hint="cs"/>
          <w:sz w:val="36"/>
          <w:szCs w:val="36"/>
          <w:u w:val="single"/>
          <w:rtl/>
          <w:lang w:bidi="ar-EG"/>
        </w:rPr>
        <w:t>تدوين</w:t>
      </w:r>
      <w:r w:rsidRPr="00A9794E">
        <w:rPr>
          <w:rFonts w:ascii="Arabic Typesetting" w:hAnsi="Arabic Typesetting" w:cs="Arabic Typesetting"/>
          <w:sz w:val="36"/>
          <w:szCs w:val="36"/>
          <w:u w:val="single"/>
          <w:rtl/>
          <w:lang w:bidi="ar-EG"/>
        </w:rPr>
        <w:t xml:space="preserve"> أي شطب أو يبيَّن فيه بالإضافة إلى التعديل أو الشطب الملتمس ما يلي:</w:t>
      </w:r>
    </w:p>
    <w:p w:rsidR="00376608" w:rsidRDefault="00376608" w:rsidP="00376608">
      <w:pPr>
        <w:bidi/>
        <w:spacing w:line="360" w:lineRule="exact"/>
        <w:ind w:left="720" w:firstLine="413"/>
        <w:rPr>
          <w:rFonts w:ascii="Arabic Typesetting" w:hAnsi="Arabic Typesetting" w:cs="Arabic Typesetting"/>
          <w:sz w:val="36"/>
          <w:szCs w:val="36"/>
          <w:rtl/>
        </w:rPr>
      </w:pPr>
      <w:r w:rsidRPr="00533BF3">
        <w:rPr>
          <w:rFonts w:ascii="Arabic Typesetting" w:hAnsi="Arabic Typesetting" w:cs="Arabic Typesetting"/>
          <w:sz w:val="36"/>
          <w:szCs w:val="36"/>
          <w:rtl/>
        </w:rPr>
        <w:t>[...]</w:t>
      </w:r>
    </w:p>
    <w:p w:rsidR="00376608" w:rsidRDefault="00376608" w:rsidP="006F57BE">
      <w:pPr>
        <w:bidi/>
        <w:spacing w:line="360" w:lineRule="exact"/>
        <w:ind w:left="720" w:firstLine="413"/>
        <w:rPr>
          <w:rFonts w:ascii="Arabic Typesetting" w:hAnsi="Arabic Typesetting" w:cs="Arabic Typesetting"/>
          <w:sz w:val="36"/>
          <w:szCs w:val="36"/>
          <w:rtl/>
          <w:lang w:bidi="ar-EG"/>
        </w:rPr>
      </w:pPr>
      <w:r w:rsidRPr="00A9794E">
        <w:rPr>
          <w:rFonts w:ascii="Arabic Typesetting" w:hAnsi="Arabic Typesetting" w:cs="Arabic Typesetting"/>
          <w:sz w:val="36"/>
          <w:szCs w:val="36"/>
          <w:rtl/>
          <w:lang w:bidi="ar-EG"/>
        </w:rPr>
        <w:t>"2"</w:t>
      </w:r>
      <w:r w:rsidRPr="00A9794E">
        <w:rPr>
          <w:rFonts w:ascii="Arabic Typesetting" w:hAnsi="Arabic Typesetting" w:cs="Arabic Typesetting"/>
          <w:sz w:val="36"/>
          <w:szCs w:val="36"/>
          <w:lang w:bidi="ar-EG"/>
        </w:rPr>
        <w:tab/>
      </w:r>
      <w:r w:rsidRPr="00A9794E">
        <w:rPr>
          <w:rFonts w:ascii="Arabic Typesetting" w:hAnsi="Arabic Typesetting" w:cs="Arabic Typesetting"/>
          <w:sz w:val="36"/>
          <w:szCs w:val="36"/>
          <w:rtl/>
          <w:lang w:bidi="ar-EG"/>
        </w:rPr>
        <w:t xml:space="preserve">اسم </w:t>
      </w:r>
      <w:proofErr w:type="gramStart"/>
      <w:r w:rsidRPr="00A9794E">
        <w:rPr>
          <w:rFonts w:ascii="Arabic Typesetting" w:hAnsi="Arabic Typesetting" w:cs="Arabic Typesetting"/>
          <w:sz w:val="36"/>
          <w:szCs w:val="36"/>
          <w:rtl/>
          <w:lang w:bidi="ar-EG"/>
        </w:rPr>
        <w:t>صاحب</w:t>
      </w:r>
      <w:proofErr w:type="gramEnd"/>
      <w:r w:rsidRPr="00A9794E">
        <w:rPr>
          <w:rFonts w:ascii="Arabic Typesetting" w:hAnsi="Arabic Typesetting" w:cs="Arabic Typesetting"/>
          <w:sz w:val="36"/>
          <w:szCs w:val="36"/>
          <w:rtl/>
          <w:lang w:bidi="ar-EG"/>
        </w:rPr>
        <w:t xml:space="preserve"> التسجيل الدولي</w:t>
      </w:r>
      <w:ins w:id="185" w:author="MERZOUK Fawzi" w:date="2016-06-14T09:10:00Z">
        <w:r>
          <w:rPr>
            <w:rFonts w:ascii="Arabic Typesetting" w:hAnsi="Arabic Typesetting" w:cs="Arabic Typesetting" w:hint="cs"/>
            <w:sz w:val="36"/>
            <w:szCs w:val="36"/>
            <w:rtl/>
            <w:lang w:bidi="ar-EG"/>
          </w:rPr>
          <w:t xml:space="preserve"> </w:t>
        </w:r>
        <w:r w:rsidRPr="00E15F6B">
          <w:rPr>
            <w:rFonts w:ascii="Arabic Typesetting" w:hAnsi="Arabic Typesetting" w:cs="Arabic Typesetting" w:hint="eastAsia"/>
            <w:sz w:val="36"/>
            <w:szCs w:val="36"/>
            <w:rtl/>
            <w:lang w:bidi="ar-EG"/>
          </w:rPr>
          <w:t>أو</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اسم</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الوكيل</w:t>
        </w:r>
      </w:ins>
      <w:r w:rsidRPr="00A9794E">
        <w:rPr>
          <w:rFonts w:ascii="Arabic Typesetting" w:hAnsi="Arabic Typesetting" w:cs="Arabic Typesetting"/>
          <w:sz w:val="36"/>
          <w:szCs w:val="36"/>
          <w:rtl/>
          <w:lang w:bidi="ar-EG"/>
        </w:rPr>
        <w:t xml:space="preserve">، </w:t>
      </w:r>
      <w:del w:id="186" w:author="MERZOUK Fawzi" w:date="2016-06-14T09:11:00Z">
        <w:r w:rsidRPr="00A9794E" w:rsidDel="00A9794E">
          <w:rPr>
            <w:rFonts w:ascii="Arabic Typesetting" w:hAnsi="Arabic Typesetting" w:cs="Arabic Typesetting"/>
            <w:sz w:val="36"/>
            <w:szCs w:val="36"/>
            <w:rtl/>
            <w:lang w:bidi="ar-EG"/>
          </w:rPr>
          <w:delText>ما لم يتعلق</w:delText>
        </w:r>
      </w:del>
      <w:ins w:id="187" w:author="MERZOUK Fawzi" w:date="2016-06-14T09:11:00Z">
        <w:r w:rsidRPr="00E15F6B">
          <w:rPr>
            <w:rFonts w:ascii="Arabic Typesetting" w:hAnsi="Arabic Typesetting" w:cs="Arabic Typesetting" w:hint="eastAsia"/>
            <w:sz w:val="36"/>
            <w:szCs w:val="36"/>
            <w:rtl/>
            <w:lang w:bidi="ar-EG"/>
          </w:rPr>
          <w:t>في</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حال</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تعلق</w:t>
        </w:r>
      </w:ins>
      <w:r w:rsidRPr="00E15F6B">
        <w:rPr>
          <w:rFonts w:ascii="Arabic Typesetting" w:hAnsi="Arabic Typesetting" w:cs="Arabic Typesetting"/>
          <w:sz w:val="36"/>
          <w:szCs w:val="36"/>
          <w:rtl/>
          <w:lang w:bidi="ar-EG"/>
        </w:rPr>
        <w:t xml:space="preserve"> </w:t>
      </w:r>
      <w:r w:rsidRPr="00A9794E">
        <w:rPr>
          <w:rFonts w:ascii="Arabic Typesetting" w:hAnsi="Arabic Typesetting" w:cs="Arabic Typesetting"/>
          <w:sz w:val="36"/>
          <w:szCs w:val="36"/>
          <w:rtl/>
          <w:lang w:bidi="ar-EG"/>
        </w:rPr>
        <w:t>التعديل باسم الوكيل أو عنوانه،</w:t>
      </w:r>
    </w:p>
    <w:p w:rsidR="00376608" w:rsidRPr="00A9794E" w:rsidRDefault="00376608" w:rsidP="00376608">
      <w:pPr>
        <w:bidi/>
        <w:spacing w:line="360" w:lineRule="exact"/>
        <w:ind w:left="720" w:firstLine="413"/>
        <w:rPr>
          <w:rFonts w:ascii="Arabic Typesetting" w:hAnsi="Arabic Typesetting" w:cs="Arabic Typesetting"/>
          <w:sz w:val="36"/>
          <w:szCs w:val="36"/>
          <w:rtl/>
          <w:lang w:bidi="ar-EG"/>
        </w:rPr>
      </w:pPr>
      <w:r w:rsidRPr="00533BF3">
        <w:rPr>
          <w:rFonts w:ascii="Arabic Typesetting" w:hAnsi="Arabic Typesetting" w:cs="Arabic Typesetting"/>
          <w:sz w:val="36"/>
          <w:szCs w:val="36"/>
          <w:rtl/>
          <w:lang w:bidi="ar-EG"/>
        </w:rPr>
        <w:t>[...]</w:t>
      </w:r>
    </w:p>
    <w:p w:rsidR="00376608" w:rsidRPr="00E353A1" w:rsidRDefault="00376608" w:rsidP="00376608">
      <w:pPr>
        <w:keepNext/>
        <w:bidi/>
        <w:spacing w:after="240" w:line="360" w:lineRule="exact"/>
        <w:jc w:val="center"/>
        <w:rPr>
          <w:rFonts w:ascii="Arabic Typesetting" w:hAnsi="Arabic Typesetting" w:cs="Arabic Typesetting"/>
          <w:i/>
          <w:iCs/>
          <w:sz w:val="36"/>
          <w:szCs w:val="36"/>
          <w:rtl/>
        </w:rPr>
      </w:pPr>
      <w:proofErr w:type="gramStart"/>
      <w:r w:rsidRPr="00E353A1">
        <w:rPr>
          <w:rFonts w:ascii="Arabic Typesetting" w:hAnsi="Arabic Typesetting" w:cs="Arabic Typesetting"/>
          <w:i/>
          <w:iCs/>
          <w:sz w:val="36"/>
          <w:szCs w:val="36"/>
          <w:rtl/>
        </w:rPr>
        <w:lastRenderedPageBreak/>
        <w:t>القاعدة</w:t>
      </w:r>
      <w:proofErr w:type="gramEnd"/>
      <w:r w:rsidRPr="00E353A1">
        <w:rPr>
          <w:rFonts w:ascii="Arabic Typesetting" w:hAnsi="Arabic Typesetting" w:cs="Arabic Typesetting"/>
          <w:i/>
          <w:iCs/>
          <w:sz w:val="36"/>
          <w:szCs w:val="36"/>
          <w:rtl/>
        </w:rPr>
        <w:t xml:space="preserve"> 27</w:t>
      </w:r>
      <w:r w:rsidRPr="00E353A1">
        <w:rPr>
          <w:rFonts w:ascii="Arabic Typesetting" w:hAnsi="Arabic Typesetting" w:cs="Arabic Typesetting"/>
          <w:i/>
          <w:iCs/>
          <w:sz w:val="36"/>
          <w:szCs w:val="36"/>
          <w:rtl/>
        </w:rPr>
        <w:br/>
        <w:t>تدوين تعديل أو شطب والإخطار به؛ دمج التسجيلات الدولية؛</w:t>
      </w:r>
      <w:r w:rsidRPr="00E353A1">
        <w:rPr>
          <w:rFonts w:ascii="Arabic Typesetting" w:hAnsi="Arabic Typesetting" w:cs="Arabic Typesetting"/>
          <w:i/>
          <w:iCs/>
          <w:sz w:val="36"/>
          <w:szCs w:val="36"/>
          <w:rtl/>
        </w:rPr>
        <w:br/>
        <w:t>الإعلان عن أنه لا يترتب أي أثر على تغيير في الملكية أو إنقاص</w:t>
      </w:r>
    </w:p>
    <w:p w:rsidR="00376608" w:rsidRPr="00940A6E" w:rsidRDefault="00376608" w:rsidP="00376608">
      <w:pPr>
        <w:bidi/>
        <w:spacing w:after="240" w:line="360" w:lineRule="exact"/>
        <w:ind w:left="-5" w:firstLine="720"/>
        <w:rPr>
          <w:rFonts w:ascii="Arabic Typesetting" w:hAnsi="Arabic Typesetting" w:cs="Arabic Typesetting"/>
          <w:sz w:val="36"/>
          <w:szCs w:val="36"/>
          <w:rtl/>
        </w:rPr>
      </w:pPr>
      <w:r w:rsidRPr="00940A6E">
        <w:rPr>
          <w:rFonts w:ascii="Arabic Typesetting" w:hAnsi="Arabic Typesetting" w:cs="Arabic Typesetting"/>
          <w:sz w:val="36"/>
          <w:szCs w:val="36"/>
          <w:rtl/>
        </w:rPr>
        <w:t>[...]</w:t>
      </w:r>
    </w:p>
    <w:p w:rsidR="00376608" w:rsidRPr="00E15F6B" w:rsidRDefault="00376608" w:rsidP="00376608">
      <w:pPr>
        <w:bidi/>
        <w:spacing w:after="240" w:line="360" w:lineRule="exact"/>
        <w:ind w:left="-5" w:firstLine="720"/>
        <w:rPr>
          <w:ins w:id="188" w:author="Hebatallah Zohni" w:date="2016-04-11T12:46:00Z"/>
          <w:rFonts w:ascii="Arabic Typesetting" w:hAnsi="Arabic Typesetting" w:cs="Arabic Typesetting"/>
          <w:sz w:val="36"/>
          <w:szCs w:val="36"/>
          <w:rtl/>
        </w:rPr>
      </w:pPr>
      <w:r w:rsidRPr="00E353A1">
        <w:rPr>
          <w:rFonts w:ascii="Arabic Typesetting" w:hAnsi="Arabic Typesetting" w:cs="Arabic Typesetting"/>
          <w:sz w:val="36"/>
          <w:szCs w:val="36"/>
          <w:rtl/>
        </w:rPr>
        <w:t>(2)</w:t>
      </w:r>
      <w:r w:rsidRPr="00E353A1">
        <w:rPr>
          <w:rFonts w:ascii="Arabic Typesetting" w:hAnsi="Arabic Typesetting" w:cs="Arabic Typesetting"/>
          <w:sz w:val="36"/>
          <w:szCs w:val="36"/>
          <w:rtl/>
        </w:rPr>
        <w:tab/>
      </w:r>
      <w:del w:id="189" w:author="MERZOUK Fawzi" w:date="2016-04-27T12:39:00Z">
        <w:r w:rsidDel="00D47337">
          <w:rPr>
            <w:rFonts w:ascii="Arabic Typesetting" w:hAnsi="Arabic Typesetting" w:cs="Arabic Typesetting"/>
            <w:sz w:val="36"/>
            <w:szCs w:val="36"/>
            <w:rtl/>
          </w:rPr>
          <w:delText>[</w:delText>
        </w:r>
        <w:r w:rsidDel="00D47337">
          <w:rPr>
            <w:rFonts w:ascii="Arabic Typesetting" w:hAnsi="Arabic Typesetting" w:cs="Arabic Typesetting" w:hint="cs"/>
            <w:sz w:val="36"/>
            <w:szCs w:val="36"/>
            <w:rtl/>
          </w:rPr>
          <w:delText>حذفت</w:delText>
        </w:r>
        <w:r w:rsidRPr="00E353A1" w:rsidDel="00D47337">
          <w:rPr>
            <w:rFonts w:ascii="Arabic Typesetting" w:hAnsi="Arabic Typesetting" w:cs="Arabic Typesetting"/>
            <w:sz w:val="36"/>
            <w:szCs w:val="36"/>
            <w:rtl/>
          </w:rPr>
          <w:delText>]</w:delText>
        </w:r>
      </w:del>
      <w:ins w:id="190" w:author="Hebatallah Zohni" w:date="2016-04-11T12:46:00Z">
        <w:r w:rsidRPr="00E15F6B">
          <w:rPr>
            <w:rFonts w:ascii="Arabic Typesetting" w:hAnsi="Arabic Typesetting" w:cs="Arabic Typesetting"/>
            <w:i/>
            <w:iCs/>
            <w:sz w:val="36"/>
            <w:szCs w:val="36"/>
            <w:rtl/>
          </w:rPr>
          <w:t>[</w:t>
        </w:r>
      </w:ins>
      <w:proofErr w:type="gramStart"/>
      <w:ins w:id="191" w:author="AHMIDOUCH Noureddine" w:date="2016-04-18T17:14:00Z">
        <w:r w:rsidRPr="00E15F6B">
          <w:rPr>
            <w:rFonts w:ascii="Arabic Typesetting" w:hAnsi="Arabic Typesetting" w:cs="Arabic Typesetting" w:hint="eastAsia"/>
            <w:i/>
            <w:iCs/>
            <w:sz w:val="36"/>
            <w:szCs w:val="36"/>
            <w:rtl/>
          </w:rPr>
          <w:t>تدوين</w:t>
        </w:r>
        <w:proofErr w:type="gramEnd"/>
        <w:r w:rsidRPr="00E15F6B">
          <w:rPr>
            <w:rFonts w:ascii="Arabic Typesetting" w:hAnsi="Arabic Typesetting" w:cs="Arabic Typesetting"/>
            <w:i/>
            <w:iCs/>
            <w:sz w:val="36"/>
            <w:szCs w:val="36"/>
            <w:rtl/>
          </w:rPr>
          <w:t xml:space="preserve"> </w:t>
        </w:r>
      </w:ins>
      <w:ins w:id="192" w:author="Hebatallah Zohni" w:date="2016-04-11T12:46:00Z">
        <w:r w:rsidRPr="00E15F6B">
          <w:rPr>
            <w:rFonts w:ascii="Arabic Typesetting" w:hAnsi="Arabic Typesetting" w:cs="Arabic Typesetting"/>
            <w:i/>
            <w:iCs/>
            <w:sz w:val="36"/>
            <w:szCs w:val="36"/>
            <w:rtl/>
          </w:rPr>
          <w:t>تغيير جزئي لصاحب التسجيل الدولي]</w:t>
        </w:r>
        <w:r w:rsidRPr="00E15F6B">
          <w:rPr>
            <w:rFonts w:ascii="Arabic Typesetting" w:hAnsi="Arabic Typesetting" w:cs="Arabic Typesetting"/>
            <w:sz w:val="36"/>
            <w:szCs w:val="36"/>
            <w:rtl/>
          </w:rPr>
          <w:t xml:space="preserve"> (أ) </w:t>
        </w:r>
        <w:r w:rsidRPr="00E15F6B">
          <w:rPr>
            <w:rFonts w:ascii="Arabic Typesetting" w:hAnsi="Arabic Typesetting" w:cs="Arabic Typesetting" w:hint="eastAsia"/>
            <w:sz w:val="36"/>
            <w:szCs w:val="36"/>
            <w:rtl/>
          </w:rPr>
          <w:t>تغيير</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الملكية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w:t>
        </w:r>
        <w:r w:rsidRPr="00E15F6B">
          <w:rPr>
            <w:rFonts w:ascii="Arabic Typesetting" w:hAnsi="Arabic Typesetting" w:cs="Arabic Typesetting"/>
            <w:sz w:val="36"/>
            <w:szCs w:val="36"/>
            <w:rtl/>
          </w:rPr>
          <w:t xml:space="preserve">لتسجيل الدولي عن جزء من السلع والخدمات فقط أو عن بعض الأطراف المتعاقدة المعينة فقط، يجب أن </w:t>
        </w:r>
      </w:ins>
      <w:ins w:id="193" w:author="AHMIDOUCH Noureddine" w:date="2016-04-18T17:14:00Z">
        <w:r w:rsidRPr="00E15F6B">
          <w:rPr>
            <w:rFonts w:ascii="Arabic Typesetting" w:hAnsi="Arabic Typesetting" w:cs="Arabic Typesetting" w:hint="eastAsia"/>
            <w:sz w:val="36"/>
            <w:szCs w:val="36"/>
            <w:rtl/>
          </w:rPr>
          <w:t>يدوّن</w:t>
        </w:r>
        <w:r w:rsidRPr="00E15F6B">
          <w:rPr>
            <w:rFonts w:ascii="Arabic Typesetting" w:hAnsi="Arabic Typesetting" w:cs="Arabic Typesetting"/>
            <w:sz w:val="36"/>
            <w:szCs w:val="36"/>
            <w:rtl/>
          </w:rPr>
          <w:t xml:space="preserve"> </w:t>
        </w:r>
      </w:ins>
      <w:ins w:id="194" w:author="Hebatallah Zohni" w:date="2016-04-11T12:46:00Z">
        <w:r w:rsidRPr="00E15F6B">
          <w:rPr>
            <w:rFonts w:ascii="Arabic Typesetting" w:hAnsi="Arabic Typesetting" w:cs="Arabic Typesetting"/>
            <w:sz w:val="36"/>
            <w:szCs w:val="36"/>
            <w:rtl/>
          </w:rPr>
          <w:t xml:space="preserve">في السجل الدولي تحت رقم التسجيل الدولي الذي يكون قد </w:t>
        </w:r>
        <w:r w:rsidRPr="00E15F6B">
          <w:rPr>
            <w:rFonts w:ascii="Arabic Typesetting" w:hAnsi="Arabic Typesetting" w:cs="Arabic Typesetting" w:hint="eastAsia"/>
            <w:sz w:val="36"/>
            <w:szCs w:val="36"/>
            <w:rtl/>
          </w:rPr>
          <w:t>غير</w:t>
        </w:r>
        <w:r w:rsidRPr="00E15F6B">
          <w:rPr>
            <w:rFonts w:ascii="Arabic Typesetting" w:hAnsi="Arabic Typesetting" w:cs="Arabic Typesetting"/>
            <w:sz w:val="36"/>
            <w:szCs w:val="36"/>
            <w:rtl/>
          </w:rPr>
          <w:t xml:space="preserve"> جزء منه.</w:t>
        </w:r>
      </w:ins>
    </w:p>
    <w:p w:rsidR="00376608" w:rsidRPr="00E15F6B" w:rsidRDefault="00376608" w:rsidP="00376608">
      <w:pPr>
        <w:bidi/>
        <w:spacing w:after="240" w:line="360" w:lineRule="exact"/>
        <w:ind w:left="-5" w:firstLine="720"/>
        <w:rPr>
          <w:rFonts w:ascii="Arabic Typesetting" w:hAnsi="Arabic Typesetting" w:cs="Arabic Typesetting"/>
          <w:sz w:val="36"/>
          <w:szCs w:val="36"/>
        </w:rPr>
      </w:pPr>
      <w:ins w:id="195" w:author="Hebatallah Zohni" w:date="2016-04-11T12:46:00Z">
        <w:r w:rsidRPr="00E15F6B">
          <w:rPr>
            <w:rFonts w:ascii="Arabic Typesetting" w:hAnsi="Arabic Typesetting" w:cs="Arabic Typesetting"/>
            <w:sz w:val="36"/>
            <w:szCs w:val="36"/>
            <w:rtl/>
          </w:rPr>
          <w:t>(ب)</w:t>
        </w:r>
        <w:r w:rsidRPr="00E15F6B">
          <w:rPr>
            <w:rFonts w:ascii="Arabic Typesetting" w:hAnsi="Arabic Typesetting" w:cs="Arabic Typesetting"/>
            <w:sz w:val="36"/>
            <w:szCs w:val="36"/>
            <w:rtl/>
          </w:rPr>
          <w:tab/>
        </w:r>
        <w:proofErr w:type="gramStart"/>
        <w:r w:rsidRPr="00E15F6B">
          <w:rPr>
            <w:rFonts w:ascii="Arabic Typesetting" w:hAnsi="Arabic Typesetting" w:cs="Arabic Typesetting" w:hint="eastAsia"/>
            <w:sz w:val="36"/>
            <w:szCs w:val="36"/>
            <w:rtl/>
          </w:rPr>
          <w:t>ويتعين</w:t>
        </w:r>
        <w:proofErr w:type="gramEnd"/>
        <w:r w:rsidRPr="00E15F6B">
          <w:rPr>
            <w:rFonts w:ascii="Arabic Typesetting" w:hAnsi="Arabic Typesetting" w:cs="Arabic Typesetting"/>
            <w:sz w:val="36"/>
            <w:szCs w:val="36"/>
            <w:rtl/>
          </w:rPr>
          <w:t xml:space="preserve"> </w:t>
        </w:r>
      </w:ins>
      <w:ins w:id="196" w:author="MERZOUK Fawzi" w:date="2016-06-14T16:07:00Z">
        <w:r w:rsidRPr="006F57BE">
          <w:rPr>
            <w:rFonts w:ascii="Arabic Typesetting" w:hAnsi="Arabic Typesetting" w:cs="Arabic Typesetting" w:hint="eastAsia"/>
            <w:sz w:val="36"/>
            <w:szCs w:val="36"/>
            <w:rtl/>
          </w:rPr>
          <w:t>حذف</w:t>
        </w:r>
      </w:ins>
      <w:ins w:id="197" w:author="Hebatallah Zohni" w:date="2016-04-11T12:46:00Z">
        <w:r w:rsidRPr="00E15F6B">
          <w:rPr>
            <w:rFonts w:ascii="Arabic Typesetting" w:hAnsi="Arabic Typesetting" w:cs="Arabic Typesetting"/>
            <w:sz w:val="36"/>
            <w:szCs w:val="36"/>
            <w:rtl/>
          </w:rPr>
          <w:t xml:space="preserve"> الجزء </w:t>
        </w:r>
        <w:r w:rsidRPr="00E15F6B">
          <w:rPr>
            <w:rFonts w:ascii="Arabic Typesetting" w:hAnsi="Arabic Typesetting" w:cs="Arabic Typesetting" w:hint="eastAsia"/>
            <w:sz w:val="36"/>
            <w:szCs w:val="36"/>
            <w:rtl/>
          </w:rPr>
          <w:t>الذي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شهد</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تدوينا</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لتغيير</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الملكية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التسجيل الدولي </w:t>
        </w:r>
      </w:ins>
      <w:r w:rsidRPr="006F57BE">
        <w:rPr>
          <w:rFonts w:ascii="Arabic Typesetting" w:hAnsi="Arabic Typesetting" w:cs="Arabic Typesetting" w:hint="eastAsia"/>
          <w:sz w:val="36"/>
          <w:szCs w:val="36"/>
          <w:rtl/>
        </w:rPr>
        <w:t>م</w:t>
      </w:r>
      <w:ins w:id="198" w:author="MERZOUK Fawzi" w:date="2016-06-14T16:06:00Z">
        <w:r w:rsidRPr="006F57BE">
          <w:rPr>
            <w:rFonts w:ascii="Arabic Typesetting" w:hAnsi="Arabic Typesetting" w:cs="Arabic Typesetting" w:hint="eastAsia"/>
            <w:sz w:val="36"/>
            <w:szCs w:val="36"/>
            <w:rtl/>
          </w:rPr>
          <w:t>ن</w:t>
        </w:r>
      </w:ins>
      <w:ins w:id="199" w:author="Hebatallah Zohni" w:date="2016-04-11T12:46:00Z">
        <w:r w:rsidRPr="00E15F6B">
          <w:rPr>
            <w:rFonts w:ascii="Arabic Typesetting" w:hAnsi="Arabic Typesetting" w:cs="Arabic Typesetting"/>
            <w:sz w:val="36"/>
            <w:szCs w:val="36"/>
            <w:rtl/>
          </w:rPr>
          <w:t xml:space="preserve"> التسجيل الدولي </w:t>
        </w:r>
        <w:r w:rsidRPr="00E15F6B">
          <w:rPr>
            <w:rFonts w:ascii="Arabic Typesetting" w:hAnsi="Arabic Typesetting" w:cs="Arabic Typesetting" w:hint="eastAsia"/>
            <w:sz w:val="36"/>
            <w:szCs w:val="36"/>
            <w:rtl/>
          </w:rPr>
          <w:t>المعني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ويتعين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تدوينه</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تسجيل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دولي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منفصل</w:t>
        </w:r>
      </w:ins>
      <w:ins w:id="200" w:author="MERZOUK Fawzi" w:date="2016-04-27T12:38:00Z">
        <w:r w:rsidRPr="00E15F6B">
          <w:rPr>
            <w:rFonts w:ascii="Arabic Typesetting" w:hAnsi="Arabic Typesetting" w:cs="Arabic Typesetting"/>
            <w:sz w:val="36"/>
            <w:szCs w:val="36"/>
            <w:rtl/>
          </w:rPr>
          <w:t>.</w:t>
        </w:r>
      </w:ins>
    </w:p>
    <w:p w:rsidR="00376608" w:rsidRPr="00E353A1" w:rsidRDefault="00376608" w:rsidP="00376608">
      <w:pPr>
        <w:bidi/>
        <w:spacing w:after="240" w:line="360" w:lineRule="exact"/>
        <w:ind w:left="715"/>
        <w:rPr>
          <w:rFonts w:ascii="Arabic Typesetting" w:hAnsi="Arabic Typesetting" w:cs="Arabic Typesetting"/>
          <w:sz w:val="36"/>
          <w:szCs w:val="36"/>
          <w:rtl/>
        </w:rPr>
      </w:pPr>
      <w:r w:rsidRPr="00E353A1">
        <w:rPr>
          <w:rFonts w:ascii="Arabic Typesetting" w:hAnsi="Arabic Typesetting" w:cs="Arabic Typesetting"/>
          <w:sz w:val="36"/>
          <w:szCs w:val="36"/>
          <w:rtl/>
        </w:rPr>
        <w:t>[...]</w:t>
      </w:r>
    </w:p>
    <w:p w:rsidR="00376608" w:rsidRPr="00E353A1" w:rsidRDefault="00376608" w:rsidP="00376608">
      <w:pPr>
        <w:keepNext/>
        <w:bidi/>
        <w:spacing w:after="240" w:line="360" w:lineRule="exact"/>
        <w:jc w:val="center"/>
        <w:rPr>
          <w:rFonts w:ascii="Arabic Typesetting" w:hAnsi="Arabic Typesetting" w:cs="Arabic Typesetting"/>
          <w:b/>
          <w:bCs/>
          <w:sz w:val="40"/>
          <w:szCs w:val="40"/>
          <w:rtl/>
        </w:rPr>
      </w:pPr>
      <w:proofErr w:type="gramStart"/>
      <w:r w:rsidRPr="00E353A1">
        <w:rPr>
          <w:rFonts w:ascii="Arabic Typesetting" w:hAnsi="Arabic Typesetting" w:cs="Arabic Typesetting"/>
          <w:b/>
          <w:bCs/>
          <w:sz w:val="40"/>
          <w:szCs w:val="40"/>
          <w:rtl/>
        </w:rPr>
        <w:t>الفصل</w:t>
      </w:r>
      <w:proofErr w:type="gramEnd"/>
      <w:r w:rsidRPr="00E353A1">
        <w:rPr>
          <w:rFonts w:ascii="Arabic Typesetting" w:hAnsi="Arabic Typesetting" w:cs="Arabic Typesetting"/>
          <w:b/>
          <w:bCs/>
          <w:sz w:val="40"/>
          <w:szCs w:val="40"/>
          <w:rtl/>
        </w:rPr>
        <w:t xml:space="preserve"> السابع</w:t>
      </w:r>
      <w:r w:rsidRPr="00E353A1">
        <w:rPr>
          <w:rFonts w:ascii="Arabic Typesetting" w:hAnsi="Arabic Typesetting" w:cs="Arabic Typesetting"/>
          <w:b/>
          <w:bCs/>
          <w:sz w:val="40"/>
          <w:szCs w:val="40"/>
          <w:rtl/>
        </w:rPr>
        <w:br/>
        <w:t>الجريدة وقاعدة البيانات</w:t>
      </w:r>
    </w:p>
    <w:p w:rsidR="00376608" w:rsidRPr="00E353A1" w:rsidRDefault="00376608" w:rsidP="00376608">
      <w:pPr>
        <w:bidi/>
        <w:spacing w:after="240" w:line="360" w:lineRule="exact"/>
        <w:jc w:val="center"/>
        <w:rPr>
          <w:rFonts w:ascii="Arabic Typesetting" w:hAnsi="Arabic Typesetting" w:cs="Arabic Typesetting"/>
          <w:i/>
          <w:iCs/>
          <w:sz w:val="36"/>
          <w:szCs w:val="36"/>
          <w:rtl/>
          <w:lang w:bidi="ar-EG"/>
        </w:rPr>
      </w:pPr>
      <w:proofErr w:type="gramStart"/>
      <w:r w:rsidRPr="00E353A1">
        <w:rPr>
          <w:rFonts w:ascii="Arabic Typesetting" w:hAnsi="Arabic Typesetting" w:cs="Arabic Typesetting"/>
          <w:i/>
          <w:iCs/>
          <w:sz w:val="36"/>
          <w:szCs w:val="36"/>
          <w:rtl/>
          <w:lang w:bidi="ar-EG"/>
        </w:rPr>
        <w:t>القاعدة</w:t>
      </w:r>
      <w:proofErr w:type="gramEnd"/>
      <w:r w:rsidRPr="00E353A1">
        <w:rPr>
          <w:rFonts w:ascii="Arabic Typesetting" w:hAnsi="Arabic Typesetting" w:cs="Arabic Typesetting"/>
          <w:i/>
          <w:iCs/>
          <w:sz w:val="36"/>
          <w:szCs w:val="36"/>
          <w:rtl/>
          <w:lang w:bidi="ar-EG"/>
        </w:rPr>
        <w:t xml:space="preserve"> 32</w:t>
      </w:r>
      <w:r w:rsidRPr="00E353A1">
        <w:rPr>
          <w:rFonts w:ascii="Arabic Typesetting" w:hAnsi="Arabic Typesetting" w:cs="Arabic Typesetting"/>
          <w:i/>
          <w:iCs/>
          <w:sz w:val="36"/>
          <w:szCs w:val="36"/>
          <w:rtl/>
          <w:lang w:bidi="ar-EG"/>
        </w:rPr>
        <w:br/>
        <w:t>الجريدة</w:t>
      </w:r>
    </w:p>
    <w:p w:rsidR="00376608" w:rsidRDefault="00376608" w:rsidP="00376608">
      <w:pPr>
        <w:bidi/>
        <w:spacing w:line="360" w:lineRule="exact"/>
        <w:ind w:left="-6" w:firstLine="720"/>
        <w:rPr>
          <w:rFonts w:ascii="Arabic Typesetting" w:hAnsi="Arabic Typesetting" w:cs="Arabic Typesetting"/>
          <w:sz w:val="36"/>
          <w:szCs w:val="36"/>
          <w:rtl/>
          <w:lang w:bidi="ar-EG"/>
        </w:rPr>
      </w:pPr>
      <w:r w:rsidRPr="005F07B8">
        <w:rPr>
          <w:rFonts w:ascii="Arabic Typesetting" w:hAnsi="Arabic Typesetting" w:cs="Arabic Typesetting"/>
          <w:sz w:val="36"/>
          <w:szCs w:val="36"/>
          <w:rtl/>
          <w:lang w:bidi="ar-EG"/>
        </w:rPr>
        <w:t>(1)</w:t>
      </w:r>
      <w:r w:rsidRPr="005F07B8">
        <w:rPr>
          <w:rFonts w:ascii="Arabic Typesetting" w:hAnsi="Arabic Typesetting" w:cs="Arabic Typesetting"/>
          <w:sz w:val="36"/>
          <w:szCs w:val="36"/>
          <w:lang w:bidi="ar-EG"/>
        </w:rPr>
        <w:tab/>
      </w:r>
      <w:r w:rsidRPr="003A1224">
        <w:rPr>
          <w:rFonts w:ascii="Arabic Typesetting" w:hAnsi="Arabic Typesetting" w:cs="Arabic Typesetting"/>
          <w:i/>
          <w:iCs/>
          <w:sz w:val="36"/>
          <w:szCs w:val="36"/>
          <w:rtl/>
          <w:lang w:bidi="ar-EG"/>
        </w:rPr>
        <w:t xml:space="preserve">[معلومات بشأن التسجيلات </w:t>
      </w:r>
      <w:proofErr w:type="gramStart"/>
      <w:r w:rsidRPr="003A1224">
        <w:rPr>
          <w:rFonts w:ascii="Arabic Typesetting" w:hAnsi="Arabic Typesetting" w:cs="Arabic Typesetting"/>
          <w:i/>
          <w:iCs/>
          <w:sz w:val="36"/>
          <w:szCs w:val="36"/>
          <w:rtl/>
          <w:lang w:bidi="ar-EG"/>
        </w:rPr>
        <w:t>الدولية]</w:t>
      </w:r>
      <w:r>
        <w:rPr>
          <w:rFonts w:ascii="Arabic Typesetting" w:hAnsi="Arabic Typesetting" w:cs="Arabic Typesetting"/>
          <w:sz w:val="36"/>
          <w:szCs w:val="36"/>
          <w:rtl/>
          <w:lang w:bidi="ar-EG"/>
        </w:rPr>
        <w:t xml:space="preserve">  (أ)</w:t>
      </w:r>
      <w:proofErr w:type="gramEnd"/>
      <w:r>
        <w:rPr>
          <w:rFonts w:ascii="Arabic Typesetting" w:hAnsi="Arabic Typesetting" w:cs="Arabic Typesetting" w:hint="cs"/>
          <w:sz w:val="36"/>
          <w:szCs w:val="36"/>
          <w:rtl/>
          <w:lang w:bidi="ar-EG"/>
        </w:rPr>
        <w:t xml:space="preserve"> </w:t>
      </w:r>
      <w:r w:rsidRPr="005F07B8">
        <w:rPr>
          <w:rFonts w:ascii="Arabic Typesetting" w:hAnsi="Arabic Typesetting" w:cs="Arabic Typesetting"/>
          <w:sz w:val="36"/>
          <w:szCs w:val="36"/>
          <w:rtl/>
          <w:lang w:bidi="ar-EG"/>
        </w:rPr>
        <w:t>ينشر المكتب الدولي في الجريدة البيانات المعنية والمتعلقة بما يأتي:</w:t>
      </w:r>
    </w:p>
    <w:p w:rsidR="00376608" w:rsidRDefault="00376608" w:rsidP="00376608">
      <w:pPr>
        <w:bidi/>
        <w:spacing w:line="360" w:lineRule="exact"/>
        <w:ind w:left="720" w:firstLine="413"/>
        <w:rPr>
          <w:rFonts w:ascii="Arabic Typesetting" w:hAnsi="Arabic Typesetting" w:cs="Arabic Typesetting"/>
          <w:sz w:val="36"/>
          <w:szCs w:val="36"/>
          <w:rtl/>
        </w:rPr>
      </w:pPr>
      <w:r w:rsidRPr="00E353A1">
        <w:rPr>
          <w:rFonts w:ascii="Arabic Typesetting" w:hAnsi="Arabic Typesetting" w:cs="Arabic Typesetting"/>
          <w:sz w:val="36"/>
          <w:szCs w:val="36"/>
          <w:rtl/>
        </w:rPr>
        <w:t>[...]</w:t>
      </w:r>
    </w:p>
    <w:p w:rsidR="00376608" w:rsidRDefault="00376608" w:rsidP="00376608">
      <w:pPr>
        <w:bidi/>
        <w:spacing w:line="360" w:lineRule="exact"/>
        <w:ind w:left="720" w:firstLine="413"/>
        <w:rPr>
          <w:rFonts w:ascii="Arabic Typesetting" w:hAnsi="Arabic Typesetting" w:cs="Arabic Typesetting"/>
          <w:sz w:val="36"/>
          <w:szCs w:val="36"/>
          <w:rtl/>
          <w:lang w:bidi="ar-EG"/>
        </w:rPr>
      </w:pPr>
      <w:r w:rsidRPr="003A1224">
        <w:rPr>
          <w:rFonts w:ascii="Arabic Typesetting" w:hAnsi="Arabic Typesetting" w:cs="Arabic Typesetting"/>
          <w:sz w:val="36"/>
          <w:szCs w:val="36"/>
          <w:rtl/>
          <w:lang w:bidi="ar-EG"/>
        </w:rPr>
        <w:t>"12"</w:t>
      </w:r>
      <w:r w:rsidRPr="003A1224">
        <w:rPr>
          <w:rFonts w:ascii="Arabic Typesetting" w:hAnsi="Arabic Typesetting" w:cs="Arabic Typesetting" w:hint="cs"/>
          <w:sz w:val="36"/>
          <w:szCs w:val="36"/>
          <w:rtl/>
          <w:lang w:bidi="ar-EG"/>
        </w:rPr>
        <w:tab/>
      </w:r>
      <w:proofErr w:type="gramStart"/>
      <w:r w:rsidRPr="003A1224">
        <w:rPr>
          <w:rFonts w:ascii="Arabic Typesetting" w:hAnsi="Arabic Typesetting" w:cs="Arabic Typesetting"/>
          <w:sz w:val="36"/>
          <w:szCs w:val="36"/>
          <w:rtl/>
          <w:lang w:bidi="ar-EG"/>
        </w:rPr>
        <w:t>التسجيلات</w:t>
      </w:r>
      <w:proofErr w:type="gramEnd"/>
      <w:r w:rsidRPr="003A1224">
        <w:rPr>
          <w:rFonts w:ascii="Arabic Typesetting" w:hAnsi="Arabic Typesetting" w:cs="Arabic Typesetting"/>
          <w:sz w:val="36"/>
          <w:szCs w:val="36"/>
          <w:rtl/>
          <w:lang w:bidi="ar-EG"/>
        </w:rPr>
        <w:t xml:space="preserve"> الدولية التي لم تجدد.</w:t>
      </w:r>
    </w:p>
    <w:p w:rsidR="00376608" w:rsidRPr="006F57BE" w:rsidRDefault="00376608" w:rsidP="006F57BE">
      <w:pPr>
        <w:bidi/>
        <w:spacing w:after="240" w:line="360" w:lineRule="exact"/>
        <w:ind w:left="720" w:firstLine="414"/>
        <w:rPr>
          <w:rFonts w:ascii="Arabic Typesetting" w:hAnsi="Arabic Typesetting" w:cs="Arabic Typesetting"/>
          <w:sz w:val="36"/>
          <w:szCs w:val="36"/>
          <w:rtl/>
        </w:rPr>
      </w:pPr>
      <w:ins w:id="201" w:author="MERZOUK Fawzi" w:date="2016-06-14T09:20:00Z">
        <w:r w:rsidRPr="00E15F6B">
          <w:rPr>
            <w:rFonts w:ascii="Arabic Typesetting" w:hAnsi="Arabic Typesetting" w:cs="Arabic Typesetting"/>
            <w:sz w:val="36"/>
            <w:szCs w:val="36"/>
            <w:rtl/>
          </w:rPr>
          <w:t>"13"</w:t>
        </w:r>
        <w:r w:rsidRPr="00E15F6B">
          <w:rPr>
            <w:rFonts w:ascii="Arabic Typesetting" w:hAnsi="Arabic Typesetting" w:cs="Arabic Typesetting"/>
            <w:sz w:val="36"/>
            <w:szCs w:val="36"/>
            <w:rtl/>
          </w:rPr>
          <w:tab/>
        </w:r>
      </w:ins>
      <w:proofErr w:type="gramStart"/>
      <w:ins w:id="202" w:author="MERZOUK Fawzi" w:date="2016-06-14T09:21:00Z">
        <w:r w:rsidRPr="00E15F6B">
          <w:rPr>
            <w:rFonts w:ascii="Arabic Typesetting" w:hAnsi="Arabic Typesetting" w:cs="Arabic Typesetting" w:hint="eastAsia"/>
            <w:sz w:val="36"/>
            <w:szCs w:val="36"/>
            <w:rtl/>
          </w:rPr>
          <w:t>حالات</w:t>
        </w:r>
        <w:proofErr w:type="gramEnd"/>
        <w:r w:rsidRPr="00E15F6B">
          <w:rPr>
            <w:rFonts w:ascii="Arabic Typesetting" w:hAnsi="Arabic Typesetting" w:cs="Arabic Typesetting"/>
            <w:sz w:val="36"/>
            <w:szCs w:val="36"/>
            <w:rtl/>
          </w:rPr>
          <w:t xml:space="preserve"> التدوين الخاصة بتعيين </w:t>
        </w:r>
      </w:ins>
      <w:ins w:id="203" w:author="MERZOUK Fawzi" w:date="2016-06-14T09:22:00Z">
        <w:r w:rsidRPr="00E15F6B">
          <w:rPr>
            <w:rFonts w:ascii="Arabic Typesetting" w:hAnsi="Arabic Typesetting" w:cs="Arabic Typesetting" w:hint="eastAsia"/>
            <w:sz w:val="36"/>
            <w:szCs w:val="36"/>
            <w:rtl/>
          </w:rPr>
          <w:t>وكيل</w:t>
        </w:r>
        <w:r w:rsidRPr="00E15F6B">
          <w:rPr>
            <w:rFonts w:ascii="Arabic Typesetting" w:hAnsi="Arabic Typesetting" w:cs="Arabic Typesetting"/>
            <w:sz w:val="36"/>
            <w:szCs w:val="36"/>
            <w:rtl/>
          </w:rPr>
          <w:t xml:space="preserve"> صاحب التسجيل والمخطر بها بناء على القاعدة 3(2)</w:t>
        </w:r>
      </w:ins>
      <w:ins w:id="204" w:author="MERZOUK Fawzi" w:date="2016-06-14T16:08:00Z">
        <w:r w:rsidRPr="006F57BE">
          <w:rPr>
            <w:rFonts w:ascii="Arabic Typesetting" w:hAnsi="Arabic Typesetting" w:cs="Arabic Typesetting"/>
            <w:sz w:val="36"/>
            <w:szCs w:val="36"/>
            <w:rtl/>
          </w:rPr>
          <w:t>(ب)</w:t>
        </w:r>
      </w:ins>
      <w:ins w:id="205" w:author="MERZOUK Fawzi" w:date="2016-06-14T09:22:00Z">
        <w:r w:rsidRPr="00E15F6B">
          <w:rPr>
            <w:rFonts w:ascii="Arabic Typesetting" w:hAnsi="Arabic Typesetting" w:cs="Arabic Typesetting"/>
            <w:sz w:val="36"/>
            <w:szCs w:val="36"/>
            <w:rtl/>
          </w:rPr>
          <w:t xml:space="preserve"> وحالات الشطب </w:t>
        </w:r>
      </w:ins>
      <w:ins w:id="206" w:author="MERZOUK Fawzi" w:date="2016-06-14T09:24:00Z">
        <w:r w:rsidRPr="00E15F6B">
          <w:rPr>
            <w:rFonts w:ascii="Arabic Typesetting" w:hAnsi="Arabic Typesetting" w:cs="Arabic Typesetting" w:hint="eastAsia"/>
            <w:sz w:val="36"/>
            <w:szCs w:val="36"/>
            <w:rtl/>
          </w:rPr>
          <w:t>التي</w:t>
        </w:r>
        <w:r w:rsidRPr="00E15F6B">
          <w:rPr>
            <w:rFonts w:ascii="Arabic Typesetting" w:hAnsi="Arabic Typesetting" w:cs="Arabic Typesetting"/>
            <w:sz w:val="36"/>
            <w:szCs w:val="36"/>
            <w:rtl/>
          </w:rPr>
          <w:t xml:space="preserve"> تتم </w:t>
        </w:r>
      </w:ins>
      <w:ins w:id="207" w:author="MERZOUK Fawzi" w:date="2016-06-14T09:22:00Z">
        <w:r w:rsidRPr="00E15F6B">
          <w:rPr>
            <w:rFonts w:ascii="Arabic Typesetting" w:hAnsi="Arabic Typesetting" w:cs="Arabic Typesetting" w:hint="eastAsia"/>
            <w:sz w:val="36"/>
            <w:szCs w:val="36"/>
            <w:rtl/>
          </w:rPr>
          <w:t>بناء</w:t>
        </w:r>
        <w:r w:rsidRPr="00E15F6B">
          <w:rPr>
            <w:rFonts w:ascii="Arabic Typesetting" w:hAnsi="Arabic Typesetting" w:cs="Arabic Typesetting"/>
            <w:sz w:val="36"/>
            <w:szCs w:val="36"/>
            <w:rtl/>
          </w:rPr>
          <w:t xml:space="preserve"> على التماس صاحب التسجيل أو وكيله </w:t>
        </w:r>
      </w:ins>
      <w:ins w:id="208" w:author="MERZOUK Fawzi" w:date="2016-06-14T09:24:00Z">
        <w:r w:rsidRPr="00E15F6B">
          <w:rPr>
            <w:rFonts w:ascii="Arabic Typesetting" w:hAnsi="Arabic Typesetting" w:cs="Arabic Typesetting" w:hint="eastAsia"/>
            <w:sz w:val="36"/>
            <w:szCs w:val="36"/>
            <w:rtl/>
          </w:rPr>
          <w:t>بموجب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القاعدة</w:t>
        </w:r>
        <w:r w:rsidRPr="00E15F6B">
          <w:rPr>
            <w:rFonts w:ascii="Arabic Typesetting" w:hAnsi="Arabic Typesetting" w:cs="Arabic Typesetting"/>
            <w:sz w:val="36"/>
            <w:szCs w:val="36"/>
            <w:rtl/>
          </w:rPr>
          <w:t xml:space="preserve"> 3(6)(أ).</w:t>
        </w:r>
      </w:ins>
    </w:p>
    <w:p w:rsidR="00376608" w:rsidRPr="006F57BE" w:rsidRDefault="00376608" w:rsidP="00376608">
      <w:pPr>
        <w:bidi/>
        <w:spacing w:after="240" w:line="360" w:lineRule="exact"/>
        <w:ind w:left="720" w:firstLine="414"/>
        <w:rPr>
          <w:rFonts w:ascii="Arabic Typesetting" w:hAnsi="Arabic Typesetting" w:cs="Arabic Typesetting"/>
          <w:sz w:val="36"/>
          <w:szCs w:val="36"/>
          <w:u w:val="single"/>
          <w:rtl/>
        </w:rPr>
      </w:pPr>
      <w:r w:rsidRPr="00E353A1">
        <w:rPr>
          <w:rFonts w:ascii="Arabic Typesetting" w:hAnsi="Arabic Typesetting" w:cs="Arabic Typesetting"/>
          <w:sz w:val="36"/>
          <w:szCs w:val="36"/>
          <w:rtl/>
        </w:rPr>
        <w:t>[...]</w:t>
      </w:r>
    </w:p>
    <w:p w:rsidR="00376608" w:rsidRDefault="00376608" w:rsidP="00376608">
      <w:pPr>
        <w:bidi/>
        <w:spacing w:line="360" w:lineRule="exact"/>
        <w:ind w:firstLine="720"/>
        <w:rPr>
          <w:rFonts w:ascii="Arabic Typesetting" w:hAnsi="Arabic Typesetting" w:cs="Arabic Typesetting"/>
          <w:sz w:val="36"/>
          <w:szCs w:val="36"/>
          <w:rtl/>
        </w:rPr>
      </w:pPr>
      <w:r w:rsidRPr="00E353A1">
        <w:rPr>
          <w:rFonts w:ascii="Arabic Typesetting" w:hAnsi="Arabic Typesetting" w:cs="Arabic Typesetting"/>
          <w:sz w:val="36"/>
          <w:szCs w:val="36"/>
          <w:rtl/>
        </w:rPr>
        <w:t>(3)</w:t>
      </w:r>
      <w:r w:rsidRPr="00E353A1">
        <w:rPr>
          <w:rFonts w:ascii="Arabic Typesetting" w:hAnsi="Arabic Typesetting" w:cs="Arabic Typesetting"/>
          <w:sz w:val="36"/>
          <w:szCs w:val="36"/>
          <w:rtl/>
        </w:rPr>
        <w:tab/>
      </w:r>
      <w:del w:id="209" w:author="Hebatallah Zohni" w:date="2016-04-11T12:47:00Z">
        <w:r w:rsidDel="00BD1973">
          <w:rPr>
            <w:rFonts w:ascii="Arabic Typesetting" w:hAnsi="Arabic Typesetting" w:cs="Arabic Typesetting" w:hint="cs"/>
            <w:sz w:val="36"/>
            <w:szCs w:val="36"/>
            <w:rtl/>
          </w:rPr>
          <w:delText xml:space="preserve">تنشر </w:delText>
        </w:r>
      </w:del>
      <w:ins w:id="210" w:author="Hebatallah Zohni" w:date="2016-04-11T12:47:00Z">
        <w:r w:rsidRPr="00E15F6B">
          <w:rPr>
            <w:rFonts w:ascii="Arabic Typesetting" w:hAnsi="Arabic Typesetting" w:cs="Arabic Typesetting" w:hint="eastAsia"/>
            <w:sz w:val="36"/>
            <w:szCs w:val="36"/>
            <w:rtl/>
          </w:rPr>
          <w:t>ي</w:t>
        </w:r>
      </w:ins>
      <w:ins w:id="211" w:author="MERZOUK Fawzi" w:date="2016-04-27T12:52:00Z">
        <w:r w:rsidRPr="00E15F6B">
          <w:rPr>
            <w:rFonts w:ascii="Arabic Typesetting" w:hAnsi="Arabic Typesetting" w:cs="Arabic Typesetting" w:hint="eastAsia"/>
            <w:sz w:val="36"/>
            <w:szCs w:val="36"/>
            <w:rtl/>
          </w:rPr>
          <w:t>نجز</w:t>
        </w:r>
      </w:ins>
      <w:ins w:id="212" w:author="Hebatallah Zohni" w:date="2016-04-11T12:47:00Z">
        <w:r w:rsidRPr="00E353A1">
          <w:rPr>
            <w:rFonts w:ascii="Arabic Typesetting" w:hAnsi="Arabic Typesetting" w:cs="Arabic Typesetting"/>
            <w:sz w:val="36"/>
            <w:szCs w:val="36"/>
            <w:rtl/>
          </w:rPr>
          <w:t xml:space="preserve"> </w:t>
        </w:r>
      </w:ins>
      <w:del w:id="213" w:author="Hebatallah Zohni" w:date="2016-04-11T12:47:00Z">
        <w:r w:rsidDel="00BD1973">
          <w:rPr>
            <w:rFonts w:ascii="Arabic Typesetting" w:hAnsi="Arabic Typesetting" w:cs="Arabic Typesetting" w:hint="cs"/>
            <w:sz w:val="36"/>
            <w:szCs w:val="36"/>
            <w:rtl/>
          </w:rPr>
          <w:delText xml:space="preserve">الجريدة </w:delText>
        </w:r>
      </w:del>
      <w:ins w:id="214" w:author="Hebatallah Zohni" w:date="2016-04-11T12:47:00Z">
        <w:r w:rsidRPr="00E15F6B">
          <w:rPr>
            <w:rFonts w:ascii="Arabic Typesetting" w:hAnsi="Arabic Typesetting" w:cs="Arabic Typesetting" w:hint="eastAsia"/>
            <w:sz w:val="36"/>
            <w:szCs w:val="36"/>
            <w:rtl/>
          </w:rPr>
          <w:t>المكتب</w:t>
        </w:r>
        <w:r w:rsidRPr="00E15F6B">
          <w:rPr>
            <w:rFonts w:ascii="Arabic Typesetting" w:hAnsi="Arabic Typesetting" w:cs="Arabic Typesetting"/>
            <w:sz w:val="36"/>
            <w:szCs w:val="36"/>
            <w:rtl/>
          </w:rPr>
          <w:t xml:space="preserve"> الدولي </w:t>
        </w:r>
      </w:ins>
      <w:ins w:id="215" w:author="MERZOUK Fawzi" w:date="2016-04-27T12:50:00Z">
        <w:r w:rsidRPr="00E15F6B">
          <w:rPr>
            <w:rFonts w:ascii="Arabic Typesetting" w:hAnsi="Arabic Typesetting" w:cs="Arabic Typesetting" w:hint="eastAsia"/>
            <w:sz w:val="36"/>
            <w:szCs w:val="36"/>
            <w:rtl/>
          </w:rPr>
          <w:t>ال</w:t>
        </w:r>
      </w:ins>
      <w:ins w:id="216" w:author="MERZOUK Fawzi" w:date="2016-04-27T12:45:00Z">
        <w:r w:rsidRPr="00E15F6B">
          <w:rPr>
            <w:rFonts w:ascii="Arabic Typesetting" w:hAnsi="Arabic Typesetting" w:cs="Arabic Typesetting" w:hint="eastAsia"/>
            <w:sz w:val="36"/>
            <w:szCs w:val="36"/>
            <w:rtl/>
          </w:rPr>
          <w:t>منشورات</w:t>
        </w:r>
        <w:r w:rsidRPr="00E15F6B">
          <w:rPr>
            <w:rFonts w:ascii="Arabic Typesetting" w:hAnsi="Arabic Typesetting" w:cs="Arabic Typesetting"/>
            <w:sz w:val="36"/>
            <w:szCs w:val="36"/>
            <w:rtl/>
          </w:rPr>
          <w:t xml:space="preserve"> </w:t>
        </w:r>
      </w:ins>
      <w:ins w:id="217" w:author="MERZOUK Fawzi" w:date="2016-04-27T12:52:00Z">
        <w:r w:rsidRPr="00E15F6B">
          <w:rPr>
            <w:rFonts w:ascii="Arabic Typesetting" w:hAnsi="Arabic Typesetting" w:cs="Arabic Typesetting" w:hint="eastAsia"/>
            <w:sz w:val="36"/>
            <w:szCs w:val="36"/>
            <w:rtl/>
          </w:rPr>
          <w:t>المنصوص</w:t>
        </w:r>
        <w:r w:rsidRPr="00E15F6B">
          <w:rPr>
            <w:rFonts w:ascii="Arabic Typesetting" w:hAnsi="Arabic Typesetting" w:cs="Arabic Typesetting"/>
            <w:sz w:val="36"/>
            <w:szCs w:val="36"/>
            <w:rtl/>
          </w:rPr>
          <w:t xml:space="preserve"> </w:t>
        </w:r>
        <w:proofErr w:type="gramStart"/>
        <w:r w:rsidRPr="00E15F6B">
          <w:rPr>
            <w:rFonts w:ascii="Arabic Typesetting" w:hAnsi="Arabic Typesetting" w:cs="Arabic Typesetting" w:hint="eastAsia"/>
            <w:sz w:val="36"/>
            <w:szCs w:val="36"/>
            <w:rtl/>
          </w:rPr>
          <w:t>عليها</w:t>
        </w:r>
        <w:proofErr w:type="gramEnd"/>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في</w:t>
        </w:r>
      </w:ins>
      <w:ins w:id="218" w:author="MERZOUK Fawzi" w:date="2016-04-27T12:53:00Z">
        <w:r w:rsidRPr="00E15F6B">
          <w:rPr>
            <w:rFonts w:ascii="Arabic Typesetting" w:hAnsi="Arabic Typesetting" w:cs="Arabic Typesetting"/>
            <w:sz w:val="36"/>
            <w:szCs w:val="36"/>
            <w:rtl/>
          </w:rPr>
          <w:t xml:space="preserve"> </w:t>
        </w:r>
      </w:ins>
      <w:ins w:id="219" w:author="Hebatallah Zohni" w:date="2016-04-11T12:47:00Z">
        <w:r w:rsidRPr="00E15F6B">
          <w:rPr>
            <w:rFonts w:ascii="Arabic Typesetting" w:hAnsi="Arabic Typesetting" w:cs="Arabic Typesetting" w:hint="eastAsia"/>
            <w:sz w:val="36"/>
            <w:szCs w:val="36"/>
            <w:rtl/>
          </w:rPr>
          <w:t>الفقرتين </w:t>
        </w:r>
        <w:r w:rsidRPr="00E15F6B">
          <w:rPr>
            <w:rFonts w:ascii="Arabic Typesetting" w:hAnsi="Arabic Typesetting" w:cs="Arabic Typesetting"/>
            <w:sz w:val="36"/>
            <w:szCs w:val="36"/>
            <w:rtl/>
          </w:rPr>
          <w:t xml:space="preserve">(1) </w:t>
        </w:r>
        <w:r w:rsidRPr="00E15F6B">
          <w:rPr>
            <w:rFonts w:ascii="Arabic Typesetting" w:hAnsi="Arabic Typesetting" w:cs="Arabic Typesetting" w:hint="eastAsia"/>
            <w:sz w:val="36"/>
            <w:szCs w:val="36"/>
            <w:rtl/>
          </w:rPr>
          <w:t>و </w:t>
        </w:r>
        <w:r w:rsidRPr="00E15F6B">
          <w:rPr>
            <w:rFonts w:ascii="Arabic Typesetting" w:hAnsi="Arabic Typesetting" w:cs="Arabic Typesetting"/>
            <w:sz w:val="36"/>
            <w:szCs w:val="36"/>
            <w:rtl/>
          </w:rPr>
          <w:t>(2</w:t>
        </w:r>
        <w:r w:rsidRPr="006F57BE">
          <w:rPr>
            <w:rFonts w:ascii="Arabic Typesetting" w:hAnsi="Arabic Typesetting" w:cs="Arabic Typesetting"/>
            <w:sz w:val="36"/>
            <w:szCs w:val="36"/>
            <w:u w:val="single"/>
            <w:rtl/>
          </w:rPr>
          <w:t>)</w:t>
        </w:r>
        <w:r w:rsidRPr="00E353A1">
          <w:rPr>
            <w:rFonts w:ascii="Arabic Typesetting" w:hAnsi="Arabic Typesetting" w:cs="Arabic Typesetting" w:hint="cs"/>
            <w:sz w:val="36"/>
            <w:szCs w:val="36"/>
            <w:rtl/>
          </w:rPr>
          <w:t xml:space="preserve"> </w:t>
        </w:r>
      </w:ins>
      <w:r w:rsidRPr="00E353A1">
        <w:rPr>
          <w:rFonts w:ascii="Arabic Typesetting" w:hAnsi="Arabic Typesetting" w:cs="Arabic Typesetting"/>
          <w:sz w:val="36"/>
          <w:szCs w:val="36"/>
          <w:rtl/>
        </w:rPr>
        <w:t>على الموقع الإلكتروني للمنظمة العالمية للملكية الفكرية</w:t>
      </w:r>
      <w:r w:rsidRPr="00E353A1">
        <w:rPr>
          <w:rFonts w:ascii="Arabic Typesetting" w:hAnsi="Arabic Typesetting" w:cs="Arabic Typesetting" w:hint="cs"/>
          <w:sz w:val="36"/>
          <w:szCs w:val="36"/>
          <w:rtl/>
        </w:rPr>
        <w:t>.</w:t>
      </w:r>
    </w:p>
    <w:p w:rsidR="007C0A15" w:rsidRDefault="002C3EEA" w:rsidP="007C0A15">
      <w:pPr>
        <w:pStyle w:val="EndofDocumentAR"/>
        <w:rPr>
          <w:rtl/>
        </w:rPr>
        <w:sectPr w:rsidR="007C0A15" w:rsidSect="00F032B6">
          <w:headerReference w:type="default" r:id="rId18"/>
          <w:headerReference w:type="first" r:id="rId19"/>
          <w:pgSz w:w="11907" w:h="16840" w:code="9"/>
          <w:pgMar w:top="567" w:right="1418" w:bottom="1418" w:left="1134" w:header="510" w:footer="1021" w:gutter="0"/>
          <w:pgNumType w:start="1"/>
          <w:cols w:space="720"/>
          <w:titlePg/>
          <w:docGrid w:linePitch="299"/>
        </w:sectPr>
      </w:pPr>
      <w:r w:rsidRPr="002C3EEA">
        <w:rPr>
          <w:rtl/>
        </w:rPr>
        <w:t>[</w:t>
      </w:r>
      <w:r>
        <w:rPr>
          <w:rFonts w:hint="cs"/>
          <w:rtl/>
        </w:rPr>
        <w:t>يلي</w:t>
      </w:r>
      <w:r w:rsidRPr="002C3EEA">
        <w:rPr>
          <w:rtl/>
        </w:rPr>
        <w:t xml:space="preserve"> </w:t>
      </w:r>
      <w:r>
        <w:rPr>
          <w:rFonts w:hint="cs"/>
          <w:rtl/>
        </w:rPr>
        <w:t xml:space="preserve">ذلك </w:t>
      </w:r>
      <w:proofErr w:type="gramStart"/>
      <w:r w:rsidRPr="002C3EEA">
        <w:rPr>
          <w:rtl/>
        </w:rPr>
        <w:t>المرفق</w:t>
      </w:r>
      <w:proofErr w:type="gramEnd"/>
      <w:r w:rsidRPr="002C3EEA">
        <w:rPr>
          <w:rtl/>
        </w:rPr>
        <w:t xml:space="preserve"> </w:t>
      </w:r>
      <w:r>
        <w:rPr>
          <w:rFonts w:hint="cs"/>
          <w:rtl/>
        </w:rPr>
        <w:t>الثالث</w:t>
      </w:r>
      <w:r w:rsidRPr="002C3EEA">
        <w:rPr>
          <w:rtl/>
        </w:rPr>
        <w:t>]</w:t>
      </w:r>
    </w:p>
    <w:p w:rsidR="002C3EEA" w:rsidRPr="00D46536" w:rsidRDefault="002C3EEA" w:rsidP="002C3EEA">
      <w:pPr>
        <w:pStyle w:val="NormalParaAR"/>
        <w:spacing w:line="440" w:lineRule="exact"/>
        <w:rPr>
          <w:b/>
          <w:bCs/>
          <w:sz w:val="40"/>
          <w:szCs w:val="40"/>
          <w:rtl/>
        </w:rPr>
      </w:pPr>
      <w:r w:rsidRPr="00D46536">
        <w:rPr>
          <w:rFonts w:hint="cs"/>
          <w:b/>
          <w:bCs/>
          <w:sz w:val="40"/>
          <w:szCs w:val="40"/>
          <w:rtl/>
        </w:rPr>
        <w:lastRenderedPageBreak/>
        <w:t xml:space="preserve">التعديلات </w:t>
      </w:r>
      <w:r>
        <w:rPr>
          <w:rFonts w:hint="cs"/>
          <w:b/>
          <w:bCs/>
          <w:sz w:val="40"/>
          <w:szCs w:val="40"/>
          <w:rtl/>
        </w:rPr>
        <w:t>المقترح إدخالها</w:t>
      </w:r>
      <w:r w:rsidRPr="00D46536">
        <w:rPr>
          <w:rFonts w:hint="cs"/>
          <w:b/>
          <w:bCs/>
          <w:sz w:val="40"/>
          <w:szCs w:val="40"/>
          <w:rtl/>
        </w:rPr>
        <w:t xml:space="preserve"> </w:t>
      </w:r>
      <w:r>
        <w:rPr>
          <w:rFonts w:hint="cs"/>
          <w:b/>
          <w:bCs/>
          <w:sz w:val="40"/>
          <w:szCs w:val="40"/>
          <w:rtl/>
        </w:rPr>
        <w:t>على</w:t>
      </w:r>
      <w:r w:rsidRPr="00D46536">
        <w:rPr>
          <w:rFonts w:hint="cs"/>
          <w:b/>
          <w:bCs/>
          <w:sz w:val="40"/>
          <w:szCs w:val="40"/>
          <w:rtl/>
        </w:rPr>
        <w:t xml:space="preserve"> اللائحة التنفيذية المشتركة بين اتفاق وبروتوكول مدريد بشأن التسجيل الدولي للعلامات</w:t>
      </w:r>
    </w:p>
    <w:p w:rsidR="002C3EEA" w:rsidRPr="00631137" w:rsidRDefault="002C3EEA" w:rsidP="002C3EEA">
      <w:pPr>
        <w:pStyle w:val="NormalParaAR"/>
        <w:jc w:val="center"/>
        <w:rPr>
          <w:b/>
          <w:bCs/>
          <w:rtl/>
        </w:rPr>
      </w:pPr>
      <w:r w:rsidRPr="00631137">
        <w:rPr>
          <w:b/>
          <w:bCs/>
          <w:rtl/>
        </w:rPr>
        <w:t>اللائحة التنفيذية المشتركة</w:t>
      </w:r>
      <w:r>
        <w:rPr>
          <w:rFonts w:hint="cs"/>
          <w:b/>
          <w:bCs/>
          <w:rtl/>
        </w:rPr>
        <w:br/>
      </w:r>
      <w:r w:rsidRPr="00631137">
        <w:rPr>
          <w:b/>
          <w:bCs/>
          <w:rtl/>
        </w:rPr>
        <w:t>بين اتفاق وبروتوكول مدريد</w:t>
      </w:r>
      <w:r>
        <w:rPr>
          <w:rFonts w:hint="cs"/>
          <w:b/>
          <w:bCs/>
          <w:rtl/>
        </w:rPr>
        <w:br/>
      </w:r>
      <w:r w:rsidRPr="00631137">
        <w:rPr>
          <w:b/>
          <w:bCs/>
          <w:rtl/>
        </w:rPr>
        <w:t>بشأن التسجيل الدولي للعلامات</w:t>
      </w:r>
    </w:p>
    <w:p w:rsidR="002C3EEA" w:rsidRDefault="002C3EEA" w:rsidP="002C3EEA">
      <w:pPr>
        <w:pStyle w:val="NormalParaAR"/>
        <w:jc w:val="center"/>
        <w:rPr>
          <w:rtl/>
        </w:rPr>
      </w:pPr>
      <w:r>
        <w:rPr>
          <w:rtl/>
        </w:rPr>
        <w:t>(</w:t>
      </w:r>
      <w:proofErr w:type="gramStart"/>
      <w:r>
        <w:rPr>
          <w:rtl/>
        </w:rPr>
        <w:t>نافذة</w:t>
      </w:r>
      <w:proofErr w:type="gramEnd"/>
      <w:r>
        <w:rPr>
          <w:rtl/>
        </w:rPr>
        <w:t xml:space="preserve"> اعتباراً من</w:t>
      </w:r>
      <w:ins w:id="220" w:author="MERZOUK Fawzi" w:date="2016-06-15T16:17:00Z">
        <w:r>
          <w:rPr>
            <w:rFonts w:hint="cs"/>
            <w:rtl/>
          </w:rPr>
          <w:t xml:space="preserve"> </w:t>
        </w:r>
      </w:ins>
      <w:ins w:id="221" w:author="MERZOUK Fawzi" w:date="2016-06-16T18:17:00Z">
        <w:r w:rsidRPr="006F57BE">
          <w:rPr>
            <w:rtl/>
          </w:rPr>
          <w:t xml:space="preserve">1 </w:t>
        </w:r>
        <w:r w:rsidRPr="006F57BE">
          <w:rPr>
            <w:rFonts w:hint="eastAsia"/>
            <w:rtl/>
          </w:rPr>
          <w:t>فبراير</w:t>
        </w:r>
        <w:r w:rsidRPr="006F57BE">
          <w:rPr>
            <w:rtl/>
          </w:rPr>
          <w:t xml:space="preserve"> 2019</w:t>
        </w:r>
      </w:ins>
      <w:r>
        <w:rPr>
          <w:rtl/>
        </w:rPr>
        <w:t>)</w:t>
      </w:r>
    </w:p>
    <w:p w:rsidR="002C3EEA" w:rsidRDefault="002C3EEA" w:rsidP="002C3EEA">
      <w:pPr>
        <w:pStyle w:val="NormalParaAR"/>
        <w:jc w:val="center"/>
        <w:rPr>
          <w:lang w:val="fr-CH"/>
        </w:rPr>
      </w:pPr>
      <w:r>
        <w:rPr>
          <w:rFonts w:hint="cs"/>
          <w:rtl/>
          <w:lang w:val="fr-CH"/>
        </w:rPr>
        <w:t>[...]</w:t>
      </w:r>
    </w:p>
    <w:p w:rsidR="002C3EEA" w:rsidRPr="006363B0" w:rsidRDefault="002C3EEA" w:rsidP="002C3EEA">
      <w:pPr>
        <w:pStyle w:val="NormalParaAR"/>
        <w:jc w:val="center"/>
        <w:rPr>
          <w:b/>
          <w:bCs/>
          <w:rtl/>
          <w:lang w:val="fr-CH"/>
        </w:rPr>
      </w:pPr>
      <w:r w:rsidRPr="006363B0">
        <w:rPr>
          <w:b/>
          <w:bCs/>
          <w:rtl/>
          <w:lang w:val="fr-CH"/>
        </w:rPr>
        <w:t>الفصل الرابع</w:t>
      </w:r>
      <w:r w:rsidRPr="006363B0">
        <w:rPr>
          <w:b/>
          <w:bCs/>
          <w:lang w:val="fr-CH"/>
        </w:rPr>
        <w:br/>
      </w:r>
      <w:r w:rsidRPr="006363B0">
        <w:rPr>
          <w:b/>
          <w:bCs/>
          <w:rtl/>
          <w:lang w:val="fr-CH"/>
        </w:rPr>
        <w:t>الوقائع التي تطرأ على الأطراف المتعاقدة</w:t>
      </w:r>
      <w:r w:rsidRPr="006363B0">
        <w:rPr>
          <w:b/>
          <w:bCs/>
          <w:lang w:val="fr-CH"/>
        </w:rPr>
        <w:br/>
      </w:r>
      <w:r w:rsidRPr="006363B0">
        <w:rPr>
          <w:b/>
          <w:bCs/>
          <w:rtl/>
          <w:lang w:val="fr-CH"/>
        </w:rPr>
        <w:t>وتؤثر في التسجيلات الدولية</w:t>
      </w:r>
    </w:p>
    <w:p w:rsidR="002C3EEA" w:rsidRDefault="002C3EEA" w:rsidP="002C3EEA">
      <w:pPr>
        <w:pStyle w:val="NormalParaAR"/>
        <w:jc w:val="center"/>
        <w:rPr>
          <w:lang w:val="fr-CH"/>
        </w:rPr>
      </w:pPr>
      <w:r>
        <w:rPr>
          <w:rFonts w:hint="cs"/>
          <w:rtl/>
          <w:lang w:val="fr-CH"/>
        </w:rPr>
        <w:t>[...]</w:t>
      </w:r>
    </w:p>
    <w:p w:rsidR="002C3EEA" w:rsidRPr="006363B0" w:rsidRDefault="002C3EEA" w:rsidP="002C3EEA">
      <w:pPr>
        <w:pStyle w:val="NormalParaAR"/>
        <w:jc w:val="center"/>
        <w:rPr>
          <w:i/>
          <w:iCs/>
          <w:rtl/>
          <w:lang w:val="fr-CH"/>
        </w:rPr>
      </w:pPr>
      <w:r w:rsidRPr="006363B0">
        <w:rPr>
          <w:i/>
          <w:iCs/>
          <w:rtl/>
          <w:lang w:val="fr-CH"/>
        </w:rPr>
        <w:t>القاعدة 22</w:t>
      </w:r>
      <w:r w:rsidRPr="006363B0">
        <w:rPr>
          <w:i/>
          <w:iCs/>
          <w:lang w:val="fr-CH"/>
        </w:rPr>
        <w:br/>
      </w:r>
      <w:r w:rsidRPr="006363B0">
        <w:rPr>
          <w:i/>
          <w:iCs/>
          <w:rtl/>
          <w:lang w:val="fr-CH"/>
        </w:rPr>
        <w:t>وقف آثار الطلب الأساسي</w:t>
      </w:r>
      <w:r w:rsidRPr="006363B0">
        <w:rPr>
          <w:i/>
          <w:iCs/>
          <w:lang w:val="fr-CH"/>
        </w:rPr>
        <w:br/>
      </w:r>
      <w:r w:rsidRPr="006363B0">
        <w:rPr>
          <w:i/>
          <w:iCs/>
          <w:rtl/>
          <w:lang w:val="fr-CH"/>
        </w:rPr>
        <w:t xml:space="preserve">والتسجيل المترتب </w:t>
      </w:r>
      <w:proofErr w:type="gramStart"/>
      <w:r w:rsidRPr="006363B0">
        <w:rPr>
          <w:i/>
          <w:iCs/>
          <w:rtl/>
          <w:lang w:val="fr-CH"/>
        </w:rPr>
        <w:t>عليه</w:t>
      </w:r>
      <w:proofErr w:type="gramEnd"/>
      <w:r w:rsidRPr="006363B0">
        <w:rPr>
          <w:i/>
          <w:iCs/>
          <w:rtl/>
          <w:lang w:val="fr-CH"/>
        </w:rPr>
        <w:t xml:space="preserve"> أو التسجيل الأساسي</w:t>
      </w:r>
    </w:p>
    <w:p w:rsidR="002C3EEA" w:rsidRPr="00A64958" w:rsidRDefault="002C3EEA" w:rsidP="002C3EEA">
      <w:pPr>
        <w:pStyle w:val="NormalParaAR"/>
        <w:ind w:left="715"/>
        <w:rPr>
          <w:rtl/>
          <w:lang w:val="fr-CH"/>
        </w:rPr>
      </w:pPr>
      <w:r>
        <w:rPr>
          <w:rFonts w:hint="cs"/>
          <w:rtl/>
          <w:lang w:val="fr-CH"/>
        </w:rPr>
        <w:t>[...]</w:t>
      </w:r>
    </w:p>
    <w:p w:rsidR="002C3EEA" w:rsidRDefault="002C3EEA" w:rsidP="002C3EEA">
      <w:pPr>
        <w:pStyle w:val="NormalParaAR"/>
        <w:spacing w:after="0"/>
        <w:ind w:firstLine="720"/>
        <w:rPr>
          <w:lang w:val="fr-CH"/>
        </w:rPr>
      </w:pPr>
      <w:r w:rsidRPr="00A64958">
        <w:rPr>
          <w:rtl/>
          <w:lang w:val="fr-CH"/>
        </w:rPr>
        <w:t>(2)</w:t>
      </w:r>
      <w:r w:rsidRPr="00A64958">
        <w:rPr>
          <w:rtl/>
          <w:lang w:val="fr-CH"/>
        </w:rPr>
        <w:tab/>
        <w:t>[</w:t>
      </w:r>
      <w:proofErr w:type="gramStart"/>
      <w:r w:rsidRPr="00A64958">
        <w:rPr>
          <w:i/>
          <w:iCs/>
          <w:rtl/>
          <w:lang w:val="fr-CH"/>
        </w:rPr>
        <w:t>تدوين</w:t>
      </w:r>
      <w:proofErr w:type="gramEnd"/>
      <w:r w:rsidRPr="00A64958">
        <w:rPr>
          <w:i/>
          <w:iCs/>
          <w:rtl/>
          <w:lang w:val="fr-CH"/>
        </w:rPr>
        <w:t xml:space="preserve"> الإخطار وإرساله؛ وشطب التسجيل الدولي</w:t>
      </w:r>
      <w:r w:rsidRPr="00A64958">
        <w:rPr>
          <w:rtl/>
          <w:lang w:val="fr-CH"/>
        </w:rPr>
        <w:t>]</w:t>
      </w:r>
    </w:p>
    <w:p w:rsidR="002C3EEA" w:rsidRDefault="002C3EEA" w:rsidP="002C3EEA">
      <w:pPr>
        <w:pStyle w:val="NormalParaAR"/>
        <w:ind w:firstLine="1165"/>
        <w:rPr>
          <w:lang w:val="fr-CH"/>
        </w:rPr>
      </w:pPr>
      <w:r>
        <w:rPr>
          <w:rFonts w:hint="cs"/>
          <w:rtl/>
          <w:lang w:val="fr-CH"/>
        </w:rPr>
        <w:t>[...]</w:t>
      </w:r>
    </w:p>
    <w:p w:rsidR="002C3EEA" w:rsidRDefault="002C3EEA" w:rsidP="00786399">
      <w:pPr>
        <w:pStyle w:val="NormalParaAR"/>
        <w:ind w:firstLine="1165"/>
        <w:rPr>
          <w:b/>
          <w:bCs/>
          <w:rtl/>
          <w:lang w:val="fr-CH"/>
        </w:rPr>
      </w:pPr>
      <w:r w:rsidRPr="00A64958">
        <w:rPr>
          <w:rtl/>
          <w:lang w:val="fr-CH"/>
        </w:rPr>
        <w:t>(ب)</w:t>
      </w:r>
      <w:r w:rsidRPr="00A64958">
        <w:rPr>
          <w:rtl/>
          <w:lang w:val="fr-CH"/>
        </w:rPr>
        <w:tab/>
      </w:r>
      <w:proofErr w:type="gramStart"/>
      <w:r w:rsidRPr="00A64958">
        <w:rPr>
          <w:rtl/>
          <w:lang w:val="fr-CH"/>
        </w:rPr>
        <w:t>إذا</w:t>
      </w:r>
      <w:proofErr w:type="gramEnd"/>
      <w:r w:rsidRPr="00A64958">
        <w:rPr>
          <w:rtl/>
          <w:lang w:val="fr-CH"/>
        </w:rPr>
        <w:t xml:space="preserve"> كان </w:t>
      </w:r>
      <w:r>
        <w:rPr>
          <w:rtl/>
          <w:lang w:val="fr-CH"/>
        </w:rPr>
        <w:t xml:space="preserve">أي </w:t>
      </w:r>
      <w:r>
        <w:rPr>
          <w:rFonts w:hint="cs"/>
          <w:rtl/>
          <w:lang w:val="fr-CH"/>
        </w:rPr>
        <w:t>إ</w:t>
      </w:r>
      <w:r w:rsidRPr="00A64958">
        <w:rPr>
          <w:rtl/>
          <w:lang w:val="fr-CH"/>
        </w:rPr>
        <w:t>خطار مشار إليه في الفقرة (1)(أ) أو (ج) يتطلب شطب التسجيل الدولي ويستوفي شروط الفقرة المذكورة، وجب على المكتب الدولي أن يشطب التسجيل الدولي من السجل الدولي بقدر ما تسمح بذلك التدابير المطبقة.</w:t>
      </w:r>
      <w:r w:rsidRPr="00D46536">
        <w:rPr>
          <w:rFonts w:ascii="Arial" w:hAnsi="Arial" w:cs="Arial" w:hint="cs"/>
          <w:sz w:val="22"/>
          <w:szCs w:val="20"/>
          <w:rtl/>
        </w:rPr>
        <w:t xml:space="preserve"> </w:t>
      </w:r>
      <w:proofErr w:type="gramStart"/>
      <w:r w:rsidRPr="00D46536">
        <w:rPr>
          <w:rFonts w:hint="cs"/>
          <w:rtl/>
          <w:lang w:val="fr-CH"/>
        </w:rPr>
        <w:t>كما</w:t>
      </w:r>
      <w:proofErr w:type="gramEnd"/>
      <w:r w:rsidRPr="00D46536">
        <w:rPr>
          <w:rFonts w:hint="cs"/>
          <w:rtl/>
          <w:lang w:val="fr-CH"/>
        </w:rPr>
        <w:t xml:space="preserve"> يتعين على المكتب الدولي أن يلغي </w:t>
      </w:r>
      <w:r>
        <w:rPr>
          <w:rFonts w:hint="cs"/>
          <w:rtl/>
          <w:lang w:val="fr-CH"/>
        </w:rPr>
        <w:t>بقدر ما تسمح به التدابير المطبقة</w:t>
      </w:r>
      <w:r w:rsidRPr="00D46536">
        <w:rPr>
          <w:rFonts w:hint="cs"/>
          <w:rtl/>
          <w:lang w:val="fr-CH"/>
        </w:rPr>
        <w:t xml:space="preserve"> التسجيلات الدولية الناجمة عن تغيير جزئي في الملكية</w:t>
      </w:r>
      <w:ins w:id="222" w:author="Hebatallah Zohni" w:date="2016-04-11T12:45:00Z">
        <w:r w:rsidRPr="00D46536">
          <w:rPr>
            <w:rFonts w:hint="cs"/>
            <w:rtl/>
            <w:lang w:val="fr-CH"/>
          </w:rPr>
          <w:t xml:space="preserve"> </w:t>
        </w:r>
      </w:ins>
      <w:ins w:id="223" w:author="MERZOUK Fawzi" w:date="2016-04-27T14:21:00Z">
        <w:r w:rsidRPr="00E15F6B">
          <w:rPr>
            <w:rFonts w:hint="eastAsia"/>
            <w:rtl/>
            <w:lang w:val="fr-CH"/>
          </w:rPr>
          <w:t>أو</w:t>
        </w:r>
        <w:r w:rsidRPr="00E15F6B">
          <w:rPr>
            <w:rtl/>
            <w:lang w:val="fr-CH"/>
          </w:rPr>
          <w:t xml:space="preserve"> </w:t>
        </w:r>
        <w:r w:rsidRPr="00E15F6B">
          <w:rPr>
            <w:rFonts w:hint="eastAsia"/>
            <w:rtl/>
            <w:lang w:val="fr-CH"/>
          </w:rPr>
          <w:t>تقسيم</w:t>
        </w:r>
        <w:r>
          <w:rPr>
            <w:rFonts w:hint="cs"/>
            <w:rtl/>
            <w:lang w:val="fr-CH"/>
          </w:rPr>
          <w:t xml:space="preserve"> </w:t>
        </w:r>
      </w:ins>
      <w:r w:rsidRPr="00D46536">
        <w:rPr>
          <w:rFonts w:hint="cs"/>
          <w:rtl/>
          <w:lang w:val="fr-CH"/>
        </w:rPr>
        <w:t xml:space="preserve">مدون </w:t>
      </w:r>
      <w:r>
        <w:rPr>
          <w:rFonts w:hint="cs"/>
          <w:rtl/>
          <w:lang w:val="fr-CH"/>
        </w:rPr>
        <w:t>تحت</w:t>
      </w:r>
      <w:r w:rsidRPr="00D46536">
        <w:rPr>
          <w:rFonts w:hint="cs"/>
          <w:rtl/>
          <w:lang w:val="fr-CH"/>
        </w:rPr>
        <w:t xml:space="preserve"> التسجيل الدولي الملغى، عقب الإخطار المذكور، والتسجيلات الناجمة عن عملية دمج</w:t>
      </w:r>
      <w:r>
        <w:rPr>
          <w:rFonts w:hint="cs"/>
          <w:rtl/>
          <w:lang w:val="fr-CH"/>
        </w:rPr>
        <w:t>.</w:t>
      </w:r>
      <w:r>
        <w:rPr>
          <w:b/>
          <w:bCs/>
          <w:rtl/>
          <w:lang w:val="fr-CH"/>
        </w:rPr>
        <w:br w:type="page"/>
      </w:r>
    </w:p>
    <w:p w:rsidR="002C3EEA" w:rsidRPr="00A541C7" w:rsidRDefault="002C3EEA" w:rsidP="002C3EEA">
      <w:pPr>
        <w:pStyle w:val="NormalParaAR"/>
        <w:jc w:val="center"/>
        <w:rPr>
          <w:b/>
          <w:bCs/>
          <w:rtl/>
          <w:lang w:val="fr-CH"/>
        </w:rPr>
      </w:pPr>
      <w:proofErr w:type="gramStart"/>
      <w:r w:rsidRPr="00A541C7">
        <w:rPr>
          <w:b/>
          <w:bCs/>
          <w:rtl/>
          <w:lang w:val="fr-CH"/>
        </w:rPr>
        <w:lastRenderedPageBreak/>
        <w:t>الفصل</w:t>
      </w:r>
      <w:proofErr w:type="gramEnd"/>
      <w:r w:rsidRPr="00A541C7">
        <w:rPr>
          <w:b/>
          <w:bCs/>
          <w:rtl/>
          <w:lang w:val="fr-CH"/>
        </w:rPr>
        <w:t xml:space="preserve"> الخامس</w:t>
      </w:r>
      <w:r>
        <w:rPr>
          <w:rFonts w:hint="cs"/>
          <w:b/>
          <w:bCs/>
          <w:rtl/>
          <w:lang w:val="fr-CH"/>
        </w:rPr>
        <w:br/>
      </w:r>
      <w:r w:rsidRPr="00A541C7">
        <w:rPr>
          <w:b/>
          <w:bCs/>
          <w:rtl/>
          <w:lang w:val="fr-CH"/>
        </w:rPr>
        <w:t>التعيينات اللاحقة؛ التعديلات</w:t>
      </w:r>
    </w:p>
    <w:p w:rsidR="002C3EEA" w:rsidRDefault="002C3EEA" w:rsidP="002C3EEA">
      <w:pPr>
        <w:pStyle w:val="NormalParaAR"/>
        <w:jc w:val="center"/>
        <w:rPr>
          <w:rtl/>
          <w:lang w:val="fr-CH"/>
        </w:rPr>
      </w:pPr>
      <w:r>
        <w:rPr>
          <w:rFonts w:hint="cs"/>
          <w:rtl/>
          <w:lang w:val="fr-CH"/>
        </w:rPr>
        <w:t>[...]</w:t>
      </w:r>
    </w:p>
    <w:p w:rsidR="002C3EEA" w:rsidRPr="00A541C7" w:rsidRDefault="002C3EEA" w:rsidP="002C3EEA">
      <w:pPr>
        <w:pStyle w:val="NormalParaAR"/>
        <w:jc w:val="center"/>
        <w:rPr>
          <w:i/>
          <w:iCs/>
          <w:rtl/>
        </w:rPr>
      </w:pPr>
      <w:r w:rsidRPr="00A541C7">
        <w:rPr>
          <w:i/>
          <w:iCs/>
          <w:rtl/>
        </w:rPr>
        <w:t>القاعدة 27</w:t>
      </w:r>
      <w:r>
        <w:rPr>
          <w:rFonts w:hint="cs"/>
          <w:i/>
          <w:iCs/>
          <w:rtl/>
        </w:rPr>
        <w:br/>
      </w:r>
      <w:r w:rsidRPr="00A541C7">
        <w:rPr>
          <w:i/>
          <w:iCs/>
          <w:rtl/>
        </w:rPr>
        <w:t>تدوين تعديل أو شطب والإخطار به</w:t>
      </w:r>
      <w:proofErr w:type="gramStart"/>
      <w:r w:rsidRPr="00A541C7">
        <w:rPr>
          <w:i/>
          <w:iCs/>
          <w:rtl/>
        </w:rPr>
        <w:t>؛</w:t>
      </w:r>
      <w:proofErr w:type="gramEnd"/>
      <w:del w:id="224" w:author="AHMIDOUCH Noureddine" w:date="2015-07-23T08:51:00Z">
        <w:r w:rsidRPr="00A541C7" w:rsidDel="00063DEF">
          <w:rPr>
            <w:i/>
            <w:iCs/>
            <w:rtl/>
          </w:rPr>
          <w:delText xml:space="preserve"> دمج التسجيلات الدولية؛</w:delText>
        </w:r>
      </w:del>
      <w:r>
        <w:rPr>
          <w:rFonts w:hint="cs"/>
          <w:i/>
          <w:iCs/>
          <w:rtl/>
        </w:rPr>
        <w:br/>
      </w:r>
      <w:r w:rsidRPr="00A541C7">
        <w:rPr>
          <w:i/>
          <w:iCs/>
          <w:rtl/>
        </w:rPr>
        <w:t>الإعلان عن أنه لا يترتب أي أثر على تغيير في الملكية أو إنقاص</w:t>
      </w:r>
    </w:p>
    <w:p w:rsidR="002C3EEA" w:rsidRDefault="002C3EEA" w:rsidP="002C3EEA">
      <w:pPr>
        <w:pStyle w:val="NormalParaAR"/>
        <w:ind w:firstLine="566"/>
        <w:rPr>
          <w:rtl/>
        </w:rPr>
      </w:pPr>
      <w:r>
        <w:rPr>
          <w:rFonts w:hint="cs"/>
          <w:rtl/>
        </w:rPr>
        <w:t>[...]</w:t>
      </w:r>
    </w:p>
    <w:p w:rsidR="002C3EEA" w:rsidRDefault="002C3EEA" w:rsidP="002C3EEA">
      <w:pPr>
        <w:pStyle w:val="NormalParaAR"/>
        <w:ind w:firstLine="566"/>
        <w:rPr>
          <w:rtl/>
        </w:rPr>
      </w:pPr>
      <w:r w:rsidRPr="00A541C7">
        <w:rPr>
          <w:rtl/>
        </w:rPr>
        <w:t>(3)</w:t>
      </w:r>
      <w:r w:rsidRPr="00A541C7">
        <w:rPr>
          <w:rtl/>
        </w:rPr>
        <w:tab/>
      </w:r>
      <w:ins w:id="225" w:author="AHMIDOUCH Noureddine" w:date="2015-07-23T11:08:00Z">
        <w:r>
          <w:rPr>
            <w:rFonts w:hint="cs"/>
            <w:rtl/>
          </w:rPr>
          <w:t>[</w:t>
        </w:r>
      </w:ins>
      <w:ins w:id="226" w:author="MERZOUK Fawzi" w:date="2016-04-27T14:38:00Z">
        <w:r>
          <w:rPr>
            <w:rFonts w:hint="cs"/>
            <w:rtl/>
          </w:rPr>
          <w:t>حذفت</w:t>
        </w:r>
      </w:ins>
      <w:ins w:id="227" w:author="AHMIDOUCH Noureddine" w:date="2015-07-23T11:08:00Z">
        <w:r>
          <w:rPr>
            <w:rFonts w:hint="cs"/>
            <w:rtl/>
          </w:rPr>
          <w:t>]</w:t>
        </w:r>
        <w:r w:rsidRPr="00A541C7" w:rsidDel="00A541C7">
          <w:rPr>
            <w:i/>
            <w:iCs/>
            <w:rtl/>
          </w:rPr>
          <w:t xml:space="preserve"> </w:t>
        </w:r>
      </w:ins>
      <w:del w:id="228" w:author="AHMIDOUCH Noureddine" w:date="2015-07-23T08:50:00Z">
        <w:r w:rsidRPr="00A541C7" w:rsidDel="00A541C7">
          <w:rPr>
            <w:i/>
            <w:iCs/>
            <w:rtl/>
          </w:rPr>
          <w:delText>[تدوين دمج تسجيلات دولية]</w:delText>
        </w:r>
        <w:r w:rsidRPr="00A541C7" w:rsidDel="00A541C7">
          <w:rPr>
            <w:rtl/>
          </w:rPr>
          <w:delText xml:space="preserve">  عندما يكون الشخص الطبيعي أو المعنوي نفسه مدوّنا كصاحب تسجيلين أو أكثر من التسجيلات الدولية الناجمة عن تغيير جزئي في الملكية، فإن هذه التسجيلات تدمج بناء على التماس يقدمه هذا الشخص، مباشرة أو عن طريق مكتب الطرف المتعاقد الذي ينتمي إليه صاحب التسجيل الدولي. ويجب على المكتب الدولي أن يخطر بذلك مكاتب الأطراف المتعاقدة المعينة التي يمسها التغيير وأن يبلغه في الوقت ذاته لصاحب التسجيل الدولي وللمكتب الذي قدمه إن وجد.</w:delText>
        </w:r>
      </w:del>
    </w:p>
    <w:p w:rsidR="002C3EEA" w:rsidRPr="00A541C7" w:rsidRDefault="002C3EEA" w:rsidP="002C3EEA">
      <w:pPr>
        <w:pStyle w:val="NormalParaAR"/>
        <w:ind w:firstLine="566"/>
        <w:rPr>
          <w:rtl/>
        </w:rPr>
      </w:pPr>
      <w:r>
        <w:rPr>
          <w:rFonts w:hint="cs"/>
          <w:rtl/>
        </w:rPr>
        <w:t>[...]</w:t>
      </w:r>
    </w:p>
    <w:p w:rsidR="002C3EEA" w:rsidRPr="006F57BE" w:rsidRDefault="002C3EEA" w:rsidP="002C3EEA">
      <w:pPr>
        <w:pStyle w:val="NormalParaAR"/>
        <w:jc w:val="center"/>
        <w:rPr>
          <w:ins w:id="229" w:author="AHMIDOUCH Noureddine" w:date="2015-07-23T11:08:00Z"/>
          <w:i/>
          <w:iCs/>
          <w:rtl/>
        </w:rPr>
      </w:pPr>
      <w:ins w:id="230" w:author="AHMIDOUCH Noureddine" w:date="2015-07-23T11:08:00Z">
        <w:r w:rsidRPr="006F57BE">
          <w:rPr>
            <w:i/>
            <w:iCs/>
            <w:rtl/>
          </w:rPr>
          <w:t>القاعدة 27</w:t>
        </w:r>
        <w:r w:rsidRPr="006F57BE">
          <w:rPr>
            <w:i/>
            <w:iCs/>
            <w:vertAlign w:val="superscript"/>
            <w:rtl/>
          </w:rPr>
          <w:t>(ثانيا)</w:t>
        </w:r>
        <w:r w:rsidRPr="006F57BE">
          <w:rPr>
            <w:i/>
            <w:iCs/>
            <w:rtl/>
          </w:rPr>
          <w:br/>
        </w:r>
      </w:ins>
      <w:proofErr w:type="gramStart"/>
      <w:ins w:id="231" w:author="AHMIDOUCH Noureddine" w:date="2015-07-24T09:18:00Z">
        <w:r w:rsidRPr="006F57BE">
          <w:rPr>
            <w:rFonts w:hint="eastAsia"/>
            <w:i/>
            <w:iCs/>
            <w:rtl/>
          </w:rPr>
          <w:t>تقسيم</w:t>
        </w:r>
      </w:ins>
      <w:proofErr w:type="gramEnd"/>
      <w:ins w:id="232" w:author="AHMIDOUCH Noureddine" w:date="2015-07-23T11:08:00Z">
        <w:r w:rsidRPr="006F57BE">
          <w:rPr>
            <w:i/>
            <w:iCs/>
            <w:rtl/>
          </w:rPr>
          <w:t xml:space="preserve"> تسجيل دولي</w:t>
        </w:r>
      </w:ins>
    </w:p>
    <w:p w:rsidR="002C3EEA" w:rsidRPr="006F57BE" w:rsidRDefault="002C3EEA" w:rsidP="002C3EEA">
      <w:pPr>
        <w:pStyle w:val="NormalParaAR"/>
        <w:spacing w:after="0"/>
        <w:ind w:firstLine="567"/>
        <w:rPr>
          <w:ins w:id="233" w:author="AHMIDOUCH Noureddine" w:date="2015-07-23T11:08:00Z"/>
          <w:rtl/>
        </w:rPr>
      </w:pPr>
      <w:ins w:id="234" w:author="AHMIDOUCH Noureddine" w:date="2015-07-23T11:08:00Z">
        <w:r w:rsidRPr="006F57BE">
          <w:rPr>
            <w:rtl/>
          </w:rPr>
          <w:t>(1)</w:t>
        </w:r>
        <w:r w:rsidRPr="006F57BE">
          <w:rPr>
            <w:rtl/>
          </w:rPr>
          <w:tab/>
        </w:r>
        <w:r w:rsidRPr="006F57BE">
          <w:rPr>
            <w:i/>
            <w:iCs/>
            <w:rtl/>
          </w:rPr>
          <w:t xml:space="preserve">[التماس </w:t>
        </w:r>
      </w:ins>
      <w:ins w:id="235" w:author="AHMIDOUCH Noureddine" w:date="2015-07-24T09:18:00Z">
        <w:r w:rsidRPr="006F57BE">
          <w:rPr>
            <w:i/>
            <w:iCs/>
            <w:rtl/>
          </w:rPr>
          <w:t>تقسيم</w:t>
        </w:r>
      </w:ins>
      <w:ins w:id="236" w:author="AHMIDOUCH Noureddine" w:date="2015-07-23T11:08:00Z">
        <w:r w:rsidRPr="006F57BE">
          <w:rPr>
            <w:i/>
            <w:iCs/>
            <w:rtl/>
          </w:rPr>
          <w:t xml:space="preserve"> تسجيل دولي]</w:t>
        </w:r>
        <w:r w:rsidRPr="006F57BE">
          <w:rPr>
            <w:rtl/>
          </w:rPr>
          <w:t xml:space="preserve">  (أ) </w:t>
        </w:r>
      </w:ins>
      <w:ins w:id="237" w:author="Hebatallah Zohni" w:date="2016-04-06T09:48:00Z">
        <w:r w:rsidRPr="006F57BE">
          <w:rPr>
            <w:rFonts w:hint="eastAsia"/>
            <w:rtl/>
          </w:rPr>
          <w:t>يتعين</w:t>
        </w:r>
        <w:r w:rsidRPr="006F57BE">
          <w:rPr>
            <w:rtl/>
          </w:rPr>
          <w:t xml:space="preserve"> </w:t>
        </w:r>
        <w:r w:rsidRPr="006F57BE">
          <w:rPr>
            <w:rFonts w:hint="eastAsia"/>
            <w:rtl/>
          </w:rPr>
          <w:t>أن</w:t>
        </w:r>
        <w:r w:rsidRPr="006F57BE">
          <w:rPr>
            <w:rtl/>
          </w:rPr>
          <w:t xml:space="preserve"> </w:t>
        </w:r>
        <w:r w:rsidRPr="006F57BE">
          <w:rPr>
            <w:rFonts w:hint="eastAsia"/>
            <w:rtl/>
          </w:rPr>
          <w:t>يقد</w:t>
        </w:r>
      </w:ins>
      <w:ins w:id="238" w:author="AHMIDOUCH Noureddine" w:date="2016-04-18T16:43:00Z">
        <w:r w:rsidRPr="006F57BE">
          <w:rPr>
            <w:rFonts w:hint="eastAsia"/>
            <w:rtl/>
          </w:rPr>
          <w:t>ّ</w:t>
        </w:r>
      </w:ins>
      <w:ins w:id="239" w:author="Hebatallah Zohni" w:date="2016-04-06T09:48:00Z">
        <w:r w:rsidRPr="006F57BE">
          <w:rPr>
            <w:rFonts w:hint="eastAsia"/>
            <w:rtl/>
          </w:rPr>
          <w:t>م</w:t>
        </w:r>
      </w:ins>
      <w:ins w:id="240" w:author="AHMIDOUCH Noureddine" w:date="2015-07-23T11:08:00Z">
        <w:r w:rsidRPr="006F57BE">
          <w:rPr>
            <w:rtl/>
          </w:rPr>
          <w:t xml:space="preserve"> </w:t>
        </w:r>
        <w:r w:rsidRPr="006F57BE">
          <w:rPr>
            <w:rFonts w:hint="eastAsia"/>
            <w:rtl/>
          </w:rPr>
          <w:t>التماس</w:t>
        </w:r>
        <w:r w:rsidRPr="006F57BE">
          <w:rPr>
            <w:rtl/>
          </w:rPr>
          <w:t xml:space="preserve"> </w:t>
        </w:r>
        <w:r w:rsidRPr="006F57BE">
          <w:rPr>
            <w:rFonts w:hint="eastAsia"/>
            <w:rtl/>
          </w:rPr>
          <w:t>صاحب</w:t>
        </w:r>
        <w:r w:rsidRPr="006F57BE">
          <w:rPr>
            <w:rtl/>
          </w:rPr>
          <w:t xml:space="preserve"> التسجيل </w:t>
        </w:r>
      </w:ins>
      <w:ins w:id="241" w:author="Hebatallah Zohni" w:date="2016-04-07T17:19:00Z">
        <w:r w:rsidRPr="006F57BE">
          <w:rPr>
            <w:rFonts w:hint="eastAsia"/>
            <w:rtl/>
          </w:rPr>
          <w:t>الدولي</w:t>
        </w:r>
        <w:r w:rsidRPr="006F57BE">
          <w:rPr>
            <w:rtl/>
          </w:rPr>
          <w:t xml:space="preserve"> </w:t>
        </w:r>
      </w:ins>
      <w:ins w:id="242" w:author="Hebatallah Zohni" w:date="2016-04-06T16:49:00Z">
        <w:r w:rsidRPr="006F57BE">
          <w:rPr>
            <w:rFonts w:hint="eastAsia"/>
            <w:rtl/>
          </w:rPr>
          <w:t>ل</w:t>
        </w:r>
      </w:ins>
      <w:ins w:id="243" w:author="AHMIDOUCH Noureddine" w:date="2015-07-24T09:18:00Z">
        <w:r w:rsidRPr="006F57BE">
          <w:rPr>
            <w:rtl/>
          </w:rPr>
          <w:t>تقسيم</w:t>
        </w:r>
      </w:ins>
      <w:ins w:id="244" w:author="AHMIDOUCH Noureddine" w:date="2015-07-23T11:08:00Z">
        <w:r w:rsidRPr="006F57BE">
          <w:rPr>
            <w:rtl/>
          </w:rPr>
          <w:t xml:space="preserve"> تسجيل دولي فيما يتعلق ببعض السلع والخدمات فقط بالنسبة إلى طرف متعاقد </w:t>
        </w:r>
      </w:ins>
      <w:ins w:id="245" w:author="Hebatallah Zohni" w:date="2016-04-06T16:50:00Z">
        <w:r w:rsidRPr="006F57BE">
          <w:rPr>
            <w:rFonts w:hint="eastAsia"/>
            <w:rtl/>
          </w:rPr>
          <w:t>معين</w:t>
        </w:r>
        <w:r w:rsidRPr="006F57BE">
          <w:rPr>
            <w:rtl/>
          </w:rPr>
          <w:t xml:space="preserve"> </w:t>
        </w:r>
      </w:ins>
      <w:r w:rsidRPr="006F57BE">
        <w:rPr>
          <w:rFonts w:hint="eastAsia"/>
          <w:rtl/>
        </w:rPr>
        <w:t>إ</w:t>
      </w:r>
      <w:ins w:id="246" w:author="AHMIDOUCH Noureddine" w:date="2015-07-23T11:08:00Z">
        <w:r w:rsidRPr="006F57BE">
          <w:rPr>
            <w:rFonts w:hint="eastAsia"/>
            <w:rtl/>
          </w:rPr>
          <w:t>لى</w:t>
        </w:r>
        <w:r w:rsidRPr="006F57BE">
          <w:rPr>
            <w:rtl/>
          </w:rPr>
          <w:t xml:space="preserve"> المكتب الدولي باستعمال </w:t>
        </w:r>
      </w:ins>
      <w:ins w:id="247" w:author="Hebatallah Zohni" w:date="2016-04-06T16:51:00Z">
        <w:r w:rsidRPr="006F57BE">
          <w:rPr>
            <w:rFonts w:hint="eastAsia"/>
            <w:rtl/>
          </w:rPr>
          <w:t>الا</w:t>
        </w:r>
      </w:ins>
      <w:ins w:id="248" w:author="AHMIDOUCH Noureddine" w:date="2015-07-23T11:08:00Z">
        <w:r w:rsidRPr="006F57BE">
          <w:rPr>
            <w:rFonts w:hint="eastAsia"/>
            <w:rtl/>
          </w:rPr>
          <w:t>ستمارة</w:t>
        </w:r>
        <w:r w:rsidRPr="006F57BE">
          <w:rPr>
            <w:rtl/>
          </w:rPr>
          <w:t xml:space="preserve"> الرسمية </w:t>
        </w:r>
      </w:ins>
      <w:ins w:id="249" w:author="Hebatallah Zohni" w:date="2016-04-06T09:55:00Z">
        <w:r w:rsidRPr="006F57BE">
          <w:rPr>
            <w:rFonts w:hint="eastAsia"/>
            <w:rtl/>
          </w:rPr>
          <w:t>المناسبة</w:t>
        </w:r>
      </w:ins>
      <w:ins w:id="250" w:author="Hebatallah Zohni" w:date="2016-04-06T16:52:00Z">
        <w:r w:rsidRPr="006F57BE">
          <w:rPr>
            <w:rFonts w:hint="eastAsia"/>
            <w:rtl/>
          </w:rPr>
          <w:t>،</w:t>
        </w:r>
      </w:ins>
      <w:ins w:id="251" w:author="Hebatallah Zohni" w:date="2016-04-06T09:55:00Z">
        <w:r w:rsidRPr="006F57BE">
          <w:rPr>
            <w:rtl/>
          </w:rPr>
          <w:t xml:space="preserve"> </w:t>
        </w:r>
      </w:ins>
      <w:ins w:id="252" w:author="Hebatallah Zohni" w:date="2016-04-06T09:51:00Z">
        <w:r w:rsidRPr="006F57BE">
          <w:rPr>
            <w:rFonts w:hint="eastAsia"/>
            <w:rtl/>
          </w:rPr>
          <w:t>مكتب</w:t>
        </w:r>
      </w:ins>
      <w:r w:rsidRPr="006F57BE">
        <w:rPr>
          <w:rFonts w:hint="eastAsia"/>
          <w:rtl/>
        </w:rPr>
        <w:t>ُ</w:t>
      </w:r>
      <w:ins w:id="253" w:author="Hebatallah Zohni" w:date="2016-04-06T09:51:00Z">
        <w:r w:rsidRPr="006F57BE">
          <w:rPr>
            <w:rtl/>
          </w:rPr>
          <w:t xml:space="preserve"> ذلك الطرف المتعاقد</w:t>
        </w:r>
        <w:r w:rsidRPr="006F57BE">
          <w:rPr>
            <w:rFonts w:hint="eastAsia"/>
            <w:rtl/>
          </w:rPr>
          <w:t>،</w:t>
        </w:r>
        <w:r w:rsidRPr="006F57BE">
          <w:rPr>
            <w:rtl/>
          </w:rPr>
          <w:t xml:space="preserve"> </w:t>
        </w:r>
      </w:ins>
      <w:ins w:id="254" w:author="Hebatallah Zohni" w:date="2016-04-06T09:52:00Z">
        <w:r w:rsidRPr="006F57BE">
          <w:rPr>
            <w:rFonts w:hint="eastAsia"/>
            <w:rtl/>
          </w:rPr>
          <w:t>فور</w:t>
        </w:r>
        <w:r w:rsidRPr="006F57BE">
          <w:rPr>
            <w:rtl/>
          </w:rPr>
          <w:t xml:space="preserve"> أن يرتئي </w:t>
        </w:r>
      </w:ins>
      <w:ins w:id="255" w:author="Hebatallah Zohni" w:date="2016-04-06T16:52:00Z">
        <w:r w:rsidRPr="006F57BE">
          <w:rPr>
            <w:rFonts w:hint="eastAsia"/>
            <w:rtl/>
          </w:rPr>
          <w:t>ذلك</w:t>
        </w:r>
        <w:r w:rsidRPr="006F57BE">
          <w:rPr>
            <w:rtl/>
          </w:rPr>
          <w:t xml:space="preserve"> </w:t>
        </w:r>
      </w:ins>
      <w:ins w:id="256" w:author="Hebatallah Zohni" w:date="2016-04-06T09:52:00Z">
        <w:r w:rsidRPr="006F57BE">
          <w:rPr>
            <w:rFonts w:hint="eastAsia"/>
            <w:rtl/>
          </w:rPr>
          <w:t>المكتب</w:t>
        </w:r>
        <w:r w:rsidRPr="006F57BE">
          <w:rPr>
            <w:rtl/>
          </w:rPr>
          <w:t xml:space="preserve"> أن </w:t>
        </w:r>
      </w:ins>
      <w:ins w:id="257" w:author="Hebatallah Zohni" w:date="2016-04-06T09:53:00Z">
        <w:r w:rsidRPr="006F57BE">
          <w:rPr>
            <w:rFonts w:hint="eastAsia"/>
            <w:rtl/>
          </w:rPr>
          <w:t>التقسيم</w:t>
        </w:r>
        <w:r w:rsidRPr="006F57BE">
          <w:rPr>
            <w:rtl/>
          </w:rPr>
          <w:t xml:space="preserve"> الذي يلتمس تدوينه يستوفي </w:t>
        </w:r>
      </w:ins>
      <w:ins w:id="258" w:author="Hebatallah Zohni" w:date="2016-04-07T16:56:00Z">
        <w:r w:rsidRPr="006F57BE">
          <w:rPr>
            <w:rFonts w:hint="eastAsia"/>
            <w:rtl/>
            <w:lang w:val="fr-CH"/>
          </w:rPr>
          <w:t>المتطلبات</w:t>
        </w:r>
        <w:r w:rsidRPr="006F57BE">
          <w:rPr>
            <w:rtl/>
            <w:lang w:val="fr-CH"/>
          </w:rPr>
          <w:t xml:space="preserve"> </w:t>
        </w:r>
      </w:ins>
      <w:ins w:id="259" w:author="Hebatallah Zohni" w:date="2016-04-06T09:56:00Z">
        <w:r w:rsidRPr="006F57BE">
          <w:rPr>
            <w:rFonts w:hint="eastAsia"/>
            <w:rtl/>
          </w:rPr>
          <w:t>الواردة</w:t>
        </w:r>
        <w:r w:rsidRPr="006F57BE">
          <w:rPr>
            <w:rtl/>
          </w:rPr>
          <w:t xml:space="preserve"> </w:t>
        </w:r>
      </w:ins>
      <w:ins w:id="260" w:author="Hebatallah Zohni" w:date="2016-04-06T09:53:00Z">
        <w:r w:rsidRPr="006F57BE">
          <w:rPr>
            <w:rFonts w:hint="eastAsia"/>
            <w:rtl/>
          </w:rPr>
          <w:t>في</w:t>
        </w:r>
        <w:r w:rsidRPr="006F57BE">
          <w:rPr>
            <w:rtl/>
          </w:rPr>
          <w:t xml:space="preserve"> </w:t>
        </w:r>
        <w:r w:rsidRPr="006F57BE">
          <w:rPr>
            <w:rFonts w:hint="eastAsia"/>
            <w:rtl/>
          </w:rPr>
          <w:t>قانونه</w:t>
        </w:r>
        <w:r w:rsidRPr="006F57BE">
          <w:rPr>
            <w:rtl/>
          </w:rPr>
          <w:t xml:space="preserve"> </w:t>
        </w:r>
        <w:r w:rsidRPr="006F57BE">
          <w:rPr>
            <w:rFonts w:hint="eastAsia"/>
            <w:rtl/>
          </w:rPr>
          <w:t>الم</w:t>
        </w:r>
      </w:ins>
      <w:ins w:id="261" w:author="Hebatallah Zohni" w:date="2016-04-07T16:53:00Z">
        <w:r w:rsidRPr="006F57BE">
          <w:rPr>
            <w:rFonts w:hint="eastAsia"/>
            <w:rtl/>
          </w:rPr>
          <w:t>ن</w:t>
        </w:r>
      </w:ins>
      <w:ins w:id="262" w:author="Hebatallah Zohni" w:date="2016-04-06T09:53:00Z">
        <w:r w:rsidRPr="006F57BE">
          <w:rPr>
            <w:rFonts w:hint="eastAsia"/>
            <w:rtl/>
          </w:rPr>
          <w:t>طبق،</w:t>
        </w:r>
        <w:r w:rsidRPr="006F57BE">
          <w:rPr>
            <w:rtl/>
          </w:rPr>
          <w:t xml:space="preserve"> بما في ذلك </w:t>
        </w:r>
      </w:ins>
      <w:ins w:id="263" w:author="Hebatallah Zohni" w:date="2016-04-07T16:56:00Z">
        <w:r w:rsidRPr="006F57BE">
          <w:rPr>
            <w:rFonts w:hint="eastAsia"/>
            <w:rtl/>
            <w:lang w:val="fr-CH"/>
          </w:rPr>
          <w:t>المتطلبات</w:t>
        </w:r>
        <w:r w:rsidRPr="006F57BE">
          <w:rPr>
            <w:rtl/>
            <w:lang w:val="fr-CH"/>
          </w:rPr>
          <w:t xml:space="preserve"> </w:t>
        </w:r>
      </w:ins>
      <w:ins w:id="264" w:author="Hebatallah Zohni" w:date="2016-04-06T09:53:00Z">
        <w:r w:rsidRPr="006F57BE">
          <w:rPr>
            <w:rFonts w:hint="eastAsia"/>
            <w:rtl/>
          </w:rPr>
          <w:t>المتعلقة</w:t>
        </w:r>
        <w:r w:rsidRPr="006F57BE">
          <w:rPr>
            <w:rtl/>
          </w:rPr>
          <w:t xml:space="preserve"> </w:t>
        </w:r>
        <w:r w:rsidRPr="006F57BE">
          <w:rPr>
            <w:rFonts w:hint="eastAsia"/>
            <w:rtl/>
          </w:rPr>
          <w:t>ب</w:t>
        </w:r>
      </w:ins>
      <w:ins w:id="265" w:author="Hebatallah Zohni" w:date="2016-04-06T09:57:00Z">
        <w:r w:rsidRPr="006F57BE">
          <w:rPr>
            <w:rFonts w:hint="eastAsia"/>
            <w:rtl/>
          </w:rPr>
          <w:t>ال</w:t>
        </w:r>
      </w:ins>
      <w:ins w:id="266" w:author="Hebatallah Zohni" w:date="2016-04-06T09:53:00Z">
        <w:r w:rsidRPr="006F57BE">
          <w:rPr>
            <w:rFonts w:hint="eastAsia"/>
            <w:rtl/>
          </w:rPr>
          <w:t>رسوم</w:t>
        </w:r>
      </w:ins>
      <w:ins w:id="267" w:author="AHMIDOUCH Noureddine" w:date="2015-07-23T11:08:00Z">
        <w:r w:rsidRPr="006F57BE">
          <w:rPr>
            <w:rtl/>
          </w:rPr>
          <w:t>.</w:t>
        </w:r>
      </w:ins>
    </w:p>
    <w:p w:rsidR="002C3EEA" w:rsidRPr="006F57BE" w:rsidRDefault="002C3EEA" w:rsidP="002C3EEA">
      <w:pPr>
        <w:pStyle w:val="NormalParaAR"/>
        <w:spacing w:after="0"/>
        <w:ind w:left="567" w:firstLine="567"/>
        <w:rPr>
          <w:ins w:id="268" w:author="AHMIDOUCH Noureddine" w:date="2015-07-23T11:08:00Z"/>
          <w:rtl/>
        </w:rPr>
      </w:pPr>
      <w:ins w:id="269" w:author="AHMIDOUCH Noureddine" w:date="2015-07-23T11:08:00Z">
        <w:r w:rsidRPr="006F57BE">
          <w:rPr>
            <w:rtl/>
          </w:rPr>
          <w:t>(ب)</w:t>
        </w:r>
        <w:r w:rsidRPr="006F57BE">
          <w:rPr>
            <w:rtl/>
          </w:rPr>
          <w:tab/>
        </w:r>
      </w:ins>
      <w:ins w:id="270" w:author="Hebatallah Zohni" w:date="2016-04-06T09:57:00Z">
        <w:r w:rsidRPr="006F57BE">
          <w:rPr>
            <w:rFonts w:hint="eastAsia"/>
            <w:rtl/>
          </w:rPr>
          <w:t>يتعين</w:t>
        </w:r>
        <w:r w:rsidRPr="006F57BE">
          <w:rPr>
            <w:rtl/>
          </w:rPr>
          <w:t xml:space="preserve"> </w:t>
        </w:r>
      </w:ins>
      <w:ins w:id="271" w:author="AHMIDOUCH Noureddine" w:date="2015-07-23T11:08:00Z">
        <w:r w:rsidRPr="006F57BE">
          <w:rPr>
            <w:rFonts w:hint="eastAsia"/>
            <w:rtl/>
          </w:rPr>
          <w:t>أن</w:t>
        </w:r>
        <w:r w:rsidRPr="006F57BE">
          <w:rPr>
            <w:rtl/>
          </w:rPr>
          <w:t xml:space="preserve"> </w:t>
        </w:r>
      </w:ins>
      <w:ins w:id="272" w:author="Hebatallah Zohni" w:date="2016-04-06T16:53:00Z">
        <w:r w:rsidRPr="006F57BE">
          <w:rPr>
            <w:rFonts w:hint="eastAsia"/>
            <w:rtl/>
          </w:rPr>
          <w:t>ي</w:t>
        </w:r>
      </w:ins>
      <w:ins w:id="273" w:author="AHMIDOUCH Noureddine" w:date="2015-07-23T11:08:00Z">
        <w:r w:rsidRPr="006F57BE">
          <w:rPr>
            <w:rFonts w:hint="eastAsia"/>
            <w:rtl/>
          </w:rPr>
          <w:t>بيّن</w:t>
        </w:r>
        <w:r w:rsidRPr="006F57BE">
          <w:rPr>
            <w:rtl/>
          </w:rPr>
          <w:t xml:space="preserve"> </w:t>
        </w:r>
        <w:r w:rsidRPr="006F57BE">
          <w:rPr>
            <w:rFonts w:hint="eastAsia"/>
            <w:rtl/>
          </w:rPr>
          <w:t>الالتماس</w:t>
        </w:r>
        <w:r w:rsidRPr="006F57BE">
          <w:rPr>
            <w:rtl/>
          </w:rPr>
          <w:t xml:space="preserve"> </w:t>
        </w:r>
        <w:r w:rsidRPr="006F57BE">
          <w:rPr>
            <w:rFonts w:hint="eastAsia"/>
            <w:rtl/>
          </w:rPr>
          <w:t>ما</w:t>
        </w:r>
        <w:r w:rsidRPr="006F57BE">
          <w:rPr>
            <w:rtl/>
          </w:rPr>
          <w:t xml:space="preserve"> </w:t>
        </w:r>
        <w:proofErr w:type="gramStart"/>
        <w:r w:rsidRPr="006F57BE">
          <w:rPr>
            <w:rFonts w:hint="eastAsia"/>
            <w:rtl/>
          </w:rPr>
          <w:t>يلي</w:t>
        </w:r>
        <w:proofErr w:type="gramEnd"/>
        <w:r w:rsidRPr="006F57BE">
          <w:rPr>
            <w:rtl/>
          </w:rPr>
          <w:t>:</w:t>
        </w:r>
      </w:ins>
    </w:p>
    <w:p w:rsidR="002C3EEA" w:rsidRPr="006F57BE" w:rsidRDefault="002C3EEA" w:rsidP="002C3EEA">
      <w:pPr>
        <w:pStyle w:val="NormalParaAR"/>
        <w:spacing w:after="0"/>
        <w:ind w:left="1134" w:firstLine="567"/>
        <w:rPr>
          <w:ins w:id="274" w:author="AHMIDOUCH Noureddine" w:date="2015-07-23T11:08:00Z"/>
          <w:rtl/>
        </w:rPr>
      </w:pPr>
      <w:ins w:id="275" w:author="AHMIDOUCH Noureddine" w:date="2015-07-23T11:08:00Z">
        <w:r w:rsidRPr="006F57BE">
          <w:rPr>
            <w:rtl/>
          </w:rPr>
          <w:t>"1"</w:t>
        </w:r>
        <w:r w:rsidRPr="006F57BE">
          <w:rPr>
            <w:rtl/>
          </w:rPr>
          <w:tab/>
        </w:r>
        <w:proofErr w:type="gramStart"/>
        <w:r w:rsidRPr="006F57BE">
          <w:rPr>
            <w:rFonts w:hint="eastAsia"/>
            <w:rtl/>
          </w:rPr>
          <w:t>الطرف</w:t>
        </w:r>
        <w:proofErr w:type="gramEnd"/>
        <w:r w:rsidRPr="006F57BE">
          <w:rPr>
            <w:rtl/>
          </w:rPr>
          <w:t xml:space="preserve"> </w:t>
        </w:r>
        <w:r w:rsidRPr="006F57BE">
          <w:rPr>
            <w:rFonts w:hint="eastAsia"/>
            <w:rtl/>
          </w:rPr>
          <w:t>المتعاقد</w:t>
        </w:r>
        <w:r w:rsidRPr="006F57BE">
          <w:rPr>
            <w:rtl/>
          </w:rPr>
          <w:t xml:space="preserve"> </w:t>
        </w:r>
        <w:r w:rsidRPr="006F57BE">
          <w:rPr>
            <w:rFonts w:hint="eastAsia"/>
            <w:rtl/>
          </w:rPr>
          <w:t>للمكتب</w:t>
        </w:r>
        <w:r w:rsidRPr="006F57BE">
          <w:rPr>
            <w:rtl/>
          </w:rPr>
          <w:t xml:space="preserve"> </w:t>
        </w:r>
        <w:r w:rsidRPr="006F57BE">
          <w:rPr>
            <w:rFonts w:hint="eastAsia"/>
            <w:rtl/>
          </w:rPr>
          <w:t>الذي</w:t>
        </w:r>
        <w:r w:rsidRPr="006F57BE">
          <w:rPr>
            <w:rtl/>
          </w:rPr>
          <w:t xml:space="preserve"> </w:t>
        </w:r>
        <w:r w:rsidRPr="006F57BE">
          <w:rPr>
            <w:rFonts w:hint="eastAsia"/>
            <w:rtl/>
          </w:rPr>
          <w:t>يقدّم</w:t>
        </w:r>
        <w:r w:rsidRPr="006F57BE">
          <w:rPr>
            <w:rtl/>
          </w:rPr>
          <w:t xml:space="preserve"> </w:t>
        </w:r>
        <w:r w:rsidRPr="006F57BE">
          <w:rPr>
            <w:rFonts w:hint="eastAsia"/>
            <w:rtl/>
          </w:rPr>
          <w:t>الالتماس،</w:t>
        </w:r>
      </w:ins>
    </w:p>
    <w:p w:rsidR="002C3EEA" w:rsidRPr="006F57BE" w:rsidRDefault="002C3EEA" w:rsidP="002C3EEA">
      <w:pPr>
        <w:pStyle w:val="NormalParaAR"/>
        <w:spacing w:after="0"/>
        <w:ind w:left="1134" w:firstLine="567"/>
        <w:rPr>
          <w:ins w:id="276" w:author="AHMIDOUCH Noureddine" w:date="2015-07-23T11:08:00Z"/>
          <w:rtl/>
        </w:rPr>
      </w:pPr>
      <w:ins w:id="277" w:author="AHMIDOUCH Noureddine" w:date="2015-07-23T11:08:00Z">
        <w:r w:rsidRPr="006F57BE">
          <w:rPr>
            <w:rtl/>
          </w:rPr>
          <w:t>"2"</w:t>
        </w:r>
        <w:r w:rsidRPr="006F57BE">
          <w:rPr>
            <w:rtl/>
          </w:rPr>
          <w:tab/>
        </w:r>
        <w:proofErr w:type="gramStart"/>
        <w:r w:rsidRPr="006F57BE">
          <w:rPr>
            <w:rFonts w:hint="eastAsia"/>
            <w:rtl/>
          </w:rPr>
          <w:t>اسم</w:t>
        </w:r>
        <w:proofErr w:type="gramEnd"/>
        <w:r w:rsidRPr="006F57BE">
          <w:rPr>
            <w:rtl/>
          </w:rPr>
          <w:t xml:space="preserve"> </w:t>
        </w:r>
        <w:r w:rsidRPr="006F57BE">
          <w:rPr>
            <w:rFonts w:hint="eastAsia"/>
            <w:rtl/>
          </w:rPr>
          <w:t>المكتب</w:t>
        </w:r>
        <w:r w:rsidRPr="006F57BE">
          <w:rPr>
            <w:rtl/>
          </w:rPr>
          <w:t xml:space="preserve"> </w:t>
        </w:r>
        <w:r w:rsidRPr="006F57BE">
          <w:rPr>
            <w:rFonts w:hint="eastAsia"/>
            <w:rtl/>
          </w:rPr>
          <w:t>الذي</w:t>
        </w:r>
        <w:r w:rsidRPr="006F57BE">
          <w:rPr>
            <w:rtl/>
          </w:rPr>
          <w:t xml:space="preserve"> </w:t>
        </w:r>
        <w:r w:rsidRPr="006F57BE">
          <w:rPr>
            <w:rFonts w:hint="eastAsia"/>
            <w:rtl/>
          </w:rPr>
          <w:t>يقدم</w:t>
        </w:r>
        <w:r w:rsidRPr="006F57BE">
          <w:rPr>
            <w:rtl/>
          </w:rPr>
          <w:t xml:space="preserve"> </w:t>
        </w:r>
        <w:r w:rsidRPr="006F57BE">
          <w:rPr>
            <w:rFonts w:hint="eastAsia"/>
            <w:rtl/>
          </w:rPr>
          <w:t>الالتماس،</w:t>
        </w:r>
      </w:ins>
    </w:p>
    <w:p w:rsidR="002C3EEA" w:rsidRPr="006F57BE" w:rsidRDefault="002C3EEA" w:rsidP="002C3EEA">
      <w:pPr>
        <w:pStyle w:val="NormalParaAR"/>
        <w:spacing w:after="0"/>
        <w:ind w:left="1134" w:firstLine="567"/>
        <w:rPr>
          <w:ins w:id="278" w:author="AHMIDOUCH Noureddine" w:date="2015-07-23T11:08:00Z"/>
          <w:rtl/>
        </w:rPr>
      </w:pPr>
      <w:ins w:id="279" w:author="AHMIDOUCH Noureddine" w:date="2015-07-23T11:08:00Z">
        <w:r w:rsidRPr="006F57BE">
          <w:rPr>
            <w:rtl/>
          </w:rPr>
          <w:t>"3"</w:t>
        </w:r>
        <w:r w:rsidRPr="006F57BE">
          <w:rPr>
            <w:rtl/>
          </w:rPr>
          <w:tab/>
        </w:r>
      </w:ins>
      <w:ins w:id="280" w:author="Hebatallah Zohni" w:date="2016-04-06T09:46:00Z">
        <w:r w:rsidRPr="006F57BE">
          <w:rPr>
            <w:rFonts w:hint="eastAsia"/>
            <w:rtl/>
          </w:rPr>
          <w:t>رقم</w:t>
        </w:r>
      </w:ins>
      <w:ins w:id="281" w:author="AHMIDOUCH Noureddine" w:date="2015-07-23T11:08:00Z">
        <w:r w:rsidRPr="006F57BE">
          <w:rPr>
            <w:rtl/>
          </w:rPr>
          <w:t xml:space="preserve"> التسجيل الدولي،</w:t>
        </w:r>
      </w:ins>
    </w:p>
    <w:p w:rsidR="002C3EEA" w:rsidRPr="006F57BE" w:rsidRDefault="002C3EEA" w:rsidP="002C3EEA">
      <w:pPr>
        <w:pStyle w:val="NormalParaAR"/>
        <w:spacing w:after="0"/>
        <w:ind w:left="1134" w:firstLine="567"/>
        <w:rPr>
          <w:ins w:id="282" w:author="AHMIDOUCH Noureddine" w:date="2015-07-23T11:08:00Z"/>
          <w:rtl/>
        </w:rPr>
      </w:pPr>
      <w:ins w:id="283" w:author="AHMIDOUCH Noureddine" w:date="2015-07-23T11:08:00Z">
        <w:r w:rsidRPr="006F57BE">
          <w:rPr>
            <w:rtl/>
          </w:rPr>
          <w:t>"4"</w:t>
        </w:r>
        <w:r w:rsidRPr="006F57BE">
          <w:rPr>
            <w:rtl/>
          </w:rPr>
          <w:tab/>
        </w:r>
        <w:r w:rsidRPr="006F57BE">
          <w:rPr>
            <w:rFonts w:hint="eastAsia"/>
            <w:rtl/>
          </w:rPr>
          <w:t>اسم</w:t>
        </w:r>
        <w:r w:rsidRPr="006F57BE">
          <w:rPr>
            <w:rtl/>
          </w:rPr>
          <w:t xml:space="preserve"> </w:t>
        </w:r>
        <w:proofErr w:type="gramStart"/>
        <w:r w:rsidRPr="006F57BE">
          <w:rPr>
            <w:rFonts w:hint="eastAsia"/>
            <w:rtl/>
          </w:rPr>
          <w:t>صاحب</w:t>
        </w:r>
        <w:proofErr w:type="gramEnd"/>
        <w:r w:rsidRPr="006F57BE">
          <w:rPr>
            <w:rtl/>
          </w:rPr>
          <w:t xml:space="preserve"> </w:t>
        </w:r>
        <w:r w:rsidRPr="006F57BE">
          <w:rPr>
            <w:rFonts w:hint="eastAsia"/>
            <w:rtl/>
          </w:rPr>
          <w:t>التسجيل</w:t>
        </w:r>
      </w:ins>
      <w:ins w:id="284" w:author="Hebatallah Zohni" w:date="2016-04-06T10:11:00Z">
        <w:r w:rsidRPr="006F57BE">
          <w:rPr>
            <w:rtl/>
          </w:rPr>
          <w:t xml:space="preserve"> الدولي</w:t>
        </w:r>
      </w:ins>
      <w:ins w:id="285" w:author="AHMIDOUCH Noureddine" w:date="2015-07-23T11:08:00Z">
        <w:r w:rsidRPr="006F57BE">
          <w:rPr>
            <w:rFonts w:hint="eastAsia"/>
            <w:rtl/>
          </w:rPr>
          <w:t>،</w:t>
        </w:r>
      </w:ins>
    </w:p>
    <w:p w:rsidR="002C3EEA" w:rsidRPr="006F57BE" w:rsidRDefault="002C3EEA" w:rsidP="002C3EEA">
      <w:pPr>
        <w:pStyle w:val="NormalParaAR"/>
        <w:spacing w:after="0"/>
        <w:ind w:left="-5" w:firstLine="1710"/>
        <w:rPr>
          <w:ins w:id="286" w:author="Hebatallah Zohni" w:date="2016-04-06T16:55:00Z"/>
          <w:rtl/>
        </w:rPr>
      </w:pPr>
      <w:ins w:id="287" w:author="AHMIDOUCH Noureddine" w:date="2015-07-23T11:08:00Z">
        <w:r w:rsidRPr="006F57BE">
          <w:rPr>
            <w:rtl/>
          </w:rPr>
          <w:t>"5"</w:t>
        </w:r>
        <w:r w:rsidRPr="006F57BE">
          <w:rPr>
            <w:rtl/>
          </w:rPr>
          <w:tab/>
        </w:r>
        <w:r w:rsidRPr="006F57BE">
          <w:rPr>
            <w:rFonts w:hint="eastAsia"/>
            <w:rtl/>
          </w:rPr>
          <w:t>أسماء</w:t>
        </w:r>
        <w:r w:rsidRPr="006F57BE">
          <w:rPr>
            <w:rtl/>
          </w:rPr>
          <w:t xml:space="preserve"> السلع والخدمات التي ستُفصل، مجم</w:t>
        </w:r>
        <w:r w:rsidRPr="006F57BE">
          <w:rPr>
            <w:rFonts w:hint="eastAsia"/>
            <w:rtl/>
          </w:rPr>
          <w:t>َّ</w:t>
        </w:r>
        <w:r w:rsidRPr="006F57BE">
          <w:rPr>
            <w:rtl/>
          </w:rPr>
          <w:t>عة</w:t>
        </w:r>
        <w:r w:rsidRPr="006F57BE">
          <w:rPr>
            <w:rFonts w:hint="eastAsia"/>
            <w:rtl/>
          </w:rPr>
          <w:t>ً</w:t>
        </w:r>
        <w:r w:rsidRPr="006F57BE">
          <w:rPr>
            <w:rtl/>
          </w:rPr>
          <w:t xml:space="preserve"> في الأصناف المناسبة من التصنيف الدولي للسلع </w:t>
        </w:r>
        <w:proofErr w:type="gramStart"/>
        <w:r w:rsidRPr="006F57BE">
          <w:rPr>
            <w:rtl/>
          </w:rPr>
          <w:t>والخدمات</w:t>
        </w:r>
        <w:proofErr w:type="gramEnd"/>
        <w:r w:rsidRPr="006F57BE">
          <w:rPr>
            <w:rFonts w:hint="eastAsia"/>
            <w:rtl/>
          </w:rPr>
          <w:t>،</w:t>
        </w:r>
      </w:ins>
    </w:p>
    <w:p w:rsidR="002C3EEA" w:rsidRPr="006F57BE" w:rsidRDefault="002C3EEA" w:rsidP="002C3EEA">
      <w:pPr>
        <w:pStyle w:val="NormalParaAR"/>
        <w:spacing w:after="0"/>
        <w:ind w:left="-5" w:firstLine="1710"/>
        <w:rPr>
          <w:ins w:id="288" w:author="AHMIDOUCH Noureddine" w:date="2015-07-23T11:08:00Z"/>
          <w:rtl/>
        </w:rPr>
      </w:pPr>
      <w:ins w:id="289" w:author="AHMIDOUCH Noureddine" w:date="2015-07-23T11:08:00Z">
        <w:r w:rsidRPr="006F57BE">
          <w:rPr>
            <w:rtl/>
          </w:rPr>
          <w:t>"</w:t>
        </w:r>
      </w:ins>
      <w:ins w:id="290" w:author="MERZOUK Fawzi" w:date="2016-06-16T18:39:00Z">
        <w:r w:rsidRPr="006F57BE">
          <w:rPr>
            <w:rtl/>
          </w:rPr>
          <w:t>6</w:t>
        </w:r>
      </w:ins>
      <w:ins w:id="291" w:author="AHMIDOUCH Noureddine" w:date="2015-07-23T11:08:00Z">
        <w:r w:rsidRPr="006F57BE">
          <w:rPr>
            <w:rtl/>
          </w:rPr>
          <w:t>"</w:t>
        </w:r>
        <w:r w:rsidRPr="006F57BE">
          <w:rPr>
            <w:rtl/>
          </w:rPr>
          <w:tab/>
        </w:r>
      </w:ins>
      <w:proofErr w:type="gramStart"/>
      <w:ins w:id="292" w:author="Hebatallah Zohni" w:date="2016-04-06T09:58:00Z">
        <w:r w:rsidRPr="006F57BE">
          <w:rPr>
            <w:rFonts w:hint="eastAsia"/>
            <w:rtl/>
          </w:rPr>
          <w:t>قيمة</w:t>
        </w:r>
      </w:ins>
      <w:proofErr w:type="gramEnd"/>
      <w:ins w:id="293" w:author="AHMIDOUCH Noureddine" w:date="2015-07-23T11:08:00Z">
        <w:r w:rsidRPr="006F57BE">
          <w:rPr>
            <w:rtl/>
          </w:rPr>
          <w:t xml:space="preserve"> الرسم المسدد وطريقة تسديده، أو تعليمات لاقتطاع </w:t>
        </w:r>
        <w:r w:rsidRPr="006F57BE">
          <w:rPr>
            <w:rFonts w:hint="eastAsia"/>
            <w:rtl/>
          </w:rPr>
          <w:t>ال</w:t>
        </w:r>
        <w:r w:rsidRPr="006F57BE">
          <w:rPr>
            <w:rtl/>
          </w:rPr>
          <w:t xml:space="preserve">مبلغ المطلوب من حساب مفتوح لدى المكتب الدولي، وتحديد هوية الطرف الذي </w:t>
        </w:r>
      </w:ins>
      <w:ins w:id="294" w:author="Hebatallah Zohni" w:date="2016-04-06T09:59:00Z">
        <w:r w:rsidRPr="006F57BE">
          <w:rPr>
            <w:rFonts w:hint="eastAsia"/>
            <w:rtl/>
          </w:rPr>
          <w:t>يج</w:t>
        </w:r>
      </w:ins>
      <w:ins w:id="295" w:author="AHMIDOUCH Noureddine" w:date="2015-07-23T11:08:00Z">
        <w:r w:rsidRPr="006F57BE">
          <w:rPr>
            <w:rtl/>
          </w:rPr>
          <w:t xml:space="preserve">رى التسديد أو </w:t>
        </w:r>
      </w:ins>
      <w:ins w:id="296" w:author="Hebatallah Zohni" w:date="2016-04-06T09:59:00Z">
        <w:r w:rsidRPr="006F57BE">
          <w:rPr>
            <w:rFonts w:hint="eastAsia"/>
            <w:rtl/>
          </w:rPr>
          <w:t>ي</w:t>
        </w:r>
      </w:ins>
      <w:ins w:id="297" w:author="AHMIDOUCH Noureddine" w:date="2015-07-23T11:08:00Z">
        <w:r w:rsidRPr="006F57BE">
          <w:rPr>
            <w:rtl/>
          </w:rPr>
          <w:t>صدر التعليمات.</w:t>
        </w:r>
      </w:ins>
    </w:p>
    <w:p w:rsidR="002C3EEA" w:rsidRPr="006F57BE" w:rsidRDefault="002C3EEA" w:rsidP="002C3EEA">
      <w:pPr>
        <w:pStyle w:val="NormalParaAR"/>
        <w:spacing w:after="0"/>
        <w:ind w:left="-5" w:firstLine="1170"/>
        <w:rPr>
          <w:ins w:id="298" w:author="AHMIDOUCH Noureddine" w:date="2015-07-23T11:08:00Z"/>
          <w:rtl/>
        </w:rPr>
      </w:pPr>
      <w:ins w:id="299" w:author="AHMIDOUCH Noureddine" w:date="2015-07-23T11:08:00Z">
        <w:r w:rsidRPr="006F57BE">
          <w:rPr>
            <w:rtl/>
          </w:rPr>
          <w:t>(ج)</w:t>
        </w:r>
        <w:r w:rsidRPr="006F57BE">
          <w:rPr>
            <w:rtl/>
          </w:rPr>
          <w:tab/>
        </w:r>
      </w:ins>
      <w:proofErr w:type="gramStart"/>
      <w:ins w:id="300" w:author="Hebatallah Zohni" w:date="2016-04-06T10:01:00Z">
        <w:r w:rsidRPr="006F57BE">
          <w:rPr>
            <w:rFonts w:hint="eastAsia"/>
            <w:rtl/>
            <w:lang w:bidi="ar-EG"/>
          </w:rPr>
          <w:t>يتعين</w:t>
        </w:r>
        <w:proofErr w:type="gramEnd"/>
        <w:r w:rsidRPr="006F57BE">
          <w:rPr>
            <w:rtl/>
            <w:lang w:bidi="ar-EG"/>
          </w:rPr>
          <w:t xml:space="preserve"> </w:t>
        </w:r>
      </w:ins>
      <w:ins w:id="301" w:author="AHMIDOUCH Noureddine" w:date="2015-07-23T11:08:00Z">
        <w:r w:rsidRPr="006F57BE">
          <w:rPr>
            <w:rFonts w:hint="eastAsia"/>
            <w:rtl/>
          </w:rPr>
          <w:t>أن</w:t>
        </w:r>
        <w:r w:rsidRPr="006F57BE">
          <w:rPr>
            <w:rtl/>
          </w:rPr>
          <w:t xml:space="preserve"> </w:t>
        </w:r>
        <w:r w:rsidRPr="006F57BE">
          <w:rPr>
            <w:rFonts w:hint="eastAsia"/>
            <w:rtl/>
          </w:rPr>
          <w:t>يوقّع</w:t>
        </w:r>
        <w:r w:rsidRPr="006F57BE">
          <w:rPr>
            <w:rtl/>
          </w:rPr>
          <w:t xml:space="preserve"> </w:t>
        </w:r>
        <w:r w:rsidRPr="006F57BE">
          <w:rPr>
            <w:rFonts w:hint="eastAsia"/>
            <w:rtl/>
          </w:rPr>
          <w:t>الالتماس</w:t>
        </w:r>
        <w:r w:rsidRPr="006F57BE">
          <w:rPr>
            <w:rtl/>
          </w:rPr>
          <w:t xml:space="preserve"> </w:t>
        </w:r>
        <w:r w:rsidRPr="006F57BE">
          <w:rPr>
            <w:rFonts w:hint="eastAsia"/>
            <w:rtl/>
          </w:rPr>
          <w:t>المكتب</w:t>
        </w:r>
      </w:ins>
      <w:r w:rsidRPr="006F57BE">
        <w:rPr>
          <w:rFonts w:hint="eastAsia"/>
          <w:rtl/>
        </w:rPr>
        <w:t>ُ</w:t>
      </w:r>
      <w:ins w:id="302" w:author="AHMIDOUCH Noureddine" w:date="2015-07-23T11:08:00Z">
        <w:r w:rsidRPr="006F57BE">
          <w:rPr>
            <w:rtl/>
          </w:rPr>
          <w:t xml:space="preserve"> الذي يقدّم الالتماس، وفي حال كان المكتب يقتضي ذلك، يجب أن يوقعه صاحب التسجيل</w:t>
        </w:r>
      </w:ins>
      <w:ins w:id="303" w:author="Hebatallah Zohni" w:date="2016-04-07T17:19:00Z">
        <w:r w:rsidRPr="006F57BE">
          <w:rPr>
            <w:rtl/>
          </w:rPr>
          <w:t xml:space="preserve"> الدولي</w:t>
        </w:r>
      </w:ins>
      <w:ins w:id="304" w:author="AHMIDOUCH Noureddine" w:date="2015-07-23T11:08:00Z">
        <w:r w:rsidRPr="006F57BE">
          <w:rPr>
            <w:rtl/>
          </w:rPr>
          <w:t xml:space="preserve"> أيضا.</w:t>
        </w:r>
      </w:ins>
    </w:p>
    <w:p w:rsidR="002C3EEA" w:rsidRPr="006F57BE" w:rsidRDefault="002C3EEA" w:rsidP="002C3EEA">
      <w:pPr>
        <w:pStyle w:val="NormalParaAR"/>
        <w:ind w:left="-5" w:firstLine="1170"/>
        <w:rPr>
          <w:ins w:id="305" w:author="AHMIDOUCH Noureddine" w:date="2015-07-23T11:08:00Z"/>
          <w:rtl/>
        </w:rPr>
      </w:pPr>
      <w:ins w:id="306" w:author="AHMIDOUCH Noureddine" w:date="2015-07-23T11:08:00Z">
        <w:r w:rsidRPr="006F57BE">
          <w:rPr>
            <w:rtl/>
          </w:rPr>
          <w:t>(د)</w:t>
        </w:r>
        <w:r w:rsidRPr="006F57BE">
          <w:rPr>
            <w:rtl/>
          </w:rPr>
          <w:tab/>
        </w:r>
      </w:ins>
      <w:proofErr w:type="gramStart"/>
      <w:ins w:id="307" w:author="Hebatallah Zohni" w:date="2016-04-06T10:03:00Z">
        <w:r w:rsidRPr="006F57BE">
          <w:rPr>
            <w:rFonts w:hint="eastAsia"/>
            <w:rtl/>
          </w:rPr>
          <w:t>يجوز</w:t>
        </w:r>
        <w:proofErr w:type="gramEnd"/>
        <w:r w:rsidRPr="006F57BE">
          <w:rPr>
            <w:rtl/>
          </w:rPr>
          <w:t xml:space="preserve"> </w:t>
        </w:r>
      </w:ins>
      <w:ins w:id="308" w:author="Hebatallah Zohni" w:date="2016-04-06T10:05:00Z">
        <w:r w:rsidRPr="006F57BE">
          <w:rPr>
            <w:rFonts w:hint="eastAsia"/>
            <w:rtl/>
          </w:rPr>
          <w:t>ل</w:t>
        </w:r>
      </w:ins>
      <w:ins w:id="309" w:author="AHMIDOUCH Noureddine" w:date="2015-07-23T11:08:00Z">
        <w:r w:rsidRPr="006F57BE">
          <w:rPr>
            <w:rFonts w:hint="eastAsia"/>
            <w:rtl/>
          </w:rPr>
          <w:t>أي</w:t>
        </w:r>
        <w:r w:rsidRPr="006F57BE">
          <w:rPr>
            <w:rtl/>
          </w:rPr>
          <w:t xml:space="preserve"> </w:t>
        </w:r>
        <w:r w:rsidRPr="006F57BE">
          <w:rPr>
            <w:rFonts w:hint="eastAsia"/>
            <w:rtl/>
          </w:rPr>
          <w:t>التماس</w:t>
        </w:r>
        <w:r w:rsidRPr="006F57BE">
          <w:rPr>
            <w:rtl/>
          </w:rPr>
          <w:t xml:space="preserve"> </w:t>
        </w:r>
        <w:r w:rsidRPr="006F57BE">
          <w:rPr>
            <w:rFonts w:hint="eastAsia"/>
            <w:rtl/>
          </w:rPr>
          <w:t>م</w:t>
        </w:r>
      </w:ins>
      <w:ins w:id="310" w:author="Hebatallah Zohni" w:date="2016-04-06T10:05:00Z">
        <w:r w:rsidRPr="006F57BE">
          <w:rPr>
            <w:rFonts w:hint="eastAsia"/>
            <w:rtl/>
          </w:rPr>
          <w:t>ٌ</w:t>
        </w:r>
      </w:ins>
      <w:ins w:id="311" w:author="AHMIDOUCH Noureddine" w:date="2015-07-23T11:08:00Z">
        <w:r w:rsidRPr="006F57BE">
          <w:rPr>
            <w:rFonts w:hint="eastAsia"/>
            <w:rtl/>
          </w:rPr>
          <w:t>قدّم</w:t>
        </w:r>
        <w:r w:rsidRPr="006F57BE">
          <w:rPr>
            <w:rtl/>
          </w:rPr>
          <w:t xml:space="preserve"> بناء على هذه الفقرة </w:t>
        </w:r>
        <w:r w:rsidRPr="006F57BE">
          <w:rPr>
            <w:rFonts w:hint="eastAsia"/>
            <w:rtl/>
          </w:rPr>
          <w:t>أن</w:t>
        </w:r>
        <w:r w:rsidRPr="006F57BE">
          <w:rPr>
            <w:rtl/>
          </w:rPr>
          <w:t xml:space="preserve"> </w:t>
        </w:r>
        <w:r w:rsidRPr="006F57BE">
          <w:rPr>
            <w:rFonts w:hint="eastAsia"/>
            <w:rtl/>
          </w:rPr>
          <w:t>يتضمن</w:t>
        </w:r>
      </w:ins>
      <w:ins w:id="312" w:author="MERZOUK Fawzi" w:date="2016-06-15T16:27:00Z">
        <w:r w:rsidRPr="006F57BE">
          <w:rPr>
            <w:rtl/>
          </w:rPr>
          <w:t xml:space="preserve"> أو </w:t>
        </w:r>
      </w:ins>
      <w:ins w:id="313" w:author="Hebatallah Zohni" w:date="2016-04-06T10:03:00Z">
        <w:r w:rsidRPr="006F57BE">
          <w:rPr>
            <w:rFonts w:hint="eastAsia"/>
            <w:rtl/>
          </w:rPr>
          <w:t>يشفع</w:t>
        </w:r>
        <w:r w:rsidRPr="006F57BE">
          <w:rPr>
            <w:rtl/>
          </w:rPr>
          <w:t xml:space="preserve"> </w:t>
        </w:r>
      </w:ins>
      <w:ins w:id="314" w:author="MERZOUK Fawzi" w:date="2016-06-15T16:29:00Z">
        <w:r w:rsidRPr="006F57BE">
          <w:rPr>
            <w:rFonts w:hint="eastAsia"/>
            <w:rtl/>
          </w:rPr>
          <w:t>ب</w:t>
        </w:r>
      </w:ins>
      <w:ins w:id="315" w:author="AHMIDOUCH Noureddine" w:date="2015-07-23T11:08:00Z">
        <w:r w:rsidRPr="006F57BE">
          <w:rPr>
            <w:rFonts w:hint="eastAsia"/>
            <w:rtl/>
          </w:rPr>
          <w:t>بيان</w:t>
        </w:r>
        <w:r w:rsidRPr="006F57BE">
          <w:rPr>
            <w:rtl/>
          </w:rPr>
          <w:t xml:space="preserve"> </w:t>
        </w:r>
      </w:ins>
      <w:ins w:id="316" w:author="Hebatallah Zohni" w:date="2016-04-06T16:57:00Z">
        <w:r w:rsidRPr="006F57BE">
          <w:rPr>
            <w:rFonts w:hint="eastAsia"/>
            <w:rtl/>
          </w:rPr>
          <w:t>يرسل</w:t>
        </w:r>
        <w:r w:rsidRPr="006F57BE">
          <w:rPr>
            <w:rtl/>
          </w:rPr>
          <w:t xml:space="preserve"> </w:t>
        </w:r>
      </w:ins>
      <w:ins w:id="317" w:author="AHMIDOUCH Noureddine" w:date="2015-07-23T11:08:00Z">
        <w:r w:rsidRPr="006F57BE">
          <w:rPr>
            <w:rFonts w:hint="eastAsia"/>
            <w:rtl/>
          </w:rPr>
          <w:t>وفقا</w:t>
        </w:r>
        <w:r w:rsidRPr="006F57BE">
          <w:rPr>
            <w:rtl/>
          </w:rPr>
          <w:t xml:space="preserve"> </w:t>
        </w:r>
      </w:ins>
      <w:ins w:id="318" w:author="Hebatallah Zohni" w:date="2016-04-06T10:06:00Z">
        <w:r w:rsidRPr="006F57BE">
          <w:rPr>
            <w:rFonts w:hint="eastAsia"/>
            <w:rtl/>
          </w:rPr>
          <w:t>للقاعدة</w:t>
        </w:r>
        <w:r w:rsidRPr="006F57BE">
          <w:rPr>
            <w:rtl/>
          </w:rPr>
          <w:t>18</w:t>
        </w:r>
      </w:ins>
      <w:ins w:id="319" w:author="Hebatallah Zohni" w:date="2016-04-06T10:07:00Z">
        <w:r w:rsidRPr="006F57BE">
          <w:rPr>
            <w:rFonts w:hint="eastAsia"/>
            <w:rtl/>
          </w:rPr>
          <w:t> </w:t>
        </w:r>
      </w:ins>
      <w:ins w:id="320" w:author="Hebatallah Zohni" w:date="2016-04-06T10:06:00Z">
        <w:r w:rsidRPr="006F57BE">
          <w:rPr>
            <w:rtl/>
          </w:rPr>
          <w:t xml:space="preserve">(ثانيا) </w:t>
        </w:r>
      </w:ins>
      <w:ins w:id="321" w:author="Hebatallah Zohni" w:date="2016-04-06T10:07:00Z">
        <w:r w:rsidRPr="006F57BE">
          <w:rPr>
            <w:rFonts w:hint="eastAsia"/>
            <w:rtl/>
          </w:rPr>
          <w:t>أو</w:t>
        </w:r>
      </w:ins>
      <w:r w:rsidRPr="006F57BE">
        <w:rPr>
          <w:rFonts w:hint="eastAsia"/>
          <w:rtl/>
        </w:rPr>
        <w:t> </w:t>
      </w:r>
      <w:ins w:id="322" w:author="Hebatallah Zohni" w:date="2016-04-06T10:07:00Z">
        <w:r w:rsidRPr="006F57BE">
          <w:rPr>
            <w:rFonts w:hint="eastAsia"/>
            <w:rtl/>
          </w:rPr>
          <w:t>ا</w:t>
        </w:r>
      </w:ins>
      <w:ins w:id="323" w:author="AHMIDOUCH Noureddine" w:date="2015-07-23T11:08:00Z">
        <w:r w:rsidRPr="006F57BE">
          <w:rPr>
            <w:rFonts w:hint="eastAsia"/>
            <w:rtl/>
          </w:rPr>
          <w:t>لقاعدة</w:t>
        </w:r>
      </w:ins>
      <w:ins w:id="324" w:author="Hebatallah Zohni" w:date="2016-04-06T10:07:00Z">
        <w:r w:rsidRPr="006F57BE">
          <w:rPr>
            <w:rFonts w:hint="eastAsia"/>
            <w:rtl/>
          </w:rPr>
          <w:t> </w:t>
        </w:r>
        <w:r w:rsidRPr="006F57BE">
          <w:rPr>
            <w:rtl/>
          </w:rPr>
          <w:t>18</w:t>
        </w:r>
      </w:ins>
      <w:ins w:id="325" w:author="AHMIDOUCH Noureddine" w:date="2015-07-23T11:08:00Z">
        <w:r w:rsidRPr="006F57BE">
          <w:rPr>
            <w:rtl/>
          </w:rPr>
          <w:t>(ثالثا)</w:t>
        </w:r>
      </w:ins>
      <w:ins w:id="326" w:author="Hebatallah Zohni" w:date="2016-04-06T10:07:00Z">
        <w:r w:rsidRPr="006F57BE">
          <w:rPr>
            <w:rtl/>
          </w:rPr>
          <w:t xml:space="preserve"> </w:t>
        </w:r>
      </w:ins>
      <w:ins w:id="327" w:author="AHMIDOUCH Noureddine" w:date="2015-07-23T11:08:00Z">
        <w:r w:rsidRPr="006F57BE">
          <w:rPr>
            <w:rFonts w:hint="eastAsia"/>
            <w:rtl/>
          </w:rPr>
          <w:t>بالسلع</w:t>
        </w:r>
        <w:r w:rsidRPr="006F57BE">
          <w:rPr>
            <w:rtl/>
          </w:rPr>
          <w:t xml:space="preserve"> </w:t>
        </w:r>
        <w:r w:rsidRPr="006F57BE">
          <w:rPr>
            <w:rFonts w:hint="eastAsia"/>
            <w:rtl/>
          </w:rPr>
          <w:t>والخدمات</w:t>
        </w:r>
        <w:r w:rsidRPr="006F57BE">
          <w:rPr>
            <w:rtl/>
          </w:rPr>
          <w:t xml:space="preserve"> </w:t>
        </w:r>
        <w:r w:rsidRPr="006F57BE">
          <w:rPr>
            <w:rFonts w:hint="eastAsia"/>
            <w:rtl/>
          </w:rPr>
          <w:t>المذكورة</w:t>
        </w:r>
        <w:r w:rsidRPr="006F57BE">
          <w:rPr>
            <w:rtl/>
          </w:rPr>
          <w:t xml:space="preserve"> </w:t>
        </w:r>
        <w:r w:rsidRPr="006F57BE">
          <w:rPr>
            <w:rFonts w:hint="eastAsia"/>
            <w:rtl/>
          </w:rPr>
          <w:t>في</w:t>
        </w:r>
        <w:r w:rsidRPr="006F57BE">
          <w:rPr>
            <w:rtl/>
          </w:rPr>
          <w:t xml:space="preserve"> </w:t>
        </w:r>
        <w:r w:rsidRPr="006F57BE">
          <w:rPr>
            <w:rFonts w:hint="eastAsia"/>
            <w:rtl/>
          </w:rPr>
          <w:t>الالتماس</w:t>
        </w:r>
        <w:r w:rsidRPr="006F57BE">
          <w:rPr>
            <w:rtl/>
          </w:rPr>
          <w:t>.</w:t>
        </w:r>
      </w:ins>
    </w:p>
    <w:p w:rsidR="002C3EEA" w:rsidRPr="006F57BE" w:rsidRDefault="002C3EEA" w:rsidP="002C3EEA">
      <w:pPr>
        <w:pStyle w:val="NormalParaAR"/>
        <w:ind w:firstLine="566"/>
        <w:rPr>
          <w:ins w:id="328" w:author="AHMIDOUCH Noureddine" w:date="2015-07-23T11:08:00Z"/>
          <w:rtl/>
        </w:rPr>
      </w:pPr>
      <w:ins w:id="329" w:author="AHMIDOUCH Noureddine" w:date="2015-07-23T11:08:00Z">
        <w:r w:rsidRPr="006F57BE">
          <w:rPr>
            <w:rtl/>
          </w:rPr>
          <w:t>(2)</w:t>
        </w:r>
        <w:r w:rsidRPr="006F57BE">
          <w:rPr>
            <w:rtl/>
          </w:rPr>
          <w:tab/>
        </w:r>
        <w:proofErr w:type="gramStart"/>
        <w:r w:rsidRPr="006F57BE">
          <w:rPr>
            <w:i/>
            <w:iCs/>
            <w:rtl/>
          </w:rPr>
          <w:t>[الرسم]</w:t>
        </w:r>
        <w:r w:rsidRPr="006F57BE">
          <w:rPr>
            <w:rtl/>
          </w:rPr>
          <w:t xml:space="preserve">  </w:t>
        </w:r>
      </w:ins>
      <w:ins w:id="330" w:author="Hebatallah Zohni" w:date="2016-04-06T10:09:00Z">
        <w:r w:rsidRPr="006F57BE">
          <w:rPr>
            <w:rFonts w:hint="eastAsia"/>
            <w:rtl/>
          </w:rPr>
          <w:t>يتعين</w:t>
        </w:r>
        <w:proofErr w:type="gramEnd"/>
        <w:r w:rsidRPr="006F57BE">
          <w:rPr>
            <w:rtl/>
          </w:rPr>
          <w:t xml:space="preserve"> أن يخضع </w:t>
        </w:r>
      </w:ins>
      <w:ins w:id="331" w:author="AHMIDOUCH Noureddine" w:date="2015-07-24T09:18:00Z">
        <w:r w:rsidRPr="006F57BE">
          <w:rPr>
            <w:rFonts w:hint="eastAsia"/>
            <w:rtl/>
          </w:rPr>
          <w:t>تقسيم</w:t>
        </w:r>
      </w:ins>
      <w:ins w:id="332" w:author="AHMIDOUCH Noureddine" w:date="2015-07-23T11:08:00Z">
        <w:r w:rsidRPr="006F57BE">
          <w:rPr>
            <w:rtl/>
          </w:rPr>
          <w:t xml:space="preserve"> التسجيل الدولي </w:t>
        </w:r>
      </w:ins>
      <w:ins w:id="333" w:author="Hebatallah Zohni" w:date="2016-04-06T16:58:00Z">
        <w:r w:rsidRPr="006F57BE">
          <w:rPr>
            <w:rFonts w:hint="eastAsia"/>
            <w:rtl/>
          </w:rPr>
          <w:t>لتسديد</w:t>
        </w:r>
        <w:r w:rsidRPr="006F57BE">
          <w:rPr>
            <w:rtl/>
          </w:rPr>
          <w:t xml:space="preserve"> </w:t>
        </w:r>
      </w:ins>
      <w:ins w:id="334" w:author="AHMIDOUCH Noureddine" w:date="2015-07-23T11:08:00Z">
        <w:r w:rsidRPr="006F57BE">
          <w:rPr>
            <w:rtl/>
          </w:rPr>
          <w:t xml:space="preserve">الرسم المحدد في البند 7.7 </w:t>
        </w:r>
        <w:proofErr w:type="gramStart"/>
        <w:r w:rsidRPr="006F57BE">
          <w:rPr>
            <w:rtl/>
          </w:rPr>
          <w:t>من</w:t>
        </w:r>
        <w:proofErr w:type="gramEnd"/>
        <w:r w:rsidRPr="006F57BE">
          <w:rPr>
            <w:rtl/>
          </w:rPr>
          <w:t xml:space="preserve"> جدول الرسوم.</w:t>
        </w:r>
      </w:ins>
    </w:p>
    <w:p w:rsidR="002C3EEA" w:rsidRPr="006F57BE" w:rsidRDefault="002C3EEA" w:rsidP="002C3EEA">
      <w:pPr>
        <w:pStyle w:val="NormalParaAR"/>
        <w:spacing w:after="0"/>
        <w:ind w:firstLine="567"/>
        <w:rPr>
          <w:ins w:id="335" w:author="AHMIDOUCH Noureddine" w:date="2015-07-23T11:08:00Z"/>
          <w:rtl/>
        </w:rPr>
      </w:pPr>
      <w:ins w:id="336" w:author="AHMIDOUCH Noureddine" w:date="2015-07-23T11:08:00Z">
        <w:r w:rsidRPr="006F57BE">
          <w:rPr>
            <w:rtl/>
          </w:rPr>
          <w:lastRenderedPageBreak/>
          <w:t>(3)</w:t>
        </w:r>
        <w:r w:rsidRPr="006F57BE">
          <w:rPr>
            <w:rtl/>
          </w:rPr>
          <w:tab/>
        </w:r>
        <w:r w:rsidRPr="006F57BE">
          <w:rPr>
            <w:i/>
            <w:iCs/>
            <w:rtl/>
          </w:rPr>
          <w:t xml:space="preserve">[الالتماس المخالف </w:t>
        </w:r>
        <w:proofErr w:type="gramStart"/>
        <w:r w:rsidRPr="006F57BE">
          <w:rPr>
            <w:i/>
            <w:iCs/>
            <w:rtl/>
          </w:rPr>
          <w:t>للأصول]</w:t>
        </w:r>
        <w:r w:rsidRPr="006F57BE">
          <w:rPr>
            <w:rtl/>
          </w:rPr>
          <w:t xml:space="preserve">  (أ)</w:t>
        </w:r>
        <w:proofErr w:type="gramEnd"/>
        <w:r w:rsidRPr="006F57BE">
          <w:rPr>
            <w:rtl/>
          </w:rPr>
          <w:t xml:space="preserve"> إذا لم يستوف الالتماس </w:t>
        </w:r>
      </w:ins>
      <w:ins w:id="337" w:author="Hebatallah Zohni" w:date="2016-04-07T16:56:00Z">
        <w:r w:rsidRPr="006F57BE">
          <w:rPr>
            <w:rFonts w:hint="eastAsia"/>
            <w:rtl/>
            <w:lang w:val="fr-CH"/>
          </w:rPr>
          <w:t>المتطلبات</w:t>
        </w:r>
        <w:r w:rsidRPr="006F57BE">
          <w:rPr>
            <w:rtl/>
            <w:lang w:val="fr-CH"/>
          </w:rPr>
          <w:t xml:space="preserve"> </w:t>
        </w:r>
      </w:ins>
      <w:ins w:id="338" w:author="AHMIDOUCH Noureddine" w:date="2015-07-23T11:08:00Z">
        <w:r w:rsidRPr="006F57BE">
          <w:rPr>
            <w:rtl/>
          </w:rPr>
          <w:t xml:space="preserve">المطبقة، </w:t>
        </w:r>
      </w:ins>
      <w:ins w:id="339" w:author="Hebatallah Zohni" w:date="2016-04-06T10:10:00Z">
        <w:r w:rsidRPr="006F57BE">
          <w:rPr>
            <w:rFonts w:hint="eastAsia"/>
            <w:rtl/>
          </w:rPr>
          <w:t>يتعين</w:t>
        </w:r>
        <w:r w:rsidRPr="006F57BE">
          <w:rPr>
            <w:rtl/>
          </w:rPr>
          <w:t xml:space="preserve"> </w:t>
        </w:r>
      </w:ins>
      <w:ins w:id="340" w:author="AHMIDOUCH Noureddine" w:date="2015-07-23T11:08:00Z">
        <w:r w:rsidRPr="006F57BE">
          <w:rPr>
            <w:rtl/>
          </w:rPr>
          <w:t xml:space="preserve">على المكتب الدولي أن </w:t>
        </w:r>
        <w:r w:rsidRPr="006F57BE">
          <w:rPr>
            <w:rFonts w:hint="eastAsia"/>
            <w:rtl/>
          </w:rPr>
          <w:t>يدعو</w:t>
        </w:r>
        <w:r w:rsidRPr="006F57BE">
          <w:rPr>
            <w:rtl/>
          </w:rPr>
          <w:t xml:space="preserve"> المكتب الذي قدّم الالتماس إلى استدراك المخالفة وفي الوقت ذاته </w:t>
        </w:r>
      </w:ins>
      <w:ins w:id="341" w:author="Hebatallah Zohni" w:date="2016-04-06T10:16:00Z">
        <w:r w:rsidRPr="006F57BE">
          <w:rPr>
            <w:rFonts w:hint="eastAsia"/>
            <w:rtl/>
          </w:rPr>
          <w:t>أن</w:t>
        </w:r>
        <w:r w:rsidRPr="006F57BE">
          <w:rPr>
            <w:rtl/>
          </w:rPr>
          <w:t xml:space="preserve"> يبلغ </w:t>
        </w:r>
      </w:ins>
      <w:ins w:id="342" w:author="AHMIDOUCH Noureddine" w:date="2015-07-23T11:08:00Z">
        <w:r w:rsidRPr="006F57BE">
          <w:rPr>
            <w:rtl/>
          </w:rPr>
          <w:t>صاحب التسجيل الدولي.</w:t>
        </w:r>
      </w:ins>
    </w:p>
    <w:p w:rsidR="002C3EEA" w:rsidRPr="006F57BE" w:rsidRDefault="002C3EEA" w:rsidP="006F57BE">
      <w:pPr>
        <w:pStyle w:val="NormalParaAR"/>
        <w:ind w:left="-5" w:firstLine="1170"/>
        <w:rPr>
          <w:ins w:id="343" w:author="AHMIDOUCH Noureddine" w:date="2015-07-23T11:08:00Z"/>
        </w:rPr>
      </w:pPr>
      <w:ins w:id="344" w:author="AHMIDOUCH Noureddine" w:date="2015-07-23T11:08:00Z">
        <w:r w:rsidRPr="006F57BE">
          <w:rPr>
            <w:rtl/>
          </w:rPr>
          <w:t>(ب)</w:t>
        </w:r>
        <w:r w:rsidRPr="006F57BE">
          <w:rPr>
            <w:rtl/>
          </w:rPr>
          <w:tab/>
          <w:t xml:space="preserve">وإذا لم </w:t>
        </w:r>
        <w:r w:rsidRPr="006F57BE">
          <w:rPr>
            <w:rFonts w:hint="eastAsia"/>
            <w:rtl/>
          </w:rPr>
          <w:t>ي</w:t>
        </w:r>
        <w:r w:rsidRPr="006F57BE">
          <w:rPr>
            <w:rtl/>
          </w:rPr>
          <w:t xml:space="preserve">ستدرك </w:t>
        </w:r>
        <w:r w:rsidRPr="006F57BE">
          <w:rPr>
            <w:rFonts w:hint="eastAsia"/>
            <w:rtl/>
          </w:rPr>
          <w:t>المكتب</w:t>
        </w:r>
        <w:r w:rsidRPr="006F57BE">
          <w:rPr>
            <w:rtl/>
          </w:rPr>
          <w:t xml:space="preserve"> المخالفة خلال </w:t>
        </w:r>
        <w:r w:rsidRPr="006F57BE">
          <w:rPr>
            <w:rFonts w:hint="eastAsia"/>
            <w:rtl/>
          </w:rPr>
          <w:t>ثلاثة</w:t>
        </w:r>
        <w:r w:rsidRPr="006F57BE">
          <w:rPr>
            <w:rtl/>
          </w:rPr>
          <w:t xml:space="preserve"> أشهر </w:t>
        </w:r>
        <w:r w:rsidRPr="006F57BE">
          <w:rPr>
            <w:rFonts w:hint="eastAsia"/>
            <w:rtl/>
          </w:rPr>
          <w:t>من</w:t>
        </w:r>
        <w:r w:rsidRPr="006F57BE">
          <w:rPr>
            <w:rtl/>
          </w:rPr>
          <w:t xml:space="preserve"> تاريخ الدعوة طبقا للفقرة الفرعية (أ)، </w:t>
        </w:r>
      </w:ins>
      <w:ins w:id="345" w:author="Hebatallah Zohni" w:date="2016-04-06T10:12:00Z">
        <w:r w:rsidRPr="006F57BE">
          <w:rPr>
            <w:rFonts w:hint="eastAsia"/>
            <w:rtl/>
          </w:rPr>
          <w:t>يتعين</w:t>
        </w:r>
        <w:r w:rsidRPr="006F57BE">
          <w:rPr>
            <w:rtl/>
          </w:rPr>
          <w:t xml:space="preserve"> </w:t>
        </w:r>
      </w:ins>
      <w:ins w:id="346" w:author="AHMIDOUCH Noureddine" w:date="2015-07-23T11:08:00Z">
        <w:r w:rsidRPr="006F57BE">
          <w:rPr>
            <w:rtl/>
          </w:rPr>
          <w:t xml:space="preserve">اعتبار الالتماس متروكا </w:t>
        </w:r>
      </w:ins>
      <w:ins w:id="347" w:author="Hebatallah Zohni" w:date="2016-04-06T10:13:00Z">
        <w:r w:rsidRPr="006F57BE">
          <w:rPr>
            <w:rFonts w:hint="eastAsia"/>
            <w:rtl/>
          </w:rPr>
          <w:t>ويتعين</w:t>
        </w:r>
        <w:r w:rsidRPr="006F57BE">
          <w:rPr>
            <w:rtl/>
          </w:rPr>
          <w:t xml:space="preserve"> على </w:t>
        </w:r>
      </w:ins>
      <w:ins w:id="348" w:author="AHMIDOUCH Noureddine" w:date="2015-07-23T11:08:00Z">
        <w:r w:rsidRPr="006F57BE">
          <w:rPr>
            <w:rtl/>
          </w:rPr>
          <w:t xml:space="preserve">المكتب الدولي </w:t>
        </w:r>
        <w:r w:rsidRPr="006F57BE">
          <w:rPr>
            <w:rFonts w:hint="eastAsia"/>
            <w:rtl/>
          </w:rPr>
          <w:t>إخطار</w:t>
        </w:r>
        <w:r w:rsidRPr="006F57BE">
          <w:rPr>
            <w:rtl/>
          </w:rPr>
          <w:t xml:space="preserve"> </w:t>
        </w:r>
        <w:r w:rsidRPr="006F57BE">
          <w:rPr>
            <w:rFonts w:hint="eastAsia"/>
            <w:rtl/>
          </w:rPr>
          <w:t>المكتب</w:t>
        </w:r>
        <w:r w:rsidRPr="006F57BE">
          <w:rPr>
            <w:rtl/>
          </w:rPr>
          <w:t xml:space="preserve"> </w:t>
        </w:r>
        <w:r w:rsidRPr="006F57BE">
          <w:rPr>
            <w:rFonts w:hint="eastAsia"/>
            <w:rtl/>
          </w:rPr>
          <w:t>الذي</w:t>
        </w:r>
        <w:r w:rsidRPr="006F57BE">
          <w:rPr>
            <w:rtl/>
          </w:rPr>
          <w:t xml:space="preserve"> </w:t>
        </w:r>
        <w:r w:rsidRPr="006F57BE">
          <w:rPr>
            <w:rFonts w:hint="eastAsia"/>
            <w:rtl/>
          </w:rPr>
          <w:t>قدّم</w:t>
        </w:r>
        <w:r w:rsidRPr="006F57BE">
          <w:rPr>
            <w:rtl/>
          </w:rPr>
          <w:t xml:space="preserve"> </w:t>
        </w:r>
        <w:r w:rsidRPr="006F57BE">
          <w:rPr>
            <w:rFonts w:hint="eastAsia"/>
            <w:rtl/>
          </w:rPr>
          <w:t>الالتماس</w:t>
        </w:r>
        <w:r w:rsidRPr="006F57BE">
          <w:rPr>
            <w:rtl/>
          </w:rPr>
          <w:t xml:space="preserve"> </w:t>
        </w:r>
        <w:r w:rsidRPr="006F57BE">
          <w:rPr>
            <w:rFonts w:hint="eastAsia"/>
            <w:rtl/>
          </w:rPr>
          <w:t>بذلك،</w:t>
        </w:r>
        <w:r w:rsidRPr="006F57BE">
          <w:rPr>
            <w:rtl/>
          </w:rPr>
          <w:t xml:space="preserve"> </w:t>
        </w:r>
        <w:r w:rsidRPr="006F57BE">
          <w:rPr>
            <w:rFonts w:hint="eastAsia"/>
            <w:rtl/>
          </w:rPr>
          <w:t>و</w:t>
        </w:r>
        <w:r w:rsidRPr="006F57BE">
          <w:rPr>
            <w:rtl/>
          </w:rPr>
          <w:t xml:space="preserve">في الوقت </w:t>
        </w:r>
      </w:ins>
      <w:ins w:id="349" w:author="Noureddine Ahmidouch" w:date="2015-07-24T17:21:00Z">
        <w:r w:rsidRPr="006F57BE">
          <w:rPr>
            <w:rFonts w:hint="eastAsia"/>
            <w:rtl/>
          </w:rPr>
          <w:t>ذاته</w:t>
        </w:r>
        <w:r w:rsidRPr="006F57BE">
          <w:rPr>
            <w:rtl/>
          </w:rPr>
          <w:t xml:space="preserve"> </w:t>
        </w:r>
      </w:ins>
      <w:ins w:id="350" w:author="Hebatallah Zohni" w:date="2016-04-06T10:17:00Z">
        <w:r w:rsidRPr="006F57BE">
          <w:rPr>
            <w:rFonts w:hint="eastAsia"/>
            <w:rtl/>
          </w:rPr>
          <w:t>يتعين</w:t>
        </w:r>
        <w:r w:rsidRPr="006F57BE">
          <w:rPr>
            <w:rtl/>
          </w:rPr>
          <w:t xml:space="preserve"> </w:t>
        </w:r>
      </w:ins>
      <w:ins w:id="351" w:author="AHMIDOUCH Noureddine" w:date="2015-07-23T11:08:00Z">
        <w:r w:rsidRPr="006F57BE">
          <w:rPr>
            <w:rFonts w:hint="eastAsia"/>
            <w:rtl/>
          </w:rPr>
          <w:t>إبلاغ</w:t>
        </w:r>
        <w:r w:rsidRPr="006F57BE">
          <w:rPr>
            <w:rtl/>
          </w:rPr>
          <w:t xml:space="preserve"> صاحب التسجيل الدولي </w:t>
        </w:r>
        <w:r w:rsidRPr="006F57BE">
          <w:rPr>
            <w:rFonts w:hint="eastAsia"/>
            <w:rtl/>
          </w:rPr>
          <w:t>وردّ</w:t>
        </w:r>
        <w:r w:rsidRPr="006F57BE">
          <w:rPr>
            <w:rtl/>
          </w:rPr>
          <w:t xml:space="preserve"> أي رسم مسدد</w:t>
        </w:r>
      </w:ins>
      <w:ins w:id="352" w:author="MERZOUK Fawzi" w:date="2016-06-15T16:30:00Z">
        <w:r w:rsidRPr="006F57BE">
          <w:rPr>
            <w:rtl/>
          </w:rPr>
          <w:t xml:space="preserve"> بناء على الفقرة (2)</w:t>
        </w:r>
      </w:ins>
      <w:ins w:id="353" w:author="AHMIDOUCH Noureddine" w:date="2015-07-23T11:08:00Z">
        <w:r w:rsidRPr="006F57BE">
          <w:rPr>
            <w:rtl/>
          </w:rPr>
          <w:t xml:space="preserve">، بعد خصم مبلغ يساوي نصف </w:t>
        </w:r>
      </w:ins>
      <w:ins w:id="354" w:author="MERZOUK Fawzi" w:date="2016-06-15T16:31:00Z">
        <w:r w:rsidRPr="006F57BE">
          <w:rPr>
            <w:rFonts w:hint="eastAsia"/>
            <w:rtl/>
          </w:rPr>
          <w:t>ذلك</w:t>
        </w:r>
        <w:r w:rsidRPr="006F57BE">
          <w:rPr>
            <w:rtl/>
          </w:rPr>
          <w:t xml:space="preserve"> </w:t>
        </w:r>
      </w:ins>
      <w:ins w:id="355" w:author="AHMIDOUCH Noureddine" w:date="2015-07-23T11:08:00Z">
        <w:r w:rsidRPr="006F57BE">
          <w:rPr>
            <w:rFonts w:hint="eastAsia"/>
            <w:rtl/>
          </w:rPr>
          <w:t>الرسم</w:t>
        </w:r>
        <w:r w:rsidRPr="006F57BE">
          <w:rPr>
            <w:rtl/>
          </w:rPr>
          <w:t>.</w:t>
        </w:r>
      </w:ins>
    </w:p>
    <w:p w:rsidR="002C3EEA" w:rsidRPr="006F57BE" w:rsidRDefault="002C3EEA" w:rsidP="002C3EEA">
      <w:pPr>
        <w:pStyle w:val="NormalParaAR"/>
        <w:spacing w:after="0"/>
        <w:ind w:firstLine="567"/>
        <w:rPr>
          <w:ins w:id="356" w:author="AHMIDOUCH Noureddine" w:date="2015-07-23T11:08:00Z"/>
          <w:rtl/>
        </w:rPr>
      </w:pPr>
      <w:ins w:id="357" w:author="AHMIDOUCH Noureddine" w:date="2015-07-23T11:08:00Z">
        <w:r w:rsidRPr="006F57BE">
          <w:rPr>
            <w:rtl/>
          </w:rPr>
          <w:t>(4)</w:t>
        </w:r>
        <w:r w:rsidRPr="006F57BE">
          <w:rPr>
            <w:rtl/>
          </w:rPr>
          <w:tab/>
        </w:r>
        <w:r w:rsidRPr="006F57BE">
          <w:rPr>
            <w:i/>
            <w:iCs/>
            <w:rtl/>
          </w:rPr>
          <w:t xml:space="preserve">[التدوين </w:t>
        </w:r>
        <w:proofErr w:type="gramStart"/>
        <w:r w:rsidRPr="006F57BE">
          <w:rPr>
            <w:rFonts w:hint="eastAsia"/>
            <w:i/>
            <w:iCs/>
            <w:rtl/>
          </w:rPr>
          <w:t>والإخطار</w:t>
        </w:r>
        <w:r w:rsidRPr="006F57BE">
          <w:rPr>
            <w:i/>
            <w:iCs/>
            <w:rtl/>
          </w:rPr>
          <w:t>]</w:t>
        </w:r>
        <w:r w:rsidRPr="006F57BE">
          <w:rPr>
            <w:rtl/>
          </w:rPr>
          <w:t xml:space="preserve">  (أ)</w:t>
        </w:r>
      </w:ins>
      <w:proofErr w:type="gramEnd"/>
      <w:ins w:id="358" w:author="MERZOUK Fawzi" w:date="2016-04-27T15:05:00Z">
        <w:r w:rsidRPr="006F57BE">
          <w:rPr>
            <w:rtl/>
          </w:rPr>
          <w:t xml:space="preserve"> </w:t>
        </w:r>
      </w:ins>
      <w:ins w:id="359" w:author="AHMIDOUCH Noureddine" w:date="2015-07-23T11:08:00Z">
        <w:r w:rsidRPr="006F57BE">
          <w:rPr>
            <w:rFonts w:hint="eastAsia"/>
            <w:rtl/>
          </w:rPr>
          <w:t>في</w:t>
        </w:r>
        <w:r w:rsidRPr="006F57BE">
          <w:rPr>
            <w:rtl/>
          </w:rPr>
          <w:t xml:space="preserve"> حال كان الالتماس يستوفي </w:t>
        </w:r>
      </w:ins>
      <w:ins w:id="360" w:author="Hebatallah Zohni" w:date="2016-04-07T16:56:00Z">
        <w:r w:rsidRPr="006F57BE">
          <w:rPr>
            <w:rFonts w:hint="eastAsia"/>
            <w:rtl/>
            <w:lang w:val="fr-CH"/>
          </w:rPr>
          <w:t>المتطلبات</w:t>
        </w:r>
        <w:r w:rsidRPr="006F57BE">
          <w:rPr>
            <w:rtl/>
            <w:lang w:val="fr-CH"/>
          </w:rPr>
          <w:t xml:space="preserve"> </w:t>
        </w:r>
      </w:ins>
      <w:ins w:id="361" w:author="AHMIDOUCH Noureddine" w:date="2015-07-23T11:08:00Z">
        <w:r w:rsidRPr="006F57BE">
          <w:rPr>
            <w:rFonts w:hint="eastAsia"/>
            <w:rtl/>
          </w:rPr>
          <w:t>المطبقة،</w:t>
        </w:r>
        <w:r w:rsidRPr="006F57BE">
          <w:rPr>
            <w:rtl/>
          </w:rPr>
          <w:t xml:space="preserve"> </w:t>
        </w:r>
      </w:ins>
      <w:ins w:id="362" w:author="Hebatallah Zohni" w:date="2016-04-06T10:13:00Z">
        <w:r w:rsidRPr="006F57BE">
          <w:rPr>
            <w:rFonts w:hint="eastAsia"/>
            <w:rtl/>
          </w:rPr>
          <w:t>يتعين</w:t>
        </w:r>
        <w:r w:rsidRPr="006F57BE">
          <w:rPr>
            <w:rtl/>
          </w:rPr>
          <w:t xml:space="preserve"> على </w:t>
        </w:r>
      </w:ins>
      <w:ins w:id="363" w:author="AHMIDOUCH Noureddine" w:date="2015-07-23T11:08:00Z">
        <w:r w:rsidRPr="006F57BE">
          <w:rPr>
            <w:rFonts w:hint="eastAsia"/>
            <w:rtl/>
          </w:rPr>
          <w:t>المكتب</w:t>
        </w:r>
        <w:r w:rsidRPr="006F57BE">
          <w:rPr>
            <w:rtl/>
          </w:rPr>
          <w:t xml:space="preserve"> </w:t>
        </w:r>
        <w:r w:rsidRPr="006F57BE">
          <w:rPr>
            <w:rFonts w:hint="eastAsia"/>
            <w:rtl/>
          </w:rPr>
          <w:t>الدولي</w:t>
        </w:r>
        <w:r w:rsidRPr="006F57BE">
          <w:rPr>
            <w:rtl/>
          </w:rPr>
          <w:t xml:space="preserve"> </w:t>
        </w:r>
        <w:r w:rsidRPr="006F57BE">
          <w:rPr>
            <w:rFonts w:hint="eastAsia"/>
            <w:rtl/>
          </w:rPr>
          <w:t>تدوين</w:t>
        </w:r>
        <w:r w:rsidRPr="006F57BE">
          <w:rPr>
            <w:rtl/>
          </w:rPr>
          <w:t xml:space="preserve"> </w:t>
        </w:r>
        <w:r w:rsidRPr="006F57BE">
          <w:rPr>
            <w:rFonts w:hint="eastAsia"/>
            <w:rtl/>
          </w:rPr>
          <w:t>ال</w:t>
        </w:r>
      </w:ins>
      <w:ins w:id="364" w:author="AHMIDOUCH Noureddine" w:date="2015-07-24T09:19:00Z">
        <w:r w:rsidRPr="006F57BE">
          <w:rPr>
            <w:rFonts w:hint="eastAsia"/>
            <w:rtl/>
          </w:rPr>
          <w:t>تقسيم</w:t>
        </w:r>
      </w:ins>
      <w:ins w:id="365" w:author="AHMIDOUCH Noureddine" w:date="2015-07-23T11:08:00Z">
        <w:r w:rsidRPr="006F57BE">
          <w:rPr>
            <w:rFonts w:hint="eastAsia"/>
            <w:rtl/>
          </w:rPr>
          <w:t>،</w:t>
        </w:r>
        <w:r w:rsidRPr="006F57BE">
          <w:rPr>
            <w:rtl/>
          </w:rPr>
          <w:t xml:space="preserve"> </w:t>
        </w:r>
      </w:ins>
      <w:ins w:id="366" w:author="Hebatallah Zohni" w:date="2016-04-06T10:14:00Z">
        <w:r w:rsidRPr="006F57BE">
          <w:rPr>
            <w:rFonts w:hint="eastAsia"/>
            <w:rtl/>
          </w:rPr>
          <w:t>وإنشاء</w:t>
        </w:r>
        <w:r w:rsidRPr="006F57BE">
          <w:rPr>
            <w:rtl/>
          </w:rPr>
          <w:t xml:space="preserve"> </w:t>
        </w:r>
      </w:ins>
      <w:ins w:id="367" w:author="AHMIDOUCH Noureddine" w:date="2015-07-23T11:08:00Z">
        <w:r w:rsidRPr="006F57BE">
          <w:rPr>
            <w:rFonts w:hint="eastAsia"/>
            <w:rtl/>
          </w:rPr>
          <w:t>تسجيل</w:t>
        </w:r>
        <w:r w:rsidRPr="006F57BE">
          <w:rPr>
            <w:rtl/>
          </w:rPr>
          <w:t xml:space="preserve"> دولي جزئي في السجل الدولي، </w:t>
        </w:r>
      </w:ins>
      <w:ins w:id="368" w:author="Hebatallah Zohni" w:date="2016-04-06T10:14:00Z">
        <w:r w:rsidRPr="006F57BE">
          <w:rPr>
            <w:rFonts w:hint="eastAsia"/>
            <w:rtl/>
          </w:rPr>
          <w:t>وإخطار</w:t>
        </w:r>
        <w:r w:rsidRPr="006F57BE">
          <w:rPr>
            <w:rtl/>
          </w:rPr>
          <w:t xml:space="preserve"> </w:t>
        </w:r>
      </w:ins>
      <w:ins w:id="369" w:author="AHMIDOUCH Noureddine" w:date="2015-07-23T11:08:00Z">
        <w:r w:rsidRPr="006F57BE">
          <w:rPr>
            <w:rFonts w:hint="eastAsia"/>
            <w:rtl/>
          </w:rPr>
          <w:t>المكتب</w:t>
        </w:r>
        <w:r w:rsidRPr="006F57BE">
          <w:rPr>
            <w:rtl/>
          </w:rPr>
          <w:t xml:space="preserve"> </w:t>
        </w:r>
        <w:r w:rsidRPr="006F57BE">
          <w:rPr>
            <w:rFonts w:hint="eastAsia"/>
            <w:rtl/>
          </w:rPr>
          <w:t>الذي</w:t>
        </w:r>
        <w:r w:rsidRPr="006F57BE">
          <w:rPr>
            <w:rtl/>
          </w:rPr>
          <w:t xml:space="preserve"> </w:t>
        </w:r>
        <w:r w:rsidRPr="006F57BE">
          <w:rPr>
            <w:rFonts w:hint="eastAsia"/>
            <w:rtl/>
          </w:rPr>
          <w:t>قدّم</w:t>
        </w:r>
        <w:r w:rsidRPr="006F57BE">
          <w:rPr>
            <w:rtl/>
          </w:rPr>
          <w:t xml:space="preserve"> </w:t>
        </w:r>
        <w:r w:rsidRPr="006F57BE">
          <w:rPr>
            <w:rFonts w:hint="eastAsia"/>
            <w:rtl/>
          </w:rPr>
          <w:t>الالتماس</w:t>
        </w:r>
      </w:ins>
      <w:ins w:id="370" w:author="Hebatallah Zohni" w:date="2016-04-06T10:15:00Z">
        <w:r w:rsidRPr="006F57BE">
          <w:rPr>
            <w:rtl/>
          </w:rPr>
          <w:t xml:space="preserve"> </w:t>
        </w:r>
      </w:ins>
      <w:ins w:id="371" w:author="AHMIDOUCH Noureddine" w:date="2015-07-23T11:08:00Z">
        <w:r w:rsidRPr="006F57BE">
          <w:rPr>
            <w:rFonts w:hint="eastAsia"/>
            <w:rtl/>
          </w:rPr>
          <w:t>بذلك،</w:t>
        </w:r>
        <w:r w:rsidRPr="006F57BE">
          <w:rPr>
            <w:rtl/>
          </w:rPr>
          <w:t xml:space="preserve"> وفي الوقت </w:t>
        </w:r>
      </w:ins>
      <w:ins w:id="372" w:author="Noureddine Ahmidouch" w:date="2015-07-24T17:23:00Z">
        <w:r w:rsidRPr="006F57BE">
          <w:rPr>
            <w:rFonts w:hint="eastAsia"/>
            <w:rtl/>
          </w:rPr>
          <w:t>ذاته</w:t>
        </w:r>
        <w:r w:rsidRPr="006F57BE">
          <w:rPr>
            <w:rtl/>
          </w:rPr>
          <w:t xml:space="preserve"> </w:t>
        </w:r>
      </w:ins>
      <w:ins w:id="373" w:author="Hebatallah Zohni" w:date="2016-04-06T10:15:00Z">
        <w:r w:rsidRPr="006F57BE">
          <w:rPr>
            <w:rFonts w:hint="eastAsia"/>
            <w:rtl/>
          </w:rPr>
          <w:t>إبلاغ</w:t>
        </w:r>
        <w:r w:rsidRPr="006F57BE">
          <w:rPr>
            <w:rtl/>
          </w:rPr>
          <w:t xml:space="preserve"> </w:t>
        </w:r>
      </w:ins>
      <w:ins w:id="374" w:author="AHMIDOUCH Noureddine" w:date="2015-07-23T11:08:00Z">
        <w:r w:rsidRPr="006F57BE">
          <w:rPr>
            <w:rFonts w:hint="eastAsia"/>
            <w:rtl/>
          </w:rPr>
          <w:t>صاحب</w:t>
        </w:r>
        <w:r w:rsidRPr="006F57BE">
          <w:rPr>
            <w:rtl/>
          </w:rPr>
          <w:t xml:space="preserve"> </w:t>
        </w:r>
        <w:r w:rsidRPr="006F57BE">
          <w:rPr>
            <w:rFonts w:hint="eastAsia"/>
            <w:rtl/>
          </w:rPr>
          <w:t>التسجيل</w:t>
        </w:r>
        <w:r w:rsidRPr="006F57BE">
          <w:rPr>
            <w:rtl/>
          </w:rPr>
          <w:t xml:space="preserve"> </w:t>
        </w:r>
        <w:r w:rsidRPr="006F57BE">
          <w:rPr>
            <w:rFonts w:hint="eastAsia"/>
            <w:rtl/>
          </w:rPr>
          <w:t>الدولي</w:t>
        </w:r>
        <w:r w:rsidRPr="006F57BE">
          <w:rPr>
            <w:rtl/>
          </w:rPr>
          <w:t>.</w:t>
        </w:r>
      </w:ins>
    </w:p>
    <w:p w:rsidR="002C3EEA" w:rsidRPr="006F57BE" w:rsidRDefault="002C3EEA" w:rsidP="002C3EEA">
      <w:pPr>
        <w:pStyle w:val="NormalParaAR"/>
        <w:ind w:left="566" w:firstLine="566"/>
        <w:rPr>
          <w:ins w:id="375" w:author="AHMIDOUCH Noureddine" w:date="2015-07-23T11:08:00Z"/>
          <w:rtl/>
        </w:rPr>
      </w:pPr>
      <w:ins w:id="376" w:author="AHMIDOUCH Noureddine" w:date="2015-07-23T11:08:00Z">
        <w:r w:rsidRPr="006F57BE">
          <w:rPr>
            <w:rtl/>
          </w:rPr>
          <w:t>(ب)</w:t>
        </w:r>
        <w:r w:rsidRPr="006F57BE">
          <w:rPr>
            <w:rtl/>
          </w:rPr>
          <w:tab/>
        </w:r>
      </w:ins>
      <w:proofErr w:type="gramStart"/>
      <w:ins w:id="377" w:author="Hebatallah Zohni" w:date="2016-04-06T10:15:00Z">
        <w:r w:rsidRPr="006F57BE">
          <w:rPr>
            <w:rFonts w:hint="eastAsia"/>
            <w:rtl/>
          </w:rPr>
          <w:t>يتعين</w:t>
        </w:r>
        <w:proofErr w:type="gramEnd"/>
        <w:r w:rsidRPr="006F57BE">
          <w:rPr>
            <w:rtl/>
          </w:rPr>
          <w:t xml:space="preserve"> تدوين </w:t>
        </w:r>
      </w:ins>
      <w:ins w:id="378" w:author="AHMIDOUCH Noureddine" w:date="2015-07-24T09:19:00Z">
        <w:r w:rsidRPr="006F57BE">
          <w:rPr>
            <w:rFonts w:hint="eastAsia"/>
            <w:rtl/>
          </w:rPr>
          <w:t>تقسيم</w:t>
        </w:r>
      </w:ins>
      <w:ins w:id="379" w:author="AHMIDOUCH Noureddine" w:date="2015-07-23T11:08:00Z">
        <w:r w:rsidRPr="006F57BE">
          <w:rPr>
            <w:rtl/>
          </w:rPr>
          <w:t xml:space="preserve"> </w:t>
        </w:r>
      </w:ins>
      <w:ins w:id="380" w:author="Hebatallah Zohni" w:date="2016-04-06T17:01:00Z">
        <w:r w:rsidRPr="006F57BE">
          <w:rPr>
            <w:rFonts w:hint="eastAsia"/>
            <w:rtl/>
          </w:rPr>
          <w:t>التسجيل</w:t>
        </w:r>
        <w:r w:rsidRPr="006F57BE">
          <w:rPr>
            <w:rtl/>
          </w:rPr>
          <w:t xml:space="preserve"> الدولي </w:t>
        </w:r>
      </w:ins>
      <w:ins w:id="381" w:author="AHMIDOUCH Noureddine" w:date="2015-07-23T11:08:00Z">
        <w:r w:rsidRPr="006F57BE">
          <w:rPr>
            <w:rtl/>
          </w:rPr>
          <w:t>بالتاريخ الذي تسلم فيه المكتب الدولي الالتماس</w:t>
        </w:r>
        <w:r w:rsidRPr="006F57BE">
          <w:rPr>
            <w:rFonts w:hint="eastAsia"/>
            <w:rtl/>
          </w:rPr>
          <w:t>،</w:t>
        </w:r>
        <w:r w:rsidRPr="006F57BE">
          <w:rPr>
            <w:rtl/>
          </w:rPr>
          <w:t xml:space="preserve"> </w:t>
        </w:r>
        <w:r w:rsidRPr="006F57BE">
          <w:rPr>
            <w:rFonts w:hint="eastAsia"/>
            <w:rtl/>
          </w:rPr>
          <w:t>أو</w:t>
        </w:r>
        <w:r w:rsidRPr="006F57BE">
          <w:rPr>
            <w:rtl/>
          </w:rPr>
          <w:t xml:space="preserve"> </w:t>
        </w:r>
        <w:r w:rsidRPr="006F57BE">
          <w:rPr>
            <w:rFonts w:hint="eastAsia"/>
            <w:rtl/>
          </w:rPr>
          <w:t>بالتاريخ</w:t>
        </w:r>
        <w:r w:rsidRPr="006F57BE">
          <w:rPr>
            <w:rtl/>
          </w:rPr>
          <w:t xml:space="preserve"> </w:t>
        </w:r>
        <w:r w:rsidRPr="006F57BE">
          <w:rPr>
            <w:rFonts w:hint="eastAsia"/>
            <w:rtl/>
          </w:rPr>
          <w:t>الذي</w:t>
        </w:r>
        <w:r w:rsidRPr="006F57BE">
          <w:rPr>
            <w:rtl/>
          </w:rPr>
          <w:t xml:space="preserve"> </w:t>
        </w:r>
        <w:r w:rsidRPr="006F57BE">
          <w:rPr>
            <w:rFonts w:hint="eastAsia"/>
            <w:rtl/>
          </w:rPr>
          <w:t>استُدركت</w:t>
        </w:r>
        <w:r w:rsidRPr="006F57BE">
          <w:rPr>
            <w:rtl/>
          </w:rPr>
          <w:t xml:space="preserve"> </w:t>
        </w:r>
        <w:r w:rsidRPr="006F57BE">
          <w:rPr>
            <w:rFonts w:hint="eastAsia"/>
            <w:rtl/>
          </w:rPr>
          <w:t>فيه</w:t>
        </w:r>
        <w:r w:rsidRPr="006F57BE">
          <w:rPr>
            <w:rtl/>
          </w:rPr>
          <w:t xml:space="preserve"> </w:t>
        </w:r>
        <w:r w:rsidRPr="006F57BE">
          <w:rPr>
            <w:rFonts w:hint="eastAsia"/>
            <w:rtl/>
          </w:rPr>
          <w:t>المخالفة</w:t>
        </w:r>
        <w:r w:rsidRPr="006F57BE">
          <w:rPr>
            <w:rtl/>
          </w:rPr>
          <w:t xml:space="preserve"> </w:t>
        </w:r>
        <w:r w:rsidRPr="006F57BE">
          <w:rPr>
            <w:rFonts w:hint="eastAsia"/>
            <w:rtl/>
          </w:rPr>
          <w:t>المشار</w:t>
        </w:r>
        <w:r w:rsidRPr="006F57BE">
          <w:rPr>
            <w:rtl/>
          </w:rPr>
          <w:t xml:space="preserve"> </w:t>
        </w:r>
        <w:r w:rsidRPr="006F57BE">
          <w:rPr>
            <w:rFonts w:hint="eastAsia"/>
            <w:rtl/>
          </w:rPr>
          <w:t>إليها</w:t>
        </w:r>
        <w:r w:rsidRPr="006F57BE">
          <w:rPr>
            <w:rtl/>
          </w:rPr>
          <w:t xml:space="preserve"> </w:t>
        </w:r>
        <w:r w:rsidRPr="006F57BE">
          <w:rPr>
            <w:rFonts w:hint="eastAsia"/>
            <w:rtl/>
          </w:rPr>
          <w:t>في</w:t>
        </w:r>
        <w:r w:rsidRPr="006F57BE">
          <w:rPr>
            <w:rtl/>
          </w:rPr>
          <w:t xml:space="preserve"> </w:t>
        </w:r>
        <w:r w:rsidRPr="006F57BE">
          <w:rPr>
            <w:rFonts w:hint="eastAsia"/>
            <w:rtl/>
          </w:rPr>
          <w:t>الفقرة</w:t>
        </w:r>
        <w:r w:rsidRPr="006F57BE">
          <w:rPr>
            <w:rtl/>
          </w:rPr>
          <w:t xml:space="preserve"> (3)، </w:t>
        </w:r>
        <w:r w:rsidRPr="006F57BE">
          <w:rPr>
            <w:rFonts w:hint="eastAsia"/>
            <w:rtl/>
          </w:rPr>
          <w:t>حسب</w:t>
        </w:r>
        <w:r w:rsidRPr="006F57BE">
          <w:rPr>
            <w:rtl/>
          </w:rPr>
          <w:t xml:space="preserve"> </w:t>
        </w:r>
        <w:r w:rsidRPr="006F57BE">
          <w:rPr>
            <w:rFonts w:hint="eastAsia"/>
            <w:rtl/>
          </w:rPr>
          <w:t>ما</w:t>
        </w:r>
        <w:r w:rsidRPr="006F57BE">
          <w:rPr>
            <w:rtl/>
          </w:rPr>
          <w:t xml:space="preserve"> </w:t>
        </w:r>
        <w:r w:rsidRPr="006F57BE">
          <w:rPr>
            <w:rFonts w:hint="eastAsia"/>
            <w:rtl/>
          </w:rPr>
          <w:t>ينطبق</w:t>
        </w:r>
        <w:r w:rsidRPr="006F57BE">
          <w:rPr>
            <w:rtl/>
          </w:rPr>
          <w:t>.</w:t>
        </w:r>
      </w:ins>
    </w:p>
    <w:p w:rsidR="002C3EEA" w:rsidRPr="006F57BE" w:rsidRDefault="002C3EEA" w:rsidP="002C3EEA">
      <w:pPr>
        <w:pStyle w:val="NormalParaAR"/>
        <w:ind w:firstLine="567"/>
        <w:rPr>
          <w:ins w:id="382" w:author="AHMIDOUCH Noureddine" w:date="2015-07-23T11:08:00Z"/>
          <w:rtl/>
        </w:rPr>
      </w:pPr>
      <w:ins w:id="383" w:author="AHMIDOUCH Noureddine" w:date="2015-07-23T11:08:00Z">
        <w:r w:rsidRPr="006F57BE">
          <w:rPr>
            <w:rtl/>
          </w:rPr>
          <w:t>(5)</w:t>
        </w:r>
        <w:r w:rsidRPr="006F57BE">
          <w:rPr>
            <w:rtl/>
          </w:rPr>
          <w:tab/>
        </w:r>
        <w:r w:rsidRPr="006F57BE">
          <w:rPr>
            <w:i/>
            <w:iCs/>
            <w:rtl/>
          </w:rPr>
          <w:t xml:space="preserve">[الالتماس </w:t>
        </w:r>
        <w:r w:rsidRPr="006F57BE">
          <w:rPr>
            <w:rFonts w:hint="eastAsia"/>
            <w:i/>
            <w:iCs/>
            <w:rtl/>
          </w:rPr>
          <w:t>الذي</w:t>
        </w:r>
        <w:r w:rsidRPr="006F57BE">
          <w:rPr>
            <w:i/>
            <w:iCs/>
            <w:rtl/>
          </w:rPr>
          <w:t xml:space="preserve"> </w:t>
        </w:r>
        <w:r w:rsidRPr="006F57BE">
          <w:rPr>
            <w:rFonts w:hint="eastAsia"/>
            <w:i/>
            <w:iCs/>
            <w:rtl/>
          </w:rPr>
          <w:t>لا</w:t>
        </w:r>
        <w:r w:rsidRPr="006F57BE">
          <w:rPr>
            <w:i/>
            <w:iCs/>
            <w:rtl/>
          </w:rPr>
          <w:t xml:space="preserve"> </w:t>
        </w:r>
        <w:r w:rsidRPr="006F57BE">
          <w:rPr>
            <w:rFonts w:hint="eastAsia"/>
            <w:i/>
            <w:iCs/>
            <w:rtl/>
          </w:rPr>
          <w:t>يعتبر</w:t>
        </w:r>
        <w:r w:rsidRPr="006F57BE">
          <w:rPr>
            <w:i/>
            <w:iCs/>
            <w:rtl/>
          </w:rPr>
          <w:t xml:space="preserve"> </w:t>
        </w:r>
        <w:proofErr w:type="gramStart"/>
        <w:r w:rsidRPr="006F57BE">
          <w:rPr>
            <w:rFonts w:hint="eastAsia"/>
            <w:i/>
            <w:iCs/>
            <w:rtl/>
          </w:rPr>
          <w:t>التماساً</w:t>
        </w:r>
        <w:r w:rsidRPr="006F57BE">
          <w:rPr>
            <w:i/>
            <w:iCs/>
            <w:rtl/>
          </w:rPr>
          <w:t>]</w:t>
        </w:r>
        <w:r w:rsidRPr="006F57BE">
          <w:rPr>
            <w:rtl/>
          </w:rPr>
          <w:t xml:space="preserve"> </w:t>
        </w:r>
      </w:ins>
      <w:ins w:id="384" w:author="MERZOUK Fawzi" w:date="2016-04-27T15:02:00Z">
        <w:r w:rsidRPr="006F57BE">
          <w:rPr>
            <w:rtl/>
          </w:rPr>
          <w:t xml:space="preserve"> </w:t>
        </w:r>
      </w:ins>
      <w:ins w:id="385" w:author="AHMIDOUCH Noureddine" w:date="2015-07-23T11:08:00Z">
        <w:r w:rsidRPr="006F57BE">
          <w:rPr>
            <w:rtl/>
          </w:rPr>
          <w:t>لا</w:t>
        </w:r>
        <w:proofErr w:type="gramEnd"/>
        <w:r w:rsidRPr="006F57BE">
          <w:rPr>
            <w:rtl/>
          </w:rPr>
          <w:t xml:space="preserve"> </w:t>
        </w:r>
        <w:r w:rsidRPr="006F57BE">
          <w:rPr>
            <w:rFonts w:hint="eastAsia"/>
            <w:rtl/>
          </w:rPr>
          <w:t>يعتبر</w:t>
        </w:r>
        <w:r w:rsidRPr="006F57BE">
          <w:rPr>
            <w:rtl/>
          </w:rPr>
          <w:t xml:space="preserve"> </w:t>
        </w:r>
        <w:r w:rsidRPr="006F57BE">
          <w:rPr>
            <w:rFonts w:hint="eastAsia"/>
            <w:rtl/>
          </w:rPr>
          <w:t>التماساً</w:t>
        </w:r>
        <w:r w:rsidRPr="006F57BE">
          <w:rPr>
            <w:rtl/>
          </w:rPr>
          <w:t xml:space="preserve"> </w:t>
        </w:r>
        <w:r w:rsidRPr="006F57BE">
          <w:rPr>
            <w:rFonts w:hint="eastAsia"/>
            <w:rtl/>
          </w:rPr>
          <w:t>أي</w:t>
        </w:r>
        <w:r w:rsidRPr="006F57BE">
          <w:rPr>
            <w:rtl/>
          </w:rPr>
          <w:t xml:space="preserve"> </w:t>
        </w:r>
        <w:r w:rsidRPr="006F57BE">
          <w:rPr>
            <w:rFonts w:hint="eastAsia"/>
            <w:rtl/>
          </w:rPr>
          <w:t>التماس</w:t>
        </w:r>
        <w:r w:rsidRPr="006F57BE">
          <w:rPr>
            <w:rtl/>
          </w:rPr>
          <w:t xml:space="preserve"> </w:t>
        </w:r>
        <w:r w:rsidRPr="006F57BE">
          <w:rPr>
            <w:rFonts w:hint="eastAsia"/>
            <w:rtl/>
          </w:rPr>
          <w:t>ل</w:t>
        </w:r>
      </w:ins>
      <w:ins w:id="386" w:author="AHMIDOUCH Noureddine" w:date="2015-07-24T09:19:00Z">
        <w:r w:rsidRPr="006F57BE">
          <w:rPr>
            <w:rFonts w:hint="eastAsia"/>
            <w:rtl/>
          </w:rPr>
          <w:t>تقسيم</w:t>
        </w:r>
      </w:ins>
      <w:ins w:id="387" w:author="AHMIDOUCH Noureddine" w:date="2015-07-23T11:08:00Z">
        <w:r w:rsidRPr="006F57BE">
          <w:rPr>
            <w:rtl/>
          </w:rPr>
          <w:t xml:space="preserve"> تسجيل دولي بالنسبة إلى طرف متعاقد معيَّن إذا لم يمكن </w:t>
        </w:r>
      </w:ins>
      <w:ins w:id="388" w:author="Noureddine Ahmidouch" w:date="2015-07-24T17:24:00Z">
        <w:r w:rsidRPr="006F57BE">
          <w:rPr>
            <w:rFonts w:hint="eastAsia"/>
            <w:rtl/>
          </w:rPr>
          <w:t>معيَّنا</w:t>
        </w:r>
        <w:r w:rsidRPr="006F57BE">
          <w:rPr>
            <w:rtl/>
          </w:rPr>
          <w:t xml:space="preserve"> </w:t>
        </w:r>
      </w:ins>
      <w:ins w:id="389" w:author="AHMIDOUCH Noureddine" w:date="2015-07-23T11:08:00Z">
        <w:r w:rsidRPr="006F57BE">
          <w:rPr>
            <w:rFonts w:hint="eastAsia"/>
            <w:rtl/>
          </w:rPr>
          <w:t>أو</w:t>
        </w:r>
        <w:r w:rsidRPr="006F57BE">
          <w:rPr>
            <w:rtl/>
          </w:rPr>
          <w:t xml:space="preserve"> لم يعد معيَّنا </w:t>
        </w:r>
      </w:ins>
      <w:ins w:id="390" w:author="Noureddine Ahmidouch" w:date="2015-07-24T17:24:00Z">
        <w:r w:rsidRPr="006F57BE">
          <w:rPr>
            <w:rFonts w:hint="eastAsia"/>
            <w:rtl/>
          </w:rPr>
          <w:t>بالنسبة</w:t>
        </w:r>
        <w:r w:rsidRPr="006F57BE">
          <w:rPr>
            <w:rtl/>
          </w:rPr>
          <w:t xml:space="preserve"> </w:t>
        </w:r>
      </w:ins>
      <w:ins w:id="391" w:author="AHMIDOUCH Noureddine" w:date="2015-07-23T11:08:00Z">
        <w:r w:rsidRPr="006F57BE">
          <w:rPr>
            <w:rFonts w:hint="eastAsia"/>
            <w:rtl/>
          </w:rPr>
          <w:t>إلى</w:t>
        </w:r>
        <w:r w:rsidRPr="006F57BE">
          <w:rPr>
            <w:rtl/>
          </w:rPr>
          <w:t xml:space="preserve"> </w:t>
        </w:r>
        <w:r w:rsidRPr="006F57BE">
          <w:rPr>
            <w:rFonts w:hint="eastAsia"/>
            <w:rtl/>
          </w:rPr>
          <w:t>أصناف</w:t>
        </w:r>
        <w:r w:rsidRPr="006F57BE">
          <w:rPr>
            <w:rtl/>
          </w:rPr>
          <w:t xml:space="preserve"> </w:t>
        </w:r>
        <w:r w:rsidRPr="006F57BE">
          <w:rPr>
            <w:rFonts w:hint="eastAsia"/>
            <w:rtl/>
          </w:rPr>
          <w:t>التصنيف</w:t>
        </w:r>
        <w:r w:rsidRPr="006F57BE">
          <w:rPr>
            <w:rtl/>
          </w:rPr>
          <w:t xml:space="preserve"> </w:t>
        </w:r>
        <w:r w:rsidRPr="006F57BE">
          <w:rPr>
            <w:rFonts w:hint="eastAsia"/>
            <w:rtl/>
          </w:rPr>
          <w:t>الدولي</w:t>
        </w:r>
        <w:r w:rsidRPr="006F57BE">
          <w:rPr>
            <w:rtl/>
          </w:rPr>
          <w:t xml:space="preserve"> </w:t>
        </w:r>
        <w:r w:rsidRPr="006F57BE">
          <w:rPr>
            <w:rFonts w:hint="eastAsia"/>
            <w:rtl/>
          </w:rPr>
          <w:t>للسلع</w:t>
        </w:r>
        <w:r w:rsidRPr="006F57BE">
          <w:rPr>
            <w:rtl/>
          </w:rPr>
          <w:t xml:space="preserve"> </w:t>
        </w:r>
        <w:r w:rsidRPr="006F57BE">
          <w:rPr>
            <w:rFonts w:hint="eastAsia"/>
            <w:rtl/>
          </w:rPr>
          <w:t>والخدمات</w:t>
        </w:r>
        <w:r w:rsidRPr="006F57BE">
          <w:rPr>
            <w:rtl/>
          </w:rPr>
          <w:t xml:space="preserve"> </w:t>
        </w:r>
        <w:r w:rsidRPr="006F57BE">
          <w:rPr>
            <w:rFonts w:hint="eastAsia"/>
            <w:rtl/>
          </w:rPr>
          <w:t>المذكورة</w:t>
        </w:r>
        <w:r w:rsidRPr="006F57BE">
          <w:rPr>
            <w:rtl/>
          </w:rPr>
          <w:t xml:space="preserve"> </w:t>
        </w:r>
        <w:r w:rsidRPr="006F57BE">
          <w:rPr>
            <w:rFonts w:hint="eastAsia"/>
            <w:rtl/>
          </w:rPr>
          <w:t>في</w:t>
        </w:r>
        <w:r w:rsidRPr="006F57BE">
          <w:rPr>
            <w:rtl/>
          </w:rPr>
          <w:t xml:space="preserve"> </w:t>
        </w:r>
        <w:r w:rsidRPr="006F57BE">
          <w:rPr>
            <w:rFonts w:hint="eastAsia"/>
            <w:rtl/>
          </w:rPr>
          <w:t>الالتماس</w:t>
        </w:r>
        <w:r w:rsidRPr="006F57BE">
          <w:rPr>
            <w:rtl/>
          </w:rPr>
          <w:t>.</w:t>
        </w:r>
      </w:ins>
    </w:p>
    <w:p w:rsidR="002C3EEA" w:rsidRPr="006F57BE" w:rsidRDefault="002C3EEA" w:rsidP="002C3EEA">
      <w:pPr>
        <w:pStyle w:val="NormalParaAR"/>
        <w:ind w:firstLine="567"/>
        <w:rPr>
          <w:ins w:id="392" w:author="AHMIDOUCH Noureddine" w:date="2015-07-23T11:08:00Z"/>
          <w:rtl/>
        </w:rPr>
      </w:pPr>
      <w:ins w:id="393" w:author="AHMIDOUCH Noureddine" w:date="2015-07-23T11:08:00Z">
        <w:r w:rsidRPr="006F57BE">
          <w:rPr>
            <w:rtl/>
          </w:rPr>
          <w:t>(6)</w:t>
        </w:r>
        <w:r w:rsidRPr="006F57BE">
          <w:rPr>
            <w:rtl/>
          </w:rPr>
          <w:tab/>
        </w:r>
        <w:r w:rsidRPr="006F57BE">
          <w:rPr>
            <w:i/>
            <w:iCs/>
            <w:rtl/>
          </w:rPr>
          <w:t>[</w:t>
        </w:r>
        <w:r w:rsidRPr="006F57BE">
          <w:rPr>
            <w:rFonts w:hint="eastAsia"/>
            <w:i/>
            <w:iCs/>
            <w:rtl/>
          </w:rPr>
          <w:t>الإعلان</w:t>
        </w:r>
        <w:r w:rsidRPr="006F57BE">
          <w:rPr>
            <w:i/>
            <w:iCs/>
            <w:rtl/>
          </w:rPr>
          <w:t xml:space="preserve"> </w:t>
        </w:r>
        <w:r w:rsidRPr="006F57BE">
          <w:rPr>
            <w:rFonts w:hint="eastAsia"/>
            <w:i/>
            <w:iCs/>
            <w:rtl/>
          </w:rPr>
          <w:t>بأن</w:t>
        </w:r>
        <w:r w:rsidRPr="006F57BE">
          <w:rPr>
            <w:i/>
            <w:iCs/>
            <w:rtl/>
          </w:rPr>
          <w:t xml:space="preserve"> </w:t>
        </w:r>
        <w:r w:rsidRPr="006F57BE">
          <w:rPr>
            <w:rFonts w:hint="eastAsia"/>
            <w:i/>
            <w:iCs/>
            <w:rtl/>
          </w:rPr>
          <w:t>الطرف</w:t>
        </w:r>
        <w:r w:rsidRPr="006F57BE">
          <w:rPr>
            <w:i/>
            <w:iCs/>
            <w:rtl/>
          </w:rPr>
          <w:t xml:space="preserve"> </w:t>
        </w:r>
        <w:r w:rsidRPr="006F57BE">
          <w:rPr>
            <w:rFonts w:hint="eastAsia"/>
            <w:i/>
            <w:iCs/>
            <w:rtl/>
          </w:rPr>
          <w:t>المتعاقد</w:t>
        </w:r>
        <w:r w:rsidRPr="006F57BE">
          <w:rPr>
            <w:i/>
            <w:iCs/>
            <w:rtl/>
          </w:rPr>
          <w:t xml:space="preserve"> </w:t>
        </w:r>
        <w:r w:rsidRPr="006F57BE">
          <w:rPr>
            <w:rFonts w:hint="eastAsia"/>
            <w:i/>
            <w:iCs/>
            <w:rtl/>
          </w:rPr>
          <w:t>لن</w:t>
        </w:r>
        <w:r w:rsidRPr="006F57BE">
          <w:rPr>
            <w:i/>
            <w:iCs/>
            <w:rtl/>
          </w:rPr>
          <w:t xml:space="preserve"> </w:t>
        </w:r>
        <w:r w:rsidRPr="006F57BE">
          <w:rPr>
            <w:rFonts w:hint="eastAsia"/>
            <w:i/>
            <w:iCs/>
            <w:rtl/>
          </w:rPr>
          <w:t>يقدّم</w:t>
        </w:r>
        <w:r w:rsidRPr="006F57BE">
          <w:rPr>
            <w:i/>
            <w:iCs/>
            <w:rtl/>
          </w:rPr>
          <w:t xml:space="preserve"> </w:t>
        </w:r>
        <w:r w:rsidRPr="006F57BE">
          <w:rPr>
            <w:rFonts w:hint="eastAsia"/>
            <w:i/>
            <w:iCs/>
            <w:rtl/>
          </w:rPr>
          <w:t>التماسات</w:t>
        </w:r>
        <w:r w:rsidRPr="006F57BE">
          <w:rPr>
            <w:i/>
            <w:iCs/>
            <w:rtl/>
          </w:rPr>
          <w:t xml:space="preserve"> </w:t>
        </w:r>
        <w:r w:rsidRPr="006F57BE">
          <w:rPr>
            <w:rFonts w:hint="eastAsia"/>
            <w:i/>
            <w:iCs/>
            <w:rtl/>
          </w:rPr>
          <w:t>ال</w:t>
        </w:r>
      </w:ins>
      <w:ins w:id="394" w:author="AHMIDOUCH Noureddine" w:date="2015-07-24T09:19:00Z">
        <w:r w:rsidRPr="006F57BE">
          <w:rPr>
            <w:i/>
            <w:iCs/>
            <w:rtl/>
          </w:rPr>
          <w:t>تقسيم</w:t>
        </w:r>
      </w:ins>
      <w:ins w:id="395" w:author="AHMIDOUCH Noureddine" w:date="2015-07-23T11:08:00Z">
        <w:r w:rsidRPr="006F57BE">
          <w:rPr>
            <w:i/>
            <w:iCs/>
            <w:rtl/>
          </w:rPr>
          <w:t>]</w:t>
        </w:r>
        <w:r w:rsidRPr="006F57BE">
          <w:rPr>
            <w:rtl/>
          </w:rPr>
          <w:t xml:space="preserve"> </w:t>
        </w:r>
      </w:ins>
      <w:ins w:id="396" w:author="MERZOUK Fawzi" w:date="2016-04-27T15:03:00Z">
        <w:r w:rsidRPr="006F57BE">
          <w:rPr>
            <w:rtl/>
          </w:rPr>
          <w:t xml:space="preserve"> </w:t>
        </w:r>
      </w:ins>
      <w:ins w:id="397" w:author="AHMIDOUCH Noureddine" w:date="2015-07-23T11:08:00Z">
        <w:r w:rsidRPr="006F57BE">
          <w:rPr>
            <w:rFonts w:hint="eastAsia"/>
            <w:rtl/>
          </w:rPr>
          <w:t>يجوز</w:t>
        </w:r>
        <w:r w:rsidRPr="006F57BE">
          <w:rPr>
            <w:rtl/>
          </w:rPr>
          <w:t xml:space="preserve"> لمكتب الطرف المتعاقد الذي لا ينصّ قانونه على </w:t>
        </w:r>
      </w:ins>
      <w:ins w:id="398" w:author="AHMIDOUCH Noureddine" w:date="2015-07-24T09:19:00Z">
        <w:r w:rsidRPr="006F57BE">
          <w:rPr>
            <w:rFonts w:hint="eastAsia"/>
            <w:rtl/>
          </w:rPr>
          <w:t>تقسيم</w:t>
        </w:r>
      </w:ins>
      <w:ins w:id="399" w:author="AHMIDOUCH Noureddine" w:date="2015-07-23T11:08:00Z">
        <w:r w:rsidRPr="006F57BE">
          <w:rPr>
            <w:rtl/>
          </w:rPr>
          <w:t xml:space="preserve"> طلبات تسجيل علامة </w:t>
        </w:r>
      </w:ins>
      <w:ins w:id="400" w:author="MERZOUK Fawzi" w:date="2016-06-15T16:32:00Z">
        <w:r w:rsidRPr="006F57BE">
          <w:rPr>
            <w:rFonts w:hint="eastAsia"/>
            <w:rtl/>
          </w:rPr>
          <w:t>أو</w:t>
        </w:r>
        <w:r w:rsidRPr="006F57BE">
          <w:rPr>
            <w:rtl/>
          </w:rPr>
          <w:t xml:space="preserve"> </w:t>
        </w:r>
      </w:ins>
      <w:ins w:id="401" w:author="AHMIDOUCH Noureddine" w:date="2015-07-23T11:08:00Z">
        <w:r w:rsidRPr="006F57BE">
          <w:rPr>
            <w:rFonts w:hint="eastAsia"/>
            <w:rtl/>
          </w:rPr>
          <w:t>تسجيلات</w:t>
        </w:r>
        <w:r w:rsidRPr="006F57BE">
          <w:rPr>
            <w:rtl/>
          </w:rPr>
          <w:t xml:space="preserve"> </w:t>
        </w:r>
        <w:r w:rsidRPr="006F57BE">
          <w:rPr>
            <w:rFonts w:hint="eastAsia"/>
            <w:rtl/>
          </w:rPr>
          <w:t>علامة</w:t>
        </w:r>
        <w:r w:rsidRPr="006F57BE">
          <w:rPr>
            <w:rtl/>
          </w:rPr>
          <w:t xml:space="preserve"> </w:t>
        </w:r>
        <w:r w:rsidRPr="006F57BE">
          <w:rPr>
            <w:rFonts w:hint="eastAsia"/>
            <w:rtl/>
          </w:rPr>
          <w:t>أن</w:t>
        </w:r>
        <w:r w:rsidRPr="006F57BE">
          <w:rPr>
            <w:rtl/>
          </w:rPr>
          <w:t xml:space="preserve"> </w:t>
        </w:r>
        <w:r w:rsidRPr="006F57BE">
          <w:rPr>
            <w:rFonts w:hint="eastAsia"/>
            <w:rtl/>
          </w:rPr>
          <w:t>يخطر</w:t>
        </w:r>
        <w:r w:rsidRPr="006F57BE">
          <w:rPr>
            <w:rtl/>
          </w:rPr>
          <w:t xml:space="preserve"> </w:t>
        </w:r>
        <w:r w:rsidRPr="006F57BE">
          <w:rPr>
            <w:rFonts w:hint="eastAsia"/>
            <w:rtl/>
          </w:rPr>
          <w:t>المدير</w:t>
        </w:r>
        <w:r w:rsidRPr="006F57BE">
          <w:rPr>
            <w:rtl/>
          </w:rPr>
          <w:t xml:space="preserve"> </w:t>
        </w:r>
        <w:r w:rsidRPr="006F57BE">
          <w:rPr>
            <w:rFonts w:hint="eastAsia"/>
            <w:rtl/>
          </w:rPr>
          <w:t>العام</w:t>
        </w:r>
      </w:ins>
      <w:ins w:id="402" w:author="Hebatallah Zohni" w:date="2016-04-06T10:19:00Z">
        <w:r w:rsidRPr="006F57BE">
          <w:rPr>
            <w:rFonts w:hint="eastAsia"/>
            <w:rtl/>
          </w:rPr>
          <w:t>،</w:t>
        </w:r>
        <w:r w:rsidRPr="006F57BE">
          <w:rPr>
            <w:rtl/>
          </w:rPr>
          <w:t xml:space="preserve"> قبل تاريخ نفاذ هذه القاعدة أو التاريخ الذي يصبح فيه الطرف المتعاقد </w:t>
        </w:r>
      </w:ins>
      <w:ins w:id="403" w:author="Hebatallah Zohni" w:date="2016-04-06T10:20:00Z">
        <w:r w:rsidRPr="006F57BE">
          <w:rPr>
            <w:rFonts w:hint="eastAsia"/>
            <w:rtl/>
          </w:rPr>
          <w:t>ملتزما</w:t>
        </w:r>
        <w:r w:rsidRPr="006F57BE">
          <w:rPr>
            <w:rtl/>
          </w:rPr>
          <w:t xml:space="preserve"> </w:t>
        </w:r>
        <w:r w:rsidRPr="006F57BE">
          <w:rPr>
            <w:rFonts w:hint="eastAsia"/>
            <w:rtl/>
          </w:rPr>
          <w:t>بالاتفاق</w:t>
        </w:r>
        <w:r w:rsidRPr="006F57BE">
          <w:rPr>
            <w:rtl/>
          </w:rPr>
          <w:t xml:space="preserve"> </w:t>
        </w:r>
        <w:r w:rsidRPr="006F57BE">
          <w:rPr>
            <w:rFonts w:hint="eastAsia"/>
            <w:rtl/>
          </w:rPr>
          <w:t>أو</w:t>
        </w:r>
        <w:r w:rsidRPr="006F57BE">
          <w:rPr>
            <w:rtl/>
          </w:rPr>
          <w:t xml:space="preserve"> </w:t>
        </w:r>
        <w:r w:rsidRPr="006F57BE">
          <w:rPr>
            <w:rFonts w:hint="eastAsia"/>
            <w:rtl/>
          </w:rPr>
          <w:t>البروتوكول،</w:t>
        </w:r>
      </w:ins>
      <w:ins w:id="404" w:author="AHMIDOUCH Noureddine" w:date="2015-07-23T11:08:00Z">
        <w:r w:rsidRPr="006F57BE">
          <w:rPr>
            <w:rtl/>
          </w:rPr>
          <w:t xml:space="preserve"> بأنه لن يقدّم إلى المكتب الدولي الالتماس المشار إليه في الفقرة (1). ويجوز </w:t>
        </w:r>
        <w:proofErr w:type="gramStart"/>
        <w:r w:rsidRPr="006F57BE">
          <w:rPr>
            <w:rtl/>
          </w:rPr>
          <w:t>سحب</w:t>
        </w:r>
        <w:proofErr w:type="gramEnd"/>
        <w:r w:rsidRPr="006F57BE">
          <w:rPr>
            <w:rtl/>
          </w:rPr>
          <w:t xml:space="preserve"> هذا الإعلان في أي وقت.</w:t>
        </w:r>
      </w:ins>
    </w:p>
    <w:p w:rsidR="002C3EEA" w:rsidRPr="006F57BE" w:rsidRDefault="002C3EEA" w:rsidP="002C3EEA">
      <w:pPr>
        <w:pStyle w:val="NormalParaAR"/>
        <w:jc w:val="center"/>
        <w:rPr>
          <w:ins w:id="405" w:author="AHMIDOUCH Noureddine" w:date="2015-07-23T11:08:00Z"/>
          <w:i/>
          <w:iCs/>
          <w:rtl/>
        </w:rPr>
      </w:pPr>
      <w:ins w:id="406" w:author="AHMIDOUCH Noureddine" w:date="2015-07-23T11:08:00Z">
        <w:r w:rsidRPr="006F57BE">
          <w:rPr>
            <w:i/>
            <w:iCs/>
            <w:rtl/>
          </w:rPr>
          <w:t>القاعدة 27(ثالثا)</w:t>
        </w:r>
        <w:r w:rsidRPr="006F57BE">
          <w:rPr>
            <w:i/>
            <w:iCs/>
            <w:rtl/>
          </w:rPr>
          <w:br/>
        </w:r>
        <w:proofErr w:type="gramStart"/>
        <w:r w:rsidRPr="006F57BE">
          <w:rPr>
            <w:i/>
            <w:iCs/>
            <w:rtl/>
          </w:rPr>
          <w:t>دمج</w:t>
        </w:r>
        <w:proofErr w:type="gramEnd"/>
        <w:r w:rsidRPr="006F57BE">
          <w:rPr>
            <w:i/>
            <w:iCs/>
            <w:rtl/>
          </w:rPr>
          <w:t xml:space="preserve"> التسجيلات الدولية</w:t>
        </w:r>
      </w:ins>
    </w:p>
    <w:p w:rsidR="002C3EEA" w:rsidRPr="006F57BE" w:rsidRDefault="002C3EEA" w:rsidP="002C3EEA">
      <w:pPr>
        <w:pStyle w:val="NormalParaAR"/>
        <w:ind w:firstLine="566"/>
        <w:rPr>
          <w:ins w:id="407" w:author="Hebatallah Zohni" w:date="2016-04-06T10:48:00Z"/>
          <w:rtl/>
        </w:rPr>
      </w:pPr>
      <w:ins w:id="408" w:author="Hebatallah Zohni" w:date="2016-04-06T10:40:00Z">
        <w:r w:rsidRPr="006F57BE">
          <w:rPr>
            <w:rtl/>
          </w:rPr>
          <w:t>(1)</w:t>
        </w:r>
        <w:r w:rsidRPr="006F57BE">
          <w:rPr>
            <w:rtl/>
          </w:rPr>
          <w:tab/>
        </w:r>
        <w:r w:rsidRPr="006F57BE">
          <w:rPr>
            <w:i/>
            <w:iCs/>
            <w:rtl/>
          </w:rPr>
          <w:t>[</w:t>
        </w:r>
        <w:r w:rsidRPr="006F57BE">
          <w:rPr>
            <w:rFonts w:hint="eastAsia"/>
            <w:i/>
            <w:iCs/>
            <w:rtl/>
          </w:rPr>
          <w:t>دمج</w:t>
        </w:r>
        <w:r w:rsidRPr="006F57BE">
          <w:rPr>
            <w:i/>
            <w:iCs/>
            <w:rtl/>
          </w:rPr>
          <w:t xml:space="preserve"> التسجيلات الدولية الناجمة عن </w:t>
        </w:r>
      </w:ins>
      <w:ins w:id="409" w:author="Hebatallah Zohni" w:date="2016-04-06T10:41:00Z">
        <w:r w:rsidRPr="006F57BE">
          <w:rPr>
            <w:rFonts w:hint="eastAsia"/>
            <w:i/>
            <w:iCs/>
            <w:rtl/>
          </w:rPr>
          <w:t>تدوين</w:t>
        </w:r>
        <w:r w:rsidRPr="006F57BE">
          <w:rPr>
            <w:i/>
            <w:iCs/>
            <w:rtl/>
          </w:rPr>
          <w:t xml:space="preserve"> تغيير جزئي في </w:t>
        </w:r>
        <w:r w:rsidRPr="006F57BE">
          <w:rPr>
            <w:rFonts w:hint="eastAsia"/>
            <w:i/>
            <w:iCs/>
            <w:rtl/>
          </w:rPr>
          <w:t>الملكية</w:t>
        </w:r>
      </w:ins>
      <w:ins w:id="410" w:author="Hebatallah Zohni" w:date="2016-04-06T10:40:00Z">
        <w:r w:rsidRPr="006F57BE">
          <w:rPr>
            <w:i/>
            <w:iCs/>
            <w:rtl/>
          </w:rPr>
          <w:t>]</w:t>
        </w:r>
      </w:ins>
      <w:ins w:id="411" w:author="AHMIDOUCH Noureddine" w:date="2015-07-23T11:08:00Z">
        <w:r w:rsidRPr="006F57BE">
          <w:rPr>
            <w:rtl/>
          </w:rPr>
          <w:t xml:space="preserve"> </w:t>
        </w:r>
      </w:ins>
      <w:ins w:id="412" w:author="MERZOUK Fawzi" w:date="2016-04-27T15:03:00Z">
        <w:r w:rsidRPr="006F57BE">
          <w:rPr>
            <w:rtl/>
          </w:rPr>
          <w:t xml:space="preserve"> </w:t>
        </w:r>
      </w:ins>
      <w:ins w:id="413" w:author="Hebatallah Zohni" w:date="2016-04-06T10:42:00Z">
        <w:r w:rsidRPr="006F57BE">
          <w:rPr>
            <w:rFonts w:hint="eastAsia"/>
            <w:rtl/>
          </w:rPr>
          <w:t>في</w:t>
        </w:r>
        <w:r w:rsidRPr="006F57BE">
          <w:rPr>
            <w:rtl/>
          </w:rPr>
          <w:t xml:space="preserve"> حال كان </w:t>
        </w:r>
      </w:ins>
      <w:ins w:id="414" w:author="AHMIDOUCH Noureddine" w:date="2015-07-23T11:08:00Z">
        <w:r w:rsidRPr="006F57BE">
          <w:rPr>
            <w:rtl/>
          </w:rPr>
          <w:t xml:space="preserve">الشخص الطبيعي أو المعنوي نفسه مدوّنا كصاحب تسجيلين أو أكثر من التسجيلات الدولية الناجمة عن تغيير جزئي في الملكية، </w:t>
        </w:r>
      </w:ins>
      <w:ins w:id="415" w:author="Hebatallah Zohni" w:date="2016-04-06T10:43:00Z">
        <w:r w:rsidRPr="006F57BE">
          <w:rPr>
            <w:rFonts w:hint="eastAsia"/>
            <w:rtl/>
          </w:rPr>
          <w:t>يتعين</w:t>
        </w:r>
        <w:r w:rsidRPr="006F57BE">
          <w:rPr>
            <w:rtl/>
          </w:rPr>
          <w:t xml:space="preserve"> دمج هذه </w:t>
        </w:r>
      </w:ins>
      <w:ins w:id="416" w:author="AHMIDOUCH Noureddine" w:date="2015-07-23T11:08:00Z">
        <w:r w:rsidRPr="006F57BE">
          <w:rPr>
            <w:rtl/>
          </w:rPr>
          <w:t xml:space="preserve">التسجيلات بناء على التماس يقدمه هذا الشخص، مباشرة أو عن طريق مكتب الطرف المتعاقد الذي ينتمي إليه صاحب التسجيل الدولي. </w:t>
        </w:r>
      </w:ins>
      <w:ins w:id="417" w:author="Hebatallah Zohni" w:date="2016-04-06T10:44:00Z">
        <w:r w:rsidRPr="006F57BE">
          <w:rPr>
            <w:rFonts w:hint="eastAsia"/>
            <w:rtl/>
          </w:rPr>
          <w:t>ويتعين</w:t>
        </w:r>
        <w:r w:rsidRPr="006F57BE">
          <w:rPr>
            <w:rtl/>
          </w:rPr>
          <w:t xml:space="preserve"> </w:t>
        </w:r>
        <w:r w:rsidRPr="006F57BE">
          <w:rPr>
            <w:rFonts w:hint="eastAsia"/>
            <w:rtl/>
          </w:rPr>
          <w:t>تقديم</w:t>
        </w:r>
        <w:r w:rsidRPr="006F57BE">
          <w:rPr>
            <w:rtl/>
          </w:rPr>
          <w:t xml:space="preserve"> </w:t>
        </w:r>
        <w:r w:rsidRPr="006F57BE">
          <w:rPr>
            <w:rFonts w:hint="eastAsia"/>
            <w:rtl/>
          </w:rPr>
          <w:t>الالتماس</w:t>
        </w:r>
        <w:r w:rsidRPr="006F57BE">
          <w:rPr>
            <w:rtl/>
          </w:rPr>
          <w:t xml:space="preserve"> </w:t>
        </w:r>
        <w:r w:rsidRPr="006F57BE">
          <w:rPr>
            <w:rFonts w:hint="eastAsia"/>
            <w:rtl/>
          </w:rPr>
          <w:t>إل</w:t>
        </w:r>
      </w:ins>
      <w:ins w:id="418" w:author="Hebatallah Zohni" w:date="2016-04-06T10:47:00Z">
        <w:r w:rsidRPr="006F57BE">
          <w:rPr>
            <w:rFonts w:hint="eastAsia"/>
            <w:rtl/>
          </w:rPr>
          <w:t>ى</w:t>
        </w:r>
      </w:ins>
      <w:ins w:id="419" w:author="Hebatallah Zohni" w:date="2016-04-06T10:44:00Z">
        <w:r w:rsidRPr="006F57BE">
          <w:rPr>
            <w:rtl/>
          </w:rPr>
          <w:t xml:space="preserve"> المكتب الدولي باستعمال الاستمارة الرسمية </w:t>
        </w:r>
      </w:ins>
      <w:ins w:id="420" w:author="Hebatallah Zohni" w:date="2016-04-06T10:47:00Z">
        <w:r w:rsidRPr="006F57BE">
          <w:rPr>
            <w:rFonts w:hint="eastAsia"/>
            <w:rtl/>
          </w:rPr>
          <w:t>المعنية</w:t>
        </w:r>
        <w:r w:rsidRPr="006F57BE">
          <w:rPr>
            <w:rtl/>
          </w:rPr>
          <w:t xml:space="preserve">. </w:t>
        </w:r>
        <w:proofErr w:type="gramStart"/>
        <w:r w:rsidRPr="006F57BE">
          <w:rPr>
            <w:rtl/>
          </w:rPr>
          <w:t>ويتعين</w:t>
        </w:r>
        <w:proofErr w:type="gramEnd"/>
        <w:r w:rsidRPr="006F57BE">
          <w:rPr>
            <w:rtl/>
          </w:rPr>
          <w:t xml:space="preserve"> </w:t>
        </w:r>
      </w:ins>
      <w:ins w:id="421" w:author="AHMIDOUCH Noureddine" w:date="2015-07-23T11:08:00Z">
        <w:r w:rsidRPr="006F57BE">
          <w:rPr>
            <w:rtl/>
          </w:rPr>
          <w:t xml:space="preserve">على المكتب الدولي </w:t>
        </w:r>
      </w:ins>
      <w:ins w:id="422" w:author="MERZOUK Fawzi" w:date="2016-06-16T18:32:00Z">
        <w:r w:rsidRPr="006F57BE">
          <w:rPr>
            <w:rFonts w:hint="eastAsia"/>
            <w:rtl/>
          </w:rPr>
          <w:t>أن</w:t>
        </w:r>
        <w:r w:rsidRPr="006F57BE">
          <w:rPr>
            <w:rtl/>
          </w:rPr>
          <w:t xml:space="preserve"> </w:t>
        </w:r>
        <w:r w:rsidRPr="006F57BE">
          <w:rPr>
            <w:rFonts w:hint="eastAsia"/>
            <w:rtl/>
          </w:rPr>
          <w:t>يدوّن</w:t>
        </w:r>
        <w:r w:rsidRPr="006F57BE">
          <w:rPr>
            <w:rtl/>
          </w:rPr>
          <w:t xml:space="preserve"> </w:t>
        </w:r>
        <w:r w:rsidRPr="006F57BE">
          <w:rPr>
            <w:rFonts w:hint="eastAsia"/>
            <w:rtl/>
          </w:rPr>
          <w:t>الدمج</w:t>
        </w:r>
        <w:r w:rsidRPr="006F57BE">
          <w:rPr>
            <w:rtl/>
          </w:rPr>
          <w:t xml:space="preserve"> </w:t>
        </w:r>
        <w:r w:rsidRPr="006F57BE">
          <w:rPr>
            <w:rFonts w:hint="eastAsia"/>
            <w:rtl/>
          </w:rPr>
          <w:t>و</w:t>
        </w:r>
      </w:ins>
      <w:ins w:id="423" w:author="AHMIDOUCH Noureddine" w:date="2015-07-23T11:08:00Z">
        <w:r w:rsidRPr="006F57BE">
          <w:rPr>
            <w:rtl/>
          </w:rPr>
          <w:t xml:space="preserve">أن يخطر بذلك مكاتب </w:t>
        </w:r>
        <w:r w:rsidRPr="006F57BE">
          <w:rPr>
            <w:rFonts w:hint="eastAsia"/>
            <w:rtl/>
          </w:rPr>
          <w:t>الطرف</w:t>
        </w:r>
        <w:r w:rsidRPr="006F57BE">
          <w:rPr>
            <w:rtl/>
          </w:rPr>
          <w:t xml:space="preserve"> أو الأطراف المتعاقدة المعينة التي يمسها التغيير وأن يبلغه في الوقت ذاته لصاحب التسجيل الدولي وللمكتب الذي قدمه إن وجد.</w:t>
        </w:r>
      </w:ins>
    </w:p>
    <w:p w:rsidR="002C3EEA" w:rsidRPr="006F57BE" w:rsidRDefault="002C3EEA" w:rsidP="002C3EEA">
      <w:pPr>
        <w:pStyle w:val="NormalParaAR"/>
        <w:ind w:firstLine="566"/>
        <w:rPr>
          <w:ins w:id="424" w:author="Hebatallah Zohni" w:date="2016-04-06T10:54:00Z"/>
          <w:rtl/>
        </w:rPr>
      </w:pPr>
      <w:ins w:id="425" w:author="Hebatallah Zohni" w:date="2016-04-06T10:48:00Z">
        <w:r w:rsidRPr="006F57BE">
          <w:rPr>
            <w:rtl/>
          </w:rPr>
          <w:t>(2)</w:t>
        </w:r>
        <w:r w:rsidRPr="006F57BE">
          <w:rPr>
            <w:rtl/>
          </w:rPr>
          <w:tab/>
        </w:r>
        <w:r w:rsidRPr="006F57BE">
          <w:rPr>
            <w:i/>
            <w:iCs/>
            <w:rtl/>
          </w:rPr>
          <w:t>[</w:t>
        </w:r>
        <w:r w:rsidRPr="006F57BE">
          <w:rPr>
            <w:rFonts w:hint="eastAsia"/>
            <w:i/>
            <w:iCs/>
            <w:rtl/>
          </w:rPr>
          <w:t>دمج</w:t>
        </w:r>
        <w:r w:rsidRPr="006F57BE">
          <w:rPr>
            <w:i/>
            <w:iCs/>
            <w:rtl/>
          </w:rPr>
          <w:t xml:space="preserve"> التسجيلات الدولية الناجمة عن تدوين </w:t>
        </w:r>
      </w:ins>
      <w:ins w:id="426" w:author="Hebatallah Zohni" w:date="2016-04-06T10:49:00Z">
        <w:r w:rsidRPr="006F57BE">
          <w:rPr>
            <w:rFonts w:hint="eastAsia"/>
            <w:i/>
            <w:iCs/>
            <w:rtl/>
          </w:rPr>
          <w:t>تقسيم</w:t>
        </w:r>
        <w:r w:rsidRPr="006F57BE">
          <w:rPr>
            <w:i/>
            <w:iCs/>
            <w:rtl/>
          </w:rPr>
          <w:t xml:space="preserve"> </w:t>
        </w:r>
        <w:r w:rsidRPr="006F57BE">
          <w:rPr>
            <w:rFonts w:hint="eastAsia"/>
            <w:i/>
            <w:iCs/>
            <w:rtl/>
          </w:rPr>
          <w:t>تسجيل</w:t>
        </w:r>
        <w:r w:rsidRPr="006F57BE">
          <w:rPr>
            <w:i/>
            <w:iCs/>
            <w:rtl/>
          </w:rPr>
          <w:t xml:space="preserve"> </w:t>
        </w:r>
        <w:r w:rsidRPr="006F57BE">
          <w:rPr>
            <w:rFonts w:hint="eastAsia"/>
            <w:i/>
            <w:iCs/>
            <w:rtl/>
          </w:rPr>
          <w:t>دولي</w:t>
        </w:r>
      </w:ins>
      <w:ins w:id="427" w:author="Hebatallah Zohni" w:date="2016-04-06T10:48:00Z">
        <w:r w:rsidRPr="006F57BE">
          <w:rPr>
            <w:i/>
            <w:iCs/>
            <w:rtl/>
          </w:rPr>
          <w:t>]</w:t>
        </w:r>
      </w:ins>
      <w:r w:rsidRPr="006F57BE">
        <w:rPr>
          <w:rtl/>
        </w:rPr>
        <w:t xml:space="preserve">  </w:t>
      </w:r>
      <w:ins w:id="428" w:author="Hebatallah Zohni" w:date="2016-04-06T10:49:00Z">
        <w:r w:rsidRPr="006F57BE">
          <w:rPr>
            <w:rtl/>
          </w:rPr>
          <w:t>(أ)</w:t>
        </w:r>
      </w:ins>
      <w:ins w:id="429" w:author="MERZOUK Fawzi" w:date="2016-04-27T15:04:00Z">
        <w:r w:rsidRPr="006F57BE">
          <w:rPr>
            <w:rtl/>
          </w:rPr>
          <w:t xml:space="preserve"> </w:t>
        </w:r>
      </w:ins>
      <w:ins w:id="430" w:author="Hebatallah Zohni" w:date="2016-04-06T10:50:00Z">
        <w:r w:rsidRPr="006F57BE">
          <w:rPr>
            <w:rFonts w:hint="eastAsia"/>
            <w:rtl/>
          </w:rPr>
          <w:t>يتعين</w:t>
        </w:r>
        <w:r w:rsidRPr="006F57BE">
          <w:rPr>
            <w:rtl/>
          </w:rPr>
          <w:t xml:space="preserve"> </w:t>
        </w:r>
        <w:r w:rsidRPr="006F57BE">
          <w:rPr>
            <w:rFonts w:hint="eastAsia"/>
            <w:rtl/>
          </w:rPr>
          <w:t>دمج</w:t>
        </w:r>
        <w:r w:rsidRPr="006F57BE">
          <w:rPr>
            <w:rtl/>
          </w:rPr>
          <w:t xml:space="preserve"> </w:t>
        </w:r>
        <w:r w:rsidRPr="006F57BE">
          <w:rPr>
            <w:rFonts w:hint="eastAsia"/>
            <w:rtl/>
          </w:rPr>
          <w:t>تسجيل</w:t>
        </w:r>
        <w:r w:rsidRPr="006F57BE">
          <w:rPr>
            <w:rtl/>
          </w:rPr>
          <w:t xml:space="preserve"> </w:t>
        </w:r>
        <w:r w:rsidRPr="006F57BE">
          <w:rPr>
            <w:rFonts w:hint="eastAsia"/>
            <w:rtl/>
          </w:rPr>
          <w:t>دولي</w:t>
        </w:r>
        <w:r w:rsidRPr="006F57BE">
          <w:rPr>
            <w:rtl/>
          </w:rPr>
          <w:t xml:space="preserve"> </w:t>
        </w:r>
        <w:r w:rsidRPr="006F57BE">
          <w:rPr>
            <w:rFonts w:hint="eastAsia"/>
            <w:rtl/>
          </w:rPr>
          <w:t>ناجم</w:t>
        </w:r>
        <w:r w:rsidRPr="006F57BE">
          <w:rPr>
            <w:rtl/>
          </w:rPr>
          <w:t xml:space="preserve"> </w:t>
        </w:r>
        <w:r w:rsidRPr="006F57BE">
          <w:rPr>
            <w:rFonts w:hint="eastAsia"/>
            <w:rtl/>
          </w:rPr>
          <w:t>عن</w:t>
        </w:r>
        <w:r w:rsidRPr="006F57BE">
          <w:rPr>
            <w:rtl/>
          </w:rPr>
          <w:t xml:space="preserve"> </w:t>
        </w:r>
        <w:r w:rsidRPr="006F57BE">
          <w:rPr>
            <w:rFonts w:hint="eastAsia"/>
            <w:rtl/>
          </w:rPr>
          <w:t>تقسيم</w:t>
        </w:r>
        <w:r w:rsidRPr="006F57BE">
          <w:rPr>
            <w:rtl/>
          </w:rPr>
          <w:t xml:space="preserve"> </w:t>
        </w:r>
        <w:r w:rsidRPr="006F57BE">
          <w:rPr>
            <w:rFonts w:hint="eastAsia"/>
            <w:rtl/>
          </w:rPr>
          <w:t>في</w:t>
        </w:r>
        <w:r w:rsidRPr="006F57BE">
          <w:rPr>
            <w:rtl/>
          </w:rPr>
          <w:t xml:space="preserve"> </w:t>
        </w:r>
        <w:r w:rsidRPr="006F57BE">
          <w:rPr>
            <w:rFonts w:hint="eastAsia"/>
            <w:rtl/>
          </w:rPr>
          <w:t>التسجيل</w:t>
        </w:r>
        <w:r w:rsidRPr="006F57BE">
          <w:rPr>
            <w:rtl/>
          </w:rPr>
          <w:t xml:space="preserve"> </w:t>
        </w:r>
        <w:r w:rsidRPr="006F57BE">
          <w:rPr>
            <w:rFonts w:hint="eastAsia"/>
            <w:rtl/>
          </w:rPr>
          <w:t>الدولي</w:t>
        </w:r>
        <w:r w:rsidRPr="006F57BE">
          <w:rPr>
            <w:rtl/>
          </w:rPr>
          <w:t xml:space="preserve"> </w:t>
        </w:r>
        <w:r w:rsidRPr="006F57BE">
          <w:rPr>
            <w:rFonts w:hint="eastAsia"/>
            <w:rtl/>
          </w:rPr>
          <w:t>الذي</w:t>
        </w:r>
        <w:r w:rsidRPr="006F57BE">
          <w:rPr>
            <w:rtl/>
          </w:rPr>
          <w:t xml:space="preserve"> </w:t>
        </w:r>
        <w:r w:rsidRPr="006F57BE">
          <w:rPr>
            <w:rFonts w:hint="eastAsia"/>
            <w:rtl/>
          </w:rPr>
          <w:t>انقسم</w:t>
        </w:r>
        <w:r w:rsidRPr="006F57BE">
          <w:rPr>
            <w:rtl/>
          </w:rPr>
          <w:t xml:space="preserve"> </w:t>
        </w:r>
        <w:r w:rsidRPr="006F57BE">
          <w:rPr>
            <w:rFonts w:hint="eastAsia"/>
            <w:rtl/>
          </w:rPr>
          <w:t>عنه</w:t>
        </w:r>
        <w:r w:rsidRPr="006F57BE">
          <w:rPr>
            <w:rtl/>
          </w:rPr>
          <w:t xml:space="preserve"> </w:t>
        </w:r>
        <w:r w:rsidRPr="006F57BE">
          <w:rPr>
            <w:rFonts w:hint="eastAsia"/>
            <w:rtl/>
          </w:rPr>
          <w:t>بناء</w:t>
        </w:r>
        <w:r w:rsidRPr="006F57BE">
          <w:rPr>
            <w:rtl/>
          </w:rPr>
          <w:t xml:space="preserve"> </w:t>
        </w:r>
        <w:r w:rsidRPr="006F57BE">
          <w:rPr>
            <w:rFonts w:hint="eastAsia"/>
            <w:rtl/>
          </w:rPr>
          <w:t>على</w:t>
        </w:r>
        <w:r w:rsidRPr="006F57BE">
          <w:rPr>
            <w:rtl/>
          </w:rPr>
          <w:t xml:space="preserve"> </w:t>
        </w:r>
        <w:r w:rsidRPr="006F57BE">
          <w:rPr>
            <w:rFonts w:hint="eastAsia"/>
            <w:rtl/>
          </w:rPr>
          <w:t>التماس</w:t>
        </w:r>
        <w:r w:rsidRPr="006F57BE">
          <w:rPr>
            <w:rtl/>
          </w:rPr>
          <w:t xml:space="preserve"> </w:t>
        </w:r>
        <w:r w:rsidRPr="006F57BE">
          <w:rPr>
            <w:rFonts w:hint="eastAsia"/>
            <w:rtl/>
          </w:rPr>
          <w:t>من</w:t>
        </w:r>
        <w:r w:rsidRPr="006F57BE">
          <w:rPr>
            <w:rtl/>
          </w:rPr>
          <w:t xml:space="preserve"> </w:t>
        </w:r>
        <w:r w:rsidRPr="006F57BE">
          <w:rPr>
            <w:rFonts w:hint="eastAsia"/>
            <w:rtl/>
          </w:rPr>
          <w:t>صاحب</w:t>
        </w:r>
        <w:r w:rsidRPr="006F57BE">
          <w:rPr>
            <w:rtl/>
          </w:rPr>
          <w:t xml:space="preserve"> </w:t>
        </w:r>
        <w:r w:rsidRPr="006F57BE">
          <w:rPr>
            <w:rFonts w:hint="eastAsia"/>
            <w:rtl/>
          </w:rPr>
          <w:t>التسجيل</w:t>
        </w:r>
      </w:ins>
      <w:ins w:id="431" w:author="Hebatallah Zohni" w:date="2016-04-07T17:19:00Z">
        <w:r w:rsidRPr="006F57BE">
          <w:rPr>
            <w:rtl/>
          </w:rPr>
          <w:t xml:space="preserve"> الدولي</w:t>
        </w:r>
      </w:ins>
      <w:ins w:id="432" w:author="Hebatallah Zohni" w:date="2016-04-06T10:50:00Z">
        <w:r w:rsidRPr="006F57BE">
          <w:rPr>
            <w:rtl/>
          </w:rPr>
          <w:t xml:space="preserve"> ي</w:t>
        </w:r>
      </w:ins>
      <w:ins w:id="433" w:author="Hebatallah Zohni" w:date="2016-04-06T10:51:00Z">
        <w:r w:rsidRPr="006F57BE">
          <w:rPr>
            <w:rFonts w:hint="eastAsia"/>
            <w:rtl/>
          </w:rPr>
          <w:t>ُ</w:t>
        </w:r>
      </w:ins>
      <w:ins w:id="434" w:author="Hebatallah Zohni" w:date="2016-04-06T10:50:00Z">
        <w:r w:rsidRPr="006F57BE">
          <w:rPr>
            <w:rFonts w:hint="eastAsia"/>
            <w:rtl/>
          </w:rPr>
          <w:t>قدم</w:t>
        </w:r>
      </w:ins>
      <w:ins w:id="435" w:author="Hebatallah Zohni" w:date="2016-04-06T10:51:00Z">
        <w:r w:rsidRPr="006F57BE">
          <w:rPr>
            <w:rtl/>
          </w:rPr>
          <w:t xml:space="preserve"> </w:t>
        </w:r>
      </w:ins>
      <w:ins w:id="436" w:author="Hebatallah Zohni" w:date="2016-04-06T17:06:00Z">
        <w:r w:rsidRPr="006F57BE">
          <w:rPr>
            <w:rFonts w:hint="eastAsia"/>
            <w:rtl/>
          </w:rPr>
          <w:t>عن</w:t>
        </w:r>
        <w:r w:rsidRPr="006F57BE">
          <w:rPr>
            <w:rtl/>
          </w:rPr>
          <w:t xml:space="preserve"> طريق </w:t>
        </w:r>
      </w:ins>
      <w:ins w:id="437" w:author="Hebatallah Zohni" w:date="2016-04-06T10:51:00Z">
        <w:r w:rsidRPr="006F57BE">
          <w:rPr>
            <w:rFonts w:hint="eastAsia"/>
            <w:rtl/>
          </w:rPr>
          <w:t>المكتب</w:t>
        </w:r>
        <w:r w:rsidRPr="006F57BE">
          <w:rPr>
            <w:rtl/>
          </w:rPr>
          <w:t xml:space="preserve"> </w:t>
        </w:r>
        <w:r w:rsidRPr="006F57BE">
          <w:rPr>
            <w:rFonts w:hint="eastAsia"/>
            <w:rtl/>
          </w:rPr>
          <w:t>الذي</w:t>
        </w:r>
        <w:r w:rsidRPr="006F57BE">
          <w:rPr>
            <w:rtl/>
          </w:rPr>
          <w:t xml:space="preserve"> </w:t>
        </w:r>
        <w:r w:rsidRPr="006F57BE">
          <w:rPr>
            <w:rFonts w:hint="eastAsia"/>
            <w:rtl/>
          </w:rPr>
          <w:t>قدم</w:t>
        </w:r>
        <w:r w:rsidRPr="006F57BE">
          <w:rPr>
            <w:rtl/>
          </w:rPr>
          <w:t xml:space="preserve"> </w:t>
        </w:r>
        <w:r w:rsidRPr="006F57BE">
          <w:rPr>
            <w:rFonts w:hint="eastAsia"/>
            <w:rtl/>
          </w:rPr>
          <w:t>الا</w:t>
        </w:r>
      </w:ins>
      <w:ins w:id="438" w:author="AHMIDOUCH Noureddine" w:date="2016-04-18T16:45:00Z">
        <w:r w:rsidRPr="006F57BE">
          <w:rPr>
            <w:rFonts w:hint="eastAsia"/>
            <w:rtl/>
          </w:rPr>
          <w:t>ل</w:t>
        </w:r>
      </w:ins>
      <w:ins w:id="439" w:author="Hebatallah Zohni" w:date="2016-04-06T10:51:00Z">
        <w:r w:rsidRPr="006F57BE">
          <w:rPr>
            <w:rFonts w:hint="eastAsia"/>
            <w:rtl/>
          </w:rPr>
          <w:t>تماس</w:t>
        </w:r>
        <w:r w:rsidRPr="006F57BE">
          <w:rPr>
            <w:rtl/>
          </w:rPr>
          <w:t xml:space="preserve"> </w:t>
        </w:r>
        <w:r w:rsidRPr="006F57BE">
          <w:rPr>
            <w:rFonts w:hint="eastAsia"/>
            <w:rtl/>
          </w:rPr>
          <w:t>المشار</w:t>
        </w:r>
        <w:r w:rsidRPr="006F57BE">
          <w:rPr>
            <w:rtl/>
          </w:rPr>
          <w:t xml:space="preserve"> </w:t>
        </w:r>
        <w:r w:rsidRPr="006F57BE">
          <w:rPr>
            <w:rFonts w:hint="eastAsia"/>
            <w:rtl/>
          </w:rPr>
          <w:t>إليه</w:t>
        </w:r>
        <w:r w:rsidRPr="006F57BE">
          <w:rPr>
            <w:rtl/>
          </w:rPr>
          <w:t xml:space="preserve"> </w:t>
        </w:r>
        <w:r w:rsidRPr="006F57BE">
          <w:rPr>
            <w:rFonts w:hint="eastAsia"/>
            <w:rtl/>
          </w:rPr>
          <w:t>في</w:t>
        </w:r>
        <w:r w:rsidRPr="006F57BE">
          <w:rPr>
            <w:rtl/>
          </w:rPr>
          <w:t xml:space="preserve"> </w:t>
        </w:r>
        <w:r w:rsidRPr="006F57BE">
          <w:rPr>
            <w:rFonts w:hint="eastAsia"/>
            <w:rtl/>
          </w:rPr>
          <w:t>الفقرة </w:t>
        </w:r>
        <w:r w:rsidRPr="006F57BE">
          <w:rPr>
            <w:rtl/>
          </w:rPr>
          <w:t>(1)</w:t>
        </w:r>
      </w:ins>
      <w:ins w:id="440" w:author="CHADAREVIAN Diane" w:date="2016-06-03T09:22:00Z">
        <w:r w:rsidRPr="006F57BE">
          <w:rPr>
            <w:rtl/>
          </w:rPr>
          <w:t xml:space="preserve"> من القاعدة</w:t>
        </w:r>
        <w:r w:rsidRPr="006F57BE">
          <w:rPr>
            <w:rFonts w:hint="eastAsia"/>
            <w:rtl/>
          </w:rPr>
          <w:t> </w:t>
        </w:r>
        <w:r w:rsidRPr="006F57BE">
          <w:rPr>
            <w:rtl/>
          </w:rPr>
          <w:t>27(ثانيا)</w:t>
        </w:r>
      </w:ins>
      <w:ins w:id="441" w:author="Hebatallah Zohni" w:date="2016-04-06T10:51:00Z">
        <w:r w:rsidRPr="006F57BE">
          <w:rPr>
            <w:rFonts w:hint="eastAsia"/>
            <w:rtl/>
          </w:rPr>
          <w:t>،</w:t>
        </w:r>
        <w:r w:rsidRPr="006F57BE">
          <w:rPr>
            <w:rtl/>
          </w:rPr>
          <w:t xml:space="preserve"> شريطة أن يكون نفس الشخص الطبيعي </w:t>
        </w:r>
      </w:ins>
      <w:ins w:id="442" w:author="Hebatallah Zohni" w:date="2016-04-06T17:07:00Z">
        <w:r w:rsidRPr="006F57BE">
          <w:rPr>
            <w:rFonts w:hint="eastAsia"/>
            <w:rtl/>
          </w:rPr>
          <w:t>أو</w:t>
        </w:r>
        <w:r w:rsidRPr="006F57BE">
          <w:rPr>
            <w:rtl/>
          </w:rPr>
          <w:t xml:space="preserve"> </w:t>
        </w:r>
      </w:ins>
      <w:ins w:id="443" w:author="Hebatallah Zohni" w:date="2016-04-06T10:51:00Z">
        <w:r w:rsidRPr="006F57BE">
          <w:rPr>
            <w:rFonts w:hint="eastAsia"/>
            <w:rtl/>
          </w:rPr>
          <w:t>المعنوي</w:t>
        </w:r>
        <w:r w:rsidRPr="006F57BE">
          <w:rPr>
            <w:rtl/>
          </w:rPr>
          <w:t xml:space="preserve"> </w:t>
        </w:r>
        <w:r w:rsidRPr="006F57BE">
          <w:rPr>
            <w:rFonts w:hint="eastAsia"/>
            <w:rtl/>
          </w:rPr>
          <w:t>هو</w:t>
        </w:r>
        <w:r w:rsidRPr="006F57BE">
          <w:rPr>
            <w:rtl/>
          </w:rPr>
          <w:t xml:space="preserve"> </w:t>
        </w:r>
        <w:r w:rsidRPr="006F57BE">
          <w:rPr>
            <w:rFonts w:hint="eastAsia"/>
            <w:rtl/>
          </w:rPr>
          <w:t>صاحب</w:t>
        </w:r>
        <w:r w:rsidRPr="006F57BE">
          <w:rPr>
            <w:rtl/>
          </w:rPr>
          <w:t xml:space="preserve"> </w:t>
        </w:r>
        <w:r w:rsidRPr="006F57BE">
          <w:rPr>
            <w:rFonts w:hint="eastAsia"/>
            <w:rtl/>
          </w:rPr>
          <w:t>التسجيل</w:t>
        </w:r>
      </w:ins>
      <w:ins w:id="444" w:author="Hebatallah Zohni" w:date="2016-04-07T17:20:00Z">
        <w:r w:rsidRPr="006F57BE">
          <w:rPr>
            <w:rtl/>
          </w:rPr>
          <w:t xml:space="preserve"> الدولي</w:t>
        </w:r>
      </w:ins>
      <w:ins w:id="445" w:author="Hebatallah Zohni" w:date="2016-04-06T10:51:00Z">
        <w:r w:rsidRPr="006F57BE">
          <w:rPr>
            <w:rtl/>
          </w:rPr>
          <w:t xml:space="preserve"> المدون في التسجيلين الدوليين المذكورين أعلاه وشريطة أن يرتئي المكتب المعني أن الالتماس يستوفي </w:t>
        </w:r>
      </w:ins>
      <w:ins w:id="446" w:author="Hebatallah Zohni" w:date="2016-04-07T16:57:00Z">
        <w:r w:rsidRPr="006F57BE">
          <w:rPr>
            <w:rFonts w:hint="eastAsia"/>
            <w:rtl/>
            <w:lang w:val="fr-CH"/>
          </w:rPr>
          <w:t>متطلبات</w:t>
        </w:r>
        <w:r w:rsidRPr="006F57BE">
          <w:rPr>
            <w:rtl/>
            <w:lang w:val="fr-CH"/>
          </w:rPr>
          <w:t xml:space="preserve"> </w:t>
        </w:r>
      </w:ins>
      <w:ins w:id="447" w:author="Hebatallah Zohni" w:date="2016-04-06T10:51:00Z">
        <w:r w:rsidRPr="006F57BE">
          <w:rPr>
            <w:rFonts w:hint="eastAsia"/>
            <w:rtl/>
          </w:rPr>
          <w:t>قانون</w:t>
        </w:r>
      </w:ins>
      <w:ins w:id="448" w:author="Hebatallah Zohni" w:date="2016-04-06T10:53:00Z">
        <w:r w:rsidRPr="006F57BE">
          <w:rPr>
            <w:rFonts w:hint="eastAsia"/>
            <w:rtl/>
          </w:rPr>
          <w:t>ه</w:t>
        </w:r>
      </w:ins>
      <w:ins w:id="449" w:author="Hebatallah Zohni" w:date="2016-04-06T10:51:00Z">
        <w:r w:rsidRPr="006F57BE">
          <w:rPr>
            <w:rtl/>
          </w:rPr>
          <w:t xml:space="preserve"> الم</w:t>
        </w:r>
      </w:ins>
      <w:ins w:id="450" w:author="Hebatallah Zohni" w:date="2016-04-07T16:54:00Z">
        <w:r w:rsidRPr="006F57BE">
          <w:rPr>
            <w:rFonts w:hint="eastAsia"/>
            <w:rtl/>
          </w:rPr>
          <w:t>ن</w:t>
        </w:r>
      </w:ins>
      <w:ins w:id="451" w:author="Hebatallah Zohni" w:date="2016-04-06T10:51:00Z">
        <w:r w:rsidRPr="006F57BE">
          <w:rPr>
            <w:rFonts w:hint="eastAsia"/>
            <w:rtl/>
          </w:rPr>
          <w:t>طبق</w:t>
        </w:r>
      </w:ins>
      <w:ins w:id="452" w:author="Hebatallah Zohni" w:date="2016-04-06T10:53:00Z">
        <w:r w:rsidRPr="006F57BE">
          <w:rPr>
            <w:rFonts w:hint="eastAsia"/>
            <w:rtl/>
          </w:rPr>
          <w:t>،</w:t>
        </w:r>
        <w:r w:rsidRPr="006F57BE">
          <w:rPr>
            <w:rtl/>
          </w:rPr>
          <w:t xml:space="preserve"> بما في ذلك </w:t>
        </w:r>
      </w:ins>
      <w:ins w:id="453" w:author="Hebatallah Zohni" w:date="2016-04-07T16:57:00Z">
        <w:r w:rsidRPr="006F57BE">
          <w:rPr>
            <w:rFonts w:hint="eastAsia"/>
            <w:rtl/>
            <w:lang w:val="fr-CH"/>
          </w:rPr>
          <w:t>المتطلبات</w:t>
        </w:r>
        <w:r w:rsidRPr="006F57BE">
          <w:rPr>
            <w:rtl/>
            <w:lang w:val="fr-CH"/>
          </w:rPr>
          <w:t xml:space="preserve"> </w:t>
        </w:r>
      </w:ins>
      <w:ins w:id="454" w:author="Hebatallah Zohni" w:date="2016-04-06T10:53:00Z">
        <w:r w:rsidRPr="006F57BE">
          <w:rPr>
            <w:rFonts w:hint="eastAsia"/>
            <w:rtl/>
          </w:rPr>
          <w:t>المتعلقة</w:t>
        </w:r>
        <w:r w:rsidRPr="006F57BE">
          <w:rPr>
            <w:rtl/>
          </w:rPr>
          <w:t xml:space="preserve"> </w:t>
        </w:r>
        <w:r w:rsidRPr="006F57BE">
          <w:rPr>
            <w:rFonts w:hint="eastAsia"/>
            <w:rtl/>
          </w:rPr>
          <w:t>بالرسوم</w:t>
        </w:r>
        <w:r w:rsidRPr="006F57BE">
          <w:rPr>
            <w:rtl/>
          </w:rPr>
          <w:t>.</w:t>
        </w:r>
      </w:ins>
      <w:ins w:id="455" w:author="Hebatallah Zohni" w:date="2016-04-06T10:54:00Z">
        <w:r w:rsidRPr="006F57BE">
          <w:rPr>
            <w:rtl/>
          </w:rPr>
          <w:t xml:space="preserve"> ويتعين تقديم الالتماس إلى المكتب الدولي باستعمال الاستمارة الرسمية المعنية. </w:t>
        </w:r>
        <w:proofErr w:type="gramStart"/>
        <w:r w:rsidRPr="006F57BE">
          <w:rPr>
            <w:rtl/>
          </w:rPr>
          <w:t>ويتعين</w:t>
        </w:r>
        <w:proofErr w:type="gramEnd"/>
        <w:r w:rsidRPr="006F57BE">
          <w:rPr>
            <w:rtl/>
          </w:rPr>
          <w:t xml:space="preserve"> على المكتب الدولي </w:t>
        </w:r>
      </w:ins>
      <w:ins w:id="456" w:author="MERZOUK Fawzi" w:date="2016-06-16T18:34:00Z">
        <w:r w:rsidRPr="006F57BE">
          <w:rPr>
            <w:rFonts w:hint="eastAsia"/>
            <w:rtl/>
          </w:rPr>
          <w:t>أن</w:t>
        </w:r>
        <w:r w:rsidRPr="006F57BE">
          <w:rPr>
            <w:rtl/>
          </w:rPr>
          <w:t xml:space="preserve"> </w:t>
        </w:r>
        <w:r w:rsidRPr="006F57BE">
          <w:rPr>
            <w:rFonts w:hint="eastAsia"/>
            <w:rtl/>
          </w:rPr>
          <w:t>يدوّن</w:t>
        </w:r>
        <w:r w:rsidRPr="006F57BE">
          <w:rPr>
            <w:rtl/>
          </w:rPr>
          <w:t xml:space="preserve"> </w:t>
        </w:r>
        <w:r w:rsidRPr="006F57BE">
          <w:rPr>
            <w:rFonts w:hint="eastAsia"/>
            <w:rtl/>
          </w:rPr>
          <w:t>الدمج</w:t>
        </w:r>
        <w:r w:rsidRPr="006F57BE">
          <w:rPr>
            <w:rtl/>
          </w:rPr>
          <w:t xml:space="preserve"> </w:t>
        </w:r>
        <w:r w:rsidRPr="006F57BE">
          <w:rPr>
            <w:rFonts w:hint="eastAsia"/>
            <w:rtl/>
          </w:rPr>
          <w:t>و</w:t>
        </w:r>
      </w:ins>
      <w:ins w:id="457" w:author="Hebatallah Zohni" w:date="2016-04-06T10:54:00Z">
        <w:r w:rsidRPr="006F57BE">
          <w:rPr>
            <w:rFonts w:hint="eastAsia"/>
            <w:rtl/>
          </w:rPr>
          <w:t>أن</w:t>
        </w:r>
        <w:r w:rsidRPr="006F57BE">
          <w:rPr>
            <w:rtl/>
          </w:rPr>
          <w:t xml:space="preserve"> </w:t>
        </w:r>
        <w:r w:rsidRPr="006F57BE">
          <w:rPr>
            <w:rFonts w:hint="eastAsia"/>
            <w:rtl/>
          </w:rPr>
          <w:t>يخطر</w:t>
        </w:r>
        <w:r w:rsidRPr="006F57BE">
          <w:rPr>
            <w:rtl/>
          </w:rPr>
          <w:t xml:space="preserve"> </w:t>
        </w:r>
        <w:r w:rsidRPr="006F57BE">
          <w:rPr>
            <w:rFonts w:hint="eastAsia"/>
            <w:rtl/>
          </w:rPr>
          <w:t>بذلك</w:t>
        </w:r>
        <w:r w:rsidRPr="006F57BE">
          <w:rPr>
            <w:rtl/>
          </w:rPr>
          <w:t xml:space="preserve"> </w:t>
        </w:r>
        <w:r w:rsidRPr="006F57BE">
          <w:rPr>
            <w:rFonts w:hint="eastAsia"/>
            <w:rtl/>
          </w:rPr>
          <w:t>المكتب</w:t>
        </w:r>
        <w:r w:rsidRPr="006F57BE">
          <w:rPr>
            <w:rtl/>
          </w:rPr>
          <w:t xml:space="preserve"> </w:t>
        </w:r>
        <w:r w:rsidRPr="006F57BE">
          <w:rPr>
            <w:rFonts w:hint="eastAsia"/>
            <w:rtl/>
          </w:rPr>
          <w:t>الذي</w:t>
        </w:r>
        <w:r w:rsidRPr="006F57BE">
          <w:rPr>
            <w:rtl/>
          </w:rPr>
          <w:t xml:space="preserve"> </w:t>
        </w:r>
        <w:r w:rsidRPr="006F57BE">
          <w:rPr>
            <w:rFonts w:hint="eastAsia"/>
            <w:rtl/>
          </w:rPr>
          <w:t>قدم</w:t>
        </w:r>
        <w:r w:rsidRPr="006F57BE">
          <w:rPr>
            <w:rtl/>
          </w:rPr>
          <w:t xml:space="preserve"> </w:t>
        </w:r>
        <w:r w:rsidRPr="006F57BE">
          <w:rPr>
            <w:rFonts w:hint="eastAsia"/>
            <w:rtl/>
          </w:rPr>
          <w:t>الالتماس</w:t>
        </w:r>
        <w:r w:rsidRPr="006F57BE">
          <w:rPr>
            <w:rtl/>
          </w:rPr>
          <w:t xml:space="preserve"> </w:t>
        </w:r>
        <w:r w:rsidRPr="006F57BE">
          <w:rPr>
            <w:rFonts w:hint="eastAsia"/>
            <w:rtl/>
          </w:rPr>
          <w:t>ويخطر</w:t>
        </w:r>
        <w:r w:rsidRPr="006F57BE">
          <w:rPr>
            <w:rtl/>
          </w:rPr>
          <w:t xml:space="preserve"> </w:t>
        </w:r>
        <w:r w:rsidRPr="006F57BE">
          <w:rPr>
            <w:rFonts w:hint="eastAsia"/>
            <w:rtl/>
          </w:rPr>
          <w:t>في</w:t>
        </w:r>
        <w:r w:rsidRPr="006F57BE">
          <w:rPr>
            <w:rtl/>
          </w:rPr>
          <w:t xml:space="preserve"> </w:t>
        </w:r>
        <w:r w:rsidRPr="006F57BE">
          <w:rPr>
            <w:rFonts w:hint="eastAsia"/>
            <w:rtl/>
          </w:rPr>
          <w:t>الوقت</w:t>
        </w:r>
        <w:r w:rsidRPr="006F57BE">
          <w:rPr>
            <w:rtl/>
          </w:rPr>
          <w:t xml:space="preserve"> </w:t>
        </w:r>
        <w:r w:rsidRPr="006F57BE">
          <w:rPr>
            <w:rFonts w:hint="eastAsia"/>
            <w:rtl/>
          </w:rPr>
          <w:t>ذاته</w:t>
        </w:r>
        <w:r w:rsidRPr="006F57BE">
          <w:rPr>
            <w:rtl/>
          </w:rPr>
          <w:t xml:space="preserve"> </w:t>
        </w:r>
        <w:r w:rsidRPr="006F57BE">
          <w:rPr>
            <w:rFonts w:hint="eastAsia"/>
            <w:rtl/>
          </w:rPr>
          <w:t>صاحب</w:t>
        </w:r>
        <w:r w:rsidRPr="006F57BE">
          <w:rPr>
            <w:rtl/>
          </w:rPr>
          <w:t xml:space="preserve"> </w:t>
        </w:r>
        <w:r w:rsidRPr="006F57BE">
          <w:rPr>
            <w:rFonts w:hint="eastAsia"/>
            <w:rtl/>
          </w:rPr>
          <w:t>التسجيل</w:t>
        </w:r>
      </w:ins>
      <w:ins w:id="458" w:author="Hebatallah Zohni" w:date="2016-04-07T17:20:00Z">
        <w:r w:rsidRPr="006F57BE">
          <w:rPr>
            <w:rtl/>
          </w:rPr>
          <w:t xml:space="preserve"> الدولي</w:t>
        </w:r>
      </w:ins>
      <w:ins w:id="459" w:author="Hebatallah Zohni" w:date="2016-04-06T10:54:00Z">
        <w:r w:rsidRPr="006F57BE">
          <w:rPr>
            <w:rtl/>
          </w:rPr>
          <w:t>.</w:t>
        </w:r>
      </w:ins>
    </w:p>
    <w:p w:rsidR="002C3EEA" w:rsidRPr="00E15F6B" w:rsidRDefault="002C3EEA" w:rsidP="006F57BE">
      <w:pPr>
        <w:pStyle w:val="NormalParaAR"/>
        <w:ind w:firstLine="1165"/>
        <w:rPr>
          <w:ins w:id="460" w:author="AHMIDOUCH Noureddine" w:date="2015-07-23T11:08:00Z"/>
          <w:rtl/>
        </w:rPr>
      </w:pPr>
      <w:ins w:id="461" w:author="Hebatallah Zohni" w:date="2016-04-06T10:55:00Z">
        <w:r w:rsidRPr="00E15F6B">
          <w:rPr>
            <w:rtl/>
          </w:rPr>
          <w:lastRenderedPageBreak/>
          <w:t xml:space="preserve">(ب) يجوز لمكتب الطرف المتعاقد الذي لا ينصّ قانونه على </w:t>
        </w:r>
        <w:r w:rsidRPr="00E15F6B">
          <w:rPr>
            <w:rFonts w:hint="eastAsia"/>
            <w:rtl/>
          </w:rPr>
          <w:t>دمج</w:t>
        </w:r>
        <w:r w:rsidRPr="00E15F6B">
          <w:rPr>
            <w:rtl/>
          </w:rPr>
          <w:t xml:space="preserve"> تسجيل</w:t>
        </w:r>
      </w:ins>
      <w:ins w:id="462" w:author="Hebatallah Zohni" w:date="2016-04-06T10:56:00Z">
        <w:r w:rsidRPr="00E15F6B">
          <w:rPr>
            <w:rFonts w:hint="eastAsia"/>
            <w:rtl/>
          </w:rPr>
          <w:t>ات</w:t>
        </w:r>
      </w:ins>
      <w:ins w:id="463" w:author="Hebatallah Zohni" w:date="2016-04-06T10:55:00Z">
        <w:r w:rsidRPr="00E15F6B">
          <w:rPr>
            <w:rtl/>
          </w:rPr>
          <w:t xml:space="preserve"> </w:t>
        </w:r>
      </w:ins>
      <w:ins w:id="464" w:author="Hebatallah Zohni" w:date="2016-04-06T10:56:00Z">
        <w:r w:rsidRPr="00E15F6B">
          <w:rPr>
            <w:rFonts w:hint="eastAsia"/>
            <w:rtl/>
          </w:rPr>
          <w:t>ال</w:t>
        </w:r>
      </w:ins>
      <w:ins w:id="465" w:author="Hebatallah Zohni" w:date="2016-04-06T10:55:00Z">
        <w:r w:rsidRPr="00E15F6B">
          <w:rPr>
            <w:rtl/>
          </w:rPr>
          <w:t xml:space="preserve">علامة أن يخطر المدير العام، </w:t>
        </w:r>
      </w:ins>
      <w:ins w:id="466" w:author="MERZOUK Fawzi" w:date="2016-06-15T16:34:00Z">
        <w:r w:rsidRPr="00E15F6B">
          <w:rPr>
            <w:rFonts w:hint="eastAsia"/>
            <w:rtl/>
          </w:rPr>
          <w:t>قبل</w:t>
        </w:r>
        <w:r w:rsidRPr="00E15F6B">
          <w:rPr>
            <w:rtl/>
          </w:rPr>
          <w:t xml:space="preserve"> تاريخ نفاذ هذه القاعدة أو التاريخ الذي يصبح فيه الطرف المتعاقد ملتزما بالاتفاق أو البروتوكول، </w:t>
        </w:r>
      </w:ins>
      <w:ins w:id="467" w:author="Hebatallah Zohni" w:date="2016-04-06T10:55:00Z">
        <w:r w:rsidRPr="00E15F6B">
          <w:rPr>
            <w:rtl/>
          </w:rPr>
          <w:t>بأنه لن يقدّم إلى المكتب الدولي الالتماس المشار إليه في الفقرة</w:t>
        </w:r>
      </w:ins>
      <w:ins w:id="468" w:author="Hebatallah Zohni" w:date="2016-04-06T10:56:00Z">
        <w:r w:rsidRPr="00E15F6B">
          <w:rPr>
            <w:rtl/>
          </w:rPr>
          <w:t xml:space="preserve"> الفرعية</w:t>
        </w:r>
      </w:ins>
      <w:ins w:id="469" w:author="Hebatallah Zohni" w:date="2016-04-06T10:55:00Z">
        <w:r w:rsidRPr="00E15F6B">
          <w:rPr>
            <w:rtl/>
          </w:rPr>
          <w:t xml:space="preserve"> (</w:t>
        </w:r>
      </w:ins>
      <w:r w:rsidRPr="00E15F6B">
        <w:rPr>
          <w:rFonts w:hint="eastAsia"/>
          <w:rtl/>
        </w:rPr>
        <w:t>أ</w:t>
      </w:r>
      <w:ins w:id="470" w:author="Hebatallah Zohni" w:date="2016-04-06T10:55:00Z">
        <w:r w:rsidRPr="00E15F6B">
          <w:rPr>
            <w:rtl/>
          </w:rPr>
          <w:t xml:space="preserve">). ويجوز </w:t>
        </w:r>
        <w:proofErr w:type="gramStart"/>
        <w:r w:rsidRPr="00E15F6B">
          <w:rPr>
            <w:rtl/>
          </w:rPr>
          <w:t>سحب</w:t>
        </w:r>
        <w:proofErr w:type="gramEnd"/>
        <w:r w:rsidRPr="00E15F6B">
          <w:rPr>
            <w:rtl/>
          </w:rPr>
          <w:t xml:space="preserve"> هذا الإعلان في أي وقت.</w:t>
        </w:r>
      </w:ins>
    </w:p>
    <w:p w:rsidR="002C3EEA" w:rsidRPr="00A541C7" w:rsidRDefault="002C3EEA" w:rsidP="002C3EEA">
      <w:pPr>
        <w:pStyle w:val="NormalParaAR"/>
        <w:jc w:val="center"/>
        <w:rPr>
          <w:b/>
          <w:bCs/>
          <w:rtl/>
          <w:lang w:val="fr-CH"/>
        </w:rPr>
      </w:pPr>
      <w:proofErr w:type="gramStart"/>
      <w:r w:rsidRPr="00A541C7">
        <w:rPr>
          <w:b/>
          <w:bCs/>
          <w:rtl/>
          <w:lang w:val="fr-CH"/>
        </w:rPr>
        <w:t>الفصل</w:t>
      </w:r>
      <w:proofErr w:type="gramEnd"/>
      <w:r w:rsidRPr="00A541C7">
        <w:rPr>
          <w:b/>
          <w:bCs/>
          <w:rtl/>
          <w:lang w:val="fr-CH"/>
        </w:rPr>
        <w:t xml:space="preserve"> </w:t>
      </w:r>
      <w:r>
        <w:rPr>
          <w:rFonts w:hint="cs"/>
          <w:b/>
          <w:bCs/>
          <w:rtl/>
          <w:lang w:val="fr-CH"/>
        </w:rPr>
        <w:t>السابع</w:t>
      </w:r>
      <w:r>
        <w:rPr>
          <w:rFonts w:hint="cs"/>
          <w:b/>
          <w:bCs/>
          <w:rtl/>
          <w:lang w:val="fr-CH"/>
        </w:rPr>
        <w:br/>
        <w:t>الجريدة وقاعدة البيانات</w:t>
      </w:r>
    </w:p>
    <w:p w:rsidR="002C3EEA" w:rsidRPr="006F57BE" w:rsidRDefault="002C3EEA" w:rsidP="002C3EEA">
      <w:pPr>
        <w:pStyle w:val="NormalParaAR"/>
        <w:jc w:val="center"/>
        <w:rPr>
          <w:i/>
          <w:iCs/>
        </w:rPr>
      </w:pPr>
      <w:proofErr w:type="gramStart"/>
      <w:r w:rsidRPr="006F57BE">
        <w:rPr>
          <w:i/>
          <w:iCs/>
          <w:rtl/>
        </w:rPr>
        <w:t>القاعدة</w:t>
      </w:r>
      <w:proofErr w:type="gramEnd"/>
      <w:r w:rsidRPr="006F57BE">
        <w:rPr>
          <w:i/>
          <w:iCs/>
          <w:rtl/>
        </w:rPr>
        <w:t xml:space="preserve"> 32</w:t>
      </w:r>
      <w:r w:rsidRPr="006F57BE">
        <w:rPr>
          <w:i/>
          <w:iCs/>
          <w:rtl/>
        </w:rPr>
        <w:br/>
        <w:t>الجريدة</w:t>
      </w:r>
    </w:p>
    <w:p w:rsidR="002C3EEA" w:rsidRDefault="002C3EEA" w:rsidP="002C3EEA">
      <w:pPr>
        <w:pStyle w:val="NormalParaAR"/>
        <w:spacing w:after="0"/>
        <w:ind w:firstLine="566"/>
        <w:rPr>
          <w:rtl/>
        </w:rPr>
      </w:pPr>
      <w:r>
        <w:rPr>
          <w:rtl/>
        </w:rPr>
        <w:t>(1)</w:t>
      </w:r>
      <w:r>
        <w:rPr>
          <w:rtl/>
        </w:rPr>
        <w:tab/>
      </w:r>
      <w:r w:rsidRPr="0012127F">
        <w:rPr>
          <w:i/>
          <w:iCs/>
          <w:rtl/>
        </w:rPr>
        <w:t xml:space="preserve">[معلومات بشأن التسجيلات </w:t>
      </w:r>
      <w:proofErr w:type="gramStart"/>
      <w:r w:rsidRPr="0012127F">
        <w:rPr>
          <w:i/>
          <w:iCs/>
          <w:rtl/>
        </w:rPr>
        <w:t>الدولية]</w:t>
      </w:r>
      <w:r>
        <w:rPr>
          <w:rtl/>
        </w:rPr>
        <w:t xml:space="preserve">  (أ)</w:t>
      </w:r>
      <w:proofErr w:type="gramEnd"/>
      <w:r>
        <w:rPr>
          <w:rtl/>
        </w:rPr>
        <w:t xml:space="preserve">  ينشر المكتب الدولي في الجريدة البيانات المعنية والمتعلقة بما يأتي:</w:t>
      </w:r>
    </w:p>
    <w:p w:rsidR="002C3EEA" w:rsidRDefault="002C3EEA" w:rsidP="002C3EEA">
      <w:pPr>
        <w:pStyle w:val="NormalParaAR"/>
        <w:spacing w:after="0"/>
        <w:ind w:left="-1" w:firstLine="1701"/>
        <w:rPr>
          <w:rtl/>
        </w:rPr>
      </w:pPr>
      <w:r>
        <w:rPr>
          <w:rFonts w:hint="cs"/>
          <w:rtl/>
        </w:rPr>
        <w:t>[...]</w:t>
      </w:r>
    </w:p>
    <w:p w:rsidR="002C3EEA" w:rsidRPr="006F57BE" w:rsidRDefault="002C3EEA" w:rsidP="002C3EEA">
      <w:pPr>
        <w:pStyle w:val="NormalParaAR"/>
        <w:spacing w:after="0"/>
        <w:ind w:left="-1" w:firstLine="1701"/>
        <w:rPr>
          <w:rtl/>
        </w:rPr>
      </w:pPr>
      <w:ins w:id="471" w:author="AHMIDOUCH Noureddine" w:date="2015-07-23T11:07:00Z">
        <w:r w:rsidRPr="006F57BE">
          <w:rPr>
            <w:rtl/>
          </w:rPr>
          <w:t>"8"(ثانيا)</w:t>
        </w:r>
        <w:r w:rsidRPr="006F57BE">
          <w:rPr>
            <w:rtl/>
          </w:rPr>
          <w:tab/>
        </w:r>
        <w:r w:rsidRPr="006F57BE">
          <w:rPr>
            <w:rFonts w:hint="eastAsia"/>
            <w:rtl/>
          </w:rPr>
          <w:t>ال</w:t>
        </w:r>
      </w:ins>
      <w:ins w:id="472" w:author="AHMIDOUCH Noureddine" w:date="2015-07-24T09:19:00Z">
        <w:r w:rsidRPr="006F57BE">
          <w:rPr>
            <w:rFonts w:hint="eastAsia"/>
            <w:rtl/>
          </w:rPr>
          <w:t>تقسيم</w:t>
        </w:r>
      </w:ins>
      <w:ins w:id="473" w:author="AHMIDOUCH Noureddine" w:date="2015-07-23T11:07:00Z">
        <w:r w:rsidRPr="006F57BE">
          <w:rPr>
            <w:rtl/>
          </w:rPr>
          <w:t xml:space="preserve"> المدون بناء على القاعدة 27(</w:t>
        </w:r>
        <w:proofErr w:type="gramStart"/>
        <w:r w:rsidRPr="006F57BE">
          <w:rPr>
            <w:rtl/>
          </w:rPr>
          <w:t>ثانيا</w:t>
        </w:r>
        <w:proofErr w:type="gramEnd"/>
        <w:r w:rsidRPr="006F57BE">
          <w:rPr>
            <w:rtl/>
          </w:rPr>
          <w:t>)(4) والدمج المدوّن بناء على القاعدة</w:t>
        </w:r>
      </w:ins>
      <w:r w:rsidRPr="006F57BE">
        <w:rPr>
          <w:rFonts w:hint="eastAsia"/>
          <w:rtl/>
        </w:rPr>
        <w:t> </w:t>
      </w:r>
      <w:ins w:id="474" w:author="AHMIDOUCH Noureddine" w:date="2015-07-23T11:07:00Z">
        <w:r w:rsidRPr="006F57BE">
          <w:rPr>
            <w:rtl/>
          </w:rPr>
          <w:t>27(ثالثا)؛</w:t>
        </w:r>
      </w:ins>
    </w:p>
    <w:p w:rsidR="002C3EEA" w:rsidRDefault="002C3EEA" w:rsidP="002C3EEA">
      <w:pPr>
        <w:pStyle w:val="NormalParaAR"/>
        <w:spacing w:after="0"/>
        <w:ind w:left="-1" w:firstLine="1701"/>
        <w:rPr>
          <w:rtl/>
        </w:rPr>
      </w:pPr>
      <w:r>
        <w:rPr>
          <w:rFonts w:hint="cs"/>
          <w:rtl/>
        </w:rPr>
        <w:t>[...]</w:t>
      </w:r>
    </w:p>
    <w:p w:rsidR="002C3EEA" w:rsidRDefault="002C3EEA" w:rsidP="006F57BE">
      <w:pPr>
        <w:pStyle w:val="NormalParaAR"/>
        <w:spacing w:after="0"/>
        <w:ind w:left="-1" w:firstLine="1701"/>
        <w:rPr>
          <w:rtl/>
        </w:rPr>
      </w:pPr>
      <w:r>
        <w:rPr>
          <w:rtl/>
        </w:rPr>
        <w:t>"11"</w:t>
      </w:r>
      <w:r>
        <w:rPr>
          <w:rtl/>
        </w:rPr>
        <w:tab/>
        <w:t>المعلومات المدوّنة بناء على القواعد 20 و20(ثانيا) و21 و21(</w:t>
      </w:r>
      <w:proofErr w:type="gramStart"/>
      <w:r>
        <w:rPr>
          <w:rtl/>
        </w:rPr>
        <w:t>ثانيا</w:t>
      </w:r>
      <w:proofErr w:type="gramEnd"/>
      <w:r>
        <w:rPr>
          <w:rtl/>
        </w:rPr>
        <w:t>) و22(2)(أ) و23 و27</w:t>
      </w:r>
      <w:del w:id="475" w:author="AHMIDOUCH Noureddine" w:date="2015-07-23T11:09:00Z">
        <w:r w:rsidDel="00704A69">
          <w:rPr>
            <w:rtl/>
          </w:rPr>
          <w:delText>(3) و</w:delText>
        </w:r>
      </w:del>
      <w:r>
        <w:rPr>
          <w:rtl/>
        </w:rPr>
        <w:t>(4) و40(3)؛</w:t>
      </w:r>
    </w:p>
    <w:p w:rsidR="002C3EEA" w:rsidRDefault="002C3EEA" w:rsidP="002C3EEA">
      <w:pPr>
        <w:pStyle w:val="NormalParaAR"/>
        <w:spacing w:after="0"/>
        <w:ind w:left="-1" w:firstLine="1701"/>
        <w:rPr>
          <w:rtl/>
        </w:rPr>
      </w:pPr>
      <w:r>
        <w:rPr>
          <w:rFonts w:hint="cs"/>
          <w:rtl/>
        </w:rPr>
        <w:t>[...]</w:t>
      </w:r>
    </w:p>
    <w:p w:rsidR="002C3EEA" w:rsidRDefault="002C3EEA" w:rsidP="002C3EEA">
      <w:pPr>
        <w:pStyle w:val="NormalParaAR"/>
        <w:ind w:left="-1" w:firstLine="1134"/>
        <w:rPr>
          <w:rtl/>
        </w:rPr>
      </w:pPr>
      <w:r>
        <w:rPr>
          <w:rFonts w:hint="cs"/>
          <w:rtl/>
        </w:rPr>
        <w:t>[...]</w:t>
      </w:r>
    </w:p>
    <w:p w:rsidR="002C3EEA" w:rsidRDefault="002C3EEA" w:rsidP="002C3EEA">
      <w:pPr>
        <w:pStyle w:val="NormalParaAR"/>
        <w:spacing w:after="0"/>
        <w:ind w:firstLine="566"/>
        <w:rPr>
          <w:rtl/>
        </w:rPr>
      </w:pPr>
      <w:r>
        <w:rPr>
          <w:rtl/>
        </w:rPr>
        <w:t>(2)</w:t>
      </w:r>
      <w:r>
        <w:rPr>
          <w:rtl/>
        </w:rPr>
        <w:tab/>
      </w:r>
      <w:r w:rsidRPr="00B313D8">
        <w:rPr>
          <w:i/>
          <w:iCs/>
          <w:rtl/>
        </w:rPr>
        <w:t>[معلو</w:t>
      </w:r>
      <w:r>
        <w:rPr>
          <w:i/>
          <w:iCs/>
          <w:rtl/>
        </w:rPr>
        <w:t>مات بشأن بعض المتطلبات الخاصة و</w:t>
      </w:r>
      <w:r>
        <w:rPr>
          <w:rFonts w:hint="cs"/>
          <w:i/>
          <w:iCs/>
          <w:rtl/>
        </w:rPr>
        <w:t>إ</w:t>
      </w:r>
      <w:r w:rsidRPr="00B313D8">
        <w:rPr>
          <w:i/>
          <w:iCs/>
          <w:rtl/>
        </w:rPr>
        <w:t xml:space="preserve">علانات الأطراف </w:t>
      </w:r>
      <w:proofErr w:type="gramStart"/>
      <w:r w:rsidRPr="00B313D8">
        <w:rPr>
          <w:i/>
          <w:iCs/>
          <w:rtl/>
        </w:rPr>
        <w:t>المتعاقدة]</w:t>
      </w:r>
      <w:r>
        <w:rPr>
          <w:rtl/>
        </w:rPr>
        <w:t xml:space="preserve">  ينشر</w:t>
      </w:r>
      <w:proofErr w:type="gramEnd"/>
      <w:r>
        <w:rPr>
          <w:rtl/>
        </w:rPr>
        <w:t xml:space="preserve"> المكتب الدولي في الجريدة ما</w:t>
      </w:r>
      <w:r>
        <w:rPr>
          <w:rFonts w:hint="cs"/>
          <w:rtl/>
        </w:rPr>
        <w:t> </w:t>
      </w:r>
      <w:r>
        <w:rPr>
          <w:rtl/>
        </w:rPr>
        <w:t>يلي:</w:t>
      </w:r>
    </w:p>
    <w:p w:rsidR="002C3EEA" w:rsidRDefault="002C3EEA" w:rsidP="002C3EEA">
      <w:pPr>
        <w:pStyle w:val="NormalParaAR"/>
        <w:spacing w:after="0"/>
        <w:ind w:firstLine="1700"/>
        <w:rPr>
          <w:rtl/>
        </w:rPr>
      </w:pPr>
      <w:r>
        <w:rPr>
          <w:rtl/>
        </w:rPr>
        <w:t>"1"</w:t>
      </w:r>
      <w:r>
        <w:rPr>
          <w:rtl/>
        </w:rPr>
        <w:tab/>
      </w:r>
      <w:proofErr w:type="gramStart"/>
      <w:r>
        <w:rPr>
          <w:rtl/>
        </w:rPr>
        <w:t>كل</w:t>
      </w:r>
      <w:proofErr w:type="gramEnd"/>
      <w:r>
        <w:rPr>
          <w:rtl/>
        </w:rPr>
        <w:t xml:space="preserve"> إخطار يجرى بناء على أحكام </w:t>
      </w:r>
      <w:ins w:id="476" w:author="Hebatallah Zohni" w:date="2016-04-06T11:06:00Z">
        <w:r w:rsidRPr="006F57BE">
          <w:rPr>
            <w:rFonts w:hint="eastAsia"/>
            <w:rtl/>
          </w:rPr>
          <w:t>القواعد</w:t>
        </w:r>
        <w:r>
          <w:rPr>
            <w:rFonts w:hint="cs"/>
            <w:rtl/>
          </w:rPr>
          <w:t> </w:t>
        </w:r>
      </w:ins>
      <w:del w:id="477" w:author="Hebatallah Zohni" w:date="2016-04-06T11:06:00Z">
        <w:r w:rsidDel="00B313D8">
          <w:rPr>
            <w:rtl/>
          </w:rPr>
          <w:delText xml:space="preserve">القاعدة </w:delText>
        </w:r>
      </w:del>
      <w:r>
        <w:rPr>
          <w:rtl/>
        </w:rPr>
        <w:t xml:space="preserve">7 أو </w:t>
      </w:r>
      <w:del w:id="478" w:author="Hebatallah Zohni" w:date="2016-04-06T11:06:00Z">
        <w:r w:rsidDel="00B313D8">
          <w:rPr>
            <w:rtl/>
          </w:rPr>
          <w:delText xml:space="preserve">القاعدة </w:delText>
        </w:r>
      </w:del>
      <w:r>
        <w:rPr>
          <w:rtl/>
        </w:rPr>
        <w:t xml:space="preserve">20(ثانيا)(6) </w:t>
      </w:r>
      <w:ins w:id="479" w:author="AHMIDOUCH Noureddine" w:date="2015-07-23T11:12:00Z">
        <w:r w:rsidRPr="006F57BE">
          <w:rPr>
            <w:rFonts w:hint="eastAsia"/>
            <w:rtl/>
          </w:rPr>
          <w:t>أو</w:t>
        </w:r>
        <w:r w:rsidRPr="006F57BE">
          <w:rPr>
            <w:rtl/>
          </w:rPr>
          <w:t xml:space="preserve"> </w:t>
        </w:r>
        <w:del w:id="480" w:author="Hebatallah Zohni" w:date="2016-04-06T11:06:00Z">
          <w:r w:rsidDel="00B313D8">
            <w:rPr>
              <w:rFonts w:hint="cs"/>
              <w:rtl/>
            </w:rPr>
            <w:delText xml:space="preserve">القاعدة </w:delText>
          </w:r>
        </w:del>
        <w:r w:rsidRPr="006F57BE">
          <w:rPr>
            <w:rtl/>
          </w:rPr>
          <w:t xml:space="preserve">27(ثانيا)(6) </w:t>
        </w:r>
      </w:ins>
      <w:ins w:id="481" w:author="Hebatallah Zohni" w:date="2016-04-06T11:06:00Z">
        <w:r w:rsidRPr="006F57BE">
          <w:rPr>
            <w:rFonts w:hint="eastAsia"/>
            <w:rtl/>
          </w:rPr>
          <w:t>أو</w:t>
        </w:r>
        <w:r w:rsidRPr="006F57BE">
          <w:rPr>
            <w:rtl/>
          </w:rPr>
          <w:t xml:space="preserve"> 27(ثالثا)(2)(ب)</w:t>
        </w:r>
      </w:ins>
      <w:ins w:id="482" w:author="Hebatallah Zohni" w:date="2016-04-06T11:07:00Z">
        <w:r w:rsidRPr="006F57BE">
          <w:rPr>
            <w:rtl/>
          </w:rPr>
          <w:t xml:space="preserve"> أو 40(6)</w:t>
        </w:r>
        <w:r w:rsidRPr="00C670A9">
          <w:rPr>
            <w:rFonts w:hint="cs"/>
            <w:u w:val="single"/>
            <w:rtl/>
          </w:rPr>
          <w:t xml:space="preserve"> </w:t>
        </w:r>
      </w:ins>
      <w:r>
        <w:rPr>
          <w:rtl/>
        </w:rPr>
        <w:t>وكل إعلان يجرى بناء على أحكام القاعدة 17(5)(د) أو (</w:t>
      </w:r>
      <w:r>
        <w:rPr>
          <w:rFonts w:hint="cs"/>
          <w:rtl/>
        </w:rPr>
        <w:t>ﻫ</w:t>
      </w:r>
      <w:r>
        <w:rPr>
          <w:rtl/>
        </w:rPr>
        <w:t>)؛</w:t>
      </w:r>
    </w:p>
    <w:p w:rsidR="002C3EEA" w:rsidRDefault="002C3EEA" w:rsidP="002C3EEA">
      <w:pPr>
        <w:pStyle w:val="NormalParaAR"/>
        <w:ind w:firstLine="1700"/>
        <w:rPr>
          <w:rtl/>
        </w:rPr>
      </w:pPr>
      <w:r>
        <w:rPr>
          <w:rFonts w:hint="cs"/>
          <w:rtl/>
        </w:rPr>
        <w:t>[...]</w:t>
      </w:r>
    </w:p>
    <w:p w:rsidR="002C3EEA" w:rsidRDefault="002C3EEA" w:rsidP="002C3EEA">
      <w:pPr>
        <w:pStyle w:val="NormalParaAR"/>
        <w:ind w:firstLine="566"/>
        <w:jc w:val="center"/>
        <w:rPr>
          <w:b/>
          <w:bCs/>
          <w:rtl/>
        </w:rPr>
      </w:pPr>
      <w:r w:rsidRPr="007A06C1">
        <w:rPr>
          <w:b/>
          <w:bCs/>
          <w:rtl/>
        </w:rPr>
        <w:t>الفصل التاسع</w:t>
      </w:r>
      <w:r>
        <w:rPr>
          <w:rFonts w:hint="cs"/>
          <w:b/>
          <w:bCs/>
          <w:rtl/>
        </w:rPr>
        <w:br/>
      </w:r>
      <w:r w:rsidRPr="007A06C1">
        <w:rPr>
          <w:b/>
          <w:bCs/>
          <w:rtl/>
        </w:rPr>
        <w:t>أحكام متنوعة</w:t>
      </w:r>
    </w:p>
    <w:p w:rsidR="002C3EEA" w:rsidRPr="007A06C1" w:rsidRDefault="002C3EEA" w:rsidP="002C3EEA">
      <w:pPr>
        <w:pStyle w:val="NormalParaAR"/>
        <w:jc w:val="center"/>
        <w:rPr>
          <w:rtl/>
        </w:rPr>
      </w:pPr>
      <w:r w:rsidRPr="007A06C1">
        <w:rPr>
          <w:rtl/>
        </w:rPr>
        <w:t>[...]</w:t>
      </w:r>
    </w:p>
    <w:p w:rsidR="002C3EEA" w:rsidRPr="007A06C1" w:rsidRDefault="002C3EEA" w:rsidP="002C3EEA">
      <w:pPr>
        <w:pStyle w:val="NormalParaAR"/>
        <w:jc w:val="center"/>
        <w:rPr>
          <w:rtl/>
        </w:rPr>
      </w:pPr>
      <w:r w:rsidRPr="007A06C1">
        <w:rPr>
          <w:i/>
          <w:iCs/>
          <w:rtl/>
        </w:rPr>
        <w:t>القاعدة 40</w:t>
      </w:r>
      <w:r>
        <w:rPr>
          <w:rFonts w:hint="cs"/>
          <w:i/>
          <w:iCs/>
          <w:rtl/>
        </w:rPr>
        <w:br/>
      </w:r>
      <w:proofErr w:type="gramStart"/>
      <w:r w:rsidRPr="007A06C1">
        <w:rPr>
          <w:i/>
          <w:iCs/>
          <w:rtl/>
        </w:rPr>
        <w:t>الدخول</w:t>
      </w:r>
      <w:proofErr w:type="gramEnd"/>
      <w:r w:rsidRPr="007A06C1">
        <w:rPr>
          <w:i/>
          <w:iCs/>
          <w:rtl/>
        </w:rPr>
        <w:t xml:space="preserve"> حيز التنفيذ؛ أحكام انتقالية</w:t>
      </w:r>
    </w:p>
    <w:p w:rsidR="002C3EEA" w:rsidRDefault="002C3EEA" w:rsidP="001B4104">
      <w:pPr>
        <w:pStyle w:val="NormalParaAR"/>
        <w:ind w:firstLine="533"/>
        <w:rPr>
          <w:rtl/>
        </w:rPr>
      </w:pPr>
      <w:r w:rsidRPr="007A06C1">
        <w:rPr>
          <w:rtl/>
        </w:rPr>
        <w:t>[...]</w:t>
      </w:r>
    </w:p>
    <w:p w:rsidR="002C3EEA" w:rsidRPr="006F57BE" w:rsidRDefault="002C3EEA" w:rsidP="002C3EEA">
      <w:pPr>
        <w:pStyle w:val="NormalParaAR"/>
        <w:ind w:firstLine="535"/>
        <w:rPr>
          <w:rtl/>
        </w:rPr>
      </w:pPr>
      <w:ins w:id="483" w:author="Hebatallah Zohni" w:date="2016-04-06T11:12:00Z">
        <w:r w:rsidRPr="006F57BE">
          <w:rPr>
            <w:rtl/>
          </w:rPr>
          <w:t>(6)</w:t>
        </w:r>
        <w:r w:rsidRPr="006F57BE">
          <w:rPr>
            <w:rtl/>
          </w:rPr>
          <w:tab/>
        </w:r>
        <w:r w:rsidRPr="006F57BE">
          <w:rPr>
            <w:i/>
            <w:iCs/>
            <w:rtl/>
          </w:rPr>
          <w:t>[</w:t>
        </w:r>
      </w:ins>
      <w:ins w:id="484" w:author="AHMIDOUCH Noureddine" w:date="2016-04-18T16:52:00Z">
        <w:r w:rsidRPr="006F57BE">
          <w:rPr>
            <w:rFonts w:hint="eastAsia"/>
            <w:i/>
            <w:iCs/>
            <w:rtl/>
          </w:rPr>
          <w:t>عدم</w:t>
        </w:r>
        <w:r w:rsidRPr="006F57BE">
          <w:rPr>
            <w:i/>
            <w:iCs/>
            <w:rtl/>
          </w:rPr>
          <w:t xml:space="preserve"> التوافق </w:t>
        </w:r>
      </w:ins>
      <w:ins w:id="485" w:author="Hebatallah Zohni" w:date="2016-04-06T11:13:00Z">
        <w:r w:rsidRPr="006F57BE">
          <w:rPr>
            <w:rFonts w:hint="eastAsia"/>
            <w:i/>
            <w:iCs/>
            <w:rtl/>
          </w:rPr>
          <w:t>مع</w:t>
        </w:r>
        <w:r w:rsidRPr="006F57BE">
          <w:rPr>
            <w:i/>
            <w:iCs/>
            <w:rtl/>
          </w:rPr>
          <w:t xml:space="preserve"> </w:t>
        </w:r>
      </w:ins>
      <w:ins w:id="486" w:author="Hebatallah Zohni" w:date="2016-04-06T17:10:00Z">
        <w:r w:rsidRPr="006F57BE">
          <w:rPr>
            <w:rFonts w:hint="eastAsia"/>
            <w:i/>
            <w:iCs/>
            <w:rtl/>
          </w:rPr>
          <w:t>القوانين</w:t>
        </w:r>
        <w:r w:rsidRPr="006F57BE">
          <w:rPr>
            <w:i/>
            <w:iCs/>
            <w:rtl/>
          </w:rPr>
          <w:t xml:space="preserve"> </w:t>
        </w:r>
      </w:ins>
      <w:ins w:id="487" w:author="Hebatallah Zohni" w:date="2016-04-06T11:13:00Z">
        <w:r w:rsidRPr="006F57BE">
          <w:rPr>
            <w:rFonts w:hint="eastAsia"/>
            <w:i/>
            <w:iCs/>
            <w:rtl/>
          </w:rPr>
          <w:t>الوطنية</w:t>
        </w:r>
      </w:ins>
      <w:ins w:id="488" w:author="Hebatallah Zohni" w:date="2016-04-06T11:12:00Z">
        <w:r w:rsidRPr="006F57BE">
          <w:rPr>
            <w:i/>
            <w:iCs/>
            <w:rtl/>
          </w:rPr>
          <w:t>]</w:t>
        </w:r>
      </w:ins>
      <w:ins w:id="489" w:author="Hebatallah Zohni" w:date="2016-04-06T11:13:00Z">
        <w:r w:rsidRPr="006F57BE">
          <w:rPr>
            <w:rtl/>
          </w:rPr>
          <w:t xml:space="preserve"> </w:t>
        </w:r>
      </w:ins>
      <w:ins w:id="490" w:author="Hebatallah Zohni" w:date="2016-04-06T11:15:00Z">
        <w:r w:rsidRPr="006F57BE">
          <w:rPr>
            <w:rFonts w:hint="eastAsia"/>
            <w:rtl/>
          </w:rPr>
          <w:t>إذا</w:t>
        </w:r>
        <w:r w:rsidRPr="006F57BE">
          <w:rPr>
            <w:rtl/>
          </w:rPr>
          <w:t xml:space="preserve"> </w:t>
        </w:r>
      </w:ins>
      <w:ins w:id="491" w:author="AHMIDOUCH Noureddine" w:date="2016-04-18T16:54:00Z">
        <w:r w:rsidRPr="006F57BE">
          <w:rPr>
            <w:rFonts w:hint="eastAsia"/>
            <w:rtl/>
          </w:rPr>
          <w:t>كانت</w:t>
        </w:r>
        <w:r w:rsidRPr="006F57BE">
          <w:rPr>
            <w:rtl/>
          </w:rPr>
          <w:t xml:space="preserve"> </w:t>
        </w:r>
      </w:ins>
      <w:ins w:id="492" w:author="Hebatallah Zohni" w:date="2016-04-06T11:15:00Z">
        <w:r w:rsidRPr="006F57BE">
          <w:rPr>
            <w:rFonts w:hint="eastAsia"/>
            <w:rtl/>
          </w:rPr>
          <w:t>الفقرة</w:t>
        </w:r>
      </w:ins>
      <w:ins w:id="493" w:author="MERZOUK Fawzi" w:date="2016-06-15T16:42:00Z">
        <w:r w:rsidRPr="006F57BE">
          <w:rPr>
            <w:rtl/>
          </w:rPr>
          <w:t xml:space="preserve"> </w:t>
        </w:r>
      </w:ins>
      <w:ins w:id="494" w:author="Hebatallah Zohni" w:date="2016-04-06T11:15:00Z">
        <w:r w:rsidRPr="006F57BE">
          <w:rPr>
            <w:rtl/>
          </w:rPr>
          <w:t xml:space="preserve">(1) من </w:t>
        </w:r>
        <w:r w:rsidRPr="00EB7203">
          <w:rPr>
            <w:rFonts w:hint="eastAsia"/>
            <w:u w:val="single"/>
            <w:rtl/>
          </w:rPr>
          <w:t>القاعدة </w:t>
        </w:r>
        <w:r w:rsidRPr="00EB7203">
          <w:rPr>
            <w:u w:val="single"/>
            <w:rtl/>
          </w:rPr>
          <w:t>27(ثانيا)</w:t>
        </w:r>
        <w:r w:rsidRPr="006F57BE">
          <w:rPr>
            <w:rtl/>
          </w:rPr>
          <w:t xml:space="preserve"> أو الفقرة 2(أ) من القاعدة 27(ثالثا) </w:t>
        </w:r>
      </w:ins>
      <w:ins w:id="495" w:author="AHMIDOUCH Noureddine" w:date="2016-04-18T16:54:00Z">
        <w:r w:rsidRPr="006F57BE">
          <w:rPr>
            <w:rFonts w:hint="eastAsia"/>
            <w:rtl/>
          </w:rPr>
          <w:t>غير</w:t>
        </w:r>
        <w:r w:rsidRPr="006F57BE">
          <w:rPr>
            <w:rtl/>
          </w:rPr>
          <w:t xml:space="preserve"> متوافقة </w:t>
        </w:r>
      </w:ins>
      <w:ins w:id="496" w:author="Hebatallah Zohni" w:date="2016-04-06T11:15:00Z">
        <w:r w:rsidRPr="006F57BE">
          <w:rPr>
            <w:rFonts w:hint="eastAsia"/>
            <w:rtl/>
          </w:rPr>
          <w:t>مع</w:t>
        </w:r>
        <w:r w:rsidRPr="006F57BE">
          <w:rPr>
            <w:rtl/>
          </w:rPr>
          <w:t xml:space="preserve"> القانون الوطني </w:t>
        </w:r>
      </w:ins>
      <w:r w:rsidRPr="006F57BE">
        <w:rPr>
          <w:rFonts w:hint="eastAsia"/>
          <w:rtl/>
        </w:rPr>
        <w:t>ل</w:t>
      </w:r>
      <w:ins w:id="497" w:author="Hebatallah Zohni" w:date="2016-04-06T11:16:00Z">
        <w:r w:rsidRPr="006F57BE">
          <w:rPr>
            <w:rFonts w:hint="eastAsia"/>
            <w:rtl/>
          </w:rPr>
          <w:t>طرف</w:t>
        </w:r>
        <w:r w:rsidRPr="006F57BE">
          <w:rPr>
            <w:rtl/>
          </w:rPr>
          <w:t xml:space="preserve"> متعاقد، </w:t>
        </w:r>
      </w:ins>
      <w:ins w:id="498" w:author="Hebatallah Zohni" w:date="2016-04-06T11:13:00Z">
        <w:r w:rsidRPr="006F57BE">
          <w:rPr>
            <w:rFonts w:hint="eastAsia"/>
            <w:rtl/>
          </w:rPr>
          <w:t>في</w:t>
        </w:r>
        <w:r w:rsidRPr="006F57BE">
          <w:rPr>
            <w:rtl/>
          </w:rPr>
          <w:t xml:space="preserve"> تاريخ </w:t>
        </w:r>
      </w:ins>
      <w:ins w:id="499" w:author="Hebatallah Zohni" w:date="2016-04-06T17:10:00Z">
        <w:r w:rsidRPr="006F57BE">
          <w:rPr>
            <w:rFonts w:hint="eastAsia"/>
            <w:rtl/>
          </w:rPr>
          <w:t>دخول</w:t>
        </w:r>
        <w:r w:rsidRPr="006F57BE">
          <w:rPr>
            <w:rtl/>
          </w:rPr>
          <w:t xml:space="preserve"> </w:t>
        </w:r>
      </w:ins>
      <w:ins w:id="500" w:author="Hebatallah Zohni" w:date="2016-04-06T11:13:00Z">
        <w:r w:rsidRPr="006F57BE">
          <w:rPr>
            <w:rFonts w:hint="eastAsia"/>
            <w:rtl/>
          </w:rPr>
          <w:t>هذه</w:t>
        </w:r>
        <w:r w:rsidRPr="006F57BE">
          <w:rPr>
            <w:rtl/>
          </w:rPr>
          <w:t xml:space="preserve"> </w:t>
        </w:r>
        <w:r w:rsidRPr="006F57BE">
          <w:rPr>
            <w:rFonts w:hint="eastAsia"/>
            <w:rtl/>
          </w:rPr>
          <w:t>القاعدة</w:t>
        </w:r>
      </w:ins>
      <w:ins w:id="501" w:author="Hebatallah Zohni" w:date="2016-04-06T17:10:00Z">
        <w:r w:rsidRPr="006F57BE">
          <w:rPr>
            <w:rtl/>
          </w:rPr>
          <w:t xml:space="preserve"> حيز النفاذ</w:t>
        </w:r>
      </w:ins>
      <w:ins w:id="502" w:author="Hebatallah Zohni" w:date="2016-04-06T11:13:00Z">
        <w:r w:rsidRPr="006F57BE">
          <w:rPr>
            <w:rtl/>
          </w:rPr>
          <w:t xml:space="preserve"> أو في </w:t>
        </w:r>
      </w:ins>
      <w:ins w:id="503" w:author="Hebatallah Zohni" w:date="2016-04-06T11:14:00Z">
        <w:r w:rsidRPr="006F57BE">
          <w:rPr>
            <w:rFonts w:hint="eastAsia"/>
            <w:rtl/>
          </w:rPr>
          <w:t>ال</w:t>
        </w:r>
      </w:ins>
      <w:ins w:id="504" w:author="Hebatallah Zohni" w:date="2016-04-06T11:13:00Z">
        <w:r w:rsidRPr="006F57BE">
          <w:rPr>
            <w:rFonts w:hint="eastAsia"/>
            <w:rtl/>
          </w:rPr>
          <w:t>تاريخ</w:t>
        </w:r>
      </w:ins>
      <w:ins w:id="505" w:author="Hebatallah Zohni" w:date="2016-04-06T11:14:00Z">
        <w:r w:rsidRPr="006F57BE">
          <w:rPr>
            <w:rtl/>
          </w:rPr>
          <w:t xml:space="preserve"> الذي يصبح فيه </w:t>
        </w:r>
      </w:ins>
      <w:ins w:id="506" w:author="MERZOUK Fawzi" w:date="2016-06-15T16:49:00Z">
        <w:r w:rsidRPr="006F57BE">
          <w:rPr>
            <w:rFonts w:hint="eastAsia"/>
            <w:rtl/>
          </w:rPr>
          <w:t>ال</w:t>
        </w:r>
      </w:ins>
      <w:ins w:id="507" w:author="Hebatallah Zohni" w:date="2016-04-06T11:14:00Z">
        <w:r w:rsidRPr="006F57BE">
          <w:rPr>
            <w:rFonts w:hint="eastAsia"/>
            <w:rtl/>
          </w:rPr>
          <w:t>طرف</w:t>
        </w:r>
        <w:r w:rsidRPr="006F57BE">
          <w:rPr>
            <w:rtl/>
          </w:rPr>
          <w:t xml:space="preserve"> </w:t>
        </w:r>
      </w:ins>
      <w:ins w:id="508" w:author="MERZOUK Fawzi" w:date="2016-06-15T16:49:00Z">
        <w:r w:rsidRPr="006F57BE">
          <w:rPr>
            <w:rFonts w:hint="eastAsia"/>
            <w:rtl/>
          </w:rPr>
          <w:t>ال</w:t>
        </w:r>
      </w:ins>
      <w:ins w:id="509" w:author="Hebatallah Zohni" w:date="2016-04-06T11:14:00Z">
        <w:r w:rsidRPr="006F57BE">
          <w:rPr>
            <w:rFonts w:hint="eastAsia"/>
            <w:rtl/>
          </w:rPr>
          <w:t>متعاقد</w:t>
        </w:r>
        <w:r w:rsidRPr="006F57BE">
          <w:rPr>
            <w:rtl/>
          </w:rPr>
          <w:t xml:space="preserve"> </w:t>
        </w:r>
        <w:r w:rsidRPr="006F57BE">
          <w:rPr>
            <w:rFonts w:hint="eastAsia"/>
            <w:rtl/>
          </w:rPr>
          <w:t>ملتزم</w:t>
        </w:r>
      </w:ins>
      <w:ins w:id="510" w:author="Hebatallah Zohni" w:date="2016-04-06T17:11:00Z">
        <w:r w:rsidRPr="006F57BE">
          <w:rPr>
            <w:rFonts w:hint="eastAsia"/>
            <w:rtl/>
          </w:rPr>
          <w:t>ا</w:t>
        </w:r>
      </w:ins>
      <w:ins w:id="511" w:author="Hebatallah Zohni" w:date="2016-04-06T11:14:00Z">
        <w:r w:rsidRPr="006F57BE">
          <w:rPr>
            <w:rtl/>
          </w:rPr>
          <w:t xml:space="preserve"> بالاتفاق أو</w:t>
        </w:r>
      </w:ins>
      <w:ins w:id="512" w:author="AHMIDOUCH Noureddine" w:date="2016-04-18T16:52:00Z">
        <w:r w:rsidRPr="006F57BE">
          <w:rPr>
            <w:rtl/>
          </w:rPr>
          <w:t xml:space="preserve"> </w:t>
        </w:r>
      </w:ins>
      <w:ins w:id="513" w:author="Hebatallah Zohni" w:date="2016-04-06T11:14:00Z">
        <w:r w:rsidRPr="006F57BE">
          <w:rPr>
            <w:rFonts w:hint="eastAsia"/>
            <w:rtl/>
          </w:rPr>
          <w:t>البروتوكول،</w:t>
        </w:r>
        <w:r w:rsidRPr="006F57BE">
          <w:rPr>
            <w:rtl/>
          </w:rPr>
          <w:t xml:space="preserve"> </w:t>
        </w:r>
      </w:ins>
      <w:ins w:id="514" w:author="Hebatallah Zohni" w:date="2016-04-06T11:16:00Z">
        <w:r w:rsidRPr="006F57BE">
          <w:rPr>
            <w:rFonts w:hint="eastAsia"/>
            <w:rtl/>
          </w:rPr>
          <w:t>لا</w:t>
        </w:r>
        <w:r w:rsidRPr="006F57BE">
          <w:rPr>
            <w:rtl/>
          </w:rPr>
          <w:t xml:space="preserve"> </w:t>
        </w:r>
        <w:r w:rsidRPr="006F57BE">
          <w:rPr>
            <w:rFonts w:hint="eastAsia"/>
            <w:rtl/>
          </w:rPr>
          <w:t>تطبق</w:t>
        </w:r>
        <w:r w:rsidRPr="006F57BE">
          <w:rPr>
            <w:rtl/>
          </w:rPr>
          <w:t xml:space="preserve"> </w:t>
        </w:r>
        <w:r w:rsidRPr="006F57BE">
          <w:rPr>
            <w:rFonts w:hint="eastAsia"/>
            <w:rtl/>
          </w:rPr>
          <w:t>الفقرة</w:t>
        </w:r>
        <w:r w:rsidRPr="006F57BE">
          <w:rPr>
            <w:rtl/>
          </w:rPr>
          <w:t xml:space="preserve"> </w:t>
        </w:r>
        <w:r w:rsidRPr="006F57BE">
          <w:rPr>
            <w:rFonts w:hint="eastAsia"/>
            <w:rtl/>
          </w:rPr>
          <w:t>أو</w:t>
        </w:r>
      </w:ins>
      <w:ins w:id="515" w:author="AHMIDOUCH Noureddine" w:date="2016-04-18T16:52:00Z">
        <w:r w:rsidRPr="006F57BE">
          <w:rPr>
            <w:rtl/>
          </w:rPr>
          <w:t xml:space="preserve"> </w:t>
        </w:r>
      </w:ins>
      <w:ins w:id="516" w:author="Hebatallah Zohni" w:date="2016-04-06T11:16:00Z">
        <w:r w:rsidRPr="006F57BE">
          <w:rPr>
            <w:rFonts w:hint="eastAsia"/>
            <w:rtl/>
          </w:rPr>
          <w:t>الفقرات</w:t>
        </w:r>
        <w:r w:rsidRPr="006F57BE">
          <w:rPr>
            <w:rtl/>
          </w:rPr>
          <w:t xml:space="preserve"> المعنية، حسب الحالة، بالنسبة للطرف المتعاقد </w:t>
        </w:r>
      </w:ins>
      <w:ins w:id="517" w:author="MERZOUK Fawzi" w:date="2016-06-15T16:50:00Z">
        <w:r w:rsidRPr="006F57BE">
          <w:rPr>
            <w:rFonts w:hint="eastAsia"/>
            <w:rtl/>
          </w:rPr>
          <w:t>المعني</w:t>
        </w:r>
        <w:r w:rsidRPr="006F57BE">
          <w:rPr>
            <w:rtl/>
          </w:rPr>
          <w:t xml:space="preserve"> </w:t>
        </w:r>
      </w:ins>
      <w:ins w:id="518" w:author="Hebatallah Zohni" w:date="2016-04-06T11:16:00Z">
        <w:r w:rsidRPr="006F57BE">
          <w:rPr>
            <w:rFonts w:hint="eastAsia"/>
            <w:rtl/>
          </w:rPr>
          <w:t>طالما</w:t>
        </w:r>
      </w:ins>
      <w:ins w:id="519" w:author="Hebatallah Zohni" w:date="2016-04-06T11:18:00Z">
        <w:r w:rsidRPr="006F57BE">
          <w:rPr>
            <w:rtl/>
          </w:rPr>
          <w:t xml:space="preserve"> كانت غير </w:t>
        </w:r>
      </w:ins>
      <w:ins w:id="520" w:author="AHMIDOUCH Noureddine" w:date="2016-04-18T16:55:00Z">
        <w:r w:rsidRPr="006F57BE">
          <w:rPr>
            <w:rFonts w:hint="eastAsia"/>
            <w:rtl/>
          </w:rPr>
          <w:t>متوافقة</w:t>
        </w:r>
        <w:r w:rsidRPr="006F57BE">
          <w:rPr>
            <w:rtl/>
          </w:rPr>
          <w:t xml:space="preserve"> </w:t>
        </w:r>
      </w:ins>
      <w:ins w:id="521" w:author="Hebatallah Zohni" w:date="2016-04-06T11:18:00Z">
        <w:r w:rsidRPr="006F57BE">
          <w:rPr>
            <w:rFonts w:hint="eastAsia"/>
            <w:rtl/>
          </w:rPr>
          <w:t>مع</w:t>
        </w:r>
        <w:r w:rsidRPr="006F57BE">
          <w:rPr>
            <w:rtl/>
          </w:rPr>
          <w:t xml:space="preserve"> ذلك القانون، شريطة أن يخطر ذلك الطرف المتعاقد المكتب الدولي بذلك قبل </w:t>
        </w:r>
        <w:r w:rsidRPr="006F57BE">
          <w:rPr>
            <w:rtl/>
          </w:rPr>
          <w:lastRenderedPageBreak/>
          <w:t xml:space="preserve">تاريخ نفاذ هذه القاعدة أو </w:t>
        </w:r>
      </w:ins>
      <w:ins w:id="522" w:author="Hebatallah Zohni" w:date="2016-04-06T17:12:00Z">
        <w:r w:rsidRPr="006F57BE">
          <w:rPr>
            <w:rFonts w:hint="eastAsia"/>
            <w:rtl/>
          </w:rPr>
          <w:t>ال</w:t>
        </w:r>
      </w:ins>
      <w:ins w:id="523" w:author="Hebatallah Zohni" w:date="2016-04-06T11:18:00Z">
        <w:r w:rsidRPr="006F57BE">
          <w:rPr>
            <w:rFonts w:hint="eastAsia"/>
            <w:rtl/>
          </w:rPr>
          <w:t>تاريخ</w:t>
        </w:r>
        <w:r w:rsidRPr="006F57BE">
          <w:rPr>
            <w:rtl/>
          </w:rPr>
          <w:t xml:space="preserve"> الذي يصبح فيه </w:t>
        </w:r>
      </w:ins>
      <w:ins w:id="524" w:author="MERZOUK Fawzi" w:date="2016-06-15T16:50:00Z">
        <w:r w:rsidRPr="006F57BE">
          <w:rPr>
            <w:rFonts w:hint="eastAsia"/>
            <w:rtl/>
          </w:rPr>
          <w:t>ذلك</w:t>
        </w:r>
        <w:r w:rsidRPr="006F57BE">
          <w:rPr>
            <w:rtl/>
          </w:rPr>
          <w:t xml:space="preserve"> </w:t>
        </w:r>
      </w:ins>
      <w:ins w:id="525" w:author="Hebatallah Zohni" w:date="2016-04-06T11:18:00Z">
        <w:r w:rsidRPr="006F57BE">
          <w:rPr>
            <w:rFonts w:hint="eastAsia"/>
            <w:rtl/>
          </w:rPr>
          <w:t>الطرف</w:t>
        </w:r>
        <w:r w:rsidRPr="006F57BE">
          <w:rPr>
            <w:rtl/>
          </w:rPr>
          <w:t xml:space="preserve"> المتعاقد ملتزما بالاتفاق أو البروتوكول. </w:t>
        </w:r>
      </w:ins>
      <w:ins w:id="526" w:author="MERZOUK Fawzi" w:date="2016-06-15T16:51:00Z">
        <w:r w:rsidRPr="006F57BE">
          <w:rPr>
            <w:rtl/>
          </w:rPr>
          <w:t xml:space="preserve">ويجوز </w:t>
        </w:r>
        <w:proofErr w:type="gramStart"/>
        <w:r w:rsidRPr="006F57BE">
          <w:rPr>
            <w:rtl/>
          </w:rPr>
          <w:t>سحب</w:t>
        </w:r>
        <w:proofErr w:type="gramEnd"/>
        <w:r w:rsidRPr="006F57BE">
          <w:rPr>
            <w:rtl/>
          </w:rPr>
          <w:t xml:space="preserve"> </w:t>
        </w:r>
      </w:ins>
      <w:ins w:id="527" w:author="MERZOUK Fawzi" w:date="2016-06-15T16:54:00Z">
        <w:r w:rsidRPr="006F57BE">
          <w:rPr>
            <w:rFonts w:hint="eastAsia"/>
            <w:rtl/>
          </w:rPr>
          <w:t>هذا</w:t>
        </w:r>
      </w:ins>
      <w:ins w:id="528" w:author="MERZOUK Fawzi" w:date="2016-06-15T16:51:00Z">
        <w:r w:rsidRPr="006F57BE">
          <w:rPr>
            <w:rtl/>
          </w:rPr>
          <w:t xml:space="preserve"> الإ</w:t>
        </w:r>
      </w:ins>
      <w:ins w:id="529" w:author="MERZOUK Fawzi" w:date="2016-06-15T16:52:00Z">
        <w:r w:rsidRPr="006F57BE">
          <w:rPr>
            <w:rFonts w:hint="eastAsia"/>
            <w:rtl/>
          </w:rPr>
          <w:t>خطار</w:t>
        </w:r>
      </w:ins>
      <w:ins w:id="530" w:author="MERZOUK Fawzi" w:date="2016-06-15T16:51:00Z">
        <w:r w:rsidRPr="006F57BE">
          <w:rPr>
            <w:rtl/>
          </w:rPr>
          <w:t xml:space="preserve"> في أي وقت</w:t>
        </w:r>
      </w:ins>
      <w:r w:rsidRPr="006F57BE">
        <w:rPr>
          <w:rtl/>
        </w:rPr>
        <w:t>.</w:t>
      </w:r>
    </w:p>
    <w:p w:rsidR="002C3EEA" w:rsidRDefault="002C3EEA" w:rsidP="002C3EEA">
      <w:pPr>
        <w:pStyle w:val="NormalParaAR"/>
        <w:ind w:firstLine="535"/>
        <w:rPr>
          <w:rtl/>
        </w:rPr>
      </w:pPr>
      <w:r w:rsidRPr="007A06C1">
        <w:rPr>
          <w:rtl/>
        </w:rPr>
        <w:t>[...]</w:t>
      </w:r>
    </w:p>
    <w:p w:rsidR="002C3EEA" w:rsidRPr="00783698" w:rsidRDefault="002C3EEA" w:rsidP="002C3EEA">
      <w:pPr>
        <w:pStyle w:val="NormalParaAR"/>
        <w:keepNext/>
        <w:rPr>
          <w:b/>
          <w:bCs/>
          <w:sz w:val="40"/>
          <w:szCs w:val="40"/>
          <w:rtl/>
        </w:rPr>
      </w:pPr>
      <w:r w:rsidRPr="00783698">
        <w:rPr>
          <w:rFonts w:hint="cs"/>
          <w:b/>
          <w:bCs/>
          <w:sz w:val="40"/>
          <w:szCs w:val="40"/>
          <w:rtl/>
        </w:rPr>
        <w:t xml:space="preserve">التعديلات المقترح إدخالها </w:t>
      </w:r>
      <w:proofErr w:type="gramStart"/>
      <w:r w:rsidRPr="00783698">
        <w:rPr>
          <w:rFonts w:hint="cs"/>
          <w:b/>
          <w:bCs/>
          <w:sz w:val="40"/>
          <w:szCs w:val="40"/>
          <w:rtl/>
        </w:rPr>
        <w:t>على</w:t>
      </w:r>
      <w:proofErr w:type="gramEnd"/>
      <w:r w:rsidRPr="00783698">
        <w:rPr>
          <w:rFonts w:hint="cs"/>
          <w:b/>
          <w:bCs/>
          <w:sz w:val="40"/>
          <w:szCs w:val="40"/>
          <w:rtl/>
        </w:rPr>
        <w:t xml:space="preserve"> جدول الرسوم</w:t>
      </w:r>
    </w:p>
    <w:p w:rsidR="002C3EEA" w:rsidRDefault="002C3EEA" w:rsidP="002C3EEA">
      <w:pPr>
        <w:pStyle w:val="NormalParaAR"/>
        <w:rPr>
          <w:rtl/>
        </w:rPr>
      </w:pPr>
    </w:p>
    <w:p w:rsidR="002C3EEA" w:rsidRPr="00631137" w:rsidRDefault="002C3EEA" w:rsidP="002C3EEA">
      <w:pPr>
        <w:pStyle w:val="NormalParaAR"/>
        <w:jc w:val="center"/>
        <w:rPr>
          <w:b/>
          <w:bCs/>
          <w:rtl/>
        </w:rPr>
      </w:pPr>
      <w:r>
        <w:rPr>
          <w:rFonts w:hint="cs"/>
          <w:b/>
          <w:bCs/>
          <w:rtl/>
        </w:rPr>
        <w:t>جدول الرسوم</w:t>
      </w:r>
    </w:p>
    <w:p w:rsidR="002C3EEA" w:rsidRDefault="002C3EEA" w:rsidP="002C3EEA">
      <w:pPr>
        <w:pStyle w:val="NormalParaAR"/>
        <w:jc w:val="center"/>
        <w:rPr>
          <w:rtl/>
        </w:rPr>
      </w:pPr>
      <w:r>
        <w:rPr>
          <w:rtl/>
        </w:rPr>
        <w:t>(</w:t>
      </w:r>
      <w:proofErr w:type="gramStart"/>
      <w:r>
        <w:rPr>
          <w:rtl/>
        </w:rPr>
        <w:t>نافذ</w:t>
      </w:r>
      <w:proofErr w:type="gramEnd"/>
      <w:r>
        <w:rPr>
          <w:rtl/>
        </w:rPr>
        <w:t xml:space="preserve"> اعتباراً من</w:t>
      </w:r>
      <w:ins w:id="531" w:author="MERZOUK Fawzi" w:date="2016-06-15T16:54:00Z">
        <w:r>
          <w:rPr>
            <w:rFonts w:hint="cs"/>
            <w:rtl/>
          </w:rPr>
          <w:t xml:space="preserve"> </w:t>
        </w:r>
      </w:ins>
      <w:ins w:id="532" w:author="MERZOUK Fawzi" w:date="2016-06-16T18:43:00Z">
        <w:r w:rsidRPr="00EB7203">
          <w:rPr>
            <w:rtl/>
          </w:rPr>
          <w:t xml:space="preserve">1 </w:t>
        </w:r>
        <w:r w:rsidRPr="00EB7203">
          <w:rPr>
            <w:rFonts w:hint="eastAsia"/>
            <w:rtl/>
          </w:rPr>
          <w:t>فبراير</w:t>
        </w:r>
        <w:r w:rsidRPr="00EB7203">
          <w:rPr>
            <w:rtl/>
          </w:rPr>
          <w:t xml:space="preserve"> 2019</w:t>
        </w:r>
      </w:ins>
      <w:r>
        <w:rPr>
          <w:rtl/>
        </w:rPr>
        <w:t>)</w:t>
      </w:r>
    </w:p>
    <w:p w:rsidR="002C3EEA" w:rsidRPr="00E07A97" w:rsidRDefault="002C3EEA" w:rsidP="002C3EEA">
      <w:pPr>
        <w:tabs>
          <w:tab w:val="left" w:pos="5753"/>
        </w:tabs>
        <w:bidi/>
        <w:spacing w:after="240" w:line="360" w:lineRule="exact"/>
        <w:ind w:left="584" w:hanging="584"/>
        <w:jc w:val="right"/>
        <w:rPr>
          <w:rFonts w:ascii="Arabic Typesetting" w:hAnsi="Arabic Typesetting" w:cs="Arabic Typesetting"/>
          <w:i/>
          <w:iCs/>
          <w:sz w:val="36"/>
          <w:szCs w:val="36"/>
          <w:rtl/>
        </w:rPr>
      </w:pPr>
      <w:proofErr w:type="gramStart"/>
      <w:r w:rsidRPr="00E07A97">
        <w:rPr>
          <w:rFonts w:ascii="Arabic Typesetting" w:hAnsi="Arabic Typesetting" w:cs="Arabic Typesetting"/>
          <w:i/>
          <w:iCs/>
          <w:sz w:val="36"/>
          <w:szCs w:val="36"/>
          <w:rtl/>
        </w:rPr>
        <w:t>بالفرنكات</w:t>
      </w:r>
      <w:proofErr w:type="gramEnd"/>
      <w:r w:rsidRPr="00E07A97">
        <w:rPr>
          <w:rFonts w:ascii="Arabic Typesetting" w:hAnsi="Arabic Typesetting" w:cs="Arabic Typesetting"/>
          <w:i/>
          <w:iCs/>
          <w:sz w:val="36"/>
          <w:szCs w:val="36"/>
          <w:rtl/>
        </w:rPr>
        <w:t xml:space="preserve"> السويسرية</w:t>
      </w:r>
    </w:p>
    <w:p w:rsidR="002C3EEA" w:rsidRPr="00E07A97" w:rsidRDefault="002C3EEA" w:rsidP="002C3EEA">
      <w:pPr>
        <w:tabs>
          <w:tab w:val="left" w:pos="5753"/>
        </w:tabs>
        <w:bidi/>
        <w:spacing w:after="120" w:line="360" w:lineRule="exact"/>
        <w:ind w:left="583" w:right="1540" w:hanging="583"/>
        <w:rPr>
          <w:rFonts w:ascii="Arabic Typesetting" w:hAnsi="Arabic Typesetting" w:cs="Arabic Typesetting"/>
          <w:sz w:val="36"/>
          <w:szCs w:val="36"/>
          <w:rtl/>
        </w:rPr>
      </w:pPr>
      <w:r>
        <w:rPr>
          <w:rFonts w:ascii="Arabic Typesetting" w:hAnsi="Arabic Typesetting" w:cs="Arabic Typesetting" w:hint="cs"/>
          <w:sz w:val="36"/>
          <w:szCs w:val="36"/>
          <w:rtl/>
        </w:rPr>
        <w:t>[...]</w:t>
      </w:r>
    </w:p>
    <w:p w:rsidR="002C3EEA" w:rsidRPr="00E07A97" w:rsidRDefault="002C3EEA" w:rsidP="002C3EEA">
      <w:pPr>
        <w:tabs>
          <w:tab w:val="left" w:pos="5753"/>
        </w:tabs>
        <w:bidi/>
        <w:spacing w:before="240" w:after="120" w:line="360" w:lineRule="exact"/>
        <w:ind w:left="584" w:right="1542" w:hanging="584"/>
        <w:rPr>
          <w:rFonts w:ascii="Arabic Typesetting" w:hAnsi="Arabic Typesetting" w:cs="Arabic Typesetting"/>
          <w:sz w:val="36"/>
          <w:szCs w:val="36"/>
          <w:rtl/>
        </w:rPr>
      </w:pPr>
      <w:r w:rsidRPr="00E07A97">
        <w:rPr>
          <w:rFonts w:ascii="Arabic Typesetting" w:hAnsi="Arabic Typesetting" w:cs="Arabic Typesetting" w:hint="cs"/>
          <w:sz w:val="36"/>
          <w:szCs w:val="36"/>
          <w:rtl/>
        </w:rPr>
        <w:t>7.</w:t>
      </w:r>
      <w:r w:rsidRPr="00E07A97">
        <w:rPr>
          <w:rFonts w:ascii="Arabic Typesetting" w:hAnsi="Arabic Typesetting" w:cs="Arabic Typesetting"/>
          <w:sz w:val="36"/>
          <w:szCs w:val="36"/>
          <w:rtl/>
        </w:rPr>
        <w:tab/>
      </w:r>
      <w:r>
        <w:rPr>
          <w:rFonts w:ascii="Arabic Typesetting" w:hAnsi="Arabic Typesetting" w:cs="Arabic Typesetting" w:hint="cs"/>
          <w:i/>
          <w:iCs/>
          <w:sz w:val="36"/>
          <w:szCs w:val="36"/>
          <w:rtl/>
        </w:rPr>
        <w:t>تدوينات متنوعة</w:t>
      </w:r>
    </w:p>
    <w:p w:rsidR="002C3EEA" w:rsidRPr="00E07A97" w:rsidRDefault="002C3EEA" w:rsidP="002C3EEA">
      <w:pPr>
        <w:tabs>
          <w:tab w:val="left" w:pos="5753"/>
        </w:tabs>
        <w:bidi/>
        <w:spacing w:after="120" w:line="360" w:lineRule="exact"/>
        <w:ind w:left="1134" w:right="1540" w:hanging="567"/>
        <w:rPr>
          <w:rFonts w:ascii="Arabic Typesetting" w:hAnsi="Arabic Typesetting" w:cs="Arabic Typesetting"/>
          <w:sz w:val="36"/>
          <w:szCs w:val="36"/>
          <w:rtl/>
        </w:rPr>
      </w:pPr>
      <w:r>
        <w:rPr>
          <w:rFonts w:ascii="Arabic Typesetting" w:hAnsi="Arabic Typesetting" w:cs="Arabic Typesetting" w:hint="cs"/>
          <w:sz w:val="36"/>
          <w:szCs w:val="36"/>
          <w:rtl/>
        </w:rPr>
        <w:t>[...]</w:t>
      </w:r>
    </w:p>
    <w:p w:rsidR="002C3EEA" w:rsidRPr="00E07A97" w:rsidRDefault="002C3EEA" w:rsidP="006F57BE">
      <w:pPr>
        <w:tabs>
          <w:tab w:val="right" w:pos="8504"/>
        </w:tabs>
        <w:bidi/>
        <w:spacing w:after="120" w:line="360" w:lineRule="exact"/>
        <w:ind w:left="1134" w:right="1540" w:hanging="567"/>
        <w:rPr>
          <w:rFonts w:ascii="Arabic Typesetting" w:hAnsi="Arabic Typesetting" w:cs="Arabic Typesetting"/>
          <w:sz w:val="36"/>
          <w:szCs w:val="36"/>
          <w:rtl/>
        </w:rPr>
      </w:pPr>
      <w:ins w:id="533" w:author="MERZOUK Fawzi" w:date="2016-04-27T15:15:00Z">
        <w:r w:rsidRPr="00EB7203">
          <w:rPr>
            <w:rFonts w:ascii="Arabic Typesetting" w:hAnsi="Arabic Typesetting" w:cs="Arabic Typesetting"/>
            <w:sz w:val="36"/>
            <w:szCs w:val="36"/>
            <w:rtl/>
          </w:rPr>
          <w:t>7.7</w:t>
        </w:r>
      </w:ins>
      <w:ins w:id="534" w:author="AHMIDOUCH Noureddine" w:date="2015-07-23T11:15:00Z">
        <w:r w:rsidRPr="00EB7203">
          <w:rPr>
            <w:rFonts w:ascii="Arabic Typesetting" w:hAnsi="Arabic Typesetting" w:cs="Arabic Typesetting"/>
            <w:sz w:val="36"/>
            <w:szCs w:val="36"/>
            <w:rtl/>
          </w:rPr>
          <w:tab/>
        </w:r>
      </w:ins>
      <w:proofErr w:type="gramStart"/>
      <w:ins w:id="535" w:author="AHMIDOUCH Noureddine" w:date="2015-07-24T09:19:00Z">
        <w:r w:rsidRPr="00EB7203">
          <w:rPr>
            <w:rFonts w:ascii="Arabic Typesetting" w:hAnsi="Arabic Typesetting" w:cs="Arabic Typesetting"/>
            <w:sz w:val="36"/>
            <w:szCs w:val="36"/>
            <w:rtl/>
          </w:rPr>
          <w:t>تقسيم</w:t>
        </w:r>
      </w:ins>
      <w:proofErr w:type="gramEnd"/>
      <w:ins w:id="536" w:author="AHMIDOUCH Noureddine" w:date="2015-07-23T11:15:00Z">
        <w:r w:rsidRPr="00EB7203">
          <w:rPr>
            <w:rFonts w:ascii="Arabic Typesetting" w:hAnsi="Arabic Typesetting" w:cs="Arabic Typesetting"/>
            <w:sz w:val="36"/>
            <w:szCs w:val="36"/>
            <w:rtl/>
          </w:rPr>
          <w:t xml:space="preserve"> تسجيل دولي</w:t>
        </w:r>
      </w:ins>
      <w:r w:rsidRPr="00E07A97">
        <w:rPr>
          <w:rFonts w:ascii="Arabic Typesetting" w:hAnsi="Arabic Typesetting" w:cs="Arabic Typesetting"/>
          <w:sz w:val="36"/>
          <w:szCs w:val="36"/>
          <w:rtl/>
        </w:rPr>
        <w:tab/>
      </w:r>
      <w:ins w:id="537" w:author="AHMIDOUCH Noureddine" w:date="2015-07-23T11:15:00Z">
        <w:r w:rsidRPr="00EB7203">
          <w:rPr>
            <w:rFonts w:ascii="Arabic Typesetting" w:hAnsi="Arabic Typesetting" w:cs="Arabic Typesetting"/>
            <w:sz w:val="36"/>
            <w:szCs w:val="36"/>
            <w:rtl/>
          </w:rPr>
          <w:t>177</w:t>
        </w:r>
      </w:ins>
    </w:p>
    <w:p w:rsidR="002C3EEA" w:rsidRDefault="002C3EEA" w:rsidP="002C3EEA">
      <w:pPr>
        <w:pStyle w:val="NormalParaAR"/>
        <w:rPr>
          <w:rtl/>
        </w:rPr>
      </w:pPr>
      <w:r>
        <w:rPr>
          <w:rFonts w:hint="cs"/>
          <w:rtl/>
        </w:rPr>
        <w:t>[...]</w:t>
      </w:r>
    </w:p>
    <w:p w:rsidR="00B16AA4" w:rsidRDefault="002C3EEA" w:rsidP="00B16AA4">
      <w:pPr>
        <w:pStyle w:val="EndofDocumentAR"/>
        <w:rPr>
          <w:rtl/>
        </w:rPr>
        <w:sectPr w:rsidR="00B16AA4" w:rsidSect="00F032B6">
          <w:headerReference w:type="default" r:id="rId20"/>
          <w:headerReference w:type="first" r:id="rId21"/>
          <w:pgSz w:w="11907" w:h="16840" w:code="9"/>
          <w:pgMar w:top="567" w:right="1418" w:bottom="1418" w:left="1134" w:header="510" w:footer="1021" w:gutter="0"/>
          <w:pgNumType w:start="1"/>
          <w:cols w:space="720"/>
          <w:titlePg/>
          <w:docGrid w:linePitch="299"/>
        </w:sectPr>
      </w:pPr>
      <w:r w:rsidRPr="002C3EEA">
        <w:rPr>
          <w:rtl/>
        </w:rPr>
        <w:t xml:space="preserve">[يلي ذلك </w:t>
      </w:r>
      <w:proofErr w:type="gramStart"/>
      <w:r w:rsidRPr="002C3EEA">
        <w:rPr>
          <w:rtl/>
        </w:rPr>
        <w:t>المرفق</w:t>
      </w:r>
      <w:proofErr w:type="gramEnd"/>
      <w:r w:rsidRPr="002C3EEA">
        <w:rPr>
          <w:rtl/>
        </w:rPr>
        <w:t xml:space="preserve"> </w:t>
      </w:r>
      <w:r>
        <w:rPr>
          <w:rFonts w:hint="cs"/>
          <w:rtl/>
        </w:rPr>
        <w:t>الرابع</w:t>
      </w:r>
      <w:r w:rsidRPr="002C3EEA">
        <w:rPr>
          <w:rtl/>
        </w:rPr>
        <w:t>]</w:t>
      </w:r>
    </w:p>
    <w:p w:rsidR="006C4D61" w:rsidRPr="00631137" w:rsidRDefault="006C4D61" w:rsidP="006C4D61">
      <w:pPr>
        <w:pStyle w:val="NormalParaAR"/>
        <w:rPr>
          <w:b/>
          <w:bCs/>
          <w:sz w:val="44"/>
          <w:szCs w:val="44"/>
          <w:rtl/>
        </w:rPr>
      </w:pPr>
      <w:r w:rsidRPr="00631137">
        <w:rPr>
          <w:rFonts w:hint="cs"/>
          <w:b/>
          <w:bCs/>
          <w:sz w:val="44"/>
          <w:szCs w:val="44"/>
          <w:rtl/>
        </w:rPr>
        <w:lastRenderedPageBreak/>
        <w:t>التعديلات المقترحة بشأن اللائحة التنفيذية المشتركة بين اتفاق وبروتوكول مدريد بشأن التسجيل الدولي للعلامات</w:t>
      </w:r>
    </w:p>
    <w:p w:rsidR="006C4D61" w:rsidRDefault="006C4D61" w:rsidP="006C4D61">
      <w:pPr>
        <w:pStyle w:val="NormalParaAR"/>
        <w:rPr>
          <w:rtl/>
        </w:rPr>
      </w:pPr>
    </w:p>
    <w:p w:rsidR="006C4D61" w:rsidRPr="00631137" w:rsidRDefault="006C4D61" w:rsidP="006C4D61">
      <w:pPr>
        <w:pStyle w:val="NormalParaAR"/>
        <w:jc w:val="center"/>
        <w:rPr>
          <w:b/>
          <w:bCs/>
          <w:rtl/>
        </w:rPr>
      </w:pPr>
      <w:r w:rsidRPr="00631137">
        <w:rPr>
          <w:b/>
          <w:bCs/>
          <w:rtl/>
        </w:rPr>
        <w:t>اللائحة التنفيذية المشتركة</w:t>
      </w:r>
      <w:r>
        <w:rPr>
          <w:rFonts w:hint="cs"/>
          <w:b/>
          <w:bCs/>
          <w:rtl/>
        </w:rPr>
        <w:br/>
      </w:r>
      <w:r w:rsidRPr="00631137">
        <w:rPr>
          <w:b/>
          <w:bCs/>
          <w:rtl/>
        </w:rPr>
        <w:t>بين اتفاق وبروتوكول مدريد</w:t>
      </w:r>
      <w:r>
        <w:rPr>
          <w:rFonts w:hint="cs"/>
          <w:b/>
          <w:bCs/>
          <w:rtl/>
        </w:rPr>
        <w:br/>
      </w:r>
      <w:r w:rsidRPr="00631137">
        <w:rPr>
          <w:b/>
          <w:bCs/>
          <w:rtl/>
        </w:rPr>
        <w:t>بشأن التسجيل الدولي للعلامات</w:t>
      </w:r>
    </w:p>
    <w:p w:rsidR="006C4D61" w:rsidRPr="00F54286" w:rsidRDefault="006C4D61" w:rsidP="006C4D61">
      <w:pPr>
        <w:pStyle w:val="NormalParaAR"/>
        <w:jc w:val="center"/>
        <w:rPr>
          <w:rtl/>
          <w:lang w:val="fr-CH"/>
        </w:rPr>
      </w:pPr>
      <w:r>
        <w:rPr>
          <w:rtl/>
        </w:rPr>
        <w:t>(</w:t>
      </w:r>
      <w:proofErr w:type="gramStart"/>
      <w:r>
        <w:rPr>
          <w:rtl/>
        </w:rPr>
        <w:t>نافذة</w:t>
      </w:r>
      <w:proofErr w:type="gramEnd"/>
      <w:r>
        <w:rPr>
          <w:rtl/>
        </w:rPr>
        <w:t xml:space="preserve"> اعتباراً من</w:t>
      </w:r>
      <w:r>
        <w:rPr>
          <w:rFonts w:hint="cs"/>
          <w:rtl/>
        </w:rPr>
        <w:t xml:space="preserve"> 1 يوليو 2017</w:t>
      </w:r>
      <w:r>
        <w:rPr>
          <w:rtl/>
        </w:rPr>
        <w:t>)</w:t>
      </w:r>
    </w:p>
    <w:p w:rsidR="006C4D61" w:rsidRDefault="006C4D61" w:rsidP="006C4D61">
      <w:pPr>
        <w:pStyle w:val="NormalParaAR"/>
        <w:jc w:val="center"/>
        <w:rPr>
          <w:rtl/>
        </w:rPr>
      </w:pPr>
      <w:r>
        <w:rPr>
          <w:rFonts w:hint="cs"/>
          <w:rtl/>
        </w:rPr>
        <w:t>[...]</w:t>
      </w:r>
    </w:p>
    <w:p w:rsidR="006C4D61" w:rsidRPr="003B5640" w:rsidRDefault="006C4D61" w:rsidP="006C4D61">
      <w:pPr>
        <w:keepNext/>
        <w:tabs>
          <w:tab w:val="left" w:pos="737"/>
        </w:tabs>
        <w:bidi/>
        <w:spacing w:after="240" w:line="360" w:lineRule="exact"/>
        <w:jc w:val="center"/>
        <w:rPr>
          <w:rFonts w:ascii="Arabic Typesetting" w:hAnsi="Arabic Typesetting" w:cs="Arabic Typesetting"/>
          <w:b/>
          <w:bCs/>
          <w:sz w:val="36"/>
          <w:szCs w:val="36"/>
          <w:rtl/>
        </w:rPr>
      </w:pPr>
      <w:proofErr w:type="gramStart"/>
      <w:r w:rsidRPr="003B5640">
        <w:rPr>
          <w:rFonts w:ascii="Arabic Typesetting" w:hAnsi="Arabic Typesetting" w:cs="Arabic Typesetting" w:hint="cs"/>
          <w:b/>
          <w:bCs/>
          <w:sz w:val="36"/>
          <w:szCs w:val="36"/>
          <w:rtl/>
        </w:rPr>
        <w:t>الفصل</w:t>
      </w:r>
      <w:proofErr w:type="gramEnd"/>
      <w:r w:rsidRPr="003B5640">
        <w:rPr>
          <w:rFonts w:ascii="Arabic Typesetting" w:hAnsi="Arabic Typesetting" w:cs="Arabic Typesetting" w:hint="cs"/>
          <w:b/>
          <w:bCs/>
          <w:sz w:val="36"/>
          <w:szCs w:val="36"/>
          <w:rtl/>
        </w:rPr>
        <w:t xml:space="preserve"> الثاني</w:t>
      </w:r>
      <w:r w:rsidRPr="003B5640">
        <w:rPr>
          <w:rFonts w:ascii="Arabic Typesetting" w:hAnsi="Arabic Typesetting" w:cs="Arabic Typesetting" w:hint="cs"/>
          <w:b/>
          <w:bCs/>
          <w:sz w:val="36"/>
          <w:szCs w:val="36"/>
          <w:rtl/>
        </w:rPr>
        <w:br/>
        <w:t>الطلب الدولي</w:t>
      </w:r>
    </w:p>
    <w:p w:rsidR="006C4D61" w:rsidRPr="00631137" w:rsidRDefault="006C4D61" w:rsidP="006C4D61">
      <w:pPr>
        <w:keepNext/>
        <w:tabs>
          <w:tab w:val="left" w:pos="737"/>
        </w:tabs>
        <w:bidi/>
        <w:spacing w:after="240" w:line="360" w:lineRule="exact"/>
        <w:jc w:val="center"/>
        <w:rPr>
          <w:rFonts w:ascii="Arabic Typesetting" w:hAnsi="Arabic Typesetting" w:cs="Arabic Typesetting"/>
          <w:i/>
          <w:iCs/>
          <w:sz w:val="36"/>
          <w:szCs w:val="36"/>
        </w:rPr>
      </w:pPr>
      <w:r w:rsidRPr="00631137">
        <w:rPr>
          <w:rFonts w:ascii="Arabic Typesetting" w:hAnsi="Arabic Typesetting" w:cs="Arabic Typesetting"/>
          <w:i/>
          <w:iCs/>
          <w:sz w:val="36"/>
          <w:szCs w:val="36"/>
          <w:rtl/>
        </w:rPr>
        <w:t>القاعدة 12</w:t>
      </w:r>
      <w:r w:rsidRPr="00631137">
        <w:rPr>
          <w:rFonts w:ascii="Arabic Typesetting" w:hAnsi="Arabic Typesetting" w:cs="Arabic Typesetting"/>
          <w:i/>
          <w:iCs/>
          <w:sz w:val="36"/>
          <w:szCs w:val="36"/>
          <w:rtl/>
        </w:rPr>
        <w:br/>
        <w:t>المخالفات المتعلقة بتصنيف</w:t>
      </w:r>
      <w:r w:rsidRPr="00631137">
        <w:rPr>
          <w:rFonts w:ascii="Arabic Typesetting" w:hAnsi="Arabic Typesetting" w:cs="Arabic Typesetting"/>
          <w:i/>
          <w:iCs/>
          <w:sz w:val="36"/>
          <w:szCs w:val="36"/>
          <w:rtl/>
        </w:rPr>
        <w:br/>
        <w:t xml:space="preserve">السلع </w:t>
      </w:r>
      <w:proofErr w:type="gramStart"/>
      <w:r w:rsidRPr="00631137">
        <w:rPr>
          <w:rFonts w:ascii="Arabic Typesetting" w:hAnsi="Arabic Typesetting" w:cs="Arabic Typesetting"/>
          <w:i/>
          <w:iCs/>
          <w:sz w:val="36"/>
          <w:szCs w:val="36"/>
          <w:rtl/>
        </w:rPr>
        <w:t>والخدمات</w:t>
      </w:r>
      <w:proofErr w:type="gramEnd"/>
    </w:p>
    <w:p w:rsidR="006C4D61" w:rsidRDefault="006C4D61" w:rsidP="006C4D61">
      <w:pPr>
        <w:tabs>
          <w:tab w:val="left" w:pos="737"/>
        </w:tabs>
        <w:bidi/>
        <w:spacing w:after="240" w:line="360" w:lineRule="exact"/>
        <w:ind w:firstLine="567"/>
        <w:jc w:val="both"/>
        <w:rPr>
          <w:rFonts w:ascii="Arabic Typesetting" w:hAnsi="Arabic Typesetting" w:cs="Arabic Typesetting"/>
          <w:sz w:val="36"/>
          <w:szCs w:val="36"/>
          <w:rtl/>
        </w:rPr>
      </w:pPr>
      <w:r>
        <w:rPr>
          <w:rFonts w:ascii="Arabic Typesetting" w:hAnsi="Arabic Typesetting" w:cs="Arabic Typesetting" w:hint="cs"/>
          <w:sz w:val="36"/>
          <w:szCs w:val="36"/>
          <w:rtl/>
        </w:rPr>
        <w:t>[...]</w:t>
      </w:r>
    </w:p>
    <w:p w:rsidR="006C4D61" w:rsidRPr="00631137" w:rsidRDefault="006C4D61" w:rsidP="006C4D61">
      <w:pPr>
        <w:tabs>
          <w:tab w:val="left" w:pos="737"/>
        </w:tabs>
        <w:bidi/>
        <w:spacing w:after="240" w:line="360" w:lineRule="exact"/>
        <w:ind w:firstLine="567"/>
        <w:jc w:val="both"/>
        <w:rPr>
          <w:rFonts w:ascii="Arabic Typesetting" w:hAnsi="Arabic Typesetting" w:cs="Arabic Typesetting"/>
          <w:sz w:val="36"/>
          <w:szCs w:val="36"/>
        </w:rPr>
      </w:pPr>
      <w:r w:rsidRPr="00631137">
        <w:rPr>
          <w:rFonts w:ascii="Arabic Typesetting" w:hAnsi="Arabic Typesetting" w:cs="Arabic Typesetting"/>
          <w:sz w:val="36"/>
          <w:szCs w:val="36"/>
          <w:rtl/>
        </w:rPr>
        <w:t>(8)</w:t>
      </w:r>
      <w:r w:rsidRPr="003B5640">
        <w:rPr>
          <w:rFonts w:ascii="Arabic Typesetting" w:hAnsi="Arabic Typesetting" w:cs="Arabic Typesetting" w:hint="cs"/>
          <w:sz w:val="36"/>
          <w:szCs w:val="36"/>
          <w:vertAlign w:val="superscript"/>
          <w:rtl/>
        </w:rPr>
        <w:t>(ثانيا)</w:t>
      </w:r>
      <w:r w:rsidRPr="00631137">
        <w:rPr>
          <w:rFonts w:ascii="Arabic Typesetting" w:hAnsi="Arabic Typesetting" w:cs="Arabic Typesetting"/>
          <w:sz w:val="36"/>
          <w:szCs w:val="36"/>
        </w:rPr>
        <w:tab/>
      </w:r>
      <w:r w:rsidRPr="00631137">
        <w:rPr>
          <w:rFonts w:ascii="Arabic Typesetting" w:hAnsi="Arabic Typesetting" w:cs="Arabic Typesetting"/>
          <w:i/>
          <w:iCs/>
          <w:sz w:val="36"/>
          <w:szCs w:val="36"/>
          <w:rtl/>
        </w:rPr>
        <w:t>[</w:t>
      </w:r>
      <w:r>
        <w:rPr>
          <w:rFonts w:ascii="Arabic Typesetting" w:hAnsi="Arabic Typesetting" w:cs="Arabic Typesetting" w:hint="cs"/>
          <w:i/>
          <w:iCs/>
          <w:sz w:val="36"/>
          <w:szCs w:val="36"/>
          <w:rtl/>
        </w:rPr>
        <w:t>فحص الإنقاص</w:t>
      </w:r>
      <w:r w:rsidRPr="00631137">
        <w:rPr>
          <w:rFonts w:ascii="Arabic Typesetting" w:hAnsi="Arabic Typesetting" w:cs="Arabic Typesetting"/>
          <w:i/>
          <w:iCs/>
          <w:sz w:val="36"/>
          <w:szCs w:val="36"/>
          <w:rtl/>
        </w:rPr>
        <w:t>]</w:t>
      </w:r>
      <w:r w:rsidRPr="00631137">
        <w:rPr>
          <w:rFonts w:ascii="Arabic Typesetting" w:hAnsi="Arabic Typesetting" w:cs="Arabic Typesetting"/>
          <w:sz w:val="36"/>
          <w:szCs w:val="36"/>
          <w:rtl/>
        </w:rPr>
        <w:t xml:space="preserve">  </w:t>
      </w:r>
      <w:r>
        <w:rPr>
          <w:rFonts w:ascii="Arabic Typesetting" w:hAnsi="Arabic Typesetting" w:cs="Arabic Typesetting" w:hint="cs"/>
          <w:sz w:val="36"/>
          <w:szCs w:val="36"/>
          <w:rtl/>
        </w:rPr>
        <w:t>على المكتب الدولي أن يفحص الانقاص الوارد في الطلب الدولي، تطبيقاً للفقرات</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 xml:space="preserve">(1)(أ) و(2) إلى (6)، مع ما يلزم من تبديل. </w:t>
      </w:r>
      <w:proofErr w:type="gramStart"/>
      <w:r>
        <w:rPr>
          <w:rFonts w:ascii="Arabic Typesetting" w:hAnsi="Arabic Typesetting" w:cs="Arabic Typesetting" w:hint="cs"/>
          <w:sz w:val="36"/>
          <w:szCs w:val="36"/>
          <w:rtl/>
        </w:rPr>
        <w:t>وإذا</w:t>
      </w:r>
      <w:proofErr w:type="gramEnd"/>
      <w:r>
        <w:rPr>
          <w:rFonts w:ascii="Arabic Typesetting" w:hAnsi="Arabic Typesetting" w:cs="Arabic Typesetting" w:hint="cs"/>
          <w:sz w:val="36"/>
          <w:szCs w:val="36"/>
          <w:rtl/>
        </w:rPr>
        <w:t xml:space="preserve"> لم يستطع المكتب الدولي تجميع السلع والخدمات المذكورة في الإنقاص ضمن أصناف التصنيف الدولي للسلع والخدمات المذكورة في الطلب الدولي المعني، كما هو معدّل وفقا للفقرات (1) إلى (6)، حسب الحال، وجب عليه أن يصدر مخالفة. </w:t>
      </w:r>
      <w:proofErr w:type="gramStart"/>
      <w:r>
        <w:rPr>
          <w:rFonts w:ascii="Arabic Typesetting" w:hAnsi="Arabic Typesetting" w:cs="Arabic Typesetting" w:hint="cs"/>
          <w:sz w:val="36"/>
          <w:szCs w:val="36"/>
          <w:rtl/>
        </w:rPr>
        <w:t>وفي</w:t>
      </w:r>
      <w:proofErr w:type="gramEnd"/>
      <w:r>
        <w:rPr>
          <w:rFonts w:ascii="Arabic Typesetting" w:hAnsi="Arabic Typesetting" w:cs="Arabic Typesetting" w:hint="cs"/>
          <w:sz w:val="36"/>
          <w:szCs w:val="36"/>
          <w:rtl/>
        </w:rPr>
        <w:t xml:space="preserve"> حال عدم استدراك المخالفة في غضون ثلاثة أشهر من تاريخ الإخطار بها، فإن الإنقاص يعتبر على أنه لا يحتوي على السلع والخدمات المعنية.</w:t>
      </w:r>
    </w:p>
    <w:p w:rsidR="006C4D61" w:rsidRDefault="006C4D61" w:rsidP="00B16AA4">
      <w:pPr>
        <w:tabs>
          <w:tab w:val="left" w:pos="737"/>
        </w:tabs>
        <w:bidi/>
        <w:spacing w:after="240" w:line="360" w:lineRule="exact"/>
        <w:ind w:firstLine="567"/>
        <w:jc w:val="both"/>
        <w:rPr>
          <w:rFonts w:ascii="Arabic Typesetting" w:hAnsi="Arabic Typesetting" w:cs="Arabic Typesetting"/>
          <w:sz w:val="36"/>
          <w:szCs w:val="36"/>
          <w:rtl/>
        </w:rPr>
      </w:pPr>
      <w:r>
        <w:rPr>
          <w:rFonts w:ascii="Arabic Typesetting" w:hAnsi="Arabic Typesetting" w:cs="Arabic Typesetting" w:hint="cs"/>
          <w:sz w:val="36"/>
          <w:szCs w:val="36"/>
          <w:rtl/>
        </w:rPr>
        <w:t>[...]</w:t>
      </w:r>
      <w:r>
        <w:rPr>
          <w:rtl/>
        </w:rPr>
        <w:br w:type="page"/>
      </w:r>
    </w:p>
    <w:p w:rsidR="006C4D61" w:rsidRPr="00E07A97" w:rsidRDefault="006C4D61" w:rsidP="006C4D61">
      <w:pPr>
        <w:keepNext/>
        <w:tabs>
          <w:tab w:val="left" w:pos="737"/>
        </w:tabs>
        <w:bidi/>
        <w:spacing w:line="340" w:lineRule="exact"/>
        <w:jc w:val="center"/>
        <w:rPr>
          <w:rFonts w:ascii="Arabic Typesetting" w:hAnsi="Arabic Typesetting" w:cs="Arabic Typesetting"/>
          <w:b/>
          <w:bCs/>
          <w:sz w:val="36"/>
          <w:szCs w:val="36"/>
        </w:rPr>
      </w:pPr>
      <w:proofErr w:type="gramStart"/>
      <w:r w:rsidRPr="00E07A97">
        <w:rPr>
          <w:rFonts w:ascii="Arabic Typesetting" w:hAnsi="Arabic Typesetting" w:cs="Arabic Typesetting"/>
          <w:b/>
          <w:bCs/>
          <w:sz w:val="36"/>
          <w:szCs w:val="36"/>
          <w:rtl/>
        </w:rPr>
        <w:lastRenderedPageBreak/>
        <w:t>الفصل</w:t>
      </w:r>
      <w:proofErr w:type="gramEnd"/>
      <w:r w:rsidRPr="00E07A97">
        <w:rPr>
          <w:rFonts w:ascii="Arabic Typesetting" w:hAnsi="Arabic Typesetting" w:cs="Arabic Typesetting"/>
          <w:b/>
          <w:bCs/>
          <w:sz w:val="36"/>
          <w:szCs w:val="36"/>
          <w:rtl/>
        </w:rPr>
        <w:t xml:space="preserve"> الخامس</w:t>
      </w:r>
      <w:r w:rsidRPr="00E07A97">
        <w:rPr>
          <w:rFonts w:ascii="Arabic Typesetting" w:hAnsi="Arabic Typesetting" w:cs="Arabic Typesetting"/>
          <w:b/>
          <w:bCs/>
          <w:sz w:val="36"/>
          <w:szCs w:val="36"/>
          <w:rtl/>
        </w:rPr>
        <w:br/>
        <w:t>التعيينات اللاحقة؛ التعديلات</w:t>
      </w:r>
    </w:p>
    <w:p w:rsidR="006C4D61" w:rsidRPr="00D86482" w:rsidRDefault="006C4D61" w:rsidP="006C4D61">
      <w:pPr>
        <w:keepNext/>
        <w:tabs>
          <w:tab w:val="left" w:pos="737"/>
        </w:tabs>
        <w:bidi/>
        <w:spacing w:after="120" w:line="340" w:lineRule="exact"/>
        <w:jc w:val="center"/>
        <w:rPr>
          <w:rFonts w:ascii="Arabic Typesetting" w:hAnsi="Arabic Typesetting" w:cs="Arabic Typesetting"/>
          <w:sz w:val="36"/>
          <w:szCs w:val="36"/>
          <w:rtl/>
        </w:rPr>
      </w:pPr>
      <w:r>
        <w:rPr>
          <w:rFonts w:ascii="Arabic Typesetting" w:hAnsi="Arabic Typesetting" w:cs="Arabic Typesetting" w:hint="cs"/>
          <w:sz w:val="36"/>
          <w:szCs w:val="36"/>
          <w:rtl/>
        </w:rPr>
        <w:t>[...]</w:t>
      </w:r>
    </w:p>
    <w:p w:rsidR="006C4D61" w:rsidRPr="00E07A97" w:rsidRDefault="006C4D61" w:rsidP="006C4D61">
      <w:pPr>
        <w:keepNext/>
        <w:tabs>
          <w:tab w:val="left" w:pos="737"/>
        </w:tabs>
        <w:bidi/>
        <w:spacing w:after="240" w:line="340" w:lineRule="exact"/>
        <w:jc w:val="center"/>
        <w:rPr>
          <w:rFonts w:ascii="Arabic Typesetting" w:hAnsi="Arabic Typesetting" w:cs="Arabic Typesetting"/>
          <w:i/>
          <w:iCs/>
          <w:sz w:val="36"/>
          <w:szCs w:val="36"/>
        </w:rPr>
      </w:pPr>
      <w:r w:rsidRPr="00E07A97">
        <w:rPr>
          <w:rFonts w:ascii="Arabic Typesetting" w:hAnsi="Arabic Typesetting" w:cs="Arabic Typesetting"/>
          <w:i/>
          <w:iCs/>
          <w:sz w:val="36"/>
          <w:szCs w:val="36"/>
          <w:rtl/>
        </w:rPr>
        <w:t>القاعدة 25</w:t>
      </w:r>
      <w:r w:rsidRPr="00E07A97">
        <w:rPr>
          <w:rFonts w:ascii="Arabic Typesetting" w:hAnsi="Arabic Typesetting" w:cs="Arabic Typesetting"/>
          <w:i/>
          <w:iCs/>
          <w:sz w:val="36"/>
          <w:szCs w:val="36"/>
          <w:rtl/>
        </w:rPr>
        <w:br/>
      </w:r>
      <w:proofErr w:type="gramStart"/>
      <w:r w:rsidRPr="00E07A97">
        <w:rPr>
          <w:rFonts w:ascii="Arabic Typesetting" w:hAnsi="Arabic Typesetting" w:cs="Arabic Typesetting"/>
          <w:i/>
          <w:iCs/>
          <w:sz w:val="36"/>
          <w:szCs w:val="36"/>
          <w:rtl/>
        </w:rPr>
        <w:t>التماس</w:t>
      </w:r>
      <w:proofErr w:type="gramEnd"/>
      <w:r w:rsidRPr="00E07A97">
        <w:rPr>
          <w:rFonts w:ascii="Arabic Typesetting" w:hAnsi="Arabic Typesetting" w:cs="Arabic Typesetting"/>
          <w:i/>
          <w:iCs/>
          <w:sz w:val="36"/>
          <w:szCs w:val="36"/>
          <w:rtl/>
        </w:rPr>
        <w:t xml:space="preserve"> تدوين</w:t>
      </w:r>
    </w:p>
    <w:p w:rsidR="006C4D61" w:rsidRPr="00E07A97" w:rsidRDefault="006C4D61" w:rsidP="006C4D61">
      <w:pPr>
        <w:bidi/>
        <w:spacing w:after="240" w:line="340" w:lineRule="exact"/>
        <w:ind w:firstLine="567"/>
        <w:jc w:val="both"/>
        <w:rPr>
          <w:rFonts w:ascii="Arabic Typesetting" w:hAnsi="Arabic Typesetting" w:cs="Arabic Typesetting"/>
          <w:sz w:val="36"/>
          <w:szCs w:val="36"/>
          <w:rtl/>
        </w:rPr>
      </w:pPr>
      <w:r w:rsidRPr="00E07A97">
        <w:rPr>
          <w:rFonts w:ascii="Arabic Typesetting" w:hAnsi="Arabic Typesetting" w:cs="Arabic Typesetting"/>
          <w:sz w:val="36"/>
          <w:szCs w:val="36"/>
          <w:rtl/>
        </w:rPr>
        <w:t>(1)</w:t>
      </w:r>
      <w:r w:rsidRPr="00E07A97">
        <w:rPr>
          <w:rFonts w:ascii="Arabic Typesetting" w:hAnsi="Arabic Typesetting" w:cs="Arabic Typesetting"/>
          <w:sz w:val="36"/>
          <w:szCs w:val="36"/>
        </w:rPr>
        <w:tab/>
      </w:r>
      <w:r w:rsidRPr="00E07A97">
        <w:rPr>
          <w:rFonts w:ascii="Arabic Typesetting" w:hAnsi="Arabic Typesetting" w:cs="Arabic Typesetting"/>
          <w:i/>
          <w:iCs/>
          <w:sz w:val="36"/>
          <w:szCs w:val="36"/>
          <w:rtl/>
        </w:rPr>
        <w:t xml:space="preserve">[تقديم </w:t>
      </w:r>
      <w:proofErr w:type="gramStart"/>
      <w:r w:rsidRPr="00E07A97">
        <w:rPr>
          <w:rFonts w:ascii="Arabic Typesetting" w:hAnsi="Arabic Typesetting" w:cs="Arabic Typesetting"/>
          <w:i/>
          <w:iCs/>
          <w:sz w:val="36"/>
          <w:szCs w:val="36"/>
          <w:rtl/>
        </w:rPr>
        <w:t>الالتماس]</w:t>
      </w:r>
      <w:r w:rsidRPr="00E07A97">
        <w:rPr>
          <w:rFonts w:ascii="Arabic Typesetting" w:hAnsi="Arabic Typesetting" w:cs="Arabic Typesetting"/>
          <w:sz w:val="36"/>
          <w:szCs w:val="36"/>
          <w:rtl/>
        </w:rPr>
        <w:t xml:space="preserve">  </w:t>
      </w:r>
      <w:r w:rsidRPr="00E07A97">
        <w:rPr>
          <w:rFonts w:ascii="Arabic Typesetting" w:hAnsi="Arabic Typesetting" w:cs="Arabic Typesetting" w:hint="cs"/>
          <w:sz w:val="36"/>
          <w:szCs w:val="36"/>
          <w:rtl/>
        </w:rPr>
        <w:t>(أ)</w:t>
      </w:r>
      <w:r w:rsidRPr="00E07A97">
        <w:rPr>
          <w:rFonts w:ascii="Arabic Typesetting" w:hAnsi="Arabic Typesetting" w:cs="Arabic Typesetting"/>
          <w:sz w:val="36"/>
          <w:szCs w:val="36"/>
          <w:rtl/>
        </w:rPr>
        <w:t>  يجب</w:t>
      </w:r>
      <w:proofErr w:type="gramEnd"/>
      <w:r w:rsidRPr="00E07A97">
        <w:rPr>
          <w:rFonts w:ascii="Arabic Typesetting" w:hAnsi="Arabic Typesetting" w:cs="Arabic Typesetting"/>
          <w:sz w:val="36"/>
          <w:szCs w:val="36"/>
          <w:rtl/>
        </w:rPr>
        <w:t xml:space="preserve"> أن يقدم التماس التدوين إلى المكتب الدولي بنسخة واحدة على الاستمارة الرسمية إذا كان هذا الالتماس يتعلق بما يأتي:</w:t>
      </w:r>
    </w:p>
    <w:p w:rsidR="006C4D61" w:rsidRPr="00E07A97" w:rsidRDefault="006C4D61" w:rsidP="006C4D61">
      <w:pPr>
        <w:bidi/>
        <w:spacing w:line="340" w:lineRule="exact"/>
        <w:ind w:firstLine="1701"/>
        <w:jc w:val="both"/>
        <w:rPr>
          <w:rFonts w:ascii="Arabic Typesetting" w:hAnsi="Arabic Typesetting" w:cs="Arabic Typesetting"/>
          <w:sz w:val="36"/>
          <w:szCs w:val="36"/>
          <w:rtl/>
        </w:rPr>
      </w:pPr>
      <w:r>
        <w:rPr>
          <w:rFonts w:ascii="Arabic Typesetting" w:hAnsi="Arabic Typesetting" w:cs="Arabic Typesetting" w:hint="cs"/>
          <w:sz w:val="36"/>
          <w:szCs w:val="36"/>
          <w:rtl/>
        </w:rPr>
        <w:t>[...]</w:t>
      </w:r>
    </w:p>
    <w:p w:rsidR="006C4D61" w:rsidRPr="00E07A97" w:rsidRDefault="006C4D61" w:rsidP="006C4D61">
      <w:pPr>
        <w:bidi/>
        <w:spacing w:line="340" w:lineRule="exact"/>
        <w:ind w:firstLine="1701"/>
        <w:jc w:val="both"/>
        <w:rPr>
          <w:rFonts w:ascii="Arabic Typesetting" w:hAnsi="Arabic Typesetting" w:cs="Arabic Typesetting"/>
          <w:sz w:val="36"/>
          <w:szCs w:val="36"/>
          <w:rtl/>
        </w:rPr>
      </w:pPr>
      <w:r w:rsidRPr="00E07A97">
        <w:rPr>
          <w:rFonts w:ascii="Arabic Typesetting" w:hAnsi="Arabic Typesetting" w:cs="Arabic Typesetting"/>
          <w:sz w:val="36"/>
          <w:szCs w:val="36"/>
          <w:rtl/>
        </w:rPr>
        <w:t>"4"</w:t>
      </w:r>
      <w:r w:rsidRPr="00E07A97">
        <w:rPr>
          <w:rFonts w:ascii="Arabic Typesetting" w:hAnsi="Arabic Typesetting" w:cs="Arabic Typesetting"/>
          <w:sz w:val="36"/>
          <w:szCs w:val="36"/>
        </w:rPr>
        <w:tab/>
      </w:r>
      <w:r w:rsidRPr="00E07A97">
        <w:rPr>
          <w:rFonts w:ascii="Arabic Typesetting" w:hAnsi="Arabic Typesetting" w:cs="Arabic Typesetting"/>
          <w:sz w:val="36"/>
          <w:szCs w:val="36"/>
          <w:rtl/>
        </w:rPr>
        <w:t>تغيير اسم صاحب التسجيل الدولي أو عنوانه</w:t>
      </w:r>
      <w:r>
        <w:rPr>
          <w:rFonts w:ascii="Arabic Typesetting" w:hAnsi="Arabic Typesetting" w:cs="Arabic Typesetting" w:hint="cs"/>
          <w:sz w:val="36"/>
          <w:szCs w:val="36"/>
          <w:rtl/>
        </w:rPr>
        <w:t xml:space="preserve"> أو</w:t>
      </w:r>
      <w:r>
        <w:rPr>
          <w:rFonts w:ascii="Arabic Typesetting" w:hAnsi="Arabic Typesetting" w:cs="Arabic Typesetting" w:hint="cs"/>
          <w:sz w:val="36"/>
          <w:szCs w:val="36"/>
          <w:rtl/>
          <w:lang w:val="fr-CH"/>
        </w:rPr>
        <w:t xml:space="preserve"> إدخال أو تعديل </w:t>
      </w:r>
      <w:r>
        <w:rPr>
          <w:rFonts w:ascii="Arabic Typesetting" w:hAnsi="Arabic Typesetting" w:cs="Arabic Typesetting" w:hint="cs"/>
          <w:sz w:val="36"/>
          <w:szCs w:val="36"/>
          <w:rtl/>
        </w:rPr>
        <w:t xml:space="preserve">البيانات المتعلقة بالطبيعة القانونية لصاحب التسجيل في حال كان شخصا معنويا </w:t>
      </w:r>
      <w:r w:rsidRPr="00A265B1">
        <w:rPr>
          <w:rFonts w:ascii="Arabic Typesetting" w:hAnsi="Arabic Typesetting" w:cs="Arabic Typesetting"/>
          <w:sz w:val="36"/>
          <w:szCs w:val="36"/>
          <w:rtl/>
        </w:rPr>
        <w:t>والدولة</w:t>
      </w:r>
      <w:r>
        <w:rPr>
          <w:rFonts w:ascii="Arabic Typesetting" w:hAnsi="Arabic Typesetting" w:cs="Arabic Typesetting" w:hint="cs"/>
          <w:sz w:val="36"/>
          <w:szCs w:val="36"/>
          <w:rtl/>
        </w:rPr>
        <w:t xml:space="preserve"> والو</w:t>
      </w:r>
      <w:r w:rsidRPr="00A265B1">
        <w:rPr>
          <w:rFonts w:ascii="Arabic Typesetting" w:hAnsi="Arabic Typesetting" w:cs="Arabic Typesetting"/>
          <w:sz w:val="36"/>
          <w:szCs w:val="36"/>
          <w:rtl/>
        </w:rPr>
        <w:t xml:space="preserve">حدة </w:t>
      </w:r>
      <w:r>
        <w:rPr>
          <w:rFonts w:ascii="Arabic Typesetting" w:hAnsi="Arabic Typesetting" w:cs="Arabic Typesetting" w:hint="cs"/>
          <w:sz w:val="36"/>
          <w:szCs w:val="36"/>
          <w:rtl/>
        </w:rPr>
        <w:t>ال</w:t>
      </w:r>
      <w:r>
        <w:rPr>
          <w:rFonts w:ascii="Arabic Typesetting" w:hAnsi="Arabic Typesetting" w:cs="Arabic Typesetting"/>
          <w:sz w:val="36"/>
          <w:szCs w:val="36"/>
          <w:rtl/>
        </w:rPr>
        <w:t>إقليمية</w:t>
      </w:r>
      <w:r>
        <w:rPr>
          <w:rFonts w:ascii="Arabic Typesetting" w:hAnsi="Arabic Typesetting" w:cs="Arabic Typesetting" w:hint="cs"/>
          <w:sz w:val="36"/>
          <w:szCs w:val="36"/>
          <w:rtl/>
        </w:rPr>
        <w:t>، حسب ما ينطبق،</w:t>
      </w:r>
      <w:r>
        <w:rPr>
          <w:rFonts w:ascii="Arabic Typesetting" w:hAnsi="Arabic Typesetting" w:cs="Arabic Typesetting"/>
          <w:sz w:val="36"/>
          <w:szCs w:val="36"/>
          <w:rtl/>
        </w:rPr>
        <w:t xml:space="preserve"> في تلك الدولة</w:t>
      </w:r>
      <w:r w:rsidRPr="00A265B1">
        <w:rPr>
          <w:rFonts w:ascii="Arabic Typesetting" w:hAnsi="Arabic Typesetting" w:cs="Arabic Typesetting"/>
          <w:sz w:val="36"/>
          <w:szCs w:val="36"/>
          <w:rtl/>
        </w:rPr>
        <w:t xml:space="preserve"> التي تم فيها تنظيم أوضاع ذلك </w:t>
      </w:r>
      <w:r>
        <w:rPr>
          <w:rFonts w:ascii="Arabic Typesetting" w:hAnsi="Arabic Typesetting" w:cs="Arabic Typesetting" w:hint="cs"/>
          <w:sz w:val="36"/>
          <w:szCs w:val="36"/>
          <w:rtl/>
        </w:rPr>
        <w:t xml:space="preserve">الشخص المعنوي </w:t>
      </w:r>
      <w:r w:rsidRPr="00A265B1">
        <w:rPr>
          <w:rFonts w:ascii="Arabic Typesetting" w:hAnsi="Arabic Typesetting" w:cs="Arabic Typesetting"/>
          <w:sz w:val="36"/>
          <w:szCs w:val="36"/>
          <w:rtl/>
        </w:rPr>
        <w:t>بناء على قانونها</w:t>
      </w:r>
      <w:r w:rsidRPr="00E07A97">
        <w:rPr>
          <w:rFonts w:ascii="Arabic Typesetting" w:hAnsi="Arabic Typesetting" w:cs="Arabic Typesetting"/>
          <w:sz w:val="36"/>
          <w:szCs w:val="36"/>
          <w:rtl/>
        </w:rPr>
        <w:t>؛</w:t>
      </w:r>
    </w:p>
    <w:p w:rsidR="006C4D61" w:rsidRDefault="006C4D61" w:rsidP="006C4D61">
      <w:pPr>
        <w:bidi/>
        <w:spacing w:after="120" w:line="340" w:lineRule="exact"/>
        <w:ind w:firstLine="1701"/>
        <w:jc w:val="both"/>
        <w:rPr>
          <w:rFonts w:ascii="Arabic Typesetting" w:hAnsi="Arabic Typesetting" w:cs="Arabic Typesetting"/>
          <w:sz w:val="36"/>
          <w:szCs w:val="36"/>
          <w:rtl/>
        </w:rPr>
      </w:pPr>
      <w:r>
        <w:rPr>
          <w:rFonts w:ascii="Arabic Typesetting" w:hAnsi="Arabic Typesetting" w:cs="Arabic Typesetting" w:hint="cs"/>
          <w:sz w:val="36"/>
          <w:szCs w:val="36"/>
          <w:rtl/>
        </w:rPr>
        <w:t>[...]</w:t>
      </w:r>
    </w:p>
    <w:p w:rsidR="006C4D61" w:rsidRDefault="006C4D61" w:rsidP="006C4D61">
      <w:pPr>
        <w:bidi/>
        <w:spacing w:after="120" w:line="340" w:lineRule="exact"/>
        <w:ind w:firstLine="1133"/>
        <w:jc w:val="both"/>
        <w:rPr>
          <w:rFonts w:ascii="Arabic Typesetting" w:hAnsi="Arabic Typesetting" w:cs="Arabic Typesetting"/>
          <w:sz w:val="36"/>
          <w:szCs w:val="36"/>
          <w:rtl/>
        </w:rPr>
      </w:pPr>
      <w:r>
        <w:rPr>
          <w:rFonts w:ascii="Arabic Typesetting" w:hAnsi="Arabic Typesetting" w:cs="Arabic Typesetting" w:hint="cs"/>
          <w:sz w:val="36"/>
          <w:szCs w:val="36"/>
          <w:rtl/>
        </w:rPr>
        <w:t>[...]</w:t>
      </w:r>
    </w:p>
    <w:p w:rsidR="006C4D61" w:rsidRPr="000B1A5F" w:rsidRDefault="006C4D61" w:rsidP="006C4D61">
      <w:pPr>
        <w:bidi/>
        <w:spacing w:after="240" w:line="340" w:lineRule="exact"/>
        <w:ind w:firstLine="567"/>
        <w:jc w:val="both"/>
        <w:rPr>
          <w:rFonts w:ascii="Arabic Typesetting" w:hAnsi="Arabic Typesetting" w:cs="Arabic Typesetting"/>
          <w:sz w:val="36"/>
          <w:szCs w:val="36"/>
          <w:rtl/>
        </w:rPr>
      </w:pPr>
      <w:r w:rsidRPr="000B1A5F">
        <w:rPr>
          <w:rFonts w:ascii="Arabic Typesetting" w:hAnsi="Arabic Typesetting" w:cs="Arabic Typesetting"/>
          <w:sz w:val="36"/>
          <w:szCs w:val="36"/>
          <w:rtl/>
        </w:rPr>
        <w:t>(2)</w:t>
      </w:r>
      <w:r w:rsidRPr="000B1A5F">
        <w:rPr>
          <w:rFonts w:ascii="Arabic Typesetting" w:hAnsi="Arabic Typesetting" w:cs="Arabic Typesetting"/>
          <w:sz w:val="36"/>
          <w:szCs w:val="36"/>
        </w:rPr>
        <w:tab/>
      </w:r>
      <w:r w:rsidRPr="000B1A5F">
        <w:rPr>
          <w:rFonts w:ascii="Arabic Typesetting" w:hAnsi="Arabic Typesetting" w:cs="Arabic Typesetting"/>
          <w:i/>
          <w:iCs/>
          <w:sz w:val="36"/>
          <w:szCs w:val="36"/>
          <w:rtl/>
        </w:rPr>
        <w:t xml:space="preserve">[محتويات </w:t>
      </w:r>
      <w:proofErr w:type="gramStart"/>
      <w:r w:rsidRPr="000B1A5F">
        <w:rPr>
          <w:rFonts w:ascii="Arabic Typesetting" w:hAnsi="Arabic Typesetting" w:cs="Arabic Typesetting"/>
          <w:i/>
          <w:iCs/>
          <w:sz w:val="36"/>
          <w:szCs w:val="36"/>
          <w:rtl/>
        </w:rPr>
        <w:t>الالتماس]</w:t>
      </w:r>
      <w:r w:rsidRPr="000B1A5F">
        <w:rPr>
          <w:rFonts w:ascii="Arabic Typesetting" w:hAnsi="Arabic Typesetting" w:cs="Arabic Typesetting"/>
          <w:sz w:val="36"/>
          <w:szCs w:val="36"/>
          <w:rtl/>
        </w:rPr>
        <w:t xml:space="preserve">  </w:t>
      </w:r>
      <w:r w:rsidRPr="000B1A5F">
        <w:rPr>
          <w:rFonts w:ascii="Arabic Typesetting" w:hAnsi="Arabic Typesetting" w:cs="Arabic Typesetting" w:hint="cs"/>
          <w:sz w:val="36"/>
          <w:szCs w:val="36"/>
          <w:rtl/>
        </w:rPr>
        <w:t>(أ)</w:t>
      </w:r>
      <w:r w:rsidRPr="000B1A5F">
        <w:rPr>
          <w:rFonts w:ascii="Arabic Typesetting" w:hAnsi="Arabic Typesetting" w:cs="Arabic Typesetting"/>
          <w:sz w:val="36"/>
          <w:szCs w:val="36"/>
          <w:rtl/>
        </w:rPr>
        <w:t>  يجب</w:t>
      </w:r>
      <w:proofErr w:type="gramEnd"/>
      <w:r w:rsidRPr="000B1A5F">
        <w:rPr>
          <w:rFonts w:ascii="Arabic Typesetting" w:hAnsi="Arabic Typesetting" w:cs="Arabic Typesetting"/>
          <w:sz w:val="36"/>
          <w:szCs w:val="36"/>
          <w:rtl/>
        </w:rPr>
        <w:t xml:space="preserve"> أن يتضمن </w:t>
      </w:r>
      <w:r>
        <w:rPr>
          <w:rFonts w:ascii="Arabic Typesetting" w:hAnsi="Arabic Typesetting" w:cs="Arabic Typesetting" w:hint="cs"/>
          <w:sz w:val="36"/>
          <w:szCs w:val="36"/>
          <w:rtl/>
        </w:rPr>
        <w:t xml:space="preserve">أي </w:t>
      </w:r>
      <w:r w:rsidRPr="000B1A5F">
        <w:rPr>
          <w:rFonts w:ascii="Arabic Typesetting" w:hAnsi="Arabic Typesetting" w:cs="Arabic Typesetting"/>
          <w:sz w:val="36"/>
          <w:szCs w:val="36"/>
          <w:rtl/>
        </w:rPr>
        <w:t xml:space="preserve">التماس </w:t>
      </w:r>
      <w:r>
        <w:rPr>
          <w:rFonts w:ascii="Arabic Typesetting" w:hAnsi="Arabic Typesetting" w:cs="Arabic Typesetting" w:hint="cs"/>
          <w:sz w:val="36"/>
          <w:szCs w:val="36"/>
          <w:rtl/>
        </w:rPr>
        <w:t xml:space="preserve">مقدّم بناء على الفقرة (1)(أ) </w:t>
      </w:r>
      <w:r w:rsidRPr="000B1A5F">
        <w:rPr>
          <w:rFonts w:ascii="Arabic Typesetting" w:hAnsi="Arabic Typesetting" w:cs="Arabic Typesetting"/>
          <w:sz w:val="36"/>
          <w:szCs w:val="36"/>
          <w:rtl/>
        </w:rPr>
        <w:t xml:space="preserve">أو يبيَّن فيه بالإضافة إلى </w:t>
      </w:r>
      <w:r>
        <w:rPr>
          <w:rFonts w:ascii="Arabic Typesetting" w:hAnsi="Arabic Typesetting" w:cs="Arabic Typesetting" w:hint="cs"/>
          <w:sz w:val="36"/>
          <w:szCs w:val="36"/>
          <w:rtl/>
        </w:rPr>
        <w:t xml:space="preserve">التدوين </w:t>
      </w:r>
      <w:r w:rsidRPr="000B1A5F">
        <w:rPr>
          <w:rFonts w:ascii="Arabic Typesetting" w:hAnsi="Arabic Typesetting" w:cs="Arabic Typesetting"/>
          <w:sz w:val="36"/>
          <w:szCs w:val="36"/>
          <w:rtl/>
        </w:rPr>
        <w:t>الملتمس ما يلي:</w:t>
      </w:r>
    </w:p>
    <w:p w:rsidR="006C4D61" w:rsidRDefault="006C4D61" w:rsidP="006C4D61">
      <w:pPr>
        <w:bidi/>
        <w:spacing w:after="120" w:line="340" w:lineRule="exact"/>
        <w:ind w:firstLine="1134"/>
        <w:jc w:val="both"/>
        <w:rPr>
          <w:rFonts w:ascii="Arabic Typesetting" w:hAnsi="Arabic Typesetting" w:cs="Arabic Typesetting"/>
          <w:sz w:val="36"/>
          <w:szCs w:val="36"/>
          <w:rtl/>
        </w:rPr>
      </w:pPr>
      <w:r>
        <w:rPr>
          <w:rFonts w:ascii="Arabic Typesetting" w:hAnsi="Arabic Typesetting" w:cs="Arabic Typesetting" w:hint="cs"/>
          <w:sz w:val="36"/>
          <w:szCs w:val="36"/>
          <w:rtl/>
        </w:rPr>
        <w:t>[...]</w:t>
      </w:r>
    </w:p>
    <w:p w:rsidR="006C4D61" w:rsidRDefault="006C4D61" w:rsidP="006C4D61">
      <w:pPr>
        <w:bidi/>
        <w:spacing w:after="120" w:line="340" w:lineRule="exact"/>
        <w:ind w:firstLine="1133"/>
        <w:jc w:val="both"/>
        <w:rPr>
          <w:rFonts w:ascii="Arabic Typesetting" w:hAnsi="Arabic Typesetting" w:cs="Arabic Typesetting"/>
          <w:sz w:val="36"/>
          <w:szCs w:val="36"/>
          <w:rtl/>
        </w:rPr>
      </w:pPr>
      <w:r w:rsidRPr="000B1A5F">
        <w:rPr>
          <w:rFonts w:ascii="Arabic Typesetting" w:hAnsi="Arabic Typesetting" w:cs="Arabic Typesetting"/>
          <w:sz w:val="36"/>
          <w:szCs w:val="36"/>
          <w:rtl/>
        </w:rPr>
        <w:t>(</w:t>
      </w:r>
      <w:r>
        <w:rPr>
          <w:rFonts w:ascii="Arabic Typesetting" w:hAnsi="Arabic Typesetting" w:cs="Arabic Typesetting" w:hint="cs"/>
          <w:sz w:val="36"/>
          <w:szCs w:val="36"/>
          <w:rtl/>
        </w:rPr>
        <w:t>د</w:t>
      </w:r>
      <w:r w:rsidRPr="000B1A5F">
        <w:rPr>
          <w:rFonts w:ascii="Arabic Typesetting" w:hAnsi="Arabic Typesetting" w:cs="Arabic Typesetting"/>
          <w:sz w:val="36"/>
          <w:szCs w:val="36"/>
          <w:rtl/>
        </w:rPr>
        <w:t>)</w:t>
      </w:r>
      <w:r w:rsidRPr="000B1A5F">
        <w:rPr>
          <w:rFonts w:ascii="Arabic Typesetting" w:hAnsi="Arabic Typesetting" w:cs="Arabic Typesetting"/>
          <w:sz w:val="36"/>
          <w:szCs w:val="36"/>
          <w:rtl/>
        </w:rPr>
        <w:tab/>
      </w:r>
      <w:r>
        <w:rPr>
          <w:rFonts w:ascii="Arabic Typesetting" w:hAnsi="Arabic Typesetting" w:cs="Arabic Typesetting" w:hint="cs"/>
          <w:sz w:val="36"/>
          <w:szCs w:val="36"/>
          <w:rtl/>
        </w:rPr>
        <w:t>يجب أن يجمع التماس تدوين الإنقاص السلعَ والخدمات المنتقصة فقط تحت أرقام أصناف التصنيف الدولي للسلع والخدمات المبيّنة في التسجيل الدولي، أو أن يبيّن الأصناف التي تُحذف في حال كان الإنقاص يؤثر في جميع السلع والخدمات ضمن واحدة أو أكثر من تلك الأصناف.</w:t>
      </w:r>
    </w:p>
    <w:p w:rsidR="006C4D61" w:rsidRDefault="006C4D61" w:rsidP="006C4D61">
      <w:pPr>
        <w:bidi/>
        <w:spacing w:after="120" w:line="340" w:lineRule="exact"/>
        <w:ind w:firstLine="566"/>
        <w:jc w:val="both"/>
        <w:rPr>
          <w:rFonts w:ascii="Arabic Typesetting" w:hAnsi="Arabic Typesetting" w:cs="Arabic Typesetting"/>
          <w:sz w:val="36"/>
          <w:szCs w:val="36"/>
          <w:rtl/>
        </w:rPr>
      </w:pPr>
      <w:r>
        <w:rPr>
          <w:rFonts w:ascii="Arabic Typesetting" w:hAnsi="Arabic Typesetting" w:cs="Arabic Typesetting" w:hint="cs"/>
          <w:sz w:val="36"/>
          <w:szCs w:val="36"/>
          <w:rtl/>
        </w:rPr>
        <w:t>[...]</w:t>
      </w:r>
    </w:p>
    <w:p w:rsidR="006C4D61" w:rsidRPr="00E07A97" w:rsidRDefault="006C4D61" w:rsidP="006C4D61">
      <w:pPr>
        <w:keepNext/>
        <w:tabs>
          <w:tab w:val="left" w:pos="737"/>
        </w:tabs>
        <w:bidi/>
        <w:spacing w:after="120" w:line="340" w:lineRule="exact"/>
        <w:jc w:val="center"/>
        <w:rPr>
          <w:rFonts w:ascii="Arabic Typesetting" w:hAnsi="Arabic Typesetting" w:cs="Arabic Typesetting"/>
          <w:i/>
          <w:iCs/>
          <w:sz w:val="36"/>
          <w:szCs w:val="36"/>
        </w:rPr>
      </w:pPr>
      <w:r w:rsidRPr="00E07A97">
        <w:rPr>
          <w:rFonts w:ascii="Arabic Typesetting" w:hAnsi="Arabic Typesetting" w:cs="Arabic Typesetting"/>
          <w:i/>
          <w:iCs/>
          <w:sz w:val="36"/>
          <w:szCs w:val="36"/>
          <w:rtl/>
        </w:rPr>
        <w:t>القاعدة 26</w:t>
      </w:r>
      <w:r w:rsidRPr="00E07A97">
        <w:rPr>
          <w:rFonts w:ascii="Arabic Typesetting" w:hAnsi="Arabic Typesetting" w:cs="Arabic Typesetting"/>
          <w:i/>
          <w:iCs/>
          <w:sz w:val="36"/>
          <w:szCs w:val="36"/>
          <w:rtl/>
        </w:rPr>
        <w:br/>
      </w:r>
      <w:proofErr w:type="gramStart"/>
      <w:r w:rsidRPr="00E07A97">
        <w:rPr>
          <w:rFonts w:ascii="Arabic Typesetting" w:hAnsi="Arabic Typesetting" w:cs="Arabic Typesetting"/>
          <w:i/>
          <w:iCs/>
          <w:sz w:val="36"/>
          <w:szCs w:val="36"/>
          <w:rtl/>
        </w:rPr>
        <w:t>المخالفات</w:t>
      </w:r>
      <w:proofErr w:type="gramEnd"/>
      <w:r w:rsidRPr="00E07A97">
        <w:rPr>
          <w:rFonts w:ascii="Arabic Typesetting" w:hAnsi="Arabic Typesetting" w:cs="Arabic Typesetting"/>
          <w:i/>
          <w:iCs/>
          <w:sz w:val="36"/>
          <w:szCs w:val="36"/>
          <w:rtl/>
        </w:rPr>
        <w:t xml:space="preserve"> في التماسات </w:t>
      </w:r>
      <w:r>
        <w:rPr>
          <w:rFonts w:ascii="Arabic Typesetting" w:hAnsi="Arabic Typesetting" w:cs="Arabic Typesetting" w:hint="cs"/>
          <w:i/>
          <w:iCs/>
          <w:sz w:val="36"/>
          <w:szCs w:val="36"/>
          <w:rtl/>
        </w:rPr>
        <w:t>ال</w:t>
      </w:r>
      <w:r w:rsidRPr="00E07A97">
        <w:rPr>
          <w:rFonts w:ascii="Arabic Typesetting" w:hAnsi="Arabic Typesetting" w:cs="Arabic Typesetting"/>
          <w:i/>
          <w:iCs/>
          <w:sz w:val="36"/>
          <w:szCs w:val="36"/>
          <w:rtl/>
        </w:rPr>
        <w:t>تدوين</w:t>
      </w:r>
      <w:r>
        <w:rPr>
          <w:rFonts w:ascii="Arabic Typesetting" w:hAnsi="Arabic Typesetting" w:cs="Arabic Typesetting" w:hint="cs"/>
          <w:i/>
          <w:iCs/>
          <w:sz w:val="36"/>
          <w:szCs w:val="36"/>
          <w:rtl/>
        </w:rPr>
        <w:t xml:space="preserve"> بناء على القاعدة 25</w:t>
      </w:r>
    </w:p>
    <w:p w:rsidR="006C4D61" w:rsidRPr="00E07A97" w:rsidRDefault="006C4D61" w:rsidP="006C4D61">
      <w:pPr>
        <w:tabs>
          <w:tab w:val="left" w:pos="737"/>
        </w:tabs>
        <w:bidi/>
        <w:spacing w:after="120" w:line="340" w:lineRule="exact"/>
        <w:ind w:firstLine="567"/>
        <w:jc w:val="both"/>
        <w:rPr>
          <w:rFonts w:ascii="Arabic Typesetting" w:hAnsi="Arabic Typesetting" w:cs="Arabic Typesetting"/>
          <w:sz w:val="36"/>
          <w:szCs w:val="36"/>
        </w:rPr>
      </w:pPr>
      <w:r w:rsidRPr="00E07A97">
        <w:rPr>
          <w:rFonts w:ascii="Arabic Typesetting" w:hAnsi="Arabic Typesetting" w:cs="Arabic Typesetting"/>
          <w:sz w:val="36"/>
          <w:szCs w:val="36"/>
          <w:rtl/>
        </w:rPr>
        <w:t>(1)</w:t>
      </w:r>
      <w:r w:rsidRPr="00E07A97">
        <w:rPr>
          <w:rFonts w:ascii="Arabic Typesetting" w:hAnsi="Arabic Typesetting" w:cs="Arabic Typesetting"/>
          <w:sz w:val="36"/>
          <w:szCs w:val="36"/>
        </w:rPr>
        <w:tab/>
      </w:r>
      <w:r w:rsidRPr="00E07A97">
        <w:rPr>
          <w:rFonts w:ascii="Arabic Typesetting" w:hAnsi="Arabic Typesetting" w:cs="Arabic Typesetting"/>
          <w:i/>
          <w:iCs/>
          <w:sz w:val="36"/>
          <w:szCs w:val="36"/>
          <w:rtl/>
        </w:rPr>
        <w:t xml:space="preserve">[الالتماس المخالف </w:t>
      </w:r>
      <w:proofErr w:type="gramStart"/>
      <w:r w:rsidRPr="00E07A97">
        <w:rPr>
          <w:rFonts w:ascii="Arabic Typesetting" w:hAnsi="Arabic Typesetting" w:cs="Arabic Typesetting"/>
          <w:i/>
          <w:iCs/>
          <w:sz w:val="36"/>
          <w:szCs w:val="36"/>
          <w:rtl/>
        </w:rPr>
        <w:t>للأصول]</w:t>
      </w:r>
      <w:r w:rsidRPr="00E07A97">
        <w:rPr>
          <w:rFonts w:ascii="Arabic Typesetting" w:hAnsi="Arabic Typesetting" w:cs="Arabic Typesetting"/>
          <w:sz w:val="36"/>
          <w:szCs w:val="36"/>
          <w:rtl/>
        </w:rPr>
        <w:t xml:space="preserve">  إذا</w:t>
      </w:r>
      <w:proofErr w:type="gramEnd"/>
      <w:r w:rsidRPr="00E07A97">
        <w:rPr>
          <w:rFonts w:ascii="Arabic Typesetting" w:hAnsi="Arabic Typesetting" w:cs="Arabic Typesetting"/>
          <w:sz w:val="36"/>
          <w:szCs w:val="36"/>
          <w:rtl/>
        </w:rPr>
        <w:t xml:space="preserve"> كان </w:t>
      </w:r>
      <w:r>
        <w:rPr>
          <w:rFonts w:ascii="Arabic Typesetting" w:hAnsi="Arabic Typesetting" w:cs="Arabic Typesetting" w:hint="cs"/>
          <w:sz w:val="36"/>
          <w:szCs w:val="36"/>
          <w:rtl/>
        </w:rPr>
        <w:t xml:space="preserve">الالتماس المقدم بناء على </w:t>
      </w:r>
      <w:r w:rsidRPr="00E07A97">
        <w:rPr>
          <w:rFonts w:ascii="Arabic Typesetting" w:hAnsi="Arabic Typesetting" w:cs="Arabic Typesetting"/>
          <w:sz w:val="36"/>
          <w:szCs w:val="36"/>
          <w:rtl/>
        </w:rPr>
        <w:t>القاعدة</w:t>
      </w:r>
      <w:r>
        <w:rPr>
          <w:rFonts w:ascii="Arabic Typesetting" w:hAnsi="Arabic Typesetting" w:cs="Arabic Typesetting" w:hint="cs"/>
          <w:sz w:val="36"/>
          <w:szCs w:val="36"/>
          <w:rtl/>
        </w:rPr>
        <w:t> </w:t>
      </w:r>
      <w:r w:rsidRPr="00E07A97">
        <w:rPr>
          <w:rFonts w:ascii="Arabic Typesetting" w:hAnsi="Arabic Typesetting" w:cs="Arabic Typesetting"/>
          <w:sz w:val="36"/>
          <w:szCs w:val="36"/>
          <w:rtl/>
        </w:rPr>
        <w:t>25(1)(أ) لا يستوفي الشروط المطلوبة،</w:t>
      </w:r>
      <w:r>
        <w:rPr>
          <w:rFonts w:ascii="Arabic Typesetting" w:hAnsi="Arabic Typesetting" w:cs="Arabic Typesetting" w:hint="cs"/>
          <w:sz w:val="36"/>
          <w:szCs w:val="36"/>
          <w:rtl/>
        </w:rPr>
        <w:t xml:space="preserve"> </w:t>
      </w:r>
      <w:r w:rsidRPr="00E07A97">
        <w:rPr>
          <w:rFonts w:ascii="Arabic Typesetting" w:hAnsi="Arabic Typesetting" w:cs="Arabic Typesetting"/>
          <w:sz w:val="36"/>
          <w:szCs w:val="36"/>
          <w:rtl/>
        </w:rPr>
        <w:t>وجب على المكتب الدولي أن يبلغ ذلك لصاحب التسجيل الدولي، وكذلك لأي مكتب يكون قد قدم الالتماس، مع مراعاة أحكام الفقرة (3).</w:t>
      </w:r>
      <w:r>
        <w:rPr>
          <w:rFonts w:ascii="Arabic Typesetting" w:hAnsi="Arabic Typesetting" w:cs="Arabic Typesetting" w:hint="cs"/>
          <w:sz w:val="36"/>
          <w:szCs w:val="36"/>
          <w:rtl/>
        </w:rPr>
        <w:t xml:space="preserve"> </w:t>
      </w:r>
      <w:proofErr w:type="gramStart"/>
      <w:r>
        <w:rPr>
          <w:rFonts w:ascii="Arabic Typesetting" w:hAnsi="Arabic Typesetting" w:cs="Arabic Typesetting" w:hint="cs"/>
          <w:sz w:val="36"/>
          <w:szCs w:val="36"/>
          <w:rtl/>
        </w:rPr>
        <w:t>ولأغراض</w:t>
      </w:r>
      <w:proofErr w:type="gramEnd"/>
      <w:r>
        <w:rPr>
          <w:rFonts w:ascii="Arabic Typesetting" w:hAnsi="Arabic Typesetting" w:cs="Arabic Typesetting" w:hint="cs"/>
          <w:sz w:val="36"/>
          <w:szCs w:val="36"/>
          <w:rtl/>
        </w:rPr>
        <w:t xml:space="preserve"> هذه القاعدة، في حال كان الالتماس يتعلق بتدوين إنقاص، وجب على المكتب الدولي أن يفحص فقط إن كانت أرقام الأصناف المبينة في الإنقاص مذكورة في التسجيل الدولي المعني.</w:t>
      </w:r>
    </w:p>
    <w:p w:rsidR="006C4D61" w:rsidRDefault="006C4D61" w:rsidP="006C4D61">
      <w:pPr>
        <w:tabs>
          <w:tab w:val="left" w:pos="737"/>
        </w:tabs>
        <w:bidi/>
        <w:spacing w:line="340" w:lineRule="exact"/>
        <w:ind w:firstLine="567"/>
        <w:jc w:val="both"/>
        <w:rPr>
          <w:rFonts w:ascii="Arabic Typesetting" w:hAnsi="Arabic Typesetting" w:cs="Arabic Typesetting"/>
          <w:sz w:val="36"/>
          <w:szCs w:val="36"/>
          <w:rtl/>
        </w:rPr>
      </w:pPr>
      <w:r w:rsidRPr="005304EE">
        <w:rPr>
          <w:rFonts w:ascii="Arabic Typesetting" w:hAnsi="Arabic Typesetting" w:cs="Arabic Typesetting"/>
          <w:sz w:val="36"/>
          <w:szCs w:val="36"/>
          <w:rtl/>
        </w:rPr>
        <w:t>(2)</w:t>
      </w:r>
      <w:r w:rsidRPr="005304EE">
        <w:rPr>
          <w:rFonts w:ascii="Arabic Typesetting" w:hAnsi="Arabic Typesetting" w:cs="Arabic Typesetting"/>
          <w:sz w:val="36"/>
          <w:szCs w:val="36"/>
          <w:rtl/>
        </w:rPr>
        <w:tab/>
      </w:r>
      <w:r w:rsidRPr="005304EE">
        <w:rPr>
          <w:rFonts w:ascii="Arabic Typesetting" w:hAnsi="Arabic Typesetting" w:cs="Arabic Typesetting"/>
          <w:i/>
          <w:iCs/>
          <w:sz w:val="36"/>
          <w:szCs w:val="36"/>
          <w:rtl/>
        </w:rPr>
        <w:t xml:space="preserve">[المهلة الممنوحة لتصحيح </w:t>
      </w:r>
      <w:proofErr w:type="gramStart"/>
      <w:r w:rsidRPr="005304EE">
        <w:rPr>
          <w:rFonts w:ascii="Arabic Typesetting" w:hAnsi="Arabic Typesetting" w:cs="Arabic Typesetting"/>
          <w:i/>
          <w:iCs/>
          <w:sz w:val="36"/>
          <w:szCs w:val="36"/>
          <w:rtl/>
        </w:rPr>
        <w:t>المخالفة]</w:t>
      </w:r>
      <w:r w:rsidRPr="005304EE">
        <w:rPr>
          <w:rFonts w:ascii="Arabic Typesetting" w:hAnsi="Arabic Typesetting" w:cs="Arabic Typesetting"/>
          <w:sz w:val="36"/>
          <w:szCs w:val="36"/>
          <w:rtl/>
        </w:rPr>
        <w:t xml:space="preserve">  يجوز</w:t>
      </w:r>
      <w:proofErr w:type="gramEnd"/>
      <w:r w:rsidRPr="005304EE">
        <w:rPr>
          <w:rFonts w:ascii="Arabic Typesetting" w:hAnsi="Arabic Typesetting" w:cs="Arabic Typesetting"/>
          <w:sz w:val="36"/>
          <w:szCs w:val="36"/>
          <w:rtl/>
        </w:rPr>
        <w:t xml:space="preserve"> تصحيح المخالفة خلال ثلاثة أشهر من تاريخ التبليغ عنها من جانب المكتب الدولي. وإذا لم تصحح المخالفة خلال ثلاثة أشهر من تاريخ الإبلاغ عنها من جانب المكتب الدولي، فإن الالتماس يعتبر متروكاً، وعلى المكتب الدولي أن يبلغ ذلك </w:t>
      </w:r>
      <w:r>
        <w:rPr>
          <w:rFonts w:ascii="Arabic Typesetting" w:hAnsi="Arabic Typesetting" w:cs="Arabic Typesetting" w:hint="cs"/>
          <w:sz w:val="36"/>
          <w:szCs w:val="36"/>
          <w:rtl/>
        </w:rPr>
        <w:t>وفي الوقت ذاته ل</w:t>
      </w:r>
      <w:r w:rsidRPr="005304EE">
        <w:rPr>
          <w:rFonts w:ascii="Arabic Typesetting" w:hAnsi="Arabic Typesetting" w:cs="Arabic Typesetting"/>
          <w:sz w:val="36"/>
          <w:szCs w:val="36"/>
          <w:rtl/>
        </w:rPr>
        <w:t>صاحب التسجيل الدولي</w:t>
      </w:r>
      <w:r>
        <w:rPr>
          <w:rFonts w:ascii="Arabic Typesetting" w:hAnsi="Arabic Typesetting" w:cs="Arabic Typesetting" w:hint="cs"/>
          <w:sz w:val="36"/>
          <w:szCs w:val="36"/>
          <w:rtl/>
        </w:rPr>
        <w:t>،</w:t>
      </w:r>
      <w:r w:rsidRPr="005304EE">
        <w:rPr>
          <w:rFonts w:ascii="Arabic Typesetting" w:hAnsi="Arabic Typesetting" w:cs="Arabic Typesetting"/>
          <w:sz w:val="36"/>
          <w:szCs w:val="36"/>
          <w:rtl/>
        </w:rPr>
        <w:t xml:space="preserve"> و</w:t>
      </w:r>
      <w:r>
        <w:rPr>
          <w:rFonts w:ascii="Arabic Typesetting" w:hAnsi="Arabic Typesetting" w:cs="Arabic Typesetting" w:hint="cs"/>
          <w:sz w:val="36"/>
          <w:szCs w:val="36"/>
          <w:rtl/>
        </w:rPr>
        <w:t>لأي مكتب يكون قد قدّم التماسا بناء على القاعدة 25(1)</w:t>
      </w:r>
      <w:r w:rsidRPr="005304EE">
        <w:rPr>
          <w:rFonts w:ascii="Arabic Typesetting" w:hAnsi="Arabic Typesetting" w:cs="Arabic Typesetting"/>
          <w:sz w:val="36"/>
          <w:szCs w:val="36"/>
          <w:rtl/>
        </w:rPr>
        <w:t>، ويردّ كل الرسوم المدفوعة للطرف الذي سدد هذه الرسوم، بعد خصم مبلغ يعادل نصف مبلغ الرسوم المشار إليها في البند 7 من جدول الرسوم.</w:t>
      </w:r>
    </w:p>
    <w:p w:rsidR="006C4D61" w:rsidRPr="00E07A97" w:rsidRDefault="006C4D61" w:rsidP="006C4D61">
      <w:pPr>
        <w:tabs>
          <w:tab w:val="left" w:pos="737"/>
        </w:tabs>
        <w:bidi/>
        <w:spacing w:line="340" w:lineRule="exact"/>
        <w:ind w:firstLine="567"/>
        <w:jc w:val="both"/>
        <w:rPr>
          <w:rFonts w:ascii="Arabic Typesetting" w:hAnsi="Arabic Typesetting" w:cs="Arabic Typesetting"/>
          <w:sz w:val="36"/>
          <w:szCs w:val="36"/>
        </w:rPr>
      </w:pPr>
      <w:r>
        <w:rPr>
          <w:rFonts w:ascii="Arabic Typesetting" w:hAnsi="Arabic Typesetting" w:cs="Arabic Typesetting" w:hint="cs"/>
          <w:sz w:val="36"/>
          <w:szCs w:val="36"/>
          <w:rtl/>
        </w:rPr>
        <w:t>[...]</w:t>
      </w:r>
    </w:p>
    <w:p w:rsidR="006C4D61" w:rsidRPr="00584C25" w:rsidRDefault="006C4D61" w:rsidP="006C4D61">
      <w:pPr>
        <w:keepNext/>
        <w:tabs>
          <w:tab w:val="left" w:pos="737"/>
        </w:tabs>
        <w:bidi/>
        <w:spacing w:after="240" w:line="360" w:lineRule="exact"/>
        <w:jc w:val="center"/>
        <w:rPr>
          <w:rFonts w:ascii="Arabic Typesetting" w:hAnsi="Arabic Typesetting" w:cs="Arabic Typesetting"/>
          <w:i/>
          <w:iCs/>
          <w:sz w:val="36"/>
          <w:szCs w:val="36"/>
          <w:rtl/>
        </w:rPr>
      </w:pPr>
      <w:r w:rsidRPr="00584C25">
        <w:rPr>
          <w:rFonts w:ascii="Arabic Typesetting" w:hAnsi="Arabic Typesetting" w:cs="Arabic Typesetting"/>
          <w:i/>
          <w:iCs/>
          <w:sz w:val="36"/>
          <w:szCs w:val="36"/>
          <w:rtl/>
        </w:rPr>
        <w:lastRenderedPageBreak/>
        <w:t>القاعدة 27</w:t>
      </w:r>
    </w:p>
    <w:p w:rsidR="006C4D61" w:rsidRPr="00584C25" w:rsidRDefault="006C4D61" w:rsidP="006C4D61">
      <w:pPr>
        <w:keepNext/>
        <w:tabs>
          <w:tab w:val="left" w:pos="737"/>
        </w:tabs>
        <w:bidi/>
        <w:spacing w:after="240" w:line="360" w:lineRule="exact"/>
        <w:jc w:val="center"/>
        <w:rPr>
          <w:rFonts w:ascii="Arabic Typesetting" w:hAnsi="Arabic Typesetting" w:cs="Arabic Typesetting"/>
          <w:i/>
          <w:iCs/>
          <w:sz w:val="36"/>
          <w:szCs w:val="36"/>
          <w:rtl/>
        </w:rPr>
      </w:pPr>
      <w:proofErr w:type="gramStart"/>
      <w:r>
        <w:rPr>
          <w:rFonts w:ascii="Arabic Typesetting" w:hAnsi="Arabic Typesetting" w:cs="Arabic Typesetting" w:hint="cs"/>
          <w:i/>
          <w:iCs/>
          <w:sz w:val="36"/>
          <w:szCs w:val="36"/>
          <w:rtl/>
        </w:rPr>
        <w:t>ال</w:t>
      </w:r>
      <w:r w:rsidRPr="00584C25">
        <w:rPr>
          <w:rFonts w:ascii="Arabic Typesetting" w:hAnsi="Arabic Typesetting" w:cs="Arabic Typesetting"/>
          <w:i/>
          <w:iCs/>
          <w:sz w:val="36"/>
          <w:szCs w:val="36"/>
          <w:rtl/>
        </w:rPr>
        <w:t>تدوين</w:t>
      </w:r>
      <w:proofErr w:type="gramEnd"/>
      <w:r w:rsidRPr="00584C25">
        <w:rPr>
          <w:rFonts w:ascii="Arabic Typesetting" w:hAnsi="Arabic Typesetting" w:cs="Arabic Typesetting"/>
          <w:i/>
          <w:iCs/>
          <w:sz w:val="36"/>
          <w:szCs w:val="36"/>
          <w:rtl/>
        </w:rPr>
        <w:t xml:space="preserve"> والإخطار</w:t>
      </w:r>
      <w:r>
        <w:rPr>
          <w:rFonts w:ascii="Arabic Typesetting" w:hAnsi="Arabic Typesetting" w:cs="Arabic Typesetting" w:hint="cs"/>
          <w:i/>
          <w:iCs/>
          <w:sz w:val="36"/>
          <w:szCs w:val="36"/>
          <w:rtl/>
        </w:rPr>
        <w:t xml:space="preserve"> فيما يتعلق بالقاعدة 25</w:t>
      </w:r>
      <w:r w:rsidRPr="00584C25">
        <w:rPr>
          <w:rFonts w:ascii="Arabic Typesetting" w:hAnsi="Arabic Typesetting" w:cs="Arabic Typesetting"/>
          <w:i/>
          <w:iCs/>
          <w:sz w:val="36"/>
          <w:szCs w:val="36"/>
          <w:rtl/>
        </w:rPr>
        <w:t>؛</w:t>
      </w:r>
      <w:r>
        <w:rPr>
          <w:rFonts w:ascii="Arabic Typesetting" w:hAnsi="Arabic Typesetting" w:cs="Arabic Typesetting" w:hint="cs"/>
          <w:i/>
          <w:iCs/>
          <w:sz w:val="36"/>
          <w:szCs w:val="36"/>
          <w:rtl/>
        </w:rPr>
        <w:br/>
      </w:r>
      <w:r w:rsidRPr="00584C25">
        <w:rPr>
          <w:rFonts w:ascii="Arabic Typesetting" w:hAnsi="Arabic Typesetting" w:cs="Arabic Typesetting"/>
          <w:i/>
          <w:iCs/>
          <w:sz w:val="36"/>
          <w:szCs w:val="36"/>
          <w:rtl/>
        </w:rPr>
        <w:t>دمج التسجيلات الدولية؛</w:t>
      </w:r>
      <w:r>
        <w:rPr>
          <w:rFonts w:ascii="Arabic Typesetting" w:hAnsi="Arabic Typesetting" w:cs="Arabic Typesetting" w:hint="cs"/>
          <w:i/>
          <w:iCs/>
          <w:sz w:val="36"/>
          <w:szCs w:val="36"/>
          <w:rtl/>
        </w:rPr>
        <w:t xml:space="preserve"> </w:t>
      </w:r>
      <w:r w:rsidRPr="00584C25">
        <w:rPr>
          <w:rFonts w:ascii="Arabic Typesetting" w:hAnsi="Arabic Typesetting" w:cs="Arabic Typesetting"/>
          <w:i/>
          <w:iCs/>
          <w:sz w:val="36"/>
          <w:szCs w:val="36"/>
          <w:rtl/>
        </w:rPr>
        <w:t>الإعلان عن أنه لا يترتب أي أثر على تغيير في الملكية أو إنقاص</w:t>
      </w:r>
    </w:p>
    <w:p w:rsidR="006C4D61" w:rsidRPr="00584C25" w:rsidRDefault="006C4D61" w:rsidP="006C4D61">
      <w:pPr>
        <w:keepNext/>
        <w:tabs>
          <w:tab w:val="left" w:pos="737"/>
        </w:tabs>
        <w:bidi/>
        <w:spacing w:after="240" w:line="360" w:lineRule="exact"/>
        <w:ind w:firstLine="566"/>
        <w:rPr>
          <w:rFonts w:ascii="Arabic Typesetting" w:hAnsi="Arabic Typesetting" w:cs="Arabic Typesetting"/>
          <w:sz w:val="36"/>
          <w:szCs w:val="36"/>
          <w:rtl/>
        </w:rPr>
      </w:pPr>
      <w:r w:rsidRPr="00584C25">
        <w:rPr>
          <w:rFonts w:ascii="Arabic Typesetting" w:hAnsi="Arabic Typesetting" w:cs="Arabic Typesetting"/>
          <w:i/>
          <w:iCs/>
          <w:sz w:val="36"/>
          <w:szCs w:val="36"/>
        </w:rPr>
        <w:t>(1</w:t>
      </w:r>
      <w:r w:rsidRPr="00584C25">
        <w:rPr>
          <w:rFonts w:ascii="Arabic Typesetting" w:hAnsi="Arabic Typesetting" w:cs="Arabic Typesetting"/>
          <w:sz w:val="36"/>
          <w:szCs w:val="36"/>
        </w:rPr>
        <w:t>)</w:t>
      </w:r>
      <w:r w:rsidRPr="00584C25">
        <w:rPr>
          <w:rFonts w:ascii="Arabic Typesetting" w:hAnsi="Arabic Typesetting" w:cs="Arabic Typesetting"/>
          <w:sz w:val="36"/>
          <w:szCs w:val="36"/>
        </w:rPr>
        <w:tab/>
      </w:r>
      <w:r w:rsidRPr="00584C25">
        <w:rPr>
          <w:rFonts w:ascii="Arabic Typesetting" w:hAnsi="Arabic Typesetting" w:cs="Arabic Typesetting" w:hint="cs"/>
          <w:i/>
          <w:iCs/>
          <w:sz w:val="36"/>
          <w:szCs w:val="36"/>
          <w:rtl/>
        </w:rPr>
        <w:t>[</w:t>
      </w:r>
      <w:r>
        <w:rPr>
          <w:rFonts w:ascii="Arabic Typesetting" w:hAnsi="Arabic Typesetting" w:cs="Arabic Typesetting" w:hint="cs"/>
          <w:i/>
          <w:iCs/>
          <w:sz w:val="36"/>
          <w:szCs w:val="36"/>
          <w:rtl/>
        </w:rPr>
        <w:t>ال</w:t>
      </w:r>
      <w:r w:rsidRPr="00584C25">
        <w:rPr>
          <w:rFonts w:ascii="Arabic Typesetting" w:hAnsi="Arabic Typesetting" w:cs="Arabic Typesetting"/>
          <w:i/>
          <w:iCs/>
          <w:sz w:val="36"/>
          <w:szCs w:val="36"/>
          <w:rtl/>
        </w:rPr>
        <w:t>تدوين والإخطار</w:t>
      </w:r>
      <w:proofErr w:type="gramStart"/>
      <w:r w:rsidRPr="00584C25">
        <w:rPr>
          <w:rFonts w:ascii="Arabic Typesetting" w:hAnsi="Arabic Typesetting" w:cs="Arabic Typesetting"/>
          <w:i/>
          <w:iCs/>
          <w:sz w:val="36"/>
          <w:szCs w:val="36"/>
          <w:rtl/>
        </w:rPr>
        <w:t>]</w:t>
      </w:r>
      <w:r w:rsidRPr="00584C25">
        <w:rPr>
          <w:rFonts w:ascii="Arabic Typesetting" w:hAnsi="Arabic Typesetting" w:cs="Arabic Typesetting"/>
          <w:sz w:val="36"/>
          <w:szCs w:val="36"/>
          <w:rtl/>
        </w:rPr>
        <w:t xml:space="preserve">  (</w:t>
      </w:r>
      <w:proofErr w:type="gramEnd"/>
      <w:r w:rsidRPr="00584C25">
        <w:rPr>
          <w:rFonts w:ascii="Arabic Typesetting" w:hAnsi="Arabic Typesetting" w:cs="Arabic Typesetting"/>
          <w:sz w:val="36"/>
          <w:szCs w:val="36"/>
          <w:rtl/>
        </w:rPr>
        <w:t xml:space="preserve">أ)  يدوّن المكتب الدولي على الفور </w:t>
      </w:r>
      <w:r>
        <w:rPr>
          <w:rFonts w:ascii="Arabic Typesetting" w:hAnsi="Arabic Typesetting" w:cs="Arabic Typesetting" w:hint="cs"/>
          <w:sz w:val="36"/>
          <w:szCs w:val="36"/>
          <w:rtl/>
        </w:rPr>
        <w:t xml:space="preserve">البيانات أو </w:t>
      </w:r>
      <w:r w:rsidRPr="00584C25">
        <w:rPr>
          <w:rFonts w:ascii="Arabic Typesetting" w:hAnsi="Arabic Typesetting" w:cs="Arabic Typesetting"/>
          <w:sz w:val="36"/>
          <w:szCs w:val="36"/>
          <w:rtl/>
        </w:rPr>
        <w:t xml:space="preserve">أي تعديل أو شطب في السجل الدولي، شرط أن يكون الالتماس المشار إليه في القاعدة 25(1)(أ) مطابقاً للأصول، ويبلغ ذلك لمكاتب الأطراف المتعاقدة المعيّنة التي يكون </w:t>
      </w:r>
      <w:r>
        <w:rPr>
          <w:rFonts w:ascii="Arabic Typesetting" w:hAnsi="Arabic Typesetting" w:cs="Arabic Typesetting" w:hint="cs"/>
          <w:sz w:val="36"/>
          <w:szCs w:val="36"/>
          <w:rtl/>
        </w:rPr>
        <w:t xml:space="preserve">للتدوين </w:t>
      </w:r>
      <w:r w:rsidRPr="00584C25">
        <w:rPr>
          <w:rFonts w:ascii="Arabic Typesetting" w:hAnsi="Arabic Typesetting" w:cs="Arabic Typesetting"/>
          <w:sz w:val="36"/>
          <w:szCs w:val="36"/>
          <w:rtl/>
        </w:rPr>
        <w:t xml:space="preserve">تأثير في أراضيها، أو يبلغ ذلك لمكاتب كل الأطراف المتعاقدة المعينة في حالة تدوين أي شطب، كما يبلغ ذلك في الوقت ذاته لصاحب التسجيل الدولي ولأي مكتب يكون قد قدم الالتماس السابق ذكره. </w:t>
      </w:r>
      <w:proofErr w:type="gramStart"/>
      <w:r w:rsidRPr="00584C25">
        <w:rPr>
          <w:rFonts w:ascii="Arabic Typesetting" w:hAnsi="Arabic Typesetting" w:cs="Arabic Typesetting"/>
          <w:sz w:val="36"/>
          <w:szCs w:val="36"/>
          <w:rtl/>
        </w:rPr>
        <w:t>وإذا</w:t>
      </w:r>
      <w:proofErr w:type="gramEnd"/>
      <w:r w:rsidRPr="00584C25">
        <w:rPr>
          <w:rFonts w:ascii="Arabic Typesetting" w:hAnsi="Arabic Typesetting" w:cs="Arabic Typesetting"/>
          <w:sz w:val="36"/>
          <w:szCs w:val="36"/>
          <w:rtl/>
        </w:rPr>
        <w:t xml:space="preserve"> تعلق التدوين بتغيير في الملكية، وجب على المكتب الدولي أن يبلغ أيضا صاحب التسجيل السابق في حال تغيير كامل في الملكية وصاحب الجزء المتنازل عنه أو المنقول بطريقة أخرى من التسجيل الدولي في حال تغيير جزئي في الملكية. </w:t>
      </w:r>
      <w:proofErr w:type="gramStart"/>
      <w:r w:rsidRPr="00584C25">
        <w:rPr>
          <w:rFonts w:ascii="Arabic Typesetting" w:hAnsi="Arabic Typesetting" w:cs="Arabic Typesetting"/>
          <w:sz w:val="36"/>
          <w:szCs w:val="36"/>
          <w:rtl/>
        </w:rPr>
        <w:t>وإذا</w:t>
      </w:r>
      <w:proofErr w:type="gramEnd"/>
      <w:r w:rsidRPr="00584C25">
        <w:rPr>
          <w:rFonts w:ascii="Arabic Typesetting" w:hAnsi="Arabic Typesetting" w:cs="Arabic Typesetting"/>
          <w:sz w:val="36"/>
          <w:szCs w:val="36"/>
          <w:rtl/>
        </w:rPr>
        <w:t xml:space="preserve"> قدم صاحب التسجيل الدولي أو أي مكتب خلاف مكتب المنشأ التماس تدوين أي شطب خلال فترة السنوات الخمس المشار إليها في المادة 6(3) من الاتفاق والمادة 6(3) من البروتوكول، وجب على المكتب الدولي أن يبلغ ذلك أيضاً لمكتب المنشأ</w:t>
      </w:r>
      <w:r w:rsidRPr="00584C25">
        <w:rPr>
          <w:rFonts w:ascii="Arabic Typesetting" w:hAnsi="Arabic Typesetting" w:cs="Arabic Typesetting"/>
          <w:sz w:val="36"/>
          <w:szCs w:val="36"/>
        </w:rPr>
        <w:t>.</w:t>
      </w:r>
    </w:p>
    <w:p w:rsidR="006C4D61" w:rsidRDefault="006C4D61" w:rsidP="006C4D61">
      <w:pPr>
        <w:bidi/>
        <w:spacing w:after="240" w:line="360" w:lineRule="exact"/>
        <w:ind w:firstLine="1133"/>
        <w:rPr>
          <w:rFonts w:ascii="Arabic Typesetting" w:hAnsi="Arabic Typesetting" w:cs="Arabic Typesetting"/>
          <w:sz w:val="36"/>
          <w:szCs w:val="36"/>
          <w:rtl/>
        </w:rPr>
      </w:pPr>
      <w:r w:rsidRPr="00584C25">
        <w:rPr>
          <w:rFonts w:ascii="Arabic Typesetting" w:hAnsi="Arabic Typesetting" w:cs="Arabic Typesetting"/>
          <w:sz w:val="36"/>
          <w:szCs w:val="36"/>
          <w:rtl/>
        </w:rPr>
        <w:t>(ب)</w:t>
      </w:r>
      <w:r w:rsidRPr="00584C25">
        <w:rPr>
          <w:rFonts w:ascii="Arabic Typesetting" w:hAnsi="Arabic Typesetting" w:cs="Arabic Typesetting"/>
          <w:sz w:val="36"/>
          <w:szCs w:val="36"/>
          <w:rtl/>
        </w:rPr>
        <w:tab/>
      </w:r>
      <w:proofErr w:type="gramStart"/>
      <w:r>
        <w:rPr>
          <w:rFonts w:ascii="Arabic Typesetting" w:hAnsi="Arabic Typesetting" w:cs="Arabic Typesetting" w:hint="cs"/>
          <w:sz w:val="36"/>
          <w:szCs w:val="36"/>
          <w:rtl/>
        </w:rPr>
        <w:t>ت</w:t>
      </w:r>
      <w:r w:rsidRPr="00584C25">
        <w:rPr>
          <w:rFonts w:ascii="Arabic Typesetting" w:hAnsi="Arabic Typesetting" w:cs="Arabic Typesetting"/>
          <w:sz w:val="36"/>
          <w:szCs w:val="36"/>
          <w:rtl/>
        </w:rPr>
        <w:t>دوّن</w:t>
      </w:r>
      <w:proofErr w:type="gramEnd"/>
      <w:r w:rsidRPr="00584C25">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البيانات أو </w:t>
      </w:r>
      <w:r w:rsidRPr="00584C25">
        <w:rPr>
          <w:rFonts w:ascii="Arabic Typesetting" w:hAnsi="Arabic Typesetting" w:cs="Arabic Typesetting"/>
          <w:sz w:val="36"/>
          <w:szCs w:val="36"/>
          <w:rtl/>
        </w:rPr>
        <w:t xml:space="preserve">التعديل أو الشطب في التاريخ الذي يتسلم فيه المكتب الدولي التماسا يستوفي الشروط المطبقة. ولكن، يجوز تدوينه في تاريخ </w:t>
      </w:r>
      <w:proofErr w:type="gramStart"/>
      <w:r w:rsidRPr="00584C25">
        <w:rPr>
          <w:rFonts w:ascii="Arabic Typesetting" w:hAnsi="Arabic Typesetting" w:cs="Arabic Typesetting"/>
          <w:sz w:val="36"/>
          <w:szCs w:val="36"/>
          <w:rtl/>
        </w:rPr>
        <w:t>لاحق</w:t>
      </w:r>
      <w:proofErr w:type="gramEnd"/>
      <w:r w:rsidRPr="00584C25">
        <w:rPr>
          <w:rFonts w:ascii="Arabic Typesetting" w:hAnsi="Arabic Typesetting" w:cs="Arabic Typesetting"/>
          <w:sz w:val="36"/>
          <w:szCs w:val="36"/>
          <w:rtl/>
        </w:rPr>
        <w:t xml:space="preserve"> إذا قُدِّم الالتماس وفقا لأحكام القاعدة 25(2)(ج).</w:t>
      </w:r>
    </w:p>
    <w:p w:rsidR="006C4D61" w:rsidRPr="00584C25" w:rsidRDefault="006C4D61" w:rsidP="006C4D61">
      <w:pPr>
        <w:bidi/>
        <w:spacing w:after="240" w:line="360" w:lineRule="exact"/>
        <w:ind w:firstLine="1133"/>
        <w:rPr>
          <w:rFonts w:ascii="Arabic Typesetting" w:hAnsi="Arabic Typesetting" w:cs="Arabic Typesetting"/>
          <w:sz w:val="36"/>
          <w:szCs w:val="36"/>
          <w:rtl/>
        </w:rPr>
      </w:pPr>
    </w:p>
    <w:p w:rsidR="006C4D61" w:rsidRPr="00E07A97" w:rsidRDefault="006C4D61" w:rsidP="006C4D61">
      <w:pPr>
        <w:keepNext/>
        <w:tabs>
          <w:tab w:val="left" w:pos="737"/>
        </w:tabs>
        <w:bidi/>
        <w:spacing w:after="240" w:line="360" w:lineRule="exact"/>
        <w:jc w:val="center"/>
        <w:rPr>
          <w:rFonts w:ascii="Arabic Typesetting" w:hAnsi="Arabic Typesetting" w:cs="Arabic Typesetting"/>
          <w:b/>
          <w:bCs/>
          <w:sz w:val="36"/>
          <w:szCs w:val="36"/>
        </w:rPr>
      </w:pPr>
      <w:proofErr w:type="gramStart"/>
      <w:r w:rsidRPr="00E07A97">
        <w:rPr>
          <w:rFonts w:ascii="Arabic Typesetting" w:hAnsi="Arabic Typesetting" w:cs="Arabic Typesetting"/>
          <w:b/>
          <w:bCs/>
          <w:sz w:val="36"/>
          <w:szCs w:val="36"/>
          <w:rtl/>
        </w:rPr>
        <w:t>الفصل</w:t>
      </w:r>
      <w:proofErr w:type="gramEnd"/>
      <w:r w:rsidRPr="00E07A97">
        <w:rPr>
          <w:rFonts w:ascii="Arabic Typesetting" w:hAnsi="Arabic Typesetting" w:cs="Arabic Typesetting"/>
          <w:b/>
          <w:bCs/>
          <w:sz w:val="36"/>
          <w:szCs w:val="36"/>
          <w:rtl/>
        </w:rPr>
        <w:t xml:space="preserve"> السابع</w:t>
      </w:r>
      <w:r w:rsidRPr="00E07A97">
        <w:rPr>
          <w:rFonts w:ascii="Arabic Typesetting" w:hAnsi="Arabic Typesetting" w:cs="Arabic Typesetting"/>
          <w:b/>
          <w:bCs/>
          <w:sz w:val="36"/>
          <w:szCs w:val="36"/>
          <w:rtl/>
        </w:rPr>
        <w:br/>
        <w:t>الجريدة وقاعدة البيانات</w:t>
      </w:r>
    </w:p>
    <w:p w:rsidR="006C4D61" w:rsidRPr="00E07A97" w:rsidRDefault="006C4D61" w:rsidP="006C4D61">
      <w:pPr>
        <w:keepNext/>
        <w:tabs>
          <w:tab w:val="left" w:pos="737"/>
        </w:tabs>
        <w:bidi/>
        <w:spacing w:after="240" w:line="360" w:lineRule="exact"/>
        <w:jc w:val="center"/>
        <w:rPr>
          <w:rFonts w:ascii="Arabic Typesetting" w:hAnsi="Arabic Typesetting" w:cs="Arabic Typesetting"/>
          <w:i/>
          <w:iCs/>
          <w:sz w:val="36"/>
          <w:szCs w:val="36"/>
        </w:rPr>
      </w:pPr>
      <w:proofErr w:type="gramStart"/>
      <w:r w:rsidRPr="00E07A97">
        <w:rPr>
          <w:rFonts w:ascii="Arabic Typesetting" w:hAnsi="Arabic Typesetting" w:cs="Arabic Typesetting"/>
          <w:i/>
          <w:iCs/>
          <w:sz w:val="36"/>
          <w:szCs w:val="36"/>
          <w:rtl/>
        </w:rPr>
        <w:t>القاعدة</w:t>
      </w:r>
      <w:proofErr w:type="gramEnd"/>
      <w:r w:rsidRPr="00E07A97">
        <w:rPr>
          <w:rFonts w:ascii="Arabic Typesetting" w:hAnsi="Arabic Typesetting" w:cs="Arabic Typesetting"/>
          <w:i/>
          <w:iCs/>
          <w:sz w:val="36"/>
          <w:szCs w:val="36"/>
          <w:rtl/>
        </w:rPr>
        <w:t xml:space="preserve"> 32</w:t>
      </w:r>
      <w:r w:rsidRPr="00E07A97">
        <w:rPr>
          <w:rFonts w:ascii="Arabic Typesetting" w:hAnsi="Arabic Typesetting" w:cs="Arabic Typesetting"/>
          <w:i/>
          <w:iCs/>
          <w:sz w:val="36"/>
          <w:szCs w:val="36"/>
          <w:rtl/>
        </w:rPr>
        <w:br/>
        <w:t>الجريدة</w:t>
      </w:r>
    </w:p>
    <w:p w:rsidR="006C4D61" w:rsidRPr="00E07A97" w:rsidRDefault="006C4D61" w:rsidP="006C4D61">
      <w:pPr>
        <w:tabs>
          <w:tab w:val="left" w:pos="737"/>
        </w:tabs>
        <w:bidi/>
        <w:spacing w:after="240" w:line="360" w:lineRule="exact"/>
        <w:ind w:firstLine="567"/>
        <w:jc w:val="both"/>
        <w:rPr>
          <w:rFonts w:ascii="Arabic Typesetting" w:hAnsi="Arabic Typesetting" w:cs="Arabic Typesetting"/>
          <w:sz w:val="36"/>
          <w:szCs w:val="36"/>
          <w:rtl/>
        </w:rPr>
      </w:pPr>
      <w:r w:rsidRPr="00E07A97">
        <w:rPr>
          <w:rFonts w:ascii="Arabic Typesetting" w:hAnsi="Arabic Typesetting" w:cs="Arabic Typesetting"/>
          <w:sz w:val="36"/>
          <w:szCs w:val="36"/>
          <w:rtl/>
        </w:rPr>
        <w:t>(1)</w:t>
      </w:r>
      <w:r w:rsidRPr="00E07A97">
        <w:rPr>
          <w:rFonts w:ascii="Arabic Typesetting" w:hAnsi="Arabic Typesetting" w:cs="Arabic Typesetting"/>
          <w:sz w:val="36"/>
          <w:szCs w:val="36"/>
        </w:rPr>
        <w:tab/>
      </w:r>
      <w:r w:rsidRPr="00E07A97">
        <w:rPr>
          <w:rFonts w:ascii="Arabic Typesetting" w:hAnsi="Arabic Typesetting" w:cs="Arabic Typesetting"/>
          <w:i/>
          <w:iCs/>
          <w:sz w:val="36"/>
          <w:szCs w:val="36"/>
          <w:rtl/>
        </w:rPr>
        <w:t xml:space="preserve">[معلومات بشأن التسجيلات </w:t>
      </w:r>
      <w:proofErr w:type="gramStart"/>
      <w:r w:rsidRPr="00E07A97">
        <w:rPr>
          <w:rFonts w:ascii="Arabic Typesetting" w:hAnsi="Arabic Typesetting" w:cs="Arabic Typesetting"/>
          <w:i/>
          <w:iCs/>
          <w:sz w:val="36"/>
          <w:szCs w:val="36"/>
          <w:rtl/>
        </w:rPr>
        <w:t>الدولية]</w:t>
      </w:r>
      <w:r w:rsidRPr="00E07A97">
        <w:rPr>
          <w:rFonts w:ascii="Arabic Typesetting" w:hAnsi="Arabic Typesetting" w:cs="Arabic Typesetting"/>
          <w:sz w:val="36"/>
          <w:szCs w:val="36"/>
          <w:rtl/>
        </w:rPr>
        <w:t xml:space="preserve">  </w:t>
      </w:r>
      <w:r w:rsidRPr="00E07A97">
        <w:rPr>
          <w:rFonts w:ascii="Arabic Typesetting" w:hAnsi="Arabic Typesetting" w:cs="Arabic Typesetting" w:hint="cs"/>
          <w:sz w:val="36"/>
          <w:szCs w:val="36"/>
          <w:rtl/>
        </w:rPr>
        <w:t>(أ)</w:t>
      </w:r>
      <w:r w:rsidRPr="00E07A97">
        <w:rPr>
          <w:rFonts w:ascii="Arabic Typesetting" w:hAnsi="Arabic Typesetting" w:cs="Arabic Typesetting"/>
          <w:sz w:val="36"/>
          <w:szCs w:val="36"/>
          <w:rtl/>
        </w:rPr>
        <w:t>  ينشر</w:t>
      </w:r>
      <w:proofErr w:type="gramEnd"/>
      <w:r w:rsidRPr="00E07A97">
        <w:rPr>
          <w:rFonts w:ascii="Arabic Typesetting" w:hAnsi="Arabic Typesetting" w:cs="Arabic Typesetting"/>
          <w:sz w:val="36"/>
          <w:szCs w:val="36"/>
          <w:rtl/>
        </w:rPr>
        <w:t xml:space="preserve"> المكتب الدولي في الجريدة البيانات المعنية والمتعلقة بما يأتي:</w:t>
      </w:r>
    </w:p>
    <w:p w:rsidR="006C4D61" w:rsidRPr="00E07A97" w:rsidRDefault="006C4D61" w:rsidP="006C4D61">
      <w:pPr>
        <w:bidi/>
        <w:spacing w:line="360" w:lineRule="exact"/>
        <w:ind w:firstLine="1701"/>
        <w:jc w:val="both"/>
        <w:rPr>
          <w:rFonts w:ascii="Arabic Typesetting" w:hAnsi="Arabic Typesetting" w:cs="Arabic Typesetting"/>
          <w:sz w:val="36"/>
          <w:szCs w:val="36"/>
        </w:rPr>
      </w:pPr>
      <w:r>
        <w:rPr>
          <w:rFonts w:ascii="Arabic Typesetting" w:hAnsi="Arabic Typesetting" w:cs="Arabic Typesetting" w:hint="cs"/>
          <w:sz w:val="36"/>
          <w:szCs w:val="36"/>
          <w:rtl/>
        </w:rPr>
        <w:t>[...]</w:t>
      </w:r>
    </w:p>
    <w:p w:rsidR="006C4D61" w:rsidRDefault="006C4D61" w:rsidP="006C4D61">
      <w:pPr>
        <w:bidi/>
        <w:spacing w:line="360" w:lineRule="exact"/>
        <w:ind w:firstLine="1701"/>
        <w:jc w:val="both"/>
        <w:rPr>
          <w:rFonts w:ascii="Arabic Typesetting" w:hAnsi="Arabic Typesetting" w:cs="Arabic Typesetting"/>
          <w:sz w:val="36"/>
          <w:szCs w:val="36"/>
          <w:rtl/>
        </w:rPr>
      </w:pPr>
      <w:r w:rsidRPr="00E07A97">
        <w:rPr>
          <w:rFonts w:ascii="Arabic Typesetting" w:hAnsi="Arabic Typesetting" w:cs="Arabic Typesetting"/>
          <w:sz w:val="36"/>
          <w:szCs w:val="36"/>
          <w:rtl/>
        </w:rPr>
        <w:t>"7"</w:t>
      </w:r>
      <w:r w:rsidRPr="00E07A97">
        <w:rPr>
          <w:rFonts w:ascii="Arabic Typesetting" w:hAnsi="Arabic Typesetting" w:cs="Arabic Typesetting"/>
          <w:sz w:val="36"/>
          <w:szCs w:val="36"/>
        </w:rPr>
        <w:tab/>
      </w:r>
      <w:r>
        <w:rPr>
          <w:rFonts w:ascii="Arabic Typesetting" w:hAnsi="Arabic Typesetting" w:cs="Arabic Typesetting" w:hint="cs"/>
          <w:sz w:val="36"/>
          <w:szCs w:val="36"/>
          <w:rtl/>
        </w:rPr>
        <w:t xml:space="preserve">التدوينات </w:t>
      </w:r>
      <w:r w:rsidRPr="00E07A97">
        <w:rPr>
          <w:rFonts w:ascii="Arabic Typesetting" w:hAnsi="Arabic Typesetting" w:cs="Arabic Typesetting"/>
          <w:sz w:val="36"/>
          <w:szCs w:val="36"/>
          <w:rtl/>
        </w:rPr>
        <w:t>بناء على أحكام القاعدة 27؛</w:t>
      </w:r>
    </w:p>
    <w:p w:rsidR="006C4D61" w:rsidRPr="00E07A97" w:rsidRDefault="006C4D61" w:rsidP="006C4D61">
      <w:pPr>
        <w:bidi/>
        <w:spacing w:line="360" w:lineRule="exact"/>
        <w:ind w:firstLine="1701"/>
        <w:jc w:val="both"/>
        <w:rPr>
          <w:rFonts w:ascii="Arabic Typesetting" w:hAnsi="Arabic Typesetting" w:cs="Arabic Typesetting"/>
          <w:sz w:val="36"/>
          <w:szCs w:val="36"/>
          <w:rtl/>
        </w:rPr>
      </w:pPr>
      <w:r>
        <w:rPr>
          <w:rFonts w:ascii="Arabic Typesetting" w:hAnsi="Arabic Typesetting" w:cs="Arabic Typesetting" w:hint="cs"/>
          <w:sz w:val="36"/>
          <w:szCs w:val="36"/>
          <w:rtl/>
        </w:rPr>
        <w:t>[...]</w:t>
      </w:r>
    </w:p>
    <w:p w:rsidR="006C4D61" w:rsidRDefault="006C4D61" w:rsidP="006C4D61">
      <w:pPr>
        <w:bidi/>
        <w:spacing w:after="240" w:line="360" w:lineRule="exact"/>
        <w:ind w:firstLine="567"/>
        <w:jc w:val="both"/>
        <w:rPr>
          <w:rFonts w:ascii="Arabic Typesetting" w:hAnsi="Arabic Typesetting" w:cs="Arabic Typesetting"/>
          <w:sz w:val="36"/>
          <w:szCs w:val="36"/>
          <w:rtl/>
        </w:rPr>
      </w:pPr>
      <w:r>
        <w:rPr>
          <w:rFonts w:ascii="Arabic Typesetting" w:hAnsi="Arabic Typesetting" w:cs="Arabic Typesetting" w:hint="cs"/>
          <w:sz w:val="36"/>
          <w:szCs w:val="36"/>
          <w:rtl/>
        </w:rPr>
        <w:t>[...]</w:t>
      </w:r>
      <w:r>
        <w:rPr>
          <w:rtl/>
        </w:rPr>
        <w:br w:type="page"/>
      </w:r>
    </w:p>
    <w:p w:rsidR="006C4D61" w:rsidRPr="00631137" w:rsidRDefault="006C4D61" w:rsidP="006C4D61">
      <w:pPr>
        <w:pStyle w:val="NormalParaAR"/>
        <w:rPr>
          <w:b/>
          <w:bCs/>
          <w:sz w:val="44"/>
          <w:szCs w:val="44"/>
          <w:rtl/>
        </w:rPr>
      </w:pPr>
      <w:r w:rsidRPr="00631137">
        <w:rPr>
          <w:rFonts w:hint="cs"/>
          <w:b/>
          <w:bCs/>
          <w:sz w:val="44"/>
          <w:szCs w:val="44"/>
          <w:rtl/>
        </w:rPr>
        <w:lastRenderedPageBreak/>
        <w:t xml:space="preserve">التعديلات المقترحة بشأن </w:t>
      </w:r>
      <w:proofErr w:type="gramStart"/>
      <w:r>
        <w:rPr>
          <w:rFonts w:hint="cs"/>
          <w:b/>
          <w:bCs/>
          <w:sz w:val="44"/>
          <w:szCs w:val="44"/>
          <w:rtl/>
        </w:rPr>
        <w:t>جدول</w:t>
      </w:r>
      <w:proofErr w:type="gramEnd"/>
      <w:r>
        <w:rPr>
          <w:rFonts w:hint="cs"/>
          <w:b/>
          <w:bCs/>
          <w:sz w:val="44"/>
          <w:szCs w:val="44"/>
          <w:rtl/>
        </w:rPr>
        <w:t xml:space="preserve"> الرسوم</w:t>
      </w:r>
    </w:p>
    <w:p w:rsidR="006C4D61" w:rsidRDefault="006C4D61" w:rsidP="006C4D61">
      <w:pPr>
        <w:pStyle w:val="NormalParaAR"/>
        <w:rPr>
          <w:rtl/>
        </w:rPr>
      </w:pPr>
    </w:p>
    <w:p w:rsidR="006C4D61" w:rsidRPr="00631137" w:rsidRDefault="006C4D61" w:rsidP="006C4D61">
      <w:pPr>
        <w:pStyle w:val="NormalParaAR"/>
        <w:jc w:val="center"/>
        <w:rPr>
          <w:b/>
          <w:bCs/>
          <w:rtl/>
        </w:rPr>
      </w:pPr>
      <w:r>
        <w:rPr>
          <w:rFonts w:hint="cs"/>
          <w:b/>
          <w:bCs/>
          <w:rtl/>
        </w:rPr>
        <w:t>جدول الرسوم</w:t>
      </w:r>
    </w:p>
    <w:p w:rsidR="006C4D61" w:rsidRDefault="006C4D61" w:rsidP="006C4D61">
      <w:pPr>
        <w:pStyle w:val="NormalParaAR"/>
        <w:jc w:val="center"/>
        <w:rPr>
          <w:rtl/>
        </w:rPr>
      </w:pPr>
      <w:r>
        <w:rPr>
          <w:rtl/>
        </w:rPr>
        <w:t>(</w:t>
      </w:r>
      <w:proofErr w:type="gramStart"/>
      <w:r>
        <w:rPr>
          <w:rtl/>
        </w:rPr>
        <w:t>نافذ</w:t>
      </w:r>
      <w:proofErr w:type="gramEnd"/>
      <w:r>
        <w:rPr>
          <w:rtl/>
        </w:rPr>
        <w:t xml:space="preserve"> اعتباراً من</w:t>
      </w:r>
      <w:r>
        <w:rPr>
          <w:rFonts w:hint="cs"/>
          <w:rtl/>
        </w:rPr>
        <w:t xml:space="preserve"> 1 يوليو 2017</w:t>
      </w:r>
      <w:r>
        <w:rPr>
          <w:rtl/>
        </w:rPr>
        <w:t>)</w:t>
      </w:r>
    </w:p>
    <w:p w:rsidR="006C4D61" w:rsidRPr="00E07A97" w:rsidRDefault="006C4D61" w:rsidP="006C4D61">
      <w:pPr>
        <w:tabs>
          <w:tab w:val="left" w:pos="5753"/>
        </w:tabs>
        <w:bidi/>
        <w:spacing w:after="240" w:line="360" w:lineRule="exact"/>
        <w:ind w:left="584" w:hanging="584"/>
        <w:jc w:val="right"/>
        <w:rPr>
          <w:rFonts w:ascii="Arabic Typesetting" w:hAnsi="Arabic Typesetting" w:cs="Arabic Typesetting"/>
          <w:i/>
          <w:iCs/>
          <w:sz w:val="36"/>
          <w:szCs w:val="36"/>
          <w:rtl/>
        </w:rPr>
      </w:pPr>
      <w:proofErr w:type="gramStart"/>
      <w:r w:rsidRPr="00E07A97">
        <w:rPr>
          <w:rFonts w:ascii="Arabic Typesetting" w:hAnsi="Arabic Typesetting" w:cs="Arabic Typesetting"/>
          <w:i/>
          <w:iCs/>
          <w:sz w:val="36"/>
          <w:szCs w:val="36"/>
          <w:rtl/>
        </w:rPr>
        <w:t>بالفرنكات</w:t>
      </w:r>
      <w:proofErr w:type="gramEnd"/>
      <w:r w:rsidRPr="00E07A97">
        <w:rPr>
          <w:rFonts w:ascii="Arabic Typesetting" w:hAnsi="Arabic Typesetting" w:cs="Arabic Typesetting"/>
          <w:i/>
          <w:iCs/>
          <w:sz w:val="36"/>
          <w:szCs w:val="36"/>
          <w:rtl/>
        </w:rPr>
        <w:t xml:space="preserve"> السويسرية</w:t>
      </w:r>
    </w:p>
    <w:p w:rsidR="006C4D61" w:rsidRPr="00E07A97" w:rsidRDefault="006C4D61" w:rsidP="006C4D61">
      <w:pPr>
        <w:tabs>
          <w:tab w:val="left" w:pos="5753"/>
        </w:tabs>
        <w:bidi/>
        <w:spacing w:after="120" w:line="360" w:lineRule="exact"/>
        <w:ind w:left="583" w:right="1540" w:hanging="583"/>
        <w:rPr>
          <w:rFonts w:ascii="Arabic Typesetting" w:hAnsi="Arabic Typesetting" w:cs="Arabic Typesetting"/>
          <w:sz w:val="36"/>
          <w:szCs w:val="36"/>
          <w:rtl/>
        </w:rPr>
      </w:pPr>
      <w:r>
        <w:rPr>
          <w:rFonts w:ascii="Arabic Typesetting" w:hAnsi="Arabic Typesetting" w:cs="Arabic Typesetting" w:hint="cs"/>
          <w:sz w:val="36"/>
          <w:szCs w:val="36"/>
          <w:rtl/>
        </w:rPr>
        <w:t>[...]</w:t>
      </w:r>
    </w:p>
    <w:p w:rsidR="006C4D61" w:rsidRPr="00E07A97" w:rsidRDefault="006C4D61" w:rsidP="006C4D61">
      <w:pPr>
        <w:tabs>
          <w:tab w:val="left" w:pos="5753"/>
        </w:tabs>
        <w:bidi/>
        <w:spacing w:before="240" w:after="120" w:line="360" w:lineRule="exact"/>
        <w:ind w:left="584" w:right="1542" w:hanging="584"/>
        <w:rPr>
          <w:rFonts w:ascii="Arabic Typesetting" w:hAnsi="Arabic Typesetting" w:cs="Arabic Typesetting"/>
          <w:sz w:val="36"/>
          <w:szCs w:val="36"/>
          <w:rtl/>
        </w:rPr>
      </w:pPr>
      <w:r w:rsidRPr="00E07A97">
        <w:rPr>
          <w:rFonts w:ascii="Arabic Typesetting" w:hAnsi="Arabic Typesetting" w:cs="Arabic Typesetting" w:hint="cs"/>
          <w:sz w:val="36"/>
          <w:szCs w:val="36"/>
          <w:rtl/>
        </w:rPr>
        <w:t>7.</w:t>
      </w:r>
      <w:r w:rsidRPr="00E07A97">
        <w:rPr>
          <w:rFonts w:ascii="Arabic Typesetting" w:hAnsi="Arabic Typesetting" w:cs="Arabic Typesetting"/>
          <w:sz w:val="36"/>
          <w:szCs w:val="36"/>
          <w:rtl/>
        </w:rPr>
        <w:tab/>
      </w:r>
      <w:r>
        <w:rPr>
          <w:rFonts w:ascii="Arabic Typesetting" w:hAnsi="Arabic Typesetting" w:cs="Arabic Typesetting" w:hint="cs"/>
          <w:i/>
          <w:iCs/>
          <w:sz w:val="36"/>
          <w:szCs w:val="36"/>
          <w:rtl/>
        </w:rPr>
        <w:t>تدوينات متنوعة</w:t>
      </w:r>
    </w:p>
    <w:p w:rsidR="006C4D61" w:rsidRPr="00E07A97" w:rsidRDefault="006C4D61" w:rsidP="006C4D61">
      <w:pPr>
        <w:tabs>
          <w:tab w:val="left" w:pos="5753"/>
        </w:tabs>
        <w:bidi/>
        <w:spacing w:after="120" w:line="360" w:lineRule="exact"/>
        <w:ind w:left="1134" w:right="1540" w:hanging="567"/>
        <w:rPr>
          <w:rFonts w:ascii="Arabic Typesetting" w:hAnsi="Arabic Typesetting" w:cs="Arabic Typesetting"/>
          <w:sz w:val="36"/>
          <w:szCs w:val="36"/>
          <w:rtl/>
        </w:rPr>
      </w:pPr>
      <w:r>
        <w:rPr>
          <w:rFonts w:ascii="Arabic Typesetting" w:hAnsi="Arabic Typesetting" w:cs="Arabic Typesetting" w:hint="cs"/>
          <w:sz w:val="36"/>
          <w:szCs w:val="36"/>
          <w:rtl/>
        </w:rPr>
        <w:t>[...]</w:t>
      </w:r>
    </w:p>
    <w:p w:rsidR="006C4D61" w:rsidRPr="00E07A97" w:rsidRDefault="006C4D61" w:rsidP="006C4D61">
      <w:pPr>
        <w:tabs>
          <w:tab w:val="right" w:pos="8504"/>
        </w:tabs>
        <w:bidi/>
        <w:spacing w:after="120" w:line="360" w:lineRule="exact"/>
        <w:ind w:left="1134" w:right="1540" w:hanging="567"/>
        <w:rPr>
          <w:rFonts w:ascii="Arabic Typesetting" w:hAnsi="Arabic Typesetting" w:cs="Arabic Typesetting"/>
          <w:sz w:val="36"/>
          <w:szCs w:val="36"/>
          <w:rtl/>
        </w:rPr>
      </w:pPr>
      <w:r w:rsidRPr="00E07A97">
        <w:rPr>
          <w:rFonts w:ascii="Arabic Typesetting" w:hAnsi="Arabic Typesetting" w:cs="Arabic Typesetting" w:hint="cs"/>
          <w:sz w:val="36"/>
          <w:szCs w:val="36"/>
          <w:rtl/>
        </w:rPr>
        <w:t>4.7</w:t>
      </w:r>
      <w:r w:rsidRPr="00E07A97">
        <w:rPr>
          <w:rFonts w:ascii="Arabic Typesetting" w:hAnsi="Arabic Typesetting" w:cs="Arabic Typesetting"/>
          <w:sz w:val="36"/>
          <w:szCs w:val="36"/>
          <w:rtl/>
        </w:rPr>
        <w:tab/>
        <w:t>تغيير</w:t>
      </w:r>
      <w:r>
        <w:rPr>
          <w:rFonts w:ascii="Arabic Typesetting" w:hAnsi="Arabic Typesetting" w:cs="Arabic Typesetting" w:hint="cs"/>
          <w:sz w:val="36"/>
          <w:szCs w:val="36"/>
          <w:rtl/>
        </w:rPr>
        <w:t xml:space="preserve"> في</w:t>
      </w:r>
      <w:r w:rsidRPr="00E07A97">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w:t>
      </w:r>
      <w:r w:rsidRPr="00E07A97">
        <w:rPr>
          <w:rFonts w:ascii="Arabic Typesetting" w:hAnsi="Arabic Typesetting" w:cs="Arabic Typesetting"/>
          <w:sz w:val="36"/>
          <w:szCs w:val="36"/>
          <w:rtl/>
        </w:rPr>
        <w:t xml:space="preserve">اسم </w:t>
      </w:r>
      <w:r>
        <w:rPr>
          <w:rFonts w:ascii="Arabic Typesetting" w:hAnsi="Arabic Typesetting" w:cs="Arabic Typesetting" w:hint="cs"/>
          <w:sz w:val="36"/>
          <w:szCs w:val="36"/>
          <w:rtl/>
        </w:rPr>
        <w:t>و/أو ال</w:t>
      </w:r>
      <w:r w:rsidRPr="00E07A97">
        <w:rPr>
          <w:rFonts w:ascii="Arabic Typesetting" w:hAnsi="Arabic Typesetting" w:cs="Arabic Typesetting"/>
          <w:sz w:val="36"/>
          <w:szCs w:val="36"/>
          <w:rtl/>
        </w:rPr>
        <w:t xml:space="preserve">عنوان </w:t>
      </w:r>
      <w:r>
        <w:rPr>
          <w:rFonts w:ascii="Arabic Typesetting" w:hAnsi="Arabic Typesetting" w:cs="Arabic Typesetting" w:hint="cs"/>
          <w:sz w:val="36"/>
          <w:szCs w:val="36"/>
          <w:rtl/>
        </w:rPr>
        <w:t>لصاحب التسجيل و/أو إدخال أو تعديل البيانات المتعلقة بالطبيعة القانونية لصاحب التسجيل في حال كان شخصا معنويا والدولة</w:t>
      </w:r>
      <w:r w:rsidRPr="00CC59DB">
        <w:rPr>
          <w:rFonts w:ascii="Arabic Typesetting" w:hAnsi="Arabic Typesetting" w:cs="Arabic Typesetting"/>
          <w:sz w:val="36"/>
          <w:szCs w:val="36"/>
          <w:rtl/>
        </w:rPr>
        <w:t>، وحسب ما ينطبق، أية وحدة إقليمية في تلك الدولة</w:t>
      </w:r>
      <w:r>
        <w:rPr>
          <w:rFonts w:ascii="Arabic Typesetting" w:hAnsi="Arabic Typesetting" w:cs="Arabic Typesetting" w:hint="cs"/>
          <w:sz w:val="36"/>
          <w:szCs w:val="36"/>
          <w:rtl/>
        </w:rPr>
        <w:t>،</w:t>
      </w:r>
      <w:r w:rsidRPr="00CC59DB">
        <w:rPr>
          <w:rFonts w:ascii="Arabic Typesetting" w:hAnsi="Arabic Typesetting" w:cs="Arabic Typesetting"/>
          <w:sz w:val="36"/>
          <w:szCs w:val="36"/>
          <w:rtl/>
        </w:rPr>
        <w:t xml:space="preserve"> التي تم فيها تنظيم أوضاع ذلك الشخص المعنوي بناء على قانونها</w:t>
      </w:r>
      <w:r>
        <w:rPr>
          <w:rFonts w:ascii="Arabic Typesetting" w:hAnsi="Arabic Typesetting" w:cs="Arabic Typesetting" w:hint="cs"/>
          <w:sz w:val="36"/>
          <w:szCs w:val="36"/>
          <w:rtl/>
        </w:rPr>
        <w:t>، فيما يتعلق ب</w:t>
      </w:r>
      <w:r w:rsidRPr="00E07A97">
        <w:rPr>
          <w:rFonts w:ascii="Arabic Typesetting" w:hAnsi="Arabic Typesetting" w:cs="Arabic Typesetting"/>
          <w:sz w:val="36"/>
          <w:szCs w:val="36"/>
          <w:rtl/>
        </w:rPr>
        <w:t xml:space="preserve">تسجيل دولي واحد أو أكثر </w:t>
      </w:r>
      <w:r>
        <w:rPr>
          <w:rFonts w:ascii="Arabic Typesetting" w:hAnsi="Arabic Typesetting" w:cs="Arabic Typesetting" w:hint="cs"/>
          <w:sz w:val="36"/>
          <w:szCs w:val="36"/>
          <w:rtl/>
        </w:rPr>
        <w:t>يُلتمس</w:t>
      </w:r>
      <w:r w:rsidRPr="00E07A97">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التدوين أو التعديل</w:t>
      </w:r>
      <w:r w:rsidRPr="00E07A97">
        <w:rPr>
          <w:rFonts w:ascii="Arabic Typesetting" w:hAnsi="Arabic Typesetting" w:cs="Arabic Typesetting"/>
          <w:sz w:val="36"/>
          <w:szCs w:val="36"/>
          <w:rtl/>
        </w:rPr>
        <w:t xml:space="preserve"> ذاته بالنسبة إليه في نفس</w:t>
      </w:r>
      <w:r>
        <w:rPr>
          <w:rFonts w:ascii="Arabic Typesetting" w:hAnsi="Arabic Typesetting" w:cs="Arabic Typesetting" w:hint="cs"/>
          <w:sz w:val="36"/>
          <w:szCs w:val="36"/>
          <w:rtl/>
        </w:rPr>
        <w:t xml:space="preserve"> الاستمارة</w:t>
      </w:r>
      <w:r w:rsidRPr="00E07A97">
        <w:rPr>
          <w:rFonts w:ascii="Arabic Typesetting" w:hAnsi="Arabic Typesetting" w:cs="Arabic Typesetting"/>
          <w:sz w:val="36"/>
          <w:szCs w:val="36"/>
          <w:rtl/>
        </w:rPr>
        <w:tab/>
      </w:r>
      <w:r w:rsidRPr="00E07A97">
        <w:rPr>
          <w:rFonts w:ascii="Arabic Typesetting" w:hAnsi="Arabic Typesetting" w:cs="Arabic Typesetting" w:hint="cs"/>
          <w:sz w:val="36"/>
          <w:szCs w:val="36"/>
          <w:rtl/>
        </w:rPr>
        <w:t>150</w:t>
      </w:r>
    </w:p>
    <w:p w:rsidR="006C4D61" w:rsidRDefault="006C4D61" w:rsidP="006C4D61">
      <w:pPr>
        <w:pStyle w:val="NormalParaAR"/>
        <w:rPr>
          <w:rtl/>
        </w:rPr>
      </w:pPr>
    </w:p>
    <w:p w:rsidR="006C4D61" w:rsidRPr="00631137" w:rsidRDefault="006C4D61" w:rsidP="006C4D61">
      <w:pPr>
        <w:pStyle w:val="NormalParaAR"/>
        <w:rPr>
          <w:rtl/>
        </w:rPr>
      </w:pPr>
    </w:p>
    <w:p w:rsidR="00B16AA4" w:rsidRDefault="006C4D61" w:rsidP="00B16AA4">
      <w:pPr>
        <w:pStyle w:val="EndofDocumentAR"/>
        <w:rPr>
          <w:rtl/>
        </w:rPr>
        <w:sectPr w:rsidR="00B16AA4" w:rsidSect="00F032B6">
          <w:headerReference w:type="default" r:id="rId22"/>
          <w:headerReference w:type="first" r:id="rId23"/>
          <w:pgSz w:w="11907" w:h="16840" w:code="9"/>
          <w:pgMar w:top="567" w:right="1418" w:bottom="1418" w:left="1134" w:header="510" w:footer="1021" w:gutter="0"/>
          <w:pgNumType w:start="1"/>
          <w:cols w:space="720"/>
          <w:titlePg/>
          <w:docGrid w:linePitch="299"/>
        </w:sectPr>
      </w:pPr>
      <w:r>
        <w:rPr>
          <w:rFonts w:hint="cs"/>
          <w:rtl/>
        </w:rPr>
        <w:t xml:space="preserve">[يلي ذلك </w:t>
      </w:r>
      <w:proofErr w:type="gramStart"/>
      <w:r>
        <w:rPr>
          <w:rFonts w:hint="cs"/>
          <w:rtl/>
        </w:rPr>
        <w:t>المرفق</w:t>
      </w:r>
      <w:proofErr w:type="gramEnd"/>
      <w:r>
        <w:rPr>
          <w:rFonts w:hint="cs"/>
          <w:rtl/>
        </w:rPr>
        <w:t xml:space="preserve"> </w:t>
      </w:r>
      <w:r w:rsidR="00786399">
        <w:rPr>
          <w:rFonts w:hint="cs"/>
          <w:rtl/>
        </w:rPr>
        <w:t>الخامس</w:t>
      </w:r>
      <w:r>
        <w:rPr>
          <w:rFonts w:hint="cs"/>
          <w:rtl/>
        </w:rPr>
        <w:t>]</w:t>
      </w:r>
    </w:p>
    <w:p w:rsidR="003E1388" w:rsidRPr="003E1388" w:rsidRDefault="003E1388" w:rsidP="00786399">
      <w:pPr>
        <w:keepNext/>
        <w:bidi/>
        <w:spacing w:after="240" w:line="360" w:lineRule="exact"/>
        <w:rPr>
          <w:rFonts w:ascii="Arabic Typesetting" w:hAnsi="Arabic Typesetting" w:cs="Arabic Typesetting"/>
          <w:b/>
          <w:bCs/>
          <w:sz w:val="40"/>
          <w:szCs w:val="40"/>
          <w:rtl/>
        </w:rPr>
      </w:pPr>
      <w:r w:rsidRPr="003E1388">
        <w:rPr>
          <w:rFonts w:ascii="Arabic Typesetting" w:hAnsi="Arabic Typesetting" w:cs="Arabic Typesetting" w:hint="cs"/>
          <w:b/>
          <w:bCs/>
          <w:sz w:val="40"/>
          <w:szCs w:val="40"/>
          <w:rtl/>
        </w:rPr>
        <w:lastRenderedPageBreak/>
        <w:t>التعديلات المقترح إدخالها على اللائحة التنفيذية المشتركة بين اتفاق وبروتوكول مدريد بشأن التسجيل الدولي للعلامات</w:t>
      </w:r>
    </w:p>
    <w:p w:rsidR="003E1388" w:rsidRPr="003E1388" w:rsidRDefault="003E1388" w:rsidP="003E1388">
      <w:pPr>
        <w:bidi/>
        <w:spacing w:after="240" w:line="360" w:lineRule="exact"/>
        <w:jc w:val="center"/>
        <w:rPr>
          <w:rFonts w:ascii="Arabic Typesetting" w:hAnsi="Arabic Typesetting" w:cs="Arabic Typesetting"/>
          <w:b/>
          <w:bCs/>
          <w:sz w:val="36"/>
          <w:szCs w:val="36"/>
        </w:rPr>
      </w:pPr>
      <w:r w:rsidRPr="003E1388">
        <w:rPr>
          <w:rFonts w:ascii="Arabic Typesetting" w:hAnsi="Arabic Typesetting" w:cs="Arabic Typesetting"/>
          <w:b/>
          <w:bCs/>
          <w:sz w:val="36"/>
          <w:szCs w:val="36"/>
          <w:rtl/>
        </w:rPr>
        <w:t>اللائحة التنفيذية المشتركة</w:t>
      </w:r>
      <w:r w:rsidRPr="003E1388">
        <w:rPr>
          <w:rFonts w:ascii="Arabic Typesetting" w:hAnsi="Arabic Typesetting" w:cs="Arabic Typesetting" w:hint="cs"/>
          <w:b/>
          <w:bCs/>
          <w:sz w:val="36"/>
          <w:szCs w:val="36"/>
          <w:rtl/>
        </w:rPr>
        <w:br/>
      </w:r>
      <w:r w:rsidRPr="003E1388">
        <w:rPr>
          <w:rFonts w:ascii="Arabic Typesetting" w:hAnsi="Arabic Typesetting" w:cs="Arabic Typesetting"/>
          <w:b/>
          <w:bCs/>
          <w:sz w:val="36"/>
          <w:szCs w:val="36"/>
          <w:rtl/>
        </w:rPr>
        <w:t>بين اتفاق وبروتوكول مدريد</w:t>
      </w:r>
      <w:r w:rsidRPr="003E1388">
        <w:rPr>
          <w:rFonts w:ascii="Arabic Typesetting" w:hAnsi="Arabic Typesetting" w:cs="Arabic Typesetting"/>
          <w:b/>
          <w:bCs/>
          <w:sz w:val="36"/>
          <w:szCs w:val="36"/>
          <w:rtl/>
        </w:rPr>
        <w:br/>
        <w:t>بشأن التسجيل الدولي للعلامات</w:t>
      </w:r>
    </w:p>
    <w:p w:rsidR="003E1388" w:rsidRPr="003E1388" w:rsidRDefault="003E1388" w:rsidP="003E1388">
      <w:pPr>
        <w:bidi/>
        <w:spacing w:after="240" w:line="360" w:lineRule="exact"/>
        <w:jc w:val="center"/>
        <w:rPr>
          <w:rFonts w:ascii="Arabic Typesetting" w:hAnsi="Arabic Typesetting" w:cs="Arabic Typesetting"/>
          <w:sz w:val="40"/>
          <w:szCs w:val="40"/>
        </w:rPr>
      </w:pPr>
      <w:r w:rsidRPr="003E1388">
        <w:rPr>
          <w:rFonts w:ascii="Arabic Typesetting" w:hAnsi="Arabic Typesetting" w:cs="Arabic Typesetting"/>
          <w:sz w:val="40"/>
          <w:szCs w:val="40"/>
          <w:rtl/>
        </w:rPr>
        <w:t>(</w:t>
      </w:r>
      <w:proofErr w:type="gramStart"/>
      <w:r w:rsidRPr="003E1388">
        <w:rPr>
          <w:rFonts w:ascii="Arabic Typesetting" w:hAnsi="Arabic Typesetting" w:cs="Arabic Typesetting"/>
          <w:sz w:val="40"/>
          <w:szCs w:val="40"/>
          <w:rtl/>
        </w:rPr>
        <w:t>نافذة</w:t>
      </w:r>
      <w:proofErr w:type="gramEnd"/>
      <w:r w:rsidRPr="003E1388">
        <w:rPr>
          <w:rFonts w:ascii="Arabic Typesetting" w:hAnsi="Arabic Typesetting" w:cs="Arabic Typesetting"/>
          <w:sz w:val="40"/>
          <w:szCs w:val="40"/>
          <w:rtl/>
        </w:rPr>
        <w:t xml:space="preserve"> اعتباراً من</w:t>
      </w:r>
      <w:r w:rsidRPr="003E1388">
        <w:rPr>
          <w:rFonts w:ascii="Arabic Typesetting" w:hAnsi="Arabic Typesetting" w:cs="Arabic Typesetting" w:hint="cs"/>
          <w:sz w:val="40"/>
          <w:szCs w:val="40"/>
          <w:rtl/>
        </w:rPr>
        <w:t xml:space="preserve"> </w:t>
      </w:r>
      <w:r w:rsidRPr="003E1388">
        <w:rPr>
          <w:rFonts w:ascii="Arabic Typesetting" w:hAnsi="Arabic Typesetting" w:cs="Arabic Typesetting"/>
          <w:sz w:val="40"/>
          <w:szCs w:val="40"/>
          <w:rtl/>
        </w:rPr>
        <w:t xml:space="preserve">1 </w:t>
      </w:r>
      <w:r w:rsidRPr="003E1388">
        <w:rPr>
          <w:rFonts w:ascii="Arabic Typesetting" w:hAnsi="Arabic Typesetting" w:cs="Arabic Typesetting" w:hint="eastAsia"/>
          <w:sz w:val="40"/>
          <w:szCs w:val="40"/>
          <w:rtl/>
        </w:rPr>
        <w:t>نوفمبر</w:t>
      </w:r>
      <w:r w:rsidRPr="003E1388">
        <w:rPr>
          <w:rFonts w:ascii="Arabic Typesetting" w:hAnsi="Arabic Typesetting" w:cs="Arabic Typesetting"/>
          <w:sz w:val="40"/>
          <w:szCs w:val="40"/>
          <w:rtl/>
        </w:rPr>
        <w:t xml:space="preserve"> 2017)</w:t>
      </w:r>
    </w:p>
    <w:p w:rsidR="003E1388" w:rsidRPr="003E1388" w:rsidRDefault="003E1388" w:rsidP="003E1388">
      <w:pPr>
        <w:bidi/>
        <w:spacing w:after="240" w:line="360" w:lineRule="exact"/>
        <w:jc w:val="center"/>
        <w:rPr>
          <w:rFonts w:ascii="Arabic Typesetting" w:hAnsi="Arabic Typesetting" w:cs="Arabic Typesetting"/>
          <w:sz w:val="36"/>
          <w:szCs w:val="36"/>
          <w:rtl/>
        </w:rPr>
      </w:pPr>
      <w:r w:rsidRPr="003E1388">
        <w:rPr>
          <w:rFonts w:ascii="Arabic Typesetting" w:hAnsi="Arabic Typesetting" w:cs="Arabic Typesetting"/>
          <w:sz w:val="36"/>
          <w:szCs w:val="36"/>
          <w:rtl/>
        </w:rPr>
        <w:t>[</w:t>
      </w:r>
      <w:r w:rsidRPr="003E1388">
        <w:rPr>
          <w:rFonts w:ascii="Arabic Typesetting" w:hAnsi="Arabic Typesetting" w:cs="Arabic Typesetting" w:hint="cs"/>
          <w:sz w:val="36"/>
          <w:szCs w:val="36"/>
          <w:rtl/>
        </w:rPr>
        <w:t>...</w:t>
      </w:r>
      <w:r w:rsidRPr="003E1388">
        <w:rPr>
          <w:rFonts w:ascii="Arabic Typesetting" w:hAnsi="Arabic Typesetting" w:cs="Arabic Typesetting"/>
          <w:sz w:val="36"/>
          <w:szCs w:val="36"/>
          <w:rtl/>
        </w:rPr>
        <w:t>]</w:t>
      </w:r>
    </w:p>
    <w:p w:rsidR="003E1388" w:rsidRPr="003E1388" w:rsidRDefault="003E1388" w:rsidP="003E1388">
      <w:pPr>
        <w:bidi/>
        <w:spacing w:after="240" w:line="360" w:lineRule="exact"/>
        <w:jc w:val="center"/>
        <w:rPr>
          <w:rFonts w:ascii="Arabic Typesetting" w:hAnsi="Arabic Typesetting" w:cs="Arabic Typesetting"/>
          <w:sz w:val="40"/>
          <w:szCs w:val="40"/>
          <w:rtl/>
        </w:rPr>
      </w:pPr>
      <w:r w:rsidRPr="003E1388">
        <w:rPr>
          <w:rFonts w:ascii="Arabic Typesetting" w:hAnsi="Arabic Typesetting" w:cs="Arabic Typesetting"/>
          <w:b/>
          <w:bCs/>
          <w:sz w:val="40"/>
          <w:szCs w:val="40"/>
          <w:rtl/>
        </w:rPr>
        <w:t>الفصل الأول</w:t>
      </w:r>
      <w:r w:rsidRPr="003E1388">
        <w:rPr>
          <w:rFonts w:ascii="Arabic Typesetting" w:hAnsi="Arabic Typesetting" w:cs="Arabic Typesetting"/>
          <w:b/>
          <w:bCs/>
          <w:sz w:val="40"/>
          <w:szCs w:val="40"/>
          <w:rtl/>
        </w:rPr>
        <w:br/>
        <w:t>أحكام عامة</w:t>
      </w:r>
    </w:p>
    <w:p w:rsidR="003E1388" w:rsidRPr="003E1388" w:rsidRDefault="003E1388" w:rsidP="003E1388">
      <w:pPr>
        <w:bidi/>
        <w:spacing w:after="240" w:line="360" w:lineRule="exact"/>
        <w:jc w:val="center"/>
        <w:rPr>
          <w:rFonts w:ascii="Arabic Typesetting" w:hAnsi="Arabic Typesetting" w:cs="Arabic Typesetting"/>
          <w:sz w:val="40"/>
          <w:szCs w:val="40"/>
          <w:rtl/>
        </w:rPr>
      </w:pPr>
      <w:r w:rsidRPr="003E1388">
        <w:rPr>
          <w:rFonts w:ascii="Arabic Typesetting" w:hAnsi="Arabic Typesetting" w:cs="Arabic Typesetting"/>
          <w:sz w:val="36"/>
          <w:szCs w:val="36"/>
          <w:rtl/>
        </w:rPr>
        <w:t>[</w:t>
      </w:r>
      <w:r w:rsidRPr="003E1388">
        <w:rPr>
          <w:rFonts w:ascii="Arabic Typesetting" w:hAnsi="Arabic Typesetting" w:cs="Arabic Typesetting" w:hint="cs"/>
          <w:sz w:val="36"/>
          <w:szCs w:val="36"/>
          <w:rtl/>
        </w:rPr>
        <w:t>...</w:t>
      </w:r>
      <w:r w:rsidRPr="003E1388">
        <w:rPr>
          <w:rFonts w:ascii="Arabic Typesetting" w:hAnsi="Arabic Typesetting" w:cs="Arabic Typesetting"/>
          <w:sz w:val="36"/>
          <w:szCs w:val="36"/>
          <w:rtl/>
        </w:rPr>
        <w:t>]</w:t>
      </w:r>
    </w:p>
    <w:p w:rsidR="003E1388" w:rsidRPr="003E1388" w:rsidRDefault="003E1388" w:rsidP="003E1388">
      <w:pPr>
        <w:bidi/>
        <w:spacing w:after="240" w:line="360" w:lineRule="exact"/>
        <w:jc w:val="center"/>
        <w:rPr>
          <w:rFonts w:ascii="Arabic Typesetting" w:hAnsi="Arabic Typesetting" w:cs="Arabic Typesetting"/>
          <w:i/>
          <w:iCs/>
          <w:sz w:val="36"/>
          <w:szCs w:val="36"/>
          <w:rtl/>
        </w:rPr>
      </w:pPr>
      <w:r w:rsidRPr="003E1388">
        <w:rPr>
          <w:rFonts w:ascii="Arabic Typesetting" w:hAnsi="Arabic Typesetting" w:cs="Arabic Typesetting"/>
          <w:i/>
          <w:iCs/>
          <w:sz w:val="36"/>
          <w:szCs w:val="36"/>
          <w:rtl/>
        </w:rPr>
        <w:t>القاعدة 3</w:t>
      </w:r>
      <w:r w:rsidRPr="003E1388">
        <w:rPr>
          <w:rFonts w:ascii="Arabic Typesetting" w:hAnsi="Arabic Typesetting" w:cs="Arabic Typesetting" w:hint="cs"/>
          <w:i/>
          <w:iCs/>
          <w:sz w:val="36"/>
          <w:szCs w:val="36"/>
          <w:rtl/>
        </w:rPr>
        <w:br/>
      </w:r>
      <w:proofErr w:type="gramStart"/>
      <w:r w:rsidRPr="003E1388">
        <w:rPr>
          <w:rFonts w:ascii="Arabic Typesetting" w:hAnsi="Arabic Typesetting" w:cs="Arabic Typesetting"/>
          <w:i/>
          <w:iCs/>
          <w:sz w:val="36"/>
          <w:szCs w:val="36"/>
          <w:rtl/>
        </w:rPr>
        <w:t>التمثيل</w:t>
      </w:r>
      <w:proofErr w:type="gramEnd"/>
      <w:r w:rsidRPr="003E1388">
        <w:rPr>
          <w:rFonts w:ascii="Arabic Typesetting" w:hAnsi="Arabic Typesetting" w:cs="Arabic Typesetting"/>
          <w:i/>
          <w:iCs/>
          <w:sz w:val="36"/>
          <w:szCs w:val="36"/>
          <w:rtl/>
        </w:rPr>
        <w:t xml:space="preserve"> أمام المكتب الدولي</w:t>
      </w:r>
    </w:p>
    <w:p w:rsidR="003E1388" w:rsidRPr="003E1388" w:rsidRDefault="003E1388" w:rsidP="003E1388">
      <w:pPr>
        <w:bidi/>
        <w:spacing w:after="240" w:line="360" w:lineRule="exact"/>
        <w:ind w:left="720"/>
        <w:rPr>
          <w:rFonts w:ascii="Arabic Typesetting" w:hAnsi="Arabic Typesetting" w:cs="Arabic Typesetting"/>
          <w:sz w:val="36"/>
          <w:szCs w:val="36"/>
          <w:rtl/>
        </w:rPr>
      </w:pPr>
      <w:r w:rsidRPr="003E1388">
        <w:rPr>
          <w:rFonts w:ascii="Arabic Typesetting" w:hAnsi="Arabic Typesetting" w:cs="Arabic Typesetting"/>
          <w:sz w:val="36"/>
          <w:szCs w:val="36"/>
          <w:rtl/>
        </w:rPr>
        <w:t>[...]</w:t>
      </w:r>
    </w:p>
    <w:p w:rsidR="003E1388" w:rsidRPr="003E1388" w:rsidRDefault="003E1388" w:rsidP="003E1388">
      <w:pPr>
        <w:bidi/>
        <w:spacing w:after="240" w:line="360" w:lineRule="exact"/>
        <w:ind w:left="720"/>
        <w:rPr>
          <w:rFonts w:ascii="Arabic Typesetting" w:hAnsi="Arabic Typesetting" w:cs="Arabic Typesetting"/>
          <w:sz w:val="36"/>
          <w:szCs w:val="36"/>
          <w:rtl/>
        </w:rPr>
      </w:pPr>
      <w:r w:rsidRPr="003E1388">
        <w:rPr>
          <w:rFonts w:ascii="Arabic Typesetting" w:hAnsi="Arabic Typesetting" w:cs="Arabic Typesetting"/>
          <w:sz w:val="36"/>
          <w:szCs w:val="36"/>
          <w:rtl/>
          <w:lang w:bidi="ar-EG"/>
        </w:rPr>
        <w:t>(4)</w:t>
      </w:r>
      <w:r w:rsidRPr="003E1388">
        <w:rPr>
          <w:rFonts w:ascii="Arabic Typesetting" w:hAnsi="Arabic Typesetting" w:cs="Arabic Typesetting"/>
          <w:sz w:val="36"/>
          <w:szCs w:val="36"/>
          <w:rtl/>
          <w:lang w:bidi="ar-EG"/>
        </w:rPr>
        <w:tab/>
      </w:r>
      <w:r w:rsidRPr="003E1388">
        <w:rPr>
          <w:rFonts w:ascii="Arabic Typesetting" w:hAnsi="Arabic Typesetting" w:cs="Arabic Typesetting"/>
          <w:i/>
          <w:iCs/>
          <w:sz w:val="36"/>
          <w:szCs w:val="36"/>
          <w:rtl/>
          <w:lang w:bidi="ar-EG"/>
        </w:rPr>
        <w:t>[</w:t>
      </w:r>
      <w:proofErr w:type="gramStart"/>
      <w:r w:rsidRPr="003E1388">
        <w:rPr>
          <w:rFonts w:ascii="Arabic Typesetting" w:hAnsi="Arabic Typesetting" w:cs="Arabic Typesetting"/>
          <w:i/>
          <w:iCs/>
          <w:sz w:val="36"/>
          <w:szCs w:val="36"/>
          <w:rtl/>
          <w:lang w:bidi="ar-EG"/>
        </w:rPr>
        <w:t>تدوين</w:t>
      </w:r>
      <w:proofErr w:type="gramEnd"/>
      <w:r w:rsidRPr="003E1388">
        <w:rPr>
          <w:rFonts w:ascii="Arabic Typesetting" w:hAnsi="Arabic Typesetting" w:cs="Arabic Typesetting"/>
          <w:i/>
          <w:iCs/>
          <w:sz w:val="36"/>
          <w:szCs w:val="36"/>
          <w:rtl/>
          <w:lang w:bidi="ar-EG"/>
        </w:rPr>
        <w:t xml:space="preserve"> تعيين وكيل وتبليغه؛ تاريخ نفاذ تعيين الوكيل]</w:t>
      </w:r>
      <w:r w:rsidRPr="003E1388">
        <w:rPr>
          <w:rFonts w:ascii="Arabic Typesetting" w:hAnsi="Arabic Typesetting" w:cs="Arabic Typesetting" w:hint="cs"/>
          <w:sz w:val="36"/>
          <w:szCs w:val="36"/>
          <w:rtl/>
          <w:lang w:bidi="ar-EG"/>
        </w:rPr>
        <w:t>  </w:t>
      </w:r>
    </w:p>
    <w:p w:rsidR="003E1388" w:rsidRPr="003E1388" w:rsidRDefault="003E1388" w:rsidP="003E1388">
      <w:pPr>
        <w:bidi/>
        <w:spacing w:after="240" w:line="360" w:lineRule="exact"/>
        <w:ind w:left="720"/>
        <w:rPr>
          <w:rFonts w:ascii="Arabic Typesetting" w:hAnsi="Arabic Typesetting" w:cs="Arabic Typesetting"/>
          <w:sz w:val="36"/>
          <w:szCs w:val="36"/>
          <w:rtl/>
        </w:rPr>
      </w:pPr>
      <w:r w:rsidRPr="003E1388">
        <w:rPr>
          <w:rFonts w:ascii="Arabic Typesetting" w:hAnsi="Arabic Typesetting" w:cs="Arabic Typesetting"/>
          <w:sz w:val="36"/>
          <w:szCs w:val="36"/>
          <w:rtl/>
        </w:rPr>
        <w:t>[...]</w:t>
      </w:r>
    </w:p>
    <w:p w:rsidR="003E1388" w:rsidRPr="003E1388" w:rsidRDefault="003E1388" w:rsidP="003E1388">
      <w:pPr>
        <w:bidi/>
        <w:spacing w:after="240" w:line="360" w:lineRule="exact"/>
        <w:ind w:left="720"/>
        <w:rPr>
          <w:rFonts w:ascii="Arabic Typesetting" w:hAnsi="Arabic Typesetting" w:cs="Arabic Typesetting"/>
          <w:sz w:val="36"/>
          <w:szCs w:val="36"/>
          <w:rtl/>
        </w:rPr>
      </w:pPr>
      <w:r w:rsidRPr="003E1388">
        <w:rPr>
          <w:rFonts w:ascii="Arabic Typesetting" w:hAnsi="Arabic Typesetting" w:cs="Arabic Typesetting"/>
          <w:sz w:val="36"/>
          <w:szCs w:val="36"/>
          <w:rtl/>
        </w:rPr>
        <w:t>(ب)</w:t>
      </w:r>
      <w:r w:rsidRPr="003E1388">
        <w:rPr>
          <w:rFonts w:ascii="Arabic Typesetting" w:hAnsi="Arabic Typesetting" w:cs="Arabic Typesetting"/>
          <w:sz w:val="36"/>
          <w:szCs w:val="36"/>
          <w:rtl/>
        </w:rPr>
        <w:tab/>
      </w:r>
      <w:proofErr w:type="gramStart"/>
      <w:r w:rsidRPr="003E1388">
        <w:rPr>
          <w:rFonts w:ascii="Arabic Typesetting" w:hAnsi="Arabic Typesetting" w:cs="Arabic Typesetting"/>
          <w:sz w:val="36"/>
          <w:szCs w:val="36"/>
          <w:rtl/>
        </w:rPr>
        <w:t>على</w:t>
      </w:r>
      <w:proofErr w:type="gramEnd"/>
      <w:r w:rsidRPr="003E1388">
        <w:rPr>
          <w:rFonts w:ascii="Arabic Typesetting" w:hAnsi="Arabic Typesetting" w:cs="Arabic Typesetting"/>
          <w:sz w:val="36"/>
          <w:szCs w:val="36"/>
          <w:rtl/>
        </w:rPr>
        <w:t xml:space="preserve"> المكتب الدولي أن يبلغ التدوين المشار إليه في الفقرة الفرعية</w:t>
      </w:r>
      <w:r w:rsidRPr="003E1388">
        <w:rPr>
          <w:rFonts w:ascii="Arabic Typesetting" w:hAnsi="Arabic Typesetting" w:cs="Arabic Typesetting" w:hint="cs"/>
          <w:sz w:val="36"/>
          <w:szCs w:val="36"/>
          <w:rtl/>
        </w:rPr>
        <w:t> </w:t>
      </w:r>
      <w:r w:rsidRPr="003E1388">
        <w:rPr>
          <w:rFonts w:ascii="Arabic Typesetting" w:hAnsi="Arabic Typesetting" w:cs="Arabic Typesetting"/>
          <w:sz w:val="36"/>
          <w:szCs w:val="36"/>
          <w:rtl/>
        </w:rPr>
        <w:t>(أ) للمودع أو صاحب التسجيل الدولي و</w:t>
      </w:r>
      <w:r w:rsidRPr="003E1388">
        <w:rPr>
          <w:rFonts w:ascii="Arabic Typesetting" w:hAnsi="Arabic Typesetting" w:cs="Arabic Typesetting" w:hint="eastAsia"/>
          <w:sz w:val="36"/>
          <w:szCs w:val="36"/>
          <w:u w:val="single"/>
          <w:rtl/>
        </w:rPr>
        <w:t>،</w:t>
      </w:r>
      <w:r w:rsidRPr="003E1388">
        <w:rPr>
          <w:rFonts w:ascii="Arabic Typesetting" w:hAnsi="Arabic Typesetting" w:cs="Arabic Typesetting"/>
          <w:sz w:val="36"/>
          <w:szCs w:val="36"/>
          <w:u w:val="single"/>
          <w:rtl/>
        </w:rPr>
        <w:t xml:space="preserve"> </w:t>
      </w:r>
      <w:r w:rsidRPr="003E1388">
        <w:rPr>
          <w:rFonts w:ascii="Arabic Typesetting" w:hAnsi="Arabic Typesetting" w:cs="Arabic Typesetting" w:hint="eastAsia"/>
          <w:sz w:val="36"/>
          <w:szCs w:val="36"/>
          <w:rtl/>
        </w:rPr>
        <w:t>في</w:t>
      </w:r>
      <w:r w:rsidRPr="003E1388">
        <w:rPr>
          <w:rFonts w:ascii="Arabic Typesetting" w:hAnsi="Arabic Typesetting" w:cs="Arabic Typesetting" w:hint="cs"/>
          <w:sz w:val="36"/>
          <w:szCs w:val="36"/>
          <w:rtl/>
        </w:rPr>
        <w:t xml:space="preserve"> </w:t>
      </w:r>
      <w:r w:rsidRPr="003E1388">
        <w:rPr>
          <w:rFonts w:ascii="Arabic Typesetting" w:hAnsi="Arabic Typesetting" w:cs="Arabic Typesetting" w:hint="eastAsia"/>
          <w:sz w:val="36"/>
          <w:szCs w:val="36"/>
          <w:rtl/>
        </w:rPr>
        <w:t>الحالة</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الأخيرة،</w:t>
      </w:r>
      <w:r w:rsidRPr="003E1388">
        <w:rPr>
          <w:rFonts w:ascii="Arabic Typesetting" w:hAnsi="Arabic Typesetting" w:cs="Arabic Typesetting" w:hint="cs"/>
          <w:sz w:val="36"/>
          <w:szCs w:val="36"/>
          <w:rtl/>
        </w:rPr>
        <w:t xml:space="preserve"> </w:t>
      </w:r>
      <w:r w:rsidRPr="003E1388">
        <w:rPr>
          <w:rFonts w:ascii="Arabic Typesetting" w:hAnsi="Arabic Typesetting" w:cs="Arabic Typesetting" w:hint="eastAsia"/>
          <w:sz w:val="36"/>
          <w:szCs w:val="36"/>
          <w:rtl/>
        </w:rPr>
        <w:t>لمكاتب</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الأطراف</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المتعاقدة</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المعينة،</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فضلا</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عن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الوكيل</w:t>
      </w:r>
      <w:r w:rsidRPr="003E1388">
        <w:rPr>
          <w:rFonts w:ascii="Arabic Typesetting" w:hAnsi="Arabic Typesetting" w:cs="Arabic Typesetting"/>
          <w:sz w:val="36"/>
          <w:szCs w:val="36"/>
          <w:rtl/>
        </w:rPr>
        <w:t xml:space="preserve">. </w:t>
      </w:r>
      <w:proofErr w:type="gramStart"/>
      <w:r w:rsidRPr="003E1388">
        <w:rPr>
          <w:rFonts w:ascii="Arabic Typesetting" w:hAnsi="Arabic Typesetting" w:cs="Arabic Typesetting"/>
          <w:sz w:val="36"/>
          <w:szCs w:val="36"/>
          <w:rtl/>
        </w:rPr>
        <w:t>وإذا</w:t>
      </w:r>
      <w:proofErr w:type="gramEnd"/>
      <w:r w:rsidRPr="003E1388">
        <w:rPr>
          <w:rFonts w:ascii="Arabic Typesetting" w:hAnsi="Arabic Typesetting" w:cs="Arabic Typesetting"/>
          <w:sz w:val="36"/>
          <w:szCs w:val="36"/>
          <w:rtl/>
        </w:rPr>
        <w:t xml:space="preserve"> أجري تعيين الوكيل في تبليغ منفصل عن طريق مكتب، وجب على المكتب الدولي أيضاً أن يبلغ التدوين لهذا المكتب</w:t>
      </w:r>
      <w:r w:rsidRPr="003E1388">
        <w:rPr>
          <w:rFonts w:ascii="Arabic Typesetting" w:hAnsi="Arabic Typesetting" w:cs="Arabic Typesetting" w:hint="cs"/>
          <w:sz w:val="36"/>
          <w:szCs w:val="36"/>
          <w:rtl/>
        </w:rPr>
        <w:t>.</w:t>
      </w:r>
    </w:p>
    <w:p w:rsidR="003E1388" w:rsidRPr="003E1388" w:rsidRDefault="003E1388" w:rsidP="003E1388">
      <w:pPr>
        <w:bidi/>
        <w:spacing w:after="240" w:line="360" w:lineRule="exact"/>
        <w:ind w:left="720"/>
        <w:rPr>
          <w:rFonts w:ascii="Arabic Typesetting" w:hAnsi="Arabic Typesetting" w:cs="Arabic Typesetting"/>
          <w:sz w:val="36"/>
          <w:szCs w:val="36"/>
          <w:rtl/>
        </w:rPr>
      </w:pPr>
      <w:r w:rsidRPr="003E1388">
        <w:rPr>
          <w:rFonts w:ascii="Arabic Typesetting" w:hAnsi="Arabic Typesetting" w:cs="Arabic Typesetting"/>
          <w:sz w:val="36"/>
          <w:szCs w:val="36"/>
          <w:rtl/>
        </w:rPr>
        <w:t>[...]</w:t>
      </w:r>
    </w:p>
    <w:p w:rsidR="003E1388" w:rsidRPr="003E1388" w:rsidRDefault="003E1388" w:rsidP="003E1388">
      <w:pPr>
        <w:bidi/>
        <w:spacing w:after="240" w:line="360" w:lineRule="exact"/>
        <w:ind w:left="720"/>
        <w:rPr>
          <w:rFonts w:ascii="Arabic Typesetting" w:hAnsi="Arabic Typesetting" w:cs="Arabic Typesetting"/>
          <w:sz w:val="36"/>
          <w:szCs w:val="36"/>
          <w:rtl/>
          <w:lang w:bidi="ar-EG"/>
        </w:rPr>
      </w:pPr>
      <w:r w:rsidRPr="003E1388">
        <w:rPr>
          <w:rFonts w:ascii="Arabic Typesetting" w:hAnsi="Arabic Typesetting" w:cs="Arabic Typesetting"/>
          <w:sz w:val="36"/>
          <w:szCs w:val="36"/>
          <w:rtl/>
          <w:lang w:bidi="ar-EG"/>
        </w:rPr>
        <w:t>(6)</w:t>
      </w:r>
      <w:r w:rsidRPr="003E1388">
        <w:rPr>
          <w:rFonts w:ascii="Arabic Typesetting" w:hAnsi="Arabic Typesetting" w:cs="Arabic Typesetting"/>
          <w:sz w:val="36"/>
          <w:szCs w:val="36"/>
          <w:lang w:bidi="ar-EG"/>
        </w:rPr>
        <w:tab/>
      </w:r>
      <w:r w:rsidRPr="003E1388">
        <w:rPr>
          <w:rFonts w:ascii="Arabic Typesetting" w:hAnsi="Arabic Typesetting" w:cs="Arabic Typesetting"/>
          <w:i/>
          <w:iCs/>
          <w:sz w:val="36"/>
          <w:szCs w:val="36"/>
          <w:rtl/>
          <w:lang w:bidi="ar-EG"/>
        </w:rPr>
        <w:t>[شطب ال</w:t>
      </w:r>
      <w:r w:rsidRPr="003E1388">
        <w:rPr>
          <w:rFonts w:ascii="Arabic Typesetting" w:hAnsi="Arabic Typesetting" w:cs="Arabic Typesetting" w:hint="eastAsia"/>
          <w:i/>
          <w:iCs/>
          <w:sz w:val="36"/>
          <w:szCs w:val="36"/>
          <w:rtl/>
          <w:lang w:bidi="ar-EG"/>
        </w:rPr>
        <w:t>تدوين</w:t>
      </w:r>
      <w:r w:rsidRPr="003E1388">
        <w:rPr>
          <w:rFonts w:ascii="Arabic Typesetting" w:hAnsi="Arabic Typesetting" w:cs="Arabic Typesetting"/>
          <w:i/>
          <w:iCs/>
          <w:sz w:val="36"/>
          <w:szCs w:val="36"/>
          <w:rtl/>
          <w:lang w:bidi="ar-EG"/>
        </w:rPr>
        <w:t xml:space="preserve">؛ </w:t>
      </w:r>
      <w:proofErr w:type="gramStart"/>
      <w:r w:rsidRPr="003E1388">
        <w:rPr>
          <w:rFonts w:ascii="Arabic Typesetting" w:hAnsi="Arabic Typesetting" w:cs="Arabic Typesetting"/>
          <w:i/>
          <w:iCs/>
          <w:sz w:val="36"/>
          <w:szCs w:val="36"/>
          <w:rtl/>
          <w:lang w:bidi="ar-EG"/>
        </w:rPr>
        <w:t>تاريخ</w:t>
      </w:r>
      <w:proofErr w:type="gramEnd"/>
      <w:r w:rsidRPr="003E1388">
        <w:rPr>
          <w:rFonts w:ascii="Arabic Typesetting" w:hAnsi="Arabic Typesetting" w:cs="Arabic Typesetting"/>
          <w:i/>
          <w:iCs/>
          <w:sz w:val="36"/>
          <w:szCs w:val="36"/>
          <w:rtl/>
          <w:lang w:bidi="ar-EG"/>
        </w:rPr>
        <w:t xml:space="preserve"> نفاذ الشطب]</w:t>
      </w:r>
    </w:p>
    <w:p w:rsidR="003E1388" w:rsidRPr="003E1388" w:rsidRDefault="003E1388" w:rsidP="003E1388">
      <w:pPr>
        <w:bidi/>
        <w:spacing w:after="240" w:line="360" w:lineRule="exact"/>
        <w:ind w:left="720"/>
        <w:rPr>
          <w:rFonts w:ascii="Arabic Typesetting" w:hAnsi="Arabic Typesetting" w:cs="Arabic Typesetting"/>
          <w:sz w:val="36"/>
          <w:szCs w:val="36"/>
          <w:rtl/>
          <w:lang w:bidi="ar-EG"/>
        </w:rPr>
      </w:pPr>
      <w:r w:rsidRPr="003E1388">
        <w:rPr>
          <w:rFonts w:ascii="Arabic Typesetting" w:hAnsi="Arabic Typesetting" w:cs="Arabic Typesetting" w:hint="cs"/>
          <w:sz w:val="36"/>
          <w:szCs w:val="36"/>
          <w:rtl/>
          <w:lang w:bidi="ar-EG"/>
        </w:rPr>
        <w:t>[...]</w:t>
      </w:r>
    </w:p>
    <w:p w:rsidR="003E1388" w:rsidRPr="003E1388" w:rsidRDefault="003E1388" w:rsidP="003E1388">
      <w:pPr>
        <w:bidi/>
        <w:spacing w:after="240" w:line="360" w:lineRule="exact"/>
        <w:ind w:left="720"/>
        <w:rPr>
          <w:rFonts w:ascii="Arabic Typesetting" w:hAnsi="Arabic Typesetting" w:cs="Arabic Typesetting"/>
          <w:sz w:val="36"/>
          <w:szCs w:val="36"/>
          <w:rtl/>
          <w:lang w:bidi="ar-EG"/>
        </w:rPr>
      </w:pPr>
      <w:r w:rsidRPr="003E1388">
        <w:rPr>
          <w:rFonts w:ascii="Arabic Typesetting" w:hAnsi="Arabic Typesetting" w:cs="Arabic Typesetting"/>
          <w:sz w:val="36"/>
          <w:szCs w:val="36"/>
          <w:rtl/>
          <w:lang w:bidi="ar-EG"/>
        </w:rPr>
        <w:t>(و)</w:t>
      </w:r>
      <w:r w:rsidRPr="003E1388">
        <w:rPr>
          <w:rFonts w:ascii="Arabic Typesetting" w:hAnsi="Arabic Typesetting" w:cs="Arabic Typesetting"/>
          <w:sz w:val="36"/>
          <w:szCs w:val="36"/>
          <w:rtl/>
          <w:lang w:bidi="ar-EG"/>
        </w:rPr>
        <w:tab/>
      </w:r>
      <w:proofErr w:type="gramStart"/>
      <w:r w:rsidRPr="003E1388">
        <w:rPr>
          <w:rFonts w:ascii="Arabic Typesetting" w:hAnsi="Arabic Typesetting" w:cs="Arabic Typesetting" w:hint="eastAsia"/>
          <w:sz w:val="36"/>
          <w:szCs w:val="36"/>
          <w:rtl/>
          <w:lang w:bidi="ar-EG"/>
        </w:rPr>
        <w:t>تُبلّغ</w:t>
      </w:r>
      <w:proofErr w:type="gramEnd"/>
      <w:r w:rsidRPr="003E1388">
        <w:rPr>
          <w:rFonts w:ascii="Arabic Typesetting" w:hAnsi="Arabic Typesetting" w:cs="Arabic Typesetting"/>
          <w:sz w:val="36"/>
          <w:szCs w:val="36"/>
          <w:rtl/>
          <w:lang w:bidi="ar-EG"/>
        </w:rPr>
        <w:t xml:space="preserve"> </w:t>
      </w:r>
      <w:r w:rsidRPr="003E1388">
        <w:rPr>
          <w:rFonts w:ascii="Arabic Typesetting" w:hAnsi="Arabic Typesetting" w:cs="Arabic Typesetting" w:hint="eastAsia"/>
          <w:sz w:val="36"/>
          <w:szCs w:val="36"/>
          <w:rtl/>
          <w:lang w:bidi="ar-EG"/>
        </w:rPr>
        <w:t>حالات</w:t>
      </w:r>
      <w:r w:rsidRPr="003E1388">
        <w:rPr>
          <w:rFonts w:ascii="Arabic Typesetting" w:hAnsi="Arabic Typesetting" w:cs="Arabic Typesetting"/>
          <w:sz w:val="36"/>
          <w:szCs w:val="36"/>
          <w:rtl/>
          <w:lang w:bidi="ar-EG"/>
        </w:rPr>
        <w:t xml:space="preserve"> </w:t>
      </w:r>
      <w:r w:rsidRPr="003E1388">
        <w:rPr>
          <w:rFonts w:ascii="Arabic Typesetting" w:hAnsi="Arabic Typesetting" w:cs="Arabic Typesetting" w:hint="eastAsia"/>
          <w:sz w:val="36"/>
          <w:szCs w:val="36"/>
          <w:rtl/>
          <w:lang w:bidi="ar-EG"/>
        </w:rPr>
        <w:t>الشطب</w:t>
      </w:r>
      <w:r w:rsidRPr="003E1388">
        <w:rPr>
          <w:rFonts w:ascii="Arabic Typesetting" w:hAnsi="Arabic Typesetting" w:cs="Arabic Typesetting"/>
          <w:sz w:val="36"/>
          <w:szCs w:val="36"/>
          <w:rtl/>
          <w:lang w:bidi="ar-EG"/>
        </w:rPr>
        <w:t xml:space="preserve"> </w:t>
      </w:r>
      <w:r w:rsidRPr="003E1388">
        <w:rPr>
          <w:rFonts w:ascii="Arabic Typesetting" w:hAnsi="Arabic Typesetting" w:cs="Arabic Typesetting" w:hint="eastAsia"/>
          <w:sz w:val="36"/>
          <w:szCs w:val="36"/>
          <w:rtl/>
          <w:lang w:bidi="ar-EG"/>
        </w:rPr>
        <w:t>التي</w:t>
      </w:r>
      <w:r w:rsidRPr="003E1388">
        <w:rPr>
          <w:rFonts w:ascii="Arabic Typesetting" w:hAnsi="Arabic Typesetting" w:cs="Arabic Typesetting"/>
          <w:sz w:val="36"/>
          <w:szCs w:val="36"/>
          <w:rtl/>
          <w:lang w:bidi="ar-EG"/>
        </w:rPr>
        <w:t xml:space="preserve"> </w:t>
      </w:r>
      <w:r w:rsidRPr="003E1388">
        <w:rPr>
          <w:rFonts w:ascii="Arabic Typesetting" w:hAnsi="Arabic Typesetting" w:cs="Arabic Typesetting" w:hint="eastAsia"/>
          <w:sz w:val="36"/>
          <w:szCs w:val="36"/>
          <w:rtl/>
          <w:lang w:bidi="ar-EG"/>
        </w:rPr>
        <w:t>تُجرى</w:t>
      </w:r>
      <w:r w:rsidRPr="003E1388">
        <w:rPr>
          <w:rFonts w:ascii="Arabic Typesetting" w:hAnsi="Arabic Typesetting" w:cs="Arabic Typesetting"/>
          <w:sz w:val="36"/>
          <w:szCs w:val="36"/>
          <w:rtl/>
          <w:lang w:bidi="ar-EG"/>
        </w:rPr>
        <w:t xml:space="preserve"> </w:t>
      </w:r>
      <w:r w:rsidRPr="003E1388">
        <w:rPr>
          <w:rFonts w:ascii="Arabic Typesetting" w:hAnsi="Arabic Typesetting" w:cs="Arabic Typesetting" w:hint="eastAsia"/>
          <w:sz w:val="36"/>
          <w:szCs w:val="36"/>
          <w:rtl/>
          <w:lang w:bidi="ar-EG"/>
        </w:rPr>
        <w:t>بناء</w:t>
      </w:r>
      <w:r w:rsidRPr="003E1388">
        <w:rPr>
          <w:rFonts w:ascii="Arabic Typesetting" w:hAnsi="Arabic Typesetting" w:cs="Arabic Typesetting"/>
          <w:sz w:val="36"/>
          <w:szCs w:val="36"/>
          <w:rtl/>
          <w:lang w:bidi="ar-EG"/>
        </w:rPr>
        <w:t xml:space="preserve"> </w:t>
      </w:r>
      <w:r w:rsidRPr="003E1388">
        <w:rPr>
          <w:rFonts w:ascii="Arabic Typesetting" w:hAnsi="Arabic Typesetting" w:cs="Arabic Typesetting" w:hint="eastAsia"/>
          <w:sz w:val="36"/>
          <w:szCs w:val="36"/>
          <w:rtl/>
          <w:lang w:bidi="ar-EG"/>
        </w:rPr>
        <w:t>على</w:t>
      </w:r>
      <w:r w:rsidRPr="003E1388">
        <w:rPr>
          <w:rFonts w:ascii="Arabic Typesetting" w:hAnsi="Arabic Typesetting" w:cs="Arabic Typesetting"/>
          <w:sz w:val="36"/>
          <w:szCs w:val="36"/>
          <w:rtl/>
          <w:lang w:bidi="ar-EG"/>
        </w:rPr>
        <w:t xml:space="preserve"> </w:t>
      </w:r>
      <w:r w:rsidRPr="003E1388">
        <w:rPr>
          <w:rFonts w:ascii="Arabic Typesetting" w:hAnsi="Arabic Typesetting" w:cs="Arabic Typesetting" w:hint="eastAsia"/>
          <w:sz w:val="36"/>
          <w:szCs w:val="36"/>
          <w:rtl/>
          <w:lang w:bidi="ar-EG"/>
        </w:rPr>
        <w:t>طلب</w:t>
      </w:r>
      <w:r w:rsidRPr="003E1388">
        <w:rPr>
          <w:rFonts w:ascii="Arabic Typesetting" w:hAnsi="Arabic Typesetting" w:cs="Arabic Typesetting"/>
          <w:sz w:val="36"/>
          <w:szCs w:val="36"/>
          <w:rtl/>
          <w:lang w:bidi="ar-EG"/>
        </w:rPr>
        <w:t xml:space="preserve"> </w:t>
      </w:r>
      <w:r w:rsidRPr="003E1388">
        <w:rPr>
          <w:rFonts w:ascii="Arabic Typesetting" w:hAnsi="Arabic Typesetting" w:cs="Arabic Typesetting" w:hint="eastAsia"/>
          <w:sz w:val="36"/>
          <w:szCs w:val="36"/>
          <w:rtl/>
          <w:lang w:bidi="ar-EG"/>
        </w:rPr>
        <w:t>صاحب</w:t>
      </w:r>
      <w:r w:rsidRPr="003E1388">
        <w:rPr>
          <w:rFonts w:ascii="Arabic Typesetting" w:hAnsi="Arabic Typesetting" w:cs="Arabic Typesetting"/>
          <w:sz w:val="36"/>
          <w:szCs w:val="36"/>
          <w:rtl/>
          <w:lang w:bidi="ar-EG"/>
        </w:rPr>
        <w:t xml:space="preserve"> </w:t>
      </w:r>
      <w:r w:rsidRPr="003E1388">
        <w:rPr>
          <w:rFonts w:ascii="Arabic Typesetting" w:hAnsi="Arabic Typesetting" w:cs="Arabic Typesetting" w:hint="eastAsia"/>
          <w:sz w:val="36"/>
          <w:szCs w:val="36"/>
          <w:rtl/>
          <w:lang w:bidi="ar-EG"/>
        </w:rPr>
        <w:t>التسجيل</w:t>
      </w:r>
      <w:r w:rsidRPr="003E1388">
        <w:rPr>
          <w:rFonts w:ascii="Arabic Typesetting" w:hAnsi="Arabic Typesetting" w:cs="Arabic Typesetting"/>
          <w:sz w:val="36"/>
          <w:szCs w:val="36"/>
          <w:rtl/>
          <w:lang w:bidi="ar-EG"/>
        </w:rPr>
        <w:t xml:space="preserve"> </w:t>
      </w:r>
      <w:r w:rsidRPr="003E1388">
        <w:rPr>
          <w:rFonts w:ascii="Arabic Typesetting" w:hAnsi="Arabic Typesetting" w:cs="Arabic Typesetting" w:hint="eastAsia"/>
          <w:sz w:val="36"/>
          <w:szCs w:val="36"/>
          <w:rtl/>
          <w:lang w:bidi="ar-EG"/>
        </w:rPr>
        <w:t>أو</w:t>
      </w:r>
      <w:r w:rsidRPr="003E1388">
        <w:rPr>
          <w:rFonts w:ascii="Arabic Typesetting" w:hAnsi="Arabic Typesetting" w:cs="Arabic Typesetting"/>
          <w:sz w:val="36"/>
          <w:szCs w:val="36"/>
          <w:rtl/>
          <w:lang w:bidi="ar-EG"/>
        </w:rPr>
        <w:t xml:space="preserve"> </w:t>
      </w:r>
      <w:r w:rsidRPr="003E1388">
        <w:rPr>
          <w:rFonts w:ascii="Arabic Typesetting" w:hAnsi="Arabic Typesetting" w:cs="Arabic Typesetting" w:hint="eastAsia"/>
          <w:sz w:val="36"/>
          <w:szCs w:val="36"/>
          <w:rtl/>
          <w:lang w:bidi="ar-EG"/>
        </w:rPr>
        <w:t>وكيله</w:t>
      </w:r>
      <w:r w:rsidRPr="003E1388">
        <w:rPr>
          <w:rFonts w:ascii="Arabic Typesetting" w:hAnsi="Arabic Typesetting" w:cs="Arabic Typesetting"/>
          <w:sz w:val="36"/>
          <w:szCs w:val="36"/>
          <w:rtl/>
          <w:lang w:bidi="ar-EG"/>
        </w:rPr>
        <w:t xml:space="preserve"> </w:t>
      </w:r>
      <w:r w:rsidRPr="003E1388">
        <w:rPr>
          <w:rFonts w:ascii="Arabic Typesetting" w:hAnsi="Arabic Typesetting" w:cs="Arabic Typesetting" w:hint="eastAsia"/>
          <w:sz w:val="36"/>
          <w:szCs w:val="36"/>
          <w:rtl/>
          <w:lang w:bidi="ar-EG"/>
        </w:rPr>
        <w:t>أيضا</w:t>
      </w:r>
      <w:r w:rsidRPr="003E1388">
        <w:rPr>
          <w:rFonts w:ascii="Arabic Typesetting" w:hAnsi="Arabic Typesetting" w:cs="Arabic Typesetting"/>
          <w:sz w:val="36"/>
          <w:szCs w:val="36"/>
          <w:rtl/>
          <w:lang w:bidi="ar-EG"/>
        </w:rPr>
        <w:t xml:space="preserve"> </w:t>
      </w:r>
      <w:r w:rsidRPr="003E1388">
        <w:rPr>
          <w:rFonts w:ascii="Arabic Typesetting" w:hAnsi="Arabic Typesetting" w:cs="Arabic Typesetting" w:hint="eastAsia"/>
          <w:sz w:val="36"/>
          <w:szCs w:val="36"/>
          <w:rtl/>
          <w:lang w:bidi="ar-EG"/>
        </w:rPr>
        <w:t>لمكاتب</w:t>
      </w:r>
      <w:r w:rsidRPr="003E1388">
        <w:rPr>
          <w:rFonts w:ascii="Arabic Typesetting" w:hAnsi="Arabic Typesetting" w:cs="Arabic Typesetting"/>
          <w:sz w:val="36"/>
          <w:szCs w:val="36"/>
          <w:rtl/>
          <w:lang w:bidi="ar-EG"/>
        </w:rPr>
        <w:t xml:space="preserve"> </w:t>
      </w:r>
      <w:r w:rsidRPr="003E1388">
        <w:rPr>
          <w:rFonts w:ascii="Arabic Typesetting" w:hAnsi="Arabic Typesetting" w:cs="Arabic Typesetting" w:hint="eastAsia"/>
          <w:sz w:val="36"/>
          <w:szCs w:val="36"/>
          <w:rtl/>
          <w:lang w:bidi="ar-EG"/>
        </w:rPr>
        <w:t>الأطراف</w:t>
      </w:r>
      <w:r w:rsidRPr="003E1388">
        <w:rPr>
          <w:rFonts w:ascii="Arabic Typesetting" w:hAnsi="Arabic Typesetting" w:cs="Arabic Typesetting"/>
          <w:sz w:val="36"/>
          <w:szCs w:val="36"/>
          <w:rtl/>
          <w:lang w:bidi="ar-EG"/>
        </w:rPr>
        <w:t xml:space="preserve"> </w:t>
      </w:r>
      <w:r w:rsidRPr="003E1388">
        <w:rPr>
          <w:rFonts w:ascii="Arabic Typesetting" w:hAnsi="Arabic Typesetting" w:cs="Arabic Typesetting" w:hint="eastAsia"/>
          <w:sz w:val="36"/>
          <w:szCs w:val="36"/>
          <w:rtl/>
          <w:lang w:bidi="ar-EG"/>
        </w:rPr>
        <w:t>المتعاقدة</w:t>
      </w:r>
      <w:r w:rsidRPr="003E1388">
        <w:rPr>
          <w:rFonts w:ascii="Arabic Typesetting" w:hAnsi="Arabic Typesetting" w:cs="Arabic Typesetting"/>
          <w:sz w:val="36"/>
          <w:szCs w:val="36"/>
          <w:rtl/>
          <w:lang w:bidi="ar-EG"/>
        </w:rPr>
        <w:t xml:space="preserve"> </w:t>
      </w:r>
      <w:r w:rsidRPr="003E1388">
        <w:rPr>
          <w:rFonts w:ascii="Arabic Typesetting" w:hAnsi="Arabic Typesetting" w:cs="Arabic Typesetting" w:hint="eastAsia"/>
          <w:sz w:val="36"/>
          <w:szCs w:val="36"/>
          <w:rtl/>
          <w:lang w:bidi="ar-EG"/>
        </w:rPr>
        <w:t>المعينة</w:t>
      </w:r>
      <w:r w:rsidRPr="003E1388">
        <w:rPr>
          <w:rFonts w:ascii="Arabic Typesetting" w:hAnsi="Arabic Typesetting" w:cs="Arabic Typesetting"/>
          <w:sz w:val="36"/>
          <w:szCs w:val="36"/>
          <w:rtl/>
          <w:lang w:bidi="ar-EG"/>
        </w:rPr>
        <w:t>.</w:t>
      </w:r>
    </w:p>
    <w:p w:rsidR="003E1388" w:rsidRPr="003E1388" w:rsidRDefault="003E1388" w:rsidP="001B4104">
      <w:pPr>
        <w:keepNext/>
        <w:bidi/>
        <w:spacing w:after="120" w:line="360" w:lineRule="exact"/>
        <w:jc w:val="center"/>
        <w:rPr>
          <w:rFonts w:ascii="Arabic Typesetting" w:hAnsi="Arabic Typesetting" w:cs="Arabic Typesetting"/>
          <w:b/>
          <w:bCs/>
          <w:sz w:val="40"/>
          <w:szCs w:val="40"/>
          <w:rtl/>
        </w:rPr>
      </w:pPr>
      <w:r w:rsidRPr="003E1388">
        <w:rPr>
          <w:rFonts w:ascii="Arabic Typesetting" w:hAnsi="Arabic Typesetting" w:cs="Arabic Typesetting"/>
          <w:b/>
          <w:bCs/>
          <w:sz w:val="40"/>
          <w:szCs w:val="40"/>
          <w:rtl/>
        </w:rPr>
        <w:lastRenderedPageBreak/>
        <w:t>الفصل الرابع</w:t>
      </w:r>
      <w:r w:rsidRPr="003E1388">
        <w:rPr>
          <w:rFonts w:ascii="Arabic Typesetting" w:hAnsi="Arabic Typesetting" w:cs="Arabic Typesetting"/>
          <w:b/>
          <w:bCs/>
          <w:sz w:val="40"/>
          <w:szCs w:val="40"/>
          <w:rtl/>
        </w:rPr>
        <w:br/>
        <w:t>الوقائع التي تطرأ على الأطراف المتعاقدة</w:t>
      </w:r>
      <w:r w:rsidRPr="003E1388">
        <w:rPr>
          <w:rFonts w:ascii="Arabic Typesetting" w:hAnsi="Arabic Typesetting" w:cs="Arabic Typesetting"/>
          <w:b/>
          <w:bCs/>
          <w:sz w:val="40"/>
          <w:szCs w:val="40"/>
          <w:rtl/>
        </w:rPr>
        <w:br/>
        <w:t>وتؤثر في التسجيلات الدولية</w:t>
      </w:r>
    </w:p>
    <w:p w:rsidR="003E1388" w:rsidRPr="003E1388" w:rsidRDefault="003E1388" w:rsidP="001B4104">
      <w:pPr>
        <w:keepNext/>
        <w:bidi/>
        <w:spacing w:after="240" w:line="360" w:lineRule="exact"/>
        <w:jc w:val="center"/>
        <w:rPr>
          <w:rFonts w:ascii="Arabic Typesetting" w:hAnsi="Arabic Typesetting" w:cs="Arabic Typesetting"/>
          <w:sz w:val="40"/>
          <w:szCs w:val="40"/>
          <w:rtl/>
        </w:rPr>
      </w:pPr>
      <w:r w:rsidRPr="003E1388">
        <w:rPr>
          <w:rFonts w:ascii="Arabic Typesetting" w:hAnsi="Arabic Typesetting" w:cs="Arabic Typesetting"/>
          <w:sz w:val="40"/>
          <w:szCs w:val="40"/>
          <w:rtl/>
        </w:rPr>
        <w:t>[...]</w:t>
      </w:r>
    </w:p>
    <w:p w:rsidR="003E1388" w:rsidRPr="003E1388" w:rsidRDefault="003E1388" w:rsidP="003E1388">
      <w:pPr>
        <w:bidi/>
        <w:spacing w:after="120" w:line="360" w:lineRule="exact"/>
        <w:jc w:val="center"/>
        <w:rPr>
          <w:rFonts w:ascii="Arabic Typesetting" w:hAnsi="Arabic Typesetting" w:cs="Arabic Typesetting"/>
          <w:i/>
          <w:iCs/>
          <w:sz w:val="36"/>
          <w:szCs w:val="36"/>
          <w:rtl/>
          <w:lang w:bidi="ar-EG"/>
        </w:rPr>
      </w:pPr>
      <w:r w:rsidRPr="003E1388">
        <w:rPr>
          <w:rFonts w:ascii="Arabic Typesetting" w:hAnsi="Arabic Typesetting" w:cs="Arabic Typesetting"/>
          <w:i/>
          <w:iCs/>
          <w:sz w:val="36"/>
          <w:szCs w:val="36"/>
          <w:rtl/>
        </w:rPr>
        <w:t>القاعدة 18(ثالثا)</w:t>
      </w:r>
      <w:r w:rsidRPr="003E1388">
        <w:rPr>
          <w:rFonts w:ascii="Arabic Typesetting" w:hAnsi="Arabic Typesetting" w:cs="Arabic Typesetting" w:hint="cs"/>
          <w:i/>
          <w:iCs/>
          <w:sz w:val="36"/>
          <w:szCs w:val="36"/>
          <w:rtl/>
        </w:rPr>
        <w:br/>
      </w:r>
      <w:r w:rsidRPr="003E1388">
        <w:rPr>
          <w:rFonts w:ascii="Arabic Typesetting" w:hAnsi="Arabic Typesetting" w:cs="Arabic Typesetting"/>
          <w:i/>
          <w:iCs/>
          <w:sz w:val="36"/>
          <w:szCs w:val="36"/>
          <w:rtl/>
          <w:lang w:bidi="ar-EG"/>
        </w:rPr>
        <w:t xml:space="preserve">البتّ النهائي </w:t>
      </w:r>
      <w:proofErr w:type="gramStart"/>
      <w:r w:rsidRPr="003E1388">
        <w:rPr>
          <w:rFonts w:ascii="Arabic Typesetting" w:hAnsi="Arabic Typesetting" w:cs="Arabic Typesetting"/>
          <w:i/>
          <w:iCs/>
          <w:sz w:val="36"/>
          <w:szCs w:val="36"/>
          <w:rtl/>
          <w:lang w:bidi="ar-EG"/>
        </w:rPr>
        <w:t>في</w:t>
      </w:r>
      <w:proofErr w:type="gramEnd"/>
      <w:r w:rsidRPr="003E1388">
        <w:rPr>
          <w:rFonts w:ascii="Arabic Typesetting" w:hAnsi="Arabic Typesetting" w:cs="Arabic Typesetting"/>
          <w:i/>
          <w:iCs/>
          <w:sz w:val="36"/>
          <w:szCs w:val="36"/>
          <w:rtl/>
          <w:lang w:bidi="ar-EG"/>
        </w:rPr>
        <w:t xml:space="preserve"> وضع العلامة في طرف متعاقد معيّن</w:t>
      </w:r>
    </w:p>
    <w:p w:rsidR="003E1388" w:rsidRPr="003E1388" w:rsidRDefault="003E1388" w:rsidP="003E1388">
      <w:pPr>
        <w:bidi/>
        <w:spacing w:after="240" w:line="360" w:lineRule="exact"/>
        <w:ind w:firstLine="720"/>
        <w:rPr>
          <w:rFonts w:ascii="Arabic Typesetting" w:hAnsi="Arabic Typesetting" w:cs="Arabic Typesetting"/>
          <w:sz w:val="36"/>
          <w:szCs w:val="36"/>
          <w:rtl/>
        </w:rPr>
      </w:pPr>
      <w:r w:rsidRPr="003E1388">
        <w:rPr>
          <w:rFonts w:ascii="Arabic Typesetting" w:hAnsi="Arabic Typesetting" w:cs="Arabic Typesetting" w:hint="cs"/>
          <w:sz w:val="36"/>
          <w:szCs w:val="36"/>
          <w:rtl/>
        </w:rPr>
        <w:t>[...]</w:t>
      </w:r>
    </w:p>
    <w:p w:rsidR="003E1388" w:rsidRPr="003E1388" w:rsidRDefault="003E1388" w:rsidP="003E1388">
      <w:pPr>
        <w:bidi/>
        <w:spacing w:line="360" w:lineRule="exact"/>
        <w:ind w:firstLine="720"/>
        <w:rPr>
          <w:rFonts w:ascii="Arabic Typesetting" w:hAnsi="Arabic Typesetting" w:cs="Arabic Typesetting"/>
          <w:sz w:val="36"/>
          <w:szCs w:val="36"/>
          <w:rtl/>
        </w:rPr>
      </w:pPr>
      <w:r w:rsidRPr="003E1388">
        <w:rPr>
          <w:rFonts w:ascii="Arabic Typesetting" w:hAnsi="Arabic Typesetting" w:cs="Arabic Typesetting"/>
          <w:sz w:val="36"/>
          <w:szCs w:val="36"/>
          <w:rtl/>
        </w:rPr>
        <w:t>(4)</w:t>
      </w:r>
      <w:r w:rsidRPr="003E1388">
        <w:rPr>
          <w:rFonts w:ascii="Arabic Typesetting" w:hAnsi="Arabic Typesetting" w:cs="Arabic Typesetting"/>
          <w:sz w:val="36"/>
          <w:szCs w:val="36"/>
          <w:rtl/>
        </w:rPr>
        <w:tab/>
      </w:r>
      <w:r w:rsidRPr="003E1388">
        <w:rPr>
          <w:rFonts w:ascii="Arabic Typesetting" w:hAnsi="Arabic Typesetting" w:cs="Arabic Typesetting"/>
          <w:i/>
          <w:iCs/>
          <w:sz w:val="36"/>
          <w:szCs w:val="36"/>
          <w:rtl/>
        </w:rPr>
        <w:t>[قرار جديد]</w:t>
      </w:r>
      <w:r w:rsidRPr="003E1388">
        <w:rPr>
          <w:rFonts w:ascii="Arabic Typesetting" w:hAnsi="Arabic Typesetting" w:cs="Arabic Typesetting" w:hint="cs"/>
          <w:sz w:val="36"/>
          <w:szCs w:val="36"/>
          <w:rtl/>
        </w:rPr>
        <w:t xml:space="preserve">  </w:t>
      </w:r>
      <w:r w:rsidRPr="003E1388">
        <w:rPr>
          <w:rFonts w:ascii="Arabic Typesetting" w:hAnsi="Arabic Typesetting" w:cs="Arabic Typesetting"/>
          <w:sz w:val="36"/>
          <w:szCs w:val="36"/>
          <w:rtl/>
        </w:rPr>
        <w:t xml:space="preserve">في حال </w:t>
      </w:r>
      <w:r w:rsidRPr="003E1388">
        <w:rPr>
          <w:rFonts w:ascii="Arabic Typesetting" w:hAnsi="Arabic Typesetting" w:cs="Arabic Typesetting" w:hint="eastAsia"/>
          <w:sz w:val="36"/>
          <w:szCs w:val="36"/>
          <w:rtl/>
        </w:rPr>
        <w:t>عدم</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إرسال</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إخطار</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بالرفض</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المؤقت</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ضمن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المهلة</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المنطبقة</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بناء</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على</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المادة </w:t>
      </w:r>
      <w:r w:rsidRPr="003E1388">
        <w:rPr>
          <w:rFonts w:ascii="Arabic Typesetting" w:hAnsi="Arabic Typesetting" w:cs="Arabic Typesetting"/>
          <w:sz w:val="36"/>
          <w:szCs w:val="36"/>
          <w:rtl/>
        </w:rPr>
        <w:t xml:space="preserve">5(2) </w:t>
      </w:r>
      <w:r w:rsidRPr="003E1388">
        <w:rPr>
          <w:rFonts w:ascii="Arabic Typesetting" w:hAnsi="Arabic Typesetting" w:cs="Arabic Typesetting" w:hint="eastAsia"/>
          <w:sz w:val="36"/>
          <w:szCs w:val="36"/>
          <w:rtl/>
        </w:rPr>
        <w:t>من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الاتفاق</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أو</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المادة</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ذاتها</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من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البروتوكول،</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أو</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في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حال</w:t>
      </w:r>
      <w:r w:rsidRPr="003E1388">
        <w:rPr>
          <w:rFonts w:ascii="Arabic Typesetting" w:hAnsi="Arabic Typesetting" w:cs="Arabic Typesetting" w:hint="cs"/>
          <w:sz w:val="36"/>
          <w:szCs w:val="36"/>
          <w:rtl/>
        </w:rPr>
        <w:t xml:space="preserve"> </w:t>
      </w:r>
      <w:r w:rsidRPr="003E1388">
        <w:rPr>
          <w:rFonts w:ascii="Arabic Typesetting" w:hAnsi="Arabic Typesetting" w:cs="Arabic Typesetting"/>
          <w:sz w:val="36"/>
          <w:szCs w:val="36"/>
          <w:rtl/>
        </w:rPr>
        <w:t xml:space="preserve">كان للقرار الجديد </w:t>
      </w:r>
      <w:r w:rsidRPr="003E1388">
        <w:rPr>
          <w:rFonts w:ascii="Arabic Typesetting" w:hAnsi="Arabic Typesetting" w:cs="Arabic Typesetting" w:hint="eastAsia"/>
          <w:sz w:val="36"/>
          <w:szCs w:val="36"/>
          <w:rtl/>
        </w:rPr>
        <w:t>المُتخذ</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من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قبل</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المكتب</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أو</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الإدارة</w:t>
      </w:r>
      <w:r w:rsidRPr="003E1388">
        <w:rPr>
          <w:rFonts w:ascii="Arabic Typesetting" w:hAnsi="Arabic Typesetting" w:cs="Arabic Typesetting" w:hint="cs"/>
          <w:sz w:val="36"/>
          <w:szCs w:val="36"/>
          <w:rtl/>
        </w:rPr>
        <w:t xml:space="preserve"> </w:t>
      </w:r>
      <w:r w:rsidRPr="003E1388">
        <w:rPr>
          <w:rFonts w:ascii="Arabic Typesetting" w:hAnsi="Arabic Typesetting" w:cs="Arabic Typesetting"/>
          <w:sz w:val="36"/>
          <w:szCs w:val="36"/>
          <w:rtl/>
        </w:rPr>
        <w:t xml:space="preserve">أثر في حماية العلامة بعد إرسال بيان </w:t>
      </w:r>
      <w:r w:rsidRPr="003E1388">
        <w:rPr>
          <w:rFonts w:ascii="Arabic Typesetting" w:hAnsi="Arabic Typesetting" w:cs="Arabic Typesetting" w:hint="cs"/>
          <w:sz w:val="36"/>
          <w:szCs w:val="36"/>
          <w:rtl/>
        </w:rPr>
        <w:t>بناء على الفقرة</w:t>
      </w:r>
      <w:r w:rsidRPr="003E1388">
        <w:rPr>
          <w:rFonts w:ascii="Arabic Typesetting" w:hAnsi="Arabic Typesetting" w:cs="Arabic Typesetting"/>
          <w:sz w:val="36"/>
          <w:szCs w:val="36"/>
          <w:rtl/>
        </w:rPr>
        <w:t xml:space="preserve"> (1) </w:t>
      </w:r>
      <w:r w:rsidRPr="003E1388">
        <w:rPr>
          <w:rFonts w:ascii="Arabic Typesetting" w:hAnsi="Arabic Typesetting" w:cs="Arabic Typesetting" w:hint="eastAsia"/>
          <w:sz w:val="36"/>
          <w:szCs w:val="36"/>
          <w:rtl/>
        </w:rPr>
        <w:t>أو</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الفقرة </w:t>
      </w:r>
      <w:r w:rsidRPr="003E1388">
        <w:rPr>
          <w:rFonts w:ascii="Arabic Typesetting" w:hAnsi="Arabic Typesetting" w:cs="Arabic Typesetting"/>
          <w:sz w:val="36"/>
          <w:szCs w:val="36"/>
          <w:rtl/>
        </w:rPr>
        <w:t>(2) أو الفقرة (3)، يتعيّن على المكتب، في حدود علمه بذلك القرار</w:t>
      </w:r>
      <w:r w:rsidRPr="003E1388">
        <w:rPr>
          <w:rFonts w:ascii="Arabic Typesetting" w:hAnsi="Arabic Typesetting" w:cs="Arabic Typesetting" w:hint="cs"/>
          <w:sz w:val="36"/>
          <w:szCs w:val="36"/>
          <w:rtl/>
        </w:rPr>
        <w:t xml:space="preserve"> </w:t>
      </w:r>
      <w:r w:rsidRPr="003E1388">
        <w:rPr>
          <w:rFonts w:ascii="Arabic Typesetting" w:hAnsi="Arabic Typesetting" w:cs="Arabic Typesetting" w:hint="eastAsia"/>
          <w:sz w:val="36"/>
          <w:szCs w:val="36"/>
          <w:rtl/>
        </w:rPr>
        <w:t>ودون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الإخلال</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بالقاعدة</w:t>
      </w:r>
      <w:r w:rsidRPr="003E1388">
        <w:rPr>
          <w:rFonts w:ascii="Arabic Typesetting" w:hAnsi="Arabic Typesetting" w:cs="Arabic Typesetting"/>
          <w:sz w:val="36"/>
          <w:szCs w:val="36"/>
          <w:rtl/>
        </w:rPr>
        <w:t xml:space="preserve"> 19، أن يرسل إلى المكتب الدولي بيانا آخر بيّن فيه </w:t>
      </w:r>
      <w:r w:rsidRPr="003E1388">
        <w:rPr>
          <w:rFonts w:ascii="Arabic Typesetting" w:hAnsi="Arabic Typesetting" w:cs="Arabic Typesetting" w:hint="eastAsia"/>
          <w:sz w:val="36"/>
          <w:szCs w:val="36"/>
          <w:rtl/>
        </w:rPr>
        <w:t>وضع</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العلامة</w:t>
      </w:r>
      <w:r w:rsidRPr="003E1388">
        <w:rPr>
          <w:rFonts w:ascii="Arabic Typesetting" w:hAnsi="Arabic Typesetting" w:cs="Arabic Typesetting"/>
          <w:sz w:val="36"/>
          <w:szCs w:val="36"/>
          <w:rtl/>
        </w:rPr>
        <w:t xml:space="preserve"> و</w:t>
      </w:r>
      <w:r w:rsidRPr="003E1388">
        <w:rPr>
          <w:rFonts w:ascii="Arabic Typesetting" w:hAnsi="Arabic Typesetting" w:cs="Arabic Typesetting" w:hint="eastAsia"/>
          <w:sz w:val="36"/>
          <w:szCs w:val="36"/>
          <w:rtl/>
        </w:rPr>
        <w:t>،</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حسب</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الاقتضاء،</w:t>
      </w:r>
      <w:r w:rsidRPr="003E1388">
        <w:rPr>
          <w:rFonts w:ascii="Arabic Typesetting" w:hAnsi="Arabic Typesetting" w:cs="Arabic Typesetting" w:hint="cs"/>
          <w:sz w:val="36"/>
          <w:szCs w:val="36"/>
          <w:rtl/>
        </w:rPr>
        <w:t xml:space="preserve"> </w:t>
      </w:r>
      <w:r w:rsidRPr="003E1388">
        <w:rPr>
          <w:rFonts w:ascii="Arabic Typesetting" w:hAnsi="Arabic Typesetting" w:cs="Arabic Typesetting"/>
          <w:sz w:val="36"/>
          <w:szCs w:val="36"/>
          <w:rtl/>
        </w:rPr>
        <w:t>السلع والخدمات التي من أجلها تُحمى العلامة في الطرف المتعاقد المعني.</w:t>
      </w:r>
      <w:r w:rsidRPr="003E1388">
        <w:rPr>
          <w:rFonts w:ascii="Arabic Typesetting" w:hAnsi="Arabic Typesetting" w:cs="Arabic Typesetting"/>
          <w:sz w:val="36"/>
          <w:szCs w:val="36"/>
          <w:vertAlign w:val="superscript"/>
          <w:rtl/>
        </w:rPr>
        <w:footnoteReference w:id="6"/>
      </w:r>
    </w:p>
    <w:p w:rsidR="003E1388" w:rsidRPr="003E1388" w:rsidRDefault="003E1388" w:rsidP="003E1388">
      <w:pPr>
        <w:bidi/>
        <w:spacing w:line="480" w:lineRule="exact"/>
        <w:ind w:left="714"/>
        <w:rPr>
          <w:rFonts w:ascii="Arabic Typesetting" w:hAnsi="Arabic Typesetting" w:cs="Arabic Typesetting"/>
          <w:sz w:val="36"/>
          <w:szCs w:val="36"/>
          <w:rtl/>
        </w:rPr>
      </w:pPr>
      <w:r w:rsidRPr="003E1388">
        <w:rPr>
          <w:rFonts w:ascii="Arabic Typesetting" w:hAnsi="Arabic Typesetting" w:cs="Arabic Typesetting"/>
          <w:sz w:val="36"/>
          <w:szCs w:val="36"/>
          <w:rtl/>
        </w:rPr>
        <w:t>[...]</w:t>
      </w:r>
    </w:p>
    <w:p w:rsidR="003E1388" w:rsidRPr="003E1388" w:rsidRDefault="003E1388" w:rsidP="003E1388">
      <w:pPr>
        <w:bidi/>
        <w:spacing w:after="240" w:line="360" w:lineRule="exact"/>
        <w:ind w:left="715" w:hanging="720"/>
        <w:jc w:val="center"/>
        <w:rPr>
          <w:rFonts w:ascii="Arabic Typesetting" w:hAnsi="Arabic Typesetting" w:cs="Arabic Typesetting"/>
          <w:sz w:val="40"/>
          <w:szCs w:val="40"/>
          <w:rtl/>
        </w:rPr>
      </w:pPr>
      <w:r w:rsidRPr="003E1388">
        <w:rPr>
          <w:rFonts w:ascii="Arabic Typesetting" w:hAnsi="Arabic Typesetting" w:cs="Arabic Typesetting"/>
          <w:i/>
          <w:iCs/>
          <w:sz w:val="40"/>
          <w:szCs w:val="40"/>
          <w:rtl/>
        </w:rPr>
        <w:t>ا</w:t>
      </w:r>
      <w:r w:rsidRPr="003E1388">
        <w:rPr>
          <w:rFonts w:ascii="Arabic Typesetting" w:hAnsi="Arabic Typesetting" w:cs="Arabic Typesetting"/>
          <w:i/>
          <w:iCs/>
          <w:sz w:val="36"/>
          <w:szCs w:val="36"/>
          <w:rtl/>
        </w:rPr>
        <w:t xml:space="preserve">لقاعدة </w:t>
      </w:r>
      <w:proofErr w:type="gramStart"/>
      <w:r w:rsidRPr="003E1388">
        <w:rPr>
          <w:rFonts w:ascii="Arabic Typesetting" w:hAnsi="Arabic Typesetting" w:cs="Arabic Typesetting"/>
          <w:i/>
          <w:iCs/>
          <w:sz w:val="36"/>
          <w:szCs w:val="36"/>
          <w:rtl/>
        </w:rPr>
        <w:t xml:space="preserve">22 </w:t>
      </w:r>
      <w:r w:rsidRPr="003E1388">
        <w:rPr>
          <w:rFonts w:ascii="Arabic Typesetting" w:hAnsi="Arabic Typesetting" w:cs="Arabic Typesetting"/>
          <w:i/>
          <w:iCs/>
          <w:sz w:val="36"/>
          <w:szCs w:val="36"/>
          <w:rtl/>
        </w:rPr>
        <w:br/>
        <w:t>وقف</w:t>
      </w:r>
      <w:proofErr w:type="gramEnd"/>
      <w:r w:rsidRPr="003E1388">
        <w:rPr>
          <w:rFonts w:ascii="Arabic Typesetting" w:hAnsi="Arabic Typesetting" w:cs="Arabic Typesetting"/>
          <w:i/>
          <w:iCs/>
          <w:sz w:val="36"/>
          <w:szCs w:val="36"/>
          <w:rtl/>
        </w:rPr>
        <w:t xml:space="preserve"> آثار الطلب الأساسي والتسجيل المترتب عليه أو التسجيل الأساسي</w:t>
      </w:r>
    </w:p>
    <w:p w:rsidR="003E1388" w:rsidRPr="003E1388" w:rsidRDefault="003E1388" w:rsidP="003E1388">
      <w:pPr>
        <w:bidi/>
        <w:spacing w:after="240" w:line="360" w:lineRule="exact"/>
        <w:ind w:left="-1" w:firstLine="1"/>
        <w:jc w:val="center"/>
        <w:rPr>
          <w:rFonts w:ascii="Arabic Typesetting" w:hAnsi="Arabic Typesetting" w:cs="Arabic Typesetting"/>
          <w:sz w:val="40"/>
          <w:szCs w:val="40"/>
        </w:rPr>
      </w:pPr>
      <w:r w:rsidRPr="003E1388">
        <w:rPr>
          <w:rFonts w:ascii="Arabic Typesetting" w:hAnsi="Arabic Typesetting" w:cs="Arabic Typesetting"/>
          <w:sz w:val="40"/>
          <w:szCs w:val="40"/>
          <w:rtl/>
        </w:rPr>
        <w:t>[...]</w:t>
      </w:r>
    </w:p>
    <w:p w:rsidR="003E1388" w:rsidRPr="003E1388" w:rsidRDefault="003E1388" w:rsidP="003E1388">
      <w:pPr>
        <w:bidi/>
        <w:spacing w:line="360" w:lineRule="exact"/>
        <w:ind w:firstLine="720"/>
        <w:rPr>
          <w:rFonts w:ascii="Arabic Typesetting" w:hAnsi="Arabic Typesetting" w:cs="Arabic Typesetting"/>
          <w:sz w:val="40"/>
          <w:szCs w:val="40"/>
          <w:rtl/>
        </w:rPr>
      </w:pPr>
      <w:r w:rsidRPr="003E1388">
        <w:rPr>
          <w:rFonts w:ascii="Arabic Typesetting" w:hAnsi="Arabic Typesetting" w:cs="Arabic Typesetting"/>
          <w:sz w:val="36"/>
          <w:szCs w:val="36"/>
          <w:rtl/>
        </w:rPr>
        <w:t>(1)</w:t>
      </w:r>
      <w:r w:rsidRPr="003E1388">
        <w:rPr>
          <w:rFonts w:ascii="Arabic Typesetting" w:hAnsi="Arabic Typesetting" w:cs="Arabic Typesetting"/>
          <w:sz w:val="36"/>
          <w:szCs w:val="36"/>
          <w:rtl/>
        </w:rPr>
        <w:tab/>
      </w:r>
      <w:r w:rsidRPr="003E1388">
        <w:rPr>
          <w:rFonts w:ascii="Arabic Typesetting" w:hAnsi="Arabic Typesetting" w:cs="Arabic Typesetting"/>
          <w:i/>
          <w:iCs/>
          <w:sz w:val="36"/>
          <w:szCs w:val="36"/>
          <w:rtl/>
        </w:rPr>
        <w:t xml:space="preserve">[الإخطار بوقف آثار الطلب الأساسي والتسجيل المترتب </w:t>
      </w:r>
      <w:proofErr w:type="gramStart"/>
      <w:r w:rsidRPr="003E1388">
        <w:rPr>
          <w:rFonts w:ascii="Arabic Typesetting" w:hAnsi="Arabic Typesetting" w:cs="Arabic Typesetting"/>
          <w:i/>
          <w:iCs/>
          <w:sz w:val="36"/>
          <w:szCs w:val="36"/>
          <w:rtl/>
        </w:rPr>
        <w:t>عليه</w:t>
      </w:r>
      <w:proofErr w:type="gramEnd"/>
      <w:r w:rsidRPr="003E1388">
        <w:rPr>
          <w:rFonts w:ascii="Arabic Typesetting" w:hAnsi="Arabic Typesetting" w:cs="Arabic Typesetting"/>
          <w:i/>
          <w:iCs/>
          <w:sz w:val="36"/>
          <w:szCs w:val="36"/>
          <w:rtl/>
        </w:rPr>
        <w:t xml:space="preserve"> أو التسجيل الأساسي]</w:t>
      </w:r>
    </w:p>
    <w:p w:rsidR="003E1388" w:rsidRPr="003E1388" w:rsidRDefault="003E1388" w:rsidP="003E1388">
      <w:pPr>
        <w:bidi/>
        <w:spacing w:line="360" w:lineRule="exact"/>
        <w:ind w:left="1168"/>
        <w:rPr>
          <w:rFonts w:ascii="Arabic Typesetting" w:hAnsi="Arabic Typesetting" w:cs="Arabic Typesetting"/>
          <w:sz w:val="36"/>
          <w:szCs w:val="36"/>
          <w:rtl/>
        </w:rPr>
      </w:pPr>
      <w:r w:rsidRPr="003E1388">
        <w:rPr>
          <w:rFonts w:ascii="Arabic Typesetting" w:hAnsi="Arabic Typesetting" w:cs="Arabic Typesetting"/>
          <w:sz w:val="36"/>
          <w:szCs w:val="36"/>
          <w:rtl/>
        </w:rPr>
        <w:t>[...]</w:t>
      </w:r>
    </w:p>
    <w:p w:rsidR="003E1388" w:rsidRPr="003E1388" w:rsidRDefault="003E1388" w:rsidP="00607C4C">
      <w:pPr>
        <w:bidi/>
        <w:spacing w:after="240" w:line="360" w:lineRule="exact"/>
        <w:ind w:left="-1" w:firstLine="567"/>
        <w:rPr>
          <w:rFonts w:ascii="Arabic Typesetting" w:hAnsi="Arabic Typesetting" w:cs="Arabic Typesetting"/>
          <w:sz w:val="36"/>
          <w:szCs w:val="36"/>
          <w:u w:val="single"/>
          <w:rtl/>
        </w:rPr>
      </w:pPr>
      <w:r w:rsidRPr="003E1388">
        <w:rPr>
          <w:rFonts w:ascii="Arabic Typesetting" w:hAnsi="Arabic Typesetting" w:cs="Arabic Typesetting" w:hint="cs"/>
          <w:sz w:val="36"/>
          <w:szCs w:val="36"/>
          <w:rtl/>
        </w:rPr>
        <w:t>(</w:t>
      </w:r>
      <w:r w:rsidRPr="003E1388">
        <w:rPr>
          <w:rFonts w:ascii="Arabic Typesetting" w:hAnsi="Arabic Typesetting" w:cs="Arabic Typesetting"/>
          <w:sz w:val="36"/>
          <w:szCs w:val="36"/>
          <w:rtl/>
        </w:rPr>
        <w:t>ج)</w:t>
      </w:r>
      <w:r w:rsidRPr="003E1388">
        <w:rPr>
          <w:rFonts w:ascii="Arabic Typesetting" w:hAnsi="Arabic Typesetting" w:cs="Arabic Typesetting"/>
          <w:sz w:val="36"/>
          <w:szCs w:val="36"/>
        </w:rPr>
        <w:tab/>
      </w:r>
      <w:r w:rsidRPr="003E1388">
        <w:rPr>
          <w:rFonts w:ascii="Arabic Typesetting" w:hAnsi="Arabic Typesetting" w:cs="Arabic Typesetting"/>
          <w:sz w:val="36"/>
          <w:szCs w:val="36"/>
          <w:rtl/>
        </w:rPr>
        <w:t>بعدما تفضي الدعوى القضائية أو الإجراءات المشار إليها في الفقرة الفرعية (ب) إلى الحكم النهائي المشار إليه في المادة 6(4) من الاتفاق، أو إلى القرار النهائي المشار إليه في الجملة الثانية من المادة 6(3) من البروتوكول، أو إلى السحب أو التخلي المشار إليهما في الجملة الثالثة من المادة 6(3) من البروتوكول، يتعين على مكتب المنشأ إذا كان على علم بذلك أن يخطر المكتب الدولي بذلك على الفور، ويقدم البيانات المشار إليها في الفقرة الفرعية (أ)"1" إلى "4</w:t>
      </w:r>
      <w:r w:rsidRPr="003E1388">
        <w:rPr>
          <w:rFonts w:ascii="Arabic Typesetting" w:hAnsi="Arabic Typesetting" w:cs="Arabic Typesetting"/>
          <w:sz w:val="36"/>
          <w:szCs w:val="36"/>
        </w:rPr>
        <w:t>".</w:t>
      </w:r>
      <w:r w:rsidRPr="003E1388">
        <w:rPr>
          <w:sz w:val="36"/>
          <w:szCs w:val="36"/>
          <w:rtl/>
        </w:rPr>
        <w:t xml:space="preserve"> </w:t>
      </w:r>
      <w:r w:rsidRPr="003E1388">
        <w:rPr>
          <w:rFonts w:ascii="Arabic Typesetting" w:hAnsi="Arabic Typesetting" w:cs="Arabic Typesetting"/>
          <w:sz w:val="36"/>
          <w:szCs w:val="36"/>
          <w:rtl/>
        </w:rPr>
        <w:t xml:space="preserve">وفي حال استكملت الدعاوى القانونية أو إجراءات </w:t>
      </w:r>
      <w:r w:rsidRPr="003E1388">
        <w:rPr>
          <w:rFonts w:ascii="Arabic Typesetting" w:hAnsi="Arabic Typesetting" w:cs="Arabic Typesetting" w:hint="eastAsia"/>
          <w:sz w:val="36"/>
          <w:szCs w:val="36"/>
          <w:rtl/>
        </w:rPr>
        <w:t>المعالجة</w:t>
      </w:r>
      <w:r w:rsidRPr="003E1388">
        <w:rPr>
          <w:rFonts w:ascii="Arabic Typesetting" w:hAnsi="Arabic Typesetting" w:cs="Arabic Typesetting"/>
          <w:sz w:val="36"/>
          <w:szCs w:val="36"/>
          <w:rtl/>
        </w:rPr>
        <w:t xml:space="preserve"> المشار إليها في الفقرة الفرعية (ب) ولم تسفر عن أي من القرارات النهائية المذكورة أعلاه أو عن سحب أو تخلٍ، يتعين على مكتب المنشأ</w:t>
      </w:r>
      <w:r w:rsidRPr="003E1388">
        <w:rPr>
          <w:rFonts w:ascii="Arabic Typesetting" w:hAnsi="Arabic Typesetting" w:cs="Arabic Typesetting" w:hint="eastAsia"/>
          <w:sz w:val="36"/>
          <w:szCs w:val="36"/>
          <w:rtl/>
        </w:rPr>
        <w:t>،</w:t>
      </w:r>
      <w:r w:rsidRPr="003E1388">
        <w:rPr>
          <w:rFonts w:ascii="Arabic Typesetting" w:hAnsi="Arabic Typesetting" w:cs="Arabic Typesetting"/>
          <w:sz w:val="36"/>
          <w:szCs w:val="36"/>
          <w:rtl/>
        </w:rPr>
        <w:t xml:space="preserve"> إذا كان على علم بذلك </w:t>
      </w:r>
      <w:r w:rsidRPr="003E1388">
        <w:rPr>
          <w:rFonts w:ascii="Arabic Typesetting" w:hAnsi="Arabic Typesetting" w:cs="Arabic Typesetting" w:hint="eastAsia"/>
          <w:sz w:val="36"/>
          <w:szCs w:val="36"/>
          <w:rtl/>
        </w:rPr>
        <w:t>أو</w:t>
      </w:r>
      <w:r w:rsidRPr="003E1388">
        <w:rPr>
          <w:rFonts w:ascii="Arabic Typesetting" w:hAnsi="Arabic Typesetting" w:cs="Arabic Typesetting"/>
          <w:sz w:val="36"/>
          <w:szCs w:val="36"/>
          <w:rtl/>
        </w:rPr>
        <w:t xml:space="preserve"> بناء على طلب صاحب التسجيل، أن يخطر المكتب الدولي على الفور.</w:t>
      </w:r>
    </w:p>
    <w:p w:rsidR="003E1388" w:rsidRPr="003E1388" w:rsidRDefault="003E1388" w:rsidP="003E1388">
      <w:pPr>
        <w:bidi/>
        <w:spacing w:line="360" w:lineRule="exact"/>
        <w:ind w:firstLine="720"/>
        <w:rPr>
          <w:rFonts w:ascii="Arabic Typesetting" w:hAnsi="Arabic Typesetting" w:cs="Arabic Typesetting"/>
          <w:sz w:val="36"/>
          <w:szCs w:val="36"/>
          <w:rtl/>
        </w:rPr>
      </w:pPr>
      <w:r w:rsidRPr="003E1388">
        <w:rPr>
          <w:rFonts w:ascii="Arabic Typesetting" w:hAnsi="Arabic Typesetting" w:cs="Arabic Typesetting"/>
          <w:sz w:val="36"/>
          <w:szCs w:val="36"/>
          <w:rtl/>
        </w:rPr>
        <w:t>(2)</w:t>
      </w:r>
      <w:r w:rsidRPr="003E1388">
        <w:rPr>
          <w:rFonts w:ascii="Arabic Typesetting" w:hAnsi="Arabic Typesetting" w:cs="Arabic Typesetting"/>
          <w:sz w:val="36"/>
          <w:szCs w:val="36"/>
          <w:rtl/>
        </w:rPr>
        <w:tab/>
        <w:t>[</w:t>
      </w:r>
      <w:proofErr w:type="gramStart"/>
      <w:r w:rsidRPr="003E1388">
        <w:rPr>
          <w:rFonts w:ascii="Arabic Typesetting" w:hAnsi="Arabic Typesetting" w:cs="Arabic Typesetting"/>
          <w:i/>
          <w:iCs/>
          <w:sz w:val="36"/>
          <w:szCs w:val="36"/>
          <w:rtl/>
        </w:rPr>
        <w:t>تدوين</w:t>
      </w:r>
      <w:proofErr w:type="gramEnd"/>
      <w:r w:rsidRPr="003E1388">
        <w:rPr>
          <w:rFonts w:ascii="Arabic Typesetting" w:hAnsi="Arabic Typesetting" w:cs="Arabic Typesetting"/>
          <w:i/>
          <w:iCs/>
          <w:sz w:val="36"/>
          <w:szCs w:val="36"/>
          <w:rtl/>
        </w:rPr>
        <w:t xml:space="preserve"> الإخطار وإرساله؛ وشطب التسجيل الدولي</w:t>
      </w:r>
      <w:r w:rsidRPr="003E1388">
        <w:rPr>
          <w:rFonts w:ascii="Arabic Typesetting" w:hAnsi="Arabic Typesetting" w:cs="Arabic Typesetting"/>
          <w:sz w:val="36"/>
          <w:szCs w:val="36"/>
          <w:rtl/>
        </w:rPr>
        <w:t>]</w:t>
      </w:r>
    </w:p>
    <w:p w:rsidR="003E1388" w:rsidRPr="003E1388" w:rsidRDefault="003E1388" w:rsidP="003E1388">
      <w:pPr>
        <w:bidi/>
        <w:spacing w:line="360" w:lineRule="exact"/>
        <w:ind w:firstLine="1166"/>
        <w:rPr>
          <w:rFonts w:ascii="Arabic Typesetting" w:hAnsi="Arabic Typesetting" w:cs="Arabic Typesetting"/>
          <w:sz w:val="36"/>
          <w:szCs w:val="36"/>
          <w:rtl/>
        </w:rPr>
      </w:pPr>
      <w:r w:rsidRPr="003E1388">
        <w:rPr>
          <w:rFonts w:ascii="Arabic Typesetting" w:hAnsi="Arabic Typesetting" w:cs="Arabic Typesetting"/>
          <w:sz w:val="36"/>
          <w:szCs w:val="36"/>
          <w:rtl/>
        </w:rPr>
        <w:t>[...]</w:t>
      </w:r>
    </w:p>
    <w:p w:rsidR="003E1388" w:rsidRPr="003E1388" w:rsidRDefault="003E1388" w:rsidP="003E1388">
      <w:pPr>
        <w:tabs>
          <w:tab w:val="right" w:pos="85"/>
          <w:tab w:val="right" w:pos="265"/>
        </w:tabs>
        <w:bidi/>
        <w:spacing w:after="240" w:line="360" w:lineRule="exact"/>
        <w:ind w:left="85" w:firstLine="1080"/>
        <w:rPr>
          <w:rFonts w:ascii="Arabic Typesetting" w:hAnsi="Arabic Typesetting" w:cs="Arabic Typesetting"/>
          <w:sz w:val="36"/>
          <w:szCs w:val="36"/>
          <w:rtl/>
        </w:rPr>
      </w:pPr>
      <w:r w:rsidRPr="003E1388">
        <w:rPr>
          <w:rFonts w:ascii="Arabic Typesetting" w:hAnsi="Arabic Typesetting" w:cs="Arabic Typesetting"/>
          <w:sz w:val="36"/>
          <w:szCs w:val="36"/>
          <w:rtl/>
        </w:rPr>
        <w:t>(ب)</w:t>
      </w:r>
      <w:r w:rsidRPr="003E1388">
        <w:rPr>
          <w:rFonts w:ascii="Arabic Typesetting" w:hAnsi="Arabic Typesetting" w:cs="Arabic Typesetting"/>
          <w:sz w:val="36"/>
          <w:szCs w:val="36"/>
          <w:rtl/>
        </w:rPr>
        <w:tab/>
      </w:r>
      <w:proofErr w:type="gramStart"/>
      <w:r w:rsidRPr="003E1388">
        <w:rPr>
          <w:rFonts w:ascii="Arabic Typesetting" w:hAnsi="Arabic Typesetting" w:cs="Arabic Typesetting"/>
          <w:sz w:val="36"/>
          <w:szCs w:val="36"/>
          <w:rtl/>
        </w:rPr>
        <w:t>إذا</w:t>
      </w:r>
      <w:proofErr w:type="gramEnd"/>
      <w:r w:rsidRPr="003E1388">
        <w:rPr>
          <w:rFonts w:ascii="Arabic Typesetting" w:hAnsi="Arabic Typesetting" w:cs="Arabic Typesetting"/>
          <w:sz w:val="36"/>
          <w:szCs w:val="36"/>
          <w:rtl/>
        </w:rPr>
        <w:t xml:space="preserve"> كان أي </w:t>
      </w:r>
      <w:r w:rsidRPr="003E1388">
        <w:rPr>
          <w:rFonts w:ascii="Arabic Typesetting" w:hAnsi="Arabic Typesetting" w:cs="Arabic Typesetting" w:hint="cs"/>
          <w:sz w:val="36"/>
          <w:szCs w:val="36"/>
          <w:rtl/>
        </w:rPr>
        <w:t>إ</w:t>
      </w:r>
      <w:r w:rsidRPr="003E1388">
        <w:rPr>
          <w:rFonts w:ascii="Arabic Typesetting" w:hAnsi="Arabic Typesetting" w:cs="Arabic Typesetting"/>
          <w:sz w:val="36"/>
          <w:szCs w:val="36"/>
          <w:rtl/>
        </w:rPr>
        <w:t xml:space="preserve">خطار مشار إليه في الفقرة (1)(أ) أو (ج) يتطلب شطب التسجيل الدولي ويستوفي شروط الفقرة المذكورة، وجب على المكتب الدولي أن يشطب التسجيل الدولي من السجل الدولي بقدر ما تسمح بذلك </w:t>
      </w:r>
      <w:r w:rsidRPr="003E1388">
        <w:rPr>
          <w:rFonts w:ascii="Arabic Typesetting" w:hAnsi="Arabic Typesetting" w:cs="Arabic Typesetting"/>
          <w:sz w:val="36"/>
          <w:szCs w:val="36"/>
          <w:rtl/>
        </w:rPr>
        <w:lastRenderedPageBreak/>
        <w:t>التدابير المطبقة.</w:t>
      </w:r>
      <w:r w:rsidRPr="003E1388">
        <w:rPr>
          <w:rFonts w:ascii="Arabic Typesetting" w:hAnsi="Arabic Typesetting" w:cs="Arabic Typesetting" w:hint="cs"/>
          <w:sz w:val="36"/>
          <w:szCs w:val="36"/>
          <w:rtl/>
        </w:rPr>
        <w:t xml:space="preserve"> </w:t>
      </w:r>
      <w:proofErr w:type="gramStart"/>
      <w:r w:rsidRPr="003E1388">
        <w:rPr>
          <w:rFonts w:ascii="Arabic Typesetting" w:hAnsi="Arabic Typesetting" w:cs="Arabic Typesetting" w:hint="eastAsia"/>
          <w:sz w:val="36"/>
          <w:szCs w:val="36"/>
          <w:rtl/>
        </w:rPr>
        <w:t>كما</w:t>
      </w:r>
      <w:proofErr w:type="gramEnd"/>
      <w:r w:rsidRPr="003E1388">
        <w:rPr>
          <w:rFonts w:ascii="Arabic Typesetting" w:hAnsi="Arabic Typesetting" w:cs="Arabic Typesetting"/>
          <w:sz w:val="36"/>
          <w:szCs w:val="36"/>
          <w:rtl/>
        </w:rPr>
        <w:t xml:space="preserve"> يتعين على المكتب الدولي أن يلغي </w:t>
      </w:r>
      <w:r w:rsidRPr="003E1388">
        <w:rPr>
          <w:rFonts w:ascii="Arabic Typesetting" w:hAnsi="Arabic Typesetting" w:cs="Arabic Typesetting" w:hint="eastAsia"/>
          <w:sz w:val="36"/>
          <w:szCs w:val="36"/>
          <w:rtl/>
        </w:rPr>
        <w:t>بقدر</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ما</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تسمح</w:t>
      </w:r>
      <w:r w:rsidRPr="003E1388">
        <w:rPr>
          <w:rFonts w:ascii="Arabic Typesetting" w:hAnsi="Arabic Typesetting" w:cs="Arabic Typesetting"/>
          <w:sz w:val="36"/>
          <w:szCs w:val="36"/>
          <w:rtl/>
        </w:rPr>
        <w:t xml:space="preserve"> به التدابير المطبقة </w:t>
      </w:r>
      <w:r w:rsidRPr="003E1388">
        <w:rPr>
          <w:rFonts w:ascii="Arabic Typesetting" w:hAnsi="Arabic Typesetting" w:cs="Arabic Typesetting" w:hint="eastAsia"/>
          <w:sz w:val="36"/>
          <w:szCs w:val="36"/>
          <w:rtl/>
        </w:rPr>
        <w:t>التسجيلات</w:t>
      </w:r>
      <w:r w:rsidRPr="003E1388">
        <w:rPr>
          <w:rFonts w:ascii="Arabic Typesetting" w:hAnsi="Arabic Typesetting" w:cs="Arabic Typesetting"/>
          <w:sz w:val="36"/>
          <w:szCs w:val="36"/>
          <w:rtl/>
        </w:rPr>
        <w:t xml:space="preserve"> الدولية </w:t>
      </w:r>
      <w:r w:rsidRPr="003E1388">
        <w:rPr>
          <w:rFonts w:ascii="Arabic Typesetting" w:hAnsi="Arabic Typesetting" w:cs="Arabic Typesetting" w:hint="eastAsia"/>
          <w:sz w:val="36"/>
          <w:szCs w:val="36"/>
          <w:rtl/>
        </w:rPr>
        <w:t>الناجمة</w:t>
      </w:r>
      <w:r w:rsidRPr="003E1388">
        <w:rPr>
          <w:rFonts w:ascii="Arabic Typesetting" w:hAnsi="Arabic Typesetting" w:cs="Arabic Typesetting"/>
          <w:sz w:val="36"/>
          <w:szCs w:val="36"/>
          <w:rtl/>
        </w:rPr>
        <w:t xml:space="preserve"> عن </w:t>
      </w:r>
      <w:r w:rsidRPr="003E1388">
        <w:rPr>
          <w:rFonts w:ascii="Arabic Typesetting" w:hAnsi="Arabic Typesetting" w:cs="Arabic Typesetting" w:hint="eastAsia"/>
          <w:sz w:val="36"/>
          <w:szCs w:val="36"/>
          <w:rtl/>
        </w:rPr>
        <w:t>تغيير</w:t>
      </w:r>
      <w:r w:rsidRPr="003E1388">
        <w:rPr>
          <w:rFonts w:ascii="Arabic Typesetting" w:hAnsi="Arabic Typesetting" w:cs="Arabic Typesetting"/>
          <w:sz w:val="36"/>
          <w:szCs w:val="36"/>
          <w:rtl/>
        </w:rPr>
        <w:t xml:space="preserve"> جزئي في الملكية </w:t>
      </w:r>
      <w:r w:rsidRPr="003E1388">
        <w:rPr>
          <w:rFonts w:ascii="Arabic Typesetting" w:hAnsi="Arabic Typesetting" w:cs="Arabic Typesetting" w:hint="eastAsia"/>
          <w:sz w:val="36"/>
          <w:szCs w:val="36"/>
          <w:rtl/>
        </w:rPr>
        <w:t>مدون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تحت</w:t>
      </w:r>
      <w:r w:rsidRPr="003E1388">
        <w:rPr>
          <w:rFonts w:ascii="Arabic Typesetting" w:hAnsi="Arabic Typesetting" w:cs="Arabic Typesetting"/>
          <w:sz w:val="36"/>
          <w:szCs w:val="36"/>
          <w:rtl/>
        </w:rPr>
        <w:t xml:space="preserve"> التسجيل الدولي الملغى، عقب الإخطار المذكور، و</w:t>
      </w:r>
      <w:r w:rsidRPr="003E1388">
        <w:rPr>
          <w:rFonts w:ascii="Arabic Typesetting" w:hAnsi="Arabic Typesetting" w:cs="Arabic Typesetting" w:hint="eastAsia"/>
          <w:sz w:val="36"/>
          <w:szCs w:val="36"/>
          <w:rtl/>
        </w:rPr>
        <w:t>التسجيلات</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الناجمة</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عن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عملية</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دمج</w:t>
      </w:r>
      <w:r w:rsidRPr="003E1388">
        <w:rPr>
          <w:rFonts w:ascii="Arabic Typesetting" w:hAnsi="Arabic Typesetting" w:cs="Arabic Typesetting"/>
          <w:sz w:val="36"/>
          <w:szCs w:val="36"/>
          <w:rtl/>
        </w:rPr>
        <w:t>.</w:t>
      </w:r>
    </w:p>
    <w:p w:rsidR="003E1388" w:rsidRPr="003E1388" w:rsidRDefault="003E1388" w:rsidP="003E1388">
      <w:pPr>
        <w:bidi/>
        <w:spacing w:after="240" w:line="360" w:lineRule="exact"/>
        <w:ind w:firstLine="1168"/>
        <w:rPr>
          <w:rFonts w:ascii="Arabic Typesetting" w:hAnsi="Arabic Typesetting" w:cs="Arabic Typesetting"/>
          <w:sz w:val="36"/>
          <w:szCs w:val="36"/>
          <w:rtl/>
        </w:rPr>
      </w:pPr>
      <w:r w:rsidRPr="003E1388">
        <w:rPr>
          <w:rFonts w:ascii="Arabic Typesetting" w:hAnsi="Arabic Typesetting" w:cs="Arabic Typesetting"/>
          <w:sz w:val="36"/>
          <w:szCs w:val="36"/>
          <w:rtl/>
        </w:rPr>
        <w:t>[...]</w:t>
      </w:r>
    </w:p>
    <w:p w:rsidR="003E1388" w:rsidRPr="003E1388" w:rsidRDefault="003E1388" w:rsidP="003E1388">
      <w:pPr>
        <w:keepNext/>
        <w:tabs>
          <w:tab w:val="left" w:pos="737"/>
        </w:tabs>
        <w:bidi/>
        <w:spacing w:after="240" w:line="360" w:lineRule="exact"/>
        <w:jc w:val="center"/>
        <w:rPr>
          <w:rFonts w:ascii="Arabic Typesetting" w:hAnsi="Arabic Typesetting" w:cs="Arabic Typesetting"/>
          <w:b/>
          <w:bCs/>
          <w:sz w:val="40"/>
          <w:szCs w:val="40"/>
          <w:rtl/>
          <w:lang w:bidi="ar-EG"/>
        </w:rPr>
      </w:pPr>
      <w:proofErr w:type="gramStart"/>
      <w:r w:rsidRPr="003E1388">
        <w:rPr>
          <w:rFonts w:ascii="Arabic Typesetting" w:hAnsi="Arabic Typesetting" w:cs="Arabic Typesetting"/>
          <w:b/>
          <w:bCs/>
          <w:sz w:val="40"/>
          <w:szCs w:val="40"/>
          <w:rtl/>
          <w:lang w:bidi="ar-EG"/>
        </w:rPr>
        <w:t>الفصل</w:t>
      </w:r>
      <w:proofErr w:type="gramEnd"/>
      <w:r w:rsidRPr="003E1388">
        <w:rPr>
          <w:rFonts w:ascii="Arabic Typesetting" w:hAnsi="Arabic Typesetting" w:cs="Arabic Typesetting"/>
          <w:b/>
          <w:bCs/>
          <w:sz w:val="40"/>
          <w:szCs w:val="40"/>
          <w:rtl/>
          <w:lang w:bidi="ar-EG"/>
        </w:rPr>
        <w:t xml:space="preserve"> الخامس</w:t>
      </w:r>
      <w:r w:rsidRPr="003E1388">
        <w:rPr>
          <w:rFonts w:ascii="Arabic Typesetting" w:hAnsi="Arabic Typesetting" w:cs="Arabic Typesetting"/>
          <w:b/>
          <w:bCs/>
          <w:sz w:val="40"/>
          <w:szCs w:val="40"/>
          <w:rtl/>
          <w:lang w:bidi="ar-EG"/>
        </w:rPr>
        <w:br/>
        <w:t>التعيينات اللاحقة؛ التعديلات</w:t>
      </w:r>
    </w:p>
    <w:p w:rsidR="003E1388" w:rsidRPr="003E1388" w:rsidRDefault="003E1388" w:rsidP="003E1388">
      <w:pPr>
        <w:tabs>
          <w:tab w:val="left" w:pos="737"/>
        </w:tabs>
        <w:bidi/>
        <w:spacing w:after="240" w:line="360" w:lineRule="exact"/>
        <w:jc w:val="center"/>
        <w:rPr>
          <w:rFonts w:ascii="Arabic Typesetting" w:hAnsi="Arabic Typesetting" w:cs="Arabic Typesetting"/>
          <w:sz w:val="36"/>
          <w:szCs w:val="36"/>
        </w:rPr>
      </w:pPr>
      <w:r w:rsidRPr="003E1388">
        <w:rPr>
          <w:rFonts w:ascii="Arabic Typesetting" w:hAnsi="Arabic Typesetting" w:cs="Arabic Typesetting"/>
          <w:sz w:val="36"/>
          <w:szCs w:val="36"/>
          <w:rtl/>
        </w:rPr>
        <w:t>[...]</w:t>
      </w:r>
    </w:p>
    <w:p w:rsidR="003E1388" w:rsidRPr="003E1388" w:rsidRDefault="003E1388" w:rsidP="003E1388">
      <w:pPr>
        <w:bidi/>
        <w:spacing w:after="240" w:line="360" w:lineRule="exact"/>
        <w:jc w:val="center"/>
        <w:rPr>
          <w:rFonts w:ascii="Arabic Typesetting" w:hAnsi="Arabic Typesetting" w:cs="Arabic Typesetting"/>
          <w:i/>
          <w:iCs/>
          <w:sz w:val="36"/>
          <w:szCs w:val="36"/>
          <w:rtl/>
        </w:rPr>
      </w:pPr>
      <w:r w:rsidRPr="003E1388">
        <w:rPr>
          <w:rFonts w:ascii="Arabic Typesetting" w:hAnsi="Arabic Typesetting" w:cs="Arabic Typesetting"/>
          <w:i/>
          <w:iCs/>
          <w:sz w:val="36"/>
          <w:szCs w:val="36"/>
          <w:rtl/>
        </w:rPr>
        <w:t>القاعدة 23(ثانيا)</w:t>
      </w:r>
      <w:r w:rsidRPr="003E1388">
        <w:rPr>
          <w:rFonts w:ascii="Arabic Typesetting" w:hAnsi="Arabic Typesetting" w:cs="Arabic Typesetting"/>
          <w:i/>
          <w:iCs/>
          <w:sz w:val="36"/>
          <w:szCs w:val="36"/>
          <w:rtl/>
        </w:rPr>
        <w:br/>
      </w:r>
      <w:r w:rsidRPr="003E1388">
        <w:rPr>
          <w:rFonts w:ascii="Arabic Typesetting" w:hAnsi="Arabic Typesetting" w:cs="Arabic Typesetting" w:hint="eastAsia"/>
          <w:i/>
          <w:iCs/>
          <w:sz w:val="36"/>
          <w:szCs w:val="36"/>
          <w:rtl/>
        </w:rPr>
        <w:t>تبليغات</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المكاتب</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الأطراف</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المتعاقدة</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المعينة</w:t>
      </w:r>
      <w:r w:rsidRPr="003E1388">
        <w:rPr>
          <w:rFonts w:ascii="Arabic Typesetting" w:hAnsi="Arabic Typesetting" w:cs="Arabic Typesetting"/>
          <w:i/>
          <w:iCs/>
          <w:sz w:val="36"/>
          <w:szCs w:val="36"/>
          <w:rtl/>
        </w:rPr>
        <w:br/>
        <w:t xml:space="preserve"> المرسلة من خلال المكتب الدولي</w:t>
      </w:r>
    </w:p>
    <w:p w:rsidR="003E1388" w:rsidRPr="003E1388" w:rsidRDefault="003E1388" w:rsidP="003E1388">
      <w:pPr>
        <w:bidi/>
        <w:spacing w:after="240" w:line="360" w:lineRule="exact"/>
        <w:ind w:left="-5" w:firstLine="720"/>
        <w:rPr>
          <w:rFonts w:ascii="Arabic Typesetting" w:hAnsi="Arabic Typesetting" w:cs="Arabic Typesetting"/>
          <w:sz w:val="36"/>
          <w:szCs w:val="36"/>
          <w:rtl/>
        </w:rPr>
      </w:pPr>
      <w:r w:rsidRPr="003E1388">
        <w:rPr>
          <w:rFonts w:ascii="Arabic Typesetting" w:hAnsi="Arabic Typesetting" w:cs="Arabic Typesetting"/>
          <w:sz w:val="36"/>
          <w:szCs w:val="36"/>
          <w:rtl/>
        </w:rPr>
        <w:t>(1)</w:t>
      </w:r>
      <w:r w:rsidRPr="003E1388">
        <w:rPr>
          <w:rFonts w:ascii="Arabic Typesetting" w:hAnsi="Arabic Typesetting" w:cs="Arabic Typesetting"/>
          <w:sz w:val="36"/>
          <w:szCs w:val="36"/>
          <w:rtl/>
        </w:rPr>
        <w:tab/>
      </w:r>
      <w:r w:rsidRPr="003E1388">
        <w:rPr>
          <w:rFonts w:ascii="Arabic Typesetting" w:hAnsi="Arabic Typesetting" w:cs="Arabic Typesetting"/>
          <w:i/>
          <w:iCs/>
          <w:sz w:val="36"/>
          <w:szCs w:val="36"/>
          <w:rtl/>
        </w:rPr>
        <w:t>[</w:t>
      </w:r>
      <w:r w:rsidRPr="003E1388">
        <w:rPr>
          <w:rFonts w:ascii="Arabic Typesetting" w:hAnsi="Arabic Typesetting" w:cs="Arabic Typesetting" w:hint="eastAsia"/>
          <w:i/>
          <w:iCs/>
          <w:sz w:val="36"/>
          <w:szCs w:val="36"/>
          <w:rtl/>
        </w:rPr>
        <w:t>التبليغات</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من</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مكاتب</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الأطراف</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المتعاقدة</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المعينة</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غير</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المشمولة</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في</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هذه</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اللائحة</w:t>
      </w:r>
      <w:r w:rsidRPr="003E1388">
        <w:rPr>
          <w:rFonts w:ascii="Arabic Typesetting" w:hAnsi="Arabic Typesetting" w:cs="Arabic Typesetting"/>
          <w:i/>
          <w:iCs/>
          <w:sz w:val="36"/>
          <w:szCs w:val="36"/>
          <w:rtl/>
        </w:rPr>
        <w:t>]</w:t>
      </w:r>
      <w:r w:rsidRPr="003E1388">
        <w:rPr>
          <w:rFonts w:ascii="Arabic Typesetting" w:hAnsi="Arabic Typesetting" w:cs="Arabic Typesetting"/>
          <w:sz w:val="36"/>
          <w:szCs w:val="36"/>
          <w:rtl/>
        </w:rPr>
        <w:t xml:space="preserve"> في حال كان قانون طرف متعاقد معين لا يسمح للمكتب ب</w:t>
      </w:r>
      <w:r w:rsidRPr="003E1388">
        <w:rPr>
          <w:rFonts w:ascii="Arabic Typesetting" w:hAnsi="Arabic Typesetting" w:cs="Arabic Typesetting" w:hint="eastAsia"/>
          <w:sz w:val="36"/>
          <w:szCs w:val="36"/>
          <w:rtl/>
        </w:rPr>
        <w:t>إرسال</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تبليغ</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عن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تسجيل</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دولي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مباشرة</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لصاحب</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التسجيل،</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يجور</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لهذا</w:t>
      </w:r>
      <w:r w:rsidRPr="003E1388">
        <w:rPr>
          <w:rFonts w:ascii="Arabic Typesetting" w:hAnsi="Arabic Typesetting" w:cs="Arabic Typesetting"/>
          <w:sz w:val="36"/>
          <w:szCs w:val="36"/>
          <w:rtl/>
        </w:rPr>
        <w:t xml:space="preserve"> المكتب أن يطلب من المكتب الدولي إرسال </w:t>
      </w:r>
      <w:r w:rsidRPr="003E1388">
        <w:rPr>
          <w:rFonts w:ascii="Arabic Typesetting" w:hAnsi="Arabic Typesetting" w:cs="Arabic Typesetting" w:hint="eastAsia"/>
          <w:sz w:val="36"/>
          <w:szCs w:val="36"/>
          <w:rtl/>
        </w:rPr>
        <w:t>ذلك</w:t>
      </w:r>
      <w:r w:rsidRPr="003E1388">
        <w:rPr>
          <w:rFonts w:ascii="Arabic Typesetting" w:hAnsi="Arabic Typesetting" w:cs="Arabic Typesetting"/>
          <w:sz w:val="36"/>
          <w:szCs w:val="36"/>
          <w:rtl/>
        </w:rPr>
        <w:t xml:space="preserve"> التبليغ إلى صاحب التسجيل نيابة عنه.</w:t>
      </w:r>
    </w:p>
    <w:p w:rsidR="003E1388" w:rsidRPr="003E1388" w:rsidRDefault="003E1388" w:rsidP="003E1388">
      <w:pPr>
        <w:bidi/>
        <w:spacing w:after="240" w:line="360" w:lineRule="exact"/>
        <w:ind w:left="-5" w:firstLine="720"/>
        <w:rPr>
          <w:rFonts w:ascii="Arabic Typesetting" w:hAnsi="Arabic Typesetting" w:cs="Arabic Typesetting"/>
          <w:sz w:val="36"/>
          <w:szCs w:val="36"/>
          <w:rtl/>
        </w:rPr>
      </w:pPr>
      <w:proofErr w:type="gramStart"/>
      <w:r w:rsidRPr="003E1388">
        <w:rPr>
          <w:rFonts w:ascii="Arabic Typesetting" w:hAnsi="Arabic Typesetting" w:cs="Arabic Typesetting"/>
          <w:sz w:val="36"/>
          <w:szCs w:val="36"/>
          <w:rtl/>
        </w:rPr>
        <w:t>(2)</w:t>
      </w:r>
      <w:r w:rsidRPr="003E1388">
        <w:rPr>
          <w:rFonts w:ascii="Arabic Typesetting" w:hAnsi="Arabic Typesetting" w:cs="Arabic Typesetting"/>
          <w:sz w:val="36"/>
          <w:szCs w:val="36"/>
          <w:rtl/>
        </w:rPr>
        <w:tab/>
        <w:t xml:space="preserve"> </w:t>
      </w:r>
      <w:r w:rsidRPr="003E1388">
        <w:rPr>
          <w:rFonts w:ascii="Arabic Typesetting" w:hAnsi="Arabic Typesetting" w:cs="Arabic Typesetting"/>
          <w:i/>
          <w:iCs/>
          <w:sz w:val="36"/>
          <w:szCs w:val="36"/>
          <w:rtl/>
        </w:rPr>
        <w:t>[</w:t>
      </w:r>
      <w:r w:rsidRPr="003E1388">
        <w:rPr>
          <w:rFonts w:ascii="Arabic Typesetting" w:hAnsi="Arabic Typesetting" w:cs="Arabic Typesetting" w:hint="eastAsia"/>
          <w:i/>
          <w:iCs/>
          <w:sz w:val="36"/>
          <w:szCs w:val="36"/>
          <w:rtl/>
        </w:rPr>
        <w:t>شكل</w:t>
      </w:r>
      <w:proofErr w:type="gramEnd"/>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التبليغ</w:t>
      </w:r>
      <w:r w:rsidRPr="003E1388">
        <w:rPr>
          <w:rFonts w:ascii="Arabic Typesetting" w:hAnsi="Arabic Typesetting" w:cs="Arabic Typesetting"/>
          <w:i/>
          <w:iCs/>
          <w:sz w:val="36"/>
          <w:szCs w:val="36"/>
          <w:rtl/>
        </w:rPr>
        <w:t>]</w:t>
      </w:r>
      <w:r w:rsidRPr="003E1388">
        <w:rPr>
          <w:rFonts w:ascii="Arabic Typesetting" w:hAnsi="Arabic Typesetting" w:cs="Arabic Typesetting"/>
          <w:sz w:val="36"/>
          <w:szCs w:val="36"/>
          <w:rtl/>
        </w:rPr>
        <w:t xml:space="preserve"> يتعين على المكتب الدولي وضع الشكل الذي يجب أن يستخدمه المكتب المعني لإرسال التبليغ المشار إليه في الفقرة (1).</w:t>
      </w:r>
    </w:p>
    <w:p w:rsidR="003E1388" w:rsidRPr="003E1388" w:rsidRDefault="003E1388" w:rsidP="003E1388">
      <w:pPr>
        <w:bidi/>
        <w:spacing w:after="240" w:line="360" w:lineRule="exact"/>
        <w:ind w:firstLine="720"/>
        <w:rPr>
          <w:rFonts w:ascii="Arabic Typesetting" w:hAnsi="Arabic Typesetting" w:cs="Arabic Typesetting"/>
          <w:sz w:val="36"/>
          <w:szCs w:val="36"/>
          <w:u w:val="single"/>
          <w:rtl/>
        </w:rPr>
      </w:pPr>
      <w:proofErr w:type="gramStart"/>
      <w:r w:rsidRPr="003E1388">
        <w:rPr>
          <w:rFonts w:ascii="Arabic Typesetting" w:hAnsi="Arabic Typesetting" w:cs="Arabic Typesetting"/>
          <w:sz w:val="36"/>
          <w:szCs w:val="36"/>
          <w:rtl/>
        </w:rPr>
        <w:t>(3)</w:t>
      </w:r>
      <w:r w:rsidRPr="003E1388">
        <w:rPr>
          <w:rFonts w:ascii="Arabic Typesetting" w:hAnsi="Arabic Typesetting" w:cs="Arabic Typesetting"/>
          <w:sz w:val="36"/>
          <w:szCs w:val="36"/>
          <w:rtl/>
        </w:rPr>
        <w:tab/>
        <w:t xml:space="preserve"> </w:t>
      </w:r>
      <w:r w:rsidRPr="003E1388">
        <w:rPr>
          <w:rFonts w:ascii="Arabic Typesetting" w:hAnsi="Arabic Typesetting" w:cs="Arabic Typesetting"/>
          <w:i/>
          <w:iCs/>
          <w:sz w:val="36"/>
          <w:szCs w:val="36"/>
          <w:rtl/>
        </w:rPr>
        <w:t>[</w:t>
      </w:r>
      <w:r w:rsidRPr="003E1388">
        <w:rPr>
          <w:rFonts w:ascii="Arabic Typesetting" w:hAnsi="Arabic Typesetting" w:cs="Arabic Typesetting" w:hint="eastAsia"/>
          <w:i/>
          <w:iCs/>
          <w:sz w:val="36"/>
          <w:szCs w:val="36"/>
          <w:rtl/>
        </w:rPr>
        <w:t>الإرسال</w:t>
      </w:r>
      <w:proofErr w:type="gramEnd"/>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إلى</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صاحب</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التسجيل</w:t>
      </w:r>
      <w:r w:rsidRPr="003E1388">
        <w:rPr>
          <w:rFonts w:ascii="Arabic Typesetting" w:hAnsi="Arabic Typesetting" w:cs="Arabic Typesetting"/>
          <w:i/>
          <w:iCs/>
          <w:sz w:val="36"/>
          <w:szCs w:val="36"/>
          <w:rtl/>
        </w:rPr>
        <w:t>]</w:t>
      </w:r>
      <w:r w:rsidRPr="003E1388">
        <w:rPr>
          <w:rFonts w:ascii="Arabic Typesetting" w:hAnsi="Arabic Typesetting" w:cs="Arabic Typesetting"/>
          <w:sz w:val="36"/>
          <w:szCs w:val="36"/>
          <w:rtl/>
        </w:rPr>
        <w:t xml:space="preserve"> يتعين على المكتب الدولي أن يرسل التبليغ المشار إليه في الفقرة (1) إلى صاحب التسجيل، في الشكل الذي وضعه المكتب الدولي، دون أن يفحص محتوياته أو أن يدونه في السجل الدولي.</w:t>
      </w:r>
    </w:p>
    <w:p w:rsidR="003E1388" w:rsidRPr="003E1388" w:rsidRDefault="003E1388" w:rsidP="003E1388">
      <w:pPr>
        <w:keepNext/>
        <w:bidi/>
        <w:spacing w:after="240" w:line="360" w:lineRule="exact"/>
        <w:ind w:hanging="5"/>
        <w:jc w:val="center"/>
        <w:rPr>
          <w:rFonts w:ascii="Arabic Typesetting" w:hAnsi="Arabic Typesetting" w:cs="Arabic Typesetting"/>
          <w:i/>
          <w:iCs/>
          <w:sz w:val="36"/>
          <w:szCs w:val="36"/>
        </w:rPr>
      </w:pPr>
      <w:r w:rsidRPr="003E1388">
        <w:rPr>
          <w:rFonts w:ascii="Arabic Typesetting" w:hAnsi="Arabic Typesetting" w:cs="Arabic Typesetting"/>
          <w:i/>
          <w:iCs/>
          <w:sz w:val="36"/>
          <w:szCs w:val="36"/>
          <w:rtl/>
          <w:lang w:bidi="ar-EG"/>
        </w:rPr>
        <w:t>القاعدة 25</w:t>
      </w:r>
      <w:r w:rsidRPr="003E1388">
        <w:rPr>
          <w:rFonts w:ascii="Arabic Typesetting" w:hAnsi="Arabic Typesetting" w:cs="Arabic Typesetting"/>
          <w:i/>
          <w:iCs/>
          <w:sz w:val="36"/>
          <w:szCs w:val="36"/>
          <w:rtl/>
          <w:lang w:bidi="ar-EG"/>
        </w:rPr>
        <w:br/>
      </w:r>
      <w:proofErr w:type="gramStart"/>
      <w:r w:rsidRPr="003E1388">
        <w:rPr>
          <w:rFonts w:ascii="Arabic Typesetting" w:hAnsi="Arabic Typesetting" w:cs="Arabic Typesetting"/>
          <w:i/>
          <w:iCs/>
          <w:sz w:val="36"/>
          <w:szCs w:val="36"/>
          <w:rtl/>
          <w:lang w:bidi="ar-EG"/>
        </w:rPr>
        <w:t>التماس</w:t>
      </w:r>
      <w:proofErr w:type="gramEnd"/>
      <w:r w:rsidRPr="003E1388">
        <w:rPr>
          <w:rFonts w:ascii="Arabic Typesetting" w:hAnsi="Arabic Typesetting" w:cs="Arabic Typesetting"/>
          <w:i/>
          <w:iCs/>
          <w:sz w:val="36"/>
          <w:szCs w:val="36"/>
          <w:rtl/>
          <w:lang w:bidi="ar-EG"/>
        </w:rPr>
        <w:t xml:space="preserve"> </w:t>
      </w:r>
      <w:r w:rsidRPr="003E1388">
        <w:rPr>
          <w:rFonts w:ascii="Arabic Typesetting" w:hAnsi="Arabic Typesetting" w:cs="Arabic Typesetting" w:hint="cs"/>
          <w:i/>
          <w:iCs/>
          <w:sz w:val="36"/>
          <w:szCs w:val="36"/>
          <w:rtl/>
          <w:lang w:bidi="ar-EG"/>
        </w:rPr>
        <w:t>تدوين</w:t>
      </w:r>
      <w:r w:rsidRPr="003E1388">
        <w:rPr>
          <w:rFonts w:ascii="Arabic Typesetting" w:hAnsi="Arabic Typesetting" w:cs="Arabic Typesetting"/>
          <w:i/>
          <w:iCs/>
          <w:sz w:val="36"/>
          <w:szCs w:val="36"/>
          <w:rtl/>
          <w:lang w:bidi="ar-EG"/>
        </w:rPr>
        <w:t xml:space="preserve"> تعديل؛</w:t>
      </w:r>
      <w:r w:rsidRPr="003E1388">
        <w:rPr>
          <w:rFonts w:ascii="Arabic Typesetting" w:hAnsi="Arabic Typesetting" w:cs="Arabic Typesetting"/>
          <w:i/>
          <w:iCs/>
          <w:sz w:val="36"/>
          <w:szCs w:val="36"/>
          <w:rtl/>
          <w:lang w:bidi="ar-EG"/>
        </w:rPr>
        <w:br/>
        <w:t xml:space="preserve">التماس </w:t>
      </w:r>
      <w:r w:rsidRPr="003E1388">
        <w:rPr>
          <w:rFonts w:ascii="Arabic Typesetting" w:hAnsi="Arabic Typesetting" w:cs="Arabic Typesetting" w:hint="cs"/>
          <w:i/>
          <w:iCs/>
          <w:sz w:val="36"/>
          <w:szCs w:val="36"/>
          <w:rtl/>
          <w:lang w:bidi="ar-EG"/>
        </w:rPr>
        <w:t>تدوين</w:t>
      </w:r>
      <w:r w:rsidRPr="003E1388">
        <w:rPr>
          <w:rFonts w:ascii="Arabic Typesetting" w:hAnsi="Arabic Typesetting" w:cs="Arabic Typesetting"/>
          <w:i/>
          <w:iCs/>
          <w:sz w:val="36"/>
          <w:szCs w:val="36"/>
          <w:rtl/>
          <w:lang w:bidi="ar-EG"/>
        </w:rPr>
        <w:t xml:space="preserve"> شطب</w:t>
      </w:r>
    </w:p>
    <w:p w:rsidR="003E1388" w:rsidRPr="003E1388" w:rsidRDefault="003E1388" w:rsidP="003E1388">
      <w:pPr>
        <w:bidi/>
        <w:spacing w:line="360" w:lineRule="exact"/>
        <w:ind w:left="-6" w:firstLine="720"/>
        <w:rPr>
          <w:rFonts w:ascii="Arabic Typesetting" w:hAnsi="Arabic Typesetting" w:cs="Arabic Typesetting"/>
          <w:sz w:val="36"/>
          <w:szCs w:val="36"/>
          <w:rtl/>
          <w:lang w:bidi="ar-EG"/>
        </w:rPr>
      </w:pPr>
      <w:r w:rsidRPr="003E1388">
        <w:rPr>
          <w:rFonts w:ascii="Arabic Typesetting" w:hAnsi="Arabic Typesetting" w:cs="Arabic Typesetting"/>
          <w:sz w:val="36"/>
          <w:szCs w:val="36"/>
          <w:rtl/>
          <w:lang w:bidi="ar-EG"/>
        </w:rPr>
        <w:t>(1)</w:t>
      </w:r>
      <w:r w:rsidRPr="003E1388">
        <w:rPr>
          <w:rFonts w:ascii="Arabic Typesetting" w:hAnsi="Arabic Typesetting" w:cs="Arabic Typesetting"/>
          <w:sz w:val="36"/>
          <w:szCs w:val="36"/>
        </w:rPr>
        <w:tab/>
      </w:r>
      <w:r w:rsidRPr="003E1388">
        <w:rPr>
          <w:rFonts w:ascii="Arabic Typesetting" w:hAnsi="Arabic Typesetting" w:cs="Arabic Typesetting"/>
          <w:i/>
          <w:iCs/>
          <w:sz w:val="36"/>
          <w:szCs w:val="36"/>
          <w:rtl/>
          <w:lang w:bidi="ar-EG"/>
        </w:rPr>
        <w:t xml:space="preserve">[تقديم </w:t>
      </w:r>
      <w:proofErr w:type="gramStart"/>
      <w:r w:rsidRPr="003E1388">
        <w:rPr>
          <w:rFonts w:ascii="Arabic Typesetting" w:hAnsi="Arabic Typesetting" w:cs="Arabic Typesetting"/>
          <w:i/>
          <w:iCs/>
          <w:sz w:val="36"/>
          <w:szCs w:val="36"/>
          <w:rtl/>
          <w:lang w:bidi="ar-EG"/>
        </w:rPr>
        <w:t>الالتماس]</w:t>
      </w:r>
      <w:r w:rsidRPr="003E1388">
        <w:rPr>
          <w:rFonts w:ascii="Arabic Typesetting" w:hAnsi="Arabic Typesetting" w:cs="Arabic Typesetting"/>
          <w:sz w:val="36"/>
          <w:szCs w:val="36"/>
          <w:rtl/>
          <w:lang w:bidi="ar-EG"/>
        </w:rPr>
        <w:t xml:space="preserve"> </w:t>
      </w:r>
      <w:r w:rsidRPr="003E1388">
        <w:rPr>
          <w:rFonts w:ascii="Arabic Typesetting" w:hAnsi="Arabic Typesetting" w:cs="Arabic Typesetting" w:hint="cs"/>
          <w:sz w:val="36"/>
          <w:szCs w:val="36"/>
          <w:rtl/>
          <w:lang w:bidi="ar-EG"/>
        </w:rPr>
        <w:t xml:space="preserve"> </w:t>
      </w:r>
      <w:r w:rsidRPr="003E1388">
        <w:rPr>
          <w:rFonts w:ascii="Arabic Typesetting" w:hAnsi="Arabic Typesetting" w:cs="Arabic Typesetting"/>
          <w:sz w:val="36"/>
          <w:szCs w:val="36"/>
          <w:rtl/>
          <w:lang w:bidi="ar-EG"/>
        </w:rPr>
        <w:t>(أ)</w:t>
      </w:r>
      <w:proofErr w:type="gramEnd"/>
      <w:r w:rsidRPr="003E1388">
        <w:rPr>
          <w:rFonts w:ascii="Arabic Typesetting" w:hAnsi="Arabic Typesetting" w:cs="Arabic Typesetting" w:hint="cs"/>
          <w:sz w:val="36"/>
          <w:szCs w:val="36"/>
          <w:rtl/>
          <w:lang w:bidi="ar-EG"/>
        </w:rPr>
        <w:t xml:space="preserve"> </w:t>
      </w:r>
      <w:r w:rsidRPr="003E1388">
        <w:rPr>
          <w:rFonts w:ascii="Arabic Typesetting" w:hAnsi="Arabic Typesetting" w:cs="Arabic Typesetting"/>
          <w:sz w:val="36"/>
          <w:szCs w:val="36"/>
          <w:rtl/>
          <w:lang w:bidi="ar-EG"/>
        </w:rPr>
        <w:t>يجب أن يقدم التماس ال</w:t>
      </w:r>
      <w:r w:rsidRPr="003E1388">
        <w:rPr>
          <w:rFonts w:ascii="Arabic Typesetting" w:hAnsi="Arabic Typesetting" w:cs="Arabic Typesetting" w:hint="cs"/>
          <w:sz w:val="36"/>
          <w:szCs w:val="36"/>
          <w:rtl/>
          <w:lang w:bidi="ar-EG"/>
        </w:rPr>
        <w:t>تدوين</w:t>
      </w:r>
      <w:r w:rsidRPr="003E1388">
        <w:rPr>
          <w:rFonts w:ascii="Arabic Typesetting" w:hAnsi="Arabic Typesetting" w:cs="Arabic Typesetting"/>
          <w:sz w:val="36"/>
          <w:szCs w:val="36"/>
          <w:rtl/>
          <w:lang w:bidi="ar-EG"/>
        </w:rPr>
        <w:t xml:space="preserve"> إلى المكتب الدولي بنسخة واحدة على الاستمارة الرسمية إذا كان هذا الالتماس يتعلق بما يأتي:</w:t>
      </w:r>
    </w:p>
    <w:p w:rsidR="003E1388" w:rsidRPr="003E1388" w:rsidRDefault="003E1388" w:rsidP="003E1388">
      <w:pPr>
        <w:bidi/>
        <w:spacing w:line="360" w:lineRule="exact"/>
        <w:ind w:left="720" w:firstLine="413"/>
        <w:rPr>
          <w:rFonts w:ascii="Arabic Typesetting" w:hAnsi="Arabic Typesetting" w:cs="Arabic Typesetting"/>
          <w:sz w:val="36"/>
          <w:szCs w:val="36"/>
          <w:rtl/>
        </w:rPr>
      </w:pPr>
      <w:r w:rsidRPr="003E1388">
        <w:rPr>
          <w:rFonts w:ascii="Arabic Typesetting" w:hAnsi="Arabic Typesetting" w:cs="Arabic Typesetting"/>
          <w:sz w:val="36"/>
          <w:szCs w:val="36"/>
          <w:rtl/>
        </w:rPr>
        <w:t>[...]</w:t>
      </w:r>
    </w:p>
    <w:p w:rsidR="003E1388" w:rsidRPr="003E1388" w:rsidRDefault="003E1388" w:rsidP="003E1388">
      <w:pPr>
        <w:bidi/>
        <w:spacing w:line="360" w:lineRule="exact"/>
        <w:ind w:left="720" w:firstLine="413"/>
        <w:rPr>
          <w:rFonts w:ascii="Arabic Typesetting" w:hAnsi="Arabic Typesetting" w:cs="Arabic Typesetting"/>
          <w:sz w:val="36"/>
          <w:szCs w:val="36"/>
          <w:rtl/>
          <w:lang w:bidi="ar-EG"/>
        </w:rPr>
      </w:pPr>
      <w:r w:rsidRPr="003E1388">
        <w:rPr>
          <w:rFonts w:ascii="Arabic Typesetting" w:hAnsi="Arabic Typesetting" w:cs="Arabic Typesetting"/>
          <w:sz w:val="36"/>
          <w:szCs w:val="36"/>
          <w:rtl/>
          <w:lang w:bidi="ar-EG"/>
        </w:rPr>
        <w:t>"5"</w:t>
      </w:r>
      <w:r w:rsidRPr="003E1388">
        <w:rPr>
          <w:rFonts w:ascii="Arabic Typesetting" w:hAnsi="Arabic Typesetting" w:cs="Arabic Typesetting"/>
          <w:sz w:val="36"/>
          <w:szCs w:val="36"/>
          <w:lang w:bidi="ar-EG"/>
        </w:rPr>
        <w:tab/>
      </w:r>
      <w:r w:rsidRPr="003E1388">
        <w:rPr>
          <w:rFonts w:ascii="Arabic Typesetting" w:hAnsi="Arabic Typesetting" w:cs="Arabic Typesetting"/>
          <w:sz w:val="36"/>
          <w:szCs w:val="36"/>
          <w:rtl/>
          <w:lang w:bidi="ar-EG"/>
        </w:rPr>
        <w:t xml:space="preserve">شطب التسجيل الدولي لكل السلع والخدمات أو </w:t>
      </w:r>
      <w:proofErr w:type="gramStart"/>
      <w:r w:rsidRPr="003E1388">
        <w:rPr>
          <w:rFonts w:ascii="Arabic Typesetting" w:hAnsi="Arabic Typesetting" w:cs="Arabic Typesetting"/>
          <w:sz w:val="36"/>
          <w:szCs w:val="36"/>
          <w:rtl/>
          <w:lang w:bidi="ar-EG"/>
        </w:rPr>
        <w:t>البعض</w:t>
      </w:r>
      <w:proofErr w:type="gramEnd"/>
      <w:r w:rsidRPr="003E1388">
        <w:rPr>
          <w:rFonts w:ascii="Arabic Typesetting" w:hAnsi="Arabic Typesetting" w:cs="Arabic Typesetting"/>
          <w:sz w:val="36"/>
          <w:szCs w:val="36"/>
          <w:rtl/>
          <w:lang w:bidi="ar-EG"/>
        </w:rPr>
        <w:t xml:space="preserve"> منها، بالنسبة إلى كل الأطراف المتعاقدة المعينة.</w:t>
      </w:r>
    </w:p>
    <w:p w:rsidR="003E1388" w:rsidRPr="003E1388" w:rsidRDefault="003E1388" w:rsidP="003E1388">
      <w:pPr>
        <w:bidi/>
        <w:spacing w:line="360" w:lineRule="exact"/>
        <w:ind w:left="720" w:firstLine="413"/>
        <w:rPr>
          <w:rFonts w:ascii="Arabic Typesetting" w:hAnsi="Arabic Typesetting" w:cs="Arabic Typesetting"/>
          <w:sz w:val="36"/>
          <w:szCs w:val="36"/>
          <w:rtl/>
          <w:lang w:bidi="ar-EG"/>
        </w:rPr>
      </w:pPr>
      <w:r w:rsidRPr="003E1388">
        <w:rPr>
          <w:rFonts w:ascii="Arabic Typesetting" w:hAnsi="Arabic Typesetting" w:cs="Arabic Typesetting"/>
          <w:sz w:val="36"/>
          <w:szCs w:val="36"/>
          <w:rtl/>
          <w:lang w:bidi="ar-EG"/>
        </w:rPr>
        <w:t>"6"</w:t>
      </w:r>
      <w:r w:rsidRPr="003E1388">
        <w:rPr>
          <w:rFonts w:ascii="Arabic Typesetting" w:hAnsi="Arabic Typesetting" w:cs="Arabic Typesetting"/>
          <w:sz w:val="36"/>
          <w:szCs w:val="36"/>
          <w:rtl/>
          <w:lang w:bidi="ar-EG"/>
        </w:rPr>
        <w:tab/>
      </w:r>
      <w:r w:rsidRPr="003E1388">
        <w:rPr>
          <w:rFonts w:ascii="Arabic Typesetting" w:hAnsi="Arabic Typesetting" w:cs="Arabic Typesetting" w:hint="eastAsia"/>
          <w:sz w:val="36"/>
          <w:szCs w:val="36"/>
          <w:rtl/>
          <w:lang w:bidi="ar-EG"/>
        </w:rPr>
        <w:t>تغيير</w:t>
      </w:r>
      <w:r w:rsidRPr="003E1388">
        <w:rPr>
          <w:rFonts w:ascii="Arabic Typesetting" w:hAnsi="Arabic Typesetting" w:cs="Arabic Typesetting"/>
          <w:sz w:val="36"/>
          <w:szCs w:val="36"/>
          <w:rtl/>
          <w:lang w:bidi="ar-EG"/>
        </w:rPr>
        <w:t xml:space="preserve"> </w:t>
      </w:r>
      <w:proofErr w:type="gramStart"/>
      <w:r w:rsidRPr="003E1388">
        <w:rPr>
          <w:rFonts w:ascii="Arabic Typesetting" w:hAnsi="Arabic Typesetting" w:cs="Arabic Typesetting" w:hint="eastAsia"/>
          <w:sz w:val="36"/>
          <w:szCs w:val="36"/>
          <w:rtl/>
          <w:lang w:bidi="ar-EG"/>
        </w:rPr>
        <w:t>في</w:t>
      </w:r>
      <w:proofErr w:type="gramEnd"/>
      <w:r w:rsidRPr="003E1388">
        <w:rPr>
          <w:rFonts w:ascii="Arabic Typesetting" w:hAnsi="Arabic Typesetting" w:cs="Arabic Typesetting"/>
          <w:sz w:val="36"/>
          <w:szCs w:val="36"/>
          <w:rtl/>
          <w:lang w:bidi="ar-EG"/>
        </w:rPr>
        <w:t xml:space="preserve"> </w:t>
      </w:r>
      <w:r w:rsidRPr="003E1388">
        <w:rPr>
          <w:rFonts w:ascii="Arabic Typesetting" w:hAnsi="Arabic Typesetting" w:cs="Arabic Typesetting" w:hint="eastAsia"/>
          <w:sz w:val="36"/>
          <w:szCs w:val="36"/>
          <w:rtl/>
          <w:lang w:bidi="ar-EG"/>
        </w:rPr>
        <w:t>اسم</w:t>
      </w:r>
      <w:r w:rsidRPr="003E1388">
        <w:rPr>
          <w:rFonts w:ascii="Arabic Typesetting" w:hAnsi="Arabic Typesetting" w:cs="Arabic Typesetting"/>
          <w:sz w:val="36"/>
          <w:szCs w:val="36"/>
          <w:rtl/>
          <w:lang w:bidi="ar-EG"/>
        </w:rPr>
        <w:t xml:space="preserve"> </w:t>
      </w:r>
      <w:r w:rsidRPr="003E1388">
        <w:rPr>
          <w:rFonts w:ascii="Arabic Typesetting" w:hAnsi="Arabic Typesetting" w:cs="Arabic Typesetting" w:hint="eastAsia"/>
          <w:sz w:val="36"/>
          <w:szCs w:val="36"/>
          <w:rtl/>
          <w:lang w:bidi="ar-EG"/>
        </w:rPr>
        <w:t>الوكيل</w:t>
      </w:r>
      <w:r w:rsidRPr="003E1388">
        <w:rPr>
          <w:rFonts w:ascii="Arabic Typesetting" w:hAnsi="Arabic Typesetting" w:cs="Arabic Typesetting"/>
          <w:sz w:val="36"/>
          <w:szCs w:val="36"/>
          <w:rtl/>
          <w:lang w:bidi="ar-EG"/>
        </w:rPr>
        <w:t xml:space="preserve"> </w:t>
      </w:r>
      <w:r w:rsidRPr="003E1388">
        <w:rPr>
          <w:rFonts w:ascii="Arabic Typesetting" w:hAnsi="Arabic Typesetting" w:cs="Arabic Typesetting" w:hint="eastAsia"/>
          <w:sz w:val="36"/>
          <w:szCs w:val="36"/>
          <w:rtl/>
          <w:lang w:bidi="ar-EG"/>
        </w:rPr>
        <w:t>أو</w:t>
      </w:r>
      <w:r w:rsidRPr="003E1388">
        <w:rPr>
          <w:rFonts w:ascii="Arabic Typesetting" w:hAnsi="Arabic Typesetting" w:cs="Arabic Typesetting"/>
          <w:sz w:val="36"/>
          <w:szCs w:val="36"/>
          <w:rtl/>
          <w:lang w:bidi="ar-EG"/>
        </w:rPr>
        <w:t xml:space="preserve"> </w:t>
      </w:r>
      <w:r w:rsidRPr="003E1388">
        <w:rPr>
          <w:rFonts w:ascii="Arabic Typesetting" w:hAnsi="Arabic Typesetting" w:cs="Arabic Typesetting" w:hint="eastAsia"/>
          <w:sz w:val="36"/>
          <w:szCs w:val="36"/>
          <w:rtl/>
          <w:lang w:bidi="ar-EG"/>
        </w:rPr>
        <w:t>عنوانه</w:t>
      </w:r>
      <w:r w:rsidRPr="003E1388">
        <w:rPr>
          <w:rFonts w:ascii="Arabic Typesetting" w:hAnsi="Arabic Typesetting" w:cs="Arabic Typesetting"/>
          <w:sz w:val="36"/>
          <w:szCs w:val="36"/>
          <w:rtl/>
          <w:lang w:bidi="ar-EG"/>
        </w:rPr>
        <w:t>.</w:t>
      </w:r>
    </w:p>
    <w:p w:rsidR="003E1388" w:rsidRPr="003E1388" w:rsidRDefault="003E1388" w:rsidP="003E1388">
      <w:pPr>
        <w:bidi/>
        <w:spacing w:after="240" w:line="360" w:lineRule="exact"/>
        <w:ind w:left="-5" w:firstLine="720"/>
        <w:rPr>
          <w:rFonts w:ascii="Arabic Typesetting" w:hAnsi="Arabic Typesetting" w:cs="Arabic Typesetting"/>
          <w:sz w:val="36"/>
          <w:szCs w:val="36"/>
          <w:rtl/>
        </w:rPr>
      </w:pPr>
      <w:r w:rsidRPr="003E1388">
        <w:rPr>
          <w:rFonts w:ascii="Arabic Typesetting" w:hAnsi="Arabic Typesetting" w:cs="Arabic Typesetting"/>
          <w:sz w:val="36"/>
          <w:szCs w:val="36"/>
          <w:rtl/>
        </w:rPr>
        <w:t>[...]</w:t>
      </w:r>
    </w:p>
    <w:p w:rsidR="003E1388" w:rsidRPr="00607C4C" w:rsidRDefault="003E1388" w:rsidP="003E1388">
      <w:pPr>
        <w:bidi/>
        <w:spacing w:line="360" w:lineRule="exact"/>
        <w:ind w:left="-6" w:firstLine="720"/>
        <w:rPr>
          <w:rFonts w:ascii="Arabic Typesetting" w:hAnsi="Arabic Typesetting" w:cs="Arabic Typesetting"/>
          <w:sz w:val="36"/>
          <w:szCs w:val="36"/>
          <w:rtl/>
          <w:lang w:bidi="ar-EG"/>
        </w:rPr>
      </w:pPr>
      <w:r w:rsidRPr="00607C4C">
        <w:rPr>
          <w:rFonts w:ascii="Arabic Typesetting" w:hAnsi="Arabic Typesetting" w:cs="Arabic Typesetting"/>
          <w:sz w:val="36"/>
          <w:szCs w:val="36"/>
          <w:rtl/>
          <w:lang w:bidi="ar-EG"/>
        </w:rPr>
        <w:t>(2)</w:t>
      </w:r>
      <w:r w:rsidRPr="00607C4C">
        <w:rPr>
          <w:rFonts w:ascii="Arabic Typesetting" w:hAnsi="Arabic Typesetting" w:cs="Arabic Typesetting"/>
          <w:sz w:val="36"/>
          <w:szCs w:val="36"/>
          <w:lang w:bidi="ar-EG"/>
        </w:rPr>
        <w:tab/>
      </w:r>
      <w:r w:rsidRPr="00607C4C">
        <w:rPr>
          <w:rFonts w:ascii="Arabic Typesetting" w:hAnsi="Arabic Typesetting" w:cs="Arabic Typesetting"/>
          <w:i/>
          <w:iCs/>
          <w:sz w:val="36"/>
          <w:szCs w:val="36"/>
          <w:rtl/>
          <w:lang w:bidi="ar-EG"/>
        </w:rPr>
        <w:t xml:space="preserve">[محتويات </w:t>
      </w:r>
      <w:proofErr w:type="gramStart"/>
      <w:r w:rsidRPr="00607C4C">
        <w:rPr>
          <w:rFonts w:ascii="Arabic Typesetting" w:hAnsi="Arabic Typesetting" w:cs="Arabic Typesetting"/>
          <w:i/>
          <w:iCs/>
          <w:sz w:val="36"/>
          <w:szCs w:val="36"/>
          <w:rtl/>
          <w:lang w:bidi="ar-EG"/>
        </w:rPr>
        <w:t>الالتماس]</w:t>
      </w:r>
      <w:r w:rsidRPr="00607C4C">
        <w:rPr>
          <w:rFonts w:ascii="Arabic Typesetting" w:hAnsi="Arabic Typesetting" w:cs="Arabic Typesetting"/>
          <w:sz w:val="36"/>
          <w:szCs w:val="36"/>
          <w:rtl/>
          <w:lang w:bidi="ar-EG"/>
        </w:rPr>
        <w:t xml:space="preserve">  (أ)</w:t>
      </w:r>
      <w:proofErr w:type="gramEnd"/>
      <w:r w:rsidRPr="00607C4C">
        <w:rPr>
          <w:rFonts w:ascii="Arabic Typesetting" w:hAnsi="Arabic Typesetting" w:cs="Arabic Typesetting" w:hint="cs"/>
          <w:sz w:val="36"/>
          <w:szCs w:val="36"/>
          <w:rtl/>
          <w:lang w:bidi="ar-EG"/>
        </w:rPr>
        <w:t xml:space="preserve"> </w:t>
      </w:r>
      <w:r w:rsidRPr="00607C4C">
        <w:rPr>
          <w:rFonts w:ascii="Arabic Typesetting" w:hAnsi="Arabic Typesetting" w:cs="Arabic Typesetting"/>
          <w:sz w:val="36"/>
          <w:szCs w:val="36"/>
          <w:rtl/>
          <w:lang w:bidi="ar-EG"/>
        </w:rPr>
        <w:t xml:space="preserve">يجب أن يتضمن التماس </w:t>
      </w:r>
      <w:r w:rsidRPr="00607C4C">
        <w:rPr>
          <w:rFonts w:ascii="Arabic Typesetting" w:hAnsi="Arabic Typesetting" w:cs="Arabic Typesetting" w:hint="cs"/>
          <w:sz w:val="36"/>
          <w:szCs w:val="36"/>
          <w:rtl/>
          <w:lang w:bidi="ar-EG"/>
        </w:rPr>
        <w:t>تدوين</w:t>
      </w:r>
      <w:r w:rsidRPr="00607C4C">
        <w:rPr>
          <w:rFonts w:ascii="Arabic Typesetting" w:hAnsi="Arabic Typesetting" w:cs="Arabic Typesetting"/>
          <w:sz w:val="36"/>
          <w:szCs w:val="36"/>
          <w:rtl/>
          <w:lang w:bidi="ar-EG"/>
        </w:rPr>
        <w:t xml:space="preserve"> أي تعديل أو التماس </w:t>
      </w:r>
      <w:r w:rsidRPr="00607C4C">
        <w:rPr>
          <w:rFonts w:ascii="Arabic Typesetting" w:hAnsi="Arabic Typesetting" w:cs="Arabic Typesetting" w:hint="cs"/>
          <w:sz w:val="36"/>
          <w:szCs w:val="36"/>
          <w:rtl/>
          <w:lang w:bidi="ar-EG"/>
        </w:rPr>
        <w:t>تدوين</w:t>
      </w:r>
      <w:r w:rsidRPr="00607C4C">
        <w:rPr>
          <w:rFonts w:ascii="Arabic Typesetting" w:hAnsi="Arabic Typesetting" w:cs="Arabic Typesetting"/>
          <w:sz w:val="36"/>
          <w:szCs w:val="36"/>
          <w:rtl/>
          <w:lang w:bidi="ar-EG"/>
        </w:rPr>
        <w:t xml:space="preserve"> أي شطب أو يبيَّن فيه بالإضافة إلى التعديل أو الشطب الملتمس ما يلي:</w:t>
      </w:r>
    </w:p>
    <w:p w:rsidR="003E1388" w:rsidRPr="00607C4C" w:rsidRDefault="003E1388" w:rsidP="003E1388">
      <w:pPr>
        <w:bidi/>
        <w:spacing w:line="360" w:lineRule="exact"/>
        <w:ind w:left="720" w:firstLine="413"/>
        <w:rPr>
          <w:rFonts w:ascii="Arabic Typesetting" w:hAnsi="Arabic Typesetting" w:cs="Arabic Typesetting"/>
          <w:sz w:val="36"/>
          <w:szCs w:val="36"/>
          <w:rtl/>
        </w:rPr>
      </w:pPr>
      <w:r w:rsidRPr="00607C4C">
        <w:rPr>
          <w:rFonts w:ascii="Arabic Typesetting" w:hAnsi="Arabic Typesetting" w:cs="Arabic Typesetting"/>
          <w:sz w:val="36"/>
          <w:szCs w:val="36"/>
          <w:rtl/>
        </w:rPr>
        <w:t>[...]</w:t>
      </w:r>
    </w:p>
    <w:p w:rsidR="003E1388" w:rsidRPr="003E1388" w:rsidRDefault="003E1388" w:rsidP="003E1388">
      <w:pPr>
        <w:bidi/>
        <w:spacing w:line="360" w:lineRule="exact"/>
        <w:ind w:left="720" w:firstLine="413"/>
        <w:rPr>
          <w:rFonts w:ascii="Arabic Typesetting" w:hAnsi="Arabic Typesetting" w:cs="Arabic Typesetting"/>
          <w:sz w:val="36"/>
          <w:szCs w:val="36"/>
          <w:rtl/>
          <w:lang w:bidi="ar-EG"/>
        </w:rPr>
      </w:pPr>
      <w:r w:rsidRPr="003E1388">
        <w:rPr>
          <w:rFonts w:ascii="Arabic Typesetting" w:hAnsi="Arabic Typesetting" w:cs="Arabic Typesetting"/>
          <w:sz w:val="36"/>
          <w:szCs w:val="36"/>
          <w:rtl/>
          <w:lang w:bidi="ar-EG"/>
        </w:rPr>
        <w:t>"2"</w:t>
      </w:r>
      <w:r w:rsidRPr="003E1388">
        <w:rPr>
          <w:rFonts w:ascii="Arabic Typesetting" w:hAnsi="Arabic Typesetting" w:cs="Arabic Typesetting"/>
          <w:sz w:val="36"/>
          <w:szCs w:val="36"/>
          <w:lang w:bidi="ar-EG"/>
        </w:rPr>
        <w:tab/>
      </w:r>
      <w:r w:rsidRPr="003E1388">
        <w:rPr>
          <w:rFonts w:ascii="Arabic Typesetting" w:hAnsi="Arabic Typesetting" w:cs="Arabic Typesetting"/>
          <w:sz w:val="36"/>
          <w:szCs w:val="36"/>
          <w:rtl/>
          <w:lang w:bidi="ar-EG"/>
        </w:rPr>
        <w:t xml:space="preserve">اسم </w:t>
      </w:r>
      <w:proofErr w:type="gramStart"/>
      <w:r w:rsidRPr="003E1388">
        <w:rPr>
          <w:rFonts w:ascii="Arabic Typesetting" w:hAnsi="Arabic Typesetting" w:cs="Arabic Typesetting"/>
          <w:sz w:val="36"/>
          <w:szCs w:val="36"/>
          <w:rtl/>
          <w:lang w:bidi="ar-EG"/>
        </w:rPr>
        <w:t>صاحب</w:t>
      </w:r>
      <w:proofErr w:type="gramEnd"/>
      <w:r w:rsidRPr="003E1388">
        <w:rPr>
          <w:rFonts w:ascii="Arabic Typesetting" w:hAnsi="Arabic Typesetting" w:cs="Arabic Typesetting"/>
          <w:sz w:val="36"/>
          <w:szCs w:val="36"/>
          <w:rtl/>
          <w:lang w:bidi="ar-EG"/>
        </w:rPr>
        <w:t xml:space="preserve"> التسجيل الدولي</w:t>
      </w:r>
      <w:r w:rsidRPr="003E1388">
        <w:rPr>
          <w:rFonts w:ascii="Arabic Typesetting" w:hAnsi="Arabic Typesetting" w:cs="Arabic Typesetting" w:hint="cs"/>
          <w:sz w:val="36"/>
          <w:szCs w:val="36"/>
          <w:rtl/>
          <w:lang w:bidi="ar-EG"/>
        </w:rPr>
        <w:t xml:space="preserve"> </w:t>
      </w:r>
      <w:r w:rsidRPr="003E1388">
        <w:rPr>
          <w:rFonts w:ascii="Arabic Typesetting" w:hAnsi="Arabic Typesetting" w:cs="Arabic Typesetting" w:hint="eastAsia"/>
          <w:sz w:val="36"/>
          <w:szCs w:val="36"/>
          <w:rtl/>
          <w:lang w:bidi="ar-EG"/>
        </w:rPr>
        <w:t>أو</w:t>
      </w:r>
      <w:r w:rsidRPr="003E1388">
        <w:rPr>
          <w:rFonts w:ascii="Arabic Typesetting" w:hAnsi="Arabic Typesetting" w:cs="Arabic Typesetting"/>
          <w:sz w:val="36"/>
          <w:szCs w:val="36"/>
          <w:rtl/>
          <w:lang w:bidi="ar-EG"/>
        </w:rPr>
        <w:t xml:space="preserve"> </w:t>
      </w:r>
      <w:r w:rsidRPr="003E1388">
        <w:rPr>
          <w:rFonts w:ascii="Arabic Typesetting" w:hAnsi="Arabic Typesetting" w:cs="Arabic Typesetting" w:hint="eastAsia"/>
          <w:sz w:val="36"/>
          <w:szCs w:val="36"/>
          <w:rtl/>
          <w:lang w:bidi="ar-EG"/>
        </w:rPr>
        <w:t>اسم</w:t>
      </w:r>
      <w:r w:rsidRPr="003E1388">
        <w:rPr>
          <w:rFonts w:ascii="Arabic Typesetting" w:hAnsi="Arabic Typesetting" w:cs="Arabic Typesetting"/>
          <w:sz w:val="36"/>
          <w:szCs w:val="36"/>
          <w:rtl/>
          <w:lang w:bidi="ar-EG"/>
        </w:rPr>
        <w:t xml:space="preserve"> </w:t>
      </w:r>
      <w:r w:rsidRPr="003E1388">
        <w:rPr>
          <w:rFonts w:ascii="Arabic Typesetting" w:hAnsi="Arabic Typesetting" w:cs="Arabic Typesetting" w:hint="eastAsia"/>
          <w:sz w:val="36"/>
          <w:szCs w:val="36"/>
          <w:rtl/>
          <w:lang w:bidi="ar-EG"/>
        </w:rPr>
        <w:t>الوكيل</w:t>
      </w:r>
      <w:r w:rsidRPr="003E1388">
        <w:rPr>
          <w:rFonts w:ascii="Arabic Typesetting" w:hAnsi="Arabic Typesetting" w:cs="Arabic Typesetting"/>
          <w:sz w:val="36"/>
          <w:szCs w:val="36"/>
          <w:rtl/>
          <w:lang w:bidi="ar-EG"/>
        </w:rPr>
        <w:t xml:space="preserve">، </w:t>
      </w:r>
      <w:r w:rsidRPr="003E1388">
        <w:rPr>
          <w:rFonts w:ascii="Arabic Typesetting" w:hAnsi="Arabic Typesetting" w:cs="Arabic Typesetting" w:hint="eastAsia"/>
          <w:sz w:val="36"/>
          <w:szCs w:val="36"/>
          <w:rtl/>
          <w:lang w:bidi="ar-EG"/>
        </w:rPr>
        <w:t>في</w:t>
      </w:r>
      <w:r w:rsidRPr="003E1388">
        <w:rPr>
          <w:rFonts w:ascii="Arabic Typesetting" w:hAnsi="Arabic Typesetting" w:cs="Arabic Typesetting"/>
          <w:sz w:val="36"/>
          <w:szCs w:val="36"/>
          <w:rtl/>
          <w:lang w:bidi="ar-EG"/>
        </w:rPr>
        <w:t xml:space="preserve"> </w:t>
      </w:r>
      <w:r w:rsidRPr="003E1388">
        <w:rPr>
          <w:rFonts w:ascii="Arabic Typesetting" w:hAnsi="Arabic Typesetting" w:cs="Arabic Typesetting" w:hint="eastAsia"/>
          <w:sz w:val="36"/>
          <w:szCs w:val="36"/>
          <w:rtl/>
          <w:lang w:bidi="ar-EG"/>
        </w:rPr>
        <w:t>حال</w:t>
      </w:r>
      <w:r w:rsidRPr="003E1388">
        <w:rPr>
          <w:rFonts w:ascii="Arabic Typesetting" w:hAnsi="Arabic Typesetting" w:cs="Arabic Typesetting"/>
          <w:sz w:val="36"/>
          <w:szCs w:val="36"/>
          <w:rtl/>
          <w:lang w:bidi="ar-EG"/>
        </w:rPr>
        <w:t xml:space="preserve"> </w:t>
      </w:r>
      <w:r w:rsidRPr="003E1388">
        <w:rPr>
          <w:rFonts w:ascii="Arabic Typesetting" w:hAnsi="Arabic Typesetting" w:cs="Arabic Typesetting" w:hint="eastAsia"/>
          <w:sz w:val="36"/>
          <w:szCs w:val="36"/>
          <w:rtl/>
          <w:lang w:bidi="ar-EG"/>
        </w:rPr>
        <w:t>تعلق</w:t>
      </w:r>
      <w:r w:rsidRPr="003E1388">
        <w:rPr>
          <w:rFonts w:ascii="Arabic Typesetting" w:hAnsi="Arabic Typesetting" w:cs="Arabic Typesetting"/>
          <w:sz w:val="36"/>
          <w:szCs w:val="36"/>
          <w:rtl/>
          <w:lang w:bidi="ar-EG"/>
        </w:rPr>
        <w:t xml:space="preserve"> التعديل باسم الوكيل أو عنوانه،</w:t>
      </w:r>
    </w:p>
    <w:p w:rsidR="003E1388" w:rsidRPr="003E1388" w:rsidRDefault="003E1388" w:rsidP="003E1388">
      <w:pPr>
        <w:bidi/>
        <w:spacing w:line="360" w:lineRule="exact"/>
        <w:ind w:left="720" w:firstLine="413"/>
        <w:rPr>
          <w:rFonts w:ascii="Arabic Typesetting" w:hAnsi="Arabic Typesetting" w:cs="Arabic Typesetting"/>
          <w:sz w:val="36"/>
          <w:szCs w:val="36"/>
          <w:rtl/>
          <w:lang w:bidi="ar-EG"/>
        </w:rPr>
      </w:pPr>
      <w:r w:rsidRPr="003E1388">
        <w:rPr>
          <w:rFonts w:ascii="Arabic Typesetting" w:hAnsi="Arabic Typesetting" w:cs="Arabic Typesetting"/>
          <w:sz w:val="36"/>
          <w:szCs w:val="36"/>
          <w:rtl/>
          <w:lang w:bidi="ar-EG"/>
        </w:rPr>
        <w:t>[...]</w:t>
      </w:r>
    </w:p>
    <w:p w:rsidR="003E1388" w:rsidRPr="003E1388" w:rsidRDefault="003E1388" w:rsidP="003E1388">
      <w:pPr>
        <w:keepNext/>
        <w:bidi/>
        <w:spacing w:after="240" w:line="360" w:lineRule="exact"/>
        <w:jc w:val="center"/>
        <w:rPr>
          <w:rFonts w:ascii="Arabic Typesetting" w:hAnsi="Arabic Typesetting" w:cs="Arabic Typesetting"/>
          <w:i/>
          <w:iCs/>
          <w:sz w:val="36"/>
          <w:szCs w:val="36"/>
          <w:rtl/>
        </w:rPr>
      </w:pPr>
      <w:proofErr w:type="gramStart"/>
      <w:r w:rsidRPr="003E1388">
        <w:rPr>
          <w:rFonts w:ascii="Arabic Typesetting" w:hAnsi="Arabic Typesetting" w:cs="Arabic Typesetting"/>
          <w:i/>
          <w:iCs/>
          <w:sz w:val="36"/>
          <w:szCs w:val="36"/>
          <w:rtl/>
        </w:rPr>
        <w:lastRenderedPageBreak/>
        <w:t>القاعدة</w:t>
      </w:r>
      <w:proofErr w:type="gramEnd"/>
      <w:r w:rsidRPr="003E1388">
        <w:rPr>
          <w:rFonts w:ascii="Arabic Typesetting" w:hAnsi="Arabic Typesetting" w:cs="Arabic Typesetting"/>
          <w:i/>
          <w:iCs/>
          <w:sz w:val="36"/>
          <w:szCs w:val="36"/>
          <w:rtl/>
        </w:rPr>
        <w:t xml:space="preserve"> 27</w:t>
      </w:r>
      <w:r w:rsidRPr="003E1388">
        <w:rPr>
          <w:rFonts w:ascii="Arabic Typesetting" w:hAnsi="Arabic Typesetting" w:cs="Arabic Typesetting"/>
          <w:i/>
          <w:iCs/>
          <w:sz w:val="36"/>
          <w:szCs w:val="36"/>
          <w:rtl/>
        </w:rPr>
        <w:br/>
        <w:t>تدوين تعديل أو شطب والإخطار به؛ دمج التسجيلات الدولية؛</w:t>
      </w:r>
      <w:r w:rsidRPr="003E1388">
        <w:rPr>
          <w:rFonts w:ascii="Arabic Typesetting" w:hAnsi="Arabic Typesetting" w:cs="Arabic Typesetting"/>
          <w:i/>
          <w:iCs/>
          <w:sz w:val="36"/>
          <w:szCs w:val="36"/>
          <w:rtl/>
        </w:rPr>
        <w:br/>
        <w:t>الإعلان عن أنه لا يترتب أي أثر على تغيير في الملكية أو إنقاص</w:t>
      </w:r>
    </w:p>
    <w:p w:rsidR="003E1388" w:rsidRPr="003E1388" w:rsidRDefault="003E1388" w:rsidP="003E1388">
      <w:pPr>
        <w:bidi/>
        <w:spacing w:after="240" w:line="360" w:lineRule="exact"/>
        <w:ind w:left="-5" w:firstLine="720"/>
        <w:rPr>
          <w:rFonts w:ascii="Arabic Typesetting" w:hAnsi="Arabic Typesetting" w:cs="Arabic Typesetting"/>
          <w:sz w:val="36"/>
          <w:szCs w:val="36"/>
          <w:rtl/>
        </w:rPr>
      </w:pPr>
      <w:r w:rsidRPr="003E1388">
        <w:rPr>
          <w:rFonts w:ascii="Arabic Typesetting" w:hAnsi="Arabic Typesetting" w:cs="Arabic Typesetting"/>
          <w:sz w:val="36"/>
          <w:szCs w:val="36"/>
          <w:rtl/>
        </w:rPr>
        <w:t>[...]</w:t>
      </w:r>
    </w:p>
    <w:p w:rsidR="003E1388" w:rsidRPr="003E1388" w:rsidRDefault="003E1388" w:rsidP="003E1388">
      <w:pPr>
        <w:bidi/>
        <w:spacing w:after="240" w:line="360" w:lineRule="exact"/>
        <w:ind w:left="-5" w:firstLine="720"/>
        <w:rPr>
          <w:rFonts w:ascii="Arabic Typesetting" w:hAnsi="Arabic Typesetting" w:cs="Arabic Typesetting"/>
          <w:sz w:val="36"/>
          <w:szCs w:val="36"/>
          <w:rtl/>
        </w:rPr>
      </w:pPr>
      <w:r w:rsidRPr="003E1388">
        <w:rPr>
          <w:rFonts w:ascii="Arabic Typesetting" w:hAnsi="Arabic Typesetting" w:cs="Arabic Typesetting"/>
          <w:sz w:val="36"/>
          <w:szCs w:val="36"/>
          <w:rtl/>
        </w:rPr>
        <w:t>(2)</w:t>
      </w:r>
      <w:r w:rsidRPr="003E1388">
        <w:rPr>
          <w:rFonts w:ascii="Arabic Typesetting" w:hAnsi="Arabic Typesetting" w:cs="Arabic Typesetting"/>
          <w:sz w:val="36"/>
          <w:szCs w:val="36"/>
          <w:rtl/>
        </w:rPr>
        <w:tab/>
      </w:r>
      <w:r w:rsidRPr="003E1388">
        <w:rPr>
          <w:rFonts w:ascii="Arabic Typesetting" w:hAnsi="Arabic Typesetting" w:cs="Arabic Typesetting"/>
          <w:i/>
          <w:iCs/>
          <w:sz w:val="36"/>
          <w:szCs w:val="36"/>
          <w:rtl/>
        </w:rPr>
        <w:t>[</w:t>
      </w:r>
      <w:proofErr w:type="gramStart"/>
      <w:r w:rsidRPr="003E1388">
        <w:rPr>
          <w:rFonts w:ascii="Arabic Typesetting" w:hAnsi="Arabic Typesetting" w:cs="Arabic Typesetting" w:hint="eastAsia"/>
          <w:i/>
          <w:iCs/>
          <w:sz w:val="36"/>
          <w:szCs w:val="36"/>
          <w:rtl/>
        </w:rPr>
        <w:t>تدوين</w:t>
      </w:r>
      <w:proofErr w:type="gramEnd"/>
      <w:r w:rsidRPr="003E1388">
        <w:rPr>
          <w:rFonts w:ascii="Arabic Typesetting" w:hAnsi="Arabic Typesetting" w:cs="Arabic Typesetting"/>
          <w:i/>
          <w:iCs/>
          <w:sz w:val="36"/>
          <w:szCs w:val="36"/>
          <w:rtl/>
        </w:rPr>
        <w:t xml:space="preserve"> تغيير جزئي لصاحب التسجيل الدولي]</w:t>
      </w:r>
      <w:r w:rsidRPr="003E1388">
        <w:rPr>
          <w:rFonts w:ascii="Arabic Typesetting" w:hAnsi="Arabic Typesetting" w:cs="Arabic Typesetting"/>
          <w:sz w:val="36"/>
          <w:szCs w:val="36"/>
          <w:rtl/>
        </w:rPr>
        <w:t xml:space="preserve"> (أ) </w:t>
      </w:r>
      <w:r w:rsidRPr="003E1388">
        <w:rPr>
          <w:rFonts w:ascii="Arabic Typesetting" w:hAnsi="Arabic Typesetting" w:cs="Arabic Typesetting" w:hint="eastAsia"/>
          <w:sz w:val="36"/>
          <w:szCs w:val="36"/>
          <w:rtl/>
        </w:rPr>
        <w:t>تغيير</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الملكية</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في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w:t>
      </w:r>
      <w:r w:rsidRPr="003E1388">
        <w:rPr>
          <w:rFonts w:ascii="Arabic Typesetting" w:hAnsi="Arabic Typesetting" w:cs="Arabic Typesetting"/>
          <w:sz w:val="36"/>
          <w:szCs w:val="36"/>
          <w:rtl/>
        </w:rPr>
        <w:t xml:space="preserve">لتسجيل الدولي عن جزء من السلع والخدمات فقط أو عن بعض الأطراف المتعاقدة المعينة فقط، يجب أن </w:t>
      </w:r>
      <w:r w:rsidRPr="003E1388">
        <w:rPr>
          <w:rFonts w:ascii="Arabic Typesetting" w:hAnsi="Arabic Typesetting" w:cs="Arabic Typesetting" w:hint="eastAsia"/>
          <w:sz w:val="36"/>
          <w:szCs w:val="36"/>
          <w:rtl/>
        </w:rPr>
        <w:t>يدوّن</w:t>
      </w:r>
      <w:r w:rsidRPr="003E1388">
        <w:rPr>
          <w:rFonts w:ascii="Arabic Typesetting" w:hAnsi="Arabic Typesetting" w:cs="Arabic Typesetting"/>
          <w:sz w:val="36"/>
          <w:szCs w:val="36"/>
          <w:rtl/>
        </w:rPr>
        <w:t xml:space="preserve"> في السجل الدولي تحت رقم التسجيل الدولي الذي يكون قد </w:t>
      </w:r>
      <w:r w:rsidRPr="003E1388">
        <w:rPr>
          <w:rFonts w:ascii="Arabic Typesetting" w:hAnsi="Arabic Typesetting" w:cs="Arabic Typesetting" w:hint="eastAsia"/>
          <w:sz w:val="36"/>
          <w:szCs w:val="36"/>
          <w:rtl/>
        </w:rPr>
        <w:t>غير</w:t>
      </w:r>
      <w:r w:rsidRPr="003E1388">
        <w:rPr>
          <w:rFonts w:ascii="Arabic Typesetting" w:hAnsi="Arabic Typesetting" w:cs="Arabic Typesetting"/>
          <w:sz w:val="36"/>
          <w:szCs w:val="36"/>
          <w:rtl/>
        </w:rPr>
        <w:t xml:space="preserve"> جزء منه.</w:t>
      </w:r>
    </w:p>
    <w:p w:rsidR="003E1388" w:rsidRPr="003E1388" w:rsidRDefault="003E1388" w:rsidP="003E1388">
      <w:pPr>
        <w:bidi/>
        <w:spacing w:after="240" w:line="360" w:lineRule="exact"/>
        <w:ind w:left="-5" w:firstLine="720"/>
        <w:rPr>
          <w:rFonts w:ascii="Arabic Typesetting" w:hAnsi="Arabic Typesetting" w:cs="Arabic Typesetting"/>
          <w:sz w:val="36"/>
          <w:szCs w:val="36"/>
        </w:rPr>
      </w:pPr>
      <w:r w:rsidRPr="003E1388">
        <w:rPr>
          <w:rFonts w:ascii="Arabic Typesetting" w:hAnsi="Arabic Typesetting" w:cs="Arabic Typesetting"/>
          <w:sz w:val="36"/>
          <w:szCs w:val="36"/>
          <w:rtl/>
        </w:rPr>
        <w:t>(ب)</w:t>
      </w:r>
      <w:r w:rsidRPr="003E1388">
        <w:rPr>
          <w:rFonts w:ascii="Arabic Typesetting" w:hAnsi="Arabic Typesetting" w:cs="Arabic Typesetting"/>
          <w:sz w:val="36"/>
          <w:szCs w:val="36"/>
          <w:rtl/>
        </w:rPr>
        <w:tab/>
      </w:r>
      <w:proofErr w:type="gramStart"/>
      <w:r w:rsidRPr="003E1388">
        <w:rPr>
          <w:rFonts w:ascii="Arabic Typesetting" w:hAnsi="Arabic Typesetting" w:cs="Arabic Typesetting" w:hint="eastAsia"/>
          <w:sz w:val="36"/>
          <w:szCs w:val="36"/>
          <w:rtl/>
        </w:rPr>
        <w:t>ويتعين</w:t>
      </w:r>
      <w:proofErr w:type="gramEnd"/>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حذف</w:t>
      </w:r>
      <w:r w:rsidRPr="003E1388">
        <w:rPr>
          <w:rFonts w:ascii="Arabic Typesetting" w:hAnsi="Arabic Typesetting" w:cs="Arabic Typesetting"/>
          <w:sz w:val="36"/>
          <w:szCs w:val="36"/>
          <w:rtl/>
        </w:rPr>
        <w:t xml:space="preserve"> الجزء </w:t>
      </w:r>
      <w:r w:rsidRPr="003E1388">
        <w:rPr>
          <w:rFonts w:ascii="Arabic Typesetting" w:hAnsi="Arabic Typesetting" w:cs="Arabic Typesetting" w:hint="eastAsia"/>
          <w:sz w:val="36"/>
          <w:szCs w:val="36"/>
          <w:rtl/>
        </w:rPr>
        <w:t>الذي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شهد</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تدوينا</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لتغيير</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الملكية</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في</w:t>
      </w:r>
      <w:r w:rsidRPr="003E1388">
        <w:rPr>
          <w:rFonts w:ascii="Arabic Typesetting" w:hAnsi="Arabic Typesetting" w:cs="Arabic Typesetting"/>
          <w:sz w:val="36"/>
          <w:szCs w:val="36"/>
          <w:rtl/>
        </w:rPr>
        <w:t xml:space="preserve"> التسجيل الدولي </w:t>
      </w:r>
      <w:r w:rsidRPr="003E1388">
        <w:rPr>
          <w:rFonts w:ascii="Arabic Typesetting" w:hAnsi="Arabic Typesetting" w:cs="Arabic Typesetting" w:hint="eastAsia"/>
          <w:sz w:val="36"/>
          <w:szCs w:val="36"/>
          <w:rtl/>
        </w:rPr>
        <w:t>من</w:t>
      </w:r>
      <w:r w:rsidRPr="003E1388">
        <w:rPr>
          <w:rFonts w:ascii="Arabic Typesetting" w:hAnsi="Arabic Typesetting" w:cs="Arabic Typesetting"/>
          <w:sz w:val="36"/>
          <w:szCs w:val="36"/>
          <w:rtl/>
        </w:rPr>
        <w:t xml:space="preserve"> التسجيل الدولي </w:t>
      </w:r>
      <w:r w:rsidRPr="003E1388">
        <w:rPr>
          <w:rFonts w:ascii="Arabic Typesetting" w:hAnsi="Arabic Typesetting" w:cs="Arabic Typesetting" w:hint="eastAsia"/>
          <w:sz w:val="36"/>
          <w:szCs w:val="36"/>
          <w:rtl/>
        </w:rPr>
        <w:t>المعني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ويتعين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تدوينه</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في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تسجيل</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دولي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منفصل</w:t>
      </w:r>
      <w:r w:rsidRPr="003E1388">
        <w:rPr>
          <w:rFonts w:ascii="Arabic Typesetting" w:hAnsi="Arabic Typesetting" w:cs="Arabic Typesetting"/>
          <w:sz w:val="36"/>
          <w:szCs w:val="36"/>
          <w:rtl/>
        </w:rPr>
        <w:t>.</w:t>
      </w:r>
    </w:p>
    <w:p w:rsidR="003E1388" w:rsidRPr="003E1388" w:rsidRDefault="003E1388" w:rsidP="003E1388">
      <w:pPr>
        <w:bidi/>
        <w:spacing w:after="240" w:line="360" w:lineRule="exact"/>
        <w:ind w:left="715"/>
        <w:rPr>
          <w:rFonts w:ascii="Arabic Typesetting" w:hAnsi="Arabic Typesetting" w:cs="Arabic Typesetting"/>
          <w:sz w:val="36"/>
          <w:szCs w:val="36"/>
          <w:rtl/>
        </w:rPr>
      </w:pPr>
      <w:r w:rsidRPr="003E1388">
        <w:rPr>
          <w:rFonts w:ascii="Arabic Typesetting" w:hAnsi="Arabic Typesetting" w:cs="Arabic Typesetting"/>
          <w:sz w:val="36"/>
          <w:szCs w:val="36"/>
          <w:rtl/>
        </w:rPr>
        <w:t>[...]</w:t>
      </w:r>
    </w:p>
    <w:p w:rsidR="003E1388" w:rsidRPr="003E1388" w:rsidRDefault="003E1388" w:rsidP="003E1388">
      <w:pPr>
        <w:keepNext/>
        <w:bidi/>
        <w:spacing w:after="240" w:line="360" w:lineRule="exact"/>
        <w:jc w:val="center"/>
        <w:rPr>
          <w:rFonts w:ascii="Arabic Typesetting" w:hAnsi="Arabic Typesetting" w:cs="Arabic Typesetting"/>
          <w:b/>
          <w:bCs/>
          <w:sz w:val="40"/>
          <w:szCs w:val="40"/>
          <w:rtl/>
        </w:rPr>
      </w:pPr>
      <w:proofErr w:type="gramStart"/>
      <w:r w:rsidRPr="003E1388">
        <w:rPr>
          <w:rFonts w:ascii="Arabic Typesetting" w:hAnsi="Arabic Typesetting" w:cs="Arabic Typesetting"/>
          <w:b/>
          <w:bCs/>
          <w:sz w:val="40"/>
          <w:szCs w:val="40"/>
          <w:rtl/>
        </w:rPr>
        <w:t>الفصل</w:t>
      </w:r>
      <w:proofErr w:type="gramEnd"/>
      <w:r w:rsidRPr="003E1388">
        <w:rPr>
          <w:rFonts w:ascii="Arabic Typesetting" w:hAnsi="Arabic Typesetting" w:cs="Arabic Typesetting"/>
          <w:b/>
          <w:bCs/>
          <w:sz w:val="40"/>
          <w:szCs w:val="40"/>
          <w:rtl/>
        </w:rPr>
        <w:t xml:space="preserve"> السابع</w:t>
      </w:r>
      <w:r w:rsidRPr="003E1388">
        <w:rPr>
          <w:rFonts w:ascii="Arabic Typesetting" w:hAnsi="Arabic Typesetting" w:cs="Arabic Typesetting"/>
          <w:b/>
          <w:bCs/>
          <w:sz w:val="40"/>
          <w:szCs w:val="40"/>
          <w:rtl/>
        </w:rPr>
        <w:br/>
        <w:t>الجريدة وقاعدة البيانات</w:t>
      </w:r>
    </w:p>
    <w:p w:rsidR="003E1388" w:rsidRPr="003E1388" w:rsidRDefault="003E1388" w:rsidP="003E1388">
      <w:pPr>
        <w:bidi/>
        <w:spacing w:after="240" w:line="360" w:lineRule="exact"/>
        <w:jc w:val="center"/>
        <w:rPr>
          <w:rFonts w:ascii="Arabic Typesetting" w:hAnsi="Arabic Typesetting" w:cs="Arabic Typesetting"/>
          <w:i/>
          <w:iCs/>
          <w:sz w:val="36"/>
          <w:szCs w:val="36"/>
          <w:rtl/>
          <w:lang w:bidi="ar-EG"/>
        </w:rPr>
      </w:pPr>
      <w:proofErr w:type="gramStart"/>
      <w:r w:rsidRPr="003E1388">
        <w:rPr>
          <w:rFonts w:ascii="Arabic Typesetting" w:hAnsi="Arabic Typesetting" w:cs="Arabic Typesetting"/>
          <w:i/>
          <w:iCs/>
          <w:sz w:val="36"/>
          <w:szCs w:val="36"/>
          <w:rtl/>
          <w:lang w:bidi="ar-EG"/>
        </w:rPr>
        <w:t>القاعدة</w:t>
      </w:r>
      <w:proofErr w:type="gramEnd"/>
      <w:r w:rsidRPr="003E1388">
        <w:rPr>
          <w:rFonts w:ascii="Arabic Typesetting" w:hAnsi="Arabic Typesetting" w:cs="Arabic Typesetting"/>
          <w:i/>
          <w:iCs/>
          <w:sz w:val="36"/>
          <w:szCs w:val="36"/>
          <w:rtl/>
          <w:lang w:bidi="ar-EG"/>
        </w:rPr>
        <w:t xml:space="preserve"> 32</w:t>
      </w:r>
      <w:r w:rsidRPr="003E1388">
        <w:rPr>
          <w:rFonts w:ascii="Arabic Typesetting" w:hAnsi="Arabic Typesetting" w:cs="Arabic Typesetting"/>
          <w:i/>
          <w:iCs/>
          <w:sz w:val="36"/>
          <w:szCs w:val="36"/>
          <w:rtl/>
          <w:lang w:bidi="ar-EG"/>
        </w:rPr>
        <w:br/>
        <w:t>الجريدة</w:t>
      </w:r>
    </w:p>
    <w:p w:rsidR="003E1388" w:rsidRPr="003E1388" w:rsidRDefault="003E1388" w:rsidP="003E1388">
      <w:pPr>
        <w:bidi/>
        <w:spacing w:line="360" w:lineRule="exact"/>
        <w:ind w:left="-6" w:firstLine="720"/>
        <w:rPr>
          <w:rFonts w:ascii="Arabic Typesetting" w:hAnsi="Arabic Typesetting" w:cs="Arabic Typesetting"/>
          <w:sz w:val="36"/>
          <w:szCs w:val="36"/>
          <w:rtl/>
          <w:lang w:bidi="ar-EG"/>
        </w:rPr>
      </w:pPr>
      <w:r w:rsidRPr="003E1388">
        <w:rPr>
          <w:rFonts w:ascii="Arabic Typesetting" w:hAnsi="Arabic Typesetting" w:cs="Arabic Typesetting"/>
          <w:sz w:val="36"/>
          <w:szCs w:val="36"/>
          <w:rtl/>
          <w:lang w:bidi="ar-EG"/>
        </w:rPr>
        <w:t>(1)</w:t>
      </w:r>
      <w:r w:rsidRPr="003E1388">
        <w:rPr>
          <w:rFonts w:ascii="Arabic Typesetting" w:hAnsi="Arabic Typesetting" w:cs="Arabic Typesetting"/>
          <w:sz w:val="36"/>
          <w:szCs w:val="36"/>
          <w:lang w:bidi="ar-EG"/>
        </w:rPr>
        <w:tab/>
      </w:r>
      <w:r w:rsidRPr="003E1388">
        <w:rPr>
          <w:rFonts w:ascii="Arabic Typesetting" w:hAnsi="Arabic Typesetting" w:cs="Arabic Typesetting"/>
          <w:i/>
          <w:iCs/>
          <w:sz w:val="36"/>
          <w:szCs w:val="36"/>
          <w:rtl/>
          <w:lang w:bidi="ar-EG"/>
        </w:rPr>
        <w:t xml:space="preserve">[معلومات بشأن التسجيلات </w:t>
      </w:r>
      <w:proofErr w:type="gramStart"/>
      <w:r w:rsidRPr="003E1388">
        <w:rPr>
          <w:rFonts w:ascii="Arabic Typesetting" w:hAnsi="Arabic Typesetting" w:cs="Arabic Typesetting"/>
          <w:i/>
          <w:iCs/>
          <w:sz w:val="36"/>
          <w:szCs w:val="36"/>
          <w:rtl/>
          <w:lang w:bidi="ar-EG"/>
        </w:rPr>
        <w:t>الدولية]</w:t>
      </w:r>
      <w:r w:rsidRPr="003E1388">
        <w:rPr>
          <w:rFonts w:ascii="Arabic Typesetting" w:hAnsi="Arabic Typesetting" w:cs="Arabic Typesetting"/>
          <w:sz w:val="36"/>
          <w:szCs w:val="36"/>
          <w:rtl/>
          <w:lang w:bidi="ar-EG"/>
        </w:rPr>
        <w:t xml:space="preserve">  (أ)</w:t>
      </w:r>
      <w:proofErr w:type="gramEnd"/>
      <w:r w:rsidRPr="003E1388">
        <w:rPr>
          <w:rFonts w:ascii="Arabic Typesetting" w:hAnsi="Arabic Typesetting" w:cs="Arabic Typesetting" w:hint="cs"/>
          <w:sz w:val="36"/>
          <w:szCs w:val="36"/>
          <w:rtl/>
          <w:lang w:bidi="ar-EG"/>
        </w:rPr>
        <w:t xml:space="preserve"> </w:t>
      </w:r>
      <w:r w:rsidRPr="003E1388">
        <w:rPr>
          <w:rFonts w:ascii="Arabic Typesetting" w:hAnsi="Arabic Typesetting" w:cs="Arabic Typesetting"/>
          <w:sz w:val="36"/>
          <w:szCs w:val="36"/>
          <w:rtl/>
          <w:lang w:bidi="ar-EG"/>
        </w:rPr>
        <w:t>ينشر المكتب الدولي في الجريدة البيانات المعنية والمتعلقة بما يأتي:</w:t>
      </w:r>
    </w:p>
    <w:p w:rsidR="003E1388" w:rsidRPr="003E1388" w:rsidRDefault="003E1388" w:rsidP="003E1388">
      <w:pPr>
        <w:bidi/>
        <w:spacing w:line="360" w:lineRule="exact"/>
        <w:ind w:left="720" w:firstLine="413"/>
        <w:rPr>
          <w:rFonts w:ascii="Arabic Typesetting" w:hAnsi="Arabic Typesetting" w:cs="Arabic Typesetting"/>
          <w:sz w:val="36"/>
          <w:szCs w:val="36"/>
          <w:rtl/>
        </w:rPr>
      </w:pPr>
      <w:r w:rsidRPr="003E1388">
        <w:rPr>
          <w:rFonts w:ascii="Arabic Typesetting" w:hAnsi="Arabic Typesetting" w:cs="Arabic Typesetting"/>
          <w:sz w:val="36"/>
          <w:szCs w:val="36"/>
          <w:rtl/>
        </w:rPr>
        <w:t>[...]</w:t>
      </w:r>
    </w:p>
    <w:p w:rsidR="003E1388" w:rsidRPr="003E1388" w:rsidRDefault="003E1388" w:rsidP="003E1388">
      <w:pPr>
        <w:bidi/>
        <w:spacing w:line="360" w:lineRule="exact"/>
        <w:ind w:left="720" w:firstLine="413"/>
        <w:rPr>
          <w:rFonts w:ascii="Arabic Typesetting" w:hAnsi="Arabic Typesetting" w:cs="Arabic Typesetting"/>
          <w:sz w:val="36"/>
          <w:szCs w:val="36"/>
          <w:rtl/>
          <w:lang w:bidi="ar-EG"/>
        </w:rPr>
      </w:pPr>
      <w:r w:rsidRPr="003E1388">
        <w:rPr>
          <w:rFonts w:ascii="Arabic Typesetting" w:hAnsi="Arabic Typesetting" w:cs="Arabic Typesetting"/>
          <w:sz w:val="36"/>
          <w:szCs w:val="36"/>
          <w:rtl/>
          <w:lang w:bidi="ar-EG"/>
        </w:rPr>
        <w:t>"12"</w:t>
      </w:r>
      <w:r w:rsidRPr="003E1388">
        <w:rPr>
          <w:rFonts w:ascii="Arabic Typesetting" w:hAnsi="Arabic Typesetting" w:cs="Arabic Typesetting" w:hint="cs"/>
          <w:sz w:val="36"/>
          <w:szCs w:val="36"/>
          <w:rtl/>
          <w:lang w:bidi="ar-EG"/>
        </w:rPr>
        <w:tab/>
      </w:r>
      <w:proofErr w:type="gramStart"/>
      <w:r w:rsidRPr="003E1388">
        <w:rPr>
          <w:rFonts w:ascii="Arabic Typesetting" w:hAnsi="Arabic Typesetting" w:cs="Arabic Typesetting"/>
          <w:sz w:val="36"/>
          <w:szCs w:val="36"/>
          <w:rtl/>
          <w:lang w:bidi="ar-EG"/>
        </w:rPr>
        <w:t>التسجيلات</w:t>
      </w:r>
      <w:proofErr w:type="gramEnd"/>
      <w:r w:rsidRPr="003E1388">
        <w:rPr>
          <w:rFonts w:ascii="Arabic Typesetting" w:hAnsi="Arabic Typesetting" w:cs="Arabic Typesetting"/>
          <w:sz w:val="36"/>
          <w:szCs w:val="36"/>
          <w:rtl/>
          <w:lang w:bidi="ar-EG"/>
        </w:rPr>
        <w:t xml:space="preserve"> الدولية التي لم تجدد.</w:t>
      </w:r>
    </w:p>
    <w:p w:rsidR="003E1388" w:rsidRPr="003E1388" w:rsidRDefault="003E1388" w:rsidP="003E1388">
      <w:pPr>
        <w:bidi/>
        <w:spacing w:after="240" w:line="360" w:lineRule="exact"/>
        <w:ind w:left="720" w:firstLine="414"/>
        <w:rPr>
          <w:rFonts w:ascii="Arabic Typesetting" w:hAnsi="Arabic Typesetting" w:cs="Arabic Typesetting"/>
          <w:sz w:val="36"/>
          <w:szCs w:val="36"/>
          <w:rtl/>
        </w:rPr>
      </w:pPr>
      <w:r w:rsidRPr="003E1388">
        <w:rPr>
          <w:rFonts w:ascii="Arabic Typesetting" w:hAnsi="Arabic Typesetting" w:cs="Arabic Typesetting"/>
          <w:sz w:val="36"/>
          <w:szCs w:val="36"/>
          <w:rtl/>
        </w:rPr>
        <w:t>"13"</w:t>
      </w:r>
      <w:r w:rsidRPr="003E1388">
        <w:rPr>
          <w:rFonts w:ascii="Arabic Typesetting" w:hAnsi="Arabic Typesetting" w:cs="Arabic Typesetting"/>
          <w:sz w:val="36"/>
          <w:szCs w:val="36"/>
          <w:rtl/>
        </w:rPr>
        <w:tab/>
      </w:r>
      <w:proofErr w:type="gramStart"/>
      <w:r w:rsidRPr="003E1388">
        <w:rPr>
          <w:rFonts w:ascii="Arabic Typesetting" w:hAnsi="Arabic Typesetting" w:cs="Arabic Typesetting" w:hint="eastAsia"/>
          <w:sz w:val="36"/>
          <w:szCs w:val="36"/>
          <w:rtl/>
        </w:rPr>
        <w:t>حالات</w:t>
      </w:r>
      <w:proofErr w:type="gramEnd"/>
      <w:r w:rsidRPr="003E1388">
        <w:rPr>
          <w:rFonts w:ascii="Arabic Typesetting" w:hAnsi="Arabic Typesetting" w:cs="Arabic Typesetting"/>
          <w:sz w:val="36"/>
          <w:szCs w:val="36"/>
          <w:rtl/>
        </w:rPr>
        <w:t xml:space="preserve"> التدوين الخاصة بتعيين </w:t>
      </w:r>
      <w:r w:rsidRPr="003E1388">
        <w:rPr>
          <w:rFonts w:ascii="Arabic Typesetting" w:hAnsi="Arabic Typesetting" w:cs="Arabic Typesetting" w:hint="eastAsia"/>
          <w:sz w:val="36"/>
          <w:szCs w:val="36"/>
          <w:rtl/>
        </w:rPr>
        <w:t>وكيل</w:t>
      </w:r>
      <w:r w:rsidRPr="003E1388">
        <w:rPr>
          <w:rFonts w:ascii="Arabic Typesetting" w:hAnsi="Arabic Typesetting" w:cs="Arabic Typesetting"/>
          <w:sz w:val="36"/>
          <w:szCs w:val="36"/>
          <w:rtl/>
        </w:rPr>
        <w:t xml:space="preserve"> صاحب التسجيل والمخطر بها بناء على القاعدة 3(2)(ب) وحالات الشطب </w:t>
      </w:r>
      <w:r w:rsidRPr="003E1388">
        <w:rPr>
          <w:rFonts w:ascii="Arabic Typesetting" w:hAnsi="Arabic Typesetting" w:cs="Arabic Typesetting" w:hint="eastAsia"/>
          <w:sz w:val="36"/>
          <w:szCs w:val="36"/>
          <w:rtl/>
        </w:rPr>
        <w:t>التي</w:t>
      </w:r>
      <w:r w:rsidRPr="003E1388">
        <w:rPr>
          <w:rFonts w:ascii="Arabic Typesetting" w:hAnsi="Arabic Typesetting" w:cs="Arabic Typesetting"/>
          <w:sz w:val="36"/>
          <w:szCs w:val="36"/>
          <w:rtl/>
        </w:rPr>
        <w:t xml:space="preserve"> تتم </w:t>
      </w:r>
      <w:r w:rsidRPr="003E1388">
        <w:rPr>
          <w:rFonts w:ascii="Arabic Typesetting" w:hAnsi="Arabic Typesetting" w:cs="Arabic Typesetting" w:hint="eastAsia"/>
          <w:sz w:val="36"/>
          <w:szCs w:val="36"/>
          <w:rtl/>
        </w:rPr>
        <w:t>بناء</w:t>
      </w:r>
      <w:r w:rsidRPr="003E1388">
        <w:rPr>
          <w:rFonts w:ascii="Arabic Typesetting" w:hAnsi="Arabic Typesetting" w:cs="Arabic Typesetting"/>
          <w:sz w:val="36"/>
          <w:szCs w:val="36"/>
          <w:rtl/>
        </w:rPr>
        <w:t xml:space="preserve"> على التماس صاحب التسجيل أو وكيله </w:t>
      </w:r>
      <w:r w:rsidRPr="003E1388">
        <w:rPr>
          <w:rFonts w:ascii="Arabic Typesetting" w:hAnsi="Arabic Typesetting" w:cs="Arabic Typesetting" w:hint="eastAsia"/>
          <w:sz w:val="36"/>
          <w:szCs w:val="36"/>
          <w:rtl/>
        </w:rPr>
        <w:t>بموجب</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القاعدة</w:t>
      </w:r>
      <w:r w:rsidRPr="003E1388">
        <w:rPr>
          <w:rFonts w:ascii="Arabic Typesetting" w:hAnsi="Arabic Typesetting" w:cs="Arabic Typesetting"/>
          <w:sz w:val="36"/>
          <w:szCs w:val="36"/>
          <w:rtl/>
        </w:rPr>
        <w:t xml:space="preserve"> 3(6)(أ).</w:t>
      </w:r>
    </w:p>
    <w:p w:rsidR="003E1388" w:rsidRPr="003E1388" w:rsidRDefault="003E1388" w:rsidP="003E1388">
      <w:pPr>
        <w:bidi/>
        <w:spacing w:after="240" w:line="360" w:lineRule="exact"/>
        <w:ind w:left="720" w:firstLine="414"/>
        <w:rPr>
          <w:rFonts w:ascii="Arabic Typesetting" w:hAnsi="Arabic Typesetting" w:cs="Arabic Typesetting"/>
          <w:sz w:val="36"/>
          <w:szCs w:val="36"/>
          <w:u w:val="single"/>
          <w:rtl/>
        </w:rPr>
      </w:pPr>
      <w:r w:rsidRPr="003E1388">
        <w:rPr>
          <w:rFonts w:ascii="Arabic Typesetting" w:hAnsi="Arabic Typesetting" w:cs="Arabic Typesetting"/>
          <w:sz w:val="36"/>
          <w:szCs w:val="36"/>
          <w:rtl/>
        </w:rPr>
        <w:t>[...]</w:t>
      </w:r>
    </w:p>
    <w:p w:rsidR="00F73216" w:rsidRDefault="003E1388" w:rsidP="00F73216">
      <w:pPr>
        <w:bidi/>
        <w:spacing w:line="360" w:lineRule="exact"/>
        <w:ind w:firstLine="720"/>
        <w:rPr>
          <w:rFonts w:ascii="Arabic Typesetting" w:hAnsi="Arabic Typesetting" w:cs="Arabic Typesetting"/>
          <w:sz w:val="36"/>
          <w:szCs w:val="36"/>
          <w:rtl/>
        </w:rPr>
      </w:pPr>
      <w:r w:rsidRPr="003E1388">
        <w:rPr>
          <w:rFonts w:ascii="Arabic Typesetting" w:hAnsi="Arabic Typesetting" w:cs="Arabic Typesetting"/>
          <w:sz w:val="36"/>
          <w:szCs w:val="36"/>
          <w:rtl/>
        </w:rPr>
        <w:t>(3)</w:t>
      </w:r>
      <w:r w:rsidRPr="003E1388">
        <w:rPr>
          <w:rFonts w:ascii="Arabic Typesetting" w:hAnsi="Arabic Typesetting" w:cs="Arabic Typesetting"/>
          <w:sz w:val="36"/>
          <w:szCs w:val="36"/>
          <w:rtl/>
        </w:rPr>
        <w:tab/>
      </w:r>
      <w:r w:rsidRPr="003E1388">
        <w:rPr>
          <w:rFonts w:ascii="Arabic Typesetting" w:hAnsi="Arabic Typesetting" w:cs="Arabic Typesetting" w:hint="eastAsia"/>
          <w:sz w:val="36"/>
          <w:szCs w:val="36"/>
          <w:rtl/>
        </w:rPr>
        <w:t>ينجز</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المكتب</w:t>
      </w:r>
      <w:r w:rsidRPr="003E1388">
        <w:rPr>
          <w:rFonts w:ascii="Arabic Typesetting" w:hAnsi="Arabic Typesetting" w:cs="Arabic Typesetting"/>
          <w:sz w:val="36"/>
          <w:szCs w:val="36"/>
          <w:rtl/>
        </w:rPr>
        <w:t xml:space="preserve"> الدولي </w:t>
      </w:r>
      <w:r w:rsidRPr="003E1388">
        <w:rPr>
          <w:rFonts w:ascii="Arabic Typesetting" w:hAnsi="Arabic Typesetting" w:cs="Arabic Typesetting" w:hint="eastAsia"/>
          <w:sz w:val="36"/>
          <w:szCs w:val="36"/>
          <w:rtl/>
        </w:rPr>
        <w:t>المنشورات</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المنصوص</w:t>
      </w:r>
      <w:r w:rsidRPr="003E1388">
        <w:rPr>
          <w:rFonts w:ascii="Arabic Typesetting" w:hAnsi="Arabic Typesetting" w:cs="Arabic Typesetting"/>
          <w:sz w:val="36"/>
          <w:szCs w:val="36"/>
          <w:rtl/>
        </w:rPr>
        <w:t xml:space="preserve"> </w:t>
      </w:r>
      <w:proofErr w:type="gramStart"/>
      <w:r w:rsidRPr="003E1388">
        <w:rPr>
          <w:rFonts w:ascii="Arabic Typesetting" w:hAnsi="Arabic Typesetting" w:cs="Arabic Typesetting" w:hint="eastAsia"/>
          <w:sz w:val="36"/>
          <w:szCs w:val="36"/>
          <w:rtl/>
        </w:rPr>
        <w:t>عليها</w:t>
      </w:r>
      <w:proofErr w:type="gramEnd"/>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في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الفقرتين </w:t>
      </w:r>
      <w:r w:rsidRPr="003E1388">
        <w:rPr>
          <w:rFonts w:ascii="Arabic Typesetting" w:hAnsi="Arabic Typesetting" w:cs="Arabic Typesetting"/>
          <w:sz w:val="36"/>
          <w:szCs w:val="36"/>
          <w:rtl/>
        </w:rPr>
        <w:t xml:space="preserve">(1) </w:t>
      </w:r>
      <w:r w:rsidRPr="003E1388">
        <w:rPr>
          <w:rFonts w:ascii="Arabic Typesetting" w:hAnsi="Arabic Typesetting" w:cs="Arabic Typesetting" w:hint="eastAsia"/>
          <w:sz w:val="36"/>
          <w:szCs w:val="36"/>
          <w:rtl/>
        </w:rPr>
        <w:t>و </w:t>
      </w:r>
      <w:r w:rsidRPr="003E1388">
        <w:rPr>
          <w:rFonts w:ascii="Arabic Typesetting" w:hAnsi="Arabic Typesetting" w:cs="Arabic Typesetting"/>
          <w:sz w:val="36"/>
          <w:szCs w:val="36"/>
          <w:rtl/>
        </w:rPr>
        <w:t>(2</w:t>
      </w:r>
      <w:r w:rsidRPr="003E1388">
        <w:rPr>
          <w:rFonts w:ascii="Arabic Typesetting" w:hAnsi="Arabic Typesetting" w:cs="Arabic Typesetting"/>
          <w:sz w:val="36"/>
          <w:szCs w:val="36"/>
          <w:u w:val="single"/>
          <w:rtl/>
        </w:rPr>
        <w:t>)</w:t>
      </w:r>
      <w:r w:rsidRPr="003E1388">
        <w:rPr>
          <w:rFonts w:ascii="Arabic Typesetting" w:hAnsi="Arabic Typesetting" w:cs="Arabic Typesetting" w:hint="cs"/>
          <w:sz w:val="36"/>
          <w:szCs w:val="36"/>
          <w:rtl/>
        </w:rPr>
        <w:t xml:space="preserve"> </w:t>
      </w:r>
      <w:r w:rsidRPr="003E1388">
        <w:rPr>
          <w:rFonts w:ascii="Arabic Typesetting" w:hAnsi="Arabic Typesetting" w:cs="Arabic Typesetting"/>
          <w:sz w:val="36"/>
          <w:szCs w:val="36"/>
          <w:rtl/>
        </w:rPr>
        <w:t>على الموقع الإلكتروني للمنظمة العالمية للملكية الفكرية</w:t>
      </w:r>
      <w:r w:rsidRPr="003E1388">
        <w:rPr>
          <w:rFonts w:ascii="Arabic Typesetting" w:hAnsi="Arabic Typesetting" w:cs="Arabic Typesetting" w:hint="cs"/>
          <w:sz w:val="36"/>
          <w:szCs w:val="36"/>
          <w:rtl/>
        </w:rPr>
        <w:t>.</w:t>
      </w:r>
    </w:p>
    <w:p w:rsidR="003E1388" w:rsidRPr="003E1388" w:rsidRDefault="003E1388" w:rsidP="00F73216">
      <w:pPr>
        <w:pStyle w:val="EndofDocumentAR"/>
        <w:rPr>
          <w:i/>
          <w:iCs/>
          <w:rtl/>
        </w:rPr>
        <w:sectPr w:rsidR="003E1388" w:rsidRPr="003E1388" w:rsidSect="00F032B6">
          <w:headerReference w:type="default" r:id="rId24"/>
          <w:headerReference w:type="first" r:id="rId25"/>
          <w:pgSz w:w="11907" w:h="16840" w:code="9"/>
          <w:pgMar w:top="567" w:right="1418" w:bottom="1418" w:left="1134" w:header="510" w:footer="1021" w:gutter="0"/>
          <w:pgNumType w:start="1"/>
          <w:cols w:space="720"/>
          <w:titlePg/>
          <w:docGrid w:linePitch="299"/>
        </w:sectPr>
      </w:pPr>
      <w:r w:rsidRPr="003E1388">
        <w:rPr>
          <w:rtl/>
          <w:lang w:bidi="ar-EG"/>
        </w:rPr>
        <w:t>[</w:t>
      </w:r>
      <w:r w:rsidRPr="003E1388">
        <w:rPr>
          <w:rFonts w:hint="cs"/>
          <w:rtl/>
          <w:lang w:bidi="ar-EG"/>
        </w:rPr>
        <w:t xml:space="preserve">يلي ذلك </w:t>
      </w:r>
      <w:proofErr w:type="gramStart"/>
      <w:r w:rsidRPr="003E1388">
        <w:rPr>
          <w:rFonts w:hint="cs"/>
          <w:rtl/>
          <w:lang w:bidi="ar-EG"/>
        </w:rPr>
        <w:t>المرفق</w:t>
      </w:r>
      <w:proofErr w:type="gramEnd"/>
      <w:r w:rsidRPr="003E1388">
        <w:rPr>
          <w:rFonts w:hint="cs"/>
          <w:rtl/>
          <w:lang w:bidi="ar-EG"/>
        </w:rPr>
        <w:t xml:space="preserve"> </w:t>
      </w:r>
      <w:r w:rsidR="00F73216">
        <w:rPr>
          <w:rFonts w:hint="cs"/>
          <w:rtl/>
          <w:lang w:bidi="ar-EG"/>
        </w:rPr>
        <w:t>السادس</w:t>
      </w:r>
      <w:r w:rsidRPr="003E1388">
        <w:rPr>
          <w:rtl/>
          <w:lang w:bidi="ar-EG"/>
        </w:rPr>
        <w:t>]</w:t>
      </w:r>
    </w:p>
    <w:p w:rsidR="003E1388" w:rsidRPr="003E1388" w:rsidRDefault="003E1388" w:rsidP="00C3400F">
      <w:pPr>
        <w:bidi/>
        <w:spacing w:after="240" w:line="440" w:lineRule="exact"/>
        <w:rPr>
          <w:rFonts w:ascii="Arabic Typesetting" w:hAnsi="Arabic Typesetting" w:cs="Arabic Typesetting"/>
          <w:b/>
          <w:bCs/>
          <w:sz w:val="40"/>
          <w:szCs w:val="40"/>
          <w:rtl/>
        </w:rPr>
      </w:pPr>
      <w:r w:rsidRPr="003E1388">
        <w:rPr>
          <w:rFonts w:ascii="Arabic Typesetting" w:hAnsi="Arabic Typesetting" w:cs="Arabic Typesetting" w:hint="cs"/>
          <w:b/>
          <w:bCs/>
          <w:sz w:val="40"/>
          <w:szCs w:val="40"/>
          <w:rtl/>
        </w:rPr>
        <w:lastRenderedPageBreak/>
        <w:t>التعديلات المقترح إدخالها على اللائحة التنفيذية المشتركة بين اتفاق وبروتوكول مدريد بشأن التسجيل الدولي</w:t>
      </w:r>
      <w:r w:rsidR="00C3400F">
        <w:rPr>
          <w:rFonts w:ascii="Arabic Typesetting" w:hAnsi="Arabic Typesetting" w:cs="Arabic Typesetting" w:hint="eastAsia"/>
          <w:b/>
          <w:bCs/>
          <w:sz w:val="40"/>
          <w:szCs w:val="40"/>
          <w:rtl/>
        </w:rPr>
        <w:t> </w:t>
      </w:r>
      <w:r w:rsidRPr="003E1388">
        <w:rPr>
          <w:rFonts w:ascii="Arabic Typesetting" w:hAnsi="Arabic Typesetting" w:cs="Arabic Typesetting" w:hint="cs"/>
          <w:b/>
          <w:bCs/>
          <w:sz w:val="40"/>
          <w:szCs w:val="40"/>
          <w:rtl/>
        </w:rPr>
        <w:t>للعلامات</w:t>
      </w:r>
    </w:p>
    <w:p w:rsidR="003E1388" w:rsidRPr="003E1388" w:rsidRDefault="003E1388" w:rsidP="003E1388">
      <w:pPr>
        <w:bidi/>
        <w:spacing w:after="240" w:line="360" w:lineRule="exact"/>
        <w:jc w:val="center"/>
        <w:rPr>
          <w:rFonts w:ascii="Arabic Typesetting" w:hAnsi="Arabic Typesetting" w:cs="Arabic Typesetting"/>
          <w:b/>
          <w:bCs/>
          <w:sz w:val="36"/>
          <w:szCs w:val="36"/>
          <w:rtl/>
        </w:rPr>
      </w:pPr>
      <w:r w:rsidRPr="003E1388">
        <w:rPr>
          <w:rFonts w:ascii="Arabic Typesetting" w:hAnsi="Arabic Typesetting" w:cs="Arabic Typesetting"/>
          <w:b/>
          <w:bCs/>
          <w:sz w:val="36"/>
          <w:szCs w:val="36"/>
          <w:rtl/>
        </w:rPr>
        <w:t>اللائحة التنفيذية المشتركة</w:t>
      </w:r>
      <w:r w:rsidRPr="003E1388">
        <w:rPr>
          <w:rFonts w:ascii="Arabic Typesetting" w:hAnsi="Arabic Typesetting" w:cs="Arabic Typesetting" w:hint="cs"/>
          <w:b/>
          <w:bCs/>
          <w:sz w:val="36"/>
          <w:szCs w:val="36"/>
          <w:rtl/>
        </w:rPr>
        <w:br/>
      </w:r>
      <w:r w:rsidRPr="003E1388">
        <w:rPr>
          <w:rFonts w:ascii="Arabic Typesetting" w:hAnsi="Arabic Typesetting" w:cs="Arabic Typesetting"/>
          <w:b/>
          <w:bCs/>
          <w:sz w:val="36"/>
          <w:szCs w:val="36"/>
          <w:rtl/>
        </w:rPr>
        <w:t>بين اتفاق وبروتوكول مدريد</w:t>
      </w:r>
      <w:r w:rsidRPr="003E1388">
        <w:rPr>
          <w:rFonts w:ascii="Arabic Typesetting" w:hAnsi="Arabic Typesetting" w:cs="Arabic Typesetting" w:hint="cs"/>
          <w:b/>
          <w:bCs/>
          <w:sz w:val="36"/>
          <w:szCs w:val="36"/>
          <w:rtl/>
        </w:rPr>
        <w:br/>
      </w:r>
      <w:r w:rsidRPr="003E1388">
        <w:rPr>
          <w:rFonts w:ascii="Arabic Typesetting" w:hAnsi="Arabic Typesetting" w:cs="Arabic Typesetting"/>
          <w:b/>
          <w:bCs/>
          <w:sz w:val="36"/>
          <w:szCs w:val="36"/>
          <w:rtl/>
        </w:rPr>
        <w:t>بشأن التسجيل الدولي للعلامات</w:t>
      </w:r>
    </w:p>
    <w:p w:rsidR="003E1388" w:rsidRPr="003E1388" w:rsidRDefault="003E1388" w:rsidP="003E1388">
      <w:pPr>
        <w:bidi/>
        <w:spacing w:after="240" w:line="360" w:lineRule="exact"/>
        <w:jc w:val="center"/>
        <w:rPr>
          <w:rFonts w:ascii="Arabic Typesetting" w:hAnsi="Arabic Typesetting" w:cs="Arabic Typesetting"/>
          <w:sz w:val="36"/>
          <w:szCs w:val="36"/>
          <w:rtl/>
        </w:rPr>
      </w:pPr>
      <w:r w:rsidRPr="003E1388">
        <w:rPr>
          <w:rFonts w:ascii="Arabic Typesetting" w:hAnsi="Arabic Typesetting" w:cs="Arabic Typesetting"/>
          <w:sz w:val="36"/>
          <w:szCs w:val="36"/>
          <w:rtl/>
        </w:rPr>
        <w:t>(</w:t>
      </w:r>
      <w:proofErr w:type="gramStart"/>
      <w:r w:rsidRPr="003E1388">
        <w:rPr>
          <w:rFonts w:ascii="Arabic Typesetting" w:hAnsi="Arabic Typesetting" w:cs="Arabic Typesetting"/>
          <w:sz w:val="36"/>
          <w:szCs w:val="36"/>
          <w:rtl/>
        </w:rPr>
        <w:t>نافذة</w:t>
      </w:r>
      <w:proofErr w:type="gramEnd"/>
      <w:r w:rsidRPr="003E1388">
        <w:rPr>
          <w:rFonts w:ascii="Arabic Typesetting" w:hAnsi="Arabic Typesetting" w:cs="Arabic Typesetting"/>
          <w:sz w:val="36"/>
          <w:szCs w:val="36"/>
          <w:rtl/>
        </w:rPr>
        <w:t xml:space="preserve"> اعتباراً من</w:t>
      </w:r>
      <w:r w:rsidRPr="003E1388">
        <w:rPr>
          <w:rFonts w:ascii="Arabic Typesetting" w:hAnsi="Arabic Typesetting" w:cs="Arabic Typesetting" w:hint="cs"/>
          <w:sz w:val="36"/>
          <w:szCs w:val="36"/>
          <w:rtl/>
        </w:rPr>
        <w:t xml:space="preserve"> </w:t>
      </w:r>
      <w:r w:rsidRPr="003E1388">
        <w:rPr>
          <w:rFonts w:ascii="Arabic Typesetting" w:hAnsi="Arabic Typesetting" w:cs="Arabic Typesetting"/>
          <w:sz w:val="36"/>
          <w:szCs w:val="36"/>
          <w:rtl/>
        </w:rPr>
        <w:t xml:space="preserve">1 </w:t>
      </w:r>
      <w:r w:rsidRPr="003E1388">
        <w:rPr>
          <w:rFonts w:ascii="Arabic Typesetting" w:hAnsi="Arabic Typesetting" w:cs="Arabic Typesetting" w:hint="eastAsia"/>
          <w:sz w:val="36"/>
          <w:szCs w:val="36"/>
          <w:rtl/>
        </w:rPr>
        <w:t>فبراير</w:t>
      </w:r>
      <w:r w:rsidRPr="003E1388">
        <w:rPr>
          <w:rFonts w:ascii="Arabic Typesetting" w:hAnsi="Arabic Typesetting" w:cs="Arabic Typesetting"/>
          <w:sz w:val="36"/>
          <w:szCs w:val="36"/>
          <w:rtl/>
        </w:rPr>
        <w:t xml:space="preserve"> 2019)</w:t>
      </w:r>
    </w:p>
    <w:p w:rsidR="003E1388" w:rsidRPr="003E1388" w:rsidRDefault="003E1388" w:rsidP="003E1388">
      <w:pPr>
        <w:bidi/>
        <w:spacing w:after="240" w:line="360" w:lineRule="exact"/>
        <w:jc w:val="center"/>
        <w:rPr>
          <w:rFonts w:ascii="Arabic Typesetting" w:hAnsi="Arabic Typesetting" w:cs="Arabic Typesetting"/>
          <w:sz w:val="36"/>
          <w:szCs w:val="36"/>
          <w:lang w:val="fr-CH"/>
        </w:rPr>
      </w:pPr>
      <w:r w:rsidRPr="003E1388">
        <w:rPr>
          <w:rFonts w:ascii="Arabic Typesetting" w:hAnsi="Arabic Typesetting" w:cs="Arabic Typesetting" w:hint="cs"/>
          <w:sz w:val="36"/>
          <w:szCs w:val="36"/>
          <w:rtl/>
          <w:lang w:val="fr-CH"/>
        </w:rPr>
        <w:t>[...]</w:t>
      </w:r>
    </w:p>
    <w:p w:rsidR="003E1388" w:rsidRPr="003E1388" w:rsidRDefault="003E1388" w:rsidP="003E1388">
      <w:pPr>
        <w:bidi/>
        <w:spacing w:after="240" w:line="360" w:lineRule="exact"/>
        <w:jc w:val="center"/>
        <w:rPr>
          <w:rFonts w:ascii="Arabic Typesetting" w:hAnsi="Arabic Typesetting" w:cs="Arabic Typesetting"/>
          <w:b/>
          <w:bCs/>
          <w:sz w:val="36"/>
          <w:szCs w:val="36"/>
          <w:rtl/>
          <w:lang w:val="fr-CH"/>
        </w:rPr>
      </w:pPr>
      <w:r w:rsidRPr="003E1388">
        <w:rPr>
          <w:rFonts w:ascii="Arabic Typesetting" w:hAnsi="Arabic Typesetting" w:cs="Arabic Typesetting"/>
          <w:b/>
          <w:bCs/>
          <w:sz w:val="36"/>
          <w:szCs w:val="36"/>
          <w:rtl/>
          <w:lang w:val="fr-CH"/>
        </w:rPr>
        <w:t>الفصل الرابع</w:t>
      </w:r>
      <w:r w:rsidRPr="003E1388">
        <w:rPr>
          <w:rFonts w:ascii="Arabic Typesetting" w:hAnsi="Arabic Typesetting" w:cs="Arabic Typesetting"/>
          <w:b/>
          <w:bCs/>
          <w:sz w:val="36"/>
          <w:szCs w:val="36"/>
          <w:lang w:val="fr-CH"/>
        </w:rPr>
        <w:br/>
      </w:r>
      <w:r w:rsidRPr="003E1388">
        <w:rPr>
          <w:rFonts w:ascii="Arabic Typesetting" w:hAnsi="Arabic Typesetting" w:cs="Arabic Typesetting"/>
          <w:b/>
          <w:bCs/>
          <w:sz w:val="36"/>
          <w:szCs w:val="36"/>
          <w:rtl/>
          <w:lang w:val="fr-CH"/>
        </w:rPr>
        <w:t>الوقائع التي تطرأ على الأطراف المتعاقدة</w:t>
      </w:r>
      <w:r w:rsidRPr="003E1388">
        <w:rPr>
          <w:rFonts w:ascii="Arabic Typesetting" w:hAnsi="Arabic Typesetting" w:cs="Arabic Typesetting"/>
          <w:b/>
          <w:bCs/>
          <w:sz w:val="36"/>
          <w:szCs w:val="36"/>
          <w:lang w:val="fr-CH"/>
        </w:rPr>
        <w:br/>
      </w:r>
      <w:r w:rsidRPr="003E1388">
        <w:rPr>
          <w:rFonts w:ascii="Arabic Typesetting" w:hAnsi="Arabic Typesetting" w:cs="Arabic Typesetting"/>
          <w:b/>
          <w:bCs/>
          <w:sz w:val="36"/>
          <w:szCs w:val="36"/>
          <w:rtl/>
          <w:lang w:val="fr-CH"/>
        </w:rPr>
        <w:t>وتؤثر في التسجيلات الدولية</w:t>
      </w:r>
    </w:p>
    <w:p w:rsidR="003E1388" w:rsidRPr="003E1388" w:rsidRDefault="003E1388" w:rsidP="003E1388">
      <w:pPr>
        <w:bidi/>
        <w:spacing w:after="240" w:line="360" w:lineRule="exact"/>
        <w:jc w:val="center"/>
        <w:rPr>
          <w:rFonts w:ascii="Arabic Typesetting" w:hAnsi="Arabic Typesetting" w:cs="Arabic Typesetting"/>
          <w:sz w:val="36"/>
          <w:szCs w:val="36"/>
          <w:lang w:val="fr-CH"/>
        </w:rPr>
      </w:pPr>
      <w:r w:rsidRPr="003E1388">
        <w:rPr>
          <w:rFonts w:ascii="Arabic Typesetting" w:hAnsi="Arabic Typesetting" w:cs="Arabic Typesetting" w:hint="cs"/>
          <w:sz w:val="36"/>
          <w:szCs w:val="36"/>
          <w:rtl/>
          <w:lang w:val="fr-CH"/>
        </w:rPr>
        <w:t>[...]</w:t>
      </w:r>
    </w:p>
    <w:p w:rsidR="003E1388" w:rsidRPr="003E1388" w:rsidRDefault="003E1388" w:rsidP="003E1388">
      <w:pPr>
        <w:bidi/>
        <w:spacing w:after="240" w:line="360" w:lineRule="exact"/>
        <w:jc w:val="center"/>
        <w:rPr>
          <w:rFonts w:ascii="Arabic Typesetting" w:hAnsi="Arabic Typesetting" w:cs="Arabic Typesetting"/>
          <w:i/>
          <w:iCs/>
          <w:sz w:val="36"/>
          <w:szCs w:val="36"/>
          <w:rtl/>
          <w:lang w:val="fr-CH"/>
        </w:rPr>
      </w:pPr>
      <w:r w:rsidRPr="003E1388">
        <w:rPr>
          <w:rFonts w:ascii="Arabic Typesetting" w:hAnsi="Arabic Typesetting" w:cs="Arabic Typesetting"/>
          <w:i/>
          <w:iCs/>
          <w:sz w:val="36"/>
          <w:szCs w:val="36"/>
          <w:rtl/>
          <w:lang w:val="fr-CH"/>
        </w:rPr>
        <w:t>القاعدة 22</w:t>
      </w:r>
      <w:r w:rsidRPr="003E1388">
        <w:rPr>
          <w:rFonts w:ascii="Arabic Typesetting" w:hAnsi="Arabic Typesetting" w:cs="Arabic Typesetting"/>
          <w:i/>
          <w:iCs/>
          <w:sz w:val="36"/>
          <w:szCs w:val="36"/>
          <w:lang w:val="fr-CH"/>
        </w:rPr>
        <w:br/>
      </w:r>
      <w:r w:rsidRPr="003E1388">
        <w:rPr>
          <w:rFonts w:ascii="Arabic Typesetting" w:hAnsi="Arabic Typesetting" w:cs="Arabic Typesetting"/>
          <w:i/>
          <w:iCs/>
          <w:sz w:val="36"/>
          <w:szCs w:val="36"/>
          <w:rtl/>
          <w:lang w:val="fr-CH"/>
        </w:rPr>
        <w:t>وقف آثار الطلب الأساسي</w:t>
      </w:r>
      <w:r w:rsidRPr="003E1388">
        <w:rPr>
          <w:rFonts w:ascii="Arabic Typesetting" w:hAnsi="Arabic Typesetting" w:cs="Arabic Typesetting"/>
          <w:i/>
          <w:iCs/>
          <w:sz w:val="36"/>
          <w:szCs w:val="36"/>
          <w:lang w:val="fr-CH"/>
        </w:rPr>
        <w:br/>
      </w:r>
      <w:r w:rsidRPr="003E1388">
        <w:rPr>
          <w:rFonts w:ascii="Arabic Typesetting" w:hAnsi="Arabic Typesetting" w:cs="Arabic Typesetting"/>
          <w:i/>
          <w:iCs/>
          <w:sz w:val="36"/>
          <w:szCs w:val="36"/>
          <w:rtl/>
          <w:lang w:val="fr-CH"/>
        </w:rPr>
        <w:t xml:space="preserve">والتسجيل المترتب </w:t>
      </w:r>
      <w:proofErr w:type="gramStart"/>
      <w:r w:rsidRPr="003E1388">
        <w:rPr>
          <w:rFonts w:ascii="Arabic Typesetting" w:hAnsi="Arabic Typesetting" w:cs="Arabic Typesetting"/>
          <w:i/>
          <w:iCs/>
          <w:sz w:val="36"/>
          <w:szCs w:val="36"/>
          <w:rtl/>
          <w:lang w:val="fr-CH"/>
        </w:rPr>
        <w:t>عليه</w:t>
      </w:r>
      <w:proofErr w:type="gramEnd"/>
      <w:r w:rsidRPr="003E1388">
        <w:rPr>
          <w:rFonts w:ascii="Arabic Typesetting" w:hAnsi="Arabic Typesetting" w:cs="Arabic Typesetting"/>
          <w:i/>
          <w:iCs/>
          <w:sz w:val="36"/>
          <w:szCs w:val="36"/>
          <w:rtl/>
          <w:lang w:val="fr-CH"/>
        </w:rPr>
        <w:t xml:space="preserve"> أو التسجيل الأساسي</w:t>
      </w:r>
    </w:p>
    <w:p w:rsidR="003E1388" w:rsidRPr="003E1388" w:rsidRDefault="003E1388" w:rsidP="003E1388">
      <w:pPr>
        <w:bidi/>
        <w:spacing w:after="240" w:line="360" w:lineRule="exact"/>
        <w:ind w:left="715"/>
        <w:rPr>
          <w:rFonts w:ascii="Arabic Typesetting" w:hAnsi="Arabic Typesetting" w:cs="Arabic Typesetting"/>
          <w:sz w:val="36"/>
          <w:szCs w:val="36"/>
          <w:rtl/>
          <w:lang w:val="fr-CH"/>
        </w:rPr>
      </w:pPr>
      <w:r w:rsidRPr="003E1388">
        <w:rPr>
          <w:rFonts w:ascii="Arabic Typesetting" w:hAnsi="Arabic Typesetting" w:cs="Arabic Typesetting" w:hint="cs"/>
          <w:sz w:val="36"/>
          <w:szCs w:val="36"/>
          <w:rtl/>
          <w:lang w:val="fr-CH"/>
        </w:rPr>
        <w:t>[...]</w:t>
      </w:r>
    </w:p>
    <w:p w:rsidR="003E1388" w:rsidRPr="003E1388" w:rsidRDefault="003E1388" w:rsidP="003E1388">
      <w:pPr>
        <w:bidi/>
        <w:spacing w:line="360" w:lineRule="exact"/>
        <w:ind w:firstLine="720"/>
        <w:rPr>
          <w:rFonts w:ascii="Arabic Typesetting" w:hAnsi="Arabic Typesetting" w:cs="Arabic Typesetting"/>
          <w:sz w:val="36"/>
          <w:szCs w:val="36"/>
          <w:lang w:val="fr-CH"/>
        </w:rPr>
      </w:pPr>
      <w:r w:rsidRPr="003E1388">
        <w:rPr>
          <w:rFonts w:ascii="Arabic Typesetting" w:hAnsi="Arabic Typesetting" w:cs="Arabic Typesetting"/>
          <w:sz w:val="36"/>
          <w:szCs w:val="36"/>
          <w:rtl/>
          <w:lang w:val="fr-CH"/>
        </w:rPr>
        <w:t>(2)</w:t>
      </w:r>
      <w:r w:rsidRPr="003E1388">
        <w:rPr>
          <w:rFonts w:ascii="Arabic Typesetting" w:hAnsi="Arabic Typesetting" w:cs="Arabic Typesetting"/>
          <w:sz w:val="36"/>
          <w:szCs w:val="36"/>
          <w:rtl/>
          <w:lang w:val="fr-CH"/>
        </w:rPr>
        <w:tab/>
        <w:t>[</w:t>
      </w:r>
      <w:proofErr w:type="gramStart"/>
      <w:r w:rsidRPr="003E1388">
        <w:rPr>
          <w:rFonts w:ascii="Arabic Typesetting" w:hAnsi="Arabic Typesetting" w:cs="Arabic Typesetting"/>
          <w:i/>
          <w:iCs/>
          <w:sz w:val="36"/>
          <w:szCs w:val="36"/>
          <w:rtl/>
          <w:lang w:val="fr-CH"/>
        </w:rPr>
        <w:t>تدوين</w:t>
      </w:r>
      <w:proofErr w:type="gramEnd"/>
      <w:r w:rsidRPr="003E1388">
        <w:rPr>
          <w:rFonts w:ascii="Arabic Typesetting" w:hAnsi="Arabic Typesetting" w:cs="Arabic Typesetting"/>
          <w:i/>
          <w:iCs/>
          <w:sz w:val="36"/>
          <w:szCs w:val="36"/>
          <w:rtl/>
          <w:lang w:val="fr-CH"/>
        </w:rPr>
        <w:t xml:space="preserve"> الإخطار وإرساله؛ وشطب التسجيل الدولي</w:t>
      </w:r>
      <w:r w:rsidRPr="003E1388">
        <w:rPr>
          <w:rFonts w:ascii="Arabic Typesetting" w:hAnsi="Arabic Typesetting" w:cs="Arabic Typesetting"/>
          <w:sz w:val="36"/>
          <w:szCs w:val="36"/>
          <w:rtl/>
          <w:lang w:val="fr-CH"/>
        </w:rPr>
        <w:t>]</w:t>
      </w:r>
    </w:p>
    <w:p w:rsidR="003E1388" w:rsidRPr="003E1388" w:rsidRDefault="003E1388" w:rsidP="003E1388">
      <w:pPr>
        <w:bidi/>
        <w:spacing w:after="240" w:line="360" w:lineRule="exact"/>
        <w:ind w:firstLine="1165"/>
        <w:rPr>
          <w:rFonts w:ascii="Arabic Typesetting" w:hAnsi="Arabic Typesetting" w:cs="Arabic Typesetting"/>
          <w:sz w:val="36"/>
          <w:szCs w:val="36"/>
          <w:lang w:val="fr-CH"/>
        </w:rPr>
      </w:pPr>
      <w:r w:rsidRPr="003E1388">
        <w:rPr>
          <w:rFonts w:ascii="Arabic Typesetting" w:hAnsi="Arabic Typesetting" w:cs="Arabic Typesetting" w:hint="cs"/>
          <w:sz w:val="36"/>
          <w:szCs w:val="36"/>
          <w:rtl/>
          <w:lang w:val="fr-CH"/>
        </w:rPr>
        <w:t>[...]</w:t>
      </w:r>
    </w:p>
    <w:p w:rsidR="003E1388" w:rsidRPr="003E1388" w:rsidRDefault="003E1388" w:rsidP="007B0E48">
      <w:pPr>
        <w:bidi/>
        <w:spacing w:after="240" w:line="360" w:lineRule="exact"/>
        <w:ind w:firstLine="1165"/>
        <w:rPr>
          <w:rFonts w:ascii="Arabic Typesetting" w:hAnsi="Arabic Typesetting" w:cs="Arabic Typesetting"/>
          <w:b/>
          <w:bCs/>
          <w:sz w:val="36"/>
          <w:szCs w:val="36"/>
          <w:rtl/>
          <w:lang w:val="fr-CH"/>
        </w:rPr>
      </w:pPr>
      <w:r w:rsidRPr="003E1388">
        <w:rPr>
          <w:rFonts w:ascii="Arabic Typesetting" w:hAnsi="Arabic Typesetting" w:cs="Arabic Typesetting"/>
          <w:sz w:val="36"/>
          <w:szCs w:val="36"/>
          <w:rtl/>
          <w:lang w:val="fr-CH"/>
        </w:rPr>
        <w:t>(ب)</w:t>
      </w:r>
      <w:r w:rsidRPr="003E1388">
        <w:rPr>
          <w:rFonts w:ascii="Arabic Typesetting" w:hAnsi="Arabic Typesetting" w:cs="Arabic Typesetting"/>
          <w:sz w:val="36"/>
          <w:szCs w:val="36"/>
          <w:rtl/>
          <w:lang w:val="fr-CH"/>
        </w:rPr>
        <w:tab/>
      </w:r>
      <w:proofErr w:type="gramStart"/>
      <w:r w:rsidRPr="003E1388">
        <w:rPr>
          <w:rFonts w:ascii="Arabic Typesetting" w:hAnsi="Arabic Typesetting" w:cs="Arabic Typesetting"/>
          <w:sz w:val="36"/>
          <w:szCs w:val="36"/>
          <w:rtl/>
          <w:lang w:val="fr-CH"/>
        </w:rPr>
        <w:t>إذا</w:t>
      </w:r>
      <w:proofErr w:type="gramEnd"/>
      <w:r w:rsidRPr="003E1388">
        <w:rPr>
          <w:rFonts w:ascii="Arabic Typesetting" w:hAnsi="Arabic Typesetting" w:cs="Arabic Typesetting"/>
          <w:sz w:val="36"/>
          <w:szCs w:val="36"/>
          <w:rtl/>
          <w:lang w:val="fr-CH"/>
        </w:rPr>
        <w:t xml:space="preserve"> كان أي </w:t>
      </w:r>
      <w:r w:rsidRPr="003E1388">
        <w:rPr>
          <w:rFonts w:ascii="Arabic Typesetting" w:hAnsi="Arabic Typesetting" w:cs="Arabic Typesetting" w:hint="cs"/>
          <w:sz w:val="36"/>
          <w:szCs w:val="36"/>
          <w:rtl/>
          <w:lang w:val="fr-CH"/>
        </w:rPr>
        <w:t>إ</w:t>
      </w:r>
      <w:r w:rsidRPr="003E1388">
        <w:rPr>
          <w:rFonts w:ascii="Arabic Typesetting" w:hAnsi="Arabic Typesetting" w:cs="Arabic Typesetting"/>
          <w:sz w:val="36"/>
          <w:szCs w:val="36"/>
          <w:rtl/>
          <w:lang w:val="fr-CH"/>
        </w:rPr>
        <w:t>خطار مشار إليه في الفقرة (1)(أ) أو (ج) يتطلب شطب التسجيل الدولي ويستوفي شروط الفقرة المذكورة، وجب على المكتب الدولي أن يشطب التسجيل الدولي من السجل الدولي بقدر ما تسمح بذلك التدابير المطبقة.</w:t>
      </w:r>
      <w:r w:rsidRPr="003E1388">
        <w:rPr>
          <w:rFonts w:hint="cs"/>
          <w:rtl/>
        </w:rPr>
        <w:t xml:space="preserve"> </w:t>
      </w:r>
      <w:proofErr w:type="gramStart"/>
      <w:r w:rsidRPr="003E1388">
        <w:rPr>
          <w:rFonts w:ascii="Arabic Typesetting" w:hAnsi="Arabic Typesetting" w:cs="Arabic Typesetting" w:hint="cs"/>
          <w:sz w:val="36"/>
          <w:szCs w:val="36"/>
          <w:rtl/>
          <w:lang w:val="fr-CH"/>
        </w:rPr>
        <w:t>كما</w:t>
      </w:r>
      <w:proofErr w:type="gramEnd"/>
      <w:r w:rsidRPr="003E1388">
        <w:rPr>
          <w:rFonts w:ascii="Arabic Typesetting" w:hAnsi="Arabic Typesetting" w:cs="Arabic Typesetting" w:hint="cs"/>
          <w:sz w:val="36"/>
          <w:szCs w:val="36"/>
          <w:rtl/>
          <w:lang w:val="fr-CH"/>
        </w:rPr>
        <w:t xml:space="preserve"> يتعين على المكتب الدولي أن يلغي بقدر ما تسمح به التدابير المطبقة التسجيلات الدولية الناجمة عن تغيير جزئي في الملكية </w:t>
      </w:r>
      <w:r w:rsidRPr="003E1388">
        <w:rPr>
          <w:rFonts w:ascii="Arabic Typesetting" w:hAnsi="Arabic Typesetting" w:cs="Arabic Typesetting" w:hint="eastAsia"/>
          <w:sz w:val="36"/>
          <w:szCs w:val="36"/>
          <w:rtl/>
          <w:lang w:val="fr-CH"/>
        </w:rPr>
        <w:t>أو</w:t>
      </w:r>
      <w:r w:rsidRPr="003E1388">
        <w:rPr>
          <w:rFonts w:ascii="Arabic Typesetting" w:hAnsi="Arabic Typesetting" w:cs="Arabic Typesetting"/>
          <w:sz w:val="36"/>
          <w:szCs w:val="36"/>
          <w:rtl/>
          <w:lang w:val="fr-CH"/>
        </w:rPr>
        <w:t xml:space="preserve"> </w:t>
      </w:r>
      <w:r w:rsidRPr="003E1388">
        <w:rPr>
          <w:rFonts w:ascii="Arabic Typesetting" w:hAnsi="Arabic Typesetting" w:cs="Arabic Typesetting" w:hint="eastAsia"/>
          <w:sz w:val="36"/>
          <w:szCs w:val="36"/>
          <w:rtl/>
          <w:lang w:val="fr-CH"/>
        </w:rPr>
        <w:t>تقسيم</w:t>
      </w:r>
      <w:r w:rsidRPr="003E1388">
        <w:rPr>
          <w:rFonts w:ascii="Arabic Typesetting" w:hAnsi="Arabic Typesetting" w:cs="Arabic Typesetting" w:hint="cs"/>
          <w:sz w:val="36"/>
          <w:szCs w:val="36"/>
          <w:rtl/>
          <w:lang w:val="fr-CH"/>
        </w:rPr>
        <w:t xml:space="preserve"> مدون تحت التسجيل الدولي الملغى، عقب الإخطار المذكور، والتسجيلات الناجمة عن عملية دمج.</w:t>
      </w:r>
      <w:r w:rsidRPr="003E1388">
        <w:rPr>
          <w:b/>
          <w:bCs/>
          <w:rtl/>
          <w:lang w:val="fr-CH"/>
        </w:rPr>
        <w:br w:type="page"/>
      </w:r>
    </w:p>
    <w:p w:rsidR="003E1388" w:rsidRPr="003E1388" w:rsidRDefault="003E1388" w:rsidP="003E1388">
      <w:pPr>
        <w:bidi/>
        <w:spacing w:after="240" w:line="360" w:lineRule="exact"/>
        <w:jc w:val="center"/>
        <w:rPr>
          <w:rFonts w:ascii="Arabic Typesetting" w:hAnsi="Arabic Typesetting" w:cs="Arabic Typesetting"/>
          <w:b/>
          <w:bCs/>
          <w:sz w:val="36"/>
          <w:szCs w:val="36"/>
          <w:rtl/>
          <w:lang w:val="fr-CH"/>
        </w:rPr>
      </w:pPr>
      <w:proofErr w:type="gramStart"/>
      <w:r w:rsidRPr="003E1388">
        <w:rPr>
          <w:rFonts w:ascii="Arabic Typesetting" w:hAnsi="Arabic Typesetting" w:cs="Arabic Typesetting"/>
          <w:b/>
          <w:bCs/>
          <w:sz w:val="36"/>
          <w:szCs w:val="36"/>
          <w:rtl/>
          <w:lang w:val="fr-CH"/>
        </w:rPr>
        <w:lastRenderedPageBreak/>
        <w:t>الفصل</w:t>
      </w:r>
      <w:proofErr w:type="gramEnd"/>
      <w:r w:rsidRPr="003E1388">
        <w:rPr>
          <w:rFonts w:ascii="Arabic Typesetting" w:hAnsi="Arabic Typesetting" w:cs="Arabic Typesetting"/>
          <w:b/>
          <w:bCs/>
          <w:sz w:val="36"/>
          <w:szCs w:val="36"/>
          <w:rtl/>
          <w:lang w:val="fr-CH"/>
        </w:rPr>
        <w:t xml:space="preserve"> الخامس</w:t>
      </w:r>
      <w:r w:rsidRPr="003E1388">
        <w:rPr>
          <w:rFonts w:ascii="Arabic Typesetting" w:hAnsi="Arabic Typesetting" w:cs="Arabic Typesetting" w:hint="cs"/>
          <w:b/>
          <w:bCs/>
          <w:sz w:val="36"/>
          <w:szCs w:val="36"/>
          <w:rtl/>
          <w:lang w:val="fr-CH"/>
        </w:rPr>
        <w:br/>
      </w:r>
      <w:r w:rsidRPr="003E1388">
        <w:rPr>
          <w:rFonts w:ascii="Arabic Typesetting" w:hAnsi="Arabic Typesetting" w:cs="Arabic Typesetting"/>
          <w:b/>
          <w:bCs/>
          <w:sz w:val="36"/>
          <w:szCs w:val="36"/>
          <w:rtl/>
          <w:lang w:val="fr-CH"/>
        </w:rPr>
        <w:t>التعيينات اللاحقة؛ التعديلات</w:t>
      </w:r>
    </w:p>
    <w:p w:rsidR="003E1388" w:rsidRPr="003E1388" w:rsidRDefault="003E1388" w:rsidP="003E1388">
      <w:pPr>
        <w:bidi/>
        <w:spacing w:after="240" w:line="360" w:lineRule="exact"/>
        <w:jc w:val="center"/>
        <w:rPr>
          <w:rFonts w:ascii="Arabic Typesetting" w:hAnsi="Arabic Typesetting" w:cs="Arabic Typesetting"/>
          <w:sz w:val="36"/>
          <w:szCs w:val="36"/>
          <w:rtl/>
          <w:lang w:val="fr-CH"/>
        </w:rPr>
      </w:pPr>
      <w:r w:rsidRPr="003E1388">
        <w:rPr>
          <w:rFonts w:ascii="Arabic Typesetting" w:hAnsi="Arabic Typesetting" w:cs="Arabic Typesetting" w:hint="cs"/>
          <w:sz w:val="36"/>
          <w:szCs w:val="36"/>
          <w:rtl/>
          <w:lang w:val="fr-CH"/>
        </w:rPr>
        <w:t>[...]</w:t>
      </w:r>
    </w:p>
    <w:p w:rsidR="003E1388" w:rsidRPr="003E1388" w:rsidRDefault="003E1388" w:rsidP="003E1388">
      <w:pPr>
        <w:bidi/>
        <w:spacing w:after="240" w:line="360" w:lineRule="exact"/>
        <w:jc w:val="center"/>
        <w:rPr>
          <w:rFonts w:ascii="Arabic Typesetting" w:hAnsi="Arabic Typesetting" w:cs="Arabic Typesetting"/>
          <w:i/>
          <w:iCs/>
          <w:sz w:val="36"/>
          <w:szCs w:val="36"/>
          <w:rtl/>
        </w:rPr>
      </w:pPr>
      <w:proofErr w:type="gramStart"/>
      <w:r w:rsidRPr="003E1388">
        <w:rPr>
          <w:rFonts w:ascii="Arabic Typesetting" w:hAnsi="Arabic Typesetting" w:cs="Arabic Typesetting"/>
          <w:i/>
          <w:iCs/>
          <w:sz w:val="36"/>
          <w:szCs w:val="36"/>
          <w:rtl/>
        </w:rPr>
        <w:t>القاعدة</w:t>
      </w:r>
      <w:proofErr w:type="gramEnd"/>
      <w:r w:rsidRPr="003E1388">
        <w:rPr>
          <w:rFonts w:ascii="Arabic Typesetting" w:hAnsi="Arabic Typesetting" w:cs="Arabic Typesetting"/>
          <w:i/>
          <w:iCs/>
          <w:sz w:val="36"/>
          <w:szCs w:val="36"/>
          <w:rtl/>
        </w:rPr>
        <w:t xml:space="preserve"> 27</w:t>
      </w:r>
      <w:r w:rsidRPr="003E1388">
        <w:rPr>
          <w:rFonts w:ascii="Arabic Typesetting" w:hAnsi="Arabic Typesetting" w:cs="Arabic Typesetting" w:hint="cs"/>
          <w:i/>
          <w:iCs/>
          <w:sz w:val="36"/>
          <w:szCs w:val="36"/>
          <w:rtl/>
        </w:rPr>
        <w:br/>
      </w:r>
      <w:r w:rsidRPr="003E1388">
        <w:rPr>
          <w:rFonts w:ascii="Arabic Typesetting" w:hAnsi="Arabic Typesetting" w:cs="Arabic Typesetting"/>
          <w:i/>
          <w:iCs/>
          <w:sz w:val="36"/>
          <w:szCs w:val="36"/>
          <w:rtl/>
        </w:rPr>
        <w:t>تدوين تعديل أو شطب والإخطار به؛</w:t>
      </w:r>
      <w:r w:rsidRPr="003E1388">
        <w:rPr>
          <w:rFonts w:ascii="Arabic Typesetting" w:hAnsi="Arabic Typesetting" w:cs="Arabic Typesetting" w:hint="cs"/>
          <w:i/>
          <w:iCs/>
          <w:sz w:val="36"/>
          <w:szCs w:val="36"/>
          <w:rtl/>
        </w:rPr>
        <w:br/>
      </w:r>
      <w:r w:rsidRPr="003E1388">
        <w:rPr>
          <w:rFonts w:ascii="Arabic Typesetting" w:hAnsi="Arabic Typesetting" w:cs="Arabic Typesetting"/>
          <w:i/>
          <w:iCs/>
          <w:sz w:val="36"/>
          <w:szCs w:val="36"/>
          <w:rtl/>
        </w:rPr>
        <w:t>الإعلان عن أنه لا يترتب أي أثر على تغيير في الملكية أو إنقاص</w:t>
      </w:r>
    </w:p>
    <w:p w:rsidR="003E1388" w:rsidRPr="003E1388" w:rsidRDefault="003E1388" w:rsidP="003E1388">
      <w:pPr>
        <w:bidi/>
        <w:spacing w:after="240" w:line="360" w:lineRule="exact"/>
        <w:ind w:firstLine="566"/>
        <w:rPr>
          <w:rFonts w:ascii="Arabic Typesetting" w:hAnsi="Arabic Typesetting" w:cs="Arabic Typesetting"/>
          <w:sz w:val="36"/>
          <w:szCs w:val="36"/>
          <w:rtl/>
        </w:rPr>
      </w:pPr>
      <w:r w:rsidRPr="003E1388">
        <w:rPr>
          <w:rFonts w:ascii="Arabic Typesetting" w:hAnsi="Arabic Typesetting" w:cs="Arabic Typesetting" w:hint="cs"/>
          <w:sz w:val="36"/>
          <w:szCs w:val="36"/>
          <w:rtl/>
        </w:rPr>
        <w:t>[...]</w:t>
      </w:r>
    </w:p>
    <w:p w:rsidR="003E1388" w:rsidRPr="003E1388" w:rsidRDefault="003E1388" w:rsidP="003E1388">
      <w:pPr>
        <w:bidi/>
        <w:spacing w:after="240" w:line="360" w:lineRule="exact"/>
        <w:ind w:firstLine="566"/>
        <w:rPr>
          <w:rFonts w:ascii="Arabic Typesetting" w:hAnsi="Arabic Typesetting" w:cs="Arabic Typesetting"/>
          <w:sz w:val="36"/>
          <w:szCs w:val="36"/>
          <w:rtl/>
        </w:rPr>
      </w:pPr>
      <w:r w:rsidRPr="003E1388">
        <w:rPr>
          <w:rFonts w:ascii="Arabic Typesetting" w:hAnsi="Arabic Typesetting" w:cs="Arabic Typesetting"/>
          <w:sz w:val="36"/>
          <w:szCs w:val="36"/>
          <w:rtl/>
        </w:rPr>
        <w:t>(3)</w:t>
      </w:r>
      <w:r w:rsidRPr="003E1388">
        <w:rPr>
          <w:rFonts w:ascii="Arabic Typesetting" w:hAnsi="Arabic Typesetting" w:cs="Arabic Typesetting"/>
          <w:sz w:val="36"/>
          <w:szCs w:val="36"/>
          <w:rtl/>
        </w:rPr>
        <w:tab/>
      </w:r>
      <w:r w:rsidRPr="003E1388">
        <w:rPr>
          <w:rFonts w:ascii="Arabic Typesetting" w:hAnsi="Arabic Typesetting" w:cs="Arabic Typesetting" w:hint="cs"/>
          <w:sz w:val="36"/>
          <w:szCs w:val="36"/>
          <w:rtl/>
        </w:rPr>
        <w:t>[حذفت]</w:t>
      </w:r>
      <w:r w:rsidRPr="003E1388" w:rsidDel="00A541C7">
        <w:rPr>
          <w:rFonts w:ascii="Arabic Typesetting" w:hAnsi="Arabic Typesetting" w:cs="Arabic Typesetting"/>
          <w:i/>
          <w:iCs/>
          <w:sz w:val="36"/>
          <w:szCs w:val="36"/>
          <w:rtl/>
        </w:rPr>
        <w:t xml:space="preserve"> </w:t>
      </w:r>
    </w:p>
    <w:p w:rsidR="003E1388" w:rsidRPr="003E1388" w:rsidRDefault="003E1388" w:rsidP="003E1388">
      <w:pPr>
        <w:bidi/>
        <w:spacing w:after="240" w:line="360" w:lineRule="exact"/>
        <w:ind w:firstLine="566"/>
        <w:rPr>
          <w:rFonts w:ascii="Arabic Typesetting" w:hAnsi="Arabic Typesetting" w:cs="Arabic Typesetting"/>
          <w:sz w:val="36"/>
          <w:szCs w:val="36"/>
          <w:rtl/>
        </w:rPr>
      </w:pPr>
      <w:r w:rsidRPr="003E1388">
        <w:rPr>
          <w:rFonts w:ascii="Arabic Typesetting" w:hAnsi="Arabic Typesetting" w:cs="Arabic Typesetting" w:hint="cs"/>
          <w:sz w:val="36"/>
          <w:szCs w:val="36"/>
          <w:rtl/>
        </w:rPr>
        <w:t>[...]</w:t>
      </w:r>
    </w:p>
    <w:p w:rsidR="003E1388" w:rsidRPr="003E1388" w:rsidRDefault="003E1388" w:rsidP="003E1388">
      <w:pPr>
        <w:bidi/>
        <w:spacing w:after="240" w:line="360" w:lineRule="exact"/>
        <w:jc w:val="center"/>
        <w:rPr>
          <w:rFonts w:ascii="Arabic Typesetting" w:hAnsi="Arabic Typesetting" w:cs="Arabic Typesetting"/>
          <w:i/>
          <w:iCs/>
          <w:sz w:val="36"/>
          <w:szCs w:val="36"/>
          <w:rtl/>
        </w:rPr>
      </w:pPr>
      <w:r w:rsidRPr="003E1388">
        <w:rPr>
          <w:rFonts w:ascii="Arabic Typesetting" w:hAnsi="Arabic Typesetting" w:cs="Arabic Typesetting"/>
          <w:i/>
          <w:iCs/>
          <w:sz w:val="36"/>
          <w:szCs w:val="36"/>
          <w:rtl/>
        </w:rPr>
        <w:t>القاعدة 27</w:t>
      </w:r>
      <w:r w:rsidRPr="003E1388">
        <w:rPr>
          <w:rFonts w:ascii="Arabic Typesetting" w:hAnsi="Arabic Typesetting" w:cs="Arabic Typesetting"/>
          <w:i/>
          <w:iCs/>
          <w:sz w:val="36"/>
          <w:szCs w:val="36"/>
          <w:vertAlign w:val="superscript"/>
          <w:rtl/>
        </w:rPr>
        <w:t>(ثانيا)</w:t>
      </w:r>
      <w:r w:rsidRPr="003E1388">
        <w:rPr>
          <w:rFonts w:ascii="Arabic Typesetting" w:hAnsi="Arabic Typesetting" w:cs="Arabic Typesetting"/>
          <w:i/>
          <w:iCs/>
          <w:sz w:val="36"/>
          <w:szCs w:val="36"/>
          <w:rtl/>
        </w:rPr>
        <w:br/>
      </w:r>
      <w:proofErr w:type="gramStart"/>
      <w:r w:rsidRPr="003E1388">
        <w:rPr>
          <w:rFonts w:ascii="Arabic Typesetting" w:hAnsi="Arabic Typesetting" w:cs="Arabic Typesetting" w:hint="eastAsia"/>
          <w:i/>
          <w:iCs/>
          <w:sz w:val="36"/>
          <w:szCs w:val="36"/>
          <w:rtl/>
        </w:rPr>
        <w:t>تقسيم</w:t>
      </w:r>
      <w:proofErr w:type="gramEnd"/>
      <w:r w:rsidRPr="003E1388">
        <w:rPr>
          <w:rFonts w:ascii="Arabic Typesetting" w:hAnsi="Arabic Typesetting" w:cs="Arabic Typesetting"/>
          <w:i/>
          <w:iCs/>
          <w:sz w:val="36"/>
          <w:szCs w:val="36"/>
          <w:rtl/>
        </w:rPr>
        <w:t xml:space="preserve"> تسجيل دولي</w:t>
      </w:r>
    </w:p>
    <w:p w:rsidR="003E1388" w:rsidRPr="003E1388" w:rsidRDefault="003E1388" w:rsidP="003E1388">
      <w:pPr>
        <w:bidi/>
        <w:spacing w:line="360" w:lineRule="exact"/>
        <w:ind w:firstLine="567"/>
        <w:rPr>
          <w:rFonts w:ascii="Arabic Typesetting" w:hAnsi="Arabic Typesetting" w:cs="Arabic Typesetting"/>
          <w:sz w:val="36"/>
          <w:szCs w:val="36"/>
          <w:rtl/>
        </w:rPr>
      </w:pPr>
      <w:r w:rsidRPr="003E1388">
        <w:rPr>
          <w:rFonts w:ascii="Arabic Typesetting" w:hAnsi="Arabic Typesetting" w:cs="Arabic Typesetting"/>
          <w:sz w:val="36"/>
          <w:szCs w:val="36"/>
          <w:rtl/>
        </w:rPr>
        <w:t>(1)</w:t>
      </w:r>
      <w:r w:rsidRPr="003E1388">
        <w:rPr>
          <w:rFonts w:ascii="Arabic Typesetting" w:hAnsi="Arabic Typesetting" w:cs="Arabic Typesetting"/>
          <w:sz w:val="36"/>
          <w:szCs w:val="36"/>
          <w:rtl/>
        </w:rPr>
        <w:tab/>
      </w:r>
      <w:r w:rsidRPr="003E1388">
        <w:rPr>
          <w:rFonts w:ascii="Arabic Typesetting" w:hAnsi="Arabic Typesetting" w:cs="Arabic Typesetting"/>
          <w:i/>
          <w:iCs/>
          <w:sz w:val="36"/>
          <w:szCs w:val="36"/>
          <w:rtl/>
        </w:rPr>
        <w:t>[التماس تقسيم تسجيل دولي]</w:t>
      </w:r>
      <w:r w:rsidRPr="003E1388">
        <w:rPr>
          <w:rFonts w:ascii="Arabic Typesetting" w:hAnsi="Arabic Typesetting" w:cs="Arabic Typesetting"/>
          <w:sz w:val="36"/>
          <w:szCs w:val="36"/>
          <w:rtl/>
        </w:rPr>
        <w:t xml:space="preserve">  (أ) </w:t>
      </w:r>
      <w:r w:rsidRPr="003E1388">
        <w:rPr>
          <w:rFonts w:ascii="Arabic Typesetting" w:hAnsi="Arabic Typesetting" w:cs="Arabic Typesetting" w:hint="eastAsia"/>
          <w:sz w:val="36"/>
          <w:szCs w:val="36"/>
          <w:rtl/>
        </w:rPr>
        <w:t>يتعين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أن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يقدّم</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التماس</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صاحب</w:t>
      </w:r>
      <w:r w:rsidRPr="003E1388">
        <w:rPr>
          <w:rFonts w:ascii="Arabic Typesetting" w:hAnsi="Arabic Typesetting" w:cs="Arabic Typesetting"/>
          <w:sz w:val="36"/>
          <w:szCs w:val="36"/>
          <w:rtl/>
        </w:rPr>
        <w:t xml:space="preserve"> التسجيل </w:t>
      </w:r>
      <w:r w:rsidRPr="003E1388">
        <w:rPr>
          <w:rFonts w:ascii="Arabic Typesetting" w:hAnsi="Arabic Typesetting" w:cs="Arabic Typesetting" w:hint="eastAsia"/>
          <w:sz w:val="36"/>
          <w:szCs w:val="36"/>
          <w:rtl/>
        </w:rPr>
        <w:t>الدولي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ل</w:t>
      </w:r>
      <w:r w:rsidRPr="003E1388">
        <w:rPr>
          <w:rFonts w:ascii="Arabic Typesetting" w:hAnsi="Arabic Typesetting" w:cs="Arabic Typesetting"/>
          <w:sz w:val="36"/>
          <w:szCs w:val="36"/>
          <w:rtl/>
        </w:rPr>
        <w:t xml:space="preserve">تقسيم تسجيل دولي فيما يتعلق ببعض السلع والخدمات فقط بالنسبة إلى طرف متعاقد </w:t>
      </w:r>
      <w:r w:rsidRPr="003E1388">
        <w:rPr>
          <w:rFonts w:ascii="Arabic Typesetting" w:hAnsi="Arabic Typesetting" w:cs="Arabic Typesetting" w:hint="eastAsia"/>
          <w:sz w:val="36"/>
          <w:szCs w:val="36"/>
          <w:rtl/>
        </w:rPr>
        <w:t>معين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إلى</w:t>
      </w:r>
      <w:r w:rsidRPr="003E1388">
        <w:rPr>
          <w:rFonts w:ascii="Arabic Typesetting" w:hAnsi="Arabic Typesetting" w:cs="Arabic Typesetting"/>
          <w:sz w:val="36"/>
          <w:szCs w:val="36"/>
          <w:rtl/>
        </w:rPr>
        <w:t xml:space="preserve"> المكتب الدولي باستعمال </w:t>
      </w:r>
      <w:r w:rsidRPr="003E1388">
        <w:rPr>
          <w:rFonts w:ascii="Arabic Typesetting" w:hAnsi="Arabic Typesetting" w:cs="Arabic Typesetting" w:hint="eastAsia"/>
          <w:sz w:val="36"/>
          <w:szCs w:val="36"/>
          <w:rtl/>
        </w:rPr>
        <w:t>الاستمارة</w:t>
      </w:r>
      <w:r w:rsidRPr="003E1388">
        <w:rPr>
          <w:rFonts w:ascii="Arabic Typesetting" w:hAnsi="Arabic Typesetting" w:cs="Arabic Typesetting"/>
          <w:sz w:val="36"/>
          <w:szCs w:val="36"/>
          <w:rtl/>
        </w:rPr>
        <w:t xml:space="preserve"> الرسمية </w:t>
      </w:r>
      <w:r w:rsidRPr="003E1388">
        <w:rPr>
          <w:rFonts w:ascii="Arabic Typesetting" w:hAnsi="Arabic Typesetting" w:cs="Arabic Typesetting" w:hint="eastAsia"/>
          <w:sz w:val="36"/>
          <w:szCs w:val="36"/>
          <w:rtl/>
        </w:rPr>
        <w:t>المناسبة،</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مكتبُ</w:t>
      </w:r>
      <w:r w:rsidRPr="003E1388">
        <w:rPr>
          <w:rFonts w:ascii="Arabic Typesetting" w:hAnsi="Arabic Typesetting" w:cs="Arabic Typesetting"/>
          <w:sz w:val="36"/>
          <w:szCs w:val="36"/>
          <w:rtl/>
        </w:rPr>
        <w:t xml:space="preserve"> ذلك الطرف المتعاقد</w:t>
      </w:r>
      <w:r w:rsidRPr="003E1388">
        <w:rPr>
          <w:rFonts w:ascii="Arabic Typesetting" w:hAnsi="Arabic Typesetting" w:cs="Arabic Typesetting" w:hint="eastAsia"/>
          <w:sz w:val="36"/>
          <w:szCs w:val="36"/>
          <w:rtl/>
        </w:rPr>
        <w:t>،</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فور</w:t>
      </w:r>
      <w:r w:rsidRPr="003E1388">
        <w:rPr>
          <w:rFonts w:ascii="Arabic Typesetting" w:hAnsi="Arabic Typesetting" w:cs="Arabic Typesetting"/>
          <w:sz w:val="36"/>
          <w:szCs w:val="36"/>
          <w:rtl/>
        </w:rPr>
        <w:t xml:space="preserve"> أن يرتئي </w:t>
      </w:r>
      <w:r w:rsidRPr="003E1388">
        <w:rPr>
          <w:rFonts w:ascii="Arabic Typesetting" w:hAnsi="Arabic Typesetting" w:cs="Arabic Typesetting" w:hint="eastAsia"/>
          <w:sz w:val="36"/>
          <w:szCs w:val="36"/>
          <w:rtl/>
        </w:rPr>
        <w:t>ذلك</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المكتب</w:t>
      </w:r>
      <w:r w:rsidRPr="003E1388">
        <w:rPr>
          <w:rFonts w:ascii="Arabic Typesetting" w:hAnsi="Arabic Typesetting" w:cs="Arabic Typesetting"/>
          <w:sz w:val="36"/>
          <w:szCs w:val="36"/>
          <w:rtl/>
        </w:rPr>
        <w:t xml:space="preserve"> أن </w:t>
      </w:r>
      <w:r w:rsidRPr="003E1388">
        <w:rPr>
          <w:rFonts w:ascii="Arabic Typesetting" w:hAnsi="Arabic Typesetting" w:cs="Arabic Typesetting" w:hint="eastAsia"/>
          <w:sz w:val="36"/>
          <w:szCs w:val="36"/>
          <w:rtl/>
        </w:rPr>
        <w:t>التقسيم</w:t>
      </w:r>
      <w:r w:rsidRPr="003E1388">
        <w:rPr>
          <w:rFonts w:ascii="Arabic Typesetting" w:hAnsi="Arabic Typesetting" w:cs="Arabic Typesetting"/>
          <w:sz w:val="36"/>
          <w:szCs w:val="36"/>
          <w:rtl/>
        </w:rPr>
        <w:t xml:space="preserve"> الذي يلتمس تدوينه يستوفي </w:t>
      </w:r>
      <w:r w:rsidRPr="003E1388">
        <w:rPr>
          <w:rFonts w:ascii="Arabic Typesetting" w:hAnsi="Arabic Typesetting" w:cs="Arabic Typesetting" w:hint="eastAsia"/>
          <w:sz w:val="36"/>
          <w:szCs w:val="36"/>
          <w:rtl/>
          <w:lang w:val="fr-CH"/>
        </w:rPr>
        <w:t>المتطلبات</w:t>
      </w:r>
      <w:r w:rsidRPr="003E1388">
        <w:rPr>
          <w:rFonts w:ascii="Arabic Typesetting" w:hAnsi="Arabic Typesetting" w:cs="Arabic Typesetting"/>
          <w:sz w:val="36"/>
          <w:szCs w:val="36"/>
          <w:rtl/>
          <w:lang w:val="fr-CH"/>
        </w:rPr>
        <w:t xml:space="preserve"> </w:t>
      </w:r>
      <w:r w:rsidRPr="003E1388">
        <w:rPr>
          <w:rFonts w:ascii="Arabic Typesetting" w:hAnsi="Arabic Typesetting" w:cs="Arabic Typesetting" w:hint="eastAsia"/>
          <w:sz w:val="36"/>
          <w:szCs w:val="36"/>
          <w:rtl/>
        </w:rPr>
        <w:t>الواردة</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في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قانونه</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المنطبق،</w:t>
      </w:r>
      <w:r w:rsidRPr="003E1388">
        <w:rPr>
          <w:rFonts w:ascii="Arabic Typesetting" w:hAnsi="Arabic Typesetting" w:cs="Arabic Typesetting"/>
          <w:sz w:val="36"/>
          <w:szCs w:val="36"/>
          <w:rtl/>
        </w:rPr>
        <w:t xml:space="preserve"> بما في ذلك </w:t>
      </w:r>
      <w:r w:rsidRPr="003E1388">
        <w:rPr>
          <w:rFonts w:ascii="Arabic Typesetting" w:hAnsi="Arabic Typesetting" w:cs="Arabic Typesetting" w:hint="eastAsia"/>
          <w:sz w:val="36"/>
          <w:szCs w:val="36"/>
          <w:rtl/>
          <w:lang w:val="fr-CH"/>
        </w:rPr>
        <w:t>المتطلبات</w:t>
      </w:r>
      <w:r w:rsidRPr="003E1388">
        <w:rPr>
          <w:rFonts w:ascii="Arabic Typesetting" w:hAnsi="Arabic Typesetting" w:cs="Arabic Typesetting"/>
          <w:sz w:val="36"/>
          <w:szCs w:val="36"/>
          <w:rtl/>
          <w:lang w:val="fr-CH"/>
        </w:rPr>
        <w:t xml:space="preserve"> </w:t>
      </w:r>
      <w:r w:rsidRPr="003E1388">
        <w:rPr>
          <w:rFonts w:ascii="Arabic Typesetting" w:hAnsi="Arabic Typesetting" w:cs="Arabic Typesetting" w:hint="eastAsia"/>
          <w:sz w:val="36"/>
          <w:szCs w:val="36"/>
          <w:rtl/>
        </w:rPr>
        <w:t>المتعلقة</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بالرسوم</w:t>
      </w:r>
      <w:r w:rsidRPr="003E1388">
        <w:rPr>
          <w:rFonts w:ascii="Arabic Typesetting" w:hAnsi="Arabic Typesetting" w:cs="Arabic Typesetting"/>
          <w:sz w:val="36"/>
          <w:szCs w:val="36"/>
          <w:rtl/>
        </w:rPr>
        <w:t>.</w:t>
      </w:r>
    </w:p>
    <w:p w:rsidR="003E1388" w:rsidRPr="003E1388" w:rsidRDefault="003E1388" w:rsidP="003E1388">
      <w:pPr>
        <w:bidi/>
        <w:spacing w:line="360" w:lineRule="exact"/>
        <w:ind w:left="567" w:firstLine="567"/>
        <w:rPr>
          <w:rFonts w:ascii="Arabic Typesetting" w:hAnsi="Arabic Typesetting" w:cs="Arabic Typesetting"/>
          <w:sz w:val="36"/>
          <w:szCs w:val="36"/>
          <w:rtl/>
        </w:rPr>
      </w:pPr>
      <w:r w:rsidRPr="003E1388">
        <w:rPr>
          <w:rFonts w:ascii="Arabic Typesetting" w:hAnsi="Arabic Typesetting" w:cs="Arabic Typesetting"/>
          <w:sz w:val="36"/>
          <w:szCs w:val="36"/>
          <w:rtl/>
        </w:rPr>
        <w:t>(ب)</w:t>
      </w:r>
      <w:r w:rsidRPr="003E1388">
        <w:rPr>
          <w:rFonts w:ascii="Arabic Typesetting" w:hAnsi="Arabic Typesetting" w:cs="Arabic Typesetting"/>
          <w:sz w:val="36"/>
          <w:szCs w:val="36"/>
          <w:rtl/>
        </w:rPr>
        <w:tab/>
      </w:r>
      <w:r w:rsidRPr="003E1388">
        <w:rPr>
          <w:rFonts w:ascii="Arabic Typesetting" w:hAnsi="Arabic Typesetting" w:cs="Arabic Typesetting" w:hint="eastAsia"/>
          <w:sz w:val="36"/>
          <w:szCs w:val="36"/>
          <w:rtl/>
        </w:rPr>
        <w:t>يتعين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أن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يبيّن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الالتماس</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ما</w:t>
      </w:r>
      <w:r w:rsidRPr="003E1388">
        <w:rPr>
          <w:rFonts w:ascii="Arabic Typesetting" w:hAnsi="Arabic Typesetting" w:cs="Arabic Typesetting"/>
          <w:sz w:val="36"/>
          <w:szCs w:val="36"/>
          <w:rtl/>
        </w:rPr>
        <w:t xml:space="preserve"> </w:t>
      </w:r>
      <w:proofErr w:type="gramStart"/>
      <w:r w:rsidRPr="003E1388">
        <w:rPr>
          <w:rFonts w:ascii="Arabic Typesetting" w:hAnsi="Arabic Typesetting" w:cs="Arabic Typesetting" w:hint="eastAsia"/>
          <w:sz w:val="36"/>
          <w:szCs w:val="36"/>
          <w:rtl/>
        </w:rPr>
        <w:t>يلي</w:t>
      </w:r>
      <w:proofErr w:type="gramEnd"/>
      <w:r w:rsidRPr="003E1388">
        <w:rPr>
          <w:rFonts w:ascii="Arabic Typesetting" w:hAnsi="Arabic Typesetting" w:cs="Arabic Typesetting"/>
          <w:sz w:val="36"/>
          <w:szCs w:val="36"/>
          <w:rtl/>
        </w:rPr>
        <w:t>:</w:t>
      </w:r>
    </w:p>
    <w:p w:rsidR="003E1388" w:rsidRPr="003E1388" w:rsidRDefault="003E1388" w:rsidP="003E1388">
      <w:pPr>
        <w:bidi/>
        <w:spacing w:line="360" w:lineRule="exact"/>
        <w:ind w:left="1134" w:firstLine="567"/>
        <w:rPr>
          <w:rFonts w:ascii="Arabic Typesetting" w:hAnsi="Arabic Typesetting" w:cs="Arabic Typesetting"/>
          <w:sz w:val="36"/>
          <w:szCs w:val="36"/>
          <w:rtl/>
        </w:rPr>
      </w:pPr>
      <w:r w:rsidRPr="003E1388">
        <w:rPr>
          <w:rFonts w:ascii="Arabic Typesetting" w:hAnsi="Arabic Typesetting" w:cs="Arabic Typesetting"/>
          <w:sz w:val="36"/>
          <w:szCs w:val="36"/>
          <w:rtl/>
        </w:rPr>
        <w:t>"1"</w:t>
      </w:r>
      <w:r w:rsidRPr="003E1388">
        <w:rPr>
          <w:rFonts w:ascii="Arabic Typesetting" w:hAnsi="Arabic Typesetting" w:cs="Arabic Typesetting"/>
          <w:sz w:val="36"/>
          <w:szCs w:val="36"/>
          <w:rtl/>
        </w:rPr>
        <w:tab/>
      </w:r>
      <w:proofErr w:type="gramStart"/>
      <w:r w:rsidRPr="003E1388">
        <w:rPr>
          <w:rFonts w:ascii="Arabic Typesetting" w:hAnsi="Arabic Typesetting" w:cs="Arabic Typesetting" w:hint="eastAsia"/>
          <w:sz w:val="36"/>
          <w:szCs w:val="36"/>
          <w:rtl/>
        </w:rPr>
        <w:t>الطرف</w:t>
      </w:r>
      <w:proofErr w:type="gramEnd"/>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المتعاقد</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للمكتب</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الذي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يقدّم</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الالتماس،</w:t>
      </w:r>
    </w:p>
    <w:p w:rsidR="003E1388" w:rsidRPr="003E1388" w:rsidRDefault="003E1388" w:rsidP="003E1388">
      <w:pPr>
        <w:bidi/>
        <w:spacing w:line="360" w:lineRule="exact"/>
        <w:ind w:left="1134" w:firstLine="567"/>
        <w:rPr>
          <w:rFonts w:ascii="Arabic Typesetting" w:hAnsi="Arabic Typesetting" w:cs="Arabic Typesetting"/>
          <w:sz w:val="36"/>
          <w:szCs w:val="36"/>
          <w:rtl/>
        </w:rPr>
      </w:pPr>
      <w:r w:rsidRPr="003E1388">
        <w:rPr>
          <w:rFonts w:ascii="Arabic Typesetting" w:hAnsi="Arabic Typesetting" w:cs="Arabic Typesetting"/>
          <w:sz w:val="36"/>
          <w:szCs w:val="36"/>
          <w:rtl/>
        </w:rPr>
        <w:t>"2"</w:t>
      </w:r>
      <w:r w:rsidRPr="003E1388">
        <w:rPr>
          <w:rFonts w:ascii="Arabic Typesetting" w:hAnsi="Arabic Typesetting" w:cs="Arabic Typesetting"/>
          <w:sz w:val="36"/>
          <w:szCs w:val="36"/>
          <w:rtl/>
        </w:rPr>
        <w:tab/>
      </w:r>
      <w:proofErr w:type="gramStart"/>
      <w:r w:rsidRPr="003E1388">
        <w:rPr>
          <w:rFonts w:ascii="Arabic Typesetting" w:hAnsi="Arabic Typesetting" w:cs="Arabic Typesetting" w:hint="eastAsia"/>
          <w:sz w:val="36"/>
          <w:szCs w:val="36"/>
          <w:rtl/>
        </w:rPr>
        <w:t>اسم</w:t>
      </w:r>
      <w:proofErr w:type="gramEnd"/>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المكتب</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الذي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يقدم</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الالتماس،</w:t>
      </w:r>
    </w:p>
    <w:p w:rsidR="003E1388" w:rsidRPr="003E1388" w:rsidRDefault="003E1388" w:rsidP="003E1388">
      <w:pPr>
        <w:bidi/>
        <w:spacing w:line="360" w:lineRule="exact"/>
        <w:ind w:left="1134" w:firstLine="567"/>
        <w:rPr>
          <w:rFonts w:ascii="Arabic Typesetting" w:hAnsi="Arabic Typesetting" w:cs="Arabic Typesetting"/>
          <w:sz w:val="36"/>
          <w:szCs w:val="36"/>
          <w:rtl/>
        </w:rPr>
      </w:pPr>
      <w:r w:rsidRPr="003E1388">
        <w:rPr>
          <w:rFonts w:ascii="Arabic Typesetting" w:hAnsi="Arabic Typesetting" w:cs="Arabic Typesetting"/>
          <w:sz w:val="36"/>
          <w:szCs w:val="36"/>
          <w:rtl/>
        </w:rPr>
        <w:t>"3"</w:t>
      </w:r>
      <w:r w:rsidRPr="003E1388">
        <w:rPr>
          <w:rFonts w:ascii="Arabic Typesetting" w:hAnsi="Arabic Typesetting" w:cs="Arabic Typesetting"/>
          <w:sz w:val="36"/>
          <w:szCs w:val="36"/>
          <w:rtl/>
        </w:rPr>
        <w:tab/>
      </w:r>
      <w:r w:rsidRPr="003E1388">
        <w:rPr>
          <w:rFonts w:ascii="Arabic Typesetting" w:hAnsi="Arabic Typesetting" w:cs="Arabic Typesetting" w:hint="eastAsia"/>
          <w:sz w:val="36"/>
          <w:szCs w:val="36"/>
          <w:rtl/>
        </w:rPr>
        <w:t>رقم</w:t>
      </w:r>
      <w:r w:rsidRPr="003E1388">
        <w:rPr>
          <w:rFonts w:ascii="Arabic Typesetting" w:hAnsi="Arabic Typesetting" w:cs="Arabic Typesetting"/>
          <w:sz w:val="36"/>
          <w:szCs w:val="36"/>
          <w:rtl/>
        </w:rPr>
        <w:t xml:space="preserve"> التسجيل الدولي،</w:t>
      </w:r>
    </w:p>
    <w:p w:rsidR="003E1388" w:rsidRPr="003E1388" w:rsidRDefault="003E1388" w:rsidP="003E1388">
      <w:pPr>
        <w:bidi/>
        <w:spacing w:line="360" w:lineRule="exact"/>
        <w:ind w:left="1134" w:firstLine="567"/>
        <w:rPr>
          <w:rFonts w:ascii="Arabic Typesetting" w:hAnsi="Arabic Typesetting" w:cs="Arabic Typesetting"/>
          <w:sz w:val="36"/>
          <w:szCs w:val="36"/>
          <w:rtl/>
        </w:rPr>
      </w:pPr>
      <w:r w:rsidRPr="003E1388">
        <w:rPr>
          <w:rFonts w:ascii="Arabic Typesetting" w:hAnsi="Arabic Typesetting" w:cs="Arabic Typesetting"/>
          <w:sz w:val="36"/>
          <w:szCs w:val="36"/>
          <w:rtl/>
        </w:rPr>
        <w:t>"4"</w:t>
      </w:r>
      <w:r w:rsidRPr="003E1388">
        <w:rPr>
          <w:rFonts w:ascii="Arabic Typesetting" w:hAnsi="Arabic Typesetting" w:cs="Arabic Typesetting"/>
          <w:sz w:val="36"/>
          <w:szCs w:val="36"/>
          <w:rtl/>
        </w:rPr>
        <w:tab/>
      </w:r>
      <w:r w:rsidRPr="003E1388">
        <w:rPr>
          <w:rFonts w:ascii="Arabic Typesetting" w:hAnsi="Arabic Typesetting" w:cs="Arabic Typesetting" w:hint="eastAsia"/>
          <w:sz w:val="36"/>
          <w:szCs w:val="36"/>
          <w:rtl/>
        </w:rPr>
        <w:t>اسم</w:t>
      </w:r>
      <w:r w:rsidRPr="003E1388">
        <w:rPr>
          <w:rFonts w:ascii="Arabic Typesetting" w:hAnsi="Arabic Typesetting" w:cs="Arabic Typesetting"/>
          <w:sz w:val="36"/>
          <w:szCs w:val="36"/>
          <w:rtl/>
        </w:rPr>
        <w:t xml:space="preserve"> </w:t>
      </w:r>
      <w:proofErr w:type="gramStart"/>
      <w:r w:rsidRPr="003E1388">
        <w:rPr>
          <w:rFonts w:ascii="Arabic Typesetting" w:hAnsi="Arabic Typesetting" w:cs="Arabic Typesetting" w:hint="eastAsia"/>
          <w:sz w:val="36"/>
          <w:szCs w:val="36"/>
          <w:rtl/>
        </w:rPr>
        <w:t>صاحب</w:t>
      </w:r>
      <w:proofErr w:type="gramEnd"/>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التسجيل</w:t>
      </w:r>
      <w:r w:rsidRPr="003E1388">
        <w:rPr>
          <w:rFonts w:ascii="Arabic Typesetting" w:hAnsi="Arabic Typesetting" w:cs="Arabic Typesetting"/>
          <w:sz w:val="36"/>
          <w:szCs w:val="36"/>
          <w:rtl/>
        </w:rPr>
        <w:t xml:space="preserve"> الدولي</w:t>
      </w:r>
      <w:r w:rsidRPr="003E1388">
        <w:rPr>
          <w:rFonts w:ascii="Arabic Typesetting" w:hAnsi="Arabic Typesetting" w:cs="Arabic Typesetting" w:hint="eastAsia"/>
          <w:sz w:val="36"/>
          <w:szCs w:val="36"/>
          <w:rtl/>
        </w:rPr>
        <w:t>،</w:t>
      </w:r>
    </w:p>
    <w:p w:rsidR="003E1388" w:rsidRPr="003E1388" w:rsidRDefault="003E1388" w:rsidP="003E1388">
      <w:pPr>
        <w:bidi/>
        <w:spacing w:line="360" w:lineRule="exact"/>
        <w:ind w:left="-5" w:firstLine="1710"/>
        <w:rPr>
          <w:rFonts w:ascii="Arabic Typesetting" w:hAnsi="Arabic Typesetting" w:cs="Arabic Typesetting"/>
          <w:sz w:val="36"/>
          <w:szCs w:val="36"/>
          <w:rtl/>
        </w:rPr>
      </w:pPr>
      <w:r w:rsidRPr="003E1388">
        <w:rPr>
          <w:rFonts w:ascii="Arabic Typesetting" w:hAnsi="Arabic Typesetting" w:cs="Arabic Typesetting"/>
          <w:sz w:val="36"/>
          <w:szCs w:val="36"/>
          <w:rtl/>
        </w:rPr>
        <w:t>"5"</w:t>
      </w:r>
      <w:r w:rsidRPr="003E1388">
        <w:rPr>
          <w:rFonts w:ascii="Arabic Typesetting" w:hAnsi="Arabic Typesetting" w:cs="Arabic Typesetting"/>
          <w:sz w:val="36"/>
          <w:szCs w:val="36"/>
          <w:rtl/>
        </w:rPr>
        <w:tab/>
      </w:r>
      <w:r w:rsidRPr="003E1388">
        <w:rPr>
          <w:rFonts w:ascii="Arabic Typesetting" w:hAnsi="Arabic Typesetting" w:cs="Arabic Typesetting" w:hint="eastAsia"/>
          <w:sz w:val="36"/>
          <w:szCs w:val="36"/>
          <w:rtl/>
        </w:rPr>
        <w:t>أسماء</w:t>
      </w:r>
      <w:r w:rsidRPr="003E1388">
        <w:rPr>
          <w:rFonts w:ascii="Arabic Typesetting" w:hAnsi="Arabic Typesetting" w:cs="Arabic Typesetting"/>
          <w:sz w:val="36"/>
          <w:szCs w:val="36"/>
          <w:rtl/>
        </w:rPr>
        <w:t xml:space="preserve"> السلع والخدمات التي ستُفصل، مجم</w:t>
      </w:r>
      <w:r w:rsidRPr="003E1388">
        <w:rPr>
          <w:rFonts w:ascii="Arabic Typesetting" w:hAnsi="Arabic Typesetting" w:cs="Arabic Typesetting" w:hint="eastAsia"/>
          <w:sz w:val="36"/>
          <w:szCs w:val="36"/>
          <w:rtl/>
        </w:rPr>
        <w:t>َّ</w:t>
      </w:r>
      <w:r w:rsidRPr="003E1388">
        <w:rPr>
          <w:rFonts w:ascii="Arabic Typesetting" w:hAnsi="Arabic Typesetting" w:cs="Arabic Typesetting"/>
          <w:sz w:val="36"/>
          <w:szCs w:val="36"/>
          <w:rtl/>
        </w:rPr>
        <w:t>عة</w:t>
      </w:r>
      <w:r w:rsidRPr="003E1388">
        <w:rPr>
          <w:rFonts w:ascii="Arabic Typesetting" w:hAnsi="Arabic Typesetting" w:cs="Arabic Typesetting" w:hint="eastAsia"/>
          <w:sz w:val="36"/>
          <w:szCs w:val="36"/>
          <w:rtl/>
        </w:rPr>
        <w:t>ً</w:t>
      </w:r>
      <w:r w:rsidRPr="003E1388">
        <w:rPr>
          <w:rFonts w:ascii="Arabic Typesetting" w:hAnsi="Arabic Typesetting" w:cs="Arabic Typesetting"/>
          <w:sz w:val="36"/>
          <w:szCs w:val="36"/>
          <w:rtl/>
        </w:rPr>
        <w:t xml:space="preserve"> في الأصناف المناسبة من التصنيف الدولي للسلع </w:t>
      </w:r>
      <w:proofErr w:type="gramStart"/>
      <w:r w:rsidRPr="003E1388">
        <w:rPr>
          <w:rFonts w:ascii="Arabic Typesetting" w:hAnsi="Arabic Typesetting" w:cs="Arabic Typesetting"/>
          <w:sz w:val="36"/>
          <w:szCs w:val="36"/>
          <w:rtl/>
        </w:rPr>
        <w:t>والخدمات</w:t>
      </w:r>
      <w:proofErr w:type="gramEnd"/>
      <w:r w:rsidRPr="003E1388">
        <w:rPr>
          <w:rFonts w:ascii="Arabic Typesetting" w:hAnsi="Arabic Typesetting" w:cs="Arabic Typesetting" w:hint="eastAsia"/>
          <w:sz w:val="36"/>
          <w:szCs w:val="36"/>
          <w:rtl/>
        </w:rPr>
        <w:t>،</w:t>
      </w:r>
    </w:p>
    <w:p w:rsidR="003E1388" w:rsidRPr="003E1388" w:rsidRDefault="003E1388" w:rsidP="003E1388">
      <w:pPr>
        <w:bidi/>
        <w:spacing w:line="360" w:lineRule="exact"/>
        <w:ind w:left="-5" w:firstLine="1710"/>
        <w:rPr>
          <w:rFonts w:ascii="Arabic Typesetting" w:hAnsi="Arabic Typesetting" w:cs="Arabic Typesetting"/>
          <w:sz w:val="36"/>
          <w:szCs w:val="36"/>
          <w:rtl/>
        </w:rPr>
      </w:pPr>
      <w:r w:rsidRPr="003E1388">
        <w:rPr>
          <w:rFonts w:ascii="Arabic Typesetting" w:hAnsi="Arabic Typesetting" w:cs="Arabic Typesetting"/>
          <w:sz w:val="36"/>
          <w:szCs w:val="36"/>
          <w:rtl/>
        </w:rPr>
        <w:t>"6"</w:t>
      </w:r>
      <w:r w:rsidRPr="003E1388">
        <w:rPr>
          <w:rFonts w:ascii="Arabic Typesetting" w:hAnsi="Arabic Typesetting" w:cs="Arabic Typesetting"/>
          <w:sz w:val="36"/>
          <w:szCs w:val="36"/>
          <w:rtl/>
        </w:rPr>
        <w:tab/>
      </w:r>
      <w:proofErr w:type="gramStart"/>
      <w:r w:rsidRPr="003E1388">
        <w:rPr>
          <w:rFonts w:ascii="Arabic Typesetting" w:hAnsi="Arabic Typesetting" w:cs="Arabic Typesetting" w:hint="eastAsia"/>
          <w:sz w:val="36"/>
          <w:szCs w:val="36"/>
          <w:rtl/>
        </w:rPr>
        <w:t>قيمة</w:t>
      </w:r>
      <w:proofErr w:type="gramEnd"/>
      <w:r w:rsidRPr="003E1388">
        <w:rPr>
          <w:rFonts w:ascii="Arabic Typesetting" w:hAnsi="Arabic Typesetting" w:cs="Arabic Typesetting"/>
          <w:sz w:val="36"/>
          <w:szCs w:val="36"/>
          <w:rtl/>
        </w:rPr>
        <w:t xml:space="preserve"> الرسم المسدد وطريقة تسديده، أو تعليمات لاقتطاع </w:t>
      </w:r>
      <w:r w:rsidRPr="003E1388">
        <w:rPr>
          <w:rFonts w:ascii="Arabic Typesetting" w:hAnsi="Arabic Typesetting" w:cs="Arabic Typesetting" w:hint="eastAsia"/>
          <w:sz w:val="36"/>
          <w:szCs w:val="36"/>
          <w:rtl/>
        </w:rPr>
        <w:t>ال</w:t>
      </w:r>
      <w:r w:rsidRPr="003E1388">
        <w:rPr>
          <w:rFonts w:ascii="Arabic Typesetting" w:hAnsi="Arabic Typesetting" w:cs="Arabic Typesetting"/>
          <w:sz w:val="36"/>
          <w:szCs w:val="36"/>
          <w:rtl/>
        </w:rPr>
        <w:t xml:space="preserve">مبلغ المطلوب من حساب مفتوح لدى المكتب الدولي، وتحديد هوية الطرف الذي </w:t>
      </w:r>
      <w:r w:rsidRPr="003E1388">
        <w:rPr>
          <w:rFonts w:ascii="Arabic Typesetting" w:hAnsi="Arabic Typesetting" w:cs="Arabic Typesetting" w:hint="eastAsia"/>
          <w:sz w:val="36"/>
          <w:szCs w:val="36"/>
          <w:rtl/>
        </w:rPr>
        <w:t>يج</w:t>
      </w:r>
      <w:r w:rsidRPr="003E1388">
        <w:rPr>
          <w:rFonts w:ascii="Arabic Typesetting" w:hAnsi="Arabic Typesetting" w:cs="Arabic Typesetting"/>
          <w:sz w:val="36"/>
          <w:szCs w:val="36"/>
          <w:rtl/>
        </w:rPr>
        <w:t xml:space="preserve">رى التسديد أو </w:t>
      </w:r>
      <w:r w:rsidRPr="003E1388">
        <w:rPr>
          <w:rFonts w:ascii="Arabic Typesetting" w:hAnsi="Arabic Typesetting" w:cs="Arabic Typesetting" w:hint="eastAsia"/>
          <w:sz w:val="36"/>
          <w:szCs w:val="36"/>
          <w:rtl/>
        </w:rPr>
        <w:t>ي</w:t>
      </w:r>
      <w:r w:rsidRPr="003E1388">
        <w:rPr>
          <w:rFonts w:ascii="Arabic Typesetting" w:hAnsi="Arabic Typesetting" w:cs="Arabic Typesetting"/>
          <w:sz w:val="36"/>
          <w:szCs w:val="36"/>
          <w:rtl/>
        </w:rPr>
        <w:t>صدر التعليمات.</w:t>
      </w:r>
    </w:p>
    <w:p w:rsidR="003E1388" w:rsidRPr="003E1388" w:rsidRDefault="003E1388" w:rsidP="003E1388">
      <w:pPr>
        <w:bidi/>
        <w:spacing w:line="360" w:lineRule="exact"/>
        <w:ind w:left="-5" w:firstLine="1170"/>
        <w:rPr>
          <w:rFonts w:ascii="Arabic Typesetting" w:hAnsi="Arabic Typesetting" w:cs="Arabic Typesetting"/>
          <w:sz w:val="36"/>
          <w:szCs w:val="36"/>
          <w:rtl/>
        </w:rPr>
      </w:pPr>
      <w:r w:rsidRPr="003E1388">
        <w:rPr>
          <w:rFonts w:ascii="Arabic Typesetting" w:hAnsi="Arabic Typesetting" w:cs="Arabic Typesetting"/>
          <w:sz w:val="36"/>
          <w:szCs w:val="36"/>
          <w:rtl/>
        </w:rPr>
        <w:t>(ج)</w:t>
      </w:r>
      <w:r w:rsidRPr="003E1388">
        <w:rPr>
          <w:rFonts w:ascii="Arabic Typesetting" w:hAnsi="Arabic Typesetting" w:cs="Arabic Typesetting"/>
          <w:sz w:val="36"/>
          <w:szCs w:val="36"/>
          <w:rtl/>
        </w:rPr>
        <w:tab/>
      </w:r>
      <w:proofErr w:type="gramStart"/>
      <w:r w:rsidRPr="003E1388">
        <w:rPr>
          <w:rFonts w:ascii="Arabic Typesetting" w:hAnsi="Arabic Typesetting" w:cs="Arabic Typesetting" w:hint="eastAsia"/>
          <w:sz w:val="36"/>
          <w:szCs w:val="36"/>
          <w:rtl/>
          <w:lang w:bidi="ar-EG"/>
        </w:rPr>
        <w:t>يتعين</w:t>
      </w:r>
      <w:proofErr w:type="gramEnd"/>
      <w:r w:rsidRPr="003E1388">
        <w:rPr>
          <w:rFonts w:ascii="Arabic Typesetting" w:hAnsi="Arabic Typesetting" w:cs="Arabic Typesetting"/>
          <w:sz w:val="36"/>
          <w:szCs w:val="36"/>
          <w:rtl/>
          <w:lang w:bidi="ar-EG"/>
        </w:rPr>
        <w:t xml:space="preserve"> </w:t>
      </w:r>
      <w:r w:rsidRPr="003E1388">
        <w:rPr>
          <w:rFonts w:ascii="Arabic Typesetting" w:hAnsi="Arabic Typesetting" w:cs="Arabic Typesetting" w:hint="eastAsia"/>
          <w:sz w:val="36"/>
          <w:szCs w:val="36"/>
          <w:rtl/>
        </w:rPr>
        <w:t>أن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يوقّع</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الالتماس</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المكتبُ</w:t>
      </w:r>
      <w:r w:rsidRPr="003E1388">
        <w:rPr>
          <w:rFonts w:ascii="Arabic Typesetting" w:hAnsi="Arabic Typesetting" w:cs="Arabic Typesetting"/>
          <w:sz w:val="36"/>
          <w:szCs w:val="36"/>
          <w:rtl/>
        </w:rPr>
        <w:t xml:space="preserve"> الذي يقدّم الالتماس، وفي حال كان المكتب يقتضي ذلك، يجب أن يوقعه صاحب التسجيل الدولي أيضا.</w:t>
      </w:r>
    </w:p>
    <w:p w:rsidR="003E1388" w:rsidRPr="003E1388" w:rsidRDefault="003E1388" w:rsidP="003E1388">
      <w:pPr>
        <w:bidi/>
        <w:spacing w:after="240" w:line="360" w:lineRule="exact"/>
        <w:ind w:left="-5" w:firstLine="1170"/>
        <w:rPr>
          <w:rFonts w:ascii="Arabic Typesetting" w:hAnsi="Arabic Typesetting" w:cs="Arabic Typesetting"/>
          <w:sz w:val="36"/>
          <w:szCs w:val="36"/>
          <w:rtl/>
        </w:rPr>
      </w:pPr>
      <w:r w:rsidRPr="003E1388">
        <w:rPr>
          <w:rFonts w:ascii="Arabic Typesetting" w:hAnsi="Arabic Typesetting" w:cs="Arabic Typesetting"/>
          <w:sz w:val="36"/>
          <w:szCs w:val="36"/>
          <w:rtl/>
        </w:rPr>
        <w:t>(د)</w:t>
      </w:r>
      <w:r w:rsidRPr="003E1388">
        <w:rPr>
          <w:rFonts w:ascii="Arabic Typesetting" w:hAnsi="Arabic Typesetting" w:cs="Arabic Typesetting"/>
          <w:sz w:val="36"/>
          <w:szCs w:val="36"/>
          <w:rtl/>
        </w:rPr>
        <w:tab/>
      </w:r>
      <w:proofErr w:type="gramStart"/>
      <w:r w:rsidRPr="003E1388">
        <w:rPr>
          <w:rFonts w:ascii="Arabic Typesetting" w:hAnsi="Arabic Typesetting" w:cs="Arabic Typesetting" w:hint="eastAsia"/>
          <w:sz w:val="36"/>
          <w:szCs w:val="36"/>
          <w:rtl/>
        </w:rPr>
        <w:t>يجوز</w:t>
      </w:r>
      <w:proofErr w:type="gramEnd"/>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لأي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التماس</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مٌقدّم</w:t>
      </w:r>
      <w:r w:rsidRPr="003E1388">
        <w:rPr>
          <w:rFonts w:ascii="Arabic Typesetting" w:hAnsi="Arabic Typesetting" w:cs="Arabic Typesetting"/>
          <w:sz w:val="36"/>
          <w:szCs w:val="36"/>
          <w:rtl/>
        </w:rPr>
        <w:t xml:space="preserve"> بناء على هذه الفقرة </w:t>
      </w:r>
      <w:r w:rsidRPr="003E1388">
        <w:rPr>
          <w:rFonts w:ascii="Arabic Typesetting" w:hAnsi="Arabic Typesetting" w:cs="Arabic Typesetting" w:hint="eastAsia"/>
          <w:sz w:val="36"/>
          <w:szCs w:val="36"/>
          <w:rtl/>
        </w:rPr>
        <w:t>أن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يتضمن</w:t>
      </w:r>
      <w:r w:rsidRPr="003E1388">
        <w:rPr>
          <w:rFonts w:ascii="Arabic Typesetting" w:hAnsi="Arabic Typesetting" w:cs="Arabic Typesetting"/>
          <w:sz w:val="36"/>
          <w:szCs w:val="36"/>
          <w:rtl/>
        </w:rPr>
        <w:t xml:space="preserve"> أو </w:t>
      </w:r>
      <w:r w:rsidRPr="003E1388">
        <w:rPr>
          <w:rFonts w:ascii="Arabic Typesetting" w:hAnsi="Arabic Typesetting" w:cs="Arabic Typesetting" w:hint="eastAsia"/>
          <w:sz w:val="36"/>
          <w:szCs w:val="36"/>
          <w:rtl/>
        </w:rPr>
        <w:t>يشفع</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ببيان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يرسل</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وفقا</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للقاعدة</w:t>
      </w:r>
      <w:r w:rsidRPr="003E1388">
        <w:rPr>
          <w:rFonts w:ascii="Arabic Typesetting" w:hAnsi="Arabic Typesetting" w:cs="Arabic Typesetting"/>
          <w:sz w:val="36"/>
          <w:szCs w:val="36"/>
          <w:rtl/>
        </w:rPr>
        <w:t>18</w:t>
      </w:r>
      <w:r w:rsidRPr="003E1388">
        <w:rPr>
          <w:rFonts w:ascii="Arabic Typesetting" w:hAnsi="Arabic Typesetting" w:cs="Arabic Typesetting" w:hint="eastAsia"/>
          <w:sz w:val="36"/>
          <w:szCs w:val="36"/>
          <w:rtl/>
        </w:rPr>
        <w:t> </w:t>
      </w:r>
      <w:r w:rsidRPr="003E1388">
        <w:rPr>
          <w:rFonts w:ascii="Arabic Typesetting" w:hAnsi="Arabic Typesetting" w:cs="Arabic Typesetting"/>
          <w:sz w:val="36"/>
          <w:szCs w:val="36"/>
          <w:rtl/>
        </w:rPr>
        <w:t xml:space="preserve">(ثانيا) </w:t>
      </w:r>
      <w:r w:rsidRPr="003E1388">
        <w:rPr>
          <w:rFonts w:ascii="Arabic Typesetting" w:hAnsi="Arabic Typesetting" w:cs="Arabic Typesetting" w:hint="eastAsia"/>
          <w:sz w:val="36"/>
          <w:szCs w:val="36"/>
          <w:rtl/>
        </w:rPr>
        <w:t>أو القاعدة </w:t>
      </w:r>
      <w:r w:rsidRPr="003E1388">
        <w:rPr>
          <w:rFonts w:ascii="Arabic Typesetting" w:hAnsi="Arabic Typesetting" w:cs="Arabic Typesetting"/>
          <w:sz w:val="36"/>
          <w:szCs w:val="36"/>
          <w:rtl/>
        </w:rPr>
        <w:t xml:space="preserve">18(ثالثا) </w:t>
      </w:r>
      <w:r w:rsidRPr="003E1388">
        <w:rPr>
          <w:rFonts w:ascii="Arabic Typesetting" w:hAnsi="Arabic Typesetting" w:cs="Arabic Typesetting" w:hint="eastAsia"/>
          <w:sz w:val="36"/>
          <w:szCs w:val="36"/>
          <w:rtl/>
        </w:rPr>
        <w:t>بالسلع</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والخدمات</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المذكورة</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في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الالتماس</w:t>
      </w:r>
      <w:r w:rsidRPr="003E1388">
        <w:rPr>
          <w:rFonts w:ascii="Arabic Typesetting" w:hAnsi="Arabic Typesetting" w:cs="Arabic Typesetting"/>
          <w:sz w:val="36"/>
          <w:szCs w:val="36"/>
          <w:rtl/>
        </w:rPr>
        <w:t>.</w:t>
      </w:r>
    </w:p>
    <w:p w:rsidR="003E1388" w:rsidRPr="003E1388" w:rsidRDefault="003E1388" w:rsidP="003E1388">
      <w:pPr>
        <w:bidi/>
        <w:spacing w:after="240" w:line="360" w:lineRule="exact"/>
        <w:ind w:firstLine="566"/>
        <w:rPr>
          <w:rFonts w:ascii="Arabic Typesetting" w:hAnsi="Arabic Typesetting" w:cs="Arabic Typesetting"/>
          <w:sz w:val="36"/>
          <w:szCs w:val="36"/>
          <w:rtl/>
        </w:rPr>
      </w:pPr>
      <w:r w:rsidRPr="003E1388">
        <w:rPr>
          <w:rFonts w:ascii="Arabic Typesetting" w:hAnsi="Arabic Typesetting" w:cs="Arabic Typesetting"/>
          <w:sz w:val="36"/>
          <w:szCs w:val="36"/>
          <w:rtl/>
        </w:rPr>
        <w:t>(2)</w:t>
      </w:r>
      <w:r w:rsidRPr="003E1388">
        <w:rPr>
          <w:rFonts w:ascii="Arabic Typesetting" w:hAnsi="Arabic Typesetting" w:cs="Arabic Typesetting"/>
          <w:sz w:val="36"/>
          <w:szCs w:val="36"/>
          <w:rtl/>
        </w:rPr>
        <w:tab/>
      </w:r>
      <w:proofErr w:type="gramStart"/>
      <w:r w:rsidRPr="003E1388">
        <w:rPr>
          <w:rFonts w:ascii="Arabic Typesetting" w:hAnsi="Arabic Typesetting" w:cs="Arabic Typesetting"/>
          <w:i/>
          <w:iCs/>
          <w:sz w:val="36"/>
          <w:szCs w:val="36"/>
          <w:rtl/>
        </w:rPr>
        <w:t>[الرسم]</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يتعين</w:t>
      </w:r>
      <w:proofErr w:type="gramEnd"/>
      <w:r w:rsidRPr="003E1388">
        <w:rPr>
          <w:rFonts w:ascii="Arabic Typesetting" w:hAnsi="Arabic Typesetting" w:cs="Arabic Typesetting"/>
          <w:sz w:val="36"/>
          <w:szCs w:val="36"/>
          <w:rtl/>
        </w:rPr>
        <w:t xml:space="preserve"> أن يخضع </w:t>
      </w:r>
      <w:r w:rsidRPr="003E1388">
        <w:rPr>
          <w:rFonts w:ascii="Arabic Typesetting" w:hAnsi="Arabic Typesetting" w:cs="Arabic Typesetting" w:hint="eastAsia"/>
          <w:sz w:val="36"/>
          <w:szCs w:val="36"/>
          <w:rtl/>
        </w:rPr>
        <w:t>تقسيم</w:t>
      </w:r>
      <w:r w:rsidRPr="003E1388">
        <w:rPr>
          <w:rFonts w:ascii="Arabic Typesetting" w:hAnsi="Arabic Typesetting" w:cs="Arabic Typesetting"/>
          <w:sz w:val="36"/>
          <w:szCs w:val="36"/>
          <w:rtl/>
        </w:rPr>
        <w:t xml:space="preserve"> التسجيل الدولي </w:t>
      </w:r>
      <w:r w:rsidRPr="003E1388">
        <w:rPr>
          <w:rFonts w:ascii="Arabic Typesetting" w:hAnsi="Arabic Typesetting" w:cs="Arabic Typesetting" w:hint="eastAsia"/>
          <w:sz w:val="36"/>
          <w:szCs w:val="36"/>
          <w:rtl/>
        </w:rPr>
        <w:t>لتسديد</w:t>
      </w:r>
      <w:r w:rsidRPr="003E1388">
        <w:rPr>
          <w:rFonts w:ascii="Arabic Typesetting" w:hAnsi="Arabic Typesetting" w:cs="Arabic Typesetting"/>
          <w:sz w:val="36"/>
          <w:szCs w:val="36"/>
          <w:rtl/>
        </w:rPr>
        <w:t xml:space="preserve"> الرسم المحدد في البند 7.7 </w:t>
      </w:r>
      <w:proofErr w:type="gramStart"/>
      <w:r w:rsidRPr="003E1388">
        <w:rPr>
          <w:rFonts w:ascii="Arabic Typesetting" w:hAnsi="Arabic Typesetting" w:cs="Arabic Typesetting"/>
          <w:sz w:val="36"/>
          <w:szCs w:val="36"/>
          <w:rtl/>
        </w:rPr>
        <w:t>من</w:t>
      </w:r>
      <w:proofErr w:type="gramEnd"/>
      <w:r w:rsidRPr="003E1388">
        <w:rPr>
          <w:rFonts w:ascii="Arabic Typesetting" w:hAnsi="Arabic Typesetting" w:cs="Arabic Typesetting"/>
          <w:sz w:val="36"/>
          <w:szCs w:val="36"/>
          <w:rtl/>
        </w:rPr>
        <w:t xml:space="preserve"> جدول الرسوم.</w:t>
      </w:r>
    </w:p>
    <w:p w:rsidR="003E1388" w:rsidRPr="003E1388" w:rsidRDefault="003E1388" w:rsidP="003E1388">
      <w:pPr>
        <w:bidi/>
        <w:spacing w:line="360" w:lineRule="exact"/>
        <w:ind w:firstLine="567"/>
        <w:rPr>
          <w:rFonts w:ascii="Arabic Typesetting" w:hAnsi="Arabic Typesetting" w:cs="Arabic Typesetting"/>
          <w:sz w:val="36"/>
          <w:szCs w:val="36"/>
          <w:rtl/>
        </w:rPr>
      </w:pPr>
      <w:r w:rsidRPr="003E1388">
        <w:rPr>
          <w:rFonts w:ascii="Arabic Typesetting" w:hAnsi="Arabic Typesetting" w:cs="Arabic Typesetting"/>
          <w:sz w:val="36"/>
          <w:szCs w:val="36"/>
          <w:rtl/>
        </w:rPr>
        <w:t>(3)</w:t>
      </w:r>
      <w:r w:rsidRPr="003E1388">
        <w:rPr>
          <w:rFonts w:ascii="Arabic Typesetting" w:hAnsi="Arabic Typesetting" w:cs="Arabic Typesetting"/>
          <w:sz w:val="36"/>
          <w:szCs w:val="36"/>
          <w:rtl/>
        </w:rPr>
        <w:tab/>
      </w:r>
      <w:r w:rsidRPr="003E1388">
        <w:rPr>
          <w:rFonts w:ascii="Arabic Typesetting" w:hAnsi="Arabic Typesetting" w:cs="Arabic Typesetting"/>
          <w:i/>
          <w:iCs/>
          <w:sz w:val="36"/>
          <w:szCs w:val="36"/>
          <w:rtl/>
        </w:rPr>
        <w:t xml:space="preserve">[الالتماس المخالف </w:t>
      </w:r>
      <w:proofErr w:type="gramStart"/>
      <w:r w:rsidRPr="003E1388">
        <w:rPr>
          <w:rFonts w:ascii="Arabic Typesetting" w:hAnsi="Arabic Typesetting" w:cs="Arabic Typesetting"/>
          <w:i/>
          <w:iCs/>
          <w:sz w:val="36"/>
          <w:szCs w:val="36"/>
          <w:rtl/>
        </w:rPr>
        <w:t>للأصول]</w:t>
      </w:r>
      <w:r w:rsidRPr="003E1388">
        <w:rPr>
          <w:rFonts w:ascii="Arabic Typesetting" w:hAnsi="Arabic Typesetting" w:cs="Arabic Typesetting"/>
          <w:sz w:val="36"/>
          <w:szCs w:val="36"/>
          <w:rtl/>
        </w:rPr>
        <w:t xml:space="preserve">  (أ)</w:t>
      </w:r>
      <w:proofErr w:type="gramEnd"/>
      <w:r w:rsidRPr="003E1388">
        <w:rPr>
          <w:rFonts w:ascii="Arabic Typesetting" w:hAnsi="Arabic Typesetting" w:cs="Arabic Typesetting"/>
          <w:sz w:val="36"/>
          <w:szCs w:val="36"/>
          <w:rtl/>
        </w:rPr>
        <w:t xml:space="preserve"> إذا لم يستوف الالتماس </w:t>
      </w:r>
      <w:r w:rsidRPr="003E1388">
        <w:rPr>
          <w:rFonts w:ascii="Arabic Typesetting" w:hAnsi="Arabic Typesetting" w:cs="Arabic Typesetting" w:hint="eastAsia"/>
          <w:sz w:val="36"/>
          <w:szCs w:val="36"/>
          <w:rtl/>
          <w:lang w:val="fr-CH"/>
        </w:rPr>
        <w:t>المتطلبات</w:t>
      </w:r>
      <w:r w:rsidRPr="003E1388">
        <w:rPr>
          <w:rFonts w:ascii="Arabic Typesetting" w:hAnsi="Arabic Typesetting" w:cs="Arabic Typesetting"/>
          <w:sz w:val="36"/>
          <w:szCs w:val="36"/>
          <w:rtl/>
          <w:lang w:val="fr-CH"/>
        </w:rPr>
        <w:t xml:space="preserve"> </w:t>
      </w:r>
      <w:r w:rsidRPr="003E1388">
        <w:rPr>
          <w:rFonts w:ascii="Arabic Typesetting" w:hAnsi="Arabic Typesetting" w:cs="Arabic Typesetting"/>
          <w:sz w:val="36"/>
          <w:szCs w:val="36"/>
          <w:rtl/>
        </w:rPr>
        <w:t xml:space="preserve">المطبقة، </w:t>
      </w:r>
      <w:r w:rsidRPr="003E1388">
        <w:rPr>
          <w:rFonts w:ascii="Arabic Typesetting" w:hAnsi="Arabic Typesetting" w:cs="Arabic Typesetting" w:hint="eastAsia"/>
          <w:sz w:val="36"/>
          <w:szCs w:val="36"/>
          <w:rtl/>
        </w:rPr>
        <w:t>يتعين</w:t>
      </w:r>
      <w:r w:rsidRPr="003E1388">
        <w:rPr>
          <w:rFonts w:ascii="Arabic Typesetting" w:hAnsi="Arabic Typesetting" w:cs="Arabic Typesetting"/>
          <w:sz w:val="36"/>
          <w:szCs w:val="36"/>
          <w:rtl/>
        </w:rPr>
        <w:t xml:space="preserve"> على المكتب الدولي أن </w:t>
      </w:r>
      <w:r w:rsidRPr="003E1388">
        <w:rPr>
          <w:rFonts w:ascii="Arabic Typesetting" w:hAnsi="Arabic Typesetting" w:cs="Arabic Typesetting" w:hint="eastAsia"/>
          <w:sz w:val="36"/>
          <w:szCs w:val="36"/>
          <w:rtl/>
        </w:rPr>
        <w:t>يدعو</w:t>
      </w:r>
      <w:r w:rsidRPr="003E1388">
        <w:rPr>
          <w:rFonts w:ascii="Arabic Typesetting" w:hAnsi="Arabic Typesetting" w:cs="Arabic Typesetting"/>
          <w:sz w:val="36"/>
          <w:szCs w:val="36"/>
          <w:rtl/>
        </w:rPr>
        <w:t xml:space="preserve"> المكتب الذي قدّم الالتماس إلى استدراك المخالفة وفي الوقت ذاته </w:t>
      </w:r>
      <w:r w:rsidRPr="003E1388">
        <w:rPr>
          <w:rFonts w:ascii="Arabic Typesetting" w:hAnsi="Arabic Typesetting" w:cs="Arabic Typesetting" w:hint="eastAsia"/>
          <w:sz w:val="36"/>
          <w:szCs w:val="36"/>
          <w:rtl/>
        </w:rPr>
        <w:t>أن</w:t>
      </w:r>
      <w:r w:rsidRPr="003E1388">
        <w:rPr>
          <w:rFonts w:ascii="Arabic Typesetting" w:hAnsi="Arabic Typesetting" w:cs="Arabic Typesetting"/>
          <w:sz w:val="36"/>
          <w:szCs w:val="36"/>
          <w:rtl/>
        </w:rPr>
        <w:t xml:space="preserve"> يبلغ صاحب التسجيل الدولي.</w:t>
      </w:r>
    </w:p>
    <w:p w:rsidR="003E1388" w:rsidRPr="003E1388" w:rsidRDefault="003E1388" w:rsidP="003E1388">
      <w:pPr>
        <w:bidi/>
        <w:spacing w:after="240" w:line="360" w:lineRule="exact"/>
        <w:ind w:left="-5" w:firstLine="1170"/>
        <w:rPr>
          <w:rFonts w:ascii="Arabic Typesetting" w:hAnsi="Arabic Typesetting" w:cs="Arabic Typesetting"/>
          <w:sz w:val="36"/>
          <w:szCs w:val="36"/>
        </w:rPr>
      </w:pPr>
      <w:r w:rsidRPr="003E1388">
        <w:rPr>
          <w:rFonts w:ascii="Arabic Typesetting" w:hAnsi="Arabic Typesetting" w:cs="Arabic Typesetting"/>
          <w:sz w:val="36"/>
          <w:szCs w:val="36"/>
          <w:rtl/>
        </w:rPr>
        <w:lastRenderedPageBreak/>
        <w:t>(ب)</w:t>
      </w:r>
      <w:r w:rsidRPr="003E1388">
        <w:rPr>
          <w:rFonts w:ascii="Arabic Typesetting" w:hAnsi="Arabic Typesetting" w:cs="Arabic Typesetting"/>
          <w:sz w:val="36"/>
          <w:szCs w:val="36"/>
          <w:rtl/>
        </w:rPr>
        <w:tab/>
        <w:t xml:space="preserve">وإذا لم </w:t>
      </w:r>
      <w:r w:rsidRPr="003E1388">
        <w:rPr>
          <w:rFonts w:ascii="Arabic Typesetting" w:hAnsi="Arabic Typesetting" w:cs="Arabic Typesetting" w:hint="eastAsia"/>
          <w:sz w:val="36"/>
          <w:szCs w:val="36"/>
          <w:rtl/>
        </w:rPr>
        <w:t>ي</w:t>
      </w:r>
      <w:r w:rsidRPr="003E1388">
        <w:rPr>
          <w:rFonts w:ascii="Arabic Typesetting" w:hAnsi="Arabic Typesetting" w:cs="Arabic Typesetting"/>
          <w:sz w:val="36"/>
          <w:szCs w:val="36"/>
          <w:rtl/>
        </w:rPr>
        <w:t xml:space="preserve">ستدرك </w:t>
      </w:r>
      <w:r w:rsidRPr="003E1388">
        <w:rPr>
          <w:rFonts w:ascii="Arabic Typesetting" w:hAnsi="Arabic Typesetting" w:cs="Arabic Typesetting" w:hint="eastAsia"/>
          <w:sz w:val="36"/>
          <w:szCs w:val="36"/>
          <w:rtl/>
        </w:rPr>
        <w:t>المكتب</w:t>
      </w:r>
      <w:r w:rsidRPr="003E1388">
        <w:rPr>
          <w:rFonts w:ascii="Arabic Typesetting" w:hAnsi="Arabic Typesetting" w:cs="Arabic Typesetting"/>
          <w:sz w:val="36"/>
          <w:szCs w:val="36"/>
          <w:rtl/>
        </w:rPr>
        <w:t xml:space="preserve"> المخالفة خلال </w:t>
      </w:r>
      <w:r w:rsidRPr="003E1388">
        <w:rPr>
          <w:rFonts w:ascii="Arabic Typesetting" w:hAnsi="Arabic Typesetting" w:cs="Arabic Typesetting" w:hint="eastAsia"/>
          <w:sz w:val="36"/>
          <w:szCs w:val="36"/>
          <w:rtl/>
        </w:rPr>
        <w:t>ثلاثة</w:t>
      </w:r>
      <w:r w:rsidRPr="003E1388">
        <w:rPr>
          <w:rFonts w:ascii="Arabic Typesetting" w:hAnsi="Arabic Typesetting" w:cs="Arabic Typesetting"/>
          <w:sz w:val="36"/>
          <w:szCs w:val="36"/>
          <w:rtl/>
        </w:rPr>
        <w:t xml:space="preserve"> أشهر </w:t>
      </w:r>
      <w:r w:rsidRPr="003E1388">
        <w:rPr>
          <w:rFonts w:ascii="Arabic Typesetting" w:hAnsi="Arabic Typesetting" w:cs="Arabic Typesetting" w:hint="eastAsia"/>
          <w:sz w:val="36"/>
          <w:szCs w:val="36"/>
          <w:rtl/>
        </w:rPr>
        <w:t>من</w:t>
      </w:r>
      <w:r w:rsidRPr="003E1388">
        <w:rPr>
          <w:rFonts w:ascii="Arabic Typesetting" w:hAnsi="Arabic Typesetting" w:cs="Arabic Typesetting"/>
          <w:sz w:val="36"/>
          <w:szCs w:val="36"/>
          <w:rtl/>
        </w:rPr>
        <w:t xml:space="preserve"> تاريخ الدعوة طبقا للفقرة الفرعية (أ)، </w:t>
      </w:r>
      <w:r w:rsidRPr="003E1388">
        <w:rPr>
          <w:rFonts w:ascii="Arabic Typesetting" w:hAnsi="Arabic Typesetting" w:cs="Arabic Typesetting" w:hint="eastAsia"/>
          <w:sz w:val="36"/>
          <w:szCs w:val="36"/>
          <w:rtl/>
        </w:rPr>
        <w:t>يتعين</w:t>
      </w:r>
      <w:r w:rsidRPr="003E1388">
        <w:rPr>
          <w:rFonts w:ascii="Arabic Typesetting" w:hAnsi="Arabic Typesetting" w:cs="Arabic Typesetting"/>
          <w:sz w:val="36"/>
          <w:szCs w:val="36"/>
          <w:rtl/>
        </w:rPr>
        <w:t xml:space="preserve"> اعتبار الالتماس متروكا </w:t>
      </w:r>
      <w:r w:rsidRPr="003E1388">
        <w:rPr>
          <w:rFonts w:ascii="Arabic Typesetting" w:hAnsi="Arabic Typesetting" w:cs="Arabic Typesetting" w:hint="eastAsia"/>
          <w:sz w:val="36"/>
          <w:szCs w:val="36"/>
          <w:rtl/>
        </w:rPr>
        <w:t>ويتعين</w:t>
      </w:r>
      <w:r w:rsidRPr="003E1388">
        <w:rPr>
          <w:rFonts w:ascii="Arabic Typesetting" w:hAnsi="Arabic Typesetting" w:cs="Arabic Typesetting"/>
          <w:sz w:val="36"/>
          <w:szCs w:val="36"/>
          <w:rtl/>
        </w:rPr>
        <w:t xml:space="preserve"> على المكتب الدولي </w:t>
      </w:r>
      <w:r w:rsidRPr="003E1388">
        <w:rPr>
          <w:rFonts w:ascii="Arabic Typesetting" w:hAnsi="Arabic Typesetting" w:cs="Arabic Typesetting" w:hint="eastAsia"/>
          <w:sz w:val="36"/>
          <w:szCs w:val="36"/>
          <w:rtl/>
        </w:rPr>
        <w:t>إخطار</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المكتب</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الذي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قدّم</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الالتماس</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بذلك،</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و</w:t>
      </w:r>
      <w:r w:rsidRPr="003E1388">
        <w:rPr>
          <w:rFonts w:ascii="Arabic Typesetting" w:hAnsi="Arabic Typesetting" w:cs="Arabic Typesetting"/>
          <w:sz w:val="36"/>
          <w:szCs w:val="36"/>
          <w:rtl/>
        </w:rPr>
        <w:t xml:space="preserve">في الوقت </w:t>
      </w:r>
      <w:r w:rsidRPr="003E1388">
        <w:rPr>
          <w:rFonts w:ascii="Arabic Typesetting" w:hAnsi="Arabic Typesetting" w:cs="Arabic Typesetting" w:hint="eastAsia"/>
          <w:sz w:val="36"/>
          <w:szCs w:val="36"/>
          <w:rtl/>
        </w:rPr>
        <w:t>ذاته</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يتعين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إبلاغ</w:t>
      </w:r>
      <w:r w:rsidRPr="003E1388">
        <w:rPr>
          <w:rFonts w:ascii="Arabic Typesetting" w:hAnsi="Arabic Typesetting" w:cs="Arabic Typesetting"/>
          <w:sz w:val="36"/>
          <w:szCs w:val="36"/>
          <w:rtl/>
        </w:rPr>
        <w:t xml:space="preserve"> صاحب التسجيل الدولي </w:t>
      </w:r>
      <w:r w:rsidRPr="003E1388">
        <w:rPr>
          <w:rFonts w:ascii="Arabic Typesetting" w:hAnsi="Arabic Typesetting" w:cs="Arabic Typesetting" w:hint="eastAsia"/>
          <w:sz w:val="36"/>
          <w:szCs w:val="36"/>
          <w:rtl/>
        </w:rPr>
        <w:t>وردّ</w:t>
      </w:r>
      <w:r w:rsidRPr="003E1388">
        <w:rPr>
          <w:rFonts w:ascii="Arabic Typesetting" w:hAnsi="Arabic Typesetting" w:cs="Arabic Typesetting"/>
          <w:sz w:val="36"/>
          <w:szCs w:val="36"/>
          <w:rtl/>
        </w:rPr>
        <w:t xml:space="preserve"> أي رسم مسدد بناء على الفقرة (2)، بعد خصم مبلغ يساوي نصف </w:t>
      </w:r>
      <w:r w:rsidRPr="003E1388">
        <w:rPr>
          <w:rFonts w:ascii="Arabic Typesetting" w:hAnsi="Arabic Typesetting" w:cs="Arabic Typesetting" w:hint="eastAsia"/>
          <w:sz w:val="36"/>
          <w:szCs w:val="36"/>
          <w:rtl/>
        </w:rPr>
        <w:t>ذلك</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الرسم</w:t>
      </w:r>
      <w:r w:rsidRPr="003E1388">
        <w:rPr>
          <w:rFonts w:ascii="Arabic Typesetting" w:hAnsi="Arabic Typesetting" w:cs="Arabic Typesetting"/>
          <w:sz w:val="36"/>
          <w:szCs w:val="36"/>
          <w:rtl/>
        </w:rPr>
        <w:t>.</w:t>
      </w:r>
    </w:p>
    <w:p w:rsidR="003E1388" w:rsidRPr="003E1388" w:rsidRDefault="003E1388" w:rsidP="003E1388">
      <w:pPr>
        <w:bidi/>
        <w:spacing w:line="360" w:lineRule="exact"/>
        <w:ind w:firstLine="567"/>
        <w:rPr>
          <w:rFonts w:ascii="Arabic Typesetting" w:hAnsi="Arabic Typesetting" w:cs="Arabic Typesetting"/>
          <w:sz w:val="36"/>
          <w:szCs w:val="36"/>
          <w:rtl/>
        </w:rPr>
      </w:pPr>
      <w:r w:rsidRPr="003E1388">
        <w:rPr>
          <w:rFonts w:ascii="Arabic Typesetting" w:hAnsi="Arabic Typesetting" w:cs="Arabic Typesetting"/>
          <w:sz w:val="36"/>
          <w:szCs w:val="36"/>
          <w:rtl/>
        </w:rPr>
        <w:t>(4)</w:t>
      </w:r>
      <w:r w:rsidRPr="003E1388">
        <w:rPr>
          <w:rFonts w:ascii="Arabic Typesetting" w:hAnsi="Arabic Typesetting" w:cs="Arabic Typesetting"/>
          <w:sz w:val="36"/>
          <w:szCs w:val="36"/>
          <w:rtl/>
        </w:rPr>
        <w:tab/>
      </w:r>
      <w:r w:rsidRPr="003E1388">
        <w:rPr>
          <w:rFonts w:ascii="Arabic Typesetting" w:hAnsi="Arabic Typesetting" w:cs="Arabic Typesetting"/>
          <w:i/>
          <w:iCs/>
          <w:sz w:val="36"/>
          <w:szCs w:val="36"/>
          <w:rtl/>
        </w:rPr>
        <w:t xml:space="preserve">[التدوين </w:t>
      </w:r>
      <w:proofErr w:type="gramStart"/>
      <w:r w:rsidRPr="003E1388">
        <w:rPr>
          <w:rFonts w:ascii="Arabic Typesetting" w:hAnsi="Arabic Typesetting" w:cs="Arabic Typesetting" w:hint="eastAsia"/>
          <w:i/>
          <w:iCs/>
          <w:sz w:val="36"/>
          <w:szCs w:val="36"/>
          <w:rtl/>
        </w:rPr>
        <w:t>والإخطار</w:t>
      </w:r>
      <w:r w:rsidRPr="003E1388">
        <w:rPr>
          <w:rFonts w:ascii="Arabic Typesetting" w:hAnsi="Arabic Typesetting" w:cs="Arabic Typesetting"/>
          <w:i/>
          <w:iCs/>
          <w:sz w:val="36"/>
          <w:szCs w:val="36"/>
          <w:rtl/>
        </w:rPr>
        <w:t>]</w:t>
      </w:r>
      <w:r w:rsidRPr="003E1388">
        <w:rPr>
          <w:rFonts w:ascii="Arabic Typesetting" w:hAnsi="Arabic Typesetting" w:cs="Arabic Typesetting"/>
          <w:sz w:val="36"/>
          <w:szCs w:val="36"/>
          <w:rtl/>
        </w:rPr>
        <w:t xml:space="preserve">  (أ)</w:t>
      </w:r>
      <w:proofErr w:type="gramEnd"/>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في</w:t>
      </w:r>
      <w:r w:rsidRPr="003E1388">
        <w:rPr>
          <w:rFonts w:ascii="Arabic Typesetting" w:hAnsi="Arabic Typesetting" w:cs="Arabic Typesetting"/>
          <w:sz w:val="36"/>
          <w:szCs w:val="36"/>
          <w:rtl/>
        </w:rPr>
        <w:t xml:space="preserve"> حال كان الالتماس يستوفي </w:t>
      </w:r>
      <w:r w:rsidRPr="003E1388">
        <w:rPr>
          <w:rFonts w:ascii="Arabic Typesetting" w:hAnsi="Arabic Typesetting" w:cs="Arabic Typesetting" w:hint="eastAsia"/>
          <w:sz w:val="36"/>
          <w:szCs w:val="36"/>
          <w:rtl/>
          <w:lang w:val="fr-CH"/>
        </w:rPr>
        <w:t>المتطلبات</w:t>
      </w:r>
      <w:r w:rsidRPr="003E1388">
        <w:rPr>
          <w:rFonts w:ascii="Arabic Typesetting" w:hAnsi="Arabic Typesetting" w:cs="Arabic Typesetting"/>
          <w:sz w:val="36"/>
          <w:szCs w:val="36"/>
          <w:rtl/>
          <w:lang w:val="fr-CH"/>
        </w:rPr>
        <w:t xml:space="preserve"> </w:t>
      </w:r>
      <w:r w:rsidRPr="003E1388">
        <w:rPr>
          <w:rFonts w:ascii="Arabic Typesetting" w:hAnsi="Arabic Typesetting" w:cs="Arabic Typesetting" w:hint="eastAsia"/>
          <w:sz w:val="36"/>
          <w:szCs w:val="36"/>
          <w:rtl/>
        </w:rPr>
        <w:t>المطبقة،</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يتعين</w:t>
      </w:r>
      <w:r w:rsidRPr="003E1388">
        <w:rPr>
          <w:rFonts w:ascii="Arabic Typesetting" w:hAnsi="Arabic Typesetting" w:cs="Arabic Typesetting"/>
          <w:sz w:val="36"/>
          <w:szCs w:val="36"/>
          <w:rtl/>
        </w:rPr>
        <w:t xml:space="preserve"> على </w:t>
      </w:r>
      <w:r w:rsidRPr="003E1388">
        <w:rPr>
          <w:rFonts w:ascii="Arabic Typesetting" w:hAnsi="Arabic Typesetting" w:cs="Arabic Typesetting" w:hint="eastAsia"/>
          <w:sz w:val="36"/>
          <w:szCs w:val="36"/>
          <w:rtl/>
        </w:rPr>
        <w:t>المكتب</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الدولي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تدوين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التقسيم،</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وإنشاء</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تسجيل</w:t>
      </w:r>
      <w:r w:rsidRPr="003E1388">
        <w:rPr>
          <w:rFonts w:ascii="Arabic Typesetting" w:hAnsi="Arabic Typesetting" w:cs="Arabic Typesetting"/>
          <w:sz w:val="36"/>
          <w:szCs w:val="36"/>
          <w:rtl/>
        </w:rPr>
        <w:t xml:space="preserve"> دولي جزئي في السجل الدولي، </w:t>
      </w:r>
      <w:r w:rsidRPr="003E1388">
        <w:rPr>
          <w:rFonts w:ascii="Arabic Typesetting" w:hAnsi="Arabic Typesetting" w:cs="Arabic Typesetting" w:hint="eastAsia"/>
          <w:sz w:val="36"/>
          <w:szCs w:val="36"/>
          <w:rtl/>
        </w:rPr>
        <w:t>وإخطار</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المكتب</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الذي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قدّم</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الالتماس</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بذلك،</w:t>
      </w:r>
      <w:r w:rsidRPr="003E1388">
        <w:rPr>
          <w:rFonts w:ascii="Arabic Typesetting" w:hAnsi="Arabic Typesetting" w:cs="Arabic Typesetting"/>
          <w:sz w:val="36"/>
          <w:szCs w:val="36"/>
          <w:rtl/>
        </w:rPr>
        <w:t xml:space="preserve"> وفي الوقت </w:t>
      </w:r>
      <w:r w:rsidRPr="003E1388">
        <w:rPr>
          <w:rFonts w:ascii="Arabic Typesetting" w:hAnsi="Arabic Typesetting" w:cs="Arabic Typesetting" w:hint="eastAsia"/>
          <w:sz w:val="36"/>
          <w:szCs w:val="36"/>
          <w:rtl/>
        </w:rPr>
        <w:t>ذاته</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إبلاغ</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صاحب</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التسجيل</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الدولي</w:t>
      </w:r>
      <w:r w:rsidRPr="003E1388">
        <w:rPr>
          <w:rFonts w:ascii="Arabic Typesetting" w:hAnsi="Arabic Typesetting" w:cs="Arabic Typesetting"/>
          <w:sz w:val="36"/>
          <w:szCs w:val="36"/>
          <w:rtl/>
        </w:rPr>
        <w:t>.</w:t>
      </w:r>
    </w:p>
    <w:p w:rsidR="003E1388" w:rsidRPr="003E1388" w:rsidRDefault="003E1388" w:rsidP="003E1388">
      <w:pPr>
        <w:bidi/>
        <w:spacing w:after="240" w:line="360" w:lineRule="exact"/>
        <w:ind w:left="566" w:firstLine="566"/>
        <w:rPr>
          <w:rFonts w:ascii="Arabic Typesetting" w:hAnsi="Arabic Typesetting" w:cs="Arabic Typesetting"/>
          <w:sz w:val="36"/>
          <w:szCs w:val="36"/>
          <w:rtl/>
        </w:rPr>
      </w:pPr>
      <w:r w:rsidRPr="003E1388">
        <w:rPr>
          <w:rFonts w:ascii="Arabic Typesetting" w:hAnsi="Arabic Typesetting" w:cs="Arabic Typesetting"/>
          <w:sz w:val="36"/>
          <w:szCs w:val="36"/>
          <w:rtl/>
        </w:rPr>
        <w:t>(ب)</w:t>
      </w:r>
      <w:r w:rsidRPr="003E1388">
        <w:rPr>
          <w:rFonts w:ascii="Arabic Typesetting" w:hAnsi="Arabic Typesetting" w:cs="Arabic Typesetting"/>
          <w:sz w:val="36"/>
          <w:szCs w:val="36"/>
          <w:rtl/>
        </w:rPr>
        <w:tab/>
      </w:r>
      <w:proofErr w:type="gramStart"/>
      <w:r w:rsidRPr="003E1388">
        <w:rPr>
          <w:rFonts w:ascii="Arabic Typesetting" w:hAnsi="Arabic Typesetting" w:cs="Arabic Typesetting" w:hint="eastAsia"/>
          <w:sz w:val="36"/>
          <w:szCs w:val="36"/>
          <w:rtl/>
        </w:rPr>
        <w:t>يتعين</w:t>
      </w:r>
      <w:proofErr w:type="gramEnd"/>
      <w:r w:rsidRPr="003E1388">
        <w:rPr>
          <w:rFonts w:ascii="Arabic Typesetting" w:hAnsi="Arabic Typesetting" w:cs="Arabic Typesetting"/>
          <w:sz w:val="36"/>
          <w:szCs w:val="36"/>
          <w:rtl/>
        </w:rPr>
        <w:t xml:space="preserve"> تدوين </w:t>
      </w:r>
      <w:r w:rsidRPr="003E1388">
        <w:rPr>
          <w:rFonts w:ascii="Arabic Typesetting" w:hAnsi="Arabic Typesetting" w:cs="Arabic Typesetting" w:hint="eastAsia"/>
          <w:sz w:val="36"/>
          <w:szCs w:val="36"/>
          <w:rtl/>
        </w:rPr>
        <w:t>تقسيم</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التسجيل</w:t>
      </w:r>
      <w:r w:rsidRPr="003E1388">
        <w:rPr>
          <w:rFonts w:ascii="Arabic Typesetting" w:hAnsi="Arabic Typesetting" w:cs="Arabic Typesetting"/>
          <w:sz w:val="36"/>
          <w:szCs w:val="36"/>
          <w:rtl/>
        </w:rPr>
        <w:t xml:space="preserve"> الدولي بالتاريخ الذي تسلم فيه المكتب الدولي الالتماس</w:t>
      </w:r>
      <w:r w:rsidRPr="003E1388">
        <w:rPr>
          <w:rFonts w:ascii="Arabic Typesetting" w:hAnsi="Arabic Typesetting" w:cs="Arabic Typesetting" w:hint="eastAsia"/>
          <w:sz w:val="36"/>
          <w:szCs w:val="36"/>
          <w:rtl/>
        </w:rPr>
        <w:t>،</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أو</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بالتاريخ</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الذي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استُدركت</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فيه</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المخالفة</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المشار</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إليها</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في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الفقرة</w:t>
      </w:r>
      <w:r w:rsidRPr="003E1388">
        <w:rPr>
          <w:rFonts w:ascii="Arabic Typesetting" w:hAnsi="Arabic Typesetting" w:cs="Arabic Typesetting"/>
          <w:sz w:val="36"/>
          <w:szCs w:val="36"/>
          <w:rtl/>
        </w:rPr>
        <w:t xml:space="preserve"> (3)، </w:t>
      </w:r>
      <w:r w:rsidRPr="003E1388">
        <w:rPr>
          <w:rFonts w:ascii="Arabic Typesetting" w:hAnsi="Arabic Typesetting" w:cs="Arabic Typesetting" w:hint="eastAsia"/>
          <w:sz w:val="36"/>
          <w:szCs w:val="36"/>
          <w:rtl/>
        </w:rPr>
        <w:t>حسب</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ما</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ينطبق</w:t>
      </w:r>
      <w:r w:rsidRPr="003E1388">
        <w:rPr>
          <w:rFonts w:ascii="Arabic Typesetting" w:hAnsi="Arabic Typesetting" w:cs="Arabic Typesetting"/>
          <w:sz w:val="36"/>
          <w:szCs w:val="36"/>
          <w:rtl/>
        </w:rPr>
        <w:t>.</w:t>
      </w:r>
    </w:p>
    <w:p w:rsidR="003E1388" w:rsidRPr="003E1388" w:rsidRDefault="003E1388" w:rsidP="003E1388">
      <w:pPr>
        <w:bidi/>
        <w:spacing w:after="240" w:line="360" w:lineRule="exact"/>
        <w:ind w:firstLine="567"/>
        <w:rPr>
          <w:rFonts w:ascii="Arabic Typesetting" w:hAnsi="Arabic Typesetting" w:cs="Arabic Typesetting"/>
          <w:sz w:val="36"/>
          <w:szCs w:val="36"/>
          <w:rtl/>
        </w:rPr>
      </w:pPr>
      <w:r w:rsidRPr="003E1388">
        <w:rPr>
          <w:rFonts w:ascii="Arabic Typesetting" w:hAnsi="Arabic Typesetting" w:cs="Arabic Typesetting"/>
          <w:sz w:val="36"/>
          <w:szCs w:val="36"/>
          <w:rtl/>
        </w:rPr>
        <w:t>(5)</w:t>
      </w:r>
      <w:r w:rsidRPr="003E1388">
        <w:rPr>
          <w:rFonts w:ascii="Arabic Typesetting" w:hAnsi="Arabic Typesetting" w:cs="Arabic Typesetting"/>
          <w:sz w:val="36"/>
          <w:szCs w:val="36"/>
          <w:rtl/>
        </w:rPr>
        <w:tab/>
      </w:r>
      <w:r w:rsidRPr="003E1388">
        <w:rPr>
          <w:rFonts w:ascii="Arabic Typesetting" w:hAnsi="Arabic Typesetting" w:cs="Arabic Typesetting"/>
          <w:i/>
          <w:iCs/>
          <w:sz w:val="36"/>
          <w:szCs w:val="36"/>
          <w:rtl/>
        </w:rPr>
        <w:t xml:space="preserve">[الالتماس </w:t>
      </w:r>
      <w:r w:rsidRPr="003E1388">
        <w:rPr>
          <w:rFonts w:ascii="Arabic Typesetting" w:hAnsi="Arabic Typesetting" w:cs="Arabic Typesetting" w:hint="eastAsia"/>
          <w:i/>
          <w:iCs/>
          <w:sz w:val="36"/>
          <w:szCs w:val="36"/>
          <w:rtl/>
        </w:rPr>
        <w:t>الذي</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لا</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يعتبر</w:t>
      </w:r>
      <w:r w:rsidRPr="003E1388">
        <w:rPr>
          <w:rFonts w:ascii="Arabic Typesetting" w:hAnsi="Arabic Typesetting" w:cs="Arabic Typesetting"/>
          <w:i/>
          <w:iCs/>
          <w:sz w:val="36"/>
          <w:szCs w:val="36"/>
          <w:rtl/>
        </w:rPr>
        <w:t xml:space="preserve"> </w:t>
      </w:r>
      <w:proofErr w:type="gramStart"/>
      <w:r w:rsidRPr="003E1388">
        <w:rPr>
          <w:rFonts w:ascii="Arabic Typesetting" w:hAnsi="Arabic Typesetting" w:cs="Arabic Typesetting" w:hint="eastAsia"/>
          <w:i/>
          <w:iCs/>
          <w:sz w:val="36"/>
          <w:szCs w:val="36"/>
          <w:rtl/>
        </w:rPr>
        <w:t>التماساً</w:t>
      </w:r>
      <w:r w:rsidRPr="003E1388">
        <w:rPr>
          <w:rFonts w:ascii="Arabic Typesetting" w:hAnsi="Arabic Typesetting" w:cs="Arabic Typesetting"/>
          <w:i/>
          <w:iCs/>
          <w:sz w:val="36"/>
          <w:szCs w:val="36"/>
          <w:rtl/>
        </w:rPr>
        <w:t>]</w:t>
      </w:r>
      <w:r w:rsidRPr="003E1388">
        <w:rPr>
          <w:rFonts w:ascii="Arabic Typesetting" w:hAnsi="Arabic Typesetting" w:cs="Arabic Typesetting"/>
          <w:sz w:val="36"/>
          <w:szCs w:val="36"/>
          <w:rtl/>
        </w:rPr>
        <w:t xml:space="preserve">  لا</w:t>
      </w:r>
      <w:proofErr w:type="gramEnd"/>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يعتبر</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التماساً</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أي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التماس</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لتقسيم</w:t>
      </w:r>
      <w:r w:rsidRPr="003E1388">
        <w:rPr>
          <w:rFonts w:ascii="Arabic Typesetting" w:hAnsi="Arabic Typesetting" w:cs="Arabic Typesetting"/>
          <w:sz w:val="36"/>
          <w:szCs w:val="36"/>
          <w:rtl/>
        </w:rPr>
        <w:t xml:space="preserve"> تسجيل دولي بالنسبة إلى طرف متعاقد معيَّن إذا لم يمكن </w:t>
      </w:r>
      <w:r w:rsidRPr="003E1388">
        <w:rPr>
          <w:rFonts w:ascii="Arabic Typesetting" w:hAnsi="Arabic Typesetting" w:cs="Arabic Typesetting" w:hint="eastAsia"/>
          <w:sz w:val="36"/>
          <w:szCs w:val="36"/>
          <w:rtl/>
        </w:rPr>
        <w:t>معيَّنا</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أو</w:t>
      </w:r>
      <w:r w:rsidRPr="003E1388">
        <w:rPr>
          <w:rFonts w:ascii="Arabic Typesetting" w:hAnsi="Arabic Typesetting" w:cs="Arabic Typesetting"/>
          <w:sz w:val="36"/>
          <w:szCs w:val="36"/>
          <w:rtl/>
        </w:rPr>
        <w:t xml:space="preserve"> لم يعد معيَّنا </w:t>
      </w:r>
      <w:r w:rsidRPr="003E1388">
        <w:rPr>
          <w:rFonts w:ascii="Arabic Typesetting" w:hAnsi="Arabic Typesetting" w:cs="Arabic Typesetting" w:hint="eastAsia"/>
          <w:sz w:val="36"/>
          <w:szCs w:val="36"/>
          <w:rtl/>
        </w:rPr>
        <w:t>بالنسبة</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إلى</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أصناف</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التصنيف</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الدولي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للسلع</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والخدمات</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المذكورة</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في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الالتماس</w:t>
      </w:r>
      <w:r w:rsidRPr="003E1388">
        <w:rPr>
          <w:rFonts w:ascii="Arabic Typesetting" w:hAnsi="Arabic Typesetting" w:cs="Arabic Typesetting"/>
          <w:sz w:val="36"/>
          <w:szCs w:val="36"/>
          <w:rtl/>
        </w:rPr>
        <w:t>.</w:t>
      </w:r>
    </w:p>
    <w:p w:rsidR="003E1388" w:rsidRPr="003E1388" w:rsidRDefault="003E1388" w:rsidP="003E1388">
      <w:pPr>
        <w:bidi/>
        <w:spacing w:after="240" w:line="360" w:lineRule="exact"/>
        <w:ind w:firstLine="567"/>
        <w:rPr>
          <w:rFonts w:ascii="Arabic Typesetting" w:hAnsi="Arabic Typesetting" w:cs="Arabic Typesetting"/>
          <w:sz w:val="36"/>
          <w:szCs w:val="36"/>
          <w:rtl/>
        </w:rPr>
      </w:pPr>
      <w:r w:rsidRPr="003E1388">
        <w:rPr>
          <w:rFonts w:ascii="Arabic Typesetting" w:hAnsi="Arabic Typesetting" w:cs="Arabic Typesetting"/>
          <w:sz w:val="36"/>
          <w:szCs w:val="36"/>
          <w:rtl/>
        </w:rPr>
        <w:t>(6)</w:t>
      </w:r>
      <w:r w:rsidRPr="003E1388">
        <w:rPr>
          <w:rFonts w:ascii="Arabic Typesetting" w:hAnsi="Arabic Typesetting" w:cs="Arabic Typesetting"/>
          <w:sz w:val="36"/>
          <w:szCs w:val="36"/>
          <w:rtl/>
        </w:rPr>
        <w:tab/>
      </w:r>
      <w:r w:rsidRPr="003E1388">
        <w:rPr>
          <w:rFonts w:ascii="Arabic Typesetting" w:hAnsi="Arabic Typesetting" w:cs="Arabic Typesetting"/>
          <w:i/>
          <w:iCs/>
          <w:sz w:val="36"/>
          <w:szCs w:val="36"/>
          <w:rtl/>
        </w:rPr>
        <w:t>[</w:t>
      </w:r>
      <w:r w:rsidRPr="003E1388">
        <w:rPr>
          <w:rFonts w:ascii="Arabic Typesetting" w:hAnsi="Arabic Typesetting" w:cs="Arabic Typesetting" w:hint="eastAsia"/>
          <w:i/>
          <w:iCs/>
          <w:sz w:val="36"/>
          <w:szCs w:val="36"/>
          <w:rtl/>
        </w:rPr>
        <w:t>الإعلان</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بأن</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الطرف</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المتعاقد</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لن</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يقدّم</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التماسات</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ال</w:t>
      </w:r>
      <w:r w:rsidRPr="003E1388">
        <w:rPr>
          <w:rFonts w:ascii="Arabic Typesetting" w:hAnsi="Arabic Typesetting" w:cs="Arabic Typesetting"/>
          <w:i/>
          <w:iCs/>
          <w:sz w:val="36"/>
          <w:szCs w:val="36"/>
          <w:rtl/>
        </w:rPr>
        <w:t>تقسيم]</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يجوز</w:t>
      </w:r>
      <w:r w:rsidRPr="003E1388">
        <w:rPr>
          <w:rFonts w:ascii="Arabic Typesetting" w:hAnsi="Arabic Typesetting" w:cs="Arabic Typesetting"/>
          <w:sz w:val="36"/>
          <w:szCs w:val="36"/>
          <w:rtl/>
        </w:rPr>
        <w:t xml:space="preserve"> لمكتب الطرف المتعاقد الذي لا ينصّ قانونه على </w:t>
      </w:r>
      <w:r w:rsidRPr="003E1388">
        <w:rPr>
          <w:rFonts w:ascii="Arabic Typesetting" w:hAnsi="Arabic Typesetting" w:cs="Arabic Typesetting" w:hint="eastAsia"/>
          <w:sz w:val="36"/>
          <w:szCs w:val="36"/>
          <w:rtl/>
        </w:rPr>
        <w:t>تقسيم</w:t>
      </w:r>
      <w:r w:rsidRPr="003E1388">
        <w:rPr>
          <w:rFonts w:ascii="Arabic Typesetting" w:hAnsi="Arabic Typesetting" w:cs="Arabic Typesetting"/>
          <w:sz w:val="36"/>
          <w:szCs w:val="36"/>
          <w:rtl/>
        </w:rPr>
        <w:t xml:space="preserve"> طلبات تسجيل علامة </w:t>
      </w:r>
      <w:r w:rsidRPr="003E1388">
        <w:rPr>
          <w:rFonts w:ascii="Arabic Typesetting" w:hAnsi="Arabic Typesetting" w:cs="Arabic Typesetting" w:hint="eastAsia"/>
          <w:sz w:val="36"/>
          <w:szCs w:val="36"/>
          <w:rtl/>
        </w:rPr>
        <w:t>أو</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تسجيلات</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علامة</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أن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يخطر</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المدير</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العام،</w:t>
      </w:r>
      <w:r w:rsidRPr="003E1388">
        <w:rPr>
          <w:rFonts w:ascii="Arabic Typesetting" w:hAnsi="Arabic Typesetting" w:cs="Arabic Typesetting"/>
          <w:sz w:val="36"/>
          <w:szCs w:val="36"/>
          <w:rtl/>
        </w:rPr>
        <w:t xml:space="preserve"> قبل تاريخ نفاذ هذه القاعدة أو التاريخ الذي يصبح فيه الطرف المتعاقد </w:t>
      </w:r>
      <w:r w:rsidRPr="003E1388">
        <w:rPr>
          <w:rFonts w:ascii="Arabic Typesetting" w:hAnsi="Arabic Typesetting" w:cs="Arabic Typesetting" w:hint="eastAsia"/>
          <w:sz w:val="36"/>
          <w:szCs w:val="36"/>
          <w:rtl/>
        </w:rPr>
        <w:t>ملتزما</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بالاتفاق</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أو</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البروتوكول،</w:t>
      </w:r>
      <w:r w:rsidRPr="003E1388">
        <w:rPr>
          <w:rFonts w:ascii="Arabic Typesetting" w:hAnsi="Arabic Typesetting" w:cs="Arabic Typesetting"/>
          <w:sz w:val="36"/>
          <w:szCs w:val="36"/>
          <w:rtl/>
        </w:rPr>
        <w:t xml:space="preserve"> بأنه لن يقدّم إلى المكتب الدولي الالتماس المشار إليه في الفقرة (1). ويجوز </w:t>
      </w:r>
      <w:proofErr w:type="gramStart"/>
      <w:r w:rsidRPr="003E1388">
        <w:rPr>
          <w:rFonts w:ascii="Arabic Typesetting" w:hAnsi="Arabic Typesetting" w:cs="Arabic Typesetting"/>
          <w:sz w:val="36"/>
          <w:szCs w:val="36"/>
          <w:rtl/>
        </w:rPr>
        <w:t>سحب</w:t>
      </w:r>
      <w:proofErr w:type="gramEnd"/>
      <w:r w:rsidRPr="003E1388">
        <w:rPr>
          <w:rFonts w:ascii="Arabic Typesetting" w:hAnsi="Arabic Typesetting" w:cs="Arabic Typesetting"/>
          <w:sz w:val="36"/>
          <w:szCs w:val="36"/>
          <w:rtl/>
        </w:rPr>
        <w:t xml:space="preserve"> هذا الإعلان في أي وقت.</w:t>
      </w:r>
    </w:p>
    <w:p w:rsidR="003E1388" w:rsidRPr="003E1388" w:rsidRDefault="003E1388" w:rsidP="003E1388">
      <w:pPr>
        <w:bidi/>
        <w:spacing w:after="240" w:line="360" w:lineRule="exact"/>
        <w:jc w:val="center"/>
        <w:rPr>
          <w:rFonts w:ascii="Arabic Typesetting" w:hAnsi="Arabic Typesetting" w:cs="Arabic Typesetting"/>
          <w:i/>
          <w:iCs/>
          <w:sz w:val="36"/>
          <w:szCs w:val="36"/>
          <w:rtl/>
        </w:rPr>
      </w:pPr>
      <w:r w:rsidRPr="003E1388">
        <w:rPr>
          <w:rFonts w:ascii="Arabic Typesetting" w:hAnsi="Arabic Typesetting" w:cs="Arabic Typesetting"/>
          <w:i/>
          <w:iCs/>
          <w:sz w:val="36"/>
          <w:szCs w:val="36"/>
          <w:rtl/>
        </w:rPr>
        <w:t>القاعدة 27(ثالثا)</w:t>
      </w:r>
      <w:r w:rsidRPr="003E1388">
        <w:rPr>
          <w:rFonts w:ascii="Arabic Typesetting" w:hAnsi="Arabic Typesetting" w:cs="Arabic Typesetting"/>
          <w:i/>
          <w:iCs/>
          <w:sz w:val="36"/>
          <w:szCs w:val="36"/>
          <w:rtl/>
        </w:rPr>
        <w:br/>
      </w:r>
      <w:proofErr w:type="gramStart"/>
      <w:r w:rsidRPr="003E1388">
        <w:rPr>
          <w:rFonts w:ascii="Arabic Typesetting" w:hAnsi="Arabic Typesetting" w:cs="Arabic Typesetting"/>
          <w:i/>
          <w:iCs/>
          <w:sz w:val="36"/>
          <w:szCs w:val="36"/>
          <w:rtl/>
        </w:rPr>
        <w:t>دمج</w:t>
      </w:r>
      <w:proofErr w:type="gramEnd"/>
      <w:r w:rsidRPr="003E1388">
        <w:rPr>
          <w:rFonts w:ascii="Arabic Typesetting" w:hAnsi="Arabic Typesetting" w:cs="Arabic Typesetting"/>
          <w:i/>
          <w:iCs/>
          <w:sz w:val="36"/>
          <w:szCs w:val="36"/>
          <w:rtl/>
        </w:rPr>
        <w:t xml:space="preserve"> التسجيلات الدولية</w:t>
      </w:r>
    </w:p>
    <w:p w:rsidR="003E1388" w:rsidRPr="003E1388" w:rsidRDefault="003E1388" w:rsidP="003E1388">
      <w:pPr>
        <w:bidi/>
        <w:spacing w:after="240" w:line="360" w:lineRule="exact"/>
        <w:ind w:firstLine="566"/>
        <w:rPr>
          <w:rFonts w:ascii="Arabic Typesetting" w:hAnsi="Arabic Typesetting" w:cs="Arabic Typesetting"/>
          <w:sz w:val="36"/>
          <w:szCs w:val="36"/>
          <w:rtl/>
        </w:rPr>
      </w:pPr>
      <w:r w:rsidRPr="003E1388">
        <w:rPr>
          <w:rFonts w:ascii="Arabic Typesetting" w:hAnsi="Arabic Typesetting" w:cs="Arabic Typesetting"/>
          <w:sz w:val="36"/>
          <w:szCs w:val="36"/>
          <w:rtl/>
        </w:rPr>
        <w:t>(1)</w:t>
      </w:r>
      <w:r w:rsidRPr="003E1388">
        <w:rPr>
          <w:rFonts w:ascii="Arabic Typesetting" w:hAnsi="Arabic Typesetting" w:cs="Arabic Typesetting"/>
          <w:sz w:val="36"/>
          <w:szCs w:val="36"/>
          <w:rtl/>
        </w:rPr>
        <w:tab/>
      </w:r>
      <w:r w:rsidRPr="003E1388">
        <w:rPr>
          <w:rFonts w:ascii="Arabic Typesetting" w:hAnsi="Arabic Typesetting" w:cs="Arabic Typesetting"/>
          <w:i/>
          <w:iCs/>
          <w:sz w:val="36"/>
          <w:szCs w:val="36"/>
          <w:rtl/>
        </w:rPr>
        <w:t>[</w:t>
      </w:r>
      <w:r w:rsidRPr="003E1388">
        <w:rPr>
          <w:rFonts w:ascii="Arabic Typesetting" w:hAnsi="Arabic Typesetting" w:cs="Arabic Typesetting" w:hint="eastAsia"/>
          <w:i/>
          <w:iCs/>
          <w:sz w:val="36"/>
          <w:szCs w:val="36"/>
          <w:rtl/>
        </w:rPr>
        <w:t>دمج</w:t>
      </w:r>
      <w:r w:rsidRPr="003E1388">
        <w:rPr>
          <w:rFonts w:ascii="Arabic Typesetting" w:hAnsi="Arabic Typesetting" w:cs="Arabic Typesetting"/>
          <w:i/>
          <w:iCs/>
          <w:sz w:val="36"/>
          <w:szCs w:val="36"/>
          <w:rtl/>
        </w:rPr>
        <w:t xml:space="preserve"> التسجيلات الدولية الناجمة عن </w:t>
      </w:r>
      <w:r w:rsidRPr="003E1388">
        <w:rPr>
          <w:rFonts w:ascii="Arabic Typesetting" w:hAnsi="Arabic Typesetting" w:cs="Arabic Typesetting" w:hint="eastAsia"/>
          <w:i/>
          <w:iCs/>
          <w:sz w:val="36"/>
          <w:szCs w:val="36"/>
          <w:rtl/>
        </w:rPr>
        <w:t>تدوين</w:t>
      </w:r>
      <w:r w:rsidRPr="003E1388">
        <w:rPr>
          <w:rFonts w:ascii="Arabic Typesetting" w:hAnsi="Arabic Typesetting" w:cs="Arabic Typesetting"/>
          <w:i/>
          <w:iCs/>
          <w:sz w:val="36"/>
          <w:szCs w:val="36"/>
          <w:rtl/>
        </w:rPr>
        <w:t xml:space="preserve"> تغيير جزئي في </w:t>
      </w:r>
      <w:r w:rsidRPr="003E1388">
        <w:rPr>
          <w:rFonts w:ascii="Arabic Typesetting" w:hAnsi="Arabic Typesetting" w:cs="Arabic Typesetting" w:hint="eastAsia"/>
          <w:i/>
          <w:iCs/>
          <w:sz w:val="36"/>
          <w:szCs w:val="36"/>
          <w:rtl/>
        </w:rPr>
        <w:t>الملكية</w:t>
      </w:r>
      <w:r w:rsidRPr="003E1388">
        <w:rPr>
          <w:rFonts w:ascii="Arabic Typesetting" w:hAnsi="Arabic Typesetting" w:cs="Arabic Typesetting"/>
          <w:i/>
          <w:iCs/>
          <w:sz w:val="36"/>
          <w:szCs w:val="36"/>
          <w:rtl/>
        </w:rPr>
        <w:t>]</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في</w:t>
      </w:r>
      <w:r w:rsidRPr="003E1388">
        <w:rPr>
          <w:rFonts w:ascii="Arabic Typesetting" w:hAnsi="Arabic Typesetting" w:cs="Arabic Typesetting"/>
          <w:sz w:val="36"/>
          <w:szCs w:val="36"/>
          <w:rtl/>
        </w:rPr>
        <w:t xml:space="preserve"> حال كان الشخص الطبيعي أو المعنوي نفسه مدوّنا كصاحب تسجيلين أو أكثر من التسجيلات الدولية الناجمة عن تغيير جزئي في الملكية، </w:t>
      </w:r>
      <w:r w:rsidRPr="003E1388">
        <w:rPr>
          <w:rFonts w:ascii="Arabic Typesetting" w:hAnsi="Arabic Typesetting" w:cs="Arabic Typesetting" w:hint="eastAsia"/>
          <w:sz w:val="36"/>
          <w:szCs w:val="36"/>
          <w:rtl/>
        </w:rPr>
        <w:t>يتعين</w:t>
      </w:r>
      <w:r w:rsidRPr="003E1388">
        <w:rPr>
          <w:rFonts w:ascii="Arabic Typesetting" w:hAnsi="Arabic Typesetting" w:cs="Arabic Typesetting"/>
          <w:sz w:val="36"/>
          <w:szCs w:val="36"/>
          <w:rtl/>
        </w:rPr>
        <w:t xml:space="preserve"> دمج هذه التسجيلات بناء على التماس يقدمه هذا الشخص، مباشرة أو عن طريق مكتب الطرف المتعاقد الذي ينتمي إليه صاحب التسجيل الدولي. </w:t>
      </w:r>
      <w:r w:rsidRPr="003E1388">
        <w:rPr>
          <w:rFonts w:ascii="Arabic Typesetting" w:hAnsi="Arabic Typesetting" w:cs="Arabic Typesetting" w:hint="eastAsia"/>
          <w:sz w:val="36"/>
          <w:szCs w:val="36"/>
          <w:rtl/>
        </w:rPr>
        <w:t>ويتعين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تقديم</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الالتماس</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إلى</w:t>
      </w:r>
      <w:r w:rsidRPr="003E1388">
        <w:rPr>
          <w:rFonts w:ascii="Arabic Typesetting" w:hAnsi="Arabic Typesetting" w:cs="Arabic Typesetting"/>
          <w:sz w:val="36"/>
          <w:szCs w:val="36"/>
          <w:rtl/>
        </w:rPr>
        <w:t xml:space="preserve"> المكتب الدولي باستعمال الاستمارة الرسمية </w:t>
      </w:r>
      <w:r w:rsidRPr="003E1388">
        <w:rPr>
          <w:rFonts w:ascii="Arabic Typesetting" w:hAnsi="Arabic Typesetting" w:cs="Arabic Typesetting" w:hint="eastAsia"/>
          <w:sz w:val="36"/>
          <w:szCs w:val="36"/>
          <w:rtl/>
        </w:rPr>
        <w:t>المعنية</w:t>
      </w:r>
      <w:r w:rsidRPr="003E1388">
        <w:rPr>
          <w:rFonts w:ascii="Arabic Typesetting" w:hAnsi="Arabic Typesetting" w:cs="Arabic Typesetting"/>
          <w:sz w:val="36"/>
          <w:szCs w:val="36"/>
          <w:rtl/>
        </w:rPr>
        <w:t xml:space="preserve">. </w:t>
      </w:r>
      <w:proofErr w:type="gramStart"/>
      <w:r w:rsidRPr="003E1388">
        <w:rPr>
          <w:rFonts w:ascii="Arabic Typesetting" w:hAnsi="Arabic Typesetting" w:cs="Arabic Typesetting"/>
          <w:sz w:val="36"/>
          <w:szCs w:val="36"/>
          <w:rtl/>
        </w:rPr>
        <w:t>ويتعين</w:t>
      </w:r>
      <w:proofErr w:type="gramEnd"/>
      <w:r w:rsidRPr="003E1388">
        <w:rPr>
          <w:rFonts w:ascii="Arabic Typesetting" w:hAnsi="Arabic Typesetting" w:cs="Arabic Typesetting"/>
          <w:sz w:val="36"/>
          <w:szCs w:val="36"/>
          <w:rtl/>
        </w:rPr>
        <w:t xml:space="preserve"> على المكتب الدولي </w:t>
      </w:r>
      <w:r w:rsidRPr="003E1388">
        <w:rPr>
          <w:rFonts w:ascii="Arabic Typesetting" w:hAnsi="Arabic Typesetting" w:cs="Arabic Typesetting" w:hint="eastAsia"/>
          <w:sz w:val="36"/>
          <w:szCs w:val="36"/>
          <w:rtl/>
        </w:rPr>
        <w:t>أن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يدوّن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الدمج</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و</w:t>
      </w:r>
      <w:r w:rsidRPr="003E1388">
        <w:rPr>
          <w:rFonts w:ascii="Arabic Typesetting" w:hAnsi="Arabic Typesetting" w:cs="Arabic Typesetting"/>
          <w:sz w:val="36"/>
          <w:szCs w:val="36"/>
          <w:rtl/>
        </w:rPr>
        <w:t xml:space="preserve">أن يخطر بذلك مكاتب </w:t>
      </w:r>
      <w:r w:rsidRPr="003E1388">
        <w:rPr>
          <w:rFonts w:ascii="Arabic Typesetting" w:hAnsi="Arabic Typesetting" w:cs="Arabic Typesetting" w:hint="eastAsia"/>
          <w:sz w:val="36"/>
          <w:szCs w:val="36"/>
          <w:rtl/>
        </w:rPr>
        <w:t>الطرف</w:t>
      </w:r>
      <w:r w:rsidRPr="003E1388">
        <w:rPr>
          <w:rFonts w:ascii="Arabic Typesetting" w:hAnsi="Arabic Typesetting" w:cs="Arabic Typesetting"/>
          <w:sz w:val="36"/>
          <w:szCs w:val="36"/>
          <w:rtl/>
        </w:rPr>
        <w:t xml:space="preserve"> أو الأطراف المتعاقدة المعينة التي يمسها التغيير وأن يبلغه في الوقت ذاته لصاحب التسجيل الدولي وللمكتب الذي قدمه إن وجد.</w:t>
      </w:r>
    </w:p>
    <w:p w:rsidR="003E1388" w:rsidRPr="003E1388" w:rsidRDefault="003E1388" w:rsidP="003E1388">
      <w:pPr>
        <w:bidi/>
        <w:spacing w:after="240" w:line="360" w:lineRule="exact"/>
        <w:ind w:firstLine="566"/>
        <w:rPr>
          <w:rFonts w:ascii="Arabic Typesetting" w:hAnsi="Arabic Typesetting" w:cs="Arabic Typesetting"/>
          <w:sz w:val="36"/>
          <w:szCs w:val="36"/>
          <w:rtl/>
        </w:rPr>
      </w:pPr>
      <w:r w:rsidRPr="003E1388">
        <w:rPr>
          <w:rFonts w:ascii="Arabic Typesetting" w:hAnsi="Arabic Typesetting" w:cs="Arabic Typesetting"/>
          <w:sz w:val="36"/>
          <w:szCs w:val="36"/>
          <w:rtl/>
        </w:rPr>
        <w:t>(2)</w:t>
      </w:r>
      <w:r w:rsidRPr="003E1388">
        <w:rPr>
          <w:rFonts w:ascii="Arabic Typesetting" w:hAnsi="Arabic Typesetting" w:cs="Arabic Typesetting"/>
          <w:sz w:val="36"/>
          <w:szCs w:val="36"/>
          <w:rtl/>
        </w:rPr>
        <w:tab/>
      </w:r>
      <w:r w:rsidRPr="003E1388">
        <w:rPr>
          <w:rFonts w:ascii="Arabic Typesetting" w:hAnsi="Arabic Typesetting" w:cs="Arabic Typesetting"/>
          <w:i/>
          <w:iCs/>
          <w:sz w:val="36"/>
          <w:szCs w:val="36"/>
          <w:rtl/>
        </w:rPr>
        <w:t>[</w:t>
      </w:r>
      <w:r w:rsidRPr="003E1388">
        <w:rPr>
          <w:rFonts w:ascii="Arabic Typesetting" w:hAnsi="Arabic Typesetting" w:cs="Arabic Typesetting" w:hint="eastAsia"/>
          <w:i/>
          <w:iCs/>
          <w:sz w:val="36"/>
          <w:szCs w:val="36"/>
          <w:rtl/>
        </w:rPr>
        <w:t>دمج</w:t>
      </w:r>
      <w:r w:rsidRPr="003E1388">
        <w:rPr>
          <w:rFonts w:ascii="Arabic Typesetting" w:hAnsi="Arabic Typesetting" w:cs="Arabic Typesetting"/>
          <w:i/>
          <w:iCs/>
          <w:sz w:val="36"/>
          <w:szCs w:val="36"/>
          <w:rtl/>
        </w:rPr>
        <w:t xml:space="preserve"> التسجيلات الدولية الناجمة عن تدوين </w:t>
      </w:r>
      <w:r w:rsidRPr="003E1388">
        <w:rPr>
          <w:rFonts w:ascii="Arabic Typesetting" w:hAnsi="Arabic Typesetting" w:cs="Arabic Typesetting" w:hint="eastAsia"/>
          <w:i/>
          <w:iCs/>
          <w:sz w:val="36"/>
          <w:szCs w:val="36"/>
          <w:rtl/>
        </w:rPr>
        <w:t>تقسيم</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تسجيل</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دولي</w:t>
      </w:r>
      <w:r w:rsidRPr="003E1388">
        <w:rPr>
          <w:rFonts w:ascii="Arabic Typesetting" w:hAnsi="Arabic Typesetting" w:cs="Arabic Typesetting"/>
          <w:i/>
          <w:iCs/>
          <w:sz w:val="36"/>
          <w:szCs w:val="36"/>
          <w:rtl/>
        </w:rPr>
        <w:t>]</w:t>
      </w:r>
      <w:r w:rsidRPr="003E1388">
        <w:rPr>
          <w:rFonts w:ascii="Arabic Typesetting" w:hAnsi="Arabic Typesetting" w:cs="Arabic Typesetting"/>
          <w:sz w:val="36"/>
          <w:szCs w:val="36"/>
          <w:rtl/>
        </w:rPr>
        <w:t xml:space="preserve">  (أ) </w:t>
      </w:r>
      <w:r w:rsidRPr="003E1388">
        <w:rPr>
          <w:rFonts w:ascii="Arabic Typesetting" w:hAnsi="Arabic Typesetting" w:cs="Arabic Typesetting" w:hint="eastAsia"/>
          <w:sz w:val="36"/>
          <w:szCs w:val="36"/>
          <w:rtl/>
        </w:rPr>
        <w:t>يتعين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دمج</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تسجيل</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دولي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ناجم</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عن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تقسيم</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في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التسجيل</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الدولي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الذي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انقسم</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عنه</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بناء</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على</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التماس</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من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صاحب</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التسجيل</w:t>
      </w:r>
      <w:r w:rsidRPr="003E1388">
        <w:rPr>
          <w:rFonts w:ascii="Arabic Typesetting" w:hAnsi="Arabic Typesetting" w:cs="Arabic Typesetting"/>
          <w:sz w:val="36"/>
          <w:szCs w:val="36"/>
          <w:rtl/>
        </w:rPr>
        <w:t xml:space="preserve"> الدولي ي</w:t>
      </w:r>
      <w:r w:rsidRPr="003E1388">
        <w:rPr>
          <w:rFonts w:ascii="Arabic Typesetting" w:hAnsi="Arabic Typesetting" w:cs="Arabic Typesetting" w:hint="eastAsia"/>
          <w:sz w:val="36"/>
          <w:szCs w:val="36"/>
          <w:rtl/>
        </w:rPr>
        <w:t>ُقدم</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عن</w:t>
      </w:r>
      <w:r w:rsidRPr="003E1388">
        <w:rPr>
          <w:rFonts w:ascii="Arabic Typesetting" w:hAnsi="Arabic Typesetting" w:cs="Arabic Typesetting"/>
          <w:sz w:val="36"/>
          <w:szCs w:val="36"/>
          <w:rtl/>
        </w:rPr>
        <w:t xml:space="preserve"> طريق </w:t>
      </w:r>
      <w:r w:rsidRPr="003E1388">
        <w:rPr>
          <w:rFonts w:ascii="Arabic Typesetting" w:hAnsi="Arabic Typesetting" w:cs="Arabic Typesetting" w:hint="eastAsia"/>
          <w:sz w:val="36"/>
          <w:szCs w:val="36"/>
          <w:rtl/>
        </w:rPr>
        <w:t>المكتب</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الذي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قدم</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الالتماس</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المشار</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إليه</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في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الفقرة </w:t>
      </w:r>
      <w:r w:rsidRPr="003E1388">
        <w:rPr>
          <w:rFonts w:ascii="Arabic Typesetting" w:hAnsi="Arabic Typesetting" w:cs="Arabic Typesetting"/>
          <w:sz w:val="36"/>
          <w:szCs w:val="36"/>
          <w:rtl/>
        </w:rPr>
        <w:t>(1) من القاعدة</w:t>
      </w:r>
      <w:r w:rsidRPr="003E1388">
        <w:rPr>
          <w:rFonts w:ascii="Arabic Typesetting" w:hAnsi="Arabic Typesetting" w:cs="Arabic Typesetting" w:hint="eastAsia"/>
          <w:sz w:val="36"/>
          <w:szCs w:val="36"/>
          <w:rtl/>
        </w:rPr>
        <w:t> </w:t>
      </w:r>
      <w:r w:rsidRPr="003E1388">
        <w:rPr>
          <w:rFonts w:ascii="Arabic Typesetting" w:hAnsi="Arabic Typesetting" w:cs="Arabic Typesetting"/>
          <w:sz w:val="36"/>
          <w:szCs w:val="36"/>
          <w:rtl/>
        </w:rPr>
        <w:t>27(ثانيا)</w:t>
      </w:r>
      <w:r w:rsidRPr="003E1388">
        <w:rPr>
          <w:rFonts w:ascii="Arabic Typesetting" w:hAnsi="Arabic Typesetting" w:cs="Arabic Typesetting" w:hint="eastAsia"/>
          <w:sz w:val="36"/>
          <w:szCs w:val="36"/>
          <w:rtl/>
        </w:rPr>
        <w:t>،</w:t>
      </w:r>
      <w:r w:rsidRPr="003E1388">
        <w:rPr>
          <w:rFonts w:ascii="Arabic Typesetting" w:hAnsi="Arabic Typesetting" w:cs="Arabic Typesetting"/>
          <w:sz w:val="36"/>
          <w:szCs w:val="36"/>
          <w:rtl/>
        </w:rPr>
        <w:t xml:space="preserve"> شريطة أن يكون نفس الشخص الطبيعي </w:t>
      </w:r>
      <w:r w:rsidRPr="003E1388">
        <w:rPr>
          <w:rFonts w:ascii="Arabic Typesetting" w:hAnsi="Arabic Typesetting" w:cs="Arabic Typesetting" w:hint="eastAsia"/>
          <w:sz w:val="36"/>
          <w:szCs w:val="36"/>
          <w:rtl/>
        </w:rPr>
        <w:t>أو</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المعنوي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هو</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صاحب</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التسجيل</w:t>
      </w:r>
      <w:r w:rsidRPr="003E1388">
        <w:rPr>
          <w:rFonts w:ascii="Arabic Typesetting" w:hAnsi="Arabic Typesetting" w:cs="Arabic Typesetting"/>
          <w:sz w:val="36"/>
          <w:szCs w:val="36"/>
          <w:rtl/>
        </w:rPr>
        <w:t xml:space="preserve"> الدولي المدون في التسجيلين الدوليين المذكورين أعلاه وشريطة أن يرتئي المكتب المعني أن الالتماس يستوفي </w:t>
      </w:r>
      <w:r w:rsidRPr="003E1388">
        <w:rPr>
          <w:rFonts w:ascii="Arabic Typesetting" w:hAnsi="Arabic Typesetting" w:cs="Arabic Typesetting" w:hint="eastAsia"/>
          <w:sz w:val="36"/>
          <w:szCs w:val="36"/>
          <w:rtl/>
          <w:lang w:val="fr-CH"/>
        </w:rPr>
        <w:t>متطلبات</w:t>
      </w:r>
      <w:r w:rsidRPr="003E1388">
        <w:rPr>
          <w:rFonts w:ascii="Arabic Typesetting" w:hAnsi="Arabic Typesetting" w:cs="Arabic Typesetting"/>
          <w:sz w:val="36"/>
          <w:szCs w:val="36"/>
          <w:rtl/>
          <w:lang w:val="fr-CH"/>
        </w:rPr>
        <w:t xml:space="preserve"> </w:t>
      </w:r>
      <w:r w:rsidRPr="003E1388">
        <w:rPr>
          <w:rFonts w:ascii="Arabic Typesetting" w:hAnsi="Arabic Typesetting" w:cs="Arabic Typesetting" w:hint="eastAsia"/>
          <w:sz w:val="36"/>
          <w:szCs w:val="36"/>
          <w:rtl/>
        </w:rPr>
        <w:t>قانونه</w:t>
      </w:r>
      <w:r w:rsidRPr="003E1388">
        <w:rPr>
          <w:rFonts w:ascii="Arabic Typesetting" w:hAnsi="Arabic Typesetting" w:cs="Arabic Typesetting"/>
          <w:sz w:val="36"/>
          <w:szCs w:val="36"/>
          <w:rtl/>
        </w:rPr>
        <w:t xml:space="preserve"> الم</w:t>
      </w:r>
      <w:r w:rsidRPr="003E1388">
        <w:rPr>
          <w:rFonts w:ascii="Arabic Typesetting" w:hAnsi="Arabic Typesetting" w:cs="Arabic Typesetting" w:hint="eastAsia"/>
          <w:sz w:val="36"/>
          <w:szCs w:val="36"/>
          <w:rtl/>
        </w:rPr>
        <w:t>نطبق،</w:t>
      </w:r>
      <w:r w:rsidRPr="003E1388">
        <w:rPr>
          <w:rFonts w:ascii="Arabic Typesetting" w:hAnsi="Arabic Typesetting" w:cs="Arabic Typesetting"/>
          <w:sz w:val="36"/>
          <w:szCs w:val="36"/>
          <w:rtl/>
        </w:rPr>
        <w:t xml:space="preserve"> بما في ذلك </w:t>
      </w:r>
      <w:r w:rsidRPr="003E1388">
        <w:rPr>
          <w:rFonts w:ascii="Arabic Typesetting" w:hAnsi="Arabic Typesetting" w:cs="Arabic Typesetting" w:hint="eastAsia"/>
          <w:sz w:val="36"/>
          <w:szCs w:val="36"/>
          <w:rtl/>
          <w:lang w:val="fr-CH"/>
        </w:rPr>
        <w:t>المتطلبات</w:t>
      </w:r>
      <w:r w:rsidRPr="003E1388">
        <w:rPr>
          <w:rFonts w:ascii="Arabic Typesetting" w:hAnsi="Arabic Typesetting" w:cs="Arabic Typesetting"/>
          <w:sz w:val="36"/>
          <w:szCs w:val="36"/>
          <w:rtl/>
          <w:lang w:val="fr-CH"/>
        </w:rPr>
        <w:t xml:space="preserve"> </w:t>
      </w:r>
      <w:r w:rsidRPr="003E1388">
        <w:rPr>
          <w:rFonts w:ascii="Arabic Typesetting" w:hAnsi="Arabic Typesetting" w:cs="Arabic Typesetting" w:hint="eastAsia"/>
          <w:sz w:val="36"/>
          <w:szCs w:val="36"/>
          <w:rtl/>
        </w:rPr>
        <w:t>المتعلقة</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بالرسوم</w:t>
      </w:r>
      <w:r w:rsidRPr="003E1388">
        <w:rPr>
          <w:rFonts w:ascii="Arabic Typesetting" w:hAnsi="Arabic Typesetting" w:cs="Arabic Typesetting"/>
          <w:sz w:val="36"/>
          <w:szCs w:val="36"/>
          <w:rtl/>
        </w:rPr>
        <w:t xml:space="preserve">. ويتعين تقديم الالتماس إلى المكتب الدولي باستعمال الاستمارة الرسمية المعنية. </w:t>
      </w:r>
      <w:proofErr w:type="gramStart"/>
      <w:r w:rsidRPr="003E1388">
        <w:rPr>
          <w:rFonts w:ascii="Arabic Typesetting" w:hAnsi="Arabic Typesetting" w:cs="Arabic Typesetting"/>
          <w:sz w:val="36"/>
          <w:szCs w:val="36"/>
          <w:rtl/>
        </w:rPr>
        <w:t>ويتعين</w:t>
      </w:r>
      <w:proofErr w:type="gramEnd"/>
      <w:r w:rsidRPr="003E1388">
        <w:rPr>
          <w:rFonts w:ascii="Arabic Typesetting" w:hAnsi="Arabic Typesetting" w:cs="Arabic Typesetting"/>
          <w:sz w:val="36"/>
          <w:szCs w:val="36"/>
          <w:rtl/>
        </w:rPr>
        <w:t xml:space="preserve"> على المكتب الدولي </w:t>
      </w:r>
      <w:r w:rsidRPr="003E1388">
        <w:rPr>
          <w:rFonts w:ascii="Arabic Typesetting" w:hAnsi="Arabic Typesetting" w:cs="Arabic Typesetting" w:hint="eastAsia"/>
          <w:sz w:val="36"/>
          <w:szCs w:val="36"/>
          <w:rtl/>
        </w:rPr>
        <w:t>أن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يدوّن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الدمج</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وأن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يخطر</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بذلك</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المكتب</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الذي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قدم</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الالتماس</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ويخطر</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في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الوقت</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ذاته</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صاحب</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التسجيل</w:t>
      </w:r>
      <w:r w:rsidRPr="003E1388">
        <w:rPr>
          <w:rFonts w:ascii="Arabic Typesetting" w:hAnsi="Arabic Typesetting" w:cs="Arabic Typesetting"/>
          <w:sz w:val="36"/>
          <w:szCs w:val="36"/>
          <w:rtl/>
        </w:rPr>
        <w:t xml:space="preserve"> الدولي.</w:t>
      </w:r>
    </w:p>
    <w:p w:rsidR="003E1388" w:rsidRPr="003E1388" w:rsidRDefault="003E1388" w:rsidP="003E1388">
      <w:pPr>
        <w:bidi/>
        <w:spacing w:after="240" w:line="360" w:lineRule="exact"/>
        <w:ind w:firstLine="1165"/>
        <w:rPr>
          <w:rFonts w:ascii="Arabic Typesetting" w:hAnsi="Arabic Typesetting" w:cs="Arabic Typesetting"/>
          <w:sz w:val="36"/>
          <w:szCs w:val="36"/>
          <w:rtl/>
        </w:rPr>
      </w:pPr>
      <w:r w:rsidRPr="003E1388">
        <w:rPr>
          <w:rFonts w:ascii="Arabic Typesetting" w:hAnsi="Arabic Typesetting" w:cs="Arabic Typesetting"/>
          <w:sz w:val="36"/>
          <w:szCs w:val="36"/>
          <w:rtl/>
        </w:rPr>
        <w:t xml:space="preserve">(ب) يجوز لمكتب الطرف المتعاقد الذي لا ينصّ قانونه على </w:t>
      </w:r>
      <w:r w:rsidRPr="003E1388">
        <w:rPr>
          <w:rFonts w:ascii="Arabic Typesetting" w:hAnsi="Arabic Typesetting" w:cs="Arabic Typesetting" w:hint="eastAsia"/>
          <w:sz w:val="36"/>
          <w:szCs w:val="36"/>
          <w:rtl/>
        </w:rPr>
        <w:t>دمج</w:t>
      </w:r>
      <w:r w:rsidRPr="003E1388">
        <w:rPr>
          <w:rFonts w:ascii="Arabic Typesetting" w:hAnsi="Arabic Typesetting" w:cs="Arabic Typesetting"/>
          <w:sz w:val="36"/>
          <w:szCs w:val="36"/>
          <w:rtl/>
        </w:rPr>
        <w:t xml:space="preserve"> تسجيل</w:t>
      </w:r>
      <w:r w:rsidRPr="003E1388">
        <w:rPr>
          <w:rFonts w:ascii="Arabic Typesetting" w:hAnsi="Arabic Typesetting" w:cs="Arabic Typesetting" w:hint="eastAsia"/>
          <w:sz w:val="36"/>
          <w:szCs w:val="36"/>
          <w:rtl/>
        </w:rPr>
        <w:t>ات</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w:t>
      </w:r>
      <w:r w:rsidRPr="003E1388">
        <w:rPr>
          <w:rFonts w:ascii="Arabic Typesetting" w:hAnsi="Arabic Typesetting" w:cs="Arabic Typesetting"/>
          <w:sz w:val="36"/>
          <w:szCs w:val="36"/>
          <w:rtl/>
        </w:rPr>
        <w:t xml:space="preserve">علامة أن يخطر المدير العام، </w:t>
      </w:r>
      <w:r w:rsidRPr="003E1388">
        <w:rPr>
          <w:rFonts w:ascii="Arabic Typesetting" w:hAnsi="Arabic Typesetting" w:cs="Arabic Typesetting" w:hint="eastAsia"/>
          <w:sz w:val="36"/>
          <w:szCs w:val="36"/>
          <w:rtl/>
        </w:rPr>
        <w:t>قبل</w:t>
      </w:r>
      <w:r w:rsidRPr="003E1388">
        <w:rPr>
          <w:rFonts w:ascii="Arabic Typesetting" w:hAnsi="Arabic Typesetting" w:cs="Arabic Typesetting"/>
          <w:sz w:val="36"/>
          <w:szCs w:val="36"/>
          <w:rtl/>
        </w:rPr>
        <w:t xml:space="preserve"> تاريخ نفاذ هذه القاعدة أو التاريخ الذي يصبح فيه الطرف المتعاقد ملتزما بالاتفاق أو البروتوكول، بأنه لن يقدّم إلى المكتب الدولي الالتماس المشار إليه في الفقرة الفرعية (</w:t>
      </w:r>
      <w:r w:rsidRPr="003E1388">
        <w:rPr>
          <w:rFonts w:ascii="Arabic Typesetting" w:hAnsi="Arabic Typesetting" w:cs="Arabic Typesetting" w:hint="eastAsia"/>
          <w:sz w:val="36"/>
          <w:szCs w:val="36"/>
          <w:rtl/>
        </w:rPr>
        <w:t>أ</w:t>
      </w:r>
      <w:r w:rsidRPr="003E1388">
        <w:rPr>
          <w:rFonts w:ascii="Arabic Typesetting" w:hAnsi="Arabic Typesetting" w:cs="Arabic Typesetting"/>
          <w:sz w:val="36"/>
          <w:szCs w:val="36"/>
          <w:rtl/>
        </w:rPr>
        <w:t xml:space="preserve">). ويجوز </w:t>
      </w:r>
      <w:proofErr w:type="gramStart"/>
      <w:r w:rsidRPr="003E1388">
        <w:rPr>
          <w:rFonts w:ascii="Arabic Typesetting" w:hAnsi="Arabic Typesetting" w:cs="Arabic Typesetting"/>
          <w:sz w:val="36"/>
          <w:szCs w:val="36"/>
          <w:rtl/>
        </w:rPr>
        <w:t>سحب</w:t>
      </w:r>
      <w:proofErr w:type="gramEnd"/>
      <w:r w:rsidRPr="003E1388">
        <w:rPr>
          <w:rFonts w:ascii="Arabic Typesetting" w:hAnsi="Arabic Typesetting" w:cs="Arabic Typesetting"/>
          <w:sz w:val="36"/>
          <w:szCs w:val="36"/>
          <w:rtl/>
        </w:rPr>
        <w:t xml:space="preserve"> هذا الإعلان في أي وقت.</w:t>
      </w:r>
    </w:p>
    <w:p w:rsidR="003E1388" w:rsidRPr="003E1388" w:rsidRDefault="003E1388" w:rsidP="003E1388">
      <w:pPr>
        <w:bidi/>
        <w:spacing w:after="240" w:line="360" w:lineRule="exact"/>
        <w:jc w:val="center"/>
        <w:rPr>
          <w:rFonts w:ascii="Arabic Typesetting" w:hAnsi="Arabic Typesetting" w:cs="Arabic Typesetting"/>
          <w:b/>
          <w:bCs/>
          <w:sz w:val="36"/>
          <w:szCs w:val="36"/>
          <w:rtl/>
          <w:lang w:val="fr-CH"/>
        </w:rPr>
      </w:pPr>
      <w:proofErr w:type="gramStart"/>
      <w:r w:rsidRPr="003E1388">
        <w:rPr>
          <w:rFonts w:ascii="Arabic Typesetting" w:hAnsi="Arabic Typesetting" w:cs="Arabic Typesetting"/>
          <w:b/>
          <w:bCs/>
          <w:sz w:val="36"/>
          <w:szCs w:val="36"/>
          <w:rtl/>
          <w:lang w:val="fr-CH"/>
        </w:rPr>
        <w:lastRenderedPageBreak/>
        <w:t>الفصل</w:t>
      </w:r>
      <w:proofErr w:type="gramEnd"/>
      <w:r w:rsidRPr="003E1388">
        <w:rPr>
          <w:rFonts w:ascii="Arabic Typesetting" w:hAnsi="Arabic Typesetting" w:cs="Arabic Typesetting"/>
          <w:b/>
          <w:bCs/>
          <w:sz w:val="36"/>
          <w:szCs w:val="36"/>
          <w:rtl/>
          <w:lang w:val="fr-CH"/>
        </w:rPr>
        <w:t xml:space="preserve"> </w:t>
      </w:r>
      <w:r w:rsidRPr="003E1388">
        <w:rPr>
          <w:rFonts w:ascii="Arabic Typesetting" w:hAnsi="Arabic Typesetting" w:cs="Arabic Typesetting" w:hint="cs"/>
          <w:b/>
          <w:bCs/>
          <w:sz w:val="36"/>
          <w:szCs w:val="36"/>
          <w:rtl/>
          <w:lang w:val="fr-CH"/>
        </w:rPr>
        <w:t>السابع</w:t>
      </w:r>
      <w:r w:rsidRPr="003E1388">
        <w:rPr>
          <w:rFonts w:ascii="Arabic Typesetting" w:hAnsi="Arabic Typesetting" w:cs="Arabic Typesetting" w:hint="cs"/>
          <w:b/>
          <w:bCs/>
          <w:sz w:val="36"/>
          <w:szCs w:val="36"/>
          <w:rtl/>
          <w:lang w:val="fr-CH"/>
        </w:rPr>
        <w:br/>
        <w:t>الجريدة وقاعدة البيانات</w:t>
      </w:r>
    </w:p>
    <w:p w:rsidR="003E1388" w:rsidRPr="003E1388" w:rsidRDefault="003E1388" w:rsidP="003E1388">
      <w:pPr>
        <w:bidi/>
        <w:spacing w:after="240" w:line="360" w:lineRule="exact"/>
        <w:jc w:val="center"/>
        <w:rPr>
          <w:rFonts w:ascii="Arabic Typesetting" w:hAnsi="Arabic Typesetting" w:cs="Arabic Typesetting"/>
          <w:i/>
          <w:iCs/>
          <w:sz w:val="36"/>
          <w:szCs w:val="36"/>
        </w:rPr>
      </w:pPr>
      <w:proofErr w:type="gramStart"/>
      <w:r w:rsidRPr="003E1388">
        <w:rPr>
          <w:rFonts w:ascii="Arabic Typesetting" w:hAnsi="Arabic Typesetting" w:cs="Arabic Typesetting"/>
          <w:i/>
          <w:iCs/>
          <w:sz w:val="36"/>
          <w:szCs w:val="36"/>
          <w:rtl/>
        </w:rPr>
        <w:t>القاعدة</w:t>
      </w:r>
      <w:proofErr w:type="gramEnd"/>
      <w:r w:rsidRPr="003E1388">
        <w:rPr>
          <w:rFonts w:ascii="Arabic Typesetting" w:hAnsi="Arabic Typesetting" w:cs="Arabic Typesetting"/>
          <w:i/>
          <w:iCs/>
          <w:sz w:val="36"/>
          <w:szCs w:val="36"/>
          <w:rtl/>
        </w:rPr>
        <w:t xml:space="preserve"> 32</w:t>
      </w:r>
      <w:r w:rsidRPr="003E1388">
        <w:rPr>
          <w:rFonts w:ascii="Arabic Typesetting" w:hAnsi="Arabic Typesetting" w:cs="Arabic Typesetting"/>
          <w:i/>
          <w:iCs/>
          <w:sz w:val="36"/>
          <w:szCs w:val="36"/>
          <w:rtl/>
        </w:rPr>
        <w:br/>
        <w:t>الجريدة</w:t>
      </w:r>
    </w:p>
    <w:p w:rsidR="003E1388" w:rsidRPr="003E1388" w:rsidRDefault="003E1388" w:rsidP="003E1388">
      <w:pPr>
        <w:bidi/>
        <w:spacing w:line="360" w:lineRule="exact"/>
        <w:ind w:firstLine="566"/>
        <w:rPr>
          <w:rFonts w:ascii="Arabic Typesetting" w:hAnsi="Arabic Typesetting" w:cs="Arabic Typesetting"/>
          <w:sz w:val="36"/>
          <w:szCs w:val="36"/>
          <w:rtl/>
        </w:rPr>
      </w:pPr>
      <w:r w:rsidRPr="003E1388">
        <w:rPr>
          <w:rFonts w:ascii="Arabic Typesetting" w:hAnsi="Arabic Typesetting" w:cs="Arabic Typesetting"/>
          <w:sz w:val="36"/>
          <w:szCs w:val="36"/>
          <w:rtl/>
        </w:rPr>
        <w:t>(1)</w:t>
      </w:r>
      <w:r w:rsidRPr="003E1388">
        <w:rPr>
          <w:rFonts w:ascii="Arabic Typesetting" w:hAnsi="Arabic Typesetting" w:cs="Arabic Typesetting"/>
          <w:sz w:val="36"/>
          <w:szCs w:val="36"/>
          <w:rtl/>
        </w:rPr>
        <w:tab/>
      </w:r>
      <w:r w:rsidRPr="003E1388">
        <w:rPr>
          <w:rFonts w:ascii="Arabic Typesetting" w:hAnsi="Arabic Typesetting" w:cs="Arabic Typesetting"/>
          <w:i/>
          <w:iCs/>
          <w:sz w:val="36"/>
          <w:szCs w:val="36"/>
          <w:rtl/>
        </w:rPr>
        <w:t xml:space="preserve">[معلومات بشأن التسجيلات </w:t>
      </w:r>
      <w:proofErr w:type="gramStart"/>
      <w:r w:rsidRPr="003E1388">
        <w:rPr>
          <w:rFonts w:ascii="Arabic Typesetting" w:hAnsi="Arabic Typesetting" w:cs="Arabic Typesetting"/>
          <w:i/>
          <w:iCs/>
          <w:sz w:val="36"/>
          <w:szCs w:val="36"/>
          <w:rtl/>
        </w:rPr>
        <w:t>الدولية]</w:t>
      </w:r>
      <w:r w:rsidRPr="003E1388">
        <w:rPr>
          <w:rFonts w:ascii="Arabic Typesetting" w:hAnsi="Arabic Typesetting" w:cs="Arabic Typesetting"/>
          <w:sz w:val="36"/>
          <w:szCs w:val="36"/>
          <w:rtl/>
        </w:rPr>
        <w:t xml:space="preserve">  (أ)</w:t>
      </w:r>
      <w:proofErr w:type="gramEnd"/>
      <w:r w:rsidRPr="003E1388">
        <w:rPr>
          <w:rFonts w:ascii="Arabic Typesetting" w:hAnsi="Arabic Typesetting" w:cs="Arabic Typesetting"/>
          <w:sz w:val="36"/>
          <w:szCs w:val="36"/>
          <w:rtl/>
        </w:rPr>
        <w:t xml:space="preserve">  ينشر المكتب الدولي في الجريدة البيانات المعنية والمتعلقة بما يأتي:</w:t>
      </w:r>
    </w:p>
    <w:p w:rsidR="003E1388" w:rsidRPr="003E1388" w:rsidRDefault="003E1388" w:rsidP="003E1388">
      <w:pPr>
        <w:bidi/>
        <w:spacing w:line="360" w:lineRule="exact"/>
        <w:ind w:left="-1" w:firstLine="1701"/>
        <w:rPr>
          <w:rFonts w:ascii="Arabic Typesetting" w:hAnsi="Arabic Typesetting" w:cs="Arabic Typesetting"/>
          <w:sz w:val="36"/>
          <w:szCs w:val="36"/>
          <w:rtl/>
        </w:rPr>
      </w:pPr>
      <w:r w:rsidRPr="003E1388">
        <w:rPr>
          <w:rFonts w:ascii="Arabic Typesetting" w:hAnsi="Arabic Typesetting" w:cs="Arabic Typesetting" w:hint="cs"/>
          <w:sz w:val="36"/>
          <w:szCs w:val="36"/>
          <w:rtl/>
        </w:rPr>
        <w:t>[...]</w:t>
      </w:r>
    </w:p>
    <w:p w:rsidR="003E1388" w:rsidRPr="003E1388" w:rsidRDefault="003E1388" w:rsidP="003E1388">
      <w:pPr>
        <w:bidi/>
        <w:spacing w:line="360" w:lineRule="exact"/>
        <w:ind w:left="-1" w:firstLine="1701"/>
        <w:rPr>
          <w:rFonts w:ascii="Arabic Typesetting" w:hAnsi="Arabic Typesetting" w:cs="Arabic Typesetting"/>
          <w:sz w:val="36"/>
          <w:szCs w:val="36"/>
          <w:rtl/>
        </w:rPr>
      </w:pPr>
      <w:r w:rsidRPr="003E1388">
        <w:rPr>
          <w:rFonts w:ascii="Arabic Typesetting" w:hAnsi="Arabic Typesetting" w:cs="Arabic Typesetting"/>
          <w:sz w:val="36"/>
          <w:szCs w:val="36"/>
          <w:rtl/>
        </w:rPr>
        <w:t>"8"(ثانيا)</w:t>
      </w:r>
      <w:r w:rsidRPr="003E1388">
        <w:rPr>
          <w:rFonts w:ascii="Arabic Typesetting" w:hAnsi="Arabic Typesetting" w:cs="Arabic Typesetting"/>
          <w:sz w:val="36"/>
          <w:szCs w:val="36"/>
          <w:rtl/>
        </w:rPr>
        <w:tab/>
      </w:r>
      <w:r w:rsidRPr="003E1388">
        <w:rPr>
          <w:rFonts w:ascii="Arabic Typesetting" w:hAnsi="Arabic Typesetting" w:cs="Arabic Typesetting" w:hint="eastAsia"/>
          <w:sz w:val="36"/>
          <w:szCs w:val="36"/>
          <w:rtl/>
        </w:rPr>
        <w:t>التقسيم</w:t>
      </w:r>
      <w:r w:rsidRPr="003E1388">
        <w:rPr>
          <w:rFonts w:ascii="Arabic Typesetting" w:hAnsi="Arabic Typesetting" w:cs="Arabic Typesetting"/>
          <w:sz w:val="36"/>
          <w:szCs w:val="36"/>
          <w:rtl/>
        </w:rPr>
        <w:t xml:space="preserve"> المدون بناء على القاعدة 27(</w:t>
      </w:r>
      <w:proofErr w:type="gramStart"/>
      <w:r w:rsidRPr="003E1388">
        <w:rPr>
          <w:rFonts w:ascii="Arabic Typesetting" w:hAnsi="Arabic Typesetting" w:cs="Arabic Typesetting"/>
          <w:sz w:val="36"/>
          <w:szCs w:val="36"/>
          <w:rtl/>
        </w:rPr>
        <w:t>ثانيا</w:t>
      </w:r>
      <w:proofErr w:type="gramEnd"/>
      <w:r w:rsidRPr="003E1388">
        <w:rPr>
          <w:rFonts w:ascii="Arabic Typesetting" w:hAnsi="Arabic Typesetting" w:cs="Arabic Typesetting"/>
          <w:sz w:val="36"/>
          <w:szCs w:val="36"/>
          <w:rtl/>
        </w:rPr>
        <w:t>)(4) والدمج المدوّن بناء على القاعدة</w:t>
      </w:r>
      <w:r w:rsidRPr="003E1388">
        <w:rPr>
          <w:rFonts w:ascii="Arabic Typesetting" w:hAnsi="Arabic Typesetting" w:cs="Arabic Typesetting" w:hint="eastAsia"/>
          <w:sz w:val="36"/>
          <w:szCs w:val="36"/>
          <w:rtl/>
        </w:rPr>
        <w:t> </w:t>
      </w:r>
      <w:r w:rsidRPr="003E1388">
        <w:rPr>
          <w:rFonts w:ascii="Arabic Typesetting" w:hAnsi="Arabic Typesetting" w:cs="Arabic Typesetting"/>
          <w:sz w:val="36"/>
          <w:szCs w:val="36"/>
          <w:rtl/>
        </w:rPr>
        <w:t>27(ثالثا)؛</w:t>
      </w:r>
    </w:p>
    <w:p w:rsidR="003E1388" w:rsidRPr="003E1388" w:rsidRDefault="003E1388" w:rsidP="003E1388">
      <w:pPr>
        <w:bidi/>
        <w:spacing w:line="360" w:lineRule="exact"/>
        <w:ind w:left="-1" w:firstLine="1701"/>
        <w:rPr>
          <w:rFonts w:ascii="Arabic Typesetting" w:hAnsi="Arabic Typesetting" w:cs="Arabic Typesetting"/>
          <w:sz w:val="36"/>
          <w:szCs w:val="36"/>
          <w:rtl/>
        </w:rPr>
      </w:pPr>
      <w:r w:rsidRPr="003E1388">
        <w:rPr>
          <w:rFonts w:ascii="Arabic Typesetting" w:hAnsi="Arabic Typesetting" w:cs="Arabic Typesetting" w:hint="cs"/>
          <w:sz w:val="36"/>
          <w:szCs w:val="36"/>
          <w:rtl/>
        </w:rPr>
        <w:t>[...]</w:t>
      </w:r>
    </w:p>
    <w:p w:rsidR="003E1388" w:rsidRPr="003E1388" w:rsidRDefault="003E1388" w:rsidP="003E1388">
      <w:pPr>
        <w:bidi/>
        <w:spacing w:after="240" w:line="360" w:lineRule="exact"/>
        <w:ind w:left="-1" w:firstLine="1701"/>
        <w:rPr>
          <w:rFonts w:ascii="Arabic Typesetting" w:hAnsi="Arabic Typesetting" w:cs="Arabic Typesetting"/>
          <w:sz w:val="36"/>
          <w:szCs w:val="36"/>
          <w:rtl/>
        </w:rPr>
      </w:pPr>
      <w:r w:rsidRPr="003E1388">
        <w:rPr>
          <w:rFonts w:ascii="Arabic Typesetting" w:hAnsi="Arabic Typesetting" w:cs="Arabic Typesetting"/>
          <w:sz w:val="36"/>
          <w:szCs w:val="36"/>
          <w:rtl/>
        </w:rPr>
        <w:t>"11"</w:t>
      </w:r>
      <w:r w:rsidRPr="003E1388">
        <w:rPr>
          <w:rFonts w:ascii="Arabic Typesetting" w:hAnsi="Arabic Typesetting" w:cs="Arabic Typesetting"/>
          <w:sz w:val="36"/>
          <w:szCs w:val="36"/>
          <w:rtl/>
        </w:rPr>
        <w:tab/>
        <w:t>المعلومات المدوّنة بناء على القواعد 20 و20(ثانيا) و21 و21(</w:t>
      </w:r>
      <w:proofErr w:type="gramStart"/>
      <w:r w:rsidRPr="003E1388">
        <w:rPr>
          <w:rFonts w:ascii="Arabic Typesetting" w:hAnsi="Arabic Typesetting" w:cs="Arabic Typesetting"/>
          <w:sz w:val="36"/>
          <w:szCs w:val="36"/>
          <w:rtl/>
        </w:rPr>
        <w:t>ثانيا</w:t>
      </w:r>
      <w:proofErr w:type="gramEnd"/>
      <w:r w:rsidRPr="003E1388">
        <w:rPr>
          <w:rFonts w:ascii="Arabic Typesetting" w:hAnsi="Arabic Typesetting" w:cs="Arabic Typesetting"/>
          <w:sz w:val="36"/>
          <w:szCs w:val="36"/>
          <w:rtl/>
        </w:rPr>
        <w:t>) و22(2)(أ) و23 و27(4) و40(3)؛</w:t>
      </w:r>
    </w:p>
    <w:p w:rsidR="003E1388" w:rsidRPr="003E1388" w:rsidRDefault="003E1388" w:rsidP="003E1388">
      <w:pPr>
        <w:bidi/>
        <w:spacing w:line="360" w:lineRule="exact"/>
        <w:ind w:left="-1" w:firstLine="1701"/>
        <w:rPr>
          <w:rFonts w:ascii="Arabic Typesetting" w:hAnsi="Arabic Typesetting" w:cs="Arabic Typesetting"/>
          <w:sz w:val="36"/>
          <w:szCs w:val="36"/>
          <w:rtl/>
        </w:rPr>
      </w:pPr>
      <w:r w:rsidRPr="003E1388">
        <w:rPr>
          <w:rFonts w:ascii="Arabic Typesetting" w:hAnsi="Arabic Typesetting" w:cs="Arabic Typesetting" w:hint="cs"/>
          <w:sz w:val="36"/>
          <w:szCs w:val="36"/>
          <w:rtl/>
        </w:rPr>
        <w:t>[...]</w:t>
      </w:r>
    </w:p>
    <w:p w:rsidR="003E1388" w:rsidRPr="003E1388" w:rsidRDefault="003E1388" w:rsidP="003E1388">
      <w:pPr>
        <w:bidi/>
        <w:spacing w:after="240" w:line="360" w:lineRule="exact"/>
        <w:ind w:left="-1" w:firstLine="1134"/>
        <w:rPr>
          <w:rFonts w:ascii="Arabic Typesetting" w:hAnsi="Arabic Typesetting" w:cs="Arabic Typesetting"/>
          <w:sz w:val="36"/>
          <w:szCs w:val="36"/>
          <w:rtl/>
        </w:rPr>
      </w:pPr>
      <w:r w:rsidRPr="003E1388">
        <w:rPr>
          <w:rFonts w:ascii="Arabic Typesetting" w:hAnsi="Arabic Typesetting" w:cs="Arabic Typesetting" w:hint="cs"/>
          <w:sz w:val="36"/>
          <w:szCs w:val="36"/>
          <w:rtl/>
        </w:rPr>
        <w:t>[...]</w:t>
      </w:r>
    </w:p>
    <w:p w:rsidR="003E1388" w:rsidRPr="003E1388" w:rsidRDefault="003E1388" w:rsidP="003E1388">
      <w:pPr>
        <w:bidi/>
        <w:spacing w:line="360" w:lineRule="exact"/>
        <w:ind w:firstLine="566"/>
        <w:rPr>
          <w:rFonts w:ascii="Arabic Typesetting" w:hAnsi="Arabic Typesetting" w:cs="Arabic Typesetting"/>
          <w:sz w:val="36"/>
          <w:szCs w:val="36"/>
          <w:rtl/>
        </w:rPr>
      </w:pPr>
      <w:r w:rsidRPr="003E1388">
        <w:rPr>
          <w:rFonts w:ascii="Arabic Typesetting" w:hAnsi="Arabic Typesetting" w:cs="Arabic Typesetting"/>
          <w:sz w:val="36"/>
          <w:szCs w:val="36"/>
          <w:rtl/>
        </w:rPr>
        <w:t>(2)</w:t>
      </w:r>
      <w:r w:rsidRPr="003E1388">
        <w:rPr>
          <w:rFonts w:ascii="Arabic Typesetting" w:hAnsi="Arabic Typesetting" w:cs="Arabic Typesetting"/>
          <w:sz w:val="36"/>
          <w:szCs w:val="36"/>
          <w:rtl/>
        </w:rPr>
        <w:tab/>
      </w:r>
      <w:r w:rsidRPr="003E1388">
        <w:rPr>
          <w:rFonts w:ascii="Arabic Typesetting" w:hAnsi="Arabic Typesetting" w:cs="Arabic Typesetting"/>
          <w:i/>
          <w:iCs/>
          <w:sz w:val="36"/>
          <w:szCs w:val="36"/>
          <w:rtl/>
        </w:rPr>
        <w:t>[معلومات بشأن بعض المتطلبات الخاصة و</w:t>
      </w:r>
      <w:r w:rsidRPr="003E1388">
        <w:rPr>
          <w:rFonts w:ascii="Arabic Typesetting" w:hAnsi="Arabic Typesetting" w:cs="Arabic Typesetting" w:hint="cs"/>
          <w:i/>
          <w:iCs/>
          <w:sz w:val="36"/>
          <w:szCs w:val="36"/>
          <w:rtl/>
        </w:rPr>
        <w:t>إ</w:t>
      </w:r>
      <w:r w:rsidRPr="003E1388">
        <w:rPr>
          <w:rFonts w:ascii="Arabic Typesetting" w:hAnsi="Arabic Typesetting" w:cs="Arabic Typesetting"/>
          <w:i/>
          <w:iCs/>
          <w:sz w:val="36"/>
          <w:szCs w:val="36"/>
          <w:rtl/>
        </w:rPr>
        <w:t xml:space="preserve">علانات الأطراف </w:t>
      </w:r>
      <w:proofErr w:type="gramStart"/>
      <w:r w:rsidRPr="003E1388">
        <w:rPr>
          <w:rFonts w:ascii="Arabic Typesetting" w:hAnsi="Arabic Typesetting" w:cs="Arabic Typesetting"/>
          <w:i/>
          <w:iCs/>
          <w:sz w:val="36"/>
          <w:szCs w:val="36"/>
          <w:rtl/>
        </w:rPr>
        <w:t>المتعاقدة]</w:t>
      </w:r>
      <w:r w:rsidRPr="003E1388">
        <w:rPr>
          <w:rFonts w:ascii="Arabic Typesetting" w:hAnsi="Arabic Typesetting" w:cs="Arabic Typesetting"/>
          <w:sz w:val="36"/>
          <w:szCs w:val="36"/>
          <w:rtl/>
        </w:rPr>
        <w:t xml:space="preserve">  ينشر</w:t>
      </w:r>
      <w:proofErr w:type="gramEnd"/>
      <w:r w:rsidRPr="003E1388">
        <w:rPr>
          <w:rFonts w:ascii="Arabic Typesetting" w:hAnsi="Arabic Typesetting" w:cs="Arabic Typesetting"/>
          <w:sz w:val="36"/>
          <w:szCs w:val="36"/>
          <w:rtl/>
        </w:rPr>
        <w:t xml:space="preserve"> المكتب الدولي في الجريدة ما</w:t>
      </w:r>
      <w:r w:rsidRPr="003E1388">
        <w:rPr>
          <w:rFonts w:ascii="Arabic Typesetting" w:hAnsi="Arabic Typesetting" w:cs="Arabic Typesetting" w:hint="cs"/>
          <w:sz w:val="36"/>
          <w:szCs w:val="36"/>
          <w:rtl/>
        </w:rPr>
        <w:t> </w:t>
      </w:r>
      <w:r w:rsidRPr="003E1388">
        <w:rPr>
          <w:rFonts w:ascii="Arabic Typesetting" w:hAnsi="Arabic Typesetting" w:cs="Arabic Typesetting"/>
          <w:sz w:val="36"/>
          <w:szCs w:val="36"/>
          <w:rtl/>
        </w:rPr>
        <w:t>يلي:</w:t>
      </w:r>
    </w:p>
    <w:p w:rsidR="003E1388" w:rsidRPr="003E1388" w:rsidRDefault="003E1388" w:rsidP="003E1388">
      <w:pPr>
        <w:bidi/>
        <w:spacing w:line="360" w:lineRule="exact"/>
        <w:ind w:firstLine="1700"/>
        <w:rPr>
          <w:rFonts w:ascii="Arabic Typesetting" w:hAnsi="Arabic Typesetting" w:cs="Arabic Typesetting"/>
          <w:sz w:val="36"/>
          <w:szCs w:val="36"/>
          <w:rtl/>
        </w:rPr>
      </w:pPr>
      <w:r w:rsidRPr="003E1388">
        <w:rPr>
          <w:rFonts w:ascii="Arabic Typesetting" w:hAnsi="Arabic Typesetting" w:cs="Arabic Typesetting"/>
          <w:sz w:val="36"/>
          <w:szCs w:val="36"/>
          <w:rtl/>
        </w:rPr>
        <w:t>"1"</w:t>
      </w:r>
      <w:r w:rsidRPr="003E1388">
        <w:rPr>
          <w:rFonts w:ascii="Arabic Typesetting" w:hAnsi="Arabic Typesetting" w:cs="Arabic Typesetting"/>
          <w:sz w:val="36"/>
          <w:szCs w:val="36"/>
          <w:rtl/>
        </w:rPr>
        <w:tab/>
      </w:r>
      <w:proofErr w:type="gramStart"/>
      <w:r w:rsidRPr="003E1388">
        <w:rPr>
          <w:rFonts w:ascii="Arabic Typesetting" w:hAnsi="Arabic Typesetting" w:cs="Arabic Typesetting"/>
          <w:sz w:val="36"/>
          <w:szCs w:val="36"/>
          <w:rtl/>
        </w:rPr>
        <w:t>كل</w:t>
      </w:r>
      <w:proofErr w:type="gramEnd"/>
      <w:r w:rsidRPr="003E1388">
        <w:rPr>
          <w:rFonts w:ascii="Arabic Typesetting" w:hAnsi="Arabic Typesetting" w:cs="Arabic Typesetting"/>
          <w:sz w:val="36"/>
          <w:szCs w:val="36"/>
          <w:rtl/>
        </w:rPr>
        <w:t xml:space="preserve"> إخطار يجرى بناء على أحكام </w:t>
      </w:r>
      <w:r w:rsidRPr="003E1388">
        <w:rPr>
          <w:rFonts w:ascii="Arabic Typesetting" w:hAnsi="Arabic Typesetting" w:cs="Arabic Typesetting" w:hint="eastAsia"/>
          <w:sz w:val="36"/>
          <w:szCs w:val="36"/>
          <w:rtl/>
        </w:rPr>
        <w:t>القواعد</w:t>
      </w:r>
      <w:r w:rsidRPr="003E1388">
        <w:rPr>
          <w:rFonts w:ascii="Arabic Typesetting" w:hAnsi="Arabic Typesetting" w:cs="Arabic Typesetting" w:hint="cs"/>
          <w:sz w:val="36"/>
          <w:szCs w:val="36"/>
          <w:rtl/>
        </w:rPr>
        <w:t> </w:t>
      </w:r>
      <w:r w:rsidRPr="003E1388">
        <w:rPr>
          <w:rFonts w:ascii="Arabic Typesetting" w:hAnsi="Arabic Typesetting" w:cs="Arabic Typesetting"/>
          <w:sz w:val="36"/>
          <w:szCs w:val="36"/>
          <w:rtl/>
        </w:rPr>
        <w:t xml:space="preserve">7 أو 20(ثانيا)(6) </w:t>
      </w:r>
      <w:r w:rsidRPr="003E1388">
        <w:rPr>
          <w:rFonts w:ascii="Arabic Typesetting" w:hAnsi="Arabic Typesetting" w:cs="Arabic Typesetting" w:hint="eastAsia"/>
          <w:sz w:val="36"/>
          <w:szCs w:val="36"/>
          <w:rtl/>
        </w:rPr>
        <w:t>أو</w:t>
      </w:r>
      <w:r w:rsidRPr="003E1388">
        <w:rPr>
          <w:rFonts w:ascii="Arabic Typesetting" w:hAnsi="Arabic Typesetting" w:cs="Arabic Typesetting"/>
          <w:sz w:val="36"/>
          <w:szCs w:val="36"/>
          <w:rtl/>
        </w:rPr>
        <w:t xml:space="preserve"> 27(ثانيا)(6) </w:t>
      </w:r>
      <w:r w:rsidRPr="003E1388">
        <w:rPr>
          <w:rFonts w:ascii="Arabic Typesetting" w:hAnsi="Arabic Typesetting" w:cs="Arabic Typesetting" w:hint="eastAsia"/>
          <w:sz w:val="36"/>
          <w:szCs w:val="36"/>
          <w:rtl/>
        </w:rPr>
        <w:t>أو</w:t>
      </w:r>
      <w:r w:rsidRPr="003E1388">
        <w:rPr>
          <w:rFonts w:ascii="Arabic Typesetting" w:hAnsi="Arabic Typesetting" w:cs="Arabic Typesetting"/>
          <w:sz w:val="36"/>
          <w:szCs w:val="36"/>
          <w:rtl/>
        </w:rPr>
        <w:t xml:space="preserve"> 27(ثالثا)(2)(ب) أو 40(6)</w:t>
      </w:r>
      <w:r w:rsidRPr="003E1388">
        <w:rPr>
          <w:rFonts w:ascii="Arabic Typesetting" w:hAnsi="Arabic Typesetting" w:cs="Arabic Typesetting" w:hint="cs"/>
          <w:sz w:val="36"/>
          <w:szCs w:val="36"/>
          <w:u w:val="single"/>
          <w:rtl/>
        </w:rPr>
        <w:t xml:space="preserve"> </w:t>
      </w:r>
      <w:r w:rsidRPr="003E1388">
        <w:rPr>
          <w:rFonts w:ascii="Arabic Typesetting" w:hAnsi="Arabic Typesetting" w:cs="Arabic Typesetting"/>
          <w:sz w:val="36"/>
          <w:szCs w:val="36"/>
          <w:rtl/>
        </w:rPr>
        <w:t>وكل إعلان يجرى بناء على أحكام القاعدة 17(5)(د) أو (</w:t>
      </w:r>
      <w:r w:rsidRPr="003E1388">
        <w:rPr>
          <w:rFonts w:ascii="Arabic Typesetting" w:hAnsi="Arabic Typesetting" w:cs="Arabic Typesetting" w:hint="cs"/>
          <w:sz w:val="36"/>
          <w:szCs w:val="36"/>
          <w:rtl/>
        </w:rPr>
        <w:t>ﻫ</w:t>
      </w:r>
      <w:r w:rsidRPr="003E1388">
        <w:rPr>
          <w:rFonts w:ascii="Arabic Typesetting" w:hAnsi="Arabic Typesetting" w:cs="Arabic Typesetting"/>
          <w:sz w:val="36"/>
          <w:szCs w:val="36"/>
          <w:rtl/>
        </w:rPr>
        <w:t>)؛</w:t>
      </w:r>
    </w:p>
    <w:p w:rsidR="000C33CB" w:rsidRDefault="003E1388" w:rsidP="000C33CB">
      <w:pPr>
        <w:bidi/>
        <w:spacing w:after="240" w:line="360" w:lineRule="exact"/>
        <w:ind w:firstLine="1700"/>
        <w:rPr>
          <w:rFonts w:ascii="Arabic Typesetting" w:hAnsi="Arabic Typesetting" w:cs="Arabic Typesetting"/>
          <w:sz w:val="36"/>
          <w:szCs w:val="36"/>
          <w:rtl/>
        </w:rPr>
      </w:pPr>
      <w:r w:rsidRPr="003E1388">
        <w:rPr>
          <w:rFonts w:ascii="Arabic Typesetting" w:hAnsi="Arabic Typesetting" w:cs="Arabic Typesetting" w:hint="cs"/>
          <w:sz w:val="36"/>
          <w:szCs w:val="36"/>
          <w:rtl/>
        </w:rPr>
        <w:t>[...]</w:t>
      </w:r>
    </w:p>
    <w:p w:rsidR="003E1388" w:rsidRPr="003E1388" w:rsidRDefault="003E1388" w:rsidP="000C33CB">
      <w:pPr>
        <w:bidi/>
        <w:spacing w:after="240" w:line="360" w:lineRule="exact"/>
        <w:jc w:val="center"/>
        <w:rPr>
          <w:rFonts w:ascii="Arabic Typesetting" w:hAnsi="Arabic Typesetting" w:cs="Arabic Typesetting"/>
          <w:b/>
          <w:bCs/>
          <w:sz w:val="36"/>
          <w:szCs w:val="36"/>
          <w:rtl/>
        </w:rPr>
      </w:pPr>
      <w:r w:rsidRPr="003E1388">
        <w:rPr>
          <w:rFonts w:ascii="Arabic Typesetting" w:hAnsi="Arabic Typesetting" w:cs="Arabic Typesetting"/>
          <w:b/>
          <w:bCs/>
          <w:sz w:val="36"/>
          <w:szCs w:val="36"/>
          <w:rtl/>
        </w:rPr>
        <w:t>الفصل التاسع</w:t>
      </w:r>
      <w:r w:rsidRPr="003E1388">
        <w:rPr>
          <w:rFonts w:ascii="Arabic Typesetting" w:hAnsi="Arabic Typesetting" w:cs="Arabic Typesetting" w:hint="cs"/>
          <w:b/>
          <w:bCs/>
          <w:sz w:val="36"/>
          <w:szCs w:val="36"/>
          <w:rtl/>
        </w:rPr>
        <w:br/>
      </w:r>
      <w:r w:rsidRPr="003E1388">
        <w:rPr>
          <w:rFonts w:ascii="Arabic Typesetting" w:hAnsi="Arabic Typesetting" w:cs="Arabic Typesetting"/>
          <w:b/>
          <w:bCs/>
          <w:sz w:val="36"/>
          <w:szCs w:val="36"/>
          <w:rtl/>
        </w:rPr>
        <w:t>أحكام متنوعة</w:t>
      </w:r>
    </w:p>
    <w:p w:rsidR="003E1388" w:rsidRPr="003E1388" w:rsidRDefault="003E1388" w:rsidP="003E1388">
      <w:pPr>
        <w:bidi/>
        <w:spacing w:after="240" w:line="360" w:lineRule="exact"/>
        <w:jc w:val="center"/>
        <w:rPr>
          <w:rFonts w:ascii="Arabic Typesetting" w:hAnsi="Arabic Typesetting" w:cs="Arabic Typesetting"/>
          <w:sz w:val="36"/>
          <w:szCs w:val="36"/>
          <w:rtl/>
        </w:rPr>
      </w:pPr>
      <w:r w:rsidRPr="003E1388">
        <w:rPr>
          <w:rFonts w:ascii="Arabic Typesetting" w:hAnsi="Arabic Typesetting" w:cs="Arabic Typesetting"/>
          <w:sz w:val="36"/>
          <w:szCs w:val="36"/>
          <w:rtl/>
        </w:rPr>
        <w:t>[...]</w:t>
      </w:r>
    </w:p>
    <w:p w:rsidR="003E1388" w:rsidRPr="003E1388" w:rsidRDefault="003E1388" w:rsidP="003E1388">
      <w:pPr>
        <w:bidi/>
        <w:spacing w:after="240" w:line="360" w:lineRule="exact"/>
        <w:jc w:val="center"/>
        <w:rPr>
          <w:rFonts w:ascii="Arabic Typesetting" w:hAnsi="Arabic Typesetting" w:cs="Arabic Typesetting"/>
          <w:sz w:val="36"/>
          <w:szCs w:val="36"/>
          <w:rtl/>
        </w:rPr>
      </w:pPr>
      <w:r w:rsidRPr="003E1388">
        <w:rPr>
          <w:rFonts w:ascii="Arabic Typesetting" w:hAnsi="Arabic Typesetting" w:cs="Arabic Typesetting"/>
          <w:i/>
          <w:iCs/>
          <w:sz w:val="36"/>
          <w:szCs w:val="36"/>
          <w:rtl/>
        </w:rPr>
        <w:t>القاعدة 40</w:t>
      </w:r>
      <w:r w:rsidRPr="003E1388">
        <w:rPr>
          <w:rFonts w:ascii="Arabic Typesetting" w:hAnsi="Arabic Typesetting" w:cs="Arabic Typesetting" w:hint="cs"/>
          <w:i/>
          <w:iCs/>
          <w:sz w:val="36"/>
          <w:szCs w:val="36"/>
          <w:rtl/>
        </w:rPr>
        <w:br/>
      </w:r>
      <w:proofErr w:type="gramStart"/>
      <w:r w:rsidRPr="003E1388">
        <w:rPr>
          <w:rFonts w:ascii="Arabic Typesetting" w:hAnsi="Arabic Typesetting" w:cs="Arabic Typesetting"/>
          <w:i/>
          <w:iCs/>
          <w:sz w:val="36"/>
          <w:szCs w:val="36"/>
          <w:rtl/>
        </w:rPr>
        <w:t>الدخول</w:t>
      </w:r>
      <w:proofErr w:type="gramEnd"/>
      <w:r w:rsidRPr="003E1388">
        <w:rPr>
          <w:rFonts w:ascii="Arabic Typesetting" w:hAnsi="Arabic Typesetting" w:cs="Arabic Typesetting"/>
          <w:i/>
          <w:iCs/>
          <w:sz w:val="36"/>
          <w:szCs w:val="36"/>
          <w:rtl/>
        </w:rPr>
        <w:t xml:space="preserve"> حيز التنفيذ؛ أحكام انتقالية</w:t>
      </w:r>
    </w:p>
    <w:p w:rsidR="003E1388" w:rsidRPr="003E1388" w:rsidRDefault="003E1388" w:rsidP="003E1388">
      <w:pPr>
        <w:bidi/>
        <w:spacing w:after="240" w:line="360" w:lineRule="exact"/>
        <w:ind w:firstLine="535"/>
        <w:rPr>
          <w:rFonts w:ascii="Arabic Typesetting" w:hAnsi="Arabic Typesetting" w:cs="Arabic Typesetting"/>
          <w:sz w:val="36"/>
          <w:szCs w:val="36"/>
          <w:rtl/>
        </w:rPr>
      </w:pPr>
      <w:r w:rsidRPr="003E1388">
        <w:rPr>
          <w:rFonts w:ascii="Arabic Typesetting" w:hAnsi="Arabic Typesetting" w:cs="Arabic Typesetting"/>
          <w:sz w:val="36"/>
          <w:szCs w:val="36"/>
          <w:rtl/>
        </w:rPr>
        <w:t>[...]</w:t>
      </w:r>
    </w:p>
    <w:p w:rsidR="003E1388" w:rsidRPr="003E1388" w:rsidRDefault="003E1388" w:rsidP="003E1388">
      <w:pPr>
        <w:bidi/>
        <w:spacing w:after="240" w:line="360" w:lineRule="exact"/>
        <w:ind w:firstLine="535"/>
        <w:rPr>
          <w:rFonts w:ascii="Arabic Typesetting" w:hAnsi="Arabic Typesetting" w:cs="Arabic Typesetting"/>
          <w:sz w:val="36"/>
          <w:szCs w:val="36"/>
          <w:rtl/>
        </w:rPr>
      </w:pPr>
      <w:r w:rsidRPr="003E1388">
        <w:rPr>
          <w:rFonts w:ascii="Arabic Typesetting" w:hAnsi="Arabic Typesetting" w:cs="Arabic Typesetting"/>
          <w:sz w:val="36"/>
          <w:szCs w:val="36"/>
          <w:rtl/>
        </w:rPr>
        <w:t>(6)</w:t>
      </w:r>
      <w:r w:rsidRPr="003E1388">
        <w:rPr>
          <w:rFonts w:ascii="Arabic Typesetting" w:hAnsi="Arabic Typesetting" w:cs="Arabic Typesetting"/>
          <w:sz w:val="36"/>
          <w:szCs w:val="36"/>
          <w:rtl/>
        </w:rPr>
        <w:tab/>
      </w:r>
      <w:r w:rsidRPr="003E1388">
        <w:rPr>
          <w:rFonts w:ascii="Arabic Typesetting" w:hAnsi="Arabic Typesetting" w:cs="Arabic Typesetting"/>
          <w:i/>
          <w:iCs/>
          <w:sz w:val="36"/>
          <w:szCs w:val="36"/>
          <w:rtl/>
        </w:rPr>
        <w:t>[</w:t>
      </w:r>
      <w:r w:rsidRPr="003E1388">
        <w:rPr>
          <w:rFonts w:ascii="Arabic Typesetting" w:hAnsi="Arabic Typesetting" w:cs="Arabic Typesetting" w:hint="eastAsia"/>
          <w:i/>
          <w:iCs/>
          <w:sz w:val="36"/>
          <w:szCs w:val="36"/>
          <w:rtl/>
        </w:rPr>
        <w:t>عدم</w:t>
      </w:r>
      <w:r w:rsidRPr="003E1388">
        <w:rPr>
          <w:rFonts w:ascii="Arabic Typesetting" w:hAnsi="Arabic Typesetting" w:cs="Arabic Typesetting"/>
          <w:i/>
          <w:iCs/>
          <w:sz w:val="36"/>
          <w:szCs w:val="36"/>
          <w:rtl/>
        </w:rPr>
        <w:t xml:space="preserve"> التوافق </w:t>
      </w:r>
      <w:r w:rsidRPr="003E1388">
        <w:rPr>
          <w:rFonts w:ascii="Arabic Typesetting" w:hAnsi="Arabic Typesetting" w:cs="Arabic Typesetting" w:hint="eastAsia"/>
          <w:i/>
          <w:iCs/>
          <w:sz w:val="36"/>
          <w:szCs w:val="36"/>
          <w:rtl/>
        </w:rPr>
        <w:t>مع</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القوانين</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الوطنية</w:t>
      </w:r>
      <w:r w:rsidRPr="003E1388">
        <w:rPr>
          <w:rFonts w:ascii="Arabic Typesetting" w:hAnsi="Arabic Typesetting" w:cs="Arabic Typesetting"/>
          <w:i/>
          <w:iCs/>
          <w:sz w:val="36"/>
          <w:szCs w:val="36"/>
          <w:rtl/>
        </w:rPr>
        <w:t>]</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إذا</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كانت</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الفقرة</w:t>
      </w:r>
      <w:r w:rsidRPr="003E1388">
        <w:rPr>
          <w:rFonts w:ascii="Arabic Typesetting" w:hAnsi="Arabic Typesetting" w:cs="Arabic Typesetting"/>
          <w:sz w:val="36"/>
          <w:szCs w:val="36"/>
          <w:rtl/>
        </w:rPr>
        <w:t xml:space="preserve"> (1) من </w:t>
      </w:r>
      <w:r w:rsidRPr="003E1388">
        <w:rPr>
          <w:rFonts w:ascii="Arabic Typesetting" w:hAnsi="Arabic Typesetting" w:cs="Arabic Typesetting" w:hint="eastAsia"/>
          <w:sz w:val="36"/>
          <w:szCs w:val="36"/>
          <w:u w:val="single"/>
          <w:rtl/>
        </w:rPr>
        <w:t>القاعدة </w:t>
      </w:r>
      <w:r w:rsidRPr="003E1388">
        <w:rPr>
          <w:rFonts w:ascii="Arabic Typesetting" w:hAnsi="Arabic Typesetting" w:cs="Arabic Typesetting"/>
          <w:sz w:val="36"/>
          <w:szCs w:val="36"/>
          <w:u w:val="single"/>
          <w:rtl/>
        </w:rPr>
        <w:t>27(ثانيا)</w:t>
      </w:r>
      <w:r w:rsidRPr="003E1388">
        <w:rPr>
          <w:rFonts w:ascii="Arabic Typesetting" w:hAnsi="Arabic Typesetting" w:cs="Arabic Typesetting"/>
          <w:sz w:val="36"/>
          <w:szCs w:val="36"/>
          <w:rtl/>
        </w:rPr>
        <w:t xml:space="preserve"> أو الفقرة 2(أ) من القاعدة 27(ثالثا) </w:t>
      </w:r>
      <w:r w:rsidRPr="003E1388">
        <w:rPr>
          <w:rFonts w:ascii="Arabic Typesetting" w:hAnsi="Arabic Typesetting" w:cs="Arabic Typesetting" w:hint="eastAsia"/>
          <w:sz w:val="36"/>
          <w:szCs w:val="36"/>
          <w:rtl/>
        </w:rPr>
        <w:t>غير</w:t>
      </w:r>
      <w:r w:rsidRPr="003E1388">
        <w:rPr>
          <w:rFonts w:ascii="Arabic Typesetting" w:hAnsi="Arabic Typesetting" w:cs="Arabic Typesetting"/>
          <w:sz w:val="36"/>
          <w:szCs w:val="36"/>
          <w:rtl/>
        </w:rPr>
        <w:t xml:space="preserve"> متوافقة </w:t>
      </w:r>
      <w:r w:rsidRPr="003E1388">
        <w:rPr>
          <w:rFonts w:ascii="Arabic Typesetting" w:hAnsi="Arabic Typesetting" w:cs="Arabic Typesetting" w:hint="eastAsia"/>
          <w:sz w:val="36"/>
          <w:szCs w:val="36"/>
          <w:rtl/>
        </w:rPr>
        <w:t>مع</w:t>
      </w:r>
      <w:r w:rsidRPr="003E1388">
        <w:rPr>
          <w:rFonts w:ascii="Arabic Typesetting" w:hAnsi="Arabic Typesetting" w:cs="Arabic Typesetting"/>
          <w:sz w:val="36"/>
          <w:szCs w:val="36"/>
          <w:rtl/>
        </w:rPr>
        <w:t xml:space="preserve"> القانون الوطني </w:t>
      </w:r>
      <w:r w:rsidRPr="003E1388">
        <w:rPr>
          <w:rFonts w:ascii="Arabic Typesetting" w:hAnsi="Arabic Typesetting" w:cs="Arabic Typesetting" w:hint="eastAsia"/>
          <w:sz w:val="36"/>
          <w:szCs w:val="36"/>
          <w:rtl/>
        </w:rPr>
        <w:t>لطرف</w:t>
      </w:r>
      <w:r w:rsidRPr="003E1388">
        <w:rPr>
          <w:rFonts w:ascii="Arabic Typesetting" w:hAnsi="Arabic Typesetting" w:cs="Arabic Typesetting"/>
          <w:sz w:val="36"/>
          <w:szCs w:val="36"/>
          <w:rtl/>
        </w:rPr>
        <w:t xml:space="preserve"> متعاقد، </w:t>
      </w:r>
      <w:r w:rsidRPr="003E1388">
        <w:rPr>
          <w:rFonts w:ascii="Arabic Typesetting" w:hAnsi="Arabic Typesetting" w:cs="Arabic Typesetting" w:hint="eastAsia"/>
          <w:sz w:val="36"/>
          <w:szCs w:val="36"/>
          <w:rtl/>
        </w:rPr>
        <w:t>في</w:t>
      </w:r>
      <w:r w:rsidRPr="003E1388">
        <w:rPr>
          <w:rFonts w:ascii="Arabic Typesetting" w:hAnsi="Arabic Typesetting" w:cs="Arabic Typesetting"/>
          <w:sz w:val="36"/>
          <w:szCs w:val="36"/>
          <w:rtl/>
        </w:rPr>
        <w:t xml:space="preserve"> تاريخ </w:t>
      </w:r>
      <w:r w:rsidRPr="003E1388">
        <w:rPr>
          <w:rFonts w:ascii="Arabic Typesetting" w:hAnsi="Arabic Typesetting" w:cs="Arabic Typesetting" w:hint="eastAsia"/>
          <w:sz w:val="36"/>
          <w:szCs w:val="36"/>
          <w:rtl/>
        </w:rPr>
        <w:t>دخول</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هذه</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القاعدة</w:t>
      </w:r>
      <w:r w:rsidRPr="003E1388">
        <w:rPr>
          <w:rFonts w:ascii="Arabic Typesetting" w:hAnsi="Arabic Typesetting" w:cs="Arabic Typesetting"/>
          <w:sz w:val="36"/>
          <w:szCs w:val="36"/>
          <w:rtl/>
        </w:rPr>
        <w:t xml:space="preserve"> حيز النفاذ أو في </w:t>
      </w:r>
      <w:r w:rsidRPr="003E1388">
        <w:rPr>
          <w:rFonts w:ascii="Arabic Typesetting" w:hAnsi="Arabic Typesetting" w:cs="Arabic Typesetting" w:hint="eastAsia"/>
          <w:sz w:val="36"/>
          <w:szCs w:val="36"/>
          <w:rtl/>
        </w:rPr>
        <w:t>التاريخ</w:t>
      </w:r>
      <w:r w:rsidRPr="003E1388">
        <w:rPr>
          <w:rFonts w:ascii="Arabic Typesetting" w:hAnsi="Arabic Typesetting" w:cs="Arabic Typesetting"/>
          <w:sz w:val="36"/>
          <w:szCs w:val="36"/>
          <w:rtl/>
        </w:rPr>
        <w:t xml:space="preserve"> الذي يصبح فيه </w:t>
      </w:r>
      <w:r w:rsidRPr="003E1388">
        <w:rPr>
          <w:rFonts w:ascii="Arabic Typesetting" w:hAnsi="Arabic Typesetting" w:cs="Arabic Typesetting" w:hint="eastAsia"/>
          <w:sz w:val="36"/>
          <w:szCs w:val="36"/>
          <w:rtl/>
        </w:rPr>
        <w:t>الطرف</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المتعاقد</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ملتزما</w:t>
      </w:r>
      <w:r w:rsidRPr="003E1388">
        <w:rPr>
          <w:rFonts w:ascii="Arabic Typesetting" w:hAnsi="Arabic Typesetting" w:cs="Arabic Typesetting"/>
          <w:sz w:val="36"/>
          <w:szCs w:val="36"/>
          <w:rtl/>
        </w:rPr>
        <w:t xml:space="preserve"> بالاتفاق أو </w:t>
      </w:r>
      <w:r w:rsidRPr="003E1388">
        <w:rPr>
          <w:rFonts w:ascii="Arabic Typesetting" w:hAnsi="Arabic Typesetting" w:cs="Arabic Typesetting" w:hint="eastAsia"/>
          <w:sz w:val="36"/>
          <w:szCs w:val="36"/>
          <w:rtl/>
        </w:rPr>
        <w:t>البروتوكول،</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لا</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تطبق</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الفقرة</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أو</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الفقرات</w:t>
      </w:r>
      <w:r w:rsidRPr="003E1388">
        <w:rPr>
          <w:rFonts w:ascii="Arabic Typesetting" w:hAnsi="Arabic Typesetting" w:cs="Arabic Typesetting"/>
          <w:sz w:val="36"/>
          <w:szCs w:val="36"/>
          <w:rtl/>
        </w:rPr>
        <w:t xml:space="preserve"> المعنية، حسب الحالة، بالنسبة للطرف المتعاقد </w:t>
      </w:r>
      <w:r w:rsidRPr="003E1388">
        <w:rPr>
          <w:rFonts w:ascii="Arabic Typesetting" w:hAnsi="Arabic Typesetting" w:cs="Arabic Typesetting" w:hint="eastAsia"/>
          <w:sz w:val="36"/>
          <w:szCs w:val="36"/>
          <w:rtl/>
        </w:rPr>
        <w:t>المعني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طالما</w:t>
      </w:r>
      <w:r w:rsidRPr="003E1388">
        <w:rPr>
          <w:rFonts w:ascii="Arabic Typesetting" w:hAnsi="Arabic Typesetting" w:cs="Arabic Typesetting"/>
          <w:sz w:val="36"/>
          <w:szCs w:val="36"/>
          <w:rtl/>
        </w:rPr>
        <w:t xml:space="preserve"> كانت غير </w:t>
      </w:r>
      <w:r w:rsidRPr="003E1388">
        <w:rPr>
          <w:rFonts w:ascii="Arabic Typesetting" w:hAnsi="Arabic Typesetting" w:cs="Arabic Typesetting" w:hint="eastAsia"/>
          <w:sz w:val="36"/>
          <w:szCs w:val="36"/>
          <w:rtl/>
        </w:rPr>
        <w:t>متوافقة</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مع</w:t>
      </w:r>
      <w:r w:rsidRPr="003E1388">
        <w:rPr>
          <w:rFonts w:ascii="Arabic Typesetting" w:hAnsi="Arabic Typesetting" w:cs="Arabic Typesetting"/>
          <w:sz w:val="36"/>
          <w:szCs w:val="36"/>
          <w:rtl/>
        </w:rPr>
        <w:t xml:space="preserve"> ذلك القانون، شريطة أن يخطر ذلك الطرف المتعاقد المكتب الدولي بذلك قبل تاريخ نفاذ هذه القاعدة أو </w:t>
      </w:r>
      <w:r w:rsidRPr="003E1388">
        <w:rPr>
          <w:rFonts w:ascii="Arabic Typesetting" w:hAnsi="Arabic Typesetting" w:cs="Arabic Typesetting" w:hint="eastAsia"/>
          <w:sz w:val="36"/>
          <w:szCs w:val="36"/>
          <w:rtl/>
        </w:rPr>
        <w:t>التاريخ</w:t>
      </w:r>
      <w:r w:rsidRPr="003E1388">
        <w:rPr>
          <w:rFonts w:ascii="Arabic Typesetting" w:hAnsi="Arabic Typesetting" w:cs="Arabic Typesetting"/>
          <w:sz w:val="36"/>
          <w:szCs w:val="36"/>
          <w:rtl/>
        </w:rPr>
        <w:t xml:space="preserve"> الذي يصبح فيه </w:t>
      </w:r>
      <w:r w:rsidRPr="003E1388">
        <w:rPr>
          <w:rFonts w:ascii="Arabic Typesetting" w:hAnsi="Arabic Typesetting" w:cs="Arabic Typesetting" w:hint="eastAsia"/>
          <w:sz w:val="36"/>
          <w:szCs w:val="36"/>
          <w:rtl/>
        </w:rPr>
        <w:t>ذلك</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الطرف</w:t>
      </w:r>
      <w:r w:rsidRPr="003E1388">
        <w:rPr>
          <w:rFonts w:ascii="Arabic Typesetting" w:hAnsi="Arabic Typesetting" w:cs="Arabic Typesetting"/>
          <w:sz w:val="36"/>
          <w:szCs w:val="36"/>
          <w:rtl/>
        </w:rPr>
        <w:t xml:space="preserve"> المتعاقد ملتزما بالاتفاق أو البروتوكول. ويجوز </w:t>
      </w:r>
      <w:proofErr w:type="gramStart"/>
      <w:r w:rsidRPr="003E1388">
        <w:rPr>
          <w:rFonts w:ascii="Arabic Typesetting" w:hAnsi="Arabic Typesetting" w:cs="Arabic Typesetting"/>
          <w:sz w:val="36"/>
          <w:szCs w:val="36"/>
          <w:rtl/>
        </w:rPr>
        <w:t>سحب</w:t>
      </w:r>
      <w:proofErr w:type="gramEnd"/>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هذا</w:t>
      </w:r>
      <w:r w:rsidRPr="003E1388">
        <w:rPr>
          <w:rFonts w:ascii="Arabic Typesetting" w:hAnsi="Arabic Typesetting" w:cs="Arabic Typesetting"/>
          <w:sz w:val="36"/>
          <w:szCs w:val="36"/>
          <w:rtl/>
        </w:rPr>
        <w:t xml:space="preserve"> الإ</w:t>
      </w:r>
      <w:r w:rsidRPr="003E1388">
        <w:rPr>
          <w:rFonts w:ascii="Arabic Typesetting" w:hAnsi="Arabic Typesetting" w:cs="Arabic Typesetting" w:hint="eastAsia"/>
          <w:sz w:val="36"/>
          <w:szCs w:val="36"/>
          <w:rtl/>
        </w:rPr>
        <w:t>خطار</w:t>
      </w:r>
      <w:r w:rsidRPr="003E1388">
        <w:rPr>
          <w:rFonts w:ascii="Arabic Typesetting" w:hAnsi="Arabic Typesetting" w:cs="Arabic Typesetting"/>
          <w:sz w:val="36"/>
          <w:szCs w:val="36"/>
          <w:rtl/>
        </w:rPr>
        <w:t xml:space="preserve"> في أي وقت.</w:t>
      </w:r>
    </w:p>
    <w:p w:rsidR="003E1388" w:rsidRPr="003E1388" w:rsidRDefault="003E1388" w:rsidP="000C33CB">
      <w:pPr>
        <w:bidi/>
        <w:spacing w:after="240" w:line="360" w:lineRule="exact"/>
        <w:ind w:firstLine="535"/>
        <w:rPr>
          <w:rFonts w:ascii="Arabic Typesetting" w:hAnsi="Arabic Typesetting" w:cs="Arabic Typesetting"/>
          <w:sz w:val="44"/>
          <w:szCs w:val="44"/>
          <w:rtl/>
        </w:rPr>
      </w:pPr>
      <w:r w:rsidRPr="003E1388">
        <w:rPr>
          <w:rFonts w:ascii="Arabic Typesetting" w:hAnsi="Arabic Typesetting" w:cs="Arabic Typesetting"/>
          <w:sz w:val="36"/>
          <w:szCs w:val="36"/>
          <w:rtl/>
        </w:rPr>
        <w:t>[...]</w:t>
      </w:r>
      <w:r w:rsidRPr="003E1388">
        <w:rPr>
          <w:sz w:val="44"/>
          <w:szCs w:val="44"/>
          <w:rtl/>
        </w:rPr>
        <w:br w:type="page"/>
      </w:r>
    </w:p>
    <w:p w:rsidR="003E1388" w:rsidRPr="003E1388" w:rsidRDefault="003E1388" w:rsidP="003E1388">
      <w:pPr>
        <w:keepNext/>
        <w:bidi/>
        <w:spacing w:after="240" w:line="360" w:lineRule="exact"/>
        <w:rPr>
          <w:rFonts w:ascii="Arabic Typesetting" w:hAnsi="Arabic Typesetting" w:cs="Arabic Typesetting"/>
          <w:b/>
          <w:bCs/>
          <w:sz w:val="40"/>
          <w:szCs w:val="40"/>
          <w:rtl/>
        </w:rPr>
      </w:pPr>
      <w:r w:rsidRPr="003E1388">
        <w:rPr>
          <w:rFonts w:ascii="Arabic Typesetting" w:hAnsi="Arabic Typesetting" w:cs="Arabic Typesetting" w:hint="cs"/>
          <w:b/>
          <w:bCs/>
          <w:sz w:val="40"/>
          <w:szCs w:val="40"/>
          <w:rtl/>
        </w:rPr>
        <w:lastRenderedPageBreak/>
        <w:t xml:space="preserve">التعديلات المقترح إدخالها </w:t>
      </w:r>
      <w:proofErr w:type="gramStart"/>
      <w:r w:rsidRPr="003E1388">
        <w:rPr>
          <w:rFonts w:ascii="Arabic Typesetting" w:hAnsi="Arabic Typesetting" w:cs="Arabic Typesetting" w:hint="cs"/>
          <w:b/>
          <w:bCs/>
          <w:sz w:val="40"/>
          <w:szCs w:val="40"/>
          <w:rtl/>
        </w:rPr>
        <w:t>على</w:t>
      </w:r>
      <w:proofErr w:type="gramEnd"/>
      <w:r w:rsidRPr="003E1388">
        <w:rPr>
          <w:rFonts w:ascii="Arabic Typesetting" w:hAnsi="Arabic Typesetting" w:cs="Arabic Typesetting" w:hint="cs"/>
          <w:b/>
          <w:bCs/>
          <w:sz w:val="40"/>
          <w:szCs w:val="40"/>
          <w:rtl/>
        </w:rPr>
        <w:t xml:space="preserve"> جدول الرسوم</w:t>
      </w:r>
    </w:p>
    <w:p w:rsidR="003E1388" w:rsidRPr="003E1388" w:rsidRDefault="003E1388" w:rsidP="003E1388">
      <w:pPr>
        <w:bidi/>
        <w:spacing w:after="240" w:line="360" w:lineRule="exact"/>
        <w:rPr>
          <w:rFonts w:ascii="Arabic Typesetting" w:hAnsi="Arabic Typesetting" w:cs="Arabic Typesetting"/>
          <w:sz w:val="36"/>
          <w:szCs w:val="36"/>
          <w:rtl/>
        </w:rPr>
      </w:pPr>
    </w:p>
    <w:p w:rsidR="003E1388" w:rsidRPr="00C3400F" w:rsidRDefault="003E1388" w:rsidP="003E1388">
      <w:pPr>
        <w:bidi/>
        <w:spacing w:after="240" w:line="360" w:lineRule="exact"/>
        <w:jc w:val="center"/>
        <w:rPr>
          <w:rFonts w:ascii="Arabic Typesetting" w:hAnsi="Arabic Typesetting" w:cs="Arabic Typesetting"/>
          <w:sz w:val="44"/>
          <w:szCs w:val="44"/>
          <w:rtl/>
        </w:rPr>
      </w:pPr>
      <w:r w:rsidRPr="00C3400F">
        <w:rPr>
          <w:rFonts w:ascii="Arabic Typesetting" w:hAnsi="Arabic Typesetting" w:cs="Arabic Typesetting" w:hint="cs"/>
          <w:sz w:val="44"/>
          <w:szCs w:val="44"/>
          <w:rtl/>
        </w:rPr>
        <w:t xml:space="preserve">جدول </w:t>
      </w:r>
      <w:r w:rsidRPr="00C3400F">
        <w:rPr>
          <w:rFonts w:ascii="Arabic Typesetting" w:hAnsi="Arabic Typesetting" w:cs="Arabic Typesetting" w:hint="cs"/>
          <w:sz w:val="40"/>
          <w:szCs w:val="40"/>
          <w:rtl/>
        </w:rPr>
        <w:t>الرسوم</w:t>
      </w:r>
    </w:p>
    <w:p w:rsidR="003E1388" w:rsidRPr="003E1388" w:rsidRDefault="003E1388" w:rsidP="003E1388">
      <w:pPr>
        <w:bidi/>
        <w:spacing w:after="240" w:line="360" w:lineRule="exact"/>
        <w:jc w:val="center"/>
        <w:rPr>
          <w:rFonts w:ascii="Arabic Typesetting" w:hAnsi="Arabic Typesetting" w:cs="Arabic Typesetting"/>
          <w:sz w:val="36"/>
          <w:szCs w:val="36"/>
          <w:rtl/>
        </w:rPr>
      </w:pPr>
      <w:r w:rsidRPr="003E1388">
        <w:rPr>
          <w:rFonts w:ascii="Arabic Typesetting" w:hAnsi="Arabic Typesetting" w:cs="Arabic Typesetting"/>
          <w:sz w:val="36"/>
          <w:szCs w:val="36"/>
          <w:rtl/>
        </w:rPr>
        <w:t>(</w:t>
      </w:r>
      <w:proofErr w:type="gramStart"/>
      <w:r w:rsidRPr="003E1388">
        <w:rPr>
          <w:rFonts w:ascii="Arabic Typesetting" w:hAnsi="Arabic Typesetting" w:cs="Arabic Typesetting"/>
          <w:sz w:val="36"/>
          <w:szCs w:val="36"/>
          <w:rtl/>
        </w:rPr>
        <w:t>نافذ</w:t>
      </w:r>
      <w:proofErr w:type="gramEnd"/>
      <w:r w:rsidRPr="003E1388">
        <w:rPr>
          <w:rFonts w:ascii="Arabic Typesetting" w:hAnsi="Arabic Typesetting" w:cs="Arabic Typesetting"/>
          <w:sz w:val="36"/>
          <w:szCs w:val="36"/>
          <w:rtl/>
        </w:rPr>
        <w:t xml:space="preserve"> اعتباراً من</w:t>
      </w:r>
      <w:r w:rsidRPr="003E1388">
        <w:rPr>
          <w:rFonts w:ascii="Arabic Typesetting" w:hAnsi="Arabic Typesetting" w:cs="Arabic Typesetting" w:hint="cs"/>
          <w:sz w:val="36"/>
          <w:szCs w:val="36"/>
          <w:rtl/>
        </w:rPr>
        <w:t xml:space="preserve"> </w:t>
      </w:r>
      <w:r w:rsidRPr="003E1388">
        <w:rPr>
          <w:rFonts w:ascii="Arabic Typesetting" w:hAnsi="Arabic Typesetting" w:cs="Arabic Typesetting"/>
          <w:sz w:val="36"/>
          <w:szCs w:val="36"/>
          <w:rtl/>
        </w:rPr>
        <w:t xml:space="preserve">1 </w:t>
      </w:r>
      <w:r w:rsidRPr="003E1388">
        <w:rPr>
          <w:rFonts w:ascii="Arabic Typesetting" w:hAnsi="Arabic Typesetting" w:cs="Arabic Typesetting" w:hint="eastAsia"/>
          <w:sz w:val="36"/>
          <w:szCs w:val="36"/>
          <w:rtl/>
        </w:rPr>
        <w:t>فبراير</w:t>
      </w:r>
      <w:r w:rsidRPr="003E1388">
        <w:rPr>
          <w:rFonts w:ascii="Arabic Typesetting" w:hAnsi="Arabic Typesetting" w:cs="Arabic Typesetting"/>
          <w:sz w:val="36"/>
          <w:szCs w:val="36"/>
          <w:rtl/>
        </w:rPr>
        <w:t xml:space="preserve"> 2019)</w:t>
      </w:r>
    </w:p>
    <w:p w:rsidR="003E1388" w:rsidRPr="003E1388" w:rsidRDefault="003E1388" w:rsidP="003E1388">
      <w:pPr>
        <w:tabs>
          <w:tab w:val="left" w:pos="5753"/>
        </w:tabs>
        <w:bidi/>
        <w:spacing w:after="240" w:line="360" w:lineRule="exact"/>
        <w:ind w:left="584" w:hanging="584"/>
        <w:jc w:val="right"/>
        <w:rPr>
          <w:rFonts w:ascii="Arabic Typesetting" w:hAnsi="Arabic Typesetting" w:cs="Arabic Typesetting"/>
          <w:i/>
          <w:iCs/>
          <w:sz w:val="36"/>
          <w:szCs w:val="36"/>
          <w:rtl/>
        </w:rPr>
      </w:pPr>
      <w:proofErr w:type="gramStart"/>
      <w:r w:rsidRPr="003E1388">
        <w:rPr>
          <w:rFonts w:ascii="Arabic Typesetting" w:hAnsi="Arabic Typesetting" w:cs="Arabic Typesetting"/>
          <w:i/>
          <w:iCs/>
          <w:sz w:val="36"/>
          <w:szCs w:val="36"/>
          <w:rtl/>
        </w:rPr>
        <w:t>بالفرنكات</w:t>
      </w:r>
      <w:proofErr w:type="gramEnd"/>
      <w:r w:rsidRPr="003E1388">
        <w:rPr>
          <w:rFonts w:ascii="Arabic Typesetting" w:hAnsi="Arabic Typesetting" w:cs="Arabic Typesetting"/>
          <w:i/>
          <w:iCs/>
          <w:sz w:val="36"/>
          <w:szCs w:val="36"/>
          <w:rtl/>
        </w:rPr>
        <w:t xml:space="preserve"> السويسرية</w:t>
      </w:r>
    </w:p>
    <w:p w:rsidR="003E1388" w:rsidRPr="003E1388" w:rsidRDefault="003E1388" w:rsidP="003E1388">
      <w:pPr>
        <w:tabs>
          <w:tab w:val="left" w:pos="5753"/>
        </w:tabs>
        <w:bidi/>
        <w:spacing w:after="120" w:line="360" w:lineRule="exact"/>
        <w:ind w:left="583" w:right="1540" w:hanging="583"/>
        <w:rPr>
          <w:rFonts w:ascii="Arabic Typesetting" w:hAnsi="Arabic Typesetting" w:cs="Arabic Typesetting"/>
          <w:sz w:val="36"/>
          <w:szCs w:val="36"/>
          <w:rtl/>
        </w:rPr>
      </w:pPr>
      <w:r w:rsidRPr="003E1388">
        <w:rPr>
          <w:rFonts w:ascii="Arabic Typesetting" w:hAnsi="Arabic Typesetting" w:cs="Arabic Typesetting" w:hint="cs"/>
          <w:sz w:val="36"/>
          <w:szCs w:val="36"/>
          <w:rtl/>
        </w:rPr>
        <w:t>[...]</w:t>
      </w:r>
    </w:p>
    <w:p w:rsidR="003E1388" w:rsidRPr="003E1388" w:rsidRDefault="003E1388" w:rsidP="003E1388">
      <w:pPr>
        <w:tabs>
          <w:tab w:val="left" w:pos="5753"/>
        </w:tabs>
        <w:bidi/>
        <w:spacing w:before="240" w:after="120" w:line="360" w:lineRule="exact"/>
        <w:ind w:left="584" w:right="1542" w:hanging="584"/>
        <w:rPr>
          <w:rFonts w:ascii="Arabic Typesetting" w:hAnsi="Arabic Typesetting" w:cs="Arabic Typesetting"/>
          <w:sz w:val="36"/>
          <w:szCs w:val="36"/>
          <w:rtl/>
        </w:rPr>
      </w:pPr>
      <w:r w:rsidRPr="003E1388">
        <w:rPr>
          <w:rFonts w:ascii="Arabic Typesetting" w:hAnsi="Arabic Typesetting" w:cs="Arabic Typesetting" w:hint="cs"/>
          <w:sz w:val="36"/>
          <w:szCs w:val="36"/>
          <w:rtl/>
        </w:rPr>
        <w:t>7.</w:t>
      </w:r>
      <w:r w:rsidRPr="003E1388">
        <w:rPr>
          <w:rFonts w:ascii="Arabic Typesetting" w:hAnsi="Arabic Typesetting" w:cs="Arabic Typesetting"/>
          <w:sz w:val="36"/>
          <w:szCs w:val="36"/>
          <w:rtl/>
        </w:rPr>
        <w:tab/>
      </w:r>
      <w:r w:rsidRPr="003E1388">
        <w:rPr>
          <w:rFonts w:ascii="Arabic Typesetting" w:hAnsi="Arabic Typesetting" w:cs="Arabic Typesetting" w:hint="cs"/>
          <w:i/>
          <w:iCs/>
          <w:sz w:val="36"/>
          <w:szCs w:val="36"/>
          <w:rtl/>
        </w:rPr>
        <w:t>تدوينات متنوعة</w:t>
      </w:r>
    </w:p>
    <w:p w:rsidR="003E1388" w:rsidRPr="003E1388" w:rsidRDefault="003E1388" w:rsidP="003E1388">
      <w:pPr>
        <w:tabs>
          <w:tab w:val="left" w:pos="5753"/>
        </w:tabs>
        <w:bidi/>
        <w:spacing w:after="120" w:line="360" w:lineRule="exact"/>
        <w:ind w:left="1134" w:right="1540" w:hanging="567"/>
        <w:rPr>
          <w:rFonts w:ascii="Arabic Typesetting" w:hAnsi="Arabic Typesetting" w:cs="Arabic Typesetting"/>
          <w:sz w:val="36"/>
          <w:szCs w:val="36"/>
          <w:rtl/>
        </w:rPr>
      </w:pPr>
      <w:r w:rsidRPr="003E1388">
        <w:rPr>
          <w:rFonts w:ascii="Arabic Typesetting" w:hAnsi="Arabic Typesetting" w:cs="Arabic Typesetting" w:hint="cs"/>
          <w:sz w:val="36"/>
          <w:szCs w:val="36"/>
          <w:rtl/>
        </w:rPr>
        <w:t>[...]</w:t>
      </w:r>
    </w:p>
    <w:p w:rsidR="003E1388" w:rsidRPr="003E1388" w:rsidRDefault="003E1388" w:rsidP="003E1388">
      <w:pPr>
        <w:tabs>
          <w:tab w:val="right" w:pos="8504"/>
        </w:tabs>
        <w:bidi/>
        <w:spacing w:after="120" w:line="360" w:lineRule="exact"/>
        <w:ind w:left="1134" w:right="1540" w:hanging="567"/>
        <w:rPr>
          <w:rFonts w:ascii="Arabic Typesetting" w:hAnsi="Arabic Typesetting" w:cs="Arabic Typesetting"/>
          <w:sz w:val="36"/>
          <w:szCs w:val="36"/>
          <w:rtl/>
        </w:rPr>
      </w:pPr>
      <w:r w:rsidRPr="003E1388">
        <w:rPr>
          <w:rFonts w:ascii="Arabic Typesetting" w:hAnsi="Arabic Typesetting" w:cs="Arabic Typesetting"/>
          <w:sz w:val="36"/>
          <w:szCs w:val="36"/>
          <w:rtl/>
        </w:rPr>
        <w:t>7.7</w:t>
      </w:r>
      <w:r w:rsidRPr="003E1388">
        <w:rPr>
          <w:rFonts w:ascii="Arabic Typesetting" w:hAnsi="Arabic Typesetting" w:cs="Arabic Typesetting"/>
          <w:sz w:val="36"/>
          <w:szCs w:val="36"/>
          <w:rtl/>
        </w:rPr>
        <w:tab/>
      </w:r>
      <w:proofErr w:type="gramStart"/>
      <w:r w:rsidRPr="003E1388">
        <w:rPr>
          <w:rFonts w:ascii="Arabic Typesetting" w:hAnsi="Arabic Typesetting" w:cs="Arabic Typesetting"/>
          <w:sz w:val="36"/>
          <w:szCs w:val="36"/>
          <w:rtl/>
        </w:rPr>
        <w:t>تقسيم</w:t>
      </w:r>
      <w:proofErr w:type="gramEnd"/>
      <w:r w:rsidRPr="003E1388">
        <w:rPr>
          <w:rFonts w:ascii="Arabic Typesetting" w:hAnsi="Arabic Typesetting" w:cs="Arabic Typesetting"/>
          <w:sz w:val="36"/>
          <w:szCs w:val="36"/>
          <w:rtl/>
        </w:rPr>
        <w:t xml:space="preserve"> تسجيل دولي</w:t>
      </w:r>
      <w:r w:rsidRPr="003E1388">
        <w:rPr>
          <w:rFonts w:ascii="Arabic Typesetting" w:hAnsi="Arabic Typesetting" w:cs="Arabic Typesetting"/>
          <w:sz w:val="36"/>
          <w:szCs w:val="36"/>
          <w:rtl/>
        </w:rPr>
        <w:tab/>
        <w:t>177</w:t>
      </w:r>
    </w:p>
    <w:p w:rsidR="003E1388" w:rsidRPr="003E1388" w:rsidRDefault="003E1388" w:rsidP="003E1388">
      <w:pPr>
        <w:bidi/>
        <w:spacing w:after="240" w:line="360" w:lineRule="exact"/>
        <w:rPr>
          <w:rFonts w:ascii="Arabic Typesetting" w:hAnsi="Arabic Typesetting" w:cs="Arabic Typesetting"/>
          <w:sz w:val="36"/>
          <w:szCs w:val="36"/>
          <w:rtl/>
        </w:rPr>
      </w:pPr>
      <w:r w:rsidRPr="003E1388">
        <w:rPr>
          <w:rFonts w:ascii="Arabic Typesetting" w:hAnsi="Arabic Typesetting" w:cs="Arabic Typesetting" w:hint="cs"/>
          <w:sz w:val="36"/>
          <w:szCs w:val="36"/>
          <w:rtl/>
        </w:rPr>
        <w:t>[...]</w:t>
      </w:r>
    </w:p>
    <w:p w:rsidR="001343EE" w:rsidRPr="00EE5AA2" w:rsidRDefault="001343EE" w:rsidP="001343EE">
      <w:pPr>
        <w:pStyle w:val="EndofDocumentAR"/>
        <w:rPr>
          <w:rtl/>
        </w:rPr>
      </w:pPr>
      <w:r>
        <w:rPr>
          <w:rFonts w:hint="cs"/>
          <w:rtl/>
        </w:rPr>
        <w:t xml:space="preserve">[نهاية المرفق السادس </w:t>
      </w:r>
      <w:proofErr w:type="gramStart"/>
      <w:r>
        <w:rPr>
          <w:rFonts w:hint="cs"/>
          <w:rtl/>
        </w:rPr>
        <w:t>والوثيقة</w:t>
      </w:r>
      <w:proofErr w:type="gramEnd"/>
      <w:r>
        <w:rPr>
          <w:rFonts w:hint="cs"/>
          <w:rtl/>
        </w:rPr>
        <w:t>]</w:t>
      </w:r>
    </w:p>
    <w:sectPr w:rsidR="001343EE" w:rsidRPr="00EE5AA2" w:rsidSect="007B0E48">
      <w:headerReference w:type="default" r:id="rId26"/>
      <w:headerReference w:type="first" r:id="rId27"/>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7BE" w:rsidRDefault="006F57BE">
      <w:r>
        <w:separator/>
      </w:r>
    </w:p>
  </w:endnote>
  <w:endnote w:type="continuationSeparator" w:id="0">
    <w:p w:rsidR="006F57BE" w:rsidRDefault="006F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7BE" w:rsidRDefault="006F57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7BE" w:rsidRDefault="006F57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7BE" w:rsidRDefault="006F5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7BE" w:rsidRDefault="006F57BE" w:rsidP="009622BF">
      <w:pPr>
        <w:bidi/>
      </w:pPr>
      <w:bookmarkStart w:id="0" w:name="OLE_LINK1"/>
      <w:bookmarkStart w:id="1" w:name="OLE_LINK2"/>
      <w:r>
        <w:separator/>
      </w:r>
      <w:bookmarkEnd w:id="0"/>
      <w:bookmarkEnd w:id="1"/>
    </w:p>
  </w:footnote>
  <w:footnote w:type="continuationSeparator" w:id="0">
    <w:p w:rsidR="006F57BE" w:rsidRDefault="006F57BE" w:rsidP="009622BF">
      <w:pPr>
        <w:bidi/>
      </w:pPr>
      <w:r>
        <w:separator/>
      </w:r>
    </w:p>
  </w:footnote>
  <w:footnote w:id="1">
    <w:p w:rsidR="006F57BE" w:rsidRDefault="006F57BE" w:rsidP="00071DDB">
      <w:pPr>
        <w:pStyle w:val="FootnoteText"/>
      </w:pPr>
      <w:r>
        <w:rPr>
          <w:rStyle w:val="FootnoteReference"/>
        </w:rPr>
        <w:footnoteRef/>
      </w:r>
      <w:r w:rsidR="001B4104">
        <w:rPr>
          <w:rFonts w:hint="cs"/>
          <w:rtl/>
        </w:rPr>
        <w:tab/>
      </w:r>
      <w:r>
        <w:rPr>
          <w:rFonts w:hint="cs"/>
          <w:rtl/>
        </w:rPr>
        <w:t xml:space="preserve">انظر الوثيقة </w:t>
      </w:r>
      <w:r w:rsidRPr="000B0E04">
        <w:t>MM/LD/WG/13/2</w:t>
      </w:r>
      <w:r w:rsidRPr="000B0E04">
        <w:rPr>
          <w:rtl/>
        </w:rPr>
        <w:t xml:space="preserve"> </w:t>
      </w:r>
      <w:r>
        <w:rPr>
          <w:rFonts w:hint="cs"/>
          <w:rtl/>
        </w:rPr>
        <w:t>"</w:t>
      </w:r>
      <w:r>
        <w:t xml:space="preserve"> </w:t>
      </w:r>
      <w:r w:rsidR="00B12A58">
        <w:rPr>
          <w:rFonts w:hint="cs"/>
          <w:rtl/>
        </w:rPr>
        <w:t>تعديلات</w:t>
      </w:r>
      <w:r w:rsidR="00B12A58" w:rsidRPr="000B0E04">
        <w:rPr>
          <w:rtl/>
        </w:rPr>
        <w:t xml:space="preserve"> </w:t>
      </w:r>
      <w:r w:rsidRPr="000B0E04">
        <w:rPr>
          <w:rtl/>
        </w:rPr>
        <w:t>مقترحة على اللائحة التنفيذية لاتفاق مدريد بشأن التسجيل الدولي للعلامات وبروتوكوله</w:t>
      </w:r>
      <w:r>
        <w:rPr>
          <w:rFonts w:hint="cs"/>
          <w:rtl/>
        </w:rPr>
        <w:t xml:space="preserve">" </w:t>
      </w:r>
      <w:r w:rsidRPr="000B0E04">
        <w:rPr>
          <w:rtl/>
        </w:rPr>
        <w:t>(</w:t>
      </w:r>
      <w:r w:rsidRPr="000B0E04">
        <w:t>http://www.wipo.int/meetings/en/doc_details.jsp?doc_id=31</w:t>
      </w:r>
      <w:r w:rsidR="00071DDB">
        <w:t>3056</w:t>
      </w:r>
      <w:r>
        <w:rPr>
          <w:rtl/>
        </w:rPr>
        <w:t>).</w:t>
      </w:r>
    </w:p>
  </w:footnote>
  <w:footnote w:id="2">
    <w:p w:rsidR="006F57BE" w:rsidRDefault="006F57BE" w:rsidP="00071DDB">
      <w:pPr>
        <w:pStyle w:val="FootnoteText"/>
      </w:pPr>
      <w:r>
        <w:rPr>
          <w:rStyle w:val="FootnoteReference"/>
        </w:rPr>
        <w:footnoteRef/>
      </w:r>
      <w:r w:rsidR="001B4104">
        <w:rPr>
          <w:rFonts w:hint="cs"/>
          <w:rtl/>
        </w:rPr>
        <w:tab/>
      </w:r>
      <w:r w:rsidR="00B12A58">
        <w:rPr>
          <w:rFonts w:hint="cs"/>
          <w:rtl/>
        </w:rPr>
        <w:t xml:space="preserve">انظر </w:t>
      </w:r>
      <w:r>
        <w:rPr>
          <w:rFonts w:hint="cs"/>
          <w:rtl/>
        </w:rPr>
        <w:t xml:space="preserve">الوثيقة </w:t>
      </w:r>
      <w:r w:rsidRPr="000B0E04">
        <w:t>MM/LD/WG/14/2 Rev</w:t>
      </w:r>
      <w:r>
        <w:rPr>
          <w:rFonts w:hint="cs"/>
          <w:rtl/>
        </w:rPr>
        <w:t xml:space="preserve"> "</w:t>
      </w:r>
      <w:r w:rsidRPr="000B0E04">
        <w:rPr>
          <w:rtl/>
        </w:rPr>
        <w:t>تعديلات مقترحة فيما يتعلق باللائحة التنفيذية المشتركة لاتفاق مدريد بشأن التسجيل الدولي للعلامات وبروتوكوله</w:t>
      </w:r>
      <w:r>
        <w:rPr>
          <w:rFonts w:hint="cs"/>
          <w:rtl/>
        </w:rPr>
        <w:t>" (</w:t>
      </w:r>
      <w:r w:rsidRPr="000B0E04">
        <w:t>http://www.wipo.int/meetings/en/doc_details.jsp?doc_id=334</w:t>
      </w:r>
      <w:r w:rsidR="00071DDB">
        <w:t>617</w:t>
      </w:r>
      <w:bookmarkStart w:id="2" w:name="_GoBack"/>
      <w:bookmarkEnd w:id="2"/>
      <w:r>
        <w:rPr>
          <w:rFonts w:hint="cs"/>
          <w:rtl/>
        </w:rPr>
        <w:t>).</w:t>
      </w:r>
    </w:p>
  </w:footnote>
  <w:footnote w:id="3">
    <w:p w:rsidR="006F57BE" w:rsidRPr="005914C2" w:rsidRDefault="006F57BE">
      <w:pPr>
        <w:pStyle w:val="FootnoteText"/>
      </w:pPr>
      <w:r w:rsidRPr="005914C2">
        <w:rPr>
          <w:rStyle w:val="FootnoteReference"/>
        </w:rPr>
        <w:footnoteRef/>
      </w:r>
      <w:r w:rsidR="001B4104">
        <w:rPr>
          <w:rFonts w:hint="cs"/>
          <w:rtl/>
        </w:rPr>
        <w:tab/>
      </w:r>
      <w:r w:rsidRPr="005914C2">
        <w:rPr>
          <w:rFonts w:hint="cs"/>
          <w:rtl/>
        </w:rPr>
        <w:t xml:space="preserve">انظر الوثيقة </w:t>
      </w:r>
      <w:r w:rsidRPr="005914C2">
        <w:t>MM/A/49/3</w:t>
      </w:r>
      <w:r w:rsidRPr="005914C2">
        <w:rPr>
          <w:rFonts w:hint="cs"/>
          <w:rtl/>
        </w:rPr>
        <w:t xml:space="preserve"> "</w:t>
      </w:r>
      <w:r w:rsidRPr="005914C2">
        <w:rPr>
          <w:rtl/>
        </w:rPr>
        <w:t xml:space="preserve"> التعديلات المقترح إدخالها على اللائحة التنفيذية المشتركة بين اتفاق وبروتوكول مدريد بشأن التسجيل الدولي للعلامات</w:t>
      </w:r>
      <w:r w:rsidRPr="005914C2">
        <w:rPr>
          <w:rFonts w:hint="cs"/>
          <w:rtl/>
        </w:rPr>
        <w:t>" (</w:t>
      </w:r>
      <w:hyperlink r:id="rId1" w:history="1">
        <w:r w:rsidRPr="005914C2">
          <w:rPr>
            <w:rStyle w:val="Hyperlink"/>
            <w:color w:val="auto"/>
          </w:rPr>
          <w:t>http://www.wipo.int/meetings/en/doc_details.jsp?doc_id=307081</w:t>
        </w:r>
      </w:hyperlink>
      <w:r w:rsidRPr="005914C2">
        <w:rPr>
          <w:rFonts w:hint="cs"/>
          <w:rtl/>
        </w:rPr>
        <w:t xml:space="preserve">) والوثيقة </w:t>
      </w:r>
      <w:r w:rsidRPr="005914C2">
        <w:t>MM/A/49/5</w:t>
      </w:r>
      <w:r w:rsidRPr="005914C2">
        <w:rPr>
          <w:rFonts w:hint="cs"/>
          <w:rtl/>
        </w:rPr>
        <w:t xml:space="preserve"> "التقرير" (</w:t>
      </w:r>
      <w:r w:rsidRPr="005914C2">
        <w:t>http://www.wipo.int/meetings/en/doc_details.jsp?doc_id=327105</w:t>
      </w:r>
      <w:r w:rsidRPr="005914C2">
        <w:rPr>
          <w:rFonts w:hint="cs"/>
          <w:rtl/>
        </w:rPr>
        <w:t>)</w:t>
      </w:r>
    </w:p>
  </w:footnote>
  <w:footnote w:id="4">
    <w:p w:rsidR="006F57BE" w:rsidRDefault="006F57BE">
      <w:pPr>
        <w:pStyle w:val="FootnoteText"/>
      </w:pPr>
      <w:r>
        <w:rPr>
          <w:rStyle w:val="FootnoteReference"/>
        </w:rPr>
        <w:footnoteRef/>
      </w:r>
      <w:r w:rsidR="001B4104">
        <w:rPr>
          <w:rFonts w:hint="cs"/>
          <w:rtl/>
        </w:rPr>
        <w:tab/>
      </w:r>
      <w:r>
        <w:rPr>
          <w:rFonts w:hint="cs"/>
          <w:rtl/>
        </w:rPr>
        <w:t xml:space="preserve">انظر الوثيقة </w:t>
      </w:r>
      <w:r w:rsidRPr="008F38E4">
        <w:t>MM/LD/WG/13/8</w:t>
      </w:r>
      <w:r>
        <w:rPr>
          <w:rFonts w:hint="cs"/>
          <w:rtl/>
        </w:rPr>
        <w:t xml:space="preserve"> "</w:t>
      </w:r>
      <w:r w:rsidRPr="008F38E4">
        <w:rPr>
          <w:rtl/>
        </w:rPr>
        <w:t xml:space="preserve"> النص المعدل للقاعدة 24(5) من اللائحة التنفيذية المشتركة بين اتفاق وبروتوكول مدريد بشأن التسجيل الدولي للعلامات: مسائل تتعلّق بالتنفيذ</w:t>
      </w:r>
      <w:r>
        <w:rPr>
          <w:rFonts w:hint="cs"/>
          <w:rtl/>
        </w:rPr>
        <w:t>" (</w:t>
      </w:r>
      <w:r w:rsidRPr="008F38E4">
        <w:t>http://www.wipo.int/meetings/en/doc_details.jsp?doc_id=317899</w:t>
      </w:r>
      <w:r>
        <w:rPr>
          <w:rFonts w:hint="cs"/>
          <w:rtl/>
        </w:rPr>
        <w:t>)</w:t>
      </w:r>
    </w:p>
  </w:footnote>
  <w:footnote w:id="5">
    <w:p w:rsidR="006F57BE" w:rsidRPr="0009488A" w:rsidRDefault="006F57BE" w:rsidP="001B4104">
      <w:pPr>
        <w:pStyle w:val="FootnoteText"/>
        <w:spacing w:line="400" w:lineRule="exact"/>
        <w:ind w:left="566" w:hanging="566"/>
        <w:rPr>
          <w:sz w:val="32"/>
          <w:szCs w:val="32"/>
          <w:rtl/>
        </w:rPr>
      </w:pPr>
      <w:r>
        <w:rPr>
          <w:rStyle w:val="FootnoteReference"/>
        </w:rPr>
        <w:footnoteRef/>
      </w:r>
      <w:r w:rsidR="001B4104">
        <w:rPr>
          <w:rFonts w:hint="cs"/>
          <w:rtl/>
        </w:rPr>
        <w:tab/>
      </w:r>
      <w:r w:rsidRPr="0009488A">
        <w:rPr>
          <w:rFonts w:hint="cs"/>
          <w:sz w:val="32"/>
          <w:szCs w:val="32"/>
          <w:rtl/>
        </w:rPr>
        <w:t>بيان تفسيري أقرّته جمعية اتحاد مدريد:</w:t>
      </w:r>
    </w:p>
    <w:p w:rsidR="006F57BE" w:rsidRPr="00371B31" w:rsidRDefault="006F57BE" w:rsidP="001B4104">
      <w:pPr>
        <w:pStyle w:val="FootnoteText"/>
        <w:ind w:left="566" w:firstLine="567"/>
        <w:rPr>
          <w:sz w:val="36"/>
          <w:szCs w:val="36"/>
          <w:lang w:bidi="ar-EG"/>
        </w:rPr>
      </w:pPr>
      <w:r w:rsidRPr="0009488A">
        <w:rPr>
          <w:rFonts w:hint="cs"/>
          <w:sz w:val="32"/>
          <w:szCs w:val="32"/>
          <w:rtl/>
        </w:rPr>
        <w:t>"الإشارة في القاعدة 18(ثالثا)(4) إلى قرار جديد يؤثر في حماية العلامة تشمل أيضا الحالة التي يتخذ فيها المكتب ذلك القرار الجديد، في حال الرفض الكلي مثلا، بالرغم من أن يكون المكتب قد أفاد بأن الإجراءات المباشرة أمامه قد استكملت."</w:t>
      </w:r>
    </w:p>
  </w:footnote>
  <w:footnote w:id="6">
    <w:p w:rsidR="006F57BE" w:rsidRPr="0009488A" w:rsidRDefault="006F57BE" w:rsidP="001B4104">
      <w:pPr>
        <w:pStyle w:val="FootnoteText"/>
        <w:spacing w:line="400" w:lineRule="exact"/>
        <w:ind w:left="566" w:hanging="566"/>
        <w:rPr>
          <w:sz w:val="32"/>
          <w:szCs w:val="32"/>
          <w:rtl/>
        </w:rPr>
      </w:pPr>
      <w:r>
        <w:rPr>
          <w:rStyle w:val="FootnoteReference"/>
        </w:rPr>
        <w:footnoteRef/>
      </w:r>
      <w:r w:rsidR="001B4104">
        <w:rPr>
          <w:rFonts w:hint="cs"/>
          <w:rtl/>
        </w:rPr>
        <w:tab/>
      </w:r>
      <w:r w:rsidRPr="0009488A">
        <w:rPr>
          <w:rFonts w:hint="cs"/>
          <w:sz w:val="32"/>
          <w:szCs w:val="32"/>
          <w:rtl/>
        </w:rPr>
        <w:t>بيان تفسيري أقرّته جمعية اتحاد مدريد:</w:t>
      </w:r>
    </w:p>
    <w:p w:rsidR="006F57BE" w:rsidRPr="00371B31" w:rsidRDefault="006F57BE" w:rsidP="001B4104">
      <w:pPr>
        <w:pStyle w:val="FootnoteText"/>
        <w:ind w:left="566" w:firstLine="567"/>
        <w:rPr>
          <w:sz w:val="36"/>
          <w:szCs w:val="36"/>
          <w:lang w:bidi="ar-EG"/>
        </w:rPr>
      </w:pPr>
      <w:r w:rsidRPr="0009488A">
        <w:rPr>
          <w:rFonts w:hint="cs"/>
          <w:sz w:val="32"/>
          <w:szCs w:val="32"/>
          <w:rtl/>
        </w:rPr>
        <w:t>"الإشارة في القاعدة 18(ثالثا)(4) إلى قرار جديد يؤثر في حماية العلامة تشمل أيضا الحالة التي يتخذ فيها المكتب ذلك القرار الجديد، في حال الرفض الكلي مثلا، بالرغم من أن يكون المكتب قد أفاد بأن الإجراءات المباشرة أمامه قد استكملت."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7BE" w:rsidRDefault="006F57B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134320"/>
      <w:docPartObj>
        <w:docPartGallery w:val="Page Numbers (Top of Page)"/>
        <w:docPartUnique/>
      </w:docPartObj>
    </w:sdtPr>
    <w:sdtEndPr>
      <w:rPr>
        <w:noProof/>
      </w:rPr>
    </w:sdtEndPr>
    <w:sdtContent>
      <w:p w:rsidR="006F57BE" w:rsidRDefault="006F57BE" w:rsidP="00CA25A4">
        <w:pPr>
          <w:rPr>
            <w:noProof/>
          </w:rPr>
        </w:pPr>
        <w:r w:rsidRPr="0083055E">
          <w:t>MM/A/50/4</w:t>
        </w:r>
      </w:p>
    </w:sdtContent>
  </w:sdt>
  <w:p w:rsidR="006F57BE" w:rsidRDefault="006F57BE">
    <w:pPr>
      <w:pStyle w:val="Header"/>
    </w:pPr>
    <w:r>
      <w:t>Annex IV</w:t>
    </w:r>
  </w:p>
  <w:p w:rsidR="006F57BE" w:rsidRDefault="00500A26">
    <w:pPr>
      <w:pStyle w:val="Header"/>
    </w:pPr>
    <w:sdt>
      <w:sdtPr>
        <w:id w:val="-474066848"/>
        <w:docPartObj>
          <w:docPartGallery w:val="Page Numbers (Top of Page)"/>
          <w:docPartUnique/>
        </w:docPartObj>
      </w:sdtPr>
      <w:sdtEndPr>
        <w:rPr>
          <w:noProof/>
        </w:rPr>
      </w:sdtEndPr>
      <w:sdtContent>
        <w:r w:rsidR="006F57BE">
          <w:fldChar w:fldCharType="begin"/>
        </w:r>
        <w:r w:rsidR="006F57BE">
          <w:instrText xml:space="preserve"> PAGE   \* MERGEFORMAT </w:instrText>
        </w:r>
        <w:r w:rsidR="006F57BE">
          <w:fldChar w:fldCharType="separate"/>
        </w:r>
        <w:r>
          <w:rPr>
            <w:noProof/>
          </w:rPr>
          <w:t>4</w:t>
        </w:r>
        <w:r w:rsidR="006F57BE">
          <w:rPr>
            <w:noProof/>
          </w:rPr>
          <w:fldChar w:fldCharType="end"/>
        </w:r>
      </w:sdtContent>
    </w:sdt>
  </w:p>
  <w:p w:rsidR="006F57BE" w:rsidRDefault="006F57B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935536"/>
      <w:docPartObj>
        <w:docPartGallery w:val="Page Numbers (Top of Page)"/>
        <w:docPartUnique/>
      </w:docPartObj>
    </w:sdtPr>
    <w:sdtEndPr>
      <w:rPr>
        <w:noProof/>
      </w:rPr>
    </w:sdtEndPr>
    <w:sdtContent>
      <w:p w:rsidR="006F57BE" w:rsidRDefault="006F57BE" w:rsidP="007C0A15">
        <w:pPr>
          <w:rPr>
            <w:noProof/>
          </w:rPr>
        </w:pPr>
        <w:r w:rsidRPr="0083055E">
          <w:t>MM/A/50/4</w:t>
        </w:r>
      </w:p>
    </w:sdtContent>
  </w:sdt>
  <w:p w:rsidR="006F57BE" w:rsidRDefault="006F57BE" w:rsidP="00B16AA4">
    <w:pPr>
      <w:rPr>
        <w:noProof/>
      </w:rPr>
    </w:pPr>
    <w:r>
      <w:rPr>
        <w:noProof/>
      </w:rPr>
      <w:t>ANNEX IV</w:t>
    </w:r>
  </w:p>
  <w:p w:rsidR="006F57BE" w:rsidRPr="007C0A15" w:rsidRDefault="006F57BE" w:rsidP="00B16AA4">
    <w:pPr>
      <w:bidi/>
      <w:jc w:val="right"/>
      <w:rPr>
        <w:rFonts w:ascii="Arabic Typesetting" w:hAnsi="Arabic Typesetting" w:cs="Arabic Typesetting"/>
        <w:noProof/>
        <w:sz w:val="36"/>
        <w:szCs w:val="36"/>
        <w:rtl/>
      </w:rPr>
    </w:pPr>
    <w:r w:rsidRPr="007C0A15">
      <w:rPr>
        <w:rFonts w:ascii="Arabic Typesetting" w:hAnsi="Arabic Typesetting" w:cs="Arabic Typesetting"/>
        <w:noProof/>
        <w:sz w:val="36"/>
        <w:szCs w:val="36"/>
        <w:rtl/>
      </w:rPr>
      <w:t xml:space="preserve">المرفق </w:t>
    </w:r>
    <w:r>
      <w:rPr>
        <w:rFonts w:ascii="Arabic Typesetting" w:hAnsi="Arabic Typesetting" w:cs="Arabic Typesetting" w:hint="cs"/>
        <w:noProof/>
        <w:sz w:val="36"/>
        <w:szCs w:val="36"/>
        <w:rtl/>
      </w:rPr>
      <w:t>الرابع</w:t>
    </w:r>
  </w:p>
  <w:p w:rsidR="006F57BE" w:rsidRDefault="006F57B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01978"/>
      <w:docPartObj>
        <w:docPartGallery w:val="Page Numbers (Top of Page)"/>
        <w:docPartUnique/>
      </w:docPartObj>
    </w:sdtPr>
    <w:sdtEndPr>
      <w:rPr>
        <w:noProof/>
      </w:rPr>
    </w:sdtEndPr>
    <w:sdtContent>
      <w:p w:rsidR="006F57BE" w:rsidRDefault="006F57BE" w:rsidP="00CA25A4">
        <w:pPr>
          <w:rPr>
            <w:noProof/>
          </w:rPr>
        </w:pPr>
        <w:r w:rsidRPr="0083055E">
          <w:t>MM/A/50/4</w:t>
        </w:r>
      </w:p>
    </w:sdtContent>
  </w:sdt>
  <w:p w:rsidR="006F57BE" w:rsidRDefault="006F57BE">
    <w:pPr>
      <w:pStyle w:val="Header"/>
    </w:pPr>
    <w:r>
      <w:t>Annex V</w:t>
    </w:r>
  </w:p>
  <w:p w:rsidR="006F57BE" w:rsidRDefault="00500A26">
    <w:pPr>
      <w:pStyle w:val="Header"/>
    </w:pPr>
    <w:sdt>
      <w:sdtPr>
        <w:id w:val="-1942524092"/>
        <w:docPartObj>
          <w:docPartGallery w:val="Page Numbers (Top of Page)"/>
          <w:docPartUnique/>
        </w:docPartObj>
      </w:sdtPr>
      <w:sdtEndPr>
        <w:rPr>
          <w:noProof/>
        </w:rPr>
      </w:sdtEndPr>
      <w:sdtContent>
        <w:r w:rsidR="006F57BE">
          <w:fldChar w:fldCharType="begin"/>
        </w:r>
        <w:r w:rsidR="006F57BE">
          <w:instrText xml:space="preserve"> PAGE   \* MERGEFORMAT </w:instrText>
        </w:r>
        <w:r w:rsidR="006F57BE">
          <w:fldChar w:fldCharType="separate"/>
        </w:r>
        <w:r>
          <w:rPr>
            <w:noProof/>
          </w:rPr>
          <w:t>4</w:t>
        </w:r>
        <w:r w:rsidR="006F57BE">
          <w:rPr>
            <w:noProof/>
          </w:rPr>
          <w:fldChar w:fldCharType="end"/>
        </w:r>
      </w:sdtContent>
    </w:sdt>
  </w:p>
  <w:p w:rsidR="006F57BE" w:rsidRDefault="006F57B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105931"/>
      <w:docPartObj>
        <w:docPartGallery w:val="Page Numbers (Top of Page)"/>
        <w:docPartUnique/>
      </w:docPartObj>
    </w:sdtPr>
    <w:sdtEndPr>
      <w:rPr>
        <w:noProof/>
      </w:rPr>
    </w:sdtEndPr>
    <w:sdtContent>
      <w:p w:rsidR="006F57BE" w:rsidRDefault="006F57BE" w:rsidP="007C0A15">
        <w:pPr>
          <w:rPr>
            <w:noProof/>
          </w:rPr>
        </w:pPr>
        <w:r w:rsidRPr="0083055E">
          <w:t>MM/A/50/4</w:t>
        </w:r>
      </w:p>
    </w:sdtContent>
  </w:sdt>
  <w:p w:rsidR="006F57BE" w:rsidRDefault="006F57BE" w:rsidP="00B16AA4">
    <w:pPr>
      <w:rPr>
        <w:noProof/>
      </w:rPr>
    </w:pPr>
    <w:r>
      <w:rPr>
        <w:noProof/>
      </w:rPr>
      <w:t>ANNEX V</w:t>
    </w:r>
  </w:p>
  <w:p w:rsidR="006F57BE" w:rsidRPr="007C0A15" w:rsidRDefault="006F57BE" w:rsidP="00B16AA4">
    <w:pPr>
      <w:bidi/>
      <w:jc w:val="right"/>
      <w:rPr>
        <w:rFonts w:ascii="Arabic Typesetting" w:hAnsi="Arabic Typesetting" w:cs="Arabic Typesetting"/>
        <w:noProof/>
        <w:sz w:val="36"/>
        <w:szCs w:val="36"/>
        <w:rtl/>
      </w:rPr>
    </w:pPr>
    <w:r w:rsidRPr="007C0A15">
      <w:rPr>
        <w:rFonts w:ascii="Arabic Typesetting" w:hAnsi="Arabic Typesetting" w:cs="Arabic Typesetting"/>
        <w:noProof/>
        <w:sz w:val="36"/>
        <w:szCs w:val="36"/>
        <w:rtl/>
      </w:rPr>
      <w:t xml:space="preserve">المرفق </w:t>
    </w:r>
    <w:r>
      <w:rPr>
        <w:rFonts w:ascii="Arabic Typesetting" w:hAnsi="Arabic Typesetting" w:cs="Arabic Typesetting" w:hint="cs"/>
        <w:noProof/>
        <w:sz w:val="36"/>
        <w:szCs w:val="36"/>
        <w:rtl/>
      </w:rPr>
      <w:t>الخامس</w:t>
    </w:r>
  </w:p>
  <w:p w:rsidR="006F57BE" w:rsidRDefault="006F57B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7BE" w:rsidRDefault="006F57BE" w:rsidP="00D23E68">
    <w:pPr>
      <w:pStyle w:val="Header"/>
    </w:pPr>
    <w:r>
      <w:t>MM/A/50/4</w:t>
    </w:r>
  </w:p>
  <w:p w:rsidR="006F57BE" w:rsidRDefault="006F57BE" w:rsidP="00D23E68">
    <w:pPr>
      <w:pStyle w:val="Header"/>
    </w:pPr>
    <w:r>
      <w:t>Annex VI</w:t>
    </w:r>
  </w:p>
  <w:p w:rsidR="006F57BE" w:rsidRDefault="00500A26">
    <w:pPr>
      <w:pStyle w:val="Header"/>
    </w:pPr>
    <w:sdt>
      <w:sdtPr>
        <w:id w:val="-1203013274"/>
        <w:docPartObj>
          <w:docPartGallery w:val="Page Numbers (Top of Page)"/>
          <w:docPartUnique/>
        </w:docPartObj>
      </w:sdtPr>
      <w:sdtEndPr>
        <w:rPr>
          <w:noProof/>
        </w:rPr>
      </w:sdtEndPr>
      <w:sdtContent>
        <w:r w:rsidR="006F57BE">
          <w:fldChar w:fldCharType="begin"/>
        </w:r>
        <w:r w:rsidR="006F57BE">
          <w:instrText xml:space="preserve"> PAGE   \* MERGEFORMAT </w:instrText>
        </w:r>
        <w:r w:rsidR="006F57BE">
          <w:fldChar w:fldCharType="separate"/>
        </w:r>
        <w:r>
          <w:rPr>
            <w:noProof/>
          </w:rPr>
          <w:t>5</w:t>
        </w:r>
        <w:r w:rsidR="006F57BE">
          <w:rPr>
            <w:noProof/>
          </w:rPr>
          <w:fldChar w:fldCharType="end"/>
        </w:r>
      </w:sdtContent>
    </w:sdt>
  </w:p>
  <w:p w:rsidR="006F57BE" w:rsidRPr="00D23E68" w:rsidRDefault="006F57BE" w:rsidP="00D23E68">
    <w:pPr>
      <w:rPr>
        <w:rFonts w:eastAsia="SimSun"/>
        <w:lang w:eastAsia="zh-C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7BE" w:rsidRPr="0083055E" w:rsidRDefault="006F57BE" w:rsidP="0083055E">
    <w:pPr>
      <w:rPr>
        <w:rFonts w:eastAsia="SimSun"/>
        <w:lang w:val="fr-CH" w:eastAsia="zh-CN"/>
      </w:rPr>
    </w:pPr>
    <w:r w:rsidRPr="0083055E">
      <w:rPr>
        <w:rFonts w:eastAsia="SimSun"/>
        <w:lang w:val="fr-CH" w:eastAsia="zh-CN"/>
      </w:rPr>
      <w:t>MM/A/50/4</w:t>
    </w:r>
  </w:p>
  <w:p w:rsidR="006F57BE" w:rsidRDefault="006F57BE" w:rsidP="0083055E">
    <w:r>
      <w:t>ANNEX VI</w:t>
    </w:r>
  </w:p>
  <w:p w:rsidR="006F57BE" w:rsidRPr="00141183" w:rsidRDefault="006F57BE" w:rsidP="007B0E48">
    <w:pPr>
      <w:bidi/>
      <w:jc w:val="right"/>
      <w:rPr>
        <w:rFonts w:ascii="Arabic Typesetting" w:hAnsi="Arabic Typesetting" w:cs="Arabic Typesetting"/>
        <w:sz w:val="36"/>
        <w:szCs w:val="36"/>
        <w:rtl/>
      </w:rPr>
    </w:pPr>
    <w:proofErr w:type="gramStart"/>
    <w:r w:rsidRPr="00141183">
      <w:rPr>
        <w:rFonts w:ascii="Arabic Typesetting" w:hAnsi="Arabic Typesetting" w:cs="Arabic Typesetting"/>
        <w:sz w:val="36"/>
        <w:szCs w:val="36"/>
        <w:rtl/>
      </w:rPr>
      <w:t>المرفق</w:t>
    </w:r>
    <w:proofErr w:type="gramEnd"/>
    <w:r w:rsidRPr="00141183">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السادس</w:t>
    </w:r>
  </w:p>
  <w:p w:rsidR="006F57BE" w:rsidRPr="00E353A1" w:rsidRDefault="006F57BE" w:rsidP="00F032B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563654"/>
      <w:docPartObj>
        <w:docPartGallery w:val="Page Numbers (Top of Page)"/>
        <w:docPartUnique/>
      </w:docPartObj>
    </w:sdtPr>
    <w:sdtEndPr>
      <w:rPr>
        <w:noProof/>
      </w:rPr>
    </w:sdtEndPr>
    <w:sdtContent>
      <w:p w:rsidR="006F57BE" w:rsidRDefault="006F57BE" w:rsidP="00CA25A4">
        <w:pPr>
          <w:rPr>
            <w:noProof/>
          </w:rPr>
        </w:pPr>
        <w:r w:rsidRPr="0083055E">
          <w:t>MM/A/50/4</w:t>
        </w:r>
      </w:p>
    </w:sdtContent>
  </w:sdt>
  <w:p w:rsidR="006F57BE" w:rsidRDefault="00500A26">
    <w:pPr>
      <w:pStyle w:val="Header"/>
    </w:pPr>
    <w:sdt>
      <w:sdtPr>
        <w:id w:val="770128421"/>
        <w:docPartObj>
          <w:docPartGallery w:val="Page Numbers (Top of Page)"/>
          <w:docPartUnique/>
        </w:docPartObj>
      </w:sdtPr>
      <w:sdtEndPr>
        <w:rPr>
          <w:noProof/>
        </w:rPr>
      </w:sdtEndPr>
      <w:sdtContent>
        <w:r w:rsidR="006F57BE">
          <w:fldChar w:fldCharType="begin"/>
        </w:r>
        <w:r w:rsidR="006F57BE">
          <w:instrText xml:space="preserve"> PAGE   \* MERGEFORMAT </w:instrText>
        </w:r>
        <w:r w:rsidR="006F57BE">
          <w:fldChar w:fldCharType="separate"/>
        </w:r>
        <w:r>
          <w:rPr>
            <w:noProof/>
          </w:rPr>
          <w:t>4</w:t>
        </w:r>
        <w:r w:rsidR="006F57BE">
          <w:rPr>
            <w:noProof/>
          </w:rPr>
          <w:fldChar w:fldCharType="end"/>
        </w:r>
      </w:sdtContent>
    </w:sdt>
  </w:p>
  <w:p w:rsidR="006F57BE" w:rsidRDefault="006F57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7BE" w:rsidRDefault="006F57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532255"/>
      <w:docPartObj>
        <w:docPartGallery w:val="Page Numbers (Top of Page)"/>
        <w:docPartUnique/>
      </w:docPartObj>
    </w:sdtPr>
    <w:sdtEndPr>
      <w:rPr>
        <w:noProof/>
      </w:rPr>
    </w:sdtEndPr>
    <w:sdtContent>
      <w:p w:rsidR="006F57BE" w:rsidRDefault="006F57BE" w:rsidP="00CA25A4">
        <w:pPr>
          <w:rPr>
            <w:noProof/>
          </w:rPr>
        </w:pPr>
        <w:r w:rsidRPr="0083055E">
          <w:t>MM/A/50/4</w:t>
        </w:r>
      </w:p>
    </w:sdtContent>
  </w:sdt>
  <w:p w:rsidR="006F57BE" w:rsidRDefault="006F57BE">
    <w:pPr>
      <w:pStyle w:val="Header"/>
    </w:pPr>
    <w:r>
      <w:t>Annex I</w:t>
    </w:r>
  </w:p>
  <w:p w:rsidR="006F57BE" w:rsidRDefault="00500A26">
    <w:pPr>
      <w:pStyle w:val="Header"/>
    </w:pPr>
    <w:sdt>
      <w:sdtPr>
        <w:id w:val="-1464037127"/>
        <w:docPartObj>
          <w:docPartGallery w:val="Page Numbers (Top of Page)"/>
          <w:docPartUnique/>
        </w:docPartObj>
      </w:sdtPr>
      <w:sdtEndPr>
        <w:rPr>
          <w:noProof/>
        </w:rPr>
      </w:sdtEndPr>
      <w:sdtContent>
        <w:r w:rsidR="006F57BE">
          <w:fldChar w:fldCharType="begin"/>
        </w:r>
        <w:r w:rsidR="006F57BE">
          <w:instrText xml:space="preserve"> PAGE   \* MERGEFORMAT </w:instrText>
        </w:r>
        <w:r w:rsidR="006F57BE">
          <w:fldChar w:fldCharType="separate"/>
        </w:r>
        <w:r>
          <w:rPr>
            <w:noProof/>
          </w:rPr>
          <w:t>4</w:t>
        </w:r>
        <w:r w:rsidR="006F57BE">
          <w:rPr>
            <w:noProof/>
          </w:rPr>
          <w:fldChar w:fldCharType="end"/>
        </w:r>
      </w:sdtContent>
    </w:sdt>
  </w:p>
  <w:p w:rsidR="006F57BE" w:rsidRDefault="006F57B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70377"/>
      <w:docPartObj>
        <w:docPartGallery w:val="Page Numbers (Top of Page)"/>
        <w:docPartUnique/>
      </w:docPartObj>
    </w:sdtPr>
    <w:sdtEndPr>
      <w:rPr>
        <w:noProof/>
      </w:rPr>
    </w:sdtEndPr>
    <w:sdtContent>
      <w:p w:rsidR="006F57BE" w:rsidRDefault="006F57BE" w:rsidP="007C0A15">
        <w:pPr>
          <w:rPr>
            <w:noProof/>
          </w:rPr>
        </w:pPr>
        <w:r w:rsidRPr="0083055E">
          <w:t>MM/A/50/4</w:t>
        </w:r>
      </w:p>
    </w:sdtContent>
  </w:sdt>
  <w:p w:rsidR="006F57BE" w:rsidRDefault="006F57BE" w:rsidP="007C0A15">
    <w:pPr>
      <w:rPr>
        <w:noProof/>
      </w:rPr>
    </w:pPr>
    <w:r>
      <w:rPr>
        <w:noProof/>
      </w:rPr>
      <w:t>ANNEX I</w:t>
    </w:r>
  </w:p>
  <w:p w:rsidR="006F57BE" w:rsidRPr="007C0A15" w:rsidRDefault="006F57BE" w:rsidP="00D9699C">
    <w:pPr>
      <w:bidi/>
      <w:jc w:val="right"/>
      <w:rPr>
        <w:rFonts w:ascii="Arabic Typesetting" w:hAnsi="Arabic Typesetting" w:cs="Arabic Typesetting"/>
        <w:noProof/>
        <w:sz w:val="36"/>
        <w:szCs w:val="36"/>
        <w:rtl/>
      </w:rPr>
    </w:pPr>
    <w:r w:rsidRPr="007C0A15">
      <w:rPr>
        <w:rFonts w:ascii="Arabic Typesetting" w:hAnsi="Arabic Typesetting" w:cs="Arabic Typesetting"/>
        <w:noProof/>
        <w:sz w:val="36"/>
        <w:szCs w:val="36"/>
        <w:rtl/>
      </w:rPr>
      <w:t>المرفق الأول</w:t>
    </w:r>
  </w:p>
  <w:p w:rsidR="006F57BE" w:rsidRDefault="006F57B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746410"/>
      <w:docPartObj>
        <w:docPartGallery w:val="Page Numbers (Top of Page)"/>
        <w:docPartUnique/>
      </w:docPartObj>
    </w:sdtPr>
    <w:sdtEndPr>
      <w:rPr>
        <w:noProof/>
      </w:rPr>
    </w:sdtEndPr>
    <w:sdtContent>
      <w:p w:rsidR="006F57BE" w:rsidRDefault="006F57BE" w:rsidP="00CA25A4">
        <w:pPr>
          <w:rPr>
            <w:noProof/>
          </w:rPr>
        </w:pPr>
        <w:r w:rsidRPr="0083055E">
          <w:t>MM/A/50/4</w:t>
        </w:r>
      </w:p>
    </w:sdtContent>
  </w:sdt>
  <w:p w:rsidR="006F57BE" w:rsidRDefault="006F57BE">
    <w:pPr>
      <w:pStyle w:val="Header"/>
    </w:pPr>
    <w:r>
      <w:t>Annex II</w:t>
    </w:r>
  </w:p>
  <w:p w:rsidR="006F57BE" w:rsidRDefault="00500A26">
    <w:pPr>
      <w:pStyle w:val="Header"/>
    </w:pPr>
    <w:sdt>
      <w:sdtPr>
        <w:id w:val="-880098672"/>
        <w:docPartObj>
          <w:docPartGallery w:val="Page Numbers (Top of Page)"/>
          <w:docPartUnique/>
        </w:docPartObj>
      </w:sdtPr>
      <w:sdtEndPr>
        <w:rPr>
          <w:noProof/>
        </w:rPr>
      </w:sdtEndPr>
      <w:sdtContent>
        <w:r w:rsidR="006F57BE">
          <w:fldChar w:fldCharType="begin"/>
        </w:r>
        <w:r w:rsidR="006F57BE">
          <w:instrText xml:space="preserve"> PAGE   \* MERGEFORMAT </w:instrText>
        </w:r>
        <w:r w:rsidR="006F57BE">
          <w:fldChar w:fldCharType="separate"/>
        </w:r>
        <w:r>
          <w:rPr>
            <w:noProof/>
          </w:rPr>
          <w:t>4</w:t>
        </w:r>
        <w:r w:rsidR="006F57BE">
          <w:rPr>
            <w:noProof/>
          </w:rPr>
          <w:fldChar w:fldCharType="end"/>
        </w:r>
      </w:sdtContent>
    </w:sdt>
  </w:p>
  <w:p w:rsidR="006F57BE" w:rsidRDefault="006F57B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14761"/>
      <w:docPartObj>
        <w:docPartGallery w:val="Page Numbers (Top of Page)"/>
        <w:docPartUnique/>
      </w:docPartObj>
    </w:sdtPr>
    <w:sdtEndPr>
      <w:rPr>
        <w:noProof/>
      </w:rPr>
    </w:sdtEndPr>
    <w:sdtContent>
      <w:p w:rsidR="006F57BE" w:rsidRDefault="006F57BE" w:rsidP="007C0A15">
        <w:pPr>
          <w:rPr>
            <w:noProof/>
          </w:rPr>
        </w:pPr>
        <w:r w:rsidRPr="0083055E">
          <w:t>MM/A/50/4</w:t>
        </w:r>
      </w:p>
    </w:sdtContent>
  </w:sdt>
  <w:p w:rsidR="006F57BE" w:rsidRDefault="006F57BE" w:rsidP="007C0A15">
    <w:pPr>
      <w:rPr>
        <w:noProof/>
      </w:rPr>
    </w:pPr>
    <w:r>
      <w:rPr>
        <w:noProof/>
      </w:rPr>
      <w:t>ANNEX II</w:t>
    </w:r>
  </w:p>
  <w:p w:rsidR="006F57BE" w:rsidRPr="007C0A15" w:rsidRDefault="006F57BE" w:rsidP="007C0A15">
    <w:pPr>
      <w:bidi/>
      <w:jc w:val="right"/>
      <w:rPr>
        <w:rFonts w:ascii="Arabic Typesetting" w:hAnsi="Arabic Typesetting" w:cs="Arabic Typesetting"/>
        <w:noProof/>
        <w:sz w:val="36"/>
        <w:szCs w:val="36"/>
        <w:rtl/>
      </w:rPr>
    </w:pPr>
    <w:r w:rsidRPr="007C0A15">
      <w:rPr>
        <w:rFonts w:ascii="Arabic Typesetting" w:hAnsi="Arabic Typesetting" w:cs="Arabic Typesetting"/>
        <w:noProof/>
        <w:sz w:val="36"/>
        <w:szCs w:val="36"/>
        <w:rtl/>
      </w:rPr>
      <w:t xml:space="preserve">المرفق </w:t>
    </w:r>
    <w:r>
      <w:rPr>
        <w:rFonts w:ascii="Arabic Typesetting" w:hAnsi="Arabic Typesetting" w:cs="Arabic Typesetting" w:hint="cs"/>
        <w:noProof/>
        <w:sz w:val="36"/>
        <w:szCs w:val="36"/>
        <w:rtl/>
      </w:rPr>
      <w:t>الثاني</w:t>
    </w:r>
  </w:p>
  <w:p w:rsidR="006F57BE" w:rsidRDefault="006F57B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89935"/>
      <w:docPartObj>
        <w:docPartGallery w:val="Page Numbers (Top of Page)"/>
        <w:docPartUnique/>
      </w:docPartObj>
    </w:sdtPr>
    <w:sdtEndPr>
      <w:rPr>
        <w:noProof/>
      </w:rPr>
    </w:sdtEndPr>
    <w:sdtContent>
      <w:p w:rsidR="006F57BE" w:rsidRDefault="006F57BE" w:rsidP="00CA25A4">
        <w:pPr>
          <w:rPr>
            <w:noProof/>
          </w:rPr>
        </w:pPr>
        <w:r w:rsidRPr="0083055E">
          <w:t>MM/A/50/4</w:t>
        </w:r>
      </w:p>
    </w:sdtContent>
  </w:sdt>
  <w:p w:rsidR="006F57BE" w:rsidRDefault="006F57BE">
    <w:pPr>
      <w:pStyle w:val="Header"/>
    </w:pPr>
    <w:r>
      <w:t>Annex III</w:t>
    </w:r>
  </w:p>
  <w:p w:rsidR="006F57BE" w:rsidRDefault="00500A26">
    <w:pPr>
      <w:pStyle w:val="Header"/>
    </w:pPr>
    <w:sdt>
      <w:sdtPr>
        <w:id w:val="417985949"/>
        <w:docPartObj>
          <w:docPartGallery w:val="Page Numbers (Top of Page)"/>
          <w:docPartUnique/>
        </w:docPartObj>
      </w:sdtPr>
      <w:sdtEndPr>
        <w:rPr>
          <w:noProof/>
        </w:rPr>
      </w:sdtEndPr>
      <w:sdtContent>
        <w:r w:rsidR="006F57BE">
          <w:fldChar w:fldCharType="begin"/>
        </w:r>
        <w:r w:rsidR="006F57BE">
          <w:instrText xml:space="preserve"> PAGE   \* MERGEFORMAT </w:instrText>
        </w:r>
        <w:r w:rsidR="006F57BE">
          <w:fldChar w:fldCharType="separate"/>
        </w:r>
        <w:r>
          <w:rPr>
            <w:noProof/>
          </w:rPr>
          <w:t>5</w:t>
        </w:r>
        <w:r w:rsidR="006F57BE">
          <w:rPr>
            <w:noProof/>
          </w:rPr>
          <w:fldChar w:fldCharType="end"/>
        </w:r>
      </w:sdtContent>
    </w:sdt>
  </w:p>
  <w:p w:rsidR="006F57BE" w:rsidRDefault="006F57B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874323"/>
      <w:docPartObj>
        <w:docPartGallery w:val="Page Numbers (Top of Page)"/>
        <w:docPartUnique/>
      </w:docPartObj>
    </w:sdtPr>
    <w:sdtEndPr>
      <w:rPr>
        <w:noProof/>
      </w:rPr>
    </w:sdtEndPr>
    <w:sdtContent>
      <w:p w:rsidR="006F57BE" w:rsidRDefault="006F57BE" w:rsidP="007C0A15">
        <w:pPr>
          <w:rPr>
            <w:noProof/>
          </w:rPr>
        </w:pPr>
        <w:r w:rsidRPr="0083055E">
          <w:t>MM/A/50/4</w:t>
        </w:r>
      </w:p>
    </w:sdtContent>
  </w:sdt>
  <w:p w:rsidR="006F57BE" w:rsidRDefault="006F57BE" w:rsidP="007C0A15">
    <w:pPr>
      <w:rPr>
        <w:noProof/>
      </w:rPr>
    </w:pPr>
    <w:r>
      <w:rPr>
        <w:noProof/>
      </w:rPr>
      <w:t>ANNEX III</w:t>
    </w:r>
  </w:p>
  <w:p w:rsidR="006F57BE" w:rsidRPr="007C0A15" w:rsidRDefault="006F57BE" w:rsidP="007C0A15">
    <w:pPr>
      <w:bidi/>
      <w:jc w:val="right"/>
      <w:rPr>
        <w:rFonts w:ascii="Arabic Typesetting" w:hAnsi="Arabic Typesetting" w:cs="Arabic Typesetting"/>
        <w:noProof/>
        <w:sz w:val="36"/>
        <w:szCs w:val="36"/>
        <w:rtl/>
      </w:rPr>
    </w:pPr>
    <w:r w:rsidRPr="007C0A15">
      <w:rPr>
        <w:rFonts w:ascii="Arabic Typesetting" w:hAnsi="Arabic Typesetting" w:cs="Arabic Typesetting"/>
        <w:noProof/>
        <w:sz w:val="36"/>
        <w:szCs w:val="36"/>
        <w:rtl/>
      </w:rPr>
      <w:t xml:space="preserve">المرفق </w:t>
    </w:r>
    <w:r>
      <w:rPr>
        <w:rFonts w:ascii="Arabic Typesetting" w:hAnsi="Arabic Typesetting" w:cs="Arabic Typesetting" w:hint="cs"/>
        <w:noProof/>
        <w:sz w:val="36"/>
        <w:szCs w:val="36"/>
        <w:rtl/>
      </w:rPr>
      <w:t>الثالث</w:t>
    </w:r>
  </w:p>
  <w:p w:rsidR="006F57BE" w:rsidRDefault="006F57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285474C"/>
    <w:multiLevelType w:val="hybridMultilevel"/>
    <w:tmpl w:val="75444382"/>
    <w:lvl w:ilvl="0" w:tplc="19A42C50">
      <w:numFmt w:val="bullet"/>
      <w:lvlText w:val="-"/>
      <w:lvlJc w:val="left"/>
      <w:pPr>
        <w:ind w:left="2060" w:hanging="360"/>
      </w:pPr>
      <w:rPr>
        <w:rFonts w:ascii="Arabic Typesetting" w:eastAsia="Times New Roman" w:hAnsi="Arabic Typesetting" w:cs="Arabic Typesetting" w:hint="default"/>
      </w:rPr>
    </w:lvl>
    <w:lvl w:ilvl="1" w:tplc="04090003" w:tentative="1">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CE"/>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223"/>
    <w:rsid w:val="00055FA2"/>
    <w:rsid w:val="000571DD"/>
    <w:rsid w:val="00061FF5"/>
    <w:rsid w:val="00062502"/>
    <w:rsid w:val="00063C91"/>
    <w:rsid w:val="000640E7"/>
    <w:rsid w:val="00066DC7"/>
    <w:rsid w:val="0006794A"/>
    <w:rsid w:val="00067F31"/>
    <w:rsid w:val="00071138"/>
    <w:rsid w:val="000717BF"/>
    <w:rsid w:val="00071DDB"/>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492"/>
    <w:rsid w:val="00092982"/>
    <w:rsid w:val="00092DD6"/>
    <w:rsid w:val="00094C85"/>
    <w:rsid w:val="00094D7E"/>
    <w:rsid w:val="0009517B"/>
    <w:rsid w:val="00095AE2"/>
    <w:rsid w:val="000962DF"/>
    <w:rsid w:val="0009661E"/>
    <w:rsid w:val="000A12BC"/>
    <w:rsid w:val="000A1306"/>
    <w:rsid w:val="000A1521"/>
    <w:rsid w:val="000A2FB0"/>
    <w:rsid w:val="000A2FC1"/>
    <w:rsid w:val="000A33FA"/>
    <w:rsid w:val="000A3A57"/>
    <w:rsid w:val="000A5408"/>
    <w:rsid w:val="000A6510"/>
    <w:rsid w:val="000B0BB4"/>
    <w:rsid w:val="000B0E0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33CB"/>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3E51"/>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5F72"/>
    <w:rsid w:val="00126897"/>
    <w:rsid w:val="0012696D"/>
    <w:rsid w:val="00127D07"/>
    <w:rsid w:val="00130FC9"/>
    <w:rsid w:val="001310EE"/>
    <w:rsid w:val="0013191A"/>
    <w:rsid w:val="00131E8F"/>
    <w:rsid w:val="001343EE"/>
    <w:rsid w:val="00135C24"/>
    <w:rsid w:val="00136389"/>
    <w:rsid w:val="00136A1A"/>
    <w:rsid w:val="00136A96"/>
    <w:rsid w:val="001376B6"/>
    <w:rsid w:val="00140A35"/>
    <w:rsid w:val="00142F4D"/>
    <w:rsid w:val="00143428"/>
    <w:rsid w:val="0014412C"/>
    <w:rsid w:val="0014453E"/>
    <w:rsid w:val="00144713"/>
    <w:rsid w:val="00144CC3"/>
    <w:rsid w:val="00145042"/>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2211"/>
    <w:rsid w:val="001B3131"/>
    <w:rsid w:val="001B4104"/>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6AFA"/>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0323"/>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5FB"/>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87DF6"/>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3EEA"/>
    <w:rsid w:val="002C4AD1"/>
    <w:rsid w:val="002C7D29"/>
    <w:rsid w:val="002D0298"/>
    <w:rsid w:val="002D1662"/>
    <w:rsid w:val="002D1DE5"/>
    <w:rsid w:val="002D3506"/>
    <w:rsid w:val="002D3670"/>
    <w:rsid w:val="002D4807"/>
    <w:rsid w:val="002D5DDC"/>
    <w:rsid w:val="002D5F16"/>
    <w:rsid w:val="002D62F1"/>
    <w:rsid w:val="002D6836"/>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0E0"/>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63A"/>
    <w:rsid w:val="00373F07"/>
    <w:rsid w:val="00374A60"/>
    <w:rsid w:val="00375181"/>
    <w:rsid w:val="003764C0"/>
    <w:rsid w:val="00376608"/>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27B6"/>
    <w:rsid w:val="003D37D4"/>
    <w:rsid w:val="003D47A7"/>
    <w:rsid w:val="003D56B5"/>
    <w:rsid w:val="003D5DCC"/>
    <w:rsid w:val="003D6B84"/>
    <w:rsid w:val="003E1388"/>
    <w:rsid w:val="003E1A49"/>
    <w:rsid w:val="003E2D01"/>
    <w:rsid w:val="003E330E"/>
    <w:rsid w:val="003E3AE3"/>
    <w:rsid w:val="003E5733"/>
    <w:rsid w:val="003E5E27"/>
    <w:rsid w:val="003E6FD2"/>
    <w:rsid w:val="003E788F"/>
    <w:rsid w:val="003E7A97"/>
    <w:rsid w:val="003E7D3A"/>
    <w:rsid w:val="003F0950"/>
    <w:rsid w:val="003F09C9"/>
    <w:rsid w:val="003F40D1"/>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78A"/>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0A26"/>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0719"/>
    <w:rsid w:val="00581FF0"/>
    <w:rsid w:val="005825FC"/>
    <w:rsid w:val="00583437"/>
    <w:rsid w:val="00583CE0"/>
    <w:rsid w:val="00584B4A"/>
    <w:rsid w:val="00584DCB"/>
    <w:rsid w:val="00584ECE"/>
    <w:rsid w:val="00585A16"/>
    <w:rsid w:val="00585B98"/>
    <w:rsid w:val="005863D8"/>
    <w:rsid w:val="005865B2"/>
    <w:rsid w:val="00586812"/>
    <w:rsid w:val="00587BC2"/>
    <w:rsid w:val="0059089F"/>
    <w:rsid w:val="005914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5CF"/>
    <w:rsid w:val="005F7D85"/>
    <w:rsid w:val="00601A1F"/>
    <w:rsid w:val="00602655"/>
    <w:rsid w:val="00603B68"/>
    <w:rsid w:val="00605297"/>
    <w:rsid w:val="00605CB9"/>
    <w:rsid w:val="006065BF"/>
    <w:rsid w:val="00607C00"/>
    <w:rsid w:val="00607C4C"/>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729"/>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3180"/>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19F5"/>
    <w:rsid w:val="006C2DC5"/>
    <w:rsid w:val="006C480B"/>
    <w:rsid w:val="006C4D61"/>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57BE"/>
    <w:rsid w:val="006F7974"/>
    <w:rsid w:val="00700A60"/>
    <w:rsid w:val="00704986"/>
    <w:rsid w:val="00704FD4"/>
    <w:rsid w:val="00705027"/>
    <w:rsid w:val="00707A95"/>
    <w:rsid w:val="00710494"/>
    <w:rsid w:val="007117BD"/>
    <w:rsid w:val="00715129"/>
    <w:rsid w:val="007154CE"/>
    <w:rsid w:val="00715B25"/>
    <w:rsid w:val="00716020"/>
    <w:rsid w:val="00720860"/>
    <w:rsid w:val="00721087"/>
    <w:rsid w:val="00721530"/>
    <w:rsid w:val="00723422"/>
    <w:rsid w:val="00725183"/>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2C3F"/>
    <w:rsid w:val="00783D11"/>
    <w:rsid w:val="00785E46"/>
    <w:rsid w:val="00786399"/>
    <w:rsid w:val="00787917"/>
    <w:rsid w:val="00791489"/>
    <w:rsid w:val="00791683"/>
    <w:rsid w:val="00792F0C"/>
    <w:rsid w:val="00794C7D"/>
    <w:rsid w:val="00795460"/>
    <w:rsid w:val="00796CF7"/>
    <w:rsid w:val="007A0313"/>
    <w:rsid w:val="007A0A83"/>
    <w:rsid w:val="007A4BB3"/>
    <w:rsid w:val="007A6307"/>
    <w:rsid w:val="007A6822"/>
    <w:rsid w:val="007A724D"/>
    <w:rsid w:val="007A749D"/>
    <w:rsid w:val="007A7B37"/>
    <w:rsid w:val="007B024C"/>
    <w:rsid w:val="007B0E48"/>
    <w:rsid w:val="007B1296"/>
    <w:rsid w:val="007B1C4C"/>
    <w:rsid w:val="007B2800"/>
    <w:rsid w:val="007B38F7"/>
    <w:rsid w:val="007B40D4"/>
    <w:rsid w:val="007B4511"/>
    <w:rsid w:val="007B5C86"/>
    <w:rsid w:val="007B6071"/>
    <w:rsid w:val="007B6540"/>
    <w:rsid w:val="007B69A2"/>
    <w:rsid w:val="007C09C4"/>
    <w:rsid w:val="007C0A15"/>
    <w:rsid w:val="007C1638"/>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57A"/>
    <w:rsid w:val="00801AA4"/>
    <w:rsid w:val="00801B7E"/>
    <w:rsid w:val="008021B9"/>
    <w:rsid w:val="00806E68"/>
    <w:rsid w:val="00807FC3"/>
    <w:rsid w:val="00810034"/>
    <w:rsid w:val="008114CF"/>
    <w:rsid w:val="008117CC"/>
    <w:rsid w:val="00811AB3"/>
    <w:rsid w:val="008132FC"/>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351"/>
    <w:rsid w:val="0083055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570C8"/>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1622"/>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5F73"/>
    <w:rsid w:val="008A6861"/>
    <w:rsid w:val="008A7522"/>
    <w:rsid w:val="008A7B55"/>
    <w:rsid w:val="008B0578"/>
    <w:rsid w:val="008B170D"/>
    <w:rsid w:val="008B4477"/>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1242"/>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7AC"/>
    <w:rsid w:val="008F2913"/>
    <w:rsid w:val="008F2A4E"/>
    <w:rsid w:val="008F2AE9"/>
    <w:rsid w:val="008F332B"/>
    <w:rsid w:val="008F38E4"/>
    <w:rsid w:val="008F52D0"/>
    <w:rsid w:val="008F58BB"/>
    <w:rsid w:val="008F6106"/>
    <w:rsid w:val="008F791D"/>
    <w:rsid w:val="00900959"/>
    <w:rsid w:val="00901900"/>
    <w:rsid w:val="00901B7A"/>
    <w:rsid w:val="00901EE8"/>
    <w:rsid w:val="00901F6C"/>
    <w:rsid w:val="0090266B"/>
    <w:rsid w:val="00902F06"/>
    <w:rsid w:val="009035DB"/>
    <w:rsid w:val="00904671"/>
    <w:rsid w:val="00905067"/>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2A8"/>
    <w:rsid w:val="0092266C"/>
    <w:rsid w:val="009241E8"/>
    <w:rsid w:val="00925956"/>
    <w:rsid w:val="00925DD2"/>
    <w:rsid w:val="00926344"/>
    <w:rsid w:val="00926929"/>
    <w:rsid w:val="00927301"/>
    <w:rsid w:val="00927E9D"/>
    <w:rsid w:val="00931859"/>
    <w:rsid w:val="0093205C"/>
    <w:rsid w:val="00932CCF"/>
    <w:rsid w:val="0093350A"/>
    <w:rsid w:val="009343F5"/>
    <w:rsid w:val="0093456A"/>
    <w:rsid w:val="009345AE"/>
    <w:rsid w:val="00935301"/>
    <w:rsid w:val="00936F64"/>
    <w:rsid w:val="00937B8E"/>
    <w:rsid w:val="00940C5B"/>
    <w:rsid w:val="009411C9"/>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3F38"/>
    <w:rsid w:val="00956244"/>
    <w:rsid w:val="00956A06"/>
    <w:rsid w:val="00957169"/>
    <w:rsid w:val="00957435"/>
    <w:rsid w:val="009578D0"/>
    <w:rsid w:val="009600C6"/>
    <w:rsid w:val="0096091C"/>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2CAC"/>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AFF"/>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3297"/>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94F"/>
    <w:rsid w:val="00A36E51"/>
    <w:rsid w:val="00A377C5"/>
    <w:rsid w:val="00A379EA"/>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634"/>
    <w:rsid w:val="00A53967"/>
    <w:rsid w:val="00A5455C"/>
    <w:rsid w:val="00A545EC"/>
    <w:rsid w:val="00A54C5F"/>
    <w:rsid w:val="00A54D3B"/>
    <w:rsid w:val="00A5578A"/>
    <w:rsid w:val="00A56D3E"/>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51A7"/>
    <w:rsid w:val="00A76648"/>
    <w:rsid w:val="00A76DF7"/>
    <w:rsid w:val="00A77523"/>
    <w:rsid w:val="00A83454"/>
    <w:rsid w:val="00A843FC"/>
    <w:rsid w:val="00A84DA5"/>
    <w:rsid w:val="00A85302"/>
    <w:rsid w:val="00A853E4"/>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977DC"/>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2A58"/>
    <w:rsid w:val="00B130CB"/>
    <w:rsid w:val="00B14D9D"/>
    <w:rsid w:val="00B14EF5"/>
    <w:rsid w:val="00B16048"/>
    <w:rsid w:val="00B16AA4"/>
    <w:rsid w:val="00B2028C"/>
    <w:rsid w:val="00B21771"/>
    <w:rsid w:val="00B2191C"/>
    <w:rsid w:val="00B21B30"/>
    <w:rsid w:val="00B2231E"/>
    <w:rsid w:val="00B22E76"/>
    <w:rsid w:val="00B23016"/>
    <w:rsid w:val="00B23771"/>
    <w:rsid w:val="00B23DF2"/>
    <w:rsid w:val="00B24EA8"/>
    <w:rsid w:val="00B26625"/>
    <w:rsid w:val="00B26A5A"/>
    <w:rsid w:val="00B26F62"/>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208"/>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6A9"/>
    <w:rsid w:val="00B93957"/>
    <w:rsid w:val="00B9404A"/>
    <w:rsid w:val="00B94877"/>
    <w:rsid w:val="00B9491F"/>
    <w:rsid w:val="00B96043"/>
    <w:rsid w:val="00B96F5D"/>
    <w:rsid w:val="00BA02F9"/>
    <w:rsid w:val="00BA1587"/>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6F0"/>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A32"/>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7767"/>
    <w:rsid w:val="00C32151"/>
    <w:rsid w:val="00C3217A"/>
    <w:rsid w:val="00C33551"/>
    <w:rsid w:val="00C3357D"/>
    <w:rsid w:val="00C33BE9"/>
    <w:rsid w:val="00C33C13"/>
    <w:rsid w:val="00C3400F"/>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34B"/>
    <w:rsid w:val="00C94D44"/>
    <w:rsid w:val="00C95EEE"/>
    <w:rsid w:val="00C974CB"/>
    <w:rsid w:val="00C97929"/>
    <w:rsid w:val="00CA0049"/>
    <w:rsid w:val="00CA0980"/>
    <w:rsid w:val="00CA25A4"/>
    <w:rsid w:val="00CA2A98"/>
    <w:rsid w:val="00CA2BAE"/>
    <w:rsid w:val="00CA34BA"/>
    <w:rsid w:val="00CA4503"/>
    <w:rsid w:val="00CA5A66"/>
    <w:rsid w:val="00CA64DB"/>
    <w:rsid w:val="00CA651B"/>
    <w:rsid w:val="00CA796A"/>
    <w:rsid w:val="00CB0AAC"/>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3E68"/>
    <w:rsid w:val="00D2427F"/>
    <w:rsid w:val="00D24BB7"/>
    <w:rsid w:val="00D2506D"/>
    <w:rsid w:val="00D263AE"/>
    <w:rsid w:val="00D27855"/>
    <w:rsid w:val="00D27E5A"/>
    <w:rsid w:val="00D30E1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2AFF"/>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708B"/>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699C"/>
    <w:rsid w:val="00D97426"/>
    <w:rsid w:val="00D97568"/>
    <w:rsid w:val="00D975DE"/>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6015"/>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C61"/>
    <w:rsid w:val="00DF71D8"/>
    <w:rsid w:val="00E00CCA"/>
    <w:rsid w:val="00E01623"/>
    <w:rsid w:val="00E03FE3"/>
    <w:rsid w:val="00E06951"/>
    <w:rsid w:val="00E07C86"/>
    <w:rsid w:val="00E10C94"/>
    <w:rsid w:val="00E10EC4"/>
    <w:rsid w:val="00E118D7"/>
    <w:rsid w:val="00E13F46"/>
    <w:rsid w:val="00E15BD4"/>
    <w:rsid w:val="00E16458"/>
    <w:rsid w:val="00E16FB6"/>
    <w:rsid w:val="00E17001"/>
    <w:rsid w:val="00E1775E"/>
    <w:rsid w:val="00E17814"/>
    <w:rsid w:val="00E17CEF"/>
    <w:rsid w:val="00E20FBC"/>
    <w:rsid w:val="00E244CA"/>
    <w:rsid w:val="00E2512D"/>
    <w:rsid w:val="00E2548C"/>
    <w:rsid w:val="00E25CB9"/>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1B4F"/>
    <w:rsid w:val="00EF28EF"/>
    <w:rsid w:val="00EF2EB9"/>
    <w:rsid w:val="00EF40E7"/>
    <w:rsid w:val="00EF4529"/>
    <w:rsid w:val="00EF5B34"/>
    <w:rsid w:val="00EF657C"/>
    <w:rsid w:val="00F004D1"/>
    <w:rsid w:val="00F00C0D"/>
    <w:rsid w:val="00F0128B"/>
    <w:rsid w:val="00F02663"/>
    <w:rsid w:val="00F032B6"/>
    <w:rsid w:val="00F03369"/>
    <w:rsid w:val="00F04E62"/>
    <w:rsid w:val="00F050AA"/>
    <w:rsid w:val="00F05E6D"/>
    <w:rsid w:val="00F11800"/>
    <w:rsid w:val="00F11B61"/>
    <w:rsid w:val="00F135D6"/>
    <w:rsid w:val="00F13922"/>
    <w:rsid w:val="00F13DBC"/>
    <w:rsid w:val="00F15FCF"/>
    <w:rsid w:val="00F16613"/>
    <w:rsid w:val="00F1738D"/>
    <w:rsid w:val="00F17B97"/>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216"/>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220"/>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96E97"/>
    <w:rsid w:val="00FA00AF"/>
    <w:rsid w:val="00FA0A0A"/>
    <w:rsid w:val="00FA0C9D"/>
    <w:rsid w:val="00FA169B"/>
    <w:rsid w:val="00FA2C4B"/>
    <w:rsid w:val="00FA40F0"/>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E48"/>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8F38E4"/>
    <w:rPr>
      <w:color w:val="0000FF" w:themeColor="hyperlink"/>
      <w:u w:val="single"/>
    </w:rPr>
  </w:style>
  <w:style w:type="character" w:customStyle="1" w:styleId="HeaderChar">
    <w:name w:val="Header Char"/>
    <w:basedOn w:val="DefaultParagraphFont"/>
    <w:link w:val="Header"/>
    <w:uiPriority w:val="99"/>
    <w:rsid w:val="002C3EEA"/>
    <w:rPr>
      <w:rFonts w:ascii="Arial" w:hAnsi="Arial" w:cs="Arial"/>
      <w:sz w:val="22"/>
    </w:rPr>
  </w:style>
  <w:style w:type="character" w:customStyle="1" w:styleId="Heading1Char">
    <w:name w:val="Heading 1 Char"/>
    <w:basedOn w:val="DefaultParagraphFont"/>
    <w:link w:val="Heading1"/>
    <w:rsid w:val="003E1388"/>
    <w:rPr>
      <w:rFonts w:ascii="Arial" w:eastAsia="SimSun" w:hAnsi="Arial" w:cs="Arial"/>
      <w:b/>
      <w:bCs/>
      <w:caps/>
      <w:kern w:val="32"/>
      <w:sz w:val="22"/>
      <w:szCs w:val="32"/>
    </w:rPr>
  </w:style>
  <w:style w:type="character" w:customStyle="1" w:styleId="Heading2Char">
    <w:name w:val="Heading 2 Char"/>
    <w:basedOn w:val="DefaultParagraphFont"/>
    <w:link w:val="Heading2"/>
    <w:rsid w:val="003E1388"/>
    <w:rPr>
      <w:rFonts w:ascii="Arial" w:eastAsia="SimSun" w:hAnsi="Arial" w:cs="Arial"/>
      <w:bCs/>
      <w:iCs/>
      <w:caps/>
      <w:sz w:val="22"/>
      <w:szCs w:val="28"/>
    </w:rPr>
  </w:style>
  <w:style w:type="character" w:customStyle="1" w:styleId="Heading3Char">
    <w:name w:val="Heading 3 Char"/>
    <w:basedOn w:val="DefaultParagraphFont"/>
    <w:link w:val="Heading3"/>
    <w:rsid w:val="003E1388"/>
    <w:rPr>
      <w:rFonts w:ascii="Arial" w:eastAsia="SimSun" w:hAnsi="Arial" w:cs="Arial"/>
      <w:bCs/>
      <w:sz w:val="22"/>
      <w:szCs w:val="26"/>
      <w:u w:val="single"/>
    </w:rPr>
  </w:style>
  <w:style w:type="character" w:customStyle="1" w:styleId="Heading4Char">
    <w:name w:val="Heading 4 Char"/>
    <w:basedOn w:val="DefaultParagraphFont"/>
    <w:link w:val="Heading4"/>
    <w:rsid w:val="003E1388"/>
    <w:rPr>
      <w:rFonts w:ascii="Arial" w:eastAsia="SimSun" w:hAnsi="Arial" w:cs="Arial"/>
      <w:bCs/>
      <w:i/>
      <w:sz w:val="22"/>
      <w:szCs w:val="28"/>
    </w:rPr>
  </w:style>
  <w:style w:type="character" w:customStyle="1" w:styleId="FooterChar">
    <w:name w:val="Footer Char"/>
    <w:basedOn w:val="DefaultParagraphFont"/>
    <w:link w:val="Footer"/>
    <w:semiHidden/>
    <w:rsid w:val="003E1388"/>
    <w:rPr>
      <w:rFonts w:ascii="Arial" w:hAnsi="Arial" w:cs="Arial"/>
      <w:sz w:val="22"/>
    </w:rPr>
  </w:style>
  <w:style w:type="character" w:customStyle="1" w:styleId="SalutationChar">
    <w:name w:val="Salutation Char"/>
    <w:basedOn w:val="DefaultParagraphFont"/>
    <w:link w:val="Salutation"/>
    <w:semiHidden/>
    <w:rsid w:val="003E1388"/>
    <w:rPr>
      <w:rFonts w:ascii="Arial" w:hAnsi="Arial" w:cs="Arial"/>
      <w:sz w:val="22"/>
    </w:rPr>
  </w:style>
  <w:style w:type="character" w:customStyle="1" w:styleId="SignatureChar">
    <w:name w:val="Signature Char"/>
    <w:basedOn w:val="DefaultParagraphFont"/>
    <w:link w:val="Signature"/>
    <w:semiHidden/>
    <w:rsid w:val="003E1388"/>
    <w:rPr>
      <w:rFonts w:ascii="Arial" w:hAnsi="Arial" w:cs="Arial"/>
      <w:sz w:val="22"/>
    </w:rPr>
  </w:style>
  <w:style w:type="character" w:customStyle="1" w:styleId="FootnoteTextChar">
    <w:name w:val="Footnote Text Char"/>
    <w:basedOn w:val="DefaultParagraphFont"/>
    <w:link w:val="FootnoteText"/>
    <w:semiHidden/>
    <w:rsid w:val="003E1388"/>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3E1388"/>
    <w:rPr>
      <w:rFonts w:ascii="Arial" w:hAnsi="Arial" w:cs="Arial"/>
      <w:sz w:val="18"/>
    </w:rPr>
  </w:style>
  <w:style w:type="character" w:customStyle="1" w:styleId="CommentTextChar">
    <w:name w:val="Comment Text Char"/>
    <w:basedOn w:val="DefaultParagraphFont"/>
    <w:link w:val="CommentText"/>
    <w:semiHidden/>
    <w:rsid w:val="003E1388"/>
    <w:rPr>
      <w:rFonts w:ascii="Arial" w:hAnsi="Arial" w:cs="Arial"/>
      <w:sz w:val="18"/>
    </w:rPr>
  </w:style>
  <w:style w:type="paragraph" w:styleId="Revision">
    <w:name w:val="Revision"/>
    <w:hidden/>
    <w:uiPriority w:val="99"/>
    <w:semiHidden/>
    <w:rsid w:val="003E1388"/>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E48"/>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8F38E4"/>
    <w:rPr>
      <w:color w:val="0000FF" w:themeColor="hyperlink"/>
      <w:u w:val="single"/>
    </w:rPr>
  </w:style>
  <w:style w:type="character" w:customStyle="1" w:styleId="HeaderChar">
    <w:name w:val="Header Char"/>
    <w:basedOn w:val="DefaultParagraphFont"/>
    <w:link w:val="Header"/>
    <w:uiPriority w:val="99"/>
    <w:rsid w:val="002C3EEA"/>
    <w:rPr>
      <w:rFonts w:ascii="Arial" w:hAnsi="Arial" w:cs="Arial"/>
      <w:sz w:val="22"/>
    </w:rPr>
  </w:style>
  <w:style w:type="character" w:customStyle="1" w:styleId="Heading1Char">
    <w:name w:val="Heading 1 Char"/>
    <w:basedOn w:val="DefaultParagraphFont"/>
    <w:link w:val="Heading1"/>
    <w:rsid w:val="003E1388"/>
    <w:rPr>
      <w:rFonts w:ascii="Arial" w:eastAsia="SimSun" w:hAnsi="Arial" w:cs="Arial"/>
      <w:b/>
      <w:bCs/>
      <w:caps/>
      <w:kern w:val="32"/>
      <w:sz w:val="22"/>
      <w:szCs w:val="32"/>
    </w:rPr>
  </w:style>
  <w:style w:type="character" w:customStyle="1" w:styleId="Heading2Char">
    <w:name w:val="Heading 2 Char"/>
    <w:basedOn w:val="DefaultParagraphFont"/>
    <w:link w:val="Heading2"/>
    <w:rsid w:val="003E1388"/>
    <w:rPr>
      <w:rFonts w:ascii="Arial" w:eastAsia="SimSun" w:hAnsi="Arial" w:cs="Arial"/>
      <w:bCs/>
      <w:iCs/>
      <w:caps/>
      <w:sz w:val="22"/>
      <w:szCs w:val="28"/>
    </w:rPr>
  </w:style>
  <w:style w:type="character" w:customStyle="1" w:styleId="Heading3Char">
    <w:name w:val="Heading 3 Char"/>
    <w:basedOn w:val="DefaultParagraphFont"/>
    <w:link w:val="Heading3"/>
    <w:rsid w:val="003E1388"/>
    <w:rPr>
      <w:rFonts w:ascii="Arial" w:eastAsia="SimSun" w:hAnsi="Arial" w:cs="Arial"/>
      <w:bCs/>
      <w:sz w:val="22"/>
      <w:szCs w:val="26"/>
      <w:u w:val="single"/>
    </w:rPr>
  </w:style>
  <w:style w:type="character" w:customStyle="1" w:styleId="Heading4Char">
    <w:name w:val="Heading 4 Char"/>
    <w:basedOn w:val="DefaultParagraphFont"/>
    <w:link w:val="Heading4"/>
    <w:rsid w:val="003E1388"/>
    <w:rPr>
      <w:rFonts w:ascii="Arial" w:eastAsia="SimSun" w:hAnsi="Arial" w:cs="Arial"/>
      <w:bCs/>
      <w:i/>
      <w:sz w:val="22"/>
      <w:szCs w:val="28"/>
    </w:rPr>
  </w:style>
  <w:style w:type="character" w:customStyle="1" w:styleId="FooterChar">
    <w:name w:val="Footer Char"/>
    <w:basedOn w:val="DefaultParagraphFont"/>
    <w:link w:val="Footer"/>
    <w:semiHidden/>
    <w:rsid w:val="003E1388"/>
    <w:rPr>
      <w:rFonts w:ascii="Arial" w:hAnsi="Arial" w:cs="Arial"/>
      <w:sz w:val="22"/>
    </w:rPr>
  </w:style>
  <w:style w:type="character" w:customStyle="1" w:styleId="SalutationChar">
    <w:name w:val="Salutation Char"/>
    <w:basedOn w:val="DefaultParagraphFont"/>
    <w:link w:val="Salutation"/>
    <w:semiHidden/>
    <w:rsid w:val="003E1388"/>
    <w:rPr>
      <w:rFonts w:ascii="Arial" w:hAnsi="Arial" w:cs="Arial"/>
      <w:sz w:val="22"/>
    </w:rPr>
  </w:style>
  <w:style w:type="character" w:customStyle="1" w:styleId="SignatureChar">
    <w:name w:val="Signature Char"/>
    <w:basedOn w:val="DefaultParagraphFont"/>
    <w:link w:val="Signature"/>
    <w:semiHidden/>
    <w:rsid w:val="003E1388"/>
    <w:rPr>
      <w:rFonts w:ascii="Arial" w:hAnsi="Arial" w:cs="Arial"/>
      <w:sz w:val="22"/>
    </w:rPr>
  </w:style>
  <w:style w:type="character" w:customStyle="1" w:styleId="FootnoteTextChar">
    <w:name w:val="Footnote Text Char"/>
    <w:basedOn w:val="DefaultParagraphFont"/>
    <w:link w:val="FootnoteText"/>
    <w:semiHidden/>
    <w:rsid w:val="003E1388"/>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3E1388"/>
    <w:rPr>
      <w:rFonts w:ascii="Arial" w:hAnsi="Arial" w:cs="Arial"/>
      <w:sz w:val="18"/>
    </w:rPr>
  </w:style>
  <w:style w:type="character" w:customStyle="1" w:styleId="CommentTextChar">
    <w:name w:val="Comment Text Char"/>
    <w:basedOn w:val="DefaultParagraphFont"/>
    <w:link w:val="CommentText"/>
    <w:semiHidden/>
    <w:rsid w:val="003E1388"/>
    <w:rPr>
      <w:rFonts w:ascii="Arial" w:hAnsi="Arial" w:cs="Arial"/>
      <w:sz w:val="18"/>
    </w:rPr>
  </w:style>
  <w:style w:type="paragraph" w:styleId="Revision">
    <w:name w:val="Revision"/>
    <w:hidden/>
    <w:uiPriority w:val="99"/>
    <w:semiHidden/>
    <w:rsid w:val="003E1388"/>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oc_details.jsp?doc_id=307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047D4-C858-4675-8340-7D5BD827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6357</Words>
  <Characters>32917</Characters>
  <Application>Microsoft Office Word</Application>
  <DocSecurity>0</DocSecurity>
  <Lines>274</Lines>
  <Paragraphs>78</Paragraphs>
  <ScaleCrop>false</ScaleCrop>
  <HeadingPairs>
    <vt:vector size="2" baseType="variant">
      <vt:variant>
        <vt:lpstr>Title</vt:lpstr>
      </vt:variant>
      <vt:variant>
        <vt:i4>1</vt:i4>
      </vt:variant>
    </vt:vector>
  </HeadingPairs>
  <TitlesOfParts>
    <vt:vector size="1" baseType="lpstr">
      <vt:lpstr>MM/A/50/-- (Arabic)</vt:lpstr>
    </vt:vector>
  </TitlesOfParts>
  <Company>World Intellectual Property Organization</Company>
  <LinksUpToDate>false</LinksUpToDate>
  <CharactersWithSpaces>39196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MM/A/50/-- (Arabic)</dc:title>
  <dc:creator>Hebatallah Zohni</dc:creator>
  <cp:lastModifiedBy>YOUSSEF Randa</cp:lastModifiedBy>
  <cp:revision>5</cp:revision>
  <cp:lastPrinted>2016-07-20T06:58:00Z</cp:lastPrinted>
  <dcterms:created xsi:type="dcterms:W3CDTF">2016-07-19T07:55:00Z</dcterms:created>
  <dcterms:modified xsi:type="dcterms:W3CDTF">2016-07-20T06:58:00Z</dcterms:modified>
</cp:coreProperties>
</file>