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2BEC43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5F7F2F" w:rsidP="00EE1A0A">
      <w:pPr>
        <w:bidi w:val="0"/>
        <w:rPr>
          <w:rFonts w:ascii="Arial Black" w:hAnsi="Arial Black"/>
          <w:caps/>
          <w:sz w:val="15"/>
          <w:szCs w:val="15"/>
        </w:rPr>
      </w:pPr>
      <w:bookmarkStart w:id="1" w:name="Code"/>
      <w:bookmarkEnd w:id="1"/>
      <w:r w:rsidRPr="005F7F2F">
        <w:rPr>
          <w:rFonts w:ascii="Arial Black" w:hAnsi="Arial Black"/>
          <w:caps/>
          <w:sz w:val="15"/>
          <w:szCs w:val="15"/>
        </w:rPr>
        <w:t>MM/A/</w:t>
      </w:r>
      <w:r w:rsidR="00EE1A0A">
        <w:rPr>
          <w:rFonts w:ascii="Arial Black" w:hAnsi="Arial Black"/>
          <w:caps/>
          <w:sz w:val="15"/>
          <w:szCs w:val="15"/>
        </w:rPr>
        <w:t>56</w:t>
      </w:r>
      <w:r w:rsidRPr="005F7F2F">
        <w:rPr>
          <w:rFonts w:ascii="Arial Black" w:hAnsi="Arial Black"/>
          <w:caps/>
          <w:sz w:val="15"/>
          <w:szCs w:val="15"/>
        </w:rPr>
        <w:t>/1</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5F7F2F" w:rsidRPr="005F7F2F">
        <w:rPr>
          <w:rFonts w:asciiTheme="minorHAnsi" w:hAnsiTheme="minorHAnsi" w:cstheme="minorHAnsi" w:hint="cs"/>
          <w:b/>
          <w:bCs/>
          <w:caps/>
          <w:sz w:val="15"/>
          <w:szCs w:val="15"/>
          <w:rtl/>
        </w:rPr>
        <w:t>بالإنكليزية</w:t>
      </w:r>
    </w:p>
    <w:p w:rsidR="008B2CC1" w:rsidRPr="00CC3E2D" w:rsidRDefault="00CC3E2D" w:rsidP="00EE1A0A">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EE1A0A">
        <w:rPr>
          <w:rFonts w:asciiTheme="minorHAnsi" w:hAnsiTheme="minorHAnsi" w:cstheme="minorHAnsi" w:hint="cs"/>
          <w:b/>
          <w:bCs/>
          <w:caps/>
          <w:sz w:val="15"/>
          <w:szCs w:val="15"/>
          <w:rtl/>
        </w:rPr>
        <w:t>14</w:t>
      </w:r>
      <w:r w:rsidR="005F7F2F">
        <w:rPr>
          <w:rFonts w:asciiTheme="minorHAnsi" w:hAnsiTheme="minorHAnsi" w:cstheme="minorHAnsi" w:hint="cs"/>
          <w:b/>
          <w:bCs/>
          <w:caps/>
          <w:sz w:val="15"/>
          <w:szCs w:val="15"/>
          <w:rtl/>
        </w:rPr>
        <w:t xml:space="preserve"> </w:t>
      </w:r>
      <w:r w:rsidR="00EE1A0A">
        <w:rPr>
          <w:rFonts w:asciiTheme="minorHAnsi" w:hAnsiTheme="minorHAnsi" w:cstheme="minorHAnsi" w:hint="cs"/>
          <w:b/>
          <w:bCs/>
          <w:caps/>
          <w:sz w:val="15"/>
          <w:szCs w:val="15"/>
          <w:rtl/>
        </w:rPr>
        <w:t>أبريل 2022</w:t>
      </w:r>
    </w:p>
    <w:bookmarkEnd w:id="3"/>
    <w:p w:rsidR="008B2CC1" w:rsidRDefault="005F7F2F" w:rsidP="0019592A">
      <w:pPr>
        <w:pStyle w:val="Heading1"/>
        <w:rPr>
          <w:rtl/>
        </w:rPr>
      </w:pPr>
      <w:r w:rsidRPr="005F7F2F">
        <w:rPr>
          <w:rtl/>
        </w:rPr>
        <w:t>الاتحاد الخاص للتسجيل الدولي للعلامات (اتحاد مدريد)</w:t>
      </w:r>
    </w:p>
    <w:p w:rsidR="005F7F2F" w:rsidRPr="005F7F2F" w:rsidRDefault="005F7F2F" w:rsidP="005F7F2F">
      <w:pPr>
        <w:spacing w:after="480"/>
        <w:rPr>
          <w:b/>
          <w:bCs/>
          <w:caps/>
          <w:kern w:val="32"/>
          <w:sz w:val="32"/>
          <w:szCs w:val="32"/>
        </w:rPr>
      </w:pPr>
      <w:r w:rsidRPr="005F7F2F">
        <w:rPr>
          <w:rFonts w:hint="cs"/>
          <w:b/>
          <w:bCs/>
          <w:caps/>
          <w:kern w:val="32"/>
          <w:sz w:val="32"/>
          <w:szCs w:val="32"/>
          <w:rtl/>
        </w:rPr>
        <w:t>الجمعية</w:t>
      </w:r>
    </w:p>
    <w:p w:rsidR="00A90F0A" w:rsidRPr="00D67EAE" w:rsidRDefault="00EE1A0A" w:rsidP="00EE1A0A">
      <w:pPr>
        <w:outlineLvl w:val="1"/>
        <w:rPr>
          <w:rFonts w:asciiTheme="minorHAnsi" w:hAnsiTheme="minorHAnsi" w:cstheme="minorHAnsi"/>
          <w:bCs/>
          <w:sz w:val="24"/>
          <w:szCs w:val="24"/>
        </w:rPr>
      </w:pPr>
      <w:r w:rsidRPr="00EE1A0A">
        <w:rPr>
          <w:rFonts w:asciiTheme="minorHAnsi" w:hAnsiTheme="minorHAnsi"/>
          <w:bCs/>
          <w:sz w:val="24"/>
          <w:szCs w:val="24"/>
          <w:rtl/>
        </w:rPr>
        <w:t>الدورة السادسة والخمسون (الدورة الاستثنائية الثانية والثلاثون)</w:t>
      </w:r>
    </w:p>
    <w:p w:rsidR="008B2CC1" w:rsidRPr="00D67EAE" w:rsidRDefault="00D67EAE" w:rsidP="00FD723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D7235">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EE1A0A">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w:t>
      </w:r>
      <w:r w:rsidR="00EE1A0A">
        <w:rPr>
          <w:rFonts w:asciiTheme="minorHAnsi" w:hAnsiTheme="minorHAnsi" w:cstheme="minorHAnsi" w:hint="cs"/>
          <w:bCs/>
          <w:sz w:val="24"/>
          <w:szCs w:val="24"/>
          <w:rtl/>
        </w:rPr>
        <w:t>يوليو 2022</w:t>
      </w:r>
    </w:p>
    <w:p w:rsidR="008B2CC1" w:rsidRPr="00D67EAE" w:rsidRDefault="00EE1A0A" w:rsidP="00EE1A0A">
      <w:pPr>
        <w:spacing w:after="360"/>
        <w:outlineLvl w:val="0"/>
        <w:rPr>
          <w:rFonts w:asciiTheme="minorHAnsi" w:hAnsiTheme="minorHAnsi" w:cstheme="minorHAnsi"/>
          <w:caps/>
          <w:sz w:val="24"/>
        </w:rPr>
      </w:pPr>
      <w:bookmarkStart w:id="4" w:name="TitleOfDoc"/>
      <w:r w:rsidRPr="00EE1A0A">
        <w:rPr>
          <w:rFonts w:asciiTheme="minorHAnsi" w:hAnsiTheme="minorHAnsi"/>
          <w:caps/>
          <w:sz w:val="28"/>
          <w:szCs w:val="24"/>
          <w:rtl/>
        </w:rPr>
        <w:t>التعديلات المقترح إدخالها على اللائحة التنفيذية لبروتوكول اتفاق مدريد بشأن التسجيل الدولي للعلامات</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5F7F2F">
        <w:rPr>
          <w:rFonts w:asciiTheme="minorHAnsi" w:hAnsiTheme="minorHAnsi" w:cstheme="minorHAnsi" w:hint="cs"/>
          <w:iCs/>
          <w:rtl/>
        </w:rPr>
        <w:t xml:space="preserve"> الأمانة</w:t>
      </w:r>
    </w:p>
    <w:p w:rsidR="009B0855" w:rsidRPr="005F7F2F" w:rsidRDefault="005F7F2F" w:rsidP="005F7F2F">
      <w:pPr>
        <w:pStyle w:val="Heading1"/>
        <w:spacing w:after="240"/>
        <w:rPr>
          <w:sz w:val="22"/>
          <w:szCs w:val="22"/>
          <w:lang w:bidi="ar-EG"/>
        </w:rPr>
      </w:pPr>
      <w:r w:rsidRPr="005F7F2F">
        <w:rPr>
          <w:sz w:val="22"/>
          <w:szCs w:val="22"/>
          <w:rtl/>
          <w:lang w:bidi="ar-EG"/>
        </w:rPr>
        <w:t>مقدمة</w:t>
      </w:r>
    </w:p>
    <w:p w:rsidR="009A5ED7" w:rsidRDefault="005F7F2F" w:rsidP="00EE1A0A">
      <w:pPr>
        <w:pStyle w:val="ONUMA"/>
      </w:pPr>
      <w:r>
        <w:rPr>
          <w:rFonts w:hint="cs"/>
          <w:rtl/>
        </w:rPr>
        <w:t>أوصى</w:t>
      </w:r>
      <w:r w:rsidRPr="005F7F2F">
        <w:rPr>
          <w:rtl/>
        </w:rPr>
        <w:t xml:space="preserve"> </w:t>
      </w:r>
      <w:r>
        <w:rPr>
          <w:rFonts w:hint="cs"/>
          <w:rtl/>
        </w:rPr>
        <w:t>ا</w:t>
      </w:r>
      <w:r w:rsidRPr="005F7F2F">
        <w:rPr>
          <w:rtl/>
        </w:rPr>
        <w:t>لفريق العامل المعني بالتطوير القانوني لنظام مدريد بشأن التسجيل الدولي للعلامات (المشار إليه فيما يلي بعبارة "الفريق العامل")</w:t>
      </w:r>
      <w:r>
        <w:rPr>
          <w:rFonts w:hint="cs"/>
          <w:rtl/>
        </w:rPr>
        <w:t>،</w:t>
      </w:r>
      <w:r w:rsidRPr="005F7F2F">
        <w:rPr>
          <w:rtl/>
        </w:rPr>
        <w:t xml:space="preserve"> </w:t>
      </w:r>
      <w:r>
        <w:rPr>
          <w:rFonts w:hint="cs"/>
          <w:rtl/>
        </w:rPr>
        <w:t xml:space="preserve">في </w:t>
      </w:r>
      <w:r>
        <w:rPr>
          <w:rtl/>
        </w:rPr>
        <w:t>دور</w:t>
      </w:r>
      <w:r>
        <w:rPr>
          <w:rFonts w:hint="cs"/>
          <w:rtl/>
        </w:rPr>
        <w:t>ته</w:t>
      </w:r>
      <w:r w:rsidRPr="005F7F2F">
        <w:rPr>
          <w:rtl/>
        </w:rPr>
        <w:t xml:space="preserve"> </w:t>
      </w:r>
      <w:r w:rsidR="00EE1A0A" w:rsidRPr="00EE1A0A">
        <w:rPr>
          <w:rtl/>
        </w:rPr>
        <w:t xml:space="preserve">التاسعة </w:t>
      </w:r>
      <w:r w:rsidRPr="005F7F2F">
        <w:rPr>
          <w:rtl/>
        </w:rPr>
        <w:t xml:space="preserve">عشرة </w:t>
      </w:r>
      <w:r>
        <w:rPr>
          <w:rFonts w:hint="cs"/>
          <w:rtl/>
        </w:rPr>
        <w:t xml:space="preserve">التي عقدت </w:t>
      </w:r>
      <w:r w:rsidRPr="005F7F2F">
        <w:rPr>
          <w:rtl/>
        </w:rPr>
        <w:t xml:space="preserve">في الفترة </w:t>
      </w:r>
      <w:r w:rsidR="00EE1A0A" w:rsidRPr="00EE1A0A">
        <w:rPr>
          <w:rtl/>
        </w:rPr>
        <w:t>من 15 إلى 17 نوفمبر 2021</w:t>
      </w:r>
      <w:r>
        <w:rPr>
          <w:rFonts w:hint="cs"/>
          <w:rtl/>
        </w:rPr>
        <w:t>،</w:t>
      </w:r>
      <w:r w:rsidRPr="005F7F2F">
        <w:rPr>
          <w:rtl/>
        </w:rPr>
        <w:t xml:space="preserve"> </w:t>
      </w:r>
      <w:r>
        <w:rPr>
          <w:rFonts w:hint="cs"/>
          <w:rtl/>
        </w:rPr>
        <w:t>بإدخال تعديلات على القواعد 3 و5 و</w:t>
      </w:r>
      <w:r w:rsidR="00EE1A0A">
        <w:rPr>
          <w:rFonts w:hint="cs"/>
          <w:rtl/>
        </w:rPr>
        <w:t xml:space="preserve">30 </w:t>
      </w:r>
      <w:r w:rsidRPr="005F7F2F">
        <w:rPr>
          <w:rtl/>
        </w:rPr>
        <w:t>من اللائحة التنفيذية لبروتوكول اتفاق مدريد بشأن التسجيل الدولي للعلامات (المشار إليها فيما يلي بعبار</w:t>
      </w:r>
      <w:r>
        <w:rPr>
          <w:rFonts w:hint="cs"/>
          <w:rtl/>
        </w:rPr>
        <w:t>ة</w:t>
      </w:r>
      <w:r w:rsidRPr="005F7F2F">
        <w:rPr>
          <w:rtl/>
        </w:rPr>
        <w:t xml:space="preserve"> "اللائحة التنفيذية")</w:t>
      </w:r>
      <w:r>
        <w:rPr>
          <w:rFonts w:hint="cs"/>
          <w:rtl/>
        </w:rPr>
        <w:t xml:space="preserve">، </w:t>
      </w:r>
      <w:r w:rsidR="008042F2" w:rsidRPr="008042F2">
        <w:rPr>
          <w:rtl/>
        </w:rPr>
        <w:t>لتعتمدها جمعية اتحاد مدريد (المشار إليها فيما يلي بكلمة "الجمعية")</w:t>
      </w:r>
      <w:r w:rsidR="008042F2">
        <w:rPr>
          <w:rFonts w:hint="cs"/>
          <w:rtl/>
        </w:rPr>
        <w:t xml:space="preserve"> في دورتها </w:t>
      </w:r>
      <w:r w:rsidR="00EE1A0A" w:rsidRPr="00EE1A0A">
        <w:rPr>
          <w:rtl/>
        </w:rPr>
        <w:t xml:space="preserve">السادسة </w:t>
      </w:r>
      <w:r w:rsidR="008042F2">
        <w:rPr>
          <w:rFonts w:hint="cs"/>
          <w:rtl/>
        </w:rPr>
        <w:t>والخمسين.</w:t>
      </w:r>
    </w:p>
    <w:p w:rsidR="008042F2" w:rsidRDefault="008042F2" w:rsidP="00EC0C9B">
      <w:pPr>
        <w:pStyle w:val="ONUMA"/>
      </w:pPr>
      <w:r w:rsidRPr="008042F2">
        <w:rPr>
          <w:rtl/>
        </w:rPr>
        <w:t>واستندت المن</w:t>
      </w:r>
      <w:r>
        <w:rPr>
          <w:rtl/>
        </w:rPr>
        <w:t>اقشات في الفريق العامل إلى الوث</w:t>
      </w:r>
      <w:r w:rsidR="00EE1A0A">
        <w:rPr>
          <w:rFonts w:hint="cs"/>
          <w:rtl/>
        </w:rPr>
        <w:t>ي</w:t>
      </w:r>
      <w:r w:rsidRPr="008042F2">
        <w:rPr>
          <w:rtl/>
        </w:rPr>
        <w:t>ق</w:t>
      </w:r>
      <w:r w:rsidR="00EE1A0A">
        <w:rPr>
          <w:rFonts w:hint="cs"/>
          <w:rtl/>
        </w:rPr>
        <w:t xml:space="preserve">ة </w:t>
      </w:r>
      <w:r w:rsidR="00C67382" w:rsidRPr="00C67382">
        <w:t>MM/LD/WG/</w:t>
      </w:r>
      <w:r w:rsidR="00EE1A0A">
        <w:t>19</w:t>
      </w:r>
      <w:r w:rsidR="00C67382" w:rsidRPr="00C67382">
        <w:t>/4</w:t>
      </w:r>
      <w:r w:rsidR="00EE1A0A">
        <w:rPr>
          <w:rFonts w:hint="cs"/>
          <w:rtl/>
        </w:rPr>
        <w:t>.</w:t>
      </w:r>
      <w:r w:rsidR="00C67382">
        <w:rPr>
          <w:rFonts w:hint="cs"/>
          <w:rtl/>
        </w:rPr>
        <w:t xml:space="preserve"> </w:t>
      </w:r>
      <w:r w:rsidR="00C67382" w:rsidRPr="00C67382">
        <w:rPr>
          <w:rtl/>
        </w:rPr>
        <w:t>وتورد الفقرات التالية معلومات أساسية وجيهة عن التعديلات المقترحة</w:t>
      </w:r>
      <w:r w:rsidR="00EE1A0A">
        <w:rPr>
          <w:rFonts w:hint="cs"/>
          <w:rtl/>
        </w:rPr>
        <w:t xml:space="preserve"> على </w:t>
      </w:r>
      <w:r w:rsidR="00EE1A0A" w:rsidRPr="005F7F2F">
        <w:rPr>
          <w:rtl/>
        </w:rPr>
        <w:t>اللائحة التنفيذية</w:t>
      </w:r>
      <w:r w:rsidR="00C67382" w:rsidRPr="00C67382">
        <w:rPr>
          <w:rtl/>
        </w:rPr>
        <w:t>.</w:t>
      </w:r>
      <w:r w:rsidR="00C67382">
        <w:rPr>
          <w:rFonts w:hint="cs"/>
          <w:rtl/>
        </w:rPr>
        <w:t xml:space="preserve"> </w:t>
      </w:r>
      <w:r w:rsidR="00D653CD" w:rsidRPr="00D653CD">
        <w:rPr>
          <w:rtl/>
        </w:rPr>
        <w:t>وترد التعديلات المقترحة في مرفقات هذه الوثيقة.</w:t>
      </w:r>
      <w:r w:rsidR="00721EF2">
        <w:rPr>
          <w:rFonts w:hint="cs"/>
          <w:rtl/>
        </w:rPr>
        <w:t xml:space="preserve"> </w:t>
      </w:r>
      <w:r w:rsidR="004248D8" w:rsidRPr="004248D8">
        <w:rPr>
          <w:rtl/>
        </w:rPr>
        <w:t>ويُشار إلى عمليات الإضافة المقترحة بوضع خط تحت النص المعني، وإلى عمليات الحذف المقترحة بشطب النص المعني في المرفق الأو</w:t>
      </w:r>
      <w:r w:rsidR="00EC0C9B">
        <w:rPr>
          <w:rFonts w:hint="cs"/>
          <w:rtl/>
        </w:rPr>
        <w:t>ل</w:t>
      </w:r>
      <w:r w:rsidR="004248D8" w:rsidRPr="004248D8">
        <w:rPr>
          <w:rtl/>
        </w:rPr>
        <w:t xml:space="preserve">. </w:t>
      </w:r>
      <w:r w:rsidR="00052292" w:rsidRPr="00052292">
        <w:rPr>
          <w:rtl/>
        </w:rPr>
        <w:t xml:space="preserve">وترد النسخة النهائية للأحكام المعدَلة المقترحة (بدون تسطير أو شطب) في </w:t>
      </w:r>
      <w:r w:rsidR="00052292" w:rsidRPr="004248D8">
        <w:rPr>
          <w:rtl/>
        </w:rPr>
        <w:t>المرفق</w:t>
      </w:r>
      <w:r w:rsidR="00052292">
        <w:rPr>
          <w:rFonts w:hint="cs"/>
          <w:rtl/>
        </w:rPr>
        <w:t>ين</w:t>
      </w:r>
      <w:r w:rsidR="00052292" w:rsidRPr="004248D8">
        <w:rPr>
          <w:rtl/>
        </w:rPr>
        <w:t xml:space="preserve"> ال</w:t>
      </w:r>
      <w:r w:rsidR="00052292">
        <w:rPr>
          <w:rFonts w:hint="cs"/>
          <w:rtl/>
        </w:rPr>
        <w:t>ثا</w:t>
      </w:r>
      <w:r w:rsidR="00EC0C9B">
        <w:rPr>
          <w:rFonts w:hint="cs"/>
          <w:rtl/>
        </w:rPr>
        <w:t>ني</w:t>
      </w:r>
      <w:r w:rsidR="00052292" w:rsidRPr="00052292">
        <w:rPr>
          <w:rtl/>
        </w:rPr>
        <w:t>.</w:t>
      </w:r>
    </w:p>
    <w:p w:rsidR="00052292" w:rsidRDefault="00052292" w:rsidP="00EC0C9B">
      <w:pPr>
        <w:pStyle w:val="Heading1"/>
        <w:spacing w:after="240"/>
        <w:rPr>
          <w:sz w:val="22"/>
          <w:szCs w:val="22"/>
          <w:rtl/>
          <w:lang w:bidi="ar-EG"/>
        </w:rPr>
      </w:pPr>
      <w:r w:rsidRPr="00052292">
        <w:rPr>
          <w:sz w:val="22"/>
          <w:szCs w:val="22"/>
          <w:rtl/>
          <w:lang w:bidi="ar-EG"/>
        </w:rPr>
        <w:t>التعديلات المقترح إدخالها على اللائحة التنفيذية</w:t>
      </w:r>
    </w:p>
    <w:p w:rsidR="00EC0C9B" w:rsidRDefault="00052292" w:rsidP="00AE63EE">
      <w:pPr>
        <w:pStyle w:val="ONUMA"/>
        <w:rPr>
          <w:lang w:bidi="ar-EG"/>
        </w:rPr>
      </w:pPr>
      <w:r>
        <w:rPr>
          <w:rFonts w:hint="cs"/>
          <w:rtl/>
          <w:lang w:bidi="ar-EG"/>
        </w:rPr>
        <w:t>س</w:t>
      </w:r>
      <w:r w:rsidRPr="00052292">
        <w:rPr>
          <w:rtl/>
          <w:lang w:bidi="ar-EG"/>
        </w:rPr>
        <w:t xml:space="preserve">تطلب التعديلات المقترحة على القاعدة 3 من اللائحة التنفيذية أن </w:t>
      </w:r>
      <w:r w:rsidR="00EC0C9B">
        <w:rPr>
          <w:rFonts w:hint="cs"/>
          <w:rtl/>
          <w:lang w:bidi="ar-EG"/>
        </w:rPr>
        <w:t xml:space="preserve">يستخدم </w:t>
      </w:r>
      <w:r w:rsidR="00EC0C9B" w:rsidRPr="00EC0C9B">
        <w:rPr>
          <w:rtl/>
          <w:lang w:bidi="ar-EG"/>
        </w:rPr>
        <w:t xml:space="preserve">أصحاب التسجيلات الدولية استمارة </w:t>
      </w:r>
      <w:r w:rsidR="00AE63EE">
        <w:rPr>
          <w:rFonts w:hint="cs"/>
          <w:rtl/>
          <w:lang w:bidi="ar-EG"/>
        </w:rPr>
        <w:t>ل</w:t>
      </w:r>
      <w:r w:rsidR="00EC0C9B" w:rsidRPr="00EC0C9B">
        <w:rPr>
          <w:rtl/>
          <w:lang w:bidi="ar-EG"/>
        </w:rPr>
        <w:t xml:space="preserve">التماس تدوين تعيين وكيل لدى المكتب الدولي للويبو. </w:t>
      </w:r>
      <w:r w:rsidR="00EC0C9B">
        <w:rPr>
          <w:rFonts w:hint="cs"/>
          <w:rtl/>
          <w:lang w:bidi="ar-EG"/>
        </w:rPr>
        <w:t>وفي حين</w:t>
      </w:r>
      <w:r w:rsidR="00EC0C9B" w:rsidRPr="00EC0C9B">
        <w:rPr>
          <w:rtl/>
          <w:lang w:bidi="ar-EG"/>
        </w:rPr>
        <w:t xml:space="preserve"> يظل استخدام استمارة رسمي</w:t>
      </w:r>
      <w:r w:rsidR="00EC0C9B">
        <w:rPr>
          <w:rFonts w:hint="cs"/>
          <w:rtl/>
          <w:lang w:bidi="ar-EG"/>
        </w:rPr>
        <w:t>ة،</w:t>
      </w:r>
      <w:r w:rsidR="00EC0C9B" w:rsidRPr="00EC0C9B">
        <w:rPr>
          <w:rtl/>
          <w:lang w:bidi="ar-EG"/>
        </w:rPr>
        <w:t xml:space="preserve"> في الوقت الحالي</w:t>
      </w:r>
      <w:r w:rsidR="00EC0C9B">
        <w:rPr>
          <w:rFonts w:hint="cs"/>
          <w:rtl/>
          <w:lang w:bidi="ar-EG"/>
        </w:rPr>
        <w:t>،</w:t>
      </w:r>
      <w:r w:rsidR="00EC0C9B">
        <w:rPr>
          <w:rtl/>
          <w:lang w:bidi="ar-EG"/>
        </w:rPr>
        <w:t xml:space="preserve"> أمر</w:t>
      </w:r>
      <w:r w:rsidR="00EC0C9B" w:rsidRPr="00EC0C9B">
        <w:rPr>
          <w:rtl/>
          <w:lang w:bidi="ar-EG"/>
        </w:rPr>
        <w:t>ا</w:t>
      </w:r>
      <w:r w:rsidR="00EC0C9B">
        <w:rPr>
          <w:rFonts w:hint="cs"/>
          <w:rtl/>
          <w:lang w:bidi="ar-EG"/>
        </w:rPr>
        <w:t>ً</w:t>
      </w:r>
      <w:r w:rsidR="00EC0C9B">
        <w:rPr>
          <w:rtl/>
          <w:lang w:bidi="ar-EG"/>
        </w:rPr>
        <w:t xml:space="preserve"> اختياري</w:t>
      </w:r>
      <w:r w:rsidR="00EC0C9B" w:rsidRPr="00EC0C9B">
        <w:rPr>
          <w:rtl/>
          <w:lang w:bidi="ar-EG"/>
        </w:rPr>
        <w:t>ا</w:t>
      </w:r>
      <w:r w:rsidR="00EC0C9B">
        <w:rPr>
          <w:rFonts w:hint="cs"/>
          <w:rtl/>
          <w:lang w:bidi="ar-EG"/>
        </w:rPr>
        <w:t>ً</w:t>
      </w:r>
      <w:r w:rsidR="00EC0C9B" w:rsidRPr="00EC0C9B">
        <w:rPr>
          <w:rtl/>
          <w:lang w:bidi="ar-EG"/>
        </w:rPr>
        <w:t>، إلا أن معظم أصحاب التسجيلات يست</w:t>
      </w:r>
      <w:r w:rsidR="00EC0C9B">
        <w:rPr>
          <w:rFonts w:hint="cs"/>
          <w:rtl/>
          <w:lang w:bidi="ar-EG"/>
        </w:rPr>
        <w:t>خدمون ال</w:t>
      </w:r>
      <w:r w:rsidR="00EC0C9B" w:rsidRPr="00EC0C9B">
        <w:rPr>
          <w:rtl/>
          <w:lang w:bidi="ar-EG"/>
        </w:rPr>
        <w:t>استمارة الاختياري</w:t>
      </w:r>
      <w:r w:rsidR="00EC0C9B">
        <w:rPr>
          <w:rFonts w:hint="cs"/>
          <w:rtl/>
          <w:lang w:bidi="ar-EG"/>
        </w:rPr>
        <w:t>ة</w:t>
      </w:r>
      <w:r w:rsidR="00EC0C9B" w:rsidRPr="00EC0C9B">
        <w:rPr>
          <w:rtl/>
          <w:lang w:bidi="ar-EG"/>
        </w:rPr>
        <w:t xml:space="preserve"> لتقديم الطلب المذكور. </w:t>
      </w:r>
      <w:r w:rsidR="00AE63EE">
        <w:rPr>
          <w:rFonts w:hint="cs"/>
          <w:rtl/>
          <w:lang w:bidi="ar-EG"/>
        </w:rPr>
        <w:t>وسي</w:t>
      </w:r>
      <w:r w:rsidR="00EC0C9B" w:rsidRPr="00EC0C9B">
        <w:rPr>
          <w:rtl/>
          <w:lang w:bidi="ar-EG"/>
        </w:rPr>
        <w:t>ساعد استخدام ال</w:t>
      </w:r>
      <w:r w:rsidR="00AE63EE">
        <w:rPr>
          <w:rFonts w:hint="cs"/>
          <w:rtl/>
          <w:lang w:bidi="ar-EG"/>
        </w:rPr>
        <w:t xml:space="preserve">استمارة </w:t>
      </w:r>
      <w:r w:rsidR="00EC0C9B" w:rsidRPr="00EC0C9B">
        <w:rPr>
          <w:rtl/>
          <w:lang w:bidi="ar-EG"/>
        </w:rPr>
        <w:t xml:space="preserve">في تبسيط وتسريع معالجة </w:t>
      </w:r>
      <w:r w:rsidR="00AE63EE">
        <w:rPr>
          <w:rFonts w:hint="cs"/>
          <w:rtl/>
          <w:lang w:bidi="ar-EG"/>
        </w:rPr>
        <w:t>ال</w:t>
      </w:r>
      <w:r w:rsidR="00AE63EE" w:rsidRPr="00EC0C9B">
        <w:rPr>
          <w:rtl/>
          <w:lang w:bidi="ar-EG"/>
        </w:rPr>
        <w:t xml:space="preserve">التماس </w:t>
      </w:r>
      <w:r w:rsidR="00EC0C9B" w:rsidRPr="00EC0C9B">
        <w:rPr>
          <w:rtl/>
          <w:lang w:bidi="ar-EG"/>
        </w:rPr>
        <w:t xml:space="preserve">المذكور أعلاه. </w:t>
      </w:r>
      <w:r w:rsidR="00AE63EE">
        <w:rPr>
          <w:rFonts w:hint="cs"/>
          <w:rtl/>
          <w:lang w:bidi="ar-EG"/>
        </w:rPr>
        <w:t>و</w:t>
      </w:r>
      <w:r w:rsidR="00EC0C9B" w:rsidRPr="00EC0C9B">
        <w:rPr>
          <w:rtl/>
          <w:lang w:bidi="ar-EG"/>
        </w:rPr>
        <w:t xml:space="preserve">لذلك، </w:t>
      </w:r>
      <w:r w:rsidR="00AE63EE">
        <w:rPr>
          <w:rFonts w:hint="cs"/>
          <w:rtl/>
          <w:lang w:bidi="ar-EG"/>
        </w:rPr>
        <w:t xml:space="preserve">فإن </w:t>
      </w:r>
      <w:r w:rsidR="00EC0C9B" w:rsidRPr="00EC0C9B">
        <w:rPr>
          <w:rtl/>
          <w:lang w:bidi="ar-EG"/>
        </w:rPr>
        <w:t xml:space="preserve">تعديل </w:t>
      </w:r>
      <w:r w:rsidR="00AE63EE" w:rsidRPr="00052292">
        <w:rPr>
          <w:rtl/>
          <w:lang w:bidi="ar-EG"/>
        </w:rPr>
        <w:t xml:space="preserve">القاعدة 3 من اللائحة التنفيذية </w:t>
      </w:r>
      <w:r w:rsidR="00AE63EE">
        <w:rPr>
          <w:rFonts w:hint="cs"/>
          <w:rtl/>
          <w:lang w:bidi="ar-EG"/>
        </w:rPr>
        <w:t xml:space="preserve">كي تنص </w:t>
      </w:r>
      <w:r w:rsidR="00EC0C9B" w:rsidRPr="00EC0C9B">
        <w:rPr>
          <w:rtl/>
          <w:lang w:bidi="ar-EG"/>
        </w:rPr>
        <w:t xml:space="preserve">على استخدام </w:t>
      </w:r>
      <w:r w:rsidR="00AE63EE">
        <w:rPr>
          <w:rFonts w:hint="cs"/>
          <w:rtl/>
          <w:lang w:bidi="ar-EG"/>
        </w:rPr>
        <w:t xml:space="preserve">استمارة </w:t>
      </w:r>
      <w:r w:rsidR="00AE63EE">
        <w:rPr>
          <w:rtl/>
          <w:lang w:bidi="ar-EG"/>
        </w:rPr>
        <w:t>سيكون متسق</w:t>
      </w:r>
      <w:r w:rsidR="00EC0C9B" w:rsidRPr="00EC0C9B">
        <w:rPr>
          <w:rtl/>
          <w:lang w:bidi="ar-EG"/>
        </w:rPr>
        <w:t>ا</w:t>
      </w:r>
      <w:r w:rsidR="00AE63EE">
        <w:rPr>
          <w:rFonts w:hint="cs"/>
          <w:rtl/>
          <w:lang w:bidi="ar-EG"/>
        </w:rPr>
        <w:t>ً</w:t>
      </w:r>
      <w:r w:rsidR="00EC0C9B" w:rsidRPr="00EC0C9B">
        <w:rPr>
          <w:rtl/>
          <w:lang w:bidi="ar-EG"/>
        </w:rPr>
        <w:t xml:space="preserve"> مع الجهود الجارية لجعل نظام مدريد أكثر كفاءة لصالح المستخدمين.</w:t>
      </w:r>
    </w:p>
    <w:p w:rsidR="00AE63EE" w:rsidRDefault="004101F9" w:rsidP="00877EBC">
      <w:pPr>
        <w:pStyle w:val="ONUMA"/>
        <w:rPr>
          <w:lang w:bidi="ar-EG"/>
        </w:rPr>
      </w:pPr>
      <w:r>
        <w:rPr>
          <w:rFonts w:hint="cs"/>
          <w:rtl/>
          <w:lang w:bidi="ar-EG"/>
        </w:rPr>
        <w:lastRenderedPageBreak/>
        <w:t>و</w:t>
      </w:r>
      <w:r w:rsidRPr="004101F9">
        <w:rPr>
          <w:rtl/>
          <w:lang w:bidi="ar-EG"/>
        </w:rPr>
        <w:t>التعديلا</w:t>
      </w:r>
      <w:r>
        <w:rPr>
          <w:rtl/>
          <w:lang w:bidi="ar-EG"/>
        </w:rPr>
        <w:t>ت المقترحة على القاعدة 5 من الل</w:t>
      </w:r>
      <w:r w:rsidRPr="004101F9">
        <w:rPr>
          <w:rtl/>
          <w:lang w:bidi="ar-EG"/>
        </w:rPr>
        <w:t>ائح</w:t>
      </w:r>
      <w:r>
        <w:rPr>
          <w:rFonts w:hint="cs"/>
          <w:rtl/>
          <w:lang w:bidi="ar-EG"/>
        </w:rPr>
        <w:t>ة</w:t>
      </w:r>
      <w:r w:rsidRPr="004101F9">
        <w:rPr>
          <w:rtl/>
          <w:lang w:bidi="ar-EG"/>
        </w:rPr>
        <w:t xml:space="preserve"> التنفيذية </w:t>
      </w:r>
      <w:r w:rsidR="00AE63EE" w:rsidRPr="00AE63EE">
        <w:rPr>
          <w:rtl/>
          <w:lang w:bidi="ar-EG"/>
        </w:rPr>
        <w:t>هي مجرد صياغة تحريرية ت</w:t>
      </w:r>
      <w:r w:rsidR="00877EBC">
        <w:rPr>
          <w:rFonts w:hint="cs"/>
          <w:rtl/>
          <w:lang w:bidi="ar-EG"/>
        </w:rPr>
        <w:t xml:space="preserve">هدف إلى </w:t>
      </w:r>
      <w:r w:rsidR="00877EBC" w:rsidRPr="00877EBC">
        <w:rPr>
          <w:rtl/>
          <w:lang w:bidi="ar-EG"/>
        </w:rPr>
        <w:t xml:space="preserve">حذف </w:t>
      </w:r>
      <w:r w:rsidR="00AE63EE" w:rsidRPr="00AE63EE">
        <w:rPr>
          <w:rtl/>
          <w:lang w:bidi="ar-EG"/>
        </w:rPr>
        <w:t>الإشارات من الفقرة (5) إلى الفقرتين (2) و(3) السابقتين من نفس القاعدة، وال</w:t>
      </w:r>
      <w:r w:rsidR="00877EBC">
        <w:rPr>
          <w:rFonts w:hint="cs"/>
          <w:rtl/>
          <w:lang w:bidi="ar-EG"/>
        </w:rPr>
        <w:t>ل</w:t>
      </w:r>
      <w:r w:rsidR="00AE63EE" w:rsidRPr="00AE63EE">
        <w:rPr>
          <w:rtl/>
          <w:lang w:bidi="ar-EG"/>
        </w:rPr>
        <w:t>تي</w:t>
      </w:r>
      <w:r w:rsidR="00877EBC">
        <w:rPr>
          <w:rFonts w:hint="cs"/>
          <w:rtl/>
          <w:lang w:bidi="ar-EG"/>
        </w:rPr>
        <w:t>ن</w:t>
      </w:r>
      <w:r w:rsidR="00AE63EE" w:rsidRPr="00AE63EE">
        <w:rPr>
          <w:rtl/>
          <w:lang w:bidi="ar-EG"/>
        </w:rPr>
        <w:t xml:space="preserve"> حذف</w:t>
      </w:r>
      <w:r w:rsidR="00877EBC">
        <w:rPr>
          <w:rFonts w:hint="cs"/>
          <w:rtl/>
          <w:lang w:bidi="ar-EG"/>
        </w:rPr>
        <w:t>ت</w:t>
      </w:r>
      <w:r w:rsidR="00AE63EE" w:rsidRPr="00AE63EE">
        <w:rPr>
          <w:rtl/>
          <w:lang w:bidi="ar-EG"/>
        </w:rPr>
        <w:t>ا منذ ذلك الحين.</w:t>
      </w:r>
    </w:p>
    <w:p w:rsidR="00877EBC" w:rsidRDefault="009C4C03" w:rsidP="001104AA">
      <w:pPr>
        <w:pStyle w:val="ONUMA"/>
        <w:rPr>
          <w:lang w:bidi="ar-EG"/>
        </w:rPr>
      </w:pPr>
      <w:r>
        <w:rPr>
          <w:rFonts w:hint="cs"/>
          <w:rtl/>
          <w:lang w:bidi="ar-EG"/>
        </w:rPr>
        <w:t xml:space="preserve">وستنص </w:t>
      </w:r>
      <w:r w:rsidR="00877EBC" w:rsidRPr="00877EBC">
        <w:rPr>
          <w:rtl/>
          <w:lang w:bidi="ar-EG"/>
        </w:rPr>
        <w:t>التعديلات المقترحة على القاعدة 30 من</w:t>
      </w:r>
      <w:r w:rsidR="00877EBC">
        <w:rPr>
          <w:rtl/>
          <w:lang w:bidi="ar-EG"/>
        </w:rPr>
        <w:t xml:space="preserve"> الل</w:t>
      </w:r>
      <w:r w:rsidR="00877EBC" w:rsidRPr="004101F9">
        <w:rPr>
          <w:rtl/>
          <w:lang w:bidi="ar-EG"/>
        </w:rPr>
        <w:t>ائح</w:t>
      </w:r>
      <w:r w:rsidR="00877EBC">
        <w:rPr>
          <w:rFonts w:hint="cs"/>
          <w:rtl/>
          <w:lang w:bidi="ar-EG"/>
        </w:rPr>
        <w:t>ة</w:t>
      </w:r>
      <w:r w:rsidR="00877EBC" w:rsidRPr="004101F9">
        <w:rPr>
          <w:rtl/>
          <w:lang w:bidi="ar-EG"/>
        </w:rPr>
        <w:t xml:space="preserve"> التنفيذية </w:t>
      </w:r>
      <w:r w:rsidR="00877EBC" w:rsidRPr="00877EBC">
        <w:rPr>
          <w:rtl/>
          <w:lang w:bidi="ar-EG"/>
        </w:rPr>
        <w:t>على فترة تجديد أطول، و</w:t>
      </w:r>
      <w:r>
        <w:rPr>
          <w:rtl/>
          <w:lang w:bidi="ar-EG"/>
        </w:rPr>
        <w:t>تحديد</w:t>
      </w:r>
      <w:r w:rsidR="000916BE">
        <w:rPr>
          <w:rFonts w:hint="cs"/>
          <w:rtl/>
          <w:lang w:bidi="ar-EG"/>
        </w:rPr>
        <w:t xml:space="preserve">اً، </w:t>
      </w:r>
      <w:r>
        <w:rPr>
          <w:rFonts w:hint="cs"/>
          <w:rtl/>
          <w:lang w:bidi="ar-EG"/>
        </w:rPr>
        <w:t xml:space="preserve">على </w:t>
      </w:r>
      <w:r w:rsidR="00877EBC" w:rsidRPr="00877EBC">
        <w:rPr>
          <w:rtl/>
          <w:lang w:bidi="ar-EG"/>
        </w:rPr>
        <w:t xml:space="preserve">زيادة </w:t>
      </w:r>
      <w:r w:rsidR="000916BE">
        <w:rPr>
          <w:rFonts w:hint="cs"/>
          <w:rtl/>
          <w:lang w:bidi="ar-EG"/>
        </w:rPr>
        <w:t>ال</w:t>
      </w:r>
      <w:r w:rsidR="00877EBC" w:rsidRPr="00877EBC">
        <w:rPr>
          <w:rtl/>
          <w:lang w:bidi="ar-EG"/>
        </w:rPr>
        <w:t>فترة</w:t>
      </w:r>
      <w:r w:rsidR="000916BE">
        <w:rPr>
          <w:rFonts w:hint="cs"/>
          <w:rtl/>
          <w:lang w:bidi="ar-EG"/>
        </w:rPr>
        <w:t>،</w:t>
      </w:r>
      <w:r w:rsidR="00877EBC" w:rsidRPr="00877EBC">
        <w:rPr>
          <w:rtl/>
          <w:lang w:bidi="ar-EG"/>
        </w:rPr>
        <w:t xml:space="preserve"> </w:t>
      </w:r>
      <w:r w:rsidR="000916BE">
        <w:rPr>
          <w:rFonts w:hint="cs"/>
          <w:rtl/>
          <w:lang w:bidi="ar-EG"/>
        </w:rPr>
        <w:t xml:space="preserve">التي يمكن فيها لأصحاب التسجيلات </w:t>
      </w:r>
      <w:r>
        <w:rPr>
          <w:rFonts w:hint="cs"/>
          <w:rtl/>
          <w:lang w:bidi="ar-EG"/>
        </w:rPr>
        <w:t>ال</w:t>
      </w:r>
      <w:r w:rsidR="00877EBC" w:rsidRPr="00877EBC">
        <w:rPr>
          <w:rtl/>
          <w:lang w:bidi="ar-EG"/>
        </w:rPr>
        <w:t>سداد المبكر لرسوم تجديد التسجيل الدولي</w:t>
      </w:r>
      <w:r w:rsidR="000916BE">
        <w:rPr>
          <w:rFonts w:hint="cs"/>
          <w:rtl/>
          <w:lang w:bidi="ar-EG"/>
        </w:rPr>
        <w:t>،</w:t>
      </w:r>
      <w:r w:rsidR="00877EBC" w:rsidRPr="00877EBC">
        <w:rPr>
          <w:rtl/>
          <w:lang w:bidi="ar-EG"/>
        </w:rPr>
        <w:t xml:space="preserve"> من ثلاثة إلى ستة أشهر قبل تاريخ انتهاء صلاحي</w:t>
      </w:r>
      <w:r w:rsidR="000916BE">
        <w:rPr>
          <w:rFonts w:hint="cs"/>
          <w:rtl/>
          <w:lang w:bidi="ar-EG"/>
        </w:rPr>
        <w:t>ة التسجيل</w:t>
      </w:r>
      <w:r w:rsidR="00877EBC" w:rsidRPr="00877EBC">
        <w:rPr>
          <w:rtl/>
          <w:lang w:bidi="ar-EG"/>
        </w:rPr>
        <w:t xml:space="preserve">. </w:t>
      </w:r>
      <w:r w:rsidR="000916BE">
        <w:rPr>
          <w:rFonts w:hint="cs"/>
          <w:rtl/>
          <w:lang w:bidi="ar-EG"/>
        </w:rPr>
        <w:t>و</w:t>
      </w:r>
      <w:r w:rsidR="00877EBC" w:rsidRPr="00877EBC">
        <w:rPr>
          <w:rtl/>
          <w:lang w:bidi="ar-EG"/>
        </w:rPr>
        <w:t>سي</w:t>
      </w:r>
      <w:r w:rsidR="000916BE">
        <w:rPr>
          <w:rFonts w:hint="cs"/>
          <w:rtl/>
          <w:lang w:bidi="ar-EG"/>
        </w:rPr>
        <w:t xml:space="preserve">عالج </w:t>
      </w:r>
      <w:r w:rsidR="00877EBC" w:rsidRPr="00877EBC">
        <w:rPr>
          <w:rtl/>
          <w:lang w:bidi="ar-EG"/>
        </w:rPr>
        <w:t xml:space="preserve">المكتب الدولي تجديد التسجيل الدولي بمجرد استلامه </w:t>
      </w:r>
      <w:r w:rsidR="000916BE">
        <w:rPr>
          <w:rFonts w:hint="cs"/>
          <w:rtl/>
          <w:lang w:bidi="ar-EG"/>
        </w:rPr>
        <w:t xml:space="preserve">كامل المبلغ </w:t>
      </w:r>
      <w:r w:rsidR="00877EBC" w:rsidRPr="00877EBC">
        <w:rPr>
          <w:rtl/>
          <w:lang w:bidi="ar-EG"/>
        </w:rPr>
        <w:t>لجميع الرسوم المطلوبة، و</w:t>
      </w:r>
      <w:r w:rsidR="000916BE">
        <w:rPr>
          <w:rFonts w:hint="cs"/>
          <w:rtl/>
          <w:lang w:bidi="ar-EG"/>
        </w:rPr>
        <w:t xml:space="preserve">سيدون </w:t>
      </w:r>
      <w:r w:rsidR="00877EBC" w:rsidRPr="00877EBC">
        <w:rPr>
          <w:rtl/>
          <w:lang w:bidi="ar-EG"/>
        </w:rPr>
        <w:t>التجديد في السجل الدولي، و</w:t>
      </w:r>
      <w:r w:rsidR="000916BE">
        <w:rPr>
          <w:rFonts w:hint="cs"/>
          <w:rtl/>
          <w:lang w:bidi="ar-EG"/>
        </w:rPr>
        <w:t>ي</w:t>
      </w:r>
      <w:r w:rsidR="00877EBC" w:rsidRPr="00877EBC">
        <w:rPr>
          <w:rtl/>
          <w:lang w:bidi="ar-EG"/>
        </w:rPr>
        <w:t>خطر الأطراف المتعاقدة المعينة المعنية، و</w:t>
      </w:r>
      <w:r w:rsidR="001104AA">
        <w:rPr>
          <w:rFonts w:hint="cs"/>
          <w:rtl/>
          <w:lang w:bidi="ar-EG"/>
        </w:rPr>
        <w:t>ي</w:t>
      </w:r>
      <w:r w:rsidR="00877EBC" w:rsidRPr="00877EBC">
        <w:rPr>
          <w:rtl/>
          <w:lang w:bidi="ar-EG"/>
        </w:rPr>
        <w:t>صدر الشهادة المقابلة ل</w:t>
      </w:r>
      <w:r w:rsidR="001104AA">
        <w:rPr>
          <w:rFonts w:hint="cs"/>
          <w:rtl/>
          <w:lang w:bidi="ar-EG"/>
        </w:rPr>
        <w:t>صا</w:t>
      </w:r>
      <w:r w:rsidR="00877EBC" w:rsidRPr="00877EBC">
        <w:rPr>
          <w:rtl/>
          <w:lang w:bidi="ar-EG"/>
        </w:rPr>
        <w:t>ح</w:t>
      </w:r>
      <w:r w:rsidR="001104AA">
        <w:rPr>
          <w:rFonts w:hint="cs"/>
          <w:rtl/>
          <w:lang w:bidi="ar-EG"/>
        </w:rPr>
        <w:t>ب التسجيل</w:t>
      </w:r>
      <w:r w:rsidR="00877EBC" w:rsidRPr="00877EBC">
        <w:rPr>
          <w:rtl/>
          <w:lang w:bidi="ar-EG"/>
        </w:rPr>
        <w:t xml:space="preserve">. </w:t>
      </w:r>
      <w:r w:rsidR="001104AA">
        <w:rPr>
          <w:rFonts w:hint="cs"/>
          <w:rtl/>
          <w:lang w:bidi="ar-EG"/>
        </w:rPr>
        <w:t>و</w:t>
      </w:r>
      <w:r w:rsidR="00877EBC" w:rsidRPr="00877EBC">
        <w:rPr>
          <w:rtl/>
          <w:lang w:bidi="ar-EG"/>
        </w:rPr>
        <w:t xml:space="preserve">ستفيد التعديلات المقترحة أصحاب التسجيلات الدولية الذين يجب </w:t>
      </w:r>
      <w:r w:rsidR="001104AA">
        <w:rPr>
          <w:rFonts w:hint="cs"/>
          <w:rtl/>
          <w:lang w:bidi="ar-EG"/>
        </w:rPr>
        <w:t>إ</w:t>
      </w:r>
      <w:r w:rsidR="00877EBC" w:rsidRPr="00877EBC">
        <w:rPr>
          <w:rtl/>
          <w:lang w:bidi="ar-EG"/>
        </w:rPr>
        <w:t>ثب</w:t>
      </w:r>
      <w:r w:rsidR="001104AA">
        <w:rPr>
          <w:rFonts w:hint="cs"/>
          <w:rtl/>
          <w:lang w:bidi="ar-EG"/>
        </w:rPr>
        <w:t>ا</w:t>
      </w:r>
      <w:r w:rsidR="00877EBC" w:rsidRPr="00877EBC">
        <w:rPr>
          <w:rtl/>
          <w:lang w:bidi="ar-EG"/>
        </w:rPr>
        <w:t>ت</w:t>
      </w:r>
      <w:r w:rsidR="001104AA">
        <w:rPr>
          <w:rFonts w:hint="cs"/>
          <w:rtl/>
          <w:lang w:bidi="ar-EG"/>
        </w:rPr>
        <w:t xml:space="preserve"> ت</w:t>
      </w:r>
      <w:r w:rsidR="00877EBC" w:rsidRPr="00877EBC">
        <w:rPr>
          <w:rtl/>
          <w:lang w:bidi="ar-EG"/>
        </w:rPr>
        <w:t>جد</w:t>
      </w:r>
      <w:r w:rsidR="001104AA">
        <w:rPr>
          <w:rFonts w:hint="cs"/>
          <w:rtl/>
          <w:lang w:bidi="ar-EG"/>
        </w:rPr>
        <w:t>ي</w:t>
      </w:r>
      <w:r w:rsidR="00877EBC" w:rsidRPr="00877EBC">
        <w:rPr>
          <w:rtl/>
          <w:lang w:bidi="ar-EG"/>
        </w:rPr>
        <w:t>د</w:t>
      </w:r>
      <w:r w:rsidR="001104AA">
        <w:rPr>
          <w:rFonts w:hint="cs"/>
          <w:rtl/>
          <w:lang w:bidi="ar-EG"/>
        </w:rPr>
        <w:t>هم</w:t>
      </w:r>
      <w:r w:rsidR="00877EBC" w:rsidRPr="00877EBC">
        <w:rPr>
          <w:rtl/>
          <w:lang w:bidi="ar-EG"/>
        </w:rPr>
        <w:t xml:space="preserve"> </w:t>
      </w:r>
      <w:r w:rsidR="001104AA">
        <w:rPr>
          <w:rFonts w:hint="cs"/>
          <w:rtl/>
          <w:lang w:bidi="ar-EG"/>
        </w:rPr>
        <w:t>ل</w:t>
      </w:r>
      <w:r w:rsidR="00877EBC" w:rsidRPr="00877EBC">
        <w:rPr>
          <w:rtl/>
          <w:lang w:bidi="ar-EG"/>
        </w:rPr>
        <w:t xml:space="preserve">تسجيلاتهم الدولية </w:t>
      </w:r>
      <w:r w:rsidR="001104AA">
        <w:rPr>
          <w:rFonts w:hint="cs"/>
          <w:rtl/>
          <w:lang w:bidi="ar-EG"/>
        </w:rPr>
        <w:t xml:space="preserve">من أجل </w:t>
      </w:r>
      <w:r w:rsidR="00877EBC" w:rsidRPr="00877EBC">
        <w:rPr>
          <w:rtl/>
          <w:lang w:bidi="ar-EG"/>
        </w:rPr>
        <w:t>إنفاذ حقوقهم في الأطراف المتعاقدة المعينة.</w:t>
      </w:r>
    </w:p>
    <w:p w:rsidR="000E42F2" w:rsidRPr="000E42F2" w:rsidRDefault="000E42F2" w:rsidP="000E42F2">
      <w:pPr>
        <w:pStyle w:val="Heading1"/>
        <w:spacing w:after="240"/>
        <w:rPr>
          <w:sz w:val="22"/>
          <w:szCs w:val="22"/>
          <w:rtl/>
          <w:lang w:bidi="ar-EG"/>
        </w:rPr>
      </w:pPr>
      <w:r w:rsidRPr="000E42F2">
        <w:rPr>
          <w:sz w:val="22"/>
          <w:szCs w:val="22"/>
          <w:rtl/>
          <w:lang w:bidi="ar-EG"/>
        </w:rPr>
        <w:t>دخول التعديل</w:t>
      </w:r>
      <w:r w:rsidRPr="000E42F2">
        <w:rPr>
          <w:rFonts w:hint="cs"/>
          <w:sz w:val="22"/>
          <w:szCs w:val="22"/>
          <w:rtl/>
          <w:lang w:bidi="ar-EG"/>
        </w:rPr>
        <w:t>ات</w:t>
      </w:r>
      <w:r w:rsidRPr="000E42F2">
        <w:rPr>
          <w:sz w:val="22"/>
          <w:szCs w:val="22"/>
          <w:rtl/>
          <w:lang w:bidi="ar-EG"/>
        </w:rPr>
        <w:t xml:space="preserve"> المقترح</w:t>
      </w:r>
      <w:r w:rsidRPr="000E42F2">
        <w:rPr>
          <w:rFonts w:hint="cs"/>
          <w:sz w:val="22"/>
          <w:szCs w:val="22"/>
          <w:rtl/>
          <w:lang w:bidi="ar-EG"/>
        </w:rPr>
        <w:t xml:space="preserve">ة </w:t>
      </w:r>
      <w:r w:rsidRPr="000E42F2">
        <w:rPr>
          <w:sz w:val="22"/>
          <w:szCs w:val="22"/>
          <w:rtl/>
          <w:lang w:bidi="ar-EG"/>
        </w:rPr>
        <w:t>حيز النفاذ</w:t>
      </w:r>
    </w:p>
    <w:p w:rsidR="000E42F2" w:rsidRDefault="000E42F2" w:rsidP="001104AA">
      <w:pPr>
        <w:pStyle w:val="ONUMA"/>
        <w:rPr>
          <w:lang w:bidi="ar-EG"/>
        </w:rPr>
      </w:pPr>
      <w:r w:rsidRPr="000E42F2">
        <w:rPr>
          <w:rtl/>
          <w:lang w:bidi="ar-EG"/>
        </w:rPr>
        <w:t xml:space="preserve">أوصى الفريق العامل بأن تدخل التعديلات المُقترحة </w:t>
      </w:r>
      <w:r>
        <w:rPr>
          <w:rFonts w:hint="cs"/>
          <w:rtl/>
          <w:lang w:bidi="ar-EG"/>
        </w:rPr>
        <w:t>على</w:t>
      </w:r>
      <w:r w:rsidRPr="000E42F2">
        <w:rPr>
          <w:rFonts w:hint="cs"/>
          <w:rtl/>
        </w:rPr>
        <w:t xml:space="preserve"> </w:t>
      </w:r>
      <w:r>
        <w:rPr>
          <w:rFonts w:hint="cs"/>
          <w:rtl/>
        </w:rPr>
        <w:t>القواعد 3 و5 و</w:t>
      </w:r>
      <w:r w:rsidR="001104AA">
        <w:rPr>
          <w:rFonts w:hint="cs"/>
          <w:rtl/>
        </w:rPr>
        <w:t xml:space="preserve">30 </w:t>
      </w:r>
      <w:r w:rsidRPr="005F7F2F">
        <w:rPr>
          <w:rtl/>
        </w:rPr>
        <w:t>من اللائحة التنفيذية</w:t>
      </w:r>
      <w:r>
        <w:rPr>
          <w:rFonts w:hint="cs"/>
          <w:rtl/>
          <w:lang w:bidi="ar-EG"/>
        </w:rPr>
        <w:t>،</w:t>
      </w:r>
      <w:r w:rsidRPr="000E42F2">
        <w:rPr>
          <w:rtl/>
        </w:rPr>
        <w:t xml:space="preserve"> </w:t>
      </w:r>
      <w:r>
        <w:rPr>
          <w:rFonts w:hint="cs"/>
          <w:rtl/>
        </w:rPr>
        <w:t>كما و</w:t>
      </w:r>
      <w:r w:rsidRPr="000E42F2">
        <w:rPr>
          <w:rtl/>
          <w:lang w:bidi="ar-EG"/>
        </w:rPr>
        <w:t>رد</w:t>
      </w:r>
      <w:r>
        <w:rPr>
          <w:rFonts w:hint="cs"/>
          <w:rtl/>
          <w:lang w:bidi="ar-EG"/>
        </w:rPr>
        <w:t>ت</w:t>
      </w:r>
      <w:r w:rsidRPr="000E42F2">
        <w:rPr>
          <w:rtl/>
          <w:lang w:bidi="ar-EG"/>
        </w:rPr>
        <w:t xml:space="preserve"> في مرفق</w:t>
      </w:r>
      <w:r w:rsidR="001104AA">
        <w:rPr>
          <w:rFonts w:hint="cs"/>
          <w:rtl/>
          <w:lang w:bidi="ar-EG"/>
        </w:rPr>
        <w:t xml:space="preserve">ي </w:t>
      </w:r>
      <w:r w:rsidRPr="000E42F2">
        <w:rPr>
          <w:rtl/>
          <w:lang w:bidi="ar-EG"/>
        </w:rPr>
        <w:t>هذه الوثيقة</w:t>
      </w:r>
      <w:r>
        <w:rPr>
          <w:rFonts w:hint="cs"/>
          <w:rtl/>
          <w:lang w:bidi="ar-EG"/>
        </w:rPr>
        <w:t>،</w:t>
      </w:r>
      <w:r w:rsidRPr="000E42F2">
        <w:rPr>
          <w:rtl/>
          <w:lang w:bidi="ar-EG"/>
        </w:rPr>
        <w:t xml:space="preserve"> </w:t>
      </w:r>
      <w:r>
        <w:rPr>
          <w:rtl/>
          <w:lang w:bidi="ar-EG"/>
        </w:rPr>
        <w:t xml:space="preserve">حيز النفاذ في 1 </w:t>
      </w:r>
      <w:r w:rsidRPr="000E42F2">
        <w:rPr>
          <w:rtl/>
          <w:lang w:bidi="ar-EG"/>
        </w:rPr>
        <w:t>ن</w:t>
      </w:r>
      <w:r>
        <w:rPr>
          <w:rFonts w:hint="cs"/>
          <w:rtl/>
          <w:lang w:bidi="ar-EG"/>
        </w:rPr>
        <w:t>وفمب</w:t>
      </w:r>
      <w:r w:rsidR="001104AA">
        <w:rPr>
          <w:rtl/>
          <w:lang w:bidi="ar-EG"/>
        </w:rPr>
        <w:t>ر 202</w:t>
      </w:r>
      <w:r w:rsidR="001104AA">
        <w:rPr>
          <w:rFonts w:hint="cs"/>
          <w:rtl/>
          <w:lang w:bidi="ar-EG"/>
        </w:rPr>
        <w:t>2</w:t>
      </w:r>
      <w:r w:rsidRPr="000E42F2">
        <w:rPr>
          <w:rtl/>
          <w:lang w:bidi="ar-EG"/>
        </w:rPr>
        <w:t>.</w:t>
      </w:r>
    </w:p>
    <w:p w:rsidR="008E1484" w:rsidRPr="008E1484" w:rsidRDefault="008E1484" w:rsidP="001104AA">
      <w:pPr>
        <w:pStyle w:val="ONUMA"/>
        <w:ind w:left="5530"/>
        <w:rPr>
          <w:i/>
          <w:iCs/>
          <w:lang w:bidi="ar-EG"/>
        </w:rPr>
      </w:pPr>
      <w:r w:rsidRPr="008E1484">
        <w:rPr>
          <w:i/>
          <w:iCs/>
          <w:rtl/>
          <w:lang w:bidi="ar-EG"/>
        </w:rPr>
        <w:t>إن</w:t>
      </w:r>
      <w:r w:rsidRPr="008E1484">
        <w:rPr>
          <w:rFonts w:hint="cs"/>
          <w:i/>
          <w:iCs/>
          <w:rtl/>
          <w:lang w:bidi="ar-EG"/>
        </w:rPr>
        <w:t>ّ</w:t>
      </w:r>
      <w:r w:rsidRPr="008E1484">
        <w:rPr>
          <w:i/>
          <w:iCs/>
          <w:rtl/>
          <w:lang w:bidi="ar-EG"/>
        </w:rPr>
        <w:t xml:space="preserve"> جمعية اتحاد مدريد مدعوة إلى اعتماد التعديلات المدخلة</w:t>
      </w:r>
      <w:r w:rsidRPr="008E1484">
        <w:rPr>
          <w:rFonts w:hint="cs"/>
          <w:i/>
          <w:iCs/>
          <w:rtl/>
          <w:lang w:bidi="ar-EG"/>
        </w:rPr>
        <w:t xml:space="preserve"> </w:t>
      </w:r>
      <w:r w:rsidRPr="008E1484">
        <w:rPr>
          <w:rFonts w:hint="cs"/>
          <w:i/>
          <w:iCs/>
          <w:rtl/>
        </w:rPr>
        <w:t>على القواعد 3 و5 و</w:t>
      </w:r>
      <w:r w:rsidR="001104AA">
        <w:rPr>
          <w:rFonts w:hint="cs"/>
          <w:i/>
          <w:iCs/>
          <w:rtl/>
        </w:rPr>
        <w:t>30 من</w:t>
      </w:r>
      <w:r w:rsidRPr="008E1484">
        <w:rPr>
          <w:i/>
          <w:iCs/>
          <w:rtl/>
        </w:rPr>
        <w:t xml:space="preserve"> اللائحة التنفيذية لبروتوكول اتفاق مدريد بشأن التسجيل الدولي</w:t>
      </w:r>
      <w:r w:rsidRPr="008E1484">
        <w:rPr>
          <w:rFonts w:hint="cs"/>
          <w:i/>
          <w:iCs/>
          <w:rtl/>
        </w:rPr>
        <w:t xml:space="preserve"> للعلامات،</w:t>
      </w:r>
      <w:r w:rsidR="001104AA">
        <w:rPr>
          <w:rFonts w:hint="cs"/>
          <w:i/>
          <w:iCs/>
          <w:rtl/>
        </w:rPr>
        <w:t xml:space="preserve"> </w:t>
      </w:r>
      <w:r w:rsidRPr="008E1484">
        <w:rPr>
          <w:i/>
          <w:iCs/>
          <w:rtl/>
        </w:rPr>
        <w:t>على النحو المبيّن في مرفق</w:t>
      </w:r>
      <w:r w:rsidR="001104AA">
        <w:rPr>
          <w:rFonts w:hint="cs"/>
          <w:i/>
          <w:iCs/>
          <w:rtl/>
        </w:rPr>
        <w:t xml:space="preserve">ي </w:t>
      </w:r>
      <w:r w:rsidRPr="008E1484">
        <w:rPr>
          <w:rFonts w:hint="cs"/>
          <w:i/>
          <w:iCs/>
          <w:rtl/>
        </w:rPr>
        <w:t>الوثيقة</w:t>
      </w:r>
      <w:r w:rsidRPr="008E1484">
        <w:rPr>
          <w:rFonts w:hint="eastAsia"/>
          <w:i/>
          <w:iCs/>
          <w:rtl/>
        </w:rPr>
        <w:t> </w:t>
      </w:r>
      <w:r w:rsidRPr="008E1484">
        <w:rPr>
          <w:i/>
          <w:iCs/>
        </w:rPr>
        <w:t>MM/A/</w:t>
      </w:r>
      <w:r w:rsidR="001104AA">
        <w:rPr>
          <w:i/>
          <w:iCs/>
        </w:rPr>
        <w:t>56</w:t>
      </w:r>
      <w:r w:rsidRPr="008E1484">
        <w:rPr>
          <w:i/>
          <w:iCs/>
        </w:rPr>
        <w:t>/1</w:t>
      </w:r>
      <w:r w:rsidR="001104AA">
        <w:rPr>
          <w:rFonts w:hint="cs"/>
          <w:i/>
          <w:iCs/>
          <w:rtl/>
          <w:lang w:val="fr-CH" w:bidi="ar-SY"/>
        </w:rPr>
        <w:t>، على أن تدخل حيز النفاذ في 1 نوفمبر 2022</w:t>
      </w:r>
      <w:r w:rsidRPr="008E1484">
        <w:rPr>
          <w:rFonts w:hint="cs"/>
          <w:i/>
          <w:iCs/>
          <w:rtl/>
        </w:rPr>
        <w:t>.</w:t>
      </w:r>
    </w:p>
    <w:p w:rsidR="008E1484" w:rsidRDefault="008E1484" w:rsidP="001104AA">
      <w:pPr>
        <w:pStyle w:val="ONUMA"/>
        <w:numPr>
          <w:ilvl w:val="0"/>
          <w:numId w:val="0"/>
        </w:numPr>
        <w:ind w:left="5530"/>
        <w:rPr>
          <w:rtl/>
          <w:lang w:bidi="ar-EG"/>
        </w:rPr>
        <w:sectPr w:rsidR="008E1484"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sidRPr="008E1484">
        <w:rPr>
          <w:rFonts w:hint="cs"/>
          <w:rtl/>
          <w:lang w:bidi="ar-EG"/>
        </w:rPr>
        <w:t>[</w:t>
      </w:r>
      <w:r w:rsidR="001104AA">
        <w:rPr>
          <w:rFonts w:hint="cs"/>
          <w:rtl/>
          <w:lang w:bidi="ar-EG"/>
        </w:rPr>
        <w:t>ي</w:t>
      </w:r>
      <w:r w:rsidRPr="008E1484">
        <w:rPr>
          <w:rFonts w:hint="cs"/>
          <w:rtl/>
          <w:lang w:bidi="ar-EG"/>
        </w:rPr>
        <w:t>لي ذلك المرفقا</w:t>
      </w:r>
      <w:r w:rsidR="001104AA">
        <w:rPr>
          <w:rFonts w:hint="cs"/>
          <w:rtl/>
          <w:lang w:bidi="ar-EG"/>
        </w:rPr>
        <w:t>ن</w:t>
      </w:r>
      <w:r w:rsidRPr="008E1484">
        <w:rPr>
          <w:rFonts w:hint="cs"/>
          <w:rtl/>
          <w:lang w:bidi="ar-EG"/>
        </w:rPr>
        <w:t>]</w:t>
      </w:r>
    </w:p>
    <w:p w:rsidR="00965551" w:rsidRPr="007D0EBE" w:rsidRDefault="00965551" w:rsidP="00965551">
      <w:pPr>
        <w:spacing w:after="220"/>
        <w:jc w:val="both"/>
        <w:outlineLvl w:val="0"/>
        <w:rPr>
          <w:b/>
          <w:bCs/>
          <w:sz w:val="24"/>
          <w:szCs w:val="24"/>
          <w:rtl/>
          <w:lang w:bidi="ar-EG"/>
        </w:rPr>
      </w:pPr>
      <w:bookmarkStart w:id="6" w:name="_Toc78468884"/>
      <w:bookmarkStart w:id="7" w:name="_Toc78536517"/>
      <w:bookmarkStart w:id="8" w:name="_Toc31966461"/>
      <w:r w:rsidRPr="007D0EBE">
        <w:rPr>
          <w:b/>
          <w:bCs/>
          <w:sz w:val="24"/>
          <w:szCs w:val="24"/>
          <w:rtl/>
          <w:lang w:bidi="ar-EG"/>
        </w:rPr>
        <w:lastRenderedPageBreak/>
        <w:t>اللائحة التنفيذية لبروتوكول اتفاق مدريد بشأن التسجيل الدولي للعلامات</w:t>
      </w:r>
      <w:bookmarkEnd w:id="6"/>
      <w:bookmarkEnd w:id="7"/>
    </w:p>
    <w:p w:rsidR="00965551" w:rsidRPr="007D0EBE" w:rsidRDefault="00965551" w:rsidP="00965551">
      <w:pPr>
        <w:spacing w:after="220"/>
        <w:ind w:left="567"/>
        <w:jc w:val="both"/>
        <w:rPr>
          <w:rFonts w:eastAsia="Arial"/>
          <w:rtl/>
          <w:lang w:bidi="ar-EG"/>
        </w:rPr>
      </w:pPr>
      <w:r w:rsidRPr="007D0EBE">
        <w:rPr>
          <w:rFonts w:eastAsia="Arial"/>
          <w:rtl/>
          <w:lang w:bidi="ar-EG"/>
        </w:rPr>
        <w:t xml:space="preserve">نافذة اعتبارا من </w:t>
      </w:r>
      <w:del w:id="9" w:author="ahmed" w:date="2021-09-29T13:46:00Z">
        <w:r w:rsidRPr="007D0EBE">
          <w:rPr>
            <w:rFonts w:eastAsia="Arial"/>
            <w:rtl/>
            <w:lang w:bidi="ar-EG"/>
          </w:rPr>
          <w:delText>1 نوفمبر 2021</w:delText>
        </w:r>
      </w:del>
      <w:ins w:id="10" w:author="ahmed" w:date="2021-09-29T13:46:00Z">
        <w:r w:rsidRPr="007D0EBE">
          <w:rPr>
            <w:rFonts w:eastAsia="Arial"/>
            <w:rtl/>
            <w:lang w:bidi="ar-EG"/>
          </w:rPr>
          <w:t>[1 نوفمبر 2022]</w:t>
        </w:r>
      </w:ins>
    </w:p>
    <w:p w:rsidR="00965551" w:rsidRPr="007D0EBE" w:rsidRDefault="00965551" w:rsidP="00965551">
      <w:pPr>
        <w:spacing w:after="220"/>
        <w:rPr>
          <w:rtl/>
          <w:lang w:bidi="ar-EG"/>
        </w:rPr>
      </w:pPr>
      <w:r w:rsidRPr="007D0EBE">
        <w:rPr>
          <w:rtl/>
          <w:lang w:bidi="ar-EG"/>
        </w:rPr>
        <w:t>[…]</w:t>
      </w:r>
    </w:p>
    <w:p w:rsidR="00965551" w:rsidRPr="007D0EBE" w:rsidRDefault="00965551" w:rsidP="00965551">
      <w:pPr>
        <w:spacing w:after="220"/>
        <w:outlineLvl w:val="2"/>
        <w:rPr>
          <w:b/>
          <w:bCs/>
          <w:i/>
          <w:iCs/>
          <w:rtl/>
          <w:lang w:bidi="ar-EG"/>
        </w:rPr>
      </w:pPr>
      <w:r w:rsidRPr="007D0EBE">
        <w:rPr>
          <w:b/>
          <w:bCs/>
          <w:i/>
          <w:iCs/>
          <w:rtl/>
          <w:lang w:bidi="ar-EG"/>
        </w:rPr>
        <w:t>الفصل الأول</w:t>
      </w:r>
      <w:r w:rsidRPr="007D0EBE">
        <w:rPr>
          <w:b/>
          <w:bCs/>
          <w:i/>
          <w:iCs/>
          <w:rtl/>
          <w:lang w:bidi="ar-EG"/>
        </w:rPr>
        <w:br/>
        <w:t>أحكام عامة</w:t>
      </w:r>
    </w:p>
    <w:p w:rsidR="00965551" w:rsidRPr="007D0EBE" w:rsidRDefault="00965551" w:rsidP="00965551">
      <w:pPr>
        <w:spacing w:after="220"/>
        <w:rPr>
          <w:rtl/>
          <w:lang w:bidi="ar-EG"/>
        </w:rPr>
      </w:pPr>
      <w:r w:rsidRPr="007D0EBE">
        <w:rPr>
          <w:rtl/>
          <w:lang w:bidi="ar-EG"/>
        </w:rPr>
        <w:t>[…]</w:t>
      </w:r>
    </w:p>
    <w:p w:rsidR="00965551" w:rsidRPr="007D0EBE" w:rsidRDefault="00965551" w:rsidP="00965551">
      <w:pPr>
        <w:keepNext/>
        <w:keepLines/>
        <w:spacing w:after="220"/>
        <w:outlineLvl w:val="3"/>
        <w:rPr>
          <w:b/>
          <w:bCs/>
          <w:rtl/>
          <w:lang w:bidi="ar-EG"/>
        </w:rPr>
      </w:pPr>
      <w:r w:rsidRPr="007D0EBE">
        <w:rPr>
          <w:b/>
          <w:bCs/>
          <w:rtl/>
          <w:lang w:bidi="ar-EG"/>
        </w:rPr>
        <w:t>القاعدة 3</w:t>
      </w:r>
      <w:r w:rsidRPr="007D0EBE">
        <w:rPr>
          <w:b/>
          <w:bCs/>
          <w:rtl/>
          <w:lang w:bidi="ar-EG"/>
        </w:rPr>
        <w:br/>
        <w:t>التمثيل أمام المكتب الدولي</w:t>
      </w:r>
    </w:p>
    <w:p w:rsidR="00965551" w:rsidRPr="007D0EBE" w:rsidRDefault="00965551" w:rsidP="00965551">
      <w:pPr>
        <w:autoSpaceDE w:val="0"/>
        <w:autoSpaceDN w:val="0"/>
        <w:adjustRightInd w:val="0"/>
        <w:spacing w:after="220"/>
        <w:jc w:val="both"/>
        <w:rPr>
          <w:rtl/>
          <w:lang w:bidi="ar-EG"/>
        </w:rPr>
      </w:pPr>
      <w:r w:rsidRPr="007D0EBE">
        <w:rPr>
          <w:rtl/>
          <w:lang w:bidi="ar-EG"/>
        </w:rPr>
        <w:t>[…]</w:t>
      </w:r>
    </w:p>
    <w:p w:rsidR="00965551" w:rsidRPr="007D0EBE" w:rsidRDefault="00965551" w:rsidP="00965551">
      <w:pPr>
        <w:autoSpaceDE w:val="0"/>
        <w:autoSpaceDN w:val="0"/>
        <w:adjustRightInd w:val="0"/>
        <w:spacing w:after="220"/>
        <w:jc w:val="both"/>
        <w:rPr>
          <w:rtl/>
          <w:lang w:bidi="ar-EG"/>
        </w:rPr>
      </w:pPr>
      <w:r w:rsidRPr="007D0EBE">
        <w:rPr>
          <w:rtl/>
          <w:lang w:bidi="ar-EG"/>
        </w:rPr>
        <w:t>(2)</w:t>
      </w:r>
      <w:r w:rsidRPr="007D0EBE">
        <w:rPr>
          <w:rtl/>
          <w:lang w:bidi="ar-EG"/>
        </w:rPr>
        <w:tab/>
      </w:r>
      <w:r w:rsidRPr="007D0EBE">
        <w:rPr>
          <w:i/>
          <w:iCs/>
          <w:rtl/>
          <w:lang w:bidi="ar-EG"/>
        </w:rPr>
        <w:t>[تعيين الوكيل]</w:t>
      </w:r>
    </w:p>
    <w:p w:rsidR="00965551" w:rsidRPr="007D0EBE" w:rsidRDefault="00965551" w:rsidP="00965551">
      <w:pPr>
        <w:autoSpaceDE w:val="0"/>
        <w:autoSpaceDN w:val="0"/>
        <w:adjustRightInd w:val="0"/>
        <w:spacing w:after="220"/>
        <w:ind w:left="567"/>
        <w:jc w:val="both"/>
        <w:rPr>
          <w:rtl/>
          <w:lang w:bidi="ar-EG"/>
        </w:rPr>
      </w:pPr>
      <w:r w:rsidRPr="007D0EBE">
        <w:rPr>
          <w:rtl/>
          <w:lang w:bidi="ar-EG"/>
        </w:rPr>
        <w:t>[…]</w:t>
      </w:r>
    </w:p>
    <w:p w:rsidR="00965551" w:rsidRPr="007D0EBE" w:rsidRDefault="00965551" w:rsidP="00965551">
      <w:pPr>
        <w:keepNext/>
        <w:keepLines/>
        <w:autoSpaceDE w:val="0"/>
        <w:autoSpaceDN w:val="0"/>
        <w:adjustRightInd w:val="0"/>
        <w:spacing w:after="220"/>
        <w:ind w:left="1134" w:hanging="567"/>
        <w:jc w:val="both"/>
        <w:rPr>
          <w:rtl/>
          <w:lang w:bidi="ar-EG"/>
        </w:rPr>
      </w:pPr>
      <w:r w:rsidRPr="007D0EBE">
        <w:rPr>
          <w:rtl/>
          <w:lang w:bidi="ar-EG"/>
        </w:rPr>
        <w:t>(ب)</w:t>
      </w:r>
      <w:r w:rsidRPr="007D0EBE">
        <w:rPr>
          <w:rtl/>
          <w:lang w:bidi="ar-EG"/>
        </w:rPr>
        <w:tab/>
        <w:t>يجوز تعيين الوكيل أيضاً في تبليغ منفصل</w:t>
      </w:r>
      <w:ins w:id="11" w:author="ahmed" w:date="2021-09-29T13:48:00Z">
        <w:r w:rsidRPr="007D0EBE">
          <w:rPr>
            <w:rtl/>
            <w:lang w:bidi="ar-EG"/>
          </w:rPr>
          <w:t>، شريطة استخدام الاستمارة الرسمية الوجيهة،</w:t>
        </w:r>
      </w:ins>
      <w:r w:rsidRPr="007D0EBE">
        <w:rPr>
          <w:lang w:bidi="ar-EG"/>
        </w:rPr>
        <w:t xml:space="preserve"> </w:t>
      </w:r>
      <w:ins w:id="12" w:author="ahmed" w:date="2021-09-29T13:49:00Z">
        <w:r w:rsidRPr="007D0EBE">
          <w:rPr>
            <w:rtl/>
            <w:lang w:bidi="ar-EG"/>
          </w:rPr>
          <w:t xml:space="preserve">ويجوز أن </w:t>
        </w:r>
      </w:ins>
      <w:r w:rsidRPr="007D0EBE">
        <w:rPr>
          <w:rtl/>
          <w:lang w:bidi="ar-EG"/>
        </w:rPr>
        <w:t xml:space="preserve">يتعلق </w:t>
      </w:r>
      <w:ins w:id="13" w:author="ahmed" w:date="2021-09-29T13:49:00Z">
        <w:r w:rsidRPr="007D0EBE">
          <w:rPr>
            <w:rtl/>
            <w:lang w:bidi="ar-EG"/>
          </w:rPr>
          <w:t xml:space="preserve">التبليغ </w:t>
        </w:r>
      </w:ins>
      <w:r w:rsidRPr="007D0EBE">
        <w:rPr>
          <w:rtl/>
          <w:lang w:bidi="ar-EG"/>
        </w:rPr>
        <w:t>بطلب واحد أو أكثر من الطلبات الدولية المحددة، أو بتسجيل واحد أو أكثر من التسجيلات الدولية المحددة للمودع نفسه أو لصاحب التسجيل الدولي نفسه. ويجب أن</w:t>
      </w:r>
      <w:del w:id="14" w:author="ahmed" w:date="2021-09-29T13:50:00Z">
        <w:r w:rsidRPr="007D0EBE">
          <w:rPr>
            <w:rtl/>
            <w:lang w:bidi="ar-EG"/>
          </w:rPr>
          <w:delText xml:space="preserve"> يقدم هذا التبليغ</w:delText>
        </w:r>
      </w:del>
      <w:ins w:id="15" w:author="ahmed" w:date="2021-09-29T13:50:00Z">
        <w:r w:rsidRPr="007D0EBE">
          <w:rPr>
            <w:rtl/>
            <w:lang w:bidi="ar-EG"/>
          </w:rPr>
          <w:t xml:space="preserve"> تُقدَّم الاستمارة المذكورة آنفاً</w:t>
        </w:r>
      </w:ins>
      <w:r w:rsidRPr="007D0EBE">
        <w:rPr>
          <w:rtl/>
          <w:lang w:bidi="ar-EG"/>
        </w:rPr>
        <w:t xml:space="preserve"> للمكتب الدولي:</w:t>
      </w:r>
    </w:p>
    <w:p w:rsidR="00965551" w:rsidRPr="007D0EBE" w:rsidRDefault="00965551" w:rsidP="00965551">
      <w:pPr>
        <w:spacing w:after="220"/>
        <w:ind w:left="1134"/>
        <w:jc w:val="both"/>
        <w:rPr>
          <w:rtl/>
          <w:lang w:bidi="ar-EG"/>
        </w:rPr>
      </w:pPr>
      <w:r w:rsidRPr="007D0EBE">
        <w:rPr>
          <w:rtl/>
          <w:lang w:bidi="ar-EG"/>
        </w:rPr>
        <w:t>"1"</w:t>
      </w:r>
      <w:r w:rsidRPr="007D0EBE">
        <w:rPr>
          <w:rtl/>
          <w:lang w:bidi="ar-EG"/>
        </w:rPr>
        <w:tab/>
        <w:t>بمعرفة المودع أو صاحب التسجيل الدولي أو الوكيل المعيّن،</w:t>
      </w:r>
    </w:p>
    <w:p w:rsidR="00965551" w:rsidRPr="007D0EBE" w:rsidRDefault="00965551" w:rsidP="00965551">
      <w:pPr>
        <w:keepNext/>
        <w:keepLines/>
        <w:spacing w:after="220"/>
        <w:ind w:left="1134"/>
        <w:jc w:val="both"/>
        <w:rPr>
          <w:rtl/>
          <w:lang w:bidi="ar-EG"/>
        </w:rPr>
      </w:pPr>
      <w:r w:rsidRPr="007D0EBE">
        <w:rPr>
          <w:rtl/>
          <w:lang w:bidi="ar-EG"/>
        </w:rPr>
        <w:t>"2"</w:t>
      </w:r>
      <w:r w:rsidRPr="007D0EBE">
        <w:rPr>
          <w:rtl/>
          <w:lang w:bidi="ar-EG"/>
        </w:rPr>
        <w:tab/>
        <w:t>أو بمعرفة مكتب الطرف المتعاقد الذي ينتمي إليه صاحب التسجيل الدولي.</w:t>
      </w:r>
    </w:p>
    <w:p w:rsidR="00965551" w:rsidRPr="007D0EBE" w:rsidRDefault="00965551" w:rsidP="00965551">
      <w:pPr>
        <w:spacing w:after="220"/>
        <w:ind w:left="1134"/>
        <w:jc w:val="both"/>
        <w:rPr>
          <w:rtl/>
          <w:lang w:bidi="ar-EG"/>
        </w:rPr>
      </w:pPr>
      <w:r w:rsidRPr="007D0EBE">
        <w:rPr>
          <w:rtl/>
          <w:lang w:bidi="ar-EG"/>
        </w:rPr>
        <w:t>ويجب أن يوقع</w:t>
      </w:r>
      <w:del w:id="16" w:author="ahmed" w:date="2021-09-29T13:51:00Z">
        <w:r w:rsidRPr="007D0EBE">
          <w:rPr>
            <w:rtl/>
            <w:lang w:bidi="ar-EG"/>
          </w:rPr>
          <w:delText xml:space="preserve"> التبليغ</w:delText>
        </w:r>
      </w:del>
      <w:r w:rsidRPr="007D0EBE">
        <w:rPr>
          <w:lang w:bidi="ar-EG"/>
        </w:rPr>
        <w:t xml:space="preserve"> </w:t>
      </w:r>
      <w:ins w:id="17" w:author="ahmed" w:date="2021-09-29T13:51:00Z">
        <w:r w:rsidRPr="007D0EBE">
          <w:rPr>
            <w:rtl/>
            <w:lang w:bidi="ar-EG"/>
          </w:rPr>
          <w:t xml:space="preserve">الاستمارة </w:t>
        </w:r>
      </w:ins>
      <w:r w:rsidRPr="007D0EBE">
        <w:rPr>
          <w:rtl/>
          <w:lang w:bidi="ar-EG"/>
        </w:rPr>
        <w:t>المودِع أو صاحب التسجيل الدولي، أو المكتب الذي</w:t>
      </w:r>
      <w:del w:id="18" w:author="ahmed" w:date="2021-09-29T13:52:00Z">
        <w:r w:rsidRPr="007D0EBE">
          <w:rPr>
            <w:rtl/>
            <w:lang w:bidi="ar-EG"/>
          </w:rPr>
          <w:delText xml:space="preserve"> قُدِّم عن طريقه التبليغ</w:delText>
        </w:r>
      </w:del>
      <w:ins w:id="19" w:author="ahmed" w:date="2021-09-29T13:52:00Z">
        <w:r w:rsidRPr="007D0EBE">
          <w:rPr>
            <w:rtl/>
            <w:lang w:bidi="ar-EG"/>
          </w:rPr>
          <w:t xml:space="preserve"> يُقدِّم الالتماس.</w:t>
        </w:r>
      </w:ins>
    </w:p>
    <w:p w:rsidR="00965551" w:rsidRPr="007D0EBE" w:rsidRDefault="00965551" w:rsidP="00965551">
      <w:pPr>
        <w:spacing w:after="220"/>
        <w:jc w:val="both"/>
        <w:rPr>
          <w:rtl/>
          <w:lang w:bidi="ar-EG"/>
        </w:rPr>
      </w:pPr>
      <w:r w:rsidRPr="007D0EBE">
        <w:rPr>
          <w:rtl/>
          <w:lang w:bidi="ar-EG"/>
        </w:rPr>
        <w:t>[…]</w:t>
      </w:r>
    </w:p>
    <w:p w:rsidR="00965551" w:rsidRPr="007D0EBE" w:rsidRDefault="00965551" w:rsidP="00965551">
      <w:pPr>
        <w:keepNext/>
        <w:keepLines/>
        <w:spacing w:after="220"/>
        <w:outlineLvl w:val="3"/>
        <w:rPr>
          <w:b/>
          <w:bCs/>
          <w:rtl/>
          <w:lang w:bidi="ar-EG"/>
        </w:rPr>
      </w:pPr>
      <w:r w:rsidRPr="007D0EBE">
        <w:rPr>
          <w:b/>
          <w:bCs/>
          <w:rtl/>
          <w:lang w:bidi="ar-EG"/>
        </w:rPr>
        <w:t>القاعدة 5</w:t>
      </w:r>
      <w:r w:rsidRPr="007D0EBE">
        <w:rPr>
          <w:b/>
          <w:bCs/>
          <w:rtl/>
          <w:lang w:bidi="ar-EG"/>
        </w:rPr>
        <w:br/>
        <w:t>عذر التأخر في التقيد بالمهل</w:t>
      </w:r>
    </w:p>
    <w:p w:rsidR="00965551" w:rsidRPr="007D0EBE" w:rsidRDefault="00965551" w:rsidP="00965551">
      <w:pPr>
        <w:spacing w:after="220"/>
        <w:rPr>
          <w:rtl/>
          <w:lang w:bidi="ar-EG"/>
        </w:rPr>
      </w:pPr>
      <w:r w:rsidRPr="007D0EBE">
        <w:rPr>
          <w:rtl/>
          <w:lang w:bidi="ar-EG"/>
        </w:rPr>
        <w:t>[…]</w:t>
      </w:r>
    </w:p>
    <w:p w:rsidR="00965551" w:rsidRPr="007D0EBE" w:rsidRDefault="00965551" w:rsidP="00965551">
      <w:pPr>
        <w:spacing w:after="220"/>
        <w:ind w:left="567" w:hanging="567"/>
        <w:jc w:val="both"/>
        <w:rPr>
          <w:rtl/>
          <w:lang w:bidi="ar-EG"/>
        </w:rPr>
      </w:pPr>
      <w:r w:rsidRPr="007D0EBE">
        <w:rPr>
          <w:rtl/>
          <w:lang w:bidi="ar-EG"/>
        </w:rPr>
        <w:t>(5)</w:t>
      </w:r>
      <w:r w:rsidRPr="007D0EBE">
        <w:rPr>
          <w:rtl/>
          <w:lang w:bidi="ar-EG"/>
        </w:rPr>
        <w:tab/>
      </w:r>
      <w:r w:rsidRPr="007D0EBE">
        <w:rPr>
          <w:i/>
          <w:iCs/>
          <w:rtl/>
          <w:lang w:bidi="ar-EG"/>
        </w:rPr>
        <w:t>[الطلب الدولي والتعيين اللاحق]</w:t>
      </w:r>
      <w:r w:rsidRPr="007D0EBE">
        <w:rPr>
          <w:iCs/>
          <w:rtl/>
          <w:lang w:bidi="ar-EG"/>
        </w:rPr>
        <w:t xml:space="preserve"> </w:t>
      </w:r>
      <w:r w:rsidRPr="007D0EBE">
        <w:rPr>
          <w:rtl/>
          <w:lang w:bidi="ar-EG"/>
        </w:rPr>
        <w:t>إذا تسلم المكتب الدولي طلباً دولياً أو تعييناً لاحقاً بعد مهلة الشهرين المشار إليها في المادة 3(4) من البروتوكول والقاعدة 24(6)(ب)، وأوضح المكتب المعني أن التأخر في الاستلام يرجع إلى الظروف المشار إليها في الفقرة (1)</w:t>
      </w:r>
      <w:del w:id="20" w:author="ahmed" w:date="2021-09-29T13:53:00Z">
        <w:r w:rsidRPr="007D0EBE">
          <w:rPr>
            <w:rtl/>
            <w:lang w:bidi="ar-EG"/>
          </w:rPr>
          <w:delText xml:space="preserve"> أو (2) أو (3)</w:delText>
        </w:r>
      </w:del>
      <w:r w:rsidRPr="007D0EBE">
        <w:rPr>
          <w:rtl/>
          <w:lang w:bidi="ar-EG"/>
        </w:rPr>
        <w:t>، فإن أحكام</w:t>
      </w:r>
      <w:del w:id="21" w:author="ahmed" w:date="2021-09-29T13:54:00Z">
        <w:r w:rsidRPr="007D0EBE">
          <w:rPr>
            <w:rtl/>
            <w:lang w:bidi="ar-EG"/>
          </w:rPr>
          <w:delText xml:space="preserve"> الفقرة</w:delText>
        </w:r>
      </w:del>
      <w:r w:rsidRPr="007D0EBE">
        <w:rPr>
          <w:lang w:bidi="ar-EG"/>
        </w:rPr>
        <w:t xml:space="preserve"> </w:t>
      </w:r>
      <w:ins w:id="22" w:author="ahmed" w:date="2021-09-29T13:54:00Z">
        <w:r w:rsidRPr="007D0EBE">
          <w:rPr>
            <w:rtl/>
            <w:lang w:bidi="ar-EG"/>
          </w:rPr>
          <w:t xml:space="preserve">الفقرتين </w:t>
        </w:r>
      </w:ins>
      <w:r w:rsidRPr="007D0EBE">
        <w:rPr>
          <w:rtl/>
          <w:lang w:bidi="ar-EG"/>
        </w:rPr>
        <w:t>(1)</w:t>
      </w:r>
      <w:del w:id="23" w:author="ahmed" w:date="2021-09-29T13:54:00Z">
        <w:r w:rsidRPr="007D0EBE">
          <w:rPr>
            <w:rtl/>
            <w:lang w:bidi="ar-EG"/>
          </w:rPr>
          <w:delText xml:space="preserve"> أو (2) أو (3) والفقرة</w:delText>
        </w:r>
      </w:del>
      <w:r w:rsidRPr="007D0EBE">
        <w:rPr>
          <w:lang w:bidi="ar-EG"/>
        </w:rPr>
        <w:t xml:space="preserve"> </w:t>
      </w:r>
      <w:ins w:id="24" w:author="ahmed" w:date="2021-09-29T13:54:00Z">
        <w:r w:rsidRPr="007D0EBE">
          <w:rPr>
            <w:rtl/>
            <w:lang w:bidi="ar-EG"/>
          </w:rPr>
          <w:t>و</w:t>
        </w:r>
      </w:ins>
      <w:r w:rsidRPr="007D0EBE">
        <w:rPr>
          <w:rtl/>
          <w:lang w:bidi="ar-EG"/>
        </w:rPr>
        <w:t>(4) تطبق.</w:t>
      </w:r>
    </w:p>
    <w:p w:rsidR="00965551" w:rsidRDefault="00965551" w:rsidP="00965551">
      <w:pPr>
        <w:spacing w:after="220"/>
        <w:rPr>
          <w:lang w:bidi="ar-EG"/>
        </w:rPr>
      </w:pPr>
      <w:r w:rsidRPr="007D0EBE">
        <w:rPr>
          <w:rtl/>
          <w:lang w:bidi="ar-EG"/>
        </w:rPr>
        <w:t>[…]</w:t>
      </w:r>
    </w:p>
    <w:bookmarkEnd w:id="8"/>
    <w:p w:rsidR="005E67C9" w:rsidRDefault="005E67C9" w:rsidP="00965551">
      <w:pPr>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br w:type="page"/>
      </w:r>
    </w:p>
    <w:p w:rsidR="00286022" w:rsidRPr="007D0EBE" w:rsidRDefault="00286022" w:rsidP="00286022">
      <w:pPr>
        <w:keepNext/>
        <w:keepLines/>
        <w:spacing w:after="220"/>
        <w:outlineLvl w:val="2"/>
        <w:rPr>
          <w:b/>
          <w:bCs/>
          <w:i/>
          <w:iCs/>
          <w:rtl/>
          <w:lang w:bidi="ar-EG"/>
        </w:rPr>
      </w:pPr>
      <w:r w:rsidRPr="007D0EBE">
        <w:rPr>
          <w:b/>
          <w:bCs/>
          <w:i/>
          <w:iCs/>
          <w:rtl/>
          <w:lang w:bidi="ar-EG"/>
        </w:rPr>
        <w:lastRenderedPageBreak/>
        <w:t>الفصل السادس</w:t>
      </w:r>
      <w:r w:rsidRPr="007D0EBE">
        <w:rPr>
          <w:b/>
          <w:bCs/>
          <w:i/>
          <w:iCs/>
          <w:rtl/>
          <w:lang w:bidi="ar-EG"/>
        </w:rPr>
        <w:br/>
        <w:t>التجديدات</w:t>
      </w:r>
    </w:p>
    <w:p w:rsidR="00286022" w:rsidRPr="007D0EBE" w:rsidRDefault="00286022" w:rsidP="00286022">
      <w:pPr>
        <w:keepNext/>
        <w:keepLines/>
        <w:spacing w:after="220"/>
        <w:outlineLvl w:val="3"/>
        <w:rPr>
          <w:b/>
          <w:bCs/>
          <w:rtl/>
          <w:lang w:bidi="ar-EG"/>
        </w:rPr>
      </w:pPr>
      <w:r w:rsidRPr="007D0EBE">
        <w:rPr>
          <w:b/>
          <w:bCs/>
          <w:rtl/>
          <w:lang w:bidi="ar-EG"/>
        </w:rPr>
        <w:t>القاعدة 30</w:t>
      </w:r>
      <w:r w:rsidRPr="007D0EBE">
        <w:rPr>
          <w:b/>
          <w:bCs/>
          <w:rtl/>
          <w:lang w:bidi="ar-EG"/>
        </w:rPr>
        <w:br/>
        <w:t>تفاصيل التجديد</w:t>
      </w:r>
    </w:p>
    <w:p w:rsidR="00286022" w:rsidRPr="007D0EBE" w:rsidRDefault="00286022" w:rsidP="00286022">
      <w:pPr>
        <w:keepNext/>
        <w:autoSpaceDE w:val="0"/>
        <w:autoSpaceDN w:val="0"/>
        <w:adjustRightInd w:val="0"/>
        <w:spacing w:after="220"/>
        <w:jc w:val="both"/>
        <w:rPr>
          <w:rtl/>
          <w:lang w:bidi="ar-EG"/>
        </w:rPr>
      </w:pPr>
      <w:r w:rsidRPr="007D0EBE">
        <w:rPr>
          <w:rtl/>
          <w:lang w:bidi="ar-EG"/>
        </w:rPr>
        <w:t>(1)</w:t>
      </w:r>
      <w:r w:rsidRPr="007D0EBE">
        <w:rPr>
          <w:rtl/>
          <w:lang w:bidi="ar-EG"/>
        </w:rPr>
        <w:tab/>
      </w:r>
      <w:r w:rsidRPr="007D0EBE">
        <w:rPr>
          <w:i/>
          <w:iCs/>
          <w:rtl/>
          <w:lang w:bidi="ar-EG"/>
        </w:rPr>
        <w:t>[الرسوم]</w:t>
      </w:r>
    </w:p>
    <w:p w:rsidR="00286022" w:rsidRPr="007D0EBE" w:rsidRDefault="00286022" w:rsidP="00286022">
      <w:pPr>
        <w:keepNext/>
        <w:spacing w:after="220"/>
        <w:ind w:left="1134" w:hanging="567"/>
        <w:jc w:val="both"/>
        <w:rPr>
          <w:rtl/>
          <w:lang w:bidi="ar-EG"/>
        </w:rPr>
      </w:pPr>
      <w:r w:rsidRPr="007D0EBE">
        <w:rPr>
          <w:rtl/>
          <w:lang w:bidi="ar-EG"/>
        </w:rPr>
        <w:t>[…]</w:t>
      </w:r>
    </w:p>
    <w:p w:rsidR="00286022" w:rsidRDefault="00286022" w:rsidP="00FD7235">
      <w:pPr>
        <w:spacing w:after="220"/>
        <w:ind w:left="1134" w:hanging="567"/>
        <w:jc w:val="both"/>
        <w:rPr>
          <w:rtl/>
          <w:lang w:bidi="ar-EG"/>
        </w:rPr>
      </w:pPr>
      <w:r w:rsidRPr="007D0EBE">
        <w:rPr>
          <w:rtl/>
          <w:lang w:bidi="ar-EG"/>
        </w:rPr>
        <w:t>(ب)</w:t>
      </w:r>
      <w:r w:rsidRPr="007D0EBE">
        <w:rPr>
          <w:rtl/>
          <w:lang w:bidi="ar-EG"/>
        </w:rPr>
        <w:tab/>
        <w:t xml:space="preserve">كل تسديد لأغراض التجديد يتسلمه المكتب الدولي قبل تاريخ تجديد التسجيل الدولي بأكثر من </w:t>
      </w:r>
      <w:del w:id="25" w:author="MERZOUK Fawzi" w:date="2021-11-16T19:12:00Z">
        <w:r w:rsidRPr="007D0EBE" w:rsidDel="00DD5C91">
          <w:rPr>
            <w:rtl/>
            <w:lang w:bidi="ar-EG"/>
          </w:rPr>
          <w:delText xml:space="preserve">ثلاثة </w:delText>
        </w:r>
      </w:del>
      <w:ins w:id="26" w:author="MERZOUK Fawzi" w:date="2021-11-16T19:12:00Z">
        <w:r w:rsidRPr="007D0EBE">
          <w:rPr>
            <w:rtl/>
            <w:lang w:bidi="ar-EG"/>
          </w:rPr>
          <w:t xml:space="preserve">ستة </w:t>
        </w:r>
      </w:ins>
      <w:r w:rsidRPr="007D0EBE">
        <w:rPr>
          <w:rtl/>
          <w:lang w:bidi="ar-EG"/>
        </w:rPr>
        <w:t>أشهر</w:t>
      </w:r>
      <w:r w:rsidRPr="007D0EBE">
        <w:rPr>
          <w:lang w:bidi="ar-EG"/>
        </w:rPr>
        <w:t xml:space="preserve"> </w:t>
      </w:r>
      <w:r w:rsidRPr="007D0EBE">
        <w:rPr>
          <w:rtl/>
          <w:lang w:bidi="ar-EG"/>
        </w:rPr>
        <w:t xml:space="preserve">يعتبر كما لو كان قد تم تسلمه قبل هذا التاريخ </w:t>
      </w:r>
      <w:del w:id="27" w:author="MERZOUK Fawzi" w:date="2021-11-16T19:14:00Z">
        <w:r w:rsidRPr="007D0EBE" w:rsidDel="00DD5C91">
          <w:rPr>
            <w:rtl/>
            <w:lang w:bidi="ar-EG"/>
          </w:rPr>
          <w:delText xml:space="preserve">بثلاثة </w:delText>
        </w:r>
      </w:del>
      <w:ins w:id="28" w:author="MERZOUK Fawzi" w:date="2021-11-16T19:14:00Z">
        <w:r w:rsidRPr="007D0EBE">
          <w:rPr>
            <w:rtl/>
            <w:lang w:bidi="ar-EG"/>
          </w:rPr>
          <w:t xml:space="preserve">بستة </w:t>
        </w:r>
      </w:ins>
      <w:r w:rsidRPr="007D0EBE">
        <w:rPr>
          <w:rtl/>
          <w:lang w:bidi="ar-EG"/>
        </w:rPr>
        <w:t>أشهر.</w:t>
      </w:r>
    </w:p>
    <w:p w:rsidR="00286022" w:rsidRPr="00606196" w:rsidRDefault="00286022" w:rsidP="00286022">
      <w:pPr>
        <w:spacing w:after="220"/>
        <w:ind w:left="1134" w:hanging="567"/>
        <w:jc w:val="both"/>
        <w:rPr>
          <w:rFonts w:cstheme="minorBidi"/>
          <w:rtl/>
        </w:rPr>
      </w:pPr>
      <w:r w:rsidRPr="00606196">
        <w:rPr>
          <w:rtl/>
          <w:lang w:bidi="ar-EG"/>
        </w:rPr>
        <w:t>[…]</w:t>
      </w:r>
    </w:p>
    <w:p w:rsidR="00B86A09" w:rsidRPr="00B86A09" w:rsidRDefault="00B86A09" w:rsidP="00B86A09">
      <w:pPr>
        <w:spacing w:before="480"/>
        <w:ind w:left="5530"/>
        <w:rPr>
          <w:rFonts w:asciiTheme="minorHAnsi" w:eastAsia="Times New Roman" w:hAnsiTheme="minorHAnsi" w:cstheme="minorHAnsi"/>
          <w:rtl/>
          <w:lang w:eastAsia="en-US" w:bidi="ar-EG"/>
        </w:rPr>
        <w:sectPr w:rsidR="00B86A09" w:rsidRPr="00B86A09" w:rsidSect="00C15651">
          <w:headerReference w:type="default" r:id="rId18"/>
          <w:headerReference w:type="first" r:id="rId19"/>
          <w:footnotePr>
            <w:numRestart w:val="eachSect"/>
          </w:footnotePr>
          <w:pgSz w:w="11907" w:h="16840" w:code="9"/>
          <w:pgMar w:top="567" w:right="1418" w:bottom="1418" w:left="1134" w:header="510" w:footer="1021" w:gutter="0"/>
          <w:pgNumType w:start="1"/>
          <w:cols w:space="720"/>
          <w:titlePg/>
          <w:docGrid w:linePitch="299"/>
        </w:sectPr>
      </w:pPr>
      <w:r w:rsidRPr="00B86A09">
        <w:rPr>
          <w:rFonts w:asciiTheme="minorHAnsi" w:eastAsia="Times New Roman" w:hAnsiTheme="minorHAnsi" w:cstheme="minorHAnsi"/>
          <w:rtl/>
          <w:lang w:eastAsia="en-US" w:bidi="ar-EG"/>
        </w:rPr>
        <w:t>[يلي ذلك المرفق الثاني]</w:t>
      </w:r>
    </w:p>
    <w:p w:rsidR="007F1259" w:rsidRPr="007D0EBE" w:rsidRDefault="007F1259" w:rsidP="007F1259">
      <w:pPr>
        <w:spacing w:after="220"/>
        <w:jc w:val="both"/>
        <w:outlineLvl w:val="0"/>
        <w:rPr>
          <w:b/>
          <w:bCs/>
          <w:sz w:val="24"/>
          <w:szCs w:val="24"/>
          <w:rtl/>
          <w:lang w:bidi="ar-EG"/>
        </w:rPr>
      </w:pPr>
      <w:r w:rsidRPr="007D0EBE">
        <w:rPr>
          <w:b/>
          <w:bCs/>
          <w:sz w:val="24"/>
          <w:szCs w:val="24"/>
          <w:rtl/>
          <w:lang w:bidi="ar-EG"/>
        </w:rPr>
        <w:lastRenderedPageBreak/>
        <w:t>اللائحة التنفيذية لبروتوكول اتفاق مدريد بشأن التسجيل الدولي للعلامات</w:t>
      </w:r>
    </w:p>
    <w:p w:rsidR="007F1259" w:rsidRPr="007D0EBE" w:rsidRDefault="007F1259" w:rsidP="007F1259">
      <w:pPr>
        <w:spacing w:after="220"/>
        <w:ind w:left="567"/>
        <w:jc w:val="both"/>
        <w:rPr>
          <w:rFonts w:eastAsia="Arial"/>
          <w:rtl/>
          <w:lang w:bidi="ar-EG"/>
        </w:rPr>
      </w:pPr>
      <w:r w:rsidRPr="007D0EBE">
        <w:rPr>
          <w:rFonts w:eastAsia="Arial"/>
          <w:rtl/>
          <w:lang w:bidi="ar-EG"/>
        </w:rPr>
        <w:t>نافذة اعتبارا من [1 نوفمبر 2022]</w:t>
      </w:r>
    </w:p>
    <w:p w:rsidR="007F1259" w:rsidRPr="007D0EBE" w:rsidRDefault="007F1259" w:rsidP="007F1259">
      <w:pPr>
        <w:spacing w:after="220"/>
        <w:rPr>
          <w:rtl/>
          <w:lang w:bidi="ar-EG"/>
        </w:rPr>
      </w:pPr>
      <w:r w:rsidRPr="007D0EBE">
        <w:rPr>
          <w:rtl/>
          <w:lang w:bidi="ar-EG"/>
        </w:rPr>
        <w:t>[…]</w:t>
      </w:r>
    </w:p>
    <w:p w:rsidR="007F1259" w:rsidRPr="007D0EBE" w:rsidRDefault="007F1259" w:rsidP="007F1259">
      <w:pPr>
        <w:spacing w:after="220"/>
        <w:outlineLvl w:val="2"/>
        <w:rPr>
          <w:b/>
          <w:bCs/>
          <w:i/>
          <w:iCs/>
          <w:rtl/>
          <w:lang w:bidi="ar-EG"/>
        </w:rPr>
      </w:pPr>
      <w:r w:rsidRPr="007D0EBE">
        <w:rPr>
          <w:b/>
          <w:bCs/>
          <w:i/>
          <w:iCs/>
          <w:rtl/>
          <w:lang w:bidi="ar-EG"/>
        </w:rPr>
        <w:t>الفصل الأول</w:t>
      </w:r>
      <w:r w:rsidRPr="007D0EBE">
        <w:rPr>
          <w:b/>
          <w:bCs/>
          <w:i/>
          <w:iCs/>
          <w:rtl/>
          <w:lang w:bidi="ar-EG"/>
        </w:rPr>
        <w:br/>
        <w:t>أحكام عامة</w:t>
      </w:r>
    </w:p>
    <w:p w:rsidR="007F1259" w:rsidRPr="007D0EBE" w:rsidRDefault="007F1259" w:rsidP="007F1259">
      <w:pPr>
        <w:spacing w:after="220"/>
        <w:rPr>
          <w:rtl/>
          <w:lang w:bidi="ar-EG"/>
        </w:rPr>
      </w:pPr>
      <w:r w:rsidRPr="007D0EBE">
        <w:rPr>
          <w:rtl/>
          <w:lang w:bidi="ar-EG"/>
        </w:rPr>
        <w:t>[…]</w:t>
      </w:r>
    </w:p>
    <w:p w:rsidR="007F1259" w:rsidRPr="007D0EBE" w:rsidRDefault="007F1259" w:rsidP="007F1259">
      <w:pPr>
        <w:keepNext/>
        <w:keepLines/>
        <w:spacing w:after="220"/>
        <w:outlineLvl w:val="3"/>
        <w:rPr>
          <w:b/>
          <w:bCs/>
          <w:rtl/>
          <w:lang w:bidi="ar-EG"/>
        </w:rPr>
      </w:pPr>
      <w:r w:rsidRPr="007D0EBE">
        <w:rPr>
          <w:b/>
          <w:bCs/>
          <w:rtl/>
          <w:lang w:bidi="ar-EG"/>
        </w:rPr>
        <w:t>القاعدة 3</w:t>
      </w:r>
      <w:r w:rsidRPr="007D0EBE">
        <w:rPr>
          <w:b/>
          <w:bCs/>
          <w:rtl/>
          <w:lang w:bidi="ar-EG"/>
        </w:rPr>
        <w:br/>
        <w:t>التمثيل أمام المكتب الدولي</w:t>
      </w:r>
    </w:p>
    <w:p w:rsidR="007F1259" w:rsidRPr="007D0EBE" w:rsidRDefault="007F1259" w:rsidP="007F1259">
      <w:pPr>
        <w:autoSpaceDE w:val="0"/>
        <w:autoSpaceDN w:val="0"/>
        <w:adjustRightInd w:val="0"/>
        <w:spacing w:after="220"/>
        <w:jc w:val="both"/>
        <w:rPr>
          <w:rtl/>
          <w:lang w:bidi="ar-EG"/>
        </w:rPr>
      </w:pPr>
      <w:r w:rsidRPr="007D0EBE">
        <w:rPr>
          <w:rtl/>
          <w:lang w:bidi="ar-EG"/>
        </w:rPr>
        <w:t>[…]</w:t>
      </w:r>
    </w:p>
    <w:p w:rsidR="007F1259" w:rsidRPr="007D0EBE" w:rsidRDefault="007F1259" w:rsidP="007F1259">
      <w:pPr>
        <w:autoSpaceDE w:val="0"/>
        <w:autoSpaceDN w:val="0"/>
        <w:adjustRightInd w:val="0"/>
        <w:spacing w:after="220"/>
        <w:jc w:val="both"/>
        <w:rPr>
          <w:rtl/>
          <w:lang w:bidi="ar-EG"/>
        </w:rPr>
      </w:pPr>
      <w:r w:rsidRPr="007D0EBE">
        <w:rPr>
          <w:rtl/>
          <w:lang w:bidi="ar-EG"/>
        </w:rPr>
        <w:t>(2)</w:t>
      </w:r>
      <w:r w:rsidRPr="007D0EBE">
        <w:rPr>
          <w:rtl/>
          <w:lang w:bidi="ar-EG"/>
        </w:rPr>
        <w:tab/>
      </w:r>
      <w:r w:rsidRPr="007D0EBE">
        <w:rPr>
          <w:i/>
          <w:iCs/>
          <w:rtl/>
          <w:lang w:bidi="ar-EG"/>
        </w:rPr>
        <w:t>[تعيين الوكيل]</w:t>
      </w:r>
    </w:p>
    <w:p w:rsidR="007F1259" w:rsidRPr="007D0EBE" w:rsidRDefault="007F1259" w:rsidP="007F1259">
      <w:pPr>
        <w:autoSpaceDE w:val="0"/>
        <w:autoSpaceDN w:val="0"/>
        <w:adjustRightInd w:val="0"/>
        <w:spacing w:after="220"/>
        <w:ind w:left="567"/>
        <w:jc w:val="both"/>
        <w:rPr>
          <w:rtl/>
          <w:lang w:bidi="ar-EG"/>
        </w:rPr>
      </w:pPr>
      <w:r w:rsidRPr="007D0EBE">
        <w:rPr>
          <w:rtl/>
          <w:lang w:bidi="ar-EG"/>
        </w:rPr>
        <w:t>[…]</w:t>
      </w:r>
    </w:p>
    <w:p w:rsidR="007F1259" w:rsidRPr="007D0EBE" w:rsidRDefault="007F1259" w:rsidP="007F1259">
      <w:pPr>
        <w:keepNext/>
        <w:keepLines/>
        <w:autoSpaceDE w:val="0"/>
        <w:autoSpaceDN w:val="0"/>
        <w:adjustRightInd w:val="0"/>
        <w:spacing w:after="220"/>
        <w:ind w:left="1134" w:hanging="567"/>
        <w:jc w:val="both"/>
        <w:rPr>
          <w:rtl/>
          <w:lang w:bidi="ar-EG"/>
        </w:rPr>
      </w:pPr>
      <w:r w:rsidRPr="007D0EBE">
        <w:rPr>
          <w:rtl/>
          <w:lang w:bidi="ar-EG"/>
        </w:rPr>
        <w:t>(ب)</w:t>
      </w:r>
      <w:r w:rsidRPr="007D0EBE">
        <w:rPr>
          <w:rtl/>
          <w:lang w:bidi="ar-EG"/>
        </w:rPr>
        <w:tab/>
        <w:t>يجوز تعيين الوكيل أيضاً في تبليغ منفصل، شريطة استخدام الاستمارة الرسمية الوجيهة،</w:t>
      </w:r>
      <w:r w:rsidRPr="007D0EBE">
        <w:rPr>
          <w:lang w:bidi="ar-EG"/>
        </w:rPr>
        <w:t xml:space="preserve"> </w:t>
      </w:r>
      <w:r w:rsidRPr="007D0EBE">
        <w:rPr>
          <w:rtl/>
          <w:lang w:bidi="ar-EG"/>
        </w:rPr>
        <w:t>ويجوز أن يتعلق التبليغ بطلب واحد أو أكثر من الطلبات الدولية المحددة، أو بتسجيل واحد أو أكثر من التسجيلات الدولية المحددة للمودع نفسه أو لصاحب التسجيل الدولي نفسه. ويجب أن تُقدَّم الاستمارة المذكورة آنفاً للمكتب الدولي:</w:t>
      </w:r>
    </w:p>
    <w:p w:rsidR="007F1259" w:rsidRPr="007D0EBE" w:rsidRDefault="007F1259" w:rsidP="007F1259">
      <w:pPr>
        <w:spacing w:after="220"/>
        <w:ind w:left="1134"/>
        <w:jc w:val="both"/>
        <w:rPr>
          <w:rtl/>
          <w:lang w:bidi="ar-EG"/>
        </w:rPr>
      </w:pPr>
      <w:r w:rsidRPr="007D0EBE">
        <w:rPr>
          <w:rtl/>
          <w:lang w:bidi="ar-EG"/>
        </w:rPr>
        <w:t>"1"</w:t>
      </w:r>
      <w:r w:rsidRPr="007D0EBE">
        <w:rPr>
          <w:rtl/>
          <w:lang w:bidi="ar-EG"/>
        </w:rPr>
        <w:tab/>
        <w:t>بمعرفة المودع أو صاحب التسجيل الدولي أو الوكيل المعيّن،</w:t>
      </w:r>
    </w:p>
    <w:p w:rsidR="007F1259" w:rsidRPr="007D0EBE" w:rsidRDefault="007F1259" w:rsidP="007F1259">
      <w:pPr>
        <w:keepNext/>
        <w:keepLines/>
        <w:spacing w:after="220"/>
        <w:ind w:left="1134"/>
        <w:jc w:val="both"/>
        <w:rPr>
          <w:rtl/>
          <w:lang w:bidi="ar-EG"/>
        </w:rPr>
      </w:pPr>
      <w:r w:rsidRPr="007D0EBE">
        <w:rPr>
          <w:rtl/>
          <w:lang w:bidi="ar-EG"/>
        </w:rPr>
        <w:t>"2"</w:t>
      </w:r>
      <w:r w:rsidRPr="007D0EBE">
        <w:rPr>
          <w:rtl/>
          <w:lang w:bidi="ar-EG"/>
        </w:rPr>
        <w:tab/>
        <w:t>أو بمعرفة مكتب الطرف المتعاقد الذي ينتمي إليه صاحب التسجيل الدولي.</w:t>
      </w:r>
    </w:p>
    <w:p w:rsidR="007F1259" w:rsidRPr="007D0EBE" w:rsidRDefault="007F1259" w:rsidP="007F1259">
      <w:pPr>
        <w:spacing w:after="220"/>
        <w:ind w:left="1134"/>
        <w:jc w:val="both"/>
        <w:rPr>
          <w:rtl/>
          <w:lang w:bidi="ar-EG"/>
        </w:rPr>
      </w:pPr>
      <w:r w:rsidRPr="007D0EBE">
        <w:rPr>
          <w:rtl/>
          <w:lang w:bidi="ar-EG"/>
        </w:rPr>
        <w:t>ويجب أن يوقع</w:t>
      </w:r>
      <w:r w:rsidRPr="007D0EBE">
        <w:rPr>
          <w:lang w:bidi="ar-EG"/>
        </w:rPr>
        <w:t xml:space="preserve"> </w:t>
      </w:r>
      <w:r w:rsidRPr="007D0EBE">
        <w:rPr>
          <w:rtl/>
          <w:lang w:bidi="ar-EG"/>
        </w:rPr>
        <w:t>الاستمارة المودِع أو صاحب التسجيل الدولي، أو المكتب الذي يُقدِّم الالتماس.</w:t>
      </w:r>
    </w:p>
    <w:p w:rsidR="007F1259" w:rsidRPr="007D0EBE" w:rsidRDefault="007F1259" w:rsidP="007F1259">
      <w:pPr>
        <w:spacing w:after="220"/>
        <w:jc w:val="both"/>
        <w:rPr>
          <w:rtl/>
          <w:lang w:bidi="ar-EG"/>
        </w:rPr>
      </w:pPr>
      <w:r w:rsidRPr="007D0EBE">
        <w:rPr>
          <w:rtl/>
          <w:lang w:bidi="ar-EG"/>
        </w:rPr>
        <w:t>[…]</w:t>
      </w:r>
    </w:p>
    <w:p w:rsidR="007F1259" w:rsidRPr="007D0EBE" w:rsidRDefault="007F1259" w:rsidP="007F1259">
      <w:pPr>
        <w:keepNext/>
        <w:keepLines/>
        <w:spacing w:after="220"/>
        <w:outlineLvl w:val="3"/>
        <w:rPr>
          <w:b/>
          <w:bCs/>
          <w:rtl/>
          <w:lang w:bidi="ar-EG"/>
        </w:rPr>
      </w:pPr>
      <w:r w:rsidRPr="007D0EBE">
        <w:rPr>
          <w:b/>
          <w:bCs/>
          <w:rtl/>
          <w:lang w:bidi="ar-EG"/>
        </w:rPr>
        <w:t>القاعدة 5</w:t>
      </w:r>
      <w:r w:rsidRPr="007D0EBE">
        <w:rPr>
          <w:b/>
          <w:bCs/>
          <w:rtl/>
          <w:lang w:bidi="ar-EG"/>
        </w:rPr>
        <w:br/>
        <w:t>عذر التأخر في التقيد بالمهل</w:t>
      </w:r>
    </w:p>
    <w:p w:rsidR="007F1259" w:rsidRPr="007D0EBE" w:rsidRDefault="007F1259" w:rsidP="007F1259">
      <w:pPr>
        <w:spacing w:after="220"/>
        <w:rPr>
          <w:rtl/>
          <w:lang w:bidi="ar-EG"/>
        </w:rPr>
      </w:pPr>
      <w:r w:rsidRPr="007D0EBE">
        <w:rPr>
          <w:rtl/>
          <w:lang w:bidi="ar-EG"/>
        </w:rPr>
        <w:t>[…]</w:t>
      </w:r>
    </w:p>
    <w:p w:rsidR="007F1259" w:rsidRPr="007D0EBE" w:rsidRDefault="007F1259" w:rsidP="007F1259">
      <w:pPr>
        <w:spacing w:after="220"/>
        <w:ind w:left="567" w:hanging="567"/>
        <w:jc w:val="both"/>
        <w:rPr>
          <w:rtl/>
          <w:lang w:bidi="ar-EG"/>
        </w:rPr>
      </w:pPr>
      <w:r w:rsidRPr="007D0EBE">
        <w:rPr>
          <w:rtl/>
          <w:lang w:bidi="ar-EG"/>
        </w:rPr>
        <w:t>(5)</w:t>
      </w:r>
      <w:r w:rsidRPr="007D0EBE">
        <w:rPr>
          <w:rtl/>
          <w:lang w:bidi="ar-EG"/>
        </w:rPr>
        <w:tab/>
      </w:r>
      <w:r w:rsidRPr="007D0EBE">
        <w:rPr>
          <w:i/>
          <w:iCs/>
          <w:rtl/>
          <w:lang w:bidi="ar-EG"/>
        </w:rPr>
        <w:t>[الطلب الدولي والتعيين اللاحق]</w:t>
      </w:r>
      <w:r w:rsidRPr="007D0EBE">
        <w:rPr>
          <w:iCs/>
          <w:rtl/>
          <w:lang w:bidi="ar-EG"/>
        </w:rPr>
        <w:t xml:space="preserve"> </w:t>
      </w:r>
      <w:r w:rsidRPr="007D0EBE">
        <w:rPr>
          <w:rtl/>
          <w:lang w:bidi="ar-EG"/>
        </w:rPr>
        <w:t>إذا تسلم المكتب الدولي طلباً دولياً أو تعييناً لاحقاً بعد مهلة الشهرين المشار إليها في المادة 3(4) من البروتوكول والقاعدة 24(6)(ب)، وأوضح المكتب المعني أن التأخر في الاستلام يرجع إلى الظروف المشار إليها في الفقرة (1)، فإن أحكام</w:t>
      </w:r>
      <w:r w:rsidRPr="007D0EBE">
        <w:rPr>
          <w:lang w:bidi="ar-EG"/>
        </w:rPr>
        <w:t xml:space="preserve"> </w:t>
      </w:r>
      <w:r w:rsidRPr="007D0EBE">
        <w:rPr>
          <w:rtl/>
          <w:lang w:bidi="ar-EG"/>
        </w:rPr>
        <w:t>الفقرتين (1)</w:t>
      </w:r>
      <w:r w:rsidRPr="007D0EBE">
        <w:rPr>
          <w:lang w:bidi="ar-EG"/>
        </w:rPr>
        <w:t xml:space="preserve"> </w:t>
      </w:r>
      <w:r w:rsidRPr="007D0EBE">
        <w:rPr>
          <w:rtl/>
          <w:lang w:bidi="ar-EG"/>
        </w:rPr>
        <w:t>و(4) تطبق.</w:t>
      </w:r>
    </w:p>
    <w:p w:rsidR="007F1259" w:rsidRDefault="007F1259" w:rsidP="007F1259">
      <w:pPr>
        <w:spacing w:after="220"/>
        <w:rPr>
          <w:lang w:bidi="ar-EG"/>
        </w:rPr>
      </w:pPr>
      <w:r w:rsidRPr="007D0EBE">
        <w:rPr>
          <w:rtl/>
          <w:lang w:bidi="ar-EG"/>
        </w:rPr>
        <w:t>[…]</w:t>
      </w:r>
    </w:p>
    <w:p w:rsidR="007F1259" w:rsidRDefault="007F1259" w:rsidP="007F1259">
      <w:pPr>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br w:type="page"/>
      </w:r>
    </w:p>
    <w:p w:rsidR="007F1259" w:rsidRPr="007D0EBE" w:rsidRDefault="007F1259" w:rsidP="007F1259">
      <w:pPr>
        <w:keepNext/>
        <w:keepLines/>
        <w:spacing w:after="220"/>
        <w:outlineLvl w:val="2"/>
        <w:rPr>
          <w:b/>
          <w:bCs/>
          <w:i/>
          <w:iCs/>
          <w:rtl/>
          <w:lang w:bidi="ar-EG"/>
        </w:rPr>
      </w:pPr>
      <w:r w:rsidRPr="007D0EBE">
        <w:rPr>
          <w:b/>
          <w:bCs/>
          <w:i/>
          <w:iCs/>
          <w:rtl/>
          <w:lang w:bidi="ar-EG"/>
        </w:rPr>
        <w:lastRenderedPageBreak/>
        <w:t>الفصل السادس</w:t>
      </w:r>
      <w:r w:rsidRPr="007D0EBE">
        <w:rPr>
          <w:b/>
          <w:bCs/>
          <w:i/>
          <w:iCs/>
          <w:rtl/>
          <w:lang w:bidi="ar-EG"/>
        </w:rPr>
        <w:br/>
        <w:t>التجديدات</w:t>
      </w:r>
    </w:p>
    <w:p w:rsidR="007F1259" w:rsidRPr="007D0EBE" w:rsidRDefault="007F1259" w:rsidP="007F1259">
      <w:pPr>
        <w:keepNext/>
        <w:keepLines/>
        <w:spacing w:after="220"/>
        <w:outlineLvl w:val="3"/>
        <w:rPr>
          <w:b/>
          <w:bCs/>
          <w:rtl/>
          <w:lang w:bidi="ar-EG"/>
        </w:rPr>
      </w:pPr>
      <w:r w:rsidRPr="007D0EBE">
        <w:rPr>
          <w:b/>
          <w:bCs/>
          <w:rtl/>
          <w:lang w:bidi="ar-EG"/>
        </w:rPr>
        <w:t>القاعدة 30</w:t>
      </w:r>
      <w:r w:rsidRPr="007D0EBE">
        <w:rPr>
          <w:b/>
          <w:bCs/>
          <w:rtl/>
          <w:lang w:bidi="ar-EG"/>
        </w:rPr>
        <w:br/>
        <w:t>تفاصيل التجديد</w:t>
      </w:r>
    </w:p>
    <w:p w:rsidR="007F1259" w:rsidRPr="007D0EBE" w:rsidRDefault="007F1259" w:rsidP="007F1259">
      <w:pPr>
        <w:keepNext/>
        <w:autoSpaceDE w:val="0"/>
        <w:autoSpaceDN w:val="0"/>
        <w:adjustRightInd w:val="0"/>
        <w:spacing w:after="220"/>
        <w:jc w:val="both"/>
        <w:rPr>
          <w:rtl/>
          <w:lang w:bidi="ar-EG"/>
        </w:rPr>
      </w:pPr>
      <w:r w:rsidRPr="007D0EBE">
        <w:rPr>
          <w:rtl/>
          <w:lang w:bidi="ar-EG"/>
        </w:rPr>
        <w:t>(1)</w:t>
      </w:r>
      <w:r w:rsidRPr="007D0EBE">
        <w:rPr>
          <w:rtl/>
          <w:lang w:bidi="ar-EG"/>
        </w:rPr>
        <w:tab/>
      </w:r>
      <w:r w:rsidRPr="007D0EBE">
        <w:rPr>
          <w:i/>
          <w:iCs/>
          <w:rtl/>
          <w:lang w:bidi="ar-EG"/>
        </w:rPr>
        <w:t>[الرسوم]</w:t>
      </w:r>
    </w:p>
    <w:p w:rsidR="007F1259" w:rsidRPr="007D0EBE" w:rsidRDefault="007F1259" w:rsidP="007F1259">
      <w:pPr>
        <w:keepNext/>
        <w:spacing w:after="220"/>
        <w:ind w:left="1134" w:hanging="567"/>
        <w:jc w:val="both"/>
        <w:rPr>
          <w:rtl/>
          <w:lang w:bidi="ar-EG"/>
        </w:rPr>
      </w:pPr>
      <w:r w:rsidRPr="007D0EBE">
        <w:rPr>
          <w:rtl/>
          <w:lang w:bidi="ar-EG"/>
        </w:rPr>
        <w:t>[…]</w:t>
      </w:r>
    </w:p>
    <w:p w:rsidR="007F1259" w:rsidRDefault="007F1259" w:rsidP="007F1259">
      <w:pPr>
        <w:spacing w:after="220"/>
        <w:ind w:left="1134" w:hanging="567"/>
        <w:jc w:val="both"/>
        <w:rPr>
          <w:rtl/>
          <w:lang w:bidi="ar-EG"/>
        </w:rPr>
      </w:pPr>
      <w:r w:rsidRPr="007D0EBE">
        <w:rPr>
          <w:rtl/>
          <w:lang w:bidi="ar-EG"/>
        </w:rPr>
        <w:t>(ب)</w:t>
      </w:r>
      <w:r w:rsidRPr="007D0EBE">
        <w:rPr>
          <w:rtl/>
          <w:lang w:bidi="ar-EG"/>
        </w:rPr>
        <w:tab/>
        <w:t>كل تسديد لأغراض التجديد يتسلمه المكتب الدولي قبل تاريخ تجديد التسجيل الدولي بأكثر من ستة أشهر</w:t>
      </w:r>
      <w:r w:rsidRPr="007D0EBE">
        <w:rPr>
          <w:lang w:bidi="ar-EG"/>
        </w:rPr>
        <w:t xml:space="preserve"> </w:t>
      </w:r>
      <w:r w:rsidRPr="007D0EBE">
        <w:rPr>
          <w:rtl/>
          <w:lang w:bidi="ar-EG"/>
        </w:rPr>
        <w:t>يعتبر كما لو كان قد تم تسلمه قبل هذا التاريخ بستة أشهر.</w:t>
      </w:r>
    </w:p>
    <w:p w:rsidR="007F1259" w:rsidRPr="00606196" w:rsidRDefault="007F1259" w:rsidP="007F1259">
      <w:pPr>
        <w:spacing w:after="220"/>
        <w:ind w:left="1134" w:hanging="567"/>
        <w:jc w:val="both"/>
        <w:rPr>
          <w:rFonts w:cstheme="minorBidi"/>
          <w:rtl/>
        </w:rPr>
      </w:pPr>
      <w:r w:rsidRPr="00606196">
        <w:rPr>
          <w:rtl/>
          <w:lang w:bidi="ar-EG"/>
        </w:rPr>
        <w:t>[…]</w:t>
      </w:r>
    </w:p>
    <w:p w:rsidR="007F1259" w:rsidRDefault="007F1259" w:rsidP="007F1259">
      <w:pPr>
        <w:pStyle w:val="BodyText"/>
        <w:rPr>
          <w:lang w:eastAsia="en-US"/>
        </w:rPr>
      </w:pPr>
    </w:p>
    <w:p w:rsidR="00B86A09" w:rsidRPr="00B86A09" w:rsidRDefault="00C15651" w:rsidP="007F1259">
      <w:pPr>
        <w:spacing w:after="240" w:line="360" w:lineRule="exact"/>
        <w:ind w:left="5534"/>
        <w:rPr>
          <w:rFonts w:asciiTheme="minorHAnsi" w:eastAsia="Times New Roman" w:hAnsiTheme="minorHAnsi" w:cstheme="minorHAnsi"/>
          <w:rtl/>
          <w:lang w:eastAsia="en-US"/>
        </w:rPr>
      </w:pPr>
      <w:r>
        <w:rPr>
          <w:rFonts w:asciiTheme="minorHAnsi" w:eastAsia="Times New Roman" w:hAnsiTheme="minorHAnsi" w:cstheme="minorHAnsi"/>
          <w:rtl/>
          <w:lang w:eastAsia="en-US"/>
        </w:rPr>
        <w:t>[</w:t>
      </w:r>
      <w:r w:rsidR="00720AA4">
        <w:rPr>
          <w:rFonts w:asciiTheme="minorHAnsi" w:eastAsia="Times New Roman" w:hAnsiTheme="minorHAnsi" w:cstheme="minorHAnsi" w:hint="cs"/>
          <w:rtl/>
          <w:lang w:eastAsia="en-US"/>
        </w:rPr>
        <w:t xml:space="preserve">نهاية </w:t>
      </w:r>
      <w:r w:rsidR="007F1259">
        <w:rPr>
          <w:rFonts w:asciiTheme="minorHAnsi" w:eastAsia="Times New Roman" w:hAnsiTheme="minorHAnsi" w:cstheme="minorHAnsi"/>
          <w:rtl/>
          <w:lang w:eastAsia="en-US"/>
        </w:rPr>
        <w:t xml:space="preserve">المرفق </w:t>
      </w:r>
      <w:r w:rsidR="007F1259">
        <w:rPr>
          <w:rFonts w:asciiTheme="minorHAnsi" w:eastAsia="Times New Roman" w:hAnsiTheme="minorHAnsi" w:cstheme="minorHAnsi" w:hint="cs"/>
          <w:rtl/>
          <w:lang w:eastAsia="en-US"/>
        </w:rPr>
        <w:t>الثاني</w:t>
      </w:r>
      <w:r w:rsidR="00720AA4">
        <w:rPr>
          <w:rFonts w:asciiTheme="minorHAnsi" w:eastAsia="Times New Roman" w:hAnsiTheme="minorHAnsi" w:cstheme="minorHAnsi" w:hint="cs"/>
          <w:rtl/>
          <w:lang w:eastAsia="en-US"/>
        </w:rPr>
        <w:t xml:space="preserve"> والوثيقة</w:t>
      </w:r>
      <w:r>
        <w:rPr>
          <w:rFonts w:asciiTheme="minorHAnsi" w:eastAsia="Times New Roman" w:hAnsiTheme="minorHAnsi" w:cstheme="minorHAnsi" w:hint="cs"/>
          <w:rtl/>
          <w:lang w:eastAsia="en-US"/>
        </w:rPr>
        <w:t>]</w:t>
      </w:r>
    </w:p>
    <w:sectPr w:rsidR="00B86A09" w:rsidRPr="00B86A09" w:rsidSect="00720AA4">
      <w:headerReference w:type="default" r:id="rId20"/>
      <w:headerReference w:type="first" r:id="rId21"/>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B55" w:rsidRDefault="00095B55">
      <w:r>
        <w:separator/>
      </w:r>
    </w:p>
  </w:endnote>
  <w:endnote w:type="continuationSeparator" w:id="0">
    <w:p w:rsidR="00095B55" w:rsidRDefault="00095B55" w:rsidP="003B38C1">
      <w:r>
        <w:separator/>
      </w:r>
    </w:p>
    <w:p w:rsidR="00095B55" w:rsidRPr="003B38C1" w:rsidRDefault="00095B55" w:rsidP="003B38C1">
      <w:pPr>
        <w:spacing w:after="60"/>
        <w:rPr>
          <w:sz w:val="17"/>
        </w:rPr>
      </w:pPr>
      <w:r>
        <w:rPr>
          <w:sz w:val="17"/>
        </w:rPr>
        <w:t>[Endnote continued from previous page]</w:t>
      </w:r>
    </w:p>
  </w:endnote>
  <w:endnote w:type="continuationNotice" w:id="1">
    <w:p w:rsidR="00095B55" w:rsidRPr="003B38C1" w:rsidRDefault="00095B5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45" w:rsidRDefault="00010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45" w:rsidRDefault="00010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45" w:rsidRDefault="00010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B55" w:rsidRDefault="00095B55">
      <w:r>
        <w:separator/>
      </w:r>
    </w:p>
  </w:footnote>
  <w:footnote w:type="continuationSeparator" w:id="0">
    <w:p w:rsidR="00095B55" w:rsidRDefault="00095B55" w:rsidP="008B60B2">
      <w:r>
        <w:separator/>
      </w:r>
    </w:p>
    <w:p w:rsidR="00095B55" w:rsidRPr="00ED77FB" w:rsidRDefault="00095B55" w:rsidP="008B60B2">
      <w:pPr>
        <w:spacing w:after="60"/>
        <w:rPr>
          <w:sz w:val="17"/>
          <w:szCs w:val="17"/>
        </w:rPr>
      </w:pPr>
      <w:r w:rsidRPr="00ED77FB">
        <w:rPr>
          <w:sz w:val="17"/>
          <w:szCs w:val="17"/>
        </w:rPr>
        <w:t>[Footnote continued from previous page]</w:t>
      </w:r>
    </w:p>
  </w:footnote>
  <w:footnote w:type="continuationNotice" w:id="1">
    <w:p w:rsidR="00095B55" w:rsidRPr="00ED77FB" w:rsidRDefault="00095B5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45" w:rsidRDefault="00010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EE" w:rsidRPr="002326AB" w:rsidRDefault="00AE63EE" w:rsidP="007F1259">
    <w:pPr>
      <w:bidi w:val="0"/>
      <w:rPr>
        <w:caps/>
      </w:rPr>
    </w:pPr>
    <w:r w:rsidRPr="008E1484">
      <w:rPr>
        <w:caps/>
      </w:rPr>
      <w:t>MM/A/</w:t>
    </w:r>
    <w:r w:rsidR="007F1259">
      <w:rPr>
        <w:caps/>
      </w:rPr>
      <w:t>56</w:t>
    </w:r>
    <w:r w:rsidRPr="008E1484">
      <w:rPr>
        <w:caps/>
      </w:rPr>
      <w:t>/1</w:t>
    </w:r>
  </w:p>
  <w:p w:rsidR="00AE63EE" w:rsidRDefault="00AE63EE" w:rsidP="00210D5F">
    <w:pPr>
      <w:bidi w:val="0"/>
    </w:pPr>
    <w:r>
      <w:fldChar w:fldCharType="begin"/>
    </w:r>
    <w:r>
      <w:instrText xml:space="preserve"> PAGE  \* MERGEFORMAT </w:instrText>
    </w:r>
    <w:r>
      <w:fldChar w:fldCharType="separate"/>
    </w:r>
    <w:r w:rsidR="00B27EA6">
      <w:rPr>
        <w:noProof/>
      </w:rPr>
      <w:t>2</w:t>
    </w:r>
    <w:r>
      <w:fldChar w:fldCharType="end"/>
    </w:r>
  </w:p>
  <w:p w:rsidR="00AE63EE" w:rsidRDefault="00AE63EE" w:rsidP="00210D5F">
    <w:pPr>
      <w:bidi w:val="0"/>
    </w:pPr>
  </w:p>
  <w:p w:rsidR="00AE63EE" w:rsidRDefault="00AE63EE"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45" w:rsidRDefault="0001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EE" w:rsidRDefault="00AE63EE" w:rsidP="007F1259">
    <w:pPr>
      <w:bidi w:val="0"/>
      <w:rPr>
        <w:caps/>
        <w:rtl/>
      </w:rPr>
    </w:pPr>
    <w:r w:rsidRPr="008E1484">
      <w:rPr>
        <w:caps/>
      </w:rPr>
      <w:t>MM/A/</w:t>
    </w:r>
    <w:r w:rsidR="007F1259">
      <w:rPr>
        <w:caps/>
      </w:rPr>
      <w:t>56</w:t>
    </w:r>
    <w:r w:rsidRPr="008E1484">
      <w:rPr>
        <w:caps/>
      </w:rPr>
      <w:t>/1</w:t>
    </w:r>
  </w:p>
  <w:p w:rsidR="00AE63EE" w:rsidRPr="00C130A9" w:rsidRDefault="00AE63EE" w:rsidP="00C130A9">
    <w:pPr>
      <w:bidi w:val="0"/>
      <w:rPr>
        <w:caps/>
      </w:rPr>
    </w:pPr>
    <w:r>
      <w:rPr>
        <w:rFonts w:cs="Arial"/>
      </w:rPr>
      <w:t>Annex I</w:t>
    </w:r>
  </w:p>
  <w:p w:rsidR="00AE63EE" w:rsidRDefault="00AE63EE" w:rsidP="00C15651">
    <w:pPr>
      <w:bidi w:val="0"/>
      <w:rPr>
        <w:rFonts w:cs="Arial"/>
      </w:rPr>
    </w:pPr>
    <w:r w:rsidRPr="00E77FE9">
      <w:rPr>
        <w:rFonts w:cs="Arial"/>
      </w:rPr>
      <w:fldChar w:fldCharType="begin"/>
    </w:r>
    <w:r w:rsidRPr="00E77FE9">
      <w:rPr>
        <w:rFonts w:cs="Arial"/>
      </w:rPr>
      <w:instrText xml:space="preserve"> PAGE   \* MERGEFORMAT </w:instrText>
    </w:r>
    <w:r w:rsidRPr="00E77FE9">
      <w:rPr>
        <w:rFonts w:cs="Arial"/>
      </w:rPr>
      <w:fldChar w:fldCharType="separate"/>
    </w:r>
    <w:r w:rsidR="00B27EA6">
      <w:rPr>
        <w:rFonts w:cs="Arial"/>
        <w:noProof/>
      </w:rPr>
      <w:t>2</w:t>
    </w:r>
    <w:r w:rsidRPr="00E77FE9">
      <w:rPr>
        <w:rFonts w:cs="Arial"/>
        <w:noProof/>
      </w:rPr>
      <w:fldChar w:fldCharType="end"/>
    </w:r>
  </w:p>
  <w:p w:rsidR="00AE63EE" w:rsidRPr="00C50A61" w:rsidRDefault="00AE63EE" w:rsidP="00C15651">
    <w:pPr>
      <w:bidi w:val="0"/>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EE" w:rsidRPr="002326AB" w:rsidRDefault="00AE63EE" w:rsidP="001104AA">
    <w:pPr>
      <w:bidi w:val="0"/>
      <w:rPr>
        <w:caps/>
      </w:rPr>
    </w:pPr>
    <w:r w:rsidRPr="008E1484">
      <w:rPr>
        <w:caps/>
      </w:rPr>
      <w:t>MM/A/</w:t>
    </w:r>
    <w:r w:rsidR="001104AA">
      <w:rPr>
        <w:caps/>
      </w:rPr>
      <w:t>56</w:t>
    </w:r>
    <w:r w:rsidRPr="008E1484">
      <w:rPr>
        <w:caps/>
      </w:rPr>
      <w:t>/1</w:t>
    </w:r>
  </w:p>
  <w:p w:rsidR="00AE63EE" w:rsidRPr="002E3473" w:rsidRDefault="00AE63EE" w:rsidP="00C15651">
    <w:pPr>
      <w:pStyle w:val="Header"/>
      <w:bidi w:val="0"/>
      <w:rPr>
        <w:rFonts w:cs="Arial"/>
        <w:szCs w:val="20"/>
      </w:rPr>
    </w:pPr>
    <w:r w:rsidRPr="002E3473">
      <w:rPr>
        <w:rFonts w:cs="Arial"/>
        <w:szCs w:val="20"/>
      </w:rPr>
      <w:t>ANNEX I</w:t>
    </w:r>
  </w:p>
  <w:p w:rsidR="00AE63EE" w:rsidRPr="00977770" w:rsidRDefault="00AE63EE" w:rsidP="00C130A9">
    <w:pPr>
      <w:pStyle w:val="Header"/>
      <w:bidi w:val="0"/>
      <w:rPr>
        <w:rtl/>
      </w:rPr>
    </w:pPr>
    <w:r w:rsidRPr="00977770">
      <w:rPr>
        <w:rtl/>
      </w:rPr>
      <w:t>المرفق</w:t>
    </w:r>
    <w:r>
      <w:rPr>
        <w:rFonts w:hint="cs"/>
        <w:rtl/>
      </w:rPr>
      <w:t xml:space="preserve"> الأول</w:t>
    </w:r>
  </w:p>
  <w:p w:rsidR="00AE63EE" w:rsidRPr="006F507F" w:rsidRDefault="00AE63EE" w:rsidP="00C15651">
    <w:pPr>
      <w:pStyle w:val="Header"/>
      <w:bidi w:val="0"/>
      <w:rPr>
        <w:rFonts w:cs="Arial"/>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EE" w:rsidRDefault="00AE63EE" w:rsidP="007F1259">
    <w:pPr>
      <w:bidi w:val="0"/>
      <w:rPr>
        <w:caps/>
        <w:rtl/>
      </w:rPr>
    </w:pPr>
    <w:r w:rsidRPr="008E1484">
      <w:rPr>
        <w:caps/>
      </w:rPr>
      <w:t>MM/A/</w:t>
    </w:r>
    <w:r w:rsidR="007F1259">
      <w:rPr>
        <w:caps/>
      </w:rPr>
      <w:t>56</w:t>
    </w:r>
    <w:r w:rsidRPr="008E1484">
      <w:rPr>
        <w:caps/>
      </w:rPr>
      <w:t>/1</w:t>
    </w:r>
  </w:p>
  <w:p w:rsidR="00AE63EE" w:rsidRPr="00C130A9" w:rsidRDefault="007F1259" w:rsidP="00C130A9">
    <w:pPr>
      <w:bidi w:val="0"/>
      <w:rPr>
        <w:caps/>
      </w:rPr>
    </w:pPr>
    <w:r>
      <w:rPr>
        <w:rFonts w:cs="Arial"/>
      </w:rPr>
      <w:t>Annex II</w:t>
    </w:r>
  </w:p>
  <w:p w:rsidR="00AE63EE" w:rsidRDefault="00AE63EE" w:rsidP="00C15651">
    <w:pPr>
      <w:bidi w:val="0"/>
      <w:rPr>
        <w:rFonts w:cs="Arial"/>
      </w:rPr>
    </w:pPr>
    <w:r w:rsidRPr="00E77FE9">
      <w:rPr>
        <w:rFonts w:cs="Arial"/>
      </w:rPr>
      <w:fldChar w:fldCharType="begin"/>
    </w:r>
    <w:r w:rsidRPr="00E77FE9">
      <w:rPr>
        <w:rFonts w:cs="Arial"/>
      </w:rPr>
      <w:instrText xml:space="preserve"> PAGE   \* MERGEFORMAT </w:instrText>
    </w:r>
    <w:r w:rsidRPr="00E77FE9">
      <w:rPr>
        <w:rFonts w:cs="Arial"/>
      </w:rPr>
      <w:fldChar w:fldCharType="separate"/>
    </w:r>
    <w:r w:rsidR="00B27EA6">
      <w:rPr>
        <w:rFonts w:cs="Arial"/>
        <w:noProof/>
      </w:rPr>
      <w:t>2</w:t>
    </w:r>
    <w:r w:rsidRPr="00E77FE9">
      <w:rPr>
        <w:rFonts w:cs="Arial"/>
        <w:noProof/>
      </w:rPr>
      <w:fldChar w:fldCharType="end"/>
    </w:r>
  </w:p>
  <w:p w:rsidR="00AE63EE" w:rsidRPr="00C50A61" w:rsidRDefault="00AE63EE" w:rsidP="00C15651">
    <w:pPr>
      <w:bidi w:val="0"/>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EE" w:rsidRDefault="00AE63EE" w:rsidP="007F1259">
    <w:pPr>
      <w:pStyle w:val="Header"/>
      <w:bidi w:val="0"/>
    </w:pPr>
    <w:r>
      <w:t>MM/A/</w:t>
    </w:r>
    <w:r w:rsidR="007F1259">
      <w:t>56</w:t>
    </w:r>
    <w:r>
      <w:t>/1</w:t>
    </w:r>
  </w:p>
  <w:p w:rsidR="00AE63EE" w:rsidRDefault="00AE63EE" w:rsidP="007F1259">
    <w:pPr>
      <w:pStyle w:val="Header"/>
      <w:bidi w:val="0"/>
    </w:pPr>
    <w:r>
      <w:t>ANNEX I</w:t>
    </w:r>
    <w:r w:rsidR="007F1259">
      <w:t>I</w:t>
    </w:r>
  </w:p>
  <w:p w:rsidR="00AE63EE" w:rsidRPr="00B86A09" w:rsidRDefault="00AE63EE" w:rsidP="007F1259">
    <w:pPr>
      <w:pStyle w:val="Header"/>
      <w:bidi w:val="0"/>
      <w:rPr>
        <w:rtl/>
        <w:lang w:val="fr-CH" w:bidi="ar-SY"/>
      </w:rPr>
    </w:pPr>
    <w:r>
      <w:rPr>
        <w:rFonts w:hint="cs"/>
        <w:rtl/>
        <w:lang w:val="fr-CH" w:bidi="ar-SY"/>
      </w:rPr>
      <w:t xml:space="preserve">المرفق </w:t>
    </w:r>
    <w:r w:rsidR="007F1259">
      <w:rPr>
        <w:rFonts w:hint="cs"/>
        <w:rtl/>
        <w:lang w:val="fr-CH" w:bidi="ar-SY"/>
      </w:rPr>
      <w:t>الثاني</w:t>
    </w:r>
  </w:p>
  <w:p w:rsidR="00AE63EE" w:rsidRDefault="00AE63EE" w:rsidP="00B86A0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ZOUK Fawzi">
    <w15:presenceInfo w15:providerId="AD" w15:userId="S-1-5-21-3637208745-3825800285-422149103-6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2F"/>
    <w:rsid w:val="000060CF"/>
    <w:rsid w:val="00010345"/>
    <w:rsid w:val="000275BA"/>
    <w:rsid w:val="00043CAA"/>
    <w:rsid w:val="00052292"/>
    <w:rsid w:val="00056816"/>
    <w:rsid w:val="00075432"/>
    <w:rsid w:val="000916BE"/>
    <w:rsid w:val="00095B55"/>
    <w:rsid w:val="000968ED"/>
    <w:rsid w:val="000A3D97"/>
    <w:rsid w:val="000E42F2"/>
    <w:rsid w:val="000F5E56"/>
    <w:rsid w:val="001104AA"/>
    <w:rsid w:val="001362EE"/>
    <w:rsid w:val="001406E1"/>
    <w:rsid w:val="00143A60"/>
    <w:rsid w:val="00155D8A"/>
    <w:rsid w:val="001647D5"/>
    <w:rsid w:val="00175B66"/>
    <w:rsid w:val="001832A6"/>
    <w:rsid w:val="0019592A"/>
    <w:rsid w:val="001A56B8"/>
    <w:rsid w:val="001D4107"/>
    <w:rsid w:val="002010DB"/>
    <w:rsid w:val="00203D24"/>
    <w:rsid w:val="00210D5F"/>
    <w:rsid w:val="002114B1"/>
    <w:rsid w:val="0021217E"/>
    <w:rsid w:val="002326AB"/>
    <w:rsid w:val="00243430"/>
    <w:rsid w:val="002634C4"/>
    <w:rsid w:val="00286022"/>
    <w:rsid w:val="002928D3"/>
    <w:rsid w:val="002E3BCD"/>
    <w:rsid w:val="002F1FE6"/>
    <w:rsid w:val="002F4E68"/>
    <w:rsid w:val="00312F7F"/>
    <w:rsid w:val="00315316"/>
    <w:rsid w:val="00361450"/>
    <w:rsid w:val="003673CF"/>
    <w:rsid w:val="003845C1"/>
    <w:rsid w:val="003A6F89"/>
    <w:rsid w:val="003B355C"/>
    <w:rsid w:val="003B38C1"/>
    <w:rsid w:val="003C34E9"/>
    <w:rsid w:val="003F485A"/>
    <w:rsid w:val="004101F9"/>
    <w:rsid w:val="0042105C"/>
    <w:rsid w:val="00423E3E"/>
    <w:rsid w:val="004248D8"/>
    <w:rsid w:val="00427AF4"/>
    <w:rsid w:val="00462D45"/>
    <w:rsid w:val="004647DA"/>
    <w:rsid w:val="00474062"/>
    <w:rsid w:val="00477D6B"/>
    <w:rsid w:val="005019FF"/>
    <w:rsid w:val="0053057A"/>
    <w:rsid w:val="00556076"/>
    <w:rsid w:val="00560A29"/>
    <w:rsid w:val="00571488"/>
    <w:rsid w:val="005C6649"/>
    <w:rsid w:val="005E67C9"/>
    <w:rsid w:val="005E7B89"/>
    <w:rsid w:val="005F7F2F"/>
    <w:rsid w:val="00605827"/>
    <w:rsid w:val="00625854"/>
    <w:rsid w:val="00646050"/>
    <w:rsid w:val="006540C9"/>
    <w:rsid w:val="0067112E"/>
    <w:rsid w:val="006713CA"/>
    <w:rsid w:val="00671AE6"/>
    <w:rsid w:val="00676C5C"/>
    <w:rsid w:val="00684D47"/>
    <w:rsid w:val="006B5C12"/>
    <w:rsid w:val="006C0090"/>
    <w:rsid w:val="006F21B7"/>
    <w:rsid w:val="00720AA4"/>
    <w:rsid w:val="00720EFD"/>
    <w:rsid w:val="00721EF2"/>
    <w:rsid w:val="0074590F"/>
    <w:rsid w:val="007854AF"/>
    <w:rsid w:val="00793A7C"/>
    <w:rsid w:val="007A398A"/>
    <w:rsid w:val="007C4902"/>
    <w:rsid w:val="007D1613"/>
    <w:rsid w:val="007E4C0E"/>
    <w:rsid w:val="007F1259"/>
    <w:rsid w:val="007F2029"/>
    <w:rsid w:val="008042F2"/>
    <w:rsid w:val="00877EBC"/>
    <w:rsid w:val="008A134B"/>
    <w:rsid w:val="008B2CC1"/>
    <w:rsid w:val="008B60B2"/>
    <w:rsid w:val="008E1484"/>
    <w:rsid w:val="0090731E"/>
    <w:rsid w:val="00916EE2"/>
    <w:rsid w:val="00965551"/>
    <w:rsid w:val="00966A22"/>
    <w:rsid w:val="0096722F"/>
    <w:rsid w:val="00980843"/>
    <w:rsid w:val="009A0659"/>
    <w:rsid w:val="009A5ED7"/>
    <w:rsid w:val="009B0855"/>
    <w:rsid w:val="009C4C03"/>
    <w:rsid w:val="009E2791"/>
    <w:rsid w:val="009E3F6F"/>
    <w:rsid w:val="009F499F"/>
    <w:rsid w:val="009F5812"/>
    <w:rsid w:val="00A37342"/>
    <w:rsid w:val="00A42DAF"/>
    <w:rsid w:val="00A45BD8"/>
    <w:rsid w:val="00A869B7"/>
    <w:rsid w:val="00A90F0A"/>
    <w:rsid w:val="00AC205C"/>
    <w:rsid w:val="00AE63EE"/>
    <w:rsid w:val="00AF0A6B"/>
    <w:rsid w:val="00B05A69"/>
    <w:rsid w:val="00B072B6"/>
    <w:rsid w:val="00B27EA6"/>
    <w:rsid w:val="00B42CA9"/>
    <w:rsid w:val="00B51FF7"/>
    <w:rsid w:val="00B75281"/>
    <w:rsid w:val="00B8005E"/>
    <w:rsid w:val="00B82DB8"/>
    <w:rsid w:val="00B86A09"/>
    <w:rsid w:val="00B92F1F"/>
    <w:rsid w:val="00B9734B"/>
    <w:rsid w:val="00BA30E2"/>
    <w:rsid w:val="00C11BFE"/>
    <w:rsid w:val="00C130A9"/>
    <w:rsid w:val="00C15651"/>
    <w:rsid w:val="00C5068F"/>
    <w:rsid w:val="00C67382"/>
    <w:rsid w:val="00C86D74"/>
    <w:rsid w:val="00CB3DBA"/>
    <w:rsid w:val="00CC3E2D"/>
    <w:rsid w:val="00CC5455"/>
    <w:rsid w:val="00CD04F1"/>
    <w:rsid w:val="00CE19F8"/>
    <w:rsid w:val="00CF681A"/>
    <w:rsid w:val="00D07C78"/>
    <w:rsid w:val="00D07F9E"/>
    <w:rsid w:val="00D45252"/>
    <w:rsid w:val="00D52326"/>
    <w:rsid w:val="00D60B2C"/>
    <w:rsid w:val="00D653CD"/>
    <w:rsid w:val="00D67EAE"/>
    <w:rsid w:val="00D71B4D"/>
    <w:rsid w:val="00D90B96"/>
    <w:rsid w:val="00D93D55"/>
    <w:rsid w:val="00DD7B7F"/>
    <w:rsid w:val="00DE7004"/>
    <w:rsid w:val="00E15015"/>
    <w:rsid w:val="00E319DF"/>
    <w:rsid w:val="00E335FE"/>
    <w:rsid w:val="00E66CC5"/>
    <w:rsid w:val="00E7374D"/>
    <w:rsid w:val="00EA7534"/>
    <w:rsid w:val="00EA7D6E"/>
    <w:rsid w:val="00EB2F76"/>
    <w:rsid w:val="00EC0C9B"/>
    <w:rsid w:val="00EC4E49"/>
    <w:rsid w:val="00ED77FB"/>
    <w:rsid w:val="00EE066C"/>
    <w:rsid w:val="00EE1A0A"/>
    <w:rsid w:val="00EE45FA"/>
    <w:rsid w:val="00F043DE"/>
    <w:rsid w:val="00F24613"/>
    <w:rsid w:val="00F66152"/>
    <w:rsid w:val="00F9165B"/>
    <w:rsid w:val="00FC482F"/>
    <w:rsid w:val="00FD723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A9C4E91-4BEC-400A-A0E6-C272B214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rsid w:val="00B86A09"/>
    <w:rPr>
      <w:rFonts w:ascii="Arabic Typesetting" w:hAnsi="Arabic Typesetting" w:cs="Arabic Typesetting"/>
      <w:sz w:val="36"/>
      <w:szCs w:val="36"/>
      <w:vertAlign w:val="superscript"/>
    </w:rPr>
  </w:style>
  <w:style w:type="table" w:customStyle="1" w:styleId="Grilledutableau11">
    <w:name w:val="Grille du tableau11"/>
    <w:basedOn w:val="TableNormal"/>
    <w:next w:val="TableGrid"/>
    <w:rsid w:val="00B86A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86A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8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6A09"/>
    <w:rPr>
      <w:rFonts w:ascii="Segoe UI" w:hAnsi="Segoe UI" w:cs="Segoe UI"/>
      <w:sz w:val="18"/>
      <w:szCs w:val="18"/>
    </w:rPr>
  </w:style>
  <w:style w:type="character" w:customStyle="1" w:styleId="BalloonTextChar">
    <w:name w:val="Balloon Text Char"/>
    <w:basedOn w:val="DefaultParagraphFont"/>
    <w:link w:val="BalloonText"/>
    <w:semiHidden/>
    <w:rsid w:val="00B86A09"/>
    <w:rPr>
      <w:rFonts w:ascii="Segoe UI" w:eastAsia="SimSun" w:hAnsi="Segoe UI" w:cs="Segoe UI"/>
      <w:sz w:val="18"/>
      <w:szCs w:val="18"/>
      <w:lang w:val="en-US" w:eastAsia="zh-CN"/>
    </w:rPr>
  </w:style>
  <w:style w:type="paragraph" w:styleId="Revision">
    <w:name w:val="Revision"/>
    <w:hidden/>
    <w:uiPriority w:val="99"/>
    <w:semiHidden/>
    <w:rsid w:val="00625854"/>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62817-9164-491D-BAF2-65B4DC1B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900</Words>
  <Characters>4723</Characters>
  <Application>Microsoft Office Word</Application>
  <DocSecurity>0</DocSecurity>
  <Lines>117</Lines>
  <Paragraphs>70</Paragraphs>
  <ScaleCrop>false</ScaleCrop>
  <HeadingPairs>
    <vt:vector size="2" baseType="variant">
      <vt:variant>
        <vt:lpstr>Title</vt:lpstr>
      </vt:variant>
      <vt:variant>
        <vt:i4>1</vt:i4>
      </vt:variant>
    </vt:vector>
  </HeadingPairs>
  <TitlesOfParts>
    <vt:vector size="1" baseType="lpstr">
      <vt:lpstr>WO/GA/54/  (Arabic)</vt:lpstr>
    </vt:vector>
  </TitlesOfParts>
  <Company>WIPO</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MM/A/56/1 (Arabic)</dc:title>
  <dc:creator>WIPO</dc:creator>
  <cp:keywords>PUBLIC</cp:keywords>
  <cp:lastModifiedBy>HÄFLIGER Patience</cp:lastModifiedBy>
  <cp:revision>18</cp:revision>
  <cp:lastPrinted>2022-04-26T09:55:00Z</cp:lastPrinted>
  <dcterms:created xsi:type="dcterms:W3CDTF">2022-03-01T19:04:00Z</dcterms:created>
  <dcterms:modified xsi:type="dcterms:W3CDTF">2022-04-26T14:32:00Z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