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544256" w:rsidP="001667B6">
            <w:pPr>
              <w:bidi/>
              <w:rPr>
                <w:rFonts w:ascii="Arabic Typesetting" w:hAnsi="Arabic Typesetting" w:cs="Arabic Typesetting"/>
                <w:sz w:val="36"/>
                <w:szCs w:val="36"/>
                <w:rtl/>
              </w:rPr>
            </w:pPr>
            <w:r>
              <w:rPr>
                <w:rFonts w:ascii="Arabic Typesetting" w:hAnsi="Arabic Typesetting" w:cs="Arabic Typesetting"/>
                <w:sz w:val="36"/>
                <w:szCs w:val="36"/>
              </w:rPr>
              <w:t xml:space="preserve">  </w:t>
            </w: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D088E">
            <w:pPr>
              <w:pStyle w:val="DocumentCodeAR"/>
              <w:bidi/>
            </w:pPr>
            <w:r>
              <w:t>WO/</w:t>
            </w:r>
            <w:r w:rsidR="0059089F">
              <w:t>GA</w:t>
            </w:r>
            <w:r w:rsidR="00100F97">
              <w:t>/</w:t>
            </w:r>
            <w:r w:rsidR="009B48E3">
              <w:t>4</w:t>
            </w:r>
            <w:r w:rsidR="001E574D">
              <w:t>9</w:t>
            </w:r>
            <w:r w:rsidR="00B6101C" w:rsidRPr="00B6101C">
              <w:t>/</w:t>
            </w:r>
            <w:r w:rsidR="009D088E">
              <w:t>12</w:t>
            </w:r>
          </w:p>
        </w:tc>
      </w:tr>
      <w:tr w:rsidR="001667B6" w:rsidTr="00BF164F">
        <w:tc>
          <w:tcPr>
            <w:tcW w:w="9571" w:type="dxa"/>
            <w:gridSpan w:val="3"/>
          </w:tcPr>
          <w:p w:rsidR="001667B6" w:rsidRPr="00B6101C" w:rsidRDefault="00B6101C" w:rsidP="009D088E">
            <w:pPr>
              <w:pStyle w:val="DocumentLanguageAR"/>
              <w:bidi/>
              <w:rPr>
                <w:rtl/>
                <w:lang w:bidi="ar-LB"/>
              </w:rPr>
            </w:pPr>
            <w:r w:rsidRPr="00B6101C">
              <w:rPr>
                <w:rFonts w:hint="cs"/>
                <w:rtl/>
              </w:rPr>
              <w:t xml:space="preserve">الأصل: </w:t>
            </w:r>
            <w:proofErr w:type="gramStart"/>
            <w:r w:rsidR="009D088E">
              <w:rPr>
                <w:rFonts w:hint="cs"/>
                <w:rtl/>
                <w:lang w:bidi="ar-LB"/>
              </w:rPr>
              <w:t>بالإنكليزية</w:t>
            </w:r>
            <w:proofErr w:type="gramEnd"/>
          </w:p>
        </w:tc>
      </w:tr>
      <w:tr w:rsidR="001667B6" w:rsidTr="00BF164F">
        <w:tc>
          <w:tcPr>
            <w:tcW w:w="9571" w:type="dxa"/>
            <w:gridSpan w:val="3"/>
          </w:tcPr>
          <w:p w:rsidR="001667B6" w:rsidRPr="00B6101C" w:rsidRDefault="00B6101C" w:rsidP="005212EE">
            <w:pPr>
              <w:pStyle w:val="DocumentDateAR"/>
              <w:bidi/>
              <w:rPr>
                <w:rtl/>
              </w:rPr>
            </w:pPr>
            <w:r w:rsidRPr="00B6101C">
              <w:rPr>
                <w:rFonts w:hint="cs"/>
                <w:rtl/>
              </w:rPr>
              <w:t xml:space="preserve">التاريخ: </w:t>
            </w:r>
            <w:r w:rsidR="005212EE">
              <w:t>2</w:t>
            </w:r>
            <w:r w:rsidR="009D088E">
              <w:rPr>
                <w:rFonts w:hint="cs"/>
                <w:rtl/>
              </w:rPr>
              <w:t xml:space="preserve"> </w:t>
            </w:r>
            <w:proofErr w:type="gramStart"/>
            <w:r w:rsidR="009D088E">
              <w:rPr>
                <w:rFonts w:hint="cs"/>
                <w:rtl/>
              </w:rPr>
              <w:t>أغسطس</w:t>
            </w:r>
            <w:proofErr w:type="gramEnd"/>
            <w:r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1E574D">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D088E" w:rsidP="009D088E">
      <w:pPr>
        <w:pStyle w:val="DocumentTitleAR"/>
        <w:bidi/>
        <w:rPr>
          <w:rtl/>
        </w:rPr>
      </w:pPr>
      <w:r w:rsidRPr="009D088E">
        <w:rPr>
          <w:rtl/>
        </w:rPr>
        <w:t>تقرير عن اللجنة المعنية بمعايير الويبو</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D088E">
        <w:rPr>
          <w:rFonts w:hint="cs"/>
          <w:rtl/>
        </w:rPr>
        <w:t xml:space="preserve"> الأمانة</w:t>
      </w:r>
    </w:p>
    <w:p w:rsidR="009B48E3" w:rsidRDefault="009D088E" w:rsidP="009D088E">
      <w:pPr>
        <w:pStyle w:val="NumberedParaAR"/>
      </w:pPr>
      <w:r w:rsidRPr="009D088E">
        <w:rPr>
          <w:rtl/>
        </w:rPr>
        <w:t xml:space="preserve">خلال الفترة قيد النظر، عقدت اللجنة المعنية بمعايير الويبو </w:t>
      </w:r>
      <w:r w:rsidR="004960C9">
        <w:rPr>
          <w:rFonts w:hint="cs"/>
          <w:rtl/>
          <w:lang w:bidi="ar-EG"/>
        </w:rPr>
        <w:t xml:space="preserve">(لجنة المعايير) </w:t>
      </w:r>
      <w:r w:rsidRPr="009D088E">
        <w:rPr>
          <w:rtl/>
        </w:rPr>
        <w:t xml:space="preserve">دورتها </w:t>
      </w:r>
      <w:r>
        <w:rPr>
          <w:rFonts w:hint="cs"/>
          <w:rtl/>
        </w:rPr>
        <w:t>الخامسة</w:t>
      </w:r>
      <w:r w:rsidRPr="009D088E">
        <w:rPr>
          <w:rtl/>
        </w:rPr>
        <w:t xml:space="preserve"> في الفترة من </w:t>
      </w:r>
      <w:r>
        <w:rPr>
          <w:rFonts w:hint="cs"/>
          <w:rtl/>
        </w:rPr>
        <w:t>29</w:t>
      </w:r>
      <w:r w:rsidRPr="009D088E">
        <w:rPr>
          <w:rtl/>
        </w:rPr>
        <w:t xml:space="preserve"> </w:t>
      </w:r>
      <w:r>
        <w:rPr>
          <w:rFonts w:hint="cs"/>
          <w:rtl/>
        </w:rPr>
        <w:t xml:space="preserve">مايو </w:t>
      </w:r>
      <w:r w:rsidRPr="009D088E">
        <w:rPr>
          <w:rtl/>
        </w:rPr>
        <w:t xml:space="preserve">إلى </w:t>
      </w:r>
      <w:r>
        <w:rPr>
          <w:rFonts w:hint="cs"/>
          <w:rtl/>
        </w:rPr>
        <w:t>2 يونيو</w:t>
      </w:r>
      <w:r w:rsidRPr="009D088E">
        <w:rPr>
          <w:rtl/>
        </w:rPr>
        <w:t xml:space="preserve"> 201</w:t>
      </w:r>
      <w:r>
        <w:rPr>
          <w:rFonts w:hint="cs"/>
          <w:rtl/>
        </w:rPr>
        <w:t>7</w:t>
      </w:r>
      <w:r w:rsidRPr="009D088E">
        <w:rPr>
          <w:rtl/>
        </w:rPr>
        <w:t>.  وترأست الاجتماع السيدة كاتيا برابيك (ألمانيا)</w:t>
      </w:r>
      <w:r>
        <w:rPr>
          <w:rFonts w:hint="cs"/>
          <w:rtl/>
        </w:rPr>
        <w:t>.</w:t>
      </w:r>
    </w:p>
    <w:p w:rsidR="009D088E" w:rsidRDefault="009D088E" w:rsidP="003D6DE6">
      <w:pPr>
        <w:pStyle w:val="NumberedParaAR"/>
      </w:pPr>
      <w:r w:rsidRPr="009D088E">
        <w:rPr>
          <w:rtl/>
        </w:rPr>
        <w:t xml:space="preserve">وواصلت الدورة </w:t>
      </w:r>
      <w:r>
        <w:rPr>
          <w:rFonts w:hint="cs"/>
          <w:rtl/>
        </w:rPr>
        <w:t>الخامسة</w:t>
      </w:r>
      <w:r w:rsidRPr="009D088E">
        <w:rPr>
          <w:rtl/>
        </w:rPr>
        <w:t xml:space="preserve"> تبادل الآراء حول معايير الويبو ومراجعتها وتطويرها، فضلا عن مسائل أخرى تتعلق بالمعلومات والوثائق الخاصة بالملكية </w:t>
      </w:r>
      <w:r>
        <w:rPr>
          <w:rFonts w:hint="cs"/>
          <w:rtl/>
        </w:rPr>
        <w:t>الفكرية</w:t>
      </w:r>
      <w:r w:rsidRPr="009D088E">
        <w:rPr>
          <w:rtl/>
        </w:rPr>
        <w:t>.</w:t>
      </w:r>
      <w:r w:rsidR="00270636">
        <w:rPr>
          <w:rFonts w:hint="cs"/>
          <w:rtl/>
        </w:rPr>
        <w:t xml:space="preserve"> ويرد نص تقرير الدورة</w:t>
      </w:r>
      <w:r w:rsidR="00270636" w:rsidRPr="00270636">
        <w:rPr>
          <w:rtl/>
        </w:rPr>
        <w:t xml:space="preserve"> الذي اعتمدت</w:t>
      </w:r>
      <w:r w:rsidR="00270636">
        <w:rPr>
          <w:rtl/>
        </w:rPr>
        <w:t>ه اللجنة إلكترونيا بعد الاجتماع</w:t>
      </w:r>
      <w:r w:rsidR="00270636" w:rsidRPr="00270636">
        <w:rPr>
          <w:rtl/>
        </w:rPr>
        <w:t xml:space="preserve"> في مرفق هذه الوثيقة</w:t>
      </w:r>
      <w:r w:rsidR="00270636">
        <w:rPr>
          <w:rFonts w:hint="cs"/>
          <w:rtl/>
        </w:rPr>
        <w:t xml:space="preserve"> (</w:t>
      </w:r>
      <w:r w:rsidR="003D6DE6">
        <w:rPr>
          <w:rFonts w:hint="cs"/>
          <w:rtl/>
        </w:rPr>
        <w:t>المرفق</w:t>
      </w:r>
      <w:r w:rsidR="00270636">
        <w:rPr>
          <w:rFonts w:hint="cs"/>
          <w:rtl/>
        </w:rPr>
        <w:t xml:space="preserve"> الأول، </w:t>
      </w:r>
      <w:r w:rsidR="00270636" w:rsidRPr="00270636">
        <w:t>CWS/5/22</w:t>
      </w:r>
      <w:r w:rsidR="00270636">
        <w:rPr>
          <w:rFonts w:hint="cs"/>
          <w:rtl/>
        </w:rPr>
        <w:t>).</w:t>
      </w:r>
    </w:p>
    <w:p w:rsidR="00270636" w:rsidRDefault="00270636" w:rsidP="003D6DE6">
      <w:pPr>
        <w:pStyle w:val="NumberedParaAR"/>
      </w:pPr>
      <w:proofErr w:type="gramStart"/>
      <w:r>
        <w:rPr>
          <w:rtl/>
        </w:rPr>
        <w:t>واعتمدت</w:t>
      </w:r>
      <w:proofErr w:type="gramEnd"/>
      <w:r>
        <w:rPr>
          <w:rtl/>
        </w:rPr>
        <w:t xml:space="preserve"> اللجنة معيارين جديدين هما: المعيار</w:t>
      </w:r>
      <w:r w:rsidRPr="00270636">
        <w:t>ST.</w:t>
      </w:r>
      <w:proofErr w:type="gramStart"/>
      <w:r w:rsidRPr="00270636">
        <w:t xml:space="preserve">27 </w:t>
      </w:r>
      <w:r>
        <w:rPr>
          <w:rtl/>
        </w:rPr>
        <w:t xml:space="preserve"> (</w:t>
      </w:r>
      <w:proofErr w:type="gramEnd"/>
      <w:r>
        <w:rPr>
          <w:rFonts w:hint="cs"/>
          <w:rtl/>
        </w:rPr>
        <w:t>تبادل</w:t>
      </w:r>
      <w:r w:rsidRPr="00270636">
        <w:rPr>
          <w:rtl/>
        </w:rPr>
        <w:t xml:space="preserve"> البيانات الخاصة بالوضع القانوني للبراءات</w:t>
      </w:r>
      <w:r>
        <w:rPr>
          <w:rtl/>
        </w:rPr>
        <w:t xml:space="preserve">)،والمعيار </w:t>
      </w:r>
      <w:r w:rsidRPr="00270636">
        <w:t>ST.37</w:t>
      </w:r>
      <w:r>
        <w:rPr>
          <w:rtl/>
        </w:rPr>
        <w:t xml:space="preserve"> (</w:t>
      </w:r>
      <w:r>
        <w:rPr>
          <w:rFonts w:hint="cs"/>
          <w:rtl/>
        </w:rPr>
        <w:t xml:space="preserve">ملف الإدارة </w:t>
      </w:r>
      <w:r w:rsidRPr="00270636">
        <w:rPr>
          <w:rtl/>
        </w:rPr>
        <w:t>فيما يخص وثائق البراءات المنشورة</w:t>
      </w:r>
      <w:r>
        <w:rPr>
          <w:rtl/>
        </w:rPr>
        <w:t>).</w:t>
      </w:r>
      <w:r>
        <w:rPr>
          <w:rFonts w:hint="cs"/>
          <w:rtl/>
        </w:rPr>
        <w:t xml:space="preserve"> وباستخدا</w:t>
      </w:r>
      <w:r>
        <w:rPr>
          <w:rFonts w:hint="eastAsia"/>
          <w:rtl/>
        </w:rPr>
        <w:t>م</w:t>
      </w:r>
      <w:r>
        <w:rPr>
          <w:rFonts w:hint="cs"/>
          <w:rtl/>
        </w:rPr>
        <w:t xml:space="preserve"> معيار الويبو </w:t>
      </w:r>
      <w:r w:rsidRPr="00270636">
        <w:t>ST.27</w:t>
      </w:r>
      <w:r>
        <w:rPr>
          <w:rFonts w:hint="cs"/>
          <w:rtl/>
        </w:rPr>
        <w:t xml:space="preserve">، من المتوقع أن يصبح بإمكان المكاتب تقديم معلومات خاصة بالوضع القانوني للبراءات </w:t>
      </w:r>
      <w:r w:rsidRPr="00270636">
        <w:rPr>
          <w:rtl/>
        </w:rPr>
        <w:t>في شكل منسّق</w:t>
      </w:r>
      <w:r w:rsidR="0087689A">
        <w:rPr>
          <w:rFonts w:hint="cs"/>
          <w:rtl/>
        </w:rPr>
        <w:t>، وبطريقة مفهومة أكثر في الوقت نفسه، وإن تعلق الأمر بالمستخدمين غير المعتادين على</w:t>
      </w:r>
      <w:r w:rsidR="00D951AF">
        <w:rPr>
          <w:rFonts w:hint="cs"/>
          <w:rtl/>
        </w:rPr>
        <w:t xml:space="preserve"> مختلف</w:t>
      </w:r>
      <w:r w:rsidR="0087689A">
        <w:rPr>
          <w:rFonts w:hint="cs"/>
          <w:rtl/>
        </w:rPr>
        <w:t xml:space="preserve"> أنظمة </w:t>
      </w:r>
      <w:r w:rsidR="0087689A" w:rsidRPr="0087689A">
        <w:rPr>
          <w:rtl/>
        </w:rPr>
        <w:t>معالجة البراءات</w:t>
      </w:r>
      <w:r w:rsidR="0087689A">
        <w:rPr>
          <w:rFonts w:hint="cs"/>
          <w:rtl/>
        </w:rPr>
        <w:t xml:space="preserve"> </w:t>
      </w:r>
      <w:r w:rsidR="0087689A" w:rsidRPr="0087689A">
        <w:rPr>
          <w:rtl/>
        </w:rPr>
        <w:t>في البلدان المعنية</w:t>
      </w:r>
      <w:r w:rsidR="0087689A">
        <w:rPr>
          <w:rFonts w:hint="cs"/>
          <w:rtl/>
        </w:rPr>
        <w:t xml:space="preserve">. وسيُيسر معيار الويبو </w:t>
      </w:r>
      <w:r w:rsidR="0087689A" w:rsidRPr="0087689A">
        <w:t>ST. 37</w:t>
      </w:r>
      <w:r w:rsidR="0087689A">
        <w:rPr>
          <w:rFonts w:hint="cs"/>
          <w:rtl/>
        </w:rPr>
        <w:t xml:space="preserve"> تبادل ملفات الإدارة بين مكاتب الملكية </w:t>
      </w:r>
      <w:r w:rsidR="003D6DE6">
        <w:rPr>
          <w:rFonts w:hint="cs"/>
          <w:rtl/>
        </w:rPr>
        <w:t>الصناعية</w:t>
      </w:r>
      <w:r w:rsidR="0087689A">
        <w:rPr>
          <w:rFonts w:hint="cs"/>
          <w:rtl/>
        </w:rPr>
        <w:t xml:space="preserve"> ويُبسط من الجهود المبذولة لتقييم مدى اكتمال </w:t>
      </w:r>
      <w:r w:rsidR="00C4505F">
        <w:rPr>
          <w:rtl/>
        </w:rPr>
        <w:t>مجموع</w:t>
      </w:r>
      <w:r w:rsidR="00C4505F">
        <w:rPr>
          <w:rFonts w:hint="cs"/>
          <w:rtl/>
        </w:rPr>
        <w:t>تها من</w:t>
      </w:r>
      <w:r w:rsidR="00C4505F" w:rsidRPr="00C4505F">
        <w:rPr>
          <w:rtl/>
        </w:rPr>
        <w:t xml:space="preserve"> وثائق البراءات</w:t>
      </w:r>
      <w:r w:rsidR="00C4505F">
        <w:rPr>
          <w:rFonts w:hint="cs"/>
          <w:rtl/>
        </w:rPr>
        <w:t>.</w:t>
      </w:r>
    </w:p>
    <w:p w:rsidR="00C4505F" w:rsidRDefault="00C4505F" w:rsidP="00D951AF">
      <w:pPr>
        <w:pStyle w:val="NumberedParaAR"/>
      </w:pPr>
      <w:r w:rsidRPr="00C4505F">
        <w:rPr>
          <w:rtl/>
        </w:rPr>
        <w:t xml:space="preserve">وأقرت اللجنةُ </w:t>
      </w:r>
      <w:r>
        <w:rPr>
          <w:rFonts w:hint="cs"/>
          <w:rtl/>
        </w:rPr>
        <w:t xml:space="preserve">أيضا </w:t>
      </w:r>
      <w:r w:rsidRPr="00C4505F">
        <w:rPr>
          <w:rtl/>
        </w:rPr>
        <w:t>مراجعة معيار الويبو</w:t>
      </w:r>
      <w:r>
        <w:rPr>
          <w:rFonts w:hint="cs"/>
          <w:rtl/>
        </w:rPr>
        <w:t xml:space="preserve"> </w:t>
      </w:r>
      <w:r w:rsidRPr="00C4505F">
        <w:t>ST.26</w:t>
      </w:r>
      <w:r>
        <w:rPr>
          <w:rFonts w:hint="cs"/>
          <w:rtl/>
        </w:rPr>
        <w:t xml:space="preserve"> (</w:t>
      </w:r>
      <w:r w:rsidRPr="00C4505F">
        <w:rPr>
          <w:rtl/>
        </w:rPr>
        <w:t xml:space="preserve">قوائم تسلسل </w:t>
      </w:r>
      <w:proofErr w:type="spellStart"/>
      <w:r w:rsidRPr="00C4505F">
        <w:rPr>
          <w:rtl/>
        </w:rPr>
        <w:t>النوويدات</w:t>
      </w:r>
      <w:proofErr w:type="spellEnd"/>
      <w:r w:rsidRPr="00C4505F">
        <w:rPr>
          <w:rtl/>
        </w:rPr>
        <w:t xml:space="preserve"> والأحماض الأمينية باستخدام لغة الترميز الموسعة (</w:t>
      </w:r>
      <w:r w:rsidRPr="00C4505F">
        <w:t>XML</w:t>
      </w:r>
      <w:r w:rsidRPr="00C4505F">
        <w:rPr>
          <w:rtl/>
        </w:rPr>
        <w:t>)</w:t>
      </w:r>
      <w:r>
        <w:rPr>
          <w:rFonts w:hint="cs"/>
          <w:rtl/>
        </w:rPr>
        <w:t>) واتّفقت على الانتقال من المعيار الحالي ل</w:t>
      </w:r>
      <w:r w:rsidRPr="00C4505F">
        <w:rPr>
          <w:rtl/>
        </w:rPr>
        <w:t xml:space="preserve">قوائم تسلسل </w:t>
      </w:r>
      <w:proofErr w:type="spellStart"/>
      <w:r w:rsidRPr="00C4505F">
        <w:rPr>
          <w:rtl/>
        </w:rPr>
        <w:t>النوويدات</w:t>
      </w:r>
      <w:proofErr w:type="spellEnd"/>
      <w:r w:rsidRPr="00C4505F">
        <w:rPr>
          <w:rtl/>
        </w:rPr>
        <w:t xml:space="preserve"> والأحماض الأمينية </w:t>
      </w:r>
      <w:r>
        <w:rPr>
          <w:rFonts w:hint="cs"/>
          <w:rtl/>
        </w:rPr>
        <w:t>(</w:t>
      </w:r>
      <w:r w:rsidRPr="00C4505F">
        <w:t>ST.25</w:t>
      </w:r>
      <w:r>
        <w:rPr>
          <w:rFonts w:hint="cs"/>
          <w:rtl/>
        </w:rPr>
        <w:t xml:space="preserve">) إلى معيار الويبو الجديد </w:t>
      </w:r>
      <w:r w:rsidRPr="00C4505F">
        <w:t>ST.26</w:t>
      </w:r>
      <w:r>
        <w:rPr>
          <w:rFonts w:hint="cs"/>
          <w:rtl/>
        </w:rPr>
        <w:t xml:space="preserve"> في يناير 2022. </w:t>
      </w:r>
      <w:r w:rsidR="007F194A">
        <w:rPr>
          <w:rFonts w:hint="cs"/>
          <w:rtl/>
        </w:rPr>
        <w:t xml:space="preserve">ويكتسي ذلك </w:t>
      </w:r>
      <w:proofErr w:type="gramStart"/>
      <w:r w:rsidR="007F194A">
        <w:rPr>
          <w:rFonts w:hint="cs"/>
          <w:rtl/>
        </w:rPr>
        <w:t>أهمية</w:t>
      </w:r>
      <w:proofErr w:type="gramEnd"/>
      <w:r w:rsidR="007F194A">
        <w:rPr>
          <w:rFonts w:hint="cs"/>
          <w:rtl/>
        </w:rPr>
        <w:t xml:space="preserve"> بالغة لأن </w:t>
      </w:r>
      <w:r w:rsidR="00D951AF">
        <w:rPr>
          <w:rFonts w:hint="cs"/>
          <w:rtl/>
        </w:rPr>
        <w:t xml:space="preserve">جميع </w:t>
      </w:r>
      <w:r w:rsidR="007F194A">
        <w:rPr>
          <w:rFonts w:hint="cs"/>
          <w:rtl/>
        </w:rPr>
        <w:t xml:space="preserve">مكاتب الملكية </w:t>
      </w:r>
      <w:r w:rsidR="00D951AF">
        <w:rPr>
          <w:rFonts w:hint="cs"/>
          <w:rtl/>
        </w:rPr>
        <w:t>الصناعية</w:t>
      </w:r>
      <w:r w:rsidR="007F194A">
        <w:rPr>
          <w:rFonts w:hint="cs"/>
          <w:rtl/>
        </w:rPr>
        <w:t xml:space="preserve"> اتفقت على تنفيذ المعيار </w:t>
      </w:r>
      <w:r w:rsidR="007F194A" w:rsidRPr="007F194A">
        <w:t>ST.26</w:t>
      </w:r>
      <w:r w:rsidR="007F194A">
        <w:rPr>
          <w:rFonts w:hint="cs"/>
          <w:rtl/>
        </w:rPr>
        <w:t xml:space="preserve"> على </w:t>
      </w:r>
      <w:r w:rsidR="003D6DE6">
        <w:rPr>
          <w:rFonts w:hint="cs"/>
          <w:rtl/>
        </w:rPr>
        <w:t>نحو متّسق فيما يخص طلبات البراءات</w:t>
      </w:r>
      <w:r w:rsidR="007F194A">
        <w:rPr>
          <w:rFonts w:hint="cs"/>
          <w:rtl/>
        </w:rPr>
        <w:t xml:space="preserve"> على المستوى</w:t>
      </w:r>
      <w:r w:rsidR="00DC61DE">
        <w:rPr>
          <w:rFonts w:hint="cs"/>
          <w:rtl/>
        </w:rPr>
        <w:t xml:space="preserve"> الوطن</w:t>
      </w:r>
      <w:r w:rsidR="003D6DE6">
        <w:rPr>
          <w:rFonts w:hint="cs"/>
          <w:rtl/>
        </w:rPr>
        <w:t>ي والإقليمي والدولي لغرض تحسي</w:t>
      </w:r>
      <w:r w:rsidR="00DC61DE">
        <w:rPr>
          <w:rFonts w:hint="cs"/>
          <w:rtl/>
        </w:rPr>
        <w:t xml:space="preserve">ن جودة البيانات المرتبطة بالتكنولوجيا الحيوية. وبغية دعم هذا الانتقال، ستستحدث الويبو أداة برمجية خاصة بالمعيار </w:t>
      </w:r>
      <w:r w:rsidR="00DC61DE" w:rsidRPr="00DC61DE">
        <w:t>ST.26</w:t>
      </w:r>
      <w:r w:rsidR="00DC61DE">
        <w:rPr>
          <w:rFonts w:hint="cs"/>
          <w:rtl/>
        </w:rPr>
        <w:t xml:space="preserve"> وتعمّمها ف</w:t>
      </w:r>
      <w:r w:rsidR="003D6DE6">
        <w:rPr>
          <w:rFonts w:hint="cs"/>
          <w:rtl/>
        </w:rPr>
        <w:t>ي</w:t>
      </w:r>
      <w:r w:rsidR="00DC61DE">
        <w:rPr>
          <w:rFonts w:hint="cs"/>
          <w:rtl/>
        </w:rPr>
        <w:t xml:space="preserve"> عام 2019 من أجل تحضير طلبات البراءات الت</w:t>
      </w:r>
      <w:r w:rsidR="00A7435E">
        <w:rPr>
          <w:rFonts w:hint="cs"/>
          <w:rtl/>
        </w:rPr>
        <w:t>ي</w:t>
      </w:r>
      <w:r w:rsidR="00DC61DE">
        <w:rPr>
          <w:rFonts w:hint="cs"/>
          <w:rtl/>
        </w:rPr>
        <w:t xml:space="preserve"> تحتوي على كشف تسلسلي.</w:t>
      </w:r>
    </w:p>
    <w:p w:rsidR="00C4505F" w:rsidRDefault="00A7435E" w:rsidP="003D6DE6">
      <w:pPr>
        <w:pStyle w:val="NumberedParaAR"/>
      </w:pPr>
      <w:r>
        <w:rPr>
          <w:rFonts w:hint="cs"/>
          <w:rtl/>
        </w:rPr>
        <w:lastRenderedPageBreak/>
        <w:t>وناقشت اللجنة حص</w:t>
      </w:r>
      <w:r w:rsidR="003D6DE6">
        <w:rPr>
          <w:rFonts w:hint="cs"/>
          <w:rtl/>
        </w:rPr>
        <w:t>ي</w:t>
      </w:r>
      <w:r>
        <w:rPr>
          <w:rFonts w:hint="cs"/>
          <w:rtl/>
        </w:rPr>
        <w:t xml:space="preserve">لة </w:t>
      </w:r>
      <w:r w:rsidR="003D6DE6">
        <w:rPr>
          <w:rFonts w:hint="cs"/>
          <w:rtl/>
        </w:rPr>
        <w:t>الدراسة الاستقصائية</w:t>
      </w:r>
      <w:r>
        <w:rPr>
          <w:rFonts w:hint="cs"/>
          <w:rtl/>
        </w:rPr>
        <w:t xml:space="preserve"> بشأن استخدام معا</w:t>
      </w:r>
      <w:r w:rsidR="003D6DE6">
        <w:rPr>
          <w:rFonts w:hint="cs"/>
          <w:rtl/>
        </w:rPr>
        <w:t>يي</w:t>
      </w:r>
      <w:r>
        <w:rPr>
          <w:rFonts w:hint="cs"/>
          <w:rtl/>
        </w:rPr>
        <w:t>ر الويبو ف</w:t>
      </w:r>
      <w:r w:rsidR="003D6DE6">
        <w:rPr>
          <w:rFonts w:hint="cs"/>
          <w:rtl/>
        </w:rPr>
        <w:t>ي</w:t>
      </w:r>
      <w:r>
        <w:rPr>
          <w:rFonts w:hint="cs"/>
          <w:rtl/>
        </w:rPr>
        <w:t xml:space="preserve"> مكاتب الملكية الصناعية، بما في ذلك طريقة التعامل مع المشاكل المُشار إليها </w:t>
      </w:r>
      <w:r w:rsidR="00A73D86">
        <w:rPr>
          <w:rFonts w:hint="cs"/>
          <w:rtl/>
        </w:rPr>
        <w:t xml:space="preserve">فيما يخص التنفيذ، والتي تواجهها مكاتب الملكية الصناعية. </w:t>
      </w:r>
      <w:proofErr w:type="gramStart"/>
      <w:r w:rsidR="00A73D86">
        <w:rPr>
          <w:rFonts w:hint="cs"/>
          <w:rtl/>
        </w:rPr>
        <w:t>وحثّت</w:t>
      </w:r>
      <w:proofErr w:type="gramEnd"/>
      <w:r w:rsidR="00A73D86">
        <w:rPr>
          <w:rFonts w:hint="cs"/>
          <w:rtl/>
        </w:rPr>
        <w:t xml:space="preserve"> اللجنة مكاتب الملك</w:t>
      </w:r>
      <w:r w:rsidR="003D6DE6">
        <w:rPr>
          <w:rFonts w:hint="cs"/>
          <w:rtl/>
        </w:rPr>
        <w:t>ي</w:t>
      </w:r>
      <w:r w:rsidR="00A73D86">
        <w:rPr>
          <w:rFonts w:hint="cs"/>
          <w:rtl/>
        </w:rPr>
        <w:t xml:space="preserve">ة الصناعية التي لم </w:t>
      </w:r>
      <w:r w:rsidR="003D6DE6">
        <w:rPr>
          <w:rFonts w:hint="cs"/>
          <w:rtl/>
        </w:rPr>
        <w:t>تكن قد قدمت</w:t>
      </w:r>
      <w:r w:rsidR="00A73D86">
        <w:rPr>
          <w:rFonts w:hint="cs"/>
          <w:rtl/>
        </w:rPr>
        <w:t xml:space="preserve"> </w:t>
      </w:r>
      <w:r w:rsidR="003D6DE6">
        <w:rPr>
          <w:rFonts w:hint="cs"/>
          <w:rtl/>
        </w:rPr>
        <w:t>ردودها</w:t>
      </w:r>
      <w:r w:rsidR="00A73D86">
        <w:rPr>
          <w:rFonts w:hint="cs"/>
          <w:rtl/>
        </w:rPr>
        <w:t xml:space="preserve"> على </w:t>
      </w:r>
      <w:r w:rsidR="003D6DE6">
        <w:rPr>
          <w:rFonts w:hint="cs"/>
          <w:rtl/>
        </w:rPr>
        <w:t>الدراسة الاستقصائية</w:t>
      </w:r>
      <w:r w:rsidR="00A73D86">
        <w:rPr>
          <w:rFonts w:hint="cs"/>
          <w:rtl/>
        </w:rPr>
        <w:t xml:space="preserve"> </w:t>
      </w:r>
      <w:r w:rsidR="003D6DE6">
        <w:rPr>
          <w:rFonts w:hint="cs"/>
          <w:rtl/>
        </w:rPr>
        <w:t>على القيام بذلك، والتُمس من</w:t>
      </w:r>
      <w:r w:rsidR="00A73D86">
        <w:rPr>
          <w:rFonts w:hint="cs"/>
          <w:rtl/>
        </w:rPr>
        <w:t xml:space="preserve"> الأمانة مواصلة وتكثيف جهودها لإذكاء الوعي وتقديم المساعدة التقن</w:t>
      </w:r>
      <w:r w:rsidR="003D6DE6">
        <w:rPr>
          <w:rFonts w:hint="cs"/>
          <w:rtl/>
        </w:rPr>
        <w:t>ي</w:t>
      </w:r>
      <w:r w:rsidR="00A73D86">
        <w:rPr>
          <w:rFonts w:hint="cs"/>
          <w:rtl/>
        </w:rPr>
        <w:t>ة من خلال متابعة طلبات مكاتب الملكية الصناعية.</w:t>
      </w:r>
    </w:p>
    <w:p w:rsidR="00A73D86" w:rsidRDefault="00A73D86" w:rsidP="003D6DE6">
      <w:pPr>
        <w:pStyle w:val="NumberedParaAR"/>
      </w:pPr>
      <w:r>
        <w:rPr>
          <w:rFonts w:hint="cs"/>
          <w:rtl/>
        </w:rPr>
        <w:t xml:space="preserve">وفيما يخص بند جدول الأعمال الذي يتناول قرار الدورة الثامنة والأربعين للجمعية العامة للويبو فيما يخص </w:t>
      </w:r>
      <w:r w:rsidR="003D6DE6">
        <w:rPr>
          <w:rFonts w:hint="cs"/>
          <w:rtl/>
        </w:rPr>
        <w:t>لجنة المعايير</w:t>
      </w:r>
      <w:r w:rsidR="00D40E2C">
        <w:rPr>
          <w:rFonts w:hint="cs"/>
          <w:rtl/>
        </w:rPr>
        <w:t xml:space="preserve">، </w:t>
      </w:r>
      <w:r w:rsidR="003D6DE6">
        <w:rPr>
          <w:rFonts w:hint="cs"/>
          <w:rtl/>
        </w:rPr>
        <w:t>بما في</w:t>
      </w:r>
      <w:r w:rsidR="00D40E2C">
        <w:rPr>
          <w:rFonts w:hint="cs"/>
          <w:rtl/>
        </w:rPr>
        <w:t xml:space="preserve"> ذلك مسائل</w:t>
      </w:r>
      <w:r w:rsidR="003D6DE6">
        <w:rPr>
          <w:rFonts w:hint="cs"/>
          <w:rtl/>
        </w:rPr>
        <w:t xml:space="preserve"> تتعلق ب</w:t>
      </w:r>
      <w:r w:rsidR="00D40E2C">
        <w:rPr>
          <w:rFonts w:hint="cs"/>
          <w:rtl/>
        </w:rPr>
        <w:t xml:space="preserve">أجندة التنمية، </w:t>
      </w:r>
      <w:r w:rsidR="003D6DE6">
        <w:rPr>
          <w:rFonts w:hint="cs"/>
          <w:rtl/>
        </w:rPr>
        <w:t>ذكر</w:t>
      </w:r>
      <w:r w:rsidR="00D40E2C">
        <w:rPr>
          <w:rFonts w:hint="cs"/>
          <w:rtl/>
        </w:rPr>
        <w:t xml:space="preserve"> بعض الوفود أن اللجنة كان</w:t>
      </w:r>
      <w:r w:rsidR="003D6DE6">
        <w:rPr>
          <w:rFonts w:hint="cs"/>
          <w:rtl/>
        </w:rPr>
        <w:t>ت مناسبة</w:t>
      </w:r>
      <w:r w:rsidR="00D40E2C">
        <w:rPr>
          <w:rFonts w:hint="cs"/>
          <w:rtl/>
        </w:rPr>
        <w:t xml:space="preserve"> </w:t>
      </w:r>
      <w:r w:rsidR="003D6DE6">
        <w:rPr>
          <w:rFonts w:hint="cs"/>
          <w:rtl/>
        </w:rPr>
        <w:t xml:space="preserve">لرفع تقارير </w:t>
      </w:r>
      <w:r w:rsidR="00D40E2C">
        <w:rPr>
          <w:rFonts w:hint="cs"/>
          <w:rtl/>
        </w:rPr>
        <w:t>عن تنفيذ توصيات أجندة التنمية</w:t>
      </w:r>
      <w:r w:rsidR="003D6DE6">
        <w:rPr>
          <w:rFonts w:hint="cs"/>
          <w:rtl/>
        </w:rPr>
        <w:t xml:space="preserve"> إلى الجمعية العامة للويبو</w:t>
      </w:r>
      <w:r w:rsidR="00D40E2C">
        <w:rPr>
          <w:rFonts w:hint="cs"/>
          <w:rtl/>
        </w:rPr>
        <w:t xml:space="preserve">. </w:t>
      </w:r>
      <w:r w:rsidR="001D4769">
        <w:rPr>
          <w:rFonts w:hint="cs"/>
          <w:rtl/>
        </w:rPr>
        <w:t xml:space="preserve">في حين </w:t>
      </w:r>
      <w:r w:rsidR="00D40E2C">
        <w:rPr>
          <w:rFonts w:hint="cs"/>
          <w:rtl/>
        </w:rPr>
        <w:t xml:space="preserve">لم </w:t>
      </w:r>
      <w:r w:rsidR="003D6DE6">
        <w:rPr>
          <w:rFonts w:hint="cs"/>
          <w:rtl/>
        </w:rPr>
        <w:t>ي</w:t>
      </w:r>
      <w:r w:rsidR="00D40E2C">
        <w:rPr>
          <w:rFonts w:hint="cs"/>
          <w:rtl/>
        </w:rPr>
        <w:t xml:space="preserve">ؤيد بعض الوفود الأخرى </w:t>
      </w:r>
      <w:r w:rsidR="003D6DE6">
        <w:rPr>
          <w:rFonts w:hint="cs"/>
          <w:rtl/>
        </w:rPr>
        <w:t>الصلة</w:t>
      </w:r>
      <w:r w:rsidR="00D40E2C">
        <w:rPr>
          <w:rFonts w:hint="cs"/>
          <w:rtl/>
        </w:rPr>
        <w:t xml:space="preserve"> بين آلية التنسيق وعمل اللجنة. وأحاطت اللجنة علما بقرار الدورة الثامنة والأربعين للجمعية العامة للويبو</w:t>
      </w:r>
      <w:r w:rsidR="003D6DE6">
        <w:rPr>
          <w:rFonts w:hint="cs"/>
          <w:rtl/>
        </w:rPr>
        <w:t xml:space="preserve"> المتعلق بلجنة المعايير</w:t>
      </w:r>
      <w:r w:rsidR="00D40E2C">
        <w:rPr>
          <w:rFonts w:hint="cs"/>
          <w:rtl/>
        </w:rPr>
        <w:t xml:space="preserve">. </w:t>
      </w:r>
      <w:proofErr w:type="gramStart"/>
      <w:r w:rsidR="00D40E2C">
        <w:rPr>
          <w:rFonts w:hint="cs"/>
          <w:rtl/>
        </w:rPr>
        <w:t>وعلى</w:t>
      </w:r>
      <w:proofErr w:type="gramEnd"/>
      <w:r w:rsidR="00D40E2C">
        <w:rPr>
          <w:rFonts w:hint="cs"/>
          <w:rtl/>
        </w:rPr>
        <w:t xml:space="preserve"> النحو المطلوب، يرد نص تصريح أحد الوفود </w:t>
      </w:r>
      <w:r w:rsidR="001D4769">
        <w:rPr>
          <w:rFonts w:hint="cs"/>
          <w:rtl/>
        </w:rPr>
        <w:t>في تقرير الدورة (</w:t>
      </w:r>
      <w:r w:rsidR="00230DFF">
        <w:rPr>
          <w:rFonts w:hint="cs"/>
          <w:rtl/>
        </w:rPr>
        <w:t>المرفق</w:t>
      </w:r>
      <w:r w:rsidR="001D4769">
        <w:rPr>
          <w:rFonts w:hint="cs"/>
          <w:rtl/>
        </w:rPr>
        <w:t xml:space="preserve"> الأول، </w:t>
      </w:r>
      <w:r w:rsidR="001D4769" w:rsidRPr="001D4769">
        <w:t>CWS/5/22</w:t>
      </w:r>
      <w:r w:rsidR="001D4769">
        <w:rPr>
          <w:rFonts w:hint="cs"/>
          <w:rtl/>
        </w:rPr>
        <w:t>).</w:t>
      </w:r>
    </w:p>
    <w:p w:rsidR="001D4769" w:rsidRDefault="001D4769" w:rsidP="00D951AF">
      <w:pPr>
        <w:pStyle w:val="NumberedParaAR"/>
      </w:pPr>
      <w:r>
        <w:rPr>
          <w:rFonts w:hint="cs"/>
          <w:rtl/>
        </w:rPr>
        <w:t xml:space="preserve">واستعرضت اللجنة حصيلة أنشطتها فيما يتعلق </w:t>
      </w:r>
      <w:r w:rsidR="00285F2D">
        <w:rPr>
          <w:rFonts w:hint="cs"/>
          <w:rtl/>
        </w:rPr>
        <w:t>ب</w:t>
      </w:r>
      <w:r w:rsidR="00D951AF">
        <w:rPr>
          <w:rFonts w:hint="cs"/>
          <w:rtl/>
        </w:rPr>
        <w:t>مختلف ال</w:t>
      </w:r>
      <w:r w:rsidR="00285F2D">
        <w:rPr>
          <w:rFonts w:hint="cs"/>
          <w:rtl/>
        </w:rPr>
        <w:t xml:space="preserve">دراسات </w:t>
      </w:r>
      <w:r w:rsidR="00D951AF">
        <w:rPr>
          <w:rFonts w:hint="cs"/>
          <w:rtl/>
        </w:rPr>
        <w:t>ال</w:t>
      </w:r>
      <w:r w:rsidR="00285F2D">
        <w:rPr>
          <w:rFonts w:hint="cs"/>
          <w:rtl/>
        </w:rPr>
        <w:t>استقصائية</w:t>
      </w:r>
      <w:r>
        <w:rPr>
          <w:rFonts w:hint="cs"/>
          <w:rtl/>
        </w:rPr>
        <w:t xml:space="preserve"> ذات </w:t>
      </w:r>
      <w:r w:rsidR="00D951AF">
        <w:rPr>
          <w:rFonts w:hint="cs"/>
          <w:rtl/>
        </w:rPr>
        <w:t>ال</w:t>
      </w:r>
      <w:r>
        <w:rPr>
          <w:rFonts w:hint="cs"/>
          <w:rtl/>
        </w:rPr>
        <w:t xml:space="preserve">صلة بممارسات مكاتب الملكية الصناعية في تنفيذ معايير الويبو، واتّفقت على إجراء العمل الجديد لنشر </w:t>
      </w:r>
      <w:r w:rsidR="00285F2D">
        <w:rPr>
          <w:rFonts w:hint="cs"/>
          <w:rtl/>
        </w:rPr>
        <w:t>الدراسات الاستقصائية</w:t>
      </w:r>
      <w:r>
        <w:rPr>
          <w:rFonts w:hint="cs"/>
          <w:rtl/>
        </w:rPr>
        <w:t>.</w:t>
      </w:r>
    </w:p>
    <w:p w:rsidR="00230DFF" w:rsidRPr="00230DFF" w:rsidRDefault="001D4769" w:rsidP="00230DFF">
      <w:pPr>
        <w:pStyle w:val="NumberedParaAR"/>
      </w:pPr>
      <w:r>
        <w:rPr>
          <w:rFonts w:hint="cs"/>
          <w:rtl/>
        </w:rPr>
        <w:t>وفما يتعلق ب</w:t>
      </w:r>
      <w:r w:rsidRPr="001D4769">
        <w:rPr>
          <w:rtl/>
        </w:rPr>
        <w:t xml:space="preserve">توفير المشورة والمساعدة التقنية لتكوين الكفاءات لفائدة مكاتب الملكية </w:t>
      </w:r>
      <w:r w:rsidR="00230DFF">
        <w:rPr>
          <w:rFonts w:hint="cs"/>
          <w:rtl/>
        </w:rPr>
        <w:t>الصناعية</w:t>
      </w:r>
      <w:r w:rsidRPr="001D4769">
        <w:rPr>
          <w:rtl/>
        </w:rPr>
        <w:t xml:space="preserve"> في مجال معايير الويبو، </w:t>
      </w:r>
      <w:r>
        <w:rPr>
          <w:rFonts w:hint="cs"/>
          <w:rtl/>
        </w:rPr>
        <w:t>أحاطت</w:t>
      </w:r>
      <w:r w:rsidRPr="001D4769">
        <w:rPr>
          <w:rtl/>
        </w:rPr>
        <w:t xml:space="preserve"> اللجنة </w:t>
      </w:r>
      <w:r w:rsidR="00230DFF">
        <w:rPr>
          <w:rFonts w:hint="cs"/>
          <w:rtl/>
        </w:rPr>
        <w:t xml:space="preserve">علماً بالتقرير (أنظر المرفق الثاني، </w:t>
      </w:r>
      <w:r w:rsidR="00230DFF" w:rsidRPr="00230DFF">
        <w:t>CWS/5/19</w:t>
      </w:r>
      <w:r w:rsidR="00230DFF">
        <w:rPr>
          <w:rFonts w:hint="cs"/>
          <w:rtl/>
        </w:rPr>
        <w:t xml:space="preserve">) بشأن أنشطة المكتب الدولي التي اضطلع بها عام 2016، </w:t>
      </w:r>
      <w:r w:rsidR="00230DFF" w:rsidRPr="00230DFF">
        <w:rPr>
          <w:rtl/>
        </w:rPr>
        <w:t>وذلك بناءً على طلب الجمعية العامة للويبو في دورتها الأربعين التي عقدت في أكتوبر 2011</w:t>
      </w:r>
      <w:r w:rsidR="00230DFF" w:rsidRPr="00230DFF">
        <w:t>.</w:t>
      </w:r>
    </w:p>
    <w:p w:rsidR="001D4769" w:rsidRDefault="00230DFF" w:rsidP="006D0E05">
      <w:pPr>
        <w:pStyle w:val="NumberedParaAR"/>
      </w:pPr>
      <w:r>
        <w:rPr>
          <w:rFonts w:hint="cs"/>
          <w:rtl/>
        </w:rPr>
        <w:t xml:space="preserve">وفيما </w:t>
      </w:r>
      <w:r w:rsidR="00D951AF">
        <w:rPr>
          <w:rFonts w:hint="cs"/>
          <w:rtl/>
        </w:rPr>
        <w:t>ي</w:t>
      </w:r>
      <w:r>
        <w:rPr>
          <w:rFonts w:hint="cs"/>
          <w:rtl/>
        </w:rPr>
        <w:t xml:space="preserve">تعلق بعملها المقبل، وضعت اللجنة برنامج </w:t>
      </w:r>
      <w:r w:rsidR="006D0E05">
        <w:rPr>
          <w:rFonts w:hint="cs"/>
          <w:rtl/>
        </w:rPr>
        <w:t>ال</w:t>
      </w:r>
      <w:r>
        <w:rPr>
          <w:rFonts w:hint="cs"/>
          <w:rtl/>
        </w:rPr>
        <w:t xml:space="preserve">عمل </w:t>
      </w:r>
      <w:r w:rsidR="006D0E05">
        <w:rPr>
          <w:rFonts w:hint="cs"/>
          <w:rtl/>
        </w:rPr>
        <w:t>المقبل</w:t>
      </w:r>
      <w:r w:rsidR="00A06D8C">
        <w:rPr>
          <w:rFonts w:hint="cs"/>
          <w:rtl/>
        </w:rPr>
        <w:t xml:space="preserve"> الذي يتضمن</w:t>
      </w:r>
      <w:r w:rsidR="006D0E05">
        <w:rPr>
          <w:rFonts w:hint="cs"/>
          <w:rtl/>
        </w:rPr>
        <w:t xml:space="preserve"> ست مهام جديدة ذات صلة بنسق بيانات المؤشرات الجغرافية ونسق بيانات حق المؤلف للمصنفات اليتيمة و</w:t>
      </w:r>
      <w:r w:rsidR="006D0E05" w:rsidRPr="006D0E05">
        <w:rPr>
          <w:rtl/>
        </w:rPr>
        <w:t xml:space="preserve"> التواصل بين الأجهزة</w:t>
      </w:r>
      <w:r w:rsidR="006D0E05">
        <w:rPr>
          <w:rFonts w:hint="cs"/>
          <w:rtl/>
        </w:rPr>
        <w:t xml:space="preserve"> ومعلومات عن البراءات ال</w:t>
      </w:r>
      <w:r w:rsidR="006D0E05" w:rsidRPr="006D0E05">
        <w:rPr>
          <w:rtl/>
        </w:rPr>
        <w:t>متاحة للعموم</w:t>
      </w:r>
      <w:r w:rsidR="006D0E05">
        <w:rPr>
          <w:rFonts w:hint="cs"/>
          <w:rtl/>
        </w:rPr>
        <w:t xml:space="preserve"> و</w:t>
      </w:r>
      <w:r w:rsidR="006D0E05" w:rsidRPr="006D0E05">
        <w:rPr>
          <w:rtl/>
        </w:rPr>
        <w:t>التصاوير المرئية الإلكترونية للتصاميم</w:t>
      </w:r>
      <w:r w:rsidR="006D0E05">
        <w:rPr>
          <w:rFonts w:hint="cs"/>
          <w:rtl/>
        </w:rPr>
        <w:t xml:space="preserve"> الصناعية و</w:t>
      </w:r>
      <w:r w:rsidR="006D0E05" w:rsidRPr="006D0E05">
        <w:rPr>
          <w:rtl/>
        </w:rPr>
        <w:t>توحيد أسماء المودعين</w:t>
      </w:r>
      <w:r w:rsidR="006D0E05">
        <w:rPr>
          <w:rFonts w:hint="cs"/>
          <w:rtl/>
        </w:rPr>
        <w:t>. واتّفقت اللجنة أيضا على تحض</w:t>
      </w:r>
      <w:r w:rsidR="00A06D8C">
        <w:rPr>
          <w:rFonts w:hint="cs"/>
          <w:rtl/>
        </w:rPr>
        <w:t>ي</w:t>
      </w:r>
      <w:r w:rsidR="006D0E05">
        <w:rPr>
          <w:rFonts w:hint="cs"/>
          <w:rtl/>
        </w:rPr>
        <w:t xml:space="preserve">ر توصيات </w:t>
      </w:r>
      <w:r w:rsidR="006137C7">
        <w:rPr>
          <w:rFonts w:hint="cs"/>
          <w:rtl/>
        </w:rPr>
        <w:t>لتبادل الوضع القانوني لبيانات العلامات التجارية والتصاميم الصناعية ب</w:t>
      </w:r>
      <w:r w:rsidR="00A06D8C">
        <w:rPr>
          <w:rFonts w:hint="cs"/>
          <w:rtl/>
        </w:rPr>
        <w:t>ي</w:t>
      </w:r>
      <w:r w:rsidR="006137C7">
        <w:rPr>
          <w:rFonts w:hint="cs"/>
          <w:rtl/>
        </w:rPr>
        <w:t>ن مكاتب الملكية الصناعية.</w:t>
      </w:r>
    </w:p>
    <w:p w:rsidR="006137C7" w:rsidRDefault="00A06D8C" w:rsidP="00A06D8C">
      <w:pPr>
        <w:pStyle w:val="NumberedParaAR"/>
      </w:pPr>
      <w:r>
        <w:rPr>
          <w:rFonts w:hint="cs"/>
          <w:rtl/>
        </w:rPr>
        <w:t>واستفادت</w:t>
      </w:r>
      <w:r w:rsidR="006137C7">
        <w:rPr>
          <w:rFonts w:hint="cs"/>
          <w:rtl/>
        </w:rPr>
        <w:t xml:space="preserve"> سبعة وفود من البلدان الأقل نموا أو البلدان النامية </w:t>
      </w:r>
      <w:r>
        <w:rPr>
          <w:rFonts w:hint="cs"/>
          <w:rtl/>
        </w:rPr>
        <w:t>من</w:t>
      </w:r>
      <w:r w:rsidR="006137C7">
        <w:rPr>
          <w:rFonts w:hint="cs"/>
          <w:rtl/>
        </w:rPr>
        <w:t xml:space="preserve"> تمويل لحضور الدورة الخامسة، </w:t>
      </w:r>
      <w:r w:rsidR="006137C7" w:rsidRPr="006137C7">
        <w:rPr>
          <w:rtl/>
        </w:rPr>
        <w:t>عملا</w:t>
      </w:r>
      <w:r>
        <w:rPr>
          <w:rFonts w:hint="cs"/>
          <w:rtl/>
        </w:rPr>
        <w:t>ً</w:t>
      </w:r>
      <w:r w:rsidR="006137C7" w:rsidRPr="006137C7">
        <w:rPr>
          <w:rtl/>
        </w:rPr>
        <w:t xml:space="preserve"> بالقرار الذي اتخذ</w:t>
      </w:r>
      <w:r w:rsidR="006137C7">
        <w:rPr>
          <w:rFonts w:hint="cs"/>
          <w:rtl/>
        </w:rPr>
        <w:t>ته الجمعية العامة للويبو في عام 2011.</w:t>
      </w:r>
    </w:p>
    <w:p w:rsidR="00230DFF" w:rsidRDefault="006137C7" w:rsidP="00A06D8C">
      <w:pPr>
        <w:pStyle w:val="NumberedParaAR"/>
      </w:pPr>
      <w:r>
        <w:rPr>
          <w:rFonts w:hint="cs"/>
          <w:rtl/>
        </w:rPr>
        <w:t xml:space="preserve">وختاماً، </w:t>
      </w:r>
      <w:r w:rsidR="00364ACF">
        <w:rPr>
          <w:rFonts w:hint="cs"/>
          <w:rtl/>
        </w:rPr>
        <w:t>أحرزت الدورة الخامسة تقدماً معتبراً باعتماد معايير الويبو ومراجعتها، مما سيُسهم في نشر معلومات الملكية الفكرية، وبمشاركة الفهم بغية مواصلة وتكثيف الجهود المبذولة في مجال إذكاء الوعي وتقديم المساعدة التقنية لمكاتب الملكية الصناعية حسب الطلب ورهناً بالموارد المتاحة</w:t>
      </w:r>
      <w:r w:rsidR="00667268">
        <w:rPr>
          <w:rFonts w:hint="cs"/>
          <w:rtl/>
        </w:rPr>
        <w:t xml:space="preserve">. </w:t>
      </w:r>
      <w:proofErr w:type="gramStart"/>
      <w:r w:rsidR="00667268">
        <w:rPr>
          <w:rFonts w:hint="cs"/>
          <w:rtl/>
        </w:rPr>
        <w:t>ووضعت</w:t>
      </w:r>
      <w:proofErr w:type="gramEnd"/>
      <w:r w:rsidR="00667268">
        <w:rPr>
          <w:rFonts w:hint="cs"/>
          <w:rtl/>
        </w:rPr>
        <w:t xml:space="preserve"> الدورة أيضاً برنامج عمل مقبل زاخر تضمن ست مهام جدي</w:t>
      </w:r>
      <w:r w:rsidR="00A06D8C">
        <w:rPr>
          <w:rFonts w:hint="cs"/>
          <w:rtl/>
        </w:rPr>
        <w:t xml:space="preserve">دة، </w:t>
      </w:r>
      <w:r w:rsidR="00667268">
        <w:rPr>
          <w:rFonts w:hint="cs"/>
          <w:rtl/>
        </w:rPr>
        <w:t xml:space="preserve">من شأنه أن </w:t>
      </w:r>
      <w:r w:rsidR="00A06D8C">
        <w:rPr>
          <w:rFonts w:hint="cs"/>
          <w:rtl/>
        </w:rPr>
        <w:t>يزيد من تلبية</w:t>
      </w:r>
      <w:r w:rsidR="00667268">
        <w:rPr>
          <w:rFonts w:hint="cs"/>
          <w:rtl/>
        </w:rPr>
        <w:t xml:space="preserve"> الطلبات في عصر البيانات الكبيرة.</w:t>
      </w:r>
    </w:p>
    <w:p w:rsidR="006137C7" w:rsidRDefault="006137C7" w:rsidP="00A06D8C">
      <w:pPr>
        <w:pStyle w:val="DecisionParaAR"/>
      </w:pPr>
      <w:r w:rsidRPr="006137C7">
        <w:rPr>
          <w:rtl/>
        </w:rPr>
        <w:t xml:space="preserve">إن الجمعية العامة للويبو </w:t>
      </w:r>
      <w:r w:rsidR="00A06D8C">
        <w:rPr>
          <w:rtl/>
        </w:rPr>
        <w:t>مدعوة إلى الإحاطة علماً بالوثيق</w:t>
      </w:r>
      <w:r w:rsidR="00A06D8C">
        <w:rPr>
          <w:rFonts w:hint="cs"/>
          <w:rtl/>
        </w:rPr>
        <w:t>ة</w:t>
      </w:r>
      <w:r>
        <w:rPr>
          <w:rFonts w:hint="cs"/>
          <w:rtl/>
        </w:rPr>
        <w:t xml:space="preserve"> "</w:t>
      </w:r>
      <w:r w:rsidR="00A06D8C">
        <w:rPr>
          <w:rFonts w:hint="cs"/>
          <w:rtl/>
        </w:rPr>
        <w:t>تق</w:t>
      </w:r>
      <w:r>
        <w:rPr>
          <w:rFonts w:hint="cs"/>
          <w:rtl/>
        </w:rPr>
        <w:t>ر</w:t>
      </w:r>
      <w:r w:rsidR="00A06D8C">
        <w:rPr>
          <w:rFonts w:hint="cs"/>
          <w:rtl/>
        </w:rPr>
        <w:t>ير</w:t>
      </w:r>
      <w:r>
        <w:rPr>
          <w:rFonts w:hint="cs"/>
          <w:rtl/>
        </w:rPr>
        <w:t xml:space="preserve"> عن اللجنة المعنية بمعا</w:t>
      </w:r>
      <w:r w:rsidR="00EC3673">
        <w:rPr>
          <w:rFonts w:hint="cs"/>
          <w:rtl/>
        </w:rPr>
        <w:t>ي</w:t>
      </w:r>
      <w:r>
        <w:rPr>
          <w:rFonts w:hint="cs"/>
          <w:rtl/>
        </w:rPr>
        <w:t xml:space="preserve">ير الويبو" (الوثيقة </w:t>
      </w:r>
      <w:r w:rsidRPr="006137C7">
        <w:t>WO/GA/49/12</w:t>
      </w:r>
      <w:r>
        <w:rPr>
          <w:rFonts w:hint="cs"/>
          <w:rtl/>
        </w:rPr>
        <w:t>).</w:t>
      </w:r>
    </w:p>
    <w:p w:rsidR="006137C7" w:rsidRDefault="006137C7" w:rsidP="00EC3673">
      <w:pPr>
        <w:pStyle w:val="EndofDocumentAR"/>
        <w:spacing w:before="480"/>
        <w:rPr>
          <w:rtl/>
        </w:rPr>
      </w:pPr>
      <w:proofErr w:type="gramStart"/>
      <w:r w:rsidRPr="00EC3673">
        <w:t>]</w:t>
      </w:r>
      <w:r w:rsidRPr="00EC3673">
        <w:rPr>
          <w:rFonts w:hint="cs"/>
          <w:rtl/>
        </w:rPr>
        <w:t>تلي</w:t>
      </w:r>
      <w:proofErr w:type="gramEnd"/>
      <w:r w:rsidRPr="00EC3673">
        <w:rPr>
          <w:rFonts w:hint="cs"/>
          <w:rtl/>
        </w:rPr>
        <w:t xml:space="preserve"> ذلك الوثيقتان </w:t>
      </w:r>
      <w:r w:rsidRPr="00EC3673">
        <w:t>CWS/5/22</w:t>
      </w:r>
      <w:r w:rsidRPr="00EC3673">
        <w:rPr>
          <w:rFonts w:hint="cs"/>
          <w:rtl/>
        </w:rPr>
        <w:t xml:space="preserve"> </w:t>
      </w:r>
      <w:r w:rsidR="00EC3673" w:rsidRPr="00EC3673">
        <w:rPr>
          <w:rFonts w:hint="cs"/>
          <w:rtl/>
        </w:rPr>
        <w:t>و</w:t>
      </w:r>
      <w:r w:rsidRPr="00EC3673">
        <w:t>[CWS/5/19</w:t>
      </w:r>
    </w:p>
    <w:p w:rsidR="00075973" w:rsidRDefault="00075973" w:rsidP="00D951AF">
      <w:pPr>
        <w:pStyle w:val="NormalParaAR"/>
        <w:rPr>
          <w:rtl/>
        </w:rPr>
        <w:sectPr w:rsidR="00075973"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075973" w:rsidRPr="00F468A2" w:rsidTr="00E07B59">
        <w:tc>
          <w:tcPr>
            <w:tcW w:w="4843" w:type="dxa"/>
            <w:tcBorders>
              <w:bottom w:val="single" w:sz="4" w:space="0" w:color="auto"/>
            </w:tcBorders>
          </w:tcPr>
          <w:p w:rsidR="00075973" w:rsidRPr="00F468A2" w:rsidRDefault="00075973" w:rsidP="00E07B59">
            <w:pPr>
              <w:bidi/>
              <w:rPr>
                <w:rFonts w:ascii="Arabic Typesetting" w:hAnsi="Arabic Typesetting" w:cs="Arabic Typesetting"/>
                <w:sz w:val="36"/>
                <w:szCs w:val="36"/>
                <w:rtl/>
                <w:lang w:bidi="ar-EG"/>
              </w:rPr>
            </w:pPr>
          </w:p>
        </w:tc>
        <w:tc>
          <w:tcPr>
            <w:tcW w:w="4223" w:type="dxa"/>
            <w:tcBorders>
              <w:bottom w:val="single" w:sz="4" w:space="0" w:color="auto"/>
            </w:tcBorders>
          </w:tcPr>
          <w:p w:rsidR="00075973" w:rsidRPr="00F468A2" w:rsidRDefault="00075973" w:rsidP="00E07B59">
            <w:pPr>
              <w:bidi/>
              <w:spacing w:after="20"/>
              <w:rPr>
                <w:rFonts w:ascii="Arabic Typesetting" w:hAnsi="Arabic Typesetting" w:cs="Arabic Typesetting"/>
                <w:sz w:val="36"/>
                <w:szCs w:val="36"/>
                <w:rtl/>
              </w:rPr>
            </w:pPr>
            <w:r w:rsidRPr="00F468A2">
              <w:rPr>
                <w:noProof/>
              </w:rPr>
              <w:drawing>
                <wp:inline distT="0" distB="0" distL="0" distR="0" wp14:anchorId="7E4B23C8" wp14:editId="23A8BB4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75973" w:rsidRPr="00F468A2" w:rsidRDefault="00075973" w:rsidP="00E07B59">
            <w:pPr>
              <w:rPr>
                <w:b/>
                <w:bCs/>
                <w:sz w:val="40"/>
                <w:szCs w:val="40"/>
              </w:rPr>
            </w:pPr>
            <w:r w:rsidRPr="00F468A2">
              <w:rPr>
                <w:b/>
                <w:bCs/>
                <w:sz w:val="40"/>
                <w:szCs w:val="40"/>
              </w:rPr>
              <w:t>A</w:t>
            </w:r>
          </w:p>
        </w:tc>
      </w:tr>
      <w:tr w:rsidR="00075973" w:rsidRPr="00F468A2" w:rsidTr="00E07B59">
        <w:trPr>
          <w:trHeight w:val="333"/>
        </w:trPr>
        <w:tc>
          <w:tcPr>
            <w:tcW w:w="9571" w:type="dxa"/>
            <w:gridSpan w:val="3"/>
            <w:tcBorders>
              <w:top w:val="single" w:sz="4" w:space="0" w:color="auto"/>
            </w:tcBorders>
            <w:vAlign w:val="bottom"/>
          </w:tcPr>
          <w:p w:rsidR="00075973" w:rsidRPr="00F468A2" w:rsidRDefault="00075973" w:rsidP="00E07B59">
            <w:pPr>
              <w:pStyle w:val="DocumentCodeAR"/>
              <w:bidi/>
              <w:rPr>
                <w:rtl/>
              </w:rPr>
            </w:pPr>
            <w:r>
              <w:t>CWS/5</w:t>
            </w:r>
            <w:r w:rsidRPr="00F468A2">
              <w:t>/</w:t>
            </w:r>
            <w:r>
              <w:t>22</w:t>
            </w:r>
          </w:p>
        </w:tc>
      </w:tr>
      <w:tr w:rsidR="00075973" w:rsidRPr="00F468A2" w:rsidTr="00E07B59">
        <w:tc>
          <w:tcPr>
            <w:tcW w:w="9571" w:type="dxa"/>
            <w:gridSpan w:val="3"/>
          </w:tcPr>
          <w:p w:rsidR="00075973" w:rsidRPr="00F468A2" w:rsidRDefault="00075973" w:rsidP="00E07B59">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075973" w:rsidRPr="00F468A2" w:rsidTr="00E07B59">
        <w:tc>
          <w:tcPr>
            <w:tcW w:w="9571" w:type="dxa"/>
            <w:gridSpan w:val="3"/>
          </w:tcPr>
          <w:p w:rsidR="00075973" w:rsidRPr="00F468A2" w:rsidRDefault="00075973" w:rsidP="00075973">
            <w:pPr>
              <w:pStyle w:val="DocumentDateAR"/>
              <w:bidi/>
              <w:rPr>
                <w:rtl/>
              </w:rPr>
            </w:pPr>
            <w:r w:rsidRPr="00F468A2">
              <w:rPr>
                <w:rFonts w:hint="cs"/>
                <w:rtl/>
              </w:rPr>
              <w:t xml:space="preserve">التاريخ: </w:t>
            </w:r>
            <w:r>
              <w:t>1</w:t>
            </w:r>
            <w:r w:rsidRPr="007919A0">
              <w:rPr>
                <w:rFonts w:hint="cs"/>
                <w:rtl/>
              </w:rPr>
              <w:t xml:space="preserve"> </w:t>
            </w:r>
            <w:proofErr w:type="gramStart"/>
            <w:r>
              <w:rPr>
                <w:rFonts w:hint="cs"/>
                <w:rtl/>
              </w:rPr>
              <w:t>أغسطس</w:t>
            </w:r>
            <w:proofErr w:type="gramEnd"/>
            <w:r w:rsidRPr="00B6101C">
              <w:rPr>
                <w:rFonts w:hint="cs"/>
                <w:rtl/>
              </w:rPr>
              <w:t xml:space="preserve"> </w:t>
            </w:r>
            <w:r w:rsidRPr="00F468A2">
              <w:rPr>
                <w:rFonts w:hint="cs"/>
                <w:rtl/>
              </w:rPr>
              <w:t>2017</w:t>
            </w:r>
          </w:p>
        </w:tc>
      </w:tr>
    </w:tbl>
    <w:p w:rsidR="00075973" w:rsidRDefault="00075973" w:rsidP="00075973">
      <w:pPr>
        <w:bidi/>
        <w:spacing w:line="360" w:lineRule="exact"/>
        <w:rPr>
          <w:rFonts w:ascii="Arabic Typesetting" w:hAnsi="Arabic Typesetting" w:cs="Arabic Typesetting"/>
          <w:sz w:val="36"/>
          <w:szCs w:val="36"/>
          <w:rtl/>
        </w:rPr>
      </w:pPr>
    </w:p>
    <w:p w:rsidR="00075973" w:rsidRDefault="00075973" w:rsidP="00075973">
      <w:pPr>
        <w:bidi/>
        <w:spacing w:line="360" w:lineRule="exact"/>
        <w:rPr>
          <w:rFonts w:ascii="Arabic Typesetting" w:hAnsi="Arabic Typesetting" w:cs="Arabic Typesetting"/>
          <w:sz w:val="36"/>
          <w:szCs w:val="36"/>
          <w:rtl/>
        </w:rPr>
      </w:pPr>
    </w:p>
    <w:p w:rsidR="00075973" w:rsidRDefault="00075973" w:rsidP="00075973">
      <w:pPr>
        <w:bidi/>
        <w:spacing w:line="360" w:lineRule="exact"/>
        <w:rPr>
          <w:rFonts w:ascii="Arabic Typesetting" w:hAnsi="Arabic Typesetting" w:cs="Arabic Typesetting"/>
          <w:sz w:val="36"/>
          <w:szCs w:val="36"/>
          <w:rtl/>
        </w:rPr>
      </w:pPr>
    </w:p>
    <w:p w:rsidR="00075973" w:rsidRPr="007828FF" w:rsidRDefault="00075973" w:rsidP="00075973">
      <w:pPr>
        <w:pStyle w:val="MeetingTitleAR"/>
        <w:bidi/>
        <w:ind w:right="550"/>
        <w:rPr>
          <w:rtl/>
        </w:rPr>
      </w:pPr>
      <w:r w:rsidRPr="007828FF">
        <w:rPr>
          <w:rtl/>
        </w:rPr>
        <w:t>اللجنة المعنية بمعايير الويبو</w:t>
      </w:r>
    </w:p>
    <w:p w:rsidR="00075973" w:rsidRDefault="00075973" w:rsidP="00075973">
      <w:pPr>
        <w:bidi/>
        <w:spacing w:line="360" w:lineRule="exact"/>
        <w:rPr>
          <w:rFonts w:ascii="Arabic Typesetting" w:hAnsi="Arabic Typesetting" w:cs="Arabic Typesetting"/>
          <w:sz w:val="36"/>
          <w:szCs w:val="36"/>
          <w:rtl/>
        </w:rPr>
      </w:pPr>
    </w:p>
    <w:p w:rsidR="00075973" w:rsidRPr="00783D11" w:rsidRDefault="00075973" w:rsidP="00075973">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الخامسة</w:t>
      </w:r>
    </w:p>
    <w:p w:rsidR="00075973" w:rsidRPr="00D61541" w:rsidRDefault="00075973" w:rsidP="00075973">
      <w:pPr>
        <w:pStyle w:val="MeetingDatesAR"/>
        <w:bidi/>
        <w:rPr>
          <w:rtl/>
        </w:rPr>
      </w:pPr>
      <w:r w:rsidRPr="00D61541">
        <w:rPr>
          <w:rFonts w:hint="cs"/>
          <w:rtl/>
        </w:rPr>
        <w:t xml:space="preserve">جنيف، من </w:t>
      </w:r>
      <w:r>
        <w:rPr>
          <w:rFonts w:hint="cs"/>
          <w:rtl/>
        </w:rPr>
        <w:t>29 مايو إلى 2 يونيو 2017</w:t>
      </w:r>
    </w:p>
    <w:p w:rsidR="00075973" w:rsidRDefault="00075973" w:rsidP="00075973">
      <w:pPr>
        <w:bidi/>
        <w:spacing w:line="360" w:lineRule="exact"/>
        <w:rPr>
          <w:rFonts w:ascii="Arabic Typesetting" w:hAnsi="Arabic Typesetting" w:cs="Arabic Typesetting"/>
          <w:sz w:val="36"/>
          <w:szCs w:val="36"/>
          <w:rtl/>
        </w:rPr>
      </w:pPr>
    </w:p>
    <w:p w:rsidR="00075973" w:rsidRDefault="00075973" w:rsidP="00075973">
      <w:pPr>
        <w:bidi/>
        <w:spacing w:line="360" w:lineRule="exact"/>
        <w:rPr>
          <w:rFonts w:ascii="Arabic Typesetting" w:hAnsi="Arabic Typesetting" w:cs="Arabic Typesetting"/>
          <w:sz w:val="36"/>
          <w:szCs w:val="36"/>
          <w:rtl/>
          <w:lang w:bidi="ar-EG"/>
        </w:rPr>
      </w:pPr>
    </w:p>
    <w:p w:rsidR="00075973" w:rsidRPr="00D61541" w:rsidRDefault="00075973" w:rsidP="00075973">
      <w:pPr>
        <w:pStyle w:val="DocumentTitleAR"/>
        <w:bidi/>
        <w:rPr>
          <w:rtl/>
        </w:rPr>
      </w:pPr>
      <w:proofErr w:type="spellStart"/>
      <w:r>
        <w:rPr>
          <w:rFonts w:hint="cs"/>
          <w:rtl/>
          <w:lang w:bidi="ar-EG"/>
        </w:rPr>
        <w:t>ال</w:t>
      </w:r>
      <w:proofErr w:type="spellEnd"/>
      <w:r>
        <w:rPr>
          <w:rFonts w:hint="cs"/>
          <w:rtl/>
        </w:rPr>
        <w:t>تقرير</w:t>
      </w:r>
    </w:p>
    <w:p w:rsidR="00075973" w:rsidRPr="00D61541" w:rsidRDefault="00075973" w:rsidP="00075973">
      <w:pPr>
        <w:pStyle w:val="PreparedbyAR"/>
        <w:bidi/>
      </w:pPr>
      <w:r>
        <w:rPr>
          <w:rFonts w:hint="cs"/>
          <w:rtl/>
        </w:rPr>
        <w:t>الذي اعتمدته اللجنة</w:t>
      </w:r>
    </w:p>
    <w:p w:rsidR="00075973" w:rsidRPr="00987E7B" w:rsidRDefault="00075973" w:rsidP="00075973">
      <w:pPr>
        <w:pStyle w:val="Heading2"/>
        <w:rPr>
          <w:rtl/>
        </w:rPr>
      </w:pPr>
      <w:r w:rsidRPr="00987E7B">
        <w:rPr>
          <w:rFonts w:hint="cs"/>
          <w:rtl/>
        </w:rPr>
        <w:t>مقدمة</w:t>
      </w:r>
    </w:p>
    <w:p w:rsidR="00075973" w:rsidRDefault="00075973" w:rsidP="00075973">
      <w:pPr>
        <w:pStyle w:val="NormalParaAR"/>
        <w:numPr>
          <w:ilvl w:val="0"/>
          <w:numId w:val="22"/>
        </w:numPr>
        <w:ind w:left="-5" w:firstLine="0"/>
        <w:rPr>
          <w:lang w:bidi="ar-EG"/>
        </w:rPr>
      </w:pPr>
      <w:r w:rsidRPr="00266C39">
        <w:rPr>
          <w:rtl/>
          <w:lang w:bidi="ar-EG"/>
        </w:rPr>
        <w:t>عقدت اللجنة المعنية بمعايير الويبو (المشار إليها فيما يلي باسم</w:t>
      </w:r>
      <w:r>
        <w:rPr>
          <w:rFonts w:hint="cs"/>
          <w:rtl/>
          <w:lang w:bidi="ar-EG"/>
        </w:rPr>
        <w:t xml:space="preserve"> "اللجنة" أو "لجنة المعايير"</w:t>
      </w:r>
      <w:r w:rsidRPr="00266C39">
        <w:rPr>
          <w:rtl/>
          <w:lang w:bidi="ar-EG"/>
        </w:rPr>
        <w:t>) دورتها الخامسة في جنيف في الفترة من 29 مايو إلى 2 يونيو 2017.</w:t>
      </w:r>
    </w:p>
    <w:p w:rsidR="00075973" w:rsidRDefault="00075973" w:rsidP="00075973">
      <w:pPr>
        <w:pStyle w:val="NormalParaAR"/>
        <w:numPr>
          <w:ilvl w:val="0"/>
          <w:numId w:val="22"/>
        </w:numPr>
        <w:ind w:left="-5" w:firstLine="0"/>
        <w:rPr>
          <w:lang w:bidi="ar-EG"/>
        </w:rPr>
      </w:pPr>
      <w:r w:rsidRPr="00E1481B">
        <w:rPr>
          <w:rtl/>
          <w:lang w:bidi="ar-EG"/>
        </w:rPr>
        <w:t xml:space="preserve">وكانت الدول التالية الأعضاء في الويبو </w:t>
      </w:r>
      <w:r>
        <w:rPr>
          <w:rFonts w:hint="cs"/>
          <w:rtl/>
          <w:lang w:bidi="ar-EG"/>
        </w:rPr>
        <w:t>و/</w:t>
      </w:r>
      <w:r w:rsidRPr="00E1481B">
        <w:rPr>
          <w:rtl/>
          <w:lang w:bidi="ar-EG"/>
        </w:rPr>
        <w:t>أو أعضاء اتحاد باريس واتحاد برن ممثلة في الدورة: الأرجنتين</w:t>
      </w:r>
      <w:r>
        <w:rPr>
          <w:rtl/>
          <w:lang w:bidi="ar-EG"/>
        </w:rPr>
        <w:t>،</w:t>
      </w:r>
      <w:r w:rsidRPr="00E1481B">
        <w:rPr>
          <w:rtl/>
          <w:lang w:bidi="ar-EG"/>
        </w:rPr>
        <w:t xml:space="preserve"> </w:t>
      </w:r>
      <w:r>
        <w:rPr>
          <w:rFonts w:hint="cs"/>
          <w:rtl/>
          <w:lang w:bidi="ar-EG"/>
        </w:rPr>
        <w:t>وأ</w:t>
      </w:r>
      <w:r w:rsidRPr="00E1481B">
        <w:rPr>
          <w:rtl/>
          <w:lang w:bidi="ar-EG"/>
        </w:rPr>
        <w:t>ستراليا</w:t>
      </w:r>
      <w:r>
        <w:rPr>
          <w:rtl/>
          <w:lang w:bidi="ar-EG"/>
        </w:rPr>
        <w:t>،</w:t>
      </w:r>
      <w:r w:rsidRPr="00E1481B">
        <w:rPr>
          <w:rtl/>
          <w:lang w:bidi="ar-EG"/>
        </w:rPr>
        <w:t xml:space="preserve"> </w:t>
      </w:r>
      <w:r>
        <w:rPr>
          <w:rFonts w:hint="cs"/>
          <w:rtl/>
          <w:lang w:bidi="ar-EG"/>
        </w:rPr>
        <w:t>و</w:t>
      </w:r>
      <w:r w:rsidRPr="00E1481B">
        <w:rPr>
          <w:rtl/>
          <w:lang w:bidi="ar-EG"/>
        </w:rPr>
        <w:t>النمسا</w:t>
      </w:r>
      <w:r>
        <w:rPr>
          <w:rFonts w:hint="cs"/>
          <w:rtl/>
          <w:lang w:bidi="ar-EG"/>
        </w:rPr>
        <w:t>،</w:t>
      </w:r>
      <w:r w:rsidRPr="00E1481B">
        <w:rPr>
          <w:rtl/>
          <w:lang w:bidi="ar-EG"/>
        </w:rPr>
        <w:t xml:space="preserve"> </w:t>
      </w:r>
      <w:r>
        <w:rPr>
          <w:rFonts w:hint="cs"/>
          <w:rtl/>
          <w:lang w:bidi="ar-EG"/>
        </w:rPr>
        <w:t>و</w:t>
      </w:r>
      <w:r w:rsidRPr="00E1481B">
        <w:rPr>
          <w:rtl/>
          <w:lang w:bidi="ar-EG"/>
        </w:rPr>
        <w:t>البرازيل</w:t>
      </w:r>
      <w:r>
        <w:rPr>
          <w:rtl/>
          <w:lang w:bidi="ar-EG"/>
        </w:rPr>
        <w:t>،</w:t>
      </w:r>
      <w:r w:rsidRPr="00E1481B">
        <w:rPr>
          <w:rtl/>
          <w:lang w:bidi="ar-EG"/>
        </w:rPr>
        <w:t xml:space="preserve"> </w:t>
      </w:r>
      <w:r>
        <w:rPr>
          <w:rFonts w:hint="cs"/>
          <w:rtl/>
          <w:lang w:bidi="ar-EG"/>
        </w:rPr>
        <w:t>و</w:t>
      </w:r>
      <w:r w:rsidRPr="00E1481B">
        <w:rPr>
          <w:rtl/>
          <w:lang w:bidi="ar-EG"/>
        </w:rPr>
        <w:t>كندا</w:t>
      </w:r>
      <w:r>
        <w:rPr>
          <w:rtl/>
          <w:lang w:bidi="ar-EG"/>
        </w:rPr>
        <w:t>،</w:t>
      </w:r>
      <w:r w:rsidRPr="00E1481B">
        <w:rPr>
          <w:rtl/>
          <w:lang w:bidi="ar-EG"/>
        </w:rPr>
        <w:t xml:space="preserve"> </w:t>
      </w:r>
      <w:r>
        <w:rPr>
          <w:rFonts w:hint="cs"/>
          <w:rtl/>
          <w:lang w:bidi="ar-EG"/>
        </w:rPr>
        <w:t>و</w:t>
      </w:r>
      <w:r w:rsidRPr="00E1481B">
        <w:rPr>
          <w:rtl/>
          <w:lang w:bidi="ar-EG"/>
        </w:rPr>
        <w:t>شيلي</w:t>
      </w:r>
      <w:r>
        <w:rPr>
          <w:rtl/>
          <w:lang w:bidi="ar-EG"/>
        </w:rPr>
        <w:t>،</w:t>
      </w:r>
      <w:r w:rsidRPr="00E1481B">
        <w:rPr>
          <w:rtl/>
          <w:lang w:bidi="ar-EG"/>
        </w:rPr>
        <w:t xml:space="preserve"> </w:t>
      </w:r>
      <w:r>
        <w:rPr>
          <w:rFonts w:hint="cs"/>
          <w:rtl/>
          <w:lang w:bidi="ar-EG"/>
        </w:rPr>
        <w:t>و</w:t>
      </w:r>
      <w:r w:rsidRPr="00E1481B">
        <w:rPr>
          <w:rtl/>
          <w:lang w:bidi="ar-EG"/>
        </w:rPr>
        <w:t>الصين</w:t>
      </w:r>
      <w:r>
        <w:rPr>
          <w:rtl/>
          <w:lang w:bidi="ar-EG"/>
        </w:rPr>
        <w:t>،</w:t>
      </w:r>
      <w:r w:rsidRPr="00E1481B">
        <w:rPr>
          <w:rtl/>
          <w:lang w:bidi="ar-EG"/>
        </w:rPr>
        <w:t xml:space="preserve"> </w:t>
      </w:r>
      <w:r>
        <w:rPr>
          <w:rFonts w:hint="cs"/>
          <w:rtl/>
          <w:lang w:bidi="ar-EG"/>
        </w:rPr>
        <w:t>و</w:t>
      </w:r>
      <w:r w:rsidRPr="00E1481B">
        <w:rPr>
          <w:rtl/>
          <w:lang w:bidi="ar-EG"/>
        </w:rPr>
        <w:t>كولومبيا</w:t>
      </w:r>
      <w:r>
        <w:rPr>
          <w:rtl/>
          <w:lang w:bidi="ar-EG"/>
        </w:rPr>
        <w:t>،</w:t>
      </w:r>
      <w:r w:rsidRPr="00E1481B">
        <w:rPr>
          <w:rtl/>
          <w:lang w:bidi="ar-EG"/>
        </w:rPr>
        <w:t xml:space="preserve"> </w:t>
      </w:r>
      <w:r>
        <w:rPr>
          <w:rFonts w:hint="cs"/>
          <w:rtl/>
          <w:lang w:bidi="ar-EG"/>
        </w:rPr>
        <w:t>و</w:t>
      </w:r>
      <w:r w:rsidRPr="00E1481B">
        <w:rPr>
          <w:rtl/>
          <w:lang w:bidi="ar-EG"/>
        </w:rPr>
        <w:t>كوستاريكا</w:t>
      </w:r>
      <w:r>
        <w:rPr>
          <w:rtl/>
          <w:lang w:bidi="ar-EG"/>
        </w:rPr>
        <w:t>،</w:t>
      </w:r>
      <w:r w:rsidRPr="00E1481B">
        <w:rPr>
          <w:rtl/>
          <w:lang w:bidi="ar-EG"/>
        </w:rPr>
        <w:t xml:space="preserve"> </w:t>
      </w:r>
      <w:r>
        <w:rPr>
          <w:rFonts w:hint="cs"/>
          <w:rtl/>
          <w:lang w:bidi="ar-EG"/>
        </w:rPr>
        <w:t>وال</w:t>
      </w:r>
      <w:r w:rsidRPr="00E1481B">
        <w:rPr>
          <w:rtl/>
          <w:lang w:bidi="ar-EG"/>
        </w:rPr>
        <w:t>جمهورية التشيك</w:t>
      </w:r>
      <w:r>
        <w:rPr>
          <w:rFonts w:hint="cs"/>
          <w:rtl/>
          <w:lang w:bidi="ar-EG"/>
        </w:rPr>
        <w:t>ية</w:t>
      </w:r>
      <w:r>
        <w:rPr>
          <w:rtl/>
          <w:lang w:bidi="ar-EG"/>
        </w:rPr>
        <w:t>،</w:t>
      </w:r>
      <w:r w:rsidRPr="00E1481B">
        <w:rPr>
          <w:rtl/>
          <w:lang w:bidi="ar-EG"/>
        </w:rPr>
        <w:t xml:space="preserve"> </w:t>
      </w:r>
      <w:r>
        <w:rPr>
          <w:rFonts w:hint="cs"/>
          <w:rtl/>
          <w:lang w:bidi="ar-EG"/>
        </w:rPr>
        <w:t>و</w:t>
      </w:r>
      <w:r w:rsidRPr="00E1481B">
        <w:rPr>
          <w:rtl/>
          <w:lang w:bidi="ar-EG"/>
        </w:rPr>
        <w:t>السلفادور</w:t>
      </w:r>
      <w:r>
        <w:rPr>
          <w:rtl/>
          <w:lang w:bidi="ar-EG"/>
        </w:rPr>
        <w:t>،</w:t>
      </w:r>
      <w:r w:rsidRPr="00E1481B">
        <w:rPr>
          <w:rtl/>
          <w:lang w:bidi="ar-EG"/>
        </w:rPr>
        <w:t xml:space="preserve"> </w:t>
      </w:r>
      <w:r>
        <w:rPr>
          <w:rFonts w:hint="cs"/>
          <w:rtl/>
          <w:lang w:bidi="ar-EG"/>
        </w:rPr>
        <w:t>و</w:t>
      </w:r>
      <w:r w:rsidRPr="00E1481B">
        <w:rPr>
          <w:rtl/>
          <w:lang w:bidi="ar-EG"/>
        </w:rPr>
        <w:t>فرنسا</w:t>
      </w:r>
      <w:r>
        <w:rPr>
          <w:rtl/>
          <w:lang w:bidi="ar-EG"/>
        </w:rPr>
        <w:t>،</w:t>
      </w:r>
      <w:r w:rsidRPr="00E1481B">
        <w:rPr>
          <w:rtl/>
          <w:lang w:bidi="ar-EG"/>
        </w:rPr>
        <w:t xml:space="preserve"> </w:t>
      </w:r>
      <w:r>
        <w:rPr>
          <w:rFonts w:hint="cs"/>
          <w:rtl/>
          <w:lang w:bidi="ar-EG"/>
        </w:rPr>
        <w:t>و</w:t>
      </w:r>
      <w:r w:rsidRPr="00E1481B">
        <w:rPr>
          <w:rtl/>
          <w:lang w:bidi="ar-EG"/>
        </w:rPr>
        <w:t>جورجيا</w:t>
      </w:r>
      <w:r>
        <w:rPr>
          <w:rtl/>
          <w:lang w:bidi="ar-EG"/>
        </w:rPr>
        <w:t>،</w:t>
      </w:r>
      <w:r w:rsidRPr="00E1481B">
        <w:rPr>
          <w:rtl/>
          <w:lang w:bidi="ar-EG"/>
        </w:rPr>
        <w:t xml:space="preserve"> </w:t>
      </w:r>
      <w:r>
        <w:rPr>
          <w:rFonts w:hint="cs"/>
          <w:rtl/>
          <w:lang w:bidi="ar-EG"/>
        </w:rPr>
        <w:t>و</w:t>
      </w:r>
      <w:r w:rsidRPr="00E1481B">
        <w:rPr>
          <w:rtl/>
          <w:lang w:bidi="ar-EG"/>
        </w:rPr>
        <w:t>ألمانيا</w:t>
      </w:r>
      <w:r>
        <w:rPr>
          <w:rtl/>
          <w:lang w:bidi="ar-EG"/>
        </w:rPr>
        <w:t>،</w:t>
      </w:r>
      <w:r w:rsidRPr="00E1481B">
        <w:rPr>
          <w:rtl/>
          <w:lang w:bidi="ar-EG"/>
        </w:rPr>
        <w:t xml:space="preserve"> </w:t>
      </w:r>
      <w:r>
        <w:rPr>
          <w:rFonts w:hint="cs"/>
          <w:rtl/>
          <w:lang w:bidi="ar-EG"/>
        </w:rPr>
        <w:t>و</w:t>
      </w:r>
      <w:r w:rsidRPr="00EE7F27">
        <w:rPr>
          <w:rtl/>
          <w:lang w:bidi="ar-EG"/>
        </w:rPr>
        <w:t>هنغاريا</w:t>
      </w:r>
      <w:r>
        <w:rPr>
          <w:rFonts w:hint="cs"/>
          <w:rtl/>
          <w:lang w:bidi="ar-EG"/>
        </w:rPr>
        <w:t>،</w:t>
      </w:r>
      <w:r w:rsidRPr="00E1481B">
        <w:rPr>
          <w:rtl/>
          <w:lang w:bidi="ar-EG"/>
        </w:rPr>
        <w:t xml:space="preserve"> </w:t>
      </w:r>
      <w:r>
        <w:rPr>
          <w:rFonts w:hint="cs"/>
          <w:rtl/>
          <w:lang w:bidi="ar-EG"/>
        </w:rPr>
        <w:t>و</w:t>
      </w:r>
      <w:r w:rsidRPr="00E1481B">
        <w:rPr>
          <w:rtl/>
          <w:lang w:bidi="ar-EG"/>
        </w:rPr>
        <w:t>الهند</w:t>
      </w:r>
      <w:r>
        <w:rPr>
          <w:rtl/>
          <w:lang w:bidi="ar-EG"/>
        </w:rPr>
        <w:t>،</w:t>
      </w:r>
      <w:r w:rsidRPr="00E1481B">
        <w:rPr>
          <w:rtl/>
          <w:lang w:bidi="ar-EG"/>
        </w:rPr>
        <w:t xml:space="preserve"> </w:t>
      </w:r>
      <w:r>
        <w:rPr>
          <w:rFonts w:hint="cs"/>
          <w:rtl/>
          <w:lang w:bidi="ar-EG"/>
        </w:rPr>
        <w:t>و</w:t>
      </w:r>
      <w:r w:rsidRPr="00E1481B">
        <w:rPr>
          <w:rFonts w:hint="cs"/>
          <w:rtl/>
          <w:lang w:bidi="ar-EG"/>
        </w:rPr>
        <w:t>إندونيسيا</w:t>
      </w:r>
      <w:r>
        <w:rPr>
          <w:rtl/>
          <w:lang w:bidi="ar-EG"/>
        </w:rPr>
        <w:t>،</w:t>
      </w:r>
      <w:r w:rsidRPr="00E1481B">
        <w:rPr>
          <w:rtl/>
          <w:lang w:bidi="ar-EG"/>
        </w:rPr>
        <w:t xml:space="preserve"> </w:t>
      </w:r>
      <w:r>
        <w:rPr>
          <w:rFonts w:hint="cs"/>
          <w:rtl/>
          <w:lang w:bidi="ar-EG"/>
        </w:rPr>
        <w:t>و</w:t>
      </w:r>
      <w:r w:rsidRPr="00E1481B">
        <w:rPr>
          <w:rtl/>
          <w:lang w:bidi="ar-EG"/>
        </w:rPr>
        <w:t xml:space="preserve">إيران (جمهورية </w:t>
      </w:r>
      <w:r>
        <w:rPr>
          <w:rtl/>
          <w:lang w:bidi="ar-EG"/>
        </w:rPr>
        <w:t>–</w:t>
      </w:r>
      <w:r w:rsidRPr="00E1481B">
        <w:rPr>
          <w:rtl/>
          <w:lang w:bidi="ar-EG"/>
        </w:rPr>
        <w:t xml:space="preserve"> الإسلامية)</w:t>
      </w:r>
      <w:r>
        <w:rPr>
          <w:rtl/>
          <w:lang w:bidi="ar-EG"/>
        </w:rPr>
        <w:t>،</w:t>
      </w:r>
      <w:r w:rsidRPr="00E1481B">
        <w:rPr>
          <w:rtl/>
          <w:lang w:bidi="ar-EG"/>
        </w:rPr>
        <w:t xml:space="preserve"> </w:t>
      </w:r>
      <w:r>
        <w:rPr>
          <w:rFonts w:hint="cs"/>
          <w:rtl/>
          <w:lang w:bidi="ar-EG"/>
        </w:rPr>
        <w:t>و</w:t>
      </w:r>
      <w:r w:rsidRPr="00E1481B">
        <w:rPr>
          <w:rtl/>
          <w:lang w:bidi="ar-EG"/>
        </w:rPr>
        <w:t>إيطاليا</w:t>
      </w:r>
      <w:r>
        <w:rPr>
          <w:rtl/>
          <w:lang w:bidi="ar-EG"/>
        </w:rPr>
        <w:t>،</w:t>
      </w:r>
      <w:r w:rsidRPr="00E1481B">
        <w:rPr>
          <w:rtl/>
          <w:lang w:bidi="ar-EG"/>
        </w:rPr>
        <w:t xml:space="preserve"> </w:t>
      </w:r>
      <w:r>
        <w:rPr>
          <w:rFonts w:hint="cs"/>
          <w:rtl/>
          <w:lang w:bidi="ar-EG"/>
        </w:rPr>
        <w:t>و</w:t>
      </w:r>
      <w:r w:rsidRPr="00E1481B">
        <w:rPr>
          <w:rtl/>
          <w:lang w:bidi="ar-EG"/>
        </w:rPr>
        <w:t>كوت ديفوار</w:t>
      </w:r>
      <w:r>
        <w:rPr>
          <w:rtl/>
          <w:lang w:bidi="ar-EG"/>
        </w:rPr>
        <w:t>،</w:t>
      </w:r>
      <w:r w:rsidRPr="00E1481B">
        <w:rPr>
          <w:rtl/>
          <w:lang w:bidi="ar-EG"/>
        </w:rPr>
        <w:t xml:space="preserve"> </w:t>
      </w:r>
      <w:r>
        <w:rPr>
          <w:rFonts w:hint="cs"/>
          <w:rtl/>
          <w:lang w:bidi="ar-EG"/>
        </w:rPr>
        <w:t>و</w:t>
      </w:r>
      <w:r w:rsidRPr="00E1481B">
        <w:rPr>
          <w:rtl/>
          <w:lang w:bidi="ar-EG"/>
        </w:rPr>
        <w:t>اليابان</w:t>
      </w:r>
      <w:r>
        <w:rPr>
          <w:rtl/>
          <w:lang w:bidi="ar-EG"/>
        </w:rPr>
        <w:t>،</w:t>
      </w:r>
      <w:r w:rsidRPr="00E1481B">
        <w:rPr>
          <w:rtl/>
          <w:lang w:bidi="ar-EG"/>
        </w:rPr>
        <w:t xml:space="preserve"> </w:t>
      </w:r>
      <w:r>
        <w:rPr>
          <w:rFonts w:hint="cs"/>
          <w:rtl/>
          <w:lang w:bidi="ar-EG"/>
        </w:rPr>
        <w:t>و</w:t>
      </w:r>
      <w:r w:rsidRPr="00E1481B">
        <w:rPr>
          <w:rtl/>
          <w:lang w:bidi="ar-EG"/>
        </w:rPr>
        <w:t>الكويت</w:t>
      </w:r>
      <w:r>
        <w:rPr>
          <w:rtl/>
          <w:lang w:bidi="ar-EG"/>
        </w:rPr>
        <w:t>،</w:t>
      </w:r>
      <w:r w:rsidRPr="00E1481B">
        <w:rPr>
          <w:rtl/>
          <w:lang w:bidi="ar-EG"/>
        </w:rPr>
        <w:t xml:space="preserve"> </w:t>
      </w:r>
      <w:r>
        <w:rPr>
          <w:rFonts w:hint="cs"/>
          <w:rtl/>
          <w:lang w:bidi="ar-EG"/>
        </w:rPr>
        <w:t>و</w:t>
      </w:r>
      <w:r w:rsidRPr="00E1481B">
        <w:rPr>
          <w:rtl/>
          <w:lang w:bidi="ar-EG"/>
        </w:rPr>
        <w:t xml:space="preserve">ليتوانيا، </w:t>
      </w:r>
      <w:r>
        <w:rPr>
          <w:rFonts w:hint="cs"/>
          <w:rtl/>
          <w:lang w:bidi="ar-EG"/>
        </w:rPr>
        <w:t>و</w:t>
      </w:r>
      <w:r w:rsidRPr="00E1481B">
        <w:rPr>
          <w:rtl/>
          <w:lang w:bidi="ar-EG"/>
        </w:rPr>
        <w:t>المكسيك</w:t>
      </w:r>
      <w:r>
        <w:rPr>
          <w:rFonts w:hint="cs"/>
          <w:rtl/>
          <w:lang w:bidi="ar-EG"/>
        </w:rPr>
        <w:t>، و</w:t>
      </w:r>
      <w:r w:rsidRPr="00E1481B">
        <w:rPr>
          <w:rtl/>
          <w:lang w:bidi="ar-EG"/>
        </w:rPr>
        <w:t>بنما</w:t>
      </w:r>
      <w:r>
        <w:rPr>
          <w:rFonts w:hint="cs"/>
          <w:rtl/>
          <w:lang w:bidi="ar-EG"/>
        </w:rPr>
        <w:t>،</w:t>
      </w:r>
      <w:r w:rsidRPr="00E1481B">
        <w:rPr>
          <w:rtl/>
          <w:lang w:bidi="ar-EG"/>
        </w:rPr>
        <w:t xml:space="preserve"> </w:t>
      </w:r>
      <w:r>
        <w:rPr>
          <w:rFonts w:hint="cs"/>
          <w:rtl/>
          <w:lang w:bidi="ar-EG"/>
        </w:rPr>
        <w:t>و</w:t>
      </w:r>
      <w:r w:rsidRPr="00E1481B">
        <w:rPr>
          <w:rtl/>
          <w:lang w:bidi="ar-EG"/>
        </w:rPr>
        <w:t>الفلبين</w:t>
      </w:r>
      <w:r>
        <w:rPr>
          <w:rFonts w:hint="cs"/>
          <w:rtl/>
          <w:lang w:bidi="ar-EG"/>
        </w:rPr>
        <w:t>،</w:t>
      </w:r>
      <w:r w:rsidRPr="00E1481B">
        <w:rPr>
          <w:rtl/>
          <w:lang w:bidi="ar-EG"/>
        </w:rPr>
        <w:t xml:space="preserve"> </w:t>
      </w:r>
      <w:r>
        <w:rPr>
          <w:rFonts w:hint="cs"/>
          <w:rtl/>
          <w:lang w:bidi="ar-EG"/>
        </w:rPr>
        <w:t>و</w:t>
      </w:r>
      <w:r w:rsidRPr="00E1481B">
        <w:rPr>
          <w:rtl/>
          <w:lang w:bidi="ar-EG"/>
        </w:rPr>
        <w:t>جمهورية كوريا</w:t>
      </w:r>
      <w:r>
        <w:rPr>
          <w:rtl/>
          <w:lang w:bidi="ar-EG"/>
        </w:rPr>
        <w:t>،</w:t>
      </w:r>
      <w:r w:rsidRPr="00E1481B">
        <w:rPr>
          <w:rtl/>
          <w:lang w:bidi="ar-EG"/>
        </w:rPr>
        <w:t xml:space="preserve"> </w:t>
      </w:r>
      <w:r>
        <w:rPr>
          <w:rFonts w:hint="cs"/>
          <w:rtl/>
          <w:lang w:bidi="ar-EG"/>
        </w:rPr>
        <w:t>و</w:t>
      </w:r>
      <w:r w:rsidRPr="00E1481B">
        <w:rPr>
          <w:rtl/>
          <w:lang w:bidi="ar-EG"/>
        </w:rPr>
        <w:t>رومانيا</w:t>
      </w:r>
      <w:r>
        <w:rPr>
          <w:rtl/>
          <w:lang w:bidi="ar-EG"/>
        </w:rPr>
        <w:t>،</w:t>
      </w:r>
      <w:r w:rsidRPr="00E1481B">
        <w:rPr>
          <w:rtl/>
          <w:lang w:bidi="ar-EG"/>
        </w:rPr>
        <w:t xml:space="preserve"> </w:t>
      </w:r>
      <w:r>
        <w:rPr>
          <w:rFonts w:hint="cs"/>
          <w:rtl/>
          <w:lang w:bidi="ar-EG"/>
        </w:rPr>
        <w:t>و</w:t>
      </w:r>
      <w:r w:rsidRPr="00E1481B">
        <w:rPr>
          <w:rtl/>
          <w:lang w:bidi="ar-EG"/>
        </w:rPr>
        <w:t>الاتحاد الروسي</w:t>
      </w:r>
      <w:r>
        <w:rPr>
          <w:rtl/>
          <w:lang w:bidi="ar-EG"/>
        </w:rPr>
        <w:t>،</w:t>
      </w:r>
      <w:r w:rsidRPr="00E1481B">
        <w:rPr>
          <w:rtl/>
          <w:lang w:bidi="ar-EG"/>
        </w:rPr>
        <w:t xml:space="preserve"> </w:t>
      </w:r>
      <w:r>
        <w:rPr>
          <w:rFonts w:hint="cs"/>
          <w:rtl/>
          <w:lang w:bidi="ar-EG"/>
        </w:rPr>
        <w:t>و</w:t>
      </w:r>
      <w:r w:rsidRPr="00E1481B">
        <w:rPr>
          <w:rtl/>
          <w:lang w:bidi="ar-EG"/>
        </w:rPr>
        <w:t>المملكة العربية السعودية</w:t>
      </w:r>
      <w:r>
        <w:rPr>
          <w:rtl/>
          <w:lang w:bidi="ar-EG"/>
        </w:rPr>
        <w:t>،</w:t>
      </w:r>
      <w:r w:rsidRPr="00E1481B">
        <w:rPr>
          <w:rtl/>
          <w:lang w:bidi="ar-EG"/>
        </w:rPr>
        <w:t xml:space="preserve"> </w:t>
      </w:r>
      <w:r>
        <w:rPr>
          <w:rFonts w:hint="cs"/>
          <w:rtl/>
          <w:lang w:bidi="ar-EG"/>
        </w:rPr>
        <w:t>و</w:t>
      </w:r>
      <w:r w:rsidRPr="00E1481B">
        <w:rPr>
          <w:rtl/>
          <w:lang w:bidi="ar-EG"/>
        </w:rPr>
        <w:t>جنوب أفريقيا</w:t>
      </w:r>
      <w:r>
        <w:rPr>
          <w:rtl/>
          <w:lang w:bidi="ar-EG"/>
        </w:rPr>
        <w:t>،</w:t>
      </w:r>
      <w:r w:rsidRPr="00E1481B">
        <w:rPr>
          <w:rtl/>
          <w:lang w:bidi="ar-EG"/>
        </w:rPr>
        <w:t xml:space="preserve"> </w:t>
      </w:r>
      <w:r>
        <w:rPr>
          <w:rFonts w:hint="cs"/>
          <w:rtl/>
          <w:lang w:bidi="ar-EG"/>
        </w:rPr>
        <w:t>و</w:t>
      </w:r>
      <w:r w:rsidRPr="00E1481B">
        <w:rPr>
          <w:rtl/>
          <w:lang w:bidi="ar-EG"/>
        </w:rPr>
        <w:t>إسبانيا</w:t>
      </w:r>
      <w:r>
        <w:rPr>
          <w:rtl/>
          <w:lang w:bidi="ar-EG"/>
        </w:rPr>
        <w:t>،</w:t>
      </w:r>
      <w:r w:rsidRPr="00E1481B">
        <w:rPr>
          <w:rtl/>
          <w:lang w:bidi="ar-EG"/>
        </w:rPr>
        <w:t xml:space="preserve"> </w:t>
      </w:r>
      <w:r>
        <w:rPr>
          <w:rFonts w:hint="cs"/>
          <w:rtl/>
          <w:lang w:bidi="ar-EG"/>
        </w:rPr>
        <w:t>و</w:t>
      </w:r>
      <w:r w:rsidRPr="00E1481B">
        <w:rPr>
          <w:rtl/>
          <w:lang w:bidi="ar-EG"/>
        </w:rPr>
        <w:t>السويد</w:t>
      </w:r>
      <w:r>
        <w:rPr>
          <w:rtl/>
          <w:lang w:bidi="ar-EG"/>
        </w:rPr>
        <w:t>،</w:t>
      </w:r>
      <w:r w:rsidRPr="00E1481B">
        <w:rPr>
          <w:rtl/>
          <w:lang w:bidi="ar-EG"/>
        </w:rPr>
        <w:t xml:space="preserve"> </w:t>
      </w:r>
      <w:r>
        <w:rPr>
          <w:rFonts w:hint="cs"/>
          <w:rtl/>
          <w:lang w:bidi="ar-EG"/>
        </w:rPr>
        <w:t>و</w:t>
      </w:r>
      <w:r w:rsidRPr="00E1481B">
        <w:rPr>
          <w:rtl/>
          <w:lang w:bidi="ar-EG"/>
        </w:rPr>
        <w:t>تايلند</w:t>
      </w:r>
      <w:r>
        <w:rPr>
          <w:rtl/>
          <w:lang w:bidi="ar-EG"/>
        </w:rPr>
        <w:t>،</w:t>
      </w:r>
      <w:r w:rsidRPr="00E1481B">
        <w:rPr>
          <w:rtl/>
          <w:lang w:bidi="ar-EG"/>
        </w:rPr>
        <w:t xml:space="preserve"> </w:t>
      </w:r>
      <w:r>
        <w:rPr>
          <w:rFonts w:hint="cs"/>
          <w:rtl/>
          <w:lang w:bidi="ar-EG"/>
        </w:rPr>
        <w:t>و</w:t>
      </w:r>
      <w:r w:rsidRPr="00E1481B">
        <w:rPr>
          <w:rtl/>
          <w:lang w:bidi="ar-EG"/>
        </w:rPr>
        <w:t>جمهورية مقدونيا اليوغوسلافية السابقة</w:t>
      </w:r>
      <w:r>
        <w:rPr>
          <w:rtl/>
          <w:lang w:bidi="ar-EG"/>
        </w:rPr>
        <w:t>،</w:t>
      </w:r>
      <w:r w:rsidRPr="00E1481B">
        <w:rPr>
          <w:rtl/>
          <w:lang w:bidi="ar-EG"/>
        </w:rPr>
        <w:t xml:space="preserve"> </w:t>
      </w:r>
      <w:r>
        <w:rPr>
          <w:rFonts w:hint="cs"/>
          <w:rtl/>
          <w:lang w:bidi="ar-EG"/>
        </w:rPr>
        <w:t>و</w:t>
      </w:r>
      <w:r w:rsidRPr="00E1481B">
        <w:rPr>
          <w:rtl/>
          <w:lang w:bidi="ar-EG"/>
        </w:rPr>
        <w:t>أوكرانيا</w:t>
      </w:r>
      <w:r>
        <w:rPr>
          <w:rtl/>
          <w:lang w:bidi="ar-EG"/>
        </w:rPr>
        <w:t>،</w:t>
      </w:r>
      <w:r w:rsidRPr="00E1481B">
        <w:rPr>
          <w:rtl/>
          <w:lang w:bidi="ar-EG"/>
        </w:rPr>
        <w:t xml:space="preserve"> </w:t>
      </w:r>
      <w:r>
        <w:rPr>
          <w:rFonts w:hint="cs"/>
          <w:rtl/>
          <w:lang w:bidi="ar-EG"/>
        </w:rPr>
        <w:t>و</w:t>
      </w:r>
      <w:r w:rsidRPr="00E1481B">
        <w:rPr>
          <w:rtl/>
          <w:lang w:bidi="ar-EG"/>
        </w:rPr>
        <w:t>الإمارات العربية المتحدة</w:t>
      </w:r>
      <w:r>
        <w:rPr>
          <w:rtl/>
          <w:lang w:bidi="ar-EG"/>
        </w:rPr>
        <w:t>،</w:t>
      </w:r>
      <w:r w:rsidRPr="00E1481B">
        <w:rPr>
          <w:rtl/>
          <w:lang w:bidi="ar-EG"/>
        </w:rPr>
        <w:t xml:space="preserve"> </w:t>
      </w:r>
      <w:r>
        <w:rPr>
          <w:rFonts w:hint="cs"/>
          <w:rtl/>
          <w:lang w:bidi="ar-EG"/>
        </w:rPr>
        <w:t>و</w:t>
      </w:r>
      <w:r w:rsidRPr="00E1481B">
        <w:rPr>
          <w:rtl/>
          <w:lang w:bidi="ar-EG"/>
        </w:rPr>
        <w:t>المملكة المتحدة</w:t>
      </w:r>
      <w:r>
        <w:rPr>
          <w:rtl/>
          <w:lang w:bidi="ar-EG"/>
        </w:rPr>
        <w:t>،</w:t>
      </w:r>
      <w:r w:rsidRPr="00E1481B">
        <w:rPr>
          <w:rtl/>
          <w:lang w:bidi="ar-EG"/>
        </w:rPr>
        <w:t xml:space="preserve"> </w:t>
      </w:r>
      <w:r>
        <w:rPr>
          <w:rFonts w:hint="cs"/>
          <w:rtl/>
          <w:lang w:bidi="ar-EG"/>
        </w:rPr>
        <w:t>و</w:t>
      </w:r>
      <w:r w:rsidRPr="00E1481B">
        <w:rPr>
          <w:rtl/>
          <w:lang w:bidi="ar-EG"/>
        </w:rPr>
        <w:t xml:space="preserve">الولايات المتحدة الأمريكية، </w:t>
      </w:r>
      <w:r>
        <w:rPr>
          <w:rFonts w:hint="cs"/>
          <w:rtl/>
          <w:lang w:bidi="ar-EG"/>
        </w:rPr>
        <w:t>و</w:t>
      </w:r>
      <w:r w:rsidRPr="00B12246">
        <w:rPr>
          <w:rtl/>
          <w:lang w:bidi="ar-EG"/>
        </w:rPr>
        <w:t xml:space="preserve">فنزويلا (جمهورية </w:t>
      </w:r>
      <w:r>
        <w:rPr>
          <w:rtl/>
          <w:lang w:bidi="ar-EG"/>
        </w:rPr>
        <w:t>–</w:t>
      </w:r>
      <w:r w:rsidRPr="00B12246">
        <w:rPr>
          <w:rtl/>
          <w:lang w:bidi="ar-EG"/>
        </w:rPr>
        <w:t xml:space="preserve"> </w:t>
      </w:r>
      <w:proofErr w:type="spellStart"/>
      <w:r w:rsidRPr="00B12246">
        <w:rPr>
          <w:rtl/>
          <w:lang w:bidi="ar-EG"/>
        </w:rPr>
        <w:t>البوليفارية</w:t>
      </w:r>
      <w:proofErr w:type="spellEnd"/>
      <w:r w:rsidRPr="00B12246">
        <w:rPr>
          <w:rtl/>
          <w:lang w:bidi="ar-EG"/>
        </w:rPr>
        <w:t>)</w:t>
      </w:r>
      <w:r w:rsidRPr="00E1481B">
        <w:rPr>
          <w:rtl/>
          <w:lang w:bidi="ar-EG"/>
        </w:rPr>
        <w:t xml:space="preserve"> (40).</w:t>
      </w:r>
    </w:p>
    <w:p w:rsidR="00075973" w:rsidRDefault="00075973" w:rsidP="00075973">
      <w:pPr>
        <w:pStyle w:val="NormalParaAR"/>
        <w:numPr>
          <w:ilvl w:val="0"/>
          <w:numId w:val="22"/>
        </w:numPr>
        <w:ind w:left="-5" w:firstLine="0"/>
        <w:rPr>
          <w:lang w:bidi="ar-EG"/>
        </w:rPr>
      </w:pPr>
      <w:r w:rsidRPr="00B12246">
        <w:rPr>
          <w:rtl/>
          <w:lang w:bidi="ar-EG"/>
        </w:rPr>
        <w:t>وشارك ممثلو المنظمات الحكومية الدولية التالية في الدورة بصفتهم أعضاء في لجنة</w:t>
      </w:r>
      <w:r>
        <w:rPr>
          <w:rFonts w:hint="cs"/>
          <w:rtl/>
          <w:lang w:bidi="ar-EG"/>
        </w:rPr>
        <w:t xml:space="preserve"> المعايير</w:t>
      </w:r>
      <w:r w:rsidRPr="00B12246">
        <w:rPr>
          <w:rtl/>
          <w:lang w:bidi="ar-EG"/>
        </w:rPr>
        <w:t>: المنظمة الأفريقية للملكية الفكرية (</w:t>
      </w:r>
      <w:r>
        <w:rPr>
          <w:lang w:bidi="ar-EG"/>
        </w:rPr>
        <w:t>OAPI</w:t>
      </w:r>
      <w:r w:rsidRPr="00B12246">
        <w:rPr>
          <w:rtl/>
          <w:lang w:bidi="ar-EG"/>
        </w:rPr>
        <w:t>)</w:t>
      </w:r>
      <w:r>
        <w:rPr>
          <w:rFonts w:hint="cs"/>
          <w:rtl/>
          <w:lang w:bidi="ar-EG"/>
        </w:rPr>
        <w:t>،</w:t>
      </w:r>
      <w:r w:rsidRPr="00B12246">
        <w:rPr>
          <w:rtl/>
          <w:lang w:bidi="ar-EG"/>
        </w:rPr>
        <w:t xml:space="preserve"> و</w:t>
      </w:r>
      <w:r w:rsidRPr="002870FA">
        <w:rPr>
          <w:rtl/>
          <w:lang w:bidi="ar-EG"/>
        </w:rPr>
        <w:t>المنظمة الإقليمية الأفريقية للملكية الفكرية (</w:t>
      </w:r>
      <w:r w:rsidRPr="002870FA">
        <w:rPr>
          <w:lang w:bidi="ar-EG"/>
        </w:rPr>
        <w:t>ARIPO</w:t>
      </w:r>
      <w:r w:rsidRPr="002870FA">
        <w:rPr>
          <w:rtl/>
          <w:lang w:bidi="ar-EG"/>
        </w:rPr>
        <w:t>)</w:t>
      </w:r>
      <w:r>
        <w:rPr>
          <w:rFonts w:hint="cs"/>
          <w:rtl/>
          <w:lang w:bidi="ar-EG"/>
        </w:rPr>
        <w:t>،</w:t>
      </w:r>
      <w:r w:rsidRPr="002870FA">
        <w:rPr>
          <w:rtl/>
        </w:rPr>
        <w:t xml:space="preserve"> </w:t>
      </w:r>
      <w:r>
        <w:rPr>
          <w:rFonts w:hint="cs"/>
          <w:rtl/>
        </w:rPr>
        <w:t>و</w:t>
      </w:r>
      <w:r w:rsidRPr="002870FA">
        <w:rPr>
          <w:rtl/>
          <w:lang w:bidi="ar-EG"/>
        </w:rPr>
        <w:t>المنظمة الأوروبية الآسيوية للبراءات (</w:t>
      </w:r>
      <w:r w:rsidRPr="002870FA">
        <w:rPr>
          <w:lang w:bidi="ar-EG"/>
        </w:rPr>
        <w:t>EAPO</w:t>
      </w:r>
      <w:r w:rsidRPr="002870FA">
        <w:rPr>
          <w:rtl/>
          <w:lang w:bidi="ar-EG"/>
        </w:rPr>
        <w:t>)</w:t>
      </w:r>
      <w:r>
        <w:rPr>
          <w:rFonts w:hint="cs"/>
          <w:rtl/>
          <w:lang w:bidi="ar-EG"/>
        </w:rPr>
        <w:t>،</w:t>
      </w:r>
      <w:r w:rsidRPr="00B12246">
        <w:rPr>
          <w:rtl/>
          <w:lang w:bidi="ar-EG"/>
        </w:rPr>
        <w:t xml:space="preserve"> </w:t>
      </w:r>
      <w:r>
        <w:rPr>
          <w:rFonts w:hint="cs"/>
          <w:rtl/>
          <w:lang w:bidi="ar-EG"/>
        </w:rPr>
        <w:t>و</w:t>
      </w:r>
      <w:r w:rsidRPr="00B12246">
        <w:rPr>
          <w:rtl/>
          <w:lang w:bidi="ar-EG"/>
        </w:rPr>
        <w:t>المكتب الأوروبي للبراءات (</w:t>
      </w:r>
      <w:r w:rsidRPr="002870FA">
        <w:rPr>
          <w:lang w:bidi="ar-EG"/>
        </w:rPr>
        <w:t>EPO</w:t>
      </w:r>
      <w:r w:rsidRPr="00B12246">
        <w:rPr>
          <w:rtl/>
          <w:lang w:bidi="ar-EG"/>
        </w:rPr>
        <w:t>)</w:t>
      </w:r>
      <w:r>
        <w:rPr>
          <w:rFonts w:hint="cs"/>
          <w:rtl/>
          <w:lang w:bidi="ar-EG"/>
        </w:rPr>
        <w:t>،</w:t>
      </w:r>
      <w:r w:rsidRPr="00B12246">
        <w:rPr>
          <w:rtl/>
          <w:lang w:bidi="ar-EG"/>
        </w:rPr>
        <w:t xml:space="preserve"> </w:t>
      </w:r>
      <w:r>
        <w:rPr>
          <w:rFonts w:hint="cs"/>
          <w:rtl/>
          <w:lang w:bidi="ar-EG"/>
        </w:rPr>
        <w:t>و</w:t>
      </w:r>
      <w:r w:rsidRPr="00B12246">
        <w:rPr>
          <w:rtl/>
          <w:lang w:bidi="ar-EG"/>
        </w:rPr>
        <w:t>الاتحاد الأوروبي</w:t>
      </w:r>
      <w:r>
        <w:rPr>
          <w:rFonts w:hint="cs"/>
          <w:rtl/>
          <w:lang w:bidi="ar-EG"/>
        </w:rPr>
        <w:t xml:space="preserve"> (</w:t>
      </w:r>
      <w:r>
        <w:rPr>
          <w:lang w:bidi="ar-EG"/>
        </w:rPr>
        <w:t>EU</w:t>
      </w:r>
      <w:r>
        <w:rPr>
          <w:rFonts w:hint="cs"/>
          <w:rtl/>
          <w:lang w:bidi="ar-EG"/>
        </w:rPr>
        <w:t>)،</w:t>
      </w:r>
      <w:r w:rsidRPr="00B12246">
        <w:rPr>
          <w:rtl/>
          <w:lang w:bidi="ar-EG"/>
        </w:rPr>
        <w:t xml:space="preserve"> و</w:t>
      </w:r>
      <w:r w:rsidRPr="002870FA">
        <w:rPr>
          <w:rtl/>
          <w:lang w:bidi="ar-EG"/>
        </w:rPr>
        <w:t xml:space="preserve">مكتب براءات الاختراع لمجلس التعاون لدول الخليج العربية </w:t>
      </w:r>
      <w:r w:rsidRPr="00B12246">
        <w:rPr>
          <w:rtl/>
          <w:lang w:bidi="ar-EG"/>
        </w:rPr>
        <w:t>(</w:t>
      </w:r>
      <w:r w:rsidRPr="002870FA">
        <w:rPr>
          <w:lang w:bidi="ar-EG"/>
        </w:rPr>
        <w:t>GCC Patent Office</w:t>
      </w:r>
      <w:r w:rsidRPr="00B12246">
        <w:rPr>
          <w:rtl/>
          <w:lang w:bidi="ar-EG"/>
        </w:rPr>
        <w:t xml:space="preserve">)، </w:t>
      </w:r>
      <w:r>
        <w:rPr>
          <w:rFonts w:hint="cs"/>
          <w:rtl/>
          <w:lang w:bidi="ar-EG"/>
        </w:rPr>
        <w:t>و</w:t>
      </w:r>
      <w:r w:rsidRPr="00F91CF3">
        <w:rPr>
          <w:rtl/>
          <w:lang w:bidi="ar-EG"/>
        </w:rPr>
        <w:t>الاتحاد الدولي لحماية الأصناف النباتية الجديدة (</w:t>
      </w:r>
      <w:r w:rsidRPr="00F91CF3">
        <w:rPr>
          <w:lang w:bidi="ar-EG"/>
        </w:rPr>
        <w:t>UPOV</w:t>
      </w:r>
      <w:r w:rsidRPr="00F91CF3">
        <w:rPr>
          <w:rtl/>
          <w:lang w:bidi="ar-EG"/>
        </w:rPr>
        <w:t>)</w:t>
      </w:r>
      <w:r w:rsidRPr="00B12246">
        <w:rPr>
          <w:rtl/>
          <w:lang w:bidi="ar-EG"/>
        </w:rPr>
        <w:t xml:space="preserve"> (7).</w:t>
      </w:r>
    </w:p>
    <w:p w:rsidR="00075973" w:rsidRDefault="00075973" w:rsidP="00075973">
      <w:pPr>
        <w:pStyle w:val="NormalParaAR"/>
        <w:numPr>
          <w:ilvl w:val="0"/>
          <w:numId w:val="22"/>
        </w:numPr>
        <w:ind w:left="-5" w:firstLine="0"/>
        <w:rPr>
          <w:lang w:bidi="ar-EG"/>
        </w:rPr>
      </w:pPr>
      <w:r w:rsidRPr="00A0304D">
        <w:rPr>
          <w:rtl/>
          <w:lang w:bidi="ar-EG"/>
        </w:rPr>
        <w:t xml:space="preserve">وشارك ممثلو المنظمات غير الحكومية التالية في الاجتماع بصفة مراقب: </w:t>
      </w:r>
      <w:r w:rsidRPr="00CE65AB">
        <w:rPr>
          <w:rtl/>
          <w:lang w:bidi="ar-EG"/>
        </w:rPr>
        <w:t xml:space="preserve">كونفدرالية مجموعات مستخدمي المعلومات المتعلقة بالبراءات </w:t>
      </w:r>
      <w:r w:rsidRPr="00A0304D">
        <w:rPr>
          <w:rtl/>
          <w:lang w:bidi="ar-EG"/>
        </w:rPr>
        <w:t>(</w:t>
      </w:r>
      <w:r w:rsidRPr="00CE65AB">
        <w:rPr>
          <w:lang w:bidi="ar-EG"/>
        </w:rPr>
        <w:t>CEPIUG</w:t>
      </w:r>
      <w:r>
        <w:rPr>
          <w:rFonts w:hint="cs"/>
          <w:rtl/>
          <w:lang w:bidi="ar-EG"/>
        </w:rPr>
        <w:t>)،</w:t>
      </w:r>
      <w:r w:rsidRPr="00A0304D">
        <w:rPr>
          <w:rtl/>
          <w:lang w:bidi="ar-EG"/>
        </w:rPr>
        <w:t xml:space="preserve"> </w:t>
      </w:r>
      <w:r>
        <w:rPr>
          <w:rFonts w:hint="cs"/>
          <w:rtl/>
          <w:lang w:bidi="ar-EG"/>
        </w:rPr>
        <w:t>و</w:t>
      </w:r>
      <w:r w:rsidRPr="00A0304D">
        <w:rPr>
          <w:rtl/>
          <w:lang w:bidi="ar-EG"/>
        </w:rPr>
        <w:t xml:space="preserve">الاتحاد الدولي </w:t>
      </w:r>
      <w:r w:rsidRPr="00CE65AB">
        <w:rPr>
          <w:rtl/>
          <w:lang w:bidi="ar-EG"/>
        </w:rPr>
        <w:t xml:space="preserve">لجمعيات </w:t>
      </w:r>
      <w:r w:rsidRPr="00A0304D">
        <w:rPr>
          <w:rtl/>
          <w:lang w:bidi="ar-EG"/>
        </w:rPr>
        <w:t>المخترعين (</w:t>
      </w:r>
      <w:r w:rsidRPr="00CE65AB">
        <w:rPr>
          <w:lang w:bidi="ar-EG"/>
        </w:rPr>
        <w:t>IFIA</w:t>
      </w:r>
      <w:r w:rsidRPr="00A0304D">
        <w:rPr>
          <w:rtl/>
          <w:lang w:bidi="ar-EG"/>
        </w:rPr>
        <w:t>)</w:t>
      </w:r>
      <w:r>
        <w:rPr>
          <w:rFonts w:hint="cs"/>
          <w:rtl/>
          <w:lang w:bidi="ar-EG"/>
        </w:rPr>
        <w:t>، و</w:t>
      </w:r>
      <w:r w:rsidRPr="00A0304D">
        <w:rPr>
          <w:rtl/>
          <w:lang w:bidi="ar-EG"/>
        </w:rPr>
        <w:t>الاتحاد الدولي للفيديو (</w:t>
      </w:r>
      <w:r w:rsidRPr="00CE65AB">
        <w:rPr>
          <w:lang w:bidi="ar-EG"/>
        </w:rPr>
        <w:t>IVF</w:t>
      </w:r>
      <w:r w:rsidRPr="00A0304D">
        <w:rPr>
          <w:rtl/>
          <w:lang w:bidi="ar-EG"/>
        </w:rPr>
        <w:t>)</w:t>
      </w:r>
      <w:r>
        <w:rPr>
          <w:rFonts w:hint="cs"/>
          <w:rtl/>
          <w:lang w:bidi="ar-EG"/>
        </w:rPr>
        <w:t>،</w:t>
      </w:r>
      <w:r w:rsidRPr="00A0304D">
        <w:rPr>
          <w:rtl/>
          <w:lang w:bidi="ar-EG"/>
        </w:rPr>
        <w:t xml:space="preserve"> ومجموعة مستخدمي معلومات البراءات (</w:t>
      </w:r>
      <w:r w:rsidRPr="00363FEA">
        <w:rPr>
          <w:lang w:bidi="ar-EG"/>
        </w:rPr>
        <w:t>PIUG</w:t>
      </w:r>
      <w:r w:rsidRPr="00A0304D">
        <w:rPr>
          <w:rtl/>
          <w:lang w:bidi="ar-EG"/>
        </w:rPr>
        <w:t>) (4).</w:t>
      </w:r>
    </w:p>
    <w:p w:rsidR="00075973" w:rsidRDefault="00075973" w:rsidP="00075973">
      <w:pPr>
        <w:pStyle w:val="NormalParaAR"/>
        <w:numPr>
          <w:ilvl w:val="0"/>
          <w:numId w:val="22"/>
        </w:numPr>
        <w:ind w:left="-5" w:firstLine="0"/>
        <w:rPr>
          <w:lang w:bidi="ar-EG"/>
        </w:rPr>
      </w:pPr>
      <w:r w:rsidRPr="00363FEA">
        <w:rPr>
          <w:rtl/>
          <w:lang w:bidi="ar-EG"/>
        </w:rPr>
        <w:lastRenderedPageBreak/>
        <w:t>ومو</w:t>
      </w:r>
      <w:r>
        <w:rPr>
          <w:rFonts w:hint="cs"/>
          <w:rtl/>
          <w:lang w:bidi="ar-EG"/>
        </w:rPr>
        <w:t>َّ</w:t>
      </w:r>
      <w:r w:rsidRPr="00363FEA">
        <w:rPr>
          <w:rtl/>
          <w:lang w:bidi="ar-EG"/>
        </w:rPr>
        <w:t xml:space="preserve">لت الويبو مشاركة سبعة وفود من البلدان </w:t>
      </w:r>
      <w:r>
        <w:rPr>
          <w:rFonts w:hint="cs"/>
          <w:rtl/>
          <w:lang w:bidi="ar-EG"/>
        </w:rPr>
        <w:t xml:space="preserve">الأقل </w:t>
      </w:r>
      <w:r w:rsidRPr="00363FEA">
        <w:rPr>
          <w:rtl/>
          <w:lang w:bidi="ar-EG"/>
        </w:rPr>
        <w:t>نموا</w:t>
      </w:r>
      <w:r>
        <w:rPr>
          <w:rFonts w:hint="cs"/>
          <w:rtl/>
          <w:lang w:bidi="ar-EG"/>
        </w:rPr>
        <w:t>ً</w:t>
      </w:r>
      <w:r w:rsidRPr="00363FEA">
        <w:rPr>
          <w:rtl/>
          <w:lang w:bidi="ar-EG"/>
        </w:rPr>
        <w:t xml:space="preserve"> أو البلدان النامية وفقا</w:t>
      </w:r>
      <w:r>
        <w:rPr>
          <w:rFonts w:hint="cs"/>
          <w:rtl/>
          <w:lang w:bidi="ar-EG"/>
        </w:rPr>
        <w:t>ً</w:t>
      </w:r>
      <w:r w:rsidRPr="00363FEA">
        <w:rPr>
          <w:rtl/>
          <w:lang w:bidi="ar-EG"/>
        </w:rPr>
        <w:t xml:space="preserve"> للقرار الذي اتخذته الجمعية العامة في عام 2011.</w:t>
      </w:r>
    </w:p>
    <w:p w:rsidR="00075973" w:rsidRDefault="00075973" w:rsidP="00075973">
      <w:pPr>
        <w:pStyle w:val="NormalParaAR"/>
        <w:numPr>
          <w:ilvl w:val="0"/>
          <w:numId w:val="22"/>
        </w:numPr>
        <w:ind w:left="-5" w:firstLine="0"/>
        <w:rPr>
          <w:lang w:bidi="ar-EG"/>
        </w:rPr>
      </w:pPr>
      <w:r w:rsidRPr="00363FEA">
        <w:rPr>
          <w:rtl/>
          <w:lang w:bidi="ar-EG"/>
        </w:rPr>
        <w:t xml:space="preserve">وترد </w:t>
      </w:r>
      <w:proofErr w:type="gramStart"/>
      <w:r w:rsidRPr="00363FEA">
        <w:rPr>
          <w:rtl/>
          <w:lang w:bidi="ar-EG"/>
        </w:rPr>
        <w:t>قائمة</w:t>
      </w:r>
      <w:proofErr w:type="gramEnd"/>
      <w:r w:rsidRPr="00363FEA">
        <w:rPr>
          <w:rtl/>
          <w:lang w:bidi="ar-EG"/>
        </w:rPr>
        <w:t xml:space="preserve"> المشاركين في المرفق الأول </w:t>
      </w:r>
      <w:r>
        <w:rPr>
          <w:rFonts w:hint="cs"/>
          <w:rtl/>
          <w:lang w:bidi="ar-EG"/>
        </w:rPr>
        <w:t>ل</w:t>
      </w:r>
      <w:r w:rsidRPr="00363FEA">
        <w:rPr>
          <w:rtl/>
          <w:lang w:bidi="ar-EG"/>
        </w:rPr>
        <w:t>هذا التقرير.</w:t>
      </w:r>
    </w:p>
    <w:p w:rsidR="00075973" w:rsidRPr="00AC5135" w:rsidRDefault="00075973" w:rsidP="00075973">
      <w:pPr>
        <w:pStyle w:val="Heading3"/>
        <w:rPr>
          <w:lang w:bidi="ar-EG"/>
        </w:rPr>
      </w:pPr>
      <w:r w:rsidRPr="00AC5135">
        <w:rPr>
          <w:rtl/>
          <w:lang w:bidi="ar-EG"/>
        </w:rPr>
        <w:t xml:space="preserve">البند 1 </w:t>
      </w:r>
      <w:proofErr w:type="gramStart"/>
      <w:r w:rsidRPr="00AC5135">
        <w:rPr>
          <w:rtl/>
          <w:lang w:bidi="ar-EG"/>
        </w:rPr>
        <w:t>من</w:t>
      </w:r>
      <w:proofErr w:type="gramEnd"/>
      <w:r w:rsidRPr="00AC5135">
        <w:rPr>
          <w:rtl/>
          <w:lang w:bidi="ar-EG"/>
        </w:rPr>
        <w:t xml:space="preserve"> جدول الأعمال: افتتاح الدورة</w:t>
      </w:r>
    </w:p>
    <w:p w:rsidR="00075973" w:rsidRDefault="00075973" w:rsidP="00075973">
      <w:pPr>
        <w:pStyle w:val="NormalParaAR"/>
        <w:numPr>
          <w:ilvl w:val="0"/>
          <w:numId w:val="22"/>
        </w:numPr>
        <w:ind w:left="-5" w:firstLine="0"/>
        <w:rPr>
          <w:lang w:bidi="ar-EG"/>
        </w:rPr>
      </w:pPr>
      <w:r w:rsidRPr="0000552A">
        <w:rPr>
          <w:rtl/>
          <w:lang w:bidi="ar-EG"/>
        </w:rPr>
        <w:t xml:space="preserve">افتتح المدير العام للويبو </w:t>
      </w:r>
      <w:r>
        <w:rPr>
          <w:rtl/>
          <w:lang w:bidi="ar-EG"/>
        </w:rPr>
        <w:t>–</w:t>
      </w:r>
      <w:r>
        <w:rPr>
          <w:rFonts w:hint="cs"/>
          <w:rtl/>
          <w:lang w:bidi="ar-EG"/>
        </w:rPr>
        <w:t xml:space="preserve"> </w:t>
      </w:r>
      <w:r w:rsidRPr="0000552A">
        <w:rPr>
          <w:rtl/>
          <w:lang w:bidi="ar-EG"/>
        </w:rPr>
        <w:t>السيد</w:t>
      </w:r>
      <w:r>
        <w:rPr>
          <w:rFonts w:hint="cs"/>
          <w:rtl/>
          <w:lang w:bidi="ar-EG"/>
        </w:rPr>
        <w:t xml:space="preserve"> </w:t>
      </w:r>
      <w:r w:rsidRPr="0000552A">
        <w:rPr>
          <w:rtl/>
          <w:lang w:bidi="ar-EG"/>
        </w:rPr>
        <w:t xml:space="preserve">فرانسس غري </w:t>
      </w:r>
      <w:r>
        <w:rPr>
          <w:rtl/>
          <w:lang w:bidi="ar-EG"/>
        </w:rPr>
        <w:t>–</w:t>
      </w:r>
      <w:r>
        <w:rPr>
          <w:rFonts w:hint="cs"/>
          <w:rtl/>
          <w:lang w:bidi="ar-EG"/>
        </w:rPr>
        <w:t xml:space="preserve"> </w:t>
      </w:r>
      <w:r w:rsidRPr="0000552A">
        <w:rPr>
          <w:rtl/>
          <w:lang w:bidi="ar-EG"/>
        </w:rPr>
        <w:t>الدورة</w:t>
      </w:r>
      <w:r>
        <w:rPr>
          <w:rFonts w:hint="cs"/>
          <w:rtl/>
          <w:lang w:bidi="ar-EG"/>
        </w:rPr>
        <w:t xml:space="preserve"> </w:t>
      </w:r>
      <w:r w:rsidRPr="0000552A">
        <w:rPr>
          <w:rtl/>
          <w:lang w:bidi="ar-EG"/>
        </w:rPr>
        <w:t>الخامسة</w:t>
      </w:r>
      <w:r>
        <w:rPr>
          <w:rFonts w:hint="cs"/>
          <w:rtl/>
          <w:lang w:bidi="ar-EG"/>
        </w:rPr>
        <w:t>،</w:t>
      </w:r>
      <w:r w:rsidRPr="0000552A">
        <w:rPr>
          <w:rtl/>
          <w:lang w:bidi="ar-EG"/>
        </w:rPr>
        <w:t xml:space="preserve"> </w:t>
      </w:r>
      <w:r>
        <w:rPr>
          <w:rFonts w:hint="cs"/>
          <w:rtl/>
          <w:lang w:bidi="ar-EG"/>
        </w:rPr>
        <w:t>و</w:t>
      </w:r>
      <w:r w:rsidRPr="0000552A">
        <w:rPr>
          <w:rtl/>
          <w:lang w:bidi="ar-EG"/>
        </w:rPr>
        <w:t>رحب بالمشاركين</w:t>
      </w:r>
      <w:r>
        <w:rPr>
          <w:rFonts w:hint="cs"/>
          <w:rtl/>
          <w:lang w:bidi="ar-EG"/>
        </w:rPr>
        <w:t>،</w:t>
      </w:r>
      <w:r w:rsidRPr="0000552A">
        <w:rPr>
          <w:rtl/>
          <w:lang w:bidi="ar-EG"/>
        </w:rPr>
        <w:t xml:space="preserve"> وشدد على أهمية معايير الويبو </w:t>
      </w:r>
      <w:r>
        <w:rPr>
          <w:rFonts w:hint="cs"/>
          <w:rtl/>
          <w:lang w:bidi="ar-EG"/>
        </w:rPr>
        <w:t xml:space="preserve">في </w:t>
      </w:r>
      <w:r w:rsidRPr="0000552A">
        <w:rPr>
          <w:rtl/>
          <w:lang w:bidi="ar-EG"/>
        </w:rPr>
        <w:t>تسهيل تبادل و</w:t>
      </w:r>
      <w:r>
        <w:rPr>
          <w:rFonts w:hint="cs"/>
          <w:rtl/>
          <w:lang w:bidi="ar-EG"/>
        </w:rPr>
        <w:t xml:space="preserve">معالجة </w:t>
      </w:r>
      <w:r w:rsidRPr="0000552A">
        <w:rPr>
          <w:rtl/>
          <w:lang w:bidi="ar-EG"/>
        </w:rPr>
        <w:t xml:space="preserve">كميات كبيرة من بيانات الملكية الفكرية بطريقة دقيقة وفي الوقت المناسب من خلال </w:t>
      </w:r>
      <w:r>
        <w:rPr>
          <w:rFonts w:hint="cs"/>
          <w:rtl/>
          <w:lang w:bidi="ar-EG"/>
        </w:rPr>
        <w:t xml:space="preserve">إطار </w:t>
      </w:r>
      <w:r w:rsidRPr="0000552A">
        <w:rPr>
          <w:rtl/>
          <w:lang w:bidi="ar-EG"/>
        </w:rPr>
        <w:t xml:space="preserve">واحد مشترك لمعلومات </w:t>
      </w:r>
      <w:r>
        <w:rPr>
          <w:rFonts w:hint="cs"/>
          <w:rtl/>
          <w:lang w:bidi="ar-EG"/>
        </w:rPr>
        <w:t xml:space="preserve">ووثائق </w:t>
      </w:r>
      <w:r w:rsidRPr="0000552A">
        <w:rPr>
          <w:rtl/>
          <w:lang w:bidi="ar-EG"/>
        </w:rPr>
        <w:t xml:space="preserve">الملكية الفكرية، وهو أمر بالغ الأهمية في عصر </w:t>
      </w:r>
      <w:r>
        <w:rPr>
          <w:rFonts w:hint="cs"/>
          <w:rtl/>
          <w:lang w:bidi="ar-EG"/>
        </w:rPr>
        <w:t>ا</w:t>
      </w:r>
      <w:r w:rsidRPr="0000552A">
        <w:rPr>
          <w:rtl/>
          <w:lang w:bidi="ar-EG"/>
        </w:rPr>
        <w:t xml:space="preserve">لبيانات </w:t>
      </w:r>
      <w:r>
        <w:rPr>
          <w:rFonts w:hint="cs"/>
          <w:rtl/>
          <w:lang w:bidi="ar-EG"/>
        </w:rPr>
        <w:t xml:space="preserve">الضخمة </w:t>
      </w:r>
      <w:r w:rsidRPr="0000552A">
        <w:rPr>
          <w:rtl/>
          <w:lang w:bidi="ar-EG"/>
        </w:rPr>
        <w:t>الحالي.</w:t>
      </w:r>
    </w:p>
    <w:p w:rsidR="00075973" w:rsidRPr="004B3850" w:rsidRDefault="00075973" w:rsidP="00075973">
      <w:pPr>
        <w:pStyle w:val="Heading3"/>
        <w:rPr>
          <w:lang w:bidi="ar-EG"/>
        </w:rPr>
      </w:pPr>
      <w:r w:rsidRPr="004B3850">
        <w:rPr>
          <w:rtl/>
          <w:lang w:bidi="ar-EG"/>
        </w:rPr>
        <w:t>البند 2 من جدول الأعمال: انتخاب الرئيس ونائبي</w:t>
      </w:r>
      <w:r>
        <w:rPr>
          <w:rFonts w:hint="cs"/>
          <w:rtl/>
          <w:lang w:bidi="ar-EG"/>
        </w:rPr>
        <w:t>ه</w:t>
      </w:r>
    </w:p>
    <w:p w:rsidR="00075973" w:rsidRDefault="00075973" w:rsidP="00075973">
      <w:pPr>
        <w:pStyle w:val="NormalParaAR"/>
        <w:numPr>
          <w:ilvl w:val="0"/>
          <w:numId w:val="22"/>
        </w:numPr>
        <w:ind w:left="-5" w:firstLine="0"/>
        <w:rPr>
          <w:lang w:bidi="ar-EG"/>
        </w:rPr>
      </w:pPr>
      <w:r w:rsidRPr="004B3850">
        <w:rPr>
          <w:rtl/>
          <w:lang w:bidi="ar-EG"/>
        </w:rPr>
        <w:t>انتخبت لجنة</w:t>
      </w:r>
      <w:r>
        <w:rPr>
          <w:rFonts w:hint="cs"/>
          <w:rtl/>
          <w:lang w:bidi="ar-EG"/>
        </w:rPr>
        <w:t xml:space="preserve"> المعايير</w:t>
      </w:r>
      <w:r w:rsidRPr="004B3850">
        <w:rPr>
          <w:rtl/>
          <w:lang w:bidi="ar-EG"/>
        </w:rPr>
        <w:t xml:space="preserve"> بإجماع</w:t>
      </w:r>
      <w:r>
        <w:rPr>
          <w:rFonts w:hint="cs"/>
          <w:rtl/>
          <w:lang w:bidi="ar-EG"/>
        </w:rPr>
        <w:t xml:space="preserve"> الآراء</w:t>
      </w:r>
      <w:r w:rsidRPr="004B3850">
        <w:rPr>
          <w:rtl/>
          <w:lang w:bidi="ar-EG"/>
        </w:rPr>
        <w:t xml:space="preserve"> السيدة كاتيا برابيك (ألمانيا) رئيس</w:t>
      </w:r>
      <w:r>
        <w:rPr>
          <w:rFonts w:hint="cs"/>
          <w:rtl/>
          <w:lang w:bidi="ar-EG"/>
        </w:rPr>
        <w:t>ةً</w:t>
      </w:r>
      <w:r w:rsidRPr="004B3850">
        <w:rPr>
          <w:rtl/>
          <w:lang w:bidi="ar-EG"/>
        </w:rPr>
        <w:t xml:space="preserve">، والسفير ألفريدو </w:t>
      </w:r>
      <w:proofErr w:type="spellStart"/>
      <w:r w:rsidRPr="004B3850">
        <w:rPr>
          <w:rtl/>
          <w:lang w:bidi="ar-EG"/>
        </w:rPr>
        <w:t>سويسكوم</w:t>
      </w:r>
      <w:proofErr w:type="spellEnd"/>
      <w:r w:rsidRPr="004B3850">
        <w:rPr>
          <w:rtl/>
          <w:lang w:bidi="ar-EG"/>
        </w:rPr>
        <w:t xml:space="preserve"> (بنما) نائبا</w:t>
      </w:r>
      <w:r>
        <w:rPr>
          <w:rFonts w:hint="cs"/>
          <w:rtl/>
          <w:lang w:bidi="ar-EG"/>
        </w:rPr>
        <w:t>ً</w:t>
      </w:r>
      <w:r w:rsidRPr="004B3850">
        <w:rPr>
          <w:rtl/>
          <w:lang w:bidi="ar-EG"/>
        </w:rPr>
        <w:t xml:space="preserve"> للرئيس</w:t>
      </w:r>
      <w:r>
        <w:rPr>
          <w:rFonts w:hint="cs"/>
          <w:rtl/>
          <w:lang w:bidi="ar-EG"/>
        </w:rPr>
        <w:t>ة</w:t>
      </w:r>
      <w:r w:rsidRPr="004B3850">
        <w:rPr>
          <w:rtl/>
          <w:lang w:bidi="ar-EG"/>
        </w:rPr>
        <w:t>.</w:t>
      </w:r>
    </w:p>
    <w:p w:rsidR="00075973" w:rsidRDefault="00075973" w:rsidP="00075973">
      <w:pPr>
        <w:pStyle w:val="NormalParaAR"/>
        <w:numPr>
          <w:ilvl w:val="0"/>
          <w:numId w:val="22"/>
        </w:numPr>
        <w:ind w:left="-5" w:firstLine="0"/>
        <w:rPr>
          <w:lang w:bidi="ar-EG"/>
        </w:rPr>
      </w:pPr>
      <w:r w:rsidRPr="00FC4573">
        <w:rPr>
          <w:rtl/>
          <w:lang w:bidi="ar-EG"/>
        </w:rPr>
        <w:t>وتولى السيد يونغ-</w:t>
      </w:r>
      <w:proofErr w:type="spellStart"/>
      <w:r w:rsidRPr="00FC4573">
        <w:rPr>
          <w:rtl/>
          <w:lang w:bidi="ar-EG"/>
        </w:rPr>
        <w:t>وو</w:t>
      </w:r>
      <w:proofErr w:type="spellEnd"/>
      <w:r>
        <w:rPr>
          <w:rtl/>
          <w:lang w:bidi="ar-EG"/>
        </w:rPr>
        <w:t xml:space="preserve"> يون – رئيس قسم المعايير – مهمة</w:t>
      </w:r>
      <w:r w:rsidRPr="00FC4573">
        <w:rPr>
          <w:rtl/>
          <w:lang w:bidi="ar-EG"/>
        </w:rPr>
        <w:t xml:space="preserve"> أمين الدورة</w:t>
      </w:r>
      <w:r w:rsidRPr="0089658A">
        <w:rPr>
          <w:rtl/>
          <w:lang w:bidi="ar-EG"/>
        </w:rPr>
        <w:t>.</w:t>
      </w:r>
    </w:p>
    <w:p w:rsidR="00075973" w:rsidRPr="00FC4573" w:rsidRDefault="00075973" w:rsidP="00075973">
      <w:pPr>
        <w:pStyle w:val="Heading3"/>
        <w:rPr>
          <w:lang w:bidi="ar-EG"/>
        </w:rPr>
      </w:pPr>
      <w:r w:rsidRPr="00FC4573">
        <w:rPr>
          <w:rtl/>
          <w:lang w:bidi="ar-EG"/>
        </w:rPr>
        <w:t xml:space="preserve">البند 3 </w:t>
      </w:r>
      <w:proofErr w:type="gramStart"/>
      <w:r w:rsidRPr="00FC4573">
        <w:rPr>
          <w:rtl/>
          <w:lang w:bidi="ar-EG"/>
        </w:rPr>
        <w:t>من</w:t>
      </w:r>
      <w:proofErr w:type="gramEnd"/>
      <w:r w:rsidRPr="00FC4573">
        <w:rPr>
          <w:rtl/>
          <w:lang w:bidi="ar-EG"/>
        </w:rPr>
        <w:t xml:space="preserve"> جدول الأعمال: اعتماد جدول الأعمال</w:t>
      </w:r>
    </w:p>
    <w:p w:rsidR="00075973" w:rsidRDefault="00075973" w:rsidP="00075973">
      <w:pPr>
        <w:pStyle w:val="NormalParaAR"/>
        <w:numPr>
          <w:ilvl w:val="0"/>
          <w:numId w:val="22"/>
        </w:numPr>
        <w:ind w:left="-5" w:firstLine="0"/>
        <w:rPr>
          <w:lang w:bidi="ar-EG"/>
        </w:rPr>
      </w:pPr>
      <w:r w:rsidRPr="00B641AE">
        <w:rPr>
          <w:rtl/>
          <w:lang w:bidi="ar-EG"/>
        </w:rPr>
        <w:t xml:space="preserve">اعتمدت لجنة </w:t>
      </w:r>
      <w:r>
        <w:rPr>
          <w:rFonts w:hint="cs"/>
          <w:rtl/>
          <w:lang w:bidi="ar-EG"/>
        </w:rPr>
        <w:t xml:space="preserve">المعايير </w:t>
      </w:r>
      <w:r w:rsidRPr="00B641AE">
        <w:rPr>
          <w:rtl/>
          <w:lang w:bidi="ar-EG"/>
        </w:rPr>
        <w:t xml:space="preserve">بالإجماع </w:t>
      </w:r>
      <w:proofErr w:type="gramStart"/>
      <w:r w:rsidRPr="00B641AE">
        <w:rPr>
          <w:rtl/>
          <w:lang w:bidi="ar-EG"/>
        </w:rPr>
        <w:t>جدول</w:t>
      </w:r>
      <w:proofErr w:type="gramEnd"/>
      <w:r w:rsidRPr="00B641AE">
        <w:rPr>
          <w:rtl/>
          <w:lang w:bidi="ar-EG"/>
        </w:rPr>
        <w:t xml:space="preserve"> الأعمال على النحو المقترح في الوثيقة </w:t>
      </w:r>
      <w:r w:rsidRPr="00B641AE">
        <w:rPr>
          <w:lang w:bidi="ar-EG"/>
        </w:rPr>
        <w:t>CWS/5/1 PROV. 3</w:t>
      </w:r>
      <w:r w:rsidRPr="00B641AE">
        <w:rPr>
          <w:rtl/>
          <w:lang w:bidi="ar-EG"/>
        </w:rPr>
        <w:t>، ال</w:t>
      </w:r>
      <w:r>
        <w:rPr>
          <w:rFonts w:hint="cs"/>
          <w:rtl/>
          <w:lang w:bidi="ar-EG"/>
        </w:rPr>
        <w:t>ذ</w:t>
      </w:r>
      <w:r w:rsidRPr="00B641AE">
        <w:rPr>
          <w:rtl/>
          <w:lang w:bidi="ar-EG"/>
        </w:rPr>
        <w:t xml:space="preserve">ي </w:t>
      </w:r>
      <w:r>
        <w:rPr>
          <w:rFonts w:hint="cs"/>
          <w:rtl/>
          <w:lang w:bidi="ar-EG"/>
        </w:rPr>
        <w:t>ي</w:t>
      </w:r>
      <w:r w:rsidRPr="00B641AE">
        <w:rPr>
          <w:rtl/>
          <w:lang w:bidi="ar-EG"/>
        </w:rPr>
        <w:t>رد في المرفق الثاني لهذا التقرير.</w:t>
      </w:r>
    </w:p>
    <w:p w:rsidR="00075973" w:rsidRPr="00B00B94" w:rsidRDefault="00075973" w:rsidP="00075973">
      <w:pPr>
        <w:pStyle w:val="Heading2"/>
        <w:rPr>
          <w:lang w:bidi="ar-EG"/>
        </w:rPr>
      </w:pPr>
      <w:r w:rsidRPr="00B00B94">
        <w:rPr>
          <w:rtl/>
          <w:lang w:bidi="ar-EG"/>
        </w:rPr>
        <w:t>العروض</w:t>
      </w:r>
    </w:p>
    <w:p w:rsidR="00075973" w:rsidRDefault="00075973" w:rsidP="00075973">
      <w:pPr>
        <w:pStyle w:val="NormalParaAR"/>
        <w:numPr>
          <w:ilvl w:val="0"/>
          <w:numId w:val="22"/>
        </w:numPr>
        <w:ind w:left="-5" w:firstLine="0"/>
        <w:rPr>
          <w:lang w:bidi="ar-EG"/>
        </w:rPr>
      </w:pPr>
      <w:r w:rsidRPr="00B00B94">
        <w:rPr>
          <w:rtl/>
          <w:lang w:bidi="ar-EG"/>
        </w:rPr>
        <w:t xml:space="preserve">يمكن الاطلاع على العروض </w:t>
      </w:r>
      <w:r>
        <w:rPr>
          <w:rFonts w:hint="cs"/>
          <w:rtl/>
          <w:lang w:bidi="ar-EG"/>
        </w:rPr>
        <w:t xml:space="preserve">التي قُدمت </w:t>
      </w:r>
      <w:r w:rsidRPr="00B00B94">
        <w:rPr>
          <w:rtl/>
          <w:lang w:bidi="ar-EG"/>
        </w:rPr>
        <w:t>في هذه الدورة و</w:t>
      </w:r>
      <w:r>
        <w:rPr>
          <w:rFonts w:hint="cs"/>
          <w:rtl/>
          <w:lang w:bidi="ar-EG"/>
        </w:rPr>
        <w:t xml:space="preserve">على </w:t>
      </w:r>
      <w:r w:rsidRPr="00B00B94">
        <w:rPr>
          <w:rtl/>
          <w:lang w:bidi="ar-EG"/>
        </w:rPr>
        <w:t xml:space="preserve">وثائق العمل </w:t>
      </w:r>
      <w:r>
        <w:rPr>
          <w:rFonts w:hint="cs"/>
          <w:rtl/>
          <w:lang w:bidi="ar-EG"/>
        </w:rPr>
        <w:t xml:space="preserve">عبر </w:t>
      </w:r>
      <w:r w:rsidRPr="00B00B94">
        <w:rPr>
          <w:rtl/>
          <w:lang w:bidi="ar-EG"/>
        </w:rPr>
        <w:t>موقع الويبو الإلكتروني</w:t>
      </w:r>
      <w:r>
        <w:rPr>
          <w:rFonts w:hint="cs"/>
          <w:rtl/>
          <w:lang w:bidi="ar-EG"/>
        </w:rPr>
        <w:t xml:space="preserve"> في العنوان التالي</w:t>
      </w:r>
      <w:r w:rsidRPr="00B00B94">
        <w:rPr>
          <w:rtl/>
          <w:lang w:bidi="ar-EG"/>
        </w:rPr>
        <w:t>:</w:t>
      </w:r>
      <w:r>
        <w:rPr>
          <w:rFonts w:hint="cs"/>
          <w:rtl/>
          <w:lang w:bidi="ar-EG"/>
        </w:rPr>
        <w:t xml:space="preserve"> </w:t>
      </w:r>
      <w:hyperlink r:id="rId12" w:history="1">
        <w:r w:rsidRPr="00350EE3">
          <w:rPr>
            <w:rStyle w:val="Hyperlink"/>
            <w:lang w:bidi="ar-EG"/>
          </w:rPr>
          <w:t>http://www.wipo.int/meetings/en/details.jsp?meeting_id=42285</w:t>
        </w:r>
      </w:hyperlink>
      <w:r>
        <w:rPr>
          <w:rFonts w:hint="cs"/>
          <w:rtl/>
          <w:lang w:bidi="ar-EG"/>
        </w:rPr>
        <w:t>.</w:t>
      </w:r>
    </w:p>
    <w:p w:rsidR="00075973" w:rsidRPr="00637C25" w:rsidRDefault="00075973" w:rsidP="00075973">
      <w:pPr>
        <w:pStyle w:val="Heading2"/>
        <w:rPr>
          <w:lang w:bidi="ar-EG"/>
        </w:rPr>
      </w:pPr>
      <w:r w:rsidRPr="00637C25">
        <w:rPr>
          <w:rtl/>
          <w:lang w:bidi="ar-EG"/>
        </w:rPr>
        <w:t xml:space="preserve">المناقشات والاستنتاجات </w:t>
      </w:r>
      <w:proofErr w:type="gramStart"/>
      <w:r w:rsidRPr="00637C25">
        <w:rPr>
          <w:rtl/>
          <w:lang w:bidi="ar-EG"/>
        </w:rPr>
        <w:t>والقرارات</w:t>
      </w:r>
      <w:proofErr w:type="gramEnd"/>
    </w:p>
    <w:p w:rsidR="00075973" w:rsidRDefault="00075973" w:rsidP="00075973">
      <w:pPr>
        <w:pStyle w:val="NormalParaAR"/>
        <w:numPr>
          <w:ilvl w:val="0"/>
          <w:numId w:val="22"/>
        </w:numPr>
        <w:ind w:left="-5" w:firstLine="0"/>
        <w:rPr>
          <w:lang w:bidi="ar-EG"/>
        </w:rPr>
      </w:pPr>
      <w:r w:rsidRPr="00B812BF">
        <w:rPr>
          <w:rtl/>
          <w:lang w:bidi="ar-EG"/>
        </w:rPr>
        <w:t>وفقا</w:t>
      </w:r>
      <w:r>
        <w:rPr>
          <w:rFonts w:hint="cs"/>
          <w:rtl/>
          <w:lang w:bidi="ar-EG"/>
        </w:rPr>
        <w:t>ً</w:t>
      </w:r>
      <w:r w:rsidRPr="00B812BF">
        <w:rPr>
          <w:rtl/>
          <w:lang w:bidi="ar-EG"/>
        </w:rPr>
        <w:t xml:space="preserve"> لما قرّرته هيئات الويبو الرئاسية في سلسلة اجتماعاتها العاشرة التي عُقدت في الفترة من 24 سبتمبر إلى 2 أكتوبر 1979 (انظر الفقرتين 51 و52 من الوثيقة </w:t>
      </w:r>
      <w:r w:rsidRPr="00B812BF">
        <w:rPr>
          <w:lang w:bidi="ar-EG"/>
        </w:rPr>
        <w:t>AB/X/32</w:t>
      </w:r>
      <w:r w:rsidRPr="00B812BF">
        <w:rPr>
          <w:rtl/>
          <w:lang w:bidi="ar-EG"/>
        </w:rPr>
        <w:t xml:space="preserve">)، لا يشتمل تقرير هذه الدورة إلا على استنتاجات لجنة </w:t>
      </w:r>
      <w:r>
        <w:rPr>
          <w:rFonts w:hint="cs"/>
          <w:rtl/>
          <w:lang w:bidi="ar-EG"/>
        </w:rPr>
        <w:t xml:space="preserve">المعايير </w:t>
      </w:r>
      <w:r w:rsidRPr="00B812BF">
        <w:rPr>
          <w:rtl/>
          <w:lang w:bidi="ar-EG"/>
        </w:rPr>
        <w:t xml:space="preserve">(القرارات والتوصيات والآراء وما إلى ذلك) ولا يشتمل، بصفة خاصة، على البيانات التي أدلى بها أي </w:t>
      </w:r>
      <w:r>
        <w:rPr>
          <w:rFonts w:hint="cs"/>
          <w:rtl/>
          <w:lang w:bidi="ar-EG"/>
        </w:rPr>
        <w:t>مشارك</w:t>
      </w:r>
      <w:r w:rsidRPr="00B812BF">
        <w:rPr>
          <w:rtl/>
          <w:lang w:bidi="ar-EG"/>
        </w:rPr>
        <w:t>، باستثناء الحالات التي أُبدي فيها تحفظ بخصوص أي استنتاج محدّد من استنتاجات لجنة</w:t>
      </w:r>
      <w:r>
        <w:rPr>
          <w:rFonts w:hint="cs"/>
          <w:rtl/>
          <w:lang w:bidi="ar-EG"/>
        </w:rPr>
        <w:t xml:space="preserve"> المعايير</w:t>
      </w:r>
      <w:r w:rsidRPr="00B812BF">
        <w:rPr>
          <w:rtl/>
          <w:lang w:bidi="ar-EG"/>
        </w:rPr>
        <w:t xml:space="preserve"> أو أُبدي فيها ذلك التحفظ مجدداً بعد التوصل إلى الاستنتاج.</w:t>
      </w:r>
    </w:p>
    <w:p w:rsidR="00075973" w:rsidRPr="00043D39" w:rsidRDefault="00075973" w:rsidP="00075973">
      <w:pPr>
        <w:pStyle w:val="Heading3"/>
        <w:rPr>
          <w:lang w:bidi="ar-EG"/>
        </w:rPr>
      </w:pPr>
      <w:r w:rsidRPr="00043D39">
        <w:rPr>
          <w:rtl/>
          <w:lang w:bidi="ar-EG"/>
        </w:rPr>
        <w:t>البند 4 من جدول الأعمال: تقرير عن الدراسة الاستقصائية بشأن استخدام معايير الويبو</w:t>
      </w:r>
    </w:p>
    <w:p w:rsidR="00075973" w:rsidRDefault="00075973" w:rsidP="00075973">
      <w:pPr>
        <w:pStyle w:val="NormalParaAR"/>
        <w:numPr>
          <w:ilvl w:val="0"/>
          <w:numId w:val="22"/>
        </w:numPr>
        <w:ind w:left="-5" w:firstLine="0"/>
        <w:rPr>
          <w:lang w:bidi="ar-EG"/>
        </w:rPr>
      </w:pPr>
      <w:r w:rsidRPr="00043D39">
        <w:rPr>
          <w:rtl/>
          <w:lang w:bidi="ar-EG"/>
        </w:rPr>
        <w:t xml:space="preserve">استندت المناقشات إلى الوثيقة </w:t>
      </w:r>
      <w:r w:rsidRPr="00043D39">
        <w:rPr>
          <w:lang w:bidi="ar-EG"/>
        </w:rPr>
        <w:t>CWS/5/2</w:t>
      </w:r>
      <w:r>
        <w:rPr>
          <w:rFonts w:hint="cs"/>
          <w:rtl/>
          <w:lang w:bidi="ar-EG"/>
        </w:rPr>
        <w:t xml:space="preserve"> والعرض</w:t>
      </w:r>
      <w:r w:rsidRPr="00043D39">
        <w:rPr>
          <w:rtl/>
          <w:lang w:bidi="ar-EG"/>
        </w:rPr>
        <w:t xml:space="preserve"> الذي </w:t>
      </w:r>
      <w:proofErr w:type="gramStart"/>
      <w:r w:rsidRPr="00043D39">
        <w:rPr>
          <w:rtl/>
          <w:lang w:bidi="ar-EG"/>
        </w:rPr>
        <w:t>قدمه</w:t>
      </w:r>
      <w:proofErr w:type="gramEnd"/>
      <w:r w:rsidRPr="00043D39">
        <w:rPr>
          <w:rtl/>
          <w:lang w:bidi="ar-EG"/>
        </w:rPr>
        <w:t xml:space="preserve"> المكتب الدولي.</w:t>
      </w:r>
    </w:p>
    <w:p w:rsidR="00075973" w:rsidRDefault="00075973" w:rsidP="00075973">
      <w:pPr>
        <w:pStyle w:val="NormalParaAR"/>
        <w:numPr>
          <w:ilvl w:val="0"/>
          <w:numId w:val="22"/>
        </w:numPr>
        <w:ind w:left="-5" w:firstLine="0"/>
        <w:rPr>
          <w:lang w:bidi="ar-EG"/>
        </w:rPr>
      </w:pPr>
      <w:r w:rsidRPr="00043D39">
        <w:rPr>
          <w:rtl/>
          <w:lang w:bidi="ar-EG"/>
        </w:rPr>
        <w:t>وأحاطت اللجنة علما</w:t>
      </w:r>
      <w:r>
        <w:rPr>
          <w:rFonts w:hint="cs"/>
          <w:rtl/>
          <w:lang w:bidi="ar-EG"/>
        </w:rPr>
        <w:t>ً</w:t>
      </w:r>
      <w:r w:rsidRPr="00043D39">
        <w:rPr>
          <w:rtl/>
          <w:lang w:bidi="ar-EG"/>
        </w:rPr>
        <w:t xml:space="preserve"> بمضمون الوثيقة </w:t>
      </w:r>
      <w:r w:rsidRPr="00043D39">
        <w:rPr>
          <w:lang w:bidi="ar-EG"/>
        </w:rPr>
        <w:t>CWS/5/2</w:t>
      </w:r>
      <w:r w:rsidRPr="00043D39">
        <w:rPr>
          <w:rtl/>
          <w:lang w:bidi="ar-EG"/>
        </w:rPr>
        <w:t xml:space="preserve">، لا سيما التقرير </w:t>
      </w:r>
      <w:r>
        <w:rPr>
          <w:rFonts w:hint="cs"/>
          <w:rtl/>
          <w:lang w:bidi="ar-EG"/>
        </w:rPr>
        <w:t xml:space="preserve">الخاص </w:t>
      </w:r>
      <w:r w:rsidRPr="00043D39">
        <w:rPr>
          <w:rtl/>
          <w:lang w:bidi="ar-EG"/>
        </w:rPr>
        <w:t xml:space="preserve">بنتائج الدراسة الاستقصائية </w:t>
      </w:r>
      <w:r>
        <w:rPr>
          <w:rFonts w:hint="cs"/>
          <w:rtl/>
          <w:lang w:bidi="ar-EG"/>
        </w:rPr>
        <w:t>بشأن</w:t>
      </w:r>
      <w:r w:rsidRPr="00043D39">
        <w:rPr>
          <w:rtl/>
          <w:lang w:bidi="ar-EG"/>
        </w:rPr>
        <w:t xml:space="preserve"> استخدام معايير الويبو، الموجز في الفقرات من 6 إلى 9 من</w:t>
      </w:r>
      <w:r>
        <w:rPr>
          <w:rFonts w:hint="cs"/>
          <w:rtl/>
          <w:lang w:bidi="ar-EG"/>
        </w:rPr>
        <w:t xml:space="preserve"> الوثيقة</w:t>
      </w:r>
      <w:r w:rsidRPr="00043D39">
        <w:rPr>
          <w:rtl/>
          <w:lang w:bidi="ar-EG"/>
        </w:rPr>
        <w:t>. وقدمت مكاتب الملكية الصناعية في البلدان ال</w:t>
      </w:r>
      <w:r>
        <w:rPr>
          <w:rFonts w:hint="cs"/>
          <w:rtl/>
          <w:lang w:bidi="ar-EG"/>
        </w:rPr>
        <w:t>واحد والثلاثين التالية</w:t>
      </w:r>
      <w:r w:rsidRPr="00043D39">
        <w:rPr>
          <w:rtl/>
          <w:lang w:bidi="ar-EG"/>
        </w:rPr>
        <w:t xml:space="preserve"> ردودها على الدراسة الاستقصائية:</w:t>
      </w:r>
      <w:r>
        <w:rPr>
          <w:rFonts w:hint="cs"/>
          <w:rtl/>
          <w:lang w:bidi="ar-EG"/>
        </w:rPr>
        <w:t xml:space="preserve"> </w:t>
      </w:r>
      <w:r w:rsidRPr="00FB5EA9">
        <w:rPr>
          <w:rtl/>
          <w:lang w:bidi="ar-EG"/>
        </w:rPr>
        <w:t xml:space="preserve">أستراليا، </w:t>
      </w:r>
      <w:r>
        <w:rPr>
          <w:rFonts w:hint="cs"/>
          <w:rtl/>
          <w:lang w:bidi="ar-EG"/>
        </w:rPr>
        <w:t>و</w:t>
      </w:r>
      <w:r w:rsidRPr="00FB5EA9">
        <w:rPr>
          <w:rtl/>
          <w:lang w:bidi="ar-EG"/>
        </w:rPr>
        <w:t xml:space="preserve">البوسنة والهرسك، </w:t>
      </w:r>
      <w:r>
        <w:rPr>
          <w:rFonts w:hint="cs"/>
          <w:rtl/>
          <w:lang w:bidi="ar-EG"/>
        </w:rPr>
        <w:t>و</w:t>
      </w:r>
      <w:r w:rsidRPr="00FB5EA9">
        <w:rPr>
          <w:rtl/>
          <w:lang w:bidi="ar-EG"/>
        </w:rPr>
        <w:t>بنغلاديش،</w:t>
      </w:r>
      <w:r>
        <w:rPr>
          <w:rFonts w:hint="cs"/>
          <w:rtl/>
          <w:lang w:bidi="ar-EG"/>
        </w:rPr>
        <w:t xml:space="preserve"> و</w:t>
      </w:r>
      <w:r w:rsidRPr="00FB5EA9">
        <w:rPr>
          <w:rtl/>
          <w:lang w:bidi="ar-EG"/>
        </w:rPr>
        <w:t xml:space="preserve">كندا، </w:t>
      </w:r>
      <w:r>
        <w:rPr>
          <w:rFonts w:hint="cs"/>
          <w:rtl/>
          <w:lang w:bidi="ar-EG"/>
        </w:rPr>
        <w:t>و</w:t>
      </w:r>
      <w:r w:rsidRPr="00FB5EA9">
        <w:rPr>
          <w:rtl/>
          <w:lang w:bidi="ar-EG"/>
        </w:rPr>
        <w:t xml:space="preserve">الصين، </w:t>
      </w:r>
      <w:r>
        <w:rPr>
          <w:rFonts w:hint="cs"/>
          <w:rtl/>
          <w:lang w:bidi="ar-EG"/>
        </w:rPr>
        <w:t>و</w:t>
      </w:r>
      <w:r w:rsidRPr="00FB5EA9">
        <w:rPr>
          <w:rtl/>
          <w:lang w:bidi="ar-EG"/>
        </w:rPr>
        <w:t xml:space="preserve">كولومبيا، </w:t>
      </w:r>
      <w:r>
        <w:rPr>
          <w:rFonts w:hint="cs"/>
          <w:rtl/>
          <w:lang w:bidi="ar-EG"/>
        </w:rPr>
        <w:t>و</w:t>
      </w:r>
      <w:r w:rsidRPr="00FB5EA9">
        <w:rPr>
          <w:rtl/>
          <w:lang w:bidi="ar-EG"/>
        </w:rPr>
        <w:t xml:space="preserve">الجمهورية التشيكية، </w:t>
      </w:r>
      <w:r>
        <w:rPr>
          <w:rFonts w:hint="cs"/>
          <w:rtl/>
          <w:lang w:bidi="ar-EG"/>
        </w:rPr>
        <w:t>و</w:t>
      </w:r>
      <w:r w:rsidRPr="00FB5EA9">
        <w:rPr>
          <w:rtl/>
          <w:lang w:bidi="ar-EG"/>
        </w:rPr>
        <w:t xml:space="preserve">ألمانيا، </w:t>
      </w:r>
      <w:r>
        <w:rPr>
          <w:rFonts w:hint="cs"/>
          <w:rtl/>
          <w:lang w:bidi="ar-EG"/>
        </w:rPr>
        <w:t>و</w:t>
      </w:r>
      <w:r w:rsidRPr="00FB5EA9">
        <w:rPr>
          <w:rtl/>
          <w:lang w:bidi="ar-EG"/>
        </w:rPr>
        <w:t xml:space="preserve">إسبانيا، </w:t>
      </w:r>
      <w:r>
        <w:rPr>
          <w:rFonts w:hint="cs"/>
          <w:rtl/>
          <w:lang w:bidi="ar-EG"/>
        </w:rPr>
        <w:t>و</w:t>
      </w:r>
      <w:r w:rsidRPr="00FB5EA9">
        <w:rPr>
          <w:rtl/>
          <w:lang w:bidi="ar-EG"/>
        </w:rPr>
        <w:t xml:space="preserve">هندوراس، </w:t>
      </w:r>
      <w:r>
        <w:rPr>
          <w:rFonts w:hint="cs"/>
          <w:rtl/>
          <w:lang w:bidi="ar-EG"/>
        </w:rPr>
        <w:t>و</w:t>
      </w:r>
      <w:r w:rsidRPr="00FB5EA9">
        <w:rPr>
          <w:rtl/>
          <w:lang w:bidi="ar-EG"/>
        </w:rPr>
        <w:t xml:space="preserve">كرواتيا، </w:t>
      </w:r>
      <w:r>
        <w:rPr>
          <w:rFonts w:hint="cs"/>
          <w:rtl/>
          <w:lang w:bidi="ar-EG"/>
        </w:rPr>
        <w:t>و</w:t>
      </w:r>
      <w:r w:rsidRPr="00FB5EA9">
        <w:rPr>
          <w:rtl/>
          <w:lang w:bidi="ar-EG"/>
        </w:rPr>
        <w:t xml:space="preserve">هنغاريا، </w:t>
      </w:r>
      <w:r>
        <w:rPr>
          <w:rFonts w:hint="cs"/>
          <w:rtl/>
          <w:lang w:bidi="ar-EG"/>
        </w:rPr>
        <w:t>و</w:t>
      </w:r>
      <w:r w:rsidRPr="00FB5EA9">
        <w:rPr>
          <w:rtl/>
          <w:lang w:bidi="ar-EG"/>
        </w:rPr>
        <w:t xml:space="preserve">إيطاليا، </w:t>
      </w:r>
      <w:r>
        <w:rPr>
          <w:rFonts w:hint="cs"/>
          <w:rtl/>
          <w:lang w:bidi="ar-EG"/>
        </w:rPr>
        <w:t>و</w:t>
      </w:r>
      <w:r w:rsidRPr="00FB5EA9">
        <w:rPr>
          <w:rtl/>
          <w:lang w:bidi="ar-EG"/>
        </w:rPr>
        <w:t xml:space="preserve">اليابان، </w:t>
      </w:r>
      <w:r>
        <w:rPr>
          <w:rFonts w:hint="cs"/>
          <w:rtl/>
          <w:lang w:bidi="ar-EG"/>
        </w:rPr>
        <w:t>و</w:t>
      </w:r>
      <w:r w:rsidRPr="00FB5EA9">
        <w:rPr>
          <w:rtl/>
          <w:lang w:bidi="ar-EG"/>
        </w:rPr>
        <w:t xml:space="preserve">قيرغيزستان، </w:t>
      </w:r>
      <w:r>
        <w:rPr>
          <w:rFonts w:hint="cs"/>
          <w:rtl/>
          <w:lang w:bidi="ar-EG"/>
        </w:rPr>
        <w:t>و</w:t>
      </w:r>
      <w:r w:rsidRPr="00FB5EA9">
        <w:rPr>
          <w:rtl/>
          <w:lang w:bidi="ar-EG"/>
        </w:rPr>
        <w:t>جمهورية كوريا،</w:t>
      </w:r>
      <w:r>
        <w:rPr>
          <w:rFonts w:hint="cs"/>
          <w:rtl/>
          <w:lang w:bidi="ar-EG"/>
        </w:rPr>
        <w:t xml:space="preserve"> و</w:t>
      </w:r>
      <w:r w:rsidRPr="00FB5EA9">
        <w:rPr>
          <w:rtl/>
          <w:lang w:bidi="ar-EG"/>
        </w:rPr>
        <w:t xml:space="preserve">ليتوانيا، </w:t>
      </w:r>
      <w:r>
        <w:rPr>
          <w:rFonts w:hint="cs"/>
          <w:rtl/>
          <w:lang w:bidi="ar-EG"/>
        </w:rPr>
        <w:t>و</w:t>
      </w:r>
      <w:r w:rsidRPr="00FB5EA9">
        <w:rPr>
          <w:rtl/>
          <w:lang w:bidi="ar-EG"/>
        </w:rPr>
        <w:t xml:space="preserve">جمهورية مولدوفا، </w:t>
      </w:r>
      <w:r>
        <w:rPr>
          <w:rFonts w:hint="cs"/>
          <w:rtl/>
          <w:lang w:bidi="ar-EG"/>
        </w:rPr>
        <w:t>و</w:t>
      </w:r>
      <w:r w:rsidRPr="00FB5EA9">
        <w:rPr>
          <w:rtl/>
          <w:lang w:bidi="ar-EG"/>
        </w:rPr>
        <w:t xml:space="preserve">المكسيك، </w:t>
      </w:r>
      <w:r>
        <w:rPr>
          <w:rFonts w:hint="cs"/>
          <w:rtl/>
          <w:lang w:bidi="ar-EG"/>
        </w:rPr>
        <w:t>و</w:t>
      </w:r>
      <w:r w:rsidRPr="00FB5EA9">
        <w:rPr>
          <w:rtl/>
          <w:lang w:bidi="ar-EG"/>
        </w:rPr>
        <w:t xml:space="preserve">عمان، </w:t>
      </w:r>
      <w:r>
        <w:rPr>
          <w:rFonts w:hint="cs"/>
          <w:rtl/>
          <w:lang w:bidi="ar-EG"/>
        </w:rPr>
        <w:t>و</w:t>
      </w:r>
      <w:r w:rsidRPr="00FB5EA9">
        <w:rPr>
          <w:rtl/>
          <w:lang w:bidi="ar-EG"/>
        </w:rPr>
        <w:t xml:space="preserve">الاتحاد الروسي، </w:t>
      </w:r>
      <w:r>
        <w:rPr>
          <w:rFonts w:hint="cs"/>
          <w:rtl/>
          <w:lang w:bidi="ar-EG"/>
        </w:rPr>
        <w:t>و</w:t>
      </w:r>
      <w:r w:rsidRPr="00FB5EA9">
        <w:rPr>
          <w:rtl/>
          <w:lang w:bidi="ar-EG"/>
        </w:rPr>
        <w:t xml:space="preserve">المملكة العربية السعودية، </w:t>
      </w:r>
      <w:r>
        <w:rPr>
          <w:rFonts w:hint="cs"/>
          <w:rtl/>
          <w:lang w:bidi="ar-EG"/>
        </w:rPr>
        <w:t>و</w:t>
      </w:r>
      <w:r w:rsidRPr="00FB5EA9">
        <w:rPr>
          <w:rtl/>
          <w:lang w:bidi="ar-EG"/>
        </w:rPr>
        <w:t xml:space="preserve">السويد، </w:t>
      </w:r>
      <w:r>
        <w:rPr>
          <w:rFonts w:hint="cs"/>
          <w:rtl/>
          <w:lang w:bidi="ar-EG"/>
        </w:rPr>
        <w:t>و</w:t>
      </w:r>
      <w:r w:rsidRPr="00FB5EA9">
        <w:rPr>
          <w:rtl/>
          <w:lang w:bidi="ar-EG"/>
        </w:rPr>
        <w:t xml:space="preserve">سلوفاكيا، </w:t>
      </w:r>
      <w:r>
        <w:rPr>
          <w:rFonts w:hint="cs"/>
          <w:rtl/>
          <w:lang w:bidi="ar-EG"/>
        </w:rPr>
        <w:t>و</w:t>
      </w:r>
      <w:r w:rsidRPr="00FB5EA9">
        <w:rPr>
          <w:rtl/>
          <w:lang w:bidi="ar-EG"/>
        </w:rPr>
        <w:t xml:space="preserve">السلفادور، </w:t>
      </w:r>
      <w:r>
        <w:rPr>
          <w:rFonts w:hint="cs"/>
          <w:rtl/>
          <w:lang w:bidi="ar-EG"/>
        </w:rPr>
        <w:t>و</w:t>
      </w:r>
      <w:r w:rsidRPr="00FB5EA9">
        <w:rPr>
          <w:rtl/>
          <w:lang w:bidi="ar-EG"/>
        </w:rPr>
        <w:t xml:space="preserve">تونس، </w:t>
      </w:r>
      <w:r>
        <w:rPr>
          <w:rFonts w:hint="cs"/>
          <w:rtl/>
          <w:lang w:bidi="ar-EG"/>
        </w:rPr>
        <w:t>و</w:t>
      </w:r>
      <w:r w:rsidRPr="00FB5EA9">
        <w:rPr>
          <w:rtl/>
          <w:lang w:bidi="ar-EG"/>
        </w:rPr>
        <w:t xml:space="preserve">ترينيداد وتوباغو، </w:t>
      </w:r>
      <w:r>
        <w:rPr>
          <w:rFonts w:hint="cs"/>
          <w:rtl/>
          <w:lang w:bidi="ar-EG"/>
        </w:rPr>
        <w:t>و</w:t>
      </w:r>
      <w:r w:rsidRPr="00FB5EA9">
        <w:rPr>
          <w:rtl/>
          <w:lang w:bidi="ar-EG"/>
        </w:rPr>
        <w:t xml:space="preserve">أوكرانيا، </w:t>
      </w:r>
      <w:r>
        <w:rPr>
          <w:rFonts w:hint="cs"/>
          <w:rtl/>
          <w:lang w:bidi="ar-EG"/>
        </w:rPr>
        <w:t>و</w:t>
      </w:r>
      <w:r w:rsidRPr="00FB5EA9">
        <w:rPr>
          <w:rtl/>
          <w:lang w:bidi="ar-EG"/>
        </w:rPr>
        <w:t xml:space="preserve">أوغندا، </w:t>
      </w:r>
      <w:r>
        <w:rPr>
          <w:rFonts w:hint="cs"/>
          <w:rtl/>
          <w:lang w:bidi="ar-EG"/>
        </w:rPr>
        <w:t>و</w:t>
      </w:r>
      <w:r w:rsidRPr="00FB5EA9">
        <w:rPr>
          <w:rtl/>
          <w:lang w:bidi="ar-EG"/>
        </w:rPr>
        <w:t xml:space="preserve">الولايات المتحدة الأمريكية، </w:t>
      </w:r>
      <w:r>
        <w:rPr>
          <w:rFonts w:hint="cs"/>
          <w:rtl/>
          <w:lang w:bidi="ar-EG"/>
        </w:rPr>
        <w:t>و</w:t>
      </w:r>
      <w:r w:rsidRPr="00FB5EA9">
        <w:rPr>
          <w:rtl/>
          <w:lang w:bidi="ar-EG"/>
        </w:rPr>
        <w:t>جنوب أفريقيا</w:t>
      </w:r>
      <w:r>
        <w:rPr>
          <w:rFonts w:hint="cs"/>
          <w:rtl/>
          <w:lang w:bidi="ar-EG"/>
        </w:rPr>
        <w:t>.</w:t>
      </w:r>
      <w:r w:rsidRPr="00043D39">
        <w:rPr>
          <w:rtl/>
          <w:lang w:bidi="ar-EG"/>
        </w:rPr>
        <w:t xml:space="preserve"> واتفق المشاركون </w:t>
      </w:r>
      <w:r w:rsidRPr="00043D39">
        <w:rPr>
          <w:rtl/>
          <w:lang w:bidi="ar-EG"/>
        </w:rPr>
        <w:lastRenderedPageBreak/>
        <w:t xml:space="preserve">على أن التقرير مفيد </w:t>
      </w:r>
      <w:r>
        <w:rPr>
          <w:rFonts w:hint="cs"/>
          <w:rtl/>
          <w:lang w:bidi="ar-EG"/>
        </w:rPr>
        <w:t xml:space="preserve">في </w:t>
      </w:r>
      <w:r w:rsidRPr="00043D39">
        <w:rPr>
          <w:rtl/>
          <w:lang w:bidi="ar-EG"/>
        </w:rPr>
        <w:t>تقييم مستوى ت</w:t>
      </w:r>
      <w:r>
        <w:rPr>
          <w:rFonts w:hint="cs"/>
          <w:rtl/>
          <w:lang w:bidi="ar-EG"/>
        </w:rPr>
        <w:t xml:space="preserve">طبيق </w:t>
      </w:r>
      <w:r w:rsidRPr="00043D39">
        <w:rPr>
          <w:rtl/>
          <w:lang w:bidi="ar-EG"/>
        </w:rPr>
        <w:t>معايير الويبو ف</w:t>
      </w:r>
      <w:r>
        <w:rPr>
          <w:rFonts w:hint="cs"/>
          <w:rtl/>
          <w:lang w:bidi="ar-EG"/>
        </w:rPr>
        <w:t>ي</w:t>
      </w:r>
      <w:r w:rsidRPr="00043D39">
        <w:rPr>
          <w:rtl/>
          <w:lang w:bidi="ar-EG"/>
        </w:rPr>
        <w:t xml:space="preserve"> مكاتب الملكية </w:t>
      </w:r>
      <w:r>
        <w:rPr>
          <w:rFonts w:hint="cs"/>
          <w:rtl/>
          <w:lang w:bidi="ar-EG"/>
        </w:rPr>
        <w:t>الصناعية</w:t>
      </w:r>
      <w:r w:rsidRPr="00043D39">
        <w:rPr>
          <w:rtl/>
          <w:lang w:bidi="ar-EG"/>
        </w:rPr>
        <w:t xml:space="preserve"> وفهم العقبات المتبقية في هذه العملية بشكل أفضل.</w:t>
      </w:r>
    </w:p>
    <w:p w:rsidR="00075973" w:rsidRDefault="00075973" w:rsidP="00075973">
      <w:pPr>
        <w:pStyle w:val="NormalParaAR"/>
        <w:numPr>
          <w:ilvl w:val="0"/>
          <w:numId w:val="22"/>
        </w:numPr>
        <w:ind w:left="-5" w:firstLine="0"/>
        <w:rPr>
          <w:lang w:bidi="ar-EG"/>
        </w:rPr>
      </w:pPr>
      <w:r w:rsidRPr="00D879E3">
        <w:rPr>
          <w:rtl/>
          <w:lang w:bidi="ar-EG"/>
        </w:rPr>
        <w:t>و</w:t>
      </w:r>
      <w:r>
        <w:rPr>
          <w:rFonts w:hint="cs"/>
          <w:rtl/>
          <w:lang w:bidi="ar-EG"/>
        </w:rPr>
        <w:t xml:space="preserve">حثّت </w:t>
      </w:r>
      <w:r w:rsidRPr="00D879E3">
        <w:rPr>
          <w:rtl/>
          <w:lang w:bidi="ar-EG"/>
        </w:rPr>
        <w:t xml:space="preserve">لجنة </w:t>
      </w:r>
      <w:r>
        <w:rPr>
          <w:rFonts w:hint="cs"/>
          <w:rtl/>
          <w:lang w:bidi="ar-EG"/>
        </w:rPr>
        <w:t xml:space="preserve">المعايير </w:t>
      </w:r>
      <w:r w:rsidRPr="00D879E3">
        <w:rPr>
          <w:rtl/>
          <w:lang w:bidi="ar-EG"/>
        </w:rPr>
        <w:t>مكاتب الملكية ال</w:t>
      </w:r>
      <w:r>
        <w:rPr>
          <w:rFonts w:hint="cs"/>
          <w:rtl/>
          <w:lang w:bidi="ar-EG"/>
        </w:rPr>
        <w:t>صناعية</w:t>
      </w:r>
      <w:r w:rsidRPr="00D879E3">
        <w:rPr>
          <w:rtl/>
          <w:lang w:bidi="ar-EG"/>
        </w:rPr>
        <w:t xml:space="preserve">، التي لم </w:t>
      </w:r>
      <w:r>
        <w:rPr>
          <w:rFonts w:hint="cs"/>
          <w:rtl/>
          <w:lang w:bidi="ar-EG"/>
        </w:rPr>
        <w:t xml:space="preserve">تكن قد </w:t>
      </w:r>
      <w:r w:rsidRPr="00D879E3">
        <w:rPr>
          <w:rtl/>
          <w:lang w:bidi="ar-EG"/>
        </w:rPr>
        <w:t>قدم</w:t>
      </w:r>
      <w:r>
        <w:rPr>
          <w:rFonts w:hint="cs"/>
          <w:rtl/>
          <w:lang w:bidi="ar-EG"/>
        </w:rPr>
        <w:t>ت</w:t>
      </w:r>
      <w:r w:rsidRPr="00D879E3">
        <w:rPr>
          <w:rtl/>
          <w:lang w:bidi="ar-EG"/>
        </w:rPr>
        <w:t xml:space="preserve"> ردودها على الدراسة الاستقصائية، على القيام بذلك</w:t>
      </w:r>
      <w:r>
        <w:rPr>
          <w:rFonts w:hint="cs"/>
          <w:rtl/>
          <w:lang w:bidi="ar-EG"/>
        </w:rPr>
        <w:t>،</w:t>
      </w:r>
      <w:r w:rsidRPr="00D879E3">
        <w:rPr>
          <w:rtl/>
          <w:lang w:bidi="ar-EG"/>
        </w:rPr>
        <w:t xml:space="preserve"> </w:t>
      </w:r>
      <w:r>
        <w:rPr>
          <w:rFonts w:hint="cs"/>
          <w:rtl/>
          <w:lang w:bidi="ar-EG"/>
        </w:rPr>
        <w:t xml:space="preserve">والتُمس من </w:t>
      </w:r>
      <w:r w:rsidRPr="00D879E3">
        <w:rPr>
          <w:rtl/>
          <w:lang w:bidi="ar-EG"/>
        </w:rPr>
        <w:t>الأمانة أن تصدر تعميما</w:t>
      </w:r>
      <w:r>
        <w:rPr>
          <w:rFonts w:hint="cs"/>
          <w:rtl/>
          <w:lang w:bidi="ar-EG"/>
        </w:rPr>
        <w:t>ً</w:t>
      </w:r>
      <w:r w:rsidRPr="00D879E3">
        <w:rPr>
          <w:rtl/>
          <w:lang w:bidi="ar-EG"/>
        </w:rPr>
        <w:t xml:space="preserve"> من خلال مذكرة شفوية تدعو فيها مكاتب الملكية ال</w:t>
      </w:r>
      <w:r>
        <w:rPr>
          <w:rFonts w:hint="cs"/>
          <w:rtl/>
          <w:lang w:bidi="ar-EG"/>
        </w:rPr>
        <w:t xml:space="preserve">صناعية </w:t>
      </w:r>
      <w:r w:rsidRPr="00D879E3">
        <w:rPr>
          <w:rtl/>
          <w:lang w:bidi="ar-EG"/>
        </w:rPr>
        <w:t xml:space="preserve">إلى تقديم أو تعديل ردودها على الدراسة الاستقصائية </w:t>
      </w:r>
      <w:r>
        <w:rPr>
          <w:rFonts w:hint="cs"/>
          <w:rtl/>
          <w:lang w:bidi="ar-EG"/>
        </w:rPr>
        <w:t>الخاصة ب</w:t>
      </w:r>
      <w:r w:rsidRPr="00D879E3">
        <w:rPr>
          <w:rtl/>
          <w:lang w:bidi="ar-EG"/>
        </w:rPr>
        <w:t>استخدام معايير الويبو</w:t>
      </w:r>
      <w:r>
        <w:rPr>
          <w:rFonts w:hint="cs"/>
          <w:rtl/>
          <w:lang w:bidi="ar-EG"/>
        </w:rPr>
        <w:t>،</w:t>
      </w:r>
      <w:r w:rsidRPr="00D879E3">
        <w:rPr>
          <w:rtl/>
          <w:lang w:bidi="ar-EG"/>
        </w:rPr>
        <w:t xml:space="preserve"> إذا لزم الأمر.</w:t>
      </w:r>
    </w:p>
    <w:p w:rsidR="00075973" w:rsidRDefault="00075973" w:rsidP="00075973">
      <w:pPr>
        <w:pStyle w:val="NormalParaAR"/>
        <w:numPr>
          <w:ilvl w:val="0"/>
          <w:numId w:val="22"/>
        </w:numPr>
        <w:ind w:left="566" w:firstLine="0"/>
        <w:rPr>
          <w:lang w:bidi="ar-EG"/>
        </w:rPr>
      </w:pPr>
      <w:r w:rsidRPr="008E70F4">
        <w:rPr>
          <w:rtl/>
          <w:lang w:bidi="ar-EG"/>
        </w:rPr>
        <w:t xml:space="preserve">ووافقت لجنة </w:t>
      </w:r>
      <w:r>
        <w:rPr>
          <w:rFonts w:hint="cs"/>
          <w:rtl/>
          <w:lang w:bidi="ar-EG"/>
        </w:rPr>
        <w:t xml:space="preserve">المعايير </w:t>
      </w:r>
      <w:r w:rsidRPr="008E70F4">
        <w:rPr>
          <w:rtl/>
          <w:lang w:bidi="ar-EG"/>
        </w:rPr>
        <w:t xml:space="preserve">على نشر الدراسة الاستقصائية </w:t>
      </w:r>
      <w:r>
        <w:rPr>
          <w:rFonts w:hint="cs"/>
          <w:rtl/>
          <w:lang w:bidi="ar-EG"/>
        </w:rPr>
        <w:t>الخاصة ب</w:t>
      </w:r>
      <w:r w:rsidRPr="008E70F4">
        <w:rPr>
          <w:rtl/>
          <w:lang w:bidi="ar-EG"/>
        </w:rPr>
        <w:t xml:space="preserve">استخدام معايير الويبو في الجزء 7.12 من </w:t>
      </w:r>
      <w:r w:rsidRPr="008E70F4">
        <w:rPr>
          <w:i/>
          <w:iCs/>
          <w:rtl/>
          <w:lang w:bidi="ar-EG"/>
        </w:rPr>
        <w:t>دليل الويبو بشأن المعلومات والوثائق المتعلقة بالملكية الصناعية</w:t>
      </w:r>
      <w:r w:rsidRPr="008E70F4">
        <w:rPr>
          <w:rtl/>
          <w:lang w:bidi="ar-EG"/>
        </w:rPr>
        <w:t xml:space="preserve"> (دليل الويبو).</w:t>
      </w:r>
    </w:p>
    <w:p w:rsidR="00075973" w:rsidRDefault="00075973" w:rsidP="00075973">
      <w:pPr>
        <w:pStyle w:val="NormalParaAR"/>
        <w:numPr>
          <w:ilvl w:val="0"/>
          <w:numId w:val="22"/>
        </w:numPr>
        <w:ind w:left="566" w:firstLine="0"/>
        <w:rPr>
          <w:lang w:bidi="ar-EG"/>
        </w:rPr>
      </w:pPr>
      <w:r w:rsidRPr="008E70F4">
        <w:rPr>
          <w:rtl/>
          <w:lang w:bidi="ar-EG"/>
        </w:rPr>
        <w:t xml:space="preserve">ووافقت لجنة </w:t>
      </w:r>
      <w:r>
        <w:rPr>
          <w:rFonts w:hint="cs"/>
          <w:rtl/>
          <w:lang w:bidi="ar-EG"/>
        </w:rPr>
        <w:t xml:space="preserve">المعايير </w:t>
      </w:r>
      <w:r w:rsidRPr="008E70F4">
        <w:rPr>
          <w:rtl/>
          <w:lang w:bidi="ar-EG"/>
        </w:rPr>
        <w:t>على نقل مع</w:t>
      </w:r>
      <w:r>
        <w:rPr>
          <w:rFonts w:hint="cs"/>
          <w:rtl/>
          <w:lang w:bidi="ar-EG"/>
        </w:rPr>
        <w:t>ي</w:t>
      </w:r>
      <w:r w:rsidRPr="008E70F4">
        <w:rPr>
          <w:rtl/>
          <w:lang w:bidi="ar-EG"/>
        </w:rPr>
        <w:t xml:space="preserve">ار الويبو </w:t>
      </w:r>
      <w:r w:rsidRPr="008E70F4">
        <w:rPr>
          <w:lang w:bidi="ar-EG"/>
        </w:rPr>
        <w:t>ST.7</w:t>
      </w:r>
      <w:r w:rsidRPr="008E70F4">
        <w:rPr>
          <w:rtl/>
          <w:lang w:bidi="ar-EG"/>
        </w:rPr>
        <w:t xml:space="preserve"> إلى </w:t>
      </w:r>
      <w:r w:rsidRPr="008E70F4">
        <w:rPr>
          <w:lang w:bidi="ar-EG"/>
        </w:rPr>
        <w:t>ST.7/F</w:t>
      </w:r>
      <w:r w:rsidRPr="008E70F4">
        <w:rPr>
          <w:rtl/>
          <w:lang w:bidi="ar-EG"/>
        </w:rPr>
        <w:t xml:space="preserve"> و</w:t>
      </w:r>
      <w:r>
        <w:rPr>
          <w:rFonts w:hint="cs"/>
          <w:rtl/>
          <w:lang w:bidi="ar-EG"/>
        </w:rPr>
        <w:t>نقل معيار الويبو</w:t>
      </w:r>
      <w:r w:rsidRPr="008E70F4">
        <w:rPr>
          <w:rtl/>
          <w:lang w:bidi="ar-EG"/>
        </w:rPr>
        <w:t xml:space="preserve"> </w:t>
      </w:r>
      <w:r w:rsidRPr="008E70F4">
        <w:rPr>
          <w:lang w:bidi="ar-EG"/>
        </w:rPr>
        <w:t>ST.30</w:t>
      </w:r>
      <w:r w:rsidRPr="008E70F4">
        <w:rPr>
          <w:rtl/>
          <w:lang w:bidi="ar-EG"/>
        </w:rPr>
        <w:t xml:space="preserve"> إلى ال</w:t>
      </w:r>
      <w:r>
        <w:rPr>
          <w:rFonts w:hint="cs"/>
          <w:rtl/>
          <w:lang w:bidi="ar-EG"/>
        </w:rPr>
        <w:t>محفوظات</w:t>
      </w:r>
      <w:r w:rsidRPr="008E70F4">
        <w:rPr>
          <w:rtl/>
          <w:lang w:bidi="ar-EG"/>
        </w:rPr>
        <w:t xml:space="preserve">، </w:t>
      </w:r>
      <w:r>
        <w:rPr>
          <w:rFonts w:hint="cs"/>
          <w:rtl/>
          <w:lang w:bidi="ar-EG"/>
        </w:rPr>
        <w:t>ال</w:t>
      </w:r>
      <w:r w:rsidRPr="008E70F4">
        <w:rPr>
          <w:rtl/>
          <w:lang w:bidi="ar-EG"/>
        </w:rPr>
        <w:t>متاحة أيضا</w:t>
      </w:r>
      <w:r>
        <w:rPr>
          <w:rFonts w:hint="cs"/>
          <w:rtl/>
          <w:lang w:bidi="ar-EG"/>
        </w:rPr>
        <w:t>ً</w:t>
      </w:r>
      <w:r w:rsidRPr="008E70F4">
        <w:rPr>
          <w:rtl/>
          <w:lang w:bidi="ar-EG"/>
        </w:rPr>
        <w:t xml:space="preserve"> على موقع الويبو الإلكتروني.</w:t>
      </w:r>
    </w:p>
    <w:p w:rsidR="00075973" w:rsidRDefault="00075973" w:rsidP="00075973">
      <w:pPr>
        <w:pStyle w:val="NormalParaAR"/>
        <w:numPr>
          <w:ilvl w:val="0"/>
          <w:numId w:val="22"/>
        </w:numPr>
        <w:ind w:left="566" w:firstLine="0"/>
        <w:rPr>
          <w:lang w:bidi="ar-EG"/>
        </w:rPr>
      </w:pPr>
      <w:r w:rsidRPr="000D76CF">
        <w:rPr>
          <w:rtl/>
          <w:lang w:bidi="ar-EG"/>
        </w:rPr>
        <w:t>وفيما ي</w:t>
      </w:r>
      <w:r>
        <w:rPr>
          <w:rFonts w:hint="cs"/>
          <w:rtl/>
          <w:lang w:bidi="ar-EG"/>
        </w:rPr>
        <w:t xml:space="preserve">خص </w:t>
      </w:r>
      <w:r w:rsidRPr="000D76CF">
        <w:rPr>
          <w:rtl/>
          <w:lang w:bidi="ar-EG"/>
        </w:rPr>
        <w:t xml:space="preserve">معايير الويبو الواردة في الفقرة 11 من الوثيقة </w:t>
      </w:r>
      <w:r w:rsidRPr="00AC0D25">
        <w:rPr>
          <w:lang w:bidi="ar-EG"/>
        </w:rPr>
        <w:t>CWS/5/2</w:t>
      </w:r>
      <w:r>
        <w:rPr>
          <w:rFonts w:hint="cs"/>
          <w:rtl/>
          <w:lang w:bidi="ar-EG"/>
        </w:rPr>
        <w:t xml:space="preserve"> </w:t>
      </w:r>
      <w:r>
        <w:rPr>
          <w:rtl/>
          <w:lang w:bidi="ar-EG"/>
        </w:rPr>
        <w:t>–</w:t>
      </w:r>
      <w:r w:rsidRPr="000D76CF">
        <w:rPr>
          <w:rtl/>
          <w:lang w:bidi="ar-EG"/>
        </w:rPr>
        <w:t xml:space="preserve"> </w:t>
      </w:r>
      <w:r>
        <w:rPr>
          <w:rFonts w:hint="cs"/>
          <w:rtl/>
          <w:lang w:bidi="ar-EG"/>
        </w:rPr>
        <w:t xml:space="preserve">ألا </w:t>
      </w:r>
      <w:r w:rsidRPr="000D76CF">
        <w:rPr>
          <w:rtl/>
          <w:lang w:bidi="ar-EG"/>
        </w:rPr>
        <w:t>وه</w:t>
      </w:r>
      <w:r>
        <w:rPr>
          <w:rFonts w:hint="cs"/>
          <w:rtl/>
          <w:lang w:bidi="ar-EG"/>
        </w:rPr>
        <w:t>ي</w:t>
      </w:r>
      <w:r w:rsidRPr="000D76CF">
        <w:rPr>
          <w:rtl/>
          <w:lang w:bidi="ar-EG"/>
        </w:rPr>
        <w:t xml:space="preserve"> معاي</w:t>
      </w:r>
      <w:r>
        <w:rPr>
          <w:rtl/>
          <w:lang w:bidi="ar-EG"/>
        </w:rPr>
        <w:t>ير الويبو المتعلقة بالنشر الورق</w:t>
      </w:r>
      <w:r>
        <w:rPr>
          <w:rFonts w:hint="cs"/>
          <w:rtl/>
          <w:lang w:bidi="ar-EG"/>
        </w:rPr>
        <w:t>ي</w:t>
      </w:r>
      <w:r w:rsidRPr="000D76CF">
        <w:rPr>
          <w:rtl/>
          <w:lang w:bidi="ar-EG"/>
        </w:rPr>
        <w:t xml:space="preserve">: </w:t>
      </w:r>
      <w:r w:rsidRPr="00AC0D25">
        <w:rPr>
          <w:lang w:bidi="ar-EG"/>
        </w:rPr>
        <w:t>ST.10/D</w:t>
      </w:r>
      <w:r w:rsidRPr="00AC0D25">
        <w:rPr>
          <w:rtl/>
          <w:lang w:bidi="ar-EG"/>
        </w:rPr>
        <w:t>، و</w:t>
      </w:r>
      <w:r w:rsidRPr="00AC0D25">
        <w:rPr>
          <w:lang w:bidi="ar-EG"/>
        </w:rPr>
        <w:t>ST.12/C</w:t>
      </w:r>
      <w:r w:rsidRPr="00AC0D25">
        <w:rPr>
          <w:rtl/>
          <w:lang w:bidi="ar-EG"/>
        </w:rPr>
        <w:t>، و</w:t>
      </w:r>
      <w:r w:rsidRPr="00AC0D25">
        <w:rPr>
          <w:lang w:bidi="ar-EG"/>
        </w:rPr>
        <w:t>ST.18</w:t>
      </w:r>
      <w:r w:rsidRPr="00AC0D25">
        <w:rPr>
          <w:rtl/>
          <w:lang w:bidi="ar-EG"/>
        </w:rPr>
        <w:t>، و</w:t>
      </w:r>
      <w:r w:rsidRPr="00AC0D25">
        <w:rPr>
          <w:lang w:bidi="ar-EG"/>
        </w:rPr>
        <w:t>ST.19</w:t>
      </w:r>
      <w:r w:rsidRPr="00AC0D25">
        <w:rPr>
          <w:rtl/>
          <w:lang w:bidi="ar-EG"/>
        </w:rPr>
        <w:t>، و</w:t>
      </w:r>
      <w:r w:rsidRPr="00AC0D25">
        <w:rPr>
          <w:lang w:bidi="ar-EG"/>
        </w:rPr>
        <w:t>ST.20</w:t>
      </w:r>
      <w:r w:rsidRPr="00AC0D25">
        <w:rPr>
          <w:rtl/>
          <w:lang w:bidi="ar-EG"/>
        </w:rPr>
        <w:t>، و</w:t>
      </w:r>
      <w:r w:rsidRPr="00AC0D25">
        <w:rPr>
          <w:lang w:bidi="ar-EG"/>
        </w:rPr>
        <w:t>ST.21</w:t>
      </w:r>
      <w:r>
        <w:rPr>
          <w:rFonts w:hint="cs"/>
          <w:rtl/>
          <w:lang w:bidi="ar-EG"/>
        </w:rPr>
        <w:t>،</w:t>
      </w:r>
      <w:r w:rsidRPr="000D76CF">
        <w:rPr>
          <w:rtl/>
          <w:lang w:bidi="ar-EG"/>
        </w:rPr>
        <w:t xml:space="preserve"> </w:t>
      </w:r>
      <w:r>
        <w:rPr>
          <w:rFonts w:hint="cs"/>
          <w:rtl/>
          <w:lang w:bidi="ar-EG"/>
        </w:rPr>
        <w:t>و</w:t>
      </w:r>
      <w:r w:rsidRPr="00B26A1D">
        <w:rPr>
          <w:rtl/>
          <w:lang w:bidi="ar-EG"/>
        </w:rPr>
        <w:t xml:space="preserve">معايير الويبو </w:t>
      </w:r>
      <w:r>
        <w:rPr>
          <w:rtl/>
          <w:lang w:bidi="ar-EG"/>
        </w:rPr>
        <w:t>المتعلقة بالتكنولوجيات التي بط</w:t>
      </w:r>
      <w:r w:rsidRPr="00B26A1D">
        <w:rPr>
          <w:rtl/>
          <w:lang w:bidi="ar-EG"/>
        </w:rPr>
        <w:t xml:space="preserve">ل استعمالها: </w:t>
      </w:r>
      <w:r w:rsidRPr="00B26A1D">
        <w:rPr>
          <w:lang w:bidi="ar-EG"/>
        </w:rPr>
        <w:t>ST.31</w:t>
      </w:r>
      <w:r w:rsidRPr="00B26A1D">
        <w:rPr>
          <w:rtl/>
          <w:lang w:bidi="ar-EG"/>
        </w:rPr>
        <w:t xml:space="preserve"> (مجموعات الحروف</w:t>
      </w:r>
      <w:proofErr w:type="gramStart"/>
      <w:r w:rsidRPr="00B26A1D">
        <w:rPr>
          <w:rtl/>
          <w:lang w:bidi="ar-EG"/>
        </w:rPr>
        <w:t>)،</w:t>
      </w:r>
      <w:proofErr w:type="gramEnd"/>
      <w:r w:rsidRPr="00B26A1D">
        <w:rPr>
          <w:rtl/>
          <w:lang w:bidi="ar-EG"/>
        </w:rPr>
        <w:t xml:space="preserve"> و</w:t>
      </w:r>
      <w:r w:rsidRPr="00B26A1D">
        <w:rPr>
          <w:lang w:bidi="ar-EG"/>
        </w:rPr>
        <w:t>ST.32</w:t>
      </w:r>
      <w:r w:rsidRPr="00B26A1D">
        <w:rPr>
          <w:rtl/>
          <w:lang w:bidi="ar-EG"/>
        </w:rPr>
        <w:t xml:space="preserve"> (لغة الترميز المعممة القياسية </w:t>
      </w:r>
      <w:r w:rsidRPr="00B26A1D">
        <w:rPr>
          <w:lang w:bidi="ar-EG"/>
        </w:rPr>
        <w:t>(SGML)</w:t>
      </w:r>
      <w:r w:rsidRPr="00B26A1D">
        <w:rPr>
          <w:rtl/>
          <w:lang w:bidi="ar-EG"/>
        </w:rPr>
        <w:t>)، و</w:t>
      </w:r>
      <w:r w:rsidRPr="00B26A1D">
        <w:rPr>
          <w:lang w:bidi="ar-EG"/>
        </w:rPr>
        <w:t>ST.33</w:t>
      </w:r>
      <w:r w:rsidRPr="00B26A1D">
        <w:rPr>
          <w:rtl/>
          <w:lang w:bidi="ar-EG"/>
        </w:rPr>
        <w:t xml:space="preserve"> (صورة طبق الأصل)، و</w:t>
      </w:r>
      <w:r w:rsidRPr="00B26A1D">
        <w:rPr>
          <w:lang w:bidi="ar-EG"/>
        </w:rPr>
        <w:t>ST.34</w:t>
      </w:r>
      <w:r w:rsidRPr="00B26A1D">
        <w:rPr>
          <w:rtl/>
          <w:lang w:bidi="ar-EG"/>
        </w:rPr>
        <w:t xml:space="preserve"> (تدوين أرقام الطلبات)، و</w:t>
      </w:r>
      <w:r w:rsidRPr="00B26A1D">
        <w:rPr>
          <w:lang w:bidi="ar-EG"/>
        </w:rPr>
        <w:t>ST.35</w:t>
      </w:r>
      <w:r w:rsidRPr="00B26A1D">
        <w:rPr>
          <w:rtl/>
          <w:lang w:bidi="ar-EG"/>
        </w:rPr>
        <w:t xml:space="preserve"> (النسق المختلط)، و</w:t>
      </w:r>
      <w:r w:rsidRPr="00B26A1D">
        <w:rPr>
          <w:lang w:bidi="ar-EG"/>
        </w:rPr>
        <w:t>ST.40</w:t>
      </w:r>
      <w:r w:rsidRPr="00B26A1D">
        <w:rPr>
          <w:rtl/>
          <w:lang w:bidi="ar-EG"/>
        </w:rPr>
        <w:t xml:space="preserve"> (صورة طبق الأصل على قرص مدمج)</w:t>
      </w:r>
      <w:r>
        <w:rPr>
          <w:rFonts w:hint="cs"/>
          <w:rtl/>
          <w:lang w:bidi="ar-EG"/>
        </w:rPr>
        <w:t xml:space="preserve"> </w:t>
      </w:r>
      <w:r>
        <w:rPr>
          <w:rtl/>
          <w:lang w:bidi="ar-EG"/>
        </w:rPr>
        <w:t>–</w:t>
      </w:r>
      <w:r w:rsidRPr="00B26A1D">
        <w:rPr>
          <w:rtl/>
          <w:lang w:bidi="ar-EG"/>
        </w:rPr>
        <w:t xml:space="preserve"> </w:t>
      </w:r>
      <w:r w:rsidRPr="000D76CF">
        <w:rPr>
          <w:rtl/>
          <w:lang w:bidi="ar-EG"/>
        </w:rPr>
        <w:t>وافقت</w:t>
      </w:r>
      <w:r>
        <w:rPr>
          <w:rFonts w:hint="cs"/>
          <w:rtl/>
          <w:lang w:bidi="ar-EG"/>
        </w:rPr>
        <w:t xml:space="preserve"> </w:t>
      </w:r>
      <w:r w:rsidRPr="000D76CF">
        <w:rPr>
          <w:rtl/>
          <w:lang w:bidi="ar-EG"/>
        </w:rPr>
        <w:t xml:space="preserve">اللجنة على </w:t>
      </w:r>
      <w:r>
        <w:rPr>
          <w:rFonts w:hint="cs"/>
          <w:rtl/>
          <w:lang w:bidi="ar-EG"/>
        </w:rPr>
        <w:t xml:space="preserve">الإبقاء عليها فيها </w:t>
      </w:r>
      <w:r w:rsidRPr="000D76CF">
        <w:rPr>
          <w:rtl/>
          <w:lang w:bidi="ar-EG"/>
        </w:rPr>
        <w:t xml:space="preserve">دليل الويبو وإعادة النظر في المسألة </w:t>
      </w:r>
      <w:r>
        <w:rPr>
          <w:rFonts w:hint="cs"/>
          <w:rtl/>
          <w:lang w:bidi="ar-EG"/>
        </w:rPr>
        <w:t xml:space="preserve">حينما تُقدَّم </w:t>
      </w:r>
      <w:r w:rsidRPr="000D76CF">
        <w:rPr>
          <w:rtl/>
          <w:lang w:bidi="ar-EG"/>
        </w:rPr>
        <w:t>نتائج الدراسة الاستقصائية الموسعة لتنظر فيها لجنة</w:t>
      </w:r>
      <w:r>
        <w:rPr>
          <w:rFonts w:hint="cs"/>
          <w:rtl/>
          <w:lang w:bidi="ar-EG"/>
        </w:rPr>
        <w:t xml:space="preserve"> المعايير</w:t>
      </w:r>
      <w:r w:rsidRPr="000D76CF">
        <w:rPr>
          <w:rtl/>
          <w:lang w:bidi="ar-EG"/>
        </w:rPr>
        <w:t>.</w:t>
      </w:r>
    </w:p>
    <w:p w:rsidR="00075973" w:rsidRDefault="00075973" w:rsidP="00075973">
      <w:pPr>
        <w:pStyle w:val="NormalParaAR"/>
        <w:numPr>
          <w:ilvl w:val="0"/>
          <w:numId w:val="22"/>
        </w:numPr>
        <w:ind w:left="-5" w:firstLine="0"/>
        <w:rPr>
          <w:lang w:bidi="ar-EG"/>
        </w:rPr>
      </w:pPr>
      <w:proofErr w:type="gramStart"/>
      <w:r>
        <w:rPr>
          <w:rFonts w:hint="cs"/>
          <w:rtl/>
          <w:lang w:bidi="ar-EG"/>
        </w:rPr>
        <w:t>والتمست</w:t>
      </w:r>
      <w:proofErr w:type="gramEnd"/>
      <w:r w:rsidRPr="00DF43DD">
        <w:rPr>
          <w:rtl/>
          <w:lang w:bidi="ar-EG"/>
        </w:rPr>
        <w:t xml:space="preserve"> لجنة</w:t>
      </w:r>
      <w:r>
        <w:rPr>
          <w:rFonts w:hint="cs"/>
          <w:rtl/>
          <w:lang w:bidi="ar-EG"/>
        </w:rPr>
        <w:t xml:space="preserve"> المعايير</w:t>
      </w:r>
      <w:r w:rsidRPr="00DF43DD">
        <w:rPr>
          <w:rtl/>
          <w:lang w:bidi="ar-EG"/>
        </w:rPr>
        <w:t xml:space="preserve"> من المكتب الدولي </w:t>
      </w:r>
      <w:r>
        <w:rPr>
          <w:rFonts w:hint="cs"/>
          <w:rtl/>
          <w:lang w:bidi="ar-EG"/>
        </w:rPr>
        <w:t xml:space="preserve">أن يواصل </w:t>
      </w:r>
      <w:r w:rsidRPr="00DF43DD">
        <w:rPr>
          <w:rtl/>
          <w:lang w:bidi="ar-EG"/>
        </w:rPr>
        <w:t>و</w:t>
      </w:r>
      <w:r>
        <w:rPr>
          <w:rFonts w:hint="cs"/>
          <w:rtl/>
          <w:lang w:bidi="ar-EG"/>
        </w:rPr>
        <w:t>يُ</w:t>
      </w:r>
      <w:r w:rsidRPr="00DF43DD">
        <w:rPr>
          <w:rtl/>
          <w:lang w:bidi="ar-EG"/>
        </w:rPr>
        <w:t>كث</w:t>
      </w:r>
      <w:r>
        <w:rPr>
          <w:rFonts w:hint="cs"/>
          <w:rtl/>
          <w:lang w:bidi="ar-EG"/>
        </w:rPr>
        <w:t>ِّ</w:t>
      </w:r>
      <w:r w:rsidRPr="00DF43DD">
        <w:rPr>
          <w:rtl/>
          <w:lang w:bidi="ar-EG"/>
        </w:rPr>
        <w:t xml:space="preserve">ف جهوده في تقديم المساعدة التقنية </w:t>
      </w:r>
      <w:r>
        <w:rPr>
          <w:rFonts w:hint="cs"/>
          <w:rtl/>
          <w:lang w:bidi="ar-EG"/>
        </w:rPr>
        <w:t>إلى ا</w:t>
      </w:r>
      <w:r w:rsidRPr="00DF43DD">
        <w:rPr>
          <w:rtl/>
          <w:lang w:bidi="ar-EG"/>
        </w:rPr>
        <w:t>لدول الأعضاء</w:t>
      </w:r>
      <w:r>
        <w:rPr>
          <w:rFonts w:hint="cs"/>
          <w:rtl/>
          <w:lang w:bidi="ar-EG"/>
        </w:rPr>
        <w:t xml:space="preserve"> وأن يتابع الحالات </w:t>
      </w:r>
      <w:r>
        <w:rPr>
          <w:rtl/>
          <w:lang w:bidi="ar-EG"/>
        </w:rPr>
        <w:t>المشار إليها في الفقرة 8</w:t>
      </w:r>
      <w:r w:rsidRPr="00DF43DD">
        <w:rPr>
          <w:rtl/>
          <w:lang w:bidi="ar-EG"/>
        </w:rPr>
        <w:t xml:space="preserve">(ج) من الوثيقة </w:t>
      </w:r>
      <w:r w:rsidRPr="00DF43DD">
        <w:rPr>
          <w:lang w:bidi="ar-EG"/>
        </w:rPr>
        <w:t>CWS/5/2</w:t>
      </w:r>
      <w:r w:rsidRPr="00DF43DD">
        <w:rPr>
          <w:rtl/>
          <w:lang w:bidi="ar-EG"/>
        </w:rPr>
        <w:t xml:space="preserve">، </w:t>
      </w:r>
      <w:r>
        <w:rPr>
          <w:rFonts w:hint="cs"/>
          <w:rtl/>
          <w:lang w:bidi="ar-EG"/>
        </w:rPr>
        <w:t xml:space="preserve">فضلاً عن </w:t>
      </w:r>
      <w:r w:rsidRPr="00DF43DD">
        <w:rPr>
          <w:rtl/>
          <w:lang w:bidi="ar-EG"/>
        </w:rPr>
        <w:t>ال</w:t>
      </w:r>
      <w:r>
        <w:rPr>
          <w:rFonts w:hint="cs"/>
          <w:rtl/>
          <w:lang w:bidi="ar-EG"/>
        </w:rPr>
        <w:t>حالات المستقبلية</w:t>
      </w:r>
      <w:r w:rsidRPr="00DF43DD">
        <w:rPr>
          <w:rtl/>
          <w:lang w:bidi="ar-EG"/>
        </w:rPr>
        <w:t xml:space="preserve"> الأخرى </w:t>
      </w:r>
      <w:r>
        <w:rPr>
          <w:rFonts w:hint="cs"/>
          <w:rtl/>
          <w:lang w:bidi="ar-EG"/>
        </w:rPr>
        <w:t>التي</w:t>
      </w:r>
      <w:r w:rsidRPr="00DF43DD">
        <w:rPr>
          <w:rtl/>
          <w:lang w:bidi="ar-EG"/>
        </w:rPr>
        <w:t xml:space="preserve"> </w:t>
      </w:r>
      <w:r>
        <w:rPr>
          <w:rFonts w:hint="cs"/>
          <w:rtl/>
          <w:lang w:bidi="ar-EG"/>
        </w:rPr>
        <w:t>ست</w:t>
      </w:r>
      <w:r w:rsidRPr="00DF43DD">
        <w:rPr>
          <w:rtl/>
          <w:lang w:bidi="ar-EG"/>
        </w:rPr>
        <w:t xml:space="preserve">تطلب </w:t>
      </w:r>
      <w:r>
        <w:rPr>
          <w:rFonts w:hint="cs"/>
          <w:rtl/>
          <w:lang w:bidi="ar-EG"/>
        </w:rPr>
        <w:t xml:space="preserve">إذكاء </w:t>
      </w:r>
      <w:r w:rsidRPr="00DF43DD">
        <w:rPr>
          <w:rtl/>
          <w:lang w:bidi="ar-EG"/>
        </w:rPr>
        <w:t>الوع</w:t>
      </w:r>
      <w:r>
        <w:rPr>
          <w:rFonts w:hint="cs"/>
          <w:rtl/>
          <w:lang w:bidi="ar-EG"/>
        </w:rPr>
        <w:t>ي</w:t>
      </w:r>
      <w:r w:rsidRPr="00DF43DD">
        <w:rPr>
          <w:rtl/>
          <w:lang w:bidi="ar-EG"/>
        </w:rPr>
        <w:t xml:space="preserve"> و</w:t>
      </w:r>
      <w:r>
        <w:rPr>
          <w:rFonts w:hint="cs"/>
          <w:rtl/>
          <w:lang w:bidi="ar-EG"/>
        </w:rPr>
        <w:t>ال</w:t>
      </w:r>
      <w:r w:rsidRPr="00DF43DD">
        <w:rPr>
          <w:rtl/>
          <w:lang w:bidi="ar-EG"/>
        </w:rPr>
        <w:t xml:space="preserve">مساعدة </w:t>
      </w:r>
      <w:r>
        <w:rPr>
          <w:rFonts w:hint="cs"/>
          <w:rtl/>
          <w:lang w:bidi="ar-EG"/>
        </w:rPr>
        <w:t>ال</w:t>
      </w:r>
      <w:r w:rsidRPr="00DF43DD">
        <w:rPr>
          <w:rtl/>
          <w:lang w:bidi="ar-EG"/>
        </w:rPr>
        <w:t xml:space="preserve">تقنية. </w:t>
      </w:r>
      <w:proofErr w:type="gramStart"/>
      <w:r w:rsidRPr="00DF43DD">
        <w:rPr>
          <w:rtl/>
          <w:lang w:bidi="ar-EG"/>
        </w:rPr>
        <w:t>وينبغي</w:t>
      </w:r>
      <w:proofErr w:type="gramEnd"/>
      <w:r w:rsidRPr="00DF43DD">
        <w:rPr>
          <w:rtl/>
          <w:lang w:bidi="ar-EG"/>
        </w:rPr>
        <w:t xml:space="preserve"> أن تنعكس هذه الأنشطة في </w:t>
      </w:r>
      <w:r>
        <w:rPr>
          <w:rFonts w:hint="cs"/>
          <w:rtl/>
          <w:lang w:bidi="ar-EG"/>
        </w:rPr>
        <w:t>ال</w:t>
      </w:r>
      <w:r w:rsidRPr="00DF43DD">
        <w:rPr>
          <w:rtl/>
          <w:lang w:bidi="ar-EG"/>
        </w:rPr>
        <w:t>تقرير</w:t>
      </w:r>
      <w:r>
        <w:rPr>
          <w:rFonts w:hint="cs"/>
          <w:rtl/>
          <w:lang w:bidi="ar-EG"/>
        </w:rPr>
        <w:t xml:space="preserve"> الذي يقدمه </w:t>
      </w:r>
      <w:r w:rsidRPr="00DF43DD">
        <w:rPr>
          <w:rtl/>
          <w:lang w:bidi="ar-EG"/>
        </w:rPr>
        <w:t xml:space="preserve">المكتب الدولي </w:t>
      </w:r>
      <w:r>
        <w:rPr>
          <w:rFonts w:hint="cs"/>
          <w:rtl/>
          <w:lang w:bidi="ar-EG"/>
        </w:rPr>
        <w:t xml:space="preserve">إلى لجنة المعايير بشأن </w:t>
      </w:r>
      <w:r w:rsidRPr="00DF43DD">
        <w:rPr>
          <w:rtl/>
          <w:lang w:bidi="ar-EG"/>
        </w:rPr>
        <w:t>تقديم المشورة والمساعدة التقني</w:t>
      </w:r>
      <w:r>
        <w:rPr>
          <w:rFonts w:hint="cs"/>
          <w:rtl/>
          <w:lang w:bidi="ar-EG"/>
        </w:rPr>
        <w:t>تين من أجل</w:t>
      </w:r>
      <w:r w:rsidRPr="00DF43DD">
        <w:rPr>
          <w:rtl/>
          <w:lang w:bidi="ar-EG"/>
        </w:rPr>
        <w:t xml:space="preserve"> </w:t>
      </w:r>
      <w:r>
        <w:rPr>
          <w:rFonts w:hint="cs"/>
          <w:rtl/>
          <w:lang w:bidi="ar-EG"/>
        </w:rPr>
        <w:t xml:space="preserve">تكوين كفاءات </w:t>
      </w:r>
      <w:r w:rsidRPr="00DF43DD">
        <w:rPr>
          <w:rtl/>
          <w:lang w:bidi="ar-EG"/>
        </w:rPr>
        <w:t>مكاتب الملكية ا</w:t>
      </w:r>
      <w:r>
        <w:rPr>
          <w:rFonts w:hint="cs"/>
          <w:rtl/>
          <w:lang w:bidi="ar-EG"/>
        </w:rPr>
        <w:t>لصناعية</w:t>
      </w:r>
      <w:r w:rsidRPr="00DF43DD">
        <w:rPr>
          <w:rtl/>
          <w:lang w:bidi="ar-EG"/>
        </w:rPr>
        <w:t>.</w:t>
      </w:r>
    </w:p>
    <w:p w:rsidR="00075973" w:rsidRDefault="00075973" w:rsidP="00075973">
      <w:pPr>
        <w:pStyle w:val="Heading3"/>
        <w:rPr>
          <w:lang w:bidi="ar-EG"/>
        </w:rPr>
      </w:pPr>
      <w:r w:rsidRPr="00336112">
        <w:rPr>
          <w:rtl/>
          <w:lang w:bidi="ar-EG"/>
        </w:rPr>
        <w:t>البند 5 من جدول الأعمال: قرار الدورة الثامنة والأربعين للجمعية العامة للويبو فيما يخص اللجنة المعنية بمعايير الويبو (اللجنة)، بما في ذلك مسائل تتعلق بأجندة التنمية</w:t>
      </w:r>
      <w:r>
        <w:rPr>
          <w:rStyle w:val="FootnoteReference"/>
          <w:rtl/>
          <w:lang w:bidi="ar-EG"/>
        </w:rPr>
        <w:footnoteReference w:id="1"/>
      </w:r>
    </w:p>
    <w:p w:rsidR="00075973" w:rsidRDefault="00075973" w:rsidP="00075973">
      <w:pPr>
        <w:pStyle w:val="NormalParaAR"/>
        <w:numPr>
          <w:ilvl w:val="0"/>
          <w:numId w:val="22"/>
        </w:numPr>
        <w:ind w:left="-5" w:firstLine="0"/>
        <w:rPr>
          <w:lang w:bidi="ar-EG"/>
        </w:rPr>
      </w:pPr>
      <w:r w:rsidRPr="001943F2">
        <w:rPr>
          <w:rtl/>
          <w:lang w:bidi="ar-EG"/>
        </w:rPr>
        <w:t>استندت المناقشات إلى الوثيقة</w:t>
      </w:r>
      <w:r>
        <w:rPr>
          <w:rFonts w:hint="cs"/>
          <w:rtl/>
          <w:lang w:bidi="ar-EG"/>
        </w:rPr>
        <w:t xml:space="preserve"> </w:t>
      </w:r>
      <w:r w:rsidRPr="001943F2">
        <w:rPr>
          <w:lang w:bidi="ar-EG"/>
        </w:rPr>
        <w:t>CWS/5/3</w:t>
      </w:r>
      <w:r>
        <w:rPr>
          <w:rFonts w:hint="cs"/>
          <w:rtl/>
          <w:lang w:bidi="ar-EG"/>
        </w:rPr>
        <w:t>.</w:t>
      </w:r>
    </w:p>
    <w:p w:rsidR="00075973" w:rsidRDefault="00075973" w:rsidP="00075973">
      <w:pPr>
        <w:pStyle w:val="NormalParaAR"/>
        <w:numPr>
          <w:ilvl w:val="0"/>
          <w:numId w:val="22"/>
        </w:numPr>
        <w:ind w:left="-5" w:firstLine="0"/>
        <w:rPr>
          <w:lang w:bidi="ar-EG"/>
        </w:rPr>
      </w:pPr>
      <w:r w:rsidRPr="00B0442A">
        <w:rPr>
          <w:rtl/>
          <w:lang w:bidi="ar-EG"/>
        </w:rPr>
        <w:t xml:space="preserve">وذكر بعض الوفود أن لجنة </w:t>
      </w:r>
      <w:r>
        <w:rPr>
          <w:rFonts w:hint="cs"/>
          <w:rtl/>
          <w:lang w:bidi="ar-EG"/>
        </w:rPr>
        <w:t xml:space="preserve">المعايير </w:t>
      </w:r>
      <w:r w:rsidRPr="00B0442A">
        <w:rPr>
          <w:rtl/>
          <w:lang w:bidi="ar-EG"/>
        </w:rPr>
        <w:t xml:space="preserve">لجنة </w:t>
      </w:r>
      <w:r>
        <w:rPr>
          <w:rFonts w:hint="cs"/>
          <w:rtl/>
          <w:lang w:bidi="ar-EG"/>
        </w:rPr>
        <w:t>مناسبة لرفع</w:t>
      </w:r>
      <w:r w:rsidRPr="00B0442A">
        <w:rPr>
          <w:rtl/>
          <w:lang w:bidi="ar-EG"/>
        </w:rPr>
        <w:t xml:space="preserve"> تق</w:t>
      </w:r>
      <w:r>
        <w:rPr>
          <w:rFonts w:hint="cs"/>
          <w:rtl/>
          <w:lang w:bidi="ar-EG"/>
        </w:rPr>
        <w:t>ا</w:t>
      </w:r>
      <w:r w:rsidRPr="00B0442A">
        <w:rPr>
          <w:rtl/>
          <w:lang w:bidi="ar-EG"/>
        </w:rPr>
        <w:t xml:space="preserve">رير عن تنفيذ توصيات </w:t>
      </w:r>
      <w:r>
        <w:rPr>
          <w:rFonts w:hint="cs"/>
          <w:rtl/>
          <w:lang w:bidi="ar-EG"/>
        </w:rPr>
        <w:t xml:space="preserve">أجندة </w:t>
      </w:r>
      <w:r w:rsidRPr="00B0442A">
        <w:rPr>
          <w:rtl/>
          <w:lang w:bidi="ar-EG"/>
        </w:rPr>
        <w:t>الويبو بشأن التنمية إلى الجمعية العامة</w:t>
      </w:r>
      <w:r>
        <w:rPr>
          <w:rFonts w:hint="cs"/>
          <w:rtl/>
          <w:lang w:bidi="ar-EG"/>
        </w:rPr>
        <w:t>،</w:t>
      </w:r>
      <w:r w:rsidRPr="00B0442A">
        <w:rPr>
          <w:rtl/>
          <w:lang w:bidi="ar-EG"/>
        </w:rPr>
        <w:t xml:space="preserve"> وأن </w:t>
      </w:r>
      <w:r>
        <w:rPr>
          <w:rFonts w:hint="cs"/>
          <w:rtl/>
          <w:lang w:bidi="ar-EG"/>
        </w:rPr>
        <w:t>ا</w:t>
      </w:r>
      <w:r w:rsidRPr="00B0442A">
        <w:rPr>
          <w:rtl/>
          <w:lang w:bidi="ar-EG"/>
        </w:rPr>
        <w:t>لمكتب الدولي ينبغي أن يكثف جهوده في تقديم المساعدة التقنية ل</w:t>
      </w:r>
      <w:r>
        <w:rPr>
          <w:rFonts w:hint="cs"/>
          <w:rtl/>
          <w:lang w:bidi="ar-EG"/>
        </w:rPr>
        <w:t xml:space="preserve">تكوين الكفاءات </w:t>
      </w:r>
      <w:r w:rsidRPr="00B0442A">
        <w:rPr>
          <w:rtl/>
          <w:lang w:bidi="ar-EG"/>
        </w:rPr>
        <w:t xml:space="preserve">من أجل ضمان </w:t>
      </w:r>
      <w:r>
        <w:rPr>
          <w:rFonts w:hint="cs"/>
          <w:rtl/>
          <w:lang w:bidi="ar-EG"/>
        </w:rPr>
        <w:t xml:space="preserve">تطبيق </w:t>
      </w:r>
      <w:r w:rsidRPr="00B0442A">
        <w:rPr>
          <w:rtl/>
          <w:lang w:bidi="ar-EG"/>
        </w:rPr>
        <w:t>معايير الويبو في جميع مكاتب الملكية ال</w:t>
      </w:r>
      <w:r>
        <w:rPr>
          <w:rFonts w:hint="cs"/>
          <w:rtl/>
          <w:lang w:bidi="ar-EG"/>
        </w:rPr>
        <w:t xml:space="preserve">صناعية </w:t>
      </w:r>
      <w:r w:rsidRPr="00B0442A">
        <w:rPr>
          <w:rtl/>
          <w:lang w:bidi="ar-EG"/>
        </w:rPr>
        <w:t>إلى أقصى درجة ممكنة.</w:t>
      </w:r>
    </w:p>
    <w:p w:rsidR="00075973" w:rsidRDefault="00075973" w:rsidP="00075973">
      <w:pPr>
        <w:pStyle w:val="NormalParaAR"/>
        <w:numPr>
          <w:ilvl w:val="0"/>
          <w:numId w:val="22"/>
        </w:numPr>
        <w:ind w:left="-5" w:firstLine="0"/>
        <w:rPr>
          <w:lang w:bidi="ar-EG"/>
        </w:rPr>
      </w:pPr>
      <w:r w:rsidRPr="00CA0613">
        <w:rPr>
          <w:rtl/>
          <w:lang w:bidi="ar-EG"/>
        </w:rPr>
        <w:t xml:space="preserve">ولم </w:t>
      </w:r>
      <w:r>
        <w:rPr>
          <w:rFonts w:hint="cs"/>
          <w:rtl/>
          <w:lang w:bidi="ar-EG"/>
        </w:rPr>
        <w:t>ي</w:t>
      </w:r>
      <w:r w:rsidRPr="00CA0613">
        <w:rPr>
          <w:rtl/>
          <w:lang w:bidi="ar-EG"/>
        </w:rPr>
        <w:t>ؤيد بعض الوفود الأخرى الصلة بين آلية التنسيق وعمل لجنة</w:t>
      </w:r>
      <w:r>
        <w:rPr>
          <w:rFonts w:hint="cs"/>
          <w:rtl/>
          <w:lang w:bidi="ar-EG"/>
        </w:rPr>
        <w:t xml:space="preserve"> المعايير</w:t>
      </w:r>
      <w:r w:rsidRPr="00CA0613">
        <w:rPr>
          <w:rtl/>
          <w:lang w:bidi="ar-EG"/>
        </w:rPr>
        <w:t xml:space="preserve">؛ </w:t>
      </w:r>
      <w:r>
        <w:rPr>
          <w:rFonts w:hint="cs"/>
          <w:rtl/>
          <w:lang w:bidi="ar-EG"/>
        </w:rPr>
        <w:t>ف</w:t>
      </w:r>
      <w:r w:rsidRPr="00CA0613">
        <w:rPr>
          <w:rtl/>
          <w:lang w:bidi="ar-EG"/>
        </w:rPr>
        <w:t xml:space="preserve">شددوا على الطابع التقني </w:t>
      </w:r>
      <w:r>
        <w:rPr>
          <w:rFonts w:hint="cs"/>
          <w:rtl/>
          <w:lang w:bidi="ar-EG"/>
        </w:rPr>
        <w:t>ل</w:t>
      </w:r>
      <w:r w:rsidRPr="00CA0613">
        <w:rPr>
          <w:rtl/>
          <w:lang w:bidi="ar-EG"/>
        </w:rPr>
        <w:t>لجنة</w:t>
      </w:r>
      <w:r>
        <w:rPr>
          <w:rFonts w:hint="cs"/>
          <w:rtl/>
          <w:lang w:bidi="ar-EG"/>
        </w:rPr>
        <w:t xml:space="preserve"> المعايير</w:t>
      </w:r>
      <w:r w:rsidRPr="00CA0613">
        <w:rPr>
          <w:rtl/>
          <w:lang w:bidi="ar-EG"/>
        </w:rPr>
        <w:t>، و</w:t>
      </w:r>
      <w:r>
        <w:rPr>
          <w:rFonts w:hint="cs"/>
          <w:rtl/>
          <w:lang w:bidi="ar-EG"/>
        </w:rPr>
        <w:t xml:space="preserve">على أن تنفيذ </w:t>
      </w:r>
      <w:r w:rsidRPr="00CA0613">
        <w:rPr>
          <w:rtl/>
          <w:lang w:bidi="ar-EG"/>
        </w:rPr>
        <w:t>معايير الويبو غالبا</w:t>
      </w:r>
      <w:r>
        <w:rPr>
          <w:rFonts w:hint="cs"/>
          <w:rtl/>
          <w:lang w:bidi="ar-EG"/>
        </w:rPr>
        <w:t>ً</w:t>
      </w:r>
      <w:r w:rsidRPr="00CA0613">
        <w:rPr>
          <w:rtl/>
          <w:lang w:bidi="ar-EG"/>
        </w:rPr>
        <w:t xml:space="preserve"> ما يتحقق من خلال استخدام حلول الويبو البرمجية الخاصة بمكاتب الملكية الصناعية.</w:t>
      </w:r>
    </w:p>
    <w:p w:rsidR="00075973" w:rsidRDefault="00075973" w:rsidP="00075973">
      <w:pPr>
        <w:pStyle w:val="NormalParaAR"/>
        <w:keepNext/>
        <w:numPr>
          <w:ilvl w:val="0"/>
          <w:numId w:val="22"/>
        </w:numPr>
        <w:ind w:left="-5" w:firstLine="0"/>
        <w:rPr>
          <w:lang w:bidi="ar-EG"/>
        </w:rPr>
      </w:pPr>
      <w:r w:rsidRPr="0026229B">
        <w:rPr>
          <w:rtl/>
          <w:lang w:bidi="ar-EG"/>
        </w:rPr>
        <w:t xml:space="preserve">وطلب </w:t>
      </w:r>
      <w:proofErr w:type="gramStart"/>
      <w:r w:rsidRPr="0026229B">
        <w:rPr>
          <w:rtl/>
          <w:lang w:bidi="ar-EG"/>
        </w:rPr>
        <w:t>وفد</w:t>
      </w:r>
      <w:proofErr w:type="gramEnd"/>
      <w:r w:rsidRPr="0026229B">
        <w:rPr>
          <w:rtl/>
          <w:lang w:bidi="ar-EG"/>
        </w:rPr>
        <w:t xml:space="preserve"> البرازيل إدراج بيانه حرفي</w:t>
      </w:r>
      <w:r>
        <w:rPr>
          <w:rFonts w:hint="cs"/>
          <w:rtl/>
          <w:lang w:bidi="ar-EG"/>
        </w:rPr>
        <w:t>ّ</w:t>
      </w:r>
      <w:r w:rsidRPr="0026229B">
        <w:rPr>
          <w:rtl/>
          <w:lang w:bidi="ar-EG"/>
        </w:rPr>
        <w:t>ا</w:t>
      </w:r>
      <w:r>
        <w:rPr>
          <w:rFonts w:hint="cs"/>
          <w:rtl/>
          <w:lang w:bidi="ar-EG"/>
        </w:rPr>
        <w:t>ً</w:t>
      </w:r>
      <w:r w:rsidRPr="0026229B">
        <w:rPr>
          <w:rtl/>
          <w:lang w:bidi="ar-EG"/>
        </w:rPr>
        <w:t xml:space="preserve"> في هذا التقرير:</w:t>
      </w:r>
    </w:p>
    <w:p w:rsidR="00075973" w:rsidRDefault="00075973" w:rsidP="00075973">
      <w:pPr>
        <w:pStyle w:val="NormalParaAR"/>
        <w:ind w:left="355"/>
        <w:rPr>
          <w:rtl/>
          <w:lang w:bidi="ar-EG"/>
        </w:rPr>
      </w:pPr>
      <w:r w:rsidRPr="0026229B">
        <w:rPr>
          <w:rtl/>
          <w:lang w:bidi="ar-EG"/>
        </w:rPr>
        <w:t xml:space="preserve">"كانت الموافقة على </w:t>
      </w:r>
      <w:r>
        <w:rPr>
          <w:rFonts w:hint="cs"/>
          <w:rtl/>
          <w:lang w:bidi="ar-EG"/>
        </w:rPr>
        <w:t>أجندة</w:t>
      </w:r>
      <w:r w:rsidRPr="0026229B">
        <w:rPr>
          <w:rtl/>
          <w:lang w:bidi="ar-EG"/>
        </w:rPr>
        <w:t xml:space="preserve"> التنمية </w:t>
      </w:r>
      <w:proofErr w:type="gramStart"/>
      <w:r w:rsidRPr="0026229B">
        <w:rPr>
          <w:rtl/>
          <w:lang w:bidi="ar-EG"/>
        </w:rPr>
        <w:t>في</w:t>
      </w:r>
      <w:proofErr w:type="gramEnd"/>
      <w:r w:rsidRPr="0026229B">
        <w:rPr>
          <w:rtl/>
          <w:lang w:bidi="ar-EG"/>
        </w:rPr>
        <w:t xml:space="preserve"> عام 2007 </w:t>
      </w:r>
      <w:r>
        <w:rPr>
          <w:rFonts w:hint="cs"/>
          <w:rtl/>
          <w:lang w:bidi="ar-EG"/>
        </w:rPr>
        <w:t xml:space="preserve">حدثاً </w:t>
      </w:r>
      <w:r w:rsidRPr="0026229B">
        <w:rPr>
          <w:rtl/>
          <w:lang w:bidi="ar-EG"/>
        </w:rPr>
        <w:t>بارزا</w:t>
      </w:r>
      <w:r>
        <w:rPr>
          <w:rFonts w:hint="cs"/>
          <w:rtl/>
          <w:lang w:bidi="ar-EG"/>
        </w:rPr>
        <w:t>ً بالنسبة إلى</w:t>
      </w:r>
      <w:r w:rsidRPr="0026229B">
        <w:rPr>
          <w:rtl/>
          <w:lang w:bidi="ar-EG"/>
        </w:rPr>
        <w:t xml:space="preserve"> </w:t>
      </w:r>
      <w:r>
        <w:rPr>
          <w:rFonts w:hint="cs"/>
          <w:rtl/>
          <w:lang w:bidi="ar-EG"/>
        </w:rPr>
        <w:t>ا</w:t>
      </w:r>
      <w:r w:rsidRPr="0026229B">
        <w:rPr>
          <w:rtl/>
          <w:lang w:bidi="ar-EG"/>
        </w:rPr>
        <w:t>لمنظمة. وبعد سنوات عديدة من المناقشة، اعت</w:t>
      </w:r>
      <w:r>
        <w:rPr>
          <w:rFonts w:hint="cs"/>
          <w:rtl/>
          <w:lang w:bidi="ar-EG"/>
        </w:rPr>
        <w:t>ُ</w:t>
      </w:r>
      <w:r w:rsidRPr="0026229B">
        <w:rPr>
          <w:rtl/>
          <w:lang w:bidi="ar-EG"/>
        </w:rPr>
        <w:t>ر</w:t>
      </w:r>
      <w:r>
        <w:rPr>
          <w:rFonts w:hint="cs"/>
          <w:rtl/>
          <w:lang w:bidi="ar-EG"/>
        </w:rPr>
        <w:t>ف</w:t>
      </w:r>
      <w:r w:rsidRPr="0026229B">
        <w:rPr>
          <w:rtl/>
          <w:lang w:bidi="ar-EG"/>
        </w:rPr>
        <w:t xml:space="preserve"> </w:t>
      </w:r>
      <w:r>
        <w:rPr>
          <w:rFonts w:hint="cs"/>
          <w:rtl/>
          <w:lang w:bidi="ar-EG"/>
        </w:rPr>
        <w:t>أخيراً بأن ال</w:t>
      </w:r>
      <w:r w:rsidRPr="0026229B">
        <w:rPr>
          <w:rtl/>
          <w:lang w:bidi="ar-EG"/>
        </w:rPr>
        <w:t xml:space="preserve">اعتبارات </w:t>
      </w:r>
      <w:r>
        <w:rPr>
          <w:rFonts w:hint="cs"/>
          <w:rtl/>
          <w:lang w:bidi="ar-EG"/>
        </w:rPr>
        <w:t xml:space="preserve">الإنمائية لا بد أن </w:t>
      </w:r>
      <w:r w:rsidRPr="0026229B">
        <w:rPr>
          <w:rtl/>
          <w:lang w:bidi="ar-EG"/>
        </w:rPr>
        <w:t>تشكل جزء</w:t>
      </w:r>
      <w:r>
        <w:rPr>
          <w:rFonts w:hint="cs"/>
          <w:rtl/>
          <w:lang w:bidi="ar-EG"/>
        </w:rPr>
        <w:t>اً</w:t>
      </w:r>
      <w:r w:rsidRPr="0026229B">
        <w:rPr>
          <w:rtl/>
          <w:lang w:bidi="ar-EG"/>
        </w:rPr>
        <w:t xml:space="preserve"> لا يتجزأ من عمل الويبو. </w:t>
      </w:r>
      <w:proofErr w:type="gramStart"/>
      <w:r>
        <w:rPr>
          <w:rFonts w:hint="cs"/>
          <w:rtl/>
          <w:lang w:bidi="ar-EG"/>
        </w:rPr>
        <w:t>وتمت</w:t>
      </w:r>
      <w:proofErr w:type="gramEnd"/>
      <w:r>
        <w:rPr>
          <w:rFonts w:hint="cs"/>
          <w:rtl/>
          <w:lang w:bidi="ar-EG"/>
        </w:rPr>
        <w:t xml:space="preserve"> الموافقة في عام 2010 على </w:t>
      </w:r>
      <w:r w:rsidRPr="0026229B">
        <w:rPr>
          <w:rtl/>
          <w:lang w:bidi="ar-EG"/>
        </w:rPr>
        <w:t xml:space="preserve">آلية تنسيق </w:t>
      </w:r>
      <w:r>
        <w:rPr>
          <w:rFonts w:hint="cs"/>
          <w:rtl/>
          <w:lang w:bidi="ar-EG"/>
        </w:rPr>
        <w:t xml:space="preserve">من أجل </w:t>
      </w:r>
      <w:r w:rsidRPr="0026229B">
        <w:rPr>
          <w:rtl/>
          <w:lang w:bidi="ar-EG"/>
        </w:rPr>
        <w:t xml:space="preserve">رصد تنفيذ </w:t>
      </w:r>
      <w:r>
        <w:rPr>
          <w:rFonts w:hint="cs"/>
          <w:rtl/>
          <w:lang w:bidi="ar-EG"/>
        </w:rPr>
        <w:t xml:space="preserve">أجندة </w:t>
      </w:r>
      <w:r w:rsidRPr="0026229B">
        <w:rPr>
          <w:rtl/>
          <w:lang w:bidi="ar-EG"/>
        </w:rPr>
        <w:t>التنمية في جميع أنحاء المنظمة</w:t>
      </w:r>
      <w:r>
        <w:rPr>
          <w:rFonts w:hint="cs"/>
          <w:rtl/>
          <w:lang w:bidi="ar-EG"/>
        </w:rPr>
        <w:t xml:space="preserve"> </w:t>
      </w:r>
      <w:r w:rsidRPr="0026229B">
        <w:rPr>
          <w:rtl/>
          <w:lang w:bidi="ar-EG"/>
        </w:rPr>
        <w:t>وتقييم</w:t>
      </w:r>
      <w:r>
        <w:rPr>
          <w:rFonts w:hint="cs"/>
          <w:rtl/>
          <w:lang w:bidi="ar-EG"/>
        </w:rPr>
        <w:t xml:space="preserve"> تنفيذها</w:t>
      </w:r>
      <w:r w:rsidRPr="0026229B">
        <w:rPr>
          <w:rtl/>
          <w:lang w:bidi="ar-EG"/>
        </w:rPr>
        <w:t xml:space="preserve">. وكما ورد في الوثيقة </w:t>
      </w:r>
      <w:r w:rsidRPr="00611A64">
        <w:rPr>
          <w:lang w:bidi="ar-EG"/>
        </w:rPr>
        <w:lastRenderedPageBreak/>
        <w:t>WO/GA/39/7</w:t>
      </w:r>
      <w:r w:rsidRPr="0026229B">
        <w:rPr>
          <w:rtl/>
          <w:lang w:bidi="ar-EG"/>
        </w:rPr>
        <w:t>، "</w:t>
      </w:r>
      <w:r w:rsidRPr="00611A64">
        <w:rPr>
          <w:rtl/>
          <w:lang w:bidi="ar-EG"/>
        </w:rPr>
        <w:t>تكون جميع لجان الويبو على قدم المساواة وتعمل كلها تحت إشراف الجمعيات</w:t>
      </w:r>
      <w:r w:rsidRPr="0026229B">
        <w:rPr>
          <w:rtl/>
          <w:lang w:bidi="ar-EG"/>
        </w:rPr>
        <w:t>"، ونرى أن لجنة</w:t>
      </w:r>
      <w:r>
        <w:rPr>
          <w:rFonts w:hint="cs"/>
          <w:rtl/>
          <w:lang w:bidi="ar-EG"/>
        </w:rPr>
        <w:t xml:space="preserve"> المعايير</w:t>
      </w:r>
      <w:r w:rsidRPr="0026229B">
        <w:rPr>
          <w:rtl/>
          <w:lang w:bidi="ar-EG"/>
        </w:rPr>
        <w:t xml:space="preserve"> تخضع تماما</w:t>
      </w:r>
      <w:r>
        <w:rPr>
          <w:rFonts w:hint="cs"/>
          <w:rtl/>
          <w:lang w:bidi="ar-EG"/>
        </w:rPr>
        <w:t>ً</w:t>
      </w:r>
      <w:r w:rsidRPr="0026229B">
        <w:rPr>
          <w:rtl/>
          <w:lang w:bidi="ar-EG"/>
        </w:rPr>
        <w:t xml:space="preserve"> لهذا القرار.</w:t>
      </w:r>
    </w:p>
    <w:p w:rsidR="00075973" w:rsidRDefault="00075973" w:rsidP="00075973">
      <w:pPr>
        <w:pStyle w:val="NormalParaAR"/>
        <w:ind w:left="355"/>
        <w:rPr>
          <w:rtl/>
          <w:lang w:bidi="ar-EG"/>
        </w:rPr>
      </w:pPr>
      <w:r>
        <w:rPr>
          <w:rFonts w:hint="cs"/>
          <w:rtl/>
          <w:lang w:bidi="ar-EG"/>
        </w:rPr>
        <w:t>"</w:t>
      </w:r>
      <w:proofErr w:type="gramStart"/>
      <w:r>
        <w:rPr>
          <w:rFonts w:hint="cs"/>
          <w:rtl/>
          <w:lang w:bidi="ar-EG"/>
        </w:rPr>
        <w:t>و</w:t>
      </w:r>
      <w:r w:rsidRPr="00387621">
        <w:rPr>
          <w:rtl/>
          <w:lang w:bidi="ar-EG"/>
        </w:rPr>
        <w:t>لا</w:t>
      </w:r>
      <w:proofErr w:type="gramEnd"/>
      <w:r w:rsidRPr="00387621">
        <w:rPr>
          <w:rtl/>
          <w:lang w:bidi="ar-EG"/>
        </w:rPr>
        <w:t xml:space="preserve"> يمكننا </w:t>
      </w:r>
      <w:r>
        <w:rPr>
          <w:rFonts w:hint="cs"/>
          <w:rtl/>
          <w:lang w:bidi="ar-EG"/>
        </w:rPr>
        <w:t>أن نُفرّق</w:t>
      </w:r>
      <w:r w:rsidRPr="00387621">
        <w:rPr>
          <w:rtl/>
          <w:lang w:bidi="ar-EG"/>
        </w:rPr>
        <w:t xml:space="preserve"> بين الهيئات التقنية وغير ال</w:t>
      </w:r>
      <w:r>
        <w:rPr>
          <w:rFonts w:hint="cs"/>
          <w:rtl/>
          <w:lang w:bidi="ar-EG"/>
        </w:rPr>
        <w:t>تق</w:t>
      </w:r>
      <w:r w:rsidRPr="00387621">
        <w:rPr>
          <w:rtl/>
          <w:lang w:bidi="ar-EG"/>
        </w:rPr>
        <w:t>نية، لأن جميع المناقشات المتعلقة بالملكية ال</w:t>
      </w:r>
      <w:r>
        <w:rPr>
          <w:rFonts w:hint="cs"/>
          <w:rtl/>
          <w:lang w:bidi="ar-EG"/>
        </w:rPr>
        <w:t xml:space="preserve">صناعية </w:t>
      </w:r>
      <w:r w:rsidRPr="00387621">
        <w:rPr>
          <w:rtl/>
          <w:lang w:bidi="ar-EG"/>
        </w:rPr>
        <w:t xml:space="preserve">تنطوي على جوانب تقنية. </w:t>
      </w:r>
      <w:proofErr w:type="gramStart"/>
      <w:r w:rsidRPr="00387621">
        <w:rPr>
          <w:rtl/>
          <w:lang w:bidi="ar-EG"/>
        </w:rPr>
        <w:t>وفي</w:t>
      </w:r>
      <w:proofErr w:type="gramEnd"/>
      <w:r w:rsidRPr="00387621">
        <w:rPr>
          <w:rtl/>
          <w:lang w:bidi="ar-EG"/>
        </w:rPr>
        <w:t xml:space="preserve"> الوقت نفسه، نحن بالفعل منظمة </w:t>
      </w:r>
      <w:r>
        <w:rPr>
          <w:rFonts w:hint="cs"/>
          <w:rtl/>
          <w:lang w:bidi="ar-EG"/>
        </w:rPr>
        <w:t xml:space="preserve">تعمل </w:t>
      </w:r>
      <w:r w:rsidRPr="00387621">
        <w:rPr>
          <w:rtl/>
          <w:lang w:bidi="ar-EG"/>
        </w:rPr>
        <w:t>تحت مظلة الأمم المتحدة</w:t>
      </w:r>
      <w:r>
        <w:rPr>
          <w:rFonts w:hint="cs"/>
          <w:rtl/>
          <w:lang w:bidi="ar-EG"/>
        </w:rPr>
        <w:t>،</w:t>
      </w:r>
      <w:r w:rsidRPr="00387621">
        <w:rPr>
          <w:rtl/>
          <w:lang w:bidi="ar-EG"/>
        </w:rPr>
        <w:t xml:space="preserve"> ويجب أن تكون </w:t>
      </w:r>
      <w:r>
        <w:rPr>
          <w:rFonts w:hint="cs"/>
          <w:rtl/>
          <w:lang w:bidi="ar-EG"/>
        </w:rPr>
        <w:t>ال</w:t>
      </w:r>
      <w:r w:rsidRPr="00387621">
        <w:rPr>
          <w:rtl/>
          <w:lang w:bidi="ar-EG"/>
        </w:rPr>
        <w:t xml:space="preserve">أهداف </w:t>
      </w:r>
      <w:r>
        <w:rPr>
          <w:rFonts w:hint="cs"/>
          <w:rtl/>
          <w:lang w:bidi="ar-EG"/>
        </w:rPr>
        <w:t>الإنمائية</w:t>
      </w:r>
      <w:r w:rsidRPr="00387621">
        <w:rPr>
          <w:rtl/>
          <w:lang w:bidi="ar-EG"/>
        </w:rPr>
        <w:t xml:space="preserve"> جزءا</w:t>
      </w:r>
      <w:r>
        <w:rPr>
          <w:rFonts w:hint="cs"/>
          <w:rtl/>
          <w:lang w:bidi="ar-EG"/>
        </w:rPr>
        <w:t>ً</w:t>
      </w:r>
      <w:r w:rsidRPr="00387621">
        <w:rPr>
          <w:rtl/>
          <w:lang w:bidi="ar-EG"/>
        </w:rPr>
        <w:t xml:space="preserve"> من عملنا،</w:t>
      </w:r>
      <w:r>
        <w:rPr>
          <w:rFonts w:hint="cs"/>
          <w:rtl/>
          <w:lang w:bidi="ar-EG"/>
        </w:rPr>
        <w:t xml:space="preserve"> عملنا كله</w:t>
      </w:r>
      <w:r w:rsidRPr="00387621">
        <w:rPr>
          <w:rtl/>
          <w:lang w:bidi="ar-EG"/>
        </w:rPr>
        <w:t>. و</w:t>
      </w:r>
      <w:r>
        <w:rPr>
          <w:rFonts w:hint="cs"/>
          <w:rtl/>
          <w:lang w:bidi="ar-EG"/>
        </w:rPr>
        <w:t xml:space="preserve">فيما يخص </w:t>
      </w:r>
      <w:r w:rsidRPr="00387621">
        <w:rPr>
          <w:rtl/>
          <w:lang w:bidi="ar-EG"/>
        </w:rPr>
        <w:t>مساهمة لجنة</w:t>
      </w:r>
      <w:r>
        <w:rPr>
          <w:rFonts w:hint="cs"/>
          <w:rtl/>
          <w:lang w:bidi="ar-EG"/>
        </w:rPr>
        <w:t xml:space="preserve"> المعايير، على وجه التحديد،</w:t>
      </w:r>
      <w:r w:rsidRPr="00387621">
        <w:rPr>
          <w:rtl/>
          <w:lang w:bidi="ar-EG"/>
        </w:rPr>
        <w:t xml:space="preserve"> في تنفيذ </w:t>
      </w:r>
      <w:r>
        <w:rPr>
          <w:rFonts w:hint="cs"/>
          <w:rtl/>
          <w:lang w:bidi="ar-EG"/>
        </w:rPr>
        <w:t xml:space="preserve">أجندة </w:t>
      </w:r>
      <w:r w:rsidRPr="00387621">
        <w:rPr>
          <w:rtl/>
          <w:lang w:bidi="ar-EG"/>
        </w:rPr>
        <w:t xml:space="preserve">التنمية، </w:t>
      </w:r>
      <w:r>
        <w:rPr>
          <w:rFonts w:hint="cs"/>
          <w:rtl/>
          <w:lang w:bidi="ar-EG"/>
        </w:rPr>
        <w:t>توجد بطبيعة الحال</w:t>
      </w:r>
      <w:r w:rsidRPr="00387621">
        <w:rPr>
          <w:rtl/>
          <w:lang w:bidi="ar-EG"/>
        </w:rPr>
        <w:t xml:space="preserve"> مسألة المساعدة التقنية التي </w:t>
      </w:r>
      <w:r>
        <w:rPr>
          <w:rFonts w:hint="cs"/>
          <w:rtl/>
          <w:lang w:bidi="ar-EG"/>
        </w:rPr>
        <w:t>تتجلى</w:t>
      </w:r>
      <w:r w:rsidRPr="00387621">
        <w:rPr>
          <w:rtl/>
          <w:lang w:bidi="ar-EG"/>
        </w:rPr>
        <w:t xml:space="preserve"> ضرورتها في الوثيقة </w:t>
      </w:r>
      <w:r w:rsidRPr="004663FA">
        <w:rPr>
          <w:lang w:bidi="ar-EG"/>
        </w:rPr>
        <w:t>CWS/5/2</w:t>
      </w:r>
      <w:r>
        <w:rPr>
          <w:rFonts w:hint="cs"/>
          <w:rtl/>
          <w:lang w:bidi="ar-EG"/>
        </w:rPr>
        <w:t xml:space="preserve"> </w:t>
      </w:r>
      <w:r w:rsidRPr="00387621">
        <w:rPr>
          <w:rtl/>
          <w:lang w:bidi="ar-EG"/>
        </w:rPr>
        <w:t xml:space="preserve">التي ناقشناها </w:t>
      </w:r>
      <w:r>
        <w:rPr>
          <w:rFonts w:hint="cs"/>
          <w:rtl/>
          <w:lang w:bidi="ar-EG"/>
        </w:rPr>
        <w:t>لتونا</w:t>
      </w:r>
      <w:r w:rsidRPr="00387621">
        <w:rPr>
          <w:rtl/>
          <w:lang w:bidi="ar-EG"/>
        </w:rPr>
        <w:t xml:space="preserve">. وينبغي أن تسترشد تلك الجهود التي تبذلها الويبو بتوصيات </w:t>
      </w:r>
      <w:r>
        <w:rPr>
          <w:rFonts w:hint="cs"/>
          <w:rtl/>
          <w:lang w:bidi="ar-EG"/>
        </w:rPr>
        <w:t>أجندة</w:t>
      </w:r>
      <w:r w:rsidRPr="00387621">
        <w:rPr>
          <w:rtl/>
          <w:lang w:bidi="ar-EG"/>
        </w:rPr>
        <w:t xml:space="preserve"> التنمية ذات الصلة، و</w:t>
      </w:r>
      <w:r>
        <w:rPr>
          <w:rFonts w:hint="cs"/>
          <w:rtl/>
          <w:lang w:bidi="ar-EG"/>
        </w:rPr>
        <w:t xml:space="preserve">نحن </w:t>
      </w:r>
      <w:r w:rsidRPr="00387621">
        <w:rPr>
          <w:rtl/>
          <w:lang w:bidi="ar-EG"/>
        </w:rPr>
        <w:t xml:space="preserve">نحث المنظمة على </w:t>
      </w:r>
      <w:r>
        <w:rPr>
          <w:rFonts w:hint="cs"/>
          <w:rtl/>
          <w:lang w:bidi="ar-EG"/>
        </w:rPr>
        <w:t xml:space="preserve">أن تواصل </w:t>
      </w:r>
      <w:r w:rsidRPr="00387621">
        <w:rPr>
          <w:rtl/>
          <w:lang w:bidi="ar-EG"/>
        </w:rPr>
        <w:t xml:space="preserve">دعمها. </w:t>
      </w:r>
      <w:proofErr w:type="gramStart"/>
      <w:r>
        <w:rPr>
          <w:rFonts w:hint="cs"/>
          <w:rtl/>
          <w:lang w:bidi="ar-EG"/>
        </w:rPr>
        <w:t>إلا</w:t>
      </w:r>
      <w:proofErr w:type="gramEnd"/>
      <w:r w:rsidRPr="00387621">
        <w:rPr>
          <w:rtl/>
          <w:lang w:bidi="ar-EG"/>
        </w:rPr>
        <w:t xml:space="preserve"> أن </w:t>
      </w:r>
      <w:r>
        <w:rPr>
          <w:rFonts w:hint="cs"/>
          <w:rtl/>
          <w:lang w:bidi="ar-EG"/>
        </w:rPr>
        <w:t>فئات</w:t>
      </w:r>
      <w:r w:rsidRPr="00387621">
        <w:rPr>
          <w:rtl/>
          <w:lang w:bidi="ar-EG"/>
        </w:rPr>
        <w:t xml:space="preserve"> </w:t>
      </w:r>
      <w:r>
        <w:rPr>
          <w:rFonts w:hint="cs"/>
          <w:rtl/>
          <w:lang w:bidi="ar-EG"/>
        </w:rPr>
        <w:t>أجندة</w:t>
      </w:r>
      <w:r w:rsidRPr="00387621">
        <w:rPr>
          <w:rtl/>
          <w:lang w:bidi="ar-EG"/>
        </w:rPr>
        <w:t xml:space="preserve"> التنمية ت</w:t>
      </w:r>
      <w:r>
        <w:rPr>
          <w:rFonts w:hint="cs"/>
          <w:rtl/>
          <w:lang w:bidi="ar-EG"/>
        </w:rPr>
        <w:t xml:space="preserve">شمل </w:t>
      </w:r>
      <w:r w:rsidRPr="00387621">
        <w:rPr>
          <w:rtl/>
          <w:lang w:bidi="ar-EG"/>
        </w:rPr>
        <w:t>مجالا</w:t>
      </w:r>
      <w:r>
        <w:rPr>
          <w:rFonts w:hint="cs"/>
          <w:rtl/>
          <w:lang w:bidi="ar-EG"/>
        </w:rPr>
        <w:t>ً</w:t>
      </w:r>
      <w:r w:rsidRPr="00387621">
        <w:rPr>
          <w:rtl/>
          <w:lang w:bidi="ar-EG"/>
        </w:rPr>
        <w:t xml:space="preserve"> واسعا</w:t>
      </w:r>
      <w:r>
        <w:rPr>
          <w:rFonts w:hint="cs"/>
          <w:rtl/>
          <w:lang w:bidi="ar-EG"/>
        </w:rPr>
        <w:t>ً</w:t>
      </w:r>
      <w:r w:rsidRPr="00387621">
        <w:rPr>
          <w:rtl/>
          <w:lang w:bidi="ar-EG"/>
        </w:rPr>
        <w:t xml:space="preserve"> لا يقتصر على المساعدة التقنية. وينبغي لنا أيضا</w:t>
      </w:r>
      <w:r>
        <w:rPr>
          <w:rFonts w:hint="cs"/>
          <w:rtl/>
          <w:lang w:bidi="ar-EG"/>
        </w:rPr>
        <w:t>ً</w:t>
      </w:r>
      <w:r w:rsidRPr="00387621">
        <w:rPr>
          <w:rtl/>
          <w:lang w:bidi="ar-EG"/>
        </w:rPr>
        <w:t xml:space="preserve"> أن ننظر في علاقتها بالمعايير المتفق </w:t>
      </w:r>
      <w:proofErr w:type="gramStart"/>
      <w:r w:rsidRPr="00387621">
        <w:rPr>
          <w:rtl/>
          <w:lang w:bidi="ar-EG"/>
        </w:rPr>
        <w:t>عليها</w:t>
      </w:r>
      <w:proofErr w:type="gramEnd"/>
      <w:r w:rsidRPr="00387621">
        <w:rPr>
          <w:rtl/>
          <w:lang w:bidi="ar-EG"/>
        </w:rPr>
        <w:t xml:space="preserve"> فيها. </w:t>
      </w:r>
      <w:proofErr w:type="gramStart"/>
      <w:r>
        <w:rPr>
          <w:rFonts w:hint="cs"/>
          <w:rtl/>
          <w:lang w:bidi="ar-EG"/>
        </w:rPr>
        <w:t>فرغم</w:t>
      </w:r>
      <w:proofErr w:type="gramEnd"/>
      <w:r>
        <w:rPr>
          <w:rFonts w:hint="cs"/>
          <w:rtl/>
          <w:lang w:bidi="ar-EG"/>
        </w:rPr>
        <w:t xml:space="preserve"> </w:t>
      </w:r>
      <w:r w:rsidRPr="00387621">
        <w:rPr>
          <w:rtl/>
          <w:lang w:bidi="ar-EG"/>
        </w:rPr>
        <w:t>أنها غير م</w:t>
      </w:r>
      <w:r>
        <w:rPr>
          <w:rFonts w:hint="cs"/>
          <w:rtl/>
          <w:lang w:bidi="ar-EG"/>
        </w:rPr>
        <w:t>ُ</w:t>
      </w:r>
      <w:r w:rsidRPr="00387621">
        <w:rPr>
          <w:rtl/>
          <w:lang w:bidi="ar-EG"/>
        </w:rPr>
        <w:t>لز</w:t>
      </w:r>
      <w:r>
        <w:rPr>
          <w:rFonts w:hint="cs"/>
          <w:rtl/>
          <w:lang w:bidi="ar-EG"/>
        </w:rPr>
        <w:t>ِ</w:t>
      </w:r>
      <w:r w:rsidRPr="00387621">
        <w:rPr>
          <w:rtl/>
          <w:lang w:bidi="ar-EG"/>
        </w:rPr>
        <w:t xml:space="preserve">مة للأعضاء، فإنها تعمل بفعالية </w:t>
      </w:r>
      <w:r>
        <w:rPr>
          <w:rFonts w:hint="cs"/>
          <w:rtl/>
          <w:lang w:bidi="ar-EG"/>
        </w:rPr>
        <w:t xml:space="preserve">على </w:t>
      </w:r>
      <w:r w:rsidRPr="00387621">
        <w:rPr>
          <w:rtl/>
          <w:lang w:bidi="ar-EG"/>
        </w:rPr>
        <w:t>توجيه عمل مكاتب الملكية ال</w:t>
      </w:r>
      <w:r>
        <w:rPr>
          <w:rFonts w:hint="cs"/>
          <w:rtl/>
          <w:lang w:bidi="ar-EG"/>
        </w:rPr>
        <w:t xml:space="preserve">صناعية </w:t>
      </w:r>
      <w:r w:rsidRPr="00387621">
        <w:rPr>
          <w:rtl/>
          <w:lang w:bidi="ar-EG"/>
        </w:rPr>
        <w:t>التي ت</w:t>
      </w:r>
      <w:r>
        <w:rPr>
          <w:rFonts w:hint="cs"/>
          <w:rtl/>
          <w:lang w:bidi="ar-EG"/>
        </w:rPr>
        <w:t xml:space="preserve">قرر </w:t>
      </w:r>
      <w:r w:rsidRPr="00387621">
        <w:rPr>
          <w:rtl/>
          <w:lang w:bidi="ar-EG"/>
        </w:rPr>
        <w:t>اعتمادها.</w:t>
      </w:r>
      <w:r>
        <w:rPr>
          <w:rFonts w:hint="cs"/>
          <w:rtl/>
          <w:lang w:bidi="ar-EG"/>
        </w:rPr>
        <w:t xml:space="preserve"> </w:t>
      </w:r>
      <w:proofErr w:type="gramStart"/>
      <w:r>
        <w:rPr>
          <w:rtl/>
          <w:lang w:bidi="ar-EG"/>
        </w:rPr>
        <w:t>ولذلك</w:t>
      </w:r>
      <w:proofErr w:type="gramEnd"/>
      <w:r>
        <w:rPr>
          <w:rtl/>
          <w:lang w:bidi="ar-EG"/>
        </w:rPr>
        <w:t xml:space="preserve"> ينبغي أ</w:t>
      </w:r>
      <w:r>
        <w:rPr>
          <w:rFonts w:hint="cs"/>
          <w:rtl/>
          <w:lang w:bidi="ar-EG"/>
        </w:rPr>
        <w:t xml:space="preserve">ن يستند عمل لجنة المعايير دائماً على </w:t>
      </w:r>
      <w:r w:rsidRPr="00DF09A8">
        <w:rPr>
          <w:rtl/>
          <w:lang w:bidi="ar-EG"/>
        </w:rPr>
        <w:t xml:space="preserve">الشمول </w:t>
      </w:r>
      <w:r w:rsidRPr="00056B39">
        <w:rPr>
          <w:rtl/>
          <w:lang w:bidi="ar-EG"/>
        </w:rPr>
        <w:t>و</w:t>
      </w:r>
      <w:r w:rsidRPr="00056B39">
        <w:rPr>
          <w:rFonts w:hint="cs"/>
          <w:rtl/>
          <w:lang w:bidi="ar-EG"/>
        </w:rPr>
        <w:t>ال</w:t>
      </w:r>
      <w:r w:rsidRPr="00056B39">
        <w:rPr>
          <w:rtl/>
          <w:lang w:bidi="ar-EG"/>
        </w:rPr>
        <w:t xml:space="preserve">تقييم </w:t>
      </w:r>
      <w:r w:rsidRPr="00056B39">
        <w:rPr>
          <w:rFonts w:hint="cs"/>
          <w:rtl/>
          <w:lang w:bidi="ar-EG"/>
        </w:rPr>
        <w:t xml:space="preserve">بناء على </w:t>
      </w:r>
      <w:r w:rsidRPr="00DF09A8">
        <w:rPr>
          <w:rtl/>
          <w:lang w:bidi="ar-EG"/>
        </w:rPr>
        <w:t>التوازن بين التكاليف والمناف</w:t>
      </w:r>
      <w:r>
        <w:rPr>
          <w:rFonts w:hint="cs"/>
          <w:rtl/>
          <w:lang w:bidi="ar-EG"/>
        </w:rPr>
        <w:t>ع</w:t>
      </w:r>
      <w:r w:rsidRPr="00DF09A8">
        <w:rPr>
          <w:rtl/>
          <w:lang w:bidi="ar-EG"/>
        </w:rPr>
        <w:t>.</w:t>
      </w:r>
    </w:p>
    <w:p w:rsidR="00075973" w:rsidRDefault="00075973" w:rsidP="00075973">
      <w:pPr>
        <w:pStyle w:val="NormalParaAR"/>
        <w:ind w:left="355"/>
        <w:rPr>
          <w:lang w:bidi="ar-EG"/>
        </w:rPr>
      </w:pPr>
      <w:r w:rsidRPr="0078583D">
        <w:rPr>
          <w:rtl/>
          <w:lang w:bidi="ar-EG"/>
        </w:rPr>
        <w:t xml:space="preserve">"إن تنفيذ </w:t>
      </w:r>
      <w:r>
        <w:rPr>
          <w:rFonts w:hint="cs"/>
          <w:rtl/>
          <w:lang w:bidi="ar-EG"/>
        </w:rPr>
        <w:t xml:space="preserve">أجندة </w:t>
      </w:r>
      <w:r w:rsidRPr="0078583D">
        <w:rPr>
          <w:rtl/>
          <w:lang w:bidi="ar-EG"/>
        </w:rPr>
        <w:t>التنمية نشاط م</w:t>
      </w:r>
      <w:r>
        <w:rPr>
          <w:rFonts w:hint="cs"/>
          <w:rtl/>
          <w:lang w:bidi="ar-EG"/>
        </w:rPr>
        <w:t xml:space="preserve">تواصل </w:t>
      </w:r>
      <w:r w:rsidRPr="00056B39">
        <w:rPr>
          <w:rtl/>
          <w:lang w:bidi="ar-EG"/>
        </w:rPr>
        <w:t>وغير شامل</w:t>
      </w:r>
      <w:r w:rsidRPr="0078583D">
        <w:rPr>
          <w:rtl/>
          <w:lang w:bidi="ar-EG"/>
        </w:rPr>
        <w:t xml:space="preserve"> في الويبو. ويتطلب تعميم</w:t>
      </w:r>
      <w:r>
        <w:rPr>
          <w:rFonts w:hint="cs"/>
          <w:rtl/>
          <w:lang w:bidi="ar-EG"/>
        </w:rPr>
        <w:t>ُ</w:t>
      </w:r>
      <w:r w:rsidRPr="0078583D">
        <w:rPr>
          <w:rtl/>
          <w:lang w:bidi="ar-EG"/>
        </w:rPr>
        <w:t xml:space="preserve"> </w:t>
      </w:r>
      <w:r>
        <w:rPr>
          <w:rFonts w:hint="cs"/>
          <w:rtl/>
          <w:lang w:bidi="ar-EG"/>
        </w:rPr>
        <w:t>ال</w:t>
      </w:r>
      <w:r w:rsidRPr="0078583D">
        <w:rPr>
          <w:rtl/>
          <w:lang w:bidi="ar-EG"/>
        </w:rPr>
        <w:t>اعتبارات ال</w:t>
      </w:r>
      <w:r>
        <w:rPr>
          <w:rFonts w:hint="cs"/>
          <w:rtl/>
          <w:lang w:bidi="ar-EG"/>
        </w:rPr>
        <w:t xml:space="preserve">إنمائية </w:t>
      </w:r>
      <w:r w:rsidRPr="0078583D">
        <w:rPr>
          <w:rtl/>
          <w:lang w:bidi="ar-EG"/>
        </w:rPr>
        <w:t xml:space="preserve">في أنشطة الويبو جهود جميع الأعضاء. </w:t>
      </w:r>
      <w:proofErr w:type="gramStart"/>
      <w:r w:rsidRPr="0078583D">
        <w:rPr>
          <w:rtl/>
          <w:lang w:bidi="ar-EG"/>
        </w:rPr>
        <w:t>و</w:t>
      </w:r>
      <w:r>
        <w:rPr>
          <w:rFonts w:hint="cs"/>
          <w:rtl/>
          <w:lang w:bidi="ar-EG"/>
        </w:rPr>
        <w:t>لا</w:t>
      </w:r>
      <w:proofErr w:type="gramEnd"/>
      <w:r>
        <w:rPr>
          <w:rFonts w:hint="cs"/>
          <w:rtl/>
          <w:lang w:bidi="ar-EG"/>
        </w:rPr>
        <w:t xml:space="preserve"> نزال نحن </w:t>
      </w:r>
      <w:r w:rsidRPr="0078583D">
        <w:rPr>
          <w:rtl/>
          <w:lang w:bidi="ar-EG"/>
        </w:rPr>
        <w:t>ملتزمين ب</w:t>
      </w:r>
      <w:r>
        <w:rPr>
          <w:rFonts w:hint="cs"/>
          <w:rtl/>
          <w:lang w:bidi="ar-EG"/>
        </w:rPr>
        <w:t xml:space="preserve">أجندة </w:t>
      </w:r>
      <w:r w:rsidRPr="0078583D">
        <w:rPr>
          <w:rtl/>
          <w:lang w:bidi="ar-EG"/>
        </w:rPr>
        <w:t>التنمية</w:t>
      </w:r>
      <w:r>
        <w:rPr>
          <w:rFonts w:hint="cs"/>
          <w:rtl/>
          <w:lang w:bidi="ar-EG"/>
        </w:rPr>
        <w:t>،</w:t>
      </w:r>
      <w:r w:rsidRPr="0078583D">
        <w:rPr>
          <w:rtl/>
          <w:lang w:bidi="ar-EG"/>
        </w:rPr>
        <w:t xml:space="preserve"> ونحث</w:t>
      </w:r>
      <w:r>
        <w:rPr>
          <w:rFonts w:hint="cs"/>
          <w:rtl/>
          <w:lang w:bidi="ar-EG"/>
        </w:rPr>
        <w:t>ّ</w:t>
      </w:r>
      <w:r w:rsidRPr="0078583D">
        <w:rPr>
          <w:rtl/>
          <w:lang w:bidi="ar-EG"/>
        </w:rPr>
        <w:t xml:space="preserve"> الآخرين على التعاون مع </w:t>
      </w:r>
      <w:r>
        <w:rPr>
          <w:rFonts w:hint="cs"/>
          <w:rtl/>
          <w:lang w:bidi="ar-EG"/>
        </w:rPr>
        <w:t xml:space="preserve">وضع ذلك </w:t>
      </w:r>
      <w:r w:rsidRPr="0078583D">
        <w:rPr>
          <w:rtl/>
          <w:lang w:bidi="ar-EG"/>
        </w:rPr>
        <w:t xml:space="preserve">الهدف </w:t>
      </w:r>
      <w:r>
        <w:rPr>
          <w:rFonts w:hint="cs"/>
          <w:rtl/>
          <w:lang w:bidi="ar-EG"/>
        </w:rPr>
        <w:t>نصب الأعين</w:t>
      </w:r>
      <w:r w:rsidRPr="0078583D">
        <w:rPr>
          <w:rtl/>
          <w:lang w:bidi="ar-EG"/>
        </w:rPr>
        <w:t>.</w:t>
      </w:r>
      <w:r>
        <w:rPr>
          <w:rFonts w:hint="cs"/>
          <w:rtl/>
          <w:lang w:bidi="ar-EG"/>
        </w:rPr>
        <w:t>"</w:t>
      </w:r>
    </w:p>
    <w:p w:rsidR="00075973" w:rsidRDefault="00075973" w:rsidP="00075973">
      <w:pPr>
        <w:pStyle w:val="NormalParaAR"/>
        <w:numPr>
          <w:ilvl w:val="0"/>
          <w:numId w:val="22"/>
        </w:numPr>
        <w:ind w:left="535" w:firstLine="0"/>
        <w:rPr>
          <w:lang w:bidi="ar-EG"/>
        </w:rPr>
      </w:pPr>
      <w:r w:rsidRPr="00015404">
        <w:rPr>
          <w:rtl/>
          <w:lang w:bidi="ar-EG"/>
        </w:rPr>
        <w:t>وأحاطت لجنة</w:t>
      </w:r>
      <w:r>
        <w:rPr>
          <w:rFonts w:hint="cs"/>
          <w:rtl/>
          <w:lang w:bidi="ar-EG"/>
        </w:rPr>
        <w:t xml:space="preserve"> المعايير</w:t>
      </w:r>
      <w:r w:rsidRPr="00015404">
        <w:rPr>
          <w:rtl/>
          <w:lang w:bidi="ar-EG"/>
        </w:rPr>
        <w:t xml:space="preserve"> علما</w:t>
      </w:r>
      <w:r>
        <w:rPr>
          <w:rFonts w:hint="cs"/>
          <w:rtl/>
          <w:lang w:bidi="ar-EG"/>
        </w:rPr>
        <w:t>ً</w:t>
      </w:r>
      <w:r w:rsidRPr="00015404">
        <w:rPr>
          <w:rtl/>
          <w:lang w:bidi="ar-EG"/>
        </w:rPr>
        <w:t xml:space="preserve"> بقرار الدورة الثامنة والأربعين للجمعية العامة للويبو </w:t>
      </w:r>
      <w:r>
        <w:rPr>
          <w:rFonts w:hint="cs"/>
          <w:rtl/>
          <w:lang w:bidi="ar-EG"/>
        </w:rPr>
        <w:t>المتعلق</w:t>
      </w:r>
      <w:r w:rsidRPr="00015404">
        <w:rPr>
          <w:rtl/>
          <w:lang w:bidi="ar-EG"/>
        </w:rPr>
        <w:t xml:space="preserve"> </w:t>
      </w:r>
      <w:r>
        <w:rPr>
          <w:rFonts w:hint="cs"/>
          <w:rtl/>
          <w:lang w:bidi="ar-EG"/>
        </w:rPr>
        <w:t>ب</w:t>
      </w:r>
      <w:r w:rsidRPr="00015404">
        <w:rPr>
          <w:rtl/>
          <w:lang w:bidi="ar-EG"/>
        </w:rPr>
        <w:t>لجنة</w:t>
      </w:r>
      <w:r>
        <w:rPr>
          <w:rFonts w:hint="cs"/>
          <w:rtl/>
          <w:lang w:bidi="ar-EG"/>
        </w:rPr>
        <w:t xml:space="preserve"> المعايير</w:t>
      </w:r>
      <w:r w:rsidRPr="00015404">
        <w:rPr>
          <w:rtl/>
          <w:lang w:bidi="ar-EG"/>
        </w:rPr>
        <w:t>.</w:t>
      </w:r>
    </w:p>
    <w:p w:rsidR="00075973" w:rsidRPr="00585DF8" w:rsidRDefault="00075973" w:rsidP="00075973">
      <w:pPr>
        <w:pStyle w:val="Heading3"/>
        <w:rPr>
          <w:rtl/>
          <w:lang w:bidi="ar-EG"/>
        </w:rPr>
      </w:pPr>
      <w:r w:rsidRPr="00585DF8">
        <w:rPr>
          <w:rtl/>
          <w:lang w:bidi="ar-EG"/>
        </w:rPr>
        <w:t xml:space="preserve">البند 6 من جدول الأعمال: توسيع معيار الويبو </w:t>
      </w:r>
      <w:r w:rsidRPr="00585DF8">
        <w:rPr>
          <w:lang w:bidi="ar-EG"/>
        </w:rPr>
        <w:t>ST.96</w:t>
      </w:r>
      <w:r w:rsidRPr="00585DF8">
        <w:rPr>
          <w:rtl/>
          <w:lang w:bidi="ar-EG"/>
        </w:rPr>
        <w:t xml:space="preserve"> ليشمل مخطط لغة الترميز الموسعة (</w:t>
      </w:r>
      <w:r w:rsidRPr="00585DF8">
        <w:rPr>
          <w:lang w:bidi="ar-EG"/>
        </w:rPr>
        <w:t>XML</w:t>
      </w:r>
      <w:r w:rsidRPr="00585DF8">
        <w:rPr>
          <w:rtl/>
          <w:lang w:bidi="ar-EG"/>
        </w:rPr>
        <w:t>) للمصنفات اليتيمة والمؤشرات الجغرافية</w:t>
      </w:r>
    </w:p>
    <w:p w:rsidR="00075973" w:rsidRDefault="00075973" w:rsidP="00075973">
      <w:pPr>
        <w:pStyle w:val="NormalParaAR"/>
        <w:numPr>
          <w:ilvl w:val="0"/>
          <w:numId w:val="22"/>
        </w:numPr>
        <w:ind w:left="-5" w:firstLine="0"/>
        <w:rPr>
          <w:lang w:bidi="ar-EG"/>
        </w:rPr>
      </w:pPr>
      <w:r w:rsidRPr="00E36ED2">
        <w:rPr>
          <w:rtl/>
          <w:lang w:bidi="ar-EG"/>
        </w:rPr>
        <w:t xml:space="preserve">استندت المناقشات إلى الوثيقة </w:t>
      </w:r>
      <w:r w:rsidRPr="00E36ED2">
        <w:rPr>
          <w:lang w:bidi="ar-EG"/>
        </w:rPr>
        <w:t>CWS/5/4</w:t>
      </w:r>
      <w:r>
        <w:rPr>
          <w:rFonts w:hint="cs"/>
          <w:rtl/>
          <w:lang w:bidi="ar-EG"/>
        </w:rPr>
        <w:t xml:space="preserve"> </w:t>
      </w:r>
      <w:r w:rsidRPr="00E36ED2">
        <w:rPr>
          <w:rtl/>
          <w:lang w:bidi="ar-EG"/>
        </w:rPr>
        <w:t>التي تضمنت اقتراحين بت</w:t>
      </w:r>
      <w:r>
        <w:rPr>
          <w:rFonts w:hint="cs"/>
          <w:rtl/>
          <w:lang w:bidi="ar-EG"/>
        </w:rPr>
        <w:t xml:space="preserve">وسيع </w:t>
      </w:r>
      <w:r w:rsidRPr="00E36ED2">
        <w:rPr>
          <w:rtl/>
          <w:lang w:bidi="ar-EG"/>
        </w:rPr>
        <w:t xml:space="preserve">معيار الويبو </w:t>
      </w:r>
      <w:r w:rsidRPr="00E36ED2">
        <w:rPr>
          <w:lang w:bidi="ar-EG"/>
        </w:rPr>
        <w:t>ST.96</w:t>
      </w:r>
      <w:r w:rsidRPr="00E36ED2">
        <w:rPr>
          <w:rtl/>
          <w:lang w:bidi="ar-EG"/>
        </w:rPr>
        <w:t xml:space="preserve"> ل</w:t>
      </w:r>
      <w:r>
        <w:rPr>
          <w:rFonts w:hint="cs"/>
          <w:rtl/>
          <w:lang w:bidi="ar-EG"/>
        </w:rPr>
        <w:t xml:space="preserve">يشمل </w:t>
      </w:r>
      <w:r w:rsidRPr="00E36ED2">
        <w:rPr>
          <w:rtl/>
          <w:lang w:bidi="ar-EG"/>
        </w:rPr>
        <w:t>عناصر البيانات المتعلقة بال</w:t>
      </w:r>
      <w:r>
        <w:rPr>
          <w:rFonts w:hint="cs"/>
          <w:rtl/>
          <w:lang w:bidi="ar-EG"/>
        </w:rPr>
        <w:t xml:space="preserve">مصنفات </w:t>
      </w:r>
      <w:r>
        <w:rPr>
          <w:rtl/>
          <w:lang w:bidi="ar-EG"/>
        </w:rPr>
        <w:t>اليتيمة وال</w:t>
      </w:r>
      <w:r>
        <w:rPr>
          <w:rFonts w:hint="cs"/>
          <w:rtl/>
          <w:lang w:bidi="ar-EG"/>
        </w:rPr>
        <w:t>مؤشرات</w:t>
      </w:r>
      <w:r w:rsidRPr="00E36ED2">
        <w:rPr>
          <w:rtl/>
          <w:lang w:bidi="ar-EG"/>
        </w:rPr>
        <w:t xml:space="preserve"> الجغرافية.</w:t>
      </w:r>
    </w:p>
    <w:p w:rsidR="00075973" w:rsidRDefault="00075973" w:rsidP="00075973">
      <w:pPr>
        <w:pStyle w:val="NormalParaAR"/>
        <w:numPr>
          <w:ilvl w:val="0"/>
          <w:numId w:val="22"/>
        </w:numPr>
        <w:ind w:left="-5" w:firstLine="0"/>
        <w:rPr>
          <w:lang w:bidi="ar-EG"/>
        </w:rPr>
      </w:pPr>
      <w:r w:rsidRPr="00E36ED2">
        <w:rPr>
          <w:rtl/>
          <w:lang w:bidi="ar-EG"/>
        </w:rPr>
        <w:t xml:space="preserve">وقدم وفد الاتحاد الروسي اقتراحه بتوسيع </w:t>
      </w:r>
      <w:r>
        <w:rPr>
          <w:rFonts w:hint="cs"/>
          <w:rtl/>
          <w:lang w:bidi="ar-EG"/>
        </w:rPr>
        <w:t>م</w:t>
      </w:r>
      <w:r w:rsidRPr="00E36ED2">
        <w:rPr>
          <w:rtl/>
          <w:lang w:bidi="ar-EG"/>
        </w:rPr>
        <w:t xml:space="preserve">عيار الويبو </w:t>
      </w:r>
      <w:r w:rsidRPr="00E36ED2">
        <w:rPr>
          <w:lang w:bidi="ar-EG"/>
        </w:rPr>
        <w:t>ST.96</w:t>
      </w:r>
      <w:r w:rsidRPr="00E36ED2">
        <w:rPr>
          <w:rtl/>
          <w:lang w:bidi="ar-EG"/>
        </w:rPr>
        <w:t xml:space="preserve"> ل</w:t>
      </w:r>
      <w:r>
        <w:rPr>
          <w:rFonts w:hint="cs"/>
          <w:rtl/>
          <w:lang w:bidi="ar-EG"/>
        </w:rPr>
        <w:t xml:space="preserve">يشمل </w:t>
      </w:r>
      <w:r w:rsidRPr="00E36ED2">
        <w:rPr>
          <w:rtl/>
          <w:lang w:bidi="ar-EG"/>
        </w:rPr>
        <w:t xml:space="preserve">مخطط </w:t>
      </w:r>
      <w:r w:rsidRPr="009E5C47">
        <w:rPr>
          <w:rtl/>
          <w:lang w:bidi="ar-EG"/>
        </w:rPr>
        <w:t xml:space="preserve">لغة الترميز الموسعة </w:t>
      </w:r>
      <w:r>
        <w:rPr>
          <w:rFonts w:hint="cs"/>
          <w:rtl/>
          <w:lang w:bidi="ar-EG"/>
        </w:rPr>
        <w:t>(</w:t>
      </w:r>
      <w:r>
        <w:rPr>
          <w:lang w:bidi="ar-EG"/>
        </w:rPr>
        <w:t>XML</w:t>
      </w:r>
      <w:r>
        <w:rPr>
          <w:rFonts w:hint="cs"/>
          <w:rtl/>
          <w:lang w:bidi="ar-EG"/>
        </w:rPr>
        <w:t xml:space="preserve">) </w:t>
      </w:r>
      <w:r w:rsidRPr="00E36ED2">
        <w:rPr>
          <w:rtl/>
          <w:lang w:bidi="ar-EG"/>
        </w:rPr>
        <w:t>لل</w:t>
      </w:r>
      <w:r>
        <w:rPr>
          <w:rFonts w:hint="cs"/>
          <w:rtl/>
          <w:lang w:bidi="ar-EG"/>
        </w:rPr>
        <w:t xml:space="preserve">مؤشرات </w:t>
      </w:r>
      <w:r w:rsidRPr="00E36ED2">
        <w:rPr>
          <w:rtl/>
          <w:lang w:bidi="ar-EG"/>
        </w:rPr>
        <w:t>الجغرافية على النحو الوارد في المرفق الثاني للوثيقة</w:t>
      </w:r>
      <w:r>
        <w:rPr>
          <w:rFonts w:hint="cs"/>
          <w:rtl/>
          <w:lang w:bidi="ar-EG"/>
        </w:rPr>
        <w:t xml:space="preserve"> </w:t>
      </w:r>
      <w:r w:rsidRPr="009E5C47">
        <w:rPr>
          <w:lang w:bidi="ar-EG"/>
        </w:rPr>
        <w:t>CWS/5/4</w:t>
      </w:r>
      <w:r w:rsidRPr="00E36ED2">
        <w:rPr>
          <w:rtl/>
          <w:lang w:bidi="ar-EG"/>
        </w:rPr>
        <w:t xml:space="preserve">. وأحاطت لجنة </w:t>
      </w:r>
      <w:r>
        <w:rPr>
          <w:rFonts w:hint="cs"/>
          <w:rtl/>
          <w:lang w:bidi="ar-EG"/>
        </w:rPr>
        <w:t xml:space="preserve">المعايير </w:t>
      </w:r>
      <w:proofErr w:type="gramStart"/>
      <w:r w:rsidRPr="00E36ED2">
        <w:rPr>
          <w:rtl/>
          <w:lang w:bidi="ar-EG"/>
        </w:rPr>
        <w:t>علما</w:t>
      </w:r>
      <w:r>
        <w:rPr>
          <w:rFonts w:hint="cs"/>
          <w:rtl/>
          <w:lang w:bidi="ar-EG"/>
        </w:rPr>
        <w:t>ً</w:t>
      </w:r>
      <w:proofErr w:type="gramEnd"/>
      <w:r w:rsidRPr="00E36ED2">
        <w:rPr>
          <w:rtl/>
          <w:lang w:bidi="ar-EG"/>
        </w:rPr>
        <w:t xml:space="preserve"> ب</w:t>
      </w:r>
      <w:r>
        <w:rPr>
          <w:rFonts w:hint="cs"/>
          <w:rtl/>
          <w:lang w:bidi="ar-EG"/>
        </w:rPr>
        <w:t>ال</w:t>
      </w:r>
      <w:r w:rsidRPr="00E36ED2">
        <w:rPr>
          <w:rtl/>
          <w:lang w:bidi="ar-EG"/>
        </w:rPr>
        <w:t xml:space="preserve">تأييد </w:t>
      </w:r>
      <w:r>
        <w:rPr>
          <w:rFonts w:hint="cs"/>
          <w:rtl/>
          <w:lang w:bidi="ar-EG"/>
        </w:rPr>
        <w:t xml:space="preserve">الكبير </w:t>
      </w:r>
      <w:r w:rsidRPr="00E36ED2">
        <w:rPr>
          <w:rtl/>
          <w:lang w:bidi="ar-EG"/>
        </w:rPr>
        <w:t>للاقتراح و</w:t>
      </w:r>
      <w:r>
        <w:rPr>
          <w:rFonts w:hint="cs"/>
          <w:rtl/>
          <w:lang w:bidi="ar-EG"/>
        </w:rPr>
        <w:t xml:space="preserve">بمقترح، للعمل المستقبلي، بشأن الوظائف </w:t>
      </w:r>
      <w:r w:rsidRPr="00E36ED2">
        <w:rPr>
          <w:rtl/>
          <w:lang w:bidi="ar-EG"/>
        </w:rPr>
        <w:t>الممكنة ل</w:t>
      </w:r>
      <w:r>
        <w:rPr>
          <w:rFonts w:hint="cs"/>
          <w:rtl/>
          <w:lang w:bidi="ar-EG"/>
        </w:rPr>
        <w:t>أ</w:t>
      </w:r>
      <w:r w:rsidRPr="00E36ED2">
        <w:rPr>
          <w:rtl/>
          <w:lang w:bidi="ar-EG"/>
        </w:rPr>
        <w:t>نظم</w:t>
      </w:r>
      <w:r>
        <w:rPr>
          <w:rFonts w:hint="cs"/>
          <w:rtl/>
          <w:lang w:bidi="ar-EG"/>
        </w:rPr>
        <w:t>ة</w:t>
      </w:r>
      <w:r>
        <w:rPr>
          <w:rtl/>
          <w:lang w:bidi="ar-EG"/>
        </w:rPr>
        <w:t xml:space="preserve"> البحث والتسجيل الخاصة بال</w:t>
      </w:r>
      <w:r>
        <w:rPr>
          <w:rFonts w:hint="cs"/>
          <w:rtl/>
          <w:lang w:bidi="ar-EG"/>
        </w:rPr>
        <w:t>مؤشرات</w:t>
      </w:r>
      <w:r w:rsidRPr="00E36ED2">
        <w:rPr>
          <w:rtl/>
          <w:lang w:bidi="ar-EG"/>
        </w:rPr>
        <w:t xml:space="preserve"> الجغرافية.</w:t>
      </w:r>
    </w:p>
    <w:p w:rsidR="00075973" w:rsidRDefault="00075973" w:rsidP="00075973">
      <w:pPr>
        <w:pStyle w:val="NormalParaAR"/>
        <w:numPr>
          <w:ilvl w:val="0"/>
          <w:numId w:val="22"/>
        </w:numPr>
        <w:ind w:left="535" w:firstLine="0"/>
        <w:rPr>
          <w:lang w:bidi="ar-EG"/>
        </w:rPr>
      </w:pPr>
      <w:r w:rsidRPr="009A0E8B">
        <w:rPr>
          <w:rtl/>
          <w:lang w:bidi="ar-EG"/>
        </w:rPr>
        <w:t>و</w:t>
      </w:r>
      <w:r>
        <w:rPr>
          <w:rFonts w:hint="cs"/>
          <w:rtl/>
          <w:lang w:bidi="ar-EG"/>
        </w:rPr>
        <w:t>و</w:t>
      </w:r>
      <w:r w:rsidRPr="009A0E8B">
        <w:rPr>
          <w:rtl/>
          <w:lang w:bidi="ar-EG"/>
        </w:rPr>
        <w:t xml:space="preserve">افقت لجنة </w:t>
      </w:r>
      <w:r>
        <w:rPr>
          <w:rFonts w:hint="cs"/>
          <w:rtl/>
          <w:lang w:bidi="ar-EG"/>
        </w:rPr>
        <w:t xml:space="preserve">المعايير </w:t>
      </w:r>
      <w:r w:rsidRPr="009A0E8B">
        <w:rPr>
          <w:rtl/>
          <w:lang w:bidi="ar-EG"/>
        </w:rPr>
        <w:t xml:space="preserve">على </w:t>
      </w:r>
      <w:r>
        <w:rPr>
          <w:rFonts w:hint="cs"/>
          <w:rtl/>
          <w:lang w:bidi="ar-EG"/>
        </w:rPr>
        <w:t xml:space="preserve">توسيع </w:t>
      </w:r>
      <w:r w:rsidRPr="009A0E8B">
        <w:rPr>
          <w:rtl/>
          <w:lang w:bidi="ar-EG"/>
        </w:rPr>
        <w:t xml:space="preserve">معيار الويبو </w:t>
      </w:r>
      <w:r w:rsidRPr="009A0E8B">
        <w:rPr>
          <w:lang w:bidi="ar-EG"/>
        </w:rPr>
        <w:t>ST.96</w:t>
      </w:r>
      <w:r w:rsidRPr="009A0E8B">
        <w:rPr>
          <w:rtl/>
          <w:lang w:bidi="ar-EG"/>
        </w:rPr>
        <w:t xml:space="preserve"> ل</w:t>
      </w:r>
      <w:r>
        <w:rPr>
          <w:rFonts w:hint="cs"/>
          <w:rtl/>
          <w:lang w:bidi="ar-EG"/>
        </w:rPr>
        <w:t xml:space="preserve">يشمل </w:t>
      </w:r>
      <w:r w:rsidRPr="009A0E8B">
        <w:rPr>
          <w:rtl/>
          <w:lang w:bidi="ar-EG"/>
        </w:rPr>
        <w:t>ال</w:t>
      </w:r>
      <w:r>
        <w:rPr>
          <w:rFonts w:hint="cs"/>
          <w:rtl/>
          <w:lang w:bidi="ar-EG"/>
        </w:rPr>
        <w:t xml:space="preserve">مؤشرات </w:t>
      </w:r>
      <w:r w:rsidRPr="009A0E8B">
        <w:rPr>
          <w:rtl/>
          <w:lang w:bidi="ar-EG"/>
        </w:rPr>
        <w:t xml:space="preserve">الجغرافية </w:t>
      </w:r>
      <w:r>
        <w:rPr>
          <w:rFonts w:hint="cs"/>
          <w:rtl/>
          <w:lang w:bidi="ar-EG"/>
        </w:rPr>
        <w:t xml:space="preserve">عن طريق </w:t>
      </w:r>
      <w:r w:rsidRPr="009A0E8B">
        <w:rPr>
          <w:rtl/>
          <w:lang w:bidi="ar-EG"/>
        </w:rPr>
        <w:t xml:space="preserve">دمج </w:t>
      </w:r>
      <w:r>
        <w:rPr>
          <w:rFonts w:hint="cs"/>
          <w:rtl/>
          <w:lang w:bidi="ar-EG"/>
        </w:rPr>
        <w:t>ال</w:t>
      </w:r>
      <w:r w:rsidRPr="009A0E8B">
        <w:rPr>
          <w:rtl/>
          <w:lang w:bidi="ar-EG"/>
        </w:rPr>
        <w:t>مكونات</w:t>
      </w:r>
      <w:r>
        <w:rPr>
          <w:rFonts w:hint="cs"/>
          <w:rtl/>
          <w:lang w:bidi="ar-EG"/>
        </w:rPr>
        <w:t xml:space="preserve"> الجديدة ل</w:t>
      </w:r>
      <w:r w:rsidRPr="009A0E8B">
        <w:rPr>
          <w:rtl/>
          <w:lang w:bidi="ar-EG"/>
        </w:rPr>
        <w:t xml:space="preserve">مخطط </w:t>
      </w:r>
      <w:r>
        <w:rPr>
          <w:rFonts w:hint="cs"/>
          <w:rtl/>
          <w:lang w:bidi="ar-EG"/>
        </w:rPr>
        <w:t xml:space="preserve">لغة الترميز الموسعة </w:t>
      </w:r>
      <w:r w:rsidRPr="009A0E8B">
        <w:rPr>
          <w:rtl/>
          <w:lang w:bidi="ar-EG"/>
        </w:rPr>
        <w:t>و</w:t>
      </w:r>
      <w:r>
        <w:rPr>
          <w:rFonts w:hint="cs"/>
          <w:rtl/>
          <w:lang w:bidi="ar-EG"/>
        </w:rPr>
        <w:t xml:space="preserve">غيرها من </w:t>
      </w:r>
      <w:r w:rsidRPr="009A0E8B">
        <w:rPr>
          <w:rtl/>
          <w:lang w:bidi="ar-EG"/>
        </w:rPr>
        <w:t xml:space="preserve">البيانات </w:t>
      </w:r>
      <w:r>
        <w:rPr>
          <w:rFonts w:hint="cs"/>
          <w:rtl/>
          <w:lang w:bidi="ar-EG"/>
        </w:rPr>
        <w:t xml:space="preserve">ذات الصلة </w:t>
      </w:r>
      <w:r w:rsidRPr="009A0E8B">
        <w:rPr>
          <w:rtl/>
          <w:lang w:bidi="ar-EG"/>
        </w:rPr>
        <w:t>فيما يتعلق بال</w:t>
      </w:r>
      <w:r>
        <w:rPr>
          <w:rFonts w:hint="cs"/>
          <w:rtl/>
          <w:lang w:bidi="ar-EG"/>
        </w:rPr>
        <w:t xml:space="preserve">مؤشرات </w:t>
      </w:r>
      <w:r w:rsidRPr="009A0E8B">
        <w:rPr>
          <w:rtl/>
          <w:lang w:bidi="ar-EG"/>
        </w:rPr>
        <w:t xml:space="preserve">الجغرافية في معيار الويبو </w:t>
      </w:r>
      <w:r w:rsidRPr="009A0E8B">
        <w:rPr>
          <w:lang w:bidi="ar-EG"/>
        </w:rPr>
        <w:t>ST.96</w:t>
      </w:r>
      <w:r w:rsidRPr="009A0E8B">
        <w:rPr>
          <w:rtl/>
          <w:lang w:bidi="ar-EG"/>
        </w:rPr>
        <w:t>.</w:t>
      </w:r>
    </w:p>
    <w:p w:rsidR="00075973" w:rsidRDefault="00075973" w:rsidP="00075973">
      <w:pPr>
        <w:pStyle w:val="NormalParaAR"/>
        <w:numPr>
          <w:ilvl w:val="0"/>
          <w:numId w:val="22"/>
        </w:numPr>
        <w:ind w:left="535" w:firstLine="0"/>
        <w:rPr>
          <w:lang w:bidi="ar-EG"/>
        </w:rPr>
      </w:pPr>
      <w:proofErr w:type="gramStart"/>
      <w:r w:rsidRPr="00E67AB5">
        <w:rPr>
          <w:rtl/>
          <w:lang w:bidi="ar-EG"/>
        </w:rPr>
        <w:t>ووافقت</w:t>
      </w:r>
      <w:proofErr w:type="gramEnd"/>
      <w:r w:rsidRPr="00E67AB5">
        <w:rPr>
          <w:rtl/>
          <w:lang w:bidi="ar-EG"/>
        </w:rPr>
        <w:t xml:space="preserve"> لجنة </w:t>
      </w:r>
      <w:r>
        <w:rPr>
          <w:rFonts w:hint="cs"/>
          <w:rtl/>
          <w:lang w:bidi="ar-EG"/>
        </w:rPr>
        <w:t xml:space="preserve">المعايير </w:t>
      </w:r>
      <w:r w:rsidRPr="00E67AB5">
        <w:rPr>
          <w:rtl/>
          <w:lang w:bidi="ar-EG"/>
        </w:rPr>
        <w:t xml:space="preserve">على إنشاء مهمة جديدة، يكون </w:t>
      </w:r>
      <w:r>
        <w:rPr>
          <w:rFonts w:hint="cs"/>
          <w:rtl/>
          <w:lang w:bidi="ar-EG"/>
        </w:rPr>
        <w:t>وصفها</w:t>
      </w:r>
      <w:r w:rsidRPr="00E67AB5">
        <w:rPr>
          <w:rtl/>
          <w:lang w:bidi="ar-EG"/>
        </w:rPr>
        <w:t xml:space="preserve"> كما يلي: "تطوير </w:t>
      </w:r>
      <w:r>
        <w:rPr>
          <w:rFonts w:hint="cs"/>
          <w:rtl/>
          <w:lang w:bidi="ar-EG"/>
        </w:rPr>
        <w:t>مكونات</w:t>
      </w:r>
      <w:r w:rsidRPr="00E67AB5">
        <w:rPr>
          <w:rtl/>
          <w:lang w:bidi="ar-EG"/>
        </w:rPr>
        <w:t xml:space="preserve"> مخطط لغة الترميز الموسعة (</w:t>
      </w:r>
      <w:r w:rsidRPr="00E67AB5">
        <w:rPr>
          <w:lang w:bidi="ar-EG"/>
        </w:rPr>
        <w:t>XML</w:t>
      </w:r>
      <w:r w:rsidRPr="00E67AB5">
        <w:rPr>
          <w:rtl/>
          <w:lang w:bidi="ar-EG"/>
        </w:rPr>
        <w:t xml:space="preserve">) </w:t>
      </w:r>
      <w:r>
        <w:rPr>
          <w:rFonts w:hint="cs"/>
          <w:rtl/>
          <w:lang w:bidi="ar-EG"/>
        </w:rPr>
        <w:t>ل</w:t>
      </w:r>
      <w:r w:rsidRPr="00E67AB5">
        <w:rPr>
          <w:rtl/>
          <w:lang w:bidi="ar-EG"/>
        </w:rPr>
        <w:t>لمؤشرات الجغرافية"</w:t>
      </w:r>
      <w:r>
        <w:rPr>
          <w:rFonts w:hint="cs"/>
          <w:rtl/>
          <w:lang w:bidi="ar-EG"/>
        </w:rPr>
        <w:t>،</w:t>
      </w:r>
      <w:r w:rsidRPr="00E67AB5">
        <w:rPr>
          <w:rtl/>
          <w:lang w:bidi="ar-EG"/>
        </w:rPr>
        <w:t xml:space="preserve"> و</w:t>
      </w:r>
      <w:r>
        <w:rPr>
          <w:rFonts w:hint="cs"/>
          <w:rtl/>
          <w:lang w:bidi="ar-EG"/>
        </w:rPr>
        <w:t xml:space="preserve">أسندت </w:t>
      </w:r>
      <w:r w:rsidRPr="00E67AB5">
        <w:rPr>
          <w:rtl/>
          <w:lang w:bidi="ar-EG"/>
        </w:rPr>
        <w:t xml:space="preserve">المهمة الجديدة </w:t>
      </w:r>
      <w:r>
        <w:rPr>
          <w:rFonts w:hint="cs"/>
          <w:rtl/>
          <w:lang w:bidi="ar-EG"/>
        </w:rPr>
        <w:t xml:space="preserve">إلى </w:t>
      </w:r>
      <w:r w:rsidRPr="00E67AB5">
        <w:rPr>
          <w:rtl/>
          <w:lang w:bidi="ar-EG"/>
        </w:rPr>
        <w:t xml:space="preserve">فرقة عمل </w:t>
      </w:r>
      <w:r w:rsidRPr="00E67AB5">
        <w:rPr>
          <w:lang w:bidi="ar-EG"/>
        </w:rPr>
        <w:t>XML4IP</w:t>
      </w:r>
      <w:r w:rsidRPr="00E67AB5">
        <w:rPr>
          <w:rtl/>
          <w:lang w:bidi="ar-EG"/>
        </w:rPr>
        <w:t>.</w:t>
      </w:r>
    </w:p>
    <w:p w:rsidR="00075973" w:rsidRDefault="00075973" w:rsidP="00075973">
      <w:pPr>
        <w:pStyle w:val="NormalParaAR"/>
        <w:numPr>
          <w:ilvl w:val="0"/>
          <w:numId w:val="22"/>
        </w:numPr>
        <w:ind w:left="535" w:firstLine="0"/>
        <w:rPr>
          <w:lang w:bidi="ar-EG"/>
        </w:rPr>
      </w:pPr>
      <w:proofErr w:type="gramStart"/>
      <w:r>
        <w:rPr>
          <w:rFonts w:hint="cs"/>
          <w:rtl/>
          <w:lang w:bidi="ar-EG"/>
        </w:rPr>
        <w:t>والتمست</w:t>
      </w:r>
      <w:proofErr w:type="gramEnd"/>
      <w:r w:rsidRPr="007204FF">
        <w:rPr>
          <w:rtl/>
          <w:lang w:bidi="ar-EG"/>
        </w:rPr>
        <w:t xml:space="preserve"> لجنة </w:t>
      </w:r>
      <w:r>
        <w:rPr>
          <w:rFonts w:hint="cs"/>
          <w:rtl/>
          <w:lang w:bidi="ar-EG"/>
        </w:rPr>
        <w:t xml:space="preserve">المعايير </w:t>
      </w:r>
      <w:r w:rsidRPr="007204FF">
        <w:rPr>
          <w:rtl/>
          <w:lang w:bidi="ar-EG"/>
        </w:rPr>
        <w:t xml:space="preserve">من المكتب الدولي </w:t>
      </w:r>
      <w:r>
        <w:rPr>
          <w:rFonts w:hint="cs"/>
          <w:rtl/>
          <w:lang w:bidi="ar-EG"/>
        </w:rPr>
        <w:t xml:space="preserve">أن يدعو </w:t>
      </w:r>
      <w:r w:rsidRPr="007204FF">
        <w:rPr>
          <w:rtl/>
          <w:lang w:bidi="ar-EG"/>
        </w:rPr>
        <w:t>أعضا</w:t>
      </w:r>
      <w:r>
        <w:rPr>
          <w:rFonts w:hint="cs"/>
          <w:rtl/>
          <w:lang w:bidi="ar-EG"/>
        </w:rPr>
        <w:t>ء</w:t>
      </w:r>
      <w:r w:rsidRPr="007204FF">
        <w:rPr>
          <w:rtl/>
          <w:lang w:bidi="ar-EG"/>
        </w:rPr>
        <w:t>ه</w:t>
      </w:r>
      <w:r>
        <w:rPr>
          <w:rFonts w:hint="cs"/>
          <w:rtl/>
          <w:lang w:bidi="ar-EG"/>
        </w:rPr>
        <w:t>ا</w:t>
      </w:r>
      <w:r w:rsidRPr="007204FF">
        <w:rPr>
          <w:rtl/>
          <w:lang w:bidi="ar-EG"/>
        </w:rPr>
        <w:t xml:space="preserve"> إلى ترشيح خبراء في ال</w:t>
      </w:r>
      <w:r>
        <w:rPr>
          <w:rFonts w:hint="cs"/>
          <w:rtl/>
          <w:lang w:bidi="ar-EG"/>
        </w:rPr>
        <w:t xml:space="preserve">مؤشرات </w:t>
      </w:r>
      <w:r w:rsidRPr="007204FF">
        <w:rPr>
          <w:rtl/>
          <w:lang w:bidi="ar-EG"/>
        </w:rPr>
        <w:t xml:space="preserve">الجغرافية </w:t>
      </w:r>
      <w:r>
        <w:rPr>
          <w:rFonts w:hint="cs"/>
          <w:rtl/>
          <w:lang w:bidi="ar-EG"/>
        </w:rPr>
        <w:t xml:space="preserve">للانضمام </w:t>
      </w:r>
      <w:r w:rsidRPr="007204FF">
        <w:rPr>
          <w:rtl/>
          <w:lang w:bidi="ar-EG"/>
        </w:rPr>
        <w:t xml:space="preserve">إلى فرقة عمل </w:t>
      </w:r>
      <w:r w:rsidRPr="007204FF">
        <w:rPr>
          <w:lang w:bidi="ar-EG"/>
        </w:rPr>
        <w:t>XML4IP</w:t>
      </w:r>
      <w:r w:rsidRPr="007204FF">
        <w:rPr>
          <w:rtl/>
          <w:lang w:bidi="ar-EG"/>
        </w:rPr>
        <w:t xml:space="preserve">. </w:t>
      </w:r>
      <w:proofErr w:type="gramStart"/>
      <w:r>
        <w:rPr>
          <w:rFonts w:hint="cs"/>
          <w:rtl/>
          <w:lang w:bidi="ar-EG"/>
        </w:rPr>
        <w:t>كما</w:t>
      </w:r>
      <w:proofErr w:type="gramEnd"/>
      <w:r>
        <w:rPr>
          <w:rFonts w:hint="cs"/>
          <w:rtl/>
          <w:lang w:bidi="ar-EG"/>
        </w:rPr>
        <w:t xml:space="preserve"> التمست </w:t>
      </w:r>
      <w:r w:rsidRPr="007204FF">
        <w:rPr>
          <w:rtl/>
          <w:lang w:bidi="ar-EG"/>
        </w:rPr>
        <w:t xml:space="preserve">اللجنة </w:t>
      </w:r>
      <w:r>
        <w:rPr>
          <w:rFonts w:hint="cs"/>
          <w:rtl/>
          <w:lang w:bidi="ar-EG"/>
        </w:rPr>
        <w:t>من</w:t>
      </w:r>
      <w:r w:rsidRPr="007204FF">
        <w:rPr>
          <w:rtl/>
          <w:lang w:bidi="ar-EG"/>
        </w:rPr>
        <w:t xml:space="preserve"> فرقة العمل أن تقدم تقريرا</w:t>
      </w:r>
      <w:r>
        <w:rPr>
          <w:rFonts w:hint="cs"/>
          <w:rtl/>
          <w:lang w:bidi="ar-EG"/>
        </w:rPr>
        <w:t>ً</w:t>
      </w:r>
      <w:r w:rsidRPr="007204FF">
        <w:rPr>
          <w:rtl/>
          <w:lang w:bidi="ar-EG"/>
        </w:rPr>
        <w:t xml:space="preserve"> عن التقدم المحرز فيما يتعلق بالمهمة الجديدة في دورتها السادسة.</w:t>
      </w:r>
    </w:p>
    <w:p w:rsidR="00075973" w:rsidRDefault="00075973" w:rsidP="00075973">
      <w:pPr>
        <w:pStyle w:val="NormalParaAR"/>
        <w:numPr>
          <w:ilvl w:val="0"/>
          <w:numId w:val="22"/>
        </w:numPr>
        <w:ind w:left="-5" w:firstLine="0"/>
        <w:rPr>
          <w:lang w:bidi="ar-EG"/>
        </w:rPr>
      </w:pPr>
      <w:r w:rsidRPr="007204FF">
        <w:rPr>
          <w:rtl/>
          <w:lang w:bidi="ar-EG"/>
        </w:rPr>
        <w:t xml:space="preserve">وقدم وفد المملكة المتحدة اقتراحه بتوسيع معيار الويبو </w:t>
      </w:r>
      <w:r w:rsidRPr="007204FF">
        <w:rPr>
          <w:lang w:bidi="ar-EG"/>
        </w:rPr>
        <w:t>ST.96</w:t>
      </w:r>
      <w:r w:rsidRPr="007204FF">
        <w:rPr>
          <w:rtl/>
          <w:lang w:bidi="ar-EG"/>
        </w:rPr>
        <w:t xml:space="preserve"> لدمج مخطط </w:t>
      </w:r>
      <w:r>
        <w:rPr>
          <w:rFonts w:hint="cs"/>
          <w:rtl/>
          <w:lang w:bidi="ar-EG"/>
        </w:rPr>
        <w:t>لغة الترميز الموسعة</w:t>
      </w:r>
      <w:r w:rsidRPr="007204FF">
        <w:rPr>
          <w:rtl/>
          <w:lang w:bidi="ar-EG"/>
        </w:rPr>
        <w:t xml:space="preserve"> </w:t>
      </w:r>
      <w:r>
        <w:rPr>
          <w:rFonts w:hint="cs"/>
          <w:rtl/>
          <w:lang w:bidi="ar-EG"/>
        </w:rPr>
        <w:t xml:space="preserve">للمصنفات اليتيمة </w:t>
      </w:r>
      <w:r w:rsidRPr="003930B6">
        <w:rPr>
          <w:rtl/>
          <w:lang w:bidi="ar-EG"/>
        </w:rPr>
        <w:t xml:space="preserve">من أجل </w:t>
      </w:r>
      <w:r w:rsidRPr="000174BD">
        <w:rPr>
          <w:rtl/>
          <w:lang w:bidi="ar-EG"/>
        </w:rPr>
        <w:t xml:space="preserve">المعايير التقنية المتوافقة </w:t>
      </w:r>
      <w:r>
        <w:rPr>
          <w:rFonts w:hint="cs"/>
          <w:rtl/>
          <w:lang w:bidi="ar-EG"/>
        </w:rPr>
        <w:t>بعضها مع بعض</w:t>
      </w:r>
      <w:r w:rsidRPr="007204FF">
        <w:rPr>
          <w:rtl/>
          <w:lang w:bidi="ar-EG"/>
        </w:rPr>
        <w:t xml:space="preserve"> مما يسهل تبادل بيانات المصنفات اليتيمة على النحو الوارد في المرفق الأول للوثيقة </w:t>
      </w:r>
      <w:r w:rsidRPr="007204FF">
        <w:rPr>
          <w:lang w:bidi="ar-EG"/>
        </w:rPr>
        <w:t>CWS/5/4</w:t>
      </w:r>
      <w:r w:rsidRPr="007204FF">
        <w:rPr>
          <w:rtl/>
          <w:lang w:bidi="ar-EG"/>
        </w:rPr>
        <w:t>.</w:t>
      </w:r>
    </w:p>
    <w:p w:rsidR="00075973" w:rsidRDefault="00075973" w:rsidP="00075973">
      <w:pPr>
        <w:pStyle w:val="NormalParaAR"/>
        <w:numPr>
          <w:ilvl w:val="0"/>
          <w:numId w:val="22"/>
        </w:numPr>
        <w:ind w:left="-5" w:firstLine="0"/>
        <w:rPr>
          <w:lang w:bidi="ar-EG"/>
        </w:rPr>
      </w:pPr>
      <w:r w:rsidRPr="00C7721F">
        <w:rPr>
          <w:rtl/>
          <w:lang w:bidi="ar-EG"/>
        </w:rPr>
        <w:lastRenderedPageBreak/>
        <w:t>وأيدت عدة وفود وممثل واحد الاقتراح</w:t>
      </w:r>
      <w:r>
        <w:rPr>
          <w:rFonts w:hint="cs"/>
          <w:rtl/>
          <w:lang w:bidi="ar-EG"/>
        </w:rPr>
        <w:t>،</w:t>
      </w:r>
      <w:r w:rsidRPr="00C7721F">
        <w:rPr>
          <w:rtl/>
          <w:lang w:bidi="ar-EG"/>
        </w:rPr>
        <w:t xml:space="preserve"> </w:t>
      </w:r>
      <w:r>
        <w:rPr>
          <w:rFonts w:hint="cs"/>
          <w:rtl/>
          <w:lang w:bidi="ar-EG"/>
        </w:rPr>
        <w:t>و</w:t>
      </w:r>
      <w:r w:rsidRPr="00C7721F">
        <w:rPr>
          <w:rtl/>
          <w:lang w:bidi="ar-EG"/>
        </w:rPr>
        <w:t>ذكر أحد الوفود أنه قد يكون من السابق لأوانه وضع معايير بيانات للمصنفات اليتيمة لأن كثيرا</w:t>
      </w:r>
      <w:r>
        <w:rPr>
          <w:rFonts w:hint="cs"/>
          <w:rtl/>
          <w:lang w:bidi="ar-EG"/>
        </w:rPr>
        <w:t>ً</w:t>
      </w:r>
      <w:r w:rsidRPr="00C7721F">
        <w:rPr>
          <w:rtl/>
          <w:lang w:bidi="ar-EG"/>
        </w:rPr>
        <w:t xml:space="preserve"> من البلدان لم تعتمد نظام </w:t>
      </w:r>
      <w:r>
        <w:rPr>
          <w:rFonts w:hint="cs"/>
          <w:rtl/>
          <w:lang w:bidi="ar-EG"/>
        </w:rPr>
        <w:t>المصنفات اليتيمة</w:t>
      </w:r>
      <w:r w:rsidRPr="00C7721F">
        <w:rPr>
          <w:rtl/>
          <w:lang w:bidi="ar-EG"/>
        </w:rPr>
        <w:t xml:space="preserve">. </w:t>
      </w:r>
      <w:proofErr w:type="gramStart"/>
      <w:r w:rsidRPr="00C7721F">
        <w:rPr>
          <w:rtl/>
          <w:lang w:bidi="ar-EG"/>
        </w:rPr>
        <w:t>و</w:t>
      </w:r>
      <w:r>
        <w:rPr>
          <w:rFonts w:hint="cs"/>
          <w:rtl/>
          <w:lang w:bidi="ar-EG"/>
        </w:rPr>
        <w:t>أشار</w:t>
      </w:r>
      <w:proofErr w:type="gramEnd"/>
      <w:r>
        <w:rPr>
          <w:rFonts w:hint="cs"/>
          <w:rtl/>
          <w:lang w:bidi="ar-EG"/>
        </w:rPr>
        <w:t xml:space="preserve"> </w:t>
      </w:r>
      <w:r w:rsidRPr="00C7721F">
        <w:rPr>
          <w:rtl/>
          <w:lang w:bidi="ar-EG"/>
        </w:rPr>
        <w:t xml:space="preserve">وفد آخر </w:t>
      </w:r>
      <w:r>
        <w:rPr>
          <w:rFonts w:hint="cs"/>
          <w:rtl/>
          <w:lang w:bidi="ar-EG"/>
        </w:rPr>
        <w:t xml:space="preserve">إلى </w:t>
      </w:r>
      <w:r w:rsidRPr="00C7721F">
        <w:rPr>
          <w:rtl/>
          <w:lang w:bidi="ar-EG"/>
        </w:rPr>
        <w:t xml:space="preserve">أنه قد يكون من الضروري </w:t>
      </w:r>
      <w:r>
        <w:rPr>
          <w:rFonts w:hint="cs"/>
          <w:rtl/>
          <w:lang w:bidi="ar-EG"/>
        </w:rPr>
        <w:t>تعريف</w:t>
      </w:r>
      <w:r w:rsidRPr="00C7721F">
        <w:rPr>
          <w:rtl/>
          <w:lang w:bidi="ar-EG"/>
        </w:rPr>
        <w:t xml:space="preserve"> نطاق مصطلح "المصنفات اليتيمة" بحيث </w:t>
      </w:r>
      <w:r>
        <w:rPr>
          <w:rFonts w:hint="cs"/>
          <w:rtl/>
          <w:lang w:bidi="ar-EG"/>
        </w:rPr>
        <w:t>ي</w:t>
      </w:r>
      <w:r w:rsidRPr="00C7721F">
        <w:rPr>
          <w:rtl/>
          <w:lang w:bidi="ar-EG"/>
        </w:rPr>
        <w:t>شمل جميع الممارسات القائمة.</w:t>
      </w:r>
    </w:p>
    <w:p w:rsidR="00075973" w:rsidRDefault="00075973" w:rsidP="00075973">
      <w:pPr>
        <w:pStyle w:val="NormalParaAR"/>
        <w:numPr>
          <w:ilvl w:val="0"/>
          <w:numId w:val="22"/>
        </w:numPr>
        <w:ind w:left="566" w:firstLine="0"/>
        <w:rPr>
          <w:lang w:bidi="ar-EG"/>
        </w:rPr>
      </w:pPr>
      <w:r w:rsidRPr="00A63E98">
        <w:rPr>
          <w:rtl/>
          <w:lang w:bidi="ar-EG"/>
        </w:rPr>
        <w:t xml:space="preserve">ووافقت لجنة </w:t>
      </w:r>
      <w:r>
        <w:rPr>
          <w:rFonts w:hint="cs"/>
          <w:rtl/>
          <w:lang w:bidi="ar-EG"/>
        </w:rPr>
        <w:t xml:space="preserve">المعايير </w:t>
      </w:r>
      <w:r w:rsidRPr="00A63E98">
        <w:rPr>
          <w:rtl/>
          <w:lang w:bidi="ar-EG"/>
        </w:rPr>
        <w:t xml:space="preserve">على إنشاء مهمة جديدة يكون </w:t>
      </w:r>
      <w:r>
        <w:rPr>
          <w:rFonts w:hint="cs"/>
          <w:rtl/>
          <w:lang w:bidi="ar-EG"/>
        </w:rPr>
        <w:t xml:space="preserve">وصفها </w:t>
      </w:r>
      <w:r w:rsidRPr="00A63E98">
        <w:rPr>
          <w:rtl/>
          <w:lang w:bidi="ar-EG"/>
        </w:rPr>
        <w:t>كما يل</w:t>
      </w:r>
      <w:r>
        <w:rPr>
          <w:rFonts w:hint="cs"/>
          <w:rtl/>
          <w:lang w:bidi="ar-EG"/>
        </w:rPr>
        <w:t>ي</w:t>
      </w:r>
      <w:r w:rsidRPr="00A63E98">
        <w:rPr>
          <w:rtl/>
          <w:lang w:bidi="ar-EG"/>
        </w:rPr>
        <w:t xml:space="preserve">: "دراسة عناصر </w:t>
      </w:r>
      <w:r>
        <w:rPr>
          <w:rFonts w:hint="cs"/>
          <w:rtl/>
          <w:lang w:bidi="ar-EG"/>
        </w:rPr>
        <w:t>ال</w:t>
      </w:r>
      <w:r w:rsidRPr="00A63E98">
        <w:rPr>
          <w:rtl/>
          <w:lang w:bidi="ar-EG"/>
        </w:rPr>
        <w:t xml:space="preserve">بيانات </w:t>
      </w:r>
      <w:r>
        <w:rPr>
          <w:rFonts w:hint="cs"/>
          <w:rtl/>
          <w:lang w:bidi="ar-EG"/>
        </w:rPr>
        <w:t>الخاصة ب</w:t>
      </w:r>
      <w:r w:rsidRPr="00A63E98">
        <w:rPr>
          <w:rtl/>
          <w:lang w:bidi="ar-EG"/>
        </w:rPr>
        <w:t xml:space="preserve">مصنفات </w:t>
      </w:r>
      <w:r>
        <w:rPr>
          <w:rFonts w:hint="cs"/>
          <w:rtl/>
          <w:lang w:bidi="ar-EG"/>
        </w:rPr>
        <w:t>حق المؤلف ا</w:t>
      </w:r>
      <w:r w:rsidRPr="00A63E98">
        <w:rPr>
          <w:rtl/>
          <w:lang w:bidi="ar-EG"/>
        </w:rPr>
        <w:t xml:space="preserve">ليتيمة </w:t>
      </w:r>
      <w:r>
        <w:rPr>
          <w:rFonts w:hint="cs"/>
          <w:rtl/>
          <w:lang w:bidi="ar-EG"/>
        </w:rPr>
        <w:t>واتفاقيات تسميتها و</w:t>
      </w:r>
      <w:r w:rsidRPr="00A63E98">
        <w:rPr>
          <w:rtl/>
          <w:lang w:bidi="ar-EG"/>
        </w:rPr>
        <w:t xml:space="preserve">مقارنتها </w:t>
      </w:r>
      <w:r>
        <w:rPr>
          <w:rFonts w:hint="cs"/>
          <w:rtl/>
          <w:lang w:bidi="ar-EG"/>
        </w:rPr>
        <w:t xml:space="preserve">في ظل </w:t>
      </w:r>
      <w:r w:rsidRPr="00A63E98">
        <w:rPr>
          <w:rtl/>
          <w:lang w:bidi="ar-EG"/>
        </w:rPr>
        <w:t xml:space="preserve">اقتراح </w:t>
      </w:r>
      <w:r>
        <w:rPr>
          <w:rFonts w:hint="cs"/>
          <w:rtl/>
          <w:lang w:bidi="ar-EG"/>
        </w:rPr>
        <w:t xml:space="preserve">توسيع </w:t>
      </w:r>
      <w:r w:rsidRPr="00A63E98">
        <w:rPr>
          <w:rtl/>
          <w:lang w:bidi="ar-EG"/>
        </w:rPr>
        <w:t xml:space="preserve">معيار الويبو </w:t>
      </w:r>
      <w:r w:rsidRPr="00A63E98">
        <w:rPr>
          <w:lang w:bidi="ar-EG"/>
        </w:rPr>
        <w:t>ST.96</w:t>
      </w:r>
      <w:r>
        <w:rPr>
          <w:rFonts w:hint="cs"/>
          <w:rtl/>
          <w:lang w:bidi="ar-EG"/>
        </w:rPr>
        <w:t>،</w:t>
      </w:r>
      <w:r w:rsidRPr="00A63E98">
        <w:rPr>
          <w:rtl/>
          <w:lang w:bidi="ar-EG"/>
        </w:rPr>
        <w:t xml:space="preserve"> والإبلاغ عن نتائج الدراسة</w:t>
      </w:r>
      <w:r>
        <w:rPr>
          <w:rFonts w:hint="cs"/>
          <w:rtl/>
          <w:lang w:bidi="ar-EG"/>
        </w:rPr>
        <w:t>،</w:t>
      </w:r>
      <w:r w:rsidRPr="00A63E98">
        <w:rPr>
          <w:rtl/>
          <w:lang w:bidi="ar-EG"/>
        </w:rPr>
        <w:t xml:space="preserve"> وتقد</w:t>
      </w:r>
      <w:r>
        <w:rPr>
          <w:rFonts w:hint="cs"/>
          <w:rtl/>
          <w:lang w:bidi="ar-EG"/>
        </w:rPr>
        <w:t xml:space="preserve">يم </w:t>
      </w:r>
      <w:r w:rsidRPr="00A63E98">
        <w:rPr>
          <w:rtl/>
          <w:lang w:bidi="ar-EG"/>
        </w:rPr>
        <w:t>اقتراح تنظر فيه لجنة</w:t>
      </w:r>
      <w:r>
        <w:rPr>
          <w:rFonts w:hint="cs"/>
          <w:rtl/>
          <w:lang w:bidi="ar-EG"/>
        </w:rPr>
        <w:t xml:space="preserve"> المعايير</w:t>
      </w:r>
      <w:r w:rsidRPr="00A63E98">
        <w:rPr>
          <w:rtl/>
          <w:lang w:bidi="ar-EG"/>
        </w:rPr>
        <w:t xml:space="preserve"> ل</w:t>
      </w:r>
      <w:r>
        <w:rPr>
          <w:rFonts w:hint="cs"/>
          <w:rtl/>
          <w:lang w:bidi="ar-EG"/>
        </w:rPr>
        <w:t xml:space="preserve">إعداد </w:t>
      </w:r>
      <w:r w:rsidRPr="00A63E98">
        <w:rPr>
          <w:rtl/>
          <w:lang w:bidi="ar-EG"/>
        </w:rPr>
        <w:t>قاموس بيانات ومخططات</w:t>
      </w:r>
      <w:r>
        <w:rPr>
          <w:rFonts w:hint="cs"/>
          <w:rtl/>
          <w:lang w:bidi="ar-EG"/>
        </w:rPr>
        <w:t xml:space="preserve"> </w:t>
      </w:r>
      <w:r>
        <w:rPr>
          <w:lang w:bidi="ar-EG"/>
        </w:rPr>
        <w:t>XML</w:t>
      </w:r>
      <w:r>
        <w:rPr>
          <w:rFonts w:hint="cs"/>
          <w:rtl/>
          <w:lang w:bidi="ar-EG"/>
        </w:rPr>
        <w:t xml:space="preserve"> </w:t>
      </w:r>
      <w:r w:rsidRPr="00A63E98">
        <w:rPr>
          <w:rtl/>
          <w:lang w:bidi="ar-EG"/>
        </w:rPr>
        <w:t xml:space="preserve">لإدراج مصنفات </w:t>
      </w:r>
      <w:r>
        <w:rPr>
          <w:rFonts w:hint="cs"/>
          <w:rtl/>
          <w:lang w:bidi="ar-EG"/>
        </w:rPr>
        <w:t xml:space="preserve">حق المؤلف </w:t>
      </w:r>
      <w:r w:rsidRPr="00A63E98">
        <w:rPr>
          <w:rtl/>
          <w:lang w:bidi="ar-EG"/>
        </w:rPr>
        <w:t xml:space="preserve">اليتيمة </w:t>
      </w:r>
      <w:r>
        <w:rPr>
          <w:rFonts w:hint="cs"/>
          <w:rtl/>
          <w:lang w:bidi="ar-EG"/>
        </w:rPr>
        <w:t>ف</w:t>
      </w:r>
      <w:r w:rsidRPr="00A63E98">
        <w:rPr>
          <w:rtl/>
          <w:lang w:bidi="ar-EG"/>
        </w:rPr>
        <w:t xml:space="preserve">ي معيار الويبو </w:t>
      </w:r>
      <w:r w:rsidRPr="00A63E98">
        <w:rPr>
          <w:lang w:bidi="ar-EG"/>
        </w:rPr>
        <w:t>ST.96</w:t>
      </w:r>
      <w:r w:rsidRPr="00A63E98">
        <w:rPr>
          <w:rtl/>
          <w:lang w:bidi="ar-EG"/>
        </w:rPr>
        <w:t>". وعي</w:t>
      </w:r>
      <w:r>
        <w:rPr>
          <w:rFonts w:hint="cs"/>
          <w:rtl/>
          <w:lang w:bidi="ar-EG"/>
        </w:rPr>
        <w:t>ّ</w:t>
      </w:r>
      <w:r w:rsidRPr="00A63E98">
        <w:rPr>
          <w:rtl/>
          <w:lang w:bidi="ar-EG"/>
        </w:rPr>
        <w:t xml:space="preserve">نت اللجنة </w:t>
      </w:r>
      <w:proofErr w:type="gramStart"/>
      <w:r w:rsidRPr="00A63E98">
        <w:rPr>
          <w:rtl/>
          <w:lang w:bidi="ar-EG"/>
        </w:rPr>
        <w:t>مكتب</w:t>
      </w:r>
      <w:proofErr w:type="gramEnd"/>
      <w:r w:rsidRPr="00A63E98">
        <w:rPr>
          <w:rtl/>
          <w:lang w:bidi="ar-EG"/>
        </w:rPr>
        <w:t xml:space="preserve"> المملكة المتحدة </w:t>
      </w:r>
      <w:r>
        <w:rPr>
          <w:rFonts w:hint="cs"/>
          <w:rtl/>
          <w:lang w:bidi="ar-EG"/>
        </w:rPr>
        <w:t>ل</w:t>
      </w:r>
      <w:r w:rsidRPr="00A63E98">
        <w:rPr>
          <w:rtl/>
          <w:lang w:bidi="ar-EG"/>
        </w:rPr>
        <w:t xml:space="preserve">لملكية الفكرية </w:t>
      </w:r>
      <w:r>
        <w:rPr>
          <w:rFonts w:hint="cs"/>
          <w:rtl/>
          <w:lang w:bidi="ar-EG"/>
        </w:rPr>
        <w:t>(</w:t>
      </w:r>
      <w:r>
        <w:rPr>
          <w:lang w:bidi="ar-EG"/>
        </w:rPr>
        <w:t>UK IPO</w:t>
      </w:r>
      <w:r>
        <w:rPr>
          <w:rFonts w:hint="cs"/>
          <w:rtl/>
          <w:lang w:bidi="ar-EG"/>
        </w:rPr>
        <w:t xml:space="preserve">) </w:t>
      </w:r>
      <w:r w:rsidRPr="00A63E98">
        <w:rPr>
          <w:rtl/>
          <w:lang w:bidi="ar-EG"/>
        </w:rPr>
        <w:t xml:space="preserve">والمكتب الدولي </w:t>
      </w:r>
      <w:r w:rsidRPr="0013675C">
        <w:rPr>
          <w:rtl/>
          <w:lang w:bidi="ar-EG"/>
        </w:rPr>
        <w:t xml:space="preserve">للاشتراك في الإشراف على </w:t>
      </w:r>
      <w:r>
        <w:rPr>
          <w:rFonts w:hint="cs"/>
          <w:rtl/>
          <w:lang w:bidi="ar-EG"/>
        </w:rPr>
        <w:t>المهمة</w:t>
      </w:r>
      <w:r w:rsidRPr="0013675C">
        <w:rPr>
          <w:rtl/>
          <w:lang w:bidi="ar-EG"/>
        </w:rPr>
        <w:t xml:space="preserve"> الجديدة</w:t>
      </w:r>
      <w:r w:rsidRPr="00A63E98">
        <w:rPr>
          <w:rtl/>
          <w:lang w:bidi="ar-EG"/>
        </w:rPr>
        <w:t>.</w:t>
      </w:r>
    </w:p>
    <w:p w:rsidR="00075973" w:rsidRPr="00060AB4" w:rsidRDefault="00075973" w:rsidP="00075973">
      <w:pPr>
        <w:pStyle w:val="Heading3"/>
        <w:rPr>
          <w:lang w:bidi="ar-EG"/>
        </w:rPr>
      </w:pPr>
      <w:r w:rsidRPr="00060AB4">
        <w:rPr>
          <w:rtl/>
          <w:lang w:bidi="ar-EG"/>
        </w:rPr>
        <w:t xml:space="preserve">البند 7 </w:t>
      </w:r>
      <w:proofErr w:type="gramStart"/>
      <w:r w:rsidRPr="00060AB4">
        <w:rPr>
          <w:rtl/>
          <w:lang w:bidi="ar-EG"/>
        </w:rPr>
        <w:t>من</w:t>
      </w:r>
      <w:proofErr w:type="gramEnd"/>
      <w:r w:rsidRPr="00060AB4">
        <w:rPr>
          <w:rtl/>
          <w:lang w:bidi="ar-EG"/>
        </w:rPr>
        <w:t xml:space="preserve"> جدول الأعمال: تقرير فرقة عمل </w:t>
      </w:r>
      <w:r w:rsidRPr="00060AB4">
        <w:rPr>
          <w:lang w:bidi="ar-EG"/>
        </w:rPr>
        <w:t>XML4IP</w:t>
      </w:r>
      <w:r w:rsidRPr="00060AB4">
        <w:rPr>
          <w:rtl/>
          <w:lang w:bidi="ar-EG"/>
        </w:rPr>
        <w:t xml:space="preserve"> عن المهمة رقم 41</w:t>
      </w:r>
    </w:p>
    <w:p w:rsidR="00075973" w:rsidRDefault="00075973" w:rsidP="00075973">
      <w:pPr>
        <w:pStyle w:val="NormalParaAR"/>
        <w:numPr>
          <w:ilvl w:val="0"/>
          <w:numId w:val="22"/>
        </w:numPr>
        <w:ind w:left="-5" w:firstLine="0"/>
        <w:rPr>
          <w:lang w:bidi="ar-EG"/>
        </w:rPr>
      </w:pPr>
      <w:r w:rsidRPr="00060AB4">
        <w:rPr>
          <w:rtl/>
          <w:lang w:bidi="ar-EG"/>
        </w:rPr>
        <w:t xml:space="preserve">استندت المناقشات إلى الوثيقة </w:t>
      </w:r>
      <w:r w:rsidRPr="00060AB4">
        <w:rPr>
          <w:lang w:bidi="ar-EG"/>
        </w:rPr>
        <w:t>CWS/5/5</w:t>
      </w:r>
      <w:r w:rsidRPr="00060AB4">
        <w:rPr>
          <w:rtl/>
          <w:lang w:bidi="ar-EG"/>
        </w:rPr>
        <w:t>.</w:t>
      </w:r>
    </w:p>
    <w:p w:rsidR="00075973" w:rsidRDefault="00075973" w:rsidP="00075973">
      <w:pPr>
        <w:pStyle w:val="NormalParaAR"/>
        <w:numPr>
          <w:ilvl w:val="0"/>
          <w:numId w:val="22"/>
        </w:numPr>
        <w:ind w:left="-5" w:firstLine="0"/>
        <w:rPr>
          <w:lang w:bidi="ar-EG"/>
        </w:rPr>
      </w:pPr>
      <w:proofErr w:type="gramStart"/>
      <w:r w:rsidRPr="00773A99">
        <w:rPr>
          <w:rtl/>
          <w:lang w:bidi="ar-EG"/>
        </w:rPr>
        <w:t>وأحاطت</w:t>
      </w:r>
      <w:proofErr w:type="gramEnd"/>
      <w:r w:rsidRPr="00773A99">
        <w:rPr>
          <w:rtl/>
          <w:lang w:bidi="ar-EG"/>
        </w:rPr>
        <w:t xml:space="preserve"> لجنة </w:t>
      </w:r>
      <w:r>
        <w:rPr>
          <w:rFonts w:hint="cs"/>
          <w:rtl/>
          <w:lang w:bidi="ar-EG"/>
        </w:rPr>
        <w:t xml:space="preserve">المعايير </w:t>
      </w:r>
      <w:r w:rsidRPr="00773A99">
        <w:rPr>
          <w:rtl/>
          <w:lang w:bidi="ar-EG"/>
        </w:rPr>
        <w:t>علما</w:t>
      </w:r>
      <w:r>
        <w:rPr>
          <w:rFonts w:hint="cs"/>
          <w:rtl/>
          <w:lang w:bidi="ar-EG"/>
        </w:rPr>
        <w:t>ً</w:t>
      </w:r>
      <w:r w:rsidRPr="00773A99">
        <w:rPr>
          <w:rtl/>
          <w:lang w:bidi="ar-EG"/>
        </w:rPr>
        <w:t xml:space="preserve"> بنتائج عمل فرقة عمل </w:t>
      </w:r>
      <w:r w:rsidRPr="00773A99">
        <w:rPr>
          <w:lang w:bidi="ar-EG"/>
        </w:rPr>
        <w:t>XML4IP</w:t>
      </w:r>
      <w:r w:rsidRPr="00773A99">
        <w:rPr>
          <w:rtl/>
          <w:lang w:bidi="ar-EG"/>
        </w:rPr>
        <w:t xml:space="preserve"> وخطة عمل فرقة عمل </w:t>
      </w:r>
      <w:r w:rsidRPr="00773A99">
        <w:rPr>
          <w:lang w:bidi="ar-EG"/>
        </w:rPr>
        <w:t>XML4IP</w:t>
      </w:r>
      <w:r w:rsidRPr="00773A99">
        <w:rPr>
          <w:rtl/>
          <w:lang w:bidi="ar-EG"/>
        </w:rPr>
        <w:t xml:space="preserve">، على النحو المبين في الوثيقة </w:t>
      </w:r>
      <w:r w:rsidRPr="00773A99">
        <w:rPr>
          <w:lang w:bidi="ar-EG"/>
        </w:rPr>
        <w:t>CWS/5/5</w:t>
      </w:r>
      <w:r w:rsidRPr="00773A99">
        <w:rPr>
          <w:rtl/>
          <w:lang w:bidi="ar-EG"/>
        </w:rPr>
        <w:t>.</w:t>
      </w:r>
    </w:p>
    <w:p w:rsidR="00075973" w:rsidRDefault="00075973" w:rsidP="00075973">
      <w:pPr>
        <w:pStyle w:val="NormalParaAR"/>
        <w:numPr>
          <w:ilvl w:val="0"/>
          <w:numId w:val="22"/>
        </w:numPr>
        <w:ind w:left="-5" w:firstLine="0"/>
        <w:rPr>
          <w:lang w:bidi="ar-EG"/>
        </w:rPr>
      </w:pPr>
      <w:proofErr w:type="gramStart"/>
      <w:r w:rsidRPr="00CB4390">
        <w:rPr>
          <w:rtl/>
          <w:lang w:bidi="ar-EG"/>
        </w:rPr>
        <w:t>وأبلغ</w:t>
      </w:r>
      <w:proofErr w:type="gramEnd"/>
      <w:r w:rsidRPr="00CB4390">
        <w:rPr>
          <w:rtl/>
          <w:lang w:bidi="ar-EG"/>
        </w:rPr>
        <w:t xml:space="preserve"> المكتب الدولي </w:t>
      </w:r>
      <w:r>
        <w:rPr>
          <w:rtl/>
          <w:lang w:bidi="ar-EG"/>
        </w:rPr>
        <w:t>–</w:t>
      </w:r>
      <w:r>
        <w:rPr>
          <w:rFonts w:hint="cs"/>
          <w:rtl/>
          <w:lang w:bidi="ar-EG"/>
        </w:rPr>
        <w:t xml:space="preserve"> </w:t>
      </w:r>
      <w:r w:rsidRPr="00CB4390">
        <w:rPr>
          <w:rtl/>
          <w:lang w:bidi="ar-EG"/>
        </w:rPr>
        <w:t>بصفته</w:t>
      </w:r>
      <w:r>
        <w:rPr>
          <w:rFonts w:hint="cs"/>
          <w:rtl/>
          <w:lang w:bidi="ar-EG"/>
        </w:rPr>
        <w:t xml:space="preserve"> المشرف على </w:t>
      </w:r>
      <w:r w:rsidRPr="00CB4390">
        <w:rPr>
          <w:rtl/>
          <w:lang w:bidi="ar-EG"/>
        </w:rPr>
        <w:t xml:space="preserve">فرقة العمل </w:t>
      </w:r>
      <w:r>
        <w:rPr>
          <w:rtl/>
          <w:lang w:bidi="ar-EG"/>
        </w:rPr>
        <w:t>–</w:t>
      </w:r>
      <w:r>
        <w:rPr>
          <w:rFonts w:hint="cs"/>
          <w:rtl/>
          <w:lang w:bidi="ar-EG"/>
        </w:rPr>
        <w:t xml:space="preserve"> </w:t>
      </w:r>
      <w:r w:rsidRPr="00CB4390">
        <w:rPr>
          <w:rtl/>
          <w:lang w:bidi="ar-EG"/>
        </w:rPr>
        <w:t>اللجنة</w:t>
      </w:r>
      <w:r>
        <w:rPr>
          <w:rFonts w:hint="cs"/>
          <w:rtl/>
          <w:lang w:bidi="ar-EG"/>
        </w:rPr>
        <w:t xml:space="preserve"> </w:t>
      </w:r>
      <w:r w:rsidRPr="00CB4390">
        <w:rPr>
          <w:rtl/>
          <w:lang w:bidi="ar-EG"/>
        </w:rPr>
        <w:t xml:space="preserve">بأن </w:t>
      </w:r>
      <w:r>
        <w:rPr>
          <w:rFonts w:hint="cs"/>
          <w:rtl/>
          <w:lang w:bidi="ar-EG"/>
        </w:rPr>
        <w:t>الإصدار</w:t>
      </w:r>
      <w:r w:rsidRPr="00CB4390">
        <w:rPr>
          <w:rtl/>
          <w:lang w:bidi="ar-EG"/>
        </w:rPr>
        <w:t xml:space="preserve"> الجديد 3.0 </w:t>
      </w:r>
      <w:r>
        <w:rPr>
          <w:rFonts w:hint="cs"/>
          <w:rtl/>
          <w:lang w:bidi="ar-EG"/>
        </w:rPr>
        <w:t>ل</w:t>
      </w:r>
      <w:r w:rsidRPr="00CB4390">
        <w:rPr>
          <w:rtl/>
          <w:lang w:bidi="ar-EG"/>
        </w:rPr>
        <w:t xml:space="preserve">معيار الويبو </w:t>
      </w:r>
      <w:r w:rsidRPr="00CB4390">
        <w:rPr>
          <w:lang w:bidi="ar-EG"/>
        </w:rPr>
        <w:t>ST.96</w:t>
      </w:r>
      <w:r w:rsidRPr="00CB4390">
        <w:rPr>
          <w:rtl/>
          <w:lang w:bidi="ar-EG"/>
        </w:rPr>
        <w:t xml:space="preserve"> من المزمع صد</w:t>
      </w:r>
      <w:r>
        <w:rPr>
          <w:rFonts w:hint="cs"/>
          <w:rtl/>
          <w:lang w:bidi="ar-EG"/>
        </w:rPr>
        <w:t>ور</w:t>
      </w:r>
      <w:r w:rsidRPr="00CB4390">
        <w:rPr>
          <w:rtl/>
          <w:lang w:bidi="ar-EG"/>
        </w:rPr>
        <w:t>ه في أكتوبر 2017</w:t>
      </w:r>
      <w:r>
        <w:rPr>
          <w:rFonts w:hint="cs"/>
          <w:rtl/>
          <w:lang w:bidi="ar-EG"/>
        </w:rPr>
        <w:t>، و</w:t>
      </w:r>
      <w:r w:rsidRPr="00CB4390">
        <w:rPr>
          <w:rtl/>
          <w:lang w:bidi="ar-EG"/>
        </w:rPr>
        <w:t xml:space="preserve">سوف </w:t>
      </w:r>
      <w:r>
        <w:rPr>
          <w:rFonts w:hint="cs"/>
          <w:rtl/>
          <w:lang w:bidi="ar-EG"/>
        </w:rPr>
        <w:t>ي</w:t>
      </w:r>
      <w:r w:rsidRPr="00CB4390">
        <w:rPr>
          <w:rtl/>
          <w:lang w:bidi="ar-EG"/>
        </w:rPr>
        <w:t xml:space="preserve">تضمن </w:t>
      </w:r>
      <w:r>
        <w:rPr>
          <w:rFonts w:hint="cs"/>
          <w:rtl/>
          <w:lang w:bidi="ar-EG"/>
        </w:rPr>
        <w:t>هذا الإصدار ال</w:t>
      </w:r>
      <w:r w:rsidRPr="00CB4390">
        <w:rPr>
          <w:rtl/>
          <w:lang w:bidi="ar-EG"/>
        </w:rPr>
        <w:t xml:space="preserve">مكونات </w:t>
      </w:r>
      <w:r>
        <w:rPr>
          <w:rFonts w:hint="cs"/>
          <w:rtl/>
          <w:lang w:bidi="ar-EG"/>
        </w:rPr>
        <w:t>ال</w:t>
      </w:r>
      <w:r w:rsidRPr="00CB4390">
        <w:rPr>
          <w:rtl/>
          <w:lang w:bidi="ar-EG"/>
        </w:rPr>
        <w:t xml:space="preserve">جديدة </w:t>
      </w:r>
      <w:r>
        <w:rPr>
          <w:rFonts w:hint="cs"/>
          <w:rtl/>
          <w:lang w:bidi="ar-EG"/>
        </w:rPr>
        <w:t xml:space="preserve">التالية </w:t>
      </w:r>
      <w:r w:rsidRPr="00CB4390">
        <w:rPr>
          <w:rtl/>
          <w:lang w:bidi="ar-EG"/>
        </w:rPr>
        <w:t xml:space="preserve">لمخطط لغة الترميز الموسعة </w:t>
      </w:r>
      <w:r w:rsidRPr="00CB4390">
        <w:rPr>
          <w:lang w:bidi="ar-EG"/>
        </w:rPr>
        <w:t>XML</w:t>
      </w:r>
      <w:r w:rsidRPr="00CB4390">
        <w:rPr>
          <w:rtl/>
          <w:lang w:bidi="ar-EG"/>
        </w:rPr>
        <w:t>:</w:t>
      </w:r>
    </w:p>
    <w:p w:rsidR="00075973" w:rsidRDefault="00075973" w:rsidP="00075973">
      <w:pPr>
        <w:pStyle w:val="NormalParaAR"/>
        <w:numPr>
          <w:ilvl w:val="0"/>
          <w:numId w:val="23"/>
        </w:numPr>
        <w:spacing w:after="0"/>
        <w:ind w:left="714" w:hanging="357"/>
        <w:rPr>
          <w:lang w:bidi="ar-EG"/>
        </w:rPr>
      </w:pPr>
      <w:r w:rsidRPr="00CC3DD9">
        <w:rPr>
          <w:rtl/>
          <w:lang w:bidi="ar-EG"/>
        </w:rPr>
        <w:t xml:space="preserve">البيانات الببليوغرافية </w:t>
      </w:r>
      <w:r>
        <w:rPr>
          <w:rFonts w:hint="cs"/>
          <w:rtl/>
          <w:lang w:bidi="ar-EG"/>
        </w:rPr>
        <w:t>ل</w:t>
      </w:r>
      <w:r w:rsidRPr="00CC3DD9">
        <w:rPr>
          <w:rtl/>
          <w:lang w:bidi="ar-EG"/>
        </w:rPr>
        <w:t>شهادة الحماية التكميلية (</w:t>
      </w:r>
      <w:r w:rsidRPr="00CC3DD9">
        <w:rPr>
          <w:lang w:bidi="ar-EG"/>
        </w:rPr>
        <w:t>SPC</w:t>
      </w:r>
      <w:r w:rsidRPr="00CC3DD9">
        <w:rPr>
          <w:rtl/>
          <w:lang w:bidi="ar-EG"/>
        </w:rPr>
        <w:t>)</w:t>
      </w:r>
    </w:p>
    <w:p w:rsidR="00075973" w:rsidRDefault="00075973" w:rsidP="00075973">
      <w:pPr>
        <w:pStyle w:val="NormalParaAR"/>
        <w:numPr>
          <w:ilvl w:val="0"/>
          <w:numId w:val="23"/>
        </w:numPr>
        <w:spacing w:after="0"/>
        <w:ind w:left="714" w:hanging="357"/>
        <w:rPr>
          <w:lang w:bidi="ar-EG"/>
        </w:rPr>
      </w:pPr>
      <w:r w:rsidRPr="00CC3DD9">
        <w:rPr>
          <w:rtl/>
          <w:lang w:bidi="ar-EG"/>
        </w:rPr>
        <w:t>تقرير البحث في البراءات</w:t>
      </w:r>
    </w:p>
    <w:p w:rsidR="00075973" w:rsidRDefault="00075973" w:rsidP="00075973">
      <w:pPr>
        <w:pStyle w:val="NormalParaAR"/>
        <w:numPr>
          <w:ilvl w:val="0"/>
          <w:numId w:val="23"/>
        </w:numPr>
        <w:spacing w:after="0"/>
        <w:ind w:left="714" w:hanging="357"/>
        <w:rPr>
          <w:lang w:bidi="ar-EG"/>
        </w:rPr>
      </w:pPr>
      <w:r w:rsidRPr="00CC3DD9">
        <w:rPr>
          <w:rtl/>
          <w:lang w:bidi="ar-EG"/>
        </w:rPr>
        <w:t>سجل البراءات</w:t>
      </w:r>
    </w:p>
    <w:p w:rsidR="00075973" w:rsidRDefault="00075973" w:rsidP="00075973">
      <w:pPr>
        <w:pStyle w:val="NormalParaAR"/>
        <w:numPr>
          <w:ilvl w:val="0"/>
          <w:numId w:val="23"/>
        </w:numPr>
        <w:spacing w:after="0"/>
        <w:ind w:left="714" w:hanging="357"/>
        <w:rPr>
          <w:lang w:bidi="ar-EG"/>
        </w:rPr>
      </w:pPr>
      <w:r w:rsidRPr="00CC3DD9">
        <w:rPr>
          <w:rtl/>
          <w:lang w:bidi="ar-EG"/>
        </w:rPr>
        <w:t>الاتصال الإلكتروني في نظام مدريد</w:t>
      </w:r>
    </w:p>
    <w:p w:rsidR="00075973" w:rsidRDefault="00075973" w:rsidP="00075973">
      <w:pPr>
        <w:pStyle w:val="NormalParaAR"/>
        <w:numPr>
          <w:ilvl w:val="0"/>
          <w:numId w:val="23"/>
        </w:numPr>
        <w:rPr>
          <w:lang w:bidi="ar-EG"/>
        </w:rPr>
      </w:pPr>
      <w:r w:rsidRPr="00CC3DD9">
        <w:rPr>
          <w:rtl/>
          <w:lang w:bidi="ar-EG"/>
        </w:rPr>
        <w:t>الاتصال الإلكتروني في نظام لاهاي</w:t>
      </w:r>
    </w:p>
    <w:p w:rsidR="00075973" w:rsidRDefault="00075973" w:rsidP="00075973">
      <w:pPr>
        <w:pStyle w:val="NormalParaAR"/>
        <w:numPr>
          <w:ilvl w:val="0"/>
          <w:numId w:val="22"/>
        </w:numPr>
        <w:ind w:left="-5" w:firstLine="0"/>
        <w:rPr>
          <w:lang w:bidi="ar-EG"/>
        </w:rPr>
      </w:pPr>
      <w:r w:rsidRPr="005E6E7E">
        <w:rPr>
          <w:rtl/>
          <w:lang w:bidi="ar-EG"/>
        </w:rPr>
        <w:t>وعرض المكتب الدول</w:t>
      </w:r>
      <w:r>
        <w:rPr>
          <w:rFonts w:hint="cs"/>
          <w:rtl/>
          <w:lang w:bidi="ar-EG"/>
        </w:rPr>
        <w:t>ي</w:t>
      </w:r>
      <w:r w:rsidRPr="005E6E7E">
        <w:rPr>
          <w:rtl/>
          <w:lang w:bidi="ar-EG"/>
        </w:rPr>
        <w:t xml:space="preserve"> مشروع خر</w:t>
      </w:r>
      <w:r>
        <w:rPr>
          <w:rFonts w:hint="cs"/>
          <w:rtl/>
          <w:lang w:bidi="ar-EG"/>
        </w:rPr>
        <w:t>ي</w:t>
      </w:r>
      <w:r w:rsidRPr="005E6E7E">
        <w:rPr>
          <w:rtl/>
          <w:lang w:bidi="ar-EG"/>
        </w:rPr>
        <w:t>طة الطريق الر</w:t>
      </w:r>
      <w:r>
        <w:rPr>
          <w:rtl/>
          <w:lang w:bidi="ar-EG"/>
        </w:rPr>
        <w:t xml:space="preserve">فيعة المستوى الذي يصف الرؤية </w:t>
      </w:r>
      <w:r>
        <w:rPr>
          <w:rFonts w:hint="cs"/>
          <w:rtl/>
          <w:lang w:bidi="ar-EG"/>
        </w:rPr>
        <w:t>المستقبلية ل</w:t>
      </w:r>
      <w:r w:rsidRPr="005E6E7E">
        <w:rPr>
          <w:rtl/>
          <w:lang w:bidi="ar-EG"/>
        </w:rPr>
        <w:t>تبادل</w:t>
      </w:r>
      <w:r>
        <w:rPr>
          <w:rFonts w:hint="cs"/>
          <w:rtl/>
          <w:lang w:bidi="ar-EG"/>
        </w:rPr>
        <w:t xml:space="preserve"> البيانات الإلكترونية</w:t>
      </w:r>
      <w:r w:rsidRPr="005E6E7E">
        <w:rPr>
          <w:rtl/>
          <w:lang w:bidi="ar-EG"/>
        </w:rPr>
        <w:t xml:space="preserve"> ف</w:t>
      </w:r>
      <w:r>
        <w:rPr>
          <w:rFonts w:hint="cs"/>
          <w:rtl/>
          <w:lang w:bidi="ar-EG"/>
        </w:rPr>
        <w:t>ي</w:t>
      </w:r>
      <w:r w:rsidRPr="005E6E7E">
        <w:rPr>
          <w:rtl/>
          <w:lang w:bidi="ar-EG"/>
        </w:rPr>
        <w:t xml:space="preserve"> نظام لاهاي على النحو الوارد في مرفق الوثيقة</w:t>
      </w:r>
      <w:r>
        <w:rPr>
          <w:rFonts w:hint="cs"/>
          <w:rtl/>
          <w:lang w:bidi="ar-EG"/>
        </w:rPr>
        <w:t xml:space="preserve"> </w:t>
      </w:r>
      <w:r w:rsidRPr="005E6E7E">
        <w:rPr>
          <w:lang w:bidi="ar-EG"/>
        </w:rPr>
        <w:t>CWS/5/5</w:t>
      </w:r>
      <w:r w:rsidRPr="005E6E7E">
        <w:rPr>
          <w:rtl/>
          <w:lang w:bidi="ar-EG"/>
        </w:rPr>
        <w:t>. وأ</w:t>
      </w:r>
      <w:r>
        <w:rPr>
          <w:rFonts w:hint="cs"/>
          <w:rtl/>
          <w:lang w:bidi="ar-EG"/>
        </w:rPr>
        <w:t xml:space="preserve">حاطت </w:t>
      </w:r>
      <w:r w:rsidRPr="005E6E7E">
        <w:rPr>
          <w:rtl/>
          <w:lang w:bidi="ar-EG"/>
        </w:rPr>
        <w:t xml:space="preserve">لجنة </w:t>
      </w:r>
      <w:r>
        <w:rPr>
          <w:rFonts w:hint="cs"/>
          <w:rtl/>
          <w:lang w:bidi="ar-EG"/>
        </w:rPr>
        <w:t>المعايير علماً ب</w:t>
      </w:r>
      <w:r w:rsidRPr="005E6E7E">
        <w:rPr>
          <w:rtl/>
          <w:lang w:bidi="ar-EG"/>
        </w:rPr>
        <w:t xml:space="preserve">أن المكتب الدولي يعتزم استخدام معيار الويبو </w:t>
      </w:r>
      <w:r w:rsidRPr="005E6E7E">
        <w:rPr>
          <w:lang w:bidi="ar-EG"/>
        </w:rPr>
        <w:t>ST.96</w:t>
      </w:r>
      <w:r w:rsidRPr="005E6E7E">
        <w:rPr>
          <w:rtl/>
          <w:lang w:bidi="ar-EG"/>
        </w:rPr>
        <w:t xml:space="preserve"> </w:t>
      </w:r>
      <w:r>
        <w:rPr>
          <w:rFonts w:hint="cs"/>
          <w:rtl/>
          <w:lang w:bidi="ar-EG"/>
        </w:rPr>
        <w:t xml:space="preserve">كنسق </w:t>
      </w:r>
      <w:r w:rsidRPr="005E6E7E">
        <w:rPr>
          <w:rtl/>
          <w:lang w:bidi="ar-EG"/>
        </w:rPr>
        <w:t>رسمي</w:t>
      </w:r>
      <w:r>
        <w:rPr>
          <w:rFonts w:hint="cs"/>
          <w:rtl/>
          <w:lang w:bidi="ar-EG"/>
        </w:rPr>
        <w:t xml:space="preserve"> </w:t>
      </w:r>
      <w:r w:rsidRPr="005E6E7E">
        <w:rPr>
          <w:rtl/>
          <w:lang w:bidi="ar-EG"/>
        </w:rPr>
        <w:t xml:space="preserve">لجميع </w:t>
      </w:r>
      <w:r>
        <w:rPr>
          <w:rFonts w:hint="cs"/>
          <w:rtl/>
          <w:lang w:bidi="ar-EG"/>
        </w:rPr>
        <w:t xml:space="preserve">عمليات </w:t>
      </w:r>
      <w:r>
        <w:rPr>
          <w:rtl/>
          <w:lang w:bidi="ar-EG"/>
        </w:rPr>
        <w:t>تبادل البيانات ف</w:t>
      </w:r>
      <w:r>
        <w:rPr>
          <w:rFonts w:hint="cs"/>
          <w:rtl/>
          <w:lang w:bidi="ar-EG"/>
        </w:rPr>
        <w:t>ي إطار</w:t>
      </w:r>
      <w:r w:rsidRPr="005E6E7E">
        <w:rPr>
          <w:rtl/>
          <w:lang w:bidi="ar-EG"/>
        </w:rPr>
        <w:t xml:space="preserve"> نظام لاهاي بعد </w:t>
      </w:r>
      <w:r>
        <w:rPr>
          <w:rFonts w:hint="cs"/>
          <w:rtl/>
          <w:lang w:bidi="ar-EG"/>
        </w:rPr>
        <w:t>تطوير ال</w:t>
      </w:r>
      <w:r w:rsidRPr="005E6E7E">
        <w:rPr>
          <w:rtl/>
          <w:lang w:bidi="ar-EG"/>
        </w:rPr>
        <w:t>مكونات</w:t>
      </w:r>
      <w:r>
        <w:rPr>
          <w:rFonts w:hint="cs"/>
          <w:rtl/>
          <w:lang w:bidi="ar-EG"/>
        </w:rPr>
        <w:t xml:space="preserve"> الشاملة</w:t>
      </w:r>
      <w:r w:rsidRPr="005E6E7E">
        <w:rPr>
          <w:rtl/>
          <w:lang w:bidi="ar-EG"/>
        </w:rPr>
        <w:t xml:space="preserve"> </w:t>
      </w:r>
      <w:r>
        <w:rPr>
          <w:rFonts w:hint="cs"/>
          <w:rtl/>
          <w:lang w:bidi="ar-EG"/>
        </w:rPr>
        <w:t>ل</w:t>
      </w:r>
      <w:r w:rsidRPr="005E6E7E">
        <w:rPr>
          <w:rtl/>
          <w:lang w:bidi="ar-EG"/>
        </w:rPr>
        <w:t xml:space="preserve">مخطط </w:t>
      </w:r>
      <w:r>
        <w:rPr>
          <w:rFonts w:hint="cs"/>
          <w:rtl/>
          <w:lang w:bidi="ar-EG"/>
        </w:rPr>
        <w:t xml:space="preserve">نظام </w:t>
      </w:r>
      <w:r w:rsidRPr="005E6E7E">
        <w:rPr>
          <w:rtl/>
          <w:lang w:bidi="ar-EG"/>
        </w:rPr>
        <w:t xml:space="preserve">لاهاي </w:t>
      </w:r>
      <w:r>
        <w:rPr>
          <w:rFonts w:hint="cs"/>
          <w:rtl/>
          <w:lang w:bidi="ar-EG"/>
        </w:rPr>
        <w:t xml:space="preserve">في </w:t>
      </w:r>
      <w:r w:rsidRPr="005E6E7E">
        <w:rPr>
          <w:rtl/>
          <w:lang w:bidi="ar-EG"/>
        </w:rPr>
        <w:t xml:space="preserve">المعيار </w:t>
      </w:r>
      <w:r w:rsidRPr="005E6E7E">
        <w:rPr>
          <w:lang w:bidi="ar-EG"/>
        </w:rPr>
        <w:t>ST.96</w:t>
      </w:r>
      <w:r w:rsidRPr="005E6E7E">
        <w:rPr>
          <w:rtl/>
          <w:lang w:bidi="ar-EG"/>
        </w:rPr>
        <w:t xml:space="preserve"> </w:t>
      </w:r>
      <w:r>
        <w:rPr>
          <w:rFonts w:hint="cs"/>
          <w:rtl/>
          <w:lang w:bidi="ar-EG"/>
        </w:rPr>
        <w:t>فيما يخص ا</w:t>
      </w:r>
      <w:r w:rsidRPr="005E6E7E">
        <w:rPr>
          <w:rtl/>
          <w:lang w:bidi="ar-EG"/>
        </w:rPr>
        <w:t>لاتصال بالأطراف المتعاقدة</w:t>
      </w:r>
      <w:r>
        <w:rPr>
          <w:rFonts w:hint="cs"/>
          <w:rtl/>
          <w:lang w:bidi="ar-EG"/>
        </w:rPr>
        <w:t>، و</w:t>
      </w:r>
      <w:r w:rsidRPr="005E6E7E">
        <w:rPr>
          <w:rtl/>
          <w:lang w:bidi="ar-EG"/>
        </w:rPr>
        <w:t>أ</w:t>
      </w:r>
      <w:r>
        <w:rPr>
          <w:rFonts w:hint="cs"/>
          <w:rtl/>
          <w:lang w:bidi="ar-EG"/>
        </w:rPr>
        <w:t>ُ</w:t>
      </w:r>
      <w:r w:rsidRPr="005E6E7E">
        <w:rPr>
          <w:rtl/>
          <w:lang w:bidi="ar-EG"/>
        </w:rPr>
        <w:t>بل</w:t>
      </w:r>
      <w:r>
        <w:rPr>
          <w:rFonts w:hint="cs"/>
          <w:rtl/>
          <w:lang w:bidi="ar-EG"/>
        </w:rPr>
        <w:t>ِ</w:t>
      </w:r>
      <w:r w:rsidRPr="005E6E7E">
        <w:rPr>
          <w:rtl/>
          <w:lang w:bidi="ar-EG"/>
        </w:rPr>
        <w:t xml:space="preserve">غت اللجنة بأن </w:t>
      </w:r>
      <w:r>
        <w:rPr>
          <w:rFonts w:hint="cs"/>
          <w:rtl/>
          <w:lang w:bidi="ar-EG"/>
        </w:rPr>
        <w:t>نسق ا</w:t>
      </w:r>
      <w:r w:rsidRPr="005E6E7E">
        <w:rPr>
          <w:rtl/>
          <w:lang w:bidi="ar-EG"/>
        </w:rPr>
        <w:t>لبيانات</w:t>
      </w:r>
      <w:r>
        <w:rPr>
          <w:rFonts w:hint="cs"/>
          <w:rtl/>
          <w:lang w:bidi="ar-EG"/>
        </w:rPr>
        <w:t xml:space="preserve"> الحالي</w:t>
      </w:r>
      <w:r w:rsidRPr="005E6E7E">
        <w:rPr>
          <w:rtl/>
          <w:lang w:bidi="ar-EG"/>
        </w:rPr>
        <w:t xml:space="preserve">، </w:t>
      </w:r>
      <w:r w:rsidRPr="00A42857">
        <w:rPr>
          <w:lang w:bidi="ar-EG"/>
        </w:rPr>
        <w:t>Hague DTD</w:t>
      </w:r>
      <w:r w:rsidRPr="005E6E7E">
        <w:rPr>
          <w:rtl/>
          <w:lang w:bidi="ar-EG"/>
        </w:rPr>
        <w:t xml:space="preserve">، سوف </w:t>
      </w:r>
      <w:r>
        <w:rPr>
          <w:rFonts w:hint="cs"/>
          <w:rtl/>
          <w:lang w:bidi="ar-EG"/>
        </w:rPr>
        <w:t>ي</w:t>
      </w:r>
      <w:r w:rsidRPr="005E6E7E">
        <w:rPr>
          <w:rtl/>
          <w:lang w:bidi="ar-EG"/>
        </w:rPr>
        <w:t xml:space="preserve">توقف </w:t>
      </w:r>
      <w:r>
        <w:rPr>
          <w:rFonts w:hint="cs"/>
          <w:rtl/>
          <w:lang w:bidi="ar-EG"/>
        </w:rPr>
        <w:t xml:space="preserve">العمل به </w:t>
      </w:r>
      <w:r w:rsidRPr="005E6E7E">
        <w:rPr>
          <w:rtl/>
          <w:lang w:bidi="ar-EG"/>
        </w:rPr>
        <w:t>تدريجيا</w:t>
      </w:r>
      <w:r>
        <w:rPr>
          <w:rFonts w:hint="cs"/>
          <w:rtl/>
          <w:lang w:bidi="ar-EG"/>
        </w:rPr>
        <w:t>ً</w:t>
      </w:r>
      <w:r w:rsidRPr="005E6E7E">
        <w:rPr>
          <w:rtl/>
          <w:lang w:bidi="ar-EG"/>
        </w:rPr>
        <w:t xml:space="preserve"> خلال فترة </w:t>
      </w:r>
      <w:r>
        <w:rPr>
          <w:rFonts w:hint="cs"/>
          <w:rtl/>
          <w:lang w:bidi="ar-EG"/>
        </w:rPr>
        <w:t xml:space="preserve">الأُفُول </w:t>
      </w:r>
      <w:r w:rsidRPr="005E6E7E">
        <w:rPr>
          <w:rtl/>
          <w:lang w:bidi="ar-EG"/>
        </w:rPr>
        <w:t xml:space="preserve">التي لن يدعم المكتب الدولي </w:t>
      </w:r>
      <w:r>
        <w:rPr>
          <w:rFonts w:hint="cs"/>
          <w:rtl/>
          <w:lang w:bidi="ar-EG"/>
        </w:rPr>
        <w:t xml:space="preserve">عند انتهائها </w:t>
      </w:r>
      <w:r w:rsidRPr="005E6E7E">
        <w:rPr>
          <w:rtl/>
          <w:lang w:bidi="ar-EG"/>
        </w:rPr>
        <w:t>نسق</w:t>
      </w:r>
      <w:r>
        <w:rPr>
          <w:rFonts w:hint="cs"/>
          <w:rtl/>
          <w:lang w:bidi="ar-EG"/>
        </w:rPr>
        <w:t xml:space="preserve"> ال</w:t>
      </w:r>
      <w:r w:rsidRPr="005E6E7E">
        <w:rPr>
          <w:rtl/>
          <w:lang w:bidi="ar-EG"/>
        </w:rPr>
        <w:t xml:space="preserve">بيانات </w:t>
      </w:r>
      <w:r w:rsidRPr="00A42857">
        <w:rPr>
          <w:lang w:bidi="ar-EG"/>
        </w:rPr>
        <w:t>Hague DTD</w:t>
      </w:r>
      <w:r w:rsidRPr="005E6E7E">
        <w:rPr>
          <w:rtl/>
          <w:lang w:bidi="ar-EG"/>
        </w:rPr>
        <w:t xml:space="preserve"> القديم.</w:t>
      </w:r>
    </w:p>
    <w:p w:rsidR="00075973" w:rsidRDefault="00075973" w:rsidP="00075973">
      <w:pPr>
        <w:pStyle w:val="NormalParaAR"/>
        <w:numPr>
          <w:ilvl w:val="0"/>
          <w:numId w:val="22"/>
        </w:numPr>
        <w:ind w:left="-5" w:firstLine="0"/>
        <w:rPr>
          <w:lang w:bidi="ar-EG"/>
        </w:rPr>
      </w:pPr>
      <w:r w:rsidRPr="00C66C79">
        <w:rPr>
          <w:rtl/>
          <w:lang w:bidi="ar-EG"/>
        </w:rPr>
        <w:t xml:space="preserve">وطلبت عدة وفود أن يمدد المكتب الدولي فترة </w:t>
      </w:r>
      <w:r>
        <w:rPr>
          <w:rFonts w:hint="cs"/>
          <w:rtl/>
          <w:lang w:bidi="ar-EG"/>
        </w:rPr>
        <w:t xml:space="preserve">الأُفُول </w:t>
      </w:r>
      <w:r w:rsidRPr="00C66C79">
        <w:rPr>
          <w:rtl/>
          <w:lang w:bidi="ar-EG"/>
        </w:rPr>
        <w:t>المقترحة ل</w:t>
      </w:r>
      <w:r>
        <w:rPr>
          <w:rFonts w:hint="cs"/>
          <w:rtl/>
          <w:lang w:bidi="ar-EG"/>
        </w:rPr>
        <w:t xml:space="preserve">نسق </w:t>
      </w:r>
      <w:r w:rsidRPr="00A42857">
        <w:rPr>
          <w:lang w:bidi="ar-EG"/>
        </w:rPr>
        <w:t>Hague DTD</w:t>
      </w:r>
      <w:r w:rsidRPr="00C66C79">
        <w:rPr>
          <w:rtl/>
          <w:lang w:bidi="ar-EG"/>
        </w:rPr>
        <w:t xml:space="preserve"> الحالي بمقدار سنة واحدة، مما سيؤدي إلى </w:t>
      </w:r>
      <w:r>
        <w:rPr>
          <w:rFonts w:hint="cs"/>
          <w:rtl/>
          <w:lang w:bidi="ar-EG"/>
        </w:rPr>
        <w:t>امتداد</w:t>
      </w:r>
      <w:r w:rsidRPr="00C66C79">
        <w:rPr>
          <w:rFonts w:hint="cs"/>
          <w:rtl/>
          <w:lang w:bidi="ar-EG"/>
        </w:rPr>
        <w:t xml:space="preserve"> </w:t>
      </w:r>
      <w:r>
        <w:rPr>
          <w:rFonts w:hint="cs"/>
          <w:rtl/>
          <w:lang w:bidi="ar-EG"/>
        </w:rPr>
        <w:t xml:space="preserve">فترة الأُفُول </w:t>
      </w:r>
      <w:r w:rsidRPr="00C66C79">
        <w:rPr>
          <w:rtl/>
          <w:lang w:bidi="ar-EG"/>
        </w:rPr>
        <w:t>حتى نهاية عام 2020</w:t>
      </w:r>
      <w:r>
        <w:rPr>
          <w:rFonts w:hint="cs"/>
          <w:rtl/>
          <w:lang w:bidi="ar-EG"/>
        </w:rPr>
        <w:t>،</w:t>
      </w:r>
      <w:r w:rsidRPr="00C66C79">
        <w:rPr>
          <w:rtl/>
          <w:lang w:bidi="ar-EG"/>
        </w:rPr>
        <w:t xml:space="preserve"> و</w:t>
      </w:r>
      <w:r>
        <w:rPr>
          <w:rFonts w:hint="cs"/>
          <w:rtl/>
          <w:lang w:bidi="ar-EG"/>
        </w:rPr>
        <w:t xml:space="preserve">هذا </w:t>
      </w:r>
      <w:r w:rsidRPr="00C66C79">
        <w:rPr>
          <w:rtl/>
          <w:lang w:bidi="ar-EG"/>
        </w:rPr>
        <w:t>من شأن</w:t>
      </w:r>
      <w:r>
        <w:rPr>
          <w:rFonts w:hint="cs"/>
          <w:rtl/>
          <w:lang w:bidi="ar-EG"/>
        </w:rPr>
        <w:t>ه</w:t>
      </w:r>
      <w:r w:rsidRPr="00C66C79">
        <w:rPr>
          <w:rtl/>
          <w:lang w:bidi="ar-EG"/>
        </w:rPr>
        <w:t xml:space="preserve"> أن </w:t>
      </w:r>
      <w:r>
        <w:rPr>
          <w:rFonts w:hint="cs"/>
          <w:rtl/>
          <w:lang w:bidi="ar-EG"/>
        </w:rPr>
        <w:t xml:space="preserve">يمنح </w:t>
      </w:r>
      <w:r w:rsidRPr="00C66C79">
        <w:rPr>
          <w:rtl/>
          <w:lang w:bidi="ar-EG"/>
        </w:rPr>
        <w:t>مكاتب الملكية ال</w:t>
      </w:r>
      <w:r>
        <w:rPr>
          <w:rFonts w:hint="cs"/>
          <w:rtl/>
          <w:lang w:bidi="ar-EG"/>
        </w:rPr>
        <w:t xml:space="preserve">صناعية </w:t>
      </w:r>
      <w:r w:rsidRPr="00C66C79">
        <w:rPr>
          <w:rtl/>
          <w:lang w:bidi="ar-EG"/>
        </w:rPr>
        <w:t>مزيدا</w:t>
      </w:r>
      <w:r>
        <w:rPr>
          <w:rFonts w:hint="cs"/>
          <w:rtl/>
          <w:lang w:bidi="ar-EG"/>
        </w:rPr>
        <w:t>ً</w:t>
      </w:r>
      <w:r w:rsidRPr="00C66C79">
        <w:rPr>
          <w:rtl/>
          <w:lang w:bidi="ar-EG"/>
        </w:rPr>
        <w:t xml:space="preserve"> من الوقت لإعداد انتقال من نسق </w:t>
      </w:r>
      <w:r>
        <w:rPr>
          <w:lang w:bidi="ar-EG"/>
        </w:rPr>
        <w:t>DTD</w:t>
      </w:r>
      <w:r w:rsidRPr="00C66C79">
        <w:rPr>
          <w:rtl/>
          <w:lang w:bidi="ar-EG"/>
        </w:rPr>
        <w:t xml:space="preserve"> الحالي إلى نسق </w:t>
      </w:r>
      <w:r>
        <w:rPr>
          <w:rFonts w:hint="cs"/>
          <w:rtl/>
          <w:lang w:bidi="ar-EG"/>
        </w:rPr>
        <w:t xml:space="preserve">مخطط </w:t>
      </w:r>
      <w:r>
        <w:rPr>
          <w:lang w:bidi="ar-EG"/>
        </w:rPr>
        <w:t>XML</w:t>
      </w:r>
      <w:r>
        <w:rPr>
          <w:rFonts w:hint="cs"/>
          <w:rtl/>
          <w:lang w:bidi="ar-EG"/>
        </w:rPr>
        <w:t xml:space="preserve"> </w:t>
      </w:r>
      <w:r w:rsidRPr="00C66C79">
        <w:rPr>
          <w:rtl/>
          <w:lang w:bidi="ar-EG"/>
        </w:rPr>
        <w:t>الجديد استنادا</w:t>
      </w:r>
      <w:r>
        <w:rPr>
          <w:rFonts w:hint="cs"/>
          <w:rtl/>
          <w:lang w:bidi="ar-EG"/>
        </w:rPr>
        <w:t>ً</w:t>
      </w:r>
      <w:r w:rsidRPr="00C66C79">
        <w:rPr>
          <w:rtl/>
          <w:lang w:bidi="ar-EG"/>
        </w:rPr>
        <w:t xml:space="preserve"> إلى معيار الويبو </w:t>
      </w:r>
      <w:r w:rsidRPr="00C66C79">
        <w:rPr>
          <w:lang w:bidi="ar-EG"/>
        </w:rPr>
        <w:t>ST.96</w:t>
      </w:r>
      <w:r w:rsidRPr="00C66C79">
        <w:rPr>
          <w:rtl/>
          <w:lang w:bidi="ar-EG"/>
        </w:rPr>
        <w:t>. وأحاط المكتب الدولي علما</w:t>
      </w:r>
      <w:r>
        <w:rPr>
          <w:rFonts w:hint="cs"/>
          <w:rtl/>
          <w:lang w:bidi="ar-EG"/>
        </w:rPr>
        <w:t>ً</w:t>
      </w:r>
      <w:r w:rsidRPr="00C66C79">
        <w:rPr>
          <w:rtl/>
          <w:lang w:bidi="ar-EG"/>
        </w:rPr>
        <w:t xml:space="preserve"> بهذا الطلب.</w:t>
      </w:r>
    </w:p>
    <w:p w:rsidR="00075973" w:rsidRDefault="00075973" w:rsidP="00075973">
      <w:pPr>
        <w:pStyle w:val="NormalParaAR"/>
        <w:numPr>
          <w:ilvl w:val="0"/>
          <w:numId w:val="22"/>
        </w:numPr>
        <w:ind w:left="-5" w:firstLine="0"/>
        <w:rPr>
          <w:lang w:bidi="ar-EG"/>
        </w:rPr>
      </w:pPr>
      <w:proofErr w:type="gramStart"/>
      <w:r>
        <w:rPr>
          <w:rFonts w:hint="cs"/>
          <w:rtl/>
          <w:lang w:bidi="ar-EG"/>
        </w:rPr>
        <w:t>كما</w:t>
      </w:r>
      <w:proofErr w:type="gramEnd"/>
      <w:r>
        <w:rPr>
          <w:rFonts w:hint="cs"/>
          <w:rtl/>
          <w:lang w:bidi="ar-EG"/>
        </w:rPr>
        <w:t xml:space="preserve"> أحاطت </w:t>
      </w:r>
      <w:r w:rsidRPr="00CC1CB3">
        <w:rPr>
          <w:rtl/>
          <w:lang w:bidi="ar-EG"/>
        </w:rPr>
        <w:t xml:space="preserve">لجنة </w:t>
      </w:r>
      <w:r>
        <w:rPr>
          <w:rFonts w:hint="cs"/>
          <w:rtl/>
          <w:lang w:bidi="ar-EG"/>
        </w:rPr>
        <w:t>المعايير علماً ب</w:t>
      </w:r>
      <w:r w:rsidRPr="00CC1CB3">
        <w:rPr>
          <w:rtl/>
          <w:lang w:bidi="ar-EG"/>
        </w:rPr>
        <w:t xml:space="preserve">أن اجتماع فرقة عمل </w:t>
      </w:r>
      <w:r w:rsidRPr="00CC1CB3">
        <w:rPr>
          <w:lang w:bidi="ar-EG"/>
        </w:rPr>
        <w:t>XML4IP</w:t>
      </w:r>
      <w:r w:rsidRPr="00CC1CB3">
        <w:rPr>
          <w:rtl/>
          <w:lang w:bidi="ar-EG"/>
        </w:rPr>
        <w:t xml:space="preserve"> </w:t>
      </w:r>
      <w:r>
        <w:rPr>
          <w:rFonts w:hint="cs"/>
          <w:rtl/>
          <w:lang w:bidi="ar-EG"/>
        </w:rPr>
        <w:t>المباشر</w:t>
      </w:r>
      <w:r w:rsidRPr="00CC1CB3">
        <w:rPr>
          <w:rtl/>
          <w:lang w:bidi="ar-EG"/>
        </w:rPr>
        <w:t xml:space="preserve"> س</w:t>
      </w:r>
      <w:r>
        <w:rPr>
          <w:rFonts w:hint="cs"/>
          <w:rtl/>
          <w:lang w:bidi="ar-EG"/>
        </w:rPr>
        <w:t>يُ</w:t>
      </w:r>
      <w:r w:rsidRPr="00CC1CB3">
        <w:rPr>
          <w:rtl/>
          <w:lang w:bidi="ar-EG"/>
        </w:rPr>
        <w:t>عقد في كندا في سبتمبر 2017.</w:t>
      </w:r>
    </w:p>
    <w:p w:rsidR="00075973" w:rsidRPr="00CC1CB3" w:rsidRDefault="00075973" w:rsidP="00075973">
      <w:pPr>
        <w:pStyle w:val="Heading3"/>
        <w:rPr>
          <w:lang w:bidi="ar-EG"/>
        </w:rPr>
      </w:pPr>
      <w:r w:rsidRPr="00CC1CB3">
        <w:rPr>
          <w:rtl/>
          <w:lang w:bidi="ar-EG"/>
        </w:rPr>
        <w:lastRenderedPageBreak/>
        <w:t xml:space="preserve">البند 8 من جدول الأعمال: مراجعة معيار الويبو </w:t>
      </w:r>
      <w:r w:rsidRPr="00CC1CB3">
        <w:rPr>
          <w:lang w:bidi="ar-EG"/>
        </w:rPr>
        <w:t>ST.26</w:t>
      </w:r>
    </w:p>
    <w:p w:rsidR="00075973" w:rsidRDefault="00075973" w:rsidP="00075973">
      <w:pPr>
        <w:pStyle w:val="NormalParaAR"/>
        <w:numPr>
          <w:ilvl w:val="0"/>
          <w:numId w:val="22"/>
        </w:numPr>
        <w:ind w:left="-5" w:firstLine="0"/>
        <w:rPr>
          <w:lang w:bidi="ar-EG"/>
        </w:rPr>
      </w:pPr>
      <w:r w:rsidRPr="00CC1CB3">
        <w:rPr>
          <w:rtl/>
          <w:lang w:bidi="ar-EG"/>
        </w:rPr>
        <w:t xml:space="preserve">استندت المناقشات إلى الوثيقة </w:t>
      </w:r>
      <w:r w:rsidRPr="00CC1CB3">
        <w:rPr>
          <w:lang w:bidi="ar-EG"/>
        </w:rPr>
        <w:t>CWS/5/6</w:t>
      </w:r>
      <w:r>
        <w:rPr>
          <w:rFonts w:hint="cs"/>
          <w:rtl/>
          <w:lang w:bidi="ar-EG"/>
        </w:rPr>
        <w:t xml:space="preserve"> </w:t>
      </w:r>
      <w:r w:rsidRPr="00CC1CB3">
        <w:rPr>
          <w:rtl/>
          <w:lang w:bidi="ar-EG"/>
        </w:rPr>
        <w:t>التي تضمنت اقتراحا</w:t>
      </w:r>
      <w:r>
        <w:rPr>
          <w:rFonts w:hint="cs"/>
          <w:rtl/>
          <w:lang w:bidi="ar-EG"/>
        </w:rPr>
        <w:t>ً</w:t>
      </w:r>
      <w:r w:rsidRPr="00CC1CB3">
        <w:rPr>
          <w:rtl/>
          <w:lang w:bidi="ar-EG"/>
        </w:rPr>
        <w:t xml:space="preserve"> </w:t>
      </w:r>
      <w:r>
        <w:rPr>
          <w:rFonts w:hint="cs"/>
          <w:rtl/>
          <w:lang w:bidi="ar-EG"/>
        </w:rPr>
        <w:t>بمراجعة</w:t>
      </w:r>
      <w:r w:rsidRPr="00CC1CB3">
        <w:rPr>
          <w:rtl/>
          <w:lang w:bidi="ar-EG"/>
        </w:rPr>
        <w:t xml:space="preserve"> معيار الويبو </w:t>
      </w:r>
      <w:r w:rsidRPr="00CC1CB3">
        <w:rPr>
          <w:lang w:bidi="ar-EG"/>
        </w:rPr>
        <w:t>ST.26</w:t>
      </w:r>
      <w:r>
        <w:rPr>
          <w:rFonts w:hint="cs"/>
          <w:rtl/>
          <w:lang w:bidi="ar-EG"/>
        </w:rPr>
        <w:t>،</w:t>
      </w:r>
      <w:r w:rsidRPr="00CC1CB3">
        <w:rPr>
          <w:rtl/>
          <w:lang w:bidi="ar-EG"/>
        </w:rPr>
        <w:t xml:space="preserve"> ونتائج </w:t>
      </w:r>
      <w:r>
        <w:rPr>
          <w:rFonts w:hint="cs"/>
          <w:rtl/>
          <w:lang w:bidi="ar-EG"/>
        </w:rPr>
        <w:t>عمل</w:t>
      </w:r>
      <w:r w:rsidRPr="00CC1CB3">
        <w:rPr>
          <w:rtl/>
          <w:lang w:bidi="ar-EG"/>
        </w:rPr>
        <w:t xml:space="preserve"> فرقة العمل المعنية </w:t>
      </w:r>
      <w:r>
        <w:rPr>
          <w:rFonts w:hint="cs"/>
          <w:rtl/>
          <w:lang w:bidi="ar-EG"/>
        </w:rPr>
        <w:t>بقوائم</w:t>
      </w:r>
      <w:r w:rsidRPr="00CC1CB3">
        <w:rPr>
          <w:rtl/>
          <w:lang w:bidi="ar-EG"/>
        </w:rPr>
        <w:t xml:space="preserve"> التسلسل.</w:t>
      </w:r>
    </w:p>
    <w:p w:rsidR="00075973" w:rsidRDefault="00075973" w:rsidP="00075973">
      <w:pPr>
        <w:pStyle w:val="NormalParaAR"/>
        <w:numPr>
          <w:ilvl w:val="0"/>
          <w:numId w:val="22"/>
        </w:numPr>
        <w:ind w:left="-5" w:firstLine="0"/>
        <w:rPr>
          <w:lang w:bidi="ar-EG"/>
        </w:rPr>
      </w:pPr>
      <w:r w:rsidRPr="00727F7A">
        <w:rPr>
          <w:rtl/>
          <w:lang w:bidi="ar-EG"/>
        </w:rPr>
        <w:t xml:space="preserve">ونظرت لجنة </w:t>
      </w:r>
      <w:r>
        <w:rPr>
          <w:rFonts w:hint="cs"/>
          <w:rtl/>
          <w:lang w:bidi="ar-EG"/>
        </w:rPr>
        <w:t xml:space="preserve">المعايير </w:t>
      </w:r>
      <w:r w:rsidRPr="00727F7A">
        <w:rPr>
          <w:rtl/>
          <w:lang w:bidi="ar-EG"/>
        </w:rPr>
        <w:t xml:space="preserve">في اقتراح </w:t>
      </w:r>
      <w:r>
        <w:rPr>
          <w:rFonts w:hint="cs"/>
          <w:rtl/>
          <w:lang w:bidi="ar-EG"/>
        </w:rPr>
        <w:t>مراجعة</w:t>
      </w:r>
      <w:r w:rsidRPr="00727F7A">
        <w:rPr>
          <w:rtl/>
          <w:lang w:bidi="ar-EG"/>
        </w:rPr>
        <w:t xml:space="preserve"> ال</w:t>
      </w:r>
      <w:r>
        <w:rPr>
          <w:rFonts w:hint="cs"/>
          <w:rtl/>
          <w:lang w:bidi="ar-EG"/>
        </w:rPr>
        <w:t xml:space="preserve">إصدار </w:t>
      </w:r>
      <w:r w:rsidRPr="00727F7A">
        <w:rPr>
          <w:rtl/>
          <w:lang w:bidi="ar-EG"/>
        </w:rPr>
        <w:t xml:space="preserve">1.1 من معيار الويبو </w:t>
      </w:r>
      <w:r w:rsidRPr="00727F7A">
        <w:rPr>
          <w:lang w:bidi="ar-EG"/>
        </w:rPr>
        <w:t>ST.26</w:t>
      </w:r>
      <w:r w:rsidRPr="00727F7A">
        <w:rPr>
          <w:rtl/>
          <w:lang w:bidi="ar-EG"/>
        </w:rPr>
        <w:t xml:space="preserve">، بما في ذلك التعديلات المقترح </w:t>
      </w:r>
      <w:r>
        <w:rPr>
          <w:rFonts w:hint="cs"/>
          <w:rtl/>
          <w:lang w:bidi="ar-EG"/>
        </w:rPr>
        <w:t xml:space="preserve">إدخالها </w:t>
      </w:r>
      <w:r w:rsidRPr="00727F7A">
        <w:rPr>
          <w:rtl/>
          <w:lang w:bidi="ar-EG"/>
        </w:rPr>
        <w:t xml:space="preserve">على </w:t>
      </w:r>
      <w:r>
        <w:rPr>
          <w:rFonts w:hint="cs"/>
          <w:rtl/>
          <w:lang w:bidi="ar-EG"/>
        </w:rPr>
        <w:t>المتن</w:t>
      </w:r>
      <w:r w:rsidRPr="00727F7A">
        <w:rPr>
          <w:rtl/>
          <w:lang w:bidi="ar-EG"/>
        </w:rPr>
        <w:t xml:space="preserve"> ال</w:t>
      </w:r>
      <w:r>
        <w:rPr>
          <w:rFonts w:hint="cs"/>
          <w:rtl/>
          <w:lang w:bidi="ar-EG"/>
        </w:rPr>
        <w:t>رئيسي للمعيار</w:t>
      </w:r>
      <w:r w:rsidRPr="00727F7A">
        <w:rPr>
          <w:rtl/>
          <w:lang w:bidi="ar-EG"/>
        </w:rPr>
        <w:t xml:space="preserve"> </w:t>
      </w:r>
      <w:r w:rsidRPr="00727F7A">
        <w:rPr>
          <w:lang w:bidi="ar-EG"/>
        </w:rPr>
        <w:t>ST.26</w:t>
      </w:r>
      <w:r w:rsidRPr="00727F7A">
        <w:rPr>
          <w:rtl/>
          <w:lang w:bidi="ar-EG"/>
        </w:rPr>
        <w:t xml:space="preserve"> </w:t>
      </w:r>
      <w:r>
        <w:rPr>
          <w:rFonts w:hint="cs"/>
          <w:rtl/>
          <w:lang w:bidi="ar-EG"/>
        </w:rPr>
        <w:t>ومرفقاته</w:t>
      </w:r>
      <w:r w:rsidRPr="00727F7A">
        <w:rPr>
          <w:rtl/>
          <w:lang w:bidi="ar-EG"/>
        </w:rPr>
        <w:t xml:space="preserve"> من </w:t>
      </w:r>
      <w:r>
        <w:rPr>
          <w:rFonts w:hint="cs"/>
          <w:rtl/>
          <w:lang w:bidi="ar-EG"/>
        </w:rPr>
        <w:t xml:space="preserve">المرفق </w:t>
      </w:r>
      <w:r w:rsidRPr="00727F7A">
        <w:rPr>
          <w:rtl/>
          <w:lang w:bidi="ar-EG"/>
        </w:rPr>
        <w:t xml:space="preserve">الأول إلى </w:t>
      </w:r>
      <w:r>
        <w:rPr>
          <w:rFonts w:hint="cs"/>
          <w:rtl/>
          <w:lang w:bidi="ar-EG"/>
        </w:rPr>
        <w:t xml:space="preserve">المرفق </w:t>
      </w:r>
      <w:r w:rsidRPr="00727F7A">
        <w:rPr>
          <w:rtl/>
          <w:lang w:bidi="ar-EG"/>
        </w:rPr>
        <w:t>الثالث</w:t>
      </w:r>
      <w:r>
        <w:rPr>
          <w:rFonts w:hint="cs"/>
          <w:rtl/>
          <w:lang w:bidi="ar-EG"/>
        </w:rPr>
        <w:t>،</w:t>
      </w:r>
      <w:r w:rsidRPr="00727F7A">
        <w:rPr>
          <w:rtl/>
          <w:lang w:bidi="ar-EG"/>
        </w:rPr>
        <w:t xml:space="preserve"> </w:t>
      </w:r>
      <w:r>
        <w:rPr>
          <w:rFonts w:hint="cs"/>
          <w:rtl/>
          <w:lang w:bidi="ar-EG"/>
        </w:rPr>
        <w:t>و</w:t>
      </w:r>
      <w:r w:rsidRPr="00727F7A">
        <w:rPr>
          <w:rtl/>
          <w:lang w:bidi="ar-EG"/>
        </w:rPr>
        <w:t xml:space="preserve">إضافة </w:t>
      </w:r>
      <w:r>
        <w:rPr>
          <w:rFonts w:hint="cs"/>
          <w:rtl/>
          <w:lang w:bidi="ar-EG"/>
        </w:rPr>
        <w:t xml:space="preserve">المرفق </w:t>
      </w:r>
      <w:r w:rsidRPr="00727F7A">
        <w:rPr>
          <w:rtl/>
          <w:lang w:bidi="ar-EG"/>
        </w:rPr>
        <w:t xml:space="preserve">السادس الجديد (وثيقة </w:t>
      </w:r>
      <w:r>
        <w:rPr>
          <w:rFonts w:hint="cs"/>
          <w:rtl/>
          <w:lang w:bidi="ar-EG"/>
        </w:rPr>
        <w:t>إرشادية</w:t>
      </w:r>
      <w:proofErr w:type="gramStart"/>
      <w:r w:rsidRPr="00727F7A">
        <w:rPr>
          <w:rtl/>
          <w:lang w:bidi="ar-EG"/>
        </w:rPr>
        <w:t>)،</w:t>
      </w:r>
      <w:proofErr w:type="gramEnd"/>
      <w:r w:rsidRPr="00727F7A">
        <w:rPr>
          <w:rtl/>
          <w:lang w:bidi="ar-EG"/>
        </w:rPr>
        <w:t xml:space="preserve"> على النحو المبين في الوثيقة </w:t>
      </w:r>
      <w:r w:rsidRPr="00893E58">
        <w:rPr>
          <w:lang w:bidi="ar-EG"/>
        </w:rPr>
        <w:t>CWS/5/6</w:t>
      </w:r>
      <w:r>
        <w:rPr>
          <w:rFonts w:hint="cs"/>
          <w:rtl/>
          <w:lang w:bidi="ar-EG"/>
        </w:rPr>
        <w:t xml:space="preserve"> </w:t>
      </w:r>
      <w:r w:rsidRPr="00727F7A">
        <w:rPr>
          <w:rtl/>
          <w:lang w:bidi="ar-EG"/>
        </w:rPr>
        <w:t>و</w:t>
      </w:r>
      <w:r>
        <w:rPr>
          <w:rFonts w:hint="cs"/>
          <w:rtl/>
          <w:lang w:bidi="ar-EG"/>
        </w:rPr>
        <w:t xml:space="preserve">الوارد </w:t>
      </w:r>
      <w:r w:rsidRPr="00727F7A">
        <w:rPr>
          <w:rtl/>
          <w:lang w:bidi="ar-EG"/>
        </w:rPr>
        <w:t>في المرفق الثاني للوثيقة</w:t>
      </w:r>
      <w:r>
        <w:rPr>
          <w:rFonts w:hint="cs"/>
          <w:rtl/>
          <w:lang w:bidi="ar-EG"/>
        </w:rPr>
        <w:t xml:space="preserve"> </w:t>
      </w:r>
      <w:r w:rsidRPr="00893E58">
        <w:rPr>
          <w:lang w:bidi="ar-EG"/>
        </w:rPr>
        <w:t>CWS/5/6</w:t>
      </w:r>
      <w:r w:rsidRPr="00727F7A">
        <w:rPr>
          <w:rtl/>
          <w:lang w:bidi="ar-EG"/>
        </w:rPr>
        <w:t>.</w:t>
      </w:r>
    </w:p>
    <w:p w:rsidR="00075973" w:rsidRDefault="00075973" w:rsidP="00075973">
      <w:pPr>
        <w:pStyle w:val="NormalParaAR"/>
        <w:numPr>
          <w:ilvl w:val="0"/>
          <w:numId w:val="22"/>
        </w:numPr>
        <w:ind w:left="535" w:firstLine="0"/>
        <w:rPr>
          <w:lang w:bidi="ar-EG"/>
        </w:rPr>
      </w:pPr>
      <w:proofErr w:type="gramStart"/>
      <w:r w:rsidRPr="00893E58">
        <w:rPr>
          <w:rtl/>
          <w:lang w:bidi="ar-EG"/>
        </w:rPr>
        <w:t>واعتمدت</w:t>
      </w:r>
      <w:proofErr w:type="gramEnd"/>
      <w:r w:rsidRPr="00893E58">
        <w:rPr>
          <w:rtl/>
          <w:lang w:bidi="ar-EG"/>
        </w:rPr>
        <w:t xml:space="preserve"> لجنة</w:t>
      </w:r>
      <w:r>
        <w:rPr>
          <w:rFonts w:hint="cs"/>
          <w:rtl/>
          <w:lang w:bidi="ar-EG"/>
        </w:rPr>
        <w:t xml:space="preserve"> المعايير</w:t>
      </w:r>
      <w:r w:rsidRPr="00893E58">
        <w:rPr>
          <w:rtl/>
          <w:lang w:bidi="ar-EG"/>
        </w:rPr>
        <w:t xml:space="preserve"> </w:t>
      </w:r>
      <w:r w:rsidRPr="00BE7DA9">
        <w:rPr>
          <w:rtl/>
          <w:lang w:bidi="ar-EG"/>
        </w:rPr>
        <w:t>ال</w:t>
      </w:r>
      <w:r w:rsidRPr="00BE7DA9">
        <w:rPr>
          <w:rFonts w:hint="cs"/>
          <w:rtl/>
          <w:lang w:bidi="ar-EG"/>
        </w:rPr>
        <w:t>إصدار</w:t>
      </w:r>
      <w:r>
        <w:rPr>
          <w:rFonts w:hint="cs"/>
          <w:rtl/>
          <w:lang w:bidi="ar-EG"/>
        </w:rPr>
        <w:t xml:space="preserve"> </w:t>
      </w:r>
      <w:r w:rsidRPr="00893E58">
        <w:rPr>
          <w:rtl/>
          <w:lang w:bidi="ar-EG"/>
        </w:rPr>
        <w:t>1.1 الم</w:t>
      </w:r>
      <w:r>
        <w:rPr>
          <w:rFonts w:hint="cs"/>
          <w:rtl/>
          <w:lang w:bidi="ar-EG"/>
        </w:rPr>
        <w:t>ُ</w:t>
      </w:r>
      <w:r w:rsidRPr="00893E58">
        <w:rPr>
          <w:rtl/>
          <w:lang w:bidi="ar-EG"/>
        </w:rPr>
        <w:t>عد</w:t>
      </w:r>
      <w:r>
        <w:rPr>
          <w:rFonts w:hint="cs"/>
          <w:rtl/>
          <w:lang w:bidi="ar-EG"/>
        </w:rPr>
        <w:t>َّ</w:t>
      </w:r>
      <w:r w:rsidRPr="00893E58">
        <w:rPr>
          <w:rtl/>
          <w:lang w:bidi="ar-EG"/>
        </w:rPr>
        <w:t xml:space="preserve">ل </w:t>
      </w:r>
      <w:r>
        <w:rPr>
          <w:rFonts w:hint="cs"/>
          <w:rtl/>
          <w:lang w:bidi="ar-EG"/>
        </w:rPr>
        <w:t xml:space="preserve">من </w:t>
      </w:r>
      <w:r w:rsidRPr="00893E58">
        <w:rPr>
          <w:rtl/>
          <w:lang w:bidi="ar-EG"/>
        </w:rPr>
        <w:t xml:space="preserve">معيار الويبو </w:t>
      </w:r>
      <w:r w:rsidRPr="00893E58">
        <w:rPr>
          <w:lang w:bidi="ar-EG"/>
        </w:rPr>
        <w:t>ST.26</w:t>
      </w:r>
      <w:r w:rsidRPr="00893E58">
        <w:rPr>
          <w:rtl/>
          <w:lang w:bidi="ar-EG"/>
        </w:rPr>
        <w:t xml:space="preserve">، </w:t>
      </w:r>
      <w:r>
        <w:rPr>
          <w:rFonts w:hint="cs"/>
          <w:rtl/>
          <w:lang w:bidi="ar-EG"/>
        </w:rPr>
        <w:t xml:space="preserve">على النحو الوارد </w:t>
      </w:r>
      <w:r w:rsidRPr="00893E58">
        <w:rPr>
          <w:rtl/>
          <w:lang w:bidi="ar-EG"/>
        </w:rPr>
        <w:t>ف</w:t>
      </w:r>
      <w:r>
        <w:rPr>
          <w:rFonts w:hint="cs"/>
          <w:rtl/>
          <w:lang w:bidi="ar-EG"/>
        </w:rPr>
        <w:t>ي</w:t>
      </w:r>
      <w:r w:rsidRPr="00893E58">
        <w:rPr>
          <w:rtl/>
          <w:lang w:bidi="ar-EG"/>
        </w:rPr>
        <w:t xml:space="preserve"> المرفق الثاني للوثيقة </w:t>
      </w:r>
      <w:r>
        <w:rPr>
          <w:lang w:bidi="ar-EG"/>
        </w:rPr>
        <w:t>CWS/5/6</w:t>
      </w:r>
      <w:r>
        <w:rPr>
          <w:rFonts w:hint="cs"/>
          <w:rtl/>
          <w:lang w:bidi="ar-EG"/>
        </w:rPr>
        <w:t xml:space="preserve"> </w:t>
      </w:r>
      <w:r w:rsidRPr="00893E58">
        <w:rPr>
          <w:rtl/>
          <w:lang w:bidi="ar-EG"/>
        </w:rPr>
        <w:t xml:space="preserve">مع التغييرات التحريرية الواردة في المرفق السادس (وثيقة </w:t>
      </w:r>
      <w:r>
        <w:rPr>
          <w:rFonts w:hint="cs"/>
          <w:rtl/>
          <w:lang w:bidi="ar-EG"/>
        </w:rPr>
        <w:t>إرشادية</w:t>
      </w:r>
      <w:r w:rsidRPr="00893E58">
        <w:rPr>
          <w:rtl/>
          <w:lang w:bidi="ar-EG"/>
        </w:rPr>
        <w:t>) و</w:t>
      </w:r>
      <w:r>
        <w:rPr>
          <w:rFonts w:hint="cs"/>
          <w:rtl/>
          <w:lang w:bidi="ar-EG"/>
        </w:rPr>
        <w:t xml:space="preserve">في </w:t>
      </w:r>
      <w:r w:rsidRPr="00893E58">
        <w:rPr>
          <w:rtl/>
          <w:lang w:bidi="ar-EG"/>
        </w:rPr>
        <w:t>الم</w:t>
      </w:r>
      <w:r>
        <w:rPr>
          <w:rFonts w:hint="cs"/>
          <w:rtl/>
          <w:lang w:bidi="ar-EG"/>
        </w:rPr>
        <w:t>رف</w:t>
      </w:r>
      <w:r w:rsidRPr="00893E58">
        <w:rPr>
          <w:rtl/>
          <w:lang w:bidi="ar-EG"/>
        </w:rPr>
        <w:t>ق الثان</w:t>
      </w:r>
      <w:r>
        <w:rPr>
          <w:rFonts w:hint="cs"/>
          <w:rtl/>
          <w:lang w:bidi="ar-EG"/>
        </w:rPr>
        <w:t>ي</w:t>
      </w:r>
      <w:r w:rsidRPr="00893E58">
        <w:rPr>
          <w:rtl/>
          <w:lang w:bidi="ar-EG"/>
        </w:rPr>
        <w:t xml:space="preserve"> (</w:t>
      </w:r>
      <w:r>
        <w:rPr>
          <w:lang w:bidi="ar-EG"/>
        </w:rPr>
        <w:t>DTD</w:t>
      </w:r>
      <w:r w:rsidRPr="00893E58">
        <w:rPr>
          <w:rtl/>
          <w:lang w:bidi="ar-EG"/>
        </w:rPr>
        <w:t xml:space="preserve">) </w:t>
      </w:r>
      <w:r>
        <w:rPr>
          <w:rFonts w:hint="cs"/>
          <w:rtl/>
          <w:lang w:bidi="ar-EG"/>
        </w:rPr>
        <w:t xml:space="preserve">لمعيار </w:t>
      </w:r>
      <w:r>
        <w:rPr>
          <w:lang w:bidi="ar-EG"/>
        </w:rPr>
        <w:t>ST.26</w:t>
      </w:r>
      <w:r>
        <w:rPr>
          <w:rFonts w:hint="cs"/>
          <w:rtl/>
          <w:lang w:bidi="ar-EG"/>
        </w:rPr>
        <w:t xml:space="preserve"> المُعدَّل </w:t>
      </w:r>
      <w:r w:rsidRPr="00893E58">
        <w:rPr>
          <w:rtl/>
          <w:lang w:bidi="ar-EG"/>
        </w:rPr>
        <w:t>على النحو الذي اقترحه وفد الولايات المتحدة الأمريكية والأمانة</w:t>
      </w:r>
      <w:r>
        <w:rPr>
          <w:rFonts w:hint="cs"/>
          <w:rtl/>
          <w:lang w:bidi="ar-EG"/>
        </w:rPr>
        <w:t>،</w:t>
      </w:r>
      <w:r w:rsidRPr="00893E58">
        <w:rPr>
          <w:rtl/>
          <w:lang w:bidi="ar-EG"/>
        </w:rPr>
        <w:t xml:space="preserve"> على التوالي.</w:t>
      </w:r>
    </w:p>
    <w:p w:rsidR="00075973" w:rsidRPr="0028747B" w:rsidRDefault="00075973" w:rsidP="00075973">
      <w:pPr>
        <w:pStyle w:val="Heading3"/>
        <w:rPr>
          <w:lang w:bidi="ar-EG"/>
        </w:rPr>
      </w:pPr>
      <w:r w:rsidRPr="0028747B">
        <w:rPr>
          <w:rtl/>
          <w:lang w:bidi="ar-EG"/>
        </w:rPr>
        <w:t xml:space="preserve">البند 9 من جدول الأعمال: توصيات بشأن </w:t>
      </w:r>
      <w:r>
        <w:rPr>
          <w:rFonts w:hint="cs"/>
          <w:rtl/>
          <w:lang w:bidi="ar-EG"/>
        </w:rPr>
        <w:t>أ</w:t>
      </w:r>
      <w:r w:rsidRPr="0028747B">
        <w:rPr>
          <w:rtl/>
          <w:lang w:bidi="ar-EG"/>
        </w:rPr>
        <w:t>حك</w:t>
      </w:r>
      <w:r>
        <w:rPr>
          <w:rFonts w:hint="cs"/>
          <w:rtl/>
          <w:lang w:bidi="ar-EG"/>
        </w:rPr>
        <w:t>ا</w:t>
      </w:r>
      <w:r w:rsidRPr="0028747B">
        <w:rPr>
          <w:rtl/>
          <w:lang w:bidi="ar-EG"/>
        </w:rPr>
        <w:t xml:space="preserve">م الانتقال من معيار الويبو </w:t>
      </w:r>
      <w:r w:rsidRPr="0028747B">
        <w:rPr>
          <w:lang w:bidi="ar-EG"/>
        </w:rPr>
        <w:t>ST.25</w:t>
      </w:r>
      <w:r w:rsidRPr="0028747B">
        <w:rPr>
          <w:rtl/>
          <w:lang w:bidi="ar-EG"/>
        </w:rPr>
        <w:t xml:space="preserve"> إلى</w:t>
      </w:r>
      <w:r>
        <w:rPr>
          <w:rFonts w:hint="cs"/>
          <w:rtl/>
          <w:lang w:bidi="ar-EG"/>
        </w:rPr>
        <w:t xml:space="preserve"> معيار الويبو</w:t>
      </w:r>
      <w:r w:rsidRPr="0028747B">
        <w:rPr>
          <w:rtl/>
          <w:lang w:bidi="ar-EG"/>
        </w:rPr>
        <w:t xml:space="preserve"> </w:t>
      </w:r>
      <w:r w:rsidRPr="0028747B">
        <w:rPr>
          <w:lang w:bidi="ar-EG"/>
        </w:rPr>
        <w:t>ST.26</w:t>
      </w:r>
    </w:p>
    <w:p w:rsidR="00075973" w:rsidRDefault="00075973" w:rsidP="00075973">
      <w:pPr>
        <w:pStyle w:val="NormalParaAR"/>
        <w:numPr>
          <w:ilvl w:val="0"/>
          <w:numId w:val="22"/>
        </w:numPr>
        <w:ind w:left="-5" w:firstLine="0"/>
        <w:rPr>
          <w:lang w:bidi="ar-EG"/>
        </w:rPr>
      </w:pPr>
      <w:r w:rsidRPr="0086099D">
        <w:rPr>
          <w:rtl/>
          <w:lang w:bidi="ar-EG"/>
        </w:rPr>
        <w:t xml:space="preserve">استندت المناقشات إلى الوثيقتين </w:t>
      </w:r>
      <w:r w:rsidRPr="0086099D">
        <w:rPr>
          <w:lang w:bidi="ar-EG"/>
        </w:rPr>
        <w:t>CWS/5/7 Rev.1</w:t>
      </w:r>
      <w:r w:rsidRPr="0086099D">
        <w:rPr>
          <w:rtl/>
          <w:lang w:bidi="ar-EG"/>
        </w:rPr>
        <w:t xml:space="preserve"> و</w:t>
      </w:r>
      <w:r w:rsidRPr="0086099D">
        <w:rPr>
          <w:lang w:bidi="ar-EG"/>
        </w:rPr>
        <w:t>CWS/5/7 Rev.1 ADD</w:t>
      </w:r>
      <w:r w:rsidRPr="0086099D">
        <w:rPr>
          <w:rtl/>
          <w:lang w:bidi="ar-EG"/>
        </w:rPr>
        <w:t>.</w:t>
      </w:r>
    </w:p>
    <w:p w:rsidR="00075973" w:rsidRDefault="00075973" w:rsidP="00075973">
      <w:pPr>
        <w:pStyle w:val="NormalParaAR"/>
        <w:numPr>
          <w:ilvl w:val="0"/>
          <w:numId w:val="22"/>
        </w:numPr>
        <w:ind w:left="-5" w:firstLine="0"/>
        <w:rPr>
          <w:lang w:bidi="ar-EG"/>
        </w:rPr>
      </w:pPr>
      <w:r w:rsidRPr="0086099D">
        <w:rPr>
          <w:rtl/>
          <w:lang w:bidi="ar-EG"/>
        </w:rPr>
        <w:t>و</w:t>
      </w:r>
      <w:r>
        <w:rPr>
          <w:rFonts w:hint="cs"/>
          <w:rtl/>
          <w:lang w:bidi="ar-EG"/>
        </w:rPr>
        <w:t xml:space="preserve">كانت </w:t>
      </w:r>
      <w:r w:rsidRPr="0086099D">
        <w:rPr>
          <w:rtl/>
          <w:lang w:bidi="ar-EG"/>
        </w:rPr>
        <w:t xml:space="preserve">لجنة </w:t>
      </w:r>
      <w:r>
        <w:rPr>
          <w:rFonts w:hint="cs"/>
          <w:rtl/>
          <w:lang w:bidi="ar-EG"/>
        </w:rPr>
        <w:t xml:space="preserve">المعايير قد التمست من </w:t>
      </w:r>
      <w:r w:rsidRPr="0086099D">
        <w:rPr>
          <w:rtl/>
          <w:lang w:bidi="ar-EG"/>
        </w:rPr>
        <w:t xml:space="preserve">فرقة العمل المعنية </w:t>
      </w:r>
      <w:r>
        <w:rPr>
          <w:rFonts w:hint="cs"/>
          <w:rtl/>
          <w:lang w:bidi="ar-EG"/>
        </w:rPr>
        <w:t>بقوائم</w:t>
      </w:r>
      <w:r w:rsidRPr="00CC1CB3">
        <w:rPr>
          <w:rtl/>
          <w:lang w:bidi="ar-EG"/>
        </w:rPr>
        <w:t xml:space="preserve"> التسلسل</w:t>
      </w:r>
      <w:r w:rsidRPr="0086099D">
        <w:rPr>
          <w:rtl/>
          <w:lang w:bidi="ar-EG"/>
        </w:rPr>
        <w:t xml:space="preserve"> تقديم اقتراح بشأن أحكام الانتقال من معيار الويبو </w:t>
      </w:r>
      <w:r w:rsidRPr="0086099D">
        <w:rPr>
          <w:lang w:bidi="ar-EG"/>
        </w:rPr>
        <w:t>ST.25</w:t>
      </w:r>
      <w:r w:rsidRPr="0086099D">
        <w:rPr>
          <w:rtl/>
          <w:lang w:bidi="ar-EG"/>
        </w:rPr>
        <w:t xml:space="preserve"> إلى</w:t>
      </w:r>
      <w:r>
        <w:rPr>
          <w:rFonts w:hint="cs"/>
          <w:rtl/>
          <w:lang w:bidi="ar-EG"/>
        </w:rPr>
        <w:t xml:space="preserve"> معيار الويبو</w:t>
      </w:r>
      <w:r w:rsidRPr="0086099D">
        <w:rPr>
          <w:rtl/>
          <w:lang w:bidi="ar-EG"/>
        </w:rPr>
        <w:t xml:space="preserve"> </w:t>
      </w:r>
      <w:r w:rsidRPr="0086099D">
        <w:rPr>
          <w:lang w:bidi="ar-EG"/>
        </w:rPr>
        <w:t>ST.26</w:t>
      </w:r>
      <w:r w:rsidRPr="0086099D">
        <w:rPr>
          <w:rtl/>
          <w:lang w:bidi="ar-EG"/>
        </w:rPr>
        <w:t xml:space="preserve"> </w:t>
      </w:r>
      <w:r>
        <w:rPr>
          <w:rFonts w:hint="cs"/>
          <w:rtl/>
          <w:lang w:bidi="ar-EG"/>
        </w:rPr>
        <w:t xml:space="preserve">لكي تنظر فيه اللجنة وتوافق عليه </w:t>
      </w:r>
      <w:r w:rsidRPr="0086099D">
        <w:rPr>
          <w:rtl/>
          <w:lang w:bidi="ar-EG"/>
        </w:rPr>
        <w:t xml:space="preserve">في هذه الدورة. </w:t>
      </w:r>
      <w:proofErr w:type="gramStart"/>
      <w:r w:rsidRPr="0086099D">
        <w:rPr>
          <w:rtl/>
          <w:lang w:bidi="ar-EG"/>
        </w:rPr>
        <w:t>وبناء</w:t>
      </w:r>
      <w:proofErr w:type="gramEnd"/>
      <w:r w:rsidRPr="0086099D">
        <w:rPr>
          <w:rtl/>
          <w:lang w:bidi="ar-EG"/>
        </w:rPr>
        <w:t xml:space="preserve"> على </w:t>
      </w:r>
      <w:r>
        <w:rPr>
          <w:rFonts w:hint="cs"/>
          <w:rtl/>
          <w:lang w:bidi="ar-EG"/>
        </w:rPr>
        <w:t xml:space="preserve">التماس </w:t>
      </w:r>
      <w:r w:rsidRPr="0086099D">
        <w:rPr>
          <w:rtl/>
          <w:lang w:bidi="ar-EG"/>
        </w:rPr>
        <w:t>اللجنة، ومع مراعاة نت</w:t>
      </w:r>
      <w:r>
        <w:rPr>
          <w:rFonts w:hint="cs"/>
          <w:rtl/>
          <w:lang w:bidi="ar-EG"/>
        </w:rPr>
        <w:t>ي</w:t>
      </w:r>
      <w:r w:rsidRPr="0086099D">
        <w:rPr>
          <w:rtl/>
          <w:lang w:bidi="ar-EG"/>
        </w:rPr>
        <w:t>ج</w:t>
      </w:r>
      <w:r>
        <w:rPr>
          <w:rFonts w:hint="cs"/>
          <w:rtl/>
          <w:lang w:bidi="ar-EG"/>
        </w:rPr>
        <w:t>ة</w:t>
      </w:r>
      <w:r w:rsidRPr="0086099D">
        <w:rPr>
          <w:rtl/>
          <w:lang w:bidi="ar-EG"/>
        </w:rPr>
        <w:t xml:space="preserve"> المشاورات التي أجراها المكتب الدولي عن طريق التعميم</w:t>
      </w:r>
      <w:r>
        <w:rPr>
          <w:rFonts w:hint="cs"/>
          <w:rtl/>
          <w:lang w:bidi="ar-EG"/>
        </w:rPr>
        <w:t xml:space="preserve"> </w:t>
      </w:r>
      <w:r w:rsidRPr="004D0281">
        <w:rPr>
          <w:lang w:bidi="ar-EG"/>
        </w:rPr>
        <w:t>C. PCT 1485/C. CWS 75</w:t>
      </w:r>
      <w:r w:rsidRPr="0086099D">
        <w:rPr>
          <w:rtl/>
          <w:lang w:bidi="ar-EG"/>
        </w:rPr>
        <w:t xml:space="preserve">، قدمت فرقة </w:t>
      </w:r>
      <w:r>
        <w:rPr>
          <w:rFonts w:hint="cs"/>
          <w:rtl/>
          <w:lang w:bidi="ar-EG"/>
        </w:rPr>
        <w:t>ال</w:t>
      </w:r>
      <w:r w:rsidRPr="0086099D">
        <w:rPr>
          <w:rtl/>
          <w:lang w:bidi="ar-EG"/>
        </w:rPr>
        <w:t xml:space="preserve">عمل </w:t>
      </w:r>
      <w:r>
        <w:rPr>
          <w:rFonts w:hint="cs"/>
          <w:rtl/>
          <w:lang w:bidi="ar-EG"/>
        </w:rPr>
        <w:t xml:space="preserve">المعنية بقوائم التسلسل </w:t>
      </w:r>
      <w:r w:rsidRPr="0086099D">
        <w:rPr>
          <w:rtl/>
          <w:lang w:bidi="ar-EG"/>
        </w:rPr>
        <w:t>اقتراحا</w:t>
      </w:r>
      <w:r>
        <w:rPr>
          <w:rFonts w:hint="cs"/>
          <w:rtl/>
          <w:lang w:bidi="ar-EG"/>
        </w:rPr>
        <w:t>ً</w:t>
      </w:r>
      <w:r w:rsidRPr="0086099D">
        <w:rPr>
          <w:rtl/>
          <w:lang w:bidi="ar-EG"/>
        </w:rPr>
        <w:t xml:space="preserve"> لسيناريو </w:t>
      </w:r>
      <w:r>
        <w:rPr>
          <w:rFonts w:hint="cs"/>
          <w:rtl/>
          <w:lang w:bidi="ar-EG"/>
        </w:rPr>
        <w:t xml:space="preserve">العملية </w:t>
      </w:r>
      <w:r w:rsidRPr="0086099D">
        <w:rPr>
          <w:rtl/>
          <w:lang w:bidi="ar-EG"/>
        </w:rPr>
        <w:t>الانتقال</w:t>
      </w:r>
      <w:r>
        <w:rPr>
          <w:rFonts w:hint="cs"/>
          <w:rtl/>
          <w:lang w:bidi="ar-EG"/>
        </w:rPr>
        <w:t>ية</w:t>
      </w:r>
      <w:r w:rsidRPr="0086099D">
        <w:rPr>
          <w:rtl/>
          <w:lang w:bidi="ar-EG"/>
        </w:rPr>
        <w:t>، والتاريخ المرجع</w:t>
      </w:r>
      <w:r>
        <w:rPr>
          <w:rFonts w:hint="cs"/>
          <w:rtl/>
          <w:lang w:bidi="ar-EG"/>
        </w:rPr>
        <w:t>ي</w:t>
      </w:r>
      <w:r w:rsidRPr="0086099D">
        <w:rPr>
          <w:rtl/>
          <w:lang w:bidi="ar-EG"/>
        </w:rPr>
        <w:t xml:space="preserve"> للطلبات الدولية، </w:t>
      </w:r>
      <w:r>
        <w:rPr>
          <w:rFonts w:hint="cs"/>
          <w:rtl/>
          <w:lang w:bidi="ar-EG"/>
        </w:rPr>
        <w:t xml:space="preserve">المُودَعة </w:t>
      </w:r>
      <w:r w:rsidRPr="0086099D">
        <w:rPr>
          <w:rtl/>
          <w:lang w:bidi="ar-EG"/>
        </w:rPr>
        <w:t xml:space="preserve">بعد تاريخ الانتقال، والمطالبة بالأولوية من طلب يحتوي على قائمة تسلسل </w:t>
      </w:r>
      <w:r>
        <w:rPr>
          <w:rFonts w:hint="cs"/>
          <w:rtl/>
          <w:lang w:bidi="ar-EG"/>
        </w:rPr>
        <w:t xml:space="preserve">مُودعة بنسق </w:t>
      </w:r>
      <w:r w:rsidRPr="0086099D">
        <w:rPr>
          <w:lang w:bidi="ar-EG"/>
        </w:rPr>
        <w:t>ST.25</w:t>
      </w:r>
      <w:r w:rsidRPr="0086099D">
        <w:rPr>
          <w:rtl/>
          <w:lang w:bidi="ar-EG"/>
        </w:rPr>
        <w:t xml:space="preserve">، وتاريخ الانتقال (انظر الفقرات </w:t>
      </w:r>
      <w:r>
        <w:rPr>
          <w:rFonts w:hint="cs"/>
          <w:rtl/>
          <w:lang w:bidi="ar-EG"/>
        </w:rPr>
        <w:t xml:space="preserve">من </w:t>
      </w:r>
      <w:r w:rsidRPr="0086099D">
        <w:rPr>
          <w:rtl/>
          <w:lang w:bidi="ar-EG"/>
        </w:rPr>
        <w:t>4 إلى 8 من الوثيقة</w:t>
      </w:r>
      <w:r>
        <w:rPr>
          <w:rFonts w:hint="cs"/>
          <w:rtl/>
          <w:lang w:bidi="ar-EG"/>
        </w:rPr>
        <w:t xml:space="preserve"> </w:t>
      </w:r>
      <w:r w:rsidRPr="0009633E">
        <w:rPr>
          <w:lang w:bidi="ar-EG"/>
        </w:rPr>
        <w:t>CWS/5/7 Rev.1</w:t>
      </w:r>
      <w:r w:rsidRPr="0086099D">
        <w:rPr>
          <w:rtl/>
          <w:lang w:bidi="ar-EG"/>
        </w:rPr>
        <w:t>).</w:t>
      </w:r>
    </w:p>
    <w:p w:rsidR="00075973" w:rsidRDefault="00075973" w:rsidP="00075973">
      <w:pPr>
        <w:pStyle w:val="NormalParaAR"/>
        <w:numPr>
          <w:ilvl w:val="0"/>
          <w:numId w:val="22"/>
        </w:numPr>
        <w:ind w:left="535" w:firstLine="0"/>
        <w:rPr>
          <w:lang w:bidi="ar-EG"/>
        </w:rPr>
      </w:pPr>
      <w:r w:rsidRPr="00D57425">
        <w:rPr>
          <w:rtl/>
          <w:lang w:bidi="ar-EG"/>
        </w:rPr>
        <w:t xml:space="preserve">وعقب المناقشات، </w:t>
      </w:r>
      <w:r w:rsidRPr="0076449E">
        <w:rPr>
          <w:rtl/>
          <w:lang w:bidi="ar-EG"/>
        </w:rPr>
        <w:t xml:space="preserve">اتفقت لجنة المعايير على أن يكون سيناريو "القطيعة" الخيار للانتقال من معيار الويبو </w:t>
      </w:r>
      <w:r w:rsidRPr="0076449E">
        <w:rPr>
          <w:lang w:bidi="ar-EG"/>
        </w:rPr>
        <w:t>ST.25</w:t>
      </w:r>
      <w:r w:rsidRPr="0076449E">
        <w:rPr>
          <w:rtl/>
          <w:lang w:bidi="ar-EG"/>
        </w:rPr>
        <w:t xml:space="preserve"> إلى معيار الويبو </w:t>
      </w:r>
      <w:r w:rsidRPr="0076449E">
        <w:rPr>
          <w:lang w:bidi="ar-EG"/>
        </w:rPr>
        <w:t>ST.26</w:t>
      </w:r>
      <w:r w:rsidRPr="0076449E">
        <w:rPr>
          <w:rtl/>
          <w:lang w:bidi="ar-EG"/>
        </w:rPr>
        <w:t xml:space="preserve">، </w:t>
      </w:r>
      <w:r>
        <w:rPr>
          <w:rFonts w:hint="cs"/>
          <w:rtl/>
          <w:lang w:bidi="ar-EG"/>
        </w:rPr>
        <w:t xml:space="preserve">واتفقت </w:t>
      </w:r>
      <w:r w:rsidRPr="0076449E">
        <w:rPr>
          <w:rtl/>
          <w:lang w:bidi="ar-EG"/>
        </w:rPr>
        <w:t>على أن يكون تاريخ الإيداع الدولي التاريخ المرجعي، وعلى أن يكون يناير 2022 تاريخ الانتقال</w:t>
      </w:r>
      <w:r w:rsidRPr="00D57425">
        <w:rPr>
          <w:rtl/>
          <w:lang w:bidi="ar-EG"/>
        </w:rPr>
        <w:t xml:space="preserve">. وأحاطت اللجنة </w:t>
      </w:r>
      <w:proofErr w:type="gramStart"/>
      <w:r w:rsidRPr="00D57425">
        <w:rPr>
          <w:rtl/>
          <w:lang w:bidi="ar-EG"/>
        </w:rPr>
        <w:t>علما</w:t>
      </w:r>
      <w:r>
        <w:rPr>
          <w:rFonts w:hint="cs"/>
          <w:rtl/>
          <w:lang w:bidi="ar-EG"/>
        </w:rPr>
        <w:t>ً</w:t>
      </w:r>
      <w:proofErr w:type="gramEnd"/>
      <w:r w:rsidRPr="00D57425">
        <w:rPr>
          <w:rtl/>
          <w:lang w:bidi="ar-EG"/>
        </w:rPr>
        <w:t xml:space="preserve"> بالوثيقة التي قدمها وفد الولايات المتحدة الأمريكية</w:t>
      </w:r>
      <w:r>
        <w:rPr>
          <w:rFonts w:hint="cs"/>
          <w:rtl/>
          <w:lang w:bidi="ar-EG"/>
        </w:rPr>
        <w:t xml:space="preserve"> </w:t>
      </w:r>
      <w:r w:rsidRPr="00D57425">
        <w:rPr>
          <w:rtl/>
          <w:lang w:bidi="ar-EG"/>
        </w:rPr>
        <w:t>المتعلقة ب</w:t>
      </w:r>
      <w:r w:rsidRPr="00691A47">
        <w:rPr>
          <w:rtl/>
          <w:lang w:bidi="ar-EG"/>
        </w:rPr>
        <w:t>احتمال إضافة مادة أو حذفها</w:t>
      </w:r>
      <w:r w:rsidRPr="00D57425">
        <w:rPr>
          <w:rtl/>
          <w:lang w:bidi="ar-EG"/>
        </w:rPr>
        <w:t>.</w:t>
      </w:r>
    </w:p>
    <w:p w:rsidR="00075973" w:rsidRDefault="00075973" w:rsidP="00075973">
      <w:pPr>
        <w:pStyle w:val="NormalParaAR"/>
        <w:numPr>
          <w:ilvl w:val="0"/>
          <w:numId w:val="22"/>
        </w:numPr>
        <w:ind w:left="535" w:firstLine="0"/>
        <w:rPr>
          <w:lang w:bidi="ar-EG"/>
        </w:rPr>
      </w:pPr>
      <w:r w:rsidRPr="00F04A0B">
        <w:rPr>
          <w:rtl/>
          <w:lang w:bidi="ar-EG"/>
        </w:rPr>
        <w:t xml:space="preserve">وأسندت لجنة </w:t>
      </w:r>
      <w:r>
        <w:rPr>
          <w:rFonts w:hint="cs"/>
          <w:rtl/>
          <w:lang w:bidi="ar-EG"/>
        </w:rPr>
        <w:t xml:space="preserve">المعايير </w:t>
      </w:r>
      <w:r w:rsidRPr="00F04A0B">
        <w:rPr>
          <w:rtl/>
          <w:lang w:bidi="ar-EG"/>
        </w:rPr>
        <w:t xml:space="preserve">المهمة التالية إلى فرقة العمل </w:t>
      </w:r>
      <w:r w:rsidRPr="0086099D">
        <w:rPr>
          <w:rtl/>
          <w:lang w:bidi="ar-EG"/>
        </w:rPr>
        <w:t xml:space="preserve">المعنية </w:t>
      </w:r>
      <w:r>
        <w:rPr>
          <w:rFonts w:hint="cs"/>
          <w:rtl/>
          <w:lang w:bidi="ar-EG"/>
        </w:rPr>
        <w:t>بقوائم</w:t>
      </w:r>
      <w:r w:rsidRPr="00CC1CB3">
        <w:rPr>
          <w:rtl/>
          <w:lang w:bidi="ar-EG"/>
        </w:rPr>
        <w:t xml:space="preserve"> التسلسل</w:t>
      </w:r>
      <w:r w:rsidRPr="00F04A0B">
        <w:rPr>
          <w:rtl/>
          <w:lang w:bidi="ar-EG"/>
        </w:rPr>
        <w:t>:</w:t>
      </w:r>
    </w:p>
    <w:p w:rsidR="00075973" w:rsidRDefault="00075973" w:rsidP="00075973">
      <w:pPr>
        <w:pStyle w:val="NormalParaAR"/>
        <w:numPr>
          <w:ilvl w:val="0"/>
          <w:numId w:val="24"/>
        </w:numPr>
        <w:ind w:left="1615" w:hanging="540"/>
        <w:rPr>
          <w:lang w:bidi="ar-EG"/>
        </w:rPr>
      </w:pPr>
      <w:r w:rsidRPr="00FA73AB">
        <w:rPr>
          <w:rtl/>
          <w:lang w:bidi="ar-EG"/>
        </w:rPr>
        <w:t xml:space="preserve">دعم المكتب الدولي </w:t>
      </w:r>
      <w:r>
        <w:rPr>
          <w:rFonts w:hint="cs"/>
          <w:rtl/>
          <w:lang w:bidi="ar-EG"/>
        </w:rPr>
        <w:t xml:space="preserve">عن طريق </w:t>
      </w:r>
      <w:r w:rsidRPr="00FA73AB">
        <w:rPr>
          <w:rtl/>
          <w:lang w:bidi="ar-EG"/>
        </w:rPr>
        <w:t xml:space="preserve">توفير متطلبات المستخدمين وتعليقاتهم بشأن </w:t>
      </w:r>
      <w:r>
        <w:rPr>
          <w:rFonts w:hint="cs"/>
          <w:rtl/>
          <w:lang w:bidi="ar-EG"/>
        </w:rPr>
        <w:t>البرنامج الحاسوبي ل</w:t>
      </w:r>
      <w:r w:rsidRPr="00AC2F7A">
        <w:rPr>
          <w:rtl/>
          <w:lang w:bidi="ar-EG"/>
        </w:rPr>
        <w:t>إصدار</w:t>
      </w:r>
      <w:r>
        <w:rPr>
          <w:rFonts w:hint="cs"/>
          <w:rtl/>
          <w:lang w:bidi="ar-EG"/>
        </w:rPr>
        <w:t xml:space="preserve"> المعيار </w:t>
      </w:r>
      <w:r w:rsidRPr="00FA73AB">
        <w:rPr>
          <w:lang w:bidi="ar-EG"/>
        </w:rPr>
        <w:t>ST.26</w:t>
      </w:r>
      <w:r>
        <w:rPr>
          <w:rFonts w:hint="cs"/>
          <w:rtl/>
          <w:lang w:bidi="ar-EG"/>
        </w:rPr>
        <w:t xml:space="preserve"> </w:t>
      </w:r>
      <w:r w:rsidRPr="00AC2F7A">
        <w:rPr>
          <w:rtl/>
          <w:lang w:bidi="ar-EG"/>
        </w:rPr>
        <w:t>وتثبيت</w:t>
      </w:r>
      <w:r>
        <w:rPr>
          <w:rFonts w:hint="cs"/>
          <w:rtl/>
          <w:lang w:bidi="ar-EG"/>
        </w:rPr>
        <w:t>ه،</w:t>
      </w:r>
    </w:p>
    <w:p w:rsidR="00075973" w:rsidRDefault="00075973" w:rsidP="00075973">
      <w:pPr>
        <w:pStyle w:val="NormalParaAR"/>
        <w:numPr>
          <w:ilvl w:val="0"/>
          <w:numId w:val="24"/>
        </w:numPr>
        <w:ind w:left="1615" w:hanging="540"/>
        <w:rPr>
          <w:lang w:bidi="ar-EG"/>
        </w:rPr>
      </w:pPr>
      <w:r>
        <w:rPr>
          <w:rFonts w:hint="cs"/>
          <w:rtl/>
          <w:lang w:bidi="ar-EG"/>
        </w:rPr>
        <w:t>و</w:t>
      </w:r>
      <w:r w:rsidRPr="00D63B8F">
        <w:rPr>
          <w:rtl/>
          <w:lang w:bidi="ar-EG"/>
        </w:rPr>
        <w:t>دعم المكتب الدولي في ال</w:t>
      </w:r>
      <w:r>
        <w:rPr>
          <w:rFonts w:hint="cs"/>
          <w:rtl/>
          <w:lang w:bidi="ar-EG"/>
        </w:rPr>
        <w:t xml:space="preserve">مراجعة </w:t>
      </w:r>
      <w:r w:rsidRPr="00D63B8F">
        <w:rPr>
          <w:rtl/>
          <w:lang w:bidi="ar-EG"/>
        </w:rPr>
        <w:t>اللاحق</w:t>
      </w:r>
      <w:r>
        <w:rPr>
          <w:rFonts w:hint="cs"/>
          <w:rtl/>
          <w:lang w:bidi="ar-EG"/>
        </w:rPr>
        <w:t>ة</w:t>
      </w:r>
      <w:r w:rsidRPr="00D63B8F">
        <w:rPr>
          <w:rtl/>
          <w:lang w:bidi="ar-EG"/>
        </w:rPr>
        <w:t xml:space="preserve"> للتعليمات الإدارية لمعاهدة التعاون بشأن البراءات</w:t>
      </w:r>
      <w:r>
        <w:rPr>
          <w:rFonts w:hint="cs"/>
          <w:rtl/>
          <w:lang w:bidi="ar-EG"/>
        </w:rPr>
        <w:t>،</w:t>
      </w:r>
    </w:p>
    <w:p w:rsidR="00075973" w:rsidRDefault="00075973" w:rsidP="00075973">
      <w:pPr>
        <w:pStyle w:val="NormalParaAR"/>
        <w:numPr>
          <w:ilvl w:val="0"/>
          <w:numId w:val="24"/>
        </w:numPr>
        <w:ind w:left="1615" w:hanging="540"/>
        <w:rPr>
          <w:lang w:bidi="ar-EG"/>
        </w:rPr>
      </w:pPr>
      <w:r>
        <w:rPr>
          <w:rFonts w:hint="cs"/>
          <w:rtl/>
          <w:lang w:bidi="ar-EG"/>
        </w:rPr>
        <w:t>و</w:t>
      </w:r>
      <w:r w:rsidRPr="00D562E1">
        <w:rPr>
          <w:rtl/>
          <w:lang w:bidi="ar-EG"/>
        </w:rPr>
        <w:t>إعداد ال</w:t>
      </w:r>
      <w:r>
        <w:rPr>
          <w:rFonts w:hint="cs"/>
          <w:rtl/>
          <w:lang w:bidi="ar-EG"/>
        </w:rPr>
        <w:t xml:space="preserve">مراجعات </w:t>
      </w:r>
      <w:r w:rsidRPr="00D562E1">
        <w:rPr>
          <w:rtl/>
          <w:lang w:bidi="ar-EG"/>
        </w:rPr>
        <w:t xml:space="preserve">اللازمة لمعيار الويبو </w:t>
      </w:r>
      <w:r w:rsidRPr="00D562E1">
        <w:rPr>
          <w:lang w:bidi="ar-EG"/>
        </w:rPr>
        <w:t>ST.26</w:t>
      </w:r>
      <w:r w:rsidRPr="00D562E1">
        <w:rPr>
          <w:rtl/>
          <w:lang w:bidi="ar-EG"/>
        </w:rPr>
        <w:t xml:space="preserve"> بناء على طلب لجنة</w:t>
      </w:r>
      <w:r>
        <w:rPr>
          <w:rFonts w:hint="cs"/>
          <w:rtl/>
          <w:lang w:bidi="ar-EG"/>
        </w:rPr>
        <w:t xml:space="preserve"> المعايير.</w:t>
      </w:r>
    </w:p>
    <w:p w:rsidR="00075973" w:rsidRPr="00B8493F" w:rsidRDefault="00075973" w:rsidP="00075973">
      <w:pPr>
        <w:pStyle w:val="Heading3"/>
        <w:rPr>
          <w:lang w:bidi="ar-EG"/>
        </w:rPr>
      </w:pPr>
      <w:r w:rsidRPr="00B8493F">
        <w:rPr>
          <w:rtl/>
          <w:lang w:bidi="ar-EG"/>
        </w:rPr>
        <w:t xml:space="preserve">البند 10 من جدول الأعمال: عرض بشأن </w:t>
      </w:r>
      <w:r w:rsidRPr="00B8493F">
        <w:rPr>
          <w:rFonts w:hint="cs"/>
          <w:rtl/>
          <w:lang w:bidi="ar-EG"/>
        </w:rPr>
        <w:t>استحداث برنامج حاسوبي</w:t>
      </w:r>
      <w:r w:rsidRPr="00B8493F">
        <w:rPr>
          <w:rtl/>
          <w:lang w:bidi="ar-EG"/>
        </w:rPr>
        <w:t xml:space="preserve"> </w:t>
      </w:r>
      <w:r w:rsidRPr="00B8493F">
        <w:rPr>
          <w:rFonts w:hint="cs"/>
          <w:rtl/>
          <w:lang w:bidi="ar-EG"/>
        </w:rPr>
        <w:t xml:space="preserve">لمعيار الويبو </w:t>
      </w:r>
      <w:r w:rsidRPr="00B8493F">
        <w:rPr>
          <w:lang w:bidi="ar-EG"/>
        </w:rPr>
        <w:t>ST.26</w:t>
      </w:r>
    </w:p>
    <w:p w:rsidR="00075973" w:rsidRDefault="00075973" w:rsidP="00075973">
      <w:pPr>
        <w:pStyle w:val="NormalParaAR"/>
        <w:numPr>
          <w:ilvl w:val="0"/>
          <w:numId w:val="22"/>
        </w:numPr>
        <w:ind w:left="-5" w:firstLine="0"/>
        <w:rPr>
          <w:lang w:bidi="ar-EG"/>
        </w:rPr>
      </w:pPr>
      <w:r w:rsidRPr="00B8493F">
        <w:rPr>
          <w:rtl/>
          <w:lang w:bidi="ar-EG"/>
        </w:rPr>
        <w:t>استندت المناقشات إلى العرض الذي قدمه المكتب الدولي فيما يتعلق ب</w:t>
      </w:r>
      <w:r>
        <w:rPr>
          <w:rFonts w:hint="cs"/>
          <w:rtl/>
          <w:lang w:bidi="ar-EG"/>
        </w:rPr>
        <w:t xml:space="preserve">استحداث برنامج حاسوبي لإصدار معيار الويبو </w:t>
      </w:r>
      <w:r w:rsidRPr="00B8493F">
        <w:rPr>
          <w:lang w:bidi="ar-EG"/>
        </w:rPr>
        <w:t>ST.26</w:t>
      </w:r>
      <w:r>
        <w:rPr>
          <w:rFonts w:hint="cs"/>
          <w:rtl/>
          <w:lang w:bidi="ar-EG"/>
        </w:rPr>
        <w:t xml:space="preserve"> وتثبيته</w:t>
      </w:r>
      <w:r w:rsidRPr="00B8493F">
        <w:rPr>
          <w:rtl/>
          <w:lang w:bidi="ar-EG"/>
        </w:rPr>
        <w:t>.</w:t>
      </w:r>
    </w:p>
    <w:p w:rsidR="00075973" w:rsidRDefault="00075973" w:rsidP="00075973">
      <w:pPr>
        <w:pStyle w:val="NormalParaAR"/>
        <w:numPr>
          <w:ilvl w:val="0"/>
          <w:numId w:val="22"/>
        </w:numPr>
        <w:ind w:left="-5" w:firstLine="0"/>
        <w:rPr>
          <w:lang w:bidi="ar-EG"/>
        </w:rPr>
      </w:pPr>
      <w:r w:rsidRPr="009C37D1">
        <w:rPr>
          <w:rtl/>
          <w:lang w:bidi="ar-EG"/>
        </w:rPr>
        <w:lastRenderedPageBreak/>
        <w:t>وأبلغ المكتب الدولي لجنة</w:t>
      </w:r>
      <w:r>
        <w:rPr>
          <w:rFonts w:hint="cs"/>
          <w:rtl/>
          <w:lang w:bidi="ar-EG"/>
        </w:rPr>
        <w:t xml:space="preserve"> المعايير</w:t>
      </w:r>
      <w:r w:rsidRPr="009C37D1">
        <w:rPr>
          <w:rtl/>
          <w:lang w:bidi="ar-EG"/>
        </w:rPr>
        <w:t xml:space="preserve"> بأنه سي</w:t>
      </w:r>
      <w:r>
        <w:rPr>
          <w:rFonts w:hint="cs"/>
          <w:rtl/>
          <w:lang w:bidi="ar-EG"/>
        </w:rPr>
        <w:t xml:space="preserve">ستحدث البرنامج الحاسوبي الموحد الجديد </w:t>
      </w:r>
      <w:r w:rsidRPr="009C37D1">
        <w:rPr>
          <w:rtl/>
          <w:lang w:bidi="ar-EG"/>
        </w:rPr>
        <w:t xml:space="preserve">لتمكين </w:t>
      </w:r>
      <w:r>
        <w:rPr>
          <w:rFonts w:hint="cs"/>
          <w:rtl/>
          <w:lang w:bidi="ar-EG"/>
        </w:rPr>
        <w:t>ال</w:t>
      </w:r>
      <w:r w:rsidRPr="009C37D1">
        <w:rPr>
          <w:rtl/>
          <w:lang w:bidi="ar-EG"/>
        </w:rPr>
        <w:t>م</w:t>
      </w:r>
      <w:r>
        <w:rPr>
          <w:rFonts w:hint="cs"/>
          <w:rtl/>
          <w:lang w:bidi="ar-EG"/>
        </w:rPr>
        <w:t xml:space="preserve">ودعين </w:t>
      </w:r>
      <w:r w:rsidRPr="009C37D1">
        <w:rPr>
          <w:rtl/>
          <w:lang w:bidi="ar-EG"/>
        </w:rPr>
        <w:t xml:space="preserve">من </w:t>
      </w:r>
      <w:r>
        <w:rPr>
          <w:rtl/>
          <w:lang w:bidi="ar-EG"/>
        </w:rPr>
        <w:t xml:space="preserve">إعداد قوائم التسلسل والتحقق من </w:t>
      </w:r>
      <w:r>
        <w:rPr>
          <w:rFonts w:hint="cs"/>
          <w:rtl/>
          <w:lang w:bidi="ar-EG"/>
        </w:rPr>
        <w:t xml:space="preserve">توافق هذه القوائم </w:t>
      </w:r>
      <w:r w:rsidRPr="009C37D1">
        <w:rPr>
          <w:rtl/>
          <w:lang w:bidi="ar-EG"/>
        </w:rPr>
        <w:t xml:space="preserve">مع معيار الويبو </w:t>
      </w:r>
      <w:r w:rsidRPr="009C37D1">
        <w:rPr>
          <w:lang w:bidi="ar-EG"/>
        </w:rPr>
        <w:t>ST.26</w:t>
      </w:r>
      <w:r>
        <w:rPr>
          <w:rFonts w:hint="cs"/>
          <w:rtl/>
          <w:lang w:bidi="ar-EG"/>
        </w:rPr>
        <w:t xml:space="preserve"> (بالقدر الممكن تحديده بالحاسوب</w:t>
      </w:r>
      <w:proofErr w:type="gramStart"/>
      <w:r>
        <w:rPr>
          <w:rFonts w:hint="cs"/>
          <w:rtl/>
          <w:lang w:bidi="ar-EG"/>
        </w:rPr>
        <w:t>)،</w:t>
      </w:r>
      <w:proofErr w:type="gramEnd"/>
      <w:r>
        <w:rPr>
          <w:rFonts w:hint="cs"/>
          <w:rtl/>
          <w:lang w:bidi="ar-EG"/>
        </w:rPr>
        <w:t xml:space="preserve"> كما أن</w:t>
      </w:r>
      <w:r w:rsidRPr="009C37D1">
        <w:rPr>
          <w:rtl/>
          <w:lang w:bidi="ar-EG"/>
        </w:rPr>
        <w:t xml:space="preserve"> </w:t>
      </w:r>
      <w:r>
        <w:rPr>
          <w:rFonts w:hint="cs"/>
          <w:rtl/>
          <w:lang w:bidi="ar-EG"/>
        </w:rPr>
        <w:t>هذا البرنامج</w:t>
      </w:r>
      <w:r w:rsidRPr="009C37D1">
        <w:rPr>
          <w:rtl/>
          <w:lang w:bidi="ar-EG"/>
        </w:rPr>
        <w:t xml:space="preserve"> س</w:t>
      </w:r>
      <w:r>
        <w:rPr>
          <w:rFonts w:hint="cs"/>
          <w:rtl/>
          <w:lang w:bidi="ar-EG"/>
        </w:rPr>
        <w:t>ي</w:t>
      </w:r>
      <w:r w:rsidRPr="009C37D1">
        <w:rPr>
          <w:rtl/>
          <w:lang w:bidi="ar-EG"/>
        </w:rPr>
        <w:t>سهل معالجة الطلب الذي ي</w:t>
      </w:r>
      <w:r>
        <w:rPr>
          <w:rFonts w:hint="cs"/>
          <w:rtl/>
          <w:lang w:bidi="ar-EG"/>
        </w:rPr>
        <w:t xml:space="preserve">حتوي على </w:t>
      </w:r>
      <w:r w:rsidRPr="009C37D1">
        <w:rPr>
          <w:rtl/>
          <w:lang w:bidi="ar-EG"/>
        </w:rPr>
        <w:t>قوائم التسلسل في مكاتب الملكية ال</w:t>
      </w:r>
      <w:r>
        <w:rPr>
          <w:rFonts w:hint="cs"/>
          <w:rtl/>
          <w:lang w:bidi="ar-EG"/>
        </w:rPr>
        <w:t>صناعية</w:t>
      </w:r>
      <w:r w:rsidRPr="009C37D1">
        <w:rPr>
          <w:rtl/>
          <w:lang w:bidi="ar-EG"/>
        </w:rPr>
        <w:t>.</w:t>
      </w:r>
    </w:p>
    <w:p w:rsidR="00075973" w:rsidRDefault="00075973" w:rsidP="00075973">
      <w:pPr>
        <w:pStyle w:val="NormalParaAR"/>
        <w:numPr>
          <w:ilvl w:val="0"/>
          <w:numId w:val="22"/>
        </w:numPr>
        <w:ind w:left="-5" w:firstLine="0"/>
        <w:rPr>
          <w:lang w:bidi="ar-EG"/>
        </w:rPr>
      </w:pPr>
      <w:r w:rsidRPr="00ED7AEF">
        <w:rPr>
          <w:rtl/>
          <w:lang w:bidi="ar-EG"/>
        </w:rPr>
        <w:t>وأ</w:t>
      </w:r>
      <w:r>
        <w:rPr>
          <w:rFonts w:hint="cs"/>
          <w:rtl/>
          <w:lang w:bidi="ar-EG"/>
        </w:rPr>
        <w:t xml:space="preserve">حاطت </w:t>
      </w:r>
      <w:r w:rsidRPr="00ED7AEF">
        <w:rPr>
          <w:rtl/>
          <w:lang w:bidi="ar-EG"/>
        </w:rPr>
        <w:t xml:space="preserve">لجنة </w:t>
      </w:r>
      <w:r>
        <w:rPr>
          <w:rFonts w:hint="cs"/>
          <w:rtl/>
          <w:lang w:bidi="ar-EG"/>
        </w:rPr>
        <w:t>المعايير علماً ب</w:t>
      </w:r>
      <w:r w:rsidRPr="00ED7AEF">
        <w:rPr>
          <w:rtl/>
          <w:lang w:bidi="ar-EG"/>
        </w:rPr>
        <w:t>أن المكتب الدولي ي</w:t>
      </w:r>
      <w:r>
        <w:rPr>
          <w:rFonts w:hint="cs"/>
          <w:rtl/>
          <w:lang w:bidi="ar-EG"/>
        </w:rPr>
        <w:t xml:space="preserve">خطط للانتهاء من </w:t>
      </w:r>
      <w:r w:rsidRPr="00ED7AEF">
        <w:rPr>
          <w:rtl/>
          <w:lang w:bidi="ar-EG"/>
        </w:rPr>
        <w:t xml:space="preserve">مشروع </w:t>
      </w:r>
      <w:r>
        <w:rPr>
          <w:rFonts w:hint="cs"/>
          <w:rtl/>
          <w:lang w:bidi="ar-EG"/>
        </w:rPr>
        <w:t xml:space="preserve">استحداث البرنامج الحاسوبي </w:t>
      </w:r>
      <w:r w:rsidRPr="00ED7AEF">
        <w:rPr>
          <w:rtl/>
          <w:lang w:bidi="ar-EG"/>
        </w:rPr>
        <w:t xml:space="preserve">بحلول نهاية عام 2018 </w:t>
      </w:r>
      <w:r>
        <w:rPr>
          <w:rFonts w:hint="cs"/>
          <w:rtl/>
          <w:lang w:bidi="ar-EG"/>
        </w:rPr>
        <w:t xml:space="preserve">ثم </w:t>
      </w:r>
      <w:r w:rsidRPr="00ED7AEF">
        <w:rPr>
          <w:rtl/>
          <w:lang w:bidi="ar-EG"/>
        </w:rPr>
        <w:t xml:space="preserve">توزيعه على </w:t>
      </w:r>
      <w:r>
        <w:rPr>
          <w:rFonts w:hint="cs"/>
          <w:rtl/>
          <w:lang w:bidi="ar-EG"/>
        </w:rPr>
        <w:t>ال</w:t>
      </w:r>
      <w:r w:rsidRPr="00ED7AEF">
        <w:rPr>
          <w:rtl/>
          <w:lang w:bidi="ar-EG"/>
        </w:rPr>
        <w:t>م</w:t>
      </w:r>
      <w:r>
        <w:rPr>
          <w:rFonts w:hint="cs"/>
          <w:rtl/>
          <w:lang w:bidi="ar-EG"/>
        </w:rPr>
        <w:t xml:space="preserve">ودعين </w:t>
      </w:r>
      <w:r w:rsidRPr="00ED7AEF">
        <w:rPr>
          <w:rtl/>
          <w:lang w:bidi="ar-EG"/>
        </w:rPr>
        <w:t>و</w:t>
      </w:r>
      <w:r>
        <w:rPr>
          <w:rFonts w:hint="cs"/>
          <w:rtl/>
          <w:lang w:bidi="ar-EG"/>
        </w:rPr>
        <w:t xml:space="preserve">مكاتب الملكية الصناعية </w:t>
      </w:r>
      <w:r w:rsidRPr="00ED7AEF">
        <w:rPr>
          <w:rtl/>
          <w:lang w:bidi="ar-EG"/>
        </w:rPr>
        <w:t>ف</w:t>
      </w:r>
      <w:r>
        <w:rPr>
          <w:rFonts w:hint="cs"/>
          <w:rtl/>
          <w:lang w:bidi="ar-EG"/>
        </w:rPr>
        <w:t>ي</w:t>
      </w:r>
      <w:r w:rsidRPr="00ED7AEF">
        <w:rPr>
          <w:rtl/>
          <w:lang w:bidi="ar-EG"/>
        </w:rPr>
        <w:t xml:space="preserve"> جميع أنحاء العالم. </w:t>
      </w:r>
      <w:r>
        <w:rPr>
          <w:rFonts w:hint="cs"/>
          <w:rtl/>
          <w:lang w:bidi="ar-EG"/>
        </w:rPr>
        <w:t xml:space="preserve">كما أحاطت </w:t>
      </w:r>
      <w:r w:rsidRPr="00ED7AEF">
        <w:rPr>
          <w:rtl/>
          <w:lang w:bidi="ar-EG"/>
        </w:rPr>
        <w:t xml:space="preserve">اللجنة </w:t>
      </w:r>
      <w:r>
        <w:rPr>
          <w:rFonts w:hint="cs"/>
          <w:rtl/>
          <w:lang w:bidi="ar-EG"/>
        </w:rPr>
        <w:t>علم</w:t>
      </w:r>
      <w:r w:rsidRPr="00ED7AEF">
        <w:rPr>
          <w:rtl/>
          <w:lang w:bidi="ar-EG"/>
        </w:rPr>
        <w:t>ا</w:t>
      </w:r>
      <w:r>
        <w:rPr>
          <w:rFonts w:hint="cs"/>
          <w:rtl/>
          <w:lang w:bidi="ar-EG"/>
        </w:rPr>
        <w:t>ً</w:t>
      </w:r>
      <w:r w:rsidRPr="00ED7AEF">
        <w:rPr>
          <w:rtl/>
          <w:lang w:bidi="ar-EG"/>
        </w:rPr>
        <w:t xml:space="preserve"> </w:t>
      </w:r>
      <w:r>
        <w:rPr>
          <w:rFonts w:hint="cs"/>
          <w:rtl/>
          <w:lang w:bidi="ar-EG"/>
        </w:rPr>
        <w:t>ب</w:t>
      </w:r>
      <w:r w:rsidRPr="00ED7AEF">
        <w:rPr>
          <w:rtl/>
          <w:lang w:bidi="ar-EG"/>
        </w:rPr>
        <w:t>مشروع خر</w:t>
      </w:r>
      <w:r>
        <w:rPr>
          <w:rFonts w:hint="cs"/>
          <w:rtl/>
          <w:lang w:bidi="ar-EG"/>
        </w:rPr>
        <w:t>ي</w:t>
      </w:r>
      <w:r w:rsidRPr="00ED7AEF">
        <w:rPr>
          <w:rtl/>
          <w:lang w:bidi="ar-EG"/>
        </w:rPr>
        <w:t xml:space="preserve">طة الطريق الرفيعة المستوى للانتقال من معيار الويبو </w:t>
      </w:r>
      <w:r w:rsidRPr="00ED7AEF">
        <w:rPr>
          <w:lang w:bidi="ar-EG"/>
        </w:rPr>
        <w:t>ST.25</w:t>
      </w:r>
      <w:r w:rsidRPr="00ED7AEF">
        <w:rPr>
          <w:rtl/>
          <w:lang w:bidi="ar-EG"/>
        </w:rPr>
        <w:t xml:space="preserve"> إلى</w:t>
      </w:r>
      <w:r>
        <w:rPr>
          <w:rFonts w:hint="cs"/>
          <w:rtl/>
          <w:lang w:bidi="ar-EG"/>
        </w:rPr>
        <w:t xml:space="preserve"> معيار الويبو</w:t>
      </w:r>
      <w:r w:rsidRPr="00ED7AEF">
        <w:rPr>
          <w:rtl/>
          <w:lang w:bidi="ar-EG"/>
        </w:rPr>
        <w:t xml:space="preserve"> </w:t>
      </w:r>
      <w:r w:rsidRPr="00ED7AEF">
        <w:rPr>
          <w:lang w:bidi="ar-EG"/>
        </w:rPr>
        <w:t>ST.26</w:t>
      </w:r>
      <w:r w:rsidRPr="00ED7AEF">
        <w:rPr>
          <w:rtl/>
          <w:lang w:bidi="ar-EG"/>
        </w:rPr>
        <w:t xml:space="preserve"> الذي اقترحه المكتب الدولي</w:t>
      </w:r>
      <w:r>
        <w:rPr>
          <w:rFonts w:hint="cs"/>
          <w:rtl/>
          <w:lang w:bidi="ar-EG"/>
        </w:rPr>
        <w:t>،</w:t>
      </w:r>
      <w:r w:rsidRPr="00ED7AEF">
        <w:rPr>
          <w:rtl/>
          <w:lang w:bidi="ar-EG"/>
        </w:rPr>
        <w:t xml:space="preserve"> </w:t>
      </w:r>
      <w:r>
        <w:rPr>
          <w:rFonts w:hint="cs"/>
          <w:rtl/>
          <w:lang w:bidi="ar-EG"/>
        </w:rPr>
        <w:t>و</w:t>
      </w:r>
      <w:r w:rsidRPr="00ED7AEF">
        <w:rPr>
          <w:rtl/>
          <w:lang w:bidi="ar-EG"/>
        </w:rPr>
        <w:t>تضمنت خر</w:t>
      </w:r>
      <w:r>
        <w:rPr>
          <w:rFonts w:hint="cs"/>
          <w:rtl/>
          <w:lang w:bidi="ar-EG"/>
        </w:rPr>
        <w:t>ي</w:t>
      </w:r>
      <w:r w:rsidRPr="00ED7AEF">
        <w:rPr>
          <w:rtl/>
          <w:lang w:bidi="ar-EG"/>
        </w:rPr>
        <w:t>طة الطريق الجدول الزمني المؤقت المقترح فيما يتعلق ب</w:t>
      </w:r>
      <w:r>
        <w:rPr>
          <w:rFonts w:hint="cs"/>
          <w:rtl/>
          <w:lang w:bidi="ar-EG"/>
        </w:rPr>
        <w:t xml:space="preserve">مراجعة </w:t>
      </w:r>
      <w:r w:rsidRPr="00ED7AEF">
        <w:rPr>
          <w:rtl/>
          <w:lang w:bidi="ar-EG"/>
        </w:rPr>
        <w:t>التعليمات الإدارية لمعاهدة التعاون بشأن البراءات وتعديل اللوائح الوطنية (إذا لزم الأمر) وتحديث أنظمة تكنولوجيا المعلومات في مكاتب الملكية ال</w:t>
      </w:r>
      <w:r>
        <w:rPr>
          <w:rFonts w:hint="cs"/>
          <w:rtl/>
          <w:lang w:bidi="ar-EG"/>
        </w:rPr>
        <w:t>صناعية، ويشمل هذا الجدول الزمني ا</w:t>
      </w:r>
      <w:r w:rsidRPr="00ED7AEF">
        <w:rPr>
          <w:rtl/>
          <w:lang w:bidi="ar-EG"/>
        </w:rPr>
        <w:t>لفترة من 2017 إلى 2021.</w:t>
      </w:r>
    </w:p>
    <w:p w:rsidR="00075973" w:rsidRPr="00FC49B3" w:rsidRDefault="00075973" w:rsidP="00075973">
      <w:pPr>
        <w:pStyle w:val="Heading3"/>
        <w:rPr>
          <w:lang w:bidi="ar-EG"/>
        </w:rPr>
      </w:pPr>
      <w:r w:rsidRPr="00FC49B3">
        <w:rPr>
          <w:rtl/>
          <w:lang w:bidi="ar-EG"/>
        </w:rPr>
        <w:t xml:space="preserve">البند 11 من جدول الأعمال: معيار الويبو الجديد </w:t>
      </w:r>
      <w:r>
        <w:rPr>
          <w:rFonts w:hint="cs"/>
          <w:rtl/>
          <w:lang w:bidi="ar-EG"/>
        </w:rPr>
        <w:t xml:space="preserve">بشأن </w:t>
      </w:r>
      <w:r w:rsidRPr="00FC49B3">
        <w:rPr>
          <w:rtl/>
          <w:lang w:bidi="ar-EG"/>
        </w:rPr>
        <w:t>تبادل بيانات الوضع القانون</w:t>
      </w:r>
      <w:r>
        <w:rPr>
          <w:rFonts w:hint="cs"/>
          <w:rtl/>
          <w:lang w:bidi="ar-EG"/>
        </w:rPr>
        <w:t>ي</w:t>
      </w:r>
      <w:r w:rsidRPr="00FC49B3">
        <w:rPr>
          <w:rtl/>
          <w:lang w:bidi="ar-EG"/>
        </w:rPr>
        <w:t xml:space="preserve"> للبراءات </w:t>
      </w:r>
      <w:r>
        <w:rPr>
          <w:rFonts w:hint="cs"/>
          <w:rtl/>
          <w:lang w:bidi="ar-EG"/>
        </w:rPr>
        <w:t xml:space="preserve">بين </w:t>
      </w:r>
      <w:r w:rsidRPr="00FC49B3">
        <w:rPr>
          <w:rtl/>
          <w:lang w:bidi="ar-EG"/>
        </w:rPr>
        <w:t>مكاتب الملكية الصناعية</w:t>
      </w:r>
    </w:p>
    <w:p w:rsidR="00075973" w:rsidRDefault="00075973" w:rsidP="00075973">
      <w:pPr>
        <w:pStyle w:val="NormalParaAR"/>
        <w:numPr>
          <w:ilvl w:val="0"/>
          <w:numId w:val="22"/>
        </w:numPr>
        <w:ind w:left="-5" w:firstLine="0"/>
        <w:rPr>
          <w:lang w:bidi="ar-EG"/>
        </w:rPr>
      </w:pPr>
      <w:r w:rsidRPr="00637D2F">
        <w:rPr>
          <w:rtl/>
          <w:lang w:bidi="ar-EG"/>
        </w:rPr>
        <w:t xml:space="preserve">استندت المناقشات إلى الوثيقة </w:t>
      </w:r>
      <w:r w:rsidRPr="00637D2F">
        <w:rPr>
          <w:lang w:bidi="ar-EG"/>
        </w:rPr>
        <w:t>CWS/5/8 Rev.1</w:t>
      </w:r>
      <w:r>
        <w:rPr>
          <w:rFonts w:hint="cs"/>
          <w:rtl/>
          <w:lang w:bidi="ar-EG"/>
        </w:rPr>
        <w:t xml:space="preserve"> </w:t>
      </w:r>
      <w:r w:rsidRPr="00637D2F">
        <w:rPr>
          <w:rtl/>
          <w:lang w:bidi="ar-EG"/>
        </w:rPr>
        <w:t>التي تضمنت اقتراحا</w:t>
      </w:r>
      <w:r>
        <w:rPr>
          <w:rFonts w:hint="cs"/>
          <w:rtl/>
          <w:lang w:bidi="ar-EG"/>
        </w:rPr>
        <w:t>ً</w:t>
      </w:r>
      <w:r w:rsidRPr="00637D2F">
        <w:rPr>
          <w:rtl/>
          <w:lang w:bidi="ar-EG"/>
        </w:rPr>
        <w:t xml:space="preserve"> بوضع معيار جديد للويبو بشأن تبادل بيانات </w:t>
      </w:r>
      <w:r>
        <w:rPr>
          <w:rFonts w:hint="cs"/>
          <w:rtl/>
          <w:lang w:bidi="ar-EG"/>
        </w:rPr>
        <w:t xml:space="preserve">الوضع القانوني للبراءات بين </w:t>
      </w:r>
      <w:r w:rsidRPr="00637D2F">
        <w:rPr>
          <w:rtl/>
          <w:lang w:bidi="ar-EG"/>
        </w:rPr>
        <w:t>مكاتب الملكية ال</w:t>
      </w:r>
      <w:r>
        <w:rPr>
          <w:rFonts w:hint="cs"/>
          <w:rtl/>
          <w:lang w:bidi="ar-EG"/>
        </w:rPr>
        <w:t>صناعية،</w:t>
      </w:r>
      <w:r w:rsidRPr="00637D2F">
        <w:rPr>
          <w:rtl/>
          <w:lang w:bidi="ar-EG"/>
        </w:rPr>
        <w:t xml:space="preserve"> </w:t>
      </w:r>
      <w:r>
        <w:rPr>
          <w:rFonts w:hint="cs"/>
          <w:rtl/>
          <w:lang w:bidi="ar-EG"/>
        </w:rPr>
        <w:t xml:space="preserve">وكان هذا الاقتراح قد </w:t>
      </w:r>
      <w:r w:rsidRPr="00637D2F">
        <w:rPr>
          <w:rtl/>
          <w:lang w:bidi="ar-EG"/>
        </w:rPr>
        <w:t>أعدت</w:t>
      </w:r>
      <w:r>
        <w:rPr>
          <w:rFonts w:hint="cs"/>
          <w:rtl/>
          <w:lang w:bidi="ar-EG"/>
        </w:rPr>
        <w:t>ه</w:t>
      </w:r>
      <w:r w:rsidRPr="00637D2F">
        <w:rPr>
          <w:rtl/>
          <w:lang w:bidi="ar-EG"/>
        </w:rPr>
        <w:t xml:space="preserve"> </w:t>
      </w:r>
      <w:r w:rsidRPr="00E61CE3">
        <w:rPr>
          <w:rtl/>
          <w:lang w:bidi="ar-EG"/>
        </w:rPr>
        <w:t>فرقة العمل المعنية بالوضع القانون</w:t>
      </w:r>
      <w:r>
        <w:rPr>
          <w:rFonts w:hint="cs"/>
          <w:rtl/>
          <w:lang w:bidi="ar-EG"/>
        </w:rPr>
        <w:t>ي</w:t>
      </w:r>
      <w:r w:rsidRPr="00637D2F">
        <w:rPr>
          <w:rtl/>
          <w:lang w:bidi="ar-EG"/>
        </w:rPr>
        <w:t xml:space="preserve"> في إطار المهمة رقم 47.</w:t>
      </w:r>
    </w:p>
    <w:p w:rsidR="00075973" w:rsidRDefault="00075973" w:rsidP="00075973">
      <w:pPr>
        <w:pStyle w:val="NormalParaAR"/>
        <w:numPr>
          <w:ilvl w:val="0"/>
          <w:numId w:val="22"/>
        </w:numPr>
        <w:ind w:left="535" w:firstLine="0"/>
        <w:rPr>
          <w:lang w:bidi="ar-EG"/>
        </w:rPr>
      </w:pPr>
      <w:r w:rsidRPr="009B4672">
        <w:rPr>
          <w:rtl/>
          <w:lang w:bidi="ar-EG"/>
        </w:rPr>
        <w:t xml:space="preserve">واعتمدت لجنة </w:t>
      </w:r>
      <w:r>
        <w:rPr>
          <w:rFonts w:hint="cs"/>
          <w:rtl/>
          <w:lang w:bidi="ar-EG"/>
        </w:rPr>
        <w:t xml:space="preserve">المعايير </w:t>
      </w:r>
      <w:r w:rsidRPr="009B4672">
        <w:rPr>
          <w:rtl/>
          <w:lang w:bidi="ar-EG"/>
        </w:rPr>
        <w:t>معيار</w:t>
      </w:r>
      <w:r>
        <w:rPr>
          <w:rFonts w:hint="cs"/>
          <w:rtl/>
          <w:lang w:bidi="ar-EG"/>
        </w:rPr>
        <w:t>اً</w:t>
      </w:r>
      <w:r w:rsidRPr="009B4672">
        <w:rPr>
          <w:rtl/>
          <w:lang w:bidi="ar-EG"/>
        </w:rPr>
        <w:t xml:space="preserve"> جديدا</w:t>
      </w:r>
      <w:r>
        <w:rPr>
          <w:rFonts w:hint="cs"/>
          <w:rtl/>
          <w:lang w:bidi="ar-EG"/>
        </w:rPr>
        <w:t>ً</w:t>
      </w:r>
      <w:r w:rsidRPr="009B4672">
        <w:rPr>
          <w:rtl/>
          <w:lang w:bidi="ar-EG"/>
        </w:rPr>
        <w:t xml:space="preserve"> للويبو </w:t>
      </w:r>
      <w:r w:rsidRPr="009B4672">
        <w:rPr>
          <w:lang w:bidi="ar-EG"/>
        </w:rPr>
        <w:t>ST.27</w:t>
      </w:r>
      <w:r w:rsidRPr="009B4672">
        <w:rPr>
          <w:rtl/>
          <w:lang w:bidi="ar-EG"/>
        </w:rPr>
        <w:t xml:space="preserve"> "توصية بشأن تبادل بيانات الوضع القانوني للبراءات"، </w:t>
      </w:r>
      <w:r>
        <w:rPr>
          <w:rFonts w:hint="cs"/>
          <w:rtl/>
          <w:lang w:bidi="ar-EG"/>
        </w:rPr>
        <w:t xml:space="preserve">كما ورد </w:t>
      </w:r>
      <w:r w:rsidRPr="009B4672">
        <w:rPr>
          <w:rtl/>
          <w:lang w:bidi="ar-EG"/>
        </w:rPr>
        <w:t xml:space="preserve">في مرفق الوثيقة </w:t>
      </w:r>
      <w:r w:rsidRPr="009B4672">
        <w:rPr>
          <w:lang w:bidi="ar-EG"/>
        </w:rPr>
        <w:t>CWS/5/8 Rev.1</w:t>
      </w:r>
      <w:r>
        <w:rPr>
          <w:rFonts w:hint="cs"/>
          <w:rtl/>
          <w:lang w:bidi="ar-EG"/>
        </w:rPr>
        <w:t xml:space="preserve"> مع إدخال </w:t>
      </w:r>
      <w:r w:rsidRPr="009B4672">
        <w:rPr>
          <w:rtl/>
          <w:lang w:bidi="ar-EG"/>
        </w:rPr>
        <w:t>التعديلات التالية:</w:t>
      </w:r>
    </w:p>
    <w:p w:rsidR="00075973" w:rsidRDefault="00075973" w:rsidP="00075973">
      <w:pPr>
        <w:pStyle w:val="NormalParaAR"/>
        <w:ind w:left="1615" w:hanging="540"/>
        <w:rPr>
          <w:rtl/>
          <w:lang w:bidi="ar-EG"/>
        </w:rPr>
      </w:pPr>
      <w:r w:rsidRPr="00503F9B">
        <w:rPr>
          <w:rtl/>
          <w:lang w:bidi="ar-EG"/>
        </w:rPr>
        <w:t>(أ)</w:t>
      </w:r>
      <w:r>
        <w:rPr>
          <w:rtl/>
          <w:lang w:bidi="ar-EG"/>
        </w:rPr>
        <w:tab/>
      </w:r>
      <w:proofErr w:type="gramStart"/>
      <w:r w:rsidRPr="00503F9B">
        <w:rPr>
          <w:rtl/>
          <w:lang w:bidi="ar-EG"/>
        </w:rPr>
        <w:t>الجملة</w:t>
      </w:r>
      <w:proofErr w:type="gramEnd"/>
      <w:r w:rsidRPr="00503F9B">
        <w:rPr>
          <w:rtl/>
          <w:lang w:bidi="ar-EG"/>
        </w:rPr>
        <w:t xml:space="preserve"> الأولى</w:t>
      </w:r>
      <w:r>
        <w:rPr>
          <w:rFonts w:hint="cs"/>
          <w:rtl/>
          <w:lang w:bidi="ar-EG"/>
        </w:rPr>
        <w:t xml:space="preserve"> المُعدَّلة</w:t>
      </w:r>
      <w:r w:rsidRPr="00503F9B">
        <w:rPr>
          <w:rtl/>
          <w:lang w:bidi="ar-EG"/>
        </w:rPr>
        <w:t xml:space="preserve"> من الفقرة 35 </w:t>
      </w:r>
      <w:r>
        <w:rPr>
          <w:rFonts w:hint="cs"/>
          <w:rtl/>
          <w:lang w:bidi="ar-EG"/>
        </w:rPr>
        <w:t xml:space="preserve">ينبغي أن </w:t>
      </w:r>
      <w:r w:rsidRPr="00503F9B">
        <w:rPr>
          <w:rtl/>
          <w:lang w:bidi="ar-EG"/>
        </w:rPr>
        <w:t>تصبح كما يلي: "بالإضافة إلى عملية المسح المشروحة في الفقرة 33 أعلاه، يوصي هذا المعيار بأن تقوم مكاتب الملكية الصناعية بمسح أحداثها الوطنية/الإقليمية لتحويلها إلى حدث مفصّل"</w:t>
      </w:r>
      <w:r>
        <w:rPr>
          <w:rFonts w:hint="cs"/>
          <w:rtl/>
          <w:lang w:bidi="ar-EG"/>
        </w:rPr>
        <w:t>،</w:t>
      </w:r>
    </w:p>
    <w:p w:rsidR="00075973" w:rsidRPr="009B4672" w:rsidRDefault="00075973" w:rsidP="00075973">
      <w:pPr>
        <w:pStyle w:val="NormalParaAR"/>
        <w:ind w:left="1615" w:hanging="540"/>
        <w:rPr>
          <w:rtl/>
          <w:lang w:bidi="ar-EG"/>
        </w:rPr>
      </w:pPr>
      <w:r>
        <w:rPr>
          <w:rFonts w:hint="cs"/>
          <w:rtl/>
          <w:lang w:bidi="ar-EG"/>
        </w:rPr>
        <w:t>(ب)</w:t>
      </w:r>
      <w:r>
        <w:rPr>
          <w:rtl/>
          <w:lang w:bidi="ar-EG"/>
        </w:rPr>
        <w:tab/>
      </w:r>
      <w:r w:rsidRPr="00503F9B">
        <w:rPr>
          <w:rtl/>
          <w:lang w:bidi="ar-EG"/>
        </w:rPr>
        <w:t xml:space="preserve">وفي </w:t>
      </w:r>
      <w:proofErr w:type="gramStart"/>
      <w:r w:rsidRPr="00503F9B">
        <w:rPr>
          <w:rtl/>
          <w:lang w:bidi="ar-EG"/>
        </w:rPr>
        <w:t>نص</w:t>
      </w:r>
      <w:proofErr w:type="gramEnd"/>
      <w:r w:rsidRPr="00503F9B">
        <w:rPr>
          <w:rtl/>
          <w:lang w:bidi="ar-EG"/>
        </w:rPr>
        <w:t xml:space="preserve"> مقدمة المرفق الرابع للمعيار </w:t>
      </w:r>
      <w:r w:rsidRPr="00503F9B">
        <w:rPr>
          <w:lang w:bidi="ar-EG"/>
        </w:rPr>
        <w:t>ST.</w:t>
      </w:r>
      <w:proofErr w:type="gramStart"/>
      <w:r w:rsidRPr="00503F9B">
        <w:rPr>
          <w:lang w:bidi="ar-EG"/>
        </w:rPr>
        <w:t>27</w:t>
      </w:r>
      <w:r w:rsidRPr="00503F9B">
        <w:rPr>
          <w:rtl/>
          <w:lang w:bidi="ar-EG"/>
        </w:rPr>
        <w:t xml:space="preserve">، </w:t>
      </w:r>
      <w:r>
        <w:rPr>
          <w:rFonts w:hint="cs"/>
          <w:rtl/>
          <w:lang w:bidi="ar-EG"/>
        </w:rPr>
        <w:t>استُعيض عن</w:t>
      </w:r>
      <w:r w:rsidRPr="00503F9B">
        <w:rPr>
          <w:rtl/>
          <w:lang w:bidi="ar-EG"/>
        </w:rPr>
        <w:t xml:space="preserve"> عبارة "القالب النموذجي"</w:t>
      </w:r>
      <w:r>
        <w:rPr>
          <w:rFonts w:hint="cs"/>
          <w:rtl/>
          <w:lang w:bidi="ar-EG"/>
        </w:rPr>
        <w:t xml:space="preserve"> </w:t>
      </w:r>
      <w:r w:rsidRPr="00503F9B">
        <w:rPr>
          <w:rtl/>
          <w:lang w:bidi="ar-EG"/>
        </w:rPr>
        <w:t>بعبارة "القالب النموذجي المقترح".</w:t>
      </w:r>
      <w:proofErr w:type="gramEnd"/>
    </w:p>
    <w:p w:rsidR="00075973" w:rsidRDefault="00075973" w:rsidP="00075973">
      <w:pPr>
        <w:pStyle w:val="NormalParaAR"/>
        <w:numPr>
          <w:ilvl w:val="0"/>
          <w:numId w:val="22"/>
        </w:numPr>
        <w:ind w:left="535" w:firstLine="0"/>
        <w:rPr>
          <w:lang w:bidi="ar-EG"/>
        </w:rPr>
      </w:pPr>
      <w:r w:rsidRPr="00623AAA">
        <w:rPr>
          <w:rtl/>
          <w:lang w:bidi="ar-EG"/>
        </w:rPr>
        <w:t xml:space="preserve">ووافقت لجنة </w:t>
      </w:r>
      <w:r>
        <w:rPr>
          <w:rFonts w:hint="cs"/>
          <w:rtl/>
          <w:lang w:bidi="ar-EG"/>
        </w:rPr>
        <w:t xml:space="preserve">المعايير </w:t>
      </w:r>
      <w:r w:rsidRPr="00623AAA">
        <w:rPr>
          <w:rtl/>
          <w:lang w:bidi="ar-EG"/>
        </w:rPr>
        <w:t xml:space="preserve">على </w:t>
      </w:r>
      <w:r>
        <w:rPr>
          <w:rFonts w:hint="cs"/>
          <w:rtl/>
          <w:lang w:bidi="ar-EG"/>
        </w:rPr>
        <w:t>الملاحظة</w:t>
      </w:r>
      <w:r w:rsidRPr="00623AAA">
        <w:rPr>
          <w:rtl/>
          <w:lang w:bidi="ar-EG"/>
        </w:rPr>
        <w:t xml:space="preserve"> التحريرية التالية التي ستدرج في معيار الويبو الجديد</w:t>
      </w:r>
      <w:r>
        <w:rPr>
          <w:rFonts w:hint="cs"/>
          <w:rtl/>
          <w:lang w:bidi="ar-EG"/>
        </w:rPr>
        <w:t xml:space="preserve"> </w:t>
      </w:r>
      <w:r w:rsidRPr="00623AAA">
        <w:rPr>
          <w:lang w:bidi="ar-EG"/>
        </w:rPr>
        <w:t>ST.27</w:t>
      </w:r>
      <w:r w:rsidRPr="00623AAA">
        <w:rPr>
          <w:rtl/>
          <w:lang w:bidi="ar-EG"/>
        </w:rPr>
        <w:t>:</w:t>
      </w:r>
    </w:p>
    <w:p w:rsidR="00075973" w:rsidRDefault="00075973" w:rsidP="00075973">
      <w:pPr>
        <w:pStyle w:val="NormalParaAR"/>
        <w:ind w:left="1075"/>
        <w:rPr>
          <w:lang w:bidi="ar-EG"/>
        </w:rPr>
      </w:pPr>
      <w:r>
        <w:rPr>
          <w:rtl/>
          <w:lang w:bidi="ar-EG"/>
        </w:rPr>
        <w:t>"</w:t>
      </w:r>
      <w:proofErr w:type="gramStart"/>
      <w:r>
        <w:rPr>
          <w:rtl/>
          <w:lang w:bidi="ar-EG"/>
        </w:rPr>
        <w:t>ملاحظة</w:t>
      </w:r>
      <w:proofErr w:type="gramEnd"/>
      <w:r>
        <w:rPr>
          <w:rtl/>
          <w:lang w:bidi="ar-EG"/>
        </w:rPr>
        <w:t xml:space="preserve"> تحريرية من المكتب الدولي</w:t>
      </w:r>
    </w:p>
    <w:p w:rsidR="00075973" w:rsidRDefault="00075973" w:rsidP="00075973">
      <w:pPr>
        <w:pStyle w:val="NormalParaAR"/>
        <w:ind w:left="1075"/>
        <w:rPr>
          <w:lang w:bidi="ar-EG"/>
        </w:rPr>
      </w:pPr>
      <w:r>
        <w:rPr>
          <w:rtl/>
          <w:lang w:bidi="ar-EG"/>
        </w:rPr>
        <w:t>"</w:t>
      </w:r>
      <w:proofErr w:type="gramStart"/>
      <w:r>
        <w:rPr>
          <w:rtl/>
          <w:lang w:bidi="ar-EG"/>
        </w:rPr>
        <w:t>الأحداث</w:t>
      </w:r>
      <w:proofErr w:type="gramEnd"/>
      <w:r>
        <w:rPr>
          <w:rtl/>
          <w:lang w:bidi="ar-EG"/>
        </w:rPr>
        <w:t xml:space="preserve"> المفصّلة الم</w:t>
      </w:r>
      <w:r>
        <w:rPr>
          <w:rFonts w:hint="cs"/>
          <w:rtl/>
          <w:lang w:bidi="ar-EG"/>
        </w:rPr>
        <w:t>ُ</w:t>
      </w:r>
      <w:r>
        <w:rPr>
          <w:rtl/>
          <w:lang w:bidi="ar-EG"/>
        </w:rPr>
        <w:t>درجة في هذا المعيار أحداث مؤقتة س</w:t>
      </w:r>
      <w:r>
        <w:rPr>
          <w:rFonts w:hint="cs"/>
          <w:rtl/>
          <w:lang w:bidi="ar-EG"/>
        </w:rPr>
        <w:t xml:space="preserve">وف </w:t>
      </w:r>
      <w:r>
        <w:rPr>
          <w:rtl/>
          <w:lang w:bidi="ar-EG"/>
        </w:rPr>
        <w:t>تستعرضها وتقيّمها مكاتب الملكية الصناعية لمدة سنة</w:t>
      </w:r>
      <w:r>
        <w:rPr>
          <w:rFonts w:hint="cs"/>
          <w:rtl/>
          <w:lang w:bidi="ar-EG"/>
        </w:rPr>
        <w:t xml:space="preserve"> واحدة</w:t>
      </w:r>
      <w:r>
        <w:rPr>
          <w:rtl/>
          <w:lang w:bidi="ar-EG"/>
        </w:rPr>
        <w:t xml:space="preserve">. </w:t>
      </w:r>
      <w:proofErr w:type="gramStart"/>
      <w:r>
        <w:rPr>
          <w:rtl/>
          <w:lang w:bidi="ar-EG"/>
        </w:rPr>
        <w:t>وعلى</w:t>
      </w:r>
      <w:proofErr w:type="gramEnd"/>
      <w:r>
        <w:rPr>
          <w:rtl/>
          <w:lang w:bidi="ar-EG"/>
        </w:rPr>
        <w:t xml:space="preserve"> أساس نتائج الاستعراض والتقييم التي تبلّغها المكاتب المذكورة، سيُقدم اقتراح نهائي بشأن الأحداث المفصّلة في هذا المعيار كي توافق عليه لجنة المعايير في دورتها السادسة. </w:t>
      </w:r>
      <w:proofErr w:type="gramStart"/>
      <w:r>
        <w:rPr>
          <w:rtl/>
          <w:lang w:bidi="ar-EG"/>
        </w:rPr>
        <w:t>ويجوز</w:t>
      </w:r>
      <w:proofErr w:type="gramEnd"/>
      <w:r>
        <w:rPr>
          <w:rtl/>
          <w:lang w:bidi="ar-EG"/>
        </w:rPr>
        <w:t xml:space="preserve"> لمكاتب الملكية الصناعية أن ت</w:t>
      </w:r>
      <w:r>
        <w:rPr>
          <w:rFonts w:hint="cs"/>
          <w:rtl/>
          <w:lang w:bidi="ar-EG"/>
        </w:rPr>
        <w:t>قرر</w:t>
      </w:r>
      <w:r>
        <w:rPr>
          <w:rtl/>
          <w:lang w:bidi="ar-EG"/>
        </w:rPr>
        <w:t xml:space="preserve"> تبادل بيانات الوضع القانوني على أساس الفئات والأحداث الرئيسية فقط، إ</w:t>
      </w:r>
      <w:r>
        <w:rPr>
          <w:rFonts w:hint="cs"/>
          <w:rtl/>
          <w:lang w:bidi="ar-EG"/>
        </w:rPr>
        <w:t>ذا</w:t>
      </w:r>
      <w:r>
        <w:rPr>
          <w:rtl/>
          <w:lang w:bidi="ar-EG"/>
        </w:rPr>
        <w:t xml:space="preserve"> رغبت في ذلك.</w:t>
      </w:r>
    </w:p>
    <w:p w:rsidR="00075973" w:rsidRDefault="00075973" w:rsidP="00075973">
      <w:pPr>
        <w:pStyle w:val="NormalParaAR"/>
        <w:ind w:left="1075"/>
        <w:rPr>
          <w:lang w:bidi="ar-EG"/>
        </w:rPr>
      </w:pPr>
      <w:r>
        <w:rPr>
          <w:rtl/>
          <w:lang w:bidi="ar-EG"/>
        </w:rPr>
        <w:t>"واعتمدت اللجنة المعنية بمعايير الويبو (لجنة المعايير) هذا المعيار في دورتها الخامسة يوم 2 يونيو 2017."</w:t>
      </w:r>
    </w:p>
    <w:p w:rsidR="00075973" w:rsidRDefault="00075973" w:rsidP="00075973">
      <w:pPr>
        <w:pStyle w:val="NormalParaAR"/>
        <w:numPr>
          <w:ilvl w:val="0"/>
          <w:numId w:val="22"/>
        </w:numPr>
        <w:ind w:left="535" w:firstLine="0"/>
        <w:rPr>
          <w:lang w:bidi="ar-EG"/>
        </w:rPr>
      </w:pPr>
      <w:r w:rsidRPr="000F54F5">
        <w:rPr>
          <w:rtl/>
          <w:lang w:bidi="ar-EG"/>
        </w:rPr>
        <w:t>والتمست لجنة المعايير من الأمانة إصدار تعميم لدعوة مكاتب الملكية الصناعية إلى تقييم ممارساتها العملية وأنظمتها المعلوماتية واستعراض الأحداث المفصّلة المؤقتة</w:t>
      </w:r>
      <w:r>
        <w:rPr>
          <w:rFonts w:hint="cs"/>
          <w:rtl/>
          <w:lang w:bidi="ar-EG"/>
        </w:rPr>
        <w:t xml:space="preserve"> </w:t>
      </w:r>
      <w:r w:rsidRPr="00DD5A60">
        <w:rPr>
          <w:rtl/>
          <w:lang w:bidi="ar-EG"/>
        </w:rPr>
        <w:t>التي أ</w:t>
      </w:r>
      <w:r>
        <w:rPr>
          <w:rFonts w:hint="cs"/>
          <w:rtl/>
          <w:lang w:bidi="ar-EG"/>
        </w:rPr>
        <w:t>ُ</w:t>
      </w:r>
      <w:r w:rsidRPr="00DD5A60">
        <w:rPr>
          <w:rtl/>
          <w:lang w:bidi="ar-EG"/>
        </w:rPr>
        <w:t xml:space="preserve">درجت في معيار </w:t>
      </w:r>
      <w:r>
        <w:rPr>
          <w:rFonts w:hint="cs"/>
          <w:rtl/>
          <w:lang w:bidi="ar-EG"/>
        </w:rPr>
        <w:t xml:space="preserve">الويبو </w:t>
      </w:r>
      <w:r w:rsidRPr="00DD5A60">
        <w:rPr>
          <w:rtl/>
          <w:lang w:bidi="ar-EG"/>
        </w:rPr>
        <w:t xml:space="preserve">الجديد </w:t>
      </w:r>
      <w:r w:rsidRPr="00DD5A60">
        <w:rPr>
          <w:lang w:bidi="ar-EG"/>
        </w:rPr>
        <w:t>ST.27</w:t>
      </w:r>
      <w:r w:rsidRPr="000F54F5">
        <w:rPr>
          <w:rtl/>
          <w:lang w:bidi="ar-EG"/>
        </w:rPr>
        <w:t>.</w:t>
      </w:r>
    </w:p>
    <w:p w:rsidR="00075973" w:rsidRDefault="00075973" w:rsidP="00075973">
      <w:pPr>
        <w:pStyle w:val="NormalParaAR"/>
        <w:numPr>
          <w:ilvl w:val="0"/>
          <w:numId w:val="22"/>
        </w:numPr>
        <w:ind w:left="535" w:firstLine="0"/>
        <w:rPr>
          <w:lang w:bidi="ar-EG"/>
        </w:rPr>
      </w:pPr>
      <w:r w:rsidRPr="00DD5A60">
        <w:rPr>
          <w:rtl/>
          <w:lang w:bidi="ar-EG"/>
        </w:rPr>
        <w:t>والتمست لجنة المعايير من فرقة العمل المعنية بالوضع القانوني ما يلي:</w:t>
      </w:r>
    </w:p>
    <w:p w:rsidR="00075973" w:rsidRDefault="00075973" w:rsidP="00075973">
      <w:pPr>
        <w:pStyle w:val="NormalParaAR"/>
        <w:ind w:left="1615" w:hanging="540"/>
        <w:rPr>
          <w:rtl/>
          <w:lang w:bidi="ar-EG"/>
        </w:rPr>
      </w:pPr>
      <w:r>
        <w:rPr>
          <w:rFonts w:hint="cs"/>
          <w:rtl/>
          <w:lang w:bidi="ar-EG"/>
        </w:rPr>
        <w:lastRenderedPageBreak/>
        <w:t>(أ)</w:t>
      </w:r>
      <w:r>
        <w:rPr>
          <w:rtl/>
          <w:lang w:bidi="ar-EG"/>
        </w:rPr>
        <w:tab/>
      </w:r>
      <w:r>
        <w:rPr>
          <w:rFonts w:hint="cs"/>
          <w:rtl/>
          <w:lang w:bidi="ar-EG"/>
        </w:rPr>
        <w:t>الانتهاء من</w:t>
      </w:r>
      <w:r w:rsidRPr="00DD5A60">
        <w:rPr>
          <w:rtl/>
          <w:lang w:bidi="ar-EG"/>
        </w:rPr>
        <w:t xml:space="preserve"> قائمة الأحداث المفصّلة والوثيقة الإرشادية بخصوص بيانات الوضع القانوني للبراءات وعرضهما على لجنة المعايير كي تنظر فيهما وتوافق عليهما في دورتها السادسة؛</w:t>
      </w:r>
    </w:p>
    <w:p w:rsidR="00075973" w:rsidRDefault="00075973" w:rsidP="00075973">
      <w:pPr>
        <w:pStyle w:val="NormalParaAR"/>
        <w:ind w:left="1615" w:hanging="540"/>
        <w:rPr>
          <w:lang w:bidi="ar-EG"/>
        </w:rPr>
      </w:pPr>
      <w:r>
        <w:rPr>
          <w:rFonts w:hint="cs"/>
          <w:rtl/>
          <w:lang w:bidi="ar-EG"/>
        </w:rPr>
        <w:t>(ب)</w:t>
      </w:r>
      <w:r>
        <w:rPr>
          <w:rtl/>
          <w:lang w:bidi="ar-EG"/>
        </w:rPr>
        <w:tab/>
      </w:r>
      <w:r w:rsidRPr="00DD5A60">
        <w:rPr>
          <w:rtl/>
          <w:lang w:bidi="ar-EG"/>
        </w:rPr>
        <w:t>وإعداد توصية بشأن تبادل بيانات الوضع القانوني للعلامات التجارية والتصاميم الصناعية وتقديم تقرير مرحلي عن</w:t>
      </w:r>
      <w:r>
        <w:rPr>
          <w:rFonts w:hint="cs"/>
          <w:rtl/>
          <w:lang w:bidi="ar-EG"/>
        </w:rPr>
        <w:t xml:space="preserve"> ذلك</w:t>
      </w:r>
      <w:r w:rsidRPr="00DD5A60">
        <w:rPr>
          <w:rtl/>
          <w:lang w:bidi="ar-EG"/>
        </w:rPr>
        <w:t xml:space="preserve"> إلى لجنة المعايير كي تنظر فيه في دورتها السادسة.</w:t>
      </w:r>
    </w:p>
    <w:p w:rsidR="00075973" w:rsidRDefault="00075973" w:rsidP="00075973">
      <w:pPr>
        <w:pStyle w:val="NormalParaAR"/>
        <w:numPr>
          <w:ilvl w:val="0"/>
          <w:numId w:val="22"/>
        </w:numPr>
        <w:ind w:left="535" w:firstLine="0"/>
        <w:rPr>
          <w:lang w:bidi="ar-EG"/>
        </w:rPr>
      </w:pPr>
      <w:r>
        <w:rPr>
          <w:rFonts w:hint="cs"/>
          <w:rtl/>
          <w:lang w:bidi="ar-EG"/>
        </w:rPr>
        <w:t>والتمست</w:t>
      </w:r>
      <w:r w:rsidRPr="008607F5">
        <w:rPr>
          <w:rtl/>
          <w:lang w:bidi="ar-EG"/>
        </w:rPr>
        <w:t xml:space="preserve"> لجنة</w:t>
      </w:r>
      <w:r>
        <w:rPr>
          <w:rFonts w:hint="cs"/>
          <w:rtl/>
          <w:lang w:bidi="ar-EG"/>
        </w:rPr>
        <w:t xml:space="preserve"> المعايير</w:t>
      </w:r>
      <w:r w:rsidRPr="008607F5">
        <w:rPr>
          <w:rtl/>
          <w:lang w:bidi="ar-EG"/>
        </w:rPr>
        <w:t xml:space="preserve"> من فرقة عمل </w:t>
      </w:r>
      <w:r w:rsidRPr="008607F5">
        <w:rPr>
          <w:lang w:bidi="ar-EG"/>
        </w:rPr>
        <w:t>XML4IP</w:t>
      </w:r>
      <w:r w:rsidRPr="008607F5">
        <w:rPr>
          <w:rtl/>
          <w:lang w:bidi="ar-EG"/>
        </w:rPr>
        <w:t xml:space="preserve"> أن ت</w:t>
      </w:r>
      <w:r>
        <w:rPr>
          <w:rFonts w:hint="cs"/>
          <w:rtl/>
          <w:lang w:bidi="ar-EG"/>
        </w:rPr>
        <w:t>طور،</w:t>
      </w:r>
      <w:r w:rsidRPr="008607F5">
        <w:rPr>
          <w:rtl/>
          <w:lang w:bidi="ar-EG"/>
        </w:rPr>
        <w:t xml:space="preserve"> </w:t>
      </w:r>
      <w:r w:rsidRPr="008607F5">
        <w:rPr>
          <w:rFonts w:hint="cs"/>
          <w:rtl/>
          <w:lang w:bidi="ar-EG"/>
        </w:rPr>
        <w:t>بالتشاور</w:t>
      </w:r>
      <w:r w:rsidRPr="008607F5">
        <w:rPr>
          <w:rtl/>
          <w:lang w:bidi="ar-EG"/>
        </w:rPr>
        <w:t xml:space="preserve"> </w:t>
      </w:r>
      <w:r w:rsidRPr="008607F5">
        <w:rPr>
          <w:rFonts w:hint="cs"/>
          <w:rtl/>
          <w:lang w:bidi="ar-EG"/>
        </w:rPr>
        <w:t>مع</w:t>
      </w:r>
      <w:r w:rsidRPr="008607F5">
        <w:rPr>
          <w:rtl/>
          <w:lang w:bidi="ar-EG"/>
        </w:rPr>
        <w:t xml:space="preserve"> </w:t>
      </w:r>
      <w:r w:rsidRPr="008607F5">
        <w:rPr>
          <w:rFonts w:hint="cs"/>
          <w:rtl/>
          <w:lang w:bidi="ar-EG"/>
        </w:rPr>
        <w:t>فرقة</w:t>
      </w:r>
      <w:r w:rsidRPr="008607F5">
        <w:rPr>
          <w:rtl/>
          <w:lang w:bidi="ar-EG"/>
        </w:rPr>
        <w:t xml:space="preserve"> </w:t>
      </w:r>
      <w:r w:rsidRPr="008607F5">
        <w:rPr>
          <w:rFonts w:hint="cs"/>
          <w:rtl/>
          <w:lang w:bidi="ar-EG"/>
        </w:rPr>
        <w:t>العمل</w:t>
      </w:r>
      <w:r w:rsidRPr="008607F5">
        <w:rPr>
          <w:rtl/>
          <w:lang w:bidi="ar-EG"/>
        </w:rPr>
        <w:t xml:space="preserve"> </w:t>
      </w:r>
      <w:r w:rsidRPr="008607F5">
        <w:rPr>
          <w:rFonts w:hint="cs"/>
          <w:rtl/>
          <w:lang w:bidi="ar-EG"/>
        </w:rPr>
        <w:t>المعنية</w:t>
      </w:r>
      <w:r w:rsidRPr="008607F5">
        <w:rPr>
          <w:rtl/>
          <w:lang w:bidi="ar-EG"/>
        </w:rPr>
        <w:t xml:space="preserve"> </w:t>
      </w:r>
      <w:r w:rsidRPr="008607F5">
        <w:rPr>
          <w:rFonts w:hint="cs"/>
          <w:rtl/>
          <w:lang w:bidi="ar-EG"/>
        </w:rPr>
        <w:t>بالوضع</w:t>
      </w:r>
      <w:r w:rsidRPr="008607F5">
        <w:rPr>
          <w:rtl/>
          <w:lang w:bidi="ar-EG"/>
        </w:rPr>
        <w:t xml:space="preserve"> </w:t>
      </w:r>
      <w:r w:rsidRPr="008607F5">
        <w:rPr>
          <w:rFonts w:hint="cs"/>
          <w:rtl/>
          <w:lang w:bidi="ar-EG"/>
        </w:rPr>
        <w:t>القانوني،</w:t>
      </w:r>
      <w:r w:rsidRPr="008607F5">
        <w:rPr>
          <w:rtl/>
          <w:lang w:bidi="ar-EG"/>
        </w:rPr>
        <w:t xml:space="preserve"> </w:t>
      </w:r>
      <w:r w:rsidRPr="008607F5">
        <w:rPr>
          <w:rFonts w:hint="cs"/>
          <w:rtl/>
          <w:lang w:bidi="ar-EG"/>
        </w:rPr>
        <w:t>مكونات</w:t>
      </w:r>
      <w:r w:rsidRPr="008607F5">
        <w:rPr>
          <w:rtl/>
          <w:lang w:bidi="ar-EG"/>
        </w:rPr>
        <w:t xml:space="preserve"> </w:t>
      </w:r>
      <w:r w:rsidRPr="008607F5">
        <w:rPr>
          <w:rFonts w:hint="cs"/>
          <w:rtl/>
          <w:lang w:bidi="ar-EG"/>
        </w:rPr>
        <w:t>مخطط</w:t>
      </w:r>
      <w:r w:rsidRPr="008607F5">
        <w:rPr>
          <w:rtl/>
          <w:lang w:bidi="ar-EG"/>
        </w:rPr>
        <w:t xml:space="preserve"> </w:t>
      </w:r>
      <w:r>
        <w:rPr>
          <w:rFonts w:hint="cs"/>
          <w:rtl/>
          <w:lang w:bidi="ar-EG"/>
        </w:rPr>
        <w:t>لغة الترميز الموسعة (</w:t>
      </w:r>
      <w:r>
        <w:rPr>
          <w:lang w:bidi="ar-EG"/>
        </w:rPr>
        <w:t>XML</w:t>
      </w:r>
      <w:r>
        <w:rPr>
          <w:rFonts w:hint="cs"/>
          <w:rtl/>
          <w:lang w:bidi="ar-EG"/>
        </w:rPr>
        <w:t xml:space="preserve">) </w:t>
      </w:r>
      <w:r w:rsidRPr="008607F5">
        <w:rPr>
          <w:rFonts w:hint="cs"/>
          <w:rtl/>
          <w:lang w:bidi="ar-EG"/>
        </w:rPr>
        <w:t>استنادا</w:t>
      </w:r>
      <w:r>
        <w:rPr>
          <w:rFonts w:hint="cs"/>
          <w:rtl/>
          <w:lang w:bidi="ar-EG"/>
        </w:rPr>
        <w:t>ً</w:t>
      </w:r>
      <w:r w:rsidRPr="008607F5">
        <w:rPr>
          <w:rtl/>
          <w:lang w:bidi="ar-EG"/>
        </w:rPr>
        <w:t xml:space="preserve"> </w:t>
      </w:r>
      <w:r w:rsidRPr="008607F5">
        <w:rPr>
          <w:rFonts w:hint="cs"/>
          <w:rtl/>
          <w:lang w:bidi="ar-EG"/>
        </w:rPr>
        <w:t>إلى</w:t>
      </w:r>
      <w:r w:rsidRPr="008607F5">
        <w:rPr>
          <w:rtl/>
          <w:lang w:bidi="ar-EG"/>
        </w:rPr>
        <w:t xml:space="preserve"> </w:t>
      </w:r>
      <w:r w:rsidRPr="008607F5">
        <w:rPr>
          <w:rFonts w:hint="cs"/>
          <w:rtl/>
          <w:lang w:bidi="ar-EG"/>
        </w:rPr>
        <w:t>معيار</w:t>
      </w:r>
      <w:r w:rsidRPr="008607F5">
        <w:rPr>
          <w:rtl/>
          <w:lang w:bidi="ar-EG"/>
        </w:rPr>
        <w:t xml:space="preserve"> </w:t>
      </w:r>
      <w:r w:rsidRPr="008607F5">
        <w:rPr>
          <w:rFonts w:hint="cs"/>
          <w:rtl/>
          <w:lang w:bidi="ar-EG"/>
        </w:rPr>
        <w:t>الويبو</w:t>
      </w:r>
      <w:r>
        <w:rPr>
          <w:rFonts w:hint="cs"/>
          <w:rtl/>
          <w:lang w:bidi="ar-EG"/>
        </w:rPr>
        <w:t xml:space="preserve"> الجديد</w:t>
      </w:r>
      <w:r w:rsidRPr="008607F5">
        <w:rPr>
          <w:rtl/>
          <w:lang w:bidi="ar-EG"/>
        </w:rPr>
        <w:t xml:space="preserve"> </w:t>
      </w:r>
      <w:r w:rsidRPr="008607F5">
        <w:rPr>
          <w:lang w:bidi="ar-EG"/>
        </w:rPr>
        <w:t>ST.27</w:t>
      </w:r>
      <w:r w:rsidRPr="008607F5">
        <w:rPr>
          <w:rtl/>
          <w:lang w:bidi="ar-EG"/>
        </w:rPr>
        <w:t xml:space="preserve"> من أجل تيسير تبادل بيانات الوضع القانوني للبراءات. </w:t>
      </w:r>
      <w:r>
        <w:rPr>
          <w:rFonts w:hint="cs"/>
          <w:rtl/>
          <w:lang w:bidi="ar-EG"/>
        </w:rPr>
        <w:t>كما التمست</w:t>
      </w:r>
      <w:r w:rsidRPr="008607F5">
        <w:rPr>
          <w:rtl/>
          <w:lang w:bidi="ar-EG"/>
        </w:rPr>
        <w:t xml:space="preserve"> اللجنة </w:t>
      </w:r>
      <w:r>
        <w:rPr>
          <w:rFonts w:hint="cs"/>
          <w:rtl/>
          <w:lang w:bidi="ar-EG"/>
        </w:rPr>
        <w:t xml:space="preserve">أن يُقدَّم إليها تقرير </w:t>
      </w:r>
      <w:r w:rsidRPr="008607F5">
        <w:rPr>
          <w:rtl/>
          <w:lang w:bidi="ar-EG"/>
        </w:rPr>
        <w:t xml:space="preserve">عن نتائج </w:t>
      </w:r>
      <w:r>
        <w:rPr>
          <w:rFonts w:hint="cs"/>
          <w:rtl/>
          <w:lang w:bidi="ar-EG"/>
        </w:rPr>
        <w:t xml:space="preserve">ذلك </w:t>
      </w:r>
      <w:proofErr w:type="gramStart"/>
      <w:r w:rsidRPr="008607F5">
        <w:rPr>
          <w:rtl/>
          <w:lang w:bidi="ar-EG"/>
        </w:rPr>
        <w:t>في</w:t>
      </w:r>
      <w:proofErr w:type="gramEnd"/>
      <w:r w:rsidRPr="008607F5">
        <w:rPr>
          <w:rtl/>
          <w:lang w:bidi="ar-EG"/>
        </w:rPr>
        <w:t xml:space="preserve"> دورتها السادسة.</w:t>
      </w:r>
    </w:p>
    <w:p w:rsidR="00075973" w:rsidRDefault="00075973" w:rsidP="00075973">
      <w:pPr>
        <w:pStyle w:val="NormalParaAR"/>
        <w:numPr>
          <w:ilvl w:val="0"/>
          <w:numId w:val="22"/>
        </w:numPr>
        <w:ind w:left="535" w:firstLine="0"/>
        <w:rPr>
          <w:lang w:bidi="ar-EG"/>
        </w:rPr>
      </w:pPr>
      <w:r>
        <w:rPr>
          <w:rtl/>
          <w:lang w:bidi="ar-EG"/>
        </w:rPr>
        <w:t xml:space="preserve">وعدّلت لجنة المعايير </w:t>
      </w:r>
      <w:proofErr w:type="gramStart"/>
      <w:r>
        <w:rPr>
          <w:rtl/>
          <w:lang w:bidi="ar-EG"/>
        </w:rPr>
        <w:t>وصف</w:t>
      </w:r>
      <w:proofErr w:type="gramEnd"/>
      <w:r>
        <w:rPr>
          <w:rtl/>
          <w:lang w:bidi="ar-EG"/>
        </w:rPr>
        <w:t xml:space="preserve"> المهمة رقم 47 ليصبح كما يلي:</w:t>
      </w:r>
    </w:p>
    <w:p w:rsidR="00075973" w:rsidRDefault="00075973" w:rsidP="00075973">
      <w:pPr>
        <w:pStyle w:val="NormalParaAR"/>
        <w:ind w:left="1075"/>
        <w:rPr>
          <w:lang w:bidi="ar-EG"/>
        </w:rPr>
      </w:pPr>
      <w:r>
        <w:rPr>
          <w:rtl/>
          <w:lang w:bidi="ar-EG"/>
        </w:rPr>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Pr>
          <w:rFonts w:hint="cs"/>
          <w:rtl/>
          <w:lang w:bidi="ar-EG"/>
        </w:rPr>
        <w:t>"</w:t>
      </w:r>
    </w:p>
    <w:p w:rsidR="00075973" w:rsidRDefault="00075973" w:rsidP="00075973">
      <w:pPr>
        <w:pStyle w:val="NormalParaAR"/>
        <w:numPr>
          <w:ilvl w:val="0"/>
          <w:numId w:val="22"/>
        </w:numPr>
        <w:ind w:left="-5" w:firstLine="0"/>
        <w:rPr>
          <w:lang w:bidi="ar-EG"/>
        </w:rPr>
      </w:pPr>
      <w:r w:rsidRPr="00303AA2">
        <w:rPr>
          <w:rtl/>
          <w:lang w:bidi="ar-EG"/>
        </w:rPr>
        <w:t xml:space="preserve">وأحاطت لجنة </w:t>
      </w:r>
      <w:r>
        <w:rPr>
          <w:rFonts w:hint="cs"/>
          <w:rtl/>
          <w:lang w:bidi="ar-EG"/>
        </w:rPr>
        <w:t xml:space="preserve">المعايير </w:t>
      </w:r>
      <w:r w:rsidRPr="00303AA2">
        <w:rPr>
          <w:rtl/>
          <w:lang w:bidi="ar-EG"/>
        </w:rPr>
        <w:t>علما</w:t>
      </w:r>
      <w:r>
        <w:rPr>
          <w:rFonts w:hint="cs"/>
          <w:rtl/>
          <w:lang w:bidi="ar-EG"/>
        </w:rPr>
        <w:t>ً</w:t>
      </w:r>
      <w:r w:rsidRPr="00303AA2">
        <w:rPr>
          <w:rtl/>
          <w:lang w:bidi="ar-EG"/>
        </w:rPr>
        <w:t xml:space="preserve"> بأنه </w:t>
      </w:r>
      <w:r>
        <w:rPr>
          <w:rFonts w:hint="cs"/>
          <w:rtl/>
          <w:lang w:bidi="ar-EG"/>
        </w:rPr>
        <w:t>ربما يوجد تعارض</w:t>
      </w:r>
      <w:r w:rsidRPr="00303AA2">
        <w:rPr>
          <w:rtl/>
          <w:lang w:bidi="ar-EG"/>
        </w:rPr>
        <w:t xml:space="preserve"> بين </w:t>
      </w:r>
      <w:r>
        <w:rPr>
          <w:rFonts w:hint="cs"/>
          <w:rtl/>
          <w:lang w:bidi="ar-EG"/>
        </w:rPr>
        <w:t xml:space="preserve">نسق التاريخ </w:t>
      </w:r>
      <w:proofErr w:type="spellStart"/>
      <w:r w:rsidRPr="00303AA2">
        <w:rPr>
          <w:rtl/>
          <w:lang w:bidi="ar-EG"/>
        </w:rPr>
        <w:t>الموصى</w:t>
      </w:r>
      <w:proofErr w:type="spellEnd"/>
      <w:r w:rsidRPr="00303AA2">
        <w:rPr>
          <w:rtl/>
          <w:lang w:bidi="ar-EG"/>
        </w:rPr>
        <w:t xml:space="preserve"> به في المعيار الجديد الذي يشير إلى معيار الويبو </w:t>
      </w:r>
      <w:r w:rsidRPr="00303AA2">
        <w:rPr>
          <w:lang w:bidi="ar-EG"/>
        </w:rPr>
        <w:t>ST.2</w:t>
      </w:r>
      <w:r w:rsidRPr="00303AA2">
        <w:rPr>
          <w:rtl/>
          <w:lang w:bidi="ar-EG"/>
        </w:rPr>
        <w:t xml:space="preserve"> و</w:t>
      </w:r>
      <w:r>
        <w:rPr>
          <w:rFonts w:hint="cs"/>
          <w:rtl/>
          <w:lang w:bidi="ar-EG"/>
        </w:rPr>
        <w:t>ال</w:t>
      </w:r>
      <w:r w:rsidRPr="00303AA2">
        <w:rPr>
          <w:rtl/>
          <w:lang w:bidi="ar-EG"/>
        </w:rPr>
        <w:t>مكونات</w:t>
      </w:r>
      <w:r>
        <w:rPr>
          <w:rFonts w:hint="cs"/>
          <w:rtl/>
          <w:lang w:bidi="ar-EG"/>
        </w:rPr>
        <w:t xml:space="preserve"> المستقبلية ل</w:t>
      </w:r>
      <w:r w:rsidRPr="00303AA2">
        <w:rPr>
          <w:rtl/>
          <w:lang w:bidi="ar-EG"/>
        </w:rPr>
        <w:t xml:space="preserve">مخطط </w:t>
      </w:r>
      <w:r>
        <w:rPr>
          <w:rFonts w:hint="cs"/>
          <w:rtl/>
          <w:lang w:bidi="ar-EG"/>
        </w:rPr>
        <w:t>لغة الترميز الموسعة (</w:t>
      </w:r>
      <w:r>
        <w:rPr>
          <w:lang w:bidi="ar-EG"/>
        </w:rPr>
        <w:t>XML</w:t>
      </w:r>
      <w:r>
        <w:rPr>
          <w:rFonts w:hint="cs"/>
          <w:rtl/>
          <w:lang w:bidi="ar-EG"/>
        </w:rPr>
        <w:t>) بشأن</w:t>
      </w:r>
      <w:r w:rsidRPr="00303AA2">
        <w:rPr>
          <w:rtl/>
          <w:lang w:bidi="ar-EG"/>
        </w:rPr>
        <w:t xml:space="preserve"> الوضع القانوني استنادا</w:t>
      </w:r>
      <w:r>
        <w:rPr>
          <w:rFonts w:hint="cs"/>
          <w:rtl/>
          <w:lang w:bidi="ar-EG"/>
        </w:rPr>
        <w:t>ً</w:t>
      </w:r>
      <w:r w:rsidRPr="00303AA2">
        <w:rPr>
          <w:rtl/>
          <w:lang w:bidi="ar-EG"/>
        </w:rPr>
        <w:t xml:space="preserve"> إلى معيار الويبو </w:t>
      </w:r>
      <w:r w:rsidRPr="00303AA2">
        <w:rPr>
          <w:lang w:bidi="ar-EG"/>
        </w:rPr>
        <w:t>ST.96</w:t>
      </w:r>
      <w:r w:rsidRPr="00303AA2">
        <w:rPr>
          <w:rtl/>
          <w:lang w:bidi="ar-EG"/>
        </w:rPr>
        <w:t>.</w:t>
      </w:r>
    </w:p>
    <w:p w:rsidR="00075973" w:rsidRDefault="00075973" w:rsidP="00075973">
      <w:pPr>
        <w:pStyle w:val="NormalParaAR"/>
        <w:numPr>
          <w:ilvl w:val="0"/>
          <w:numId w:val="22"/>
        </w:numPr>
        <w:ind w:left="535" w:firstLine="0"/>
        <w:rPr>
          <w:lang w:bidi="ar-EG"/>
        </w:rPr>
      </w:pPr>
      <w:r w:rsidRPr="00617BC0">
        <w:rPr>
          <w:rtl/>
          <w:lang w:bidi="ar-EG"/>
        </w:rPr>
        <w:t>ونظر</w:t>
      </w:r>
      <w:r>
        <w:rPr>
          <w:rFonts w:hint="cs"/>
          <w:rtl/>
          <w:lang w:bidi="ar-EG"/>
        </w:rPr>
        <w:t>اً</w:t>
      </w:r>
      <w:r w:rsidRPr="00617BC0">
        <w:rPr>
          <w:rtl/>
          <w:lang w:bidi="ar-EG"/>
        </w:rPr>
        <w:t xml:space="preserve"> </w:t>
      </w:r>
      <w:r>
        <w:rPr>
          <w:rFonts w:hint="cs"/>
          <w:rtl/>
          <w:lang w:bidi="ar-EG"/>
        </w:rPr>
        <w:t>للتعارض</w:t>
      </w:r>
      <w:r w:rsidRPr="00617BC0">
        <w:rPr>
          <w:rtl/>
          <w:lang w:bidi="ar-EG"/>
        </w:rPr>
        <w:t xml:space="preserve"> المحتمل المذكور أعلاه، </w:t>
      </w:r>
      <w:r>
        <w:rPr>
          <w:rFonts w:hint="cs"/>
          <w:rtl/>
          <w:lang w:bidi="ar-EG"/>
        </w:rPr>
        <w:t xml:space="preserve">التمست </w:t>
      </w:r>
      <w:r w:rsidRPr="00617BC0">
        <w:rPr>
          <w:rtl/>
          <w:lang w:bidi="ar-EG"/>
        </w:rPr>
        <w:t>لجنة</w:t>
      </w:r>
      <w:r>
        <w:rPr>
          <w:rFonts w:hint="cs"/>
          <w:rtl/>
          <w:lang w:bidi="ar-EG"/>
        </w:rPr>
        <w:t xml:space="preserve"> المعايير من</w:t>
      </w:r>
      <w:r w:rsidRPr="00617BC0">
        <w:rPr>
          <w:rtl/>
          <w:lang w:bidi="ar-EG"/>
        </w:rPr>
        <w:t xml:space="preserve"> الأمانة </w:t>
      </w:r>
      <w:r>
        <w:rPr>
          <w:rFonts w:hint="cs"/>
          <w:rtl/>
          <w:lang w:bidi="ar-EG"/>
        </w:rPr>
        <w:t>مراجعة</w:t>
      </w:r>
      <w:r w:rsidRPr="00617BC0">
        <w:rPr>
          <w:rtl/>
          <w:lang w:bidi="ar-EG"/>
        </w:rPr>
        <w:t xml:space="preserve"> </w:t>
      </w:r>
      <w:r>
        <w:rPr>
          <w:rFonts w:hint="cs"/>
          <w:rtl/>
          <w:lang w:bidi="ar-EG"/>
        </w:rPr>
        <w:t xml:space="preserve">نسق (أنساق) </w:t>
      </w:r>
      <w:r w:rsidRPr="00617BC0">
        <w:rPr>
          <w:rtl/>
          <w:lang w:bidi="ar-EG"/>
        </w:rPr>
        <w:t xml:space="preserve">التاريخ </w:t>
      </w:r>
      <w:proofErr w:type="spellStart"/>
      <w:r w:rsidRPr="00617BC0">
        <w:rPr>
          <w:rtl/>
          <w:lang w:bidi="ar-EG"/>
        </w:rPr>
        <w:t>الموصى</w:t>
      </w:r>
      <w:proofErr w:type="spellEnd"/>
      <w:r w:rsidRPr="00617BC0">
        <w:rPr>
          <w:rtl/>
          <w:lang w:bidi="ar-EG"/>
        </w:rPr>
        <w:t xml:space="preserve"> به</w:t>
      </w:r>
      <w:r>
        <w:rPr>
          <w:rFonts w:hint="cs"/>
          <w:rtl/>
          <w:lang w:bidi="ar-EG"/>
        </w:rPr>
        <w:t xml:space="preserve"> (بها)</w:t>
      </w:r>
      <w:r w:rsidRPr="00617BC0">
        <w:rPr>
          <w:rtl/>
          <w:lang w:bidi="ar-EG"/>
        </w:rPr>
        <w:t xml:space="preserve"> في معايير الويبو و</w:t>
      </w:r>
      <w:r>
        <w:rPr>
          <w:rFonts w:hint="cs"/>
          <w:rtl/>
          <w:lang w:bidi="ar-EG"/>
        </w:rPr>
        <w:t xml:space="preserve">تقديم تقرير عن </w:t>
      </w:r>
      <w:r w:rsidRPr="00617BC0">
        <w:rPr>
          <w:rtl/>
          <w:lang w:bidi="ar-EG"/>
        </w:rPr>
        <w:t xml:space="preserve">نتائج </w:t>
      </w:r>
      <w:r>
        <w:rPr>
          <w:rFonts w:hint="cs"/>
          <w:rtl/>
          <w:lang w:bidi="ar-EG"/>
        </w:rPr>
        <w:t xml:space="preserve">ذلك </w:t>
      </w:r>
      <w:r w:rsidRPr="00617BC0">
        <w:rPr>
          <w:rtl/>
          <w:lang w:bidi="ar-EG"/>
        </w:rPr>
        <w:t>في دورتها السادسة.</w:t>
      </w:r>
    </w:p>
    <w:p w:rsidR="00075973" w:rsidRPr="007B5C9C" w:rsidRDefault="00075973" w:rsidP="00075973">
      <w:pPr>
        <w:pStyle w:val="Heading3"/>
        <w:rPr>
          <w:lang w:bidi="ar-EG"/>
        </w:rPr>
      </w:pPr>
      <w:r w:rsidRPr="007B5C9C">
        <w:rPr>
          <w:rtl/>
          <w:lang w:bidi="ar-EG"/>
        </w:rPr>
        <w:t xml:space="preserve">البند 12 من جدول الأعمال: معيار الويبو الجديد </w:t>
      </w:r>
      <w:r w:rsidRPr="007B5C9C">
        <w:rPr>
          <w:rFonts w:hint="cs"/>
          <w:rtl/>
          <w:lang w:bidi="ar-EG"/>
        </w:rPr>
        <w:t xml:space="preserve">بشأن </w:t>
      </w:r>
      <w:r w:rsidRPr="007B5C9C">
        <w:rPr>
          <w:rtl/>
          <w:lang w:bidi="ar-EG"/>
        </w:rPr>
        <w:t xml:space="preserve">ملف </w:t>
      </w:r>
      <w:r w:rsidRPr="007B5C9C">
        <w:rPr>
          <w:rFonts w:hint="cs"/>
          <w:rtl/>
          <w:lang w:bidi="ar-EG"/>
        </w:rPr>
        <w:t>الإدارة من</w:t>
      </w:r>
      <w:r w:rsidRPr="007B5C9C">
        <w:rPr>
          <w:rtl/>
          <w:lang w:bidi="ar-EG"/>
        </w:rPr>
        <w:t xml:space="preserve"> وثائق البراءات </w:t>
      </w:r>
      <w:r w:rsidRPr="007B5C9C">
        <w:rPr>
          <w:rFonts w:hint="cs"/>
          <w:rtl/>
          <w:lang w:bidi="ar-EG"/>
        </w:rPr>
        <w:t xml:space="preserve">التي ينشرها </w:t>
      </w:r>
      <w:r w:rsidRPr="007B5C9C">
        <w:rPr>
          <w:rtl/>
          <w:lang w:bidi="ar-EG"/>
        </w:rPr>
        <w:t>مكتب البراءات</w:t>
      </w:r>
    </w:p>
    <w:p w:rsidR="00075973" w:rsidRDefault="00075973" w:rsidP="00075973">
      <w:pPr>
        <w:pStyle w:val="NormalParaAR"/>
        <w:numPr>
          <w:ilvl w:val="0"/>
          <w:numId w:val="22"/>
        </w:numPr>
        <w:ind w:left="-5" w:firstLine="0"/>
        <w:rPr>
          <w:lang w:bidi="ar-EG"/>
        </w:rPr>
      </w:pPr>
      <w:r w:rsidRPr="007B5C9C">
        <w:rPr>
          <w:rtl/>
          <w:lang w:bidi="ar-EG"/>
        </w:rPr>
        <w:t xml:space="preserve">استندت المناقشات إلى الوثيقة </w:t>
      </w:r>
      <w:r w:rsidRPr="007B5C9C">
        <w:rPr>
          <w:lang w:bidi="ar-EG"/>
        </w:rPr>
        <w:t>CWS/5/9</w:t>
      </w:r>
      <w:r w:rsidRPr="007B5C9C">
        <w:rPr>
          <w:rtl/>
          <w:lang w:bidi="ar-EG"/>
        </w:rPr>
        <w:t xml:space="preserve"> التي تضمنت اقتراحا</w:t>
      </w:r>
      <w:r>
        <w:rPr>
          <w:rFonts w:hint="cs"/>
          <w:rtl/>
          <w:lang w:bidi="ar-EG"/>
        </w:rPr>
        <w:t>ً</w:t>
      </w:r>
      <w:r w:rsidRPr="007B5C9C">
        <w:rPr>
          <w:rtl/>
          <w:lang w:bidi="ar-EG"/>
        </w:rPr>
        <w:t xml:space="preserve"> </w:t>
      </w:r>
      <w:r>
        <w:rPr>
          <w:rFonts w:hint="cs"/>
          <w:rtl/>
          <w:lang w:bidi="ar-EG"/>
        </w:rPr>
        <w:t>ب</w:t>
      </w:r>
      <w:r w:rsidRPr="007B5C9C">
        <w:rPr>
          <w:rtl/>
          <w:lang w:bidi="ar-EG"/>
        </w:rPr>
        <w:t>توصيات جديدة بشأن ملفات ال</w:t>
      </w:r>
      <w:r>
        <w:rPr>
          <w:rFonts w:hint="cs"/>
          <w:rtl/>
          <w:lang w:bidi="ar-EG"/>
        </w:rPr>
        <w:t xml:space="preserve">إدارة من </w:t>
      </w:r>
      <w:r w:rsidRPr="007B5C9C">
        <w:rPr>
          <w:rtl/>
          <w:lang w:bidi="ar-EG"/>
        </w:rPr>
        <w:t>وثائق البراءات التي تنشرها مكاتب الملكية ال</w:t>
      </w:r>
      <w:r>
        <w:rPr>
          <w:rFonts w:hint="cs"/>
          <w:rtl/>
          <w:lang w:bidi="ar-EG"/>
        </w:rPr>
        <w:t>صناعية</w:t>
      </w:r>
      <w:r w:rsidRPr="007B5C9C">
        <w:rPr>
          <w:rtl/>
          <w:lang w:bidi="ar-EG"/>
        </w:rPr>
        <w:t>.</w:t>
      </w:r>
    </w:p>
    <w:p w:rsidR="00075973" w:rsidRDefault="00075973" w:rsidP="00075973">
      <w:pPr>
        <w:pStyle w:val="NormalParaAR"/>
        <w:numPr>
          <w:ilvl w:val="0"/>
          <w:numId w:val="22"/>
        </w:numPr>
        <w:ind w:left="-5" w:firstLine="0"/>
        <w:rPr>
          <w:lang w:bidi="ar-EG"/>
        </w:rPr>
      </w:pPr>
      <w:proofErr w:type="gramStart"/>
      <w:r w:rsidRPr="007E5ACE">
        <w:rPr>
          <w:rtl/>
          <w:lang w:bidi="ar-EG"/>
        </w:rPr>
        <w:t>وأحاطت</w:t>
      </w:r>
      <w:proofErr w:type="gramEnd"/>
      <w:r w:rsidRPr="007E5ACE">
        <w:rPr>
          <w:rtl/>
          <w:lang w:bidi="ar-EG"/>
        </w:rPr>
        <w:t xml:space="preserve"> لجنة </w:t>
      </w:r>
      <w:r>
        <w:rPr>
          <w:rFonts w:hint="cs"/>
          <w:rtl/>
          <w:lang w:bidi="ar-EG"/>
        </w:rPr>
        <w:t xml:space="preserve">المعايير </w:t>
      </w:r>
      <w:r w:rsidRPr="007E5ACE">
        <w:rPr>
          <w:rtl/>
          <w:lang w:bidi="ar-EG"/>
        </w:rPr>
        <w:t>علما</w:t>
      </w:r>
      <w:r>
        <w:rPr>
          <w:rFonts w:hint="cs"/>
          <w:rtl/>
          <w:lang w:bidi="ar-EG"/>
        </w:rPr>
        <w:t>ً</w:t>
      </w:r>
      <w:r w:rsidRPr="007E5ACE">
        <w:rPr>
          <w:rtl/>
          <w:lang w:bidi="ar-EG"/>
        </w:rPr>
        <w:t xml:space="preserve"> بتقرير عن عمل </w:t>
      </w:r>
      <w:r>
        <w:rPr>
          <w:rFonts w:hint="cs"/>
          <w:rtl/>
          <w:lang w:bidi="ar-EG"/>
        </w:rPr>
        <w:t>فرقة العمل المعنية بملف الإدارة</w:t>
      </w:r>
      <w:r w:rsidRPr="007E5ACE">
        <w:rPr>
          <w:rtl/>
          <w:lang w:bidi="ar-EG"/>
        </w:rPr>
        <w:t xml:space="preserve">، </w:t>
      </w:r>
      <w:r>
        <w:rPr>
          <w:rFonts w:hint="cs"/>
          <w:rtl/>
          <w:lang w:bidi="ar-EG"/>
        </w:rPr>
        <w:t xml:space="preserve">كما </w:t>
      </w:r>
      <w:r w:rsidRPr="007E5ACE">
        <w:rPr>
          <w:rtl/>
          <w:lang w:bidi="ar-EG"/>
        </w:rPr>
        <w:t xml:space="preserve">ورد في المرفق الأول للوثيقة </w:t>
      </w:r>
      <w:r w:rsidRPr="007E5ACE">
        <w:rPr>
          <w:lang w:bidi="ar-EG"/>
        </w:rPr>
        <w:t>CWS/5/9</w:t>
      </w:r>
      <w:r w:rsidRPr="007E5ACE">
        <w:rPr>
          <w:rtl/>
          <w:lang w:bidi="ar-EG"/>
        </w:rPr>
        <w:t>.</w:t>
      </w:r>
    </w:p>
    <w:p w:rsidR="00075973" w:rsidRDefault="00075973" w:rsidP="00075973">
      <w:pPr>
        <w:pStyle w:val="NormalParaAR"/>
        <w:numPr>
          <w:ilvl w:val="0"/>
          <w:numId w:val="22"/>
        </w:numPr>
        <w:ind w:left="535" w:firstLine="0"/>
        <w:rPr>
          <w:lang w:bidi="ar-EG"/>
        </w:rPr>
      </w:pPr>
      <w:r w:rsidRPr="00947398">
        <w:rPr>
          <w:rtl/>
          <w:lang w:bidi="ar-EG"/>
        </w:rPr>
        <w:t xml:space="preserve">واعتمدت لجنة </w:t>
      </w:r>
      <w:r>
        <w:rPr>
          <w:rFonts w:hint="cs"/>
          <w:rtl/>
          <w:lang w:bidi="ar-EG"/>
        </w:rPr>
        <w:t xml:space="preserve">المعايير </w:t>
      </w:r>
      <w:r w:rsidRPr="00947398">
        <w:rPr>
          <w:rtl/>
          <w:lang w:bidi="ar-EG"/>
        </w:rPr>
        <w:t xml:space="preserve">معيار الويبو الجديد </w:t>
      </w:r>
      <w:r w:rsidRPr="00947398">
        <w:rPr>
          <w:lang w:bidi="ar-EG"/>
        </w:rPr>
        <w:t>ST.37</w:t>
      </w:r>
      <w:r w:rsidRPr="00947398">
        <w:rPr>
          <w:rtl/>
          <w:lang w:bidi="ar-EG"/>
        </w:rPr>
        <w:t xml:space="preserve"> "توصية بشأن ملف الإدارة فيما يخص وثائق البراءات المنشورة"، </w:t>
      </w:r>
      <w:r>
        <w:rPr>
          <w:rFonts w:hint="cs"/>
          <w:rtl/>
          <w:lang w:bidi="ar-EG"/>
        </w:rPr>
        <w:t xml:space="preserve">كما ورد </w:t>
      </w:r>
      <w:r w:rsidRPr="00947398">
        <w:rPr>
          <w:rtl/>
          <w:lang w:bidi="ar-EG"/>
        </w:rPr>
        <w:t xml:space="preserve">في المرفق الثاني للوثيقة </w:t>
      </w:r>
      <w:r w:rsidRPr="00947398">
        <w:rPr>
          <w:lang w:bidi="ar-EG"/>
        </w:rPr>
        <w:t>CWS/5/9</w:t>
      </w:r>
      <w:r w:rsidRPr="00947398">
        <w:rPr>
          <w:rtl/>
          <w:lang w:bidi="ar-EG"/>
        </w:rPr>
        <w:t>، مع إدخال التعديلات التالية:</w:t>
      </w:r>
    </w:p>
    <w:p w:rsidR="00075973" w:rsidRDefault="00075973" w:rsidP="00075973">
      <w:pPr>
        <w:pStyle w:val="NormalParaAR"/>
        <w:ind w:left="1615" w:hanging="540"/>
        <w:rPr>
          <w:lang w:bidi="ar-EG"/>
        </w:rPr>
      </w:pPr>
      <w:r>
        <w:rPr>
          <w:rtl/>
          <w:lang w:bidi="ar-EG"/>
        </w:rPr>
        <w:t>(أ)</w:t>
      </w:r>
      <w:r>
        <w:rPr>
          <w:rtl/>
          <w:lang w:bidi="ar-EG"/>
        </w:rPr>
        <w:tab/>
        <w:t>عُدّل تعريف الرمز "</w:t>
      </w:r>
      <w:r>
        <w:rPr>
          <w:lang w:bidi="ar-EG"/>
        </w:rPr>
        <w:t>E</w:t>
      </w:r>
      <w:r>
        <w:rPr>
          <w:rtl/>
          <w:lang w:bidi="ar-EG"/>
        </w:rPr>
        <w:t xml:space="preserve">" الوارد في الفقرة 23 ليصبح كما يلي: "رقم المنشور المخصّص من قبل مكتب الملكية الصناعية ويمثّل حالة دخول المرحلة الوطنية/الإقليمية بناء على معاهدة التعاون بشأن البراءات (على سبيل المثال، طلبات </w:t>
      </w:r>
      <w:r>
        <w:rPr>
          <w:lang w:bidi="ar-EG"/>
        </w:rPr>
        <w:t>Euro-PCT</w:t>
      </w:r>
      <w:r>
        <w:rPr>
          <w:rtl/>
          <w:lang w:bidi="ar-EG"/>
        </w:rPr>
        <w:t xml:space="preserve">). </w:t>
      </w:r>
      <w:proofErr w:type="gramStart"/>
      <w:r>
        <w:rPr>
          <w:rtl/>
          <w:lang w:bidi="ar-EG"/>
        </w:rPr>
        <w:t>لا</w:t>
      </w:r>
      <w:proofErr w:type="gramEnd"/>
      <w:r>
        <w:rPr>
          <w:rtl/>
          <w:lang w:bidi="ar-EG"/>
        </w:rPr>
        <w:t xml:space="preserve"> توجد وثيقة منشورة ذات صلة. طلب </w:t>
      </w:r>
      <w:r>
        <w:rPr>
          <w:lang w:bidi="ar-EG"/>
        </w:rPr>
        <w:t>Euro-PCT</w:t>
      </w:r>
      <w:r>
        <w:rPr>
          <w:rtl/>
          <w:lang w:bidi="ar-EG"/>
        </w:rPr>
        <w:t xml:space="preserve"> هو طلب براءة دولي مودع بناء على معاهدة التعاون بشأن البراءات ودخل المرحلة الإقليمية الأوروبية."</w:t>
      </w:r>
      <w:r>
        <w:rPr>
          <w:rFonts w:hint="cs"/>
          <w:rtl/>
          <w:lang w:bidi="ar-EG"/>
        </w:rPr>
        <w:t>،</w:t>
      </w:r>
    </w:p>
    <w:p w:rsidR="00075973" w:rsidRDefault="00075973" w:rsidP="00075973">
      <w:pPr>
        <w:pStyle w:val="NormalParaAR"/>
        <w:ind w:left="1615" w:hanging="540"/>
        <w:rPr>
          <w:lang w:bidi="ar-EG"/>
        </w:rPr>
      </w:pPr>
      <w:r>
        <w:rPr>
          <w:rtl/>
          <w:lang w:bidi="ar-EG"/>
        </w:rPr>
        <w:t>(ب)</w:t>
      </w:r>
      <w:r>
        <w:rPr>
          <w:rtl/>
          <w:lang w:bidi="ar-EG"/>
        </w:rPr>
        <w:tab/>
        <w:t xml:space="preserve">وأضيفت الجملة التالية إلى الفقرة 29: "إذا استخدم مكتب الملكية الصناعية </w:t>
      </w:r>
      <w:proofErr w:type="spellStart"/>
      <w:r>
        <w:rPr>
          <w:rtl/>
          <w:lang w:bidi="ar-EG"/>
        </w:rPr>
        <w:t>أنساقا</w:t>
      </w:r>
      <w:r>
        <w:rPr>
          <w:rFonts w:hint="cs"/>
          <w:rtl/>
          <w:lang w:bidi="ar-EG"/>
        </w:rPr>
        <w:t>ً</w:t>
      </w:r>
      <w:proofErr w:type="spellEnd"/>
      <w:r>
        <w:rPr>
          <w:rtl/>
          <w:lang w:bidi="ar-EG"/>
        </w:rPr>
        <w:t xml:space="preserve"> لأرقام الطلبات في ملف الإدارة تختلف عن </w:t>
      </w:r>
      <w:proofErr w:type="spellStart"/>
      <w:r>
        <w:rPr>
          <w:rtl/>
          <w:lang w:bidi="ar-EG"/>
        </w:rPr>
        <w:t>الأنساق</w:t>
      </w:r>
      <w:proofErr w:type="spellEnd"/>
      <w:r>
        <w:rPr>
          <w:rtl/>
          <w:lang w:bidi="ar-EG"/>
        </w:rPr>
        <w:t xml:space="preserve"> المستخدمة في المنشور الأصلي، فينبغي تقديم شرح </w:t>
      </w:r>
      <w:r>
        <w:rPr>
          <w:rFonts w:hint="cs"/>
          <w:rtl/>
          <w:lang w:bidi="ar-EG"/>
        </w:rPr>
        <w:t>لل</w:t>
      </w:r>
      <w:r>
        <w:rPr>
          <w:rtl/>
          <w:lang w:bidi="ar-EG"/>
        </w:rPr>
        <w:t>نسق في ملف التعاريف.</w:t>
      </w:r>
      <w:r>
        <w:rPr>
          <w:rFonts w:hint="cs"/>
          <w:rtl/>
          <w:lang w:bidi="ar-EG"/>
        </w:rPr>
        <w:t>"،</w:t>
      </w:r>
    </w:p>
    <w:p w:rsidR="00075973" w:rsidRPr="008F4B70" w:rsidRDefault="00075973" w:rsidP="00075973">
      <w:pPr>
        <w:pStyle w:val="NormalParaAR"/>
        <w:ind w:left="1615" w:hanging="540"/>
        <w:rPr>
          <w:lang w:bidi="ar-EG"/>
        </w:rPr>
      </w:pPr>
      <w:r>
        <w:rPr>
          <w:rtl/>
          <w:lang w:bidi="ar-EG"/>
        </w:rPr>
        <w:lastRenderedPageBreak/>
        <w:t>(ج)</w:t>
      </w:r>
      <w:r>
        <w:rPr>
          <w:rtl/>
          <w:lang w:bidi="ar-EG"/>
        </w:rPr>
        <w:tab/>
        <w:t>وعُدّل تعريف الرمز "</w:t>
      </w:r>
      <w:r>
        <w:rPr>
          <w:lang w:bidi="ar-EG"/>
        </w:rPr>
        <w:t>E</w:t>
      </w:r>
      <w:r>
        <w:rPr>
          <w:rtl/>
          <w:lang w:bidi="ar-EG"/>
        </w:rPr>
        <w:t>" الوارد في المرفق الأول ليصبح "الطلبات المودعة بناء على معاهدة التعاون بشأن البراءات ولم يُعاد نشرها."</w:t>
      </w:r>
    </w:p>
    <w:p w:rsidR="00075973" w:rsidRDefault="00075973" w:rsidP="00075973">
      <w:pPr>
        <w:pStyle w:val="NormalParaAR"/>
        <w:numPr>
          <w:ilvl w:val="0"/>
          <w:numId w:val="22"/>
        </w:numPr>
        <w:ind w:left="535" w:firstLine="0"/>
        <w:rPr>
          <w:lang w:bidi="ar-EG"/>
        </w:rPr>
      </w:pPr>
      <w:r>
        <w:rPr>
          <w:rtl/>
          <w:lang w:bidi="ar-EG"/>
        </w:rPr>
        <w:t>ووافقت لجنة المعايير على إدراج الملاحظة التحريرية التالية في معيار الويبو</w:t>
      </w:r>
      <w:r>
        <w:rPr>
          <w:rFonts w:hint="cs"/>
          <w:rtl/>
          <w:lang w:bidi="ar-EG"/>
        </w:rPr>
        <w:t xml:space="preserve"> الجديد</w:t>
      </w:r>
      <w:r>
        <w:rPr>
          <w:rtl/>
          <w:lang w:bidi="ar-EG"/>
        </w:rPr>
        <w:t xml:space="preserve"> </w:t>
      </w:r>
      <w:r>
        <w:rPr>
          <w:lang w:bidi="ar-EG"/>
        </w:rPr>
        <w:t>ST.37</w:t>
      </w:r>
      <w:r>
        <w:rPr>
          <w:rtl/>
          <w:lang w:bidi="ar-EG"/>
        </w:rPr>
        <w:t>:</w:t>
      </w:r>
    </w:p>
    <w:p w:rsidR="00075973" w:rsidRDefault="00075973" w:rsidP="00075973">
      <w:pPr>
        <w:pStyle w:val="NormalParaAR"/>
        <w:ind w:left="1075"/>
        <w:rPr>
          <w:lang w:bidi="ar-EG"/>
        </w:rPr>
      </w:pPr>
      <w:r>
        <w:rPr>
          <w:rtl/>
          <w:lang w:bidi="ar-EG"/>
        </w:rPr>
        <w:t>"</w:t>
      </w:r>
      <w:proofErr w:type="gramStart"/>
      <w:r>
        <w:rPr>
          <w:rtl/>
          <w:lang w:bidi="ar-EG"/>
        </w:rPr>
        <w:t>ملاحظة</w:t>
      </w:r>
      <w:proofErr w:type="gramEnd"/>
      <w:r>
        <w:rPr>
          <w:rtl/>
          <w:lang w:bidi="ar-EG"/>
        </w:rPr>
        <w:t xml:space="preserve"> تحريرية من المكتب الدولي</w:t>
      </w:r>
    </w:p>
    <w:p w:rsidR="00075973" w:rsidRDefault="00075973" w:rsidP="00075973">
      <w:pPr>
        <w:pStyle w:val="NormalParaAR"/>
        <w:ind w:left="1075"/>
        <w:rPr>
          <w:lang w:bidi="ar-EG"/>
        </w:rPr>
      </w:pPr>
      <w:r>
        <w:rPr>
          <w:rtl/>
          <w:lang w:bidi="ar-EG"/>
        </w:rPr>
        <w:t>"</w:t>
      </w:r>
      <w:proofErr w:type="gramStart"/>
      <w:r>
        <w:rPr>
          <w:rtl/>
          <w:lang w:bidi="ar-EG"/>
        </w:rPr>
        <w:t>تعكف</w:t>
      </w:r>
      <w:proofErr w:type="gramEnd"/>
      <w:r>
        <w:rPr>
          <w:rtl/>
          <w:lang w:bidi="ar-EG"/>
        </w:rPr>
        <w:t xml:space="preserve"> فرقة العمل المعنية بملف الإدارة، حالياً، على إعداد المرفقين الثالث والرابع لهذا المعيار، اللذين يُحدِّدان مخطط لغة الترميز الموسعة (</w:t>
      </w:r>
      <w:r>
        <w:rPr>
          <w:lang w:bidi="ar-EG"/>
        </w:rPr>
        <w:t>XSD</w:t>
      </w:r>
      <w:r>
        <w:rPr>
          <w:rtl/>
          <w:lang w:bidi="ar-EG"/>
        </w:rPr>
        <w:t>) وتعريف نوع البيانات (</w:t>
      </w:r>
      <w:r>
        <w:rPr>
          <w:lang w:bidi="ar-EG"/>
        </w:rPr>
        <w:t>DTD</w:t>
      </w:r>
      <w:r>
        <w:rPr>
          <w:rtl/>
          <w:lang w:bidi="ar-EG"/>
        </w:rPr>
        <w:t>). ومن المقرّر عرض هذين المرفقين على اللجنة المعنية بمعايير الويبو (لجنة المعايير) لتنظر فيهما وتعتمدهما في دورتها السادسة في عام 2018.</w:t>
      </w:r>
      <w:r>
        <w:rPr>
          <w:rFonts w:hint="cs"/>
          <w:rtl/>
          <w:lang w:bidi="ar-EG"/>
        </w:rPr>
        <w:t>"</w:t>
      </w:r>
    </w:p>
    <w:p w:rsidR="00075973" w:rsidRDefault="00075973" w:rsidP="00075973">
      <w:pPr>
        <w:pStyle w:val="NormalParaAR"/>
        <w:ind w:left="1075"/>
        <w:rPr>
          <w:lang w:bidi="ar-EG"/>
        </w:rPr>
      </w:pPr>
      <w:r>
        <w:rPr>
          <w:rtl/>
          <w:lang w:bidi="ar-EG"/>
        </w:rPr>
        <w:t>"</w:t>
      </w:r>
      <w:proofErr w:type="gramStart"/>
      <w:r>
        <w:rPr>
          <w:rtl/>
          <w:lang w:bidi="ar-EG"/>
        </w:rPr>
        <w:t>وإلى</w:t>
      </w:r>
      <w:proofErr w:type="gramEnd"/>
      <w:r>
        <w:rPr>
          <w:rtl/>
          <w:lang w:bidi="ar-EG"/>
        </w:rPr>
        <w:t xml:space="preserve"> أن تعتمد لجنة المعايير المرفقين المذكورين، فإن النسق الوحيد </w:t>
      </w:r>
      <w:proofErr w:type="spellStart"/>
      <w:r>
        <w:rPr>
          <w:rtl/>
          <w:lang w:bidi="ar-EG"/>
        </w:rPr>
        <w:t>الموصى</w:t>
      </w:r>
      <w:proofErr w:type="spellEnd"/>
      <w:r>
        <w:rPr>
          <w:rtl/>
          <w:lang w:bidi="ar-EG"/>
        </w:rPr>
        <w:t xml:space="preserve"> به لأغراض هذا المعيار هو النسق النصي."</w:t>
      </w:r>
    </w:p>
    <w:p w:rsidR="00075973" w:rsidRDefault="00075973" w:rsidP="00075973">
      <w:pPr>
        <w:pStyle w:val="NormalParaAR"/>
        <w:numPr>
          <w:ilvl w:val="0"/>
          <w:numId w:val="22"/>
        </w:numPr>
        <w:ind w:left="-5" w:firstLine="0"/>
        <w:rPr>
          <w:lang w:bidi="ar-EG"/>
        </w:rPr>
      </w:pPr>
      <w:r w:rsidRPr="004F4D3B">
        <w:rPr>
          <w:rtl/>
          <w:lang w:bidi="ar-EG"/>
        </w:rPr>
        <w:t>و</w:t>
      </w:r>
      <w:r>
        <w:rPr>
          <w:rFonts w:hint="cs"/>
          <w:rtl/>
          <w:lang w:bidi="ar-EG"/>
        </w:rPr>
        <w:t>أحاطت</w:t>
      </w:r>
      <w:r w:rsidRPr="004F4D3B">
        <w:rPr>
          <w:rtl/>
          <w:lang w:bidi="ar-EG"/>
        </w:rPr>
        <w:t xml:space="preserve"> لجنة </w:t>
      </w:r>
      <w:r>
        <w:rPr>
          <w:rFonts w:hint="cs"/>
          <w:rtl/>
          <w:lang w:bidi="ar-EG"/>
        </w:rPr>
        <w:t>المعايير علماً ب</w:t>
      </w:r>
      <w:r w:rsidRPr="004F4D3B">
        <w:rPr>
          <w:rtl/>
          <w:lang w:bidi="ar-EG"/>
        </w:rPr>
        <w:t xml:space="preserve">أن البيانات التي </w:t>
      </w:r>
      <w:r>
        <w:rPr>
          <w:rFonts w:hint="cs"/>
          <w:rtl/>
          <w:lang w:bidi="ar-EG"/>
        </w:rPr>
        <w:t xml:space="preserve">تُجمَع </w:t>
      </w:r>
      <w:r w:rsidRPr="004F4D3B">
        <w:rPr>
          <w:rtl/>
          <w:lang w:bidi="ar-EG"/>
        </w:rPr>
        <w:t>بموجب الفقرة 34 من معيار الويبو</w:t>
      </w:r>
      <w:r>
        <w:rPr>
          <w:rFonts w:hint="cs"/>
          <w:rtl/>
          <w:lang w:bidi="ar-EG"/>
        </w:rPr>
        <w:t xml:space="preserve"> الجديد</w:t>
      </w:r>
      <w:r w:rsidRPr="004F4D3B">
        <w:rPr>
          <w:rtl/>
          <w:lang w:bidi="ar-EG"/>
        </w:rPr>
        <w:t xml:space="preserve"> </w:t>
      </w:r>
      <w:r w:rsidRPr="004F4D3B">
        <w:rPr>
          <w:lang w:bidi="ar-EG"/>
        </w:rPr>
        <w:t>ST.37</w:t>
      </w:r>
      <w:r w:rsidRPr="004F4D3B">
        <w:rPr>
          <w:rtl/>
          <w:lang w:bidi="ar-EG"/>
        </w:rPr>
        <w:t xml:space="preserve"> (نظرة عامة على تغطية البيانات) يمكن </w:t>
      </w:r>
      <w:r>
        <w:rPr>
          <w:rFonts w:hint="cs"/>
          <w:rtl/>
          <w:lang w:bidi="ar-EG"/>
        </w:rPr>
        <w:t>للمكتب الدولي أن ي</w:t>
      </w:r>
      <w:r w:rsidRPr="004F4D3B">
        <w:rPr>
          <w:rtl/>
          <w:lang w:bidi="ar-EG"/>
        </w:rPr>
        <w:t>ستخرجها و</w:t>
      </w:r>
      <w:r>
        <w:rPr>
          <w:rFonts w:hint="cs"/>
          <w:rtl/>
          <w:lang w:bidi="ar-EG"/>
        </w:rPr>
        <w:t>ي</w:t>
      </w:r>
      <w:r w:rsidRPr="004F4D3B">
        <w:rPr>
          <w:rtl/>
          <w:lang w:bidi="ar-EG"/>
        </w:rPr>
        <w:t>ستخدمها في إعداد منتجاته المتعلقة بإحصاءات الملكية الفكرية.</w:t>
      </w:r>
    </w:p>
    <w:p w:rsidR="00075973" w:rsidRDefault="00075973" w:rsidP="00075973">
      <w:pPr>
        <w:pStyle w:val="NormalParaAR"/>
        <w:numPr>
          <w:ilvl w:val="0"/>
          <w:numId w:val="22"/>
        </w:numPr>
        <w:ind w:left="535" w:firstLine="0"/>
        <w:rPr>
          <w:lang w:bidi="ar-EG"/>
        </w:rPr>
      </w:pPr>
      <w:r w:rsidRPr="0040631C">
        <w:rPr>
          <w:rtl/>
          <w:lang w:bidi="ar-EG"/>
        </w:rPr>
        <w:t xml:space="preserve">وعدّلت لجنة المعايير </w:t>
      </w:r>
      <w:proofErr w:type="gramStart"/>
      <w:r w:rsidRPr="0040631C">
        <w:rPr>
          <w:rtl/>
          <w:lang w:bidi="ar-EG"/>
        </w:rPr>
        <w:t>وصف</w:t>
      </w:r>
      <w:proofErr w:type="gramEnd"/>
      <w:r w:rsidRPr="0040631C">
        <w:rPr>
          <w:rtl/>
          <w:lang w:bidi="ar-EG"/>
        </w:rPr>
        <w:t xml:space="preserve"> المهمة رقم </w:t>
      </w:r>
      <w:r>
        <w:rPr>
          <w:rFonts w:hint="cs"/>
          <w:rtl/>
          <w:lang w:bidi="ar-EG"/>
        </w:rPr>
        <w:t>51</w:t>
      </w:r>
      <w:r w:rsidRPr="0040631C">
        <w:rPr>
          <w:rtl/>
          <w:lang w:bidi="ar-EG"/>
        </w:rPr>
        <w:t xml:space="preserve"> ليصبح كما يلي:</w:t>
      </w:r>
    </w:p>
    <w:p w:rsidR="00075973" w:rsidRDefault="00075973" w:rsidP="00075973">
      <w:pPr>
        <w:pStyle w:val="NormalParaAR"/>
        <w:ind w:left="1075"/>
        <w:rPr>
          <w:lang w:bidi="ar-EG"/>
        </w:rPr>
      </w:pPr>
      <w:r w:rsidRPr="0040631C">
        <w:rPr>
          <w:rtl/>
          <w:lang w:bidi="ar-EG"/>
        </w:rPr>
        <w:t xml:space="preserve">"إعداد المرفق الثالث (مخطط لغة الترميز الموسعة </w:t>
      </w:r>
      <w:r w:rsidRPr="0040631C">
        <w:rPr>
          <w:lang w:bidi="ar-EG"/>
        </w:rPr>
        <w:t>(XSD)</w:t>
      </w:r>
      <w:r w:rsidRPr="0040631C">
        <w:rPr>
          <w:rtl/>
          <w:lang w:bidi="ar-EG"/>
        </w:rPr>
        <w:t xml:space="preserve">) والمرفق الرابع (تعريف نوع البيانات </w:t>
      </w:r>
      <w:r w:rsidRPr="0040631C">
        <w:rPr>
          <w:lang w:bidi="ar-EG"/>
        </w:rPr>
        <w:t>(DTD)</w:t>
      </w:r>
      <w:r w:rsidRPr="0040631C">
        <w:rPr>
          <w:rtl/>
          <w:lang w:bidi="ar-EG"/>
        </w:rPr>
        <w:t xml:space="preserve">) لمعيار الويبو </w:t>
      </w:r>
      <w:r w:rsidRPr="0040631C">
        <w:rPr>
          <w:lang w:bidi="ar-EG"/>
        </w:rPr>
        <w:t>ST.</w:t>
      </w:r>
      <w:proofErr w:type="gramStart"/>
      <w:r w:rsidRPr="0040631C">
        <w:rPr>
          <w:lang w:bidi="ar-EG"/>
        </w:rPr>
        <w:t>37</w:t>
      </w:r>
      <w:r w:rsidRPr="0040631C">
        <w:rPr>
          <w:rtl/>
          <w:lang w:bidi="ar-EG"/>
        </w:rPr>
        <w:t xml:space="preserve"> (توصية بشأن ملف الإدارة فيما يخص وثائق البراءات المنشورة) وعرضهما على لجنة المعايير كي تنظر فيهما في دورتها السادسة التي ستُعقد في عام 2018."</w:t>
      </w:r>
      <w:proofErr w:type="gramEnd"/>
    </w:p>
    <w:p w:rsidR="00075973" w:rsidRDefault="00075973" w:rsidP="00075973">
      <w:pPr>
        <w:pStyle w:val="NormalParaAR"/>
        <w:numPr>
          <w:ilvl w:val="0"/>
          <w:numId w:val="22"/>
        </w:numPr>
        <w:ind w:left="535" w:firstLine="0"/>
        <w:rPr>
          <w:lang w:bidi="ar-EG"/>
        </w:rPr>
      </w:pPr>
      <w:proofErr w:type="gramStart"/>
      <w:r w:rsidRPr="0040631C">
        <w:rPr>
          <w:rtl/>
          <w:lang w:bidi="ar-EG"/>
        </w:rPr>
        <w:t>وبالإضافة</w:t>
      </w:r>
      <w:proofErr w:type="gramEnd"/>
      <w:r w:rsidRPr="0040631C">
        <w:rPr>
          <w:rtl/>
          <w:lang w:bidi="ar-EG"/>
        </w:rPr>
        <w:t xml:space="preserve"> إلى المهمة الم</w:t>
      </w:r>
      <w:r>
        <w:rPr>
          <w:rFonts w:hint="cs"/>
          <w:rtl/>
          <w:lang w:bidi="ar-EG"/>
        </w:rPr>
        <w:t>ُعدلة</w:t>
      </w:r>
      <w:r w:rsidRPr="0040631C">
        <w:rPr>
          <w:rtl/>
          <w:lang w:bidi="ar-EG"/>
        </w:rPr>
        <w:t xml:space="preserve">، </w:t>
      </w:r>
      <w:r>
        <w:rPr>
          <w:rFonts w:hint="cs"/>
          <w:rtl/>
          <w:lang w:bidi="ar-EG"/>
        </w:rPr>
        <w:t>التمست لجنة المعايير من</w:t>
      </w:r>
      <w:r w:rsidRPr="0040631C">
        <w:rPr>
          <w:rtl/>
          <w:lang w:bidi="ar-EG"/>
        </w:rPr>
        <w:t xml:space="preserve"> فرقة العمل المعنية بملف ال</w:t>
      </w:r>
      <w:r>
        <w:rPr>
          <w:rFonts w:hint="cs"/>
          <w:rtl/>
          <w:lang w:bidi="ar-EG"/>
        </w:rPr>
        <w:t xml:space="preserve">إدارة </w:t>
      </w:r>
      <w:r w:rsidRPr="0040631C">
        <w:rPr>
          <w:rtl/>
          <w:lang w:bidi="ar-EG"/>
        </w:rPr>
        <w:t xml:space="preserve">أن تنظر في </w:t>
      </w:r>
      <w:r>
        <w:rPr>
          <w:rFonts w:hint="cs"/>
          <w:rtl/>
          <w:lang w:bidi="ar-EG"/>
        </w:rPr>
        <w:t>ال</w:t>
      </w:r>
      <w:r w:rsidRPr="0040631C">
        <w:rPr>
          <w:rtl/>
          <w:lang w:bidi="ar-EG"/>
        </w:rPr>
        <w:t xml:space="preserve">كيفية </w:t>
      </w:r>
      <w:r>
        <w:rPr>
          <w:rFonts w:hint="cs"/>
          <w:rtl/>
          <w:lang w:bidi="ar-EG"/>
        </w:rPr>
        <w:t>التي ينبغي أن ت</w:t>
      </w:r>
      <w:r w:rsidRPr="0040631C">
        <w:rPr>
          <w:rtl/>
          <w:lang w:bidi="ar-EG"/>
        </w:rPr>
        <w:t xml:space="preserve">نشر </w:t>
      </w:r>
      <w:r>
        <w:rPr>
          <w:rFonts w:hint="cs"/>
          <w:rtl/>
          <w:lang w:bidi="ar-EG"/>
        </w:rPr>
        <w:t xml:space="preserve">بها </w:t>
      </w:r>
      <w:r w:rsidRPr="0040631C">
        <w:rPr>
          <w:rtl/>
          <w:lang w:bidi="ar-EG"/>
        </w:rPr>
        <w:t>مكاتب الملكية ال</w:t>
      </w:r>
      <w:r>
        <w:rPr>
          <w:rFonts w:hint="cs"/>
          <w:rtl/>
          <w:lang w:bidi="ar-EG"/>
        </w:rPr>
        <w:t xml:space="preserve">صناعية ملفات الإدارة، </w:t>
      </w:r>
      <w:r w:rsidRPr="0040631C">
        <w:rPr>
          <w:rtl/>
          <w:lang w:bidi="ar-EG"/>
        </w:rPr>
        <w:t>وأن تقدم اقتراحا</w:t>
      </w:r>
      <w:r>
        <w:rPr>
          <w:rFonts w:hint="cs"/>
          <w:rtl/>
          <w:lang w:bidi="ar-EG"/>
        </w:rPr>
        <w:t>ً</w:t>
      </w:r>
      <w:r w:rsidRPr="0040631C">
        <w:rPr>
          <w:rtl/>
          <w:lang w:bidi="ar-EG"/>
        </w:rPr>
        <w:t xml:space="preserve"> ل</w:t>
      </w:r>
      <w:r>
        <w:rPr>
          <w:rFonts w:hint="cs"/>
          <w:rtl/>
          <w:lang w:bidi="ar-EG"/>
        </w:rPr>
        <w:t>ت</w:t>
      </w:r>
      <w:r w:rsidRPr="0040631C">
        <w:rPr>
          <w:rtl/>
          <w:lang w:bidi="ar-EG"/>
        </w:rPr>
        <w:t>نظر فيه</w:t>
      </w:r>
      <w:r>
        <w:rPr>
          <w:rFonts w:hint="cs"/>
          <w:rtl/>
          <w:lang w:bidi="ar-EG"/>
        </w:rPr>
        <w:t xml:space="preserve"> اللجنة </w:t>
      </w:r>
      <w:r w:rsidRPr="0040631C">
        <w:rPr>
          <w:rtl/>
          <w:lang w:bidi="ar-EG"/>
        </w:rPr>
        <w:t>في دورتها السادسة.</w:t>
      </w:r>
    </w:p>
    <w:p w:rsidR="00075973" w:rsidRDefault="00075973" w:rsidP="00075973">
      <w:pPr>
        <w:pStyle w:val="Heading3"/>
        <w:rPr>
          <w:lang w:bidi="ar-EG"/>
        </w:rPr>
      </w:pPr>
      <w:r w:rsidRPr="00297582">
        <w:rPr>
          <w:rtl/>
          <w:lang w:bidi="ar-EG"/>
        </w:rPr>
        <w:t>البند 13 من جدول الأعمال: تقرير عن إعداد معيار جديد للويبو للإدارة الإلكترونية لعلامات الحركة و</w:t>
      </w:r>
      <w:r w:rsidRPr="00297582">
        <w:rPr>
          <w:rFonts w:hint="cs"/>
          <w:rtl/>
          <w:lang w:bidi="ar-EG"/>
        </w:rPr>
        <w:t xml:space="preserve">علامات </w:t>
      </w:r>
      <w:r w:rsidRPr="00297582">
        <w:rPr>
          <w:rtl/>
          <w:lang w:bidi="ar-EG"/>
        </w:rPr>
        <w:t>الوسائط المتعددة</w:t>
      </w:r>
    </w:p>
    <w:p w:rsidR="00075973" w:rsidRDefault="00075973" w:rsidP="00075973">
      <w:pPr>
        <w:pStyle w:val="NormalParaAR"/>
        <w:keepNext/>
        <w:numPr>
          <w:ilvl w:val="0"/>
          <w:numId w:val="22"/>
        </w:numPr>
        <w:ind w:left="-5" w:firstLine="0"/>
        <w:rPr>
          <w:lang w:bidi="ar-EG"/>
        </w:rPr>
      </w:pPr>
      <w:r w:rsidRPr="00297582">
        <w:rPr>
          <w:rtl/>
          <w:lang w:bidi="ar-EG"/>
        </w:rPr>
        <w:t xml:space="preserve">استندت المناقشات إلى الوثيقة </w:t>
      </w:r>
      <w:r w:rsidRPr="00297582">
        <w:rPr>
          <w:lang w:bidi="ar-EG"/>
        </w:rPr>
        <w:t>CWS/5/10</w:t>
      </w:r>
      <w:r w:rsidRPr="00297582">
        <w:rPr>
          <w:rtl/>
          <w:lang w:bidi="ar-EG"/>
        </w:rPr>
        <w:t>.</w:t>
      </w:r>
    </w:p>
    <w:p w:rsidR="00075973" w:rsidRDefault="00075973" w:rsidP="00075973">
      <w:pPr>
        <w:pStyle w:val="NormalParaAR"/>
        <w:numPr>
          <w:ilvl w:val="0"/>
          <w:numId w:val="22"/>
        </w:numPr>
        <w:ind w:left="-5" w:firstLine="0"/>
        <w:rPr>
          <w:lang w:bidi="ar-EG"/>
        </w:rPr>
      </w:pPr>
      <w:proofErr w:type="gramStart"/>
      <w:r w:rsidRPr="00E06D6E">
        <w:rPr>
          <w:rtl/>
          <w:lang w:bidi="ar-EG"/>
        </w:rPr>
        <w:t>وأحاطت</w:t>
      </w:r>
      <w:proofErr w:type="gramEnd"/>
      <w:r w:rsidRPr="00E06D6E">
        <w:rPr>
          <w:rtl/>
          <w:lang w:bidi="ar-EG"/>
        </w:rPr>
        <w:t xml:space="preserve"> لجنة المعايير علما</w:t>
      </w:r>
      <w:r>
        <w:rPr>
          <w:rFonts w:hint="cs"/>
          <w:rtl/>
          <w:lang w:bidi="ar-EG"/>
        </w:rPr>
        <w:t>ً</w:t>
      </w:r>
      <w:r w:rsidRPr="00E06D6E">
        <w:rPr>
          <w:rtl/>
          <w:lang w:bidi="ar-EG"/>
        </w:rPr>
        <w:t xml:space="preserve"> بالتقرير الذي أعده المكتب الدولي عن العمل الذي قامت به فرقة العمل المعنية بتوحيد العلامات التجارية ونتائج </w:t>
      </w:r>
      <w:r>
        <w:rPr>
          <w:rFonts w:hint="cs"/>
          <w:rtl/>
          <w:lang w:bidi="ar-EG"/>
        </w:rPr>
        <w:t>الدراسة الاستقصائية الخاصة ب</w:t>
      </w:r>
      <w:r w:rsidRPr="00E06D6E">
        <w:rPr>
          <w:rtl/>
          <w:lang w:bidi="ar-EG"/>
        </w:rPr>
        <w:t xml:space="preserve">ممارسات مكاتب الملكية الصناعية المتعلقة بعلامات الحركة وعلامات الوسائط المتعددة، على النحو الوارد في الوثيقة </w:t>
      </w:r>
      <w:r w:rsidRPr="00E06D6E">
        <w:rPr>
          <w:lang w:bidi="ar-EG"/>
        </w:rPr>
        <w:t>CWS/5/10</w:t>
      </w:r>
      <w:r w:rsidRPr="00E06D6E">
        <w:rPr>
          <w:rtl/>
          <w:lang w:bidi="ar-EG"/>
        </w:rPr>
        <w:t xml:space="preserve"> ومرفقها.</w:t>
      </w:r>
    </w:p>
    <w:p w:rsidR="00075973" w:rsidRDefault="00075973" w:rsidP="00075973">
      <w:pPr>
        <w:pStyle w:val="NormalParaAR"/>
        <w:numPr>
          <w:ilvl w:val="0"/>
          <w:numId w:val="22"/>
        </w:numPr>
        <w:ind w:left="535" w:firstLine="0"/>
        <w:rPr>
          <w:lang w:bidi="ar-EG"/>
        </w:rPr>
      </w:pPr>
      <w:proofErr w:type="gramStart"/>
      <w:r w:rsidRPr="003A37FB">
        <w:rPr>
          <w:rtl/>
          <w:lang w:bidi="ar-EG"/>
        </w:rPr>
        <w:t>ووافقت</w:t>
      </w:r>
      <w:proofErr w:type="gramEnd"/>
      <w:r w:rsidRPr="003A37FB">
        <w:rPr>
          <w:rtl/>
          <w:lang w:bidi="ar-EG"/>
        </w:rPr>
        <w:t xml:space="preserve"> لجنة المعايير على إرجاء وضع توصيات بشأن الإدارة الإلكترونية لعلامات الحركة وعلامات الوسائط المتعددة إلى سنة 2019 – وهي السنة التي يُتوقّع أن تُنفّذ فيها مكاتب الملكية الصناعية المعنية التوجيه رقم 2008/95/</w:t>
      </w:r>
      <w:r w:rsidRPr="003A37FB">
        <w:rPr>
          <w:lang w:bidi="ar-EG"/>
        </w:rPr>
        <w:t>EC</w:t>
      </w:r>
      <w:r w:rsidRPr="003A37FB">
        <w:rPr>
          <w:rtl/>
          <w:lang w:bidi="ar-EG"/>
        </w:rPr>
        <w:t xml:space="preserve"> الصادر عن المفوضية الأوروبية بتاريخ 22 أكتوبر 2008</w:t>
      </w:r>
      <w:r>
        <w:rPr>
          <w:rFonts w:hint="cs"/>
          <w:rtl/>
          <w:lang w:bidi="ar-EG"/>
        </w:rPr>
        <w:t>.</w:t>
      </w:r>
      <w:r>
        <w:rPr>
          <w:rtl/>
          <w:lang w:bidi="ar-EG"/>
        </w:rPr>
        <w:t xml:space="preserve"> </w:t>
      </w:r>
      <w:r>
        <w:rPr>
          <w:rFonts w:hint="cs"/>
          <w:rtl/>
          <w:lang w:bidi="ar-EG"/>
        </w:rPr>
        <w:t xml:space="preserve">كما وافقت لجنة المعايير على </w:t>
      </w:r>
      <w:r w:rsidRPr="003A37FB">
        <w:rPr>
          <w:rtl/>
          <w:lang w:bidi="ar-EG"/>
        </w:rPr>
        <w:t xml:space="preserve">تعليق </w:t>
      </w:r>
      <w:proofErr w:type="gramStart"/>
      <w:r w:rsidRPr="003A37FB">
        <w:rPr>
          <w:rtl/>
          <w:lang w:bidi="ar-EG"/>
        </w:rPr>
        <w:t>المهمة</w:t>
      </w:r>
      <w:proofErr w:type="gramEnd"/>
      <w:r w:rsidRPr="003A37FB">
        <w:rPr>
          <w:rtl/>
          <w:lang w:bidi="ar-EG"/>
        </w:rPr>
        <w:t xml:space="preserve"> رقم 49 حتى ذلك الحين.</w:t>
      </w:r>
    </w:p>
    <w:p w:rsidR="00075973" w:rsidRPr="00020530" w:rsidRDefault="00075973" w:rsidP="00075973">
      <w:pPr>
        <w:pStyle w:val="Heading3"/>
        <w:rPr>
          <w:lang w:bidi="ar-EG"/>
        </w:rPr>
      </w:pPr>
      <w:r w:rsidRPr="00020530">
        <w:rPr>
          <w:rtl/>
          <w:lang w:bidi="ar-EG"/>
        </w:rPr>
        <w:t xml:space="preserve">البند 14 </w:t>
      </w:r>
      <w:proofErr w:type="gramStart"/>
      <w:r w:rsidRPr="00020530">
        <w:rPr>
          <w:rtl/>
          <w:lang w:bidi="ar-EG"/>
        </w:rPr>
        <w:t>من</w:t>
      </w:r>
      <w:proofErr w:type="gramEnd"/>
      <w:r w:rsidRPr="00020530">
        <w:rPr>
          <w:rtl/>
          <w:lang w:bidi="ar-EG"/>
        </w:rPr>
        <w:t xml:space="preserve"> جدول الأعمال: تقرير فرقة العمل المعنية بالجزء 7</w:t>
      </w:r>
      <w:r w:rsidRPr="00020530">
        <w:rPr>
          <w:rFonts w:hint="cs"/>
          <w:rtl/>
          <w:lang w:bidi="ar-EG"/>
        </w:rPr>
        <w:t xml:space="preserve"> </w:t>
      </w:r>
      <w:r w:rsidRPr="00020530">
        <w:rPr>
          <w:rtl/>
          <w:lang w:bidi="ar-EG"/>
        </w:rPr>
        <w:t>عن المهمة رقم 50</w:t>
      </w:r>
    </w:p>
    <w:p w:rsidR="00075973" w:rsidRDefault="00075973" w:rsidP="00075973">
      <w:pPr>
        <w:pStyle w:val="NormalParaAR"/>
        <w:numPr>
          <w:ilvl w:val="0"/>
          <w:numId w:val="22"/>
        </w:numPr>
        <w:ind w:left="-5" w:firstLine="0"/>
        <w:rPr>
          <w:lang w:bidi="ar-EG"/>
        </w:rPr>
      </w:pPr>
      <w:r w:rsidRPr="00020530">
        <w:rPr>
          <w:rtl/>
          <w:lang w:bidi="ar-EG"/>
        </w:rPr>
        <w:t>استندت المناقشات إلى الوثيقة</w:t>
      </w:r>
      <w:r>
        <w:rPr>
          <w:rFonts w:hint="cs"/>
          <w:rtl/>
          <w:lang w:bidi="ar-EG"/>
        </w:rPr>
        <w:t xml:space="preserve"> </w:t>
      </w:r>
      <w:r w:rsidRPr="00020530">
        <w:rPr>
          <w:lang w:bidi="ar-EG"/>
        </w:rPr>
        <w:t>CWS/5/11</w:t>
      </w:r>
      <w:r>
        <w:rPr>
          <w:rFonts w:hint="cs"/>
          <w:rtl/>
          <w:lang w:bidi="ar-EG"/>
        </w:rPr>
        <w:t>.</w:t>
      </w:r>
    </w:p>
    <w:p w:rsidR="00075973" w:rsidRDefault="00075973" w:rsidP="00075973">
      <w:pPr>
        <w:pStyle w:val="NormalParaAR"/>
        <w:numPr>
          <w:ilvl w:val="0"/>
          <w:numId w:val="22"/>
        </w:numPr>
        <w:ind w:left="-5" w:firstLine="0"/>
        <w:rPr>
          <w:lang w:bidi="ar-EG"/>
        </w:rPr>
      </w:pPr>
      <w:r w:rsidRPr="0002409D">
        <w:rPr>
          <w:rtl/>
          <w:lang w:bidi="ar-EG"/>
        </w:rPr>
        <w:lastRenderedPageBreak/>
        <w:t>وأحاطت لجنة المعايير علما</w:t>
      </w:r>
      <w:r>
        <w:rPr>
          <w:rFonts w:hint="cs"/>
          <w:rtl/>
          <w:lang w:bidi="ar-EG"/>
        </w:rPr>
        <w:t>ً</w:t>
      </w:r>
      <w:r w:rsidRPr="0002409D">
        <w:rPr>
          <w:rtl/>
          <w:lang w:bidi="ar-EG"/>
        </w:rPr>
        <w:t xml:space="preserve">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w:t>
      </w:r>
      <w:r>
        <w:rPr>
          <w:rFonts w:hint="cs"/>
          <w:rtl/>
          <w:lang w:bidi="ar-EG"/>
        </w:rPr>
        <w:t>ل</w:t>
      </w:r>
      <w:r w:rsidRPr="0002409D">
        <w:rPr>
          <w:rtl/>
          <w:lang w:bidi="ar-EG"/>
        </w:rPr>
        <w:t xml:space="preserve">لوثيقة </w:t>
      </w:r>
      <w:r w:rsidRPr="0002409D">
        <w:rPr>
          <w:lang w:bidi="ar-EG"/>
        </w:rPr>
        <w:t>CWS/5/11</w:t>
      </w:r>
      <w:r w:rsidRPr="0002409D">
        <w:rPr>
          <w:rtl/>
          <w:lang w:bidi="ar-EG"/>
        </w:rPr>
        <w:t>.</w:t>
      </w:r>
    </w:p>
    <w:p w:rsidR="00075973" w:rsidRDefault="00075973" w:rsidP="00075973">
      <w:pPr>
        <w:pStyle w:val="NormalParaAR"/>
        <w:numPr>
          <w:ilvl w:val="0"/>
          <w:numId w:val="22"/>
        </w:numPr>
        <w:ind w:left="535" w:firstLine="0"/>
        <w:rPr>
          <w:lang w:bidi="ar-EG"/>
        </w:rPr>
      </w:pPr>
      <w:r>
        <w:rPr>
          <w:rtl/>
          <w:lang w:bidi="ar-EG"/>
        </w:rPr>
        <w:t>ووافقت لجنة المعايير على النهج التالي الخاص بنشر الدراسات الاستقصائية الجديدة والمحدثة في الجزء 7 من دليل الويبو:</w:t>
      </w:r>
    </w:p>
    <w:p w:rsidR="00075973" w:rsidRDefault="00075973" w:rsidP="00075973">
      <w:pPr>
        <w:pStyle w:val="NormalParaAR"/>
        <w:ind w:left="1615" w:hanging="540"/>
        <w:rPr>
          <w:lang w:bidi="ar-EG"/>
        </w:rPr>
      </w:pPr>
      <w:r>
        <w:rPr>
          <w:rtl/>
          <w:lang w:bidi="ar-EG"/>
        </w:rPr>
        <w:t>(أ)</w:t>
      </w:r>
      <w:r>
        <w:rPr>
          <w:rtl/>
          <w:lang w:bidi="ar-EG"/>
        </w:rPr>
        <w:tab/>
        <w:t>بالنسبة إلى التحديث (المنتظم) لدراسة استقصائية تستند إلى الاستبيان الذي وافقت عليه لجنة المعايير، الموجود بالفعل في دليل الويبو، ينبغي للمكتب الدولي أن ينشر الدراسة الاستقصائية المحدثة وأن يبلغ لجنة المعايير في الدورة التالية للنشر.</w:t>
      </w:r>
    </w:p>
    <w:p w:rsidR="00075973" w:rsidRDefault="00075973" w:rsidP="00075973">
      <w:pPr>
        <w:pStyle w:val="NormalParaAR"/>
        <w:ind w:left="1615" w:hanging="540"/>
        <w:rPr>
          <w:lang w:bidi="ar-EG"/>
        </w:rPr>
      </w:pPr>
      <w:r>
        <w:rPr>
          <w:rtl/>
          <w:lang w:bidi="ar-EG"/>
        </w:rPr>
        <w:t>(ب)</w:t>
      </w:r>
      <w:r>
        <w:rPr>
          <w:rtl/>
          <w:lang w:bidi="ar-EG"/>
        </w:rPr>
        <w:tab/>
        <w:t>وبالنسبة إلى الدراسات الاستقصائية الجديدة، ينبغي أن يكون نشرها في الجزء 7 من دليل الويبو بموافقة لجنة المعايير.</w:t>
      </w:r>
    </w:p>
    <w:p w:rsidR="00075973" w:rsidRDefault="00075973" w:rsidP="00075973">
      <w:pPr>
        <w:pStyle w:val="NormalParaAR"/>
        <w:ind w:left="1615" w:hanging="540"/>
        <w:rPr>
          <w:lang w:bidi="ar-EG"/>
        </w:rPr>
      </w:pPr>
      <w:r>
        <w:rPr>
          <w:rtl/>
          <w:lang w:bidi="ar-EG"/>
        </w:rPr>
        <w:t>(ج)</w:t>
      </w:r>
      <w:r>
        <w:rPr>
          <w:rtl/>
          <w:lang w:bidi="ar-EG"/>
        </w:rPr>
        <w:tab/>
        <w:t>وبالنسبة إلى الدراسة الاستقصائية التي تُحدَّث بناءً على استبيان مُنقَّح (دراسة استقصائية جديدة فعلياً)، ينبغي أن يكون نشر الدراسة الاستقصائية المحدثة في الجزء 7 من دليل الويبو بموافقة لجنة المعايير.</w:t>
      </w:r>
    </w:p>
    <w:p w:rsidR="00075973" w:rsidRDefault="00075973" w:rsidP="00075973">
      <w:pPr>
        <w:pStyle w:val="NormalParaAR"/>
        <w:numPr>
          <w:ilvl w:val="0"/>
          <w:numId w:val="22"/>
        </w:numPr>
        <w:ind w:left="-5" w:firstLine="0"/>
        <w:rPr>
          <w:lang w:bidi="ar-EG"/>
        </w:rPr>
      </w:pPr>
      <w:proofErr w:type="gramStart"/>
      <w:r>
        <w:rPr>
          <w:rtl/>
          <w:lang w:bidi="ar-EG"/>
        </w:rPr>
        <w:t>والتمست</w:t>
      </w:r>
      <w:proofErr w:type="gramEnd"/>
      <w:r>
        <w:rPr>
          <w:rtl/>
          <w:lang w:bidi="ar-EG"/>
        </w:rPr>
        <w:t xml:space="preserve"> لجنة المعايير من فرقة العمل المعنية بالجزء 7 أن تعد استبياناً مقترحاً بشأن ترقيم الوثائق المنشورة والحقوق المسجلة وأن تعرض الاقتراح </w:t>
      </w:r>
      <w:r>
        <w:rPr>
          <w:rFonts w:hint="cs"/>
          <w:rtl/>
          <w:lang w:bidi="ar-EG"/>
        </w:rPr>
        <w:t>لتنظر فيه ال</w:t>
      </w:r>
      <w:r>
        <w:rPr>
          <w:rtl/>
          <w:lang w:bidi="ar-EG"/>
        </w:rPr>
        <w:t>لجنة في دو</w:t>
      </w:r>
      <w:r>
        <w:rPr>
          <w:rFonts w:hint="cs"/>
          <w:rtl/>
          <w:lang w:bidi="ar-EG"/>
        </w:rPr>
        <w:t>ر</w:t>
      </w:r>
      <w:r>
        <w:rPr>
          <w:rtl/>
          <w:lang w:bidi="ar-EG"/>
        </w:rPr>
        <w:t>تها السادسة.</w:t>
      </w:r>
      <w:r>
        <w:rPr>
          <w:rFonts w:hint="cs"/>
          <w:rtl/>
          <w:lang w:bidi="ar-EG"/>
        </w:rPr>
        <w:t xml:space="preserve"> </w:t>
      </w:r>
      <w:proofErr w:type="gramStart"/>
      <w:r w:rsidRPr="009C6181">
        <w:rPr>
          <w:rtl/>
          <w:lang w:bidi="ar-EG"/>
        </w:rPr>
        <w:t>وينبغي</w:t>
      </w:r>
      <w:proofErr w:type="gramEnd"/>
      <w:r w:rsidRPr="009C6181">
        <w:rPr>
          <w:rtl/>
          <w:lang w:bidi="ar-EG"/>
        </w:rPr>
        <w:t xml:space="preserve"> أن </w:t>
      </w:r>
      <w:r>
        <w:rPr>
          <w:rFonts w:hint="cs"/>
          <w:rtl/>
          <w:lang w:bidi="ar-EG"/>
        </w:rPr>
        <w:t>يشمل</w:t>
      </w:r>
      <w:r w:rsidRPr="009C6181">
        <w:rPr>
          <w:rtl/>
          <w:lang w:bidi="ar-EG"/>
        </w:rPr>
        <w:t xml:space="preserve"> الاستبيان الممارسات الحالية والسابقة </w:t>
      </w:r>
      <w:r>
        <w:rPr>
          <w:rFonts w:hint="cs"/>
          <w:rtl/>
          <w:lang w:bidi="ar-EG"/>
        </w:rPr>
        <w:t xml:space="preserve">المتبعة في </w:t>
      </w:r>
      <w:r w:rsidRPr="009C6181">
        <w:rPr>
          <w:rtl/>
          <w:lang w:bidi="ar-EG"/>
        </w:rPr>
        <w:t>ترقيم الوثائق المنشورة والحقوق المسجلة.</w:t>
      </w:r>
    </w:p>
    <w:p w:rsidR="00075973" w:rsidRDefault="00075973" w:rsidP="00075973">
      <w:pPr>
        <w:pStyle w:val="NormalParaAR"/>
        <w:keepNext/>
        <w:numPr>
          <w:ilvl w:val="0"/>
          <w:numId w:val="22"/>
        </w:numPr>
        <w:ind w:left="-5" w:firstLine="0"/>
        <w:rPr>
          <w:lang w:bidi="ar-EG"/>
        </w:rPr>
      </w:pPr>
      <w:r>
        <w:rPr>
          <w:rtl/>
          <w:lang w:bidi="ar-EG"/>
        </w:rPr>
        <w:t>والتمست لجنة المعايير من المكتب الدولي ما يلي:</w:t>
      </w:r>
    </w:p>
    <w:p w:rsidR="00075973" w:rsidRDefault="00075973" w:rsidP="00075973">
      <w:pPr>
        <w:pStyle w:val="NormalParaAR"/>
        <w:ind w:left="1615" w:hanging="540"/>
        <w:rPr>
          <w:lang w:bidi="ar-EG"/>
        </w:rPr>
      </w:pPr>
      <w:r>
        <w:rPr>
          <w:rtl/>
          <w:lang w:bidi="ar-EG"/>
        </w:rPr>
        <w:t>(أ)</w:t>
      </w:r>
      <w:r>
        <w:rPr>
          <w:rtl/>
          <w:lang w:bidi="ar-EG"/>
        </w:rPr>
        <w:tab/>
        <w:t xml:space="preserve">دعوة مكاتب الملكية الصناعية إلى تحديث مشاركاتها في الجزء </w:t>
      </w:r>
      <w:r>
        <w:rPr>
          <w:rFonts w:hint="cs"/>
          <w:rtl/>
          <w:lang w:bidi="ar-EG"/>
        </w:rPr>
        <w:t>7.2.4</w:t>
      </w:r>
      <w:r>
        <w:rPr>
          <w:rtl/>
          <w:lang w:bidi="ar-EG"/>
        </w:rPr>
        <w:t xml:space="preserve"> "دراسة استقصائية بشأن </w:t>
      </w:r>
      <w:proofErr w:type="gramStart"/>
      <w:r>
        <w:rPr>
          <w:rtl/>
          <w:lang w:bidi="ar-EG"/>
        </w:rPr>
        <w:t>عرض</w:t>
      </w:r>
      <w:proofErr w:type="gramEnd"/>
      <w:r>
        <w:rPr>
          <w:rtl/>
          <w:lang w:bidi="ar-EG"/>
        </w:rPr>
        <w:t xml:space="preserve"> أرقام طلبات الأولوية"، ثم إعداد ونشر الجزء </w:t>
      </w:r>
      <w:r>
        <w:rPr>
          <w:rFonts w:hint="cs"/>
          <w:rtl/>
          <w:lang w:bidi="ar-EG"/>
        </w:rPr>
        <w:t>7.2.4</w:t>
      </w:r>
      <w:r>
        <w:rPr>
          <w:rtl/>
          <w:lang w:bidi="ar-EG"/>
        </w:rPr>
        <w:t xml:space="preserve"> المحدث من دليل الويبو؛</w:t>
      </w:r>
    </w:p>
    <w:p w:rsidR="00075973" w:rsidRDefault="00075973" w:rsidP="00075973">
      <w:pPr>
        <w:pStyle w:val="NormalParaAR"/>
        <w:ind w:left="1615" w:hanging="540"/>
        <w:rPr>
          <w:rtl/>
          <w:lang w:bidi="ar-EG"/>
        </w:rPr>
      </w:pPr>
      <w:r>
        <w:rPr>
          <w:rtl/>
          <w:lang w:bidi="ar-EG"/>
        </w:rPr>
        <w:t>(ب)</w:t>
      </w:r>
      <w:r>
        <w:rPr>
          <w:rtl/>
          <w:lang w:bidi="ar-EG"/>
        </w:rPr>
        <w:tab/>
        <w:t xml:space="preserve">والالتماس من المكتب الدولي نقل الجزء </w:t>
      </w:r>
      <w:r>
        <w:rPr>
          <w:rFonts w:hint="cs"/>
          <w:rtl/>
          <w:lang w:bidi="ar-EG"/>
        </w:rPr>
        <w:t>7.2.1</w:t>
      </w:r>
      <w:r>
        <w:rPr>
          <w:rtl/>
          <w:lang w:bidi="ar-EG"/>
        </w:rPr>
        <w:t xml:space="preserve"> إلى المحفوظات</w:t>
      </w:r>
      <w:r>
        <w:rPr>
          <w:rFonts w:hint="cs"/>
          <w:rtl/>
          <w:lang w:bidi="ar-EG"/>
        </w:rPr>
        <w:t>،</w:t>
      </w:r>
      <w:r>
        <w:rPr>
          <w:rtl/>
          <w:lang w:bidi="ar-EG"/>
        </w:rPr>
        <w:t xml:space="preserve"> والاستعاضة عن الإشارة الواردة في المعيار </w:t>
      </w:r>
      <w:r>
        <w:rPr>
          <w:lang w:bidi="ar-EG"/>
        </w:rPr>
        <w:t>ST.10/C</w:t>
      </w:r>
      <w:r>
        <w:rPr>
          <w:rtl/>
          <w:lang w:bidi="ar-EG"/>
        </w:rPr>
        <w:t xml:space="preserve"> بالجزء </w:t>
      </w:r>
      <w:r>
        <w:rPr>
          <w:rFonts w:hint="cs"/>
          <w:rtl/>
          <w:lang w:bidi="ar-EG"/>
        </w:rPr>
        <w:t>7.2.6</w:t>
      </w:r>
      <w:r>
        <w:rPr>
          <w:rtl/>
          <w:lang w:bidi="ar-EG"/>
        </w:rPr>
        <w:t xml:space="preserve"> (تغيير في الصياغة</w:t>
      </w:r>
      <w:proofErr w:type="gramStart"/>
      <w:r>
        <w:rPr>
          <w:rtl/>
          <w:lang w:bidi="ar-EG"/>
        </w:rPr>
        <w:t>)</w:t>
      </w:r>
      <w:r>
        <w:rPr>
          <w:rFonts w:hint="cs"/>
          <w:rtl/>
          <w:lang w:bidi="ar-EG"/>
        </w:rPr>
        <w:t>،</w:t>
      </w:r>
      <w:proofErr w:type="gramEnd"/>
      <w:r>
        <w:rPr>
          <w:rtl/>
          <w:lang w:bidi="ar-EG"/>
        </w:rPr>
        <w:t xml:space="preserve"> وإدراج الرابط </w:t>
      </w:r>
      <w:r>
        <w:rPr>
          <w:rFonts w:hint="cs"/>
          <w:rtl/>
          <w:lang w:bidi="ar-EG"/>
        </w:rPr>
        <w:t xml:space="preserve">الذي يُفضي </w:t>
      </w:r>
      <w:r>
        <w:rPr>
          <w:rtl/>
          <w:lang w:bidi="ar-EG"/>
        </w:rPr>
        <w:t xml:space="preserve">إلى الجزء المنقول إلى المحفوظات </w:t>
      </w:r>
      <w:r>
        <w:rPr>
          <w:rFonts w:hint="cs"/>
          <w:rtl/>
          <w:lang w:bidi="ar-EG"/>
        </w:rPr>
        <w:t>7.2.1</w:t>
      </w:r>
      <w:r>
        <w:rPr>
          <w:rtl/>
          <w:lang w:bidi="ar-EG"/>
        </w:rPr>
        <w:t xml:space="preserve"> في الجزء </w:t>
      </w:r>
      <w:r>
        <w:rPr>
          <w:rFonts w:hint="cs"/>
          <w:rtl/>
          <w:lang w:bidi="ar-EG"/>
        </w:rPr>
        <w:t>7.2.6</w:t>
      </w:r>
      <w:r>
        <w:rPr>
          <w:rtl/>
          <w:lang w:bidi="ar-EG"/>
        </w:rPr>
        <w:t>.</w:t>
      </w:r>
    </w:p>
    <w:p w:rsidR="00075973" w:rsidRPr="00BF53E9" w:rsidRDefault="00075973" w:rsidP="00075973">
      <w:pPr>
        <w:pStyle w:val="Heading3"/>
        <w:rPr>
          <w:lang w:bidi="ar-EG"/>
        </w:rPr>
      </w:pPr>
      <w:proofErr w:type="gramStart"/>
      <w:r w:rsidRPr="00BF53E9">
        <w:rPr>
          <w:rtl/>
          <w:lang w:bidi="ar-EG"/>
        </w:rPr>
        <w:t>البند</w:t>
      </w:r>
      <w:proofErr w:type="gramEnd"/>
      <w:r w:rsidRPr="00BF53E9">
        <w:rPr>
          <w:rtl/>
          <w:lang w:bidi="ar-EG"/>
        </w:rPr>
        <w:t xml:space="preserve"> 15 من جدول الأعمال: تقرير عن الدراسة الاستقصائية </w:t>
      </w:r>
      <w:r w:rsidRPr="00BF53E9">
        <w:rPr>
          <w:rFonts w:hint="cs"/>
          <w:rtl/>
          <w:lang w:bidi="ar-EG"/>
        </w:rPr>
        <w:t>بشأن</w:t>
      </w:r>
      <w:r w:rsidRPr="00BF53E9">
        <w:rPr>
          <w:rtl/>
          <w:lang w:bidi="ar-EG"/>
        </w:rPr>
        <w:t xml:space="preserve"> </w:t>
      </w:r>
      <w:r w:rsidRPr="00BF53E9">
        <w:rPr>
          <w:rFonts w:hint="cs"/>
          <w:rtl/>
          <w:lang w:bidi="ar-EG"/>
        </w:rPr>
        <w:t>أ</w:t>
      </w:r>
      <w:r w:rsidRPr="00BF53E9">
        <w:rPr>
          <w:rtl/>
          <w:lang w:bidi="ar-EG"/>
        </w:rPr>
        <w:t>نظم</w:t>
      </w:r>
      <w:r w:rsidRPr="00BF53E9">
        <w:rPr>
          <w:rFonts w:hint="cs"/>
          <w:rtl/>
          <w:lang w:bidi="ar-EG"/>
        </w:rPr>
        <w:t>ة</w:t>
      </w:r>
      <w:r w:rsidRPr="00BF53E9">
        <w:rPr>
          <w:rtl/>
          <w:lang w:bidi="ar-EG"/>
        </w:rPr>
        <w:t xml:space="preserve"> ترقيم </w:t>
      </w:r>
      <w:r w:rsidRPr="00BF53E9">
        <w:rPr>
          <w:rFonts w:hint="cs"/>
          <w:rtl/>
          <w:lang w:bidi="ar-EG"/>
        </w:rPr>
        <w:t>ال</w:t>
      </w:r>
      <w:r w:rsidRPr="00BF53E9">
        <w:rPr>
          <w:rtl/>
          <w:lang w:bidi="ar-EG"/>
        </w:rPr>
        <w:t>ط</w:t>
      </w:r>
      <w:r w:rsidRPr="00BF53E9">
        <w:rPr>
          <w:rFonts w:hint="cs"/>
          <w:rtl/>
          <w:lang w:bidi="ar-EG"/>
        </w:rPr>
        <w:t>ل</w:t>
      </w:r>
      <w:r w:rsidRPr="00BF53E9">
        <w:rPr>
          <w:rtl/>
          <w:lang w:bidi="ar-EG"/>
        </w:rPr>
        <w:t xml:space="preserve">بات </w:t>
      </w:r>
      <w:r w:rsidRPr="00BF53E9">
        <w:rPr>
          <w:rFonts w:hint="cs"/>
          <w:rtl/>
          <w:lang w:bidi="ar-EG"/>
        </w:rPr>
        <w:t xml:space="preserve">وطلبات </w:t>
      </w:r>
      <w:r w:rsidRPr="00BF53E9">
        <w:rPr>
          <w:rtl/>
          <w:lang w:bidi="ar-EG"/>
        </w:rPr>
        <w:t>الأولوية التي</w:t>
      </w:r>
      <w:r w:rsidRPr="00BF53E9">
        <w:rPr>
          <w:rFonts w:hint="cs"/>
          <w:rtl/>
          <w:lang w:bidi="ar-EG"/>
        </w:rPr>
        <w:t xml:space="preserve"> كانت</w:t>
      </w:r>
      <w:r w:rsidRPr="00BF53E9">
        <w:rPr>
          <w:rtl/>
          <w:lang w:bidi="ar-EG"/>
        </w:rPr>
        <w:t xml:space="preserve"> تستخدمها مكاتب الملكية الصناعية في الماضي</w:t>
      </w:r>
    </w:p>
    <w:p w:rsidR="00075973" w:rsidRDefault="00075973" w:rsidP="00075973">
      <w:pPr>
        <w:pStyle w:val="NormalParaAR"/>
        <w:numPr>
          <w:ilvl w:val="0"/>
          <w:numId w:val="22"/>
        </w:numPr>
        <w:ind w:left="-5" w:firstLine="0"/>
        <w:rPr>
          <w:lang w:bidi="ar-EG"/>
        </w:rPr>
      </w:pPr>
      <w:r w:rsidRPr="000A7186">
        <w:rPr>
          <w:rtl/>
          <w:lang w:bidi="ar-EG"/>
        </w:rPr>
        <w:t>استندت المناقشات إلى الوثيقة</w:t>
      </w:r>
      <w:r>
        <w:rPr>
          <w:rFonts w:hint="cs"/>
          <w:rtl/>
          <w:lang w:bidi="ar-EG"/>
        </w:rPr>
        <w:t xml:space="preserve"> </w:t>
      </w:r>
      <w:r w:rsidRPr="000A7186">
        <w:rPr>
          <w:lang w:bidi="ar-EG"/>
        </w:rPr>
        <w:t>CWS/5/12</w:t>
      </w:r>
      <w:r w:rsidRPr="000A7186">
        <w:rPr>
          <w:rtl/>
          <w:lang w:bidi="ar-EG"/>
        </w:rPr>
        <w:t>.</w:t>
      </w:r>
    </w:p>
    <w:p w:rsidR="00075973" w:rsidRDefault="00075973" w:rsidP="00075973">
      <w:pPr>
        <w:pStyle w:val="NormalParaAR"/>
        <w:numPr>
          <w:ilvl w:val="0"/>
          <w:numId w:val="22"/>
        </w:numPr>
        <w:ind w:left="-5" w:firstLine="0"/>
        <w:rPr>
          <w:lang w:bidi="ar-EG"/>
        </w:rPr>
      </w:pPr>
      <w:proofErr w:type="gramStart"/>
      <w:r w:rsidRPr="000A7186">
        <w:rPr>
          <w:rtl/>
          <w:lang w:bidi="ar-EG"/>
        </w:rPr>
        <w:t>وأ</w:t>
      </w:r>
      <w:r>
        <w:rPr>
          <w:rFonts w:hint="cs"/>
          <w:rtl/>
          <w:lang w:bidi="ar-EG"/>
        </w:rPr>
        <w:t>حاطت</w:t>
      </w:r>
      <w:proofErr w:type="gramEnd"/>
      <w:r>
        <w:rPr>
          <w:rFonts w:hint="cs"/>
          <w:rtl/>
          <w:lang w:bidi="ar-EG"/>
        </w:rPr>
        <w:t xml:space="preserve"> لجنة المعايير علماً ب</w:t>
      </w:r>
      <w:r w:rsidRPr="000A7186">
        <w:rPr>
          <w:rtl/>
          <w:lang w:bidi="ar-EG"/>
        </w:rPr>
        <w:t>أن المكتب الدول</w:t>
      </w:r>
      <w:r>
        <w:rPr>
          <w:rFonts w:hint="cs"/>
          <w:rtl/>
          <w:lang w:bidi="ar-EG"/>
        </w:rPr>
        <w:t>ي</w:t>
      </w:r>
      <w:r w:rsidRPr="000A7186">
        <w:rPr>
          <w:rtl/>
          <w:lang w:bidi="ar-EG"/>
        </w:rPr>
        <w:t xml:space="preserve"> نشر في مارس 2017 الجزء الم</w:t>
      </w:r>
      <w:r>
        <w:rPr>
          <w:rFonts w:hint="cs"/>
          <w:rtl/>
          <w:lang w:bidi="ar-EG"/>
        </w:rPr>
        <w:t>ُ</w:t>
      </w:r>
      <w:r w:rsidRPr="000A7186">
        <w:rPr>
          <w:rtl/>
          <w:lang w:bidi="ar-EG"/>
        </w:rPr>
        <w:t>حد</w:t>
      </w:r>
      <w:r>
        <w:rPr>
          <w:rFonts w:hint="cs"/>
          <w:rtl/>
          <w:lang w:bidi="ar-EG"/>
        </w:rPr>
        <w:t>َّ</w:t>
      </w:r>
      <w:r w:rsidRPr="000A7186">
        <w:rPr>
          <w:rtl/>
          <w:lang w:bidi="ar-EG"/>
        </w:rPr>
        <w:t>ث 7.2.</w:t>
      </w:r>
      <w:r>
        <w:rPr>
          <w:rFonts w:hint="cs"/>
          <w:rtl/>
          <w:lang w:bidi="ar-EG"/>
        </w:rPr>
        <w:t>6</w:t>
      </w:r>
      <w:r w:rsidRPr="000A7186">
        <w:rPr>
          <w:rtl/>
          <w:lang w:bidi="ar-EG"/>
        </w:rPr>
        <w:t xml:space="preserve"> من دليل الويبو "ترقيم الطلبات وط</w:t>
      </w:r>
      <w:r>
        <w:rPr>
          <w:rFonts w:hint="cs"/>
          <w:rtl/>
          <w:lang w:bidi="ar-EG"/>
        </w:rPr>
        <w:t>ل</w:t>
      </w:r>
      <w:r w:rsidRPr="000A7186">
        <w:rPr>
          <w:rtl/>
          <w:lang w:bidi="ar-EG"/>
        </w:rPr>
        <w:t xml:space="preserve">بات الأولوية </w:t>
      </w:r>
      <w:r>
        <w:rPr>
          <w:rtl/>
          <w:lang w:bidi="ar-EG"/>
        </w:rPr>
        <w:t>–</w:t>
      </w:r>
      <w:r w:rsidRPr="000A7186">
        <w:rPr>
          <w:rtl/>
          <w:lang w:bidi="ar-EG"/>
        </w:rPr>
        <w:t xml:space="preserve"> الممارسات</w:t>
      </w:r>
      <w:r>
        <w:rPr>
          <w:rFonts w:hint="cs"/>
          <w:rtl/>
          <w:lang w:bidi="ar-EG"/>
        </w:rPr>
        <w:t xml:space="preserve"> </w:t>
      </w:r>
      <w:r w:rsidRPr="000A7186">
        <w:rPr>
          <w:rtl/>
          <w:lang w:bidi="ar-EG"/>
        </w:rPr>
        <w:t>الحالية"</w:t>
      </w:r>
      <w:r>
        <w:rPr>
          <w:rFonts w:hint="cs"/>
          <w:rtl/>
          <w:lang w:bidi="ar-EG"/>
        </w:rPr>
        <w:t>،</w:t>
      </w:r>
      <w:r w:rsidRPr="000A7186">
        <w:rPr>
          <w:rtl/>
          <w:lang w:bidi="ar-EG"/>
        </w:rPr>
        <w:t xml:space="preserve"> </w:t>
      </w:r>
      <w:r>
        <w:rPr>
          <w:rFonts w:hint="cs"/>
          <w:rtl/>
          <w:lang w:bidi="ar-EG"/>
        </w:rPr>
        <w:t>وقد عُدِّلت أو أُضيفت المشاركات التي</w:t>
      </w:r>
      <w:r w:rsidRPr="000A7186">
        <w:rPr>
          <w:rtl/>
          <w:lang w:bidi="ar-EG"/>
        </w:rPr>
        <w:t xml:space="preserve"> </w:t>
      </w:r>
      <w:r>
        <w:rPr>
          <w:rFonts w:hint="cs"/>
          <w:rtl/>
          <w:lang w:bidi="ar-EG"/>
        </w:rPr>
        <w:t>تشمل</w:t>
      </w:r>
      <w:r w:rsidRPr="000A7186">
        <w:rPr>
          <w:rtl/>
          <w:lang w:bidi="ar-EG"/>
        </w:rPr>
        <w:t xml:space="preserve"> ممارسات </w:t>
      </w:r>
      <w:r>
        <w:rPr>
          <w:rFonts w:hint="cs"/>
          <w:rtl/>
          <w:lang w:bidi="ar-EG"/>
        </w:rPr>
        <w:t>مكاتب الملكية الصناعية الثمانية عشرة</w:t>
      </w:r>
      <w:r w:rsidRPr="000A7186">
        <w:rPr>
          <w:rtl/>
          <w:lang w:bidi="ar-EG"/>
        </w:rPr>
        <w:t xml:space="preserve"> التالية: النمسا</w:t>
      </w:r>
      <w:r>
        <w:rPr>
          <w:rFonts w:hint="cs"/>
          <w:rtl/>
          <w:lang w:bidi="ar-EG"/>
        </w:rPr>
        <w:t>،</w:t>
      </w:r>
      <w:r w:rsidRPr="000A7186">
        <w:rPr>
          <w:rtl/>
          <w:lang w:bidi="ar-EG"/>
        </w:rPr>
        <w:t xml:space="preserve"> وأستراليا</w:t>
      </w:r>
      <w:r>
        <w:rPr>
          <w:rFonts w:hint="cs"/>
          <w:rtl/>
          <w:lang w:bidi="ar-EG"/>
        </w:rPr>
        <w:t>،</w:t>
      </w:r>
      <w:r w:rsidRPr="000A7186">
        <w:rPr>
          <w:rtl/>
          <w:lang w:bidi="ar-EG"/>
        </w:rPr>
        <w:t xml:space="preserve"> وبلجيكا</w:t>
      </w:r>
      <w:r>
        <w:rPr>
          <w:rFonts w:hint="cs"/>
          <w:rtl/>
          <w:lang w:bidi="ar-EG"/>
        </w:rPr>
        <w:t xml:space="preserve">، </w:t>
      </w:r>
      <w:r w:rsidRPr="000A7186">
        <w:rPr>
          <w:rtl/>
          <w:lang w:bidi="ar-EG"/>
        </w:rPr>
        <w:t>والصين</w:t>
      </w:r>
      <w:r>
        <w:rPr>
          <w:rFonts w:hint="cs"/>
          <w:rtl/>
          <w:lang w:bidi="ar-EG"/>
        </w:rPr>
        <w:t>،</w:t>
      </w:r>
      <w:r w:rsidRPr="000A7186">
        <w:rPr>
          <w:rtl/>
          <w:lang w:bidi="ar-EG"/>
        </w:rPr>
        <w:t xml:space="preserve"> وألمانيا</w:t>
      </w:r>
      <w:r>
        <w:rPr>
          <w:rFonts w:hint="cs"/>
          <w:rtl/>
          <w:lang w:bidi="ar-EG"/>
        </w:rPr>
        <w:t>،</w:t>
      </w:r>
      <w:r w:rsidRPr="000A7186">
        <w:rPr>
          <w:rtl/>
          <w:lang w:bidi="ar-EG"/>
        </w:rPr>
        <w:t xml:space="preserve"> و</w:t>
      </w:r>
      <w:r>
        <w:rPr>
          <w:rFonts w:hint="cs"/>
          <w:rtl/>
          <w:lang w:bidi="ar-EG"/>
        </w:rPr>
        <w:t>إ</w:t>
      </w:r>
      <w:r w:rsidRPr="000A7186">
        <w:rPr>
          <w:rtl/>
          <w:lang w:bidi="ar-EG"/>
        </w:rPr>
        <w:t>سبانيا</w:t>
      </w:r>
      <w:r>
        <w:rPr>
          <w:rFonts w:hint="cs"/>
          <w:rtl/>
          <w:lang w:bidi="ar-EG"/>
        </w:rPr>
        <w:t>،</w:t>
      </w:r>
      <w:r w:rsidRPr="000A7186">
        <w:rPr>
          <w:rtl/>
          <w:lang w:bidi="ar-EG"/>
        </w:rPr>
        <w:t xml:space="preserve"> والمملكة المتحدة</w:t>
      </w:r>
      <w:r>
        <w:rPr>
          <w:rFonts w:hint="cs"/>
          <w:rtl/>
          <w:lang w:bidi="ar-EG"/>
        </w:rPr>
        <w:t>،</w:t>
      </w:r>
      <w:r w:rsidRPr="000A7186">
        <w:rPr>
          <w:rtl/>
          <w:lang w:bidi="ar-EG"/>
        </w:rPr>
        <w:t xml:space="preserve"> وكرواتيا</w:t>
      </w:r>
      <w:r>
        <w:rPr>
          <w:rFonts w:hint="cs"/>
          <w:rtl/>
          <w:lang w:bidi="ar-EG"/>
        </w:rPr>
        <w:t>،</w:t>
      </w:r>
      <w:r w:rsidRPr="000A7186">
        <w:rPr>
          <w:rtl/>
          <w:lang w:bidi="ar-EG"/>
        </w:rPr>
        <w:t xml:space="preserve"> </w:t>
      </w:r>
      <w:proofErr w:type="spellStart"/>
      <w:r w:rsidRPr="000A7186">
        <w:rPr>
          <w:rtl/>
          <w:lang w:bidi="ar-EG"/>
        </w:rPr>
        <w:t>و</w:t>
      </w:r>
      <w:r>
        <w:rPr>
          <w:rFonts w:hint="cs"/>
          <w:rtl/>
          <w:lang w:bidi="ar-EG"/>
        </w:rPr>
        <w:t>أ</w:t>
      </w:r>
      <w:r w:rsidRPr="000A7186">
        <w:rPr>
          <w:rtl/>
          <w:lang w:bidi="ar-EG"/>
        </w:rPr>
        <w:t>يرلندا</w:t>
      </w:r>
      <w:proofErr w:type="spellEnd"/>
      <w:r>
        <w:rPr>
          <w:rFonts w:hint="cs"/>
          <w:rtl/>
          <w:lang w:bidi="ar-EG"/>
        </w:rPr>
        <w:t>،</w:t>
      </w:r>
      <w:r w:rsidRPr="000A7186">
        <w:rPr>
          <w:rtl/>
          <w:lang w:bidi="ar-EG"/>
        </w:rPr>
        <w:t xml:space="preserve"> و</w:t>
      </w:r>
      <w:r>
        <w:rPr>
          <w:rFonts w:hint="cs"/>
          <w:rtl/>
          <w:lang w:bidi="ar-EG"/>
        </w:rPr>
        <w:t>إ</w:t>
      </w:r>
      <w:r w:rsidRPr="000A7186">
        <w:rPr>
          <w:rtl/>
          <w:lang w:bidi="ar-EG"/>
        </w:rPr>
        <w:t>يطاليا</w:t>
      </w:r>
      <w:r>
        <w:rPr>
          <w:rFonts w:hint="cs"/>
          <w:rtl/>
          <w:lang w:bidi="ar-EG"/>
        </w:rPr>
        <w:t>،</w:t>
      </w:r>
      <w:r w:rsidRPr="000A7186">
        <w:rPr>
          <w:rtl/>
          <w:lang w:bidi="ar-EG"/>
        </w:rPr>
        <w:t xml:space="preserve"> واليابان</w:t>
      </w:r>
      <w:r>
        <w:rPr>
          <w:rFonts w:hint="cs"/>
          <w:rtl/>
          <w:lang w:bidi="ar-EG"/>
        </w:rPr>
        <w:t>،</w:t>
      </w:r>
      <w:r w:rsidRPr="000A7186">
        <w:rPr>
          <w:rtl/>
          <w:lang w:bidi="ar-EG"/>
        </w:rPr>
        <w:t xml:space="preserve"> وجمهورية كوريا</w:t>
      </w:r>
      <w:r>
        <w:rPr>
          <w:rFonts w:hint="cs"/>
          <w:rtl/>
          <w:lang w:bidi="ar-EG"/>
        </w:rPr>
        <w:t>،</w:t>
      </w:r>
      <w:r w:rsidRPr="000A7186">
        <w:rPr>
          <w:rtl/>
          <w:lang w:bidi="ar-EG"/>
        </w:rPr>
        <w:t xml:space="preserve"> وجمهورية مولدوفا</w:t>
      </w:r>
      <w:r>
        <w:rPr>
          <w:rFonts w:hint="cs"/>
          <w:rtl/>
          <w:lang w:bidi="ar-EG"/>
        </w:rPr>
        <w:t>،</w:t>
      </w:r>
      <w:r w:rsidRPr="000A7186">
        <w:rPr>
          <w:rtl/>
          <w:lang w:bidi="ar-EG"/>
        </w:rPr>
        <w:t xml:space="preserve"> وبولندا</w:t>
      </w:r>
      <w:r>
        <w:rPr>
          <w:rFonts w:hint="cs"/>
          <w:rtl/>
          <w:lang w:bidi="ar-EG"/>
        </w:rPr>
        <w:t>،</w:t>
      </w:r>
      <w:r w:rsidRPr="000A7186">
        <w:rPr>
          <w:rtl/>
          <w:lang w:bidi="ar-EG"/>
        </w:rPr>
        <w:t xml:space="preserve"> والاتحاد الروسي، والمملكة العربية السعودية، والسويد، وسلوفاكيا.</w:t>
      </w:r>
    </w:p>
    <w:p w:rsidR="00075973" w:rsidRDefault="00075973" w:rsidP="00075973">
      <w:pPr>
        <w:pStyle w:val="NormalParaAR"/>
        <w:numPr>
          <w:ilvl w:val="0"/>
          <w:numId w:val="22"/>
        </w:numPr>
        <w:ind w:left="-5" w:firstLine="0"/>
        <w:rPr>
          <w:lang w:bidi="ar-EG"/>
        </w:rPr>
      </w:pPr>
      <w:proofErr w:type="gramStart"/>
      <w:r>
        <w:rPr>
          <w:rFonts w:hint="cs"/>
          <w:rtl/>
          <w:lang w:bidi="ar-EG"/>
        </w:rPr>
        <w:lastRenderedPageBreak/>
        <w:t>كما</w:t>
      </w:r>
      <w:proofErr w:type="gramEnd"/>
      <w:r>
        <w:rPr>
          <w:rFonts w:hint="cs"/>
          <w:rtl/>
          <w:lang w:bidi="ar-EG"/>
        </w:rPr>
        <w:t xml:space="preserve"> </w:t>
      </w:r>
      <w:r w:rsidRPr="00F25B82">
        <w:rPr>
          <w:rtl/>
          <w:lang w:bidi="ar-EG"/>
        </w:rPr>
        <w:t xml:space="preserve">أحاطت لجنة </w:t>
      </w:r>
      <w:r>
        <w:rPr>
          <w:rFonts w:hint="cs"/>
          <w:rtl/>
          <w:lang w:bidi="ar-EG"/>
        </w:rPr>
        <w:t xml:space="preserve">المعايير </w:t>
      </w:r>
      <w:r w:rsidRPr="00F25B82">
        <w:rPr>
          <w:rtl/>
          <w:lang w:bidi="ar-EG"/>
        </w:rPr>
        <w:t>علما</w:t>
      </w:r>
      <w:r>
        <w:rPr>
          <w:rFonts w:hint="cs"/>
          <w:rtl/>
          <w:lang w:bidi="ar-EG"/>
        </w:rPr>
        <w:t>ً</w:t>
      </w:r>
      <w:r w:rsidRPr="00F25B82">
        <w:rPr>
          <w:rtl/>
          <w:lang w:bidi="ar-EG"/>
        </w:rPr>
        <w:t xml:space="preserve"> بنتائج </w:t>
      </w:r>
      <w:r>
        <w:rPr>
          <w:rFonts w:hint="cs"/>
          <w:rtl/>
          <w:lang w:bidi="ar-EG"/>
        </w:rPr>
        <w:t xml:space="preserve">الدراسة </w:t>
      </w:r>
      <w:r w:rsidRPr="00F25B82">
        <w:rPr>
          <w:rtl/>
          <w:lang w:bidi="ar-EG"/>
        </w:rPr>
        <w:t>الاستقصا</w:t>
      </w:r>
      <w:r>
        <w:rPr>
          <w:rFonts w:hint="cs"/>
          <w:rtl/>
          <w:lang w:bidi="ar-EG"/>
        </w:rPr>
        <w:t>ئية</w:t>
      </w:r>
      <w:r w:rsidRPr="00F25B82">
        <w:rPr>
          <w:rtl/>
          <w:lang w:bidi="ar-EG"/>
        </w:rPr>
        <w:t xml:space="preserve"> بشأن الممارسات السابقة ل</w:t>
      </w:r>
      <w:r>
        <w:rPr>
          <w:rFonts w:hint="cs"/>
          <w:rtl/>
          <w:lang w:bidi="ar-EG"/>
        </w:rPr>
        <w:t xml:space="preserve">ترقيم الطلبات وطلبات </w:t>
      </w:r>
      <w:r w:rsidRPr="00F25B82">
        <w:rPr>
          <w:rtl/>
          <w:lang w:bidi="ar-EG"/>
        </w:rPr>
        <w:t>الأولوية</w:t>
      </w:r>
      <w:r>
        <w:rPr>
          <w:rFonts w:hint="cs"/>
          <w:rtl/>
          <w:lang w:bidi="ar-EG"/>
        </w:rPr>
        <w:t>،</w:t>
      </w:r>
      <w:r w:rsidRPr="00F25B82">
        <w:rPr>
          <w:rtl/>
          <w:lang w:bidi="ar-EG"/>
        </w:rPr>
        <w:t xml:space="preserve"> الوارد</w:t>
      </w:r>
      <w:r>
        <w:rPr>
          <w:rFonts w:hint="cs"/>
          <w:rtl/>
          <w:lang w:bidi="ar-EG"/>
        </w:rPr>
        <w:t>ة</w:t>
      </w:r>
      <w:r w:rsidRPr="00F25B82">
        <w:rPr>
          <w:rtl/>
          <w:lang w:bidi="ar-EG"/>
        </w:rPr>
        <w:t xml:space="preserve"> في مرفق الوثيقة</w:t>
      </w:r>
      <w:r>
        <w:rPr>
          <w:rFonts w:hint="cs"/>
          <w:rtl/>
          <w:lang w:bidi="ar-EG"/>
        </w:rPr>
        <w:t xml:space="preserve"> </w:t>
      </w:r>
      <w:r w:rsidRPr="00F25B82">
        <w:rPr>
          <w:lang w:bidi="ar-EG"/>
        </w:rPr>
        <w:t>CWS/5/12</w:t>
      </w:r>
      <w:r w:rsidRPr="00F25B82">
        <w:rPr>
          <w:rtl/>
          <w:lang w:bidi="ar-EG"/>
        </w:rPr>
        <w:t>. ويتضمن الجزء الجديد 7.2.7 من دليل الويبو 12 م</w:t>
      </w:r>
      <w:r>
        <w:rPr>
          <w:rFonts w:hint="cs"/>
          <w:rtl/>
          <w:lang w:bidi="ar-EG"/>
        </w:rPr>
        <w:t xml:space="preserve">شاركة </w:t>
      </w:r>
      <w:r w:rsidRPr="00F25B82">
        <w:rPr>
          <w:rtl/>
          <w:lang w:bidi="ar-EG"/>
        </w:rPr>
        <w:t>تشمل ممارسات مكاتب الملكية ال</w:t>
      </w:r>
      <w:r>
        <w:rPr>
          <w:rFonts w:hint="cs"/>
          <w:rtl/>
          <w:lang w:bidi="ar-EG"/>
        </w:rPr>
        <w:t xml:space="preserve">صناعية </w:t>
      </w:r>
      <w:r w:rsidRPr="00F25B82">
        <w:rPr>
          <w:rtl/>
          <w:lang w:bidi="ar-EG"/>
        </w:rPr>
        <w:t>التالية: أستراليا</w:t>
      </w:r>
      <w:r>
        <w:rPr>
          <w:rFonts w:hint="cs"/>
          <w:rtl/>
          <w:lang w:bidi="ar-EG"/>
        </w:rPr>
        <w:t>،</w:t>
      </w:r>
      <w:r w:rsidRPr="00F25B82">
        <w:rPr>
          <w:rtl/>
          <w:lang w:bidi="ar-EG"/>
        </w:rPr>
        <w:t xml:space="preserve"> والصين</w:t>
      </w:r>
      <w:r>
        <w:rPr>
          <w:rFonts w:hint="cs"/>
          <w:rtl/>
          <w:lang w:bidi="ar-EG"/>
        </w:rPr>
        <w:t>،</w:t>
      </w:r>
      <w:r w:rsidRPr="00F25B82">
        <w:rPr>
          <w:rtl/>
          <w:lang w:bidi="ar-EG"/>
        </w:rPr>
        <w:t xml:space="preserve"> وألمانيا</w:t>
      </w:r>
      <w:r>
        <w:rPr>
          <w:rFonts w:hint="cs"/>
          <w:rtl/>
          <w:lang w:bidi="ar-EG"/>
        </w:rPr>
        <w:t>،</w:t>
      </w:r>
      <w:r w:rsidRPr="00F25B82">
        <w:rPr>
          <w:rtl/>
          <w:lang w:bidi="ar-EG"/>
        </w:rPr>
        <w:t xml:space="preserve"> و</w:t>
      </w:r>
      <w:r>
        <w:rPr>
          <w:rFonts w:hint="cs"/>
          <w:rtl/>
          <w:lang w:bidi="ar-EG"/>
        </w:rPr>
        <w:t>إ</w:t>
      </w:r>
      <w:r w:rsidRPr="00F25B82">
        <w:rPr>
          <w:rtl/>
          <w:lang w:bidi="ar-EG"/>
        </w:rPr>
        <w:t>ستونيا</w:t>
      </w:r>
      <w:r>
        <w:rPr>
          <w:rFonts w:hint="cs"/>
          <w:rtl/>
          <w:lang w:bidi="ar-EG"/>
        </w:rPr>
        <w:t>،</w:t>
      </w:r>
      <w:r w:rsidRPr="00F25B82">
        <w:rPr>
          <w:rtl/>
          <w:lang w:bidi="ar-EG"/>
        </w:rPr>
        <w:t xml:space="preserve"> واليابان</w:t>
      </w:r>
      <w:r>
        <w:rPr>
          <w:rFonts w:hint="cs"/>
          <w:rtl/>
          <w:lang w:bidi="ar-EG"/>
        </w:rPr>
        <w:t>،</w:t>
      </w:r>
      <w:r w:rsidRPr="00F25B82">
        <w:rPr>
          <w:rtl/>
          <w:lang w:bidi="ar-EG"/>
        </w:rPr>
        <w:t xml:space="preserve"> وجمهورية كوريا</w:t>
      </w:r>
      <w:r>
        <w:rPr>
          <w:rFonts w:hint="cs"/>
          <w:rtl/>
          <w:lang w:bidi="ar-EG"/>
        </w:rPr>
        <w:t>،</w:t>
      </w:r>
      <w:r w:rsidRPr="00F25B82">
        <w:rPr>
          <w:rtl/>
          <w:lang w:bidi="ar-EG"/>
        </w:rPr>
        <w:t xml:space="preserve"> وليتوانيا</w:t>
      </w:r>
      <w:r>
        <w:rPr>
          <w:rFonts w:hint="cs"/>
          <w:rtl/>
          <w:lang w:bidi="ar-EG"/>
        </w:rPr>
        <w:t>،</w:t>
      </w:r>
      <w:r w:rsidRPr="00F25B82">
        <w:rPr>
          <w:rtl/>
          <w:lang w:bidi="ar-EG"/>
        </w:rPr>
        <w:t xml:space="preserve"> والاتحاد الروسي</w:t>
      </w:r>
      <w:r>
        <w:rPr>
          <w:rFonts w:hint="cs"/>
          <w:rtl/>
          <w:lang w:bidi="ar-EG"/>
        </w:rPr>
        <w:t>،</w:t>
      </w:r>
      <w:r w:rsidRPr="00F25B82">
        <w:rPr>
          <w:rtl/>
          <w:lang w:bidi="ar-EG"/>
        </w:rPr>
        <w:t xml:space="preserve"> والمملكة العربية السعودية</w:t>
      </w:r>
      <w:r>
        <w:rPr>
          <w:rFonts w:hint="cs"/>
          <w:rtl/>
          <w:lang w:bidi="ar-EG"/>
        </w:rPr>
        <w:t>،</w:t>
      </w:r>
      <w:r w:rsidRPr="00F25B82">
        <w:rPr>
          <w:rtl/>
          <w:lang w:bidi="ar-EG"/>
        </w:rPr>
        <w:t xml:space="preserve"> وسلوفاكيا</w:t>
      </w:r>
      <w:r>
        <w:rPr>
          <w:rFonts w:hint="cs"/>
          <w:rtl/>
          <w:lang w:bidi="ar-EG"/>
        </w:rPr>
        <w:t>،</w:t>
      </w:r>
      <w:r w:rsidRPr="00F25B82">
        <w:rPr>
          <w:rtl/>
          <w:lang w:bidi="ar-EG"/>
        </w:rPr>
        <w:t xml:space="preserve"> والاتحاد السوفياتي</w:t>
      </w:r>
      <w:r>
        <w:rPr>
          <w:rFonts w:hint="cs"/>
          <w:rtl/>
          <w:lang w:bidi="ar-EG"/>
        </w:rPr>
        <w:t>،</w:t>
      </w:r>
      <w:r w:rsidRPr="00F25B82">
        <w:rPr>
          <w:rtl/>
          <w:lang w:bidi="ar-EG"/>
        </w:rPr>
        <w:t xml:space="preserve"> وأوكرانيا.</w:t>
      </w:r>
    </w:p>
    <w:p w:rsidR="00075973" w:rsidRDefault="00075973" w:rsidP="00075973">
      <w:pPr>
        <w:pStyle w:val="NormalParaAR"/>
        <w:numPr>
          <w:ilvl w:val="0"/>
          <w:numId w:val="22"/>
        </w:numPr>
        <w:ind w:left="535" w:firstLine="0"/>
        <w:rPr>
          <w:lang w:bidi="ar-EG"/>
        </w:rPr>
      </w:pPr>
      <w:r w:rsidRPr="003C40DC">
        <w:rPr>
          <w:rtl/>
          <w:lang w:bidi="ar-EG"/>
        </w:rPr>
        <w:t xml:space="preserve">ووافقت لجنة </w:t>
      </w:r>
      <w:r>
        <w:rPr>
          <w:rFonts w:hint="cs"/>
          <w:rtl/>
          <w:lang w:bidi="ar-EG"/>
        </w:rPr>
        <w:t xml:space="preserve">المعايير </w:t>
      </w:r>
      <w:proofErr w:type="gramStart"/>
      <w:r w:rsidRPr="003C40DC">
        <w:rPr>
          <w:rtl/>
          <w:lang w:bidi="ar-EG"/>
        </w:rPr>
        <w:t>على</w:t>
      </w:r>
      <w:proofErr w:type="gramEnd"/>
      <w:r w:rsidRPr="003C40DC">
        <w:rPr>
          <w:rtl/>
          <w:lang w:bidi="ar-EG"/>
        </w:rPr>
        <w:t xml:space="preserve"> نشر النتائج المذكورة </w:t>
      </w:r>
      <w:r>
        <w:rPr>
          <w:rFonts w:hint="cs"/>
          <w:rtl/>
          <w:lang w:bidi="ar-EG"/>
        </w:rPr>
        <w:t xml:space="preserve">في </w:t>
      </w:r>
      <w:r w:rsidRPr="003C40DC">
        <w:rPr>
          <w:rtl/>
          <w:lang w:bidi="ar-EG"/>
        </w:rPr>
        <w:t>الجزء الجديد 7.2.7 من دليل الويبو "</w:t>
      </w:r>
      <w:r>
        <w:rPr>
          <w:rFonts w:hint="cs"/>
          <w:rtl/>
          <w:lang w:bidi="ar-EG"/>
        </w:rPr>
        <w:t xml:space="preserve">ترقيم </w:t>
      </w:r>
      <w:r w:rsidRPr="003C40DC">
        <w:rPr>
          <w:rtl/>
          <w:lang w:bidi="ar-EG"/>
        </w:rPr>
        <w:t>الطلبات وط</w:t>
      </w:r>
      <w:r>
        <w:rPr>
          <w:rFonts w:hint="cs"/>
          <w:rtl/>
          <w:lang w:bidi="ar-EG"/>
        </w:rPr>
        <w:t>ل</w:t>
      </w:r>
      <w:r w:rsidRPr="003C40DC">
        <w:rPr>
          <w:rtl/>
          <w:lang w:bidi="ar-EG"/>
        </w:rPr>
        <w:t xml:space="preserve">بات الأولوية </w:t>
      </w:r>
      <w:r>
        <w:rPr>
          <w:rtl/>
          <w:lang w:bidi="ar-EG"/>
        </w:rPr>
        <w:t>–</w:t>
      </w:r>
      <w:r w:rsidRPr="003C40DC">
        <w:rPr>
          <w:rtl/>
          <w:lang w:bidi="ar-EG"/>
        </w:rPr>
        <w:t xml:space="preserve"> الممارسات</w:t>
      </w:r>
      <w:r>
        <w:rPr>
          <w:rFonts w:hint="cs"/>
          <w:rtl/>
          <w:lang w:bidi="ar-EG"/>
        </w:rPr>
        <w:t xml:space="preserve"> </w:t>
      </w:r>
      <w:r w:rsidRPr="003C40DC">
        <w:rPr>
          <w:rtl/>
          <w:lang w:bidi="ar-EG"/>
        </w:rPr>
        <w:t>السابقة".</w:t>
      </w:r>
    </w:p>
    <w:p w:rsidR="00075973" w:rsidRDefault="00075973" w:rsidP="00075973">
      <w:pPr>
        <w:pStyle w:val="NormalParaAR"/>
        <w:numPr>
          <w:ilvl w:val="0"/>
          <w:numId w:val="22"/>
        </w:numPr>
        <w:ind w:left="-5" w:firstLine="0"/>
        <w:rPr>
          <w:lang w:bidi="ar-EG"/>
        </w:rPr>
      </w:pPr>
      <w:r w:rsidRPr="003C40DC">
        <w:rPr>
          <w:rtl/>
          <w:lang w:bidi="ar-EG"/>
        </w:rPr>
        <w:t>و</w:t>
      </w:r>
      <w:r>
        <w:rPr>
          <w:rFonts w:hint="cs"/>
          <w:rtl/>
          <w:lang w:bidi="ar-EG"/>
        </w:rPr>
        <w:t>ذكر</w:t>
      </w:r>
      <w:r w:rsidRPr="003C40DC">
        <w:rPr>
          <w:rtl/>
          <w:lang w:bidi="ar-EG"/>
        </w:rPr>
        <w:t xml:space="preserve"> وفد الولايات المتحدة الأمريكية </w:t>
      </w:r>
      <w:r>
        <w:rPr>
          <w:rFonts w:hint="cs"/>
          <w:rtl/>
          <w:lang w:bidi="ar-EG"/>
        </w:rPr>
        <w:t>أ</w:t>
      </w:r>
      <w:r w:rsidRPr="003C40DC">
        <w:rPr>
          <w:rtl/>
          <w:lang w:bidi="ar-EG"/>
        </w:rPr>
        <w:t xml:space="preserve">ن المعلومات المتعلقة بالممارسات السابقة لترقيم الطلبات المطبقة في مكتب </w:t>
      </w:r>
      <w:r>
        <w:rPr>
          <w:rFonts w:hint="cs"/>
          <w:rtl/>
          <w:lang w:bidi="ar-EG"/>
        </w:rPr>
        <w:t xml:space="preserve">الولايات المتحدة </w:t>
      </w:r>
      <w:r w:rsidRPr="003C40DC">
        <w:rPr>
          <w:rtl/>
          <w:lang w:bidi="ar-EG"/>
        </w:rPr>
        <w:t>للبراءات والعلامات التجارية قد ق</w:t>
      </w:r>
      <w:r>
        <w:rPr>
          <w:rFonts w:hint="cs"/>
          <w:rtl/>
          <w:lang w:bidi="ar-EG"/>
        </w:rPr>
        <w:t>ُ</w:t>
      </w:r>
      <w:r w:rsidRPr="003C40DC">
        <w:rPr>
          <w:rtl/>
          <w:lang w:bidi="ar-EG"/>
        </w:rPr>
        <w:t>د</w:t>
      </w:r>
      <w:r>
        <w:rPr>
          <w:rFonts w:hint="cs"/>
          <w:rtl/>
          <w:lang w:bidi="ar-EG"/>
        </w:rPr>
        <w:t>ِّ</w:t>
      </w:r>
      <w:r w:rsidRPr="003C40DC">
        <w:rPr>
          <w:rtl/>
          <w:lang w:bidi="ar-EG"/>
        </w:rPr>
        <w:t>مت إلى الأمانة قبل انعقاد الدورة</w:t>
      </w:r>
      <w:r>
        <w:rPr>
          <w:rFonts w:hint="cs"/>
          <w:rtl/>
          <w:lang w:bidi="ar-EG"/>
        </w:rPr>
        <w:t>،</w:t>
      </w:r>
      <w:r w:rsidRPr="003C40DC">
        <w:rPr>
          <w:rtl/>
          <w:lang w:bidi="ar-EG"/>
        </w:rPr>
        <w:t xml:space="preserve"> وطلب إدراجها في الجزء الجديد 7.2.7 من دليل الويبو.</w:t>
      </w:r>
    </w:p>
    <w:p w:rsidR="00075973" w:rsidRDefault="00075973" w:rsidP="00075973">
      <w:pPr>
        <w:pStyle w:val="NormalParaAR"/>
        <w:numPr>
          <w:ilvl w:val="0"/>
          <w:numId w:val="22"/>
        </w:numPr>
        <w:ind w:left="535" w:firstLine="0"/>
        <w:rPr>
          <w:lang w:bidi="ar-EG"/>
        </w:rPr>
      </w:pPr>
      <w:proofErr w:type="gramStart"/>
      <w:r w:rsidRPr="00CE3227">
        <w:rPr>
          <w:rtl/>
          <w:lang w:bidi="ar-EG"/>
        </w:rPr>
        <w:t>ووافقت</w:t>
      </w:r>
      <w:proofErr w:type="gramEnd"/>
      <w:r w:rsidRPr="00CE3227">
        <w:rPr>
          <w:rtl/>
          <w:lang w:bidi="ar-EG"/>
        </w:rPr>
        <w:t xml:space="preserve"> لجنة </w:t>
      </w:r>
      <w:r>
        <w:rPr>
          <w:rFonts w:hint="cs"/>
          <w:rtl/>
          <w:lang w:bidi="ar-EG"/>
        </w:rPr>
        <w:t xml:space="preserve">المعايير </w:t>
      </w:r>
      <w:r w:rsidRPr="00CE3227">
        <w:rPr>
          <w:rtl/>
          <w:lang w:bidi="ar-EG"/>
        </w:rPr>
        <w:t xml:space="preserve">على </w:t>
      </w:r>
      <w:r>
        <w:rPr>
          <w:rFonts w:hint="cs"/>
          <w:rtl/>
          <w:lang w:bidi="ar-EG"/>
        </w:rPr>
        <w:t>اعتبار</w:t>
      </w:r>
      <w:r w:rsidRPr="00CE3227">
        <w:rPr>
          <w:rtl/>
          <w:lang w:bidi="ar-EG"/>
        </w:rPr>
        <w:t xml:space="preserve"> المهمة رقم 30 "إعداد دراسة استقصائية بشأن أرقام الطلبات وأرقام طلبات الأولوية التي تستخدمها مكاتب الملكية الصناعية" </w:t>
      </w:r>
      <w:r>
        <w:rPr>
          <w:rFonts w:hint="cs"/>
          <w:rtl/>
          <w:lang w:bidi="ar-EG"/>
        </w:rPr>
        <w:t xml:space="preserve">منتهيةً، ووافقت على حذفها </w:t>
      </w:r>
      <w:r w:rsidRPr="00CE3227">
        <w:rPr>
          <w:rtl/>
          <w:lang w:bidi="ar-EG"/>
        </w:rPr>
        <w:t>من قائمة مهام لجنة</w:t>
      </w:r>
      <w:r>
        <w:rPr>
          <w:rFonts w:hint="cs"/>
          <w:rtl/>
          <w:lang w:bidi="ar-EG"/>
        </w:rPr>
        <w:t xml:space="preserve"> المعايير، ووافقت أيضاً على </w:t>
      </w:r>
      <w:r w:rsidRPr="00CE3227">
        <w:rPr>
          <w:rtl/>
          <w:lang w:bidi="ar-EG"/>
        </w:rPr>
        <w:t xml:space="preserve">وقف عمل فرقة العمل المعنية بالمعيار </w:t>
      </w:r>
      <w:r w:rsidRPr="00CE3227">
        <w:rPr>
          <w:lang w:bidi="ar-EG"/>
        </w:rPr>
        <w:t>ST.10/C</w:t>
      </w:r>
      <w:r w:rsidRPr="00CE3227">
        <w:rPr>
          <w:rtl/>
          <w:lang w:bidi="ar-EG"/>
        </w:rPr>
        <w:t>.</w:t>
      </w:r>
    </w:p>
    <w:p w:rsidR="00075973" w:rsidRPr="00CE3227" w:rsidRDefault="00075973" w:rsidP="00075973">
      <w:pPr>
        <w:pStyle w:val="Heading3"/>
        <w:rPr>
          <w:lang w:bidi="ar-EG"/>
        </w:rPr>
      </w:pPr>
      <w:r w:rsidRPr="00CE3227">
        <w:rPr>
          <w:rtl/>
          <w:lang w:bidi="ar-EG"/>
        </w:rPr>
        <w:t xml:space="preserve">البند 16 </w:t>
      </w:r>
      <w:proofErr w:type="gramStart"/>
      <w:r w:rsidRPr="00CE3227">
        <w:rPr>
          <w:rtl/>
          <w:lang w:bidi="ar-EG"/>
        </w:rPr>
        <w:t>من</w:t>
      </w:r>
      <w:proofErr w:type="gramEnd"/>
      <w:r w:rsidRPr="00CE3227">
        <w:rPr>
          <w:rtl/>
          <w:lang w:bidi="ar-EG"/>
        </w:rPr>
        <w:t xml:space="preserve"> جدول الأعمال: استبيان بشأن </w:t>
      </w:r>
      <w:r w:rsidRPr="00CE3227">
        <w:rPr>
          <w:rFonts w:hint="cs"/>
          <w:rtl/>
          <w:lang w:bidi="ar-EG"/>
        </w:rPr>
        <w:t xml:space="preserve">حالات </w:t>
      </w:r>
      <w:r w:rsidRPr="00CE3227">
        <w:rPr>
          <w:rtl/>
          <w:lang w:bidi="ar-EG"/>
        </w:rPr>
        <w:t>تمديد حماية الملكية الصناعية</w:t>
      </w:r>
    </w:p>
    <w:p w:rsidR="00075973" w:rsidRDefault="00075973" w:rsidP="00075973">
      <w:pPr>
        <w:pStyle w:val="NormalParaAR"/>
        <w:numPr>
          <w:ilvl w:val="0"/>
          <w:numId w:val="22"/>
        </w:numPr>
        <w:ind w:left="-5" w:firstLine="0"/>
        <w:rPr>
          <w:lang w:bidi="ar-EG"/>
        </w:rPr>
      </w:pPr>
      <w:r w:rsidRPr="00CE3227">
        <w:rPr>
          <w:rtl/>
          <w:lang w:bidi="ar-EG"/>
        </w:rPr>
        <w:t xml:space="preserve">استندت المناقشات إلى الوثيقة </w:t>
      </w:r>
      <w:r w:rsidRPr="00CE3227">
        <w:rPr>
          <w:lang w:bidi="ar-EG"/>
        </w:rPr>
        <w:t>CWS/5/13</w:t>
      </w:r>
      <w:r w:rsidRPr="00CE3227">
        <w:rPr>
          <w:rtl/>
          <w:lang w:bidi="ar-EG"/>
        </w:rPr>
        <w:t>.</w:t>
      </w:r>
    </w:p>
    <w:p w:rsidR="00075973" w:rsidRDefault="00075973" w:rsidP="00075973">
      <w:pPr>
        <w:pStyle w:val="NormalParaAR"/>
        <w:numPr>
          <w:ilvl w:val="0"/>
          <w:numId w:val="22"/>
        </w:numPr>
        <w:ind w:left="-5" w:firstLine="0"/>
        <w:rPr>
          <w:lang w:bidi="ar-EG"/>
        </w:rPr>
      </w:pPr>
      <w:r w:rsidRPr="003E6612">
        <w:rPr>
          <w:rtl/>
          <w:lang w:bidi="ar-EG"/>
        </w:rPr>
        <w:t xml:space="preserve">ونظرت لجنة </w:t>
      </w:r>
      <w:r>
        <w:rPr>
          <w:rFonts w:hint="cs"/>
          <w:rtl/>
          <w:lang w:bidi="ar-EG"/>
        </w:rPr>
        <w:t xml:space="preserve">المعايير </w:t>
      </w:r>
      <w:r w:rsidRPr="003E6612">
        <w:rPr>
          <w:rtl/>
          <w:lang w:bidi="ar-EG"/>
        </w:rPr>
        <w:t xml:space="preserve">في الاستبيان المقترح بشأن </w:t>
      </w:r>
      <w:r>
        <w:rPr>
          <w:rFonts w:hint="cs"/>
          <w:rtl/>
          <w:lang w:bidi="ar-EG"/>
        </w:rPr>
        <w:t>حالات تمديد حماية الملكية الصناعية</w:t>
      </w:r>
      <w:r w:rsidRPr="003E6612">
        <w:rPr>
          <w:rtl/>
          <w:lang w:bidi="ar-EG"/>
        </w:rPr>
        <w:t xml:space="preserve">، وحددت </w:t>
      </w:r>
      <w:proofErr w:type="gramStart"/>
      <w:r w:rsidRPr="003E6612">
        <w:rPr>
          <w:rtl/>
          <w:lang w:bidi="ar-EG"/>
        </w:rPr>
        <w:t>المسائل</w:t>
      </w:r>
      <w:proofErr w:type="gramEnd"/>
      <w:r w:rsidRPr="003E6612">
        <w:rPr>
          <w:rtl/>
          <w:lang w:bidi="ar-EG"/>
        </w:rPr>
        <w:t xml:space="preserve"> الموضوعية التالية التي يتعين تعديلها:</w:t>
      </w:r>
    </w:p>
    <w:p w:rsidR="00075973" w:rsidRDefault="00075973" w:rsidP="00075973">
      <w:pPr>
        <w:pStyle w:val="NormalParaAR"/>
        <w:ind w:left="1615" w:hanging="540"/>
        <w:rPr>
          <w:rtl/>
          <w:lang w:bidi="ar-EG"/>
        </w:rPr>
      </w:pPr>
      <w:r w:rsidRPr="003E6612">
        <w:rPr>
          <w:rtl/>
          <w:lang w:bidi="ar-EG"/>
        </w:rPr>
        <w:t>(أ)</w:t>
      </w:r>
      <w:r>
        <w:rPr>
          <w:rtl/>
          <w:lang w:bidi="ar-EG"/>
        </w:rPr>
        <w:tab/>
      </w:r>
      <w:proofErr w:type="gramStart"/>
      <w:r w:rsidRPr="003E6612">
        <w:rPr>
          <w:rtl/>
          <w:lang w:bidi="ar-EG"/>
        </w:rPr>
        <w:t>في</w:t>
      </w:r>
      <w:proofErr w:type="gramEnd"/>
      <w:r w:rsidRPr="003E6612">
        <w:rPr>
          <w:rtl/>
          <w:lang w:bidi="ar-EG"/>
        </w:rPr>
        <w:t xml:space="preserve"> بعض الحالات، شاركت</w:t>
      </w:r>
      <w:r>
        <w:rPr>
          <w:rFonts w:hint="cs"/>
          <w:rtl/>
          <w:lang w:bidi="ar-EG"/>
        </w:rPr>
        <w:t xml:space="preserve"> إدارات </w:t>
      </w:r>
      <w:r w:rsidRPr="003E6612">
        <w:rPr>
          <w:rtl/>
          <w:lang w:bidi="ar-EG"/>
        </w:rPr>
        <w:t>وطنية، بخلاف مكاتب الملكية ال</w:t>
      </w:r>
      <w:r>
        <w:rPr>
          <w:rFonts w:hint="cs"/>
          <w:rtl/>
          <w:lang w:bidi="ar-EG"/>
        </w:rPr>
        <w:t>صناعية</w:t>
      </w:r>
      <w:r w:rsidRPr="003E6612">
        <w:rPr>
          <w:rtl/>
          <w:lang w:bidi="ar-EG"/>
        </w:rPr>
        <w:t xml:space="preserve">، في </w:t>
      </w:r>
      <w:r>
        <w:rPr>
          <w:rFonts w:hint="cs"/>
          <w:rtl/>
          <w:lang w:bidi="ar-EG"/>
        </w:rPr>
        <w:t xml:space="preserve">معالجة </w:t>
      </w:r>
      <w:r>
        <w:rPr>
          <w:rtl/>
          <w:lang w:bidi="ar-EG"/>
        </w:rPr>
        <w:t>المعلومات ال</w:t>
      </w:r>
      <w:r>
        <w:rPr>
          <w:rFonts w:hint="cs"/>
          <w:rtl/>
          <w:lang w:bidi="ar-EG"/>
        </w:rPr>
        <w:t xml:space="preserve">خاصة </w:t>
      </w:r>
      <w:r w:rsidRPr="003E6612">
        <w:rPr>
          <w:rtl/>
          <w:lang w:bidi="ar-EG"/>
        </w:rPr>
        <w:t>ب</w:t>
      </w:r>
      <w:r>
        <w:rPr>
          <w:rFonts w:hint="cs"/>
          <w:rtl/>
          <w:lang w:bidi="ar-EG"/>
        </w:rPr>
        <w:t>حالات تمديد حماية الملكية الصناعية</w:t>
      </w:r>
      <w:r w:rsidRPr="003E6612">
        <w:rPr>
          <w:rtl/>
          <w:lang w:bidi="ar-EG"/>
        </w:rPr>
        <w:t xml:space="preserve">. </w:t>
      </w:r>
      <w:proofErr w:type="gramStart"/>
      <w:r w:rsidRPr="003E6612">
        <w:rPr>
          <w:rtl/>
          <w:lang w:bidi="ar-EG"/>
        </w:rPr>
        <w:t>وينبغي</w:t>
      </w:r>
      <w:proofErr w:type="gramEnd"/>
      <w:r w:rsidRPr="003E6612">
        <w:rPr>
          <w:rtl/>
          <w:lang w:bidi="ar-EG"/>
        </w:rPr>
        <w:t xml:space="preserve"> للتعميم الذي يدعو مكاتب الملكية ال</w:t>
      </w:r>
      <w:r>
        <w:rPr>
          <w:rFonts w:hint="cs"/>
          <w:rtl/>
          <w:lang w:bidi="ar-EG"/>
        </w:rPr>
        <w:t>صناعية</w:t>
      </w:r>
      <w:r w:rsidRPr="003E6612">
        <w:rPr>
          <w:rtl/>
          <w:lang w:bidi="ar-EG"/>
        </w:rPr>
        <w:t xml:space="preserve"> </w:t>
      </w:r>
      <w:r>
        <w:rPr>
          <w:rFonts w:hint="cs"/>
          <w:rtl/>
          <w:lang w:bidi="ar-EG"/>
        </w:rPr>
        <w:t xml:space="preserve">إلى </w:t>
      </w:r>
      <w:r w:rsidRPr="003E6612">
        <w:rPr>
          <w:rtl/>
          <w:lang w:bidi="ar-EG"/>
        </w:rPr>
        <w:t>استكمال الاستبيان و</w:t>
      </w:r>
      <w:r>
        <w:rPr>
          <w:rFonts w:hint="cs"/>
          <w:rtl/>
          <w:lang w:bidi="ar-EG"/>
        </w:rPr>
        <w:t xml:space="preserve">الرد على </w:t>
      </w:r>
      <w:r w:rsidRPr="003E6612">
        <w:rPr>
          <w:rtl/>
          <w:lang w:bidi="ar-EG"/>
        </w:rPr>
        <w:t>الأسئلة 6 و8 و10 أن ي</w:t>
      </w:r>
      <w:r>
        <w:rPr>
          <w:rFonts w:hint="cs"/>
          <w:rtl/>
          <w:lang w:bidi="ar-EG"/>
        </w:rPr>
        <w:t>شدد</w:t>
      </w:r>
      <w:r w:rsidRPr="003E6612">
        <w:rPr>
          <w:rtl/>
          <w:lang w:bidi="ar-EG"/>
        </w:rPr>
        <w:t xml:space="preserve"> على أهمية </w:t>
      </w:r>
      <w:r>
        <w:rPr>
          <w:rFonts w:hint="cs"/>
          <w:rtl/>
          <w:lang w:bidi="ar-EG"/>
        </w:rPr>
        <w:t>أن تنعكس</w:t>
      </w:r>
      <w:r w:rsidRPr="003E6612">
        <w:rPr>
          <w:rtl/>
          <w:lang w:bidi="ar-EG"/>
        </w:rPr>
        <w:t xml:space="preserve"> ممارسات جميع ال</w:t>
      </w:r>
      <w:r>
        <w:rPr>
          <w:rFonts w:hint="cs"/>
          <w:rtl/>
          <w:lang w:bidi="ar-EG"/>
        </w:rPr>
        <w:t xml:space="preserve">إدارات </w:t>
      </w:r>
      <w:r w:rsidRPr="003E6612">
        <w:rPr>
          <w:rtl/>
          <w:lang w:bidi="ar-EG"/>
        </w:rPr>
        <w:t>المعنية</w:t>
      </w:r>
      <w:r>
        <w:rPr>
          <w:rFonts w:hint="cs"/>
          <w:rtl/>
          <w:lang w:bidi="ar-EG"/>
        </w:rPr>
        <w:t xml:space="preserve"> </w:t>
      </w:r>
      <w:r w:rsidRPr="003E6612">
        <w:rPr>
          <w:rtl/>
          <w:lang w:bidi="ar-EG"/>
        </w:rPr>
        <w:t>في الردود</w:t>
      </w:r>
      <w:r>
        <w:rPr>
          <w:rFonts w:hint="cs"/>
          <w:rtl/>
          <w:lang w:bidi="ar-EG"/>
        </w:rPr>
        <w:t>،</w:t>
      </w:r>
    </w:p>
    <w:p w:rsidR="00075973" w:rsidRDefault="00075973" w:rsidP="00075973">
      <w:pPr>
        <w:pStyle w:val="NormalParaAR"/>
        <w:ind w:left="1615" w:hanging="540"/>
        <w:rPr>
          <w:rtl/>
          <w:lang w:bidi="ar-EG"/>
        </w:rPr>
      </w:pPr>
      <w:r>
        <w:rPr>
          <w:rFonts w:hint="cs"/>
          <w:rtl/>
          <w:lang w:bidi="ar-EG"/>
        </w:rPr>
        <w:t>(ب)</w:t>
      </w:r>
      <w:r>
        <w:rPr>
          <w:rtl/>
          <w:lang w:bidi="ar-EG"/>
        </w:rPr>
        <w:tab/>
      </w:r>
      <w:proofErr w:type="gramStart"/>
      <w:r>
        <w:rPr>
          <w:rFonts w:hint="cs"/>
          <w:rtl/>
          <w:lang w:bidi="ar-EG"/>
        </w:rPr>
        <w:t>و</w:t>
      </w:r>
      <w:r w:rsidRPr="00A86D59">
        <w:rPr>
          <w:rtl/>
          <w:lang w:bidi="ar-EG"/>
        </w:rPr>
        <w:t>ينبغي</w:t>
      </w:r>
      <w:proofErr w:type="gramEnd"/>
      <w:r w:rsidRPr="00A86D59">
        <w:rPr>
          <w:rtl/>
          <w:lang w:bidi="ar-EG"/>
        </w:rPr>
        <w:t xml:space="preserve"> تعديل قائمة المنتجات </w:t>
      </w:r>
      <w:r>
        <w:rPr>
          <w:rFonts w:hint="cs"/>
          <w:rtl/>
          <w:lang w:bidi="ar-EG"/>
        </w:rPr>
        <w:t xml:space="preserve">الواردة </w:t>
      </w:r>
      <w:r w:rsidRPr="00A86D59">
        <w:rPr>
          <w:rtl/>
          <w:lang w:bidi="ar-EG"/>
        </w:rPr>
        <w:t xml:space="preserve">في السؤال 3 على النحو التالي: منتجات طبية، ومنتجات </w:t>
      </w:r>
      <w:r>
        <w:rPr>
          <w:rFonts w:hint="cs"/>
          <w:rtl/>
          <w:lang w:bidi="ar-EG"/>
        </w:rPr>
        <w:t xml:space="preserve">حماية </w:t>
      </w:r>
      <w:r w:rsidRPr="00A86D59">
        <w:rPr>
          <w:rtl/>
          <w:lang w:bidi="ar-EG"/>
        </w:rPr>
        <w:t xml:space="preserve">النباتات، وجميع المنتجات </w:t>
      </w:r>
      <w:r>
        <w:rPr>
          <w:rFonts w:hint="cs"/>
          <w:rtl/>
          <w:lang w:bidi="ar-EG"/>
        </w:rPr>
        <w:t xml:space="preserve">التي يجب أن تحصل على </w:t>
      </w:r>
      <w:r w:rsidRPr="00A86D59">
        <w:rPr>
          <w:rtl/>
          <w:lang w:bidi="ar-EG"/>
        </w:rPr>
        <w:t xml:space="preserve">موافقة تنظيمية </w:t>
      </w:r>
      <w:r>
        <w:rPr>
          <w:rFonts w:hint="cs"/>
          <w:rtl/>
          <w:lang w:bidi="ar-EG"/>
        </w:rPr>
        <w:t xml:space="preserve">لتسويقها، </w:t>
      </w:r>
      <w:r w:rsidRPr="00A86D59">
        <w:rPr>
          <w:rtl/>
          <w:lang w:bidi="ar-EG"/>
        </w:rPr>
        <w:t>وغيرها</w:t>
      </w:r>
      <w:r>
        <w:rPr>
          <w:rFonts w:hint="cs"/>
          <w:rtl/>
          <w:lang w:bidi="ar-EG"/>
        </w:rPr>
        <w:t>،</w:t>
      </w:r>
    </w:p>
    <w:p w:rsidR="00075973" w:rsidRDefault="00075973" w:rsidP="00075973">
      <w:pPr>
        <w:pStyle w:val="NormalParaAR"/>
        <w:ind w:left="1615" w:hanging="540"/>
        <w:rPr>
          <w:rtl/>
          <w:lang w:bidi="ar-EG"/>
        </w:rPr>
      </w:pPr>
      <w:r>
        <w:rPr>
          <w:rFonts w:hint="cs"/>
          <w:rtl/>
          <w:lang w:bidi="ar-EG"/>
        </w:rPr>
        <w:t>(ج)</w:t>
      </w:r>
      <w:r>
        <w:rPr>
          <w:rtl/>
          <w:lang w:bidi="ar-EG"/>
        </w:rPr>
        <w:tab/>
      </w:r>
      <w:r>
        <w:rPr>
          <w:rFonts w:hint="cs"/>
          <w:rtl/>
          <w:lang w:bidi="ar-EG"/>
        </w:rPr>
        <w:t>و</w:t>
      </w:r>
      <w:r w:rsidRPr="00A86D59">
        <w:rPr>
          <w:rtl/>
          <w:lang w:bidi="ar-EG"/>
        </w:rPr>
        <w:t>ينبغي أن يتضمن السؤال 3 سؤالا</w:t>
      </w:r>
      <w:r>
        <w:rPr>
          <w:rFonts w:hint="cs"/>
          <w:rtl/>
          <w:lang w:bidi="ar-EG"/>
        </w:rPr>
        <w:t>ً</w:t>
      </w:r>
      <w:r w:rsidRPr="00A86D59">
        <w:rPr>
          <w:rtl/>
          <w:lang w:bidi="ar-EG"/>
        </w:rPr>
        <w:t xml:space="preserve"> فرعيا</w:t>
      </w:r>
      <w:r>
        <w:rPr>
          <w:rFonts w:hint="cs"/>
          <w:rtl/>
          <w:lang w:bidi="ar-EG"/>
        </w:rPr>
        <w:t>ً</w:t>
      </w:r>
      <w:r w:rsidRPr="00A86D59">
        <w:rPr>
          <w:rtl/>
          <w:lang w:bidi="ar-EG"/>
        </w:rPr>
        <w:t xml:space="preserve"> </w:t>
      </w:r>
      <w:r>
        <w:rPr>
          <w:rFonts w:hint="cs"/>
          <w:rtl/>
          <w:lang w:bidi="ar-EG"/>
        </w:rPr>
        <w:t xml:space="preserve">بشأن </w:t>
      </w:r>
      <w:r w:rsidRPr="00A86D59">
        <w:rPr>
          <w:rtl/>
          <w:lang w:bidi="ar-EG"/>
        </w:rPr>
        <w:t>إمكانية طلب تمديدات إدارية لحقوق الملكية ال</w:t>
      </w:r>
      <w:r>
        <w:rPr>
          <w:rFonts w:hint="cs"/>
          <w:rtl/>
          <w:lang w:bidi="ar-EG"/>
        </w:rPr>
        <w:t>صناعية</w:t>
      </w:r>
      <w:r w:rsidRPr="00A86D59">
        <w:rPr>
          <w:rtl/>
          <w:lang w:bidi="ar-EG"/>
        </w:rPr>
        <w:t xml:space="preserve">، مثل </w:t>
      </w:r>
      <w:r>
        <w:rPr>
          <w:rFonts w:hint="cs"/>
          <w:rtl/>
          <w:lang w:bidi="ar-EG"/>
        </w:rPr>
        <w:t>تسويات مدة البراءة،</w:t>
      </w:r>
    </w:p>
    <w:p w:rsidR="00075973" w:rsidRDefault="00075973" w:rsidP="00075973">
      <w:pPr>
        <w:pStyle w:val="NormalParaAR"/>
        <w:ind w:left="1615" w:hanging="540"/>
        <w:rPr>
          <w:rtl/>
          <w:lang w:bidi="ar-EG"/>
        </w:rPr>
      </w:pPr>
      <w:r>
        <w:rPr>
          <w:rFonts w:hint="cs"/>
          <w:rtl/>
          <w:lang w:bidi="ar-EG"/>
        </w:rPr>
        <w:t>(د)</w:t>
      </w:r>
      <w:r>
        <w:rPr>
          <w:rtl/>
          <w:lang w:bidi="ar-EG"/>
        </w:rPr>
        <w:tab/>
      </w:r>
      <w:r>
        <w:rPr>
          <w:rFonts w:hint="cs"/>
          <w:rtl/>
          <w:lang w:bidi="ar-EG"/>
        </w:rPr>
        <w:t>و</w:t>
      </w:r>
      <w:r w:rsidRPr="00B206DC">
        <w:rPr>
          <w:rtl/>
          <w:lang w:bidi="ar-EG"/>
        </w:rPr>
        <w:t xml:space="preserve">لا ينطبق مصطلح "منتجات" على بعض </w:t>
      </w:r>
      <w:r>
        <w:rPr>
          <w:rFonts w:hint="cs"/>
          <w:rtl/>
          <w:lang w:bidi="ar-EG"/>
        </w:rPr>
        <w:t>حالات تمديد حماية الملكية الصناعية</w:t>
      </w:r>
      <w:r w:rsidRPr="00B206DC">
        <w:rPr>
          <w:rtl/>
          <w:lang w:bidi="ar-EG"/>
        </w:rPr>
        <w:t xml:space="preserve">، مثل </w:t>
      </w:r>
      <w:r>
        <w:rPr>
          <w:rFonts w:hint="cs"/>
          <w:rtl/>
          <w:lang w:bidi="ar-EG"/>
        </w:rPr>
        <w:t>تسويات مدة البراءة، و</w:t>
      </w:r>
      <w:r w:rsidRPr="00B206DC">
        <w:rPr>
          <w:rtl/>
          <w:lang w:bidi="ar-EG"/>
        </w:rPr>
        <w:t>ينبغي تعديل السؤال 4 وفقا</w:t>
      </w:r>
      <w:r>
        <w:rPr>
          <w:rFonts w:hint="cs"/>
          <w:rtl/>
          <w:lang w:bidi="ar-EG"/>
        </w:rPr>
        <w:t>ً</w:t>
      </w:r>
      <w:r w:rsidRPr="00B206DC">
        <w:rPr>
          <w:rtl/>
          <w:lang w:bidi="ar-EG"/>
        </w:rPr>
        <w:t xml:space="preserve"> لذلك</w:t>
      </w:r>
      <w:r>
        <w:rPr>
          <w:rFonts w:hint="cs"/>
          <w:rtl/>
          <w:lang w:bidi="ar-EG"/>
        </w:rPr>
        <w:t>،</w:t>
      </w:r>
    </w:p>
    <w:p w:rsidR="00075973" w:rsidRDefault="00075973" w:rsidP="00075973">
      <w:pPr>
        <w:pStyle w:val="NormalParaAR"/>
        <w:ind w:left="1615" w:hanging="540"/>
        <w:rPr>
          <w:lang w:bidi="ar-EG"/>
        </w:rPr>
      </w:pPr>
      <w:r>
        <w:rPr>
          <w:rFonts w:hint="cs"/>
          <w:rtl/>
          <w:lang w:bidi="ar-EG"/>
        </w:rPr>
        <w:t>(ه)</w:t>
      </w:r>
      <w:r>
        <w:rPr>
          <w:rtl/>
          <w:lang w:bidi="ar-EG"/>
        </w:rPr>
        <w:tab/>
      </w:r>
      <w:proofErr w:type="gramStart"/>
      <w:r>
        <w:rPr>
          <w:rFonts w:hint="cs"/>
          <w:rtl/>
          <w:lang w:bidi="ar-EG"/>
        </w:rPr>
        <w:t>و</w:t>
      </w:r>
      <w:r w:rsidRPr="00463840">
        <w:rPr>
          <w:rtl/>
          <w:lang w:bidi="ar-EG"/>
        </w:rPr>
        <w:t>ينبغي</w:t>
      </w:r>
      <w:proofErr w:type="gramEnd"/>
      <w:r w:rsidRPr="00463840">
        <w:rPr>
          <w:rtl/>
          <w:lang w:bidi="ar-EG"/>
        </w:rPr>
        <w:t xml:space="preserve"> أن يتضمن الاستبيان سؤالين جديدين، يشبهان السؤالين 8 و9، فيما يتعلق بالعناصر المدرجة في المنشور في حالة بدء نفاذ </w:t>
      </w:r>
      <w:r>
        <w:rPr>
          <w:rFonts w:hint="cs"/>
          <w:rtl/>
          <w:lang w:bidi="ar-EG"/>
        </w:rPr>
        <w:t>إحدى حالات تمديد حماية الملكية الصناعية،</w:t>
      </w:r>
      <w:r w:rsidRPr="00463840">
        <w:rPr>
          <w:rtl/>
          <w:lang w:bidi="ar-EG"/>
        </w:rPr>
        <w:t xml:space="preserve"> </w:t>
      </w:r>
      <w:r>
        <w:rPr>
          <w:rFonts w:hint="cs"/>
          <w:rtl/>
          <w:lang w:bidi="ar-EG"/>
        </w:rPr>
        <w:t>و</w:t>
      </w:r>
      <w:r w:rsidRPr="00463840">
        <w:rPr>
          <w:rtl/>
          <w:lang w:bidi="ar-EG"/>
        </w:rPr>
        <w:t>ينبغي تعديل السؤال 10 وفقا</w:t>
      </w:r>
      <w:r>
        <w:rPr>
          <w:rFonts w:hint="cs"/>
          <w:rtl/>
          <w:lang w:bidi="ar-EG"/>
        </w:rPr>
        <w:t>ً</w:t>
      </w:r>
      <w:r w:rsidRPr="00463840">
        <w:rPr>
          <w:rtl/>
          <w:lang w:bidi="ar-EG"/>
        </w:rPr>
        <w:t xml:space="preserve"> لذلك.</w:t>
      </w:r>
    </w:p>
    <w:p w:rsidR="00075973" w:rsidRDefault="00075973" w:rsidP="00075973">
      <w:pPr>
        <w:pStyle w:val="NormalParaAR"/>
        <w:numPr>
          <w:ilvl w:val="0"/>
          <w:numId w:val="22"/>
        </w:numPr>
        <w:ind w:left="535" w:firstLine="0"/>
        <w:rPr>
          <w:lang w:bidi="ar-EG"/>
        </w:rPr>
      </w:pPr>
      <w:proofErr w:type="gramStart"/>
      <w:r w:rsidRPr="00E942F8">
        <w:rPr>
          <w:rtl/>
          <w:lang w:bidi="ar-EG"/>
        </w:rPr>
        <w:t>والتمست</w:t>
      </w:r>
      <w:proofErr w:type="gramEnd"/>
      <w:r w:rsidRPr="00E942F8">
        <w:rPr>
          <w:rtl/>
          <w:lang w:bidi="ar-EG"/>
        </w:rPr>
        <w:t xml:space="preserve"> لجنة المعايير من فرقة العمل المعنية بالجزء 7 </w:t>
      </w:r>
      <w:r>
        <w:rPr>
          <w:rFonts w:hint="cs"/>
          <w:rtl/>
          <w:lang w:bidi="ar-EG"/>
        </w:rPr>
        <w:t>مراجعة</w:t>
      </w:r>
      <w:r w:rsidRPr="00E942F8">
        <w:rPr>
          <w:rtl/>
          <w:lang w:bidi="ar-EG"/>
        </w:rPr>
        <w:t xml:space="preserve"> مشروع الاستبيان مع مراعاة ال</w:t>
      </w:r>
      <w:r>
        <w:rPr>
          <w:rFonts w:hint="cs"/>
          <w:rtl/>
          <w:lang w:bidi="ar-EG"/>
        </w:rPr>
        <w:t xml:space="preserve">مسائل </w:t>
      </w:r>
      <w:r w:rsidRPr="00E942F8">
        <w:rPr>
          <w:rtl/>
          <w:lang w:bidi="ar-EG"/>
        </w:rPr>
        <w:t xml:space="preserve">المذكورة أعلاه وعرض اقتراح </w:t>
      </w:r>
      <w:r>
        <w:rPr>
          <w:rFonts w:hint="cs"/>
          <w:rtl/>
          <w:lang w:bidi="ar-EG"/>
        </w:rPr>
        <w:t xml:space="preserve">جديد لتنظر فيه </w:t>
      </w:r>
      <w:r w:rsidRPr="00E942F8">
        <w:rPr>
          <w:rtl/>
          <w:lang w:bidi="ar-EG"/>
        </w:rPr>
        <w:t>لجنة المعايير في دو</w:t>
      </w:r>
      <w:r>
        <w:rPr>
          <w:rFonts w:hint="cs"/>
          <w:rtl/>
          <w:lang w:bidi="ar-EG"/>
        </w:rPr>
        <w:t>ر</w:t>
      </w:r>
      <w:r w:rsidRPr="00E942F8">
        <w:rPr>
          <w:rtl/>
          <w:lang w:bidi="ar-EG"/>
        </w:rPr>
        <w:t>تها ال</w:t>
      </w:r>
      <w:r>
        <w:rPr>
          <w:rFonts w:hint="cs"/>
          <w:rtl/>
          <w:lang w:bidi="ar-EG"/>
        </w:rPr>
        <w:t>تالية</w:t>
      </w:r>
      <w:r w:rsidRPr="00E942F8">
        <w:rPr>
          <w:rtl/>
          <w:lang w:bidi="ar-EG"/>
        </w:rPr>
        <w:t xml:space="preserve">. ودُعيت الوفود إلى تبادل تعليقاتها واقتراحاتها </w:t>
      </w:r>
      <w:r w:rsidRPr="00E942F8">
        <w:rPr>
          <w:rtl/>
          <w:lang w:bidi="ar-EG"/>
        </w:rPr>
        <w:lastRenderedPageBreak/>
        <w:t>بشأن الاستبيان الخاص بحالات تمديد حماية الملكية الصناعية عبر موقع الويكي التابع لفرقة العمل المعنية بالجزء 7 قبل نهاية يونيو 2017</w:t>
      </w:r>
      <w:r>
        <w:rPr>
          <w:rFonts w:hint="cs"/>
          <w:rtl/>
          <w:lang w:bidi="ar-EG"/>
        </w:rPr>
        <w:t>،</w:t>
      </w:r>
      <w:r w:rsidRPr="00E942F8">
        <w:rPr>
          <w:rtl/>
          <w:lang w:bidi="ar-EG"/>
        </w:rPr>
        <w:t xml:space="preserve"> و</w:t>
      </w:r>
      <w:r>
        <w:rPr>
          <w:rFonts w:hint="cs"/>
          <w:rtl/>
          <w:lang w:bidi="ar-EG"/>
        </w:rPr>
        <w:t xml:space="preserve">إلى </w:t>
      </w:r>
      <w:r w:rsidRPr="00E942F8">
        <w:rPr>
          <w:rtl/>
          <w:lang w:bidi="ar-EG"/>
        </w:rPr>
        <w:t>المشاركة بنشاط في مناقشات فرقة العمل.</w:t>
      </w:r>
    </w:p>
    <w:p w:rsidR="00075973" w:rsidRPr="002C365B" w:rsidRDefault="00075973" w:rsidP="00075973">
      <w:pPr>
        <w:pStyle w:val="Heading3"/>
        <w:rPr>
          <w:lang w:bidi="ar-EG"/>
        </w:rPr>
      </w:pPr>
      <w:r w:rsidRPr="002C365B">
        <w:rPr>
          <w:rtl/>
          <w:lang w:bidi="ar-EG"/>
        </w:rPr>
        <w:t xml:space="preserve">البند 17 </w:t>
      </w:r>
      <w:proofErr w:type="gramStart"/>
      <w:r w:rsidRPr="002C365B">
        <w:rPr>
          <w:rtl/>
          <w:lang w:bidi="ar-EG"/>
        </w:rPr>
        <w:t>من</w:t>
      </w:r>
      <w:proofErr w:type="gramEnd"/>
      <w:r w:rsidRPr="002C365B">
        <w:rPr>
          <w:rtl/>
          <w:lang w:bidi="ar-EG"/>
        </w:rPr>
        <w:t xml:space="preserve"> جدول الأعمال: توحيد </w:t>
      </w:r>
      <w:r w:rsidRPr="002C365B">
        <w:rPr>
          <w:rFonts w:hint="cs"/>
          <w:rtl/>
          <w:lang w:bidi="ar-EG"/>
        </w:rPr>
        <w:t>أسماء المودعين</w:t>
      </w:r>
    </w:p>
    <w:p w:rsidR="00075973" w:rsidRDefault="00075973" w:rsidP="00075973">
      <w:pPr>
        <w:pStyle w:val="NormalParaAR"/>
        <w:numPr>
          <w:ilvl w:val="0"/>
          <w:numId w:val="22"/>
        </w:numPr>
        <w:ind w:left="-5" w:firstLine="0"/>
        <w:rPr>
          <w:lang w:bidi="ar-EG"/>
        </w:rPr>
      </w:pPr>
      <w:r w:rsidRPr="002C365B">
        <w:rPr>
          <w:rtl/>
          <w:lang w:bidi="ar-EG"/>
        </w:rPr>
        <w:t xml:space="preserve">استندت المناقشات إلى الوثيقتين </w:t>
      </w:r>
      <w:r w:rsidRPr="002C365B">
        <w:rPr>
          <w:lang w:bidi="ar-EG"/>
        </w:rPr>
        <w:t>CWS/5/14</w:t>
      </w:r>
      <w:r w:rsidRPr="002C365B">
        <w:rPr>
          <w:rtl/>
          <w:lang w:bidi="ar-EG"/>
        </w:rPr>
        <w:t xml:space="preserve"> </w:t>
      </w:r>
      <w:r>
        <w:rPr>
          <w:rFonts w:hint="cs"/>
          <w:rtl/>
          <w:lang w:bidi="ar-EG"/>
        </w:rPr>
        <w:t>و</w:t>
      </w:r>
      <w:r w:rsidRPr="002C365B">
        <w:rPr>
          <w:lang w:bidi="ar-EG"/>
        </w:rPr>
        <w:t>CWS/5/14 ADD</w:t>
      </w:r>
      <w:r>
        <w:rPr>
          <w:lang w:bidi="ar-EG"/>
        </w:rPr>
        <w:t>.</w:t>
      </w:r>
      <w:r>
        <w:rPr>
          <w:rFonts w:hint="cs"/>
          <w:rtl/>
          <w:lang w:bidi="ar-EG"/>
        </w:rPr>
        <w:t xml:space="preserve"> </w:t>
      </w:r>
      <w:r w:rsidRPr="002C365B">
        <w:rPr>
          <w:rtl/>
          <w:lang w:bidi="ar-EG"/>
        </w:rPr>
        <w:t>والعرض</w:t>
      </w:r>
      <w:r>
        <w:rPr>
          <w:rFonts w:hint="cs"/>
          <w:rtl/>
          <w:lang w:bidi="ar-EG"/>
        </w:rPr>
        <w:t xml:space="preserve">ين اللذين قدمهما </w:t>
      </w:r>
      <w:proofErr w:type="gramStart"/>
      <w:r w:rsidRPr="002C365B">
        <w:rPr>
          <w:rtl/>
          <w:lang w:bidi="ar-EG"/>
        </w:rPr>
        <w:t>وفد</w:t>
      </w:r>
      <w:proofErr w:type="gramEnd"/>
      <w:r w:rsidRPr="002C365B">
        <w:rPr>
          <w:rtl/>
          <w:lang w:bidi="ar-EG"/>
        </w:rPr>
        <w:t xml:space="preserve"> جمهورية كوريا والمكتب الدولي.</w:t>
      </w:r>
    </w:p>
    <w:p w:rsidR="00075973" w:rsidRDefault="00075973" w:rsidP="00075973">
      <w:pPr>
        <w:pStyle w:val="NormalParaAR"/>
        <w:numPr>
          <w:ilvl w:val="0"/>
          <w:numId w:val="22"/>
        </w:numPr>
        <w:ind w:left="-5" w:firstLine="0"/>
        <w:rPr>
          <w:lang w:bidi="ar-EG"/>
        </w:rPr>
      </w:pPr>
      <w:proofErr w:type="gramStart"/>
      <w:r w:rsidRPr="002C365B">
        <w:rPr>
          <w:rtl/>
          <w:lang w:bidi="ar-EG"/>
        </w:rPr>
        <w:t>وأحاطت</w:t>
      </w:r>
      <w:proofErr w:type="gramEnd"/>
      <w:r w:rsidRPr="002C365B">
        <w:rPr>
          <w:rtl/>
          <w:lang w:bidi="ar-EG"/>
        </w:rPr>
        <w:t xml:space="preserve"> لجنة</w:t>
      </w:r>
      <w:r>
        <w:rPr>
          <w:rFonts w:hint="cs"/>
          <w:rtl/>
          <w:lang w:bidi="ar-EG"/>
        </w:rPr>
        <w:t xml:space="preserve"> المعايير</w:t>
      </w:r>
      <w:r w:rsidRPr="002C365B">
        <w:rPr>
          <w:rtl/>
          <w:lang w:bidi="ar-EG"/>
        </w:rPr>
        <w:t xml:space="preserve"> علما</w:t>
      </w:r>
      <w:r>
        <w:rPr>
          <w:rFonts w:hint="cs"/>
          <w:rtl/>
          <w:lang w:bidi="ar-EG"/>
        </w:rPr>
        <w:t>ً</w:t>
      </w:r>
      <w:r w:rsidRPr="002C365B">
        <w:rPr>
          <w:rtl/>
          <w:lang w:bidi="ar-EG"/>
        </w:rPr>
        <w:t xml:space="preserve"> بمضمون الوثيقة </w:t>
      </w:r>
      <w:r w:rsidRPr="00F700C1">
        <w:rPr>
          <w:lang w:bidi="ar-EG"/>
        </w:rPr>
        <w:t>CWS/5/14</w:t>
      </w:r>
      <w:r>
        <w:rPr>
          <w:rFonts w:hint="cs"/>
          <w:rtl/>
          <w:lang w:bidi="ar-EG"/>
        </w:rPr>
        <w:t xml:space="preserve"> </w:t>
      </w:r>
      <w:r w:rsidRPr="002C365B">
        <w:rPr>
          <w:rtl/>
          <w:lang w:bidi="ar-EG"/>
        </w:rPr>
        <w:t xml:space="preserve">والدراسة </w:t>
      </w:r>
      <w:r>
        <w:rPr>
          <w:rFonts w:hint="cs"/>
          <w:rtl/>
          <w:lang w:bidi="ar-EG"/>
        </w:rPr>
        <w:t xml:space="preserve">التي أعدها المكتب الدولي بشأن </w:t>
      </w:r>
      <w:r w:rsidRPr="002C365B">
        <w:rPr>
          <w:rtl/>
          <w:lang w:bidi="ar-EG"/>
        </w:rPr>
        <w:t xml:space="preserve">توحيد </w:t>
      </w:r>
      <w:r>
        <w:rPr>
          <w:rFonts w:hint="cs"/>
          <w:rtl/>
          <w:lang w:bidi="ar-EG"/>
        </w:rPr>
        <w:t>أ</w:t>
      </w:r>
      <w:r w:rsidRPr="002C365B">
        <w:rPr>
          <w:rtl/>
          <w:lang w:bidi="ar-EG"/>
        </w:rPr>
        <w:t>سم</w:t>
      </w:r>
      <w:r>
        <w:rPr>
          <w:rFonts w:hint="cs"/>
          <w:rtl/>
          <w:lang w:bidi="ar-EG"/>
        </w:rPr>
        <w:t>اء المودعين،</w:t>
      </w:r>
      <w:r w:rsidRPr="002C365B">
        <w:rPr>
          <w:rtl/>
          <w:lang w:bidi="ar-EG"/>
        </w:rPr>
        <w:t xml:space="preserve"> </w:t>
      </w:r>
      <w:r>
        <w:rPr>
          <w:rFonts w:hint="cs"/>
          <w:rtl/>
          <w:lang w:bidi="ar-EG"/>
        </w:rPr>
        <w:t xml:space="preserve">كما وردت في </w:t>
      </w:r>
      <w:r w:rsidRPr="002C365B">
        <w:rPr>
          <w:rtl/>
          <w:lang w:bidi="ar-EG"/>
        </w:rPr>
        <w:t>مرفق</w:t>
      </w:r>
      <w:r>
        <w:rPr>
          <w:rFonts w:hint="cs"/>
          <w:rtl/>
          <w:lang w:bidi="ar-EG"/>
        </w:rPr>
        <w:t xml:space="preserve"> الوثيقة المذكورة</w:t>
      </w:r>
      <w:r w:rsidRPr="002C365B">
        <w:rPr>
          <w:rtl/>
          <w:lang w:bidi="ar-EG"/>
        </w:rPr>
        <w:t>.</w:t>
      </w:r>
    </w:p>
    <w:p w:rsidR="00075973" w:rsidRDefault="00075973" w:rsidP="00075973">
      <w:pPr>
        <w:pStyle w:val="NormalParaAR"/>
        <w:numPr>
          <w:ilvl w:val="0"/>
          <w:numId w:val="22"/>
        </w:numPr>
        <w:ind w:left="-5" w:firstLine="0"/>
        <w:rPr>
          <w:lang w:bidi="ar-EG"/>
        </w:rPr>
      </w:pPr>
      <w:proofErr w:type="gramStart"/>
      <w:r w:rsidRPr="00F700C1">
        <w:rPr>
          <w:rtl/>
          <w:lang w:bidi="ar-EG"/>
        </w:rPr>
        <w:t>وأحاطت</w:t>
      </w:r>
      <w:proofErr w:type="gramEnd"/>
      <w:r w:rsidRPr="00F700C1">
        <w:rPr>
          <w:rtl/>
          <w:lang w:bidi="ar-EG"/>
        </w:rPr>
        <w:t xml:space="preserve"> لجنة المعايير علما</w:t>
      </w:r>
      <w:r>
        <w:rPr>
          <w:rFonts w:hint="cs"/>
          <w:rtl/>
          <w:lang w:bidi="ar-EG"/>
        </w:rPr>
        <w:t>ً</w:t>
      </w:r>
      <w:r w:rsidRPr="00F700C1">
        <w:rPr>
          <w:rtl/>
          <w:lang w:bidi="ar-EG"/>
        </w:rPr>
        <w:t xml:space="preserve"> </w:t>
      </w:r>
      <w:r>
        <w:rPr>
          <w:rFonts w:hint="cs"/>
          <w:rtl/>
          <w:lang w:bidi="ar-EG"/>
        </w:rPr>
        <w:t xml:space="preserve">بمضمون </w:t>
      </w:r>
      <w:r w:rsidRPr="00F700C1">
        <w:rPr>
          <w:rtl/>
          <w:lang w:bidi="ar-EG"/>
        </w:rPr>
        <w:t xml:space="preserve">الوثيقة </w:t>
      </w:r>
      <w:proofErr w:type="spellStart"/>
      <w:r w:rsidRPr="00F700C1">
        <w:rPr>
          <w:rtl/>
          <w:lang w:bidi="ar-EG"/>
        </w:rPr>
        <w:t>المعنونة</w:t>
      </w:r>
      <w:proofErr w:type="spellEnd"/>
      <w:r w:rsidRPr="00F700C1">
        <w:rPr>
          <w:rtl/>
          <w:lang w:bidi="ar-EG"/>
        </w:rPr>
        <w:t xml:space="preserve"> "تقرير مرحلي عن توحيد أسماء المودعين في إطار مبادرات الملف العالمي لمكاتب الملكية الفكرية الخمسة (</w:t>
      </w:r>
      <w:r w:rsidRPr="00F700C1">
        <w:rPr>
          <w:lang w:bidi="ar-EG"/>
        </w:rPr>
        <w:t>IP5</w:t>
      </w:r>
      <w:r w:rsidRPr="00F700C1">
        <w:rPr>
          <w:rtl/>
          <w:lang w:bidi="ar-EG"/>
        </w:rPr>
        <w:t xml:space="preserve">)"، التي قدمها </w:t>
      </w:r>
      <w:r>
        <w:rPr>
          <w:rFonts w:hint="cs"/>
          <w:rtl/>
          <w:lang w:bidi="ar-EG"/>
        </w:rPr>
        <w:t xml:space="preserve">وفد جمهورية كوريا، ووردت في </w:t>
      </w:r>
      <w:r w:rsidRPr="00F700C1">
        <w:rPr>
          <w:rtl/>
          <w:lang w:bidi="ar-EG"/>
        </w:rPr>
        <w:t xml:space="preserve">مرفق الوثيقة </w:t>
      </w:r>
      <w:r w:rsidRPr="00F700C1">
        <w:rPr>
          <w:lang w:bidi="ar-EG"/>
        </w:rPr>
        <w:t>CWS/5/14</w:t>
      </w:r>
      <w:r>
        <w:rPr>
          <w:lang w:bidi="ar-EG"/>
        </w:rPr>
        <w:t> </w:t>
      </w:r>
      <w:r w:rsidRPr="00F700C1">
        <w:rPr>
          <w:lang w:bidi="ar-EG"/>
        </w:rPr>
        <w:t>ADD</w:t>
      </w:r>
      <w:r>
        <w:rPr>
          <w:lang w:bidi="ar-EG"/>
        </w:rPr>
        <w:t>.</w:t>
      </w:r>
      <w:r w:rsidRPr="00F700C1">
        <w:rPr>
          <w:rtl/>
          <w:lang w:bidi="ar-EG"/>
        </w:rPr>
        <w:t>.</w:t>
      </w:r>
    </w:p>
    <w:p w:rsidR="00075973" w:rsidRDefault="00075973" w:rsidP="00075973">
      <w:pPr>
        <w:pStyle w:val="NormalParaAR"/>
        <w:numPr>
          <w:ilvl w:val="0"/>
          <w:numId w:val="22"/>
        </w:numPr>
        <w:ind w:left="535" w:firstLine="0"/>
        <w:rPr>
          <w:lang w:bidi="ar-EG"/>
        </w:rPr>
      </w:pPr>
      <w:proofErr w:type="gramStart"/>
      <w:r>
        <w:rPr>
          <w:rtl/>
          <w:lang w:bidi="ar-EG"/>
        </w:rPr>
        <w:t>وأقرت</w:t>
      </w:r>
      <w:proofErr w:type="gramEnd"/>
      <w:r>
        <w:rPr>
          <w:rtl/>
          <w:lang w:bidi="ar-EG"/>
        </w:rPr>
        <w:t xml:space="preserve"> لجنة </w:t>
      </w:r>
      <w:r>
        <w:rPr>
          <w:rFonts w:hint="cs"/>
          <w:rtl/>
          <w:lang w:bidi="ar-EG"/>
        </w:rPr>
        <w:t xml:space="preserve">المعايير </w:t>
      </w:r>
      <w:r>
        <w:rPr>
          <w:rtl/>
          <w:lang w:bidi="ar-EG"/>
        </w:rPr>
        <w:t>بأهمية توحيد</w:t>
      </w:r>
      <w:r>
        <w:rPr>
          <w:rFonts w:hint="cs"/>
          <w:rtl/>
          <w:lang w:bidi="ar-EG"/>
        </w:rPr>
        <w:t xml:space="preserve"> أسماء المودعين،</w:t>
      </w:r>
      <w:r>
        <w:rPr>
          <w:rtl/>
          <w:lang w:bidi="ar-EG"/>
        </w:rPr>
        <w:t xml:space="preserve"> ووافقت على إنشاء مهمة جديدة يكون </w:t>
      </w:r>
      <w:r>
        <w:rPr>
          <w:rFonts w:hint="cs"/>
          <w:rtl/>
          <w:lang w:bidi="ar-EG"/>
        </w:rPr>
        <w:t>و</w:t>
      </w:r>
      <w:r>
        <w:rPr>
          <w:rtl/>
          <w:lang w:bidi="ar-EG"/>
        </w:rPr>
        <w:t>ص</w:t>
      </w:r>
      <w:r>
        <w:rPr>
          <w:rFonts w:hint="cs"/>
          <w:rtl/>
          <w:lang w:bidi="ar-EG"/>
        </w:rPr>
        <w:t>ف</w:t>
      </w:r>
      <w:r>
        <w:rPr>
          <w:rtl/>
          <w:lang w:bidi="ar-EG"/>
        </w:rPr>
        <w:t>ها كما يلي:</w:t>
      </w:r>
    </w:p>
    <w:p w:rsidR="00075973" w:rsidRDefault="00075973" w:rsidP="00075973">
      <w:pPr>
        <w:pStyle w:val="NormalParaAR"/>
        <w:ind w:left="1075"/>
        <w:rPr>
          <w:rtl/>
          <w:lang w:bidi="ar-EG"/>
        </w:rPr>
      </w:pPr>
      <w:r>
        <w:rPr>
          <w:rFonts w:hint="cs"/>
          <w:rtl/>
          <w:lang w:bidi="ar-EG"/>
        </w:rPr>
        <w:t>"</w:t>
      </w:r>
      <w:r>
        <w:rPr>
          <w:rtl/>
          <w:lang w:bidi="ar-EG"/>
        </w:rPr>
        <w:t>القيام بما يلي بنية وضع معيار للويبو يساعد مكاتب الملكية الصناعية على تحسين</w:t>
      </w:r>
      <w:r>
        <w:rPr>
          <w:rFonts w:hint="cs"/>
          <w:rtl/>
          <w:lang w:bidi="ar-EG"/>
        </w:rPr>
        <w:t xml:space="preserve"> </w:t>
      </w:r>
      <w:r>
        <w:rPr>
          <w:rtl/>
          <w:lang w:bidi="ar-EG"/>
        </w:rPr>
        <w:t>"الجودة في المنبع" فيما يتعلق بأسماء المودعين:</w:t>
      </w:r>
    </w:p>
    <w:p w:rsidR="00075973" w:rsidRDefault="00075973" w:rsidP="00075973">
      <w:pPr>
        <w:pStyle w:val="NormalParaAR"/>
        <w:ind w:left="1615" w:hanging="540"/>
        <w:rPr>
          <w:rtl/>
          <w:lang w:bidi="ar-EG"/>
        </w:rPr>
      </w:pPr>
      <w:r>
        <w:rPr>
          <w:rtl/>
          <w:lang w:bidi="ar-EG"/>
        </w:rPr>
        <w:t>"1"</w:t>
      </w:r>
      <w:r>
        <w:rPr>
          <w:rtl/>
          <w:lang w:bidi="ar-EG"/>
        </w:rPr>
        <w:tab/>
      </w:r>
      <w:proofErr w:type="gramStart"/>
      <w:r>
        <w:rPr>
          <w:rtl/>
          <w:lang w:bidi="ar-EG"/>
        </w:rPr>
        <w:t>إجراء</w:t>
      </w:r>
      <w:proofErr w:type="gramEnd"/>
      <w:r>
        <w:rPr>
          <w:rtl/>
          <w:lang w:bidi="ar-EG"/>
        </w:rPr>
        <w:t xml:space="preserve"> دراسة استقصائية بشأن استخدام مكاتب الملكية الصناعية لأدوات تعريف المُودعين وبشأن المشكلات التي قد ترتبط بذلك،</w:t>
      </w:r>
    </w:p>
    <w:p w:rsidR="00075973" w:rsidRDefault="00075973" w:rsidP="00075973">
      <w:pPr>
        <w:pStyle w:val="NormalParaAR"/>
        <w:ind w:left="1615" w:hanging="540"/>
        <w:rPr>
          <w:rtl/>
          <w:lang w:bidi="ar-EG"/>
        </w:rPr>
      </w:pPr>
      <w:r>
        <w:rPr>
          <w:rtl/>
          <w:lang w:bidi="ar-EG"/>
        </w:rPr>
        <w:t>"2"</w:t>
      </w:r>
      <w:r>
        <w:rPr>
          <w:rtl/>
          <w:lang w:bidi="ar-EG"/>
        </w:rPr>
        <w:tab/>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075973" w:rsidRDefault="00075973" w:rsidP="00075973">
      <w:pPr>
        <w:pStyle w:val="NormalParaAR"/>
        <w:numPr>
          <w:ilvl w:val="0"/>
          <w:numId w:val="22"/>
        </w:numPr>
        <w:ind w:left="535" w:firstLine="0"/>
        <w:rPr>
          <w:lang w:bidi="ar-EG"/>
        </w:rPr>
      </w:pPr>
      <w:proofErr w:type="gramStart"/>
      <w:r>
        <w:rPr>
          <w:rtl/>
          <w:lang w:bidi="ar-EG"/>
        </w:rPr>
        <w:t>كما</w:t>
      </w:r>
      <w:proofErr w:type="gramEnd"/>
      <w:r>
        <w:rPr>
          <w:rtl/>
          <w:lang w:bidi="ar-EG"/>
        </w:rPr>
        <w:t xml:space="preserve"> وافقت لجنة المعايير على إنشاء فرقة عمل جديدة (فرقة العمل المعنية بتوحيد الأسماء) للقيام بتلك المهمة، والتمست منها ما يلي:</w:t>
      </w:r>
    </w:p>
    <w:p w:rsidR="00075973" w:rsidRDefault="00075973" w:rsidP="00075973">
      <w:pPr>
        <w:pStyle w:val="NormalParaAR"/>
        <w:ind w:left="1615" w:hanging="540"/>
        <w:rPr>
          <w:rtl/>
          <w:lang w:bidi="ar-EG"/>
        </w:rPr>
      </w:pPr>
      <w:r>
        <w:rPr>
          <w:rFonts w:hint="cs"/>
          <w:rtl/>
          <w:lang w:bidi="ar-EG"/>
        </w:rPr>
        <w:t>(أ)</w:t>
      </w:r>
      <w:r>
        <w:rPr>
          <w:rtl/>
          <w:lang w:bidi="ar-EG"/>
        </w:rPr>
        <w:tab/>
        <w:t xml:space="preserve">إعداد استبيان لإجراء الدراسة الاستقصائية </w:t>
      </w:r>
      <w:r>
        <w:rPr>
          <w:rFonts w:hint="cs"/>
          <w:rtl/>
          <w:lang w:bidi="ar-EG"/>
        </w:rPr>
        <w:t>الخاصة ب</w:t>
      </w:r>
      <w:r>
        <w:rPr>
          <w:rtl/>
          <w:lang w:bidi="ar-EG"/>
        </w:rPr>
        <w:t xml:space="preserve">استخدام مكاتب الملكية الصناعية لأدوات تعريف المُودعين، وتقديمه إلى لجنة المعايير لتنظر </w:t>
      </w:r>
      <w:proofErr w:type="gramStart"/>
      <w:r>
        <w:rPr>
          <w:rtl/>
          <w:lang w:bidi="ar-EG"/>
        </w:rPr>
        <w:t>فيه</w:t>
      </w:r>
      <w:proofErr w:type="gramEnd"/>
      <w:r>
        <w:rPr>
          <w:rtl/>
          <w:lang w:bidi="ar-EG"/>
        </w:rPr>
        <w:t xml:space="preserve"> في دورتها السادسة؛</w:t>
      </w:r>
    </w:p>
    <w:p w:rsidR="00075973" w:rsidRDefault="00075973" w:rsidP="00075973">
      <w:pPr>
        <w:pStyle w:val="NormalParaAR"/>
        <w:ind w:left="1615" w:hanging="540"/>
        <w:rPr>
          <w:lang w:bidi="ar-EG"/>
        </w:rPr>
      </w:pPr>
      <w:r>
        <w:rPr>
          <w:rFonts w:hint="cs"/>
          <w:rtl/>
          <w:lang w:bidi="ar-EG"/>
        </w:rPr>
        <w:t>(ب)</w:t>
      </w:r>
      <w:r>
        <w:rPr>
          <w:rtl/>
          <w:lang w:bidi="ar-EG"/>
        </w:rPr>
        <w:tab/>
        <w:t>وإعداد الاقتراح الخاص بالإجراءات الأخرى، بناءً على نتائج الدراسة الاستقصائية، وعرضه على لجنة المعايير لتنظر فيه في دورتها السابعة المقرر عقدها في عام 2019.</w:t>
      </w:r>
    </w:p>
    <w:p w:rsidR="00075973" w:rsidRDefault="00075973" w:rsidP="00075973">
      <w:pPr>
        <w:pStyle w:val="NormalParaAR"/>
        <w:numPr>
          <w:ilvl w:val="0"/>
          <w:numId w:val="22"/>
        </w:numPr>
        <w:ind w:left="-5" w:firstLine="0"/>
        <w:rPr>
          <w:lang w:bidi="ar-EG"/>
        </w:rPr>
      </w:pPr>
      <w:r w:rsidRPr="00A80A64">
        <w:rPr>
          <w:rtl/>
          <w:lang w:bidi="ar-EG"/>
        </w:rPr>
        <w:t>واقترحت لجنة</w:t>
      </w:r>
      <w:r>
        <w:rPr>
          <w:rFonts w:hint="cs"/>
          <w:rtl/>
          <w:lang w:bidi="ar-EG"/>
        </w:rPr>
        <w:t xml:space="preserve"> المعايير</w:t>
      </w:r>
      <w:r w:rsidRPr="00A80A64">
        <w:rPr>
          <w:rtl/>
          <w:lang w:bidi="ar-EG"/>
        </w:rPr>
        <w:t xml:space="preserve"> أن تناقش فرقة العمل أهداف التوصيات التي يتعين </w:t>
      </w:r>
      <w:r>
        <w:rPr>
          <w:rFonts w:hint="cs"/>
          <w:rtl/>
          <w:lang w:bidi="ar-EG"/>
        </w:rPr>
        <w:t xml:space="preserve">إعدادها </w:t>
      </w:r>
      <w:proofErr w:type="gramStart"/>
      <w:r w:rsidRPr="00A80A64">
        <w:rPr>
          <w:rtl/>
          <w:lang w:bidi="ar-EG"/>
        </w:rPr>
        <w:t>ونطاق</w:t>
      </w:r>
      <w:r>
        <w:rPr>
          <w:rFonts w:hint="cs"/>
          <w:rtl/>
          <w:lang w:bidi="ar-EG"/>
        </w:rPr>
        <w:t>ها</w:t>
      </w:r>
      <w:proofErr w:type="gramEnd"/>
      <w:r w:rsidRPr="00A80A64">
        <w:rPr>
          <w:rtl/>
          <w:lang w:bidi="ar-EG"/>
        </w:rPr>
        <w:t>.</w:t>
      </w:r>
    </w:p>
    <w:p w:rsidR="00075973" w:rsidRDefault="00075973" w:rsidP="00075973">
      <w:pPr>
        <w:pStyle w:val="NormalParaAR"/>
        <w:numPr>
          <w:ilvl w:val="0"/>
          <w:numId w:val="22"/>
        </w:numPr>
        <w:ind w:left="535" w:firstLine="0"/>
        <w:rPr>
          <w:lang w:bidi="ar-EG"/>
        </w:rPr>
      </w:pPr>
      <w:proofErr w:type="gramStart"/>
      <w:r w:rsidRPr="006C30B5">
        <w:rPr>
          <w:rtl/>
          <w:lang w:bidi="ar-EG"/>
        </w:rPr>
        <w:t>وعُيّن</w:t>
      </w:r>
      <w:proofErr w:type="gramEnd"/>
      <w:r w:rsidRPr="006C30B5">
        <w:rPr>
          <w:rtl/>
          <w:lang w:bidi="ar-EG"/>
        </w:rPr>
        <w:t xml:space="preserve"> كل من المكتب الكوري للملكية الفكرية والمكتب الدولي للاشتراك في الإشراف على فرقة العمل المعنية بتوحيد الأسماء.</w:t>
      </w:r>
    </w:p>
    <w:p w:rsidR="00075973" w:rsidRPr="006C30B5" w:rsidRDefault="00075973" w:rsidP="00075973">
      <w:pPr>
        <w:pStyle w:val="Heading3"/>
        <w:rPr>
          <w:lang w:bidi="ar-EG"/>
        </w:rPr>
      </w:pPr>
      <w:r w:rsidRPr="006C30B5">
        <w:rPr>
          <w:rtl/>
          <w:lang w:bidi="ar-EG"/>
        </w:rPr>
        <w:t xml:space="preserve">البند 18 </w:t>
      </w:r>
      <w:proofErr w:type="gramStart"/>
      <w:r w:rsidRPr="006C30B5">
        <w:rPr>
          <w:rtl/>
          <w:lang w:bidi="ar-EG"/>
        </w:rPr>
        <w:t>من</w:t>
      </w:r>
      <w:proofErr w:type="gramEnd"/>
      <w:r w:rsidRPr="006C30B5">
        <w:rPr>
          <w:rtl/>
          <w:lang w:bidi="ar-EG"/>
        </w:rPr>
        <w:t xml:space="preserve"> جدول الأعمال: إنشاء مهمة لإعداد توصيات </w:t>
      </w:r>
      <w:r>
        <w:rPr>
          <w:rFonts w:hint="cs"/>
          <w:rtl/>
          <w:lang w:bidi="ar-EG"/>
        </w:rPr>
        <w:t>بشأن ا</w:t>
      </w:r>
      <w:r w:rsidRPr="006C30B5">
        <w:rPr>
          <w:rtl/>
          <w:lang w:bidi="ar-EG"/>
        </w:rPr>
        <w:t>لخدمات ال</w:t>
      </w:r>
      <w:r>
        <w:rPr>
          <w:rFonts w:hint="cs"/>
          <w:rtl/>
          <w:lang w:bidi="ar-EG"/>
        </w:rPr>
        <w:t>شبكية المتعلقة بمعلومات</w:t>
      </w:r>
      <w:r w:rsidRPr="006C30B5">
        <w:rPr>
          <w:rtl/>
          <w:lang w:bidi="ar-EG"/>
        </w:rPr>
        <w:t xml:space="preserve"> و</w:t>
      </w:r>
      <w:r>
        <w:rPr>
          <w:rtl/>
          <w:lang w:bidi="ar-EG"/>
        </w:rPr>
        <w:t xml:space="preserve">وثائق </w:t>
      </w:r>
      <w:r w:rsidRPr="006C30B5">
        <w:rPr>
          <w:rtl/>
          <w:lang w:bidi="ar-EG"/>
        </w:rPr>
        <w:t>الملكية الفكرية</w:t>
      </w:r>
    </w:p>
    <w:p w:rsidR="00075973" w:rsidRDefault="00075973" w:rsidP="00075973">
      <w:pPr>
        <w:pStyle w:val="NormalParaAR"/>
        <w:numPr>
          <w:ilvl w:val="0"/>
          <w:numId w:val="22"/>
        </w:numPr>
        <w:ind w:left="-5" w:firstLine="0"/>
        <w:rPr>
          <w:lang w:bidi="ar-EG"/>
        </w:rPr>
      </w:pPr>
      <w:proofErr w:type="gramStart"/>
      <w:r w:rsidRPr="00893804">
        <w:rPr>
          <w:rtl/>
          <w:lang w:bidi="ar-EG"/>
        </w:rPr>
        <w:t>استندت</w:t>
      </w:r>
      <w:proofErr w:type="gramEnd"/>
      <w:r w:rsidRPr="00893804">
        <w:rPr>
          <w:rtl/>
          <w:lang w:bidi="ar-EG"/>
        </w:rPr>
        <w:t xml:space="preserve"> المناقشات إلى الوثيقة </w:t>
      </w:r>
      <w:r w:rsidRPr="00893804">
        <w:rPr>
          <w:lang w:bidi="ar-EG"/>
        </w:rPr>
        <w:t>CWS/5/15</w:t>
      </w:r>
      <w:r w:rsidRPr="00893804">
        <w:rPr>
          <w:rtl/>
          <w:lang w:bidi="ar-EG"/>
        </w:rPr>
        <w:t xml:space="preserve"> التي تضمنت اقتراحا</w:t>
      </w:r>
      <w:r>
        <w:rPr>
          <w:rFonts w:hint="cs"/>
          <w:rtl/>
          <w:lang w:bidi="ar-EG"/>
        </w:rPr>
        <w:t>ً</w:t>
      </w:r>
      <w:r w:rsidRPr="00893804">
        <w:rPr>
          <w:rtl/>
          <w:lang w:bidi="ar-EG"/>
        </w:rPr>
        <w:t xml:space="preserve"> بإنشاء مهمة جديدة لإعداد توصيات </w:t>
      </w:r>
      <w:r>
        <w:rPr>
          <w:rFonts w:hint="cs"/>
          <w:rtl/>
          <w:lang w:bidi="ar-EG"/>
        </w:rPr>
        <w:t>بشأن ا</w:t>
      </w:r>
      <w:r w:rsidRPr="00893804">
        <w:rPr>
          <w:rtl/>
          <w:lang w:bidi="ar-EG"/>
        </w:rPr>
        <w:t>لخدمات ال</w:t>
      </w:r>
      <w:r>
        <w:rPr>
          <w:rFonts w:hint="cs"/>
          <w:rtl/>
          <w:lang w:bidi="ar-EG"/>
        </w:rPr>
        <w:t>شبكية المتعلقة ب</w:t>
      </w:r>
      <w:r w:rsidRPr="00893804">
        <w:rPr>
          <w:rtl/>
          <w:lang w:bidi="ar-EG"/>
        </w:rPr>
        <w:t xml:space="preserve">معلومات ووثائق الملكية الفكرية </w:t>
      </w:r>
      <w:r>
        <w:rPr>
          <w:rFonts w:hint="cs"/>
          <w:rtl/>
          <w:lang w:bidi="ar-EG"/>
        </w:rPr>
        <w:t xml:space="preserve">بناءً على </w:t>
      </w:r>
      <w:r w:rsidRPr="00893804">
        <w:rPr>
          <w:rtl/>
          <w:lang w:bidi="ar-EG"/>
        </w:rPr>
        <w:t xml:space="preserve">نتائج المناقشات </w:t>
      </w:r>
      <w:r>
        <w:rPr>
          <w:rFonts w:hint="cs"/>
          <w:rtl/>
          <w:lang w:bidi="ar-EG"/>
        </w:rPr>
        <w:t xml:space="preserve">التي أجرتها </w:t>
      </w:r>
      <w:r w:rsidRPr="00893804">
        <w:rPr>
          <w:rtl/>
          <w:lang w:bidi="ar-EG"/>
        </w:rPr>
        <w:t>فرقة عمل</w:t>
      </w:r>
      <w:r>
        <w:rPr>
          <w:rFonts w:hint="cs"/>
          <w:rtl/>
          <w:lang w:bidi="ar-EG"/>
        </w:rPr>
        <w:t xml:space="preserve"> </w:t>
      </w:r>
      <w:r w:rsidRPr="00893804">
        <w:rPr>
          <w:lang w:bidi="ar-EG"/>
        </w:rPr>
        <w:t>XML4IP</w:t>
      </w:r>
      <w:r w:rsidRPr="00893804">
        <w:rPr>
          <w:rtl/>
          <w:lang w:bidi="ar-EG"/>
        </w:rPr>
        <w:t xml:space="preserve"> والدراسة الاستقصائية التي أ</w:t>
      </w:r>
      <w:r>
        <w:rPr>
          <w:rFonts w:hint="cs"/>
          <w:rtl/>
          <w:lang w:bidi="ar-EG"/>
        </w:rPr>
        <w:t>ُ</w:t>
      </w:r>
      <w:r w:rsidRPr="00893804">
        <w:rPr>
          <w:rtl/>
          <w:lang w:bidi="ar-EG"/>
        </w:rPr>
        <w:t>جريت في إطار</w:t>
      </w:r>
      <w:r>
        <w:rPr>
          <w:rFonts w:hint="cs"/>
          <w:rtl/>
          <w:lang w:bidi="ar-EG"/>
        </w:rPr>
        <w:t xml:space="preserve"> فرقة العمل</w:t>
      </w:r>
      <w:r w:rsidRPr="00893804">
        <w:rPr>
          <w:rtl/>
          <w:lang w:bidi="ar-EG"/>
        </w:rPr>
        <w:t>.</w:t>
      </w:r>
    </w:p>
    <w:p w:rsidR="00075973" w:rsidRDefault="00075973" w:rsidP="00075973">
      <w:pPr>
        <w:pStyle w:val="NormalParaAR"/>
        <w:numPr>
          <w:ilvl w:val="0"/>
          <w:numId w:val="22"/>
        </w:numPr>
        <w:ind w:left="-5" w:firstLine="0"/>
        <w:rPr>
          <w:lang w:bidi="ar-EG"/>
        </w:rPr>
      </w:pPr>
      <w:proofErr w:type="gramStart"/>
      <w:r w:rsidRPr="00277191">
        <w:rPr>
          <w:rtl/>
          <w:lang w:bidi="ar-EG"/>
        </w:rPr>
        <w:lastRenderedPageBreak/>
        <w:t>وأحاطت</w:t>
      </w:r>
      <w:proofErr w:type="gramEnd"/>
      <w:r w:rsidRPr="00277191">
        <w:rPr>
          <w:rtl/>
          <w:lang w:bidi="ar-EG"/>
        </w:rPr>
        <w:t xml:space="preserve"> لجنة </w:t>
      </w:r>
      <w:r>
        <w:rPr>
          <w:rFonts w:hint="cs"/>
          <w:rtl/>
          <w:lang w:bidi="ar-EG"/>
        </w:rPr>
        <w:t xml:space="preserve">المعايير </w:t>
      </w:r>
      <w:r w:rsidRPr="00277191">
        <w:rPr>
          <w:rtl/>
          <w:lang w:bidi="ar-EG"/>
        </w:rPr>
        <w:t>علما</w:t>
      </w:r>
      <w:r>
        <w:rPr>
          <w:rFonts w:hint="cs"/>
          <w:rtl/>
          <w:lang w:bidi="ar-EG"/>
        </w:rPr>
        <w:t>ً</w:t>
      </w:r>
      <w:r w:rsidRPr="00277191">
        <w:rPr>
          <w:rtl/>
          <w:lang w:bidi="ar-EG"/>
        </w:rPr>
        <w:t xml:space="preserve"> بمضمون الوثيقة </w:t>
      </w:r>
      <w:r w:rsidRPr="00277191">
        <w:rPr>
          <w:lang w:bidi="ar-EG"/>
        </w:rPr>
        <w:t>CWS/5/15</w:t>
      </w:r>
      <w:r w:rsidRPr="00277191">
        <w:rPr>
          <w:rtl/>
          <w:lang w:bidi="ar-EG"/>
        </w:rPr>
        <w:t xml:space="preserve"> والعروض الم</w:t>
      </w:r>
      <w:r>
        <w:rPr>
          <w:rFonts w:hint="cs"/>
          <w:rtl/>
          <w:lang w:bidi="ar-EG"/>
        </w:rPr>
        <w:t>ُ</w:t>
      </w:r>
      <w:r w:rsidRPr="00277191">
        <w:rPr>
          <w:rtl/>
          <w:lang w:bidi="ar-EG"/>
        </w:rPr>
        <w:t>قدمة من وفود أستراليا والاتحاد الروسي والولايات المتحدة الأمريكية وممثل الاتحاد الدولي لحماية الأصناف النباتية الجديدة والمكتب الدولي بشأن ممارساتهم وخططهم المتعلقة ب</w:t>
      </w:r>
      <w:r>
        <w:rPr>
          <w:rFonts w:hint="cs"/>
          <w:rtl/>
          <w:lang w:bidi="ar-EG"/>
        </w:rPr>
        <w:t>ال</w:t>
      </w:r>
      <w:r w:rsidRPr="00277191">
        <w:rPr>
          <w:rtl/>
          <w:lang w:bidi="ar-EG"/>
        </w:rPr>
        <w:t>خدمات ال</w:t>
      </w:r>
      <w:r>
        <w:rPr>
          <w:rFonts w:hint="cs"/>
          <w:rtl/>
          <w:lang w:bidi="ar-EG"/>
        </w:rPr>
        <w:t>شبكية</w:t>
      </w:r>
      <w:r w:rsidRPr="00277191">
        <w:rPr>
          <w:rtl/>
          <w:lang w:bidi="ar-EG"/>
        </w:rPr>
        <w:t>.</w:t>
      </w:r>
    </w:p>
    <w:p w:rsidR="00075973" w:rsidRDefault="00075973" w:rsidP="00075973">
      <w:pPr>
        <w:pStyle w:val="NormalParaAR"/>
        <w:numPr>
          <w:ilvl w:val="0"/>
          <w:numId w:val="22"/>
        </w:numPr>
        <w:ind w:left="-5" w:firstLine="0"/>
        <w:rPr>
          <w:lang w:bidi="ar-EG"/>
        </w:rPr>
      </w:pPr>
      <w:r w:rsidRPr="006D332E">
        <w:rPr>
          <w:rtl/>
          <w:lang w:bidi="ar-EG"/>
        </w:rPr>
        <w:t xml:space="preserve">وأيد </w:t>
      </w:r>
      <w:r>
        <w:rPr>
          <w:rFonts w:hint="cs"/>
          <w:rtl/>
          <w:lang w:bidi="ar-EG"/>
        </w:rPr>
        <w:t>العديد من الو</w:t>
      </w:r>
      <w:r w:rsidRPr="006D332E">
        <w:rPr>
          <w:rtl/>
          <w:lang w:bidi="ar-EG"/>
        </w:rPr>
        <w:t>فود و</w:t>
      </w:r>
      <w:r>
        <w:rPr>
          <w:rFonts w:hint="cs"/>
          <w:rtl/>
          <w:lang w:bidi="ar-EG"/>
        </w:rPr>
        <w:t>ال</w:t>
      </w:r>
      <w:r w:rsidRPr="006D332E">
        <w:rPr>
          <w:rtl/>
          <w:lang w:bidi="ar-EG"/>
        </w:rPr>
        <w:t>ممثلين الاقتراح المذكور أعلاه</w:t>
      </w:r>
      <w:r>
        <w:rPr>
          <w:rFonts w:hint="cs"/>
          <w:rtl/>
          <w:lang w:bidi="ar-EG"/>
        </w:rPr>
        <w:t>،</w:t>
      </w:r>
      <w:r w:rsidRPr="006D332E">
        <w:rPr>
          <w:rtl/>
          <w:lang w:bidi="ar-EG"/>
        </w:rPr>
        <w:t xml:space="preserve"> </w:t>
      </w:r>
      <w:r>
        <w:rPr>
          <w:rFonts w:hint="cs"/>
          <w:rtl/>
          <w:lang w:bidi="ar-EG"/>
        </w:rPr>
        <w:t>و</w:t>
      </w:r>
      <w:r w:rsidRPr="006D332E">
        <w:rPr>
          <w:rtl/>
          <w:lang w:bidi="ar-EG"/>
        </w:rPr>
        <w:t xml:space="preserve">اقترح بعض الوفود والممثلين </w:t>
      </w:r>
      <w:r>
        <w:rPr>
          <w:rFonts w:hint="cs"/>
          <w:rtl/>
          <w:lang w:bidi="ar-EG"/>
        </w:rPr>
        <w:t xml:space="preserve">الآخرين </w:t>
      </w:r>
      <w:r w:rsidRPr="006D332E">
        <w:rPr>
          <w:rtl/>
          <w:lang w:bidi="ar-EG"/>
        </w:rPr>
        <w:t>أن تركز لجنة</w:t>
      </w:r>
      <w:r>
        <w:rPr>
          <w:rFonts w:hint="cs"/>
          <w:rtl/>
          <w:lang w:bidi="ar-EG"/>
        </w:rPr>
        <w:t xml:space="preserve"> المعايير</w:t>
      </w:r>
      <w:r w:rsidRPr="006D332E">
        <w:rPr>
          <w:rtl/>
          <w:lang w:bidi="ar-EG"/>
        </w:rPr>
        <w:t xml:space="preserve"> عل</w:t>
      </w:r>
      <w:r>
        <w:rPr>
          <w:rFonts w:hint="cs"/>
          <w:rtl/>
          <w:lang w:bidi="ar-EG"/>
        </w:rPr>
        <w:t>ى</w:t>
      </w:r>
      <w:r w:rsidRPr="006D332E">
        <w:rPr>
          <w:rtl/>
          <w:lang w:bidi="ar-EG"/>
        </w:rPr>
        <w:t xml:space="preserve"> </w:t>
      </w:r>
      <w:r>
        <w:rPr>
          <w:rFonts w:hint="cs"/>
          <w:rtl/>
          <w:lang w:bidi="ar-EG"/>
        </w:rPr>
        <w:t xml:space="preserve">ما تقوم به من </w:t>
      </w:r>
      <w:r w:rsidRPr="006D332E">
        <w:rPr>
          <w:rtl/>
          <w:lang w:bidi="ar-EG"/>
        </w:rPr>
        <w:t>أنشط</w:t>
      </w:r>
      <w:r>
        <w:rPr>
          <w:rFonts w:hint="cs"/>
          <w:rtl/>
          <w:lang w:bidi="ar-EG"/>
        </w:rPr>
        <w:t>ة</w:t>
      </w:r>
      <w:r w:rsidRPr="006D332E">
        <w:rPr>
          <w:rtl/>
          <w:lang w:bidi="ar-EG"/>
        </w:rPr>
        <w:t xml:space="preserve"> التوحيد بشأن معلومات ووثائق الملكية الفكرية بدلا</w:t>
      </w:r>
      <w:r>
        <w:rPr>
          <w:rFonts w:hint="cs"/>
          <w:rtl/>
          <w:lang w:bidi="ar-EG"/>
        </w:rPr>
        <w:t>ً</w:t>
      </w:r>
      <w:r w:rsidRPr="006D332E">
        <w:rPr>
          <w:rtl/>
          <w:lang w:bidi="ar-EG"/>
        </w:rPr>
        <w:t xml:space="preserve"> من توحيد معايير تكنولوجيا المعلومات</w:t>
      </w:r>
      <w:r>
        <w:rPr>
          <w:rFonts w:hint="cs"/>
          <w:rtl/>
          <w:lang w:bidi="ar-EG"/>
        </w:rPr>
        <w:t>،</w:t>
      </w:r>
      <w:r w:rsidRPr="006D332E">
        <w:rPr>
          <w:rtl/>
          <w:lang w:bidi="ar-EG"/>
        </w:rPr>
        <w:t xml:space="preserve"> نظرا</w:t>
      </w:r>
      <w:r>
        <w:rPr>
          <w:rFonts w:hint="cs"/>
          <w:rtl/>
          <w:lang w:bidi="ar-EG"/>
        </w:rPr>
        <w:t>ً</w:t>
      </w:r>
      <w:r w:rsidRPr="006D332E">
        <w:rPr>
          <w:rtl/>
          <w:lang w:bidi="ar-EG"/>
        </w:rPr>
        <w:t xml:space="preserve"> لأن </w:t>
      </w:r>
      <w:r w:rsidRPr="007F7A99">
        <w:rPr>
          <w:rtl/>
          <w:lang w:bidi="ar-EG"/>
        </w:rPr>
        <w:t xml:space="preserve">تكنولوجيا المعلومات </w:t>
      </w:r>
      <w:r>
        <w:rPr>
          <w:rFonts w:hint="cs"/>
          <w:rtl/>
          <w:lang w:bidi="ar-EG"/>
        </w:rPr>
        <w:t>المناظرة</w:t>
      </w:r>
      <w:r w:rsidRPr="006D332E">
        <w:rPr>
          <w:rtl/>
          <w:lang w:bidi="ar-EG"/>
        </w:rPr>
        <w:t xml:space="preserve"> قد تتطور بسرعة.</w:t>
      </w:r>
    </w:p>
    <w:p w:rsidR="00075973" w:rsidRDefault="00075973" w:rsidP="00075973">
      <w:pPr>
        <w:pStyle w:val="NormalParaAR"/>
        <w:numPr>
          <w:ilvl w:val="0"/>
          <w:numId w:val="22"/>
        </w:numPr>
        <w:ind w:left="535" w:firstLine="0"/>
        <w:rPr>
          <w:lang w:bidi="ar-EG"/>
        </w:rPr>
      </w:pPr>
      <w:r w:rsidRPr="00A95F23">
        <w:rPr>
          <w:rtl/>
          <w:lang w:bidi="ar-EG"/>
        </w:rPr>
        <w:t xml:space="preserve">ووافقت لجنة </w:t>
      </w:r>
      <w:r>
        <w:rPr>
          <w:rFonts w:hint="cs"/>
          <w:rtl/>
          <w:lang w:bidi="ar-EG"/>
        </w:rPr>
        <w:t xml:space="preserve">المعايير </w:t>
      </w:r>
      <w:r w:rsidRPr="00A95F23">
        <w:rPr>
          <w:rtl/>
          <w:lang w:bidi="ar-EG"/>
        </w:rPr>
        <w:t xml:space="preserve">على إنشاء مهمة جديدة </w:t>
      </w:r>
      <w:r>
        <w:rPr>
          <w:rFonts w:hint="cs"/>
          <w:rtl/>
          <w:lang w:bidi="ar-EG"/>
        </w:rPr>
        <w:t>بالوصف التالي</w:t>
      </w:r>
      <w:r w:rsidRPr="00A95F23">
        <w:rPr>
          <w:rtl/>
          <w:lang w:bidi="ar-EG"/>
        </w:rPr>
        <w:t xml:space="preserve">: "إعداد توصيات </w:t>
      </w:r>
      <w:r>
        <w:rPr>
          <w:rFonts w:hint="cs"/>
          <w:rtl/>
          <w:lang w:bidi="ar-EG"/>
        </w:rPr>
        <w:t xml:space="preserve">بشأن </w:t>
      </w:r>
      <w:r w:rsidRPr="00A95F23">
        <w:rPr>
          <w:rtl/>
          <w:lang w:bidi="ar-EG"/>
        </w:rPr>
        <w:t>تبادل البيانات ال</w:t>
      </w:r>
      <w:r>
        <w:rPr>
          <w:rFonts w:hint="cs"/>
          <w:rtl/>
          <w:lang w:bidi="ar-EG"/>
        </w:rPr>
        <w:t xml:space="preserve">داعم للتواصل بين الأجهزة، </w:t>
      </w:r>
      <w:r w:rsidRPr="00A95F23">
        <w:rPr>
          <w:rtl/>
          <w:lang w:bidi="ar-EG"/>
        </w:rPr>
        <w:t>مع التركيز على:</w:t>
      </w:r>
    </w:p>
    <w:p w:rsidR="00075973" w:rsidRDefault="00075973" w:rsidP="00075973">
      <w:pPr>
        <w:pStyle w:val="NormalParaAR"/>
        <w:ind w:left="1615" w:hanging="540"/>
        <w:rPr>
          <w:lang w:bidi="ar-EG"/>
        </w:rPr>
      </w:pPr>
      <w:r>
        <w:rPr>
          <w:rtl/>
          <w:lang w:bidi="ar-EG"/>
        </w:rPr>
        <w:t>"1"</w:t>
      </w:r>
      <w:r>
        <w:rPr>
          <w:rtl/>
          <w:lang w:bidi="ar-EG"/>
        </w:rPr>
        <w:tab/>
        <w:t xml:space="preserve">نسق الرسائل، </w:t>
      </w:r>
      <w:proofErr w:type="gramStart"/>
      <w:r>
        <w:rPr>
          <w:rtl/>
          <w:lang w:bidi="ar-EG"/>
        </w:rPr>
        <w:t>وهيكل</w:t>
      </w:r>
      <w:proofErr w:type="gramEnd"/>
      <w:r>
        <w:rPr>
          <w:rtl/>
          <w:lang w:bidi="ar-EG"/>
        </w:rPr>
        <w:t xml:space="preserve"> البيانات، وقاموس بيانات بنسق </w:t>
      </w:r>
      <w:r>
        <w:rPr>
          <w:lang w:bidi="ar-EG"/>
        </w:rPr>
        <w:t>JSON</w:t>
      </w:r>
      <w:r>
        <w:rPr>
          <w:rtl/>
          <w:lang w:bidi="ar-EG"/>
        </w:rPr>
        <w:t xml:space="preserve"> أو نسق </w:t>
      </w:r>
      <w:r>
        <w:rPr>
          <w:lang w:bidi="ar-EG"/>
        </w:rPr>
        <w:t>XML</w:t>
      </w:r>
      <w:r>
        <w:rPr>
          <w:rFonts w:hint="cs"/>
          <w:rtl/>
          <w:lang w:bidi="ar-EG"/>
        </w:rPr>
        <w:t xml:space="preserve"> أو كليهما</w:t>
      </w:r>
      <w:r>
        <w:rPr>
          <w:rtl/>
          <w:lang w:bidi="ar-EG"/>
        </w:rPr>
        <w:t>؛</w:t>
      </w:r>
    </w:p>
    <w:p w:rsidR="00075973" w:rsidRDefault="00075973" w:rsidP="00075973">
      <w:pPr>
        <w:pStyle w:val="NormalParaAR"/>
        <w:ind w:left="1615" w:hanging="540"/>
        <w:rPr>
          <w:lang w:bidi="ar-EG"/>
        </w:rPr>
      </w:pPr>
      <w:r>
        <w:rPr>
          <w:rtl/>
          <w:lang w:bidi="ar-EG"/>
        </w:rPr>
        <w:t>"2"</w:t>
      </w:r>
      <w:r>
        <w:rPr>
          <w:rtl/>
          <w:lang w:bidi="ar-EG"/>
        </w:rPr>
        <w:tab/>
        <w:t>واصطلاحات التسمية لمعرّف الموارد المنتظم (</w:t>
      </w:r>
      <w:r>
        <w:rPr>
          <w:lang w:bidi="ar-EG"/>
        </w:rPr>
        <w:t>URI</w:t>
      </w:r>
      <w:r>
        <w:rPr>
          <w:rtl/>
          <w:lang w:bidi="ar-EG"/>
        </w:rPr>
        <w:t>)</w:t>
      </w:r>
      <w:r>
        <w:rPr>
          <w:rFonts w:hint="cs"/>
          <w:rtl/>
          <w:lang w:bidi="ar-EG"/>
        </w:rPr>
        <w:t>."</w:t>
      </w:r>
    </w:p>
    <w:p w:rsidR="00075973" w:rsidRDefault="00075973" w:rsidP="00075973">
      <w:pPr>
        <w:pStyle w:val="NormalParaAR"/>
        <w:numPr>
          <w:ilvl w:val="0"/>
          <w:numId w:val="22"/>
        </w:numPr>
        <w:ind w:left="535" w:firstLine="0"/>
        <w:rPr>
          <w:lang w:bidi="ar-EG"/>
        </w:rPr>
      </w:pPr>
      <w:r>
        <w:rPr>
          <w:rFonts w:hint="cs"/>
          <w:rtl/>
          <w:lang w:bidi="ar-EG"/>
        </w:rPr>
        <w:t>و</w:t>
      </w:r>
      <w:r w:rsidRPr="00E71940">
        <w:rPr>
          <w:rtl/>
          <w:lang w:bidi="ar-EG"/>
        </w:rPr>
        <w:t>أسندت لجنة</w:t>
      </w:r>
      <w:r>
        <w:rPr>
          <w:rFonts w:hint="cs"/>
          <w:rtl/>
          <w:lang w:bidi="ar-EG"/>
        </w:rPr>
        <w:t xml:space="preserve"> المعايير</w:t>
      </w:r>
      <w:r w:rsidRPr="00E71940">
        <w:rPr>
          <w:rtl/>
          <w:lang w:bidi="ar-EG"/>
        </w:rPr>
        <w:t xml:space="preserve"> المهمة الجديدة إلى فرقة </w:t>
      </w:r>
      <w:proofErr w:type="gramStart"/>
      <w:r w:rsidRPr="00E71940">
        <w:rPr>
          <w:rtl/>
          <w:lang w:bidi="ar-EG"/>
        </w:rPr>
        <w:t>عمل</w:t>
      </w:r>
      <w:proofErr w:type="gramEnd"/>
      <w:r w:rsidRPr="00E71940">
        <w:rPr>
          <w:rtl/>
          <w:lang w:bidi="ar-EG"/>
        </w:rPr>
        <w:t xml:space="preserve"> </w:t>
      </w:r>
      <w:r w:rsidRPr="00E71940">
        <w:rPr>
          <w:lang w:bidi="ar-EG"/>
        </w:rPr>
        <w:t>XML4IP</w:t>
      </w:r>
      <w:r w:rsidRPr="00E71940">
        <w:rPr>
          <w:rtl/>
          <w:lang w:bidi="ar-EG"/>
        </w:rPr>
        <w:t>.</w:t>
      </w:r>
    </w:p>
    <w:p w:rsidR="00075973" w:rsidRPr="002F6EC2" w:rsidRDefault="00075973" w:rsidP="00075973">
      <w:pPr>
        <w:pStyle w:val="Heading3"/>
        <w:rPr>
          <w:lang w:bidi="ar-EG"/>
        </w:rPr>
      </w:pPr>
      <w:r w:rsidRPr="002F6EC2">
        <w:rPr>
          <w:rtl/>
          <w:lang w:bidi="ar-EG"/>
        </w:rPr>
        <w:t>البند 19 من جدول الأعمال: إنشاء مهمة لإعداد توصيات ل</w:t>
      </w:r>
      <w:r w:rsidRPr="002F6EC2">
        <w:rPr>
          <w:rFonts w:hint="cs"/>
          <w:rtl/>
          <w:lang w:bidi="ar-EG"/>
        </w:rPr>
        <w:t xml:space="preserve">فائدة </w:t>
      </w:r>
      <w:r w:rsidRPr="002F6EC2">
        <w:rPr>
          <w:rtl/>
          <w:lang w:bidi="ar-EG"/>
        </w:rPr>
        <w:t>سجلات البراءات الوطنية والإقليمية</w:t>
      </w:r>
    </w:p>
    <w:p w:rsidR="00075973" w:rsidRDefault="00075973" w:rsidP="00075973">
      <w:pPr>
        <w:pStyle w:val="NormalParaAR"/>
        <w:numPr>
          <w:ilvl w:val="0"/>
          <w:numId w:val="22"/>
        </w:numPr>
        <w:ind w:left="-5" w:firstLine="0"/>
        <w:rPr>
          <w:lang w:bidi="ar-EG"/>
        </w:rPr>
      </w:pPr>
      <w:r w:rsidRPr="002F6EC2">
        <w:rPr>
          <w:rtl/>
          <w:lang w:bidi="ar-EG"/>
        </w:rPr>
        <w:t xml:space="preserve">استندت المناقشات إلى الوثيقة </w:t>
      </w:r>
      <w:r w:rsidRPr="003767DE">
        <w:t>CWS/5/16</w:t>
      </w:r>
      <w:r w:rsidRPr="002F6EC2">
        <w:rPr>
          <w:rtl/>
          <w:lang w:bidi="ar-EG"/>
        </w:rPr>
        <w:t xml:space="preserve"> التي تضمن</w:t>
      </w:r>
      <w:r>
        <w:rPr>
          <w:rFonts w:hint="cs"/>
          <w:rtl/>
          <w:lang w:bidi="ar-EG"/>
        </w:rPr>
        <w:t>ت</w:t>
      </w:r>
      <w:r w:rsidRPr="002F6EC2">
        <w:rPr>
          <w:rtl/>
          <w:lang w:bidi="ar-EG"/>
        </w:rPr>
        <w:t xml:space="preserve"> اقتراحا</w:t>
      </w:r>
      <w:r>
        <w:rPr>
          <w:rFonts w:hint="cs"/>
          <w:rtl/>
          <w:lang w:bidi="ar-EG"/>
        </w:rPr>
        <w:t>ً</w:t>
      </w:r>
      <w:r w:rsidRPr="002F6EC2">
        <w:rPr>
          <w:rtl/>
          <w:lang w:bidi="ar-EG"/>
        </w:rPr>
        <w:t xml:space="preserve"> بإنشاء مهمة جديدة من أجل إعداد توصيات ل</w:t>
      </w:r>
      <w:r>
        <w:rPr>
          <w:rFonts w:hint="cs"/>
          <w:rtl/>
          <w:lang w:bidi="ar-EG"/>
        </w:rPr>
        <w:t xml:space="preserve">فائدة </w:t>
      </w:r>
      <w:r w:rsidRPr="002F6EC2">
        <w:rPr>
          <w:rtl/>
          <w:lang w:bidi="ar-EG"/>
        </w:rPr>
        <w:t>سجلات البراءات التي تنشرها مكاتب الملكية الصناعية.</w:t>
      </w:r>
    </w:p>
    <w:p w:rsidR="00075973" w:rsidRDefault="00075973" w:rsidP="00075973">
      <w:pPr>
        <w:pStyle w:val="NormalParaAR"/>
        <w:numPr>
          <w:ilvl w:val="0"/>
          <w:numId w:val="22"/>
        </w:numPr>
        <w:ind w:left="-5" w:firstLine="0"/>
        <w:rPr>
          <w:lang w:bidi="ar-EG"/>
        </w:rPr>
      </w:pPr>
      <w:r w:rsidRPr="008571C1">
        <w:rPr>
          <w:rtl/>
          <w:lang w:bidi="ar-EG"/>
        </w:rPr>
        <w:t>ورأى بعض الوفود أن مصطلح "سجلات البراءات" قد يثير اللبس فيما يتعلق بنطاق المهمة المقترحة،</w:t>
      </w:r>
      <w:r>
        <w:rPr>
          <w:rFonts w:hint="cs"/>
          <w:rtl/>
          <w:lang w:bidi="ar-EG"/>
        </w:rPr>
        <w:t xml:space="preserve"> لأن</w:t>
      </w:r>
      <w:r w:rsidRPr="008571C1">
        <w:rPr>
          <w:rtl/>
          <w:lang w:bidi="ar-EG"/>
        </w:rPr>
        <w:t xml:space="preserve"> بعض مكاتب الملكية ال</w:t>
      </w:r>
      <w:r>
        <w:rPr>
          <w:rFonts w:hint="cs"/>
          <w:rtl/>
          <w:lang w:bidi="ar-EG"/>
        </w:rPr>
        <w:t xml:space="preserve">صناعية </w:t>
      </w:r>
      <w:r w:rsidRPr="008571C1">
        <w:rPr>
          <w:rtl/>
          <w:lang w:bidi="ar-EG"/>
        </w:rPr>
        <w:t xml:space="preserve">تستخدم المصطلح للإشارة إلى جميع المعلومات المتعلقة بالبراءات المتاحة في </w:t>
      </w:r>
      <w:r>
        <w:rPr>
          <w:rFonts w:hint="cs"/>
          <w:rtl/>
          <w:lang w:bidi="ar-EG"/>
        </w:rPr>
        <w:t>أ</w:t>
      </w:r>
      <w:r w:rsidRPr="008571C1">
        <w:rPr>
          <w:rtl/>
          <w:lang w:bidi="ar-EG"/>
        </w:rPr>
        <w:t>نظم</w:t>
      </w:r>
      <w:r>
        <w:rPr>
          <w:rFonts w:hint="cs"/>
          <w:rtl/>
          <w:lang w:bidi="ar-EG"/>
        </w:rPr>
        <w:t>ت</w:t>
      </w:r>
      <w:r w:rsidRPr="008571C1">
        <w:rPr>
          <w:rtl/>
          <w:lang w:bidi="ar-EG"/>
        </w:rPr>
        <w:t>ها</w:t>
      </w:r>
      <w:r>
        <w:rPr>
          <w:rFonts w:hint="cs"/>
          <w:rtl/>
          <w:lang w:bidi="ar-EG"/>
        </w:rPr>
        <w:t xml:space="preserve"> المعلوماتية</w:t>
      </w:r>
      <w:r w:rsidRPr="008571C1">
        <w:rPr>
          <w:rtl/>
          <w:lang w:bidi="ar-EG"/>
        </w:rPr>
        <w:t xml:space="preserve"> الداخلية، وليس </w:t>
      </w:r>
      <w:r>
        <w:rPr>
          <w:rFonts w:hint="cs"/>
          <w:rtl/>
          <w:lang w:bidi="ar-EG"/>
        </w:rPr>
        <w:t xml:space="preserve">للإشارة إلى </w:t>
      </w:r>
      <w:r w:rsidRPr="008571C1">
        <w:rPr>
          <w:rtl/>
          <w:lang w:bidi="ar-EG"/>
        </w:rPr>
        <w:t>المعلومات المتاحة</w:t>
      </w:r>
      <w:r>
        <w:rPr>
          <w:rFonts w:hint="cs"/>
          <w:rtl/>
          <w:lang w:bidi="ar-EG"/>
        </w:rPr>
        <w:t xml:space="preserve"> لعامة الناس فحسب</w:t>
      </w:r>
      <w:r w:rsidRPr="008571C1">
        <w:rPr>
          <w:rtl/>
          <w:lang w:bidi="ar-EG"/>
        </w:rPr>
        <w:t>.</w:t>
      </w:r>
    </w:p>
    <w:p w:rsidR="00075973" w:rsidRDefault="00075973" w:rsidP="00075973">
      <w:pPr>
        <w:pStyle w:val="NormalParaAR"/>
        <w:numPr>
          <w:ilvl w:val="0"/>
          <w:numId w:val="22"/>
        </w:numPr>
        <w:ind w:left="535" w:firstLine="0"/>
        <w:rPr>
          <w:lang w:bidi="ar-EG"/>
        </w:rPr>
      </w:pPr>
      <w:r w:rsidRPr="004B280C">
        <w:rPr>
          <w:rtl/>
          <w:lang w:bidi="ar-EG"/>
        </w:rPr>
        <w:t xml:space="preserve">وعقب المناقشة، وافقت لجنة </w:t>
      </w:r>
      <w:r>
        <w:rPr>
          <w:rFonts w:hint="cs"/>
          <w:rtl/>
          <w:lang w:bidi="ar-EG"/>
        </w:rPr>
        <w:t xml:space="preserve">المعايير </w:t>
      </w:r>
      <w:r w:rsidRPr="004B280C">
        <w:rPr>
          <w:rtl/>
          <w:lang w:bidi="ar-EG"/>
        </w:rPr>
        <w:t xml:space="preserve">على إنشاء مهمة جديدة </w:t>
      </w:r>
      <w:proofErr w:type="gramStart"/>
      <w:r w:rsidRPr="004B280C">
        <w:rPr>
          <w:rtl/>
          <w:lang w:bidi="ar-EG"/>
        </w:rPr>
        <w:t>رقم</w:t>
      </w:r>
      <w:proofErr w:type="gramEnd"/>
      <w:r w:rsidRPr="004B280C">
        <w:rPr>
          <w:rtl/>
          <w:lang w:bidi="ar-EG"/>
        </w:rPr>
        <w:t xml:space="preserve"> 52 </w:t>
      </w:r>
      <w:r>
        <w:rPr>
          <w:rFonts w:hint="cs"/>
          <w:rtl/>
          <w:lang w:bidi="ar-EG"/>
        </w:rPr>
        <w:t>بالوصف التالي</w:t>
      </w:r>
      <w:r w:rsidRPr="004B280C">
        <w:rPr>
          <w:rtl/>
          <w:lang w:bidi="ar-EG"/>
        </w:rPr>
        <w:t>:</w:t>
      </w:r>
    </w:p>
    <w:p w:rsidR="00075973" w:rsidRDefault="00075973" w:rsidP="00075973">
      <w:pPr>
        <w:pStyle w:val="NormalParaAR"/>
        <w:ind w:left="1075"/>
        <w:rPr>
          <w:lang w:bidi="ar-EG"/>
        </w:rPr>
      </w:pPr>
      <w:r w:rsidRPr="004B280C">
        <w:rPr>
          <w:rtl/>
          <w:lang w:bidi="ar-EG"/>
        </w:rPr>
        <w:t xml:space="preserve">"إجراء دراسة استقصائية عن محتوى ووظائف أنظمة النفاذ إلى معلومات البراءات التي </w:t>
      </w:r>
      <w:proofErr w:type="spellStart"/>
      <w:r w:rsidRPr="004B280C">
        <w:rPr>
          <w:rtl/>
          <w:lang w:bidi="ar-EG"/>
        </w:rPr>
        <w:t>تتيحها</w:t>
      </w:r>
      <w:proofErr w:type="spellEnd"/>
      <w:r w:rsidRPr="004B280C">
        <w:rPr>
          <w:rtl/>
          <w:lang w:bidi="ar-EG"/>
        </w:rPr>
        <w:t xml:space="preserve"> مكاتب الملكية الصناعية للجمهور، فضلا</w:t>
      </w:r>
      <w:r>
        <w:rPr>
          <w:rFonts w:hint="cs"/>
          <w:rtl/>
          <w:lang w:bidi="ar-EG"/>
        </w:rPr>
        <w:t>ً</w:t>
      </w:r>
      <w:r w:rsidRPr="004B280C">
        <w:rPr>
          <w:rtl/>
          <w:lang w:bidi="ar-EG"/>
        </w:rPr>
        <w:t xml:space="preserve"> عن الخطط المستقبلية فيما يخص ممارساتها المتعلقة بالنشر؛ وإعداد توصيات بشأن أنظمة النفاذ إلى معلومات البراءات التي </w:t>
      </w:r>
      <w:proofErr w:type="spellStart"/>
      <w:r w:rsidRPr="004B280C">
        <w:rPr>
          <w:rtl/>
          <w:lang w:bidi="ar-EG"/>
        </w:rPr>
        <w:t>تتيحها</w:t>
      </w:r>
      <w:proofErr w:type="spellEnd"/>
      <w:r w:rsidRPr="004B280C">
        <w:rPr>
          <w:rtl/>
          <w:lang w:bidi="ar-EG"/>
        </w:rPr>
        <w:t xml:space="preserve"> مكاتب الملكية الصناعية للجمهور."</w:t>
      </w:r>
    </w:p>
    <w:p w:rsidR="00075973" w:rsidRPr="00B84853" w:rsidRDefault="00075973" w:rsidP="00075973">
      <w:pPr>
        <w:pStyle w:val="NormalParaAR"/>
        <w:numPr>
          <w:ilvl w:val="0"/>
          <w:numId w:val="22"/>
        </w:numPr>
        <w:ind w:left="-5" w:firstLine="0"/>
        <w:rPr>
          <w:lang w:bidi="ar-EG"/>
        </w:rPr>
      </w:pPr>
      <w:r w:rsidRPr="006075FF">
        <w:rPr>
          <w:rtl/>
          <w:lang w:bidi="ar-EG"/>
        </w:rPr>
        <w:t xml:space="preserve">وبعد الاتفاق على إنشاء المهمة الجديدة المذكورة، نظرت لجنة </w:t>
      </w:r>
      <w:r>
        <w:rPr>
          <w:rFonts w:hint="cs"/>
          <w:rtl/>
          <w:lang w:bidi="ar-EG"/>
        </w:rPr>
        <w:t xml:space="preserve">المعايير </w:t>
      </w:r>
      <w:r w:rsidRPr="006075FF">
        <w:rPr>
          <w:rtl/>
          <w:lang w:bidi="ar-EG"/>
        </w:rPr>
        <w:t>ف</w:t>
      </w:r>
      <w:r>
        <w:rPr>
          <w:rFonts w:hint="cs"/>
          <w:rtl/>
          <w:lang w:bidi="ar-EG"/>
        </w:rPr>
        <w:t>ي</w:t>
      </w:r>
      <w:r w:rsidRPr="006075FF">
        <w:rPr>
          <w:rtl/>
          <w:lang w:bidi="ar-EG"/>
        </w:rPr>
        <w:t xml:space="preserve"> إمكانية توسيع نطاق المهمة لتشمل </w:t>
      </w:r>
      <w:r>
        <w:rPr>
          <w:rFonts w:hint="cs"/>
          <w:rtl/>
          <w:lang w:bidi="ar-EG"/>
        </w:rPr>
        <w:t>أ</w:t>
      </w:r>
      <w:r w:rsidRPr="006075FF">
        <w:rPr>
          <w:rtl/>
          <w:lang w:bidi="ar-EG"/>
        </w:rPr>
        <w:t>نظم</w:t>
      </w:r>
      <w:r>
        <w:rPr>
          <w:rFonts w:hint="cs"/>
          <w:rtl/>
          <w:lang w:bidi="ar-EG"/>
        </w:rPr>
        <w:t>ة</w:t>
      </w:r>
      <w:r w:rsidRPr="006075FF">
        <w:rPr>
          <w:rtl/>
          <w:lang w:bidi="ar-EG"/>
        </w:rPr>
        <w:t xml:space="preserve"> النفاذ إلى المعلومات المتاحة للجمهور المتعلقة بالعلامات التجارية وال</w:t>
      </w:r>
      <w:r>
        <w:rPr>
          <w:rFonts w:hint="cs"/>
          <w:rtl/>
          <w:lang w:bidi="ar-EG"/>
        </w:rPr>
        <w:t xml:space="preserve">تصاميم </w:t>
      </w:r>
      <w:r w:rsidRPr="006075FF">
        <w:rPr>
          <w:rtl/>
          <w:lang w:bidi="ar-EG"/>
        </w:rPr>
        <w:t xml:space="preserve">الصناعية. وعقب المناقشة، وافقت لجنة </w:t>
      </w:r>
      <w:r>
        <w:rPr>
          <w:rFonts w:hint="cs"/>
          <w:rtl/>
          <w:lang w:bidi="ar-EG"/>
        </w:rPr>
        <w:t xml:space="preserve">المعايير </w:t>
      </w:r>
      <w:r w:rsidRPr="006075FF">
        <w:rPr>
          <w:rtl/>
          <w:lang w:bidi="ar-EG"/>
        </w:rPr>
        <w:t xml:space="preserve">على </w:t>
      </w:r>
      <w:r>
        <w:rPr>
          <w:rFonts w:hint="cs"/>
          <w:rtl/>
          <w:lang w:bidi="ar-EG"/>
        </w:rPr>
        <w:t xml:space="preserve">أن يقتصر </w:t>
      </w:r>
      <w:r w:rsidRPr="006075FF">
        <w:rPr>
          <w:rtl/>
          <w:lang w:bidi="ar-EG"/>
        </w:rPr>
        <w:t xml:space="preserve">نطاق المهمة </w:t>
      </w:r>
      <w:r>
        <w:rPr>
          <w:rFonts w:hint="cs"/>
          <w:rtl/>
          <w:lang w:bidi="ar-EG"/>
        </w:rPr>
        <w:t xml:space="preserve">على النفاذ </w:t>
      </w:r>
      <w:r w:rsidRPr="006075FF">
        <w:rPr>
          <w:rtl/>
          <w:lang w:bidi="ar-EG"/>
        </w:rPr>
        <w:t xml:space="preserve">إلى معلومات </w:t>
      </w:r>
      <w:r w:rsidRPr="00B84853">
        <w:rPr>
          <w:rtl/>
          <w:lang w:bidi="ar-EG"/>
        </w:rPr>
        <w:t>البراءات فقط.</w:t>
      </w:r>
    </w:p>
    <w:p w:rsidR="00075973" w:rsidRPr="00B84853" w:rsidRDefault="00075973" w:rsidP="00075973">
      <w:pPr>
        <w:pStyle w:val="NormalParaAR"/>
        <w:numPr>
          <w:ilvl w:val="0"/>
          <w:numId w:val="22"/>
        </w:numPr>
        <w:ind w:left="535" w:firstLine="0"/>
        <w:rPr>
          <w:lang w:bidi="ar-EG"/>
        </w:rPr>
      </w:pPr>
      <w:r w:rsidRPr="00B84853">
        <w:rPr>
          <w:rtl/>
          <w:lang w:bidi="ar-EG"/>
        </w:rPr>
        <w:t xml:space="preserve">واتفقت لجنة </w:t>
      </w:r>
      <w:r w:rsidRPr="00B84853">
        <w:rPr>
          <w:rFonts w:hint="cs"/>
          <w:rtl/>
          <w:lang w:bidi="ar-EG"/>
        </w:rPr>
        <w:t xml:space="preserve">المعايير </w:t>
      </w:r>
      <w:r w:rsidRPr="00B84853">
        <w:rPr>
          <w:rtl/>
          <w:lang w:bidi="ar-EG"/>
        </w:rPr>
        <w:t>على أن تركز الدراسة الاستقصائية على ال</w:t>
      </w:r>
      <w:r w:rsidRPr="00B84853">
        <w:rPr>
          <w:rFonts w:hint="cs"/>
          <w:rtl/>
          <w:lang w:bidi="ar-EG"/>
        </w:rPr>
        <w:t>أ</w:t>
      </w:r>
      <w:r w:rsidRPr="00B84853">
        <w:rPr>
          <w:rtl/>
          <w:lang w:bidi="ar-EG"/>
        </w:rPr>
        <w:t>نظم</w:t>
      </w:r>
      <w:r w:rsidRPr="00B84853">
        <w:rPr>
          <w:rFonts w:hint="cs"/>
          <w:rtl/>
          <w:lang w:bidi="ar-EG"/>
        </w:rPr>
        <w:t>ة</w:t>
      </w:r>
      <w:r w:rsidRPr="00B84853">
        <w:rPr>
          <w:rtl/>
          <w:lang w:bidi="ar-EG"/>
        </w:rPr>
        <w:t xml:space="preserve"> التفاعلية التي تستخدمها مكاتب الملكية ال</w:t>
      </w:r>
      <w:r w:rsidRPr="00B84853">
        <w:rPr>
          <w:rFonts w:hint="cs"/>
          <w:rtl/>
          <w:lang w:bidi="ar-EG"/>
        </w:rPr>
        <w:t xml:space="preserve">صناعية </w:t>
      </w:r>
      <w:r w:rsidRPr="00B84853">
        <w:rPr>
          <w:rtl/>
          <w:lang w:bidi="ar-EG"/>
        </w:rPr>
        <w:t xml:space="preserve">من أجل </w:t>
      </w:r>
      <w:r w:rsidRPr="00B84853">
        <w:rPr>
          <w:rFonts w:hint="cs"/>
          <w:rtl/>
          <w:lang w:bidi="ar-EG"/>
        </w:rPr>
        <w:t xml:space="preserve">أن تتيح للجمهور إمكانية النفاذ </w:t>
      </w:r>
      <w:r w:rsidRPr="00B84853">
        <w:rPr>
          <w:rtl/>
          <w:lang w:bidi="ar-EG"/>
        </w:rPr>
        <w:t>إلى المعلومات المتعلقة بالبراءات بدلا</w:t>
      </w:r>
      <w:r w:rsidRPr="00B84853">
        <w:rPr>
          <w:rFonts w:hint="cs"/>
          <w:rtl/>
          <w:lang w:bidi="ar-EG"/>
        </w:rPr>
        <w:t>ً</w:t>
      </w:r>
      <w:r w:rsidRPr="00B84853">
        <w:rPr>
          <w:rtl/>
          <w:lang w:bidi="ar-EG"/>
        </w:rPr>
        <w:t xml:space="preserve"> من تسليم البيانات </w:t>
      </w:r>
      <w:r w:rsidRPr="00B84853">
        <w:rPr>
          <w:rFonts w:hint="cs"/>
          <w:rtl/>
          <w:lang w:bidi="ar-EG"/>
        </w:rPr>
        <w:t>المناظرة بكميات كبيرة</w:t>
      </w:r>
      <w:r w:rsidRPr="00B84853">
        <w:rPr>
          <w:rtl/>
          <w:lang w:bidi="ar-EG"/>
        </w:rPr>
        <w:t>.</w:t>
      </w:r>
    </w:p>
    <w:p w:rsidR="00075973" w:rsidRDefault="00075973" w:rsidP="00075973">
      <w:pPr>
        <w:pStyle w:val="NormalParaAR"/>
        <w:numPr>
          <w:ilvl w:val="0"/>
          <w:numId w:val="22"/>
        </w:numPr>
        <w:ind w:left="535" w:firstLine="0"/>
        <w:rPr>
          <w:lang w:bidi="ar-EG"/>
        </w:rPr>
      </w:pPr>
      <w:proofErr w:type="gramStart"/>
      <w:r w:rsidRPr="00E805D0">
        <w:rPr>
          <w:rtl/>
          <w:lang w:bidi="ar-EG"/>
        </w:rPr>
        <w:t>ووافقت</w:t>
      </w:r>
      <w:proofErr w:type="gramEnd"/>
      <w:r w:rsidRPr="00E805D0">
        <w:rPr>
          <w:rtl/>
          <w:lang w:bidi="ar-EG"/>
        </w:rPr>
        <w:t xml:space="preserve"> لجنة المعايير عل</w:t>
      </w:r>
      <w:r>
        <w:rPr>
          <w:rFonts w:hint="cs"/>
          <w:rtl/>
          <w:lang w:bidi="ar-EG"/>
        </w:rPr>
        <w:t>ى</w:t>
      </w:r>
      <w:r w:rsidRPr="00E805D0">
        <w:rPr>
          <w:rtl/>
          <w:lang w:bidi="ar-EG"/>
        </w:rPr>
        <w:t xml:space="preserve"> إنشاء فرقة عمل </w:t>
      </w:r>
      <w:r>
        <w:rPr>
          <w:rFonts w:hint="cs"/>
          <w:rtl/>
          <w:lang w:bidi="ar-EG"/>
        </w:rPr>
        <w:t xml:space="preserve">جديدة </w:t>
      </w:r>
      <w:r w:rsidRPr="00E805D0">
        <w:rPr>
          <w:rtl/>
          <w:lang w:bidi="ar-EG"/>
        </w:rPr>
        <w:t>للقيام بالمهمة</w:t>
      </w:r>
      <w:r>
        <w:rPr>
          <w:rFonts w:hint="cs"/>
          <w:rtl/>
          <w:lang w:bidi="ar-EG"/>
        </w:rPr>
        <w:t xml:space="preserve"> الجديدة، والتمست من الأمانة أن تقترح</w:t>
      </w:r>
      <w:r w:rsidRPr="00E805D0">
        <w:rPr>
          <w:rtl/>
          <w:lang w:bidi="ar-EG"/>
        </w:rPr>
        <w:t xml:space="preserve"> اسما</w:t>
      </w:r>
      <w:r>
        <w:rPr>
          <w:rFonts w:hint="cs"/>
          <w:rtl/>
          <w:lang w:bidi="ar-EG"/>
        </w:rPr>
        <w:t>ً</w:t>
      </w:r>
      <w:r w:rsidRPr="00E805D0">
        <w:rPr>
          <w:rtl/>
          <w:lang w:bidi="ar-EG"/>
        </w:rPr>
        <w:t xml:space="preserve"> لفرقة العمل </w:t>
      </w:r>
      <w:r>
        <w:rPr>
          <w:rFonts w:hint="cs"/>
          <w:rtl/>
          <w:lang w:bidi="ar-EG"/>
        </w:rPr>
        <w:t xml:space="preserve">الجديدة </w:t>
      </w:r>
      <w:r w:rsidRPr="00E805D0">
        <w:rPr>
          <w:rtl/>
          <w:lang w:bidi="ar-EG"/>
        </w:rPr>
        <w:t>يكون متماشيا</w:t>
      </w:r>
      <w:r>
        <w:rPr>
          <w:rFonts w:hint="cs"/>
          <w:rtl/>
          <w:lang w:bidi="ar-EG"/>
        </w:rPr>
        <w:t>ً</w:t>
      </w:r>
      <w:r w:rsidRPr="00E805D0">
        <w:rPr>
          <w:rtl/>
          <w:lang w:bidi="ar-EG"/>
        </w:rPr>
        <w:t xml:space="preserve"> مع تعريف المهمة رقم 52. وعُيّن </w:t>
      </w:r>
      <w:proofErr w:type="gramStart"/>
      <w:r w:rsidRPr="00E805D0">
        <w:rPr>
          <w:rtl/>
          <w:lang w:bidi="ar-EG"/>
        </w:rPr>
        <w:t>المكتب</w:t>
      </w:r>
      <w:proofErr w:type="gramEnd"/>
      <w:r w:rsidRPr="00E805D0">
        <w:rPr>
          <w:rtl/>
          <w:lang w:bidi="ar-EG"/>
        </w:rPr>
        <w:t xml:space="preserve"> الدولي مشرفا</w:t>
      </w:r>
      <w:r>
        <w:rPr>
          <w:rFonts w:hint="cs"/>
          <w:rtl/>
          <w:lang w:bidi="ar-EG"/>
        </w:rPr>
        <w:t>ً</w:t>
      </w:r>
      <w:r w:rsidRPr="00E805D0">
        <w:rPr>
          <w:rtl/>
          <w:lang w:bidi="ar-EG"/>
        </w:rPr>
        <w:t xml:space="preserve"> على فرقة العمل.</w:t>
      </w:r>
    </w:p>
    <w:p w:rsidR="00075973" w:rsidRDefault="00075973" w:rsidP="00075973">
      <w:pPr>
        <w:pStyle w:val="NormalParaAR"/>
        <w:numPr>
          <w:ilvl w:val="0"/>
          <w:numId w:val="22"/>
        </w:numPr>
        <w:ind w:left="535" w:firstLine="0"/>
        <w:rPr>
          <w:lang w:bidi="ar-EG"/>
        </w:rPr>
      </w:pPr>
      <w:r w:rsidRPr="00464002">
        <w:rPr>
          <w:rtl/>
          <w:lang w:bidi="ar-EG"/>
        </w:rPr>
        <w:lastRenderedPageBreak/>
        <w:t>والتمست لجنة المعايير من فرقة العمل المُنشأة أن تراعي المعارف</w:t>
      </w:r>
      <w:r>
        <w:rPr>
          <w:rFonts w:hint="cs"/>
          <w:rtl/>
          <w:lang w:bidi="ar-EG"/>
        </w:rPr>
        <w:t xml:space="preserve"> التي تُجمع خلال صيانة </w:t>
      </w:r>
      <w:r w:rsidRPr="00464002">
        <w:rPr>
          <w:rtl/>
          <w:lang w:bidi="ar-EG"/>
        </w:rPr>
        <w:t>بوابة سجلات البراءات</w:t>
      </w:r>
      <w:r>
        <w:rPr>
          <w:rFonts w:hint="cs"/>
          <w:rtl/>
          <w:lang w:bidi="ar-EG"/>
        </w:rPr>
        <w:t>،</w:t>
      </w:r>
      <w:r w:rsidRPr="00464002">
        <w:rPr>
          <w:rtl/>
          <w:lang w:bidi="ar-EG"/>
        </w:rPr>
        <w:t xml:space="preserve"> ونتائج عمل فرقة العمل المعنية بالوضع القانوني.</w:t>
      </w:r>
    </w:p>
    <w:p w:rsidR="00075973" w:rsidRPr="00464002" w:rsidRDefault="00075973" w:rsidP="00075973">
      <w:pPr>
        <w:pStyle w:val="Heading3"/>
        <w:rPr>
          <w:lang w:bidi="ar-EG"/>
        </w:rPr>
      </w:pPr>
      <w:r w:rsidRPr="00464002">
        <w:rPr>
          <w:rtl/>
          <w:lang w:bidi="ar-EG"/>
        </w:rPr>
        <w:t xml:space="preserve">البند 20 من جدول الأعمال: إنشاء مهمة لتحديد </w:t>
      </w:r>
      <w:r>
        <w:rPr>
          <w:rFonts w:hint="cs"/>
          <w:rtl/>
          <w:lang w:bidi="ar-EG"/>
        </w:rPr>
        <w:t xml:space="preserve">شروط </w:t>
      </w:r>
      <w:r w:rsidRPr="00464002">
        <w:rPr>
          <w:rtl/>
          <w:lang w:bidi="ar-EG"/>
        </w:rPr>
        <w:t>تصميم ال</w:t>
      </w:r>
      <w:r>
        <w:rPr>
          <w:rFonts w:hint="cs"/>
          <w:rtl/>
          <w:lang w:bidi="ar-EG"/>
        </w:rPr>
        <w:t xml:space="preserve">تصاوير المرئية </w:t>
      </w:r>
      <w:r w:rsidRPr="00464002">
        <w:rPr>
          <w:rtl/>
          <w:lang w:bidi="ar-EG"/>
        </w:rPr>
        <w:t>الإلكتروني</w:t>
      </w:r>
      <w:r>
        <w:rPr>
          <w:rFonts w:hint="cs"/>
          <w:rtl/>
          <w:lang w:bidi="ar-EG"/>
        </w:rPr>
        <w:t>ة</w:t>
      </w:r>
    </w:p>
    <w:p w:rsidR="00075973" w:rsidRDefault="00075973" w:rsidP="00075973">
      <w:pPr>
        <w:pStyle w:val="NormalParaAR"/>
        <w:numPr>
          <w:ilvl w:val="0"/>
          <w:numId w:val="22"/>
        </w:numPr>
        <w:ind w:left="-5" w:firstLine="0"/>
        <w:rPr>
          <w:lang w:bidi="ar-EG"/>
        </w:rPr>
      </w:pPr>
      <w:r w:rsidRPr="00464002">
        <w:rPr>
          <w:rtl/>
          <w:lang w:bidi="ar-EG"/>
        </w:rPr>
        <w:t>استندت المناقشات إلى الوثيقة</w:t>
      </w:r>
      <w:r>
        <w:rPr>
          <w:rFonts w:hint="cs"/>
          <w:rtl/>
          <w:lang w:bidi="ar-EG"/>
        </w:rPr>
        <w:t xml:space="preserve"> </w:t>
      </w:r>
      <w:r w:rsidRPr="00464002">
        <w:rPr>
          <w:lang w:bidi="ar-EG"/>
        </w:rPr>
        <w:t>CWS/5/17</w:t>
      </w:r>
      <w:r>
        <w:rPr>
          <w:rFonts w:hint="cs"/>
          <w:rtl/>
          <w:lang w:bidi="ar-EG"/>
        </w:rPr>
        <w:t>.</w:t>
      </w:r>
    </w:p>
    <w:p w:rsidR="00075973" w:rsidRDefault="00075973" w:rsidP="00075973">
      <w:pPr>
        <w:pStyle w:val="NormalParaAR"/>
        <w:numPr>
          <w:ilvl w:val="0"/>
          <w:numId w:val="22"/>
        </w:numPr>
        <w:ind w:left="-5" w:firstLine="0"/>
        <w:rPr>
          <w:lang w:bidi="ar-EG"/>
        </w:rPr>
      </w:pPr>
      <w:r w:rsidRPr="000667E2">
        <w:rPr>
          <w:rtl/>
          <w:lang w:bidi="ar-EG"/>
        </w:rPr>
        <w:t>وقدم وفد أستراليا اقتراحه</w:t>
      </w:r>
      <w:r>
        <w:rPr>
          <w:rFonts w:hint="cs"/>
          <w:rtl/>
          <w:lang w:bidi="ar-EG"/>
        </w:rPr>
        <w:t xml:space="preserve"> </w:t>
      </w:r>
      <w:r w:rsidRPr="000667E2">
        <w:rPr>
          <w:rtl/>
          <w:lang w:bidi="ar-EG"/>
        </w:rPr>
        <w:t xml:space="preserve">الداعي إلى استحداث معيار جديد للويبو بخصوص المنظور البياني الإلكتروني للتصاميم، على النحو الوارد في مرفق الوثيقة </w:t>
      </w:r>
      <w:r w:rsidRPr="000667E2">
        <w:rPr>
          <w:lang w:bidi="ar-EG"/>
        </w:rPr>
        <w:t>CWS/5/17</w:t>
      </w:r>
      <w:r w:rsidRPr="000667E2">
        <w:rPr>
          <w:rtl/>
          <w:lang w:bidi="ar-EG"/>
        </w:rPr>
        <w:t>. و</w:t>
      </w:r>
      <w:r>
        <w:rPr>
          <w:rFonts w:hint="cs"/>
          <w:rtl/>
          <w:lang w:bidi="ar-EG"/>
        </w:rPr>
        <w:t xml:space="preserve">كان </w:t>
      </w:r>
      <w:r w:rsidRPr="000667E2">
        <w:rPr>
          <w:rtl/>
          <w:lang w:bidi="ar-EG"/>
        </w:rPr>
        <w:t>الاقتراح قد حظي</w:t>
      </w:r>
      <w:r>
        <w:rPr>
          <w:rFonts w:hint="cs"/>
          <w:rtl/>
          <w:lang w:bidi="ar-EG"/>
        </w:rPr>
        <w:t xml:space="preserve"> بتأييد</w:t>
      </w:r>
      <w:r w:rsidRPr="000667E2">
        <w:rPr>
          <w:rtl/>
          <w:lang w:bidi="ar-EG"/>
        </w:rPr>
        <w:t xml:space="preserve"> واسع </w:t>
      </w:r>
      <w:proofErr w:type="gramStart"/>
      <w:r>
        <w:rPr>
          <w:rFonts w:hint="cs"/>
          <w:rtl/>
          <w:lang w:bidi="ar-EG"/>
        </w:rPr>
        <w:t>و</w:t>
      </w:r>
      <w:r w:rsidRPr="000667E2">
        <w:rPr>
          <w:rtl/>
          <w:lang w:bidi="ar-EG"/>
        </w:rPr>
        <w:t>إجماع</w:t>
      </w:r>
      <w:r>
        <w:rPr>
          <w:rFonts w:hint="cs"/>
          <w:rtl/>
          <w:lang w:bidi="ar-EG"/>
        </w:rPr>
        <w:t>ي</w:t>
      </w:r>
      <w:proofErr w:type="gramEnd"/>
      <w:r w:rsidRPr="000667E2">
        <w:rPr>
          <w:rtl/>
          <w:lang w:bidi="ar-EG"/>
        </w:rPr>
        <w:t>.</w:t>
      </w:r>
    </w:p>
    <w:p w:rsidR="00075973" w:rsidRDefault="00075973" w:rsidP="00075973">
      <w:pPr>
        <w:pStyle w:val="NormalParaAR"/>
        <w:numPr>
          <w:ilvl w:val="0"/>
          <w:numId w:val="22"/>
        </w:numPr>
        <w:ind w:left="535" w:firstLine="0"/>
        <w:rPr>
          <w:lang w:bidi="ar-EG"/>
        </w:rPr>
      </w:pPr>
      <w:r>
        <w:rPr>
          <w:rtl/>
          <w:lang w:bidi="ar-EG"/>
        </w:rPr>
        <w:t xml:space="preserve">ووافقت لجنة المعايير على إنشاء </w:t>
      </w:r>
      <w:proofErr w:type="gramStart"/>
      <w:r>
        <w:rPr>
          <w:rtl/>
          <w:lang w:bidi="ar-EG"/>
        </w:rPr>
        <w:t>مهمة</w:t>
      </w:r>
      <w:proofErr w:type="gramEnd"/>
      <w:r>
        <w:rPr>
          <w:rtl/>
          <w:lang w:bidi="ar-EG"/>
        </w:rPr>
        <w:t xml:space="preserve"> جديدة بالوصف التالي:</w:t>
      </w:r>
    </w:p>
    <w:p w:rsidR="00075973" w:rsidRDefault="00075973" w:rsidP="00075973">
      <w:pPr>
        <w:pStyle w:val="NormalParaAR"/>
        <w:ind w:left="535"/>
        <w:rPr>
          <w:rtl/>
          <w:lang w:bidi="ar-EG"/>
        </w:rPr>
      </w:pPr>
      <w:r>
        <w:rPr>
          <w:rtl/>
          <w:lang w:bidi="ar-EG"/>
        </w:rPr>
        <w:t>"جمع معلومات حول متطلبات مكاتب الملكية الصناعية والزبائن؛ وإعداد توصيات بشأن التصاوير المرئية الإلكترونية للتصاميم".</w:t>
      </w:r>
    </w:p>
    <w:p w:rsidR="00075973" w:rsidRDefault="00075973" w:rsidP="00075973">
      <w:pPr>
        <w:pStyle w:val="NormalParaAR"/>
        <w:numPr>
          <w:ilvl w:val="0"/>
          <w:numId w:val="22"/>
        </w:numPr>
        <w:ind w:left="535" w:firstLine="0"/>
        <w:rPr>
          <w:lang w:bidi="ar-EG"/>
        </w:rPr>
      </w:pPr>
      <w:r w:rsidRPr="00F65898">
        <w:rPr>
          <w:rtl/>
          <w:lang w:bidi="ar-EG"/>
        </w:rPr>
        <w:t>ووافقت لجنة المعايير كذلك على إنشاء فرقة عمل جديدة (فرقة العمل المعنية بتصاوير التصاميم) وعيّنت كلا</w:t>
      </w:r>
      <w:r>
        <w:rPr>
          <w:rFonts w:hint="cs"/>
          <w:rtl/>
          <w:lang w:bidi="ar-EG"/>
        </w:rPr>
        <w:t>ً</w:t>
      </w:r>
      <w:r w:rsidRPr="00F65898">
        <w:rPr>
          <w:rtl/>
          <w:lang w:bidi="ar-EG"/>
        </w:rPr>
        <w:t xml:space="preserve"> من مكتب أستراليا للملكية الفكرية والمكتب الدولي للاشتراك في الإشراف على فرقة العمل الجديدة.</w:t>
      </w:r>
    </w:p>
    <w:p w:rsidR="00075973" w:rsidRPr="00043F25" w:rsidRDefault="00075973" w:rsidP="00075973">
      <w:pPr>
        <w:pStyle w:val="Heading3"/>
        <w:rPr>
          <w:lang w:bidi="ar-EG"/>
        </w:rPr>
      </w:pPr>
      <w:r w:rsidRPr="00043F25">
        <w:rPr>
          <w:rtl/>
          <w:lang w:bidi="ar-EG"/>
        </w:rPr>
        <w:t xml:space="preserve">البند 21 </w:t>
      </w:r>
      <w:proofErr w:type="gramStart"/>
      <w:r w:rsidRPr="00043F25">
        <w:rPr>
          <w:rtl/>
          <w:lang w:bidi="ar-EG"/>
        </w:rPr>
        <w:t>من</w:t>
      </w:r>
      <w:proofErr w:type="gramEnd"/>
      <w:r w:rsidRPr="00043F25">
        <w:rPr>
          <w:rtl/>
          <w:lang w:bidi="ar-EG"/>
        </w:rPr>
        <w:t xml:space="preserve"> جدول الأعمال: تقرير عن التقارير التقنية السنوية</w:t>
      </w:r>
    </w:p>
    <w:p w:rsidR="00075973" w:rsidRDefault="00075973" w:rsidP="00075973">
      <w:pPr>
        <w:pStyle w:val="NormalParaAR"/>
        <w:numPr>
          <w:ilvl w:val="0"/>
          <w:numId w:val="22"/>
        </w:numPr>
        <w:ind w:left="-5" w:firstLine="0"/>
        <w:rPr>
          <w:lang w:bidi="ar-EG"/>
        </w:rPr>
      </w:pPr>
      <w:r w:rsidRPr="00043F25">
        <w:rPr>
          <w:rtl/>
          <w:lang w:bidi="ar-EG"/>
        </w:rPr>
        <w:t>استندت المناقشات إلى الوثيقة</w:t>
      </w:r>
      <w:r>
        <w:rPr>
          <w:rFonts w:hint="cs"/>
          <w:rtl/>
          <w:lang w:bidi="ar-EG"/>
        </w:rPr>
        <w:t xml:space="preserve"> </w:t>
      </w:r>
      <w:r w:rsidRPr="00043F25">
        <w:rPr>
          <w:lang w:bidi="ar-EG"/>
        </w:rPr>
        <w:t>CWS/5/18</w:t>
      </w:r>
      <w:r>
        <w:rPr>
          <w:rFonts w:hint="cs"/>
          <w:rtl/>
          <w:lang w:bidi="ar-EG"/>
        </w:rPr>
        <w:t>.</w:t>
      </w:r>
    </w:p>
    <w:p w:rsidR="00075973" w:rsidRDefault="00075973" w:rsidP="00075973">
      <w:pPr>
        <w:pStyle w:val="NormalParaAR"/>
        <w:numPr>
          <w:ilvl w:val="0"/>
          <w:numId w:val="22"/>
        </w:numPr>
        <w:ind w:left="-5" w:firstLine="0"/>
        <w:rPr>
          <w:lang w:bidi="ar-EG"/>
        </w:rPr>
      </w:pPr>
      <w:r w:rsidRPr="00043F25">
        <w:rPr>
          <w:rtl/>
          <w:lang w:bidi="ar-EG"/>
        </w:rPr>
        <w:t>وأحاطت لجنة المعايير علما</w:t>
      </w:r>
      <w:r>
        <w:rPr>
          <w:rFonts w:hint="cs"/>
          <w:rtl/>
          <w:lang w:bidi="ar-EG"/>
        </w:rPr>
        <w:t>ً</w:t>
      </w:r>
      <w:r w:rsidRPr="00043F25">
        <w:rPr>
          <w:rtl/>
          <w:lang w:bidi="ar-EG"/>
        </w:rPr>
        <w:t xml:space="preserve"> بالتقرير الذي أعده المكتب الدولي عن التقارير التقنية السنوية، كما ورد في الوثيقة </w:t>
      </w:r>
      <w:r w:rsidRPr="00043F25">
        <w:rPr>
          <w:lang w:bidi="ar-EG"/>
        </w:rPr>
        <w:t>CWS/5/18</w:t>
      </w:r>
      <w:r w:rsidRPr="00043F25">
        <w:rPr>
          <w:rtl/>
          <w:lang w:bidi="ar-EG"/>
        </w:rPr>
        <w:t xml:space="preserve">، وشجّعت مكاتب الملكية الصناعية على الردّ على التعاميم </w:t>
      </w:r>
      <w:r w:rsidRPr="00043F25">
        <w:rPr>
          <w:lang w:bidi="ar-EG"/>
        </w:rPr>
        <w:t>C.CWS 84</w:t>
      </w:r>
      <w:r w:rsidRPr="00043F25">
        <w:rPr>
          <w:rtl/>
          <w:lang w:bidi="ar-EG"/>
        </w:rPr>
        <w:t xml:space="preserve"> و</w:t>
      </w:r>
      <w:r w:rsidRPr="00043F25">
        <w:rPr>
          <w:lang w:bidi="ar-EG"/>
        </w:rPr>
        <w:t>C.CWS 85</w:t>
      </w:r>
      <w:r w:rsidRPr="00043F25">
        <w:rPr>
          <w:rtl/>
          <w:lang w:bidi="ar-EG"/>
        </w:rPr>
        <w:t xml:space="preserve"> و</w:t>
      </w:r>
      <w:r w:rsidRPr="00043F25">
        <w:rPr>
          <w:lang w:bidi="ar-EG"/>
        </w:rPr>
        <w:t>C.CWS 86</w:t>
      </w:r>
      <w:r w:rsidRPr="00043F25">
        <w:rPr>
          <w:rtl/>
          <w:lang w:bidi="ar-EG"/>
        </w:rPr>
        <w:t xml:space="preserve"> المؤرخة 13 أبريل 2017، وعلى تقديم تقاريرها التقنية السنوية عن عام 2016.</w:t>
      </w:r>
    </w:p>
    <w:p w:rsidR="00075973" w:rsidRDefault="00075973" w:rsidP="00075973">
      <w:pPr>
        <w:pStyle w:val="NormalParaAR"/>
        <w:numPr>
          <w:ilvl w:val="0"/>
          <w:numId w:val="22"/>
        </w:numPr>
        <w:ind w:left="-5" w:firstLine="0"/>
        <w:rPr>
          <w:lang w:bidi="ar-EG"/>
        </w:rPr>
      </w:pPr>
      <w:proofErr w:type="gramStart"/>
      <w:r w:rsidRPr="00D47DD5">
        <w:rPr>
          <w:rtl/>
          <w:lang w:bidi="ar-EG"/>
        </w:rPr>
        <w:t>ولاحظ</w:t>
      </w:r>
      <w:proofErr w:type="gramEnd"/>
      <w:r w:rsidRPr="00D47DD5">
        <w:rPr>
          <w:rtl/>
          <w:lang w:bidi="ar-EG"/>
        </w:rPr>
        <w:t xml:space="preserve"> المكتب الدولي انخفاضا</w:t>
      </w:r>
      <w:r>
        <w:rPr>
          <w:rFonts w:hint="cs"/>
          <w:rtl/>
          <w:lang w:bidi="ar-EG"/>
        </w:rPr>
        <w:t>ً</w:t>
      </w:r>
      <w:r w:rsidRPr="00D47DD5">
        <w:rPr>
          <w:rtl/>
          <w:lang w:bidi="ar-EG"/>
        </w:rPr>
        <w:t xml:space="preserve"> </w:t>
      </w:r>
      <w:r>
        <w:rPr>
          <w:rFonts w:hint="cs"/>
          <w:rtl/>
          <w:lang w:bidi="ar-EG"/>
        </w:rPr>
        <w:t>مستمراً</w:t>
      </w:r>
      <w:r w:rsidRPr="00D47DD5">
        <w:rPr>
          <w:rtl/>
          <w:lang w:bidi="ar-EG"/>
        </w:rPr>
        <w:t xml:space="preserve"> في عدد التقارير التقنية السنوية المُقدمة كل عام</w:t>
      </w:r>
      <w:r>
        <w:rPr>
          <w:rFonts w:hint="cs"/>
          <w:rtl/>
          <w:lang w:bidi="ar-EG"/>
        </w:rPr>
        <w:t>،</w:t>
      </w:r>
      <w:r w:rsidRPr="00D47DD5">
        <w:rPr>
          <w:rtl/>
          <w:lang w:bidi="ar-EG"/>
        </w:rPr>
        <w:t xml:space="preserve"> و</w:t>
      </w:r>
      <w:r>
        <w:rPr>
          <w:rFonts w:hint="cs"/>
          <w:rtl/>
          <w:lang w:bidi="ar-EG"/>
        </w:rPr>
        <w:t>أبلغ لجنة المعايير ب</w:t>
      </w:r>
      <w:r w:rsidRPr="00D47DD5">
        <w:rPr>
          <w:rtl/>
          <w:lang w:bidi="ar-EG"/>
        </w:rPr>
        <w:t>خ</w:t>
      </w:r>
      <w:r>
        <w:rPr>
          <w:rFonts w:hint="cs"/>
          <w:rtl/>
          <w:lang w:bidi="ar-EG"/>
        </w:rPr>
        <w:t>طته</w:t>
      </w:r>
      <w:r w:rsidRPr="00D47DD5">
        <w:rPr>
          <w:rtl/>
          <w:lang w:bidi="ar-EG"/>
        </w:rPr>
        <w:t xml:space="preserve"> الرامية إلى جمع مزيد من الإحصاءات</w:t>
      </w:r>
      <w:r>
        <w:rPr>
          <w:rFonts w:hint="cs"/>
          <w:rtl/>
          <w:lang w:bidi="ar-EG"/>
        </w:rPr>
        <w:t>.</w:t>
      </w:r>
      <w:r w:rsidRPr="00D47DD5">
        <w:rPr>
          <w:rtl/>
          <w:lang w:bidi="ar-EG"/>
        </w:rPr>
        <w:t xml:space="preserve"> </w:t>
      </w:r>
      <w:proofErr w:type="gramStart"/>
      <w:r w:rsidRPr="00D47DD5">
        <w:rPr>
          <w:rtl/>
          <w:lang w:bidi="ar-EG"/>
        </w:rPr>
        <w:t>وأحاطت</w:t>
      </w:r>
      <w:proofErr w:type="gramEnd"/>
      <w:r w:rsidRPr="00D47DD5">
        <w:rPr>
          <w:rtl/>
          <w:lang w:bidi="ar-EG"/>
        </w:rPr>
        <w:t xml:space="preserve"> لجنة </w:t>
      </w:r>
      <w:r>
        <w:rPr>
          <w:rFonts w:hint="cs"/>
          <w:rtl/>
          <w:lang w:bidi="ar-EG"/>
        </w:rPr>
        <w:t xml:space="preserve">المعايير </w:t>
      </w:r>
      <w:r w:rsidRPr="00D47DD5">
        <w:rPr>
          <w:rtl/>
          <w:lang w:bidi="ar-EG"/>
        </w:rPr>
        <w:t>علما</w:t>
      </w:r>
      <w:r>
        <w:rPr>
          <w:rFonts w:hint="cs"/>
          <w:rtl/>
          <w:lang w:bidi="ar-EG"/>
        </w:rPr>
        <w:t>ً</w:t>
      </w:r>
      <w:r w:rsidRPr="00D47DD5">
        <w:rPr>
          <w:rtl/>
          <w:lang w:bidi="ar-EG"/>
        </w:rPr>
        <w:t xml:space="preserve"> بأن</w:t>
      </w:r>
      <w:r>
        <w:rPr>
          <w:rFonts w:hint="cs"/>
          <w:rtl/>
          <w:lang w:bidi="ar-EG"/>
        </w:rPr>
        <w:t xml:space="preserve"> المكتب الدولي </w:t>
      </w:r>
      <w:r w:rsidRPr="00D47DD5">
        <w:rPr>
          <w:rtl/>
          <w:lang w:bidi="ar-EG"/>
        </w:rPr>
        <w:t>سي</w:t>
      </w:r>
      <w:r>
        <w:rPr>
          <w:rFonts w:hint="cs"/>
          <w:rtl/>
          <w:lang w:bidi="ar-EG"/>
        </w:rPr>
        <w:t xml:space="preserve">عرض </w:t>
      </w:r>
      <w:r w:rsidRPr="00D47DD5">
        <w:rPr>
          <w:rtl/>
          <w:lang w:bidi="ar-EG"/>
        </w:rPr>
        <w:t>هذه المسألة ل</w:t>
      </w:r>
      <w:r>
        <w:rPr>
          <w:rFonts w:hint="cs"/>
          <w:rtl/>
          <w:lang w:bidi="ar-EG"/>
        </w:rPr>
        <w:t>ت</w:t>
      </w:r>
      <w:r w:rsidRPr="00D47DD5">
        <w:rPr>
          <w:rtl/>
          <w:lang w:bidi="ar-EG"/>
        </w:rPr>
        <w:t xml:space="preserve">نظر فيها </w:t>
      </w:r>
      <w:r>
        <w:rPr>
          <w:rFonts w:hint="cs"/>
          <w:rtl/>
          <w:lang w:bidi="ar-EG"/>
        </w:rPr>
        <w:t xml:space="preserve">لجنة المعايير </w:t>
      </w:r>
      <w:r w:rsidRPr="00D47DD5">
        <w:rPr>
          <w:rtl/>
          <w:lang w:bidi="ar-EG"/>
        </w:rPr>
        <w:t>في دور</w:t>
      </w:r>
      <w:r>
        <w:rPr>
          <w:rFonts w:hint="cs"/>
          <w:rtl/>
          <w:lang w:bidi="ar-EG"/>
        </w:rPr>
        <w:t>تها</w:t>
      </w:r>
      <w:r w:rsidRPr="00D47DD5">
        <w:rPr>
          <w:rtl/>
          <w:lang w:bidi="ar-EG"/>
        </w:rPr>
        <w:t xml:space="preserve"> السادسة</w:t>
      </w:r>
      <w:r>
        <w:rPr>
          <w:rFonts w:hint="cs"/>
          <w:rtl/>
          <w:lang w:bidi="ar-EG"/>
        </w:rPr>
        <w:t xml:space="preserve">، </w:t>
      </w:r>
      <w:r w:rsidRPr="00D47DD5">
        <w:rPr>
          <w:rtl/>
          <w:lang w:bidi="ar-EG"/>
        </w:rPr>
        <w:t xml:space="preserve">إذا استمرت </w:t>
      </w:r>
      <w:r>
        <w:rPr>
          <w:rFonts w:hint="cs"/>
          <w:rtl/>
          <w:lang w:bidi="ar-EG"/>
        </w:rPr>
        <w:t xml:space="preserve">أعداد التقارير </w:t>
      </w:r>
      <w:r w:rsidRPr="00D47DD5">
        <w:rPr>
          <w:rtl/>
          <w:lang w:bidi="ar-EG"/>
        </w:rPr>
        <w:t>ف</w:t>
      </w:r>
      <w:r>
        <w:rPr>
          <w:rFonts w:hint="cs"/>
          <w:rtl/>
          <w:lang w:bidi="ar-EG"/>
        </w:rPr>
        <w:t>ي</w:t>
      </w:r>
      <w:r w:rsidRPr="00D47DD5">
        <w:rPr>
          <w:rtl/>
          <w:lang w:bidi="ar-EG"/>
        </w:rPr>
        <w:t xml:space="preserve"> الانخفاض.</w:t>
      </w:r>
    </w:p>
    <w:p w:rsidR="00075973" w:rsidRDefault="00075973" w:rsidP="00075973">
      <w:pPr>
        <w:pStyle w:val="NormalParaAR"/>
        <w:numPr>
          <w:ilvl w:val="0"/>
          <w:numId w:val="22"/>
        </w:numPr>
        <w:ind w:left="-5" w:firstLine="0"/>
        <w:rPr>
          <w:lang w:bidi="ar-EG"/>
        </w:rPr>
      </w:pPr>
      <w:proofErr w:type="gramStart"/>
      <w:r w:rsidRPr="007B1ED6">
        <w:rPr>
          <w:rtl/>
          <w:lang w:bidi="ar-EG"/>
        </w:rPr>
        <w:t>وأ</w:t>
      </w:r>
      <w:r>
        <w:rPr>
          <w:rFonts w:hint="cs"/>
          <w:rtl/>
          <w:lang w:bidi="ar-EG"/>
        </w:rPr>
        <w:t>ُ</w:t>
      </w:r>
      <w:r w:rsidRPr="007B1ED6">
        <w:rPr>
          <w:rtl/>
          <w:lang w:bidi="ar-EG"/>
        </w:rPr>
        <w:t>بلغت</w:t>
      </w:r>
      <w:proofErr w:type="gramEnd"/>
      <w:r w:rsidRPr="007B1ED6">
        <w:rPr>
          <w:rtl/>
          <w:lang w:bidi="ar-EG"/>
        </w:rPr>
        <w:t xml:space="preserve"> لجنة </w:t>
      </w:r>
      <w:r>
        <w:rPr>
          <w:rFonts w:hint="cs"/>
          <w:rtl/>
          <w:lang w:bidi="ar-EG"/>
        </w:rPr>
        <w:t xml:space="preserve">المعايير </w:t>
      </w:r>
      <w:r w:rsidRPr="007B1ED6">
        <w:rPr>
          <w:rtl/>
          <w:lang w:bidi="ar-EG"/>
        </w:rPr>
        <w:t>بأن</w:t>
      </w:r>
      <w:r>
        <w:rPr>
          <w:rFonts w:hint="cs"/>
          <w:rtl/>
          <w:lang w:bidi="ar-EG"/>
        </w:rPr>
        <w:t xml:space="preserve"> التقارير التقنية السنوية</w:t>
      </w:r>
      <w:r w:rsidRPr="007B1ED6">
        <w:rPr>
          <w:rtl/>
          <w:lang w:bidi="ar-EG"/>
        </w:rPr>
        <w:t xml:space="preserve"> تحتوي على معلومات مفيدة لمجتمع </w:t>
      </w:r>
      <w:r>
        <w:rPr>
          <w:rFonts w:hint="cs"/>
          <w:rtl/>
          <w:lang w:bidi="ar-EG"/>
        </w:rPr>
        <w:t>المنتفعين ب</w:t>
      </w:r>
      <w:r w:rsidRPr="007B1ED6">
        <w:rPr>
          <w:rtl/>
          <w:lang w:bidi="ar-EG"/>
        </w:rPr>
        <w:t>معلومات</w:t>
      </w:r>
      <w:r>
        <w:rPr>
          <w:rFonts w:hint="cs"/>
          <w:rtl/>
          <w:lang w:bidi="ar-EG"/>
        </w:rPr>
        <w:t xml:space="preserve"> ا</w:t>
      </w:r>
      <w:r w:rsidRPr="007B1ED6">
        <w:rPr>
          <w:rtl/>
          <w:lang w:bidi="ar-EG"/>
        </w:rPr>
        <w:t>لملكية ال</w:t>
      </w:r>
      <w:r>
        <w:rPr>
          <w:rFonts w:hint="cs"/>
          <w:rtl/>
          <w:lang w:bidi="ar-EG"/>
        </w:rPr>
        <w:t>صناعية</w:t>
      </w:r>
      <w:r w:rsidRPr="007B1ED6">
        <w:rPr>
          <w:rtl/>
          <w:lang w:bidi="ar-EG"/>
        </w:rPr>
        <w:t>، و</w:t>
      </w:r>
      <w:r>
        <w:rPr>
          <w:rFonts w:hint="cs"/>
          <w:rtl/>
          <w:lang w:bidi="ar-EG"/>
        </w:rPr>
        <w:t>ب</w:t>
      </w:r>
      <w:r w:rsidRPr="007B1ED6">
        <w:rPr>
          <w:rtl/>
          <w:lang w:bidi="ar-EG"/>
        </w:rPr>
        <w:t xml:space="preserve">أنها ستكون ممتنة لو شارك </w:t>
      </w:r>
      <w:r>
        <w:rPr>
          <w:rFonts w:hint="cs"/>
          <w:rtl/>
          <w:lang w:bidi="ar-EG"/>
        </w:rPr>
        <w:t xml:space="preserve">أكبر </w:t>
      </w:r>
      <w:r w:rsidRPr="007B1ED6">
        <w:rPr>
          <w:rtl/>
          <w:lang w:bidi="ar-EG"/>
        </w:rPr>
        <w:t xml:space="preserve">عدد </w:t>
      </w:r>
      <w:r>
        <w:rPr>
          <w:rFonts w:hint="cs"/>
          <w:rtl/>
          <w:lang w:bidi="ar-EG"/>
        </w:rPr>
        <w:t xml:space="preserve">ممكن </w:t>
      </w:r>
      <w:r w:rsidRPr="007B1ED6">
        <w:rPr>
          <w:rtl/>
          <w:lang w:bidi="ar-EG"/>
        </w:rPr>
        <w:t>من مكاتب الملكية ال</w:t>
      </w:r>
      <w:r>
        <w:rPr>
          <w:rFonts w:hint="cs"/>
          <w:rtl/>
          <w:lang w:bidi="ar-EG"/>
        </w:rPr>
        <w:t xml:space="preserve">صناعية </w:t>
      </w:r>
      <w:r w:rsidRPr="007B1ED6">
        <w:rPr>
          <w:rtl/>
          <w:lang w:bidi="ar-EG"/>
        </w:rPr>
        <w:t>في هذا النشاط.</w:t>
      </w:r>
    </w:p>
    <w:p w:rsidR="00075973" w:rsidRPr="005B2C68" w:rsidRDefault="00075973" w:rsidP="00075973">
      <w:pPr>
        <w:pStyle w:val="Heading3"/>
        <w:rPr>
          <w:rtl/>
          <w:lang w:bidi="ar-EG"/>
        </w:rPr>
      </w:pPr>
      <w:proofErr w:type="gramStart"/>
      <w:r w:rsidRPr="005B2C68">
        <w:rPr>
          <w:rtl/>
          <w:lang w:bidi="ar-EG"/>
        </w:rPr>
        <w:t>البند</w:t>
      </w:r>
      <w:proofErr w:type="gramEnd"/>
      <w:r w:rsidRPr="005B2C68">
        <w:rPr>
          <w:rtl/>
          <w:lang w:bidi="ar-EG"/>
        </w:rPr>
        <w:t xml:space="preserve"> 22 من جدول الأعمال: تقرير عن تقديم المشورة والمساعدة التقني</w:t>
      </w:r>
      <w:r>
        <w:rPr>
          <w:rFonts w:hint="cs"/>
          <w:rtl/>
          <w:lang w:bidi="ar-EG"/>
        </w:rPr>
        <w:t>تين</w:t>
      </w:r>
      <w:r w:rsidRPr="005B2C68">
        <w:rPr>
          <w:rtl/>
          <w:lang w:bidi="ar-EG"/>
        </w:rPr>
        <w:t xml:space="preserve"> </w:t>
      </w:r>
      <w:r>
        <w:rPr>
          <w:rFonts w:hint="cs"/>
          <w:rtl/>
          <w:lang w:bidi="ar-EG"/>
        </w:rPr>
        <w:t xml:space="preserve">من أجل تكوين كفاءات </w:t>
      </w:r>
      <w:r w:rsidRPr="005B2C68">
        <w:rPr>
          <w:rtl/>
          <w:lang w:bidi="ar-EG"/>
        </w:rPr>
        <w:t xml:space="preserve">مكاتب الملكية الصناعية </w:t>
      </w:r>
      <w:r>
        <w:rPr>
          <w:rFonts w:hint="cs"/>
          <w:rtl/>
          <w:lang w:bidi="ar-EG"/>
        </w:rPr>
        <w:t xml:space="preserve">بناء على ولاية </w:t>
      </w:r>
      <w:r w:rsidRPr="005B2C68">
        <w:rPr>
          <w:rtl/>
          <w:lang w:bidi="ar-EG"/>
        </w:rPr>
        <w:t>اللجنة</w:t>
      </w:r>
    </w:p>
    <w:p w:rsidR="00075973" w:rsidRDefault="00075973" w:rsidP="00075973">
      <w:pPr>
        <w:pStyle w:val="NormalParaAR"/>
        <w:numPr>
          <w:ilvl w:val="0"/>
          <w:numId w:val="22"/>
        </w:numPr>
        <w:ind w:left="-5" w:firstLine="0"/>
        <w:rPr>
          <w:lang w:bidi="ar-EG"/>
        </w:rPr>
      </w:pPr>
      <w:r w:rsidRPr="005B2C68">
        <w:rPr>
          <w:rtl/>
          <w:lang w:bidi="ar-EG"/>
        </w:rPr>
        <w:t>استندت المناقشات إلى الوثيقة</w:t>
      </w:r>
      <w:r>
        <w:rPr>
          <w:rFonts w:hint="cs"/>
          <w:rtl/>
          <w:lang w:bidi="ar-EG"/>
        </w:rPr>
        <w:t xml:space="preserve"> </w:t>
      </w:r>
      <w:r w:rsidRPr="003767DE">
        <w:t>CWS/5/19</w:t>
      </w:r>
      <w:r>
        <w:rPr>
          <w:rFonts w:hint="cs"/>
          <w:rtl/>
        </w:rPr>
        <w:t>.</w:t>
      </w:r>
    </w:p>
    <w:p w:rsidR="00075973" w:rsidRDefault="00075973" w:rsidP="00075973">
      <w:pPr>
        <w:pStyle w:val="NormalParaAR"/>
        <w:numPr>
          <w:ilvl w:val="0"/>
          <w:numId w:val="22"/>
        </w:numPr>
        <w:ind w:left="-5" w:firstLine="0"/>
        <w:rPr>
          <w:lang w:bidi="ar-EG"/>
        </w:rPr>
      </w:pPr>
      <w:r w:rsidRPr="005B2C68">
        <w:rPr>
          <w:rtl/>
          <w:lang w:bidi="ar-EG"/>
        </w:rPr>
        <w:t>وأبلغ وفد إسبانيا لجنة</w:t>
      </w:r>
      <w:r>
        <w:rPr>
          <w:rFonts w:hint="cs"/>
          <w:rtl/>
          <w:lang w:bidi="ar-EG"/>
        </w:rPr>
        <w:t xml:space="preserve"> المعايير</w:t>
      </w:r>
      <w:r w:rsidRPr="005B2C68">
        <w:rPr>
          <w:rtl/>
          <w:lang w:bidi="ar-EG"/>
        </w:rPr>
        <w:t xml:space="preserve"> بأنه بدأ العمل على تحديد أنشطة </w:t>
      </w:r>
      <w:r>
        <w:rPr>
          <w:rFonts w:hint="cs"/>
          <w:rtl/>
          <w:lang w:bidi="ar-EG"/>
        </w:rPr>
        <w:t xml:space="preserve">إذكاء الوعي </w:t>
      </w:r>
      <w:r w:rsidRPr="005B2C68">
        <w:rPr>
          <w:rtl/>
          <w:lang w:bidi="ar-EG"/>
        </w:rPr>
        <w:t xml:space="preserve">الممكنة بشأن معايير الويبو في أمريكا اللاتينية بتمويل من الصندوق </w:t>
      </w:r>
      <w:proofErr w:type="spellStart"/>
      <w:r w:rsidRPr="005B2C68">
        <w:rPr>
          <w:rtl/>
          <w:lang w:bidi="ar-EG"/>
        </w:rPr>
        <w:t>الاستئماني</w:t>
      </w:r>
      <w:proofErr w:type="spellEnd"/>
      <w:r>
        <w:rPr>
          <w:rFonts w:hint="cs"/>
          <w:rtl/>
          <w:lang w:bidi="ar-EG"/>
        </w:rPr>
        <w:t xml:space="preserve"> (</w:t>
      </w:r>
      <w:r w:rsidRPr="005B2C68">
        <w:rPr>
          <w:lang w:bidi="ar-EG"/>
        </w:rPr>
        <w:t>FIT/ES</w:t>
      </w:r>
      <w:r>
        <w:rPr>
          <w:rFonts w:hint="cs"/>
          <w:rtl/>
          <w:lang w:bidi="ar-EG"/>
        </w:rPr>
        <w:t>)</w:t>
      </w:r>
      <w:r w:rsidRPr="005B2C68">
        <w:rPr>
          <w:rtl/>
          <w:lang w:bidi="ar-EG"/>
        </w:rPr>
        <w:t xml:space="preserve">. </w:t>
      </w:r>
      <w:r>
        <w:rPr>
          <w:rFonts w:hint="cs"/>
          <w:rtl/>
          <w:lang w:bidi="ar-EG"/>
        </w:rPr>
        <w:t xml:space="preserve">كما </w:t>
      </w:r>
      <w:r w:rsidRPr="005B2C68">
        <w:rPr>
          <w:rtl/>
          <w:lang w:bidi="ar-EG"/>
        </w:rPr>
        <w:t>أبلغ الوفد اللجنة بأن</w:t>
      </w:r>
      <w:r>
        <w:rPr>
          <w:rFonts w:hint="cs"/>
          <w:rtl/>
          <w:lang w:bidi="ar-EG"/>
        </w:rPr>
        <w:t>ه تلقى من</w:t>
      </w:r>
      <w:r w:rsidRPr="005B2C68">
        <w:rPr>
          <w:rtl/>
          <w:lang w:bidi="ar-EG"/>
        </w:rPr>
        <w:t xml:space="preserve"> الأمانة ف</w:t>
      </w:r>
      <w:r>
        <w:rPr>
          <w:rFonts w:hint="cs"/>
          <w:rtl/>
          <w:lang w:bidi="ar-EG"/>
        </w:rPr>
        <w:t>ي</w:t>
      </w:r>
      <w:r w:rsidRPr="005B2C68">
        <w:rPr>
          <w:rtl/>
          <w:lang w:bidi="ar-EG"/>
        </w:rPr>
        <w:t xml:space="preserve"> أبريل 2017 تدريبا</w:t>
      </w:r>
      <w:r>
        <w:rPr>
          <w:rFonts w:hint="cs"/>
          <w:rtl/>
          <w:lang w:bidi="ar-EG"/>
        </w:rPr>
        <w:t>ً</w:t>
      </w:r>
      <w:r w:rsidRPr="005B2C68">
        <w:rPr>
          <w:rtl/>
          <w:lang w:bidi="ar-EG"/>
        </w:rPr>
        <w:t xml:space="preserve"> خاصا</w:t>
      </w:r>
      <w:r>
        <w:rPr>
          <w:rFonts w:hint="cs"/>
          <w:rtl/>
          <w:lang w:bidi="ar-EG"/>
        </w:rPr>
        <w:t>ً</w:t>
      </w:r>
      <w:r w:rsidRPr="005B2C68">
        <w:rPr>
          <w:rtl/>
          <w:lang w:bidi="ar-EG"/>
        </w:rPr>
        <w:t xml:space="preserve"> بشأن معايير الويبو في شكل "تدريب المدرب"</w:t>
      </w:r>
      <w:r>
        <w:rPr>
          <w:rFonts w:hint="cs"/>
          <w:rtl/>
          <w:lang w:bidi="ar-EG"/>
        </w:rPr>
        <w:t>،</w:t>
      </w:r>
      <w:r w:rsidRPr="005B2C68">
        <w:rPr>
          <w:rtl/>
          <w:lang w:bidi="ar-EG"/>
        </w:rPr>
        <w:t xml:space="preserve"> </w:t>
      </w:r>
      <w:r>
        <w:rPr>
          <w:rFonts w:hint="cs"/>
          <w:rtl/>
          <w:lang w:bidi="ar-EG"/>
        </w:rPr>
        <w:t xml:space="preserve">وسيُستخدم هذا التدريب </w:t>
      </w:r>
      <w:r w:rsidRPr="005B2C68">
        <w:rPr>
          <w:rtl/>
          <w:lang w:bidi="ar-EG"/>
        </w:rPr>
        <w:t>كنموذج للتدريبات المقبلة بشأن معايير الويبو التي ست</w:t>
      </w:r>
      <w:r>
        <w:rPr>
          <w:rFonts w:hint="cs"/>
          <w:rtl/>
          <w:lang w:bidi="ar-EG"/>
        </w:rPr>
        <w:t>ُ</w:t>
      </w:r>
      <w:r w:rsidRPr="005B2C68">
        <w:rPr>
          <w:rtl/>
          <w:lang w:bidi="ar-EG"/>
        </w:rPr>
        <w:t>عقد في بلدان أمريكا اللاتينية</w:t>
      </w:r>
      <w:r>
        <w:rPr>
          <w:rFonts w:hint="cs"/>
          <w:rtl/>
          <w:lang w:bidi="ar-EG"/>
        </w:rPr>
        <w:t xml:space="preserve"> </w:t>
      </w:r>
      <w:r w:rsidRPr="005B2C68">
        <w:rPr>
          <w:rtl/>
          <w:lang w:bidi="ar-EG"/>
        </w:rPr>
        <w:t>المهتم</w:t>
      </w:r>
      <w:r>
        <w:rPr>
          <w:rFonts w:hint="cs"/>
          <w:rtl/>
          <w:lang w:bidi="ar-EG"/>
        </w:rPr>
        <w:t>ة</w:t>
      </w:r>
      <w:r w:rsidRPr="005B2C68">
        <w:rPr>
          <w:rtl/>
          <w:lang w:bidi="ar-EG"/>
        </w:rPr>
        <w:t>.</w:t>
      </w:r>
    </w:p>
    <w:p w:rsidR="00075973" w:rsidRDefault="00075973" w:rsidP="00075973">
      <w:pPr>
        <w:pStyle w:val="NormalParaAR"/>
        <w:numPr>
          <w:ilvl w:val="0"/>
          <w:numId w:val="22"/>
        </w:numPr>
        <w:ind w:left="-5" w:firstLine="0"/>
        <w:rPr>
          <w:lang w:bidi="ar-EG"/>
        </w:rPr>
      </w:pPr>
      <w:r>
        <w:rPr>
          <w:rFonts w:hint="cs"/>
          <w:rtl/>
          <w:lang w:bidi="ar-EG"/>
        </w:rPr>
        <w:t>وأحاطت</w:t>
      </w:r>
      <w:r w:rsidRPr="006D3537">
        <w:rPr>
          <w:rtl/>
          <w:lang w:bidi="ar-EG"/>
        </w:rPr>
        <w:t xml:space="preserve"> لجنة</w:t>
      </w:r>
      <w:r>
        <w:rPr>
          <w:rFonts w:hint="cs"/>
          <w:rtl/>
          <w:lang w:bidi="ar-EG"/>
        </w:rPr>
        <w:t xml:space="preserve"> المعايير</w:t>
      </w:r>
      <w:r w:rsidRPr="006D3537">
        <w:rPr>
          <w:rtl/>
          <w:lang w:bidi="ar-EG"/>
        </w:rPr>
        <w:t xml:space="preserve"> </w:t>
      </w:r>
      <w:r>
        <w:rPr>
          <w:rFonts w:hint="cs"/>
          <w:rtl/>
          <w:lang w:bidi="ar-EG"/>
        </w:rPr>
        <w:t>علماً ب</w:t>
      </w:r>
      <w:r w:rsidRPr="006D3537">
        <w:rPr>
          <w:rtl/>
          <w:lang w:bidi="ar-EG"/>
        </w:rPr>
        <w:t xml:space="preserve">الحاجة إلى مزيد من أنشطة التدريب </w:t>
      </w:r>
      <w:r>
        <w:rPr>
          <w:rFonts w:hint="cs"/>
          <w:rtl/>
          <w:lang w:bidi="ar-EG"/>
        </w:rPr>
        <w:t>وإذكاء الوعي</w:t>
      </w:r>
      <w:r w:rsidRPr="006D3537">
        <w:rPr>
          <w:rtl/>
          <w:lang w:bidi="ar-EG"/>
        </w:rPr>
        <w:t>، بما في ذلك دورات تدريبية عبر الإنترنت، بشأن معايير الويبو التي سيقدمها المكتب الدولي إلى مكاتب الملكية ال</w:t>
      </w:r>
      <w:r>
        <w:rPr>
          <w:rFonts w:hint="cs"/>
          <w:rtl/>
          <w:lang w:bidi="ar-EG"/>
        </w:rPr>
        <w:t>صناعية</w:t>
      </w:r>
      <w:r w:rsidRPr="006D3537">
        <w:rPr>
          <w:rtl/>
          <w:lang w:bidi="ar-EG"/>
        </w:rPr>
        <w:t>، لا سيما في البلدان النامية.</w:t>
      </w:r>
    </w:p>
    <w:p w:rsidR="00075973" w:rsidRDefault="00075973" w:rsidP="00075973">
      <w:pPr>
        <w:pStyle w:val="NormalParaAR"/>
        <w:numPr>
          <w:ilvl w:val="0"/>
          <w:numId w:val="22"/>
        </w:numPr>
        <w:ind w:left="535" w:firstLine="0"/>
        <w:rPr>
          <w:lang w:bidi="ar-EG"/>
        </w:rPr>
      </w:pPr>
      <w:r w:rsidRPr="005609D6">
        <w:rPr>
          <w:rtl/>
          <w:lang w:bidi="ar-EG"/>
        </w:rPr>
        <w:lastRenderedPageBreak/>
        <w:t>وأ</w:t>
      </w:r>
      <w:r>
        <w:rPr>
          <w:rFonts w:hint="cs"/>
          <w:rtl/>
          <w:lang w:bidi="ar-EG"/>
        </w:rPr>
        <w:t>حاطت لجنة المعايير علماً ب</w:t>
      </w:r>
      <w:r w:rsidRPr="005609D6">
        <w:rPr>
          <w:rtl/>
          <w:lang w:bidi="ar-EG"/>
        </w:rPr>
        <w:t>أن الأمانة ستقدم المساعدة التقنية والتدريب فيما يتعلق بمعايير الويبو عند الطلب، و</w:t>
      </w:r>
      <w:r>
        <w:rPr>
          <w:rFonts w:hint="cs"/>
          <w:rtl/>
          <w:lang w:bidi="ar-EG"/>
        </w:rPr>
        <w:t xml:space="preserve">حسب </w:t>
      </w:r>
      <w:r w:rsidRPr="005609D6">
        <w:rPr>
          <w:rtl/>
          <w:lang w:bidi="ar-EG"/>
        </w:rPr>
        <w:t>توفر الموارد</w:t>
      </w:r>
      <w:r>
        <w:rPr>
          <w:rFonts w:hint="cs"/>
          <w:rtl/>
          <w:lang w:bidi="ar-EG"/>
        </w:rPr>
        <w:t>،</w:t>
      </w:r>
      <w:r w:rsidRPr="005609D6">
        <w:rPr>
          <w:rtl/>
          <w:lang w:bidi="ar-EG"/>
        </w:rPr>
        <w:t xml:space="preserve"> </w:t>
      </w:r>
      <w:r>
        <w:rPr>
          <w:rFonts w:hint="cs"/>
          <w:rtl/>
          <w:lang w:bidi="ar-EG"/>
        </w:rPr>
        <w:t>و</w:t>
      </w:r>
      <w:r w:rsidRPr="005609D6">
        <w:rPr>
          <w:rtl/>
          <w:lang w:bidi="ar-EG"/>
        </w:rPr>
        <w:t>ستقدم الأمانة اقتراحا</w:t>
      </w:r>
      <w:r>
        <w:rPr>
          <w:rFonts w:hint="cs"/>
          <w:rtl/>
          <w:lang w:bidi="ar-EG"/>
        </w:rPr>
        <w:t>ً</w:t>
      </w:r>
      <w:r w:rsidRPr="005609D6">
        <w:rPr>
          <w:rtl/>
          <w:lang w:bidi="ar-EG"/>
        </w:rPr>
        <w:t xml:space="preserve"> ب</w:t>
      </w:r>
      <w:r>
        <w:rPr>
          <w:rFonts w:hint="cs"/>
          <w:rtl/>
          <w:lang w:bidi="ar-EG"/>
        </w:rPr>
        <w:t xml:space="preserve">خصوص </w:t>
      </w:r>
      <w:r w:rsidRPr="005609D6">
        <w:rPr>
          <w:rtl/>
          <w:lang w:bidi="ar-EG"/>
        </w:rPr>
        <w:t xml:space="preserve">دورات تدريبية عبر الإنترنت بشأن معايير الويبو لتنظر فيه لجنة </w:t>
      </w:r>
      <w:r>
        <w:rPr>
          <w:rFonts w:hint="cs"/>
          <w:rtl/>
          <w:lang w:bidi="ar-EG"/>
        </w:rPr>
        <w:t xml:space="preserve">المعايير </w:t>
      </w:r>
      <w:r w:rsidRPr="005609D6">
        <w:rPr>
          <w:rtl/>
          <w:lang w:bidi="ar-EG"/>
        </w:rPr>
        <w:t>في دورتها السادسة.</w:t>
      </w:r>
    </w:p>
    <w:p w:rsidR="00075973" w:rsidRDefault="00075973" w:rsidP="00075973">
      <w:pPr>
        <w:pStyle w:val="NormalParaAR"/>
        <w:numPr>
          <w:ilvl w:val="0"/>
          <w:numId w:val="22"/>
        </w:numPr>
        <w:ind w:left="535" w:firstLine="0"/>
        <w:rPr>
          <w:lang w:bidi="ar-EG"/>
        </w:rPr>
      </w:pPr>
      <w:r w:rsidRPr="002C3AF7">
        <w:rPr>
          <w:rtl/>
          <w:lang w:bidi="ar-EG"/>
        </w:rPr>
        <w:t>وأحاطت لجنة المعايير علما</w:t>
      </w:r>
      <w:r>
        <w:rPr>
          <w:rFonts w:hint="cs"/>
          <w:rtl/>
          <w:lang w:bidi="ar-EG"/>
        </w:rPr>
        <w:t>ً</w:t>
      </w:r>
      <w:r w:rsidRPr="002C3AF7">
        <w:rPr>
          <w:rtl/>
          <w:lang w:bidi="ar-EG"/>
        </w:rPr>
        <w:t xml:space="preserve"> بالتقرير الذي قدمه المكتب الدولي عن الأنشطة التي اضطلع بها في عام 2016 المتعلقة بتقديم المشورة والمساعدة التقنيتين من أجل تكوين كفاءات مكاتب الملكية الصناعية، </w:t>
      </w:r>
      <w:r>
        <w:rPr>
          <w:rFonts w:hint="cs"/>
          <w:rtl/>
          <w:lang w:bidi="ar-EG"/>
        </w:rPr>
        <w:t xml:space="preserve">بصفة خاصة، فيما يتعلق </w:t>
      </w:r>
      <w:r w:rsidRPr="002C3AF7">
        <w:rPr>
          <w:rtl/>
          <w:lang w:bidi="ar-EG"/>
        </w:rPr>
        <w:t xml:space="preserve">بتعميم المعلومات الخاصة بمعايير الملكية الفكرية، على النحو الوارد في الوثيقة </w:t>
      </w:r>
      <w:r w:rsidRPr="002C3AF7">
        <w:rPr>
          <w:lang w:bidi="ar-EG"/>
        </w:rPr>
        <w:t>CWS/5/19</w:t>
      </w:r>
      <w:r w:rsidRPr="002C3AF7">
        <w:rPr>
          <w:rtl/>
          <w:lang w:bidi="ar-EG"/>
        </w:rPr>
        <w:t xml:space="preserve">. </w:t>
      </w:r>
      <w:r>
        <w:rPr>
          <w:rFonts w:hint="cs"/>
          <w:rtl/>
          <w:lang w:bidi="ar-EG"/>
        </w:rPr>
        <w:t xml:space="preserve">كما </w:t>
      </w:r>
      <w:r w:rsidRPr="002C3AF7">
        <w:rPr>
          <w:rtl/>
          <w:lang w:bidi="ar-EG"/>
        </w:rPr>
        <w:t xml:space="preserve">أحاطت لجنة </w:t>
      </w:r>
      <w:r>
        <w:rPr>
          <w:rFonts w:hint="cs"/>
          <w:rtl/>
          <w:lang w:bidi="ar-EG"/>
        </w:rPr>
        <w:t xml:space="preserve">المعايير </w:t>
      </w:r>
      <w:r w:rsidRPr="002C3AF7">
        <w:rPr>
          <w:rtl/>
          <w:lang w:bidi="ar-EG"/>
        </w:rPr>
        <w:t>علما</w:t>
      </w:r>
      <w:r>
        <w:rPr>
          <w:rFonts w:hint="cs"/>
          <w:rtl/>
          <w:lang w:bidi="ar-EG"/>
        </w:rPr>
        <w:t>ً</w:t>
      </w:r>
      <w:r w:rsidRPr="002C3AF7">
        <w:rPr>
          <w:rtl/>
          <w:lang w:bidi="ar-EG"/>
        </w:rPr>
        <w:t xml:space="preserve"> </w:t>
      </w:r>
      <w:r>
        <w:rPr>
          <w:rFonts w:hint="cs"/>
          <w:rtl/>
          <w:lang w:bidi="ar-EG"/>
        </w:rPr>
        <w:t>ب</w:t>
      </w:r>
      <w:r w:rsidRPr="002C3AF7">
        <w:rPr>
          <w:rtl/>
          <w:lang w:bidi="ar-EG"/>
        </w:rPr>
        <w:t xml:space="preserve">أن الوثيقة </w:t>
      </w:r>
      <w:r w:rsidRPr="002C3AF7">
        <w:rPr>
          <w:lang w:bidi="ar-EG"/>
        </w:rPr>
        <w:t>CWS/5/19</w:t>
      </w:r>
      <w:r>
        <w:rPr>
          <w:rFonts w:hint="cs"/>
          <w:rtl/>
          <w:lang w:bidi="ar-EG"/>
        </w:rPr>
        <w:t xml:space="preserve"> </w:t>
      </w:r>
      <w:r w:rsidRPr="002C3AF7">
        <w:rPr>
          <w:rtl/>
          <w:lang w:bidi="ar-EG"/>
        </w:rPr>
        <w:t>ست</w:t>
      </w:r>
      <w:r>
        <w:rPr>
          <w:rFonts w:hint="cs"/>
          <w:rtl/>
          <w:lang w:bidi="ar-EG"/>
        </w:rPr>
        <w:t xml:space="preserve">كون بمثابة </w:t>
      </w:r>
      <w:r w:rsidRPr="002C3AF7">
        <w:rPr>
          <w:rtl/>
          <w:lang w:bidi="ar-EG"/>
        </w:rPr>
        <w:t>أساس للتقرير ذي الصلة الذي سي</w:t>
      </w:r>
      <w:r>
        <w:rPr>
          <w:rFonts w:hint="cs"/>
          <w:rtl/>
          <w:lang w:bidi="ar-EG"/>
        </w:rPr>
        <w:t>ُ</w:t>
      </w:r>
      <w:r w:rsidRPr="002C3AF7">
        <w:rPr>
          <w:rtl/>
          <w:lang w:bidi="ar-EG"/>
        </w:rPr>
        <w:t>قد</w:t>
      </w:r>
      <w:r>
        <w:rPr>
          <w:rFonts w:hint="cs"/>
          <w:rtl/>
          <w:lang w:bidi="ar-EG"/>
        </w:rPr>
        <w:t>َّ</w:t>
      </w:r>
      <w:r w:rsidRPr="002C3AF7">
        <w:rPr>
          <w:rtl/>
          <w:lang w:bidi="ar-EG"/>
        </w:rPr>
        <w:t>م إلى الجمعية العامة للويبو المقرر عقده</w:t>
      </w:r>
      <w:r>
        <w:rPr>
          <w:rFonts w:hint="cs"/>
          <w:rtl/>
          <w:lang w:bidi="ar-EG"/>
        </w:rPr>
        <w:t>ا</w:t>
      </w:r>
      <w:r w:rsidRPr="002C3AF7">
        <w:rPr>
          <w:rtl/>
          <w:lang w:bidi="ar-EG"/>
        </w:rPr>
        <w:t xml:space="preserve"> في أكتوبر 2017، </w:t>
      </w:r>
      <w:r>
        <w:rPr>
          <w:rFonts w:hint="cs"/>
          <w:rtl/>
          <w:lang w:bidi="ar-EG"/>
        </w:rPr>
        <w:t xml:space="preserve">كما </w:t>
      </w:r>
      <w:r w:rsidRPr="002C3AF7">
        <w:rPr>
          <w:rtl/>
          <w:lang w:bidi="ar-EG"/>
        </w:rPr>
        <w:t>ط</w:t>
      </w:r>
      <w:r>
        <w:rPr>
          <w:rFonts w:hint="cs"/>
          <w:rtl/>
          <w:lang w:bidi="ar-EG"/>
        </w:rPr>
        <w:t>ُ</w:t>
      </w:r>
      <w:r w:rsidRPr="002C3AF7">
        <w:rPr>
          <w:rtl/>
          <w:lang w:bidi="ar-EG"/>
        </w:rPr>
        <w:t>لب في دورتها الأربعين التي عقدت في أكتوبر 2011 (انظر الفقرة 190 من الوثيقة</w:t>
      </w:r>
      <w:r>
        <w:rPr>
          <w:rFonts w:hint="cs"/>
          <w:rtl/>
          <w:lang w:bidi="ar-EG"/>
        </w:rPr>
        <w:t xml:space="preserve"> </w:t>
      </w:r>
      <w:r w:rsidRPr="00A7758D">
        <w:rPr>
          <w:lang w:bidi="ar-EG"/>
        </w:rPr>
        <w:t>WO/GA/40/19</w:t>
      </w:r>
      <w:r w:rsidRPr="002C3AF7">
        <w:rPr>
          <w:rtl/>
          <w:lang w:bidi="ar-EG"/>
        </w:rPr>
        <w:t>).</w:t>
      </w:r>
    </w:p>
    <w:p w:rsidR="00075973" w:rsidRPr="00A07747" w:rsidRDefault="00075973" w:rsidP="00075973">
      <w:pPr>
        <w:pStyle w:val="Heading3"/>
        <w:rPr>
          <w:lang w:bidi="ar-EG"/>
        </w:rPr>
      </w:pPr>
      <w:r w:rsidRPr="00A07747">
        <w:rPr>
          <w:rtl/>
          <w:lang w:bidi="ar-EG"/>
        </w:rPr>
        <w:t xml:space="preserve">البند 23 </w:t>
      </w:r>
      <w:proofErr w:type="gramStart"/>
      <w:r w:rsidRPr="00A07747">
        <w:rPr>
          <w:rtl/>
          <w:lang w:bidi="ar-EG"/>
        </w:rPr>
        <w:t>من</w:t>
      </w:r>
      <w:proofErr w:type="gramEnd"/>
      <w:r w:rsidRPr="00A07747">
        <w:rPr>
          <w:rtl/>
          <w:lang w:bidi="ar-EG"/>
        </w:rPr>
        <w:t xml:space="preserve"> جدول الأعمال: النظر في برنامج عمل </w:t>
      </w:r>
      <w:r w:rsidRPr="00A07747">
        <w:rPr>
          <w:rFonts w:hint="cs"/>
          <w:rtl/>
          <w:lang w:bidi="ar-EG"/>
        </w:rPr>
        <w:t xml:space="preserve">اللجنة </w:t>
      </w:r>
      <w:r w:rsidRPr="00A07747">
        <w:rPr>
          <w:rtl/>
          <w:lang w:bidi="ar-EG"/>
        </w:rPr>
        <w:t>وقائمة مهام</w:t>
      </w:r>
      <w:r w:rsidRPr="00A07747">
        <w:rPr>
          <w:rFonts w:hint="cs"/>
          <w:rtl/>
          <w:lang w:bidi="ar-EG"/>
        </w:rPr>
        <w:t>ها</w:t>
      </w:r>
    </w:p>
    <w:p w:rsidR="00075973" w:rsidRDefault="00075973" w:rsidP="00075973">
      <w:pPr>
        <w:pStyle w:val="NormalParaAR"/>
        <w:numPr>
          <w:ilvl w:val="0"/>
          <w:numId w:val="22"/>
        </w:numPr>
        <w:ind w:left="-5" w:firstLine="0"/>
        <w:rPr>
          <w:lang w:bidi="ar-EG"/>
        </w:rPr>
      </w:pPr>
      <w:proofErr w:type="gramStart"/>
      <w:r w:rsidRPr="00A07747">
        <w:rPr>
          <w:rtl/>
          <w:lang w:bidi="ar-EG"/>
        </w:rPr>
        <w:t>نظرت</w:t>
      </w:r>
      <w:proofErr w:type="gramEnd"/>
      <w:r w:rsidRPr="00A07747">
        <w:rPr>
          <w:rtl/>
          <w:lang w:bidi="ar-EG"/>
        </w:rPr>
        <w:t xml:space="preserve"> لجنة </w:t>
      </w:r>
      <w:r>
        <w:rPr>
          <w:rFonts w:hint="cs"/>
          <w:rtl/>
          <w:lang w:bidi="ar-EG"/>
        </w:rPr>
        <w:t xml:space="preserve">المعايير </w:t>
      </w:r>
      <w:r w:rsidRPr="00A07747">
        <w:rPr>
          <w:rtl/>
          <w:lang w:bidi="ar-EG"/>
        </w:rPr>
        <w:t>في قائمة المهام ال</w:t>
      </w:r>
      <w:r>
        <w:rPr>
          <w:rFonts w:hint="cs"/>
          <w:rtl/>
          <w:lang w:bidi="ar-EG"/>
        </w:rPr>
        <w:t xml:space="preserve">واردة </w:t>
      </w:r>
      <w:r w:rsidRPr="00A07747">
        <w:rPr>
          <w:rtl/>
          <w:lang w:bidi="ar-EG"/>
        </w:rPr>
        <w:t>ف</w:t>
      </w:r>
      <w:r>
        <w:rPr>
          <w:rFonts w:hint="cs"/>
          <w:rtl/>
          <w:lang w:bidi="ar-EG"/>
        </w:rPr>
        <w:t>ي</w:t>
      </w:r>
      <w:r w:rsidRPr="00A07747">
        <w:rPr>
          <w:rtl/>
          <w:lang w:bidi="ar-EG"/>
        </w:rPr>
        <w:t xml:space="preserve"> المرفق الأول للوثيقة </w:t>
      </w:r>
      <w:r w:rsidRPr="00A07747">
        <w:rPr>
          <w:lang w:bidi="ar-EG"/>
        </w:rPr>
        <w:t>CWS/5/20</w:t>
      </w:r>
      <w:r w:rsidRPr="00A07747">
        <w:rPr>
          <w:rtl/>
          <w:lang w:bidi="ar-EG"/>
        </w:rPr>
        <w:t xml:space="preserve"> من أجل وضع برنامج عمل اللجنة. وأحاطت اللجنة </w:t>
      </w:r>
      <w:proofErr w:type="gramStart"/>
      <w:r w:rsidRPr="00A07747">
        <w:rPr>
          <w:rtl/>
          <w:lang w:bidi="ar-EG"/>
        </w:rPr>
        <w:t>علما</w:t>
      </w:r>
      <w:r>
        <w:rPr>
          <w:rFonts w:hint="cs"/>
          <w:rtl/>
          <w:lang w:bidi="ar-EG"/>
        </w:rPr>
        <w:t>ً</w:t>
      </w:r>
      <w:proofErr w:type="gramEnd"/>
      <w:r w:rsidRPr="00A07747">
        <w:rPr>
          <w:rtl/>
          <w:lang w:bidi="ar-EG"/>
        </w:rPr>
        <w:t xml:space="preserve"> بقائمة المهام ال</w:t>
      </w:r>
      <w:r>
        <w:rPr>
          <w:rFonts w:hint="cs"/>
          <w:rtl/>
          <w:lang w:bidi="ar-EG"/>
        </w:rPr>
        <w:t xml:space="preserve">واردة </w:t>
      </w:r>
      <w:r w:rsidRPr="00A07747">
        <w:rPr>
          <w:rtl/>
          <w:lang w:bidi="ar-EG"/>
        </w:rPr>
        <w:t>في المرفق الأول للوثيقة المذكورة.</w:t>
      </w:r>
    </w:p>
    <w:p w:rsidR="00075973" w:rsidRDefault="00075973" w:rsidP="00075973">
      <w:pPr>
        <w:pStyle w:val="NormalParaAR"/>
        <w:numPr>
          <w:ilvl w:val="0"/>
          <w:numId w:val="22"/>
        </w:numPr>
        <w:ind w:left="535" w:firstLine="0"/>
        <w:rPr>
          <w:lang w:bidi="ar-EG"/>
        </w:rPr>
      </w:pPr>
      <w:proofErr w:type="gramStart"/>
      <w:r w:rsidRPr="0081028E">
        <w:rPr>
          <w:rtl/>
          <w:lang w:bidi="ar-EG"/>
        </w:rPr>
        <w:t>ووافقت</w:t>
      </w:r>
      <w:proofErr w:type="gramEnd"/>
      <w:r w:rsidRPr="0081028E">
        <w:rPr>
          <w:rtl/>
          <w:lang w:bidi="ar-EG"/>
        </w:rPr>
        <w:t xml:space="preserve"> لجنة </w:t>
      </w:r>
      <w:r>
        <w:rPr>
          <w:rFonts w:hint="cs"/>
          <w:rtl/>
          <w:lang w:bidi="ar-EG"/>
        </w:rPr>
        <w:t xml:space="preserve">المعايير </w:t>
      </w:r>
      <w:r w:rsidRPr="0081028E">
        <w:rPr>
          <w:rtl/>
          <w:lang w:bidi="ar-EG"/>
        </w:rPr>
        <w:t xml:space="preserve">على قائمة المهام، على النحو الوارد في المرفق الأول للوثيقة </w:t>
      </w:r>
      <w:r w:rsidRPr="0081028E">
        <w:rPr>
          <w:lang w:bidi="ar-EG"/>
        </w:rPr>
        <w:t>CWS/5/20</w:t>
      </w:r>
      <w:r>
        <w:rPr>
          <w:rFonts w:hint="cs"/>
          <w:rtl/>
          <w:lang w:bidi="ar-EG"/>
        </w:rPr>
        <w:t>،</w:t>
      </w:r>
      <w:r w:rsidRPr="0081028E">
        <w:rPr>
          <w:rtl/>
          <w:lang w:bidi="ar-EG"/>
        </w:rPr>
        <w:t xml:space="preserve"> </w:t>
      </w:r>
      <w:r>
        <w:rPr>
          <w:rFonts w:hint="cs"/>
          <w:rtl/>
          <w:lang w:bidi="ar-EG"/>
        </w:rPr>
        <w:t>و</w:t>
      </w:r>
      <w:r w:rsidRPr="0081028E">
        <w:rPr>
          <w:rtl/>
          <w:lang w:bidi="ar-EG"/>
        </w:rPr>
        <w:t xml:space="preserve">ينبغي إدراج قائمة المهام في برنامج عمل اللجنة حالما </w:t>
      </w:r>
      <w:r>
        <w:rPr>
          <w:rFonts w:hint="cs"/>
          <w:rtl/>
          <w:lang w:bidi="ar-EG"/>
        </w:rPr>
        <w:t xml:space="preserve">يُحدَّث </w:t>
      </w:r>
      <w:r w:rsidRPr="0081028E">
        <w:rPr>
          <w:rtl/>
          <w:lang w:bidi="ar-EG"/>
        </w:rPr>
        <w:t>ل</w:t>
      </w:r>
      <w:r>
        <w:rPr>
          <w:rFonts w:hint="cs"/>
          <w:rtl/>
          <w:lang w:bidi="ar-EG"/>
        </w:rPr>
        <w:t>ي</w:t>
      </w:r>
      <w:r w:rsidRPr="0081028E">
        <w:rPr>
          <w:rtl/>
          <w:lang w:bidi="ar-EG"/>
        </w:rPr>
        <w:t>عكس الاتفاقات التي توصلت إليها اللجنة في هذه الدورة الخامسة.</w:t>
      </w:r>
    </w:p>
    <w:p w:rsidR="00075973" w:rsidRDefault="00075973" w:rsidP="00075973">
      <w:pPr>
        <w:pStyle w:val="NormalParaAR"/>
        <w:numPr>
          <w:ilvl w:val="0"/>
          <w:numId w:val="22"/>
        </w:numPr>
        <w:ind w:left="-5" w:firstLine="0"/>
        <w:rPr>
          <w:lang w:bidi="ar-EG"/>
        </w:rPr>
      </w:pPr>
      <w:proofErr w:type="gramStart"/>
      <w:r w:rsidRPr="00C551A5">
        <w:rPr>
          <w:rtl/>
          <w:lang w:bidi="ar-EG"/>
        </w:rPr>
        <w:t>وبعد</w:t>
      </w:r>
      <w:proofErr w:type="gramEnd"/>
      <w:r w:rsidRPr="00C551A5">
        <w:rPr>
          <w:rtl/>
          <w:lang w:bidi="ar-EG"/>
        </w:rPr>
        <w:t xml:space="preserve"> تحديث المعلومات المتعلقة بالمهام التي </w:t>
      </w:r>
      <w:r>
        <w:rPr>
          <w:rFonts w:hint="cs"/>
          <w:rtl/>
          <w:lang w:bidi="ar-EG"/>
        </w:rPr>
        <w:t xml:space="preserve">كانت قد </w:t>
      </w:r>
      <w:r w:rsidRPr="00C551A5">
        <w:rPr>
          <w:rtl/>
          <w:lang w:bidi="ar-EG"/>
        </w:rPr>
        <w:t>ن</w:t>
      </w:r>
      <w:r>
        <w:rPr>
          <w:rFonts w:hint="cs"/>
          <w:rtl/>
          <w:lang w:bidi="ar-EG"/>
        </w:rPr>
        <w:t>وقشت خلال</w:t>
      </w:r>
      <w:r w:rsidRPr="00C551A5">
        <w:rPr>
          <w:rtl/>
          <w:lang w:bidi="ar-EG"/>
        </w:rPr>
        <w:t xml:space="preserve"> الدورة </w:t>
      </w:r>
      <w:r>
        <w:rPr>
          <w:rFonts w:hint="cs"/>
          <w:rtl/>
          <w:lang w:bidi="ar-EG"/>
        </w:rPr>
        <w:t>الخامسة للجنة المعايير،</w:t>
      </w:r>
      <w:r w:rsidRPr="00C551A5">
        <w:rPr>
          <w:rtl/>
          <w:lang w:bidi="ar-EG"/>
        </w:rPr>
        <w:t xml:space="preserve"> بما في ذلك القرارات الم</w:t>
      </w:r>
      <w:r>
        <w:rPr>
          <w:rFonts w:hint="cs"/>
          <w:rtl/>
          <w:lang w:bidi="ar-EG"/>
        </w:rPr>
        <w:t>ُ</w:t>
      </w:r>
      <w:r w:rsidRPr="00C551A5">
        <w:rPr>
          <w:rtl/>
          <w:lang w:bidi="ar-EG"/>
        </w:rPr>
        <w:t xml:space="preserve">تخذة في إطار البند </w:t>
      </w:r>
      <w:r>
        <w:rPr>
          <w:rFonts w:hint="cs"/>
          <w:rtl/>
          <w:lang w:bidi="ar-EG"/>
        </w:rPr>
        <w:t>23</w:t>
      </w:r>
      <w:r w:rsidRPr="00C551A5">
        <w:rPr>
          <w:rtl/>
          <w:lang w:bidi="ar-EG"/>
        </w:rPr>
        <w:t xml:space="preserve"> من جدول الأعمال، أصبح وضع المهام كما يلي:</w:t>
      </w:r>
    </w:p>
    <w:p w:rsidR="00075973" w:rsidRDefault="00075973" w:rsidP="00075973">
      <w:pPr>
        <w:pStyle w:val="NormalParaAR"/>
        <w:ind w:left="535"/>
        <w:rPr>
          <w:rtl/>
          <w:lang w:bidi="ar-EG"/>
        </w:rPr>
      </w:pPr>
      <w:r w:rsidRPr="009354ED">
        <w:rPr>
          <w:rtl/>
          <w:lang w:bidi="ar-EG"/>
        </w:rPr>
        <w:t>(أ)</w:t>
      </w:r>
      <w:r>
        <w:rPr>
          <w:rtl/>
          <w:lang w:bidi="ar-EG"/>
        </w:rPr>
        <w:tab/>
      </w:r>
      <w:r w:rsidRPr="009354ED">
        <w:rPr>
          <w:rtl/>
          <w:lang w:bidi="ar-EG"/>
        </w:rPr>
        <w:t>المهام التي اعتُبرت منتهيةً في هذه الدورة:</w:t>
      </w:r>
    </w:p>
    <w:p w:rsidR="00075973" w:rsidRDefault="00075973" w:rsidP="00075973">
      <w:pPr>
        <w:pStyle w:val="NormalParaAR"/>
        <w:ind w:left="2875" w:hanging="1800"/>
        <w:rPr>
          <w:rtl/>
          <w:lang w:bidi="ar-EG"/>
        </w:rPr>
      </w:pPr>
      <w:r>
        <w:rPr>
          <w:rFonts w:hint="cs"/>
          <w:rtl/>
          <w:lang w:bidi="ar-EG"/>
        </w:rPr>
        <w:t xml:space="preserve">المهمة </w:t>
      </w:r>
      <w:proofErr w:type="gramStart"/>
      <w:r>
        <w:rPr>
          <w:rFonts w:hint="cs"/>
          <w:rtl/>
          <w:lang w:bidi="ar-EG"/>
        </w:rPr>
        <w:t>رقم</w:t>
      </w:r>
      <w:proofErr w:type="gramEnd"/>
      <w:r>
        <w:rPr>
          <w:rFonts w:hint="cs"/>
          <w:rtl/>
          <w:lang w:bidi="ar-EG"/>
        </w:rPr>
        <w:t xml:space="preserve"> 30:</w:t>
      </w:r>
      <w:r>
        <w:rPr>
          <w:rtl/>
          <w:lang w:bidi="ar-EG"/>
        </w:rPr>
        <w:tab/>
      </w:r>
      <w:r w:rsidRPr="00CE3227">
        <w:rPr>
          <w:rtl/>
          <w:lang w:bidi="ar-EG"/>
        </w:rPr>
        <w:t>إعداد دراسة استقصائية بشأن أرقام الطلبات وأرقام طلبات الأولوية التي تستخدمها مكاتب الملكية الصناعية</w:t>
      </w:r>
      <w:r>
        <w:rPr>
          <w:rFonts w:hint="cs"/>
          <w:rtl/>
          <w:lang w:bidi="ar-EG"/>
        </w:rPr>
        <w:t>.</w:t>
      </w:r>
    </w:p>
    <w:p w:rsidR="00075973" w:rsidRDefault="00075973" w:rsidP="00075973">
      <w:pPr>
        <w:pStyle w:val="NormalParaAR"/>
        <w:ind w:left="535"/>
        <w:rPr>
          <w:rtl/>
          <w:lang w:bidi="ar-EG"/>
        </w:rPr>
      </w:pPr>
      <w:r w:rsidRPr="009354ED">
        <w:rPr>
          <w:rtl/>
          <w:lang w:bidi="ar-EG"/>
        </w:rPr>
        <w:t>(ب)</w:t>
      </w:r>
      <w:r>
        <w:rPr>
          <w:rtl/>
          <w:lang w:bidi="ar-EG"/>
        </w:rPr>
        <w:tab/>
      </w:r>
      <w:proofErr w:type="gramStart"/>
      <w:r w:rsidRPr="009354ED">
        <w:rPr>
          <w:rtl/>
          <w:lang w:bidi="ar-EG"/>
        </w:rPr>
        <w:t>المهام</w:t>
      </w:r>
      <w:proofErr w:type="gramEnd"/>
      <w:r w:rsidRPr="009354ED">
        <w:rPr>
          <w:rtl/>
          <w:lang w:bidi="ar-EG"/>
        </w:rPr>
        <w:t xml:space="preserve"> التي لا يزال العمل عليها جارياً:</w:t>
      </w:r>
    </w:p>
    <w:p w:rsidR="00075973" w:rsidRDefault="00075973" w:rsidP="00075973">
      <w:pPr>
        <w:pStyle w:val="NormalParaAR"/>
        <w:ind w:left="2875" w:hanging="1800"/>
        <w:rPr>
          <w:rtl/>
          <w:lang w:bidi="ar-EG"/>
        </w:rPr>
      </w:pPr>
      <w:r w:rsidRPr="009354ED">
        <w:rPr>
          <w:rtl/>
          <w:lang w:bidi="ar-EG"/>
        </w:rPr>
        <w:t xml:space="preserve">المهمة </w:t>
      </w:r>
      <w:proofErr w:type="gramStart"/>
      <w:r w:rsidRPr="009354ED">
        <w:rPr>
          <w:rtl/>
          <w:lang w:bidi="ar-EG"/>
        </w:rPr>
        <w:t>رقم</w:t>
      </w:r>
      <w:proofErr w:type="gramEnd"/>
      <w:r w:rsidRPr="009354ED">
        <w:rPr>
          <w:rtl/>
          <w:lang w:bidi="ar-EG"/>
        </w:rPr>
        <w:t xml:space="preserve"> 44:</w:t>
      </w:r>
      <w:r>
        <w:rPr>
          <w:rtl/>
          <w:lang w:bidi="ar-EG"/>
        </w:rPr>
        <w:tab/>
      </w:r>
      <w:r w:rsidRPr="00BB6384">
        <w:rPr>
          <w:rtl/>
          <w:lang w:bidi="ar-EG"/>
        </w:rPr>
        <w:t xml:space="preserve">دعم المكتب الدولي عن طريق توفير متطلبات المستخدمين وتعليقاتهم بشأن الأداة البرمجية لإصدار المعيار </w:t>
      </w:r>
      <w:r w:rsidRPr="00BB6384">
        <w:rPr>
          <w:lang w:bidi="ar-EG"/>
        </w:rPr>
        <w:t>ST.</w:t>
      </w:r>
      <w:proofErr w:type="gramStart"/>
      <w:r w:rsidRPr="00BB6384">
        <w:rPr>
          <w:lang w:bidi="ar-EG"/>
        </w:rPr>
        <w:t>26</w:t>
      </w:r>
      <w:r w:rsidRPr="00BB6384">
        <w:rPr>
          <w:rtl/>
          <w:lang w:bidi="ar-EG"/>
        </w:rPr>
        <w:t xml:space="preserve"> وتثبيته، ودعم المكتب الدولي في المراجعة اللاحقة للتعليمات الإدارية لمعاهدة التعاون بشأن البراءات، وإعداد المراجعات اللازمة لمعيار الويبو </w:t>
      </w:r>
      <w:r w:rsidRPr="00BB6384">
        <w:rPr>
          <w:lang w:bidi="ar-EG"/>
        </w:rPr>
        <w:t>ST.26</w:t>
      </w:r>
      <w:r w:rsidRPr="00BB6384">
        <w:rPr>
          <w:rtl/>
          <w:lang w:bidi="ar-EG"/>
        </w:rPr>
        <w:t xml:space="preserve"> بناء على طلب لجنة المعايير</w:t>
      </w:r>
      <w:r w:rsidRPr="00A20EC6">
        <w:rPr>
          <w:rtl/>
          <w:lang w:bidi="ar-EG"/>
        </w:rPr>
        <w:t>.</w:t>
      </w:r>
      <w:proofErr w:type="gramEnd"/>
    </w:p>
    <w:p w:rsidR="00075973" w:rsidRDefault="00075973" w:rsidP="00075973">
      <w:pPr>
        <w:pStyle w:val="NormalParaAR"/>
        <w:ind w:left="2875" w:hanging="1800"/>
        <w:rPr>
          <w:rtl/>
          <w:lang w:bidi="ar-EG"/>
        </w:rPr>
      </w:pPr>
      <w:r w:rsidRPr="00BB6384">
        <w:rPr>
          <w:rtl/>
          <w:lang w:bidi="ar-EG"/>
        </w:rPr>
        <w:t>المهمة رقم 47:</w:t>
      </w:r>
      <w:r>
        <w:rPr>
          <w:rtl/>
          <w:lang w:bidi="ar-EG"/>
        </w:rPr>
        <w:tab/>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sidRPr="00BB6384">
        <w:rPr>
          <w:rtl/>
          <w:lang w:bidi="ar-EG"/>
        </w:rPr>
        <w:t>.</w:t>
      </w:r>
    </w:p>
    <w:p w:rsidR="00075973" w:rsidRDefault="00075973" w:rsidP="00075973">
      <w:pPr>
        <w:pStyle w:val="NormalParaAR"/>
        <w:ind w:left="2875" w:hanging="1800"/>
        <w:rPr>
          <w:rtl/>
          <w:lang w:bidi="ar-EG"/>
        </w:rPr>
      </w:pPr>
      <w:r>
        <w:rPr>
          <w:rFonts w:hint="cs"/>
          <w:rtl/>
          <w:lang w:bidi="ar-EG"/>
        </w:rPr>
        <w:t>المهمة رقم 51:</w:t>
      </w:r>
      <w:r>
        <w:rPr>
          <w:rFonts w:hint="cs"/>
          <w:rtl/>
          <w:lang w:bidi="ar-EG"/>
        </w:rPr>
        <w:tab/>
      </w:r>
      <w:r w:rsidRPr="0040631C">
        <w:rPr>
          <w:rtl/>
          <w:lang w:bidi="ar-EG"/>
        </w:rPr>
        <w:t xml:space="preserve">إعداد المرفق الثالث (مخطط لغة الترميز الموسعة </w:t>
      </w:r>
      <w:r w:rsidRPr="0040631C">
        <w:rPr>
          <w:lang w:bidi="ar-EG"/>
        </w:rPr>
        <w:t>(XSD)</w:t>
      </w:r>
      <w:r w:rsidRPr="0040631C">
        <w:rPr>
          <w:rtl/>
          <w:lang w:bidi="ar-EG"/>
        </w:rPr>
        <w:t xml:space="preserve">) والمرفق الرابع (تعريف نوع البيانات </w:t>
      </w:r>
      <w:r w:rsidRPr="0040631C">
        <w:rPr>
          <w:lang w:bidi="ar-EG"/>
        </w:rPr>
        <w:t>(DTD)</w:t>
      </w:r>
      <w:r w:rsidRPr="0040631C">
        <w:rPr>
          <w:rtl/>
          <w:lang w:bidi="ar-EG"/>
        </w:rPr>
        <w:t xml:space="preserve">) لمعيار الويبو </w:t>
      </w:r>
      <w:r w:rsidRPr="0040631C">
        <w:rPr>
          <w:lang w:bidi="ar-EG"/>
        </w:rPr>
        <w:t>ST.</w:t>
      </w:r>
      <w:proofErr w:type="gramStart"/>
      <w:r w:rsidRPr="0040631C">
        <w:rPr>
          <w:lang w:bidi="ar-EG"/>
        </w:rPr>
        <w:t>37</w:t>
      </w:r>
      <w:r w:rsidRPr="0040631C">
        <w:rPr>
          <w:rtl/>
          <w:lang w:bidi="ar-EG"/>
        </w:rPr>
        <w:t xml:space="preserve"> (توصية بشأن ملف الإدارة فيما يخص وثائق البراءات المنشورة) وعرضهما على لجنة المعايير كي تنظر فيهما في دورتها السادسة التي ستُعقد في عام 2018.</w:t>
      </w:r>
      <w:proofErr w:type="gramEnd"/>
    </w:p>
    <w:p w:rsidR="00075973" w:rsidRDefault="00075973" w:rsidP="00075973">
      <w:pPr>
        <w:pStyle w:val="NormalParaAR"/>
        <w:ind w:left="535"/>
        <w:rPr>
          <w:rtl/>
          <w:lang w:bidi="ar-EG"/>
        </w:rPr>
      </w:pPr>
      <w:r w:rsidRPr="007546F4">
        <w:rPr>
          <w:rtl/>
          <w:lang w:bidi="ar-EG"/>
        </w:rPr>
        <w:lastRenderedPageBreak/>
        <w:t>(ج)</w:t>
      </w:r>
      <w:r>
        <w:rPr>
          <w:rtl/>
          <w:lang w:bidi="ar-EG"/>
        </w:rPr>
        <w:tab/>
      </w:r>
      <w:r w:rsidRPr="007546F4">
        <w:rPr>
          <w:rtl/>
          <w:lang w:bidi="ar-EG"/>
        </w:rPr>
        <w:t>المهام التي تضمن استمرار الحفاظ على معايير الويبو:</w:t>
      </w:r>
    </w:p>
    <w:p w:rsidR="00075973" w:rsidRDefault="00075973" w:rsidP="00075973">
      <w:pPr>
        <w:pStyle w:val="NormalParaAR"/>
        <w:ind w:left="2875" w:hanging="1800"/>
        <w:rPr>
          <w:rtl/>
          <w:lang w:bidi="ar-EG"/>
        </w:rPr>
      </w:pPr>
      <w:r w:rsidRPr="007546F4">
        <w:rPr>
          <w:rtl/>
          <w:lang w:bidi="ar-EG"/>
        </w:rPr>
        <w:t>المهمة رقم 38:</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ST.36</w:t>
      </w:r>
      <w:r w:rsidRPr="007546F4">
        <w:rPr>
          <w:rtl/>
          <w:lang w:bidi="ar-EG"/>
        </w:rPr>
        <w:t>.</w:t>
      </w:r>
    </w:p>
    <w:p w:rsidR="00075973" w:rsidRDefault="00075973" w:rsidP="00075973">
      <w:pPr>
        <w:pStyle w:val="NormalParaAR"/>
        <w:ind w:left="2875" w:hanging="1800"/>
        <w:rPr>
          <w:rtl/>
          <w:lang w:bidi="ar-EG"/>
        </w:rPr>
      </w:pPr>
      <w:r w:rsidRPr="007546F4">
        <w:rPr>
          <w:rtl/>
          <w:lang w:bidi="ar-EG"/>
        </w:rPr>
        <w:t>المهمة رقم 39:</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ST.66</w:t>
      </w:r>
      <w:r w:rsidRPr="007546F4">
        <w:rPr>
          <w:rtl/>
          <w:lang w:bidi="ar-EG"/>
        </w:rPr>
        <w:t>.</w:t>
      </w:r>
    </w:p>
    <w:p w:rsidR="00075973" w:rsidRDefault="00075973" w:rsidP="00075973">
      <w:pPr>
        <w:pStyle w:val="NormalParaAR"/>
        <w:ind w:left="2875" w:hanging="1800"/>
        <w:rPr>
          <w:rtl/>
          <w:lang w:bidi="ar-EG"/>
        </w:rPr>
      </w:pPr>
      <w:r w:rsidRPr="007546F4">
        <w:rPr>
          <w:rtl/>
          <w:lang w:bidi="ar-EG"/>
        </w:rPr>
        <w:t>المهمة رقم 41:</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ST.96</w:t>
      </w:r>
      <w:r w:rsidRPr="007546F4">
        <w:rPr>
          <w:rtl/>
          <w:lang w:bidi="ar-EG"/>
        </w:rPr>
        <w:t>.</w:t>
      </w:r>
    </w:p>
    <w:p w:rsidR="00075973" w:rsidRDefault="00075973" w:rsidP="00075973">
      <w:pPr>
        <w:pStyle w:val="NormalParaAR"/>
        <w:ind w:left="2875" w:hanging="1800"/>
        <w:rPr>
          <w:rtl/>
          <w:lang w:bidi="ar-EG"/>
        </w:rPr>
      </w:pPr>
      <w:r w:rsidRPr="007546F4">
        <w:rPr>
          <w:rtl/>
          <w:lang w:bidi="ar-EG"/>
        </w:rPr>
        <w:t>المهمة رقم 42:</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w:t>
      </w:r>
      <w:proofErr w:type="gramStart"/>
      <w:r w:rsidRPr="007546F4">
        <w:rPr>
          <w:lang w:bidi="ar-EG"/>
        </w:rPr>
        <w:t>86</w:t>
      </w:r>
      <w:r w:rsidRPr="007546F4">
        <w:rPr>
          <w:rtl/>
          <w:lang w:bidi="ar-EG"/>
        </w:rPr>
        <w:t>.</w:t>
      </w:r>
      <w:proofErr w:type="gramEnd"/>
    </w:p>
    <w:p w:rsidR="00075973" w:rsidRDefault="00075973" w:rsidP="00075973">
      <w:pPr>
        <w:pStyle w:val="NormalParaAR"/>
        <w:ind w:left="535"/>
        <w:rPr>
          <w:rtl/>
          <w:lang w:bidi="ar-EG"/>
        </w:rPr>
      </w:pPr>
      <w:r w:rsidRPr="00926211">
        <w:rPr>
          <w:rtl/>
          <w:lang w:bidi="ar-EG"/>
        </w:rPr>
        <w:t>(د)</w:t>
      </w:r>
      <w:r>
        <w:rPr>
          <w:rtl/>
          <w:lang w:bidi="ar-EG"/>
        </w:rPr>
        <w:tab/>
      </w:r>
      <w:r w:rsidRPr="00926211">
        <w:rPr>
          <w:rtl/>
          <w:lang w:bidi="ar-EG"/>
        </w:rPr>
        <w:t xml:space="preserve">المهام التي </w:t>
      </w:r>
      <w:proofErr w:type="gramStart"/>
      <w:r w:rsidRPr="00926211">
        <w:rPr>
          <w:rtl/>
          <w:lang w:bidi="ar-EG"/>
        </w:rPr>
        <w:t>تتسم</w:t>
      </w:r>
      <w:proofErr w:type="gramEnd"/>
      <w:r w:rsidRPr="00926211">
        <w:rPr>
          <w:rtl/>
          <w:lang w:bidi="ar-EG"/>
        </w:rPr>
        <w:t xml:space="preserve"> باستمرار أنشطتها أو بطابعها الإعلامي أو بهما معاً:</w:t>
      </w:r>
    </w:p>
    <w:p w:rsidR="00075973" w:rsidRDefault="00075973" w:rsidP="00075973">
      <w:pPr>
        <w:pStyle w:val="NormalParaAR"/>
        <w:ind w:left="2875" w:hanging="1800"/>
        <w:rPr>
          <w:rtl/>
          <w:lang w:bidi="ar-EG"/>
        </w:rPr>
      </w:pPr>
      <w:r w:rsidRPr="00926211">
        <w:rPr>
          <w:rtl/>
          <w:lang w:bidi="ar-EG"/>
        </w:rPr>
        <w:t>المهمة رقم 18:</w:t>
      </w:r>
      <w:r>
        <w:rPr>
          <w:rtl/>
          <w:lang w:bidi="ar-EG"/>
        </w:rPr>
        <w:tab/>
      </w:r>
      <w:r w:rsidRPr="00926211">
        <w:rPr>
          <w:rtl/>
          <w:lang w:bidi="ar-EG"/>
        </w:rPr>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rsidRPr="00926211">
        <w:rPr>
          <w:lang w:bidi="ar-EG"/>
        </w:rPr>
        <w:t>IP5</w:t>
      </w:r>
      <w:r w:rsidRPr="00926211">
        <w:rPr>
          <w:rtl/>
          <w:lang w:bidi="ar-EG"/>
        </w:rPr>
        <w:t>)، ومكاتب العلامات التجارية الخمسة (</w:t>
      </w:r>
      <w:r w:rsidRPr="00926211">
        <w:rPr>
          <w:lang w:bidi="ar-EG"/>
        </w:rPr>
        <w:t>TM5</w:t>
      </w:r>
      <w:r w:rsidRPr="00926211">
        <w:rPr>
          <w:rtl/>
          <w:lang w:bidi="ar-EG"/>
        </w:rPr>
        <w:t>)، ومنتدى مكاتب التصاميم الصناعية الخمسة (</w:t>
      </w:r>
      <w:r w:rsidRPr="00926211">
        <w:rPr>
          <w:lang w:bidi="ar-EG"/>
        </w:rPr>
        <w:t>ID5</w:t>
      </w:r>
      <w:r w:rsidRPr="00926211">
        <w:rPr>
          <w:rtl/>
          <w:lang w:bidi="ar-EG"/>
        </w:rPr>
        <w:t>)، والمنظمة الدولية لتوحيد المقاييس (</w:t>
      </w:r>
      <w:r w:rsidRPr="00926211">
        <w:rPr>
          <w:lang w:bidi="ar-EG"/>
        </w:rPr>
        <w:t>ISO</w:t>
      </w:r>
      <w:r w:rsidRPr="00926211">
        <w:rPr>
          <w:rtl/>
          <w:lang w:bidi="ar-EG"/>
        </w:rPr>
        <w:t xml:space="preserve">)، واللجنة </w:t>
      </w:r>
      <w:proofErr w:type="spellStart"/>
      <w:r w:rsidRPr="00926211">
        <w:rPr>
          <w:rtl/>
          <w:lang w:bidi="ar-EG"/>
        </w:rPr>
        <w:t>الكهروتقنية</w:t>
      </w:r>
      <w:proofErr w:type="spellEnd"/>
      <w:r w:rsidRPr="00926211">
        <w:rPr>
          <w:rtl/>
          <w:lang w:bidi="ar-EG"/>
        </w:rPr>
        <w:t xml:space="preserve"> الدولية (</w:t>
      </w:r>
      <w:r w:rsidRPr="00926211">
        <w:rPr>
          <w:lang w:bidi="ar-EG"/>
        </w:rPr>
        <w:t>IEC</w:t>
      </w:r>
      <w:r w:rsidRPr="00926211">
        <w:rPr>
          <w:rtl/>
          <w:lang w:bidi="ar-EG"/>
        </w:rPr>
        <w:t>)، والهيئات الأخرى المشهورة المعنية بوضع معايير الصناعة.</w:t>
      </w:r>
    </w:p>
    <w:p w:rsidR="00075973" w:rsidRDefault="00075973" w:rsidP="00075973">
      <w:pPr>
        <w:pStyle w:val="NormalParaAR"/>
        <w:ind w:left="2875" w:hanging="1800"/>
        <w:rPr>
          <w:rtl/>
          <w:lang w:bidi="ar-EG"/>
        </w:rPr>
      </w:pPr>
      <w:r w:rsidRPr="00926211">
        <w:rPr>
          <w:rtl/>
          <w:lang w:bidi="ar-EG"/>
        </w:rPr>
        <w:t>المهمة رقم 23:</w:t>
      </w:r>
      <w:r>
        <w:rPr>
          <w:rtl/>
          <w:lang w:bidi="ar-EG"/>
        </w:rPr>
        <w:tab/>
      </w:r>
      <w:r w:rsidRPr="00926211">
        <w:rPr>
          <w:rtl/>
          <w:lang w:bidi="ar-EG"/>
        </w:rPr>
        <w:t>رصد إدراج المعلومات الخاصة بدخول الطلبات الدولية المنشورة بناء على معاهدة التعاون بشأن البراءات وعدم دخولها، حسب الحال، في المرحلة الوطنية (الإقليمية) في قواعد البيانات.</w:t>
      </w:r>
    </w:p>
    <w:p w:rsidR="00075973" w:rsidRDefault="00075973" w:rsidP="00075973">
      <w:pPr>
        <w:pStyle w:val="NormalParaAR"/>
        <w:ind w:left="2875" w:hanging="1800"/>
        <w:rPr>
          <w:rtl/>
          <w:lang w:bidi="ar-EG"/>
        </w:rPr>
      </w:pPr>
      <w:r w:rsidRPr="00A11E6C">
        <w:rPr>
          <w:rtl/>
          <w:lang w:bidi="ar-EG"/>
        </w:rPr>
        <w:t>المهمة رقم 24:</w:t>
      </w:r>
      <w:r>
        <w:rPr>
          <w:rtl/>
          <w:lang w:bidi="ar-EG"/>
        </w:rPr>
        <w:tab/>
      </w:r>
      <w:r w:rsidRPr="00A11E6C">
        <w:rPr>
          <w:rtl/>
          <w:lang w:bidi="ar-EG"/>
        </w:rPr>
        <w:t>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بشأن المعلومات المتعلقة بالبراءات، والتقرير التقني السنوي بشأن العلامات التجارية، والتقرير التقني السنوي بشأن التصاميم الصناعية).</w:t>
      </w:r>
    </w:p>
    <w:p w:rsidR="00075973" w:rsidRDefault="00075973" w:rsidP="00075973">
      <w:pPr>
        <w:pStyle w:val="NormalParaAR"/>
        <w:ind w:left="2875" w:hanging="1800"/>
        <w:rPr>
          <w:rtl/>
          <w:lang w:bidi="ar-EG"/>
        </w:rPr>
      </w:pPr>
      <w:r w:rsidRPr="00A11E6C">
        <w:rPr>
          <w:rtl/>
          <w:lang w:bidi="ar-EG"/>
        </w:rPr>
        <w:t>المهمة رقم 33:</w:t>
      </w:r>
      <w:r>
        <w:rPr>
          <w:rtl/>
          <w:lang w:bidi="ar-EG"/>
        </w:rPr>
        <w:tab/>
      </w:r>
      <w:r w:rsidRPr="00A11E6C">
        <w:rPr>
          <w:rtl/>
          <w:lang w:bidi="ar-EG"/>
        </w:rPr>
        <w:t>مراجعة متواصلة لمعايير الويبو.</w:t>
      </w:r>
    </w:p>
    <w:p w:rsidR="00075973" w:rsidRDefault="00075973" w:rsidP="00075973">
      <w:pPr>
        <w:pStyle w:val="NormalParaAR"/>
        <w:ind w:left="2875" w:hanging="1800"/>
        <w:rPr>
          <w:rtl/>
          <w:lang w:bidi="ar-EG"/>
        </w:rPr>
      </w:pPr>
      <w:r w:rsidRPr="00A11E6C">
        <w:rPr>
          <w:rtl/>
          <w:lang w:bidi="ar-EG"/>
        </w:rPr>
        <w:t>المهمة رقم 33/3:</w:t>
      </w:r>
      <w:r>
        <w:rPr>
          <w:rtl/>
          <w:lang w:bidi="ar-EG"/>
        </w:rPr>
        <w:tab/>
      </w:r>
      <w:r w:rsidRPr="00A11E6C">
        <w:rPr>
          <w:rtl/>
          <w:lang w:bidi="ar-EG"/>
        </w:rPr>
        <w:t xml:space="preserve">مراجعة متواصلة لمعيار الويبو </w:t>
      </w:r>
      <w:r w:rsidRPr="00A11E6C">
        <w:rPr>
          <w:lang w:bidi="ar-EG"/>
        </w:rPr>
        <w:t>ST.3</w:t>
      </w:r>
      <w:r w:rsidRPr="00A11E6C">
        <w:rPr>
          <w:rtl/>
          <w:lang w:bidi="ar-EG"/>
        </w:rPr>
        <w:t>.</w:t>
      </w:r>
    </w:p>
    <w:p w:rsidR="00075973" w:rsidRDefault="00075973" w:rsidP="00075973">
      <w:pPr>
        <w:pStyle w:val="NormalParaAR"/>
        <w:ind w:left="2875" w:hanging="1800"/>
        <w:rPr>
          <w:rtl/>
          <w:lang w:bidi="ar-EG"/>
        </w:rPr>
      </w:pPr>
      <w:r w:rsidRPr="00A11E6C">
        <w:rPr>
          <w:rtl/>
          <w:lang w:bidi="ar-EG"/>
        </w:rPr>
        <w:t>المهمة رقم 50:</w:t>
      </w:r>
      <w:r>
        <w:rPr>
          <w:rtl/>
          <w:lang w:bidi="ar-EG"/>
        </w:rPr>
        <w:tab/>
      </w:r>
      <w:r w:rsidRPr="00A11E6C">
        <w:rPr>
          <w:rtl/>
          <w:lang w:bidi="ar-EG"/>
        </w:rPr>
        <w:t xml:space="preserve">ضمان الحفظ والتحديث اللازمين للدراسات الاستقصائية المنشورة في الجزء 7 من </w:t>
      </w:r>
      <w:r w:rsidRPr="001B07D7">
        <w:rPr>
          <w:i/>
          <w:iCs/>
          <w:rtl/>
          <w:lang w:bidi="ar-EG"/>
        </w:rPr>
        <w:t>دليل الويبو بشأن المعلومات والوثائق المتعلقة بالملكية الصناعية</w:t>
      </w:r>
      <w:r w:rsidRPr="00A11E6C">
        <w:rPr>
          <w:rtl/>
          <w:lang w:bidi="ar-EG"/>
        </w:rPr>
        <w:t>.</w:t>
      </w:r>
    </w:p>
    <w:p w:rsidR="00075973" w:rsidRDefault="00075973" w:rsidP="00075973">
      <w:pPr>
        <w:pStyle w:val="NormalParaAR"/>
        <w:ind w:left="535"/>
        <w:rPr>
          <w:rtl/>
          <w:lang w:bidi="ar-EG"/>
        </w:rPr>
      </w:pPr>
      <w:r w:rsidRPr="001B07D7">
        <w:rPr>
          <w:rtl/>
          <w:lang w:bidi="ar-EG"/>
        </w:rPr>
        <w:t>(ه)</w:t>
      </w:r>
      <w:r>
        <w:rPr>
          <w:rtl/>
          <w:lang w:bidi="ar-EG"/>
        </w:rPr>
        <w:tab/>
      </w:r>
      <w:r w:rsidRPr="001B07D7">
        <w:rPr>
          <w:rtl/>
          <w:lang w:bidi="ar-EG"/>
        </w:rPr>
        <w:t>المهام التي أ</w:t>
      </w:r>
      <w:r>
        <w:rPr>
          <w:rFonts w:hint="cs"/>
          <w:rtl/>
          <w:lang w:bidi="ar-EG"/>
        </w:rPr>
        <w:t>ُ</w:t>
      </w:r>
      <w:r w:rsidRPr="001B07D7">
        <w:rPr>
          <w:rtl/>
          <w:lang w:bidi="ar-EG"/>
        </w:rPr>
        <w:t>نشئت في هذه الدورة ولم يبدأ العمل بشأنها:</w:t>
      </w:r>
    </w:p>
    <w:p w:rsidR="00075973" w:rsidRDefault="00075973" w:rsidP="00075973">
      <w:pPr>
        <w:pStyle w:val="NormalParaAR"/>
        <w:ind w:left="2875" w:hanging="1800"/>
        <w:rPr>
          <w:rtl/>
          <w:lang w:bidi="ar-EG"/>
        </w:rPr>
      </w:pPr>
      <w:r w:rsidRPr="00F57322">
        <w:rPr>
          <w:rtl/>
          <w:lang w:bidi="ar-EG"/>
        </w:rPr>
        <w:t>المهمة رقم 52:</w:t>
      </w:r>
      <w:r>
        <w:rPr>
          <w:rtl/>
          <w:lang w:bidi="ar-EG"/>
        </w:rPr>
        <w:tab/>
      </w:r>
      <w:r w:rsidRPr="00F57322">
        <w:rPr>
          <w:rtl/>
          <w:lang w:bidi="ar-EG"/>
        </w:rPr>
        <w:t xml:space="preserve">إجراء دراسة استقصائية عن محتوى ووظائف أنظمة النفاذ إلى معلومات البراءات التي </w:t>
      </w:r>
      <w:proofErr w:type="spellStart"/>
      <w:r w:rsidRPr="00F57322">
        <w:rPr>
          <w:rtl/>
          <w:lang w:bidi="ar-EG"/>
        </w:rPr>
        <w:t>تتيحها</w:t>
      </w:r>
      <w:proofErr w:type="spellEnd"/>
      <w:r w:rsidRPr="00F57322">
        <w:rPr>
          <w:rtl/>
          <w:lang w:bidi="ar-EG"/>
        </w:rPr>
        <w:t xml:space="preserve"> مكاتب الملكية الصناعية للجمهور، فضلا</w:t>
      </w:r>
      <w:r>
        <w:rPr>
          <w:rFonts w:hint="cs"/>
          <w:rtl/>
          <w:lang w:bidi="ar-EG"/>
        </w:rPr>
        <w:t>ً</w:t>
      </w:r>
      <w:r w:rsidRPr="00F57322">
        <w:rPr>
          <w:rtl/>
          <w:lang w:bidi="ar-EG"/>
        </w:rPr>
        <w:t xml:space="preserve"> عن الخطط المستقبلية فيما يخص ممارساتها المتعلقة بالنشر؛ وإعداد توصيات بشأن أنظمة النفاذ إلى معلومات البراءات التي </w:t>
      </w:r>
      <w:proofErr w:type="spellStart"/>
      <w:r w:rsidRPr="00F57322">
        <w:rPr>
          <w:rtl/>
          <w:lang w:bidi="ar-EG"/>
        </w:rPr>
        <w:t>تتيحها</w:t>
      </w:r>
      <w:proofErr w:type="spellEnd"/>
      <w:r w:rsidRPr="00F57322">
        <w:rPr>
          <w:rtl/>
          <w:lang w:bidi="ar-EG"/>
        </w:rPr>
        <w:t xml:space="preserve"> مكاتب الملكية الصناعية للجمهور.</w:t>
      </w:r>
    </w:p>
    <w:p w:rsidR="00075973" w:rsidRDefault="00075973" w:rsidP="00075973">
      <w:pPr>
        <w:pStyle w:val="NormalParaAR"/>
        <w:ind w:left="2875" w:hanging="1800"/>
        <w:rPr>
          <w:rtl/>
          <w:lang w:bidi="ar-EG"/>
        </w:rPr>
      </w:pPr>
      <w:r w:rsidRPr="00F57322">
        <w:rPr>
          <w:rtl/>
          <w:lang w:bidi="ar-EG"/>
        </w:rPr>
        <w:t xml:space="preserve">المهمة </w:t>
      </w:r>
      <w:proofErr w:type="gramStart"/>
      <w:r w:rsidRPr="00F57322">
        <w:rPr>
          <w:rtl/>
          <w:lang w:bidi="ar-EG"/>
        </w:rPr>
        <w:t>رقم</w:t>
      </w:r>
      <w:proofErr w:type="gramEnd"/>
      <w:r w:rsidRPr="00F57322">
        <w:rPr>
          <w:rtl/>
          <w:lang w:bidi="ar-EG"/>
        </w:rPr>
        <w:t xml:space="preserve"> 53:</w:t>
      </w:r>
      <w:r>
        <w:rPr>
          <w:rtl/>
          <w:lang w:bidi="ar-EG"/>
        </w:rPr>
        <w:tab/>
      </w:r>
      <w:r w:rsidRPr="00F57322">
        <w:rPr>
          <w:rtl/>
          <w:lang w:bidi="ar-EG"/>
        </w:rPr>
        <w:t xml:space="preserve">تطوير </w:t>
      </w:r>
      <w:r>
        <w:rPr>
          <w:rFonts w:hint="cs"/>
          <w:rtl/>
          <w:lang w:bidi="ar-EG"/>
        </w:rPr>
        <w:t>مكونات</w:t>
      </w:r>
      <w:r w:rsidRPr="00F57322">
        <w:rPr>
          <w:rtl/>
          <w:lang w:bidi="ar-EG"/>
        </w:rPr>
        <w:t xml:space="preserve"> مخطط لغة الترميز الموسعة (</w:t>
      </w:r>
      <w:r w:rsidRPr="00F57322">
        <w:rPr>
          <w:lang w:bidi="ar-EG"/>
        </w:rPr>
        <w:t>XML</w:t>
      </w:r>
      <w:r w:rsidRPr="00F57322">
        <w:rPr>
          <w:rtl/>
          <w:lang w:bidi="ar-EG"/>
        </w:rPr>
        <w:t xml:space="preserve">) </w:t>
      </w:r>
      <w:r>
        <w:rPr>
          <w:rFonts w:hint="cs"/>
          <w:rtl/>
          <w:lang w:bidi="ar-EG"/>
        </w:rPr>
        <w:t>ل</w:t>
      </w:r>
      <w:r w:rsidRPr="00F57322">
        <w:rPr>
          <w:rtl/>
          <w:lang w:bidi="ar-EG"/>
        </w:rPr>
        <w:t>لمؤشرات الجغرافية.</w:t>
      </w:r>
    </w:p>
    <w:p w:rsidR="00075973" w:rsidRDefault="00075973" w:rsidP="00075973">
      <w:pPr>
        <w:pStyle w:val="NormalParaAR"/>
        <w:ind w:left="2875" w:hanging="1800"/>
        <w:rPr>
          <w:rtl/>
          <w:lang w:bidi="ar-EG"/>
        </w:rPr>
      </w:pPr>
      <w:r w:rsidRPr="00017F99">
        <w:rPr>
          <w:rtl/>
          <w:lang w:bidi="ar-EG"/>
        </w:rPr>
        <w:lastRenderedPageBreak/>
        <w:t>المهمة رقم 54:</w:t>
      </w:r>
      <w:r>
        <w:rPr>
          <w:rtl/>
          <w:lang w:bidi="ar-EG"/>
        </w:rPr>
        <w:tab/>
      </w:r>
      <w:r w:rsidRPr="00A63E98">
        <w:rPr>
          <w:rtl/>
          <w:lang w:bidi="ar-EG"/>
        </w:rPr>
        <w:t xml:space="preserve">دراسة عناصر </w:t>
      </w:r>
      <w:r>
        <w:rPr>
          <w:rFonts w:hint="cs"/>
          <w:rtl/>
          <w:lang w:bidi="ar-EG"/>
        </w:rPr>
        <w:t>ال</w:t>
      </w:r>
      <w:r w:rsidRPr="00A63E98">
        <w:rPr>
          <w:rtl/>
          <w:lang w:bidi="ar-EG"/>
        </w:rPr>
        <w:t xml:space="preserve">بيانات </w:t>
      </w:r>
      <w:r>
        <w:rPr>
          <w:rFonts w:hint="cs"/>
          <w:rtl/>
          <w:lang w:bidi="ar-EG"/>
        </w:rPr>
        <w:t>الخاصة ب</w:t>
      </w:r>
      <w:r w:rsidRPr="00A63E98">
        <w:rPr>
          <w:rtl/>
          <w:lang w:bidi="ar-EG"/>
        </w:rPr>
        <w:t xml:space="preserve">مصنفات </w:t>
      </w:r>
      <w:r>
        <w:rPr>
          <w:rFonts w:hint="cs"/>
          <w:rtl/>
          <w:lang w:bidi="ar-EG"/>
        </w:rPr>
        <w:t>حق المؤلف ا</w:t>
      </w:r>
      <w:r w:rsidRPr="00A63E98">
        <w:rPr>
          <w:rtl/>
          <w:lang w:bidi="ar-EG"/>
        </w:rPr>
        <w:t xml:space="preserve">ليتيمة </w:t>
      </w:r>
      <w:r>
        <w:rPr>
          <w:rFonts w:hint="cs"/>
          <w:rtl/>
          <w:lang w:bidi="ar-EG"/>
        </w:rPr>
        <w:t>واتفاقيات تسميتها و</w:t>
      </w:r>
      <w:r w:rsidRPr="00A63E98">
        <w:rPr>
          <w:rtl/>
          <w:lang w:bidi="ar-EG"/>
        </w:rPr>
        <w:t xml:space="preserve">مقارنتها </w:t>
      </w:r>
      <w:r>
        <w:rPr>
          <w:rFonts w:hint="cs"/>
          <w:rtl/>
          <w:lang w:bidi="ar-EG"/>
        </w:rPr>
        <w:t xml:space="preserve">في ظل </w:t>
      </w:r>
      <w:r w:rsidRPr="00A63E98">
        <w:rPr>
          <w:rtl/>
          <w:lang w:bidi="ar-EG"/>
        </w:rPr>
        <w:t xml:space="preserve">اقتراح </w:t>
      </w:r>
      <w:r>
        <w:rPr>
          <w:rFonts w:hint="cs"/>
          <w:rtl/>
          <w:lang w:bidi="ar-EG"/>
        </w:rPr>
        <w:t xml:space="preserve">توسيع </w:t>
      </w:r>
      <w:r w:rsidRPr="00A63E98">
        <w:rPr>
          <w:rtl/>
          <w:lang w:bidi="ar-EG"/>
        </w:rPr>
        <w:t xml:space="preserve">معيار الويبو </w:t>
      </w:r>
      <w:r w:rsidRPr="00A63E98">
        <w:rPr>
          <w:lang w:bidi="ar-EG"/>
        </w:rPr>
        <w:t>ST.</w:t>
      </w:r>
      <w:proofErr w:type="gramStart"/>
      <w:r w:rsidRPr="00A63E98">
        <w:rPr>
          <w:lang w:bidi="ar-EG"/>
        </w:rPr>
        <w:t>96</w:t>
      </w:r>
      <w:r>
        <w:rPr>
          <w:rFonts w:hint="cs"/>
          <w:rtl/>
          <w:lang w:bidi="ar-EG"/>
        </w:rPr>
        <w:t>،</w:t>
      </w:r>
      <w:r w:rsidRPr="00A63E98">
        <w:rPr>
          <w:rtl/>
          <w:lang w:bidi="ar-EG"/>
        </w:rPr>
        <w:t xml:space="preserve"> والإبلاغ عن نتائج الدراسة</w:t>
      </w:r>
      <w:r>
        <w:rPr>
          <w:rFonts w:hint="cs"/>
          <w:rtl/>
          <w:lang w:bidi="ar-EG"/>
        </w:rPr>
        <w:t>،</w:t>
      </w:r>
      <w:r w:rsidRPr="00A63E98">
        <w:rPr>
          <w:rtl/>
          <w:lang w:bidi="ar-EG"/>
        </w:rPr>
        <w:t xml:space="preserve"> وتقد</w:t>
      </w:r>
      <w:r>
        <w:rPr>
          <w:rFonts w:hint="cs"/>
          <w:rtl/>
          <w:lang w:bidi="ar-EG"/>
        </w:rPr>
        <w:t xml:space="preserve">يم </w:t>
      </w:r>
      <w:r w:rsidRPr="00A63E98">
        <w:rPr>
          <w:rtl/>
          <w:lang w:bidi="ar-EG"/>
        </w:rPr>
        <w:t>اقتراح تنظر فيه لجنة</w:t>
      </w:r>
      <w:r>
        <w:rPr>
          <w:rFonts w:hint="cs"/>
          <w:rtl/>
          <w:lang w:bidi="ar-EG"/>
        </w:rPr>
        <w:t xml:space="preserve"> المعايير</w:t>
      </w:r>
      <w:r w:rsidRPr="00A63E98">
        <w:rPr>
          <w:rtl/>
          <w:lang w:bidi="ar-EG"/>
        </w:rPr>
        <w:t xml:space="preserve"> ل</w:t>
      </w:r>
      <w:r>
        <w:rPr>
          <w:rFonts w:hint="cs"/>
          <w:rtl/>
          <w:lang w:bidi="ar-EG"/>
        </w:rPr>
        <w:t xml:space="preserve">إعداد </w:t>
      </w:r>
      <w:r w:rsidRPr="00A63E98">
        <w:rPr>
          <w:rtl/>
          <w:lang w:bidi="ar-EG"/>
        </w:rPr>
        <w:t>قاموس بيانات ومخططات</w:t>
      </w:r>
      <w:r>
        <w:rPr>
          <w:rFonts w:hint="cs"/>
          <w:rtl/>
          <w:lang w:bidi="ar-EG"/>
        </w:rPr>
        <w:t xml:space="preserve"> </w:t>
      </w:r>
      <w:r>
        <w:rPr>
          <w:lang w:bidi="ar-EG"/>
        </w:rPr>
        <w:t>XML</w:t>
      </w:r>
      <w:r>
        <w:rPr>
          <w:rFonts w:hint="cs"/>
          <w:rtl/>
          <w:lang w:bidi="ar-EG"/>
        </w:rPr>
        <w:t xml:space="preserve"> </w:t>
      </w:r>
      <w:r w:rsidRPr="00A63E98">
        <w:rPr>
          <w:rtl/>
          <w:lang w:bidi="ar-EG"/>
        </w:rPr>
        <w:t xml:space="preserve">لإدراج مصنفات </w:t>
      </w:r>
      <w:r>
        <w:rPr>
          <w:rFonts w:hint="cs"/>
          <w:rtl/>
          <w:lang w:bidi="ar-EG"/>
        </w:rPr>
        <w:t xml:space="preserve">حق المؤلف </w:t>
      </w:r>
      <w:r w:rsidRPr="00A63E98">
        <w:rPr>
          <w:rtl/>
          <w:lang w:bidi="ar-EG"/>
        </w:rPr>
        <w:t xml:space="preserve">اليتيمة </w:t>
      </w:r>
      <w:r>
        <w:rPr>
          <w:rFonts w:hint="cs"/>
          <w:rtl/>
          <w:lang w:bidi="ar-EG"/>
        </w:rPr>
        <w:t>ف</w:t>
      </w:r>
      <w:r w:rsidRPr="00A63E98">
        <w:rPr>
          <w:rtl/>
          <w:lang w:bidi="ar-EG"/>
        </w:rPr>
        <w:t xml:space="preserve">ي معيار الويبو </w:t>
      </w:r>
      <w:r w:rsidRPr="00A63E98">
        <w:rPr>
          <w:lang w:bidi="ar-EG"/>
        </w:rPr>
        <w:t>ST.96</w:t>
      </w:r>
      <w:r w:rsidRPr="00017F99">
        <w:rPr>
          <w:rtl/>
          <w:lang w:bidi="ar-EG"/>
        </w:rPr>
        <w:t>.</w:t>
      </w:r>
      <w:proofErr w:type="gramEnd"/>
    </w:p>
    <w:p w:rsidR="00075973" w:rsidRDefault="00075973" w:rsidP="00075973">
      <w:pPr>
        <w:pStyle w:val="NormalParaAR"/>
        <w:ind w:left="2875" w:hanging="1800"/>
        <w:rPr>
          <w:rtl/>
          <w:lang w:bidi="ar-EG"/>
        </w:rPr>
      </w:pPr>
      <w:r w:rsidRPr="00D1293E">
        <w:rPr>
          <w:rtl/>
          <w:lang w:bidi="ar-EG"/>
        </w:rPr>
        <w:t>المهمة رقم 55:</w:t>
      </w:r>
      <w:r>
        <w:rPr>
          <w:rtl/>
          <w:lang w:bidi="ar-EG"/>
        </w:rPr>
        <w:tab/>
        <w:t>القيام بما يلي بنية وضع معيار للويبو يساعد مكاتب الملكية الصناعية على تحسين</w:t>
      </w:r>
      <w:r>
        <w:rPr>
          <w:rFonts w:hint="cs"/>
          <w:rtl/>
          <w:lang w:bidi="ar-EG"/>
        </w:rPr>
        <w:t xml:space="preserve"> </w:t>
      </w:r>
      <w:r>
        <w:rPr>
          <w:rtl/>
          <w:lang w:bidi="ar-EG"/>
        </w:rPr>
        <w:t>"الجودة في المنبع" فيما يتعلق بأسماء المودعين:</w:t>
      </w:r>
    </w:p>
    <w:p w:rsidR="00075973" w:rsidRDefault="00075973" w:rsidP="00075973">
      <w:pPr>
        <w:pStyle w:val="NormalParaAR"/>
        <w:ind w:left="3505" w:hanging="630"/>
        <w:rPr>
          <w:rtl/>
          <w:lang w:bidi="ar-EG"/>
        </w:rPr>
      </w:pPr>
      <w:r>
        <w:rPr>
          <w:rtl/>
          <w:lang w:bidi="ar-EG"/>
        </w:rPr>
        <w:t>"1"</w:t>
      </w:r>
      <w:r>
        <w:rPr>
          <w:rtl/>
          <w:lang w:bidi="ar-EG"/>
        </w:rPr>
        <w:tab/>
      </w:r>
      <w:proofErr w:type="gramStart"/>
      <w:r>
        <w:rPr>
          <w:rtl/>
          <w:lang w:bidi="ar-EG"/>
        </w:rPr>
        <w:t>إجراء</w:t>
      </w:r>
      <w:proofErr w:type="gramEnd"/>
      <w:r>
        <w:rPr>
          <w:rtl/>
          <w:lang w:bidi="ar-EG"/>
        </w:rPr>
        <w:t xml:space="preserve"> دراسة استقصائية بشأن استخدام مكاتب الملكية الصناعية لأدوات تعريف المُودعين وبشأن المشكلات التي قد ترتبط بذلك،</w:t>
      </w:r>
    </w:p>
    <w:p w:rsidR="00075973" w:rsidRDefault="00075973" w:rsidP="00075973">
      <w:pPr>
        <w:pStyle w:val="NormalParaAR"/>
        <w:ind w:left="3505" w:hanging="630"/>
        <w:rPr>
          <w:rtl/>
          <w:lang w:bidi="ar-EG"/>
        </w:rPr>
      </w:pPr>
      <w:r>
        <w:rPr>
          <w:rtl/>
          <w:lang w:bidi="ar-EG"/>
        </w:rPr>
        <w:t>"2"</w:t>
      </w:r>
      <w:r>
        <w:rPr>
          <w:rtl/>
          <w:lang w:bidi="ar-EG"/>
        </w:rPr>
        <w:tab/>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075973" w:rsidRDefault="00075973" w:rsidP="00075973">
      <w:pPr>
        <w:pStyle w:val="NormalParaAR"/>
        <w:ind w:left="2875" w:hanging="1800"/>
        <w:rPr>
          <w:lang w:bidi="ar-EG"/>
        </w:rPr>
      </w:pPr>
      <w:r w:rsidRPr="006168E7">
        <w:rPr>
          <w:rtl/>
          <w:lang w:bidi="ar-EG"/>
        </w:rPr>
        <w:t>المهمة رقم 56:</w:t>
      </w:r>
      <w:r>
        <w:rPr>
          <w:rtl/>
          <w:lang w:bidi="ar-EG"/>
        </w:rPr>
        <w:tab/>
        <w:t>إعداد توصيات بشأن تبادل البيانات الداعم للتواصل بين الأجهزة، مع التركيز على:</w:t>
      </w:r>
    </w:p>
    <w:p w:rsidR="00075973" w:rsidRDefault="00075973" w:rsidP="00075973">
      <w:pPr>
        <w:pStyle w:val="NormalParaAR"/>
        <w:ind w:left="3505" w:hanging="630"/>
        <w:rPr>
          <w:lang w:bidi="ar-EG"/>
        </w:rPr>
      </w:pPr>
      <w:r>
        <w:rPr>
          <w:rtl/>
          <w:lang w:bidi="ar-EG"/>
        </w:rPr>
        <w:t>"1"</w:t>
      </w:r>
      <w:r>
        <w:rPr>
          <w:rtl/>
          <w:lang w:bidi="ar-EG"/>
        </w:rPr>
        <w:tab/>
        <w:t xml:space="preserve">نسق الرسائل، </w:t>
      </w:r>
      <w:proofErr w:type="gramStart"/>
      <w:r>
        <w:rPr>
          <w:rtl/>
          <w:lang w:bidi="ar-EG"/>
        </w:rPr>
        <w:t>وهيكل</w:t>
      </w:r>
      <w:proofErr w:type="gramEnd"/>
      <w:r>
        <w:rPr>
          <w:rtl/>
          <w:lang w:bidi="ar-EG"/>
        </w:rPr>
        <w:t xml:space="preserve"> البيانات، وقاموس البيانات بنسق </w:t>
      </w:r>
      <w:r>
        <w:rPr>
          <w:lang w:bidi="ar-EG"/>
        </w:rPr>
        <w:t>JSON</w:t>
      </w:r>
      <w:r>
        <w:rPr>
          <w:rtl/>
          <w:lang w:bidi="ar-EG"/>
        </w:rPr>
        <w:t xml:space="preserve"> أو نسق </w:t>
      </w:r>
      <w:r>
        <w:rPr>
          <w:lang w:bidi="ar-EG"/>
        </w:rPr>
        <w:t>XML</w:t>
      </w:r>
      <w:r>
        <w:rPr>
          <w:rtl/>
          <w:lang w:bidi="ar-EG"/>
        </w:rPr>
        <w:t xml:space="preserve"> أو كليهما؛</w:t>
      </w:r>
    </w:p>
    <w:p w:rsidR="00075973" w:rsidRDefault="00075973" w:rsidP="00075973">
      <w:pPr>
        <w:pStyle w:val="NormalParaAR"/>
        <w:ind w:left="3505" w:hanging="630"/>
        <w:rPr>
          <w:rtl/>
          <w:lang w:bidi="ar-EG"/>
        </w:rPr>
      </w:pPr>
      <w:r>
        <w:rPr>
          <w:rtl/>
          <w:lang w:bidi="ar-EG"/>
        </w:rPr>
        <w:t>"2"</w:t>
      </w:r>
      <w:r>
        <w:rPr>
          <w:rtl/>
          <w:lang w:bidi="ar-EG"/>
        </w:rPr>
        <w:tab/>
        <w:t>واصطلاحات التسمية لمعرّف الموارد المنتظم (</w:t>
      </w:r>
      <w:r>
        <w:rPr>
          <w:lang w:bidi="ar-EG"/>
        </w:rPr>
        <w:t>URI</w:t>
      </w:r>
      <w:r>
        <w:rPr>
          <w:rtl/>
          <w:lang w:bidi="ar-EG"/>
        </w:rPr>
        <w:t>).</w:t>
      </w:r>
    </w:p>
    <w:p w:rsidR="00075973" w:rsidRDefault="00075973" w:rsidP="00075973">
      <w:pPr>
        <w:pStyle w:val="NormalParaAR"/>
        <w:ind w:left="2875" w:hanging="1800"/>
        <w:rPr>
          <w:rtl/>
          <w:lang w:bidi="ar-EG"/>
        </w:rPr>
      </w:pPr>
      <w:r w:rsidRPr="007860E7">
        <w:rPr>
          <w:rtl/>
          <w:lang w:bidi="ar-EG"/>
        </w:rPr>
        <w:t>المهمة رقم 57:</w:t>
      </w:r>
      <w:r>
        <w:rPr>
          <w:rtl/>
          <w:lang w:bidi="ar-EG"/>
        </w:rPr>
        <w:tab/>
        <w:t>جمع معلومات حول متطلبات مكاتب الملكية الصناعية والزبائن؛ وإعداد توصيات بشأن التصاوير المرئية الإلكترونية للتصاميم</w:t>
      </w:r>
      <w:r w:rsidRPr="007860E7">
        <w:rPr>
          <w:rtl/>
          <w:lang w:bidi="ar-EG"/>
        </w:rPr>
        <w:t>.</w:t>
      </w:r>
    </w:p>
    <w:p w:rsidR="00075973" w:rsidRDefault="00075973" w:rsidP="00075973">
      <w:pPr>
        <w:pStyle w:val="NormalParaAR"/>
        <w:ind w:left="535"/>
        <w:rPr>
          <w:rtl/>
          <w:lang w:bidi="ar-EG"/>
        </w:rPr>
      </w:pPr>
      <w:r w:rsidRPr="007860E7">
        <w:rPr>
          <w:rtl/>
          <w:lang w:bidi="ar-EG"/>
        </w:rPr>
        <w:t>(و)</w:t>
      </w:r>
      <w:r>
        <w:rPr>
          <w:rtl/>
          <w:lang w:bidi="ar-EG"/>
        </w:rPr>
        <w:tab/>
      </w:r>
      <w:r w:rsidRPr="007860E7">
        <w:rPr>
          <w:rtl/>
          <w:lang w:bidi="ar-EG"/>
        </w:rPr>
        <w:t>المهم</w:t>
      </w:r>
      <w:r>
        <w:rPr>
          <w:rFonts w:hint="cs"/>
          <w:rtl/>
          <w:lang w:bidi="ar-EG"/>
        </w:rPr>
        <w:t xml:space="preserve">تان اللاتان توقف </w:t>
      </w:r>
      <w:r w:rsidRPr="007860E7">
        <w:rPr>
          <w:rtl/>
          <w:lang w:bidi="ar-EG"/>
        </w:rPr>
        <w:t>العمل بشأنها</w:t>
      </w:r>
      <w:r>
        <w:rPr>
          <w:rFonts w:hint="cs"/>
          <w:rtl/>
          <w:lang w:bidi="ar-EG"/>
        </w:rPr>
        <w:t xml:space="preserve"> مؤقتاً</w:t>
      </w:r>
      <w:r w:rsidRPr="007860E7">
        <w:rPr>
          <w:rtl/>
          <w:lang w:bidi="ar-EG"/>
        </w:rPr>
        <w:t>:</w:t>
      </w:r>
    </w:p>
    <w:p w:rsidR="00075973" w:rsidRDefault="00075973" w:rsidP="00075973">
      <w:pPr>
        <w:pStyle w:val="NormalParaAR"/>
        <w:ind w:left="2875" w:hanging="1800"/>
        <w:rPr>
          <w:rtl/>
          <w:lang w:bidi="ar-EG"/>
        </w:rPr>
      </w:pPr>
      <w:r w:rsidRPr="007D05A3">
        <w:rPr>
          <w:rtl/>
          <w:lang w:bidi="ar-EG"/>
        </w:rPr>
        <w:t>المهمة رقم 43:</w:t>
      </w:r>
      <w:r>
        <w:rPr>
          <w:rtl/>
          <w:lang w:bidi="ar-EG"/>
        </w:rPr>
        <w:tab/>
      </w:r>
      <w:r w:rsidRPr="007D05A3">
        <w:rPr>
          <w:rtl/>
          <w:lang w:bidi="ar-EG"/>
        </w:rPr>
        <w:t>إعداد مبادئ توجيهية لتنفّذها مكاتب الملكية الصناعية فيما يخص ترقيم الفقرات</w:t>
      </w:r>
      <w:r>
        <w:rPr>
          <w:rFonts w:hint="cs"/>
          <w:rtl/>
          <w:lang w:bidi="ar-EG"/>
        </w:rPr>
        <w:t>،</w:t>
      </w:r>
      <w:r w:rsidRPr="007D05A3">
        <w:rPr>
          <w:rtl/>
          <w:lang w:bidi="ar-EG"/>
        </w:rPr>
        <w:t xml:space="preserve"> والفقرات الطويلة</w:t>
      </w:r>
      <w:r>
        <w:rPr>
          <w:rFonts w:hint="cs"/>
          <w:rtl/>
          <w:lang w:bidi="ar-EG"/>
        </w:rPr>
        <w:t>،</w:t>
      </w:r>
      <w:r w:rsidRPr="007D05A3">
        <w:rPr>
          <w:rtl/>
          <w:lang w:bidi="ar-EG"/>
        </w:rPr>
        <w:t xml:space="preserve"> وعرض وثائق البراءات بشكل منسق.</w:t>
      </w:r>
    </w:p>
    <w:p w:rsidR="00075973" w:rsidRDefault="00075973" w:rsidP="00075973">
      <w:pPr>
        <w:pStyle w:val="NormalParaAR"/>
        <w:ind w:left="2875" w:hanging="1800"/>
        <w:rPr>
          <w:lang w:bidi="ar-EG"/>
        </w:rPr>
      </w:pPr>
      <w:r w:rsidRPr="007D05A3">
        <w:rPr>
          <w:rtl/>
          <w:lang w:bidi="ar-EG"/>
        </w:rPr>
        <w:t>المهمة رقم 49:</w:t>
      </w:r>
      <w:r>
        <w:rPr>
          <w:rtl/>
          <w:lang w:bidi="ar-EG"/>
        </w:rPr>
        <w:tab/>
      </w:r>
      <w:r w:rsidRPr="007D05A3">
        <w:rPr>
          <w:rtl/>
          <w:lang w:bidi="ar-EG"/>
        </w:rPr>
        <w:t xml:space="preserve">إعداد توصية بشأن الإدارة الإلكترونية لعلامات الحركة أو </w:t>
      </w:r>
      <w:r>
        <w:rPr>
          <w:rFonts w:hint="cs"/>
          <w:rtl/>
          <w:lang w:bidi="ar-EG"/>
        </w:rPr>
        <w:t xml:space="preserve">علامات </w:t>
      </w:r>
      <w:r w:rsidRPr="007D05A3">
        <w:rPr>
          <w:rtl/>
          <w:lang w:bidi="ar-EG"/>
        </w:rPr>
        <w:t>الوسائط المتعددة لتُعتمد معياراً من معايير الويبو.</w:t>
      </w:r>
    </w:p>
    <w:p w:rsidR="00075973" w:rsidRDefault="00075973" w:rsidP="00075973">
      <w:pPr>
        <w:pStyle w:val="NormalParaAR"/>
        <w:numPr>
          <w:ilvl w:val="0"/>
          <w:numId w:val="22"/>
        </w:numPr>
        <w:ind w:left="-5" w:firstLine="0"/>
        <w:rPr>
          <w:lang w:bidi="ar-EG"/>
        </w:rPr>
      </w:pPr>
      <w:r w:rsidRPr="007D05A3">
        <w:rPr>
          <w:rtl/>
          <w:lang w:bidi="ar-EG"/>
        </w:rPr>
        <w:t>وقدمت الأمانة اقتراحا</w:t>
      </w:r>
      <w:r>
        <w:rPr>
          <w:rFonts w:hint="cs"/>
          <w:rtl/>
          <w:lang w:bidi="ar-EG"/>
        </w:rPr>
        <w:t>ً</w:t>
      </w:r>
      <w:r w:rsidRPr="007D05A3">
        <w:rPr>
          <w:rtl/>
          <w:lang w:bidi="ar-EG"/>
        </w:rPr>
        <w:t xml:space="preserve"> بشأن برنامج </w:t>
      </w:r>
      <w:proofErr w:type="gramStart"/>
      <w:r w:rsidRPr="007D05A3">
        <w:rPr>
          <w:rtl/>
          <w:lang w:bidi="ar-EG"/>
        </w:rPr>
        <w:t>عمل</w:t>
      </w:r>
      <w:proofErr w:type="gramEnd"/>
      <w:r w:rsidRPr="007D05A3">
        <w:rPr>
          <w:rtl/>
          <w:lang w:bidi="ar-EG"/>
        </w:rPr>
        <w:t xml:space="preserve"> اللجنة الم</w:t>
      </w:r>
      <w:r>
        <w:rPr>
          <w:rFonts w:hint="cs"/>
          <w:rtl/>
          <w:lang w:bidi="ar-EG"/>
        </w:rPr>
        <w:t>ُ</w:t>
      </w:r>
      <w:r w:rsidRPr="007D05A3">
        <w:rPr>
          <w:rtl/>
          <w:lang w:bidi="ar-EG"/>
        </w:rPr>
        <w:t>بس</w:t>
      </w:r>
      <w:r>
        <w:rPr>
          <w:rFonts w:hint="cs"/>
          <w:rtl/>
          <w:lang w:bidi="ar-EG"/>
        </w:rPr>
        <w:t>َّ</w:t>
      </w:r>
      <w:r w:rsidRPr="007D05A3">
        <w:rPr>
          <w:rtl/>
          <w:lang w:bidi="ar-EG"/>
        </w:rPr>
        <w:t>ط</w:t>
      </w:r>
      <w:r>
        <w:rPr>
          <w:rFonts w:hint="cs"/>
          <w:rtl/>
          <w:lang w:bidi="ar-EG"/>
        </w:rPr>
        <w:t xml:space="preserve"> على النحو الوارد </w:t>
      </w:r>
      <w:r w:rsidRPr="007D05A3">
        <w:rPr>
          <w:rtl/>
          <w:lang w:bidi="ar-EG"/>
        </w:rPr>
        <w:t>في المرفق الثاني للوثيقة</w:t>
      </w:r>
      <w:r>
        <w:rPr>
          <w:rFonts w:hint="cs"/>
          <w:rtl/>
          <w:lang w:bidi="ar-EG"/>
        </w:rPr>
        <w:t xml:space="preserve"> </w:t>
      </w:r>
      <w:r w:rsidRPr="00B96997">
        <w:rPr>
          <w:lang w:bidi="ar-EG"/>
        </w:rPr>
        <w:t>CWS/5/20</w:t>
      </w:r>
      <w:r w:rsidRPr="007D05A3">
        <w:rPr>
          <w:rtl/>
          <w:lang w:bidi="ar-EG"/>
        </w:rPr>
        <w:t>.</w:t>
      </w:r>
    </w:p>
    <w:p w:rsidR="00075973" w:rsidRDefault="00075973" w:rsidP="00075973">
      <w:pPr>
        <w:pStyle w:val="NormalParaAR"/>
        <w:numPr>
          <w:ilvl w:val="0"/>
          <w:numId w:val="22"/>
        </w:numPr>
        <w:ind w:left="535" w:firstLine="0"/>
        <w:rPr>
          <w:lang w:bidi="ar-EG"/>
        </w:rPr>
      </w:pPr>
      <w:r w:rsidRPr="005A6B08">
        <w:rPr>
          <w:rtl/>
          <w:lang w:bidi="ar-EG"/>
        </w:rPr>
        <w:t xml:space="preserve">ووافقت لجنة المعايير على </w:t>
      </w:r>
      <w:r>
        <w:rPr>
          <w:rFonts w:hint="cs"/>
          <w:rtl/>
          <w:lang w:bidi="ar-EG"/>
        </w:rPr>
        <w:t xml:space="preserve">اقتراح </w:t>
      </w:r>
      <w:r w:rsidRPr="005A6B08">
        <w:rPr>
          <w:rtl/>
          <w:lang w:bidi="ar-EG"/>
        </w:rPr>
        <w:t>العرض الموجز لبرنامج عملها المُقدم من الأمانة</w:t>
      </w:r>
      <w:r>
        <w:rPr>
          <w:rFonts w:hint="cs"/>
          <w:rtl/>
          <w:lang w:bidi="ar-EG"/>
        </w:rPr>
        <w:t>،</w:t>
      </w:r>
      <w:r w:rsidRPr="005A6B08">
        <w:rPr>
          <w:rtl/>
          <w:lang w:bidi="ar-EG"/>
        </w:rPr>
        <w:t xml:space="preserve"> والتمست من الأمانة أن تنشر الصيغة الكاملة لذلك العرض الموجز على موقع الويبو الإلكتروني.</w:t>
      </w:r>
    </w:p>
    <w:p w:rsidR="00075973" w:rsidRPr="005A6B08" w:rsidRDefault="00075973" w:rsidP="00075973">
      <w:pPr>
        <w:pStyle w:val="Heading3"/>
        <w:rPr>
          <w:lang w:bidi="ar-EG"/>
        </w:rPr>
      </w:pPr>
      <w:r w:rsidRPr="005A6B08">
        <w:rPr>
          <w:rtl/>
          <w:lang w:bidi="ar-EG"/>
        </w:rPr>
        <w:t xml:space="preserve">البند 24 </w:t>
      </w:r>
      <w:proofErr w:type="gramStart"/>
      <w:r w:rsidRPr="005A6B08">
        <w:rPr>
          <w:rtl/>
          <w:lang w:bidi="ar-EG"/>
        </w:rPr>
        <w:t>من</w:t>
      </w:r>
      <w:proofErr w:type="gramEnd"/>
      <w:r w:rsidRPr="005A6B08">
        <w:rPr>
          <w:rtl/>
          <w:lang w:bidi="ar-EG"/>
        </w:rPr>
        <w:t xml:space="preserve"> جدول الأعمال: ملخص الرئيس</w:t>
      </w:r>
    </w:p>
    <w:p w:rsidR="00075973" w:rsidRDefault="00075973" w:rsidP="00075973">
      <w:pPr>
        <w:pStyle w:val="NormalParaAR"/>
        <w:numPr>
          <w:ilvl w:val="0"/>
          <w:numId w:val="22"/>
        </w:numPr>
        <w:ind w:left="-5" w:firstLine="0"/>
        <w:rPr>
          <w:lang w:bidi="ar-EG"/>
        </w:rPr>
      </w:pPr>
      <w:r w:rsidRPr="005A6B08">
        <w:rPr>
          <w:rtl/>
          <w:lang w:bidi="ar-EG"/>
        </w:rPr>
        <w:t>أ</w:t>
      </w:r>
      <w:r>
        <w:rPr>
          <w:rFonts w:hint="cs"/>
          <w:rtl/>
          <w:lang w:bidi="ar-EG"/>
        </w:rPr>
        <w:t>ُ</w:t>
      </w:r>
      <w:r w:rsidRPr="005A6B08">
        <w:rPr>
          <w:rtl/>
          <w:lang w:bidi="ar-EG"/>
        </w:rPr>
        <w:t>ع</w:t>
      </w:r>
      <w:r>
        <w:rPr>
          <w:rFonts w:hint="cs"/>
          <w:rtl/>
          <w:lang w:bidi="ar-EG"/>
        </w:rPr>
        <w:t>ِ</w:t>
      </w:r>
      <w:r>
        <w:rPr>
          <w:rtl/>
          <w:lang w:bidi="ar-EG"/>
        </w:rPr>
        <w:t>دّ ملخص الرئيس وو</w:t>
      </w:r>
      <w:r>
        <w:rPr>
          <w:rFonts w:hint="cs"/>
          <w:rtl/>
          <w:lang w:bidi="ar-EG"/>
        </w:rPr>
        <w:t>ُ</w:t>
      </w:r>
      <w:r>
        <w:rPr>
          <w:rtl/>
          <w:lang w:bidi="ar-EG"/>
        </w:rPr>
        <w:t>زّ</w:t>
      </w:r>
      <w:r>
        <w:rPr>
          <w:rFonts w:hint="cs"/>
          <w:rtl/>
          <w:lang w:bidi="ar-EG"/>
        </w:rPr>
        <w:t>ِ</w:t>
      </w:r>
      <w:r w:rsidRPr="005A6B08">
        <w:rPr>
          <w:rtl/>
          <w:lang w:bidi="ar-EG"/>
        </w:rPr>
        <w:t xml:space="preserve">ع للاطلاع عليه. وأحاطت لجنة </w:t>
      </w:r>
      <w:r>
        <w:rPr>
          <w:rFonts w:hint="cs"/>
          <w:rtl/>
          <w:lang w:bidi="ar-EG"/>
        </w:rPr>
        <w:t xml:space="preserve">المعايير </w:t>
      </w:r>
      <w:proofErr w:type="gramStart"/>
      <w:r w:rsidRPr="005A6B08">
        <w:rPr>
          <w:rtl/>
          <w:lang w:bidi="ar-EG"/>
        </w:rPr>
        <w:t>علما</w:t>
      </w:r>
      <w:r>
        <w:rPr>
          <w:rFonts w:hint="cs"/>
          <w:rtl/>
          <w:lang w:bidi="ar-EG"/>
        </w:rPr>
        <w:t>ً</w:t>
      </w:r>
      <w:proofErr w:type="gramEnd"/>
      <w:r w:rsidRPr="005A6B08">
        <w:rPr>
          <w:rtl/>
          <w:lang w:bidi="ar-EG"/>
        </w:rPr>
        <w:t xml:space="preserve"> بملخص الرئيس.</w:t>
      </w:r>
    </w:p>
    <w:p w:rsidR="00075973" w:rsidRPr="002F4EEE" w:rsidRDefault="00075973" w:rsidP="00075973">
      <w:pPr>
        <w:pStyle w:val="NormalParaAR"/>
        <w:keepNext/>
        <w:rPr>
          <w:sz w:val="40"/>
          <w:szCs w:val="40"/>
          <w:lang w:bidi="ar-EG"/>
        </w:rPr>
      </w:pPr>
      <w:r w:rsidRPr="002F4EEE">
        <w:rPr>
          <w:sz w:val="40"/>
          <w:szCs w:val="40"/>
          <w:rtl/>
          <w:lang w:bidi="ar-EG"/>
        </w:rPr>
        <w:lastRenderedPageBreak/>
        <w:t xml:space="preserve">اجتماعات فرق العمل </w:t>
      </w:r>
      <w:proofErr w:type="gramStart"/>
      <w:r w:rsidRPr="002F4EEE">
        <w:rPr>
          <w:sz w:val="40"/>
          <w:szCs w:val="40"/>
          <w:rtl/>
          <w:lang w:bidi="ar-EG"/>
        </w:rPr>
        <w:t>التابعة</w:t>
      </w:r>
      <w:proofErr w:type="gramEnd"/>
      <w:r w:rsidRPr="002F4EEE">
        <w:rPr>
          <w:sz w:val="40"/>
          <w:szCs w:val="40"/>
          <w:rtl/>
          <w:lang w:bidi="ar-EG"/>
        </w:rPr>
        <w:t xml:space="preserve"> للجنة</w:t>
      </w:r>
    </w:p>
    <w:p w:rsidR="00075973" w:rsidRDefault="00075973" w:rsidP="00075973">
      <w:pPr>
        <w:pStyle w:val="NormalParaAR"/>
        <w:numPr>
          <w:ilvl w:val="0"/>
          <w:numId w:val="22"/>
        </w:numPr>
        <w:ind w:left="-5" w:firstLine="0"/>
        <w:rPr>
          <w:lang w:bidi="ar-EG"/>
        </w:rPr>
      </w:pPr>
      <w:proofErr w:type="gramStart"/>
      <w:r w:rsidRPr="002F4EEE">
        <w:rPr>
          <w:rtl/>
          <w:lang w:bidi="ar-EG"/>
        </w:rPr>
        <w:t>عقدت</w:t>
      </w:r>
      <w:proofErr w:type="gramEnd"/>
      <w:r>
        <w:rPr>
          <w:rFonts w:hint="cs"/>
          <w:rtl/>
          <w:lang w:bidi="ar-EG"/>
        </w:rPr>
        <w:t xml:space="preserve">، </w:t>
      </w:r>
      <w:r w:rsidRPr="002F4EEE">
        <w:rPr>
          <w:rtl/>
          <w:lang w:bidi="ar-EG"/>
        </w:rPr>
        <w:t>خلال هذه الدورة</w:t>
      </w:r>
      <w:r>
        <w:rPr>
          <w:rFonts w:hint="cs"/>
          <w:rtl/>
          <w:lang w:bidi="ar-EG"/>
        </w:rPr>
        <w:t>،</w:t>
      </w:r>
      <w:r w:rsidRPr="002F4EEE">
        <w:rPr>
          <w:rtl/>
          <w:lang w:bidi="ar-EG"/>
        </w:rPr>
        <w:t xml:space="preserve"> فرق العمل التالية اجتماعات غير رسمية: فرقة العمل المعنية بالوضع القانوني</w:t>
      </w:r>
      <w:r>
        <w:rPr>
          <w:rFonts w:hint="cs"/>
          <w:rtl/>
          <w:lang w:bidi="ar-EG"/>
        </w:rPr>
        <w:t>،</w:t>
      </w:r>
      <w:r w:rsidRPr="002F4EEE">
        <w:rPr>
          <w:rtl/>
          <w:lang w:bidi="ar-EG"/>
        </w:rPr>
        <w:t xml:space="preserve"> وفرقة العمل المعنية بقوائم التسلسل</w:t>
      </w:r>
      <w:r>
        <w:rPr>
          <w:rFonts w:hint="cs"/>
          <w:rtl/>
          <w:lang w:bidi="ar-EG"/>
        </w:rPr>
        <w:t>،</w:t>
      </w:r>
      <w:r w:rsidRPr="002F4EEE">
        <w:rPr>
          <w:rtl/>
          <w:lang w:bidi="ar-EG"/>
        </w:rPr>
        <w:t xml:space="preserve"> وفرقة عمل </w:t>
      </w:r>
      <w:r w:rsidRPr="002F4EEE">
        <w:rPr>
          <w:lang w:bidi="ar-EG"/>
        </w:rPr>
        <w:t>XML4IP</w:t>
      </w:r>
      <w:r>
        <w:rPr>
          <w:rFonts w:hint="cs"/>
          <w:rtl/>
          <w:lang w:bidi="ar-EG"/>
        </w:rPr>
        <w:t>،</w:t>
      </w:r>
      <w:r w:rsidRPr="002F4EEE">
        <w:rPr>
          <w:rtl/>
          <w:lang w:bidi="ar-EG"/>
        </w:rPr>
        <w:t xml:space="preserve"> وفرقة العمل المعنية بملف الإدارة.</w:t>
      </w:r>
      <w:r>
        <w:rPr>
          <w:rFonts w:hint="cs"/>
          <w:rtl/>
          <w:lang w:bidi="ar-EG"/>
        </w:rPr>
        <w:t xml:space="preserve"> </w:t>
      </w:r>
      <w:proofErr w:type="gramStart"/>
      <w:r w:rsidRPr="00140358">
        <w:rPr>
          <w:rtl/>
          <w:lang w:bidi="ar-EG"/>
        </w:rPr>
        <w:t>وأبلغ</w:t>
      </w:r>
      <w:proofErr w:type="gramEnd"/>
      <w:r w:rsidRPr="00140358">
        <w:rPr>
          <w:rtl/>
          <w:lang w:bidi="ar-EG"/>
        </w:rPr>
        <w:t xml:space="preserve"> كلُ </w:t>
      </w:r>
      <w:r>
        <w:rPr>
          <w:rFonts w:hint="cs"/>
          <w:rtl/>
          <w:lang w:bidi="ar-EG"/>
        </w:rPr>
        <w:t xml:space="preserve">مشرف من المشرفين على </w:t>
      </w:r>
      <w:r w:rsidRPr="00140358">
        <w:rPr>
          <w:rtl/>
          <w:lang w:bidi="ar-EG"/>
        </w:rPr>
        <w:t>الفرق العاملة لجنةَ</w:t>
      </w:r>
      <w:r>
        <w:rPr>
          <w:rFonts w:hint="cs"/>
          <w:rtl/>
          <w:lang w:bidi="ar-EG"/>
        </w:rPr>
        <w:t xml:space="preserve"> المعايير</w:t>
      </w:r>
      <w:r w:rsidRPr="00140358">
        <w:rPr>
          <w:rtl/>
          <w:lang w:bidi="ar-EG"/>
        </w:rPr>
        <w:t xml:space="preserve"> بالتقدم الذي أحرزته فرقته في الاجتماعات المذكورة.</w:t>
      </w:r>
    </w:p>
    <w:p w:rsidR="00075973" w:rsidRPr="00140358" w:rsidRDefault="00075973" w:rsidP="00075973">
      <w:pPr>
        <w:pStyle w:val="Heading3"/>
        <w:rPr>
          <w:lang w:bidi="ar-EG"/>
        </w:rPr>
      </w:pPr>
      <w:r w:rsidRPr="00140358">
        <w:rPr>
          <w:rtl/>
          <w:lang w:bidi="ar-EG"/>
        </w:rPr>
        <w:t xml:space="preserve">البند 25 </w:t>
      </w:r>
      <w:proofErr w:type="gramStart"/>
      <w:r w:rsidRPr="00140358">
        <w:rPr>
          <w:rtl/>
          <w:lang w:bidi="ar-EG"/>
        </w:rPr>
        <w:t>من</w:t>
      </w:r>
      <w:proofErr w:type="gramEnd"/>
      <w:r w:rsidRPr="00140358">
        <w:rPr>
          <w:rtl/>
          <w:lang w:bidi="ar-EG"/>
        </w:rPr>
        <w:t xml:space="preserve"> جدول الأعمال: اختتام الدورة</w:t>
      </w:r>
    </w:p>
    <w:p w:rsidR="00075973" w:rsidRDefault="00075973" w:rsidP="00075973">
      <w:pPr>
        <w:pStyle w:val="NormalParaAR"/>
        <w:numPr>
          <w:ilvl w:val="0"/>
          <w:numId w:val="22"/>
        </w:numPr>
        <w:ind w:left="-5" w:firstLine="0"/>
        <w:rPr>
          <w:rtl/>
          <w:lang w:bidi="ar-EG"/>
        </w:rPr>
      </w:pPr>
      <w:r>
        <w:rPr>
          <w:rFonts w:hint="cs"/>
          <w:rtl/>
          <w:lang w:bidi="ar-EG"/>
        </w:rPr>
        <w:t>اختتم</w:t>
      </w:r>
      <w:r w:rsidRPr="00140358">
        <w:rPr>
          <w:rtl/>
          <w:lang w:bidi="ar-EG"/>
        </w:rPr>
        <w:t xml:space="preserve"> الرئيس الاجتماع في 2 يونيو 2017.</w:t>
      </w:r>
    </w:p>
    <w:p w:rsidR="00075973" w:rsidRDefault="00075973" w:rsidP="00075973">
      <w:pPr>
        <w:pStyle w:val="Heading3"/>
        <w:rPr>
          <w:rtl/>
          <w:lang w:bidi="ar-EG"/>
        </w:rPr>
      </w:pPr>
      <w:proofErr w:type="gramStart"/>
      <w:r>
        <w:rPr>
          <w:rFonts w:hint="cs"/>
          <w:rtl/>
          <w:lang w:bidi="ar-EG"/>
        </w:rPr>
        <w:t>اعتماد</w:t>
      </w:r>
      <w:proofErr w:type="gramEnd"/>
      <w:r>
        <w:rPr>
          <w:rFonts w:hint="cs"/>
          <w:rtl/>
          <w:lang w:bidi="ar-EG"/>
        </w:rPr>
        <w:t xml:space="preserve"> تقرير</w:t>
      </w:r>
      <w:r w:rsidRPr="00140358">
        <w:rPr>
          <w:rtl/>
          <w:lang w:bidi="ar-EG"/>
        </w:rPr>
        <w:t xml:space="preserve"> الدورة</w:t>
      </w:r>
    </w:p>
    <w:p w:rsidR="00075973" w:rsidRPr="007F38D1" w:rsidRDefault="00075973" w:rsidP="00075973">
      <w:pPr>
        <w:pStyle w:val="NormalParaAR"/>
        <w:numPr>
          <w:ilvl w:val="0"/>
          <w:numId w:val="22"/>
        </w:numPr>
        <w:ind w:left="5386" w:firstLine="0"/>
        <w:rPr>
          <w:rtl/>
          <w:lang w:bidi="ar-EG"/>
        </w:rPr>
      </w:pPr>
      <w:r>
        <w:rPr>
          <w:rFonts w:hint="cs"/>
          <w:rtl/>
          <w:lang w:bidi="ar-EG"/>
        </w:rPr>
        <w:t>اعتمد المشاركون</w:t>
      </w:r>
      <w:bookmarkStart w:id="2" w:name="_GoBack"/>
      <w:bookmarkEnd w:id="2"/>
      <w:r>
        <w:rPr>
          <w:rFonts w:hint="cs"/>
          <w:rtl/>
          <w:lang w:bidi="ar-EG"/>
        </w:rPr>
        <w:t xml:space="preserve"> في الدورة الخامسة للجنة المعايير </w:t>
      </w:r>
      <w:proofErr w:type="gramStart"/>
      <w:r>
        <w:rPr>
          <w:rFonts w:hint="cs"/>
          <w:rtl/>
          <w:lang w:bidi="ar-EG"/>
        </w:rPr>
        <w:t>هذا</w:t>
      </w:r>
      <w:proofErr w:type="gramEnd"/>
      <w:r>
        <w:rPr>
          <w:rFonts w:hint="cs"/>
          <w:rtl/>
          <w:lang w:bidi="ar-EG"/>
        </w:rPr>
        <w:t xml:space="preserve"> التقرير من خلال المنتدى الإلكتروني.</w:t>
      </w:r>
    </w:p>
    <w:p w:rsidR="00075973" w:rsidRDefault="00075973" w:rsidP="00544256">
      <w:pPr>
        <w:pStyle w:val="NormalParaAR"/>
        <w:ind w:left="5575"/>
        <w:rPr>
          <w:rtl/>
          <w:lang w:bidi="ar-EG"/>
        </w:rPr>
      </w:pPr>
      <w:r w:rsidRPr="00124762">
        <w:rPr>
          <w:rtl/>
          <w:lang w:bidi="ar-EG"/>
        </w:rPr>
        <w:t>[</w:t>
      </w:r>
      <w:del w:id="3" w:author="YOUSSEF Randa" w:date="2017-08-01T18:01:00Z">
        <w:r w:rsidR="00544256" w:rsidDel="00544256">
          <w:rPr>
            <w:rFonts w:hint="cs"/>
            <w:rtl/>
          </w:rPr>
          <w:delText>يلي ذلك المرفقان</w:delText>
        </w:r>
      </w:del>
      <w:ins w:id="4" w:author="YOUSSEF Randa" w:date="2017-08-01T18:02:00Z">
        <w:r w:rsidR="00544256">
          <w:rPr>
            <w:rFonts w:hint="cs"/>
            <w:rtl/>
          </w:rPr>
          <w:t xml:space="preserve"> </w:t>
        </w:r>
        <w:proofErr w:type="gramStart"/>
        <w:r w:rsidR="00544256">
          <w:rPr>
            <w:rFonts w:hint="cs"/>
            <w:rtl/>
          </w:rPr>
          <w:t>نهاية</w:t>
        </w:r>
        <w:proofErr w:type="gramEnd"/>
        <w:r w:rsidR="00544256">
          <w:rPr>
            <w:rFonts w:hint="cs"/>
            <w:rtl/>
          </w:rPr>
          <w:t xml:space="preserve"> الوثيقة</w:t>
        </w:r>
      </w:ins>
      <w:r w:rsidRPr="00124762">
        <w:rPr>
          <w:rtl/>
          <w:lang w:bidi="ar-EG"/>
        </w:rPr>
        <w:t>]</w:t>
      </w:r>
      <w:ins w:id="5" w:author="YOUSSEF Randa" w:date="2017-08-01T18:02:00Z">
        <w:r w:rsidR="00544256">
          <w:rPr>
            <w:rStyle w:val="FootnoteReference"/>
            <w:rtl/>
            <w:lang w:bidi="ar-EG"/>
          </w:rPr>
          <w:footnoteReference w:id="2"/>
        </w:r>
      </w:ins>
    </w:p>
    <w:p w:rsidR="00075973" w:rsidRDefault="00075973" w:rsidP="00075973">
      <w:pPr>
        <w:pStyle w:val="NormalParaAR"/>
        <w:rPr>
          <w:rtl/>
          <w:lang w:bidi="ar-EG"/>
        </w:rPr>
      </w:pPr>
    </w:p>
    <w:p w:rsidR="00075973" w:rsidRDefault="00075973" w:rsidP="00D951AF">
      <w:pPr>
        <w:pStyle w:val="NormalParaAR"/>
        <w:rPr>
          <w:rtl/>
        </w:rPr>
        <w:sectPr w:rsidR="00075973" w:rsidSect="00F27A7C">
          <w:headerReference w:type="default" r:id="rId13"/>
          <w:pgSz w:w="11907" w:h="16840" w:code="9"/>
          <w:pgMar w:top="567" w:right="1418" w:bottom="1418" w:left="1134" w:header="510" w:footer="1021" w:gutter="0"/>
          <w:pgNumType w:start="1"/>
          <w:cols w:space="720"/>
          <w:titlePg/>
          <w:docGrid w:linePitch="299"/>
        </w:sectPr>
      </w:pPr>
    </w:p>
    <w:p w:rsidR="00075973" w:rsidRPr="00141E93" w:rsidRDefault="00075973" w:rsidP="00075973">
      <w:pPr>
        <w:bidi/>
      </w:pPr>
    </w:p>
    <w:tbl>
      <w:tblPr>
        <w:bidiVisual/>
        <w:tblW w:w="0" w:type="auto"/>
        <w:tblLook w:val="01E0" w:firstRow="1" w:lastRow="1" w:firstColumn="1" w:lastColumn="1" w:noHBand="0" w:noVBand="0"/>
      </w:tblPr>
      <w:tblGrid>
        <w:gridCol w:w="4843"/>
        <w:gridCol w:w="4223"/>
        <w:gridCol w:w="505"/>
      </w:tblGrid>
      <w:tr w:rsidR="00075973" w:rsidRPr="00141E93" w:rsidTr="00E07B59">
        <w:tc>
          <w:tcPr>
            <w:tcW w:w="4843" w:type="dxa"/>
            <w:tcBorders>
              <w:bottom w:val="single" w:sz="4" w:space="0" w:color="auto"/>
            </w:tcBorders>
          </w:tcPr>
          <w:p w:rsidR="00075973" w:rsidRPr="00141E93" w:rsidRDefault="00075973" w:rsidP="00E07B59">
            <w:pPr>
              <w:bidi/>
              <w:rPr>
                <w:rFonts w:ascii="Arabic Typesetting" w:hAnsi="Arabic Typesetting" w:cs="Arabic Typesetting"/>
                <w:sz w:val="36"/>
                <w:szCs w:val="36"/>
                <w:rtl/>
              </w:rPr>
            </w:pPr>
          </w:p>
        </w:tc>
        <w:tc>
          <w:tcPr>
            <w:tcW w:w="4223" w:type="dxa"/>
            <w:tcBorders>
              <w:bottom w:val="single" w:sz="4" w:space="0" w:color="auto"/>
            </w:tcBorders>
          </w:tcPr>
          <w:p w:rsidR="00075973" w:rsidRPr="00141E93" w:rsidRDefault="00075973" w:rsidP="00E07B59">
            <w:pPr>
              <w:bidi/>
              <w:spacing w:after="20"/>
              <w:rPr>
                <w:rFonts w:ascii="Arabic Typesetting" w:hAnsi="Arabic Typesetting" w:cs="Arabic Typesetting"/>
                <w:sz w:val="36"/>
                <w:szCs w:val="36"/>
                <w:rtl/>
              </w:rPr>
            </w:pPr>
            <w:r w:rsidRPr="00141E93">
              <w:rPr>
                <w:noProof/>
              </w:rPr>
              <w:drawing>
                <wp:inline distT="0" distB="0" distL="0" distR="0" wp14:anchorId="4FE00745" wp14:editId="6083CAF7">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75973" w:rsidRPr="00141E93" w:rsidRDefault="00075973" w:rsidP="00E07B59">
            <w:pPr>
              <w:rPr>
                <w:b/>
                <w:bCs/>
                <w:sz w:val="40"/>
                <w:szCs w:val="40"/>
              </w:rPr>
            </w:pPr>
            <w:r w:rsidRPr="00141E93">
              <w:rPr>
                <w:b/>
                <w:bCs/>
                <w:sz w:val="40"/>
                <w:szCs w:val="40"/>
              </w:rPr>
              <w:t>A</w:t>
            </w:r>
          </w:p>
        </w:tc>
      </w:tr>
      <w:tr w:rsidR="00075973" w:rsidRPr="00141E93" w:rsidTr="00E07B59">
        <w:trPr>
          <w:trHeight w:val="333"/>
        </w:trPr>
        <w:tc>
          <w:tcPr>
            <w:tcW w:w="9571" w:type="dxa"/>
            <w:gridSpan w:val="3"/>
            <w:tcBorders>
              <w:top w:val="single" w:sz="4" w:space="0" w:color="auto"/>
            </w:tcBorders>
            <w:vAlign w:val="bottom"/>
          </w:tcPr>
          <w:p w:rsidR="00075973" w:rsidRPr="00141E93" w:rsidRDefault="00075973" w:rsidP="00E07B59">
            <w:pPr>
              <w:pStyle w:val="DocumentCodeAR"/>
              <w:bidi/>
              <w:rPr>
                <w:rtl/>
              </w:rPr>
            </w:pPr>
            <w:r w:rsidRPr="00141E93">
              <w:t>CWS/5/19</w:t>
            </w:r>
          </w:p>
        </w:tc>
      </w:tr>
      <w:tr w:rsidR="00075973" w:rsidRPr="00141E93" w:rsidTr="00E07B59">
        <w:tc>
          <w:tcPr>
            <w:tcW w:w="9571" w:type="dxa"/>
            <w:gridSpan w:val="3"/>
          </w:tcPr>
          <w:p w:rsidR="00075973" w:rsidRPr="00141E93" w:rsidRDefault="00075973" w:rsidP="00E07B59">
            <w:pPr>
              <w:pStyle w:val="DocumentLanguageAR"/>
              <w:bidi/>
              <w:rPr>
                <w:rtl/>
              </w:rPr>
            </w:pPr>
            <w:r w:rsidRPr="00141E93">
              <w:rPr>
                <w:rFonts w:hint="cs"/>
                <w:rtl/>
              </w:rPr>
              <w:t xml:space="preserve">الأصل: </w:t>
            </w:r>
            <w:proofErr w:type="gramStart"/>
            <w:r w:rsidRPr="00141E93">
              <w:rPr>
                <w:rFonts w:hint="cs"/>
                <w:rtl/>
              </w:rPr>
              <w:t>بالإنكليزية</w:t>
            </w:r>
            <w:proofErr w:type="gramEnd"/>
          </w:p>
        </w:tc>
      </w:tr>
      <w:tr w:rsidR="00075973" w:rsidRPr="00141E93" w:rsidTr="00E07B59">
        <w:tc>
          <w:tcPr>
            <w:tcW w:w="9571" w:type="dxa"/>
            <w:gridSpan w:val="3"/>
          </w:tcPr>
          <w:p w:rsidR="00075973" w:rsidRPr="00141E93" w:rsidRDefault="00075973" w:rsidP="00E07B59">
            <w:pPr>
              <w:pStyle w:val="DocumentDateAR"/>
              <w:bidi/>
              <w:rPr>
                <w:rtl/>
              </w:rPr>
            </w:pPr>
            <w:r w:rsidRPr="00141E93">
              <w:rPr>
                <w:rFonts w:hint="cs"/>
                <w:rtl/>
              </w:rPr>
              <w:t xml:space="preserve">التاريخ: 20 </w:t>
            </w:r>
            <w:proofErr w:type="gramStart"/>
            <w:r w:rsidRPr="00141E93">
              <w:rPr>
                <w:rFonts w:hint="cs"/>
                <w:rtl/>
              </w:rPr>
              <w:t>أبريل</w:t>
            </w:r>
            <w:proofErr w:type="gramEnd"/>
            <w:r w:rsidRPr="00141E93">
              <w:rPr>
                <w:rFonts w:hint="cs"/>
                <w:rtl/>
              </w:rPr>
              <w:t xml:space="preserve"> 2017</w:t>
            </w:r>
          </w:p>
        </w:tc>
      </w:tr>
    </w:tbl>
    <w:p w:rsidR="00075973" w:rsidRPr="00141E93" w:rsidRDefault="00075973" w:rsidP="00075973">
      <w:pPr>
        <w:bidi/>
        <w:spacing w:line="360" w:lineRule="exact"/>
        <w:rPr>
          <w:rFonts w:ascii="Arabic Typesetting" w:hAnsi="Arabic Typesetting" w:cs="Arabic Typesetting"/>
          <w:sz w:val="36"/>
          <w:szCs w:val="36"/>
          <w:rtl/>
        </w:rPr>
      </w:pPr>
    </w:p>
    <w:p w:rsidR="00075973" w:rsidRPr="00141E93" w:rsidRDefault="00075973" w:rsidP="00075973">
      <w:pPr>
        <w:bidi/>
        <w:spacing w:line="360" w:lineRule="exact"/>
        <w:rPr>
          <w:rFonts w:ascii="Arabic Typesetting" w:hAnsi="Arabic Typesetting" w:cs="Arabic Typesetting"/>
          <w:sz w:val="36"/>
          <w:szCs w:val="36"/>
        </w:rPr>
      </w:pPr>
    </w:p>
    <w:p w:rsidR="00075973" w:rsidRPr="00141E93" w:rsidRDefault="00075973" w:rsidP="00075973">
      <w:pPr>
        <w:bidi/>
        <w:spacing w:line="360" w:lineRule="exact"/>
        <w:rPr>
          <w:rFonts w:ascii="Arabic Typesetting" w:hAnsi="Arabic Typesetting" w:cs="Arabic Typesetting"/>
          <w:sz w:val="36"/>
          <w:szCs w:val="36"/>
          <w:rtl/>
        </w:rPr>
      </w:pPr>
    </w:p>
    <w:p w:rsidR="00075973" w:rsidRPr="00141E93" w:rsidRDefault="00075973" w:rsidP="00075973">
      <w:pPr>
        <w:pStyle w:val="MeetingTitleAR"/>
        <w:bidi/>
        <w:ind w:right="550"/>
        <w:rPr>
          <w:rtl/>
        </w:rPr>
      </w:pPr>
      <w:r w:rsidRPr="00141E93">
        <w:rPr>
          <w:rtl/>
        </w:rPr>
        <w:t>اللجنة المعنية بمعايير الويبو</w:t>
      </w:r>
    </w:p>
    <w:p w:rsidR="00075973" w:rsidRPr="00141E93" w:rsidRDefault="00075973" w:rsidP="00075973">
      <w:pPr>
        <w:bidi/>
        <w:spacing w:line="360" w:lineRule="exact"/>
        <w:rPr>
          <w:rFonts w:ascii="Arabic Typesetting" w:hAnsi="Arabic Typesetting" w:cs="Arabic Typesetting"/>
          <w:sz w:val="36"/>
          <w:szCs w:val="36"/>
          <w:rtl/>
        </w:rPr>
      </w:pPr>
    </w:p>
    <w:p w:rsidR="00075973" w:rsidRPr="00141E93" w:rsidRDefault="00075973" w:rsidP="00075973">
      <w:pPr>
        <w:pStyle w:val="MeetingSessionAR"/>
        <w:bidi/>
        <w:rPr>
          <w:rFonts w:ascii="Cambria Math" w:hAnsi="Cambria Math"/>
          <w:rtl/>
        </w:rPr>
      </w:pPr>
      <w:proofErr w:type="gramStart"/>
      <w:r w:rsidRPr="00141E93">
        <w:rPr>
          <w:rFonts w:ascii="Cambria Math" w:hAnsi="Cambria Math"/>
          <w:rtl/>
        </w:rPr>
        <w:t>الدورة</w:t>
      </w:r>
      <w:proofErr w:type="gramEnd"/>
      <w:r w:rsidRPr="00141E93">
        <w:rPr>
          <w:rFonts w:ascii="Cambria Math" w:hAnsi="Cambria Math"/>
          <w:rtl/>
        </w:rPr>
        <w:t xml:space="preserve"> </w:t>
      </w:r>
      <w:r w:rsidRPr="00141E93">
        <w:rPr>
          <w:rFonts w:ascii="Cambria Math" w:hAnsi="Cambria Math" w:hint="cs"/>
          <w:rtl/>
        </w:rPr>
        <w:t>الخامسة</w:t>
      </w:r>
    </w:p>
    <w:p w:rsidR="00075973" w:rsidRPr="00141E93" w:rsidRDefault="00075973" w:rsidP="00075973">
      <w:pPr>
        <w:pStyle w:val="MeetingDatesAR"/>
        <w:bidi/>
        <w:rPr>
          <w:rtl/>
        </w:rPr>
      </w:pPr>
      <w:r w:rsidRPr="00141E93">
        <w:rPr>
          <w:rFonts w:hint="cs"/>
          <w:rtl/>
        </w:rPr>
        <w:t>جنيف، من 29 مايو إلى 2 يونيو 2017</w:t>
      </w:r>
    </w:p>
    <w:p w:rsidR="00075973" w:rsidRPr="00141E93" w:rsidRDefault="00075973" w:rsidP="00075973">
      <w:pPr>
        <w:bidi/>
        <w:spacing w:line="360" w:lineRule="exact"/>
        <w:rPr>
          <w:rFonts w:ascii="Arabic Typesetting" w:hAnsi="Arabic Typesetting" w:cs="Arabic Typesetting"/>
          <w:sz w:val="36"/>
          <w:szCs w:val="36"/>
          <w:rtl/>
        </w:rPr>
      </w:pPr>
    </w:p>
    <w:p w:rsidR="00075973" w:rsidRPr="00141E93" w:rsidRDefault="00075973" w:rsidP="00075973">
      <w:pPr>
        <w:bidi/>
        <w:spacing w:line="360" w:lineRule="exact"/>
        <w:rPr>
          <w:rFonts w:ascii="Arabic Typesetting" w:hAnsi="Arabic Typesetting" w:cs="Arabic Typesetting"/>
          <w:sz w:val="36"/>
          <w:szCs w:val="36"/>
          <w:rtl/>
        </w:rPr>
      </w:pPr>
    </w:p>
    <w:p w:rsidR="00075973" w:rsidRPr="00141E93" w:rsidRDefault="00075973" w:rsidP="00075973">
      <w:pPr>
        <w:pStyle w:val="DocumentTitleAR"/>
        <w:bidi/>
        <w:rPr>
          <w:rtl/>
        </w:rPr>
      </w:pPr>
      <w:r w:rsidRPr="00141E93">
        <w:rPr>
          <w:rtl/>
        </w:rPr>
        <w:t>تقرير عن إسداء المشورة وتقديم المساعدة التقنية لتكوين الكفاءات لفائدة مكاتب الملكية الصناعية بناء على ولاية اللجنة المعنية بمعايير الويبو</w:t>
      </w:r>
      <w:r w:rsidRPr="00141E93">
        <w:rPr>
          <w:rFonts w:hint="cs"/>
          <w:rtl/>
        </w:rPr>
        <w:t xml:space="preserve"> </w:t>
      </w:r>
    </w:p>
    <w:p w:rsidR="00075973" w:rsidRPr="00141E93" w:rsidRDefault="00075973" w:rsidP="00075973">
      <w:pPr>
        <w:pStyle w:val="PreparedbyAR"/>
        <w:bidi/>
        <w:rPr>
          <w:rtl/>
        </w:rPr>
      </w:pPr>
      <w:proofErr w:type="gramStart"/>
      <w:r w:rsidRPr="00141E93">
        <w:rPr>
          <w:rFonts w:hint="cs"/>
          <w:rtl/>
        </w:rPr>
        <w:t>وثيقة</w:t>
      </w:r>
      <w:proofErr w:type="gramEnd"/>
      <w:r w:rsidRPr="00141E93">
        <w:rPr>
          <w:rFonts w:hint="cs"/>
          <w:rtl/>
        </w:rPr>
        <w:t xml:space="preserve"> من إعداد الأمانة</w:t>
      </w:r>
    </w:p>
    <w:p w:rsidR="00075973" w:rsidRPr="00141E93" w:rsidRDefault="00075973" w:rsidP="00075973">
      <w:pPr>
        <w:pStyle w:val="NumberedParaAR"/>
        <w:numPr>
          <w:ilvl w:val="0"/>
          <w:numId w:val="0"/>
        </w:numPr>
        <w:spacing w:after="60"/>
        <w:rPr>
          <w:sz w:val="40"/>
          <w:szCs w:val="40"/>
          <w:rtl/>
        </w:rPr>
      </w:pPr>
      <w:r w:rsidRPr="00141E93">
        <w:rPr>
          <w:rFonts w:hint="cs"/>
          <w:sz w:val="40"/>
          <w:szCs w:val="40"/>
          <w:rtl/>
        </w:rPr>
        <w:t xml:space="preserve">مقدمة </w:t>
      </w:r>
    </w:p>
    <w:p w:rsidR="00075973" w:rsidRPr="00141E93" w:rsidRDefault="00075973" w:rsidP="00075973">
      <w:pPr>
        <w:pStyle w:val="NumberedParaAR"/>
        <w:numPr>
          <w:ilvl w:val="0"/>
          <w:numId w:val="26"/>
        </w:numPr>
      </w:pPr>
      <w:r w:rsidRPr="00141E93">
        <w:rPr>
          <w:rtl/>
        </w:rPr>
        <w:t>يهدف هذا التقرير إلى</w:t>
      </w:r>
      <w:r w:rsidRPr="00141E93">
        <w:rPr>
          <w:rFonts w:hint="cs"/>
          <w:rtl/>
        </w:rPr>
        <w:t xml:space="preserve"> تنفيذ القرار الذي اتخذته الجمعية العامة في عام 2011 بشأن </w:t>
      </w:r>
      <w:r w:rsidRPr="00141E93">
        <w:rPr>
          <w:rtl/>
        </w:rPr>
        <w:t xml:space="preserve">ولاية اللجنة المعنية بمعايير </w:t>
      </w:r>
      <w:r w:rsidRPr="00141E93">
        <w:rPr>
          <w:rFonts w:hint="cs"/>
          <w:rtl/>
        </w:rPr>
        <w:t xml:space="preserve">الويبو وإلى تقديم تقارير خطية منتظمة عن تفاصيل الأنشطة المنفذة في عام 2016 التي من خلالها "سعى المكتب الدولي إلى </w:t>
      </w:r>
      <w:r w:rsidRPr="00141E93">
        <w:rPr>
          <w:rtl/>
        </w:rPr>
        <w:t xml:space="preserve">إسداء المشورة وتقديم المساعدة التقنية لتكوين الكفاءات لفائدة مكاتب الملكية </w:t>
      </w:r>
      <w:r w:rsidRPr="00141E93">
        <w:rPr>
          <w:rFonts w:hint="cs"/>
          <w:rtl/>
        </w:rPr>
        <w:t>الصناعية</w:t>
      </w:r>
      <w:r w:rsidRPr="00141E93">
        <w:rPr>
          <w:rtl/>
        </w:rPr>
        <w:t xml:space="preserve"> بإنجاز مش</w:t>
      </w:r>
      <w:r w:rsidRPr="00141E93">
        <w:rPr>
          <w:rFonts w:hint="cs"/>
          <w:rtl/>
        </w:rPr>
        <w:t>اريع</w:t>
      </w:r>
      <w:r w:rsidRPr="00141E93">
        <w:rPr>
          <w:rtl/>
        </w:rPr>
        <w:t xml:space="preserve"> لتعميم المعلومات </w:t>
      </w:r>
      <w:r w:rsidRPr="00141E93">
        <w:rPr>
          <w:rFonts w:hint="cs"/>
          <w:rtl/>
        </w:rPr>
        <w:t>عن</w:t>
      </w:r>
      <w:r w:rsidRPr="00141E93">
        <w:rPr>
          <w:rtl/>
        </w:rPr>
        <w:t xml:space="preserve"> معايير الملكية الفكرية</w:t>
      </w:r>
      <w:r w:rsidRPr="00141E93">
        <w:rPr>
          <w:rFonts w:hint="cs"/>
          <w:rtl/>
        </w:rPr>
        <w:t xml:space="preserve">" (انظر الفقرة 190 من الوثيقة </w:t>
      </w:r>
      <w:r w:rsidRPr="00141E93">
        <w:t>WO/GA/40/19</w:t>
      </w:r>
      <w:r w:rsidRPr="00141E93">
        <w:rPr>
          <w:rFonts w:hint="cs"/>
          <w:rtl/>
        </w:rPr>
        <w:t>)</w:t>
      </w:r>
      <w:r w:rsidRPr="00141E93">
        <w:rPr>
          <w:rtl/>
        </w:rPr>
        <w:t>.</w:t>
      </w:r>
      <w:r w:rsidRPr="00141E93">
        <w:rPr>
          <w:rFonts w:hint="cs"/>
          <w:rtl/>
        </w:rPr>
        <w:t xml:space="preserve"> وترد قائمة كاملة ب</w:t>
      </w:r>
      <w:r w:rsidRPr="00141E93">
        <w:rPr>
          <w:rtl/>
        </w:rPr>
        <w:t>هذه الأنشطة في قاعدة بيانات المساعدة التقنية (</w:t>
      </w:r>
      <w:hyperlink r:id="rId14" w:history="1">
        <w:r w:rsidRPr="00141E93">
          <w:rPr>
            <w:rStyle w:val="Hyperlink"/>
          </w:rPr>
          <w:t>www.wipo.int/tad</w:t>
        </w:r>
      </w:hyperlink>
      <w:r w:rsidRPr="00141E93">
        <w:rPr>
          <w:rtl/>
        </w:rPr>
        <w:t>).</w:t>
      </w:r>
      <w:r w:rsidRPr="00141E93">
        <w:rPr>
          <w:rFonts w:hint="cs"/>
          <w:rtl/>
        </w:rPr>
        <w:t xml:space="preserve"> </w:t>
      </w:r>
    </w:p>
    <w:p w:rsidR="00075973" w:rsidRPr="00141E93" w:rsidRDefault="00075973" w:rsidP="00075973">
      <w:pPr>
        <w:pStyle w:val="NumberedParaAR"/>
      </w:pPr>
      <w:r w:rsidRPr="00141E93">
        <w:rPr>
          <w:rFonts w:hint="cs"/>
          <w:rtl/>
        </w:rPr>
        <w:t>ولما كانت معايير الويبو تنفذ في أنظمة وأدوات مختلفة، تغطي الأنشطة التالية كذلك ضمن</w:t>
      </w:r>
      <w:r w:rsidRPr="00141E93">
        <w:rPr>
          <w:rFonts w:hint="cs"/>
          <w:rtl/>
          <w:lang w:val="fr-FR" w:bidi="ar-EG"/>
        </w:rPr>
        <w:t>ي</w:t>
      </w:r>
      <w:r w:rsidRPr="00141E93">
        <w:rPr>
          <w:rFonts w:hint="cs"/>
          <w:rtl/>
        </w:rPr>
        <w:t>ا تعميم المعلومات عن</w:t>
      </w:r>
      <w:r w:rsidRPr="00141E93">
        <w:rPr>
          <w:rtl/>
        </w:rPr>
        <w:t xml:space="preserve"> معايير الملكية الفكرية</w:t>
      </w:r>
      <w:r w:rsidRPr="00141E93">
        <w:rPr>
          <w:rFonts w:hint="cs"/>
          <w:rtl/>
        </w:rPr>
        <w:t xml:space="preserve">. </w:t>
      </w:r>
    </w:p>
    <w:p w:rsidR="00075973" w:rsidRPr="00141E93" w:rsidRDefault="00075973" w:rsidP="00075973">
      <w:pPr>
        <w:pStyle w:val="NumberedParaAR"/>
        <w:numPr>
          <w:ilvl w:val="0"/>
          <w:numId w:val="0"/>
        </w:numPr>
        <w:spacing w:after="60"/>
        <w:rPr>
          <w:sz w:val="40"/>
          <w:szCs w:val="40"/>
        </w:rPr>
      </w:pPr>
      <w:r w:rsidRPr="00141E93">
        <w:rPr>
          <w:rFonts w:hint="cs"/>
          <w:sz w:val="40"/>
          <w:szCs w:val="40"/>
          <w:rtl/>
        </w:rPr>
        <w:t>التدريب والمشورة التقنية بشأن استخدام معايير الويبو</w:t>
      </w:r>
    </w:p>
    <w:p w:rsidR="00075973" w:rsidRPr="00141E93" w:rsidRDefault="00075973" w:rsidP="00075973">
      <w:pPr>
        <w:pStyle w:val="NumberedParaAR"/>
      </w:pPr>
      <w:r w:rsidRPr="00141E93">
        <w:rPr>
          <w:rFonts w:hint="cs"/>
          <w:rtl/>
        </w:rPr>
        <w:t xml:space="preserve">استجاب المكتب الدولي لطلب ورد من </w:t>
      </w:r>
      <w:r w:rsidRPr="00141E93">
        <w:rPr>
          <w:rtl/>
        </w:rPr>
        <w:t>المكتب الإسباني للبراءات والعلامات التجارية</w:t>
      </w:r>
      <w:r w:rsidRPr="00141E93">
        <w:rPr>
          <w:rFonts w:hint="cs"/>
          <w:rtl/>
        </w:rPr>
        <w:t xml:space="preserve"> فنظّم دورة تدريب على معايير الويبو، ولا سيما المعيار</w:t>
      </w:r>
      <w:r w:rsidRPr="00141E93">
        <w:t xml:space="preserve">ST.96 </w:t>
      </w:r>
      <w:r w:rsidRPr="00141E93">
        <w:rPr>
          <w:rFonts w:hint="cs"/>
          <w:rtl/>
        </w:rPr>
        <w:t xml:space="preserve">، في مدريد بإسبانيا في شهر يونيو 2016 بغية مساعدة المكتب الإسباني على تطوير أنظمته الجديدة لتكنولوجيا المعلومات وفق المعيار </w:t>
      </w:r>
      <w:r w:rsidRPr="00141E93">
        <w:t>ST.96</w:t>
      </w:r>
      <w:r w:rsidRPr="00141E93">
        <w:rPr>
          <w:rFonts w:hint="cs"/>
          <w:rtl/>
        </w:rPr>
        <w:t xml:space="preserve">. </w:t>
      </w:r>
    </w:p>
    <w:p w:rsidR="00075973" w:rsidRPr="00141E93" w:rsidRDefault="00075973" w:rsidP="00075973">
      <w:pPr>
        <w:pStyle w:val="NumberedParaAR"/>
      </w:pPr>
      <w:r w:rsidRPr="00141E93">
        <w:rPr>
          <w:rFonts w:hint="cs"/>
          <w:rtl/>
        </w:rPr>
        <w:t xml:space="preserve">بالإضافة إلى ذلك، قدّم المكتب الدولي في عام 2016 مشورة تقنية لمساعدة عدة مكاتب للملكية الصناعية في استخدام معايير الويبو بواسطة البريد </w:t>
      </w:r>
      <w:proofErr w:type="spellStart"/>
      <w:r w:rsidRPr="00141E93">
        <w:rPr>
          <w:rFonts w:hint="cs"/>
          <w:rtl/>
        </w:rPr>
        <w:t>الالكتروني</w:t>
      </w:r>
      <w:proofErr w:type="spellEnd"/>
      <w:r w:rsidRPr="00141E93">
        <w:rPr>
          <w:rFonts w:hint="cs"/>
          <w:rtl/>
        </w:rPr>
        <w:t xml:space="preserve"> أو المؤتمرات على الإنترنت أو الاجتماعات المباشرة. </w:t>
      </w:r>
    </w:p>
    <w:p w:rsidR="00075973" w:rsidRPr="00141E93" w:rsidRDefault="00075973" w:rsidP="00075973">
      <w:pPr>
        <w:pStyle w:val="NumberedParaAR"/>
        <w:numPr>
          <w:ilvl w:val="0"/>
          <w:numId w:val="0"/>
        </w:numPr>
        <w:spacing w:after="60"/>
        <w:rPr>
          <w:sz w:val="40"/>
          <w:szCs w:val="40"/>
        </w:rPr>
      </w:pPr>
      <w:r w:rsidRPr="00141E93">
        <w:rPr>
          <w:sz w:val="40"/>
          <w:szCs w:val="40"/>
          <w:rtl/>
        </w:rPr>
        <w:lastRenderedPageBreak/>
        <w:t>المساعدة التقنية من أجل إنشاء البنية التحتية في مؤسسات الملكية الفكرية</w:t>
      </w:r>
      <w:r w:rsidRPr="00141E93">
        <w:rPr>
          <w:rFonts w:hint="cs"/>
          <w:sz w:val="40"/>
          <w:szCs w:val="40"/>
          <w:rtl/>
        </w:rPr>
        <w:t xml:space="preserve"> باستخدام معايير الويبو</w:t>
      </w:r>
    </w:p>
    <w:p w:rsidR="00075973" w:rsidRPr="00141E93" w:rsidRDefault="00075973" w:rsidP="00075973">
      <w:pPr>
        <w:pStyle w:val="NumberedParaAR"/>
      </w:pPr>
      <w:r w:rsidRPr="00141E93">
        <w:rPr>
          <w:rFonts w:hint="cs"/>
          <w:rtl/>
        </w:rPr>
        <w:t xml:space="preserve"> </w:t>
      </w:r>
      <w:r w:rsidRPr="00141E93">
        <w:rPr>
          <w:rtl/>
        </w:rPr>
        <w:t xml:space="preserve">يهدف البرنامج 15 إلى تحسين أنظمة أعمال </w:t>
      </w:r>
      <w:r w:rsidRPr="00141E93">
        <w:rPr>
          <w:rFonts w:hint="cs"/>
          <w:rtl/>
        </w:rPr>
        <w:t xml:space="preserve">مكاتب الملكية الصناعية </w:t>
      </w:r>
      <w:r w:rsidRPr="00141E93">
        <w:rPr>
          <w:rtl/>
        </w:rPr>
        <w:t>الوطنية والإقليمية وبني</w:t>
      </w:r>
      <w:r w:rsidRPr="00141E93">
        <w:rPr>
          <w:rFonts w:hint="cs"/>
          <w:rtl/>
        </w:rPr>
        <w:t>تها</w:t>
      </w:r>
      <w:r w:rsidRPr="00141E93">
        <w:rPr>
          <w:rtl/>
        </w:rPr>
        <w:t xml:space="preserve"> التحتية التقنية لمساعدتها على أن تقدم لأصحاب المصالح لديها خدمات أجدى من الناحية الاقتصادية وذات جودة أعلى.</w:t>
      </w:r>
      <w:r w:rsidRPr="00141E93">
        <w:rPr>
          <w:rFonts w:hint="cs"/>
          <w:rtl/>
        </w:rPr>
        <w:t xml:space="preserve"> </w:t>
      </w:r>
      <w:r w:rsidRPr="00141E93">
        <w:rPr>
          <w:rtl/>
        </w:rPr>
        <w:t>وتت</w:t>
      </w:r>
      <w:r w:rsidRPr="00141E93">
        <w:rPr>
          <w:rFonts w:hint="cs"/>
          <w:rtl/>
        </w:rPr>
        <w:t>ماشى</w:t>
      </w:r>
      <w:r w:rsidRPr="00141E93">
        <w:rPr>
          <w:rtl/>
        </w:rPr>
        <w:t xml:space="preserve"> المساعدة المقدمة مع توصيات </w:t>
      </w:r>
      <w:r w:rsidRPr="00141E93">
        <w:rPr>
          <w:rFonts w:hint="cs"/>
          <w:rtl/>
        </w:rPr>
        <w:t>أجندة</w:t>
      </w:r>
      <w:r w:rsidRPr="00141E93">
        <w:rPr>
          <w:rtl/>
        </w:rPr>
        <w:t xml:space="preserve"> التنمية الرامية إلى تعزيز البنية التحتية المؤسسية والتقنية لمكاتب ومؤسسات الملكية </w:t>
      </w:r>
      <w:r w:rsidRPr="00141E93">
        <w:rPr>
          <w:rFonts w:hint="cs"/>
          <w:rtl/>
        </w:rPr>
        <w:t>الصناعية</w:t>
      </w:r>
      <w:r w:rsidRPr="00141E93">
        <w:rPr>
          <w:rtl/>
        </w:rPr>
        <w:t>.</w:t>
      </w:r>
      <w:r w:rsidRPr="00141E93">
        <w:rPr>
          <w:rFonts w:hint="cs"/>
          <w:rtl/>
        </w:rPr>
        <w:t xml:space="preserve"> </w:t>
      </w:r>
      <w:r w:rsidRPr="00141E93">
        <w:rPr>
          <w:rtl/>
        </w:rPr>
        <w:t xml:space="preserve">وتشمل خدمات البرنامج المشورة التقنية؛ وتقييم احتياجات العمل؛ </w:t>
      </w:r>
      <w:r w:rsidRPr="00141E93">
        <w:rPr>
          <w:rFonts w:hint="cs"/>
          <w:rtl/>
        </w:rPr>
        <w:t>وتحديد نطاق</w:t>
      </w:r>
      <w:r w:rsidRPr="00141E93">
        <w:rPr>
          <w:rtl/>
        </w:rPr>
        <w:t xml:space="preserve"> المشاريع والتخطيط لها؛ وتحليل إجراءات العمل؛ ومواصلة تطوير حلول أنظمة العمل المخصصة لإدارة حقوق الملكية الفكرية ولتبادل وثائق الأولوية ونتائج البحث والفحص</w:t>
      </w:r>
      <w:r w:rsidRPr="00141E93">
        <w:rPr>
          <w:rFonts w:hint="cs"/>
          <w:rtl/>
        </w:rPr>
        <w:t xml:space="preserve">، </w:t>
      </w:r>
      <w:r w:rsidRPr="00141E93">
        <w:rPr>
          <w:rtl/>
        </w:rPr>
        <w:t>وتعميم</w:t>
      </w:r>
      <w:r w:rsidRPr="00141E93">
        <w:rPr>
          <w:rFonts w:hint="cs"/>
          <w:rtl/>
        </w:rPr>
        <w:t>ها</w:t>
      </w:r>
      <w:r w:rsidRPr="00141E93">
        <w:rPr>
          <w:rtl/>
        </w:rPr>
        <w:t>؛ و</w:t>
      </w:r>
      <w:r w:rsidRPr="00141E93">
        <w:rPr>
          <w:rFonts w:hint="cs"/>
          <w:rtl/>
        </w:rPr>
        <w:t>إ</w:t>
      </w:r>
      <w:r w:rsidRPr="00141E93">
        <w:rPr>
          <w:rtl/>
        </w:rPr>
        <w:t xml:space="preserve">نشاء قواعد بيانات للملكية الفكرية؛ والمساعدة في </w:t>
      </w:r>
      <w:proofErr w:type="spellStart"/>
      <w:r w:rsidRPr="00141E93">
        <w:rPr>
          <w:rtl/>
        </w:rPr>
        <w:t>رقمنة</w:t>
      </w:r>
      <w:proofErr w:type="spellEnd"/>
      <w:r w:rsidRPr="00141E93">
        <w:rPr>
          <w:rtl/>
        </w:rPr>
        <w:t xml:space="preserve"> سجلات الملكية الفكرية وتجهيز البيانات لنشرها على الإنترنت وتبادلها إلكترونيا؛ والتدريب ونقل المعارف إلى موظفي مؤسسات الملكية الفكرية؛ ودعم الأنظمة التي تقدمها الويبو.</w:t>
      </w:r>
      <w:r w:rsidRPr="00141E93">
        <w:rPr>
          <w:rFonts w:hint="cs"/>
          <w:rtl/>
        </w:rPr>
        <w:t xml:space="preserve"> </w:t>
      </w:r>
      <w:r w:rsidRPr="00141E93">
        <w:rPr>
          <w:rtl/>
        </w:rPr>
        <w:t>وتراعي المساعدة معايير الويبو المتعلقة ببيانات ومعلومات الملكية الفكرية وفق مقتضى الحال.</w:t>
      </w:r>
      <w:r w:rsidRPr="00141E93">
        <w:rPr>
          <w:rFonts w:hint="cs"/>
          <w:rtl/>
        </w:rPr>
        <w:t xml:space="preserve"> </w:t>
      </w:r>
      <w:proofErr w:type="gramStart"/>
      <w:r w:rsidRPr="00141E93">
        <w:rPr>
          <w:rtl/>
        </w:rPr>
        <w:t>ويحتل</w:t>
      </w:r>
      <w:proofErr w:type="gramEnd"/>
      <w:r w:rsidRPr="00141E93">
        <w:rPr>
          <w:rtl/>
        </w:rPr>
        <w:t xml:space="preserve"> التدريب في الموقع والتوجيه وحلقات العمل التدريبية الإقليمية مساحة كبيرة من عمل البرنامج وتلعب دورا حاسما في تحقيق النتائج </w:t>
      </w:r>
      <w:r w:rsidRPr="00141E93">
        <w:rPr>
          <w:rFonts w:hint="cs"/>
          <w:rtl/>
        </w:rPr>
        <w:t>المرجوة</w:t>
      </w:r>
      <w:r w:rsidRPr="00141E93">
        <w:rPr>
          <w:rtl/>
        </w:rPr>
        <w:t>.</w:t>
      </w:r>
    </w:p>
    <w:p w:rsidR="00075973" w:rsidRPr="00141E93" w:rsidRDefault="00075973" w:rsidP="00075973">
      <w:pPr>
        <w:pStyle w:val="NumberedParaAR"/>
        <w:rPr>
          <w:lang w:val="en-GB"/>
        </w:rPr>
      </w:pPr>
      <w:proofErr w:type="gramStart"/>
      <w:r w:rsidRPr="00141E93">
        <w:rPr>
          <w:rtl/>
        </w:rPr>
        <w:t>و</w:t>
      </w:r>
      <w:r w:rsidRPr="00141E93">
        <w:rPr>
          <w:rFonts w:hint="cs"/>
          <w:rtl/>
        </w:rPr>
        <w:t>نُظّمت</w:t>
      </w:r>
      <w:proofErr w:type="gramEnd"/>
      <w:r w:rsidRPr="00141E93">
        <w:rPr>
          <w:rFonts w:hint="cs"/>
          <w:rtl/>
        </w:rPr>
        <w:t xml:space="preserve"> </w:t>
      </w:r>
      <w:r w:rsidRPr="00141E93">
        <w:rPr>
          <w:rtl/>
        </w:rPr>
        <w:t>في إطار هذا البرنامج</w:t>
      </w:r>
      <w:r w:rsidRPr="00141E93">
        <w:rPr>
          <w:rFonts w:hint="cs"/>
          <w:rtl/>
        </w:rPr>
        <w:t xml:space="preserve"> أنشطة مع 85 مكتبا للملكية الصناعية في عام 2016، بما فيها 15 حلقة عمل تدريبية إقليمية ودون إقليمية. </w:t>
      </w:r>
      <w:r w:rsidRPr="00141E93">
        <w:rPr>
          <w:rtl/>
        </w:rPr>
        <w:t>وبحلول نهاية</w:t>
      </w:r>
      <w:r w:rsidRPr="00141E93">
        <w:rPr>
          <w:rFonts w:hint="cs"/>
          <w:rtl/>
        </w:rPr>
        <w:t xml:space="preserve"> عام</w:t>
      </w:r>
      <w:r w:rsidRPr="00141E93">
        <w:rPr>
          <w:rtl/>
        </w:rPr>
        <w:t xml:space="preserve"> 201</w:t>
      </w:r>
      <w:r w:rsidRPr="00141E93">
        <w:rPr>
          <w:rFonts w:hint="cs"/>
          <w:rtl/>
        </w:rPr>
        <w:t>6</w:t>
      </w:r>
      <w:r w:rsidRPr="00141E93">
        <w:rPr>
          <w:rtl/>
        </w:rPr>
        <w:t xml:space="preserve">، كان </w:t>
      </w:r>
      <w:r w:rsidRPr="00141E93">
        <w:rPr>
          <w:rFonts w:hint="cs"/>
          <w:rtl/>
        </w:rPr>
        <w:t>81</w:t>
      </w:r>
      <w:r w:rsidRPr="00141E93">
        <w:rPr>
          <w:rtl/>
        </w:rPr>
        <w:t xml:space="preserve"> مكتبا للملكية </w:t>
      </w:r>
      <w:r w:rsidRPr="00141E93">
        <w:rPr>
          <w:rFonts w:hint="cs"/>
          <w:rtl/>
        </w:rPr>
        <w:t>الصناعية</w:t>
      </w:r>
      <w:r w:rsidRPr="00141E93">
        <w:rPr>
          <w:rtl/>
        </w:rPr>
        <w:t xml:space="preserve"> حول العالم </w:t>
      </w:r>
      <w:r w:rsidRPr="00141E93">
        <w:rPr>
          <w:rFonts w:hint="cs"/>
          <w:rtl/>
        </w:rPr>
        <w:t>تستخدم</w:t>
      </w:r>
      <w:r w:rsidRPr="00141E93">
        <w:rPr>
          <w:rtl/>
        </w:rPr>
        <w:t xml:space="preserve"> حلول </w:t>
      </w:r>
      <w:r w:rsidRPr="00141E93">
        <w:rPr>
          <w:rFonts w:hint="cs"/>
          <w:rtl/>
        </w:rPr>
        <w:t>الأعمال</w:t>
      </w:r>
      <w:r w:rsidRPr="00141E93">
        <w:rPr>
          <w:rtl/>
        </w:rPr>
        <w:t xml:space="preserve"> التي تقدمها </w:t>
      </w:r>
      <w:r w:rsidRPr="00141E93">
        <w:rPr>
          <w:rFonts w:hint="cs"/>
          <w:rtl/>
        </w:rPr>
        <w:t>الويبو والتي تشمل معايير الويبو</w:t>
      </w:r>
      <w:r w:rsidRPr="00141E93">
        <w:rPr>
          <w:rtl/>
        </w:rPr>
        <w:t xml:space="preserve"> لإدارة حقوق الملكية الفكرية</w:t>
      </w:r>
      <w:r w:rsidRPr="00141E93">
        <w:rPr>
          <w:rFonts w:hint="cs"/>
          <w:rtl/>
        </w:rPr>
        <w:t xml:space="preserve">. ويُتاح مزيد </w:t>
      </w:r>
      <w:r w:rsidRPr="00141E93">
        <w:rPr>
          <w:rtl/>
        </w:rPr>
        <w:t xml:space="preserve">من المعلومات على الموقع الإلكتروني لبرنامج المساعدة التقنية التي تقدمها الويبو لمكاتب الملكية </w:t>
      </w:r>
      <w:r w:rsidRPr="00141E93">
        <w:rPr>
          <w:rFonts w:hint="cs"/>
          <w:rtl/>
        </w:rPr>
        <w:t xml:space="preserve">الصناعية على الرابط التالي: </w:t>
      </w:r>
      <w:hyperlink r:id="rId15" w:history="1">
        <w:r w:rsidRPr="00141E93">
          <w:rPr>
            <w:rStyle w:val="Hyperlink"/>
          </w:rPr>
          <w:t>http://www.wipo.int/global_ip/ar/activities/technicalassistance/index.html</w:t>
        </w:r>
      </w:hyperlink>
      <w:r w:rsidRPr="00141E93">
        <w:rPr>
          <w:rFonts w:hint="cs"/>
          <w:rtl/>
        </w:rPr>
        <w:t xml:space="preserve"> </w:t>
      </w:r>
    </w:p>
    <w:p w:rsidR="00075973" w:rsidRPr="00141E93" w:rsidRDefault="00075973" w:rsidP="00075973">
      <w:pPr>
        <w:pStyle w:val="NumberedParaAR"/>
        <w:numPr>
          <w:ilvl w:val="0"/>
          <w:numId w:val="0"/>
        </w:numPr>
        <w:spacing w:after="60"/>
        <w:rPr>
          <w:sz w:val="40"/>
          <w:szCs w:val="40"/>
          <w:lang w:val="en-GB"/>
        </w:rPr>
      </w:pPr>
      <w:proofErr w:type="gramStart"/>
      <w:r w:rsidRPr="00141E93">
        <w:rPr>
          <w:sz w:val="40"/>
          <w:szCs w:val="40"/>
          <w:rtl/>
          <w:lang w:val="en-GB"/>
        </w:rPr>
        <w:t>تكوين</w:t>
      </w:r>
      <w:proofErr w:type="gramEnd"/>
      <w:r w:rsidRPr="00141E93">
        <w:rPr>
          <w:sz w:val="40"/>
          <w:szCs w:val="40"/>
          <w:rtl/>
          <w:lang w:val="en-GB"/>
        </w:rPr>
        <w:t xml:space="preserve"> كفاءات الموظفين والفاحصين </w:t>
      </w:r>
      <w:r w:rsidRPr="00141E93">
        <w:rPr>
          <w:rFonts w:hint="cs"/>
          <w:sz w:val="40"/>
          <w:szCs w:val="40"/>
          <w:rtl/>
          <w:lang w:val="en-GB"/>
        </w:rPr>
        <w:t>المعنيين</w:t>
      </w:r>
      <w:r w:rsidRPr="00141E93">
        <w:rPr>
          <w:sz w:val="40"/>
          <w:szCs w:val="40"/>
          <w:rtl/>
          <w:lang w:val="en-GB"/>
        </w:rPr>
        <w:t xml:space="preserve"> </w:t>
      </w:r>
      <w:r w:rsidRPr="00141E93">
        <w:rPr>
          <w:rFonts w:hint="cs"/>
          <w:sz w:val="40"/>
          <w:szCs w:val="40"/>
          <w:rtl/>
          <w:lang w:val="en-GB"/>
        </w:rPr>
        <w:t>ب</w:t>
      </w:r>
      <w:r w:rsidRPr="00141E93">
        <w:rPr>
          <w:sz w:val="40"/>
          <w:szCs w:val="40"/>
          <w:rtl/>
          <w:lang w:val="en-GB"/>
        </w:rPr>
        <w:t>الملكية الفكرية من أجل استخدام الأدوات الدولية</w:t>
      </w:r>
    </w:p>
    <w:p w:rsidR="00075973" w:rsidRPr="00141E93" w:rsidRDefault="00075973" w:rsidP="00075973">
      <w:pPr>
        <w:pStyle w:val="NumberedParaAR"/>
      </w:pPr>
      <w:proofErr w:type="gramStart"/>
      <w:r w:rsidRPr="00141E93">
        <w:rPr>
          <w:rtl/>
        </w:rPr>
        <w:t>بناء</w:t>
      </w:r>
      <w:proofErr w:type="gramEnd"/>
      <w:r w:rsidRPr="00141E93">
        <w:rPr>
          <w:rtl/>
        </w:rPr>
        <w:t xml:space="preserve"> على طلب الجهات المعنية، </w:t>
      </w:r>
      <w:r w:rsidRPr="00141E93">
        <w:rPr>
          <w:rFonts w:hint="cs"/>
          <w:rtl/>
        </w:rPr>
        <w:t>نُظّمت</w:t>
      </w:r>
      <w:r w:rsidRPr="00141E93">
        <w:rPr>
          <w:rtl/>
        </w:rPr>
        <w:t xml:space="preserve"> الدورات والندوات التدريبية التالية حول استخدام التصنيفات الدولية للموظفين والفاحصين في مكاتب الملكية </w:t>
      </w:r>
      <w:r w:rsidRPr="00141E93">
        <w:rPr>
          <w:rFonts w:hint="cs"/>
          <w:rtl/>
        </w:rPr>
        <w:t>الصناعية</w:t>
      </w:r>
      <w:r w:rsidRPr="00141E93">
        <w:rPr>
          <w:rtl/>
        </w:rPr>
        <w:t xml:space="preserve"> في 201</w:t>
      </w:r>
      <w:r w:rsidRPr="00141E93">
        <w:rPr>
          <w:rFonts w:hint="cs"/>
          <w:rtl/>
        </w:rPr>
        <w:t xml:space="preserve">6. </w:t>
      </w:r>
      <w:r w:rsidRPr="00141E93">
        <w:rPr>
          <w:rtl/>
        </w:rPr>
        <w:t>و</w:t>
      </w:r>
      <w:r w:rsidRPr="00141E93">
        <w:rPr>
          <w:rFonts w:hint="cs"/>
          <w:rtl/>
        </w:rPr>
        <w:t xml:space="preserve">شُرحت </w:t>
      </w:r>
      <w:r w:rsidRPr="00141E93">
        <w:rPr>
          <w:rtl/>
        </w:rPr>
        <w:t>في هذا السياق أهمية معايير الويبو ذات الصلة.</w:t>
      </w:r>
      <w:r w:rsidRPr="00141E93">
        <w:rPr>
          <w:rFonts w:hint="cs"/>
          <w:rtl/>
        </w:rPr>
        <w:t xml:space="preserve"> </w:t>
      </w:r>
    </w:p>
    <w:p w:rsidR="00075973" w:rsidRPr="00141E93" w:rsidRDefault="00075973" w:rsidP="00075973">
      <w:pPr>
        <w:pStyle w:val="NumberedParaAR"/>
        <w:numPr>
          <w:ilvl w:val="0"/>
          <w:numId w:val="25"/>
        </w:numPr>
        <w:ind w:left="1133" w:hanging="567"/>
      </w:pPr>
      <w:r w:rsidRPr="00141E93">
        <w:rPr>
          <w:rFonts w:hint="cs"/>
          <w:rtl/>
        </w:rPr>
        <w:t>دورة تدريب على تصنيف فيينا لفائدة فاحصي العلامات التجارية عُقدت في الكويت من 6 إلى 7 مارس</w:t>
      </w:r>
      <w:r w:rsidRPr="00141E93">
        <w:rPr>
          <w:rFonts w:hint="eastAsia"/>
          <w:rtl/>
        </w:rPr>
        <w:t> </w:t>
      </w:r>
      <w:r w:rsidRPr="00141E93">
        <w:rPr>
          <w:rFonts w:hint="cs"/>
          <w:rtl/>
        </w:rPr>
        <w:t>2016؛</w:t>
      </w:r>
    </w:p>
    <w:p w:rsidR="00075973" w:rsidRPr="00141E93" w:rsidRDefault="00075973" w:rsidP="00075973">
      <w:pPr>
        <w:pStyle w:val="NumberedParaAR"/>
        <w:numPr>
          <w:ilvl w:val="0"/>
          <w:numId w:val="25"/>
        </w:numPr>
        <w:ind w:left="1133" w:hanging="567"/>
      </w:pPr>
      <w:r w:rsidRPr="00141E93">
        <w:rPr>
          <w:rFonts w:hint="cs"/>
          <w:rtl/>
        </w:rPr>
        <w:t>دورة تدريب على</w:t>
      </w:r>
      <w:r w:rsidRPr="00141E93">
        <w:rPr>
          <w:rtl/>
        </w:rPr>
        <w:t xml:space="preserve"> تصنيف نيس و</w:t>
      </w:r>
      <w:r w:rsidRPr="00141E93">
        <w:rPr>
          <w:rFonts w:hint="cs"/>
          <w:rtl/>
        </w:rPr>
        <w:t xml:space="preserve">تصنيف </w:t>
      </w:r>
      <w:r w:rsidRPr="00141E93">
        <w:rPr>
          <w:rtl/>
        </w:rPr>
        <w:t xml:space="preserve">فيينا </w:t>
      </w:r>
      <w:r w:rsidRPr="00141E93">
        <w:rPr>
          <w:rFonts w:hint="cs"/>
          <w:rtl/>
        </w:rPr>
        <w:t>لفائدة فاحصي العلامات التجارية عُقدت في الدوحة بقطر من</w:t>
      </w:r>
      <w:r w:rsidRPr="00141E93">
        <w:rPr>
          <w:rFonts w:hint="eastAsia"/>
          <w:rtl/>
        </w:rPr>
        <w:t> </w:t>
      </w:r>
      <w:r w:rsidRPr="00141E93">
        <w:rPr>
          <w:rFonts w:hint="cs"/>
          <w:rtl/>
        </w:rPr>
        <w:t xml:space="preserve">28 إلى 31 مارس 2016؛ </w:t>
      </w:r>
    </w:p>
    <w:p w:rsidR="00075973" w:rsidRPr="00141E93" w:rsidRDefault="00075973" w:rsidP="00075973">
      <w:pPr>
        <w:pStyle w:val="NumberedParaAR"/>
        <w:numPr>
          <w:ilvl w:val="0"/>
          <w:numId w:val="25"/>
        </w:numPr>
        <w:ind w:left="1133" w:hanging="567"/>
      </w:pPr>
      <w:r w:rsidRPr="00141E93">
        <w:rPr>
          <w:rFonts w:hint="cs"/>
          <w:rtl/>
        </w:rPr>
        <w:t xml:space="preserve">دورة تدريب على تصنيف فيينا لفائدة فاحصي التصاميم في المكتب المغربي للملكية الصناعية والتجارية عُقدت عبر جهاز الفيديو في 21 و22 نوفمبر 2016؛ </w:t>
      </w:r>
    </w:p>
    <w:p w:rsidR="00075973" w:rsidRPr="00141E93" w:rsidRDefault="00075973" w:rsidP="00075973">
      <w:pPr>
        <w:pStyle w:val="NumberedParaAR"/>
        <w:numPr>
          <w:ilvl w:val="0"/>
          <w:numId w:val="25"/>
        </w:numPr>
        <w:ind w:left="1133" w:hanging="567"/>
      </w:pPr>
      <w:r w:rsidRPr="00141E93">
        <w:rPr>
          <w:rFonts w:hint="cs"/>
          <w:rtl/>
        </w:rPr>
        <w:t xml:space="preserve">ندوة تدريبية على التصنيف الدولي للبراءات لفائدة </w:t>
      </w:r>
      <w:r w:rsidRPr="00141E93">
        <w:rPr>
          <w:rtl/>
        </w:rPr>
        <w:t xml:space="preserve">المديرية العامة للملكية الفكرية في </w:t>
      </w:r>
      <w:r w:rsidRPr="00141E93">
        <w:rPr>
          <w:rFonts w:hint="cs"/>
          <w:rtl/>
        </w:rPr>
        <w:t xml:space="preserve">جاكارتا بإندونيسيا في 6 و8 ديسمبر 2016. </w:t>
      </w:r>
    </w:p>
    <w:p w:rsidR="00075973" w:rsidRPr="00141E93" w:rsidRDefault="00075973" w:rsidP="00075973">
      <w:pPr>
        <w:pStyle w:val="NumberedParaAR"/>
        <w:numPr>
          <w:ilvl w:val="0"/>
          <w:numId w:val="0"/>
        </w:numPr>
        <w:spacing w:after="60"/>
        <w:rPr>
          <w:sz w:val="40"/>
          <w:szCs w:val="40"/>
        </w:rPr>
      </w:pPr>
      <w:proofErr w:type="gramStart"/>
      <w:r w:rsidRPr="00141E93">
        <w:rPr>
          <w:rFonts w:hint="cs"/>
          <w:sz w:val="40"/>
          <w:szCs w:val="40"/>
          <w:rtl/>
        </w:rPr>
        <w:t>تعزيز</w:t>
      </w:r>
      <w:proofErr w:type="gramEnd"/>
      <w:r w:rsidRPr="00141E93">
        <w:rPr>
          <w:rFonts w:hint="cs"/>
          <w:sz w:val="40"/>
          <w:szCs w:val="40"/>
          <w:rtl/>
        </w:rPr>
        <w:t xml:space="preserve"> </w:t>
      </w:r>
      <w:r w:rsidRPr="00141E93">
        <w:rPr>
          <w:sz w:val="40"/>
          <w:szCs w:val="40"/>
          <w:rtl/>
        </w:rPr>
        <w:t>فهم معايير الملكية الفكرية</w:t>
      </w:r>
      <w:r w:rsidRPr="00141E93">
        <w:rPr>
          <w:rFonts w:hint="cs"/>
          <w:sz w:val="40"/>
          <w:szCs w:val="40"/>
          <w:rtl/>
        </w:rPr>
        <w:t xml:space="preserve"> </w:t>
      </w:r>
    </w:p>
    <w:p w:rsidR="00075973" w:rsidRPr="00141E93" w:rsidRDefault="00075973" w:rsidP="00075973">
      <w:pPr>
        <w:pStyle w:val="NumberedParaAR"/>
      </w:pPr>
      <w:r w:rsidRPr="00141E93">
        <w:rPr>
          <w:rFonts w:hint="cs"/>
          <w:rtl/>
        </w:rPr>
        <w:t>إن</w:t>
      </w:r>
      <w:r w:rsidRPr="00141E93">
        <w:rPr>
          <w:rtl/>
        </w:rPr>
        <w:t xml:space="preserve"> المكتب الدولي</w:t>
      </w:r>
      <w:r w:rsidRPr="00141E93">
        <w:rPr>
          <w:rFonts w:hint="cs"/>
          <w:rtl/>
        </w:rPr>
        <w:t>، في إطار سعيه إلى تعزيز</w:t>
      </w:r>
      <w:r w:rsidRPr="00141E93">
        <w:rPr>
          <w:rtl/>
        </w:rPr>
        <w:t xml:space="preserve"> الوعي بمعايير </w:t>
      </w:r>
      <w:r w:rsidRPr="00141E93">
        <w:rPr>
          <w:rFonts w:hint="cs"/>
          <w:rtl/>
        </w:rPr>
        <w:t>الويبو</w:t>
      </w:r>
      <w:r w:rsidRPr="00141E93">
        <w:rPr>
          <w:rtl/>
        </w:rPr>
        <w:t xml:space="preserve"> في البلدان النامية وتسهيل مشاركة عدد أكبر من البلدان النامية في إعداد معيار </w:t>
      </w:r>
      <w:r w:rsidRPr="00141E93">
        <w:rPr>
          <w:rFonts w:hint="cs"/>
          <w:rtl/>
        </w:rPr>
        <w:t xml:space="preserve">(معايير) </w:t>
      </w:r>
      <w:r w:rsidRPr="00141E93">
        <w:rPr>
          <w:rtl/>
        </w:rPr>
        <w:t xml:space="preserve">جديد أو </w:t>
      </w:r>
      <w:r w:rsidRPr="00141E93">
        <w:rPr>
          <w:rFonts w:hint="cs"/>
          <w:rtl/>
        </w:rPr>
        <w:t>منقّح</w:t>
      </w:r>
      <w:r w:rsidRPr="00141E93">
        <w:rPr>
          <w:rtl/>
        </w:rPr>
        <w:t xml:space="preserve"> من معايير الويبو، وعملا بالقرار الذي اتخذته الجمعية العامة في أكتوبر</w:t>
      </w:r>
      <w:r w:rsidRPr="00141E93">
        <w:rPr>
          <w:rFonts w:hint="cs"/>
          <w:rtl/>
        </w:rPr>
        <w:t> </w:t>
      </w:r>
      <w:r w:rsidRPr="00141E93">
        <w:rPr>
          <w:rtl/>
        </w:rPr>
        <w:t xml:space="preserve">2011، </w:t>
      </w:r>
      <w:r w:rsidRPr="00141E93">
        <w:rPr>
          <w:rFonts w:hint="cs"/>
          <w:rtl/>
        </w:rPr>
        <w:t>قد موّل</w:t>
      </w:r>
      <w:r w:rsidRPr="00141E93">
        <w:rPr>
          <w:rtl/>
        </w:rPr>
        <w:t xml:space="preserve"> مشاركة </w:t>
      </w:r>
      <w:r w:rsidRPr="00141E93">
        <w:rPr>
          <w:rFonts w:hint="cs"/>
          <w:rtl/>
        </w:rPr>
        <w:t>خمسة</w:t>
      </w:r>
      <w:r w:rsidRPr="00141E93">
        <w:rPr>
          <w:rtl/>
        </w:rPr>
        <w:t xml:space="preserve"> بلدان </w:t>
      </w:r>
      <w:r w:rsidRPr="00141E93">
        <w:rPr>
          <w:rFonts w:hint="cs"/>
          <w:rtl/>
        </w:rPr>
        <w:t xml:space="preserve">من البلدان النامية أو أقل البلدان نمواً </w:t>
      </w:r>
      <w:r w:rsidRPr="00141E93">
        <w:rPr>
          <w:rtl/>
        </w:rPr>
        <w:t xml:space="preserve">في دورة </w:t>
      </w:r>
      <w:r w:rsidRPr="00141E93">
        <w:rPr>
          <w:rFonts w:hint="cs"/>
          <w:rtl/>
        </w:rPr>
        <w:t>لجنة المعايير</w:t>
      </w:r>
      <w:r w:rsidRPr="00141E93">
        <w:rPr>
          <w:rtl/>
        </w:rPr>
        <w:t xml:space="preserve"> الرابعة المجتمعة</w:t>
      </w:r>
      <w:r w:rsidRPr="00141E93">
        <w:rPr>
          <w:rFonts w:hint="cs"/>
          <w:rtl/>
        </w:rPr>
        <w:t> </w:t>
      </w:r>
      <w:r w:rsidRPr="00141E93">
        <w:rPr>
          <w:rtl/>
        </w:rPr>
        <w:t>مجددا.</w:t>
      </w:r>
    </w:p>
    <w:p w:rsidR="00075973" w:rsidRPr="00141E93" w:rsidRDefault="00075973" w:rsidP="00075973">
      <w:pPr>
        <w:pStyle w:val="NumberedParaAR"/>
        <w:rPr>
          <w:rStyle w:val="Hyperlink"/>
        </w:rPr>
      </w:pPr>
      <w:r w:rsidRPr="00141E93">
        <w:rPr>
          <w:rtl/>
        </w:rPr>
        <w:t>وفي</w:t>
      </w:r>
      <w:r w:rsidRPr="00141E93">
        <w:rPr>
          <w:rFonts w:hint="cs"/>
          <w:rtl/>
        </w:rPr>
        <w:t xml:space="preserve"> عام</w:t>
      </w:r>
      <w:r w:rsidRPr="00141E93">
        <w:rPr>
          <w:rtl/>
        </w:rPr>
        <w:t xml:space="preserve"> 201</w:t>
      </w:r>
      <w:r w:rsidRPr="00141E93">
        <w:rPr>
          <w:rFonts w:hint="cs"/>
          <w:rtl/>
        </w:rPr>
        <w:t>6</w:t>
      </w:r>
      <w:r w:rsidRPr="00141E93">
        <w:rPr>
          <w:rtl/>
        </w:rPr>
        <w:t>، جُدد موقع الويبو الإلكتروني وأعيد تصميمه</w:t>
      </w:r>
      <w:r w:rsidRPr="00141E93">
        <w:rPr>
          <w:rFonts w:hint="cs"/>
          <w:rtl/>
        </w:rPr>
        <w:t xml:space="preserve"> </w:t>
      </w:r>
      <w:r w:rsidRPr="00141E93">
        <w:rPr>
          <w:rtl/>
        </w:rPr>
        <w:t xml:space="preserve">بغية </w:t>
      </w:r>
      <w:r w:rsidRPr="00141E93">
        <w:rPr>
          <w:rFonts w:hint="cs"/>
          <w:rtl/>
        </w:rPr>
        <w:t>تيسير</w:t>
      </w:r>
      <w:r w:rsidRPr="00141E93">
        <w:rPr>
          <w:rtl/>
        </w:rPr>
        <w:t xml:space="preserve"> النفاذ إلى </w:t>
      </w:r>
      <w:r w:rsidRPr="00141E93">
        <w:rPr>
          <w:rFonts w:hint="cs"/>
          <w:rtl/>
        </w:rPr>
        <w:t xml:space="preserve">المعايير الأكثر استخداما والمعايير الأكثر أهمية بالنسبة لمجموعات معيّنة من المستخدمين كمكاتب الملكية الصناعية ومستخدمي المعلومات عن الملكية الفكرية </w:t>
      </w:r>
      <w:r w:rsidRPr="00141E93">
        <w:rPr>
          <w:rFonts w:hint="cs"/>
          <w:rtl/>
        </w:rPr>
        <w:lastRenderedPageBreak/>
        <w:t xml:space="preserve">والمودعين (انظر </w:t>
      </w:r>
      <w:hyperlink r:id="rId16" w:history="1">
        <w:r w:rsidRPr="00141E93">
          <w:rPr>
            <w:rStyle w:val="Hyperlink"/>
          </w:rPr>
          <w:t>http://www.wipo.int/standards/ar/index.html</w:t>
        </w:r>
      </w:hyperlink>
      <w:r w:rsidRPr="00141E93">
        <w:rPr>
          <w:rFonts w:hint="cs"/>
          <w:rtl/>
        </w:rPr>
        <w:t xml:space="preserve">). ولتعزيز التوعية بمعايير الويبو، أعد المكتب الدولي فضلا عن ذلك كُتيبا خاصا بهذه المعايير في ست لغات، وهو متاح على الموقع الإلكتروني على الرابط التالي: </w:t>
      </w:r>
      <w:hyperlink r:id="rId17" w:history="1">
        <w:r w:rsidRPr="00141E93">
          <w:rPr>
            <w:rStyle w:val="Hyperlink"/>
          </w:rPr>
          <w:t>http://www.wipo.int/export/sites/www/standards/en/pdf/standards-brochure-web.pdf</w:t>
        </w:r>
      </w:hyperlink>
      <w:r w:rsidRPr="00141E93">
        <w:rPr>
          <w:rStyle w:val="Hyperlink"/>
          <w:rFonts w:hint="cs"/>
          <w:rtl/>
        </w:rPr>
        <w:t xml:space="preserve">. </w:t>
      </w:r>
    </w:p>
    <w:p w:rsidR="00075973" w:rsidRPr="00141E93" w:rsidRDefault="00075973" w:rsidP="00075973">
      <w:pPr>
        <w:pStyle w:val="NumberedParaAR"/>
        <w:numPr>
          <w:ilvl w:val="0"/>
          <w:numId w:val="0"/>
        </w:numPr>
        <w:spacing w:after="60"/>
        <w:rPr>
          <w:rStyle w:val="Hyperlink"/>
          <w:sz w:val="40"/>
          <w:szCs w:val="40"/>
        </w:rPr>
      </w:pPr>
      <w:r w:rsidRPr="00141E93">
        <w:rPr>
          <w:rStyle w:val="Hyperlink"/>
          <w:sz w:val="40"/>
          <w:szCs w:val="40"/>
          <w:rtl/>
        </w:rPr>
        <w:t>تبادل بيانات البراءات</w:t>
      </w:r>
    </w:p>
    <w:p w:rsidR="00075973" w:rsidRPr="00141E93" w:rsidRDefault="00075973" w:rsidP="00075973">
      <w:pPr>
        <w:pStyle w:val="NumberedParaAR"/>
        <w:rPr>
          <w:lang w:val="fr-CH"/>
        </w:rPr>
      </w:pPr>
      <w:r w:rsidRPr="00141E93">
        <w:rPr>
          <w:rFonts w:hint="cs"/>
          <w:rtl/>
        </w:rPr>
        <w:t>تعاون</w:t>
      </w:r>
      <w:r w:rsidRPr="00141E93">
        <w:rPr>
          <w:rtl/>
        </w:rPr>
        <w:t xml:space="preserve"> المكتب الدولي مع </w:t>
      </w:r>
      <w:r w:rsidRPr="00141E93">
        <w:rPr>
          <w:rFonts w:hint="cs"/>
          <w:rtl/>
        </w:rPr>
        <w:t xml:space="preserve">الكثير من </w:t>
      </w:r>
      <w:r w:rsidRPr="00141E93">
        <w:rPr>
          <w:rtl/>
        </w:rPr>
        <w:t xml:space="preserve">مكاتب الملكية </w:t>
      </w:r>
      <w:r w:rsidRPr="00141E93">
        <w:rPr>
          <w:rFonts w:hint="cs"/>
          <w:rtl/>
        </w:rPr>
        <w:t>الصناعية، لا سيما</w:t>
      </w:r>
      <w:r w:rsidRPr="00141E93">
        <w:rPr>
          <w:rtl/>
        </w:rPr>
        <w:t xml:space="preserve"> في بعض مجموعات البلدان النامية</w:t>
      </w:r>
      <w:r w:rsidRPr="00141E93">
        <w:rPr>
          <w:rFonts w:hint="cs"/>
          <w:rtl/>
        </w:rPr>
        <w:t>،</w:t>
      </w:r>
      <w:r w:rsidRPr="00141E93">
        <w:rPr>
          <w:rtl/>
        </w:rPr>
        <w:t xml:space="preserve"> لتعزيز تبادل بيانات البراءات بهدف تمكين المستخدمين في تلك البلدان من </w:t>
      </w:r>
      <w:r w:rsidRPr="00141E93">
        <w:rPr>
          <w:rFonts w:hint="cs"/>
          <w:rtl/>
        </w:rPr>
        <w:t xml:space="preserve">زيادة </w:t>
      </w:r>
      <w:r w:rsidRPr="00141E93">
        <w:rPr>
          <w:rtl/>
        </w:rPr>
        <w:t xml:space="preserve">النفاذ إلى المعلومات </w:t>
      </w:r>
      <w:r w:rsidRPr="00141E93">
        <w:rPr>
          <w:rFonts w:hint="cs"/>
          <w:rtl/>
        </w:rPr>
        <w:t xml:space="preserve">عن </w:t>
      </w:r>
      <w:r w:rsidRPr="00141E93">
        <w:rPr>
          <w:rtl/>
        </w:rPr>
        <w:t>البراءات المتأتية من تلك المكاتب.</w:t>
      </w:r>
      <w:r w:rsidRPr="00141E93">
        <w:rPr>
          <w:rFonts w:hint="cs"/>
          <w:rtl/>
        </w:rPr>
        <w:t xml:space="preserve"> </w:t>
      </w:r>
      <w:r w:rsidRPr="00141E93">
        <w:rPr>
          <w:rtl/>
        </w:rPr>
        <w:t>وقد نُظم تبادل المعلومات المتعلقة بالبراءات وفقا لمعايير الويبو الملائمة.</w:t>
      </w:r>
      <w:r w:rsidRPr="00141E93">
        <w:rPr>
          <w:rFonts w:hint="cs"/>
          <w:rtl/>
        </w:rPr>
        <w:t xml:space="preserve"> </w:t>
      </w:r>
      <w:r w:rsidRPr="00141E93">
        <w:rPr>
          <w:rtl/>
        </w:rPr>
        <w:t>و</w:t>
      </w:r>
      <w:r w:rsidRPr="00141E93">
        <w:rPr>
          <w:rFonts w:hint="cs"/>
          <w:rtl/>
        </w:rPr>
        <w:t>في</w:t>
      </w:r>
      <w:r w:rsidRPr="00141E93">
        <w:rPr>
          <w:rtl/>
        </w:rPr>
        <w:t xml:space="preserve"> عام 201</w:t>
      </w:r>
      <w:r w:rsidRPr="00141E93">
        <w:rPr>
          <w:rFonts w:hint="cs"/>
          <w:rtl/>
        </w:rPr>
        <w:t xml:space="preserve">6، </w:t>
      </w:r>
      <w:r w:rsidRPr="00141E93">
        <w:rPr>
          <w:rtl/>
        </w:rPr>
        <w:t xml:space="preserve">أُدرجت مجموعات براءات البلدان النامية التالية في قاعدة البيانات العالمية للعلامات التجارية: </w:t>
      </w:r>
      <w:r w:rsidRPr="00141E93">
        <w:rPr>
          <w:rFonts w:hint="cs"/>
          <w:rtl/>
        </w:rPr>
        <w:t xml:space="preserve">جورجيا والأردن وماليزيا ومنغوليا وبابوا غينيا الجديدة وإسبانيا؛ </w:t>
      </w:r>
      <w:r w:rsidRPr="00141E93">
        <w:rPr>
          <w:rtl/>
        </w:rPr>
        <w:t xml:space="preserve">وأُدرجت مجموعات براءات البلدان التالية في </w:t>
      </w:r>
      <w:r w:rsidRPr="00141E93">
        <w:rPr>
          <w:rFonts w:hint="cs"/>
          <w:rtl/>
        </w:rPr>
        <w:t>ركن البراءات</w:t>
      </w:r>
      <w:r w:rsidRPr="00141E93">
        <w:rPr>
          <w:rtl/>
        </w:rPr>
        <w:t xml:space="preserve"> </w:t>
      </w:r>
      <w:r w:rsidRPr="00141E93">
        <w:rPr>
          <w:rFonts w:hint="cs"/>
          <w:rtl/>
        </w:rPr>
        <w:t>في</w:t>
      </w:r>
      <w:r w:rsidRPr="00141E93">
        <w:rPr>
          <w:rtl/>
        </w:rPr>
        <w:t xml:space="preserve"> عام </w:t>
      </w:r>
      <w:r w:rsidRPr="00141E93">
        <w:rPr>
          <w:rFonts w:hint="cs"/>
          <w:rtl/>
        </w:rPr>
        <w:t xml:space="preserve">2016: </w:t>
      </w:r>
      <w:r w:rsidRPr="00141E93">
        <w:rPr>
          <w:rtl/>
        </w:rPr>
        <w:t xml:space="preserve">الصين </w:t>
      </w:r>
      <w:r w:rsidRPr="00141E93">
        <w:rPr>
          <w:rFonts w:hint="cs"/>
          <w:rtl/>
        </w:rPr>
        <w:t>(</w:t>
      </w:r>
      <w:r w:rsidRPr="00141E93">
        <w:rPr>
          <w:rtl/>
        </w:rPr>
        <w:t>نماذج المنفعة</w:t>
      </w:r>
      <w:r w:rsidRPr="00141E93">
        <w:rPr>
          <w:rFonts w:hint="cs"/>
          <w:rtl/>
        </w:rPr>
        <w:t xml:space="preserve"> إلى جانب مجموعات البراءات المتوفرة بالنسبة للصين ) والمملكة المتحدة (نص كامل إلى جانب مجموعات البيانات </w:t>
      </w:r>
      <w:r w:rsidRPr="00141E93">
        <w:rPr>
          <w:rtl/>
        </w:rPr>
        <w:t>الببليوغرافية</w:t>
      </w:r>
      <w:r w:rsidRPr="00141E93">
        <w:rPr>
          <w:rFonts w:hint="cs"/>
          <w:rtl/>
        </w:rPr>
        <w:t xml:space="preserve"> المتوفرة بالنسبة للمملكة المتحدة).</w:t>
      </w:r>
    </w:p>
    <w:p w:rsidR="00075973" w:rsidRPr="00141E93" w:rsidRDefault="00075973" w:rsidP="00075973">
      <w:pPr>
        <w:pStyle w:val="DecisionParaAR"/>
        <w:rPr>
          <w:lang w:val="fr-CH"/>
        </w:rPr>
      </w:pPr>
      <w:r w:rsidRPr="00141E93">
        <w:rPr>
          <w:rtl/>
          <w:lang w:val="fr-CH"/>
        </w:rPr>
        <w:t>إن لجنة</w:t>
      </w:r>
      <w:r w:rsidRPr="00141E93">
        <w:rPr>
          <w:rFonts w:hint="cs"/>
          <w:rtl/>
          <w:lang w:val="fr-CH"/>
        </w:rPr>
        <w:t xml:space="preserve"> المعايير</w:t>
      </w:r>
      <w:r w:rsidRPr="00141E93">
        <w:rPr>
          <w:rtl/>
          <w:lang w:val="fr-CH"/>
        </w:rPr>
        <w:t xml:space="preserve"> مدعوة إلى الإحاطة علما بالأنشطة التي اضطلع بها المكتب الدولي في</w:t>
      </w:r>
      <w:r w:rsidRPr="00141E93">
        <w:rPr>
          <w:rFonts w:hint="cs"/>
          <w:rtl/>
          <w:lang w:val="fr-CH"/>
        </w:rPr>
        <w:t xml:space="preserve"> عام </w:t>
      </w:r>
      <w:r w:rsidRPr="00141E93">
        <w:rPr>
          <w:rtl/>
          <w:lang w:val="fr-CH"/>
        </w:rPr>
        <w:t>201</w:t>
      </w:r>
      <w:r w:rsidRPr="00141E93">
        <w:rPr>
          <w:rFonts w:hint="cs"/>
          <w:rtl/>
          <w:lang w:val="fr-CH"/>
        </w:rPr>
        <w:t>6</w:t>
      </w:r>
      <w:r w:rsidRPr="00141E93">
        <w:rPr>
          <w:rtl/>
          <w:lang w:val="fr-CH"/>
        </w:rPr>
        <w:t xml:space="preserve"> لتقديم المشورة التقنية والمساعدة من أجل تكوين الكفاءات لدى مكاتب الملكية </w:t>
      </w:r>
      <w:r w:rsidRPr="00141E93">
        <w:rPr>
          <w:rFonts w:hint="cs"/>
          <w:rtl/>
          <w:lang w:val="fr-CH"/>
        </w:rPr>
        <w:t>الصناعية</w:t>
      </w:r>
      <w:r w:rsidRPr="00141E93">
        <w:rPr>
          <w:rtl/>
          <w:lang w:val="fr-CH"/>
        </w:rPr>
        <w:t xml:space="preserve">، </w:t>
      </w:r>
      <w:r w:rsidRPr="00141E93">
        <w:rPr>
          <w:rFonts w:hint="cs"/>
          <w:rtl/>
          <w:lang w:val="fr-CH"/>
        </w:rPr>
        <w:t>بشأن</w:t>
      </w:r>
      <w:r w:rsidRPr="00141E93">
        <w:rPr>
          <w:rtl/>
          <w:lang w:val="fr-CH"/>
        </w:rPr>
        <w:t xml:space="preserve"> تعميم المعلومات المتعلقة بمعايير الملكية الفكرية.</w:t>
      </w:r>
      <w:r w:rsidRPr="00141E93">
        <w:rPr>
          <w:rtl/>
        </w:rPr>
        <w:t xml:space="preserve"> </w:t>
      </w:r>
      <w:r w:rsidRPr="00141E93">
        <w:rPr>
          <w:rtl/>
          <w:lang w:val="fr-CH"/>
        </w:rPr>
        <w:t>وسوف تفيد هذه الوثيقة كأساس للتقرير الذي سيقدَّم إلى الجمعية العامة للويبو التي ست</w:t>
      </w:r>
      <w:r w:rsidRPr="00141E93">
        <w:rPr>
          <w:rFonts w:hint="cs"/>
          <w:rtl/>
          <w:lang w:val="fr-CH"/>
        </w:rPr>
        <w:t>ُ</w:t>
      </w:r>
      <w:r w:rsidRPr="00141E93">
        <w:rPr>
          <w:rtl/>
          <w:lang w:val="fr-CH"/>
        </w:rPr>
        <w:t xml:space="preserve">عقد في </w:t>
      </w:r>
      <w:r w:rsidRPr="00141E93">
        <w:rPr>
          <w:rFonts w:hint="cs"/>
          <w:rtl/>
          <w:lang w:val="fr-CH"/>
        </w:rPr>
        <w:t>أكتوبر</w:t>
      </w:r>
      <w:r w:rsidRPr="00141E93">
        <w:rPr>
          <w:rtl/>
          <w:lang w:val="fr-CH"/>
        </w:rPr>
        <w:t xml:space="preserve"> 201</w:t>
      </w:r>
      <w:r w:rsidRPr="00141E93">
        <w:rPr>
          <w:rFonts w:hint="cs"/>
          <w:rtl/>
          <w:lang w:val="fr-CH"/>
        </w:rPr>
        <w:t>7</w:t>
      </w:r>
      <w:r w:rsidRPr="00141E93">
        <w:rPr>
          <w:rtl/>
          <w:lang w:val="fr-CH"/>
        </w:rPr>
        <w:t>، كما طُلب في دورتها الأربعين التي ع</w:t>
      </w:r>
      <w:r w:rsidRPr="00141E93">
        <w:rPr>
          <w:rFonts w:hint="cs"/>
          <w:rtl/>
          <w:lang w:val="fr-CH"/>
        </w:rPr>
        <w:t>ُ</w:t>
      </w:r>
      <w:r w:rsidRPr="00141E93">
        <w:rPr>
          <w:rtl/>
          <w:lang w:val="fr-CH"/>
        </w:rPr>
        <w:t>قدت في أكتوبر 2011 (انظر الفقرة</w:t>
      </w:r>
      <w:r w:rsidRPr="00141E93">
        <w:rPr>
          <w:rFonts w:hint="cs"/>
          <w:rtl/>
          <w:lang w:val="fr-CH"/>
        </w:rPr>
        <w:t> </w:t>
      </w:r>
      <w:r w:rsidRPr="00141E93">
        <w:rPr>
          <w:rtl/>
          <w:lang w:val="fr-CH"/>
        </w:rPr>
        <w:t xml:space="preserve">190 من الوثيقة </w:t>
      </w:r>
      <w:r w:rsidRPr="00141E93">
        <w:rPr>
          <w:lang w:val="fr-CH"/>
        </w:rPr>
        <w:t>WO/GA/40/19</w:t>
      </w:r>
      <w:r w:rsidRPr="00141E93">
        <w:rPr>
          <w:rtl/>
          <w:lang w:val="fr-CH"/>
        </w:rPr>
        <w:t>).</w:t>
      </w:r>
    </w:p>
    <w:p w:rsidR="00075973" w:rsidRPr="00141E93" w:rsidRDefault="00075973" w:rsidP="0082539F">
      <w:pPr>
        <w:pStyle w:val="EndofDocumentAR"/>
        <w:spacing w:before="480"/>
        <w:rPr>
          <w:lang w:val="fr-CH"/>
        </w:rPr>
      </w:pPr>
      <w:r>
        <w:rPr>
          <w:rtl/>
          <w:lang w:val="fr-CH"/>
        </w:rPr>
        <w:t>[</w:t>
      </w:r>
      <w:proofErr w:type="gramStart"/>
      <w:r>
        <w:rPr>
          <w:rtl/>
          <w:lang w:val="fr-CH"/>
        </w:rPr>
        <w:t>نهاية</w:t>
      </w:r>
      <w:proofErr w:type="gramEnd"/>
      <w:r>
        <w:rPr>
          <w:rtl/>
          <w:lang w:val="fr-CH"/>
        </w:rPr>
        <w:t xml:space="preserve"> الوثيق</w:t>
      </w:r>
      <w:r w:rsidR="0082539F">
        <w:rPr>
          <w:rFonts w:hint="cs"/>
          <w:rtl/>
          <w:lang w:val="fr-CH"/>
        </w:rPr>
        <w:t>ة</w:t>
      </w:r>
      <w:r w:rsidRPr="00141E93">
        <w:rPr>
          <w:rtl/>
          <w:lang w:val="fr-CH"/>
        </w:rPr>
        <w:t>]</w:t>
      </w:r>
    </w:p>
    <w:p w:rsidR="00D951AF" w:rsidRPr="00D951AF" w:rsidRDefault="00D951AF" w:rsidP="00D951AF">
      <w:pPr>
        <w:pStyle w:val="NormalParaAR"/>
      </w:pPr>
    </w:p>
    <w:sectPr w:rsidR="00D951AF" w:rsidRPr="00D951AF" w:rsidSect="00F27A7C">
      <w:headerReference w:type="defaul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BF" w:rsidRDefault="001E43BF">
      <w:r>
        <w:separator/>
      </w:r>
    </w:p>
  </w:endnote>
  <w:endnote w:type="continuationSeparator" w:id="0">
    <w:p w:rsidR="001E43BF" w:rsidRDefault="001E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BF" w:rsidRDefault="001E43BF" w:rsidP="009622BF">
      <w:pPr>
        <w:bidi/>
      </w:pPr>
      <w:bookmarkStart w:id="0" w:name="OLE_LINK1"/>
      <w:bookmarkStart w:id="1" w:name="OLE_LINK2"/>
      <w:r>
        <w:separator/>
      </w:r>
      <w:bookmarkEnd w:id="0"/>
      <w:bookmarkEnd w:id="1"/>
    </w:p>
  </w:footnote>
  <w:footnote w:type="continuationSeparator" w:id="0">
    <w:p w:rsidR="001E43BF" w:rsidRDefault="001E43BF" w:rsidP="009622BF">
      <w:pPr>
        <w:bidi/>
      </w:pPr>
      <w:r>
        <w:separator/>
      </w:r>
    </w:p>
  </w:footnote>
  <w:footnote w:id="1">
    <w:p w:rsidR="00075973" w:rsidRDefault="00075973" w:rsidP="00075973">
      <w:pPr>
        <w:pStyle w:val="FootnoteText"/>
        <w:rPr>
          <w:rtl/>
          <w:lang w:bidi="ar-EG"/>
        </w:rPr>
      </w:pPr>
      <w:r>
        <w:rPr>
          <w:rStyle w:val="FootnoteReference"/>
        </w:rPr>
        <w:footnoteRef/>
      </w:r>
      <w:r>
        <w:rPr>
          <w:rtl/>
        </w:rPr>
        <w:t xml:space="preserve"> </w:t>
      </w:r>
      <w:proofErr w:type="gramStart"/>
      <w:r w:rsidRPr="00272889">
        <w:rPr>
          <w:rtl/>
          <w:lang w:bidi="ar-EG"/>
        </w:rPr>
        <w:t>لا</w:t>
      </w:r>
      <w:proofErr w:type="gramEnd"/>
      <w:r w:rsidRPr="00272889">
        <w:rPr>
          <w:rtl/>
          <w:lang w:bidi="ar-EG"/>
        </w:rPr>
        <w:t xml:space="preserve"> يخلّ هذا البند من جدول الأعمال بمواقف الأعضاء فيما يخص مدى وجاهة اللجنة بالنسبة لآلية تنسيق أجندة التنمية.</w:t>
      </w:r>
    </w:p>
  </w:footnote>
  <w:footnote w:id="2">
    <w:p w:rsidR="00544256" w:rsidRDefault="00544256" w:rsidP="00544256">
      <w:pPr>
        <w:pStyle w:val="FootnoteText"/>
      </w:pPr>
      <w:ins w:id="6" w:author="YOUSSEF Randa" w:date="2017-08-01T18:02:00Z">
        <w:r>
          <w:rPr>
            <w:rStyle w:val="FootnoteReference"/>
          </w:rPr>
          <w:footnoteRef/>
        </w:r>
        <w:r>
          <w:rPr>
            <w:rtl/>
          </w:rPr>
          <w:t xml:space="preserve"> </w:t>
        </w:r>
        <w:r w:rsidRPr="00544256">
          <w:rPr>
            <w:rFonts w:hint="cs"/>
            <w:rtl/>
          </w:rPr>
          <w:t xml:space="preserve">ملاحظة: إن مرفقي الوثيقة </w:t>
        </w:r>
        <w:r w:rsidRPr="00544256">
          <w:t>CWS/5/22</w:t>
        </w:r>
        <w:r w:rsidRPr="00544256">
          <w:rPr>
            <w:rFonts w:hint="cs"/>
            <w:rtl/>
          </w:rPr>
          <w:t xml:space="preserve"> هما قائمة المشاركين وقائمة بنود جدول الأعمال، ومن الممكن الاطلاع عليهما في موقع الويبو الإلكتروني. ولم </w:t>
        </w:r>
        <w:proofErr w:type="gramStart"/>
        <w:r w:rsidRPr="00544256">
          <w:rPr>
            <w:rFonts w:hint="cs"/>
            <w:rtl/>
          </w:rPr>
          <w:t>يدرجا</w:t>
        </w:r>
        <w:proofErr w:type="gramEnd"/>
        <w:r w:rsidRPr="00544256">
          <w:rPr>
            <w:rFonts w:hint="cs"/>
            <w:rtl/>
          </w:rPr>
          <w:t xml:space="preserve"> ثانية كجزء من الوثيقة </w:t>
        </w:r>
        <w:r w:rsidRPr="00544256">
          <w:t>WO/GA/49/12</w:t>
        </w:r>
        <w:r w:rsidRPr="00544256">
          <w:rPr>
            <w:rFonts w:hint="cs"/>
            <w:rtl/>
          </w:rPr>
          <w:t xml:space="preserve"> حرصاً على التوفير.</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5E" w:rsidRDefault="004960C9" w:rsidP="00A7435E">
    <w:pPr>
      <w:rPr>
        <w:rtl/>
      </w:rPr>
    </w:pPr>
    <w:r w:rsidRPr="004960C9">
      <w:t>WO/GA/49/12</w:t>
    </w:r>
  </w:p>
  <w:p w:rsidR="002F77FC" w:rsidRDefault="002F77FC" w:rsidP="00A7435E">
    <w:r>
      <w:fldChar w:fldCharType="begin"/>
    </w:r>
    <w:r>
      <w:instrText xml:space="preserve"> PAGE  \* MERGEFORMAT </w:instrText>
    </w:r>
    <w:r>
      <w:fldChar w:fldCharType="separate"/>
    </w:r>
    <w:r w:rsidR="006644B9">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A70623" w:rsidRDefault="0082539F" w:rsidP="00363FEA">
    <w:pPr>
      <w:rPr>
        <w:lang w:bidi="ar-EG"/>
      </w:rPr>
    </w:pPr>
    <w:r>
      <w:t>CWS/5</w:t>
    </w:r>
    <w:r w:rsidR="002F77FC">
      <w:t>/</w:t>
    </w:r>
    <w:r>
      <w:t>22</w:t>
    </w:r>
  </w:p>
  <w:p w:rsidR="002F77FC" w:rsidRDefault="0082539F" w:rsidP="00D61541">
    <w:pPr>
      <w:rPr>
        <w:noProof/>
      </w:rPr>
    </w:pPr>
    <w:r>
      <w:fldChar w:fldCharType="begin"/>
    </w:r>
    <w:r>
      <w:instrText xml:space="preserve"> PAGE   \* MERGEFORMAT </w:instrText>
    </w:r>
    <w:r>
      <w:fldChar w:fldCharType="separate"/>
    </w:r>
    <w:r w:rsidR="006644B9">
      <w:rPr>
        <w:noProof/>
      </w:rPr>
      <w:t>18</w:t>
    </w:r>
    <w:r>
      <w:rPr>
        <w:noProof/>
      </w:rPr>
      <w:fldChar w:fldCharType="end"/>
    </w:r>
  </w:p>
  <w:p w:rsidR="005677B7" w:rsidRDefault="00B1718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2539F" w:rsidP="00B468A6">
    <w:r>
      <w:t>CWS/5</w:t>
    </w:r>
    <w:r w:rsidR="002F77FC">
      <w:t>/</w:t>
    </w:r>
    <w:r w:rsidRPr="00B468A6">
      <w:t>19</w:t>
    </w:r>
  </w:p>
  <w:p w:rsidR="002F77FC" w:rsidRDefault="0082539F" w:rsidP="00D61541">
    <w:pPr>
      <w:rPr>
        <w:noProof/>
      </w:rPr>
    </w:pPr>
    <w:r>
      <w:fldChar w:fldCharType="begin"/>
    </w:r>
    <w:r>
      <w:instrText xml:space="preserve"> PAGE   \* MERGEFORMAT </w:instrText>
    </w:r>
    <w:r>
      <w:fldChar w:fldCharType="separate"/>
    </w:r>
    <w:r w:rsidR="006644B9">
      <w:rPr>
        <w:noProof/>
      </w:rPr>
      <w:t>3</w:t>
    </w:r>
    <w:r>
      <w:rPr>
        <w:noProof/>
      </w:rPr>
      <w:fldChar w:fldCharType="end"/>
    </w:r>
  </w:p>
  <w:p w:rsidR="005677B7" w:rsidRDefault="00B1718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C232EFC"/>
    <w:multiLevelType w:val="hybridMultilevel"/>
    <w:tmpl w:val="B210C244"/>
    <w:lvl w:ilvl="0" w:tplc="388A606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5AF82341"/>
    <w:multiLevelType w:val="hybridMultilevel"/>
    <w:tmpl w:val="5844BDF8"/>
    <w:lvl w:ilvl="0" w:tplc="8758DE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181A46"/>
    <w:multiLevelType w:val="hybridMultilevel"/>
    <w:tmpl w:val="5A68C81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2E3A46"/>
    <w:multiLevelType w:val="hybridMultilevel"/>
    <w:tmpl w:val="8BB6636A"/>
    <w:lvl w:ilvl="0" w:tplc="761EBFAC">
      <w:start w:val="6"/>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2"/>
  </w:num>
  <w:num w:numId="5">
    <w:abstractNumId w:val="8"/>
  </w:num>
  <w:num w:numId="6">
    <w:abstractNumId w:val="23"/>
  </w:num>
  <w:num w:numId="7">
    <w:abstractNumId w:val="14"/>
  </w:num>
  <w:num w:numId="8">
    <w:abstractNumId w:val="20"/>
  </w:num>
  <w:num w:numId="9">
    <w:abstractNumId w:val="18"/>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21"/>
  </w:num>
  <w:num w:numId="24">
    <w:abstractNumId w:val="19"/>
  </w:num>
  <w:num w:numId="25">
    <w:abstractNumId w:val="17"/>
  </w:num>
  <w:num w:numId="2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B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973"/>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66A"/>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762"/>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769"/>
    <w:rsid w:val="001D6A48"/>
    <w:rsid w:val="001E1043"/>
    <w:rsid w:val="001E10E1"/>
    <w:rsid w:val="001E175F"/>
    <w:rsid w:val="001E19F7"/>
    <w:rsid w:val="001E2669"/>
    <w:rsid w:val="001E3FB9"/>
    <w:rsid w:val="001E4083"/>
    <w:rsid w:val="001E43BF"/>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0DF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636"/>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F2D"/>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FF0"/>
    <w:rsid w:val="002D1662"/>
    <w:rsid w:val="002D1DE5"/>
    <w:rsid w:val="002D3506"/>
    <w:rsid w:val="002D3670"/>
    <w:rsid w:val="002D4807"/>
    <w:rsid w:val="002D553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65D"/>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ACF"/>
    <w:rsid w:val="00364FC6"/>
    <w:rsid w:val="0036541D"/>
    <w:rsid w:val="00370504"/>
    <w:rsid w:val="00371814"/>
    <w:rsid w:val="00372BAE"/>
    <w:rsid w:val="00372EE9"/>
    <w:rsid w:val="00373F07"/>
    <w:rsid w:val="003746AA"/>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153"/>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6DE6"/>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C9"/>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2EE"/>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256"/>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7C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4B9"/>
    <w:rsid w:val="00664C9F"/>
    <w:rsid w:val="00666548"/>
    <w:rsid w:val="00666A71"/>
    <w:rsid w:val="00667268"/>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BC8"/>
    <w:rsid w:val="006B1F20"/>
    <w:rsid w:val="006B398A"/>
    <w:rsid w:val="006B3E04"/>
    <w:rsid w:val="006B4024"/>
    <w:rsid w:val="006B47D7"/>
    <w:rsid w:val="006B499D"/>
    <w:rsid w:val="006B5041"/>
    <w:rsid w:val="006B5541"/>
    <w:rsid w:val="006B643D"/>
    <w:rsid w:val="006B79A4"/>
    <w:rsid w:val="006C1254"/>
    <w:rsid w:val="006C2DC5"/>
    <w:rsid w:val="006C480B"/>
    <w:rsid w:val="006C570B"/>
    <w:rsid w:val="006C572E"/>
    <w:rsid w:val="006C5997"/>
    <w:rsid w:val="006C5CD2"/>
    <w:rsid w:val="006D0636"/>
    <w:rsid w:val="006D06DC"/>
    <w:rsid w:val="006D0E0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E2B"/>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5FA"/>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94A"/>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39F"/>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89A"/>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88E"/>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6D8C"/>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3D86"/>
    <w:rsid w:val="00A7435E"/>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3DF6"/>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18F"/>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05F"/>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E2C"/>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1AF"/>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1D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73"/>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075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075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42285" TargetMode="External"/><Relationship Id="rId17" Type="http://schemas.openxmlformats.org/officeDocument/2006/relationships/hyperlink" Target="http://www.wipo.int/export/sites/www/standards/en/pdf/standards-brochure-web.pdf" TargetMode="External"/><Relationship Id="rId2" Type="http://schemas.openxmlformats.org/officeDocument/2006/relationships/numbering" Target="numbering.xml"/><Relationship Id="rId16" Type="http://schemas.openxmlformats.org/officeDocument/2006/relationships/hyperlink" Target="http://www.wipo.int/standards/ar/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wipo.int/global_ip/ar/activities/technicalassistance/index.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5978-0F18-4AD3-A9C3-257EF0A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246</TotalTime>
  <Pages>23</Pages>
  <Words>7867</Words>
  <Characters>43240</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REFFADA Amir</dc:creator>
  <cp:lastModifiedBy>YOUSSEF Randa</cp:lastModifiedBy>
  <cp:revision>23</cp:revision>
  <cp:lastPrinted>2017-08-02T08:50:00Z</cp:lastPrinted>
  <dcterms:created xsi:type="dcterms:W3CDTF">2017-07-27T14:27:00Z</dcterms:created>
  <dcterms:modified xsi:type="dcterms:W3CDTF">2017-08-02T08:56:00Z</dcterms:modified>
</cp:coreProperties>
</file>