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14:paraId="55902AB5" w14:textId="77777777" w:rsidTr="00B6101C">
        <w:tc>
          <w:tcPr>
            <w:tcW w:w="4843" w:type="dxa"/>
            <w:tcBorders>
              <w:bottom w:val="single" w:sz="4" w:space="0" w:color="auto"/>
            </w:tcBorders>
          </w:tcPr>
          <w:p w14:paraId="0D9C86C5" w14:textId="77777777" w:rsidR="001667B6" w:rsidRDefault="001667B6" w:rsidP="00CB74D4">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14:paraId="48EAFD85" w14:textId="77777777" w:rsidR="001667B6" w:rsidRDefault="00772E46" w:rsidP="00CB74D4">
            <w:pPr>
              <w:bidi/>
              <w:spacing w:after="20"/>
              <w:rPr>
                <w:rFonts w:ascii="Arabic Typesetting" w:hAnsi="Arabic Typesetting" w:cs="Arabic Typesetting"/>
                <w:sz w:val="36"/>
                <w:szCs w:val="36"/>
                <w:rtl/>
              </w:rPr>
            </w:pPr>
            <w:r>
              <w:rPr>
                <w:noProof/>
              </w:rPr>
              <w:drawing>
                <wp:inline distT="0" distB="0" distL="0" distR="0" wp14:anchorId="660E61F0" wp14:editId="50D01A2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7A0CBBDE" w14:textId="77777777" w:rsidR="001667B6" w:rsidRPr="001667B6" w:rsidRDefault="001667B6" w:rsidP="00CB74D4">
            <w:pPr>
              <w:rPr>
                <w:b/>
                <w:bCs/>
                <w:sz w:val="40"/>
                <w:szCs w:val="40"/>
              </w:rPr>
            </w:pPr>
            <w:r>
              <w:rPr>
                <w:b/>
                <w:bCs/>
                <w:sz w:val="40"/>
                <w:szCs w:val="40"/>
              </w:rPr>
              <w:t>A</w:t>
            </w:r>
          </w:p>
        </w:tc>
      </w:tr>
      <w:tr w:rsidR="001667B6" w14:paraId="5E6F9E3F" w14:textId="77777777" w:rsidTr="00B6101C">
        <w:trPr>
          <w:trHeight w:val="333"/>
        </w:trPr>
        <w:tc>
          <w:tcPr>
            <w:tcW w:w="9571" w:type="dxa"/>
            <w:gridSpan w:val="3"/>
            <w:tcBorders>
              <w:top w:val="single" w:sz="4" w:space="0" w:color="auto"/>
            </w:tcBorders>
            <w:vAlign w:val="bottom"/>
          </w:tcPr>
          <w:p w14:paraId="16C353B9" w14:textId="5D77AF47" w:rsidR="00B6101C" w:rsidRPr="00B6101C" w:rsidRDefault="00772E46" w:rsidP="00AA20D9">
            <w:pPr>
              <w:pStyle w:val="DocumentCodeAR"/>
              <w:bidi/>
              <w:rPr>
                <w:rtl/>
              </w:rPr>
            </w:pPr>
            <w:r>
              <w:t>WO/</w:t>
            </w:r>
            <w:r w:rsidR="00983389">
              <w:t>PBC</w:t>
            </w:r>
            <w:r w:rsidR="00100F97">
              <w:t>/</w:t>
            </w:r>
            <w:r>
              <w:t>2</w:t>
            </w:r>
            <w:r w:rsidR="00AA2001">
              <w:t>2</w:t>
            </w:r>
            <w:r w:rsidR="00A829DB">
              <w:t>/29</w:t>
            </w:r>
          </w:p>
        </w:tc>
      </w:tr>
      <w:tr w:rsidR="001667B6" w14:paraId="32D106DC" w14:textId="77777777" w:rsidTr="00BF164F">
        <w:tc>
          <w:tcPr>
            <w:tcW w:w="9571" w:type="dxa"/>
            <w:gridSpan w:val="3"/>
          </w:tcPr>
          <w:p w14:paraId="7B16C002" w14:textId="77777777" w:rsidR="001667B6" w:rsidRPr="00B6101C" w:rsidRDefault="00B6101C" w:rsidP="00CB74D4">
            <w:pPr>
              <w:pStyle w:val="DocumentLanguageAR"/>
              <w:bidi/>
              <w:rPr>
                <w:rtl/>
              </w:rPr>
            </w:pPr>
            <w:r w:rsidRPr="00B6101C">
              <w:rPr>
                <w:rFonts w:hint="cs"/>
                <w:rtl/>
              </w:rPr>
              <w:t xml:space="preserve">الأصل: </w:t>
            </w:r>
            <w:proofErr w:type="gramStart"/>
            <w:r w:rsidR="00A829DB">
              <w:rPr>
                <w:rFonts w:hint="cs"/>
                <w:rtl/>
              </w:rPr>
              <w:t>بالإنكليزية</w:t>
            </w:r>
            <w:proofErr w:type="gramEnd"/>
          </w:p>
        </w:tc>
      </w:tr>
      <w:tr w:rsidR="001667B6" w14:paraId="79D3A856" w14:textId="77777777" w:rsidTr="00BF164F">
        <w:tc>
          <w:tcPr>
            <w:tcW w:w="9571" w:type="dxa"/>
            <w:gridSpan w:val="3"/>
          </w:tcPr>
          <w:p w14:paraId="180102C3" w14:textId="77777777" w:rsidR="001667B6" w:rsidRPr="00B6101C" w:rsidRDefault="00B6101C" w:rsidP="00CB74D4">
            <w:pPr>
              <w:pStyle w:val="DocumentDateAR"/>
              <w:bidi/>
              <w:rPr>
                <w:rtl/>
              </w:rPr>
            </w:pPr>
            <w:r w:rsidRPr="00B6101C">
              <w:rPr>
                <w:rFonts w:hint="cs"/>
                <w:rtl/>
              </w:rPr>
              <w:t xml:space="preserve">التاريخ: </w:t>
            </w:r>
            <w:r w:rsidR="00A829DB">
              <w:rPr>
                <w:rFonts w:hint="cs"/>
                <w:rtl/>
              </w:rPr>
              <w:t>5</w:t>
            </w:r>
            <w:r w:rsidRPr="00B6101C">
              <w:rPr>
                <w:rFonts w:hint="cs"/>
                <w:rtl/>
              </w:rPr>
              <w:t xml:space="preserve"> </w:t>
            </w:r>
            <w:proofErr w:type="gramStart"/>
            <w:r w:rsidR="00A829DB">
              <w:rPr>
                <w:rFonts w:hint="cs"/>
                <w:rtl/>
              </w:rPr>
              <w:t>سبتمبر</w:t>
            </w:r>
            <w:proofErr w:type="gramEnd"/>
            <w:r w:rsidRPr="00B6101C">
              <w:rPr>
                <w:rFonts w:hint="cs"/>
                <w:rtl/>
              </w:rPr>
              <w:t xml:space="preserve"> </w:t>
            </w:r>
            <w:r w:rsidR="00190B6D">
              <w:rPr>
                <w:rFonts w:hint="cs"/>
                <w:rtl/>
              </w:rPr>
              <w:t>201</w:t>
            </w:r>
            <w:r w:rsidR="00AA2001">
              <w:rPr>
                <w:rFonts w:hint="cs"/>
                <w:rtl/>
              </w:rPr>
              <w:t>4</w:t>
            </w:r>
          </w:p>
        </w:tc>
      </w:tr>
    </w:tbl>
    <w:p w14:paraId="47EDDF9B" w14:textId="77777777" w:rsidR="000F5E56" w:rsidRPr="00AF693D" w:rsidRDefault="000F5E56" w:rsidP="00CB74D4">
      <w:pPr>
        <w:bidi/>
        <w:spacing w:line="360" w:lineRule="exact"/>
        <w:rPr>
          <w:rFonts w:ascii="Arabic Typesetting" w:hAnsi="Arabic Typesetting" w:cs="Arabic Typesetting"/>
          <w:sz w:val="36"/>
          <w:szCs w:val="36"/>
          <w:rtl/>
        </w:rPr>
      </w:pPr>
    </w:p>
    <w:p w14:paraId="0BA81A99" w14:textId="77777777" w:rsidR="001667B6" w:rsidRDefault="001667B6" w:rsidP="00CB74D4">
      <w:pPr>
        <w:bidi/>
        <w:spacing w:line="360" w:lineRule="exact"/>
        <w:rPr>
          <w:rFonts w:ascii="Arabic Typesetting" w:hAnsi="Arabic Typesetting" w:cs="Arabic Typesetting"/>
          <w:sz w:val="36"/>
          <w:szCs w:val="36"/>
          <w:rtl/>
        </w:rPr>
      </w:pPr>
    </w:p>
    <w:p w14:paraId="4B111887" w14:textId="77777777" w:rsidR="00F27305" w:rsidRDefault="00F27305" w:rsidP="00CB74D4">
      <w:pPr>
        <w:bidi/>
        <w:spacing w:line="360" w:lineRule="exact"/>
        <w:rPr>
          <w:rFonts w:ascii="Arabic Typesetting" w:hAnsi="Arabic Typesetting" w:cs="Arabic Typesetting"/>
          <w:sz w:val="36"/>
          <w:szCs w:val="36"/>
          <w:rtl/>
        </w:rPr>
      </w:pPr>
    </w:p>
    <w:p w14:paraId="69E6CEAE" w14:textId="77777777" w:rsidR="001667B6" w:rsidRPr="00772E46" w:rsidRDefault="00100F97" w:rsidP="00CB74D4">
      <w:pPr>
        <w:pStyle w:val="MeetingTitleAR"/>
        <w:bidi/>
        <w:ind w:right="550"/>
        <w:rPr>
          <w:rtl/>
          <w:lang w:val="fr-CH"/>
        </w:rPr>
      </w:pPr>
      <w:r w:rsidRPr="00100F97">
        <w:rPr>
          <w:rtl/>
        </w:rPr>
        <w:t xml:space="preserve">لجنة </w:t>
      </w:r>
      <w:r w:rsidR="00983389">
        <w:rPr>
          <w:rFonts w:hint="cs"/>
          <w:rtl/>
          <w:lang w:val="fr-CH"/>
        </w:rPr>
        <w:t xml:space="preserve">البرنامج </w:t>
      </w:r>
      <w:proofErr w:type="gramStart"/>
      <w:r w:rsidR="00983389">
        <w:rPr>
          <w:rFonts w:hint="cs"/>
          <w:rtl/>
          <w:lang w:val="fr-CH"/>
        </w:rPr>
        <w:t>والميزانية</w:t>
      </w:r>
      <w:proofErr w:type="gramEnd"/>
    </w:p>
    <w:p w14:paraId="5693C8AB" w14:textId="77777777" w:rsidR="001667B6" w:rsidRDefault="001667B6" w:rsidP="00CB74D4">
      <w:pPr>
        <w:bidi/>
        <w:spacing w:line="360" w:lineRule="exact"/>
        <w:rPr>
          <w:rFonts w:ascii="Arabic Typesetting" w:hAnsi="Arabic Typesetting" w:cs="Arabic Typesetting"/>
          <w:sz w:val="36"/>
          <w:szCs w:val="36"/>
          <w:rtl/>
        </w:rPr>
      </w:pPr>
    </w:p>
    <w:p w14:paraId="7E8631B1" w14:textId="77777777" w:rsidR="001667B6" w:rsidRPr="00783D11" w:rsidRDefault="00F27305" w:rsidP="00CB74D4">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w:t>
      </w:r>
      <w:proofErr w:type="gramStart"/>
      <w:r w:rsidR="00274410">
        <w:rPr>
          <w:rFonts w:ascii="Cambria Math" w:hAnsi="Cambria Math" w:hint="cs"/>
          <w:rtl/>
        </w:rPr>
        <w:t>والعشرون</w:t>
      </w:r>
      <w:proofErr w:type="gramEnd"/>
    </w:p>
    <w:p w14:paraId="7D2D50E1" w14:textId="77777777" w:rsidR="00D61541" w:rsidRPr="00D61541" w:rsidRDefault="00D61541" w:rsidP="00CB74D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14:paraId="4E84B210" w14:textId="77777777" w:rsidR="00D61541" w:rsidRDefault="00D61541" w:rsidP="00CB74D4">
      <w:pPr>
        <w:bidi/>
        <w:spacing w:line="360" w:lineRule="exact"/>
        <w:rPr>
          <w:rFonts w:ascii="Arabic Typesetting" w:hAnsi="Arabic Typesetting" w:cs="Arabic Typesetting"/>
          <w:sz w:val="36"/>
          <w:szCs w:val="36"/>
          <w:rtl/>
        </w:rPr>
      </w:pPr>
    </w:p>
    <w:p w14:paraId="53AFE00F" w14:textId="77777777" w:rsidR="00D61541" w:rsidRDefault="00D61541" w:rsidP="00CB74D4">
      <w:pPr>
        <w:bidi/>
        <w:spacing w:line="360" w:lineRule="exact"/>
        <w:rPr>
          <w:rFonts w:ascii="Arabic Typesetting" w:hAnsi="Arabic Typesetting" w:cs="Arabic Typesetting"/>
          <w:sz w:val="36"/>
          <w:szCs w:val="36"/>
          <w:rtl/>
        </w:rPr>
      </w:pPr>
    </w:p>
    <w:p w14:paraId="1D338DE5" w14:textId="77777777" w:rsidR="00D61541" w:rsidRPr="00D61541" w:rsidRDefault="00A829DB" w:rsidP="00CB74D4">
      <w:pPr>
        <w:pStyle w:val="DocumentTitleAR"/>
        <w:bidi/>
        <w:rPr>
          <w:rtl/>
        </w:rPr>
      </w:pPr>
      <w:proofErr w:type="gramStart"/>
      <w:r>
        <w:rPr>
          <w:rFonts w:hint="cs"/>
          <w:rtl/>
        </w:rPr>
        <w:t>قائمة</w:t>
      </w:r>
      <w:proofErr w:type="gramEnd"/>
      <w:r>
        <w:rPr>
          <w:rFonts w:hint="cs"/>
          <w:rtl/>
        </w:rPr>
        <w:t xml:space="preserve"> القرارات</w:t>
      </w:r>
    </w:p>
    <w:p w14:paraId="5DD759FD" w14:textId="77777777" w:rsidR="00D61541" w:rsidRPr="00D61541" w:rsidRDefault="00A829DB" w:rsidP="00CB74D4">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14:paraId="29A429E9" w14:textId="77777777" w:rsidR="00A829DB" w:rsidRDefault="00A829DB" w:rsidP="00CB74D4">
      <w:pPr>
        <w:pStyle w:val="Heading1AR"/>
        <w:spacing w:before="0" w:after="240"/>
        <w:ind w:left="2551" w:hanging="2551"/>
        <w:rPr>
          <w:bCs w:val="0"/>
          <w:rtl/>
        </w:rPr>
      </w:pPr>
      <w:r w:rsidRPr="00CB74D4">
        <w:rPr>
          <w:rFonts w:hint="cs"/>
          <w:b/>
          <w:rtl/>
        </w:rPr>
        <w:t xml:space="preserve">البند 1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Pr="00CB74D4">
        <w:rPr>
          <w:rFonts w:hint="cs"/>
          <w:bCs w:val="0"/>
          <w:rtl/>
        </w:rPr>
        <w:t>افتتاح</w:t>
      </w:r>
      <w:proofErr w:type="gramEnd"/>
      <w:r w:rsidRPr="00CB74D4">
        <w:rPr>
          <w:rFonts w:hint="cs"/>
          <w:bCs w:val="0"/>
          <w:rtl/>
        </w:rPr>
        <w:t xml:space="preserve"> الدورة</w:t>
      </w:r>
    </w:p>
    <w:p w14:paraId="0A2E7497"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2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Pr="00CB74D4">
        <w:rPr>
          <w:bCs w:val="0"/>
          <w:rtl/>
        </w:rPr>
        <w:t>انتخاب</w:t>
      </w:r>
      <w:proofErr w:type="gramEnd"/>
      <w:r w:rsidRPr="00CB74D4">
        <w:rPr>
          <w:bCs w:val="0"/>
          <w:rtl/>
        </w:rPr>
        <w:t xml:space="preserve"> رئيس لجنة البرنامج والميزانية ونائبي الرئيس</w:t>
      </w:r>
    </w:p>
    <w:p w14:paraId="333B75C9" w14:textId="77777777" w:rsidR="00A829DB" w:rsidRPr="00CB74D4" w:rsidRDefault="00746173" w:rsidP="00746173">
      <w:pPr>
        <w:pStyle w:val="NormalParaAR"/>
      </w:pPr>
      <w:r>
        <w:rPr>
          <w:rFonts w:hint="cs"/>
          <w:rtl/>
        </w:rPr>
        <w:t>انتُخب السيد</w:t>
      </w:r>
      <w:r w:rsidR="00A829DB" w:rsidRPr="00CB74D4">
        <w:rPr>
          <w:rFonts w:hint="cs"/>
          <w:rtl/>
        </w:rPr>
        <w:t xml:space="preserve"> </w:t>
      </w:r>
      <w:r>
        <w:rPr>
          <w:rFonts w:hint="cs"/>
          <w:rtl/>
        </w:rPr>
        <w:t>غابرييل ديوكي</w:t>
      </w:r>
      <w:r w:rsidR="00A829DB" w:rsidRPr="00CB74D4">
        <w:rPr>
          <w:rFonts w:hint="cs"/>
          <w:rtl/>
        </w:rPr>
        <w:t xml:space="preserve"> (</w:t>
      </w:r>
      <w:r>
        <w:rPr>
          <w:rFonts w:hint="cs"/>
          <w:rtl/>
        </w:rPr>
        <w:t>كولومبيا</w:t>
      </w:r>
      <w:r w:rsidR="00A829DB" w:rsidRPr="00CB74D4">
        <w:rPr>
          <w:rFonts w:hint="cs"/>
          <w:rtl/>
        </w:rPr>
        <w:t xml:space="preserve">) رئيساً للجنة؛ والسيد </w:t>
      </w:r>
      <w:r>
        <w:rPr>
          <w:rFonts w:hint="cs"/>
          <w:rtl/>
        </w:rPr>
        <w:t xml:space="preserve">خافيير </w:t>
      </w:r>
      <w:proofErr w:type="spellStart"/>
      <w:r>
        <w:rPr>
          <w:rFonts w:hint="cs"/>
          <w:rtl/>
        </w:rPr>
        <w:t>بيلمونت</w:t>
      </w:r>
      <w:proofErr w:type="spellEnd"/>
      <w:r>
        <w:rPr>
          <w:rFonts w:hint="cs"/>
          <w:rtl/>
        </w:rPr>
        <w:t xml:space="preserve"> </w:t>
      </w:r>
      <w:proofErr w:type="spellStart"/>
      <w:r>
        <w:rPr>
          <w:rFonts w:hint="cs"/>
          <w:rtl/>
        </w:rPr>
        <w:t>رولدان</w:t>
      </w:r>
      <w:proofErr w:type="spellEnd"/>
      <w:r>
        <w:rPr>
          <w:rFonts w:hint="cs"/>
          <w:rtl/>
        </w:rPr>
        <w:t xml:space="preserve"> </w:t>
      </w:r>
      <w:r w:rsidR="00A829DB" w:rsidRPr="00CB74D4">
        <w:rPr>
          <w:rFonts w:hint="cs"/>
          <w:rtl/>
        </w:rPr>
        <w:t>(</w:t>
      </w:r>
      <w:r>
        <w:rPr>
          <w:rFonts w:hint="cs"/>
          <w:rtl/>
        </w:rPr>
        <w:t xml:space="preserve">إسبانيا) والسيد </w:t>
      </w:r>
      <w:proofErr w:type="spellStart"/>
      <w:r w:rsidRPr="00746173">
        <w:rPr>
          <w:rtl/>
        </w:rPr>
        <w:t>فويتشخ</w:t>
      </w:r>
      <w:proofErr w:type="spellEnd"/>
      <w:r w:rsidRPr="00746173">
        <w:rPr>
          <w:rtl/>
        </w:rPr>
        <w:t xml:space="preserve"> </w:t>
      </w:r>
      <w:proofErr w:type="spellStart"/>
      <w:r w:rsidRPr="00746173">
        <w:rPr>
          <w:rtl/>
        </w:rPr>
        <w:t>بياتكوسكي</w:t>
      </w:r>
      <w:proofErr w:type="spellEnd"/>
      <w:r w:rsidR="00A829DB" w:rsidRPr="00CB74D4">
        <w:rPr>
          <w:rFonts w:hint="cs"/>
          <w:rtl/>
        </w:rPr>
        <w:t xml:space="preserve"> (</w:t>
      </w:r>
      <w:r>
        <w:rPr>
          <w:rFonts w:hint="cs"/>
          <w:rtl/>
        </w:rPr>
        <w:t>بولندا</w:t>
      </w:r>
      <w:r w:rsidR="00A829DB" w:rsidRPr="00CB74D4">
        <w:rPr>
          <w:rFonts w:hint="cs"/>
          <w:rtl/>
        </w:rPr>
        <w:t xml:space="preserve">) </w:t>
      </w:r>
      <w:r w:rsidR="00A829DB" w:rsidRPr="00CB74D4">
        <w:rPr>
          <w:rtl/>
        </w:rPr>
        <w:t>نائبي رئيس اللجنة.</w:t>
      </w:r>
    </w:p>
    <w:p w14:paraId="0B226AF4"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3 </w:t>
      </w:r>
      <w:proofErr w:type="gramStart"/>
      <w:r w:rsidRPr="00CB74D4">
        <w:rPr>
          <w:rFonts w:hint="cs"/>
          <w:b/>
          <w:rtl/>
        </w:rPr>
        <w:t>من</w:t>
      </w:r>
      <w:proofErr w:type="gramEnd"/>
      <w:r w:rsidRPr="00CB74D4">
        <w:rPr>
          <w:rFonts w:hint="cs"/>
          <w:b/>
          <w:rtl/>
        </w:rPr>
        <w:t xml:space="preserve"> جدول </w:t>
      </w:r>
      <w:r w:rsidR="00CB74D4" w:rsidRPr="00CB74D4">
        <w:rPr>
          <w:rFonts w:hint="cs"/>
          <w:b/>
          <w:rtl/>
        </w:rPr>
        <w:t>الأعمال.</w:t>
      </w:r>
      <w:r w:rsidR="00CB74D4" w:rsidRPr="00CB74D4">
        <w:rPr>
          <w:rFonts w:hint="cs"/>
          <w:bCs w:val="0"/>
          <w:rtl/>
        </w:rPr>
        <w:tab/>
      </w:r>
      <w:proofErr w:type="gramStart"/>
      <w:r w:rsidRPr="00CB74D4">
        <w:rPr>
          <w:bCs w:val="0"/>
          <w:rtl/>
        </w:rPr>
        <w:t>اعتماد</w:t>
      </w:r>
      <w:proofErr w:type="gramEnd"/>
      <w:r w:rsidRPr="00CB74D4">
        <w:rPr>
          <w:bCs w:val="0"/>
          <w:rtl/>
        </w:rPr>
        <w:t xml:space="preserve"> جدول الأعمال</w:t>
      </w:r>
    </w:p>
    <w:p w14:paraId="426DB854" w14:textId="77777777" w:rsidR="00A829DB" w:rsidRPr="00CB74D4" w:rsidRDefault="006C677D" w:rsidP="00CB74D4">
      <w:pPr>
        <w:pStyle w:val="NormalParaAR"/>
        <w:keepNext/>
        <w:rPr>
          <w:rtl/>
        </w:rPr>
      </w:pPr>
      <w:r w:rsidRPr="00CB74D4">
        <w:rPr>
          <w:rFonts w:hint="cs"/>
          <w:rtl/>
        </w:rPr>
        <w:t>الوثيقة</w:t>
      </w:r>
      <w:r w:rsidRPr="00CB74D4">
        <w:rPr>
          <w:rtl/>
        </w:rPr>
        <w:t> </w:t>
      </w:r>
      <w:r w:rsidR="00A829DB" w:rsidRPr="00CB74D4">
        <w:t>WO/PBC/22/1</w:t>
      </w:r>
    </w:p>
    <w:p w14:paraId="0645565F" w14:textId="77777777" w:rsidR="00A829DB" w:rsidRPr="00CB74D4" w:rsidRDefault="00A829DB" w:rsidP="00CB74D4">
      <w:pPr>
        <w:pStyle w:val="NormalParaAR"/>
        <w:rPr>
          <w:i/>
          <w:iCs/>
          <w:rtl/>
        </w:rPr>
      </w:pPr>
      <w:r w:rsidRPr="00CB74D4">
        <w:rPr>
          <w:rFonts w:hint="cs"/>
          <w:i/>
          <w:iCs/>
          <w:rtl/>
        </w:rPr>
        <w:t xml:space="preserve">اعتمدت لجنة البرنامج والميزانية </w:t>
      </w:r>
      <w:proofErr w:type="gramStart"/>
      <w:r w:rsidRPr="00CB74D4">
        <w:rPr>
          <w:rFonts w:hint="cs"/>
          <w:i/>
          <w:iCs/>
          <w:rtl/>
        </w:rPr>
        <w:t>جدول</w:t>
      </w:r>
      <w:proofErr w:type="gramEnd"/>
      <w:r w:rsidRPr="00CB74D4">
        <w:rPr>
          <w:rFonts w:hint="cs"/>
          <w:i/>
          <w:iCs/>
          <w:rtl/>
        </w:rPr>
        <w:t xml:space="preserve"> الأعمال.</w:t>
      </w:r>
    </w:p>
    <w:p w14:paraId="2D0F248C"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4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r w:rsidRPr="00CB74D4">
        <w:rPr>
          <w:bCs w:val="0"/>
          <w:rtl/>
        </w:rPr>
        <w:t>تقرير لجنة الويبو الاستشارية المستقلة للرقابة</w:t>
      </w:r>
    </w:p>
    <w:p w14:paraId="38F9E4E1" w14:textId="77777777" w:rsidR="00A829DB" w:rsidRPr="00CB74D4" w:rsidRDefault="006C677D" w:rsidP="00CB74D4">
      <w:pPr>
        <w:pStyle w:val="NormalParaAR"/>
        <w:keepNext/>
        <w:rPr>
          <w:rtl/>
        </w:rPr>
      </w:pPr>
      <w:r w:rsidRPr="00CB74D4">
        <w:rPr>
          <w:rFonts w:hint="cs"/>
          <w:rtl/>
        </w:rPr>
        <w:t>الوثيقة</w:t>
      </w:r>
      <w:r w:rsidRPr="00CB74D4">
        <w:rPr>
          <w:rtl/>
        </w:rPr>
        <w:t> </w:t>
      </w:r>
      <w:r w:rsidR="00A829DB" w:rsidRPr="00CB74D4">
        <w:t>WO/PBC/22/2</w:t>
      </w:r>
    </w:p>
    <w:p w14:paraId="65CE534B" w14:textId="20E7BF5B" w:rsidR="00E12A7F" w:rsidRDefault="00AA20D9" w:rsidP="00AA20D9">
      <w:pPr>
        <w:pStyle w:val="NormalParaAR"/>
        <w:ind w:left="566" w:hanging="567"/>
        <w:rPr>
          <w:i/>
          <w:iCs/>
          <w:rtl/>
        </w:rPr>
      </w:pPr>
      <w:r>
        <w:rPr>
          <w:rFonts w:hint="cs"/>
          <w:i/>
          <w:iCs/>
          <w:rtl/>
        </w:rPr>
        <w:t>1.</w:t>
      </w:r>
      <w:r>
        <w:rPr>
          <w:rFonts w:hint="cs"/>
          <w:i/>
          <w:iCs/>
          <w:rtl/>
        </w:rPr>
        <w:tab/>
      </w:r>
      <w:r w:rsidR="00E12A7F">
        <w:rPr>
          <w:rFonts w:hint="cs"/>
          <w:i/>
          <w:iCs/>
          <w:rtl/>
        </w:rPr>
        <w:t>أوصت</w:t>
      </w:r>
      <w:r w:rsidR="00E66394" w:rsidRPr="00CB74D4">
        <w:rPr>
          <w:i/>
          <w:iCs/>
          <w:rtl/>
        </w:rPr>
        <w:t xml:space="preserve"> لجنة البرنامج والميزانية الجمعية العامة للويبو ب</w:t>
      </w:r>
      <w:r w:rsidR="00E12A7F">
        <w:rPr>
          <w:rFonts w:hint="cs"/>
          <w:i/>
          <w:iCs/>
          <w:rtl/>
        </w:rPr>
        <w:t>ما يلي:</w:t>
      </w:r>
    </w:p>
    <w:p w14:paraId="375E4FFE" w14:textId="78EBA3FA" w:rsidR="00A829DB" w:rsidRDefault="00842874" w:rsidP="00AA20D9">
      <w:pPr>
        <w:pStyle w:val="NormalParaAR"/>
        <w:ind w:left="566"/>
        <w:rPr>
          <w:i/>
          <w:iCs/>
          <w:rtl/>
        </w:rPr>
      </w:pPr>
      <w:proofErr w:type="gramStart"/>
      <w:r>
        <w:rPr>
          <w:i/>
          <w:iCs/>
        </w:rPr>
        <w:t>)</w:t>
      </w:r>
      <w:r w:rsidR="00E12A7F">
        <w:rPr>
          <w:rFonts w:hint="cs"/>
          <w:i/>
          <w:iCs/>
          <w:rtl/>
        </w:rPr>
        <w:t>أ</w:t>
      </w:r>
      <w:proofErr w:type="gramEnd"/>
      <w:r>
        <w:rPr>
          <w:i/>
          <w:iCs/>
        </w:rPr>
        <w:t>(</w:t>
      </w:r>
      <w:r w:rsidR="00E12A7F">
        <w:rPr>
          <w:i/>
          <w:iCs/>
          <w:rtl/>
        </w:rPr>
        <w:tab/>
      </w:r>
      <w:r w:rsidR="00E66394" w:rsidRPr="00CB74D4">
        <w:rPr>
          <w:i/>
          <w:iCs/>
          <w:rtl/>
        </w:rPr>
        <w:t>الإحاطة علماً بتقرير لجنة الويبو الاستشارية المستقلة للرقابة (</w:t>
      </w:r>
      <w:r w:rsidR="006C677D" w:rsidRPr="00CB74D4">
        <w:rPr>
          <w:i/>
          <w:iCs/>
          <w:rtl/>
        </w:rPr>
        <w:t>الوثيقة </w:t>
      </w:r>
      <w:r w:rsidR="00E66394" w:rsidRPr="00CB74D4">
        <w:rPr>
          <w:i/>
          <w:iCs/>
        </w:rPr>
        <w:t>WO/PBC/22/2</w:t>
      </w:r>
      <w:r w:rsidR="00E12A7F">
        <w:rPr>
          <w:i/>
          <w:iCs/>
          <w:rtl/>
        </w:rPr>
        <w:t>)</w:t>
      </w:r>
      <w:r w:rsidR="00E12A7F">
        <w:rPr>
          <w:rFonts w:hint="cs"/>
          <w:i/>
          <w:iCs/>
          <w:rtl/>
        </w:rPr>
        <w:t>؛</w:t>
      </w:r>
    </w:p>
    <w:p w14:paraId="382FA4C2" w14:textId="02FE9D9E" w:rsidR="00E12A7F" w:rsidRDefault="00842874" w:rsidP="00AA20D9">
      <w:pPr>
        <w:pStyle w:val="NormalParaAR"/>
        <w:ind w:left="566"/>
        <w:rPr>
          <w:i/>
          <w:iCs/>
          <w:rtl/>
        </w:rPr>
      </w:pPr>
      <w:proofErr w:type="gramStart"/>
      <w:r>
        <w:rPr>
          <w:i/>
          <w:iCs/>
        </w:rPr>
        <w:lastRenderedPageBreak/>
        <w:t>)</w:t>
      </w:r>
      <w:r w:rsidR="00E12A7F">
        <w:rPr>
          <w:rFonts w:hint="cs"/>
          <w:i/>
          <w:iCs/>
          <w:rtl/>
        </w:rPr>
        <w:t>ب</w:t>
      </w:r>
      <w:proofErr w:type="gramEnd"/>
      <w:r>
        <w:rPr>
          <w:i/>
          <w:iCs/>
        </w:rPr>
        <w:t>(</w:t>
      </w:r>
      <w:r w:rsidR="00E12A7F">
        <w:rPr>
          <w:i/>
          <w:iCs/>
          <w:rtl/>
        </w:rPr>
        <w:tab/>
      </w:r>
      <w:r w:rsidR="00E12A7F">
        <w:rPr>
          <w:rFonts w:hint="cs"/>
          <w:i/>
          <w:iCs/>
          <w:rtl/>
        </w:rPr>
        <w:t xml:space="preserve">الالتماس من الأمانة مواصلة اتخاذ الإجراءات المناسبة استجابةً لتوصيات </w:t>
      </w:r>
      <w:r w:rsidR="00E12A7F" w:rsidRPr="00CB74D4">
        <w:rPr>
          <w:i/>
          <w:iCs/>
          <w:rtl/>
        </w:rPr>
        <w:t>لجنة الويبو الاستشارية المستقلة للرقابة</w:t>
      </w:r>
      <w:r w:rsidR="00E12A7F">
        <w:rPr>
          <w:rFonts w:hint="cs"/>
          <w:i/>
          <w:iCs/>
          <w:rtl/>
        </w:rPr>
        <w:t>.</w:t>
      </w:r>
    </w:p>
    <w:p w14:paraId="16D06605" w14:textId="2A99F511" w:rsidR="00E12A7F" w:rsidRPr="00CB74D4" w:rsidRDefault="00AA20D9" w:rsidP="00AA20D9">
      <w:pPr>
        <w:pStyle w:val="NormalParaAR"/>
        <w:ind w:left="566" w:hanging="567"/>
        <w:rPr>
          <w:i/>
          <w:iCs/>
        </w:rPr>
      </w:pPr>
      <w:r>
        <w:rPr>
          <w:rFonts w:hint="cs"/>
          <w:i/>
          <w:iCs/>
          <w:rtl/>
        </w:rPr>
        <w:t>2.</w:t>
      </w:r>
      <w:r w:rsidR="00E12A7F">
        <w:rPr>
          <w:i/>
          <w:iCs/>
          <w:rtl/>
        </w:rPr>
        <w:tab/>
      </w:r>
      <w:r w:rsidR="00E12A7F">
        <w:rPr>
          <w:rFonts w:hint="cs"/>
          <w:i/>
          <w:iCs/>
          <w:rtl/>
        </w:rPr>
        <w:t xml:space="preserve">كما التمست لجنة البرنامج والميزانية من </w:t>
      </w:r>
      <w:r w:rsidR="00E12A7F" w:rsidRPr="00CB74D4">
        <w:rPr>
          <w:i/>
          <w:iCs/>
          <w:rtl/>
        </w:rPr>
        <w:t>لجنة الويبو الاستشارية المستقلة للرقابة</w:t>
      </w:r>
      <w:r w:rsidR="00E12A7F">
        <w:rPr>
          <w:rFonts w:hint="cs"/>
          <w:i/>
          <w:iCs/>
          <w:rtl/>
        </w:rPr>
        <w:t>، طبقا لولايتها، مواصلة استعراض الإجراءات المُتخذة من قبل الأمانة ومراقبتها عن كثب ورفع تقارير في هذا الخصوص إلى لجنة البرنامج والميزانية.</w:t>
      </w:r>
    </w:p>
    <w:p w14:paraId="53E6827D"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5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Pr="00CB74D4">
        <w:rPr>
          <w:bCs w:val="0"/>
          <w:rtl/>
        </w:rPr>
        <w:t>تقرير</w:t>
      </w:r>
      <w:proofErr w:type="gramEnd"/>
      <w:r w:rsidRPr="00CB74D4">
        <w:rPr>
          <w:bCs w:val="0"/>
          <w:rtl/>
        </w:rPr>
        <w:t xml:space="preserve"> مراجع الحسابات الخارجي</w:t>
      </w:r>
    </w:p>
    <w:p w14:paraId="4D28E9D9" w14:textId="77777777" w:rsidR="00A829DB" w:rsidRPr="00CB74D4" w:rsidRDefault="006C677D" w:rsidP="00CB74D4">
      <w:pPr>
        <w:pStyle w:val="NormalParaAR"/>
        <w:keepNext/>
        <w:rPr>
          <w:rtl/>
        </w:rPr>
      </w:pPr>
      <w:r w:rsidRPr="00CB74D4">
        <w:rPr>
          <w:rFonts w:hint="cs"/>
          <w:rtl/>
        </w:rPr>
        <w:t>الوثيقة</w:t>
      </w:r>
      <w:r w:rsidRPr="00CB74D4">
        <w:rPr>
          <w:rtl/>
        </w:rPr>
        <w:t> </w:t>
      </w:r>
      <w:r w:rsidR="00A829DB" w:rsidRPr="00CB74D4">
        <w:t>WO/PBC/22/3</w:t>
      </w:r>
    </w:p>
    <w:p w14:paraId="35A00E03" w14:textId="77777777" w:rsidR="00A829DB" w:rsidRPr="00CB74D4" w:rsidRDefault="00E66394" w:rsidP="00CB74D4">
      <w:pPr>
        <w:pStyle w:val="NormalParaAR"/>
        <w:rPr>
          <w:i/>
          <w:iCs/>
          <w:rtl/>
        </w:rPr>
      </w:pPr>
      <w:r w:rsidRPr="00CB74D4">
        <w:rPr>
          <w:i/>
          <w:iCs/>
          <w:rtl/>
        </w:rPr>
        <w:t>أوصت لجنة البرنامج والميزانية الجمعية العامة وسائر جمعيات الدول الأعضاء في الويبو بالإحاطة علماً بتقرير مراجع الحسابات الخارجي (</w:t>
      </w:r>
      <w:r w:rsidR="006C677D" w:rsidRPr="00CB74D4">
        <w:rPr>
          <w:i/>
          <w:iCs/>
          <w:rtl/>
        </w:rPr>
        <w:t>الوثيقة </w:t>
      </w:r>
      <w:r w:rsidRPr="00CB74D4">
        <w:rPr>
          <w:i/>
          <w:iCs/>
        </w:rPr>
        <w:t>WO/PBC/22/3</w:t>
      </w:r>
      <w:r w:rsidRPr="00CB74D4">
        <w:rPr>
          <w:i/>
          <w:iCs/>
          <w:rtl/>
        </w:rPr>
        <w:t>).</w:t>
      </w:r>
    </w:p>
    <w:p w14:paraId="58465D4F"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6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r w:rsidRPr="00CB74D4">
        <w:rPr>
          <w:bCs w:val="0"/>
          <w:rtl/>
        </w:rPr>
        <w:t xml:space="preserve">التقرير السنوي الموجز لمدير شعبة التدقيق الداخلي </w:t>
      </w:r>
      <w:proofErr w:type="gramStart"/>
      <w:r w:rsidRPr="00CB74D4">
        <w:rPr>
          <w:bCs w:val="0"/>
          <w:rtl/>
        </w:rPr>
        <w:t>والرقابة</w:t>
      </w:r>
      <w:proofErr w:type="gramEnd"/>
      <w:r w:rsidRPr="00CB74D4">
        <w:rPr>
          <w:bCs w:val="0"/>
          <w:rtl/>
        </w:rPr>
        <w:t xml:space="preserve"> الإدارية</w:t>
      </w:r>
    </w:p>
    <w:p w14:paraId="1E767FD6" w14:textId="77777777" w:rsidR="00A829DB" w:rsidRPr="00CB74D4" w:rsidRDefault="006C677D" w:rsidP="00CB74D4">
      <w:pPr>
        <w:pStyle w:val="NormalParaAR"/>
        <w:keepNext/>
      </w:pPr>
      <w:r w:rsidRPr="00CB74D4">
        <w:rPr>
          <w:rFonts w:hint="cs"/>
          <w:rtl/>
        </w:rPr>
        <w:t>الوثيقة</w:t>
      </w:r>
      <w:r w:rsidRPr="00CB74D4">
        <w:rPr>
          <w:rtl/>
        </w:rPr>
        <w:t> </w:t>
      </w:r>
      <w:r w:rsidR="00A829DB" w:rsidRPr="00CB74D4">
        <w:t>WO/PBC/22/4</w:t>
      </w:r>
    </w:p>
    <w:p w14:paraId="4312E9F1" w14:textId="61379668" w:rsidR="00C40ABB" w:rsidRDefault="00AA20D9" w:rsidP="00AA20D9">
      <w:pPr>
        <w:pStyle w:val="NormalParaAR"/>
        <w:ind w:left="566" w:hanging="567"/>
        <w:rPr>
          <w:i/>
          <w:iCs/>
          <w:rtl/>
        </w:rPr>
      </w:pPr>
      <w:r>
        <w:rPr>
          <w:rFonts w:hint="cs"/>
          <w:i/>
          <w:iCs/>
          <w:rtl/>
        </w:rPr>
        <w:t>1.</w:t>
      </w:r>
      <w:r w:rsidR="00C40ABB">
        <w:rPr>
          <w:i/>
          <w:iCs/>
          <w:rtl/>
        </w:rPr>
        <w:tab/>
      </w:r>
      <w:r w:rsidR="00C40ABB">
        <w:rPr>
          <w:rFonts w:hint="cs"/>
          <w:i/>
          <w:iCs/>
          <w:rtl/>
        </w:rPr>
        <w:t>أوصت</w:t>
      </w:r>
      <w:r w:rsidR="00C40ABB" w:rsidRPr="00CB74D4">
        <w:rPr>
          <w:i/>
          <w:iCs/>
          <w:rtl/>
        </w:rPr>
        <w:t xml:space="preserve"> لجنة البرنامج والميزانية الجمعية العامة للويبو ب</w:t>
      </w:r>
      <w:r w:rsidR="00C40ABB">
        <w:rPr>
          <w:rFonts w:hint="cs"/>
          <w:i/>
          <w:iCs/>
          <w:rtl/>
        </w:rPr>
        <w:t>ما يلي:</w:t>
      </w:r>
    </w:p>
    <w:p w14:paraId="47A59B0A" w14:textId="7CF16A2C" w:rsidR="00C40ABB" w:rsidRDefault="00BE70EA" w:rsidP="00AA20D9">
      <w:pPr>
        <w:pStyle w:val="NormalParaAR"/>
        <w:ind w:left="1133" w:hanging="566"/>
        <w:rPr>
          <w:i/>
          <w:iCs/>
          <w:rtl/>
        </w:rPr>
      </w:pPr>
      <w:r>
        <w:rPr>
          <w:rFonts w:hint="cs"/>
          <w:i/>
          <w:iCs/>
          <w:rtl/>
        </w:rPr>
        <w:t>(أ)</w:t>
      </w:r>
      <w:r w:rsidR="00C40ABB">
        <w:rPr>
          <w:i/>
          <w:iCs/>
          <w:rtl/>
        </w:rPr>
        <w:tab/>
      </w:r>
      <w:r w:rsidR="00C40ABB" w:rsidRPr="00CB74D4">
        <w:rPr>
          <w:i/>
          <w:iCs/>
          <w:rtl/>
        </w:rPr>
        <w:t>الإحاطة علماً ب</w:t>
      </w:r>
      <w:r w:rsidR="00C40ABB">
        <w:rPr>
          <w:rFonts w:hint="cs"/>
          <w:i/>
          <w:iCs/>
          <w:rtl/>
        </w:rPr>
        <w:t xml:space="preserve">محتوى </w:t>
      </w:r>
      <w:r w:rsidR="00C40ABB" w:rsidRPr="00CB74D4">
        <w:rPr>
          <w:i/>
          <w:iCs/>
          <w:rtl/>
        </w:rPr>
        <w:t>الوثيقة </w:t>
      </w:r>
      <w:r w:rsidR="00C40ABB" w:rsidRPr="00CB74D4">
        <w:rPr>
          <w:i/>
          <w:iCs/>
        </w:rPr>
        <w:t>WO/PBC/22/4</w:t>
      </w:r>
      <w:r w:rsidR="00C40ABB">
        <w:rPr>
          <w:rFonts w:hint="cs"/>
          <w:i/>
          <w:iCs/>
          <w:rtl/>
        </w:rPr>
        <w:t xml:space="preserve"> (</w:t>
      </w:r>
      <w:r w:rsidR="00C40ABB" w:rsidRPr="00C40ABB">
        <w:rPr>
          <w:i/>
          <w:iCs/>
          <w:rtl/>
        </w:rPr>
        <w:t>التقرير السنوي الموجز لمدير شعبة التدقيق الداخلي والرقابة الإدارية</w:t>
      </w:r>
      <w:r w:rsidR="00C40ABB">
        <w:rPr>
          <w:i/>
          <w:iCs/>
          <w:rtl/>
        </w:rPr>
        <w:t>)</w:t>
      </w:r>
      <w:r w:rsidR="00C40ABB">
        <w:rPr>
          <w:rFonts w:hint="cs"/>
          <w:i/>
          <w:iCs/>
          <w:rtl/>
        </w:rPr>
        <w:t>؛</w:t>
      </w:r>
    </w:p>
    <w:p w14:paraId="3739BC54" w14:textId="54830788" w:rsidR="00C40ABB" w:rsidRDefault="00BE70EA" w:rsidP="00AA20D9">
      <w:pPr>
        <w:pStyle w:val="NormalParaAR"/>
        <w:ind w:left="1133" w:hanging="566"/>
        <w:rPr>
          <w:i/>
          <w:iCs/>
          <w:rtl/>
        </w:rPr>
      </w:pPr>
      <w:r>
        <w:rPr>
          <w:rFonts w:hint="cs"/>
          <w:i/>
          <w:iCs/>
          <w:rtl/>
        </w:rPr>
        <w:t>(</w:t>
      </w:r>
      <w:r w:rsidR="00C40ABB">
        <w:rPr>
          <w:rFonts w:hint="cs"/>
          <w:i/>
          <w:iCs/>
          <w:rtl/>
        </w:rPr>
        <w:t>ب</w:t>
      </w:r>
      <w:r>
        <w:rPr>
          <w:rFonts w:hint="cs"/>
          <w:i/>
          <w:iCs/>
          <w:rtl/>
        </w:rPr>
        <w:t>)</w:t>
      </w:r>
      <w:r w:rsidR="00C40ABB">
        <w:rPr>
          <w:i/>
          <w:iCs/>
          <w:rtl/>
        </w:rPr>
        <w:tab/>
      </w:r>
      <w:r w:rsidR="00C40ABB">
        <w:rPr>
          <w:rFonts w:hint="cs"/>
          <w:i/>
          <w:iCs/>
          <w:rtl/>
        </w:rPr>
        <w:t xml:space="preserve">والالتماس من الأمانة مواصلة اتخاذ الإجراءات المناسبة استجابةً لتوصيات </w:t>
      </w:r>
      <w:r w:rsidR="00C40ABB" w:rsidRPr="00C40ABB">
        <w:rPr>
          <w:i/>
          <w:iCs/>
          <w:rtl/>
        </w:rPr>
        <w:t>شعبة التدقيق الداخلي والرقابة الإدارية</w:t>
      </w:r>
      <w:r w:rsidR="00C40ABB">
        <w:rPr>
          <w:rFonts w:hint="cs"/>
          <w:i/>
          <w:iCs/>
          <w:rtl/>
        </w:rPr>
        <w:t>.</w:t>
      </w:r>
    </w:p>
    <w:p w14:paraId="3CFAB95C" w14:textId="2EA1812F" w:rsidR="00C40ABB" w:rsidRDefault="00AA20D9" w:rsidP="00AA20D9">
      <w:pPr>
        <w:pStyle w:val="NormalParaAR"/>
        <w:ind w:left="566" w:hanging="567"/>
        <w:rPr>
          <w:i/>
          <w:iCs/>
          <w:rtl/>
        </w:rPr>
      </w:pPr>
      <w:r>
        <w:rPr>
          <w:rFonts w:hint="cs"/>
          <w:i/>
          <w:iCs/>
          <w:rtl/>
        </w:rPr>
        <w:t>2.</w:t>
      </w:r>
      <w:r w:rsidR="00C40ABB">
        <w:rPr>
          <w:i/>
          <w:iCs/>
          <w:rtl/>
        </w:rPr>
        <w:tab/>
      </w:r>
      <w:r w:rsidR="00C40ABB">
        <w:rPr>
          <w:rFonts w:hint="cs"/>
          <w:i/>
          <w:iCs/>
          <w:rtl/>
        </w:rPr>
        <w:t xml:space="preserve">كما التمست لجنة البرنامج والميزانية </w:t>
      </w:r>
      <w:r w:rsidR="0016434C">
        <w:rPr>
          <w:rFonts w:hint="cs"/>
          <w:i/>
          <w:iCs/>
          <w:rtl/>
        </w:rPr>
        <w:t xml:space="preserve">من </w:t>
      </w:r>
      <w:r w:rsidR="0016434C" w:rsidRPr="00CB74D4">
        <w:rPr>
          <w:i/>
          <w:iCs/>
          <w:rtl/>
        </w:rPr>
        <w:t>لجنة الويبو الاستشارية المستقلة للرقابة</w:t>
      </w:r>
      <w:r w:rsidR="00C40ABB">
        <w:rPr>
          <w:rFonts w:hint="cs"/>
          <w:i/>
          <w:iCs/>
          <w:rtl/>
        </w:rPr>
        <w:t>، طبقا لولايتها، مواصلة استعراض تنفيذ التوصيات ومراق</w:t>
      </w:r>
      <w:r w:rsidR="0016434C">
        <w:rPr>
          <w:rFonts w:hint="cs"/>
          <w:i/>
          <w:iCs/>
          <w:rtl/>
        </w:rPr>
        <w:t xml:space="preserve">بته </w:t>
      </w:r>
      <w:r w:rsidR="00C40ABB">
        <w:rPr>
          <w:rFonts w:hint="cs"/>
          <w:i/>
          <w:iCs/>
          <w:rtl/>
        </w:rPr>
        <w:t>عن كثب والاستمرار في رفع تقارير في هذا الخصوص إلى لجنة البرنامج والميزانية.</w:t>
      </w:r>
    </w:p>
    <w:p w14:paraId="79A5C5E6"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w:t>
      </w:r>
      <w:r w:rsidR="00E66394" w:rsidRPr="00CB74D4">
        <w:rPr>
          <w:rFonts w:hint="cs"/>
          <w:b/>
          <w:rtl/>
        </w:rPr>
        <w:t>7</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00E66394" w:rsidRPr="00CB74D4">
        <w:rPr>
          <w:bCs w:val="0"/>
          <w:rtl/>
        </w:rPr>
        <w:t>اقتراح</w:t>
      </w:r>
      <w:proofErr w:type="gramEnd"/>
      <w:r w:rsidR="00E66394" w:rsidRPr="00CB74D4">
        <w:rPr>
          <w:bCs w:val="0"/>
          <w:rtl/>
        </w:rPr>
        <w:t xml:space="preserve"> بشأن مراجعة ميثاق الرقابة الداخلية</w:t>
      </w:r>
    </w:p>
    <w:p w14:paraId="67A613B2" w14:textId="77777777" w:rsidR="00A829DB" w:rsidRPr="00CB74D4" w:rsidRDefault="006C677D" w:rsidP="00CB74D4">
      <w:pPr>
        <w:pStyle w:val="NormalParaAR"/>
        <w:keepNext/>
        <w:rPr>
          <w:rtl/>
        </w:rPr>
      </w:pPr>
      <w:r w:rsidRPr="00CB74D4">
        <w:rPr>
          <w:rtl/>
        </w:rPr>
        <w:t>الوثيقة </w:t>
      </w:r>
      <w:r w:rsidR="00E66394" w:rsidRPr="00CB74D4">
        <w:t>WO/PBC/22/22</w:t>
      </w:r>
    </w:p>
    <w:p w14:paraId="73933CB0" w14:textId="0D8912E0" w:rsidR="00E66394" w:rsidRDefault="00AE347D" w:rsidP="00792A84">
      <w:pPr>
        <w:pStyle w:val="NormalParaAR"/>
        <w:keepNext/>
        <w:rPr>
          <w:i/>
          <w:iCs/>
          <w:rtl/>
        </w:rPr>
      </w:pPr>
      <w:r w:rsidRPr="00AE347D">
        <w:rPr>
          <w:rFonts w:hint="cs"/>
          <w:i/>
          <w:iCs/>
          <w:rtl/>
        </w:rPr>
        <w:t xml:space="preserve">إن لجنة البرنامج </w:t>
      </w:r>
      <w:proofErr w:type="gramStart"/>
      <w:r w:rsidRPr="00AE347D">
        <w:rPr>
          <w:rFonts w:hint="cs"/>
          <w:i/>
          <w:iCs/>
          <w:rtl/>
        </w:rPr>
        <w:t>والميزانية</w:t>
      </w:r>
      <w:proofErr w:type="gramEnd"/>
      <w:r>
        <w:rPr>
          <w:rFonts w:hint="cs"/>
          <w:i/>
          <w:iCs/>
          <w:rtl/>
        </w:rPr>
        <w:t>:</w:t>
      </w:r>
    </w:p>
    <w:p w14:paraId="2ED3C714" w14:textId="78E24290" w:rsidR="00AE347D" w:rsidRDefault="00AE347D" w:rsidP="00A51ED7">
      <w:pPr>
        <w:pStyle w:val="NormalParaAR"/>
        <w:ind w:left="567"/>
        <w:rPr>
          <w:i/>
          <w:iCs/>
          <w:rtl/>
        </w:rPr>
      </w:pPr>
      <w:r>
        <w:rPr>
          <w:rFonts w:hint="cs"/>
          <w:i/>
          <w:iCs/>
          <w:rtl/>
        </w:rPr>
        <w:t>(أ)</w:t>
      </w:r>
      <w:r>
        <w:rPr>
          <w:rFonts w:hint="cs"/>
          <w:i/>
          <w:iCs/>
          <w:rtl/>
        </w:rPr>
        <w:tab/>
        <w:t>أوصت الجمعية العامة للويبو بما يلي:</w:t>
      </w:r>
    </w:p>
    <w:p w14:paraId="3C1125C1" w14:textId="75E84113" w:rsidR="00AE347D" w:rsidRDefault="00AE347D" w:rsidP="00AE347D">
      <w:pPr>
        <w:pStyle w:val="NormalParaAR"/>
        <w:ind w:left="1134"/>
        <w:rPr>
          <w:i/>
          <w:iCs/>
          <w:rtl/>
        </w:rPr>
      </w:pPr>
      <w:r>
        <w:rPr>
          <w:rFonts w:hint="cs"/>
          <w:i/>
          <w:iCs/>
          <w:rtl/>
        </w:rPr>
        <w:t>"1"</w:t>
      </w:r>
      <w:r>
        <w:rPr>
          <w:rFonts w:hint="cs"/>
          <w:i/>
          <w:iCs/>
          <w:rtl/>
        </w:rPr>
        <w:tab/>
        <w:t xml:space="preserve">أن توافق </w:t>
      </w:r>
      <w:r w:rsidRPr="00AE347D">
        <w:rPr>
          <w:i/>
          <w:iCs/>
          <w:rtl/>
        </w:rPr>
        <w:t>على التعديلات المقترحة لميثاق الويبو للرقابة الداخلية</w:t>
      </w:r>
      <w:r>
        <w:rPr>
          <w:rFonts w:hint="cs"/>
          <w:i/>
          <w:iCs/>
          <w:rtl/>
        </w:rPr>
        <w:t xml:space="preserve"> بصيغته المعدلة في دورة اللجنة الثانية والعشرين والمرفقة بهذه الوثيقة؛</w:t>
      </w:r>
    </w:p>
    <w:p w14:paraId="2111800E" w14:textId="16DF2459" w:rsidR="00AE347D" w:rsidRDefault="00AE347D" w:rsidP="00AE347D">
      <w:pPr>
        <w:pStyle w:val="NormalParaAR"/>
        <w:ind w:left="1134"/>
        <w:rPr>
          <w:i/>
          <w:iCs/>
          <w:rtl/>
        </w:rPr>
      </w:pPr>
      <w:r>
        <w:rPr>
          <w:rFonts w:hint="cs"/>
          <w:i/>
          <w:iCs/>
          <w:rtl/>
        </w:rPr>
        <w:t>"2"</w:t>
      </w:r>
      <w:r>
        <w:rPr>
          <w:rFonts w:hint="cs"/>
          <w:i/>
          <w:iCs/>
          <w:rtl/>
        </w:rPr>
        <w:tab/>
      </w:r>
      <w:proofErr w:type="gramStart"/>
      <w:r>
        <w:rPr>
          <w:rFonts w:hint="cs"/>
          <w:i/>
          <w:iCs/>
          <w:rtl/>
        </w:rPr>
        <w:t>وأن</w:t>
      </w:r>
      <w:proofErr w:type="gramEnd"/>
      <w:r>
        <w:rPr>
          <w:rFonts w:hint="cs"/>
          <w:i/>
          <w:iCs/>
          <w:rtl/>
        </w:rPr>
        <w:t xml:space="preserve"> تحيط علماً بأن الأجزاء المعنية من النظام المالي ولائحته ستعدل وفق ذلك.</w:t>
      </w:r>
    </w:p>
    <w:p w14:paraId="03D72FB0" w14:textId="08CE853C" w:rsidR="00AE347D" w:rsidRDefault="00AE347D" w:rsidP="00AE347D">
      <w:pPr>
        <w:pStyle w:val="NormalParaAR"/>
        <w:ind w:left="567"/>
        <w:rPr>
          <w:i/>
          <w:iCs/>
          <w:rtl/>
        </w:rPr>
      </w:pPr>
      <w:r>
        <w:rPr>
          <w:rFonts w:hint="cs"/>
          <w:i/>
          <w:iCs/>
          <w:rtl/>
        </w:rPr>
        <w:t>(ب)</w:t>
      </w:r>
      <w:r>
        <w:rPr>
          <w:rFonts w:hint="cs"/>
          <w:i/>
          <w:iCs/>
          <w:rtl/>
        </w:rPr>
        <w:tab/>
        <w:t>وإذ تلاحظ عدم توافق الآراء بشأن تعديل الفقرتين 33 و34، طلبت من الدول الأعضاء المهتمة مواصلة المشاورات؛</w:t>
      </w:r>
    </w:p>
    <w:p w14:paraId="000EC032" w14:textId="221F3733" w:rsidR="00AE347D" w:rsidRPr="00AE347D" w:rsidRDefault="00AE347D" w:rsidP="00AA20D9">
      <w:pPr>
        <w:pStyle w:val="NormalParaAR"/>
        <w:ind w:left="567"/>
        <w:rPr>
          <w:i/>
          <w:iCs/>
        </w:rPr>
      </w:pPr>
      <w:r>
        <w:rPr>
          <w:rFonts w:hint="cs"/>
          <w:i/>
          <w:iCs/>
          <w:rtl/>
        </w:rPr>
        <w:lastRenderedPageBreak/>
        <w:t>(ج)</w:t>
      </w:r>
      <w:r>
        <w:rPr>
          <w:rFonts w:hint="cs"/>
          <w:i/>
          <w:iCs/>
          <w:rtl/>
        </w:rPr>
        <w:tab/>
        <w:t xml:space="preserve">وطلبت من </w:t>
      </w:r>
      <w:r w:rsidRPr="00AE347D">
        <w:rPr>
          <w:i/>
          <w:iCs/>
          <w:rtl/>
        </w:rPr>
        <w:t>اللجنة الاستشارية المستقلة للرقابة</w:t>
      </w:r>
      <w:r>
        <w:rPr>
          <w:rFonts w:hint="cs"/>
          <w:i/>
          <w:iCs/>
          <w:rtl/>
        </w:rPr>
        <w:t xml:space="preserve"> مواصلة إسداء مشورة </w:t>
      </w:r>
      <w:r w:rsidR="00AA20D9">
        <w:rPr>
          <w:rFonts w:hint="cs"/>
          <w:i/>
          <w:iCs/>
          <w:rtl/>
        </w:rPr>
        <w:t xml:space="preserve">خبرائها </w:t>
      </w:r>
      <w:r>
        <w:rPr>
          <w:rFonts w:hint="cs"/>
          <w:i/>
          <w:iCs/>
          <w:rtl/>
        </w:rPr>
        <w:t xml:space="preserve">للدول الأعضاء بغية مساعدتها في مشاوراتها بشأن </w:t>
      </w:r>
      <w:proofErr w:type="gramStart"/>
      <w:r>
        <w:rPr>
          <w:rFonts w:hint="cs"/>
          <w:i/>
          <w:iCs/>
          <w:rtl/>
        </w:rPr>
        <w:t>هاتين</w:t>
      </w:r>
      <w:proofErr w:type="gramEnd"/>
      <w:r>
        <w:rPr>
          <w:rFonts w:hint="cs"/>
          <w:i/>
          <w:iCs/>
          <w:rtl/>
        </w:rPr>
        <w:t xml:space="preserve"> الفقرتين.</w:t>
      </w:r>
    </w:p>
    <w:p w14:paraId="0291EB1B" w14:textId="77777777" w:rsidR="00A829DB" w:rsidRPr="00CB74D4" w:rsidRDefault="00A829DB" w:rsidP="00CB74D4">
      <w:pPr>
        <w:pStyle w:val="Heading1AR"/>
        <w:spacing w:before="0" w:after="240"/>
        <w:ind w:left="2551" w:hanging="2551"/>
        <w:rPr>
          <w:bCs w:val="0"/>
          <w:rtl/>
        </w:rPr>
      </w:pPr>
      <w:r w:rsidRPr="00CB74D4">
        <w:rPr>
          <w:rFonts w:hint="cs"/>
          <w:b/>
          <w:rtl/>
        </w:rPr>
        <w:t xml:space="preserve">البند </w:t>
      </w:r>
      <w:r w:rsidR="00E66394" w:rsidRPr="00CB74D4">
        <w:rPr>
          <w:rFonts w:hint="cs"/>
          <w:b/>
          <w:rtl/>
        </w:rPr>
        <w:t>8</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r w:rsidR="00E66394" w:rsidRPr="00CB74D4">
        <w:rPr>
          <w:bCs w:val="0"/>
          <w:rtl/>
        </w:rPr>
        <w:t>تقرير مرحلي عن تنفيذ توصيات وحدة التفتيش المشتركة</w:t>
      </w:r>
    </w:p>
    <w:p w14:paraId="32F51EE3" w14:textId="77777777" w:rsidR="00A829DB" w:rsidRPr="00CB74D4" w:rsidRDefault="006C677D" w:rsidP="00CB74D4">
      <w:pPr>
        <w:pStyle w:val="NormalParaAR"/>
        <w:keepNext/>
        <w:rPr>
          <w:rtl/>
        </w:rPr>
      </w:pPr>
      <w:r w:rsidRPr="00CB74D4">
        <w:rPr>
          <w:rtl/>
        </w:rPr>
        <w:t>الوثيقة </w:t>
      </w:r>
      <w:r w:rsidR="00E66394" w:rsidRPr="00CB74D4">
        <w:t>WO/PBC/22/23</w:t>
      </w:r>
    </w:p>
    <w:p w14:paraId="00AEA72A" w14:textId="77777777" w:rsidR="00E66394" w:rsidRPr="00CB74D4" w:rsidRDefault="00E66394" w:rsidP="00CB74D4">
      <w:pPr>
        <w:pStyle w:val="NormalParaAR"/>
        <w:rPr>
          <w:i/>
          <w:iCs/>
        </w:rPr>
      </w:pPr>
      <w:r w:rsidRPr="00CB74D4">
        <w:rPr>
          <w:i/>
          <w:iCs/>
          <w:rtl/>
        </w:rPr>
        <w:t>أحاطت لجنة البرنامج والميزانية علماً بوضع تنفيذ توصيات وحدة التفتيش المشتركة الموجهة إلى الهيئات التشريعية للويبو وأحاطت علماً أيضاً بأن اثنتي عشرة توصية نُفِّذَت واثنتين قُبِلتا وهما قيد التنفيذ وعشر توصيات لا تزال قيد النظر. (</w:t>
      </w:r>
      <w:r w:rsidR="006C677D" w:rsidRPr="00CB74D4">
        <w:rPr>
          <w:i/>
          <w:iCs/>
          <w:rtl/>
        </w:rPr>
        <w:t>الوثيقة </w:t>
      </w:r>
      <w:r w:rsidRPr="00CB74D4">
        <w:rPr>
          <w:i/>
          <w:iCs/>
        </w:rPr>
        <w:t>WO/PBC/22/23</w:t>
      </w:r>
      <w:r w:rsidRPr="00CB74D4">
        <w:rPr>
          <w:i/>
          <w:iCs/>
          <w:rtl/>
        </w:rPr>
        <w:t>).</w:t>
      </w:r>
    </w:p>
    <w:p w14:paraId="474F9F52" w14:textId="41C4CC64" w:rsidR="00A829DB" w:rsidRPr="00CB74D4" w:rsidRDefault="00A829DB" w:rsidP="00AA20D9">
      <w:pPr>
        <w:pStyle w:val="Heading1AR"/>
        <w:spacing w:before="0" w:after="240"/>
        <w:ind w:left="2834" w:hanging="2834"/>
        <w:rPr>
          <w:bCs w:val="0"/>
          <w:rtl/>
        </w:rPr>
      </w:pPr>
      <w:r w:rsidRPr="00CB74D4">
        <w:rPr>
          <w:rFonts w:hint="cs"/>
          <w:b/>
          <w:rtl/>
        </w:rPr>
        <w:t xml:space="preserve">البند </w:t>
      </w:r>
      <w:r w:rsidR="00E66394" w:rsidRPr="00CB74D4">
        <w:rPr>
          <w:rFonts w:hint="cs"/>
          <w:b/>
          <w:rtl/>
        </w:rPr>
        <w:t>9</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w:t>
      </w:r>
      <w:r w:rsidR="00CB74D4">
        <w:rPr>
          <w:rFonts w:hint="cs"/>
          <w:b/>
          <w:rtl/>
        </w:rPr>
        <w:t xml:space="preserve">الأعمال. </w:t>
      </w:r>
      <w:r w:rsidR="00CB74D4">
        <w:rPr>
          <w:rFonts w:hint="cs"/>
          <w:b/>
          <w:rtl/>
        </w:rPr>
        <w:tab/>
      </w:r>
      <w:r w:rsidR="00CB74D4" w:rsidRPr="00CB74D4">
        <w:rPr>
          <w:rFonts w:hint="cs"/>
          <w:bCs w:val="0"/>
          <w:rtl/>
        </w:rPr>
        <w:t>ت</w:t>
      </w:r>
      <w:r w:rsidR="00E66394" w:rsidRPr="00CB74D4">
        <w:rPr>
          <w:bCs w:val="0"/>
          <w:rtl/>
        </w:rPr>
        <w:t>قرير وحدة التفتيش المشتركة بشأن استعراض الإدارة و</w:t>
      </w:r>
      <w:r w:rsidR="00397D00">
        <w:rPr>
          <w:rFonts w:hint="cs"/>
          <w:bCs w:val="0"/>
          <w:rtl/>
        </w:rPr>
        <w:t>التسيير</w:t>
      </w:r>
      <w:r w:rsidR="00E66394" w:rsidRPr="00CB74D4">
        <w:rPr>
          <w:bCs w:val="0"/>
          <w:rtl/>
        </w:rPr>
        <w:t xml:space="preserve"> في المنظمة العالمية للملكية الفكرية (الويبو) (</w:t>
      </w:r>
      <w:r w:rsidR="00E66394" w:rsidRPr="00CB74D4">
        <w:rPr>
          <w:bCs w:val="0"/>
        </w:rPr>
        <w:t>JIU/REP/2014/2</w:t>
      </w:r>
      <w:r w:rsidR="00E66394" w:rsidRPr="00CB74D4">
        <w:rPr>
          <w:bCs w:val="0"/>
          <w:rtl/>
        </w:rPr>
        <w:t>): تعليقات الأمانة</w:t>
      </w:r>
    </w:p>
    <w:p w14:paraId="549FD4F2" w14:textId="7E8F9384" w:rsidR="00A829DB" w:rsidRPr="00CB74D4" w:rsidRDefault="00E66394" w:rsidP="001235D4">
      <w:pPr>
        <w:pStyle w:val="NormalParaAR"/>
        <w:keepNext/>
        <w:ind w:left="567"/>
        <w:rPr>
          <w:rtl/>
        </w:rPr>
      </w:pPr>
      <w:r w:rsidRPr="00CB74D4">
        <w:rPr>
          <w:rFonts w:hint="cs"/>
          <w:b/>
          <w:bCs/>
          <w:rtl/>
        </w:rPr>
        <w:t>9(أ)</w:t>
      </w:r>
      <w:r w:rsidRPr="00CB74D4">
        <w:rPr>
          <w:rFonts w:hint="cs"/>
          <w:rtl/>
        </w:rPr>
        <w:tab/>
      </w:r>
      <w:r w:rsidR="006C677D" w:rsidRPr="00CB74D4">
        <w:rPr>
          <w:rFonts w:hint="cs"/>
          <w:rtl/>
        </w:rPr>
        <w:t>الوثيقة</w:t>
      </w:r>
      <w:r w:rsidR="006C677D" w:rsidRPr="00CB74D4">
        <w:rPr>
          <w:rtl/>
        </w:rPr>
        <w:t> </w:t>
      </w:r>
      <w:r w:rsidRPr="00CB74D4">
        <w:t>WO/PBC/22/20</w:t>
      </w:r>
    </w:p>
    <w:p w14:paraId="12B92A26" w14:textId="600C5658" w:rsidR="00397D00" w:rsidRPr="00397D00" w:rsidRDefault="00397D00" w:rsidP="001235D4">
      <w:pPr>
        <w:pStyle w:val="NormalParaAR"/>
        <w:rPr>
          <w:i/>
          <w:iCs/>
          <w:rtl/>
        </w:rPr>
      </w:pPr>
      <w:r>
        <w:rPr>
          <w:rFonts w:hint="cs"/>
          <w:i/>
          <w:iCs/>
          <w:rtl/>
        </w:rPr>
        <w:t>1.</w:t>
      </w:r>
      <w:r>
        <w:rPr>
          <w:rFonts w:hint="cs"/>
          <w:i/>
          <w:iCs/>
          <w:rtl/>
        </w:rPr>
        <w:tab/>
      </w:r>
      <w:proofErr w:type="gramStart"/>
      <w:r w:rsidRPr="00397D00">
        <w:rPr>
          <w:i/>
          <w:iCs/>
          <w:rtl/>
        </w:rPr>
        <w:t>أحاطت</w:t>
      </w:r>
      <w:proofErr w:type="gramEnd"/>
      <w:r w:rsidRPr="00397D00">
        <w:rPr>
          <w:i/>
          <w:iCs/>
          <w:rtl/>
        </w:rPr>
        <w:t xml:space="preserve"> لجنة البرنامج والميزانية علماً بتعليقات الأمانة على تقرير وحدة التفتيش المشتركة بعنوان "استعراض الإدارة والتسيير في المنظمة العالمية للملكية الفكرية" (</w:t>
      </w:r>
      <w:r w:rsidRPr="00397D00">
        <w:rPr>
          <w:i/>
          <w:iCs/>
        </w:rPr>
        <w:t>JIU/REP/2014/2</w:t>
      </w:r>
      <w:r w:rsidRPr="00397D00">
        <w:rPr>
          <w:i/>
          <w:iCs/>
          <w:rtl/>
        </w:rPr>
        <w:t>) (الوثيقة</w:t>
      </w:r>
      <w:r w:rsidR="001C5942">
        <w:rPr>
          <w:rFonts w:hint="cs"/>
          <w:i/>
          <w:iCs/>
          <w:rtl/>
        </w:rPr>
        <w:t> </w:t>
      </w:r>
      <w:r w:rsidRPr="00397D00">
        <w:rPr>
          <w:i/>
          <w:iCs/>
        </w:rPr>
        <w:t>WO/PBC/22/20</w:t>
      </w:r>
      <w:r w:rsidRPr="00397D00">
        <w:rPr>
          <w:i/>
          <w:iCs/>
          <w:rtl/>
        </w:rPr>
        <w:t>)، التي تشمل ما يلي:</w:t>
      </w:r>
    </w:p>
    <w:p w14:paraId="6492AC4C" w14:textId="4EF90148" w:rsidR="00397D00" w:rsidRPr="00397D00" w:rsidRDefault="00397D00" w:rsidP="001235D4">
      <w:pPr>
        <w:pStyle w:val="NormalParaAR"/>
        <w:ind w:left="567"/>
        <w:rPr>
          <w:i/>
          <w:iCs/>
          <w:rtl/>
        </w:rPr>
      </w:pPr>
      <w:r w:rsidRPr="00397D00">
        <w:rPr>
          <w:i/>
          <w:iCs/>
          <w:rtl/>
        </w:rPr>
        <w:t>"1"</w:t>
      </w:r>
      <w:r w:rsidRPr="00397D00">
        <w:rPr>
          <w:i/>
          <w:iCs/>
          <w:rtl/>
        </w:rPr>
        <w:tab/>
      </w:r>
      <w:proofErr w:type="gramStart"/>
      <w:r w:rsidRPr="00397D00">
        <w:rPr>
          <w:i/>
          <w:iCs/>
          <w:rtl/>
        </w:rPr>
        <w:t>الخطوة</w:t>
      </w:r>
      <w:proofErr w:type="gramEnd"/>
      <w:r w:rsidRPr="00397D00">
        <w:rPr>
          <w:i/>
          <w:iCs/>
          <w:rtl/>
        </w:rPr>
        <w:t xml:space="preserve"> التي اتخذها المدير العام بإرسال رسالتين إلى كلّ من رئيسة الجمعية العامة ورئيس لجنة التنسيق لاسترعاء انتباههما إلى التوصيات التي وجهتها وحدة التفتيش</w:t>
      </w:r>
      <w:r w:rsidR="00041023">
        <w:rPr>
          <w:i/>
          <w:iCs/>
          <w:rtl/>
        </w:rPr>
        <w:t xml:space="preserve"> المشتركة إلى الهيئات التشريعية</w:t>
      </w:r>
      <w:r w:rsidR="00041023">
        <w:rPr>
          <w:rFonts w:hint="cs"/>
          <w:i/>
          <w:iCs/>
          <w:rtl/>
        </w:rPr>
        <w:t>؛</w:t>
      </w:r>
    </w:p>
    <w:p w14:paraId="69E8DE29" w14:textId="77777777" w:rsidR="00E66394" w:rsidRDefault="00397D00" w:rsidP="001235D4">
      <w:pPr>
        <w:pStyle w:val="NormalParaAR"/>
        <w:ind w:left="567"/>
        <w:rPr>
          <w:i/>
          <w:iCs/>
          <w:rtl/>
        </w:rPr>
      </w:pPr>
      <w:r w:rsidRPr="00397D00">
        <w:rPr>
          <w:i/>
          <w:iCs/>
          <w:rtl/>
        </w:rPr>
        <w:t>"2"</w:t>
      </w:r>
      <w:r w:rsidRPr="00397D00">
        <w:rPr>
          <w:i/>
          <w:iCs/>
          <w:rtl/>
        </w:rPr>
        <w:tab/>
        <w:t>التقدّم المحرز على صعيد تنفيذ التوصيات الموجهة إلى المدير العام.</w:t>
      </w:r>
    </w:p>
    <w:p w14:paraId="259FC315" w14:textId="77777777" w:rsidR="00397D00" w:rsidRDefault="00397D00" w:rsidP="001235D4">
      <w:pPr>
        <w:pStyle w:val="NormalParaAR"/>
        <w:rPr>
          <w:i/>
          <w:iCs/>
          <w:rtl/>
        </w:rPr>
      </w:pPr>
      <w:r>
        <w:rPr>
          <w:rFonts w:hint="cs"/>
          <w:i/>
          <w:iCs/>
          <w:rtl/>
        </w:rPr>
        <w:t>2.</w:t>
      </w:r>
      <w:r>
        <w:rPr>
          <w:rFonts w:hint="cs"/>
          <w:i/>
          <w:iCs/>
          <w:rtl/>
        </w:rPr>
        <w:tab/>
        <w:t xml:space="preserve">وقررت أيضاً </w:t>
      </w:r>
      <w:r w:rsidR="00D61F96">
        <w:rPr>
          <w:rFonts w:hint="cs"/>
          <w:i/>
          <w:iCs/>
          <w:rtl/>
        </w:rPr>
        <w:t>أن تلتمس من الأمانة تقديم تقرير متابعة إليها في دورتها المقبلة بشأن تنفيذ التوصيات الواردة في تقرير وحدة التفتيش المشتركة الخاص باستعراض الإدارة والتسيير، وبشأن أية إجراءات أخرى اتُخذت استجابة لهذا التقرير؛</w:t>
      </w:r>
    </w:p>
    <w:p w14:paraId="7D0BBD97" w14:textId="77777777" w:rsidR="00D61F96" w:rsidRPr="00CB74D4" w:rsidRDefault="00D61F96" w:rsidP="00D61F96">
      <w:pPr>
        <w:pStyle w:val="NormalParaAR"/>
        <w:rPr>
          <w:i/>
          <w:iCs/>
          <w:rtl/>
        </w:rPr>
      </w:pPr>
      <w:r>
        <w:rPr>
          <w:rFonts w:hint="cs"/>
          <w:i/>
          <w:iCs/>
          <w:rtl/>
        </w:rPr>
        <w:t>3.</w:t>
      </w:r>
      <w:r>
        <w:rPr>
          <w:rFonts w:hint="cs"/>
          <w:i/>
          <w:iCs/>
          <w:rtl/>
        </w:rPr>
        <w:tab/>
        <w:t>وأقرت بالدور الهام الذي تؤديه وحدة التفتيش المشتركة في استعراض الإدارة والتنظيم في وكالات الأمم المتحدة ورحبت بممارسة وحدة التفتيش المشتركة القاضية بإجراء هذا الاستعراض على فترات منتظمة.</w:t>
      </w:r>
    </w:p>
    <w:p w14:paraId="46753634" w14:textId="77777777" w:rsidR="00E66394" w:rsidRPr="00CB74D4" w:rsidRDefault="00E66394" w:rsidP="00397D00">
      <w:pPr>
        <w:pStyle w:val="NormalParaAR"/>
        <w:keepNext/>
        <w:ind w:left="567"/>
        <w:rPr>
          <w:rtl/>
        </w:rPr>
      </w:pPr>
      <w:r w:rsidRPr="00CB74D4">
        <w:rPr>
          <w:rFonts w:hint="cs"/>
          <w:b/>
          <w:bCs/>
          <w:rtl/>
        </w:rPr>
        <w:t>9(ب)</w:t>
      </w:r>
      <w:r w:rsidR="00397D00" w:rsidRPr="00AF693D">
        <w:rPr>
          <w:rFonts w:hint="cs"/>
          <w:rtl/>
        </w:rPr>
        <w:tab/>
        <w:t>ا</w:t>
      </w:r>
      <w:r w:rsidR="006C677D" w:rsidRPr="00CB74D4">
        <w:rPr>
          <w:rFonts w:hint="cs"/>
          <w:rtl/>
        </w:rPr>
        <w:t>لوثيقة</w:t>
      </w:r>
      <w:r w:rsidR="006C677D" w:rsidRPr="00CB74D4">
        <w:rPr>
          <w:rtl/>
        </w:rPr>
        <w:t> </w:t>
      </w:r>
      <w:r w:rsidRPr="00CB74D4">
        <w:t>WO/PBC/22/26</w:t>
      </w:r>
    </w:p>
    <w:p w14:paraId="19AD358C" w14:textId="77777777" w:rsidR="00E66394" w:rsidRDefault="00E66394" w:rsidP="00CB74D4">
      <w:pPr>
        <w:pStyle w:val="NormalParaAR"/>
        <w:ind w:left="567"/>
        <w:rPr>
          <w:rtl/>
        </w:rPr>
      </w:pPr>
      <w:r w:rsidRPr="00CB74D4">
        <w:rPr>
          <w:rtl/>
        </w:rPr>
        <w:t>اقتراح من وفود بلجيكا والمكسيك وإسبانيا: زيادة الفعالية في اجتماعات الويبو</w:t>
      </w:r>
    </w:p>
    <w:p w14:paraId="60546996" w14:textId="5F23B1D9" w:rsidR="0081080B" w:rsidRPr="00CB74D4" w:rsidRDefault="0081080B" w:rsidP="0081080B">
      <w:pPr>
        <w:pStyle w:val="NormalParaAR"/>
        <w:rPr>
          <w:rtl/>
        </w:rPr>
      </w:pPr>
      <w:r>
        <w:rPr>
          <w:rFonts w:hint="cs"/>
          <w:rtl/>
        </w:rPr>
        <w:t xml:space="preserve">نوقشت هذه الوثيقة في إطار البند 20 </w:t>
      </w:r>
      <w:proofErr w:type="gramStart"/>
      <w:r>
        <w:rPr>
          <w:rFonts w:hint="cs"/>
          <w:rtl/>
        </w:rPr>
        <w:t>من</w:t>
      </w:r>
      <w:proofErr w:type="gramEnd"/>
      <w:r>
        <w:rPr>
          <w:rFonts w:hint="cs"/>
          <w:rtl/>
        </w:rPr>
        <w:t xml:space="preserve"> جدول الأعمال.</w:t>
      </w:r>
    </w:p>
    <w:p w14:paraId="24EBE85E" w14:textId="77777777" w:rsidR="00A829DB" w:rsidRPr="00CB74D4" w:rsidRDefault="00A829DB" w:rsidP="00CB74D4">
      <w:pPr>
        <w:pStyle w:val="Heading1AR"/>
        <w:spacing w:before="0" w:after="240"/>
        <w:ind w:left="-1" w:firstLine="1"/>
        <w:rPr>
          <w:bCs w:val="0"/>
          <w:rtl/>
        </w:rPr>
      </w:pPr>
      <w:r w:rsidRPr="00CB74D4">
        <w:rPr>
          <w:rFonts w:hint="cs"/>
          <w:b/>
          <w:rtl/>
        </w:rPr>
        <w:t xml:space="preserve">البند </w:t>
      </w:r>
      <w:r w:rsidR="00E66394" w:rsidRPr="00CB74D4">
        <w:rPr>
          <w:rFonts w:hint="cs"/>
          <w:b/>
          <w:rtl/>
        </w:rPr>
        <w:t>10</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w:t>
      </w:r>
      <w:r w:rsidR="00CB74D4">
        <w:rPr>
          <w:rFonts w:hint="cs"/>
          <w:b/>
          <w:rtl/>
        </w:rPr>
        <w:t>الأعمال.</w:t>
      </w:r>
      <w:r w:rsidR="00CB74D4">
        <w:rPr>
          <w:rFonts w:hint="cs"/>
          <w:b/>
          <w:rtl/>
        </w:rPr>
        <w:tab/>
      </w:r>
      <w:r w:rsidR="00E66394" w:rsidRPr="00CB74D4">
        <w:rPr>
          <w:bCs w:val="0"/>
          <w:rtl/>
        </w:rPr>
        <w:t>تقرير أداء البرنامج للثنائية 2012/13</w:t>
      </w:r>
    </w:p>
    <w:p w14:paraId="093E33F2" w14:textId="77777777" w:rsidR="00A829DB" w:rsidRDefault="00E66394" w:rsidP="00A51ED7">
      <w:pPr>
        <w:pStyle w:val="NormalParaAR"/>
        <w:keepNext/>
        <w:ind w:left="567"/>
        <w:rPr>
          <w:rtl/>
        </w:rPr>
      </w:pPr>
      <w:r w:rsidRPr="00CB74D4">
        <w:rPr>
          <w:rFonts w:hint="cs"/>
          <w:b/>
          <w:bCs/>
          <w:rtl/>
        </w:rPr>
        <w:t>10(أ)</w:t>
      </w:r>
      <w:r w:rsidRPr="00CB74D4">
        <w:rPr>
          <w:rFonts w:hint="cs"/>
          <w:rtl/>
        </w:rPr>
        <w:tab/>
      </w:r>
      <w:r w:rsidRPr="00CB74D4">
        <w:rPr>
          <w:rtl/>
        </w:rPr>
        <w:t>تقرير أداء البرنامج للثنائية 2012/13</w:t>
      </w:r>
    </w:p>
    <w:p w14:paraId="325B7D91" w14:textId="77777777" w:rsidR="00401E63" w:rsidRPr="00CB74D4" w:rsidRDefault="00401E63" w:rsidP="00A51ED7">
      <w:pPr>
        <w:pStyle w:val="NormalParaAR"/>
        <w:keepNext/>
        <w:ind w:left="567"/>
        <w:rPr>
          <w:rtl/>
        </w:rPr>
      </w:pPr>
      <w:r w:rsidRPr="00CB74D4">
        <w:rPr>
          <w:rtl/>
        </w:rPr>
        <w:t>الوثيقة </w:t>
      </w:r>
      <w:r w:rsidRPr="00CB74D4">
        <w:t>WO/PBC/22/</w:t>
      </w:r>
      <w:r>
        <w:t>8</w:t>
      </w:r>
    </w:p>
    <w:p w14:paraId="7AECF56B" w14:textId="77777777" w:rsidR="00E66394" w:rsidRPr="00CB74D4" w:rsidRDefault="00E66394" w:rsidP="001235D4">
      <w:pPr>
        <w:pStyle w:val="NormalParaAR"/>
        <w:rPr>
          <w:i/>
          <w:iCs/>
          <w:rtl/>
        </w:rPr>
      </w:pPr>
      <w:r w:rsidRPr="00CB74D4">
        <w:rPr>
          <w:i/>
          <w:iCs/>
          <w:rtl/>
        </w:rPr>
        <w:t>إن لجنة البرنامج والميزانية، بعد استعراض تقرير أداء البرنامج الشامل للثنائية 2012/13</w:t>
      </w:r>
      <w:r w:rsidR="00900423" w:rsidRPr="00CB74D4">
        <w:rPr>
          <w:rFonts w:hint="cs"/>
          <w:i/>
          <w:iCs/>
          <w:rtl/>
        </w:rPr>
        <w:t xml:space="preserve"> (الوثيقة</w:t>
      </w:r>
      <w:r w:rsidR="00900423" w:rsidRPr="00CB74D4">
        <w:rPr>
          <w:i/>
          <w:iCs/>
          <w:rtl/>
        </w:rPr>
        <w:t> </w:t>
      </w:r>
      <w:r w:rsidR="00900423" w:rsidRPr="00CB74D4">
        <w:rPr>
          <w:i/>
          <w:iCs/>
        </w:rPr>
        <w:t>WO/PBC/22/8</w:t>
      </w:r>
      <w:r w:rsidR="00900423" w:rsidRPr="00CB74D4">
        <w:rPr>
          <w:rFonts w:hint="cs"/>
          <w:i/>
          <w:iCs/>
          <w:rtl/>
        </w:rPr>
        <w:t>)</w:t>
      </w:r>
      <w:r w:rsidRPr="00CB74D4">
        <w:rPr>
          <w:i/>
          <w:iCs/>
          <w:rtl/>
        </w:rPr>
        <w:t>، والإقرار بطبيعته كتقييم ذاتي للأمانة، توصي جمعيات الدول الأعضاء في الويبو بما يلي:</w:t>
      </w:r>
    </w:p>
    <w:p w14:paraId="6F901097" w14:textId="77777777" w:rsidR="00E66394" w:rsidRPr="00CB74D4" w:rsidRDefault="00E66394" w:rsidP="001235D4">
      <w:pPr>
        <w:pStyle w:val="NormalParaAR"/>
        <w:ind w:left="567"/>
        <w:rPr>
          <w:i/>
          <w:iCs/>
          <w:rtl/>
        </w:rPr>
      </w:pPr>
      <w:r w:rsidRPr="00CB74D4">
        <w:rPr>
          <w:i/>
          <w:iCs/>
          <w:rtl/>
        </w:rPr>
        <w:lastRenderedPageBreak/>
        <w:t>(أ)</w:t>
      </w:r>
      <w:r w:rsidRPr="00CB74D4">
        <w:rPr>
          <w:i/>
          <w:iCs/>
          <w:rtl/>
        </w:rPr>
        <w:tab/>
        <w:t>الإقرار بمساهمة البرنامج في تحقيق النتائج المرتقبة؛</w:t>
      </w:r>
    </w:p>
    <w:p w14:paraId="04D9617A" w14:textId="77777777" w:rsidR="00E66394" w:rsidRPr="00CB74D4" w:rsidRDefault="00E66394" w:rsidP="001235D4">
      <w:pPr>
        <w:pStyle w:val="NormalParaAR"/>
        <w:ind w:left="567"/>
        <w:rPr>
          <w:i/>
          <w:iCs/>
          <w:rtl/>
        </w:rPr>
      </w:pPr>
      <w:r w:rsidRPr="00CB74D4">
        <w:rPr>
          <w:i/>
          <w:iCs/>
          <w:rtl/>
        </w:rPr>
        <w:t>(ب)</w:t>
      </w:r>
      <w:r w:rsidRPr="00CB74D4">
        <w:rPr>
          <w:i/>
          <w:iCs/>
          <w:rtl/>
        </w:rPr>
        <w:tab/>
        <w:t>والإحاطة علما بالتحسينات المدخلة على التقرير وفقا لما التمسته الدول الأعضاء؛</w:t>
      </w:r>
    </w:p>
    <w:p w14:paraId="227D3919" w14:textId="77777777" w:rsidR="00E66394" w:rsidRPr="00CB74D4" w:rsidRDefault="00E66394" w:rsidP="001235D4">
      <w:pPr>
        <w:pStyle w:val="NormalParaAR"/>
        <w:ind w:left="567"/>
        <w:rPr>
          <w:i/>
          <w:iCs/>
          <w:rtl/>
        </w:rPr>
      </w:pPr>
      <w:r w:rsidRPr="00CB74D4">
        <w:rPr>
          <w:i/>
          <w:iCs/>
          <w:rtl/>
        </w:rPr>
        <w:t>(ج)</w:t>
      </w:r>
      <w:r w:rsidRPr="00CB74D4">
        <w:rPr>
          <w:i/>
          <w:iCs/>
          <w:rtl/>
        </w:rPr>
        <w:tab/>
        <w:t>والإحاطة علما بأن الأمانة نفذت جميع توصيات شعبة التدقيق الداخلي والرقابة الإدارية الواردة في تقرير تثبيت تقرير أداء البرنامج للثنائية 2010/11؛</w:t>
      </w:r>
    </w:p>
    <w:p w14:paraId="39043B44" w14:textId="77777777" w:rsidR="00E66394" w:rsidRPr="00CB74D4" w:rsidRDefault="00E66394" w:rsidP="001235D4">
      <w:pPr>
        <w:pStyle w:val="NormalParaAR"/>
        <w:ind w:left="567"/>
        <w:rPr>
          <w:i/>
          <w:iCs/>
          <w:rtl/>
        </w:rPr>
      </w:pPr>
      <w:r w:rsidRPr="00CB74D4">
        <w:rPr>
          <w:i/>
          <w:iCs/>
          <w:rtl/>
        </w:rPr>
        <w:t>(د)</w:t>
      </w:r>
      <w:r w:rsidRPr="00CB74D4">
        <w:rPr>
          <w:i/>
          <w:iCs/>
          <w:rtl/>
        </w:rPr>
        <w:tab/>
        <w:t xml:space="preserve">وإذ تحيط علما ببيانات الدول الأعضاء حول تقرير أداء البرنامج، </w:t>
      </w:r>
      <w:r w:rsidR="00CE561D">
        <w:rPr>
          <w:rFonts w:hint="cs"/>
          <w:i/>
          <w:iCs/>
          <w:rtl/>
        </w:rPr>
        <w:t>تلتمس</w:t>
      </w:r>
      <w:r w:rsidRPr="00CB74D4">
        <w:rPr>
          <w:i/>
          <w:iCs/>
          <w:rtl/>
        </w:rPr>
        <w:t xml:space="preserve"> </w:t>
      </w:r>
      <w:r w:rsidR="00CE561D">
        <w:rPr>
          <w:rFonts w:hint="cs"/>
          <w:i/>
          <w:iCs/>
          <w:rtl/>
        </w:rPr>
        <w:t xml:space="preserve">من </w:t>
      </w:r>
      <w:r w:rsidRPr="00CB74D4">
        <w:rPr>
          <w:i/>
          <w:iCs/>
          <w:rtl/>
        </w:rPr>
        <w:t>الأمانة ما يلي:</w:t>
      </w:r>
    </w:p>
    <w:p w14:paraId="7262689B" w14:textId="77777777" w:rsidR="00E66394" w:rsidRDefault="00E66394" w:rsidP="001235D4">
      <w:pPr>
        <w:pStyle w:val="NormalParaAR"/>
        <w:ind w:left="1134"/>
        <w:rPr>
          <w:i/>
          <w:iCs/>
          <w:rtl/>
        </w:rPr>
      </w:pPr>
      <w:r w:rsidRPr="00CB74D4">
        <w:rPr>
          <w:i/>
          <w:iCs/>
          <w:rtl/>
        </w:rPr>
        <w:t>"1"</w:t>
      </w:r>
      <w:r w:rsidRPr="00CB74D4">
        <w:rPr>
          <w:i/>
          <w:iCs/>
          <w:rtl/>
        </w:rPr>
        <w:tab/>
        <w:t xml:space="preserve">ضمان </w:t>
      </w:r>
      <w:proofErr w:type="gramStart"/>
      <w:r w:rsidRPr="00CB74D4">
        <w:rPr>
          <w:i/>
          <w:iCs/>
          <w:rtl/>
        </w:rPr>
        <w:t>مراعاة</w:t>
      </w:r>
      <w:proofErr w:type="gramEnd"/>
      <w:r w:rsidRPr="00CB74D4">
        <w:rPr>
          <w:i/>
          <w:iCs/>
          <w:rtl/>
        </w:rPr>
        <w:t xml:space="preserve"> كاملة للدروس المستخلصة من تنفيذ وثيقة البرنامج والميزانية للثنائية 2012/13 في تنفيذ وثيقة البرنامج والميزانية للثنائية 2014/15؛</w:t>
      </w:r>
    </w:p>
    <w:p w14:paraId="4453F865" w14:textId="77777777" w:rsidR="00CE561D" w:rsidRPr="00CB74D4" w:rsidRDefault="00CE561D" w:rsidP="001235D4">
      <w:pPr>
        <w:pStyle w:val="NormalParaAR"/>
        <w:ind w:left="1134"/>
        <w:rPr>
          <w:i/>
          <w:iCs/>
          <w:rtl/>
        </w:rPr>
      </w:pPr>
      <w:r>
        <w:rPr>
          <w:rFonts w:hint="cs"/>
          <w:i/>
          <w:iCs/>
          <w:rtl/>
        </w:rPr>
        <w:t>"2"</w:t>
      </w:r>
      <w:r>
        <w:rPr>
          <w:i/>
          <w:iCs/>
          <w:rtl/>
        </w:rPr>
        <w:tab/>
      </w:r>
      <w:r w:rsidR="00864F83">
        <w:rPr>
          <w:rFonts w:hint="cs"/>
          <w:i/>
          <w:iCs/>
          <w:rtl/>
        </w:rPr>
        <w:t>و</w:t>
      </w:r>
      <w:r>
        <w:rPr>
          <w:rFonts w:hint="cs"/>
          <w:i/>
          <w:iCs/>
          <w:rtl/>
        </w:rPr>
        <w:t xml:space="preserve">تناول </w:t>
      </w:r>
      <w:proofErr w:type="gramStart"/>
      <w:r>
        <w:rPr>
          <w:rFonts w:hint="cs"/>
          <w:i/>
          <w:iCs/>
          <w:rtl/>
        </w:rPr>
        <w:t>التوصيات</w:t>
      </w:r>
      <w:proofErr w:type="gramEnd"/>
      <w:r>
        <w:rPr>
          <w:rFonts w:hint="cs"/>
          <w:i/>
          <w:iCs/>
          <w:rtl/>
        </w:rPr>
        <w:t xml:space="preserve"> الخمس الواردة في </w:t>
      </w:r>
      <w:r w:rsidRPr="00CB74D4">
        <w:rPr>
          <w:i/>
          <w:iCs/>
          <w:rtl/>
        </w:rPr>
        <w:t>تقرير</w:t>
      </w:r>
      <w:r>
        <w:rPr>
          <w:rFonts w:hint="cs"/>
          <w:i/>
          <w:iCs/>
          <w:rtl/>
        </w:rPr>
        <w:t xml:space="preserve"> التثبيت</w:t>
      </w:r>
      <w:r w:rsidRPr="00CB74D4">
        <w:rPr>
          <w:i/>
          <w:iCs/>
          <w:rtl/>
        </w:rPr>
        <w:t xml:space="preserve"> </w:t>
      </w:r>
      <w:r>
        <w:rPr>
          <w:rFonts w:hint="cs"/>
          <w:i/>
          <w:iCs/>
          <w:rtl/>
        </w:rPr>
        <w:t xml:space="preserve">الذي أعدته </w:t>
      </w:r>
      <w:r w:rsidRPr="00CB74D4">
        <w:rPr>
          <w:i/>
          <w:iCs/>
          <w:rtl/>
        </w:rPr>
        <w:t>شعبة التدقيق الداخلي والرقابة الإدارية</w:t>
      </w:r>
      <w:r>
        <w:rPr>
          <w:rFonts w:hint="cs"/>
          <w:i/>
          <w:iCs/>
          <w:rtl/>
        </w:rPr>
        <w:t xml:space="preserve"> بشأن</w:t>
      </w:r>
      <w:r w:rsidRPr="00CB74D4">
        <w:rPr>
          <w:i/>
          <w:iCs/>
          <w:rtl/>
        </w:rPr>
        <w:t xml:space="preserve"> تقرير أداء البرنامج للثنائي</w:t>
      </w:r>
      <w:r>
        <w:rPr>
          <w:rFonts w:hint="cs"/>
          <w:i/>
          <w:iCs/>
          <w:rtl/>
        </w:rPr>
        <w:t>ة 2012/13؛</w:t>
      </w:r>
    </w:p>
    <w:p w14:paraId="646D1EB8" w14:textId="77777777" w:rsidR="00E66394" w:rsidRPr="00CB74D4" w:rsidRDefault="00E66394" w:rsidP="00401E63">
      <w:pPr>
        <w:pStyle w:val="NormalParaAR"/>
        <w:ind w:left="1134"/>
        <w:rPr>
          <w:i/>
          <w:iCs/>
          <w:rtl/>
        </w:rPr>
      </w:pPr>
      <w:r w:rsidRPr="00CB74D4">
        <w:rPr>
          <w:i/>
          <w:iCs/>
          <w:rtl/>
        </w:rPr>
        <w:t>"</w:t>
      </w:r>
      <w:r w:rsidR="00CE561D">
        <w:rPr>
          <w:rFonts w:hint="cs"/>
          <w:i/>
          <w:iCs/>
          <w:rtl/>
        </w:rPr>
        <w:t>3</w:t>
      </w:r>
      <w:r w:rsidRPr="00CB74D4">
        <w:rPr>
          <w:i/>
          <w:iCs/>
          <w:rtl/>
        </w:rPr>
        <w:t>"</w:t>
      </w:r>
      <w:r w:rsidRPr="00CB74D4">
        <w:rPr>
          <w:i/>
          <w:iCs/>
          <w:rtl/>
        </w:rPr>
        <w:tab/>
        <w:t xml:space="preserve">ومواصلة جهودها لتحسين طريقة تنفيذها للإدارة القائمة على النتائج، ولا سيما </w:t>
      </w:r>
      <w:r w:rsidR="00864F83">
        <w:rPr>
          <w:rFonts w:hint="cs"/>
          <w:i/>
          <w:iCs/>
          <w:rtl/>
        </w:rPr>
        <w:t>ال</w:t>
      </w:r>
      <w:r w:rsidR="00CE561D">
        <w:rPr>
          <w:rFonts w:hint="cs"/>
          <w:i/>
          <w:iCs/>
          <w:rtl/>
        </w:rPr>
        <w:t>بيانات</w:t>
      </w:r>
      <w:r w:rsidR="00864F83">
        <w:rPr>
          <w:rFonts w:hint="cs"/>
          <w:i/>
          <w:iCs/>
          <w:rtl/>
        </w:rPr>
        <w:t xml:space="preserve"> المتعلقة بأدائها</w:t>
      </w:r>
      <w:r w:rsidR="00CE561D">
        <w:rPr>
          <w:rFonts w:hint="cs"/>
          <w:i/>
          <w:iCs/>
          <w:rtl/>
        </w:rPr>
        <w:t xml:space="preserve"> وأطر النتائج</w:t>
      </w:r>
      <w:r w:rsidR="00864F83">
        <w:rPr>
          <w:rFonts w:hint="cs"/>
          <w:i/>
          <w:iCs/>
          <w:rtl/>
        </w:rPr>
        <w:t xml:space="preserve"> وتقييم الأداء وأدوات الرصد </w:t>
      </w:r>
      <w:r w:rsidRPr="00CB74D4">
        <w:rPr>
          <w:i/>
          <w:iCs/>
          <w:rtl/>
        </w:rPr>
        <w:t xml:space="preserve">وما يتعلق </w:t>
      </w:r>
      <w:r w:rsidR="00864F83">
        <w:rPr>
          <w:i/>
          <w:iCs/>
          <w:rtl/>
        </w:rPr>
        <w:t>بذلك من تقارير</w:t>
      </w:r>
      <w:r w:rsidR="00864F83">
        <w:rPr>
          <w:rFonts w:hint="cs"/>
          <w:i/>
          <w:iCs/>
          <w:rtl/>
        </w:rPr>
        <w:t>، استنادا إلى الاقتراحات التي تقدمت بها الدول الأعضاء بشأن تقرير أداء البرنامج للثنائية 2012/13، ومراعاة تلك الاقتراحات حق المراعاة، عند الاقتضاء، في الدورة القادمة لتقرير أداء البرنامج وفي وثيقة البرنامج والميزانية للثنائية 2016/17.</w:t>
      </w:r>
    </w:p>
    <w:p w14:paraId="4940657D" w14:textId="77777777" w:rsidR="00E66394" w:rsidRPr="00CB74D4" w:rsidRDefault="00E66394" w:rsidP="00CB74D4">
      <w:pPr>
        <w:pStyle w:val="NormalParaAR"/>
        <w:keepNext/>
        <w:ind w:left="567"/>
        <w:rPr>
          <w:rtl/>
        </w:rPr>
      </w:pPr>
      <w:r w:rsidRPr="00CB74D4">
        <w:rPr>
          <w:rFonts w:hint="cs"/>
          <w:b/>
          <w:bCs/>
          <w:rtl/>
        </w:rPr>
        <w:t>10(ب)</w:t>
      </w:r>
      <w:r w:rsidRPr="00CB74D4">
        <w:rPr>
          <w:rFonts w:hint="cs"/>
          <w:rtl/>
        </w:rPr>
        <w:tab/>
      </w:r>
      <w:r w:rsidRPr="00CB74D4">
        <w:rPr>
          <w:rtl/>
        </w:rPr>
        <w:t>تقرير التثبيت لشعبة التدقيق الداخلي والرقابة الإدارية بشأن تقرير أداء البرنامج 2012/13</w:t>
      </w:r>
    </w:p>
    <w:p w14:paraId="468254C9" w14:textId="77777777" w:rsidR="00E66394" w:rsidRPr="00CB74D4" w:rsidRDefault="006C677D" w:rsidP="00CB74D4">
      <w:pPr>
        <w:pStyle w:val="NormalParaAR"/>
        <w:keepNext/>
        <w:ind w:left="567"/>
        <w:rPr>
          <w:rtl/>
        </w:rPr>
      </w:pPr>
      <w:r w:rsidRPr="00CB74D4">
        <w:rPr>
          <w:rFonts w:hint="cs"/>
          <w:rtl/>
        </w:rPr>
        <w:t>الوثيقة</w:t>
      </w:r>
      <w:r w:rsidRPr="00CB74D4">
        <w:rPr>
          <w:rtl/>
        </w:rPr>
        <w:t> </w:t>
      </w:r>
      <w:r w:rsidR="005E3A35" w:rsidRPr="00CB74D4">
        <w:t>WO/PBC/22/9</w:t>
      </w:r>
    </w:p>
    <w:p w14:paraId="10FB7DD6" w14:textId="77777777" w:rsidR="005E3A35" w:rsidRPr="00CB74D4" w:rsidRDefault="005E3A35" w:rsidP="00CB74D4">
      <w:pPr>
        <w:pStyle w:val="NormalParaAR"/>
        <w:rPr>
          <w:i/>
          <w:iCs/>
          <w:rtl/>
        </w:rPr>
      </w:pPr>
      <w:proofErr w:type="gramStart"/>
      <w:r w:rsidRPr="00CB74D4">
        <w:rPr>
          <w:i/>
          <w:iCs/>
          <w:rtl/>
        </w:rPr>
        <w:t>أحاطت</w:t>
      </w:r>
      <w:proofErr w:type="gramEnd"/>
      <w:r w:rsidRPr="00CB74D4">
        <w:rPr>
          <w:i/>
          <w:iCs/>
          <w:rtl/>
        </w:rPr>
        <w:t xml:space="preserve"> لجنة البرنامج والميزانية علماً بتقرير التثبيت المُعد من قبل شعبة التدقيق الداخلي والرقابة الإدارية بشأن تقرير أداء البرنامج للثنائية 2012/13(</w:t>
      </w:r>
      <w:r w:rsidR="006C677D" w:rsidRPr="00CB74D4">
        <w:rPr>
          <w:i/>
          <w:iCs/>
          <w:rtl/>
        </w:rPr>
        <w:t>الوثيقة </w:t>
      </w:r>
      <w:r w:rsidRPr="00CB74D4">
        <w:rPr>
          <w:i/>
          <w:iCs/>
        </w:rPr>
        <w:t>WO/PBC/22/9</w:t>
      </w:r>
      <w:r w:rsidRPr="00CB74D4">
        <w:rPr>
          <w:i/>
          <w:iCs/>
          <w:rtl/>
        </w:rPr>
        <w:t>).</w:t>
      </w:r>
    </w:p>
    <w:p w14:paraId="1B1733EA" w14:textId="77777777" w:rsidR="00A829DB" w:rsidRPr="00CB74D4" w:rsidRDefault="00A829DB" w:rsidP="00CB74D4">
      <w:pPr>
        <w:pStyle w:val="Heading1AR"/>
        <w:spacing w:before="0" w:after="240"/>
        <w:rPr>
          <w:bCs w:val="0"/>
          <w:rtl/>
        </w:rPr>
      </w:pPr>
      <w:r w:rsidRPr="00CB74D4">
        <w:rPr>
          <w:rFonts w:hint="cs"/>
          <w:b/>
          <w:rtl/>
        </w:rPr>
        <w:t xml:space="preserve">البند </w:t>
      </w:r>
      <w:r w:rsidR="005E3A35" w:rsidRPr="00CB74D4">
        <w:rPr>
          <w:rFonts w:hint="cs"/>
          <w:b/>
          <w:rtl/>
        </w:rPr>
        <w:t>11</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w:t>
      </w:r>
      <w:r w:rsidR="00CB74D4">
        <w:rPr>
          <w:rFonts w:hint="cs"/>
          <w:b/>
          <w:rtl/>
        </w:rPr>
        <w:t>الأعمال.</w:t>
      </w:r>
      <w:r w:rsidR="00CB74D4">
        <w:rPr>
          <w:rFonts w:hint="cs"/>
          <w:b/>
          <w:rtl/>
        </w:rPr>
        <w:tab/>
      </w:r>
      <w:r w:rsidR="005E3A35" w:rsidRPr="00CB74D4">
        <w:rPr>
          <w:bCs w:val="0"/>
          <w:rtl/>
        </w:rPr>
        <w:t xml:space="preserve">البيانات المالية السنوية </w:t>
      </w:r>
      <w:proofErr w:type="gramStart"/>
      <w:r w:rsidR="005E3A35" w:rsidRPr="00CB74D4">
        <w:rPr>
          <w:bCs w:val="0"/>
          <w:rtl/>
        </w:rPr>
        <w:t>لعام</w:t>
      </w:r>
      <w:proofErr w:type="gramEnd"/>
      <w:r w:rsidR="005E3A35" w:rsidRPr="00CB74D4">
        <w:rPr>
          <w:bCs w:val="0"/>
          <w:rtl/>
        </w:rPr>
        <w:t xml:space="preserve"> 2013؛ ووضع تسديد الاشتراكات في 30 يونيو 2014</w:t>
      </w:r>
    </w:p>
    <w:p w14:paraId="642F622F" w14:textId="77777777" w:rsidR="00A829DB" w:rsidRPr="00CB74D4" w:rsidRDefault="005E3A35" w:rsidP="00CB74D4">
      <w:pPr>
        <w:pStyle w:val="NormalParaAR"/>
        <w:keepNext/>
        <w:ind w:left="567"/>
        <w:rPr>
          <w:rtl/>
        </w:rPr>
      </w:pPr>
      <w:r w:rsidRPr="00CB74D4">
        <w:rPr>
          <w:rFonts w:hint="cs"/>
          <w:b/>
          <w:bCs/>
          <w:rtl/>
        </w:rPr>
        <w:t>11</w:t>
      </w:r>
      <w:r w:rsidRPr="00CB74D4">
        <w:rPr>
          <w:b/>
          <w:bCs/>
          <w:rtl/>
        </w:rPr>
        <w:t>(أ)</w:t>
      </w:r>
      <w:r w:rsidRPr="00CB74D4">
        <w:rPr>
          <w:rtl/>
        </w:rPr>
        <w:tab/>
      </w:r>
      <w:proofErr w:type="gramStart"/>
      <w:r w:rsidRPr="00CB74D4">
        <w:rPr>
          <w:rtl/>
        </w:rPr>
        <w:t>التقرير</w:t>
      </w:r>
      <w:proofErr w:type="gramEnd"/>
      <w:r w:rsidRPr="00CB74D4">
        <w:rPr>
          <w:rtl/>
        </w:rPr>
        <w:t xml:space="preserve"> المالي السنوي والبيانات المالية السنوية لعام 2013</w:t>
      </w:r>
    </w:p>
    <w:p w14:paraId="08D69E89" w14:textId="77777777" w:rsidR="005E3A35" w:rsidRPr="00CB74D4" w:rsidRDefault="006C677D" w:rsidP="00CB74D4">
      <w:pPr>
        <w:pStyle w:val="NormalParaAR"/>
        <w:keepNext/>
        <w:ind w:left="567"/>
        <w:rPr>
          <w:rtl/>
        </w:rPr>
      </w:pPr>
      <w:r w:rsidRPr="00CB74D4">
        <w:rPr>
          <w:rtl/>
        </w:rPr>
        <w:t>الوثيقة </w:t>
      </w:r>
      <w:r w:rsidR="005E3A35" w:rsidRPr="00CB74D4">
        <w:t>WO/PBC/22/5</w:t>
      </w:r>
    </w:p>
    <w:p w14:paraId="2C8CB21B" w14:textId="77777777" w:rsidR="005E3A35" w:rsidRPr="00CB74D4" w:rsidRDefault="005E3A35" w:rsidP="00CB74D4">
      <w:pPr>
        <w:pStyle w:val="NormalParaAR"/>
        <w:rPr>
          <w:i/>
          <w:iCs/>
          <w:rtl/>
        </w:rPr>
      </w:pPr>
      <w:r w:rsidRPr="00CB74D4">
        <w:rPr>
          <w:i/>
          <w:iCs/>
          <w:rtl/>
        </w:rPr>
        <w:t>أوصت لجنة البرنامج والميزانية الجمعية العامة والجمعيات الأخرى للدول الأعضاء في الويبو بالموافقة على التقرير السنوي المالي والبيانات المالية لسنة 2013 (</w:t>
      </w:r>
      <w:r w:rsidR="006C677D" w:rsidRPr="00CB74D4">
        <w:rPr>
          <w:i/>
          <w:iCs/>
          <w:rtl/>
        </w:rPr>
        <w:t>الوثيقة </w:t>
      </w:r>
      <w:r w:rsidRPr="00CB74D4">
        <w:rPr>
          <w:i/>
          <w:iCs/>
        </w:rPr>
        <w:t>WO/PBC/22/5</w:t>
      </w:r>
      <w:r w:rsidRPr="00CB74D4">
        <w:rPr>
          <w:i/>
          <w:iCs/>
          <w:rtl/>
        </w:rPr>
        <w:t>).</w:t>
      </w:r>
    </w:p>
    <w:p w14:paraId="2C998276" w14:textId="77777777" w:rsidR="005E3A35" w:rsidRPr="00CB74D4" w:rsidRDefault="005E3A35" w:rsidP="00CB74D4">
      <w:pPr>
        <w:pStyle w:val="NormalParaAR"/>
        <w:keepNext/>
        <w:rPr>
          <w:rtl/>
        </w:rPr>
      </w:pPr>
      <w:r w:rsidRPr="00CB74D4">
        <w:rPr>
          <w:rFonts w:hint="cs"/>
          <w:b/>
          <w:bCs/>
          <w:rtl/>
        </w:rPr>
        <w:t>11</w:t>
      </w:r>
      <w:r w:rsidRPr="00CB74D4">
        <w:rPr>
          <w:b/>
          <w:bCs/>
          <w:rtl/>
        </w:rPr>
        <w:t>(ب)</w:t>
      </w:r>
      <w:r w:rsidRPr="00CB74D4">
        <w:rPr>
          <w:rtl/>
        </w:rPr>
        <w:tab/>
        <w:t>وضع تسديد الاشتراكات في 30 يونيو 2014</w:t>
      </w:r>
    </w:p>
    <w:p w14:paraId="182EBBBE" w14:textId="77777777" w:rsidR="005E3A35" w:rsidRPr="00CB74D4" w:rsidRDefault="006C677D" w:rsidP="00CB74D4">
      <w:pPr>
        <w:pStyle w:val="NormalParaAR"/>
        <w:keepNext/>
        <w:rPr>
          <w:rtl/>
        </w:rPr>
      </w:pPr>
      <w:r w:rsidRPr="00CB74D4">
        <w:rPr>
          <w:rtl/>
        </w:rPr>
        <w:t>الوثيقة </w:t>
      </w:r>
      <w:r w:rsidR="005E3A35" w:rsidRPr="00CB74D4">
        <w:t>WO/PBC/22/7</w:t>
      </w:r>
    </w:p>
    <w:p w14:paraId="53E51774" w14:textId="77777777" w:rsidR="005E3A35" w:rsidRPr="00CB74D4" w:rsidRDefault="005E3A35" w:rsidP="00CB74D4">
      <w:pPr>
        <w:pStyle w:val="NormalParaAR"/>
        <w:rPr>
          <w:i/>
          <w:iCs/>
        </w:rPr>
      </w:pPr>
      <w:proofErr w:type="gramStart"/>
      <w:r w:rsidRPr="00CB74D4">
        <w:rPr>
          <w:i/>
          <w:iCs/>
          <w:rtl/>
        </w:rPr>
        <w:t>إن</w:t>
      </w:r>
      <w:proofErr w:type="gramEnd"/>
      <w:r w:rsidRPr="00CB74D4">
        <w:rPr>
          <w:i/>
          <w:iCs/>
          <w:rtl/>
        </w:rPr>
        <w:t xml:space="preserve"> لجنة البرنامج والميزانية مدعوة إلى أن تحيط علما بوضع تسديد الاشتراكات في 30 يونيو 2014 (</w:t>
      </w:r>
      <w:r w:rsidR="006C677D" w:rsidRPr="00CB74D4">
        <w:rPr>
          <w:i/>
          <w:iCs/>
          <w:rtl/>
        </w:rPr>
        <w:t>الوثيقة </w:t>
      </w:r>
      <w:r w:rsidRPr="00CB74D4">
        <w:rPr>
          <w:i/>
          <w:iCs/>
        </w:rPr>
        <w:t>WO/PBC/22/7</w:t>
      </w:r>
      <w:r w:rsidRPr="00CB74D4">
        <w:rPr>
          <w:i/>
          <w:iCs/>
          <w:rtl/>
        </w:rPr>
        <w:t>).</w:t>
      </w:r>
    </w:p>
    <w:p w14:paraId="16C19629" w14:textId="77777777" w:rsidR="00A829DB" w:rsidRPr="00CB74D4" w:rsidRDefault="00A829DB" w:rsidP="00CB74D4">
      <w:pPr>
        <w:pStyle w:val="Heading1AR"/>
        <w:spacing w:before="0" w:after="240"/>
        <w:rPr>
          <w:bCs w:val="0"/>
          <w:rtl/>
        </w:rPr>
      </w:pPr>
      <w:r w:rsidRPr="00CB74D4">
        <w:rPr>
          <w:rFonts w:hint="cs"/>
          <w:b/>
          <w:rtl/>
        </w:rPr>
        <w:lastRenderedPageBreak/>
        <w:t xml:space="preserve">البند </w:t>
      </w:r>
      <w:r w:rsidR="005E3A35" w:rsidRPr="00CB74D4">
        <w:rPr>
          <w:rFonts w:hint="cs"/>
          <w:b/>
          <w:rtl/>
        </w:rPr>
        <w:t>12</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r w:rsidR="005E3A35" w:rsidRPr="00CB74D4">
        <w:rPr>
          <w:bCs w:val="0"/>
          <w:rtl/>
        </w:rPr>
        <w:t xml:space="preserve">تقرير الإدارة </w:t>
      </w:r>
      <w:proofErr w:type="gramStart"/>
      <w:r w:rsidR="005E3A35" w:rsidRPr="00CB74D4">
        <w:rPr>
          <w:bCs w:val="0"/>
          <w:rtl/>
        </w:rPr>
        <w:t>المالية</w:t>
      </w:r>
      <w:proofErr w:type="gramEnd"/>
      <w:r w:rsidR="005E3A35" w:rsidRPr="00CB74D4">
        <w:rPr>
          <w:bCs w:val="0"/>
          <w:rtl/>
        </w:rPr>
        <w:t xml:space="preserve"> للثنائية 2012/13</w:t>
      </w:r>
    </w:p>
    <w:p w14:paraId="1BAA4E48" w14:textId="77777777" w:rsidR="005E3A35" w:rsidRPr="00CB74D4" w:rsidRDefault="005E3A35" w:rsidP="00CB74D4">
      <w:pPr>
        <w:pStyle w:val="NormalParaAR"/>
        <w:keepNext/>
        <w:ind w:left="567"/>
        <w:rPr>
          <w:rtl/>
        </w:rPr>
      </w:pPr>
      <w:r w:rsidRPr="00CB74D4">
        <w:rPr>
          <w:rFonts w:hint="cs"/>
          <w:b/>
          <w:bCs/>
          <w:rtl/>
        </w:rPr>
        <w:t>12</w:t>
      </w:r>
      <w:r w:rsidRPr="00CB74D4">
        <w:rPr>
          <w:b/>
          <w:bCs/>
          <w:rtl/>
        </w:rPr>
        <w:t>(أ)</w:t>
      </w:r>
      <w:r w:rsidRPr="00CB74D4">
        <w:rPr>
          <w:rFonts w:hint="cs"/>
          <w:rtl/>
        </w:rPr>
        <w:tab/>
      </w:r>
      <w:r w:rsidRPr="00CB74D4">
        <w:rPr>
          <w:rtl/>
        </w:rPr>
        <w:t xml:space="preserve">تقرير الإدارة </w:t>
      </w:r>
      <w:proofErr w:type="gramStart"/>
      <w:r w:rsidRPr="00CB74D4">
        <w:rPr>
          <w:rtl/>
        </w:rPr>
        <w:t>المالية</w:t>
      </w:r>
      <w:proofErr w:type="gramEnd"/>
      <w:r w:rsidRPr="00CB74D4">
        <w:rPr>
          <w:rtl/>
        </w:rPr>
        <w:t xml:space="preserve"> للثنائية 2012/13</w:t>
      </w:r>
    </w:p>
    <w:p w14:paraId="6F89DA26" w14:textId="77777777" w:rsidR="00A829DB" w:rsidRPr="00CB74D4" w:rsidRDefault="006C677D" w:rsidP="00CB74D4">
      <w:pPr>
        <w:pStyle w:val="NormalParaAR"/>
        <w:keepNext/>
        <w:ind w:left="567"/>
        <w:rPr>
          <w:rtl/>
        </w:rPr>
      </w:pPr>
      <w:r w:rsidRPr="00CB74D4">
        <w:rPr>
          <w:rtl/>
        </w:rPr>
        <w:t>الوثيقة </w:t>
      </w:r>
      <w:r w:rsidR="005E3A35" w:rsidRPr="00CB74D4">
        <w:t>WO/PBC/22/6</w:t>
      </w:r>
    </w:p>
    <w:p w14:paraId="1682D446" w14:textId="77777777" w:rsidR="005E3A35" w:rsidRPr="00CB74D4" w:rsidRDefault="005E3A35" w:rsidP="00CB74D4">
      <w:pPr>
        <w:pStyle w:val="NormalParaAR"/>
        <w:rPr>
          <w:i/>
          <w:iCs/>
          <w:rtl/>
        </w:rPr>
      </w:pPr>
      <w:r w:rsidRPr="00CB74D4">
        <w:rPr>
          <w:i/>
          <w:iCs/>
          <w:rtl/>
        </w:rPr>
        <w:t>أوصت لجنة البرنامج والميزانية جمعيات الدول الأعضاء في الويبو بالموافقة على تقرير الإدارة المالية للثنائية 2012/13</w:t>
      </w:r>
      <w:r w:rsidRPr="00CB74D4">
        <w:rPr>
          <w:rFonts w:hint="cs"/>
          <w:i/>
          <w:iCs/>
          <w:rtl/>
        </w:rPr>
        <w:t xml:space="preserve"> (</w:t>
      </w:r>
      <w:r w:rsidR="006C677D" w:rsidRPr="00CB74D4">
        <w:rPr>
          <w:rFonts w:hint="cs"/>
          <w:i/>
          <w:iCs/>
          <w:rtl/>
        </w:rPr>
        <w:t>الوثيقة</w:t>
      </w:r>
      <w:r w:rsidR="006C677D" w:rsidRPr="00CB74D4">
        <w:rPr>
          <w:i/>
          <w:iCs/>
          <w:rtl/>
        </w:rPr>
        <w:t> </w:t>
      </w:r>
      <w:r w:rsidRPr="00CB74D4">
        <w:rPr>
          <w:i/>
          <w:iCs/>
        </w:rPr>
        <w:t>WO/PBC/22/6</w:t>
      </w:r>
      <w:r w:rsidRPr="00CB74D4">
        <w:rPr>
          <w:rFonts w:hint="cs"/>
          <w:i/>
          <w:iCs/>
          <w:rtl/>
        </w:rPr>
        <w:t>).</w:t>
      </w:r>
    </w:p>
    <w:p w14:paraId="34164DA2" w14:textId="77777777" w:rsidR="005E3A35" w:rsidRPr="00CB74D4" w:rsidRDefault="005E3A35" w:rsidP="00CB74D4">
      <w:pPr>
        <w:pStyle w:val="NormalParaAR"/>
        <w:keepNext/>
        <w:ind w:left="567"/>
        <w:rPr>
          <w:rtl/>
        </w:rPr>
      </w:pPr>
      <w:r w:rsidRPr="00CB74D4">
        <w:rPr>
          <w:rFonts w:hint="cs"/>
          <w:b/>
          <w:bCs/>
          <w:rtl/>
        </w:rPr>
        <w:t>12(ب)</w:t>
      </w:r>
      <w:r w:rsidRPr="00CB74D4">
        <w:rPr>
          <w:rFonts w:hint="cs"/>
          <w:rtl/>
        </w:rPr>
        <w:tab/>
      </w:r>
      <w:r w:rsidRPr="00CB74D4">
        <w:rPr>
          <w:rtl/>
        </w:rPr>
        <w:t>استعراض وضع الويبو المالي وسياساتها المتعلقة بالأموال الاحتياطية</w:t>
      </w:r>
    </w:p>
    <w:p w14:paraId="56AD0F46" w14:textId="77777777" w:rsidR="007B4989" w:rsidRPr="00CB74D4" w:rsidRDefault="006C677D" w:rsidP="00CB74D4">
      <w:pPr>
        <w:pStyle w:val="NormalParaAR"/>
        <w:keepNext/>
        <w:ind w:left="567"/>
        <w:rPr>
          <w:rtl/>
        </w:rPr>
      </w:pPr>
      <w:r w:rsidRPr="00CB74D4">
        <w:rPr>
          <w:rtl/>
        </w:rPr>
        <w:t>الوثيقة </w:t>
      </w:r>
      <w:r w:rsidR="007B4989" w:rsidRPr="00CB74D4">
        <w:t>WO/PBC/22/28</w:t>
      </w:r>
    </w:p>
    <w:p w14:paraId="482FDEF3" w14:textId="77777777" w:rsidR="007B4989" w:rsidRPr="00CB74D4" w:rsidRDefault="007B4989" w:rsidP="00A51ED7">
      <w:pPr>
        <w:pStyle w:val="NormalParaAR"/>
        <w:rPr>
          <w:i/>
          <w:iCs/>
          <w:rtl/>
        </w:rPr>
      </w:pPr>
      <w:proofErr w:type="gramStart"/>
      <w:r w:rsidRPr="00CB74D4">
        <w:rPr>
          <w:i/>
          <w:iCs/>
          <w:rtl/>
        </w:rPr>
        <w:t>إن</w:t>
      </w:r>
      <w:proofErr w:type="gramEnd"/>
      <w:r w:rsidRPr="00CB74D4">
        <w:rPr>
          <w:i/>
          <w:iCs/>
          <w:rtl/>
        </w:rPr>
        <w:t xml:space="preserve"> لجنة البرنامج والميزانية، بعد استعراض وضع المنظمة المالي (صافي الأصول) وتطوره:</w:t>
      </w:r>
    </w:p>
    <w:p w14:paraId="6F88E70B" w14:textId="77777777" w:rsidR="007B4989" w:rsidRPr="00CB74D4" w:rsidRDefault="007B4989" w:rsidP="00A51ED7">
      <w:pPr>
        <w:pStyle w:val="NormalParaAR"/>
        <w:ind w:left="567"/>
        <w:rPr>
          <w:i/>
          <w:iCs/>
          <w:rtl/>
        </w:rPr>
      </w:pPr>
      <w:r w:rsidRPr="00CB74D4">
        <w:rPr>
          <w:i/>
          <w:iCs/>
          <w:rtl/>
        </w:rPr>
        <w:t>"1"</w:t>
      </w:r>
      <w:r w:rsidRPr="00CB74D4">
        <w:rPr>
          <w:i/>
          <w:iCs/>
          <w:rtl/>
        </w:rPr>
        <w:tab/>
        <w:t>اعترفت بالحاجة إلى إجراء استعراض للسياسات الخاصة بالأموال الاحتياطية وصناديق رؤوس الأموال العاملة؛</w:t>
      </w:r>
    </w:p>
    <w:p w14:paraId="721477DF" w14:textId="77777777" w:rsidR="007B4989" w:rsidRPr="00CB74D4" w:rsidRDefault="007B4989" w:rsidP="00CB74D4">
      <w:pPr>
        <w:pStyle w:val="NormalParaAR"/>
        <w:ind w:left="567"/>
        <w:rPr>
          <w:i/>
          <w:iCs/>
          <w:rtl/>
        </w:rPr>
      </w:pPr>
      <w:r w:rsidRPr="00CB74D4">
        <w:rPr>
          <w:i/>
          <w:iCs/>
          <w:rtl/>
        </w:rPr>
        <w:t>"2"</w:t>
      </w:r>
      <w:r w:rsidRPr="00CB74D4">
        <w:rPr>
          <w:i/>
          <w:iCs/>
          <w:rtl/>
        </w:rPr>
        <w:tab/>
        <w:t>والتمست من الأمانة تزويد لجنة البرنامج والميزانية باقتراح سياسة شاملة يتضمن تحديد المستوى المستهدف فيما 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 توصيات هيئات التدقيق والرقابة في هذا الصدد.</w:t>
      </w:r>
    </w:p>
    <w:p w14:paraId="16478EFD"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13</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r w:rsidR="007B4989" w:rsidRPr="00CB74D4">
        <w:rPr>
          <w:bCs w:val="0"/>
          <w:rtl/>
        </w:rPr>
        <w:t>التقرير السنوي عن الموارد البشرية</w:t>
      </w:r>
    </w:p>
    <w:p w14:paraId="524545D1" w14:textId="77777777" w:rsidR="00A829DB" w:rsidRPr="00CB74D4" w:rsidRDefault="007B4989" w:rsidP="00CB74D4">
      <w:pPr>
        <w:pStyle w:val="NormalParaAR"/>
        <w:keepNext/>
        <w:rPr>
          <w:rtl/>
        </w:rPr>
      </w:pPr>
      <w:r w:rsidRPr="00CB74D4">
        <w:rPr>
          <w:rFonts w:hint="cs"/>
          <w:rtl/>
        </w:rPr>
        <w:t>الوثيقة</w:t>
      </w:r>
      <w:r w:rsidR="00146E66" w:rsidRPr="00CB74D4">
        <w:rPr>
          <w:rFonts w:hint="eastAsia"/>
          <w:rtl/>
        </w:rPr>
        <w:t> </w:t>
      </w:r>
      <w:r w:rsidRPr="00CB74D4">
        <w:t>WO/PBC/22/11</w:t>
      </w:r>
    </w:p>
    <w:p w14:paraId="46944ED3" w14:textId="77777777" w:rsidR="006E3168" w:rsidRDefault="006E3168" w:rsidP="001C5942">
      <w:pPr>
        <w:pStyle w:val="NormalParaAR"/>
        <w:keepNext/>
        <w:rPr>
          <w:i/>
          <w:iCs/>
          <w:rtl/>
        </w:rPr>
      </w:pPr>
      <w:r>
        <w:rPr>
          <w:rFonts w:hint="cs"/>
          <w:i/>
          <w:iCs/>
          <w:rtl/>
        </w:rPr>
        <w:t xml:space="preserve">إن </w:t>
      </w:r>
      <w:r w:rsidR="007B4989" w:rsidRPr="00CB74D4">
        <w:rPr>
          <w:i/>
          <w:iCs/>
          <w:rtl/>
        </w:rPr>
        <w:t xml:space="preserve">لجنة البرنامج </w:t>
      </w:r>
      <w:proofErr w:type="gramStart"/>
      <w:r w:rsidR="007B4989" w:rsidRPr="00CB74D4">
        <w:rPr>
          <w:i/>
          <w:iCs/>
          <w:rtl/>
        </w:rPr>
        <w:t>والميزانية</w:t>
      </w:r>
      <w:proofErr w:type="gramEnd"/>
      <w:r>
        <w:rPr>
          <w:rFonts w:hint="cs"/>
          <w:i/>
          <w:iCs/>
          <w:rtl/>
        </w:rPr>
        <w:t>:</w:t>
      </w:r>
    </w:p>
    <w:p w14:paraId="42A0BDB5" w14:textId="77777777" w:rsidR="007B4989" w:rsidRDefault="006E3168" w:rsidP="001C5942">
      <w:pPr>
        <w:pStyle w:val="NormalParaAR"/>
        <w:ind w:left="567"/>
        <w:rPr>
          <w:i/>
          <w:iCs/>
          <w:rtl/>
        </w:rPr>
      </w:pPr>
      <w:r>
        <w:rPr>
          <w:rFonts w:hint="cs"/>
          <w:i/>
          <w:iCs/>
          <w:rtl/>
        </w:rPr>
        <w:t>"1"</w:t>
      </w:r>
      <w:r>
        <w:rPr>
          <w:i/>
          <w:iCs/>
          <w:rtl/>
        </w:rPr>
        <w:tab/>
      </w:r>
      <w:r>
        <w:rPr>
          <w:rFonts w:hint="cs"/>
          <w:i/>
          <w:iCs/>
          <w:rtl/>
        </w:rPr>
        <w:t xml:space="preserve">نظرت </w:t>
      </w:r>
      <w:r w:rsidR="007B4989" w:rsidRPr="00CB74D4">
        <w:rPr>
          <w:i/>
          <w:iCs/>
          <w:rtl/>
        </w:rPr>
        <w:t>في مضمون التقرير السنوي بشأن الموارد البشرية</w:t>
      </w:r>
      <w:r w:rsidR="00146E66" w:rsidRPr="00CB74D4">
        <w:rPr>
          <w:rFonts w:hint="cs"/>
          <w:i/>
          <w:iCs/>
          <w:rtl/>
        </w:rPr>
        <w:t xml:space="preserve"> (الوثيقة</w:t>
      </w:r>
      <w:r w:rsidR="00146E66" w:rsidRPr="00CB74D4">
        <w:rPr>
          <w:rFonts w:hint="eastAsia"/>
          <w:i/>
          <w:iCs/>
          <w:rtl/>
        </w:rPr>
        <w:t> </w:t>
      </w:r>
      <w:r w:rsidR="00146E66" w:rsidRPr="00CB74D4">
        <w:rPr>
          <w:i/>
          <w:iCs/>
        </w:rPr>
        <w:t>WO/PBC/22/11</w:t>
      </w:r>
      <w:r w:rsidR="00146E66" w:rsidRPr="00CB74D4">
        <w:rPr>
          <w:rFonts w:hint="cs"/>
          <w:i/>
          <w:iCs/>
          <w:rtl/>
        </w:rPr>
        <w:t>)</w:t>
      </w:r>
      <w:r w:rsidR="00A751DA">
        <w:rPr>
          <w:rFonts w:hint="cs"/>
          <w:i/>
          <w:iCs/>
          <w:rtl/>
        </w:rPr>
        <w:t>؛</w:t>
      </w:r>
    </w:p>
    <w:p w14:paraId="2B9AA66A" w14:textId="77777777" w:rsidR="00A751DA" w:rsidRPr="00CB74D4" w:rsidRDefault="00A751DA" w:rsidP="00A751DA">
      <w:pPr>
        <w:pStyle w:val="NormalParaAR"/>
        <w:ind w:left="567"/>
        <w:rPr>
          <w:i/>
          <w:iCs/>
          <w:rtl/>
        </w:rPr>
      </w:pPr>
      <w:r>
        <w:rPr>
          <w:rFonts w:hint="cs"/>
          <w:i/>
          <w:iCs/>
          <w:rtl/>
        </w:rPr>
        <w:t>"2"</w:t>
      </w:r>
      <w:r>
        <w:rPr>
          <w:i/>
          <w:iCs/>
          <w:rtl/>
        </w:rPr>
        <w:tab/>
      </w:r>
      <w:r>
        <w:rPr>
          <w:rFonts w:hint="cs"/>
          <w:i/>
          <w:iCs/>
          <w:rtl/>
        </w:rPr>
        <w:t xml:space="preserve">وأوصت بأن تلتمس </w:t>
      </w:r>
      <w:proofErr w:type="gramStart"/>
      <w:r>
        <w:rPr>
          <w:rFonts w:hint="cs"/>
          <w:i/>
          <w:iCs/>
          <w:rtl/>
        </w:rPr>
        <w:t>الجمعية</w:t>
      </w:r>
      <w:proofErr w:type="gramEnd"/>
      <w:r>
        <w:rPr>
          <w:rFonts w:hint="cs"/>
          <w:i/>
          <w:iCs/>
          <w:rtl/>
        </w:rPr>
        <w:t xml:space="preserve"> العامة إدراج الاقتراحات التي تقدمت بها الدول الأعضاء خلال الدورة الثانية</w:t>
      </w:r>
      <w:r>
        <w:rPr>
          <w:rFonts w:hint="eastAsia"/>
          <w:i/>
          <w:iCs/>
          <w:rtl/>
        </w:rPr>
        <w:t> </w:t>
      </w:r>
      <w:r>
        <w:rPr>
          <w:rFonts w:hint="cs"/>
          <w:i/>
          <w:iCs/>
          <w:rtl/>
        </w:rPr>
        <w:t>والعشرين للجنة البرنامج والميزانية في التقارير السنوية القادمة بشأن الموارد البشرية.</w:t>
      </w:r>
    </w:p>
    <w:p w14:paraId="66EF0C4B"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14</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007B4989" w:rsidRPr="00CB74D4">
        <w:rPr>
          <w:bCs w:val="0"/>
          <w:rtl/>
        </w:rPr>
        <w:t>إطار</w:t>
      </w:r>
      <w:proofErr w:type="gramEnd"/>
      <w:r w:rsidR="007B4989" w:rsidRPr="00CB74D4">
        <w:rPr>
          <w:bCs w:val="0"/>
          <w:rtl/>
        </w:rPr>
        <w:t xml:space="preserve"> المساءلة</w:t>
      </w:r>
    </w:p>
    <w:p w14:paraId="7BB786A3" w14:textId="77777777" w:rsidR="00A829DB" w:rsidRPr="00CB74D4" w:rsidRDefault="006C677D" w:rsidP="00CB74D4">
      <w:pPr>
        <w:pStyle w:val="NormalParaAR"/>
        <w:keepNext/>
        <w:rPr>
          <w:rtl/>
        </w:rPr>
      </w:pPr>
      <w:r w:rsidRPr="00CB74D4">
        <w:rPr>
          <w:rtl/>
        </w:rPr>
        <w:t>الوثيقة </w:t>
      </w:r>
      <w:r w:rsidR="007B4989" w:rsidRPr="00CB74D4">
        <w:t>WO/PBC/22/12</w:t>
      </w:r>
    </w:p>
    <w:p w14:paraId="4AB522E9" w14:textId="77777777" w:rsidR="007B4989" w:rsidRPr="00CB74D4" w:rsidRDefault="007B4989" w:rsidP="00A51ED7">
      <w:pPr>
        <w:pStyle w:val="NormalParaAR"/>
        <w:rPr>
          <w:i/>
          <w:iCs/>
          <w:rtl/>
        </w:rPr>
      </w:pPr>
      <w:r w:rsidRPr="00CB74D4">
        <w:rPr>
          <w:i/>
          <w:iCs/>
          <w:rtl/>
        </w:rPr>
        <w:t>أوصت لجنة البرنامج والميزانية جمعيات الدول الأعضاء في الويبو وفي الاتحادات، كلا فيما يعنيه، بما يلي:</w:t>
      </w:r>
    </w:p>
    <w:p w14:paraId="22091CB0" w14:textId="77777777" w:rsidR="007B4989" w:rsidRPr="00CB74D4" w:rsidRDefault="007B4989" w:rsidP="00A51ED7">
      <w:pPr>
        <w:pStyle w:val="NormalParaAR"/>
        <w:ind w:left="567"/>
        <w:rPr>
          <w:i/>
          <w:iCs/>
          <w:rtl/>
        </w:rPr>
      </w:pPr>
      <w:r w:rsidRPr="00CB74D4">
        <w:rPr>
          <w:i/>
          <w:iCs/>
          <w:rtl/>
        </w:rPr>
        <w:t>(أ)</w:t>
      </w:r>
      <w:r w:rsidRPr="00CB74D4">
        <w:rPr>
          <w:i/>
          <w:iCs/>
          <w:rtl/>
        </w:rPr>
        <w:tab/>
        <w:t xml:space="preserve">التصديق على توحيد عناصر المساءلة الرئيسية وفقا للركائز الثلاث التالية: "1" العهد المبرم مع الدول الأعضاء وأصحاب المصلحة والمنتفعين بخدمات الويبو؛ "2" وإدارة المخاطر والمراقبة الداخلية؛ "3" وآليات الشكاوى والاستجابة، الواردة في </w:t>
      </w:r>
      <w:r w:rsidR="006C677D" w:rsidRPr="00CB74D4">
        <w:rPr>
          <w:i/>
          <w:iCs/>
          <w:rtl/>
        </w:rPr>
        <w:t>الوثيقة </w:t>
      </w:r>
      <w:r w:rsidRPr="00CB74D4">
        <w:rPr>
          <w:i/>
          <w:iCs/>
        </w:rPr>
        <w:t>WO/PBC/22/12</w:t>
      </w:r>
      <w:r w:rsidRPr="00CB74D4">
        <w:rPr>
          <w:i/>
          <w:iCs/>
          <w:rtl/>
        </w:rPr>
        <w:t>، لتشكل معا "إطار المساءلة في الويبو"؛</w:t>
      </w:r>
    </w:p>
    <w:p w14:paraId="529E4FD2" w14:textId="77777777" w:rsidR="007B4989" w:rsidRPr="00CB74D4" w:rsidRDefault="007B4989" w:rsidP="00CB74D4">
      <w:pPr>
        <w:pStyle w:val="NormalParaAR"/>
        <w:ind w:left="567"/>
        <w:rPr>
          <w:i/>
          <w:iCs/>
        </w:rPr>
      </w:pPr>
      <w:r w:rsidRPr="00CB74D4">
        <w:rPr>
          <w:i/>
          <w:iCs/>
          <w:rtl/>
        </w:rPr>
        <w:lastRenderedPageBreak/>
        <w:t>(ب)</w:t>
      </w:r>
      <w:r w:rsidRPr="00CB74D4">
        <w:rPr>
          <w:i/>
          <w:iCs/>
          <w:rtl/>
        </w:rPr>
        <w:tab/>
        <w:t>الإحاطة علما بتنفيذ توصيات شعبة التدقيق الداخلي والرقابة الإدارية ووحدة التفتيش المشتركة لتحديد إطار للمساءلة في الويبو والحصول على الموافقة عليه.</w:t>
      </w:r>
    </w:p>
    <w:p w14:paraId="1E691ADC"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15</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007B4989" w:rsidRPr="00CB74D4">
        <w:rPr>
          <w:bCs w:val="0"/>
          <w:rtl/>
        </w:rPr>
        <w:t>بيان</w:t>
      </w:r>
      <w:proofErr w:type="gramEnd"/>
      <w:r w:rsidR="007B4989" w:rsidRPr="00CB74D4">
        <w:rPr>
          <w:bCs w:val="0"/>
          <w:rtl/>
        </w:rPr>
        <w:t xml:space="preserve"> قابلية تحمل المخاطر</w:t>
      </w:r>
    </w:p>
    <w:p w14:paraId="41382F28" w14:textId="77777777" w:rsidR="00A829DB" w:rsidRPr="00CB74D4" w:rsidRDefault="006C677D" w:rsidP="00CB74D4">
      <w:pPr>
        <w:pStyle w:val="NormalParaAR"/>
        <w:keepNext/>
        <w:rPr>
          <w:rtl/>
        </w:rPr>
      </w:pPr>
      <w:r w:rsidRPr="00CB74D4">
        <w:rPr>
          <w:rtl/>
        </w:rPr>
        <w:t>الوثيقة </w:t>
      </w:r>
      <w:r w:rsidR="007B4989" w:rsidRPr="00CB74D4">
        <w:t>WO/PBC/22/17</w:t>
      </w:r>
    </w:p>
    <w:p w14:paraId="2375E514" w14:textId="77777777" w:rsidR="007B4989" w:rsidRPr="00CB74D4" w:rsidRDefault="007B4989" w:rsidP="00CB74D4">
      <w:pPr>
        <w:pStyle w:val="NormalParaAR"/>
        <w:rPr>
          <w:i/>
          <w:iCs/>
        </w:rPr>
      </w:pPr>
      <w:r w:rsidRPr="00CB74D4">
        <w:rPr>
          <w:i/>
          <w:iCs/>
          <w:rtl/>
        </w:rPr>
        <w:t xml:space="preserve">أحاطت لجنة البرنامج والميزانية علماً بوضع الويبو بيان قابلية تحمل المخاطر، وفقاً لتوصيات هيئتي التدقيق والرقابة، وذلك على النحو المبين في </w:t>
      </w:r>
      <w:r w:rsidR="006C677D" w:rsidRPr="00CB74D4">
        <w:rPr>
          <w:i/>
          <w:iCs/>
          <w:rtl/>
        </w:rPr>
        <w:t>الوثيقة </w:t>
      </w:r>
      <w:r w:rsidRPr="00CB74D4">
        <w:rPr>
          <w:i/>
          <w:iCs/>
        </w:rPr>
        <w:t>WO/PBC/22/17</w:t>
      </w:r>
      <w:r w:rsidRPr="00CB74D4">
        <w:rPr>
          <w:i/>
          <w:iCs/>
          <w:rtl/>
        </w:rPr>
        <w:t>.</w:t>
      </w:r>
    </w:p>
    <w:p w14:paraId="7CE1F80B"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16</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007B4989" w:rsidRPr="00CB74D4">
        <w:rPr>
          <w:bCs w:val="0"/>
          <w:rtl/>
        </w:rPr>
        <w:t>اقتراح</w:t>
      </w:r>
      <w:proofErr w:type="gramEnd"/>
      <w:r w:rsidR="007B4989" w:rsidRPr="00CB74D4">
        <w:rPr>
          <w:bCs w:val="0"/>
          <w:rtl/>
        </w:rPr>
        <w:t xml:space="preserve"> بشأن إدخال تغييرات على سياسة الاستثمارات</w:t>
      </w:r>
    </w:p>
    <w:p w14:paraId="03F5BEA7" w14:textId="77777777" w:rsidR="00A829DB" w:rsidRPr="00CB74D4" w:rsidRDefault="006C677D" w:rsidP="00CB74D4">
      <w:pPr>
        <w:pStyle w:val="NormalParaAR"/>
        <w:keepNext/>
        <w:rPr>
          <w:rtl/>
        </w:rPr>
      </w:pPr>
      <w:r w:rsidRPr="00CB74D4">
        <w:rPr>
          <w:rtl/>
        </w:rPr>
        <w:t>الوثيقة </w:t>
      </w:r>
      <w:r w:rsidR="007B4989" w:rsidRPr="00CB74D4">
        <w:t>WO/PBC/22/19</w:t>
      </w:r>
    </w:p>
    <w:p w14:paraId="3A72CF96" w14:textId="77777777" w:rsidR="007B4989" w:rsidRPr="00CB74D4" w:rsidRDefault="007B4989" w:rsidP="001235D4">
      <w:pPr>
        <w:pStyle w:val="NormalParaAR"/>
        <w:keepNext/>
        <w:rPr>
          <w:i/>
          <w:iCs/>
          <w:rtl/>
        </w:rPr>
      </w:pPr>
      <w:r w:rsidRPr="00CB74D4">
        <w:rPr>
          <w:i/>
          <w:iCs/>
          <w:rtl/>
        </w:rPr>
        <w:t xml:space="preserve">إن لجنة البرنامج </w:t>
      </w:r>
      <w:proofErr w:type="gramStart"/>
      <w:r w:rsidRPr="00CB74D4">
        <w:rPr>
          <w:i/>
          <w:iCs/>
          <w:rtl/>
        </w:rPr>
        <w:t>والميزانية</w:t>
      </w:r>
      <w:proofErr w:type="gramEnd"/>
      <w:r w:rsidRPr="00CB74D4">
        <w:rPr>
          <w:i/>
          <w:iCs/>
          <w:rtl/>
        </w:rPr>
        <w:t>:</w:t>
      </w:r>
    </w:p>
    <w:p w14:paraId="61928CE0" w14:textId="77777777" w:rsidR="007B4989" w:rsidRPr="00CB74D4" w:rsidRDefault="007B4989" w:rsidP="001235D4">
      <w:pPr>
        <w:pStyle w:val="NormalParaAR"/>
        <w:ind w:left="567"/>
        <w:rPr>
          <w:i/>
          <w:iCs/>
          <w:rtl/>
        </w:rPr>
      </w:pPr>
      <w:r w:rsidRPr="00CB74D4">
        <w:rPr>
          <w:i/>
          <w:iCs/>
          <w:rtl/>
        </w:rPr>
        <w:t>"1"</w:t>
      </w:r>
      <w:r w:rsidRPr="00CB74D4">
        <w:rPr>
          <w:i/>
          <w:iCs/>
          <w:rtl/>
        </w:rPr>
        <w:tab/>
        <w:t>أقرت بالحاجة إلى تعديل سياسة الاستثمار؛</w:t>
      </w:r>
    </w:p>
    <w:p w14:paraId="4E334FFB" w14:textId="77777777" w:rsidR="007B4989" w:rsidRPr="00CB74D4" w:rsidRDefault="007B4989" w:rsidP="001235D4">
      <w:pPr>
        <w:pStyle w:val="NormalParaAR"/>
        <w:ind w:left="567"/>
        <w:rPr>
          <w:i/>
          <w:iCs/>
          <w:rtl/>
        </w:rPr>
      </w:pPr>
      <w:r w:rsidRPr="00CB74D4">
        <w:rPr>
          <w:i/>
          <w:iCs/>
          <w:rtl/>
        </w:rPr>
        <w:t>"2"</w:t>
      </w:r>
      <w:r w:rsidRPr="00CB74D4">
        <w:rPr>
          <w:i/>
          <w:iCs/>
          <w:rtl/>
        </w:rPr>
        <w:tab/>
        <w:t>وطلبت من الأمانة ما يلي:</w:t>
      </w:r>
    </w:p>
    <w:p w14:paraId="21902B86" w14:textId="77777777" w:rsidR="007B4989" w:rsidRPr="00CB74D4" w:rsidRDefault="007B4989" w:rsidP="001235D4">
      <w:pPr>
        <w:pStyle w:val="NormalParaAR"/>
        <w:ind w:left="1134"/>
        <w:rPr>
          <w:i/>
          <w:iCs/>
          <w:rtl/>
        </w:rPr>
      </w:pPr>
      <w:r w:rsidRPr="00CB74D4">
        <w:rPr>
          <w:i/>
          <w:iCs/>
          <w:rtl/>
        </w:rPr>
        <w:t>(‌أ)</w:t>
      </w:r>
      <w:r w:rsidRPr="00CB74D4">
        <w:rPr>
          <w:i/>
          <w:iCs/>
          <w:rtl/>
        </w:rPr>
        <w:tab/>
      </w:r>
      <w:proofErr w:type="gramStart"/>
      <w:r w:rsidRPr="00CB74D4">
        <w:rPr>
          <w:i/>
          <w:iCs/>
          <w:rtl/>
        </w:rPr>
        <w:t>تقديم</w:t>
      </w:r>
      <w:proofErr w:type="gramEnd"/>
      <w:r w:rsidRPr="00CB74D4">
        <w:rPr>
          <w:i/>
          <w:iCs/>
          <w:rtl/>
        </w:rPr>
        <w:t xml:space="preserve"> اقتراح مفصل بشأن نسخة منقحة من السياسة في دورتها المقبلة بعد أن تستعرضها اللجنة الاستشارية المعنية بالاستثمار وتجيزها؛</w:t>
      </w:r>
    </w:p>
    <w:p w14:paraId="32E27744" w14:textId="51B55FC9" w:rsidR="007B4989" w:rsidRPr="005A7EA2" w:rsidRDefault="007B4989" w:rsidP="001235D4">
      <w:pPr>
        <w:pStyle w:val="NormalParaAR"/>
        <w:ind w:left="1134"/>
        <w:rPr>
          <w:i/>
          <w:iCs/>
          <w:rtl/>
        </w:rPr>
      </w:pPr>
      <w:r w:rsidRPr="00CB74D4">
        <w:rPr>
          <w:i/>
          <w:iCs/>
          <w:rtl/>
        </w:rPr>
        <w:t>(‌ب)</w:t>
      </w:r>
      <w:r w:rsidRPr="00CB74D4">
        <w:rPr>
          <w:i/>
          <w:iCs/>
          <w:rtl/>
        </w:rPr>
        <w:tab/>
      </w:r>
      <w:proofErr w:type="gramStart"/>
      <w:r w:rsidR="00041023">
        <w:rPr>
          <w:rFonts w:hint="cs"/>
          <w:i/>
          <w:iCs/>
          <w:rtl/>
        </w:rPr>
        <w:t>و</w:t>
      </w:r>
      <w:r w:rsidRPr="00CB74D4">
        <w:rPr>
          <w:i/>
          <w:iCs/>
          <w:rtl/>
        </w:rPr>
        <w:t>إجراء</w:t>
      </w:r>
      <w:proofErr w:type="gramEnd"/>
      <w:r w:rsidRPr="00CB74D4">
        <w:rPr>
          <w:i/>
          <w:iCs/>
          <w:rtl/>
        </w:rPr>
        <w:t xml:space="preserve"> دراسة بشأن إدارة الأصول والخصوم وتقديم سياسة استثمار منفصلة </w:t>
      </w:r>
      <w:r w:rsidRPr="005A7EA2">
        <w:rPr>
          <w:i/>
          <w:iCs/>
          <w:rtl/>
        </w:rPr>
        <w:t>بشأن تمويل التأمين الصح</w:t>
      </w:r>
      <w:r w:rsidR="005A7EA2" w:rsidRPr="005A7EA2">
        <w:rPr>
          <w:rFonts w:hint="cs"/>
          <w:i/>
          <w:iCs/>
          <w:rtl/>
        </w:rPr>
        <w:t>ي</w:t>
      </w:r>
      <w:r w:rsidRPr="005A7EA2">
        <w:rPr>
          <w:i/>
          <w:iCs/>
          <w:rtl/>
        </w:rPr>
        <w:t xml:space="preserve"> بعد فترة الخدمة وتقديمها إليها بعد أن تستعرضها اللجنة الاستشارية المعنية بالاستثمار وتجيزها؛</w:t>
      </w:r>
    </w:p>
    <w:p w14:paraId="35063F66" w14:textId="77777777" w:rsidR="007B4989" w:rsidRPr="00CB74D4" w:rsidRDefault="007B4989" w:rsidP="001235D4">
      <w:pPr>
        <w:pStyle w:val="NormalParaAR"/>
        <w:ind w:left="1134"/>
        <w:rPr>
          <w:i/>
          <w:iCs/>
        </w:rPr>
      </w:pPr>
      <w:r w:rsidRPr="005A7EA2">
        <w:rPr>
          <w:i/>
          <w:iCs/>
          <w:rtl/>
        </w:rPr>
        <w:t>(‌ج)</w:t>
      </w:r>
      <w:r w:rsidRPr="005A7EA2">
        <w:rPr>
          <w:i/>
          <w:iCs/>
          <w:rtl/>
        </w:rPr>
        <w:tab/>
      </w:r>
      <w:proofErr w:type="gramStart"/>
      <w:r w:rsidRPr="005A7EA2">
        <w:rPr>
          <w:i/>
          <w:iCs/>
          <w:rtl/>
        </w:rPr>
        <w:t>وبشرط</w:t>
      </w:r>
      <w:proofErr w:type="gramEnd"/>
      <w:r w:rsidRPr="005A7EA2">
        <w:rPr>
          <w:i/>
          <w:iCs/>
          <w:rtl/>
        </w:rPr>
        <w:t xml:space="preserve"> توافر مستويات كافية من السيولة، تمويل قاعة المؤتمرات من الأموال المتاحة للاستثمار</w:t>
      </w:r>
      <w:r w:rsidRPr="00CB74D4">
        <w:rPr>
          <w:i/>
          <w:iCs/>
          <w:rtl/>
        </w:rPr>
        <w:t xml:space="preserve"> بدلاً من سحب أقساط القرض الذي مُنح لهذا الغرض</w:t>
      </w:r>
      <w:r w:rsidR="00B02D23">
        <w:rPr>
          <w:rFonts w:hint="cs"/>
          <w:i/>
          <w:iCs/>
          <w:rtl/>
        </w:rPr>
        <w:t>.</w:t>
      </w:r>
    </w:p>
    <w:p w14:paraId="5BE8E521" w14:textId="77777777" w:rsidR="00A829DB" w:rsidRPr="00CB74D4" w:rsidRDefault="00A829DB" w:rsidP="00CB74D4">
      <w:pPr>
        <w:pStyle w:val="Heading1AR"/>
        <w:spacing w:before="0" w:after="240"/>
        <w:rPr>
          <w:bCs w:val="0"/>
          <w:rtl/>
        </w:rPr>
      </w:pPr>
      <w:r w:rsidRPr="00CB74D4">
        <w:rPr>
          <w:rFonts w:hint="cs"/>
          <w:b/>
          <w:rtl/>
        </w:rPr>
        <w:t xml:space="preserve">البند </w:t>
      </w:r>
      <w:r w:rsidR="007B4989" w:rsidRPr="00CB74D4">
        <w:rPr>
          <w:rFonts w:hint="cs"/>
          <w:b/>
          <w:rtl/>
        </w:rPr>
        <w:t>17</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proofErr w:type="gramStart"/>
      <w:r w:rsidR="007B4989" w:rsidRPr="00CB74D4">
        <w:rPr>
          <w:bCs w:val="0"/>
          <w:rtl/>
        </w:rPr>
        <w:t>اقتراح</w:t>
      </w:r>
      <w:proofErr w:type="gramEnd"/>
      <w:r w:rsidR="007B4989" w:rsidRPr="00CB74D4">
        <w:rPr>
          <w:bCs w:val="0"/>
          <w:rtl/>
        </w:rPr>
        <w:t xml:space="preserve"> بشأن إصلاح وتحسين تقارير أداء البرنامج والتقارير المالية</w:t>
      </w:r>
    </w:p>
    <w:p w14:paraId="10AB15B5" w14:textId="77777777" w:rsidR="00A829DB" w:rsidRPr="00CB74D4" w:rsidRDefault="006C677D" w:rsidP="00CB74D4">
      <w:pPr>
        <w:pStyle w:val="NormalParaAR"/>
        <w:keepNext/>
        <w:rPr>
          <w:rtl/>
        </w:rPr>
      </w:pPr>
      <w:r w:rsidRPr="00CB74D4">
        <w:rPr>
          <w:rtl/>
        </w:rPr>
        <w:t>الوثيقة </w:t>
      </w:r>
      <w:r w:rsidR="007B4989" w:rsidRPr="00CB74D4">
        <w:t>WO/PBC/22/27</w:t>
      </w:r>
    </w:p>
    <w:p w14:paraId="0E6C77C1" w14:textId="77777777" w:rsidR="007B4989" w:rsidRPr="00CB74D4" w:rsidRDefault="007B4989" w:rsidP="00CB74D4">
      <w:pPr>
        <w:pStyle w:val="NormalParaAR"/>
        <w:keepNext/>
        <w:rPr>
          <w:i/>
          <w:iCs/>
          <w:rtl/>
        </w:rPr>
      </w:pPr>
      <w:r w:rsidRPr="00CB74D4">
        <w:rPr>
          <w:i/>
          <w:iCs/>
          <w:rtl/>
        </w:rPr>
        <w:t xml:space="preserve">إن لجنة البرنامج </w:t>
      </w:r>
      <w:proofErr w:type="gramStart"/>
      <w:r w:rsidRPr="00CB74D4">
        <w:rPr>
          <w:i/>
          <w:iCs/>
          <w:rtl/>
        </w:rPr>
        <w:t>والميزانية</w:t>
      </w:r>
      <w:proofErr w:type="gramEnd"/>
      <w:r w:rsidRPr="00CB74D4">
        <w:rPr>
          <w:i/>
          <w:iCs/>
          <w:rtl/>
        </w:rPr>
        <w:t xml:space="preserve">، بعد أن استعرضت </w:t>
      </w:r>
      <w:r w:rsidR="006C677D" w:rsidRPr="00CB74D4">
        <w:rPr>
          <w:i/>
          <w:iCs/>
          <w:rtl/>
        </w:rPr>
        <w:t>الوثيقة </w:t>
      </w:r>
      <w:r w:rsidRPr="00CB74D4">
        <w:rPr>
          <w:i/>
          <w:iCs/>
        </w:rPr>
        <w:t>WO/PBC/22/27</w:t>
      </w:r>
      <w:r w:rsidRPr="00CB74D4">
        <w:rPr>
          <w:i/>
          <w:iCs/>
          <w:rtl/>
        </w:rPr>
        <w:t>:</w:t>
      </w:r>
    </w:p>
    <w:p w14:paraId="723AE706" w14:textId="77777777" w:rsidR="007B4989" w:rsidRPr="00CB74D4" w:rsidRDefault="007B4989" w:rsidP="00CB74D4">
      <w:pPr>
        <w:pStyle w:val="NormalParaAR"/>
        <w:keepNext/>
        <w:ind w:left="567"/>
        <w:rPr>
          <w:i/>
          <w:iCs/>
          <w:rtl/>
        </w:rPr>
      </w:pPr>
      <w:r w:rsidRPr="00CB74D4">
        <w:rPr>
          <w:i/>
          <w:iCs/>
          <w:rtl/>
        </w:rPr>
        <w:t>"1"</w:t>
      </w:r>
      <w:r w:rsidRPr="00CB74D4">
        <w:rPr>
          <w:i/>
          <w:iCs/>
          <w:rtl/>
        </w:rPr>
        <w:tab/>
        <w:t>أقرت بالفرصة المتاحة لتحسين تقارير الأداء والمالية للثنائية؛</w:t>
      </w:r>
    </w:p>
    <w:p w14:paraId="58BDCF0F" w14:textId="77777777" w:rsidR="007B4989" w:rsidRPr="00CB74D4" w:rsidRDefault="007B4989" w:rsidP="00CB74D4">
      <w:pPr>
        <w:pStyle w:val="NormalParaAR"/>
        <w:keepNext/>
        <w:ind w:left="567"/>
        <w:rPr>
          <w:i/>
          <w:iCs/>
          <w:rtl/>
        </w:rPr>
      </w:pPr>
      <w:r w:rsidRPr="00CB74D4">
        <w:rPr>
          <w:i/>
          <w:iCs/>
          <w:rtl/>
        </w:rPr>
        <w:t>"2"</w:t>
      </w:r>
      <w:r w:rsidRPr="00CB74D4">
        <w:rPr>
          <w:i/>
          <w:iCs/>
          <w:rtl/>
        </w:rPr>
        <w:tab/>
      </w:r>
      <w:proofErr w:type="gramStart"/>
      <w:r w:rsidRPr="00CB74D4">
        <w:rPr>
          <w:i/>
          <w:iCs/>
          <w:rtl/>
        </w:rPr>
        <w:t>ورحبت</w:t>
      </w:r>
      <w:proofErr w:type="gramEnd"/>
      <w:r w:rsidRPr="00CB74D4">
        <w:rPr>
          <w:i/>
          <w:iCs/>
          <w:rtl/>
        </w:rPr>
        <w:t xml:space="preserve"> باقتراح الأمانة الانتقال إلى تقرير أداء شامل ومتكامل للثنائية؛</w:t>
      </w:r>
    </w:p>
    <w:p w14:paraId="04BD5249" w14:textId="77777777" w:rsidR="007B4989" w:rsidRPr="00CB74D4" w:rsidRDefault="007B4989" w:rsidP="00CB74D4">
      <w:pPr>
        <w:pStyle w:val="NormalParaAR"/>
        <w:ind w:left="567"/>
        <w:rPr>
          <w:i/>
          <w:iCs/>
        </w:rPr>
      </w:pPr>
      <w:r w:rsidRPr="00CB74D4">
        <w:rPr>
          <w:i/>
          <w:iCs/>
          <w:rtl/>
        </w:rPr>
        <w:t>"3"</w:t>
      </w:r>
      <w:r w:rsidRPr="00CB74D4">
        <w:rPr>
          <w:i/>
          <w:iCs/>
          <w:rtl/>
        </w:rPr>
        <w:tab/>
      </w:r>
      <w:proofErr w:type="gramStart"/>
      <w:r w:rsidRPr="00CB74D4">
        <w:rPr>
          <w:i/>
          <w:iCs/>
          <w:rtl/>
        </w:rPr>
        <w:t>وطلبت</w:t>
      </w:r>
      <w:proofErr w:type="gramEnd"/>
      <w:r w:rsidRPr="00CB74D4">
        <w:rPr>
          <w:i/>
          <w:iCs/>
          <w:rtl/>
        </w:rPr>
        <w:t xml:space="preserve"> من الأمانة أن توافيها باقتراح مفصل بشأن صيغة ومضمون هذا التقرير في دورتها المقبلة، مع مراعاة ردود أفعال الدول الأعضاء الواردة من خلال دراسة استقصائية منظمة.</w:t>
      </w:r>
    </w:p>
    <w:p w14:paraId="6E0A7A35" w14:textId="77777777" w:rsidR="00A829DB" w:rsidRPr="00CB74D4" w:rsidRDefault="00A829DB" w:rsidP="00CB74D4">
      <w:pPr>
        <w:pStyle w:val="Heading1AR"/>
        <w:spacing w:before="0" w:after="240"/>
        <w:rPr>
          <w:bCs w:val="0"/>
          <w:rtl/>
        </w:rPr>
      </w:pPr>
      <w:r w:rsidRPr="00CB74D4">
        <w:rPr>
          <w:rFonts w:hint="cs"/>
          <w:b/>
          <w:rtl/>
        </w:rPr>
        <w:lastRenderedPageBreak/>
        <w:t xml:space="preserve">البند </w:t>
      </w:r>
      <w:r w:rsidR="007B4989" w:rsidRPr="00CB74D4">
        <w:rPr>
          <w:rFonts w:hint="cs"/>
          <w:b/>
          <w:rtl/>
        </w:rPr>
        <w:t>18</w:t>
      </w:r>
      <w:r w:rsidRPr="00CB74D4">
        <w:rPr>
          <w:rFonts w:hint="cs"/>
          <w:b/>
          <w:rtl/>
        </w:rPr>
        <w:t xml:space="preserve"> </w:t>
      </w:r>
      <w:proofErr w:type="gramStart"/>
      <w:r w:rsidRPr="00CB74D4">
        <w:rPr>
          <w:rFonts w:hint="cs"/>
          <w:b/>
          <w:rtl/>
        </w:rPr>
        <w:t>من</w:t>
      </w:r>
      <w:proofErr w:type="gramEnd"/>
      <w:r w:rsidRPr="00CB74D4">
        <w:rPr>
          <w:rFonts w:hint="cs"/>
          <w:b/>
          <w:rtl/>
        </w:rPr>
        <w:t xml:space="preserve"> جدول الأعمال.</w:t>
      </w:r>
      <w:r w:rsidRPr="00CB74D4">
        <w:rPr>
          <w:rFonts w:hint="cs"/>
          <w:bCs w:val="0"/>
          <w:rtl/>
        </w:rPr>
        <w:tab/>
      </w:r>
      <w:r w:rsidR="007B4989" w:rsidRPr="00CB74D4">
        <w:rPr>
          <w:bCs w:val="0"/>
          <w:rtl/>
        </w:rPr>
        <w:t xml:space="preserve">التعديلات المقترح إدخالها على النظام المالي </w:t>
      </w:r>
      <w:proofErr w:type="gramStart"/>
      <w:r w:rsidR="007B4989" w:rsidRPr="00CB74D4">
        <w:rPr>
          <w:bCs w:val="0"/>
          <w:rtl/>
        </w:rPr>
        <w:t>ولائحته</w:t>
      </w:r>
      <w:proofErr w:type="gramEnd"/>
    </w:p>
    <w:p w14:paraId="22FF2C3B" w14:textId="77777777" w:rsidR="007B4989" w:rsidRPr="00CB74D4" w:rsidRDefault="006C677D" w:rsidP="00CB74D4">
      <w:pPr>
        <w:pStyle w:val="NormalParaAR"/>
        <w:keepNext/>
        <w:rPr>
          <w:rtl/>
        </w:rPr>
      </w:pPr>
      <w:r w:rsidRPr="00CB74D4">
        <w:rPr>
          <w:rtl/>
        </w:rPr>
        <w:t>الوثيقة </w:t>
      </w:r>
      <w:r w:rsidR="007B4989" w:rsidRPr="00CB74D4">
        <w:t>WO/PBC/22/10</w:t>
      </w:r>
    </w:p>
    <w:p w14:paraId="32509958" w14:textId="77777777" w:rsidR="00A829DB" w:rsidRPr="00CB74D4" w:rsidRDefault="007B4989" w:rsidP="00CB74D4">
      <w:pPr>
        <w:pStyle w:val="NormalParaAR"/>
        <w:keepNext/>
        <w:rPr>
          <w:b/>
          <w:bCs/>
          <w:rtl/>
        </w:rPr>
      </w:pPr>
      <w:r w:rsidRPr="00CB74D4">
        <w:rPr>
          <w:rFonts w:hint="cs"/>
          <w:b/>
          <w:bCs/>
          <w:rtl/>
        </w:rPr>
        <w:t>(1)</w:t>
      </w:r>
    </w:p>
    <w:p w14:paraId="59178A80" w14:textId="78E78144" w:rsidR="007B4989" w:rsidRPr="00CB74D4" w:rsidRDefault="007B4989" w:rsidP="00397D00">
      <w:pPr>
        <w:pStyle w:val="NormalParaAR"/>
        <w:rPr>
          <w:i/>
          <w:iCs/>
          <w:rtl/>
        </w:rPr>
      </w:pPr>
      <w:r w:rsidRPr="00CB74D4">
        <w:rPr>
          <w:i/>
          <w:iCs/>
          <w:rtl/>
        </w:rPr>
        <w:t xml:space="preserve">أوصت لجنة البرنامج والميزانية الجمعية العامة للويبو بالموافقة على المواد 8.2 و10.5 و11.5 و1.8 و9.8، </w:t>
      </w:r>
      <w:proofErr w:type="gramStart"/>
      <w:r w:rsidRPr="00CB74D4">
        <w:rPr>
          <w:i/>
          <w:iCs/>
          <w:rtl/>
        </w:rPr>
        <w:t>بالصيغ</w:t>
      </w:r>
      <w:proofErr w:type="gramEnd"/>
      <w:r w:rsidRPr="00CB74D4">
        <w:rPr>
          <w:i/>
          <w:iCs/>
          <w:rtl/>
        </w:rPr>
        <w:t xml:space="preserve"> المعدلة الواردة في </w:t>
      </w:r>
      <w:r w:rsidR="006C677D" w:rsidRPr="00CB74D4">
        <w:rPr>
          <w:i/>
          <w:iCs/>
          <w:rtl/>
        </w:rPr>
        <w:t>الوثيقة </w:t>
      </w:r>
      <w:r w:rsidRPr="00CB74D4">
        <w:rPr>
          <w:i/>
          <w:iCs/>
        </w:rPr>
        <w:t>WO/PBC/22/10</w:t>
      </w:r>
      <w:r w:rsidR="00ED1FC7">
        <w:rPr>
          <w:rFonts w:hint="cs"/>
          <w:i/>
          <w:iCs/>
          <w:rtl/>
        </w:rPr>
        <w:t>، مع إضافة الجملة التالية إلى المادة 5.10: "ولا يجوز أن يزيد المبلغ الإجمالي لتلك الدفوعات على 000</w:t>
      </w:r>
      <w:r w:rsidR="00ED1FC7">
        <w:rPr>
          <w:rFonts w:hint="eastAsia"/>
          <w:i/>
          <w:iCs/>
          <w:rtl/>
        </w:rPr>
        <w:t> </w:t>
      </w:r>
      <w:r w:rsidR="00397D00">
        <w:rPr>
          <w:rFonts w:hint="cs"/>
          <w:i/>
          <w:iCs/>
          <w:rtl/>
        </w:rPr>
        <w:t>5</w:t>
      </w:r>
      <w:r w:rsidR="00ED1FC7">
        <w:rPr>
          <w:rFonts w:hint="eastAsia"/>
          <w:i/>
          <w:iCs/>
          <w:rtl/>
        </w:rPr>
        <w:t xml:space="preserve">0 </w:t>
      </w:r>
      <w:r w:rsidR="00ED1FC7">
        <w:rPr>
          <w:rFonts w:hint="cs"/>
          <w:i/>
          <w:iCs/>
          <w:rtl/>
        </w:rPr>
        <w:t>فرنك سويسري في الفترة المالية الواحدة."</w:t>
      </w:r>
    </w:p>
    <w:p w14:paraId="77293FEA" w14:textId="77777777" w:rsidR="007B4989" w:rsidRPr="00CB74D4" w:rsidRDefault="00ED1FC7" w:rsidP="00CB74D4">
      <w:pPr>
        <w:pStyle w:val="NormalParaAR"/>
        <w:keepNext/>
        <w:rPr>
          <w:b/>
          <w:bCs/>
          <w:rtl/>
        </w:rPr>
      </w:pPr>
      <w:r>
        <w:rPr>
          <w:rFonts w:hint="cs"/>
          <w:b/>
          <w:bCs/>
          <w:rtl/>
        </w:rPr>
        <w:t>(</w:t>
      </w:r>
      <w:r w:rsidR="007B4989" w:rsidRPr="00CB74D4">
        <w:rPr>
          <w:rFonts w:hint="cs"/>
          <w:b/>
          <w:bCs/>
          <w:rtl/>
        </w:rPr>
        <w:t>2)</w:t>
      </w:r>
    </w:p>
    <w:p w14:paraId="0485F809" w14:textId="77777777" w:rsidR="004A7D10" w:rsidRPr="00CB74D4" w:rsidRDefault="004A7D10" w:rsidP="00CB74D4">
      <w:pPr>
        <w:pStyle w:val="NormalParaAR"/>
        <w:rPr>
          <w:i/>
          <w:iCs/>
        </w:rPr>
      </w:pPr>
      <w:proofErr w:type="gramStart"/>
      <w:r w:rsidRPr="00CB74D4">
        <w:rPr>
          <w:i/>
          <w:iCs/>
          <w:rtl/>
        </w:rPr>
        <w:t>أحاطت</w:t>
      </w:r>
      <w:proofErr w:type="gramEnd"/>
      <w:r w:rsidRPr="00CB74D4">
        <w:rPr>
          <w:i/>
          <w:iCs/>
          <w:rtl/>
        </w:rPr>
        <w:t xml:space="preserve"> لجنة البرنامج والميزانية بالتعديلات المقترح إدخالها على قواعد اللائحة المالية الواردة في الفقرة 5 من </w:t>
      </w:r>
      <w:r w:rsidR="006C677D" w:rsidRPr="00CB74D4">
        <w:rPr>
          <w:i/>
          <w:iCs/>
          <w:rtl/>
        </w:rPr>
        <w:t>الوثيقة </w:t>
      </w:r>
      <w:r w:rsidRPr="00CB74D4">
        <w:rPr>
          <w:i/>
          <w:iCs/>
        </w:rPr>
        <w:t>WO/PBC/22/10</w:t>
      </w:r>
      <w:r w:rsidRPr="00CB74D4">
        <w:rPr>
          <w:i/>
          <w:iCs/>
          <w:rtl/>
        </w:rPr>
        <w:t>.</w:t>
      </w:r>
    </w:p>
    <w:p w14:paraId="228926D8" w14:textId="77777777" w:rsidR="00A829DB" w:rsidRPr="00CB74D4" w:rsidRDefault="00A829DB" w:rsidP="00AA20D9">
      <w:pPr>
        <w:pStyle w:val="Heading1AR"/>
        <w:spacing w:before="0" w:after="240"/>
        <w:ind w:left="2834" w:hanging="2834"/>
        <w:rPr>
          <w:bCs w:val="0"/>
          <w:rtl/>
        </w:rPr>
      </w:pPr>
      <w:r w:rsidRPr="00637712">
        <w:rPr>
          <w:rFonts w:hint="cs"/>
          <w:b/>
          <w:rtl/>
        </w:rPr>
        <w:t xml:space="preserve">البند </w:t>
      </w:r>
      <w:r w:rsidR="004A7D10" w:rsidRPr="00637712">
        <w:rPr>
          <w:rFonts w:hint="cs"/>
          <w:b/>
          <w:rtl/>
        </w:rPr>
        <w:t>19</w:t>
      </w:r>
      <w:r w:rsidRPr="00637712">
        <w:rPr>
          <w:rFonts w:hint="cs"/>
          <w:b/>
          <w:rtl/>
        </w:rPr>
        <w:t xml:space="preserve"> </w:t>
      </w:r>
      <w:proofErr w:type="gramStart"/>
      <w:r w:rsidRPr="00637712">
        <w:rPr>
          <w:rFonts w:hint="cs"/>
          <w:b/>
          <w:rtl/>
        </w:rPr>
        <w:t>من</w:t>
      </w:r>
      <w:proofErr w:type="gramEnd"/>
      <w:r w:rsidRPr="00637712">
        <w:rPr>
          <w:rFonts w:hint="cs"/>
          <w:b/>
          <w:rtl/>
        </w:rPr>
        <w:t xml:space="preserve"> جدول </w:t>
      </w:r>
      <w:r w:rsidR="00CB74D4" w:rsidRPr="00637712">
        <w:rPr>
          <w:rFonts w:hint="cs"/>
          <w:b/>
          <w:rtl/>
        </w:rPr>
        <w:t>الأعمال.</w:t>
      </w:r>
      <w:r w:rsidR="00CB74D4">
        <w:rPr>
          <w:rFonts w:hint="cs"/>
          <w:bCs w:val="0"/>
          <w:rtl/>
        </w:rPr>
        <w:tab/>
      </w:r>
      <w:r w:rsidR="004A7D10" w:rsidRPr="00CB74D4">
        <w:rPr>
          <w:bCs w:val="0"/>
          <w:rtl/>
        </w:rPr>
        <w:t>اقتراح من أستراليا وفنلندا والكرسي الرسولي ونيوزيلندا وسويسرا: مشاركة ممثلي الجماعات الأصلية والمحلية المعتمدة في عمل اللجنة الحكومية الدولية المعنية بالملكية الفكرية والموارد الوراثية والمعارف التقليدية والفولكلور (اللجنة الحكومية الدولية): اقتراح لتمويل إضافي من ميزانية الويبو العادية</w:t>
      </w:r>
    </w:p>
    <w:p w14:paraId="02A40171" w14:textId="77777777" w:rsidR="00A829DB" w:rsidRPr="00CB74D4" w:rsidRDefault="006C677D" w:rsidP="00CB74D4">
      <w:pPr>
        <w:pStyle w:val="NormalParaAR"/>
        <w:keepNext/>
      </w:pPr>
      <w:r w:rsidRPr="00CB74D4">
        <w:rPr>
          <w:rtl/>
        </w:rPr>
        <w:t>الوثيقة </w:t>
      </w:r>
      <w:r w:rsidR="004A7D10" w:rsidRPr="00CB74D4">
        <w:t>WO/PBC/22/</w:t>
      </w:r>
      <w:r w:rsidRPr="00CB74D4">
        <w:t>2</w:t>
      </w:r>
      <w:r w:rsidR="004A7D10" w:rsidRPr="00CB74D4">
        <w:t>4</w:t>
      </w:r>
    </w:p>
    <w:p w14:paraId="603FDAF9" w14:textId="24960E68" w:rsidR="004A7D10" w:rsidRDefault="001C5942" w:rsidP="00CB74D4">
      <w:pPr>
        <w:pStyle w:val="NormalParaAR"/>
        <w:rPr>
          <w:i/>
          <w:iCs/>
          <w:rtl/>
        </w:rPr>
      </w:pPr>
      <w:r>
        <w:rPr>
          <w:rFonts w:hint="cs"/>
          <w:i/>
          <w:iCs/>
          <w:rtl/>
        </w:rPr>
        <w:t>1.</w:t>
      </w:r>
      <w:r>
        <w:rPr>
          <w:rFonts w:hint="cs"/>
          <w:i/>
          <w:iCs/>
          <w:rtl/>
        </w:rPr>
        <w:tab/>
        <w:t xml:space="preserve">أقرت لجنة البرنامج والميزانية بأهمية وقيمة مشاركة وإسهام ممثلي المجتمعات الأصلية والمحلية المعتمدة في عمل </w:t>
      </w:r>
      <w:r w:rsidRPr="001C5942">
        <w:rPr>
          <w:i/>
          <w:iCs/>
          <w:rtl/>
        </w:rPr>
        <w:t>اللجنة الحكومية الدولية المعنية بالملكية الفكرية والموارد الوراثية والمعارف التقليدية والفولكلور</w:t>
      </w:r>
      <w:r>
        <w:rPr>
          <w:rFonts w:hint="cs"/>
          <w:i/>
          <w:iCs/>
          <w:rtl/>
        </w:rPr>
        <w:t>.</w:t>
      </w:r>
    </w:p>
    <w:p w14:paraId="37870504" w14:textId="0230D5E7" w:rsidR="001C0635" w:rsidRDefault="001C5942" w:rsidP="001C0635">
      <w:pPr>
        <w:pStyle w:val="NormalParaAR"/>
        <w:rPr>
          <w:i/>
          <w:iCs/>
          <w:rtl/>
        </w:rPr>
      </w:pPr>
      <w:r>
        <w:rPr>
          <w:rFonts w:hint="cs"/>
          <w:i/>
          <w:iCs/>
          <w:rtl/>
        </w:rPr>
        <w:t>2.</w:t>
      </w:r>
      <w:r>
        <w:rPr>
          <w:rFonts w:hint="cs"/>
          <w:i/>
          <w:iCs/>
          <w:rtl/>
        </w:rPr>
        <w:tab/>
        <w:t xml:space="preserve">ودارت مناقشات بناء على اقتراح </w:t>
      </w:r>
      <w:r w:rsidR="001C0635">
        <w:rPr>
          <w:rFonts w:hint="cs"/>
          <w:i/>
          <w:iCs/>
          <w:rtl/>
        </w:rPr>
        <w:t xml:space="preserve">قدمته </w:t>
      </w:r>
      <w:r w:rsidR="001C0635" w:rsidRPr="001C0635">
        <w:rPr>
          <w:i/>
          <w:iCs/>
          <w:rtl/>
        </w:rPr>
        <w:t>أستراليا وفنلندا والكرسي الرسولي ونيوزيلندا وسويسرا</w:t>
      </w:r>
      <w:r w:rsidR="001C0635">
        <w:rPr>
          <w:rFonts w:hint="cs"/>
          <w:i/>
          <w:iCs/>
          <w:rtl/>
        </w:rPr>
        <w:t xml:space="preserve"> بعنوان "</w:t>
      </w:r>
      <w:r w:rsidR="001C0635" w:rsidRPr="001C0635">
        <w:rPr>
          <w:i/>
          <w:iCs/>
          <w:rtl/>
        </w:rPr>
        <w:t>‏مشاركة ممثلي الجماعات الأصلية والمحلية المعتمدة في عمل اللجنة الحكومية الدولية المعنية بالملكية الفكرية والموارد الوراثية والمعارف التقليدية والفولكلور (اللجنة الحكومية الدولية)</w:t>
      </w:r>
      <w:r w:rsidR="001C0635" w:rsidRPr="001C0635">
        <w:rPr>
          <w:i/>
          <w:iCs/>
          <w:cs/>
        </w:rPr>
        <w:t>‎</w:t>
      </w:r>
      <w:r w:rsidR="001C0635" w:rsidRPr="001C0635">
        <w:rPr>
          <w:i/>
          <w:iCs/>
          <w:rtl/>
        </w:rPr>
        <w:t>:‏ اقتراح لتمويل إضافي من ميزانية الويبو العادية</w:t>
      </w:r>
      <w:r w:rsidR="001C0635">
        <w:rPr>
          <w:rFonts w:hint="cs"/>
          <w:i/>
          <w:iCs/>
          <w:rtl/>
        </w:rPr>
        <w:t>" وتباينت الآراء بشأن الاقتراح. إذ أعربت بعض الدول عن اهتمامها بالمسألة وآرائها بشأن وضع تمويل متوقَع ومستدام لمشاركة الجماعات الأصلية والمحلية المعتمدة في عمل اللجنة.</w:t>
      </w:r>
    </w:p>
    <w:p w14:paraId="0D848485" w14:textId="622B3436" w:rsidR="001C0635" w:rsidRPr="00FA1C06" w:rsidRDefault="001C0635" w:rsidP="001C0635">
      <w:pPr>
        <w:pStyle w:val="NormalParaAR"/>
        <w:rPr>
          <w:i/>
          <w:iCs/>
          <w:rtl/>
        </w:rPr>
      </w:pPr>
      <w:r>
        <w:rPr>
          <w:rFonts w:hint="cs"/>
          <w:i/>
          <w:iCs/>
          <w:rtl/>
        </w:rPr>
        <w:t>3.</w:t>
      </w:r>
      <w:r>
        <w:rPr>
          <w:rFonts w:hint="cs"/>
          <w:i/>
          <w:iCs/>
          <w:rtl/>
        </w:rPr>
        <w:tab/>
        <w:t xml:space="preserve">وإذ تقر اللجنة بأهمية وقيمة </w:t>
      </w:r>
      <w:r w:rsidRPr="001C0635">
        <w:rPr>
          <w:i/>
          <w:iCs/>
          <w:rtl/>
        </w:rPr>
        <w:t>صندوق تبرعات الويبو لصالح المجتمعات الأصلية والمحلية المعتمدة</w:t>
      </w:r>
      <w:r>
        <w:rPr>
          <w:rFonts w:hint="cs"/>
          <w:i/>
          <w:iCs/>
          <w:rtl/>
        </w:rPr>
        <w:t xml:space="preserve"> ("الصندوق")، أشادت بالجهود التي بذلتها الأمانة للعثور على مصادر تبرعات جديدة في الصندوق وشجعت الأمانة على مواصلة تلك الجهود.</w:t>
      </w:r>
    </w:p>
    <w:p w14:paraId="4155F103"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20</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4A7D10" w:rsidRPr="00CB74D4">
        <w:rPr>
          <w:bCs w:val="0"/>
          <w:rtl/>
        </w:rPr>
        <w:t>الإدارة الداخلية في الويبو</w:t>
      </w:r>
    </w:p>
    <w:p w14:paraId="190BCCF8" w14:textId="77777777" w:rsidR="00A829DB" w:rsidRPr="00CB74D4" w:rsidRDefault="004A7D10" w:rsidP="00CB74D4">
      <w:pPr>
        <w:pStyle w:val="NormalParaAR"/>
        <w:keepNext/>
        <w:rPr>
          <w:rtl/>
        </w:rPr>
      </w:pPr>
      <w:r w:rsidRPr="00CB74D4">
        <w:rPr>
          <w:rtl/>
        </w:rPr>
        <w:t>الوثائق المرجعية</w:t>
      </w:r>
      <w:r w:rsidRPr="00CB74D4">
        <w:rPr>
          <w:rFonts w:hint="eastAsia"/>
          <w:rtl/>
        </w:rPr>
        <w:t> </w:t>
      </w:r>
      <w:r w:rsidRPr="00CB74D4">
        <w:t>WO/PBC/18/20</w:t>
      </w:r>
      <w:r w:rsidRPr="00CB74D4">
        <w:rPr>
          <w:rtl/>
        </w:rPr>
        <w:t xml:space="preserve"> و</w:t>
      </w:r>
      <w:r w:rsidRPr="00CB74D4">
        <w:t>WO/PBC/19/26</w:t>
      </w:r>
      <w:r w:rsidRPr="00CB74D4">
        <w:rPr>
          <w:rtl/>
        </w:rPr>
        <w:t xml:space="preserve"> و</w:t>
      </w:r>
      <w:r w:rsidRPr="00CB74D4">
        <w:t>WO/PBC/21/20</w:t>
      </w:r>
    </w:p>
    <w:p w14:paraId="74C30781" w14:textId="4B586402" w:rsidR="004A7D10" w:rsidRPr="00FC0ABE" w:rsidRDefault="00FC0ABE" w:rsidP="00FC0ABE">
      <w:pPr>
        <w:pStyle w:val="NormalParaAR"/>
        <w:keepNext/>
        <w:rPr>
          <w:u w:val="single"/>
          <w:rtl/>
        </w:rPr>
      </w:pPr>
      <w:proofErr w:type="gramStart"/>
      <w:r w:rsidRPr="00FC0ABE">
        <w:rPr>
          <w:rFonts w:hint="cs"/>
          <w:u w:val="single"/>
          <w:rtl/>
        </w:rPr>
        <w:t>ملخص</w:t>
      </w:r>
      <w:proofErr w:type="gramEnd"/>
      <w:r w:rsidRPr="00FC0ABE">
        <w:rPr>
          <w:rFonts w:hint="cs"/>
          <w:u w:val="single"/>
          <w:rtl/>
        </w:rPr>
        <w:t xml:space="preserve"> الرئيس:</w:t>
      </w:r>
    </w:p>
    <w:p w14:paraId="739C398A" w14:textId="3C88526C" w:rsidR="00FC0ABE" w:rsidRPr="00FC0ABE" w:rsidRDefault="00FC0ABE" w:rsidP="00BF7C05">
      <w:pPr>
        <w:pStyle w:val="NormalParaAR"/>
        <w:rPr>
          <w:rtl/>
          <w:lang w:val="fr-CH"/>
        </w:rPr>
      </w:pPr>
      <w:r>
        <w:rPr>
          <w:rFonts w:hint="cs"/>
          <w:rtl/>
        </w:rPr>
        <w:t xml:space="preserve">إن لجنة البرنامج والميزانية، إذ تقرّ بالحاجة إلى التصدي لموضوع الحوكمة، </w:t>
      </w:r>
      <w:r w:rsidR="00A97356">
        <w:rPr>
          <w:rFonts w:hint="cs"/>
          <w:rtl/>
        </w:rPr>
        <w:t>استنادا إلى ا</w:t>
      </w:r>
      <w:r>
        <w:rPr>
          <w:rFonts w:hint="cs"/>
          <w:rtl/>
        </w:rPr>
        <w:t xml:space="preserve">لولاية التي أسندتها إليها الجمعية العامة للويبو في دورتها </w:t>
      </w:r>
      <w:r w:rsidR="00BF7C05">
        <w:rPr>
          <w:rFonts w:hint="cs"/>
          <w:rtl/>
        </w:rPr>
        <w:t>الرابعة</w:t>
      </w:r>
      <w:r>
        <w:rPr>
          <w:rFonts w:hint="cs"/>
          <w:rtl/>
        </w:rPr>
        <w:t xml:space="preserve"> والأربعين (الوثيقة </w:t>
      </w:r>
      <w:r>
        <w:t>WO/GA/44/6</w:t>
      </w:r>
      <w:r>
        <w:rPr>
          <w:rFonts w:hint="cs"/>
          <w:rtl/>
        </w:rPr>
        <w:t>)</w:t>
      </w:r>
      <w:r>
        <w:rPr>
          <w:rFonts w:hint="cs"/>
          <w:rtl/>
          <w:lang w:val="fr-CH"/>
        </w:rPr>
        <w:t xml:space="preserve">، قد شرعت في مناقشات بنّاءة حول المسائل المتصلة </w:t>
      </w:r>
      <w:proofErr w:type="spellStart"/>
      <w:r>
        <w:rPr>
          <w:rFonts w:hint="cs"/>
          <w:rtl/>
          <w:lang w:val="fr-CH"/>
        </w:rPr>
        <w:t>بالحوكمة</w:t>
      </w:r>
      <w:proofErr w:type="spellEnd"/>
      <w:r>
        <w:rPr>
          <w:rFonts w:hint="cs"/>
          <w:rtl/>
          <w:lang w:val="fr-CH"/>
        </w:rPr>
        <w:t xml:space="preserve">، بما في ذلك الاقتراح المقدّم من وفود بلجيكا والمكسيك وإسبانيا (الوثيقة </w:t>
      </w:r>
      <w:r>
        <w:t>WO/PBC/22/26</w:t>
      </w:r>
      <w:r>
        <w:rPr>
          <w:rFonts w:hint="cs"/>
          <w:rtl/>
          <w:lang w:val="fr-CH"/>
        </w:rPr>
        <w:t>).</w:t>
      </w:r>
      <w:r w:rsidR="00DA7E6C">
        <w:rPr>
          <w:rFonts w:hint="cs"/>
          <w:rtl/>
          <w:lang w:val="fr-CH"/>
        </w:rPr>
        <w:t xml:space="preserve"> </w:t>
      </w:r>
      <w:proofErr w:type="gramStart"/>
      <w:r w:rsidR="00DA7E6C">
        <w:rPr>
          <w:rFonts w:hint="cs"/>
          <w:rtl/>
          <w:lang w:val="fr-CH"/>
        </w:rPr>
        <w:t>وصرّحت</w:t>
      </w:r>
      <w:proofErr w:type="gramEnd"/>
      <w:r w:rsidR="00DA7E6C">
        <w:rPr>
          <w:rFonts w:hint="cs"/>
          <w:rtl/>
          <w:lang w:val="fr-CH"/>
        </w:rPr>
        <w:t xml:space="preserve"> عدة </w:t>
      </w:r>
      <w:r w:rsidR="00DA7E6C">
        <w:rPr>
          <w:rFonts w:hint="cs"/>
          <w:rtl/>
          <w:lang w:val="fr-CH"/>
        </w:rPr>
        <w:lastRenderedPageBreak/>
        <w:t xml:space="preserve">وفود بأن الأفكار والتدابير الواردة في الاقتراحات السابقة تستحق مزيدا من البحث وفضّلت اعتماد منهج أكثر شمولية. </w:t>
      </w:r>
      <w:proofErr w:type="gramStart"/>
      <w:r w:rsidR="00DA7E6C">
        <w:rPr>
          <w:rFonts w:hint="cs"/>
          <w:rtl/>
          <w:lang w:val="fr-CH"/>
        </w:rPr>
        <w:t>وقد</w:t>
      </w:r>
      <w:proofErr w:type="gramEnd"/>
      <w:r w:rsidR="00DA7E6C">
        <w:rPr>
          <w:rFonts w:hint="cs"/>
          <w:rtl/>
          <w:lang w:val="fr-CH"/>
        </w:rPr>
        <w:t xml:space="preserve"> أُحرز بعض التقدم، بما في ذلك النظر في تدابير على المدى القصير وتدابير على المدى ال</w:t>
      </w:r>
      <w:r w:rsidR="005605DD">
        <w:rPr>
          <w:rFonts w:hint="cs"/>
          <w:rtl/>
          <w:lang w:val="fr-CH"/>
        </w:rPr>
        <w:t>طويل، وهكذا فرغم عدم ا</w:t>
      </w:r>
      <w:r w:rsidR="007F1BB0">
        <w:rPr>
          <w:rFonts w:hint="cs"/>
          <w:rtl/>
          <w:lang w:val="fr-CH"/>
        </w:rPr>
        <w:t>لتوصل إلى أي قرار</w:t>
      </w:r>
      <w:r w:rsidR="005605DD">
        <w:rPr>
          <w:rFonts w:hint="cs"/>
          <w:rtl/>
          <w:lang w:val="fr-CH"/>
        </w:rPr>
        <w:t xml:space="preserve"> </w:t>
      </w:r>
      <w:r w:rsidR="007F1BB0">
        <w:rPr>
          <w:rFonts w:hint="cs"/>
          <w:rtl/>
          <w:lang w:val="fr-CH"/>
        </w:rPr>
        <w:t xml:space="preserve">فإن </w:t>
      </w:r>
      <w:r w:rsidR="005605DD">
        <w:rPr>
          <w:rFonts w:hint="cs"/>
          <w:rtl/>
          <w:lang w:val="fr-CH"/>
        </w:rPr>
        <w:t xml:space="preserve">المناقشات المقبلة </w:t>
      </w:r>
      <w:r w:rsidR="007F1BB0">
        <w:rPr>
          <w:rFonts w:hint="cs"/>
          <w:rtl/>
          <w:lang w:val="fr-CH"/>
        </w:rPr>
        <w:t xml:space="preserve">قد تجد </w:t>
      </w:r>
      <w:r w:rsidR="005605DD">
        <w:rPr>
          <w:rFonts w:hint="cs"/>
          <w:rtl/>
          <w:lang w:val="fr-CH"/>
        </w:rPr>
        <w:t>فائدة في الاستناد إلى التقدم المحرز خلال هذه الدورة الثانية والعشرين. ولتلك المناقشات أيضا أن تأخذ في الحسبان النصوص التي خرج بها نائب الرئيس من المشاورات غير الرسمية والأفكار والمقترحات التي طُرحت خلال الجلسة العامة.</w:t>
      </w:r>
    </w:p>
    <w:p w14:paraId="7903CFA7"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21</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proofErr w:type="gramStart"/>
      <w:r w:rsidR="004A7D10" w:rsidRPr="00CB74D4">
        <w:rPr>
          <w:bCs w:val="0"/>
          <w:rtl/>
        </w:rPr>
        <w:t>المكاتب</w:t>
      </w:r>
      <w:proofErr w:type="gramEnd"/>
      <w:r w:rsidR="004A7D10" w:rsidRPr="00CB74D4">
        <w:rPr>
          <w:bCs w:val="0"/>
          <w:rtl/>
        </w:rPr>
        <w:t xml:space="preserve"> الخارجية</w:t>
      </w:r>
    </w:p>
    <w:p w14:paraId="22423A2C" w14:textId="77777777" w:rsidR="00A829DB" w:rsidRPr="00CB74D4" w:rsidRDefault="006C677D" w:rsidP="00CB74D4">
      <w:pPr>
        <w:pStyle w:val="NormalParaAR"/>
        <w:keepNext/>
        <w:rPr>
          <w:rtl/>
        </w:rPr>
      </w:pPr>
      <w:r w:rsidRPr="00CB74D4">
        <w:rPr>
          <w:rtl/>
        </w:rPr>
        <w:t>الوثيق</w:t>
      </w:r>
      <w:r w:rsidR="00146E66" w:rsidRPr="00CB74D4">
        <w:rPr>
          <w:rFonts w:hint="cs"/>
          <w:rtl/>
        </w:rPr>
        <w:t>تان</w:t>
      </w:r>
      <w:r w:rsidRPr="00CB74D4">
        <w:rPr>
          <w:rtl/>
        </w:rPr>
        <w:t> </w:t>
      </w:r>
      <w:r w:rsidR="004A7D10" w:rsidRPr="00CB74D4">
        <w:t>WO/PBC/22/25</w:t>
      </w:r>
      <w:r w:rsidR="004A7D10" w:rsidRPr="00CB74D4">
        <w:rPr>
          <w:rFonts w:hint="cs"/>
          <w:rtl/>
        </w:rPr>
        <w:t xml:space="preserve"> و</w:t>
      </w:r>
      <w:r w:rsidR="004A7D10" w:rsidRPr="00CB74D4">
        <w:t>WO/PBC/22/25</w:t>
      </w:r>
      <w:r w:rsidR="00146E66" w:rsidRPr="00CB74D4">
        <w:t> </w:t>
      </w:r>
      <w:r w:rsidR="004A7D10" w:rsidRPr="00CB74D4">
        <w:t>Corr.</w:t>
      </w:r>
    </w:p>
    <w:p w14:paraId="61BE713D" w14:textId="232E845C" w:rsidR="00397D00" w:rsidRPr="00044C23" w:rsidRDefault="001C0635" w:rsidP="00044C23">
      <w:pPr>
        <w:pStyle w:val="NormalParaAR"/>
        <w:rPr>
          <w:i/>
          <w:iCs/>
          <w:rtl/>
        </w:rPr>
      </w:pPr>
      <w:r w:rsidRPr="00044C23">
        <w:rPr>
          <w:rFonts w:hint="cs"/>
          <w:i/>
          <w:iCs/>
          <w:rtl/>
        </w:rPr>
        <w:t xml:space="preserve">أعربت لجنة البرنامج والميزانية عن امتنانها وشكرت سعادة السفير </w:t>
      </w:r>
      <w:proofErr w:type="spellStart"/>
      <w:r w:rsidRPr="00044C23">
        <w:rPr>
          <w:i/>
          <w:iCs/>
          <w:rtl/>
        </w:rPr>
        <w:t>فيتشن</w:t>
      </w:r>
      <w:proofErr w:type="spellEnd"/>
      <w:r w:rsidRPr="00044C23">
        <w:rPr>
          <w:i/>
          <w:iCs/>
          <w:rtl/>
        </w:rPr>
        <w:t xml:space="preserve"> من ألمان</w:t>
      </w:r>
      <w:r w:rsidRPr="00044C23">
        <w:rPr>
          <w:rFonts w:hint="cs"/>
          <w:i/>
          <w:iCs/>
          <w:rtl/>
        </w:rPr>
        <w:t xml:space="preserve">يا فضلاً عن سفراء آخرين </w:t>
      </w:r>
      <w:r w:rsidR="00044C23" w:rsidRPr="00044C23">
        <w:rPr>
          <w:rFonts w:hint="cs"/>
          <w:i/>
          <w:iCs/>
          <w:rtl/>
        </w:rPr>
        <w:t>لتيسيرهم المشاورات المتعلقة بمسائل تخص</w:t>
      </w:r>
      <w:r w:rsidRPr="00044C23">
        <w:rPr>
          <w:rFonts w:hint="cs"/>
          <w:i/>
          <w:iCs/>
          <w:rtl/>
        </w:rPr>
        <w:t xml:space="preserve"> مكاتب الويبو الخارجية</w:t>
      </w:r>
      <w:r w:rsidR="00044C23">
        <w:rPr>
          <w:rFonts w:hint="cs"/>
          <w:i/>
          <w:iCs/>
          <w:rtl/>
        </w:rPr>
        <w:t>،</w:t>
      </w:r>
      <w:r w:rsidRPr="00044C23">
        <w:rPr>
          <w:rFonts w:hint="cs"/>
          <w:i/>
          <w:iCs/>
          <w:rtl/>
        </w:rPr>
        <w:t xml:space="preserve"> </w:t>
      </w:r>
      <w:r w:rsidR="00044C23" w:rsidRPr="00044C23">
        <w:rPr>
          <w:rFonts w:hint="cs"/>
          <w:i/>
          <w:iCs/>
          <w:rtl/>
        </w:rPr>
        <w:t xml:space="preserve">والتي </w:t>
      </w:r>
      <w:r w:rsidR="00044C23">
        <w:rPr>
          <w:rFonts w:hint="cs"/>
          <w:i/>
          <w:iCs/>
          <w:rtl/>
        </w:rPr>
        <w:t>ترد نتائجها</w:t>
      </w:r>
      <w:r w:rsidR="00044C23" w:rsidRPr="00044C23">
        <w:rPr>
          <w:rFonts w:hint="cs"/>
          <w:i/>
          <w:iCs/>
          <w:rtl/>
        </w:rPr>
        <w:t xml:space="preserve"> في الوثيقة </w:t>
      </w:r>
      <w:r w:rsidR="00044C23" w:rsidRPr="00044C23">
        <w:rPr>
          <w:i/>
          <w:iCs/>
        </w:rPr>
        <w:t>WO/PBC/22/25</w:t>
      </w:r>
      <w:r w:rsidR="00044C23" w:rsidRPr="00044C23">
        <w:rPr>
          <w:rFonts w:hint="cs"/>
          <w:i/>
          <w:iCs/>
          <w:rtl/>
        </w:rPr>
        <w:t>. وإذ ت</w:t>
      </w:r>
      <w:r w:rsidR="00044C23">
        <w:rPr>
          <w:rFonts w:hint="cs"/>
          <w:i/>
          <w:iCs/>
          <w:rtl/>
        </w:rPr>
        <w:t xml:space="preserve">لاحظ اللجنة عدم تغير </w:t>
      </w:r>
      <w:r w:rsidR="00044C23" w:rsidRPr="00044C23">
        <w:rPr>
          <w:rFonts w:hint="cs"/>
          <w:i/>
          <w:iCs/>
          <w:rtl/>
        </w:rPr>
        <w:t>مواقف الوفود والمجموعات، أوصت الجمعية العامة للويبو بمواصلة بحث هذه المسألة.</w:t>
      </w:r>
    </w:p>
    <w:p w14:paraId="620B2765"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22</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4A7D10" w:rsidRPr="00CB74D4">
        <w:rPr>
          <w:bCs w:val="0"/>
          <w:rtl/>
        </w:rPr>
        <w:t xml:space="preserve">التعريف المقترح بشأن "نفقات التنمية" في سياق البرنامج </w:t>
      </w:r>
      <w:proofErr w:type="gramStart"/>
      <w:r w:rsidR="004A7D10" w:rsidRPr="00CB74D4">
        <w:rPr>
          <w:bCs w:val="0"/>
          <w:rtl/>
        </w:rPr>
        <w:t>والميزانية</w:t>
      </w:r>
      <w:proofErr w:type="gramEnd"/>
    </w:p>
    <w:p w14:paraId="60F33FA8" w14:textId="77777777" w:rsidR="00A829DB" w:rsidRPr="00CB74D4" w:rsidRDefault="006C677D" w:rsidP="00CB74D4">
      <w:pPr>
        <w:pStyle w:val="NormalParaAR"/>
        <w:keepNext/>
        <w:rPr>
          <w:rtl/>
        </w:rPr>
      </w:pPr>
      <w:r w:rsidRPr="00CB74D4">
        <w:rPr>
          <w:rtl/>
        </w:rPr>
        <w:t>الوثيقة </w:t>
      </w:r>
      <w:r w:rsidR="004A7D10" w:rsidRPr="00CB74D4">
        <w:rPr>
          <w:rtl/>
        </w:rPr>
        <w:t xml:space="preserve">المرجعية </w:t>
      </w:r>
      <w:r w:rsidR="004A7D10" w:rsidRPr="00CB74D4">
        <w:t>WO/GA/43/21</w:t>
      </w:r>
    </w:p>
    <w:p w14:paraId="6EDDF46F" w14:textId="5F827718" w:rsidR="00397D00" w:rsidRPr="00631997" w:rsidRDefault="00631997" w:rsidP="00631997">
      <w:pPr>
        <w:pStyle w:val="NormalParaAR"/>
        <w:keepNext/>
        <w:rPr>
          <w:u w:val="single"/>
          <w:rtl/>
        </w:rPr>
      </w:pPr>
      <w:proofErr w:type="gramStart"/>
      <w:r w:rsidRPr="00631997">
        <w:rPr>
          <w:rFonts w:hint="cs"/>
          <w:u w:val="single"/>
          <w:rtl/>
        </w:rPr>
        <w:t>ملخص</w:t>
      </w:r>
      <w:proofErr w:type="gramEnd"/>
      <w:r w:rsidRPr="00631997">
        <w:rPr>
          <w:rFonts w:hint="cs"/>
          <w:u w:val="single"/>
          <w:rtl/>
        </w:rPr>
        <w:t xml:space="preserve"> الرئيس:</w:t>
      </w:r>
    </w:p>
    <w:p w14:paraId="78B1C95A" w14:textId="13FAD7CE" w:rsidR="00631997" w:rsidRPr="001D5C66" w:rsidRDefault="00A97356" w:rsidP="001D5C66">
      <w:pPr>
        <w:pStyle w:val="NormalParaAR"/>
        <w:rPr>
          <w:rtl/>
          <w:lang w:val="fr-CH"/>
        </w:rPr>
      </w:pPr>
      <w:r>
        <w:rPr>
          <w:rFonts w:hint="cs"/>
          <w:rtl/>
        </w:rPr>
        <w:t xml:space="preserve">إن لجنة البرنامج والميزانية، استنادا إلى الولاية التي أسندتها إليها الجمعية العامة للويبو في دورتها الثالثة والأربعين (الوثيقة </w:t>
      </w:r>
      <w:r>
        <w:t>WO/GA/4</w:t>
      </w:r>
      <w:r w:rsidR="001D5C66">
        <w:t>3</w:t>
      </w:r>
      <w:r>
        <w:t>/</w:t>
      </w:r>
      <w:r w:rsidR="001D5C66">
        <w:t>21</w:t>
      </w:r>
      <w:r>
        <w:rPr>
          <w:rFonts w:hint="cs"/>
          <w:rtl/>
        </w:rPr>
        <w:t>)</w:t>
      </w:r>
      <w:r>
        <w:rPr>
          <w:rFonts w:hint="cs"/>
          <w:rtl/>
          <w:lang w:val="fr-CH"/>
        </w:rPr>
        <w:t>، قد</w:t>
      </w:r>
      <w:r w:rsidR="001D5C66">
        <w:rPr>
          <w:rFonts w:hint="cs"/>
          <w:rtl/>
          <w:lang w:val="fr-CH"/>
        </w:rPr>
        <w:t xml:space="preserve"> شرعت في مناقشات بنّاءة، ورغم عدم التوصّل إلى أي قرار فقد أُحرز بعض التقدم في هذا الشأن. واستندت المناقشات إلى مرفقات الوثيقة </w:t>
      </w:r>
      <w:r w:rsidR="001D5C66">
        <w:t>WO/GA/43/21</w:t>
      </w:r>
      <w:r w:rsidR="001D5C66">
        <w:rPr>
          <w:rFonts w:hint="cs"/>
          <w:rtl/>
          <w:lang w:val="fr-CH"/>
        </w:rPr>
        <w:t xml:space="preserve"> واقتراح نائب الرئيس بدمج عناصر التعاريف الواردة في تلك المرفقات. وللمناقشات المقبلة أن تأخذ في الحسبان الاقتراحات السابقة والنصوص المعمَّمة والأفكار والمقترحات التي طرحت خلال الجلسة العامة.</w:t>
      </w:r>
    </w:p>
    <w:p w14:paraId="53F72F73" w14:textId="4384A9E3" w:rsidR="00A829DB" w:rsidRPr="00CB74D4" w:rsidRDefault="00A829DB" w:rsidP="00F748C5">
      <w:pPr>
        <w:pStyle w:val="Heading1AR"/>
        <w:spacing w:before="0" w:after="240"/>
        <w:ind w:left="2834" w:hanging="2834"/>
        <w:rPr>
          <w:bCs w:val="0"/>
          <w:rtl/>
        </w:rPr>
      </w:pPr>
      <w:r w:rsidRPr="00FA1C06">
        <w:rPr>
          <w:rFonts w:hint="cs"/>
          <w:b/>
          <w:rtl/>
        </w:rPr>
        <w:t xml:space="preserve">البند </w:t>
      </w:r>
      <w:r w:rsidR="004A7D10" w:rsidRPr="00FA1C06">
        <w:rPr>
          <w:rFonts w:hint="cs"/>
          <w:b/>
          <w:rtl/>
        </w:rPr>
        <w:t>23</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4A7D10" w:rsidRPr="00CB74D4">
        <w:rPr>
          <w:rFonts w:hint="cs"/>
          <w:bCs w:val="0"/>
          <w:rtl/>
        </w:rPr>
        <w:t>ت</w:t>
      </w:r>
      <w:r w:rsidR="004A7D10" w:rsidRPr="00CB74D4">
        <w:rPr>
          <w:bCs w:val="0"/>
          <w:rtl/>
        </w:rPr>
        <w:t>قرير مرحلي عن مشروع تحسين معايير السلامة والأمن في مباني الويبو</w:t>
      </w:r>
      <w:r w:rsidR="00F748C5">
        <w:rPr>
          <w:rFonts w:hint="cs"/>
          <w:bCs w:val="0"/>
          <w:rtl/>
        </w:rPr>
        <w:t> </w:t>
      </w:r>
      <w:r w:rsidR="004A7D10" w:rsidRPr="00CB74D4">
        <w:rPr>
          <w:bCs w:val="0"/>
          <w:rtl/>
        </w:rPr>
        <w:t>الحالية</w:t>
      </w:r>
    </w:p>
    <w:p w14:paraId="4CE4229F" w14:textId="77777777" w:rsidR="00A829DB" w:rsidRPr="00CB74D4" w:rsidRDefault="006C677D" w:rsidP="00CB74D4">
      <w:pPr>
        <w:pStyle w:val="NormalParaAR"/>
        <w:keepNext/>
        <w:rPr>
          <w:rtl/>
        </w:rPr>
      </w:pPr>
      <w:r w:rsidRPr="00CB74D4">
        <w:rPr>
          <w:rtl/>
        </w:rPr>
        <w:t>الوثيقة </w:t>
      </w:r>
      <w:r w:rsidR="004A7D10" w:rsidRPr="00CB74D4">
        <w:t>WO/PBC/22/13</w:t>
      </w:r>
    </w:p>
    <w:p w14:paraId="6711116A" w14:textId="77777777" w:rsidR="004A7D10" w:rsidRPr="00FA1C06" w:rsidRDefault="004A7D10" w:rsidP="00CB74D4">
      <w:pPr>
        <w:pStyle w:val="NormalParaAR"/>
        <w:rPr>
          <w:i/>
          <w:iCs/>
        </w:rPr>
      </w:pPr>
      <w:r w:rsidRPr="00FA1C06">
        <w:rPr>
          <w:i/>
          <w:iCs/>
          <w:rtl/>
        </w:rPr>
        <w:t>أحاطت لجنة البرنامج والميزانية علماً بالتقرير المرحلي عن مشروع تحسين معايير السلامة والأمن في مباني الويبو الحالية (</w:t>
      </w:r>
      <w:r w:rsidR="006C677D" w:rsidRPr="00FA1C06">
        <w:rPr>
          <w:i/>
          <w:iCs/>
          <w:rtl/>
        </w:rPr>
        <w:t>الوثيقة </w:t>
      </w:r>
      <w:r w:rsidRPr="00FA1C06">
        <w:rPr>
          <w:i/>
          <w:iCs/>
        </w:rPr>
        <w:t>WO/PBC/22/13</w:t>
      </w:r>
      <w:r w:rsidRPr="00FA1C06">
        <w:rPr>
          <w:i/>
          <w:iCs/>
          <w:rtl/>
        </w:rPr>
        <w:t>).</w:t>
      </w:r>
    </w:p>
    <w:p w14:paraId="14D5FFAE"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24</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4A7D10" w:rsidRPr="00CB74D4">
        <w:rPr>
          <w:rFonts w:hint="cs"/>
          <w:bCs w:val="0"/>
          <w:rtl/>
        </w:rPr>
        <w:t>ت</w:t>
      </w:r>
      <w:r w:rsidR="004A7D10" w:rsidRPr="00CB74D4">
        <w:rPr>
          <w:bCs w:val="0"/>
          <w:rtl/>
        </w:rPr>
        <w:t>قرير مرحلي عن مشروعات البناء</w:t>
      </w:r>
    </w:p>
    <w:p w14:paraId="70BE6676" w14:textId="77777777" w:rsidR="00A829DB" w:rsidRPr="00CB74D4" w:rsidRDefault="006C677D" w:rsidP="00CB74D4">
      <w:pPr>
        <w:pStyle w:val="NormalParaAR"/>
        <w:keepNext/>
        <w:rPr>
          <w:rtl/>
        </w:rPr>
      </w:pPr>
      <w:r w:rsidRPr="00CB74D4">
        <w:rPr>
          <w:rtl/>
        </w:rPr>
        <w:t>الوثيقة </w:t>
      </w:r>
      <w:r w:rsidR="004A7D10" w:rsidRPr="00CB74D4">
        <w:t>WO/PBC/22/14</w:t>
      </w:r>
    </w:p>
    <w:p w14:paraId="536DBC2B" w14:textId="77777777" w:rsidR="000C1AFF" w:rsidRPr="00F27092" w:rsidRDefault="000C1AFF" w:rsidP="000C1AFF">
      <w:pPr>
        <w:pStyle w:val="NormalParaAR"/>
        <w:rPr>
          <w:i/>
          <w:iCs/>
          <w:rtl/>
        </w:rPr>
      </w:pPr>
      <w:r w:rsidRPr="00F27092">
        <w:rPr>
          <w:i/>
          <w:iCs/>
          <w:rtl/>
        </w:rPr>
        <w:t>أوصت لجنة البرنامج والميزانية جمعيات الدول الأعضاء في الويبو وفي الاتحادات، كلا فيما يعنيه، بما يلي:</w:t>
      </w:r>
    </w:p>
    <w:p w14:paraId="33D8AED7" w14:textId="77777777" w:rsidR="000C1AFF" w:rsidRPr="00F27092" w:rsidRDefault="000C1AFF" w:rsidP="000C1AFF">
      <w:pPr>
        <w:pStyle w:val="NormalParaAR"/>
        <w:ind w:left="567"/>
        <w:rPr>
          <w:i/>
          <w:iCs/>
          <w:rtl/>
        </w:rPr>
      </w:pPr>
      <w:r w:rsidRPr="00F27092">
        <w:rPr>
          <w:i/>
          <w:iCs/>
          <w:rtl/>
        </w:rPr>
        <w:t>"1"</w:t>
      </w:r>
      <w:r w:rsidRPr="00F27092">
        <w:rPr>
          <w:i/>
          <w:iCs/>
          <w:rtl/>
        </w:rPr>
        <w:tab/>
        <w:t>الإحاطة</w:t>
      </w:r>
      <w:r>
        <w:rPr>
          <w:i/>
          <w:iCs/>
          <w:rtl/>
        </w:rPr>
        <w:t xml:space="preserve"> علماً بمضمون التقرير</w:t>
      </w:r>
      <w:r w:rsidRPr="00F27092">
        <w:rPr>
          <w:i/>
          <w:iCs/>
          <w:rtl/>
        </w:rPr>
        <w:t xml:space="preserve"> المرحلي عن مشروع البناء الجديد ومشروع قاعة المؤتمرات الجديدة (الوثيقة</w:t>
      </w:r>
      <w:r>
        <w:rPr>
          <w:rFonts w:hint="cs"/>
          <w:i/>
          <w:iCs/>
          <w:rtl/>
        </w:rPr>
        <w:t> </w:t>
      </w:r>
      <w:r w:rsidRPr="00F27092">
        <w:rPr>
          <w:i/>
          <w:iCs/>
        </w:rPr>
        <w:t>WO/PBC/22/14</w:t>
      </w:r>
      <w:r w:rsidRPr="00F27092">
        <w:rPr>
          <w:i/>
          <w:iCs/>
          <w:rtl/>
        </w:rPr>
        <w:t>)؛</w:t>
      </w:r>
    </w:p>
    <w:p w14:paraId="1AB83331" w14:textId="77777777" w:rsidR="000C1AFF" w:rsidRPr="00F27092" w:rsidRDefault="000C1AFF" w:rsidP="000C1AFF">
      <w:pPr>
        <w:pStyle w:val="NormalParaAR"/>
        <w:ind w:left="567"/>
        <w:rPr>
          <w:i/>
          <w:iCs/>
          <w:rtl/>
        </w:rPr>
      </w:pPr>
      <w:r w:rsidRPr="00F27092">
        <w:rPr>
          <w:i/>
          <w:iCs/>
          <w:rtl/>
        </w:rPr>
        <w:lastRenderedPageBreak/>
        <w:t>"2"</w:t>
      </w:r>
      <w:r w:rsidRPr="00F27092">
        <w:rPr>
          <w:i/>
          <w:iCs/>
          <w:rtl/>
        </w:rPr>
        <w:tab/>
      </w:r>
      <w:proofErr w:type="gramStart"/>
      <w:r w:rsidRPr="00F27092">
        <w:rPr>
          <w:i/>
          <w:iCs/>
          <w:rtl/>
        </w:rPr>
        <w:t>والموافقة</w:t>
      </w:r>
      <w:proofErr w:type="gramEnd"/>
      <w:r w:rsidRPr="00F27092">
        <w:rPr>
          <w:i/>
          <w:iCs/>
          <w:rtl/>
        </w:rPr>
        <w:t xml:space="preserve"> على اقتراح التصريح بتخصيص مبلغ </w:t>
      </w:r>
      <w:r w:rsidRPr="00F27092">
        <w:rPr>
          <w:i/>
          <w:iCs/>
          <w:u w:val="single"/>
          <w:rtl/>
        </w:rPr>
        <w:t>أقصاه</w:t>
      </w:r>
      <w:r w:rsidRPr="00F27092">
        <w:rPr>
          <w:i/>
          <w:iCs/>
          <w:rtl/>
        </w:rPr>
        <w:t xml:space="preserve"> 000</w:t>
      </w:r>
      <w:r>
        <w:rPr>
          <w:rFonts w:hint="cs"/>
          <w:i/>
          <w:iCs/>
          <w:rtl/>
        </w:rPr>
        <w:t> </w:t>
      </w:r>
      <w:r w:rsidRPr="00F27092">
        <w:rPr>
          <w:i/>
          <w:iCs/>
          <w:rtl/>
        </w:rPr>
        <w:t>400 فرنك سويسري لصالح مشروع البناء الجديد (الفقرات من 10 إلى 15)؛</w:t>
      </w:r>
    </w:p>
    <w:p w14:paraId="2790A469" w14:textId="77777777" w:rsidR="000C1AFF" w:rsidRPr="00F27092" w:rsidRDefault="000C1AFF" w:rsidP="000C1AFF">
      <w:pPr>
        <w:pStyle w:val="NormalParaAR"/>
        <w:ind w:left="567"/>
        <w:rPr>
          <w:i/>
          <w:iCs/>
          <w:rtl/>
        </w:rPr>
      </w:pPr>
      <w:r w:rsidRPr="00F27092">
        <w:rPr>
          <w:i/>
          <w:iCs/>
          <w:rtl/>
        </w:rPr>
        <w:t>"3"</w:t>
      </w:r>
      <w:r w:rsidRPr="00F27092">
        <w:rPr>
          <w:i/>
          <w:iCs/>
          <w:rtl/>
        </w:rPr>
        <w:tab/>
      </w:r>
      <w:proofErr w:type="gramStart"/>
      <w:r w:rsidRPr="00F27092">
        <w:rPr>
          <w:i/>
          <w:iCs/>
          <w:rtl/>
        </w:rPr>
        <w:t>والموافقة</w:t>
      </w:r>
      <w:proofErr w:type="gramEnd"/>
      <w:r w:rsidRPr="00F27092">
        <w:rPr>
          <w:i/>
          <w:iCs/>
          <w:rtl/>
        </w:rPr>
        <w:t xml:space="preserve"> على اقتراح التصريح بتخصيص مبلغ </w:t>
      </w:r>
      <w:r w:rsidRPr="00F27092">
        <w:rPr>
          <w:i/>
          <w:iCs/>
          <w:u w:val="single"/>
          <w:rtl/>
        </w:rPr>
        <w:t>أقصاه</w:t>
      </w:r>
      <w:r w:rsidRPr="00F27092">
        <w:rPr>
          <w:i/>
          <w:iCs/>
          <w:rtl/>
        </w:rPr>
        <w:t xml:space="preserve"> 000</w:t>
      </w:r>
      <w:r>
        <w:rPr>
          <w:rFonts w:hint="cs"/>
          <w:i/>
          <w:iCs/>
          <w:rtl/>
        </w:rPr>
        <w:t> </w:t>
      </w:r>
      <w:r w:rsidRPr="00F27092">
        <w:rPr>
          <w:i/>
          <w:iCs/>
          <w:rtl/>
        </w:rPr>
        <w:t>500</w:t>
      </w:r>
      <w:r>
        <w:rPr>
          <w:rFonts w:hint="cs"/>
          <w:i/>
          <w:iCs/>
          <w:rtl/>
        </w:rPr>
        <w:t> </w:t>
      </w:r>
      <w:r w:rsidRPr="00F27092">
        <w:rPr>
          <w:i/>
          <w:iCs/>
          <w:rtl/>
        </w:rPr>
        <w:t>2 فرنك سويسري من الأموال الاحتياطية لصالح مشروع قاعة المؤتمرات الجديدة (الفقرات من 16 إلى 21)</w:t>
      </w:r>
      <w:r>
        <w:rPr>
          <w:rFonts w:hint="cs"/>
          <w:i/>
          <w:iCs/>
          <w:rtl/>
        </w:rPr>
        <w:t>.</w:t>
      </w:r>
    </w:p>
    <w:p w14:paraId="7300202A"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25</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4A7D10" w:rsidRPr="00CB74D4">
        <w:rPr>
          <w:rFonts w:hint="cs"/>
          <w:bCs w:val="0"/>
          <w:rtl/>
        </w:rPr>
        <w:t>ت</w:t>
      </w:r>
      <w:r w:rsidR="004A7D10" w:rsidRPr="00CB74D4">
        <w:rPr>
          <w:bCs w:val="0"/>
          <w:rtl/>
        </w:rPr>
        <w:t>قرير مرحلي عن تنفيذ نظام التخطيط للموارد المؤسسية</w:t>
      </w:r>
    </w:p>
    <w:p w14:paraId="66DEEB29" w14:textId="77777777" w:rsidR="00A829DB" w:rsidRPr="00CB74D4" w:rsidRDefault="006C677D" w:rsidP="00CB74D4">
      <w:pPr>
        <w:pStyle w:val="NormalParaAR"/>
        <w:keepNext/>
        <w:rPr>
          <w:rtl/>
        </w:rPr>
      </w:pPr>
      <w:r w:rsidRPr="00CB74D4">
        <w:rPr>
          <w:rtl/>
        </w:rPr>
        <w:t>الوثيقة </w:t>
      </w:r>
      <w:r w:rsidR="004A7D10" w:rsidRPr="00CB74D4">
        <w:t>WO/PBC/22/15</w:t>
      </w:r>
    </w:p>
    <w:p w14:paraId="10F06022" w14:textId="77777777" w:rsidR="004A7D10" w:rsidRPr="00FA1C06" w:rsidRDefault="004A7D10" w:rsidP="00CB74D4">
      <w:pPr>
        <w:pStyle w:val="NormalParaAR"/>
        <w:rPr>
          <w:i/>
          <w:iCs/>
        </w:rPr>
      </w:pPr>
      <w:r w:rsidRPr="00FA1C06">
        <w:rPr>
          <w:i/>
          <w:iCs/>
          <w:rtl/>
        </w:rPr>
        <w:t xml:space="preserve">أحاطت لجنة البرنامج والميزانية </w:t>
      </w:r>
      <w:proofErr w:type="gramStart"/>
      <w:r w:rsidRPr="00FA1C06">
        <w:rPr>
          <w:i/>
          <w:iCs/>
          <w:rtl/>
        </w:rPr>
        <w:t>علماً</w:t>
      </w:r>
      <w:proofErr w:type="gramEnd"/>
      <w:r w:rsidRPr="00FA1C06">
        <w:rPr>
          <w:i/>
          <w:iCs/>
          <w:rtl/>
        </w:rPr>
        <w:t xml:space="preserve"> بالتقرير المرحلي الخاص بتنفيذ نظام شامل ومتكامل للتخطيط للموارد المؤسسية (</w:t>
      </w:r>
      <w:r w:rsidR="006C677D" w:rsidRPr="00FA1C06">
        <w:rPr>
          <w:i/>
          <w:iCs/>
          <w:rtl/>
        </w:rPr>
        <w:t>الوثيقة </w:t>
      </w:r>
      <w:r w:rsidRPr="00FA1C06">
        <w:rPr>
          <w:i/>
          <w:iCs/>
        </w:rPr>
        <w:t>WO/PBC/22/15</w:t>
      </w:r>
      <w:r w:rsidRPr="00FA1C06">
        <w:rPr>
          <w:i/>
          <w:iCs/>
          <w:rtl/>
        </w:rPr>
        <w:t>).</w:t>
      </w:r>
    </w:p>
    <w:p w14:paraId="70A4C2D4" w14:textId="79B36802" w:rsidR="00A829DB" w:rsidRPr="00CB74D4" w:rsidRDefault="00A829DB" w:rsidP="00F748C5">
      <w:pPr>
        <w:pStyle w:val="Heading1AR"/>
        <w:spacing w:before="0" w:after="240"/>
        <w:ind w:left="2834" w:hanging="2834"/>
        <w:rPr>
          <w:bCs w:val="0"/>
          <w:rtl/>
        </w:rPr>
      </w:pPr>
      <w:r w:rsidRPr="00FA1C06">
        <w:rPr>
          <w:rFonts w:hint="cs"/>
          <w:b/>
          <w:rtl/>
        </w:rPr>
        <w:t xml:space="preserve">البند </w:t>
      </w:r>
      <w:r w:rsidR="004A7D10" w:rsidRPr="00FA1C06">
        <w:rPr>
          <w:rFonts w:hint="cs"/>
          <w:b/>
          <w:rtl/>
        </w:rPr>
        <w:t>26</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4A7D10" w:rsidRPr="00CB74D4">
        <w:rPr>
          <w:bCs w:val="0"/>
          <w:rtl/>
        </w:rPr>
        <w:t>تقرير مرحلي عن مشروع استثمار رأس المال في تكنولوجيا المعلومات</w:t>
      </w:r>
      <w:r w:rsidR="00F748C5">
        <w:rPr>
          <w:rFonts w:hint="cs"/>
          <w:bCs w:val="0"/>
          <w:rtl/>
        </w:rPr>
        <w:t> </w:t>
      </w:r>
      <w:proofErr w:type="gramStart"/>
      <w:r w:rsidR="004A7D10" w:rsidRPr="00CB74D4">
        <w:rPr>
          <w:bCs w:val="0"/>
          <w:rtl/>
        </w:rPr>
        <w:t>والاتصالات</w:t>
      </w:r>
      <w:proofErr w:type="gramEnd"/>
    </w:p>
    <w:p w14:paraId="7BD32DFB" w14:textId="77777777" w:rsidR="00A829DB" w:rsidRPr="00CB74D4" w:rsidRDefault="006C677D" w:rsidP="00CB74D4">
      <w:pPr>
        <w:pStyle w:val="NormalParaAR"/>
        <w:keepNext/>
        <w:rPr>
          <w:rtl/>
        </w:rPr>
      </w:pPr>
      <w:r w:rsidRPr="00CB74D4">
        <w:rPr>
          <w:rtl/>
        </w:rPr>
        <w:t>الوثيقة </w:t>
      </w:r>
      <w:r w:rsidR="004A7D10" w:rsidRPr="00CB74D4">
        <w:t>WO/PBC/22/18</w:t>
      </w:r>
    </w:p>
    <w:p w14:paraId="6F97F6D5" w14:textId="77777777" w:rsidR="004A7D10" w:rsidRPr="00FA1C06" w:rsidRDefault="00903773" w:rsidP="00CB74D4">
      <w:pPr>
        <w:pStyle w:val="NormalParaAR"/>
        <w:rPr>
          <w:i/>
          <w:iCs/>
        </w:rPr>
      </w:pPr>
      <w:r w:rsidRPr="00FA1C06">
        <w:rPr>
          <w:i/>
          <w:iCs/>
          <w:rtl/>
        </w:rPr>
        <w:t xml:space="preserve">أحاطت لجنة البرنامج والميزانية </w:t>
      </w:r>
      <w:proofErr w:type="gramStart"/>
      <w:r w:rsidRPr="00FA1C06">
        <w:rPr>
          <w:i/>
          <w:iCs/>
          <w:rtl/>
        </w:rPr>
        <w:t>علماً</w:t>
      </w:r>
      <w:proofErr w:type="gramEnd"/>
      <w:r w:rsidRPr="00FA1C06">
        <w:rPr>
          <w:i/>
          <w:iCs/>
          <w:rtl/>
        </w:rPr>
        <w:t xml:space="preserve"> بالتقرير المرحلي عن مشروع استثمار رأس المال في تكنولوجيا المعلومات والاتصالات (</w:t>
      </w:r>
      <w:r w:rsidR="006C677D" w:rsidRPr="00FA1C06">
        <w:rPr>
          <w:i/>
          <w:iCs/>
          <w:rtl/>
        </w:rPr>
        <w:t>الوثيقة </w:t>
      </w:r>
      <w:r w:rsidRPr="00FA1C06">
        <w:rPr>
          <w:i/>
          <w:iCs/>
        </w:rPr>
        <w:t>WO/PBC/22/18</w:t>
      </w:r>
      <w:r w:rsidRPr="00FA1C06">
        <w:rPr>
          <w:i/>
          <w:iCs/>
          <w:rtl/>
        </w:rPr>
        <w:t>).</w:t>
      </w:r>
    </w:p>
    <w:p w14:paraId="33E544F0"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27</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903773" w:rsidRPr="00CB74D4">
        <w:rPr>
          <w:bCs w:val="0"/>
          <w:rtl/>
        </w:rPr>
        <w:t>تقرير مرحلي عن تنفيذ سياسة الويبو بشأن اللغات</w:t>
      </w:r>
    </w:p>
    <w:p w14:paraId="7D9272E4" w14:textId="77777777" w:rsidR="00A829DB" w:rsidRPr="00CB74D4" w:rsidRDefault="006C677D" w:rsidP="00CB74D4">
      <w:pPr>
        <w:pStyle w:val="NormalParaAR"/>
        <w:keepNext/>
        <w:rPr>
          <w:rtl/>
        </w:rPr>
      </w:pPr>
      <w:r w:rsidRPr="00CB74D4">
        <w:rPr>
          <w:rtl/>
        </w:rPr>
        <w:t>الوثيقة </w:t>
      </w:r>
      <w:r w:rsidR="00903773" w:rsidRPr="00CB74D4">
        <w:t>WO/PBC/22/16</w:t>
      </w:r>
    </w:p>
    <w:p w14:paraId="764E8E82" w14:textId="77777777" w:rsidR="00903773" w:rsidRPr="00FA1C06" w:rsidRDefault="00903773" w:rsidP="00A51ED7">
      <w:pPr>
        <w:pStyle w:val="NormalParaAR"/>
        <w:rPr>
          <w:i/>
          <w:iCs/>
          <w:rtl/>
        </w:rPr>
      </w:pPr>
      <w:r w:rsidRPr="00FA1C06">
        <w:rPr>
          <w:i/>
          <w:iCs/>
          <w:rtl/>
        </w:rPr>
        <w:t>أحاطت لجنة البرنامج والميزانية علماً بالتقرير المرحلي بشأن تنفيذ سياسة اللغات في الويبو (</w:t>
      </w:r>
      <w:r w:rsidR="006C677D" w:rsidRPr="00FA1C06">
        <w:rPr>
          <w:i/>
          <w:iCs/>
          <w:rtl/>
        </w:rPr>
        <w:t>الوثيقة </w:t>
      </w:r>
      <w:r w:rsidRPr="00FA1C06">
        <w:rPr>
          <w:i/>
          <w:iCs/>
        </w:rPr>
        <w:t>WO/PBC/22/16</w:t>
      </w:r>
      <w:r w:rsidRPr="00FA1C06">
        <w:rPr>
          <w:i/>
          <w:iCs/>
          <w:rtl/>
        </w:rPr>
        <w:t>):</w:t>
      </w:r>
    </w:p>
    <w:p w14:paraId="3EBE10D4" w14:textId="77777777" w:rsidR="00903773" w:rsidRPr="00FA1C06" w:rsidRDefault="00903773" w:rsidP="001235D4">
      <w:pPr>
        <w:pStyle w:val="NormalParaAR"/>
        <w:ind w:left="567"/>
        <w:rPr>
          <w:i/>
          <w:iCs/>
          <w:rtl/>
        </w:rPr>
      </w:pPr>
      <w:r w:rsidRPr="00FA1C06">
        <w:rPr>
          <w:i/>
          <w:iCs/>
          <w:rtl/>
        </w:rPr>
        <w:t>"1"</w:t>
      </w:r>
      <w:r w:rsidRPr="00FA1C06">
        <w:rPr>
          <w:i/>
          <w:iCs/>
          <w:rtl/>
        </w:rPr>
        <w:tab/>
        <w:t>وأقرت بما يلي:</w:t>
      </w:r>
    </w:p>
    <w:p w14:paraId="1C987BBF" w14:textId="77777777" w:rsidR="00903773" w:rsidRPr="00FA1C06" w:rsidRDefault="00903773" w:rsidP="001235D4">
      <w:pPr>
        <w:pStyle w:val="NormalParaAR"/>
        <w:ind w:left="1134"/>
        <w:rPr>
          <w:i/>
          <w:iCs/>
          <w:rtl/>
        </w:rPr>
      </w:pPr>
      <w:r w:rsidRPr="00FA1C06">
        <w:rPr>
          <w:i/>
          <w:iCs/>
          <w:rtl/>
        </w:rPr>
        <w:t>(أ)</w:t>
      </w:r>
      <w:r w:rsidRPr="00FA1C06">
        <w:rPr>
          <w:i/>
          <w:iCs/>
          <w:rtl/>
        </w:rPr>
        <w:tab/>
      </w:r>
      <w:proofErr w:type="gramStart"/>
      <w:r w:rsidRPr="00FA1C06">
        <w:rPr>
          <w:i/>
          <w:iCs/>
          <w:rtl/>
        </w:rPr>
        <w:t>تدابير</w:t>
      </w:r>
      <w:proofErr w:type="gramEnd"/>
      <w:r w:rsidRPr="00FA1C06">
        <w:rPr>
          <w:i/>
          <w:iCs/>
          <w:rtl/>
        </w:rPr>
        <w:t xml:space="preserve"> الترشيد والمراقبة المعززة التي نُفذت للحد من زيادة عبء أعمال الترجمة؛</w:t>
      </w:r>
    </w:p>
    <w:p w14:paraId="20D002FD" w14:textId="77777777" w:rsidR="00903773" w:rsidRPr="00FA1C06" w:rsidRDefault="00903773" w:rsidP="001235D4">
      <w:pPr>
        <w:pStyle w:val="NormalParaAR"/>
        <w:ind w:left="1134"/>
        <w:rPr>
          <w:i/>
          <w:iCs/>
          <w:rtl/>
        </w:rPr>
      </w:pPr>
      <w:r w:rsidRPr="00FA1C06">
        <w:rPr>
          <w:i/>
          <w:iCs/>
          <w:rtl/>
        </w:rPr>
        <w:t>(ب)</w:t>
      </w:r>
      <w:r w:rsidRPr="00FA1C06">
        <w:rPr>
          <w:i/>
          <w:iCs/>
          <w:rtl/>
        </w:rPr>
        <w:tab/>
      </w:r>
      <w:proofErr w:type="gramStart"/>
      <w:r w:rsidRPr="00FA1C06">
        <w:rPr>
          <w:i/>
          <w:iCs/>
          <w:rtl/>
        </w:rPr>
        <w:t>أوجه</w:t>
      </w:r>
      <w:proofErr w:type="gramEnd"/>
      <w:r w:rsidRPr="00FA1C06">
        <w:rPr>
          <w:i/>
          <w:iCs/>
          <w:rtl/>
        </w:rPr>
        <w:t xml:space="preserve"> الفعالية المحققة؛</w:t>
      </w:r>
    </w:p>
    <w:p w14:paraId="670F6B04" w14:textId="77777777" w:rsidR="00903773" w:rsidRPr="00FA1C06" w:rsidRDefault="00903773" w:rsidP="001235D4">
      <w:pPr>
        <w:pStyle w:val="NormalParaAR"/>
        <w:ind w:left="1134"/>
        <w:rPr>
          <w:i/>
          <w:iCs/>
          <w:rtl/>
        </w:rPr>
      </w:pPr>
      <w:r w:rsidRPr="00FA1C06">
        <w:rPr>
          <w:i/>
          <w:iCs/>
          <w:rtl/>
        </w:rPr>
        <w:t>(ج)</w:t>
      </w:r>
      <w:r w:rsidRPr="00FA1C06">
        <w:rPr>
          <w:i/>
          <w:iCs/>
          <w:rtl/>
        </w:rPr>
        <w:tab/>
        <w:t>النسبة المتزايدة للأعمال الخارجية مع ضمان جودة الترجمة؛</w:t>
      </w:r>
    </w:p>
    <w:p w14:paraId="558960C1" w14:textId="77777777" w:rsidR="00903773" w:rsidRPr="00FA1C06" w:rsidRDefault="00903773" w:rsidP="006F0CC3">
      <w:pPr>
        <w:pStyle w:val="NormalParaAR"/>
        <w:ind w:left="567"/>
        <w:rPr>
          <w:i/>
          <w:iCs/>
        </w:rPr>
      </w:pPr>
      <w:r w:rsidRPr="00FA1C06">
        <w:rPr>
          <w:i/>
          <w:iCs/>
          <w:rtl/>
        </w:rPr>
        <w:t>"2"</w:t>
      </w:r>
      <w:r w:rsidRPr="00FA1C06">
        <w:rPr>
          <w:i/>
          <w:iCs/>
          <w:rtl/>
        </w:rPr>
        <w:tab/>
      </w:r>
      <w:proofErr w:type="gramStart"/>
      <w:r w:rsidRPr="00FA1C06">
        <w:rPr>
          <w:i/>
          <w:iCs/>
          <w:rtl/>
        </w:rPr>
        <w:t>وحثت</w:t>
      </w:r>
      <w:proofErr w:type="gramEnd"/>
      <w:r w:rsidRPr="00FA1C06">
        <w:rPr>
          <w:i/>
          <w:iCs/>
          <w:rtl/>
        </w:rPr>
        <w:t xml:space="preserve"> الأمانة على مواصلة جهودها في هذا الإطار</w:t>
      </w:r>
      <w:r w:rsidR="006F0CC3">
        <w:rPr>
          <w:rFonts w:hint="cs"/>
          <w:i/>
          <w:iCs/>
          <w:rtl/>
        </w:rPr>
        <w:t xml:space="preserve">، مع مواصلة الحفاظ على خدمة عالية الجودة وتوافر مبكّر للوثائق بلغات الأمم المتحدة الست، </w:t>
      </w:r>
      <w:r w:rsidRPr="00FA1C06">
        <w:rPr>
          <w:i/>
          <w:iCs/>
          <w:rtl/>
        </w:rPr>
        <w:t>وموافاة لجنة البرنامج والميزانية بتقرير عن ذلك في سياق تقرير أداء البرنامج لعام 2014.</w:t>
      </w:r>
    </w:p>
    <w:p w14:paraId="12519FF6" w14:textId="77777777" w:rsidR="00A829DB" w:rsidRPr="00CB74D4" w:rsidRDefault="00A829DB" w:rsidP="00CB74D4">
      <w:pPr>
        <w:pStyle w:val="Heading1AR"/>
        <w:spacing w:before="0" w:after="240"/>
        <w:rPr>
          <w:bCs w:val="0"/>
          <w:rtl/>
        </w:rPr>
      </w:pPr>
      <w:r w:rsidRPr="00FA1C06">
        <w:rPr>
          <w:rFonts w:hint="cs"/>
          <w:b/>
          <w:rtl/>
        </w:rPr>
        <w:lastRenderedPageBreak/>
        <w:t xml:space="preserve">البند </w:t>
      </w:r>
      <w:r w:rsidR="004A7D10" w:rsidRPr="00FA1C06">
        <w:rPr>
          <w:rFonts w:hint="cs"/>
          <w:b/>
          <w:rtl/>
        </w:rPr>
        <w:t>28</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r w:rsidR="00903773" w:rsidRPr="00CB74D4">
        <w:rPr>
          <w:bCs w:val="0"/>
          <w:rtl/>
        </w:rPr>
        <w:t>تقرير مرحلي بشأن مشروعات الخطة الرأسمالية الرئيسية</w:t>
      </w:r>
    </w:p>
    <w:p w14:paraId="60725DA8" w14:textId="77777777" w:rsidR="00A829DB" w:rsidRPr="00CB74D4" w:rsidRDefault="006C677D" w:rsidP="00CB74D4">
      <w:pPr>
        <w:pStyle w:val="NormalParaAR"/>
        <w:keepNext/>
      </w:pPr>
      <w:r w:rsidRPr="00CB74D4">
        <w:rPr>
          <w:rtl/>
        </w:rPr>
        <w:t>الوثيقة </w:t>
      </w:r>
      <w:r w:rsidR="00903773" w:rsidRPr="00CB74D4">
        <w:t>WO/PBC/22/21</w:t>
      </w:r>
    </w:p>
    <w:p w14:paraId="1E7FE634" w14:textId="77777777" w:rsidR="00903773" w:rsidRPr="00FA1C06" w:rsidRDefault="00903773" w:rsidP="00CB74D4">
      <w:pPr>
        <w:pStyle w:val="NormalParaAR"/>
        <w:keepNext/>
        <w:rPr>
          <w:i/>
          <w:iCs/>
          <w:rtl/>
        </w:rPr>
      </w:pPr>
      <w:r w:rsidRPr="00FA1C06">
        <w:rPr>
          <w:i/>
          <w:iCs/>
          <w:rtl/>
        </w:rPr>
        <w:t xml:space="preserve">أحاطت لجنة البرنامج والميزانية </w:t>
      </w:r>
      <w:proofErr w:type="gramStart"/>
      <w:r w:rsidRPr="00FA1C06">
        <w:rPr>
          <w:i/>
          <w:iCs/>
          <w:rtl/>
        </w:rPr>
        <w:t>علماً</w:t>
      </w:r>
      <w:proofErr w:type="gramEnd"/>
      <w:r w:rsidRPr="00FA1C06">
        <w:rPr>
          <w:i/>
          <w:iCs/>
          <w:rtl/>
        </w:rPr>
        <w:t xml:space="preserve"> بما يلي:</w:t>
      </w:r>
    </w:p>
    <w:p w14:paraId="2BAF0925" w14:textId="77777777" w:rsidR="00903773" w:rsidRPr="00FA1C06" w:rsidRDefault="00903773" w:rsidP="00A51ED7">
      <w:pPr>
        <w:pStyle w:val="NormalParaAR"/>
        <w:ind w:left="567"/>
        <w:rPr>
          <w:i/>
          <w:iCs/>
          <w:rtl/>
        </w:rPr>
      </w:pPr>
      <w:r w:rsidRPr="00FA1C06">
        <w:rPr>
          <w:i/>
          <w:iCs/>
          <w:rtl/>
        </w:rPr>
        <w:t>"1"</w:t>
      </w:r>
      <w:r w:rsidRPr="00FA1C06">
        <w:rPr>
          <w:i/>
          <w:iCs/>
          <w:rtl/>
        </w:rPr>
        <w:tab/>
      </w:r>
      <w:proofErr w:type="gramStart"/>
      <w:r w:rsidRPr="00FA1C06">
        <w:rPr>
          <w:i/>
          <w:iCs/>
          <w:rtl/>
        </w:rPr>
        <w:t>هيكل</w:t>
      </w:r>
      <w:proofErr w:type="gramEnd"/>
      <w:r w:rsidRPr="00FA1C06">
        <w:rPr>
          <w:i/>
          <w:iCs/>
          <w:rtl/>
        </w:rPr>
        <w:t xml:space="preserve"> الإدارة الذي وُضع لإدارة تنفيذ حافظة مشروعات الخطة الرأسمالية الرئيسية والإشراف عليها وإعداد تقارير بشأنها</w:t>
      </w:r>
      <w:r w:rsidR="00146E66" w:rsidRPr="00FA1C06">
        <w:rPr>
          <w:rFonts w:hint="cs"/>
          <w:i/>
          <w:iCs/>
          <w:rtl/>
        </w:rPr>
        <w:t xml:space="preserve"> (الوثيقة </w:t>
      </w:r>
      <w:r w:rsidR="00146E66" w:rsidRPr="00FA1C06">
        <w:rPr>
          <w:i/>
          <w:iCs/>
        </w:rPr>
        <w:t>WO/PBC/22/21</w:t>
      </w:r>
      <w:r w:rsidR="00146E66" w:rsidRPr="00FA1C06">
        <w:rPr>
          <w:rFonts w:hint="cs"/>
          <w:i/>
          <w:iCs/>
          <w:rtl/>
        </w:rPr>
        <w:t>)؛</w:t>
      </w:r>
    </w:p>
    <w:p w14:paraId="74FEA961" w14:textId="77777777" w:rsidR="00903773" w:rsidRPr="00FA1C06" w:rsidRDefault="00903773" w:rsidP="00CB74D4">
      <w:pPr>
        <w:pStyle w:val="NormalParaAR"/>
        <w:ind w:left="567"/>
        <w:rPr>
          <w:i/>
          <w:iCs/>
        </w:rPr>
      </w:pPr>
      <w:r w:rsidRPr="00FA1C06">
        <w:rPr>
          <w:i/>
          <w:iCs/>
          <w:rtl/>
        </w:rPr>
        <w:t>"2"</w:t>
      </w:r>
      <w:r w:rsidRPr="00FA1C06">
        <w:rPr>
          <w:i/>
          <w:iCs/>
          <w:rtl/>
        </w:rPr>
        <w:tab/>
        <w:t>الحوار الجاري مع اللجنة الاستشارية المستقلة للرقابة والتحسينات المزمع إدخالها على شكل الخطة الرأسمالية الرئيسية (</w:t>
      </w:r>
      <w:r w:rsidR="006C677D" w:rsidRPr="00FA1C06">
        <w:rPr>
          <w:i/>
          <w:iCs/>
          <w:rtl/>
        </w:rPr>
        <w:t>الوثيقة </w:t>
      </w:r>
      <w:r w:rsidRPr="00FA1C06">
        <w:rPr>
          <w:i/>
          <w:iCs/>
        </w:rPr>
        <w:t>WO/PBC/22/21</w:t>
      </w:r>
      <w:r w:rsidRPr="00FA1C06">
        <w:rPr>
          <w:i/>
          <w:iCs/>
          <w:rtl/>
        </w:rPr>
        <w:t>).</w:t>
      </w:r>
    </w:p>
    <w:p w14:paraId="68B4DF61"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29</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proofErr w:type="gramStart"/>
      <w:r w:rsidR="00903773" w:rsidRPr="00CB74D4">
        <w:rPr>
          <w:bCs w:val="0"/>
          <w:rtl/>
        </w:rPr>
        <w:t>قائمة</w:t>
      </w:r>
      <w:proofErr w:type="gramEnd"/>
      <w:r w:rsidR="00903773" w:rsidRPr="00CB74D4">
        <w:rPr>
          <w:bCs w:val="0"/>
          <w:rtl/>
        </w:rPr>
        <w:t xml:space="preserve"> القرارات</w:t>
      </w:r>
    </w:p>
    <w:p w14:paraId="7DEA70DD" w14:textId="77777777" w:rsidR="00A829DB" w:rsidRPr="00CB74D4" w:rsidRDefault="006C677D" w:rsidP="00CB74D4">
      <w:pPr>
        <w:pStyle w:val="NormalParaAR"/>
        <w:rPr>
          <w:rtl/>
        </w:rPr>
      </w:pPr>
      <w:r w:rsidRPr="00CB74D4">
        <w:rPr>
          <w:rFonts w:hint="cs"/>
          <w:rtl/>
        </w:rPr>
        <w:t>الوثيقة</w:t>
      </w:r>
      <w:r w:rsidRPr="00CB74D4">
        <w:rPr>
          <w:rtl/>
        </w:rPr>
        <w:t> </w:t>
      </w:r>
      <w:r w:rsidR="00903773" w:rsidRPr="00CB74D4">
        <w:t>WO/PBC/22/29</w:t>
      </w:r>
    </w:p>
    <w:p w14:paraId="25F8CC51" w14:textId="77777777" w:rsidR="00A829DB" w:rsidRPr="00CB74D4" w:rsidRDefault="00A829DB" w:rsidP="00CB74D4">
      <w:pPr>
        <w:pStyle w:val="Heading1AR"/>
        <w:spacing w:before="0" w:after="240"/>
        <w:rPr>
          <w:bCs w:val="0"/>
          <w:rtl/>
        </w:rPr>
      </w:pPr>
      <w:r w:rsidRPr="00FA1C06">
        <w:rPr>
          <w:rFonts w:hint="cs"/>
          <w:b/>
          <w:rtl/>
        </w:rPr>
        <w:t xml:space="preserve">البند </w:t>
      </w:r>
      <w:r w:rsidR="004A7D10" w:rsidRPr="00FA1C06">
        <w:rPr>
          <w:rFonts w:hint="cs"/>
          <w:b/>
          <w:rtl/>
        </w:rPr>
        <w:t>30</w:t>
      </w:r>
      <w:r w:rsidRPr="00FA1C06">
        <w:rPr>
          <w:rFonts w:hint="cs"/>
          <w:b/>
          <w:rtl/>
        </w:rPr>
        <w:t xml:space="preserve"> </w:t>
      </w:r>
      <w:proofErr w:type="gramStart"/>
      <w:r w:rsidRPr="00FA1C06">
        <w:rPr>
          <w:rFonts w:hint="cs"/>
          <w:b/>
          <w:rtl/>
        </w:rPr>
        <w:t>من</w:t>
      </w:r>
      <w:proofErr w:type="gramEnd"/>
      <w:r w:rsidRPr="00FA1C06">
        <w:rPr>
          <w:rFonts w:hint="cs"/>
          <w:b/>
          <w:rtl/>
        </w:rPr>
        <w:t xml:space="preserve"> جدول الأعمال.</w:t>
      </w:r>
      <w:r w:rsidRPr="00CB74D4">
        <w:rPr>
          <w:rFonts w:hint="cs"/>
          <w:bCs w:val="0"/>
          <w:rtl/>
        </w:rPr>
        <w:tab/>
      </w:r>
      <w:proofErr w:type="gramStart"/>
      <w:r w:rsidR="00903773" w:rsidRPr="00CB74D4">
        <w:rPr>
          <w:bCs w:val="0"/>
          <w:rtl/>
        </w:rPr>
        <w:t>اختتام</w:t>
      </w:r>
      <w:proofErr w:type="gramEnd"/>
      <w:r w:rsidR="00903773" w:rsidRPr="00CB74D4">
        <w:rPr>
          <w:bCs w:val="0"/>
          <w:rtl/>
        </w:rPr>
        <w:t xml:space="preserve"> الدورة</w:t>
      </w:r>
    </w:p>
    <w:p w14:paraId="3E3BEF9D" w14:textId="708C82CC" w:rsidR="001235D4" w:rsidRPr="00CB74D4" w:rsidRDefault="00903773" w:rsidP="001235D4">
      <w:pPr>
        <w:pStyle w:val="NormalParaAR"/>
      </w:pPr>
      <w:r w:rsidRPr="00F748C5">
        <w:rPr>
          <w:rFonts w:hint="cs"/>
          <w:rtl/>
        </w:rPr>
        <w:t>اختُتمت الدورة</w:t>
      </w:r>
      <w:r w:rsidR="001235D4" w:rsidRPr="00F748C5">
        <w:rPr>
          <w:rFonts w:hint="cs"/>
          <w:rtl/>
        </w:rPr>
        <w:t>.</w:t>
      </w:r>
    </w:p>
    <w:p w14:paraId="54C306FB" w14:textId="77777777" w:rsidR="00A829DB" w:rsidRPr="00CB74D4" w:rsidRDefault="00A829DB" w:rsidP="00CB74D4">
      <w:pPr>
        <w:pStyle w:val="NormalParaAR"/>
      </w:pPr>
    </w:p>
    <w:p w14:paraId="58EFB6EE" w14:textId="548E3268" w:rsidR="00A829DB" w:rsidRDefault="00A829DB" w:rsidP="00F748C5">
      <w:pPr>
        <w:pStyle w:val="EndofDocumentAR"/>
      </w:pPr>
      <w:r w:rsidRPr="00CB74D4">
        <w:rPr>
          <w:rFonts w:hint="cs"/>
          <w:rtl/>
        </w:rPr>
        <w:t>[</w:t>
      </w:r>
      <w:r w:rsidR="00F748C5">
        <w:rPr>
          <w:rFonts w:hint="cs"/>
          <w:rtl/>
        </w:rPr>
        <w:t xml:space="preserve">يلي ذلك </w:t>
      </w:r>
      <w:proofErr w:type="gramStart"/>
      <w:r w:rsidR="00F748C5">
        <w:rPr>
          <w:rFonts w:hint="cs"/>
          <w:rtl/>
        </w:rPr>
        <w:t>المرفق</w:t>
      </w:r>
      <w:proofErr w:type="gramEnd"/>
      <w:r w:rsidRPr="00CB74D4">
        <w:rPr>
          <w:rFonts w:hint="cs"/>
          <w:rtl/>
        </w:rPr>
        <w:t>]</w:t>
      </w:r>
    </w:p>
    <w:p w14:paraId="71D607CE" w14:textId="77777777" w:rsidR="00E7077A" w:rsidRDefault="00E7077A" w:rsidP="00E7077A">
      <w:pPr>
        <w:pStyle w:val="NormalParaAR"/>
      </w:pPr>
    </w:p>
    <w:p w14:paraId="773BBE6C" w14:textId="77777777" w:rsidR="00E7077A" w:rsidRDefault="00E7077A" w:rsidP="00E7077A">
      <w:pPr>
        <w:pStyle w:val="NormalParaAR"/>
        <w:rPr>
          <w:rtl/>
        </w:rPr>
        <w:sectPr w:rsidR="00E7077A" w:rsidSect="000B7BEE">
          <w:headerReference w:type="default" r:id="rId11"/>
          <w:pgSz w:w="11907" w:h="16840" w:code="9"/>
          <w:pgMar w:top="567" w:right="1418" w:bottom="1418" w:left="1134" w:header="510" w:footer="1021" w:gutter="0"/>
          <w:pgNumType w:start="1"/>
          <w:cols w:space="720"/>
          <w:titlePg/>
          <w:docGrid w:linePitch="299"/>
        </w:sectPr>
      </w:pPr>
    </w:p>
    <w:p w14:paraId="3AF662FF" w14:textId="69115FBF" w:rsidR="00E7077A" w:rsidRPr="00C93A12" w:rsidRDefault="00C93A12" w:rsidP="00ED7708">
      <w:pPr>
        <w:pStyle w:val="NormalParaAR"/>
        <w:jc w:val="center"/>
        <w:rPr>
          <w:sz w:val="40"/>
          <w:szCs w:val="40"/>
          <w:rtl/>
        </w:rPr>
      </w:pPr>
      <w:r w:rsidRPr="00C93A12">
        <w:rPr>
          <w:sz w:val="40"/>
          <w:szCs w:val="40"/>
          <w:rtl/>
        </w:rPr>
        <w:lastRenderedPageBreak/>
        <w:t>اقتراح بشأن مراجعة ميثاق الرقابة الداخلية في الويبو</w:t>
      </w:r>
    </w:p>
    <w:p w14:paraId="5A93230A" w14:textId="6B33ABC6" w:rsidR="00C93A12" w:rsidRDefault="00C93A12" w:rsidP="00C93A12">
      <w:pPr>
        <w:pStyle w:val="NormalParaAR"/>
        <w:jc w:val="center"/>
        <w:rPr>
          <w:rtl/>
        </w:rPr>
      </w:pPr>
      <w:r>
        <w:rPr>
          <w:rFonts w:hint="cs"/>
          <w:rtl/>
        </w:rPr>
        <w:t xml:space="preserve">جدول </w:t>
      </w:r>
      <w:proofErr w:type="gramStart"/>
      <w:r>
        <w:rPr>
          <w:rFonts w:hint="cs"/>
          <w:rtl/>
        </w:rPr>
        <w:t>مقارن</w:t>
      </w:r>
      <w:proofErr w:type="gramEnd"/>
    </w:p>
    <w:p w14:paraId="3B575293" w14:textId="0D49F0B1" w:rsidR="00F9215A" w:rsidRDefault="00515008" w:rsidP="00515008">
      <w:pPr>
        <w:pStyle w:val="NormalParaAR"/>
        <w:ind w:firstLine="1133"/>
        <w:rPr>
          <w:rtl/>
        </w:rPr>
      </w:pPr>
      <w:r>
        <w:rPr>
          <w:rFonts w:hint="cs"/>
          <w:rtl/>
        </w:rPr>
        <w:t>تفسير الألوان في العمود الثاني</w:t>
      </w:r>
    </w:p>
    <w:tbl>
      <w:tblPr>
        <w:tblStyle w:val="TableGrid"/>
        <w:bidiVisual/>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3"/>
        <w:gridCol w:w="3907"/>
        <w:gridCol w:w="771"/>
        <w:gridCol w:w="3318"/>
      </w:tblGrid>
      <w:tr w:rsidR="00515008" w:rsidRPr="00515008" w14:paraId="26C11A38" w14:textId="77777777" w:rsidTr="000B7BEE">
        <w:trPr>
          <w:gridAfter w:val="1"/>
          <w:wAfter w:w="3521" w:type="dxa"/>
          <w:trHeight w:hRule="exact" w:val="340"/>
        </w:trPr>
        <w:tc>
          <w:tcPr>
            <w:tcW w:w="340" w:type="dxa"/>
            <w:tcBorders>
              <w:bottom w:val="single" w:sz="4" w:space="0" w:color="808080" w:themeColor="background1" w:themeShade="80"/>
              <w:right w:val="single" w:sz="4" w:space="0" w:color="808080" w:themeColor="background1" w:themeShade="80"/>
            </w:tcBorders>
          </w:tcPr>
          <w:p w14:paraId="4453993A" w14:textId="77777777" w:rsidR="00515008" w:rsidRPr="00515008" w:rsidRDefault="00515008" w:rsidP="00515008">
            <w:pPr>
              <w:pStyle w:val="NormalParaAR"/>
              <w:rPr>
                <w:sz w:val="28"/>
                <w:szCs w:val="28"/>
              </w:rPr>
            </w:pPr>
          </w:p>
        </w:tc>
        <w:tc>
          <w:tcPr>
            <w:tcW w:w="4905" w:type="dxa"/>
            <w:gridSpan w:val="2"/>
            <w:tcBorders>
              <w:top w:val="nil"/>
              <w:left w:val="single" w:sz="4" w:space="0" w:color="808080" w:themeColor="background1" w:themeShade="80"/>
              <w:bottom w:val="nil"/>
              <w:right w:val="nil"/>
            </w:tcBorders>
          </w:tcPr>
          <w:p w14:paraId="562A1053" w14:textId="217CADA4" w:rsidR="00515008" w:rsidRPr="00515008" w:rsidRDefault="00515008" w:rsidP="00515008">
            <w:pPr>
              <w:pStyle w:val="NormalParaAR"/>
              <w:rPr>
                <w:sz w:val="28"/>
                <w:szCs w:val="28"/>
              </w:rPr>
            </w:pPr>
            <w:r w:rsidRPr="00515008">
              <w:rPr>
                <w:rFonts w:hint="cs"/>
                <w:sz w:val="28"/>
                <w:szCs w:val="28"/>
                <w:rtl/>
              </w:rPr>
              <w:t>مراجعة مقترحة من لجنة الرقابة</w:t>
            </w:r>
            <w:r>
              <w:rPr>
                <w:rFonts w:hint="cs"/>
                <w:sz w:val="28"/>
                <w:szCs w:val="28"/>
                <w:rtl/>
              </w:rPr>
              <w:t xml:space="preserve"> وافقت عليها لجنة الميزانية</w:t>
            </w:r>
          </w:p>
        </w:tc>
      </w:tr>
      <w:tr w:rsidR="00515008" w:rsidRPr="00515008" w14:paraId="102BC267" w14:textId="77777777" w:rsidTr="000B7BEE">
        <w:trPr>
          <w:gridAfter w:val="1"/>
          <w:wAfter w:w="3521" w:type="dxa"/>
          <w:trHeight w:hRule="exact" w:val="113"/>
        </w:trPr>
        <w:tc>
          <w:tcPr>
            <w:tcW w:w="340" w:type="dxa"/>
            <w:tcBorders>
              <w:top w:val="single" w:sz="4" w:space="0" w:color="808080" w:themeColor="background1" w:themeShade="80"/>
              <w:left w:val="nil"/>
              <w:bottom w:val="nil"/>
              <w:right w:val="nil"/>
            </w:tcBorders>
          </w:tcPr>
          <w:p w14:paraId="1E484DB8" w14:textId="77777777" w:rsidR="00515008" w:rsidRPr="00515008" w:rsidRDefault="00515008" w:rsidP="00515008">
            <w:pPr>
              <w:pStyle w:val="NormalParaAR"/>
              <w:spacing w:after="0" w:line="280" w:lineRule="exact"/>
              <w:rPr>
                <w:sz w:val="28"/>
                <w:szCs w:val="28"/>
              </w:rPr>
            </w:pPr>
          </w:p>
        </w:tc>
        <w:tc>
          <w:tcPr>
            <w:tcW w:w="4905" w:type="dxa"/>
            <w:gridSpan w:val="2"/>
            <w:tcBorders>
              <w:top w:val="nil"/>
              <w:left w:val="nil"/>
              <w:bottom w:val="nil"/>
              <w:right w:val="nil"/>
            </w:tcBorders>
          </w:tcPr>
          <w:p w14:paraId="56DA4F94" w14:textId="77777777" w:rsidR="00515008" w:rsidRPr="00515008" w:rsidRDefault="00515008" w:rsidP="00515008">
            <w:pPr>
              <w:pStyle w:val="NormalParaAR"/>
              <w:spacing w:after="0" w:line="280" w:lineRule="exact"/>
              <w:rPr>
                <w:sz w:val="28"/>
                <w:szCs w:val="28"/>
                <w:rtl/>
              </w:rPr>
            </w:pPr>
          </w:p>
        </w:tc>
      </w:tr>
      <w:tr w:rsidR="00515008" w:rsidRPr="00515008" w14:paraId="7A9153EC" w14:textId="77777777" w:rsidTr="00F709A3">
        <w:trPr>
          <w:gridAfter w:val="2"/>
          <w:wAfter w:w="4089" w:type="dxa"/>
          <w:trHeight w:hRule="exact" w:val="340"/>
        </w:trPr>
        <w:tc>
          <w:tcPr>
            <w:tcW w:w="340" w:type="dxa"/>
            <w:tcBorders>
              <w:bottom w:val="nil"/>
              <w:right w:val="single" w:sz="4" w:space="0" w:color="808080" w:themeColor="background1" w:themeShade="80"/>
            </w:tcBorders>
            <w:shd w:val="clear" w:color="auto" w:fill="A6A6A6" w:themeFill="background1" w:themeFillShade="A6"/>
          </w:tcPr>
          <w:p w14:paraId="700B43D8" w14:textId="77777777" w:rsidR="00515008" w:rsidRPr="00515008" w:rsidRDefault="00515008" w:rsidP="00515008">
            <w:pPr>
              <w:pStyle w:val="NormalParaAR"/>
              <w:rPr>
                <w:sz w:val="28"/>
                <w:szCs w:val="28"/>
              </w:rPr>
            </w:pPr>
          </w:p>
        </w:tc>
        <w:tc>
          <w:tcPr>
            <w:tcW w:w="4089" w:type="dxa"/>
            <w:tcBorders>
              <w:top w:val="nil"/>
              <w:left w:val="single" w:sz="4" w:space="0" w:color="808080" w:themeColor="background1" w:themeShade="80"/>
              <w:bottom w:val="nil"/>
              <w:right w:val="nil"/>
            </w:tcBorders>
          </w:tcPr>
          <w:p w14:paraId="7B36A628" w14:textId="2F0743AE" w:rsidR="00515008" w:rsidRPr="00515008" w:rsidRDefault="00515008" w:rsidP="00515008">
            <w:pPr>
              <w:pStyle w:val="NormalParaAR"/>
              <w:rPr>
                <w:sz w:val="28"/>
                <w:szCs w:val="28"/>
              </w:rPr>
            </w:pPr>
            <w:r>
              <w:rPr>
                <w:rFonts w:hint="cs"/>
                <w:sz w:val="28"/>
                <w:szCs w:val="28"/>
                <w:rtl/>
              </w:rPr>
              <w:t>تعديلات لجنة الميزانية على ال</w:t>
            </w:r>
            <w:r w:rsidRPr="00515008">
              <w:rPr>
                <w:sz w:val="28"/>
                <w:szCs w:val="28"/>
                <w:rtl/>
              </w:rPr>
              <w:t xml:space="preserve">مراجعة </w:t>
            </w:r>
            <w:r>
              <w:rPr>
                <w:rFonts w:hint="cs"/>
                <w:sz w:val="28"/>
                <w:szCs w:val="28"/>
                <w:rtl/>
              </w:rPr>
              <w:t>ال</w:t>
            </w:r>
            <w:r w:rsidRPr="00515008">
              <w:rPr>
                <w:sz w:val="28"/>
                <w:szCs w:val="28"/>
                <w:rtl/>
              </w:rPr>
              <w:t>مقترحة من لجنة الرقابة</w:t>
            </w:r>
          </w:p>
        </w:tc>
      </w:tr>
      <w:tr w:rsidR="00F709A3" w:rsidRPr="00515008" w14:paraId="3D3A6378" w14:textId="77777777" w:rsidTr="000B7BEE">
        <w:trPr>
          <w:gridAfter w:val="2"/>
          <w:wAfter w:w="4089" w:type="dxa"/>
          <w:trHeight w:hRule="exact" w:val="113"/>
        </w:trPr>
        <w:tc>
          <w:tcPr>
            <w:tcW w:w="340" w:type="dxa"/>
            <w:tcBorders>
              <w:top w:val="nil"/>
              <w:left w:val="nil"/>
              <w:bottom w:val="nil"/>
              <w:right w:val="nil"/>
            </w:tcBorders>
            <w:shd w:val="clear" w:color="auto" w:fill="FFFFFF" w:themeFill="background1"/>
          </w:tcPr>
          <w:p w14:paraId="4DC9BB80" w14:textId="77777777" w:rsidR="00F709A3" w:rsidRPr="00515008" w:rsidRDefault="00F709A3" w:rsidP="000B7BEE">
            <w:pPr>
              <w:pStyle w:val="NormalParaAR"/>
              <w:spacing w:after="0" w:line="280" w:lineRule="exact"/>
              <w:rPr>
                <w:sz w:val="28"/>
                <w:szCs w:val="28"/>
              </w:rPr>
            </w:pPr>
          </w:p>
        </w:tc>
        <w:tc>
          <w:tcPr>
            <w:tcW w:w="4089" w:type="dxa"/>
            <w:tcBorders>
              <w:top w:val="nil"/>
              <w:left w:val="nil"/>
              <w:bottom w:val="nil"/>
              <w:right w:val="nil"/>
            </w:tcBorders>
          </w:tcPr>
          <w:p w14:paraId="4F2AEFB2" w14:textId="77777777" w:rsidR="00F709A3" w:rsidRDefault="00F709A3" w:rsidP="00515008">
            <w:pPr>
              <w:pStyle w:val="NormalParaAR"/>
              <w:rPr>
                <w:sz w:val="28"/>
                <w:szCs w:val="28"/>
                <w:rtl/>
              </w:rPr>
            </w:pPr>
          </w:p>
        </w:tc>
      </w:tr>
      <w:tr w:rsidR="00515008" w:rsidRPr="00515008" w14:paraId="1BDFE854" w14:textId="77777777" w:rsidTr="00F709A3">
        <w:trPr>
          <w:trHeight w:hRule="exact" w:val="340"/>
        </w:trPr>
        <w:tc>
          <w:tcPr>
            <w:tcW w:w="340" w:type="dxa"/>
            <w:tcBorders>
              <w:bottom w:val="single" w:sz="4" w:space="0" w:color="808080" w:themeColor="background1" w:themeShade="80"/>
              <w:right w:val="single" w:sz="4" w:space="0" w:color="auto"/>
            </w:tcBorders>
            <w:shd w:val="clear" w:color="auto" w:fill="FBD4B4" w:themeFill="accent6" w:themeFillTint="66"/>
          </w:tcPr>
          <w:p w14:paraId="5C4BFCCE" w14:textId="77777777" w:rsidR="00515008" w:rsidRPr="00515008" w:rsidRDefault="00515008" w:rsidP="00515008">
            <w:pPr>
              <w:pStyle w:val="NormalParaAR"/>
            </w:pPr>
          </w:p>
        </w:tc>
        <w:tc>
          <w:tcPr>
            <w:tcW w:w="8426" w:type="dxa"/>
            <w:gridSpan w:val="3"/>
            <w:tcBorders>
              <w:top w:val="nil"/>
              <w:left w:val="single" w:sz="4" w:space="0" w:color="auto"/>
              <w:bottom w:val="nil"/>
              <w:right w:val="nil"/>
            </w:tcBorders>
          </w:tcPr>
          <w:p w14:paraId="6A2E5A2D" w14:textId="0C3CDBE6" w:rsidR="00515008" w:rsidRPr="00F709A3" w:rsidRDefault="00F709A3" w:rsidP="00515008">
            <w:pPr>
              <w:pStyle w:val="NormalParaAR"/>
              <w:rPr>
                <w:sz w:val="28"/>
                <w:szCs w:val="28"/>
              </w:rPr>
            </w:pPr>
            <w:r>
              <w:rPr>
                <w:rFonts w:hint="cs"/>
                <w:sz w:val="28"/>
                <w:szCs w:val="28"/>
                <w:rtl/>
              </w:rPr>
              <w:t>نص من ميثاق الرقابة الداخلية (الفقرتين 19 و21 على التوالي)</w:t>
            </w:r>
            <w:r w:rsidR="00515008" w:rsidRPr="00F709A3">
              <w:rPr>
                <w:sz w:val="28"/>
                <w:szCs w:val="28"/>
              </w:rPr>
              <w:br/>
              <w:t xml:space="preserve">continues to </w:t>
            </w:r>
            <w:proofErr w:type="spellStart"/>
            <w:r w:rsidR="00515008" w:rsidRPr="00F709A3">
              <w:rPr>
                <w:sz w:val="28"/>
                <w:szCs w:val="28"/>
              </w:rPr>
              <w:t>applyinserted</w:t>
            </w:r>
            <w:proofErr w:type="spellEnd"/>
          </w:p>
          <w:p w14:paraId="0F466D68" w14:textId="77777777" w:rsidR="00515008" w:rsidRPr="00F709A3" w:rsidRDefault="00515008" w:rsidP="00515008">
            <w:pPr>
              <w:pStyle w:val="NormalParaAR"/>
              <w:rPr>
                <w:sz w:val="28"/>
                <w:szCs w:val="28"/>
              </w:rPr>
            </w:pPr>
          </w:p>
        </w:tc>
      </w:tr>
      <w:tr w:rsidR="00515008" w:rsidRPr="00515008" w14:paraId="69DB9750" w14:textId="77777777" w:rsidTr="00F709A3">
        <w:trPr>
          <w:trHeight w:hRule="exact" w:val="340"/>
        </w:trPr>
        <w:tc>
          <w:tcPr>
            <w:tcW w:w="340" w:type="dxa"/>
            <w:tcBorders>
              <w:left w:val="nil"/>
              <w:bottom w:val="nil"/>
              <w:right w:val="nil"/>
            </w:tcBorders>
            <w:shd w:val="clear" w:color="auto" w:fill="auto"/>
          </w:tcPr>
          <w:p w14:paraId="77E0A52B" w14:textId="77777777" w:rsidR="00515008" w:rsidRPr="00F709A3" w:rsidRDefault="00515008" w:rsidP="00F709A3">
            <w:pPr>
              <w:pStyle w:val="NormalParaAR"/>
            </w:pPr>
          </w:p>
        </w:tc>
        <w:tc>
          <w:tcPr>
            <w:tcW w:w="8426" w:type="dxa"/>
            <w:gridSpan w:val="3"/>
            <w:tcBorders>
              <w:top w:val="nil"/>
              <w:left w:val="nil"/>
              <w:bottom w:val="nil"/>
              <w:right w:val="nil"/>
            </w:tcBorders>
            <w:shd w:val="clear" w:color="auto" w:fill="auto"/>
          </w:tcPr>
          <w:p w14:paraId="002D6DD8" w14:textId="36E68A85" w:rsidR="00515008" w:rsidRPr="00F709A3" w:rsidRDefault="00F709A3" w:rsidP="00F709A3">
            <w:pPr>
              <w:pStyle w:val="NormalParaAR"/>
              <w:rPr>
                <w:sz w:val="28"/>
                <w:szCs w:val="28"/>
              </w:rPr>
            </w:pPr>
            <w:r>
              <w:rPr>
                <w:rFonts w:hint="cs"/>
                <w:sz w:val="28"/>
                <w:szCs w:val="28"/>
                <w:rtl/>
              </w:rPr>
              <w:t xml:space="preserve">يستمر تطبيقه ما لم يحقق </w:t>
            </w:r>
            <w:proofErr w:type="gramStart"/>
            <w:r>
              <w:rPr>
                <w:rFonts w:hint="cs"/>
                <w:sz w:val="28"/>
                <w:szCs w:val="28"/>
                <w:rtl/>
              </w:rPr>
              <w:t>توافق</w:t>
            </w:r>
            <w:proofErr w:type="gramEnd"/>
            <w:r>
              <w:rPr>
                <w:rFonts w:hint="cs"/>
                <w:sz w:val="28"/>
                <w:szCs w:val="28"/>
                <w:rtl/>
              </w:rPr>
              <w:t xml:space="preserve"> على المراجعة المقترحة للفقرتين 33 و44</w:t>
            </w:r>
          </w:p>
        </w:tc>
      </w:tr>
    </w:tbl>
    <w:p w14:paraId="7C543E15" w14:textId="77777777" w:rsidR="00515008" w:rsidRDefault="00515008" w:rsidP="00F709A3">
      <w:pPr>
        <w:pStyle w:val="NormalParaAR"/>
        <w:spacing w:after="0"/>
        <w:rPr>
          <w:rtl/>
        </w:rPr>
      </w:pPr>
    </w:p>
    <w:tbl>
      <w:tblPr>
        <w:tblStyle w:val="TableGrid"/>
        <w:bidiVisual/>
        <w:tblW w:w="9856" w:type="dxa"/>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28"/>
        <w:gridCol w:w="4928"/>
      </w:tblGrid>
      <w:tr w:rsidR="00C93A12" w:rsidRPr="00C93A12" w14:paraId="08157DBC" w14:textId="0F85D8E7" w:rsidTr="00C93A12">
        <w:trPr>
          <w:tblHeader/>
        </w:trPr>
        <w:tc>
          <w:tcPr>
            <w:tcW w:w="4928" w:type="dxa"/>
            <w:shd w:val="clear" w:color="auto" w:fill="DBE5F1" w:themeFill="accent1" w:themeFillTint="33"/>
          </w:tcPr>
          <w:p w14:paraId="055424D4" w14:textId="3A78D2C6" w:rsidR="00C93A12" w:rsidRPr="00C93A12" w:rsidRDefault="00C93A12" w:rsidP="00C93A12">
            <w:pPr>
              <w:pStyle w:val="EndofDocumentAR"/>
              <w:widowControl w:val="0"/>
              <w:spacing w:after="120" w:line="320" w:lineRule="exact"/>
              <w:ind w:left="0"/>
              <w:rPr>
                <w:i/>
                <w:iCs/>
                <w:sz w:val="32"/>
                <w:szCs w:val="32"/>
                <w:rtl/>
                <w:lang w:bidi="ar-EG"/>
              </w:rPr>
            </w:pPr>
            <w:r w:rsidRPr="00C93A12">
              <w:rPr>
                <w:rFonts w:hint="cs"/>
                <w:i/>
                <w:iCs/>
                <w:sz w:val="32"/>
                <w:szCs w:val="32"/>
                <w:rtl/>
                <w:lang w:bidi="ar-EG"/>
              </w:rPr>
              <w:t xml:space="preserve">ميثاق الويبو للرقابة الداخلية المعدل من اقتراح لجنة الويبو الاستشارية المستقلة للرقابة </w:t>
            </w:r>
            <w:r w:rsidRPr="00C93A12">
              <w:rPr>
                <w:rFonts w:hint="cs"/>
                <w:b/>
                <w:bCs/>
                <w:i/>
                <w:iCs/>
                <w:sz w:val="32"/>
                <w:szCs w:val="32"/>
                <w:rtl/>
                <w:lang w:bidi="ar-EG"/>
              </w:rPr>
              <w:t>(22 مايو 2014)</w:t>
            </w:r>
          </w:p>
        </w:tc>
        <w:tc>
          <w:tcPr>
            <w:tcW w:w="4928" w:type="dxa"/>
            <w:shd w:val="clear" w:color="auto" w:fill="DBE5F1" w:themeFill="accent1" w:themeFillTint="33"/>
          </w:tcPr>
          <w:p w14:paraId="1CDEC859" w14:textId="096AEEE4" w:rsidR="00C93A12" w:rsidRPr="00C93A12" w:rsidRDefault="00270986" w:rsidP="00C93A12">
            <w:pPr>
              <w:pStyle w:val="EndofDocumentAR"/>
              <w:widowControl w:val="0"/>
              <w:spacing w:after="120" w:line="320" w:lineRule="exact"/>
              <w:ind w:left="0"/>
              <w:rPr>
                <w:i/>
                <w:iCs/>
                <w:sz w:val="32"/>
                <w:szCs w:val="32"/>
                <w:rtl/>
                <w:lang w:bidi="ar-EG"/>
              </w:rPr>
            </w:pPr>
            <w:r w:rsidRPr="00C93A12">
              <w:rPr>
                <w:rFonts w:hint="cs"/>
                <w:i/>
                <w:iCs/>
                <w:sz w:val="32"/>
                <w:szCs w:val="32"/>
                <w:rtl/>
                <w:lang w:bidi="ar-EG"/>
              </w:rPr>
              <w:t>ميثاق الويبو للرقابة الداخلية المعدل من اقتراح لجنة الويبو الاستشارية المستقلة للرقابة</w:t>
            </w:r>
            <w:r>
              <w:rPr>
                <w:rFonts w:hint="cs"/>
                <w:i/>
                <w:iCs/>
                <w:sz w:val="32"/>
                <w:szCs w:val="32"/>
                <w:rtl/>
                <w:lang w:bidi="ar-EG"/>
              </w:rPr>
              <w:t>، كما عدّلته لجنة البرنامج والميزانية</w:t>
            </w:r>
            <w:r>
              <w:rPr>
                <w:i/>
                <w:iCs/>
                <w:sz w:val="32"/>
                <w:szCs w:val="32"/>
                <w:rtl/>
                <w:lang w:bidi="ar-EG"/>
              </w:rPr>
              <w:br/>
            </w:r>
            <w:r w:rsidRPr="00C93A12">
              <w:rPr>
                <w:rFonts w:hint="cs"/>
                <w:b/>
                <w:bCs/>
                <w:i/>
                <w:iCs/>
                <w:sz w:val="32"/>
                <w:szCs w:val="32"/>
                <w:rtl/>
                <w:lang w:bidi="ar-EG"/>
              </w:rPr>
              <w:t>(</w:t>
            </w:r>
            <w:r>
              <w:rPr>
                <w:rFonts w:hint="cs"/>
                <w:b/>
                <w:bCs/>
                <w:i/>
                <w:iCs/>
                <w:sz w:val="32"/>
                <w:szCs w:val="32"/>
                <w:rtl/>
                <w:lang w:bidi="ar-EG"/>
              </w:rPr>
              <w:t xml:space="preserve">5 سبتمبر </w:t>
            </w:r>
            <w:r w:rsidRPr="00C93A12">
              <w:rPr>
                <w:rFonts w:hint="cs"/>
                <w:b/>
                <w:bCs/>
                <w:i/>
                <w:iCs/>
                <w:sz w:val="32"/>
                <w:szCs w:val="32"/>
                <w:rtl/>
                <w:lang w:bidi="ar-EG"/>
              </w:rPr>
              <w:t>2014)</w:t>
            </w:r>
          </w:p>
        </w:tc>
      </w:tr>
      <w:tr w:rsidR="00C93A12" w:rsidRPr="00FB424B" w14:paraId="7DAB778A" w14:textId="29B8D22E" w:rsidTr="00C93A12">
        <w:tc>
          <w:tcPr>
            <w:tcW w:w="4928" w:type="dxa"/>
          </w:tcPr>
          <w:p w14:paraId="46F053F1" w14:textId="4E9307F9" w:rsidR="00C93A12" w:rsidRDefault="00C93A12" w:rsidP="00C93A12">
            <w:pPr>
              <w:pStyle w:val="NormalParaAR"/>
              <w:keepNext/>
              <w:widowControl w:val="0"/>
              <w:tabs>
                <w:tab w:val="left" w:pos="566"/>
              </w:tabs>
              <w:spacing w:after="120" w:line="320" w:lineRule="exact"/>
              <w:ind w:left="-1"/>
              <w:rPr>
                <w:sz w:val="32"/>
                <w:szCs w:val="32"/>
                <w:rtl/>
                <w:lang w:val="fr-CH"/>
              </w:rPr>
            </w:pPr>
            <w:r w:rsidRPr="00FB424B">
              <w:rPr>
                <w:rFonts w:hint="cs"/>
                <w:b/>
                <w:bCs/>
                <w:sz w:val="32"/>
                <w:szCs w:val="32"/>
                <w:rtl/>
                <w:lang w:bidi="ar-EG"/>
              </w:rPr>
              <w:t>ألف. المقدمة</w:t>
            </w:r>
          </w:p>
          <w:p w14:paraId="242A166F" w14:textId="0CD1255D" w:rsidR="00C93A12" w:rsidRPr="00FB424B" w:rsidRDefault="00C93A12" w:rsidP="00FB424B">
            <w:pPr>
              <w:pStyle w:val="NormalParaAR"/>
              <w:widowControl w:val="0"/>
              <w:tabs>
                <w:tab w:val="left" w:pos="566"/>
              </w:tabs>
              <w:spacing w:after="120" w:line="320" w:lineRule="exact"/>
              <w:ind w:left="-1"/>
              <w:rPr>
                <w:sz w:val="32"/>
                <w:szCs w:val="32"/>
                <w:lang w:val="fr-CH"/>
              </w:rPr>
            </w:pPr>
            <w:r>
              <w:rPr>
                <w:rFonts w:hint="cs"/>
                <w:sz w:val="32"/>
                <w:szCs w:val="32"/>
                <w:rtl/>
                <w:lang w:val="fr-CH"/>
              </w:rPr>
              <w:t>1.</w:t>
            </w:r>
            <w:r>
              <w:rPr>
                <w:sz w:val="32"/>
                <w:szCs w:val="32"/>
                <w:rtl/>
                <w:lang w:val="fr-CH"/>
              </w:rPr>
              <w:tab/>
            </w:r>
            <w:r w:rsidRPr="00FB424B">
              <w:rPr>
                <w:rFonts w:hint="cs"/>
                <w:sz w:val="32"/>
                <w:szCs w:val="32"/>
                <w:rtl/>
                <w:lang w:bidi="ar-EG"/>
              </w:rPr>
              <w:t xml:space="preserve">يضع </w:t>
            </w:r>
            <w:r w:rsidRPr="00FB424B">
              <w:rPr>
                <w:sz w:val="32"/>
                <w:szCs w:val="32"/>
                <w:rtl/>
              </w:rPr>
              <w:t>هذا الميثاق إطاراً لشعبة الرقابة الداخلية (</w:t>
            </w:r>
            <w:r w:rsidRPr="00FB424B">
              <w:rPr>
                <w:sz w:val="32"/>
                <w:szCs w:val="32"/>
              </w:rPr>
              <w:t>IOD</w:t>
            </w:r>
            <w:r w:rsidRPr="00FB424B">
              <w:rPr>
                <w:sz w:val="32"/>
                <w:szCs w:val="32"/>
                <w:rtl/>
                <w:lang w:bidi="ar-EG"/>
              </w:rPr>
              <w:t>) التابعة للمنظمة العالمية للملكية الفكرية (</w:t>
            </w:r>
            <w:r w:rsidRPr="00FB424B">
              <w:rPr>
                <w:sz w:val="32"/>
                <w:szCs w:val="32"/>
                <w:lang w:bidi="ar-EG"/>
              </w:rPr>
              <w:t>WIPO</w:t>
            </w:r>
            <w:r w:rsidRPr="00FB424B">
              <w:rPr>
                <w:sz w:val="32"/>
                <w:szCs w:val="32"/>
                <w:rtl/>
                <w:lang w:bidi="ar-EG"/>
              </w:rPr>
              <w:t xml:space="preserve">)، ويحدد اختصاصاتها: </w:t>
            </w:r>
            <w:r w:rsidRPr="00FB424B">
              <w:rPr>
                <w:sz w:val="32"/>
                <w:szCs w:val="32"/>
                <w:rtl/>
              </w:rPr>
              <w:t>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r w:rsidRPr="00FB424B">
              <w:rPr>
                <w:rFonts w:hint="cs"/>
                <w:sz w:val="32"/>
                <w:szCs w:val="32"/>
                <w:rtl/>
              </w:rPr>
              <w:t>.</w:t>
            </w:r>
          </w:p>
        </w:tc>
        <w:tc>
          <w:tcPr>
            <w:tcW w:w="4928" w:type="dxa"/>
          </w:tcPr>
          <w:p w14:paraId="4A348D76" w14:textId="77777777" w:rsidR="00C93A12" w:rsidRDefault="00C93A12" w:rsidP="001732C6">
            <w:pPr>
              <w:pStyle w:val="NormalParaAR"/>
              <w:keepNext/>
              <w:widowControl w:val="0"/>
              <w:tabs>
                <w:tab w:val="left" w:pos="566"/>
              </w:tabs>
              <w:spacing w:after="120" w:line="320" w:lineRule="exact"/>
              <w:ind w:left="-1"/>
              <w:rPr>
                <w:sz w:val="32"/>
                <w:szCs w:val="32"/>
                <w:rtl/>
                <w:lang w:val="fr-CH"/>
              </w:rPr>
            </w:pPr>
            <w:r w:rsidRPr="00FB424B">
              <w:rPr>
                <w:rFonts w:hint="cs"/>
                <w:b/>
                <w:bCs/>
                <w:sz w:val="32"/>
                <w:szCs w:val="32"/>
                <w:rtl/>
                <w:lang w:bidi="ar-EG"/>
              </w:rPr>
              <w:t>ألف. المقدمة</w:t>
            </w:r>
          </w:p>
          <w:p w14:paraId="3263EC01" w14:textId="5D23B484" w:rsidR="00C93A12" w:rsidRPr="00FB424B" w:rsidRDefault="00C93A12" w:rsidP="00C93A12">
            <w:pPr>
              <w:pStyle w:val="NormalParaAR"/>
              <w:keepNext/>
              <w:widowControl w:val="0"/>
              <w:tabs>
                <w:tab w:val="left" w:pos="566"/>
              </w:tabs>
              <w:spacing w:after="120" w:line="320" w:lineRule="exact"/>
              <w:ind w:left="-1"/>
              <w:rPr>
                <w:b/>
                <w:bCs/>
                <w:sz w:val="32"/>
                <w:szCs w:val="32"/>
                <w:rtl/>
                <w:lang w:bidi="ar-EG"/>
              </w:rPr>
            </w:pPr>
            <w:r>
              <w:rPr>
                <w:rFonts w:hint="cs"/>
                <w:sz w:val="32"/>
                <w:szCs w:val="32"/>
                <w:rtl/>
                <w:lang w:val="fr-CH"/>
              </w:rPr>
              <w:t>1.</w:t>
            </w:r>
            <w:r>
              <w:rPr>
                <w:sz w:val="32"/>
                <w:szCs w:val="32"/>
                <w:rtl/>
                <w:lang w:val="fr-CH"/>
              </w:rPr>
              <w:tab/>
            </w:r>
            <w:r w:rsidRPr="00FB424B">
              <w:rPr>
                <w:rFonts w:hint="cs"/>
                <w:sz w:val="32"/>
                <w:szCs w:val="32"/>
                <w:rtl/>
                <w:lang w:bidi="ar-EG"/>
              </w:rPr>
              <w:t xml:space="preserve">يضع </w:t>
            </w:r>
            <w:r w:rsidRPr="00FB424B">
              <w:rPr>
                <w:sz w:val="32"/>
                <w:szCs w:val="32"/>
                <w:rtl/>
              </w:rPr>
              <w:t>هذا الميثاق إطاراً لشعبة الرقابة الداخلية (</w:t>
            </w:r>
            <w:r w:rsidRPr="00FB424B">
              <w:rPr>
                <w:sz w:val="32"/>
                <w:szCs w:val="32"/>
              </w:rPr>
              <w:t>IOD</w:t>
            </w:r>
            <w:r w:rsidRPr="00FB424B">
              <w:rPr>
                <w:sz w:val="32"/>
                <w:szCs w:val="32"/>
                <w:rtl/>
                <w:lang w:bidi="ar-EG"/>
              </w:rPr>
              <w:t>) التابعة للمنظمة العالمية للملكية الفكرية (</w:t>
            </w:r>
            <w:r w:rsidRPr="00FB424B">
              <w:rPr>
                <w:sz w:val="32"/>
                <w:szCs w:val="32"/>
                <w:lang w:bidi="ar-EG"/>
              </w:rPr>
              <w:t>WIPO</w:t>
            </w:r>
            <w:r w:rsidRPr="00FB424B">
              <w:rPr>
                <w:sz w:val="32"/>
                <w:szCs w:val="32"/>
                <w:rtl/>
                <w:lang w:bidi="ar-EG"/>
              </w:rPr>
              <w:t xml:space="preserve">)، ويحدد اختصاصاتها: </w:t>
            </w:r>
            <w:r w:rsidRPr="00FB424B">
              <w:rPr>
                <w:sz w:val="32"/>
                <w:szCs w:val="32"/>
                <w:rtl/>
              </w:rPr>
              <w:t>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r w:rsidRPr="00FB424B">
              <w:rPr>
                <w:rFonts w:hint="cs"/>
                <w:sz w:val="32"/>
                <w:szCs w:val="32"/>
                <w:rtl/>
              </w:rPr>
              <w:t>.</w:t>
            </w:r>
          </w:p>
        </w:tc>
      </w:tr>
      <w:tr w:rsidR="00C93A12" w:rsidRPr="00FB424B" w14:paraId="7E5DFFC0" w14:textId="3E61AC2B" w:rsidTr="00C93A12">
        <w:tc>
          <w:tcPr>
            <w:tcW w:w="4928" w:type="dxa"/>
          </w:tcPr>
          <w:p w14:paraId="3615D375" w14:textId="16D9B4B1"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2.</w:t>
            </w:r>
            <w:r>
              <w:rPr>
                <w:sz w:val="32"/>
                <w:szCs w:val="32"/>
                <w:rtl/>
              </w:rPr>
              <w:tab/>
            </w:r>
            <w:r w:rsidRPr="00FB424B">
              <w:rPr>
                <w:rFonts w:hint="cs"/>
                <w:sz w:val="32"/>
                <w:szCs w:val="32"/>
                <w:rtl/>
              </w:rPr>
              <w:t xml:space="preserve">تشمل </w:t>
            </w:r>
            <w:r w:rsidRPr="00FB424B">
              <w:rPr>
                <w:sz w:val="32"/>
                <w:szCs w:val="32"/>
                <w:rtl/>
              </w:rPr>
              <w:t xml:space="preserve">وظيفة الرقابة الداخلية في الويبو التدقيق والتقييم </w:t>
            </w:r>
            <w:r w:rsidRPr="00FB424B">
              <w:rPr>
                <w:rFonts w:hint="cs"/>
                <w:sz w:val="32"/>
                <w:szCs w:val="32"/>
                <w:rtl/>
              </w:rPr>
              <w:t>والتحقيق على المستوى الداخلي.</w:t>
            </w:r>
          </w:p>
        </w:tc>
        <w:tc>
          <w:tcPr>
            <w:tcW w:w="4928" w:type="dxa"/>
          </w:tcPr>
          <w:p w14:paraId="4416C43D" w14:textId="3DD12530"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2.</w:t>
            </w:r>
            <w:r>
              <w:rPr>
                <w:sz w:val="32"/>
                <w:szCs w:val="32"/>
                <w:rtl/>
              </w:rPr>
              <w:tab/>
            </w:r>
            <w:r w:rsidRPr="00FB424B">
              <w:rPr>
                <w:rFonts w:hint="cs"/>
                <w:sz w:val="32"/>
                <w:szCs w:val="32"/>
                <w:rtl/>
              </w:rPr>
              <w:t xml:space="preserve">تشمل </w:t>
            </w:r>
            <w:r w:rsidRPr="00FB424B">
              <w:rPr>
                <w:sz w:val="32"/>
                <w:szCs w:val="32"/>
                <w:rtl/>
              </w:rPr>
              <w:t xml:space="preserve">وظيفة الرقابة الداخلية في الويبو التدقيق والتقييم </w:t>
            </w:r>
            <w:r w:rsidRPr="00FB424B">
              <w:rPr>
                <w:rFonts w:hint="cs"/>
                <w:sz w:val="32"/>
                <w:szCs w:val="32"/>
                <w:rtl/>
              </w:rPr>
              <w:t>والتحقيق على المستوى الداخلي.</w:t>
            </w:r>
          </w:p>
        </w:tc>
      </w:tr>
      <w:tr w:rsidR="00C93A12" w:rsidRPr="00FB424B" w14:paraId="6773882E" w14:textId="3873311A" w:rsidTr="00C93A12">
        <w:tc>
          <w:tcPr>
            <w:tcW w:w="4928" w:type="dxa"/>
          </w:tcPr>
          <w:p w14:paraId="6D76B529" w14:textId="5F9643DA"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 xml:space="preserve">باء. </w:t>
            </w:r>
            <w:proofErr w:type="gramStart"/>
            <w:r w:rsidRPr="00FB424B">
              <w:rPr>
                <w:rFonts w:hint="cs"/>
                <w:b/>
                <w:bCs/>
                <w:sz w:val="32"/>
                <w:szCs w:val="32"/>
                <w:rtl/>
              </w:rPr>
              <w:t>تعريف</w:t>
            </w:r>
            <w:proofErr w:type="gramEnd"/>
            <w:r w:rsidRPr="00FB424B">
              <w:rPr>
                <w:rFonts w:hint="cs"/>
                <w:b/>
                <w:bCs/>
                <w:sz w:val="32"/>
                <w:szCs w:val="32"/>
                <w:rtl/>
              </w:rPr>
              <w:t xml:space="preserve"> الرقابة الداخلية ومعايير الأداء</w:t>
            </w:r>
          </w:p>
          <w:p w14:paraId="72B01070" w14:textId="7E10D011"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3.</w:t>
            </w:r>
            <w:r>
              <w:rPr>
                <w:sz w:val="32"/>
                <w:szCs w:val="32"/>
                <w:rtl/>
              </w:rPr>
              <w:tab/>
            </w:r>
            <w:proofErr w:type="gramStart"/>
            <w:r w:rsidRPr="00FB424B">
              <w:rPr>
                <w:rFonts w:hint="cs"/>
                <w:sz w:val="32"/>
                <w:szCs w:val="32"/>
                <w:rtl/>
              </w:rPr>
              <w:t>وفقاً</w:t>
            </w:r>
            <w:proofErr w:type="gramEnd"/>
            <w:r w:rsidRPr="00FB424B">
              <w:rPr>
                <w:rFonts w:hint="cs"/>
                <w:sz w:val="32"/>
                <w:szCs w:val="32"/>
                <w:rtl/>
              </w:rPr>
              <w:t xml:space="preserve"> </w:t>
            </w:r>
            <w:r w:rsidRPr="00FB424B">
              <w:rPr>
                <w:sz w:val="32"/>
                <w:szCs w:val="32"/>
                <w:rtl/>
              </w:rPr>
              <w:t>للتعريف المُعتمد من قبل معهد التدقيق الداخلي (</w:t>
            </w:r>
            <w:r w:rsidRPr="00FB424B">
              <w:rPr>
                <w:sz w:val="32"/>
                <w:szCs w:val="32"/>
              </w:rPr>
              <w:t>IIA</w:t>
            </w:r>
            <w:r w:rsidRPr="00FB424B">
              <w:rPr>
                <w:sz w:val="32"/>
                <w:szCs w:val="32"/>
                <w:rtl/>
              </w:rPr>
              <w:t>)، يعد التدقيق الداخلي عملية مستقلة وموضوعية واستشارية ترمي إلى إضافة قيمة لأعمال أ</w:t>
            </w:r>
            <w:r w:rsidRPr="00FB424B">
              <w:rPr>
                <w:rFonts w:hint="cs"/>
                <w:sz w:val="32"/>
                <w:szCs w:val="32"/>
                <w:rtl/>
              </w:rPr>
              <w:t>ي</w:t>
            </w:r>
            <w:r w:rsidRPr="00FB424B">
              <w:rPr>
                <w:sz w:val="32"/>
                <w:szCs w:val="32"/>
                <w:rtl/>
              </w:rPr>
              <w:t xml:space="preserve">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r w:rsidRPr="00FB424B">
              <w:rPr>
                <w:rFonts w:hint="cs"/>
                <w:sz w:val="32"/>
                <w:szCs w:val="32"/>
                <w:rtl/>
              </w:rPr>
              <w:t>.</w:t>
            </w:r>
          </w:p>
        </w:tc>
        <w:tc>
          <w:tcPr>
            <w:tcW w:w="4928" w:type="dxa"/>
          </w:tcPr>
          <w:p w14:paraId="1B8C783C"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 xml:space="preserve">باء. </w:t>
            </w:r>
            <w:proofErr w:type="gramStart"/>
            <w:r w:rsidRPr="00FB424B">
              <w:rPr>
                <w:rFonts w:hint="cs"/>
                <w:b/>
                <w:bCs/>
                <w:sz w:val="32"/>
                <w:szCs w:val="32"/>
                <w:rtl/>
              </w:rPr>
              <w:t>تعريف</w:t>
            </w:r>
            <w:proofErr w:type="gramEnd"/>
            <w:r w:rsidRPr="00FB424B">
              <w:rPr>
                <w:rFonts w:hint="cs"/>
                <w:b/>
                <w:bCs/>
                <w:sz w:val="32"/>
                <w:szCs w:val="32"/>
                <w:rtl/>
              </w:rPr>
              <w:t xml:space="preserve"> الرقابة الداخلية ومعايير الأداء</w:t>
            </w:r>
          </w:p>
          <w:p w14:paraId="362F7D3A" w14:textId="76ED4872"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3.</w:t>
            </w:r>
            <w:r>
              <w:rPr>
                <w:sz w:val="32"/>
                <w:szCs w:val="32"/>
                <w:rtl/>
              </w:rPr>
              <w:tab/>
            </w:r>
            <w:proofErr w:type="gramStart"/>
            <w:r w:rsidRPr="00FB424B">
              <w:rPr>
                <w:rFonts w:hint="cs"/>
                <w:sz w:val="32"/>
                <w:szCs w:val="32"/>
                <w:rtl/>
              </w:rPr>
              <w:t>وفقاً</w:t>
            </w:r>
            <w:proofErr w:type="gramEnd"/>
            <w:r w:rsidRPr="00FB424B">
              <w:rPr>
                <w:rFonts w:hint="cs"/>
                <w:sz w:val="32"/>
                <w:szCs w:val="32"/>
                <w:rtl/>
              </w:rPr>
              <w:t xml:space="preserve"> </w:t>
            </w:r>
            <w:r w:rsidRPr="00FB424B">
              <w:rPr>
                <w:sz w:val="32"/>
                <w:szCs w:val="32"/>
                <w:rtl/>
              </w:rPr>
              <w:t>للتعريف المُعتمد من قبل معهد التدقيق الداخلي (</w:t>
            </w:r>
            <w:r w:rsidRPr="00FB424B">
              <w:rPr>
                <w:sz w:val="32"/>
                <w:szCs w:val="32"/>
              </w:rPr>
              <w:t>IIA</w:t>
            </w:r>
            <w:r w:rsidRPr="00FB424B">
              <w:rPr>
                <w:sz w:val="32"/>
                <w:szCs w:val="32"/>
                <w:rtl/>
              </w:rPr>
              <w:t>)، يعد التدقيق الداخلي عملية مستقلة وموضوعية واستشارية ترمي إلى إضافة قيمة لأعمال أ</w:t>
            </w:r>
            <w:r w:rsidRPr="00FB424B">
              <w:rPr>
                <w:rFonts w:hint="cs"/>
                <w:sz w:val="32"/>
                <w:szCs w:val="32"/>
                <w:rtl/>
              </w:rPr>
              <w:t>ي</w:t>
            </w:r>
            <w:r w:rsidRPr="00FB424B">
              <w:rPr>
                <w:sz w:val="32"/>
                <w:szCs w:val="32"/>
                <w:rtl/>
              </w:rPr>
              <w:t xml:space="preserve">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r w:rsidRPr="00FB424B">
              <w:rPr>
                <w:rFonts w:hint="cs"/>
                <w:sz w:val="32"/>
                <w:szCs w:val="32"/>
                <w:rtl/>
              </w:rPr>
              <w:t>.</w:t>
            </w:r>
          </w:p>
        </w:tc>
      </w:tr>
      <w:tr w:rsidR="00C93A12" w:rsidRPr="00FB424B" w14:paraId="5E3DAE45" w14:textId="56E3D82F" w:rsidTr="00C93A12">
        <w:tc>
          <w:tcPr>
            <w:tcW w:w="4928" w:type="dxa"/>
          </w:tcPr>
          <w:p w14:paraId="563C3157" w14:textId="50B98143"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4.</w:t>
            </w:r>
            <w:r>
              <w:rPr>
                <w:sz w:val="32"/>
                <w:szCs w:val="32"/>
                <w:rtl/>
              </w:rPr>
              <w:tab/>
            </w:r>
            <w:r w:rsidRPr="00FB424B">
              <w:rPr>
                <w:rFonts w:hint="cs"/>
                <w:sz w:val="32"/>
                <w:szCs w:val="32"/>
                <w:rtl/>
              </w:rPr>
              <w:t xml:space="preserve">تُنفذ </w:t>
            </w:r>
            <w:r w:rsidRPr="00FB424B">
              <w:rPr>
                <w:sz w:val="32"/>
                <w:szCs w:val="32"/>
                <w:rtl/>
              </w:rPr>
              <w:t>وظيفة التدقيق الداخلي في الويبو وفقا للمعايير الدولية للممارسات المهنية للتدقيق الداخلي ومدونة السلوك الصادرة عن معهد التدقيق الداخلي (</w:t>
            </w:r>
            <w:r w:rsidRPr="00FB424B">
              <w:rPr>
                <w:sz w:val="32"/>
                <w:szCs w:val="32"/>
              </w:rPr>
              <w:t>IIA</w:t>
            </w:r>
            <w:r w:rsidRPr="00FB424B">
              <w:rPr>
                <w:sz w:val="32"/>
                <w:szCs w:val="32"/>
                <w:rtl/>
              </w:rPr>
              <w:t>) والمعتمدة من ممثلي دوائر التدقيق الداخلي لمنظمات الأمم المتحدة والمؤسسات المالية متعددة الأطراف والمنظمات الحكومية الدولية المعنية (</w:t>
            </w:r>
            <w:r w:rsidRPr="00FB424B">
              <w:rPr>
                <w:sz w:val="32"/>
                <w:szCs w:val="32"/>
              </w:rPr>
              <w:t>RIAS</w:t>
            </w:r>
            <w:r w:rsidRPr="00FB424B">
              <w:rPr>
                <w:rFonts w:hint="cs"/>
                <w:sz w:val="32"/>
                <w:szCs w:val="32"/>
                <w:rtl/>
              </w:rPr>
              <w:t>).</w:t>
            </w:r>
          </w:p>
        </w:tc>
        <w:tc>
          <w:tcPr>
            <w:tcW w:w="4928" w:type="dxa"/>
          </w:tcPr>
          <w:p w14:paraId="7DE9732A" w14:textId="08013587"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4.</w:t>
            </w:r>
            <w:r>
              <w:rPr>
                <w:sz w:val="32"/>
                <w:szCs w:val="32"/>
                <w:rtl/>
              </w:rPr>
              <w:tab/>
            </w:r>
            <w:r w:rsidRPr="00FB424B">
              <w:rPr>
                <w:rFonts w:hint="cs"/>
                <w:sz w:val="32"/>
                <w:szCs w:val="32"/>
                <w:rtl/>
              </w:rPr>
              <w:t xml:space="preserve">تُنفذ </w:t>
            </w:r>
            <w:r w:rsidRPr="00FB424B">
              <w:rPr>
                <w:sz w:val="32"/>
                <w:szCs w:val="32"/>
                <w:rtl/>
              </w:rPr>
              <w:t>وظيفة التدقيق الداخلي في الويبو وفقا للمعايير الدولية للممارسات المهنية للتدقيق الداخلي ومدونة السلوك الصادرة عن معهد التدقيق الداخلي (</w:t>
            </w:r>
            <w:r w:rsidRPr="00FB424B">
              <w:rPr>
                <w:sz w:val="32"/>
                <w:szCs w:val="32"/>
              </w:rPr>
              <w:t>IIA</w:t>
            </w:r>
            <w:r w:rsidRPr="00FB424B">
              <w:rPr>
                <w:sz w:val="32"/>
                <w:szCs w:val="32"/>
                <w:rtl/>
              </w:rPr>
              <w:t>) والمعتمدة من ممثلي دوائر التدقيق الداخلي لمنظمات الأمم المتحدة والمؤسسات المالية متعددة الأطراف والمنظمات الحكومية الدولية المعنية (</w:t>
            </w:r>
            <w:r w:rsidRPr="00FB424B">
              <w:rPr>
                <w:sz w:val="32"/>
                <w:szCs w:val="32"/>
              </w:rPr>
              <w:t>RIAS</w:t>
            </w:r>
            <w:r w:rsidRPr="00FB424B">
              <w:rPr>
                <w:rFonts w:hint="cs"/>
                <w:sz w:val="32"/>
                <w:szCs w:val="32"/>
                <w:rtl/>
              </w:rPr>
              <w:t>).</w:t>
            </w:r>
          </w:p>
        </w:tc>
      </w:tr>
      <w:tr w:rsidR="00C93A12" w:rsidRPr="00FB424B" w14:paraId="409C418D" w14:textId="7FF40844" w:rsidTr="00C93A12">
        <w:tc>
          <w:tcPr>
            <w:tcW w:w="4928" w:type="dxa"/>
          </w:tcPr>
          <w:p w14:paraId="7F537AD5" w14:textId="6CB85809"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5.</w:t>
            </w:r>
            <w:r>
              <w:rPr>
                <w:sz w:val="32"/>
                <w:szCs w:val="32"/>
                <w:rtl/>
              </w:rPr>
              <w:tab/>
            </w:r>
            <w:r w:rsidRPr="00FB424B">
              <w:rPr>
                <w:rFonts w:hint="cs"/>
                <w:sz w:val="32"/>
                <w:szCs w:val="32"/>
                <w:rtl/>
              </w:rPr>
              <w:t xml:space="preserve">يُعَرّف </w:t>
            </w:r>
            <w:r w:rsidRPr="00FB424B">
              <w:rPr>
                <w:sz w:val="32"/>
                <w:szCs w:val="32"/>
                <w:rtl/>
              </w:rPr>
              <w:t xml:space="preserve">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w:t>
            </w:r>
            <w:r w:rsidRPr="00FB424B">
              <w:rPr>
                <w:sz w:val="32"/>
                <w:szCs w:val="32"/>
                <w:rtl/>
              </w:rPr>
              <w:lastRenderedPageBreak/>
              <w:t>المحققة. ويهدف إلى تحديد وجاهة أهداف الويبو، وفعالية وكفاءة تنفيذ تلك الأهداف وأثرها واستدامتها. يساهم التقييم في تعلم خبرات جديدة و</w:t>
            </w:r>
            <w:r w:rsidRPr="00FB424B">
              <w:rPr>
                <w:rFonts w:hint="cs"/>
                <w:sz w:val="32"/>
                <w:szCs w:val="32"/>
                <w:rtl/>
              </w:rPr>
              <w:t xml:space="preserve">تعزيز </w:t>
            </w:r>
            <w:r w:rsidRPr="00FB424B">
              <w:rPr>
                <w:sz w:val="32"/>
                <w:szCs w:val="32"/>
                <w:rtl/>
              </w:rPr>
              <w:t>المساءلة وتوفير معلومات موثوقة ومستندة إلى أدلة، بما يتيح دمج النتائج والتوصيات في مراحل صنع القرار في الويبو</w:t>
            </w:r>
            <w:r w:rsidRPr="00FB424B">
              <w:rPr>
                <w:rFonts w:hint="cs"/>
                <w:sz w:val="32"/>
                <w:szCs w:val="32"/>
                <w:rtl/>
              </w:rPr>
              <w:t>.</w:t>
            </w:r>
          </w:p>
        </w:tc>
        <w:tc>
          <w:tcPr>
            <w:tcW w:w="4928" w:type="dxa"/>
          </w:tcPr>
          <w:p w14:paraId="4FEE1C34" w14:textId="316F361D"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lastRenderedPageBreak/>
              <w:t>5.</w:t>
            </w:r>
            <w:r>
              <w:rPr>
                <w:sz w:val="32"/>
                <w:szCs w:val="32"/>
                <w:rtl/>
              </w:rPr>
              <w:tab/>
            </w:r>
            <w:r w:rsidRPr="00FB424B">
              <w:rPr>
                <w:rFonts w:hint="cs"/>
                <w:sz w:val="32"/>
                <w:szCs w:val="32"/>
                <w:rtl/>
              </w:rPr>
              <w:t xml:space="preserve">يُعَرّف </w:t>
            </w:r>
            <w:r w:rsidRPr="00FB424B">
              <w:rPr>
                <w:sz w:val="32"/>
                <w:szCs w:val="32"/>
                <w:rtl/>
              </w:rPr>
              <w:t xml:space="preserve">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w:t>
            </w:r>
            <w:r w:rsidRPr="00FB424B">
              <w:rPr>
                <w:sz w:val="32"/>
                <w:szCs w:val="32"/>
                <w:rtl/>
              </w:rPr>
              <w:lastRenderedPageBreak/>
              <w:t>المحققة. ويهدف إلى تحديد وجاهة أهداف الويبو، وفعالية وكفاءة تنفيذ تلك الأهداف وأثرها واستدامتها. يساهم التقييم في تعلم خبرات جديدة و</w:t>
            </w:r>
            <w:r w:rsidRPr="00FB424B">
              <w:rPr>
                <w:rFonts w:hint="cs"/>
                <w:sz w:val="32"/>
                <w:szCs w:val="32"/>
                <w:rtl/>
              </w:rPr>
              <w:t xml:space="preserve">تعزيز </w:t>
            </w:r>
            <w:r w:rsidRPr="00FB424B">
              <w:rPr>
                <w:sz w:val="32"/>
                <w:szCs w:val="32"/>
                <w:rtl/>
              </w:rPr>
              <w:t>المساءلة وتوفير معلومات موثوقة ومستندة إلى أدلة، بما يتيح دمج النتائج والتوصيات في مراحل صنع القرار في الويبو</w:t>
            </w:r>
            <w:r w:rsidRPr="00FB424B">
              <w:rPr>
                <w:rFonts w:hint="cs"/>
                <w:sz w:val="32"/>
                <w:szCs w:val="32"/>
                <w:rtl/>
              </w:rPr>
              <w:t>.</w:t>
            </w:r>
          </w:p>
        </w:tc>
      </w:tr>
      <w:tr w:rsidR="00C93A12" w:rsidRPr="00FB424B" w14:paraId="19B6D412" w14:textId="7CBCC856" w:rsidTr="00AC462A">
        <w:tc>
          <w:tcPr>
            <w:tcW w:w="4928" w:type="dxa"/>
          </w:tcPr>
          <w:p w14:paraId="458BA7F2" w14:textId="2D6BAA46"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lastRenderedPageBreak/>
              <w:t>6.</w:t>
            </w:r>
            <w:r>
              <w:rPr>
                <w:sz w:val="32"/>
                <w:szCs w:val="32"/>
                <w:rtl/>
              </w:rPr>
              <w:tab/>
            </w:r>
            <w:r w:rsidRPr="00FB424B">
              <w:rPr>
                <w:rFonts w:hint="cs"/>
                <w:sz w:val="32"/>
                <w:szCs w:val="32"/>
                <w:rtl/>
              </w:rPr>
              <w:t xml:space="preserve">تُنفذ </w:t>
            </w:r>
            <w:r w:rsidRPr="00FB424B">
              <w:rPr>
                <w:sz w:val="32"/>
                <w:szCs w:val="32"/>
                <w:rtl/>
              </w:rPr>
              <w:t>أنشطة التقييم داخل الويبو وفقاً للمعايير التي وُضعت واُعتمدت من قبل فريق الأمم المتحدة المعني بالتقييم (</w:t>
            </w:r>
            <w:r w:rsidRPr="00FB424B">
              <w:rPr>
                <w:sz w:val="32"/>
                <w:szCs w:val="32"/>
              </w:rPr>
              <w:t>UNEG</w:t>
            </w:r>
            <w:r w:rsidRPr="00FB424B">
              <w:rPr>
                <w:rFonts w:hint="cs"/>
                <w:sz w:val="32"/>
                <w:szCs w:val="32"/>
                <w:rtl/>
              </w:rPr>
              <w:t>).</w:t>
            </w:r>
          </w:p>
        </w:tc>
        <w:tc>
          <w:tcPr>
            <w:tcW w:w="4928" w:type="dxa"/>
            <w:tcBorders>
              <w:bottom w:val="single" w:sz="4" w:space="0" w:color="808080" w:themeColor="background1" w:themeShade="80"/>
            </w:tcBorders>
          </w:tcPr>
          <w:p w14:paraId="715E7616" w14:textId="127BC79C"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6.</w:t>
            </w:r>
            <w:r>
              <w:rPr>
                <w:sz w:val="32"/>
                <w:szCs w:val="32"/>
                <w:rtl/>
              </w:rPr>
              <w:tab/>
            </w:r>
            <w:r w:rsidRPr="00FB424B">
              <w:rPr>
                <w:rFonts w:hint="cs"/>
                <w:sz w:val="32"/>
                <w:szCs w:val="32"/>
                <w:rtl/>
              </w:rPr>
              <w:t xml:space="preserve">تُنفذ </w:t>
            </w:r>
            <w:r w:rsidRPr="00FB424B">
              <w:rPr>
                <w:sz w:val="32"/>
                <w:szCs w:val="32"/>
                <w:rtl/>
              </w:rPr>
              <w:t>أنشطة التقييم داخل الويبو وفقاً للمعايير التي وُضعت واُعتمدت من قبل فريق الأمم المتحدة المعني بالتقييم (</w:t>
            </w:r>
            <w:r w:rsidRPr="00FB424B">
              <w:rPr>
                <w:sz w:val="32"/>
                <w:szCs w:val="32"/>
              </w:rPr>
              <w:t>UNEG</w:t>
            </w:r>
            <w:r w:rsidRPr="00FB424B">
              <w:rPr>
                <w:rFonts w:hint="cs"/>
                <w:sz w:val="32"/>
                <w:szCs w:val="32"/>
                <w:rtl/>
              </w:rPr>
              <w:t>).</w:t>
            </w:r>
          </w:p>
        </w:tc>
      </w:tr>
      <w:tr w:rsidR="00C93A12" w:rsidRPr="00FB424B" w14:paraId="11161EE7" w14:textId="4FE52AF1" w:rsidTr="00AC462A">
        <w:tc>
          <w:tcPr>
            <w:tcW w:w="4928" w:type="dxa"/>
          </w:tcPr>
          <w:p w14:paraId="15F27243" w14:textId="305C3A16"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7.</w:t>
            </w:r>
            <w:r>
              <w:rPr>
                <w:sz w:val="32"/>
                <w:szCs w:val="32"/>
                <w:rtl/>
              </w:rPr>
              <w:tab/>
            </w:r>
            <w:proofErr w:type="gramStart"/>
            <w:r w:rsidRPr="00FB424B">
              <w:rPr>
                <w:rFonts w:hint="cs"/>
                <w:sz w:val="32"/>
                <w:szCs w:val="32"/>
                <w:rtl/>
              </w:rPr>
              <w:t>يُعَرّف</w:t>
            </w:r>
            <w:proofErr w:type="gramEnd"/>
            <w:r w:rsidRPr="00FB424B">
              <w:rPr>
                <w:rFonts w:hint="cs"/>
                <w:sz w:val="32"/>
                <w:szCs w:val="32"/>
                <w:rtl/>
              </w:rPr>
              <w:t xml:space="preserve"> </w:t>
            </w:r>
            <w:r w:rsidRPr="00FB424B">
              <w:rPr>
                <w:sz w:val="32"/>
                <w:szCs w:val="32"/>
                <w:rtl/>
              </w:rPr>
              <w:t>التحقيق بأنه عملية تقصٍّ رسمي للحقائق للنظر في إساءات السلوك والمخالفات المزعومة الأخرى ومعرفة ما إذا كانت قد وقعت، وإذا كان الأمر كذلك، معرفة الشخص أو الأشخاص المسئولين عن ذلك</w:t>
            </w:r>
            <w:r w:rsidRPr="00FB424B">
              <w:rPr>
                <w:rFonts w:hint="cs"/>
                <w:sz w:val="32"/>
                <w:szCs w:val="32"/>
                <w:rtl/>
              </w:rPr>
              <w:t>.</w:t>
            </w:r>
          </w:p>
        </w:tc>
        <w:tc>
          <w:tcPr>
            <w:tcW w:w="4928" w:type="dxa"/>
            <w:shd w:val="pct25" w:color="auto" w:fill="auto"/>
          </w:tcPr>
          <w:p w14:paraId="25AD509F" w14:textId="7A266F24"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7.</w:t>
            </w:r>
            <w:r>
              <w:rPr>
                <w:sz w:val="32"/>
                <w:szCs w:val="32"/>
                <w:rtl/>
              </w:rPr>
              <w:tab/>
            </w:r>
            <w:proofErr w:type="gramStart"/>
            <w:r w:rsidRPr="00FB424B">
              <w:rPr>
                <w:rFonts w:hint="cs"/>
                <w:sz w:val="32"/>
                <w:szCs w:val="32"/>
                <w:rtl/>
              </w:rPr>
              <w:t>يُعَرّف</w:t>
            </w:r>
            <w:proofErr w:type="gramEnd"/>
            <w:r w:rsidRPr="00FB424B">
              <w:rPr>
                <w:rFonts w:hint="cs"/>
                <w:sz w:val="32"/>
                <w:szCs w:val="32"/>
                <w:rtl/>
              </w:rPr>
              <w:t xml:space="preserve"> </w:t>
            </w:r>
            <w:r w:rsidRPr="00FB424B">
              <w:rPr>
                <w:sz w:val="32"/>
                <w:szCs w:val="32"/>
                <w:rtl/>
              </w:rPr>
              <w:t xml:space="preserve">التحقيق بأنه عملية تقصٍّ رسمي للحقائق للنظر في إساءات السلوك والمخالفات المزعومة الأخرى </w:t>
            </w:r>
            <w:ins w:id="3" w:author="AHMIDOUCH Noureddine" w:date="2014-09-12T09:21:00Z">
              <w:r w:rsidR="003007C6">
                <w:rPr>
                  <w:rFonts w:hint="cs"/>
                  <w:sz w:val="32"/>
                  <w:szCs w:val="32"/>
                  <w:rtl/>
                </w:rPr>
                <w:t xml:space="preserve">أو في معلومات حولها </w:t>
              </w:r>
            </w:ins>
            <w:r w:rsidRPr="00FB424B">
              <w:rPr>
                <w:sz w:val="32"/>
                <w:szCs w:val="32"/>
                <w:rtl/>
              </w:rPr>
              <w:t>ومعرفة ما إذا كانت قد وقعت، وإذا كان الأمر كذلك، معرفة الشخص أو الأشخاص المسئولين عن ذلك</w:t>
            </w:r>
            <w:r w:rsidRPr="00FB424B">
              <w:rPr>
                <w:rFonts w:hint="cs"/>
                <w:sz w:val="32"/>
                <w:szCs w:val="32"/>
                <w:rtl/>
              </w:rPr>
              <w:t>.</w:t>
            </w:r>
          </w:p>
        </w:tc>
      </w:tr>
      <w:tr w:rsidR="00C93A12" w:rsidRPr="00FB424B" w14:paraId="22D2E3FC" w14:textId="04FA9AEA" w:rsidTr="00C93A12">
        <w:tc>
          <w:tcPr>
            <w:tcW w:w="4928" w:type="dxa"/>
          </w:tcPr>
          <w:p w14:paraId="18AC3DFD" w14:textId="263A6C4D"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8.</w:t>
            </w:r>
            <w:r>
              <w:rPr>
                <w:sz w:val="32"/>
                <w:szCs w:val="32"/>
                <w:rtl/>
              </w:rPr>
              <w:tab/>
            </w:r>
            <w:r w:rsidRPr="00FB424B">
              <w:rPr>
                <w:rFonts w:hint="cs"/>
                <w:sz w:val="32"/>
                <w:szCs w:val="32"/>
                <w:rtl/>
              </w:rPr>
              <w:t xml:space="preserve">تُنفذ </w:t>
            </w:r>
            <w:r w:rsidRPr="00FB424B">
              <w:rPr>
                <w:sz w:val="32"/>
                <w:szCs w:val="32"/>
                <w:rtl/>
              </w:rPr>
              <w:t>التحقيقات داخل الويبو وفقاً للمبادئ التوجيهية الموحدة للتحقيقات المعتمدة من مؤتمر المحققين الدوليين، ووفقاً لقواعد وأنظمة الويبو الداخلية</w:t>
            </w:r>
            <w:r w:rsidRPr="00FB424B">
              <w:rPr>
                <w:rFonts w:hint="cs"/>
                <w:sz w:val="32"/>
                <w:szCs w:val="32"/>
                <w:rtl/>
              </w:rPr>
              <w:t>.</w:t>
            </w:r>
          </w:p>
        </w:tc>
        <w:tc>
          <w:tcPr>
            <w:tcW w:w="4928" w:type="dxa"/>
          </w:tcPr>
          <w:p w14:paraId="1D15AA7F" w14:textId="3353A30B"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8.</w:t>
            </w:r>
            <w:r>
              <w:rPr>
                <w:sz w:val="32"/>
                <w:szCs w:val="32"/>
                <w:rtl/>
              </w:rPr>
              <w:tab/>
            </w:r>
            <w:r w:rsidRPr="00FB424B">
              <w:rPr>
                <w:rFonts w:hint="cs"/>
                <w:sz w:val="32"/>
                <w:szCs w:val="32"/>
                <w:rtl/>
              </w:rPr>
              <w:t xml:space="preserve">تُنفذ </w:t>
            </w:r>
            <w:r w:rsidRPr="00FB424B">
              <w:rPr>
                <w:sz w:val="32"/>
                <w:szCs w:val="32"/>
                <w:rtl/>
              </w:rPr>
              <w:t>التحقيقات داخل الويبو وفقاً للمبادئ التوجيهية الموحدة للتحقيقات المعتمدة من مؤتمر المحققين الدوليين، ووفقاً لقواعد وأنظمة الويبو الداخلية</w:t>
            </w:r>
            <w:r w:rsidRPr="00FB424B">
              <w:rPr>
                <w:rFonts w:hint="cs"/>
                <w:sz w:val="32"/>
                <w:szCs w:val="32"/>
                <w:rtl/>
              </w:rPr>
              <w:t>.</w:t>
            </w:r>
          </w:p>
        </w:tc>
      </w:tr>
      <w:tr w:rsidR="00C93A12" w:rsidRPr="00FB424B" w14:paraId="5C466946" w14:textId="633A9969" w:rsidTr="00C93A12">
        <w:tc>
          <w:tcPr>
            <w:tcW w:w="4928" w:type="dxa"/>
          </w:tcPr>
          <w:p w14:paraId="4D4266DD" w14:textId="0BC354BB"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جيم. الاختصاص</w:t>
            </w:r>
          </w:p>
          <w:p w14:paraId="6DA133A0" w14:textId="07711D35"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9.</w:t>
            </w:r>
            <w:r>
              <w:rPr>
                <w:sz w:val="32"/>
                <w:szCs w:val="32"/>
                <w:rtl/>
              </w:rPr>
              <w:tab/>
            </w:r>
            <w:r w:rsidRPr="00FB424B">
              <w:rPr>
                <w:rFonts w:hint="cs"/>
                <w:sz w:val="32"/>
                <w:szCs w:val="32"/>
                <w:rtl/>
              </w:rPr>
              <w:t xml:space="preserve">توفر </w:t>
            </w:r>
            <w:r w:rsidRPr="00FB424B">
              <w:rPr>
                <w:sz w:val="32"/>
                <w:szCs w:val="32"/>
                <w:rtl/>
              </w:rPr>
              <w:t xml:space="preserve">وظيفة الرقابة الداخلية لإدارة الويبو </w:t>
            </w:r>
            <w:r w:rsidRPr="00FB424B">
              <w:rPr>
                <w:rFonts w:hint="cs"/>
                <w:sz w:val="32"/>
                <w:szCs w:val="32"/>
                <w:rtl/>
              </w:rPr>
              <w:t>بانتظام و</w:t>
            </w:r>
            <w:r w:rsidRPr="00FB424B">
              <w:rPr>
                <w:sz w:val="32"/>
                <w:szCs w:val="32"/>
                <w:rtl/>
              </w:rPr>
              <w:t>بصفة مستقلة وموضوعية الضمانات والتحاليل والتقييمات والتوصيات والدروس المستفادة والمشورة والمعلومات</w:t>
            </w:r>
            <w:r w:rsidRPr="00FB424B">
              <w:rPr>
                <w:rFonts w:hint="cs"/>
                <w:sz w:val="32"/>
                <w:szCs w:val="32"/>
                <w:rtl/>
              </w:rPr>
              <w:t xml:space="preserve"> </w:t>
            </w:r>
            <w:r w:rsidRPr="00FB424B">
              <w:rPr>
                <w:sz w:val="32"/>
                <w:szCs w:val="32"/>
                <w:rtl/>
              </w:rPr>
              <w:t xml:space="preserve">من خلال القيام بأعمال </w:t>
            </w:r>
            <w:r w:rsidRPr="00FB424B">
              <w:rPr>
                <w:rFonts w:hint="cs"/>
                <w:sz w:val="32"/>
                <w:szCs w:val="32"/>
                <w:rtl/>
              </w:rPr>
              <w:t>التدقيق</w:t>
            </w:r>
            <w:r w:rsidRPr="00FB424B">
              <w:rPr>
                <w:sz w:val="32"/>
                <w:szCs w:val="32"/>
                <w:rtl/>
              </w:rPr>
              <w:t xml:space="preserve"> والتقييم </w:t>
            </w:r>
            <w:r w:rsidRPr="00FB424B">
              <w:rPr>
                <w:rFonts w:hint="cs"/>
                <w:sz w:val="32"/>
                <w:szCs w:val="32"/>
                <w:rtl/>
              </w:rPr>
              <w:t>والتحقيق على المستوى الداخلي</w:t>
            </w:r>
            <w:r w:rsidRPr="00FB424B">
              <w:rPr>
                <w:sz w:val="32"/>
                <w:szCs w:val="32"/>
                <w:rtl/>
              </w:rPr>
              <w:t>. وتتضمن أهدافها</w:t>
            </w:r>
            <w:r w:rsidRPr="00FB424B">
              <w:rPr>
                <w:rFonts w:hint="cs"/>
                <w:sz w:val="32"/>
                <w:szCs w:val="32"/>
                <w:rtl/>
              </w:rPr>
              <w:t>:</w:t>
            </w:r>
          </w:p>
        </w:tc>
        <w:tc>
          <w:tcPr>
            <w:tcW w:w="4928" w:type="dxa"/>
          </w:tcPr>
          <w:p w14:paraId="2AA2A5C1"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جيم. الاختصاص</w:t>
            </w:r>
          </w:p>
          <w:p w14:paraId="5A1C31BA" w14:textId="3CBD9EE7"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9.</w:t>
            </w:r>
            <w:r>
              <w:rPr>
                <w:sz w:val="32"/>
                <w:szCs w:val="32"/>
                <w:rtl/>
              </w:rPr>
              <w:tab/>
            </w:r>
            <w:r w:rsidRPr="00FB424B">
              <w:rPr>
                <w:rFonts w:hint="cs"/>
                <w:sz w:val="32"/>
                <w:szCs w:val="32"/>
                <w:rtl/>
              </w:rPr>
              <w:t xml:space="preserve">توفر </w:t>
            </w:r>
            <w:r w:rsidRPr="00FB424B">
              <w:rPr>
                <w:sz w:val="32"/>
                <w:szCs w:val="32"/>
                <w:rtl/>
              </w:rPr>
              <w:t xml:space="preserve">وظيفة الرقابة الداخلية لإدارة الويبو </w:t>
            </w:r>
            <w:r w:rsidRPr="00FB424B">
              <w:rPr>
                <w:rFonts w:hint="cs"/>
                <w:sz w:val="32"/>
                <w:szCs w:val="32"/>
                <w:rtl/>
              </w:rPr>
              <w:t>بانتظام و</w:t>
            </w:r>
            <w:r w:rsidRPr="00FB424B">
              <w:rPr>
                <w:sz w:val="32"/>
                <w:szCs w:val="32"/>
                <w:rtl/>
              </w:rPr>
              <w:t>بصفة مستقلة وموضوعية الضمانات والتحاليل والتقييمات والتوصيات والدروس المستفادة والمشورة والمعلومات</w:t>
            </w:r>
            <w:r w:rsidRPr="00FB424B">
              <w:rPr>
                <w:rFonts w:hint="cs"/>
                <w:sz w:val="32"/>
                <w:szCs w:val="32"/>
                <w:rtl/>
              </w:rPr>
              <w:t xml:space="preserve"> </w:t>
            </w:r>
            <w:r w:rsidRPr="00FB424B">
              <w:rPr>
                <w:sz w:val="32"/>
                <w:szCs w:val="32"/>
                <w:rtl/>
              </w:rPr>
              <w:t xml:space="preserve">من خلال القيام بأعمال </w:t>
            </w:r>
            <w:r w:rsidRPr="00FB424B">
              <w:rPr>
                <w:rFonts w:hint="cs"/>
                <w:sz w:val="32"/>
                <w:szCs w:val="32"/>
                <w:rtl/>
              </w:rPr>
              <w:t>التدقيق</w:t>
            </w:r>
            <w:r w:rsidRPr="00FB424B">
              <w:rPr>
                <w:sz w:val="32"/>
                <w:szCs w:val="32"/>
                <w:rtl/>
              </w:rPr>
              <w:t xml:space="preserve"> والتقييم </w:t>
            </w:r>
            <w:r w:rsidRPr="00FB424B">
              <w:rPr>
                <w:rFonts w:hint="cs"/>
                <w:sz w:val="32"/>
                <w:szCs w:val="32"/>
                <w:rtl/>
              </w:rPr>
              <w:t>والتحقيق على المستوى الداخلي</w:t>
            </w:r>
            <w:r w:rsidRPr="00FB424B">
              <w:rPr>
                <w:sz w:val="32"/>
                <w:szCs w:val="32"/>
                <w:rtl/>
              </w:rPr>
              <w:t>. وتتضمن أهدافها</w:t>
            </w:r>
            <w:r w:rsidRPr="00FB424B">
              <w:rPr>
                <w:rFonts w:hint="cs"/>
                <w:sz w:val="32"/>
                <w:szCs w:val="32"/>
                <w:rtl/>
              </w:rPr>
              <w:t>:</w:t>
            </w:r>
          </w:p>
        </w:tc>
      </w:tr>
      <w:tr w:rsidR="00C93A12" w:rsidRPr="00FB424B" w14:paraId="320C54ED" w14:textId="06AC8B95" w:rsidTr="00C93A12">
        <w:tc>
          <w:tcPr>
            <w:tcW w:w="4928" w:type="dxa"/>
          </w:tcPr>
          <w:p w14:paraId="14418EB4" w14:textId="1B9D7AFF"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تحديد الوسائل الكفيلة </w:t>
            </w:r>
            <w:r w:rsidRPr="00FB424B">
              <w:rPr>
                <w:sz w:val="32"/>
                <w:szCs w:val="32"/>
                <w:rtl/>
              </w:rPr>
              <w:t>بتحسين درجة الكفاءة والفعالية والتوفير والترشيد في الإجراءات الداخلية واستخدام الموارد</w:t>
            </w:r>
            <w:r w:rsidRPr="00FB424B">
              <w:rPr>
                <w:rFonts w:hint="cs"/>
                <w:sz w:val="32"/>
                <w:szCs w:val="32"/>
                <w:rtl/>
              </w:rPr>
              <w:t>؛</w:t>
            </w:r>
          </w:p>
        </w:tc>
        <w:tc>
          <w:tcPr>
            <w:tcW w:w="4928" w:type="dxa"/>
          </w:tcPr>
          <w:p w14:paraId="247392E5" w14:textId="5185C9D3" w:rsidR="00C93A12" w:rsidRDefault="00C93A12" w:rsidP="00C93A12">
            <w:pPr>
              <w:pStyle w:val="NormalParaAR"/>
              <w:widowControl w:val="0"/>
              <w:spacing w:after="120" w:line="320" w:lineRule="exact"/>
              <w:ind w:left="1134" w:hanging="568"/>
              <w:rPr>
                <w:sz w:val="32"/>
                <w:szCs w:val="32"/>
                <w:rtl/>
              </w:rPr>
            </w:pPr>
            <w:r>
              <w:rPr>
                <w:rFonts w:hint="cs"/>
                <w:sz w:val="32"/>
                <w:szCs w:val="32"/>
                <w:rtl/>
              </w:rPr>
              <w:t>(أ)</w:t>
            </w:r>
            <w:r>
              <w:rPr>
                <w:sz w:val="32"/>
                <w:szCs w:val="32"/>
                <w:rtl/>
              </w:rPr>
              <w:tab/>
            </w:r>
            <w:r w:rsidRPr="00FB424B">
              <w:rPr>
                <w:rFonts w:hint="cs"/>
                <w:sz w:val="32"/>
                <w:szCs w:val="32"/>
                <w:rtl/>
              </w:rPr>
              <w:t xml:space="preserve">تحديد الوسائل الكفيلة </w:t>
            </w:r>
            <w:r w:rsidRPr="00FB424B">
              <w:rPr>
                <w:sz w:val="32"/>
                <w:szCs w:val="32"/>
                <w:rtl/>
              </w:rPr>
              <w:t>بتحسين درجة الكفاءة والفعالية والتوفير والترشيد في الإجراءات الداخلية واستخدام الموارد</w:t>
            </w:r>
            <w:r w:rsidRPr="00FB424B">
              <w:rPr>
                <w:rFonts w:hint="cs"/>
                <w:sz w:val="32"/>
                <w:szCs w:val="32"/>
                <w:rtl/>
              </w:rPr>
              <w:t>؛</w:t>
            </w:r>
          </w:p>
        </w:tc>
      </w:tr>
      <w:tr w:rsidR="00C93A12" w:rsidRPr="00FB424B" w14:paraId="38BEA2D4" w14:textId="00D724C6" w:rsidTr="00C93A12">
        <w:tc>
          <w:tcPr>
            <w:tcW w:w="4928" w:type="dxa"/>
          </w:tcPr>
          <w:p w14:paraId="1E22D128" w14:textId="05A397F3"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(ب)</w:t>
            </w:r>
            <w:r>
              <w:rPr>
                <w:sz w:val="32"/>
                <w:szCs w:val="32"/>
                <w:rtl/>
              </w:rPr>
              <w:tab/>
            </w:r>
            <w:r w:rsidRPr="00FB424B">
              <w:rPr>
                <w:rFonts w:hint="cs"/>
                <w:sz w:val="32"/>
                <w:szCs w:val="32"/>
                <w:rtl/>
              </w:rPr>
              <w:t>تقييم مدى الالتزام بتطبيق ضوابط تحقيق فعالية التكلفة؛ و</w:t>
            </w:r>
          </w:p>
        </w:tc>
        <w:tc>
          <w:tcPr>
            <w:tcW w:w="4928" w:type="dxa"/>
          </w:tcPr>
          <w:p w14:paraId="58AA81A4" w14:textId="149C8F8D" w:rsidR="00C93A12" w:rsidRDefault="00C93A12" w:rsidP="00C93A12">
            <w:pPr>
              <w:pStyle w:val="NormalParaAR"/>
              <w:widowControl w:val="0"/>
              <w:spacing w:after="120" w:line="320" w:lineRule="exact"/>
              <w:ind w:left="1134" w:hanging="568"/>
              <w:rPr>
                <w:sz w:val="32"/>
                <w:szCs w:val="32"/>
                <w:rtl/>
              </w:rPr>
            </w:pPr>
            <w:r>
              <w:rPr>
                <w:rFonts w:hint="cs"/>
                <w:sz w:val="32"/>
                <w:szCs w:val="32"/>
                <w:rtl/>
              </w:rPr>
              <w:t>(ب)</w:t>
            </w:r>
            <w:r>
              <w:rPr>
                <w:sz w:val="32"/>
                <w:szCs w:val="32"/>
                <w:rtl/>
              </w:rPr>
              <w:tab/>
            </w:r>
            <w:r w:rsidRPr="00FB424B">
              <w:rPr>
                <w:rFonts w:hint="cs"/>
                <w:sz w:val="32"/>
                <w:szCs w:val="32"/>
                <w:rtl/>
              </w:rPr>
              <w:t>تقييم مدى الالتزام بتطبيق ضوابط تحقيق فعالية التكلفة؛ و</w:t>
            </w:r>
          </w:p>
        </w:tc>
      </w:tr>
      <w:tr w:rsidR="00C93A12" w:rsidRPr="00FB424B" w14:paraId="4368F7DE" w14:textId="203C55E2" w:rsidTr="00C93A12">
        <w:tc>
          <w:tcPr>
            <w:tcW w:w="4928" w:type="dxa"/>
          </w:tcPr>
          <w:p w14:paraId="04797ACF" w14:textId="22615F9E"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r w:rsidRPr="00FB424B">
              <w:rPr>
                <w:rFonts w:hint="cs"/>
                <w:sz w:val="32"/>
                <w:szCs w:val="32"/>
                <w:rtl/>
              </w:rPr>
              <w:t xml:space="preserve">تقييم </w:t>
            </w:r>
            <w:r w:rsidRPr="00FB424B">
              <w:rPr>
                <w:sz w:val="32"/>
                <w:szCs w:val="32"/>
                <w:rtl/>
              </w:rPr>
              <w:t>مدى الامتثال لنظام الويبو المالي ولائحته، وللقواعد وللنظام الأساسي للموظفين، ولقرارات الجمعية العامة ذات الصلة بعمل المنظمة، و</w:t>
            </w:r>
            <w:r w:rsidRPr="00FB424B">
              <w:rPr>
                <w:rFonts w:hint="cs"/>
                <w:sz w:val="32"/>
                <w:szCs w:val="32"/>
                <w:rtl/>
              </w:rPr>
              <w:t>ل</w:t>
            </w:r>
            <w:r w:rsidRPr="00FB424B">
              <w:rPr>
                <w:sz w:val="32"/>
                <w:szCs w:val="32"/>
                <w:rtl/>
              </w:rPr>
              <w:t>لمعايير المطبقة في مجال المحاسبة وقواعد مدونة سلوك الخدمة المدنية الدولية، بالإضافة إلى أفضل الممارسات</w:t>
            </w:r>
            <w:r w:rsidRPr="00FB424B">
              <w:rPr>
                <w:rFonts w:hint="cs"/>
                <w:sz w:val="32"/>
                <w:szCs w:val="32"/>
                <w:rtl/>
              </w:rPr>
              <w:t>.</w:t>
            </w:r>
          </w:p>
        </w:tc>
        <w:tc>
          <w:tcPr>
            <w:tcW w:w="4928" w:type="dxa"/>
          </w:tcPr>
          <w:p w14:paraId="45B79438" w14:textId="553BDD47" w:rsidR="00C93A12" w:rsidRDefault="00C93A12" w:rsidP="00C93A12">
            <w:pPr>
              <w:pStyle w:val="NormalParaAR"/>
              <w:widowControl w:val="0"/>
              <w:spacing w:after="120" w:line="320" w:lineRule="exact"/>
              <w:ind w:left="1134" w:hanging="568"/>
              <w:rPr>
                <w:sz w:val="32"/>
                <w:szCs w:val="32"/>
                <w:rtl/>
              </w:rPr>
            </w:pPr>
            <w:r>
              <w:rPr>
                <w:rFonts w:hint="cs"/>
                <w:sz w:val="32"/>
                <w:szCs w:val="32"/>
                <w:rtl/>
              </w:rPr>
              <w:t>(ج)</w:t>
            </w:r>
            <w:r>
              <w:rPr>
                <w:sz w:val="32"/>
                <w:szCs w:val="32"/>
                <w:rtl/>
              </w:rPr>
              <w:tab/>
            </w:r>
            <w:r w:rsidRPr="00FB424B">
              <w:rPr>
                <w:rFonts w:hint="cs"/>
                <w:sz w:val="32"/>
                <w:szCs w:val="32"/>
                <w:rtl/>
              </w:rPr>
              <w:t xml:space="preserve">تقييم </w:t>
            </w:r>
            <w:r w:rsidRPr="00FB424B">
              <w:rPr>
                <w:sz w:val="32"/>
                <w:szCs w:val="32"/>
                <w:rtl/>
              </w:rPr>
              <w:t>مدى الامتثال لنظام الويبو المالي ولائحته، وللقواعد وللنظام الأساسي للموظفين، ولقرارات الجمعية العامة ذات الصلة بعمل المنظمة، و</w:t>
            </w:r>
            <w:r w:rsidRPr="00FB424B">
              <w:rPr>
                <w:rFonts w:hint="cs"/>
                <w:sz w:val="32"/>
                <w:szCs w:val="32"/>
                <w:rtl/>
              </w:rPr>
              <w:t>ل</w:t>
            </w:r>
            <w:r w:rsidRPr="00FB424B">
              <w:rPr>
                <w:sz w:val="32"/>
                <w:szCs w:val="32"/>
                <w:rtl/>
              </w:rPr>
              <w:t>لمعايير المطبقة في مجال المحاسبة وقواعد مدونة سلوك الخدمة المدنية الدولية، بالإضافة إلى أفضل الممارسات</w:t>
            </w:r>
            <w:r w:rsidRPr="00FB424B">
              <w:rPr>
                <w:rFonts w:hint="cs"/>
                <w:sz w:val="32"/>
                <w:szCs w:val="32"/>
                <w:rtl/>
              </w:rPr>
              <w:t>.</w:t>
            </w:r>
          </w:p>
        </w:tc>
      </w:tr>
      <w:tr w:rsidR="00C93A12" w:rsidRPr="00FB424B" w14:paraId="50CE7751" w14:textId="2EBE0F5F" w:rsidTr="00C93A12">
        <w:tc>
          <w:tcPr>
            <w:tcW w:w="4928" w:type="dxa"/>
          </w:tcPr>
          <w:p w14:paraId="2E0A59D5" w14:textId="77777777"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دال. الصلاحيات والمسؤوليات</w:t>
            </w:r>
          </w:p>
          <w:p w14:paraId="6455F615" w14:textId="55F59A58"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10.</w:t>
            </w:r>
            <w:r>
              <w:rPr>
                <w:sz w:val="32"/>
                <w:szCs w:val="32"/>
                <w:rtl/>
              </w:rPr>
              <w:tab/>
            </w:r>
            <w:r w:rsidRPr="00FB424B">
              <w:rPr>
                <w:rFonts w:hint="cs"/>
                <w:sz w:val="32"/>
                <w:szCs w:val="32"/>
                <w:rtl/>
              </w:rPr>
              <w:t xml:space="preserve">يتبع </w:t>
            </w:r>
            <w:r w:rsidRPr="00FB424B">
              <w:rPr>
                <w:sz w:val="32"/>
                <w:szCs w:val="32"/>
                <w:rtl/>
              </w:rPr>
              <w:t xml:space="preserve">مدير شعبة الرقابة الداخلية إدارياً إلى المدير العام، ولكنه ليس </w:t>
            </w:r>
            <w:r w:rsidRPr="00FB424B">
              <w:rPr>
                <w:rFonts w:hint="cs"/>
                <w:sz w:val="32"/>
                <w:szCs w:val="32"/>
                <w:rtl/>
              </w:rPr>
              <w:t>فرداً من الإدارة التشغيلية</w:t>
            </w:r>
            <w:r w:rsidRPr="00FB424B">
              <w:rPr>
                <w:sz w:val="32"/>
                <w:szCs w:val="32"/>
                <w:rtl/>
              </w:rPr>
              <w:t xml:space="preserve">. يتمتع مدير الشعبة باستقلالية وظيفية وتشغيلية عن الإدارة في </w:t>
            </w:r>
            <w:r w:rsidRPr="00FB424B">
              <w:rPr>
                <w:rFonts w:hint="cs"/>
                <w:sz w:val="32"/>
                <w:szCs w:val="32"/>
                <w:rtl/>
              </w:rPr>
              <w:t>أداء واجباته</w:t>
            </w:r>
            <w:r w:rsidRPr="00FB424B">
              <w:rPr>
                <w:sz w:val="32"/>
                <w:szCs w:val="32"/>
                <w:rtl/>
              </w:rPr>
              <w:t xml:space="preserve">. </w:t>
            </w:r>
            <w:r w:rsidRPr="00FB424B">
              <w:rPr>
                <w:rFonts w:hint="cs"/>
                <w:sz w:val="32"/>
                <w:szCs w:val="32"/>
                <w:rtl/>
              </w:rPr>
              <w:t>يأخذ مدير الشعبة بنصيحة ال</w:t>
            </w:r>
            <w:r w:rsidRPr="00FB424B">
              <w:rPr>
                <w:sz w:val="32"/>
                <w:szCs w:val="32"/>
                <w:rtl/>
              </w:rPr>
              <w:t>لجنة الاستشارية المستقلة للرقابة</w:t>
            </w:r>
            <w:r w:rsidRPr="00FB424B">
              <w:rPr>
                <w:rFonts w:hint="cs"/>
                <w:sz w:val="32"/>
                <w:szCs w:val="32"/>
                <w:rtl/>
              </w:rPr>
              <w:t xml:space="preserve"> في ممارسة مهمات وظيفته</w:t>
            </w:r>
            <w:r w:rsidRPr="00FB424B">
              <w:rPr>
                <w:sz w:val="32"/>
                <w:szCs w:val="32"/>
                <w:rtl/>
              </w:rPr>
              <w:t>. ولمدير الشعبة سلطة المبادرة باتخاذ أية إجراءات وتنفيذها و</w:t>
            </w:r>
            <w:r w:rsidRPr="00FB424B">
              <w:rPr>
                <w:rFonts w:hint="cs"/>
                <w:sz w:val="32"/>
                <w:szCs w:val="32"/>
                <w:rtl/>
              </w:rPr>
              <w:t>إ</w:t>
            </w:r>
            <w:r w:rsidRPr="00FB424B">
              <w:rPr>
                <w:sz w:val="32"/>
                <w:szCs w:val="32"/>
                <w:rtl/>
              </w:rPr>
              <w:t>عداد التقارير في شأنها،</w:t>
            </w:r>
            <w:r w:rsidRPr="00FB424B">
              <w:rPr>
                <w:rFonts w:hint="cs"/>
                <w:sz w:val="32"/>
                <w:szCs w:val="32"/>
                <w:rtl/>
              </w:rPr>
              <w:t xml:space="preserve"> </w:t>
            </w:r>
            <w:r w:rsidRPr="00FB424B">
              <w:rPr>
                <w:sz w:val="32"/>
                <w:szCs w:val="32"/>
                <w:rtl/>
              </w:rPr>
              <w:t>وفقاً لما يراه ضرورياً في سياق تنفيذ مهام اختصاصاته</w:t>
            </w:r>
            <w:r w:rsidRPr="00FB424B">
              <w:rPr>
                <w:rFonts w:hint="cs"/>
                <w:sz w:val="32"/>
                <w:szCs w:val="32"/>
                <w:rtl/>
              </w:rPr>
              <w:t>.</w:t>
            </w:r>
          </w:p>
        </w:tc>
        <w:tc>
          <w:tcPr>
            <w:tcW w:w="4928" w:type="dxa"/>
          </w:tcPr>
          <w:p w14:paraId="74A4CA73"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دال. الصلاحيات والمسؤوليات</w:t>
            </w:r>
          </w:p>
          <w:p w14:paraId="4C607FFC" w14:textId="70F79FED"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10.</w:t>
            </w:r>
            <w:r>
              <w:rPr>
                <w:sz w:val="32"/>
                <w:szCs w:val="32"/>
                <w:rtl/>
              </w:rPr>
              <w:tab/>
            </w:r>
            <w:r w:rsidRPr="00FB424B">
              <w:rPr>
                <w:rFonts w:hint="cs"/>
                <w:sz w:val="32"/>
                <w:szCs w:val="32"/>
                <w:rtl/>
              </w:rPr>
              <w:t xml:space="preserve">يتبع </w:t>
            </w:r>
            <w:r w:rsidRPr="00FB424B">
              <w:rPr>
                <w:sz w:val="32"/>
                <w:szCs w:val="32"/>
                <w:rtl/>
              </w:rPr>
              <w:t xml:space="preserve">مدير شعبة الرقابة الداخلية إدارياً إلى المدير العام، ولكنه ليس </w:t>
            </w:r>
            <w:r w:rsidRPr="00FB424B">
              <w:rPr>
                <w:rFonts w:hint="cs"/>
                <w:sz w:val="32"/>
                <w:szCs w:val="32"/>
                <w:rtl/>
              </w:rPr>
              <w:t>فرداً من الإدارة التشغيلية</w:t>
            </w:r>
            <w:r w:rsidRPr="00FB424B">
              <w:rPr>
                <w:sz w:val="32"/>
                <w:szCs w:val="32"/>
                <w:rtl/>
              </w:rPr>
              <w:t xml:space="preserve">. يتمتع مدير الشعبة باستقلالية وظيفية وتشغيلية عن الإدارة في </w:t>
            </w:r>
            <w:r w:rsidRPr="00FB424B">
              <w:rPr>
                <w:rFonts w:hint="cs"/>
                <w:sz w:val="32"/>
                <w:szCs w:val="32"/>
                <w:rtl/>
              </w:rPr>
              <w:t>أداء واجباته</w:t>
            </w:r>
            <w:r w:rsidRPr="00FB424B">
              <w:rPr>
                <w:sz w:val="32"/>
                <w:szCs w:val="32"/>
                <w:rtl/>
              </w:rPr>
              <w:t xml:space="preserve">. </w:t>
            </w:r>
            <w:r w:rsidRPr="00FB424B">
              <w:rPr>
                <w:rFonts w:hint="cs"/>
                <w:sz w:val="32"/>
                <w:szCs w:val="32"/>
                <w:rtl/>
              </w:rPr>
              <w:t>يأخذ مدير الشعبة بنصيحة ال</w:t>
            </w:r>
            <w:r w:rsidRPr="00FB424B">
              <w:rPr>
                <w:sz w:val="32"/>
                <w:szCs w:val="32"/>
                <w:rtl/>
              </w:rPr>
              <w:t>لجنة الاستشارية المستقلة للرقابة</w:t>
            </w:r>
            <w:r w:rsidRPr="00FB424B">
              <w:rPr>
                <w:rFonts w:hint="cs"/>
                <w:sz w:val="32"/>
                <w:szCs w:val="32"/>
                <w:rtl/>
              </w:rPr>
              <w:t xml:space="preserve"> في ممارسة مهمات وظيفته</w:t>
            </w:r>
            <w:r w:rsidRPr="00FB424B">
              <w:rPr>
                <w:sz w:val="32"/>
                <w:szCs w:val="32"/>
                <w:rtl/>
              </w:rPr>
              <w:t>. ولمدير الشعبة سلطة المبادرة باتخاذ أية إجراءات وتنفيذها و</w:t>
            </w:r>
            <w:r w:rsidRPr="00FB424B">
              <w:rPr>
                <w:rFonts w:hint="cs"/>
                <w:sz w:val="32"/>
                <w:szCs w:val="32"/>
                <w:rtl/>
              </w:rPr>
              <w:t>إ</w:t>
            </w:r>
            <w:r w:rsidRPr="00FB424B">
              <w:rPr>
                <w:sz w:val="32"/>
                <w:szCs w:val="32"/>
                <w:rtl/>
              </w:rPr>
              <w:t>عداد التقارير في شأنها،</w:t>
            </w:r>
            <w:r w:rsidRPr="00FB424B">
              <w:rPr>
                <w:rFonts w:hint="cs"/>
                <w:sz w:val="32"/>
                <w:szCs w:val="32"/>
                <w:rtl/>
              </w:rPr>
              <w:t xml:space="preserve"> </w:t>
            </w:r>
            <w:r w:rsidRPr="00FB424B">
              <w:rPr>
                <w:sz w:val="32"/>
                <w:szCs w:val="32"/>
                <w:rtl/>
              </w:rPr>
              <w:t>وفقاً لما يراه ضرورياً في سياق تنفيذ مهام اختصاصاته</w:t>
            </w:r>
            <w:r w:rsidRPr="00FB424B">
              <w:rPr>
                <w:rFonts w:hint="cs"/>
                <w:sz w:val="32"/>
                <w:szCs w:val="32"/>
                <w:rtl/>
              </w:rPr>
              <w:t>.</w:t>
            </w:r>
          </w:p>
        </w:tc>
      </w:tr>
      <w:tr w:rsidR="00C93A12" w:rsidRPr="00FB424B" w14:paraId="544A3C5F" w14:textId="2D1AC389" w:rsidTr="00C93A12">
        <w:tc>
          <w:tcPr>
            <w:tcW w:w="4928" w:type="dxa"/>
          </w:tcPr>
          <w:p w14:paraId="1BC449A7" w14:textId="422A1ECB"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11.</w:t>
            </w:r>
            <w:r>
              <w:rPr>
                <w:sz w:val="32"/>
                <w:szCs w:val="32"/>
                <w:rtl/>
              </w:rPr>
              <w:tab/>
            </w:r>
            <w:r w:rsidRPr="00FB424B">
              <w:rPr>
                <w:rFonts w:hint="cs"/>
                <w:sz w:val="32"/>
                <w:szCs w:val="32"/>
                <w:rtl/>
              </w:rPr>
              <w:t xml:space="preserve">يعمل </w:t>
            </w:r>
            <w:r w:rsidRPr="00FB424B">
              <w:rPr>
                <w:sz w:val="32"/>
                <w:szCs w:val="32"/>
                <w:rtl/>
              </w:rPr>
              <w:t xml:space="preserve">مدير الشعبة وموظفوه بصفة مستقلة عن كافة برامج </w:t>
            </w:r>
            <w:r w:rsidRPr="00FB424B">
              <w:rPr>
                <w:sz w:val="32"/>
                <w:szCs w:val="32"/>
                <w:rtl/>
              </w:rPr>
              <w:lastRenderedPageBreak/>
              <w:t>الويبو وأعمالها وأنشطتها، بغية ضمان حيادية ومصداقية العمل المُضطلع</w:t>
            </w:r>
            <w:r w:rsidRPr="00FB424B">
              <w:rPr>
                <w:rFonts w:hint="cs"/>
                <w:sz w:val="32"/>
                <w:szCs w:val="32"/>
                <w:rtl/>
              </w:rPr>
              <w:t xml:space="preserve"> به.</w:t>
            </w:r>
          </w:p>
        </w:tc>
        <w:tc>
          <w:tcPr>
            <w:tcW w:w="4928" w:type="dxa"/>
          </w:tcPr>
          <w:p w14:paraId="76CC2234" w14:textId="66BF3491"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lastRenderedPageBreak/>
              <w:t>11.</w:t>
            </w:r>
            <w:r>
              <w:rPr>
                <w:sz w:val="32"/>
                <w:szCs w:val="32"/>
                <w:rtl/>
              </w:rPr>
              <w:tab/>
            </w:r>
            <w:r w:rsidRPr="00FB424B">
              <w:rPr>
                <w:rFonts w:hint="cs"/>
                <w:sz w:val="32"/>
                <w:szCs w:val="32"/>
                <w:rtl/>
              </w:rPr>
              <w:t xml:space="preserve">يعمل </w:t>
            </w:r>
            <w:r w:rsidRPr="00FB424B">
              <w:rPr>
                <w:sz w:val="32"/>
                <w:szCs w:val="32"/>
                <w:rtl/>
              </w:rPr>
              <w:t xml:space="preserve">مدير الشعبة وموظفوه بصفة مستقلة عن كافة برامج </w:t>
            </w:r>
            <w:r w:rsidRPr="00FB424B">
              <w:rPr>
                <w:sz w:val="32"/>
                <w:szCs w:val="32"/>
                <w:rtl/>
              </w:rPr>
              <w:lastRenderedPageBreak/>
              <w:t>الويبو وأعمالها وأنشطتها، بغية ضمان حيادية ومصداقية العمل المُضطلع</w:t>
            </w:r>
            <w:r w:rsidRPr="00FB424B">
              <w:rPr>
                <w:rFonts w:hint="cs"/>
                <w:sz w:val="32"/>
                <w:szCs w:val="32"/>
                <w:rtl/>
              </w:rPr>
              <w:t xml:space="preserve"> به.</w:t>
            </w:r>
          </w:p>
        </w:tc>
      </w:tr>
      <w:tr w:rsidR="00C93A12" w:rsidRPr="00FB424B" w14:paraId="3A2C23F9" w14:textId="10491104" w:rsidTr="00C93A12">
        <w:tc>
          <w:tcPr>
            <w:tcW w:w="4928" w:type="dxa"/>
          </w:tcPr>
          <w:p w14:paraId="3EFAE4E6" w14:textId="5048CE15"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lastRenderedPageBreak/>
              <w:t>12.</w:t>
            </w:r>
            <w:r>
              <w:rPr>
                <w:sz w:val="32"/>
                <w:szCs w:val="32"/>
                <w:rtl/>
              </w:rPr>
              <w:tab/>
            </w:r>
            <w:r w:rsidRPr="00FB424B">
              <w:rPr>
                <w:rFonts w:hint="cs"/>
                <w:sz w:val="32"/>
                <w:szCs w:val="32"/>
                <w:rtl/>
              </w:rPr>
              <w:t xml:space="preserve">يؤدي </w:t>
            </w:r>
            <w:r w:rsidRPr="00FB424B">
              <w:rPr>
                <w:sz w:val="32"/>
                <w:szCs w:val="32"/>
                <w:rtl/>
              </w:rPr>
              <w:t xml:space="preserve">مدير الشعبة وموظفوه أعمال الرقابة الداخلية بأسلوب مهني </w:t>
            </w:r>
            <w:r w:rsidRPr="00FB424B">
              <w:rPr>
                <w:rFonts w:hint="cs"/>
                <w:sz w:val="32"/>
                <w:szCs w:val="32"/>
                <w:rtl/>
              </w:rPr>
              <w:t>محايد</w:t>
            </w:r>
            <w:r w:rsidRPr="00FB424B">
              <w:rPr>
                <w:sz w:val="32"/>
                <w:szCs w:val="32"/>
                <w:rtl/>
              </w:rPr>
              <w:t xml:space="preserve"> ودون انحياز، ووفقاً للممارسات والمعايير الجيدة والقواعد المقبولة والمطبقة بوجه عام في النظم الداخلية لمنظمات الأمم المتحدة، على النحو الم</w:t>
            </w:r>
            <w:r w:rsidRPr="00FB424B">
              <w:rPr>
                <w:rFonts w:hint="cs"/>
                <w:sz w:val="32"/>
                <w:szCs w:val="32"/>
                <w:rtl/>
              </w:rPr>
              <w:t>ُ</w:t>
            </w:r>
            <w:r w:rsidRPr="00FB424B">
              <w:rPr>
                <w:sz w:val="32"/>
                <w:szCs w:val="32"/>
                <w:rtl/>
              </w:rPr>
              <w:t>فص</w:t>
            </w:r>
            <w:r w:rsidRPr="00FB424B">
              <w:rPr>
                <w:rFonts w:hint="cs"/>
                <w:sz w:val="32"/>
                <w:szCs w:val="32"/>
                <w:rtl/>
              </w:rPr>
              <w:t>ّ</w:t>
            </w:r>
            <w:r w:rsidRPr="00FB424B">
              <w:rPr>
                <w:sz w:val="32"/>
                <w:szCs w:val="32"/>
                <w:rtl/>
              </w:rPr>
              <w:t>ل في القسم باء المذكور أعلاه</w:t>
            </w:r>
            <w:r w:rsidRPr="00FB424B">
              <w:rPr>
                <w:rFonts w:hint="cs"/>
                <w:sz w:val="32"/>
                <w:szCs w:val="32"/>
                <w:rtl/>
              </w:rPr>
              <w:t>.</w:t>
            </w:r>
          </w:p>
        </w:tc>
        <w:tc>
          <w:tcPr>
            <w:tcW w:w="4928" w:type="dxa"/>
          </w:tcPr>
          <w:p w14:paraId="5E1E7E20" w14:textId="5050870D"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12.</w:t>
            </w:r>
            <w:r>
              <w:rPr>
                <w:sz w:val="32"/>
                <w:szCs w:val="32"/>
                <w:rtl/>
              </w:rPr>
              <w:tab/>
            </w:r>
            <w:r w:rsidRPr="00FB424B">
              <w:rPr>
                <w:rFonts w:hint="cs"/>
                <w:sz w:val="32"/>
                <w:szCs w:val="32"/>
                <w:rtl/>
              </w:rPr>
              <w:t xml:space="preserve">يؤدي </w:t>
            </w:r>
            <w:r w:rsidRPr="00FB424B">
              <w:rPr>
                <w:sz w:val="32"/>
                <w:szCs w:val="32"/>
                <w:rtl/>
              </w:rPr>
              <w:t xml:space="preserve">مدير الشعبة وموظفوه أعمال الرقابة الداخلية بأسلوب مهني </w:t>
            </w:r>
            <w:r w:rsidRPr="00FB424B">
              <w:rPr>
                <w:rFonts w:hint="cs"/>
                <w:sz w:val="32"/>
                <w:szCs w:val="32"/>
                <w:rtl/>
              </w:rPr>
              <w:t>محايد</w:t>
            </w:r>
            <w:r w:rsidRPr="00FB424B">
              <w:rPr>
                <w:sz w:val="32"/>
                <w:szCs w:val="32"/>
                <w:rtl/>
              </w:rPr>
              <w:t xml:space="preserve"> ودون انحياز، ووفقاً للممارسات والمعايير الجيدة والقواعد المقبولة والمطبقة بوجه عام في النظم الداخلية لمنظمات الأمم المتحدة، على النحو الم</w:t>
            </w:r>
            <w:r w:rsidRPr="00FB424B">
              <w:rPr>
                <w:rFonts w:hint="cs"/>
                <w:sz w:val="32"/>
                <w:szCs w:val="32"/>
                <w:rtl/>
              </w:rPr>
              <w:t>ُ</w:t>
            </w:r>
            <w:r w:rsidRPr="00FB424B">
              <w:rPr>
                <w:sz w:val="32"/>
                <w:szCs w:val="32"/>
                <w:rtl/>
              </w:rPr>
              <w:t>فص</w:t>
            </w:r>
            <w:r w:rsidRPr="00FB424B">
              <w:rPr>
                <w:rFonts w:hint="cs"/>
                <w:sz w:val="32"/>
                <w:szCs w:val="32"/>
                <w:rtl/>
              </w:rPr>
              <w:t>ّ</w:t>
            </w:r>
            <w:r w:rsidRPr="00FB424B">
              <w:rPr>
                <w:sz w:val="32"/>
                <w:szCs w:val="32"/>
                <w:rtl/>
              </w:rPr>
              <w:t>ل في القسم باء المذكور أعلاه</w:t>
            </w:r>
            <w:r w:rsidRPr="00FB424B">
              <w:rPr>
                <w:rFonts w:hint="cs"/>
                <w:sz w:val="32"/>
                <w:szCs w:val="32"/>
                <w:rtl/>
              </w:rPr>
              <w:t>.</w:t>
            </w:r>
          </w:p>
        </w:tc>
      </w:tr>
      <w:tr w:rsidR="00C93A12" w:rsidRPr="00FB424B" w14:paraId="4A3A9E40" w14:textId="52D969E4" w:rsidTr="00C93A12">
        <w:tc>
          <w:tcPr>
            <w:tcW w:w="4928" w:type="dxa"/>
          </w:tcPr>
          <w:p w14:paraId="4A6CC7D2" w14:textId="4AFCAEC8"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13.</w:t>
            </w:r>
            <w:r>
              <w:rPr>
                <w:sz w:val="32"/>
                <w:szCs w:val="32"/>
                <w:rtl/>
              </w:rPr>
              <w:tab/>
            </w:r>
            <w:r w:rsidRPr="00FB424B">
              <w:rPr>
                <w:rFonts w:hint="cs"/>
                <w:sz w:val="32"/>
                <w:szCs w:val="32"/>
                <w:rtl/>
              </w:rPr>
              <w:t xml:space="preserve">يُتاح </w:t>
            </w:r>
            <w:r w:rsidRPr="00FB424B">
              <w:rPr>
                <w:sz w:val="32"/>
                <w:szCs w:val="32"/>
                <w:rtl/>
              </w:rPr>
              <w:t xml:space="preserve">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w:t>
            </w:r>
            <w:proofErr w:type="gramStart"/>
            <w:r w:rsidRPr="00FB424B">
              <w:rPr>
                <w:sz w:val="32"/>
                <w:szCs w:val="32"/>
                <w:rtl/>
              </w:rPr>
              <w:t>التواصل</w:t>
            </w:r>
            <w:proofErr w:type="gramEnd"/>
            <w:r w:rsidRPr="00FB424B">
              <w:rPr>
                <w:sz w:val="32"/>
                <w:szCs w:val="32"/>
                <w:rtl/>
              </w:rPr>
              <w:t xml:space="preserve"> مع رؤساء الجمعية العامة ولجنة التنسيق ولجنة البرنامج والميزانية واللجنة الاستشارية المستقلة للرقابة</w:t>
            </w:r>
            <w:r w:rsidRPr="00FB424B">
              <w:rPr>
                <w:rFonts w:hint="cs"/>
                <w:sz w:val="32"/>
                <w:szCs w:val="32"/>
                <w:rtl/>
              </w:rPr>
              <w:t>.</w:t>
            </w:r>
          </w:p>
        </w:tc>
        <w:tc>
          <w:tcPr>
            <w:tcW w:w="4928" w:type="dxa"/>
          </w:tcPr>
          <w:p w14:paraId="79C0289D" w14:textId="3C59D889"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13.</w:t>
            </w:r>
            <w:r>
              <w:rPr>
                <w:sz w:val="32"/>
                <w:szCs w:val="32"/>
                <w:rtl/>
              </w:rPr>
              <w:tab/>
            </w:r>
            <w:r w:rsidRPr="00FB424B">
              <w:rPr>
                <w:rFonts w:hint="cs"/>
                <w:sz w:val="32"/>
                <w:szCs w:val="32"/>
                <w:rtl/>
              </w:rPr>
              <w:t xml:space="preserve">يُتاح </w:t>
            </w:r>
            <w:r w:rsidRPr="00FB424B">
              <w:rPr>
                <w:sz w:val="32"/>
                <w:szCs w:val="32"/>
                <w:rtl/>
              </w:rPr>
              <w:t xml:space="preserve">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w:t>
            </w:r>
            <w:proofErr w:type="gramStart"/>
            <w:r w:rsidRPr="00FB424B">
              <w:rPr>
                <w:sz w:val="32"/>
                <w:szCs w:val="32"/>
                <w:rtl/>
              </w:rPr>
              <w:t>التواصل</w:t>
            </w:r>
            <w:proofErr w:type="gramEnd"/>
            <w:r w:rsidRPr="00FB424B">
              <w:rPr>
                <w:sz w:val="32"/>
                <w:szCs w:val="32"/>
                <w:rtl/>
              </w:rPr>
              <w:t xml:space="preserve"> مع رؤساء الجمعية العامة ولجنة التنسيق ولجنة البرنامج والميزانية واللجنة الاستشارية المستقلة للرقابة</w:t>
            </w:r>
            <w:r w:rsidRPr="00FB424B">
              <w:rPr>
                <w:rFonts w:hint="cs"/>
                <w:sz w:val="32"/>
                <w:szCs w:val="32"/>
                <w:rtl/>
              </w:rPr>
              <w:t>.</w:t>
            </w:r>
          </w:p>
        </w:tc>
      </w:tr>
      <w:tr w:rsidR="00C93A12" w:rsidRPr="00FB424B" w14:paraId="3A9A7D25" w14:textId="5BE3189A" w:rsidTr="00C93A12">
        <w:tc>
          <w:tcPr>
            <w:tcW w:w="4928" w:type="dxa"/>
          </w:tcPr>
          <w:p w14:paraId="45D5EAB8" w14:textId="161BE623"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14.</w:t>
            </w:r>
            <w:r>
              <w:rPr>
                <w:sz w:val="32"/>
                <w:szCs w:val="32"/>
                <w:rtl/>
              </w:rPr>
              <w:tab/>
            </w:r>
            <w:r w:rsidRPr="00FB424B">
              <w:rPr>
                <w:rFonts w:hint="cs"/>
                <w:sz w:val="32"/>
                <w:szCs w:val="32"/>
                <w:rtl/>
              </w:rPr>
              <w:t xml:space="preserve">يحدد </w:t>
            </w:r>
            <w:r w:rsidRPr="00FB424B">
              <w:rPr>
                <w:sz w:val="32"/>
                <w:szCs w:val="32"/>
                <w:rtl/>
              </w:rPr>
              <w:t>مدير الشعبة مكاتب لاستلام الشكاوى المقدمة من الموظفين بشكل فردي، فضلاً عن أي شكاوى أخرى مُقدّ</w:t>
            </w:r>
            <w:r w:rsidRPr="00FB424B">
              <w:rPr>
                <w:rFonts w:hint="cs"/>
                <w:sz w:val="32"/>
                <w:szCs w:val="32"/>
                <w:rtl/>
              </w:rPr>
              <w:t>َ</w:t>
            </w:r>
            <w:r w:rsidRPr="00FB424B">
              <w:rPr>
                <w:sz w:val="32"/>
                <w:szCs w:val="32"/>
                <w:rtl/>
              </w:rPr>
              <w:t xml:space="preserve">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w:t>
            </w:r>
            <w:proofErr w:type="gramStart"/>
            <w:r w:rsidRPr="00FB424B">
              <w:rPr>
                <w:sz w:val="32"/>
                <w:szCs w:val="32"/>
                <w:rtl/>
              </w:rPr>
              <w:t>يقع</w:t>
            </w:r>
            <w:proofErr w:type="gramEnd"/>
            <w:r w:rsidRPr="00FB424B">
              <w:rPr>
                <w:sz w:val="32"/>
                <w:szCs w:val="32"/>
                <w:rtl/>
              </w:rPr>
              <w:t xml:space="preserve"> على عاتق مدير الشعبة مسئولية تحديد ما إذا كانت مثل تلك الأمور تنطوي على مخالفات تدخل في إطار اختصاصات الشعبة أو يتعين إحالتها إلى هيئات داخلية أخرى</w:t>
            </w:r>
            <w:r w:rsidRPr="00FB424B">
              <w:rPr>
                <w:rFonts w:hint="cs"/>
                <w:sz w:val="32"/>
                <w:szCs w:val="32"/>
                <w:rtl/>
              </w:rPr>
              <w:t>.</w:t>
            </w:r>
          </w:p>
        </w:tc>
        <w:tc>
          <w:tcPr>
            <w:tcW w:w="4928" w:type="dxa"/>
          </w:tcPr>
          <w:p w14:paraId="3233B8AB" w14:textId="5DD4DF4D"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14.</w:t>
            </w:r>
            <w:r>
              <w:rPr>
                <w:sz w:val="32"/>
                <w:szCs w:val="32"/>
                <w:rtl/>
              </w:rPr>
              <w:tab/>
            </w:r>
            <w:r w:rsidRPr="00FB424B">
              <w:rPr>
                <w:rFonts w:hint="cs"/>
                <w:sz w:val="32"/>
                <w:szCs w:val="32"/>
                <w:rtl/>
              </w:rPr>
              <w:t xml:space="preserve">يحدد </w:t>
            </w:r>
            <w:r w:rsidRPr="00FB424B">
              <w:rPr>
                <w:sz w:val="32"/>
                <w:szCs w:val="32"/>
                <w:rtl/>
              </w:rPr>
              <w:t>مدير الشعبة مكاتب لاستلام الشكاوى المقدمة من الموظفين بشكل فردي، فضلاً عن أي شكاوى أخرى مُقدّ</w:t>
            </w:r>
            <w:r w:rsidRPr="00FB424B">
              <w:rPr>
                <w:rFonts w:hint="cs"/>
                <w:sz w:val="32"/>
                <w:szCs w:val="32"/>
                <w:rtl/>
              </w:rPr>
              <w:t>َ</w:t>
            </w:r>
            <w:r w:rsidRPr="00FB424B">
              <w:rPr>
                <w:sz w:val="32"/>
                <w:szCs w:val="32"/>
                <w:rtl/>
              </w:rPr>
              <w:t xml:space="preserve">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w:t>
            </w:r>
            <w:proofErr w:type="gramStart"/>
            <w:r w:rsidRPr="00FB424B">
              <w:rPr>
                <w:sz w:val="32"/>
                <w:szCs w:val="32"/>
                <w:rtl/>
              </w:rPr>
              <w:t>يقع</w:t>
            </w:r>
            <w:proofErr w:type="gramEnd"/>
            <w:r w:rsidRPr="00FB424B">
              <w:rPr>
                <w:sz w:val="32"/>
                <w:szCs w:val="32"/>
                <w:rtl/>
              </w:rPr>
              <w:t xml:space="preserve"> على عاتق مدير الشعبة مسئولية تحديد ما إذا كانت مثل تلك الأمور تنطوي على مخالفات تدخل في إطار اختصاصات الشعبة أو يتعين إحالتها إلى هيئات داخلية أخرى</w:t>
            </w:r>
            <w:r w:rsidRPr="00FB424B">
              <w:rPr>
                <w:rFonts w:hint="cs"/>
                <w:sz w:val="32"/>
                <w:szCs w:val="32"/>
                <w:rtl/>
              </w:rPr>
              <w:t>.</w:t>
            </w:r>
          </w:p>
        </w:tc>
      </w:tr>
      <w:tr w:rsidR="00C93A12" w:rsidRPr="00FB424B" w14:paraId="7F737C2C" w14:textId="0540411B" w:rsidTr="00C93A12">
        <w:tc>
          <w:tcPr>
            <w:tcW w:w="4928" w:type="dxa"/>
          </w:tcPr>
          <w:p w14:paraId="53BFC849" w14:textId="293AA979"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15.</w:t>
            </w:r>
            <w:r>
              <w:rPr>
                <w:sz w:val="32"/>
                <w:szCs w:val="32"/>
                <w:rtl/>
              </w:rPr>
              <w:tab/>
            </w:r>
            <w:proofErr w:type="gramStart"/>
            <w:r w:rsidRPr="00FB424B">
              <w:rPr>
                <w:rFonts w:hint="cs"/>
                <w:sz w:val="32"/>
                <w:szCs w:val="32"/>
                <w:rtl/>
              </w:rPr>
              <w:t>يضمن</w:t>
            </w:r>
            <w:proofErr w:type="gramEnd"/>
            <w:r w:rsidRPr="00FB424B">
              <w:rPr>
                <w:rFonts w:hint="cs"/>
                <w:sz w:val="32"/>
                <w:szCs w:val="32"/>
                <w:rtl/>
              </w:rPr>
              <w:t xml:space="preserve"> </w:t>
            </w:r>
            <w:r w:rsidRPr="00FB424B">
              <w:rPr>
                <w:sz w:val="32"/>
                <w:szCs w:val="32"/>
                <w:rtl/>
              </w:rPr>
              <w:t>المدير العام حق جميع الموظفين في التواصل سراً مع مدير شعبة الرقابة الداخلية وتزويده بالمعلومات، دون مخافة أي انتقام. وذلك دون إخلال بالتدابير المنصوص عليها في نظام موظفي الويبو ولائحته فيما يتعلق بتقديم شكاوى تتضمن معلومات خاطئة أو مضللة عن عمد، أو تقديمها مع إهمال تحري دقة المعلومات المتضمنة بها</w:t>
            </w:r>
            <w:r w:rsidRPr="00FB424B">
              <w:rPr>
                <w:rFonts w:hint="cs"/>
                <w:sz w:val="32"/>
                <w:szCs w:val="32"/>
                <w:rtl/>
              </w:rPr>
              <w:t>.</w:t>
            </w:r>
          </w:p>
        </w:tc>
        <w:tc>
          <w:tcPr>
            <w:tcW w:w="4928" w:type="dxa"/>
          </w:tcPr>
          <w:p w14:paraId="0D0E5924" w14:textId="4A877D84"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15.</w:t>
            </w:r>
            <w:r>
              <w:rPr>
                <w:sz w:val="32"/>
                <w:szCs w:val="32"/>
                <w:rtl/>
              </w:rPr>
              <w:tab/>
            </w:r>
            <w:proofErr w:type="gramStart"/>
            <w:r w:rsidRPr="00FB424B">
              <w:rPr>
                <w:rFonts w:hint="cs"/>
                <w:sz w:val="32"/>
                <w:szCs w:val="32"/>
                <w:rtl/>
              </w:rPr>
              <w:t>يضمن</w:t>
            </w:r>
            <w:proofErr w:type="gramEnd"/>
            <w:r w:rsidRPr="00FB424B">
              <w:rPr>
                <w:rFonts w:hint="cs"/>
                <w:sz w:val="32"/>
                <w:szCs w:val="32"/>
                <w:rtl/>
              </w:rPr>
              <w:t xml:space="preserve"> </w:t>
            </w:r>
            <w:r w:rsidRPr="00FB424B">
              <w:rPr>
                <w:sz w:val="32"/>
                <w:szCs w:val="32"/>
                <w:rtl/>
              </w:rPr>
              <w:t>المدير العام حق جميع الموظفين في التواصل سراً مع مدير شعبة الرقابة الداخلية وتزويده بالمعلومات، دون مخافة أي انتقام. وذلك دون إخلال بالتدابير المنصوص عليها في نظام موظفي الويبو ولائحته فيما يتعلق بتقديم شكاوى تتضمن معلومات خاطئة أو مضللة عن عمد، أو تقديمها مع إهمال تحري دقة المعلومات المتضمنة بها</w:t>
            </w:r>
            <w:r w:rsidRPr="00FB424B">
              <w:rPr>
                <w:rFonts w:hint="cs"/>
                <w:sz w:val="32"/>
                <w:szCs w:val="32"/>
                <w:rtl/>
              </w:rPr>
              <w:t>.</w:t>
            </w:r>
          </w:p>
        </w:tc>
      </w:tr>
      <w:tr w:rsidR="00C93A12" w:rsidRPr="00FB424B" w14:paraId="2F9372DD" w14:textId="7A7E739F" w:rsidTr="00C93A12">
        <w:tc>
          <w:tcPr>
            <w:tcW w:w="4928" w:type="dxa"/>
          </w:tcPr>
          <w:p w14:paraId="0C6F9428" w14:textId="5371048E"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16.</w:t>
            </w:r>
            <w:r>
              <w:rPr>
                <w:sz w:val="32"/>
                <w:szCs w:val="32"/>
                <w:rtl/>
              </w:rPr>
              <w:tab/>
            </w:r>
            <w:r w:rsidRPr="00FB424B">
              <w:rPr>
                <w:rFonts w:hint="cs"/>
                <w:sz w:val="32"/>
                <w:szCs w:val="32"/>
                <w:rtl/>
              </w:rPr>
              <w:t xml:space="preserve">يراعى </w:t>
            </w:r>
            <w:r w:rsidRPr="00FB424B">
              <w:rPr>
                <w:sz w:val="32"/>
                <w:szCs w:val="32"/>
                <w:rtl/>
              </w:rPr>
              <w:t xml:space="preserve">مدير </w:t>
            </w:r>
            <w:r w:rsidRPr="00FB424B">
              <w:rPr>
                <w:rFonts w:hint="cs"/>
                <w:sz w:val="32"/>
                <w:szCs w:val="32"/>
                <w:rtl/>
              </w:rPr>
              <w:t>ال</w:t>
            </w:r>
            <w:r w:rsidRPr="00FB424B">
              <w:rPr>
                <w:sz w:val="32"/>
                <w:szCs w:val="32"/>
                <w:rtl/>
              </w:rPr>
              <w:t>شعبة</w:t>
            </w:r>
            <w:r w:rsidRPr="00FB424B">
              <w:rPr>
                <w:rFonts w:hint="cs"/>
                <w:sz w:val="32"/>
                <w:szCs w:val="32"/>
                <w:rtl/>
              </w:rPr>
              <w:t xml:space="preserve"> </w:t>
            </w:r>
            <w:r w:rsidRPr="00FB424B">
              <w:rPr>
                <w:sz w:val="32"/>
                <w:szCs w:val="32"/>
                <w:rtl/>
              </w:rPr>
              <w:t xml:space="preserve">الطابع السري للاتصالات مع الشعبة، ويَحُوْل دون الإفصاح غير المرخص به عن أية معلومات مُحصّلة أو </w:t>
            </w:r>
            <w:r w:rsidRPr="00FB424B">
              <w:rPr>
                <w:rFonts w:hint="cs"/>
                <w:sz w:val="32"/>
                <w:szCs w:val="32"/>
                <w:rtl/>
              </w:rPr>
              <w:t>واردة</w:t>
            </w:r>
            <w:r w:rsidRPr="00FB424B">
              <w:rPr>
                <w:sz w:val="32"/>
                <w:szCs w:val="32"/>
                <w:rtl/>
              </w:rPr>
              <w:t xml:space="preserve"> في إطار عمليات التدقيق أو التقييم أو التحقيق، ويتعين استخدام تلك المعلومات في حدود ما هو ضروري لأداء واجباته فقط</w:t>
            </w:r>
            <w:r w:rsidRPr="00FB424B">
              <w:rPr>
                <w:rFonts w:hint="cs"/>
                <w:sz w:val="32"/>
                <w:szCs w:val="32"/>
                <w:rtl/>
              </w:rPr>
              <w:t>.</w:t>
            </w:r>
          </w:p>
        </w:tc>
        <w:tc>
          <w:tcPr>
            <w:tcW w:w="4928" w:type="dxa"/>
          </w:tcPr>
          <w:p w14:paraId="602687C8" w14:textId="4AE7040C"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16.</w:t>
            </w:r>
            <w:r>
              <w:rPr>
                <w:sz w:val="32"/>
                <w:szCs w:val="32"/>
                <w:rtl/>
              </w:rPr>
              <w:tab/>
            </w:r>
            <w:r w:rsidRPr="00FB424B">
              <w:rPr>
                <w:rFonts w:hint="cs"/>
                <w:sz w:val="32"/>
                <w:szCs w:val="32"/>
                <w:rtl/>
              </w:rPr>
              <w:t xml:space="preserve">يراعى </w:t>
            </w:r>
            <w:r w:rsidRPr="00FB424B">
              <w:rPr>
                <w:sz w:val="32"/>
                <w:szCs w:val="32"/>
                <w:rtl/>
              </w:rPr>
              <w:t xml:space="preserve">مدير </w:t>
            </w:r>
            <w:r w:rsidRPr="00FB424B">
              <w:rPr>
                <w:rFonts w:hint="cs"/>
                <w:sz w:val="32"/>
                <w:szCs w:val="32"/>
                <w:rtl/>
              </w:rPr>
              <w:t>ال</w:t>
            </w:r>
            <w:r w:rsidRPr="00FB424B">
              <w:rPr>
                <w:sz w:val="32"/>
                <w:szCs w:val="32"/>
                <w:rtl/>
              </w:rPr>
              <w:t>شعبة</w:t>
            </w:r>
            <w:r w:rsidRPr="00FB424B">
              <w:rPr>
                <w:rFonts w:hint="cs"/>
                <w:sz w:val="32"/>
                <w:szCs w:val="32"/>
                <w:rtl/>
              </w:rPr>
              <w:t xml:space="preserve"> </w:t>
            </w:r>
            <w:r w:rsidRPr="00FB424B">
              <w:rPr>
                <w:sz w:val="32"/>
                <w:szCs w:val="32"/>
                <w:rtl/>
              </w:rPr>
              <w:t xml:space="preserve">الطابع السري للاتصالات مع الشعبة، ويَحُوْل دون الإفصاح غير المرخص به عن أية معلومات مُحصّلة أو </w:t>
            </w:r>
            <w:r w:rsidRPr="00FB424B">
              <w:rPr>
                <w:rFonts w:hint="cs"/>
                <w:sz w:val="32"/>
                <w:szCs w:val="32"/>
                <w:rtl/>
              </w:rPr>
              <w:t>واردة</w:t>
            </w:r>
            <w:r w:rsidRPr="00FB424B">
              <w:rPr>
                <w:sz w:val="32"/>
                <w:szCs w:val="32"/>
                <w:rtl/>
              </w:rPr>
              <w:t xml:space="preserve"> في إطار عمليات التدقيق أو التقييم أو التحقيق، ويتعين استخدام تلك المعلومات في حدود ما هو ضروري لأداء واجباته فقط</w:t>
            </w:r>
            <w:r w:rsidRPr="00FB424B">
              <w:rPr>
                <w:rFonts w:hint="cs"/>
                <w:sz w:val="32"/>
                <w:szCs w:val="32"/>
                <w:rtl/>
              </w:rPr>
              <w:t>.</w:t>
            </w:r>
          </w:p>
        </w:tc>
      </w:tr>
      <w:tr w:rsidR="00C93A12" w:rsidRPr="00FB424B" w14:paraId="0CAC4F0A" w14:textId="4133E896" w:rsidTr="00C93A12">
        <w:tc>
          <w:tcPr>
            <w:tcW w:w="4928" w:type="dxa"/>
          </w:tcPr>
          <w:p w14:paraId="46AA41D4" w14:textId="7ABC9E5D"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17.</w:t>
            </w:r>
            <w:r>
              <w:rPr>
                <w:sz w:val="32"/>
                <w:szCs w:val="32"/>
                <w:rtl/>
              </w:rPr>
              <w:tab/>
            </w:r>
            <w:r w:rsidRPr="00FB424B">
              <w:rPr>
                <w:rFonts w:hint="cs"/>
                <w:sz w:val="32"/>
                <w:szCs w:val="32"/>
                <w:rtl/>
              </w:rPr>
              <w:t xml:space="preserve">يُجرى </w:t>
            </w:r>
            <w:r w:rsidRPr="00FB424B">
              <w:rPr>
                <w:sz w:val="32"/>
                <w:szCs w:val="32"/>
                <w:rtl/>
              </w:rPr>
              <w:t xml:space="preserve">مدير الشعبة اتصالات منتظمة مع جميع مقدمي الخدمات الرقابية الأخرى سواء الداخليين </w:t>
            </w:r>
            <w:proofErr w:type="gramStart"/>
            <w:r w:rsidRPr="00FB424B">
              <w:rPr>
                <w:sz w:val="32"/>
                <w:szCs w:val="32"/>
                <w:rtl/>
              </w:rPr>
              <w:t>منهم</w:t>
            </w:r>
            <w:proofErr w:type="gramEnd"/>
            <w:r w:rsidRPr="00FB424B">
              <w:rPr>
                <w:sz w:val="32"/>
                <w:szCs w:val="32"/>
                <w:rtl/>
              </w:rPr>
              <w:t xml:space="preserve"> أو الخارجيين للتأكد من التنسيق السليم للأنشطة (</w:t>
            </w:r>
            <w:r w:rsidRPr="00FB424B">
              <w:rPr>
                <w:rFonts w:hint="cs"/>
                <w:sz w:val="32"/>
                <w:szCs w:val="32"/>
                <w:rtl/>
              </w:rPr>
              <w:t>مراجع الحسابات الخارجي</w:t>
            </w:r>
            <w:r w:rsidRPr="00FB424B">
              <w:rPr>
                <w:sz w:val="32"/>
                <w:szCs w:val="32"/>
                <w:rtl/>
              </w:rPr>
              <w:t xml:space="preserve">، مسئول المخاطر، </w:t>
            </w:r>
            <w:r w:rsidRPr="00FB424B">
              <w:rPr>
                <w:sz w:val="32"/>
                <w:szCs w:val="32"/>
                <w:rtl/>
              </w:rPr>
              <w:lastRenderedPageBreak/>
              <w:t xml:space="preserve">مسئول الانضباط). كما يُجري مدير الشعبة أيضاً </w:t>
            </w:r>
            <w:proofErr w:type="gramStart"/>
            <w:r w:rsidRPr="00FB424B">
              <w:rPr>
                <w:sz w:val="32"/>
                <w:szCs w:val="32"/>
                <w:rtl/>
              </w:rPr>
              <w:t>اتصالات</w:t>
            </w:r>
            <w:proofErr w:type="gramEnd"/>
            <w:r w:rsidRPr="00FB424B">
              <w:rPr>
                <w:sz w:val="32"/>
                <w:szCs w:val="32"/>
                <w:rtl/>
              </w:rPr>
              <w:t xml:space="preserve"> بصفة منتظمة مع رئيس مكتب الأخلاق وأمين المظالم</w:t>
            </w:r>
            <w:r w:rsidRPr="00FB424B">
              <w:rPr>
                <w:rFonts w:hint="cs"/>
                <w:sz w:val="32"/>
                <w:szCs w:val="32"/>
                <w:rtl/>
              </w:rPr>
              <w:t>.</w:t>
            </w:r>
          </w:p>
        </w:tc>
        <w:tc>
          <w:tcPr>
            <w:tcW w:w="4928" w:type="dxa"/>
          </w:tcPr>
          <w:p w14:paraId="7F6E8FAA" w14:textId="1B932B0F"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lastRenderedPageBreak/>
              <w:t>17.</w:t>
            </w:r>
            <w:r>
              <w:rPr>
                <w:sz w:val="32"/>
                <w:szCs w:val="32"/>
                <w:rtl/>
              </w:rPr>
              <w:tab/>
            </w:r>
            <w:r w:rsidRPr="00FB424B">
              <w:rPr>
                <w:rFonts w:hint="cs"/>
                <w:sz w:val="32"/>
                <w:szCs w:val="32"/>
                <w:rtl/>
              </w:rPr>
              <w:t xml:space="preserve">يُجرى </w:t>
            </w:r>
            <w:r w:rsidRPr="00FB424B">
              <w:rPr>
                <w:sz w:val="32"/>
                <w:szCs w:val="32"/>
                <w:rtl/>
              </w:rPr>
              <w:t xml:space="preserve">مدير الشعبة اتصالات منتظمة مع جميع مقدمي الخدمات الرقابية الأخرى سواء الداخليين </w:t>
            </w:r>
            <w:proofErr w:type="gramStart"/>
            <w:r w:rsidRPr="00FB424B">
              <w:rPr>
                <w:sz w:val="32"/>
                <w:szCs w:val="32"/>
                <w:rtl/>
              </w:rPr>
              <w:t>منهم</w:t>
            </w:r>
            <w:proofErr w:type="gramEnd"/>
            <w:r w:rsidRPr="00FB424B">
              <w:rPr>
                <w:sz w:val="32"/>
                <w:szCs w:val="32"/>
                <w:rtl/>
              </w:rPr>
              <w:t xml:space="preserve"> أو الخارجيين للتأكد من التنسيق السليم للأنشطة (</w:t>
            </w:r>
            <w:r w:rsidRPr="00FB424B">
              <w:rPr>
                <w:rFonts w:hint="cs"/>
                <w:sz w:val="32"/>
                <w:szCs w:val="32"/>
                <w:rtl/>
              </w:rPr>
              <w:t>مراجع الحسابات الخارجي</w:t>
            </w:r>
            <w:r w:rsidRPr="00FB424B">
              <w:rPr>
                <w:sz w:val="32"/>
                <w:szCs w:val="32"/>
                <w:rtl/>
              </w:rPr>
              <w:t xml:space="preserve">، مسئول المخاطر، </w:t>
            </w:r>
            <w:r w:rsidRPr="00FB424B">
              <w:rPr>
                <w:sz w:val="32"/>
                <w:szCs w:val="32"/>
                <w:rtl/>
              </w:rPr>
              <w:lastRenderedPageBreak/>
              <w:t xml:space="preserve">مسئول الانضباط). كما يُجري مدير الشعبة أيضاً </w:t>
            </w:r>
            <w:proofErr w:type="gramStart"/>
            <w:r w:rsidRPr="00FB424B">
              <w:rPr>
                <w:sz w:val="32"/>
                <w:szCs w:val="32"/>
                <w:rtl/>
              </w:rPr>
              <w:t>اتصالات</w:t>
            </w:r>
            <w:proofErr w:type="gramEnd"/>
            <w:r w:rsidRPr="00FB424B">
              <w:rPr>
                <w:sz w:val="32"/>
                <w:szCs w:val="32"/>
                <w:rtl/>
              </w:rPr>
              <w:t xml:space="preserve"> بصفة منتظمة مع رئيس مكتب الأخلاق وأمين المظالم</w:t>
            </w:r>
            <w:r w:rsidRPr="00FB424B">
              <w:rPr>
                <w:rFonts w:hint="cs"/>
                <w:sz w:val="32"/>
                <w:szCs w:val="32"/>
                <w:rtl/>
              </w:rPr>
              <w:t>.</w:t>
            </w:r>
          </w:p>
        </w:tc>
      </w:tr>
      <w:tr w:rsidR="00C93A12" w:rsidRPr="00FB424B" w14:paraId="56BDA7F4" w14:textId="4F8A7068" w:rsidTr="00C93A12">
        <w:tc>
          <w:tcPr>
            <w:tcW w:w="4928" w:type="dxa"/>
          </w:tcPr>
          <w:p w14:paraId="070F1350" w14:textId="765877D4"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lastRenderedPageBreak/>
              <w:t>هاء. تعارض المصالح</w:t>
            </w:r>
          </w:p>
          <w:p w14:paraId="0A1EB2CA" w14:textId="68649942"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18.</w:t>
            </w:r>
            <w:r>
              <w:rPr>
                <w:sz w:val="32"/>
                <w:szCs w:val="32"/>
                <w:rtl/>
              </w:rPr>
              <w:tab/>
            </w:r>
            <w:proofErr w:type="gramStart"/>
            <w:r w:rsidRPr="00FB424B">
              <w:rPr>
                <w:rFonts w:hint="cs"/>
                <w:sz w:val="32"/>
                <w:szCs w:val="32"/>
                <w:rtl/>
              </w:rPr>
              <w:t>في</w:t>
            </w:r>
            <w:proofErr w:type="gramEnd"/>
            <w:r w:rsidRPr="00FB424B">
              <w:rPr>
                <w:rFonts w:hint="cs"/>
                <w:sz w:val="32"/>
                <w:szCs w:val="32"/>
                <w:rtl/>
              </w:rPr>
              <w:t xml:space="preserve"> </w:t>
            </w:r>
            <w:r w:rsidRPr="00FB424B">
              <w:rPr>
                <w:sz w:val="32"/>
                <w:szCs w:val="32"/>
                <w:rtl/>
              </w:rPr>
              <w:t xml:space="preserve">سياق تنفيذ مهام الرقابة، يتجنب مدير الشعبة وموظفو الرقابة الداخلية أي تضارب مصالح </w:t>
            </w:r>
            <w:r w:rsidRPr="00FB424B">
              <w:rPr>
                <w:rFonts w:hint="cs"/>
                <w:sz w:val="32"/>
                <w:szCs w:val="32"/>
                <w:rtl/>
              </w:rPr>
              <w:t>من المتصور حدوثه</w:t>
            </w:r>
            <w:r w:rsidRPr="00FB424B">
              <w:rPr>
                <w:sz w:val="32"/>
                <w:szCs w:val="32"/>
                <w:rtl/>
              </w:rPr>
              <w:t xml:space="preserve"> أو ف</w:t>
            </w:r>
            <w:r w:rsidRPr="00FB424B">
              <w:rPr>
                <w:rFonts w:hint="cs"/>
                <w:sz w:val="32"/>
                <w:szCs w:val="32"/>
                <w:rtl/>
              </w:rPr>
              <w:t>ِ</w:t>
            </w:r>
            <w:r w:rsidRPr="00FB424B">
              <w:rPr>
                <w:sz w:val="32"/>
                <w:szCs w:val="32"/>
                <w:rtl/>
              </w:rPr>
              <w:t>ع</w:t>
            </w:r>
            <w:r w:rsidRPr="00FB424B">
              <w:rPr>
                <w:rFonts w:hint="cs"/>
                <w:sz w:val="32"/>
                <w:szCs w:val="32"/>
                <w:rtl/>
              </w:rPr>
              <w:t>ْ</w:t>
            </w:r>
            <w:r w:rsidRPr="00FB424B">
              <w:rPr>
                <w:sz w:val="32"/>
                <w:szCs w:val="32"/>
                <w:rtl/>
              </w:rPr>
              <w:t>ل</w:t>
            </w:r>
            <w:r w:rsidRPr="00FB424B">
              <w:rPr>
                <w:rFonts w:hint="cs"/>
                <w:sz w:val="32"/>
                <w:szCs w:val="32"/>
                <w:rtl/>
              </w:rPr>
              <w:t>ِ</w:t>
            </w:r>
            <w:r w:rsidRPr="00FB424B">
              <w:rPr>
                <w:sz w:val="32"/>
                <w:szCs w:val="32"/>
                <w:rtl/>
              </w:rPr>
              <w:t>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w:t>
            </w:r>
            <w:r w:rsidRPr="00FB424B">
              <w:rPr>
                <w:rFonts w:hint="cs"/>
                <w:sz w:val="32"/>
                <w:szCs w:val="32"/>
                <w:rtl/>
              </w:rPr>
              <w:t xml:space="preserve"> للرقابة.</w:t>
            </w:r>
          </w:p>
        </w:tc>
        <w:tc>
          <w:tcPr>
            <w:tcW w:w="4928" w:type="dxa"/>
          </w:tcPr>
          <w:p w14:paraId="77E7AB19"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هاء. تعارض المصالح</w:t>
            </w:r>
          </w:p>
          <w:p w14:paraId="0D07252B" w14:textId="0D9BD752"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18.</w:t>
            </w:r>
            <w:r>
              <w:rPr>
                <w:sz w:val="32"/>
                <w:szCs w:val="32"/>
                <w:rtl/>
              </w:rPr>
              <w:tab/>
            </w:r>
            <w:proofErr w:type="gramStart"/>
            <w:r w:rsidRPr="00FB424B">
              <w:rPr>
                <w:rFonts w:hint="cs"/>
                <w:sz w:val="32"/>
                <w:szCs w:val="32"/>
                <w:rtl/>
              </w:rPr>
              <w:t>في</w:t>
            </w:r>
            <w:proofErr w:type="gramEnd"/>
            <w:r w:rsidRPr="00FB424B">
              <w:rPr>
                <w:rFonts w:hint="cs"/>
                <w:sz w:val="32"/>
                <w:szCs w:val="32"/>
                <w:rtl/>
              </w:rPr>
              <w:t xml:space="preserve"> </w:t>
            </w:r>
            <w:r w:rsidRPr="00FB424B">
              <w:rPr>
                <w:sz w:val="32"/>
                <w:szCs w:val="32"/>
                <w:rtl/>
              </w:rPr>
              <w:t xml:space="preserve">سياق تنفيذ مهام الرقابة، يتجنب مدير الشعبة وموظفو الرقابة الداخلية أي تضارب مصالح </w:t>
            </w:r>
            <w:r w:rsidRPr="00FB424B">
              <w:rPr>
                <w:rFonts w:hint="cs"/>
                <w:sz w:val="32"/>
                <w:szCs w:val="32"/>
                <w:rtl/>
              </w:rPr>
              <w:t>من المتصور حدوثه</w:t>
            </w:r>
            <w:r w:rsidRPr="00FB424B">
              <w:rPr>
                <w:sz w:val="32"/>
                <w:szCs w:val="32"/>
                <w:rtl/>
              </w:rPr>
              <w:t xml:space="preserve"> أو ف</w:t>
            </w:r>
            <w:r w:rsidRPr="00FB424B">
              <w:rPr>
                <w:rFonts w:hint="cs"/>
                <w:sz w:val="32"/>
                <w:szCs w:val="32"/>
                <w:rtl/>
              </w:rPr>
              <w:t>ِ</w:t>
            </w:r>
            <w:r w:rsidRPr="00FB424B">
              <w:rPr>
                <w:sz w:val="32"/>
                <w:szCs w:val="32"/>
                <w:rtl/>
              </w:rPr>
              <w:t>ع</w:t>
            </w:r>
            <w:r w:rsidRPr="00FB424B">
              <w:rPr>
                <w:rFonts w:hint="cs"/>
                <w:sz w:val="32"/>
                <w:szCs w:val="32"/>
                <w:rtl/>
              </w:rPr>
              <w:t>ْ</w:t>
            </w:r>
            <w:r w:rsidRPr="00FB424B">
              <w:rPr>
                <w:sz w:val="32"/>
                <w:szCs w:val="32"/>
                <w:rtl/>
              </w:rPr>
              <w:t>ل</w:t>
            </w:r>
            <w:r w:rsidRPr="00FB424B">
              <w:rPr>
                <w:rFonts w:hint="cs"/>
                <w:sz w:val="32"/>
                <w:szCs w:val="32"/>
                <w:rtl/>
              </w:rPr>
              <w:t>ِ</w:t>
            </w:r>
            <w:r w:rsidRPr="00FB424B">
              <w:rPr>
                <w:sz w:val="32"/>
                <w:szCs w:val="32"/>
                <w:rtl/>
              </w:rPr>
              <w:t>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w:t>
            </w:r>
            <w:r w:rsidRPr="00FB424B">
              <w:rPr>
                <w:rFonts w:hint="cs"/>
                <w:sz w:val="32"/>
                <w:szCs w:val="32"/>
                <w:rtl/>
              </w:rPr>
              <w:t xml:space="preserve"> للرقابة.</w:t>
            </w:r>
          </w:p>
        </w:tc>
      </w:tr>
      <w:tr w:rsidR="00C93A12" w:rsidRPr="00FB424B" w14:paraId="0ACDF82D" w14:textId="66299EDD" w:rsidTr="00AC462A">
        <w:tc>
          <w:tcPr>
            <w:tcW w:w="4928" w:type="dxa"/>
          </w:tcPr>
          <w:p w14:paraId="44E11ACD" w14:textId="0E936E7F"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19.</w:t>
            </w:r>
            <w:r>
              <w:rPr>
                <w:sz w:val="32"/>
                <w:szCs w:val="32"/>
                <w:rtl/>
              </w:rPr>
              <w:tab/>
            </w:r>
            <w:r w:rsidRPr="00FB424B">
              <w:rPr>
                <w:rFonts w:hint="cs"/>
                <w:sz w:val="32"/>
                <w:szCs w:val="32"/>
                <w:rtl/>
              </w:rPr>
              <w:t xml:space="preserve">وخلافاً </w:t>
            </w:r>
            <w:r w:rsidRPr="00FB424B">
              <w:rPr>
                <w:sz w:val="32"/>
                <w:szCs w:val="32"/>
                <w:rtl/>
              </w:rPr>
              <w:t>لما سبق، وفي الحالات التي تتعلق بادعاءات سوء السلوك ضد موظفي شعبة</w:t>
            </w:r>
            <w:r w:rsidRPr="00FB424B">
              <w:rPr>
                <w:rFonts w:hint="cs"/>
                <w:sz w:val="32"/>
                <w:szCs w:val="32"/>
                <w:rtl/>
              </w:rPr>
              <w:t xml:space="preserve"> الرقابة</w:t>
            </w:r>
            <w:r w:rsidRPr="00FB424B">
              <w:rPr>
                <w:sz w:val="32"/>
                <w:szCs w:val="32"/>
                <w:rtl/>
              </w:rPr>
              <w:t xml:space="preserve"> الداخلية، يرفع مدير الشعبة الأمر إلى لجنة الويبو الاستشارية ويلتمس مشورة اللجنة في شـأن التصرف الواجب</w:t>
            </w:r>
            <w:r w:rsidRPr="00FB424B">
              <w:rPr>
                <w:rFonts w:hint="cs"/>
                <w:sz w:val="32"/>
                <w:szCs w:val="32"/>
                <w:rtl/>
              </w:rPr>
              <w:t>.</w:t>
            </w:r>
          </w:p>
        </w:tc>
        <w:tc>
          <w:tcPr>
            <w:tcW w:w="4928" w:type="dxa"/>
            <w:tcBorders>
              <w:bottom w:val="single" w:sz="4" w:space="0" w:color="808080" w:themeColor="background1" w:themeShade="80"/>
            </w:tcBorders>
          </w:tcPr>
          <w:p w14:paraId="65C05F9F" w14:textId="2EA01438" w:rsidR="00C93A12" w:rsidRDefault="00C93A12" w:rsidP="00FB424B">
            <w:pPr>
              <w:pStyle w:val="NormalParaAR"/>
              <w:widowControl w:val="0"/>
              <w:tabs>
                <w:tab w:val="left" w:pos="566"/>
              </w:tabs>
              <w:spacing w:after="120" w:line="320" w:lineRule="exact"/>
              <w:ind w:left="-1"/>
              <w:rPr>
                <w:sz w:val="32"/>
                <w:szCs w:val="32"/>
                <w:rtl/>
              </w:rPr>
            </w:pPr>
            <w:r>
              <w:rPr>
                <w:rFonts w:hint="cs"/>
                <w:sz w:val="32"/>
                <w:szCs w:val="32"/>
                <w:rtl/>
              </w:rPr>
              <w:t>19.</w:t>
            </w:r>
            <w:r>
              <w:rPr>
                <w:sz w:val="32"/>
                <w:szCs w:val="32"/>
                <w:rtl/>
              </w:rPr>
              <w:tab/>
            </w:r>
            <w:r w:rsidRPr="00FB424B">
              <w:rPr>
                <w:rFonts w:hint="cs"/>
                <w:sz w:val="32"/>
                <w:szCs w:val="32"/>
                <w:rtl/>
              </w:rPr>
              <w:t xml:space="preserve">وخلافاً </w:t>
            </w:r>
            <w:r w:rsidRPr="00FB424B">
              <w:rPr>
                <w:sz w:val="32"/>
                <w:szCs w:val="32"/>
                <w:rtl/>
              </w:rPr>
              <w:t>لما سبق، وفي الحالات التي تتعلق بادعاءات سوء السلوك ضد موظفي شعبة</w:t>
            </w:r>
            <w:r w:rsidRPr="00FB424B">
              <w:rPr>
                <w:rFonts w:hint="cs"/>
                <w:sz w:val="32"/>
                <w:szCs w:val="32"/>
                <w:rtl/>
              </w:rPr>
              <w:t xml:space="preserve"> الرقابة</w:t>
            </w:r>
            <w:r w:rsidRPr="00FB424B">
              <w:rPr>
                <w:sz w:val="32"/>
                <w:szCs w:val="32"/>
                <w:rtl/>
              </w:rPr>
              <w:t xml:space="preserve"> الداخلية، يرفع مدير الشعبة الأمر إلى لجنة الويبو الاستشارية ويلتمس مشورة اللجنة في شـأن التصرف الواجب</w:t>
            </w:r>
            <w:r w:rsidRPr="00FB424B">
              <w:rPr>
                <w:rFonts w:hint="cs"/>
                <w:sz w:val="32"/>
                <w:szCs w:val="32"/>
                <w:rtl/>
              </w:rPr>
              <w:t>.</w:t>
            </w:r>
          </w:p>
        </w:tc>
      </w:tr>
      <w:tr w:rsidR="00C93A12" w:rsidRPr="00FB424B" w14:paraId="69E5FD66" w14:textId="202140B6" w:rsidTr="00AC462A">
        <w:tc>
          <w:tcPr>
            <w:tcW w:w="4928" w:type="dxa"/>
          </w:tcPr>
          <w:p w14:paraId="1AB697B0" w14:textId="077BA4AD"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20.</w:t>
            </w:r>
            <w:r>
              <w:rPr>
                <w:sz w:val="32"/>
                <w:szCs w:val="32"/>
                <w:rtl/>
              </w:rPr>
              <w:tab/>
            </w:r>
            <w:proofErr w:type="gramStart"/>
            <w:r w:rsidRPr="00FB424B">
              <w:rPr>
                <w:rFonts w:hint="cs"/>
                <w:sz w:val="32"/>
                <w:szCs w:val="32"/>
                <w:rtl/>
              </w:rPr>
              <w:t>وفي</w:t>
            </w:r>
            <w:proofErr w:type="gramEnd"/>
            <w:r w:rsidRPr="00FB424B">
              <w:rPr>
                <w:rFonts w:hint="cs"/>
                <w:sz w:val="32"/>
                <w:szCs w:val="32"/>
                <w:rtl/>
              </w:rPr>
              <w:t xml:space="preserve"> الحالات </w:t>
            </w:r>
            <w:r w:rsidRPr="00FB424B">
              <w:rPr>
                <w:sz w:val="32"/>
                <w:szCs w:val="32"/>
                <w:rtl/>
              </w:rPr>
              <w:t>التي تتعلق بمزاعم لسوء سلوك ضد مدير شعبة الرقابة الداخلية، يُرفع الأمر إلى المدير العام، والذي يقوم بدوره بإبلاغ رؤساء لجنة التنسيق واللجنة الاستشارية المستقلة للرقابة للتشاور معهم في شأن إحالة الأمر إلى سلطة تحقيق خارجية بديلة</w:t>
            </w:r>
            <w:r w:rsidRPr="00FB424B">
              <w:rPr>
                <w:rFonts w:hint="cs"/>
                <w:sz w:val="32"/>
                <w:szCs w:val="32"/>
                <w:rtl/>
              </w:rPr>
              <w:t>.</w:t>
            </w:r>
          </w:p>
        </w:tc>
        <w:tc>
          <w:tcPr>
            <w:tcW w:w="4928" w:type="dxa"/>
            <w:tcBorders>
              <w:bottom w:val="single" w:sz="4" w:space="0" w:color="808080" w:themeColor="background1" w:themeShade="80"/>
            </w:tcBorders>
            <w:shd w:val="clear" w:color="auto" w:fill="BFBFBF" w:themeFill="background1" w:themeFillShade="BF"/>
          </w:tcPr>
          <w:p w14:paraId="36BC59D0" w14:textId="53AD0FCE"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20.</w:t>
            </w:r>
            <w:r>
              <w:rPr>
                <w:sz w:val="32"/>
                <w:szCs w:val="32"/>
                <w:rtl/>
              </w:rPr>
              <w:tab/>
            </w:r>
            <w:proofErr w:type="gramStart"/>
            <w:r w:rsidRPr="00FB424B">
              <w:rPr>
                <w:rFonts w:hint="cs"/>
                <w:sz w:val="32"/>
                <w:szCs w:val="32"/>
                <w:rtl/>
              </w:rPr>
              <w:t>وفي</w:t>
            </w:r>
            <w:proofErr w:type="gramEnd"/>
            <w:r w:rsidRPr="00FB424B">
              <w:rPr>
                <w:rFonts w:hint="cs"/>
                <w:sz w:val="32"/>
                <w:szCs w:val="32"/>
                <w:rtl/>
              </w:rPr>
              <w:t xml:space="preserve"> الحالات </w:t>
            </w:r>
            <w:r w:rsidRPr="00FB424B">
              <w:rPr>
                <w:sz w:val="32"/>
                <w:szCs w:val="32"/>
                <w:rtl/>
              </w:rPr>
              <w:t>التي تتعلق بمزاعم لسوء سلوك ضد مدير شعبة الرقابة الداخلية، يُرفع الأمر إلى المدير العام، والذي يقوم بدوره بإبلاغ رؤساء لجنة التنسيق واللجنة الاستشارية المستقلة للرقابة للتشاور معهم في شأن إحالة الأمر إلى سلطة تحقيق خارجية</w:t>
            </w:r>
            <w:del w:id="4" w:author="AHMIDOUCH Noureddine" w:date="2014-09-12T09:22:00Z">
              <w:r w:rsidRPr="00FB424B" w:rsidDel="001A71A4">
                <w:rPr>
                  <w:sz w:val="32"/>
                  <w:szCs w:val="32"/>
                  <w:rtl/>
                </w:rPr>
                <w:delText xml:space="preserve"> بديلة</w:delText>
              </w:r>
            </w:del>
            <w:ins w:id="5" w:author="AHMIDOUCH Noureddine" w:date="2014-09-12T09:22:00Z">
              <w:r w:rsidR="001A71A4">
                <w:rPr>
                  <w:rFonts w:hint="cs"/>
                  <w:sz w:val="32"/>
                  <w:szCs w:val="32"/>
                  <w:rtl/>
                </w:rPr>
                <w:t xml:space="preserve"> مستقلة</w:t>
              </w:r>
            </w:ins>
            <w:r w:rsidRPr="00FB424B">
              <w:rPr>
                <w:rFonts w:hint="cs"/>
                <w:sz w:val="32"/>
                <w:szCs w:val="32"/>
                <w:rtl/>
              </w:rPr>
              <w:t>.</w:t>
            </w:r>
          </w:p>
        </w:tc>
      </w:tr>
      <w:tr w:rsidR="00C93A12" w:rsidRPr="00FB424B" w14:paraId="5679BA3B" w14:textId="72CE5647" w:rsidTr="00AC462A">
        <w:tc>
          <w:tcPr>
            <w:tcW w:w="4928" w:type="dxa"/>
          </w:tcPr>
          <w:p w14:paraId="37371051" w14:textId="38C6DD4A" w:rsidR="00C93A12" w:rsidRPr="00FB424B" w:rsidRDefault="00C93A12" w:rsidP="00FB424B">
            <w:pPr>
              <w:pStyle w:val="NormalParaAR"/>
              <w:widowControl w:val="0"/>
              <w:tabs>
                <w:tab w:val="left" w:pos="566"/>
              </w:tabs>
              <w:spacing w:after="120" w:line="320" w:lineRule="exact"/>
              <w:ind w:left="-1"/>
              <w:rPr>
                <w:sz w:val="32"/>
                <w:szCs w:val="32"/>
              </w:rPr>
            </w:pPr>
            <w:r>
              <w:rPr>
                <w:rFonts w:hint="cs"/>
                <w:sz w:val="32"/>
                <w:szCs w:val="32"/>
                <w:rtl/>
              </w:rPr>
              <w:t>21.</w:t>
            </w:r>
            <w:r>
              <w:rPr>
                <w:sz w:val="32"/>
                <w:szCs w:val="32"/>
                <w:rtl/>
              </w:rPr>
              <w:tab/>
            </w:r>
            <w:proofErr w:type="gramStart"/>
            <w:r w:rsidRPr="00FB424B">
              <w:rPr>
                <w:rFonts w:hint="cs"/>
                <w:sz w:val="32"/>
                <w:szCs w:val="32"/>
                <w:rtl/>
              </w:rPr>
              <w:t>وفي</w:t>
            </w:r>
            <w:proofErr w:type="gramEnd"/>
            <w:r w:rsidRPr="00FB424B">
              <w:rPr>
                <w:rFonts w:hint="cs"/>
                <w:sz w:val="32"/>
                <w:szCs w:val="32"/>
                <w:rtl/>
              </w:rPr>
              <w:t xml:space="preserve"> الحالات </w:t>
            </w:r>
            <w:r w:rsidRPr="00FB424B">
              <w:rPr>
                <w:sz w:val="32"/>
                <w:szCs w:val="32"/>
                <w:rtl/>
              </w:rPr>
              <w:t xml:space="preserve">التي تتعلق بمزاعم لسوء سلوك ضد المدير العام، يرفع مدير شعبة الرقابة الداخلية الأمر إلى رئيس الجمعية العامة مع </w:t>
            </w:r>
            <w:r w:rsidRPr="00FB424B">
              <w:rPr>
                <w:rFonts w:hint="cs"/>
                <w:sz w:val="32"/>
                <w:szCs w:val="32"/>
                <w:rtl/>
              </w:rPr>
              <w:t>توجيه نسخة</w:t>
            </w:r>
            <w:r w:rsidRPr="00FB424B">
              <w:rPr>
                <w:sz w:val="32"/>
                <w:szCs w:val="32"/>
                <w:rtl/>
              </w:rPr>
              <w:t xml:space="preserve"> إلى رئيس لجنة التنسيق ورئيس اللجنة الاستشارية المستقلة للرقابة. يلتمس مدير الشعبة المشورة من اللجنة الاستشارية المستقلة للرقابة حول </w:t>
            </w:r>
            <w:proofErr w:type="gramStart"/>
            <w:r w:rsidRPr="00FB424B">
              <w:rPr>
                <w:sz w:val="32"/>
                <w:szCs w:val="32"/>
                <w:rtl/>
              </w:rPr>
              <w:t>سبل</w:t>
            </w:r>
            <w:proofErr w:type="gramEnd"/>
            <w:r w:rsidRPr="00FB424B">
              <w:rPr>
                <w:sz w:val="32"/>
                <w:szCs w:val="32"/>
                <w:rtl/>
              </w:rPr>
              <w:t xml:space="preserve"> التصرف الواجب. تُرفع تقارير التحقيقات النهائية المتعلقة بالمدير العام، بصرف النظر </w:t>
            </w:r>
            <w:r w:rsidRPr="00FB424B">
              <w:rPr>
                <w:rFonts w:hint="cs"/>
                <w:sz w:val="32"/>
                <w:szCs w:val="32"/>
                <w:rtl/>
              </w:rPr>
              <w:t>عن</w:t>
            </w:r>
            <w:r w:rsidRPr="00FB424B">
              <w:rPr>
                <w:sz w:val="32"/>
                <w:szCs w:val="32"/>
                <w:rtl/>
              </w:rPr>
              <w:t xml:space="preserve"> الجهة القائمة بالتحقيق، إلى رئيس الجمعية العامة لاتخاذ ما يراه مناسباً من قرارات في هذا الشأن، مع إرسال نسخة من تلك التقارير إلى رئيس لجنة التنسيق ورئيس اللجنة الاستشارية المستقلة للرقابة وإلى مدير شعبة</w:t>
            </w:r>
            <w:r w:rsidRPr="00FB424B">
              <w:rPr>
                <w:rFonts w:hint="cs"/>
                <w:sz w:val="32"/>
                <w:szCs w:val="32"/>
                <w:rtl/>
              </w:rPr>
              <w:t xml:space="preserve"> الرقابة </w:t>
            </w:r>
            <w:r w:rsidRPr="00FB424B">
              <w:rPr>
                <w:sz w:val="32"/>
                <w:szCs w:val="32"/>
                <w:rtl/>
              </w:rPr>
              <w:t>الداخلية وإلى مراجع الحسابات الخارجي</w:t>
            </w:r>
            <w:r w:rsidRPr="00FB424B">
              <w:rPr>
                <w:rFonts w:hint="cs"/>
                <w:sz w:val="32"/>
                <w:szCs w:val="32"/>
                <w:rtl/>
              </w:rPr>
              <w:t>.</w:t>
            </w:r>
          </w:p>
        </w:tc>
        <w:tc>
          <w:tcPr>
            <w:tcW w:w="4928" w:type="dxa"/>
            <w:shd w:val="clear" w:color="auto" w:fill="BFBFBF" w:themeFill="background1" w:themeFillShade="BF"/>
          </w:tcPr>
          <w:p w14:paraId="70D0DA33" w14:textId="5801D468"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21.</w:t>
            </w:r>
            <w:r>
              <w:rPr>
                <w:sz w:val="32"/>
                <w:szCs w:val="32"/>
                <w:rtl/>
              </w:rPr>
              <w:tab/>
            </w:r>
            <w:proofErr w:type="gramStart"/>
            <w:r w:rsidRPr="00FB424B">
              <w:rPr>
                <w:rFonts w:hint="cs"/>
                <w:sz w:val="32"/>
                <w:szCs w:val="32"/>
                <w:rtl/>
              </w:rPr>
              <w:t>وفي</w:t>
            </w:r>
            <w:proofErr w:type="gramEnd"/>
            <w:r w:rsidRPr="00FB424B">
              <w:rPr>
                <w:rFonts w:hint="cs"/>
                <w:sz w:val="32"/>
                <w:szCs w:val="32"/>
                <w:rtl/>
              </w:rPr>
              <w:t xml:space="preserve"> الحالات </w:t>
            </w:r>
            <w:r w:rsidRPr="00FB424B">
              <w:rPr>
                <w:sz w:val="32"/>
                <w:szCs w:val="32"/>
                <w:rtl/>
              </w:rPr>
              <w:t xml:space="preserve">التي تتعلق بمزاعم لسوء سلوك ضد المدير العام، يرفع مدير شعبة الرقابة الداخلية الأمر إلى رئيس الجمعية العامة مع </w:t>
            </w:r>
            <w:r w:rsidRPr="00FB424B">
              <w:rPr>
                <w:rFonts w:hint="cs"/>
                <w:sz w:val="32"/>
                <w:szCs w:val="32"/>
                <w:rtl/>
              </w:rPr>
              <w:t>توجيه نسخة</w:t>
            </w:r>
            <w:r w:rsidRPr="00FB424B">
              <w:rPr>
                <w:sz w:val="32"/>
                <w:szCs w:val="32"/>
                <w:rtl/>
              </w:rPr>
              <w:t xml:space="preserve"> إلى رئيس لجنة التنسيق ورئيس اللجنة الاستشارية المستقلة للرقابة. يلتمس مدير الشعبة المشورة من اللجنة الاستشارية المستقلة للرقابة حول </w:t>
            </w:r>
            <w:proofErr w:type="gramStart"/>
            <w:r w:rsidRPr="00FB424B">
              <w:rPr>
                <w:sz w:val="32"/>
                <w:szCs w:val="32"/>
                <w:rtl/>
              </w:rPr>
              <w:t>سبل</w:t>
            </w:r>
            <w:proofErr w:type="gramEnd"/>
            <w:r w:rsidRPr="00FB424B">
              <w:rPr>
                <w:sz w:val="32"/>
                <w:szCs w:val="32"/>
                <w:rtl/>
              </w:rPr>
              <w:t xml:space="preserve"> التصرف الواجب.</w:t>
            </w:r>
            <w:del w:id="6" w:author="AHMIDOUCH Noureddine" w:date="2014-09-12T09:23:00Z">
              <w:r w:rsidRPr="00FB424B" w:rsidDel="001A71A4">
                <w:rPr>
                  <w:sz w:val="32"/>
                  <w:szCs w:val="32"/>
                  <w:rtl/>
                </w:rPr>
                <w:delText xml:space="preserve"> تُرفع تقارير التحقيقات النهائية المتعلقة بالمدير العام، بصرف النظر </w:delText>
              </w:r>
              <w:r w:rsidRPr="00FB424B" w:rsidDel="001A71A4">
                <w:rPr>
                  <w:rFonts w:hint="cs"/>
                  <w:sz w:val="32"/>
                  <w:szCs w:val="32"/>
                  <w:rtl/>
                </w:rPr>
                <w:delText>عن</w:delText>
              </w:r>
              <w:r w:rsidRPr="00FB424B" w:rsidDel="001A71A4">
                <w:rPr>
                  <w:sz w:val="32"/>
                  <w:szCs w:val="32"/>
                  <w:rtl/>
                </w:rPr>
                <w:delText xml:space="preserve"> الجهة القائمة بالتحقيق، إلى رئيس الجمعية العامة لاتخاذ ما يراه مناسباً من قرارات في هذا الشأن، مع إرسال نسخة من تلك التقارير إلى رئيس لجنة التنسيق ورئيس اللجنة الاستشارية المستقلة للرقابة وإلى مدير شعبة</w:delText>
              </w:r>
              <w:r w:rsidRPr="00FB424B" w:rsidDel="001A71A4">
                <w:rPr>
                  <w:rFonts w:hint="cs"/>
                  <w:sz w:val="32"/>
                  <w:szCs w:val="32"/>
                  <w:rtl/>
                </w:rPr>
                <w:delText xml:space="preserve"> الرقابة </w:delText>
              </w:r>
              <w:r w:rsidRPr="00FB424B" w:rsidDel="001A71A4">
                <w:rPr>
                  <w:sz w:val="32"/>
                  <w:szCs w:val="32"/>
                  <w:rtl/>
                </w:rPr>
                <w:delText>الداخلية وإلى مراجع الحسابات الخارجي</w:delText>
              </w:r>
              <w:r w:rsidRPr="00FB424B" w:rsidDel="001A71A4">
                <w:rPr>
                  <w:rFonts w:hint="cs"/>
                  <w:sz w:val="32"/>
                  <w:szCs w:val="32"/>
                  <w:rtl/>
                </w:rPr>
                <w:delText>.</w:delText>
              </w:r>
            </w:del>
          </w:p>
        </w:tc>
      </w:tr>
      <w:tr w:rsidR="00C93A12" w:rsidRPr="00FB424B" w14:paraId="52458F7D" w14:textId="174FD2D6" w:rsidTr="00AC462A">
        <w:tc>
          <w:tcPr>
            <w:tcW w:w="4928" w:type="dxa"/>
          </w:tcPr>
          <w:p w14:paraId="125CBAF6" w14:textId="7E63A1FD" w:rsidR="00C93A12" w:rsidRDefault="00C93A12" w:rsidP="00C93A12">
            <w:pPr>
              <w:pStyle w:val="NormalParaAR"/>
              <w:keepNext/>
              <w:widowControl w:val="0"/>
              <w:tabs>
                <w:tab w:val="left" w:pos="566"/>
              </w:tabs>
              <w:spacing w:after="120" w:line="320" w:lineRule="exact"/>
              <w:ind w:left="-1"/>
              <w:rPr>
                <w:sz w:val="32"/>
                <w:szCs w:val="32"/>
                <w:rtl/>
              </w:rPr>
            </w:pPr>
            <w:r w:rsidRPr="00FB424B">
              <w:rPr>
                <w:rFonts w:hint="cs"/>
                <w:b/>
                <w:bCs/>
                <w:sz w:val="32"/>
                <w:szCs w:val="32"/>
                <w:rtl/>
              </w:rPr>
              <w:t xml:space="preserve">واو. الواجبات </w:t>
            </w:r>
            <w:proofErr w:type="gramStart"/>
            <w:r w:rsidRPr="00FB424B">
              <w:rPr>
                <w:rFonts w:hint="cs"/>
                <w:b/>
                <w:bCs/>
                <w:sz w:val="32"/>
                <w:szCs w:val="32"/>
                <w:rtl/>
              </w:rPr>
              <w:t>وأساليب</w:t>
            </w:r>
            <w:proofErr w:type="gramEnd"/>
            <w:r w:rsidRPr="00FB424B">
              <w:rPr>
                <w:rFonts w:hint="cs"/>
                <w:b/>
                <w:bCs/>
                <w:sz w:val="32"/>
                <w:szCs w:val="32"/>
                <w:rtl/>
              </w:rPr>
              <w:t xml:space="preserve"> العمل</w:t>
            </w:r>
          </w:p>
          <w:p w14:paraId="483FCA6D" w14:textId="0A7D2791"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22.</w:t>
            </w:r>
            <w:r>
              <w:rPr>
                <w:sz w:val="32"/>
                <w:szCs w:val="32"/>
                <w:rtl/>
              </w:rPr>
              <w:tab/>
            </w:r>
            <w:r w:rsidRPr="00FB424B">
              <w:rPr>
                <w:rFonts w:hint="cs"/>
                <w:sz w:val="32"/>
                <w:szCs w:val="32"/>
                <w:rtl/>
              </w:rPr>
              <w:t xml:space="preserve">تسهم </w:t>
            </w:r>
            <w:r w:rsidRPr="00FB424B">
              <w:rPr>
                <w:sz w:val="32"/>
                <w:szCs w:val="32"/>
                <w:rtl/>
              </w:rPr>
              <w:t xml:space="preserve">وظيفة شعبة الرقابة الداخلية في الإدارة الفعّالة للمنظمة </w:t>
            </w:r>
            <w:proofErr w:type="gramStart"/>
            <w:r w:rsidRPr="00FB424B">
              <w:rPr>
                <w:sz w:val="32"/>
                <w:szCs w:val="32"/>
                <w:rtl/>
              </w:rPr>
              <w:t>وفي</w:t>
            </w:r>
            <w:proofErr w:type="gramEnd"/>
            <w:r w:rsidRPr="00FB424B">
              <w:rPr>
                <w:sz w:val="32"/>
                <w:szCs w:val="32"/>
                <w:rtl/>
              </w:rPr>
              <w:t xml:space="preserve"> التزام المدير العام بالمساءلة أمام الدول الأعضاء</w:t>
            </w:r>
            <w:r w:rsidRPr="00FB424B">
              <w:rPr>
                <w:rFonts w:hint="cs"/>
                <w:sz w:val="32"/>
                <w:szCs w:val="32"/>
                <w:rtl/>
              </w:rPr>
              <w:t>.</w:t>
            </w:r>
          </w:p>
        </w:tc>
        <w:tc>
          <w:tcPr>
            <w:tcW w:w="4928" w:type="dxa"/>
            <w:tcBorders>
              <w:bottom w:val="single" w:sz="4" w:space="0" w:color="808080" w:themeColor="background1" w:themeShade="80"/>
            </w:tcBorders>
          </w:tcPr>
          <w:p w14:paraId="5035E9FA" w14:textId="77777777" w:rsidR="00C93A12" w:rsidRDefault="00C93A12" w:rsidP="001732C6">
            <w:pPr>
              <w:pStyle w:val="NormalParaAR"/>
              <w:keepNext/>
              <w:widowControl w:val="0"/>
              <w:tabs>
                <w:tab w:val="left" w:pos="566"/>
              </w:tabs>
              <w:spacing w:after="120" w:line="320" w:lineRule="exact"/>
              <w:ind w:left="-1"/>
              <w:rPr>
                <w:sz w:val="32"/>
                <w:szCs w:val="32"/>
                <w:rtl/>
              </w:rPr>
            </w:pPr>
            <w:r w:rsidRPr="00FB424B">
              <w:rPr>
                <w:rFonts w:hint="cs"/>
                <w:b/>
                <w:bCs/>
                <w:sz w:val="32"/>
                <w:szCs w:val="32"/>
                <w:rtl/>
              </w:rPr>
              <w:t xml:space="preserve">واو. الواجبات </w:t>
            </w:r>
            <w:proofErr w:type="gramStart"/>
            <w:r w:rsidRPr="00FB424B">
              <w:rPr>
                <w:rFonts w:hint="cs"/>
                <w:b/>
                <w:bCs/>
                <w:sz w:val="32"/>
                <w:szCs w:val="32"/>
                <w:rtl/>
              </w:rPr>
              <w:t>وأساليب</w:t>
            </w:r>
            <w:proofErr w:type="gramEnd"/>
            <w:r w:rsidRPr="00FB424B">
              <w:rPr>
                <w:rFonts w:hint="cs"/>
                <w:b/>
                <w:bCs/>
                <w:sz w:val="32"/>
                <w:szCs w:val="32"/>
                <w:rtl/>
              </w:rPr>
              <w:t xml:space="preserve"> العمل</w:t>
            </w:r>
          </w:p>
          <w:p w14:paraId="6C581C67" w14:textId="3F5E0C4A" w:rsidR="00C93A12" w:rsidRPr="00FB424B" w:rsidRDefault="00C93A12" w:rsidP="00C93A12">
            <w:pPr>
              <w:pStyle w:val="NormalParaAR"/>
              <w:keepNext/>
              <w:widowControl w:val="0"/>
              <w:tabs>
                <w:tab w:val="left" w:pos="566"/>
              </w:tabs>
              <w:spacing w:after="120" w:line="320" w:lineRule="exact"/>
              <w:ind w:left="-1"/>
              <w:rPr>
                <w:b/>
                <w:bCs/>
                <w:sz w:val="32"/>
                <w:szCs w:val="32"/>
                <w:rtl/>
              </w:rPr>
            </w:pPr>
            <w:r>
              <w:rPr>
                <w:rFonts w:hint="cs"/>
                <w:sz w:val="32"/>
                <w:szCs w:val="32"/>
                <w:rtl/>
              </w:rPr>
              <w:t>22.</w:t>
            </w:r>
            <w:r>
              <w:rPr>
                <w:sz w:val="32"/>
                <w:szCs w:val="32"/>
                <w:rtl/>
              </w:rPr>
              <w:tab/>
            </w:r>
            <w:r w:rsidRPr="00FB424B">
              <w:rPr>
                <w:rFonts w:hint="cs"/>
                <w:sz w:val="32"/>
                <w:szCs w:val="32"/>
                <w:rtl/>
              </w:rPr>
              <w:t xml:space="preserve">تسهم </w:t>
            </w:r>
            <w:r w:rsidRPr="00FB424B">
              <w:rPr>
                <w:sz w:val="32"/>
                <w:szCs w:val="32"/>
                <w:rtl/>
              </w:rPr>
              <w:t xml:space="preserve">وظيفة شعبة الرقابة الداخلية في الإدارة الفعّالة للمنظمة </w:t>
            </w:r>
            <w:proofErr w:type="gramStart"/>
            <w:r w:rsidRPr="00FB424B">
              <w:rPr>
                <w:sz w:val="32"/>
                <w:szCs w:val="32"/>
                <w:rtl/>
              </w:rPr>
              <w:t>وفي</w:t>
            </w:r>
            <w:proofErr w:type="gramEnd"/>
            <w:r w:rsidRPr="00FB424B">
              <w:rPr>
                <w:sz w:val="32"/>
                <w:szCs w:val="32"/>
                <w:rtl/>
              </w:rPr>
              <w:t xml:space="preserve"> التزام المدير العام بالمساءلة أمام الدول الأعضاء</w:t>
            </w:r>
            <w:r w:rsidRPr="00FB424B">
              <w:rPr>
                <w:rFonts w:hint="cs"/>
                <w:sz w:val="32"/>
                <w:szCs w:val="32"/>
                <w:rtl/>
              </w:rPr>
              <w:t>.</w:t>
            </w:r>
          </w:p>
        </w:tc>
      </w:tr>
      <w:tr w:rsidR="00C93A12" w:rsidRPr="00FB424B" w14:paraId="4A3CACA7" w14:textId="0B469242" w:rsidTr="00AC462A">
        <w:tc>
          <w:tcPr>
            <w:tcW w:w="4928" w:type="dxa"/>
          </w:tcPr>
          <w:p w14:paraId="519E8AB9" w14:textId="5941AA37"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23.</w:t>
            </w:r>
            <w:r>
              <w:rPr>
                <w:sz w:val="32"/>
                <w:szCs w:val="32"/>
                <w:rtl/>
              </w:rPr>
              <w:tab/>
            </w:r>
            <w:r w:rsidRPr="00FB424B">
              <w:rPr>
                <w:rFonts w:hint="cs"/>
                <w:sz w:val="32"/>
                <w:szCs w:val="32"/>
                <w:rtl/>
              </w:rPr>
              <w:t xml:space="preserve">تتضمن </w:t>
            </w:r>
            <w:r w:rsidRPr="00FB424B">
              <w:rPr>
                <w:sz w:val="32"/>
                <w:szCs w:val="32"/>
                <w:rtl/>
              </w:rPr>
              <w:t xml:space="preserve">اختصاصات مدير شعبة الرقابة الداخلية إجراء التدقيق والتقييم </w:t>
            </w:r>
            <w:proofErr w:type="gramStart"/>
            <w:r w:rsidRPr="00FB424B">
              <w:rPr>
                <w:sz w:val="32"/>
                <w:szCs w:val="32"/>
                <w:rtl/>
              </w:rPr>
              <w:t>والتحقيق</w:t>
            </w:r>
            <w:proofErr w:type="gramEnd"/>
            <w:r w:rsidRPr="00FB424B">
              <w:rPr>
                <w:rFonts w:hint="cs"/>
                <w:sz w:val="32"/>
                <w:szCs w:val="32"/>
                <w:rtl/>
              </w:rPr>
              <w:t>.</w:t>
            </w:r>
          </w:p>
        </w:tc>
        <w:tc>
          <w:tcPr>
            <w:tcW w:w="4928" w:type="dxa"/>
            <w:shd w:val="clear" w:color="auto" w:fill="BFBFBF" w:themeFill="background1" w:themeFillShade="BF"/>
          </w:tcPr>
          <w:p w14:paraId="2D65A49A" w14:textId="04BB7DE7"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23.</w:t>
            </w:r>
            <w:r>
              <w:rPr>
                <w:sz w:val="32"/>
                <w:szCs w:val="32"/>
                <w:rtl/>
              </w:rPr>
              <w:tab/>
            </w:r>
            <w:r w:rsidRPr="00FB424B">
              <w:rPr>
                <w:rFonts w:hint="cs"/>
                <w:sz w:val="32"/>
                <w:szCs w:val="32"/>
                <w:rtl/>
              </w:rPr>
              <w:t xml:space="preserve">تتضمن </w:t>
            </w:r>
            <w:r w:rsidRPr="00FB424B">
              <w:rPr>
                <w:sz w:val="32"/>
                <w:szCs w:val="32"/>
                <w:rtl/>
              </w:rPr>
              <w:t xml:space="preserve">اختصاصات مدير شعبة الرقابة الداخلية إجراء التدقيق والتقييم </w:t>
            </w:r>
            <w:proofErr w:type="gramStart"/>
            <w:r w:rsidRPr="00FB424B">
              <w:rPr>
                <w:sz w:val="32"/>
                <w:szCs w:val="32"/>
                <w:rtl/>
              </w:rPr>
              <w:t>والتحقيق</w:t>
            </w:r>
            <w:proofErr w:type="gramEnd"/>
            <w:r w:rsidRPr="00FB424B">
              <w:rPr>
                <w:rFonts w:hint="cs"/>
                <w:sz w:val="32"/>
                <w:szCs w:val="32"/>
                <w:rtl/>
              </w:rPr>
              <w:t>.</w:t>
            </w:r>
            <w:ins w:id="7" w:author="AHMIDOUCH Noureddine" w:date="2014-09-12T09:23:00Z">
              <w:r w:rsidR="00813A69">
                <w:rPr>
                  <w:rFonts w:hint="cs"/>
                  <w:sz w:val="32"/>
                  <w:szCs w:val="32"/>
                  <w:rtl/>
                </w:rPr>
                <w:t xml:space="preserve"> وينبغي </w:t>
              </w:r>
            </w:ins>
            <w:ins w:id="8" w:author="AHMIDOUCH Noureddine" w:date="2014-09-12T09:25:00Z">
              <w:r w:rsidR="00813A69">
                <w:rPr>
                  <w:rFonts w:hint="cs"/>
                  <w:sz w:val="32"/>
                  <w:szCs w:val="32"/>
                  <w:rtl/>
                </w:rPr>
                <w:t xml:space="preserve">لأنواع التدقيق أن تشمل ما </w:t>
              </w:r>
              <w:proofErr w:type="gramStart"/>
              <w:r w:rsidR="00813A69">
                <w:rPr>
                  <w:rFonts w:hint="cs"/>
                  <w:sz w:val="32"/>
                  <w:szCs w:val="32"/>
                  <w:rtl/>
                </w:rPr>
                <w:t>يلي</w:t>
              </w:r>
              <w:proofErr w:type="gramEnd"/>
              <w:r w:rsidR="00813A69">
                <w:rPr>
                  <w:rFonts w:hint="cs"/>
                  <w:sz w:val="32"/>
                  <w:szCs w:val="32"/>
                  <w:rtl/>
                </w:rPr>
                <w:t>، دون الاقتصار على ذلك: تدقيق الأداء والتدقيق المالي والتدقيق في الامتثال.</w:t>
              </w:r>
            </w:ins>
          </w:p>
        </w:tc>
      </w:tr>
      <w:tr w:rsidR="00C93A12" w:rsidRPr="00FB424B" w14:paraId="024E3B8C" w14:textId="2F686B62" w:rsidTr="00C93A12">
        <w:tc>
          <w:tcPr>
            <w:tcW w:w="4928" w:type="dxa"/>
          </w:tcPr>
          <w:p w14:paraId="14B86D85" w14:textId="77504A78"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24.</w:t>
            </w:r>
            <w:r>
              <w:rPr>
                <w:sz w:val="32"/>
                <w:szCs w:val="32"/>
                <w:rtl/>
              </w:rPr>
              <w:tab/>
            </w:r>
            <w:r w:rsidRPr="00FB424B">
              <w:rPr>
                <w:rFonts w:hint="cs"/>
                <w:sz w:val="32"/>
                <w:szCs w:val="32"/>
                <w:rtl/>
              </w:rPr>
              <w:t xml:space="preserve">ولتنفيذ </w:t>
            </w:r>
            <w:r w:rsidRPr="00FB424B">
              <w:rPr>
                <w:sz w:val="32"/>
                <w:szCs w:val="32"/>
                <w:rtl/>
              </w:rPr>
              <w:t>مهمات الرقابة الداخلية</w:t>
            </w:r>
            <w:r w:rsidRPr="00FB424B">
              <w:rPr>
                <w:rFonts w:hint="cs"/>
                <w:sz w:val="32"/>
                <w:szCs w:val="32"/>
                <w:rtl/>
              </w:rPr>
              <w:t xml:space="preserve"> بفعالية</w:t>
            </w:r>
            <w:r w:rsidRPr="00FB424B">
              <w:rPr>
                <w:sz w:val="32"/>
                <w:szCs w:val="32"/>
                <w:rtl/>
              </w:rPr>
              <w:t xml:space="preserve"> </w:t>
            </w:r>
            <w:r w:rsidRPr="00FB424B">
              <w:rPr>
                <w:rFonts w:hint="cs"/>
                <w:sz w:val="32"/>
                <w:szCs w:val="32"/>
                <w:rtl/>
              </w:rPr>
              <w:t>في</w:t>
            </w:r>
            <w:r w:rsidRPr="00FB424B">
              <w:rPr>
                <w:sz w:val="32"/>
                <w:szCs w:val="32"/>
                <w:rtl/>
              </w:rPr>
              <w:t xml:space="preserve"> الويبو، يضطلع مدير الشعبة بما يلي</w:t>
            </w:r>
            <w:r w:rsidRPr="00FB424B">
              <w:rPr>
                <w:rFonts w:hint="cs"/>
                <w:sz w:val="32"/>
                <w:szCs w:val="32"/>
                <w:rtl/>
              </w:rPr>
              <w:t>:</w:t>
            </w:r>
          </w:p>
        </w:tc>
        <w:tc>
          <w:tcPr>
            <w:tcW w:w="4928" w:type="dxa"/>
          </w:tcPr>
          <w:p w14:paraId="53EC545C" w14:textId="22201E8C" w:rsidR="00C93A12" w:rsidRDefault="00C93A12" w:rsidP="00234831">
            <w:pPr>
              <w:pStyle w:val="NormalParaAR"/>
              <w:widowControl w:val="0"/>
              <w:tabs>
                <w:tab w:val="left" w:pos="566"/>
              </w:tabs>
              <w:spacing w:after="120" w:line="320" w:lineRule="exact"/>
              <w:ind w:left="-1"/>
              <w:rPr>
                <w:sz w:val="32"/>
                <w:szCs w:val="32"/>
                <w:rtl/>
              </w:rPr>
            </w:pPr>
            <w:r>
              <w:rPr>
                <w:rFonts w:hint="cs"/>
                <w:sz w:val="32"/>
                <w:szCs w:val="32"/>
                <w:rtl/>
              </w:rPr>
              <w:t>24.</w:t>
            </w:r>
            <w:r>
              <w:rPr>
                <w:sz w:val="32"/>
                <w:szCs w:val="32"/>
                <w:rtl/>
              </w:rPr>
              <w:tab/>
            </w:r>
            <w:r w:rsidRPr="00FB424B">
              <w:rPr>
                <w:rFonts w:hint="cs"/>
                <w:sz w:val="32"/>
                <w:szCs w:val="32"/>
                <w:rtl/>
              </w:rPr>
              <w:t xml:space="preserve">ولتنفيذ </w:t>
            </w:r>
            <w:r w:rsidRPr="00FB424B">
              <w:rPr>
                <w:sz w:val="32"/>
                <w:szCs w:val="32"/>
                <w:rtl/>
              </w:rPr>
              <w:t>مهمات الرقابة الداخلية</w:t>
            </w:r>
            <w:r w:rsidRPr="00FB424B">
              <w:rPr>
                <w:rFonts w:hint="cs"/>
                <w:sz w:val="32"/>
                <w:szCs w:val="32"/>
                <w:rtl/>
              </w:rPr>
              <w:t xml:space="preserve"> بفعالية</w:t>
            </w:r>
            <w:r w:rsidRPr="00FB424B">
              <w:rPr>
                <w:sz w:val="32"/>
                <w:szCs w:val="32"/>
                <w:rtl/>
              </w:rPr>
              <w:t xml:space="preserve"> </w:t>
            </w:r>
            <w:r w:rsidRPr="00FB424B">
              <w:rPr>
                <w:rFonts w:hint="cs"/>
                <w:sz w:val="32"/>
                <w:szCs w:val="32"/>
                <w:rtl/>
              </w:rPr>
              <w:t>في</w:t>
            </w:r>
            <w:r w:rsidRPr="00FB424B">
              <w:rPr>
                <w:sz w:val="32"/>
                <w:szCs w:val="32"/>
                <w:rtl/>
              </w:rPr>
              <w:t xml:space="preserve"> الويبو، يضطلع مدير الشعبة بما يلي</w:t>
            </w:r>
            <w:r w:rsidRPr="00FB424B">
              <w:rPr>
                <w:rFonts w:hint="cs"/>
                <w:sz w:val="32"/>
                <w:szCs w:val="32"/>
                <w:rtl/>
              </w:rPr>
              <w:t>:</w:t>
            </w:r>
          </w:p>
        </w:tc>
      </w:tr>
      <w:tr w:rsidR="00C93A12" w:rsidRPr="00FB424B" w14:paraId="09DDB82C" w14:textId="2C6D2B62" w:rsidTr="00C93A12">
        <w:tc>
          <w:tcPr>
            <w:tcW w:w="4928" w:type="dxa"/>
          </w:tcPr>
          <w:p w14:paraId="0E4F0E21" w14:textId="36C2AAA8"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وضع </w:t>
            </w:r>
            <w:proofErr w:type="gramStart"/>
            <w:r w:rsidRPr="00FB424B">
              <w:rPr>
                <w:sz w:val="32"/>
                <w:szCs w:val="32"/>
                <w:rtl/>
              </w:rPr>
              <w:t>خطط</w:t>
            </w:r>
            <w:proofErr w:type="gramEnd"/>
            <w:r w:rsidRPr="00FB424B">
              <w:rPr>
                <w:sz w:val="32"/>
                <w:szCs w:val="32"/>
                <w:rtl/>
              </w:rPr>
              <w:t xml:space="preserve"> عمل للرقابة الداخلية على المدى الطويل </w:t>
            </w:r>
            <w:r w:rsidRPr="00FB424B">
              <w:rPr>
                <w:sz w:val="32"/>
                <w:szCs w:val="32"/>
                <w:rtl/>
              </w:rPr>
              <w:lastRenderedPageBreak/>
              <w:t>والقصير بالتنسيق مع مراجع الحسابات الخارجي. تتأسس خطة العمل السنوية على إجراء تقييم سنوي</w:t>
            </w:r>
            <w:r w:rsidRPr="00FB424B">
              <w:rPr>
                <w:rFonts w:hint="cs"/>
                <w:sz w:val="32"/>
                <w:szCs w:val="32"/>
                <w:rtl/>
              </w:rPr>
              <w:t xml:space="preserve"> على الأقل</w:t>
            </w:r>
            <w:r w:rsidRPr="00FB424B">
              <w:rPr>
                <w:sz w:val="32"/>
                <w:szCs w:val="32"/>
                <w:rtl/>
              </w:rPr>
              <w:t xml:space="preserve"> للمخاطر، عند الاقتضاء،</w:t>
            </w:r>
            <w:r w:rsidRPr="00FB424B">
              <w:rPr>
                <w:rFonts w:hint="cs"/>
                <w:sz w:val="32"/>
                <w:szCs w:val="32"/>
                <w:rtl/>
              </w:rPr>
              <w:t xml:space="preserve"> </w:t>
            </w:r>
            <w:r w:rsidRPr="00FB424B">
              <w:rPr>
                <w:sz w:val="32"/>
                <w:szCs w:val="32"/>
                <w:rtl/>
              </w:rPr>
              <w:t xml:space="preserve">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w:t>
            </w:r>
            <w:proofErr w:type="gramStart"/>
            <w:r w:rsidRPr="00FB424B">
              <w:rPr>
                <w:sz w:val="32"/>
                <w:szCs w:val="32"/>
                <w:rtl/>
              </w:rPr>
              <w:t>عمل</w:t>
            </w:r>
            <w:proofErr w:type="gramEnd"/>
            <w:r w:rsidRPr="00FB424B">
              <w:rPr>
                <w:sz w:val="32"/>
                <w:szCs w:val="32"/>
                <w:rtl/>
              </w:rPr>
              <w:t xml:space="preserve"> الرقابة الداخلية، قبل وضع الصيغة النهائية لها، إلى اللجنة الاستشارية المستقلة للرقابة لمراجعتها وإبداء الرأي</w:t>
            </w:r>
            <w:r w:rsidRPr="00FB424B">
              <w:rPr>
                <w:rFonts w:hint="cs"/>
                <w:sz w:val="32"/>
                <w:szCs w:val="32"/>
                <w:rtl/>
              </w:rPr>
              <w:t>.</w:t>
            </w:r>
          </w:p>
        </w:tc>
        <w:tc>
          <w:tcPr>
            <w:tcW w:w="4928" w:type="dxa"/>
          </w:tcPr>
          <w:p w14:paraId="73261FE5" w14:textId="4540AD23" w:rsidR="00C93A12" w:rsidRDefault="00C93A12" w:rsidP="00C93A12">
            <w:pPr>
              <w:pStyle w:val="NormalParaAR"/>
              <w:widowControl w:val="0"/>
              <w:spacing w:after="120" w:line="320" w:lineRule="exact"/>
              <w:ind w:left="1134" w:hanging="568"/>
              <w:rPr>
                <w:sz w:val="32"/>
                <w:szCs w:val="32"/>
                <w:rtl/>
              </w:rPr>
            </w:pPr>
            <w:r>
              <w:rPr>
                <w:rFonts w:hint="cs"/>
                <w:sz w:val="32"/>
                <w:szCs w:val="32"/>
                <w:rtl/>
              </w:rPr>
              <w:lastRenderedPageBreak/>
              <w:t>(أ)</w:t>
            </w:r>
            <w:r>
              <w:rPr>
                <w:sz w:val="32"/>
                <w:szCs w:val="32"/>
                <w:rtl/>
              </w:rPr>
              <w:tab/>
            </w:r>
            <w:r w:rsidRPr="00FB424B">
              <w:rPr>
                <w:rFonts w:hint="cs"/>
                <w:sz w:val="32"/>
                <w:szCs w:val="32"/>
                <w:rtl/>
              </w:rPr>
              <w:t xml:space="preserve">وضع </w:t>
            </w:r>
            <w:proofErr w:type="gramStart"/>
            <w:r w:rsidRPr="00FB424B">
              <w:rPr>
                <w:sz w:val="32"/>
                <w:szCs w:val="32"/>
                <w:rtl/>
              </w:rPr>
              <w:t>خطط</w:t>
            </w:r>
            <w:proofErr w:type="gramEnd"/>
            <w:r w:rsidRPr="00FB424B">
              <w:rPr>
                <w:sz w:val="32"/>
                <w:szCs w:val="32"/>
                <w:rtl/>
              </w:rPr>
              <w:t xml:space="preserve"> عمل للرقابة الداخلية على المدى الطويل </w:t>
            </w:r>
            <w:r w:rsidRPr="00FB424B">
              <w:rPr>
                <w:sz w:val="32"/>
                <w:szCs w:val="32"/>
                <w:rtl/>
              </w:rPr>
              <w:lastRenderedPageBreak/>
              <w:t>والقصير بالتنسيق مع مراجع الحسابات الخارجي. تتأسس خطة العمل السنوية على إجراء تقييم سنوي</w:t>
            </w:r>
            <w:r w:rsidRPr="00FB424B">
              <w:rPr>
                <w:rFonts w:hint="cs"/>
                <w:sz w:val="32"/>
                <w:szCs w:val="32"/>
                <w:rtl/>
              </w:rPr>
              <w:t xml:space="preserve"> على الأقل</w:t>
            </w:r>
            <w:r w:rsidRPr="00FB424B">
              <w:rPr>
                <w:sz w:val="32"/>
                <w:szCs w:val="32"/>
                <w:rtl/>
              </w:rPr>
              <w:t xml:space="preserve"> للمخاطر، عند الاقتضاء،</w:t>
            </w:r>
            <w:r w:rsidRPr="00FB424B">
              <w:rPr>
                <w:rFonts w:hint="cs"/>
                <w:sz w:val="32"/>
                <w:szCs w:val="32"/>
                <w:rtl/>
              </w:rPr>
              <w:t xml:space="preserve"> </w:t>
            </w:r>
            <w:r w:rsidRPr="00FB424B">
              <w:rPr>
                <w:sz w:val="32"/>
                <w:szCs w:val="32"/>
                <w:rtl/>
              </w:rPr>
              <w:t xml:space="preserve">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w:t>
            </w:r>
            <w:proofErr w:type="gramStart"/>
            <w:r w:rsidRPr="00FB424B">
              <w:rPr>
                <w:sz w:val="32"/>
                <w:szCs w:val="32"/>
                <w:rtl/>
              </w:rPr>
              <w:t>عمل</w:t>
            </w:r>
            <w:proofErr w:type="gramEnd"/>
            <w:r w:rsidRPr="00FB424B">
              <w:rPr>
                <w:sz w:val="32"/>
                <w:szCs w:val="32"/>
                <w:rtl/>
              </w:rPr>
              <w:t xml:space="preserve"> الرقابة الداخلية، قبل وضع الصيغة النهائية لها، إلى اللجنة الاستشارية المستقلة للرقابة لمراجعتها وإبداء الرأي</w:t>
            </w:r>
            <w:r w:rsidRPr="00FB424B">
              <w:rPr>
                <w:rFonts w:hint="cs"/>
                <w:sz w:val="32"/>
                <w:szCs w:val="32"/>
                <w:rtl/>
              </w:rPr>
              <w:t>.</w:t>
            </w:r>
          </w:p>
        </w:tc>
      </w:tr>
      <w:tr w:rsidR="00C93A12" w:rsidRPr="00FB424B" w14:paraId="0874DD6B" w14:textId="18A29778" w:rsidTr="00C93A12">
        <w:tc>
          <w:tcPr>
            <w:tcW w:w="4928" w:type="dxa"/>
          </w:tcPr>
          <w:p w14:paraId="19EF3299" w14:textId="26A78FBF"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lastRenderedPageBreak/>
              <w:t>(ب)</w:t>
            </w:r>
            <w:r>
              <w:rPr>
                <w:sz w:val="32"/>
                <w:szCs w:val="32"/>
                <w:rtl/>
              </w:rPr>
              <w:tab/>
            </w:r>
            <w:proofErr w:type="gramStart"/>
            <w:r w:rsidRPr="00FB424B">
              <w:rPr>
                <w:rFonts w:hint="cs"/>
                <w:sz w:val="32"/>
                <w:szCs w:val="32"/>
                <w:rtl/>
              </w:rPr>
              <w:t>صياغة</w:t>
            </w:r>
            <w:proofErr w:type="gramEnd"/>
            <w:r w:rsidRPr="00FB424B">
              <w:rPr>
                <w:rFonts w:hint="cs"/>
                <w:sz w:val="32"/>
                <w:szCs w:val="32"/>
                <w:rtl/>
              </w:rPr>
              <w:t xml:space="preserve"> </w:t>
            </w:r>
            <w:r w:rsidRPr="00FB424B">
              <w:rPr>
                <w:sz w:val="32"/>
                <w:szCs w:val="32"/>
                <w:rtl/>
              </w:rPr>
              <w:t xml:space="preserve">سياسات </w:t>
            </w:r>
            <w:r w:rsidRPr="00FB424B">
              <w:rPr>
                <w:rFonts w:hint="cs"/>
                <w:sz w:val="32"/>
                <w:szCs w:val="32"/>
                <w:rtl/>
              </w:rPr>
              <w:t>ل</w:t>
            </w:r>
            <w:r w:rsidRPr="00FB424B">
              <w:rPr>
                <w:sz w:val="32"/>
                <w:szCs w:val="32"/>
                <w:rtl/>
              </w:rPr>
              <w:t>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r w:rsidRPr="00FB424B">
              <w:rPr>
                <w:rFonts w:hint="cs"/>
                <w:sz w:val="32"/>
                <w:szCs w:val="32"/>
                <w:rtl/>
              </w:rPr>
              <w:t>.</w:t>
            </w:r>
          </w:p>
        </w:tc>
        <w:tc>
          <w:tcPr>
            <w:tcW w:w="4928" w:type="dxa"/>
          </w:tcPr>
          <w:p w14:paraId="30999310" w14:textId="5D3EEE1B" w:rsidR="00C93A12" w:rsidRDefault="00C93A12" w:rsidP="00C93A12">
            <w:pPr>
              <w:pStyle w:val="NormalParaAR"/>
              <w:widowControl w:val="0"/>
              <w:spacing w:after="120" w:line="320" w:lineRule="exact"/>
              <w:ind w:left="1134" w:hanging="568"/>
              <w:rPr>
                <w:sz w:val="32"/>
                <w:szCs w:val="32"/>
                <w:rtl/>
              </w:rPr>
            </w:pPr>
            <w:r>
              <w:rPr>
                <w:rFonts w:hint="cs"/>
                <w:sz w:val="32"/>
                <w:szCs w:val="32"/>
                <w:rtl/>
              </w:rPr>
              <w:t>(ب)</w:t>
            </w:r>
            <w:r>
              <w:rPr>
                <w:sz w:val="32"/>
                <w:szCs w:val="32"/>
                <w:rtl/>
              </w:rPr>
              <w:tab/>
            </w:r>
            <w:proofErr w:type="gramStart"/>
            <w:r w:rsidRPr="00FB424B">
              <w:rPr>
                <w:rFonts w:hint="cs"/>
                <w:sz w:val="32"/>
                <w:szCs w:val="32"/>
                <w:rtl/>
              </w:rPr>
              <w:t>صياغة</w:t>
            </w:r>
            <w:proofErr w:type="gramEnd"/>
            <w:r w:rsidRPr="00FB424B">
              <w:rPr>
                <w:rFonts w:hint="cs"/>
                <w:sz w:val="32"/>
                <w:szCs w:val="32"/>
                <w:rtl/>
              </w:rPr>
              <w:t xml:space="preserve"> </w:t>
            </w:r>
            <w:r w:rsidRPr="00FB424B">
              <w:rPr>
                <w:sz w:val="32"/>
                <w:szCs w:val="32"/>
                <w:rtl/>
              </w:rPr>
              <w:t xml:space="preserve">سياسات </w:t>
            </w:r>
            <w:r w:rsidRPr="00FB424B">
              <w:rPr>
                <w:rFonts w:hint="cs"/>
                <w:sz w:val="32"/>
                <w:szCs w:val="32"/>
                <w:rtl/>
              </w:rPr>
              <w:t>ل</w:t>
            </w:r>
            <w:r w:rsidRPr="00FB424B">
              <w:rPr>
                <w:sz w:val="32"/>
                <w:szCs w:val="32"/>
                <w:rtl/>
              </w:rPr>
              <w:t>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r w:rsidRPr="00FB424B">
              <w:rPr>
                <w:rFonts w:hint="cs"/>
                <w:sz w:val="32"/>
                <w:szCs w:val="32"/>
                <w:rtl/>
              </w:rPr>
              <w:t>.</w:t>
            </w:r>
          </w:p>
        </w:tc>
      </w:tr>
      <w:tr w:rsidR="00C93A12" w:rsidRPr="00FB424B" w14:paraId="080665DE" w14:textId="0EAB96B2" w:rsidTr="00C93A12">
        <w:tc>
          <w:tcPr>
            <w:tcW w:w="4928" w:type="dxa"/>
          </w:tcPr>
          <w:p w14:paraId="065F1071" w14:textId="5BC6B236"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r w:rsidRPr="00FB424B">
              <w:rPr>
                <w:rFonts w:hint="cs"/>
                <w:sz w:val="32"/>
                <w:szCs w:val="32"/>
                <w:rtl/>
              </w:rPr>
              <w:t xml:space="preserve">إعداد </w:t>
            </w:r>
            <w:r w:rsidRPr="00FB424B">
              <w:rPr>
                <w:sz w:val="32"/>
                <w:szCs w:val="32"/>
                <w:rtl/>
              </w:rPr>
              <w:t xml:space="preserve">دليل يحتوي على توجيهات للتدقيق الداخلي </w:t>
            </w:r>
            <w:proofErr w:type="gramStart"/>
            <w:r w:rsidRPr="00FB424B">
              <w:rPr>
                <w:sz w:val="32"/>
                <w:szCs w:val="32"/>
                <w:rtl/>
              </w:rPr>
              <w:t>ودليل</w:t>
            </w:r>
            <w:proofErr w:type="gramEnd"/>
            <w:r w:rsidRPr="00FB424B">
              <w:rPr>
                <w:sz w:val="32"/>
                <w:szCs w:val="32"/>
                <w:rtl/>
              </w:rPr>
              <w:t xml:space="preserve"> للتقييم ودليل لإجراء</w:t>
            </w:r>
            <w:r w:rsidRPr="00FB424B">
              <w:rPr>
                <w:rFonts w:hint="cs"/>
                <w:sz w:val="32"/>
                <w:szCs w:val="32"/>
                <w:rtl/>
              </w:rPr>
              <w:t xml:space="preserve"> </w:t>
            </w:r>
            <w:r w:rsidRPr="00FB424B">
              <w:rPr>
                <w:sz w:val="32"/>
                <w:szCs w:val="32"/>
                <w:rtl/>
              </w:rPr>
              <w:t xml:space="preserve">التحقيق، وعرضها على اللجنة الاستشارية المستقلة للرقابة لإبداء الرأي. تتضمن هذه التوجيهات اختصاصات وظائف الرقابة الإدارية على المستوى الفردي وتجميعاً للإجراءات المعمول بها. </w:t>
            </w:r>
            <w:proofErr w:type="gramStart"/>
            <w:r w:rsidRPr="00FB424B">
              <w:rPr>
                <w:sz w:val="32"/>
                <w:szCs w:val="32"/>
                <w:rtl/>
              </w:rPr>
              <w:t>تُراجع</w:t>
            </w:r>
            <w:proofErr w:type="gramEnd"/>
            <w:r w:rsidRPr="00FB424B">
              <w:rPr>
                <w:sz w:val="32"/>
                <w:szCs w:val="32"/>
                <w:rtl/>
              </w:rPr>
              <w:t xml:space="preserve"> تلك التوجيهات مرة كل ثلاث سنوات أو على فترات أقل من ذلك</w:t>
            </w:r>
            <w:r w:rsidRPr="00FB424B">
              <w:rPr>
                <w:rFonts w:hint="cs"/>
                <w:sz w:val="32"/>
                <w:szCs w:val="32"/>
                <w:rtl/>
              </w:rPr>
              <w:t>.</w:t>
            </w:r>
          </w:p>
        </w:tc>
        <w:tc>
          <w:tcPr>
            <w:tcW w:w="4928" w:type="dxa"/>
          </w:tcPr>
          <w:p w14:paraId="67C0E1E2" w14:textId="52416C35" w:rsidR="00C93A12" w:rsidRDefault="00C93A12" w:rsidP="00C93A12">
            <w:pPr>
              <w:pStyle w:val="NormalParaAR"/>
              <w:widowControl w:val="0"/>
              <w:spacing w:after="120" w:line="320" w:lineRule="exact"/>
              <w:ind w:left="1134" w:hanging="568"/>
              <w:rPr>
                <w:sz w:val="32"/>
                <w:szCs w:val="32"/>
                <w:rtl/>
              </w:rPr>
            </w:pPr>
            <w:r>
              <w:rPr>
                <w:rFonts w:hint="cs"/>
                <w:sz w:val="32"/>
                <w:szCs w:val="32"/>
                <w:rtl/>
              </w:rPr>
              <w:t>(ج)</w:t>
            </w:r>
            <w:r>
              <w:rPr>
                <w:sz w:val="32"/>
                <w:szCs w:val="32"/>
                <w:rtl/>
              </w:rPr>
              <w:tab/>
            </w:r>
            <w:r w:rsidRPr="00FB424B">
              <w:rPr>
                <w:rFonts w:hint="cs"/>
                <w:sz w:val="32"/>
                <w:szCs w:val="32"/>
                <w:rtl/>
              </w:rPr>
              <w:t xml:space="preserve">إعداد </w:t>
            </w:r>
            <w:r w:rsidRPr="00FB424B">
              <w:rPr>
                <w:sz w:val="32"/>
                <w:szCs w:val="32"/>
                <w:rtl/>
              </w:rPr>
              <w:t xml:space="preserve">دليل يحتوي على توجيهات للتدقيق الداخلي </w:t>
            </w:r>
            <w:proofErr w:type="gramStart"/>
            <w:r w:rsidRPr="00FB424B">
              <w:rPr>
                <w:sz w:val="32"/>
                <w:szCs w:val="32"/>
                <w:rtl/>
              </w:rPr>
              <w:t>ودليل</w:t>
            </w:r>
            <w:proofErr w:type="gramEnd"/>
            <w:r w:rsidRPr="00FB424B">
              <w:rPr>
                <w:sz w:val="32"/>
                <w:szCs w:val="32"/>
                <w:rtl/>
              </w:rPr>
              <w:t xml:space="preserve"> للتقييم ودليل لإجراء</w:t>
            </w:r>
            <w:r w:rsidRPr="00FB424B">
              <w:rPr>
                <w:rFonts w:hint="cs"/>
                <w:sz w:val="32"/>
                <w:szCs w:val="32"/>
                <w:rtl/>
              </w:rPr>
              <w:t xml:space="preserve"> </w:t>
            </w:r>
            <w:r w:rsidRPr="00FB424B">
              <w:rPr>
                <w:sz w:val="32"/>
                <w:szCs w:val="32"/>
                <w:rtl/>
              </w:rPr>
              <w:t xml:space="preserve">التحقيق، وعرضها على اللجنة الاستشارية المستقلة للرقابة لإبداء الرأي. تتضمن هذه التوجيهات اختصاصات وظائف الرقابة الإدارية على المستوى الفردي وتجميعاً للإجراءات المعمول بها. </w:t>
            </w:r>
            <w:proofErr w:type="gramStart"/>
            <w:r w:rsidRPr="00FB424B">
              <w:rPr>
                <w:sz w:val="32"/>
                <w:szCs w:val="32"/>
                <w:rtl/>
              </w:rPr>
              <w:t>تُراجع</w:t>
            </w:r>
            <w:proofErr w:type="gramEnd"/>
            <w:r w:rsidRPr="00FB424B">
              <w:rPr>
                <w:sz w:val="32"/>
                <w:szCs w:val="32"/>
                <w:rtl/>
              </w:rPr>
              <w:t xml:space="preserve"> تلك التوجيهات مرة كل ثلاث سنوات أو على فترات أقل من ذلك</w:t>
            </w:r>
            <w:r w:rsidRPr="00FB424B">
              <w:rPr>
                <w:rFonts w:hint="cs"/>
                <w:sz w:val="32"/>
                <w:szCs w:val="32"/>
                <w:rtl/>
              </w:rPr>
              <w:t>.</w:t>
            </w:r>
          </w:p>
        </w:tc>
      </w:tr>
      <w:tr w:rsidR="00C93A12" w:rsidRPr="00FB424B" w14:paraId="2EAF3C59" w14:textId="6DA69648" w:rsidTr="00C93A12">
        <w:tc>
          <w:tcPr>
            <w:tcW w:w="4928" w:type="dxa"/>
          </w:tcPr>
          <w:p w14:paraId="787EAC91" w14:textId="202FF809"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(د)</w:t>
            </w:r>
            <w:r>
              <w:rPr>
                <w:sz w:val="32"/>
                <w:szCs w:val="32"/>
                <w:rtl/>
              </w:rPr>
              <w:tab/>
            </w:r>
            <w:r w:rsidRPr="00FB424B">
              <w:rPr>
                <w:rFonts w:hint="cs"/>
                <w:sz w:val="32"/>
                <w:szCs w:val="32"/>
                <w:rtl/>
              </w:rPr>
              <w:t xml:space="preserve">وضع </w:t>
            </w:r>
            <w:r w:rsidRPr="00FB424B">
              <w:rPr>
                <w:sz w:val="32"/>
                <w:szCs w:val="32"/>
                <w:rtl/>
              </w:rPr>
              <w:t xml:space="preserve">أنظمة للمتابعة </w:t>
            </w:r>
            <w:proofErr w:type="gramStart"/>
            <w:r w:rsidRPr="00FB424B">
              <w:rPr>
                <w:sz w:val="32"/>
                <w:szCs w:val="32"/>
                <w:rtl/>
              </w:rPr>
              <w:t>وتحديثها</w:t>
            </w:r>
            <w:proofErr w:type="gramEnd"/>
            <w:r w:rsidRPr="00FB424B">
              <w:rPr>
                <w:sz w:val="32"/>
                <w:szCs w:val="32"/>
                <w:rtl/>
              </w:rPr>
              <w:t>، بهدف التحقق من اتخاذ التدابير الفعّالة لتنفيذ توصيات الرقابة في غضون مهل زمنية معقولة. يرفع رئيس شعبة الرقابة الداخلية تقاريراً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r w:rsidRPr="00FB424B">
              <w:rPr>
                <w:rFonts w:hint="cs"/>
                <w:sz w:val="32"/>
                <w:szCs w:val="32"/>
                <w:rtl/>
              </w:rPr>
              <w:t>.</w:t>
            </w:r>
          </w:p>
        </w:tc>
        <w:tc>
          <w:tcPr>
            <w:tcW w:w="4928" w:type="dxa"/>
          </w:tcPr>
          <w:p w14:paraId="2AE039AD" w14:textId="32E10466" w:rsidR="00C93A12" w:rsidRDefault="00C93A12" w:rsidP="00C93A12">
            <w:pPr>
              <w:pStyle w:val="NormalParaAR"/>
              <w:widowControl w:val="0"/>
              <w:spacing w:after="120" w:line="320" w:lineRule="exact"/>
              <w:ind w:left="1134" w:hanging="568"/>
              <w:rPr>
                <w:sz w:val="32"/>
                <w:szCs w:val="32"/>
                <w:rtl/>
              </w:rPr>
            </w:pPr>
            <w:r>
              <w:rPr>
                <w:rFonts w:hint="cs"/>
                <w:sz w:val="32"/>
                <w:szCs w:val="32"/>
                <w:rtl/>
              </w:rPr>
              <w:t>(د)</w:t>
            </w:r>
            <w:r>
              <w:rPr>
                <w:sz w:val="32"/>
                <w:szCs w:val="32"/>
                <w:rtl/>
              </w:rPr>
              <w:tab/>
            </w:r>
            <w:r w:rsidRPr="00FB424B">
              <w:rPr>
                <w:rFonts w:hint="cs"/>
                <w:sz w:val="32"/>
                <w:szCs w:val="32"/>
                <w:rtl/>
              </w:rPr>
              <w:t xml:space="preserve">وضع </w:t>
            </w:r>
            <w:r w:rsidRPr="00FB424B">
              <w:rPr>
                <w:sz w:val="32"/>
                <w:szCs w:val="32"/>
                <w:rtl/>
              </w:rPr>
              <w:t xml:space="preserve">أنظمة للمتابعة </w:t>
            </w:r>
            <w:proofErr w:type="gramStart"/>
            <w:r w:rsidRPr="00FB424B">
              <w:rPr>
                <w:sz w:val="32"/>
                <w:szCs w:val="32"/>
                <w:rtl/>
              </w:rPr>
              <w:t>وتحديثها</w:t>
            </w:r>
            <w:proofErr w:type="gramEnd"/>
            <w:r w:rsidRPr="00FB424B">
              <w:rPr>
                <w:sz w:val="32"/>
                <w:szCs w:val="32"/>
                <w:rtl/>
              </w:rPr>
              <w:t>، بهدف التحقق من اتخاذ التدابير الفعّالة لتنفيذ توصيات الرقابة في غضون مهل زمنية معقولة. يرفع رئيس شعبة الرقابة الداخلية تقاريراً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r w:rsidRPr="00FB424B">
              <w:rPr>
                <w:rFonts w:hint="cs"/>
                <w:sz w:val="32"/>
                <w:szCs w:val="32"/>
                <w:rtl/>
              </w:rPr>
              <w:t>.</w:t>
            </w:r>
          </w:p>
        </w:tc>
      </w:tr>
      <w:tr w:rsidR="00C93A12" w:rsidRPr="00FB424B" w14:paraId="21DDF28E" w14:textId="77115C83" w:rsidTr="00AC462A">
        <w:tc>
          <w:tcPr>
            <w:tcW w:w="4928" w:type="dxa"/>
          </w:tcPr>
          <w:p w14:paraId="13AAFDF9" w14:textId="3DC4B9F0"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(ه)</w:t>
            </w:r>
            <w:r>
              <w:rPr>
                <w:sz w:val="32"/>
                <w:szCs w:val="32"/>
                <w:rtl/>
              </w:rPr>
              <w:tab/>
            </w:r>
            <w:proofErr w:type="gramStart"/>
            <w:r w:rsidRPr="00FB424B">
              <w:rPr>
                <w:rFonts w:hint="cs"/>
                <w:sz w:val="32"/>
                <w:szCs w:val="32"/>
                <w:rtl/>
              </w:rPr>
              <w:t>الاتصال</w:t>
            </w:r>
            <w:proofErr w:type="gramEnd"/>
            <w:r w:rsidRPr="00FB424B">
              <w:rPr>
                <w:rFonts w:hint="cs"/>
                <w:sz w:val="32"/>
                <w:szCs w:val="32"/>
                <w:rtl/>
              </w:rPr>
              <w:t xml:space="preserve"> </w:t>
            </w:r>
            <w:r w:rsidRPr="00FB424B">
              <w:rPr>
                <w:sz w:val="32"/>
                <w:szCs w:val="32"/>
                <w:rtl/>
              </w:rPr>
              <w:t>بمراجع الحسابات الخارجي والتنسيق معه ورصد ومتابعة تنفيذ توصياته</w:t>
            </w:r>
            <w:r w:rsidRPr="00FB424B">
              <w:rPr>
                <w:rFonts w:hint="cs"/>
                <w:sz w:val="32"/>
                <w:szCs w:val="32"/>
                <w:rtl/>
              </w:rPr>
              <w:t>.</w:t>
            </w:r>
          </w:p>
        </w:tc>
        <w:tc>
          <w:tcPr>
            <w:tcW w:w="4928" w:type="dxa"/>
            <w:tcBorders>
              <w:bottom w:val="single" w:sz="4" w:space="0" w:color="808080" w:themeColor="background1" w:themeShade="80"/>
            </w:tcBorders>
          </w:tcPr>
          <w:p w14:paraId="70171668" w14:textId="7D727A0B" w:rsidR="00C93A12" w:rsidRDefault="00C93A12" w:rsidP="00C93A12">
            <w:pPr>
              <w:pStyle w:val="NormalParaAR"/>
              <w:widowControl w:val="0"/>
              <w:spacing w:after="120" w:line="320" w:lineRule="exact"/>
              <w:ind w:left="1134" w:hanging="568"/>
              <w:rPr>
                <w:sz w:val="32"/>
                <w:szCs w:val="32"/>
                <w:rtl/>
              </w:rPr>
            </w:pPr>
            <w:r>
              <w:rPr>
                <w:rFonts w:hint="cs"/>
                <w:sz w:val="32"/>
                <w:szCs w:val="32"/>
                <w:rtl/>
              </w:rPr>
              <w:t>(ه)</w:t>
            </w:r>
            <w:r>
              <w:rPr>
                <w:sz w:val="32"/>
                <w:szCs w:val="32"/>
                <w:rtl/>
              </w:rPr>
              <w:tab/>
            </w:r>
            <w:proofErr w:type="gramStart"/>
            <w:r w:rsidRPr="00FB424B">
              <w:rPr>
                <w:rFonts w:hint="cs"/>
                <w:sz w:val="32"/>
                <w:szCs w:val="32"/>
                <w:rtl/>
              </w:rPr>
              <w:t>الاتصال</w:t>
            </w:r>
            <w:proofErr w:type="gramEnd"/>
            <w:r w:rsidRPr="00FB424B">
              <w:rPr>
                <w:rFonts w:hint="cs"/>
                <w:sz w:val="32"/>
                <w:szCs w:val="32"/>
                <w:rtl/>
              </w:rPr>
              <w:t xml:space="preserve"> </w:t>
            </w:r>
            <w:r w:rsidRPr="00FB424B">
              <w:rPr>
                <w:sz w:val="32"/>
                <w:szCs w:val="32"/>
                <w:rtl/>
              </w:rPr>
              <w:t>بمراجع الحسابات الخارجي والتنسيق معه ورصد ومتابعة تنفيذ توصياته</w:t>
            </w:r>
            <w:r w:rsidRPr="00FB424B">
              <w:rPr>
                <w:rFonts w:hint="cs"/>
                <w:sz w:val="32"/>
                <w:szCs w:val="32"/>
                <w:rtl/>
              </w:rPr>
              <w:t>.</w:t>
            </w:r>
          </w:p>
        </w:tc>
      </w:tr>
      <w:tr w:rsidR="00C93A12" w:rsidRPr="00FB424B" w14:paraId="04F20D54" w14:textId="40C3878C" w:rsidTr="00AC462A">
        <w:tc>
          <w:tcPr>
            <w:tcW w:w="4928" w:type="dxa"/>
          </w:tcPr>
          <w:p w14:paraId="5AAEF4CC" w14:textId="7C6A1CC4"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(و)</w:t>
            </w:r>
            <w:r>
              <w:rPr>
                <w:sz w:val="32"/>
                <w:szCs w:val="32"/>
                <w:rtl/>
              </w:rPr>
              <w:tab/>
            </w:r>
            <w:proofErr w:type="gramStart"/>
            <w:r w:rsidRPr="00FB424B">
              <w:rPr>
                <w:rFonts w:hint="cs"/>
                <w:sz w:val="32"/>
                <w:szCs w:val="32"/>
                <w:rtl/>
              </w:rPr>
              <w:t>وضع</w:t>
            </w:r>
            <w:proofErr w:type="gramEnd"/>
            <w:r w:rsidRPr="00FB424B">
              <w:rPr>
                <w:rFonts w:hint="cs"/>
                <w:sz w:val="32"/>
                <w:szCs w:val="32"/>
                <w:rtl/>
              </w:rPr>
              <w:t xml:space="preserve"> </w:t>
            </w:r>
            <w:r w:rsidRPr="00FB424B">
              <w:rPr>
                <w:sz w:val="32"/>
                <w:szCs w:val="32"/>
                <w:rtl/>
              </w:rPr>
              <w:t xml:space="preserve">برنامج لضمان الجودة وتحسينها </w:t>
            </w:r>
            <w:r w:rsidRPr="00FB424B">
              <w:rPr>
                <w:rFonts w:hint="cs"/>
                <w:sz w:val="32"/>
                <w:szCs w:val="32"/>
                <w:rtl/>
              </w:rPr>
              <w:t xml:space="preserve">والالتزام بتنفيذه، </w:t>
            </w:r>
            <w:r w:rsidRPr="00FB424B">
              <w:rPr>
                <w:sz w:val="32"/>
                <w:szCs w:val="32"/>
                <w:rtl/>
              </w:rPr>
              <w:t xml:space="preserve">على أن يشمل كل جوانب التدقيق الداخلي والتقييم </w:t>
            </w:r>
            <w:r w:rsidRPr="00FB424B">
              <w:rPr>
                <w:rFonts w:hint="cs"/>
                <w:sz w:val="32"/>
                <w:szCs w:val="32"/>
                <w:rtl/>
              </w:rPr>
              <w:t xml:space="preserve">والتحقيق، </w:t>
            </w:r>
            <w:r w:rsidRPr="00FB424B">
              <w:rPr>
                <w:sz w:val="32"/>
                <w:szCs w:val="32"/>
                <w:rtl/>
              </w:rPr>
              <w:t>بما في ذلك إجراء مراجعات داخلية وخارجية منتظمة وتقييم ذاتي مستمر وفقا للمعايير المعمول بها</w:t>
            </w:r>
            <w:r w:rsidRPr="00FB424B">
              <w:rPr>
                <w:rFonts w:hint="cs"/>
                <w:sz w:val="32"/>
                <w:szCs w:val="32"/>
                <w:rtl/>
              </w:rPr>
              <w:t>.</w:t>
            </w:r>
          </w:p>
        </w:tc>
        <w:tc>
          <w:tcPr>
            <w:tcW w:w="4928" w:type="dxa"/>
            <w:shd w:val="clear" w:color="auto" w:fill="BFBFBF" w:themeFill="background1" w:themeFillShade="BF"/>
          </w:tcPr>
          <w:p w14:paraId="2833D1C3" w14:textId="176567F0" w:rsidR="00C93A12" w:rsidRDefault="00C93A12" w:rsidP="00AC462A">
            <w:pPr>
              <w:pStyle w:val="NormalParaAR"/>
              <w:widowControl w:val="0"/>
              <w:spacing w:after="120" w:line="320" w:lineRule="exact"/>
              <w:ind w:left="1134" w:hanging="568"/>
              <w:rPr>
                <w:sz w:val="32"/>
                <w:szCs w:val="32"/>
                <w:rtl/>
              </w:rPr>
            </w:pPr>
            <w:r>
              <w:rPr>
                <w:rFonts w:hint="cs"/>
                <w:sz w:val="32"/>
                <w:szCs w:val="32"/>
                <w:rtl/>
              </w:rPr>
              <w:t>(و)</w:t>
            </w:r>
            <w:r>
              <w:rPr>
                <w:sz w:val="32"/>
                <w:szCs w:val="32"/>
                <w:rtl/>
              </w:rPr>
              <w:tab/>
            </w:r>
            <w:proofErr w:type="gramStart"/>
            <w:r w:rsidRPr="00FB424B">
              <w:rPr>
                <w:rFonts w:hint="cs"/>
                <w:sz w:val="32"/>
                <w:szCs w:val="32"/>
                <w:rtl/>
              </w:rPr>
              <w:t>وضع</w:t>
            </w:r>
            <w:proofErr w:type="gramEnd"/>
            <w:r w:rsidRPr="00FB424B">
              <w:rPr>
                <w:rFonts w:hint="cs"/>
                <w:sz w:val="32"/>
                <w:szCs w:val="32"/>
                <w:rtl/>
              </w:rPr>
              <w:t xml:space="preserve"> </w:t>
            </w:r>
            <w:r w:rsidRPr="00FB424B">
              <w:rPr>
                <w:sz w:val="32"/>
                <w:szCs w:val="32"/>
                <w:rtl/>
              </w:rPr>
              <w:t xml:space="preserve">برنامج لضمان الجودة وتحسينها </w:t>
            </w:r>
            <w:r w:rsidRPr="00FB424B">
              <w:rPr>
                <w:rFonts w:hint="cs"/>
                <w:sz w:val="32"/>
                <w:szCs w:val="32"/>
                <w:rtl/>
              </w:rPr>
              <w:t xml:space="preserve">والالتزام بتنفيذه، </w:t>
            </w:r>
            <w:r w:rsidRPr="00FB424B">
              <w:rPr>
                <w:sz w:val="32"/>
                <w:szCs w:val="32"/>
                <w:rtl/>
              </w:rPr>
              <w:t xml:space="preserve">على أن يشمل كل جوانب التدقيق الداخلي والتقييم </w:t>
            </w:r>
            <w:r w:rsidRPr="00FB424B">
              <w:rPr>
                <w:rFonts w:hint="cs"/>
                <w:sz w:val="32"/>
                <w:szCs w:val="32"/>
                <w:rtl/>
              </w:rPr>
              <w:t xml:space="preserve">والتحقيق، </w:t>
            </w:r>
            <w:r w:rsidRPr="00FB424B">
              <w:rPr>
                <w:sz w:val="32"/>
                <w:szCs w:val="32"/>
                <w:rtl/>
              </w:rPr>
              <w:t>بما في ذلك إجراء مراجعات داخلية وخارجية منتظمة وتقييم ذاتي مستمر وفقا للمعايير المعمول بها</w:t>
            </w:r>
            <w:r w:rsidRPr="00FB424B">
              <w:rPr>
                <w:rFonts w:hint="cs"/>
                <w:sz w:val="32"/>
                <w:szCs w:val="32"/>
                <w:rtl/>
              </w:rPr>
              <w:t>.</w:t>
            </w:r>
            <w:ins w:id="9" w:author="AHMIDOUCH Noureddine" w:date="2014-09-12T09:26:00Z">
              <w:r w:rsidR="00372A21">
                <w:rPr>
                  <w:rFonts w:hint="cs"/>
                  <w:sz w:val="32"/>
                  <w:szCs w:val="32"/>
                  <w:rtl/>
                </w:rPr>
                <w:t xml:space="preserve"> ويتعيّن إجراء التقييم الخارجي </w:t>
              </w:r>
              <w:r w:rsidR="00372A21">
                <w:rPr>
                  <w:rFonts w:hint="cs"/>
                  <w:sz w:val="32"/>
                  <w:szCs w:val="32"/>
                  <w:rtl/>
                </w:rPr>
                <w:lastRenderedPageBreak/>
                <w:t xml:space="preserve">المستقل مرة كل </w:t>
              </w:r>
              <w:proofErr w:type="gramStart"/>
              <w:r w:rsidR="00372A21">
                <w:rPr>
                  <w:rFonts w:hint="cs"/>
                  <w:sz w:val="32"/>
                  <w:szCs w:val="32"/>
                  <w:rtl/>
                </w:rPr>
                <w:t>خمس</w:t>
              </w:r>
              <w:proofErr w:type="gramEnd"/>
              <w:r w:rsidR="00372A21">
                <w:rPr>
                  <w:rFonts w:hint="cs"/>
                  <w:sz w:val="32"/>
                  <w:szCs w:val="32"/>
                  <w:rtl/>
                </w:rPr>
                <w:t xml:space="preserve"> سنوات على الأقل.</w:t>
              </w:r>
            </w:ins>
          </w:p>
        </w:tc>
      </w:tr>
      <w:tr w:rsidR="00C93A12" w:rsidRPr="00FB424B" w14:paraId="7F55FF7D" w14:textId="6702FFC0" w:rsidTr="00AC462A">
        <w:tc>
          <w:tcPr>
            <w:tcW w:w="4928" w:type="dxa"/>
          </w:tcPr>
          <w:p w14:paraId="54F6137A" w14:textId="2C15B7DC"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lastRenderedPageBreak/>
              <w:t>(ز)</w:t>
            </w:r>
            <w:r>
              <w:rPr>
                <w:sz w:val="32"/>
                <w:szCs w:val="32"/>
                <w:rtl/>
              </w:rPr>
              <w:tab/>
            </w:r>
            <w:r w:rsidRPr="00FB424B">
              <w:rPr>
                <w:rFonts w:hint="cs"/>
                <w:sz w:val="32"/>
                <w:szCs w:val="32"/>
                <w:rtl/>
              </w:rPr>
              <w:t xml:space="preserve">التواصل </w:t>
            </w:r>
            <w:r w:rsidRPr="00FB424B">
              <w:rPr>
                <w:sz w:val="32"/>
                <w:szCs w:val="32"/>
                <w:rtl/>
              </w:rPr>
              <w:t>مع دوائر التدقيق الداخلي والرقابة الإدارية 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r w:rsidRPr="00FB424B">
              <w:rPr>
                <w:rFonts w:hint="cs"/>
                <w:sz w:val="32"/>
                <w:szCs w:val="32"/>
                <w:rtl/>
              </w:rPr>
              <w:t>.</w:t>
            </w:r>
          </w:p>
        </w:tc>
        <w:tc>
          <w:tcPr>
            <w:tcW w:w="4928" w:type="dxa"/>
            <w:tcBorders>
              <w:bottom w:val="single" w:sz="4" w:space="0" w:color="808080" w:themeColor="background1" w:themeShade="80"/>
            </w:tcBorders>
          </w:tcPr>
          <w:p w14:paraId="791A67C0" w14:textId="2429D7D9" w:rsidR="00C93A12" w:rsidRDefault="00C93A12" w:rsidP="00C93A12">
            <w:pPr>
              <w:pStyle w:val="NormalParaAR"/>
              <w:widowControl w:val="0"/>
              <w:spacing w:after="120" w:line="320" w:lineRule="exact"/>
              <w:ind w:left="1134" w:hanging="568"/>
              <w:rPr>
                <w:sz w:val="32"/>
                <w:szCs w:val="32"/>
                <w:rtl/>
              </w:rPr>
            </w:pPr>
            <w:r>
              <w:rPr>
                <w:rFonts w:hint="cs"/>
                <w:sz w:val="32"/>
                <w:szCs w:val="32"/>
                <w:rtl/>
              </w:rPr>
              <w:t>(ز)</w:t>
            </w:r>
            <w:r>
              <w:rPr>
                <w:sz w:val="32"/>
                <w:szCs w:val="32"/>
                <w:rtl/>
              </w:rPr>
              <w:tab/>
            </w:r>
            <w:r w:rsidRPr="00FB424B">
              <w:rPr>
                <w:rFonts w:hint="cs"/>
                <w:sz w:val="32"/>
                <w:szCs w:val="32"/>
                <w:rtl/>
              </w:rPr>
              <w:t xml:space="preserve">التواصل </w:t>
            </w:r>
            <w:r w:rsidRPr="00FB424B">
              <w:rPr>
                <w:sz w:val="32"/>
                <w:szCs w:val="32"/>
                <w:rtl/>
              </w:rPr>
              <w:t>مع دوائر التدقيق الداخلي والرقابة الإدارية 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r w:rsidRPr="00FB424B">
              <w:rPr>
                <w:rFonts w:hint="cs"/>
                <w:sz w:val="32"/>
                <w:szCs w:val="32"/>
                <w:rtl/>
              </w:rPr>
              <w:t>.</w:t>
            </w:r>
          </w:p>
        </w:tc>
      </w:tr>
      <w:tr w:rsidR="00C93A12" w:rsidRPr="00FB424B" w14:paraId="6640A73E" w14:textId="050B2C63" w:rsidTr="00AC462A">
        <w:tc>
          <w:tcPr>
            <w:tcW w:w="4928" w:type="dxa"/>
          </w:tcPr>
          <w:p w14:paraId="21376C40" w14:textId="737BA359" w:rsidR="00C93A12" w:rsidRPr="00FB424B" w:rsidRDefault="00C93A12" w:rsidP="00234831">
            <w:pPr>
              <w:pStyle w:val="NormalParaAR"/>
              <w:widowControl w:val="0"/>
              <w:tabs>
                <w:tab w:val="left" w:pos="566"/>
              </w:tabs>
              <w:spacing w:after="120" w:line="320" w:lineRule="exact"/>
              <w:ind w:left="-1"/>
              <w:rPr>
                <w:sz w:val="32"/>
                <w:szCs w:val="32"/>
              </w:rPr>
            </w:pPr>
            <w:r>
              <w:rPr>
                <w:rFonts w:hint="cs"/>
                <w:sz w:val="32"/>
                <w:szCs w:val="32"/>
                <w:rtl/>
              </w:rPr>
              <w:t>25.</w:t>
            </w:r>
            <w:r>
              <w:rPr>
                <w:sz w:val="32"/>
                <w:szCs w:val="32"/>
                <w:rtl/>
              </w:rPr>
              <w:tab/>
            </w:r>
            <w:r w:rsidRPr="00FB424B">
              <w:rPr>
                <w:rFonts w:hint="cs"/>
                <w:sz w:val="32"/>
                <w:szCs w:val="32"/>
                <w:rtl/>
              </w:rPr>
              <w:t xml:space="preserve">وعلى وجه الخصوص، </w:t>
            </w:r>
            <w:r w:rsidRPr="00FB424B">
              <w:rPr>
                <w:sz w:val="32"/>
                <w:szCs w:val="32"/>
                <w:rtl/>
              </w:rPr>
              <w:t>يساعد مدير شعبة الرقابة الداخلية الويبو من خلال</w:t>
            </w:r>
            <w:r w:rsidRPr="00FB424B">
              <w:rPr>
                <w:rFonts w:hint="cs"/>
                <w:sz w:val="32"/>
                <w:szCs w:val="32"/>
                <w:rtl/>
              </w:rPr>
              <w:t>:</w:t>
            </w:r>
          </w:p>
        </w:tc>
        <w:tc>
          <w:tcPr>
            <w:tcW w:w="4928" w:type="dxa"/>
            <w:shd w:val="clear" w:color="auto" w:fill="BFBFBF" w:themeFill="background1" w:themeFillShade="BF"/>
          </w:tcPr>
          <w:p w14:paraId="18B27A34" w14:textId="3A8E5070" w:rsidR="00C93A12" w:rsidRDefault="00C93A12" w:rsidP="00AC462A">
            <w:pPr>
              <w:pStyle w:val="NormalParaAR"/>
              <w:widowControl w:val="0"/>
              <w:tabs>
                <w:tab w:val="left" w:pos="566"/>
              </w:tabs>
              <w:spacing w:after="120" w:line="320" w:lineRule="exact"/>
              <w:ind w:left="-1"/>
              <w:rPr>
                <w:sz w:val="32"/>
                <w:szCs w:val="32"/>
                <w:rtl/>
              </w:rPr>
            </w:pPr>
            <w:r>
              <w:rPr>
                <w:rFonts w:hint="cs"/>
                <w:sz w:val="32"/>
                <w:szCs w:val="32"/>
                <w:rtl/>
              </w:rPr>
              <w:t>25.</w:t>
            </w:r>
            <w:r>
              <w:rPr>
                <w:sz w:val="32"/>
                <w:szCs w:val="32"/>
                <w:rtl/>
              </w:rPr>
              <w:tab/>
            </w:r>
            <w:proofErr w:type="gramStart"/>
            <w:r w:rsidRPr="00FB424B">
              <w:rPr>
                <w:rFonts w:hint="cs"/>
                <w:sz w:val="32"/>
                <w:szCs w:val="32"/>
                <w:rtl/>
              </w:rPr>
              <w:t>وعلى</w:t>
            </w:r>
            <w:proofErr w:type="gramEnd"/>
            <w:r w:rsidRPr="00FB424B">
              <w:rPr>
                <w:rFonts w:hint="cs"/>
                <w:sz w:val="32"/>
                <w:szCs w:val="32"/>
                <w:rtl/>
              </w:rPr>
              <w:t xml:space="preserve"> وجه الخصوص، </w:t>
            </w:r>
            <w:del w:id="10" w:author="AHMIDOUCH Noureddine" w:date="2014-09-12T09:28:00Z">
              <w:r w:rsidRPr="00FB424B" w:rsidDel="00372A21">
                <w:rPr>
                  <w:sz w:val="32"/>
                  <w:szCs w:val="32"/>
                  <w:rtl/>
                </w:rPr>
                <w:delText xml:space="preserve">يساعد </w:delText>
              </w:r>
            </w:del>
            <w:ins w:id="11" w:author="AHMIDOUCH Noureddine" w:date="2014-09-12T09:28:00Z">
              <w:r w:rsidR="00372A21">
                <w:rPr>
                  <w:rFonts w:hint="cs"/>
                  <w:sz w:val="32"/>
                  <w:szCs w:val="32"/>
                  <w:rtl/>
                </w:rPr>
                <w:t xml:space="preserve">يقيّم </w:t>
              </w:r>
            </w:ins>
            <w:r w:rsidRPr="00FB424B">
              <w:rPr>
                <w:sz w:val="32"/>
                <w:szCs w:val="32"/>
                <w:rtl/>
              </w:rPr>
              <w:t>مدير شعبة الرقابة الداخلية</w:t>
            </w:r>
            <w:del w:id="12" w:author="AHMIDOUCH Noureddine" w:date="2014-09-12T09:28:00Z">
              <w:r w:rsidRPr="00FB424B" w:rsidDel="00372A21">
                <w:rPr>
                  <w:sz w:val="32"/>
                  <w:szCs w:val="32"/>
                  <w:rtl/>
                </w:rPr>
                <w:delText xml:space="preserve"> الويبو من خلال</w:delText>
              </w:r>
            </w:del>
            <w:r w:rsidRPr="00FB424B">
              <w:rPr>
                <w:rFonts w:hint="cs"/>
                <w:sz w:val="32"/>
                <w:szCs w:val="32"/>
                <w:rtl/>
              </w:rPr>
              <w:t>:</w:t>
            </w:r>
          </w:p>
        </w:tc>
      </w:tr>
      <w:tr w:rsidR="00C93A12" w:rsidRPr="00FB424B" w14:paraId="5C1B2B76" w14:textId="1206E520" w:rsidTr="00AC462A">
        <w:tc>
          <w:tcPr>
            <w:tcW w:w="4928" w:type="dxa"/>
          </w:tcPr>
          <w:p w14:paraId="595CE71D" w14:textId="6C8D3630"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التحقق </w:t>
            </w:r>
            <w:r w:rsidRPr="00FB424B">
              <w:rPr>
                <w:sz w:val="32"/>
                <w:szCs w:val="32"/>
                <w:rtl/>
              </w:rPr>
              <w:t>من موثوقية آليات الويبو للمراقبة الداخلية وفعاليتها ونزاهتها</w:t>
            </w:r>
            <w:r w:rsidRPr="00FB424B">
              <w:rPr>
                <w:rFonts w:hint="cs"/>
                <w:sz w:val="32"/>
                <w:szCs w:val="32"/>
                <w:rtl/>
              </w:rPr>
              <w:t>.</w:t>
            </w:r>
          </w:p>
        </w:tc>
        <w:tc>
          <w:tcPr>
            <w:tcW w:w="4928" w:type="dxa"/>
            <w:tcBorders>
              <w:bottom w:val="single" w:sz="4" w:space="0" w:color="808080" w:themeColor="background1" w:themeShade="80"/>
            </w:tcBorders>
          </w:tcPr>
          <w:p w14:paraId="2D90B400" w14:textId="631A277B" w:rsidR="00C93A12" w:rsidRDefault="00C93A12" w:rsidP="00C93A12">
            <w:pPr>
              <w:pStyle w:val="NormalParaAR"/>
              <w:widowControl w:val="0"/>
              <w:spacing w:after="120" w:line="320" w:lineRule="exact"/>
              <w:ind w:left="1134" w:hanging="568"/>
              <w:rPr>
                <w:sz w:val="32"/>
                <w:szCs w:val="32"/>
                <w:rtl/>
              </w:rPr>
            </w:pPr>
            <w:r>
              <w:rPr>
                <w:rFonts w:hint="cs"/>
                <w:sz w:val="32"/>
                <w:szCs w:val="32"/>
                <w:rtl/>
              </w:rPr>
              <w:t>(أ)</w:t>
            </w:r>
            <w:r>
              <w:rPr>
                <w:sz w:val="32"/>
                <w:szCs w:val="32"/>
                <w:rtl/>
              </w:rPr>
              <w:tab/>
            </w:r>
            <w:r w:rsidRPr="00FB424B">
              <w:rPr>
                <w:rFonts w:hint="cs"/>
                <w:sz w:val="32"/>
                <w:szCs w:val="32"/>
                <w:rtl/>
              </w:rPr>
              <w:t xml:space="preserve">التحقق </w:t>
            </w:r>
            <w:r w:rsidRPr="00FB424B">
              <w:rPr>
                <w:sz w:val="32"/>
                <w:szCs w:val="32"/>
                <w:rtl/>
              </w:rPr>
              <w:t>من موثوقية آليات الويبو للمراقبة الداخلية وفعاليتها ونزاهتها</w:t>
            </w:r>
            <w:r w:rsidRPr="00FB424B">
              <w:rPr>
                <w:rFonts w:hint="cs"/>
                <w:sz w:val="32"/>
                <w:szCs w:val="32"/>
                <w:rtl/>
              </w:rPr>
              <w:t>.</w:t>
            </w:r>
          </w:p>
        </w:tc>
      </w:tr>
      <w:tr w:rsidR="00C93A12" w:rsidRPr="00FB424B" w14:paraId="722440B1" w14:textId="23562065" w:rsidTr="00AC462A">
        <w:tc>
          <w:tcPr>
            <w:tcW w:w="4928" w:type="dxa"/>
          </w:tcPr>
          <w:p w14:paraId="195F253C" w14:textId="3716F166"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(ب)</w:t>
            </w:r>
            <w:r>
              <w:rPr>
                <w:sz w:val="32"/>
                <w:szCs w:val="32"/>
                <w:rtl/>
              </w:rPr>
              <w:tab/>
            </w:r>
            <w:r w:rsidRPr="00FB424B">
              <w:rPr>
                <w:rFonts w:hint="cs"/>
                <w:sz w:val="32"/>
                <w:szCs w:val="32"/>
                <w:rtl/>
              </w:rPr>
              <w:t xml:space="preserve">التحقق </w:t>
            </w:r>
            <w:r w:rsidRPr="00FB424B">
              <w:rPr>
                <w:sz w:val="32"/>
                <w:szCs w:val="32"/>
                <w:rtl/>
              </w:rPr>
              <w:t>من سلامة البنى التنظيمية وأنظمتها وعملياتها وتقييمها، لضمان الاتساق بين النتائج والأهداف المحدّدة</w:t>
            </w:r>
            <w:r w:rsidRPr="00FB424B">
              <w:rPr>
                <w:rFonts w:hint="cs"/>
                <w:sz w:val="32"/>
                <w:szCs w:val="32"/>
                <w:rtl/>
              </w:rPr>
              <w:t>.</w:t>
            </w:r>
          </w:p>
        </w:tc>
        <w:tc>
          <w:tcPr>
            <w:tcW w:w="4928" w:type="dxa"/>
            <w:shd w:val="clear" w:color="auto" w:fill="BFBFBF" w:themeFill="background1" w:themeFillShade="BF"/>
          </w:tcPr>
          <w:p w14:paraId="3A25859A" w14:textId="7AC45D68" w:rsidR="00C93A12" w:rsidRDefault="00C93A12" w:rsidP="00AC462A">
            <w:pPr>
              <w:pStyle w:val="NormalParaAR"/>
              <w:widowControl w:val="0"/>
              <w:spacing w:after="120" w:line="320" w:lineRule="exact"/>
              <w:ind w:left="1134" w:hanging="568"/>
              <w:rPr>
                <w:sz w:val="32"/>
                <w:szCs w:val="32"/>
                <w:rtl/>
              </w:rPr>
            </w:pPr>
            <w:r>
              <w:rPr>
                <w:rFonts w:hint="cs"/>
                <w:sz w:val="32"/>
                <w:szCs w:val="32"/>
                <w:rtl/>
              </w:rPr>
              <w:t>(ب)</w:t>
            </w:r>
            <w:r>
              <w:rPr>
                <w:sz w:val="32"/>
                <w:szCs w:val="32"/>
                <w:rtl/>
              </w:rPr>
              <w:tab/>
            </w:r>
            <w:r w:rsidRPr="00FB424B">
              <w:rPr>
                <w:rFonts w:hint="cs"/>
                <w:sz w:val="32"/>
                <w:szCs w:val="32"/>
                <w:rtl/>
              </w:rPr>
              <w:t xml:space="preserve">التحقق </w:t>
            </w:r>
            <w:r w:rsidRPr="00FB424B">
              <w:rPr>
                <w:sz w:val="32"/>
                <w:szCs w:val="32"/>
                <w:rtl/>
              </w:rPr>
              <w:t xml:space="preserve">من سلامة البنى التنظيمية وأنظمتها وعملياتها وتقييمها، لضمان الاتساق بين النتائج </w:t>
            </w:r>
            <w:ins w:id="13" w:author="AHMIDOUCH Noureddine" w:date="2014-09-12T09:29:00Z">
              <w:r w:rsidR="00372A21">
                <w:rPr>
                  <w:rFonts w:hint="cs"/>
                  <w:sz w:val="32"/>
                  <w:szCs w:val="32"/>
                  <w:rtl/>
                </w:rPr>
                <w:t xml:space="preserve">التي </w:t>
              </w:r>
              <w:r w:rsidR="00363617">
                <w:rPr>
                  <w:rFonts w:hint="cs"/>
                  <w:sz w:val="32"/>
                  <w:szCs w:val="32"/>
                  <w:rtl/>
                </w:rPr>
                <w:t>تحقّقها</w:t>
              </w:r>
              <w:r w:rsidR="00372A21">
                <w:rPr>
                  <w:rFonts w:hint="cs"/>
                  <w:sz w:val="32"/>
                  <w:szCs w:val="32"/>
                  <w:rtl/>
                </w:rPr>
                <w:t xml:space="preserve"> الويبو </w:t>
              </w:r>
            </w:ins>
            <w:r w:rsidRPr="00FB424B">
              <w:rPr>
                <w:sz w:val="32"/>
                <w:szCs w:val="32"/>
                <w:rtl/>
              </w:rPr>
              <w:t>والأهداف المحدّدة</w:t>
            </w:r>
            <w:r w:rsidRPr="00FB424B">
              <w:rPr>
                <w:rFonts w:hint="cs"/>
                <w:sz w:val="32"/>
                <w:szCs w:val="32"/>
                <w:rtl/>
              </w:rPr>
              <w:t>.</w:t>
            </w:r>
          </w:p>
        </w:tc>
      </w:tr>
      <w:tr w:rsidR="00C93A12" w:rsidRPr="00FB424B" w14:paraId="75671371" w14:textId="4C8346A7" w:rsidTr="00C93A12">
        <w:tc>
          <w:tcPr>
            <w:tcW w:w="4928" w:type="dxa"/>
          </w:tcPr>
          <w:p w14:paraId="73D2B498" w14:textId="1D5612F0"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r w:rsidRPr="00FB424B">
              <w:rPr>
                <w:rFonts w:hint="cs"/>
                <w:sz w:val="32"/>
                <w:szCs w:val="32"/>
                <w:rtl/>
              </w:rPr>
              <w:t xml:space="preserve">إجراء </w:t>
            </w:r>
            <w:r w:rsidRPr="00FB424B">
              <w:rPr>
                <w:sz w:val="32"/>
                <w:szCs w:val="32"/>
                <w:rtl/>
              </w:rPr>
              <w:t>تقييم لفعّالية الويبو في الوفاء بأهدافها وتحقيق النتائج وتوجيه ما تقتضيه الحاجة من توصيات واقتراحات لأساليب أفضل لتحقيق النتائج، مع مراعاة الممارسات الجيدة والدروس المستفادة</w:t>
            </w:r>
            <w:r w:rsidRPr="00FB424B">
              <w:rPr>
                <w:rFonts w:hint="cs"/>
                <w:sz w:val="32"/>
                <w:szCs w:val="32"/>
                <w:rtl/>
              </w:rPr>
              <w:t>.</w:t>
            </w:r>
          </w:p>
        </w:tc>
        <w:tc>
          <w:tcPr>
            <w:tcW w:w="4928" w:type="dxa"/>
          </w:tcPr>
          <w:p w14:paraId="633A491C" w14:textId="54059062" w:rsidR="00C93A12" w:rsidRDefault="00C93A12" w:rsidP="00C93A12">
            <w:pPr>
              <w:pStyle w:val="NormalParaAR"/>
              <w:widowControl w:val="0"/>
              <w:spacing w:after="120" w:line="320" w:lineRule="exact"/>
              <w:ind w:left="1134" w:hanging="568"/>
              <w:rPr>
                <w:sz w:val="32"/>
                <w:szCs w:val="32"/>
                <w:rtl/>
              </w:rPr>
            </w:pPr>
            <w:r>
              <w:rPr>
                <w:rFonts w:hint="cs"/>
                <w:sz w:val="32"/>
                <w:szCs w:val="32"/>
                <w:rtl/>
              </w:rPr>
              <w:t>(ج)</w:t>
            </w:r>
            <w:r>
              <w:rPr>
                <w:sz w:val="32"/>
                <w:szCs w:val="32"/>
                <w:rtl/>
              </w:rPr>
              <w:tab/>
            </w:r>
            <w:r w:rsidRPr="00FB424B">
              <w:rPr>
                <w:rFonts w:hint="cs"/>
                <w:sz w:val="32"/>
                <w:szCs w:val="32"/>
                <w:rtl/>
              </w:rPr>
              <w:t xml:space="preserve">إجراء </w:t>
            </w:r>
            <w:r w:rsidRPr="00FB424B">
              <w:rPr>
                <w:sz w:val="32"/>
                <w:szCs w:val="32"/>
                <w:rtl/>
              </w:rPr>
              <w:t>تقييم لفعّالية الويبو في الوفاء بأهدافها وتحقيق النتائج وتوجيه ما تقتضيه الحاجة من توصيات واقتراحات لأساليب أفضل لتحقيق النتائج، مع مراعاة الممارسات الجيدة والدروس المستفادة</w:t>
            </w:r>
            <w:r w:rsidRPr="00FB424B">
              <w:rPr>
                <w:rFonts w:hint="cs"/>
                <w:sz w:val="32"/>
                <w:szCs w:val="32"/>
                <w:rtl/>
              </w:rPr>
              <w:t>.</w:t>
            </w:r>
          </w:p>
        </w:tc>
      </w:tr>
      <w:tr w:rsidR="00C93A12" w:rsidRPr="00FB424B" w14:paraId="5876E39A" w14:textId="4E13AC36" w:rsidTr="00C93A12">
        <w:tc>
          <w:tcPr>
            <w:tcW w:w="4928" w:type="dxa"/>
          </w:tcPr>
          <w:p w14:paraId="0E61C95E" w14:textId="3A9FE4E2"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(د)</w:t>
            </w:r>
            <w:r>
              <w:rPr>
                <w:sz w:val="32"/>
                <w:szCs w:val="32"/>
                <w:rtl/>
              </w:rPr>
              <w:tab/>
            </w:r>
            <w:r w:rsidRPr="00FB424B">
              <w:rPr>
                <w:rFonts w:hint="cs"/>
                <w:sz w:val="32"/>
                <w:szCs w:val="32"/>
                <w:rtl/>
              </w:rPr>
              <w:t xml:space="preserve">مراجعة </w:t>
            </w:r>
            <w:r w:rsidRPr="00FB424B">
              <w:rPr>
                <w:sz w:val="32"/>
                <w:szCs w:val="32"/>
                <w:rtl/>
              </w:rPr>
              <w:t xml:space="preserve">الأنظمة الرامية إلى التأكد من </w:t>
            </w:r>
            <w:r w:rsidRPr="00FB424B">
              <w:rPr>
                <w:rFonts w:hint="cs"/>
                <w:sz w:val="32"/>
                <w:szCs w:val="32"/>
                <w:rtl/>
              </w:rPr>
              <w:t>ال</w:t>
            </w:r>
            <w:r w:rsidRPr="00FB424B">
              <w:rPr>
                <w:sz w:val="32"/>
                <w:szCs w:val="32"/>
                <w:rtl/>
              </w:rPr>
              <w:t xml:space="preserve">امتثال </w:t>
            </w:r>
            <w:r w:rsidRPr="00FB424B">
              <w:rPr>
                <w:rFonts w:hint="cs"/>
                <w:sz w:val="32"/>
                <w:szCs w:val="32"/>
                <w:rtl/>
              </w:rPr>
              <w:t>بقواعد</w:t>
            </w:r>
            <w:r w:rsidRPr="00FB424B">
              <w:rPr>
                <w:sz w:val="32"/>
                <w:szCs w:val="32"/>
                <w:rtl/>
              </w:rPr>
              <w:t xml:space="preserve"> الويبو ولوائحها وللسياسات الداخلية وللإجراءات المتبعة</w:t>
            </w:r>
            <w:r w:rsidRPr="00FB424B">
              <w:rPr>
                <w:rFonts w:hint="cs"/>
                <w:sz w:val="32"/>
                <w:szCs w:val="32"/>
                <w:rtl/>
              </w:rPr>
              <w:t>.</w:t>
            </w:r>
          </w:p>
        </w:tc>
        <w:tc>
          <w:tcPr>
            <w:tcW w:w="4928" w:type="dxa"/>
          </w:tcPr>
          <w:p w14:paraId="63C262D1" w14:textId="7480D697" w:rsidR="00C93A12" w:rsidRDefault="00C93A12" w:rsidP="00C93A12">
            <w:pPr>
              <w:pStyle w:val="NormalParaAR"/>
              <w:widowControl w:val="0"/>
              <w:spacing w:after="120" w:line="320" w:lineRule="exact"/>
              <w:ind w:left="1134" w:hanging="568"/>
              <w:rPr>
                <w:sz w:val="32"/>
                <w:szCs w:val="32"/>
                <w:rtl/>
              </w:rPr>
            </w:pPr>
            <w:r>
              <w:rPr>
                <w:rFonts w:hint="cs"/>
                <w:sz w:val="32"/>
                <w:szCs w:val="32"/>
                <w:rtl/>
              </w:rPr>
              <w:t>(د)</w:t>
            </w:r>
            <w:r>
              <w:rPr>
                <w:sz w:val="32"/>
                <w:szCs w:val="32"/>
                <w:rtl/>
              </w:rPr>
              <w:tab/>
            </w:r>
            <w:r w:rsidRPr="00FB424B">
              <w:rPr>
                <w:rFonts w:hint="cs"/>
                <w:sz w:val="32"/>
                <w:szCs w:val="32"/>
                <w:rtl/>
              </w:rPr>
              <w:t xml:space="preserve">مراجعة </w:t>
            </w:r>
            <w:r w:rsidRPr="00FB424B">
              <w:rPr>
                <w:sz w:val="32"/>
                <w:szCs w:val="32"/>
                <w:rtl/>
              </w:rPr>
              <w:t xml:space="preserve">الأنظمة الرامية إلى التأكد من </w:t>
            </w:r>
            <w:r w:rsidRPr="00FB424B">
              <w:rPr>
                <w:rFonts w:hint="cs"/>
                <w:sz w:val="32"/>
                <w:szCs w:val="32"/>
                <w:rtl/>
              </w:rPr>
              <w:t>ال</w:t>
            </w:r>
            <w:r w:rsidRPr="00FB424B">
              <w:rPr>
                <w:sz w:val="32"/>
                <w:szCs w:val="32"/>
                <w:rtl/>
              </w:rPr>
              <w:t xml:space="preserve">امتثال </w:t>
            </w:r>
            <w:r w:rsidRPr="00FB424B">
              <w:rPr>
                <w:rFonts w:hint="cs"/>
                <w:sz w:val="32"/>
                <w:szCs w:val="32"/>
                <w:rtl/>
              </w:rPr>
              <w:t>بقواعد</w:t>
            </w:r>
            <w:r w:rsidRPr="00FB424B">
              <w:rPr>
                <w:sz w:val="32"/>
                <w:szCs w:val="32"/>
                <w:rtl/>
              </w:rPr>
              <w:t xml:space="preserve"> الويبو ولوائحها وللسياسات الداخلية وللإجراءات المتبعة</w:t>
            </w:r>
            <w:r w:rsidRPr="00FB424B">
              <w:rPr>
                <w:rFonts w:hint="cs"/>
                <w:sz w:val="32"/>
                <w:szCs w:val="32"/>
                <w:rtl/>
              </w:rPr>
              <w:t>.</w:t>
            </w:r>
          </w:p>
        </w:tc>
      </w:tr>
      <w:tr w:rsidR="00C93A12" w:rsidRPr="00FB424B" w14:paraId="680CB9E2" w14:textId="3355C58B" w:rsidTr="00C93A12">
        <w:tc>
          <w:tcPr>
            <w:tcW w:w="4928" w:type="dxa"/>
          </w:tcPr>
          <w:p w14:paraId="64067D95" w14:textId="172925A2"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(ه)</w:t>
            </w:r>
            <w:r>
              <w:rPr>
                <w:sz w:val="32"/>
                <w:szCs w:val="32"/>
                <w:rtl/>
              </w:rPr>
              <w:tab/>
            </w:r>
            <w:r w:rsidRPr="00FB424B">
              <w:rPr>
                <w:rFonts w:hint="cs"/>
                <w:sz w:val="32"/>
                <w:szCs w:val="32"/>
                <w:rtl/>
              </w:rPr>
              <w:t xml:space="preserve">التأكد من </w:t>
            </w:r>
            <w:r w:rsidRPr="00FB424B">
              <w:rPr>
                <w:sz w:val="32"/>
                <w:szCs w:val="32"/>
                <w:rtl/>
              </w:rPr>
              <w:t>الاستخدام الكفء والفعّال والاقتصادي لموارد الويبو البشرية والمالية والمادية والحفاظ عليها وتقييم ذلك</w:t>
            </w:r>
            <w:r w:rsidRPr="00FB424B">
              <w:rPr>
                <w:rFonts w:hint="cs"/>
                <w:sz w:val="32"/>
                <w:szCs w:val="32"/>
                <w:rtl/>
              </w:rPr>
              <w:t>.</w:t>
            </w:r>
          </w:p>
        </w:tc>
        <w:tc>
          <w:tcPr>
            <w:tcW w:w="4928" w:type="dxa"/>
          </w:tcPr>
          <w:p w14:paraId="7C882242" w14:textId="0DB55AA4" w:rsidR="00C93A12" w:rsidRDefault="00C93A12" w:rsidP="00C93A12">
            <w:pPr>
              <w:pStyle w:val="NormalParaAR"/>
              <w:widowControl w:val="0"/>
              <w:spacing w:after="120" w:line="320" w:lineRule="exact"/>
              <w:ind w:left="1134" w:hanging="568"/>
              <w:rPr>
                <w:sz w:val="32"/>
                <w:szCs w:val="32"/>
                <w:rtl/>
              </w:rPr>
            </w:pPr>
            <w:r>
              <w:rPr>
                <w:rFonts w:hint="cs"/>
                <w:sz w:val="32"/>
                <w:szCs w:val="32"/>
                <w:rtl/>
              </w:rPr>
              <w:t>(ه)</w:t>
            </w:r>
            <w:r>
              <w:rPr>
                <w:sz w:val="32"/>
                <w:szCs w:val="32"/>
                <w:rtl/>
              </w:rPr>
              <w:tab/>
            </w:r>
            <w:r w:rsidRPr="00FB424B">
              <w:rPr>
                <w:rFonts w:hint="cs"/>
                <w:sz w:val="32"/>
                <w:szCs w:val="32"/>
                <w:rtl/>
              </w:rPr>
              <w:t xml:space="preserve">التأكد من </w:t>
            </w:r>
            <w:r w:rsidRPr="00FB424B">
              <w:rPr>
                <w:sz w:val="32"/>
                <w:szCs w:val="32"/>
                <w:rtl/>
              </w:rPr>
              <w:t>الاستخدام الكفء والفعّال والاقتصادي لموارد الويبو البشرية والمالية والمادية والحفاظ عليها وتقييم ذلك</w:t>
            </w:r>
            <w:r w:rsidRPr="00FB424B">
              <w:rPr>
                <w:rFonts w:hint="cs"/>
                <w:sz w:val="32"/>
                <w:szCs w:val="32"/>
                <w:rtl/>
              </w:rPr>
              <w:t>.</w:t>
            </w:r>
          </w:p>
        </w:tc>
      </w:tr>
      <w:tr w:rsidR="00C93A12" w:rsidRPr="00FB424B" w14:paraId="0A60EEA5" w14:textId="0D974A19" w:rsidTr="00AC462A">
        <w:tc>
          <w:tcPr>
            <w:tcW w:w="4928" w:type="dxa"/>
          </w:tcPr>
          <w:p w14:paraId="4B43FD80" w14:textId="21BE8A9C"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(و)</w:t>
            </w:r>
            <w:r>
              <w:rPr>
                <w:sz w:val="32"/>
                <w:szCs w:val="32"/>
                <w:rtl/>
              </w:rPr>
              <w:tab/>
            </w:r>
            <w:r w:rsidRPr="00FB424B">
              <w:rPr>
                <w:rFonts w:hint="cs"/>
                <w:sz w:val="32"/>
                <w:szCs w:val="32"/>
                <w:rtl/>
              </w:rPr>
              <w:t xml:space="preserve">تحديد </w:t>
            </w:r>
            <w:r w:rsidRPr="00FB424B">
              <w:rPr>
                <w:sz w:val="32"/>
                <w:szCs w:val="32"/>
                <w:rtl/>
              </w:rPr>
              <w:t>مواطن تعرّض الويبو للمخاطر الجسيمة وتقييمها والإسهام في تحسين إدارة المخاطر</w:t>
            </w:r>
            <w:r w:rsidRPr="00FB424B">
              <w:rPr>
                <w:rFonts w:hint="cs"/>
                <w:sz w:val="32"/>
                <w:szCs w:val="32"/>
                <w:rtl/>
              </w:rPr>
              <w:t>.</w:t>
            </w:r>
          </w:p>
        </w:tc>
        <w:tc>
          <w:tcPr>
            <w:tcW w:w="4928" w:type="dxa"/>
            <w:tcBorders>
              <w:bottom w:val="single" w:sz="4" w:space="0" w:color="808080" w:themeColor="background1" w:themeShade="80"/>
            </w:tcBorders>
          </w:tcPr>
          <w:p w14:paraId="000247D3" w14:textId="0162FBC1" w:rsidR="00C93A12" w:rsidRDefault="00C93A12" w:rsidP="00C93A12">
            <w:pPr>
              <w:pStyle w:val="NormalParaAR"/>
              <w:widowControl w:val="0"/>
              <w:spacing w:after="120" w:line="320" w:lineRule="exact"/>
              <w:ind w:left="1134" w:hanging="568"/>
              <w:rPr>
                <w:sz w:val="32"/>
                <w:szCs w:val="32"/>
                <w:rtl/>
              </w:rPr>
            </w:pPr>
            <w:r>
              <w:rPr>
                <w:rFonts w:hint="cs"/>
                <w:sz w:val="32"/>
                <w:szCs w:val="32"/>
                <w:rtl/>
              </w:rPr>
              <w:t>(و)</w:t>
            </w:r>
            <w:r>
              <w:rPr>
                <w:sz w:val="32"/>
                <w:szCs w:val="32"/>
                <w:rtl/>
              </w:rPr>
              <w:tab/>
            </w:r>
            <w:r w:rsidRPr="00FB424B">
              <w:rPr>
                <w:rFonts w:hint="cs"/>
                <w:sz w:val="32"/>
                <w:szCs w:val="32"/>
                <w:rtl/>
              </w:rPr>
              <w:t xml:space="preserve">تحديد </w:t>
            </w:r>
            <w:r w:rsidRPr="00FB424B">
              <w:rPr>
                <w:sz w:val="32"/>
                <w:szCs w:val="32"/>
                <w:rtl/>
              </w:rPr>
              <w:t>مواطن تعرّض الويبو للمخاطر الجسيمة وتقييمها والإسهام في تحسين إدارة المخاطر</w:t>
            </w:r>
            <w:r w:rsidRPr="00FB424B">
              <w:rPr>
                <w:rFonts w:hint="cs"/>
                <w:sz w:val="32"/>
                <w:szCs w:val="32"/>
                <w:rtl/>
              </w:rPr>
              <w:t>.</w:t>
            </w:r>
          </w:p>
        </w:tc>
      </w:tr>
      <w:tr w:rsidR="00C93A12" w:rsidRPr="00FB424B" w14:paraId="4F21611E" w14:textId="728A199B" w:rsidTr="00AC462A">
        <w:tc>
          <w:tcPr>
            <w:tcW w:w="4928" w:type="dxa"/>
          </w:tcPr>
          <w:p w14:paraId="43AFECEF" w14:textId="740F310D"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26.</w:t>
            </w:r>
            <w:r>
              <w:rPr>
                <w:sz w:val="32"/>
                <w:szCs w:val="32"/>
                <w:rtl/>
              </w:rPr>
              <w:tab/>
            </w:r>
            <w:r w:rsidRPr="00FB424B">
              <w:rPr>
                <w:rFonts w:hint="cs"/>
                <w:sz w:val="32"/>
                <w:szCs w:val="32"/>
                <w:rtl/>
              </w:rPr>
              <w:t xml:space="preserve">يساعد </w:t>
            </w:r>
            <w:r w:rsidRPr="00FB424B">
              <w:rPr>
                <w:sz w:val="32"/>
                <w:szCs w:val="32"/>
                <w:rtl/>
              </w:rPr>
              <w:t>مدير شعبة الرقابة الداخلية الويبو أيضاً في إجراء التحقيقات فيما يتعلق بادعاءات سوء السلوك وغير ذلك من المخالفات الأخرى</w:t>
            </w:r>
            <w:r w:rsidRPr="00FB424B">
              <w:rPr>
                <w:rFonts w:hint="cs"/>
                <w:sz w:val="32"/>
                <w:szCs w:val="32"/>
                <w:rtl/>
              </w:rPr>
              <w:t>.</w:t>
            </w:r>
          </w:p>
        </w:tc>
        <w:tc>
          <w:tcPr>
            <w:tcW w:w="4928" w:type="dxa"/>
            <w:shd w:val="clear" w:color="auto" w:fill="BFBFBF" w:themeFill="background1" w:themeFillShade="BF"/>
          </w:tcPr>
          <w:p w14:paraId="370532BE" w14:textId="2DCFD7C0"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26.</w:t>
            </w:r>
            <w:r>
              <w:rPr>
                <w:sz w:val="32"/>
                <w:szCs w:val="32"/>
                <w:rtl/>
              </w:rPr>
              <w:tab/>
            </w:r>
            <w:del w:id="14" w:author="AHMIDOUCH Noureddine" w:date="2014-09-12T09:29:00Z">
              <w:r w:rsidRPr="00FB424B" w:rsidDel="00363617">
                <w:rPr>
                  <w:rFonts w:hint="cs"/>
                  <w:sz w:val="32"/>
                  <w:szCs w:val="32"/>
                  <w:rtl/>
                </w:rPr>
                <w:delText xml:space="preserve">يساعد </w:delText>
              </w:r>
            </w:del>
            <w:ins w:id="15" w:author="AHMIDOUCH Noureddine" w:date="2014-09-12T09:29:00Z">
              <w:r w:rsidR="00363617">
                <w:rPr>
                  <w:rFonts w:hint="cs"/>
                  <w:sz w:val="32"/>
                  <w:szCs w:val="32"/>
                  <w:rtl/>
                </w:rPr>
                <w:t xml:space="preserve">يتولى </w:t>
              </w:r>
            </w:ins>
            <w:r w:rsidRPr="00FB424B">
              <w:rPr>
                <w:sz w:val="32"/>
                <w:szCs w:val="32"/>
                <w:rtl/>
              </w:rPr>
              <w:t xml:space="preserve">مدير شعبة الرقابة الداخلية </w:t>
            </w:r>
            <w:del w:id="16" w:author="AHMIDOUCH Noureddine" w:date="2014-09-12T09:31:00Z">
              <w:r w:rsidRPr="00FB424B" w:rsidDel="00193D38">
                <w:rPr>
                  <w:sz w:val="32"/>
                  <w:szCs w:val="32"/>
                  <w:rtl/>
                </w:rPr>
                <w:delText xml:space="preserve">الويبو </w:delText>
              </w:r>
            </w:del>
            <w:r w:rsidRPr="00FB424B">
              <w:rPr>
                <w:sz w:val="32"/>
                <w:szCs w:val="32"/>
                <w:rtl/>
              </w:rPr>
              <w:t xml:space="preserve">أيضاً </w:t>
            </w:r>
            <w:del w:id="17" w:author="AHMIDOUCH Noureddine" w:date="2014-09-12T09:29:00Z">
              <w:r w:rsidRPr="00FB424B" w:rsidDel="00363617">
                <w:rPr>
                  <w:sz w:val="32"/>
                  <w:szCs w:val="32"/>
                  <w:rtl/>
                </w:rPr>
                <w:delText xml:space="preserve">في </w:delText>
              </w:r>
            </w:del>
            <w:r w:rsidRPr="00FB424B">
              <w:rPr>
                <w:sz w:val="32"/>
                <w:szCs w:val="32"/>
                <w:rtl/>
              </w:rPr>
              <w:t>إجراء التحقيقات فيما يتعلق بادعاءات سوء السلوك وغير ذلك من المخالفات الأخرى</w:t>
            </w:r>
            <w:r w:rsidRPr="00FB424B">
              <w:rPr>
                <w:rFonts w:hint="cs"/>
                <w:sz w:val="32"/>
                <w:szCs w:val="32"/>
                <w:rtl/>
              </w:rPr>
              <w:t>.</w:t>
            </w:r>
            <w:ins w:id="18" w:author="AHMIDOUCH Noureddine" w:date="2014-09-12T09:30:00Z">
              <w:r w:rsidR="00363617">
                <w:rPr>
                  <w:rFonts w:hint="cs"/>
                  <w:sz w:val="32"/>
                  <w:szCs w:val="32"/>
                  <w:rtl/>
                </w:rPr>
                <w:t xml:space="preserve"> </w:t>
              </w:r>
              <w:proofErr w:type="gramStart"/>
              <w:r w:rsidR="00363617">
                <w:rPr>
                  <w:rFonts w:hint="cs"/>
                  <w:sz w:val="32"/>
                  <w:szCs w:val="32"/>
                  <w:rtl/>
                </w:rPr>
                <w:t>ولمدير</w:t>
              </w:r>
              <w:proofErr w:type="gramEnd"/>
              <w:r w:rsidR="00363617">
                <w:rPr>
                  <w:rFonts w:hint="cs"/>
                  <w:sz w:val="32"/>
                  <w:szCs w:val="32"/>
                  <w:rtl/>
                </w:rPr>
                <w:t xml:space="preserve"> شعبة الرقابة الداخلية</w:t>
              </w:r>
            </w:ins>
            <w:ins w:id="19" w:author="AHMIDOUCH Noureddine" w:date="2014-09-12T09:31:00Z">
              <w:r w:rsidR="00193D38">
                <w:rPr>
                  <w:rFonts w:hint="cs"/>
                  <w:sz w:val="32"/>
                  <w:szCs w:val="32"/>
                  <w:rtl/>
                </w:rPr>
                <w:t>، من باب الاستباق، أن يقرّر إجراء تحقيقات بناء على المخاطر المحدّدة.</w:t>
              </w:r>
            </w:ins>
          </w:p>
        </w:tc>
      </w:tr>
      <w:tr w:rsidR="00C93A12" w:rsidRPr="00FB424B" w14:paraId="5AA9442E" w14:textId="5D7865C8" w:rsidTr="00AC462A">
        <w:tc>
          <w:tcPr>
            <w:tcW w:w="4928" w:type="dxa"/>
          </w:tcPr>
          <w:p w14:paraId="50D03F48" w14:textId="2647EA19" w:rsidR="00C93A12" w:rsidRDefault="00C93A12" w:rsidP="00C93A12">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lastRenderedPageBreak/>
              <w:t xml:space="preserve">زاي. </w:t>
            </w:r>
            <w:proofErr w:type="gramStart"/>
            <w:r w:rsidRPr="00FB424B">
              <w:rPr>
                <w:rFonts w:hint="cs"/>
                <w:b/>
                <w:bCs/>
                <w:sz w:val="32"/>
                <w:szCs w:val="32"/>
                <w:rtl/>
              </w:rPr>
              <w:t>إعداد</w:t>
            </w:r>
            <w:proofErr w:type="gramEnd"/>
            <w:r w:rsidRPr="00FB424B">
              <w:rPr>
                <w:rFonts w:hint="cs"/>
                <w:b/>
                <w:bCs/>
                <w:sz w:val="32"/>
                <w:szCs w:val="32"/>
                <w:rtl/>
              </w:rPr>
              <w:t xml:space="preserve"> التقارير</w:t>
            </w:r>
          </w:p>
          <w:p w14:paraId="1C17DDEB" w14:textId="60187B88"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27.</w:t>
            </w:r>
            <w:r>
              <w:rPr>
                <w:sz w:val="32"/>
                <w:szCs w:val="32"/>
                <w:rtl/>
              </w:rPr>
              <w:tab/>
            </w:r>
            <w:r w:rsidRPr="00FB424B">
              <w:rPr>
                <w:rFonts w:hint="cs"/>
                <w:sz w:val="32"/>
                <w:szCs w:val="32"/>
                <w:rtl/>
              </w:rPr>
              <w:t xml:space="preserve">في أعقاب </w:t>
            </w:r>
            <w:r w:rsidRPr="00FB424B">
              <w:rPr>
                <w:sz w:val="32"/>
                <w:szCs w:val="32"/>
                <w:rtl/>
              </w:rPr>
              <w:t>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r w:rsidRPr="00FB424B">
              <w:rPr>
                <w:rFonts w:hint="cs"/>
                <w:sz w:val="32"/>
                <w:szCs w:val="32"/>
                <w:rtl/>
              </w:rPr>
              <w:t>.</w:t>
            </w:r>
          </w:p>
        </w:tc>
        <w:tc>
          <w:tcPr>
            <w:tcW w:w="4928" w:type="dxa"/>
            <w:tcBorders>
              <w:bottom w:val="single" w:sz="4" w:space="0" w:color="808080" w:themeColor="background1" w:themeShade="80"/>
            </w:tcBorders>
          </w:tcPr>
          <w:p w14:paraId="17C252EF" w14:textId="77777777" w:rsidR="00C93A12" w:rsidRDefault="00C93A12" w:rsidP="001732C6">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t xml:space="preserve">زاي. </w:t>
            </w:r>
            <w:proofErr w:type="gramStart"/>
            <w:r w:rsidRPr="00FB424B">
              <w:rPr>
                <w:rFonts w:hint="cs"/>
                <w:b/>
                <w:bCs/>
                <w:sz w:val="32"/>
                <w:szCs w:val="32"/>
                <w:rtl/>
              </w:rPr>
              <w:t>إعداد</w:t>
            </w:r>
            <w:proofErr w:type="gramEnd"/>
            <w:r w:rsidRPr="00FB424B">
              <w:rPr>
                <w:rFonts w:hint="cs"/>
                <w:b/>
                <w:bCs/>
                <w:sz w:val="32"/>
                <w:szCs w:val="32"/>
                <w:rtl/>
              </w:rPr>
              <w:t xml:space="preserve"> التقارير</w:t>
            </w:r>
          </w:p>
          <w:p w14:paraId="6EE5A3C9" w14:textId="14F45BA4" w:rsidR="00C93A12" w:rsidRPr="00FB424B" w:rsidRDefault="00C93A12" w:rsidP="00C93A12">
            <w:pPr>
              <w:pStyle w:val="NormalParaAR"/>
              <w:keepNext/>
              <w:widowControl w:val="0"/>
              <w:tabs>
                <w:tab w:val="left" w:pos="566"/>
                <w:tab w:val="left" w:pos="1133"/>
              </w:tabs>
              <w:spacing w:after="120" w:line="320" w:lineRule="exact"/>
              <w:ind w:left="-1"/>
              <w:rPr>
                <w:b/>
                <w:bCs/>
                <w:sz w:val="32"/>
                <w:szCs w:val="32"/>
                <w:rtl/>
              </w:rPr>
            </w:pPr>
            <w:r>
              <w:rPr>
                <w:rFonts w:hint="cs"/>
                <w:sz w:val="32"/>
                <w:szCs w:val="32"/>
                <w:rtl/>
              </w:rPr>
              <w:t>27.</w:t>
            </w:r>
            <w:r>
              <w:rPr>
                <w:sz w:val="32"/>
                <w:szCs w:val="32"/>
                <w:rtl/>
              </w:rPr>
              <w:tab/>
            </w:r>
            <w:r w:rsidRPr="00FB424B">
              <w:rPr>
                <w:rFonts w:hint="cs"/>
                <w:sz w:val="32"/>
                <w:szCs w:val="32"/>
                <w:rtl/>
              </w:rPr>
              <w:t xml:space="preserve">في أعقاب </w:t>
            </w:r>
            <w:r w:rsidRPr="00FB424B">
              <w:rPr>
                <w:sz w:val="32"/>
                <w:szCs w:val="32"/>
                <w:rtl/>
              </w:rPr>
              <w:t>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r w:rsidRPr="00FB424B">
              <w:rPr>
                <w:rFonts w:hint="cs"/>
                <w:sz w:val="32"/>
                <w:szCs w:val="32"/>
                <w:rtl/>
              </w:rPr>
              <w:t>.</w:t>
            </w:r>
          </w:p>
        </w:tc>
      </w:tr>
      <w:tr w:rsidR="00C93A12" w:rsidRPr="00FB424B" w14:paraId="43D2A36B" w14:textId="7AC95911" w:rsidTr="00AC462A">
        <w:tc>
          <w:tcPr>
            <w:tcW w:w="4928" w:type="dxa"/>
          </w:tcPr>
          <w:p w14:paraId="2AA98150" w14:textId="0CD92F4E"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28.</w:t>
            </w:r>
            <w:r>
              <w:rPr>
                <w:sz w:val="32"/>
                <w:szCs w:val="32"/>
                <w:rtl/>
              </w:rPr>
              <w:tab/>
            </w:r>
            <w:r w:rsidRPr="00FB424B">
              <w:rPr>
                <w:rFonts w:hint="cs"/>
                <w:sz w:val="32"/>
                <w:szCs w:val="32"/>
                <w:rtl/>
              </w:rPr>
              <w:t xml:space="preserve">تُعرض </w:t>
            </w:r>
            <w:r w:rsidRPr="00FB424B">
              <w:rPr>
                <w:sz w:val="32"/>
                <w:szCs w:val="32"/>
                <w:rtl/>
              </w:rPr>
              <w:t>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 المهلة المنصوص عليها في التقرير</w:t>
            </w:r>
            <w:r w:rsidRPr="00FB424B">
              <w:rPr>
                <w:rFonts w:hint="cs"/>
                <w:sz w:val="32"/>
                <w:szCs w:val="32"/>
                <w:rtl/>
              </w:rPr>
              <w:t>.</w:t>
            </w:r>
          </w:p>
        </w:tc>
        <w:tc>
          <w:tcPr>
            <w:tcW w:w="4928" w:type="dxa"/>
            <w:shd w:val="clear" w:color="auto" w:fill="BFBFBF" w:themeFill="background1" w:themeFillShade="BF"/>
          </w:tcPr>
          <w:p w14:paraId="196AD58B" w14:textId="069A8075"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28.</w:t>
            </w:r>
            <w:r>
              <w:rPr>
                <w:sz w:val="32"/>
                <w:szCs w:val="32"/>
                <w:rtl/>
              </w:rPr>
              <w:tab/>
            </w:r>
            <w:r w:rsidRPr="00FB424B">
              <w:rPr>
                <w:rFonts w:hint="cs"/>
                <w:sz w:val="32"/>
                <w:szCs w:val="32"/>
                <w:rtl/>
              </w:rPr>
              <w:t xml:space="preserve">تُعرض </w:t>
            </w:r>
            <w:r w:rsidRPr="00FB424B">
              <w:rPr>
                <w:sz w:val="32"/>
                <w:szCs w:val="32"/>
                <w:rtl/>
              </w:rPr>
              <w:t>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w:t>
            </w:r>
            <w:del w:id="20" w:author="AHMIDOUCH Noureddine" w:date="2014-09-12T09:32:00Z">
              <w:r w:rsidRPr="00FB424B" w:rsidDel="001A5808">
                <w:rPr>
                  <w:sz w:val="32"/>
                  <w:szCs w:val="32"/>
                  <w:rtl/>
                </w:rPr>
                <w:delText xml:space="preserve"> المهلة المنصوص عليها في التقرير</w:delText>
              </w:r>
            </w:del>
            <w:ins w:id="21" w:author="AHMIDOUCH Noureddine" w:date="2014-09-12T09:33:00Z">
              <w:r w:rsidR="001A5808">
                <w:rPr>
                  <w:rFonts w:hint="cs"/>
                  <w:sz w:val="32"/>
                  <w:szCs w:val="32"/>
                  <w:rtl/>
                </w:rPr>
                <w:t xml:space="preserve"> مهلة معقولة تحدَّد في مشروع التقرير</w:t>
              </w:r>
            </w:ins>
            <w:r w:rsidRPr="00FB424B">
              <w:rPr>
                <w:rFonts w:hint="cs"/>
                <w:sz w:val="32"/>
                <w:szCs w:val="32"/>
                <w:rtl/>
              </w:rPr>
              <w:t>.</w:t>
            </w:r>
          </w:p>
        </w:tc>
      </w:tr>
      <w:tr w:rsidR="00C93A12" w:rsidRPr="00FB424B" w14:paraId="1CEB584D" w14:textId="328EEC6B" w:rsidTr="00C93A12">
        <w:tc>
          <w:tcPr>
            <w:tcW w:w="4928" w:type="dxa"/>
          </w:tcPr>
          <w:p w14:paraId="02D4130C" w14:textId="132921C3"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29.</w:t>
            </w:r>
            <w:r>
              <w:rPr>
                <w:sz w:val="32"/>
                <w:szCs w:val="32"/>
                <w:rtl/>
              </w:rPr>
              <w:tab/>
            </w:r>
            <w:r w:rsidRPr="00FB424B">
              <w:rPr>
                <w:rFonts w:hint="cs"/>
                <w:sz w:val="32"/>
                <w:szCs w:val="32"/>
                <w:rtl/>
              </w:rPr>
              <w:t xml:space="preserve">تتضمن </w:t>
            </w:r>
            <w:r w:rsidRPr="00FB424B">
              <w:rPr>
                <w:sz w:val="32"/>
                <w:szCs w:val="32"/>
                <w:rtl/>
              </w:rPr>
              <w:t>التقارير النهائية للتدقيق الداخلي والتقييم أية تعليقات مفيدة من المسئولين المعنيين، و</w:t>
            </w:r>
            <w:r w:rsidRPr="00FB424B">
              <w:rPr>
                <w:rFonts w:hint="cs"/>
                <w:sz w:val="32"/>
                <w:szCs w:val="32"/>
                <w:rtl/>
              </w:rPr>
              <w:t>إ</w:t>
            </w:r>
            <w:r w:rsidRPr="00FB424B">
              <w:rPr>
                <w:sz w:val="32"/>
                <w:szCs w:val="32"/>
                <w:rtl/>
              </w:rPr>
              <w:t xml:space="preserve">ن أمكن، خطط عمل الإدارة المعنية وتوقيتات التنفيذ. </w:t>
            </w:r>
            <w:proofErr w:type="gramStart"/>
            <w:r w:rsidRPr="00FB424B">
              <w:rPr>
                <w:sz w:val="32"/>
                <w:szCs w:val="32"/>
                <w:rtl/>
              </w:rPr>
              <w:t>في</w:t>
            </w:r>
            <w:proofErr w:type="gramEnd"/>
            <w:r w:rsidRPr="00FB424B">
              <w:rPr>
                <w:sz w:val="32"/>
                <w:szCs w:val="32"/>
                <w:rtl/>
              </w:rPr>
              <w:t xml:space="preserve">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r w:rsidRPr="00FB424B">
              <w:rPr>
                <w:rFonts w:hint="cs"/>
                <w:sz w:val="32"/>
                <w:szCs w:val="32"/>
                <w:rtl/>
              </w:rPr>
              <w:t>.</w:t>
            </w:r>
          </w:p>
        </w:tc>
        <w:tc>
          <w:tcPr>
            <w:tcW w:w="4928" w:type="dxa"/>
          </w:tcPr>
          <w:p w14:paraId="3010A42E" w14:textId="40DD80DF"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29.</w:t>
            </w:r>
            <w:r>
              <w:rPr>
                <w:sz w:val="32"/>
                <w:szCs w:val="32"/>
                <w:rtl/>
              </w:rPr>
              <w:tab/>
            </w:r>
            <w:r w:rsidRPr="00FB424B">
              <w:rPr>
                <w:rFonts w:hint="cs"/>
                <w:sz w:val="32"/>
                <w:szCs w:val="32"/>
                <w:rtl/>
              </w:rPr>
              <w:t xml:space="preserve">تتضمن </w:t>
            </w:r>
            <w:r w:rsidRPr="00FB424B">
              <w:rPr>
                <w:sz w:val="32"/>
                <w:szCs w:val="32"/>
                <w:rtl/>
              </w:rPr>
              <w:t>التقارير النهائية للتدقيق الداخلي والتقييم أية تعليقات مفيدة من المسئولين المعنيين، و</w:t>
            </w:r>
            <w:r w:rsidRPr="00FB424B">
              <w:rPr>
                <w:rFonts w:hint="cs"/>
                <w:sz w:val="32"/>
                <w:szCs w:val="32"/>
                <w:rtl/>
              </w:rPr>
              <w:t>إ</w:t>
            </w:r>
            <w:r w:rsidRPr="00FB424B">
              <w:rPr>
                <w:sz w:val="32"/>
                <w:szCs w:val="32"/>
                <w:rtl/>
              </w:rPr>
              <w:t xml:space="preserve">ن أمكن، خطط عمل الإدارة المعنية وتوقيتات التنفيذ. </w:t>
            </w:r>
            <w:proofErr w:type="gramStart"/>
            <w:r w:rsidRPr="00FB424B">
              <w:rPr>
                <w:sz w:val="32"/>
                <w:szCs w:val="32"/>
                <w:rtl/>
              </w:rPr>
              <w:t>في</w:t>
            </w:r>
            <w:proofErr w:type="gramEnd"/>
            <w:r w:rsidRPr="00FB424B">
              <w:rPr>
                <w:sz w:val="32"/>
                <w:szCs w:val="32"/>
                <w:rtl/>
              </w:rPr>
              <w:t xml:space="preserve">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r w:rsidRPr="00FB424B">
              <w:rPr>
                <w:rFonts w:hint="cs"/>
                <w:sz w:val="32"/>
                <w:szCs w:val="32"/>
                <w:rtl/>
              </w:rPr>
              <w:t>.</w:t>
            </w:r>
          </w:p>
        </w:tc>
      </w:tr>
      <w:tr w:rsidR="00C93A12" w:rsidRPr="00FB424B" w14:paraId="2BE2211D" w14:textId="0977545A" w:rsidTr="00AC462A">
        <w:tc>
          <w:tcPr>
            <w:tcW w:w="4928" w:type="dxa"/>
          </w:tcPr>
          <w:p w14:paraId="0BA74A82" w14:textId="3903DC9D"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30.</w:t>
            </w:r>
            <w:r>
              <w:rPr>
                <w:sz w:val="32"/>
                <w:szCs w:val="32"/>
                <w:rtl/>
              </w:rPr>
              <w:tab/>
            </w:r>
            <w:r w:rsidRPr="00FB424B">
              <w:rPr>
                <w:rFonts w:hint="cs"/>
                <w:sz w:val="32"/>
                <w:szCs w:val="32"/>
                <w:rtl/>
              </w:rPr>
              <w:t xml:space="preserve">يرفع </w:t>
            </w:r>
            <w:r w:rsidRPr="00FB424B">
              <w:rPr>
                <w:sz w:val="32"/>
                <w:szCs w:val="32"/>
                <w:rtl/>
              </w:rPr>
              <w:t xml:space="preserve">مدير شعبة الرقابة الداخلية التقارير النهائية عن التدقيق الداخلي والتقييم إلى المدير العام </w:t>
            </w:r>
            <w:proofErr w:type="gramStart"/>
            <w:r w:rsidRPr="00FB424B">
              <w:rPr>
                <w:sz w:val="32"/>
                <w:szCs w:val="32"/>
                <w:rtl/>
              </w:rPr>
              <w:t>ونسخة</w:t>
            </w:r>
            <w:proofErr w:type="gramEnd"/>
            <w:r w:rsidRPr="00FB424B">
              <w:rPr>
                <w:sz w:val="32"/>
                <w:szCs w:val="32"/>
                <w:rtl/>
              </w:rPr>
              <w:t xml:space="preserve">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r w:rsidRPr="00FB424B">
              <w:rPr>
                <w:rFonts w:hint="cs"/>
                <w:sz w:val="32"/>
                <w:szCs w:val="32"/>
                <w:rtl/>
              </w:rPr>
              <w:t>.</w:t>
            </w:r>
          </w:p>
        </w:tc>
        <w:tc>
          <w:tcPr>
            <w:tcW w:w="4928" w:type="dxa"/>
            <w:tcBorders>
              <w:bottom w:val="single" w:sz="4" w:space="0" w:color="808080" w:themeColor="background1" w:themeShade="80"/>
            </w:tcBorders>
          </w:tcPr>
          <w:p w14:paraId="41EBB9CA" w14:textId="0CA5AF46"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30.</w:t>
            </w:r>
            <w:r>
              <w:rPr>
                <w:sz w:val="32"/>
                <w:szCs w:val="32"/>
                <w:rtl/>
              </w:rPr>
              <w:tab/>
            </w:r>
            <w:r w:rsidRPr="00FB424B">
              <w:rPr>
                <w:rFonts w:hint="cs"/>
                <w:sz w:val="32"/>
                <w:szCs w:val="32"/>
                <w:rtl/>
              </w:rPr>
              <w:t xml:space="preserve">يرفع </w:t>
            </w:r>
            <w:r w:rsidRPr="00FB424B">
              <w:rPr>
                <w:sz w:val="32"/>
                <w:szCs w:val="32"/>
                <w:rtl/>
              </w:rPr>
              <w:t xml:space="preserve">مدير شعبة الرقابة الداخلية التقارير النهائية عن التدقيق الداخلي والتقييم إلى المدير العام </w:t>
            </w:r>
            <w:proofErr w:type="gramStart"/>
            <w:r w:rsidRPr="00FB424B">
              <w:rPr>
                <w:sz w:val="32"/>
                <w:szCs w:val="32"/>
                <w:rtl/>
              </w:rPr>
              <w:t>ونسخة</w:t>
            </w:r>
            <w:proofErr w:type="gramEnd"/>
            <w:r w:rsidRPr="00FB424B">
              <w:rPr>
                <w:sz w:val="32"/>
                <w:szCs w:val="32"/>
                <w:rtl/>
              </w:rPr>
              <w:t xml:space="preserve">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r w:rsidRPr="00FB424B">
              <w:rPr>
                <w:rFonts w:hint="cs"/>
                <w:sz w:val="32"/>
                <w:szCs w:val="32"/>
                <w:rtl/>
              </w:rPr>
              <w:t>.</w:t>
            </w:r>
          </w:p>
        </w:tc>
      </w:tr>
      <w:tr w:rsidR="00C93A12" w:rsidRPr="00FB424B" w14:paraId="01312443" w14:textId="0B4363F6" w:rsidTr="0024052F">
        <w:tc>
          <w:tcPr>
            <w:tcW w:w="4928" w:type="dxa"/>
          </w:tcPr>
          <w:p w14:paraId="1D1D1EBE" w14:textId="0E8621AA" w:rsidR="00C93A12" w:rsidRPr="00FB424B" w:rsidRDefault="00C93A12" w:rsidP="00B96539">
            <w:pPr>
              <w:pStyle w:val="NormalParaAR"/>
              <w:widowControl w:val="0"/>
              <w:tabs>
                <w:tab w:val="left" w:pos="566"/>
                <w:tab w:val="left" w:pos="1133"/>
              </w:tabs>
              <w:spacing w:after="120" w:line="320" w:lineRule="exact"/>
              <w:ind w:left="-1"/>
              <w:rPr>
                <w:sz w:val="32"/>
                <w:szCs w:val="32"/>
              </w:rPr>
            </w:pPr>
            <w:r>
              <w:rPr>
                <w:rFonts w:hint="cs"/>
                <w:sz w:val="32"/>
                <w:szCs w:val="32"/>
                <w:rtl/>
              </w:rPr>
              <w:t>31.</w:t>
            </w:r>
            <w:r>
              <w:rPr>
                <w:sz w:val="32"/>
                <w:szCs w:val="32"/>
                <w:rtl/>
              </w:rPr>
              <w:tab/>
            </w:r>
            <w:r w:rsidRPr="00FB424B">
              <w:rPr>
                <w:rFonts w:hint="cs"/>
                <w:sz w:val="32"/>
                <w:szCs w:val="32"/>
                <w:rtl/>
              </w:rPr>
              <w:t xml:space="preserve">يرفع </w:t>
            </w:r>
            <w:r w:rsidRPr="00FB424B">
              <w:rPr>
                <w:sz w:val="32"/>
                <w:szCs w:val="32"/>
                <w:rtl/>
              </w:rPr>
              <w:t>مدير شعبة الرقابة الداخلية تقارير التدقيق الداخلي والتقييم على موقع الويبو ال</w:t>
            </w:r>
            <w:r w:rsidR="00B96539">
              <w:rPr>
                <w:rFonts w:hint="cs"/>
                <w:sz w:val="32"/>
                <w:szCs w:val="32"/>
                <w:rtl/>
              </w:rPr>
              <w:t>إ</w:t>
            </w:r>
            <w:r w:rsidRPr="00FB424B">
              <w:rPr>
                <w:sz w:val="32"/>
                <w:szCs w:val="32"/>
                <w:rtl/>
              </w:rPr>
              <w:t>لكتروني على شبكة الإنترنت في غضون 30 يوما</w:t>
            </w:r>
            <w:r w:rsidRPr="00FB424B">
              <w:rPr>
                <w:rFonts w:hint="cs"/>
                <w:sz w:val="32"/>
                <w:szCs w:val="32"/>
                <w:rtl/>
              </w:rPr>
              <w:t>ً</w:t>
            </w:r>
            <w:r w:rsidRPr="00FB424B">
              <w:rPr>
                <w:sz w:val="32"/>
                <w:szCs w:val="32"/>
                <w:rtl/>
              </w:rPr>
              <w:t xml:space="preserve"> من تاريخ صدورها. وفي حالات استثنائية، ولاعتبارات حماية السلامة والأمن والخصوصية، يجوز لمدير الشعبة، </w:t>
            </w:r>
            <w:r w:rsidRPr="00FB424B">
              <w:rPr>
                <w:rFonts w:hint="cs"/>
                <w:sz w:val="32"/>
                <w:szCs w:val="32"/>
                <w:rtl/>
              </w:rPr>
              <w:t>و</w:t>
            </w:r>
            <w:r w:rsidRPr="00FB424B">
              <w:rPr>
                <w:sz w:val="32"/>
                <w:szCs w:val="32"/>
                <w:rtl/>
              </w:rPr>
              <w:t xml:space="preserve">وفقا لما </w:t>
            </w:r>
            <w:proofErr w:type="spellStart"/>
            <w:r w:rsidRPr="00FB424B">
              <w:rPr>
                <w:sz w:val="32"/>
                <w:szCs w:val="32"/>
                <w:rtl/>
              </w:rPr>
              <w:t>يترآى</w:t>
            </w:r>
            <w:proofErr w:type="spellEnd"/>
            <w:r w:rsidRPr="00FB424B">
              <w:rPr>
                <w:sz w:val="32"/>
                <w:szCs w:val="32"/>
                <w:rtl/>
              </w:rPr>
              <w:t xml:space="preserve"> له، عدم الكشف عن بعض المعلومات أو حجب التقرير بكامله</w:t>
            </w:r>
            <w:r w:rsidRPr="00FB424B">
              <w:rPr>
                <w:rFonts w:hint="cs"/>
                <w:sz w:val="32"/>
                <w:szCs w:val="32"/>
                <w:rtl/>
              </w:rPr>
              <w:t>.</w:t>
            </w:r>
          </w:p>
        </w:tc>
        <w:tc>
          <w:tcPr>
            <w:tcW w:w="4928" w:type="dxa"/>
            <w:tcBorders>
              <w:bottom w:val="single" w:sz="4" w:space="0" w:color="808080" w:themeColor="background1" w:themeShade="80"/>
            </w:tcBorders>
            <w:shd w:val="clear" w:color="auto" w:fill="BFBFBF" w:themeFill="background1" w:themeFillShade="BF"/>
          </w:tcPr>
          <w:p w14:paraId="335E8539" w14:textId="3A743358"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31.</w:t>
            </w:r>
            <w:r>
              <w:rPr>
                <w:sz w:val="32"/>
                <w:szCs w:val="32"/>
                <w:rtl/>
              </w:rPr>
              <w:tab/>
            </w:r>
            <w:r w:rsidRPr="00FB424B">
              <w:rPr>
                <w:rFonts w:hint="cs"/>
                <w:sz w:val="32"/>
                <w:szCs w:val="32"/>
                <w:rtl/>
              </w:rPr>
              <w:t xml:space="preserve">يرفع </w:t>
            </w:r>
            <w:r w:rsidRPr="00FB424B">
              <w:rPr>
                <w:sz w:val="32"/>
                <w:szCs w:val="32"/>
                <w:rtl/>
              </w:rPr>
              <w:t>مدير شعبة الرقابة الداخلية تقارير التدقيق الداخلي والتقييم</w:t>
            </w:r>
            <w:ins w:id="22" w:author="AHMIDOUCH Noureddine" w:date="2014-09-12T09:34:00Z">
              <w:r w:rsidR="00C600F6">
                <w:rPr>
                  <w:rFonts w:hint="cs"/>
                  <w:sz w:val="32"/>
                  <w:szCs w:val="32"/>
                  <w:rtl/>
                </w:rPr>
                <w:t>، وتقارير</w:t>
              </w:r>
            </w:ins>
            <w:ins w:id="23" w:author="AHMIDOUCH Noureddine" w:date="2014-09-12T09:36:00Z">
              <w:r w:rsidR="00C600F6">
                <w:rPr>
                  <w:rFonts w:hint="cs"/>
                  <w:sz w:val="32"/>
                  <w:szCs w:val="32"/>
                  <w:rtl/>
                  <w:lang w:val="fr-CH"/>
                </w:rPr>
                <w:t xml:space="preserve"> عن دور الإدارة الناتجة عن التحقيقات،</w:t>
              </w:r>
            </w:ins>
            <w:r w:rsidRPr="00FB424B">
              <w:rPr>
                <w:sz w:val="32"/>
                <w:szCs w:val="32"/>
                <w:rtl/>
              </w:rPr>
              <w:t xml:space="preserve"> على موقع الويبو ال</w:t>
            </w:r>
            <w:r w:rsidR="00C64533">
              <w:rPr>
                <w:rFonts w:hint="cs"/>
                <w:sz w:val="32"/>
                <w:szCs w:val="32"/>
                <w:rtl/>
              </w:rPr>
              <w:t>إ</w:t>
            </w:r>
            <w:r w:rsidRPr="00FB424B">
              <w:rPr>
                <w:sz w:val="32"/>
                <w:szCs w:val="32"/>
                <w:rtl/>
              </w:rPr>
              <w:t>لكتروني على شبكة الإنترنت في غضون 30 يوما</w:t>
            </w:r>
            <w:r w:rsidRPr="00FB424B">
              <w:rPr>
                <w:rFonts w:hint="cs"/>
                <w:sz w:val="32"/>
                <w:szCs w:val="32"/>
                <w:rtl/>
              </w:rPr>
              <w:t>ً</w:t>
            </w:r>
            <w:r w:rsidRPr="00FB424B">
              <w:rPr>
                <w:sz w:val="32"/>
                <w:szCs w:val="32"/>
                <w:rtl/>
              </w:rPr>
              <w:t xml:space="preserve"> من تاريخ صدورها. </w:t>
            </w:r>
            <w:del w:id="24" w:author="AHMIDOUCH Noureddine" w:date="2014-09-12T09:37:00Z">
              <w:r w:rsidRPr="00FB424B" w:rsidDel="00C600F6">
                <w:rPr>
                  <w:sz w:val="32"/>
                  <w:szCs w:val="32"/>
                  <w:rtl/>
                </w:rPr>
                <w:delText xml:space="preserve">وفي حالات استثنائية، </w:delText>
              </w:r>
            </w:del>
            <w:r w:rsidRPr="00FB424B">
              <w:rPr>
                <w:sz w:val="32"/>
                <w:szCs w:val="32"/>
                <w:rtl/>
              </w:rPr>
              <w:t xml:space="preserve">ولاعتبارات حماية السلامة والأمن والخصوصية، يجوز لمدير الشعبة، </w:t>
            </w:r>
            <w:r w:rsidRPr="00FB424B">
              <w:rPr>
                <w:rFonts w:hint="cs"/>
                <w:sz w:val="32"/>
                <w:szCs w:val="32"/>
                <w:rtl/>
              </w:rPr>
              <w:t>و</w:t>
            </w:r>
            <w:r w:rsidRPr="00FB424B">
              <w:rPr>
                <w:sz w:val="32"/>
                <w:szCs w:val="32"/>
                <w:rtl/>
              </w:rPr>
              <w:t xml:space="preserve">وفقا لما </w:t>
            </w:r>
            <w:proofErr w:type="spellStart"/>
            <w:r w:rsidRPr="00FB424B">
              <w:rPr>
                <w:sz w:val="32"/>
                <w:szCs w:val="32"/>
                <w:rtl/>
              </w:rPr>
              <w:t>يترآى</w:t>
            </w:r>
            <w:proofErr w:type="spellEnd"/>
            <w:r w:rsidRPr="00FB424B">
              <w:rPr>
                <w:sz w:val="32"/>
                <w:szCs w:val="32"/>
                <w:rtl/>
              </w:rPr>
              <w:t xml:space="preserve"> له، عدم الكشف عن بعض المعلومات أو حجب </w:t>
            </w:r>
            <w:ins w:id="25" w:author="AHMIDOUCH Noureddine" w:date="2014-09-12T09:38:00Z">
              <w:r w:rsidR="00C600F6">
                <w:rPr>
                  <w:rFonts w:hint="cs"/>
                  <w:sz w:val="32"/>
                  <w:szCs w:val="32"/>
                  <w:rtl/>
                </w:rPr>
                <w:t xml:space="preserve">أجزاء من </w:t>
              </w:r>
            </w:ins>
            <w:r w:rsidRPr="00FB424B">
              <w:rPr>
                <w:sz w:val="32"/>
                <w:szCs w:val="32"/>
                <w:rtl/>
              </w:rPr>
              <w:t>التقرير</w:t>
            </w:r>
            <w:del w:id="26" w:author="AHMIDOUCH Noureddine" w:date="2014-09-12T09:38:00Z">
              <w:r w:rsidRPr="00FB424B" w:rsidDel="00C600F6">
                <w:rPr>
                  <w:sz w:val="32"/>
                  <w:szCs w:val="32"/>
                  <w:rtl/>
                </w:rPr>
                <w:delText xml:space="preserve"> بكامله</w:delText>
              </w:r>
            </w:del>
            <w:r w:rsidRPr="00FB424B">
              <w:rPr>
                <w:rFonts w:hint="cs"/>
                <w:sz w:val="32"/>
                <w:szCs w:val="32"/>
                <w:rtl/>
              </w:rPr>
              <w:t>.</w:t>
            </w:r>
          </w:p>
        </w:tc>
      </w:tr>
      <w:tr w:rsidR="00C93A12" w:rsidRPr="00FB424B" w14:paraId="64B49B76" w14:textId="4C299FAB" w:rsidTr="0024052F">
        <w:tc>
          <w:tcPr>
            <w:tcW w:w="4928" w:type="dxa"/>
          </w:tcPr>
          <w:p w14:paraId="5548CB85" w14:textId="60F2A150"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32.</w:t>
            </w:r>
            <w:r>
              <w:rPr>
                <w:sz w:val="32"/>
                <w:szCs w:val="32"/>
                <w:rtl/>
              </w:rPr>
              <w:tab/>
            </w:r>
            <w:r w:rsidRPr="00FB424B">
              <w:rPr>
                <w:rFonts w:hint="cs"/>
                <w:sz w:val="32"/>
                <w:szCs w:val="32"/>
                <w:rtl/>
              </w:rPr>
              <w:t xml:space="preserve">يرفع </w:t>
            </w:r>
            <w:r w:rsidRPr="00FB424B">
              <w:rPr>
                <w:sz w:val="32"/>
                <w:szCs w:val="32"/>
                <w:rtl/>
              </w:rPr>
              <w:t xml:space="preserve">مدير شعبة الرقابة الداخلية تقارير التحقيقات النهائية إلى المدير العام. وإذا كانت تلك التقارير تخص موظفين في الويبو من مستوى نائب مدير عام أو مساعد مدير عام، </w:t>
            </w:r>
            <w:r w:rsidRPr="00FB424B">
              <w:rPr>
                <w:rFonts w:hint="cs"/>
                <w:sz w:val="32"/>
                <w:szCs w:val="32"/>
                <w:rtl/>
              </w:rPr>
              <w:t xml:space="preserve">يرسل </w:t>
            </w:r>
            <w:r w:rsidRPr="00FB424B">
              <w:rPr>
                <w:sz w:val="32"/>
                <w:szCs w:val="32"/>
                <w:rtl/>
              </w:rPr>
              <w:t>مدير الشعبة نسخة من التقرير إلى رئيس الجمعية العامة وإلى رئيس اللجنة الاستشارية المستقلة للرقابة وإلى مراجع الحسابات الخارجي</w:t>
            </w:r>
            <w:r w:rsidRPr="00FB424B">
              <w:rPr>
                <w:rFonts w:hint="cs"/>
                <w:sz w:val="32"/>
                <w:szCs w:val="32"/>
                <w:rtl/>
              </w:rPr>
              <w:t>.</w:t>
            </w:r>
          </w:p>
        </w:tc>
        <w:tc>
          <w:tcPr>
            <w:tcW w:w="4928" w:type="dxa"/>
            <w:shd w:val="clear" w:color="auto" w:fill="BFBFBF" w:themeFill="background1" w:themeFillShade="BF"/>
          </w:tcPr>
          <w:p w14:paraId="73DF334B" w14:textId="582203BE"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32.</w:t>
            </w:r>
            <w:r>
              <w:rPr>
                <w:sz w:val="32"/>
                <w:szCs w:val="32"/>
                <w:rtl/>
              </w:rPr>
              <w:tab/>
            </w:r>
            <w:r w:rsidRPr="00FB424B">
              <w:rPr>
                <w:rFonts w:hint="cs"/>
                <w:sz w:val="32"/>
                <w:szCs w:val="32"/>
                <w:rtl/>
              </w:rPr>
              <w:t xml:space="preserve">يرفع </w:t>
            </w:r>
            <w:r w:rsidRPr="00FB424B">
              <w:rPr>
                <w:sz w:val="32"/>
                <w:szCs w:val="32"/>
                <w:rtl/>
              </w:rPr>
              <w:t xml:space="preserve">مدير شعبة الرقابة الداخلية تقارير التحقيقات النهائية إلى المدير العام. وإذا كانت تلك التقارير تخص موظفين في الويبو من مستوى نائب مدير عام أو مساعد مدير عام، </w:t>
            </w:r>
            <w:r w:rsidRPr="00FB424B">
              <w:rPr>
                <w:rFonts w:hint="cs"/>
                <w:sz w:val="32"/>
                <w:szCs w:val="32"/>
                <w:rtl/>
              </w:rPr>
              <w:t xml:space="preserve">يرسل </w:t>
            </w:r>
            <w:r w:rsidRPr="00FB424B">
              <w:rPr>
                <w:sz w:val="32"/>
                <w:szCs w:val="32"/>
                <w:rtl/>
              </w:rPr>
              <w:t xml:space="preserve">مدير الشعبة نسخة من التقرير إلى رئيس الجمعية العامة </w:t>
            </w:r>
            <w:ins w:id="27" w:author="AHMIDOUCH Noureddine" w:date="2014-09-12T09:40:00Z">
              <w:r w:rsidR="00C600F6">
                <w:rPr>
                  <w:rFonts w:hint="cs"/>
                  <w:sz w:val="32"/>
                  <w:szCs w:val="32"/>
                  <w:rtl/>
                </w:rPr>
                <w:t xml:space="preserve">ورئيس لجنة التنسيق، مع نسخ </w:t>
              </w:r>
            </w:ins>
            <w:del w:id="28" w:author="AHMIDOUCH Noureddine" w:date="2014-09-12T09:40:00Z">
              <w:r w:rsidRPr="00FB424B" w:rsidDel="00C600F6">
                <w:rPr>
                  <w:sz w:val="32"/>
                  <w:szCs w:val="32"/>
                  <w:rtl/>
                </w:rPr>
                <w:delText>و</w:delText>
              </w:r>
            </w:del>
            <w:r w:rsidRPr="00FB424B">
              <w:rPr>
                <w:sz w:val="32"/>
                <w:szCs w:val="32"/>
                <w:rtl/>
              </w:rPr>
              <w:t>إلى رئيس اللجنة الاستشارية المستقلة للرقابة وإلى مراجع الحسابات الخارجي</w:t>
            </w:r>
            <w:r w:rsidRPr="00FB424B">
              <w:rPr>
                <w:rFonts w:hint="cs"/>
                <w:sz w:val="32"/>
                <w:szCs w:val="32"/>
                <w:rtl/>
              </w:rPr>
              <w:t>.</w:t>
            </w:r>
            <w:ins w:id="29" w:author="AHMIDOUCH Noureddine" w:date="2014-09-12T09:40:00Z">
              <w:r w:rsidR="000E211E">
                <w:rPr>
                  <w:rFonts w:hint="cs"/>
                  <w:sz w:val="32"/>
                  <w:szCs w:val="32"/>
                  <w:rtl/>
                </w:rPr>
                <w:t xml:space="preserve"> </w:t>
              </w:r>
            </w:ins>
            <w:proofErr w:type="gramStart"/>
            <w:ins w:id="30" w:author="AHMIDOUCH Noureddine" w:date="2014-09-12T09:41:00Z">
              <w:r w:rsidR="000E211E">
                <w:rPr>
                  <w:rFonts w:hint="cs"/>
                  <w:sz w:val="32"/>
                  <w:szCs w:val="32"/>
                  <w:rtl/>
                </w:rPr>
                <w:t>وتُرفع</w:t>
              </w:r>
              <w:proofErr w:type="gramEnd"/>
              <w:r w:rsidR="000E211E">
                <w:rPr>
                  <w:rFonts w:hint="cs"/>
                  <w:sz w:val="32"/>
                  <w:szCs w:val="32"/>
                  <w:rtl/>
                </w:rPr>
                <w:t xml:space="preserve"> تقارير التحقيقات النهائية بشأن المدير العام إلى رئيس الجمعية العامة ورئيس لجنة التنسيق لاتخاذ</w:t>
              </w:r>
              <w:r w:rsidR="00D30D2F">
                <w:rPr>
                  <w:rFonts w:hint="cs"/>
                  <w:sz w:val="32"/>
                  <w:szCs w:val="32"/>
                  <w:rtl/>
                </w:rPr>
                <w:t xml:space="preserve"> أي إجراء يُعتبر </w:t>
              </w:r>
              <w:r w:rsidR="00D30D2F">
                <w:rPr>
                  <w:rFonts w:hint="cs"/>
                  <w:sz w:val="32"/>
                  <w:szCs w:val="32"/>
                  <w:rtl/>
                </w:rPr>
                <w:lastRenderedPageBreak/>
                <w:t>ملائما، مع نسخ</w:t>
              </w:r>
              <w:r w:rsidR="000E211E">
                <w:rPr>
                  <w:rFonts w:hint="cs"/>
                  <w:sz w:val="32"/>
                  <w:szCs w:val="32"/>
                  <w:rtl/>
                </w:rPr>
                <w:t xml:space="preserve"> إلى اللجنة الاستشارية المستقلة للرقابة ومراجع الحسابات الخارجي.</w:t>
              </w:r>
            </w:ins>
          </w:p>
        </w:tc>
      </w:tr>
      <w:tr w:rsidR="00C93A12" w:rsidRPr="00FB424B" w14:paraId="0C7517DE" w14:textId="54BFABB9" w:rsidTr="0024052F">
        <w:tc>
          <w:tcPr>
            <w:tcW w:w="4928" w:type="dxa"/>
          </w:tcPr>
          <w:p w14:paraId="7FBCE39E" w14:textId="32EE749A"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lastRenderedPageBreak/>
              <w:t>33.</w:t>
            </w:r>
            <w:r>
              <w:rPr>
                <w:sz w:val="32"/>
                <w:szCs w:val="32"/>
                <w:rtl/>
              </w:rPr>
              <w:tab/>
            </w:r>
            <w:r w:rsidRPr="00FB424B">
              <w:rPr>
                <w:rFonts w:hint="cs"/>
                <w:sz w:val="32"/>
                <w:szCs w:val="32"/>
                <w:rtl/>
              </w:rPr>
              <w:t xml:space="preserve">تُعامل </w:t>
            </w:r>
            <w:r w:rsidRPr="00FB424B">
              <w:rPr>
                <w:sz w:val="32"/>
                <w:szCs w:val="32"/>
                <w:rtl/>
              </w:rPr>
              <w:t>جميع تقارير التحقيق النهائية، بما في ذلك النتائج والاستنتاجات والتوصيات والمستندات المرفقة بالتقرير معاملة الوثائق السرية، ما لم يكون الإفصاح عنها مطلوباً لاتخاذ إجراءات تأديبية أو لإحالة الأمر إلى سلطات إنفاذ القانون. وخلافاً لما تقدم، يكون لمراجع الحسابات الخارجي وللجنة الاستشارية المستقلة للرقابة الحق في الاطلاع على تقارير التحقيقات النهائية</w:t>
            </w:r>
            <w:r w:rsidRPr="00FB424B">
              <w:rPr>
                <w:rFonts w:hint="cs"/>
                <w:sz w:val="32"/>
                <w:szCs w:val="32"/>
                <w:rtl/>
              </w:rPr>
              <w:t>.</w:t>
            </w:r>
          </w:p>
        </w:tc>
        <w:tc>
          <w:tcPr>
            <w:tcW w:w="4928" w:type="dxa"/>
            <w:shd w:val="clear" w:color="auto" w:fill="FDE9D9" w:themeFill="accent6" w:themeFillTint="33"/>
          </w:tcPr>
          <w:p w14:paraId="3EAA671B" w14:textId="79F7BBEF" w:rsidR="00CE7376" w:rsidRDefault="00CE7376">
            <w:pPr>
              <w:pStyle w:val="NormalParaAR"/>
              <w:widowControl w:val="0"/>
              <w:tabs>
                <w:tab w:val="left" w:pos="566"/>
                <w:tab w:val="left" w:pos="1133"/>
              </w:tabs>
              <w:spacing w:after="120" w:line="320" w:lineRule="exact"/>
              <w:ind w:left="-1"/>
              <w:rPr>
                <w:ins w:id="31" w:author="AHMIDOUCH Noureddine" w:date="2014-09-12T09:48:00Z"/>
                <w:sz w:val="32"/>
                <w:szCs w:val="32"/>
                <w:rtl/>
              </w:rPr>
              <w:pPrChange w:id="32" w:author="AHMIDOUCH Noureddine" w:date="2014-09-12T09:48:00Z">
                <w:pPr>
                  <w:pStyle w:val="NormalParaAR"/>
                  <w:widowControl w:val="0"/>
                  <w:tabs>
                    <w:tab w:val="left" w:pos="566"/>
                    <w:tab w:val="left" w:pos="1133"/>
                  </w:tabs>
                  <w:spacing w:after="120" w:line="320" w:lineRule="exact"/>
                  <w:ind w:left="-1"/>
                </w:pPr>
              </w:pPrChange>
            </w:pPr>
            <w:ins w:id="33" w:author="AHMIDOUCH Noureddine" w:date="2014-09-12T09:48:00Z">
              <w:r>
                <w:rPr>
                  <w:rFonts w:hint="cs"/>
                  <w:sz w:val="32"/>
                  <w:szCs w:val="32"/>
                  <w:rtl/>
                </w:rPr>
                <w:t>33.</w:t>
              </w:r>
              <w:r>
                <w:rPr>
                  <w:sz w:val="32"/>
                  <w:szCs w:val="32"/>
                  <w:rtl/>
                </w:rPr>
                <w:tab/>
              </w:r>
              <w:r w:rsidRPr="00FB424B">
                <w:rPr>
                  <w:sz w:val="32"/>
                  <w:szCs w:val="32"/>
                  <w:rtl/>
                </w:rPr>
                <w:t>يكون لمراجع الحسابات الخارجي وللجنة الاستشارية المستقلة للرقابة الحق في الاطلاع على تقارير التحقيقات</w:t>
              </w:r>
              <w:r w:rsidRPr="00FB424B">
                <w:rPr>
                  <w:rFonts w:hint="cs"/>
                  <w:sz w:val="32"/>
                  <w:szCs w:val="32"/>
                  <w:rtl/>
                </w:rPr>
                <w:t>.</w:t>
              </w:r>
            </w:ins>
          </w:p>
          <w:p w14:paraId="582BAC33" w14:textId="207191D3" w:rsidR="00C93A12" w:rsidRDefault="00C93A12" w:rsidP="00234831">
            <w:pPr>
              <w:pStyle w:val="NormalParaAR"/>
              <w:widowControl w:val="0"/>
              <w:tabs>
                <w:tab w:val="left" w:pos="566"/>
                <w:tab w:val="left" w:pos="1133"/>
              </w:tabs>
              <w:spacing w:after="120" w:line="320" w:lineRule="exact"/>
              <w:ind w:left="-1"/>
              <w:rPr>
                <w:sz w:val="32"/>
                <w:szCs w:val="32"/>
                <w:rtl/>
              </w:rPr>
            </w:pPr>
            <w:del w:id="34" w:author="AHMIDOUCH Noureddine" w:date="2014-09-12T09:48:00Z">
              <w:r w:rsidDel="00CE7376">
                <w:rPr>
                  <w:rFonts w:hint="cs"/>
                  <w:sz w:val="32"/>
                  <w:szCs w:val="32"/>
                  <w:rtl/>
                </w:rPr>
                <w:delText>33.</w:delText>
              </w:r>
              <w:r w:rsidDel="00CE7376">
                <w:rPr>
                  <w:sz w:val="32"/>
                  <w:szCs w:val="32"/>
                  <w:rtl/>
                </w:rPr>
                <w:tab/>
              </w:r>
              <w:r w:rsidRPr="00FB424B" w:rsidDel="00CE7376">
                <w:rPr>
                  <w:rFonts w:hint="cs"/>
                  <w:sz w:val="32"/>
                  <w:szCs w:val="32"/>
                  <w:rtl/>
                </w:rPr>
                <w:delText xml:space="preserve">تُعامل </w:delText>
              </w:r>
              <w:r w:rsidRPr="00FB424B" w:rsidDel="00CE7376">
                <w:rPr>
                  <w:sz w:val="32"/>
                  <w:szCs w:val="32"/>
                  <w:rtl/>
                </w:rPr>
                <w:delText>جميع تقارير التحقيق النهائية، بما في ذلك النتائج والاستنتاجات والتوصيات والمستندات المرفقة بالتقرير معاملة الوثائق السرية، ما لم يكون الإفصاح عنها مطلوباً لاتخاذ إجراءات تأديبية أو لإحالة الأمر إلى سلطات إنفاذ القانون. وخلافاً لما تقدم، يكون لمراجع الحسابات الخارجي وللجنة الاستشارية المستقلة للرقابة الحق في الاطلاع على تقارير التحقيقات النهائية</w:delText>
              </w:r>
              <w:r w:rsidRPr="00FB424B" w:rsidDel="00CE7376">
                <w:rPr>
                  <w:rFonts w:hint="cs"/>
                  <w:sz w:val="32"/>
                  <w:szCs w:val="32"/>
                  <w:rtl/>
                </w:rPr>
                <w:delText>.</w:delText>
              </w:r>
            </w:del>
          </w:p>
        </w:tc>
      </w:tr>
      <w:tr w:rsidR="00C93A12" w:rsidRPr="00FB424B" w14:paraId="2FFA8A3F" w14:textId="1E7A121F" w:rsidTr="0024052F">
        <w:tc>
          <w:tcPr>
            <w:tcW w:w="4928" w:type="dxa"/>
          </w:tcPr>
          <w:p w14:paraId="03214FAE" w14:textId="0150E251"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34.</w:t>
            </w:r>
            <w:r>
              <w:rPr>
                <w:sz w:val="32"/>
                <w:szCs w:val="32"/>
                <w:rtl/>
              </w:rPr>
              <w:tab/>
            </w:r>
            <w:proofErr w:type="gramStart"/>
            <w:r w:rsidRPr="00FB424B">
              <w:rPr>
                <w:rFonts w:hint="cs"/>
                <w:sz w:val="32"/>
                <w:szCs w:val="32"/>
                <w:rtl/>
              </w:rPr>
              <w:t>تُعامل</w:t>
            </w:r>
            <w:proofErr w:type="gramEnd"/>
            <w:r w:rsidRPr="00FB424B">
              <w:rPr>
                <w:rFonts w:hint="cs"/>
                <w:sz w:val="32"/>
                <w:szCs w:val="32"/>
                <w:rtl/>
              </w:rPr>
              <w:t xml:space="preserve"> </w:t>
            </w:r>
            <w:r w:rsidRPr="00FB424B">
              <w:rPr>
                <w:sz w:val="32"/>
                <w:szCs w:val="32"/>
                <w:rtl/>
              </w:rPr>
              <w:t>سائر مواد التحقيق، بما في ذلك مشاريع التقارير والتقارير الأولية والمواد التي لم تُرفق مع تقرير التحقيقات النهائي معاملة الوثائق السرية للغاية، ولا يجوز الإفصاح عنها إلا بقرار من رئيس الشعبة. وخلافاً لما تقدم، يكون لمراجع الحسابات الخارجي وللجنة الاستشارية المستقلة للرقابة الحق في الاطلاع على كافة مواد التحقيق وفقاً لاختصاص كل منهم</w:t>
            </w:r>
            <w:r w:rsidRPr="00FB424B">
              <w:rPr>
                <w:rFonts w:hint="cs"/>
                <w:sz w:val="32"/>
                <w:szCs w:val="32"/>
                <w:rtl/>
              </w:rPr>
              <w:t>.</w:t>
            </w:r>
          </w:p>
        </w:tc>
        <w:tc>
          <w:tcPr>
            <w:tcW w:w="4928" w:type="dxa"/>
            <w:shd w:val="clear" w:color="auto" w:fill="FDE9D9" w:themeFill="accent6" w:themeFillTint="33"/>
          </w:tcPr>
          <w:p w14:paraId="4C15F0D3" w14:textId="6BB9CCB7" w:rsidR="00C93A12" w:rsidRDefault="00CE7376">
            <w:pPr>
              <w:pStyle w:val="NormalParaAR"/>
              <w:widowControl w:val="0"/>
              <w:tabs>
                <w:tab w:val="left" w:pos="566"/>
                <w:tab w:val="left" w:pos="1133"/>
              </w:tabs>
              <w:spacing w:after="120" w:line="320" w:lineRule="exact"/>
              <w:ind w:left="-1"/>
              <w:rPr>
                <w:sz w:val="32"/>
                <w:szCs w:val="32"/>
                <w:rtl/>
              </w:rPr>
              <w:pPrChange w:id="35" w:author="AHMIDOUCH Noureddine" w:date="2014-09-12T09:53:00Z">
                <w:pPr>
                  <w:pStyle w:val="NormalParaAR"/>
                  <w:widowControl w:val="0"/>
                  <w:tabs>
                    <w:tab w:val="left" w:pos="566"/>
                    <w:tab w:val="left" w:pos="1133"/>
                  </w:tabs>
                  <w:spacing w:after="120" w:line="320" w:lineRule="exact"/>
                  <w:ind w:left="-1"/>
                </w:pPr>
              </w:pPrChange>
            </w:pPr>
            <w:ins w:id="36" w:author="AHMIDOUCH Noureddine" w:date="2014-09-12T09:49:00Z">
              <w:r>
                <w:rPr>
                  <w:rFonts w:hint="cs"/>
                  <w:sz w:val="32"/>
                  <w:szCs w:val="32"/>
                  <w:rtl/>
                </w:rPr>
                <w:t>34.</w:t>
              </w:r>
              <w:r>
                <w:rPr>
                  <w:sz w:val="32"/>
                  <w:szCs w:val="32"/>
                  <w:rtl/>
                </w:rPr>
                <w:tab/>
              </w:r>
              <w:proofErr w:type="gramStart"/>
              <w:r>
                <w:rPr>
                  <w:rFonts w:hint="cs"/>
                  <w:sz w:val="32"/>
                  <w:szCs w:val="32"/>
                  <w:rtl/>
                </w:rPr>
                <w:t>تُعامل</w:t>
              </w:r>
              <w:proofErr w:type="gramEnd"/>
              <w:r>
                <w:rPr>
                  <w:rFonts w:hint="cs"/>
                  <w:sz w:val="32"/>
                  <w:szCs w:val="32"/>
                  <w:rtl/>
                </w:rPr>
                <w:t xml:space="preserve"> جميع تقارير التحقيق ومشروعات النصوص والمواد والنتائج والاستنتاجات والتوصيات </w:t>
              </w:r>
            </w:ins>
            <w:ins w:id="37" w:author="AHMIDOUCH Noureddine" w:date="2014-09-12T09:51:00Z">
              <w:r>
                <w:rPr>
                  <w:rFonts w:hint="cs"/>
                  <w:sz w:val="32"/>
                  <w:szCs w:val="32"/>
                  <w:rtl/>
                </w:rPr>
                <w:t>معام</w:t>
              </w:r>
            </w:ins>
            <w:ins w:id="38" w:author="AHMIDOUCH Noureddine" w:date="2014-09-12T09:53:00Z">
              <w:r w:rsidR="00085C26">
                <w:rPr>
                  <w:rFonts w:hint="cs"/>
                  <w:sz w:val="32"/>
                  <w:szCs w:val="32"/>
                  <w:rtl/>
                </w:rPr>
                <w:t>ل</w:t>
              </w:r>
            </w:ins>
            <w:ins w:id="39" w:author="AHMIDOUCH Noureddine" w:date="2014-09-12T09:51:00Z">
              <w:r>
                <w:rPr>
                  <w:rFonts w:hint="cs"/>
                  <w:sz w:val="32"/>
                  <w:szCs w:val="32"/>
                  <w:rtl/>
                </w:rPr>
                <w:t>ة الوثائق ذات السرية التامة، ما يصرّح بالكشف عنها مدير شعبة التدقيق الداخلي والرقابة أو المدير العام.</w:t>
              </w:r>
            </w:ins>
            <w:del w:id="40" w:author="AHMIDOUCH Noureddine" w:date="2014-09-12T09:53:00Z">
              <w:r w:rsidR="00C93A12" w:rsidDel="00F95915">
                <w:rPr>
                  <w:rFonts w:hint="cs"/>
                  <w:sz w:val="32"/>
                  <w:szCs w:val="32"/>
                  <w:rtl/>
                </w:rPr>
                <w:delText>34.</w:delText>
              </w:r>
              <w:r w:rsidR="00C93A12" w:rsidDel="00F95915">
                <w:rPr>
                  <w:sz w:val="32"/>
                  <w:szCs w:val="32"/>
                  <w:rtl/>
                </w:rPr>
                <w:tab/>
              </w:r>
              <w:r w:rsidR="00C93A12" w:rsidRPr="00FB424B" w:rsidDel="00F95915">
                <w:rPr>
                  <w:rFonts w:hint="cs"/>
                  <w:sz w:val="32"/>
                  <w:szCs w:val="32"/>
                  <w:rtl/>
                </w:rPr>
                <w:delText xml:space="preserve">تُعامل </w:delText>
              </w:r>
              <w:r w:rsidR="00C93A12" w:rsidRPr="00FB424B" w:rsidDel="00F95915">
                <w:rPr>
                  <w:sz w:val="32"/>
                  <w:szCs w:val="32"/>
                  <w:rtl/>
                </w:rPr>
                <w:delText>سائر مواد التحقيق، بما في ذلك مشاريع التقارير والتقارير الأولية والمواد التي لم تُرفق مع تقرير التحقيقات النهائي معاملة الوثائق السرية للغاية، ولا يجوز الإفصاح عنها إلا بقرار من رئيس الشعبة. وخلافاً لما تقدم، يكون لمراجع الحسابات الخارجي وللجنة الاستشارية المستقلة للرقابة الحق في الاطلاع على كافة مواد التحقيق وفقاً لاختصاص كل منهم</w:delText>
              </w:r>
              <w:r w:rsidR="00C93A12" w:rsidRPr="00FB424B" w:rsidDel="00F95915">
                <w:rPr>
                  <w:rFonts w:hint="cs"/>
                  <w:sz w:val="32"/>
                  <w:szCs w:val="32"/>
                  <w:rtl/>
                </w:rPr>
                <w:delText>.</w:delText>
              </w:r>
            </w:del>
          </w:p>
        </w:tc>
      </w:tr>
      <w:tr w:rsidR="00C93A12" w:rsidRPr="00FB424B" w14:paraId="5A6E88E6" w14:textId="00C4A606" w:rsidTr="00C93A12">
        <w:tc>
          <w:tcPr>
            <w:tcW w:w="4928" w:type="dxa"/>
          </w:tcPr>
          <w:p w14:paraId="39966A08" w14:textId="004BFFFC"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35.</w:t>
            </w:r>
            <w:r>
              <w:rPr>
                <w:sz w:val="32"/>
                <w:szCs w:val="32"/>
                <w:rtl/>
              </w:rPr>
              <w:tab/>
            </w:r>
            <w:r w:rsidRPr="00FB424B">
              <w:rPr>
                <w:rFonts w:hint="cs"/>
                <w:sz w:val="32"/>
                <w:szCs w:val="32"/>
                <w:rtl/>
              </w:rPr>
              <w:t xml:space="preserve">يجوز </w:t>
            </w:r>
            <w:r w:rsidRPr="00FB424B">
              <w:rPr>
                <w:sz w:val="32"/>
                <w:szCs w:val="32"/>
                <w:rtl/>
              </w:rPr>
              <w:t>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r w:rsidRPr="00FB424B">
              <w:rPr>
                <w:rFonts w:hint="cs"/>
                <w:sz w:val="32"/>
                <w:szCs w:val="32"/>
                <w:rtl/>
              </w:rPr>
              <w:t>.</w:t>
            </w:r>
          </w:p>
        </w:tc>
        <w:tc>
          <w:tcPr>
            <w:tcW w:w="4928" w:type="dxa"/>
          </w:tcPr>
          <w:p w14:paraId="1321DFB7" w14:textId="028405C6"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35.</w:t>
            </w:r>
            <w:r>
              <w:rPr>
                <w:sz w:val="32"/>
                <w:szCs w:val="32"/>
                <w:rtl/>
              </w:rPr>
              <w:tab/>
            </w:r>
            <w:r w:rsidRPr="00FB424B">
              <w:rPr>
                <w:rFonts w:hint="cs"/>
                <w:sz w:val="32"/>
                <w:szCs w:val="32"/>
                <w:rtl/>
              </w:rPr>
              <w:t xml:space="preserve">يجوز </w:t>
            </w:r>
            <w:r w:rsidRPr="00FB424B">
              <w:rPr>
                <w:sz w:val="32"/>
                <w:szCs w:val="32"/>
                <w:rtl/>
              </w:rPr>
              <w:t>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r w:rsidRPr="00FB424B">
              <w:rPr>
                <w:rFonts w:hint="cs"/>
                <w:sz w:val="32"/>
                <w:szCs w:val="32"/>
                <w:rtl/>
              </w:rPr>
              <w:t>.</w:t>
            </w:r>
          </w:p>
        </w:tc>
      </w:tr>
      <w:tr w:rsidR="00C93A12" w:rsidRPr="00FB424B" w14:paraId="1812605F" w14:textId="1590376A" w:rsidTr="0024052F">
        <w:tc>
          <w:tcPr>
            <w:tcW w:w="4928" w:type="dxa"/>
          </w:tcPr>
          <w:p w14:paraId="5D86D125" w14:textId="0FBDB3A8"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36.</w:t>
            </w:r>
            <w:r>
              <w:rPr>
                <w:sz w:val="32"/>
                <w:szCs w:val="32"/>
                <w:rtl/>
              </w:rPr>
              <w:tab/>
            </w:r>
            <w:r w:rsidRPr="00FB424B">
              <w:rPr>
                <w:rFonts w:hint="cs"/>
                <w:sz w:val="32"/>
                <w:szCs w:val="32"/>
                <w:rtl/>
              </w:rPr>
              <w:t xml:space="preserve">يكون </w:t>
            </w:r>
            <w:r w:rsidRPr="00FB424B">
              <w:rPr>
                <w:sz w:val="32"/>
                <w:szCs w:val="32"/>
                <w:rtl/>
              </w:rPr>
              <w:t>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w:t>
            </w:r>
            <w:r w:rsidRPr="00FB424B">
              <w:rPr>
                <w:rFonts w:hint="cs"/>
                <w:sz w:val="32"/>
                <w:szCs w:val="32"/>
                <w:rtl/>
              </w:rPr>
              <w:t>.</w:t>
            </w:r>
          </w:p>
        </w:tc>
        <w:tc>
          <w:tcPr>
            <w:tcW w:w="4928" w:type="dxa"/>
            <w:shd w:val="clear" w:color="auto" w:fill="BFBFBF" w:themeFill="background1" w:themeFillShade="BF"/>
          </w:tcPr>
          <w:p w14:paraId="58AAAADF" w14:textId="269FF85C" w:rsidR="00C93A12" w:rsidRDefault="00C93A12" w:rsidP="00AC462A">
            <w:pPr>
              <w:pStyle w:val="NormalParaAR"/>
              <w:widowControl w:val="0"/>
              <w:tabs>
                <w:tab w:val="left" w:pos="566"/>
                <w:tab w:val="left" w:pos="1133"/>
              </w:tabs>
              <w:spacing w:after="120" w:line="320" w:lineRule="exact"/>
              <w:ind w:left="-1"/>
              <w:rPr>
                <w:sz w:val="32"/>
                <w:szCs w:val="32"/>
                <w:rtl/>
              </w:rPr>
            </w:pPr>
            <w:r>
              <w:rPr>
                <w:rFonts w:hint="cs"/>
                <w:sz w:val="32"/>
                <w:szCs w:val="32"/>
                <w:rtl/>
              </w:rPr>
              <w:t>36.</w:t>
            </w:r>
            <w:r>
              <w:rPr>
                <w:sz w:val="32"/>
                <w:szCs w:val="32"/>
                <w:rtl/>
              </w:rPr>
              <w:tab/>
            </w:r>
            <w:r w:rsidRPr="00FB424B">
              <w:rPr>
                <w:rFonts w:hint="cs"/>
                <w:sz w:val="32"/>
                <w:szCs w:val="32"/>
                <w:rtl/>
              </w:rPr>
              <w:t xml:space="preserve">يكون </w:t>
            </w:r>
            <w:r w:rsidRPr="00FB424B">
              <w:rPr>
                <w:sz w:val="32"/>
                <w:szCs w:val="32"/>
                <w:rtl/>
              </w:rPr>
              <w:t>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w:t>
            </w:r>
            <w:r w:rsidRPr="00FB424B">
              <w:rPr>
                <w:rFonts w:hint="cs"/>
                <w:sz w:val="32"/>
                <w:szCs w:val="32"/>
                <w:rtl/>
              </w:rPr>
              <w:t>.</w:t>
            </w:r>
            <w:ins w:id="41" w:author="AHMIDOUCH Noureddine" w:date="2014-09-12T09:55:00Z">
              <w:r w:rsidR="002314BE">
                <w:rPr>
                  <w:rFonts w:hint="cs"/>
                  <w:sz w:val="32"/>
                  <w:szCs w:val="32"/>
                  <w:rtl/>
                </w:rPr>
                <w:t xml:space="preserve"> </w:t>
              </w:r>
              <w:proofErr w:type="gramStart"/>
              <w:r w:rsidR="002314BE">
                <w:rPr>
                  <w:rFonts w:hint="cs"/>
                  <w:sz w:val="32"/>
                  <w:szCs w:val="32"/>
                  <w:rtl/>
                </w:rPr>
                <w:t>في</w:t>
              </w:r>
              <w:proofErr w:type="gramEnd"/>
              <w:r w:rsidR="002314BE">
                <w:rPr>
                  <w:rFonts w:hint="cs"/>
                  <w:sz w:val="32"/>
                  <w:szCs w:val="32"/>
                  <w:rtl/>
                </w:rPr>
                <w:t xml:space="preserve"> حال كانت استنتاجات و/أو توصيات تقرير التحقيق تنطبق على المدير العام، تعيّن على اللجنة الاستشارية المستقلة للرقابة، </w:t>
              </w:r>
            </w:ins>
            <w:ins w:id="42" w:author="AHMIDOUCH Noureddine" w:date="2014-09-12T09:57:00Z">
              <w:r w:rsidR="002314BE">
                <w:rPr>
                  <w:rFonts w:hint="cs"/>
                  <w:sz w:val="32"/>
                  <w:szCs w:val="32"/>
                  <w:rtl/>
                </w:rPr>
                <w:t xml:space="preserve">في أقرب فرصة لها، أن تبلغ الدول الأعضاء </w:t>
              </w:r>
            </w:ins>
            <w:ins w:id="43" w:author="AHMIDOUCH Noureddine" w:date="2014-09-12T09:59:00Z">
              <w:r w:rsidR="000E45AA">
                <w:rPr>
                  <w:rFonts w:hint="cs"/>
                  <w:sz w:val="32"/>
                  <w:szCs w:val="32"/>
                  <w:rtl/>
                </w:rPr>
                <w:t xml:space="preserve">بأن تلك الاستنتاجات و/أو التوصيات قد </w:t>
              </w:r>
            </w:ins>
            <w:ins w:id="44" w:author="AHMIDOUCH Noureddine" w:date="2014-09-12T10:00:00Z">
              <w:r w:rsidR="000E45AA">
                <w:rPr>
                  <w:rFonts w:hint="cs"/>
                  <w:sz w:val="32"/>
                  <w:szCs w:val="32"/>
                  <w:rtl/>
                </w:rPr>
                <w:t>أُعدَّت</w:t>
              </w:r>
            </w:ins>
            <w:ins w:id="45" w:author="AHMIDOUCH Noureddine" w:date="2014-09-12T09:59:00Z">
              <w:r w:rsidR="000E45AA">
                <w:rPr>
                  <w:rFonts w:hint="cs"/>
                  <w:sz w:val="32"/>
                  <w:szCs w:val="32"/>
                  <w:rtl/>
                </w:rPr>
                <w:t>.</w:t>
              </w:r>
            </w:ins>
          </w:p>
        </w:tc>
      </w:tr>
      <w:tr w:rsidR="00C93A12" w:rsidRPr="00FB424B" w14:paraId="0A6412DA" w14:textId="266A088A" w:rsidTr="00C93A12">
        <w:tc>
          <w:tcPr>
            <w:tcW w:w="4928" w:type="dxa"/>
          </w:tcPr>
          <w:p w14:paraId="1407CD85" w14:textId="0EEA6481"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37.</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إلى المدير العام بشأن تنفيذ توصيات مراجع الحسابات الخارجي مع توجيه نسخة إلى اللجنة الاستشارية المستقلة للرق</w:t>
            </w:r>
            <w:r w:rsidRPr="00FB424B">
              <w:rPr>
                <w:rFonts w:hint="cs"/>
                <w:sz w:val="32"/>
                <w:szCs w:val="32"/>
                <w:rtl/>
              </w:rPr>
              <w:t>ابة.</w:t>
            </w:r>
          </w:p>
        </w:tc>
        <w:tc>
          <w:tcPr>
            <w:tcW w:w="4928" w:type="dxa"/>
          </w:tcPr>
          <w:p w14:paraId="4CD657FF" w14:textId="70A60F6F"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37.</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إلى المدير العام بشأن تنفيذ توصيات مراجع الحسابات الخارجي مع توجيه نسخة إلى اللجنة الاستشارية المستقلة للرق</w:t>
            </w:r>
            <w:r w:rsidRPr="00FB424B">
              <w:rPr>
                <w:rFonts w:hint="cs"/>
                <w:sz w:val="32"/>
                <w:szCs w:val="32"/>
                <w:rtl/>
              </w:rPr>
              <w:t>ابة.</w:t>
            </w:r>
          </w:p>
        </w:tc>
      </w:tr>
      <w:tr w:rsidR="00C93A12" w:rsidRPr="00FB424B" w14:paraId="31829CDA" w14:textId="55FA9E83" w:rsidTr="00C93A12">
        <w:tc>
          <w:tcPr>
            <w:tcW w:w="4928" w:type="dxa"/>
          </w:tcPr>
          <w:p w14:paraId="3C33FD21" w14:textId="14114F8F"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38.</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موجزاً إلى الجمعية العامة للويبو، من خلال لجنة البرنامج والميزانية (التقرير السنوي). يوافى المدير العام واللجنة الاستشارية المستقلة للرقابة بنسخة من مشروع التقرير السنوي لإبداء الرأي في</w:t>
            </w:r>
            <w:r w:rsidRPr="00FB424B">
              <w:rPr>
                <w:sz w:val="32"/>
                <w:szCs w:val="32"/>
                <w:rtl/>
                <w:lang w:bidi="ar-EG"/>
              </w:rPr>
              <w:t xml:space="preserve">ه، </w:t>
            </w:r>
            <w:proofErr w:type="gramStart"/>
            <w:r w:rsidRPr="00FB424B">
              <w:rPr>
                <w:sz w:val="32"/>
                <w:szCs w:val="32"/>
                <w:rtl/>
              </w:rPr>
              <w:t>وتقديم</w:t>
            </w:r>
            <w:proofErr w:type="gramEnd"/>
            <w:r w:rsidRPr="00FB424B">
              <w:rPr>
                <w:sz w:val="32"/>
                <w:szCs w:val="32"/>
                <w:rtl/>
              </w:rPr>
              <w:t xml:space="preserve"> تعليقات وفقا لمقتضى الحال. </w:t>
            </w:r>
            <w:proofErr w:type="gramStart"/>
            <w:r w:rsidRPr="00FB424B">
              <w:rPr>
                <w:sz w:val="32"/>
                <w:szCs w:val="32"/>
                <w:rtl/>
              </w:rPr>
              <w:t>يتناول</w:t>
            </w:r>
            <w:proofErr w:type="gramEnd"/>
            <w:r w:rsidRPr="00FB424B">
              <w:rPr>
                <w:sz w:val="32"/>
                <w:szCs w:val="32"/>
                <w:rtl/>
              </w:rPr>
              <w:t xml:space="preserve"> التقرير السنوي لمحة عامة عن أنشطة الرقابة الداخلية التي </w:t>
            </w:r>
            <w:r w:rsidRPr="00FB424B">
              <w:rPr>
                <w:rFonts w:hint="cs"/>
                <w:sz w:val="32"/>
                <w:szCs w:val="32"/>
                <w:rtl/>
              </w:rPr>
              <w:t>أُنجزت</w:t>
            </w:r>
            <w:r w:rsidRPr="00FB424B">
              <w:rPr>
                <w:sz w:val="32"/>
                <w:szCs w:val="32"/>
                <w:rtl/>
              </w:rPr>
              <w:t xml:space="preserve"> خلال الفترة المشمولة بالتقرير، بما في ذلك نطاق وأهداف هذه الأنشطة والجدول الزمني للعمل المُنجز والتقدم المُحرز </w:t>
            </w:r>
            <w:r w:rsidRPr="00FB424B">
              <w:rPr>
                <w:sz w:val="32"/>
                <w:szCs w:val="32"/>
                <w:rtl/>
              </w:rPr>
              <w:lastRenderedPageBreak/>
              <w:t>في تنفيذ توصيات الرقابة الداخلية. يجوز للمدير العام إرسال تعليقات على التقرير السنوي النهائي في تقرير منفصل</w:t>
            </w:r>
            <w:r w:rsidRPr="00FB424B">
              <w:rPr>
                <w:rFonts w:hint="cs"/>
                <w:sz w:val="32"/>
                <w:szCs w:val="32"/>
                <w:rtl/>
              </w:rPr>
              <w:t xml:space="preserve"> </w:t>
            </w:r>
            <w:proofErr w:type="gramStart"/>
            <w:r w:rsidRPr="00FB424B">
              <w:rPr>
                <w:sz w:val="32"/>
                <w:szCs w:val="32"/>
                <w:rtl/>
              </w:rPr>
              <w:t>حسب</w:t>
            </w:r>
            <w:proofErr w:type="gramEnd"/>
            <w:r w:rsidRPr="00FB424B">
              <w:rPr>
                <w:rFonts w:hint="cs"/>
                <w:sz w:val="32"/>
                <w:szCs w:val="32"/>
                <w:rtl/>
              </w:rPr>
              <w:t xml:space="preserve"> </w:t>
            </w:r>
            <w:r w:rsidRPr="00FB424B">
              <w:rPr>
                <w:sz w:val="32"/>
                <w:szCs w:val="32"/>
                <w:rtl/>
              </w:rPr>
              <w:t>ما يراه مناسباً</w:t>
            </w:r>
            <w:r w:rsidRPr="00FB424B">
              <w:rPr>
                <w:rFonts w:hint="cs"/>
                <w:sz w:val="32"/>
                <w:szCs w:val="32"/>
                <w:rtl/>
              </w:rPr>
              <w:t>.</w:t>
            </w:r>
          </w:p>
        </w:tc>
        <w:tc>
          <w:tcPr>
            <w:tcW w:w="4928" w:type="dxa"/>
          </w:tcPr>
          <w:p w14:paraId="0A9FEF5E" w14:textId="2DAB12C1"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lastRenderedPageBreak/>
              <w:t>38.</w:t>
            </w:r>
            <w:r>
              <w:rPr>
                <w:sz w:val="32"/>
                <w:szCs w:val="32"/>
                <w:rtl/>
              </w:rPr>
              <w:tab/>
            </w:r>
            <w:r w:rsidRPr="00FB424B">
              <w:rPr>
                <w:rFonts w:hint="cs"/>
                <w:sz w:val="32"/>
                <w:szCs w:val="32"/>
                <w:rtl/>
              </w:rPr>
              <w:t xml:space="preserve">يقدِّم </w:t>
            </w:r>
            <w:r w:rsidRPr="00FB424B">
              <w:rPr>
                <w:sz w:val="32"/>
                <w:szCs w:val="32"/>
                <w:rtl/>
              </w:rPr>
              <w:t>مدير شعبة الرقابة الداخلية تقريراً سنوياً موجزاً إلى الجمعية العامة للويبو، من خلال لجنة البرنامج والميزانية (التقرير السنوي). يوافى المدير العام واللجنة الاستشارية المستقلة للرقابة بنسخة من مشروع التقرير السنوي لإبداء الرأي في</w:t>
            </w:r>
            <w:r w:rsidRPr="00FB424B">
              <w:rPr>
                <w:sz w:val="32"/>
                <w:szCs w:val="32"/>
                <w:rtl/>
                <w:lang w:bidi="ar-EG"/>
              </w:rPr>
              <w:t xml:space="preserve">ه، </w:t>
            </w:r>
            <w:proofErr w:type="gramStart"/>
            <w:r w:rsidRPr="00FB424B">
              <w:rPr>
                <w:sz w:val="32"/>
                <w:szCs w:val="32"/>
                <w:rtl/>
              </w:rPr>
              <w:t>وتقديم</w:t>
            </w:r>
            <w:proofErr w:type="gramEnd"/>
            <w:r w:rsidRPr="00FB424B">
              <w:rPr>
                <w:sz w:val="32"/>
                <w:szCs w:val="32"/>
                <w:rtl/>
              </w:rPr>
              <w:t xml:space="preserve"> تعليقات وفقا لمقتضى الحال. </w:t>
            </w:r>
            <w:proofErr w:type="gramStart"/>
            <w:r w:rsidRPr="00FB424B">
              <w:rPr>
                <w:sz w:val="32"/>
                <w:szCs w:val="32"/>
                <w:rtl/>
              </w:rPr>
              <w:t>يتناول</w:t>
            </w:r>
            <w:proofErr w:type="gramEnd"/>
            <w:r w:rsidRPr="00FB424B">
              <w:rPr>
                <w:sz w:val="32"/>
                <w:szCs w:val="32"/>
                <w:rtl/>
              </w:rPr>
              <w:t xml:space="preserve"> التقرير السنوي لمحة عامة عن أنشطة الرقابة الداخلية التي </w:t>
            </w:r>
            <w:r w:rsidRPr="00FB424B">
              <w:rPr>
                <w:rFonts w:hint="cs"/>
                <w:sz w:val="32"/>
                <w:szCs w:val="32"/>
                <w:rtl/>
              </w:rPr>
              <w:t>أُنجزت</w:t>
            </w:r>
            <w:r w:rsidRPr="00FB424B">
              <w:rPr>
                <w:sz w:val="32"/>
                <w:szCs w:val="32"/>
                <w:rtl/>
              </w:rPr>
              <w:t xml:space="preserve"> خلال الفترة المشمولة بالتقرير، بما في ذلك نطاق وأهداف هذه الأنشطة والجدول الزمني للعمل المُنجز والتقدم المُحرز </w:t>
            </w:r>
            <w:r w:rsidRPr="00FB424B">
              <w:rPr>
                <w:sz w:val="32"/>
                <w:szCs w:val="32"/>
                <w:rtl/>
              </w:rPr>
              <w:lastRenderedPageBreak/>
              <w:t>في تنفيذ توصيات الرقابة الداخلية. يجوز للمدير العام إرسال تعليقات على التقرير السنوي النهائي في تقرير منفصل</w:t>
            </w:r>
            <w:r w:rsidRPr="00FB424B">
              <w:rPr>
                <w:rFonts w:hint="cs"/>
                <w:sz w:val="32"/>
                <w:szCs w:val="32"/>
                <w:rtl/>
              </w:rPr>
              <w:t xml:space="preserve"> </w:t>
            </w:r>
            <w:proofErr w:type="gramStart"/>
            <w:r w:rsidRPr="00FB424B">
              <w:rPr>
                <w:sz w:val="32"/>
                <w:szCs w:val="32"/>
                <w:rtl/>
              </w:rPr>
              <w:t>حسب</w:t>
            </w:r>
            <w:proofErr w:type="gramEnd"/>
            <w:r w:rsidRPr="00FB424B">
              <w:rPr>
                <w:rFonts w:hint="cs"/>
                <w:sz w:val="32"/>
                <w:szCs w:val="32"/>
                <w:rtl/>
              </w:rPr>
              <w:t xml:space="preserve"> </w:t>
            </w:r>
            <w:r w:rsidRPr="00FB424B">
              <w:rPr>
                <w:sz w:val="32"/>
                <w:szCs w:val="32"/>
                <w:rtl/>
              </w:rPr>
              <w:t>ما يراه مناسباً</w:t>
            </w:r>
            <w:r w:rsidRPr="00FB424B">
              <w:rPr>
                <w:rFonts w:hint="cs"/>
                <w:sz w:val="32"/>
                <w:szCs w:val="32"/>
                <w:rtl/>
              </w:rPr>
              <w:t>.</w:t>
            </w:r>
          </w:p>
        </w:tc>
      </w:tr>
      <w:tr w:rsidR="00C93A12" w:rsidRPr="00FB424B" w14:paraId="6B1CAE50" w14:textId="34AEB294" w:rsidTr="00C93A12">
        <w:tc>
          <w:tcPr>
            <w:tcW w:w="4928" w:type="dxa"/>
          </w:tcPr>
          <w:p w14:paraId="7AC82412" w14:textId="0089F454" w:rsidR="00C93A12" w:rsidRPr="00FB424B" w:rsidRDefault="00C93A12" w:rsidP="00C93A12">
            <w:pPr>
              <w:pStyle w:val="NormalParaAR"/>
              <w:keepNext/>
              <w:widowControl w:val="0"/>
              <w:tabs>
                <w:tab w:val="left" w:pos="566"/>
                <w:tab w:val="left" w:pos="1133"/>
              </w:tabs>
              <w:spacing w:after="120" w:line="320" w:lineRule="exact"/>
              <w:ind w:left="-1"/>
              <w:rPr>
                <w:sz w:val="32"/>
                <w:szCs w:val="32"/>
              </w:rPr>
            </w:pPr>
            <w:r>
              <w:rPr>
                <w:rFonts w:hint="cs"/>
                <w:sz w:val="32"/>
                <w:szCs w:val="32"/>
                <w:rtl/>
              </w:rPr>
              <w:lastRenderedPageBreak/>
              <w:t>39.</w:t>
            </w:r>
            <w:r>
              <w:rPr>
                <w:sz w:val="32"/>
                <w:szCs w:val="32"/>
                <w:rtl/>
              </w:rPr>
              <w:tab/>
            </w:r>
            <w:r w:rsidRPr="00FB424B">
              <w:rPr>
                <w:rFonts w:hint="cs"/>
                <w:sz w:val="32"/>
                <w:szCs w:val="32"/>
                <w:rtl/>
              </w:rPr>
              <w:t xml:space="preserve">يتضمن التقرير </w:t>
            </w:r>
            <w:r w:rsidRPr="00FB424B">
              <w:rPr>
                <w:sz w:val="32"/>
                <w:szCs w:val="32"/>
                <w:rtl/>
              </w:rPr>
              <w:t>السنوي عدة أمور من بينها</w:t>
            </w:r>
            <w:r w:rsidRPr="00FB424B">
              <w:rPr>
                <w:rFonts w:hint="cs"/>
                <w:sz w:val="32"/>
                <w:szCs w:val="32"/>
                <w:rtl/>
              </w:rPr>
              <w:t>:</w:t>
            </w:r>
          </w:p>
        </w:tc>
        <w:tc>
          <w:tcPr>
            <w:tcW w:w="4928" w:type="dxa"/>
          </w:tcPr>
          <w:p w14:paraId="2D05B1E8" w14:textId="16FB5281" w:rsidR="00C93A12" w:rsidRDefault="00C93A12" w:rsidP="00C93A12">
            <w:pPr>
              <w:pStyle w:val="NormalParaAR"/>
              <w:keepNext/>
              <w:widowControl w:val="0"/>
              <w:tabs>
                <w:tab w:val="left" w:pos="566"/>
                <w:tab w:val="left" w:pos="1133"/>
              </w:tabs>
              <w:spacing w:after="120" w:line="320" w:lineRule="exact"/>
              <w:ind w:left="-1"/>
              <w:rPr>
                <w:sz w:val="32"/>
                <w:szCs w:val="32"/>
                <w:rtl/>
              </w:rPr>
            </w:pPr>
            <w:r>
              <w:rPr>
                <w:rFonts w:hint="cs"/>
                <w:sz w:val="32"/>
                <w:szCs w:val="32"/>
                <w:rtl/>
              </w:rPr>
              <w:t>39.</w:t>
            </w:r>
            <w:r>
              <w:rPr>
                <w:sz w:val="32"/>
                <w:szCs w:val="32"/>
                <w:rtl/>
              </w:rPr>
              <w:tab/>
            </w:r>
            <w:r w:rsidRPr="00FB424B">
              <w:rPr>
                <w:rFonts w:hint="cs"/>
                <w:sz w:val="32"/>
                <w:szCs w:val="32"/>
                <w:rtl/>
              </w:rPr>
              <w:t xml:space="preserve">يتضمن التقرير </w:t>
            </w:r>
            <w:r w:rsidRPr="00FB424B">
              <w:rPr>
                <w:sz w:val="32"/>
                <w:szCs w:val="32"/>
                <w:rtl/>
              </w:rPr>
              <w:t>السنوي عدة أمور من بينها</w:t>
            </w:r>
            <w:r w:rsidRPr="00FB424B">
              <w:rPr>
                <w:rFonts w:hint="cs"/>
                <w:sz w:val="32"/>
                <w:szCs w:val="32"/>
                <w:rtl/>
              </w:rPr>
              <w:t>:</w:t>
            </w:r>
          </w:p>
        </w:tc>
      </w:tr>
      <w:tr w:rsidR="000E45AA" w:rsidRPr="00FB424B" w14:paraId="3B618B29" w14:textId="77777777" w:rsidTr="001732C6">
        <w:tc>
          <w:tcPr>
            <w:tcW w:w="4928" w:type="dxa"/>
          </w:tcPr>
          <w:p w14:paraId="23B2CF13" w14:textId="77777777" w:rsidR="000E45AA" w:rsidRPr="00FB424B" w:rsidRDefault="000E45AA" w:rsidP="001732C6">
            <w:pPr>
              <w:pStyle w:val="NormalParaAR"/>
              <w:widowControl w:val="0"/>
              <w:spacing w:after="120" w:line="320" w:lineRule="exact"/>
              <w:ind w:left="1134" w:hanging="568"/>
              <w:rPr>
                <w:sz w:val="32"/>
                <w:szCs w:val="32"/>
              </w:rPr>
            </w:pPr>
            <w:r>
              <w:rPr>
                <w:rFonts w:hint="cs"/>
                <w:sz w:val="32"/>
                <w:szCs w:val="32"/>
                <w:rtl/>
              </w:rPr>
              <w:t>(أ)</w:t>
            </w:r>
            <w:r>
              <w:rPr>
                <w:sz w:val="32"/>
                <w:szCs w:val="32"/>
                <w:rtl/>
              </w:rPr>
              <w:tab/>
            </w:r>
            <w:r w:rsidRPr="00FB424B">
              <w:rPr>
                <w:rFonts w:hint="cs"/>
                <w:sz w:val="32"/>
                <w:szCs w:val="32"/>
                <w:rtl/>
              </w:rPr>
              <w:t xml:space="preserve">وصفاً </w:t>
            </w:r>
            <w:r w:rsidRPr="00FB424B">
              <w:rPr>
                <w:sz w:val="32"/>
                <w:szCs w:val="32"/>
                <w:rtl/>
              </w:rPr>
              <w:t>للمشكلات الهامة وأوجه القصور الرئيسية المتعلقة بإدارة الويبو عامة أو أي برنامج أو إجراء بعينه، والتي تظهر خلال الفترة قيد النظر</w:t>
            </w:r>
            <w:r w:rsidRPr="00FB424B">
              <w:rPr>
                <w:rFonts w:hint="cs"/>
                <w:sz w:val="32"/>
                <w:szCs w:val="32"/>
                <w:rtl/>
              </w:rPr>
              <w:t>.</w:t>
            </w:r>
          </w:p>
        </w:tc>
        <w:tc>
          <w:tcPr>
            <w:tcW w:w="4928" w:type="dxa"/>
          </w:tcPr>
          <w:p w14:paraId="1DBECA3F" w14:textId="77777777" w:rsidR="000E45AA" w:rsidRDefault="000E45AA" w:rsidP="001732C6">
            <w:pPr>
              <w:pStyle w:val="NormalParaAR"/>
              <w:widowControl w:val="0"/>
              <w:spacing w:after="120" w:line="320" w:lineRule="exact"/>
              <w:ind w:left="1134" w:hanging="568"/>
              <w:rPr>
                <w:sz w:val="32"/>
                <w:szCs w:val="32"/>
                <w:rtl/>
              </w:rPr>
            </w:pPr>
            <w:r>
              <w:rPr>
                <w:rFonts w:hint="cs"/>
                <w:sz w:val="32"/>
                <w:szCs w:val="32"/>
                <w:rtl/>
              </w:rPr>
              <w:t>(أ)</w:t>
            </w:r>
            <w:r>
              <w:rPr>
                <w:sz w:val="32"/>
                <w:szCs w:val="32"/>
                <w:rtl/>
              </w:rPr>
              <w:tab/>
            </w:r>
            <w:r w:rsidRPr="00FB424B">
              <w:rPr>
                <w:rFonts w:hint="cs"/>
                <w:sz w:val="32"/>
                <w:szCs w:val="32"/>
                <w:rtl/>
              </w:rPr>
              <w:t xml:space="preserve">وصفاً </w:t>
            </w:r>
            <w:r w:rsidRPr="00FB424B">
              <w:rPr>
                <w:sz w:val="32"/>
                <w:szCs w:val="32"/>
                <w:rtl/>
              </w:rPr>
              <w:t>للمشكلات الهامة وأوجه القصور الرئيسية المتعلقة بإدارة الويبو عامة أو أي برنامج أو إجراء بعينه، والتي تظهر خلال الفترة قيد النظر</w:t>
            </w:r>
            <w:r w:rsidRPr="00FB424B">
              <w:rPr>
                <w:rFonts w:hint="cs"/>
                <w:sz w:val="32"/>
                <w:szCs w:val="32"/>
                <w:rtl/>
              </w:rPr>
              <w:t>.</w:t>
            </w:r>
          </w:p>
        </w:tc>
      </w:tr>
      <w:tr w:rsidR="00C93A12" w:rsidRPr="00FB424B" w14:paraId="3E40E5A5" w14:textId="4E86D876" w:rsidTr="0024052F">
        <w:tc>
          <w:tcPr>
            <w:tcW w:w="4928" w:type="dxa"/>
          </w:tcPr>
          <w:p w14:paraId="465822EE" w14:textId="2824672F" w:rsidR="00C93A12" w:rsidRPr="00FB424B" w:rsidRDefault="00C93A12" w:rsidP="00C93A12">
            <w:pPr>
              <w:pStyle w:val="NormalParaAR"/>
              <w:widowControl w:val="0"/>
              <w:spacing w:after="120" w:line="320" w:lineRule="exact"/>
              <w:ind w:left="1134" w:hanging="568"/>
              <w:rPr>
                <w:sz w:val="32"/>
                <w:szCs w:val="32"/>
              </w:rPr>
            </w:pPr>
          </w:p>
        </w:tc>
        <w:tc>
          <w:tcPr>
            <w:tcW w:w="4928" w:type="dxa"/>
            <w:shd w:val="clear" w:color="auto" w:fill="BFBFBF" w:themeFill="background1" w:themeFillShade="BF"/>
          </w:tcPr>
          <w:p w14:paraId="262B1623" w14:textId="4B52E0B5" w:rsidR="00C93A12" w:rsidRPr="000E45AA" w:rsidRDefault="000E45AA">
            <w:pPr>
              <w:pStyle w:val="NormalParaAR"/>
              <w:widowControl w:val="0"/>
              <w:spacing w:after="120" w:line="320" w:lineRule="exact"/>
              <w:ind w:left="1134" w:hanging="568"/>
              <w:rPr>
                <w:sz w:val="32"/>
                <w:szCs w:val="32"/>
                <w:rtl/>
                <w:lang w:val="fr-CH"/>
                <w:rPrChange w:id="46" w:author="AHMIDOUCH Noureddine" w:date="2014-09-12T10:08:00Z">
                  <w:rPr>
                    <w:sz w:val="32"/>
                    <w:szCs w:val="32"/>
                    <w:rtl/>
                  </w:rPr>
                </w:rPrChange>
              </w:rPr>
              <w:pPrChange w:id="47" w:author="AHMIDOUCH Noureddine" w:date="2014-09-12T10:12:00Z">
                <w:pPr>
                  <w:pStyle w:val="NormalParaAR"/>
                  <w:widowControl w:val="0"/>
                  <w:spacing w:after="120" w:line="320" w:lineRule="exact"/>
                  <w:ind w:left="1134" w:hanging="568"/>
                </w:pPr>
              </w:pPrChange>
            </w:pPr>
            <w:ins w:id="48" w:author="AHMIDOUCH Noureddine" w:date="2014-09-12T10:05:00Z">
              <w:r>
                <w:rPr>
                  <w:rFonts w:hint="cs"/>
                  <w:sz w:val="32"/>
                  <w:szCs w:val="32"/>
                  <w:rtl/>
                </w:rPr>
                <w:t>(ب)</w:t>
              </w:r>
              <w:r>
                <w:rPr>
                  <w:sz w:val="32"/>
                  <w:szCs w:val="32"/>
                  <w:rtl/>
                </w:rPr>
                <w:tab/>
              </w:r>
              <w:r>
                <w:rPr>
                  <w:rFonts w:hint="cs"/>
                  <w:sz w:val="32"/>
                  <w:szCs w:val="32"/>
                  <w:rtl/>
                </w:rPr>
                <w:t>وصفا، بما في ذلك الوقع المالي إن وجد</w:t>
              </w:r>
            </w:ins>
            <w:ins w:id="49" w:author="AHMIDOUCH Noureddine" w:date="2014-09-12T10:14:00Z">
              <w:r w:rsidR="0007145D">
                <w:rPr>
                  <w:rFonts w:hint="cs"/>
                  <w:sz w:val="32"/>
                  <w:szCs w:val="32"/>
                  <w:rtl/>
                </w:rPr>
                <w:t>،</w:t>
              </w:r>
            </w:ins>
            <w:ins w:id="50" w:author="AHMIDOUCH Noureddine" w:date="2014-09-12T10:05:00Z">
              <w:r>
                <w:rPr>
                  <w:rFonts w:hint="cs"/>
                  <w:sz w:val="32"/>
                  <w:szCs w:val="32"/>
                  <w:rtl/>
                </w:rPr>
                <w:t xml:space="preserve"> لقضايا التحقيق التي </w:t>
              </w:r>
            </w:ins>
            <w:ins w:id="51" w:author="AHMIDOUCH Noureddine" w:date="2014-09-12T10:06:00Z">
              <w:r>
                <w:rPr>
                  <w:rFonts w:hint="cs"/>
                  <w:sz w:val="32"/>
                  <w:szCs w:val="32"/>
                  <w:rtl/>
                </w:rPr>
                <w:t xml:space="preserve">تم إثباتها مع </w:t>
              </w:r>
            </w:ins>
            <w:ins w:id="52" w:author="AHMIDOUCH Noureddine" w:date="2014-09-12T10:09:00Z">
              <w:r>
                <w:rPr>
                  <w:rFonts w:hint="cs"/>
                  <w:sz w:val="32"/>
                  <w:szCs w:val="32"/>
                  <w:rtl/>
                  <w:lang w:val="fr-CH"/>
                </w:rPr>
                <w:t xml:space="preserve">ما صدر بشأنها </w:t>
              </w:r>
            </w:ins>
            <w:ins w:id="53" w:author="AHMIDOUCH Noureddine" w:date="2014-09-12T10:14:00Z">
              <w:r w:rsidR="0007145D">
                <w:rPr>
                  <w:rFonts w:hint="cs"/>
                  <w:sz w:val="32"/>
                  <w:szCs w:val="32"/>
                  <w:rtl/>
                  <w:lang w:val="fr-CH"/>
                </w:rPr>
                <w:t xml:space="preserve">من أحكام </w:t>
              </w:r>
            </w:ins>
            <w:ins w:id="54" w:author="AHMIDOUCH Noureddine" w:date="2014-09-12T10:09:00Z">
              <w:r>
                <w:rPr>
                  <w:rFonts w:hint="cs"/>
                  <w:sz w:val="32"/>
                  <w:szCs w:val="32"/>
                  <w:rtl/>
                  <w:lang w:val="fr-CH"/>
                </w:rPr>
                <w:t xml:space="preserve">مثل التدابير التأديبية والإحالة إلى </w:t>
              </w:r>
            </w:ins>
            <w:ins w:id="55" w:author="AHMIDOUCH Noureddine" w:date="2014-09-12T10:12:00Z">
              <w:r w:rsidR="001A6D7E">
                <w:rPr>
                  <w:rFonts w:hint="cs"/>
                  <w:sz w:val="32"/>
                  <w:szCs w:val="32"/>
                  <w:rtl/>
                  <w:lang w:val="fr-CH"/>
                </w:rPr>
                <w:t>ال</w:t>
              </w:r>
            </w:ins>
            <w:ins w:id="56" w:author="AHMIDOUCH Noureddine" w:date="2014-09-12T10:09:00Z">
              <w:r>
                <w:rPr>
                  <w:rFonts w:hint="cs"/>
                  <w:sz w:val="32"/>
                  <w:szCs w:val="32"/>
                  <w:rtl/>
                  <w:lang w:val="fr-CH"/>
                </w:rPr>
                <w:t xml:space="preserve">سلطات </w:t>
              </w:r>
            </w:ins>
            <w:ins w:id="57" w:author="AHMIDOUCH Noureddine" w:date="2014-09-12T10:12:00Z">
              <w:r w:rsidR="001A6D7E">
                <w:rPr>
                  <w:rFonts w:hint="cs"/>
                  <w:sz w:val="32"/>
                  <w:szCs w:val="32"/>
                  <w:rtl/>
                  <w:lang w:val="fr-CH"/>
                </w:rPr>
                <w:t>الوطنية لإنفاذ القانون</w:t>
              </w:r>
            </w:ins>
            <w:ins w:id="58" w:author="AHMIDOUCH Noureddine" w:date="2014-09-12T10:13:00Z">
              <w:r w:rsidR="0007145D">
                <w:rPr>
                  <w:rFonts w:hint="cs"/>
                  <w:sz w:val="32"/>
                  <w:szCs w:val="32"/>
                  <w:rtl/>
                  <w:lang w:val="fr-CH"/>
                </w:rPr>
                <w:t xml:space="preserve"> وأية عقوبات </w:t>
              </w:r>
            </w:ins>
            <w:ins w:id="59" w:author="AHMIDOUCH Noureddine" w:date="2014-09-12T10:14:00Z">
              <w:r w:rsidR="0007145D">
                <w:rPr>
                  <w:rFonts w:hint="cs"/>
                  <w:sz w:val="32"/>
                  <w:szCs w:val="32"/>
                  <w:rtl/>
                  <w:lang w:val="fr-CH"/>
                </w:rPr>
                <w:t xml:space="preserve">متّخذة </w:t>
              </w:r>
            </w:ins>
            <w:ins w:id="60" w:author="AHMIDOUCH Noureddine" w:date="2014-09-12T10:13:00Z">
              <w:r w:rsidR="0007145D">
                <w:rPr>
                  <w:rFonts w:hint="cs"/>
                  <w:sz w:val="32"/>
                  <w:szCs w:val="32"/>
                  <w:rtl/>
                  <w:lang w:val="fr-CH"/>
                </w:rPr>
                <w:t>أخرى.</w:t>
              </w:r>
            </w:ins>
          </w:p>
        </w:tc>
      </w:tr>
      <w:tr w:rsidR="00C93A12" w:rsidRPr="00FB424B" w14:paraId="2E49799E" w14:textId="5DFD0C70" w:rsidTr="0024052F">
        <w:tc>
          <w:tcPr>
            <w:tcW w:w="4928" w:type="dxa"/>
          </w:tcPr>
          <w:p w14:paraId="5AB6B4F8" w14:textId="38392AAE"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(ب)</w:t>
            </w:r>
            <w:r>
              <w:rPr>
                <w:sz w:val="32"/>
                <w:szCs w:val="32"/>
                <w:rtl/>
              </w:rPr>
              <w:tab/>
            </w:r>
            <w:r w:rsidRPr="00FB424B">
              <w:rPr>
                <w:rFonts w:hint="cs"/>
                <w:sz w:val="32"/>
                <w:szCs w:val="32"/>
                <w:rtl/>
              </w:rPr>
              <w:t xml:space="preserve">وصفاً </w:t>
            </w:r>
            <w:r w:rsidRPr="00FB424B">
              <w:rPr>
                <w:sz w:val="32"/>
                <w:szCs w:val="32"/>
                <w:rtl/>
              </w:rPr>
              <w:t>لكل توصيات الرقابة الداخلية ذات الأولوية العالية الصادرة عن مدير الشعبة أثناء الفترة المشمولة بالتقرير</w:t>
            </w:r>
            <w:r w:rsidRPr="00FB424B">
              <w:rPr>
                <w:rFonts w:hint="cs"/>
                <w:sz w:val="32"/>
                <w:szCs w:val="32"/>
                <w:rtl/>
              </w:rPr>
              <w:t>.</w:t>
            </w:r>
          </w:p>
        </w:tc>
        <w:tc>
          <w:tcPr>
            <w:tcW w:w="4928" w:type="dxa"/>
            <w:shd w:val="clear" w:color="auto" w:fill="BFBFBF" w:themeFill="background1" w:themeFillShade="BF"/>
          </w:tcPr>
          <w:p w14:paraId="4FD308B7" w14:textId="0322C0E9" w:rsidR="00C93A12" w:rsidRDefault="00C93A12">
            <w:pPr>
              <w:pStyle w:val="NormalParaAR"/>
              <w:widowControl w:val="0"/>
              <w:spacing w:after="120" w:line="320" w:lineRule="exact"/>
              <w:ind w:left="1134" w:hanging="568"/>
              <w:rPr>
                <w:sz w:val="32"/>
                <w:szCs w:val="32"/>
                <w:rtl/>
              </w:rPr>
              <w:pPrChange w:id="61" w:author="AHMIDOUCH Noureddine" w:date="2014-09-12T10:17:00Z">
                <w:pPr>
                  <w:pStyle w:val="NormalParaAR"/>
                  <w:widowControl w:val="0"/>
                  <w:spacing w:after="120" w:line="320" w:lineRule="exact"/>
                  <w:ind w:left="1134" w:hanging="568"/>
                </w:pPr>
              </w:pPrChange>
            </w:pPr>
            <w:r>
              <w:rPr>
                <w:rFonts w:hint="cs"/>
                <w:sz w:val="32"/>
                <w:szCs w:val="32"/>
                <w:rtl/>
              </w:rPr>
              <w:t>(</w:t>
            </w:r>
            <w:del w:id="62" w:author="AHMIDOUCH Noureddine" w:date="2014-09-12T10:17:00Z">
              <w:r w:rsidDel="0086637B">
                <w:rPr>
                  <w:rFonts w:hint="cs"/>
                  <w:sz w:val="32"/>
                  <w:szCs w:val="32"/>
                  <w:rtl/>
                </w:rPr>
                <w:delText>ب</w:delText>
              </w:r>
              <w:r w:rsidR="0086637B" w:rsidDel="0086637B">
                <w:rPr>
                  <w:rFonts w:hint="cs"/>
                  <w:sz w:val="32"/>
                  <w:szCs w:val="32"/>
                  <w:rtl/>
                </w:rPr>
                <w:delText xml:space="preserve"> </w:delText>
              </w:r>
            </w:del>
            <w:ins w:id="63" w:author="AHMIDOUCH Noureddine" w:date="2014-09-12T10:17:00Z">
              <w:r w:rsidR="0086637B">
                <w:rPr>
                  <w:rFonts w:hint="cs"/>
                  <w:sz w:val="32"/>
                  <w:szCs w:val="32"/>
                  <w:rtl/>
                </w:rPr>
                <w:t>ج</w:t>
              </w:r>
            </w:ins>
            <w:r>
              <w:rPr>
                <w:rFonts w:hint="cs"/>
                <w:sz w:val="32"/>
                <w:szCs w:val="32"/>
                <w:rtl/>
              </w:rPr>
              <w:t>)</w:t>
            </w:r>
            <w:r>
              <w:rPr>
                <w:sz w:val="32"/>
                <w:szCs w:val="32"/>
                <w:rtl/>
              </w:rPr>
              <w:tab/>
            </w:r>
            <w:r w:rsidRPr="00FB424B">
              <w:rPr>
                <w:rFonts w:hint="cs"/>
                <w:sz w:val="32"/>
                <w:szCs w:val="32"/>
                <w:rtl/>
              </w:rPr>
              <w:t xml:space="preserve">وصفاً </w:t>
            </w:r>
            <w:r w:rsidRPr="00FB424B">
              <w:rPr>
                <w:sz w:val="32"/>
                <w:szCs w:val="32"/>
                <w:rtl/>
              </w:rPr>
              <w:t>لكل توصيات الرقابة الداخلية ذات الأولوية العالية الصادرة عن مدير الشعبة أثناء الفترة المشمولة بالتقرير</w:t>
            </w:r>
            <w:r w:rsidRPr="00FB424B">
              <w:rPr>
                <w:rFonts w:hint="cs"/>
                <w:sz w:val="32"/>
                <w:szCs w:val="32"/>
                <w:rtl/>
              </w:rPr>
              <w:t>.</w:t>
            </w:r>
          </w:p>
        </w:tc>
      </w:tr>
      <w:tr w:rsidR="00C93A12" w:rsidRPr="00FB424B" w14:paraId="3E6D38B9" w14:textId="6E024120" w:rsidTr="0024052F">
        <w:tc>
          <w:tcPr>
            <w:tcW w:w="4928" w:type="dxa"/>
          </w:tcPr>
          <w:p w14:paraId="53CB6EF9" w14:textId="6DDD5C0C"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(ج)</w:t>
            </w:r>
            <w:r>
              <w:rPr>
                <w:sz w:val="32"/>
                <w:szCs w:val="32"/>
                <w:rtl/>
              </w:rPr>
              <w:tab/>
            </w:r>
            <w:proofErr w:type="gramStart"/>
            <w:r w:rsidRPr="00FB424B">
              <w:rPr>
                <w:rFonts w:hint="cs"/>
                <w:sz w:val="32"/>
                <w:szCs w:val="32"/>
                <w:rtl/>
              </w:rPr>
              <w:t>وصفاً</w:t>
            </w:r>
            <w:proofErr w:type="gramEnd"/>
            <w:r w:rsidRPr="00FB424B">
              <w:rPr>
                <w:rFonts w:hint="cs"/>
                <w:sz w:val="32"/>
                <w:szCs w:val="32"/>
                <w:rtl/>
              </w:rPr>
              <w:t xml:space="preserve"> </w:t>
            </w:r>
            <w:r w:rsidRPr="00FB424B">
              <w:rPr>
                <w:sz w:val="32"/>
                <w:szCs w:val="32"/>
                <w:rtl/>
              </w:rPr>
              <w:t xml:space="preserve">لكل التوصيات التي لم يوافق عليها المدير العام، مع تضمين أسباب </w:t>
            </w:r>
            <w:r w:rsidRPr="00FB424B">
              <w:rPr>
                <w:rFonts w:hint="cs"/>
                <w:sz w:val="32"/>
                <w:szCs w:val="32"/>
                <w:rtl/>
              </w:rPr>
              <w:t>عدم موافقته.</w:t>
            </w:r>
          </w:p>
        </w:tc>
        <w:tc>
          <w:tcPr>
            <w:tcW w:w="4928" w:type="dxa"/>
            <w:shd w:val="clear" w:color="auto" w:fill="BFBFBF" w:themeFill="background1" w:themeFillShade="BF"/>
          </w:tcPr>
          <w:p w14:paraId="678950FF" w14:textId="15CB0527" w:rsidR="00C93A12" w:rsidRDefault="00C93A12">
            <w:pPr>
              <w:pStyle w:val="NormalParaAR"/>
              <w:widowControl w:val="0"/>
              <w:spacing w:after="120" w:line="320" w:lineRule="exact"/>
              <w:ind w:left="1134" w:hanging="568"/>
              <w:rPr>
                <w:sz w:val="32"/>
                <w:szCs w:val="32"/>
                <w:rtl/>
              </w:rPr>
              <w:pPrChange w:id="64" w:author="AHMIDOUCH Noureddine" w:date="2014-09-12T10:19:00Z">
                <w:pPr>
                  <w:pStyle w:val="NormalParaAR"/>
                  <w:widowControl w:val="0"/>
                  <w:spacing w:after="120" w:line="320" w:lineRule="exact"/>
                  <w:ind w:left="1134" w:hanging="568"/>
                </w:pPr>
              </w:pPrChange>
            </w:pPr>
            <w:r>
              <w:rPr>
                <w:rFonts w:hint="cs"/>
                <w:sz w:val="32"/>
                <w:szCs w:val="32"/>
                <w:rtl/>
              </w:rPr>
              <w:t>(</w:t>
            </w:r>
            <w:del w:id="65" w:author="AHMIDOUCH Noureddine" w:date="2014-09-12T10:19:00Z">
              <w:r w:rsidDel="00376902">
                <w:rPr>
                  <w:rFonts w:hint="cs"/>
                  <w:sz w:val="32"/>
                  <w:szCs w:val="32"/>
                  <w:rtl/>
                </w:rPr>
                <w:delText>ج</w:delText>
              </w:r>
              <w:r w:rsidR="00376902" w:rsidDel="00376902">
                <w:rPr>
                  <w:rFonts w:hint="cs"/>
                  <w:sz w:val="32"/>
                  <w:szCs w:val="32"/>
                  <w:rtl/>
                </w:rPr>
                <w:delText xml:space="preserve"> </w:delText>
              </w:r>
            </w:del>
            <w:ins w:id="66" w:author="AHMIDOUCH Noureddine" w:date="2014-09-12T10:19:00Z">
              <w:r w:rsidR="00376902">
                <w:rPr>
                  <w:rFonts w:hint="cs"/>
                  <w:sz w:val="32"/>
                  <w:szCs w:val="32"/>
                  <w:rtl/>
                </w:rPr>
                <w:t>د</w:t>
              </w:r>
            </w:ins>
            <w:r>
              <w:rPr>
                <w:rFonts w:hint="cs"/>
                <w:sz w:val="32"/>
                <w:szCs w:val="32"/>
                <w:rtl/>
              </w:rPr>
              <w:t>)</w:t>
            </w:r>
            <w:r>
              <w:rPr>
                <w:sz w:val="32"/>
                <w:szCs w:val="32"/>
                <w:rtl/>
              </w:rPr>
              <w:tab/>
            </w:r>
            <w:proofErr w:type="gramStart"/>
            <w:r w:rsidRPr="00FB424B">
              <w:rPr>
                <w:rFonts w:hint="cs"/>
                <w:sz w:val="32"/>
                <w:szCs w:val="32"/>
                <w:rtl/>
              </w:rPr>
              <w:t>وصفاً</w:t>
            </w:r>
            <w:proofErr w:type="gramEnd"/>
            <w:r w:rsidRPr="00FB424B">
              <w:rPr>
                <w:rFonts w:hint="cs"/>
                <w:sz w:val="32"/>
                <w:szCs w:val="32"/>
                <w:rtl/>
              </w:rPr>
              <w:t xml:space="preserve"> </w:t>
            </w:r>
            <w:r w:rsidRPr="00FB424B">
              <w:rPr>
                <w:sz w:val="32"/>
                <w:szCs w:val="32"/>
                <w:rtl/>
              </w:rPr>
              <w:t>لكل التوصيات التي لم يوافق عليها المدير العام، مع تضمين</w:t>
            </w:r>
            <w:del w:id="67" w:author="AHMIDOUCH Noureddine" w:date="2014-09-12T10:18:00Z">
              <w:r w:rsidRPr="00FB424B" w:rsidDel="0086637B">
                <w:rPr>
                  <w:sz w:val="32"/>
                  <w:szCs w:val="32"/>
                  <w:rtl/>
                </w:rPr>
                <w:delText xml:space="preserve"> أسباب</w:delText>
              </w:r>
            </w:del>
            <w:r w:rsidRPr="00FB424B">
              <w:rPr>
                <w:sz w:val="32"/>
                <w:szCs w:val="32"/>
                <w:rtl/>
              </w:rPr>
              <w:t xml:space="preserve"> </w:t>
            </w:r>
            <w:ins w:id="68" w:author="AHMIDOUCH Noureddine" w:date="2014-09-12T10:18:00Z">
              <w:r w:rsidR="0086637B">
                <w:rPr>
                  <w:rFonts w:hint="cs"/>
                  <w:sz w:val="32"/>
                  <w:szCs w:val="32"/>
                  <w:rtl/>
                </w:rPr>
                <w:t>شرح ل</w:t>
              </w:r>
            </w:ins>
            <w:r w:rsidRPr="00FB424B">
              <w:rPr>
                <w:rFonts w:hint="cs"/>
                <w:sz w:val="32"/>
                <w:szCs w:val="32"/>
                <w:rtl/>
              </w:rPr>
              <w:t>عدم موافقته.</w:t>
            </w:r>
          </w:p>
        </w:tc>
      </w:tr>
      <w:tr w:rsidR="00C93A12" w:rsidRPr="00FB424B" w14:paraId="6CB9DCE6" w14:textId="19F547E4" w:rsidTr="0024052F">
        <w:tc>
          <w:tcPr>
            <w:tcW w:w="4928" w:type="dxa"/>
          </w:tcPr>
          <w:p w14:paraId="7F25EB1E" w14:textId="6C037B3B"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(د)</w:t>
            </w:r>
            <w:r>
              <w:rPr>
                <w:sz w:val="32"/>
                <w:szCs w:val="32"/>
                <w:rtl/>
              </w:rPr>
              <w:tab/>
            </w:r>
            <w:r w:rsidRPr="00FB424B">
              <w:rPr>
                <w:rFonts w:hint="cs"/>
                <w:sz w:val="32"/>
                <w:szCs w:val="32"/>
                <w:rtl/>
              </w:rPr>
              <w:t xml:space="preserve">تحديد </w:t>
            </w:r>
            <w:r w:rsidRPr="00FB424B">
              <w:rPr>
                <w:sz w:val="32"/>
                <w:szCs w:val="32"/>
                <w:rtl/>
              </w:rPr>
              <w:t>التوصيات ذات الأولوية العالية في تقارير سابقة والتي لم يُكتمل في شأنها الإجراءات التصحيحية</w:t>
            </w:r>
            <w:r w:rsidRPr="00FB424B">
              <w:rPr>
                <w:rFonts w:hint="cs"/>
                <w:sz w:val="32"/>
                <w:szCs w:val="32"/>
                <w:rtl/>
              </w:rPr>
              <w:t>.</w:t>
            </w:r>
          </w:p>
        </w:tc>
        <w:tc>
          <w:tcPr>
            <w:tcW w:w="4928" w:type="dxa"/>
            <w:shd w:val="clear" w:color="auto" w:fill="BFBFBF" w:themeFill="background1" w:themeFillShade="BF"/>
          </w:tcPr>
          <w:p w14:paraId="71D3B5F7" w14:textId="23168B26" w:rsidR="00C93A12" w:rsidRDefault="00C93A12">
            <w:pPr>
              <w:pStyle w:val="NormalParaAR"/>
              <w:widowControl w:val="0"/>
              <w:spacing w:after="120" w:line="320" w:lineRule="exact"/>
              <w:ind w:left="1134" w:hanging="568"/>
              <w:rPr>
                <w:sz w:val="32"/>
                <w:szCs w:val="32"/>
                <w:rtl/>
              </w:rPr>
              <w:pPrChange w:id="69" w:author="AHMIDOUCH Noureddine" w:date="2014-09-12T10:19:00Z">
                <w:pPr>
                  <w:pStyle w:val="NormalParaAR"/>
                  <w:widowControl w:val="0"/>
                  <w:spacing w:after="120" w:line="320" w:lineRule="exact"/>
                  <w:ind w:left="1134" w:hanging="568"/>
                </w:pPr>
              </w:pPrChange>
            </w:pPr>
            <w:r>
              <w:rPr>
                <w:rFonts w:hint="cs"/>
                <w:sz w:val="32"/>
                <w:szCs w:val="32"/>
                <w:rtl/>
              </w:rPr>
              <w:t>(</w:t>
            </w:r>
            <w:del w:id="70" w:author="AHMIDOUCH Noureddine" w:date="2014-09-12T10:19:00Z">
              <w:r w:rsidDel="00376902">
                <w:rPr>
                  <w:rFonts w:hint="cs"/>
                  <w:sz w:val="32"/>
                  <w:szCs w:val="32"/>
                  <w:rtl/>
                </w:rPr>
                <w:delText>د</w:delText>
              </w:r>
              <w:r w:rsidR="00376902" w:rsidDel="00376902">
                <w:rPr>
                  <w:rFonts w:hint="cs"/>
                  <w:sz w:val="32"/>
                  <w:szCs w:val="32"/>
                  <w:rtl/>
                </w:rPr>
                <w:delText xml:space="preserve"> </w:delText>
              </w:r>
            </w:del>
            <w:ins w:id="71" w:author="AHMIDOUCH Noureddine" w:date="2014-09-12T10:19:00Z">
              <w:r w:rsidR="00376902">
                <w:rPr>
                  <w:rFonts w:hint="cs"/>
                  <w:sz w:val="32"/>
                  <w:szCs w:val="32"/>
                  <w:rtl/>
                </w:rPr>
                <w:t>ه</w:t>
              </w:r>
            </w:ins>
            <w:r>
              <w:rPr>
                <w:rFonts w:hint="cs"/>
                <w:sz w:val="32"/>
                <w:szCs w:val="32"/>
                <w:rtl/>
              </w:rPr>
              <w:t>)</w:t>
            </w:r>
            <w:r>
              <w:rPr>
                <w:sz w:val="32"/>
                <w:szCs w:val="32"/>
                <w:rtl/>
              </w:rPr>
              <w:tab/>
            </w:r>
            <w:r w:rsidRPr="00FB424B">
              <w:rPr>
                <w:rFonts w:hint="cs"/>
                <w:sz w:val="32"/>
                <w:szCs w:val="32"/>
                <w:rtl/>
              </w:rPr>
              <w:t xml:space="preserve">تحديد </w:t>
            </w:r>
            <w:r w:rsidRPr="00FB424B">
              <w:rPr>
                <w:sz w:val="32"/>
                <w:szCs w:val="32"/>
                <w:rtl/>
              </w:rPr>
              <w:t>التوصيات ذات الأولوية العالية في تقارير سابقة والتي لم يُكتمل في شأنها الإجراءات التصحيحية</w:t>
            </w:r>
            <w:r w:rsidRPr="00FB424B">
              <w:rPr>
                <w:rFonts w:hint="cs"/>
                <w:sz w:val="32"/>
                <w:szCs w:val="32"/>
                <w:rtl/>
              </w:rPr>
              <w:t>.</w:t>
            </w:r>
          </w:p>
        </w:tc>
      </w:tr>
      <w:tr w:rsidR="00C93A12" w:rsidRPr="00FB424B" w14:paraId="3FBF62FC" w14:textId="61F8B126" w:rsidTr="0024052F">
        <w:tc>
          <w:tcPr>
            <w:tcW w:w="4928" w:type="dxa"/>
          </w:tcPr>
          <w:p w14:paraId="315C5F43" w14:textId="5283AFAD"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(ه)</w:t>
            </w:r>
            <w:r>
              <w:rPr>
                <w:sz w:val="32"/>
                <w:szCs w:val="32"/>
                <w:rtl/>
              </w:rPr>
              <w:tab/>
            </w:r>
            <w:proofErr w:type="gramStart"/>
            <w:r w:rsidRPr="00FB424B">
              <w:rPr>
                <w:rFonts w:hint="cs"/>
                <w:sz w:val="32"/>
                <w:szCs w:val="32"/>
                <w:rtl/>
              </w:rPr>
              <w:t>معلومات</w:t>
            </w:r>
            <w:proofErr w:type="gramEnd"/>
            <w:r w:rsidRPr="00FB424B">
              <w:rPr>
                <w:rFonts w:hint="cs"/>
                <w:sz w:val="32"/>
                <w:szCs w:val="32"/>
                <w:rtl/>
              </w:rPr>
              <w:t xml:space="preserve"> </w:t>
            </w:r>
            <w:r w:rsidRPr="00FB424B">
              <w:rPr>
                <w:sz w:val="32"/>
                <w:szCs w:val="32"/>
                <w:rtl/>
              </w:rPr>
              <w:t>بشأن أي قرار إداري رئيسي لا يحظى بموافقة مدير شعبة الرقابة الداخلية، ويرى أنه يشكل خطراً حقيقياً على المنظمة</w:t>
            </w:r>
            <w:r w:rsidRPr="00FB424B">
              <w:rPr>
                <w:rFonts w:hint="cs"/>
                <w:sz w:val="32"/>
                <w:szCs w:val="32"/>
                <w:rtl/>
              </w:rPr>
              <w:t>.</w:t>
            </w:r>
          </w:p>
        </w:tc>
        <w:tc>
          <w:tcPr>
            <w:tcW w:w="4928" w:type="dxa"/>
            <w:shd w:val="clear" w:color="auto" w:fill="BFBFBF" w:themeFill="background1" w:themeFillShade="BF"/>
          </w:tcPr>
          <w:p w14:paraId="1CB0F8B7" w14:textId="0535CB9E" w:rsidR="00C93A12" w:rsidRDefault="00C93A12">
            <w:pPr>
              <w:pStyle w:val="NormalParaAR"/>
              <w:widowControl w:val="0"/>
              <w:spacing w:after="120" w:line="320" w:lineRule="exact"/>
              <w:ind w:left="1134" w:hanging="568"/>
              <w:rPr>
                <w:sz w:val="32"/>
                <w:szCs w:val="32"/>
                <w:rtl/>
              </w:rPr>
              <w:pPrChange w:id="72" w:author="AHMIDOUCH Noureddine" w:date="2014-09-12T10:19:00Z">
                <w:pPr>
                  <w:pStyle w:val="NormalParaAR"/>
                  <w:widowControl w:val="0"/>
                  <w:spacing w:after="120" w:line="320" w:lineRule="exact"/>
                  <w:ind w:left="1134" w:hanging="568"/>
                </w:pPr>
              </w:pPrChange>
            </w:pPr>
            <w:r>
              <w:rPr>
                <w:rFonts w:hint="cs"/>
                <w:sz w:val="32"/>
                <w:szCs w:val="32"/>
                <w:rtl/>
              </w:rPr>
              <w:t>(</w:t>
            </w:r>
            <w:del w:id="73" w:author="AHMIDOUCH Noureddine" w:date="2014-09-12T10:19:00Z">
              <w:r w:rsidDel="00376902">
                <w:rPr>
                  <w:rFonts w:hint="cs"/>
                  <w:sz w:val="32"/>
                  <w:szCs w:val="32"/>
                  <w:rtl/>
                </w:rPr>
                <w:delText>ه</w:delText>
              </w:r>
              <w:r w:rsidR="00376902" w:rsidDel="00376902">
                <w:rPr>
                  <w:rFonts w:hint="cs"/>
                  <w:sz w:val="32"/>
                  <w:szCs w:val="32"/>
                  <w:rtl/>
                </w:rPr>
                <w:delText xml:space="preserve"> </w:delText>
              </w:r>
            </w:del>
            <w:ins w:id="74" w:author="AHMIDOUCH Noureddine" w:date="2014-09-12T10:19:00Z">
              <w:r w:rsidR="00376902">
                <w:rPr>
                  <w:rFonts w:hint="cs"/>
                  <w:sz w:val="32"/>
                  <w:szCs w:val="32"/>
                  <w:rtl/>
                </w:rPr>
                <w:t>و</w:t>
              </w:r>
            </w:ins>
            <w:r>
              <w:rPr>
                <w:rFonts w:hint="cs"/>
                <w:sz w:val="32"/>
                <w:szCs w:val="32"/>
                <w:rtl/>
              </w:rPr>
              <w:t>)</w:t>
            </w:r>
            <w:r>
              <w:rPr>
                <w:sz w:val="32"/>
                <w:szCs w:val="32"/>
                <w:rtl/>
              </w:rPr>
              <w:tab/>
            </w:r>
            <w:proofErr w:type="gramStart"/>
            <w:r w:rsidRPr="00FB424B">
              <w:rPr>
                <w:rFonts w:hint="cs"/>
                <w:sz w:val="32"/>
                <w:szCs w:val="32"/>
                <w:rtl/>
              </w:rPr>
              <w:t>معلومات</w:t>
            </w:r>
            <w:proofErr w:type="gramEnd"/>
            <w:r w:rsidRPr="00FB424B">
              <w:rPr>
                <w:rFonts w:hint="cs"/>
                <w:sz w:val="32"/>
                <w:szCs w:val="32"/>
                <w:rtl/>
              </w:rPr>
              <w:t xml:space="preserve"> </w:t>
            </w:r>
            <w:r w:rsidRPr="00FB424B">
              <w:rPr>
                <w:sz w:val="32"/>
                <w:szCs w:val="32"/>
                <w:rtl/>
              </w:rPr>
              <w:t>بشأن أي قرار إداري رئيسي لا يحظى بموافقة مدير شعبة الرقابة الداخلية، ويرى أنه يشكل خطراً حقيقياً على المنظمة</w:t>
            </w:r>
            <w:r w:rsidRPr="00FB424B">
              <w:rPr>
                <w:rFonts w:hint="cs"/>
                <w:sz w:val="32"/>
                <w:szCs w:val="32"/>
                <w:rtl/>
              </w:rPr>
              <w:t>.</w:t>
            </w:r>
          </w:p>
        </w:tc>
      </w:tr>
      <w:tr w:rsidR="00C93A12" w:rsidRPr="00FB424B" w14:paraId="74345C1C" w14:textId="4C424C43" w:rsidTr="0024052F">
        <w:tc>
          <w:tcPr>
            <w:tcW w:w="4928" w:type="dxa"/>
          </w:tcPr>
          <w:p w14:paraId="2C4528A0" w14:textId="4B8EEE3D"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(و)</w:t>
            </w:r>
            <w:r>
              <w:rPr>
                <w:sz w:val="32"/>
                <w:szCs w:val="32"/>
                <w:rtl/>
              </w:rPr>
              <w:tab/>
            </w:r>
            <w:r w:rsidRPr="00FB424B">
              <w:rPr>
                <w:rFonts w:hint="cs"/>
                <w:sz w:val="32"/>
                <w:szCs w:val="32"/>
                <w:rtl/>
              </w:rPr>
              <w:t xml:space="preserve">ملخصاً </w:t>
            </w:r>
            <w:r w:rsidRPr="00FB424B">
              <w:rPr>
                <w:sz w:val="32"/>
                <w:szCs w:val="32"/>
                <w:rtl/>
              </w:rPr>
              <w:t>لأية حالة شهدت تقييداً على السماح لشعبة الرقابة الداخلية بالاطلاع على السجلات أو الاتصال بأفراد أو الدخول إلى منشآت</w:t>
            </w:r>
            <w:r w:rsidRPr="00FB424B">
              <w:rPr>
                <w:rFonts w:hint="cs"/>
                <w:sz w:val="32"/>
                <w:szCs w:val="32"/>
                <w:rtl/>
              </w:rPr>
              <w:t>.</w:t>
            </w:r>
          </w:p>
        </w:tc>
        <w:tc>
          <w:tcPr>
            <w:tcW w:w="4928" w:type="dxa"/>
            <w:shd w:val="clear" w:color="auto" w:fill="BFBFBF" w:themeFill="background1" w:themeFillShade="BF"/>
          </w:tcPr>
          <w:p w14:paraId="267480A1" w14:textId="6A2879FC" w:rsidR="00C93A12" w:rsidRDefault="00C93A12">
            <w:pPr>
              <w:pStyle w:val="NormalParaAR"/>
              <w:widowControl w:val="0"/>
              <w:spacing w:after="120" w:line="320" w:lineRule="exact"/>
              <w:ind w:left="1134" w:hanging="568"/>
              <w:rPr>
                <w:sz w:val="32"/>
                <w:szCs w:val="32"/>
                <w:rtl/>
              </w:rPr>
              <w:pPrChange w:id="75" w:author="AHMIDOUCH Noureddine" w:date="2014-09-12T10:19:00Z">
                <w:pPr>
                  <w:pStyle w:val="NormalParaAR"/>
                  <w:widowControl w:val="0"/>
                  <w:spacing w:after="120" w:line="320" w:lineRule="exact"/>
                  <w:ind w:left="1134" w:hanging="568"/>
                </w:pPr>
              </w:pPrChange>
            </w:pPr>
            <w:r>
              <w:rPr>
                <w:rFonts w:hint="cs"/>
                <w:sz w:val="32"/>
                <w:szCs w:val="32"/>
                <w:rtl/>
              </w:rPr>
              <w:t>(</w:t>
            </w:r>
            <w:del w:id="76" w:author="AHMIDOUCH Noureddine" w:date="2014-09-12T10:19:00Z">
              <w:r w:rsidDel="00376902">
                <w:rPr>
                  <w:rFonts w:hint="cs"/>
                  <w:sz w:val="32"/>
                  <w:szCs w:val="32"/>
                  <w:rtl/>
                </w:rPr>
                <w:delText>و</w:delText>
              </w:r>
              <w:r w:rsidR="00376902" w:rsidDel="00376902">
                <w:rPr>
                  <w:rFonts w:hint="cs"/>
                  <w:sz w:val="32"/>
                  <w:szCs w:val="32"/>
                  <w:rtl/>
                </w:rPr>
                <w:delText xml:space="preserve"> </w:delText>
              </w:r>
            </w:del>
            <w:ins w:id="77" w:author="AHMIDOUCH Noureddine" w:date="2014-09-12T10:19:00Z">
              <w:r w:rsidR="00376902">
                <w:rPr>
                  <w:rFonts w:hint="cs"/>
                  <w:sz w:val="32"/>
                  <w:szCs w:val="32"/>
                  <w:rtl/>
                </w:rPr>
                <w:t>ز</w:t>
              </w:r>
            </w:ins>
            <w:r>
              <w:rPr>
                <w:rFonts w:hint="cs"/>
                <w:sz w:val="32"/>
                <w:szCs w:val="32"/>
                <w:rtl/>
              </w:rPr>
              <w:t>)</w:t>
            </w:r>
            <w:r>
              <w:rPr>
                <w:sz w:val="32"/>
                <w:szCs w:val="32"/>
                <w:rtl/>
              </w:rPr>
              <w:tab/>
            </w:r>
            <w:r w:rsidRPr="00FB424B">
              <w:rPr>
                <w:rFonts w:hint="cs"/>
                <w:sz w:val="32"/>
                <w:szCs w:val="32"/>
                <w:rtl/>
              </w:rPr>
              <w:t xml:space="preserve">ملخصاً </w:t>
            </w:r>
            <w:r w:rsidRPr="00FB424B">
              <w:rPr>
                <w:sz w:val="32"/>
                <w:szCs w:val="32"/>
                <w:rtl/>
              </w:rPr>
              <w:t>لأية حالة شهدت تقييداً على السماح لشعبة الرقابة الداخلية بالاطلاع على السجلات أو الاتصال بأفراد أو الدخول إلى منشآت</w:t>
            </w:r>
            <w:r w:rsidRPr="00FB424B">
              <w:rPr>
                <w:rFonts w:hint="cs"/>
                <w:sz w:val="32"/>
                <w:szCs w:val="32"/>
                <w:rtl/>
              </w:rPr>
              <w:t>.</w:t>
            </w:r>
          </w:p>
        </w:tc>
      </w:tr>
      <w:tr w:rsidR="00C93A12" w:rsidRPr="00FB424B" w14:paraId="07ABF098" w14:textId="5E77759B" w:rsidTr="0024052F">
        <w:tc>
          <w:tcPr>
            <w:tcW w:w="4928" w:type="dxa"/>
          </w:tcPr>
          <w:p w14:paraId="17BEA425" w14:textId="228D0014"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(ز)</w:t>
            </w:r>
            <w:r>
              <w:rPr>
                <w:sz w:val="32"/>
                <w:szCs w:val="32"/>
                <w:rtl/>
              </w:rPr>
              <w:tab/>
            </w:r>
            <w:proofErr w:type="gramStart"/>
            <w:r w:rsidRPr="00FB424B">
              <w:rPr>
                <w:rFonts w:hint="cs"/>
                <w:sz w:val="32"/>
                <w:szCs w:val="32"/>
                <w:rtl/>
              </w:rPr>
              <w:t>ملخصاً</w:t>
            </w:r>
            <w:proofErr w:type="gramEnd"/>
            <w:r w:rsidRPr="00FB424B">
              <w:rPr>
                <w:rFonts w:hint="cs"/>
                <w:sz w:val="32"/>
                <w:szCs w:val="32"/>
                <w:rtl/>
              </w:rPr>
              <w:t xml:space="preserve"> </w:t>
            </w:r>
            <w:r w:rsidRPr="00FB424B">
              <w:rPr>
                <w:sz w:val="32"/>
                <w:szCs w:val="32"/>
                <w:rtl/>
              </w:rPr>
              <w:t>للتقرير المرفوع من رئيس شعبة الرقابة الداخلية إلى المدير العام بشأن موقف تنفيذ توصيات مراجع الحسابات الخارجي</w:t>
            </w:r>
            <w:r w:rsidRPr="00FB424B">
              <w:rPr>
                <w:rFonts w:hint="cs"/>
                <w:sz w:val="32"/>
                <w:szCs w:val="32"/>
                <w:rtl/>
              </w:rPr>
              <w:t>.</w:t>
            </w:r>
          </w:p>
        </w:tc>
        <w:tc>
          <w:tcPr>
            <w:tcW w:w="4928" w:type="dxa"/>
            <w:shd w:val="clear" w:color="auto" w:fill="BFBFBF" w:themeFill="background1" w:themeFillShade="BF"/>
          </w:tcPr>
          <w:p w14:paraId="27E7A256" w14:textId="19B3FE9D" w:rsidR="00C93A12" w:rsidRDefault="00C93A12">
            <w:pPr>
              <w:pStyle w:val="NormalParaAR"/>
              <w:widowControl w:val="0"/>
              <w:spacing w:after="120" w:line="320" w:lineRule="exact"/>
              <w:ind w:left="1134" w:hanging="568"/>
              <w:rPr>
                <w:sz w:val="32"/>
                <w:szCs w:val="32"/>
                <w:rtl/>
              </w:rPr>
              <w:pPrChange w:id="78" w:author="AHMIDOUCH Noureddine" w:date="2014-09-12T10:19:00Z">
                <w:pPr>
                  <w:pStyle w:val="NormalParaAR"/>
                  <w:widowControl w:val="0"/>
                  <w:spacing w:after="120" w:line="320" w:lineRule="exact"/>
                  <w:ind w:left="1134" w:hanging="568"/>
                </w:pPr>
              </w:pPrChange>
            </w:pPr>
            <w:r>
              <w:rPr>
                <w:rFonts w:hint="cs"/>
                <w:sz w:val="32"/>
                <w:szCs w:val="32"/>
                <w:rtl/>
              </w:rPr>
              <w:t>(</w:t>
            </w:r>
            <w:del w:id="79" w:author="AHMIDOUCH Noureddine" w:date="2014-09-12T10:19:00Z">
              <w:r w:rsidDel="00376902">
                <w:rPr>
                  <w:rFonts w:hint="cs"/>
                  <w:sz w:val="32"/>
                  <w:szCs w:val="32"/>
                  <w:rtl/>
                </w:rPr>
                <w:delText>ز</w:delText>
              </w:r>
              <w:r w:rsidR="00376902" w:rsidDel="00376902">
                <w:rPr>
                  <w:rFonts w:hint="cs"/>
                  <w:sz w:val="32"/>
                  <w:szCs w:val="32"/>
                  <w:rtl/>
                </w:rPr>
                <w:delText xml:space="preserve"> </w:delText>
              </w:r>
            </w:del>
            <w:ins w:id="80" w:author="AHMIDOUCH Noureddine" w:date="2014-09-12T10:19:00Z">
              <w:r w:rsidR="00376902">
                <w:rPr>
                  <w:rFonts w:hint="cs"/>
                  <w:sz w:val="32"/>
                  <w:szCs w:val="32"/>
                  <w:rtl/>
                </w:rPr>
                <w:t>ح</w:t>
              </w:r>
            </w:ins>
            <w:r>
              <w:rPr>
                <w:rFonts w:hint="cs"/>
                <w:sz w:val="32"/>
                <w:szCs w:val="32"/>
                <w:rtl/>
              </w:rPr>
              <w:t>)</w:t>
            </w:r>
            <w:r>
              <w:rPr>
                <w:sz w:val="32"/>
                <w:szCs w:val="32"/>
                <w:rtl/>
              </w:rPr>
              <w:tab/>
            </w:r>
            <w:proofErr w:type="gramStart"/>
            <w:r w:rsidRPr="00FB424B">
              <w:rPr>
                <w:rFonts w:hint="cs"/>
                <w:sz w:val="32"/>
                <w:szCs w:val="32"/>
                <w:rtl/>
              </w:rPr>
              <w:t>ملخصاً</w:t>
            </w:r>
            <w:proofErr w:type="gramEnd"/>
            <w:r w:rsidRPr="00FB424B">
              <w:rPr>
                <w:rFonts w:hint="cs"/>
                <w:sz w:val="32"/>
                <w:szCs w:val="32"/>
                <w:rtl/>
              </w:rPr>
              <w:t xml:space="preserve"> </w:t>
            </w:r>
            <w:r w:rsidRPr="00FB424B">
              <w:rPr>
                <w:sz w:val="32"/>
                <w:szCs w:val="32"/>
                <w:rtl/>
              </w:rPr>
              <w:t>للتقرير المرفوع من رئيس شعبة الرقابة الداخلية إلى المدير العام بشأن موقف تنفيذ توصيات مراجع الحسابات الخارجي</w:t>
            </w:r>
            <w:r w:rsidRPr="00FB424B">
              <w:rPr>
                <w:rFonts w:hint="cs"/>
                <w:sz w:val="32"/>
                <w:szCs w:val="32"/>
                <w:rtl/>
              </w:rPr>
              <w:t>.</w:t>
            </w:r>
          </w:p>
        </w:tc>
      </w:tr>
      <w:tr w:rsidR="00C93A12" w:rsidRPr="00FB424B" w14:paraId="3FB57317" w14:textId="7C4B8DB6" w:rsidTr="0024052F">
        <w:tc>
          <w:tcPr>
            <w:tcW w:w="4928" w:type="dxa"/>
          </w:tcPr>
          <w:p w14:paraId="6A399FD4" w14:textId="7E45D175" w:rsidR="00C93A12" w:rsidRPr="00FB424B" w:rsidRDefault="00C93A12" w:rsidP="00C93A12">
            <w:pPr>
              <w:pStyle w:val="NormalParaAR"/>
              <w:widowControl w:val="0"/>
              <w:spacing w:after="120" w:line="320" w:lineRule="exact"/>
              <w:ind w:left="1134" w:hanging="568"/>
              <w:rPr>
                <w:sz w:val="32"/>
                <w:szCs w:val="32"/>
              </w:rPr>
            </w:pPr>
            <w:r>
              <w:rPr>
                <w:rFonts w:hint="cs"/>
                <w:sz w:val="32"/>
                <w:szCs w:val="32"/>
                <w:rtl/>
              </w:rPr>
              <w:t>(ح)</w:t>
            </w:r>
            <w:r>
              <w:rPr>
                <w:sz w:val="32"/>
                <w:szCs w:val="32"/>
                <w:rtl/>
              </w:rPr>
              <w:tab/>
            </w:r>
            <w:r w:rsidRPr="00FB424B">
              <w:rPr>
                <w:rFonts w:hint="cs"/>
                <w:sz w:val="32"/>
                <w:szCs w:val="32"/>
                <w:rtl/>
              </w:rPr>
              <w:t xml:space="preserve">وعلاوة على ما سبق، </w:t>
            </w:r>
            <w:r w:rsidRPr="00FB424B">
              <w:rPr>
                <w:sz w:val="32"/>
                <w:szCs w:val="32"/>
                <w:rtl/>
              </w:rPr>
              <w:t>يؤكد مدير شعبة الرقابة الداخلية، في التقرير السنوي، على استقلالية وظائف التدقيق الداخلي، ويعلق على نطاق أنشطته ومدى كفاية موارده لتنفيذ الأغراض المنشودة</w:t>
            </w:r>
            <w:r w:rsidRPr="00FB424B">
              <w:rPr>
                <w:rFonts w:hint="cs"/>
                <w:sz w:val="32"/>
                <w:szCs w:val="32"/>
                <w:rtl/>
              </w:rPr>
              <w:t>.</w:t>
            </w:r>
          </w:p>
        </w:tc>
        <w:tc>
          <w:tcPr>
            <w:tcW w:w="4928" w:type="dxa"/>
            <w:shd w:val="clear" w:color="auto" w:fill="BFBFBF" w:themeFill="background1" w:themeFillShade="BF"/>
          </w:tcPr>
          <w:p w14:paraId="79888277" w14:textId="548C434D" w:rsidR="00C93A12" w:rsidRDefault="00C93A12">
            <w:pPr>
              <w:pStyle w:val="NormalParaAR"/>
              <w:widowControl w:val="0"/>
              <w:spacing w:after="120" w:line="320" w:lineRule="exact"/>
              <w:ind w:left="1134" w:hanging="568"/>
              <w:rPr>
                <w:sz w:val="32"/>
                <w:szCs w:val="32"/>
                <w:rtl/>
              </w:rPr>
              <w:pPrChange w:id="81" w:author="AHMIDOUCH Noureddine" w:date="2014-09-12T10:21:00Z">
                <w:pPr>
                  <w:pStyle w:val="NormalParaAR"/>
                  <w:widowControl w:val="0"/>
                  <w:spacing w:after="120" w:line="320" w:lineRule="exact"/>
                  <w:ind w:left="1134" w:hanging="568"/>
                </w:pPr>
              </w:pPrChange>
            </w:pPr>
            <w:r>
              <w:rPr>
                <w:rFonts w:hint="cs"/>
                <w:sz w:val="32"/>
                <w:szCs w:val="32"/>
                <w:rtl/>
              </w:rPr>
              <w:t>(</w:t>
            </w:r>
            <w:del w:id="82" w:author="AHMIDOUCH Noureddine" w:date="2014-09-12T10:19:00Z">
              <w:r w:rsidDel="00376902">
                <w:rPr>
                  <w:rFonts w:hint="cs"/>
                  <w:sz w:val="32"/>
                  <w:szCs w:val="32"/>
                  <w:rtl/>
                </w:rPr>
                <w:delText>ح</w:delText>
              </w:r>
              <w:r w:rsidR="00376902" w:rsidDel="00376902">
                <w:rPr>
                  <w:rFonts w:hint="cs"/>
                  <w:sz w:val="32"/>
                  <w:szCs w:val="32"/>
                  <w:rtl/>
                </w:rPr>
                <w:delText xml:space="preserve"> </w:delText>
              </w:r>
            </w:del>
            <w:ins w:id="83" w:author="AHMIDOUCH Noureddine" w:date="2014-09-12T10:19:00Z">
              <w:r w:rsidR="00376902">
                <w:rPr>
                  <w:rFonts w:hint="cs"/>
                  <w:sz w:val="32"/>
                  <w:szCs w:val="32"/>
                  <w:rtl/>
                </w:rPr>
                <w:t>ط</w:t>
              </w:r>
            </w:ins>
            <w:r>
              <w:rPr>
                <w:rFonts w:hint="cs"/>
                <w:sz w:val="32"/>
                <w:szCs w:val="32"/>
                <w:rtl/>
              </w:rPr>
              <w:t>)</w:t>
            </w:r>
            <w:r>
              <w:rPr>
                <w:sz w:val="32"/>
                <w:szCs w:val="32"/>
                <w:rtl/>
              </w:rPr>
              <w:tab/>
            </w:r>
            <w:del w:id="84" w:author="AHMIDOUCH Noureddine" w:date="2014-09-12T10:21:00Z">
              <w:r w:rsidRPr="00FB424B" w:rsidDel="006057A9">
                <w:rPr>
                  <w:rFonts w:hint="cs"/>
                  <w:sz w:val="32"/>
                  <w:szCs w:val="32"/>
                  <w:rtl/>
                </w:rPr>
                <w:delText>و</w:delText>
              </w:r>
            </w:del>
            <w:del w:id="85" w:author="AHMIDOUCH Noureddine" w:date="2014-09-12T10:20:00Z">
              <w:r w:rsidRPr="00FB424B" w:rsidDel="006057A9">
                <w:rPr>
                  <w:rFonts w:hint="cs"/>
                  <w:sz w:val="32"/>
                  <w:szCs w:val="32"/>
                  <w:rtl/>
                </w:rPr>
                <w:delText xml:space="preserve">علاوة على ما سبق، </w:delText>
              </w:r>
              <w:r w:rsidRPr="00FB424B" w:rsidDel="006057A9">
                <w:rPr>
                  <w:sz w:val="32"/>
                  <w:szCs w:val="32"/>
                  <w:rtl/>
                </w:rPr>
                <w:delText>يؤكد مدير شعبة الرقابة الداخلية، في التقرير السنوي، على</w:delText>
              </w:r>
            </w:del>
            <w:del w:id="86" w:author="AHMIDOUCH Noureddine" w:date="2014-09-12T10:21:00Z">
              <w:r w:rsidRPr="00FB424B" w:rsidDel="006057A9">
                <w:rPr>
                  <w:sz w:val="32"/>
                  <w:szCs w:val="32"/>
                  <w:rtl/>
                </w:rPr>
                <w:delText xml:space="preserve"> </w:delText>
              </w:r>
            </w:del>
            <w:proofErr w:type="gramStart"/>
            <w:ins w:id="87" w:author="AHMIDOUCH Noureddine" w:date="2014-09-12T10:21:00Z">
              <w:r w:rsidR="006057A9">
                <w:rPr>
                  <w:rFonts w:hint="cs"/>
                  <w:sz w:val="32"/>
                  <w:szCs w:val="32"/>
                  <w:rtl/>
                </w:rPr>
                <w:t>و</w:t>
              </w:r>
            </w:ins>
            <w:ins w:id="88" w:author="AHMIDOUCH Noureddine" w:date="2014-09-12T10:20:00Z">
              <w:r w:rsidR="006057A9">
                <w:rPr>
                  <w:rFonts w:hint="cs"/>
                  <w:sz w:val="32"/>
                  <w:szCs w:val="32"/>
                  <w:rtl/>
                </w:rPr>
                <w:t>تأكيداً</w:t>
              </w:r>
              <w:proofErr w:type="gramEnd"/>
              <w:r w:rsidR="006057A9">
                <w:rPr>
                  <w:rFonts w:hint="cs"/>
                  <w:sz w:val="32"/>
                  <w:szCs w:val="32"/>
                  <w:rtl/>
                </w:rPr>
                <w:t xml:space="preserve"> ل</w:t>
              </w:r>
            </w:ins>
            <w:r w:rsidRPr="00FB424B">
              <w:rPr>
                <w:sz w:val="32"/>
                <w:szCs w:val="32"/>
                <w:rtl/>
              </w:rPr>
              <w:t>استقلالية وظائف التدقيق الداخلي، ويعلق على نطاق أنشطته ومدى كفاية موارده لتنفيذ الأغراض المنشودة</w:t>
            </w:r>
            <w:r w:rsidRPr="00FB424B">
              <w:rPr>
                <w:rFonts w:hint="cs"/>
                <w:sz w:val="32"/>
                <w:szCs w:val="32"/>
                <w:rtl/>
              </w:rPr>
              <w:t>.</w:t>
            </w:r>
          </w:p>
        </w:tc>
      </w:tr>
      <w:tr w:rsidR="00C93A12" w:rsidRPr="00FB424B" w14:paraId="4329CE5C" w14:textId="0501F91C" w:rsidTr="00C93A12">
        <w:tc>
          <w:tcPr>
            <w:tcW w:w="4928" w:type="dxa"/>
          </w:tcPr>
          <w:p w14:paraId="47BD9817" w14:textId="237D79AB" w:rsidR="00C93A12" w:rsidRDefault="00C93A12" w:rsidP="00C93A12">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lastRenderedPageBreak/>
              <w:t>حاء. الموارد</w:t>
            </w:r>
          </w:p>
          <w:p w14:paraId="2B3C4B84" w14:textId="4F807BBA"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40.</w:t>
            </w:r>
            <w:r>
              <w:rPr>
                <w:sz w:val="32"/>
                <w:szCs w:val="32"/>
                <w:rtl/>
              </w:rPr>
              <w:tab/>
            </w:r>
            <w:proofErr w:type="gramStart"/>
            <w:r w:rsidRPr="00FB424B">
              <w:rPr>
                <w:rFonts w:hint="cs"/>
                <w:sz w:val="32"/>
                <w:szCs w:val="32"/>
                <w:rtl/>
              </w:rPr>
              <w:t>عند</w:t>
            </w:r>
            <w:proofErr w:type="gramEnd"/>
            <w:r w:rsidRPr="00FB424B">
              <w:rPr>
                <w:rFonts w:hint="cs"/>
                <w:sz w:val="32"/>
                <w:szCs w:val="32"/>
                <w:rtl/>
              </w:rPr>
              <w:t xml:space="preserve"> </w:t>
            </w:r>
            <w:r w:rsidRPr="00FB424B">
              <w:rPr>
                <w:sz w:val="32"/>
                <w:szCs w:val="32"/>
                <w:rtl/>
              </w:rPr>
              <w:t xml:space="preserve">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w:t>
            </w:r>
            <w:proofErr w:type="gramStart"/>
            <w:r w:rsidRPr="00FB424B">
              <w:rPr>
                <w:sz w:val="32"/>
                <w:szCs w:val="32"/>
                <w:rtl/>
              </w:rPr>
              <w:t>وت</w:t>
            </w:r>
            <w:r w:rsidRPr="00FB424B">
              <w:rPr>
                <w:rFonts w:hint="cs"/>
                <w:sz w:val="32"/>
                <w:szCs w:val="32"/>
                <w:rtl/>
              </w:rPr>
              <w:t>ُ</w:t>
            </w:r>
            <w:r w:rsidRPr="00FB424B">
              <w:rPr>
                <w:sz w:val="32"/>
                <w:szCs w:val="32"/>
                <w:rtl/>
              </w:rPr>
              <w:t>ح</w:t>
            </w:r>
            <w:r w:rsidRPr="00FB424B">
              <w:rPr>
                <w:rFonts w:hint="cs"/>
                <w:sz w:val="32"/>
                <w:szCs w:val="32"/>
                <w:rtl/>
              </w:rPr>
              <w:t>َ</w:t>
            </w:r>
            <w:r w:rsidRPr="00FB424B">
              <w:rPr>
                <w:sz w:val="32"/>
                <w:szCs w:val="32"/>
                <w:rtl/>
              </w:rPr>
              <w:t>د</w:t>
            </w:r>
            <w:r w:rsidRPr="00FB424B">
              <w:rPr>
                <w:rFonts w:hint="cs"/>
                <w:sz w:val="32"/>
                <w:szCs w:val="32"/>
                <w:rtl/>
              </w:rPr>
              <w:t>َ</w:t>
            </w:r>
            <w:r w:rsidRPr="00FB424B">
              <w:rPr>
                <w:sz w:val="32"/>
                <w:szCs w:val="32"/>
                <w:rtl/>
              </w:rPr>
              <w:t>ّد</w:t>
            </w:r>
            <w:proofErr w:type="gramEnd"/>
            <w:r w:rsidRPr="00FB424B">
              <w:rPr>
                <w:sz w:val="32"/>
                <w:szCs w:val="32"/>
                <w:rtl/>
              </w:rPr>
              <w:t xml:space="preserve">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r w:rsidRPr="00FB424B">
              <w:rPr>
                <w:rFonts w:hint="cs"/>
                <w:sz w:val="32"/>
                <w:szCs w:val="32"/>
                <w:rtl/>
              </w:rPr>
              <w:t>.</w:t>
            </w:r>
          </w:p>
        </w:tc>
        <w:tc>
          <w:tcPr>
            <w:tcW w:w="4928" w:type="dxa"/>
          </w:tcPr>
          <w:p w14:paraId="1BFA66FC" w14:textId="77777777" w:rsidR="00C93A12" w:rsidRDefault="00C93A12" w:rsidP="001732C6">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t>حاء. الموارد</w:t>
            </w:r>
          </w:p>
          <w:p w14:paraId="37BE4D9C" w14:textId="704D8420" w:rsidR="00C93A12" w:rsidRPr="00FB424B" w:rsidRDefault="00C93A12" w:rsidP="00C93A12">
            <w:pPr>
              <w:pStyle w:val="NormalParaAR"/>
              <w:keepNext/>
              <w:widowControl w:val="0"/>
              <w:tabs>
                <w:tab w:val="left" w:pos="566"/>
                <w:tab w:val="left" w:pos="1133"/>
              </w:tabs>
              <w:spacing w:after="120" w:line="320" w:lineRule="exact"/>
              <w:ind w:left="-1"/>
              <w:rPr>
                <w:b/>
                <w:bCs/>
                <w:sz w:val="32"/>
                <w:szCs w:val="32"/>
                <w:rtl/>
              </w:rPr>
            </w:pPr>
            <w:r>
              <w:rPr>
                <w:rFonts w:hint="cs"/>
                <w:sz w:val="32"/>
                <w:szCs w:val="32"/>
                <w:rtl/>
              </w:rPr>
              <w:t>40.</w:t>
            </w:r>
            <w:r>
              <w:rPr>
                <w:sz w:val="32"/>
                <w:szCs w:val="32"/>
                <w:rtl/>
              </w:rPr>
              <w:tab/>
            </w:r>
            <w:proofErr w:type="gramStart"/>
            <w:r w:rsidRPr="00FB424B">
              <w:rPr>
                <w:rFonts w:hint="cs"/>
                <w:sz w:val="32"/>
                <w:szCs w:val="32"/>
                <w:rtl/>
              </w:rPr>
              <w:t>عند</w:t>
            </w:r>
            <w:proofErr w:type="gramEnd"/>
            <w:r w:rsidRPr="00FB424B">
              <w:rPr>
                <w:rFonts w:hint="cs"/>
                <w:sz w:val="32"/>
                <w:szCs w:val="32"/>
                <w:rtl/>
              </w:rPr>
              <w:t xml:space="preserve"> </w:t>
            </w:r>
            <w:r w:rsidRPr="00FB424B">
              <w:rPr>
                <w:sz w:val="32"/>
                <w:szCs w:val="32"/>
                <w:rtl/>
              </w:rPr>
              <w:t xml:space="preserve">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w:t>
            </w:r>
            <w:proofErr w:type="gramStart"/>
            <w:r w:rsidRPr="00FB424B">
              <w:rPr>
                <w:sz w:val="32"/>
                <w:szCs w:val="32"/>
                <w:rtl/>
              </w:rPr>
              <w:t>وت</w:t>
            </w:r>
            <w:r w:rsidRPr="00FB424B">
              <w:rPr>
                <w:rFonts w:hint="cs"/>
                <w:sz w:val="32"/>
                <w:szCs w:val="32"/>
                <w:rtl/>
              </w:rPr>
              <w:t>ُ</w:t>
            </w:r>
            <w:r w:rsidRPr="00FB424B">
              <w:rPr>
                <w:sz w:val="32"/>
                <w:szCs w:val="32"/>
                <w:rtl/>
              </w:rPr>
              <w:t>ح</w:t>
            </w:r>
            <w:r w:rsidRPr="00FB424B">
              <w:rPr>
                <w:rFonts w:hint="cs"/>
                <w:sz w:val="32"/>
                <w:szCs w:val="32"/>
                <w:rtl/>
              </w:rPr>
              <w:t>َ</w:t>
            </w:r>
            <w:r w:rsidRPr="00FB424B">
              <w:rPr>
                <w:sz w:val="32"/>
                <w:szCs w:val="32"/>
                <w:rtl/>
              </w:rPr>
              <w:t>د</w:t>
            </w:r>
            <w:r w:rsidRPr="00FB424B">
              <w:rPr>
                <w:rFonts w:hint="cs"/>
                <w:sz w:val="32"/>
                <w:szCs w:val="32"/>
                <w:rtl/>
              </w:rPr>
              <w:t>َ</w:t>
            </w:r>
            <w:r w:rsidRPr="00FB424B">
              <w:rPr>
                <w:sz w:val="32"/>
                <w:szCs w:val="32"/>
                <w:rtl/>
              </w:rPr>
              <w:t>ّد</w:t>
            </w:r>
            <w:proofErr w:type="gramEnd"/>
            <w:r w:rsidRPr="00FB424B">
              <w:rPr>
                <w:sz w:val="32"/>
                <w:szCs w:val="32"/>
                <w:rtl/>
              </w:rPr>
              <w:t xml:space="preserve">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r w:rsidRPr="00FB424B">
              <w:rPr>
                <w:rFonts w:hint="cs"/>
                <w:sz w:val="32"/>
                <w:szCs w:val="32"/>
                <w:rtl/>
              </w:rPr>
              <w:t>.</w:t>
            </w:r>
          </w:p>
        </w:tc>
      </w:tr>
      <w:tr w:rsidR="00C93A12" w:rsidRPr="00FB424B" w14:paraId="33772A29" w14:textId="1AB43A7B" w:rsidTr="00C93A12">
        <w:tc>
          <w:tcPr>
            <w:tcW w:w="4928" w:type="dxa"/>
          </w:tcPr>
          <w:p w14:paraId="35DE7D3C" w14:textId="2F0D7F91"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41.</w:t>
            </w:r>
            <w:r>
              <w:rPr>
                <w:sz w:val="32"/>
                <w:szCs w:val="32"/>
                <w:rtl/>
              </w:rPr>
              <w:tab/>
            </w:r>
            <w:r w:rsidRPr="00FB424B">
              <w:rPr>
                <w:rFonts w:hint="cs"/>
                <w:sz w:val="32"/>
                <w:szCs w:val="32"/>
                <w:rtl/>
              </w:rPr>
              <w:t xml:space="preserve">يتأكد </w:t>
            </w:r>
            <w:r w:rsidRPr="00FB424B">
              <w:rPr>
                <w:sz w:val="32"/>
                <w:szCs w:val="32"/>
                <w:rtl/>
              </w:rPr>
              <w:t xml:space="preserve">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w:t>
            </w:r>
            <w:r w:rsidRPr="00FB424B">
              <w:rPr>
                <w:rFonts w:hint="cs"/>
                <w:sz w:val="32"/>
                <w:szCs w:val="32"/>
                <w:rtl/>
              </w:rPr>
              <w:t xml:space="preserve">لتنفيذ </w:t>
            </w:r>
            <w:r w:rsidRPr="00FB424B">
              <w:rPr>
                <w:sz w:val="32"/>
                <w:szCs w:val="32"/>
                <w:rtl/>
              </w:rPr>
              <w:t>مهام الرقابة الداخلية. وأن يعمل المدير على تعزيز التطوير المهني المستمر للوفاء بمتطلبات هذا الميثاق</w:t>
            </w:r>
            <w:r w:rsidRPr="00FB424B">
              <w:rPr>
                <w:rFonts w:hint="cs"/>
                <w:sz w:val="32"/>
                <w:szCs w:val="32"/>
                <w:rtl/>
              </w:rPr>
              <w:t>.</w:t>
            </w:r>
          </w:p>
        </w:tc>
        <w:tc>
          <w:tcPr>
            <w:tcW w:w="4928" w:type="dxa"/>
          </w:tcPr>
          <w:p w14:paraId="0F344E3D" w14:textId="68D2A167"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41.</w:t>
            </w:r>
            <w:r>
              <w:rPr>
                <w:sz w:val="32"/>
                <w:szCs w:val="32"/>
                <w:rtl/>
              </w:rPr>
              <w:tab/>
            </w:r>
            <w:r w:rsidRPr="00FB424B">
              <w:rPr>
                <w:rFonts w:hint="cs"/>
                <w:sz w:val="32"/>
                <w:szCs w:val="32"/>
                <w:rtl/>
              </w:rPr>
              <w:t xml:space="preserve">يتأكد </w:t>
            </w:r>
            <w:r w:rsidRPr="00FB424B">
              <w:rPr>
                <w:sz w:val="32"/>
                <w:szCs w:val="32"/>
                <w:rtl/>
              </w:rPr>
              <w:t xml:space="preserve">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w:t>
            </w:r>
            <w:r w:rsidRPr="00FB424B">
              <w:rPr>
                <w:rFonts w:hint="cs"/>
                <w:sz w:val="32"/>
                <w:szCs w:val="32"/>
                <w:rtl/>
              </w:rPr>
              <w:t xml:space="preserve">لتنفيذ </w:t>
            </w:r>
            <w:r w:rsidRPr="00FB424B">
              <w:rPr>
                <w:sz w:val="32"/>
                <w:szCs w:val="32"/>
                <w:rtl/>
              </w:rPr>
              <w:t>مهام الرقابة الداخلية. وأن يعمل المدير على تعزيز التطوير المهني المستمر للوفاء بمتطلبات هذا الميثاق</w:t>
            </w:r>
            <w:r w:rsidRPr="00FB424B">
              <w:rPr>
                <w:rFonts w:hint="cs"/>
                <w:sz w:val="32"/>
                <w:szCs w:val="32"/>
                <w:rtl/>
              </w:rPr>
              <w:t>.</w:t>
            </w:r>
          </w:p>
        </w:tc>
      </w:tr>
      <w:tr w:rsidR="00C93A12" w:rsidRPr="00FB424B" w14:paraId="09182606" w14:textId="64AA2D8F" w:rsidTr="0024052F">
        <w:tc>
          <w:tcPr>
            <w:tcW w:w="4928" w:type="dxa"/>
          </w:tcPr>
          <w:p w14:paraId="6FFD4F5E" w14:textId="594A9BE9" w:rsidR="00C93A12" w:rsidRDefault="00C93A12" w:rsidP="00C93A12">
            <w:pPr>
              <w:pStyle w:val="NormalParaAR"/>
              <w:keepNext/>
              <w:widowControl w:val="0"/>
              <w:tabs>
                <w:tab w:val="left" w:pos="566"/>
                <w:tab w:val="left" w:pos="1133"/>
              </w:tabs>
              <w:spacing w:after="120" w:line="320" w:lineRule="exact"/>
              <w:ind w:left="-1"/>
              <w:rPr>
                <w:sz w:val="32"/>
                <w:szCs w:val="32"/>
                <w:rtl/>
                <w:lang w:bidi="ar-EG"/>
              </w:rPr>
            </w:pPr>
            <w:r w:rsidRPr="00FB424B">
              <w:rPr>
                <w:rFonts w:hint="cs"/>
                <w:b/>
                <w:bCs/>
                <w:sz w:val="32"/>
                <w:szCs w:val="32"/>
                <w:rtl/>
              </w:rPr>
              <w:t xml:space="preserve">طاء. تعيين </w:t>
            </w:r>
            <w:r w:rsidRPr="00FB424B">
              <w:rPr>
                <w:b/>
                <w:bCs/>
                <w:sz w:val="32"/>
                <w:szCs w:val="32"/>
                <w:rtl/>
              </w:rPr>
              <w:t>المدير وتقييم أدائه</w:t>
            </w:r>
            <w:r w:rsidRPr="00FB424B">
              <w:rPr>
                <w:rFonts w:hint="cs"/>
                <w:b/>
                <w:bCs/>
                <w:sz w:val="32"/>
                <w:szCs w:val="32"/>
                <w:rtl/>
              </w:rPr>
              <w:t xml:space="preserve"> </w:t>
            </w:r>
            <w:proofErr w:type="gramStart"/>
            <w:r w:rsidRPr="00FB424B">
              <w:rPr>
                <w:rFonts w:hint="cs"/>
                <w:b/>
                <w:bCs/>
                <w:sz w:val="32"/>
                <w:szCs w:val="32"/>
                <w:rtl/>
              </w:rPr>
              <w:t>وإقالته</w:t>
            </w:r>
            <w:proofErr w:type="gramEnd"/>
          </w:p>
          <w:p w14:paraId="0EEBDA08" w14:textId="63DABB26"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lang w:bidi="ar-EG"/>
              </w:rPr>
              <w:t>42.</w:t>
            </w:r>
            <w:r>
              <w:rPr>
                <w:sz w:val="32"/>
                <w:szCs w:val="32"/>
                <w:rtl/>
                <w:lang w:bidi="ar-EG"/>
              </w:rPr>
              <w:tab/>
            </w:r>
            <w:r w:rsidRPr="00FB424B">
              <w:rPr>
                <w:rFonts w:hint="cs"/>
                <w:sz w:val="32"/>
                <w:szCs w:val="32"/>
                <w:rtl/>
                <w:lang w:bidi="ar-EG"/>
              </w:rPr>
              <w:t xml:space="preserve">يكون </w:t>
            </w:r>
            <w:r w:rsidRPr="00FB424B">
              <w:rPr>
                <w:sz w:val="32"/>
                <w:szCs w:val="32"/>
                <w:rtl/>
              </w:rPr>
              <w:t xml:space="preserve">مدير الشعبة </w:t>
            </w:r>
            <w:proofErr w:type="gramStart"/>
            <w:r w:rsidRPr="00FB424B">
              <w:rPr>
                <w:sz w:val="32"/>
                <w:szCs w:val="32"/>
                <w:rtl/>
              </w:rPr>
              <w:t>شخصاً</w:t>
            </w:r>
            <w:proofErr w:type="gramEnd"/>
            <w:r w:rsidRPr="00FB424B">
              <w:rPr>
                <w:sz w:val="32"/>
                <w:szCs w:val="32"/>
                <w:rtl/>
              </w:rPr>
              <w:t xml:space="preserve"> ذا كفاءات عالية ومتخصصاً في مهام الرقابة. يستند </w:t>
            </w:r>
            <w:proofErr w:type="gramStart"/>
            <w:r w:rsidRPr="00FB424B">
              <w:rPr>
                <w:sz w:val="32"/>
                <w:szCs w:val="32"/>
                <w:rtl/>
              </w:rPr>
              <w:t>تعيين</w:t>
            </w:r>
            <w:proofErr w:type="gramEnd"/>
            <w:r w:rsidRPr="00FB424B">
              <w:rPr>
                <w:sz w:val="32"/>
                <w:szCs w:val="32"/>
                <w:rtl/>
              </w:rPr>
              <w:t xml:space="preserve"> مدير الشعبة إلى مسابقة دولية مفتوحة وشفافة تحت إشراف المدير العام وبالتشاور مع اللجنة الاستشارية المستقلة للرقابة</w:t>
            </w:r>
            <w:r w:rsidRPr="00FB424B">
              <w:rPr>
                <w:rFonts w:hint="cs"/>
                <w:sz w:val="32"/>
                <w:szCs w:val="32"/>
                <w:rtl/>
              </w:rPr>
              <w:t>.</w:t>
            </w:r>
          </w:p>
        </w:tc>
        <w:tc>
          <w:tcPr>
            <w:tcW w:w="4928" w:type="dxa"/>
            <w:shd w:val="clear" w:color="auto" w:fill="BFBFBF" w:themeFill="background1" w:themeFillShade="BF"/>
          </w:tcPr>
          <w:p w14:paraId="7386EE44" w14:textId="77777777" w:rsidR="00C93A12" w:rsidRDefault="00C93A12" w:rsidP="001732C6">
            <w:pPr>
              <w:pStyle w:val="NormalParaAR"/>
              <w:keepNext/>
              <w:widowControl w:val="0"/>
              <w:tabs>
                <w:tab w:val="left" w:pos="566"/>
                <w:tab w:val="left" w:pos="1133"/>
              </w:tabs>
              <w:spacing w:after="120" w:line="320" w:lineRule="exact"/>
              <w:ind w:left="-1"/>
              <w:rPr>
                <w:sz w:val="32"/>
                <w:szCs w:val="32"/>
                <w:rtl/>
                <w:lang w:bidi="ar-EG"/>
              </w:rPr>
            </w:pPr>
            <w:r w:rsidRPr="00FB424B">
              <w:rPr>
                <w:rFonts w:hint="cs"/>
                <w:b/>
                <w:bCs/>
                <w:sz w:val="32"/>
                <w:szCs w:val="32"/>
                <w:rtl/>
              </w:rPr>
              <w:t xml:space="preserve">طاء. تعيين </w:t>
            </w:r>
            <w:r w:rsidRPr="00FB424B">
              <w:rPr>
                <w:b/>
                <w:bCs/>
                <w:sz w:val="32"/>
                <w:szCs w:val="32"/>
                <w:rtl/>
              </w:rPr>
              <w:t>المدير وتقييم أدائه</w:t>
            </w:r>
            <w:r w:rsidRPr="00FB424B">
              <w:rPr>
                <w:rFonts w:hint="cs"/>
                <w:b/>
                <w:bCs/>
                <w:sz w:val="32"/>
                <w:szCs w:val="32"/>
                <w:rtl/>
              </w:rPr>
              <w:t xml:space="preserve"> </w:t>
            </w:r>
            <w:proofErr w:type="gramStart"/>
            <w:r w:rsidRPr="00FB424B">
              <w:rPr>
                <w:rFonts w:hint="cs"/>
                <w:b/>
                <w:bCs/>
                <w:sz w:val="32"/>
                <w:szCs w:val="32"/>
                <w:rtl/>
              </w:rPr>
              <w:t>وإقالته</w:t>
            </w:r>
            <w:proofErr w:type="gramEnd"/>
          </w:p>
          <w:p w14:paraId="6FA2B803" w14:textId="7111045B" w:rsidR="00C93A12" w:rsidRPr="00FB424B" w:rsidRDefault="00C93A12">
            <w:pPr>
              <w:pStyle w:val="NormalParaAR"/>
              <w:keepNext/>
              <w:widowControl w:val="0"/>
              <w:tabs>
                <w:tab w:val="left" w:pos="566"/>
                <w:tab w:val="left" w:pos="1133"/>
              </w:tabs>
              <w:spacing w:after="120" w:line="320" w:lineRule="exact"/>
              <w:ind w:left="-1"/>
              <w:rPr>
                <w:b/>
                <w:bCs/>
                <w:sz w:val="32"/>
                <w:szCs w:val="32"/>
                <w:rtl/>
              </w:rPr>
              <w:pPrChange w:id="89" w:author="AHMIDOUCH Noureddine" w:date="2014-09-12T10:22:00Z">
                <w:pPr>
                  <w:pStyle w:val="NormalParaAR"/>
                  <w:keepNext/>
                  <w:widowControl w:val="0"/>
                  <w:tabs>
                    <w:tab w:val="left" w:pos="566"/>
                    <w:tab w:val="left" w:pos="1133"/>
                  </w:tabs>
                  <w:spacing w:after="120" w:line="320" w:lineRule="exact"/>
                  <w:ind w:left="-1"/>
                </w:pPr>
              </w:pPrChange>
            </w:pPr>
            <w:r>
              <w:rPr>
                <w:rFonts w:hint="cs"/>
                <w:sz w:val="32"/>
                <w:szCs w:val="32"/>
                <w:rtl/>
                <w:lang w:bidi="ar-EG"/>
              </w:rPr>
              <w:t>42.</w:t>
            </w:r>
            <w:r>
              <w:rPr>
                <w:sz w:val="32"/>
                <w:szCs w:val="32"/>
                <w:rtl/>
                <w:lang w:bidi="ar-EG"/>
              </w:rPr>
              <w:tab/>
            </w:r>
            <w:r w:rsidRPr="00FB424B">
              <w:rPr>
                <w:rFonts w:hint="cs"/>
                <w:sz w:val="32"/>
                <w:szCs w:val="32"/>
                <w:rtl/>
                <w:lang w:bidi="ar-EG"/>
              </w:rPr>
              <w:t xml:space="preserve">يكون </w:t>
            </w:r>
            <w:r w:rsidRPr="00FB424B">
              <w:rPr>
                <w:sz w:val="32"/>
                <w:szCs w:val="32"/>
                <w:rtl/>
              </w:rPr>
              <w:t xml:space="preserve">مدير الشعبة </w:t>
            </w:r>
            <w:proofErr w:type="gramStart"/>
            <w:r w:rsidRPr="00FB424B">
              <w:rPr>
                <w:sz w:val="32"/>
                <w:szCs w:val="32"/>
                <w:rtl/>
              </w:rPr>
              <w:t>شخصاً</w:t>
            </w:r>
            <w:proofErr w:type="gramEnd"/>
            <w:r w:rsidRPr="00FB424B">
              <w:rPr>
                <w:sz w:val="32"/>
                <w:szCs w:val="32"/>
                <w:rtl/>
              </w:rPr>
              <w:t xml:space="preserve"> ذا كفاءات عالية ومتخصصاً في مهام الرقابة. يستند </w:t>
            </w:r>
            <w:proofErr w:type="gramStart"/>
            <w:r w:rsidRPr="00FB424B">
              <w:rPr>
                <w:sz w:val="32"/>
                <w:szCs w:val="32"/>
                <w:rtl/>
              </w:rPr>
              <w:t>تعيين</w:t>
            </w:r>
            <w:proofErr w:type="gramEnd"/>
            <w:r w:rsidRPr="00FB424B">
              <w:rPr>
                <w:sz w:val="32"/>
                <w:szCs w:val="32"/>
                <w:rtl/>
              </w:rPr>
              <w:t xml:space="preserve"> مدير الشعبة إلى مسابقة دولية مفتوحة وشفافة</w:t>
            </w:r>
            <w:del w:id="90" w:author="AHMIDOUCH Noureddine" w:date="2014-09-12T10:22:00Z">
              <w:r w:rsidRPr="00FB424B" w:rsidDel="008914B0">
                <w:rPr>
                  <w:sz w:val="32"/>
                  <w:szCs w:val="32"/>
                  <w:rtl/>
                </w:rPr>
                <w:delText xml:space="preserve"> تحت إشراف</w:delText>
              </w:r>
            </w:del>
            <w:r w:rsidRPr="00FB424B">
              <w:rPr>
                <w:sz w:val="32"/>
                <w:szCs w:val="32"/>
                <w:rtl/>
              </w:rPr>
              <w:t xml:space="preserve"> </w:t>
            </w:r>
            <w:ins w:id="91" w:author="AHMIDOUCH Noureddine" w:date="2014-09-12T10:22:00Z">
              <w:r w:rsidR="008914B0">
                <w:rPr>
                  <w:rFonts w:hint="cs"/>
                  <w:sz w:val="32"/>
                  <w:szCs w:val="32"/>
                  <w:rtl/>
                </w:rPr>
                <w:t xml:space="preserve">يجريها </w:t>
              </w:r>
            </w:ins>
            <w:r w:rsidRPr="00FB424B">
              <w:rPr>
                <w:sz w:val="32"/>
                <w:szCs w:val="32"/>
                <w:rtl/>
              </w:rPr>
              <w:t xml:space="preserve">المدير العام </w:t>
            </w:r>
            <w:del w:id="92" w:author="AHMIDOUCH Noureddine" w:date="2014-09-12T10:22:00Z">
              <w:r w:rsidRPr="00FB424B" w:rsidDel="008914B0">
                <w:rPr>
                  <w:sz w:val="32"/>
                  <w:szCs w:val="32"/>
                  <w:rtl/>
                </w:rPr>
                <w:delText>و</w:delText>
              </w:r>
            </w:del>
            <w:r w:rsidRPr="00FB424B">
              <w:rPr>
                <w:sz w:val="32"/>
                <w:szCs w:val="32"/>
                <w:rtl/>
              </w:rPr>
              <w:t>بالتشاور مع اللجنة الاستشارية المستقلة للرقابة</w:t>
            </w:r>
            <w:r w:rsidRPr="00FB424B">
              <w:rPr>
                <w:rFonts w:hint="cs"/>
                <w:sz w:val="32"/>
                <w:szCs w:val="32"/>
                <w:rtl/>
              </w:rPr>
              <w:t>.</w:t>
            </w:r>
          </w:p>
        </w:tc>
      </w:tr>
      <w:tr w:rsidR="00C93A12" w:rsidRPr="00FB424B" w14:paraId="44ED53EB" w14:textId="507A4EF7" w:rsidTr="0024052F">
        <w:tc>
          <w:tcPr>
            <w:tcW w:w="4928" w:type="dxa"/>
          </w:tcPr>
          <w:p w14:paraId="7E7761BC" w14:textId="44DF6356"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43.</w:t>
            </w:r>
            <w:r>
              <w:rPr>
                <w:sz w:val="32"/>
                <w:szCs w:val="32"/>
                <w:rtl/>
              </w:rPr>
              <w:tab/>
            </w:r>
            <w:r w:rsidRPr="00FB424B">
              <w:rPr>
                <w:rFonts w:hint="cs"/>
                <w:sz w:val="32"/>
                <w:szCs w:val="32"/>
                <w:rtl/>
              </w:rPr>
              <w:t xml:space="preserve">يتولى </w:t>
            </w:r>
            <w:r w:rsidRPr="00FB424B">
              <w:rPr>
                <w:sz w:val="32"/>
                <w:szCs w:val="32"/>
                <w:rtl/>
              </w:rPr>
              <w:t xml:space="preserve">المدير العام تعيين مدير الشعبة أو </w:t>
            </w:r>
            <w:proofErr w:type="gramStart"/>
            <w:r w:rsidRPr="00FB424B">
              <w:rPr>
                <w:sz w:val="32"/>
                <w:szCs w:val="32"/>
                <w:rtl/>
              </w:rPr>
              <w:t>تغييره</w:t>
            </w:r>
            <w:proofErr w:type="gramEnd"/>
            <w:r w:rsidRPr="00FB424B">
              <w:rPr>
                <w:sz w:val="32"/>
                <w:szCs w:val="32"/>
                <w:rtl/>
              </w:rPr>
              <w:t xml:space="preserve"> بعد التشاور مع اللجنة الاستشارية المستقلة للرقابة وموافقة لجنة التنسيق على التعيين. ي</w:t>
            </w:r>
            <w:r w:rsidRPr="00FB424B">
              <w:rPr>
                <w:rFonts w:hint="cs"/>
                <w:sz w:val="32"/>
                <w:szCs w:val="32"/>
                <w:rtl/>
              </w:rPr>
              <w:t>ُ</w:t>
            </w:r>
            <w:r w:rsidRPr="00FB424B">
              <w:rPr>
                <w:sz w:val="32"/>
                <w:szCs w:val="32"/>
                <w:rtl/>
              </w:rPr>
              <w:t xml:space="preserve">عيَّن مدير الشعبة لمدة محددة </w:t>
            </w:r>
            <w:proofErr w:type="gramStart"/>
            <w:r w:rsidRPr="00FB424B">
              <w:rPr>
                <w:sz w:val="32"/>
                <w:szCs w:val="32"/>
                <w:rtl/>
              </w:rPr>
              <w:t>بست</w:t>
            </w:r>
            <w:proofErr w:type="gramEnd"/>
            <w:r w:rsidRPr="00FB424B">
              <w:rPr>
                <w:sz w:val="32"/>
                <w:szCs w:val="32"/>
                <w:rtl/>
              </w:rPr>
              <w:t xml:space="preserve"> سنوات غير قابلة للتجديد. بعد انتهاء المدة المحددة لمدير الشعبة، لا يكون أهلا</w:t>
            </w:r>
            <w:r w:rsidRPr="00FB424B">
              <w:rPr>
                <w:rFonts w:hint="cs"/>
                <w:sz w:val="32"/>
                <w:szCs w:val="32"/>
                <w:rtl/>
              </w:rPr>
              <w:t>ً</w:t>
            </w:r>
            <w:r w:rsidRPr="00FB424B">
              <w:rPr>
                <w:sz w:val="32"/>
                <w:szCs w:val="32"/>
                <w:rtl/>
              </w:rPr>
              <w:t xml:space="preserve"> لأي منصب آخر في الويبو</w:t>
            </w:r>
            <w:r w:rsidRPr="00FB424B">
              <w:rPr>
                <w:rFonts w:hint="cs"/>
                <w:sz w:val="32"/>
                <w:szCs w:val="32"/>
                <w:rtl/>
              </w:rPr>
              <w:t>.</w:t>
            </w:r>
          </w:p>
        </w:tc>
        <w:tc>
          <w:tcPr>
            <w:tcW w:w="4928" w:type="dxa"/>
            <w:shd w:val="clear" w:color="auto" w:fill="BFBFBF" w:themeFill="background1" w:themeFillShade="BF"/>
          </w:tcPr>
          <w:p w14:paraId="7F342794" w14:textId="3F7AF6D5" w:rsidR="00C93A12" w:rsidRDefault="00C93A12">
            <w:pPr>
              <w:pStyle w:val="NormalParaAR"/>
              <w:widowControl w:val="0"/>
              <w:tabs>
                <w:tab w:val="left" w:pos="566"/>
                <w:tab w:val="left" w:pos="1133"/>
              </w:tabs>
              <w:spacing w:after="120" w:line="320" w:lineRule="exact"/>
              <w:ind w:left="-1"/>
              <w:rPr>
                <w:sz w:val="32"/>
                <w:szCs w:val="32"/>
                <w:rtl/>
              </w:rPr>
              <w:pPrChange w:id="93" w:author="AHMIDOUCH Noureddine" w:date="2014-09-12T10:34:00Z">
                <w:pPr>
                  <w:pStyle w:val="NormalParaAR"/>
                  <w:widowControl w:val="0"/>
                  <w:tabs>
                    <w:tab w:val="left" w:pos="566"/>
                    <w:tab w:val="left" w:pos="1133"/>
                  </w:tabs>
                  <w:spacing w:after="120" w:line="320" w:lineRule="exact"/>
                  <w:ind w:left="-1"/>
                </w:pPr>
              </w:pPrChange>
            </w:pPr>
            <w:r>
              <w:rPr>
                <w:rFonts w:hint="cs"/>
                <w:sz w:val="32"/>
                <w:szCs w:val="32"/>
                <w:rtl/>
              </w:rPr>
              <w:t>43.</w:t>
            </w:r>
            <w:r>
              <w:rPr>
                <w:sz w:val="32"/>
                <w:szCs w:val="32"/>
                <w:rtl/>
              </w:rPr>
              <w:tab/>
            </w:r>
            <w:r w:rsidRPr="00FB424B">
              <w:rPr>
                <w:rFonts w:hint="cs"/>
                <w:sz w:val="32"/>
                <w:szCs w:val="32"/>
                <w:rtl/>
              </w:rPr>
              <w:t xml:space="preserve">يتولى </w:t>
            </w:r>
            <w:r w:rsidRPr="00FB424B">
              <w:rPr>
                <w:sz w:val="32"/>
                <w:szCs w:val="32"/>
                <w:rtl/>
              </w:rPr>
              <w:t xml:space="preserve">المدير العام تعيين مدير الشعبة </w:t>
            </w:r>
            <w:del w:id="94" w:author="AHMIDOUCH Noureddine" w:date="2014-09-12T10:24:00Z">
              <w:r w:rsidRPr="00FB424B" w:rsidDel="008914B0">
                <w:rPr>
                  <w:sz w:val="32"/>
                  <w:szCs w:val="32"/>
                  <w:rtl/>
                </w:rPr>
                <w:delText>أو تغييره بعد التشاور مع اللجنة الاستشارية المستقلة للرقابة و</w:delText>
              </w:r>
            </w:del>
            <w:ins w:id="95" w:author="AHMIDOUCH Noureddine" w:date="2014-09-12T10:24:00Z">
              <w:r w:rsidR="008914B0">
                <w:rPr>
                  <w:rFonts w:hint="cs"/>
                  <w:sz w:val="32"/>
                  <w:szCs w:val="32"/>
                  <w:rtl/>
                </w:rPr>
                <w:t xml:space="preserve"> بعد </w:t>
              </w:r>
            </w:ins>
            <w:r w:rsidRPr="00FB424B">
              <w:rPr>
                <w:sz w:val="32"/>
                <w:szCs w:val="32"/>
                <w:rtl/>
              </w:rPr>
              <w:t xml:space="preserve">موافقة </w:t>
            </w:r>
            <w:ins w:id="96" w:author="AHMIDOUCH Noureddine" w:date="2014-09-12T10:24:00Z">
              <w:r w:rsidR="008914B0">
                <w:rPr>
                  <w:rFonts w:hint="cs"/>
                  <w:sz w:val="32"/>
                  <w:szCs w:val="32"/>
                  <w:rtl/>
                </w:rPr>
                <w:t xml:space="preserve">اللجنة الاستشارية المستقلة للرقابة </w:t>
              </w:r>
              <w:proofErr w:type="gramStart"/>
              <w:r w:rsidR="008914B0">
                <w:rPr>
                  <w:rFonts w:hint="cs"/>
                  <w:sz w:val="32"/>
                  <w:szCs w:val="32"/>
                  <w:rtl/>
                </w:rPr>
                <w:t>و</w:t>
              </w:r>
            </w:ins>
            <w:r w:rsidRPr="00FB424B">
              <w:rPr>
                <w:sz w:val="32"/>
                <w:szCs w:val="32"/>
                <w:rtl/>
              </w:rPr>
              <w:t>لجنة</w:t>
            </w:r>
            <w:proofErr w:type="gramEnd"/>
            <w:r w:rsidRPr="00FB424B">
              <w:rPr>
                <w:sz w:val="32"/>
                <w:szCs w:val="32"/>
                <w:rtl/>
              </w:rPr>
              <w:t xml:space="preserve"> التنسيق</w:t>
            </w:r>
            <w:del w:id="97" w:author="AHMIDOUCH Noureddine" w:date="2014-09-12T10:25:00Z">
              <w:r w:rsidRPr="00FB424B" w:rsidDel="008914B0">
                <w:rPr>
                  <w:sz w:val="32"/>
                  <w:szCs w:val="32"/>
                  <w:rtl/>
                </w:rPr>
                <w:delText xml:space="preserve"> على التعيين</w:delText>
              </w:r>
            </w:del>
            <w:r w:rsidRPr="00FB424B">
              <w:rPr>
                <w:sz w:val="32"/>
                <w:szCs w:val="32"/>
                <w:rtl/>
              </w:rPr>
              <w:t>. ي</w:t>
            </w:r>
            <w:r w:rsidRPr="00FB424B">
              <w:rPr>
                <w:rFonts w:hint="cs"/>
                <w:sz w:val="32"/>
                <w:szCs w:val="32"/>
                <w:rtl/>
              </w:rPr>
              <w:t>ُ</w:t>
            </w:r>
            <w:r w:rsidRPr="00FB424B">
              <w:rPr>
                <w:sz w:val="32"/>
                <w:szCs w:val="32"/>
                <w:rtl/>
              </w:rPr>
              <w:t xml:space="preserve">عيَّن مدير الشعبة لمدة محددة </w:t>
            </w:r>
            <w:proofErr w:type="gramStart"/>
            <w:r w:rsidRPr="00FB424B">
              <w:rPr>
                <w:sz w:val="32"/>
                <w:szCs w:val="32"/>
                <w:rtl/>
              </w:rPr>
              <w:t>بست</w:t>
            </w:r>
            <w:proofErr w:type="gramEnd"/>
            <w:r w:rsidRPr="00FB424B">
              <w:rPr>
                <w:sz w:val="32"/>
                <w:szCs w:val="32"/>
                <w:rtl/>
              </w:rPr>
              <w:t xml:space="preserve"> سنوات غير قابلة للتجديد. بعد انتهاء المدة المحددة لمدير الشعبة، لا يكون أهلا</w:t>
            </w:r>
            <w:r w:rsidRPr="00FB424B">
              <w:rPr>
                <w:rFonts w:hint="cs"/>
                <w:sz w:val="32"/>
                <w:szCs w:val="32"/>
                <w:rtl/>
              </w:rPr>
              <w:t>ً</w:t>
            </w:r>
            <w:r w:rsidRPr="00FB424B">
              <w:rPr>
                <w:sz w:val="32"/>
                <w:szCs w:val="32"/>
                <w:rtl/>
              </w:rPr>
              <w:t xml:space="preserve"> لأي منصب آخر في الويبو</w:t>
            </w:r>
            <w:r w:rsidRPr="00FB424B">
              <w:rPr>
                <w:rFonts w:hint="cs"/>
                <w:sz w:val="32"/>
                <w:szCs w:val="32"/>
                <w:rtl/>
              </w:rPr>
              <w:t>.</w:t>
            </w:r>
            <w:ins w:id="98" w:author="AHMIDOUCH Noureddine" w:date="2014-09-12T10:32:00Z">
              <w:r w:rsidR="0013638C">
                <w:rPr>
                  <w:rFonts w:hint="cs"/>
                  <w:sz w:val="32"/>
                  <w:szCs w:val="32"/>
                  <w:rtl/>
                </w:rPr>
                <w:t xml:space="preserve"> وينبغي اتخاذ الخطوات،</w:t>
              </w:r>
            </w:ins>
            <w:ins w:id="99" w:author="AHMIDOUCH Noureddine" w:date="2014-09-12T10:33:00Z">
              <w:r w:rsidR="0013638C">
                <w:rPr>
                  <w:rFonts w:hint="cs"/>
                  <w:sz w:val="32"/>
                  <w:szCs w:val="32"/>
                  <w:rtl/>
                </w:rPr>
                <w:t xml:space="preserve"> قدر الإمكان، لضمان أ</w:t>
              </w:r>
            </w:ins>
            <w:ins w:id="100" w:author="AHMIDOUCH Noureddine" w:date="2014-09-12T10:34:00Z">
              <w:r w:rsidR="0013638C">
                <w:rPr>
                  <w:rFonts w:hint="cs"/>
                  <w:sz w:val="32"/>
                  <w:szCs w:val="32"/>
                  <w:rtl/>
                </w:rPr>
                <w:t>ن</w:t>
              </w:r>
            </w:ins>
            <w:ins w:id="101" w:author="AHMIDOUCH Noureddine" w:date="2014-09-12T10:33:00Z">
              <w:r w:rsidR="0013638C">
                <w:rPr>
                  <w:rFonts w:hint="cs"/>
                  <w:sz w:val="32"/>
                  <w:szCs w:val="32"/>
                  <w:rtl/>
                </w:rPr>
                <w:t xml:space="preserve"> تكون بداية ولاية مدير شعبة ال</w:t>
              </w:r>
            </w:ins>
            <w:ins w:id="102" w:author="AHMIDOUCH Noureddine" w:date="2014-09-12T10:34:00Z">
              <w:r w:rsidR="0013638C">
                <w:rPr>
                  <w:rFonts w:hint="cs"/>
                  <w:sz w:val="32"/>
                  <w:szCs w:val="32"/>
                  <w:rtl/>
                </w:rPr>
                <w:t>رقابة الداخلية غير مطابقة لبداية ولاية مراجع الحسابات الخارجي الجديد.</w:t>
              </w:r>
            </w:ins>
          </w:p>
        </w:tc>
      </w:tr>
      <w:tr w:rsidR="00C93A12" w:rsidRPr="00FB424B" w14:paraId="626BA1BB" w14:textId="0EDF4E68" w:rsidTr="0024052F">
        <w:tc>
          <w:tcPr>
            <w:tcW w:w="4928" w:type="dxa"/>
          </w:tcPr>
          <w:p w14:paraId="5FB94A7E" w14:textId="1FD413BF"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44.</w:t>
            </w:r>
            <w:r>
              <w:rPr>
                <w:sz w:val="32"/>
                <w:szCs w:val="32"/>
                <w:rtl/>
              </w:rPr>
              <w:tab/>
            </w:r>
            <w:proofErr w:type="gramStart"/>
            <w:r w:rsidRPr="00FB424B">
              <w:rPr>
                <w:rFonts w:hint="cs"/>
                <w:sz w:val="32"/>
                <w:szCs w:val="32"/>
                <w:rtl/>
              </w:rPr>
              <w:t>لا</w:t>
            </w:r>
            <w:proofErr w:type="gramEnd"/>
            <w:r w:rsidRPr="00FB424B">
              <w:rPr>
                <w:rFonts w:hint="cs"/>
                <w:sz w:val="32"/>
                <w:szCs w:val="32"/>
                <w:rtl/>
              </w:rPr>
              <w:t xml:space="preserve"> يجوز </w:t>
            </w:r>
            <w:r w:rsidRPr="00FB424B">
              <w:rPr>
                <w:sz w:val="32"/>
                <w:szCs w:val="32"/>
                <w:rtl/>
              </w:rPr>
              <w:t>إقالة مدير الشعبة ما لم تتوفر أسس محددة، وبعد التشاور مع اللجنة الاستشارية المستقلة للرقابة وموافقة لجنة التنسيق</w:t>
            </w:r>
            <w:r w:rsidRPr="00FB424B">
              <w:rPr>
                <w:rFonts w:hint="cs"/>
                <w:sz w:val="32"/>
                <w:szCs w:val="32"/>
                <w:rtl/>
              </w:rPr>
              <w:t>.</w:t>
            </w:r>
          </w:p>
        </w:tc>
        <w:tc>
          <w:tcPr>
            <w:tcW w:w="4928" w:type="dxa"/>
            <w:shd w:val="clear" w:color="auto" w:fill="BFBFBF" w:themeFill="background1" w:themeFillShade="BF"/>
          </w:tcPr>
          <w:p w14:paraId="27CFA601" w14:textId="6160012B" w:rsidR="00C93A12" w:rsidRDefault="00C93A12">
            <w:pPr>
              <w:pStyle w:val="NormalParaAR"/>
              <w:widowControl w:val="0"/>
              <w:tabs>
                <w:tab w:val="left" w:pos="566"/>
                <w:tab w:val="left" w:pos="1133"/>
              </w:tabs>
              <w:spacing w:after="120" w:line="320" w:lineRule="exact"/>
              <w:ind w:left="-1"/>
              <w:rPr>
                <w:sz w:val="32"/>
                <w:szCs w:val="32"/>
                <w:rtl/>
              </w:rPr>
              <w:pPrChange w:id="103" w:author="AHMIDOUCH Noureddine" w:date="2014-09-12T10:42:00Z">
                <w:pPr>
                  <w:pStyle w:val="NormalParaAR"/>
                  <w:widowControl w:val="0"/>
                  <w:tabs>
                    <w:tab w:val="left" w:pos="566"/>
                    <w:tab w:val="left" w:pos="1133"/>
                  </w:tabs>
                  <w:spacing w:after="120" w:line="320" w:lineRule="exact"/>
                  <w:ind w:left="-1"/>
                </w:pPr>
              </w:pPrChange>
            </w:pPr>
            <w:r>
              <w:rPr>
                <w:rFonts w:hint="cs"/>
                <w:sz w:val="32"/>
                <w:szCs w:val="32"/>
                <w:rtl/>
              </w:rPr>
              <w:t>44.</w:t>
            </w:r>
            <w:r>
              <w:rPr>
                <w:sz w:val="32"/>
                <w:szCs w:val="32"/>
                <w:rtl/>
              </w:rPr>
              <w:tab/>
            </w:r>
            <w:del w:id="104" w:author="AHMIDOUCH Noureddine" w:date="2014-09-12T10:36:00Z">
              <w:r w:rsidRPr="00FB424B" w:rsidDel="00475996">
                <w:rPr>
                  <w:rFonts w:hint="cs"/>
                  <w:sz w:val="32"/>
                  <w:szCs w:val="32"/>
                  <w:rtl/>
                </w:rPr>
                <w:delText xml:space="preserve">لا </w:delText>
              </w:r>
            </w:del>
            <w:proofErr w:type="gramStart"/>
            <w:r w:rsidRPr="00FB424B">
              <w:rPr>
                <w:rFonts w:hint="cs"/>
                <w:sz w:val="32"/>
                <w:szCs w:val="32"/>
                <w:rtl/>
              </w:rPr>
              <w:t>يجوز</w:t>
            </w:r>
            <w:proofErr w:type="gramEnd"/>
            <w:r w:rsidRPr="00FB424B">
              <w:rPr>
                <w:rFonts w:hint="cs"/>
                <w:sz w:val="32"/>
                <w:szCs w:val="32"/>
                <w:rtl/>
              </w:rPr>
              <w:t xml:space="preserve"> </w:t>
            </w:r>
            <w:ins w:id="105" w:author="AHMIDOUCH Noureddine" w:date="2014-09-12T10:36:00Z">
              <w:r w:rsidR="00475996">
                <w:rPr>
                  <w:rFonts w:hint="cs"/>
                  <w:sz w:val="32"/>
                  <w:szCs w:val="32"/>
                  <w:rtl/>
                </w:rPr>
                <w:t xml:space="preserve">للمدير العام </w:t>
              </w:r>
            </w:ins>
            <w:r w:rsidRPr="00FB424B">
              <w:rPr>
                <w:sz w:val="32"/>
                <w:szCs w:val="32"/>
                <w:rtl/>
              </w:rPr>
              <w:t xml:space="preserve">إقالة مدير الشعبة </w:t>
            </w:r>
            <w:ins w:id="106" w:author="AHMIDOUCH Noureddine" w:date="2014-09-12T10:39:00Z">
              <w:r w:rsidR="00475996">
                <w:rPr>
                  <w:rFonts w:hint="cs"/>
                  <w:sz w:val="32"/>
                  <w:szCs w:val="32"/>
                  <w:rtl/>
                </w:rPr>
                <w:t xml:space="preserve">على </w:t>
              </w:r>
            </w:ins>
            <w:del w:id="107" w:author="AHMIDOUCH Noureddine" w:date="2014-09-12T10:39:00Z">
              <w:r w:rsidRPr="00FB424B" w:rsidDel="00475996">
                <w:rPr>
                  <w:sz w:val="32"/>
                  <w:szCs w:val="32"/>
                  <w:rtl/>
                </w:rPr>
                <w:delText xml:space="preserve">ما لم تتوفر </w:delText>
              </w:r>
            </w:del>
            <w:r w:rsidRPr="00FB424B">
              <w:rPr>
                <w:sz w:val="32"/>
                <w:szCs w:val="32"/>
                <w:rtl/>
              </w:rPr>
              <w:t>أس</w:t>
            </w:r>
            <w:ins w:id="108" w:author="AHMIDOUCH Noureddine" w:date="2014-09-12T10:39:00Z">
              <w:r w:rsidR="00475996">
                <w:rPr>
                  <w:rFonts w:hint="cs"/>
                  <w:sz w:val="32"/>
                  <w:szCs w:val="32"/>
                  <w:rtl/>
                </w:rPr>
                <w:t>ا</w:t>
              </w:r>
            </w:ins>
            <w:r w:rsidRPr="00FB424B">
              <w:rPr>
                <w:sz w:val="32"/>
                <w:szCs w:val="32"/>
                <w:rtl/>
              </w:rPr>
              <w:t xml:space="preserve">س </w:t>
            </w:r>
            <w:ins w:id="109" w:author="AHMIDOUCH Noureddine" w:date="2014-09-12T10:39:00Z">
              <w:r w:rsidR="00475996">
                <w:rPr>
                  <w:rFonts w:hint="cs"/>
                  <w:sz w:val="32"/>
                  <w:szCs w:val="32"/>
                  <w:rtl/>
                </w:rPr>
                <w:t xml:space="preserve">أسباب </w:t>
              </w:r>
            </w:ins>
            <w:r w:rsidRPr="00FB424B">
              <w:rPr>
                <w:sz w:val="32"/>
                <w:szCs w:val="32"/>
                <w:rtl/>
              </w:rPr>
              <w:t>محددة</w:t>
            </w:r>
            <w:ins w:id="110" w:author="AHMIDOUCH Noureddine" w:date="2014-09-12T10:39:00Z">
              <w:r w:rsidR="00475996">
                <w:rPr>
                  <w:rFonts w:hint="cs"/>
                  <w:sz w:val="32"/>
                  <w:szCs w:val="32"/>
                  <w:rtl/>
                </w:rPr>
                <w:t xml:space="preserve"> وموثّقة</w:t>
              </w:r>
            </w:ins>
            <w:ins w:id="111" w:author="AHMIDOUCH Noureddine" w:date="2014-09-12T10:42:00Z">
              <w:r w:rsidR="00475996">
                <w:rPr>
                  <w:rFonts w:hint="cs"/>
                  <w:sz w:val="32"/>
                  <w:szCs w:val="32"/>
                  <w:rtl/>
                </w:rPr>
                <w:t xml:space="preserve"> فقط</w:t>
              </w:r>
            </w:ins>
            <w:r w:rsidRPr="00FB424B">
              <w:rPr>
                <w:sz w:val="32"/>
                <w:szCs w:val="32"/>
                <w:rtl/>
              </w:rPr>
              <w:t>، وبعد</w:t>
            </w:r>
            <w:del w:id="112" w:author="AHMIDOUCH Noureddine" w:date="2014-09-12T10:40:00Z">
              <w:r w:rsidRPr="00FB424B" w:rsidDel="00475996">
                <w:rPr>
                  <w:sz w:val="32"/>
                  <w:szCs w:val="32"/>
                  <w:rtl/>
                </w:rPr>
                <w:delText xml:space="preserve"> التشاور مع</w:delText>
              </w:r>
            </w:del>
            <w:r w:rsidRPr="00FB424B">
              <w:rPr>
                <w:sz w:val="32"/>
                <w:szCs w:val="32"/>
                <w:rtl/>
              </w:rPr>
              <w:t xml:space="preserve"> </w:t>
            </w:r>
            <w:ins w:id="113" w:author="AHMIDOUCH Noureddine" w:date="2014-09-12T10:40:00Z">
              <w:r w:rsidR="00475996">
                <w:rPr>
                  <w:rFonts w:hint="cs"/>
                  <w:sz w:val="32"/>
                  <w:szCs w:val="32"/>
                  <w:rtl/>
                </w:rPr>
                <w:t xml:space="preserve">موافقة </w:t>
              </w:r>
            </w:ins>
            <w:r w:rsidRPr="00FB424B">
              <w:rPr>
                <w:sz w:val="32"/>
                <w:szCs w:val="32"/>
                <w:rtl/>
              </w:rPr>
              <w:t>اللجنة الاستشارية المستقلة للرقابة و</w:t>
            </w:r>
            <w:del w:id="114" w:author="AHMIDOUCH Noureddine" w:date="2014-09-12T10:40:00Z">
              <w:r w:rsidRPr="00FB424B" w:rsidDel="00475996">
                <w:rPr>
                  <w:sz w:val="32"/>
                  <w:szCs w:val="32"/>
                  <w:rtl/>
                </w:rPr>
                <w:delText xml:space="preserve">موافقة </w:delText>
              </w:r>
            </w:del>
            <w:r w:rsidRPr="00FB424B">
              <w:rPr>
                <w:sz w:val="32"/>
                <w:szCs w:val="32"/>
                <w:rtl/>
              </w:rPr>
              <w:t>لجنة التنسيق</w:t>
            </w:r>
            <w:r w:rsidRPr="00FB424B">
              <w:rPr>
                <w:rFonts w:hint="cs"/>
                <w:sz w:val="32"/>
                <w:szCs w:val="32"/>
                <w:rtl/>
              </w:rPr>
              <w:t>.</w:t>
            </w:r>
          </w:p>
        </w:tc>
      </w:tr>
      <w:tr w:rsidR="00C93A12" w:rsidRPr="00FB424B" w14:paraId="69F3F621" w14:textId="64202D02" w:rsidTr="00C93A12">
        <w:tc>
          <w:tcPr>
            <w:tcW w:w="4928" w:type="dxa"/>
          </w:tcPr>
          <w:p w14:paraId="56287A98" w14:textId="5992F1B0"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45.</w:t>
            </w:r>
            <w:r>
              <w:rPr>
                <w:sz w:val="32"/>
                <w:szCs w:val="32"/>
                <w:rtl/>
              </w:rPr>
              <w:tab/>
            </w:r>
            <w:r w:rsidRPr="00FB424B">
              <w:rPr>
                <w:rFonts w:hint="cs"/>
                <w:sz w:val="32"/>
                <w:szCs w:val="32"/>
                <w:rtl/>
              </w:rPr>
              <w:t xml:space="preserve">يتولى </w:t>
            </w:r>
            <w:r w:rsidRPr="00FB424B">
              <w:rPr>
                <w:sz w:val="32"/>
                <w:szCs w:val="32"/>
                <w:rtl/>
              </w:rPr>
              <w:t xml:space="preserve">المدير العام تقييم أداء المدير، </w:t>
            </w:r>
            <w:proofErr w:type="gramStart"/>
            <w:r w:rsidRPr="00FB424B">
              <w:rPr>
                <w:sz w:val="32"/>
                <w:szCs w:val="32"/>
                <w:rtl/>
              </w:rPr>
              <w:t>بعد</w:t>
            </w:r>
            <w:proofErr w:type="gramEnd"/>
            <w:r w:rsidRPr="00FB424B">
              <w:rPr>
                <w:sz w:val="32"/>
                <w:szCs w:val="32"/>
                <w:rtl/>
              </w:rPr>
              <w:t xml:space="preserve"> تلقي معلومات من اللجنة الاستشارية المستقلة للرقابة والتشاور معها</w:t>
            </w:r>
            <w:r w:rsidRPr="00FB424B">
              <w:rPr>
                <w:rFonts w:hint="cs"/>
                <w:sz w:val="32"/>
                <w:szCs w:val="32"/>
                <w:rtl/>
              </w:rPr>
              <w:t>.</w:t>
            </w:r>
          </w:p>
        </w:tc>
        <w:tc>
          <w:tcPr>
            <w:tcW w:w="4928" w:type="dxa"/>
          </w:tcPr>
          <w:p w14:paraId="416B8BDB" w14:textId="17E1F7A1" w:rsidR="00C93A12" w:rsidRDefault="00C93A12" w:rsidP="00234831">
            <w:pPr>
              <w:pStyle w:val="NormalParaAR"/>
              <w:widowControl w:val="0"/>
              <w:tabs>
                <w:tab w:val="left" w:pos="566"/>
                <w:tab w:val="left" w:pos="1133"/>
              </w:tabs>
              <w:spacing w:after="120" w:line="320" w:lineRule="exact"/>
              <w:ind w:left="-1"/>
              <w:rPr>
                <w:sz w:val="32"/>
                <w:szCs w:val="32"/>
                <w:rtl/>
              </w:rPr>
            </w:pPr>
            <w:r>
              <w:rPr>
                <w:rFonts w:hint="cs"/>
                <w:sz w:val="32"/>
                <w:szCs w:val="32"/>
                <w:rtl/>
              </w:rPr>
              <w:t>45.</w:t>
            </w:r>
            <w:r>
              <w:rPr>
                <w:sz w:val="32"/>
                <w:szCs w:val="32"/>
                <w:rtl/>
              </w:rPr>
              <w:tab/>
            </w:r>
            <w:r w:rsidRPr="00FB424B">
              <w:rPr>
                <w:rFonts w:hint="cs"/>
                <w:sz w:val="32"/>
                <w:szCs w:val="32"/>
                <w:rtl/>
              </w:rPr>
              <w:t xml:space="preserve">يتولى </w:t>
            </w:r>
            <w:r w:rsidRPr="00FB424B">
              <w:rPr>
                <w:sz w:val="32"/>
                <w:szCs w:val="32"/>
                <w:rtl/>
              </w:rPr>
              <w:t xml:space="preserve">المدير العام تقييم أداء المدير، </w:t>
            </w:r>
            <w:proofErr w:type="gramStart"/>
            <w:r w:rsidRPr="00FB424B">
              <w:rPr>
                <w:sz w:val="32"/>
                <w:szCs w:val="32"/>
                <w:rtl/>
              </w:rPr>
              <w:t>بعد</w:t>
            </w:r>
            <w:proofErr w:type="gramEnd"/>
            <w:r w:rsidRPr="00FB424B">
              <w:rPr>
                <w:sz w:val="32"/>
                <w:szCs w:val="32"/>
                <w:rtl/>
              </w:rPr>
              <w:t xml:space="preserve"> تلقي معلومات من اللجنة الاستشارية المستقلة للرقابة والتشاور معها</w:t>
            </w:r>
            <w:r w:rsidRPr="00FB424B">
              <w:rPr>
                <w:rFonts w:hint="cs"/>
                <w:sz w:val="32"/>
                <w:szCs w:val="32"/>
                <w:rtl/>
              </w:rPr>
              <w:t>.</w:t>
            </w:r>
          </w:p>
        </w:tc>
      </w:tr>
      <w:tr w:rsidR="00C93A12" w:rsidRPr="00FB424B" w14:paraId="286B4526" w14:textId="55E11A23" w:rsidTr="0024052F">
        <w:tc>
          <w:tcPr>
            <w:tcW w:w="4928" w:type="dxa"/>
          </w:tcPr>
          <w:p w14:paraId="137556F1" w14:textId="4CD8AC6E" w:rsidR="00C93A12" w:rsidRDefault="00C93A12" w:rsidP="00C93A12">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lastRenderedPageBreak/>
              <w:t xml:space="preserve">ياء. </w:t>
            </w:r>
            <w:proofErr w:type="gramStart"/>
            <w:r w:rsidRPr="00FB424B">
              <w:rPr>
                <w:rFonts w:hint="cs"/>
                <w:b/>
                <w:bCs/>
                <w:sz w:val="32"/>
                <w:szCs w:val="32"/>
                <w:rtl/>
              </w:rPr>
              <w:t>بند</w:t>
            </w:r>
            <w:proofErr w:type="gramEnd"/>
            <w:r w:rsidRPr="00FB424B">
              <w:rPr>
                <w:rFonts w:hint="cs"/>
                <w:b/>
                <w:bCs/>
                <w:sz w:val="32"/>
                <w:szCs w:val="32"/>
                <w:rtl/>
              </w:rPr>
              <w:t xml:space="preserve"> مراجعة الميثاق</w:t>
            </w:r>
          </w:p>
          <w:p w14:paraId="0E6A8B36" w14:textId="179511CD" w:rsidR="00C93A12" w:rsidRPr="00FB424B" w:rsidRDefault="00C93A12" w:rsidP="00234831">
            <w:pPr>
              <w:pStyle w:val="NormalParaAR"/>
              <w:widowControl w:val="0"/>
              <w:tabs>
                <w:tab w:val="left" w:pos="566"/>
                <w:tab w:val="left" w:pos="1133"/>
              </w:tabs>
              <w:spacing w:after="120" w:line="320" w:lineRule="exact"/>
              <w:ind w:left="-1"/>
              <w:rPr>
                <w:sz w:val="32"/>
                <w:szCs w:val="32"/>
              </w:rPr>
            </w:pPr>
            <w:r>
              <w:rPr>
                <w:rFonts w:hint="cs"/>
                <w:sz w:val="32"/>
                <w:szCs w:val="32"/>
                <w:rtl/>
              </w:rPr>
              <w:t>46.</w:t>
            </w:r>
            <w:r>
              <w:rPr>
                <w:sz w:val="32"/>
                <w:szCs w:val="32"/>
                <w:rtl/>
              </w:rPr>
              <w:tab/>
            </w:r>
            <w:proofErr w:type="gramStart"/>
            <w:r w:rsidRPr="00FB424B">
              <w:rPr>
                <w:rFonts w:hint="cs"/>
                <w:sz w:val="32"/>
                <w:szCs w:val="32"/>
                <w:rtl/>
              </w:rPr>
              <w:t>يخضع</w:t>
            </w:r>
            <w:proofErr w:type="gramEnd"/>
            <w:r w:rsidRPr="00FB424B">
              <w:rPr>
                <w:rFonts w:hint="cs"/>
                <w:sz w:val="32"/>
                <w:szCs w:val="32"/>
                <w:rtl/>
              </w:rPr>
              <w:t xml:space="preserve"> </w:t>
            </w:r>
            <w:r w:rsidRPr="00FB424B">
              <w:rPr>
                <w:sz w:val="32"/>
                <w:szCs w:val="32"/>
                <w:rtl/>
              </w:rPr>
              <w:t>هذا الميثاق إلى المراجعة</w:t>
            </w:r>
            <w:r w:rsidRPr="00FB424B">
              <w:rPr>
                <w:rFonts w:hint="cs"/>
                <w:sz w:val="32"/>
                <w:szCs w:val="32"/>
                <w:rtl/>
              </w:rPr>
              <w:t xml:space="preserve"> من قبل مدير الشعبة واللجنة الاستشارية المستقلة للرقابة مرة</w:t>
            </w:r>
            <w:r w:rsidRPr="00FB424B">
              <w:rPr>
                <w:sz w:val="32"/>
                <w:szCs w:val="32"/>
                <w:rtl/>
              </w:rPr>
              <w:t xml:space="preserve"> كل ثلاث سنوات أو على فترات أقل من ذلك إذا ما اقتضى الأمر</w:t>
            </w:r>
            <w:r w:rsidRPr="00FB424B">
              <w:rPr>
                <w:rFonts w:hint="cs"/>
                <w:sz w:val="32"/>
                <w:szCs w:val="32"/>
                <w:rtl/>
              </w:rPr>
              <w:t xml:space="preserve">. </w:t>
            </w:r>
            <w:proofErr w:type="gramStart"/>
            <w:r w:rsidRPr="00FB424B">
              <w:rPr>
                <w:sz w:val="32"/>
                <w:szCs w:val="32"/>
                <w:rtl/>
              </w:rPr>
              <w:t>تُعرض</w:t>
            </w:r>
            <w:proofErr w:type="gramEnd"/>
            <w:r w:rsidRPr="00FB424B">
              <w:rPr>
                <w:sz w:val="32"/>
                <w:szCs w:val="32"/>
                <w:rtl/>
              </w:rPr>
              <w:t xml:space="preserve"> أي تعديلات مقترحة على الميثاق على اللجنة الاستشارية المستقلة للرقابة والمدير العام وتُحال إلى لجنة البرنامج والميزانية للموافقة عليها</w:t>
            </w:r>
            <w:r w:rsidRPr="00FB424B">
              <w:rPr>
                <w:rFonts w:hint="cs"/>
                <w:sz w:val="32"/>
                <w:szCs w:val="32"/>
                <w:rtl/>
              </w:rPr>
              <w:t>.</w:t>
            </w:r>
          </w:p>
        </w:tc>
        <w:tc>
          <w:tcPr>
            <w:tcW w:w="4928" w:type="dxa"/>
            <w:shd w:val="clear" w:color="auto" w:fill="BFBFBF" w:themeFill="background1" w:themeFillShade="BF"/>
          </w:tcPr>
          <w:p w14:paraId="52E58825" w14:textId="77777777" w:rsidR="00C93A12" w:rsidRDefault="00C93A12" w:rsidP="001732C6">
            <w:pPr>
              <w:pStyle w:val="NormalParaAR"/>
              <w:keepNext/>
              <w:widowControl w:val="0"/>
              <w:tabs>
                <w:tab w:val="left" w:pos="566"/>
                <w:tab w:val="left" w:pos="1133"/>
              </w:tabs>
              <w:spacing w:after="120" w:line="320" w:lineRule="exact"/>
              <w:ind w:left="-1"/>
              <w:rPr>
                <w:sz w:val="32"/>
                <w:szCs w:val="32"/>
                <w:rtl/>
              </w:rPr>
            </w:pPr>
            <w:r w:rsidRPr="00FB424B">
              <w:rPr>
                <w:rFonts w:hint="cs"/>
                <w:b/>
                <w:bCs/>
                <w:sz w:val="32"/>
                <w:szCs w:val="32"/>
                <w:rtl/>
              </w:rPr>
              <w:t xml:space="preserve">ياء. </w:t>
            </w:r>
            <w:proofErr w:type="gramStart"/>
            <w:r w:rsidRPr="00FB424B">
              <w:rPr>
                <w:rFonts w:hint="cs"/>
                <w:b/>
                <w:bCs/>
                <w:sz w:val="32"/>
                <w:szCs w:val="32"/>
                <w:rtl/>
              </w:rPr>
              <w:t>بند</w:t>
            </w:r>
            <w:proofErr w:type="gramEnd"/>
            <w:r w:rsidRPr="00FB424B">
              <w:rPr>
                <w:rFonts w:hint="cs"/>
                <w:b/>
                <w:bCs/>
                <w:sz w:val="32"/>
                <w:szCs w:val="32"/>
                <w:rtl/>
              </w:rPr>
              <w:t xml:space="preserve"> مراجعة الميثاق</w:t>
            </w:r>
          </w:p>
          <w:p w14:paraId="37B498CB" w14:textId="58C35080" w:rsidR="00C93A12" w:rsidRPr="00FB424B" w:rsidRDefault="00C93A12">
            <w:pPr>
              <w:pStyle w:val="NormalParaAR"/>
              <w:keepNext/>
              <w:widowControl w:val="0"/>
              <w:tabs>
                <w:tab w:val="left" w:pos="566"/>
                <w:tab w:val="left" w:pos="1133"/>
              </w:tabs>
              <w:spacing w:after="120" w:line="320" w:lineRule="exact"/>
              <w:ind w:left="-1"/>
              <w:rPr>
                <w:b/>
                <w:bCs/>
                <w:sz w:val="32"/>
                <w:szCs w:val="32"/>
                <w:rtl/>
              </w:rPr>
              <w:pPrChange w:id="115" w:author="AHMIDOUCH Noureddine" w:date="2014-09-12T10:45:00Z">
                <w:pPr>
                  <w:pStyle w:val="NormalParaAR"/>
                  <w:keepNext/>
                  <w:widowControl w:val="0"/>
                  <w:tabs>
                    <w:tab w:val="left" w:pos="566"/>
                    <w:tab w:val="left" w:pos="1133"/>
                  </w:tabs>
                  <w:spacing w:after="120" w:line="320" w:lineRule="exact"/>
                  <w:ind w:left="-1"/>
                </w:pPr>
              </w:pPrChange>
            </w:pPr>
            <w:r>
              <w:rPr>
                <w:rFonts w:hint="cs"/>
                <w:sz w:val="32"/>
                <w:szCs w:val="32"/>
                <w:rtl/>
              </w:rPr>
              <w:t>46.</w:t>
            </w:r>
            <w:r>
              <w:rPr>
                <w:sz w:val="32"/>
                <w:szCs w:val="32"/>
                <w:rtl/>
              </w:rPr>
              <w:tab/>
            </w:r>
            <w:proofErr w:type="gramStart"/>
            <w:r w:rsidRPr="00FB424B">
              <w:rPr>
                <w:rFonts w:hint="cs"/>
                <w:sz w:val="32"/>
                <w:szCs w:val="32"/>
                <w:rtl/>
              </w:rPr>
              <w:t>يخضع</w:t>
            </w:r>
            <w:proofErr w:type="gramEnd"/>
            <w:r w:rsidRPr="00FB424B">
              <w:rPr>
                <w:rFonts w:hint="cs"/>
                <w:sz w:val="32"/>
                <w:szCs w:val="32"/>
                <w:rtl/>
              </w:rPr>
              <w:t xml:space="preserve"> </w:t>
            </w:r>
            <w:r w:rsidRPr="00FB424B">
              <w:rPr>
                <w:sz w:val="32"/>
                <w:szCs w:val="32"/>
                <w:rtl/>
              </w:rPr>
              <w:t>هذا الميثاق إلى المراجعة</w:t>
            </w:r>
            <w:r w:rsidRPr="00FB424B">
              <w:rPr>
                <w:rFonts w:hint="cs"/>
                <w:sz w:val="32"/>
                <w:szCs w:val="32"/>
                <w:rtl/>
              </w:rPr>
              <w:t xml:space="preserve"> من قبل مدير الشعبة واللجنة الاستشارية المستقلة للرقابة مرة</w:t>
            </w:r>
            <w:r w:rsidRPr="00FB424B">
              <w:rPr>
                <w:sz w:val="32"/>
                <w:szCs w:val="32"/>
                <w:rtl/>
              </w:rPr>
              <w:t xml:space="preserve"> كل ثلاث سنوات أو على فترات أقل من ذلك إذا ما اقتضى الأمر</w:t>
            </w:r>
            <w:r w:rsidRPr="00FB424B">
              <w:rPr>
                <w:rFonts w:hint="cs"/>
                <w:sz w:val="32"/>
                <w:szCs w:val="32"/>
                <w:rtl/>
              </w:rPr>
              <w:t xml:space="preserve">. </w:t>
            </w:r>
            <w:del w:id="116" w:author="AHMIDOUCH Noureddine" w:date="2014-09-12T10:45:00Z">
              <w:r w:rsidRPr="00FB424B" w:rsidDel="00475996">
                <w:rPr>
                  <w:sz w:val="32"/>
                  <w:szCs w:val="32"/>
                  <w:rtl/>
                </w:rPr>
                <w:delText xml:space="preserve">تُعرض </w:delText>
              </w:r>
            </w:del>
            <w:ins w:id="117" w:author="AHMIDOUCH Noureddine" w:date="2014-09-12T10:45:00Z">
              <w:r w:rsidR="00475996">
                <w:rPr>
                  <w:rFonts w:hint="cs"/>
                  <w:sz w:val="32"/>
                  <w:szCs w:val="32"/>
                  <w:rtl/>
                </w:rPr>
                <w:t>و</w:t>
              </w:r>
            </w:ins>
            <w:r w:rsidRPr="00FB424B">
              <w:rPr>
                <w:sz w:val="32"/>
                <w:szCs w:val="32"/>
                <w:rtl/>
              </w:rPr>
              <w:t>أي</w:t>
            </w:r>
            <w:ins w:id="118" w:author="AHMIDOUCH Noureddine" w:date="2014-09-12T10:45:00Z">
              <w:r w:rsidR="00475996">
                <w:rPr>
                  <w:rFonts w:hint="cs"/>
                  <w:sz w:val="32"/>
                  <w:szCs w:val="32"/>
                  <w:rtl/>
                </w:rPr>
                <w:t>ة</w:t>
              </w:r>
            </w:ins>
            <w:r w:rsidRPr="00FB424B">
              <w:rPr>
                <w:sz w:val="32"/>
                <w:szCs w:val="32"/>
                <w:rtl/>
              </w:rPr>
              <w:t xml:space="preserve"> تعديلات مقترحة </w:t>
            </w:r>
            <w:ins w:id="119" w:author="AHMIDOUCH Noureddine" w:date="2014-09-12T10:45:00Z">
              <w:r w:rsidR="00475996">
                <w:rPr>
                  <w:rFonts w:hint="cs"/>
                  <w:sz w:val="32"/>
                  <w:szCs w:val="32"/>
                  <w:rtl/>
                </w:rPr>
                <w:t xml:space="preserve">من الأمانة </w:t>
              </w:r>
            </w:ins>
            <w:r w:rsidRPr="00FB424B">
              <w:rPr>
                <w:sz w:val="32"/>
                <w:szCs w:val="32"/>
                <w:rtl/>
              </w:rPr>
              <w:t xml:space="preserve">على الميثاق </w:t>
            </w:r>
            <w:ins w:id="120" w:author="AHMIDOUCH Noureddine" w:date="2014-09-12T10:45:00Z">
              <w:r w:rsidR="00475996">
                <w:rPr>
                  <w:rFonts w:hint="cs"/>
                  <w:sz w:val="32"/>
                  <w:szCs w:val="32"/>
                  <w:rtl/>
                </w:rPr>
                <w:t xml:space="preserve">تُعرض </w:t>
              </w:r>
            </w:ins>
            <w:r w:rsidRPr="00FB424B">
              <w:rPr>
                <w:sz w:val="32"/>
                <w:szCs w:val="32"/>
                <w:rtl/>
              </w:rPr>
              <w:t>على اللجنة الاستشارية المستقلة للرقابة والمدير العام وتُحال إلى لجنة البرنامج والميزانية للموافقة عليها</w:t>
            </w:r>
            <w:r w:rsidRPr="00FB424B">
              <w:rPr>
                <w:rFonts w:hint="cs"/>
                <w:sz w:val="32"/>
                <w:szCs w:val="32"/>
                <w:rtl/>
              </w:rPr>
              <w:t>.</w:t>
            </w:r>
          </w:p>
        </w:tc>
      </w:tr>
    </w:tbl>
    <w:p w14:paraId="4533379C" w14:textId="77777777" w:rsidR="00E7077A" w:rsidRDefault="00E7077A" w:rsidP="00E7077A">
      <w:pPr>
        <w:pStyle w:val="NormalParaAR"/>
      </w:pPr>
    </w:p>
    <w:p w14:paraId="58E930A4" w14:textId="15B5D13F" w:rsidR="00E7077A" w:rsidRDefault="00D11427" w:rsidP="00D11427">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p w14:paraId="3D698F93" w14:textId="77777777" w:rsidR="00D11427" w:rsidRPr="00E7077A" w:rsidRDefault="00D11427" w:rsidP="00E7077A">
      <w:pPr>
        <w:pStyle w:val="NormalParaAR"/>
      </w:pPr>
    </w:p>
    <w:sectPr w:rsidR="00D11427" w:rsidRPr="00E7077A" w:rsidSect="000B7BEE">
      <w:headerReference w:type="default" r:id="rId12"/>
      <w:headerReference w:type="first" r:id="rId13"/>
      <w:pgSz w:w="11907" w:h="16840" w:code="9"/>
      <w:pgMar w:top="567" w:right="1418"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8AC2" w14:textId="77777777" w:rsidR="00FB424B" w:rsidRDefault="00FB424B">
      <w:r>
        <w:separator/>
      </w:r>
    </w:p>
  </w:endnote>
  <w:endnote w:type="continuationSeparator" w:id="0">
    <w:p w14:paraId="7EF23AA1" w14:textId="77777777" w:rsidR="00FB424B" w:rsidRDefault="00FB424B">
      <w:r>
        <w:continuationSeparator/>
      </w:r>
    </w:p>
  </w:endnote>
  <w:endnote w:type="continuationNotice" w:id="1">
    <w:p w14:paraId="41B31EA2" w14:textId="77777777" w:rsidR="00FB424B" w:rsidRDefault="00FB4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B610" w14:textId="77777777" w:rsidR="00FB424B" w:rsidRDefault="00FB424B" w:rsidP="009622BF">
      <w:pPr>
        <w:bidi/>
      </w:pPr>
      <w:bookmarkStart w:id="0" w:name="OLE_LINK1"/>
      <w:bookmarkStart w:id="1" w:name="OLE_LINK2"/>
      <w:r>
        <w:separator/>
      </w:r>
      <w:bookmarkEnd w:id="0"/>
      <w:bookmarkEnd w:id="1"/>
    </w:p>
  </w:footnote>
  <w:footnote w:type="continuationSeparator" w:id="0">
    <w:p w14:paraId="28FB74AF" w14:textId="77777777" w:rsidR="00FB424B" w:rsidRDefault="00FB424B" w:rsidP="009622BF">
      <w:pPr>
        <w:bidi/>
      </w:pPr>
      <w:r>
        <w:separator/>
      </w:r>
    </w:p>
  </w:footnote>
  <w:footnote w:type="continuationNotice" w:id="1">
    <w:p w14:paraId="2119275E" w14:textId="77777777" w:rsidR="00FB424B" w:rsidRDefault="00FB42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A9F0" w14:textId="5EC1D236" w:rsidR="00FB424B" w:rsidRDefault="00FB424B" w:rsidP="00AA20D9">
    <w:r>
      <w:t>WO/PBC/22/29</w:t>
    </w:r>
  </w:p>
  <w:p w14:paraId="48096874" w14:textId="77777777" w:rsidR="00FB424B" w:rsidRDefault="00FB424B" w:rsidP="00D61541">
    <w:r>
      <w:fldChar w:fldCharType="begin"/>
    </w:r>
    <w:r>
      <w:instrText xml:space="preserve"> PAGE  \* MERGEFORMAT </w:instrText>
    </w:r>
    <w:r>
      <w:fldChar w:fldCharType="separate"/>
    </w:r>
    <w:r w:rsidR="007370BB">
      <w:rPr>
        <w:noProof/>
      </w:rPr>
      <w:t>10</w:t>
    </w:r>
    <w:r>
      <w:fldChar w:fldCharType="end"/>
    </w:r>
  </w:p>
  <w:p w14:paraId="2BF9052E" w14:textId="77777777" w:rsidR="00FB424B" w:rsidRDefault="00FB424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2CD5" w14:textId="77777777" w:rsidR="00FB424B" w:rsidRDefault="00FB424B" w:rsidP="00AA20D9">
    <w:r>
      <w:t>WO/PBC/22/29</w:t>
    </w:r>
  </w:p>
  <w:p w14:paraId="3324C536" w14:textId="24AE76D8" w:rsidR="00FB424B" w:rsidRDefault="00FB424B" w:rsidP="00AA20D9">
    <w:r>
      <w:t>Annex</w:t>
    </w:r>
  </w:p>
  <w:p w14:paraId="4A208C78" w14:textId="2F1032F3" w:rsidR="00FB424B" w:rsidRDefault="00FB424B" w:rsidP="00D61541">
    <w:r>
      <w:fldChar w:fldCharType="begin"/>
    </w:r>
    <w:r>
      <w:instrText xml:space="preserve"> PAGE  \* MERGEFORMAT </w:instrText>
    </w:r>
    <w:r>
      <w:fldChar w:fldCharType="separate"/>
    </w:r>
    <w:r w:rsidR="007370BB">
      <w:rPr>
        <w:noProof/>
      </w:rPr>
      <w:t>11</w:t>
    </w:r>
    <w:r>
      <w:fldChar w:fldCharType="end"/>
    </w:r>
  </w:p>
  <w:p w14:paraId="3E558096" w14:textId="77777777" w:rsidR="00F9215A" w:rsidRDefault="00F9215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9D7D" w14:textId="77777777" w:rsidR="00FB424B" w:rsidRDefault="00FB424B" w:rsidP="00F748C5">
    <w:r>
      <w:t>WO/PBC/22/29</w:t>
    </w:r>
  </w:p>
  <w:p w14:paraId="5A337F74" w14:textId="4CEA7C4A" w:rsidR="00FB424B" w:rsidRDefault="00FB424B" w:rsidP="00F748C5">
    <w:r>
      <w:t>ANNEX</w:t>
    </w:r>
  </w:p>
  <w:p w14:paraId="064151F3" w14:textId="5AAF0BB5" w:rsidR="00FB424B" w:rsidRPr="00F748C5" w:rsidRDefault="00FB424B" w:rsidP="00F748C5">
    <w:pPr>
      <w:pStyle w:val="Header"/>
      <w:rPr>
        <w:rFonts w:ascii="Arabic Typesetting" w:hAnsi="Arabic Typesetting" w:cs="Arabic Typesetting"/>
        <w:sz w:val="36"/>
        <w:szCs w:val="36"/>
        <w:rtl/>
        <w:lang w:val="fr-CH"/>
      </w:rPr>
    </w:pPr>
    <w:r w:rsidRPr="00F748C5">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997EC0"/>
    <w:multiLevelType w:val="hybridMultilevel"/>
    <w:tmpl w:val="D4844F6C"/>
    <w:lvl w:ilvl="0" w:tplc="1C4AB202">
      <w:start w:val="22"/>
      <w:numFmt w:val="decimal"/>
      <w:lvlText w:val="%1."/>
      <w:lvlJc w:val="left"/>
      <w:pPr>
        <w:ind w:left="719" w:hanging="360"/>
      </w:pPr>
      <w:rPr>
        <w:rFonts w:hint="default"/>
      </w:rPr>
    </w:lvl>
    <w:lvl w:ilvl="1" w:tplc="72CC65B4">
      <w:start w:val="1"/>
      <w:numFmt w:val="arabicAlpha"/>
      <w:lvlText w:val="(%2)"/>
      <w:lvlJc w:val="left"/>
      <w:pPr>
        <w:ind w:left="1439" w:hanging="360"/>
      </w:pPr>
      <w:rPr>
        <w:rFonts w:hint="default"/>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nsid w:val="06482468"/>
    <w:multiLevelType w:val="hybridMultilevel"/>
    <w:tmpl w:val="949A59A0"/>
    <w:lvl w:ilvl="0" w:tplc="6248D8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161E8"/>
    <w:multiLevelType w:val="hybridMultilevel"/>
    <w:tmpl w:val="028AA0BC"/>
    <w:lvl w:ilvl="0" w:tplc="180A7B26">
      <w:start w:val="18"/>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662DE"/>
    <w:multiLevelType w:val="hybridMultilevel"/>
    <w:tmpl w:val="23B2C918"/>
    <w:lvl w:ilvl="0" w:tplc="2D5A1EC0">
      <w:start w:val="26"/>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A51A4B"/>
    <w:multiLevelType w:val="hybridMultilevel"/>
    <w:tmpl w:val="C03097D4"/>
    <w:lvl w:ilvl="0" w:tplc="800484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53E9C"/>
    <w:multiLevelType w:val="hybridMultilevel"/>
    <w:tmpl w:val="9B1E66DA"/>
    <w:lvl w:ilvl="0" w:tplc="016027D0">
      <w:start w:val="42"/>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413A1629"/>
    <w:multiLevelType w:val="hybridMultilevel"/>
    <w:tmpl w:val="62F25AA8"/>
    <w:lvl w:ilvl="0" w:tplc="BCF0DF0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F5661A"/>
    <w:multiLevelType w:val="hybridMultilevel"/>
    <w:tmpl w:val="72CC918A"/>
    <w:lvl w:ilvl="0" w:tplc="5C0CA65A">
      <w:start w:val="46"/>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nsid w:val="4EAC721F"/>
    <w:multiLevelType w:val="hybridMultilevel"/>
    <w:tmpl w:val="A81CEE62"/>
    <w:lvl w:ilvl="0" w:tplc="5B2ADFAA">
      <w:start w:val="1"/>
      <w:numFmt w:val="arabicAbjad"/>
      <w:lvlText w:val="%1."/>
      <w:lvlJc w:val="left"/>
      <w:pPr>
        <w:ind w:left="1439" w:hanging="360"/>
      </w:pPr>
      <w:rPr>
        <w:rFonts w:hint="default"/>
      </w:rPr>
    </w:lvl>
    <w:lvl w:ilvl="1" w:tplc="4EA6BD3E">
      <w:start w:val="1"/>
      <w:numFmt w:val="arabicAbjad"/>
      <w:lvlText w:val="(%2)"/>
      <w:lvlJc w:val="left"/>
      <w:pPr>
        <w:ind w:left="2159" w:hanging="360"/>
      </w:pPr>
      <w:rPr>
        <w:rFonts w:hint="default"/>
      </w:r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4">
    <w:nsid w:val="555C7E81"/>
    <w:multiLevelType w:val="hybridMultilevel"/>
    <w:tmpl w:val="9D845428"/>
    <w:lvl w:ilvl="0" w:tplc="59BAC83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3F7E24"/>
    <w:multiLevelType w:val="hybridMultilevel"/>
    <w:tmpl w:val="00CCFC2C"/>
    <w:lvl w:ilvl="0" w:tplc="4EA6BD3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D341D1"/>
    <w:multiLevelType w:val="hybridMultilevel"/>
    <w:tmpl w:val="8098BC1C"/>
    <w:lvl w:ilvl="0" w:tplc="4EA6BD3E">
      <w:start w:val="1"/>
      <w:numFmt w:val="arabicAbjad"/>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A73103"/>
    <w:multiLevelType w:val="hybridMultilevel"/>
    <w:tmpl w:val="F29AB3AC"/>
    <w:lvl w:ilvl="0" w:tplc="4EA6BD3E">
      <w:start w:val="1"/>
      <w:numFmt w:val="arabicAbjad"/>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B80520"/>
    <w:multiLevelType w:val="hybridMultilevel"/>
    <w:tmpl w:val="457E5C6E"/>
    <w:lvl w:ilvl="0" w:tplc="D096B78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1"/>
  </w:num>
  <w:num w:numId="3">
    <w:abstractNumId w:val="13"/>
  </w:num>
  <w:num w:numId="4">
    <w:abstractNumId w:val="29"/>
  </w:num>
  <w:num w:numId="5">
    <w:abstractNumId w:val="8"/>
  </w:num>
  <w:num w:numId="6">
    <w:abstractNumId w:val="31"/>
  </w:num>
  <w:num w:numId="7">
    <w:abstractNumId w:val="17"/>
  </w:num>
  <w:num w:numId="8">
    <w:abstractNumId w:val="27"/>
  </w:num>
  <w:num w:numId="9">
    <w:abstractNumId w:val="25"/>
  </w:num>
  <w:num w:numId="10">
    <w:abstractNumId w:val="33"/>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8"/>
  </w:num>
  <w:num w:numId="23">
    <w:abstractNumId w:val="12"/>
  </w:num>
  <w:num w:numId="24">
    <w:abstractNumId w:val="10"/>
  </w:num>
  <w:num w:numId="25">
    <w:abstractNumId w:val="23"/>
  </w:num>
  <w:num w:numId="26">
    <w:abstractNumId w:val="20"/>
  </w:num>
  <w:num w:numId="27">
    <w:abstractNumId w:val="26"/>
  </w:num>
  <w:num w:numId="28">
    <w:abstractNumId w:val="16"/>
  </w:num>
  <w:num w:numId="29">
    <w:abstractNumId w:val="32"/>
  </w:num>
  <w:num w:numId="30">
    <w:abstractNumId w:val="28"/>
  </w:num>
  <w:num w:numId="31">
    <w:abstractNumId w:val="30"/>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DB"/>
    <w:rsid w:val="00002CBE"/>
    <w:rsid w:val="00003232"/>
    <w:rsid w:val="000033DA"/>
    <w:rsid w:val="0000579F"/>
    <w:rsid w:val="000074D1"/>
    <w:rsid w:val="000076BD"/>
    <w:rsid w:val="0000777C"/>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023"/>
    <w:rsid w:val="0004115B"/>
    <w:rsid w:val="00042F2D"/>
    <w:rsid w:val="000432B2"/>
    <w:rsid w:val="000432CF"/>
    <w:rsid w:val="000438A8"/>
    <w:rsid w:val="00044AC0"/>
    <w:rsid w:val="00044C23"/>
    <w:rsid w:val="000451CB"/>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45D"/>
    <w:rsid w:val="000717BF"/>
    <w:rsid w:val="00073402"/>
    <w:rsid w:val="00075745"/>
    <w:rsid w:val="00075A04"/>
    <w:rsid w:val="00075D39"/>
    <w:rsid w:val="000760C3"/>
    <w:rsid w:val="000763A4"/>
    <w:rsid w:val="00076901"/>
    <w:rsid w:val="0008237C"/>
    <w:rsid w:val="000833C3"/>
    <w:rsid w:val="0008421F"/>
    <w:rsid w:val="0008451C"/>
    <w:rsid w:val="00085A0B"/>
    <w:rsid w:val="00085C26"/>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BEE"/>
    <w:rsid w:val="000C111E"/>
    <w:rsid w:val="000C1AFF"/>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11E"/>
    <w:rsid w:val="000E45AA"/>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5D4"/>
    <w:rsid w:val="00123F16"/>
    <w:rsid w:val="0012405D"/>
    <w:rsid w:val="001252B1"/>
    <w:rsid w:val="00126897"/>
    <w:rsid w:val="0012696D"/>
    <w:rsid w:val="00130FC9"/>
    <w:rsid w:val="001310EE"/>
    <w:rsid w:val="0013191A"/>
    <w:rsid w:val="00131E8F"/>
    <w:rsid w:val="00135C24"/>
    <w:rsid w:val="00136389"/>
    <w:rsid w:val="0013638C"/>
    <w:rsid w:val="00136A1A"/>
    <w:rsid w:val="00136A96"/>
    <w:rsid w:val="001376B6"/>
    <w:rsid w:val="00140A35"/>
    <w:rsid w:val="00142F4D"/>
    <w:rsid w:val="00143428"/>
    <w:rsid w:val="0014412C"/>
    <w:rsid w:val="00144713"/>
    <w:rsid w:val="00144CC3"/>
    <w:rsid w:val="00146E66"/>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D58"/>
    <w:rsid w:val="00162777"/>
    <w:rsid w:val="0016337E"/>
    <w:rsid w:val="0016434C"/>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D38"/>
    <w:rsid w:val="0019454F"/>
    <w:rsid w:val="00194719"/>
    <w:rsid w:val="00194774"/>
    <w:rsid w:val="00195CE0"/>
    <w:rsid w:val="001A098F"/>
    <w:rsid w:val="001A10CB"/>
    <w:rsid w:val="001A110B"/>
    <w:rsid w:val="001A149A"/>
    <w:rsid w:val="001A2AB7"/>
    <w:rsid w:val="001A4A9C"/>
    <w:rsid w:val="001A5808"/>
    <w:rsid w:val="001A680D"/>
    <w:rsid w:val="001A6B88"/>
    <w:rsid w:val="001A6C33"/>
    <w:rsid w:val="001A6D7E"/>
    <w:rsid w:val="001A6E68"/>
    <w:rsid w:val="001A71A4"/>
    <w:rsid w:val="001B3131"/>
    <w:rsid w:val="001B4B2F"/>
    <w:rsid w:val="001B7C00"/>
    <w:rsid w:val="001C0635"/>
    <w:rsid w:val="001C09D2"/>
    <w:rsid w:val="001C1620"/>
    <w:rsid w:val="001C18B2"/>
    <w:rsid w:val="001C1994"/>
    <w:rsid w:val="001C2933"/>
    <w:rsid w:val="001C5942"/>
    <w:rsid w:val="001C5EEE"/>
    <w:rsid w:val="001C6A73"/>
    <w:rsid w:val="001C73C2"/>
    <w:rsid w:val="001D0474"/>
    <w:rsid w:val="001D141D"/>
    <w:rsid w:val="001D1EBD"/>
    <w:rsid w:val="001D2184"/>
    <w:rsid w:val="001D24F3"/>
    <w:rsid w:val="001D2678"/>
    <w:rsid w:val="001D2DC4"/>
    <w:rsid w:val="001D5C66"/>
    <w:rsid w:val="001D6A48"/>
    <w:rsid w:val="001E1043"/>
    <w:rsid w:val="001E10E1"/>
    <w:rsid w:val="001E175F"/>
    <w:rsid w:val="001E19F7"/>
    <w:rsid w:val="001E2669"/>
    <w:rsid w:val="001E3FB9"/>
    <w:rsid w:val="001E4083"/>
    <w:rsid w:val="001E5588"/>
    <w:rsid w:val="001E56CB"/>
    <w:rsid w:val="001E56FC"/>
    <w:rsid w:val="001E582D"/>
    <w:rsid w:val="001E6318"/>
    <w:rsid w:val="001E66B7"/>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4BE"/>
    <w:rsid w:val="00231BE3"/>
    <w:rsid w:val="00232C51"/>
    <w:rsid w:val="00233414"/>
    <w:rsid w:val="00233D69"/>
    <w:rsid w:val="00234831"/>
    <w:rsid w:val="00234E82"/>
    <w:rsid w:val="00235C9D"/>
    <w:rsid w:val="0024052F"/>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986"/>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73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7C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617"/>
    <w:rsid w:val="003637B6"/>
    <w:rsid w:val="00363F89"/>
    <w:rsid w:val="00363FB0"/>
    <w:rsid w:val="003646D6"/>
    <w:rsid w:val="00364FC6"/>
    <w:rsid w:val="0036541D"/>
    <w:rsid w:val="00370504"/>
    <w:rsid w:val="00371814"/>
    <w:rsid w:val="00372A21"/>
    <w:rsid w:val="00372BAE"/>
    <w:rsid w:val="00372EE9"/>
    <w:rsid w:val="00373F07"/>
    <w:rsid w:val="00374A60"/>
    <w:rsid w:val="00375181"/>
    <w:rsid w:val="003764C0"/>
    <w:rsid w:val="003767A4"/>
    <w:rsid w:val="00376902"/>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D00"/>
    <w:rsid w:val="003A07A8"/>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E63"/>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996"/>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7D10"/>
    <w:rsid w:val="004B01B1"/>
    <w:rsid w:val="004B08D1"/>
    <w:rsid w:val="004B10E6"/>
    <w:rsid w:val="004B198F"/>
    <w:rsid w:val="004B357D"/>
    <w:rsid w:val="004B46D0"/>
    <w:rsid w:val="004B572F"/>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008"/>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5D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9D1"/>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A7EA2"/>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3A35"/>
    <w:rsid w:val="005E427F"/>
    <w:rsid w:val="005E4574"/>
    <w:rsid w:val="005E4BBE"/>
    <w:rsid w:val="005E4C97"/>
    <w:rsid w:val="005E5014"/>
    <w:rsid w:val="005E684F"/>
    <w:rsid w:val="005E77BA"/>
    <w:rsid w:val="005F0112"/>
    <w:rsid w:val="005F031A"/>
    <w:rsid w:val="005F03E3"/>
    <w:rsid w:val="005F0829"/>
    <w:rsid w:val="005F32BE"/>
    <w:rsid w:val="005F34FB"/>
    <w:rsid w:val="005F39A0"/>
    <w:rsid w:val="005F6B68"/>
    <w:rsid w:val="005F6F2E"/>
    <w:rsid w:val="005F7D85"/>
    <w:rsid w:val="006007A5"/>
    <w:rsid w:val="00601A1F"/>
    <w:rsid w:val="00602655"/>
    <w:rsid w:val="00603B68"/>
    <w:rsid w:val="00605297"/>
    <w:rsid w:val="006057A9"/>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2B0"/>
    <w:rsid w:val="00631997"/>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712"/>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084"/>
    <w:rsid w:val="006C1254"/>
    <w:rsid w:val="006C2DC5"/>
    <w:rsid w:val="006C480B"/>
    <w:rsid w:val="006C570B"/>
    <w:rsid w:val="006C572E"/>
    <w:rsid w:val="006C5997"/>
    <w:rsid w:val="006C5CD2"/>
    <w:rsid w:val="006C677D"/>
    <w:rsid w:val="006D0636"/>
    <w:rsid w:val="006D06DC"/>
    <w:rsid w:val="006D6E46"/>
    <w:rsid w:val="006D7FA8"/>
    <w:rsid w:val="006E3168"/>
    <w:rsid w:val="006E4601"/>
    <w:rsid w:val="006E5B86"/>
    <w:rsid w:val="006E63FF"/>
    <w:rsid w:val="006E652D"/>
    <w:rsid w:val="006E7572"/>
    <w:rsid w:val="006F0CC3"/>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6AB9"/>
    <w:rsid w:val="007370BB"/>
    <w:rsid w:val="0073719A"/>
    <w:rsid w:val="00737C62"/>
    <w:rsid w:val="00737C91"/>
    <w:rsid w:val="0074130E"/>
    <w:rsid w:val="00743937"/>
    <w:rsid w:val="00744889"/>
    <w:rsid w:val="00744910"/>
    <w:rsid w:val="00745BA4"/>
    <w:rsid w:val="00745E8A"/>
    <w:rsid w:val="00746173"/>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A84"/>
    <w:rsid w:val="00792F0C"/>
    <w:rsid w:val="00795460"/>
    <w:rsid w:val="00796CF7"/>
    <w:rsid w:val="007A0313"/>
    <w:rsid w:val="007A0A83"/>
    <w:rsid w:val="007A4BB3"/>
    <w:rsid w:val="007A6307"/>
    <w:rsid w:val="007A6822"/>
    <w:rsid w:val="007A724D"/>
    <w:rsid w:val="007A749D"/>
    <w:rsid w:val="007A7B37"/>
    <w:rsid w:val="007B024C"/>
    <w:rsid w:val="007B0993"/>
    <w:rsid w:val="007B1C4C"/>
    <w:rsid w:val="007B2800"/>
    <w:rsid w:val="007B38F7"/>
    <w:rsid w:val="007B40D4"/>
    <w:rsid w:val="007B4511"/>
    <w:rsid w:val="007B4989"/>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BB0"/>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80B"/>
    <w:rsid w:val="008114CF"/>
    <w:rsid w:val="008117CC"/>
    <w:rsid w:val="00811AB3"/>
    <w:rsid w:val="00813A69"/>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874"/>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6D4"/>
    <w:rsid w:val="0086483A"/>
    <w:rsid w:val="00864F83"/>
    <w:rsid w:val="0086637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4B0"/>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B6E"/>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423"/>
    <w:rsid w:val="00900959"/>
    <w:rsid w:val="00901900"/>
    <w:rsid w:val="00901B7A"/>
    <w:rsid w:val="00901EE8"/>
    <w:rsid w:val="00901F6C"/>
    <w:rsid w:val="0090266B"/>
    <w:rsid w:val="00902F06"/>
    <w:rsid w:val="009035DB"/>
    <w:rsid w:val="00903773"/>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347"/>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CF0"/>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39"/>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E4C"/>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ED7"/>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1DA"/>
    <w:rsid w:val="00A76648"/>
    <w:rsid w:val="00A76DF7"/>
    <w:rsid w:val="00A77523"/>
    <w:rsid w:val="00A829D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356"/>
    <w:rsid w:val="00A97665"/>
    <w:rsid w:val="00AA0504"/>
    <w:rsid w:val="00AA0909"/>
    <w:rsid w:val="00AA0E00"/>
    <w:rsid w:val="00AA1C72"/>
    <w:rsid w:val="00AA1E8D"/>
    <w:rsid w:val="00AA1FDE"/>
    <w:rsid w:val="00AA2001"/>
    <w:rsid w:val="00AA20D9"/>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A9C"/>
    <w:rsid w:val="00AB5500"/>
    <w:rsid w:val="00AB5564"/>
    <w:rsid w:val="00AB57FB"/>
    <w:rsid w:val="00AB7348"/>
    <w:rsid w:val="00AC13B0"/>
    <w:rsid w:val="00AC2FD0"/>
    <w:rsid w:val="00AC3DBD"/>
    <w:rsid w:val="00AC462A"/>
    <w:rsid w:val="00AC5E85"/>
    <w:rsid w:val="00AD03D8"/>
    <w:rsid w:val="00AD0D5F"/>
    <w:rsid w:val="00AD34CF"/>
    <w:rsid w:val="00AD36C8"/>
    <w:rsid w:val="00AD37C9"/>
    <w:rsid w:val="00AD47D3"/>
    <w:rsid w:val="00AD652F"/>
    <w:rsid w:val="00AD7D05"/>
    <w:rsid w:val="00AE01F6"/>
    <w:rsid w:val="00AE16F0"/>
    <w:rsid w:val="00AE2328"/>
    <w:rsid w:val="00AE347D"/>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93D"/>
    <w:rsid w:val="00B0072E"/>
    <w:rsid w:val="00B02D23"/>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56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539"/>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0EA"/>
    <w:rsid w:val="00BE7F5D"/>
    <w:rsid w:val="00BF0707"/>
    <w:rsid w:val="00BF164F"/>
    <w:rsid w:val="00BF1AAF"/>
    <w:rsid w:val="00BF268B"/>
    <w:rsid w:val="00BF4D03"/>
    <w:rsid w:val="00BF4E85"/>
    <w:rsid w:val="00BF54BD"/>
    <w:rsid w:val="00BF5892"/>
    <w:rsid w:val="00BF7C05"/>
    <w:rsid w:val="00C01804"/>
    <w:rsid w:val="00C026BC"/>
    <w:rsid w:val="00C02AD4"/>
    <w:rsid w:val="00C03869"/>
    <w:rsid w:val="00C07988"/>
    <w:rsid w:val="00C07C5E"/>
    <w:rsid w:val="00C10068"/>
    <w:rsid w:val="00C10AC5"/>
    <w:rsid w:val="00C12636"/>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4D8"/>
    <w:rsid w:val="00C40ABB"/>
    <w:rsid w:val="00C40DE4"/>
    <w:rsid w:val="00C40E63"/>
    <w:rsid w:val="00C41A06"/>
    <w:rsid w:val="00C4261B"/>
    <w:rsid w:val="00C42BFB"/>
    <w:rsid w:val="00C44DDC"/>
    <w:rsid w:val="00C5128B"/>
    <w:rsid w:val="00C51423"/>
    <w:rsid w:val="00C5294D"/>
    <w:rsid w:val="00C52F83"/>
    <w:rsid w:val="00C54C1B"/>
    <w:rsid w:val="00C54DBA"/>
    <w:rsid w:val="00C57ED3"/>
    <w:rsid w:val="00C600F6"/>
    <w:rsid w:val="00C61640"/>
    <w:rsid w:val="00C61AA7"/>
    <w:rsid w:val="00C61B8E"/>
    <w:rsid w:val="00C6453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A12"/>
    <w:rsid w:val="00C93C6E"/>
    <w:rsid w:val="00C93F93"/>
    <w:rsid w:val="00C945C1"/>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4D4"/>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1D"/>
    <w:rsid w:val="00CE56A1"/>
    <w:rsid w:val="00CE64A5"/>
    <w:rsid w:val="00CE669E"/>
    <w:rsid w:val="00CE66B5"/>
    <w:rsid w:val="00CE6BFE"/>
    <w:rsid w:val="00CE7031"/>
    <w:rsid w:val="00CE7258"/>
    <w:rsid w:val="00CE7376"/>
    <w:rsid w:val="00CF0B9B"/>
    <w:rsid w:val="00CF0F7C"/>
    <w:rsid w:val="00CF13B8"/>
    <w:rsid w:val="00CF285E"/>
    <w:rsid w:val="00CF3739"/>
    <w:rsid w:val="00CF5597"/>
    <w:rsid w:val="00CF57B4"/>
    <w:rsid w:val="00CF5CA5"/>
    <w:rsid w:val="00CF658A"/>
    <w:rsid w:val="00CF66B6"/>
    <w:rsid w:val="00CF6E0B"/>
    <w:rsid w:val="00D007D6"/>
    <w:rsid w:val="00D01A9F"/>
    <w:rsid w:val="00D01CED"/>
    <w:rsid w:val="00D01E38"/>
    <w:rsid w:val="00D022B5"/>
    <w:rsid w:val="00D039B5"/>
    <w:rsid w:val="00D04AA9"/>
    <w:rsid w:val="00D04F76"/>
    <w:rsid w:val="00D053D2"/>
    <w:rsid w:val="00D07D07"/>
    <w:rsid w:val="00D10F87"/>
    <w:rsid w:val="00D1142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D2F"/>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F96"/>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E6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DB6"/>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A7F"/>
    <w:rsid w:val="00E13F46"/>
    <w:rsid w:val="00E15BD4"/>
    <w:rsid w:val="00E16458"/>
    <w:rsid w:val="00E16FB6"/>
    <w:rsid w:val="00E17001"/>
    <w:rsid w:val="00E17814"/>
    <w:rsid w:val="00E17CEF"/>
    <w:rsid w:val="00E20FBC"/>
    <w:rsid w:val="00E244CA"/>
    <w:rsid w:val="00E2512D"/>
    <w:rsid w:val="00E2548C"/>
    <w:rsid w:val="00E25CCD"/>
    <w:rsid w:val="00E2662B"/>
    <w:rsid w:val="00E26736"/>
    <w:rsid w:val="00E268AC"/>
    <w:rsid w:val="00E27986"/>
    <w:rsid w:val="00E27D23"/>
    <w:rsid w:val="00E30A8A"/>
    <w:rsid w:val="00E31BC7"/>
    <w:rsid w:val="00E31E7F"/>
    <w:rsid w:val="00E363CD"/>
    <w:rsid w:val="00E365C4"/>
    <w:rsid w:val="00E3672D"/>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394"/>
    <w:rsid w:val="00E667A7"/>
    <w:rsid w:val="00E679B3"/>
    <w:rsid w:val="00E7077A"/>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FC7"/>
    <w:rsid w:val="00ED247F"/>
    <w:rsid w:val="00ED27E4"/>
    <w:rsid w:val="00ED2F27"/>
    <w:rsid w:val="00ED3370"/>
    <w:rsid w:val="00ED4D96"/>
    <w:rsid w:val="00ED5A40"/>
    <w:rsid w:val="00ED5F21"/>
    <w:rsid w:val="00ED602C"/>
    <w:rsid w:val="00ED62B5"/>
    <w:rsid w:val="00ED6DDB"/>
    <w:rsid w:val="00ED7708"/>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9A3"/>
    <w:rsid w:val="00F71430"/>
    <w:rsid w:val="00F71A8A"/>
    <w:rsid w:val="00F748C5"/>
    <w:rsid w:val="00F75896"/>
    <w:rsid w:val="00F76666"/>
    <w:rsid w:val="00F767F2"/>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15A"/>
    <w:rsid w:val="00F92728"/>
    <w:rsid w:val="00F937AF"/>
    <w:rsid w:val="00F94494"/>
    <w:rsid w:val="00F95915"/>
    <w:rsid w:val="00F96483"/>
    <w:rsid w:val="00F9648C"/>
    <w:rsid w:val="00F96671"/>
    <w:rsid w:val="00F9680E"/>
    <w:rsid w:val="00F96E21"/>
    <w:rsid w:val="00FA00AF"/>
    <w:rsid w:val="00FA0A0A"/>
    <w:rsid w:val="00FA0C9D"/>
    <w:rsid w:val="00FA169B"/>
    <w:rsid w:val="00FA1C06"/>
    <w:rsid w:val="00FA2C4B"/>
    <w:rsid w:val="00FA5CC6"/>
    <w:rsid w:val="00FA64D5"/>
    <w:rsid w:val="00FA6760"/>
    <w:rsid w:val="00FA70F6"/>
    <w:rsid w:val="00FA7420"/>
    <w:rsid w:val="00FA756C"/>
    <w:rsid w:val="00FA75E4"/>
    <w:rsid w:val="00FA776B"/>
    <w:rsid w:val="00FB0AB1"/>
    <w:rsid w:val="00FB2BEF"/>
    <w:rsid w:val="00FB36CA"/>
    <w:rsid w:val="00FB424B"/>
    <w:rsid w:val="00FB72AC"/>
    <w:rsid w:val="00FB7706"/>
    <w:rsid w:val="00FB7EC9"/>
    <w:rsid w:val="00FB7F82"/>
    <w:rsid w:val="00FC0ABE"/>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51500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51500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F26F-253A-42EB-A92C-70B3D19096D1}">
  <ds:schemaRefs>
    <ds:schemaRef ds:uri="http://schemas.openxmlformats.org/officeDocument/2006/bibliography"/>
  </ds:schemaRefs>
</ds:datastoreItem>
</file>

<file path=customXml/itemProps2.xml><?xml version="1.0" encoding="utf-8"?>
<ds:datastoreItem xmlns:ds="http://schemas.openxmlformats.org/officeDocument/2006/customXml" ds:itemID="{C8DB65AB-A3D0-4366-85EF-479E1476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3</TotalTime>
  <Pages>21</Pages>
  <Words>7613</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A/54/5 (Arabic)</vt:lpstr>
    </vt:vector>
  </TitlesOfParts>
  <Company>World Intellectual Property Organization</Company>
  <LinksUpToDate>false</LinksUpToDate>
  <CharactersWithSpaces>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A/54/5 (Arabic)</dc:title>
  <dc:creator>AHMIDOUCH Noureddine</dc:creator>
  <cp:lastModifiedBy>YOUSSEF Randa</cp:lastModifiedBy>
  <cp:revision>4</cp:revision>
  <cp:lastPrinted>2014-09-17T12:41:00Z</cp:lastPrinted>
  <dcterms:created xsi:type="dcterms:W3CDTF">2014-09-17T12:40:00Z</dcterms:created>
  <dcterms:modified xsi:type="dcterms:W3CDTF">2014-09-17T12:42:00Z</dcterms:modified>
</cp:coreProperties>
</file>