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AA" w:rsidRPr="00B75F58" w:rsidRDefault="008027D2" w:rsidP="00B427B2">
      <w:pPr>
        <w:bidi/>
        <w:spacing w:line="360" w:lineRule="exact"/>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لجنة البرنامج والميزانية</w:t>
      </w:r>
    </w:p>
    <w:p w:rsidR="00C25DAA" w:rsidRPr="00B75F58" w:rsidRDefault="008027D2" w:rsidP="00650DD6">
      <w:pPr>
        <w:bidi/>
        <w:spacing w:line="360" w:lineRule="exact"/>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 xml:space="preserve">الدورة </w:t>
      </w:r>
      <w:r w:rsidR="00650DD6">
        <w:rPr>
          <w:rFonts w:ascii="Arabic Typesetting" w:hAnsi="Arabic Typesetting" w:cs="Arabic Typesetting" w:hint="cs"/>
          <w:bCs/>
          <w:sz w:val="36"/>
          <w:szCs w:val="36"/>
          <w:rtl/>
        </w:rPr>
        <w:t>الرابعة</w:t>
      </w:r>
      <w:r w:rsidRPr="00B75F58">
        <w:rPr>
          <w:rFonts w:ascii="Arabic Typesetting" w:hAnsi="Arabic Typesetting" w:cs="Arabic Typesetting"/>
          <w:bCs/>
          <w:sz w:val="36"/>
          <w:szCs w:val="36"/>
          <w:rtl/>
        </w:rPr>
        <w:t xml:space="preserve"> والعشرون</w:t>
      </w:r>
    </w:p>
    <w:p w:rsidR="00C25DAA" w:rsidRPr="00B75F58" w:rsidRDefault="00F63C80" w:rsidP="00650DD6">
      <w:pPr>
        <w:bidi/>
        <w:spacing w:line="360" w:lineRule="exact"/>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 xml:space="preserve">جنيف، من </w:t>
      </w:r>
      <w:r w:rsidR="00650DD6">
        <w:rPr>
          <w:rFonts w:ascii="Arabic Typesetting" w:hAnsi="Arabic Typesetting" w:cs="Arabic Typesetting" w:hint="cs"/>
          <w:bCs/>
          <w:sz w:val="36"/>
          <w:szCs w:val="36"/>
          <w:rtl/>
        </w:rPr>
        <w:t>14</w:t>
      </w:r>
      <w:r w:rsidRPr="00B75F58">
        <w:rPr>
          <w:rFonts w:ascii="Arabic Typesetting" w:hAnsi="Arabic Typesetting" w:cs="Arabic Typesetting"/>
          <w:bCs/>
          <w:sz w:val="36"/>
          <w:szCs w:val="36"/>
          <w:rtl/>
        </w:rPr>
        <w:t xml:space="preserve"> إلى </w:t>
      </w:r>
      <w:r w:rsidR="00650DD6">
        <w:rPr>
          <w:rFonts w:ascii="Arabic Typesetting" w:hAnsi="Arabic Typesetting" w:cs="Arabic Typesetting" w:hint="cs"/>
          <w:bCs/>
          <w:sz w:val="36"/>
          <w:szCs w:val="36"/>
          <w:rtl/>
        </w:rPr>
        <w:t>18</w:t>
      </w:r>
      <w:r w:rsidRPr="00B75F58">
        <w:rPr>
          <w:rFonts w:ascii="Arabic Typesetting" w:hAnsi="Arabic Typesetting" w:cs="Arabic Typesetting"/>
          <w:bCs/>
          <w:sz w:val="36"/>
          <w:szCs w:val="36"/>
          <w:rtl/>
        </w:rPr>
        <w:t xml:space="preserve"> </w:t>
      </w:r>
      <w:r w:rsidR="00650DD6">
        <w:rPr>
          <w:rFonts w:ascii="Arabic Typesetting" w:hAnsi="Arabic Typesetting" w:cs="Arabic Typesetting" w:hint="cs"/>
          <w:bCs/>
          <w:sz w:val="36"/>
          <w:szCs w:val="36"/>
          <w:rtl/>
        </w:rPr>
        <w:t>سبتمبر</w:t>
      </w:r>
      <w:r w:rsidRPr="00B75F58">
        <w:rPr>
          <w:rFonts w:ascii="Arabic Typesetting" w:hAnsi="Arabic Typesetting" w:cs="Arabic Typesetting"/>
          <w:bCs/>
          <w:sz w:val="36"/>
          <w:szCs w:val="36"/>
          <w:rtl/>
        </w:rPr>
        <w:t xml:space="preserve"> 2015</w:t>
      </w:r>
    </w:p>
    <w:p w:rsidR="00C25DAA" w:rsidRPr="00B75F58" w:rsidRDefault="00474C20" w:rsidP="008850CC">
      <w:pPr>
        <w:bidi/>
        <w:spacing w:after="360" w:line="360" w:lineRule="exact"/>
        <w:jc w:val="right"/>
        <w:rPr>
          <w:rFonts w:ascii="Arabic Typesetting" w:hAnsi="Arabic Typesetting" w:cs="Arabic Typesetting"/>
          <w:bCs/>
          <w:sz w:val="36"/>
          <w:szCs w:val="36"/>
          <w:rtl/>
          <w:lang w:bidi="ar-EG"/>
        </w:rPr>
      </w:pPr>
      <w:r>
        <w:rPr>
          <w:rFonts w:ascii="Arabic Typesetting" w:hAnsi="Arabic Typesetting" w:cs="Arabic Typesetting" w:hint="cs"/>
          <w:bCs/>
          <w:sz w:val="36"/>
          <w:szCs w:val="36"/>
          <w:rtl/>
        </w:rPr>
        <w:t>2015.0</w:t>
      </w:r>
      <w:r w:rsidR="00F87780">
        <w:rPr>
          <w:rFonts w:ascii="Arabic Typesetting" w:hAnsi="Arabic Typesetting" w:cs="Arabic Typesetting" w:hint="cs"/>
          <w:bCs/>
          <w:sz w:val="36"/>
          <w:szCs w:val="36"/>
          <w:rtl/>
        </w:rPr>
        <w:t>9</w:t>
      </w:r>
      <w:r>
        <w:rPr>
          <w:rFonts w:ascii="Arabic Typesetting" w:hAnsi="Arabic Typesetting" w:cs="Arabic Typesetting" w:hint="cs"/>
          <w:bCs/>
          <w:sz w:val="36"/>
          <w:szCs w:val="36"/>
          <w:rtl/>
        </w:rPr>
        <w:t>.</w:t>
      </w:r>
      <w:r w:rsidR="00F87780">
        <w:rPr>
          <w:rFonts w:ascii="Arabic Typesetting" w:hAnsi="Arabic Typesetting" w:cs="Arabic Typesetting" w:hint="cs"/>
          <w:bCs/>
          <w:sz w:val="36"/>
          <w:szCs w:val="36"/>
          <w:rtl/>
        </w:rPr>
        <w:t>1</w:t>
      </w:r>
      <w:r w:rsidR="008850CC">
        <w:rPr>
          <w:rFonts w:ascii="Arabic Typesetting" w:hAnsi="Arabic Typesetting" w:cs="Arabic Typesetting" w:hint="cs"/>
          <w:bCs/>
          <w:sz w:val="36"/>
          <w:szCs w:val="36"/>
          <w:rtl/>
        </w:rPr>
        <w:t>5</w:t>
      </w:r>
    </w:p>
    <w:p w:rsidR="00C25DAA" w:rsidRPr="00474C20" w:rsidRDefault="00F63C80" w:rsidP="00474C20">
      <w:pPr>
        <w:bidi/>
        <w:spacing w:line="360" w:lineRule="exact"/>
        <w:jc w:val="center"/>
        <w:rPr>
          <w:rFonts w:ascii="Arabic Typesetting" w:hAnsi="Arabic Typesetting" w:cs="Arabic Typesetting"/>
          <w:b/>
          <w:bCs/>
          <w:sz w:val="40"/>
          <w:szCs w:val="40"/>
          <w:rtl/>
        </w:rPr>
      </w:pPr>
      <w:r w:rsidRPr="00474C20">
        <w:rPr>
          <w:rFonts w:ascii="Arabic Typesetting" w:hAnsi="Arabic Typesetting" w:cs="Arabic Typesetting"/>
          <w:b/>
          <w:bCs/>
          <w:sz w:val="40"/>
          <w:szCs w:val="40"/>
          <w:rtl/>
        </w:rPr>
        <w:t>أسئلة وأجوبة</w:t>
      </w:r>
      <w:r w:rsidR="00F70614" w:rsidRPr="00474C20">
        <w:rPr>
          <w:rFonts w:ascii="Arabic Typesetting" w:hAnsi="Arabic Typesetting" w:cs="Arabic Typesetting"/>
          <w:b/>
          <w:bCs/>
          <w:sz w:val="40"/>
          <w:szCs w:val="40"/>
        </w:rPr>
        <w:br/>
      </w:r>
      <w:r w:rsidRPr="00474C20">
        <w:rPr>
          <w:rFonts w:ascii="Arabic Typesetting" w:hAnsi="Arabic Typesetting" w:cs="Arabic Typesetting"/>
          <w:b/>
          <w:bCs/>
          <w:sz w:val="40"/>
          <w:szCs w:val="40"/>
          <w:rtl/>
        </w:rPr>
        <w:t>حول وثيقة البرنامج والميزانية المقترحة 201</w:t>
      </w:r>
      <w:r w:rsidR="00B75F58" w:rsidRPr="00474C20">
        <w:rPr>
          <w:rFonts w:ascii="Arabic Typesetting" w:hAnsi="Arabic Typesetting" w:cs="Arabic Typesetting" w:hint="cs"/>
          <w:b/>
          <w:bCs/>
          <w:sz w:val="40"/>
          <w:szCs w:val="40"/>
          <w:rtl/>
        </w:rPr>
        <w:t>6</w:t>
      </w:r>
      <w:r w:rsidRPr="00474C20">
        <w:rPr>
          <w:rFonts w:ascii="Arabic Typesetting" w:hAnsi="Arabic Typesetting" w:cs="Arabic Typesetting"/>
          <w:b/>
          <w:bCs/>
          <w:sz w:val="40"/>
          <w:szCs w:val="40"/>
          <w:rtl/>
        </w:rPr>
        <w:t>/1</w:t>
      </w:r>
      <w:r w:rsidR="00B75F58" w:rsidRPr="00474C20">
        <w:rPr>
          <w:rFonts w:ascii="Arabic Typesetting" w:hAnsi="Arabic Typesetting" w:cs="Arabic Typesetting" w:hint="cs"/>
          <w:b/>
          <w:bCs/>
          <w:sz w:val="40"/>
          <w:szCs w:val="40"/>
          <w:rtl/>
        </w:rPr>
        <w:t>7</w:t>
      </w:r>
    </w:p>
    <w:p w:rsidR="00716416" w:rsidRPr="00474C20" w:rsidRDefault="00716416" w:rsidP="00716416">
      <w:pPr>
        <w:bidi/>
        <w:spacing w:after="360" w:line="360" w:lineRule="exact"/>
        <w:jc w:val="center"/>
        <w:rPr>
          <w:rFonts w:ascii="Arabic Typesetting" w:hAnsi="Arabic Typesetting" w:cs="Arabic Typesetting"/>
          <w:b/>
          <w:bCs/>
          <w:sz w:val="40"/>
          <w:szCs w:val="40"/>
        </w:rPr>
      </w:pPr>
      <w:r w:rsidRPr="00474C20">
        <w:rPr>
          <w:rFonts w:ascii="Arabic Typesetting" w:hAnsi="Arabic Typesetting" w:cs="Arabic Typesetting" w:hint="cs"/>
          <w:b/>
          <w:bCs/>
          <w:sz w:val="40"/>
          <w:szCs w:val="40"/>
          <w:rtl/>
        </w:rPr>
        <w:t>(ووثائق أخرى للجنة الميزانية )</w:t>
      </w:r>
    </w:p>
    <w:p w:rsidR="00C25DAA" w:rsidRPr="00B427B2" w:rsidRDefault="00C05363" w:rsidP="00623232">
      <w:pPr>
        <w:keepNext/>
        <w:bidi/>
        <w:spacing w:after="240" w:line="360" w:lineRule="exact"/>
        <w:rPr>
          <w:rFonts w:ascii="Arabic Typesetting" w:hAnsi="Arabic Typesetting" w:cs="Arabic Typesetting"/>
          <w:sz w:val="40"/>
          <w:szCs w:val="40"/>
          <w:rtl/>
          <w:lang w:bidi="ar-EG"/>
        </w:rPr>
      </w:pPr>
      <w:r w:rsidRPr="00B427B2">
        <w:rPr>
          <w:rFonts w:ascii="Arabic Typesetting" w:hAnsi="Arabic Typesetting" w:cs="Arabic Typesetting"/>
          <w:sz w:val="40"/>
          <w:szCs w:val="40"/>
          <w:rtl/>
        </w:rPr>
        <w:t>العرض المالي وعرض النتائج</w:t>
      </w:r>
    </w:p>
    <w:p w:rsidR="009C3F6D" w:rsidRPr="00B75F58" w:rsidRDefault="00FB02EC" w:rsidP="00623232">
      <w:pPr>
        <w:pStyle w:val="ONUME"/>
        <w:keepNext/>
        <w:keepLines/>
        <w:numPr>
          <w:ilvl w:val="0"/>
          <w:numId w:val="0"/>
        </w:numPr>
        <w:bidi/>
        <w:spacing w:after="240" w:line="360" w:lineRule="exact"/>
        <w:rPr>
          <w:rFonts w:ascii="Arabic Typesetting" w:hAnsi="Arabic Typesetting" w:cs="Arabic Typesetting"/>
          <w:sz w:val="36"/>
          <w:szCs w:val="36"/>
        </w:rPr>
      </w:pPr>
      <w:r w:rsidRPr="00B75F58">
        <w:rPr>
          <w:rFonts w:ascii="Arabic Typesetting" w:hAnsi="Arabic Typesetting" w:cs="Arabic Typesetting"/>
          <w:b/>
          <w:bCs/>
          <w:sz w:val="36"/>
          <w:szCs w:val="36"/>
          <w:rtl/>
        </w:rPr>
        <w:t>س1:</w:t>
      </w:r>
      <w:r w:rsidR="00A33B1A" w:rsidRPr="00B75F58">
        <w:rPr>
          <w:rFonts w:ascii="Arabic Typesetting" w:hAnsi="Arabic Typesetting" w:cs="Arabic Typesetting"/>
          <w:b/>
          <w:bCs/>
          <w:sz w:val="36"/>
          <w:szCs w:val="36"/>
          <w:rtl/>
        </w:rPr>
        <w:tab/>
      </w:r>
      <w:r w:rsidRPr="00080A5C">
        <w:rPr>
          <w:rFonts w:ascii="Arabic Typesetting" w:hAnsi="Arabic Typesetting" w:cs="Arabic Typesetting"/>
          <w:b/>
          <w:bCs/>
          <w:sz w:val="36"/>
          <w:szCs w:val="36"/>
          <w:rtl/>
        </w:rPr>
        <w:t>ماذا تشمل</w:t>
      </w:r>
      <w:r w:rsidRPr="00B75F58">
        <w:rPr>
          <w:rFonts w:ascii="Arabic Typesetting" w:hAnsi="Arabic Typesetting" w:cs="Arabic Typesetting"/>
          <w:b/>
          <w:bCs/>
          <w:sz w:val="36"/>
          <w:szCs w:val="36"/>
          <w:rtl/>
        </w:rPr>
        <w:t xml:space="preserve"> "المبالغ غير المخصصة</w:t>
      </w:r>
      <w:r w:rsidR="003573F3" w:rsidRPr="00B75F58">
        <w:rPr>
          <w:rFonts w:ascii="Arabic Typesetting" w:hAnsi="Arabic Typesetting" w:cs="Arabic Typesetting"/>
          <w:b/>
          <w:bCs/>
          <w:sz w:val="36"/>
          <w:szCs w:val="36"/>
          <w:rtl/>
        </w:rPr>
        <w:t>"؟</w:t>
      </w:r>
    </w:p>
    <w:p w:rsidR="001C28DF" w:rsidRPr="00B75F58" w:rsidRDefault="00255462" w:rsidP="004F0CC7">
      <w:pPr>
        <w:bidi/>
        <w:spacing w:line="360" w:lineRule="exact"/>
        <w:rPr>
          <w:rFonts w:ascii="Arabic Typesetting" w:hAnsi="Arabic Typesetting" w:cs="Arabic Typesetting"/>
          <w:b/>
          <w:sz w:val="36"/>
          <w:szCs w:val="36"/>
        </w:rPr>
      </w:pPr>
      <w:r w:rsidRPr="00B427B2">
        <w:rPr>
          <w:rFonts w:ascii="Arabic Typesetting" w:hAnsi="Arabic Typesetting" w:cs="Arabic Typesetting"/>
          <w:bCs/>
          <w:sz w:val="36"/>
          <w:szCs w:val="36"/>
          <w:rtl/>
        </w:rPr>
        <w:t>ج1</w:t>
      </w:r>
      <w:r w:rsidR="00A33B1A" w:rsidRPr="00B427B2">
        <w:rPr>
          <w:rFonts w:ascii="Arabic Typesetting" w:hAnsi="Arabic Typesetting" w:cs="Arabic Typesetting"/>
          <w:bCs/>
          <w:sz w:val="36"/>
          <w:szCs w:val="36"/>
          <w:rtl/>
        </w:rPr>
        <w:t>:</w:t>
      </w:r>
      <w:r w:rsidR="00A33B1A" w:rsidRPr="00B75F58">
        <w:rPr>
          <w:rFonts w:ascii="Arabic Typesetting" w:hAnsi="Arabic Typesetting" w:cs="Arabic Typesetting"/>
          <w:b/>
          <w:sz w:val="36"/>
          <w:szCs w:val="36"/>
          <w:rtl/>
        </w:rPr>
        <w:tab/>
      </w:r>
      <w:r w:rsidRPr="00B75F58">
        <w:rPr>
          <w:rFonts w:ascii="Arabic Typesetting" w:hAnsi="Arabic Typesetting" w:cs="Arabic Typesetting"/>
          <w:b/>
          <w:sz w:val="36"/>
          <w:szCs w:val="36"/>
          <w:rtl/>
        </w:rPr>
        <w:t>المبالغ غير المخصصة (الموظفون) تساوي 4.3 مليون فرنك سويسري، وهي تشمل ما يلي:</w:t>
      </w:r>
    </w:p>
    <w:p w:rsidR="001C28DF" w:rsidRPr="00B75F58" w:rsidRDefault="00080A5C" w:rsidP="004F0C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exact"/>
        <w:ind w:left="1138" w:firstLine="0"/>
        <w:rPr>
          <w:rFonts w:ascii="Arabic Typesetting" w:hAnsi="Arabic Typesetting" w:cs="Arabic Typesetting"/>
          <w:sz w:val="36"/>
          <w:szCs w:val="36"/>
          <w:lang w:val="en-US"/>
        </w:rPr>
      </w:pPr>
      <w:r>
        <w:rPr>
          <w:rFonts w:ascii="Arabic Typesetting" w:hAnsi="Arabic Typesetting" w:cs="Arabic Typesetting" w:hint="cs"/>
          <w:sz w:val="36"/>
          <w:szCs w:val="36"/>
          <w:rtl/>
          <w:lang w:val="en-US"/>
        </w:rPr>
        <w:t>مبلغ قدره</w:t>
      </w:r>
      <w:r w:rsidR="005A7C82" w:rsidRPr="00B75F58">
        <w:rPr>
          <w:rFonts w:ascii="Arabic Typesetting" w:hAnsi="Arabic Typesetting" w:cs="Arabic Typesetting"/>
          <w:sz w:val="36"/>
          <w:szCs w:val="36"/>
          <w:rtl/>
          <w:lang w:val="en-US"/>
        </w:rPr>
        <w:t xml:space="preserve"> 1.5 مليون فرنك سويسري لعمليات إعادة التصنيف،</w:t>
      </w:r>
    </w:p>
    <w:p w:rsidR="001C28DF" w:rsidRPr="00B75F58" w:rsidRDefault="007A1CB3" w:rsidP="004F0C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exact"/>
        <w:ind w:left="1133" w:firstLine="0"/>
        <w:rPr>
          <w:rFonts w:ascii="Arabic Typesetting" w:hAnsi="Arabic Typesetting" w:cs="Arabic Typesetting"/>
          <w:b/>
          <w:sz w:val="36"/>
          <w:szCs w:val="36"/>
          <w:lang w:val="en-US"/>
        </w:rPr>
      </w:pPr>
      <w:r w:rsidRPr="00B75F58">
        <w:rPr>
          <w:rFonts w:ascii="Arabic Typesetting" w:hAnsi="Arabic Typesetting" w:cs="Arabic Typesetting"/>
          <w:b/>
          <w:sz w:val="36"/>
          <w:szCs w:val="36"/>
          <w:rtl/>
          <w:lang w:val="en-US"/>
        </w:rPr>
        <w:t>و</w:t>
      </w:r>
      <w:r w:rsidR="00080A5C">
        <w:rPr>
          <w:rFonts w:ascii="Arabic Typesetting" w:hAnsi="Arabic Typesetting" w:cs="Arabic Typesetting" w:hint="cs"/>
          <w:sz w:val="36"/>
          <w:szCs w:val="36"/>
          <w:rtl/>
          <w:lang w:val="en-US"/>
        </w:rPr>
        <w:t xml:space="preserve">مبلغ </w:t>
      </w:r>
      <w:r w:rsidR="00080A5C">
        <w:rPr>
          <w:rFonts w:ascii="Arabic Typesetting" w:hAnsi="Arabic Typesetting" w:cs="Arabic Typesetting" w:hint="cs"/>
          <w:b/>
          <w:sz w:val="36"/>
          <w:szCs w:val="36"/>
          <w:rtl/>
          <w:lang w:val="en-US"/>
        </w:rPr>
        <w:t>قدره</w:t>
      </w:r>
      <w:r w:rsidR="002106E7" w:rsidRPr="00B75F58">
        <w:rPr>
          <w:rFonts w:ascii="Arabic Typesetting" w:hAnsi="Arabic Typesetting" w:cs="Arabic Typesetting"/>
          <w:b/>
          <w:sz w:val="36"/>
          <w:szCs w:val="36"/>
          <w:rtl/>
          <w:lang w:val="en-US"/>
        </w:rPr>
        <w:t xml:space="preserve"> 0.8 مليون فرنك سويسري لاستكمال تثبيت الوظائف المستمرة (في إطار تثبيت 156 وظيفة وافقت عليها الدول الأعضاء من حيث المبدأ (المرجع</w:t>
      </w:r>
      <w:r w:rsidR="002106E7" w:rsidRPr="00B75F58">
        <w:rPr>
          <w:rFonts w:ascii="Arabic Typesetting" w:hAnsi="Arabic Typesetting" w:cs="Arabic Typesetting"/>
          <w:bCs/>
          <w:sz w:val="36"/>
          <w:szCs w:val="36"/>
          <w:rtl/>
          <w:lang w:val="en-US"/>
        </w:rPr>
        <w:t xml:space="preserve"> </w:t>
      </w:r>
      <w:r w:rsidR="002106E7" w:rsidRPr="00B75F58">
        <w:rPr>
          <w:rFonts w:ascii="Arabic Typesetting" w:hAnsi="Arabic Typesetting" w:cs="Arabic Typesetting"/>
          <w:bCs/>
          <w:sz w:val="36"/>
          <w:szCs w:val="36"/>
          <w:lang w:val="en-US"/>
        </w:rPr>
        <w:t>WO/CC/63/5</w:t>
      </w:r>
      <w:r w:rsidR="002106E7" w:rsidRPr="00B75F58">
        <w:rPr>
          <w:rFonts w:ascii="Arabic Typesetting" w:hAnsi="Arabic Typesetting" w:cs="Arabic Typesetting"/>
          <w:b/>
          <w:sz w:val="36"/>
          <w:szCs w:val="36"/>
          <w:rtl/>
          <w:lang w:val="en-US"/>
        </w:rPr>
        <w:t>))،</w:t>
      </w:r>
    </w:p>
    <w:p w:rsidR="001C28DF" w:rsidRPr="00B75F58" w:rsidRDefault="007A1CB3" w:rsidP="0062323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360" w:lineRule="exact"/>
        <w:ind w:left="1133" w:firstLine="0"/>
        <w:rPr>
          <w:rFonts w:ascii="Arabic Typesetting" w:hAnsi="Arabic Typesetting" w:cs="Arabic Typesetting"/>
          <w:b/>
          <w:sz w:val="36"/>
          <w:szCs w:val="36"/>
          <w:lang w:val="en-US"/>
        </w:rPr>
      </w:pPr>
      <w:r w:rsidRPr="00B75F58">
        <w:rPr>
          <w:rFonts w:ascii="Arabic Typesetting" w:hAnsi="Arabic Typesetting" w:cs="Arabic Typesetting"/>
          <w:b/>
          <w:sz w:val="36"/>
          <w:szCs w:val="36"/>
          <w:rtl/>
          <w:lang w:val="en-US"/>
        </w:rPr>
        <w:t>و</w:t>
      </w:r>
      <w:r w:rsidR="00080A5C">
        <w:rPr>
          <w:rFonts w:ascii="Arabic Typesetting" w:hAnsi="Arabic Typesetting" w:cs="Arabic Typesetting" w:hint="cs"/>
          <w:b/>
          <w:sz w:val="36"/>
          <w:szCs w:val="36"/>
          <w:rtl/>
          <w:lang w:val="en-US"/>
        </w:rPr>
        <w:t xml:space="preserve">مبلغ قدره </w:t>
      </w:r>
      <w:r w:rsidRPr="00B75F58">
        <w:rPr>
          <w:rFonts w:ascii="Arabic Typesetting" w:hAnsi="Arabic Typesetting" w:cs="Arabic Typesetting"/>
          <w:b/>
          <w:sz w:val="36"/>
          <w:szCs w:val="36"/>
          <w:rtl/>
          <w:lang w:val="en-US"/>
        </w:rPr>
        <w:t>مليون</w:t>
      </w:r>
      <w:r w:rsidR="00080A5C">
        <w:rPr>
          <w:rFonts w:ascii="Arabic Typesetting" w:hAnsi="Arabic Typesetting" w:cs="Arabic Typesetting" w:hint="cs"/>
          <w:b/>
          <w:sz w:val="36"/>
          <w:szCs w:val="36"/>
          <w:rtl/>
          <w:lang w:val="en-US"/>
        </w:rPr>
        <w:t>ا</w:t>
      </w:r>
      <w:r w:rsidRPr="00B75F58">
        <w:rPr>
          <w:rFonts w:ascii="Arabic Typesetting" w:hAnsi="Arabic Typesetting" w:cs="Arabic Typesetting"/>
          <w:b/>
          <w:sz w:val="36"/>
          <w:szCs w:val="36"/>
          <w:rtl/>
          <w:lang w:val="en-US"/>
        </w:rPr>
        <w:t xml:space="preserve"> فرنك سويسري لدفع نفقات ساعات العمل الإضافية المحسوبة في الميزانية بناءً على أنماط الإنفاق السابقة</w:t>
      </w:r>
      <w:r w:rsidRPr="00B75F58">
        <w:rPr>
          <w:rFonts w:ascii="Arabic Typesetting" w:hAnsi="Arabic Typesetting" w:cs="Arabic Typesetting"/>
          <w:b/>
          <w:sz w:val="36"/>
          <w:szCs w:val="36"/>
          <w:lang w:val="en-US"/>
        </w:rPr>
        <w:t>.</w:t>
      </w:r>
    </w:p>
    <w:p w:rsidR="001C28DF" w:rsidRPr="00B75F58" w:rsidRDefault="00080A5C" w:rsidP="004F0CC7">
      <w:pPr>
        <w:bidi/>
        <w:spacing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و</w:t>
      </w:r>
      <w:r w:rsidR="007A1CB3" w:rsidRPr="00B75F58">
        <w:rPr>
          <w:rFonts w:ascii="Arabic Typesetting" w:hAnsi="Arabic Typesetting" w:cs="Arabic Typesetting"/>
          <w:b/>
          <w:sz w:val="36"/>
          <w:szCs w:val="36"/>
          <w:rtl/>
        </w:rPr>
        <w:t>المبالغ غير المخصصة (خلاف الموظفين) تساوي مليون</w:t>
      </w:r>
      <w:r w:rsidR="00FB02EC" w:rsidRPr="00B75F58">
        <w:rPr>
          <w:rFonts w:ascii="Arabic Typesetting" w:hAnsi="Arabic Typesetting" w:cs="Arabic Typesetting"/>
          <w:b/>
          <w:sz w:val="36"/>
          <w:szCs w:val="36"/>
          <w:rtl/>
        </w:rPr>
        <w:t>ي</w:t>
      </w:r>
      <w:r w:rsidR="007A1CB3" w:rsidRPr="00B75F58">
        <w:rPr>
          <w:rFonts w:ascii="Arabic Typesetting" w:hAnsi="Arabic Typesetting" w:cs="Arabic Typesetting"/>
          <w:b/>
          <w:sz w:val="36"/>
          <w:szCs w:val="36"/>
          <w:rtl/>
        </w:rPr>
        <w:t xml:space="preserve"> فرنك سويسري، وهي تشمل ما يلي:</w:t>
      </w:r>
    </w:p>
    <w:p w:rsidR="001C28DF" w:rsidRPr="00B75F58" w:rsidRDefault="00080A5C" w:rsidP="004F0C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exact"/>
        <w:ind w:left="1134" w:firstLine="0"/>
        <w:rPr>
          <w:rFonts w:ascii="Arabic Typesetting" w:hAnsi="Arabic Typesetting" w:cs="Arabic Typesetting"/>
          <w:b/>
          <w:sz w:val="36"/>
          <w:szCs w:val="36"/>
          <w:lang w:val="en-US"/>
        </w:rPr>
      </w:pPr>
      <w:r>
        <w:rPr>
          <w:rFonts w:ascii="Arabic Typesetting" w:hAnsi="Arabic Typesetting" w:cs="Arabic Typesetting" w:hint="cs"/>
          <w:b/>
          <w:sz w:val="36"/>
          <w:szCs w:val="36"/>
          <w:rtl/>
          <w:lang w:val="en-US"/>
        </w:rPr>
        <w:t>مبلغ قدره</w:t>
      </w:r>
      <w:r w:rsidR="00FB02EC" w:rsidRPr="00B75F58">
        <w:rPr>
          <w:rFonts w:ascii="Arabic Typesetting" w:hAnsi="Arabic Typesetting" w:cs="Arabic Typesetting"/>
          <w:b/>
          <w:sz w:val="36"/>
          <w:szCs w:val="36"/>
          <w:rtl/>
          <w:lang w:val="en-US"/>
        </w:rPr>
        <w:t xml:space="preserve"> مليون فرنك سويسري إذا قررت الدول الأعضاء عقد مؤتمر دبلوماسي في الثنائية 2016/17،</w:t>
      </w:r>
    </w:p>
    <w:p w:rsidR="001C28DF" w:rsidRPr="00B75F58" w:rsidRDefault="00FB02EC" w:rsidP="0062323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360" w:lineRule="exact"/>
        <w:ind w:left="1133" w:firstLine="0"/>
        <w:rPr>
          <w:rFonts w:ascii="Arabic Typesetting" w:hAnsi="Arabic Typesetting" w:cs="Arabic Typesetting"/>
          <w:b/>
          <w:sz w:val="36"/>
          <w:szCs w:val="36"/>
          <w:lang w:val="en-US"/>
        </w:rPr>
      </w:pPr>
      <w:r w:rsidRPr="00B75F58">
        <w:rPr>
          <w:rFonts w:ascii="Arabic Typesetting" w:hAnsi="Arabic Typesetting" w:cs="Arabic Typesetting"/>
          <w:b/>
          <w:sz w:val="36"/>
          <w:szCs w:val="36"/>
          <w:rtl/>
          <w:lang w:val="en-US"/>
        </w:rPr>
        <w:t>و</w:t>
      </w:r>
      <w:r w:rsidR="00080A5C">
        <w:rPr>
          <w:rFonts w:ascii="Arabic Typesetting" w:hAnsi="Arabic Typesetting" w:cs="Arabic Typesetting" w:hint="cs"/>
          <w:b/>
          <w:sz w:val="36"/>
          <w:szCs w:val="36"/>
          <w:rtl/>
          <w:lang w:val="en-US"/>
        </w:rPr>
        <w:t xml:space="preserve">مبلغ قدره </w:t>
      </w:r>
      <w:r w:rsidRPr="00B75F58">
        <w:rPr>
          <w:rFonts w:ascii="Arabic Typesetting" w:hAnsi="Arabic Typesetting" w:cs="Arabic Typesetting"/>
          <w:b/>
          <w:sz w:val="36"/>
          <w:szCs w:val="36"/>
          <w:rtl/>
          <w:lang w:val="en-US"/>
        </w:rPr>
        <w:t>مليون فرنك سويسري إذا قررت الدول الأعضاء فتح مكاتب خارجية جديدة.</w:t>
      </w:r>
    </w:p>
    <w:p w:rsidR="00C25DAA" w:rsidRPr="00B75F58" w:rsidRDefault="00C76205" w:rsidP="004F0CC7">
      <w:pPr>
        <w:pStyle w:val="ONUME"/>
        <w:keepNext/>
        <w:numPr>
          <w:ilvl w:val="0"/>
          <w:numId w:val="0"/>
        </w:numPr>
        <w:bidi/>
        <w:spacing w:after="240" w:line="360" w:lineRule="exact"/>
        <w:rPr>
          <w:rFonts w:ascii="Arabic Typesetting" w:hAnsi="Arabic Typesetting" w:cs="Arabic Typesetting"/>
          <w:b/>
          <w:bCs/>
          <w:sz w:val="36"/>
          <w:szCs w:val="36"/>
          <w:rtl/>
          <w:lang w:bidi="ar-EG"/>
        </w:rPr>
      </w:pPr>
      <w:r w:rsidRPr="00B75F58">
        <w:rPr>
          <w:rFonts w:ascii="Arabic Typesetting" w:hAnsi="Arabic Typesetting" w:cs="Arabic Typesetting"/>
          <w:b/>
          <w:bCs/>
          <w:sz w:val="36"/>
          <w:szCs w:val="36"/>
          <w:rtl/>
        </w:rPr>
        <w:t>س2</w:t>
      </w:r>
      <w:r w:rsidR="00A33B1A" w:rsidRPr="00B75F58">
        <w:rPr>
          <w:rFonts w:ascii="Arabic Typesetting" w:hAnsi="Arabic Typesetting" w:cs="Arabic Typesetting"/>
          <w:b/>
          <w:bCs/>
          <w:sz w:val="36"/>
          <w:szCs w:val="36"/>
          <w:rtl/>
        </w:rPr>
        <w:t>:</w:t>
      </w:r>
      <w:r w:rsidR="00A33B1A" w:rsidRP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هل الجدول 3 "تطور إيرادات المنظمة من الثنائية 2006/07 إلى الثنائية 2016/17" يشمل الإيرادات المتعلقة بالصناديق الاستئمانية؟</w:t>
      </w:r>
    </w:p>
    <w:p w:rsidR="00A6648F" w:rsidRPr="00041C5E" w:rsidRDefault="007B0980" w:rsidP="00623232">
      <w:pPr>
        <w:bidi/>
        <w:spacing w:after="240" w:line="360" w:lineRule="exact"/>
        <w:rPr>
          <w:rFonts w:ascii="Arabic Typesetting" w:hAnsi="Arabic Typesetting" w:cs="Arabic Typesetting"/>
          <w:b/>
          <w:sz w:val="36"/>
          <w:szCs w:val="36"/>
          <w:lang w:bidi="ar-EG"/>
        </w:rPr>
      </w:pPr>
      <w:r w:rsidRPr="00B427B2">
        <w:rPr>
          <w:rFonts w:ascii="Arabic Typesetting" w:hAnsi="Arabic Typesetting" w:cs="Arabic Typesetting"/>
          <w:bCs/>
          <w:sz w:val="36"/>
          <w:szCs w:val="36"/>
          <w:rtl/>
        </w:rPr>
        <w:t>ج2</w:t>
      </w:r>
      <w:r w:rsidR="00A33B1A" w:rsidRPr="00B427B2">
        <w:rPr>
          <w:rFonts w:ascii="Arabic Typesetting" w:hAnsi="Arabic Typesetting" w:cs="Arabic Typesetting"/>
          <w:bCs/>
          <w:sz w:val="36"/>
          <w:szCs w:val="36"/>
          <w:rtl/>
        </w:rPr>
        <w:t>:</w:t>
      </w:r>
      <w:r w:rsidR="00A33B1A" w:rsidRPr="00B75F58">
        <w:rPr>
          <w:rFonts w:ascii="Arabic Typesetting" w:hAnsi="Arabic Typesetting" w:cs="Arabic Typesetting"/>
          <w:b/>
          <w:sz w:val="36"/>
          <w:szCs w:val="36"/>
          <w:rtl/>
        </w:rPr>
        <w:tab/>
      </w:r>
      <w:r w:rsidRPr="00B75F58">
        <w:rPr>
          <w:rFonts w:ascii="Arabic Typesetting" w:hAnsi="Arabic Typesetting" w:cs="Arabic Typesetting"/>
          <w:b/>
          <w:sz w:val="36"/>
          <w:szCs w:val="36"/>
          <w:rtl/>
        </w:rPr>
        <w:t>لا، لا يتناول الجدول 3 سوى الميزانية العادية. ويُقدِّم المرفق الثامن تقديراً لموارد الصناديق الاستئمانية المحتمل توفرها لأغراض البرامج في الثنائية 2016/17</w:t>
      </w:r>
      <w:r w:rsidR="005248A3" w:rsidRPr="00B75F58">
        <w:rPr>
          <w:rFonts w:ascii="Arabic Typesetting" w:hAnsi="Arabic Typesetting" w:cs="Arabic Typesetting"/>
          <w:b/>
          <w:sz w:val="36"/>
          <w:szCs w:val="36"/>
          <w:rtl/>
        </w:rPr>
        <w:t>.</w:t>
      </w:r>
    </w:p>
    <w:p w:rsidR="00C25DAA" w:rsidRPr="00B75F58" w:rsidRDefault="003B701D" w:rsidP="004F0CC7">
      <w:pPr>
        <w:pStyle w:val="ONUME"/>
        <w:keepNext/>
        <w:numPr>
          <w:ilvl w:val="0"/>
          <w:numId w:val="0"/>
        </w:numPr>
        <w:bidi/>
        <w:spacing w:after="240" w:line="360" w:lineRule="exact"/>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س3</w:t>
      </w:r>
      <w:r w:rsidR="00A33B1A" w:rsidRPr="00B75F58">
        <w:rPr>
          <w:rFonts w:ascii="Arabic Typesetting" w:hAnsi="Arabic Typesetting" w:cs="Arabic Typesetting"/>
          <w:bCs/>
          <w:sz w:val="36"/>
          <w:szCs w:val="36"/>
          <w:rtl/>
        </w:rPr>
        <w:t>:</w:t>
      </w:r>
      <w:r w:rsidR="00A33B1A" w:rsidRPr="00B75F58">
        <w:rPr>
          <w:rFonts w:ascii="Arabic Typesetting" w:hAnsi="Arabic Typesetting" w:cs="Arabic Typesetting"/>
          <w:bCs/>
          <w:sz w:val="36"/>
          <w:szCs w:val="36"/>
          <w:rtl/>
        </w:rPr>
        <w:tab/>
      </w:r>
      <w:r w:rsidRPr="00080A5C">
        <w:rPr>
          <w:rFonts w:ascii="Arabic Typesetting" w:hAnsi="Arabic Typesetting" w:cs="Arabic Typesetting"/>
          <w:bCs/>
          <w:sz w:val="36"/>
          <w:szCs w:val="36"/>
          <w:rtl/>
        </w:rPr>
        <w:t>أين ذ</w:t>
      </w:r>
      <w:r w:rsidR="0074129B" w:rsidRPr="00080A5C">
        <w:rPr>
          <w:rFonts w:ascii="Arabic Typesetting" w:hAnsi="Arabic Typesetting" w:cs="Arabic Typesetting"/>
          <w:bCs/>
          <w:sz w:val="36"/>
          <w:szCs w:val="36"/>
          <w:rtl/>
        </w:rPr>
        <w:t>ُ</w:t>
      </w:r>
      <w:r w:rsidRPr="00080A5C">
        <w:rPr>
          <w:rFonts w:ascii="Arabic Typesetting" w:hAnsi="Arabic Typesetting" w:cs="Arabic Typesetting"/>
          <w:bCs/>
          <w:sz w:val="36"/>
          <w:szCs w:val="36"/>
          <w:rtl/>
        </w:rPr>
        <w:t xml:space="preserve">كرت الوفورات </w:t>
      </w:r>
      <w:r w:rsidR="0074129B" w:rsidRPr="00080A5C">
        <w:rPr>
          <w:rFonts w:ascii="Arabic Typesetting" w:hAnsi="Arabic Typesetting" w:cs="Arabic Typesetting"/>
          <w:bCs/>
          <w:sz w:val="36"/>
          <w:szCs w:val="36"/>
          <w:rtl/>
        </w:rPr>
        <w:t>وفعالية</w:t>
      </w:r>
      <w:r w:rsidRPr="00080A5C">
        <w:rPr>
          <w:rFonts w:ascii="Arabic Typesetting" w:hAnsi="Arabic Typesetting" w:cs="Arabic Typesetting"/>
          <w:bCs/>
          <w:sz w:val="36"/>
          <w:szCs w:val="36"/>
          <w:rtl/>
        </w:rPr>
        <w:t xml:space="preserve"> التك</w:t>
      </w:r>
      <w:r w:rsidR="00D44FB9">
        <w:rPr>
          <w:rFonts w:ascii="Arabic Typesetting" w:hAnsi="Arabic Typesetting" w:cs="Arabic Typesetting" w:hint="cs"/>
          <w:bCs/>
          <w:sz w:val="36"/>
          <w:szCs w:val="36"/>
          <w:rtl/>
        </w:rPr>
        <w:t>ا</w:t>
      </w:r>
      <w:r w:rsidRPr="00080A5C">
        <w:rPr>
          <w:rFonts w:ascii="Arabic Typesetting" w:hAnsi="Arabic Typesetting" w:cs="Arabic Typesetting"/>
          <w:bCs/>
          <w:sz w:val="36"/>
          <w:szCs w:val="36"/>
          <w:rtl/>
        </w:rPr>
        <w:t>ل</w:t>
      </w:r>
      <w:r w:rsidR="00D44FB9">
        <w:rPr>
          <w:rFonts w:ascii="Arabic Typesetting" w:hAnsi="Arabic Typesetting" w:cs="Arabic Typesetting" w:hint="cs"/>
          <w:bCs/>
          <w:sz w:val="36"/>
          <w:szCs w:val="36"/>
          <w:rtl/>
        </w:rPr>
        <w:t>ي</w:t>
      </w:r>
      <w:r w:rsidRPr="00080A5C">
        <w:rPr>
          <w:rFonts w:ascii="Arabic Typesetting" w:hAnsi="Arabic Typesetting" w:cs="Arabic Typesetting"/>
          <w:bCs/>
          <w:sz w:val="36"/>
          <w:szCs w:val="36"/>
          <w:rtl/>
        </w:rPr>
        <w:t>ف</w:t>
      </w:r>
      <w:r w:rsidR="00080A5C">
        <w:rPr>
          <w:rFonts w:ascii="Arabic Typesetting" w:hAnsi="Arabic Typesetting" w:cs="Arabic Typesetting" w:hint="cs"/>
          <w:bCs/>
          <w:sz w:val="36"/>
          <w:szCs w:val="36"/>
          <w:rtl/>
        </w:rPr>
        <w:t xml:space="preserve"> التي تحققت</w:t>
      </w:r>
      <w:r w:rsidRPr="00B75F58">
        <w:rPr>
          <w:rFonts w:ascii="Arabic Typesetting" w:hAnsi="Arabic Typesetting" w:cs="Arabic Typesetting"/>
          <w:bCs/>
          <w:sz w:val="36"/>
          <w:szCs w:val="36"/>
          <w:rtl/>
        </w:rPr>
        <w:t xml:space="preserve"> في عام 2014؟</w:t>
      </w:r>
    </w:p>
    <w:p w:rsidR="00F364D6" w:rsidRPr="00041C5E" w:rsidRDefault="0074129B" w:rsidP="00623232">
      <w:pPr>
        <w:bidi/>
        <w:spacing w:after="240" w:line="360" w:lineRule="exact"/>
        <w:rPr>
          <w:rFonts w:ascii="Arabic Typesetting" w:hAnsi="Arabic Typesetting" w:cs="Arabic Typesetting"/>
          <w:sz w:val="36"/>
          <w:szCs w:val="36"/>
          <w:rtl/>
        </w:rPr>
      </w:pPr>
      <w:r w:rsidRPr="00041C5E">
        <w:rPr>
          <w:rFonts w:ascii="Arabic Typesetting" w:hAnsi="Arabic Typesetting" w:cs="Arabic Typesetting"/>
          <w:b/>
          <w:bCs/>
          <w:sz w:val="36"/>
          <w:szCs w:val="36"/>
          <w:rtl/>
        </w:rPr>
        <w:t>ج3</w:t>
      </w:r>
      <w:r w:rsidR="00A33B1A" w:rsidRPr="00041C5E">
        <w:rPr>
          <w:rFonts w:ascii="Arabic Typesetting" w:hAnsi="Arabic Typesetting" w:cs="Arabic Typesetting"/>
          <w:b/>
          <w:bCs/>
          <w:sz w:val="36"/>
          <w:szCs w:val="36"/>
          <w:rtl/>
        </w:rPr>
        <w:t>:</w:t>
      </w:r>
      <w:r w:rsidR="00A33B1A" w:rsidRP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ما تحقق في عام 2014 من وفورات وفعالية في التكاليف مذكورٌ في تقرير أداء البرنامج 2014. وسوف تتوفر خلال الدورة الثالثة والعشرين للجنة البرنامج والميزانية ورقة معلومات منفصلة تُقدِّم عرضاً موحداً </w:t>
      </w:r>
      <w:proofErr w:type="spellStart"/>
      <w:r w:rsidRPr="00B75F58">
        <w:rPr>
          <w:rFonts w:ascii="Arabic Typesetting" w:hAnsi="Arabic Typesetting" w:cs="Arabic Typesetting"/>
          <w:sz w:val="36"/>
          <w:szCs w:val="36"/>
          <w:rtl/>
        </w:rPr>
        <w:t>للوفورات</w:t>
      </w:r>
      <w:proofErr w:type="spellEnd"/>
      <w:r w:rsidRPr="00B75F58">
        <w:rPr>
          <w:rFonts w:ascii="Arabic Typesetting" w:hAnsi="Arabic Typesetting" w:cs="Arabic Typesetting"/>
          <w:sz w:val="36"/>
          <w:szCs w:val="36"/>
          <w:rtl/>
        </w:rPr>
        <w:t xml:space="preserve"> وفعالية التك</w:t>
      </w:r>
      <w:r w:rsidR="00D44FB9">
        <w:rPr>
          <w:rFonts w:ascii="Arabic Typesetting" w:hAnsi="Arabic Typesetting" w:cs="Arabic Typesetting" w:hint="cs"/>
          <w:sz w:val="36"/>
          <w:szCs w:val="36"/>
          <w:rtl/>
        </w:rPr>
        <w:t>ا</w:t>
      </w:r>
      <w:r w:rsidRPr="00B75F58">
        <w:rPr>
          <w:rFonts w:ascii="Arabic Typesetting" w:hAnsi="Arabic Typesetting" w:cs="Arabic Typesetting"/>
          <w:sz w:val="36"/>
          <w:szCs w:val="36"/>
          <w:rtl/>
        </w:rPr>
        <w:t>ل</w:t>
      </w:r>
      <w:r w:rsidR="00D44FB9">
        <w:rPr>
          <w:rFonts w:ascii="Arabic Typesetting" w:hAnsi="Arabic Typesetting" w:cs="Arabic Typesetting" w:hint="cs"/>
          <w:sz w:val="36"/>
          <w:szCs w:val="36"/>
          <w:rtl/>
        </w:rPr>
        <w:t>ي</w:t>
      </w:r>
      <w:r w:rsidR="00D44FB9">
        <w:rPr>
          <w:rFonts w:ascii="Arabic Typesetting" w:hAnsi="Arabic Typesetting" w:cs="Arabic Typesetting"/>
          <w:sz w:val="36"/>
          <w:szCs w:val="36"/>
          <w:rtl/>
        </w:rPr>
        <w:t>ف</w:t>
      </w:r>
      <w:r w:rsidRPr="00B75F58">
        <w:rPr>
          <w:rFonts w:ascii="Arabic Typesetting" w:hAnsi="Arabic Typesetting" w:cs="Arabic Typesetting"/>
          <w:sz w:val="36"/>
          <w:szCs w:val="36"/>
          <w:rtl/>
        </w:rPr>
        <w:t xml:space="preserve"> التي تحققت في عام 2014 أو التي وُضعت أُسس لمقارنتها في وثيقة البرنامج والميزانية المقترحة 2016/17 أو كليهما.</w:t>
      </w:r>
    </w:p>
    <w:p w:rsidR="003F2BB6" w:rsidRPr="00B75F58" w:rsidRDefault="00ED639F" w:rsidP="004F0CC7">
      <w:pPr>
        <w:pStyle w:val="PlainText"/>
        <w:keepNext/>
        <w:bidi/>
        <w:spacing w:after="240" w:line="360" w:lineRule="exact"/>
        <w:rPr>
          <w:rFonts w:ascii="Arabic Typesetting" w:eastAsia="SimSun" w:hAnsi="Arabic Typesetting" w:cs="Arabic Typesetting"/>
          <w:b/>
          <w:i/>
          <w:sz w:val="36"/>
          <w:szCs w:val="36"/>
          <w:rtl/>
          <w:lang w:eastAsia="zh-CN" w:bidi="ar-EG"/>
        </w:rPr>
      </w:pPr>
      <w:r w:rsidRPr="00B75F58">
        <w:rPr>
          <w:rFonts w:ascii="Arabic Typesetting" w:hAnsi="Arabic Typesetting" w:cs="Arabic Typesetting"/>
          <w:b/>
          <w:bCs/>
          <w:i/>
          <w:sz w:val="36"/>
          <w:szCs w:val="36"/>
          <w:rtl/>
        </w:rPr>
        <w:t>س4</w:t>
      </w:r>
      <w:r w:rsidR="00A33B1A" w:rsidRPr="00B75F58">
        <w:rPr>
          <w:rFonts w:ascii="Arabic Typesetting" w:hAnsi="Arabic Typesetting" w:cs="Arabic Typesetting"/>
          <w:b/>
          <w:bCs/>
          <w:i/>
          <w:sz w:val="36"/>
          <w:szCs w:val="36"/>
          <w:rtl/>
        </w:rPr>
        <w:t>:</w:t>
      </w:r>
      <w:r w:rsidR="00A33B1A" w:rsidRPr="00B75F58">
        <w:rPr>
          <w:rFonts w:ascii="Arabic Typesetting" w:hAnsi="Arabic Typesetting" w:cs="Arabic Typesetting"/>
          <w:b/>
          <w:bCs/>
          <w:i/>
          <w:sz w:val="36"/>
          <w:szCs w:val="36"/>
          <w:rtl/>
        </w:rPr>
        <w:tab/>
      </w:r>
      <w:r w:rsidRPr="00B75F58">
        <w:rPr>
          <w:rFonts w:ascii="Arabic Typesetting" w:hAnsi="Arabic Typesetting" w:cs="Arabic Typesetting"/>
          <w:b/>
          <w:bCs/>
          <w:i/>
          <w:sz w:val="36"/>
          <w:szCs w:val="36"/>
          <w:rtl/>
        </w:rPr>
        <w:t>ما الدوافع الرئيسية للزيادة المقترحة التي تبلغ 4.9% في ميزانية</w:t>
      </w:r>
      <w:r w:rsidR="00D44FB9">
        <w:rPr>
          <w:rFonts w:ascii="Arabic Typesetting" w:hAnsi="Arabic Typesetting" w:cs="Arabic Typesetting" w:hint="cs"/>
          <w:b/>
          <w:bCs/>
          <w:i/>
          <w:sz w:val="36"/>
          <w:szCs w:val="36"/>
          <w:rtl/>
        </w:rPr>
        <w:t xml:space="preserve"> الثنائية</w:t>
      </w:r>
      <w:r w:rsidRPr="00B75F58">
        <w:rPr>
          <w:rFonts w:ascii="Arabic Typesetting" w:hAnsi="Arabic Typesetting" w:cs="Arabic Typesetting"/>
          <w:b/>
          <w:bCs/>
          <w:i/>
          <w:sz w:val="36"/>
          <w:szCs w:val="36"/>
          <w:rtl/>
        </w:rPr>
        <w:t xml:space="preserve"> 2016/17؟</w:t>
      </w:r>
    </w:p>
    <w:p w:rsidR="00283E88" w:rsidRPr="00B75F58" w:rsidRDefault="004A06FC" w:rsidP="00623232">
      <w:pPr>
        <w:pStyle w:val="PlainText"/>
        <w:bidi/>
        <w:spacing w:after="240" w:line="360" w:lineRule="exact"/>
        <w:rPr>
          <w:rFonts w:ascii="Arabic Typesetting" w:hAnsi="Arabic Typesetting" w:cs="Arabic Typesetting"/>
          <w:b/>
          <w:sz w:val="36"/>
          <w:szCs w:val="36"/>
          <w:rtl/>
          <w:lang w:bidi="ar-EG"/>
        </w:rPr>
      </w:pPr>
      <w:r w:rsidRPr="00041C5E">
        <w:rPr>
          <w:rFonts w:ascii="Arabic Typesetting" w:hAnsi="Arabic Typesetting" w:cs="Arabic Typesetting"/>
          <w:bCs/>
          <w:sz w:val="36"/>
          <w:szCs w:val="36"/>
          <w:rtl/>
        </w:rPr>
        <w:t>ج4</w:t>
      </w:r>
      <w:r w:rsidR="00A33B1A" w:rsidRPr="00041C5E">
        <w:rPr>
          <w:rFonts w:ascii="Arabic Typesetting" w:hAnsi="Arabic Typesetting" w:cs="Arabic Typesetting"/>
          <w:bCs/>
          <w:sz w:val="36"/>
          <w:szCs w:val="36"/>
          <w:rtl/>
        </w:rPr>
        <w:t>:</w:t>
      </w:r>
      <w:r w:rsidR="00A33B1A" w:rsidRPr="00B75F58">
        <w:rPr>
          <w:rFonts w:ascii="Arabic Typesetting" w:hAnsi="Arabic Typesetting" w:cs="Arabic Typesetting"/>
          <w:b/>
          <w:sz w:val="36"/>
          <w:szCs w:val="36"/>
          <w:rtl/>
        </w:rPr>
        <w:tab/>
      </w:r>
      <w:r w:rsidRPr="00B75F58">
        <w:rPr>
          <w:rFonts w:ascii="Arabic Typesetting" w:hAnsi="Arabic Typesetting" w:cs="Arabic Typesetting"/>
          <w:b/>
          <w:sz w:val="36"/>
          <w:szCs w:val="36"/>
          <w:rtl/>
        </w:rPr>
        <w:t xml:space="preserve">تُقدِّم الفقرات من 17 إلى 39 ملخصاً للأولويات الرئيسية في الثنائية 2016/17. ويُقدِّم الجدول 5 الوارد في العرض المالي وعرض النتائج والجدول 9 الوارد في المرفق الثاني </w:t>
      </w:r>
      <w:r w:rsidR="00D44FB9">
        <w:rPr>
          <w:rFonts w:ascii="Arabic Typesetting" w:hAnsi="Arabic Typesetting" w:cs="Arabic Typesetting" w:hint="cs"/>
          <w:b/>
          <w:sz w:val="36"/>
          <w:szCs w:val="36"/>
          <w:rtl/>
        </w:rPr>
        <w:t>مقارنتين</w:t>
      </w:r>
      <w:r w:rsidRPr="00B75F58">
        <w:rPr>
          <w:rFonts w:ascii="Arabic Typesetting" w:hAnsi="Arabic Typesetting" w:cs="Arabic Typesetting"/>
          <w:b/>
          <w:sz w:val="36"/>
          <w:szCs w:val="36"/>
          <w:rtl/>
        </w:rPr>
        <w:t xml:space="preserve"> بين ميزانية 2016/17 وميزانية 2014/15 بعد التحويلات حسب فئات التكاليف و</w:t>
      </w:r>
      <w:r w:rsidR="00D44FB9">
        <w:rPr>
          <w:rFonts w:ascii="Arabic Typesetting" w:hAnsi="Arabic Typesetting" w:cs="Arabic Typesetting" w:hint="cs"/>
          <w:b/>
          <w:sz w:val="36"/>
          <w:szCs w:val="36"/>
          <w:rtl/>
        </w:rPr>
        <w:t xml:space="preserve">حسب </w:t>
      </w:r>
      <w:r w:rsidRPr="00B75F58">
        <w:rPr>
          <w:rFonts w:ascii="Arabic Typesetting" w:hAnsi="Arabic Typesetting" w:cs="Arabic Typesetting"/>
          <w:b/>
          <w:sz w:val="36"/>
          <w:szCs w:val="36"/>
          <w:rtl/>
        </w:rPr>
        <w:t>البرامج، على التوالي.</w:t>
      </w:r>
    </w:p>
    <w:p w:rsidR="000541CF" w:rsidRPr="00B75F58" w:rsidRDefault="00D14311" w:rsidP="00623232">
      <w:pPr>
        <w:pStyle w:val="PlainText"/>
        <w:bidi/>
        <w:spacing w:after="240" w:line="360" w:lineRule="exact"/>
        <w:rPr>
          <w:rFonts w:ascii="Arabic Typesetting" w:hAnsi="Arabic Typesetting" w:cs="Arabic Typesetting"/>
          <w:sz w:val="36"/>
          <w:szCs w:val="36"/>
          <w:rtl/>
          <w:lang w:bidi="ar-EG"/>
        </w:rPr>
      </w:pPr>
      <w:r w:rsidRPr="00B75F58">
        <w:rPr>
          <w:rFonts w:ascii="Arabic Typesetting" w:hAnsi="Arabic Typesetting" w:cs="Arabic Typesetting"/>
          <w:sz w:val="36"/>
          <w:szCs w:val="36"/>
          <w:rtl/>
        </w:rPr>
        <w:t xml:space="preserve">وتتلخص الدوافع الرئيسية لزيادات موارد الموظفين في افتراضات التخطيط لتكاليف الموظفين </w:t>
      </w:r>
      <w:r w:rsidR="00D44FB9">
        <w:rPr>
          <w:rFonts w:ascii="Arabic Typesetting" w:hAnsi="Arabic Typesetting" w:cs="Arabic Typesetting" w:hint="cs"/>
          <w:sz w:val="36"/>
          <w:szCs w:val="36"/>
          <w:rtl/>
        </w:rPr>
        <w:t xml:space="preserve">الواردة </w:t>
      </w:r>
      <w:r w:rsidRPr="00B75F58">
        <w:rPr>
          <w:rFonts w:ascii="Arabic Typesetting" w:hAnsi="Arabic Typesetting" w:cs="Arabic Typesetting"/>
          <w:sz w:val="36"/>
          <w:szCs w:val="36"/>
          <w:rtl/>
        </w:rPr>
        <w:t xml:space="preserve">في الفقرات من 53 إلى 59. وليس من المرتقب فتح مناصب جديدة في الثنائية 2016/17 (كما تشير الفقرة 57). وما يحدث من زيادات في </w:t>
      </w:r>
      <w:r w:rsidRPr="00B75F58">
        <w:rPr>
          <w:rFonts w:ascii="Arabic Typesetting" w:hAnsi="Arabic Typesetting" w:cs="Arabic Typesetting"/>
          <w:sz w:val="36"/>
          <w:szCs w:val="36"/>
          <w:rtl/>
        </w:rPr>
        <w:lastRenderedPageBreak/>
        <w:t>تكاليف الموظفين يرجع في المقام الأول إلى الزيادات القانونية و</w:t>
      </w:r>
      <w:r w:rsidR="00D44FB9">
        <w:rPr>
          <w:rFonts w:ascii="Arabic Typesetting" w:hAnsi="Arabic Typesetting" w:cs="Arabic Typesetting" w:hint="cs"/>
          <w:sz w:val="36"/>
          <w:szCs w:val="36"/>
          <w:rtl/>
        </w:rPr>
        <w:t xml:space="preserve">عمليات </w:t>
      </w:r>
      <w:r w:rsidR="00D44FB9">
        <w:rPr>
          <w:rFonts w:ascii="Arabic Typesetting" w:hAnsi="Arabic Typesetting" w:cs="Arabic Typesetting"/>
          <w:sz w:val="36"/>
          <w:szCs w:val="36"/>
          <w:rtl/>
        </w:rPr>
        <w:t>التثبيت</w:t>
      </w:r>
      <w:r w:rsidRPr="00B75F58">
        <w:rPr>
          <w:rFonts w:ascii="Arabic Typesetting" w:hAnsi="Arabic Typesetting" w:cs="Arabic Typesetting"/>
          <w:sz w:val="36"/>
          <w:szCs w:val="36"/>
          <w:rtl/>
        </w:rPr>
        <w:t xml:space="preserve"> المكتملة (</w:t>
      </w:r>
      <w:r w:rsidR="00D44FB9">
        <w:rPr>
          <w:rFonts w:ascii="Arabic Typesetting" w:hAnsi="Arabic Typesetting" w:cs="Arabic Typesetting" w:hint="cs"/>
          <w:sz w:val="36"/>
          <w:szCs w:val="36"/>
          <w:rtl/>
        </w:rPr>
        <w:t>و</w:t>
      </w:r>
      <w:r w:rsidRPr="00B75F58">
        <w:rPr>
          <w:rFonts w:ascii="Arabic Typesetting" w:hAnsi="Arabic Typesetting" w:cs="Arabic Typesetting"/>
          <w:sz w:val="36"/>
          <w:szCs w:val="36"/>
          <w:rtl/>
        </w:rPr>
        <w:t>يقابلها تخفيضات في فئة تكاليف "الموظفين المؤقتين")</w:t>
      </w:r>
      <w:r w:rsidRPr="00B75F58">
        <w:rPr>
          <w:rFonts w:ascii="Arabic Typesetting" w:hAnsi="Arabic Typesetting" w:cs="Arabic Typesetting"/>
          <w:sz w:val="36"/>
          <w:szCs w:val="36"/>
        </w:rPr>
        <w:t>.</w:t>
      </w:r>
    </w:p>
    <w:p w:rsidR="002C06D4" w:rsidRPr="00041C5E" w:rsidRDefault="0007579E" w:rsidP="00623232">
      <w:pPr>
        <w:pStyle w:val="PlainText"/>
        <w:bidi/>
        <w:spacing w:after="240" w:line="360" w:lineRule="exact"/>
        <w:rPr>
          <w:rFonts w:ascii="Arabic Typesetting" w:hAnsi="Arabic Typesetting" w:cs="Arabic Typesetting"/>
          <w:sz w:val="36"/>
          <w:szCs w:val="36"/>
          <w:rtl/>
          <w:lang w:bidi="ar-EG"/>
        </w:rPr>
      </w:pPr>
      <w:r w:rsidRPr="00B75F58">
        <w:rPr>
          <w:rFonts w:ascii="Arabic Typesetting" w:hAnsi="Arabic Typesetting" w:cs="Arabic Typesetting"/>
          <w:sz w:val="36"/>
          <w:szCs w:val="36"/>
          <w:rtl/>
        </w:rPr>
        <w:t>وتتلخص في الفقرات من 40 إلى 44 الدوافع الرئيسية لزيادات تكاليف خلاف الموظفين. والزيادات الملحوظة على أساس صاف</w:t>
      </w:r>
      <w:r w:rsidR="00D44FB9">
        <w:rPr>
          <w:rFonts w:ascii="Arabic Typesetting" w:hAnsi="Arabic Typesetting" w:cs="Arabic Typesetting" w:hint="cs"/>
          <w:sz w:val="36"/>
          <w:szCs w:val="36"/>
          <w:rtl/>
        </w:rPr>
        <w:t>ٍ</w:t>
      </w:r>
      <w:r w:rsidRPr="00B75F58">
        <w:rPr>
          <w:rFonts w:ascii="Arabic Typesetting" w:hAnsi="Arabic Typesetting" w:cs="Arabic Typesetting"/>
          <w:sz w:val="36"/>
          <w:szCs w:val="36"/>
          <w:rtl/>
        </w:rPr>
        <w:t xml:space="preserve"> في موارد خلاف الموظفين </w:t>
      </w:r>
      <w:r w:rsidR="00D44FB9">
        <w:rPr>
          <w:rFonts w:ascii="Arabic Typesetting" w:hAnsi="Arabic Typesetting" w:cs="Arabic Typesetting" w:hint="cs"/>
          <w:sz w:val="36"/>
          <w:szCs w:val="36"/>
          <w:rtl/>
        </w:rPr>
        <w:t>تأتي في إطار</w:t>
      </w:r>
      <w:r w:rsidRPr="00B75F58">
        <w:rPr>
          <w:rFonts w:ascii="Arabic Typesetting" w:hAnsi="Arabic Typesetting" w:cs="Arabic Typesetting"/>
          <w:sz w:val="36"/>
          <w:szCs w:val="36"/>
          <w:rtl/>
        </w:rPr>
        <w:t xml:space="preserve"> البرنامج 5 معاهدة التعاون بشأن البراءات (5.6 مليون فرنك سويسري)، ويرجع ذلك في المقام الأول إلى حدوث زيادة في حجم الترجمة في نظام معاهدة التعاون بشأن البراءات ومخصصات تعزيز مرونة نظام معاهدة التعاون بشأن البراءات؛ والبرنامج 6 نظاما مدريد ولشبونة (2.5 مليون فرنك سويسري)، ويرجع ذلك في المقام الأول إلى توسع عضوية نظام مدريد وتعزيز أوجه الكفاءة التشغيلية للنظام؛ والبرنامج 25 تكنولوجيا المعلومات والاتصالات (6.9 مليون فرنك سويسري)، ويرجع ذلك في المقام الأول إلى زيادة الاعتماد على بنية تحتية وخدمات موثوقة وفعالة في مجال تكنولوجيا المعلومات؛ والبرنامج 28 تأمين المعلومات والسلامة والأمن (3.9 مليون فرنك سويسري)، ويرجع ذلك في المقام الأول إلى تنفيذ استراتيجيات تأمين المعلومات في الثنائية 2016/17؛ والبرنامج 22 إدارة البرامج والموارد (4 مليون فرنك سويسري)، ويرجع ذلك في المقام الأول إلى الاستيعاب التشغيلي للوحدات والقدرات الجديدة لنظام التخطيط للموارد المؤسسية والموارد المخصصة لأغراض أسعار الفائدة السلبية المُطبقة على ودائع الفرنك السويسري.</w:t>
      </w:r>
    </w:p>
    <w:p w:rsidR="003227DB" w:rsidRPr="00041C5E" w:rsidRDefault="003B4A87" w:rsidP="004F0CC7">
      <w:pPr>
        <w:keepNext/>
        <w:widowControl w:val="0"/>
        <w:tabs>
          <w:tab w:val="num" w:pos="720"/>
        </w:tabs>
        <w:bidi/>
        <w:spacing w:after="240" w:line="360" w:lineRule="exact"/>
        <w:rPr>
          <w:rFonts w:ascii="Arabic Typesetting" w:hAnsi="Arabic Typesetting" w:cs="Arabic Typesetting"/>
          <w:bCs/>
          <w:sz w:val="36"/>
          <w:szCs w:val="36"/>
          <w:rtl/>
        </w:rPr>
      </w:pPr>
      <w:r w:rsidRPr="00B75F58">
        <w:rPr>
          <w:rFonts w:ascii="Arabic Typesetting" w:hAnsi="Arabic Typesetting" w:cs="Arabic Typesetting"/>
          <w:bCs/>
          <w:sz w:val="36"/>
          <w:szCs w:val="36"/>
          <w:rtl/>
        </w:rPr>
        <w:t>س5</w:t>
      </w:r>
      <w:r w:rsidR="00A33B1A" w:rsidRPr="00B75F58">
        <w:rPr>
          <w:rFonts w:ascii="Arabic Typesetting" w:hAnsi="Arabic Typesetting" w:cs="Arabic Typesetting"/>
          <w:bCs/>
          <w:sz w:val="36"/>
          <w:szCs w:val="36"/>
          <w:rtl/>
        </w:rPr>
        <w:t>:</w:t>
      </w:r>
      <w:r w:rsidR="00A33B1A" w:rsidRP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 xml:space="preserve">يتمثل أحد الدوافع الرئيسية لزيادة النفقات في ضرورة تعزيز تكنولوجيا المعلومات والاتصالات وأمن المعلومات. فهل النفقات المقترحة ذات الصلة تختلف عن مشروعات الخطة الرأسمالية الرئيسية التي وافقت الدول الأعضاء في عام 2013 </w:t>
      </w:r>
      <w:r w:rsidR="00C53F0A" w:rsidRPr="00B75F58">
        <w:rPr>
          <w:rFonts w:ascii="Arabic Typesetting" w:hAnsi="Arabic Typesetting" w:cs="Arabic Typesetting"/>
          <w:bCs/>
          <w:sz w:val="36"/>
          <w:szCs w:val="36"/>
          <w:rtl/>
        </w:rPr>
        <w:t xml:space="preserve">على </w:t>
      </w:r>
      <w:r w:rsidRPr="00B75F58">
        <w:rPr>
          <w:rFonts w:ascii="Arabic Typesetting" w:hAnsi="Arabic Typesetting" w:cs="Arabic Typesetting"/>
          <w:bCs/>
          <w:sz w:val="36"/>
          <w:szCs w:val="36"/>
          <w:rtl/>
        </w:rPr>
        <w:t>تمويلها من الأموال الاحتياطية؟</w:t>
      </w:r>
    </w:p>
    <w:p w:rsidR="002F446C" w:rsidRPr="00B75F58" w:rsidRDefault="00C10BF7" w:rsidP="004F0CC7">
      <w:pPr>
        <w:pStyle w:val="PlainText"/>
        <w:bidi/>
        <w:spacing w:after="240" w:line="360" w:lineRule="exact"/>
        <w:rPr>
          <w:rFonts w:ascii="Arabic Typesetting" w:hAnsi="Arabic Typesetting" w:cs="Arabic Typesetting"/>
          <w:sz w:val="36"/>
          <w:szCs w:val="36"/>
          <w:lang w:bidi="ar-EG"/>
        </w:rPr>
      </w:pPr>
      <w:r w:rsidRPr="00A60180">
        <w:rPr>
          <w:rFonts w:ascii="Arabic Typesetting" w:hAnsi="Arabic Typesetting" w:cs="Arabic Typesetting"/>
          <w:b/>
          <w:bCs/>
          <w:sz w:val="36"/>
          <w:szCs w:val="36"/>
          <w:rtl/>
        </w:rPr>
        <w:t>ج5</w:t>
      </w:r>
      <w:r w:rsidR="00A33B1A" w:rsidRPr="00A60180">
        <w:rPr>
          <w:rFonts w:ascii="Arabic Typesetting" w:hAnsi="Arabic Typesetting" w:cs="Arabic Typesetting"/>
          <w:b/>
          <w:bCs/>
          <w:sz w:val="36"/>
          <w:szCs w:val="36"/>
          <w:rtl/>
        </w:rPr>
        <w:t>:</w:t>
      </w:r>
      <w:r w:rsidR="00A33B1A" w:rsidRP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ترتبط استثمارات تكنولوجيا المعلومات والاتصالات وتأمين المعلومات بزيادة خطر </w:t>
      </w:r>
      <w:r w:rsidR="004F0CC7">
        <w:rPr>
          <w:rFonts w:ascii="Arabic Typesetting" w:hAnsi="Arabic Typesetting" w:cs="Arabic Typesetting" w:hint="cs"/>
          <w:sz w:val="36"/>
          <w:szCs w:val="36"/>
          <w:rtl/>
        </w:rPr>
        <w:t xml:space="preserve">الهجمات </w:t>
      </w:r>
      <w:r w:rsidRPr="00B75F58">
        <w:rPr>
          <w:rFonts w:ascii="Arabic Typesetting" w:hAnsi="Arabic Typesetting" w:cs="Arabic Typesetting"/>
          <w:sz w:val="36"/>
          <w:szCs w:val="36"/>
          <w:rtl/>
        </w:rPr>
        <w:t>الإلكتروني</w:t>
      </w:r>
      <w:r w:rsidR="004F0CC7">
        <w:rPr>
          <w:rFonts w:ascii="Arabic Typesetting" w:hAnsi="Arabic Typesetting" w:cs="Arabic Typesetting" w:hint="cs"/>
          <w:sz w:val="36"/>
          <w:szCs w:val="36"/>
          <w:rtl/>
        </w:rPr>
        <w:t>ة</w:t>
      </w:r>
      <w:r w:rsidRPr="00B75F58">
        <w:rPr>
          <w:rFonts w:ascii="Arabic Typesetting" w:hAnsi="Arabic Typesetting" w:cs="Arabic Typesetting"/>
          <w:sz w:val="36"/>
          <w:szCs w:val="36"/>
          <w:rtl/>
        </w:rPr>
        <w:t xml:space="preserve">، وبضرورة تعزيز قدرة المنظمة على مواجهة الطوارئ، وبضرورة معالجة ثغرات تأمين المعلومات التي حددها فحصُ تأمين المعلومات الذي أُجري عام 2013. أما مشروعات الخطة الرأسمالية الرئيسية التي تتعلق بتكنولوجيات المعلومات </w:t>
      </w:r>
      <w:r w:rsidR="00DB5237">
        <w:rPr>
          <w:rFonts w:ascii="Arabic Typesetting" w:hAnsi="Arabic Typesetting" w:cs="Arabic Typesetting"/>
          <w:sz w:val="36"/>
          <w:szCs w:val="36"/>
          <w:rtl/>
        </w:rPr>
        <w:t>–</w:t>
      </w:r>
      <w:r w:rsidRPr="00B75F58">
        <w:rPr>
          <w:rFonts w:ascii="Arabic Typesetting" w:hAnsi="Arabic Typesetting" w:cs="Arabic Typesetting"/>
          <w:sz w:val="36"/>
          <w:szCs w:val="36"/>
          <w:rtl/>
        </w:rPr>
        <w:t xml:space="preserve"> التي وافقت الدول الأعضاء على تمويلها من الأموال الاحتياطية في عام 2013، وهي ت</w:t>
      </w:r>
      <w:r w:rsidR="00465CED">
        <w:rPr>
          <w:rFonts w:ascii="Arabic Typesetting" w:hAnsi="Arabic Typesetting" w:cs="Arabic Typesetting" w:hint="cs"/>
          <w:sz w:val="36"/>
          <w:szCs w:val="36"/>
          <w:rtl/>
        </w:rPr>
        <w:t>ُ</w:t>
      </w:r>
      <w:r w:rsidRPr="00B75F58">
        <w:rPr>
          <w:rFonts w:ascii="Arabic Typesetting" w:hAnsi="Arabic Typesetting" w:cs="Arabic Typesetting"/>
          <w:sz w:val="36"/>
          <w:szCs w:val="36"/>
          <w:rtl/>
        </w:rPr>
        <w:t>عنى بالإدارة المركزية للمحتوى</w:t>
      </w:r>
      <w:r w:rsidRPr="00B75F58">
        <w:rPr>
          <w:rFonts w:ascii="Arabic Typesetting" w:hAnsi="Arabic Typesetting" w:cs="Arabic Typesetting"/>
          <w:sz w:val="36"/>
          <w:szCs w:val="36"/>
        </w:rPr>
        <w:t xml:space="preserve"> (ECM) </w:t>
      </w:r>
      <w:r w:rsidRPr="00B75F58">
        <w:rPr>
          <w:rFonts w:ascii="Arabic Typesetting" w:hAnsi="Arabic Typesetting" w:cs="Arabic Typesetting"/>
          <w:sz w:val="36"/>
          <w:szCs w:val="36"/>
          <w:rtl/>
        </w:rPr>
        <w:t>وإدارة الهوية</w:t>
      </w:r>
      <w:r w:rsidR="00A60180">
        <w:rPr>
          <w:rFonts w:ascii="Arabic Typesetting" w:hAnsi="Arabic Typesetting" w:cs="Arabic Typesetting" w:hint="cs"/>
          <w:sz w:val="36"/>
          <w:szCs w:val="36"/>
          <w:rtl/>
        </w:rPr>
        <w:t xml:space="preserve"> </w:t>
      </w:r>
      <w:r w:rsidRPr="00B75F58">
        <w:rPr>
          <w:rFonts w:ascii="Arabic Typesetting" w:hAnsi="Arabic Typesetting" w:cs="Arabic Typesetting"/>
          <w:sz w:val="36"/>
          <w:szCs w:val="36"/>
        </w:rPr>
        <w:t>(IDM)</w:t>
      </w:r>
      <w:r w:rsidR="00A60180" w:rsidRPr="00A60180">
        <w:rPr>
          <w:rFonts w:ascii="Arabic Typesetting" w:hAnsi="Arabic Typesetting" w:cs="Arabic Typesetting"/>
          <w:sz w:val="36"/>
          <w:szCs w:val="36"/>
          <w:rtl/>
        </w:rPr>
        <w:t xml:space="preserve"> </w:t>
      </w:r>
      <w:r w:rsidR="00DB5237">
        <w:rPr>
          <w:rFonts w:ascii="Arabic Typesetting" w:hAnsi="Arabic Typesetting" w:cs="Arabic Typesetting"/>
          <w:sz w:val="36"/>
          <w:szCs w:val="36"/>
          <w:rtl/>
        </w:rPr>
        <w:t>–</w:t>
      </w:r>
      <w:r w:rsidR="00A60180" w:rsidRPr="00A60180">
        <w:rPr>
          <w:rFonts w:ascii="Arabic Typesetting" w:hAnsi="Arabic Typesetting" w:cs="Arabic Typesetting"/>
          <w:sz w:val="36"/>
          <w:szCs w:val="36"/>
          <w:rtl/>
        </w:rPr>
        <w:t xml:space="preserve"> </w:t>
      </w:r>
      <w:r w:rsidRPr="00B75F58">
        <w:rPr>
          <w:rFonts w:ascii="Arabic Typesetting" w:hAnsi="Arabic Typesetting" w:cs="Arabic Typesetting"/>
          <w:sz w:val="36"/>
          <w:szCs w:val="36"/>
          <w:rtl/>
        </w:rPr>
        <w:t>فإنها لا تتداخل مع النفقات المقترحة الواردة في وثيقة البرنامج والميزانية 2016/17، بل تكملها</w:t>
      </w:r>
      <w:r w:rsidRPr="00B75F58">
        <w:rPr>
          <w:rFonts w:ascii="Arabic Typesetting" w:hAnsi="Arabic Typesetting" w:cs="Arabic Typesetting"/>
          <w:sz w:val="36"/>
          <w:szCs w:val="36"/>
        </w:rPr>
        <w:t>.</w:t>
      </w:r>
    </w:p>
    <w:p w:rsidR="00D45E73" w:rsidRPr="00B75F58" w:rsidRDefault="00A377C0" w:rsidP="004F0CC7">
      <w:pPr>
        <w:pStyle w:val="PlainText"/>
        <w:keepNext/>
        <w:bidi/>
        <w:spacing w:after="240" w:line="360" w:lineRule="exact"/>
        <w:rPr>
          <w:rFonts w:ascii="Arabic Typesetting" w:hAnsi="Arabic Typesetting" w:cs="Arabic Typesetting"/>
          <w:b/>
          <w:bCs/>
          <w:i/>
          <w:sz w:val="36"/>
          <w:szCs w:val="36"/>
          <w:rtl/>
          <w:lang w:bidi="ar-EG"/>
        </w:rPr>
      </w:pPr>
      <w:r w:rsidRPr="00B75F58">
        <w:rPr>
          <w:rFonts w:ascii="Arabic Typesetting" w:hAnsi="Arabic Typesetting" w:cs="Arabic Typesetting"/>
          <w:b/>
          <w:bCs/>
          <w:i/>
          <w:sz w:val="36"/>
          <w:szCs w:val="36"/>
          <w:rtl/>
        </w:rPr>
        <w:t>س6</w:t>
      </w:r>
      <w:r w:rsidR="00A33B1A" w:rsidRPr="00B75F58">
        <w:rPr>
          <w:rFonts w:ascii="Arabic Typesetting" w:hAnsi="Arabic Typesetting" w:cs="Arabic Typesetting"/>
          <w:b/>
          <w:bCs/>
          <w:i/>
          <w:sz w:val="36"/>
          <w:szCs w:val="36"/>
          <w:rtl/>
        </w:rPr>
        <w:t>:</w:t>
      </w:r>
      <w:r w:rsidR="00A33B1A" w:rsidRPr="00B75F58">
        <w:rPr>
          <w:rFonts w:ascii="Arabic Typesetting" w:hAnsi="Arabic Typesetting" w:cs="Arabic Typesetting"/>
          <w:b/>
          <w:bCs/>
          <w:i/>
          <w:sz w:val="36"/>
          <w:szCs w:val="36"/>
          <w:rtl/>
        </w:rPr>
        <w:tab/>
      </w:r>
      <w:r w:rsidRPr="00B75F58">
        <w:rPr>
          <w:rFonts w:ascii="Arabic Typesetting" w:hAnsi="Arabic Typesetting" w:cs="Arabic Typesetting"/>
          <w:b/>
          <w:bCs/>
          <w:i/>
          <w:sz w:val="36"/>
          <w:szCs w:val="36"/>
          <w:rtl/>
        </w:rPr>
        <w:t xml:space="preserve">لا تسمح تشريعات بعض الدول الأعضاء </w:t>
      </w:r>
      <w:r w:rsidR="00DB5237" w:rsidRPr="00DB5237">
        <w:rPr>
          <w:rFonts w:ascii="Arabic Typesetting" w:hAnsi="Arabic Typesetting" w:cs="Arabic Typesetting" w:hint="cs"/>
          <w:b/>
          <w:bCs/>
          <w:i/>
          <w:sz w:val="36"/>
          <w:szCs w:val="36"/>
          <w:rtl/>
        </w:rPr>
        <w:t>ب</w:t>
      </w:r>
      <w:r w:rsidRPr="00DB5237">
        <w:rPr>
          <w:rFonts w:ascii="Arabic Typesetting" w:hAnsi="Arabic Typesetting" w:cs="Arabic Typesetting"/>
          <w:b/>
          <w:bCs/>
          <w:i/>
          <w:sz w:val="36"/>
          <w:szCs w:val="36"/>
          <w:rtl/>
        </w:rPr>
        <w:t xml:space="preserve">تخصيص </w:t>
      </w:r>
      <w:r w:rsidR="00DB5237" w:rsidRPr="00DB5237">
        <w:rPr>
          <w:rFonts w:ascii="Arabic Typesetting" w:hAnsi="Arabic Typesetting" w:cs="Arabic Typesetting" w:hint="cs"/>
          <w:b/>
          <w:bCs/>
          <w:i/>
          <w:sz w:val="36"/>
          <w:szCs w:val="36"/>
          <w:rtl/>
        </w:rPr>
        <w:t xml:space="preserve">مبلغ </w:t>
      </w:r>
      <w:r w:rsidRPr="00DB5237">
        <w:rPr>
          <w:rFonts w:ascii="Arabic Typesetting" w:hAnsi="Arabic Typesetting" w:cs="Arabic Typesetting"/>
          <w:b/>
          <w:bCs/>
          <w:i/>
          <w:sz w:val="36"/>
          <w:szCs w:val="36"/>
          <w:rtl/>
        </w:rPr>
        <w:t xml:space="preserve">في الميزانية </w:t>
      </w:r>
      <w:r w:rsidR="00DB5237">
        <w:rPr>
          <w:rFonts w:ascii="Arabic Typesetting" w:hAnsi="Arabic Typesetting" w:cs="Arabic Typesetting" w:hint="cs"/>
          <w:b/>
          <w:bCs/>
          <w:i/>
          <w:sz w:val="36"/>
          <w:szCs w:val="36"/>
          <w:rtl/>
        </w:rPr>
        <w:t>من أجل</w:t>
      </w:r>
      <w:r w:rsidRPr="00B75F58">
        <w:rPr>
          <w:rFonts w:ascii="Arabic Typesetting" w:hAnsi="Arabic Typesetting" w:cs="Arabic Typesetting"/>
          <w:b/>
          <w:bCs/>
          <w:i/>
          <w:sz w:val="36"/>
          <w:szCs w:val="36"/>
          <w:rtl/>
        </w:rPr>
        <w:t xml:space="preserve"> أسعار الفائدة السلبية. فهل تفاوضت الويبو مع البنوك لزيادة </w:t>
      </w:r>
      <w:r w:rsidRPr="00DB5237">
        <w:rPr>
          <w:rFonts w:ascii="Arabic Typesetting" w:hAnsi="Arabic Typesetting" w:cs="Arabic Typesetting"/>
          <w:b/>
          <w:bCs/>
          <w:i/>
          <w:sz w:val="36"/>
          <w:szCs w:val="36"/>
          <w:rtl/>
        </w:rPr>
        <w:t>الحد الأدنى البالغ</w:t>
      </w:r>
      <w:r w:rsidRPr="00B75F58">
        <w:rPr>
          <w:rFonts w:ascii="Arabic Typesetting" w:hAnsi="Arabic Typesetting" w:cs="Arabic Typesetting"/>
          <w:b/>
          <w:bCs/>
          <w:i/>
          <w:sz w:val="36"/>
          <w:szCs w:val="36"/>
          <w:rtl/>
        </w:rPr>
        <w:t xml:space="preserve"> 10 ملايين فرنك سويسري قبل تطبيق أسعار الفائدة السلبية؟</w:t>
      </w:r>
    </w:p>
    <w:p w:rsidR="00804452" w:rsidRPr="00A60180" w:rsidRDefault="00845EEF" w:rsidP="00623232">
      <w:pPr>
        <w:pStyle w:val="PlainText"/>
        <w:bidi/>
        <w:spacing w:after="240" w:line="360" w:lineRule="exact"/>
        <w:rPr>
          <w:rFonts w:ascii="Arabic Typesetting" w:hAnsi="Arabic Typesetting" w:cs="Arabic Typesetting"/>
          <w:b/>
          <w:sz w:val="36"/>
          <w:szCs w:val="36"/>
          <w:rtl/>
        </w:rPr>
      </w:pPr>
      <w:r w:rsidRPr="00A60180">
        <w:rPr>
          <w:rFonts w:ascii="Arabic Typesetting" w:hAnsi="Arabic Typesetting" w:cs="Arabic Typesetting"/>
          <w:bCs/>
          <w:sz w:val="36"/>
          <w:szCs w:val="36"/>
          <w:rtl/>
        </w:rPr>
        <w:t>ج6</w:t>
      </w:r>
      <w:r w:rsidR="00A33B1A" w:rsidRPr="00A60180">
        <w:rPr>
          <w:rFonts w:ascii="Arabic Typesetting" w:hAnsi="Arabic Typesetting" w:cs="Arabic Typesetting"/>
          <w:bCs/>
          <w:sz w:val="36"/>
          <w:szCs w:val="36"/>
          <w:rtl/>
        </w:rPr>
        <w:t>:</w:t>
      </w:r>
      <w:r w:rsidR="00A33B1A" w:rsidRPr="00B75F58">
        <w:rPr>
          <w:rFonts w:ascii="Arabic Typesetting" w:hAnsi="Arabic Typesetting" w:cs="Arabic Typesetting"/>
          <w:b/>
          <w:sz w:val="36"/>
          <w:szCs w:val="36"/>
          <w:rtl/>
        </w:rPr>
        <w:tab/>
      </w:r>
      <w:r w:rsidRPr="00B75F58">
        <w:rPr>
          <w:rFonts w:ascii="Arabic Typesetting" w:hAnsi="Arabic Typesetting" w:cs="Arabic Typesetting"/>
          <w:b/>
          <w:sz w:val="36"/>
          <w:szCs w:val="36"/>
          <w:rtl/>
        </w:rPr>
        <w:t xml:space="preserve">يبلغ إجمالي الحدود الدنيا المُطبّقة حالياً 125 مليون فرنك سويسري (بما في ذلك الودائع قصيرة الأجل التي لا تحقق أي فائدة). ومن المستبعد جداً أن يقوم البنكان اللذان قدما حدود الإعفاء هذه بزيادتها. </w:t>
      </w:r>
      <w:r w:rsidR="0002076C" w:rsidRPr="00B75F58">
        <w:rPr>
          <w:rFonts w:ascii="Arabic Typesetting" w:hAnsi="Arabic Typesetting" w:cs="Arabic Typesetting"/>
          <w:b/>
          <w:sz w:val="36"/>
          <w:szCs w:val="36"/>
          <w:rtl/>
        </w:rPr>
        <w:t xml:space="preserve">وفي الواقع، سوف تنخفض، على الأرجح، </w:t>
      </w:r>
      <w:r w:rsidRPr="00B75F58">
        <w:rPr>
          <w:rFonts w:ascii="Arabic Typesetting" w:hAnsi="Arabic Typesetting" w:cs="Arabic Typesetting"/>
          <w:b/>
          <w:sz w:val="36"/>
          <w:szCs w:val="36"/>
          <w:rtl/>
        </w:rPr>
        <w:t>هذه الحدود نتيجةً لما يحدث في السوق من تطورات.</w:t>
      </w:r>
    </w:p>
    <w:p w:rsidR="00D45E73" w:rsidRPr="00A60180" w:rsidRDefault="00CB1CF6" w:rsidP="00623232">
      <w:pPr>
        <w:pStyle w:val="PlainText"/>
        <w:bidi/>
        <w:spacing w:after="240" w:line="360" w:lineRule="exact"/>
        <w:rPr>
          <w:rFonts w:ascii="Arabic Typesetting" w:hAnsi="Arabic Typesetting" w:cs="Arabic Typesetting"/>
          <w:sz w:val="36"/>
          <w:szCs w:val="36"/>
          <w:rtl/>
          <w:lang w:bidi="ar-EG"/>
        </w:rPr>
      </w:pPr>
      <w:r w:rsidRPr="00B75F58">
        <w:rPr>
          <w:rFonts w:ascii="Arabic Typesetting" w:hAnsi="Arabic Typesetting" w:cs="Arabic Typesetting"/>
          <w:sz w:val="36"/>
          <w:szCs w:val="36"/>
          <w:rtl/>
        </w:rPr>
        <w:t>وعلاوة على ذلك، تزداد يوماً بعد يوم صعوبة إقامة علاقات مصرفية جديدة للفرنك سويسري، وحتى في حالة التمكن من القيام بذلك، يبدو من المستبعد أن يعرض الشركاء المصرفيون الجدد حدوداً للإعفاء.</w:t>
      </w:r>
    </w:p>
    <w:p w:rsidR="00D45E73" w:rsidRPr="00B75F58" w:rsidRDefault="00454938" w:rsidP="004F0CC7">
      <w:pPr>
        <w:keepNext/>
        <w:bidi/>
        <w:spacing w:after="240" w:line="360" w:lineRule="exact"/>
        <w:rPr>
          <w:rFonts w:ascii="Arabic Typesetting" w:hAnsi="Arabic Typesetting" w:cs="Arabic Typesetting"/>
          <w:b/>
          <w:sz w:val="36"/>
          <w:szCs w:val="36"/>
          <w:lang w:bidi="ar-EG"/>
        </w:rPr>
      </w:pPr>
      <w:r w:rsidRPr="00B75F58">
        <w:rPr>
          <w:rFonts w:ascii="Arabic Typesetting" w:hAnsi="Arabic Typesetting" w:cs="Arabic Typesetting"/>
          <w:b/>
          <w:bCs/>
          <w:sz w:val="36"/>
          <w:szCs w:val="36"/>
          <w:rtl/>
        </w:rPr>
        <w:t>س7</w:t>
      </w:r>
      <w:r w:rsidR="00A33B1A" w:rsidRPr="00B75F58">
        <w:rPr>
          <w:rFonts w:ascii="Arabic Typesetting" w:hAnsi="Arabic Typesetting" w:cs="Arabic Typesetting"/>
          <w:b/>
          <w:bCs/>
          <w:sz w:val="36"/>
          <w:szCs w:val="36"/>
          <w:rtl/>
        </w:rPr>
        <w:t>:</w:t>
      </w:r>
      <w:r w:rsidR="00A33B1A" w:rsidRP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هل يمكن تفادي دفع أسعار فائدة سلبية؟</w:t>
      </w:r>
    </w:p>
    <w:p w:rsidR="00940056" w:rsidRPr="00B75F58" w:rsidRDefault="00C9334B" w:rsidP="00623232">
      <w:pPr>
        <w:bidi/>
        <w:spacing w:after="240" w:line="360" w:lineRule="exact"/>
        <w:rPr>
          <w:rFonts w:ascii="Arabic Typesetting" w:hAnsi="Arabic Typesetting" w:cs="Arabic Typesetting"/>
          <w:sz w:val="36"/>
          <w:szCs w:val="36"/>
          <w:rtl/>
          <w:lang w:bidi="ar-EG"/>
        </w:rPr>
      </w:pPr>
      <w:r w:rsidRPr="00A60180">
        <w:rPr>
          <w:rFonts w:ascii="Arabic Typesetting" w:hAnsi="Arabic Typesetting" w:cs="Arabic Typesetting"/>
          <w:b/>
          <w:bCs/>
          <w:sz w:val="36"/>
          <w:szCs w:val="36"/>
          <w:rtl/>
        </w:rPr>
        <w:t>ج7</w:t>
      </w:r>
      <w:r w:rsidR="00A33B1A" w:rsidRPr="00A60180">
        <w:rPr>
          <w:rFonts w:ascii="Arabic Typesetting" w:hAnsi="Arabic Typesetting" w:cs="Arabic Typesetting"/>
          <w:b/>
          <w:bCs/>
          <w:sz w:val="36"/>
          <w:szCs w:val="36"/>
          <w:rtl/>
        </w:rPr>
        <w:t>:</w:t>
      </w:r>
      <w:r w:rsidR="00A33B1A" w:rsidRP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قد يبدو هذا مُستبعَداً جداً. وحتى في حالة قبول كل الاقتراحات الواردة في الوثيقة </w:t>
      </w:r>
      <w:r w:rsidRPr="00B75F58">
        <w:rPr>
          <w:rFonts w:ascii="Arabic Typesetting" w:hAnsi="Arabic Typesetting" w:cs="Arabic Typesetting"/>
          <w:sz w:val="36"/>
          <w:szCs w:val="36"/>
        </w:rPr>
        <w:t>WO/PBC/23/7</w:t>
      </w:r>
      <w:r w:rsidRPr="00B75F58">
        <w:rPr>
          <w:rFonts w:ascii="Arabic Typesetting" w:hAnsi="Arabic Typesetting" w:cs="Arabic Typesetting"/>
          <w:sz w:val="36"/>
          <w:szCs w:val="36"/>
          <w:rtl/>
        </w:rPr>
        <w:t>، سوف يستغرق الأمر وقتاً طويلاً للتعاقد مع مديري صناديق خارجيين لاستثمار النقد الأساسي والاستراتيجي في حين أن النقد التشغيلي، الذي سوف يُدار داخل المنظمة، قد يتجاوز حدود الإعفاء. ويمكن اعتبار الفائدة السلبية رسماً يتقاضاه البنك مقابل الاحتفاظ بحساب بالفرنك السويسري – ومن ثمَّ لا يوجد أي اختلاف عن الرسوم المصرفية العادية، وهي مبلغ دائماً ما يُدرَج في الميزانية.</w:t>
      </w:r>
    </w:p>
    <w:p w:rsidR="00484228" w:rsidRPr="00B75F58" w:rsidRDefault="00ED01D0" w:rsidP="004F0CC7">
      <w:pPr>
        <w:keepNext/>
        <w:bidi/>
        <w:spacing w:after="240" w:line="360" w:lineRule="exact"/>
        <w:rPr>
          <w:rFonts w:ascii="Arabic Typesetting" w:hAnsi="Arabic Typesetting" w:cs="Arabic Typesetting"/>
          <w:b/>
          <w:sz w:val="36"/>
          <w:szCs w:val="36"/>
          <w:lang w:bidi="ar-EG"/>
        </w:rPr>
      </w:pPr>
      <w:r w:rsidRPr="00B75F58">
        <w:rPr>
          <w:rFonts w:ascii="Arabic Typesetting" w:hAnsi="Arabic Typesetting" w:cs="Arabic Typesetting"/>
          <w:b/>
          <w:bCs/>
          <w:sz w:val="36"/>
          <w:szCs w:val="36"/>
          <w:rtl/>
        </w:rPr>
        <w:lastRenderedPageBreak/>
        <w:t>س8</w:t>
      </w:r>
      <w:r w:rsidR="00A33B1A" w:rsidRPr="00B75F58">
        <w:rPr>
          <w:rFonts w:ascii="Arabic Typesetting" w:hAnsi="Arabic Typesetting" w:cs="Arabic Typesetting"/>
          <w:b/>
          <w:bCs/>
          <w:sz w:val="36"/>
          <w:szCs w:val="36"/>
          <w:rtl/>
        </w:rPr>
        <w:t>:</w:t>
      </w:r>
      <w:r w:rsidR="00A33B1A" w:rsidRP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إذا وافقت الدول الأعضاء على اقتراح السياسة الاستثمارية الجديدة، فهل سوف تظل هناك ضرورة لتخصيص 2.4 مليون فرنك سويسري للفائدة السلبية؟</w:t>
      </w:r>
    </w:p>
    <w:p w:rsidR="00792C4C" w:rsidRPr="00B75F58" w:rsidRDefault="00ED01D0" w:rsidP="00623232">
      <w:pPr>
        <w:bidi/>
        <w:spacing w:after="240" w:line="360" w:lineRule="exact"/>
        <w:rPr>
          <w:rFonts w:ascii="Arabic Typesetting" w:hAnsi="Arabic Typesetting" w:cs="Arabic Typesetting"/>
          <w:b/>
          <w:sz w:val="36"/>
          <w:szCs w:val="36"/>
        </w:rPr>
      </w:pPr>
      <w:r w:rsidRPr="00A60180">
        <w:rPr>
          <w:rFonts w:ascii="Arabic Typesetting" w:hAnsi="Arabic Typesetting" w:cs="Arabic Typesetting"/>
          <w:b/>
          <w:bCs/>
          <w:sz w:val="36"/>
          <w:szCs w:val="36"/>
          <w:rtl/>
        </w:rPr>
        <w:t>ج8</w:t>
      </w:r>
      <w:r w:rsidR="00A33B1A" w:rsidRPr="00A60180">
        <w:rPr>
          <w:rFonts w:ascii="Arabic Typesetting" w:hAnsi="Arabic Typesetting" w:cs="Arabic Typesetting"/>
          <w:b/>
          <w:bCs/>
          <w:sz w:val="36"/>
          <w:szCs w:val="36"/>
          <w:rtl/>
        </w:rPr>
        <w:t>:</w:t>
      </w:r>
      <w:r w:rsidR="00A33B1A" w:rsidRPr="00B75F58">
        <w:rPr>
          <w:rFonts w:ascii="Arabic Typesetting" w:hAnsi="Arabic Typesetting" w:cs="Arabic Typesetting"/>
          <w:sz w:val="36"/>
          <w:szCs w:val="36"/>
          <w:rtl/>
        </w:rPr>
        <w:tab/>
      </w:r>
      <w:r w:rsidRPr="00B75F58">
        <w:rPr>
          <w:rFonts w:ascii="Arabic Typesetting" w:hAnsi="Arabic Typesetting" w:cs="Arabic Typesetting"/>
          <w:sz w:val="36"/>
          <w:szCs w:val="36"/>
          <w:rtl/>
        </w:rPr>
        <w:t>يُرجى الرجوع إلى إجابة السؤال 7</w:t>
      </w:r>
      <w:r w:rsidRPr="00B75F58">
        <w:rPr>
          <w:rFonts w:ascii="Arabic Typesetting" w:hAnsi="Arabic Typesetting" w:cs="Arabic Typesetting"/>
          <w:sz w:val="36"/>
          <w:szCs w:val="36"/>
        </w:rPr>
        <w:t>.</w:t>
      </w:r>
    </w:p>
    <w:p w:rsidR="00792C4C" w:rsidRPr="00B75F58" w:rsidRDefault="00731584" w:rsidP="004F0CC7">
      <w:pPr>
        <w:keepNext/>
        <w:bidi/>
        <w:spacing w:after="240" w:line="360" w:lineRule="exact"/>
        <w:rPr>
          <w:rFonts w:ascii="Arabic Typesetting" w:hAnsi="Arabic Typesetting" w:cs="Arabic Typesetting"/>
          <w:b/>
          <w:sz w:val="36"/>
          <w:szCs w:val="36"/>
        </w:rPr>
      </w:pPr>
      <w:r w:rsidRPr="00B75F58">
        <w:rPr>
          <w:rFonts w:ascii="Arabic Typesetting" w:hAnsi="Arabic Typesetting" w:cs="Arabic Typesetting"/>
          <w:b/>
          <w:bCs/>
          <w:sz w:val="36"/>
          <w:szCs w:val="36"/>
          <w:rtl/>
        </w:rPr>
        <w:t>س9</w:t>
      </w:r>
      <w:r w:rsidR="00A33B1A" w:rsidRPr="00B75F58">
        <w:rPr>
          <w:rFonts w:ascii="Arabic Typesetting" w:hAnsi="Arabic Typesetting" w:cs="Arabic Typesetting"/>
          <w:b/>
          <w:bCs/>
          <w:sz w:val="36"/>
          <w:szCs w:val="36"/>
          <w:rtl/>
        </w:rPr>
        <w:t>:</w:t>
      </w:r>
      <w:r w:rsidR="00A33B1A" w:rsidRP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ماذا سيكون تأثير أسعار الفائدة السلبية على النتيجة المالية؟</w:t>
      </w:r>
    </w:p>
    <w:p w:rsidR="00792C4C" w:rsidRPr="00A60180" w:rsidRDefault="00792C4C" w:rsidP="00623232">
      <w:pPr>
        <w:bidi/>
        <w:spacing w:after="240" w:line="360" w:lineRule="exact"/>
        <w:rPr>
          <w:rFonts w:ascii="Arabic Typesetting" w:hAnsi="Arabic Typesetting" w:cs="Arabic Typesetting"/>
          <w:sz w:val="36"/>
          <w:szCs w:val="36"/>
          <w:rtl/>
        </w:rPr>
      </w:pPr>
      <w:r w:rsidRPr="00B75F58">
        <w:rPr>
          <w:rFonts w:ascii="Arabic Typesetting" w:hAnsi="Arabic Typesetting" w:cs="Arabic Typesetting"/>
          <w:b/>
          <w:sz w:val="36"/>
          <w:szCs w:val="36"/>
        </w:rPr>
        <w:t> </w:t>
      </w:r>
      <w:r w:rsidR="00A60389" w:rsidRPr="00A60180">
        <w:rPr>
          <w:rFonts w:ascii="Arabic Typesetting" w:hAnsi="Arabic Typesetting" w:cs="Arabic Typesetting"/>
          <w:b/>
          <w:bCs/>
          <w:sz w:val="36"/>
          <w:szCs w:val="36"/>
          <w:rtl/>
        </w:rPr>
        <w:t>ج9</w:t>
      </w:r>
      <w:r w:rsidR="00A33B1A" w:rsidRPr="00A60180">
        <w:rPr>
          <w:rFonts w:ascii="Arabic Typesetting" w:hAnsi="Arabic Typesetting" w:cs="Arabic Typesetting"/>
          <w:b/>
          <w:bCs/>
          <w:sz w:val="36"/>
          <w:szCs w:val="36"/>
          <w:rtl/>
        </w:rPr>
        <w:t>:</w:t>
      </w:r>
      <w:r w:rsidR="00A33B1A" w:rsidRPr="00B75F58">
        <w:rPr>
          <w:rFonts w:ascii="Arabic Typesetting" w:hAnsi="Arabic Typesetting" w:cs="Arabic Typesetting"/>
          <w:sz w:val="36"/>
          <w:szCs w:val="36"/>
          <w:rtl/>
        </w:rPr>
        <w:tab/>
      </w:r>
      <w:r w:rsidR="00465CED">
        <w:rPr>
          <w:rFonts w:ascii="Arabic Typesetting" w:hAnsi="Arabic Typesetting" w:cs="Arabic Typesetting"/>
          <w:sz w:val="36"/>
          <w:szCs w:val="36"/>
          <w:rtl/>
        </w:rPr>
        <w:t>من الواض</w:t>
      </w:r>
      <w:r w:rsidR="00465CED">
        <w:rPr>
          <w:rFonts w:ascii="Arabic Typesetting" w:hAnsi="Arabic Typesetting" w:cs="Arabic Typesetting" w:hint="cs"/>
          <w:sz w:val="36"/>
          <w:szCs w:val="36"/>
          <w:rtl/>
        </w:rPr>
        <w:t>ح</w:t>
      </w:r>
      <w:r w:rsidR="00A60389" w:rsidRPr="00B75F58">
        <w:rPr>
          <w:rFonts w:ascii="Arabic Typesetting" w:hAnsi="Arabic Typesetting" w:cs="Arabic Typesetting"/>
          <w:sz w:val="36"/>
          <w:szCs w:val="36"/>
          <w:rtl/>
        </w:rPr>
        <w:t xml:space="preserve"> أن الفائدة السلبية سوف تمثل تكلفةً على المنظمة، ولذلك سوف تُدرَج في النفقات. وسوف تنخفض النتيجة المالية الإجمالية نتيجةً لذلك</w:t>
      </w:r>
      <w:r w:rsidR="00A60389" w:rsidRPr="00B75F58">
        <w:rPr>
          <w:rFonts w:ascii="Arabic Typesetting" w:hAnsi="Arabic Typesetting" w:cs="Arabic Typesetting"/>
          <w:sz w:val="36"/>
          <w:szCs w:val="36"/>
        </w:rPr>
        <w:t>.</w:t>
      </w:r>
    </w:p>
    <w:p w:rsidR="00664874" w:rsidRPr="00A60180" w:rsidRDefault="00A60389" w:rsidP="004F0CC7">
      <w:pPr>
        <w:keepNext/>
        <w:bidi/>
        <w:spacing w:after="240" w:line="360" w:lineRule="exact"/>
        <w:rPr>
          <w:rFonts w:ascii="Arabic Typesetting" w:hAnsi="Arabic Typesetting" w:cs="Arabic Typesetting"/>
          <w:b/>
          <w:sz w:val="36"/>
          <w:szCs w:val="36"/>
          <w:rtl/>
        </w:rPr>
      </w:pPr>
      <w:r w:rsidRPr="00B75F58">
        <w:rPr>
          <w:rFonts w:ascii="Arabic Typesetting" w:hAnsi="Arabic Typesetting" w:cs="Arabic Typesetting"/>
          <w:b/>
          <w:bCs/>
          <w:sz w:val="36"/>
          <w:szCs w:val="36"/>
          <w:rtl/>
        </w:rPr>
        <w:t>س10</w:t>
      </w:r>
      <w:r w:rsidR="00A33B1A" w:rsidRPr="00B75F58">
        <w:rPr>
          <w:rFonts w:ascii="Arabic Typesetting" w:hAnsi="Arabic Typesetting" w:cs="Arabic Typesetting"/>
          <w:b/>
          <w:bCs/>
          <w:sz w:val="36"/>
          <w:szCs w:val="36"/>
          <w:rtl/>
        </w:rPr>
        <w:t>:</w:t>
      </w:r>
      <w:r w:rsidR="00A60180">
        <w:rPr>
          <w:rFonts w:ascii="Arabic Typesetting" w:hAnsi="Arabic Typesetting" w:cs="Arabic Typesetting"/>
          <w:b/>
          <w:bCs/>
          <w:sz w:val="36"/>
          <w:szCs w:val="36"/>
          <w:rtl/>
        </w:rPr>
        <w:tab/>
      </w:r>
      <w:r w:rsidR="00A60180">
        <w:rPr>
          <w:rFonts w:ascii="Arabic Typesetting" w:hAnsi="Arabic Typesetting" w:cs="Arabic Typesetting" w:hint="cs"/>
          <w:b/>
          <w:bCs/>
          <w:sz w:val="36"/>
          <w:szCs w:val="36"/>
          <w:rtl/>
        </w:rPr>
        <w:t xml:space="preserve"> </w:t>
      </w:r>
      <w:r w:rsidR="00954800">
        <w:rPr>
          <w:rFonts w:ascii="Arabic Typesetting" w:hAnsi="Arabic Typesetting" w:cs="Arabic Typesetting" w:hint="cs"/>
          <w:b/>
          <w:bCs/>
          <w:sz w:val="36"/>
          <w:szCs w:val="36"/>
          <w:rtl/>
        </w:rPr>
        <w:t>ل</w:t>
      </w:r>
      <w:r w:rsidRPr="00B75F58">
        <w:rPr>
          <w:rFonts w:ascii="Arabic Typesetting" w:hAnsi="Arabic Typesetting" w:cs="Arabic Typesetting"/>
          <w:b/>
          <w:bCs/>
          <w:sz w:val="36"/>
          <w:szCs w:val="36"/>
          <w:rtl/>
        </w:rPr>
        <w:t xml:space="preserve">ماذا لم يُذكَر </w:t>
      </w:r>
      <w:r w:rsidR="00954800">
        <w:rPr>
          <w:rFonts w:ascii="Arabic Typesetting" w:hAnsi="Arabic Typesetting" w:cs="Arabic Typesetting" w:hint="cs"/>
          <w:b/>
          <w:bCs/>
          <w:sz w:val="36"/>
          <w:szCs w:val="36"/>
          <w:rtl/>
        </w:rPr>
        <w:t>المبلغ المخصص</w:t>
      </w:r>
      <w:r w:rsidRPr="00B75F58">
        <w:rPr>
          <w:rFonts w:ascii="Arabic Typesetting" w:hAnsi="Arabic Typesetting" w:cs="Arabic Typesetting"/>
          <w:b/>
          <w:bCs/>
          <w:sz w:val="36"/>
          <w:szCs w:val="36"/>
          <w:rtl/>
        </w:rPr>
        <w:t xml:space="preserve"> لأسعار الفائدة السلبية </w:t>
      </w:r>
      <w:r w:rsidR="00954800">
        <w:rPr>
          <w:rFonts w:ascii="Arabic Typesetting" w:hAnsi="Arabic Typesetting" w:cs="Arabic Typesetting" w:hint="cs"/>
          <w:b/>
          <w:bCs/>
          <w:sz w:val="36"/>
          <w:szCs w:val="36"/>
          <w:rtl/>
        </w:rPr>
        <w:t xml:space="preserve">الذي يساوي </w:t>
      </w:r>
      <w:r w:rsidR="00954800" w:rsidRPr="00B75F58">
        <w:rPr>
          <w:rFonts w:ascii="Arabic Typesetting" w:hAnsi="Arabic Typesetting" w:cs="Arabic Typesetting"/>
          <w:b/>
          <w:bCs/>
          <w:sz w:val="36"/>
          <w:szCs w:val="36"/>
          <w:rtl/>
        </w:rPr>
        <w:t xml:space="preserve">2.4 مليون فرنك سويسري </w:t>
      </w:r>
      <w:r w:rsidRPr="00B75F58">
        <w:rPr>
          <w:rFonts w:ascii="Arabic Typesetting" w:hAnsi="Arabic Typesetting" w:cs="Arabic Typesetting"/>
          <w:b/>
          <w:bCs/>
          <w:sz w:val="36"/>
          <w:szCs w:val="36"/>
          <w:rtl/>
        </w:rPr>
        <w:t>في الجدول 3 "تطور إيرادات المنظمة من الثنائية 2006/07 إلى الثنائية 2016/17"؟</w:t>
      </w:r>
      <w:r w:rsidR="00EF77EB" w:rsidRPr="00B75F58">
        <w:rPr>
          <w:rFonts w:ascii="Arabic Typesetting" w:hAnsi="Arabic Typesetting" w:cs="Arabic Typesetting"/>
          <w:b/>
          <w:sz w:val="36"/>
          <w:szCs w:val="36"/>
        </w:rPr>
        <w:t xml:space="preserve"> </w:t>
      </w:r>
    </w:p>
    <w:p w:rsidR="00664874" w:rsidRPr="00A60180" w:rsidRDefault="00A60389" w:rsidP="00623232">
      <w:pPr>
        <w:bidi/>
        <w:spacing w:after="240" w:line="360" w:lineRule="exact"/>
        <w:rPr>
          <w:rFonts w:ascii="Arabic Typesetting" w:hAnsi="Arabic Typesetting" w:cs="Arabic Typesetting"/>
          <w:sz w:val="36"/>
          <w:szCs w:val="36"/>
          <w:rtl/>
          <w:lang w:bidi="ar-EG"/>
        </w:rPr>
      </w:pPr>
      <w:r w:rsidRPr="00A60180">
        <w:rPr>
          <w:rFonts w:ascii="Arabic Typesetting" w:hAnsi="Arabic Typesetting" w:cs="Arabic Typesetting"/>
          <w:b/>
          <w:bCs/>
          <w:sz w:val="36"/>
          <w:szCs w:val="36"/>
          <w:rtl/>
        </w:rPr>
        <w:t>ج10</w:t>
      </w:r>
      <w:r w:rsidR="00A33B1A" w:rsidRPr="00A60180">
        <w:rPr>
          <w:rFonts w:ascii="Arabic Typesetting" w:hAnsi="Arabic Typesetting" w:cs="Arabic Typesetting"/>
          <w:b/>
          <w:bCs/>
          <w:sz w:val="36"/>
          <w:szCs w:val="36"/>
          <w:rtl/>
        </w:rPr>
        <w:t>:</w:t>
      </w:r>
      <w:r w:rsidR="00A33B1A" w:rsidRP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أسعار الفائدة السلبية مذكورة في </w:t>
      </w:r>
      <w:r w:rsidR="00F4297C" w:rsidRPr="00B75F58">
        <w:rPr>
          <w:rFonts w:ascii="Arabic Typesetting" w:hAnsi="Arabic Typesetting" w:cs="Arabic Typesetting"/>
          <w:sz w:val="36"/>
          <w:szCs w:val="36"/>
          <w:rtl/>
        </w:rPr>
        <w:t>تكاليف الخدمات المالية</w:t>
      </w:r>
      <w:r w:rsidRPr="00B75F58">
        <w:rPr>
          <w:rFonts w:ascii="Arabic Typesetting" w:hAnsi="Arabic Typesetting" w:cs="Arabic Typesetting"/>
          <w:sz w:val="36"/>
          <w:szCs w:val="36"/>
          <w:rtl/>
        </w:rPr>
        <w:t xml:space="preserve"> (ميزانية النفقات) لأنها تُعدّ مدفوعات لمُقدِّمي خدمات (البنوك). ويمكن اعتبارها مشابهةً للرسوم المصرفية.</w:t>
      </w:r>
    </w:p>
    <w:p w:rsidR="00057080" w:rsidRPr="00B75F58" w:rsidRDefault="00B67FE9" w:rsidP="004F0CC7">
      <w:pPr>
        <w:pStyle w:val="ONUME"/>
        <w:keepNext/>
        <w:numPr>
          <w:ilvl w:val="0"/>
          <w:numId w:val="0"/>
        </w:numPr>
        <w:bidi/>
        <w:spacing w:after="240" w:line="360" w:lineRule="exact"/>
        <w:rPr>
          <w:rFonts w:ascii="Arabic Typesetting" w:hAnsi="Arabic Typesetting" w:cs="Arabic Typesetting"/>
          <w:b/>
          <w:bCs/>
          <w:sz w:val="36"/>
          <w:szCs w:val="36"/>
          <w:rtl/>
          <w:lang w:bidi="ar-EG"/>
        </w:rPr>
      </w:pPr>
      <w:r w:rsidRPr="00B75F58">
        <w:rPr>
          <w:rFonts w:ascii="Arabic Typesetting" w:hAnsi="Arabic Typesetting" w:cs="Arabic Typesetting"/>
          <w:b/>
          <w:bCs/>
          <w:sz w:val="36"/>
          <w:szCs w:val="36"/>
          <w:rtl/>
        </w:rPr>
        <w:t>س11</w:t>
      </w:r>
      <w:r w:rsidR="00A33B1A" w:rsidRPr="00B75F58">
        <w:rPr>
          <w:rFonts w:ascii="Arabic Typesetting" w:hAnsi="Arabic Typesetting" w:cs="Arabic Typesetting"/>
          <w:b/>
          <w:bCs/>
          <w:sz w:val="36"/>
          <w:szCs w:val="36"/>
          <w:rtl/>
        </w:rPr>
        <w:t>:</w:t>
      </w:r>
      <w:r w:rsidR="00A60180">
        <w:rPr>
          <w:rFonts w:ascii="Arabic Typesetting" w:hAnsi="Arabic Typesetting" w:cs="Arabic Typesetting" w:hint="cs"/>
          <w:b/>
          <w:bCs/>
          <w:sz w:val="36"/>
          <w:szCs w:val="36"/>
          <w:rtl/>
        </w:rPr>
        <w:t xml:space="preserve"> </w:t>
      </w:r>
      <w:r w:rsidRPr="00954800">
        <w:rPr>
          <w:rFonts w:ascii="Arabic Typesetting" w:hAnsi="Arabic Typesetting" w:cs="Arabic Typesetting"/>
          <w:b/>
          <w:bCs/>
          <w:sz w:val="36"/>
          <w:szCs w:val="36"/>
          <w:rtl/>
        </w:rPr>
        <w:t>تقف</w:t>
      </w:r>
      <w:r w:rsidRPr="00B75F58">
        <w:rPr>
          <w:rFonts w:ascii="Arabic Typesetting" w:hAnsi="Arabic Typesetting" w:cs="Arabic Typesetting"/>
          <w:b/>
          <w:bCs/>
          <w:sz w:val="36"/>
          <w:szCs w:val="36"/>
          <w:rtl/>
        </w:rPr>
        <w:t xml:space="preserve"> ميزانية 2014/15 بعد التحويلات عند نهاية شهر مارس 2015. فهل سوف تُحدَّث الميزانية بعد التحويلات من أجل دورة لجنة البرنامج والميزانية في سبتمبر 2015؟</w:t>
      </w:r>
    </w:p>
    <w:p w:rsidR="00F364D6" w:rsidRPr="00B75F58" w:rsidRDefault="00B67FE9" w:rsidP="00623232">
      <w:pPr>
        <w:bidi/>
        <w:spacing w:after="240" w:line="360" w:lineRule="exact"/>
        <w:rPr>
          <w:rFonts w:ascii="Arabic Typesetting" w:hAnsi="Arabic Typesetting" w:cs="Arabic Typesetting"/>
          <w:b/>
          <w:sz w:val="36"/>
          <w:szCs w:val="36"/>
          <w:rtl/>
          <w:lang w:bidi="ar-EG"/>
        </w:rPr>
      </w:pPr>
      <w:r w:rsidRPr="00A60180">
        <w:rPr>
          <w:rFonts w:ascii="Arabic Typesetting" w:hAnsi="Arabic Typesetting" w:cs="Arabic Typesetting"/>
          <w:bCs/>
          <w:sz w:val="36"/>
          <w:szCs w:val="36"/>
          <w:rtl/>
        </w:rPr>
        <w:t>ج11</w:t>
      </w:r>
      <w:r w:rsidR="00A33B1A" w:rsidRPr="00A60180">
        <w:rPr>
          <w:rFonts w:ascii="Arabic Typesetting" w:hAnsi="Arabic Typesetting" w:cs="Arabic Typesetting"/>
          <w:bCs/>
          <w:sz w:val="36"/>
          <w:szCs w:val="36"/>
          <w:rtl/>
        </w:rPr>
        <w:t>:</w:t>
      </w:r>
      <w:r w:rsidR="00A33B1A" w:rsidRPr="00B75F58">
        <w:rPr>
          <w:rFonts w:ascii="Arabic Typesetting" w:hAnsi="Arabic Typesetting" w:cs="Arabic Typesetting"/>
          <w:b/>
          <w:sz w:val="36"/>
          <w:szCs w:val="36"/>
          <w:rtl/>
        </w:rPr>
        <w:tab/>
      </w:r>
      <w:r w:rsidRPr="00B75F58">
        <w:rPr>
          <w:rFonts w:ascii="Arabic Typesetting" w:hAnsi="Arabic Typesetting" w:cs="Arabic Typesetting"/>
          <w:b/>
          <w:sz w:val="36"/>
          <w:szCs w:val="36"/>
          <w:rtl/>
        </w:rPr>
        <w:t>لقد أُعدت ميزانية 2014/15 بعد التحويلات حتى 31 مارس 2015. وسوف ترد الميزانية النهائية بعد التحويلات في التقرير الخاص بأداء البرامج في الثنائية 2014/15</w:t>
      </w:r>
      <w:r w:rsidRPr="00B75F58">
        <w:rPr>
          <w:rFonts w:ascii="Arabic Typesetting" w:hAnsi="Arabic Typesetting" w:cs="Arabic Typesetting"/>
          <w:b/>
          <w:sz w:val="36"/>
          <w:szCs w:val="36"/>
        </w:rPr>
        <w:t>.</w:t>
      </w:r>
    </w:p>
    <w:p w:rsidR="003D469B" w:rsidRPr="00A60180" w:rsidRDefault="004D33EC" w:rsidP="004F0CC7">
      <w:pPr>
        <w:keepNext/>
        <w:bidi/>
        <w:spacing w:after="240" w:line="360" w:lineRule="exact"/>
        <w:rPr>
          <w:rFonts w:ascii="Arabic Typesetting" w:hAnsi="Arabic Typesetting" w:cs="Arabic Typesetting"/>
          <w:bCs/>
          <w:sz w:val="36"/>
          <w:szCs w:val="36"/>
          <w:rtl/>
        </w:rPr>
      </w:pPr>
      <w:r w:rsidRPr="00B75F58">
        <w:rPr>
          <w:rFonts w:ascii="Arabic Typesetting" w:hAnsi="Arabic Typesetting" w:cs="Arabic Typesetting"/>
          <w:bCs/>
          <w:sz w:val="36"/>
          <w:szCs w:val="36"/>
          <w:rtl/>
        </w:rPr>
        <w:t>س12</w:t>
      </w:r>
      <w:r w:rsidR="00A33B1A" w:rsidRPr="00B75F58">
        <w:rPr>
          <w:rFonts w:ascii="Arabic Typesetting" w:hAnsi="Arabic Typesetting" w:cs="Arabic Typesetting"/>
          <w:bCs/>
          <w:sz w:val="36"/>
          <w:szCs w:val="36"/>
          <w:rtl/>
        </w:rPr>
        <w:t>:</w:t>
      </w:r>
      <w:r w:rsidR="00A60180">
        <w:rPr>
          <w:rFonts w:ascii="Arabic Typesetting" w:hAnsi="Arabic Typesetting" w:cs="Arabic Typesetting" w:hint="cs"/>
          <w:bCs/>
          <w:sz w:val="36"/>
          <w:szCs w:val="36"/>
          <w:rtl/>
        </w:rPr>
        <w:t xml:space="preserve"> </w:t>
      </w:r>
      <w:r w:rsidRPr="00B75F58">
        <w:rPr>
          <w:rFonts w:ascii="Arabic Typesetting" w:hAnsi="Arabic Typesetting" w:cs="Arabic Typesetting"/>
          <w:bCs/>
          <w:sz w:val="36"/>
          <w:szCs w:val="36"/>
          <w:rtl/>
        </w:rPr>
        <w:t xml:space="preserve">تنص الفقرة 8 على أن </w:t>
      </w:r>
      <w:r w:rsidR="005A2569" w:rsidRPr="00B75F58">
        <w:rPr>
          <w:rFonts w:ascii="Arabic Typesetting" w:hAnsi="Arabic Typesetting" w:cs="Arabic Typesetting"/>
          <w:bCs/>
          <w:sz w:val="36"/>
          <w:szCs w:val="36"/>
          <w:rtl/>
        </w:rPr>
        <w:t>الإيرادات النثرية</w:t>
      </w:r>
      <w:r w:rsidRPr="00B75F58">
        <w:rPr>
          <w:rFonts w:ascii="Arabic Typesetting" w:hAnsi="Arabic Typesetting" w:cs="Arabic Typesetting"/>
          <w:bCs/>
          <w:sz w:val="36"/>
          <w:szCs w:val="36"/>
          <w:rtl/>
        </w:rPr>
        <w:t xml:space="preserve"> من المتوقع أن تظل مستقرةً، ولكن يُظهر الجدول 3، "</w:t>
      </w:r>
      <w:r w:rsidRPr="00954800">
        <w:rPr>
          <w:rFonts w:ascii="Arabic Typesetting" w:hAnsi="Arabic Typesetting" w:cs="Arabic Typesetting"/>
          <w:bCs/>
          <w:i/>
          <w:iCs/>
          <w:sz w:val="36"/>
          <w:szCs w:val="36"/>
          <w:rtl/>
        </w:rPr>
        <w:t>تطور إيرادات المنظمة من الثنائية 2006/07 إلى الثنائية 2016/17</w:t>
      </w:r>
      <w:r w:rsidRPr="00B75F58">
        <w:rPr>
          <w:rFonts w:ascii="Arabic Typesetting" w:hAnsi="Arabic Typesetting" w:cs="Arabic Typesetting"/>
          <w:bCs/>
          <w:sz w:val="36"/>
          <w:szCs w:val="36"/>
          <w:rtl/>
        </w:rPr>
        <w:t>"، أن التقدير الخاص بالثنائية 2016/17 أقل بكثير من التقدير الخاص بالثنائية 2014/15 الحالية. فهل يمكن توضيح ذلك؟</w:t>
      </w:r>
    </w:p>
    <w:p w:rsidR="003D469B" w:rsidRPr="00B75F58" w:rsidRDefault="004D33EC" w:rsidP="00623232">
      <w:pPr>
        <w:bidi/>
        <w:spacing w:after="240" w:line="360" w:lineRule="exact"/>
        <w:rPr>
          <w:rFonts w:ascii="Arabic Typesetting" w:hAnsi="Arabic Typesetting" w:cs="Arabic Typesetting"/>
          <w:sz w:val="36"/>
          <w:szCs w:val="36"/>
          <w:rtl/>
          <w:lang w:bidi="ar-EG"/>
        </w:rPr>
      </w:pPr>
      <w:r w:rsidRPr="00A60180">
        <w:rPr>
          <w:rFonts w:ascii="Arabic Typesetting" w:hAnsi="Arabic Typesetting" w:cs="Arabic Typesetting"/>
          <w:b/>
          <w:bCs/>
          <w:sz w:val="36"/>
          <w:szCs w:val="36"/>
          <w:rtl/>
        </w:rPr>
        <w:t>ج12</w:t>
      </w:r>
      <w:r w:rsidR="00A33B1A" w:rsidRPr="00A60180">
        <w:rPr>
          <w:rFonts w:ascii="Arabic Typesetting" w:hAnsi="Arabic Typesetting" w:cs="Arabic Typesetting"/>
          <w:b/>
          <w:bCs/>
          <w:sz w:val="36"/>
          <w:szCs w:val="36"/>
          <w:rtl/>
        </w:rPr>
        <w:t>:</w:t>
      </w:r>
      <w:r w:rsidR="00A33B1A" w:rsidRP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لا تزال </w:t>
      </w:r>
      <w:r w:rsidR="005A2569" w:rsidRPr="00B75F58">
        <w:rPr>
          <w:rFonts w:ascii="Arabic Typesetting" w:hAnsi="Arabic Typesetting" w:cs="Arabic Typesetting"/>
          <w:sz w:val="36"/>
          <w:szCs w:val="36"/>
          <w:rtl/>
        </w:rPr>
        <w:t>الإيرادات النثرية</w:t>
      </w:r>
      <w:r w:rsidRPr="00B75F58">
        <w:rPr>
          <w:rFonts w:ascii="Arabic Typesetting" w:hAnsi="Arabic Typesetting" w:cs="Arabic Typesetting"/>
          <w:sz w:val="36"/>
          <w:szCs w:val="36"/>
          <w:rtl/>
        </w:rPr>
        <w:t xml:space="preserve"> مستقرةً في الثنائية 2016/17 مقارنةً بميزانية 2014/15 المعتمدة (يُرجى الرجوع إلى العمود الأخير في الجدول 3). والتقدير الحالي الخاص بالثنائية 2014/15 أكبر من ميزانية 2014/15 المعتمدة بسبب الأثر الإيجابي لتقييمات سعر الصرف والتسويات المحاسبية الإيجابية التي فاقت التوقعات فيما يخص السنوات السابقة المُسجَّلة في عام 2014</w:t>
      </w:r>
      <w:r w:rsidRPr="00B75F58">
        <w:rPr>
          <w:rFonts w:ascii="Arabic Typesetting" w:hAnsi="Arabic Typesetting" w:cs="Arabic Typesetting"/>
          <w:sz w:val="36"/>
          <w:szCs w:val="36"/>
        </w:rPr>
        <w:t>.</w:t>
      </w:r>
    </w:p>
    <w:p w:rsidR="003D469B" w:rsidRPr="00A60180" w:rsidRDefault="005A2569" w:rsidP="004F0CC7">
      <w:pPr>
        <w:keepNext/>
        <w:bidi/>
        <w:spacing w:after="240" w:line="360" w:lineRule="exact"/>
        <w:rPr>
          <w:rFonts w:ascii="Arabic Typesetting" w:hAnsi="Arabic Typesetting" w:cs="Arabic Typesetting"/>
          <w:bCs/>
          <w:sz w:val="36"/>
          <w:szCs w:val="36"/>
          <w:rtl/>
        </w:rPr>
      </w:pPr>
      <w:r w:rsidRPr="00B75F58">
        <w:rPr>
          <w:rFonts w:ascii="Arabic Typesetting" w:hAnsi="Arabic Typesetting" w:cs="Arabic Typesetting"/>
          <w:bCs/>
          <w:sz w:val="36"/>
          <w:szCs w:val="36"/>
          <w:rtl/>
        </w:rPr>
        <w:t>س13</w:t>
      </w:r>
      <w:r w:rsidR="00A33B1A" w:rsidRPr="00B75F58">
        <w:rPr>
          <w:rFonts w:ascii="Arabic Typesetting" w:hAnsi="Arabic Typesetting" w:cs="Arabic Typesetting"/>
          <w:bCs/>
          <w:sz w:val="36"/>
          <w:szCs w:val="36"/>
          <w:rtl/>
        </w:rPr>
        <w:t>:</w:t>
      </w:r>
      <w:r w:rsidR="00A33B1A" w:rsidRPr="00B75F58">
        <w:rPr>
          <w:rFonts w:ascii="Arabic Typesetting" w:hAnsi="Arabic Typesetting" w:cs="Arabic Typesetting"/>
          <w:bCs/>
          <w:sz w:val="36"/>
          <w:szCs w:val="36"/>
          <w:rtl/>
        </w:rPr>
        <w:tab/>
      </w:r>
      <w:r w:rsidR="00A60180">
        <w:rPr>
          <w:rFonts w:ascii="Arabic Typesetting" w:hAnsi="Arabic Typesetting" w:cs="Arabic Typesetting" w:hint="cs"/>
          <w:bCs/>
          <w:sz w:val="36"/>
          <w:szCs w:val="36"/>
          <w:rtl/>
        </w:rPr>
        <w:t xml:space="preserve"> </w:t>
      </w:r>
      <w:r w:rsidRPr="00B75F58">
        <w:rPr>
          <w:rFonts w:ascii="Arabic Typesetting" w:hAnsi="Arabic Typesetting" w:cs="Arabic Typesetting"/>
          <w:bCs/>
          <w:sz w:val="36"/>
          <w:szCs w:val="36"/>
          <w:rtl/>
        </w:rPr>
        <w:t>هل يمكن تقديم بيان تفصيلي بالإيرادات النثرية الواردة في ميزانية الثنائية 2016/17؟</w:t>
      </w:r>
      <w:r w:rsidR="00A60180">
        <w:rPr>
          <w:rFonts w:ascii="Arabic Typesetting" w:hAnsi="Arabic Typesetting" w:cs="Arabic Typesetting"/>
          <w:bCs/>
          <w:sz w:val="36"/>
          <w:szCs w:val="36"/>
        </w:rPr>
        <w:t xml:space="preserve"> </w:t>
      </w:r>
    </w:p>
    <w:p w:rsidR="009119E8" w:rsidRPr="00A60180" w:rsidRDefault="00A60180" w:rsidP="00623232">
      <w:pPr>
        <w:bidi/>
        <w:spacing w:after="240" w:line="360" w:lineRule="exact"/>
        <w:rPr>
          <w:rFonts w:ascii="Arabic Typesetting" w:hAnsi="Arabic Typesetting" w:cs="Arabic Typesetting"/>
          <w:sz w:val="36"/>
          <w:szCs w:val="36"/>
          <w:rtl/>
          <w:lang w:bidi="ar-EG"/>
        </w:rPr>
      </w:pPr>
      <w:r w:rsidRPr="00A60180">
        <w:rPr>
          <w:rFonts w:ascii="Arabic Typesetting" w:hAnsi="Arabic Typesetting" w:cs="Arabic Typesetting" w:hint="cs"/>
          <w:b/>
          <w:bCs/>
          <w:sz w:val="36"/>
          <w:szCs w:val="36"/>
          <w:rtl/>
        </w:rPr>
        <w:t>ج</w:t>
      </w:r>
      <w:r w:rsidR="004B4B5E" w:rsidRPr="00A60180">
        <w:rPr>
          <w:rFonts w:ascii="Arabic Typesetting" w:hAnsi="Arabic Typesetting" w:cs="Arabic Typesetting"/>
          <w:b/>
          <w:bCs/>
          <w:sz w:val="36"/>
          <w:szCs w:val="36"/>
          <w:rtl/>
        </w:rPr>
        <w:t>13</w:t>
      </w:r>
      <w:r w:rsidR="00A33B1A" w:rsidRPr="00A60180">
        <w:rPr>
          <w:rFonts w:ascii="Arabic Typesetting" w:hAnsi="Arabic Typesetting" w:cs="Arabic Typesetting"/>
          <w:b/>
          <w:bCs/>
          <w:sz w:val="36"/>
          <w:szCs w:val="36"/>
          <w:rtl/>
        </w:rPr>
        <w:t>:</w:t>
      </w:r>
      <w:r>
        <w:rPr>
          <w:rFonts w:ascii="Arabic Typesetting" w:hAnsi="Arabic Typesetting" w:cs="Arabic Typesetting" w:hint="cs"/>
          <w:sz w:val="36"/>
          <w:szCs w:val="36"/>
          <w:rtl/>
        </w:rPr>
        <w:t xml:space="preserve"> </w:t>
      </w:r>
      <w:r w:rsidR="004B4B5E" w:rsidRPr="00B75F58">
        <w:rPr>
          <w:rFonts w:ascii="Arabic Typesetting" w:hAnsi="Arabic Typesetting" w:cs="Arabic Typesetting"/>
          <w:sz w:val="36"/>
          <w:szCs w:val="36"/>
          <w:rtl/>
        </w:rPr>
        <w:t>تشمل الإيراداتُ النثرية رسوم التسجيل للمشاركة في المؤتمرات والدورات التدريبية، وتكاليف الدعم فيما يتعلق بالأنشطة الخارجة عن الميزانية التي تنفذها الويبو وتمولها الصناديق الاستئمانية، و</w:t>
      </w:r>
      <w:r w:rsidR="00954800">
        <w:rPr>
          <w:rFonts w:ascii="Arabic Typesetting" w:hAnsi="Arabic Typesetting" w:cs="Arabic Typesetting" w:hint="cs"/>
          <w:sz w:val="36"/>
          <w:szCs w:val="36"/>
          <w:rtl/>
        </w:rPr>
        <w:t>ال</w:t>
      </w:r>
      <w:r w:rsidR="004B4B5E" w:rsidRPr="00B75F58">
        <w:rPr>
          <w:rFonts w:ascii="Arabic Typesetting" w:hAnsi="Arabic Typesetting" w:cs="Arabic Typesetting"/>
          <w:sz w:val="36"/>
          <w:szCs w:val="36"/>
          <w:rtl/>
        </w:rPr>
        <w:t>تسويات المحاسب</w:t>
      </w:r>
      <w:r w:rsidR="00954800">
        <w:rPr>
          <w:rFonts w:ascii="Arabic Typesetting" w:hAnsi="Arabic Typesetting" w:cs="Arabic Typesetting" w:hint="cs"/>
          <w:sz w:val="36"/>
          <w:szCs w:val="36"/>
          <w:rtl/>
        </w:rPr>
        <w:t>ي</w:t>
      </w:r>
      <w:r w:rsidR="004B4B5E" w:rsidRPr="00B75F58">
        <w:rPr>
          <w:rFonts w:ascii="Arabic Typesetting" w:hAnsi="Arabic Typesetting" w:cs="Arabic Typesetting"/>
          <w:sz w:val="36"/>
          <w:szCs w:val="36"/>
          <w:rtl/>
        </w:rPr>
        <w:t>ة (الجانب الدائن) المتعلقة بالسنوات السابقة، وتسويات سعر الصرف، ومدفوعات الأوبوف إلى الويبو مقابل خدمات الدعم الإداري (يُرجى الرجوع أيضاً إلى تعريف فئات التكاليف الوارد في الملحق باء).</w:t>
      </w:r>
    </w:p>
    <w:p w:rsidR="00517C4B" w:rsidRPr="00B75F58" w:rsidRDefault="002B210A" w:rsidP="004F0CC7">
      <w:pPr>
        <w:keepNext/>
        <w:bidi/>
        <w:spacing w:after="240" w:line="360" w:lineRule="exact"/>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س14</w:t>
      </w:r>
      <w:r w:rsidR="00A33B1A" w:rsidRPr="00B75F58">
        <w:rPr>
          <w:rFonts w:ascii="Arabic Typesetting" w:hAnsi="Arabic Typesetting" w:cs="Arabic Typesetting"/>
          <w:bCs/>
          <w:sz w:val="36"/>
          <w:szCs w:val="36"/>
          <w:rtl/>
        </w:rPr>
        <w:t>:</w:t>
      </w:r>
      <w:r w:rsidR="00A33B1A" w:rsidRPr="00B75F58">
        <w:rPr>
          <w:rFonts w:ascii="Arabic Typesetting" w:hAnsi="Arabic Typesetting" w:cs="Arabic Typesetting"/>
          <w:bCs/>
          <w:sz w:val="36"/>
          <w:szCs w:val="36"/>
          <w:rtl/>
        </w:rPr>
        <w:tab/>
      </w:r>
      <w:r w:rsidR="00A60180">
        <w:rPr>
          <w:rFonts w:ascii="Arabic Typesetting" w:hAnsi="Arabic Typesetting" w:cs="Arabic Typesetting" w:hint="cs"/>
          <w:bCs/>
          <w:sz w:val="36"/>
          <w:szCs w:val="36"/>
          <w:rtl/>
        </w:rPr>
        <w:t xml:space="preserve"> </w:t>
      </w:r>
      <w:r w:rsidRPr="00B75F58">
        <w:rPr>
          <w:rFonts w:ascii="Arabic Typesetting" w:hAnsi="Arabic Typesetting" w:cs="Arabic Typesetting"/>
          <w:bCs/>
          <w:sz w:val="36"/>
          <w:szCs w:val="36"/>
          <w:rtl/>
        </w:rPr>
        <w:t>مم</w:t>
      </w:r>
      <w:r w:rsidR="00954800">
        <w:rPr>
          <w:rFonts w:ascii="Arabic Typesetting" w:hAnsi="Arabic Typesetting" w:cs="Arabic Typesetting" w:hint="cs"/>
          <w:bCs/>
          <w:sz w:val="36"/>
          <w:szCs w:val="36"/>
          <w:rtl/>
        </w:rPr>
        <w:t>ّ</w:t>
      </w:r>
      <w:r w:rsidRPr="00B75F58">
        <w:rPr>
          <w:rFonts w:ascii="Arabic Typesetting" w:hAnsi="Arabic Typesetting" w:cs="Arabic Typesetting"/>
          <w:bCs/>
          <w:sz w:val="36"/>
          <w:szCs w:val="36"/>
          <w:rtl/>
        </w:rPr>
        <w:t>ا تتكون الموارد المُخصصة في الميزانية لتكاليف الخدمات المالية في الجدول 5 البالغة 7.3 مليون فرنك سويسري؟ هل تشتمل على مدفوعات فوائد القروض؟ وإذا كانت كذلك، فمتى يمكن تسديد الدين؟ وما البرامج التي لها تكاليف خدمات مالية؟</w:t>
      </w:r>
    </w:p>
    <w:p w:rsidR="00E01C28" w:rsidRPr="00B75F58" w:rsidRDefault="002B210A" w:rsidP="00F031D1">
      <w:pPr>
        <w:bidi/>
        <w:spacing w:after="240" w:line="360" w:lineRule="exact"/>
        <w:rPr>
          <w:rFonts w:ascii="Arabic Typesetting" w:hAnsi="Arabic Typesetting" w:cs="Arabic Typesetting"/>
          <w:sz w:val="36"/>
          <w:szCs w:val="36"/>
          <w:rtl/>
          <w:lang w:bidi="ar-EG"/>
        </w:rPr>
      </w:pPr>
      <w:r w:rsidRPr="00A60180">
        <w:rPr>
          <w:rFonts w:ascii="Arabic Typesetting" w:hAnsi="Arabic Typesetting" w:cs="Arabic Typesetting"/>
          <w:b/>
          <w:bCs/>
          <w:sz w:val="36"/>
          <w:szCs w:val="36"/>
          <w:rtl/>
        </w:rPr>
        <w:t>ج14</w:t>
      </w:r>
      <w:r w:rsidR="00A33B1A" w:rsidRPr="00A60180">
        <w:rPr>
          <w:rFonts w:ascii="Arabic Typesetting" w:hAnsi="Arabic Typesetting" w:cs="Arabic Typesetting"/>
          <w:b/>
          <w:bCs/>
          <w:sz w:val="36"/>
          <w:szCs w:val="36"/>
          <w:rtl/>
        </w:rPr>
        <w:t>:</w:t>
      </w:r>
      <w:r w:rsidR="00A33B1A" w:rsidRPr="00B75F58">
        <w:rPr>
          <w:rFonts w:ascii="Arabic Typesetting" w:hAnsi="Arabic Typesetting" w:cs="Arabic Typesetting"/>
          <w:sz w:val="36"/>
          <w:szCs w:val="36"/>
          <w:rtl/>
        </w:rPr>
        <w:tab/>
      </w:r>
      <w:r w:rsidRPr="00B75F58">
        <w:rPr>
          <w:rFonts w:ascii="Arabic Typesetting" w:hAnsi="Arabic Typesetting" w:cs="Arabic Typesetting"/>
          <w:sz w:val="36"/>
          <w:szCs w:val="36"/>
          <w:rtl/>
        </w:rPr>
        <w:t>تشتمل تكاليف الخدمات المالية على مخصصات لدفع فوائد القروض والرسوم المصرفية. وقد ر</w:t>
      </w:r>
      <w:r w:rsidR="00C91DD6">
        <w:rPr>
          <w:rFonts w:ascii="Arabic Typesetting" w:hAnsi="Arabic Typesetting" w:cs="Arabic Typesetting" w:hint="cs"/>
          <w:sz w:val="36"/>
          <w:szCs w:val="36"/>
          <w:rtl/>
        </w:rPr>
        <w:t>ُ</w:t>
      </w:r>
      <w:r w:rsidRPr="00B75F58">
        <w:rPr>
          <w:rFonts w:ascii="Arabic Typesetting" w:hAnsi="Arabic Typesetting" w:cs="Arabic Typesetting"/>
          <w:sz w:val="36"/>
          <w:szCs w:val="36"/>
          <w:rtl/>
        </w:rPr>
        <w:t>صدت تكاليف الخدمات المالية في إطار البرنامج 24 (4.2 مليون فرنك سويسري) لدفع فائدة القرض الخاص بالمبنى الجديد، وفي إطار البرنامج 22 بما في ذلك 2.4 مليون من أجل دفع الفوائد السلبية و0.75 مليون للرسوم المصرفية.</w:t>
      </w:r>
    </w:p>
    <w:p w:rsidR="00E01C28" w:rsidRPr="00B75F58" w:rsidRDefault="002240B5" w:rsidP="00F031D1">
      <w:pPr>
        <w:bidi/>
        <w:spacing w:after="240" w:line="360" w:lineRule="exact"/>
        <w:rPr>
          <w:rFonts w:ascii="Arabic Typesetting" w:hAnsi="Arabic Typesetting" w:cs="Arabic Typesetting"/>
          <w:sz w:val="36"/>
          <w:szCs w:val="36"/>
          <w:rtl/>
          <w:lang w:bidi="ar-EG"/>
        </w:rPr>
      </w:pPr>
      <w:r w:rsidRPr="00B75F58">
        <w:rPr>
          <w:rFonts w:ascii="Arabic Typesetting" w:hAnsi="Arabic Typesetting" w:cs="Arabic Typesetting"/>
          <w:sz w:val="36"/>
          <w:szCs w:val="36"/>
          <w:rtl/>
        </w:rPr>
        <w:lastRenderedPageBreak/>
        <w:t xml:space="preserve">والقرض التجاري الذي </w:t>
      </w:r>
      <w:r w:rsidR="00C91DD6">
        <w:rPr>
          <w:rFonts w:ascii="Arabic Typesetting" w:hAnsi="Arabic Typesetting" w:cs="Arabic Typesetting" w:hint="cs"/>
          <w:sz w:val="36"/>
          <w:szCs w:val="36"/>
          <w:rtl/>
        </w:rPr>
        <w:t xml:space="preserve">حُصِل </w:t>
      </w:r>
      <w:r w:rsidRPr="00B75F58">
        <w:rPr>
          <w:rFonts w:ascii="Arabic Typesetting" w:hAnsi="Arabic Typesetting" w:cs="Arabic Typesetting"/>
          <w:sz w:val="36"/>
          <w:szCs w:val="36"/>
          <w:rtl/>
        </w:rPr>
        <w:t>عليه لتمويل المبنى الجديد قد سُحب في أربع شرائ</w:t>
      </w:r>
      <w:r w:rsidR="00600A4A">
        <w:rPr>
          <w:rFonts w:ascii="Arabic Typesetting" w:hAnsi="Arabic Typesetting" w:cs="Arabic Typesetting"/>
          <w:sz w:val="36"/>
          <w:szCs w:val="36"/>
          <w:rtl/>
        </w:rPr>
        <w:t>ح منفصلة، يحل موعد استحقاق اثنت</w:t>
      </w:r>
      <w:r w:rsidR="00600A4A">
        <w:rPr>
          <w:rFonts w:ascii="Arabic Typesetting" w:hAnsi="Arabic Typesetting" w:cs="Arabic Typesetting" w:hint="cs"/>
          <w:sz w:val="36"/>
          <w:szCs w:val="36"/>
          <w:rtl/>
        </w:rPr>
        <w:t>ي</w:t>
      </w:r>
      <w:r w:rsidRPr="00B75F58">
        <w:rPr>
          <w:rFonts w:ascii="Arabic Typesetting" w:hAnsi="Arabic Typesetting" w:cs="Arabic Typesetting"/>
          <w:sz w:val="36"/>
          <w:szCs w:val="36"/>
          <w:rtl/>
        </w:rPr>
        <w:t xml:space="preserve">ن منها في غضون الأشهر السبعة المقبلة. وسوف تُسدَّد هاتان الشريحتان، اللتان يبلغ إجماليهما 40 مليون فرنك سويسري </w:t>
      </w:r>
      <w:r w:rsidR="00C91DD6">
        <w:rPr>
          <w:rFonts w:ascii="Arabic Typesetting" w:hAnsi="Arabic Typesetting" w:cs="Arabic Typesetting" w:hint="cs"/>
          <w:sz w:val="36"/>
          <w:szCs w:val="36"/>
          <w:rtl/>
        </w:rPr>
        <w:t>(</w:t>
      </w:r>
      <w:r w:rsidRPr="00B75F58">
        <w:rPr>
          <w:rFonts w:ascii="Arabic Typesetting" w:hAnsi="Arabic Typesetting" w:cs="Arabic Typesetting"/>
          <w:sz w:val="36"/>
          <w:szCs w:val="36"/>
          <w:rtl/>
        </w:rPr>
        <w:t>الوثيقة</w:t>
      </w:r>
      <w:r w:rsidR="00C3340C">
        <w:rPr>
          <w:rFonts w:ascii="Arabic Typesetting" w:hAnsi="Arabic Typesetting" w:cs="Arabic Typesetting" w:hint="eastAsia"/>
          <w:sz w:val="36"/>
          <w:szCs w:val="36"/>
          <w:rtl/>
        </w:rPr>
        <w:t> </w:t>
      </w:r>
      <w:r w:rsidRPr="00B75F58">
        <w:rPr>
          <w:rFonts w:ascii="Arabic Typesetting" w:hAnsi="Arabic Typesetting" w:cs="Arabic Typesetting"/>
          <w:sz w:val="36"/>
          <w:szCs w:val="36"/>
        </w:rPr>
        <w:t>WO/PBC/23/7</w:t>
      </w:r>
      <w:r w:rsidR="00C91DD6">
        <w:rPr>
          <w:rFonts w:ascii="Arabic Typesetting" w:hAnsi="Arabic Typesetting" w:cs="Arabic Typesetting" w:hint="cs"/>
          <w:sz w:val="36"/>
          <w:szCs w:val="36"/>
          <w:rtl/>
        </w:rPr>
        <w:t xml:space="preserve">) </w:t>
      </w:r>
      <w:r w:rsidRPr="00B75F58">
        <w:rPr>
          <w:rFonts w:ascii="Arabic Typesetting" w:hAnsi="Arabic Typesetting" w:cs="Arabic Typesetting"/>
          <w:sz w:val="36"/>
          <w:szCs w:val="36"/>
          <w:rtl/>
        </w:rPr>
        <w:t xml:space="preserve">حين </w:t>
      </w:r>
      <w:r w:rsidR="00C91DD6">
        <w:rPr>
          <w:rFonts w:ascii="Arabic Typesetting" w:hAnsi="Arabic Typesetting" w:cs="Arabic Typesetting" w:hint="cs"/>
          <w:sz w:val="36"/>
          <w:szCs w:val="36"/>
          <w:rtl/>
        </w:rPr>
        <w:t>ت</w:t>
      </w:r>
      <w:r w:rsidRPr="00B75F58">
        <w:rPr>
          <w:rFonts w:ascii="Arabic Typesetting" w:hAnsi="Arabic Typesetting" w:cs="Arabic Typesetting"/>
          <w:sz w:val="36"/>
          <w:szCs w:val="36"/>
          <w:rtl/>
        </w:rPr>
        <w:t>حل مو</w:t>
      </w:r>
      <w:r w:rsidR="00C91DD6">
        <w:rPr>
          <w:rFonts w:ascii="Arabic Typesetting" w:hAnsi="Arabic Typesetting" w:cs="Arabic Typesetting" w:hint="cs"/>
          <w:sz w:val="36"/>
          <w:szCs w:val="36"/>
          <w:rtl/>
        </w:rPr>
        <w:t>ا</w:t>
      </w:r>
      <w:r w:rsidRPr="00B75F58">
        <w:rPr>
          <w:rFonts w:ascii="Arabic Typesetting" w:hAnsi="Arabic Typesetting" w:cs="Arabic Typesetting"/>
          <w:sz w:val="36"/>
          <w:szCs w:val="36"/>
          <w:rtl/>
        </w:rPr>
        <w:t>ع</w:t>
      </w:r>
      <w:r w:rsidR="00C91DD6">
        <w:rPr>
          <w:rFonts w:ascii="Arabic Typesetting" w:hAnsi="Arabic Typesetting" w:cs="Arabic Typesetting" w:hint="cs"/>
          <w:sz w:val="36"/>
          <w:szCs w:val="36"/>
          <w:rtl/>
        </w:rPr>
        <w:t>ي</w:t>
      </w:r>
      <w:r w:rsidRPr="00B75F58">
        <w:rPr>
          <w:rFonts w:ascii="Arabic Typesetting" w:hAnsi="Arabic Typesetting" w:cs="Arabic Typesetting"/>
          <w:sz w:val="36"/>
          <w:szCs w:val="36"/>
          <w:rtl/>
        </w:rPr>
        <w:t>د استحقا</w:t>
      </w:r>
      <w:r w:rsidR="00C91DD6">
        <w:rPr>
          <w:rFonts w:ascii="Arabic Typesetting" w:hAnsi="Arabic Typesetting" w:cs="Arabic Typesetting"/>
          <w:sz w:val="36"/>
          <w:szCs w:val="36"/>
          <w:rtl/>
        </w:rPr>
        <w:t>قهما. أما الشريحتان المتبقي</w:t>
      </w:r>
      <w:r w:rsidR="005D6B4A">
        <w:rPr>
          <w:rFonts w:ascii="Arabic Typesetting" w:hAnsi="Arabic Typesetting" w:cs="Arabic Typesetting" w:hint="cs"/>
          <w:sz w:val="36"/>
          <w:szCs w:val="36"/>
          <w:rtl/>
        </w:rPr>
        <w:t>ت</w:t>
      </w:r>
      <w:r w:rsidR="00C91DD6">
        <w:rPr>
          <w:rFonts w:ascii="Arabic Typesetting" w:hAnsi="Arabic Typesetting" w:cs="Arabic Typesetting"/>
          <w:sz w:val="36"/>
          <w:szCs w:val="36"/>
          <w:rtl/>
        </w:rPr>
        <w:t>ان ف</w:t>
      </w:r>
      <w:r w:rsidR="00C91DD6">
        <w:rPr>
          <w:rFonts w:ascii="Arabic Typesetting" w:hAnsi="Arabic Typesetting" w:cs="Arabic Typesetting" w:hint="cs"/>
          <w:sz w:val="36"/>
          <w:szCs w:val="36"/>
          <w:rtl/>
        </w:rPr>
        <w:t>ت</w:t>
      </w:r>
      <w:r w:rsidRPr="00B75F58">
        <w:rPr>
          <w:rFonts w:ascii="Arabic Typesetting" w:hAnsi="Arabic Typesetting" w:cs="Arabic Typesetting"/>
          <w:sz w:val="36"/>
          <w:szCs w:val="36"/>
          <w:rtl/>
        </w:rPr>
        <w:t>حل مو</w:t>
      </w:r>
      <w:r w:rsidR="00C91DD6">
        <w:rPr>
          <w:rFonts w:ascii="Arabic Typesetting" w:hAnsi="Arabic Typesetting" w:cs="Arabic Typesetting" w:hint="cs"/>
          <w:sz w:val="36"/>
          <w:szCs w:val="36"/>
          <w:rtl/>
        </w:rPr>
        <w:t>ا</w:t>
      </w:r>
      <w:r w:rsidRPr="00B75F58">
        <w:rPr>
          <w:rFonts w:ascii="Arabic Typesetting" w:hAnsi="Arabic Typesetting" w:cs="Arabic Typesetting"/>
          <w:sz w:val="36"/>
          <w:szCs w:val="36"/>
          <w:rtl/>
        </w:rPr>
        <w:t>ع</w:t>
      </w:r>
      <w:r w:rsidR="00C91DD6">
        <w:rPr>
          <w:rFonts w:ascii="Arabic Typesetting" w:hAnsi="Arabic Typesetting" w:cs="Arabic Typesetting" w:hint="cs"/>
          <w:sz w:val="36"/>
          <w:szCs w:val="36"/>
          <w:rtl/>
        </w:rPr>
        <w:t>ي</w:t>
      </w:r>
      <w:r w:rsidRPr="00B75F58">
        <w:rPr>
          <w:rFonts w:ascii="Arabic Typesetting" w:hAnsi="Arabic Typesetting" w:cs="Arabic Typesetting"/>
          <w:sz w:val="36"/>
          <w:szCs w:val="36"/>
          <w:rtl/>
        </w:rPr>
        <w:t>د استحقاقهما في مارس</w:t>
      </w:r>
      <w:r w:rsidR="00C3340C">
        <w:rPr>
          <w:rFonts w:ascii="Arabic Typesetting" w:hAnsi="Arabic Typesetting" w:cs="Arabic Typesetting" w:hint="cs"/>
          <w:sz w:val="36"/>
          <w:szCs w:val="36"/>
          <w:rtl/>
        </w:rPr>
        <w:t> </w:t>
      </w:r>
      <w:r w:rsidRPr="00B75F58">
        <w:rPr>
          <w:rFonts w:ascii="Arabic Typesetting" w:hAnsi="Arabic Typesetting" w:cs="Arabic Typesetting"/>
          <w:sz w:val="36"/>
          <w:szCs w:val="36"/>
          <w:rtl/>
        </w:rPr>
        <w:t>2019 ونوفمبر 2025. وفي حالة دفع هذه المبالغ في وقت مبكر، فسوف تتعرض المنظمة لعقوبات كبيرة.</w:t>
      </w:r>
    </w:p>
    <w:p w:rsidR="00E01C28" w:rsidRPr="00B75F58" w:rsidRDefault="002240B5" w:rsidP="00F031D1">
      <w:pPr>
        <w:bidi/>
        <w:spacing w:after="240" w:line="360" w:lineRule="exact"/>
        <w:rPr>
          <w:rFonts w:ascii="Arabic Typesetting" w:hAnsi="Arabic Typesetting" w:cs="Arabic Typesetting"/>
          <w:sz w:val="36"/>
          <w:szCs w:val="36"/>
          <w:rtl/>
          <w:lang w:bidi="ar-EG"/>
        </w:rPr>
      </w:pPr>
      <w:r w:rsidRPr="00B75F58">
        <w:rPr>
          <w:rFonts w:ascii="Arabic Typesetting" w:hAnsi="Arabic Typesetting" w:cs="Arabic Typesetting"/>
          <w:sz w:val="36"/>
          <w:szCs w:val="36"/>
          <w:rtl/>
        </w:rPr>
        <w:t>أما قرض المؤسسة العقارية للمنظمات الدولية فهو قرض بدون فوائد، وسوف يُسدَّد في غضون 16 عاماً</w:t>
      </w:r>
      <w:r w:rsidRPr="00B75F58">
        <w:rPr>
          <w:rFonts w:ascii="Arabic Typesetting" w:hAnsi="Arabic Typesetting" w:cs="Arabic Typesetting"/>
          <w:sz w:val="36"/>
          <w:szCs w:val="36"/>
        </w:rPr>
        <w:t>.</w:t>
      </w:r>
    </w:p>
    <w:p w:rsidR="00D62B83" w:rsidRPr="00A60180" w:rsidRDefault="008152CF" w:rsidP="00F031D1">
      <w:pPr>
        <w:keepNext/>
        <w:bidi/>
        <w:spacing w:after="240" w:line="360" w:lineRule="exact"/>
        <w:rPr>
          <w:rFonts w:ascii="Arabic Typesetting" w:hAnsi="Arabic Typesetting" w:cs="Arabic Typesetting"/>
          <w:sz w:val="40"/>
          <w:szCs w:val="40"/>
          <w:lang w:bidi="ar-EG"/>
        </w:rPr>
      </w:pPr>
      <w:r w:rsidRPr="00A60180">
        <w:rPr>
          <w:rFonts w:ascii="Arabic Typesetting" w:hAnsi="Arabic Typesetting" w:cs="Arabic Typesetting"/>
          <w:sz w:val="40"/>
          <w:szCs w:val="40"/>
          <w:rtl/>
        </w:rPr>
        <w:t>موارد الموظفين</w:t>
      </w:r>
    </w:p>
    <w:p w:rsidR="00D45E73" w:rsidRPr="00B75F58" w:rsidRDefault="00460005" w:rsidP="00F031D1">
      <w:pPr>
        <w:pStyle w:val="ONUME"/>
        <w:keepNext/>
        <w:keepLines/>
        <w:numPr>
          <w:ilvl w:val="0"/>
          <w:numId w:val="0"/>
        </w:numPr>
        <w:bidi/>
        <w:spacing w:after="240" w:line="360" w:lineRule="exact"/>
        <w:rPr>
          <w:rFonts w:ascii="Arabic Typesetting" w:hAnsi="Arabic Typesetting" w:cs="Arabic Typesetting"/>
          <w:b/>
          <w:bCs/>
          <w:sz w:val="36"/>
          <w:szCs w:val="36"/>
          <w:rtl/>
          <w:lang w:bidi="ar-EG"/>
        </w:rPr>
      </w:pPr>
      <w:r w:rsidRPr="00B75F58">
        <w:rPr>
          <w:rFonts w:ascii="Arabic Typesetting" w:hAnsi="Arabic Typesetting" w:cs="Arabic Typesetting"/>
          <w:b/>
          <w:bCs/>
          <w:sz w:val="36"/>
          <w:szCs w:val="36"/>
          <w:rtl/>
        </w:rPr>
        <w:t>س1</w:t>
      </w:r>
      <w:r w:rsidR="00B75F58">
        <w:rPr>
          <w:rFonts w:ascii="Arabic Typesetting" w:hAnsi="Arabic Typesetting" w:cs="Arabic Typesetting"/>
          <w:b/>
          <w:bCs/>
          <w:sz w:val="36"/>
          <w:szCs w:val="36"/>
          <w:rtl/>
        </w:rPr>
        <w:t>:</w:t>
      </w:r>
      <w:r w:rsid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ممّا تتألف الزيادة البالغة 2.1% في نفقات الموظفين؟</w:t>
      </w:r>
    </w:p>
    <w:p w:rsidR="008E5F97" w:rsidRPr="00A60180" w:rsidRDefault="00460005" w:rsidP="004F0CC7">
      <w:pPr>
        <w:bidi/>
        <w:spacing w:after="240" w:line="360" w:lineRule="exact"/>
        <w:rPr>
          <w:rFonts w:ascii="Arabic Typesetting" w:hAnsi="Arabic Typesetting" w:cs="Arabic Typesetting"/>
          <w:b/>
          <w:sz w:val="36"/>
          <w:szCs w:val="36"/>
        </w:rPr>
      </w:pPr>
      <w:r w:rsidRPr="00A60180">
        <w:rPr>
          <w:rFonts w:ascii="Arabic Typesetting" w:hAnsi="Arabic Typesetting" w:cs="Arabic Typesetting"/>
          <w:bCs/>
          <w:sz w:val="36"/>
          <w:szCs w:val="36"/>
          <w:rtl/>
        </w:rPr>
        <w:t>ج1</w:t>
      </w:r>
      <w:r w:rsidR="00B75F58" w:rsidRPr="00A60180">
        <w:rPr>
          <w:rFonts w:ascii="Arabic Typesetting" w:hAnsi="Arabic Typesetting" w:cs="Arabic Typesetting"/>
          <w:bCs/>
          <w:sz w:val="36"/>
          <w:szCs w:val="36"/>
          <w:rtl/>
        </w:rPr>
        <w:t>:</w:t>
      </w:r>
      <w:r w:rsidR="00B75F58">
        <w:rPr>
          <w:rFonts w:ascii="Arabic Typesetting" w:hAnsi="Arabic Typesetting" w:cs="Arabic Typesetting"/>
          <w:b/>
          <w:sz w:val="36"/>
          <w:szCs w:val="36"/>
          <w:rtl/>
        </w:rPr>
        <w:tab/>
      </w:r>
      <w:r w:rsidRPr="00B75F58">
        <w:rPr>
          <w:rFonts w:ascii="Arabic Typesetting" w:hAnsi="Arabic Typesetting" w:cs="Arabic Typesetting"/>
          <w:b/>
          <w:sz w:val="36"/>
          <w:szCs w:val="36"/>
          <w:rtl/>
        </w:rPr>
        <w:t>إن الزيادة الإجمالية في تكاليف الموظفين مقارنةً بميزانية 2014/15 المعتمدة تبلغ 9.6 مليون أو 2.1%</w:t>
      </w:r>
      <w:r w:rsidR="00C91DD6">
        <w:rPr>
          <w:rFonts w:ascii="Arabic Typesetting" w:hAnsi="Arabic Typesetting" w:cs="Arabic Typesetting" w:hint="cs"/>
          <w:b/>
          <w:sz w:val="36"/>
          <w:szCs w:val="36"/>
          <w:rtl/>
        </w:rPr>
        <w:t>،</w:t>
      </w:r>
      <w:r w:rsidRPr="00B75F58">
        <w:rPr>
          <w:rFonts w:ascii="Arabic Typesetting" w:hAnsi="Arabic Typesetting" w:cs="Arabic Typesetting"/>
          <w:b/>
          <w:sz w:val="36"/>
          <w:szCs w:val="36"/>
          <w:rtl/>
        </w:rPr>
        <w:t xml:space="preserve"> و</w:t>
      </w:r>
      <w:r w:rsidR="00C91DD6">
        <w:rPr>
          <w:rFonts w:ascii="Arabic Typesetting" w:hAnsi="Arabic Typesetting" w:cs="Arabic Typesetting" w:hint="cs"/>
          <w:b/>
          <w:sz w:val="36"/>
          <w:szCs w:val="36"/>
          <w:rtl/>
        </w:rPr>
        <w:t xml:space="preserve">هي </w:t>
      </w:r>
      <w:r w:rsidRPr="00B75F58">
        <w:rPr>
          <w:rFonts w:ascii="Arabic Typesetting" w:hAnsi="Arabic Typesetting" w:cs="Arabic Typesetting"/>
          <w:b/>
          <w:sz w:val="36"/>
          <w:szCs w:val="36"/>
          <w:rtl/>
        </w:rPr>
        <w:t>تنتج في المقام الأول عن الزيادات القانونية (المتعلقة بلجنة الخدمة المدنية الدولية (</w:t>
      </w:r>
      <w:r w:rsidRPr="00B75F58">
        <w:rPr>
          <w:rFonts w:ascii="Arabic Typesetting" w:hAnsi="Arabic Typesetting" w:cs="Arabic Typesetting"/>
          <w:bCs/>
          <w:sz w:val="36"/>
          <w:szCs w:val="36"/>
        </w:rPr>
        <w:t>ICSC</w:t>
      </w:r>
      <w:r w:rsidRPr="00B75F58">
        <w:rPr>
          <w:rFonts w:ascii="Arabic Typesetting" w:hAnsi="Arabic Typesetting" w:cs="Arabic Typesetting"/>
          <w:b/>
          <w:sz w:val="36"/>
          <w:szCs w:val="36"/>
          <w:rtl/>
        </w:rPr>
        <w:t xml:space="preserve">)) وتنتج إلى حد أقل بكثير عن </w:t>
      </w:r>
      <w:r w:rsidR="005D6B4A">
        <w:rPr>
          <w:rFonts w:ascii="Arabic Typesetting" w:hAnsi="Arabic Typesetting" w:cs="Arabic Typesetting" w:hint="cs"/>
          <w:b/>
          <w:sz w:val="36"/>
          <w:szCs w:val="36"/>
          <w:rtl/>
        </w:rPr>
        <w:t>زيادة</w:t>
      </w:r>
      <w:r w:rsidRPr="00B75F58">
        <w:rPr>
          <w:rFonts w:ascii="Arabic Typesetting" w:hAnsi="Arabic Typesetting" w:cs="Arabic Typesetting"/>
          <w:b/>
          <w:sz w:val="36"/>
          <w:szCs w:val="36"/>
          <w:rtl/>
        </w:rPr>
        <w:t xml:space="preserve"> </w:t>
      </w:r>
      <w:r w:rsidR="00A44CDC">
        <w:rPr>
          <w:rFonts w:ascii="Arabic Typesetting" w:hAnsi="Arabic Typesetting" w:cs="Arabic Typesetting" w:hint="cs"/>
          <w:b/>
          <w:sz w:val="36"/>
          <w:szCs w:val="36"/>
          <w:rtl/>
        </w:rPr>
        <w:t xml:space="preserve">الاشتراكات </w:t>
      </w:r>
      <w:r w:rsidRPr="00B75F58">
        <w:rPr>
          <w:rFonts w:ascii="Arabic Typesetting" w:hAnsi="Arabic Typesetting" w:cs="Arabic Typesetting"/>
          <w:b/>
          <w:sz w:val="36"/>
          <w:szCs w:val="36"/>
          <w:rtl/>
        </w:rPr>
        <w:t>المقدمة إلى الصندوق المشترك للمعاشات التقاعدية لموظفي الأمم المتحدة (</w:t>
      </w:r>
      <w:r w:rsidRPr="00B75F58">
        <w:rPr>
          <w:rFonts w:ascii="Arabic Typesetting" w:hAnsi="Arabic Typesetting" w:cs="Arabic Typesetting"/>
          <w:bCs/>
          <w:sz w:val="36"/>
          <w:szCs w:val="36"/>
        </w:rPr>
        <w:t>UNJSPF</w:t>
      </w:r>
      <w:r w:rsidRPr="00B75F58">
        <w:rPr>
          <w:rFonts w:ascii="Arabic Typesetting" w:hAnsi="Arabic Typesetting" w:cs="Arabic Typesetting"/>
          <w:b/>
          <w:sz w:val="36"/>
          <w:szCs w:val="36"/>
          <w:rtl/>
        </w:rPr>
        <w:t>) (صندوق التقاعد) ومخصصات التأمين الصحي بعد انتهاء الخدمة. وليس من المرتقب فتح مناصب جديدة في الثنائية 2016/17. وتقدم الفقرات من 53 إلى 59 وكذلك الملحق جيم "حساب تكاليف الموظفين" مزيداً من التفاصيل عن افتراضات التخطيط ومنهجية حساب تكاليف الموظفين.</w:t>
      </w:r>
    </w:p>
    <w:p w:rsidR="002F446C" w:rsidRPr="00A60180" w:rsidRDefault="00673048" w:rsidP="004F0CC7">
      <w:pPr>
        <w:bidi/>
        <w:spacing w:after="240" w:line="360" w:lineRule="exact"/>
        <w:rPr>
          <w:rFonts w:ascii="Arabic Typesetting" w:hAnsi="Arabic Typesetting" w:cs="Arabic Typesetting"/>
          <w:b/>
          <w:sz w:val="36"/>
          <w:szCs w:val="36"/>
          <w:rtl/>
        </w:rPr>
      </w:pPr>
      <w:r w:rsidRPr="00B75F58">
        <w:rPr>
          <w:rFonts w:ascii="Arabic Typesetting" w:hAnsi="Arabic Typesetting" w:cs="Arabic Typesetting"/>
          <w:b/>
          <w:sz w:val="36"/>
          <w:szCs w:val="36"/>
          <w:rtl/>
        </w:rPr>
        <w:t>ونتيجةً لاحتواء الزيادة التي حدثت في تكاليف الموظفين للثنائية 2016/17، انخفضت حصة تكاليف الموظفين المدرجة في الميزانية مقارنةً بالميزانية الإجمالية من 66.3% في الثنائية 2014/15 إلى 64.6% في الثنائية 2016/17 (كما تشير الفقرة</w:t>
      </w:r>
      <w:r w:rsidR="004F0CC7">
        <w:rPr>
          <w:rFonts w:ascii="Arabic Typesetting" w:hAnsi="Arabic Typesetting" w:cs="Arabic Typesetting" w:hint="cs"/>
          <w:b/>
          <w:sz w:val="36"/>
          <w:szCs w:val="36"/>
          <w:rtl/>
        </w:rPr>
        <w:t> </w:t>
      </w:r>
      <w:r w:rsidRPr="00B75F58">
        <w:rPr>
          <w:rFonts w:ascii="Arabic Typesetting" w:hAnsi="Arabic Typesetting" w:cs="Arabic Typesetting"/>
          <w:b/>
          <w:sz w:val="36"/>
          <w:szCs w:val="36"/>
          <w:rtl/>
        </w:rPr>
        <w:t>56).</w:t>
      </w:r>
    </w:p>
    <w:p w:rsidR="00AE54E0" w:rsidRPr="00A60180" w:rsidRDefault="00FF1645" w:rsidP="004F0CC7">
      <w:pPr>
        <w:keepNext/>
        <w:widowControl w:val="0"/>
        <w:tabs>
          <w:tab w:val="num" w:pos="720"/>
        </w:tabs>
        <w:bidi/>
        <w:spacing w:after="240" w:line="360" w:lineRule="exact"/>
        <w:rPr>
          <w:rFonts w:ascii="Arabic Typesetting" w:hAnsi="Arabic Typesetting" w:cs="Arabic Typesetting"/>
          <w:bCs/>
          <w:sz w:val="36"/>
          <w:szCs w:val="36"/>
          <w:rtl/>
        </w:rPr>
      </w:pPr>
      <w:r w:rsidRPr="00B75F58">
        <w:rPr>
          <w:rFonts w:ascii="Arabic Typesetting" w:hAnsi="Arabic Typesetting" w:cs="Arabic Typesetting"/>
          <w:bCs/>
          <w:sz w:val="36"/>
          <w:szCs w:val="36"/>
          <w:rtl/>
        </w:rPr>
        <w:t>س2</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 xml:space="preserve">هل الزيادة التي تبلغ 2،1% في تكاليف الموظفين تأخذ في الاعتبار الوفورات البالغة 4 ملايين فرنك سويسري المتوقع تحقيقها من تنفيذ السياسة الجديدة </w:t>
      </w:r>
      <w:r w:rsidR="00D321D1" w:rsidRPr="00B75F58">
        <w:rPr>
          <w:rFonts w:ascii="Arabic Typesetting" w:hAnsi="Arabic Typesetting" w:cs="Arabic Typesetting"/>
          <w:bCs/>
          <w:sz w:val="36"/>
          <w:szCs w:val="36"/>
          <w:rtl/>
        </w:rPr>
        <w:t>لإجازات</w:t>
      </w:r>
      <w:r w:rsidRPr="00B75F58">
        <w:rPr>
          <w:rFonts w:ascii="Arabic Typesetting" w:hAnsi="Arabic Typesetting" w:cs="Arabic Typesetting"/>
          <w:bCs/>
          <w:sz w:val="36"/>
          <w:szCs w:val="36"/>
          <w:rtl/>
        </w:rPr>
        <w:t xml:space="preserve"> زيارة الوطن؟</w:t>
      </w:r>
      <w:r w:rsidR="002F446C" w:rsidRPr="00B75F58">
        <w:rPr>
          <w:rFonts w:ascii="Arabic Typesetting" w:hAnsi="Arabic Typesetting" w:cs="Arabic Typesetting"/>
          <w:bCs/>
          <w:sz w:val="36"/>
          <w:szCs w:val="36"/>
        </w:rPr>
        <w:t xml:space="preserve"> </w:t>
      </w:r>
    </w:p>
    <w:p w:rsidR="00E54C63" w:rsidRPr="00A60180" w:rsidRDefault="00D321D1" w:rsidP="00F031D1">
      <w:pPr>
        <w:widowControl w:val="0"/>
        <w:tabs>
          <w:tab w:val="num" w:pos="720"/>
        </w:tabs>
        <w:bidi/>
        <w:spacing w:after="240" w:line="360" w:lineRule="exact"/>
        <w:rPr>
          <w:rFonts w:ascii="Arabic Typesetting" w:hAnsi="Arabic Typesetting" w:cs="Arabic Typesetting"/>
          <w:sz w:val="36"/>
          <w:szCs w:val="36"/>
          <w:rtl/>
        </w:rPr>
      </w:pPr>
      <w:r w:rsidRPr="00A60180">
        <w:rPr>
          <w:rFonts w:ascii="Arabic Typesetting" w:hAnsi="Arabic Typesetting" w:cs="Arabic Typesetting"/>
          <w:b/>
          <w:bCs/>
          <w:sz w:val="36"/>
          <w:szCs w:val="36"/>
          <w:rtl/>
        </w:rPr>
        <w:t>ج2</w:t>
      </w:r>
      <w:r w:rsidR="00B75F58" w:rsidRPr="00A60180">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تشتمل تكاليف الموظفين </w:t>
      </w:r>
      <w:r w:rsidR="00DF3799" w:rsidRPr="00B75F58">
        <w:rPr>
          <w:rFonts w:ascii="Arabic Typesetting" w:hAnsi="Arabic Typesetting" w:cs="Arabic Typesetting"/>
          <w:sz w:val="36"/>
          <w:szCs w:val="36"/>
          <w:rtl/>
        </w:rPr>
        <w:t>المقدرة</w:t>
      </w:r>
      <w:r w:rsidRPr="00B75F58">
        <w:rPr>
          <w:rFonts w:ascii="Arabic Typesetting" w:hAnsi="Arabic Typesetting" w:cs="Arabic Typesetting"/>
          <w:sz w:val="36"/>
          <w:szCs w:val="36"/>
          <w:rtl/>
        </w:rPr>
        <w:t xml:space="preserve"> للثنائية 2016/17 على المبلغ المخصص لاستحقاقات إجازات زيارة الوطن. وهذا المبلغ يراعي كما ينبغي الوفورات البالغة 4 ملايين فرنك سويسري المتوقع تحقيقها من تنفيذ السياسة الجديدة لإجازات زيارة الوطن (يُرجى الرجوع إلى النقطة الخامسة في "افتراضات التخطيط" في الفقرات من 56 إلى 59).</w:t>
      </w:r>
    </w:p>
    <w:p w:rsidR="00D261A0" w:rsidRPr="00A60180" w:rsidRDefault="005D773B" w:rsidP="00F031D1">
      <w:pPr>
        <w:keepNext/>
        <w:widowControl w:val="0"/>
        <w:tabs>
          <w:tab w:val="num" w:pos="720"/>
        </w:tabs>
        <w:bidi/>
        <w:spacing w:after="240" w:line="360" w:lineRule="exact"/>
        <w:rPr>
          <w:rFonts w:ascii="Arabic Typesetting" w:eastAsia="Arial" w:hAnsi="Arabic Typesetting" w:cs="Arabic Typesetting"/>
          <w:bCs/>
          <w:sz w:val="36"/>
          <w:szCs w:val="36"/>
          <w:rtl/>
        </w:rPr>
      </w:pPr>
      <w:r w:rsidRPr="00B75F58">
        <w:rPr>
          <w:rFonts w:ascii="Arabic Typesetting" w:hAnsi="Arabic Typesetting" w:cs="Arabic Typesetting"/>
          <w:bCs/>
          <w:sz w:val="36"/>
          <w:szCs w:val="36"/>
          <w:rtl/>
        </w:rPr>
        <w:t>س3</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 xml:space="preserve">هل تكاليف الموظفين </w:t>
      </w:r>
      <w:r w:rsidR="00DF3799" w:rsidRPr="00B75F58">
        <w:rPr>
          <w:rFonts w:ascii="Arabic Typesetting" w:hAnsi="Arabic Typesetting" w:cs="Arabic Typesetting"/>
          <w:bCs/>
          <w:sz w:val="36"/>
          <w:szCs w:val="36"/>
          <w:rtl/>
        </w:rPr>
        <w:t>المقدرة</w:t>
      </w:r>
      <w:r w:rsidRPr="00B75F58">
        <w:rPr>
          <w:rFonts w:ascii="Arabic Typesetting" w:hAnsi="Arabic Typesetting" w:cs="Arabic Typesetting"/>
          <w:bCs/>
          <w:sz w:val="36"/>
          <w:szCs w:val="36"/>
          <w:rtl/>
        </w:rPr>
        <w:t xml:space="preserve"> للثنائية 2016/17 تأخذ في الاعتبار المراجعة المستمرة الحالية لمجموعة التعويضات المشتركة لمنظومة الأمم المتحدة؟</w:t>
      </w:r>
    </w:p>
    <w:p w:rsidR="003A778D" w:rsidRPr="00A60180" w:rsidRDefault="00DF3799" w:rsidP="00F031D1">
      <w:pPr>
        <w:bidi/>
        <w:spacing w:after="240" w:line="360" w:lineRule="exact"/>
        <w:rPr>
          <w:rFonts w:ascii="Arabic Typesetting" w:hAnsi="Arabic Typesetting" w:cs="Arabic Typesetting"/>
          <w:b/>
          <w:sz w:val="36"/>
          <w:szCs w:val="36"/>
          <w:rtl/>
          <w:lang w:bidi="ar-EG"/>
        </w:rPr>
      </w:pPr>
      <w:r w:rsidRPr="00A60180">
        <w:rPr>
          <w:rFonts w:ascii="Arabic Typesetting" w:hAnsi="Arabic Typesetting" w:cs="Arabic Typesetting"/>
          <w:bCs/>
          <w:sz w:val="36"/>
          <w:szCs w:val="36"/>
          <w:rtl/>
        </w:rPr>
        <w:t>ج3</w:t>
      </w:r>
      <w:r w:rsidR="00B75F58" w:rsidRPr="00A60180">
        <w:rPr>
          <w:rFonts w:ascii="Arabic Typesetting" w:hAnsi="Arabic Typesetting" w:cs="Arabic Typesetting"/>
          <w:bCs/>
          <w:sz w:val="36"/>
          <w:szCs w:val="36"/>
          <w:rtl/>
        </w:rPr>
        <w:t>:</w:t>
      </w:r>
      <w:r w:rsidR="00B75F58">
        <w:rPr>
          <w:rFonts w:ascii="Arabic Typesetting" w:hAnsi="Arabic Typesetting" w:cs="Arabic Typesetting"/>
          <w:b/>
          <w:sz w:val="36"/>
          <w:szCs w:val="36"/>
          <w:rtl/>
        </w:rPr>
        <w:tab/>
      </w:r>
      <w:r w:rsidRPr="00B75F58">
        <w:rPr>
          <w:rFonts w:ascii="Arabic Typesetting" w:hAnsi="Arabic Typesetting" w:cs="Arabic Typesetting"/>
          <w:b/>
          <w:sz w:val="36"/>
          <w:szCs w:val="36"/>
          <w:rtl/>
        </w:rPr>
        <w:t>لا توجد حالياً معلومات كافية عن الآثار المالية للتغييرات التي اقتُرحت أو نُوقشت في مراجعة لجنة الخدمة المدنية الدولية للتعويضات. ويمكن، رغم ذلك، افتراض أنه من المستبعد أن تكون للتغييرات على المدى القصير أي أثر كبير على التكاليف. ومن ثمَّ فإن تكاليف الموظفين المقدرة للثنائية 2016/17 تستند إلى افتراض "عدم حدوث تغيير".</w:t>
      </w:r>
    </w:p>
    <w:p w:rsidR="00D62B83" w:rsidRPr="00B75F58" w:rsidRDefault="00B9703C" w:rsidP="00A32F83">
      <w:pPr>
        <w:pStyle w:val="ONUME"/>
        <w:keepNext/>
        <w:numPr>
          <w:ilvl w:val="0"/>
          <w:numId w:val="0"/>
        </w:numPr>
        <w:bidi/>
        <w:spacing w:after="240" w:line="360" w:lineRule="exact"/>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س4</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ما سبب وجود انخفاض في نفقات الموظفين المؤقتين؟</w:t>
      </w:r>
    </w:p>
    <w:p w:rsidR="00D62B83" w:rsidRPr="00C51A69" w:rsidRDefault="00D70743" w:rsidP="00F031D1">
      <w:pPr>
        <w:bidi/>
        <w:spacing w:after="240" w:line="360" w:lineRule="exact"/>
        <w:rPr>
          <w:rFonts w:ascii="Arabic Typesetting" w:hAnsi="Arabic Typesetting" w:cs="Arabic Typesetting"/>
          <w:sz w:val="36"/>
          <w:szCs w:val="36"/>
          <w:rtl/>
          <w:lang w:bidi="ar-EG"/>
        </w:rPr>
      </w:pPr>
      <w:r w:rsidRPr="00A60180">
        <w:rPr>
          <w:rFonts w:ascii="Arabic Typesetting" w:hAnsi="Arabic Typesetting" w:cs="Arabic Typesetting"/>
          <w:b/>
          <w:bCs/>
          <w:sz w:val="36"/>
          <w:szCs w:val="36"/>
          <w:rtl/>
        </w:rPr>
        <w:t>ج4</w:t>
      </w:r>
      <w:r w:rsidR="00B75F58" w:rsidRPr="00A60180">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يرجع انخفاض تكاليف الموظفين المؤقتين إلى الانتهاء في الثنائية 2014/15 من تثبيت الموظفين العاملين في وظائف مستمرة</w:t>
      </w:r>
      <w:r w:rsidRPr="00B75F58">
        <w:rPr>
          <w:rFonts w:ascii="Arabic Typesetting" w:hAnsi="Arabic Typesetting" w:cs="Arabic Typesetting"/>
          <w:sz w:val="36"/>
          <w:szCs w:val="36"/>
        </w:rPr>
        <w:t xml:space="preserve"> (</w:t>
      </w:r>
      <w:r w:rsidRPr="00B75F58">
        <w:rPr>
          <w:rFonts w:ascii="Arabic Typesetting" w:hAnsi="Arabic Typesetting" w:cs="Arabic Typesetting"/>
          <w:sz w:val="36"/>
          <w:szCs w:val="36"/>
          <w:rtl/>
        </w:rPr>
        <w:t xml:space="preserve">في إطار تثبيت 156 وظيفة وافقت عليها الدول الأعضاء من حيث المبدأ (المرجع </w:t>
      </w:r>
      <w:r w:rsidRPr="00B75F58">
        <w:rPr>
          <w:rFonts w:ascii="Arabic Typesetting" w:hAnsi="Arabic Typesetting" w:cs="Arabic Typesetting"/>
          <w:sz w:val="36"/>
          <w:szCs w:val="36"/>
        </w:rPr>
        <w:t>WO/CC/63/5</w:t>
      </w:r>
      <w:r w:rsidRPr="00B75F58">
        <w:rPr>
          <w:rFonts w:ascii="Arabic Typesetting" w:hAnsi="Arabic Typesetting" w:cs="Arabic Typesetting"/>
          <w:sz w:val="36"/>
          <w:szCs w:val="36"/>
          <w:rtl/>
        </w:rPr>
        <w:t xml:space="preserve">)). ولذلك فإن عدد </w:t>
      </w:r>
      <w:r w:rsidR="00E41C7A" w:rsidRPr="00B75F58">
        <w:rPr>
          <w:rFonts w:ascii="Arabic Typesetting" w:hAnsi="Arabic Typesetting" w:cs="Arabic Typesetting"/>
          <w:sz w:val="36"/>
          <w:szCs w:val="36"/>
          <w:rtl/>
        </w:rPr>
        <w:t>المناصب</w:t>
      </w:r>
      <w:r w:rsidRPr="00B75F58">
        <w:rPr>
          <w:rFonts w:ascii="Arabic Typesetting" w:hAnsi="Arabic Typesetting" w:cs="Arabic Typesetting"/>
          <w:sz w:val="36"/>
          <w:szCs w:val="36"/>
          <w:rtl/>
        </w:rPr>
        <w:t xml:space="preserve"> المؤقتة المدرجة في ميزانية الثنائية 2016/17 يبلغ 111 </w:t>
      </w:r>
      <w:r w:rsidR="00C51A69">
        <w:rPr>
          <w:rFonts w:ascii="Arabic Typesetting" w:hAnsi="Arabic Typesetting" w:cs="Arabic Typesetting" w:hint="cs"/>
          <w:sz w:val="36"/>
          <w:szCs w:val="36"/>
          <w:rtl/>
        </w:rPr>
        <w:t xml:space="preserve">منصباً </w:t>
      </w:r>
      <w:r w:rsidRPr="00B75F58">
        <w:rPr>
          <w:rFonts w:ascii="Arabic Typesetting" w:hAnsi="Arabic Typesetting" w:cs="Arabic Typesetting"/>
          <w:sz w:val="36"/>
          <w:szCs w:val="36"/>
          <w:rtl/>
        </w:rPr>
        <w:t xml:space="preserve">مقارنةً بـ 144 </w:t>
      </w:r>
      <w:r w:rsidR="00C51A69">
        <w:rPr>
          <w:rFonts w:ascii="Arabic Typesetting" w:hAnsi="Arabic Typesetting" w:cs="Arabic Typesetting" w:hint="cs"/>
          <w:sz w:val="36"/>
          <w:szCs w:val="36"/>
          <w:rtl/>
        </w:rPr>
        <w:t xml:space="preserve">منصباً </w:t>
      </w:r>
      <w:r w:rsidRPr="00B75F58">
        <w:rPr>
          <w:rFonts w:ascii="Arabic Typesetting" w:hAnsi="Arabic Typesetting" w:cs="Arabic Typesetting"/>
          <w:sz w:val="36"/>
          <w:szCs w:val="36"/>
          <w:rtl/>
        </w:rPr>
        <w:t>في الثنائية 2014/15</w:t>
      </w:r>
      <w:r w:rsidRPr="00B75F58">
        <w:rPr>
          <w:rFonts w:ascii="Arabic Typesetting" w:hAnsi="Arabic Typesetting" w:cs="Arabic Typesetting"/>
          <w:sz w:val="36"/>
          <w:szCs w:val="36"/>
        </w:rPr>
        <w:t>.</w:t>
      </w:r>
    </w:p>
    <w:p w:rsidR="00D62B83" w:rsidRPr="00B75F58" w:rsidRDefault="00CF37EB" w:rsidP="004F0CC7">
      <w:pPr>
        <w:pStyle w:val="ONUME"/>
        <w:keepNext/>
        <w:numPr>
          <w:ilvl w:val="0"/>
          <w:numId w:val="0"/>
        </w:numPr>
        <w:bidi/>
        <w:spacing w:after="240" w:line="360" w:lineRule="exact"/>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lastRenderedPageBreak/>
        <w:t>س5</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هل تثبيت الموظفين العاملين في وظا</w:t>
      </w:r>
      <w:r w:rsidR="00DE7DBD">
        <w:rPr>
          <w:rFonts w:ascii="Arabic Typesetting" w:hAnsi="Arabic Typesetting" w:cs="Arabic Typesetting"/>
          <w:bCs/>
          <w:sz w:val="36"/>
          <w:szCs w:val="36"/>
          <w:rtl/>
        </w:rPr>
        <w:t>ئف مستمرة يؤدي إلى زيادة</w:t>
      </w:r>
      <w:r w:rsidRPr="00B75F58">
        <w:rPr>
          <w:rFonts w:ascii="Arabic Typesetting" w:hAnsi="Arabic Typesetting" w:cs="Arabic Typesetting"/>
          <w:bCs/>
          <w:sz w:val="36"/>
          <w:szCs w:val="36"/>
          <w:rtl/>
        </w:rPr>
        <w:t xml:space="preserve"> </w:t>
      </w:r>
      <w:r w:rsidR="00DE7DBD">
        <w:rPr>
          <w:rFonts w:ascii="Arabic Typesetting" w:hAnsi="Arabic Typesetting" w:cs="Arabic Typesetting" w:hint="cs"/>
          <w:bCs/>
          <w:sz w:val="36"/>
          <w:szCs w:val="36"/>
          <w:rtl/>
        </w:rPr>
        <w:t xml:space="preserve">النفقات في فئة </w:t>
      </w:r>
      <w:r w:rsidRPr="00B75F58">
        <w:rPr>
          <w:rFonts w:ascii="Arabic Typesetting" w:hAnsi="Arabic Typesetting" w:cs="Arabic Typesetting"/>
          <w:bCs/>
          <w:sz w:val="36"/>
          <w:szCs w:val="36"/>
          <w:rtl/>
        </w:rPr>
        <w:t>"الوظائف"؟</w:t>
      </w:r>
    </w:p>
    <w:p w:rsidR="00D62B83" w:rsidRPr="00B75F58" w:rsidRDefault="00B63933" w:rsidP="00F031D1">
      <w:pPr>
        <w:bidi/>
        <w:spacing w:after="240" w:line="360" w:lineRule="exact"/>
        <w:rPr>
          <w:rFonts w:ascii="Arabic Typesetting" w:hAnsi="Arabic Typesetting" w:cs="Arabic Typesetting"/>
          <w:sz w:val="36"/>
          <w:szCs w:val="36"/>
          <w:rtl/>
        </w:rPr>
      </w:pPr>
      <w:r w:rsidRPr="00CF5C23">
        <w:rPr>
          <w:rFonts w:ascii="Arabic Typesetting" w:hAnsi="Arabic Typesetting" w:cs="Arabic Typesetting"/>
          <w:b/>
          <w:bCs/>
          <w:sz w:val="36"/>
          <w:szCs w:val="36"/>
          <w:rtl/>
        </w:rPr>
        <w:t>ج5</w:t>
      </w:r>
      <w:r w:rsidR="00B75F58" w:rsidRPr="00CF5C23">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إن تثبيت الموظفين العاملين في وظائف مستمرة (انظر س4 أعلاه) يُحوِّل المناصب المؤقتة إلى وظائف. ومن ثمَّ فإن ما يرتبط بذلك من زيادة </w:t>
      </w:r>
      <w:r w:rsidR="00DE7DBD">
        <w:rPr>
          <w:rFonts w:ascii="Arabic Typesetting" w:hAnsi="Arabic Typesetting" w:cs="Arabic Typesetting" w:hint="cs"/>
          <w:sz w:val="36"/>
          <w:szCs w:val="36"/>
          <w:rtl/>
        </w:rPr>
        <w:t>في فئة</w:t>
      </w:r>
      <w:r w:rsidRPr="00B75F58">
        <w:rPr>
          <w:rFonts w:ascii="Arabic Typesetting" w:hAnsi="Arabic Typesetting" w:cs="Arabic Typesetting"/>
          <w:sz w:val="36"/>
          <w:szCs w:val="36"/>
          <w:rtl/>
        </w:rPr>
        <w:t xml:space="preserve"> "الوظائف" (وانخفاض </w:t>
      </w:r>
      <w:r w:rsidR="00DE7DBD">
        <w:rPr>
          <w:rFonts w:ascii="Arabic Typesetting" w:hAnsi="Arabic Typesetting" w:cs="Arabic Typesetting" w:hint="cs"/>
          <w:sz w:val="36"/>
          <w:szCs w:val="36"/>
          <w:rtl/>
        </w:rPr>
        <w:t>في فئة</w:t>
      </w:r>
      <w:r w:rsidRPr="00B75F58">
        <w:rPr>
          <w:rFonts w:ascii="Arabic Typesetting" w:hAnsi="Arabic Typesetting" w:cs="Arabic Typesetting"/>
          <w:sz w:val="36"/>
          <w:szCs w:val="36"/>
          <w:rtl/>
        </w:rPr>
        <w:t xml:space="preserve"> "الموظفون المؤقتون") يساوي فارق التكلفة بين المنصب الموقت والوظيفة (الفرق في الامتيازات والاستحقاقات بين هذين النوعين من </w:t>
      </w:r>
      <w:r w:rsidRPr="00DE7DBD">
        <w:rPr>
          <w:rFonts w:ascii="Arabic Typesetting" w:hAnsi="Arabic Typesetting" w:cs="Arabic Typesetting"/>
          <w:sz w:val="36"/>
          <w:szCs w:val="36"/>
          <w:rtl/>
        </w:rPr>
        <w:t>العقود</w:t>
      </w:r>
      <w:r w:rsidRPr="00B75F58">
        <w:rPr>
          <w:rFonts w:ascii="Arabic Typesetting" w:hAnsi="Arabic Typesetting" w:cs="Arabic Typesetting"/>
          <w:sz w:val="36"/>
          <w:szCs w:val="36"/>
          <w:rtl/>
        </w:rPr>
        <w:t>).</w:t>
      </w:r>
    </w:p>
    <w:p w:rsidR="00523716" w:rsidRPr="00CF5C23" w:rsidRDefault="00B63933" w:rsidP="00A32F83">
      <w:pPr>
        <w:keepNext/>
        <w:bidi/>
        <w:spacing w:after="240" w:line="360" w:lineRule="exact"/>
        <w:rPr>
          <w:rFonts w:ascii="Arabic Typesetting" w:hAnsi="Arabic Typesetting" w:cs="Arabic Typesetting"/>
          <w:sz w:val="36"/>
          <w:szCs w:val="36"/>
          <w:rtl/>
          <w:lang w:bidi="ar-EG"/>
        </w:rPr>
      </w:pPr>
      <w:r w:rsidRPr="00B75F58">
        <w:rPr>
          <w:rFonts w:ascii="Arabic Typesetting" w:hAnsi="Arabic Typesetting" w:cs="Arabic Typesetting"/>
          <w:b/>
          <w:bCs/>
          <w:sz w:val="36"/>
          <w:szCs w:val="36"/>
          <w:rtl/>
        </w:rPr>
        <w:t>س6</w:t>
      </w:r>
      <w:r w:rsidR="00B75F58">
        <w:rPr>
          <w:rFonts w:ascii="Arabic Typesetting" w:hAnsi="Arabic Typesetting" w:cs="Arabic Typesetting"/>
          <w:b/>
          <w:bCs/>
          <w:sz w:val="36"/>
          <w:szCs w:val="36"/>
          <w:rtl/>
        </w:rPr>
        <w:t>:</w:t>
      </w:r>
      <w:r w:rsid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هل الزيادة البالغة 2.1% في تكاليف الموظفين تشمل المبلغ المخصص للتأمين الصحي بعد انتهاء الخدمة؟</w:t>
      </w:r>
    </w:p>
    <w:p w:rsidR="00523716" w:rsidRPr="00CF5C23" w:rsidRDefault="009217DC" w:rsidP="00F031D1">
      <w:pPr>
        <w:bidi/>
        <w:spacing w:after="240" w:line="360" w:lineRule="exact"/>
        <w:rPr>
          <w:rFonts w:ascii="Arabic Typesetting" w:hAnsi="Arabic Typesetting" w:cs="Arabic Typesetting"/>
          <w:b/>
          <w:sz w:val="36"/>
          <w:szCs w:val="36"/>
          <w:rtl/>
          <w:lang w:bidi="ar-EG"/>
        </w:rPr>
      </w:pPr>
      <w:r w:rsidRPr="00CF5C23">
        <w:rPr>
          <w:rFonts w:ascii="Arabic Typesetting" w:hAnsi="Arabic Typesetting" w:cs="Arabic Typesetting"/>
          <w:bCs/>
          <w:sz w:val="36"/>
          <w:szCs w:val="36"/>
          <w:rtl/>
        </w:rPr>
        <w:t>ج6</w:t>
      </w:r>
      <w:r w:rsidR="00B75F58" w:rsidRPr="00CF5C23">
        <w:rPr>
          <w:rFonts w:ascii="Arabic Typesetting" w:hAnsi="Arabic Typesetting" w:cs="Arabic Typesetting"/>
          <w:bCs/>
          <w:sz w:val="36"/>
          <w:szCs w:val="36"/>
          <w:rtl/>
        </w:rPr>
        <w:t>:</w:t>
      </w:r>
      <w:r w:rsidR="00B75F58">
        <w:rPr>
          <w:rFonts w:ascii="Arabic Typesetting" w:hAnsi="Arabic Typesetting" w:cs="Arabic Typesetting"/>
          <w:b/>
          <w:sz w:val="36"/>
          <w:szCs w:val="36"/>
          <w:rtl/>
        </w:rPr>
        <w:tab/>
      </w:r>
      <w:r w:rsidRPr="00B75F58">
        <w:rPr>
          <w:rFonts w:ascii="Arabic Typesetting" w:hAnsi="Arabic Typesetting" w:cs="Arabic Typesetting"/>
          <w:b/>
          <w:sz w:val="36"/>
          <w:szCs w:val="36"/>
          <w:rtl/>
        </w:rPr>
        <w:t>ظلت مخصصات التأمين الصحي بعد انتهاء الخدمة ثابتةً عند نسبة 6%، كما هو الحال في وثيقة البرنامج والميزانية 2014/15 (يُرجى الرجوع إلى افتراضات تخطيط تكاليف الموظفين في الفقرات من 56 إلى 59).</w:t>
      </w:r>
    </w:p>
    <w:p w:rsidR="005F0E99" w:rsidRPr="00B75F58" w:rsidRDefault="00855EE4" w:rsidP="00A32F83">
      <w:pPr>
        <w:pStyle w:val="ONUME"/>
        <w:keepNext/>
        <w:numPr>
          <w:ilvl w:val="0"/>
          <w:numId w:val="0"/>
        </w:numPr>
        <w:bidi/>
        <w:spacing w:after="240" w:line="360" w:lineRule="exact"/>
        <w:rPr>
          <w:rFonts w:ascii="Arabic Typesetting" w:hAnsi="Arabic Typesetting" w:cs="Arabic Typesetting"/>
          <w:b/>
          <w:sz w:val="36"/>
          <w:szCs w:val="36"/>
        </w:rPr>
      </w:pPr>
      <w:r w:rsidRPr="00B75F58">
        <w:rPr>
          <w:rFonts w:ascii="Arabic Typesetting" w:hAnsi="Arabic Typesetting" w:cs="Arabic Typesetting"/>
          <w:b/>
          <w:bCs/>
          <w:sz w:val="36"/>
          <w:szCs w:val="36"/>
          <w:rtl/>
        </w:rPr>
        <w:t>س7</w:t>
      </w:r>
      <w:r w:rsidR="00B75F58">
        <w:rPr>
          <w:rFonts w:ascii="Arabic Typesetting" w:hAnsi="Arabic Typesetting" w:cs="Arabic Typesetting"/>
          <w:b/>
          <w:bCs/>
          <w:sz w:val="36"/>
          <w:szCs w:val="36"/>
          <w:rtl/>
        </w:rPr>
        <w:t>:</w:t>
      </w:r>
      <w:r w:rsid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ما التقدم الذي أُحرِز منذ عام 2013 في احتواء الخصم الخاص بالتأمين الصحي بعد انتهاء الخدمة وإدارة صناديق التأمين الصحي بعد انتهاء الخدمة؟</w:t>
      </w:r>
    </w:p>
    <w:p w:rsidR="00BE58F7" w:rsidRDefault="00BE58F7" w:rsidP="00F031D1">
      <w:pPr>
        <w:bidi/>
        <w:spacing w:after="240" w:line="360" w:lineRule="exact"/>
        <w:rPr>
          <w:rFonts w:ascii="Arabic Typesetting" w:hAnsi="Arabic Typesetting" w:cs="Arabic Typesetting"/>
          <w:sz w:val="36"/>
          <w:szCs w:val="36"/>
          <w:rtl/>
        </w:rPr>
      </w:pPr>
      <w:r w:rsidRPr="00BE58F7">
        <w:rPr>
          <w:rFonts w:ascii="Arabic Typesetting" w:hAnsi="Arabic Typesetting" w:cs="Arabic Typesetting"/>
          <w:b/>
          <w:bCs/>
          <w:sz w:val="36"/>
          <w:szCs w:val="36"/>
          <w:rtl/>
        </w:rPr>
        <w:t>ج7:</w:t>
      </w:r>
      <w:r w:rsidRPr="00BE58F7">
        <w:rPr>
          <w:rFonts w:ascii="Arabic Typesetting" w:hAnsi="Arabic Typesetting" w:cs="Arabic Typesetting"/>
          <w:sz w:val="36"/>
          <w:szCs w:val="36"/>
          <w:rtl/>
        </w:rPr>
        <w:tab/>
        <w:t xml:space="preserve">تتبع الأمانةُ استراتيجيةً واعيةً لاحتواء تكاليف الموظفين من خلال الاتجاه نحو قوة عاملة متنقلة </w:t>
      </w:r>
      <w:r w:rsidR="005D6B4A">
        <w:rPr>
          <w:rFonts w:ascii="Arabic Typesetting" w:hAnsi="Arabic Typesetting" w:cs="Arabic Typesetting" w:hint="cs"/>
          <w:sz w:val="36"/>
          <w:szCs w:val="36"/>
          <w:rtl/>
        </w:rPr>
        <w:t>و</w:t>
      </w:r>
      <w:r w:rsidRPr="00BE58F7">
        <w:rPr>
          <w:rFonts w:ascii="Arabic Typesetting" w:hAnsi="Arabic Typesetting" w:cs="Arabic Typesetting"/>
          <w:sz w:val="36"/>
          <w:szCs w:val="36"/>
          <w:rtl/>
        </w:rPr>
        <w:t xml:space="preserve">أكثر مرونة </w:t>
      </w:r>
      <w:r w:rsidR="005D6B4A">
        <w:rPr>
          <w:rFonts w:ascii="Arabic Typesetting" w:hAnsi="Arabic Typesetting" w:cs="Arabic Typesetting" w:hint="cs"/>
          <w:sz w:val="36"/>
          <w:szCs w:val="36"/>
          <w:rtl/>
        </w:rPr>
        <w:t>و</w:t>
      </w:r>
      <w:r w:rsidRPr="00BE58F7">
        <w:rPr>
          <w:rFonts w:ascii="Arabic Typesetting" w:hAnsi="Arabic Typesetting" w:cs="Arabic Typesetting"/>
          <w:sz w:val="36"/>
          <w:szCs w:val="36"/>
          <w:rtl/>
        </w:rPr>
        <w:t>يمكنها أن تتكيف بسهولة مع احتياجات الأعمال فضلاً عن النهوض بالنماذج المرنة لتوفير الموارد من أجل ضمان احتواء ما يحدث من زيادات في خصوم استحقاقات الموظفين على المدى الطويل. ولذلك لا توجد أي وظائف جديدة مقترحة للثنائية 2016/17.</w:t>
      </w:r>
    </w:p>
    <w:p w:rsidR="005F0E99" w:rsidRPr="00BE58F7" w:rsidRDefault="000E3FC1" w:rsidP="00F031D1">
      <w:pPr>
        <w:bidi/>
        <w:spacing w:after="240" w:line="360" w:lineRule="exact"/>
        <w:rPr>
          <w:rFonts w:ascii="Arabic Typesetting" w:hAnsi="Arabic Typesetting" w:cs="Arabic Typesetting"/>
          <w:sz w:val="36"/>
          <w:szCs w:val="36"/>
          <w:rtl/>
          <w:lang w:bidi="ar-EG"/>
        </w:rPr>
      </w:pPr>
      <w:r w:rsidRPr="00B75F58">
        <w:rPr>
          <w:rFonts w:ascii="Arabic Typesetting" w:hAnsi="Arabic Typesetting" w:cs="Arabic Typesetting"/>
          <w:sz w:val="36"/>
          <w:szCs w:val="36"/>
          <w:rtl/>
        </w:rPr>
        <w:t>والويبو أيضاً عضوٌ نشطٌ في الفريق العامل المعني بالتأمين الصحي بعد انتهاء الخدمة، الذي أنشأته شبكة المالية والميزانية التابعة للأمم المتحدة في عام 2013، وهي أيضاً عضوٌ في فريق التوجيه. وي</w:t>
      </w:r>
      <w:r w:rsidR="00DE7DBD">
        <w:rPr>
          <w:rFonts w:ascii="Arabic Typesetting" w:hAnsi="Arabic Typesetting" w:cs="Arabic Typesetting" w:hint="cs"/>
          <w:sz w:val="36"/>
          <w:szCs w:val="36"/>
          <w:rtl/>
        </w:rPr>
        <w:t>ُ</w:t>
      </w:r>
      <w:r w:rsidRPr="00B75F58">
        <w:rPr>
          <w:rFonts w:ascii="Arabic Typesetting" w:hAnsi="Arabic Typesetting" w:cs="Arabic Typesetting"/>
          <w:sz w:val="36"/>
          <w:szCs w:val="36"/>
          <w:rtl/>
        </w:rPr>
        <w:t>عد موضوع التأمين الصحي بعد انتهاء الخدمة من الموضوعات الكبيرة والمعقدة، وقد أقر الفريقُ العامل في العام الماضي ب</w:t>
      </w:r>
      <w:r w:rsidR="00DE7DBD">
        <w:rPr>
          <w:rFonts w:ascii="Arabic Typesetting" w:hAnsi="Arabic Typesetting" w:cs="Arabic Typesetting" w:hint="cs"/>
          <w:sz w:val="36"/>
          <w:szCs w:val="36"/>
          <w:rtl/>
        </w:rPr>
        <w:t>ضرورة الاستعانة ب</w:t>
      </w:r>
      <w:r w:rsidRPr="00B75F58">
        <w:rPr>
          <w:rFonts w:ascii="Arabic Typesetting" w:hAnsi="Arabic Typesetting" w:cs="Arabic Typesetting"/>
          <w:sz w:val="36"/>
          <w:szCs w:val="36"/>
          <w:rtl/>
        </w:rPr>
        <w:t xml:space="preserve">مستشارين. وقد استُعين بالمستشارين في أوائل عام 2015، وهم يعملون جنباً إلى جنب مع الفريق العامل على إصدار وتحليل استقصاء شامل لخطط الرعاية الصحية في كل أنحاء منظومة الأمم المتحدة. وقد طُلبت الآن بيانات إضافية من جميع الوكالات، وحُدِّدت بالفعل عدة </w:t>
      </w:r>
      <w:r w:rsidR="00DE7DBD">
        <w:rPr>
          <w:rFonts w:ascii="Arabic Typesetting" w:hAnsi="Arabic Typesetting" w:cs="Arabic Typesetting" w:hint="cs"/>
          <w:sz w:val="36"/>
          <w:szCs w:val="36"/>
          <w:rtl/>
        </w:rPr>
        <w:t>مجالات</w:t>
      </w:r>
      <w:r w:rsidRPr="00B75F58">
        <w:rPr>
          <w:rFonts w:ascii="Arabic Typesetting" w:hAnsi="Arabic Typesetting" w:cs="Arabic Typesetting"/>
          <w:sz w:val="36"/>
          <w:szCs w:val="36"/>
          <w:rtl/>
        </w:rPr>
        <w:t xml:space="preserve"> لاستقصائها بِعُمق. ويشمل ذلك استخدام المخططات الصحية الوطنية، وتكاتف الوكالات من أجل الحصول على سعر أفضل من الجهات التي تُقدِّم الرعاية الصحية، ووضع مخططات رعاية صحية مدارة داخلياً، إلى غير ذلك من الأمور. ويس</w:t>
      </w:r>
      <w:r w:rsidR="005D6B4A">
        <w:rPr>
          <w:rFonts w:ascii="Arabic Typesetting" w:hAnsi="Arabic Typesetting" w:cs="Arabic Typesetting" w:hint="cs"/>
          <w:sz w:val="36"/>
          <w:szCs w:val="36"/>
          <w:rtl/>
        </w:rPr>
        <w:t>ي</w:t>
      </w:r>
      <w:r w:rsidRPr="00B75F58">
        <w:rPr>
          <w:rFonts w:ascii="Arabic Typesetting" w:hAnsi="Arabic Typesetting" w:cs="Arabic Typesetting"/>
          <w:sz w:val="36"/>
          <w:szCs w:val="36"/>
          <w:rtl/>
        </w:rPr>
        <w:t>ر العمل على قدم وساق، ومن المتوقع أن يرفع الفريق العامل تقريراً إلى الجمعية العامة في دورتها المستأنفة في أوائل 2016.</w:t>
      </w:r>
    </w:p>
    <w:p w:rsidR="005F0E99" w:rsidRPr="00B75F58" w:rsidRDefault="00FE27AE" w:rsidP="00A32F83">
      <w:pPr>
        <w:pStyle w:val="ONUME"/>
        <w:keepNext/>
        <w:numPr>
          <w:ilvl w:val="0"/>
          <w:numId w:val="0"/>
        </w:numPr>
        <w:bidi/>
        <w:spacing w:after="240" w:line="360" w:lineRule="exact"/>
        <w:rPr>
          <w:rFonts w:ascii="Arabic Typesetting" w:hAnsi="Arabic Typesetting" w:cs="Arabic Typesetting"/>
          <w:b/>
          <w:bCs/>
          <w:sz w:val="36"/>
          <w:szCs w:val="36"/>
          <w:rtl/>
          <w:lang w:bidi="ar-EG"/>
        </w:rPr>
      </w:pPr>
      <w:r w:rsidRPr="00B75F58">
        <w:rPr>
          <w:rFonts w:ascii="Arabic Typesetting" w:hAnsi="Arabic Typesetting" w:cs="Arabic Typesetting"/>
          <w:b/>
          <w:bCs/>
          <w:sz w:val="36"/>
          <w:szCs w:val="36"/>
          <w:rtl/>
        </w:rPr>
        <w:t>س8</w:t>
      </w:r>
      <w:r w:rsidR="00B75F58">
        <w:rPr>
          <w:rFonts w:ascii="Arabic Typesetting" w:hAnsi="Arabic Typesetting" w:cs="Arabic Typesetting"/>
          <w:b/>
          <w:bCs/>
          <w:sz w:val="36"/>
          <w:szCs w:val="36"/>
          <w:rtl/>
        </w:rPr>
        <w:t>:</w:t>
      </w:r>
      <w:r w:rsid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هل الخصم الخاص بالتأمين الصحي بعد انتهاء الخدمة الوارد في البيانات المالية يأخذ في الاعتبار سعر الخصم بعد أسعار الفائدة السلبية؟</w:t>
      </w:r>
    </w:p>
    <w:p w:rsidR="00C3340C" w:rsidRDefault="0021742A" w:rsidP="00F031D1">
      <w:pPr>
        <w:bidi/>
        <w:spacing w:after="240" w:line="360" w:lineRule="exact"/>
        <w:rPr>
          <w:rFonts w:ascii="Arabic Typesetting" w:hAnsi="Arabic Typesetting" w:cs="Arabic Typesetting"/>
          <w:b/>
          <w:sz w:val="36"/>
          <w:szCs w:val="36"/>
          <w:rtl/>
        </w:rPr>
      </w:pPr>
      <w:r w:rsidRPr="00BE58F7">
        <w:rPr>
          <w:rFonts w:ascii="Arabic Typesetting" w:hAnsi="Arabic Typesetting" w:cs="Arabic Typesetting"/>
          <w:bCs/>
          <w:sz w:val="36"/>
          <w:szCs w:val="36"/>
          <w:rtl/>
        </w:rPr>
        <w:t>ج8</w:t>
      </w:r>
      <w:r w:rsidR="00B75F58" w:rsidRPr="00BE58F7">
        <w:rPr>
          <w:rFonts w:ascii="Arabic Typesetting" w:hAnsi="Arabic Typesetting" w:cs="Arabic Typesetting"/>
          <w:bCs/>
          <w:sz w:val="36"/>
          <w:szCs w:val="36"/>
          <w:rtl/>
        </w:rPr>
        <w:t>:</w:t>
      </w:r>
      <w:r w:rsidR="00B75F58">
        <w:rPr>
          <w:rFonts w:ascii="Arabic Typesetting" w:hAnsi="Arabic Typesetting" w:cs="Arabic Typesetting"/>
          <w:b/>
          <w:sz w:val="36"/>
          <w:szCs w:val="36"/>
          <w:rtl/>
        </w:rPr>
        <w:tab/>
      </w:r>
      <w:r w:rsidRPr="00B75F58">
        <w:rPr>
          <w:rFonts w:ascii="Arabic Typesetting" w:hAnsi="Arabic Typesetting" w:cs="Arabic Typesetting"/>
          <w:b/>
          <w:sz w:val="36"/>
          <w:szCs w:val="36"/>
          <w:rtl/>
        </w:rPr>
        <w:t>إن سعر الخصم يعكس الوضع كما كان في نهاية ديسمبر 2014، قبل فك ربط الفرنك السويسري باليورو وتطبيق أسعار الفائدة السلبية على نطاق واسع.</w:t>
      </w:r>
    </w:p>
    <w:p w:rsidR="005F0E99" w:rsidRPr="00B75F58" w:rsidRDefault="0021742A" w:rsidP="00A32F83">
      <w:pPr>
        <w:pStyle w:val="ONUME"/>
        <w:keepNext/>
        <w:numPr>
          <w:ilvl w:val="0"/>
          <w:numId w:val="0"/>
        </w:numPr>
        <w:bidi/>
        <w:spacing w:after="240" w:line="360" w:lineRule="exact"/>
        <w:rPr>
          <w:rFonts w:ascii="Arabic Typesetting" w:hAnsi="Arabic Typesetting" w:cs="Arabic Typesetting"/>
          <w:b/>
          <w:bCs/>
          <w:sz w:val="36"/>
          <w:szCs w:val="36"/>
          <w:rtl/>
          <w:lang w:bidi="ar-EG"/>
        </w:rPr>
      </w:pPr>
      <w:r w:rsidRPr="00B75F58">
        <w:rPr>
          <w:rFonts w:ascii="Arabic Typesetting" w:hAnsi="Arabic Typesetting" w:cs="Arabic Typesetting"/>
          <w:b/>
          <w:bCs/>
          <w:sz w:val="36"/>
          <w:szCs w:val="36"/>
          <w:rtl/>
        </w:rPr>
        <w:t>س9</w:t>
      </w:r>
      <w:r w:rsidR="00B75F58">
        <w:rPr>
          <w:rFonts w:ascii="Arabic Typesetting" w:hAnsi="Arabic Typesetting" w:cs="Arabic Typesetting"/>
          <w:b/>
          <w:bCs/>
          <w:sz w:val="36"/>
          <w:szCs w:val="36"/>
          <w:rtl/>
        </w:rPr>
        <w:t>:</w:t>
      </w:r>
      <w:r w:rsid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 xml:space="preserve">هل يوجد رقم مُحدَّث للتأمين الصحي بعد انتهاء الخدمة؟ وهل أُجريت دراسة </w:t>
      </w:r>
      <w:proofErr w:type="spellStart"/>
      <w:r w:rsidRPr="00B75F58">
        <w:rPr>
          <w:rFonts w:ascii="Arabic Typesetting" w:hAnsi="Arabic Typesetting" w:cs="Arabic Typesetting"/>
          <w:b/>
          <w:bCs/>
          <w:sz w:val="36"/>
          <w:szCs w:val="36"/>
          <w:rtl/>
        </w:rPr>
        <w:t>اكتوارية</w:t>
      </w:r>
      <w:proofErr w:type="spellEnd"/>
      <w:r w:rsidRPr="00B75F58">
        <w:rPr>
          <w:rFonts w:ascii="Arabic Typesetting" w:hAnsi="Arabic Typesetting" w:cs="Arabic Typesetting"/>
          <w:b/>
          <w:bCs/>
          <w:sz w:val="36"/>
          <w:szCs w:val="36"/>
          <w:rtl/>
        </w:rPr>
        <w:t xml:space="preserve"> لتحديث هذا الرقم؟</w:t>
      </w:r>
    </w:p>
    <w:p w:rsidR="00D45E73" w:rsidRPr="00BE58F7" w:rsidRDefault="000350F7" w:rsidP="00F031D1">
      <w:pPr>
        <w:pStyle w:val="ONUME"/>
        <w:numPr>
          <w:ilvl w:val="0"/>
          <w:numId w:val="0"/>
        </w:numPr>
        <w:bidi/>
        <w:spacing w:after="240" w:line="360" w:lineRule="exact"/>
        <w:rPr>
          <w:rFonts w:ascii="Arabic Typesetting" w:hAnsi="Arabic Typesetting" w:cs="Arabic Typesetting"/>
          <w:b/>
          <w:sz w:val="36"/>
          <w:szCs w:val="36"/>
          <w:rtl/>
          <w:lang w:bidi="ar-EG"/>
        </w:rPr>
      </w:pPr>
      <w:r w:rsidRPr="00BE58F7">
        <w:rPr>
          <w:rFonts w:ascii="Arabic Typesetting" w:hAnsi="Arabic Typesetting" w:cs="Arabic Typesetting"/>
          <w:bCs/>
          <w:sz w:val="36"/>
          <w:szCs w:val="36"/>
          <w:rtl/>
        </w:rPr>
        <w:t>ج9</w:t>
      </w:r>
      <w:r w:rsidR="00B75F58" w:rsidRPr="00BE58F7">
        <w:rPr>
          <w:rFonts w:ascii="Arabic Typesetting" w:hAnsi="Arabic Typesetting" w:cs="Arabic Typesetting"/>
          <w:bCs/>
          <w:sz w:val="36"/>
          <w:szCs w:val="36"/>
          <w:rtl/>
        </w:rPr>
        <w:t>:</w:t>
      </w:r>
      <w:r w:rsidR="00B75F58">
        <w:rPr>
          <w:rFonts w:ascii="Arabic Typesetting" w:hAnsi="Arabic Typesetting" w:cs="Arabic Typesetting"/>
          <w:b/>
          <w:sz w:val="36"/>
          <w:szCs w:val="36"/>
          <w:rtl/>
        </w:rPr>
        <w:tab/>
      </w:r>
      <w:r w:rsidRPr="00B75F58">
        <w:rPr>
          <w:rFonts w:ascii="Arabic Typesetting" w:hAnsi="Arabic Typesetting" w:cs="Arabic Typesetting"/>
          <w:b/>
          <w:sz w:val="36"/>
          <w:szCs w:val="36"/>
          <w:rtl/>
        </w:rPr>
        <w:t xml:space="preserve">أُجريت دراسةٌ </w:t>
      </w:r>
      <w:proofErr w:type="spellStart"/>
      <w:r w:rsidRPr="00B75F58">
        <w:rPr>
          <w:rFonts w:ascii="Arabic Typesetting" w:hAnsi="Arabic Typesetting" w:cs="Arabic Typesetting"/>
          <w:b/>
          <w:sz w:val="36"/>
          <w:szCs w:val="36"/>
          <w:rtl/>
        </w:rPr>
        <w:t>اكتواريةٌ</w:t>
      </w:r>
      <w:proofErr w:type="spellEnd"/>
      <w:r w:rsidRPr="00B75F58">
        <w:rPr>
          <w:rFonts w:ascii="Arabic Typesetting" w:hAnsi="Arabic Typesetting" w:cs="Arabic Typesetting"/>
          <w:b/>
          <w:sz w:val="36"/>
          <w:szCs w:val="36"/>
          <w:rtl/>
        </w:rPr>
        <w:t xml:space="preserve"> في أوائل عام 2015 من أجل تحديث الرقم الخاص بالتأمين الصحي بعد انتهاء الخدمة. وهذا الأمر يحدث سنوياً. والخصم، المُدرَج في البيانات المالية لعام 2014، هو 127.858 مليون فرنك سويسري.</w:t>
      </w:r>
    </w:p>
    <w:p w:rsidR="00193020" w:rsidRPr="00BE58F7" w:rsidRDefault="00F805A3" w:rsidP="00A32F83">
      <w:pPr>
        <w:keepNext/>
        <w:bidi/>
        <w:spacing w:after="240" w:line="360" w:lineRule="exact"/>
        <w:rPr>
          <w:rFonts w:ascii="Arabic Typesetting" w:hAnsi="Arabic Typesetting" w:cs="Arabic Typesetting"/>
          <w:bCs/>
          <w:sz w:val="36"/>
          <w:szCs w:val="36"/>
          <w:lang w:bidi="ar-EG"/>
        </w:rPr>
      </w:pPr>
      <w:r w:rsidRPr="00B75F58">
        <w:rPr>
          <w:rFonts w:ascii="Arabic Typesetting" w:hAnsi="Arabic Typesetting" w:cs="Arabic Typesetting"/>
          <w:bCs/>
          <w:sz w:val="36"/>
          <w:szCs w:val="36"/>
          <w:rtl/>
        </w:rPr>
        <w:t>س10</w:t>
      </w:r>
      <w:r w:rsidR="00B75F58">
        <w:rPr>
          <w:rFonts w:ascii="Arabic Typesetting" w:hAnsi="Arabic Typesetting" w:cs="Arabic Typesetting"/>
          <w:bCs/>
          <w:sz w:val="36"/>
          <w:szCs w:val="36"/>
          <w:rtl/>
        </w:rPr>
        <w:t>:</w:t>
      </w:r>
      <w:r w:rsidR="00BE58F7">
        <w:rPr>
          <w:rFonts w:ascii="Arabic Typesetting" w:hAnsi="Arabic Typesetting" w:cs="Arabic Typesetting" w:hint="cs"/>
          <w:bCs/>
          <w:sz w:val="36"/>
          <w:szCs w:val="36"/>
          <w:rtl/>
        </w:rPr>
        <w:t xml:space="preserve"> </w:t>
      </w:r>
      <w:r w:rsidRPr="00B75F58">
        <w:rPr>
          <w:rFonts w:ascii="Arabic Typesetting" w:hAnsi="Arabic Typesetting" w:cs="Arabic Typesetting"/>
          <w:bCs/>
          <w:sz w:val="36"/>
          <w:szCs w:val="36"/>
          <w:rtl/>
        </w:rPr>
        <w:t>كيف يُوزَّع على البرامج المبلغُ المخصص ل</w:t>
      </w:r>
      <w:r w:rsidR="004D587F">
        <w:rPr>
          <w:rFonts w:ascii="Arabic Typesetting" w:hAnsi="Arabic Typesetting" w:cs="Arabic Typesetting" w:hint="cs"/>
          <w:bCs/>
          <w:sz w:val="36"/>
          <w:szCs w:val="36"/>
          <w:rtl/>
        </w:rPr>
        <w:t>ساعات ا</w:t>
      </w:r>
      <w:r w:rsidR="004D587F">
        <w:rPr>
          <w:rFonts w:ascii="Arabic Typesetting" w:hAnsi="Arabic Typesetting" w:cs="Arabic Typesetting"/>
          <w:bCs/>
          <w:sz w:val="36"/>
          <w:szCs w:val="36"/>
          <w:rtl/>
        </w:rPr>
        <w:t>لعمل الإضاف</w:t>
      </w:r>
      <w:r w:rsidR="004D587F">
        <w:rPr>
          <w:rFonts w:ascii="Arabic Typesetting" w:hAnsi="Arabic Typesetting" w:cs="Arabic Typesetting" w:hint="cs"/>
          <w:bCs/>
          <w:sz w:val="36"/>
          <w:szCs w:val="36"/>
          <w:rtl/>
        </w:rPr>
        <w:t>ية</w:t>
      </w:r>
      <w:r w:rsidRPr="00B75F58">
        <w:rPr>
          <w:rFonts w:ascii="Arabic Typesetting" w:hAnsi="Arabic Typesetting" w:cs="Arabic Typesetting"/>
          <w:bCs/>
          <w:sz w:val="36"/>
          <w:szCs w:val="36"/>
          <w:rtl/>
        </w:rPr>
        <w:t xml:space="preserve"> الوارد </w:t>
      </w:r>
      <w:r w:rsidR="00F7380F" w:rsidRPr="00B75F58">
        <w:rPr>
          <w:rFonts w:ascii="Arabic Typesetting" w:hAnsi="Arabic Typesetting" w:cs="Arabic Typesetting"/>
          <w:bCs/>
          <w:sz w:val="36"/>
          <w:szCs w:val="36"/>
          <w:rtl/>
        </w:rPr>
        <w:t>في فئة</w:t>
      </w:r>
      <w:r w:rsidRPr="00B75F58">
        <w:rPr>
          <w:rFonts w:ascii="Arabic Typesetting" w:hAnsi="Arabic Typesetting" w:cs="Arabic Typesetting"/>
          <w:bCs/>
          <w:sz w:val="36"/>
          <w:szCs w:val="36"/>
          <w:rtl/>
        </w:rPr>
        <w:t xml:space="preserve"> "المبالغ غير المخصصة"؟</w:t>
      </w:r>
    </w:p>
    <w:p w:rsidR="00193020" w:rsidRPr="00B75F58" w:rsidRDefault="00F7380F" w:rsidP="00F031D1">
      <w:pPr>
        <w:bidi/>
        <w:spacing w:after="240" w:line="360" w:lineRule="exact"/>
        <w:rPr>
          <w:rFonts w:ascii="Arabic Typesetting" w:hAnsi="Arabic Typesetting" w:cs="Arabic Typesetting"/>
          <w:sz w:val="36"/>
          <w:szCs w:val="36"/>
          <w:rtl/>
          <w:lang w:bidi="ar-EG"/>
        </w:rPr>
      </w:pPr>
      <w:r w:rsidRPr="00BE58F7">
        <w:rPr>
          <w:rFonts w:ascii="Arabic Typesetting" w:hAnsi="Arabic Typesetting" w:cs="Arabic Typesetting"/>
          <w:b/>
          <w:bCs/>
          <w:sz w:val="36"/>
          <w:szCs w:val="36"/>
          <w:rtl/>
        </w:rPr>
        <w:t>ج10</w:t>
      </w:r>
      <w:r w:rsidR="00B75F58" w:rsidRPr="00BE58F7">
        <w:rPr>
          <w:rFonts w:ascii="Arabic Typesetting" w:hAnsi="Arabic Typesetting" w:cs="Arabic Typesetting"/>
          <w:b/>
          <w:bCs/>
          <w:sz w:val="36"/>
          <w:szCs w:val="36"/>
          <w:rtl/>
        </w:rPr>
        <w:t>:</w:t>
      </w:r>
      <w:r w:rsidR="00B75F58" w:rsidRPr="00BE58F7">
        <w:rPr>
          <w:rFonts w:ascii="Arabic Typesetting" w:hAnsi="Arabic Typesetting" w:cs="Arabic Typesetting"/>
          <w:b/>
          <w:bCs/>
          <w:sz w:val="36"/>
          <w:szCs w:val="36"/>
          <w:rtl/>
        </w:rPr>
        <w:tab/>
      </w:r>
      <w:r w:rsidRPr="00B75F58">
        <w:rPr>
          <w:rFonts w:ascii="Arabic Typesetting" w:hAnsi="Arabic Typesetting" w:cs="Arabic Typesetting"/>
          <w:sz w:val="36"/>
          <w:szCs w:val="36"/>
          <w:rtl/>
        </w:rPr>
        <w:t>من أجل تمكين الأمانة من رصد نفقات ساعات العمل الإضافية ومراقبتها على نحو أفضل، حُسبت تكاليف ساعات العمل الإضافية المقدرة بمبلغ مخصص منفصل (مليونا فرنك سويسري) في فئة "المبالغ غير المخصصة (الموظفون)". ومن ثمَّ فإن تكاليف ساعات العمل الإضافية المقدرة للثنائية 2016/17 ليست مدرجةً في الميزانية تحت كل برنامج على حدة.</w:t>
      </w:r>
    </w:p>
    <w:p w:rsidR="005F0E99" w:rsidRPr="00BE58F7" w:rsidRDefault="005A73D5" w:rsidP="00F031D1">
      <w:pPr>
        <w:keepNext/>
        <w:bidi/>
        <w:spacing w:after="240" w:line="360" w:lineRule="exact"/>
        <w:rPr>
          <w:rFonts w:ascii="Arabic Typesetting" w:hAnsi="Arabic Typesetting" w:cs="Arabic Typesetting"/>
          <w:sz w:val="40"/>
          <w:szCs w:val="40"/>
          <w:rtl/>
          <w:lang w:bidi="ar-EG"/>
        </w:rPr>
      </w:pPr>
      <w:r w:rsidRPr="00BE58F7">
        <w:rPr>
          <w:rFonts w:ascii="Arabic Typesetting" w:hAnsi="Arabic Typesetting" w:cs="Arabic Typesetting"/>
          <w:sz w:val="40"/>
          <w:szCs w:val="40"/>
          <w:rtl/>
        </w:rPr>
        <w:lastRenderedPageBreak/>
        <w:t>نفقات التنمية</w:t>
      </w:r>
    </w:p>
    <w:p w:rsidR="005F0E99" w:rsidRPr="00B75F58" w:rsidRDefault="002F6AC0" w:rsidP="00A32F83">
      <w:pPr>
        <w:pStyle w:val="ONUME"/>
        <w:keepNext/>
        <w:numPr>
          <w:ilvl w:val="0"/>
          <w:numId w:val="0"/>
        </w:numPr>
        <w:bidi/>
        <w:spacing w:after="240" w:line="360" w:lineRule="exact"/>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س1</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إذا توافقت الآراء على تعريف مُنقَّح لنفقات التنمية، فهل يمكن تطبيق هذا التعريف المُنقَّح على وثيقة البرنامج والميزانية 2016/17؟</w:t>
      </w:r>
    </w:p>
    <w:p w:rsidR="006008FC" w:rsidRPr="00B75F58" w:rsidRDefault="00395DA9" w:rsidP="00F031D1">
      <w:pPr>
        <w:bidi/>
        <w:spacing w:after="240" w:line="360" w:lineRule="exact"/>
        <w:rPr>
          <w:rFonts w:ascii="Arabic Typesetting" w:hAnsi="Arabic Typesetting" w:cs="Arabic Typesetting"/>
          <w:sz w:val="36"/>
          <w:szCs w:val="36"/>
          <w:rtl/>
        </w:rPr>
      </w:pPr>
      <w:r w:rsidRPr="00BE58F7">
        <w:rPr>
          <w:rFonts w:ascii="Arabic Typesetting" w:hAnsi="Arabic Typesetting" w:cs="Arabic Typesetting"/>
          <w:b/>
          <w:bCs/>
          <w:sz w:val="36"/>
          <w:szCs w:val="36"/>
          <w:rtl/>
        </w:rPr>
        <w:t>ج1</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نظراً للجهد الكبير الذي يُبذَل في إعداد وثيقة البرنامج والميزانية، بما في ذلك تقدير نفقات التنمية، فإن أي تعريف مُنقَّح لنفقات التنمية، توافق عليه الدول الأعضاء في عام 2015، يمكن تطبيقه عند إعداد وثيقة البرنامج والميزانية للثنائية 2018/19.</w:t>
      </w:r>
    </w:p>
    <w:p w:rsidR="008218A1" w:rsidRPr="00BE58F7" w:rsidRDefault="00395DA9" w:rsidP="00A32F83">
      <w:pPr>
        <w:pStyle w:val="ONUME"/>
        <w:keepNext/>
        <w:numPr>
          <w:ilvl w:val="0"/>
          <w:numId w:val="0"/>
        </w:numPr>
        <w:bidi/>
        <w:spacing w:after="240" w:line="360" w:lineRule="exact"/>
        <w:rPr>
          <w:rFonts w:ascii="Arabic Typesetting" w:hAnsi="Arabic Typesetting" w:cs="Arabic Typesetting"/>
          <w:bCs/>
          <w:sz w:val="36"/>
          <w:szCs w:val="36"/>
          <w:lang w:bidi="ar-EG"/>
        </w:rPr>
      </w:pPr>
      <w:r w:rsidRPr="00B75F58">
        <w:rPr>
          <w:rFonts w:ascii="Arabic Typesetting" w:hAnsi="Arabic Typesetting" w:cs="Arabic Typesetting"/>
          <w:bCs/>
          <w:sz w:val="36"/>
          <w:szCs w:val="36"/>
          <w:rtl/>
        </w:rPr>
        <w:t>س2</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 xml:space="preserve">ما البرامج، إن وجدت، التي </w:t>
      </w:r>
      <w:r w:rsidRPr="004D587F">
        <w:rPr>
          <w:rFonts w:ascii="Arabic Typesetting" w:hAnsi="Arabic Typesetting" w:cs="Arabic Typesetting"/>
          <w:bCs/>
          <w:sz w:val="36"/>
          <w:szCs w:val="36"/>
          <w:rtl/>
        </w:rPr>
        <w:t>ليس لها</w:t>
      </w:r>
      <w:r w:rsidRPr="00B75F58">
        <w:rPr>
          <w:rFonts w:ascii="Arabic Typesetting" w:hAnsi="Arabic Typesetting" w:cs="Arabic Typesetting"/>
          <w:bCs/>
          <w:sz w:val="36"/>
          <w:szCs w:val="36"/>
          <w:rtl/>
        </w:rPr>
        <w:t xml:space="preserve"> نفقات تنمية؟</w:t>
      </w:r>
    </w:p>
    <w:p w:rsidR="00F364D6" w:rsidRPr="00B75F58" w:rsidRDefault="007B340E" w:rsidP="00F031D1">
      <w:pPr>
        <w:bidi/>
        <w:spacing w:after="240" w:line="360" w:lineRule="exact"/>
        <w:rPr>
          <w:rFonts w:ascii="Arabic Typesetting" w:hAnsi="Arabic Typesetting" w:cs="Arabic Typesetting"/>
          <w:sz w:val="36"/>
          <w:szCs w:val="36"/>
          <w:rtl/>
          <w:lang w:bidi="ar-EG"/>
        </w:rPr>
      </w:pPr>
      <w:r w:rsidRPr="00BE58F7">
        <w:rPr>
          <w:rFonts w:ascii="Arabic Typesetting" w:hAnsi="Arabic Typesetting" w:cs="Arabic Typesetting"/>
          <w:b/>
          <w:bCs/>
          <w:sz w:val="36"/>
          <w:szCs w:val="36"/>
          <w:rtl/>
        </w:rPr>
        <w:t>ج2</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معظم البرامج المرتبطة بالهدف الاستراتيجي التاسع</w:t>
      </w:r>
      <w:r w:rsidR="00923C1F" w:rsidRPr="00B75F58">
        <w:rPr>
          <w:rFonts w:ascii="Arabic Typesetting" w:hAnsi="Arabic Typesetting" w:cs="Arabic Typesetting"/>
          <w:sz w:val="36"/>
          <w:szCs w:val="36"/>
          <w:rtl/>
        </w:rPr>
        <w:t xml:space="preserve"> "دعم إداري ومالي فعال" </w:t>
      </w:r>
      <w:r w:rsidRPr="00B75F58">
        <w:rPr>
          <w:rFonts w:ascii="Arabic Typesetting" w:hAnsi="Arabic Typesetting" w:cs="Arabic Typesetting"/>
          <w:sz w:val="36"/>
          <w:szCs w:val="36"/>
          <w:rtl/>
        </w:rPr>
        <w:t>ليس لها حصة تنمية (يُرجى الرجوع إلى الجدول 6 "نفقات التنمية في الثنائية 2016/17 بحسب البرنامج")</w:t>
      </w:r>
      <w:r w:rsidRPr="00B75F58">
        <w:rPr>
          <w:rFonts w:ascii="Arabic Typesetting" w:hAnsi="Arabic Typesetting" w:cs="Arabic Typesetting"/>
          <w:sz w:val="36"/>
          <w:szCs w:val="36"/>
        </w:rPr>
        <w:t>.</w:t>
      </w:r>
    </w:p>
    <w:p w:rsidR="005F0E99" w:rsidRPr="00B75F58" w:rsidRDefault="00073029" w:rsidP="00A32F83">
      <w:pPr>
        <w:pStyle w:val="ONUME"/>
        <w:keepNext/>
        <w:numPr>
          <w:ilvl w:val="0"/>
          <w:numId w:val="0"/>
        </w:numPr>
        <w:bidi/>
        <w:spacing w:after="240" w:line="360" w:lineRule="exact"/>
        <w:rPr>
          <w:rFonts w:ascii="Arabic Typesetting" w:hAnsi="Arabic Typesetting" w:cs="Arabic Typesetting"/>
          <w:bCs/>
          <w:sz w:val="36"/>
          <w:szCs w:val="36"/>
        </w:rPr>
      </w:pPr>
      <w:r w:rsidRPr="00B75F58">
        <w:rPr>
          <w:rFonts w:ascii="Arabic Typesetting" w:hAnsi="Arabic Typesetting" w:cs="Arabic Typesetting"/>
          <w:bCs/>
          <w:sz w:val="36"/>
          <w:szCs w:val="36"/>
          <w:rtl/>
        </w:rPr>
        <w:t>س3</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 xml:space="preserve">هل حصة التنمية في </w:t>
      </w:r>
      <w:r w:rsidR="004D587F">
        <w:rPr>
          <w:rFonts w:ascii="Arabic Typesetting" w:hAnsi="Arabic Typesetting" w:cs="Arabic Typesetting" w:hint="cs"/>
          <w:bCs/>
          <w:sz w:val="36"/>
          <w:szCs w:val="36"/>
          <w:rtl/>
        </w:rPr>
        <w:t>وثيقة</w:t>
      </w:r>
      <w:r w:rsidRPr="00B75F58">
        <w:rPr>
          <w:rFonts w:ascii="Arabic Typesetting" w:hAnsi="Arabic Typesetting" w:cs="Arabic Typesetting"/>
          <w:bCs/>
          <w:sz w:val="36"/>
          <w:szCs w:val="36"/>
          <w:rtl/>
        </w:rPr>
        <w:t xml:space="preserve"> البرنامج والميزانية </w:t>
      </w:r>
      <w:r w:rsidR="004D587F">
        <w:rPr>
          <w:rFonts w:ascii="Arabic Typesetting" w:hAnsi="Arabic Typesetting" w:cs="Arabic Typesetting" w:hint="cs"/>
          <w:bCs/>
          <w:sz w:val="36"/>
          <w:szCs w:val="36"/>
          <w:rtl/>
        </w:rPr>
        <w:t xml:space="preserve">المقترحة </w:t>
      </w:r>
      <w:r w:rsidRPr="00B75F58">
        <w:rPr>
          <w:rFonts w:ascii="Arabic Typesetting" w:hAnsi="Arabic Typesetting" w:cs="Arabic Typesetting"/>
          <w:bCs/>
          <w:sz w:val="36"/>
          <w:szCs w:val="36"/>
          <w:rtl/>
        </w:rPr>
        <w:t xml:space="preserve">للثنائية 2016/17 </w:t>
      </w:r>
      <w:r w:rsidR="004D587F">
        <w:rPr>
          <w:rFonts w:ascii="Arabic Typesetting" w:hAnsi="Arabic Typesetting" w:cs="Arabic Typesetting" w:hint="cs"/>
          <w:bCs/>
          <w:sz w:val="36"/>
          <w:szCs w:val="36"/>
          <w:rtl/>
        </w:rPr>
        <w:t>ت</w:t>
      </w:r>
      <w:r w:rsidRPr="00B75F58">
        <w:rPr>
          <w:rFonts w:ascii="Arabic Typesetting" w:hAnsi="Arabic Typesetting" w:cs="Arabic Typesetting"/>
          <w:bCs/>
          <w:sz w:val="36"/>
          <w:szCs w:val="36"/>
          <w:rtl/>
        </w:rPr>
        <w:t>شبه حصة التنمية في وثيقة البرنامج والميزانية 2014/15؟</w:t>
      </w:r>
    </w:p>
    <w:p w:rsidR="000C32DE" w:rsidRPr="00BE58F7" w:rsidRDefault="00F43F9C" w:rsidP="00F031D1">
      <w:pPr>
        <w:bidi/>
        <w:spacing w:after="240" w:line="360" w:lineRule="exact"/>
        <w:rPr>
          <w:rFonts w:ascii="Arabic Typesetting" w:hAnsi="Arabic Typesetting" w:cs="Arabic Typesetting"/>
          <w:sz w:val="36"/>
          <w:szCs w:val="36"/>
          <w:lang w:bidi="ar-EG"/>
        </w:rPr>
      </w:pPr>
      <w:r w:rsidRPr="00BE58F7">
        <w:rPr>
          <w:rFonts w:ascii="Arabic Typesetting" w:hAnsi="Arabic Typesetting" w:cs="Arabic Typesetting"/>
          <w:b/>
          <w:bCs/>
          <w:sz w:val="36"/>
          <w:szCs w:val="36"/>
          <w:rtl/>
        </w:rPr>
        <w:t>ج3</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لا تزال التنمية </w:t>
      </w:r>
      <w:r w:rsidR="001808E2">
        <w:rPr>
          <w:rFonts w:ascii="Arabic Typesetting" w:hAnsi="Arabic Typesetting" w:cs="Arabic Typesetting" w:hint="cs"/>
          <w:sz w:val="36"/>
          <w:szCs w:val="36"/>
          <w:rtl/>
        </w:rPr>
        <w:t>إحدى</w:t>
      </w:r>
      <w:r w:rsidRPr="00B75F58">
        <w:rPr>
          <w:rFonts w:ascii="Arabic Typesetting" w:hAnsi="Arabic Typesetting" w:cs="Arabic Typesetting"/>
          <w:sz w:val="36"/>
          <w:szCs w:val="36"/>
          <w:rtl/>
        </w:rPr>
        <w:t xml:space="preserve"> الأولويات في الثنائية 2016/17، وهو ما يتجلى في ثبات حصة التنمية عند نسبة 21.3. وتجدر الإشارة إلى أن نفقات التنمية للثنائية 2016/17 قد زادت زيادة مطلقة بمبلغ 7.6 مليون فرنك سويسري، أو بنسبة 5.2%، مقارنةً بميزانية 2014/15 المعتمدة (يُرجى الرجوع أيضاً إلى مخطط إطار النتائج الوارد في الصفحة 11، والفقرة 60، والجدول 6 "نفقات التنمية في الثنائية 2016/17 بحسب البرنامج")</w:t>
      </w:r>
      <w:r w:rsidRPr="00B75F58">
        <w:rPr>
          <w:rFonts w:ascii="Arabic Typesetting" w:hAnsi="Arabic Typesetting" w:cs="Arabic Typesetting"/>
          <w:sz w:val="36"/>
          <w:szCs w:val="36"/>
        </w:rPr>
        <w:t>.</w:t>
      </w:r>
    </w:p>
    <w:p w:rsidR="000C32DE" w:rsidRPr="00BE58F7" w:rsidRDefault="00B212ED" w:rsidP="00A32F83">
      <w:pPr>
        <w:keepNext/>
        <w:bidi/>
        <w:spacing w:after="240" w:line="360" w:lineRule="exact"/>
        <w:rPr>
          <w:rFonts w:ascii="Arabic Typesetting" w:hAnsi="Arabic Typesetting" w:cs="Arabic Typesetting"/>
          <w:b/>
          <w:sz w:val="36"/>
          <w:szCs w:val="36"/>
          <w:lang w:bidi="ar-EG"/>
        </w:rPr>
      </w:pPr>
      <w:r w:rsidRPr="00B75F58">
        <w:rPr>
          <w:rFonts w:ascii="Arabic Typesetting" w:hAnsi="Arabic Typesetting" w:cs="Arabic Typesetting"/>
          <w:b/>
          <w:bCs/>
          <w:sz w:val="36"/>
          <w:szCs w:val="36"/>
          <w:rtl/>
        </w:rPr>
        <w:t>س4</w:t>
      </w:r>
      <w:r w:rsidR="00B75F58">
        <w:rPr>
          <w:rFonts w:ascii="Arabic Typesetting" w:hAnsi="Arabic Typesetting" w:cs="Arabic Typesetting"/>
          <w:b/>
          <w:bCs/>
          <w:sz w:val="36"/>
          <w:szCs w:val="36"/>
          <w:rtl/>
        </w:rPr>
        <w:t>:</w:t>
      </w:r>
      <w:r w:rsid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 xml:space="preserve">ما هي </w:t>
      </w:r>
      <w:r w:rsidRPr="004D587F">
        <w:rPr>
          <w:rFonts w:ascii="Arabic Typesetting" w:hAnsi="Arabic Typesetting" w:cs="Arabic Typesetting"/>
          <w:b/>
          <w:bCs/>
          <w:sz w:val="36"/>
          <w:szCs w:val="36"/>
          <w:rtl/>
        </w:rPr>
        <w:t>إجراءات موافقة</w:t>
      </w:r>
      <w:r w:rsidRPr="00B75F58">
        <w:rPr>
          <w:rFonts w:ascii="Arabic Typesetting" w:hAnsi="Arabic Typesetting" w:cs="Arabic Typesetting"/>
          <w:b/>
          <w:bCs/>
          <w:sz w:val="36"/>
          <w:szCs w:val="36"/>
          <w:rtl/>
        </w:rPr>
        <w:t xml:space="preserve"> اللجنة المعنية بالتنمية والملكية الفكرية على مشروعات جدول أعمال التنمية المدرجة في ميزانية الثنائية 2016/17؟</w:t>
      </w:r>
    </w:p>
    <w:p w:rsidR="000C32DE" w:rsidRPr="00B75F58" w:rsidRDefault="00B212ED" w:rsidP="00A32F83">
      <w:pPr>
        <w:bidi/>
        <w:spacing w:line="360" w:lineRule="exact"/>
        <w:rPr>
          <w:rFonts w:ascii="Arabic Typesetting" w:hAnsi="Arabic Typesetting" w:cs="Arabic Typesetting"/>
          <w:sz w:val="36"/>
          <w:szCs w:val="36"/>
          <w:lang w:bidi="ar-EG"/>
        </w:rPr>
      </w:pPr>
      <w:r w:rsidRPr="00BE58F7">
        <w:rPr>
          <w:rFonts w:ascii="Arabic Typesetting" w:hAnsi="Arabic Typesetting" w:cs="Arabic Typesetting"/>
          <w:b/>
          <w:bCs/>
          <w:sz w:val="36"/>
          <w:szCs w:val="36"/>
          <w:rtl/>
        </w:rPr>
        <w:t>ج4</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تنقسم مشروعات جدول أعمال التنمية المخططة للثنائية 2016/17 إلى ثلاث فئات</w:t>
      </w:r>
      <w:r w:rsidRPr="00B75F58">
        <w:rPr>
          <w:rFonts w:ascii="Arabic Typesetting" w:hAnsi="Arabic Typesetting" w:cs="Arabic Typesetting"/>
          <w:sz w:val="36"/>
          <w:szCs w:val="36"/>
        </w:rPr>
        <w:t>:</w:t>
      </w:r>
    </w:p>
    <w:p w:rsidR="000C32DE" w:rsidRPr="00B75F58" w:rsidRDefault="00B03B12" w:rsidP="00A32F83">
      <w:pPr>
        <w:pStyle w:val="ListParagraph"/>
        <w:numPr>
          <w:ilvl w:val="0"/>
          <w:numId w:val="13"/>
        </w:numPr>
        <w:bidi/>
        <w:spacing w:line="360" w:lineRule="exact"/>
        <w:ind w:left="1134" w:firstLine="0"/>
        <w:rPr>
          <w:rFonts w:ascii="Arabic Typesetting" w:hAnsi="Arabic Typesetting" w:cs="Arabic Typesetting"/>
          <w:sz w:val="36"/>
          <w:szCs w:val="36"/>
        </w:rPr>
      </w:pPr>
      <w:r w:rsidRPr="00B75F58">
        <w:rPr>
          <w:rFonts w:ascii="Arabic Typesetting" w:hAnsi="Arabic Typesetting" w:cs="Arabic Typesetting"/>
          <w:sz w:val="36"/>
          <w:szCs w:val="36"/>
          <w:rtl/>
        </w:rPr>
        <w:t>مشروعات وافقت عليها بالفعل اللجنة المعنية بالتنمية والملكية الفكرية ومن المتوقع أن يستمر تنفيذها في الثنائية 2016/17 (حسب وثائق المشروعات التي وافقت عليها اللجنة)،</w:t>
      </w:r>
    </w:p>
    <w:p w:rsidR="000C32DE" w:rsidRPr="00B75F58" w:rsidRDefault="00B03B12" w:rsidP="00A32F83">
      <w:pPr>
        <w:pStyle w:val="ListParagraph"/>
        <w:numPr>
          <w:ilvl w:val="0"/>
          <w:numId w:val="13"/>
        </w:numPr>
        <w:bidi/>
        <w:spacing w:line="360" w:lineRule="exact"/>
        <w:ind w:left="1134" w:firstLine="0"/>
        <w:rPr>
          <w:rFonts w:ascii="Arabic Typesetting" w:hAnsi="Arabic Typesetting" w:cs="Arabic Typesetting"/>
          <w:sz w:val="36"/>
          <w:szCs w:val="36"/>
        </w:rPr>
      </w:pPr>
      <w:r w:rsidRPr="00B75F58">
        <w:rPr>
          <w:rFonts w:ascii="Arabic Typesetting" w:hAnsi="Arabic Typesetting" w:cs="Arabic Typesetting"/>
          <w:sz w:val="36"/>
          <w:szCs w:val="36"/>
          <w:rtl/>
        </w:rPr>
        <w:t>والمرحلة الثانية من المشروعات التي يجري تنفيذها حالياً (بشرط موافقة اللجنة)،</w:t>
      </w:r>
    </w:p>
    <w:p w:rsidR="000C32DE" w:rsidRPr="00B75F58" w:rsidRDefault="00B03B12" w:rsidP="00F031D1">
      <w:pPr>
        <w:pStyle w:val="ListParagraph"/>
        <w:numPr>
          <w:ilvl w:val="0"/>
          <w:numId w:val="13"/>
        </w:numPr>
        <w:bidi/>
        <w:spacing w:after="240" w:line="360" w:lineRule="exact"/>
        <w:ind w:left="1133" w:firstLine="0"/>
        <w:rPr>
          <w:rFonts w:ascii="Arabic Typesetting" w:hAnsi="Arabic Typesetting" w:cs="Arabic Typesetting"/>
          <w:sz w:val="36"/>
          <w:szCs w:val="36"/>
        </w:rPr>
      </w:pPr>
      <w:r w:rsidRPr="00B75F58">
        <w:rPr>
          <w:rFonts w:ascii="Arabic Typesetting" w:hAnsi="Arabic Typesetting" w:cs="Arabic Typesetting"/>
          <w:sz w:val="36"/>
          <w:szCs w:val="36"/>
          <w:rtl/>
        </w:rPr>
        <w:t>ومقترحات لمشروع جديد (بشرط موافقة اللجنة)</w:t>
      </w:r>
      <w:r w:rsidRPr="00B75F58">
        <w:rPr>
          <w:rFonts w:ascii="Arabic Typesetting" w:hAnsi="Arabic Typesetting" w:cs="Arabic Typesetting"/>
          <w:sz w:val="36"/>
          <w:szCs w:val="36"/>
        </w:rPr>
        <w:t>.</w:t>
      </w:r>
    </w:p>
    <w:p w:rsidR="00BB10D4" w:rsidRPr="00B75F58" w:rsidRDefault="00807D5C" w:rsidP="00A32F83">
      <w:pPr>
        <w:keepNext/>
        <w:bidi/>
        <w:spacing w:after="240" w:line="360" w:lineRule="exact"/>
        <w:rPr>
          <w:rFonts w:ascii="Arabic Typesetting" w:hAnsi="Arabic Typesetting" w:cs="Arabic Typesetting"/>
          <w:bCs/>
          <w:sz w:val="36"/>
          <w:szCs w:val="36"/>
        </w:rPr>
      </w:pPr>
      <w:r w:rsidRPr="00B75F58">
        <w:rPr>
          <w:rFonts w:ascii="Arabic Typesetting" w:hAnsi="Arabic Typesetting" w:cs="Arabic Typesetting"/>
          <w:bCs/>
          <w:sz w:val="36"/>
          <w:szCs w:val="36"/>
          <w:rtl/>
        </w:rPr>
        <w:t>س5</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يتضمن الجدول 6 "</w:t>
      </w:r>
      <w:r w:rsidRPr="004D587F">
        <w:rPr>
          <w:rFonts w:ascii="Arabic Typesetting" w:hAnsi="Arabic Typesetting" w:cs="Arabic Typesetting"/>
          <w:bCs/>
          <w:i/>
          <w:iCs/>
          <w:sz w:val="36"/>
          <w:szCs w:val="36"/>
          <w:rtl/>
        </w:rPr>
        <w:t>نفقات التنمية في الثنائية 2016/17 بحسب البرنامج</w:t>
      </w:r>
      <w:r w:rsidRPr="00B75F58">
        <w:rPr>
          <w:rFonts w:ascii="Arabic Typesetting" w:hAnsi="Arabic Typesetting" w:cs="Arabic Typesetting"/>
          <w:bCs/>
          <w:sz w:val="36"/>
          <w:szCs w:val="36"/>
          <w:rtl/>
        </w:rPr>
        <w:t>" تقديراً واحداً لنفقات التنمية الخاصة بنظامي مدريد ولشبونة في إطار البرنامج 6، فهل يمكن تحديد نفقات التنمية الخاصة بكل منهما على حدة؟</w:t>
      </w:r>
      <w:r w:rsidR="00BB10D4" w:rsidRPr="00B75F58">
        <w:rPr>
          <w:rFonts w:ascii="Arabic Typesetting" w:hAnsi="Arabic Typesetting" w:cs="Arabic Typesetting"/>
          <w:bCs/>
          <w:sz w:val="36"/>
          <w:szCs w:val="36"/>
        </w:rPr>
        <w:t xml:space="preserve">  </w:t>
      </w:r>
    </w:p>
    <w:p w:rsidR="00BB10D4" w:rsidRDefault="00807D5C" w:rsidP="00F031D1">
      <w:pPr>
        <w:bidi/>
        <w:spacing w:after="240" w:line="360" w:lineRule="exact"/>
        <w:rPr>
          <w:rFonts w:ascii="Arabic Typesetting" w:hAnsi="Arabic Typesetting" w:cs="Arabic Typesetting"/>
          <w:sz w:val="36"/>
          <w:szCs w:val="36"/>
          <w:rtl/>
        </w:rPr>
      </w:pPr>
      <w:r w:rsidRPr="00BE58F7">
        <w:rPr>
          <w:rFonts w:ascii="Arabic Typesetting" w:hAnsi="Arabic Typesetting" w:cs="Arabic Typesetting"/>
          <w:b/>
          <w:bCs/>
          <w:sz w:val="36"/>
          <w:szCs w:val="36"/>
          <w:rtl/>
        </w:rPr>
        <w:t>ج5</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إجمالي نفقات التنمية في إطار البرنامج 6 يبلغ 13.5 مليون فرنك سويسري، يُخصص منها لنظام مدريد ما مجموعه 13 مليون فرنك سويسري، ويُخصص منها </w:t>
      </w:r>
      <w:r w:rsidR="00D320F6">
        <w:rPr>
          <w:rFonts w:ascii="Arabic Typesetting" w:hAnsi="Arabic Typesetting" w:cs="Arabic Typesetting" w:hint="cs"/>
          <w:sz w:val="36"/>
          <w:szCs w:val="36"/>
          <w:rtl/>
        </w:rPr>
        <w:t>ل</w:t>
      </w:r>
      <w:r w:rsidRPr="00B75F58">
        <w:rPr>
          <w:rFonts w:ascii="Arabic Typesetting" w:hAnsi="Arabic Typesetting" w:cs="Arabic Typesetting"/>
          <w:sz w:val="36"/>
          <w:szCs w:val="36"/>
          <w:rtl/>
        </w:rPr>
        <w:t xml:space="preserve">نظام لشبونة </w:t>
      </w:r>
      <w:r w:rsidR="00155F9D">
        <w:rPr>
          <w:rFonts w:ascii="Arabic Typesetting" w:hAnsi="Arabic Typesetting" w:cs="Arabic Typesetting" w:hint="cs"/>
          <w:sz w:val="36"/>
          <w:szCs w:val="36"/>
          <w:rtl/>
        </w:rPr>
        <w:t xml:space="preserve">مبلغ </w:t>
      </w:r>
      <w:r w:rsidRPr="00B75F58">
        <w:rPr>
          <w:rFonts w:ascii="Arabic Typesetting" w:hAnsi="Arabic Typesetting" w:cs="Arabic Typesetting"/>
          <w:sz w:val="36"/>
          <w:szCs w:val="36"/>
          <w:rtl/>
        </w:rPr>
        <w:t>0.5 مليون فرنك سويسري.</w:t>
      </w:r>
    </w:p>
    <w:p w:rsidR="002F5E60" w:rsidRDefault="002F5E60" w:rsidP="00A32F83">
      <w:pPr>
        <w:keepNext/>
        <w:bidi/>
        <w:spacing w:after="240" w:line="360" w:lineRule="exact"/>
        <w:rPr>
          <w:rFonts w:ascii="Arabic Typesetting" w:hAnsi="Arabic Typesetting" w:cs="Arabic Typesetting"/>
          <w:b/>
          <w:bCs/>
          <w:sz w:val="36"/>
          <w:szCs w:val="36"/>
          <w:rtl/>
        </w:rPr>
      </w:pPr>
      <w:r w:rsidRPr="00D2779C">
        <w:rPr>
          <w:rFonts w:ascii="Arabic Typesetting" w:hAnsi="Arabic Typesetting" w:cs="Arabic Typesetting" w:hint="cs"/>
          <w:b/>
          <w:bCs/>
          <w:sz w:val="36"/>
          <w:szCs w:val="36"/>
          <w:rtl/>
        </w:rPr>
        <w:lastRenderedPageBreak/>
        <w:t>س6:</w:t>
      </w:r>
      <w:r w:rsidRPr="00D2779C">
        <w:rPr>
          <w:rFonts w:ascii="Arabic Typesetting" w:hAnsi="Arabic Typesetting" w:cs="Arabic Typesetting" w:hint="cs"/>
          <w:b/>
          <w:bCs/>
          <w:sz w:val="36"/>
          <w:szCs w:val="36"/>
          <w:rtl/>
        </w:rPr>
        <w:tab/>
        <w:t>هل يمكن للأمانة أن تقدم بيانا تفصيليا للخصومات</w:t>
      </w:r>
      <w:r w:rsidR="00D2779C" w:rsidRPr="00D2779C">
        <w:rPr>
          <w:rFonts w:ascii="Arabic Typesetting" w:hAnsi="Arabic Typesetting" w:cs="Arabic Typesetting" w:hint="cs"/>
          <w:b/>
          <w:bCs/>
          <w:sz w:val="36"/>
          <w:szCs w:val="36"/>
          <w:rtl/>
        </w:rPr>
        <w:t>،</w:t>
      </w:r>
      <w:r w:rsidRPr="00D2779C">
        <w:rPr>
          <w:rFonts w:ascii="Arabic Typesetting" w:hAnsi="Arabic Typesetting" w:cs="Arabic Typesetting" w:hint="cs"/>
          <w:b/>
          <w:bCs/>
          <w:sz w:val="36"/>
          <w:szCs w:val="36"/>
          <w:rtl/>
        </w:rPr>
        <w:t xml:space="preserve"> التي بلغت 90 بالمائة</w:t>
      </w:r>
      <w:r w:rsidR="00D2779C" w:rsidRPr="00D2779C">
        <w:rPr>
          <w:rFonts w:ascii="Arabic Typesetting" w:hAnsi="Arabic Typesetting" w:cs="Arabic Typesetting" w:hint="cs"/>
          <w:b/>
          <w:bCs/>
          <w:sz w:val="36"/>
          <w:szCs w:val="36"/>
          <w:rtl/>
        </w:rPr>
        <w:t xml:space="preserve"> على رسوم معينة لمعاهدة التعاون بشأن البراءات والتي منحت </w:t>
      </w:r>
      <w:r w:rsidR="00D2779C" w:rsidRPr="00D2779C">
        <w:rPr>
          <w:rFonts w:ascii="Arabic Typesetting" w:hAnsi="Arabic Typesetting" w:cs="Arabic Typesetting"/>
          <w:b/>
          <w:bCs/>
          <w:sz w:val="36"/>
          <w:szCs w:val="36"/>
          <w:rtl/>
        </w:rPr>
        <w:t>ل</w:t>
      </w:r>
      <w:r w:rsidR="00D2779C" w:rsidRPr="00D2779C">
        <w:rPr>
          <w:rFonts w:ascii="Arabic Typesetting" w:hAnsi="Arabic Typesetting" w:cs="Arabic Typesetting" w:hint="cs"/>
          <w:b/>
          <w:bCs/>
          <w:sz w:val="36"/>
          <w:szCs w:val="36"/>
          <w:rtl/>
        </w:rPr>
        <w:t>بعض ال</w:t>
      </w:r>
      <w:r w:rsidR="00D2779C" w:rsidRPr="00D2779C">
        <w:rPr>
          <w:rFonts w:ascii="Arabic Typesetting" w:hAnsi="Arabic Typesetting" w:cs="Arabic Typesetting"/>
          <w:b/>
          <w:bCs/>
          <w:sz w:val="36"/>
          <w:szCs w:val="36"/>
          <w:rtl/>
        </w:rPr>
        <w:t>طلبات الدولية المودعة بناء على معاهدة التعاون بشأن البراءات</w:t>
      </w:r>
      <w:r w:rsidR="00D2779C" w:rsidRPr="00D2779C">
        <w:rPr>
          <w:rFonts w:ascii="Arabic Typesetting" w:hAnsi="Arabic Typesetting" w:cs="Arabic Typesetting" w:hint="cs"/>
          <w:b/>
          <w:bCs/>
          <w:sz w:val="36"/>
          <w:szCs w:val="36"/>
          <w:rtl/>
        </w:rPr>
        <w:t xml:space="preserve">، وفقا لما إذا كانت هذه الخصومات قد منحت للمتقدمين من البلدان النامية أم غير ذلك؟ </w:t>
      </w:r>
    </w:p>
    <w:p w:rsidR="00D2779C" w:rsidRDefault="00D2779C" w:rsidP="00F031D1">
      <w:pPr>
        <w:bidi/>
        <w:spacing w:after="240" w:line="360" w:lineRule="exact"/>
        <w:rPr>
          <w:rFonts w:ascii="Arabic Typesetting" w:hAnsi="Arabic Typesetting" w:cs="Arabic Typesetting"/>
          <w:sz w:val="36"/>
          <w:szCs w:val="36"/>
          <w:rtl/>
        </w:rPr>
      </w:pPr>
      <w:r w:rsidRPr="00D2779C">
        <w:rPr>
          <w:rFonts w:ascii="Arabic Typesetting" w:hAnsi="Arabic Typesetting" w:cs="Arabic Typesetting" w:hint="cs"/>
          <w:sz w:val="36"/>
          <w:szCs w:val="36"/>
          <w:rtl/>
        </w:rPr>
        <w:t>ج6:</w:t>
      </w:r>
      <w:r w:rsidRPr="00D2779C">
        <w:rPr>
          <w:rFonts w:ascii="Arabic Typesetting" w:hAnsi="Arabic Typesetting" w:cs="Arabic Typesetting" w:hint="cs"/>
          <w:sz w:val="36"/>
          <w:szCs w:val="36"/>
          <w:rtl/>
        </w:rPr>
        <w:tab/>
      </w:r>
      <w:r>
        <w:rPr>
          <w:rFonts w:ascii="Arabic Typesetting" w:hAnsi="Arabic Typesetting" w:cs="Arabic Typesetting"/>
          <w:sz w:val="36"/>
          <w:szCs w:val="36"/>
          <w:rtl/>
        </w:rPr>
        <w:t>يسرد الجدول ال</w:t>
      </w:r>
      <w:r>
        <w:rPr>
          <w:rFonts w:ascii="Arabic Typesetting" w:hAnsi="Arabic Typesetting" w:cs="Arabic Typesetting" w:hint="cs"/>
          <w:sz w:val="36"/>
          <w:szCs w:val="36"/>
          <w:rtl/>
        </w:rPr>
        <w:t>وارد أدناه</w:t>
      </w:r>
      <w:r w:rsidRPr="00D2779C">
        <w:rPr>
          <w:rFonts w:ascii="Arabic Typesetting" w:hAnsi="Arabic Typesetting" w:cs="Arabic Typesetting"/>
          <w:sz w:val="36"/>
          <w:szCs w:val="36"/>
          <w:rtl/>
        </w:rPr>
        <w:t xml:space="preserve"> جميع الدول التي </w:t>
      </w:r>
      <w:r>
        <w:rPr>
          <w:rFonts w:ascii="Arabic Typesetting" w:hAnsi="Arabic Typesetting" w:cs="Arabic Typesetting" w:hint="cs"/>
          <w:sz w:val="36"/>
          <w:szCs w:val="36"/>
          <w:rtl/>
        </w:rPr>
        <w:t xml:space="preserve">استفاد </w:t>
      </w:r>
      <w:proofErr w:type="spellStart"/>
      <w:r>
        <w:rPr>
          <w:rFonts w:ascii="Arabic Typesetting" w:hAnsi="Arabic Typesetting" w:cs="Arabic Typesetting" w:hint="cs"/>
          <w:sz w:val="36"/>
          <w:szCs w:val="36"/>
          <w:rtl/>
        </w:rPr>
        <w:t>م</w:t>
      </w:r>
      <w:r>
        <w:rPr>
          <w:rFonts w:ascii="Arabic Typesetting" w:hAnsi="Arabic Typesetting" w:cs="Arabic Typesetting"/>
          <w:sz w:val="36"/>
          <w:szCs w:val="36"/>
          <w:rtl/>
        </w:rPr>
        <w:t>تقدم</w:t>
      </w:r>
      <w:r>
        <w:rPr>
          <w:rFonts w:ascii="Arabic Typesetting" w:hAnsi="Arabic Typesetting" w:cs="Arabic Typesetting" w:hint="cs"/>
          <w:sz w:val="36"/>
          <w:szCs w:val="36"/>
          <w:rtl/>
        </w:rPr>
        <w:t>وها</w:t>
      </w:r>
      <w:proofErr w:type="spellEnd"/>
      <w:r>
        <w:rPr>
          <w:rFonts w:ascii="Arabic Typesetting" w:hAnsi="Arabic Typesetting" w:cs="Arabic Typesetting" w:hint="cs"/>
          <w:sz w:val="36"/>
          <w:szCs w:val="36"/>
          <w:rtl/>
        </w:rPr>
        <w:t>، في عام 2014،</w:t>
      </w:r>
      <w:r>
        <w:rPr>
          <w:rFonts w:ascii="Arabic Typesetting" w:hAnsi="Arabic Typesetting" w:cs="Arabic Typesetting"/>
          <w:sz w:val="36"/>
          <w:szCs w:val="36"/>
          <w:rtl/>
        </w:rPr>
        <w:t xml:space="preserve"> من تخفيض</w:t>
      </w:r>
      <w:r w:rsidR="00426962">
        <w:rPr>
          <w:rFonts w:ascii="Arabic Typesetting" w:hAnsi="Arabic Typesetting" w:cs="Arabic Typesetting" w:hint="cs"/>
          <w:sz w:val="36"/>
          <w:szCs w:val="36"/>
          <w:rtl/>
        </w:rPr>
        <w:t xml:space="preserve"> نسبته</w:t>
      </w:r>
      <w:r>
        <w:rPr>
          <w:rFonts w:ascii="Arabic Typesetting" w:hAnsi="Arabic Typesetting" w:cs="Arabic Typesetting"/>
          <w:sz w:val="36"/>
          <w:szCs w:val="36"/>
          <w:rtl/>
        </w:rPr>
        <w:t xml:space="preserve"> 90</w:t>
      </w:r>
      <w:r>
        <w:rPr>
          <w:rFonts w:ascii="Arabic Typesetting" w:hAnsi="Arabic Typesetting" w:cs="Arabic Typesetting" w:hint="cs"/>
          <w:sz w:val="36"/>
          <w:szCs w:val="36"/>
          <w:rtl/>
        </w:rPr>
        <w:t xml:space="preserve"> بالمائة على</w:t>
      </w:r>
      <w:r w:rsidRPr="00D2779C">
        <w:rPr>
          <w:rFonts w:ascii="Arabic Typesetting" w:hAnsi="Arabic Typesetting" w:cs="Arabic Typesetting"/>
          <w:sz w:val="36"/>
          <w:szCs w:val="36"/>
          <w:rtl/>
        </w:rPr>
        <w:t xml:space="preserve"> بعض رسوم المعاه</w:t>
      </w:r>
      <w:r>
        <w:rPr>
          <w:rFonts w:ascii="Arabic Typesetting" w:hAnsi="Arabic Typesetting" w:cs="Arabic Typesetting"/>
          <w:sz w:val="36"/>
          <w:szCs w:val="36"/>
          <w:rtl/>
        </w:rPr>
        <w:t xml:space="preserve">دة، موزعة حسب بلد إقامة أول </w:t>
      </w:r>
      <w:r>
        <w:rPr>
          <w:rFonts w:ascii="Arabic Typesetting" w:hAnsi="Arabic Typesetting" w:cs="Arabic Typesetting" w:hint="cs"/>
          <w:sz w:val="36"/>
          <w:szCs w:val="36"/>
          <w:rtl/>
        </w:rPr>
        <w:t>مقدم مسمى في الطلب</w:t>
      </w:r>
      <w:r>
        <w:rPr>
          <w:rFonts w:ascii="Arabic Typesetting" w:hAnsi="Arabic Typesetting" w:cs="Arabic Typesetting"/>
          <w:sz w:val="36"/>
          <w:szCs w:val="36"/>
          <w:rtl/>
        </w:rPr>
        <w:t>. و</w:t>
      </w:r>
      <w:r>
        <w:rPr>
          <w:rFonts w:ascii="Arabic Typesetting" w:hAnsi="Arabic Typesetting" w:cs="Arabic Typesetting" w:hint="cs"/>
          <w:sz w:val="36"/>
          <w:szCs w:val="36"/>
          <w:rtl/>
        </w:rPr>
        <w:t>بلغ حجم</w:t>
      </w:r>
      <w:r>
        <w:rPr>
          <w:rFonts w:ascii="Arabic Typesetting" w:hAnsi="Arabic Typesetting" w:cs="Arabic Typesetting"/>
          <w:sz w:val="36"/>
          <w:szCs w:val="36"/>
          <w:rtl/>
        </w:rPr>
        <w:t xml:space="preserve"> تخفيضا</w:t>
      </w:r>
      <w:r>
        <w:rPr>
          <w:rFonts w:ascii="Arabic Typesetting" w:hAnsi="Arabic Typesetting" w:cs="Arabic Typesetting" w:hint="cs"/>
          <w:sz w:val="36"/>
          <w:szCs w:val="36"/>
          <w:rtl/>
        </w:rPr>
        <w:t>ت</w:t>
      </w:r>
      <w:r w:rsidRPr="00D2779C">
        <w:rPr>
          <w:rFonts w:ascii="Arabic Typesetting" w:hAnsi="Arabic Typesetting" w:cs="Arabic Typesetting"/>
          <w:sz w:val="36"/>
          <w:szCs w:val="36"/>
          <w:rtl/>
        </w:rPr>
        <w:t xml:space="preserve"> </w:t>
      </w:r>
      <w:r>
        <w:rPr>
          <w:rFonts w:ascii="Arabic Typesetting" w:hAnsi="Arabic Typesetting" w:cs="Arabic Typesetting"/>
          <w:sz w:val="36"/>
          <w:szCs w:val="36"/>
          <w:rtl/>
        </w:rPr>
        <w:t>الرسوم حوالي 1200 فرنك سويسري</w:t>
      </w:r>
      <w:r w:rsidRPr="00D2779C">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لكل </w:t>
      </w:r>
      <w:r>
        <w:rPr>
          <w:rFonts w:ascii="Arabic Typesetting" w:hAnsi="Arabic Typesetting" w:cs="Arabic Typesetting"/>
          <w:sz w:val="36"/>
          <w:szCs w:val="36"/>
          <w:rtl/>
        </w:rPr>
        <w:t xml:space="preserve">طلب </w:t>
      </w:r>
      <w:r w:rsidRPr="00D2779C">
        <w:rPr>
          <w:rFonts w:ascii="Arabic Typesetting" w:hAnsi="Arabic Typesetting" w:cs="Arabic Typesetting"/>
          <w:sz w:val="36"/>
          <w:szCs w:val="36"/>
          <w:rtl/>
        </w:rPr>
        <w:t>دولي</w:t>
      </w:r>
      <w:r w:rsidR="00743DEF" w:rsidRPr="00474C20">
        <w:rPr>
          <w:rStyle w:val="FootnoteReference"/>
          <w:rFonts w:ascii="Arabic Typesetting" w:hAnsi="Arabic Typesetting" w:cs="Arabic Typesetting"/>
          <w:sz w:val="36"/>
          <w:szCs w:val="36"/>
          <w:rtl/>
        </w:rPr>
        <w:footnoteReference w:id="2"/>
      </w:r>
      <w:r w:rsidRPr="00D2779C">
        <w:rPr>
          <w:rFonts w:ascii="Arabic Typesetting" w:hAnsi="Arabic Typesetting" w:cs="Arabic Typesetting"/>
          <w:sz w:val="36"/>
          <w:szCs w:val="36"/>
          <w:rtl/>
        </w:rPr>
        <w:t>.</w:t>
      </w:r>
    </w:p>
    <w:p w:rsidR="00106653" w:rsidRDefault="00106653" w:rsidP="00474C20">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وتحدد أهلية طلب تسجيل دولي للحصول على تخفيضات في بعض رسوم معاهدة التعاون بشأن البراءات</w:t>
      </w:r>
      <w:r w:rsidR="00743DEF">
        <w:rPr>
          <w:rFonts w:ascii="Arabic Typesetting" w:hAnsi="Arabic Typesetting" w:cs="Arabic Typesetting" w:hint="cs"/>
          <w:sz w:val="36"/>
          <w:szCs w:val="36"/>
          <w:rtl/>
        </w:rPr>
        <w:t xml:space="preserve"> وفقا للمعيار الوارد في </w:t>
      </w:r>
      <w:r w:rsidR="00743DEF" w:rsidRPr="00743DEF">
        <w:rPr>
          <w:rFonts w:ascii="Arabic Typesetting" w:hAnsi="Arabic Typesetting" w:cs="Arabic Typesetting"/>
          <w:sz w:val="36"/>
          <w:szCs w:val="36"/>
          <w:rtl/>
        </w:rPr>
        <w:t>جدول رسوم معاهدة التعاون بشأن البراءات</w:t>
      </w:r>
      <w:r w:rsidR="00743DEF">
        <w:rPr>
          <w:rFonts w:ascii="Arabic Typesetting" w:hAnsi="Arabic Typesetting" w:cs="Arabic Typesetting" w:hint="cs"/>
          <w:sz w:val="36"/>
          <w:szCs w:val="36"/>
          <w:rtl/>
        </w:rPr>
        <w:t xml:space="preserve">. </w:t>
      </w:r>
      <w:r w:rsidR="00743DEF" w:rsidRPr="00743DEF">
        <w:rPr>
          <w:rFonts w:ascii="Arabic Typesetting" w:hAnsi="Arabic Typesetting" w:cs="Arabic Typesetting"/>
          <w:sz w:val="36"/>
          <w:szCs w:val="36"/>
          <w:rtl/>
        </w:rPr>
        <w:t>وتستند المعلومات الواردة في الجدول أدنا</w:t>
      </w:r>
      <w:r w:rsidR="00BA11FD">
        <w:rPr>
          <w:rFonts w:ascii="Arabic Typesetting" w:hAnsi="Arabic Typesetting" w:cs="Arabic Typesetting"/>
          <w:sz w:val="36"/>
          <w:szCs w:val="36"/>
          <w:rtl/>
        </w:rPr>
        <w:t>ه على المعايير السارية خلال عام</w:t>
      </w:r>
      <w:r w:rsidR="00BA11FD">
        <w:rPr>
          <w:rFonts w:ascii="Arabic Typesetting" w:hAnsi="Arabic Typesetting" w:cs="Arabic Typesetting" w:hint="cs"/>
          <w:sz w:val="36"/>
          <w:szCs w:val="36"/>
          <w:rtl/>
        </w:rPr>
        <w:t xml:space="preserve"> 2014</w:t>
      </w:r>
      <w:r w:rsidR="00BA11FD" w:rsidRPr="00474C20">
        <w:rPr>
          <w:rStyle w:val="FootnoteReference"/>
          <w:rFonts w:ascii="Arabic Typesetting" w:hAnsi="Arabic Typesetting" w:cs="Arabic Typesetting"/>
          <w:sz w:val="36"/>
          <w:szCs w:val="36"/>
          <w:rtl/>
        </w:rPr>
        <w:footnoteReference w:id="3"/>
      </w:r>
      <w:r w:rsidR="00BA11FD">
        <w:rPr>
          <w:rFonts w:ascii="Arabic Typesetting" w:hAnsi="Arabic Typesetting" w:cs="Arabic Typesetting" w:hint="cs"/>
          <w:sz w:val="36"/>
          <w:szCs w:val="36"/>
          <w:rtl/>
        </w:rPr>
        <w:t>.</w:t>
      </w:r>
      <w:r w:rsidR="00743DEF" w:rsidRPr="00743DEF">
        <w:rPr>
          <w:rFonts w:ascii="Arabic Typesetting" w:hAnsi="Arabic Typesetting" w:cs="Arabic Typesetting"/>
          <w:sz w:val="36"/>
          <w:szCs w:val="36"/>
          <w:rtl/>
        </w:rPr>
        <w:t xml:space="preserve"> </w:t>
      </w:r>
      <w:r w:rsidR="007B399D">
        <w:rPr>
          <w:rFonts w:ascii="Arabic Typesetting" w:hAnsi="Arabic Typesetting" w:cs="Arabic Typesetting" w:hint="cs"/>
          <w:sz w:val="36"/>
          <w:szCs w:val="36"/>
          <w:rtl/>
        </w:rPr>
        <w:t>و</w:t>
      </w:r>
      <w:r w:rsidR="00743DEF" w:rsidRPr="00743DEF">
        <w:rPr>
          <w:rFonts w:ascii="Arabic Typesetting" w:hAnsi="Arabic Typesetting" w:cs="Arabic Typesetting"/>
          <w:sz w:val="36"/>
          <w:szCs w:val="36"/>
          <w:rtl/>
        </w:rPr>
        <w:t>دخلت المعايير الجديدة حيز التنفيذ،</w:t>
      </w:r>
      <w:r w:rsidR="007B399D" w:rsidRPr="007B399D">
        <w:rPr>
          <w:rFonts w:ascii="Arabic Typesetting" w:hAnsi="Arabic Typesetting" w:cs="Arabic Typesetting" w:hint="cs"/>
          <w:sz w:val="36"/>
          <w:szCs w:val="36"/>
          <w:rtl/>
        </w:rPr>
        <w:t xml:space="preserve"> </w:t>
      </w:r>
      <w:r w:rsidR="007B399D">
        <w:rPr>
          <w:rFonts w:ascii="Arabic Typesetting" w:hAnsi="Arabic Typesetting" w:cs="Arabic Typesetting"/>
          <w:sz w:val="36"/>
          <w:szCs w:val="36"/>
          <w:rtl/>
        </w:rPr>
        <w:t>اعتبارا من 1 يوليو 2015</w:t>
      </w:r>
      <w:r w:rsidR="007B399D" w:rsidRPr="00474C20">
        <w:rPr>
          <w:rStyle w:val="FootnoteReference"/>
          <w:rFonts w:ascii="Arabic Typesetting" w:hAnsi="Arabic Typesetting" w:cs="Arabic Typesetting"/>
          <w:sz w:val="36"/>
          <w:szCs w:val="36"/>
          <w:rtl/>
        </w:rPr>
        <w:footnoteReference w:id="4"/>
      </w:r>
      <w:r w:rsidR="007B399D">
        <w:rPr>
          <w:rFonts w:ascii="Arabic Typesetting" w:hAnsi="Arabic Typesetting" w:cs="Arabic Typesetting"/>
          <w:sz w:val="36"/>
          <w:szCs w:val="36"/>
          <w:rtl/>
        </w:rPr>
        <w:t xml:space="preserve">، </w:t>
      </w:r>
      <w:r w:rsidR="007B399D">
        <w:rPr>
          <w:rFonts w:ascii="Arabic Typesetting" w:hAnsi="Arabic Typesetting" w:cs="Arabic Typesetting" w:hint="cs"/>
          <w:sz w:val="36"/>
          <w:szCs w:val="36"/>
          <w:rtl/>
        </w:rPr>
        <w:t>ونتج عن ذلك أن</w:t>
      </w:r>
      <w:r w:rsidR="007B399D">
        <w:rPr>
          <w:rFonts w:ascii="Arabic Typesetting" w:hAnsi="Arabic Typesetting" w:cs="Arabic Typesetting"/>
          <w:sz w:val="36"/>
          <w:szCs w:val="36"/>
          <w:rtl/>
        </w:rPr>
        <w:t xml:space="preserve"> </w:t>
      </w:r>
      <w:r w:rsidR="007B399D">
        <w:rPr>
          <w:rFonts w:ascii="Arabic Typesetting" w:hAnsi="Arabic Typesetting" w:cs="Arabic Typesetting" w:hint="cs"/>
          <w:sz w:val="36"/>
          <w:szCs w:val="36"/>
          <w:rtl/>
        </w:rPr>
        <w:t>الم</w:t>
      </w:r>
      <w:r w:rsidR="007B399D">
        <w:rPr>
          <w:rFonts w:ascii="Arabic Typesetting" w:hAnsi="Arabic Typesetting" w:cs="Arabic Typesetting"/>
          <w:sz w:val="36"/>
          <w:szCs w:val="36"/>
          <w:rtl/>
        </w:rPr>
        <w:t>تقدمين من دولتين</w:t>
      </w:r>
      <w:r w:rsidR="00E755DD" w:rsidRPr="00474C20">
        <w:rPr>
          <w:rStyle w:val="FootnoteReference"/>
          <w:rFonts w:ascii="Arabic Typesetting" w:hAnsi="Arabic Typesetting" w:cs="Arabic Typesetting"/>
          <w:sz w:val="36"/>
          <w:szCs w:val="36"/>
          <w:rtl/>
        </w:rPr>
        <w:footnoteReference w:id="5"/>
      </w:r>
      <w:r w:rsidR="007B399D">
        <w:rPr>
          <w:rFonts w:ascii="Arabic Typesetting" w:hAnsi="Arabic Typesetting" w:cs="Arabic Typesetting"/>
          <w:sz w:val="36"/>
          <w:szCs w:val="36"/>
          <w:rtl/>
        </w:rPr>
        <w:t xml:space="preserve"> لم </w:t>
      </w:r>
      <w:r w:rsidR="007B399D">
        <w:rPr>
          <w:rFonts w:ascii="Arabic Typesetting" w:hAnsi="Arabic Typesetting" w:cs="Arabic Typesetting" w:hint="cs"/>
          <w:sz w:val="36"/>
          <w:szCs w:val="36"/>
          <w:rtl/>
        </w:rPr>
        <w:t>ي</w:t>
      </w:r>
      <w:r w:rsidR="007B399D">
        <w:rPr>
          <w:rFonts w:ascii="Arabic Typesetting" w:hAnsi="Arabic Typesetting" w:cs="Arabic Typesetting"/>
          <w:sz w:val="36"/>
          <w:szCs w:val="36"/>
          <w:rtl/>
        </w:rPr>
        <w:t>ع</w:t>
      </w:r>
      <w:r w:rsidR="007B399D">
        <w:rPr>
          <w:rFonts w:ascii="Arabic Typesetting" w:hAnsi="Arabic Typesetting" w:cs="Arabic Typesetting" w:hint="cs"/>
          <w:sz w:val="36"/>
          <w:szCs w:val="36"/>
          <w:rtl/>
        </w:rPr>
        <w:t>ودوا</w:t>
      </w:r>
      <w:r w:rsidR="007B399D">
        <w:rPr>
          <w:rFonts w:ascii="Arabic Typesetting" w:hAnsi="Arabic Typesetting" w:cs="Arabic Typesetting"/>
          <w:sz w:val="36"/>
          <w:szCs w:val="36"/>
          <w:rtl/>
        </w:rPr>
        <w:t xml:space="preserve"> مؤهل</w:t>
      </w:r>
      <w:r w:rsidR="007B399D">
        <w:rPr>
          <w:rFonts w:ascii="Arabic Typesetting" w:hAnsi="Arabic Typesetting" w:cs="Arabic Typesetting" w:hint="cs"/>
          <w:sz w:val="36"/>
          <w:szCs w:val="36"/>
          <w:rtl/>
        </w:rPr>
        <w:t>ين</w:t>
      </w:r>
      <w:r w:rsidR="00743DEF" w:rsidRPr="00743DEF">
        <w:rPr>
          <w:rFonts w:ascii="Arabic Typesetting" w:hAnsi="Arabic Typesetting" w:cs="Arabic Typesetting"/>
          <w:sz w:val="36"/>
          <w:szCs w:val="36"/>
          <w:rtl/>
        </w:rPr>
        <w:t xml:space="preserve"> للحصول على</w:t>
      </w:r>
      <w:r w:rsidR="007B399D">
        <w:rPr>
          <w:rFonts w:ascii="Arabic Typesetting" w:hAnsi="Arabic Typesetting" w:cs="Arabic Typesetting"/>
          <w:sz w:val="36"/>
          <w:szCs w:val="36"/>
          <w:rtl/>
        </w:rPr>
        <w:t xml:space="preserve"> تخفيضات في الرسوم، في حين أصبح</w:t>
      </w:r>
      <w:r w:rsidR="00743DEF" w:rsidRPr="00743DEF">
        <w:rPr>
          <w:rFonts w:ascii="Arabic Typesetting" w:hAnsi="Arabic Typesetting" w:cs="Arabic Typesetting"/>
          <w:sz w:val="36"/>
          <w:szCs w:val="36"/>
          <w:rtl/>
        </w:rPr>
        <w:t xml:space="preserve"> بعض المتقدمين من عشر </w:t>
      </w:r>
      <w:r w:rsidR="007B399D">
        <w:rPr>
          <w:rFonts w:ascii="Arabic Typesetting" w:hAnsi="Arabic Typesetting" w:cs="Arabic Typesetting"/>
          <w:sz w:val="36"/>
          <w:szCs w:val="36"/>
          <w:rtl/>
        </w:rPr>
        <w:t>دول</w:t>
      </w:r>
      <w:r w:rsidR="00E755DD">
        <w:rPr>
          <w:rStyle w:val="FootnoteReference"/>
          <w:rFonts w:ascii="Arabic Typesetting" w:hAnsi="Arabic Typesetting"/>
          <w:sz w:val="36"/>
          <w:szCs w:val="36"/>
          <w:rtl/>
        </w:rPr>
        <w:footnoteReference w:id="6"/>
      </w:r>
      <w:r w:rsidR="007B399D">
        <w:rPr>
          <w:rFonts w:ascii="Arabic Typesetting" w:hAnsi="Arabic Typesetting" w:cs="Arabic Typesetting"/>
          <w:sz w:val="36"/>
          <w:szCs w:val="36"/>
          <w:rtl/>
        </w:rPr>
        <w:t xml:space="preserve"> أخرى مؤهل</w:t>
      </w:r>
      <w:r w:rsidR="007B399D">
        <w:rPr>
          <w:rFonts w:ascii="Arabic Typesetting" w:hAnsi="Arabic Typesetting" w:cs="Arabic Typesetting" w:hint="cs"/>
          <w:sz w:val="36"/>
          <w:szCs w:val="36"/>
          <w:rtl/>
        </w:rPr>
        <w:t>ين</w:t>
      </w:r>
      <w:r w:rsidR="00743DEF" w:rsidRPr="00743DEF">
        <w:rPr>
          <w:rFonts w:ascii="Arabic Typesetting" w:hAnsi="Arabic Typesetting" w:cs="Arabic Typesetting"/>
          <w:sz w:val="36"/>
          <w:szCs w:val="36"/>
          <w:rtl/>
        </w:rPr>
        <w:t xml:space="preserve"> للحصول </w:t>
      </w:r>
      <w:r w:rsidR="00260144">
        <w:rPr>
          <w:rFonts w:ascii="Arabic Typesetting" w:hAnsi="Arabic Typesetting" w:cs="Arabic Typesetting"/>
          <w:sz w:val="36"/>
          <w:szCs w:val="36"/>
          <w:rtl/>
        </w:rPr>
        <w:t>على مثل هذه التخفيضات في الرسوم</w:t>
      </w:r>
      <w:r w:rsidR="00260144">
        <w:rPr>
          <w:rFonts w:ascii="Arabic Typesetting" w:hAnsi="Arabic Typesetting" w:cs="Arabic Typesetting" w:hint="cs"/>
          <w:sz w:val="36"/>
          <w:szCs w:val="36"/>
          <w:rtl/>
        </w:rPr>
        <w:t xml:space="preserve">. </w:t>
      </w:r>
    </w:p>
    <w:p w:rsidR="00260144" w:rsidRDefault="00260144" w:rsidP="00F031D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ويشير الجدول، في كل واحدة من هذه الدول، إلى ما يلي:</w:t>
      </w:r>
    </w:p>
    <w:p w:rsidR="00260144" w:rsidRDefault="00260144" w:rsidP="00005E37">
      <w:pPr>
        <w:pStyle w:val="ListParagraph"/>
        <w:numPr>
          <w:ilvl w:val="0"/>
          <w:numId w:val="16"/>
        </w:numPr>
        <w:bidi/>
        <w:spacing w:after="120" w:line="360" w:lineRule="exact"/>
        <w:rPr>
          <w:rFonts w:ascii="Arabic Typesetting" w:hAnsi="Arabic Typesetting" w:cs="Arabic Typesetting"/>
          <w:sz w:val="36"/>
          <w:szCs w:val="36"/>
        </w:rPr>
      </w:pPr>
      <w:r w:rsidRPr="00260144">
        <w:rPr>
          <w:rFonts w:ascii="Arabic Typesetting" w:hAnsi="Arabic Typesetting" w:cs="Arabic Typesetting"/>
          <w:sz w:val="36"/>
          <w:szCs w:val="36"/>
          <w:rtl/>
        </w:rPr>
        <w:t>عدد الطلبات الدولية المودعة في عام 2014 من قبل المتقدمين من تلك ا</w:t>
      </w:r>
      <w:r>
        <w:rPr>
          <w:rFonts w:ascii="Arabic Typesetting" w:hAnsi="Arabic Typesetting" w:cs="Arabic Typesetting"/>
          <w:sz w:val="36"/>
          <w:szCs w:val="36"/>
          <w:rtl/>
        </w:rPr>
        <w:t>لدولة التي استفادت من تخفيض 90</w:t>
      </w:r>
      <w:r>
        <w:rPr>
          <w:rFonts w:ascii="Arabic Typesetting" w:hAnsi="Arabic Typesetting" w:cs="Arabic Typesetting" w:hint="cs"/>
          <w:sz w:val="36"/>
          <w:szCs w:val="36"/>
          <w:rtl/>
        </w:rPr>
        <w:t xml:space="preserve"> بالمائة</w:t>
      </w:r>
      <w:r w:rsidRPr="00260144">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على </w:t>
      </w:r>
      <w:r>
        <w:rPr>
          <w:rFonts w:ascii="Arabic Typesetting" w:hAnsi="Arabic Typesetting" w:cs="Arabic Typesetting"/>
          <w:sz w:val="36"/>
          <w:szCs w:val="36"/>
          <w:rtl/>
        </w:rPr>
        <w:t>بعض رسوم المعاهدة</w:t>
      </w:r>
      <w:r>
        <w:rPr>
          <w:rFonts w:ascii="Arabic Typesetting" w:hAnsi="Arabic Typesetting" w:cs="Arabic Typesetting" w:hint="cs"/>
          <w:sz w:val="36"/>
          <w:szCs w:val="36"/>
          <w:rtl/>
        </w:rPr>
        <w:t>؛</w:t>
      </w:r>
    </w:p>
    <w:p w:rsidR="00260144" w:rsidRDefault="005E132D" w:rsidP="00005E37">
      <w:pPr>
        <w:pStyle w:val="ListParagraph"/>
        <w:numPr>
          <w:ilvl w:val="0"/>
          <w:numId w:val="16"/>
        </w:numPr>
        <w:bidi/>
        <w:spacing w:after="120" w:line="360" w:lineRule="exact"/>
        <w:rPr>
          <w:rFonts w:ascii="Arabic Typesetting" w:hAnsi="Arabic Typesetting" w:cs="Arabic Typesetting"/>
          <w:sz w:val="36"/>
          <w:szCs w:val="36"/>
        </w:rPr>
      </w:pPr>
      <w:r>
        <w:rPr>
          <w:rFonts w:ascii="Arabic Typesetting" w:hAnsi="Arabic Typesetting" w:cs="Arabic Typesetting" w:hint="cs"/>
          <w:sz w:val="36"/>
          <w:szCs w:val="36"/>
          <w:rtl/>
        </w:rPr>
        <w:t>و</w:t>
      </w:r>
      <w:r w:rsidR="00260144">
        <w:rPr>
          <w:rFonts w:ascii="Arabic Typesetting" w:hAnsi="Arabic Typesetting" w:cs="Arabic Typesetting" w:hint="cs"/>
          <w:sz w:val="36"/>
          <w:szCs w:val="36"/>
          <w:rtl/>
        </w:rPr>
        <w:t>العدد الإجمالي للطلبات الدولية المودعة من قبل المتقدمين من تلك الدولة في عام 2014؛</w:t>
      </w:r>
    </w:p>
    <w:p w:rsidR="00260144" w:rsidRDefault="00260144" w:rsidP="00005E37">
      <w:pPr>
        <w:bidi/>
        <w:spacing w:after="120" w:line="360" w:lineRule="exact"/>
        <w:ind w:left="360"/>
        <w:rPr>
          <w:rFonts w:ascii="Arabic Typesetting" w:hAnsi="Arabic Typesetting" w:cs="Arabic Typesetting"/>
          <w:sz w:val="36"/>
          <w:szCs w:val="36"/>
          <w:rtl/>
        </w:rPr>
      </w:pPr>
      <w:r>
        <w:rPr>
          <w:rFonts w:ascii="Arabic Typesetting" w:hAnsi="Arabic Typesetting" w:cs="Arabic Typesetting" w:hint="cs"/>
          <w:sz w:val="36"/>
          <w:szCs w:val="36"/>
          <w:rtl/>
        </w:rPr>
        <w:t>(ج)</w:t>
      </w:r>
      <w:r>
        <w:rPr>
          <w:rFonts w:ascii="Arabic Typesetting" w:hAnsi="Arabic Typesetting" w:cs="Arabic Typesetting" w:hint="cs"/>
          <w:sz w:val="36"/>
          <w:szCs w:val="36"/>
          <w:rtl/>
        </w:rPr>
        <w:tab/>
      </w:r>
      <w:r w:rsidR="005E132D">
        <w:rPr>
          <w:rFonts w:ascii="Arabic Typesetting" w:hAnsi="Arabic Typesetting" w:cs="Arabic Typesetting" w:hint="cs"/>
          <w:sz w:val="36"/>
          <w:szCs w:val="36"/>
          <w:rtl/>
        </w:rPr>
        <w:t>و</w:t>
      </w:r>
      <w:r w:rsidRPr="00260144">
        <w:rPr>
          <w:rFonts w:ascii="Arabic Typesetting" w:hAnsi="Arabic Typesetting" w:cs="Arabic Typesetting"/>
          <w:sz w:val="36"/>
          <w:szCs w:val="36"/>
          <w:rtl/>
        </w:rPr>
        <w:t xml:space="preserve">النسبة المئوية </w:t>
      </w:r>
      <w:r>
        <w:rPr>
          <w:rFonts w:ascii="Arabic Typesetting" w:hAnsi="Arabic Typesetting" w:cs="Arabic Typesetting" w:hint="cs"/>
          <w:sz w:val="36"/>
          <w:szCs w:val="36"/>
          <w:rtl/>
        </w:rPr>
        <w:t xml:space="preserve">للطلبات التي </w:t>
      </w:r>
      <w:r w:rsidRPr="00260144">
        <w:rPr>
          <w:rFonts w:ascii="Arabic Typesetting" w:hAnsi="Arabic Typesetting" w:cs="Arabic Typesetting"/>
          <w:sz w:val="36"/>
          <w:szCs w:val="36"/>
          <w:rtl/>
        </w:rPr>
        <w:t xml:space="preserve">استفادت من تخفيضات رسوم معاهدة التعاون بشأن البراءات من إجمالي عدد الطلبات الدولية المودعة في عام 2014 من </w:t>
      </w:r>
      <w:r>
        <w:rPr>
          <w:rFonts w:ascii="Arabic Typesetting" w:hAnsi="Arabic Typesetting" w:cs="Arabic Typesetting"/>
          <w:sz w:val="36"/>
          <w:szCs w:val="36"/>
          <w:rtl/>
        </w:rPr>
        <w:t>قبل المتقدمين من تلك الدولة</w:t>
      </w:r>
      <w:r>
        <w:rPr>
          <w:rFonts w:ascii="Arabic Typesetting" w:hAnsi="Arabic Typesetting" w:cs="Arabic Typesetting" w:hint="cs"/>
          <w:sz w:val="36"/>
          <w:szCs w:val="36"/>
          <w:rtl/>
        </w:rPr>
        <w:t>؛</w:t>
      </w:r>
    </w:p>
    <w:p w:rsidR="00260144" w:rsidRDefault="00260144" w:rsidP="00005E37">
      <w:pPr>
        <w:bidi/>
        <w:spacing w:after="120" w:line="360" w:lineRule="exact"/>
        <w:ind w:left="360"/>
        <w:rPr>
          <w:rFonts w:ascii="Arabic Typesetting" w:hAnsi="Arabic Typesetting" w:cs="Arabic Typesetting"/>
          <w:sz w:val="36"/>
          <w:szCs w:val="36"/>
          <w:rtl/>
        </w:rPr>
      </w:pPr>
      <w:r>
        <w:rPr>
          <w:rFonts w:ascii="Arabic Typesetting" w:hAnsi="Arabic Typesetting" w:cs="Arabic Typesetting" w:hint="cs"/>
          <w:sz w:val="36"/>
          <w:szCs w:val="36"/>
          <w:rtl/>
        </w:rPr>
        <w:t>(د)</w:t>
      </w:r>
      <w:r>
        <w:rPr>
          <w:rFonts w:ascii="Arabic Typesetting" w:hAnsi="Arabic Typesetting" w:cs="Arabic Typesetting" w:hint="cs"/>
          <w:sz w:val="36"/>
          <w:szCs w:val="36"/>
          <w:rtl/>
        </w:rPr>
        <w:tab/>
      </w:r>
      <w:r w:rsidR="005E132D">
        <w:rPr>
          <w:rFonts w:ascii="Arabic Typesetting" w:hAnsi="Arabic Typesetting" w:cs="Arabic Typesetting" w:hint="cs"/>
          <w:sz w:val="36"/>
          <w:szCs w:val="36"/>
          <w:rtl/>
        </w:rPr>
        <w:t>و</w:t>
      </w:r>
      <w:r>
        <w:rPr>
          <w:rFonts w:ascii="Arabic Typesetting" w:hAnsi="Arabic Typesetting" w:cs="Arabic Typesetting" w:hint="cs"/>
          <w:sz w:val="36"/>
          <w:szCs w:val="36"/>
          <w:rtl/>
        </w:rPr>
        <w:t>النسبة المئوية للتخفيضات الممنوحة للمتقدمين من تلك الدولة من إجمالي التخفيضات الممنوحة عام 2014؛</w:t>
      </w:r>
    </w:p>
    <w:p w:rsidR="00260144" w:rsidRDefault="00260144" w:rsidP="00F031D1">
      <w:pPr>
        <w:bidi/>
        <w:spacing w:after="240" w:line="360" w:lineRule="exact"/>
        <w:ind w:left="360"/>
        <w:rPr>
          <w:rFonts w:ascii="Arabic Typesetting" w:hAnsi="Arabic Typesetting" w:cs="Arabic Typesetting"/>
          <w:sz w:val="36"/>
          <w:szCs w:val="36"/>
          <w:rtl/>
        </w:rPr>
      </w:pPr>
      <w:r>
        <w:rPr>
          <w:rFonts w:ascii="Arabic Typesetting" w:hAnsi="Arabic Typesetting" w:cs="Arabic Typesetting" w:hint="cs"/>
          <w:sz w:val="36"/>
          <w:szCs w:val="36"/>
          <w:rtl/>
        </w:rPr>
        <w:t>(ه)</w:t>
      </w:r>
      <w:r>
        <w:rPr>
          <w:rFonts w:ascii="Arabic Typesetting" w:hAnsi="Arabic Typesetting" w:cs="Arabic Typesetting" w:hint="cs"/>
          <w:sz w:val="36"/>
          <w:szCs w:val="36"/>
          <w:rtl/>
        </w:rPr>
        <w:tab/>
      </w:r>
      <w:r w:rsidR="005E132D">
        <w:rPr>
          <w:rFonts w:ascii="Arabic Typesetting" w:hAnsi="Arabic Typesetting" w:cs="Arabic Typesetting" w:hint="cs"/>
          <w:sz w:val="36"/>
          <w:szCs w:val="36"/>
          <w:rtl/>
        </w:rPr>
        <w:t>و</w:t>
      </w:r>
      <w:r>
        <w:rPr>
          <w:rFonts w:ascii="Arabic Typesetting" w:hAnsi="Arabic Typesetting" w:cs="Arabic Typesetting" w:hint="cs"/>
          <w:sz w:val="36"/>
          <w:szCs w:val="36"/>
          <w:rtl/>
        </w:rPr>
        <w:t>هل هذه الدولة عضو في معاهدة التعاون بشأن البراءات أم لا.</w:t>
      </w:r>
    </w:p>
    <w:p w:rsidR="00260144" w:rsidRDefault="00426962" w:rsidP="00426962">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00C25CAC" w:rsidRPr="00C25CAC">
        <w:rPr>
          <w:rFonts w:ascii="Arabic Typesetting" w:hAnsi="Arabic Typesetting" w:cs="Arabic Typesetting"/>
          <w:sz w:val="36"/>
          <w:szCs w:val="36"/>
          <w:rtl/>
        </w:rPr>
        <w:t xml:space="preserve">من </w:t>
      </w:r>
      <w:r w:rsidR="00C25CAC">
        <w:rPr>
          <w:rFonts w:ascii="Arabic Typesetting" w:hAnsi="Arabic Typesetting" w:cs="Arabic Typesetting" w:hint="cs"/>
          <w:sz w:val="36"/>
          <w:szCs w:val="36"/>
          <w:rtl/>
        </w:rPr>
        <w:t xml:space="preserve">غير </w:t>
      </w:r>
      <w:r w:rsidR="00C25CAC">
        <w:rPr>
          <w:rFonts w:ascii="Arabic Typesetting" w:hAnsi="Arabic Typesetting" w:cs="Arabic Typesetting"/>
          <w:sz w:val="36"/>
          <w:szCs w:val="36"/>
          <w:rtl/>
        </w:rPr>
        <w:t xml:space="preserve">الممكن للمكتب الدولي تقديم </w:t>
      </w:r>
      <w:r w:rsidR="00C25CAC">
        <w:rPr>
          <w:rFonts w:ascii="Arabic Typesetting" w:hAnsi="Arabic Typesetting" w:cs="Arabic Typesetting" w:hint="cs"/>
          <w:sz w:val="36"/>
          <w:szCs w:val="36"/>
          <w:rtl/>
        </w:rPr>
        <w:t>بيانات مفصّلة عن</w:t>
      </w:r>
      <w:r w:rsidR="00C25CAC" w:rsidRPr="00C25CAC">
        <w:rPr>
          <w:rFonts w:ascii="Arabic Typesetting" w:hAnsi="Arabic Typesetting" w:cs="Arabic Typesetting"/>
          <w:sz w:val="36"/>
          <w:szCs w:val="36"/>
          <w:rtl/>
        </w:rPr>
        <w:t xml:space="preserve"> تخفيضات رسوم معاهدة التعاون بشأن البراءات الممنوحة في عام 2014 وفقا لما إذا </w:t>
      </w:r>
      <w:r w:rsidR="00C25CAC">
        <w:rPr>
          <w:rFonts w:ascii="Arabic Typesetting" w:hAnsi="Arabic Typesetting" w:cs="Arabic Typesetting" w:hint="cs"/>
          <w:sz w:val="36"/>
          <w:szCs w:val="36"/>
          <w:rtl/>
        </w:rPr>
        <w:t xml:space="preserve">كانت قد </w:t>
      </w:r>
      <w:r w:rsidR="00C25CAC">
        <w:rPr>
          <w:rFonts w:ascii="Arabic Typesetting" w:hAnsi="Arabic Typesetting" w:cs="Arabic Typesetting"/>
          <w:sz w:val="36"/>
          <w:szCs w:val="36"/>
          <w:rtl/>
        </w:rPr>
        <w:t>منحت للمتقدمين من بلدان نامية أو غير ذلك،</w:t>
      </w:r>
      <w:r w:rsidR="00C25CAC" w:rsidRPr="00C25CAC">
        <w:rPr>
          <w:rFonts w:ascii="Arabic Typesetting" w:hAnsi="Arabic Typesetting" w:cs="Arabic Typesetting"/>
          <w:sz w:val="36"/>
          <w:szCs w:val="36"/>
          <w:rtl/>
        </w:rPr>
        <w:t xml:space="preserve"> </w:t>
      </w:r>
      <w:r w:rsidR="00C25CAC">
        <w:rPr>
          <w:rFonts w:ascii="Arabic Typesetting" w:hAnsi="Arabic Typesetting" w:cs="Arabic Typesetting" w:hint="cs"/>
          <w:sz w:val="36"/>
          <w:szCs w:val="36"/>
          <w:rtl/>
        </w:rPr>
        <w:t xml:space="preserve">مثلما طلبت </w:t>
      </w:r>
      <w:r w:rsidR="00C25CAC">
        <w:rPr>
          <w:rFonts w:ascii="Arabic Typesetting" w:hAnsi="Arabic Typesetting" w:cs="Arabic Typesetting"/>
          <w:sz w:val="36"/>
          <w:szCs w:val="36"/>
          <w:rtl/>
        </w:rPr>
        <w:t>المجموعة</w:t>
      </w:r>
      <w:r w:rsidR="00C25CAC">
        <w:rPr>
          <w:rFonts w:ascii="Arabic Typesetting" w:hAnsi="Arabic Typesetting" w:cs="Arabic Typesetting" w:hint="cs"/>
          <w:sz w:val="36"/>
          <w:szCs w:val="36"/>
          <w:rtl/>
        </w:rPr>
        <w:t xml:space="preserve"> باء،</w:t>
      </w:r>
      <w:r w:rsidR="00C25CAC">
        <w:rPr>
          <w:rFonts w:ascii="Arabic Typesetting" w:hAnsi="Arabic Typesetting" w:cs="Arabic Typesetting"/>
          <w:sz w:val="36"/>
          <w:szCs w:val="36"/>
          <w:rtl/>
        </w:rPr>
        <w:t xml:space="preserve"> </w:t>
      </w:r>
      <w:r>
        <w:rPr>
          <w:rFonts w:ascii="Arabic Typesetting" w:hAnsi="Arabic Typesetting" w:cs="Arabic Typesetting" w:hint="cs"/>
          <w:sz w:val="36"/>
          <w:szCs w:val="36"/>
          <w:rtl/>
        </w:rPr>
        <w:t>نتيجة</w:t>
      </w:r>
      <w:r>
        <w:rPr>
          <w:rFonts w:ascii="Arabic Typesetting" w:hAnsi="Arabic Typesetting" w:cs="Arabic Typesetting"/>
          <w:sz w:val="36"/>
          <w:szCs w:val="36"/>
          <w:rtl/>
        </w:rPr>
        <w:t xml:space="preserve"> ل</w:t>
      </w:r>
      <w:r w:rsidR="00C25CAC">
        <w:rPr>
          <w:rFonts w:ascii="Arabic Typesetting" w:hAnsi="Arabic Typesetting" w:cs="Arabic Typesetting" w:hint="cs"/>
          <w:sz w:val="36"/>
          <w:szCs w:val="36"/>
          <w:rtl/>
        </w:rPr>
        <w:t xml:space="preserve">عدم </w:t>
      </w:r>
      <w:r w:rsidR="00C25CAC">
        <w:rPr>
          <w:rFonts w:ascii="Arabic Typesetting" w:hAnsi="Arabic Typesetting" w:cs="Arabic Typesetting"/>
          <w:sz w:val="36"/>
          <w:szCs w:val="36"/>
          <w:rtl/>
        </w:rPr>
        <w:t>وج</w:t>
      </w:r>
      <w:r w:rsidR="00C25CAC">
        <w:rPr>
          <w:rFonts w:ascii="Arabic Typesetting" w:hAnsi="Arabic Typesetting" w:cs="Arabic Typesetting" w:hint="cs"/>
          <w:sz w:val="36"/>
          <w:szCs w:val="36"/>
          <w:rtl/>
        </w:rPr>
        <w:t>و</w:t>
      </w:r>
      <w:r w:rsidR="00C25CAC">
        <w:rPr>
          <w:rFonts w:ascii="Arabic Typesetting" w:hAnsi="Arabic Typesetting" w:cs="Arabic Typesetting"/>
          <w:sz w:val="36"/>
          <w:szCs w:val="36"/>
          <w:rtl/>
        </w:rPr>
        <w:t xml:space="preserve">د </w:t>
      </w:r>
      <w:r w:rsidR="00C25CAC" w:rsidRPr="00C25CAC">
        <w:rPr>
          <w:rFonts w:ascii="Arabic Typesetting" w:hAnsi="Arabic Typesetting" w:cs="Arabic Typesetting"/>
          <w:sz w:val="36"/>
          <w:szCs w:val="36"/>
          <w:rtl/>
        </w:rPr>
        <w:t xml:space="preserve">تعريف </w:t>
      </w:r>
      <w:r w:rsidR="00C25CAC">
        <w:rPr>
          <w:rFonts w:ascii="Arabic Typesetting" w:hAnsi="Arabic Typesetting" w:cs="Arabic Typesetting" w:hint="cs"/>
          <w:sz w:val="36"/>
          <w:szCs w:val="36"/>
          <w:rtl/>
        </w:rPr>
        <w:t>متفق عليه</w:t>
      </w:r>
      <w:r w:rsidR="00C25CAC" w:rsidRPr="00C25CAC">
        <w:rPr>
          <w:rFonts w:ascii="Arabic Typesetting" w:hAnsi="Arabic Typesetting" w:cs="Arabic Typesetting"/>
          <w:sz w:val="36"/>
          <w:szCs w:val="36"/>
          <w:rtl/>
        </w:rPr>
        <w:t xml:space="preserve"> </w:t>
      </w:r>
      <w:r w:rsidR="00C25CAC">
        <w:rPr>
          <w:rFonts w:ascii="Arabic Typesetting" w:hAnsi="Arabic Typesetting" w:cs="Arabic Typesetting" w:hint="cs"/>
          <w:sz w:val="36"/>
          <w:szCs w:val="36"/>
          <w:rtl/>
        </w:rPr>
        <w:t xml:space="preserve">حول من يمكن اعتباره </w:t>
      </w:r>
      <w:r w:rsidR="00C25CAC">
        <w:rPr>
          <w:rFonts w:ascii="Arabic Typesetting" w:hAnsi="Arabic Typesetting" w:cs="Arabic Typesetting"/>
          <w:sz w:val="36"/>
          <w:szCs w:val="36"/>
          <w:rtl/>
        </w:rPr>
        <w:t>بلد</w:t>
      </w:r>
      <w:r w:rsidR="00C25CAC">
        <w:rPr>
          <w:rFonts w:ascii="Arabic Typesetting" w:hAnsi="Arabic Typesetting" w:cs="Arabic Typesetting" w:hint="cs"/>
          <w:sz w:val="36"/>
          <w:szCs w:val="36"/>
          <w:rtl/>
        </w:rPr>
        <w:t>ا</w:t>
      </w:r>
      <w:r w:rsidR="00C25CAC">
        <w:rPr>
          <w:rFonts w:ascii="Arabic Typesetting" w:hAnsi="Arabic Typesetting" w:cs="Arabic Typesetting"/>
          <w:sz w:val="36"/>
          <w:szCs w:val="36"/>
          <w:rtl/>
        </w:rPr>
        <w:t xml:space="preserve"> نامي</w:t>
      </w:r>
      <w:r w:rsidR="00C25CAC">
        <w:rPr>
          <w:rFonts w:ascii="Arabic Typesetting" w:hAnsi="Arabic Typesetting" w:cs="Arabic Typesetting" w:hint="cs"/>
          <w:sz w:val="36"/>
          <w:szCs w:val="36"/>
          <w:rtl/>
        </w:rPr>
        <w:t>ا</w:t>
      </w:r>
      <w:r w:rsidR="00C25CAC" w:rsidRPr="00C25CAC">
        <w:rPr>
          <w:rFonts w:ascii="Arabic Typesetting" w:hAnsi="Arabic Typesetting" w:cs="Arabic Typesetting"/>
          <w:sz w:val="36"/>
          <w:szCs w:val="36"/>
          <w:rtl/>
        </w:rPr>
        <w:t xml:space="preserve"> لهذا الغرض.</w:t>
      </w:r>
    </w:p>
    <w:p w:rsidR="00BF36DF" w:rsidRPr="00646B26" w:rsidRDefault="00BF36DF" w:rsidP="00A32F83">
      <w:pPr>
        <w:keepNext/>
        <w:bidi/>
        <w:spacing w:after="240" w:line="360" w:lineRule="exact"/>
        <w:jc w:val="center"/>
        <w:rPr>
          <w:rFonts w:ascii="Arabic Typesetting" w:hAnsi="Arabic Typesetting" w:cs="Arabic Typesetting"/>
          <w:b/>
          <w:bCs/>
          <w:sz w:val="36"/>
          <w:szCs w:val="36"/>
          <w:rtl/>
        </w:rPr>
      </w:pPr>
      <w:r w:rsidRPr="00646B26">
        <w:rPr>
          <w:rFonts w:ascii="Arabic Typesetting" w:hAnsi="Arabic Typesetting" w:cs="Arabic Typesetting" w:hint="cs"/>
          <w:b/>
          <w:bCs/>
          <w:sz w:val="36"/>
          <w:szCs w:val="36"/>
          <w:rtl/>
        </w:rPr>
        <w:lastRenderedPageBreak/>
        <w:t>البيانات المفصلة ل</w:t>
      </w:r>
      <w:r w:rsidR="00646B26" w:rsidRPr="00646B26">
        <w:rPr>
          <w:rFonts w:ascii="Arabic Typesetting" w:hAnsi="Arabic Typesetting" w:cs="Arabic Typesetting" w:hint="cs"/>
          <w:b/>
          <w:bCs/>
          <w:sz w:val="36"/>
          <w:szCs w:val="36"/>
          <w:rtl/>
        </w:rPr>
        <w:t>ل</w:t>
      </w:r>
      <w:r w:rsidRPr="00646B26">
        <w:rPr>
          <w:rFonts w:ascii="Arabic Typesetting" w:hAnsi="Arabic Typesetting" w:cs="Arabic Typesetting" w:hint="cs"/>
          <w:b/>
          <w:bCs/>
          <w:sz w:val="36"/>
          <w:szCs w:val="36"/>
          <w:rtl/>
        </w:rPr>
        <w:t xml:space="preserve">تخفيضات </w:t>
      </w:r>
      <w:r w:rsidR="00646B26" w:rsidRPr="00646B26">
        <w:rPr>
          <w:rFonts w:ascii="Arabic Typesetting" w:hAnsi="Arabic Typesetting" w:cs="Arabic Typesetting" w:hint="cs"/>
          <w:b/>
          <w:bCs/>
          <w:sz w:val="36"/>
          <w:szCs w:val="36"/>
          <w:rtl/>
        </w:rPr>
        <w:t xml:space="preserve">بنسبة </w:t>
      </w:r>
      <w:r w:rsidRPr="00646B26">
        <w:rPr>
          <w:rFonts w:ascii="Arabic Typesetting" w:hAnsi="Arabic Typesetting" w:cs="Arabic Typesetting" w:hint="cs"/>
          <w:b/>
          <w:bCs/>
          <w:sz w:val="36"/>
          <w:szCs w:val="36"/>
          <w:rtl/>
        </w:rPr>
        <w:t>90</w:t>
      </w:r>
      <w:r w:rsidR="00646B26" w:rsidRPr="00646B26">
        <w:rPr>
          <w:rFonts w:ascii="Arabic Typesetting" w:hAnsi="Arabic Typesetting" w:cs="Arabic Typesetting" w:hint="cs"/>
          <w:b/>
          <w:bCs/>
          <w:sz w:val="36"/>
          <w:szCs w:val="36"/>
          <w:rtl/>
        </w:rPr>
        <w:t xml:space="preserve"> ب</w:t>
      </w:r>
      <w:r w:rsidRPr="00646B26">
        <w:rPr>
          <w:rFonts w:ascii="Arabic Typesetting" w:hAnsi="Arabic Typesetting" w:cs="Arabic Typesetting" w:hint="cs"/>
          <w:b/>
          <w:bCs/>
          <w:sz w:val="36"/>
          <w:szCs w:val="36"/>
          <w:rtl/>
        </w:rPr>
        <w:t>المائة الممنوحة للطلبات الدولية عام 2014</w:t>
      </w:r>
    </w:p>
    <w:tbl>
      <w:tblPr>
        <w:tblStyle w:val="TableGrid"/>
        <w:bidiVisual/>
        <w:tblW w:w="5276" w:type="pct"/>
        <w:tblInd w:w="-242" w:type="dxa"/>
        <w:tblLayout w:type="fixed"/>
        <w:tblCellMar>
          <w:left w:w="28" w:type="dxa"/>
          <w:right w:w="28" w:type="dxa"/>
        </w:tblCellMar>
        <w:tblLook w:val="04A0" w:firstRow="1" w:lastRow="0" w:firstColumn="1" w:lastColumn="0" w:noHBand="0" w:noVBand="1"/>
      </w:tblPr>
      <w:tblGrid>
        <w:gridCol w:w="650"/>
        <w:gridCol w:w="2784"/>
        <w:gridCol w:w="1299"/>
        <w:gridCol w:w="1299"/>
        <w:gridCol w:w="1299"/>
        <w:gridCol w:w="1299"/>
        <w:gridCol w:w="1300"/>
      </w:tblGrid>
      <w:tr w:rsidR="00646B26" w:rsidRPr="003572BA" w:rsidTr="00D80EAA">
        <w:trPr>
          <w:cantSplit/>
          <w:tblHeader/>
        </w:trPr>
        <w:tc>
          <w:tcPr>
            <w:tcW w:w="650" w:type="dxa"/>
            <w:noWrap/>
            <w:hideMark/>
          </w:tcPr>
          <w:p w:rsidR="00646B26" w:rsidRPr="00A410E0" w:rsidRDefault="00005E37" w:rsidP="00005E37">
            <w:pPr>
              <w:bidi/>
              <w:spacing w:before="60" w:after="60"/>
              <w:rPr>
                <w:b/>
                <w:bCs/>
                <w:sz w:val="16"/>
                <w:szCs w:val="16"/>
              </w:rPr>
            </w:pPr>
            <w:r>
              <w:rPr>
                <w:rFonts w:hint="cs"/>
                <w:b/>
                <w:bCs/>
                <w:sz w:val="16"/>
                <w:szCs w:val="16"/>
                <w:rtl/>
              </w:rPr>
              <w:t>الرمز</w:t>
            </w:r>
          </w:p>
        </w:tc>
        <w:tc>
          <w:tcPr>
            <w:tcW w:w="2784" w:type="dxa"/>
          </w:tcPr>
          <w:p w:rsidR="003619AA" w:rsidRDefault="003619AA" w:rsidP="00005E37">
            <w:pPr>
              <w:bidi/>
              <w:spacing w:before="60" w:after="60"/>
              <w:rPr>
                <w:b/>
                <w:bCs/>
                <w:sz w:val="16"/>
                <w:szCs w:val="16"/>
                <w:rtl/>
              </w:rPr>
            </w:pPr>
            <w:r>
              <w:rPr>
                <w:rFonts w:hint="cs"/>
                <w:b/>
                <w:bCs/>
                <w:sz w:val="16"/>
                <w:szCs w:val="16"/>
                <w:rtl/>
              </w:rPr>
              <w:t xml:space="preserve">اسم البلد </w:t>
            </w:r>
          </w:p>
          <w:p w:rsidR="00646B26" w:rsidRPr="00A410E0" w:rsidRDefault="003619AA" w:rsidP="00005E37">
            <w:pPr>
              <w:bidi/>
              <w:spacing w:before="60" w:after="60"/>
              <w:rPr>
                <w:b/>
                <w:bCs/>
                <w:sz w:val="16"/>
                <w:szCs w:val="16"/>
              </w:rPr>
            </w:pPr>
            <w:r>
              <w:rPr>
                <w:rFonts w:hint="cs"/>
                <w:b/>
                <w:bCs/>
                <w:sz w:val="16"/>
                <w:szCs w:val="16"/>
                <w:rtl/>
              </w:rPr>
              <w:t>(</w:t>
            </w:r>
            <w:r w:rsidRPr="003619AA">
              <w:rPr>
                <w:b/>
                <w:bCs/>
                <w:sz w:val="16"/>
                <w:szCs w:val="16"/>
                <w:rtl/>
              </w:rPr>
              <w:t>أول مقدم مسمى في الطلب</w:t>
            </w:r>
            <w:r>
              <w:rPr>
                <w:rFonts w:hint="cs"/>
                <w:b/>
                <w:bCs/>
                <w:sz w:val="16"/>
                <w:szCs w:val="16"/>
                <w:rtl/>
              </w:rPr>
              <w:t>)</w:t>
            </w:r>
          </w:p>
        </w:tc>
        <w:tc>
          <w:tcPr>
            <w:tcW w:w="1299" w:type="dxa"/>
            <w:noWrap/>
            <w:hideMark/>
          </w:tcPr>
          <w:p w:rsidR="00646B26" w:rsidRPr="00A410E0" w:rsidRDefault="003619AA" w:rsidP="00005E37">
            <w:pPr>
              <w:pStyle w:val="a"/>
              <w:bidi/>
              <w:jc w:val="left"/>
              <w:rPr>
                <w:sz w:val="16"/>
                <w:szCs w:val="16"/>
              </w:rPr>
            </w:pPr>
            <w:r>
              <w:rPr>
                <w:rFonts w:hint="cs"/>
                <w:sz w:val="16"/>
                <w:szCs w:val="16"/>
                <w:rtl/>
              </w:rPr>
              <w:t xml:space="preserve">عدد الطلبات الدولية المقدمة في العام التي استفادت </w:t>
            </w:r>
            <w:r w:rsidR="00BD7C8F">
              <w:rPr>
                <w:rFonts w:hint="cs"/>
                <w:sz w:val="16"/>
                <w:szCs w:val="16"/>
                <w:rtl/>
              </w:rPr>
              <w:t>من</w:t>
            </w:r>
            <w:r w:rsidRPr="003619AA">
              <w:rPr>
                <w:sz w:val="16"/>
                <w:szCs w:val="16"/>
                <w:rtl/>
              </w:rPr>
              <w:t xml:space="preserve"> تخفيض رسوم معاهدة التعاون بشأن البراءات</w:t>
            </w:r>
            <w:r>
              <w:rPr>
                <w:rFonts w:hint="cs"/>
                <w:sz w:val="16"/>
                <w:szCs w:val="16"/>
                <w:rtl/>
              </w:rPr>
              <w:t xml:space="preserve">  </w:t>
            </w:r>
          </w:p>
        </w:tc>
        <w:tc>
          <w:tcPr>
            <w:tcW w:w="1299" w:type="dxa"/>
            <w:noWrap/>
            <w:hideMark/>
          </w:tcPr>
          <w:p w:rsidR="00646B26" w:rsidRPr="00A410E0" w:rsidRDefault="00BD7C8F" w:rsidP="00005E37">
            <w:pPr>
              <w:bidi/>
              <w:spacing w:before="60" w:after="60"/>
              <w:rPr>
                <w:b/>
                <w:bCs/>
                <w:sz w:val="16"/>
                <w:szCs w:val="16"/>
              </w:rPr>
            </w:pPr>
            <w:r w:rsidRPr="00BD7C8F">
              <w:rPr>
                <w:b/>
                <w:bCs/>
                <w:sz w:val="16"/>
                <w:szCs w:val="16"/>
                <w:rtl/>
              </w:rPr>
              <w:t>إجمالي عدد الطلبات الدولية المودعة في عام 2014</w:t>
            </w:r>
          </w:p>
        </w:tc>
        <w:tc>
          <w:tcPr>
            <w:tcW w:w="1299" w:type="dxa"/>
          </w:tcPr>
          <w:p w:rsidR="00646B26" w:rsidRPr="00A410E0" w:rsidRDefault="00FE37EB" w:rsidP="00005E37">
            <w:pPr>
              <w:bidi/>
              <w:spacing w:before="60" w:after="60"/>
              <w:rPr>
                <w:b/>
                <w:bCs/>
                <w:sz w:val="16"/>
                <w:szCs w:val="16"/>
              </w:rPr>
            </w:pPr>
            <w:r w:rsidRPr="00FE37EB">
              <w:rPr>
                <w:b/>
                <w:bCs/>
                <w:sz w:val="16"/>
                <w:szCs w:val="16"/>
                <w:rtl/>
              </w:rPr>
              <w:t>النسبة المئوية للطلبات التي استفادت من تخفيضات رسوم معاهدة التعاون بشأن البراءات</w:t>
            </w:r>
          </w:p>
        </w:tc>
        <w:tc>
          <w:tcPr>
            <w:tcW w:w="1299" w:type="dxa"/>
            <w:noWrap/>
            <w:hideMark/>
          </w:tcPr>
          <w:p w:rsidR="00646B26" w:rsidRPr="00A410E0" w:rsidRDefault="00FE37EB" w:rsidP="00005E37">
            <w:pPr>
              <w:bidi/>
              <w:spacing w:before="60" w:after="60"/>
              <w:rPr>
                <w:b/>
                <w:bCs/>
                <w:sz w:val="16"/>
                <w:szCs w:val="16"/>
              </w:rPr>
            </w:pPr>
            <w:r w:rsidRPr="00FE37EB">
              <w:rPr>
                <w:b/>
                <w:bCs/>
                <w:sz w:val="16"/>
                <w:szCs w:val="16"/>
                <w:rtl/>
              </w:rPr>
              <w:t>النسبة المئوية</w:t>
            </w:r>
            <w:r w:rsidRPr="00FE37EB">
              <w:rPr>
                <w:b/>
                <w:bCs/>
                <w:sz w:val="16"/>
                <w:szCs w:val="16"/>
              </w:rPr>
              <w:t xml:space="preserve"> </w:t>
            </w:r>
            <w:r w:rsidRPr="00FE37EB">
              <w:rPr>
                <w:b/>
                <w:bCs/>
                <w:sz w:val="16"/>
                <w:szCs w:val="16"/>
                <w:rtl/>
              </w:rPr>
              <w:t>من إجمالي التخفيضات الممنوحة عام 2014</w:t>
            </w:r>
          </w:p>
        </w:tc>
        <w:tc>
          <w:tcPr>
            <w:tcW w:w="1300" w:type="dxa"/>
            <w:noWrap/>
            <w:hideMark/>
          </w:tcPr>
          <w:p w:rsidR="00646B26" w:rsidRPr="00A410E0" w:rsidRDefault="00FE37EB" w:rsidP="00005E37">
            <w:pPr>
              <w:bidi/>
              <w:spacing w:before="60" w:after="60"/>
              <w:rPr>
                <w:b/>
                <w:bCs/>
                <w:sz w:val="16"/>
                <w:szCs w:val="16"/>
              </w:rPr>
            </w:pPr>
            <w:r>
              <w:rPr>
                <w:rFonts w:hint="cs"/>
                <w:b/>
                <w:bCs/>
                <w:sz w:val="16"/>
                <w:szCs w:val="16"/>
                <w:rtl/>
              </w:rPr>
              <w:t>عضوية معاهدة التعاون بشأن البراءات</w:t>
            </w:r>
          </w:p>
        </w:tc>
      </w:tr>
      <w:tr w:rsidR="00646B26" w:rsidRPr="00BE0F66" w:rsidTr="00D80EAA">
        <w:trPr>
          <w:cantSplit/>
        </w:trPr>
        <w:tc>
          <w:tcPr>
            <w:tcW w:w="650" w:type="dxa"/>
            <w:noWrap/>
            <w:hideMark/>
          </w:tcPr>
          <w:p w:rsidR="00646B26" w:rsidRPr="006B2CDD" w:rsidRDefault="00646B26" w:rsidP="00646B26">
            <w:pPr>
              <w:rPr>
                <w:sz w:val="16"/>
                <w:szCs w:val="16"/>
              </w:rPr>
            </w:pPr>
            <w:r w:rsidRPr="006B2CDD">
              <w:rPr>
                <w:sz w:val="16"/>
                <w:szCs w:val="16"/>
              </w:rPr>
              <w:t>CN</w:t>
            </w:r>
          </w:p>
        </w:tc>
        <w:tc>
          <w:tcPr>
            <w:tcW w:w="2784" w:type="dxa"/>
          </w:tcPr>
          <w:p w:rsidR="00646B26" w:rsidRPr="006B2CDD" w:rsidRDefault="00D80EAA" w:rsidP="003619AA">
            <w:pPr>
              <w:bidi/>
              <w:rPr>
                <w:sz w:val="16"/>
                <w:szCs w:val="16"/>
              </w:rPr>
            </w:pPr>
            <w:r w:rsidRPr="006B2CDD">
              <w:rPr>
                <w:rFonts w:hint="cs"/>
                <w:sz w:val="16"/>
                <w:szCs w:val="16"/>
                <w:rtl/>
              </w:rPr>
              <w:t>الصين</w:t>
            </w:r>
          </w:p>
        </w:tc>
        <w:tc>
          <w:tcPr>
            <w:tcW w:w="1299" w:type="dxa"/>
            <w:noWrap/>
            <w:hideMark/>
          </w:tcPr>
          <w:p w:rsidR="00646B26" w:rsidRPr="006B2CDD" w:rsidRDefault="00646B26" w:rsidP="009E60A7">
            <w:pPr>
              <w:jc w:val="right"/>
              <w:rPr>
                <w:sz w:val="16"/>
                <w:szCs w:val="16"/>
              </w:rPr>
            </w:pPr>
            <w:r w:rsidRPr="006B2CDD">
              <w:rPr>
                <w:sz w:val="16"/>
                <w:szCs w:val="16"/>
              </w:rPr>
              <w:t>3281</w:t>
            </w:r>
          </w:p>
        </w:tc>
        <w:tc>
          <w:tcPr>
            <w:tcW w:w="1299" w:type="dxa"/>
            <w:noWrap/>
            <w:hideMark/>
          </w:tcPr>
          <w:p w:rsidR="00646B26" w:rsidRPr="006B2CDD" w:rsidRDefault="00646B26" w:rsidP="009E60A7">
            <w:pPr>
              <w:jc w:val="right"/>
              <w:rPr>
                <w:sz w:val="16"/>
                <w:szCs w:val="16"/>
              </w:rPr>
            </w:pPr>
            <w:r w:rsidRPr="006B2CDD">
              <w:rPr>
                <w:sz w:val="16"/>
                <w:szCs w:val="16"/>
              </w:rPr>
              <w:t>25546</w:t>
            </w:r>
          </w:p>
        </w:tc>
        <w:tc>
          <w:tcPr>
            <w:tcW w:w="1299" w:type="dxa"/>
          </w:tcPr>
          <w:p w:rsidR="00646B26" w:rsidRPr="006B2CDD" w:rsidRDefault="00646B26" w:rsidP="009E60A7">
            <w:pPr>
              <w:jc w:val="right"/>
              <w:rPr>
                <w:sz w:val="16"/>
                <w:szCs w:val="16"/>
              </w:rPr>
            </w:pPr>
            <w:r w:rsidRPr="006B2CDD">
              <w:rPr>
                <w:sz w:val="16"/>
                <w:szCs w:val="16"/>
              </w:rPr>
              <w:t>12.8%</w:t>
            </w:r>
          </w:p>
        </w:tc>
        <w:tc>
          <w:tcPr>
            <w:tcW w:w="1299" w:type="dxa"/>
            <w:noWrap/>
            <w:hideMark/>
          </w:tcPr>
          <w:p w:rsidR="00646B26" w:rsidRPr="006B2CDD" w:rsidRDefault="00646B26" w:rsidP="009E60A7">
            <w:pPr>
              <w:jc w:val="right"/>
              <w:rPr>
                <w:sz w:val="16"/>
                <w:szCs w:val="16"/>
              </w:rPr>
            </w:pPr>
            <w:r w:rsidRPr="006B2CDD">
              <w:rPr>
                <w:sz w:val="16"/>
                <w:szCs w:val="16"/>
              </w:rPr>
              <w:t>59.6%</w:t>
            </w:r>
          </w:p>
        </w:tc>
        <w:tc>
          <w:tcPr>
            <w:tcW w:w="1300" w:type="dxa"/>
            <w:noWrap/>
            <w:hideMark/>
          </w:tcPr>
          <w:p w:rsidR="00646B26" w:rsidRPr="00A410E0" w:rsidRDefault="00D80EAA" w:rsidP="00646B26">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RU</w:t>
            </w:r>
          </w:p>
        </w:tc>
        <w:tc>
          <w:tcPr>
            <w:tcW w:w="2784" w:type="dxa"/>
          </w:tcPr>
          <w:p w:rsidR="00D80EAA" w:rsidRPr="006B2CDD" w:rsidRDefault="00950AC7" w:rsidP="003619AA">
            <w:pPr>
              <w:bidi/>
              <w:rPr>
                <w:sz w:val="16"/>
                <w:szCs w:val="16"/>
              </w:rPr>
            </w:pPr>
            <w:r w:rsidRPr="006B2CDD">
              <w:rPr>
                <w:rFonts w:hint="cs"/>
                <w:sz w:val="16"/>
                <w:szCs w:val="16"/>
                <w:rtl/>
              </w:rPr>
              <w:t>الاتحاد الروسي</w:t>
            </w:r>
          </w:p>
        </w:tc>
        <w:tc>
          <w:tcPr>
            <w:tcW w:w="1299" w:type="dxa"/>
            <w:noWrap/>
            <w:hideMark/>
          </w:tcPr>
          <w:p w:rsidR="00D80EAA" w:rsidRPr="006B2CDD" w:rsidRDefault="00D80EAA" w:rsidP="009E60A7">
            <w:pPr>
              <w:jc w:val="right"/>
              <w:rPr>
                <w:sz w:val="16"/>
                <w:szCs w:val="16"/>
              </w:rPr>
            </w:pPr>
            <w:r w:rsidRPr="006B2CDD">
              <w:rPr>
                <w:sz w:val="16"/>
                <w:szCs w:val="16"/>
              </w:rPr>
              <w:t>456</w:t>
            </w:r>
          </w:p>
        </w:tc>
        <w:tc>
          <w:tcPr>
            <w:tcW w:w="1299" w:type="dxa"/>
            <w:noWrap/>
            <w:hideMark/>
          </w:tcPr>
          <w:p w:rsidR="00D80EAA" w:rsidRPr="006B2CDD" w:rsidRDefault="00D80EAA" w:rsidP="009E60A7">
            <w:pPr>
              <w:jc w:val="right"/>
              <w:rPr>
                <w:sz w:val="16"/>
                <w:szCs w:val="16"/>
              </w:rPr>
            </w:pPr>
            <w:r w:rsidRPr="006B2CDD">
              <w:rPr>
                <w:sz w:val="16"/>
                <w:szCs w:val="16"/>
              </w:rPr>
              <w:t>948</w:t>
            </w:r>
          </w:p>
        </w:tc>
        <w:tc>
          <w:tcPr>
            <w:tcW w:w="1299" w:type="dxa"/>
          </w:tcPr>
          <w:p w:rsidR="00D80EAA" w:rsidRPr="006B2CDD" w:rsidRDefault="00D80EAA" w:rsidP="009E60A7">
            <w:pPr>
              <w:jc w:val="right"/>
              <w:rPr>
                <w:sz w:val="16"/>
                <w:szCs w:val="16"/>
              </w:rPr>
            </w:pPr>
            <w:r w:rsidRPr="006B2CDD">
              <w:rPr>
                <w:sz w:val="16"/>
                <w:szCs w:val="16"/>
              </w:rPr>
              <w:t>48.1%</w:t>
            </w:r>
          </w:p>
        </w:tc>
        <w:tc>
          <w:tcPr>
            <w:tcW w:w="1299" w:type="dxa"/>
            <w:noWrap/>
            <w:hideMark/>
          </w:tcPr>
          <w:p w:rsidR="00D80EAA" w:rsidRPr="006B2CDD" w:rsidRDefault="00D80EAA" w:rsidP="009E60A7">
            <w:pPr>
              <w:jc w:val="right"/>
              <w:rPr>
                <w:sz w:val="16"/>
                <w:szCs w:val="16"/>
              </w:rPr>
            </w:pPr>
            <w:r w:rsidRPr="006B2CDD">
              <w:rPr>
                <w:sz w:val="16"/>
                <w:szCs w:val="16"/>
              </w:rPr>
              <w:t>8.3%</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IN</w:t>
            </w:r>
          </w:p>
        </w:tc>
        <w:tc>
          <w:tcPr>
            <w:tcW w:w="2784" w:type="dxa"/>
          </w:tcPr>
          <w:p w:rsidR="00D80EAA" w:rsidRPr="006B2CDD" w:rsidRDefault="00D80EAA" w:rsidP="003619AA">
            <w:pPr>
              <w:bidi/>
              <w:rPr>
                <w:sz w:val="16"/>
                <w:szCs w:val="16"/>
              </w:rPr>
            </w:pPr>
            <w:r w:rsidRPr="006B2CDD">
              <w:rPr>
                <w:rFonts w:hint="cs"/>
                <w:sz w:val="16"/>
                <w:szCs w:val="16"/>
                <w:rtl/>
              </w:rPr>
              <w:t>الهند</w:t>
            </w:r>
          </w:p>
        </w:tc>
        <w:tc>
          <w:tcPr>
            <w:tcW w:w="1299" w:type="dxa"/>
            <w:noWrap/>
            <w:hideMark/>
          </w:tcPr>
          <w:p w:rsidR="00D80EAA" w:rsidRPr="006B2CDD" w:rsidRDefault="00D80EAA" w:rsidP="009E60A7">
            <w:pPr>
              <w:jc w:val="right"/>
              <w:rPr>
                <w:sz w:val="16"/>
                <w:szCs w:val="16"/>
              </w:rPr>
            </w:pPr>
            <w:r w:rsidRPr="006B2CDD">
              <w:rPr>
                <w:sz w:val="16"/>
                <w:szCs w:val="16"/>
              </w:rPr>
              <w:t>367</w:t>
            </w:r>
          </w:p>
        </w:tc>
        <w:tc>
          <w:tcPr>
            <w:tcW w:w="1299" w:type="dxa"/>
            <w:noWrap/>
            <w:hideMark/>
          </w:tcPr>
          <w:p w:rsidR="00D80EAA" w:rsidRPr="006B2CDD" w:rsidRDefault="00D80EAA" w:rsidP="009E60A7">
            <w:pPr>
              <w:jc w:val="right"/>
              <w:rPr>
                <w:sz w:val="16"/>
                <w:szCs w:val="16"/>
              </w:rPr>
            </w:pPr>
            <w:r w:rsidRPr="006B2CDD">
              <w:rPr>
                <w:sz w:val="16"/>
                <w:szCs w:val="16"/>
              </w:rPr>
              <w:t>1425</w:t>
            </w:r>
          </w:p>
        </w:tc>
        <w:tc>
          <w:tcPr>
            <w:tcW w:w="1299" w:type="dxa"/>
          </w:tcPr>
          <w:p w:rsidR="00D80EAA" w:rsidRPr="006B2CDD" w:rsidRDefault="00D80EAA" w:rsidP="009E60A7">
            <w:pPr>
              <w:jc w:val="right"/>
              <w:rPr>
                <w:sz w:val="16"/>
                <w:szCs w:val="16"/>
              </w:rPr>
            </w:pPr>
            <w:r w:rsidRPr="006B2CDD">
              <w:rPr>
                <w:sz w:val="16"/>
                <w:szCs w:val="16"/>
              </w:rPr>
              <w:t>25.8%</w:t>
            </w:r>
          </w:p>
        </w:tc>
        <w:tc>
          <w:tcPr>
            <w:tcW w:w="1299" w:type="dxa"/>
            <w:noWrap/>
            <w:hideMark/>
          </w:tcPr>
          <w:p w:rsidR="00D80EAA" w:rsidRPr="006B2CDD" w:rsidRDefault="00D80EAA" w:rsidP="009E60A7">
            <w:pPr>
              <w:jc w:val="right"/>
              <w:rPr>
                <w:sz w:val="16"/>
                <w:szCs w:val="16"/>
              </w:rPr>
            </w:pPr>
            <w:r w:rsidRPr="006B2CDD">
              <w:rPr>
                <w:sz w:val="16"/>
                <w:szCs w:val="16"/>
              </w:rPr>
              <w:t>6.7%</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TR</w:t>
            </w:r>
          </w:p>
        </w:tc>
        <w:tc>
          <w:tcPr>
            <w:tcW w:w="2784" w:type="dxa"/>
          </w:tcPr>
          <w:p w:rsidR="00D80EAA" w:rsidRPr="006B2CDD" w:rsidRDefault="00D80EAA" w:rsidP="003619AA">
            <w:pPr>
              <w:bidi/>
              <w:rPr>
                <w:sz w:val="16"/>
                <w:szCs w:val="16"/>
              </w:rPr>
            </w:pPr>
            <w:r w:rsidRPr="006B2CDD">
              <w:rPr>
                <w:rFonts w:hint="cs"/>
                <w:sz w:val="16"/>
                <w:szCs w:val="16"/>
                <w:rtl/>
              </w:rPr>
              <w:t>تركيا</w:t>
            </w:r>
          </w:p>
        </w:tc>
        <w:tc>
          <w:tcPr>
            <w:tcW w:w="1299" w:type="dxa"/>
            <w:noWrap/>
            <w:hideMark/>
          </w:tcPr>
          <w:p w:rsidR="00D80EAA" w:rsidRPr="006B2CDD" w:rsidRDefault="00D80EAA" w:rsidP="009E60A7">
            <w:pPr>
              <w:jc w:val="right"/>
              <w:rPr>
                <w:sz w:val="16"/>
                <w:szCs w:val="16"/>
              </w:rPr>
            </w:pPr>
            <w:r w:rsidRPr="006B2CDD">
              <w:rPr>
                <w:sz w:val="16"/>
                <w:szCs w:val="16"/>
              </w:rPr>
              <w:t>238</w:t>
            </w:r>
          </w:p>
        </w:tc>
        <w:tc>
          <w:tcPr>
            <w:tcW w:w="1299" w:type="dxa"/>
            <w:noWrap/>
            <w:hideMark/>
          </w:tcPr>
          <w:p w:rsidR="00D80EAA" w:rsidRPr="006B2CDD" w:rsidRDefault="00D80EAA" w:rsidP="009E60A7">
            <w:pPr>
              <w:jc w:val="right"/>
              <w:rPr>
                <w:sz w:val="16"/>
                <w:szCs w:val="16"/>
              </w:rPr>
            </w:pPr>
            <w:r w:rsidRPr="006B2CDD">
              <w:rPr>
                <w:sz w:val="16"/>
                <w:szCs w:val="16"/>
              </w:rPr>
              <w:t>853</w:t>
            </w:r>
          </w:p>
        </w:tc>
        <w:tc>
          <w:tcPr>
            <w:tcW w:w="1299" w:type="dxa"/>
          </w:tcPr>
          <w:p w:rsidR="00D80EAA" w:rsidRPr="006B2CDD" w:rsidRDefault="00D80EAA" w:rsidP="009E60A7">
            <w:pPr>
              <w:jc w:val="right"/>
              <w:rPr>
                <w:sz w:val="16"/>
                <w:szCs w:val="16"/>
              </w:rPr>
            </w:pPr>
            <w:r w:rsidRPr="006B2CDD">
              <w:rPr>
                <w:sz w:val="16"/>
                <w:szCs w:val="16"/>
              </w:rPr>
              <w:t>27.9%</w:t>
            </w:r>
          </w:p>
        </w:tc>
        <w:tc>
          <w:tcPr>
            <w:tcW w:w="1299" w:type="dxa"/>
            <w:noWrap/>
            <w:hideMark/>
          </w:tcPr>
          <w:p w:rsidR="00D80EAA" w:rsidRPr="006B2CDD" w:rsidRDefault="00D80EAA" w:rsidP="009E60A7">
            <w:pPr>
              <w:jc w:val="right"/>
              <w:rPr>
                <w:sz w:val="16"/>
                <w:szCs w:val="16"/>
              </w:rPr>
            </w:pPr>
            <w:r w:rsidRPr="006B2CDD">
              <w:rPr>
                <w:sz w:val="16"/>
                <w:szCs w:val="16"/>
              </w:rPr>
              <w:t>4.3%</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BR</w:t>
            </w:r>
          </w:p>
        </w:tc>
        <w:tc>
          <w:tcPr>
            <w:tcW w:w="2784" w:type="dxa"/>
          </w:tcPr>
          <w:p w:rsidR="00D80EAA" w:rsidRPr="006B2CDD" w:rsidRDefault="00D80EAA" w:rsidP="003619AA">
            <w:pPr>
              <w:bidi/>
              <w:rPr>
                <w:sz w:val="16"/>
                <w:szCs w:val="16"/>
              </w:rPr>
            </w:pPr>
            <w:r w:rsidRPr="006B2CDD">
              <w:rPr>
                <w:rFonts w:hint="cs"/>
                <w:sz w:val="16"/>
                <w:szCs w:val="16"/>
                <w:rtl/>
              </w:rPr>
              <w:t>البرازيل</w:t>
            </w:r>
          </w:p>
        </w:tc>
        <w:tc>
          <w:tcPr>
            <w:tcW w:w="1299" w:type="dxa"/>
            <w:noWrap/>
            <w:hideMark/>
          </w:tcPr>
          <w:p w:rsidR="00D80EAA" w:rsidRPr="006B2CDD" w:rsidRDefault="00D80EAA" w:rsidP="009E60A7">
            <w:pPr>
              <w:jc w:val="right"/>
              <w:rPr>
                <w:sz w:val="16"/>
                <w:szCs w:val="16"/>
              </w:rPr>
            </w:pPr>
            <w:r w:rsidRPr="006B2CDD">
              <w:rPr>
                <w:sz w:val="16"/>
                <w:szCs w:val="16"/>
              </w:rPr>
              <w:t>207</w:t>
            </w:r>
          </w:p>
        </w:tc>
        <w:tc>
          <w:tcPr>
            <w:tcW w:w="1299" w:type="dxa"/>
            <w:noWrap/>
            <w:hideMark/>
          </w:tcPr>
          <w:p w:rsidR="00D80EAA" w:rsidRPr="006B2CDD" w:rsidRDefault="00D80EAA" w:rsidP="009E60A7">
            <w:pPr>
              <w:jc w:val="right"/>
              <w:rPr>
                <w:sz w:val="16"/>
                <w:szCs w:val="16"/>
              </w:rPr>
            </w:pPr>
            <w:r w:rsidRPr="006B2CDD">
              <w:rPr>
                <w:sz w:val="16"/>
                <w:szCs w:val="16"/>
              </w:rPr>
              <w:t>580</w:t>
            </w:r>
          </w:p>
        </w:tc>
        <w:tc>
          <w:tcPr>
            <w:tcW w:w="1299" w:type="dxa"/>
          </w:tcPr>
          <w:p w:rsidR="00D80EAA" w:rsidRPr="006B2CDD" w:rsidRDefault="00D80EAA" w:rsidP="009E60A7">
            <w:pPr>
              <w:jc w:val="right"/>
              <w:rPr>
                <w:sz w:val="16"/>
                <w:szCs w:val="16"/>
              </w:rPr>
            </w:pPr>
            <w:r w:rsidRPr="006B2CDD">
              <w:rPr>
                <w:sz w:val="16"/>
                <w:szCs w:val="16"/>
              </w:rPr>
              <w:t>35.7%</w:t>
            </w:r>
          </w:p>
        </w:tc>
        <w:tc>
          <w:tcPr>
            <w:tcW w:w="1299" w:type="dxa"/>
            <w:noWrap/>
            <w:hideMark/>
          </w:tcPr>
          <w:p w:rsidR="00D80EAA" w:rsidRPr="006B2CDD" w:rsidRDefault="00D80EAA" w:rsidP="009E60A7">
            <w:pPr>
              <w:jc w:val="right"/>
              <w:rPr>
                <w:sz w:val="16"/>
                <w:szCs w:val="16"/>
              </w:rPr>
            </w:pPr>
            <w:r w:rsidRPr="006B2CDD">
              <w:rPr>
                <w:sz w:val="16"/>
                <w:szCs w:val="16"/>
              </w:rPr>
              <w:t>3.8%</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ZA</w:t>
            </w:r>
          </w:p>
        </w:tc>
        <w:tc>
          <w:tcPr>
            <w:tcW w:w="2784" w:type="dxa"/>
          </w:tcPr>
          <w:p w:rsidR="00D80EAA" w:rsidRPr="006B2CDD" w:rsidRDefault="00D80EAA" w:rsidP="003619AA">
            <w:pPr>
              <w:bidi/>
              <w:rPr>
                <w:sz w:val="16"/>
                <w:szCs w:val="16"/>
              </w:rPr>
            </w:pPr>
            <w:r w:rsidRPr="006B2CDD">
              <w:rPr>
                <w:rFonts w:hint="cs"/>
                <w:sz w:val="16"/>
                <w:szCs w:val="16"/>
                <w:rtl/>
              </w:rPr>
              <w:t>أفريقيا الجنوبية</w:t>
            </w:r>
          </w:p>
        </w:tc>
        <w:tc>
          <w:tcPr>
            <w:tcW w:w="1299" w:type="dxa"/>
            <w:noWrap/>
            <w:hideMark/>
          </w:tcPr>
          <w:p w:rsidR="00D80EAA" w:rsidRPr="006B2CDD" w:rsidRDefault="00D80EAA" w:rsidP="009E60A7">
            <w:pPr>
              <w:jc w:val="right"/>
              <w:rPr>
                <w:sz w:val="16"/>
                <w:szCs w:val="16"/>
              </w:rPr>
            </w:pPr>
            <w:r w:rsidRPr="006B2CDD">
              <w:rPr>
                <w:sz w:val="16"/>
                <w:szCs w:val="16"/>
              </w:rPr>
              <w:t>131</w:t>
            </w:r>
          </w:p>
        </w:tc>
        <w:tc>
          <w:tcPr>
            <w:tcW w:w="1299" w:type="dxa"/>
            <w:noWrap/>
            <w:hideMark/>
          </w:tcPr>
          <w:p w:rsidR="00D80EAA" w:rsidRPr="006B2CDD" w:rsidRDefault="00D80EAA" w:rsidP="009E60A7">
            <w:pPr>
              <w:jc w:val="right"/>
              <w:rPr>
                <w:sz w:val="16"/>
                <w:szCs w:val="16"/>
              </w:rPr>
            </w:pPr>
            <w:r w:rsidRPr="006B2CDD">
              <w:rPr>
                <w:sz w:val="16"/>
                <w:szCs w:val="16"/>
              </w:rPr>
              <w:t>313</w:t>
            </w:r>
          </w:p>
        </w:tc>
        <w:tc>
          <w:tcPr>
            <w:tcW w:w="1299" w:type="dxa"/>
          </w:tcPr>
          <w:p w:rsidR="00D80EAA" w:rsidRPr="006B2CDD" w:rsidRDefault="00D80EAA" w:rsidP="009E60A7">
            <w:pPr>
              <w:jc w:val="right"/>
              <w:rPr>
                <w:sz w:val="16"/>
                <w:szCs w:val="16"/>
              </w:rPr>
            </w:pPr>
            <w:r w:rsidRPr="006B2CDD">
              <w:rPr>
                <w:sz w:val="16"/>
                <w:szCs w:val="16"/>
              </w:rPr>
              <w:t>41.9%</w:t>
            </w:r>
          </w:p>
        </w:tc>
        <w:tc>
          <w:tcPr>
            <w:tcW w:w="1299" w:type="dxa"/>
            <w:noWrap/>
            <w:hideMark/>
          </w:tcPr>
          <w:p w:rsidR="00D80EAA" w:rsidRPr="006B2CDD" w:rsidRDefault="00D80EAA" w:rsidP="009E60A7">
            <w:pPr>
              <w:jc w:val="right"/>
              <w:rPr>
                <w:sz w:val="16"/>
                <w:szCs w:val="16"/>
              </w:rPr>
            </w:pPr>
            <w:r w:rsidRPr="006B2CDD">
              <w:rPr>
                <w:sz w:val="16"/>
                <w:szCs w:val="16"/>
              </w:rPr>
              <w:t>2.4%</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MX</w:t>
            </w:r>
          </w:p>
        </w:tc>
        <w:tc>
          <w:tcPr>
            <w:tcW w:w="2784" w:type="dxa"/>
          </w:tcPr>
          <w:p w:rsidR="00D80EAA" w:rsidRPr="006B2CDD" w:rsidRDefault="00D80EAA" w:rsidP="003619AA">
            <w:pPr>
              <w:bidi/>
              <w:rPr>
                <w:sz w:val="16"/>
                <w:szCs w:val="16"/>
              </w:rPr>
            </w:pPr>
            <w:r w:rsidRPr="006B2CDD">
              <w:rPr>
                <w:rFonts w:hint="cs"/>
                <w:sz w:val="16"/>
                <w:szCs w:val="16"/>
                <w:rtl/>
              </w:rPr>
              <w:t>المكسيك</w:t>
            </w:r>
          </w:p>
        </w:tc>
        <w:tc>
          <w:tcPr>
            <w:tcW w:w="1299" w:type="dxa"/>
            <w:noWrap/>
            <w:hideMark/>
          </w:tcPr>
          <w:p w:rsidR="00D80EAA" w:rsidRPr="006B2CDD" w:rsidRDefault="00D80EAA" w:rsidP="009E60A7">
            <w:pPr>
              <w:jc w:val="right"/>
              <w:rPr>
                <w:sz w:val="16"/>
                <w:szCs w:val="16"/>
              </w:rPr>
            </w:pPr>
            <w:r w:rsidRPr="006B2CDD">
              <w:rPr>
                <w:sz w:val="16"/>
                <w:szCs w:val="16"/>
              </w:rPr>
              <w:t>119</w:t>
            </w:r>
          </w:p>
        </w:tc>
        <w:tc>
          <w:tcPr>
            <w:tcW w:w="1299" w:type="dxa"/>
            <w:noWrap/>
            <w:hideMark/>
          </w:tcPr>
          <w:p w:rsidR="00D80EAA" w:rsidRPr="006B2CDD" w:rsidRDefault="00D80EAA" w:rsidP="009E60A7">
            <w:pPr>
              <w:jc w:val="right"/>
              <w:rPr>
                <w:sz w:val="16"/>
                <w:szCs w:val="16"/>
              </w:rPr>
            </w:pPr>
            <w:r w:rsidRPr="006B2CDD">
              <w:rPr>
                <w:sz w:val="16"/>
                <w:szCs w:val="16"/>
              </w:rPr>
              <w:t>284</w:t>
            </w:r>
          </w:p>
        </w:tc>
        <w:tc>
          <w:tcPr>
            <w:tcW w:w="1299" w:type="dxa"/>
          </w:tcPr>
          <w:p w:rsidR="00D80EAA" w:rsidRPr="006B2CDD" w:rsidRDefault="00D80EAA" w:rsidP="009E60A7">
            <w:pPr>
              <w:jc w:val="right"/>
              <w:rPr>
                <w:sz w:val="16"/>
                <w:szCs w:val="16"/>
              </w:rPr>
            </w:pPr>
            <w:r w:rsidRPr="006B2CDD">
              <w:rPr>
                <w:sz w:val="16"/>
                <w:szCs w:val="16"/>
              </w:rPr>
              <w:t>41.9%</w:t>
            </w:r>
          </w:p>
        </w:tc>
        <w:tc>
          <w:tcPr>
            <w:tcW w:w="1299" w:type="dxa"/>
            <w:noWrap/>
            <w:hideMark/>
          </w:tcPr>
          <w:p w:rsidR="00D80EAA" w:rsidRPr="006B2CDD" w:rsidRDefault="00D80EAA" w:rsidP="009E60A7">
            <w:pPr>
              <w:jc w:val="right"/>
              <w:rPr>
                <w:sz w:val="16"/>
                <w:szCs w:val="16"/>
              </w:rPr>
            </w:pPr>
            <w:r w:rsidRPr="006B2CDD">
              <w:rPr>
                <w:sz w:val="16"/>
                <w:szCs w:val="16"/>
              </w:rPr>
              <w:t>2.2%</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UA</w:t>
            </w:r>
          </w:p>
        </w:tc>
        <w:tc>
          <w:tcPr>
            <w:tcW w:w="2784" w:type="dxa"/>
          </w:tcPr>
          <w:p w:rsidR="00D80EAA" w:rsidRPr="006B2CDD" w:rsidRDefault="00D80EAA" w:rsidP="003619AA">
            <w:pPr>
              <w:bidi/>
              <w:rPr>
                <w:sz w:val="16"/>
                <w:szCs w:val="16"/>
              </w:rPr>
            </w:pPr>
            <w:r w:rsidRPr="006B2CDD">
              <w:rPr>
                <w:rFonts w:hint="cs"/>
                <w:sz w:val="16"/>
                <w:szCs w:val="16"/>
                <w:rtl/>
              </w:rPr>
              <w:t>أوكرانيا</w:t>
            </w:r>
          </w:p>
        </w:tc>
        <w:tc>
          <w:tcPr>
            <w:tcW w:w="1299" w:type="dxa"/>
            <w:noWrap/>
            <w:hideMark/>
          </w:tcPr>
          <w:p w:rsidR="00D80EAA" w:rsidRPr="006B2CDD" w:rsidRDefault="00D80EAA" w:rsidP="009E60A7">
            <w:pPr>
              <w:jc w:val="right"/>
              <w:rPr>
                <w:sz w:val="16"/>
                <w:szCs w:val="16"/>
              </w:rPr>
            </w:pPr>
            <w:r w:rsidRPr="006B2CDD">
              <w:rPr>
                <w:sz w:val="16"/>
                <w:szCs w:val="16"/>
              </w:rPr>
              <w:t>93</w:t>
            </w:r>
          </w:p>
        </w:tc>
        <w:tc>
          <w:tcPr>
            <w:tcW w:w="1299" w:type="dxa"/>
            <w:noWrap/>
            <w:hideMark/>
          </w:tcPr>
          <w:p w:rsidR="00D80EAA" w:rsidRPr="006B2CDD" w:rsidRDefault="00D80EAA" w:rsidP="009E60A7">
            <w:pPr>
              <w:jc w:val="right"/>
              <w:rPr>
                <w:sz w:val="16"/>
                <w:szCs w:val="16"/>
              </w:rPr>
            </w:pPr>
            <w:r w:rsidRPr="006B2CDD">
              <w:rPr>
                <w:sz w:val="16"/>
                <w:szCs w:val="16"/>
              </w:rPr>
              <w:t>147</w:t>
            </w:r>
          </w:p>
        </w:tc>
        <w:tc>
          <w:tcPr>
            <w:tcW w:w="1299" w:type="dxa"/>
          </w:tcPr>
          <w:p w:rsidR="00D80EAA" w:rsidRPr="006B2CDD" w:rsidRDefault="00D80EAA" w:rsidP="009E60A7">
            <w:pPr>
              <w:jc w:val="right"/>
              <w:rPr>
                <w:sz w:val="16"/>
                <w:szCs w:val="16"/>
              </w:rPr>
            </w:pPr>
            <w:r w:rsidRPr="006B2CDD">
              <w:rPr>
                <w:sz w:val="16"/>
                <w:szCs w:val="16"/>
              </w:rPr>
              <w:t>63.3%</w:t>
            </w:r>
          </w:p>
        </w:tc>
        <w:tc>
          <w:tcPr>
            <w:tcW w:w="1299" w:type="dxa"/>
            <w:noWrap/>
            <w:hideMark/>
          </w:tcPr>
          <w:p w:rsidR="00D80EAA" w:rsidRPr="006B2CDD" w:rsidRDefault="00D80EAA" w:rsidP="009E60A7">
            <w:pPr>
              <w:jc w:val="right"/>
              <w:rPr>
                <w:sz w:val="16"/>
                <w:szCs w:val="16"/>
              </w:rPr>
            </w:pPr>
            <w:r w:rsidRPr="006B2CDD">
              <w:rPr>
                <w:sz w:val="16"/>
                <w:szCs w:val="16"/>
              </w:rPr>
              <w:t>1.7%</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HU</w:t>
            </w:r>
          </w:p>
        </w:tc>
        <w:tc>
          <w:tcPr>
            <w:tcW w:w="2784" w:type="dxa"/>
          </w:tcPr>
          <w:p w:rsidR="00D80EAA" w:rsidRPr="006B2CDD" w:rsidRDefault="00D80EAA" w:rsidP="003619AA">
            <w:pPr>
              <w:bidi/>
              <w:rPr>
                <w:sz w:val="16"/>
                <w:szCs w:val="16"/>
              </w:rPr>
            </w:pPr>
            <w:r w:rsidRPr="006B2CDD">
              <w:rPr>
                <w:rFonts w:hint="cs"/>
                <w:sz w:val="16"/>
                <w:szCs w:val="16"/>
                <w:rtl/>
              </w:rPr>
              <w:t>هنغاريا</w:t>
            </w:r>
          </w:p>
        </w:tc>
        <w:tc>
          <w:tcPr>
            <w:tcW w:w="1299" w:type="dxa"/>
            <w:noWrap/>
            <w:hideMark/>
          </w:tcPr>
          <w:p w:rsidR="00D80EAA" w:rsidRPr="006B2CDD" w:rsidRDefault="00D80EAA" w:rsidP="009E60A7">
            <w:pPr>
              <w:jc w:val="right"/>
              <w:rPr>
                <w:sz w:val="16"/>
                <w:szCs w:val="16"/>
              </w:rPr>
            </w:pPr>
            <w:r w:rsidRPr="006B2CDD">
              <w:rPr>
                <w:sz w:val="16"/>
                <w:szCs w:val="16"/>
              </w:rPr>
              <w:t>58</w:t>
            </w:r>
          </w:p>
        </w:tc>
        <w:tc>
          <w:tcPr>
            <w:tcW w:w="1299" w:type="dxa"/>
            <w:noWrap/>
            <w:hideMark/>
          </w:tcPr>
          <w:p w:rsidR="00D80EAA" w:rsidRPr="006B2CDD" w:rsidRDefault="00D80EAA" w:rsidP="009E60A7">
            <w:pPr>
              <w:jc w:val="right"/>
              <w:rPr>
                <w:sz w:val="16"/>
                <w:szCs w:val="16"/>
              </w:rPr>
            </w:pPr>
            <w:r w:rsidRPr="006B2CDD">
              <w:rPr>
                <w:sz w:val="16"/>
                <w:szCs w:val="16"/>
              </w:rPr>
              <w:t>158</w:t>
            </w:r>
          </w:p>
        </w:tc>
        <w:tc>
          <w:tcPr>
            <w:tcW w:w="1299" w:type="dxa"/>
          </w:tcPr>
          <w:p w:rsidR="00D80EAA" w:rsidRPr="006B2CDD" w:rsidRDefault="00D80EAA" w:rsidP="009E60A7">
            <w:pPr>
              <w:jc w:val="right"/>
              <w:rPr>
                <w:sz w:val="16"/>
                <w:szCs w:val="16"/>
              </w:rPr>
            </w:pPr>
            <w:r w:rsidRPr="006B2CDD">
              <w:rPr>
                <w:sz w:val="16"/>
                <w:szCs w:val="16"/>
              </w:rPr>
              <w:t>36.7%</w:t>
            </w:r>
          </w:p>
        </w:tc>
        <w:tc>
          <w:tcPr>
            <w:tcW w:w="1299" w:type="dxa"/>
            <w:noWrap/>
            <w:hideMark/>
          </w:tcPr>
          <w:p w:rsidR="00D80EAA" w:rsidRPr="006B2CDD" w:rsidRDefault="00D80EAA" w:rsidP="009E60A7">
            <w:pPr>
              <w:jc w:val="right"/>
              <w:rPr>
                <w:sz w:val="16"/>
                <w:szCs w:val="16"/>
              </w:rPr>
            </w:pPr>
            <w:r w:rsidRPr="006B2CDD">
              <w:rPr>
                <w:sz w:val="16"/>
                <w:szCs w:val="16"/>
              </w:rPr>
              <w:t>1.1%</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PL</w:t>
            </w:r>
          </w:p>
        </w:tc>
        <w:tc>
          <w:tcPr>
            <w:tcW w:w="2784" w:type="dxa"/>
          </w:tcPr>
          <w:p w:rsidR="00D80EAA" w:rsidRPr="006B2CDD" w:rsidRDefault="00D80EAA" w:rsidP="003619AA">
            <w:pPr>
              <w:bidi/>
              <w:rPr>
                <w:sz w:val="16"/>
                <w:szCs w:val="16"/>
              </w:rPr>
            </w:pPr>
            <w:r w:rsidRPr="006B2CDD">
              <w:rPr>
                <w:rFonts w:hint="cs"/>
                <w:sz w:val="16"/>
                <w:szCs w:val="16"/>
                <w:rtl/>
              </w:rPr>
              <w:t>بولندا</w:t>
            </w:r>
          </w:p>
        </w:tc>
        <w:tc>
          <w:tcPr>
            <w:tcW w:w="1299" w:type="dxa"/>
            <w:noWrap/>
            <w:hideMark/>
          </w:tcPr>
          <w:p w:rsidR="00D80EAA" w:rsidRPr="006B2CDD" w:rsidRDefault="00D80EAA" w:rsidP="009E60A7">
            <w:pPr>
              <w:jc w:val="right"/>
              <w:rPr>
                <w:sz w:val="16"/>
                <w:szCs w:val="16"/>
              </w:rPr>
            </w:pPr>
            <w:r w:rsidRPr="006B2CDD">
              <w:rPr>
                <w:sz w:val="16"/>
                <w:szCs w:val="16"/>
              </w:rPr>
              <w:t>51</w:t>
            </w:r>
          </w:p>
        </w:tc>
        <w:tc>
          <w:tcPr>
            <w:tcW w:w="1299" w:type="dxa"/>
            <w:noWrap/>
            <w:hideMark/>
          </w:tcPr>
          <w:p w:rsidR="00D80EAA" w:rsidRPr="006B2CDD" w:rsidRDefault="00D80EAA" w:rsidP="009E60A7">
            <w:pPr>
              <w:jc w:val="right"/>
              <w:rPr>
                <w:sz w:val="16"/>
                <w:szCs w:val="16"/>
              </w:rPr>
            </w:pPr>
            <w:r w:rsidRPr="006B2CDD">
              <w:rPr>
                <w:sz w:val="16"/>
                <w:szCs w:val="16"/>
              </w:rPr>
              <w:t>348</w:t>
            </w:r>
          </w:p>
        </w:tc>
        <w:tc>
          <w:tcPr>
            <w:tcW w:w="1299" w:type="dxa"/>
          </w:tcPr>
          <w:p w:rsidR="00D80EAA" w:rsidRPr="006B2CDD" w:rsidRDefault="00D80EAA" w:rsidP="009E60A7">
            <w:pPr>
              <w:jc w:val="right"/>
              <w:rPr>
                <w:sz w:val="16"/>
                <w:szCs w:val="16"/>
              </w:rPr>
            </w:pPr>
            <w:r w:rsidRPr="006B2CDD">
              <w:rPr>
                <w:sz w:val="16"/>
                <w:szCs w:val="16"/>
              </w:rPr>
              <w:t>14.7%</w:t>
            </w:r>
          </w:p>
        </w:tc>
        <w:tc>
          <w:tcPr>
            <w:tcW w:w="1299" w:type="dxa"/>
            <w:noWrap/>
            <w:hideMark/>
          </w:tcPr>
          <w:p w:rsidR="00D80EAA" w:rsidRPr="006B2CDD" w:rsidRDefault="00D80EAA" w:rsidP="009E60A7">
            <w:pPr>
              <w:jc w:val="right"/>
              <w:rPr>
                <w:sz w:val="16"/>
                <w:szCs w:val="16"/>
              </w:rPr>
            </w:pPr>
            <w:r w:rsidRPr="006B2CDD">
              <w:rPr>
                <w:sz w:val="16"/>
                <w:szCs w:val="16"/>
              </w:rPr>
              <w:t>0.9%</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SG</w:t>
            </w:r>
          </w:p>
        </w:tc>
        <w:tc>
          <w:tcPr>
            <w:tcW w:w="2784" w:type="dxa"/>
          </w:tcPr>
          <w:p w:rsidR="00D80EAA" w:rsidRPr="006B2CDD" w:rsidRDefault="00D80EAA" w:rsidP="003619AA">
            <w:pPr>
              <w:bidi/>
              <w:rPr>
                <w:sz w:val="16"/>
                <w:szCs w:val="16"/>
              </w:rPr>
            </w:pPr>
            <w:r w:rsidRPr="006B2CDD">
              <w:rPr>
                <w:rFonts w:hint="cs"/>
                <w:sz w:val="16"/>
                <w:szCs w:val="16"/>
                <w:rtl/>
              </w:rPr>
              <w:t>سنغافورة</w:t>
            </w:r>
          </w:p>
        </w:tc>
        <w:tc>
          <w:tcPr>
            <w:tcW w:w="1299" w:type="dxa"/>
            <w:noWrap/>
            <w:hideMark/>
          </w:tcPr>
          <w:p w:rsidR="00D80EAA" w:rsidRPr="006B2CDD" w:rsidRDefault="00D80EAA" w:rsidP="009E60A7">
            <w:pPr>
              <w:jc w:val="right"/>
              <w:rPr>
                <w:sz w:val="16"/>
                <w:szCs w:val="16"/>
              </w:rPr>
            </w:pPr>
            <w:r w:rsidRPr="006B2CDD">
              <w:rPr>
                <w:sz w:val="16"/>
                <w:szCs w:val="16"/>
              </w:rPr>
              <w:t>46</w:t>
            </w:r>
          </w:p>
        </w:tc>
        <w:tc>
          <w:tcPr>
            <w:tcW w:w="1299" w:type="dxa"/>
            <w:noWrap/>
            <w:hideMark/>
          </w:tcPr>
          <w:p w:rsidR="00D80EAA" w:rsidRPr="006B2CDD" w:rsidRDefault="00D80EAA" w:rsidP="009E60A7">
            <w:pPr>
              <w:jc w:val="right"/>
              <w:rPr>
                <w:sz w:val="16"/>
                <w:szCs w:val="16"/>
              </w:rPr>
            </w:pPr>
            <w:r w:rsidRPr="006B2CDD">
              <w:rPr>
                <w:sz w:val="16"/>
                <w:szCs w:val="16"/>
              </w:rPr>
              <w:t>940</w:t>
            </w:r>
          </w:p>
        </w:tc>
        <w:tc>
          <w:tcPr>
            <w:tcW w:w="1299" w:type="dxa"/>
          </w:tcPr>
          <w:p w:rsidR="00D80EAA" w:rsidRPr="006B2CDD" w:rsidRDefault="00D80EAA" w:rsidP="009E60A7">
            <w:pPr>
              <w:jc w:val="right"/>
              <w:rPr>
                <w:sz w:val="16"/>
                <w:szCs w:val="16"/>
              </w:rPr>
            </w:pPr>
            <w:r w:rsidRPr="006B2CDD">
              <w:rPr>
                <w:sz w:val="16"/>
                <w:szCs w:val="16"/>
              </w:rPr>
              <w:t>4.9%</w:t>
            </w:r>
          </w:p>
        </w:tc>
        <w:tc>
          <w:tcPr>
            <w:tcW w:w="1299" w:type="dxa"/>
            <w:noWrap/>
            <w:hideMark/>
          </w:tcPr>
          <w:p w:rsidR="00D80EAA" w:rsidRPr="006B2CDD" w:rsidRDefault="00D80EAA" w:rsidP="009E60A7">
            <w:pPr>
              <w:jc w:val="right"/>
              <w:rPr>
                <w:sz w:val="16"/>
                <w:szCs w:val="16"/>
              </w:rPr>
            </w:pPr>
            <w:r w:rsidRPr="006B2CDD">
              <w:rPr>
                <w:sz w:val="16"/>
                <w:szCs w:val="16"/>
              </w:rPr>
              <w:t>0.8%</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EG</w:t>
            </w:r>
          </w:p>
        </w:tc>
        <w:tc>
          <w:tcPr>
            <w:tcW w:w="2784" w:type="dxa"/>
          </w:tcPr>
          <w:p w:rsidR="00D80EAA" w:rsidRPr="006B2CDD" w:rsidRDefault="00D80EAA" w:rsidP="003619AA">
            <w:pPr>
              <w:bidi/>
              <w:rPr>
                <w:sz w:val="16"/>
                <w:szCs w:val="16"/>
              </w:rPr>
            </w:pPr>
            <w:r w:rsidRPr="006B2CDD">
              <w:rPr>
                <w:rFonts w:hint="cs"/>
                <w:sz w:val="16"/>
                <w:szCs w:val="16"/>
                <w:rtl/>
              </w:rPr>
              <w:t>مصر</w:t>
            </w:r>
          </w:p>
        </w:tc>
        <w:tc>
          <w:tcPr>
            <w:tcW w:w="1299" w:type="dxa"/>
            <w:noWrap/>
            <w:hideMark/>
          </w:tcPr>
          <w:p w:rsidR="00D80EAA" w:rsidRPr="006B2CDD" w:rsidRDefault="00D80EAA" w:rsidP="009E60A7">
            <w:pPr>
              <w:jc w:val="right"/>
              <w:rPr>
                <w:sz w:val="16"/>
                <w:szCs w:val="16"/>
              </w:rPr>
            </w:pPr>
            <w:r w:rsidRPr="006B2CDD">
              <w:rPr>
                <w:sz w:val="16"/>
                <w:szCs w:val="16"/>
              </w:rPr>
              <w:t>38</w:t>
            </w:r>
          </w:p>
        </w:tc>
        <w:tc>
          <w:tcPr>
            <w:tcW w:w="1299" w:type="dxa"/>
            <w:noWrap/>
            <w:hideMark/>
          </w:tcPr>
          <w:p w:rsidR="00D80EAA" w:rsidRPr="006B2CDD" w:rsidRDefault="00D80EAA" w:rsidP="009E60A7">
            <w:pPr>
              <w:jc w:val="right"/>
              <w:rPr>
                <w:sz w:val="16"/>
                <w:szCs w:val="16"/>
              </w:rPr>
            </w:pPr>
            <w:r w:rsidRPr="006B2CDD">
              <w:rPr>
                <w:sz w:val="16"/>
                <w:szCs w:val="16"/>
              </w:rPr>
              <w:t>47</w:t>
            </w:r>
          </w:p>
        </w:tc>
        <w:tc>
          <w:tcPr>
            <w:tcW w:w="1299" w:type="dxa"/>
          </w:tcPr>
          <w:p w:rsidR="00D80EAA" w:rsidRPr="006B2CDD" w:rsidRDefault="00D80EAA" w:rsidP="009E60A7">
            <w:pPr>
              <w:jc w:val="right"/>
              <w:rPr>
                <w:sz w:val="16"/>
                <w:szCs w:val="16"/>
              </w:rPr>
            </w:pPr>
            <w:r w:rsidRPr="006B2CDD">
              <w:rPr>
                <w:sz w:val="16"/>
                <w:szCs w:val="16"/>
              </w:rPr>
              <w:t>80.9%</w:t>
            </w:r>
          </w:p>
        </w:tc>
        <w:tc>
          <w:tcPr>
            <w:tcW w:w="1299" w:type="dxa"/>
            <w:noWrap/>
            <w:hideMark/>
          </w:tcPr>
          <w:p w:rsidR="00D80EAA" w:rsidRPr="006B2CDD" w:rsidRDefault="00D80EAA" w:rsidP="009E60A7">
            <w:pPr>
              <w:jc w:val="right"/>
              <w:rPr>
                <w:sz w:val="16"/>
                <w:szCs w:val="16"/>
              </w:rPr>
            </w:pPr>
            <w:r w:rsidRPr="006B2CDD">
              <w:rPr>
                <w:sz w:val="16"/>
                <w:szCs w:val="16"/>
              </w:rPr>
              <w:t>0.7%</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MY</w:t>
            </w:r>
          </w:p>
        </w:tc>
        <w:tc>
          <w:tcPr>
            <w:tcW w:w="2784" w:type="dxa"/>
          </w:tcPr>
          <w:p w:rsidR="00D80EAA" w:rsidRPr="006B2CDD" w:rsidRDefault="00D80EAA" w:rsidP="003619AA">
            <w:pPr>
              <w:bidi/>
              <w:rPr>
                <w:sz w:val="16"/>
                <w:szCs w:val="16"/>
              </w:rPr>
            </w:pPr>
            <w:r w:rsidRPr="006B2CDD">
              <w:rPr>
                <w:rFonts w:hint="cs"/>
                <w:sz w:val="16"/>
                <w:szCs w:val="16"/>
                <w:rtl/>
              </w:rPr>
              <w:t>ماليزيا</w:t>
            </w:r>
          </w:p>
        </w:tc>
        <w:tc>
          <w:tcPr>
            <w:tcW w:w="1299" w:type="dxa"/>
            <w:noWrap/>
            <w:hideMark/>
          </w:tcPr>
          <w:p w:rsidR="00D80EAA" w:rsidRPr="006B2CDD" w:rsidRDefault="00D80EAA" w:rsidP="009E60A7">
            <w:pPr>
              <w:jc w:val="right"/>
              <w:rPr>
                <w:sz w:val="16"/>
                <w:szCs w:val="16"/>
              </w:rPr>
            </w:pPr>
            <w:r w:rsidRPr="006B2CDD">
              <w:rPr>
                <w:sz w:val="16"/>
                <w:szCs w:val="16"/>
              </w:rPr>
              <w:t>33</w:t>
            </w:r>
          </w:p>
        </w:tc>
        <w:tc>
          <w:tcPr>
            <w:tcW w:w="1299" w:type="dxa"/>
            <w:noWrap/>
            <w:hideMark/>
          </w:tcPr>
          <w:p w:rsidR="00D80EAA" w:rsidRPr="006B2CDD" w:rsidRDefault="00D80EAA" w:rsidP="009E60A7">
            <w:pPr>
              <w:jc w:val="right"/>
              <w:rPr>
                <w:sz w:val="16"/>
                <w:szCs w:val="16"/>
              </w:rPr>
            </w:pPr>
            <w:r w:rsidRPr="006B2CDD">
              <w:rPr>
                <w:sz w:val="16"/>
                <w:szCs w:val="16"/>
              </w:rPr>
              <w:t>313</w:t>
            </w:r>
          </w:p>
        </w:tc>
        <w:tc>
          <w:tcPr>
            <w:tcW w:w="1299" w:type="dxa"/>
          </w:tcPr>
          <w:p w:rsidR="00D80EAA" w:rsidRPr="006B2CDD" w:rsidRDefault="00D80EAA" w:rsidP="009E60A7">
            <w:pPr>
              <w:jc w:val="right"/>
              <w:rPr>
                <w:sz w:val="16"/>
                <w:szCs w:val="16"/>
              </w:rPr>
            </w:pPr>
            <w:r w:rsidRPr="006B2CDD">
              <w:rPr>
                <w:sz w:val="16"/>
                <w:szCs w:val="16"/>
              </w:rPr>
              <w:t>10.5%</w:t>
            </w:r>
          </w:p>
        </w:tc>
        <w:tc>
          <w:tcPr>
            <w:tcW w:w="1299" w:type="dxa"/>
            <w:noWrap/>
            <w:hideMark/>
          </w:tcPr>
          <w:p w:rsidR="00D80EAA" w:rsidRPr="006B2CDD" w:rsidRDefault="00D80EAA" w:rsidP="009E60A7">
            <w:pPr>
              <w:jc w:val="right"/>
              <w:rPr>
                <w:sz w:val="16"/>
                <w:szCs w:val="16"/>
              </w:rPr>
            </w:pPr>
            <w:r w:rsidRPr="006B2CDD">
              <w:rPr>
                <w:sz w:val="16"/>
                <w:szCs w:val="16"/>
              </w:rPr>
              <w:t>0.6%</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CZ</w:t>
            </w:r>
          </w:p>
        </w:tc>
        <w:tc>
          <w:tcPr>
            <w:tcW w:w="2784" w:type="dxa"/>
          </w:tcPr>
          <w:p w:rsidR="00D80EAA" w:rsidRPr="006B2CDD" w:rsidRDefault="00D80EAA" w:rsidP="003619AA">
            <w:pPr>
              <w:bidi/>
              <w:rPr>
                <w:sz w:val="16"/>
                <w:szCs w:val="16"/>
              </w:rPr>
            </w:pPr>
            <w:r w:rsidRPr="006B2CDD">
              <w:rPr>
                <w:sz w:val="16"/>
                <w:szCs w:val="16"/>
                <w:rtl/>
              </w:rPr>
              <w:t>الجمهورية التشيكية</w:t>
            </w:r>
          </w:p>
        </w:tc>
        <w:tc>
          <w:tcPr>
            <w:tcW w:w="1299" w:type="dxa"/>
            <w:noWrap/>
            <w:hideMark/>
          </w:tcPr>
          <w:p w:rsidR="00D80EAA" w:rsidRPr="006B2CDD" w:rsidRDefault="00D80EAA" w:rsidP="009E60A7">
            <w:pPr>
              <w:jc w:val="right"/>
              <w:rPr>
                <w:sz w:val="16"/>
                <w:szCs w:val="16"/>
              </w:rPr>
            </w:pPr>
            <w:r w:rsidRPr="006B2CDD">
              <w:rPr>
                <w:sz w:val="16"/>
                <w:szCs w:val="16"/>
              </w:rPr>
              <w:t>31</w:t>
            </w:r>
          </w:p>
        </w:tc>
        <w:tc>
          <w:tcPr>
            <w:tcW w:w="1299" w:type="dxa"/>
            <w:noWrap/>
            <w:hideMark/>
          </w:tcPr>
          <w:p w:rsidR="00D80EAA" w:rsidRPr="006B2CDD" w:rsidRDefault="00D80EAA" w:rsidP="009E60A7">
            <w:pPr>
              <w:jc w:val="right"/>
              <w:rPr>
                <w:sz w:val="16"/>
                <w:szCs w:val="16"/>
              </w:rPr>
            </w:pPr>
            <w:r w:rsidRPr="006B2CDD">
              <w:rPr>
                <w:sz w:val="16"/>
                <w:szCs w:val="16"/>
              </w:rPr>
              <w:t>189</w:t>
            </w:r>
          </w:p>
        </w:tc>
        <w:tc>
          <w:tcPr>
            <w:tcW w:w="1299" w:type="dxa"/>
          </w:tcPr>
          <w:p w:rsidR="00D80EAA" w:rsidRPr="006B2CDD" w:rsidRDefault="00D80EAA" w:rsidP="009E60A7">
            <w:pPr>
              <w:jc w:val="right"/>
              <w:rPr>
                <w:sz w:val="16"/>
                <w:szCs w:val="16"/>
              </w:rPr>
            </w:pPr>
            <w:r w:rsidRPr="006B2CDD">
              <w:rPr>
                <w:sz w:val="16"/>
                <w:szCs w:val="16"/>
              </w:rPr>
              <w:t>16.4%</w:t>
            </w:r>
          </w:p>
        </w:tc>
        <w:tc>
          <w:tcPr>
            <w:tcW w:w="1299" w:type="dxa"/>
            <w:noWrap/>
            <w:hideMark/>
          </w:tcPr>
          <w:p w:rsidR="00D80EAA" w:rsidRPr="006B2CDD" w:rsidRDefault="00D80EAA" w:rsidP="009E60A7">
            <w:pPr>
              <w:jc w:val="right"/>
              <w:rPr>
                <w:sz w:val="16"/>
                <w:szCs w:val="16"/>
              </w:rPr>
            </w:pPr>
            <w:r w:rsidRPr="006B2CDD">
              <w:rPr>
                <w:sz w:val="16"/>
                <w:szCs w:val="16"/>
              </w:rPr>
              <w:t>0.6%</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CL</w:t>
            </w:r>
          </w:p>
        </w:tc>
        <w:tc>
          <w:tcPr>
            <w:tcW w:w="2784" w:type="dxa"/>
          </w:tcPr>
          <w:p w:rsidR="00D80EAA" w:rsidRPr="006B2CDD" w:rsidRDefault="00D80EAA" w:rsidP="003619AA">
            <w:pPr>
              <w:bidi/>
              <w:rPr>
                <w:sz w:val="16"/>
                <w:szCs w:val="16"/>
              </w:rPr>
            </w:pPr>
            <w:r w:rsidRPr="006B2CDD">
              <w:rPr>
                <w:rFonts w:hint="cs"/>
                <w:sz w:val="16"/>
                <w:szCs w:val="16"/>
                <w:rtl/>
              </w:rPr>
              <w:t>شيلي</w:t>
            </w:r>
          </w:p>
        </w:tc>
        <w:tc>
          <w:tcPr>
            <w:tcW w:w="1299" w:type="dxa"/>
            <w:noWrap/>
            <w:hideMark/>
          </w:tcPr>
          <w:p w:rsidR="00D80EAA" w:rsidRPr="006B2CDD" w:rsidRDefault="00D80EAA" w:rsidP="009E60A7">
            <w:pPr>
              <w:jc w:val="right"/>
              <w:rPr>
                <w:sz w:val="16"/>
                <w:szCs w:val="16"/>
              </w:rPr>
            </w:pPr>
            <w:r w:rsidRPr="006B2CDD">
              <w:rPr>
                <w:sz w:val="16"/>
                <w:szCs w:val="16"/>
              </w:rPr>
              <w:t>24</w:t>
            </w:r>
          </w:p>
        </w:tc>
        <w:tc>
          <w:tcPr>
            <w:tcW w:w="1299" w:type="dxa"/>
            <w:noWrap/>
            <w:hideMark/>
          </w:tcPr>
          <w:p w:rsidR="00D80EAA" w:rsidRPr="006B2CDD" w:rsidRDefault="00D80EAA" w:rsidP="009E60A7">
            <w:pPr>
              <w:jc w:val="right"/>
              <w:rPr>
                <w:sz w:val="16"/>
                <w:szCs w:val="16"/>
              </w:rPr>
            </w:pPr>
            <w:r w:rsidRPr="006B2CDD">
              <w:rPr>
                <w:sz w:val="16"/>
                <w:szCs w:val="16"/>
              </w:rPr>
              <w:t>141</w:t>
            </w:r>
          </w:p>
        </w:tc>
        <w:tc>
          <w:tcPr>
            <w:tcW w:w="1299" w:type="dxa"/>
          </w:tcPr>
          <w:p w:rsidR="00D80EAA" w:rsidRPr="006B2CDD" w:rsidRDefault="00D80EAA" w:rsidP="009E60A7">
            <w:pPr>
              <w:jc w:val="right"/>
              <w:rPr>
                <w:sz w:val="16"/>
                <w:szCs w:val="16"/>
              </w:rPr>
            </w:pPr>
            <w:r w:rsidRPr="006B2CDD">
              <w:rPr>
                <w:sz w:val="16"/>
                <w:szCs w:val="16"/>
              </w:rPr>
              <w:t>17.0%</w:t>
            </w:r>
          </w:p>
        </w:tc>
        <w:tc>
          <w:tcPr>
            <w:tcW w:w="1299" w:type="dxa"/>
            <w:noWrap/>
            <w:hideMark/>
          </w:tcPr>
          <w:p w:rsidR="00D80EAA" w:rsidRPr="006B2CDD" w:rsidRDefault="00D80EAA" w:rsidP="009E60A7">
            <w:pPr>
              <w:jc w:val="right"/>
              <w:rPr>
                <w:sz w:val="16"/>
                <w:szCs w:val="16"/>
              </w:rPr>
            </w:pPr>
            <w:r w:rsidRPr="006B2CDD">
              <w:rPr>
                <w:sz w:val="16"/>
                <w:szCs w:val="16"/>
              </w:rPr>
              <w:t>0.4%</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AE</w:t>
            </w:r>
          </w:p>
        </w:tc>
        <w:tc>
          <w:tcPr>
            <w:tcW w:w="2784" w:type="dxa"/>
          </w:tcPr>
          <w:p w:rsidR="00D80EAA" w:rsidRPr="006B2CDD" w:rsidRDefault="00D80EAA" w:rsidP="003619AA">
            <w:pPr>
              <w:bidi/>
              <w:rPr>
                <w:sz w:val="16"/>
                <w:szCs w:val="16"/>
              </w:rPr>
            </w:pPr>
            <w:r w:rsidRPr="006B2CDD">
              <w:rPr>
                <w:rFonts w:hint="cs"/>
                <w:sz w:val="16"/>
                <w:szCs w:val="16"/>
                <w:rtl/>
              </w:rPr>
              <w:t>الإمارات العربية المتحدة</w:t>
            </w:r>
          </w:p>
        </w:tc>
        <w:tc>
          <w:tcPr>
            <w:tcW w:w="1299" w:type="dxa"/>
            <w:noWrap/>
            <w:hideMark/>
          </w:tcPr>
          <w:p w:rsidR="00D80EAA" w:rsidRPr="006B2CDD" w:rsidRDefault="00D80EAA" w:rsidP="009E60A7">
            <w:pPr>
              <w:jc w:val="right"/>
              <w:rPr>
                <w:sz w:val="16"/>
                <w:szCs w:val="16"/>
              </w:rPr>
            </w:pPr>
            <w:r w:rsidRPr="006B2CDD">
              <w:rPr>
                <w:sz w:val="16"/>
                <w:szCs w:val="16"/>
              </w:rPr>
              <w:t>23</w:t>
            </w:r>
          </w:p>
        </w:tc>
        <w:tc>
          <w:tcPr>
            <w:tcW w:w="1299" w:type="dxa"/>
            <w:noWrap/>
            <w:hideMark/>
          </w:tcPr>
          <w:p w:rsidR="00D80EAA" w:rsidRPr="006B2CDD" w:rsidRDefault="00D80EAA" w:rsidP="009E60A7">
            <w:pPr>
              <w:jc w:val="right"/>
              <w:rPr>
                <w:sz w:val="16"/>
                <w:szCs w:val="16"/>
              </w:rPr>
            </w:pPr>
            <w:r w:rsidRPr="006B2CDD">
              <w:rPr>
                <w:sz w:val="16"/>
                <w:szCs w:val="16"/>
              </w:rPr>
              <w:t>98</w:t>
            </w:r>
          </w:p>
        </w:tc>
        <w:tc>
          <w:tcPr>
            <w:tcW w:w="1299" w:type="dxa"/>
          </w:tcPr>
          <w:p w:rsidR="00D80EAA" w:rsidRPr="006B2CDD" w:rsidRDefault="00D80EAA" w:rsidP="009E60A7">
            <w:pPr>
              <w:jc w:val="right"/>
              <w:rPr>
                <w:sz w:val="16"/>
                <w:szCs w:val="16"/>
              </w:rPr>
            </w:pPr>
            <w:r w:rsidRPr="006B2CDD">
              <w:rPr>
                <w:sz w:val="16"/>
                <w:szCs w:val="16"/>
              </w:rPr>
              <w:t>23.5%</w:t>
            </w:r>
          </w:p>
        </w:tc>
        <w:tc>
          <w:tcPr>
            <w:tcW w:w="1299" w:type="dxa"/>
            <w:noWrap/>
            <w:hideMark/>
          </w:tcPr>
          <w:p w:rsidR="00D80EAA" w:rsidRPr="006B2CDD" w:rsidRDefault="00D80EAA" w:rsidP="009E60A7">
            <w:pPr>
              <w:jc w:val="right"/>
              <w:rPr>
                <w:sz w:val="16"/>
                <w:szCs w:val="16"/>
              </w:rPr>
            </w:pPr>
            <w:r w:rsidRPr="006B2CDD">
              <w:rPr>
                <w:sz w:val="16"/>
                <w:szCs w:val="16"/>
              </w:rPr>
              <w:t>0.4%</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CO</w:t>
            </w:r>
          </w:p>
        </w:tc>
        <w:tc>
          <w:tcPr>
            <w:tcW w:w="2784" w:type="dxa"/>
          </w:tcPr>
          <w:p w:rsidR="00D80EAA" w:rsidRPr="006B2CDD" w:rsidRDefault="00950AC7" w:rsidP="003619AA">
            <w:pPr>
              <w:bidi/>
              <w:rPr>
                <w:sz w:val="16"/>
                <w:szCs w:val="16"/>
              </w:rPr>
            </w:pPr>
            <w:r w:rsidRPr="006B2CDD">
              <w:rPr>
                <w:rFonts w:hint="cs"/>
                <w:sz w:val="16"/>
                <w:szCs w:val="16"/>
                <w:rtl/>
              </w:rPr>
              <w:t>كولومبيا</w:t>
            </w:r>
          </w:p>
        </w:tc>
        <w:tc>
          <w:tcPr>
            <w:tcW w:w="1299" w:type="dxa"/>
            <w:noWrap/>
            <w:hideMark/>
          </w:tcPr>
          <w:p w:rsidR="00D80EAA" w:rsidRPr="006B2CDD" w:rsidRDefault="00D80EAA" w:rsidP="009E60A7">
            <w:pPr>
              <w:jc w:val="right"/>
              <w:rPr>
                <w:sz w:val="16"/>
                <w:szCs w:val="16"/>
              </w:rPr>
            </w:pPr>
            <w:r w:rsidRPr="006B2CDD">
              <w:rPr>
                <w:sz w:val="16"/>
                <w:szCs w:val="16"/>
              </w:rPr>
              <w:t>22</w:t>
            </w:r>
          </w:p>
        </w:tc>
        <w:tc>
          <w:tcPr>
            <w:tcW w:w="1299" w:type="dxa"/>
            <w:noWrap/>
            <w:hideMark/>
          </w:tcPr>
          <w:p w:rsidR="00D80EAA" w:rsidRPr="006B2CDD" w:rsidRDefault="00D80EAA" w:rsidP="009E60A7">
            <w:pPr>
              <w:jc w:val="right"/>
              <w:rPr>
                <w:sz w:val="16"/>
                <w:szCs w:val="16"/>
              </w:rPr>
            </w:pPr>
            <w:r w:rsidRPr="006B2CDD">
              <w:rPr>
                <w:sz w:val="16"/>
                <w:szCs w:val="16"/>
              </w:rPr>
              <w:t>102</w:t>
            </w:r>
          </w:p>
        </w:tc>
        <w:tc>
          <w:tcPr>
            <w:tcW w:w="1299" w:type="dxa"/>
          </w:tcPr>
          <w:p w:rsidR="00D80EAA" w:rsidRPr="006B2CDD" w:rsidRDefault="00D80EAA" w:rsidP="009E60A7">
            <w:pPr>
              <w:jc w:val="right"/>
              <w:rPr>
                <w:sz w:val="16"/>
                <w:szCs w:val="16"/>
              </w:rPr>
            </w:pPr>
            <w:r w:rsidRPr="006B2CDD">
              <w:rPr>
                <w:sz w:val="16"/>
                <w:szCs w:val="16"/>
              </w:rPr>
              <w:t>21.6%</w:t>
            </w:r>
          </w:p>
        </w:tc>
        <w:tc>
          <w:tcPr>
            <w:tcW w:w="1299" w:type="dxa"/>
            <w:noWrap/>
            <w:hideMark/>
          </w:tcPr>
          <w:p w:rsidR="00D80EAA" w:rsidRPr="006B2CDD" w:rsidRDefault="00D80EAA" w:rsidP="009E60A7">
            <w:pPr>
              <w:jc w:val="right"/>
              <w:rPr>
                <w:sz w:val="16"/>
                <w:szCs w:val="16"/>
              </w:rPr>
            </w:pPr>
            <w:r w:rsidRPr="006B2CDD">
              <w:rPr>
                <w:sz w:val="16"/>
                <w:szCs w:val="16"/>
              </w:rPr>
              <w:t>0.4%</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HR</w:t>
            </w:r>
          </w:p>
        </w:tc>
        <w:tc>
          <w:tcPr>
            <w:tcW w:w="2784" w:type="dxa"/>
          </w:tcPr>
          <w:p w:rsidR="00D80EAA" w:rsidRPr="006B2CDD" w:rsidRDefault="00950AC7" w:rsidP="003619AA">
            <w:pPr>
              <w:bidi/>
              <w:rPr>
                <w:sz w:val="16"/>
                <w:szCs w:val="16"/>
              </w:rPr>
            </w:pPr>
            <w:r w:rsidRPr="006B2CDD">
              <w:rPr>
                <w:rFonts w:hint="cs"/>
                <w:sz w:val="16"/>
                <w:szCs w:val="16"/>
                <w:rtl/>
              </w:rPr>
              <w:t>كرواتيا</w:t>
            </w:r>
          </w:p>
        </w:tc>
        <w:tc>
          <w:tcPr>
            <w:tcW w:w="1299" w:type="dxa"/>
            <w:noWrap/>
            <w:hideMark/>
          </w:tcPr>
          <w:p w:rsidR="00D80EAA" w:rsidRPr="006B2CDD" w:rsidRDefault="00D80EAA" w:rsidP="009E60A7">
            <w:pPr>
              <w:jc w:val="right"/>
              <w:rPr>
                <w:sz w:val="16"/>
                <w:szCs w:val="16"/>
              </w:rPr>
            </w:pPr>
            <w:r w:rsidRPr="006B2CDD">
              <w:rPr>
                <w:sz w:val="16"/>
                <w:szCs w:val="16"/>
              </w:rPr>
              <w:t>22</w:t>
            </w:r>
          </w:p>
        </w:tc>
        <w:tc>
          <w:tcPr>
            <w:tcW w:w="1299" w:type="dxa"/>
            <w:noWrap/>
            <w:hideMark/>
          </w:tcPr>
          <w:p w:rsidR="00D80EAA" w:rsidRPr="006B2CDD" w:rsidRDefault="00D80EAA" w:rsidP="009E60A7">
            <w:pPr>
              <w:jc w:val="right"/>
              <w:rPr>
                <w:sz w:val="16"/>
                <w:szCs w:val="16"/>
              </w:rPr>
            </w:pPr>
            <w:r w:rsidRPr="006B2CDD">
              <w:rPr>
                <w:sz w:val="16"/>
                <w:szCs w:val="16"/>
              </w:rPr>
              <w:t>54</w:t>
            </w:r>
          </w:p>
        </w:tc>
        <w:tc>
          <w:tcPr>
            <w:tcW w:w="1299" w:type="dxa"/>
          </w:tcPr>
          <w:p w:rsidR="00D80EAA" w:rsidRPr="006B2CDD" w:rsidRDefault="00D80EAA" w:rsidP="009E60A7">
            <w:pPr>
              <w:jc w:val="right"/>
              <w:rPr>
                <w:sz w:val="16"/>
                <w:szCs w:val="16"/>
              </w:rPr>
            </w:pPr>
            <w:r w:rsidRPr="006B2CDD">
              <w:rPr>
                <w:sz w:val="16"/>
                <w:szCs w:val="16"/>
              </w:rPr>
              <w:t>40.7%</w:t>
            </w:r>
          </w:p>
        </w:tc>
        <w:tc>
          <w:tcPr>
            <w:tcW w:w="1299" w:type="dxa"/>
            <w:noWrap/>
            <w:hideMark/>
          </w:tcPr>
          <w:p w:rsidR="00D80EAA" w:rsidRPr="006B2CDD" w:rsidRDefault="00D80EAA" w:rsidP="009E60A7">
            <w:pPr>
              <w:jc w:val="right"/>
              <w:rPr>
                <w:sz w:val="16"/>
                <w:szCs w:val="16"/>
              </w:rPr>
            </w:pPr>
            <w:r w:rsidRPr="006B2CDD">
              <w:rPr>
                <w:sz w:val="16"/>
                <w:szCs w:val="16"/>
              </w:rPr>
              <w:t>0.4%</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IR</w:t>
            </w:r>
          </w:p>
        </w:tc>
        <w:tc>
          <w:tcPr>
            <w:tcW w:w="2784" w:type="dxa"/>
          </w:tcPr>
          <w:p w:rsidR="00D80EAA" w:rsidRPr="006B2CDD" w:rsidRDefault="00950AC7" w:rsidP="003619AA">
            <w:pPr>
              <w:bidi/>
              <w:rPr>
                <w:sz w:val="16"/>
                <w:szCs w:val="16"/>
              </w:rPr>
            </w:pPr>
            <w:r w:rsidRPr="006B2CDD">
              <w:rPr>
                <w:sz w:val="16"/>
                <w:szCs w:val="16"/>
                <w:rtl/>
              </w:rPr>
              <w:t>إيران (جمهورية – الإسلامية</w:t>
            </w:r>
            <w:r w:rsidRPr="006B2CDD">
              <w:rPr>
                <w:rFonts w:hint="cs"/>
                <w:sz w:val="16"/>
                <w:szCs w:val="16"/>
                <w:rtl/>
              </w:rPr>
              <w:t>)</w:t>
            </w:r>
          </w:p>
        </w:tc>
        <w:tc>
          <w:tcPr>
            <w:tcW w:w="1299" w:type="dxa"/>
            <w:noWrap/>
            <w:hideMark/>
          </w:tcPr>
          <w:p w:rsidR="00D80EAA" w:rsidRPr="006B2CDD" w:rsidRDefault="00D80EAA" w:rsidP="009E60A7">
            <w:pPr>
              <w:jc w:val="right"/>
              <w:rPr>
                <w:sz w:val="16"/>
                <w:szCs w:val="16"/>
              </w:rPr>
            </w:pPr>
            <w:r w:rsidRPr="006B2CDD">
              <w:rPr>
                <w:sz w:val="16"/>
                <w:szCs w:val="16"/>
              </w:rPr>
              <w:t>21</w:t>
            </w:r>
          </w:p>
        </w:tc>
        <w:tc>
          <w:tcPr>
            <w:tcW w:w="1299" w:type="dxa"/>
            <w:noWrap/>
            <w:hideMark/>
          </w:tcPr>
          <w:p w:rsidR="00D80EAA" w:rsidRPr="006B2CDD" w:rsidRDefault="00D80EAA" w:rsidP="009E60A7">
            <w:pPr>
              <w:jc w:val="right"/>
              <w:rPr>
                <w:sz w:val="16"/>
                <w:szCs w:val="16"/>
              </w:rPr>
            </w:pPr>
            <w:r w:rsidRPr="006B2CDD">
              <w:rPr>
                <w:sz w:val="16"/>
                <w:szCs w:val="16"/>
              </w:rPr>
              <w:t>35</w:t>
            </w:r>
          </w:p>
        </w:tc>
        <w:tc>
          <w:tcPr>
            <w:tcW w:w="1299" w:type="dxa"/>
          </w:tcPr>
          <w:p w:rsidR="00D80EAA" w:rsidRPr="006B2CDD" w:rsidRDefault="00D80EAA" w:rsidP="009E60A7">
            <w:pPr>
              <w:jc w:val="right"/>
              <w:rPr>
                <w:sz w:val="16"/>
                <w:szCs w:val="16"/>
              </w:rPr>
            </w:pPr>
            <w:r w:rsidRPr="006B2CDD">
              <w:rPr>
                <w:sz w:val="16"/>
                <w:szCs w:val="16"/>
              </w:rPr>
              <w:t>60.0%</w:t>
            </w:r>
          </w:p>
        </w:tc>
        <w:tc>
          <w:tcPr>
            <w:tcW w:w="1299" w:type="dxa"/>
            <w:noWrap/>
            <w:hideMark/>
          </w:tcPr>
          <w:p w:rsidR="00D80EAA" w:rsidRPr="006B2CDD" w:rsidRDefault="00D80EAA" w:rsidP="009E60A7">
            <w:pPr>
              <w:jc w:val="right"/>
              <w:rPr>
                <w:sz w:val="16"/>
                <w:szCs w:val="16"/>
              </w:rPr>
            </w:pPr>
            <w:r w:rsidRPr="006B2CDD">
              <w:rPr>
                <w:sz w:val="16"/>
                <w:szCs w:val="16"/>
              </w:rPr>
              <w:t>0.4%</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BG</w:t>
            </w:r>
          </w:p>
        </w:tc>
        <w:tc>
          <w:tcPr>
            <w:tcW w:w="2784" w:type="dxa"/>
          </w:tcPr>
          <w:p w:rsidR="00D80EAA" w:rsidRPr="006B2CDD" w:rsidRDefault="00950AC7" w:rsidP="003619AA">
            <w:pPr>
              <w:bidi/>
              <w:rPr>
                <w:sz w:val="16"/>
                <w:szCs w:val="16"/>
              </w:rPr>
            </w:pPr>
            <w:r w:rsidRPr="006B2CDD">
              <w:rPr>
                <w:rFonts w:hint="cs"/>
                <w:sz w:val="16"/>
                <w:szCs w:val="16"/>
                <w:rtl/>
              </w:rPr>
              <w:t>بلغاريا</w:t>
            </w:r>
          </w:p>
        </w:tc>
        <w:tc>
          <w:tcPr>
            <w:tcW w:w="1299" w:type="dxa"/>
            <w:noWrap/>
            <w:hideMark/>
          </w:tcPr>
          <w:p w:rsidR="00D80EAA" w:rsidRPr="006B2CDD" w:rsidRDefault="00D80EAA" w:rsidP="009E60A7">
            <w:pPr>
              <w:jc w:val="right"/>
              <w:rPr>
                <w:sz w:val="16"/>
                <w:szCs w:val="16"/>
              </w:rPr>
            </w:pPr>
            <w:r w:rsidRPr="006B2CDD">
              <w:rPr>
                <w:sz w:val="16"/>
                <w:szCs w:val="16"/>
              </w:rPr>
              <w:t>19</w:t>
            </w:r>
          </w:p>
        </w:tc>
        <w:tc>
          <w:tcPr>
            <w:tcW w:w="1299" w:type="dxa"/>
            <w:noWrap/>
            <w:hideMark/>
          </w:tcPr>
          <w:p w:rsidR="00D80EAA" w:rsidRPr="006B2CDD" w:rsidRDefault="00D80EAA" w:rsidP="009E60A7">
            <w:pPr>
              <w:jc w:val="right"/>
              <w:rPr>
                <w:sz w:val="16"/>
                <w:szCs w:val="16"/>
              </w:rPr>
            </w:pPr>
            <w:r w:rsidRPr="006B2CDD">
              <w:rPr>
                <w:sz w:val="16"/>
                <w:szCs w:val="16"/>
              </w:rPr>
              <w:t>52</w:t>
            </w:r>
          </w:p>
        </w:tc>
        <w:tc>
          <w:tcPr>
            <w:tcW w:w="1299" w:type="dxa"/>
          </w:tcPr>
          <w:p w:rsidR="00D80EAA" w:rsidRPr="006B2CDD" w:rsidRDefault="00D80EAA" w:rsidP="009E60A7">
            <w:pPr>
              <w:jc w:val="right"/>
              <w:rPr>
                <w:sz w:val="16"/>
                <w:szCs w:val="16"/>
              </w:rPr>
            </w:pPr>
            <w:r w:rsidRPr="006B2CDD">
              <w:rPr>
                <w:sz w:val="16"/>
                <w:szCs w:val="16"/>
              </w:rPr>
              <w:t>36.5%</w:t>
            </w:r>
          </w:p>
        </w:tc>
        <w:tc>
          <w:tcPr>
            <w:tcW w:w="1299" w:type="dxa"/>
            <w:noWrap/>
            <w:hideMark/>
          </w:tcPr>
          <w:p w:rsidR="00D80EAA" w:rsidRPr="006B2CDD" w:rsidRDefault="00D80EAA" w:rsidP="009E60A7">
            <w:pPr>
              <w:jc w:val="right"/>
              <w:rPr>
                <w:sz w:val="16"/>
                <w:szCs w:val="16"/>
              </w:rPr>
            </w:pPr>
            <w:r w:rsidRPr="006B2CDD">
              <w:rPr>
                <w:sz w:val="16"/>
                <w:szCs w:val="16"/>
              </w:rPr>
              <w:t>0.3%</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PH</w:t>
            </w:r>
          </w:p>
        </w:tc>
        <w:tc>
          <w:tcPr>
            <w:tcW w:w="2784" w:type="dxa"/>
          </w:tcPr>
          <w:p w:rsidR="00D80EAA" w:rsidRPr="006B2CDD" w:rsidRDefault="00950AC7" w:rsidP="003619AA">
            <w:pPr>
              <w:bidi/>
              <w:rPr>
                <w:sz w:val="16"/>
                <w:szCs w:val="16"/>
              </w:rPr>
            </w:pPr>
            <w:r w:rsidRPr="006B2CDD">
              <w:rPr>
                <w:rFonts w:hint="cs"/>
                <w:sz w:val="16"/>
                <w:szCs w:val="16"/>
                <w:rtl/>
              </w:rPr>
              <w:t>الفيليبين</w:t>
            </w:r>
          </w:p>
        </w:tc>
        <w:tc>
          <w:tcPr>
            <w:tcW w:w="1299" w:type="dxa"/>
            <w:noWrap/>
            <w:hideMark/>
          </w:tcPr>
          <w:p w:rsidR="00D80EAA" w:rsidRPr="006B2CDD" w:rsidRDefault="00D80EAA" w:rsidP="009E60A7">
            <w:pPr>
              <w:jc w:val="right"/>
              <w:rPr>
                <w:sz w:val="16"/>
                <w:szCs w:val="16"/>
              </w:rPr>
            </w:pPr>
            <w:r w:rsidRPr="006B2CDD">
              <w:rPr>
                <w:sz w:val="16"/>
                <w:szCs w:val="16"/>
              </w:rPr>
              <w:t>19</w:t>
            </w:r>
          </w:p>
        </w:tc>
        <w:tc>
          <w:tcPr>
            <w:tcW w:w="1299" w:type="dxa"/>
            <w:noWrap/>
            <w:hideMark/>
          </w:tcPr>
          <w:p w:rsidR="00D80EAA" w:rsidRPr="006B2CDD" w:rsidRDefault="00D80EAA" w:rsidP="009E60A7">
            <w:pPr>
              <w:jc w:val="right"/>
              <w:rPr>
                <w:sz w:val="16"/>
                <w:szCs w:val="16"/>
              </w:rPr>
            </w:pPr>
            <w:r w:rsidRPr="006B2CDD">
              <w:rPr>
                <w:sz w:val="16"/>
                <w:szCs w:val="16"/>
              </w:rPr>
              <w:t>35</w:t>
            </w:r>
          </w:p>
        </w:tc>
        <w:tc>
          <w:tcPr>
            <w:tcW w:w="1299" w:type="dxa"/>
          </w:tcPr>
          <w:p w:rsidR="00D80EAA" w:rsidRPr="006B2CDD" w:rsidRDefault="00D80EAA" w:rsidP="009E60A7">
            <w:pPr>
              <w:jc w:val="right"/>
              <w:rPr>
                <w:sz w:val="16"/>
                <w:szCs w:val="16"/>
              </w:rPr>
            </w:pPr>
            <w:r w:rsidRPr="006B2CDD">
              <w:rPr>
                <w:sz w:val="16"/>
                <w:szCs w:val="16"/>
              </w:rPr>
              <w:t>54.3%</w:t>
            </w:r>
          </w:p>
        </w:tc>
        <w:tc>
          <w:tcPr>
            <w:tcW w:w="1299" w:type="dxa"/>
            <w:noWrap/>
            <w:hideMark/>
          </w:tcPr>
          <w:p w:rsidR="00D80EAA" w:rsidRPr="006B2CDD" w:rsidRDefault="00D80EAA" w:rsidP="009E60A7">
            <w:pPr>
              <w:jc w:val="right"/>
              <w:rPr>
                <w:sz w:val="16"/>
                <w:szCs w:val="16"/>
              </w:rPr>
            </w:pPr>
            <w:r w:rsidRPr="006B2CDD">
              <w:rPr>
                <w:sz w:val="16"/>
                <w:szCs w:val="16"/>
              </w:rPr>
              <w:t>0.3%</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SK</w:t>
            </w:r>
          </w:p>
        </w:tc>
        <w:tc>
          <w:tcPr>
            <w:tcW w:w="2784" w:type="dxa"/>
          </w:tcPr>
          <w:p w:rsidR="00D80EAA" w:rsidRPr="006B2CDD" w:rsidRDefault="00950AC7" w:rsidP="003619AA">
            <w:pPr>
              <w:bidi/>
              <w:rPr>
                <w:sz w:val="16"/>
                <w:szCs w:val="16"/>
              </w:rPr>
            </w:pPr>
            <w:r w:rsidRPr="006B2CDD">
              <w:rPr>
                <w:rFonts w:hint="cs"/>
                <w:sz w:val="16"/>
                <w:szCs w:val="16"/>
                <w:rtl/>
              </w:rPr>
              <w:t>سلوفاكيا</w:t>
            </w:r>
          </w:p>
        </w:tc>
        <w:tc>
          <w:tcPr>
            <w:tcW w:w="1299" w:type="dxa"/>
            <w:noWrap/>
            <w:hideMark/>
          </w:tcPr>
          <w:p w:rsidR="00D80EAA" w:rsidRPr="006B2CDD" w:rsidRDefault="00D80EAA" w:rsidP="009E60A7">
            <w:pPr>
              <w:jc w:val="right"/>
              <w:rPr>
                <w:sz w:val="16"/>
                <w:szCs w:val="16"/>
              </w:rPr>
            </w:pPr>
            <w:r w:rsidRPr="006B2CDD">
              <w:rPr>
                <w:sz w:val="16"/>
                <w:szCs w:val="16"/>
              </w:rPr>
              <w:t>16</w:t>
            </w:r>
          </w:p>
        </w:tc>
        <w:tc>
          <w:tcPr>
            <w:tcW w:w="1299" w:type="dxa"/>
            <w:noWrap/>
            <w:hideMark/>
          </w:tcPr>
          <w:p w:rsidR="00D80EAA" w:rsidRPr="006B2CDD" w:rsidRDefault="00D80EAA" w:rsidP="009E60A7">
            <w:pPr>
              <w:jc w:val="right"/>
              <w:rPr>
                <w:sz w:val="16"/>
                <w:szCs w:val="16"/>
              </w:rPr>
            </w:pPr>
            <w:r w:rsidRPr="006B2CDD">
              <w:rPr>
                <w:sz w:val="16"/>
                <w:szCs w:val="16"/>
              </w:rPr>
              <w:t>65</w:t>
            </w:r>
          </w:p>
        </w:tc>
        <w:tc>
          <w:tcPr>
            <w:tcW w:w="1299" w:type="dxa"/>
          </w:tcPr>
          <w:p w:rsidR="00D80EAA" w:rsidRPr="006B2CDD" w:rsidRDefault="00D80EAA" w:rsidP="009E60A7">
            <w:pPr>
              <w:jc w:val="right"/>
              <w:rPr>
                <w:sz w:val="16"/>
                <w:szCs w:val="16"/>
              </w:rPr>
            </w:pPr>
            <w:r w:rsidRPr="006B2CDD">
              <w:rPr>
                <w:sz w:val="16"/>
                <w:szCs w:val="16"/>
              </w:rPr>
              <w:t>24.6%</w:t>
            </w:r>
          </w:p>
        </w:tc>
        <w:tc>
          <w:tcPr>
            <w:tcW w:w="1299" w:type="dxa"/>
            <w:noWrap/>
            <w:hideMark/>
          </w:tcPr>
          <w:p w:rsidR="00D80EAA" w:rsidRPr="006B2CDD" w:rsidRDefault="00D80EAA" w:rsidP="009E60A7">
            <w:pPr>
              <w:jc w:val="right"/>
              <w:rPr>
                <w:sz w:val="16"/>
                <w:szCs w:val="16"/>
              </w:rPr>
            </w:pPr>
            <w:r w:rsidRPr="006B2CDD">
              <w:rPr>
                <w:sz w:val="16"/>
                <w:szCs w:val="16"/>
              </w:rPr>
              <w:t>0.3%</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TH</w:t>
            </w:r>
          </w:p>
        </w:tc>
        <w:tc>
          <w:tcPr>
            <w:tcW w:w="2784" w:type="dxa"/>
          </w:tcPr>
          <w:p w:rsidR="00D80EAA" w:rsidRPr="006B2CDD" w:rsidRDefault="00950AC7" w:rsidP="003619AA">
            <w:pPr>
              <w:bidi/>
              <w:rPr>
                <w:sz w:val="16"/>
                <w:szCs w:val="16"/>
              </w:rPr>
            </w:pPr>
            <w:r w:rsidRPr="006B2CDD">
              <w:rPr>
                <w:rFonts w:hint="cs"/>
                <w:sz w:val="16"/>
                <w:szCs w:val="16"/>
                <w:rtl/>
              </w:rPr>
              <w:t>تايلند</w:t>
            </w:r>
          </w:p>
        </w:tc>
        <w:tc>
          <w:tcPr>
            <w:tcW w:w="1299" w:type="dxa"/>
            <w:noWrap/>
            <w:hideMark/>
          </w:tcPr>
          <w:p w:rsidR="00D80EAA" w:rsidRPr="006B2CDD" w:rsidRDefault="00D80EAA" w:rsidP="009E60A7">
            <w:pPr>
              <w:jc w:val="right"/>
              <w:rPr>
                <w:sz w:val="16"/>
                <w:szCs w:val="16"/>
              </w:rPr>
            </w:pPr>
            <w:r w:rsidRPr="006B2CDD">
              <w:rPr>
                <w:sz w:val="16"/>
                <w:szCs w:val="16"/>
              </w:rPr>
              <w:t>16</w:t>
            </w:r>
          </w:p>
        </w:tc>
        <w:tc>
          <w:tcPr>
            <w:tcW w:w="1299" w:type="dxa"/>
            <w:noWrap/>
            <w:hideMark/>
          </w:tcPr>
          <w:p w:rsidR="00D80EAA" w:rsidRPr="006B2CDD" w:rsidRDefault="00D80EAA" w:rsidP="009E60A7">
            <w:pPr>
              <w:jc w:val="right"/>
              <w:rPr>
                <w:sz w:val="16"/>
                <w:szCs w:val="16"/>
              </w:rPr>
            </w:pPr>
            <w:r w:rsidRPr="006B2CDD">
              <w:rPr>
                <w:sz w:val="16"/>
                <w:szCs w:val="16"/>
              </w:rPr>
              <w:t>68</w:t>
            </w:r>
          </w:p>
        </w:tc>
        <w:tc>
          <w:tcPr>
            <w:tcW w:w="1299" w:type="dxa"/>
          </w:tcPr>
          <w:p w:rsidR="00D80EAA" w:rsidRPr="006B2CDD" w:rsidRDefault="00D80EAA" w:rsidP="009E60A7">
            <w:pPr>
              <w:jc w:val="right"/>
              <w:rPr>
                <w:sz w:val="16"/>
                <w:szCs w:val="16"/>
              </w:rPr>
            </w:pPr>
            <w:r w:rsidRPr="006B2CDD">
              <w:rPr>
                <w:sz w:val="16"/>
                <w:szCs w:val="16"/>
              </w:rPr>
              <w:t>23.5%</w:t>
            </w:r>
          </w:p>
        </w:tc>
        <w:tc>
          <w:tcPr>
            <w:tcW w:w="1299" w:type="dxa"/>
            <w:noWrap/>
            <w:hideMark/>
          </w:tcPr>
          <w:p w:rsidR="00D80EAA" w:rsidRPr="006B2CDD" w:rsidRDefault="00D80EAA" w:rsidP="009E60A7">
            <w:pPr>
              <w:jc w:val="right"/>
              <w:rPr>
                <w:sz w:val="16"/>
                <w:szCs w:val="16"/>
              </w:rPr>
            </w:pPr>
            <w:r w:rsidRPr="006B2CDD">
              <w:rPr>
                <w:sz w:val="16"/>
                <w:szCs w:val="16"/>
              </w:rPr>
              <w:t>0.3%</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KZ</w:t>
            </w:r>
          </w:p>
        </w:tc>
        <w:tc>
          <w:tcPr>
            <w:tcW w:w="2784" w:type="dxa"/>
          </w:tcPr>
          <w:p w:rsidR="00D80EAA" w:rsidRPr="006B2CDD" w:rsidRDefault="00950AC7" w:rsidP="003619AA">
            <w:pPr>
              <w:bidi/>
              <w:rPr>
                <w:sz w:val="16"/>
                <w:szCs w:val="16"/>
              </w:rPr>
            </w:pPr>
            <w:r w:rsidRPr="006B2CDD">
              <w:rPr>
                <w:rFonts w:hint="cs"/>
                <w:sz w:val="16"/>
                <w:szCs w:val="16"/>
                <w:rtl/>
              </w:rPr>
              <w:t>كازاخستان</w:t>
            </w:r>
          </w:p>
        </w:tc>
        <w:tc>
          <w:tcPr>
            <w:tcW w:w="1299" w:type="dxa"/>
            <w:noWrap/>
            <w:hideMark/>
          </w:tcPr>
          <w:p w:rsidR="00D80EAA" w:rsidRPr="006B2CDD" w:rsidRDefault="00D80EAA" w:rsidP="009E60A7">
            <w:pPr>
              <w:jc w:val="right"/>
              <w:rPr>
                <w:sz w:val="16"/>
                <w:szCs w:val="16"/>
              </w:rPr>
            </w:pPr>
            <w:r w:rsidRPr="006B2CDD">
              <w:rPr>
                <w:sz w:val="16"/>
                <w:szCs w:val="16"/>
              </w:rPr>
              <w:t>15</w:t>
            </w:r>
          </w:p>
        </w:tc>
        <w:tc>
          <w:tcPr>
            <w:tcW w:w="1299" w:type="dxa"/>
            <w:noWrap/>
            <w:hideMark/>
          </w:tcPr>
          <w:p w:rsidR="00D80EAA" w:rsidRPr="006B2CDD" w:rsidRDefault="00D80EAA" w:rsidP="009E60A7">
            <w:pPr>
              <w:jc w:val="right"/>
              <w:rPr>
                <w:sz w:val="16"/>
                <w:szCs w:val="16"/>
              </w:rPr>
            </w:pPr>
            <w:r w:rsidRPr="006B2CDD">
              <w:rPr>
                <w:sz w:val="16"/>
                <w:szCs w:val="16"/>
              </w:rPr>
              <w:t>21</w:t>
            </w:r>
          </w:p>
        </w:tc>
        <w:tc>
          <w:tcPr>
            <w:tcW w:w="1299" w:type="dxa"/>
          </w:tcPr>
          <w:p w:rsidR="00D80EAA" w:rsidRPr="006B2CDD" w:rsidRDefault="00D80EAA" w:rsidP="009E60A7">
            <w:pPr>
              <w:jc w:val="right"/>
              <w:rPr>
                <w:sz w:val="16"/>
                <w:szCs w:val="16"/>
              </w:rPr>
            </w:pPr>
            <w:r w:rsidRPr="006B2CDD">
              <w:rPr>
                <w:sz w:val="16"/>
                <w:szCs w:val="16"/>
              </w:rPr>
              <w:t>71.4%</w:t>
            </w:r>
          </w:p>
        </w:tc>
        <w:tc>
          <w:tcPr>
            <w:tcW w:w="1299" w:type="dxa"/>
            <w:noWrap/>
            <w:hideMark/>
          </w:tcPr>
          <w:p w:rsidR="00D80EAA" w:rsidRPr="006B2CDD" w:rsidRDefault="00D80EAA" w:rsidP="009E60A7">
            <w:pPr>
              <w:jc w:val="right"/>
              <w:rPr>
                <w:sz w:val="16"/>
                <w:szCs w:val="16"/>
              </w:rPr>
            </w:pPr>
            <w:r w:rsidRPr="006B2CDD">
              <w:rPr>
                <w:sz w:val="16"/>
                <w:szCs w:val="16"/>
              </w:rPr>
              <w:t>0.3%</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MA</w:t>
            </w:r>
          </w:p>
        </w:tc>
        <w:tc>
          <w:tcPr>
            <w:tcW w:w="2784" w:type="dxa"/>
          </w:tcPr>
          <w:p w:rsidR="00D80EAA" w:rsidRPr="006B2CDD" w:rsidRDefault="00950AC7" w:rsidP="003619AA">
            <w:pPr>
              <w:bidi/>
              <w:rPr>
                <w:sz w:val="16"/>
                <w:szCs w:val="16"/>
              </w:rPr>
            </w:pPr>
            <w:r w:rsidRPr="006B2CDD">
              <w:rPr>
                <w:rFonts w:hint="cs"/>
                <w:sz w:val="16"/>
                <w:szCs w:val="16"/>
                <w:rtl/>
              </w:rPr>
              <w:t>المغرب</w:t>
            </w:r>
          </w:p>
        </w:tc>
        <w:tc>
          <w:tcPr>
            <w:tcW w:w="1299" w:type="dxa"/>
            <w:noWrap/>
            <w:hideMark/>
          </w:tcPr>
          <w:p w:rsidR="00D80EAA" w:rsidRPr="006B2CDD" w:rsidRDefault="00D80EAA" w:rsidP="009E60A7">
            <w:pPr>
              <w:jc w:val="right"/>
              <w:rPr>
                <w:sz w:val="16"/>
                <w:szCs w:val="16"/>
              </w:rPr>
            </w:pPr>
            <w:r w:rsidRPr="006B2CDD">
              <w:rPr>
                <w:sz w:val="16"/>
                <w:szCs w:val="16"/>
              </w:rPr>
              <w:t>14</w:t>
            </w:r>
          </w:p>
        </w:tc>
        <w:tc>
          <w:tcPr>
            <w:tcW w:w="1299" w:type="dxa"/>
            <w:noWrap/>
            <w:hideMark/>
          </w:tcPr>
          <w:p w:rsidR="00D80EAA" w:rsidRPr="006B2CDD" w:rsidRDefault="00D80EAA" w:rsidP="009E60A7">
            <w:pPr>
              <w:jc w:val="right"/>
              <w:rPr>
                <w:sz w:val="16"/>
                <w:szCs w:val="16"/>
              </w:rPr>
            </w:pPr>
            <w:r w:rsidRPr="006B2CDD">
              <w:rPr>
                <w:sz w:val="16"/>
                <w:szCs w:val="16"/>
              </w:rPr>
              <w:t>60</w:t>
            </w:r>
          </w:p>
        </w:tc>
        <w:tc>
          <w:tcPr>
            <w:tcW w:w="1299" w:type="dxa"/>
          </w:tcPr>
          <w:p w:rsidR="00D80EAA" w:rsidRPr="006B2CDD" w:rsidRDefault="00D80EAA" w:rsidP="009E60A7">
            <w:pPr>
              <w:jc w:val="right"/>
              <w:rPr>
                <w:sz w:val="16"/>
                <w:szCs w:val="16"/>
              </w:rPr>
            </w:pPr>
            <w:r w:rsidRPr="006B2CDD">
              <w:rPr>
                <w:sz w:val="16"/>
                <w:szCs w:val="16"/>
              </w:rPr>
              <w:t>23.3%</w:t>
            </w:r>
          </w:p>
        </w:tc>
        <w:tc>
          <w:tcPr>
            <w:tcW w:w="1299" w:type="dxa"/>
            <w:noWrap/>
            <w:hideMark/>
          </w:tcPr>
          <w:p w:rsidR="00D80EAA" w:rsidRPr="006B2CDD" w:rsidRDefault="00D80EAA" w:rsidP="009E60A7">
            <w:pPr>
              <w:jc w:val="right"/>
              <w:rPr>
                <w:sz w:val="16"/>
                <w:szCs w:val="16"/>
              </w:rPr>
            </w:pPr>
            <w:r w:rsidRPr="006B2CDD">
              <w:rPr>
                <w:sz w:val="16"/>
                <w:szCs w:val="16"/>
              </w:rPr>
              <w:t>0.3%</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BY</w:t>
            </w:r>
          </w:p>
        </w:tc>
        <w:tc>
          <w:tcPr>
            <w:tcW w:w="2784" w:type="dxa"/>
          </w:tcPr>
          <w:p w:rsidR="00D80EAA" w:rsidRPr="006B2CDD" w:rsidRDefault="00950AC7" w:rsidP="003619AA">
            <w:pPr>
              <w:bidi/>
              <w:rPr>
                <w:sz w:val="16"/>
                <w:szCs w:val="16"/>
              </w:rPr>
            </w:pPr>
            <w:r w:rsidRPr="006B2CDD">
              <w:rPr>
                <w:rFonts w:hint="cs"/>
                <w:sz w:val="16"/>
                <w:szCs w:val="16"/>
                <w:rtl/>
              </w:rPr>
              <w:t>بيلا روس</w:t>
            </w:r>
          </w:p>
        </w:tc>
        <w:tc>
          <w:tcPr>
            <w:tcW w:w="1299" w:type="dxa"/>
            <w:noWrap/>
            <w:hideMark/>
          </w:tcPr>
          <w:p w:rsidR="00D80EAA" w:rsidRPr="006B2CDD" w:rsidRDefault="00D80EAA" w:rsidP="009E60A7">
            <w:pPr>
              <w:jc w:val="right"/>
              <w:rPr>
                <w:sz w:val="16"/>
                <w:szCs w:val="16"/>
              </w:rPr>
            </w:pPr>
            <w:r w:rsidRPr="006B2CDD">
              <w:rPr>
                <w:sz w:val="16"/>
                <w:szCs w:val="16"/>
              </w:rPr>
              <w:t>13</w:t>
            </w:r>
          </w:p>
        </w:tc>
        <w:tc>
          <w:tcPr>
            <w:tcW w:w="1299" w:type="dxa"/>
            <w:noWrap/>
            <w:hideMark/>
          </w:tcPr>
          <w:p w:rsidR="00D80EAA" w:rsidRPr="006B2CDD" w:rsidRDefault="00D80EAA" w:rsidP="009E60A7">
            <w:pPr>
              <w:jc w:val="right"/>
              <w:rPr>
                <w:sz w:val="16"/>
                <w:szCs w:val="16"/>
              </w:rPr>
            </w:pPr>
            <w:r w:rsidRPr="006B2CDD">
              <w:rPr>
                <w:sz w:val="16"/>
                <w:szCs w:val="16"/>
              </w:rPr>
              <w:t>13</w:t>
            </w:r>
          </w:p>
        </w:tc>
        <w:tc>
          <w:tcPr>
            <w:tcW w:w="1299" w:type="dxa"/>
          </w:tcPr>
          <w:p w:rsidR="00D80EAA" w:rsidRPr="006B2CDD" w:rsidRDefault="00D80EAA" w:rsidP="009E60A7">
            <w:pPr>
              <w:jc w:val="right"/>
              <w:rPr>
                <w:sz w:val="16"/>
                <w:szCs w:val="16"/>
              </w:rPr>
            </w:pPr>
            <w:r w:rsidRPr="006B2CDD">
              <w:rPr>
                <w:sz w:val="16"/>
                <w:szCs w:val="16"/>
              </w:rPr>
              <w:t>100.0%</w:t>
            </w:r>
          </w:p>
        </w:tc>
        <w:tc>
          <w:tcPr>
            <w:tcW w:w="1299" w:type="dxa"/>
            <w:noWrap/>
            <w:hideMark/>
          </w:tcPr>
          <w:p w:rsidR="00D80EAA" w:rsidRPr="006B2CDD" w:rsidRDefault="00D80EAA" w:rsidP="009E60A7">
            <w:pPr>
              <w:jc w:val="right"/>
              <w:rPr>
                <w:sz w:val="16"/>
                <w:szCs w:val="16"/>
              </w:rPr>
            </w:pPr>
            <w:r w:rsidRPr="006B2CDD">
              <w:rPr>
                <w:sz w:val="16"/>
                <w:szCs w:val="16"/>
              </w:rPr>
              <w:t>0.2%</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LV</w:t>
            </w:r>
          </w:p>
        </w:tc>
        <w:tc>
          <w:tcPr>
            <w:tcW w:w="2784" w:type="dxa"/>
          </w:tcPr>
          <w:p w:rsidR="00D80EAA" w:rsidRPr="006B2CDD" w:rsidRDefault="00950AC7" w:rsidP="003619AA">
            <w:pPr>
              <w:bidi/>
              <w:rPr>
                <w:sz w:val="16"/>
                <w:szCs w:val="16"/>
              </w:rPr>
            </w:pPr>
            <w:r w:rsidRPr="006B2CDD">
              <w:rPr>
                <w:rFonts w:hint="cs"/>
                <w:sz w:val="16"/>
                <w:szCs w:val="16"/>
                <w:rtl/>
              </w:rPr>
              <w:t>لاتفيا</w:t>
            </w:r>
          </w:p>
        </w:tc>
        <w:tc>
          <w:tcPr>
            <w:tcW w:w="1299" w:type="dxa"/>
            <w:noWrap/>
            <w:hideMark/>
          </w:tcPr>
          <w:p w:rsidR="00D80EAA" w:rsidRPr="006B2CDD" w:rsidRDefault="00D80EAA" w:rsidP="009E60A7">
            <w:pPr>
              <w:jc w:val="right"/>
              <w:rPr>
                <w:sz w:val="16"/>
                <w:szCs w:val="16"/>
              </w:rPr>
            </w:pPr>
            <w:r w:rsidRPr="006B2CDD">
              <w:rPr>
                <w:sz w:val="16"/>
                <w:szCs w:val="16"/>
              </w:rPr>
              <w:t>13</w:t>
            </w:r>
          </w:p>
        </w:tc>
        <w:tc>
          <w:tcPr>
            <w:tcW w:w="1299" w:type="dxa"/>
            <w:noWrap/>
            <w:hideMark/>
          </w:tcPr>
          <w:p w:rsidR="00D80EAA" w:rsidRPr="006B2CDD" w:rsidRDefault="00D80EAA" w:rsidP="009E60A7">
            <w:pPr>
              <w:jc w:val="right"/>
              <w:rPr>
                <w:sz w:val="16"/>
                <w:szCs w:val="16"/>
              </w:rPr>
            </w:pPr>
            <w:r w:rsidRPr="006B2CDD">
              <w:rPr>
                <w:sz w:val="16"/>
                <w:szCs w:val="16"/>
              </w:rPr>
              <w:t>29</w:t>
            </w:r>
          </w:p>
        </w:tc>
        <w:tc>
          <w:tcPr>
            <w:tcW w:w="1299" w:type="dxa"/>
          </w:tcPr>
          <w:p w:rsidR="00D80EAA" w:rsidRPr="006B2CDD" w:rsidRDefault="00D80EAA" w:rsidP="009E60A7">
            <w:pPr>
              <w:jc w:val="right"/>
              <w:rPr>
                <w:sz w:val="16"/>
                <w:szCs w:val="16"/>
              </w:rPr>
            </w:pPr>
            <w:r w:rsidRPr="006B2CDD">
              <w:rPr>
                <w:sz w:val="16"/>
                <w:szCs w:val="16"/>
              </w:rPr>
              <w:t>44.8%</w:t>
            </w:r>
          </w:p>
        </w:tc>
        <w:tc>
          <w:tcPr>
            <w:tcW w:w="1299" w:type="dxa"/>
            <w:noWrap/>
            <w:hideMark/>
          </w:tcPr>
          <w:p w:rsidR="00D80EAA" w:rsidRPr="006B2CDD" w:rsidRDefault="00D80EAA" w:rsidP="009E60A7">
            <w:pPr>
              <w:jc w:val="right"/>
              <w:rPr>
                <w:sz w:val="16"/>
                <w:szCs w:val="16"/>
              </w:rPr>
            </w:pPr>
            <w:r w:rsidRPr="006B2CDD">
              <w:rPr>
                <w:sz w:val="16"/>
                <w:szCs w:val="16"/>
              </w:rPr>
              <w:t>0.2%</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PE</w:t>
            </w:r>
          </w:p>
        </w:tc>
        <w:tc>
          <w:tcPr>
            <w:tcW w:w="2784" w:type="dxa"/>
          </w:tcPr>
          <w:p w:rsidR="00D80EAA" w:rsidRPr="006B2CDD" w:rsidRDefault="00950AC7" w:rsidP="003619AA">
            <w:pPr>
              <w:bidi/>
              <w:rPr>
                <w:sz w:val="16"/>
                <w:szCs w:val="16"/>
              </w:rPr>
            </w:pPr>
            <w:r w:rsidRPr="006B2CDD">
              <w:rPr>
                <w:rFonts w:hint="cs"/>
                <w:sz w:val="16"/>
                <w:szCs w:val="16"/>
                <w:rtl/>
              </w:rPr>
              <w:t>بيرو</w:t>
            </w:r>
          </w:p>
        </w:tc>
        <w:tc>
          <w:tcPr>
            <w:tcW w:w="1299" w:type="dxa"/>
            <w:noWrap/>
            <w:hideMark/>
          </w:tcPr>
          <w:p w:rsidR="00D80EAA" w:rsidRPr="006B2CDD" w:rsidRDefault="00D80EAA" w:rsidP="009E60A7">
            <w:pPr>
              <w:jc w:val="right"/>
              <w:rPr>
                <w:sz w:val="16"/>
                <w:szCs w:val="16"/>
              </w:rPr>
            </w:pPr>
            <w:r w:rsidRPr="006B2CDD">
              <w:rPr>
                <w:sz w:val="16"/>
                <w:szCs w:val="16"/>
              </w:rPr>
              <w:t>12</w:t>
            </w:r>
          </w:p>
        </w:tc>
        <w:tc>
          <w:tcPr>
            <w:tcW w:w="1299" w:type="dxa"/>
            <w:noWrap/>
            <w:hideMark/>
          </w:tcPr>
          <w:p w:rsidR="00D80EAA" w:rsidRPr="006B2CDD" w:rsidRDefault="00D80EAA" w:rsidP="009E60A7">
            <w:pPr>
              <w:jc w:val="right"/>
              <w:rPr>
                <w:sz w:val="16"/>
                <w:szCs w:val="16"/>
              </w:rPr>
            </w:pPr>
            <w:r w:rsidRPr="006B2CDD">
              <w:rPr>
                <w:sz w:val="16"/>
                <w:szCs w:val="16"/>
              </w:rPr>
              <w:t>16</w:t>
            </w:r>
          </w:p>
        </w:tc>
        <w:tc>
          <w:tcPr>
            <w:tcW w:w="1299" w:type="dxa"/>
          </w:tcPr>
          <w:p w:rsidR="00D80EAA" w:rsidRPr="006B2CDD" w:rsidRDefault="00D80EAA" w:rsidP="009E60A7">
            <w:pPr>
              <w:jc w:val="right"/>
              <w:rPr>
                <w:sz w:val="16"/>
                <w:szCs w:val="16"/>
              </w:rPr>
            </w:pPr>
            <w:r w:rsidRPr="006B2CDD">
              <w:rPr>
                <w:sz w:val="16"/>
                <w:szCs w:val="16"/>
              </w:rPr>
              <w:t>75.0%</w:t>
            </w:r>
          </w:p>
        </w:tc>
        <w:tc>
          <w:tcPr>
            <w:tcW w:w="1299" w:type="dxa"/>
            <w:noWrap/>
            <w:hideMark/>
          </w:tcPr>
          <w:p w:rsidR="00D80EAA" w:rsidRPr="006B2CDD" w:rsidRDefault="00D80EAA" w:rsidP="009E60A7">
            <w:pPr>
              <w:jc w:val="right"/>
              <w:rPr>
                <w:sz w:val="16"/>
                <w:szCs w:val="16"/>
              </w:rPr>
            </w:pPr>
            <w:r w:rsidRPr="006B2CDD">
              <w:rPr>
                <w:sz w:val="16"/>
                <w:szCs w:val="16"/>
              </w:rPr>
              <w:t>0.2%</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RO</w:t>
            </w:r>
          </w:p>
        </w:tc>
        <w:tc>
          <w:tcPr>
            <w:tcW w:w="2784" w:type="dxa"/>
          </w:tcPr>
          <w:p w:rsidR="00D80EAA" w:rsidRPr="006B2CDD" w:rsidRDefault="00950AC7" w:rsidP="003619AA">
            <w:pPr>
              <w:bidi/>
              <w:rPr>
                <w:sz w:val="16"/>
                <w:szCs w:val="16"/>
              </w:rPr>
            </w:pPr>
            <w:r w:rsidRPr="006B2CDD">
              <w:rPr>
                <w:rFonts w:hint="cs"/>
                <w:sz w:val="16"/>
                <w:szCs w:val="16"/>
                <w:rtl/>
              </w:rPr>
              <w:t>رومانيا</w:t>
            </w:r>
          </w:p>
        </w:tc>
        <w:tc>
          <w:tcPr>
            <w:tcW w:w="1299" w:type="dxa"/>
            <w:noWrap/>
            <w:hideMark/>
          </w:tcPr>
          <w:p w:rsidR="00D80EAA" w:rsidRPr="006B2CDD" w:rsidRDefault="00D80EAA" w:rsidP="009E60A7">
            <w:pPr>
              <w:jc w:val="right"/>
              <w:rPr>
                <w:sz w:val="16"/>
                <w:szCs w:val="16"/>
              </w:rPr>
            </w:pPr>
            <w:r w:rsidRPr="006B2CDD">
              <w:rPr>
                <w:sz w:val="16"/>
                <w:szCs w:val="16"/>
              </w:rPr>
              <w:t>11</w:t>
            </w:r>
          </w:p>
        </w:tc>
        <w:tc>
          <w:tcPr>
            <w:tcW w:w="1299" w:type="dxa"/>
            <w:noWrap/>
            <w:hideMark/>
          </w:tcPr>
          <w:p w:rsidR="00D80EAA" w:rsidRPr="006B2CDD" w:rsidRDefault="00D80EAA" w:rsidP="009E60A7">
            <w:pPr>
              <w:jc w:val="right"/>
              <w:rPr>
                <w:sz w:val="16"/>
                <w:szCs w:val="16"/>
              </w:rPr>
            </w:pPr>
            <w:r w:rsidRPr="006B2CDD">
              <w:rPr>
                <w:sz w:val="16"/>
                <w:szCs w:val="16"/>
              </w:rPr>
              <w:t>25</w:t>
            </w:r>
          </w:p>
        </w:tc>
        <w:tc>
          <w:tcPr>
            <w:tcW w:w="1299" w:type="dxa"/>
          </w:tcPr>
          <w:p w:rsidR="00D80EAA" w:rsidRPr="006B2CDD" w:rsidRDefault="00D80EAA" w:rsidP="009E60A7">
            <w:pPr>
              <w:jc w:val="right"/>
              <w:rPr>
                <w:sz w:val="16"/>
                <w:szCs w:val="16"/>
              </w:rPr>
            </w:pPr>
            <w:r w:rsidRPr="006B2CDD">
              <w:rPr>
                <w:sz w:val="16"/>
                <w:szCs w:val="16"/>
              </w:rPr>
              <w:t>44.0%</w:t>
            </w:r>
          </w:p>
        </w:tc>
        <w:tc>
          <w:tcPr>
            <w:tcW w:w="1299" w:type="dxa"/>
            <w:noWrap/>
            <w:hideMark/>
          </w:tcPr>
          <w:p w:rsidR="00D80EAA" w:rsidRPr="006B2CDD" w:rsidRDefault="00D80EAA" w:rsidP="009E60A7">
            <w:pPr>
              <w:jc w:val="right"/>
              <w:rPr>
                <w:sz w:val="16"/>
                <w:szCs w:val="16"/>
              </w:rPr>
            </w:pPr>
            <w:r w:rsidRPr="006B2CDD">
              <w:rPr>
                <w:sz w:val="16"/>
                <w:szCs w:val="16"/>
              </w:rPr>
              <w:t>0.2%</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LK</w:t>
            </w:r>
          </w:p>
        </w:tc>
        <w:tc>
          <w:tcPr>
            <w:tcW w:w="2784" w:type="dxa"/>
          </w:tcPr>
          <w:p w:rsidR="00D80EAA" w:rsidRPr="006B2CDD" w:rsidRDefault="00950AC7" w:rsidP="003619AA">
            <w:pPr>
              <w:bidi/>
              <w:rPr>
                <w:sz w:val="16"/>
                <w:szCs w:val="16"/>
              </w:rPr>
            </w:pPr>
            <w:r w:rsidRPr="006B2CDD">
              <w:rPr>
                <w:rFonts w:hint="cs"/>
                <w:sz w:val="16"/>
                <w:szCs w:val="16"/>
                <w:rtl/>
              </w:rPr>
              <w:t>سري لانكا</w:t>
            </w:r>
          </w:p>
        </w:tc>
        <w:tc>
          <w:tcPr>
            <w:tcW w:w="1299" w:type="dxa"/>
            <w:noWrap/>
            <w:hideMark/>
          </w:tcPr>
          <w:p w:rsidR="00D80EAA" w:rsidRPr="006B2CDD" w:rsidRDefault="00D80EAA" w:rsidP="009E60A7">
            <w:pPr>
              <w:jc w:val="right"/>
              <w:rPr>
                <w:sz w:val="16"/>
                <w:szCs w:val="16"/>
              </w:rPr>
            </w:pPr>
            <w:r w:rsidRPr="006B2CDD">
              <w:rPr>
                <w:sz w:val="16"/>
                <w:szCs w:val="16"/>
              </w:rPr>
              <w:t>10</w:t>
            </w:r>
          </w:p>
        </w:tc>
        <w:tc>
          <w:tcPr>
            <w:tcW w:w="1299" w:type="dxa"/>
            <w:noWrap/>
            <w:hideMark/>
          </w:tcPr>
          <w:p w:rsidR="00D80EAA" w:rsidRPr="006B2CDD" w:rsidRDefault="00D80EAA" w:rsidP="009E60A7">
            <w:pPr>
              <w:jc w:val="right"/>
              <w:rPr>
                <w:sz w:val="16"/>
                <w:szCs w:val="16"/>
              </w:rPr>
            </w:pPr>
            <w:r w:rsidRPr="006B2CDD">
              <w:rPr>
                <w:sz w:val="16"/>
                <w:szCs w:val="16"/>
              </w:rPr>
              <w:t>21</w:t>
            </w:r>
          </w:p>
        </w:tc>
        <w:tc>
          <w:tcPr>
            <w:tcW w:w="1299" w:type="dxa"/>
          </w:tcPr>
          <w:p w:rsidR="00D80EAA" w:rsidRPr="006B2CDD" w:rsidRDefault="00D80EAA" w:rsidP="009E60A7">
            <w:pPr>
              <w:jc w:val="right"/>
              <w:rPr>
                <w:sz w:val="16"/>
                <w:szCs w:val="16"/>
              </w:rPr>
            </w:pPr>
            <w:r w:rsidRPr="006B2CDD">
              <w:rPr>
                <w:sz w:val="16"/>
                <w:szCs w:val="16"/>
              </w:rPr>
              <w:t>47.6%</w:t>
            </w:r>
          </w:p>
        </w:tc>
        <w:tc>
          <w:tcPr>
            <w:tcW w:w="1299" w:type="dxa"/>
            <w:noWrap/>
            <w:hideMark/>
          </w:tcPr>
          <w:p w:rsidR="00D80EAA" w:rsidRPr="006B2CDD" w:rsidRDefault="00D80EAA" w:rsidP="009E60A7">
            <w:pPr>
              <w:jc w:val="right"/>
              <w:rPr>
                <w:sz w:val="16"/>
                <w:szCs w:val="16"/>
              </w:rPr>
            </w:pPr>
            <w:r w:rsidRPr="006B2CDD">
              <w:rPr>
                <w:sz w:val="16"/>
                <w:szCs w:val="16"/>
              </w:rPr>
              <w:t>0.2%</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DZ</w:t>
            </w:r>
          </w:p>
        </w:tc>
        <w:tc>
          <w:tcPr>
            <w:tcW w:w="2784" w:type="dxa"/>
          </w:tcPr>
          <w:p w:rsidR="00D80EAA" w:rsidRPr="006B2CDD" w:rsidRDefault="00950AC7" w:rsidP="003619AA">
            <w:pPr>
              <w:bidi/>
              <w:rPr>
                <w:sz w:val="16"/>
                <w:szCs w:val="16"/>
              </w:rPr>
            </w:pPr>
            <w:r w:rsidRPr="006B2CDD">
              <w:rPr>
                <w:rFonts w:hint="cs"/>
                <w:sz w:val="16"/>
                <w:szCs w:val="16"/>
                <w:rtl/>
              </w:rPr>
              <w:t>الجزائر</w:t>
            </w:r>
          </w:p>
        </w:tc>
        <w:tc>
          <w:tcPr>
            <w:tcW w:w="1299" w:type="dxa"/>
            <w:noWrap/>
            <w:hideMark/>
          </w:tcPr>
          <w:p w:rsidR="00D80EAA" w:rsidRPr="006B2CDD" w:rsidRDefault="00D80EAA" w:rsidP="009E60A7">
            <w:pPr>
              <w:jc w:val="right"/>
              <w:rPr>
                <w:sz w:val="16"/>
                <w:szCs w:val="16"/>
              </w:rPr>
            </w:pPr>
            <w:r w:rsidRPr="006B2CDD">
              <w:rPr>
                <w:sz w:val="16"/>
                <w:szCs w:val="16"/>
              </w:rPr>
              <w:t>7</w:t>
            </w:r>
          </w:p>
        </w:tc>
        <w:tc>
          <w:tcPr>
            <w:tcW w:w="1299" w:type="dxa"/>
            <w:noWrap/>
            <w:hideMark/>
          </w:tcPr>
          <w:p w:rsidR="00D80EAA" w:rsidRPr="006B2CDD" w:rsidRDefault="00D80EAA" w:rsidP="009E60A7">
            <w:pPr>
              <w:jc w:val="right"/>
              <w:rPr>
                <w:sz w:val="16"/>
                <w:szCs w:val="16"/>
              </w:rPr>
            </w:pPr>
            <w:r w:rsidRPr="006B2CDD">
              <w:rPr>
                <w:sz w:val="16"/>
                <w:szCs w:val="16"/>
              </w:rPr>
              <w:t>7</w:t>
            </w:r>
          </w:p>
        </w:tc>
        <w:tc>
          <w:tcPr>
            <w:tcW w:w="1299" w:type="dxa"/>
          </w:tcPr>
          <w:p w:rsidR="00D80EAA" w:rsidRPr="006B2CDD" w:rsidRDefault="00D80EAA" w:rsidP="009E60A7">
            <w:pPr>
              <w:jc w:val="right"/>
              <w:rPr>
                <w:sz w:val="16"/>
                <w:szCs w:val="16"/>
              </w:rPr>
            </w:pPr>
            <w:r w:rsidRPr="006B2CDD">
              <w:rPr>
                <w:sz w:val="16"/>
                <w:szCs w:val="16"/>
              </w:rPr>
              <w:t>100.0%</w:t>
            </w:r>
          </w:p>
        </w:tc>
        <w:tc>
          <w:tcPr>
            <w:tcW w:w="1299" w:type="dxa"/>
            <w:noWrap/>
            <w:hideMark/>
          </w:tcPr>
          <w:p w:rsidR="00D80EAA" w:rsidRPr="006B2CDD" w:rsidRDefault="00D80EAA" w:rsidP="009E60A7">
            <w:pPr>
              <w:jc w:val="right"/>
              <w:rPr>
                <w:sz w:val="16"/>
                <w:szCs w:val="16"/>
              </w:rPr>
            </w:pPr>
            <w:r w:rsidRPr="006B2CDD">
              <w:rPr>
                <w:sz w:val="16"/>
                <w:szCs w:val="16"/>
              </w:rPr>
              <w:t>0.1%</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ID</w:t>
            </w:r>
          </w:p>
        </w:tc>
        <w:tc>
          <w:tcPr>
            <w:tcW w:w="2784" w:type="dxa"/>
          </w:tcPr>
          <w:p w:rsidR="00D80EAA" w:rsidRPr="006B2CDD" w:rsidRDefault="00950AC7" w:rsidP="003619AA">
            <w:pPr>
              <w:bidi/>
              <w:rPr>
                <w:sz w:val="16"/>
                <w:szCs w:val="16"/>
              </w:rPr>
            </w:pPr>
            <w:proofErr w:type="spellStart"/>
            <w:r w:rsidRPr="006B2CDD">
              <w:rPr>
                <w:rFonts w:hint="cs"/>
                <w:sz w:val="16"/>
                <w:szCs w:val="16"/>
                <w:rtl/>
              </w:rPr>
              <w:t>أندونيسيا</w:t>
            </w:r>
            <w:proofErr w:type="spellEnd"/>
          </w:p>
        </w:tc>
        <w:tc>
          <w:tcPr>
            <w:tcW w:w="1299" w:type="dxa"/>
            <w:noWrap/>
            <w:hideMark/>
          </w:tcPr>
          <w:p w:rsidR="00D80EAA" w:rsidRPr="006B2CDD" w:rsidRDefault="00D80EAA" w:rsidP="009E60A7">
            <w:pPr>
              <w:jc w:val="right"/>
              <w:rPr>
                <w:sz w:val="16"/>
                <w:szCs w:val="16"/>
              </w:rPr>
            </w:pPr>
            <w:r w:rsidRPr="006B2CDD">
              <w:rPr>
                <w:sz w:val="16"/>
                <w:szCs w:val="16"/>
              </w:rPr>
              <w:t>7</w:t>
            </w:r>
          </w:p>
        </w:tc>
        <w:tc>
          <w:tcPr>
            <w:tcW w:w="1299" w:type="dxa"/>
            <w:noWrap/>
            <w:hideMark/>
          </w:tcPr>
          <w:p w:rsidR="00D80EAA" w:rsidRPr="006B2CDD" w:rsidRDefault="00D80EAA" w:rsidP="009E60A7">
            <w:pPr>
              <w:jc w:val="right"/>
              <w:rPr>
                <w:sz w:val="16"/>
                <w:szCs w:val="16"/>
              </w:rPr>
            </w:pPr>
            <w:r w:rsidRPr="006B2CDD">
              <w:rPr>
                <w:sz w:val="16"/>
                <w:szCs w:val="16"/>
              </w:rPr>
              <w:t>17</w:t>
            </w:r>
          </w:p>
        </w:tc>
        <w:tc>
          <w:tcPr>
            <w:tcW w:w="1299" w:type="dxa"/>
          </w:tcPr>
          <w:p w:rsidR="00D80EAA" w:rsidRPr="006B2CDD" w:rsidRDefault="00D80EAA" w:rsidP="009E60A7">
            <w:pPr>
              <w:jc w:val="right"/>
              <w:rPr>
                <w:sz w:val="16"/>
                <w:szCs w:val="16"/>
              </w:rPr>
            </w:pPr>
            <w:r w:rsidRPr="006B2CDD">
              <w:rPr>
                <w:sz w:val="16"/>
                <w:szCs w:val="16"/>
              </w:rPr>
              <w:t>41.2%</w:t>
            </w:r>
          </w:p>
        </w:tc>
        <w:tc>
          <w:tcPr>
            <w:tcW w:w="1299" w:type="dxa"/>
            <w:noWrap/>
            <w:hideMark/>
          </w:tcPr>
          <w:p w:rsidR="00D80EAA" w:rsidRPr="006B2CDD" w:rsidRDefault="00D80EAA" w:rsidP="009E60A7">
            <w:pPr>
              <w:jc w:val="right"/>
              <w:rPr>
                <w:sz w:val="16"/>
                <w:szCs w:val="16"/>
              </w:rPr>
            </w:pPr>
            <w:r w:rsidRPr="006B2CDD">
              <w:rPr>
                <w:sz w:val="16"/>
                <w:szCs w:val="16"/>
              </w:rPr>
              <w:t>0.1%</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KE</w:t>
            </w:r>
          </w:p>
        </w:tc>
        <w:tc>
          <w:tcPr>
            <w:tcW w:w="2784" w:type="dxa"/>
          </w:tcPr>
          <w:p w:rsidR="00D80EAA" w:rsidRPr="006B2CDD" w:rsidRDefault="00950AC7" w:rsidP="003619AA">
            <w:pPr>
              <w:bidi/>
              <w:rPr>
                <w:sz w:val="16"/>
                <w:szCs w:val="16"/>
              </w:rPr>
            </w:pPr>
            <w:r w:rsidRPr="006B2CDD">
              <w:rPr>
                <w:rFonts w:hint="cs"/>
                <w:sz w:val="16"/>
                <w:szCs w:val="16"/>
                <w:rtl/>
              </w:rPr>
              <w:t>كينيا</w:t>
            </w:r>
          </w:p>
        </w:tc>
        <w:tc>
          <w:tcPr>
            <w:tcW w:w="1299" w:type="dxa"/>
            <w:noWrap/>
            <w:hideMark/>
          </w:tcPr>
          <w:p w:rsidR="00D80EAA" w:rsidRPr="006B2CDD" w:rsidRDefault="00D80EAA" w:rsidP="009E60A7">
            <w:pPr>
              <w:jc w:val="right"/>
              <w:rPr>
                <w:sz w:val="16"/>
                <w:szCs w:val="16"/>
              </w:rPr>
            </w:pPr>
            <w:r w:rsidRPr="006B2CDD">
              <w:rPr>
                <w:sz w:val="16"/>
                <w:szCs w:val="16"/>
              </w:rPr>
              <w:t>7</w:t>
            </w:r>
          </w:p>
        </w:tc>
        <w:tc>
          <w:tcPr>
            <w:tcW w:w="1299" w:type="dxa"/>
            <w:noWrap/>
            <w:hideMark/>
          </w:tcPr>
          <w:p w:rsidR="00D80EAA" w:rsidRPr="006B2CDD" w:rsidRDefault="00D80EAA" w:rsidP="009E60A7">
            <w:pPr>
              <w:jc w:val="right"/>
              <w:rPr>
                <w:sz w:val="16"/>
                <w:szCs w:val="16"/>
              </w:rPr>
            </w:pPr>
            <w:r w:rsidRPr="006B2CDD">
              <w:rPr>
                <w:sz w:val="16"/>
                <w:szCs w:val="16"/>
              </w:rPr>
              <w:t>9</w:t>
            </w:r>
          </w:p>
        </w:tc>
        <w:tc>
          <w:tcPr>
            <w:tcW w:w="1299" w:type="dxa"/>
          </w:tcPr>
          <w:p w:rsidR="00D80EAA" w:rsidRPr="006B2CDD" w:rsidRDefault="00D80EAA" w:rsidP="009E60A7">
            <w:pPr>
              <w:jc w:val="right"/>
              <w:rPr>
                <w:sz w:val="16"/>
                <w:szCs w:val="16"/>
              </w:rPr>
            </w:pPr>
            <w:r w:rsidRPr="006B2CDD">
              <w:rPr>
                <w:sz w:val="16"/>
                <w:szCs w:val="16"/>
              </w:rPr>
              <w:t>77.8%</w:t>
            </w:r>
          </w:p>
        </w:tc>
        <w:tc>
          <w:tcPr>
            <w:tcW w:w="1299" w:type="dxa"/>
            <w:noWrap/>
            <w:hideMark/>
          </w:tcPr>
          <w:p w:rsidR="00D80EAA" w:rsidRPr="006B2CDD" w:rsidRDefault="00D80EAA" w:rsidP="009E60A7">
            <w:pPr>
              <w:jc w:val="right"/>
              <w:rPr>
                <w:sz w:val="16"/>
                <w:szCs w:val="16"/>
              </w:rPr>
            </w:pPr>
            <w:r w:rsidRPr="006B2CDD">
              <w:rPr>
                <w:sz w:val="16"/>
                <w:szCs w:val="16"/>
              </w:rPr>
              <w:t>0.1%</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RS</w:t>
            </w:r>
          </w:p>
        </w:tc>
        <w:tc>
          <w:tcPr>
            <w:tcW w:w="2784" w:type="dxa"/>
          </w:tcPr>
          <w:p w:rsidR="00D80EAA" w:rsidRPr="006B2CDD" w:rsidRDefault="00950AC7" w:rsidP="003619AA">
            <w:pPr>
              <w:bidi/>
              <w:rPr>
                <w:sz w:val="16"/>
                <w:szCs w:val="16"/>
              </w:rPr>
            </w:pPr>
            <w:r w:rsidRPr="006B2CDD">
              <w:rPr>
                <w:rFonts w:hint="cs"/>
                <w:sz w:val="16"/>
                <w:szCs w:val="16"/>
                <w:rtl/>
              </w:rPr>
              <w:t>صربيا</w:t>
            </w:r>
          </w:p>
        </w:tc>
        <w:tc>
          <w:tcPr>
            <w:tcW w:w="1299" w:type="dxa"/>
            <w:noWrap/>
            <w:hideMark/>
          </w:tcPr>
          <w:p w:rsidR="00D80EAA" w:rsidRPr="006B2CDD" w:rsidRDefault="00D80EAA" w:rsidP="009E60A7">
            <w:pPr>
              <w:jc w:val="right"/>
              <w:rPr>
                <w:sz w:val="16"/>
                <w:szCs w:val="16"/>
              </w:rPr>
            </w:pPr>
            <w:r w:rsidRPr="006B2CDD">
              <w:rPr>
                <w:sz w:val="16"/>
                <w:szCs w:val="16"/>
              </w:rPr>
              <w:t>6</w:t>
            </w:r>
          </w:p>
        </w:tc>
        <w:tc>
          <w:tcPr>
            <w:tcW w:w="1299" w:type="dxa"/>
            <w:noWrap/>
            <w:hideMark/>
          </w:tcPr>
          <w:p w:rsidR="00D80EAA" w:rsidRPr="006B2CDD" w:rsidRDefault="00D80EAA" w:rsidP="009E60A7">
            <w:pPr>
              <w:jc w:val="right"/>
              <w:rPr>
                <w:sz w:val="16"/>
                <w:szCs w:val="16"/>
              </w:rPr>
            </w:pPr>
            <w:r w:rsidRPr="006B2CDD">
              <w:rPr>
                <w:sz w:val="16"/>
                <w:szCs w:val="16"/>
              </w:rPr>
              <w:t>14</w:t>
            </w:r>
          </w:p>
        </w:tc>
        <w:tc>
          <w:tcPr>
            <w:tcW w:w="1299" w:type="dxa"/>
          </w:tcPr>
          <w:p w:rsidR="00D80EAA" w:rsidRPr="006B2CDD" w:rsidRDefault="00D80EAA" w:rsidP="009E60A7">
            <w:pPr>
              <w:jc w:val="right"/>
              <w:rPr>
                <w:sz w:val="16"/>
                <w:szCs w:val="16"/>
              </w:rPr>
            </w:pPr>
            <w:r w:rsidRPr="006B2CDD">
              <w:rPr>
                <w:sz w:val="16"/>
                <w:szCs w:val="16"/>
              </w:rPr>
              <w:t>42.9%</w:t>
            </w:r>
          </w:p>
        </w:tc>
        <w:tc>
          <w:tcPr>
            <w:tcW w:w="1299" w:type="dxa"/>
            <w:noWrap/>
            <w:hideMark/>
          </w:tcPr>
          <w:p w:rsidR="00D80EAA" w:rsidRPr="006B2CDD" w:rsidRDefault="00D80EAA" w:rsidP="009E60A7">
            <w:pPr>
              <w:jc w:val="right"/>
              <w:rPr>
                <w:sz w:val="16"/>
                <w:szCs w:val="16"/>
              </w:rPr>
            </w:pPr>
            <w:r w:rsidRPr="006B2CDD">
              <w:rPr>
                <w:sz w:val="16"/>
                <w:szCs w:val="16"/>
              </w:rPr>
              <w:t>0.1%</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BA</w:t>
            </w:r>
          </w:p>
        </w:tc>
        <w:tc>
          <w:tcPr>
            <w:tcW w:w="2784" w:type="dxa"/>
          </w:tcPr>
          <w:p w:rsidR="00D80EAA" w:rsidRPr="006B2CDD" w:rsidRDefault="00950AC7" w:rsidP="003619AA">
            <w:pPr>
              <w:bidi/>
              <w:rPr>
                <w:sz w:val="16"/>
                <w:szCs w:val="16"/>
              </w:rPr>
            </w:pPr>
            <w:r w:rsidRPr="006B2CDD">
              <w:rPr>
                <w:rFonts w:hint="cs"/>
                <w:sz w:val="16"/>
                <w:szCs w:val="16"/>
                <w:rtl/>
              </w:rPr>
              <w:t>البوسنة والهرسك</w:t>
            </w:r>
          </w:p>
        </w:tc>
        <w:tc>
          <w:tcPr>
            <w:tcW w:w="1299" w:type="dxa"/>
            <w:noWrap/>
            <w:hideMark/>
          </w:tcPr>
          <w:p w:rsidR="00D80EAA" w:rsidRPr="006B2CDD" w:rsidRDefault="00D80EAA" w:rsidP="009E60A7">
            <w:pPr>
              <w:jc w:val="right"/>
              <w:rPr>
                <w:sz w:val="16"/>
                <w:szCs w:val="16"/>
              </w:rPr>
            </w:pPr>
            <w:r w:rsidRPr="006B2CDD">
              <w:rPr>
                <w:sz w:val="16"/>
                <w:szCs w:val="16"/>
              </w:rPr>
              <w:t>5</w:t>
            </w:r>
          </w:p>
        </w:tc>
        <w:tc>
          <w:tcPr>
            <w:tcW w:w="1299" w:type="dxa"/>
            <w:noWrap/>
            <w:hideMark/>
          </w:tcPr>
          <w:p w:rsidR="00D80EAA" w:rsidRPr="006B2CDD" w:rsidRDefault="00D80EAA" w:rsidP="009E60A7">
            <w:pPr>
              <w:jc w:val="right"/>
              <w:rPr>
                <w:sz w:val="16"/>
                <w:szCs w:val="16"/>
              </w:rPr>
            </w:pPr>
            <w:r w:rsidRPr="006B2CDD">
              <w:rPr>
                <w:sz w:val="16"/>
                <w:szCs w:val="16"/>
              </w:rPr>
              <w:t>5</w:t>
            </w:r>
          </w:p>
        </w:tc>
        <w:tc>
          <w:tcPr>
            <w:tcW w:w="1299" w:type="dxa"/>
          </w:tcPr>
          <w:p w:rsidR="00D80EAA" w:rsidRPr="006B2CDD" w:rsidRDefault="00D80EAA" w:rsidP="009E60A7">
            <w:pPr>
              <w:jc w:val="right"/>
              <w:rPr>
                <w:sz w:val="16"/>
                <w:szCs w:val="16"/>
              </w:rPr>
            </w:pPr>
            <w:r w:rsidRPr="006B2CDD">
              <w:rPr>
                <w:sz w:val="16"/>
                <w:szCs w:val="16"/>
              </w:rPr>
              <w:t>100.0%</w:t>
            </w:r>
          </w:p>
        </w:tc>
        <w:tc>
          <w:tcPr>
            <w:tcW w:w="1299" w:type="dxa"/>
            <w:noWrap/>
            <w:hideMark/>
          </w:tcPr>
          <w:p w:rsidR="00D80EAA" w:rsidRPr="006B2CDD" w:rsidRDefault="00D80EAA" w:rsidP="009E60A7">
            <w:pPr>
              <w:jc w:val="right"/>
              <w:rPr>
                <w:sz w:val="16"/>
                <w:szCs w:val="16"/>
              </w:rPr>
            </w:pPr>
            <w:r w:rsidRPr="006B2CDD">
              <w:rPr>
                <w:sz w:val="16"/>
                <w:szCs w:val="16"/>
              </w:rPr>
              <w:t>0.1%</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TN</w:t>
            </w:r>
          </w:p>
        </w:tc>
        <w:tc>
          <w:tcPr>
            <w:tcW w:w="2784" w:type="dxa"/>
          </w:tcPr>
          <w:p w:rsidR="00D80EAA" w:rsidRPr="006B2CDD" w:rsidRDefault="00950AC7" w:rsidP="003619AA">
            <w:pPr>
              <w:bidi/>
              <w:rPr>
                <w:sz w:val="16"/>
                <w:szCs w:val="16"/>
              </w:rPr>
            </w:pPr>
            <w:r w:rsidRPr="006B2CDD">
              <w:rPr>
                <w:rFonts w:hint="cs"/>
                <w:sz w:val="16"/>
                <w:szCs w:val="16"/>
                <w:rtl/>
              </w:rPr>
              <w:t>تونس</w:t>
            </w:r>
          </w:p>
        </w:tc>
        <w:tc>
          <w:tcPr>
            <w:tcW w:w="1299" w:type="dxa"/>
            <w:noWrap/>
            <w:hideMark/>
          </w:tcPr>
          <w:p w:rsidR="00D80EAA" w:rsidRPr="006B2CDD" w:rsidRDefault="00D80EAA" w:rsidP="009E60A7">
            <w:pPr>
              <w:jc w:val="right"/>
              <w:rPr>
                <w:sz w:val="16"/>
                <w:szCs w:val="16"/>
              </w:rPr>
            </w:pPr>
            <w:r w:rsidRPr="006B2CDD">
              <w:rPr>
                <w:sz w:val="16"/>
                <w:szCs w:val="16"/>
              </w:rPr>
              <w:t>5</w:t>
            </w:r>
          </w:p>
        </w:tc>
        <w:tc>
          <w:tcPr>
            <w:tcW w:w="1299" w:type="dxa"/>
            <w:noWrap/>
            <w:hideMark/>
          </w:tcPr>
          <w:p w:rsidR="00D80EAA" w:rsidRPr="006B2CDD" w:rsidRDefault="00D80EAA" w:rsidP="009E60A7">
            <w:pPr>
              <w:jc w:val="right"/>
              <w:rPr>
                <w:sz w:val="16"/>
                <w:szCs w:val="16"/>
              </w:rPr>
            </w:pPr>
            <w:r w:rsidRPr="006B2CDD">
              <w:rPr>
                <w:sz w:val="16"/>
                <w:szCs w:val="16"/>
              </w:rPr>
              <w:t>8</w:t>
            </w:r>
          </w:p>
        </w:tc>
        <w:tc>
          <w:tcPr>
            <w:tcW w:w="1299" w:type="dxa"/>
          </w:tcPr>
          <w:p w:rsidR="00D80EAA" w:rsidRPr="006B2CDD" w:rsidRDefault="00D80EAA" w:rsidP="009E60A7">
            <w:pPr>
              <w:jc w:val="right"/>
              <w:rPr>
                <w:sz w:val="16"/>
                <w:szCs w:val="16"/>
              </w:rPr>
            </w:pPr>
            <w:r w:rsidRPr="006B2CDD">
              <w:rPr>
                <w:sz w:val="16"/>
                <w:szCs w:val="16"/>
              </w:rPr>
              <w:t>62.5%</w:t>
            </w:r>
          </w:p>
        </w:tc>
        <w:tc>
          <w:tcPr>
            <w:tcW w:w="1299" w:type="dxa"/>
            <w:noWrap/>
            <w:hideMark/>
          </w:tcPr>
          <w:p w:rsidR="00D80EAA" w:rsidRPr="006B2CDD" w:rsidRDefault="00D80EAA" w:rsidP="009E60A7">
            <w:pPr>
              <w:jc w:val="right"/>
              <w:rPr>
                <w:sz w:val="16"/>
                <w:szCs w:val="16"/>
              </w:rPr>
            </w:pPr>
            <w:r w:rsidRPr="006B2CDD">
              <w:rPr>
                <w:sz w:val="16"/>
                <w:szCs w:val="16"/>
              </w:rPr>
              <w:t>0.1%</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AM</w:t>
            </w:r>
          </w:p>
        </w:tc>
        <w:tc>
          <w:tcPr>
            <w:tcW w:w="2784" w:type="dxa"/>
          </w:tcPr>
          <w:p w:rsidR="00D80EAA" w:rsidRPr="006B2CDD" w:rsidRDefault="00950AC7" w:rsidP="003619AA">
            <w:pPr>
              <w:bidi/>
              <w:rPr>
                <w:sz w:val="16"/>
                <w:szCs w:val="16"/>
              </w:rPr>
            </w:pPr>
            <w:r w:rsidRPr="006B2CDD">
              <w:rPr>
                <w:rFonts w:hint="cs"/>
                <w:sz w:val="16"/>
                <w:szCs w:val="16"/>
                <w:rtl/>
              </w:rPr>
              <w:t>أرمينيا</w:t>
            </w:r>
          </w:p>
        </w:tc>
        <w:tc>
          <w:tcPr>
            <w:tcW w:w="1299" w:type="dxa"/>
            <w:noWrap/>
            <w:hideMark/>
          </w:tcPr>
          <w:p w:rsidR="00D80EAA" w:rsidRPr="006B2CDD" w:rsidRDefault="00D80EAA" w:rsidP="009E60A7">
            <w:pPr>
              <w:jc w:val="right"/>
              <w:rPr>
                <w:sz w:val="16"/>
                <w:szCs w:val="16"/>
              </w:rPr>
            </w:pPr>
            <w:r w:rsidRPr="006B2CDD">
              <w:rPr>
                <w:sz w:val="16"/>
                <w:szCs w:val="16"/>
              </w:rPr>
              <w:t>4</w:t>
            </w:r>
          </w:p>
        </w:tc>
        <w:tc>
          <w:tcPr>
            <w:tcW w:w="1299" w:type="dxa"/>
            <w:noWrap/>
            <w:hideMark/>
          </w:tcPr>
          <w:p w:rsidR="00D80EAA" w:rsidRPr="006B2CDD" w:rsidRDefault="00D80EAA" w:rsidP="009E60A7">
            <w:pPr>
              <w:jc w:val="right"/>
              <w:rPr>
                <w:sz w:val="16"/>
                <w:szCs w:val="16"/>
              </w:rPr>
            </w:pPr>
            <w:r w:rsidRPr="006B2CDD">
              <w:rPr>
                <w:sz w:val="16"/>
                <w:szCs w:val="16"/>
              </w:rPr>
              <w:t>4</w:t>
            </w:r>
          </w:p>
        </w:tc>
        <w:tc>
          <w:tcPr>
            <w:tcW w:w="1299" w:type="dxa"/>
          </w:tcPr>
          <w:p w:rsidR="00D80EAA" w:rsidRPr="006B2CDD" w:rsidRDefault="00D80EAA" w:rsidP="009E60A7">
            <w:pPr>
              <w:jc w:val="right"/>
              <w:rPr>
                <w:sz w:val="16"/>
                <w:szCs w:val="16"/>
              </w:rPr>
            </w:pPr>
            <w:r w:rsidRPr="006B2CDD">
              <w:rPr>
                <w:sz w:val="16"/>
                <w:szCs w:val="16"/>
              </w:rPr>
              <w:t>100.0%</w:t>
            </w:r>
          </w:p>
        </w:tc>
        <w:tc>
          <w:tcPr>
            <w:tcW w:w="1299" w:type="dxa"/>
            <w:noWrap/>
            <w:hideMark/>
          </w:tcPr>
          <w:p w:rsidR="00D80EAA" w:rsidRPr="006B2CDD" w:rsidRDefault="00D80EAA" w:rsidP="009E60A7">
            <w:pPr>
              <w:jc w:val="right"/>
              <w:rPr>
                <w:sz w:val="16"/>
                <w:szCs w:val="16"/>
              </w:rPr>
            </w:pPr>
            <w:r w:rsidRPr="006B2CDD">
              <w:rPr>
                <w:sz w:val="16"/>
                <w:szCs w:val="16"/>
              </w:rPr>
              <w:t>0.1%</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UZ</w:t>
            </w:r>
          </w:p>
        </w:tc>
        <w:tc>
          <w:tcPr>
            <w:tcW w:w="2784" w:type="dxa"/>
          </w:tcPr>
          <w:p w:rsidR="00D80EAA" w:rsidRPr="006B2CDD" w:rsidRDefault="00950AC7" w:rsidP="003619AA">
            <w:pPr>
              <w:bidi/>
              <w:rPr>
                <w:sz w:val="16"/>
                <w:szCs w:val="16"/>
              </w:rPr>
            </w:pPr>
            <w:proofErr w:type="spellStart"/>
            <w:r w:rsidRPr="006B2CDD">
              <w:rPr>
                <w:rFonts w:hint="cs"/>
                <w:sz w:val="16"/>
                <w:szCs w:val="16"/>
                <w:rtl/>
              </w:rPr>
              <w:t>أوزبيكستان</w:t>
            </w:r>
            <w:proofErr w:type="spellEnd"/>
          </w:p>
        </w:tc>
        <w:tc>
          <w:tcPr>
            <w:tcW w:w="1299" w:type="dxa"/>
            <w:noWrap/>
            <w:hideMark/>
          </w:tcPr>
          <w:p w:rsidR="00D80EAA" w:rsidRPr="006B2CDD" w:rsidRDefault="00D80EAA" w:rsidP="009E60A7">
            <w:pPr>
              <w:jc w:val="right"/>
              <w:rPr>
                <w:sz w:val="16"/>
                <w:szCs w:val="16"/>
              </w:rPr>
            </w:pPr>
            <w:r w:rsidRPr="006B2CDD">
              <w:rPr>
                <w:sz w:val="16"/>
                <w:szCs w:val="16"/>
              </w:rPr>
              <w:t>4</w:t>
            </w:r>
          </w:p>
        </w:tc>
        <w:tc>
          <w:tcPr>
            <w:tcW w:w="1299" w:type="dxa"/>
            <w:noWrap/>
            <w:hideMark/>
          </w:tcPr>
          <w:p w:rsidR="00D80EAA" w:rsidRPr="006B2CDD" w:rsidRDefault="00D80EAA" w:rsidP="009E60A7">
            <w:pPr>
              <w:jc w:val="right"/>
              <w:rPr>
                <w:sz w:val="16"/>
                <w:szCs w:val="16"/>
              </w:rPr>
            </w:pPr>
            <w:r w:rsidRPr="006B2CDD">
              <w:rPr>
                <w:sz w:val="16"/>
                <w:szCs w:val="16"/>
              </w:rPr>
              <w:t>6</w:t>
            </w:r>
          </w:p>
        </w:tc>
        <w:tc>
          <w:tcPr>
            <w:tcW w:w="1299" w:type="dxa"/>
          </w:tcPr>
          <w:p w:rsidR="00D80EAA" w:rsidRPr="006B2CDD" w:rsidRDefault="00D80EAA" w:rsidP="009E60A7">
            <w:pPr>
              <w:jc w:val="right"/>
              <w:rPr>
                <w:sz w:val="16"/>
                <w:szCs w:val="16"/>
              </w:rPr>
            </w:pPr>
            <w:r w:rsidRPr="006B2CDD">
              <w:rPr>
                <w:sz w:val="16"/>
                <w:szCs w:val="16"/>
              </w:rPr>
              <w:t>66.7%</w:t>
            </w:r>
          </w:p>
        </w:tc>
        <w:tc>
          <w:tcPr>
            <w:tcW w:w="1299" w:type="dxa"/>
            <w:noWrap/>
            <w:hideMark/>
          </w:tcPr>
          <w:p w:rsidR="00D80EAA" w:rsidRPr="006B2CDD" w:rsidRDefault="00D80EAA" w:rsidP="009E60A7">
            <w:pPr>
              <w:jc w:val="right"/>
              <w:rPr>
                <w:sz w:val="16"/>
                <w:szCs w:val="16"/>
              </w:rPr>
            </w:pPr>
            <w:r w:rsidRPr="006B2CDD">
              <w:rPr>
                <w:sz w:val="16"/>
                <w:szCs w:val="16"/>
              </w:rPr>
              <w:t>0.1%</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VN</w:t>
            </w:r>
          </w:p>
        </w:tc>
        <w:tc>
          <w:tcPr>
            <w:tcW w:w="2784" w:type="dxa"/>
          </w:tcPr>
          <w:p w:rsidR="00D80EAA" w:rsidRPr="006B2CDD" w:rsidRDefault="00950AC7" w:rsidP="003619AA">
            <w:pPr>
              <w:bidi/>
              <w:rPr>
                <w:sz w:val="16"/>
                <w:szCs w:val="16"/>
              </w:rPr>
            </w:pPr>
            <w:r w:rsidRPr="006B2CDD">
              <w:rPr>
                <w:rFonts w:hint="cs"/>
                <w:sz w:val="16"/>
                <w:szCs w:val="16"/>
                <w:rtl/>
              </w:rPr>
              <w:t>فييت نام</w:t>
            </w:r>
          </w:p>
        </w:tc>
        <w:tc>
          <w:tcPr>
            <w:tcW w:w="1299" w:type="dxa"/>
            <w:noWrap/>
            <w:hideMark/>
          </w:tcPr>
          <w:p w:rsidR="00D80EAA" w:rsidRPr="006B2CDD" w:rsidRDefault="00D80EAA" w:rsidP="009E60A7">
            <w:pPr>
              <w:jc w:val="right"/>
              <w:rPr>
                <w:sz w:val="16"/>
                <w:szCs w:val="16"/>
              </w:rPr>
            </w:pPr>
            <w:r w:rsidRPr="006B2CDD">
              <w:rPr>
                <w:sz w:val="16"/>
                <w:szCs w:val="16"/>
              </w:rPr>
              <w:t>4</w:t>
            </w:r>
          </w:p>
        </w:tc>
        <w:tc>
          <w:tcPr>
            <w:tcW w:w="1299" w:type="dxa"/>
            <w:noWrap/>
            <w:hideMark/>
          </w:tcPr>
          <w:p w:rsidR="00D80EAA" w:rsidRPr="006B2CDD" w:rsidRDefault="00D80EAA" w:rsidP="009E60A7">
            <w:pPr>
              <w:jc w:val="right"/>
              <w:rPr>
                <w:sz w:val="16"/>
                <w:szCs w:val="16"/>
              </w:rPr>
            </w:pPr>
            <w:r w:rsidRPr="006B2CDD">
              <w:rPr>
                <w:sz w:val="16"/>
                <w:szCs w:val="16"/>
              </w:rPr>
              <w:t>7</w:t>
            </w:r>
          </w:p>
        </w:tc>
        <w:tc>
          <w:tcPr>
            <w:tcW w:w="1299" w:type="dxa"/>
          </w:tcPr>
          <w:p w:rsidR="00D80EAA" w:rsidRPr="006B2CDD" w:rsidRDefault="00D80EAA" w:rsidP="009E60A7">
            <w:pPr>
              <w:jc w:val="right"/>
              <w:rPr>
                <w:sz w:val="16"/>
                <w:szCs w:val="16"/>
              </w:rPr>
            </w:pPr>
            <w:r w:rsidRPr="006B2CDD">
              <w:rPr>
                <w:sz w:val="16"/>
                <w:szCs w:val="16"/>
              </w:rPr>
              <w:t>57.1%</w:t>
            </w:r>
          </w:p>
        </w:tc>
        <w:tc>
          <w:tcPr>
            <w:tcW w:w="1299" w:type="dxa"/>
            <w:noWrap/>
            <w:hideMark/>
          </w:tcPr>
          <w:p w:rsidR="00D80EAA" w:rsidRPr="006B2CDD" w:rsidRDefault="00D80EAA" w:rsidP="009E60A7">
            <w:pPr>
              <w:jc w:val="right"/>
              <w:rPr>
                <w:sz w:val="16"/>
                <w:szCs w:val="16"/>
              </w:rPr>
            </w:pPr>
            <w:r w:rsidRPr="006B2CDD">
              <w:rPr>
                <w:sz w:val="16"/>
                <w:szCs w:val="16"/>
              </w:rPr>
              <w:t>0.1%</w:t>
            </w:r>
          </w:p>
        </w:tc>
        <w:tc>
          <w:tcPr>
            <w:tcW w:w="1300" w:type="dxa"/>
            <w:noWrap/>
            <w:hideMark/>
          </w:tcPr>
          <w:p w:rsidR="00D80EAA" w:rsidRPr="00A410E0" w:rsidRDefault="00D80EAA" w:rsidP="00345F4B">
            <w:pPr>
              <w:rPr>
                <w:sz w:val="16"/>
                <w:szCs w:val="16"/>
              </w:rPr>
            </w:pPr>
            <w:r>
              <w:rPr>
                <w:rFonts w:hint="cs"/>
                <w:sz w:val="16"/>
                <w:szCs w:val="16"/>
                <w:rtl/>
              </w:rPr>
              <w:t>نعم</w:t>
            </w:r>
          </w:p>
        </w:tc>
      </w:tr>
      <w:tr w:rsidR="00950AC7" w:rsidRPr="00BE0F66" w:rsidTr="00D80EAA">
        <w:trPr>
          <w:cantSplit/>
        </w:trPr>
        <w:tc>
          <w:tcPr>
            <w:tcW w:w="650" w:type="dxa"/>
            <w:noWrap/>
            <w:hideMark/>
          </w:tcPr>
          <w:p w:rsidR="00950AC7" w:rsidRPr="006B2CDD" w:rsidRDefault="00950AC7" w:rsidP="00646B26">
            <w:pPr>
              <w:rPr>
                <w:sz w:val="16"/>
                <w:szCs w:val="16"/>
              </w:rPr>
            </w:pPr>
            <w:r w:rsidRPr="006B2CDD">
              <w:rPr>
                <w:sz w:val="16"/>
                <w:szCs w:val="16"/>
              </w:rPr>
              <w:t>KP</w:t>
            </w:r>
          </w:p>
        </w:tc>
        <w:tc>
          <w:tcPr>
            <w:tcW w:w="2784" w:type="dxa"/>
          </w:tcPr>
          <w:p w:rsidR="00950AC7" w:rsidRPr="006B2CDD" w:rsidRDefault="003619AA" w:rsidP="003619AA">
            <w:pPr>
              <w:bidi/>
              <w:rPr>
                <w:sz w:val="16"/>
                <w:szCs w:val="16"/>
              </w:rPr>
            </w:pPr>
            <w:r w:rsidRPr="006B2CDD">
              <w:rPr>
                <w:sz w:val="16"/>
                <w:szCs w:val="16"/>
                <w:rtl/>
              </w:rPr>
              <w:t>جمهورية كوريا الشعبية الديمقراطية</w:t>
            </w:r>
          </w:p>
        </w:tc>
        <w:tc>
          <w:tcPr>
            <w:tcW w:w="1299" w:type="dxa"/>
            <w:noWrap/>
            <w:hideMark/>
          </w:tcPr>
          <w:p w:rsidR="00950AC7" w:rsidRPr="006B2CDD" w:rsidRDefault="00950AC7" w:rsidP="009E60A7">
            <w:pPr>
              <w:jc w:val="right"/>
              <w:rPr>
                <w:sz w:val="16"/>
                <w:szCs w:val="16"/>
              </w:rPr>
            </w:pPr>
            <w:r w:rsidRPr="006B2CDD">
              <w:rPr>
                <w:sz w:val="16"/>
                <w:szCs w:val="16"/>
              </w:rPr>
              <w:t>3</w:t>
            </w:r>
          </w:p>
        </w:tc>
        <w:tc>
          <w:tcPr>
            <w:tcW w:w="1299" w:type="dxa"/>
            <w:noWrap/>
            <w:hideMark/>
          </w:tcPr>
          <w:p w:rsidR="00950AC7" w:rsidRPr="006B2CDD" w:rsidRDefault="00950AC7" w:rsidP="009E60A7">
            <w:pPr>
              <w:jc w:val="right"/>
              <w:rPr>
                <w:sz w:val="16"/>
                <w:szCs w:val="16"/>
              </w:rPr>
            </w:pPr>
            <w:r w:rsidRPr="006B2CDD">
              <w:rPr>
                <w:sz w:val="16"/>
                <w:szCs w:val="16"/>
              </w:rPr>
              <w:t>4</w:t>
            </w:r>
          </w:p>
        </w:tc>
        <w:tc>
          <w:tcPr>
            <w:tcW w:w="1299" w:type="dxa"/>
          </w:tcPr>
          <w:p w:rsidR="00950AC7" w:rsidRPr="006B2CDD" w:rsidRDefault="00950AC7" w:rsidP="009E60A7">
            <w:pPr>
              <w:jc w:val="right"/>
              <w:rPr>
                <w:sz w:val="16"/>
                <w:szCs w:val="16"/>
              </w:rPr>
            </w:pPr>
            <w:r w:rsidRPr="006B2CDD">
              <w:rPr>
                <w:sz w:val="16"/>
                <w:szCs w:val="16"/>
              </w:rPr>
              <w:t>75.0%</w:t>
            </w:r>
          </w:p>
        </w:tc>
        <w:tc>
          <w:tcPr>
            <w:tcW w:w="1299" w:type="dxa"/>
            <w:noWrap/>
            <w:hideMark/>
          </w:tcPr>
          <w:p w:rsidR="00950AC7" w:rsidRPr="006B2CDD" w:rsidRDefault="00950AC7" w:rsidP="009E60A7">
            <w:pPr>
              <w:jc w:val="right"/>
              <w:rPr>
                <w:sz w:val="16"/>
                <w:szCs w:val="16"/>
              </w:rPr>
            </w:pPr>
            <w:r w:rsidRPr="006B2CDD">
              <w:rPr>
                <w:sz w:val="16"/>
                <w:szCs w:val="16"/>
              </w:rPr>
              <w:t>0.1%</w:t>
            </w:r>
          </w:p>
        </w:tc>
        <w:tc>
          <w:tcPr>
            <w:tcW w:w="1300" w:type="dxa"/>
            <w:noWrap/>
            <w:hideMark/>
          </w:tcPr>
          <w:p w:rsidR="00950AC7" w:rsidRPr="00A410E0" w:rsidRDefault="00950AC7"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DO</w:t>
            </w:r>
          </w:p>
        </w:tc>
        <w:tc>
          <w:tcPr>
            <w:tcW w:w="2784" w:type="dxa"/>
          </w:tcPr>
          <w:p w:rsidR="00D80EAA" w:rsidRPr="006B2CDD" w:rsidRDefault="00950AC7" w:rsidP="003619AA">
            <w:pPr>
              <w:bidi/>
              <w:rPr>
                <w:sz w:val="16"/>
                <w:szCs w:val="16"/>
              </w:rPr>
            </w:pPr>
            <w:r w:rsidRPr="006B2CDD">
              <w:rPr>
                <w:rFonts w:hint="cs"/>
                <w:sz w:val="16"/>
                <w:szCs w:val="16"/>
                <w:rtl/>
              </w:rPr>
              <w:t>ا</w:t>
            </w:r>
            <w:r w:rsidRPr="006B2CDD">
              <w:rPr>
                <w:sz w:val="16"/>
                <w:szCs w:val="16"/>
                <w:rtl/>
              </w:rPr>
              <w:t>لجمهورية الدومينيكية</w:t>
            </w:r>
          </w:p>
        </w:tc>
        <w:tc>
          <w:tcPr>
            <w:tcW w:w="1299" w:type="dxa"/>
            <w:noWrap/>
            <w:hideMark/>
          </w:tcPr>
          <w:p w:rsidR="00D80EAA" w:rsidRPr="006B2CDD" w:rsidRDefault="00D80EAA" w:rsidP="009E60A7">
            <w:pPr>
              <w:jc w:val="right"/>
              <w:rPr>
                <w:sz w:val="16"/>
                <w:szCs w:val="16"/>
              </w:rPr>
            </w:pPr>
            <w:r w:rsidRPr="006B2CDD">
              <w:rPr>
                <w:sz w:val="16"/>
                <w:szCs w:val="16"/>
              </w:rPr>
              <w:t>3</w:t>
            </w:r>
          </w:p>
        </w:tc>
        <w:tc>
          <w:tcPr>
            <w:tcW w:w="1299" w:type="dxa"/>
            <w:noWrap/>
            <w:hideMark/>
          </w:tcPr>
          <w:p w:rsidR="00D80EAA" w:rsidRPr="006B2CDD" w:rsidRDefault="00D80EAA" w:rsidP="009E60A7">
            <w:pPr>
              <w:jc w:val="right"/>
              <w:rPr>
                <w:sz w:val="16"/>
                <w:szCs w:val="16"/>
              </w:rPr>
            </w:pPr>
            <w:r w:rsidRPr="006B2CDD">
              <w:rPr>
                <w:sz w:val="16"/>
                <w:szCs w:val="16"/>
              </w:rPr>
              <w:t>3</w:t>
            </w:r>
          </w:p>
        </w:tc>
        <w:tc>
          <w:tcPr>
            <w:tcW w:w="1299" w:type="dxa"/>
          </w:tcPr>
          <w:p w:rsidR="00D80EAA" w:rsidRPr="006B2CDD" w:rsidRDefault="00D80EAA" w:rsidP="009E60A7">
            <w:pPr>
              <w:jc w:val="right"/>
              <w:rPr>
                <w:sz w:val="16"/>
                <w:szCs w:val="16"/>
              </w:rPr>
            </w:pPr>
            <w:r w:rsidRPr="006B2CDD">
              <w:rPr>
                <w:sz w:val="16"/>
                <w:szCs w:val="16"/>
              </w:rPr>
              <w:t>100.0%</w:t>
            </w:r>
          </w:p>
        </w:tc>
        <w:tc>
          <w:tcPr>
            <w:tcW w:w="1299" w:type="dxa"/>
            <w:noWrap/>
            <w:hideMark/>
          </w:tcPr>
          <w:p w:rsidR="00D80EAA" w:rsidRPr="006B2CDD" w:rsidRDefault="00D80EAA" w:rsidP="009E60A7">
            <w:pPr>
              <w:jc w:val="right"/>
              <w:rPr>
                <w:sz w:val="16"/>
                <w:szCs w:val="16"/>
              </w:rPr>
            </w:pPr>
            <w:r w:rsidRPr="006B2CDD">
              <w:rPr>
                <w:sz w:val="16"/>
                <w:szCs w:val="16"/>
              </w:rPr>
              <w:t>0.1%</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EE</w:t>
            </w:r>
          </w:p>
        </w:tc>
        <w:tc>
          <w:tcPr>
            <w:tcW w:w="2784" w:type="dxa"/>
          </w:tcPr>
          <w:p w:rsidR="00D80EAA" w:rsidRPr="006B2CDD" w:rsidRDefault="003619AA" w:rsidP="003619AA">
            <w:pPr>
              <w:bidi/>
              <w:rPr>
                <w:sz w:val="16"/>
                <w:szCs w:val="16"/>
              </w:rPr>
            </w:pPr>
            <w:r w:rsidRPr="006B2CDD">
              <w:rPr>
                <w:rFonts w:hint="cs"/>
                <w:sz w:val="16"/>
                <w:szCs w:val="16"/>
                <w:rtl/>
              </w:rPr>
              <w:t>إستونيا</w:t>
            </w:r>
          </w:p>
        </w:tc>
        <w:tc>
          <w:tcPr>
            <w:tcW w:w="1299" w:type="dxa"/>
            <w:noWrap/>
            <w:hideMark/>
          </w:tcPr>
          <w:p w:rsidR="00D80EAA" w:rsidRPr="006B2CDD" w:rsidRDefault="00D80EAA" w:rsidP="009E60A7">
            <w:pPr>
              <w:jc w:val="right"/>
              <w:rPr>
                <w:sz w:val="16"/>
                <w:szCs w:val="16"/>
              </w:rPr>
            </w:pPr>
            <w:r w:rsidRPr="006B2CDD">
              <w:rPr>
                <w:sz w:val="16"/>
                <w:szCs w:val="16"/>
              </w:rPr>
              <w:t>3</w:t>
            </w:r>
          </w:p>
        </w:tc>
        <w:tc>
          <w:tcPr>
            <w:tcW w:w="1299" w:type="dxa"/>
            <w:noWrap/>
            <w:hideMark/>
          </w:tcPr>
          <w:p w:rsidR="00D80EAA" w:rsidRPr="006B2CDD" w:rsidRDefault="00D80EAA" w:rsidP="009E60A7">
            <w:pPr>
              <w:jc w:val="right"/>
              <w:rPr>
                <w:sz w:val="16"/>
                <w:szCs w:val="16"/>
              </w:rPr>
            </w:pPr>
            <w:r w:rsidRPr="006B2CDD">
              <w:rPr>
                <w:sz w:val="16"/>
                <w:szCs w:val="16"/>
              </w:rPr>
              <w:t>33</w:t>
            </w:r>
          </w:p>
        </w:tc>
        <w:tc>
          <w:tcPr>
            <w:tcW w:w="1299" w:type="dxa"/>
          </w:tcPr>
          <w:p w:rsidR="00D80EAA" w:rsidRPr="006B2CDD" w:rsidRDefault="00D80EAA" w:rsidP="009E60A7">
            <w:pPr>
              <w:jc w:val="right"/>
              <w:rPr>
                <w:sz w:val="16"/>
                <w:szCs w:val="16"/>
              </w:rPr>
            </w:pPr>
            <w:r w:rsidRPr="006B2CDD">
              <w:rPr>
                <w:sz w:val="16"/>
                <w:szCs w:val="16"/>
              </w:rPr>
              <w:t>9.1%</w:t>
            </w:r>
          </w:p>
        </w:tc>
        <w:tc>
          <w:tcPr>
            <w:tcW w:w="1299" w:type="dxa"/>
            <w:noWrap/>
            <w:hideMark/>
          </w:tcPr>
          <w:p w:rsidR="00D80EAA" w:rsidRPr="006B2CDD" w:rsidRDefault="00D80EAA" w:rsidP="009E60A7">
            <w:pPr>
              <w:jc w:val="right"/>
              <w:rPr>
                <w:sz w:val="16"/>
                <w:szCs w:val="16"/>
              </w:rPr>
            </w:pPr>
            <w:r w:rsidRPr="006B2CDD">
              <w:rPr>
                <w:sz w:val="16"/>
                <w:szCs w:val="16"/>
              </w:rPr>
              <w:t>0.1%</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LT</w:t>
            </w:r>
          </w:p>
        </w:tc>
        <w:tc>
          <w:tcPr>
            <w:tcW w:w="2784" w:type="dxa"/>
          </w:tcPr>
          <w:p w:rsidR="00D80EAA" w:rsidRPr="006B2CDD" w:rsidRDefault="003619AA" w:rsidP="003619AA">
            <w:pPr>
              <w:bidi/>
              <w:rPr>
                <w:sz w:val="16"/>
                <w:szCs w:val="16"/>
              </w:rPr>
            </w:pPr>
            <w:r w:rsidRPr="006B2CDD">
              <w:rPr>
                <w:rFonts w:hint="cs"/>
                <w:sz w:val="16"/>
                <w:szCs w:val="16"/>
                <w:rtl/>
              </w:rPr>
              <w:t>ليتوانيا</w:t>
            </w:r>
          </w:p>
        </w:tc>
        <w:tc>
          <w:tcPr>
            <w:tcW w:w="1299" w:type="dxa"/>
            <w:noWrap/>
            <w:hideMark/>
          </w:tcPr>
          <w:p w:rsidR="00D80EAA" w:rsidRPr="006B2CDD" w:rsidRDefault="00D80EAA" w:rsidP="009E60A7">
            <w:pPr>
              <w:jc w:val="right"/>
              <w:rPr>
                <w:sz w:val="16"/>
                <w:szCs w:val="16"/>
              </w:rPr>
            </w:pPr>
            <w:r w:rsidRPr="006B2CDD">
              <w:rPr>
                <w:sz w:val="16"/>
                <w:szCs w:val="16"/>
              </w:rPr>
              <w:t>3</w:t>
            </w:r>
          </w:p>
        </w:tc>
        <w:tc>
          <w:tcPr>
            <w:tcW w:w="1299" w:type="dxa"/>
            <w:noWrap/>
            <w:hideMark/>
          </w:tcPr>
          <w:p w:rsidR="00D80EAA" w:rsidRPr="006B2CDD" w:rsidRDefault="00D80EAA" w:rsidP="009E60A7">
            <w:pPr>
              <w:jc w:val="right"/>
              <w:rPr>
                <w:sz w:val="16"/>
                <w:szCs w:val="16"/>
              </w:rPr>
            </w:pPr>
            <w:r w:rsidRPr="006B2CDD">
              <w:rPr>
                <w:sz w:val="16"/>
                <w:szCs w:val="16"/>
              </w:rPr>
              <w:t>54</w:t>
            </w:r>
          </w:p>
        </w:tc>
        <w:tc>
          <w:tcPr>
            <w:tcW w:w="1299" w:type="dxa"/>
          </w:tcPr>
          <w:p w:rsidR="00D80EAA" w:rsidRPr="006B2CDD" w:rsidRDefault="00D80EAA" w:rsidP="009E60A7">
            <w:pPr>
              <w:jc w:val="right"/>
              <w:rPr>
                <w:sz w:val="16"/>
                <w:szCs w:val="16"/>
              </w:rPr>
            </w:pPr>
            <w:r w:rsidRPr="006B2CDD">
              <w:rPr>
                <w:sz w:val="16"/>
                <w:szCs w:val="16"/>
              </w:rPr>
              <w:t>5.6%</w:t>
            </w:r>
          </w:p>
        </w:tc>
        <w:tc>
          <w:tcPr>
            <w:tcW w:w="1299" w:type="dxa"/>
            <w:noWrap/>
            <w:hideMark/>
          </w:tcPr>
          <w:p w:rsidR="00D80EAA" w:rsidRPr="006B2CDD" w:rsidRDefault="00D80EAA" w:rsidP="009E60A7">
            <w:pPr>
              <w:jc w:val="right"/>
              <w:rPr>
                <w:sz w:val="16"/>
                <w:szCs w:val="16"/>
              </w:rPr>
            </w:pPr>
            <w:r w:rsidRPr="006B2CDD">
              <w:rPr>
                <w:sz w:val="16"/>
                <w:szCs w:val="16"/>
              </w:rPr>
              <w:t>0.1%</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MK</w:t>
            </w:r>
          </w:p>
        </w:tc>
        <w:tc>
          <w:tcPr>
            <w:tcW w:w="2784" w:type="dxa"/>
          </w:tcPr>
          <w:p w:rsidR="00D80EAA" w:rsidRPr="006B2CDD" w:rsidRDefault="003619AA" w:rsidP="003619AA">
            <w:pPr>
              <w:bidi/>
              <w:rPr>
                <w:sz w:val="16"/>
                <w:szCs w:val="16"/>
              </w:rPr>
            </w:pPr>
            <w:r w:rsidRPr="006B2CDD">
              <w:rPr>
                <w:sz w:val="16"/>
                <w:szCs w:val="16"/>
                <w:rtl/>
              </w:rPr>
              <w:t>جمهورية مقدونيا اليوغوسلافية السابقة</w:t>
            </w:r>
          </w:p>
        </w:tc>
        <w:tc>
          <w:tcPr>
            <w:tcW w:w="1299" w:type="dxa"/>
            <w:noWrap/>
            <w:hideMark/>
          </w:tcPr>
          <w:p w:rsidR="00D80EAA" w:rsidRPr="006B2CDD" w:rsidRDefault="00D80EAA" w:rsidP="009E60A7">
            <w:pPr>
              <w:jc w:val="right"/>
              <w:rPr>
                <w:sz w:val="16"/>
                <w:szCs w:val="16"/>
              </w:rPr>
            </w:pPr>
            <w:r w:rsidRPr="006B2CDD">
              <w:rPr>
                <w:sz w:val="16"/>
                <w:szCs w:val="16"/>
              </w:rPr>
              <w:t>3</w:t>
            </w:r>
          </w:p>
        </w:tc>
        <w:tc>
          <w:tcPr>
            <w:tcW w:w="1299" w:type="dxa"/>
            <w:noWrap/>
            <w:hideMark/>
          </w:tcPr>
          <w:p w:rsidR="00D80EAA" w:rsidRPr="006B2CDD" w:rsidRDefault="00D80EAA" w:rsidP="009E60A7">
            <w:pPr>
              <w:jc w:val="right"/>
              <w:rPr>
                <w:sz w:val="16"/>
                <w:szCs w:val="16"/>
              </w:rPr>
            </w:pPr>
            <w:r w:rsidRPr="006B2CDD">
              <w:rPr>
                <w:sz w:val="16"/>
                <w:szCs w:val="16"/>
              </w:rPr>
              <w:t>4</w:t>
            </w:r>
          </w:p>
        </w:tc>
        <w:tc>
          <w:tcPr>
            <w:tcW w:w="1299" w:type="dxa"/>
          </w:tcPr>
          <w:p w:rsidR="00D80EAA" w:rsidRPr="006B2CDD" w:rsidRDefault="00D80EAA" w:rsidP="009E60A7">
            <w:pPr>
              <w:jc w:val="right"/>
              <w:rPr>
                <w:sz w:val="16"/>
                <w:szCs w:val="16"/>
              </w:rPr>
            </w:pPr>
            <w:r w:rsidRPr="006B2CDD">
              <w:rPr>
                <w:sz w:val="16"/>
                <w:szCs w:val="16"/>
              </w:rPr>
              <w:t>75.0%</w:t>
            </w:r>
          </w:p>
        </w:tc>
        <w:tc>
          <w:tcPr>
            <w:tcW w:w="1299" w:type="dxa"/>
            <w:noWrap/>
            <w:hideMark/>
          </w:tcPr>
          <w:p w:rsidR="00D80EAA" w:rsidRPr="006B2CDD" w:rsidRDefault="00D80EAA" w:rsidP="009E60A7">
            <w:pPr>
              <w:jc w:val="right"/>
              <w:rPr>
                <w:sz w:val="16"/>
                <w:szCs w:val="16"/>
              </w:rPr>
            </w:pPr>
            <w:r w:rsidRPr="006B2CDD">
              <w:rPr>
                <w:sz w:val="16"/>
                <w:szCs w:val="16"/>
              </w:rPr>
              <w:t>0.1%</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AR</w:t>
            </w:r>
          </w:p>
        </w:tc>
        <w:tc>
          <w:tcPr>
            <w:tcW w:w="2784" w:type="dxa"/>
          </w:tcPr>
          <w:p w:rsidR="00D80EAA" w:rsidRPr="006B2CDD" w:rsidRDefault="003619AA" w:rsidP="003619AA">
            <w:pPr>
              <w:bidi/>
              <w:rPr>
                <w:sz w:val="16"/>
                <w:szCs w:val="16"/>
              </w:rPr>
            </w:pPr>
            <w:r w:rsidRPr="006B2CDD">
              <w:rPr>
                <w:rFonts w:hint="cs"/>
                <w:sz w:val="16"/>
                <w:szCs w:val="16"/>
                <w:rtl/>
              </w:rPr>
              <w:t>الأرجنتين</w:t>
            </w:r>
          </w:p>
        </w:tc>
        <w:tc>
          <w:tcPr>
            <w:tcW w:w="1299" w:type="dxa"/>
            <w:noWrap/>
            <w:hideMark/>
          </w:tcPr>
          <w:p w:rsidR="00D80EAA" w:rsidRPr="006B2CDD" w:rsidRDefault="00D80EAA" w:rsidP="009E60A7">
            <w:pPr>
              <w:jc w:val="right"/>
              <w:rPr>
                <w:sz w:val="16"/>
                <w:szCs w:val="16"/>
              </w:rPr>
            </w:pPr>
            <w:r w:rsidRPr="006B2CDD">
              <w:rPr>
                <w:sz w:val="16"/>
                <w:szCs w:val="16"/>
              </w:rPr>
              <w:t>2</w:t>
            </w:r>
          </w:p>
        </w:tc>
        <w:tc>
          <w:tcPr>
            <w:tcW w:w="1299" w:type="dxa"/>
            <w:noWrap/>
            <w:hideMark/>
          </w:tcPr>
          <w:p w:rsidR="00D80EAA" w:rsidRPr="006B2CDD" w:rsidRDefault="00D80EAA" w:rsidP="009E60A7">
            <w:pPr>
              <w:jc w:val="right"/>
              <w:rPr>
                <w:sz w:val="16"/>
                <w:szCs w:val="16"/>
              </w:rPr>
            </w:pPr>
            <w:r w:rsidRPr="006B2CDD">
              <w:rPr>
                <w:sz w:val="16"/>
                <w:szCs w:val="16"/>
              </w:rPr>
              <w:t>33</w:t>
            </w:r>
          </w:p>
        </w:tc>
        <w:tc>
          <w:tcPr>
            <w:tcW w:w="1299" w:type="dxa"/>
          </w:tcPr>
          <w:p w:rsidR="00D80EAA" w:rsidRPr="006B2CDD" w:rsidRDefault="00D80EAA" w:rsidP="009E60A7">
            <w:pPr>
              <w:jc w:val="right"/>
              <w:rPr>
                <w:sz w:val="16"/>
                <w:szCs w:val="16"/>
              </w:rPr>
            </w:pPr>
            <w:r w:rsidRPr="006B2CDD">
              <w:rPr>
                <w:sz w:val="16"/>
                <w:szCs w:val="16"/>
              </w:rPr>
              <w:t>6.1%</w:t>
            </w:r>
          </w:p>
        </w:tc>
        <w:tc>
          <w:tcPr>
            <w:tcW w:w="1299" w:type="dxa"/>
            <w:noWrap/>
            <w:hideMark/>
          </w:tcPr>
          <w:p w:rsidR="00D80EAA" w:rsidRPr="006B2CDD" w:rsidRDefault="00D80EAA" w:rsidP="009E60A7">
            <w:pPr>
              <w:jc w:val="right"/>
              <w:rPr>
                <w:sz w:val="16"/>
                <w:szCs w:val="16"/>
              </w:rPr>
            </w:pPr>
            <w:r w:rsidRPr="006B2CDD">
              <w:rPr>
                <w:sz w:val="16"/>
                <w:szCs w:val="16"/>
              </w:rPr>
              <w:t>0.0%</w:t>
            </w:r>
          </w:p>
        </w:tc>
        <w:tc>
          <w:tcPr>
            <w:tcW w:w="1300" w:type="dxa"/>
            <w:noWrap/>
            <w:hideMark/>
          </w:tcPr>
          <w:p w:rsidR="00D80EAA" w:rsidRPr="00A410E0" w:rsidRDefault="00D80EAA" w:rsidP="00646B26">
            <w:pPr>
              <w:rPr>
                <w:sz w:val="16"/>
                <w:szCs w:val="16"/>
              </w:rPr>
            </w:pPr>
            <w:r>
              <w:rPr>
                <w:rFonts w:hint="cs"/>
                <w:sz w:val="16"/>
                <w:szCs w:val="16"/>
                <w:rtl/>
              </w:rPr>
              <w:t>لا</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BH</w:t>
            </w:r>
          </w:p>
        </w:tc>
        <w:tc>
          <w:tcPr>
            <w:tcW w:w="2784" w:type="dxa"/>
          </w:tcPr>
          <w:p w:rsidR="00D80EAA" w:rsidRPr="006B2CDD" w:rsidRDefault="003619AA" w:rsidP="003619AA">
            <w:pPr>
              <w:bidi/>
              <w:rPr>
                <w:sz w:val="16"/>
                <w:szCs w:val="16"/>
              </w:rPr>
            </w:pPr>
            <w:r w:rsidRPr="006B2CDD">
              <w:rPr>
                <w:rFonts w:hint="cs"/>
                <w:sz w:val="16"/>
                <w:szCs w:val="16"/>
                <w:rtl/>
              </w:rPr>
              <w:t>البحرين</w:t>
            </w:r>
          </w:p>
        </w:tc>
        <w:tc>
          <w:tcPr>
            <w:tcW w:w="1299" w:type="dxa"/>
            <w:noWrap/>
            <w:hideMark/>
          </w:tcPr>
          <w:p w:rsidR="00D80EAA" w:rsidRPr="006B2CDD" w:rsidRDefault="00D80EAA" w:rsidP="009E60A7">
            <w:pPr>
              <w:jc w:val="right"/>
              <w:rPr>
                <w:sz w:val="16"/>
                <w:szCs w:val="16"/>
              </w:rPr>
            </w:pPr>
            <w:r w:rsidRPr="006B2CDD">
              <w:rPr>
                <w:sz w:val="16"/>
                <w:szCs w:val="16"/>
              </w:rPr>
              <w:t>2</w:t>
            </w:r>
          </w:p>
        </w:tc>
        <w:tc>
          <w:tcPr>
            <w:tcW w:w="1299" w:type="dxa"/>
            <w:noWrap/>
            <w:hideMark/>
          </w:tcPr>
          <w:p w:rsidR="00D80EAA" w:rsidRPr="006B2CDD" w:rsidRDefault="00D80EAA" w:rsidP="009E60A7">
            <w:pPr>
              <w:jc w:val="right"/>
              <w:rPr>
                <w:sz w:val="16"/>
                <w:szCs w:val="16"/>
              </w:rPr>
            </w:pPr>
            <w:r w:rsidRPr="006B2CDD">
              <w:rPr>
                <w:sz w:val="16"/>
                <w:szCs w:val="16"/>
              </w:rPr>
              <w:t>2</w:t>
            </w:r>
          </w:p>
        </w:tc>
        <w:tc>
          <w:tcPr>
            <w:tcW w:w="1299" w:type="dxa"/>
          </w:tcPr>
          <w:p w:rsidR="00D80EAA" w:rsidRPr="006B2CDD" w:rsidRDefault="00D80EAA" w:rsidP="009E60A7">
            <w:pPr>
              <w:jc w:val="right"/>
              <w:rPr>
                <w:sz w:val="16"/>
                <w:szCs w:val="16"/>
              </w:rPr>
            </w:pPr>
            <w:r w:rsidRPr="006B2CDD">
              <w:rPr>
                <w:sz w:val="16"/>
                <w:szCs w:val="16"/>
              </w:rPr>
              <w:t>100.0%</w:t>
            </w:r>
          </w:p>
        </w:tc>
        <w:tc>
          <w:tcPr>
            <w:tcW w:w="1299" w:type="dxa"/>
            <w:noWrap/>
            <w:hideMark/>
          </w:tcPr>
          <w:p w:rsidR="00D80EAA" w:rsidRPr="006B2CDD" w:rsidRDefault="00D80EAA" w:rsidP="009E60A7">
            <w:pPr>
              <w:jc w:val="right"/>
              <w:rPr>
                <w:sz w:val="16"/>
                <w:szCs w:val="16"/>
              </w:rPr>
            </w:pPr>
            <w:r w:rsidRPr="006B2CDD">
              <w:rPr>
                <w:sz w:val="16"/>
                <w:szCs w:val="16"/>
              </w:rPr>
              <w:t>0.0%</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CI</w:t>
            </w:r>
          </w:p>
        </w:tc>
        <w:tc>
          <w:tcPr>
            <w:tcW w:w="2784" w:type="dxa"/>
          </w:tcPr>
          <w:p w:rsidR="00D80EAA" w:rsidRPr="006B2CDD" w:rsidRDefault="003619AA" w:rsidP="003619AA">
            <w:pPr>
              <w:bidi/>
              <w:rPr>
                <w:sz w:val="16"/>
                <w:szCs w:val="16"/>
              </w:rPr>
            </w:pPr>
            <w:r w:rsidRPr="006B2CDD">
              <w:rPr>
                <w:rFonts w:hint="cs"/>
                <w:sz w:val="16"/>
                <w:szCs w:val="16"/>
                <w:rtl/>
              </w:rPr>
              <w:t>كوت ديفوار</w:t>
            </w:r>
          </w:p>
        </w:tc>
        <w:tc>
          <w:tcPr>
            <w:tcW w:w="1299" w:type="dxa"/>
            <w:noWrap/>
            <w:hideMark/>
          </w:tcPr>
          <w:p w:rsidR="00D80EAA" w:rsidRPr="006B2CDD" w:rsidRDefault="00D80EAA" w:rsidP="009E60A7">
            <w:pPr>
              <w:jc w:val="right"/>
              <w:rPr>
                <w:sz w:val="16"/>
                <w:szCs w:val="16"/>
              </w:rPr>
            </w:pPr>
            <w:r w:rsidRPr="006B2CDD">
              <w:rPr>
                <w:sz w:val="16"/>
                <w:szCs w:val="16"/>
              </w:rPr>
              <w:t>2</w:t>
            </w:r>
          </w:p>
        </w:tc>
        <w:tc>
          <w:tcPr>
            <w:tcW w:w="1299" w:type="dxa"/>
            <w:noWrap/>
            <w:hideMark/>
          </w:tcPr>
          <w:p w:rsidR="00D80EAA" w:rsidRPr="006B2CDD" w:rsidRDefault="00D80EAA" w:rsidP="009E60A7">
            <w:pPr>
              <w:jc w:val="right"/>
              <w:rPr>
                <w:sz w:val="16"/>
                <w:szCs w:val="16"/>
              </w:rPr>
            </w:pPr>
            <w:r w:rsidRPr="006B2CDD">
              <w:rPr>
                <w:sz w:val="16"/>
                <w:szCs w:val="16"/>
              </w:rPr>
              <w:t>2</w:t>
            </w:r>
          </w:p>
        </w:tc>
        <w:tc>
          <w:tcPr>
            <w:tcW w:w="1299" w:type="dxa"/>
          </w:tcPr>
          <w:p w:rsidR="00D80EAA" w:rsidRPr="006B2CDD" w:rsidRDefault="00D80EAA" w:rsidP="009E60A7">
            <w:pPr>
              <w:jc w:val="right"/>
              <w:rPr>
                <w:sz w:val="16"/>
                <w:szCs w:val="16"/>
              </w:rPr>
            </w:pPr>
            <w:r w:rsidRPr="006B2CDD">
              <w:rPr>
                <w:sz w:val="16"/>
                <w:szCs w:val="16"/>
              </w:rPr>
              <w:t>100.0%</w:t>
            </w:r>
          </w:p>
        </w:tc>
        <w:tc>
          <w:tcPr>
            <w:tcW w:w="1299" w:type="dxa"/>
            <w:noWrap/>
            <w:hideMark/>
          </w:tcPr>
          <w:p w:rsidR="00D80EAA" w:rsidRPr="006B2CDD" w:rsidRDefault="00D80EAA" w:rsidP="009E60A7">
            <w:pPr>
              <w:jc w:val="right"/>
              <w:rPr>
                <w:sz w:val="16"/>
                <w:szCs w:val="16"/>
              </w:rPr>
            </w:pPr>
            <w:r w:rsidRPr="006B2CDD">
              <w:rPr>
                <w:sz w:val="16"/>
                <w:szCs w:val="16"/>
              </w:rPr>
              <w:t>0.0%</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MG</w:t>
            </w:r>
          </w:p>
        </w:tc>
        <w:tc>
          <w:tcPr>
            <w:tcW w:w="2784" w:type="dxa"/>
          </w:tcPr>
          <w:p w:rsidR="00D80EAA" w:rsidRPr="006B2CDD" w:rsidRDefault="003619AA" w:rsidP="003619AA">
            <w:pPr>
              <w:bidi/>
              <w:rPr>
                <w:sz w:val="16"/>
                <w:szCs w:val="16"/>
              </w:rPr>
            </w:pPr>
            <w:r w:rsidRPr="006B2CDD">
              <w:rPr>
                <w:rFonts w:hint="cs"/>
                <w:sz w:val="16"/>
                <w:szCs w:val="16"/>
                <w:rtl/>
              </w:rPr>
              <w:t>مدغشقر</w:t>
            </w:r>
          </w:p>
        </w:tc>
        <w:tc>
          <w:tcPr>
            <w:tcW w:w="1299" w:type="dxa"/>
            <w:noWrap/>
            <w:hideMark/>
          </w:tcPr>
          <w:p w:rsidR="00D80EAA" w:rsidRPr="006B2CDD" w:rsidRDefault="00D80EAA" w:rsidP="009E60A7">
            <w:pPr>
              <w:jc w:val="right"/>
              <w:rPr>
                <w:sz w:val="16"/>
                <w:szCs w:val="16"/>
              </w:rPr>
            </w:pPr>
            <w:r w:rsidRPr="006B2CDD">
              <w:rPr>
                <w:sz w:val="16"/>
                <w:szCs w:val="16"/>
              </w:rPr>
              <w:t>2</w:t>
            </w:r>
          </w:p>
        </w:tc>
        <w:tc>
          <w:tcPr>
            <w:tcW w:w="1299" w:type="dxa"/>
            <w:noWrap/>
            <w:hideMark/>
          </w:tcPr>
          <w:p w:rsidR="00D80EAA" w:rsidRPr="006B2CDD" w:rsidRDefault="00D80EAA" w:rsidP="009E60A7">
            <w:pPr>
              <w:jc w:val="right"/>
              <w:rPr>
                <w:sz w:val="16"/>
                <w:szCs w:val="16"/>
              </w:rPr>
            </w:pPr>
            <w:r w:rsidRPr="006B2CDD">
              <w:rPr>
                <w:sz w:val="16"/>
                <w:szCs w:val="16"/>
              </w:rPr>
              <w:t>2</w:t>
            </w:r>
          </w:p>
        </w:tc>
        <w:tc>
          <w:tcPr>
            <w:tcW w:w="1299" w:type="dxa"/>
          </w:tcPr>
          <w:p w:rsidR="00D80EAA" w:rsidRPr="006B2CDD" w:rsidRDefault="00D80EAA" w:rsidP="009E60A7">
            <w:pPr>
              <w:jc w:val="right"/>
              <w:rPr>
                <w:sz w:val="16"/>
                <w:szCs w:val="16"/>
              </w:rPr>
            </w:pPr>
            <w:r w:rsidRPr="006B2CDD">
              <w:rPr>
                <w:sz w:val="16"/>
                <w:szCs w:val="16"/>
              </w:rPr>
              <w:t>100.0%</w:t>
            </w:r>
          </w:p>
        </w:tc>
        <w:tc>
          <w:tcPr>
            <w:tcW w:w="1299" w:type="dxa"/>
            <w:noWrap/>
            <w:hideMark/>
          </w:tcPr>
          <w:p w:rsidR="00D80EAA" w:rsidRPr="006B2CDD" w:rsidRDefault="00D80EAA" w:rsidP="009E60A7">
            <w:pPr>
              <w:jc w:val="right"/>
              <w:rPr>
                <w:sz w:val="16"/>
                <w:szCs w:val="16"/>
              </w:rPr>
            </w:pPr>
            <w:r w:rsidRPr="006B2CDD">
              <w:rPr>
                <w:sz w:val="16"/>
                <w:szCs w:val="16"/>
              </w:rPr>
              <w:t>0.0%</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NA</w:t>
            </w:r>
          </w:p>
        </w:tc>
        <w:tc>
          <w:tcPr>
            <w:tcW w:w="2784" w:type="dxa"/>
          </w:tcPr>
          <w:p w:rsidR="00D80EAA" w:rsidRPr="006B2CDD" w:rsidRDefault="003619AA" w:rsidP="003619AA">
            <w:pPr>
              <w:bidi/>
              <w:rPr>
                <w:sz w:val="16"/>
                <w:szCs w:val="16"/>
              </w:rPr>
            </w:pPr>
            <w:r w:rsidRPr="006B2CDD">
              <w:rPr>
                <w:rFonts w:hint="cs"/>
                <w:sz w:val="16"/>
                <w:szCs w:val="16"/>
                <w:rtl/>
              </w:rPr>
              <w:t>ناميبيا</w:t>
            </w:r>
          </w:p>
        </w:tc>
        <w:tc>
          <w:tcPr>
            <w:tcW w:w="1299" w:type="dxa"/>
            <w:noWrap/>
            <w:hideMark/>
          </w:tcPr>
          <w:p w:rsidR="00D80EAA" w:rsidRPr="006B2CDD" w:rsidRDefault="00D80EAA" w:rsidP="009E60A7">
            <w:pPr>
              <w:jc w:val="right"/>
              <w:rPr>
                <w:sz w:val="16"/>
                <w:szCs w:val="16"/>
              </w:rPr>
            </w:pPr>
            <w:r w:rsidRPr="006B2CDD">
              <w:rPr>
                <w:sz w:val="16"/>
                <w:szCs w:val="16"/>
              </w:rPr>
              <w:t>2</w:t>
            </w:r>
          </w:p>
        </w:tc>
        <w:tc>
          <w:tcPr>
            <w:tcW w:w="1299" w:type="dxa"/>
            <w:noWrap/>
            <w:hideMark/>
          </w:tcPr>
          <w:p w:rsidR="00D80EAA" w:rsidRPr="006B2CDD" w:rsidRDefault="00D80EAA" w:rsidP="009E60A7">
            <w:pPr>
              <w:jc w:val="right"/>
              <w:rPr>
                <w:sz w:val="16"/>
                <w:szCs w:val="16"/>
              </w:rPr>
            </w:pPr>
            <w:r w:rsidRPr="006B2CDD">
              <w:rPr>
                <w:sz w:val="16"/>
                <w:szCs w:val="16"/>
              </w:rPr>
              <w:t>3</w:t>
            </w:r>
          </w:p>
        </w:tc>
        <w:tc>
          <w:tcPr>
            <w:tcW w:w="1299" w:type="dxa"/>
          </w:tcPr>
          <w:p w:rsidR="00D80EAA" w:rsidRPr="006B2CDD" w:rsidRDefault="00D80EAA" w:rsidP="009E60A7">
            <w:pPr>
              <w:jc w:val="right"/>
              <w:rPr>
                <w:sz w:val="16"/>
                <w:szCs w:val="16"/>
              </w:rPr>
            </w:pPr>
            <w:r w:rsidRPr="006B2CDD">
              <w:rPr>
                <w:sz w:val="16"/>
                <w:szCs w:val="16"/>
              </w:rPr>
              <w:t>66.7%</w:t>
            </w:r>
          </w:p>
        </w:tc>
        <w:tc>
          <w:tcPr>
            <w:tcW w:w="1299" w:type="dxa"/>
            <w:noWrap/>
            <w:hideMark/>
          </w:tcPr>
          <w:p w:rsidR="00D80EAA" w:rsidRPr="006B2CDD" w:rsidRDefault="00D80EAA" w:rsidP="009E60A7">
            <w:pPr>
              <w:jc w:val="right"/>
              <w:rPr>
                <w:sz w:val="16"/>
                <w:szCs w:val="16"/>
              </w:rPr>
            </w:pPr>
            <w:r w:rsidRPr="006B2CDD">
              <w:rPr>
                <w:sz w:val="16"/>
                <w:szCs w:val="16"/>
              </w:rPr>
              <w:t>0.0%</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MD</w:t>
            </w:r>
          </w:p>
        </w:tc>
        <w:tc>
          <w:tcPr>
            <w:tcW w:w="2784" w:type="dxa"/>
          </w:tcPr>
          <w:p w:rsidR="00D80EAA" w:rsidRPr="006B2CDD" w:rsidRDefault="003619AA" w:rsidP="003619AA">
            <w:pPr>
              <w:bidi/>
              <w:rPr>
                <w:sz w:val="16"/>
                <w:szCs w:val="16"/>
              </w:rPr>
            </w:pPr>
            <w:r w:rsidRPr="006B2CDD">
              <w:rPr>
                <w:rFonts w:hint="cs"/>
                <w:sz w:val="16"/>
                <w:szCs w:val="16"/>
                <w:rtl/>
              </w:rPr>
              <w:t>جمهورية مولدوفا</w:t>
            </w:r>
          </w:p>
        </w:tc>
        <w:tc>
          <w:tcPr>
            <w:tcW w:w="1299" w:type="dxa"/>
            <w:noWrap/>
            <w:hideMark/>
          </w:tcPr>
          <w:p w:rsidR="00D80EAA" w:rsidRPr="006B2CDD" w:rsidRDefault="00D80EAA" w:rsidP="009E60A7">
            <w:pPr>
              <w:jc w:val="right"/>
              <w:rPr>
                <w:sz w:val="16"/>
                <w:szCs w:val="16"/>
              </w:rPr>
            </w:pPr>
            <w:r w:rsidRPr="006B2CDD">
              <w:rPr>
                <w:sz w:val="16"/>
                <w:szCs w:val="16"/>
              </w:rPr>
              <w:t>2</w:t>
            </w:r>
          </w:p>
        </w:tc>
        <w:tc>
          <w:tcPr>
            <w:tcW w:w="1299" w:type="dxa"/>
            <w:noWrap/>
            <w:hideMark/>
          </w:tcPr>
          <w:p w:rsidR="00D80EAA" w:rsidRPr="006B2CDD" w:rsidRDefault="00D80EAA" w:rsidP="009E60A7">
            <w:pPr>
              <w:jc w:val="right"/>
              <w:rPr>
                <w:sz w:val="16"/>
                <w:szCs w:val="16"/>
              </w:rPr>
            </w:pPr>
            <w:r w:rsidRPr="006B2CDD">
              <w:rPr>
                <w:sz w:val="16"/>
                <w:szCs w:val="16"/>
              </w:rPr>
              <w:t>3</w:t>
            </w:r>
          </w:p>
        </w:tc>
        <w:tc>
          <w:tcPr>
            <w:tcW w:w="1299" w:type="dxa"/>
          </w:tcPr>
          <w:p w:rsidR="00D80EAA" w:rsidRPr="006B2CDD" w:rsidRDefault="00D80EAA" w:rsidP="009E60A7">
            <w:pPr>
              <w:jc w:val="right"/>
              <w:rPr>
                <w:sz w:val="16"/>
                <w:szCs w:val="16"/>
              </w:rPr>
            </w:pPr>
            <w:r w:rsidRPr="006B2CDD">
              <w:rPr>
                <w:sz w:val="16"/>
                <w:szCs w:val="16"/>
              </w:rPr>
              <w:t>66.7%</w:t>
            </w:r>
          </w:p>
        </w:tc>
        <w:tc>
          <w:tcPr>
            <w:tcW w:w="1299" w:type="dxa"/>
            <w:noWrap/>
            <w:hideMark/>
          </w:tcPr>
          <w:p w:rsidR="00D80EAA" w:rsidRPr="006B2CDD" w:rsidRDefault="00D80EAA" w:rsidP="009E60A7">
            <w:pPr>
              <w:jc w:val="right"/>
              <w:rPr>
                <w:sz w:val="16"/>
                <w:szCs w:val="16"/>
              </w:rPr>
            </w:pPr>
            <w:r w:rsidRPr="006B2CDD">
              <w:rPr>
                <w:sz w:val="16"/>
                <w:szCs w:val="16"/>
              </w:rPr>
              <w:t>0.0%</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SD</w:t>
            </w:r>
          </w:p>
        </w:tc>
        <w:tc>
          <w:tcPr>
            <w:tcW w:w="2784" w:type="dxa"/>
          </w:tcPr>
          <w:p w:rsidR="00D80EAA" w:rsidRPr="006B2CDD" w:rsidRDefault="00D80EAA" w:rsidP="003619AA">
            <w:pPr>
              <w:bidi/>
              <w:rPr>
                <w:sz w:val="16"/>
                <w:szCs w:val="16"/>
              </w:rPr>
            </w:pPr>
            <w:r w:rsidRPr="006B2CDD">
              <w:rPr>
                <w:rFonts w:hint="cs"/>
                <w:sz w:val="16"/>
                <w:szCs w:val="16"/>
                <w:rtl/>
              </w:rPr>
              <w:t>السودان</w:t>
            </w:r>
          </w:p>
        </w:tc>
        <w:tc>
          <w:tcPr>
            <w:tcW w:w="1299" w:type="dxa"/>
            <w:noWrap/>
            <w:hideMark/>
          </w:tcPr>
          <w:p w:rsidR="00D80EAA" w:rsidRPr="006B2CDD" w:rsidRDefault="00D80EAA" w:rsidP="009E60A7">
            <w:pPr>
              <w:jc w:val="right"/>
              <w:rPr>
                <w:sz w:val="16"/>
                <w:szCs w:val="16"/>
              </w:rPr>
            </w:pPr>
            <w:r w:rsidRPr="006B2CDD">
              <w:rPr>
                <w:sz w:val="16"/>
                <w:szCs w:val="16"/>
              </w:rPr>
              <w:t>2</w:t>
            </w:r>
          </w:p>
        </w:tc>
        <w:tc>
          <w:tcPr>
            <w:tcW w:w="1299" w:type="dxa"/>
            <w:noWrap/>
            <w:hideMark/>
          </w:tcPr>
          <w:p w:rsidR="00D80EAA" w:rsidRPr="006B2CDD" w:rsidRDefault="00D80EAA" w:rsidP="009E60A7">
            <w:pPr>
              <w:jc w:val="right"/>
              <w:rPr>
                <w:sz w:val="16"/>
                <w:szCs w:val="16"/>
              </w:rPr>
            </w:pPr>
            <w:r w:rsidRPr="006B2CDD">
              <w:rPr>
                <w:sz w:val="16"/>
                <w:szCs w:val="16"/>
              </w:rPr>
              <w:t>4</w:t>
            </w:r>
          </w:p>
        </w:tc>
        <w:tc>
          <w:tcPr>
            <w:tcW w:w="1299" w:type="dxa"/>
          </w:tcPr>
          <w:p w:rsidR="00D80EAA" w:rsidRPr="006B2CDD" w:rsidRDefault="00D80EAA" w:rsidP="009E60A7">
            <w:pPr>
              <w:jc w:val="right"/>
              <w:rPr>
                <w:sz w:val="16"/>
                <w:szCs w:val="16"/>
              </w:rPr>
            </w:pPr>
            <w:r w:rsidRPr="006B2CDD">
              <w:rPr>
                <w:sz w:val="16"/>
                <w:szCs w:val="16"/>
              </w:rPr>
              <w:t>50.0%</w:t>
            </w:r>
          </w:p>
        </w:tc>
        <w:tc>
          <w:tcPr>
            <w:tcW w:w="1299" w:type="dxa"/>
            <w:noWrap/>
            <w:hideMark/>
          </w:tcPr>
          <w:p w:rsidR="00D80EAA" w:rsidRPr="006B2CDD" w:rsidRDefault="00D80EAA" w:rsidP="009E60A7">
            <w:pPr>
              <w:jc w:val="right"/>
              <w:rPr>
                <w:sz w:val="16"/>
                <w:szCs w:val="16"/>
              </w:rPr>
            </w:pPr>
            <w:r w:rsidRPr="006B2CDD">
              <w:rPr>
                <w:sz w:val="16"/>
                <w:szCs w:val="16"/>
              </w:rPr>
              <w:t>0.0%</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AL</w:t>
            </w:r>
          </w:p>
        </w:tc>
        <w:tc>
          <w:tcPr>
            <w:tcW w:w="2784" w:type="dxa"/>
          </w:tcPr>
          <w:p w:rsidR="00D80EAA" w:rsidRPr="006B2CDD" w:rsidRDefault="00D80EAA" w:rsidP="003619AA">
            <w:pPr>
              <w:bidi/>
              <w:rPr>
                <w:sz w:val="16"/>
                <w:szCs w:val="16"/>
              </w:rPr>
            </w:pPr>
            <w:r w:rsidRPr="006B2CDD">
              <w:rPr>
                <w:rFonts w:hint="cs"/>
                <w:sz w:val="16"/>
                <w:szCs w:val="16"/>
                <w:rtl/>
              </w:rPr>
              <w:t>ألبانيا</w:t>
            </w:r>
          </w:p>
        </w:tc>
        <w:tc>
          <w:tcPr>
            <w:tcW w:w="1299" w:type="dxa"/>
            <w:noWrap/>
            <w:hideMark/>
          </w:tcPr>
          <w:p w:rsidR="00D80EAA" w:rsidRPr="006B2CDD" w:rsidRDefault="00D80EAA" w:rsidP="009E60A7">
            <w:pPr>
              <w:jc w:val="right"/>
              <w:rPr>
                <w:sz w:val="16"/>
                <w:szCs w:val="16"/>
              </w:rPr>
            </w:pPr>
            <w:r w:rsidRPr="006B2CDD">
              <w:rPr>
                <w:sz w:val="16"/>
                <w:szCs w:val="16"/>
              </w:rPr>
              <w:t>1</w:t>
            </w:r>
          </w:p>
        </w:tc>
        <w:tc>
          <w:tcPr>
            <w:tcW w:w="1299" w:type="dxa"/>
            <w:noWrap/>
            <w:hideMark/>
          </w:tcPr>
          <w:p w:rsidR="00D80EAA" w:rsidRPr="006B2CDD" w:rsidRDefault="00D80EAA" w:rsidP="009E60A7">
            <w:pPr>
              <w:jc w:val="right"/>
              <w:rPr>
                <w:sz w:val="16"/>
                <w:szCs w:val="16"/>
              </w:rPr>
            </w:pPr>
            <w:r w:rsidRPr="006B2CDD">
              <w:rPr>
                <w:sz w:val="16"/>
                <w:szCs w:val="16"/>
              </w:rPr>
              <w:t>1</w:t>
            </w:r>
          </w:p>
        </w:tc>
        <w:tc>
          <w:tcPr>
            <w:tcW w:w="1299" w:type="dxa"/>
          </w:tcPr>
          <w:p w:rsidR="00D80EAA" w:rsidRPr="006B2CDD" w:rsidRDefault="00D80EAA" w:rsidP="009E60A7">
            <w:pPr>
              <w:jc w:val="right"/>
              <w:rPr>
                <w:sz w:val="16"/>
                <w:szCs w:val="16"/>
              </w:rPr>
            </w:pPr>
            <w:r w:rsidRPr="006B2CDD">
              <w:rPr>
                <w:sz w:val="16"/>
                <w:szCs w:val="16"/>
              </w:rPr>
              <w:t>100.0%</w:t>
            </w:r>
          </w:p>
        </w:tc>
        <w:tc>
          <w:tcPr>
            <w:tcW w:w="1299" w:type="dxa"/>
            <w:noWrap/>
            <w:hideMark/>
          </w:tcPr>
          <w:p w:rsidR="00D80EAA" w:rsidRPr="006B2CDD" w:rsidRDefault="00D80EAA" w:rsidP="009E60A7">
            <w:pPr>
              <w:jc w:val="right"/>
              <w:rPr>
                <w:sz w:val="16"/>
                <w:szCs w:val="16"/>
              </w:rPr>
            </w:pPr>
            <w:r w:rsidRPr="006B2CDD">
              <w:rPr>
                <w:sz w:val="16"/>
                <w:szCs w:val="16"/>
              </w:rPr>
              <w:t>0.0%</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BB</w:t>
            </w:r>
          </w:p>
        </w:tc>
        <w:tc>
          <w:tcPr>
            <w:tcW w:w="2784" w:type="dxa"/>
          </w:tcPr>
          <w:p w:rsidR="00D80EAA" w:rsidRPr="006B2CDD" w:rsidRDefault="00D80EAA" w:rsidP="003619AA">
            <w:pPr>
              <w:bidi/>
              <w:rPr>
                <w:sz w:val="16"/>
                <w:szCs w:val="16"/>
              </w:rPr>
            </w:pPr>
            <w:r w:rsidRPr="006B2CDD">
              <w:rPr>
                <w:rFonts w:hint="cs"/>
                <w:sz w:val="16"/>
                <w:szCs w:val="16"/>
                <w:rtl/>
              </w:rPr>
              <w:t>باربادوس</w:t>
            </w:r>
          </w:p>
        </w:tc>
        <w:tc>
          <w:tcPr>
            <w:tcW w:w="1299" w:type="dxa"/>
            <w:noWrap/>
            <w:hideMark/>
          </w:tcPr>
          <w:p w:rsidR="00D80EAA" w:rsidRPr="006B2CDD" w:rsidRDefault="00D80EAA" w:rsidP="009E60A7">
            <w:pPr>
              <w:jc w:val="right"/>
              <w:rPr>
                <w:sz w:val="16"/>
                <w:szCs w:val="16"/>
              </w:rPr>
            </w:pPr>
            <w:r w:rsidRPr="006B2CDD">
              <w:rPr>
                <w:sz w:val="16"/>
                <w:szCs w:val="16"/>
              </w:rPr>
              <w:t>1</w:t>
            </w:r>
          </w:p>
        </w:tc>
        <w:tc>
          <w:tcPr>
            <w:tcW w:w="1299" w:type="dxa"/>
            <w:noWrap/>
            <w:hideMark/>
          </w:tcPr>
          <w:p w:rsidR="00D80EAA" w:rsidRPr="006B2CDD" w:rsidRDefault="00D80EAA" w:rsidP="009E60A7">
            <w:pPr>
              <w:jc w:val="right"/>
              <w:rPr>
                <w:sz w:val="16"/>
                <w:szCs w:val="16"/>
              </w:rPr>
            </w:pPr>
            <w:r w:rsidRPr="006B2CDD">
              <w:rPr>
                <w:sz w:val="16"/>
                <w:szCs w:val="16"/>
              </w:rPr>
              <w:t>173</w:t>
            </w:r>
          </w:p>
        </w:tc>
        <w:tc>
          <w:tcPr>
            <w:tcW w:w="1299" w:type="dxa"/>
          </w:tcPr>
          <w:p w:rsidR="00D80EAA" w:rsidRPr="006B2CDD" w:rsidRDefault="00D80EAA" w:rsidP="009E60A7">
            <w:pPr>
              <w:jc w:val="right"/>
              <w:rPr>
                <w:sz w:val="16"/>
                <w:szCs w:val="16"/>
              </w:rPr>
            </w:pPr>
            <w:r w:rsidRPr="006B2CDD">
              <w:rPr>
                <w:sz w:val="16"/>
                <w:szCs w:val="16"/>
              </w:rPr>
              <w:t>0.6%</w:t>
            </w:r>
          </w:p>
        </w:tc>
        <w:tc>
          <w:tcPr>
            <w:tcW w:w="1299" w:type="dxa"/>
            <w:noWrap/>
            <w:hideMark/>
          </w:tcPr>
          <w:p w:rsidR="00D80EAA" w:rsidRPr="006B2CDD" w:rsidRDefault="00D80EAA" w:rsidP="009E60A7">
            <w:pPr>
              <w:jc w:val="right"/>
              <w:rPr>
                <w:sz w:val="16"/>
                <w:szCs w:val="16"/>
              </w:rPr>
            </w:pPr>
            <w:r w:rsidRPr="006B2CDD">
              <w:rPr>
                <w:sz w:val="16"/>
                <w:szCs w:val="16"/>
              </w:rPr>
              <w:t>0.0%</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CD</w:t>
            </w:r>
          </w:p>
        </w:tc>
        <w:tc>
          <w:tcPr>
            <w:tcW w:w="2784" w:type="dxa"/>
          </w:tcPr>
          <w:p w:rsidR="00D80EAA" w:rsidRPr="006B2CDD" w:rsidRDefault="003619AA" w:rsidP="003619AA">
            <w:pPr>
              <w:bidi/>
              <w:rPr>
                <w:sz w:val="16"/>
                <w:szCs w:val="16"/>
              </w:rPr>
            </w:pPr>
            <w:proofErr w:type="spellStart"/>
            <w:r w:rsidRPr="006B2CDD">
              <w:rPr>
                <w:rFonts w:hint="cs"/>
                <w:sz w:val="16"/>
                <w:szCs w:val="16"/>
                <w:rtl/>
              </w:rPr>
              <w:t>جمهورة</w:t>
            </w:r>
            <w:proofErr w:type="spellEnd"/>
            <w:r w:rsidRPr="006B2CDD">
              <w:rPr>
                <w:rFonts w:hint="cs"/>
                <w:sz w:val="16"/>
                <w:szCs w:val="16"/>
                <w:rtl/>
              </w:rPr>
              <w:t xml:space="preserve"> الكونغو الديمقراطية </w:t>
            </w:r>
          </w:p>
        </w:tc>
        <w:tc>
          <w:tcPr>
            <w:tcW w:w="1299" w:type="dxa"/>
            <w:noWrap/>
            <w:hideMark/>
          </w:tcPr>
          <w:p w:rsidR="00D80EAA" w:rsidRPr="006B2CDD" w:rsidRDefault="00D80EAA" w:rsidP="009E60A7">
            <w:pPr>
              <w:jc w:val="right"/>
              <w:rPr>
                <w:sz w:val="16"/>
                <w:szCs w:val="16"/>
              </w:rPr>
            </w:pPr>
            <w:r w:rsidRPr="006B2CDD">
              <w:rPr>
                <w:sz w:val="16"/>
                <w:szCs w:val="16"/>
              </w:rPr>
              <w:t>1</w:t>
            </w:r>
          </w:p>
        </w:tc>
        <w:tc>
          <w:tcPr>
            <w:tcW w:w="1299" w:type="dxa"/>
            <w:noWrap/>
            <w:hideMark/>
          </w:tcPr>
          <w:p w:rsidR="00D80EAA" w:rsidRPr="006B2CDD" w:rsidRDefault="00D80EAA" w:rsidP="009E60A7">
            <w:pPr>
              <w:jc w:val="right"/>
              <w:rPr>
                <w:sz w:val="16"/>
                <w:szCs w:val="16"/>
              </w:rPr>
            </w:pPr>
            <w:r w:rsidRPr="006B2CDD">
              <w:rPr>
                <w:sz w:val="16"/>
                <w:szCs w:val="16"/>
              </w:rPr>
              <w:t>1</w:t>
            </w:r>
          </w:p>
        </w:tc>
        <w:tc>
          <w:tcPr>
            <w:tcW w:w="1299" w:type="dxa"/>
          </w:tcPr>
          <w:p w:rsidR="00D80EAA" w:rsidRPr="006B2CDD" w:rsidRDefault="00D80EAA" w:rsidP="009E60A7">
            <w:pPr>
              <w:jc w:val="right"/>
              <w:rPr>
                <w:sz w:val="16"/>
                <w:szCs w:val="16"/>
              </w:rPr>
            </w:pPr>
            <w:r w:rsidRPr="006B2CDD">
              <w:rPr>
                <w:sz w:val="16"/>
                <w:szCs w:val="16"/>
              </w:rPr>
              <w:t>100.0%</w:t>
            </w:r>
          </w:p>
        </w:tc>
        <w:tc>
          <w:tcPr>
            <w:tcW w:w="1299" w:type="dxa"/>
            <w:noWrap/>
            <w:hideMark/>
          </w:tcPr>
          <w:p w:rsidR="00D80EAA" w:rsidRPr="006B2CDD" w:rsidRDefault="00D80EAA" w:rsidP="009E60A7">
            <w:pPr>
              <w:jc w:val="right"/>
              <w:rPr>
                <w:sz w:val="16"/>
                <w:szCs w:val="16"/>
              </w:rPr>
            </w:pPr>
            <w:r w:rsidRPr="006B2CDD">
              <w:rPr>
                <w:sz w:val="16"/>
                <w:szCs w:val="16"/>
              </w:rPr>
              <w:t>0.0%</w:t>
            </w:r>
          </w:p>
        </w:tc>
        <w:tc>
          <w:tcPr>
            <w:tcW w:w="1300" w:type="dxa"/>
            <w:noWrap/>
            <w:hideMark/>
          </w:tcPr>
          <w:p w:rsidR="00D80EAA" w:rsidRPr="00A410E0" w:rsidRDefault="00D80EAA" w:rsidP="00646B26">
            <w:pPr>
              <w:rPr>
                <w:sz w:val="16"/>
                <w:szCs w:val="16"/>
              </w:rPr>
            </w:pPr>
            <w:r>
              <w:rPr>
                <w:rFonts w:hint="cs"/>
                <w:sz w:val="16"/>
                <w:szCs w:val="16"/>
                <w:rtl/>
              </w:rPr>
              <w:t>لا</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SV</w:t>
            </w:r>
          </w:p>
        </w:tc>
        <w:tc>
          <w:tcPr>
            <w:tcW w:w="2784" w:type="dxa"/>
          </w:tcPr>
          <w:p w:rsidR="00D80EAA" w:rsidRPr="006B2CDD" w:rsidRDefault="003619AA" w:rsidP="003619AA">
            <w:pPr>
              <w:bidi/>
              <w:rPr>
                <w:sz w:val="16"/>
                <w:szCs w:val="16"/>
              </w:rPr>
            </w:pPr>
            <w:r w:rsidRPr="006B2CDD">
              <w:rPr>
                <w:rFonts w:hint="cs"/>
                <w:sz w:val="16"/>
                <w:szCs w:val="16"/>
                <w:rtl/>
              </w:rPr>
              <w:t>السلفادور</w:t>
            </w:r>
          </w:p>
        </w:tc>
        <w:tc>
          <w:tcPr>
            <w:tcW w:w="1299" w:type="dxa"/>
            <w:noWrap/>
            <w:hideMark/>
          </w:tcPr>
          <w:p w:rsidR="00D80EAA" w:rsidRPr="006B2CDD" w:rsidRDefault="00D80EAA" w:rsidP="009E60A7">
            <w:pPr>
              <w:jc w:val="right"/>
              <w:rPr>
                <w:sz w:val="16"/>
                <w:szCs w:val="16"/>
              </w:rPr>
            </w:pPr>
            <w:r w:rsidRPr="006B2CDD">
              <w:rPr>
                <w:sz w:val="16"/>
                <w:szCs w:val="16"/>
              </w:rPr>
              <w:t>1</w:t>
            </w:r>
          </w:p>
        </w:tc>
        <w:tc>
          <w:tcPr>
            <w:tcW w:w="1299" w:type="dxa"/>
            <w:noWrap/>
            <w:hideMark/>
          </w:tcPr>
          <w:p w:rsidR="00D80EAA" w:rsidRPr="006B2CDD" w:rsidRDefault="00D80EAA" w:rsidP="009E60A7">
            <w:pPr>
              <w:jc w:val="right"/>
              <w:rPr>
                <w:sz w:val="16"/>
                <w:szCs w:val="16"/>
              </w:rPr>
            </w:pPr>
            <w:r w:rsidRPr="006B2CDD">
              <w:rPr>
                <w:sz w:val="16"/>
                <w:szCs w:val="16"/>
              </w:rPr>
              <w:t>3</w:t>
            </w:r>
          </w:p>
        </w:tc>
        <w:tc>
          <w:tcPr>
            <w:tcW w:w="1299" w:type="dxa"/>
          </w:tcPr>
          <w:p w:rsidR="00D80EAA" w:rsidRPr="006B2CDD" w:rsidRDefault="00D80EAA" w:rsidP="009E60A7">
            <w:pPr>
              <w:jc w:val="right"/>
              <w:rPr>
                <w:sz w:val="16"/>
                <w:szCs w:val="16"/>
              </w:rPr>
            </w:pPr>
            <w:r w:rsidRPr="006B2CDD">
              <w:rPr>
                <w:sz w:val="16"/>
                <w:szCs w:val="16"/>
              </w:rPr>
              <w:t>33.3%</w:t>
            </w:r>
          </w:p>
        </w:tc>
        <w:tc>
          <w:tcPr>
            <w:tcW w:w="1299" w:type="dxa"/>
            <w:noWrap/>
            <w:hideMark/>
          </w:tcPr>
          <w:p w:rsidR="00D80EAA" w:rsidRPr="006B2CDD" w:rsidRDefault="00D80EAA" w:rsidP="009E60A7">
            <w:pPr>
              <w:jc w:val="right"/>
              <w:rPr>
                <w:sz w:val="16"/>
                <w:szCs w:val="16"/>
              </w:rPr>
            </w:pPr>
            <w:r w:rsidRPr="006B2CDD">
              <w:rPr>
                <w:sz w:val="16"/>
                <w:szCs w:val="16"/>
              </w:rPr>
              <w:t>0.0%</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GE</w:t>
            </w:r>
          </w:p>
        </w:tc>
        <w:tc>
          <w:tcPr>
            <w:tcW w:w="2784" w:type="dxa"/>
          </w:tcPr>
          <w:p w:rsidR="00D80EAA" w:rsidRPr="006B2CDD" w:rsidRDefault="00D80EAA" w:rsidP="003619AA">
            <w:pPr>
              <w:bidi/>
              <w:rPr>
                <w:sz w:val="16"/>
                <w:szCs w:val="16"/>
              </w:rPr>
            </w:pPr>
            <w:proofErr w:type="spellStart"/>
            <w:r w:rsidRPr="006B2CDD">
              <w:rPr>
                <w:rFonts w:hint="cs"/>
                <w:sz w:val="16"/>
                <w:szCs w:val="16"/>
                <w:rtl/>
              </w:rPr>
              <w:t>جيورجيا</w:t>
            </w:r>
            <w:proofErr w:type="spellEnd"/>
          </w:p>
        </w:tc>
        <w:tc>
          <w:tcPr>
            <w:tcW w:w="1299" w:type="dxa"/>
            <w:noWrap/>
            <w:hideMark/>
          </w:tcPr>
          <w:p w:rsidR="00D80EAA" w:rsidRPr="006B2CDD" w:rsidRDefault="00D80EAA" w:rsidP="009E60A7">
            <w:pPr>
              <w:jc w:val="right"/>
              <w:rPr>
                <w:sz w:val="16"/>
                <w:szCs w:val="16"/>
              </w:rPr>
            </w:pPr>
            <w:r w:rsidRPr="006B2CDD">
              <w:rPr>
                <w:sz w:val="16"/>
                <w:szCs w:val="16"/>
              </w:rPr>
              <w:t>1</w:t>
            </w:r>
          </w:p>
        </w:tc>
        <w:tc>
          <w:tcPr>
            <w:tcW w:w="1299" w:type="dxa"/>
            <w:noWrap/>
            <w:hideMark/>
          </w:tcPr>
          <w:p w:rsidR="00D80EAA" w:rsidRPr="006B2CDD" w:rsidRDefault="00D80EAA" w:rsidP="009E60A7">
            <w:pPr>
              <w:jc w:val="right"/>
              <w:rPr>
                <w:sz w:val="16"/>
                <w:szCs w:val="16"/>
              </w:rPr>
            </w:pPr>
            <w:r w:rsidRPr="006B2CDD">
              <w:rPr>
                <w:sz w:val="16"/>
                <w:szCs w:val="16"/>
              </w:rPr>
              <w:t>1</w:t>
            </w:r>
          </w:p>
        </w:tc>
        <w:tc>
          <w:tcPr>
            <w:tcW w:w="1299" w:type="dxa"/>
          </w:tcPr>
          <w:p w:rsidR="00D80EAA" w:rsidRPr="006B2CDD" w:rsidRDefault="00D80EAA" w:rsidP="009E60A7">
            <w:pPr>
              <w:jc w:val="right"/>
              <w:rPr>
                <w:sz w:val="16"/>
                <w:szCs w:val="16"/>
              </w:rPr>
            </w:pPr>
            <w:r w:rsidRPr="006B2CDD">
              <w:rPr>
                <w:sz w:val="16"/>
                <w:szCs w:val="16"/>
              </w:rPr>
              <w:t>100.0%</w:t>
            </w:r>
          </w:p>
        </w:tc>
        <w:tc>
          <w:tcPr>
            <w:tcW w:w="1299" w:type="dxa"/>
            <w:noWrap/>
            <w:hideMark/>
          </w:tcPr>
          <w:p w:rsidR="00D80EAA" w:rsidRPr="006B2CDD" w:rsidRDefault="00D80EAA" w:rsidP="009E60A7">
            <w:pPr>
              <w:jc w:val="right"/>
              <w:rPr>
                <w:sz w:val="16"/>
                <w:szCs w:val="16"/>
              </w:rPr>
            </w:pPr>
            <w:r w:rsidRPr="006B2CDD">
              <w:rPr>
                <w:sz w:val="16"/>
                <w:szCs w:val="16"/>
              </w:rPr>
              <w:t>0.0%</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GT</w:t>
            </w:r>
          </w:p>
        </w:tc>
        <w:tc>
          <w:tcPr>
            <w:tcW w:w="2784" w:type="dxa"/>
          </w:tcPr>
          <w:p w:rsidR="00D80EAA" w:rsidRPr="006B2CDD" w:rsidRDefault="003619AA" w:rsidP="003619AA">
            <w:pPr>
              <w:bidi/>
              <w:rPr>
                <w:sz w:val="16"/>
                <w:szCs w:val="16"/>
              </w:rPr>
            </w:pPr>
            <w:r w:rsidRPr="006B2CDD">
              <w:rPr>
                <w:rFonts w:hint="cs"/>
                <w:sz w:val="16"/>
                <w:szCs w:val="16"/>
                <w:rtl/>
              </w:rPr>
              <w:t>غواتيمالا</w:t>
            </w:r>
          </w:p>
        </w:tc>
        <w:tc>
          <w:tcPr>
            <w:tcW w:w="1299" w:type="dxa"/>
            <w:noWrap/>
            <w:hideMark/>
          </w:tcPr>
          <w:p w:rsidR="00D80EAA" w:rsidRPr="006B2CDD" w:rsidRDefault="00D80EAA" w:rsidP="009E60A7">
            <w:pPr>
              <w:jc w:val="right"/>
              <w:rPr>
                <w:sz w:val="16"/>
                <w:szCs w:val="16"/>
              </w:rPr>
            </w:pPr>
            <w:r w:rsidRPr="006B2CDD">
              <w:rPr>
                <w:sz w:val="16"/>
                <w:szCs w:val="16"/>
              </w:rPr>
              <w:t>1</w:t>
            </w:r>
          </w:p>
        </w:tc>
        <w:tc>
          <w:tcPr>
            <w:tcW w:w="1299" w:type="dxa"/>
            <w:noWrap/>
            <w:hideMark/>
          </w:tcPr>
          <w:p w:rsidR="00D80EAA" w:rsidRPr="006B2CDD" w:rsidRDefault="00D80EAA" w:rsidP="009E60A7">
            <w:pPr>
              <w:jc w:val="right"/>
              <w:rPr>
                <w:sz w:val="16"/>
                <w:szCs w:val="16"/>
              </w:rPr>
            </w:pPr>
            <w:r w:rsidRPr="006B2CDD">
              <w:rPr>
                <w:sz w:val="16"/>
                <w:szCs w:val="16"/>
              </w:rPr>
              <w:t>1</w:t>
            </w:r>
          </w:p>
        </w:tc>
        <w:tc>
          <w:tcPr>
            <w:tcW w:w="1299" w:type="dxa"/>
          </w:tcPr>
          <w:p w:rsidR="00D80EAA" w:rsidRPr="006B2CDD" w:rsidRDefault="00D80EAA" w:rsidP="009E60A7">
            <w:pPr>
              <w:jc w:val="right"/>
              <w:rPr>
                <w:sz w:val="16"/>
                <w:szCs w:val="16"/>
              </w:rPr>
            </w:pPr>
            <w:r w:rsidRPr="006B2CDD">
              <w:rPr>
                <w:sz w:val="16"/>
                <w:szCs w:val="16"/>
              </w:rPr>
              <w:t>100.0%</w:t>
            </w:r>
          </w:p>
        </w:tc>
        <w:tc>
          <w:tcPr>
            <w:tcW w:w="1299" w:type="dxa"/>
            <w:noWrap/>
            <w:hideMark/>
          </w:tcPr>
          <w:p w:rsidR="00D80EAA" w:rsidRPr="006B2CDD" w:rsidRDefault="00D80EAA" w:rsidP="009E60A7">
            <w:pPr>
              <w:jc w:val="right"/>
              <w:rPr>
                <w:sz w:val="16"/>
                <w:szCs w:val="16"/>
              </w:rPr>
            </w:pPr>
            <w:r w:rsidRPr="006B2CDD">
              <w:rPr>
                <w:sz w:val="16"/>
                <w:szCs w:val="16"/>
              </w:rPr>
              <w:t>0.0%</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ME</w:t>
            </w:r>
          </w:p>
        </w:tc>
        <w:tc>
          <w:tcPr>
            <w:tcW w:w="2784" w:type="dxa"/>
          </w:tcPr>
          <w:p w:rsidR="00D80EAA" w:rsidRPr="006B2CDD" w:rsidRDefault="003619AA" w:rsidP="003619AA">
            <w:pPr>
              <w:bidi/>
              <w:rPr>
                <w:sz w:val="16"/>
                <w:szCs w:val="16"/>
              </w:rPr>
            </w:pPr>
            <w:r w:rsidRPr="006B2CDD">
              <w:rPr>
                <w:rFonts w:hint="cs"/>
                <w:sz w:val="16"/>
                <w:szCs w:val="16"/>
                <w:rtl/>
              </w:rPr>
              <w:t>الجبل الأسود</w:t>
            </w:r>
          </w:p>
        </w:tc>
        <w:tc>
          <w:tcPr>
            <w:tcW w:w="1299" w:type="dxa"/>
            <w:noWrap/>
            <w:hideMark/>
          </w:tcPr>
          <w:p w:rsidR="00D80EAA" w:rsidRPr="006B2CDD" w:rsidRDefault="00D80EAA" w:rsidP="009E60A7">
            <w:pPr>
              <w:jc w:val="right"/>
              <w:rPr>
                <w:sz w:val="16"/>
                <w:szCs w:val="16"/>
              </w:rPr>
            </w:pPr>
            <w:r w:rsidRPr="006B2CDD">
              <w:rPr>
                <w:sz w:val="16"/>
                <w:szCs w:val="16"/>
              </w:rPr>
              <w:t>1</w:t>
            </w:r>
          </w:p>
        </w:tc>
        <w:tc>
          <w:tcPr>
            <w:tcW w:w="1299" w:type="dxa"/>
            <w:noWrap/>
            <w:hideMark/>
          </w:tcPr>
          <w:p w:rsidR="00D80EAA" w:rsidRPr="006B2CDD" w:rsidRDefault="00D80EAA" w:rsidP="009E60A7">
            <w:pPr>
              <w:jc w:val="right"/>
              <w:rPr>
                <w:sz w:val="16"/>
                <w:szCs w:val="16"/>
              </w:rPr>
            </w:pPr>
            <w:r w:rsidRPr="006B2CDD">
              <w:rPr>
                <w:sz w:val="16"/>
                <w:szCs w:val="16"/>
              </w:rPr>
              <w:t>1</w:t>
            </w:r>
          </w:p>
        </w:tc>
        <w:tc>
          <w:tcPr>
            <w:tcW w:w="1299" w:type="dxa"/>
          </w:tcPr>
          <w:p w:rsidR="00D80EAA" w:rsidRPr="006B2CDD" w:rsidRDefault="00D80EAA" w:rsidP="009E60A7">
            <w:pPr>
              <w:jc w:val="right"/>
              <w:rPr>
                <w:sz w:val="16"/>
                <w:szCs w:val="16"/>
              </w:rPr>
            </w:pPr>
            <w:r w:rsidRPr="006B2CDD">
              <w:rPr>
                <w:sz w:val="16"/>
                <w:szCs w:val="16"/>
              </w:rPr>
              <w:t>100.0%</w:t>
            </w:r>
          </w:p>
        </w:tc>
        <w:tc>
          <w:tcPr>
            <w:tcW w:w="1299" w:type="dxa"/>
            <w:noWrap/>
            <w:hideMark/>
          </w:tcPr>
          <w:p w:rsidR="00D80EAA" w:rsidRPr="006B2CDD" w:rsidRDefault="00D80EAA" w:rsidP="009E60A7">
            <w:pPr>
              <w:jc w:val="right"/>
              <w:rPr>
                <w:sz w:val="16"/>
                <w:szCs w:val="16"/>
              </w:rPr>
            </w:pPr>
            <w:r w:rsidRPr="006B2CDD">
              <w:rPr>
                <w:sz w:val="16"/>
                <w:szCs w:val="16"/>
              </w:rPr>
              <w:t>0.0%</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NG</w:t>
            </w:r>
          </w:p>
        </w:tc>
        <w:tc>
          <w:tcPr>
            <w:tcW w:w="2784" w:type="dxa"/>
          </w:tcPr>
          <w:p w:rsidR="00D80EAA" w:rsidRPr="006B2CDD" w:rsidRDefault="00D80EAA" w:rsidP="003619AA">
            <w:pPr>
              <w:bidi/>
              <w:rPr>
                <w:sz w:val="16"/>
                <w:szCs w:val="16"/>
              </w:rPr>
            </w:pPr>
            <w:r w:rsidRPr="006B2CDD">
              <w:rPr>
                <w:rFonts w:hint="cs"/>
                <w:sz w:val="16"/>
                <w:szCs w:val="16"/>
                <w:rtl/>
              </w:rPr>
              <w:t>نيجيريا</w:t>
            </w:r>
          </w:p>
        </w:tc>
        <w:tc>
          <w:tcPr>
            <w:tcW w:w="1299" w:type="dxa"/>
            <w:noWrap/>
            <w:hideMark/>
          </w:tcPr>
          <w:p w:rsidR="00D80EAA" w:rsidRPr="006B2CDD" w:rsidRDefault="00D80EAA" w:rsidP="009E60A7">
            <w:pPr>
              <w:jc w:val="right"/>
              <w:rPr>
                <w:sz w:val="16"/>
                <w:szCs w:val="16"/>
              </w:rPr>
            </w:pPr>
            <w:r w:rsidRPr="006B2CDD">
              <w:rPr>
                <w:sz w:val="16"/>
                <w:szCs w:val="16"/>
              </w:rPr>
              <w:t>1</w:t>
            </w:r>
          </w:p>
        </w:tc>
        <w:tc>
          <w:tcPr>
            <w:tcW w:w="1299" w:type="dxa"/>
            <w:noWrap/>
            <w:hideMark/>
          </w:tcPr>
          <w:p w:rsidR="00D80EAA" w:rsidRPr="006B2CDD" w:rsidRDefault="00D80EAA" w:rsidP="009E60A7">
            <w:pPr>
              <w:jc w:val="right"/>
              <w:rPr>
                <w:sz w:val="16"/>
                <w:szCs w:val="16"/>
              </w:rPr>
            </w:pPr>
            <w:r w:rsidRPr="006B2CDD">
              <w:rPr>
                <w:sz w:val="16"/>
                <w:szCs w:val="16"/>
              </w:rPr>
              <w:t>4</w:t>
            </w:r>
          </w:p>
        </w:tc>
        <w:tc>
          <w:tcPr>
            <w:tcW w:w="1299" w:type="dxa"/>
          </w:tcPr>
          <w:p w:rsidR="00D80EAA" w:rsidRPr="006B2CDD" w:rsidRDefault="00D80EAA" w:rsidP="009E60A7">
            <w:pPr>
              <w:jc w:val="right"/>
              <w:rPr>
                <w:sz w:val="16"/>
                <w:szCs w:val="16"/>
              </w:rPr>
            </w:pPr>
            <w:r w:rsidRPr="006B2CDD">
              <w:rPr>
                <w:sz w:val="16"/>
                <w:szCs w:val="16"/>
              </w:rPr>
              <w:t>25.0%</w:t>
            </w:r>
          </w:p>
        </w:tc>
        <w:tc>
          <w:tcPr>
            <w:tcW w:w="1299" w:type="dxa"/>
            <w:noWrap/>
            <w:hideMark/>
          </w:tcPr>
          <w:p w:rsidR="00D80EAA" w:rsidRPr="006B2CDD" w:rsidRDefault="00D80EAA" w:rsidP="009E60A7">
            <w:pPr>
              <w:jc w:val="right"/>
              <w:rPr>
                <w:sz w:val="16"/>
                <w:szCs w:val="16"/>
              </w:rPr>
            </w:pPr>
            <w:r w:rsidRPr="006B2CDD">
              <w:rPr>
                <w:sz w:val="16"/>
                <w:szCs w:val="16"/>
              </w:rPr>
              <w:t>0.0%</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SN</w:t>
            </w:r>
          </w:p>
        </w:tc>
        <w:tc>
          <w:tcPr>
            <w:tcW w:w="2784" w:type="dxa"/>
          </w:tcPr>
          <w:p w:rsidR="00D80EAA" w:rsidRPr="006B2CDD" w:rsidRDefault="00D80EAA" w:rsidP="003619AA">
            <w:pPr>
              <w:bidi/>
              <w:rPr>
                <w:sz w:val="16"/>
                <w:szCs w:val="16"/>
              </w:rPr>
            </w:pPr>
            <w:r w:rsidRPr="006B2CDD">
              <w:rPr>
                <w:rFonts w:hint="cs"/>
                <w:sz w:val="16"/>
                <w:szCs w:val="16"/>
                <w:rtl/>
              </w:rPr>
              <w:t>السنغال</w:t>
            </w:r>
          </w:p>
        </w:tc>
        <w:tc>
          <w:tcPr>
            <w:tcW w:w="1299" w:type="dxa"/>
            <w:noWrap/>
            <w:hideMark/>
          </w:tcPr>
          <w:p w:rsidR="00D80EAA" w:rsidRPr="006B2CDD" w:rsidRDefault="00D80EAA" w:rsidP="009E60A7">
            <w:pPr>
              <w:jc w:val="right"/>
              <w:rPr>
                <w:sz w:val="16"/>
                <w:szCs w:val="16"/>
              </w:rPr>
            </w:pPr>
            <w:r w:rsidRPr="006B2CDD">
              <w:rPr>
                <w:sz w:val="16"/>
                <w:szCs w:val="16"/>
              </w:rPr>
              <w:t>1</w:t>
            </w:r>
          </w:p>
        </w:tc>
        <w:tc>
          <w:tcPr>
            <w:tcW w:w="1299" w:type="dxa"/>
            <w:noWrap/>
            <w:hideMark/>
          </w:tcPr>
          <w:p w:rsidR="00D80EAA" w:rsidRPr="006B2CDD" w:rsidRDefault="00D80EAA" w:rsidP="009E60A7">
            <w:pPr>
              <w:jc w:val="right"/>
              <w:rPr>
                <w:sz w:val="16"/>
                <w:szCs w:val="16"/>
              </w:rPr>
            </w:pPr>
            <w:r w:rsidRPr="006B2CDD">
              <w:rPr>
                <w:sz w:val="16"/>
                <w:szCs w:val="16"/>
              </w:rPr>
              <w:t>3</w:t>
            </w:r>
          </w:p>
        </w:tc>
        <w:tc>
          <w:tcPr>
            <w:tcW w:w="1299" w:type="dxa"/>
          </w:tcPr>
          <w:p w:rsidR="00D80EAA" w:rsidRPr="006B2CDD" w:rsidRDefault="00D80EAA" w:rsidP="009E60A7">
            <w:pPr>
              <w:jc w:val="right"/>
              <w:rPr>
                <w:sz w:val="16"/>
                <w:szCs w:val="16"/>
              </w:rPr>
            </w:pPr>
            <w:r w:rsidRPr="006B2CDD">
              <w:rPr>
                <w:sz w:val="16"/>
                <w:szCs w:val="16"/>
              </w:rPr>
              <w:t>33.3%</w:t>
            </w:r>
          </w:p>
        </w:tc>
        <w:tc>
          <w:tcPr>
            <w:tcW w:w="1299" w:type="dxa"/>
            <w:noWrap/>
            <w:hideMark/>
          </w:tcPr>
          <w:p w:rsidR="00D80EAA" w:rsidRPr="006B2CDD" w:rsidRDefault="00D80EAA" w:rsidP="009E60A7">
            <w:pPr>
              <w:jc w:val="right"/>
              <w:rPr>
                <w:sz w:val="16"/>
                <w:szCs w:val="16"/>
              </w:rPr>
            </w:pPr>
            <w:r w:rsidRPr="006B2CDD">
              <w:rPr>
                <w:sz w:val="16"/>
                <w:szCs w:val="16"/>
              </w:rPr>
              <w:t>0.0%</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TT</w:t>
            </w:r>
          </w:p>
        </w:tc>
        <w:tc>
          <w:tcPr>
            <w:tcW w:w="2784" w:type="dxa"/>
          </w:tcPr>
          <w:p w:rsidR="00D80EAA" w:rsidRPr="006B2CDD" w:rsidRDefault="00950AC7" w:rsidP="003619AA">
            <w:pPr>
              <w:bidi/>
              <w:rPr>
                <w:sz w:val="16"/>
                <w:szCs w:val="16"/>
              </w:rPr>
            </w:pPr>
            <w:r w:rsidRPr="006B2CDD">
              <w:rPr>
                <w:sz w:val="16"/>
                <w:szCs w:val="16"/>
                <w:rtl/>
              </w:rPr>
              <w:t>ترينيداد وتوباغو</w:t>
            </w:r>
          </w:p>
        </w:tc>
        <w:tc>
          <w:tcPr>
            <w:tcW w:w="1299" w:type="dxa"/>
            <w:noWrap/>
            <w:hideMark/>
          </w:tcPr>
          <w:p w:rsidR="00D80EAA" w:rsidRPr="006B2CDD" w:rsidRDefault="00D80EAA" w:rsidP="009E60A7">
            <w:pPr>
              <w:jc w:val="right"/>
              <w:rPr>
                <w:sz w:val="16"/>
                <w:szCs w:val="16"/>
              </w:rPr>
            </w:pPr>
            <w:r w:rsidRPr="006B2CDD">
              <w:rPr>
                <w:sz w:val="16"/>
                <w:szCs w:val="16"/>
              </w:rPr>
              <w:t>1</w:t>
            </w:r>
          </w:p>
        </w:tc>
        <w:tc>
          <w:tcPr>
            <w:tcW w:w="1299" w:type="dxa"/>
            <w:noWrap/>
            <w:hideMark/>
          </w:tcPr>
          <w:p w:rsidR="00D80EAA" w:rsidRPr="006B2CDD" w:rsidRDefault="00D80EAA" w:rsidP="009E60A7">
            <w:pPr>
              <w:jc w:val="right"/>
              <w:rPr>
                <w:sz w:val="16"/>
                <w:szCs w:val="16"/>
              </w:rPr>
            </w:pPr>
            <w:r w:rsidRPr="006B2CDD">
              <w:rPr>
                <w:sz w:val="16"/>
                <w:szCs w:val="16"/>
              </w:rPr>
              <w:t>1</w:t>
            </w:r>
          </w:p>
        </w:tc>
        <w:tc>
          <w:tcPr>
            <w:tcW w:w="1299" w:type="dxa"/>
          </w:tcPr>
          <w:p w:rsidR="00D80EAA" w:rsidRPr="006B2CDD" w:rsidRDefault="00D80EAA" w:rsidP="009E60A7">
            <w:pPr>
              <w:jc w:val="right"/>
              <w:rPr>
                <w:sz w:val="16"/>
                <w:szCs w:val="16"/>
              </w:rPr>
            </w:pPr>
            <w:r w:rsidRPr="006B2CDD">
              <w:rPr>
                <w:sz w:val="16"/>
                <w:szCs w:val="16"/>
              </w:rPr>
              <w:t>100.0%</w:t>
            </w:r>
          </w:p>
        </w:tc>
        <w:tc>
          <w:tcPr>
            <w:tcW w:w="1299" w:type="dxa"/>
            <w:noWrap/>
            <w:hideMark/>
          </w:tcPr>
          <w:p w:rsidR="00D80EAA" w:rsidRPr="006B2CDD" w:rsidRDefault="00D80EAA" w:rsidP="009E60A7">
            <w:pPr>
              <w:jc w:val="right"/>
              <w:rPr>
                <w:sz w:val="16"/>
                <w:szCs w:val="16"/>
              </w:rPr>
            </w:pPr>
            <w:r w:rsidRPr="006B2CDD">
              <w:rPr>
                <w:sz w:val="16"/>
                <w:szCs w:val="16"/>
              </w:rPr>
              <w:t>0.0%</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D80EAA" w:rsidP="00646B26">
            <w:pPr>
              <w:rPr>
                <w:sz w:val="16"/>
                <w:szCs w:val="16"/>
              </w:rPr>
            </w:pPr>
            <w:r w:rsidRPr="006B2CDD">
              <w:rPr>
                <w:sz w:val="16"/>
                <w:szCs w:val="16"/>
              </w:rPr>
              <w:t>UG</w:t>
            </w:r>
          </w:p>
        </w:tc>
        <w:tc>
          <w:tcPr>
            <w:tcW w:w="2784" w:type="dxa"/>
          </w:tcPr>
          <w:p w:rsidR="00D80EAA" w:rsidRPr="006B2CDD" w:rsidRDefault="00D80EAA" w:rsidP="003619AA">
            <w:pPr>
              <w:bidi/>
              <w:rPr>
                <w:sz w:val="16"/>
                <w:szCs w:val="16"/>
              </w:rPr>
            </w:pPr>
            <w:r w:rsidRPr="006B2CDD">
              <w:rPr>
                <w:rFonts w:hint="cs"/>
                <w:sz w:val="16"/>
                <w:szCs w:val="16"/>
                <w:rtl/>
              </w:rPr>
              <w:t>أوغندا</w:t>
            </w:r>
          </w:p>
        </w:tc>
        <w:tc>
          <w:tcPr>
            <w:tcW w:w="1299" w:type="dxa"/>
            <w:noWrap/>
            <w:hideMark/>
          </w:tcPr>
          <w:p w:rsidR="00D80EAA" w:rsidRPr="006B2CDD" w:rsidRDefault="00D80EAA" w:rsidP="009E60A7">
            <w:pPr>
              <w:jc w:val="right"/>
              <w:rPr>
                <w:sz w:val="16"/>
                <w:szCs w:val="16"/>
              </w:rPr>
            </w:pPr>
            <w:r w:rsidRPr="006B2CDD">
              <w:rPr>
                <w:sz w:val="16"/>
                <w:szCs w:val="16"/>
              </w:rPr>
              <w:t>1</w:t>
            </w:r>
          </w:p>
        </w:tc>
        <w:tc>
          <w:tcPr>
            <w:tcW w:w="1299" w:type="dxa"/>
            <w:noWrap/>
            <w:hideMark/>
          </w:tcPr>
          <w:p w:rsidR="00D80EAA" w:rsidRPr="006B2CDD" w:rsidRDefault="00D80EAA" w:rsidP="009E60A7">
            <w:pPr>
              <w:jc w:val="right"/>
              <w:rPr>
                <w:sz w:val="16"/>
                <w:szCs w:val="16"/>
              </w:rPr>
            </w:pPr>
            <w:r w:rsidRPr="006B2CDD">
              <w:rPr>
                <w:sz w:val="16"/>
                <w:szCs w:val="16"/>
              </w:rPr>
              <w:t>4</w:t>
            </w:r>
          </w:p>
        </w:tc>
        <w:tc>
          <w:tcPr>
            <w:tcW w:w="1299" w:type="dxa"/>
          </w:tcPr>
          <w:p w:rsidR="00D80EAA" w:rsidRPr="006B2CDD" w:rsidRDefault="00D80EAA" w:rsidP="009E60A7">
            <w:pPr>
              <w:jc w:val="right"/>
              <w:rPr>
                <w:sz w:val="16"/>
                <w:szCs w:val="16"/>
              </w:rPr>
            </w:pPr>
            <w:r w:rsidRPr="006B2CDD">
              <w:rPr>
                <w:sz w:val="16"/>
                <w:szCs w:val="16"/>
              </w:rPr>
              <w:t>25.0%</w:t>
            </w:r>
          </w:p>
        </w:tc>
        <w:tc>
          <w:tcPr>
            <w:tcW w:w="1299" w:type="dxa"/>
            <w:noWrap/>
            <w:hideMark/>
          </w:tcPr>
          <w:p w:rsidR="00D80EAA" w:rsidRPr="006B2CDD" w:rsidRDefault="00D80EAA" w:rsidP="009E60A7">
            <w:pPr>
              <w:jc w:val="right"/>
              <w:rPr>
                <w:sz w:val="16"/>
                <w:szCs w:val="16"/>
              </w:rPr>
            </w:pPr>
            <w:r w:rsidRPr="006B2CDD">
              <w:rPr>
                <w:sz w:val="16"/>
                <w:szCs w:val="16"/>
              </w:rPr>
              <w:t>0.0%</w:t>
            </w:r>
          </w:p>
        </w:tc>
        <w:tc>
          <w:tcPr>
            <w:tcW w:w="1300" w:type="dxa"/>
            <w:noWrap/>
            <w:hideMark/>
          </w:tcPr>
          <w:p w:rsidR="00D80EAA" w:rsidRPr="00A410E0" w:rsidRDefault="00D80EAA" w:rsidP="00345F4B">
            <w:pPr>
              <w:rPr>
                <w:sz w:val="16"/>
                <w:szCs w:val="16"/>
              </w:rPr>
            </w:pPr>
            <w:r>
              <w:rPr>
                <w:rFonts w:hint="cs"/>
                <w:sz w:val="16"/>
                <w:szCs w:val="16"/>
                <w:rtl/>
              </w:rPr>
              <w:t>نعم</w:t>
            </w:r>
          </w:p>
        </w:tc>
      </w:tr>
      <w:tr w:rsidR="00D80EAA" w:rsidRPr="00BE0F66" w:rsidTr="00D80EAA">
        <w:trPr>
          <w:cantSplit/>
        </w:trPr>
        <w:tc>
          <w:tcPr>
            <w:tcW w:w="650" w:type="dxa"/>
            <w:noWrap/>
            <w:hideMark/>
          </w:tcPr>
          <w:p w:rsidR="00D80EAA" w:rsidRPr="006B2CDD" w:rsidRDefault="00943AAC" w:rsidP="00646B26">
            <w:pPr>
              <w:rPr>
                <w:i/>
                <w:iCs/>
                <w:sz w:val="16"/>
                <w:szCs w:val="16"/>
              </w:rPr>
            </w:pPr>
            <w:r w:rsidRPr="006B2CDD">
              <w:rPr>
                <w:rFonts w:hint="cs"/>
                <w:i/>
                <w:iCs/>
                <w:sz w:val="16"/>
                <w:szCs w:val="16"/>
                <w:rtl/>
              </w:rPr>
              <w:t>المجموع</w:t>
            </w:r>
          </w:p>
        </w:tc>
        <w:tc>
          <w:tcPr>
            <w:tcW w:w="2784" w:type="dxa"/>
          </w:tcPr>
          <w:p w:rsidR="00D80EAA" w:rsidRPr="006B2CDD" w:rsidRDefault="00D80EAA" w:rsidP="00646B26">
            <w:pPr>
              <w:rPr>
                <w:sz w:val="16"/>
                <w:szCs w:val="16"/>
              </w:rPr>
            </w:pPr>
          </w:p>
        </w:tc>
        <w:tc>
          <w:tcPr>
            <w:tcW w:w="1299" w:type="dxa"/>
            <w:noWrap/>
            <w:hideMark/>
          </w:tcPr>
          <w:p w:rsidR="00D80EAA" w:rsidRPr="006B2CDD" w:rsidRDefault="00D80EAA" w:rsidP="009E60A7">
            <w:pPr>
              <w:jc w:val="right"/>
              <w:rPr>
                <w:i/>
                <w:iCs/>
                <w:sz w:val="16"/>
                <w:szCs w:val="16"/>
              </w:rPr>
            </w:pPr>
            <w:r w:rsidRPr="006B2CDD">
              <w:rPr>
                <w:i/>
                <w:iCs/>
                <w:sz w:val="16"/>
                <w:szCs w:val="16"/>
              </w:rPr>
              <w:t>5508</w:t>
            </w:r>
          </w:p>
        </w:tc>
        <w:tc>
          <w:tcPr>
            <w:tcW w:w="1299" w:type="dxa"/>
            <w:noWrap/>
            <w:hideMark/>
          </w:tcPr>
          <w:p w:rsidR="00D80EAA" w:rsidRPr="006B2CDD" w:rsidRDefault="00D80EAA" w:rsidP="009E60A7">
            <w:pPr>
              <w:jc w:val="right"/>
              <w:rPr>
                <w:i/>
                <w:iCs/>
                <w:sz w:val="16"/>
                <w:szCs w:val="16"/>
              </w:rPr>
            </w:pPr>
          </w:p>
        </w:tc>
        <w:tc>
          <w:tcPr>
            <w:tcW w:w="1299" w:type="dxa"/>
          </w:tcPr>
          <w:p w:rsidR="00D80EAA" w:rsidRPr="006B2CDD" w:rsidRDefault="00D80EAA" w:rsidP="009E60A7">
            <w:pPr>
              <w:jc w:val="right"/>
              <w:rPr>
                <w:sz w:val="16"/>
                <w:szCs w:val="16"/>
              </w:rPr>
            </w:pPr>
          </w:p>
        </w:tc>
        <w:tc>
          <w:tcPr>
            <w:tcW w:w="1299" w:type="dxa"/>
            <w:noWrap/>
            <w:hideMark/>
          </w:tcPr>
          <w:p w:rsidR="00D80EAA" w:rsidRPr="006B2CDD" w:rsidRDefault="00D80EAA" w:rsidP="009E60A7">
            <w:pPr>
              <w:jc w:val="right"/>
              <w:rPr>
                <w:sz w:val="16"/>
                <w:szCs w:val="16"/>
              </w:rPr>
            </w:pPr>
          </w:p>
        </w:tc>
        <w:tc>
          <w:tcPr>
            <w:tcW w:w="1300" w:type="dxa"/>
            <w:noWrap/>
            <w:hideMark/>
          </w:tcPr>
          <w:p w:rsidR="00D80EAA" w:rsidRPr="00A410E0" w:rsidRDefault="00D80EAA" w:rsidP="00646B26">
            <w:pPr>
              <w:rPr>
                <w:sz w:val="16"/>
                <w:szCs w:val="16"/>
              </w:rPr>
            </w:pPr>
          </w:p>
        </w:tc>
      </w:tr>
    </w:tbl>
    <w:p w:rsidR="00646B26" w:rsidRPr="00260144" w:rsidRDefault="00646B26" w:rsidP="00646B26">
      <w:pPr>
        <w:bidi/>
        <w:spacing w:after="240" w:line="360" w:lineRule="exact"/>
        <w:jc w:val="both"/>
        <w:rPr>
          <w:rFonts w:ascii="Arabic Typesetting" w:hAnsi="Arabic Typesetting" w:cs="Arabic Typesetting"/>
          <w:sz w:val="36"/>
          <w:szCs w:val="36"/>
        </w:rPr>
      </w:pPr>
    </w:p>
    <w:p w:rsidR="00C25DAA" w:rsidRPr="00BE58F7" w:rsidRDefault="00807D5C" w:rsidP="008727EF">
      <w:pPr>
        <w:keepNext/>
        <w:bidi/>
        <w:spacing w:after="240" w:line="360" w:lineRule="exact"/>
        <w:rPr>
          <w:rFonts w:ascii="Arabic Typesetting" w:hAnsi="Arabic Typesetting" w:cs="Arabic Typesetting"/>
          <w:sz w:val="40"/>
          <w:szCs w:val="40"/>
          <w:rtl/>
          <w:lang w:bidi="ar-EG"/>
        </w:rPr>
      </w:pPr>
      <w:r w:rsidRPr="00BE58F7">
        <w:rPr>
          <w:rFonts w:ascii="Arabic Typesetting" w:hAnsi="Arabic Typesetting" w:cs="Arabic Typesetting"/>
          <w:sz w:val="40"/>
          <w:szCs w:val="40"/>
          <w:rtl/>
        </w:rPr>
        <w:lastRenderedPageBreak/>
        <w:t>الهدف الاستراتيجي الأول</w:t>
      </w:r>
      <w:r w:rsidR="00B75F58" w:rsidRPr="00BE58F7">
        <w:rPr>
          <w:rFonts w:ascii="Arabic Typesetting" w:hAnsi="Arabic Typesetting" w:cs="Arabic Typesetting"/>
          <w:sz w:val="40"/>
          <w:szCs w:val="40"/>
          <w:rtl/>
        </w:rPr>
        <w:t>:</w:t>
      </w:r>
      <w:r w:rsidR="00B75F58" w:rsidRPr="00BE58F7">
        <w:rPr>
          <w:rFonts w:ascii="Arabic Typesetting" w:hAnsi="Arabic Typesetting" w:cs="Arabic Typesetting" w:hint="cs"/>
          <w:sz w:val="40"/>
          <w:szCs w:val="40"/>
          <w:rtl/>
        </w:rPr>
        <w:t xml:space="preserve"> </w:t>
      </w:r>
      <w:r w:rsidRPr="00BE58F7">
        <w:rPr>
          <w:rFonts w:ascii="Arabic Typesetting" w:hAnsi="Arabic Typesetting" w:cs="Arabic Typesetting"/>
          <w:sz w:val="40"/>
          <w:szCs w:val="40"/>
          <w:rtl/>
        </w:rPr>
        <w:t>تطور متوازن لوضع القواعد والمعايير الدولية بشأن الملكية الفكرية</w:t>
      </w:r>
    </w:p>
    <w:p w:rsidR="00C25DAA" w:rsidRPr="00B75F58" w:rsidRDefault="006016C7" w:rsidP="00846FE9">
      <w:pPr>
        <w:pStyle w:val="ONUME"/>
        <w:keepNext/>
        <w:numPr>
          <w:ilvl w:val="0"/>
          <w:numId w:val="0"/>
        </w:numPr>
        <w:bidi/>
        <w:spacing w:after="240" w:line="360" w:lineRule="exact"/>
        <w:rPr>
          <w:rFonts w:ascii="Arabic Typesetting" w:hAnsi="Arabic Typesetting" w:cs="Arabic Typesetting"/>
          <w:b/>
          <w:sz w:val="36"/>
          <w:szCs w:val="36"/>
          <w:rtl/>
          <w:lang w:bidi="ar-EG"/>
        </w:rPr>
      </w:pPr>
      <w:r w:rsidRPr="00B75F58">
        <w:rPr>
          <w:rFonts w:ascii="Arabic Typesetting" w:hAnsi="Arabic Typesetting" w:cs="Arabic Typesetting"/>
          <w:b/>
          <w:bCs/>
          <w:sz w:val="36"/>
          <w:szCs w:val="36"/>
          <w:rtl/>
        </w:rPr>
        <w:t>س1</w:t>
      </w:r>
      <w:r w:rsidR="00B75F58">
        <w:rPr>
          <w:rFonts w:ascii="Arabic Typesetting" w:hAnsi="Arabic Typesetting" w:cs="Arabic Typesetting"/>
          <w:b/>
          <w:bCs/>
          <w:sz w:val="36"/>
          <w:szCs w:val="36"/>
          <w:rtl/>
        </w:rPr>
        <w:t>:</w:t>
      </w:r>
      <w:r w:rsid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ما سبب اختلاف عدد الدورات المدرجة في الميزانية للجنة البراءات ولجنة العلامات، من جهة، ولجنة حق المؤلف واللجنة الحكومية الدولية، من جهة أخرى؟</w:t>
      </w:r>
    </w:p>
    <w:p w:rsidR="009E4BAD" w:rsidRPr="00BE58F7" w:rsidRDefault="007961D0" w:rsidP="008727EF">
      <w:pPr>
        <w:tabs>
          <w:tab w:val="num" w:pos="690"/>
        </w:tabs>
        <w:bidi/>
        <w:spacing w:after="240" w:line="360" w:lineRule="exact"/>
        <w:rPr>
          <w:rFonts w:ascii="Arabic Typesetting" w:hAnsi="Arabic Typesetting" w:cs="Arabic Typesetting"/>
          <w:sz w:val="36"/>
          <w:szCs w:val="36"/>
        </w:rPr>
      </w:pPr>
      <w:r w:rsidRPr="00BE58F7">
        <w:rPr>
          <w:rFonts w:ascii="Arabic Typesetting" w:hAnsi="Arabic Typesetting" w:cs="Arabic Typesetting"/>
          <w:b/>
          <w:bCs/>
          <w:sz w:val="36"/>
          <w:szCs w:val="36"/>
          <w:rtl/>
        </w:rPr>
        <w:t>ج1</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إن افتراض التخطيط للثنائية 2016/17 بشأن عدد دورات لجنة البراءات ولجنة العلامات ولجنة حق المؤلف واللجنة الحكومية الدولية لا يزال باقٍ على ما كان عليه في الثنائية 2014/15. ومسببات التكلفة الأولية للجان الدائمة هي عدد الدورات، وعدد أيام كل دورة، وتكاليف الترجمة الشفوية والتحريرية، فضلاً عن تكاليف السفر. وقد نُقِّحت تقديرات ميزانية الثنائية 2016/17 استناداً إلى أنماط الإنفاق الماضية، </w:t>
      </w:r>
      <w:r w:rsidRPr="003476D5">
        <w:rPr>
          <w:rFonts w:ascii="Arabic Typesetting" w:hAnsi="Arabic Typesetting" w:cs="Arabic Typesetting"/>
          <w:sz w:val="36"/>
          <w:szCs w:val="36"/>
          <w:rtl/>
        </w:rPr>
        <w:t>بافتراض</w:t>
      </w:r>
      <w:r w:rsidRPr="00B75F58">
        <w:rPr>
          <w:rFonts w:ascii="Arabic Typesetting" w:hAnsi="Arabic Typesetting" w:cs="Arabic Typesetting"/>
          <w:sz w:val="36"/>
          <w:szCs w:val="36"/>
          <w:rtl/>
        </w:rPr>
        <w:t xml:space="preserve"> أن عدد أيام كل دورة يبلغ خمسة أيام</w:t>
      </w:r>
      <w:r w:rsidR="003476D5">
        <w:rPr>
          <w:rFonts w:ascii="Arabic Typesetting" w:hAnsi="Arabic Typesetting" w:cs="Arabic Typesetting" w:hint="cs"/>
          <w:sz w:val="36"/>
          <w:szCs w:val="36"/>
          <w:rtl/>
        </w:rPr>
        <w:t xml:space="preserve"> عمل</w:t>
      </w:r>
      <w:r w:rsidRPr="00B75F58">
        <w:rPr>
          <w:rFonts w:ascii="Arabic Typesetting" w:hAnsi="Arabic Typesetting" w:cs="Arabic Typesetting"/>
          <w:sz w:val="36"/>
          <w:szCs w:val="36"/>
          <w:rtl/>
        </w:rPr>
        <w:t xml:space="preserve">. وإذا قررت الدول الأعضاء، خلال الثنائية، عقد عدد من دورات إحدى اللجان الدائمة </w:t>
      </w:r>
      <w:r w:rsidRPr="003476D5">
        <w:rPr>
          <w:rFonts w:ascii="Arabic Typesetting" w:hAnsi="Arabic Typesetting" w:cs="Arabic Typesetting"/>
          <w:sz w:val="36"/>
          <w:szCs w:val="36"/>
          <w:rtl/>
        </w:rPr>
        <w:t xml:space="preserve">أكثر مما هو مخصص </w:t>
      </w:r>
      <w:r w:rsidR="003476D5">
        <w:rPr>
          <w:rFonts w:ascii="Arabic Typesetting" w:hAnsi="Arabic Typesetting" w:cs="Arabic Typesetting" w:hint="cs"/>
          <w:sz w:val="36"/>
          <w:szCs w:val="36"/>
          <w:rtl/>
        </w:rPr>
        <w:t xml:space="preserve">له </w:t>
      </w:r>
      <w:r w:rsidRPr="003476D5">
        <w:rPr>
          <w:rFonts w:ascii="Arabic Typesetting" w:hAnsi="Arabic Typesetting" w:cs="Arabic Typesetting"/>
          <w:sz w:val="36"/>
          <w:szCs w:val="36"/>
          <w:rtl/>
        </w:rPr>
        <w:t>في الميزانية</w:t>
      </w:r>
      <w:r w:rsidRPr="00B75F58">
        <w:rPr>
          <w:rFonts w:ascii="Arabic Typesetting" w:hAnsi="Arabic Typesetting" w:cs="Arabic Typesetting"/>
          <w:sz w:val="36"/>
          <w:szCs w:val="36"/>
          <w:rtl/>
        </w:rPr>
        <w:t xml:space="preserve">، فسوف تُحدِّد الأمانة الموارد المطلوبة من </w:t>
      </w:r>
      <w:r w:rsidR="003476D5">
        <w:rPr>
          <w:rFonts w:ascii="Arabic Typesetting" w:hAnsi="Arabic Typesetting" w:cs="Arabic Typesetting" w:hint="cs"/>
          <w:sz w:val="36"/>
          <w:szCs w:val="36"/>
          <w:rtl/>
        </w:rPr>
        <w:t xml:space="preserve">فعالية </w:t>
      </w:r>
      <w:r w:rsidRPr="00B75F58">
        <w:rPr>
          <w:rFonts w:ascii="Arabic Typesetting" w:hAnsi="Arabic Typesetting" w:cs="Arabic Typesetting"/>
          <w:sz w:val="36"/>
          <w:szCs w:val="36"/>
          <w:rtl/>
        </w:rPr>
        <w:t>التكاليف التي تحققت في الثنائية.</w:t>
      </w:r>
    </w:p>
    <w:p w:rsidR="0076128F" w:rsidRPr="00BE58F7" w:rsidRDefault="00180E22" w:rsidP="00846FE9">
      <w:pPr>
        <w:pStyle w:val="ONUME"/>
        <w:keepNext/>
        <w:numPr>
          <w:ilvl w:val="0"/>
          <w:numId w:val="0"/>
        </w:numPr>
        <w:bidi/>
        <w:spacing w:after="240" w:line="360" w:lineRule="exact"/>
        <w:rPr>
          <w:rFonts w:ascii="Arabic Typesetting" w:hAnsi="Arabic Typesetting" w:cs="Arabic Typesetting"/>
          <w:bCs/>
          <w:sz w:val="36"/>
          <w:szCs w:val="36"/>
        </w:rPr>
      </w:pPr>
      <w:r w:rsidRPr="00B75F58">
        <w:rPr>
          <w:rFonts w:ascii="Arabic Typesetting" w:hAnsi="Arabic Typesetting" w:cs="Arabic Typesetting"/>
          <w:bCs/>
          <w:sz w:val="36"/>
          <w:szCs w:val="36"/>
          <w:rtl/>
        </w:rPr>
        <w:t>س2</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 xml:space="preserve">يتضمن افتراض التخطيط للثنائية 2016/17 ما يصل إلى أربع </w:t>
      </w:r>
      <w:r w:rsidR="003476D5">
        <w:rPr>
          <w:rFonts w:ascii="Arabic Typesetting" w:hAnsi="Arabic Typesetting" w:cs="Arabic Typesetting" w:hint="cs"/>
          <w:bCs/>
          <w:sz w:val="36"/>
          <w:szCs w:val="36"/>
          <w:rtl/>
        </w:rPr>
        <w:t>دورات</w:t>
      </w:r>
      <w:r w:rsidRPr="00B75F58">
        <w:rPr>
          <w:rFonts w:ascii="Arabic Typesetting" w:hAnsi="Arabic Typesetting" w:cs="Arabic Typesetting"/>
          <w:bCs/>
          <w:sz w:val="36"/>
          <w:szCs w:val="36"/>
          <w:rtl/>
        </w:rPr>
        <w:t xml:space="preserve"> للجنة الحكومية الدولية. فهل الموارد المقترحة لأعمال اللجنة الحكومية الدولية في الثنائية 2016/17 </w:t>
      </w:r>
      <w:r w:rsidRPr="003476D5">
        <w:rPr>
          <w:rFonts w:ascii="Arabic Typesetting" w:hAnsi="Arabic Typesetting" w:cs="Arabic Typesetting"/>
          <w:bCs/>
          <w:sz w:val="36"/>
          <w:szCs w:val="36"/>
          <w:rtl/>
        </w:rPr>
        <w:t xml:space="preserve">على نفس المستوى </w:t>
      </w:r>
      <w:r w:rsidR="003476D5">
        <w:rPr>
          <w:rFonts w:ascii="Arabic Typesetting" w:hAnsi="Arabic Typesetting" w:cs="Arabic Typesetting" w:hint="cs"/>
          <w:bCs/>
          <w:sz w:val="36"/>
          <w:szCs w:val="36"/>
          <w:rtl/>
        </w:rPr>
        <w:t xml:space="preserve">الذي كانت عليه </w:t>
      </w:r>
      <w:r w:rsidRPr="003476D5">
        <w:rPr>
          <w:rFonts w:ascii="Arabic Typesetting" w:hAnsi="Arabic Typesetting" w:cs="Arabic Typesetting"/>
          <w:bCs/>
          <w:sz w:val="36"/>
          <w:szCs w:val="36"/>
          <w:rtl/>
        </w:rPr>
        <w:t>في</w:t>
      </w:r>
      <w:r w:rsidRPr="00B75F58">
        <w:rPr>
          <w:rFonts w:ascii="Arabic Typesetting" w:hAnsi="Arabic Typesetting" w:cs="Arabic Typesetting"/>
          <w:bCs/>
          <w:sz w:val="36"/>
          <w:szCs w:val="36"/>
          <w:rtl/>
        </w:rPr>
        <w:t xml:space="preserve"> الثنائية 2014/15؟</w:t>
      </w:r>
      <w:r w:rsidR="0054119F" w:rsidRPr="00B75F58">
        <w:rPr>
          <w:rFonts w:ascii="Arabic Typesetting" w:hAnsi="Arabic Typesetting" w:cs="Arabic Typesetting"/>
          <w:bCs/>
          <w:sz w:val="36"/>
          <w:szCs w:val="36"/>
        </w:rPr>
        <w:t xml:space="preserve"> </w:t>
      </w:r>
    </w:p>
    <w:p w:rsidR="0054119F" w:rsidRPr="00BE58F7" w:rsidRDefault="00180E22" w:rsidP="008727EF">
      <w:pPr>
        <w:bidi/>
        <w:spacing w:after="240" w:line="360" w:lineRule="exact"/>
        <w:rPr>
          <w:rFonts w:ascii="Arabic Typesetting" w:hAnsi="Arabic Typesetting" w:cs="Arabic Typesetting"/>
          <w:sz w:val="36"/>
          <w:szCs w:val="36"/>
          <w:lang w:bidi="ar-EG"/>
        </w:rPr>
      </w:pPr>
      <w:r w:rsidRPr="00BE58F7">
        <w:rPr>
          <w:rFonts w:ascii="Arabic Typesetting" w:hAnsi="Arabic Typesetting" w:cs="Arabic Typesetting"/>
          <w:b/>
          <w:bCs/>
          <w:sz w:val="36"/>
          <w:szCs w:val="36"/>
          <w:rtl/>
        </w:rPr>
        <w:t>ج2</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الموارد المُخصصة في الميزانية لدعم أعمال اللجنة الحكومية الدولية في الثنائية 2016/17 متسقةٌ مع الموارد المخصصة في ميزانية 2014/15. وفي الثنائية 2016/17، </w:t>
      </w:r>
      <w:r w:rsidR="003476D5">
        <w:rPr>
          <w:rFonts w:ascii="Arabic Typesetting" w:hAnsi="Arabic Typesetting" w:cs="Arabic Typesetting" w:hint="cs"/>
          <w:sz w:val="36"/>
          <w:szCs w:val="36"/>
          <w:rtl/>
        </w:rPr>
        <w:t>أُدرِج</w:t>
      </w:r>
      <w:r w:rsidRPr="00B75F58">
        <w:rPr>
          <w:rFonts w:ascii="Arabic Typesetting" w:hAnsi="Arabic Typesetting" w:cs="Arabic Typesetting"/>
          <w:sz w:val="36"/>
          <w:szCs w:val="36"/>
          <w:rtl/>
        </w:rPr>
        <w:t xml:space="preserve"> مبلغ لعقد مؤتمر دبلوماسي محتمل </w:t>
      </w:r>
      <w:r w:rsidR="003476D5">
        <w:rPr>
          <w:rFonts w:ascii="Arabic Typesetting" w:hAnsi="Arabic Typesetting" w:cs="Arabic Typesetting" w:hint="cs"/>
          <w:sz w:val="36"/>
          <w:szCs w:val="36"/>
          <w:rtl/>
        </w:rPr>
        <w:t>في فئة</w:t>
      </w:r>
      <w:r w:rsidRPr="00B75F58">
        <w:rPr>
          <w:rFonts w:ascii="Arabic Typesetting" w:hAnsi="Arabic Typesetting" w:cs="Arabic Typesetting"/>
          <w:sz w:val="36"/>
          <w:szCs w:val="36"/>
          <w:rtl/>
        </w:rPr>
        <w:t xml:space="preserve"> "المبالغ غير المخصصة".</w:t>
      </w:r>
    </w:p>
    <w:p w:rsidR="004329E3" w:rsidRPr="00BE58F7" w:rsidRDefault="00677B84" w:rsidP="008727EF">
      <w:pPr>
        <w:keepNext/>
        <w:bidi/>
        <w:spacing w:after="240" w:line="360" w:lineRule="exact"/>
        <w:rPr>
          <w:rFonts w:ascii="Arabic Typesetting" w:hAnsi="Arabic Typesetting" w:cs="Arabic Typesetting"/>
          <w:sz w:val="40"/>
          <w:szCs w:val="40"/>
          <w:lang w:bidi="ar-EG"/>
        </w:rPr>
      </w:pPr>
      <w:r w:rsidRPr="00BE58F7">
        <w:rPr>
          <w:rFonts w:ascii="Arabic Typesetting" w:hAnsi="Arabic Typesetting" w:cs="Arabic Typesetting"/>
          <w:sz w:val="40"/>
          <w:szCs w:val="40"/>
          <w:rtl/>
        </w:rPr>
        <w:t>الهدف الاستراتيجي الثاني: تقديم خدمات عالمية في مجال الملكية الفكرية من الطراز الأول</w:t>
      </w:r>
    </w:p>
    <w:p w:rsidR="003D469B" w:rsidRPr="00BE58F7" w:rsidRDefault="00677B84" w:rsidP="00846FE9">
      <w:pPr>
        <w:keepNext/>
        <w:bidi/>
        <w:spacing w:after="240" w:line="360" w:lineRule="exact"/>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س1</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من المرجح أن يزداد استخدام نظام لاهاي ازدياداً كبيراً في الثنائية 2016/17، فلماذا لا توجد أي زيادة مقترحة في الموارد المقترحة لنظام لاهاي؟</w:t>
      </w:r>
    </w:p>
    <w:p w:rsidR="005E5A91" w:rsidRPr="00BE58F7" w:rsidRDefault="00BE58F7" w:rsidP="008727EF">
      <w:pPr>
        <w:bidi/>
        <w:spacing w:after="240" w:line="360" w:lineRule="exact"/>
        <w:rPr>
          <w:rFonts w:ascii="Arabic Typesetting" w:hAnsi="Arabic Typesetting" w:cs="Arabic Typesetting"/>
          <w:sz w:val="36"/>
          <w:szCs w:val="36"/>
          <w:lang w:bidi="ar-EG"/>
        </w:rPr>
      </w:pPr>
      <w:r w:rsidRPr="00BE58F7">
        <w:rPr>
          <w:rFonts w:ascii="Arabic Typesetting" w:hAnsi="Arabic Typesetting" w:cs="Arabic Typesetting" w:hint="cs"/>
          <w:b/>
          <w:bCs/>
          <w:sz w:val="36"/>
          <w:szCs w:val="36"/>
          <w:rtl/>
          <w:lang w:bidi="ar-EG"/>
        </w:rPr>
        <w:t>ج1:</w:t>
      </w:r>
      <w:r>
        <w:rPr>
          <w:rFonts w:ascii="Arabic Typesetting" w:hAnsi="Arabic Typesetting" w:cs="Arabic Typesetting" w:hint="cs"/>
          <w:sz w:val="36"/>
          <w:szCs w:val="36"/>
          <w:rtl/>
          <w:lang w:bidi="ar-EG"/>
        </w:rPr>
        <w:tab/>
      </w:r>
      <w:r w:rsidR="003476D5">
        <w:rPr>
          <w:rFonts w:ascii="Arabic Typesetting" w:hAnsi="Arabic Typesetting" w:cs="Arabic Typesetting" w:hint="cs"/>
          <w:sz w:val="36"/>
          <w:szCs w:val="36"/>
          <w:rtl/>
        </w:rPr>
        <w:t>تستند</w:t>
      </w:r>
      <w:r w:rsidR="00D066C8" w:rsidRPr="00B75F58">
        <w:rPr>
          <w:rFonts w:ascii="Arabic Typesetting" w:hAnsi="Arabic Typesetting" w:cs="Arabic Typesetting"/>
          <w:sz w:val="36"/>
          <w:szCs w:val="36"/>
          <w:rtl/>
        </w:rPr>
        <w:t xml:space="preserve"> الموارد المُخصصة لنظام لاهاي في ميزانية 2016/17 إلى معدل استخدام الميزانية الفعلي في الثنائية 2014/15، وتراعي كما ينبغي حجم العمل المتوقع استناداً إلى النمو المتوقع في عدد التسجيلات والتجديدات (كما هو مبين في الجدول 2</w:t>
      </w:r>
      <w:r w:rsidR="00B75F58">
        <w:rPr>
          <w:rFonts w:ascii="Arabic Typesetting" w:hAnsi="Arabic Typesetting" w:cs="Arabic Typesetting"/>
          <w:sz w:val="36"/>
          <w:szCs w:val="36"/>
          <w:rtl/>
        </w:rPr>
        <w:t>:</w:t>
      </w:r>
      <w:r w:rsidR="00B75F58">
        <w:rPr>
          <w:rFonts w:ascii="Arabic Typesetting" w:hAnsi="Arabic Typesetting" w:cs="Arabic Typesetting" w:hint="cs"/>
          <w:sz w:val="36"/>
          <w:szCs w:val="36"/>
          <w:rtl/>
        </w:rPr>
        <w:t xml:space="preserve"> </w:t>
      </w:r>
      <w:r w:rsidR="00D066C8" w:rsidRPr="00B75F58">
        <w:rPr>
          <w:rFonts w:ascii="Arabic Typesetting" w:hAnsi="Arabic Typesetting" w:cs="Arabic Typesetting"/>
          <w:sz w:val="36"/>
          <w:szCs w:val="36"/>
          <w:rtl/>
        </w:rPr>
        <w:t xml:space="preserve">"تقديرات الطلب على الخدمات بناء على أنظمة البراءات ومدريد ولاهاي"). وتجدر الإشارة أيضاً إلى أن عدداً من عمليات تثبيت الفاحصين العاملين في وظائف مستمرة كان لا يزال مُعلقاً في البرنامج 31 في وقت إعداد اقتراح البرنامج والميزانية. وسوف تُسفر هذه </w:t>
      </w:r>
      <w:proofErr w:type="spellStart"/>
      <w:r w:rsidR="00D066C8" w:rsidRPr="00B75F58">
        <w:rPr>
          <w:rFonts w:ascii="Arabic Typesetting" w:hAnsi="Arabic Typesetting" w:cs="Arabic Typesetting"/>
          <w:sz w:val="36"/>
          <w:szCs w:val="36"/>
          <w:rtl/>
        </w:rPr>
        <w:t>التثبيتات</w:t>
      </w:r>
      <w:proofErr w:type="spellEnd"/>
      <w:r w:rsidR="00D066C8" w:rsidRPr="00B75F58">
        <w:rPr>
          <w:rFonts w:ascii="Arabic Typesetting" w:hAnsi="Arabic Typesetting" w:cs="Arabic Typesetting"/>
          <w:sz w:val="36"/>
          <w:szCs w:val="36"/>
          <w:rtl/>
        </w:rPr>
        <w:t>، حين تُنفَّذ، عن زيادة عدد الوظائف في البرنامج</w:t>
      </w:r>
      <w:r w:rsidR="00D066C8" w:rsidRPr="00B75F58">
        <w:rPr>
          <w:rFonts w:ascii="Arabic Typesetting" w:hAnsi="Arabic Typesetting" w:cs="Arabic Typesetting"/>
          <w:sz w:val="36"/>
          <w:szCs w:val="36"/>
        </w:rPr>
        <w:t>.</w:t>
      </w:r>
    </w:p>
    <w:p w:rsidR="003D469B" w:rsidRPr="00BE58F7" w:rsidRDefault="00721331" w:rsidP="00846FE9">
      <w:pPr>
        <w:keepNext/>
        <w:bidi/>
        <w:spacing w:after="240" w:line="360" w:lineRule="exact"/>
        <w:rPr>
          <w:rFonts w:ascii="Arabic Typesetting" w:hAnsi="Arabic Typesetting" w:cs="Arabic Typesetting"/>
          <w:bCs/>
          <w:sz w:val="36"/>
          <w:szCs w:val="36"/>
        </w:rPr>
      </w:pPr>
      <w:r w:rsidRPr="00B75F58">
        <w:rPr>
          <w:rFonts w:ascii="Arabic Typesetting" w:hAnsi="Arabic Typesetting" w:cs="Arabic Typesetting"/>
          <w:bCs/>
          <w:sz w:val="36"/>
          <w:szCs w:val="36"/>
          <w:rtl/>
        </w:rPr>
        <w:t>س2</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الميزانية المقترحة للبرنامج 6 مُقدَّمة في شكل ر</w:t>
      </w:r>
      <w:r w:rsidR="003476D5">
        <w:rPr>
          <w:rFonts w:ascii="Arabic Typesetting" w:hAnsi="Arabic Typesetting" w:cs="Arabic Typesetting"/>
          <w:bCs/>
          <w:sz w:val="36"/>
          <w:szCs w:val="36"/>
          <w:rtl/>
        </w:rPr>
        <w:t>قم واحد لنظامي مدريد ولشبونة كل</w:t>
      </w:r>
      <w:r w:rsidR="003476D5">
        <w:rPr>
          <w:rFonts w:ascii="Arabic Typesetting" w:hAnsi="Arabic Typesetting" w:cs="Arabic Typesetting" w:hint="cs"/>
          <w:bCs/>
          <w:sz w:val="36"/>
          <w:szCs w:val="36"/>
          <w:rtl/>
        </w:rPr>
        <w:t>ي</w:t>
      </w:r>
      <w:r w:rsidRPr="00B75F58">
        <w:rPr>
          <w:rFonts w:ascii="Arabic Typesetting" w:hAnsi="Arabic Typesetting" w:cs="Arabic Typesetting"/>
          <w:bCs/>
          <w:sz w:val="36"/>
          <w:szCs w:val="36"/>
          <w:rtl/>
        </w:rPr>
        <w:t>هما، فهل يمكن ت</w:t>
      </w:r>
      <w:r w:rsidR="003476D5">
        <w:rPr>
          <w:rFonts w:ascii="Arabic Typesetting" w:hAnsi="Arabic Typesetting" w:cs="Arabic Typesetting" w:hint="cs"/>
          <w:bCs/>
          <w:sz w:val="36"/>
          <w:szCs w:val="36"/>
          <w:rtl/>
        </w:rPr>
        <w:t>قديم بيان تفصيلي ب</w:t>
      </w:r>
      <w:r w:rsidRPr="00B75F58">
        <w:rPr>
          <w:rFonts w:ascii="Arabic Typesetting" w:hAnsi="Arabic Typesetting" w:cs="Arabic Typesetting"/>
          <w:bCs/>
          <w:sz w:val="36"/>
          <w:szCs w:val="36"/>
          <w:rtl/>
        </w:rPr>
        <w:t>ميزانية كل نظام منهما على حدة؟</w:t>
      </w:r>
      <w:r w:rsidR="003D469B" w:rsidRPr="00B75F58">
        <w:rPr>
          <w:rFonts w:ascii="Arabic Typesetting" w:hAnsi="Arabic Typesetting" w:cs="Arabic Typesetting"/>
          <w:bCs/>
          <w:sz w:val="36"/>
          <w:szCs w:val="36"/>
        </w:rPr>
        <w:t xml:space="preserve"> </w:t>
      </w:r>
    </w:p>
    <w:p w:rsidR="00BB5E2D" w:rsidRDefault="00721331" w:rsidP="00155F9D">
      <w:pPr>
        <w:bidi/>
        <w:spacing w:after="240" w:line="360" w:lineRule="exact"/>
        <w:rPr>
          <w:rFonts w:ascii="Arabic Typesetting" w:hAnsi="Arabic Typesetting" w:cs="Arabic Typesetting"/>
          <w:sz w:val="36"/>
          <w:szCs w:val="36"/>
          <w:rtl/>
        </w:rPr>
      </w:pPr>
      <w:r w:rsidRPr="00BE58F7">
        <w:rPr>
          <w:rFonts w:ascii="Arabic Typesetting" w:hAnsi="Arabic Typesetting" w:cs="Arabic Typesetting"/>
          <w:b/>
          <w:bCs/>
          <w:sz w:val="36"/>
          <w:szCs w:val="36"/>
          <w:rtl/>
        </w:rPr>
        <w:t>ج2</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00155F9D" w:rsidRPr="00B75F58">
        <w:rPr>
          <w:rFonts w:ascii="Arabic Typesetting" w:hAnsi="Arabic Typesetting" w:cs="Arabic Typesetting"/>
          <w:sz w:val="36"/>
          <w:szCs w:val="36"/>
          <w:rtl/>
        </w:rPr>
        <w:t xml:space="preserve">يبلغ </w:t>
      </w:r>
      <w:r w:rsidRPr="00B75F58">
        <w:rPr>
          <w:rFonts w:ascii="Arabic Typesetting" w:hAnsi="Arabic Typesetting" w:cs="Arabic Typesetting"/>
          <w:sz w:val="36"/>
          <w:szCs w:val="36"/>
          <w:rtl/>
        </w:rPr>
        <w:t xml:space="preserve">إجمالي ميزانية البرنامج 6 59.4 مليون فرنك سويسري، يُخصص منها لنظام مدريد ما مجموعه 58.1 مليون فرنك سويسري، ويُخصص منها لنظام لشبونة </w:t>
      </w:r>
      <w:r w:rsidR="00155F9D">
        <w:rPr>
          <w:rFonts w:ascii="Arabic Typesetting" w:hAnsi="Arabic Typesetting" w:cs="Arabic Typesetting" w:hint="cs"/>
          <w:sz w:val="36"/>
          <w:szCs w:val="36"/>
          <w:rtl/>
        </w:rPr>
        <w:t xml:space="preserve">مبلغ </w:t>
      </w:r>
      <w:r w:rsidRPr="00B75F58">
        <w:rPr>
          <w:rFonts w:ascii="Arabic Typesetting" w:hAnsi="Arabic Typesetting" w:cs="Arabic Typesetting"/>
          <w:sz w:val="36"/>
          <w:szCs w:val="36"/>
          <w:rtl/>
        </w:rPr>
        <w:t>1.3 مليون فرنك سويسري</w:t>
      </w:r>
      <w:r w:rsidR="00BB5E2D">
        <w:rPr>
          <w:rFonts w:ascii="Arabic Typesetting" w:hAnsi="Arabic Typesetting" w:cs="Arabic Typesetting" w:hint="cs"/>
          <w:sz w:val="36"/>
          <w:szCs w:val="36"/>
          <w:rtl/>
        </w:rPr>
        <w:t>.</w:t>
      </w:r>
    </w:p>
    <w:p w:rsidR="00B328D8" w:rsidRPr="00BE58F7" w:rsidRDefault="000B4B32" w:rsidP="00846FE9">
      <w:pPr>
        <w:keepNext/>
        <w:bidi/>
        <w:spacing w:after="240" w:line="360" w:lineRule="exact"/>
        <w:rPr>
          <w:rFonts w:ascii="Arabic Typesetting" w:hAnsi="Arabic Typesetting" w:cs="Arabic Typesetting"/>
          <w:bCs/>
          <w:sz w:val="36"/>
          <w:szCs w:val="36"/>
        </w:rPr>
      </w:pPr>
      <w:r w:rsidRPr="00B75F58">
        <w:rPr>
          <w:rFonts w:ascii="Arabic Typesetting" w:hAnsi="Arabic Typesetting" w:cs="Arabic Typesetting"/>
          <w:bCs/>
          <w:sz w:val="36"/>
          <w:szCs w:val="36"/>
          <w:rtl/>
        </w:rPr>
        <w:t>س3</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ما سبب اختلاف مؤشرات الأداء الخاصة "بتحسن إنتاجية وجودة خدمات" أنظمة معاهدة التعاون بشأن البراءات، ولاهاي، ومدريد، ولشبونة؟</w:t>
      </w:r>
    </w:p>
    <w:p w:rsidR="000B384F" w:rsidRPr="00B75F58" w:rsidRDefault="000B4B32" w:rsidP="008727EF">
      <w:pPr>
        <w:bidi/>
        <w:spacing w:after="240" w:line="360" w:lineRule="exact"/>
        <w:rPr>
          <w:rFonts w:ascii="Arabic Typesetting" w:hAnsi="Arabic Typesetting" w:cs="Arabic Typesetting"/>
          <w:b/>
          <w:sz w:val="36"/>
          <w:szCs w:val="36"/>
          <w:rtl/>
          <w:lang w:bidi="ar-EG"/>
        </w:rPr>
      </w:pPr>
      <w:r w:rsidRPr="00BE58F7">
        <w:rPr>
          <w:rFonts w:ascii="Arabic Typesetting" w:hAnsi="Arabic Typesetting" w:cs="Arabic Typesetting"/>
          <w:b/>
          <w:bCs/>
          <w:sz w:val="36"/>
          <w:szCs w:val="36"/>
          <w:rtl/>
        </w:rPr>
        <w:t>ج3</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إن مؤشرات الأداء الخاصة "بتحسن إنتاجية وجودة خدمات" أنظمة معاهدة التعاون بشأن البراءات، ولاهاي، ومدريد، ولشبونة </w:t>
      </w:r>
      <w:r w:rsidRPr="003476D5">
        <w:rPr>
          <w:rFonts w:ascii="Arabic Typesetting" w:hAnsi="Arabic Typesetting" w:cs="Arabic Typesetting"/>
          <w:sz w:val="36"/>
          <w:szCs w:val="36"/>
          <w:rtl/>
        </w:rPr>
        <w:t>مُحدَّدة</w:t>
      </w:r>
      <w:r w:rsidR="00EC5D3A" w:rsidRPr="003476D5">
        <w:rPr>
          <w:rFonts w:ascii="Arabic Typesetting" w:hAnsi="Arabic Typesetting" w:cs="Arabic Typesetting"/>
          <w:sz w:val="36"/>
          <w:szCs w:val="36"/>
          <w:rtl/>
        </w:rPr>
        <w:t>ٌ</w:t>
      </w:r>
      <w:r w:rsidRPr="003476D5">
        <w:rPr>
          <w:rFonts w:ascii="Arabic Typesetting" w:hAnsi="Arabic Typesetting" w:cs="Arabic Typesetting"/>
          <w:sz w:val="36"/>
          <w:szCs w:val="36"/>
          <w:rtl/>
        </w:rPr>
        <w:t xml:space="preserve"> لتعكس أوثق المقاييس صلةً بكل</w:t>
      </w:r>
      <w:r w:rsidRPr="00B75F58">
        <w:rPr>
          <w:rFonts w:ascii="Arabic Typesetting" w:hAnsi="Arabic Typesetting" w:cs="Arabic Typesetting"/>
          <w:sz w:val="36"/>
          <w:szCs w:val="36"/>
          <w:rtl/>
        </w:rPr>
        <w:t xml:space="preserve"> نظام في الثنائية 2016/17، مع مراعاة خصوصيات كل نظام واحتياجاته الفردية، فضلاً عن مستويات النضج المتفاوتة</w:t>
      </w:r>
      <w:r w:rsidRPr="00B75F58">
        <w:rPr>
          <w:rFonts w:ascii="Arabic Typesetting" w:hAnsi="Arabic Typesetting" w:cs="Arabic Typesetting"/>
          <w:sz w:val="36"/>
          <w:szCs w:val="36"/>
        </w:rPr>
        <w:t>.</w:t>
      </w:r>
    </w:p>
    <w:p w:rsidR="00BB0F4A" w:rsidRPr="00BE58F7" w:rsidRDefault="00EC3D50" w:rsidP="00846FE9">
      <w:pPr>
        <w:keepNext/>
        <w:bidi/>
        <w:spacing w:after="240" w:line="360" w:lineRule="exact"/>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lastRenderedPageBreak/>
        <w:t>س4</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في إطار النتائج الخاص بالبرنامج 6، ما المقصود بمؤشر الأداء المُسمى "معدل الإيداع"؟</w:t>
      </w:r>
    </w:p>
    <w:p w:rsidR="000B384F" w:rsidRPr="00BE58F7" w:rsidRDefault="00EC3D50" w:rsidP="008727EF">
      <w:pPr>
        <w:bidi/>
        <w:spacing w:after="240" w:line="360" w:lineRule="exact"/>
        <w:rPr>
          <w:rFonts w:ascii="Arabic Typesetting" w:hAnsi="Arabic Typesetting" w:cs="Arabic Typesetting"/>
          <w:sz w:val="36"/>
          <w:szCs w:val="36"/>
          <w:lang w:bidi="ar-EG"/>
        </w:rPr>
      </w:pPr>
      <w:r w:rsidRPr="00BE58F7">
        <w:rPr>
          <w:rFonts w:ascii="Arabic Typesetting" w:hAnsi="Arabic Typesetting" w:cs="Arabic Typesetting"/>
          <w:b/>
          <w:bCs/>
          <w:sz w:val="36"/>
          <w:szCs w:val="36"/>
          <w:rtl/>
        </w:rPr>
        <w:t>ج4</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يشير معدل الإيداع في نظام مدريد إلى عدد الطلبات المودعة في سنة معينة. على سبيل المثال، تم إيداع 885 47 طلباً في عام 2014، مما يدل على زيادة معدل الإيداع بنسبة 2.3% عن عام 2013</w:t>
      </w:r>
      <w:r w:rsidRPr="00B75F58">
        <w:rPr>
          <w:rFonts w:ascii="Arabic Typesetting" w:hAnsi="Arabic Typesetting" w:cs="Arabic Typesetting"/>
          <w:sz w:val="36"/>
          <w:szCs w:val="36"/>
        </w:rPr>
        <w:t>.</w:t>
      </w:r>
    </w:p>
    <w:p w:rsidR="002F00FA" w:rsidRPr="00BE58F7" w:rsidRDefault="00B378FA" w:rsidP="00846FE9">
      <w:pPr>
        <w:keepNext/>
        <w:bidi/>
        <w:spacing w:after="240" w:line="360" w:lineRule="exact"/>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س5</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في إطار النتائج الخاص بالبرنامج 6، كيف تُميَّز مؤشرات أداء نظام مدريد عن مؤشرات أداء نظام لشبونة؟</w:t>
      </w:r>
    </w:p>
    <w:p w:rsidR="002F00FA" w:rsidRPr="00B75F58" w:rsidRDefault="00B378FA" w:rsidP="008727EF">
      <w:pPr>
        <w:bidi/>
        <w:spacing w:after="240" w:line="360" w:lineRule="exact"/>
        <w:rPr>
          <w:rFonts w:ascii="Arabic Typesetting" w:hAnsi="Arabic Typesetting" w:cs="Arabic Typesetting"/>
          <w:sz w:val="36"/>
          <w:szCs w:val="36"/>
          <w:rtl/>
          <w:lang w:bidi="ar-EG"/>
        </w:rPr>
      </w:pPr>
      <w:r w:rsidRPr="00BE58F7">
        <w:rPr>
          <w:rFonts w:ascii="Arabic Typesetting" w:hAnsi="Arabic Typesetting" w:cs="Arabic Typesetting"/>
          <w:b/>
          <w:bCs/>
          <w:sz w:val="36"/>
          <w:szCs w:val="36"/>
          <w:rtl/>
        </w:rPr>
        <w:t>ج5</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في إطار النتائج الخاص بالبرنامج 6، تُسرَد، لكل نتيجة مرتقبة، مؤشرات أداء نظام مدريد أولاً، تليها مؤشرات أداء نظام لشبونة. أما نظام لشبونة، فتوجد إشارة مُحدَّدة إليه، حيثما كان ذلك مناسباً، في وصف مؤشر الأداء و/أو أساس المقارنة و/أو الهدف</w:t>
      </w:r>
      <w:r w:rsidRPr="00B75F58">
        <w:rPr>
          <w:rFonts w:ascii="Arabic Typesetting" w:hAnsi="Arabic Typesetting" w:cs="Arabic Typesetting"/>
          <w:sz w:val="36"/>
          <w:szCs w:val="36"/>
        </w:rPr>
        <w:t>.</w:t>
      </w:r>
    </w:p>
    <w:p w:rsidR="00503363" w:rsidRPr="00B75F58" w:rsidRDefault="00503363" w:rsidP="00846FE9">
      <w:pPr>
        <w:keepNext/>
        <w:bidi/>
        <w:spacing w:after="240" w:line="360" w:lineRule="exact"/>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س6</w:t>
      </w:r>
      <w:r>
        <w:rPr>
          <w:rFonts w:ascii="Arabic Typesetting" w:hAnsi="Arabic Typesetting" w:cs="Arabic Typesetting"/>
          <w:bCs/>
          <w:sz w:val="36"/>
          <w:szCs w:val="36"/>
          <w:rtl/>
        </w:rPr>
        <w:t>:</w:t>
      </w:r>
      <w:r>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في إطار النتائج الخاص بالبرنامج 6، هل تشير مؤشرات الأداء الخاصة برضا الزبائن، وتكلفة الوحدة، وتوقيت المعاملات (بالأيام)، والجودة إلى كلٍّ من نظام مدريد ونظام لشبونة؟</w:t>
      </w:r>
    </w:p>
    <w:p w:rsidR="00503363" w:rsidRPr="00B75F58" w:rsidRDefault="00503363" w:rsidP="008727EF">
      <w:pPr>
        <w:bidi/>
        <w:spacing w:after="240" w:line="360" w:lineRule="exact"/>
        <w:rPr>
          <w:rFonts w:ascii="Arabic Typesetting" w:hAnsi="Arabic Typesetting" w:cs="Arabic Typesetting"/>
          <w:sz w:val="36"/>
          <w:szCs w:val="36"/>
          <w:rtl/>
          <w:lang w:bidi="ar-EG"/>
        </w:rPr>
      </w:pPr>
      <w:r w:rsidRPr="00BE58F7">
        <w:rPr>
          <w:rFonts w:ascii="Arabic Typesetting" w:hAnsi="Arabic Typesetting" w:cs="Arabic Typesetting"/>
          <w:b/>
          <w:bCs/>
          <w:sz w:val="36"/>
          <w:szCs w:val="36"/>
          <w:rtl/>
        </w:rPr>
        <w:t>ج6:</w:t>
      </w:r>
      <w:r>
        <w:rPr>
          <w:rFonts w:ascii="Arabic Typesetting" w:hAnsi="Arabic Typesetting" w:cs="Arabic Typesetting"/>
          <w:sz w:val="36"/>
          <w:szCs w:val="36"/>
          <w:rtl/>
        </w:rPr>
        <w:tab/>
      </w:r>
      <w:r w:rsidRPr="00B75F58">
        <w:rPr>
          <w:rFonts w:ascii="Arabic Typesetting" w:hAnsi="Arabic Typesetting" w:cs="Arabic Typesetting"/>
          <w:sz w:val="36"/>
          <w:szCs w:val="36"/>
          <w:rtl/>
        </w:rPr>
        <w:t>إن مقاييس رضا الزبائن، وتكلفة الوحدة، وتوقيت المعاملات (بالأيام)، والجود</w:t>
      </w:r>
      <w:r>
        <w:rPr>
          <w:rFonts w:ascii="Arabic Typesetting" w:hAnsi="Arabic Typesetting" w:cs="Arabic Typesetting"/>
          <w:sz w:val="36"/>
          <w:szCs w:val="36"/>
          <w:rtl/>
        </w:rPr>
        <w:t>ة الواردة في إطار النتائج الخاص</w:t>
      </w:r>
      <w:r w:rsidRPr="00B75F58">
        <w:rPr>
          <w:rFonts w:ascii="Arabic Typesetting" w:hAnsi="Arabic Typesetting" w:cs="Arabic Typesetting"/>
          <w:sz w:val="36"/>
          <w:szCs w:val="36"/>
          <w:rtl/>
        </w:rPr>
        <w:t xml:space="preserve"> بالبرنامج 6 تشير إلى نظام مدريد فقط.</w:t>
      </w:r>
    </w:p>
    <w:p w:rsidR="00A74F4B" w:rsidRPr="00B75F58" w:rsidRDefault="00444D61" w:rsidP="00846FE9">
      <w:pPr>
        <w:keepNext/>
        <w:bidi/>
        <w:spacing w:after="240" w:line="360" w:lineRule="exact"/>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w:t>
      </w:r>
      <w:r w:rsidR="00503363">
        <w:rPr>
          <w:rFonts w:ascii="Arabic Typesetting" w:hAnsi="Arabic Typesetting" w:cs="Arabic Typesetting" w:hint="cs"/>
          <w:bCs/>
          <w:sz w:val="36"/>
          <w:szCs w:val="36"/>
          <w:rtl/>
        </w:rPr>
        <w:t>7</w:t>
      </w:r>
      <w:r w:rsidR="00B75F58">
        <w:rPr>
          <w:rFonts w:ascii="Arabic Typesetting" w:hAnsi="Arabic Typesetting" w:cs="Arabic Typesetting"/>
          <w:bCs/>
          <w:sz w:val="36"/>
          <w:szCs w:val="36"/>
          <w:rtl/>
        </w:rPr>
        <w:t>:</w:t>
      </w:r>
      <w:r w:rsidR="00C53636">
        <w:rPr>
          <w:rFonts w:ascii="Arabic Typesetting" w:hAnsi="Arabic Typesetting" w:cs="Arabic Typesetting" w:hint="cs"/>
          <w:bCs/>
          <w:sz w:val="36"/>
          <w:szCs w:val="36"/>
          <w:rtl/>
        </w:rPr>
        <w:tab/>
      </w:r>
      <w:r w:rsidR="00503363">
        <w:rPr>
          <w:rFonts w:ascii="Arabic Typesetting" w:hAnsi="Arabic Typesetting" w:cs="Arabic Typesetting" w:hint="cs"/>
          <w:bCs/>
          <w:sz w:val="36"/>
          <w:szCs w:val="36"/>
          <w:rtl/>
        </w:rPr>
        <w:t>هل يمكن للأمانة أن تقدّم عرضا بيانيا إذا تقرّر فصل نظام لشبو</w:t>
      </w:r>
      <w:r w:rsidR="00AF3958">
        <w:rPr>
          <w:rFonts w:ascii="Arabic Typesetting" w:hAnsi="Arabic Typesetting" w:cs="Arabic Typesetting" w:hint="cs"/>
          <w:bCs/>
          <w:sz w:val="36"/>
          <w:szCs w:val="36"/>
          <w:rtl/>
        </w:rPr>
        <w:t>ن</w:t>
      </w:r>
      <w:r w:rsidR="00503363">
        <w:rPr>
          <w:rFonts w:ascii="Arabic Typesetting" w:hAnsi="Arabic Typesetting" w:cs="Arabic Typesetting" w:hint="cs"/>
          <w:bCs/>
          <w:sz w:val="36"/>
          <w:szCs w:val="36"/>
          <w:rtl/>
        </w:rPr>
        <w:t>ة في برنامج مخصص له؟</w:t>
      </w:r>
    </w:p>
    <w:p w:rsidR="00A74F4B" w:rsidRDefault="00444D61" w:rsidP="008727EF">
      <w:pPr>
        <w:bidi/>
        <w:spacing w:after="240" w:line="360" w:lineRule="exact"/>
        <w:rPr>
          <w:rFonts w:ascii="Arabic Typesetting" w:hAnsi="Arabic Typesetting" w:cs="Arabic Typesetting"/>
          <w:sz w:val="36"/>
          <w:szCs w:val="36"/>
          <w:rtl/>
        </w:rPr>
      </w:pPr>
      <w:r w:rsidRPr="00BE58F7">
        <w:rPr>
          <w:rFonts w:ascii="Arabic Typesetting" w:hAnsi="Arabic Typesetting" w:cs="Arabic Typesetting"/>
          <w:b/>
          <w:bCs/>
          <w:sz w:val="36"/>
          <w:szCs w:val="36"/>
          <w:rtl/>
        </w:rPr>
        <w:t>ج</w:t>
      </w:r>
      <w:r w:rsidR="00503363">
        <w:rPr>
          <w:rFonts w:ascii="Arabic Typesetting" w:hAnsi="Arabic Typesetting" w:cs="Arabic Typesetting" w:hint="cs"/>
          <w:b/>
          <w:bCs/>
          <w:sz w:val="36"/>
          <w:szCs w:val="36"/>
          <w:rtl/>
        </w:rPr>
        <w:t>7</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00503363">
        <w:rPr>
          <w:rFonts w:ascii="Arabic Typesetting" w:hAnsi="Arabic Typesetting" w:cs="Arabic Typesetting" w:hint="cs"/>
          <w:sz w:val="36"/>
          <w:szCs w:val="36"/>
          <w:rtl/>
        </w:rPr>
        <w:t>هذا الاحتمال مبيّن في المرفق الأول.</w:t>
      </w:r>
    </w:p>
    <w:p w:rsidR="0095647E" w:rsidRPr="0095647E" w:rsidRDefault="00646B26" w:rsidP="00846FE9">
      <w:pPr>
        <w:keepNext/>
        <w:bidi/>
        <w:spacing w:after="240" w:line="360" w:lineRule="exact"/>
        <w:rPr>
          <w:rFonts w:ascii="Arabic Typesetting" w:hAnsi="Arabic Typesetting" w:cs="Arabic Typesetting"/>
          <w:b/>
          <w:bCs/>
          <w:sz w:val="36"/>
          <w:szCs w:val="36"/>
          <w:rtl/>
        </w:rPr>
      </w:pPr>
      <w:r w:rsidRPr="0095647E">
        <w:rPr>
          <w:rFonts w:ascii="Arabic Typesetting" w:hAnsi="Arabic Typesetting" w:cs="Arabic Typesetting" w:hint="cs"/>
          <w:b/>
          <w:bCs/>
          <w:sz w:val="36"/>
          <w:szCs w:val="36"/>
          <w:rtl/>
        </w:rPr>
        <w:t xml:space="preserve">س8: لماذا يقدم الجدول 2 </w:t>
      </w:r>
      <w:r w:rsidRPr="0095647E">
        <w:rPr>
          <w:rFonts w:ascii="Arabic Typesetting" w:hAnsi="Arabic Typesetting" w:cs="Arabic Typesetting"/>
          <w:b/>
          <w:bCs/>
          <w:sz w:val="36"/>
          <w:szCs w:val="36"/>
          <w:rtl/>
        </w:rPr>
        <w:t>"تقديرات الطلب على الخدمات بناء على أنظمة البراءات ومدريد ولاهاي"</w:t>
      </w:r>
      <w:r w:rsidR="0095647E" w:rsidRPr="0095647E">
        <w:rPr>
          <w:rFonts w:ascii="Arabic Typesetting" w:hAnsi="Arabic Typesetting" w:cs="Arabic Typesetting" w:hint="cs"/>
          <w:b/>
          <w:bCs/>
          <w:sz w:val="36"/>
          <w:szCs w:val="36"/>
          <w:rtl/>
        </w:rPr>
        <w:t xml:space="preserve"> تقديرات الطلب على خدمات ثلاثة من أنظمة التسجيل الأربعة التي تديرها الويبو فقط؟</w:t>
      </w:r>
    </w:p>
    <w:p w:rsidR="00EF1506" w:rsidRDefault="0095647E" w:rsidP="008727E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ج8</w:t>
      </w:r>
      <w:r w:rsidR="00DC6846">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لم تتح التقديرات الخاصة بنظام لشبو</w:t>
      </w:r>
      <w:r w:rsidR="00AF3958">
        <w:rPr>
          <w:rFonts w:ascii="Arabic Typesetting" w:hAnsi="Arabic Typesetting" w:cs="Arabic Typesetting" w:hint="cs"/>
          <w:sz w:val="36"/>
          <w:szCs w:val="36"/>
          <w:rtl/>
        </w:rPr>
        <w:t>ن</w:t>
      </w:r>
      <w:r>
        <w:rPr>
          <w:rFonts w:ascii="Arabic Typesetting" w:hAnsi="Arabic Typesetting" w:cs="Arabic Typesetting" w:hint="cs"/>
          <w:sz w:val="36"/>
          <w:szCs w:val="36"/>
          <w:rtl/>
        </w:rPr>
        <w:t xml:space="preserve">ة لأن الأرقام </w:t>
      </w:r>
      <w:r w:rsidR="00EF1506">
        <w:rPr>
          <w:rFonts w:ascii="Arabic Typesetting" w:hAnsi="Arabic Typesetting" w:cs="Arabic Typesetting" w:hint="cs"/>
          <w:sz w:val="36"/>
          <w:szCs w:val="36"/>
          <w:rtl/>
        </w:rPr>
        <w:t xml:space="preserve">صغيرة جدا. ولكن، يمكن </w:t>
      </w:r>
      <w:r w:rsidR="007120C6">
        <w:rPr>
          <w:rFonts w:ascii="Arabic Typesetting" w:hAnsi="Arabic Typesetting" w:cs="Arabic Typesetting" w:hint="cs"/>
          <w:sz w:val="36"/>
          <w:szCs w:val="36"/>
          <w:rtl/>
        </w:rPr>
        <w:t>تلبية هذا الطلب. وبما أن هذه الأ</w:t>
      </w:r>
      <w:r w:rsidR="00EF1506">
        <w:rPr>
          <w:rFonts w:ascii="Arabic Typesetting" w:hAnsi="Arabic Typesetting" w:cs="Arabic Typesetting" w:hint="cs"/>
          <w:sz w:val="36"/>
          <w:szCs w:val="36"/>
          <w:rtl/>
        </w:rPr>
        <w:t>رقام صغيرة جدا، فسيتطلب ذلك إضافة عدد من الحواشي على الجدول 2. وترد تقديرات إيرادات نظام لشبو</w:t>
      </w:r>
      <w:r w:rsidR="007120C6">
        <w:rPr>
          <w:rFonts w:ascii="Arabic Typesetting" w:hAnsi="Arabic Typesetting" w:cs="Arabic Typesetting" w:hint="cs"/>
          <w:sz w:val="36"/>
          <w:szCs w:val="36"/>
          <w:rtl/>
        </w:rPr>
        <w:t>ن</w:t>
      </w:r>
      <w:r w:rsidR="00EF1506">
        <w:rPr>
          <w:rFonts w:ascii="Arabic Typesetting" w:hAnsi="Arabic Typesetting" w:cs="Arabic Typesetting" w:hint="cs"/>
          <w:sz w:val="36"/>
          <w:szCs w:val="36"/>
          <w:rtl/>
        </w:rPr>
        <w:t>ة في حاشية الجدول 3.</w:t>
      </w:r>
    </w:p>
    <w:p w:rsidR="00AF3958" w:rsidRPr="00AF3958" w:rsidRDefault="00EF1506" w:rsidP="00846FE9">
      <w:pPr>
        <w:keepNext/>
        <w:bidi/>
        <w:spacing w:after="240" w:line="360" w:lineRule="exact"/>
        <w:rPr>
          <w:rFonts w:ascii="Arabic Typesetting" w:hAnsi="Arabic Typesetting" w:cs="Arabic Typesetting"/>
          <w:b/>
          <w:bCs/>
          <w:sz w:val="36"/>
          <w:szCs w:val="36"/>
          <w:rtl/>
        </w:rPr>
      </w:pPr>
      <w:r w:rsidRPr="00AF3958">
        <w:rPr>
          <w:rFonts w:ascii="Arabic Typesetting" w:hAnsi="Arabic Typesetting" w:cs="Arabic Typesetting" w:hint="cs"/>
          <w:b/>
          <w:bCs/>
          <w:sz w:val="36"/>
          <w:szCs w:val="36"/>
          <w:rtl/>
        </w:rPr>
        <w:t xml:space="preserve">س9: </w:t>
      </w:r>
      <w:r w:rsidR="00DC6846" w:rsidRPr="00AF3958">
        <w:rPr>
          <w:rFonts w:ascii="Arabic Typesetting" w:hAnsi="Arabic Typesetting" w:cs="Arabic Typesetting" w:hint="cs"/>
          <w:b/>
          <w:bCs/>
          <w:sz w:val="36"/>
          <w:szCs w:val="36"/>
          <w:rtl/>
        </w:rPr>
        <w:t xml:space="preserve">وفقا للمادة 24 من </w:t>
      </w:r>
      <w:r w:rsidR="00DC6846" w:rsidRPr="00AF3958">
        <w:rPr>
          <w:rFonts w:ascii="Arabic Typesetting" w:hAnsi="Arabic Typesetting" w:cs="Arabic Typesetting"/>
          <w:b/>
          <w:bCs/>
          <w:sz w:val="36"/>
          <w:szCs w:val="36"/>
          <w:rtl/>
        </w:rPr>
        <w:t>وثيقة جنيف لاتفاق لشبونة بشأن ت</w:t>
      </w:r>
      <w:r w:rsidR="00AF3958" w:rsidRPr="00AF3958">
        <w:rPr>
          <w:rFonts w:ascii="Arabic Typesetting" w:hAnsi="Arabic Typesetting" w:cs="Arabic Typesetting"/>
          <w:b/>
          <w:bCs/>
          <w:sz w:val="36"/>
          <w:szCs w:val="36"/>
          <w:rtl/>
        </w:rPr>
        <w:t>سميات المنشأ والبيانات الجغرافي</w:t>
      </w:r>
      <w:r w:rsidR="00AF3958" w:rsidRPr="00AF3958">
        <w:rPr>
          <w:rFonts w:ascii="Arabic Typesetting" w:hAnsi="Arabic Typesetting" w:cs="Arabic Typesetting" w:hint="cs"/>
          <w:b/>
          <w:bCs/>
          <w:sz w:val="36"/>
          <w:szCs w:val="36"/>
          <w:rtl/>
        </w:rPr>
        <w:t>ة، فإنّ "</w:t>
      </w:r>
      <w:r w:rsidR="00AF3958" w:rsidRPr="00AF3958">
        <w:rPr>
          <w:rFonts w:ascii="Arabic Typesetting" w:hAnsi="Arabic Typesetting" w:cs="Arabic Typesetting"/>
          <w:b/>
          <w:bCs/>
          <w:sz w:val="36"/>
          <w:szCs w:val="36"/>
          <w:rtl/>
        </w:rPr>
        <w:t>[الميزانية] تبيَّن إيرادات الاتحاد الخاص ونفقاته في ميزانية المنظمة بطريقة عادلة وشفافة</w:t>
      </w:r>
      <w:r w:rsidR="00AF3958" w:rsidRPr="00AF3958">
        <w:rPr>
          <w:rFonts w:ascii="Arabic Typesetting" w:hAnsi="Arabic Typesetting" w:cs="Arabic Typesetting" w:hint="cs"/>
          <w:b/>
          <w:bCs/>
          <w:sz w:val="36"/>
          <w:szCs w:val="36"/>
          <w:rtl/>
        </w:rPr>
        <w:t xml:space="preserve">". لماذا يخلط تقرير </w:t>
      </w:r>
      <w:r w:rsidR="0052069A">
        <w:rPr>
          <w:rFonts w:ascii="Arabic Typesetting" w:hAnsi="Arabic Typesetting" w:cs="Arabic Typesetting" w:hint="cs"/>
          <w:b/>
          <w:bCs/>
          <w:sz w:val="36"/>
          <w:szCs w:val="36"/>
          <w:rtl/>
        </w:rPr>
        <w:t>مشروع اقتراح البرنامج والميزانية</w:t>
      </w:r>
      <w:r w:rsidR="00AF3958" w:rsidRPr="00AF3958">
        <w:rPr>
          <w:rFonts w:ascii="Arabic Typesetting" w:hAnsi="Arabic Typesetting" w:cs="Arabic Typesetting" w:hint="cs"/>
          <w:b/>
          <w:bCs/>
          <w:sz w:val="36"/>
          <w:szCs w:val="36"/>
          <w:rtl/>
        </w:rPr>
        <w:t xml:space="preserve"> إيرادات اتحاد لشبونة ونفقاته مع تلك العائدة لاتحاد مدريد؟</w:t>
      </w:r>
    </w:p>
    <w:p w:rsidR="005C1093" w:rsidRDefault="00AF3958" w:rsidP="008727E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ج9:  إن</w:t>
      </w:r>
      <w:r w:rsidRPr="00AF3958">
        <w:rPr>
          <w:rFonts w:ascii="Arabic Typesetting" w:hAnsi="Arabic Typesetting" w:cs="Arabic Typesetting"/>
          <w:sz w:val="36"/>
          <w:szCs w:val="36"/>
          <w:rtl/>
        </w:rPr>
        <w:t xml:space="preserve"> </w:t>
      </w:r>
      <w:r w:rsidR="00791F1F">
        <w:rPr>
          <w:rFonts w:ascii="Arabic Typesetting" w:hAnsi="Arabic Typesetting" w:cs="Arabic Typesetting" w:hint="cs"/>
          <w:sz w:val="36"/>
          <w:szCs w:val="36"/>
          <w:rtl/>
        </w:rPr>
        <w:t xml:space="preserve">إيرادات </w:t>
      </w:r>
      <w:r w:rsidRPr="00AF3958">
        <w:rPr>
          <w:rFonts w:ascii="Arabic Typesetting" w:hAnsi="Arabic Typesetting" w:cs="Arabic Typesetting"/>
          <w:sz w:val="36"/>
          <w:szCs w:val="36"/>
          <w:rtl/>
        </w:rPr>
        <w:t xml:space="preserve">الاتحاد </w:t>
      </w:r>
      <w:r w:rsidR="00791F1F">
        <w:rPr>
          <w:rFonts w:ascii="Arabic Typesetting" w:hAnsi="Arabic Typesetting" w:cs="Arabic Typesetting" w:hint="cs"/>
          <w:sz w:val="36"/>
          <w:szCs w:val="36"/>
          <w:rtl/>
        </w:rPr>
        <w:t>ونفقاته مبينة</w:t>
      </w:r>
      <w:r w:rsidRPr="00AF3958">
        <w:rPr>
          <w:rFonts w:ascii="Arabic Typesetting" w:hAnsi="Arabic Typesetting" w:cs="Arabic Typesetting"/>
          <w:sz w:val="36"/>
          <w:szCs w:val="36"/>
          <w:rtl/>
        </w:rPr>
        <w:t xml:space="preserve"> </w:t>
      </w:r>
      <w:r w:rsidR="00791F1F">
        <w:rPr>
          <w:rFonts w:ascii="Arabic Typesetting" w:hAnsi="Arabic Typesetting" w:cs="Arabic Typesetting" w:hint="cs"/>
          <w:sz w:val="36"/>
          <w:szCs w:val="36"/>
          <w:rtl/>
        </w:rPr>
        <w:t>بما يتوافق مع ا</w:t>
      </w:r>
      <w:r w:rsidRPr="00AF3958">
        <w:rPr>
          <w:rFonts w:ascii="Arabic Typesetting" w:hAnsi="Arabic Typesetting" w:cs="Arabic Typesetting"/>
          <w:sz w:val="36"/>
          <w:szCs w:val="36"/>
          <w:rtl/>
        </w:rPr>
        <w:t xml:space="preserve">لمنهجية الحالية لتوزيع الإيرادات </w:t>
      </w:r>
      <w:r w:rsidR="00791F1F">
        <w:rPr>
          <w:rFonts w:ascii="Arabic Typesetting" w:hAnsi="Arabic Typesetting" w:cs="Arabic Typesetting" w:hint="cs"/>
          <w:sz w:val="36"/>
          <w:szCs w:val="36"/>
          <w:rtl/>
        </w:rPr>
        <w:t>والنفقات</w:t>
      </w:r>
      <w:r w:rsidR="00791F1F">
        <w:rPr>
          <w:rFonts w:ascii="Arabic Typesetting" w:hAnsi="Arabic Typesetting" w:cs="Arabic Typesetting"/>
          <w:sz w:val="36"/>
          <w:szCs w:val="36"/>
          <w:rtl/>
        </w:rPr>
        <w:t xml:space="preserve"> بحسب </w:t>
      </w:r>
      <w:r w:rsidR="00791F1F">
        <w:rPr>
          <w:rFonts w:ascii="Arabic Typesetting" w:hAnsi="Arabic Typesetting" w:cs="Arabic Typesetting" w:hint="cs"/>
          <w:sz w:val="36"/>
          <w:szCs w:val="36"/>
          <w:rtl/>
        </w:rPr>
        <w:t>كل اتحاد</w:t>
      </w:r>
      <w:r w:rsidRPr="00AF3958">
        <w:rPr>
          <w:rFonts w:ascii="Arabic Typesetting" w:hAnsi="Arabic Typesetting" w:cs="Arabic Typesetting"/>
          <w:sz w:val="36"/>
          <w:szCs w:val="36"/>
          <w:rtl/>
        </w:rPr>
        <w:t xml:space="preserve"> </w:t>
      </w:r>
      <w:r w:rsidR="00791F1F">
        <w:rPr>
          <w:rFonts w:ascii="Arabic Typesetting" w:hAnsi="Arabic Typesetting" w:cs="Arabic Typesetting" w:hint="cs"/>
          <w:sz w:val="36"/>
          <w:szCs w:val="36"/>
          <w:rtl/>
        </w:rPr>
        <w:t xml:space="preserve">والواردة في </w:t>
      </w:r>
      <w:r w:rsidR="00791F1F">
        <w:rPr>
          <w:rFonts w:ascii="Arabic Typesetting" w:hAnsi="Arabic Typesetting" w:cs="Arabic Typesetting"/>
          <w:sz w:val="36"/>
          <w:szCs w:val="36"/>
          <w:rtl/>
        </w:rPr>
        <w:t>المرفق الثالث. و</w:t>
      </w:r>
      <w:r w:rsidR="00791F1F">
        <w:rPr>
          <w:rFonts w:ascii="Arabic Typesetting" w:hAnsi="Arabic Typesetting" w:cs="Arabic Typesetting" w:hint="cs"/>
          <w:sz w:val="36"/>
          <w:szCs w:val="36"/>
          <w:rtl/>
        </w:rPr>
        <w:t>ت</w:t>
      </w:r>
      <w:r w:rsidR="00791F1F">
        <w:rPr>
          <w:rFonts w:ascii="Arabic Typesetting" w:hAnsi="Arabic Typesetting" w:cs="Arabic Typesetting"/>
          <w:sz w:val="36"/>
          <w:szCs w:val="36"/>
          <w:rtl/>
        </w:rPr>
        <w:t xml:space="preserve">ظهر إيرادات ونفقات </w:t>
      </w:r>
      <w:r w:rsidR="00791F1F">
        <w:rPr>
          <w:rFonts w:ascii="Arabic Typesetting" w:hAnsi="Arabic Typesetting" w:cs="Arabic Typesetting" w:hint="cs"/>
          <w:sz w:val="36"/>
          <w:szCs w:val="36"/>
          <w:rtl/>
        </w:rPr>
        <w:t xml:space="preserve">اتحادي </w:t>
      </w:r>
      <w:r w:rsidRPr="00AF3958">
        <w:rPr>
          <w:rFonts w:ascii="Arabic Typesetting" w:hAnsi="Arabic Typesetting" w:cs="Arabic Typesetting"/>
          <w:sz w:val="36"/>
          <w:szCs w:val="36"/>
          <w:rtl/>
        </w:rPr>
        <w:t xml:space="preserve">مدريد ولشبونة </w:t>
      </w:r>
      <w:r w:rsidR="00791F1F">
        <w:rPr>
          <w:rFonts w:ascii="Arabic Typesetting" w:hAnsi="Arabic Typesetting" w:cs="Arabic Typesetting" w:hint="cs"/>
          <w:sz w:val="36"/>
          <w:szCs w:val="36"/>
          <w:rtl/>
        </w:rPr>
        <w:t xml:space="preserve">كل </w:t>
      </w:r>
      <w:r w:rsidR="00791F1F">
        <w:rPr>
          <w:rFonts w:ascii="Arabic Typesetting" w:hAnsi="Arabic Typesetting" w:cs="Arabic Typesetting"/>
          <w:sz w:val="36"/>
          <w:szCs w:val="36"/>
          <w:rtl/>
        </w:rPr>
        <w:t xml:space="preserve">على حدة وفقا </w:t>
      </w:r>
      <w:r w:rsidR="00791F1F">
        <w:rPr>
          <w:rFonts w:ascii="Arabic Typesetting" w:hAnsi="Arabic Typesetting" w:cs="Arabic Typesetting" w:hint="cs"/>
          <w:sz w:val="36"/>
          <w:szCs w:val="36"/>
          <w:rtl/>
        </w:rPr>
        <w:t>لتلك ال</w:t>
      </w:r>
      <w:r w:rsidRPr="00AF3958">
        <w:rPr>
          <w:rFonts w:ascii="Arabic Typesetting" w:hAnsi="Arabic Typesetting" w:cs="Arabic Typesetting"/>
          <w:sz w:val="36"/>
          <w:szCs w:val="36"/>
          <w:rtl/>
        </w:rPr>
        <w:t>منهجية.</w:t>
      </w:r>
    </w:p>
    <w:p w:rsidR="005C1093" w:rsidRPr="005C1093" w:rsidRDefault="005C1093" w:rsidP="00846FE9">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b/>
          <w:bCs/>
          <w:sz w:val="36"/>
          <w:szCs w:val="36"/>
          <w:rtl/>
        </w:rPr>
        <w:t>س10</w:t>
      </w:r>
      <w:r w:rsidRPr="005C1093">
        <w:rPr>
          <w:rFonts w:ascii="Arabic Typesetting" w:hAnsi="Arabic Typesetting" w:cs="Arabic Typesetting" w:hint="cs"/>
          <w:b/>
          <w:bCs/>
          <w:sz w:val="36"/>
          <w:szCs w:val="36"/>
          <w:rtl/>
        </w:rPr>
        <w:t xml:space="preserve">: هل يعتمد </w:t>
      </w:r>
      <w:r w:rsidR="00C204FF">
        <w:rPr>
          <w:rFonts w:ascii="Arabic Typesetting" w:hAnsi="Arabic Typesetting" w:cs="Arabic Typesetting" w:hint="cs"/>
          <w:b/>
          <w:bCs/>
          <w:sz w:val="36"/>
          <w:szCs w:val="36"/>
          <w:rtl/>
        </w:rPr>
        <w:t>اتحاد</w:t>
      </w:r>
      <w:r w:rsidRPr="005C1093">
        <w:rPr>
          <w:rFonts w:ascii="Arabic Typesetting" w:hAnsi="Arabic Typesetting" w:cs="Arabic Typesetting" w:hint="cs"/>
          <w:b/>
          <w:bCs/>
          <w:sz w:val="36"/>
          <w:szCs w:val="36"/>
          <w:rtl/>
        </w:rPr>
        <w:t xml:space="preserve"> لشبونة على إي</w:t>
      </w:r>
      <w:r w:rsidR="007120C6">
        <w:rPr>
          <w:rFonts w:ascii="Arabic Typesetting" w:hAnsi="Arabic Typesetting" w:cs="Arabic Typesetting" w:hint="cs"/>
          <w:b/>
          <w:bCs/>
          <w:sz w:val="36"/>
          <w:szCs w:val="36"/>
          <w:rtl/>
        </w:rPr>
        <w:t>ر</w:t>
      </w:r>
      <w:r w:rsidRPr="005C1093">
        <w:rPr>
          <w:rFonts w:ascii="Arabic Typesetting" w:hAnsi="Arabic Typesetting" w:cs="Arabic Typesetting" w:hint="cs"/>
          <w:b/>
          <w:bCs/>
          <w:sz w:val="36"/>
          <w:szCs w:val="36"/>
          <w:rtl/>
        </w:rPr>
        <w:t>ادات</w:t>
      </w:r>
      <w:r w:rsidR="007120C6">
        <w:rPr>
          <w:rFonts w:ascii="Arabic Typesetting" w:hAnsi="Arabic Typesetting" w:cs="Arabic Typesetting" w:hint="cs"/>
          <w:b/>
          <w:bCs/>
          <w:sz w:val="36"/>
          <w:szCs w:val="36"/>
          <w:rtl/>
        </w:rPr>
        <w:t xml:space="preserve"> </w:t>
      </w:r>
      <w:r w:rsidRPr="005C1093">
        <w:rPr>
          <w:rFonts w:ascii="Arabic Typesetting" w:hAnsi="Arabic Typesetting" w:cs="Arabic Typesetting" w:hint="cs"/>
          <w:b/>
          <w:bCs/>
          <w:sz w:val="36"/>
          <w:szCs w:val="36"/>
          <w:rtl/>
        </w:rPr>
        <w:t xml:space="preserve">نظام مدريد </w:t>
      </w:r>
      <w:r w:rsidR="00C204FF">
        <w:rPr>
          <w:rFonts w:ascii="Arabic Typesetting" w:hAnsi="Arabic Typesetting" w:cs="Arabic Typesetting" w:hint="cs"/>
          <w:b/>
          <w:bCs/>
          <w:sz w:val="36"/>
          <w:szCs w:val="36"/>
          <w:rtl/>
        </w:rPr>
        <w:t xml:space="preserve">لتغطية تكاليف </w:t>
      </w:r>
      <w:r w:rsidRPr="005C1093">
        <w:rPr>
          <w:rFonts w:ascii="Arabic Typesetting" w:hAnsi="Arabic Typesetting" w:cs="Arabic Typesetting" w:hint="cs"/>
          <w:b/>
          <w:bCs/>
          <w:sz w:val="36"/>
          <w:szCs w:val="36"/>
          <w:rtl/>
        </w:rPr>
        <w:t>نظام</w:t>
      </w:r>
      <w:r w:rsidR="00C204FF">
        <w:rPr>
          <w:rFonts w:ascii="Arabic Typesetting" w:hAnsi="Arabic Typesetting" w:cs="Arabic Typesetting" w:hint="cs"/>
          <w:b/>
          <w:bCs/>
          <w:sz w:val="36"/>
          <w:szCs w:val="36"/>
          <w:rtl/>
        </w:rPr>
        <w:t>ه</w:t>
      </w:r>
      <w:r w:rsidRPr="005C1093">
        <w:rPr>
          <w:rFonts w:ascii="Arabic Typesetting" w:hAnsi="Arabic Typesetting" w:cs="Arabic Typesetting" w:hint="cs"/>
          <w:b/>
          <w:bCs/>
          <w:sz w:val="36"/>
          <w:szCs w:val="36"/>
          <w:rtl/>
        </w:rPr>
        <w:t>؟</w:t>
      </w:r>
    </w:p>
    <w:p w:rsidR="00646B26" w:rsidRDefault="005C1093" w:rsidP="008727E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ج10: </w:t>
      </w:r>
      <w:r w:rsidR="0052069A">
        <w:rPr>
          <w:rFonts w:ascii="Arabic Typesetting" w:hAnsi="Arabic Typesetting" w:cs="Arabic Typesetting" w:hint="cs"/>
          <w:sz w:val="36"/>
          <w:szCs w:val="36"/>
          <w:rtl/>
        </w:rPr>
        <w:t xml:space="preserve">إن إيرادات </w:t>
      </w:r>
      <w:r w:rsidR="0052069A">
        <w:rPr>
          <w:rFonts w:ascii="Arabic Typesetting" w:hAnsi="Arabic Typesetting" w:cs="Arabic Typesetting"/>
          <w:sz w:val="36"/>
          <w:szCs w:val="36"/>
          <w:rtl/>
        </w:rPr>
        <w:t>كل اتحاد</w:t>
      </w:r>
      <w:r w:rsidR="0052069A">
        <w:rPr>
          <w:rFonts w:ascii="Arabic Typesetting" w:hAnsi="Arabic Typesetting" w:cs="Arabic Typesetting" w:hint="cs"/>
          <w:sz w:val="36"/>
          <w:szCs w:val="36"/>
          <w:rtl/>
        </w:rPr>
        <w:t xml:space="preserve"> عن غيره منفصلة عن غيها بشكل واضح</w:t>
      </w:r>
      <w:r w:rsidR="0052069A">
        <w:rPr>
          <w:rFonts w:ascii="Arabic Typesetting" w:hAnsi="Arabic Typesetting" w:cs="Arabic Typesetting"/>
          <w:sz w:val="36"/>
          <w:szCs w:val="36"/>
          <w:rtl/>
        </w:rPr>
        <w:t>. و</w:t>
      </w:r>
      <w:r w:rsidR="0052069A">
        <w:rPr>
          <w:rFonts w:ascii="Arabic Typesetting" w:hAnsi="Arabic Typesetting" w:cs="Arabic Typesetting" w:hint="cs"/>
          <w:sz w:val="36"/>
          <w:szCs w:val="36"/>
          <w:rtl/>
        </w:rPr>
        <w:t>تتكون</w:t>
      </w:r>
      <w:r w:rsidR="0052069A" w:rsidRPr="0052069A">
        <w:rPr>
          <w:rFonts w:ascii="Arabic Typesetting" w:hAnsi="Arabic Typesetting" w:cs="Arabic Typesetting"/>
          <w:sz w:val="36"/>
          <w:szCs w:val="36"/>
          <w:rtl/>
        </w:rPr>
        <w:t xml:space="preserve"> </w:t>
      </w:r>
      <w:r w:rsidR="0052069A">
        <w:rPr>
          <w:rFonts w:ascii="Arabic Typesetting" w:hAnsi="Arabic Typesetting" w:cs="Arabic Typesetting" w:hint="cs"/>
          <w:sz w:val="36"/>
          <w:szCs w:val="36"/>
          <w:rtl/>
        </w:rPr>
        <w:t xml:space="preserve">الإيرادات </w:t>
      </w:r>
      <w:r w:rsidR="00077CDB">
        <w:rPr>
          <w:rFonts w:ascii="Arabic Typesetting" w:hAnsi="Arabic Typesetting" w:cs="Arabic Typesetting"/>
          <w:sz w:val="36"/>
          <w:szCs w:val="36"/>
          <w:rtl/>
        </w:rPr>
        <w:t xml:space="preserve">المخصصة </w:t>
      </w:r>
      <w:r w:rsidR="0052069A" w:rsidRPr="0052069A">
        <w:rPr>
          <w:rFonts w:ascii="Arabic Typesetting" w:hAnsi="Arabic Typesetting" w:cs="Arabic Typesetting"/>
          <w:sz w:val="36"/>
          <w:szCs w:val="36"/>
          <w:rtl/>
        </w:rPr>
        <w:t>لاتحاد مدريد</w:t>
      </w:r>
      <w:r w:rsidR="00077CDB">
        <w:rPr>
          <w:rFonts w:ascii="Arabic Typesetting" w:hAnsi="Arabic Typesetting" w:cs="Arabic Typesetting" w:hint="cs"/>
          <w:sz w:val="36"/>
          <w:szCs w:val="36"/>
          <w:rtl/>
        </w:rPr>
        <w:t xml:space="preserve"> من إيرادات رسوم</w:t>
      </w:r>
      <w:r w:rsidR="00077CDB">
        <w:rPr>
          <w:rFonts w:ascii="Arabic Typesetting" w:hAnsi="Arabic Typesetting" w:cs="Arabic Typesetting"/>
          <w:sz w:val="36"/>
          <w:szCs w:val="36"/>
          <w:rtl/>
        </w:rPr>
        <w:t xml:space="preserve"> نظام مدريد</w:t>
      </w:r>
      <w:r w:rsidR="00077CDB">
        <w:rPr>
          <w:rFonts w:ascii="Arabic Typesetting" w:hAnsi="Arabic Typesetting" w:cs="Arabic Typesetting" w:hint="cs"/>
          <w:sz w:val="36"/>
          <w:szCs w:val="36"/>
          <w:rtl/>
        </w:rPr>
        <w:t>،</w:t>
      </w:r>
      <w:r w:rsidR="00077CDB">
        <w:rPr>
          <w:rFonts w:ascii="Arabic Typesetting" w:hAnsi="Arabic Typesetting" w:cs="Arabic Typesetting"/>
          <w:sz w:val="36"/>
          <w:szCs w:val="36"/>
          <w:rtl/>
        </w:rPr>
        <w:t xml:space="preserve"> وتأجير</w:t>
      </w:r>
      <w:r w:rsidR="0052069A" w:rsidRPr="0052069A">
        <w:rPr>
          <w:rFonts w:ascii="Arabic Typesetting" w:hAnsi="Arabic Typesetting" w:cs="Arabic Typesetting"/>
          <w:sz w:val="36"/>
          <w:szCs w:val="36"/>
          <w:rtl/>
        </w:rPr>
        <w:t xml:space="preserve"> مبنى اتحاد مدريد، </w:t>
      </w:r>
      <w:r w:rsidR="00077CDB">
        <w:rPr>
          <w:rFonts w:ascii="Arabic Typesetting" w:hAnsi="Arabic Typesetting" w:cs="Arabic Typesetting" w:hint="cs"/>
          <w:sz w:val="36"/>
          <w:szCs w:val="36"/>
          <w:rtl/>
        </w:rPr>
        <w:t xml:space="preserve">ويأتي </w:t>
      </w:r>
      <w:r w:rsidR="00077CDB">
        <w:rPr>
          <w:rFonts w:ascii="Arabic Typesetting" w:hAnsi="Arabic Typesetting" w:cs="Arabic Typesetting"/>
          <w:sz w:val="36"/>
          <w:szCs w:val="36"/>
          <w:rtl/>
        </w:rPr>
        <w:t>جزء صغير</w:t>
      </w:r>
      <w:r w:rsidR="0052069A" w:rsidRPr="0052069A">
        <w:rPr>
          <w:rFonts w:ascii="Arabic Typesetting" w:hAnsi="Arabic Typesetting" w:cs="Arabic Typesetting"/>
          <w:sz w:val="36"/>
          <w:szCs w:val="36"/>
          <w:rtl/>
        </w:rPr>
        <w:t xml:space="preserve"> </w:t>
      </w:r>
      <w:r w:rsidR="00077CDB">
        <w:rPr>
          <w:rFonts w:ascii="Arabic Typesetting" w:hAnsi="Arabic Typesetting" w:cs="Arabic Typesetting" w:hint="cs"/>
          <w:sz w:val="36"/>
          <w:szCs w:val="36"/>
          <w:rtl/>
        </w:rPr>
        <w:t xml:space="preserve">من الإيرادات من </w:t>
      </w:r>
      <w:r w:rsidR="007120C6">
        <w:rPr>
          <w:rFonts w:ascii="Arabic Typesetting" w:hAnsi="Arabic Typesetting" w:cs="Arabic Typesetting" w:hint="cs"/>
          <w:sz w:val="36"/>
          <w:szCs w:val="36"/>
          <w:rtl/>
        </w:rPr>
        <w:t xml:space="preserve">إيرادات </w:t>
      </w:r>
      <w:r w:rsidR="0052069A" w:rsidRPr="0052069A">
        <w:rPr>
          <w:rFonts w:ascii="Arabic Typesetting" w:hAnsi="Arabic Typesetting" w:cs="Arabic Typesetting"/>
          <w:sz w:val="36"/>
          <w:szCs w:val="36"/>
          <w:rtl/>
        </w:rPr>
        <w:t xml:space="preserve">مركز </w:t>
      </w:r>
      <w:r w:rsidR="00077CDB">
        <w:rPr>
          <w:rFonts w:ascii="Arabic Typesetting" w:hAnsi="Arabic Typesetting" w:cs="Arabic Typesetting" w:hint="cs"/>
          <w:sz w:val="36"/>
          <w:szCs w:val="36"/>
          <w:rtl/>
        </w:rPr>
        <w:t>ال</w:t>
      </w:r>
      <w:r w:rsidR="0052069A" w:rsidRPr="0052069A">
        <w:rPr>
          <w:rFonts w:ascii="Arabic Typesetting" w:hAnsi="Arabic Typesetting" w:cs="Arabic Typesetting"/>
          <w:sz w:val="36"/>
          <w:szCs w:val="36"/>
          <w:rtl/>
        </w:rPr>
        <w:t>تحكيم والوساطة</w:t>
      </w:r>
      <w:r w:rsidR="00077CDB">
        <w:rPr>
          <w:rFonts w:ascii="Arabic Typesetting" w:hAnsi="Arabic Typesetting" w:cs="Arabic Typesetting" w:hint="cs"/>
          <w:sz w:val="36"/>
          <w:szCs w:val="36"/>
          <w:rtl/>
        </w:rPr>
        <w:t>،</w:t>
      </w:r>
      <w:r w:rsidR="00077CDB">
        <w:rPr>
          <w:rFonts w:ascii="Arabic Typesetting" w:hAnsi="Arabic Typesetting" w:cs="Arabic Typesetting"/>
          <w:sz w:val="36"/>
          <w:szCs w:val="36"/>
          <w:rtl/>
        </w:rPr>
        <w:t xml:space="preserve"> </w:t>
      </w:r>
      <w:r w:rsidR="0052069A" w:rsidRPr="0052069A">
        <w:rPr>
          <w:rFonts w:ascii="Arabic Typesetting" w:hAnsi="Arabic Typesetting" w:cs="Arabic Typesetting"/>
          <w:sz w:val="36"/>
          <w:szCs w:val="36"/>
          <w:rtl/>
        </w:rPr>
        <w:t xml:space="preserve">فضلا عن </w:t>
      </w:r>
      <w:r w:rsidR="00077CDB">
        <w:rPr>
          <w:rFonts w:ascii="Arabic Typesetting" w:hAnsi="Arabic Typesetting" w:cs="Arabic Typesetting"/>
          <w:sz w:val="36"/>
          <w:szCs w:val="36"/>
          <w:rtl/>
        </w:rPr>
        <w:t>حصة من الإيرادات الأخرى التي توز</w:t>
      </w:r>
      <w:r w:rsidR="00077CDB">
        <w:rPr>
          <w:rFonts w:ascii="Arabic Typesetting" w:hAnsi="Arabic Typesetting" w:cs="Arabic Typesetting" w:hint="cs"/>
          <w:sz w:val="36"/>
          <w:szCs w:val="36"/>
          <w:rtl/>
        </w:rPr>
        <w:t>ع</w:t>
      </w:r>
      <w:r w:rsidR="0052069A" w:rsidRPr="0052069A">
        <w:rPr>
          <w:rFonts w:ascii="Arabic Typesetting" w:hAnsi="Arabic Typesetting" w:cs="Arabic Typesetting"/>
          <w:sz w:val="36"/>
          <w:szCs w:val="36"/>
          <w:rtl/>
        </w:rPr>
        <w:t xml:space="preserve"> بالتساوي على كل اتحاد.</w:t>
      </w:r>
    </w:p>
    <w:p w:rsidR="00081FFB" w:rsidRDefault="004142AF" w:rsidP="008727E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وتشمل</w:t>
      </w:r>
      <w:r w:rsidR="00077CDB">
        <w:rPr>
          <w:rFonts w:ascii="Arabic Typesetting" w:hAnsi="Arabic Typesetting" w:cs="Arabic Typesetting" w:hint="cs"/>
          <w:sz w:val="36"/>
          <w:szCs w:val="36"/>
          <w:rtl/>
        </w:rPr>
        <w:t xml:space="preserve"> ال</w:t>
      </w:r>
      <w:r>
        <w:rPr>
          <w:rFonts w:ascii="Arabic Typesetting" w:hAnsi="Arabic Typesetting" w:cs="Arabic Typesetting" w:hint="cs"/>
          <w:sz w:val="36"/>
          <w:szCs w:val="36"/>
          <w:rtl/>
        </w:rPr>
        <w:t>إيرادات المخصصة لاتحاد لشبونة</w:t>
      </w:r>
      <w:r w:rsidR="00077CDB">
        <w:rPr>
          <w:rFonts w:ascii="Arabic Typesetting" w:hAnsi="Arabic Typesetting" w:cs="Arabic Typesetting" w:hint="cs"/>
          <w:sz w:val="36"/>
          <w:szCs w:val="36"/>
          <w:rtl/>
        </w:rPr>
        <w:t xml:space="preserve"> إيرادات رسوم </w:t>
      </w:r>
      <w:r w:rsidR="005712E4">
        <w:rPr>
          <w:rFonts w:ascii="Arabic Typesetting" w:hAnsi="Arabic Typesetting" w:cs="Arabic Typesetting" w:hint="cs"/>
          <w:sz w:val="36"/>
          <w:szCs w:val="36"/>
          <w:rtl/>
        </w:rPr>
        <w:t>نظام لشبونة</w:t>
      </w:r>
      <w:r>
        <w:rPr>
          <w:rFonts w:ascii="Arabic Typesetting" w:hAnsi="Arabic Typesetting" w:cs="Arabic Typesetting" w:hint="cs"/>
          <w:sz w:val="36"/>
          <w:szCs w:val="36"/>
          <w:rtl/>
        </w:rPr>
        <w:t>،</w:t>
      </w:r>
      <w:r w:rsidRPr="004142AF">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ويأتي جزء صغير من </w:t>
      </w:r>
      <w:r w:rsidR="007120C6">
        <w:rPr>
          <w:rFonts w:ascii="Arabic Typesetting" w:hAnsi="Arabic Typesetting" w:cs="Arabic Typesetting" w:hint="cs"/>
          <w:sz w:val="36"/>
          <w:szCs w:val="36"/>
          <w:rtl/>
        </w:rPr>
        <w:t xml:space="preserve">إيرادات </w:t>
      </w:r>
      <w:r>
        <w:rPr>
          <w:rFonts w:ascii="Arabic Typesetting" w:hAnsi="Arabic Typesetting" w:cs="Arabic Typesetting" w:hint="cs"/>
          <w:sz w:val="36"/>
          <w:szCs w:val="36"/>
          <w:rtl/>
        </w:rPr>
        <w:t>مركز التحكيم والوساطة، و</w:t>
      </w:r>
      <w:r>
        <w:rPr>
          <w:rFonts w:ascii="Arabic Typesetting" w:hAnsi="Arabic Typesetting" w:cs="Arabic Typesetting"/>
          <w:sz w:val="36"/>
          <w:szCs w:val="36"/>
          <w:rtl/>
        </w:rPr>
        <w:t>حصة من الإيرادات الأخرى التي توز</w:t>
      </w:r>
      <w:r>
        <w:rPr>
          <w:rFonts w:ascii="Arabic Typesetting" w:hAnsi="Arabic Typesetting" w:cs="Arabic Typesetting" w:hint="cs"/>
          <w:sz w:val="36"/>
          <w:szCs w:val="36"/>
          <w:rtl/>
        </w:rPr>
        <w:t>ع</w:t>
      </w:r>
      <w:r w:rsidRPr="0052069A">
        <w:rPr>
          <w:rFonts w:ascii="Arabic Typesetting" w:hAnsi="Arabic Typesetting" w:cs="Arabic Typesetting"/>
          <w:sz w:val="36"/>
          <w:szCs w:val="36"/>
          <w:rtl/>
        </w:rPr>
        <w:t xml:space="preserve"> بالتساوي على كل اتحاد</w:t>
      </w:r>
      <w:r>
        <w:rPr>
          <w:rFonts w:ascii="Arabic Typesetting" w:hAnsi="Arabic Typesetting" w:cs="Arabic Typesetting" w:hint="cs"/>
          <w:sz w:val="36"/>
          <w:szCs w:val="36"/>
          <w:rtl/>
        </w:rPr>
        <w:t>.</w:t>
      </w:r>
    </w:p>
    <w:p w:rsidR="00081FFB" w:rsidRDefault="00081FFB" w:rsidP="00846FE9">
      <w:pPr>
        <w:keepNext/>
        <w:bidi/>
        <w:spacing w:after="240" w:line="360" w:lineRule="exact"/>
        <w:rPr>
          <w:rFonts w:ascii="Arabic Typesetting" w:hAnsi="Arabic Typesetting" w:cs="Arabic Typesetting"/>
          <w:b/>
          <w:bCs/>
          <w:sz w:val="36"/>
          <w:szCs w:val="36"/>
          <w:rtl/>
        </w:rPr>
      </w:pPr>
      <w:r w:rsidRPr="00081FFB">
        <w:rPr>
          <w:rFonts w:ascii="Arabic Typesetting" w:hAnsi="Arabic Typesetting" w:cs="Arabic Typesetting" w:hint="cs"/>
          <w:b/>
          <w:bCs/>
          <w:sz w:val="36"/>
          <w:szCs w:val="36"/>
          <w:rtl/>
        </w:rPr>
        <w:lastRenderedPageBreak/>
        <w:t xml:space="preserve">س11: </w:t>
      </w:r>
      <w:r w:rsidR="004142AF" w:rsidRPr="00081FFB">
        <w:rPr>
          <w:rFonts w:ascii="Arabic Typesetting" w:hAnsi="Arabic Typesetting" w:cs="Arabic Typesetting" w:hint="cs"/>
          <w:b/>
          <w:bCs/>
          <w:sz w:val="36"/>
          <w:szCs w:val="36"/>
          <w:rtl/>
        </w:rPr>
        <w:t xml:space="preserve">  </w:t>
      </w:r>
      <w:r w:rsidRPr="00081FFB">
        <w:rPr>
          <w:rFonts w:ascii="Arabic Typesetting" w:hAnsi="Arabic Typesetting" w:cs="Arabic Typesetting" w:hint="cs"/>
          <w:b/>
          <w:bCs/>
          <w:sz w:val="36"/>
          <w:szCs w:val="36"/>
          <w:rtl/>
        </w:rPr>
        <w:t xml:space="preserve">يدرج </w:t>
      </w:r>
      <w:r w:rsidRPr="00081FFB">
        <w:rPr>
          <w:rFonts w:ascii="Arabic Typesetting" w:hAnsi="Arabic Typesetting" w:cs="Arabic Typesetting"/>
          <w:b/>
          <w:bCs/>
          <w:sz w:val="36"/>
          <w:szCs w:val="36"/>
          <w:rtl/>
        </w:rPr>
        <w:t xml:space="preserve">الجدول 6 </w:t>
      </w:r>
      <w:r w:rsidRPr="00081FFB">
        <w:rPr>
          <w:rFonts w:ascii="Arabic Typesetting" w:hAnsi="Arabic Typesetting" w:cs="Arabic Typesetting" w:hint="cs"/>
          <w:b/>
          <w:bCs/>
          <w:sz w:val="36"/>
          <w:szCs w:val="36"/>
          <w:rtl/>
        </w:rPr>
        <w:t>"</w:t>
      </w:r>
      <w:r w:rsidRPr="00081FFB">
        <w:rPr>
          <w:rFonts w:ascii="Arabic Typesetting" w:hAnsi="Arabic Typesetting" w:cs="Arabic Typesetting"/>
          <w:b/>
          <w:bCs/>
          <w:sz w:val="36"/>
          <w:szCs w:val="36"/>
          <w:rtl/>
        </w:rPr>
        <w:t>نفقات التنمية في الثنائية 2016/17 بحسب البرنامج</w:t>
      </w:r>
      <w:r w:rsidRPr="00081FFB">
        <w:rPr>
          <w:rFonts w:ascii="Arabic Typesetting" w:hAnsi="Arabic Typesetting" w:cs="Arabic Typesetting" w:hint="cs"/>
          <w:b/>
          <w:bCs/>
          <w:sz w:val="36"/>
          <w:szCs w:val="36"/>
          <w:rtl/>
        </w:rPr>
        <w:t>" "البرنامج 6" ضمن "نظامي مدريد ولشبونة" ويتضمن رقم ميزانية لكلا النظامين. فهل يمكن فصل أرقام نفقات التنمية لكل نظام على حدة؟</w:t>
      </w:r>
    </w:p>
    <w:p w:rsidR="00081FFB" w:rsidRDefault="00081FFB" w:rsidP="007120C6">
      <w:pPr>
        <w:bidi/>
        <w:spacing w:after="240" w:line="360" w:lineRule="exact"/>
        <w:rPr>
          <w:rFonts w:ascii="Arabic Typesetting" w:hAnsi="Arabic Typesetting" w:cs="Arabic Typesetting"/>
          <w:sz w:val="36"/>
          <w:szCs w:val="36"/>
          <w:rtl/>
        </w:rPr>
      </w:pPr>
      <w:r w:rsidRPr="00081FFB">
        <w:rPr>
          <w:rFonts w:ascii="Arabic Typesetting" w:hAnsi="Arabic Typesetting" w:cs="Arabic Typesetting" w:hint="cs"/>
          <w:sz w:val="36"/>
          <w:szCs w:val="36"/>
          <w:rtl/>
        </w:rPr>
        <w:t xml:space="preserve">ج11: </w:t>
      </w:r>
      <w:r>
        <w:rPr>
          <w:rFonts w:ascii="Arabic Typesetting" w:hAnsi="Arabic Typesetting" w:cs="Arabic Typesetting"/>
          <w:sz w:val="36"/>
          <w:szCs w:val="36"/>
          <w:rtl/>
        </w:rPr>
        <w:t xml:space="preserve">إذا </w:t>
      </w:r>
      <w:r w:rsidR="00343A53">
        <w:rPr>
          <w:rFonts w:ascii="Arabic Typesetting" w:hAnsi="Arabic Typesetting" w:cs="Arabic Typesetting" w:hint="cs"/>
          <w:sz w:val="36"/>
          <w:szCs w:val="36"/>
          <w:rtl/>
        </w:rPr>
        <w:t>قُسم</w:t>
      </w:r>
      <w:r w:rsidRPr="00081FFB">
        <w:rPr>
          <w:rFonts w:ascii="Arabic Typesetting" w:hAnsi="Arabic Typesetting" w:cs="Arabic Typesetting"/>
          <w:sz w:val="36"/>
          <w:szCs w:val="36"/>
          <w:rtl/>
        </w:rPr>
        <w:t xml:space="preserve"> البرنامج</w:t>
      </w:r>
      <w:r w:rsidR="00343A53">
        <w:rPr>
          <w:rFonts w:ascii="Arabic Typesetting" w:hAnsi="Arabic Typesetting" w:cs="Arabic Typesetting"/>
          <w:sz w:val="36"/>
          <w:szCs w:val="36"/>
          <w:rtl/>
        </w:rPr>
        <w:t xml:space="preserve"> </w:t>
      </w:r>
      <w:r w:rsidR="00343A53">
        <w:rPr>
          <w:rFonts w:ascii="Arabic Typesetting" w:hAnsi="Arabic Typesetting" w:cs="Arabic Typesetting" w:hint="cs"/>
          <w:sz w:val="36"/>
          <w:szCs w:val="36"/>
          <w:rtl/>
        </w:rPr>
        <w:t>إلى</w:t>
      </w:r>
      <w:r w:rsidRPr="00081FFB">
        <w:rPr>
          <w:rFonts w:ascii="Arabic Typesetting" w:hAnsi="Arabic Typesetting" w:cs="Arabic Typesetting"/>
          <w:sz w:val="36"/>
          <w:szCs w:val="36"/>
          <w:rtl/>
        </w:rPr>
        <w:t xml:space="preserve"> برنامجين منفصلين</w:t>
      </w:r>
      <w:r w:rsidR="00343A53">
        <w:rPr>
          <w:rFonts w:ascii="Arabic Typesetting" w:hAnsi="Arabic Typesetting" w:cs="Arabic Typesetting"/>
          <w:sz w:val="36"/>
          <w:szCs w:val="36"/>
          <w:rtl/>
        </w:rPr>
        <w:t xml:space="preserve"> لنظام مدريد ونظام لشبونة، س</w:t>
      </w:r>
      <w:r w:rsidR="00343A53">
        <w:rPr>
          <w:rFonts w:ascii="Arabic Typesetting" w:hAnsi="Arabic Typesetting" w:cs="Arabic Typesetting" w:hint="cs"/>
          <w:sz w:val="36"/>
          <w:szCs w:val="36"/>
          <w:rtl/>
        </w:rPr>
        <w:t>ت</w:t>
      </w:r>
      <w:r w:rsidR="00343A53">
        <w:rPr>
          <w:rFonts w:ascii="Arabic Typesetting" w:hAnsi="Arabic Typesetting" w:cs="Arabic Typesetting"/>
          <w:sz w:val="36"/>
          <w:szCs w:val="36"/>
          <w:rtl/>
        </w:rPr>
        <w:t xml:space="preserve">عرض </w:t>
      </w:r>
      <w:r w:rsidR="00343A53">
        <w:rPr>
          <w:rFonts w:ascii="Arabic Typesetting" w:hAnsi="Arabic Typesetting" w:cs="Arabic Typesetting" w:hint="cs"/>
          <w:sz w:val="36"/>
          <w:szCs w:val="36"/>
          <w:rtl/>
        </w:rPr>
        <w:t>نفقات</w:t>
      </w:r>
      <w:r w:rsidR="00343A53">
        <w:rPr>
          <w:rFonts w:ascii="Arabic Typesetting" w:hAnsi="Arabic Typesetting" w:cs="Arabic Typesetting"/>
          <w:sz w:val="36"/>
          <w:szCs w:val="36"/>
          <w:rtl/>
        </w:rPr>
        <w:t xml:space="preserve"> التنمية بشكل منفصل</w:t>
      </w:r>
      <w:r w:rsidRPr="00081FFB">
        <w:rPr>
          <w:rFonts w:ascii="Arabic Typesetting" w:hAnsi="Arabic Typesetting" w:cs="Arabic Typesetting"/>
          <w:sz w:val="36"/>
          <w:szCs w:val="36"/>
          <w:rtl/>
        </w:rPr>
        <w:t xml:space="preserve"> </w:t>
      </w:r>
      <w:r w:rsidR="00343A53">
        <w:rPr>
          <w:rFonts w:ascii="Arabic Typesetting" w:hAnsi="Arabic Typesetting" w:cs="Arabic Typesetting" w:hint="cs"/>
          <w:sz w:val="36"/>
          <w:szCs w:val="36"/>
          <w:rtl/>
        </w:rPr>
        <w:t xml:space="preserve">لكل من </w:t>
      </w:r>
      <w:r w:rsidRPr="00081FFB">
        <w:rPr>
          <w:rFonts w:ascii="Arabic Typesetting" w:hAnsi="Arabic Typesetting" w:cs="Arabic Typesetting"/>
          <w:sz w:val="36"/>
          <w:szCs w:val="36"/>
          <w:rtl/>
        </w:rPr>
        <w:t>البر</w:t>
      </w:r>
      <w:r w:rsidR="00343A53">
        <w:rPr>
          <w:rFonts w:ascii="Arabic Typesetting" w:hAnsi="Arabic Typesetting" w:cs="Arabic Typesetting" w:hint="cs"/>
          <w:sz w:val="36"/>
          <w:szCs w:val="36"/>
          <w:rtl/>
        </w:rPr>
        <w:t>ن</w:t>
      </w:r>
      <w:r w:rsidRPr="00081FFB">
        <w:rPr>
          <w:rFonts w:ascii="Arabic Typesetting" w:hAnsi="Arabic Typesetting" w:cs="Arabic Typesetting"/>
          <w:sz w:val="36"/>
          <w:szCs w:val="36"/>
          <w:rtl/>
        </w:rPr>
        <w:t>امج</w:t>
      </w:r>
      <w:r w:rsidR="00343A53">
        <w:rPr>
          <w:rFonts w:ascii="Arabic Typesetting" w:hAnsi="Arabic Typesetting" w:cs="Arabic Typesetting" w:hint="cs"/>
          <w:sz w:val="36"/>
          <w:szCs w:val="36"/>
          <w:rtl/>
        </w:rPr>
        <w:t xml:space="preserve">ين </w:t>
      </w:r>
      <w:r w:rsidR="00343A53">
        <w:rPr>
          <w:rFonts w:ascii="Arabic Typesetting" w:hAnsi="Arabic Typesetting" w:cs="Arabic Typesetting"/>
          <w:sz w:val="36"/>
          <w:szCs w:val="36"/>
          <w:rtl/>
        </w:rPr>
        <w:t xml:space="preserve"> الجديد</w:t>
      </w:r>
      <w:r w:rsidR="00343A53">
        <w:rPr>
          <w:rFonts w:ascii="Arabic Typesetting" w:hAnsi="Arabic Typesetting" w:cs="Arabic Typesetting" w:hint="cs"/>
          <w:sz w:val="36"/>
          <w:szCs w:val="36"/>
          <w:rtl/>
        </w:rPr>
        <w:t>ين</w:t>
      </w:r>
      <w:r w:rsidRPr="00081FFB">
        <w:rPr>
          <w:rFonts w:ascii="Arabic Typesetting" w:hAnsi="Arabic Typesetting" w:cs="Arabic Typesetting"/>
          <w:sz w:val="36"/>
          <w:szCs w:val="36"/>
          <w:rtl/>
        </w:rPr>
        <w:t>.</w:t>
      </w:r>
    </w:p>
    <w:p w:rsidR="005948B5" w:rsidRDefault="005948B5" w:rsidP="00846FE9">
      <w:pPr>
        <w:keepNext/>
        <w:bidi/>
        <w:spacing w:after="240" w:line="360" w:lineRule="exact"/>
        <w:rPr>
          <w:rFonts w:ascii="Arabic Typesetting" w:hAnsi="Arabic Typesetting" w:cs="Arabic Typesetting"/>
          <w:b/>
          <w:bCs/>
          <w:sz w:val="36"/>
          <w:szCs w:val="36"/>
          <w:rtl/>
        </w:rPr>
      </w:pPr>
      <w:r w:rsidRPr="005948B5">
        <w:rPr>
          <w:rFonts w:ascii="Arabic Typesetting" w:hAnsi="Arabic Typesetting" w:cs="Arabic Typesetting" w:hint="cs"/>
          <w:b/>
          <w:bCs/>
          <w:sz w:val="36"/>
          <w:szCs w:val="36"/>
          <w:rtl/>
        </w:rPr>
        <w:t>س12: أخبرتنا أمانة اتحاد لشبونة خلال اجتماعات لجنة البرنامج والميزانية في 2013، وقت الإعداد ل</w:t>
      </w:r>
      <w:r w:rsidRPr="005948B5">
        <w:rPr>
          <w:rFonts w:ascii="Arabic Typesetting" w:hAnsi="Arabic Typesetting" w:cs="Arabic Typesetting"/>
          <w:b/>
          <w:bCs/>
          <w:sz w:val="36"/>
          <w:szCs w:val="36"/>
          <w:rtl/>
        </w:rPr>
        <w:t xml:space="preserve">لمؤتمر الدبلوماسي المعني باعتماد وثيقة جديدة لاتفاق </w:t>
      </w:r>
      <w:r w:rsidRPr="005948B5">
        <w:rPr>
          <w:rFonts w:ascii="Arabic Typesetting" w:hAnsi="Arabic Typesetting" w:cs="Arabic Typesetting" w:hint="cs"/>
          <w:b/>
          <w:bCs/>
          <w:sz w:val="36"/>
          <w:szCs w:val="36"/>
          <w:rtl/>
        </w:rPr>
        <w:t xml:space="preserve">لشبونة، أن المؤتمر الدبلوماسي سيكون مفتوحا لمشاركة تامة من قبل كل أعضاء الويبو مثلما كان حال وثيقة </w:t>
      </w:r>
      <w:proofErr w:type="spellStart"/>
      <w:r w:rsidRPr="005948B5">
        <w:rPr>
          <w:rFonts w:ascii="Arabic Typesetting" w:hAnsi="Arabic Typesetting" w:cs="Arabic Typesetting" w:hint="cs"/>
          <w:b/>
          <w:bCs/>
          <w:sz w:val="36"/>
          <w:szCs w:val="36"/>
          <w:rtl/>
        </w:rPr>
        <w:t>جنيق</w:t>
      </w:r>
      <w:proofErr w:type="spellEnd"/>
      <w:r w:rsidRPr="005948B5">
        <w:rPr>
          <w:rFonts w:ascii="Arabic Typesetting" w:hAnsi="Arabic Typesetting" w:cs="Arabic Typesetting" w:hint="cs"/>
          <w:b/>
          <w:bCs/>
          <w:sz w:val="36"/>
          <w:szCs w:val="36"/>
          <w:rtl/>
        </w:rPr>
        <w:t xml:space="preserve"> واتفاق لاهاي.</w:t>
      </w:r>
    </w:p>
    <w:p w:rsidR="005948B5" w:rsidRPr="00624E01" w:rsidRDefault="005948B5" w:rsidP="007120C6">
      <w:pPr>
        <w:bidi/>
        <w:spacing w:after="240" w:line="360" w:lineRule="exact"/>
        <w:rPr>
          <w:rFonts w:ascii="Arabic Typesetting" w:hAnsi="Arabic Typesetting" w:cs="Arabic Typesetting"/>
          <w:sz w:val="36"/>
          <w:szCs w:val="36"/>
          <w:rtl/>
        </w:rPr>
      </w:pPr>
      <w:r w:rsidRPr="00624E01">
        <w:rPr>
          <w:rFonts w:ascii="Arabic Typesetting" w:hAnsi="Arabic Typesetting" w:cs="Arabic Typesetting" w:hint="cs"/>
          <w:sz w:val="36"/>
          <w:szCs w:val="36"/>
          <w:rtl/>
        </w:rPr>
        <w:t xml:space="preserve">ج12: ترغب الأمانة في هذا الصدد أن تحيل لجنة البرنامج والميزانية إلى محضر الدورة العشرين للجنة البرنامج والميزانية، وبالأخص إلى الفقرة 448 من الوثيقة </w:t>
      </w:r>
      <w:r w:rsidRPr="00624E01">
        <w:rPr>
          <w:szCs w:val="22"/>
        </w:rPr>
        <w:t>WO/PBC/20/8</w:t>
      </w:r>
      <w:r w:rsidRPr="00624E01">
        <w:rPr>
          <w:rFonts w:hint="cs"/>
          <w:szCs w:val="22"/>
          <w:rtl/>
        </w:rPr>
        <w:t>.</w:t>
      </w:r>
      <w:r w:rsidRPr="00624E01">
        <w:rPr>
          <w:rFonts w:ascii="Arabic Typesetting" w:hAnsi="Arabic Typesetting" w:cs="Arabic Typesetting" w:hint="cs"/>
          <w:sz w:val="36"/>
          <w:szCs w:val="36"/>
          <w:rtl/>
        </w:rPr>
        <w:t xml:space="preserve"> </w:t>
      </w:r>
    </w:p>
    <w:p w:rsidR="00E55F3E" w:rsidRDefault="005948B5" w:rsidP="00846FE9">
      <w:pPr>
        <w:keepNext/>
        <w:bidi/>
        <w:spacing w:after="240" w:line="360" w:lineRule="exact"/>
        <w:rPr>
          <w:rFonts w:ascii="Arabic Typesetting" w:hAnsi="Arabic Typesetting" w:cs="Arabic Typesetting"/>
          <w:sz w:val="36"/>
          <w:szCs w:val="36"/>
          <w:rtl/>
        </w:rPr>
      </w:pPr>
      <w:r w:rsidRPr="00E55F3E">
        <w:rPr>
          <w:rFonts w:ascii="Arabic Typesetting" w:hAnsi="Arabic Typesetting" w:cs="Arabic Typesetting" w:hint="cs"/>
          <w:b/>
          <w:bCs/>
          <w:sz w:val="36"/>
          <w:szCs w:val="36"/>
          <w:rtl/>
        </w:rPr>
        <w:t xml:space="preserve"> </w:t>
      </w:r>
      <w:r w:rsidR="00624E01" w:rsidRPr="00E55F3E">
        <w:rPr>
          <w:rFonts w:ascii="Arabic Typesetting" w:hAnsi="Arabic Typesetting" w:cs="Arabic Typesetting" w:hint="cs"/>
          <w:b/>
          <w:bCs/>
          <w:sz w:val="36"/>
          <w:szCs w:val="36"/>
          <w:rtl/>
        </w:rPr>
        <w:t xml:space="preserve">س13: </w:t>
      </w:r>
      <w:r w:rsidR="0038359E" w:rsidRPr="00E55F3E">
        <w:rPr>
          <w:rFonts w:ascii="Arabic Typesetting" w:hAnsi="Arabic Typesetting" w:cs="Arabic Typesetting" w:hint="cs"/>
          <w:b/>
          <w:bCs/>
          <w:sz w:val="36"/>
          <w:szCs w:val="36"/>
          <w:rtl/>
        </w:rPr>
        <w:t>تتطلب الفقرة 3 (</w:t>
      </w:r>
      <w:r w:rsidR="0038359E" w:rsidRPr="00E55F3E">
        <w:rPr>
          <w:rFonts w:ascii="Arabic Typesetting" w:hAnsi="Arabic Typesetting" w:cs="Arabic Typesetting"/>
          <w:b/>
          <w:bCs/>
          <w:sz w:val="36"/>
          <w:szCs w:val="36"/>
        </w:rPr>
        <w:t>v</w:t>
      </w:r>
      <w:r w:rsidR="0038359E" w:rsidRPr="00E55F3E">
        <w:rPr>
          <w:rFonts w:ascii="Arabic Typesetting" w:hAnsi="Arabic Typesetting" w:cs="Arabic Typesetting" w:hint="cs"/>
          <w:b/>
          <w:bCs/>
          <w:sz w:val="36"/>
          <w:szCs w:val="36"/>
          <w:rtl/>
        </w:rPr>
        <w:t>) من المادة 11 من اتفاق لشبونة أن تفرض رسوم لتغطية تكاليف النظام، فإذا لم تكن الحال كذلك، تجمع المساهمات من الأطراف المتعاقدة أو الدولة الم</w:t>
      </w:r>
      <w:r w:rsidR="00C133CE">
        <w:rPr>
          <w:rFonts w:ascii="Arabic Typesetting" w:hAnsi="Arabic Typesetting" w:cs="Arabic Typesetting" w:hint="cs"/>
          <w:b/>
          <w:bCs/>
          <w:sz w:val="36"/>
          <w:szCs w:val="36"/>
          <w:rtl/>
        </w:rPr>
        <w:t>ضيفة.</w:t>
      </w:r>
    </w:p>
    <w:p w:rsidR="00CE0433" w:rsidRDefault="00E55F3E" w:rsidP="007120C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ج13:</w:t>
      </w:r>
      <w:r w:rsidRPr="00E55F3E">
        <w:rPr>
          <w:rtl/>
        </w:rPr>
        <w:t xml:space="preserve"> </w:t>
      </w:r>
      <w:r>
        <w:rPr>
          <w:rFonts w:ascii="Arabic Typesetting" w:hAnsi="Arabic Typesetting" w:cs="Arabic Typesetting"/>
          <w:sz w:val="36"/>
          <w:szCs w:val="36"/>
          <w:rtl/>
        </w:rPr>
        <w:t xml:space="preserve">نوقشت إعادة النظر في جدول </w:t>
      </w:r>
      <w:r w:rsidRPr="00E55F3E">
        <w:rPr>
          <w:rFonts w:ascii="Arabic Typesetting" w:hAnsi="Arabic Typesetting" w:cs="Arabic Typesetting"/>
          <w:sz w:val="36"/>
          <w:szCs w:val="36"/>
          <w:rtl/>
        </w:rPr>
        <w:t xml:space="preserve">رسوم </w:t>
      </w:r>
      <w:r>
        <w:rPr>
          <w:rFonts w:ascii="Arabic Typesetting" w:hAnsi="Arabic Typesetting" w:cs="Arabic Typesetting" w:hint="cs"/>
          <w:sz w:val="36"/>
          <w:szCs w:val="36"/>
          <w:rtl/>
        </w:rPr>
        <w:t xml:space="preserve">اتفاقية </w:t>
      </w:r>
      <w:r>
        <w:rPr>
          <w:rFonts w:ascii="Arabic Typesetting" w:hAnsi="Arabic Typesetting" w:cs="Arabic Typesetting"/>
          <w:sz w:val="36"/>
          <w:szCs w:val="36"/>
          <w:rtl/>
        </w:rPr>
        <w:t xml:space="preserve">لشبونة في الدورة </w:t>
      </w:r>
      <w:r>
        <w:rPr>
          <w:rFonts w:ascii="Arabic Typesetting" w:hAnsi="Arabic Typesetting" w:cs="Arabic Typesetting" w:hint="cs"/>
          <w:sz w:val="36"/>
          <w:szCs w:val="36"/>
          <w:rtl/>
        </w:rPr>
        <w:t xml:space="preserve">الحادية والثلاثين </w:t>
      </w:r>
      <w:r>
        <w:rPr>
          <w:rFonts w:ascii="Arabic Typesetting" w:hAnsi="Arabic Typesetting" w:cs="Arabic Typesetting"/>
          <w:sz w:val="36"/>
          <w:szCs w:val="36"/>
          <w:rtl/>
        </w:rPr>
        <w:t>لجمعية اتحاد لشبونة. وس</w:t>
      </w:r>
      <w:r>
        <w:rPr>
          <w:rFonts w:ascii="Arabic Typesetting" w:hAnsi="Arabic Typesetting" w:cs="Arabic Typesetting" w:hint="cs"/>
          <w:sz w:val="36"/>
          <w:szCs w:val="36"/>
          <w:rtl/>
        </w:rPr>
        <w:t>ت</w:t>
      </w:r>
      <w:r w:rsidRPr="00E55F3E">
        <w:rPr>
          <w:rFonts w:ascii="Arabic Typesetting" w:hAnsi="Arabic Typesetting" w:cs="Arabic Typesetting"/>
          <w:sz w:val="36"/>
          <w:szCs w:val="36"/>
          <w:rtl/>
        </w:rPr>
        <w:t>قدم وثيقة ال</w:t>
      </w:r>
      <w:r>
        <w:rPr>
          <w:rFonts w:ascii="Arabic Typesetting" w:hAnsi="Arabic Typesetting" w:cs="Arabic Typesetting"/>
          <w:sz w:val="36"/>
          <w:szCs w:val="36"/>
          <w:rtl/>
        </w:rPr>
        <w:t xml:space="preserve">عمل المنقحة إلى الدورة المقبلة </w:t>
      </w:r>
      <w:r w:rsidRPr="00E55F3E">
        <w:rPr>
          <w:rFonts w:ascii="Arabic Typesetting" w:hAnsi="Arabic Typesetting" w:cs="Arabic Typesetting"/>
          <w:sz w:val="36"/>
          <w:szCs w:val="36"/>
          <w:rtl/>
        </w:rPr>
        <w:t>لجمعية اتحاد لشبونة في سبتمبر 2015.</w:t>
      </w:r>
    </w:p>
    <w:p w:rsidR="00CE0433" w:rsidRDefault="00CE0433" w:rsidP="00846FE9">
      <w:pPr>
        <w:keepNext/>
        <w:bidi/>
        <w:spacing w:after="240" w:line="360" w:lineRule="exact"/>
        <w:rPr>
          <w:rFonts w:ascii="Arabic Typesetting" w:hAnsi="Arabic Typesetting" w:cs="Arabic Typesetting"/>
          <w:sz w:val="36"/>
          <w:szCs w:val="36"/>
          <w:rtl/>
        </w:rPr>
      </w:pPr>
      <w:r w:rsidRPr="00CE0433">
        <w:rPr>
          <w:rFonts w:ascii="Arabic Typesetting" w:hAnsi="Arabic Typesetting" w:cs="Arabic Typesetting" w:hint="cs"/>
          <w:b/>
          <w:bCs/>
          <w:sz w:val="36"/>
          <w:szCs w:val="36"/>
          <w:rtl/>
        </w:rPr>
        <w:t xml:space="preserve">س14: لم تُرفع رسوم اتحاد لشبونة خلال العشرين عاما الماضية من أجل تغطية العجز المتزايد، الذي وصل خلال السنوات العشر الفائتة إلى ما مجموعه 4034000 فرنك سويسري. </w:t>
      </w:r>
    </w:p>
    <w:p w:rsidR="00C50548" w:rsidRDefault="00CE0433" w:rsidP="007120C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ج14: </w:t>
      </w:r>
      <w:r w:rsidR="00EB7E7D">
        <w:rPr>
          <w:rFonts w:ascii="Arabic Typesetting" w:hAnsi="Arabic Typesetting" w:cs="Arabic Typesetting"/>
          <w:sz w:val="36"/>
          <w:szCs w:val="36"/>
          <w:rtl/>
        </w:rPr>
        <w:t>بلغ العجز المتراكم لاتحاد لشبونة</w:t>
      </w:r>
      <w:r w:rsidRPr="00CE0433">
        <w:rPr>
          <w:rFonts w:ascii="Arabic Typesetting" w:hAnsi="Arabic Typesetting" w:cs="Arabic Typesetting"/>
          <w:sz w:val="36"/>
          <w:szCs w:val="36"/>
          <w:rtl/>
        </w:rPr>
        <w:t xml:space="preserve"> 531،000 فرنك سويسري في نهاية عام 2014 (يرجى الرجوع إلى </w:t>
      </w:r>
      <w:r w:rsidR="00DD5E6A" w:rsidRPr="00DD5E6A">
        <w:rPr>
          <w:rFonts w:ascii="Arabic Typesetting" w:hAnsi="Arabic Typesetting" w:cs="Arabic Typesetting"/>
          <w:sz w:val="36"/>
          <w:szCs w:val="36"/>
          <w:rtl/>
        </w:rPr>
        <w:t>التقرير المالي السنوي والبيانات المالية السنوية لعام 2014</w:t>
      </w:r>
      <w:r w:rsidR="00DD5E6A">
        <w:rPr>
          <w:rFonts w:ascii="Arabic Typesetting" w:hAnsi="Arabic Typesetting" w:cs="Arabic Typesetting" w:hint="cs"/>
          <w:sz w:val="36"/>
          <w:szCs w:val="36"/>
          <w:rtl/>
        </w:rPr>
        <w:t xml:space="preserve"> </w:t>
      </w:r>
      <w:r w:rsidR="00EB7E7D">
        <w:rPr>
          <w:rFonts w:ascii="Arabic Typesetting" w:hAnsi="Arabic Typesetting" w:cs="Arabic Typesetting" w:hint="cs"/>
          <w:sz w:val="36"/>
          <w:szCs w:val="36"/>
          <w:rtl/>
        </w:rPr>
        <w:t>"</w:t>
      </w:r>
      <w:r w:rsidR="00EB7E7D" w:rsidRPr="00EB7E7D">
        <w:rPr>
          <w:rFonts w:ascii="Arabic Typesetting" w:hAnsi="Arabic Typesetting" w:cs="Arabic Typesetting"/>
          <w:sz w:val="36"/>
          <w:szCs w:val="36"/>
          <w:rtl/>
        </w:rPr>
        <w:t>‏الإيرادات والمصروفات والاحتياطي بحسب كل قطاع</w:t>
      </w:r>
      <w:r w:rsidR="00EB7E7D">
        <w:rPr>
          <w:rFonts w:ascii="Arabic Typesetting" w:hAnsi="Arabic Typesetting" w:cs="Arabic Typesetting" w:hint="cs"/>
          <w:sz w:val="36"/>
          <w:szCs w:val="36"/>
          <w:rtl/>
        </w:rPr>
        <w:t>"</w:t>
      </w:r>
      <w:r w:rsidR="00EB7E7D" w:rsidRPr="00EB7E7D">
        <w:rPr>
          <w:rFonts w:ascii="Arabic Typesetting" w:hAnsi="Arabic Typesetting" w:cs="Arabic Typesetting"/>
          <w:sz w:val="36"/>
          <w:szCs w:val="36"/>
          <w:rtl/>
        </w:rPr>
        <w:t xml:space="preserve"> </w:t>
      </w:r>
      <w:r w:rsidR="00EB7E7D">
        <w:rPr>
          <w:rFonts w:ascii="Arabic Typesetting" w:hAnsi="Arabic Typesetting" w:cs="Arabic Typesetting" w:hint="cs"/>
          <w:sz w:val="36"/>
          <w:szCs w:val="36"/>
          <w:rtl/>
        </w:rPr>
        <w:t>في</w:t>
      </w:r>
      <w:r w:rsidRPr="00CE0433">
        <w:rPr>
          <w:rFonts w:ascii="Arabic Typesetting" w:hAnsi="Arabic Typesetting" w:cs="Arabic Typesetting"/>
          <w:sz w:val="36"/>
          <w:szCs w:val="36"/>
          <w:rtl/>
        </w:rPr>
        <w:t xml:space="preserve"> الصفحة 75 (النسخة الإنكليزية)).</w:t>
      </w:r>
    </w:p>
    <w:p w:rsidR="005948B5" w:rsidRDefault="00C50548" w:rsidP="00846FE9">
      <w:pPr>
        <w:keepNext/>
        <w:bidi/>
        <w:spacing w:after="240" w:line="360" w:lineRule="exact"/>
        <w:rPr>
          <w:rFonts w:ascii="Arabic Typesetting" w:hAnsi="Arabic Typesetting" w:cs="Arabic Typesetting"/>
          <w:b/>
          <w:bCs/>
          <w:sz w:val="36"/>
          <w:szCs w:val="36"/>
          <w:rtl/>
        </w:rPr>
      </w:pPr>
      <w:r w:rsidRPr="00C50548">
        <w:rPr>
          <w:rFonts w:ascii="Arabic Typesetting" w:hAnsi="Arabic Typesetting" w:cs="Arabic Typesetting" w:hint="cs"/>
          <w:b/>
          <w:bCs/>
          <w:sz w:val="36"/>
          <w:szCs w:val="36"/>
          <w:rtl/>
        </w:rPr>
        <w:t xml:space="preserve">س15: </w:t>
      </w:r>
      <w:r w:rsidRPr="00C50548">
        <w:rPr>
          <w:rFonts w:ascii="Arabic Typesetting" w:hAnsi="Arabic Typesetting" w:cs="Arabic Typesetting"/>
          <w:b/>
          <w:bCs/>
          <w:sz w:val="36"/>
          <w:szCs w:val="36"/>
          <w:rtl/>
        </w:rPr>
        <w:t>قدم</w:t>
      </w:r>
      <w:r w:rsidRPr="00C50548">
        <w:rPr>
          <w:rFonts w:ascii="Arabic Typesetting" w:hAnsi="Arabic Typesetting" w:cs="Arabic Typesetting" w:hint="cs"/>
          <w:b/>
          <w:bCs/>
          <w:sz w:val="36"/>
          <w:szCs w:val="36"/>
          <w:rtl/>
        </w:rPr>
        <w:t>ت</w:t>
      </w:r>
      <w:r w:rsidRPr="00C50548">
        <w:rPr>
          <w:rFonts w:ascii="Arabic Typesetting" w:hAnsi="Arabic Typesetting" w:cs="Arabic Typesetting"/>
          <w:b/>
          <w:bCs/>
          <w:sz w:val="36"/>
          <w:szCs w:val="36"/>
          <w:rtl/>
        </w:rPr>
        <w:t xml:space="preserve"> </w:t>
      </w:r>
      <w:r w:rsidRPr="00C50548">
        <w:rPr>
          <w:rFonts w:ascii="Arabic Typesetting" w:hAnsi="Arabic Typesetting" w:cs="Arabic Typesetting" w:hint="cs"/>
          <w:b/>
          <w:bCs/>
          <w:sz w:val="36"/>
          <w:szCs w:val="36"/>
          <w:rtl/>
        </w:rPr>
        <w:t>لجنة ال</w:t>
      </w:r>
      <w:r w:rsidRPr="00C50548">
        <w:rPr>
          <w:rFonts w:ascii="Arabic Typesetting" w:hAnsi="Arabic Typesetting" w:cs="Arabic Typesetting"/>
          <w:b/>
          <w:bCs/>
          <w:sz w:val="36"/>
          <w:szCs w:val="36"/>
          <w:rtl/>
        </w:rPr>
        <w:t>برنامج والميزاني</w:t>
      </w:r>
      <w:r w:rsidRPr="00C50548">
        <w:rPr>
          <w:rFonts w:ascii="Arabic Typesetting" w:hAnsi="Arabic Typesetting" w:cs="Arabic Typesetting" w:hint="cs"/>
          <w:b/>
          <w:bCs/>
          <w:sz w:val="36"/>
          <w:szCs w:val="36"/>
          <w:rtl/>
        </w:rPr>
        <w:t>ة التابعة للويبو،</w:t>
      </w:r>
      <w:r w:rsidRPr="00C50548">
        <w:rPr>
          <w:rFonts w:ascii="Arabic Typesetting" w:hAnsi="Arabic Typesetting" w:cs="Arabic Typesetting"/>
          <w:b/>
          <w:bCs/>
          <w:sz w:val="36"/>
          <w:szCs w:val="36"/>
          <w:rtl/>
        </w:rPr>
        <w:t xml:space="preserve"> في الماضي</w:t>
      </w:r>
      <w:r w:rsidRPr="00C50548">
        <w:rPr>
          <w:rFonts w:ascii="Arabic Typesetting" w:hAnsi="Arabic Typesetting" w:cs="Arabic Typesetting" w:hint="cs"/>
          <w:b/>
          <w:bCs/>
          <w:sz w:val="36"/>
          <w:szCs w:val="36"/>
          <w:rtl/>
        </w:rPr>
        <w:t>،</w:t>
      </w:r>
      <w:r w:rsidRPr="00C50548">
        <w:rPr>
          <w:rFonts w:ascii="Arabic Typesetting" w:hAnsi="Arabic Typesetting" w:cs="Arabic Typesetting"/>
          <w:b/>
          <w:bCs/>
          <w:sz w:val="36"/>
          <w:szCs w:val="36"/>
          <w:rtl/>
        </w:rPr>
        <w:t xml:space="preserve"> نظام لشبونة في برنامج </w:t>
      </w:r>
      <w:r w:rsidRPr="00C50548">
        <w:rPr>
          <w:rFonts w:ascii="Arabic Typesetting" w:hAnsi="Arabic Typesetting" w:cs="Arabic Typesetting" w:hint="cs"/>
          <w:b/>
          <w:bCs/>
          <w:sz w:val="36"/>
          <w:szCs w:val="36"/>
          <w:rtl/>
        </w:rPr>
        <w:t xml:space="preserve">نظامي </w:t>
      </w:r>
      <w:r w:rsidRPr="00C50548">
        <w:rPr>
          <w:rFonts w:ascii="Arabic Typesetting" w:hAnsi="Arabic Typesetting" w:cs="Arabic Typesetting"/>
          <w:b/>
          <w:bCs/>
          <w:sz w:val="36"/>
          <w:szCs w:val="36"/>
          <w:rtl/>
        </w:rPr>
        <w:t>مدريد ولاهاي</w:t>
      </w:r>
      <w:r w:rsidR="00C65377">
        <w:rPr>
          <w:rFonts w:ascii="Arabic Typesetting" w:hAnsi="Arabic Typesetting" w:cs="Arabic Typesetting" w:hint="cs"/>
          <w:b/>
          <w:bCs/>
          <w:sz w:val="36"/>
          <w:szCs w:val="36"/>
          <w:rtl/>
        </w:rPr>
        <w:t xml:space="preserve"> ذاته</w:t>
      </w:r>
      <w:r w:rsidRPr="00C50548">
        <w:rPr>
          <w:rFonts w:ascii="Arabic Typesetting" w:hAnsi="Arabic Typesetting" w:cs="Arabic Typesetting"/>
          <w:b/>
          <w:bCs/>
          <w:sz w:val="36"/>
          <w:szCs w:val="36"/>
          <w:rtl/>
        </w:rPr>
        <w:t xml:space="preserve">. </w:t>
      </w:r>
      <w:r w:rsidRPr="00C50548">
        <w:rPr>
          <w:rFonts w:ascii="Arabic Typesetting" w:hAnsi="Arabic Typesetting" w:cs="Arabic Typesetting" w:hint="cs"/>
          <w:b/>
          <w:bCs/>
          <w:sz w:val="36"/>
          <w:szCs w:val="36"/>
          <w:rtl/>
        </w:rPr>
        <w:t>ف</w:t>
      </w:r>
      <w:r w:rsidRPr="00C50548">
        <w:rPr>
          <w:rFonts w:ascii="Arabic Typesetting" w:hAnsi="Arabic Typesetting" w:cs="Arabic Typesetting"/>
          <w:b/>
          <w:bCs/>
          <w:sz w:val="36"/>
          <w:szCs w:val="36"/>
          <w:rtl/>
        </w:rPr>
        <w:t xml:space="preserve">هل يعني </w:t>
      </w:r>
      <w:r w:rsidRPr="00C50548">
        <w:rPr>
          <w:rFonts w:ascii="Arabic Typesetting" w:hAnsi="Arabic Typesetting" w:cs="Arabic Typesetting" w:hint="cs"/>
          <w:b/>
          <w:bCs/>
          <w:sz w:val="36"/>
          <w:szCs w:val="36"/>
          <w:rtl/>
        </w:rPr>
        <w:t xml:space="preserve">هذا </w:t>
      </w:r>
      <w:r w:rsidRPr="00C50548">
        <w:rPr>
          <w:rFonts w:ascii="Arabic Typesetting" w:hAnsi="Arabic Typesetting" w:cs="Arabic Typesetting"/>
          <w:b/>
          <w:bCs/>
          <w:sz w:val="36"/>
          <w:szCs w:val="36"/>
          <w:rtl/>
        </w:rPr>
        <w:t>أن عجز نظام لشبونة مو</w:t>
      </w:r>
      <w:r w:rsidRPr="00C50548">
        <w:rPr>
          <w:rFonts w:ascii="Arabic Typesetting" w:hAnsi="Arabic Typesetting" w:cs="Arabic Typesetting" w:hint="cs"/>
          <w:b/>
          <w:bCs/>
          <w:sz w:val="36"/>
          <w:szCs w:val="36"/>
          <w:rtl/>
        </w:rPr>
        <w:t>ُّ</w:t>
      </w:r>
      <w:r w:rsidRPr="00C50548">
        <w:rPr>
          <w:rFonts w:ascii="Arabic Typesetting" w:hAnsi="Arabic Typesetting" w:cs="Arabic Typesetting"/>
          <w:b/>
          <w:bCs/>
          <w:sz w:val="36"/>
          <w:szCs w:val="36"/>
          <w:rtl/>
        </w:rPr>
        <w:t xml:space="preserve">ل </w:t>
      </w:r>
      <w:r w:rsidRPr="00C50548">
        <w:rPr>
          <w:rFonts w:ascii="Arabic Typesetting" w:hAnsi="Arabic Typesetting" w:cs="Arabic Typesetting" w:hint="cs"/>
          <w:b/>
          <w:bCs/>
          <w:sz w:val="36"/>
          <w:szCs w:val="36"/>
          <w:rtl/>
        </w:rPr>
        <w:t xml:space="preserve">عبر </w:t>
      </w:r>
      <w:r w:rsidRPr="00C50548">
        <w:rPr>
          <w:rFonts w:ascii="Arabic Typesetting" w:hAnsi="Arabic Typesetting" w:cs="Arabic Typesetting"/>
          <w:b/>
          <w:bCs/>
          <w:sz w:val="36"/>
          <w:szCs w:val="36"/>
          <w:rtl/>
        </w:rPr>
        <w:t>مصادر تمويل خفية؟</w:t>
      </w:r>
    </w:p>
    <w:p w:rsidR="005712E4" w:rsidRDefault="00C50548" w:rsidP="007120C6">
      <w:pPr>
        <w:bidi/>
        <w:spacing w:after="240" w:line="360" w:lineRule="exact"/>
        <w:rPr>
          <w:rFonts w:ascii="Arabic Typesetting" w:hAnsi="Arabic Typesetting" w:cs="Arabic Typesetting"/>
          <w:sz w:val="36"/>
          <w:szCs w:val="36"/>
          <w:rtl/>
        </w:rPr>
      </w:pPr>
      <w:r>
        <w:rPr>
          <w:rFonts w:ascii="Arabic Typesetting" w:hAnsi="Arabic Typesetting" w:cs="Arabic Typesetting" w:hint="cs"/>
          <w:b/>
          <w:bCs/>
          <w:sz w:val="36"/>
          <w:szCs w:val="36"/>
          <w:rtl/>
        </w:rPr>
        <w:t>ج15:</w:t>
      </w:r>
      <w:r w:rsidRPr="00C50548">
        <w:rPr>
          <w:rFonts w:ascii="Arabic Typesetting" w:hAnsi="Arabic Typesetting" w:cs="Arabic Typesetting"/>
          <w:sz w:val="36"/>
          <w:szCs w:val="36"/>
          <w:rtl/>
        </w:rPr>
        <w:t xml:space="preserve"> </w:t>
      </w:r>
      <w:r>
        <w:rPr>
          <w:rFonts w:ascii="Arabic Typesetting" w:hAnsi="Arabic Typesetting" w:cs="Arabic Typesetting" w:hint="cs"/>
          <w:sz w:val="36"/>
          <w:szCs w:val="36"/>
          <w:rtl/>
        </w:rPr>
        <w:tab/>
      </w:r>
      <w:r w:rsidR="00C65377">
        <w:rPr>
          <w:rFonts w:ascii="Arabic Typesetting" w:hAnsi="Arabic Typesetting" w:cs="Arabic Typesetting" w:hint="cs"/>
          <w:sz w:val="36"/>
          <w:szCs w:val="36"/>
          <w:rtl/>
        </w:rPr>
        <w:t>أفصح</w:t>
      </w:r>
      <w:r>
        <w:rPr>
          <w:rFonts w:ascii="Arabic Typesetting" w:hAnsi="Arabic Typesetting" w:cs="Arabic Typesetting"/>
          <w:sz w:val="36"/>
          <w:szCs w:val="36"/>
          <w:rtl/>
        </w:rPr>
        <w:t xml:space="preserve"> عن مصادر تمويل كل الاتحادات </w:t>
      </w:r>
      <w:r w:rsidRPr="00C50548">
        <w:rPr>
          <w:rFonts w:ascii="Arabic Typesetting" w:hAnsi="Arabic Typesetting" w:cs="Arabic Typesetting"/>
          <w:sz w:val="36"/>
          <w:szCs w:val="36"/>
          <w:rtl/>
        </w:rPr>
        <w:t xml:space="preserve"> في كل </w:t>
      </w:r>
      <w:r w:rsidR="00C65377">
        <w:rPr>
          <w:rFonts w:ascii="Arabic Typesetting" w:hAnsi="Arabic Typesetting" w:cs="Arabic Typesetting" w:hint="cs"/>
          <w:sz w:val="36"/>
          <w:szCs w:val="36"/>
          <w:rtl/>
        </w:rPr>
        <w:t xml:space="preserve">وثيقة من وثائق </w:t>
      </w:r>
      <w:r w:rsidRPr="00C50548">
        <w:rPr>
          <w:rFonts w:ascii="Arabic Typesetting" w:hAnsi="Arabic Typesetting" w:cs="Arabic Typesetting"/>
          <w:sz w:val="36"/>
          <w:szCs w:val="36"/>
          <w:rtl/>
        </w:rPr>
        <w:t>البرنامج والميزانية</w:t>
      </w:r>
      <w:r w:rsidR="00C65377">
        <w:rPr>
          <w:rFonts w:ascii="Arabic Typesetting" w:hAnsi="Arabic Typesetting" w:cs="Arabic Typesetting" w:hint="cs"/>
          <w:sz w:val="36"/>
          <w:szCs w:val="36"/>
          <w:rtl/>
        </w:rPr>
        <w:t>، كما</w:t>
      </w:r>
      <w:r w:rsidRPr="00C50548">
        <w:rPr>
          <w:rFonts w:ascii="Arabic Typesetting" w:hAnsi="Arabic Typesetting" w:cs="Arabic Typesetting"/>
          <w:sz w:val="36"/>
          <w:szCs w:val="36"/>
          <w:rtl/>
        </w:rPr>
        <w:t xml:space="preserve"> </w:t>
      </w:r>
      <w:r w:rsidR="00C65377">
        <w:rPr>
          <w:rFonts w:ascii="Arabic Typesetting" w:hAnsi="Arabic Typesetting" w:cs="Arabic Typesetting" w:hint="cs"/>
          <w:sz w:val="36"/>
          <w:szCs w:val="36"/>
          <w:rtl/>
        </w:rPr>
        <w:t xml:space="preserve">وردت هذه المصادرة في تقارير </w:t>
      </w:r>
      <w:r w:rsidR="00C65377">
        <w:rPr>
          <w:rFonts w:ascii="Arabic Typesetting" w:hAnsi="Arabic Typesetting" w:cs="Arabic Typesetting"/>
          <w:sz w:val="36"/>
          <w:szCs w:val="36"/>
          <w:rtl/>
        </w:rPr>
        <w:t>الإدارة المالية وال</w:t>
      </w:r>
      <w:r w:rsidR="00C65377">
        <w:rPr>
          <w:rFonts w:ascii="Arabic Typesetting" w:hAnsi="Arabic Typesetting" w:cs="Arabic Typesetting" w:hint="cs"/>
          <w:sz w:val="36"/>
          <w:szCs w:val="36"/>
          <w:rtl/>
        </w:rPr>
        <w:t>بيانات</w:t>
      </w:r>
      <w:r w:rsidRPr="00C50548">
        <w:rPr>
          <w:rFonts w:ascii="Arabic Typesetting" w:hAnsi="Arabic Typesetting" w:cs="Arabic Typesetting"/>
          <w:sz w:val="36"/>
          <w:szCs w:val="36"/>
          <w:rtl/>
        </w:rPr>
        <w:t xml:space="preserve"> المالية</w:t>
      </w:r>
      <w:r w:rsidR="00C65377">
        <w:rPr>
          <w:rFonts w:ascii="Arabic Typesetting" w:hAnsi="Arabic Typesetting" w:cs="Arabic Typesetting" w:hint="cs"/>
          <w:sz w:val="36"/>
          <w:szCs w:val="36"/>
          <w:rtl/>
        </w:rPr>
        <w:t xml:space="preserve"> اللاحقة</w:t>
      </w:r>
      <w:r w:rsidRPr="00C50548">
        <w:rPr>
          <w:rFonts w:ascii="Arabic Typesetting" w:hAnsi="Arabic Typesetting" w:cs="Arabic Typesetting"/>
          <w:sz w:val="36"/>
          <w:szCs w:val="36"/>
          <w:rtl/>
        </w:rPr>
        <w:t>.</w:t>
      </w:r>
    </w:p>
    <w:p w:rsidR="00DD5E6A" w:rsidRPr="00DD5E6A" w:rsidRDefault="00DD5E6A" w:rsidP="00846FE9">
      <w:pPr>
        <w:keepNext/>
        <w:bidi/>
        <w:spacing w:after="240" w:line="360" w:lineRule="exact"/>
        <w:rPr>
          <w:rFonts w:ascii="Arabic Typesetting" w:hAnsi="Arabic Typesetting" w:cs="Arabic Typesetting"/>
          <w:b/>
          <w:bCs/>
          <w:sz w:val="36"/>
          <w:szCs w:val="36"/>
          <w:rtl/>
        </w:rPr>
      </w:pPr>
      <w:r w:rsidRPr="00DD5E6A">
        <w:rPr>
          <w:rFonts w:ascii="Arabic Typesetting" w:hAnsi="Arabic Typesetting" w:cs="Arabic Typesetting" w:hint="cs"/>
          <w:b/>
          <w:bCs/>
          <w:sz w:val="36"/>
          <w:szCs w:val="36"/>
          <w:rtl/>
        </w:rPr>
        <w:t xml:space="preserve">س16: هل يمكن فصل النتائج المتوقعة </w:t>
      </w:r>
      <w:r w:rsidR="00BF4F2A">
        <w:rPr>
          <w:rFonts w:ascii="Arabic Typesetting" w:hAnsi="Arabic Typesetting" w:cs="Arabic Typesetting" w:hint="cs"/>
          <w:b/>
          <w:bCs/>
          <w:sz w:val="36"/>
          <w:szCs w:val="36"/>
          <w:rtl/>
        </w:rPr>
        <w:t>ه 6.2 و</w:t>
      </w:r>
      <w:r w:rsidR="00BF4F2A" w:rsidRPr="00BF4F2A">
        <w:rPr>
          <w:rFonts w:ascii="Arabic Typesetting" w:hAnsi="Arabic Typesetting" w:cs="Arabic Typesetting" w:hint="cs"/>
          <w:b/>
          <w:bCs/>
          <w:sz w:val="36"/>
          <w:szCs w:val="36"/>
          <w:rtl/>
        </w:rPr>
        <w:t xml:space="preserve"> </w:t>
      </w:r>
      <w:r w:rsidR="00BF4F2A">
        <w:rPr>
          <w:rFonts w:ascii="Arabic Typesetting" w:hAnsi="Arabic Typesetting" w:cs="Arabic Typesetting" w:hint="cs"/>
          <w:b/>
          <w:bCs/>
          <w:sz w:val="36"/>
          <w:szCs w:val="36"/>
          <w:rtl/>
        </w:rPr>
        <w:t xml:space="preserve">ه 7.2  </w:t>
      </w:r>
      <w:r w:rsidRPr="00DD5E6A">
        <w:rPr>
          <w:rFonts w:ascii="Arabic Typesetting" w:hAnsi="Arabic Typesetting" w:cs="Arabic Typesetting" w:hint="cs"/>
          <w:b/>
          <w:bCs/>
          <w:sz w:val="36"/>
          <w:szCs w:val="36"/>
          <w:rtl/>
        </w:rPr>
        <w:t>إلى نتائج متوقعة مختلفة لكل من نظامي مدريد ولشب</w:t>
      </w:r>
      <w:r w:rsidR="00BF4F2A">
        <w:rPr>
          <w:rFonts w:ascii="Arabic Typesetting" w:hAnsi="Arabic Typesetting" w:cs="Arabic Typesetting" w:hint="cs"/>
          <w:b/>
          <w:bCs/>
          <w:sz w:val="36"/>
          <w:szCs w:val="36"/>
          <w:rtl/>
        </w:rPr>
        <w:t>ونة على الترتيب، وهل يمكن أن يك</w:t>
      </w:r>
      <w:r w:rsidRPr="00DD5E6A">
        <w:rPr>
          <w:rFonts w:ascii="Arabic Typesetting" w:hAnsi="Arabic Typesetting" w:cs="Arabic Typesetting" w:hint="cs"/>
          <w:b/>
          <w:bCs/>
          <w:sz w:val="36"/>
          <w:szCs w:val="36"/>
          <w:rtl/>
        </w:rPr>
        <w:t>ون للنظامين مؤشرا أداء منفصلين؟</w:t>
      </w:r>
    </w:p>
    <w:p w:rsidR="00DD5E6A" w:rsidRDefault="00DD5E6A" w:rsidP="007120C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 ج16: إذا قررت الدول الأعضاء فصل نظامي مدريد ولشبونة إلى برنامجين منفصلين، فسيوضع إطار نتائج </w:t>
      </w:r>
      <w:r w:rsidR="00AB7094">
        <w:rPr>
          <w:rFonts w:ascii="Arabic Typesetting" w:hAnsi="Arabic Typesetting" w:cs="Arabic Typesetting" w:hint="cs"/>
          <w:sz w:val="36"/>
          <w:szCs w:val="36"/>
          <w:rtl/>
        </w:rPr>
        <w:t xml:space="preserve">منفصل </w:t>
      </w:r>
      <w:r>
        <w:rPr>
          <w:rFonts w:ascii="Arabic Typesetting" w:hAnsi="Arabic Typesetting" w:cs="Arabic Typesetting" w:hint="cs"/>
          <w:sz w:val="36"/>
          <w:szCs w:val="36"/>
          <w:rtl/>
        </w:rPr>
        <w:t>لكل نظام بشكل آلي.</w:t>
      </w:r>
    </w:p>
    <w:p w:rsidR="007268C0" w:rsidRDefault="00DD5E6A" w:rsidP="00846FE9">
      <w:pPr>
        <w:keepNext/>
        <w:bidi/>
        <w:spacing w:after="240" w:line="360" w:lineRule="exact"/>
        <w:rPr>
          <w:rFonts w:ascii="Arabic Typesetting" w:hAnsi="Arabic Typesetting" w:cs="Arabic Typesetting"/>
          <w:b/>
          <w:bCs/>
          <w:sz w:val="36"/>
          <w:szCs w:val="36"/>
          <w:rtl/>
        </w:rPr>
      </w:pPr>
      <w:r w:rsidRPr="00CF0D1D">
        <w:rPr>
          <w:rFonts w:ascii="Arabic Typesetting" w:hAnsi="Arabic Typesetting" w:cs="Arabic Typesetting" w:hint="cs"/>
          <w:b/>
          <w:bCs/>
          <w:sz w:val="36"/>
          <w:szCs w:val="36"/>
          <w:rtl/>
        </w:rPr>
        <w:t>س17: هل يمكن إضافة حاشية إلى "</w:t>
      </w:r>
      <w:r w:rsidRPr="00CF0D1D">
        <w:rPr>
          <w:b/>
          <w:bCs/>
          <w:rtl/>
        </w:rPr>
        <w:t xml:space="preserve"> </w:t>
      </w:r>
      <w:r w:rsidRPr="00CF0D1D">
        <w:rPr>
          <w:rFonts w:ascii="Arabic Typesetting" w:hAnsi="Arabic Typesetting" w:cs="Arabic Typesetting"/>
          <w:b/>
          <w:bCs/>
          <w:sz w:val="36"/>
          <w:szCs w:val="36"/>
          <w:rtl/>
        </w:rPr>
        <w:t>الموارد المخصصة للبرنامج 6</w:t>
      </w:r>
      <w:r w:rsidRPr="00CF0D1D">
        <w:rPr>
          <w:rFonts w:ascii="Arabic Typesetting" w:hAnsi="Arabic Typesetting" w:cs="Arabic Typesetting" w:hint="cs"/>
          <w:b/>
          <w:bCs/>
          <w:sz w:val="36"/>
          <w:szCs w:val="36"/>
          <w:rtl/>
        </w:rPr>
        <w:t xml:space="preserve">" تحت جدول: </w:t>
      </w:r>
      <w:r w:rsidRPr="00CF0D1D">
        <w:rPr>
          <w:rFonts w:ascii="Arabic Typesetting" w:hAnsi="Arabic Typesetting" w:cs="Arabic Typesetting"/>
          <w:b/>
          <w:bCs/>
          <w:sz w:val="36"/>
          <w:szCs w:val="36"/>
          <w:rtl/>
        </w:rPr>
        <w:t>الموارد بحسب غرض الإنفاق</w:t>
      </w:r>
      <w:r w:rsidRPr="00CF0D1D">
        <w:rPr>
          <w:rFonts w:ascii="Arabic Typesetting" w:hAnsi="Arabic Typesetting" w:cs="Arabic Typesetting" w:hint="cs"/>
          <w:b/>
          <w:bCs/>
          <w:sz w:val="36"/>
          <w:szCs w:val="36"/>
          <w:rtl/>
        </w:rPr>
        <w:t xml:space="preserve">، </w:t>
      </w:r>
      <w:r w:rsidR="00CF0D1D" w:rsidRPr="00CF0D1D">
        <w:rPr>
          <w:rFonts w:ascii="Arabic Typesetting" w:hAnsi="Arabic Typesetting" w:cs="Arabic Typesetting" w:hint="cs"/>
          <w:b/>
          <w:bCs/>
          <w:sz w:val="36"/>
          <w:szCs w:val="36"/>
          <w:rtl/>
        </w:rPr>
        <w:t>تنص على ما يلي: "</w:t>
      </w:r>
      <w:r w:rsidR="00CF0D1D" w:rsidRPr="00CF0D1D">
        <w:rPr>
          <w:b/>
          <w:bCs/>
          <w:rtl/>
        </w:rPr>
        <w:t xml:space="preserve"> </w:t>
      </w:r>
      <w:r w:rsidR="00CF0D1D" w:rsidRPr="00CF0D1D">
        <w:rPr>
          <w:rFonts w:ascii="Arabic Typesetting" w:hAnsi="Arabic Typesetting" w:cs="Arabic Typesetting"/>
          <w:b/>
          <w:bCs/>
          <w:sz w:val="36"/>
          <w:szCs w:val="36"/>
          <w:rtl/>
        </w:rPr>
        <w:t>و</w:t>
      </w:r>
      <w:r w:rsidR="00CF0D1D" w:rsidRPr="00CF0D1D">
        <w:rPr>
          <w:rFonts w:ascii="Arabic Typesetting" w:hAnsi="Arabic Typesetting" w:cs="Arabic Typesetting" w:hint="cs"/>
          <w:b/>
          <w:bCs/>
          <w:sz w:val="36"/>
          <w:szCs w:val="36"/>
          <w:rtl/>
        </w:rPr>
        <w:t xml:space="preserve">مع </w:t>
      </w:r>
      <w:r w:rsidR="00CF0D1D" w:rsidRPr="00CF0D1D">
        <w:rPr>
          <w:rFonts w:ascii="Arabic Typesetting" w:hAnsi="Arabic Typesetting" w:cs="Arabic Typesetting"/>
          <w:b/>
          <w:bCs/>
          <w:sz w:val="36"/>
          <w:szCs w:val="36"/>
          <w:rtl/>
        </w:rPr>
        <w:t xml:space="preserve">أن </w:t>
      </w:r>
      <w:r w:rsidR="00CF0D1D" w:rsidRPr="00CF0D1D">
        <w:rPr>
          <w:rFonts w:ascii="Arabic Typesetting" w:hAnsi="Arabic Typesetting" w:cs="Arabic Typesetting" w:hint="cs"/>
          <w:b/>
          <w:bCs/>
          <w:sz w:val="36"/>
          <w:szCs w:val="36"/>
          <w:rtl/>
        </w:rPr>
        <w:t>ل</w:t>
      </w:r>
      <w:r w:rsidR="00CF0D1D" w:rsidRPr="00CF0D1D">
        <w:rPr>
          <w:rFonts w:ascii="Arabic Typesetting" w:hAnsi="Arabic Typesetting" w:cs="Arabic Typesetting"/>
          <w:b/>
          <w:bCs/>
          <w:sz w:val="36"/>
          <w:szCs w:val="36"/>
          <w:rtl/>
        </w:rPr>
        <w:t xml:space="preserve">لمدير العام سلطة تقديرية </w:t>
      </w:r>
      <w:r w:rsidR="00BA10B2">
        <w:rPr>
          <w:rFonts w:ascii="Arabic Typesetting" w:hAnsi="Arabic Typesetting" w:cs="Arabic Typesetting" w:hint="cs"/>
          <w:b/>
          <w:bCs/>
          <w:sz w:val="36"/>
          <w:szCs w:val="36"/>
          <w:rtl/>
        </w:rPr>
        <w:t>بم</w:t>
      </w:r>
      <w:r w:rsidR="00CF0D1D" w:rsidRPr="00CF0D1D">
        <w:rPr>
          <w:rFonts w:ascii="Arabic Typesetting" w:hAnsi="Arabic Typesetting" w:cs="Arabic Typesetting" w:hint="cs"/>
          <w:b/>
          <w:bCs/>
          <w:sz w:val="36"/>
          <w:szCs w:val="36"/>
          <w:rtl/>
        </w:rPr>
        <w:t xml:space="preserve">وجب المادة </w:t>
      </w:r>
      <w:r w:rsidR="00CF0D1D" w:rsidRPr="00CF0D1D">
        <w:rPr>
          <w:rFonts w:ascii="Arabic Typesetting" w:hAnsi="Arabic Typesetting" w:cs="Arabic Typesetting"/>
          <w:b/>
          <w:bCs/>
          <w:sz w:val="36"/>
          <w:szCs w:val="36"/>
          <w:rtl/>
        </w:rPr>
        <w:t xml:space="preserve">5.5 من النظام المالي </w:t>
      </w:r>
      <w:r w:rsidR="00CF0D1D" w:rsidRPr="00CF0D1D">
        <w:rPr>
          <w:rFonts w:ascii="Arabic Typesetting" w:hAnsi="Arabic Typesetting" w:cs="Arabic Typesetting" w:hint="cs"/>
          <w:b/>
          <w:bCs/>
          <w:sz w:val="36"/>
          <w:szCs w:val="36"/>
          <w:rtl/>
        </w:rPr>
        <w:t>أن يحول</w:t>
      </w:r>
      <w:r w:rsidR="00CF0D1D" w:rsidRPr="00CF0D1D">
        <w:rPr>
          <w:rFonts w:ascii="Arabic Typesetting" w:hAnsi="Arabic Typesetting" w:cs="Arabic Typesetting"/>
          <w:b/>
          <w:bCs/>
          <w:sz w:val="36"/>
          <w:szCs w:val="36"/>
          <w:rtl/>
        </w:rPr>
        <w:t xml:space="preserve"> </w:t>
      </w:r>
      <w:r w:rsidR="00CF0D1D" w:rsidRPr="00CF0D1D">
        <w:rPr>
          <w:rFonts w:ascii="Arabic Typesetting" w:hAnsi="Arabic Typesetting" w:cs="Arabic Typesetting" w:hint="cs"/>
          <w:b/>
          <w:bCs/>
          <w:sz w:val="36"/>
          <w:szCs w:val="36"/>
          <w:rtl/>
        </w:rPr>
        <w:t xml:space="preserve">مبالغ </w:t>
      </w:r>
      <w:r w:rsidR="00CA1708">
        <w:rPr>
          <w:rFonts w:ascii="Arabic Typesetting" w:hAnsi="Arabic Typesetting" w:cs="Arabic Typesetting" w:hint="cs"/>
          <w:b/>
          <w:bCs/>
          <w:sz w:val="36"/>
          <w:szCs w:val="36"/>
          <w:rtl/>
        </w:rPr>
        <w:t>في حدود</w:t>
      </w:r>
      <w:r w:rsidR="00CF0D1D" w:rsidRPr="00CF0D1D">
        <w:rPr>
          <w:rFonts w:ascii="Arabic Typesetting" w:hAnsi="Arabic Typesetting" w:cs="Arabic Typesetting" w:hint="cs"/>
          <w:b/>
          <w:bCs/>
          <w:sz w:val="36"/>
          <w:szCs w:val="36"/>
          <w:rtl/>
        </w:rPr>
        <w:t xml:space="preserve"> </w:t>
      </w:r>
      <w:r w:rsidR="00CF0D1D" w:rsidRPr="00CF0D1D">
        <w:rPr>
          <w:rFonts w:ascii="Arabic Typesetting" w:hAnsi="Arabic Typesetting" w:cs="Arabic Typesetting"/>
          <w:b/>
          <w:bCs/>
          <w:sz w:val="36"/>
          <w:szCs w:val="36"/>
          <w:rtl/>
        </w:rPr>
        <w:t>5٪ من الميزانية</w:t>
      </w:r>
      <w:r w:rsidR="00CF0D1D" w:rsidRPr="00CF0D1D">
        <w:rPr>
          <w:rFonts w:ascii="Arabic Typesetting" w:hAnsi="Arabic Typesetting" w:cs="Arabic Typesetting" w:hint="cs"/>
          <w:b/>
          <w:bCs/>
          <w:sz w:val="36"/>
          <w:szCs w:val="36"/>
          <w:rtl/>
        </w:rPr>
        <w:t xml:space="preserve"> من </w:t>
      </w:r>
      <w:r w:rsidR="00CF0D1D" w:rsidRPr="00CF0D1D">
        <w:rPr>
          <w:rFonts w:ascii="Arabic Typesetting" w:hAnsi="Arabic Typesetting" w:cs="Arabic Typesetting"/>
          <w:b/>
          <w:bCs/>
          <w:sz w:val="36"/>
          <w:szCs w:val="36"/>
          <w:rtl/>
        </w:rPr>
        <w:t>بر</w:t>
      </w:r>
      <w:r w:rsidR="00CF0D1D" w:rsidRPr="00CF0D1D">
        <w:rPr>
          <w:rFonts w:ascii="Arabic Typesetting" w:hAnsi="Arabic Typesetting" w:cs="Arabic Typesetting" w:hint="cs"/>
          <w:b/>
          <w:bCs/>
          <w:sz w:val="36"/>
          <w:szCs w:val="36"/>
          <w:rtl/>
        </w:rPr>
        <w:t>ن</w:t>
      </w:r>
      <w:r w:rsidR="00CF0D1D" w:rsidRPr="00CF0D1D">
        <w:rPr>
          <w:rFonts w:ascii="Arabic Typesetting" w:hAnsi="Arabic Typesetting" w:cs="Arabic Typesetting"/>
          <w:b/>
          <w:bCs/>
          <w:sz w:val="36"/>
          <w:szCs w:val="36"/>
          <w:rtl/>
        </w:rPr>
        <w:t>امج</w:t>
      </w:r>
      <w:r w:rsidR="00CF0D1D" w:rsidRPr="00CF0D1D">
        <w:rPr>
          <w:rFonts w:ascii="Arabic Typesetting" w:hAnsi="Arabic Typesetting" w:cs="Arabic Typesetting" w:hint="cs"/>
          <w:b/>
          <w:bCs/>
          <w:sz w:val="36"/>
          <w:szCs w:val="36"/>
          <w:rtl/>
        </w:rPr>
        <w:t xml:space="preserve"> إلى آخر</w:t>
      </w:r>
      <w:r w:rsidR="00CF0D1D" w:rsidRPr="00CF0D1D">
        <w:rPr>
          <w:rFonts w:ascii="Arabic Typesetting" w:hAnsi="Arabic Typesetting" w:cs="Arabic Typesetting"/>
          <w:b/>
          <w:bCs/>
          <w:sz w:val="36"/>
          <w:szCs w:val="36"/>
          <w:rtl/>
        </w:rPr>
        <w:t xml:space="preserve">، </w:t>
      </w:r>
      <w:r w:rsidR="00CF0D1D" w:rsidRPr="00CF0D1D">
        <w:rPr>
          <w:rFonts w:ascii="Arabic Typesetting" w:hAnsi="Arabic Typesetting" w:cs="Arabic Typesetting" w:hint="cs"/>
          <w:b/>
          <w:bCs/>
          <w:sz w:val="36"/>
          <w:szCs w:val="36"/>
          <w:rtl/>
        </w:rPr>
        <w:t>إلا أن</w:t>
      </w:r>
      <w:r w:rsidR="00CF0D1D" w:rsidRPr="00CF0D1D">
        <w:rPr>
          <w:rFonts w:ascii="Arabic Typesetting" w:hAnsi="Arabic Typesetting" w:cs="Arabic Typesetting"/>
          <w:b/>
          <w:bCs/>
          <w:sz w:val="36"/>
          <w:szCs w:val="36"/>
          <w:rtl/>
        </w:rPr>
        <w:t xml:space="preserve"> هذه السلطة التقديرية </w:t>
      </w:r>
      <w:r w:rsidR="00CF0D1D" w:rsidRPr="00CF0D1D">
        <w:rPr>
          <w:rFonts w:ascii="Arabic Typesetting" w:hAnsi="Arabic Typesetting" w:cs="Arabic Typesetting" w:hint="cs"/>
          <w:b/>
          <w:bCs/>
          <w:sz w:val="36"/>
          <w:szCs w:val="36"/>
          <w:rtl/>
        </w:rPr>
        <w:t xml:space="preserve">لن تمارس </w:t>
      </w:r>
      <w:r w:rsidR="00CF0D1D" w:rsidRPr="00CF0D1D">
        <w:rPr>
          <w:rFonts w:ascii="Arabic Typesetting" w:hAnsi="Arabic Typesetting" w:cs="Arabic Typesetting"/>
          <w:b/>
          <w:bCs/>
          <w:sz w:val="36"/>
          <w:szCs w:val="36"/>
          <w:rtl/>
        </w:rPr>
        <w:t>فيما يتعلق ب</w:t>
      </w:r>
      <w:r w:rsidR="00CF0D1D" w:rsidRPr="00CF0D1D">
        <w:rPr>
          <w:rFonts w:ascii="Arabic Typesetting" w:hAnsi="Arabic Typesetting" w:cs="Arabic Typesetting" w:hint="cs"/>
          <w:b/>
          <w:bCs/>
          <w:sz w:val="36"/>
          <w:szCs w:val="36"/>
          <w:rtl/>
        </w:rPr>
        <w:t>م</w:t>
      </w:r>
      <w:r w:rsidR="00CF0D1D" w:rsidRPr="00CF0D1D">
        <w:rPr>
          <w:rFonts w:ascii="Arabic Typesetting" w:hAnsi="Arabic Typesetting" w:cs="Arabic Typesetting"/>
          <w:b/>
          <w:bCs/>
          <w:sz w:val="36"/>
          <w:szCs w:val="36"/>
          <w:rtl/>
        </w:rPr>
        <w:t>يزانية نظام لشبونة</w:t>
      </w:r>
      <w:r w:rsidR="007268C0">
        <w:rPr>
          <w:rFonts w:ascii="Arabic Typesetting" w:hAnsi="Arabic Typesetting" w:cs="Arabic Typesetting" w:hint="cs"/>
          <w:b/>
          <w:bCs/>
          <w:sz w:val="36"/>
          <w:szCs w:val="36"/>
          <w:rtl/>
        </w:rPr>
        <w:t>"؟</w:t>
      </w:r>
    </w:p>
    <w:p w:rsidR="00CF0D1D" w:rsidRDefault="00CF0D1D" w:rsidP="007120C6">
      <w:pPr>
        <w:bidi/>
        <w:spacing w:after="240" w:line="360" w:lineRule="exact"/>
        <w:rPr>
          <w:rFonts w:ascii="Arabic Typesetting" w:hAnsi="Arabic Typesetting" w:cs="Arabic Typesetting"/>
          <w:sz w:val="36"/>
          <w:szCs w:val="36"/>
          <w:rtl/>
        </w:rPr>
      </w:pPr>
      <w:r w:rsidRPr="00CF0D1D">
        <w:rPr>
          <w:rFonts w:ascii="Arabic Typesetting" w:hAnsi="Arabic Typesetting" w:cs="Arabic Typesetting" w:hint="cs"/>
          <w:sz w:val="36"/>
          <w:szCs w:val="36"/>
          <w:rtl/>
        </w:rPr>
        <w:t>ج17: يقدم النظام المالي ولائحته الإطار التنظيمي لتنفيذ جميع برامج المنظمة. وبموجب المادة 5.5 : "</w:t>
      </w:r>
      <w:r w:rsidRPr="00CF0D1D">
        <w:rPr>
          <w:rFonts w:ascii="Arabic Typesetting" w:hAnsi="Arabic Typesetting" w:cs="Arabic Typesetting"/>
          <w:sz w:val="36"/>
          <w:szCs w:val="36"/>
          <w:rtl/>
        </w:rPr>
        <w:t xml:space="preserve">يجوز للمدير العام أن يحول مبالغ من برنامج إلى برنامج آخر من البرنامج والميزانية لأي فترة مالية معينة بحدود خمسة في المائة من المبلغ المطابق </w:t>
      </w:r>
      <w:r w:rsidRPr="00CF0D1D">
        <w:rPr>
          <w:rFonts w:ascii="Arabic Typesetting" w:hAnsi="Arabic Typesetting" w:cs="Arabic Typesetting"/>
          <w:sz w:val="36"/>
          <w:szCs w:val="36"/>
          <w:rtl/>
        </w:rPr>
        <w:lastRenderedPageBreak/>
        <w:t>لاعتمادات فترة السنتين للبرنامج المستفيد من ذلك، أو بحدود واحد في المائة من إجمالي الميزانية، أيهما أكبر، متى كان ذلك التحويل ضرورياً لضمان حسن سير الأعمال</w:t>
      </w:r>
      <w:r w:rsidRPr="00CF0D1D">
        <w:rPr>
          <w:rFonts w:ascii="Arabic Typesetting" w:hAnsi="Arabic Typesetting" w:cs="Arabic Typesetting" w:hint="cs"/>
          <w:sz w:val="36"/>
          <w:szCs w:val="36"/>
          <w:rtl/>
        </w:rPr>
        <w:t xml:space="preserve">". لذا ستتعارض الحاشية المقترحة مع النظام المالي ولائحته. </w:t>
      </w:r>
    </w:p>
    <w:p w:rsidR="00345F4B" w:rsidRDefault="00E10C56" w:rsidP="00846FE9">
      <w:pPr>
        <w:keepNext/>
        <w:bidi/>
        <w:spacing w:after="240" w:line="360" w:lineRule="exact"/>
        <w:rPr>
          <w:rFonts w:ascii="Arabic Typesetting" w:hAnsi="Arabic Typesetting" w:cs="Arabic Typesetting"/>
          <w:sz w:val="36"/>
          <w:szCs w:val="36"/>
          <w:rtl/>
        </w:rPr>
      </w:pPr>
      <w:r w:rsidRPr="00345F4B">
        <w:rPr>
          <w:rFonts w:ascii="Arabic Typesetting" w:hAnsi="Arabic Typesetting" w:cs="Arabic Typesetting" w:hint="cs"/>
          <w:b/>
          <w:bCs/>
          <w:sz w:val="36"/>
          <w:szCs w:val="36"/>
          <w:rtl/>
        </w:rPr>
        <w:t>س18: هل يمكن تحديد التحويلات، التي أجريت في فترة السنتين الجارية فيما يخص نظام لشبونة، ضمن الجدول 8، "</w:t>
      </w:r>
      <w:r w:rsidRPr="00345F4B">
        <w:rPr>
          <w:rFonts w:ascii="Arabic Typesetting" w:hAnsi="Arabic Typesetting" w:cs="Arabic Typesetting"/>
          <w:b/>
          <w:bCs/>
          <w:sz w:val="36"/>
          <w:szCs w:val="36"/>
          <w:rtl/>
        </w:rPr>
        <w:t>ميزانية الثنائية 2014/15 بعد التحويلات بحسب كل برنامج</w:t>
      </w:r>
      <w:r w:rsidR="00345F4B" w:rsidRPr="00345F4B">
        <w:rPr>
          <w:rFonts w:ascii="Arabic Typesetting" w:hAnsi="Arabic Typesetting" w:cs="Arabic Typesetting" w:hint="cs"/>
          <w:b/>
          <w:bCs/>
          <w:sz w:val="36"/>
          <w:szCs w:val="36"/>
          <w:rtl/>
        </w:rPr>
        <w:t xml:space="preserve">" الواردة في المرفق الأول؟ </w:t>
      </w:r>
      <w:r w:rsidRPr="00345F4B">
        <w:rPr>
          <w:rFonts w:ascii="Arabic Typesetting" w:hAnsi="Arabic Typesetting" w:cs="Arabic Typesetting" w:hint="cs"/>
          <w:b/>
          <w:bCs/>
          <w:sz w:val="36"/>
          <w:szCs w:val="36"/>
          <w:rtl/>
        </w:rPr>
        <w:t xml:space="preserve"> </w:t>
      </w:r>
    </w:p>
    <w:p w:rsidR="00E10C56" w:rsidRDefault="00476AA7" w:rsidP="007120C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ج18: يقدم </w:t>
      </w:r>
      <w:r>
        <w:rPr>
          <w:rFonts w:ascii="Arabic Typesetting" w:hAnsi="Arabic Typesetting" w:cs="Arabic Typesetting"/>
          <w:sz w:val="36"/>
          <w:szCs w:val="36"/>
          <w:rtl/>
        </w:rPr>
        <w:t>الجدول 8</w:t>
      </w:r>
      <w:r>
        <w:rPr>
          <w:rFonts w:ascii="Arabic Typesetting" w:hAnsi="Arabic Typesetting" w:cs="Arabic Typesetting" w:hint="cs"/>
          <w:sz w:val="36"/>
          <w:szCs w:val="36"/>
          <w:rtl/>
        </w:rPr>
        <w:t xml:space="preserve"> "</w:t>
      </w:r>
      <w:r w:rsidRPr="00476AA7">
        <w:rPr>
          <w:rFonts w:ascii="Arabic Typesetting" w:hAnsi="Arabic Typesetting" w:cs="Arabic Typesetting"/>
          <w:sz w:val="36"/>
          <w:szCs w:val="36"/>
          <w:rtl/>
        </w:rPr>
        <w:t>ميزانية الثنائية 2014/15 بعد التحويلات بحسب كل برنامج</w:t>
      </w:r>
      <w:r>
        <w:rPr>
          <w:rFonts w:ascii="Arabic Typesetting" w:hAnsi="Arabic Typesetting" w:cs="Arabic Typesetting" w:hint="cs"/>
          <w:sz w:val="36"/>
          <w:szCs w:val="36"/>
          <w:rtl/>
        </w:rPr>
        <w:t>" تقريرا عن التحويلات بحسب كل برنامج. فإذا ما قررت الدول الأعضاء فصل نظامي مدريد ولشبونة إلى برنامجين منفصلين فسيصدر تقرير الميزانية بعد التحويلات بشكل منفصل لكل برنامج على حدة لثنائية 2016/17.</w:t>
      </w:r>
    </w:p>
    <w:p w:rsidR="009F764A" w:rsidRPr="00BC290D" w:rsidRDefault="009F764A" w:rsidP="00846FE9">
      <w:pPr>
        <w:keepNext/>
        <w:bidi/>
        <w:spacing w:after="240" w:line="360" w:lineRule="exact"/>
        <w:rPr>
          <w:rFonts w:ascii="Arabic Typesetting" w:hAnsi="Arabic Typesetting" w:cs="Arabic Typesetting"/>
          <w:b/>
          <w:bCs/>
          <w:sz w:val="36"/>
          <w:szCs w:val="36"/>
          <w:rtl/>
        </w:rPr>
      </w:pPr>
      <w:r w:rsidRPr="00BC290D">
        <w:rPr>
          <w:rFonts w:ascii="Arabic Typesetting" w:hAnsi="Arabic Typesetting" w:cs="Arabic Typesetting" w:hint="cs"/>
          <w:b/>
          <w:bCs/>
          <w:sz w:val="36"/>
          <w:szCs w:val="36"/>
          <w:rtl/>
        </w:rPr>
        <w:t>س19: هل أجريت أية تحويلات لنظام لشبونة في السنوات العشر الأخيرة؟</w:t>
      </w:r>
    </w:p>
    <w:p w:rsidR="009F764A" w:rsidRDefault="009F764A" w:rsidP="007120C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ج19: خصصت </w:t>
      </w:r>
      <w:r w:rsidRPr="009F764A">
        <w:rPr>
          <w:rFonts w:ascii="Arabic Typesetting" w:hAnsi="Arabic Typesetting" w:cs="Arabic Typesetting"/>
          <w:sz w:val="36"/>
          <w:szCs w:val="36"/>
          <w:rtl/>
        </w:rPr>
        <w:t>وحدة منفصلة في الميزانية لنظ</w:t>
      </w:r>
      <w:r>
        <w:rPr>
          <w:rFonts w:ascii="Arabic Typesetting" w:hAnsi="Arabic Typesetting" w:cs="Arabic Typesetting"/>
          <w:sz w:val="36"/>
          <w:szCs w:val="36"/>
          <w:rtl/>
        </w:rPr>
        <w:t>ام لشبونة</w:t>
      </w:r>
      <w:r w:rsidRPr="009F764A">
        <w:rPr>
          <w:rFonts w:ascii="Arabic Typesetting" w:hAnsi="Arabic Typesetting" w:cs="Arabic Typesetting"/>
          <w:sz w:val="36"/>
          <w:szCs w:val="36"/>
          <w:rtl/>
        </w:rPr>
        <w:t xml:space="preserve"> في عام 2014</w:t>
      </w:r>
      <w:r>
        <w:rPr>
          <w:rFonts w:ascii="Arabic Typesetting" w:hAnsi="Arabic Typesetting" w:cs="Arabic Typesetting" w:hint="cs"/>
          <w:sz w:val="36"/>
          <w:szCs w:val="36"/>
          <w:rtl/>
        </w:rPr>
        <w:t xml:space="preserve"> فقط، </w:t>
      </w:r>
      <w:r>
        <w:rPr>
          <w:rFonts w:ascii="Arabic Typesetting" w:hAnsi="Arabic Typesetting" w:cs="Arabic Typesetting"/>
          <w:sz w:val="36"/>
          <w:szCs w:val="36"/>
          <w:rtl/>
        </w:rPr>
        <w:t>و</w:t>
      </w:r>
      <w:r>
        <w:rPr>
          <w:rFonts w:ascii="Arabic Typesetting" w:hAnsi="Arabic Typesetting" w:cs="Arabic Typesetting" w:hint="cs"/>
          <w:sz w:val="36"/>
          <w:szCs w:val="36"/>
          <w:rtl/>
        </w:rPr>
        <w:t>أنشئ</w:t>
      </w:r>
      <w:r>
        <w:rPr>
          <w:rFonts w:ascii="Arabic Typesetting" w:hAnsi="Arabic Typesetting" w:cs="Arabic Typesetting"/>
          <w:sz w:val="36"/>
          <w:szCs w:val="36"/>
          <w:rtl/>
        </w:rPr>
        <w:t xml:space="preserve">ت أنشطة </w:t>
      </w:r>
      <w:r>
        <w:rPr>
          <w:rFonts w:ascii="Arabic Typesetting" w:hAnsi="Arabic Typesetting" w:cs="Arabic Typesetting" w:hint="cs"/>
          <w:sz w:val="36"/>
          <w:szCs w:val="36"/>
          <w:rtl/>
        </w:rPr>
        <w:t>محددة ل</w:t>
      </w:r>
      <w:r>
        <w:rPr>
          <w:rFonts w:ascii="Arabic Typesetting" w:hAnsi="Arabic Typesetting" w:cs="Arabic Typesetting"/>
          <w:sz w:val="36"/>
          <w:szCs w:val="36"/>
          <w:rtl/>
        </w:rPr>
        <w:t>برنامج لشبون</w:t>
      </w:r>
      <w:r>
        <w:rPr>
          <w:rFonts w:ascii="Arabic Typesetting" w:hAnsi="Arabic Typesetting" w:cs="Arabic Typesetting" w:hint="cs"/>
          <w:sz w:val="36"/>
          <w:szCs w:val="36"/>
          <w:rtl/>
        </w:rPr>
        <w:t>ة</w:t>
      </w:r>
      <w:r>
        <w:rPr>
          <w:rFonts w:ascii="Arabic Typesetting" w:hAnsi="Arabic Typesetting" w:cs="Arabic Typesetting"/>
          <w:sz w:val="36"/>
          <w:szCs w:val="36"/>
          <w:rtl/>
        </w:rPr>
        <w:t xml:space="preserve"> في النظم الإدارية عق</w:t>
      </w:r>
      <w:r w:rsidRPr="009F764A">
        <w:rPr>
          <w:rFonts w:ascii="Arabic Typesetting" w:hAnsi="Arabic Typesetting" w:cs="Arabic Typesetting"/>
          <w:sz w:val="36"/>
          <w:szCs w:val="36"/>
          <w:rtl/>
        </w:rPr>
        <w:t xml:space="preserve">ب </w:t>
      </w:r>
      <w:r>
        <w:rPr>
          <w:rFonts w:ascii="Arabic Typesetting" w:hAnsi="Arabic Typesetting" w:cs="Arabic Typesetting" w:hint="cs"/>
          <w:sz w:val="36"/>
          <w:szCs w:val="36"/>
          <w:rtl/>
        </w:rPr>
        <w:t>ال</w:t>
      </w:r>
      <w:r>
        <w:rPr>
          <w:rFonts w:ascii="Arabic Typesetting" w:hAnsi="Arabic Typesetting" w:cs="Arabic Typesetting"/>
          <w:sz w:val="36"/>
          <w:szCs w:val="36"/>
          <w:rtl/>
        </w:rPr>
        <w:t>تغيير</w:t>
      </w:r>
      <w:r>
        <w:rPr>
          <w:rFonts w:ascii="Arabic Typesetting" w:hAnsi="Arabic Typesetting" w:cs="Arabic Typesetting" w:hint="cs"/>
          <w:sz w:val="36"/>
          <w:szCs w:val="36"/>
          <w:rtl/>
        </w:rPr>
        <w:t xml:space="preserve"> الذي طرأ على</w:t>
      </w:r>
      <w:r w:rsidRPr="009F764A">
        <w:rPr>
          <w:rFonts w:ascii="Arabic Typesetting" w:hAnsi="Arabic Typesetting" w:cs="Arabic Typesetting"/>
          <w:sz w:val="36"/>
          <w:szCs w:val="36"/>
          <w:rtl/>
        </w:rPr>
        <w:t xml:space="preserve"> نظام </w:t>
      </w:r>
      <w:r w:rsidR="00BC290D">
        <w:rPr>
          <w:rFonts w:ascii="Arabic Typesetting" w:hAnsi="Arabic Typesetting" w:cs="Arabic Typesetting" w:hint="cs"/>
          <w:sz w:val="36"/>
          <w:szCs w:val="36"/>
          <w:rtl/>
        </w:rPr>
        <w:t>شفرة أ</w:t>
      </w:r>
      <w:r w:rsidR="00BC290D">
        <w:rPr>
          <w:rFonts w:ascii="Arabic Typesetting" w:hAnsi="Arabic Typesetting" w:cs="Arabic Typesetting"/>
          <w:sz w:val="36"/>
          <w:szCs w:val="36"/>
          <w:rtl/>
        </w:rPr>
        <w:t>نش</w:t>
      </w:r>
      <w:r w:rsidRPr="009F764A">
        <w:rPr>
          <w:rFonts w:ascii="Arabic Typesetting" w:hAnsi="Arabic Typesetting" w:cs="Arabic Typesetting"/>
          <w:sz w:val="36"/>
          <w:szCs w:val="36"/>
          <w:rtl/>
        </w:rPr>
        <w:t>ط</w:t>
      </w:r>
      <w:r w:rsidR="00BC290D">
        <w:rPr>
          <w:rFonts w:ascii="Arabic Typesetting" w:hAnsi="Arabic Typesetting" w:cs="Arabic Typesetting" w:hint="cs"/>
          <w:sz w:val="36"/>
          <w:szCs w:val="36"/>
          <w:rtl/>
        </w:rPr>
        <w:t>ة</w:t>
      </w:r>
      <w:r w:rsidR="00BC290D">
        <w:rPr>
          <w:rFonts w:ascii="Arabic Typesetting" w:hAnsi="Arabic Typesetting" w:cs="Arabic Typesetting"/>
          <w:sz w:val="36"/>
          <w:szCs w:val="36"/>
          <w:rtl/>
        </w:rPr>
        <w:t xml:space="preserve"> </w:t>
      </w:r>
      <w:r w:rsidR="00BC290D">
        <w:rPr>
          <w:rFonts w:ascii="Arabic Typesetting" w:hAnsi="Arabic Typesetting" w:cs="Arabic Typesetting" w:hint="cs"/>
          <w:sz w:val="36"/>
          <w:szCs w:val="36"/>
          <w:rtl/>
        </w:rPr>
        <w:t>ا</w:t>
      </w:r>
      <w:r w:rsidRPr="009F764A">
        <w:rPr>
          <w:rFonts w:ascii="Arabic Typesetting" w:hAnsi="Arabic Typesetting" w:cs="Arabic Typesetting"/>
          <w:sz w:val="36"/>
          <w:szCs w:val="36"/>
          <w:rtl/>
        </w:rPr>
        <w:t>لمنظمة ككل (</w:t>
      </w:r>
      <w:r w:rsidR="00BC290D">
        <w:rPr>
          <w:rFonts w:ascii="Arabic Typesetting" w:hAnsi="Arabic Typesetting" w:cs="Arabic Typesetting"/>
          <w:sz w:val="36"/>
          <w:szCs w:val="36"/>
          <w:rtl/>
        </w:rPr>
        <w:t>كان</w:t>
      </w:r>
      <w:r w:rsidR="00BC290D">
        <w:rPr>
          <w:rFonts w:ascii="Arabic Typesetting" w:hAnsi="Arabic Typesetting" w:cs="Arabic Typesetting" w:hint="cs"/>
          <w:sz w:val="36"/>
          <w:szCs w:val="36"/>
          <w:rtl/>
        </w:rPr>
        <w:t xml:space="preserve"> للويبو سابقا </w:t>
      </w:r>
      <w:r w:rsidR="00BC290D" w:rsidRPr="009F764A">
        <w:rPr>
          <w:rFonts w:ascii="Arabic Typesetting" w:hAnsi="Arabic Typesetting" w:cs="Arabic Typesetting"/>
          <w:sz w:val="36"/>
          <w:szCs w:val="36"/>
          <w:rtl/>
        </w:rPr>
        <w:t xml:space="preserve">نظام </w:t>
      </w:r>
      <w:r w:rsidR="00BC290D">
        <w:rPr>
          <w:rFonts w:ascii="Arabic Typesetting" w:hAnsi="Arabic Typesetting" w:cs="Arabic Typesetting" w:hint="cs"/>
          <w:sz w:val="36"/>
          <w:szCs w:val="36"/>
          <w:rtl/>
        </w:rPr>
        <w:t>شفرة أ</w:t>
      </w:r>
      <w:r w:rsidR="00BC290D">
        <w:rPr>
          <w:rFonts w:ascii="Arabic Typesetting" w:hAnsi="Arabic Typesetting" w:cs="Arabic Typesetting"/>
          <w:sz w:val="36"/>
          <w:szCs w:val="36"/>
          <w:rtl/>
        </w:rPr>
        <w:t>نش</w:t>
      </w:r>
      <w:r w:rsidR="00BC290D" w:rsidRPr="009F764A">
        <w:rPr>
          <w:rFonts w:ascii="Arabic Typesetting" w:hAnsi="Arabic Typesetting" w:cs="Arabic Typesetting"/>
          <w:sz w:val="36"/>
          <w:szCs w:val="36"/>
          <w:rtl/>
        </w:rPr>
        <w:t>ط</w:t>
      </w:r>
      <w:r w:rsidR="00BC290D">
        <w:rPr>
          <w:rFonts w:ascii="Arabic Typesetting" w:hAnsi="Arabic Typesetting" w:cs="Arabic Typesetting" w:hint="cs"/>
          <w:sz w:val="36"/>
          <w:szCs w:val="36"/>
          <w:rtl/>
        </w:rPr>
        <w:t>ة</w:t>
      </w:r>
      <w:r w:rsidR="00BC290D">
        <w:rPr>
          <w:rFonts w:ascii="Arabic Typesetting" w:hAnsi="Arabic Typesetting" w:cs="Arabic Typesetting"/>
          <w:sz w:val="36"/>
          <w:szCs w:val="36"/>
          <w:rtl/>
        </w:rPr>
        <w:t xml:space="preserve"> أكثر عمومية). </w:t>
      </w:r>
      <w:r w:rsidR="00BC290D">
        <w:rPr>
          <w:rFonts w:ascii="Arabic Typesetting" w:hAnsi="Arabic Typesetting" w:cs="Arabic Typesetting" w:hint="cs"/>
          <w:sz w:val="36"/>
          <w:szCs w:val="36"/>
          <w:rtl/>
        </w:rPr>
        <w:t>ونتيجة ما سبق،</w:t>
      </w:r>
      <w:r w:rsidR="00BC290D">
        <w:rPr>
          <w:rFonts w:ascii="Arabic Typesetting" w:hAnsi="Arabic Typesetting" w:cs="Arabic Typesetting"/>
          <w:sz w:val="36"/>
          <w:szCs w:val="36"/>
          <w:rtl/>
        </w:rPr>
        <w:t xml:space="preserve"> فمن غير الممكن </w:t>
      </w:r>
      <w:r w:rsidRPr="009F764A">
        <w:rPr>
          <w:rFonts w:ascii="Arabic Typesetting" w:hAnsi="Arabic Typesetting" w:cs="Arabic Typesetting"/>
          <w:sz w:val="36"/>
          <w:szCs w:val="36"/>
          <w:rtl/>
        </w:rPr>
        <w:t xml:space="preserve">تتبع التحويلات </w:t>
      </w:r>
      <w:r w:rsidR="00BC290D">
        <w:rPr>
          <w:rFonts w:ascii="Arabic Typesetting" w:hAnsi="Arabic Typesetting" w:cs="Arabic Typesetting" w:hint="cs"/>
          <w:sz w:val="36"/>
          <w:szCs w:val="36"/>
          <w:rtl/>
        </w:rPr>
        <w:t xml:space="preserve">التي أجريت </w:t>
      </w:r>
      <w:r w:rsidR="00BC290D">
        <w:rPr>
          <w:rFonts w:ascii="Arabic Typesetting" w:hAnsi="Arabic Typesetting" w:cs="Arabic Typesetting"/>
          <w:sz w:val="36"/>
          <w:szCs w:val="36"/>
          <w:rtl/>
        </w:rPr>
        <w:t>قبل عام 2014. وفي عام 2015،</w:t>
      </w:r>
      <w:r w:rsidRPr="009F764A">
        <w:rPr>
          <w:rFonts w:ascii="Arabic Typesetting" w:hAnsi="Arabic Typesetting" w:cs="Arabic Typesetting"/>
          <w:sz w:val="36"/>
          <w:szCs w:val="36"/>
          <w:rtl/>
        </w:rPr>
        <w:t xml:space="preserve"> </w:t>
      </w:r>
      <w:r w:rsidR="00BC290D">
        <w:rPr>
          <w:rFonts w:ascii="Arabic Typesetting" w:hAnsi="Arabic Typesetting" w:cs="Arabic Typesetting" w:hint="cs"/>
          <w:sz w:val="36"/>
          <w:szCs w:val="36"/>
          <w:rtl/>
        </w:rPr>
        <w:t xml:space="preserve">حُوّل </w:t>
      </w:r>
      <w:r w:rsidRPr="009F764A">
        <w:rPr>
          <w:rFonts w:ascii="Arabic Typesetting" w:hAnsi="Arabic Typesetting" w:cs="Arabic Typesetting"/>
          <w:sz w:val="36"/>
          <w:szCs w:val="36"/>
          <w:rtl/>
        </w:rPr>
        <w:t xml:space="preserve">ما مجموعه 430900 فرنك سويسري </w:t>
      </w:r>
      <w:r w:rsidR="00BC290D">
        <w:rPr>
          <w:rFonts w:ascii="Arabic Typesetting" w:hAnsi="Arabic Typesetting" w:cs="Arabic Typesetting" w:hint="cs"/>
          <w:sz w:val="36"/>
          <w:szCs w:val="36"/>
          <w:rtl/>
        </w:rPr>
        <w:t>ل</w:t>
      </w:r>
      <w:r w:rsidR="00BC290D">
        <w:rPr>
          <w:rFonts w:ascii="Arabic Typesetting" w:hAnsi="Arabic Typesetting" w:cs="Arabic Typesetting"/>
          <w:sz w:val="36"/>
          <w:szCs w:val="36"/>
          <w:rtl/>
        </w:rPr>
        <w:t xml:space="preserve">لشبونة </w:t>
      </w:r>
      <w:r w:rsidR="00BC290D">
        <w:rPr>
          <w:rFonts w:ascii="Arabic Typesetting" w:hAnsi="Arabic Typesetting" w:cs="Arabic Typesetting" w:hint="cs"/>
          <w:sz w:val="36"/>
          <w:szCs w:val="36"/>
          <w:rtl/>
        </w:rPr>
        <w:t>من أجل ا</w:t>
      </w:r>
      <w:r w:rsidR="00BC290D">
        <w:rPr>
          <w:rFonts w:ascii="Arabic Typesetting" w:hAnsi="Arabic Typesetting" w:cs="Arabic Typesetting"/>
          <w:sz w:val="36"/>
          <w:szCs w:val="36"/>
          <w:rtl/>
        </w:rPr>
        <w:t>لمؤتمر الدبلوماسي بسبب تغيير</w:t>
      </w:r>
      <w:r w:rsidRPr="009F764A">
        <w:rPr>
          <w:rFonts w:ascii="Arabic Typesetting" w:hAnsi="Arabic Typesetting" w:cs="Arabic Typesetting"/>
          <w:sz w:val="36"/>
          <w:szCs w:val="36"/>
          <w:rtl/>
        </w:rPr>
        <w:t xml:space="preserve"> مكان انعقاد المؤتمر الدبلوماسي (إلى جنيف).</w:t>
      </w:r>
    </w:p>
    <w:p w:rsidR="00BC290D" w:rsidRDefault="00BC290D" w:rsidP="00846FE9">
      <w:pPr>
        <w:keepNext/>
        <w:bidi/>
        <w:spacing w:after="240" w:line="360" w:lineRule="exact"/>
        <w:rPr>
          <w:rFonts w:ascii="Arabic Typesetting" w:hAnsi="Arabic Typesetting" w:cs="Arabic Typesetting"/>
          <w:b/>
          <w:bCs/>
          <w:sz w:val="36"/>
          <w:szCs w:val="36"/>
          <w:rtl/>
        </w:rPr>
      </w:pPr>
      <w:r w:rsidRPr="006D46F9">
        <w:rPr>
          <w:rFonts w:ascii="Arabic Typesetting" w:hAnsi="Arabic Typesetting" w:cs="Arabic Typesetting" w:hint="cs"/>
          <w:b/>
          <w:bCs/>
          <w:sz w:val="36"/>
          <w:szCs w:val="36"/>
          <w:rtl/>
        </w:rPr>
        <w:t xml:space="preserve">س20: هل </w:t>
      </w:r>
      <w:r w:rsidRPr="006D46F9">
        <w:rPr>
          <w:rFonts w:ascii="Arabic Typesetting" w:hAnsi="Arabic Typesetting" w:cs="Arabic Typesetting"/>
          <w:b/>
          <w:bCs/>
          <w:sz w:val="36"/>
          <w:szCs w:val="36"/>
          <w:rtl/>
        </w:rPr>
        <w:t xml:space="preserve">يمكن </w:t>
      </w:r>
      <w:r w:rsidRPr="006D46F9">
        <w:rPr>
          <w:rFonts w:ascii="Arabic Typesetting" w:hAnsi="Arabic Typesetting" w:cs="Arabic Typesetting" w:hint="cs"/>
          <w:b/>
          <w:bCs/>
          <w:sz w:val="36"/>
          <w:szCs w:val="36"/>
          <w:rtl/>
        </w:rPr>
        <w:t>عرض</w:t>
      </w:r>
      <w:r w:rsidRPr="006D46F9">
        <w:rPr>
          <w:rFonts w:ascii="Arabic Typesetting" w:hAnsi="Arabic Typesetting" w:cs="Arabic Typesetting"/>
          <w:b/>
          <w:bCs/>
          <w:sz w:val="36"/>
          <w:szCs w:val="36"/>
          <w:rtl/>
        </w:rPr>
        <w:t xml:space="preserve"> الميزانية وعدد الوظائف بشكل منفصل لنظامي مدريد ولشبونة في الجدول 9: </w:t>
      </w:r>
      <w:r w:rsidR="006D46F9" w:rsidRPr="006D46F9">
        <w:rPr>
          <w:rFonts w:ascii="Arabic Typesetting" w:hAnsi="Arabic Typesetting" w:cs="Arabic Typesetting"/>
          <w:b/>
          <w:bCs/>
          <w:sz w:val="36"/>
          <w:szCs w:val="36"/>
          <w:rtl/>
        </w:rPr>
        <w:t xml:space="preserve">ميزانية الثنائية </w:t>
      </w:r>
      <w:r w:rsidR="006D46F9" w:rsidRPr="006D46F9">
        <w:rPr>
          <w:rFonts w:ascii="Arabic Typesetting" w:hAnsi="Arabic Typesetting" w:cs="Arabic Typesetting" w:hint="cs"/>
          <w:b/>
          <w:bCs/>
          <w:sz w:val="36"/>
          <w:szCs w:val="36"/>
          <w:rtl/>
        </w:rPr>
        <w:t xml:space="preserve">2016/17 </w:t>
      </w:r>
      <w:r w:rsidR="006D46F9" w:rsidRPr="006D46F9">
        <w:rPr>
          <w:rFonts w:ascii="Arabic Typesetting" w:hAnsi="Arabic Typesetting" w:cs="Arabic Typesetting"/>
          <w:b/>
          <w:bCs/>
          <w:sz w:val="36"/>
          <w:szCs w:val="36"/>
          <w:rtl/>
        </w:rPr>
        <w:t>بحسب كل برنامج والجدول 10:</w:t>
      </w:r>
      <w:r w:rsidR="006D46F9" w:rsidRPr="006D46F9">
        <w:rPr>
          <w:rFonts w:ascii="Arabic Typesetting" w:hAnsi="Arabic Typesetting" w:cs="Arabic Typesetting" w:hint="cs"/>
          <w:b/>
          <w:bCs/>
          <w:sz w:val="36"/>
          <w:szCs w:val="36"/>
          <w:rtl/>
        </w:rPr>
        <w:t xml:space="preserve"> الوظائف في الثنائية 2016/17 بحسب كل برنامج</w:t>
      </w:r>
      <w:r w:rsidRPr="006D46F9">
        <w:rPr>
          <w:rFonts w:ascii="Arabic Typesetting" w:hAnsi="Arabic Typesetting" w:cs="Arabic Typesetting"/>
          <w:b/>
          <w:bCs/>
          <w:sz w:val="36"/>
          <w:szCs w:val="36"/>
          <w:rtl/>
        </w:rPr>
        <w:t xml:space="preserve"> في الملحق الثاني على التوالي؟</w:t>
      </w:r>
    </w:p>
    <w:p w:rsidR="006D46F9" w:rsidRDefault="006D46F9" w:rsidP="007120C6">
      <w:pPr>
        <w:bidi/>
        <w:spacing w:after="240" w:line="360" w:lineRule="exact"/>
        <w:rPr>
          <w:rFonts w:ascii="Arabic Typesetting" w:hAnsi="Arabic Typesetting" w:cs="Arabic Typesetting"/>
          <w:sz w:val="36"/>
          <w:szCs w:val="36"/>
          <w:rtl/>
        </w:rPr>
      </w:pPr>
      <w:r w:rsidRPr="006D46F9">
        <w:rPr>
          <w:rFonts w:ascii="Arabic Typesetting" w:hAnsi="Arabic Typesetting" w:cs="Arabic Typesetting" w:hint="cs"/>
          <w:sz w:val="36"/>
          <w:szCs w:val="36"/>
          <w:rtl/>
        </w:rPr>
        <w:t>ج2</w:t>
      </w:r>
      <w:r>
        <w:rPr>
          <w:rFonts w:ascii="Arabic Typesetting" w:hAnsi="Arabic Typesetting" w:cs="Arabic Typesetting" w:hint="cs"/>
          <w:sz w:val="36"/>
          <w:szCs w:val="36"/>
          <w:rtl/>
        </w:rPr>
        <w:t xml:space="preserve">0: </w:t>
      </w:r>
      <w:r w:rsidR="00E6554F">
        <w:rPr>
          <w:rFonts w:ascii="Arabic Typesetting" w:hAnsi="Arabic Typesetting" w:cs="Arabic Typesetting"/>
          <w:sz w:val="36"/>
          <w:szCs w:val="36"/>
          <w:rtl/>
        </w:rPr>
        <w:t>إذا ما قررت الدول الأعضاء قس</w:t>
      </w:r>
      <w:r w:rsidR="00E6554F" w:rsidRPr="006D46F9">
        <w:rPr>
          <w:rFonts w:ascii="Arabic Typesetting" w:hAnsi="Arabic Typesetting" w:cs="Arabic Typesetting"/>
          <w:sz w:val="36"/>
          <w:szCs w:val="36"/>
          <w:rtl/>
        </w:rPr>
        <w:t xml:space="preserve">م </w:t>
      </w:r>
      <w:r w:rsidR="00E6554F">
        <w:rPr>
          <w:rFonts w:ascii="Arabic Typesetting" w:hAnsi="Arabic Typesetting" w:cs="Arabic Typesetting" w:hint="cs"/>
          <w:sz w:val="36"/>
          <w:szCs w:val="36"/>
          <w:rtl/>
        </w:rPr>
        <w:t xml:space="preserve">نظامي </w:t>
      </w:r>
      <w:r w:rsidR="00E6554F">
        <w:rPr>
          <w:rFonts w:ascii="Arabic Typesetting" w:hAnsi="Arabic Typesetting" w:cs="Arabic Typesetting"/>
          <w:sz w:val="36"/>
          <w:szCs w:val="36"/>
          <w:rtl/>
        </w:rPr>
        <w:t xml:space="preserve">مدريد ولشبونة </w:t>
      </w:r>
      <w:r w:rsidR="00E6554F">
        <w:rPr>
          <w:rFonts w:ascii="Arabic Typesetting" w:hAnsi="Arabic Typesetting" w:cs="Arabic Typesetting" w:hint="cs"/>
          <w:sz w:val="36"/>
          <w:szCs w:val="36"/>
          <w:rtl/>
        </w:rPr>
        <w:t>إلى</w:t>
      </w:r>
      <w:r w:rsidR="00E6554F" w:rsidRPr="006D46F9">
        <w:rPr>
          <w:rFonts w:ascii="Arabic Typesetting" w:hAnsi="Arabic Typesetting" w:cs="Arabic Typesetting"/>
          <w:sz w:val="36"/>
          <w:szCs w:val="36"/>
          <w:rtl/>
        </w:rPr>
        <w:t xml:space="preserve"> برنامجين منفصلين</w:t>
      </w:r>
      <w:r w:rsidR="00E6554F">
        <w:rPr>
          <w:rFonts w:ascii="Arabic Typesetting" w:hAnsi="Arabic Typesetting" w:cs="Arabic Typesetting" w:hint="cs"/>
          <w:sz w:val="36"/>
          <w:szCs w:val="36"/>
          <w:rtl/>
        </w:rPr>
        <w:t>،</w:t>
      </w:r>
      <w:r w:rsidR="00E6554F">
        <w:rPr>
          <w:rFonts w:ascii="Arabic Typesetting" w:hAnsi="Arabic Typesetting" w:cs="Arabic Typesetting"/>
          <w:sz w:val="36"/>
          <w:szCs w:val="36"/>
          <w:rtl/>
        </w:rPr>
        <w:t xml:space="preserve"> </w:t>
      </w:r>
      <w:r w:rsidR="00E6554F">
        <w:rPr>
          <w:rFonts w:ascii="Arabic Typesetting" w:hAnsi="Arabic Typesetting" w:cs="Arabic Typesetting" w:hint="cs"/>
          <w:sz w:val="36"/>
          <w:szCs w:val="36"/>
          <w:rtl/>
        </w:rPr>
        <w:t>ف</w:t>
      </w:r>
      <w:r w:rsidR="00E6554F">
        <w:rPr>
          <w:rFonts w:ascii="Arabic Typesetting" w:hAnsi="Arabic Typesetting" w:cs="Arabic Typesetting"/>
          <w:sz w:val="36"/>
          <w:szCs w:val="36"/>
          <w:rtl/>
        </w:rPr>
        <w:t>س</w:t>
      </w:r>
      <w:r w:rsidR="00E6554F">
        <w:rPr>
          <w:rFonts w:ascii="Arabic Typesetting" w:hAnsi="Arabic Typesetting" w:cs="Arabic Typesetting" w:hint="cs"/>
          <w:sz w:val="36"/>
          <w:szCs w:val="36"/>
          <w:rtl/>
        </w:rPr>
        <w:t>يوضع</w:t>
      </w:r>
      <w:r w:rsidRPr="006D46F9">
        <w:rPr>
          <w:rFonts w:ascii="Arabic Typesetting" w:hAnsi="Arabic Typesetting" w:cs="Arabic Typesetting"/>
          <w:sz w:val="36"/>
          <w:szCs w:val="36"/>
          <w:rtl/>
        </w:rPr>
        <w:t xml:space="preserve"> </w:t>
      </w:r>
      <w:r w:rsidR="00E6554F">
        <w:rPr>
          <w:rFonts w:ascii="Arabic Typesetting" w:hAnsi="Arabic Typesetting" w:cs="Arabic Typesetting" w:hint="cs"/>
          <w:sz w:val="36"/>
          <w:szCs w:val="36"/>
          <w:rtl/>
        </w:rPr>
        <w:t xml:space="preserve">تقريرا </w:t>
      </w:r>
      <w:r w:rsidR="00E6554F">
        <w:rPr>
          <w:rFonts w:ascii="Arabic Typesetting" w:hAnsi="Arabic Typesetting" w:cs="Arabic Typesetting"/>
          <w:sz w:val="36"/>
          <w:szCs w:val="36"/>
          <w:rtl/>
        </w:rPr>
        <w:t xml:space="preserve">الميزانية وعدد الوظائف </w:t>
      </w:r>
      <w:r w:rsidR="00E6554F">
        <w:rPr>
          <w:rFonts w:ascii="Arabic Typesetting" w:hAnsi="Arabic Typesetting" w:cs="Arabic Typesetting" w:hint="cs"/>
          <w:sz w:val="36"/>
          <w:szCs w:val="36"/>
          <w:rtl/>
        </w:rPr>
        <w:t xml:space="preserve">لكل </w:t>
      </w:r>
      <w:r w:rsidR="00E6554F">
        <w:rPr>
          <w:rFonts w:ascii="Arabic Typesetting" w:hAnsi="Arabic Typesetting" w:cs="Arabic Typesetting"/>
          <w:sz w:val="36"/>
          <w:szCs w:val="36"/>
          <w:rtl/>
        </w:rPr>
        <w:t>برنامج</w:t>
      </w:r>
      <w:r w:rsidR="00E6554F" w:rsidRPr="00E6554F">
        <w:rPr>
          <w:rFonts w:ascii="Arabic Typesetting" w:hAnsi="Arabic Typesetting" w:cs="Arabic Typesetting"/>
          <w:sz w:val="36"/>
          <w:szCs w:val="36"/>
          <w:rtl/>
        </w:rPr>
        <w:t xml:space="preserve"> </w:t>
      </w:r>
      <w:r w:rsidR="00E6554F">
        <w:rPr>
          <w:rFonts w:ascii="Arabic Typesetting" w:hAnsi="Arabic Typesetting" w:cs="Arabic Typesetting"/>
          <w:sz w:val="36"/>
          <w:szCs w:val="36"/>
          <w:rtl/>
        </w:rPr>
        <w:t>على حدة في الجد</w:t>
      </w:r>
      <w:r w:rsidRPr="006D46F9">
        <w:rPr>
          <w:rFonts w:ascii="Arabic Typesetting" w:hAnsi="Arabic Typesetting" w:cs="Arabic Typesetting"/>
          <w:sz w:val="36"/>
          <w:szCs w:val="36"/>
          <w:rtl/>
        </w:rPr>
        <w:t>ول</w:t>
      </w:r>
      <w:r w:rsidR="00E6554F">
        <w:rPr>
          <w:rFonts w:ascii="Arabic Typesetting" w:hAnsi="Arabic Typesetting" w:cs="Arabic Typesetting" w:hint="cs"/>
          <w:sz w:val="36"/>
          <w:szCs w:val="36"/>
          <w:rtl/>
        </w:rPr>
        <w:t>ين</w:t>
      </w:r>
      <w:r w:rsidR="00E6554F">
        <w:rPr>
          <w:rFonts w:ascii="Arabic Typesetting" w:hAnsi="Arabic Typesetting" w:cs="Arabic Typesetting"/>
          <w:sz w:val="36"/>
          <w:szCs w:val="36"/>
          <w:rtl/>
        </w:rPr>
        <w:t xml:space="preserve"> 9 و</w:t>
      </w:r>
      <w:r w:rsidRPr="006D46F9">
        <w:rPr>
          <w:rFonts w:ascii="Arabic Typesetting" w:hAnsi="Arabic Typesetting" w:cs="Arabic Typesetting"/>
          <w:sz w:val="36"/>
          <w:szCs w:val="36"/>
          <w:rtl/>
        </w:rPr>
        <w:t>10.</w:t>
      </w:r>
    </w:p>
    <w:p w:rsidR="00397EC0" w:rsidRPr="00E01A4F" w:rsidRDefault="00397EC0" w:rsidP="00846FE9">
      <w:pPr>
        <w:keepNext/>
        <w:bidi/>
        <w:spacing w:after="240" w:line="360" w:lineRule="exact"/>
        <w:rPr>
          <w:rFonts w:ascii="Arabic Typesetting" w:hAnsi="Arabic Typesetting" w:cs="Arabic Typesetting"/>
          <w:b/>
          <w:bCs/>
          <w:sz w:val="36"/>
          <w:szCs w:val="36"/>
          <w:rtl/>
        </w:rPr>
      </w:pPr>
      <w:r w:rsidRPr="00E01A4F">
        <w:rPr>
          <w:rFonts w:ascii="Arabic Typesetting" w:hAnsi="Arabic Typesetting" w:cs="Arabic Typesetting" w:hint="cs"/>
          <w:b/>
          <w:bCs/>
          <w:sz w:val="36"/>
          <w:szCs w:val="36"/>
          <w:rtl/>
        </w:rPr>
        <w:t xml:space="preserve">س21: </w:t>
      </w:r>
      <w:r w:rsidR="00B3440B" w:rsidRPr="00E01A4F">
        <w:rPr>
          <w:rFonts w:ascii="Arabic Typesetting" w:hAnsi="Arabic Typesetting" w:cs="Arabic Typesetting" w:hint="cs"/>
          <w:b/>
          <w:bCs/>
          <w:sz w:val="36"/>
          <w:szCs w:val="36"/>
          <w:rtl/>
        </w:rPr>
        <w:t>ما هو سبب</w:t>
      </w:r>
      <w:r w:rsidRPr="00E01A4F">
        <w:rPr>
          <w:rFonts w:ascii="Arabic Typesetting" w:hAnsi="Arabic Typesetting" w:cs="Arabic Typesetting"/>
          <w:b/>
          <w:bCs/>
          <w:sz w:val="36"/>
          <w:szCs w:val="36"/>
          <w:rtl/>
        </w:rPr>
        <w:t xml:space="preserve"> </w:t>
      </w:r>
      <w:r w:rsidR="00B3440B" w:rsidRPr="00E01A4F">
        <w:rPr>
          <w:rFonts w:ascii="Arabic Typesetting" w:hAnsi="Arabic Typesetting" w:cs="Arabic Typesetting" w:hint="cs"/>
          <w:b/>
          <w:bCs/>
          <w:sz w:val="36"/>
          <w:szCs w:val="36"/>
          <w:rtl/>
        </w:rPr>
        <w:t xml:space="preserve">غموض </w:t>
      </w:r>
      <w:r w:rsidR="00724955">
        <w:rPr>
          <w:rFonts w:ascii="Arabic Typesetting" w:hAnsi="Arabic Typesetting" w:cs="Arabic Typesetting" w:hint="cs"/>
          <w:b/>
          <w:bCs/>
          <w:sz w:val="36"/>
          <w:szCs w:val="36"/>
          <w:rtl/>
        </w:rPr>
        <w:t>حسابات</w:t>
      </w:r>
      <w:r w:rsidR="00B3440B" w:rsidRPr="00E01A4F">
        <w:rPr>
          <w:rFonts w:ascii="Arabic Typesetting" w:hAnsi="Arabic Typesetting" w:cs="Arabic Typesetting" w:hint="cs"/>
          <w:b/>
          <w:bCs/>
          <w:sz w:val="36"/>
          <w:szCs w:val="36"/>
          <w:rtl/>
        </w:rPr>
        <w:t xml:space="preserve"> </w:t>
      </w:r>
      <w:r w:rsidR="00B3440B" w:rsidRPr="00E01A4F">
        <w:rPr>
          <w:rFonts w:ascii="Arabic Typesetting" w:hAnsi="Arabic Typesetting" w:cs="Arabic Typesetting"/>
          <w:b/>
          <w:bCs/>
          <w:sz w:val="36"/>
          <w:szCs w:val="36"/>
          <w:rtl/>
        </w:rPr>
        <w:t>نظام لشبونة؟</w:t>
      </w:r>
      <w:r w:rsidRPr="00E01A4F">
        <w:rPr>
          <w:rFonts w:ascii="Arabic Typesetting" w:hAnsi="Arabic Typesetting" w:cs="Arabic Typesetting"/>
          <w:b/>
          <w:bCs/>
          <w:sz w:val="36"/>
          <w:szCs w:val="36"/>
          <w:rtl/>
        </w:rPr>
        <w:t xml:space="preserve"> </w:t>
      </w:r>
      <w:r w:rsidR="00B3440B" w:rsidRPr="00E01A4F">
        <w:rPr>
          <w:rFonts w:ascii="Arabic Typesetting" w:hAnsi="Arabic Typesetting" w:cs="Arabic Typesetting" w:hint="cs"/>
          <w:b/>
          <w:bCs/>
          <w:sz w:val="36"/>
          <w:szCs w:val="36"/>
          <w:rtl/>
        </w:rPr>
        <w:t>و</w:t>
      </w:r>
      <w:r w:rsidR="00E01A4F" w:rsidRPr="00E01A4F">
        <w:rPr>
          <w:rFonts w:ascii="Arabic Typesetting" w:hAnsi="Arabic Typesetting" w:cs="Arabic Typesetting" w:hint="cs"/>
          <w:b/>
          <w:bCs/>
          <w:sz w:val="36"/>
          <w:szCs w:val="36"/>
          <w:rtl/>
        </w:rPr>
        <w:t xml:space="preserve">لماذا تعدّ تقارير </w:t>
      </w:r>
      <w:r w:rsidR="00B3440B" w:rsidRPr="00E01A4F">
        <w:rPr>
          <w:rFonts w:ascii="Arabic Typesetting" w:hAnsi="Arabic Typesetting" w:cs="Arabic Typesetting"/>
          <w:b/>
          <w:bCs/>
          <w:sz w:val="36"/>
          <w:szCs w:val="36"/>
          <w:rtl/>
        </w:rPr>
        <w:t>محدودة ع</w:t>
      </w:r>
      <w:r w:rsidR="00B3440B" w:rsidRPr="00E01A4F">
        <w:rPr>
          <w:rFonts w:ascii="Arabic Typesetting" w:hAnsi="Arabic Typesetting" w:cs="Arabic Typesetting" w:hint="cs"/>
          <w:b/>
          <w:bCs/>
          <w:sz w:val="36"/>
          <w:szCs w:val="36"/>
          <w:rtl/>
        </w:rPr>
        <w:t>ن</w:t>
      </w:r>
      <w:r w:rsidR="00B3440B" w:rsidRPr="00E01A4F">
        <w:rPr>
          <w:rFonts w:ascii="Arabic Typesetting" w:hAnsi="Arabic Typesetting" w:cs="Arabic Typesetting"/>
          <w:b/>
          <w:bCs/>
          <w:sz w:val="36"/>
          <w:szCs w:val="36"/>
          <w:rtl/>
        </w:rPr>
        <w:t xml:space="preserve"> تفاصيل </w:t>
      </w:r>
      <w:r w:rsidR="00B3440B" w:rsidRPr="00E01A4F">
        <w:rPr>
          <w:rFonts w:ascii="Arabic Typesetting" w:hAnsi="Arabic Typesetting" w:cs="Arabic Typesetting" w:hint="cs"/>
          <w:b/>
          <w:bCs/>
          <w:sz w:val="36"/>
          <w:szCs w:val="36"/>
          <w:rtl/>
        </w:rPr>
        <w:t>م</w:t>
      </w:r>
      <w:r w:rsidRPr="00E01A4F">
        <w:rPr>
          <w:rFonts w:ascii="Arabic Typesetting" w:hAnsi="Arabic Typesetting" w:cs="Arabic Typesetting"/>
          <w:b/>
          <w:bCs/>
          <w:sz w:val="36"/>
          <w:szCs w:val="36"/>
          <w:rtl/>
        </w:rPr>
        <w:t>يزانية</w:t>
      </w:r>
      <w:r w:rsidR="00B3440B" w:rsidRPr="00E01A4F">
        <w:rPr>
          <w:rFonts w:ascii="Arabic Typesetting" w:hAnsi="Arabic Typesetting" w:cs="Arabic Typesetting" w:hint="cs"/>
          <w:b/>
          <w:bCs/>
          <w:sz w:val="36"/>
          <w:szCs w:val="36"/>
          <w:rtl/>
        </w:rPr>
        <w:t xml:space="preserve"> </w:t>
      </w:r>
      <w:r w:rsidRPr="00E01A4F">
        <w:rPr>
          <w:rFonts w:ascii="Arabic Typesetting" w:hAnsi="Arabic Typesetting" w:cs="Arabic Typesetting"/>
          <w:b/>
          <w:bCs/>
          <w:sz w:val="36"/>
          <w:szCs w:val="36"/>
          <w:rtl/>
        </w:rPr>
        <w:t>اتحاد لشبونة</w:t>
      </w:r>
      <w:r w:rsidR="00E01A4F" w:rsidRPr="00E01A4F">
        <w:rPr>
          <w:rFonts w:ascii="Arabic Typesetting" w:hAnsi="Arabic Typesetting" w:cs="Arabic Typesetting" w:hint="cs"/>
          <w:b/>
          <w:bCs/>
          <w:sz w:val="36"/>
          <w:szCs w:val="36"/>
          <w:rtl/>
        </w:rPr>
        <w:t>،</w:t>
      </w:r>
      <w:r w:rsidR="00E01A4F" w:rsidRPr="00E01A4F">
        <w:rPr>
          <w:rFonts w:ascii="Arabic Typesetting" w:hAnsi="Arabic Typesetting" w:cs="Arabic Typesetting"/>
          <w:b/>
          <w:bCs/>
          <w:sz w:val="36"/>
          <w:szCs w:val="36"/>
          <w:rtl/>
        </w:rPr>
        <w:t xml:space="preserve"> </w:t>
      </w:r>
      <w:r w:rsidR="00E01A4F" w:rsidRPr="00E01A4F">
        <w:rPr>
          <w:rFonts w:ascii="Arabic Typesetting" w:hAnsi="Arabic Typesetting" w:cs="Arabic Typesetting" w:hint="cs"/>
          <w:b/>
          <w:bCs/>
          <w:sz w:val="36"/>
          <w:szCs w:val="36"/>
          <w:rtl/>
        </w:rPr>
        <w:t>مع أن</w:t>
      </w:r>
      <w:r w:rsidRPr="00E01A4F">
        <w:rPr>
          <w:rFonts w:ascii="Arabic Typesetting" w:hAnsi="Arabic Typesetting" w:cs="Arabic Typesetting"/>
          <w:b/>
          <w:bCs/>
          <w:sz w:val="36"/>
          <w:szCs w:val="36"/>
          <w:rtl/>
        </w:rPr>
        <w:t xml:space="preserve"> </w:t>
      </w:r>
      <w:r w:rsidR="00E01A4F" w:rsidRPr="00E01A4F">
        <w:rPr>
          <w:rFonts w:ascii="Arabic Typesetting" w:hAnsi="Arabic Typesetting" w:cs="Arabic Typesetting"/>
          <w:b/>
          <w:bCs/>
          <w:sz w:val="36"/>
          <w:szCs w:val="36"/>
          <w:rtl/>
        </w:rPr>
        <w:t xml:space="preserve">نظام الويبو المالي ولائحته </w:t>
      </w:r>
      <w:r w:rsidR="00E01A4F" w:rsidRPr="00E01A4F">
        <w:rPr>
          <w:rFonts w:ascii="Arabic Typesetting" w:hAnsi="Arabic Typesetting" w:cs="Arabic Typesetting" w:hint="cs"/>
          <w:b/>
          <w:bCs/>
          <w:sz w:val="36"/>
          <w:szCs w:val="36"/>
          <w:rtl/>
        </w:rPr>
        <w:t>يقتضي</w:t>
      </w:r>
      <w:r w:rsidR="00E01A4F" w:rsidRPr="00E01A4F">
        <w:rPr>
          <w:rFonts w:ascii="Arabic Typesetting" w:hAnsi="Arabic Typesetting" w:cs="Arabic Typesetting"/>
          <w:b/>
          <w:bCs/>
          <w:sz w:val="36"/>
          <w:szCs w:val="36"/>
          <w:rtl/>
        </w:rPr>
        <w:t xml:space="preserve"> أن </w:t>
      </w:r>
      <w:r w:rsidR="00E01A4F" w:rsidRPr="00E01A4F">
        <w:rPr>
          <w:rFonts w:ascii="Arabic Typesetting" w:hAnsi="Arabic Typesetting" w:cs="Arabic Typesetting" w:hint="cs"/>
          <w:b/>
          <w:bCs/>
          <w:sz w:val="36"/>
          <w:szCs w:val="36"/>
          <w:rtl/>
        </w:rPr>
        <w:t>"</w:t>
      </w:r>
      <w:r w:rsidR="00E01A4F" w:rsidRPr="00E01A4F">
        <w:rPr>
          <w:rFonts w:ascii="Arabic Typesetting" w:hAnsi="Arabic Typesetting" w:cs="Arabic Typesetting"/>
          <w:b/>
          <w:bCs/>
          <w:sz w:val="36"/>
          <w:szCs w:val="36"/>
          <w:rtl/>
        </w:rPr>
        <w:t>تُعرض ميزانية المنظمة لكل اتحاد على حدة</w:t>
      </w:r>
      <w:r w:rsidRPr="00E01A4F">
        <w:rPr>
          <w:rFonts w:ascii="Arabic Typesetting" w:hAnsi="Arabic Typesetting" w:cs="Arabic Typesetting"/>
          <w:b/>
          <w:bCs/>
          <w:sz w:val="36"/>
          <w:szCs w:val="36"/>
          <w:rtl/>
        </w:rPr>
        <w:t>"؟</w:t>
      </w:r>
    </w:p>
    <w:p w:rsidR="00CF0D1D" w:rsidRDefault="00E01A4F" w:rsidP="007120C6">
      <w:pPr>
        <w:bidi/>
        <w:spacing w:after="240" w:line="360" w:lineRule="exact"/>
        <w:rPr>
          <w:rFonts w:ascii="Arabic Typesetting" w:hAnsi="Arabic Typesetting" w:cs="Arabic Typesetting"/>
          <w:sz w:val="36"/>
          <w:szCs w:val="36"/>
          <w:rtl/>
          <w:lang w:bidi="ar"/>
        </w:rPr>
      </w:pPr>
      <w:r>
        <w:rPr>
          <w:rFonts w:ascii="Arabic Typesetting" w:hAnsi="Arabic Typesetting" w:cs="Arabic Typesetting" w:hint="cs"/>
          <w:sz w:val="36"/>
          <w:szCs w:val="36"/>
          <w:rtl/>
        </w:rPr>
        <w:t xml:space="preserve">ج21: </w:t>
      </w:r>
      <w:r w:rsidR="00A77CFF">
        <w:rPr>
          <w:rFonts w:ascii="Arabic Typesetting" w:hAnsi="Arabic Typesetting" w:cs="Arabic Typesetting" w:hint="cs"/>
          <w:sz w:val="36"/>
          <w:szCs w:val="36"/>
          <w:rtl/>
        </w:rPr>
        <w:t>ي</w:t>
      </w:r>
      <w:r>
        <w:rPr>
          <w:rFonts w:ascii="Arabic Typesetting" w:hAnsi="Arabic Typesetting" w:cs="Arabic Typesetting" w:hint="cs"/>
          <w:sz w:val="36"/>
          <w:szCs w:val="36"/>
          <w:rtl/>
        </w:rPr>
        <w:t>وفر</w:t>
      </w:r>
      <w:r w:rsidRPr="00E01A4F">
        <w:rPr>
          <w:rFonts w:ascii="Arabic Typesetting" w:hAnsi="Arabic Typesetting" w:cs="Arabic Typesetting"/>
          <w:sz w:val="36"/>
          <w:szCs w:val="36"/>
          <w:rtl/>
          <w:lang w:bidi="ar"/>
        </w:rPr>
        <w:t xml:space="preserve"> </w:t>
      </w:r>
      <w:r w:rsidR="00A77CFF">
        <w:rPr>
          <w:rFonts w:ascii="Arabic Typesetting" w:hAnsi="Arabic Typesetting" w:cs="Arabic Typesetting" w:hint="cs"/>
          <w:sz w:val="36"/>
          <w:szCs w:val="36"/>
          <w:rtl/>
          <w:lang w:bidi="ar"/>
        </w:rPr>
        <w:t xml:space="preserve">العرض بحسب كل </w:t>
      </w:r>
      <w:r w:rsidRPr="00E01A4F">
        <w:rPr>
          <w:rFonts w:ascii="Arabic Typesetting" w:hAnsi="Arabic Typesetting" w:cs="Arabic Typesetting"/>
          <w:sz w:val="36"/>
          <w:szCs w:val="36"/>
          <w:rtl/>
          <w:lang w:bidi="ar"/>
        </w:rPr>
        <w:t xml:space="preserve">اتحاد </w:t>
      </w:r>
      <w:r w:rsidR="00A77CFF">
        <w:rPr>
          <w:rFonts w:ascii="Arabic Typesetting" w:hAnsi="Arabic Typesetting" w:cs="Arabic Typesetting"/>
          <w:sz w:val="36"/>
          <w:szCs w:val="36"/>
          <w:rtl/>
          <w:lang w:bidi="ar"/>
        </w:rPr>
        <w:t>الوارد</w:t>
      </w:r>
      <w:r w:rsidRPr="00E01A4F">
        <w:rPr>
          <w:rFonts w:ascii="Arabic Typesetting" w:hAnsi="Arabic Typesetting" w:cs="Arabic Typesetting"/>
          <w:sz w:val="36"/>
          <w:szCs w:val="36"/>
          <w:rtl/>
          <w:lang w:bidi="ar"/>
        </w:rPr>
        <w:t xml:space="preserve"> في المرفق الثالث </w:t>
      </w:r>
      <w:r w:rsidR="00A77CFF">
        <w:rPr>
          <w:rFonts w:ascii="Arabic Typesetting" w:hAnsi="Arabic Typesetting" w:cs="Arabic Typesetting"/>
          <w:sz w:val="36"/>
          <w:szCs w:val="36"/>
          <w:rtl/>
          <w:lang w:bidi="ar"/>
        </w:rPr>
        <w:t xml:space="preserve">تفاصيل </w:t>
      </w:r>
      <w:r w:rsidR="007F60CC">
        <w:rPr>
          <w:rFonts w:ascii="Arabic Typesetting" w:hAnsi="Arabic Typesetting" w:cs="Arabic Typesetting"/>
          <w:sz w:val="36"/>
          <w:szCs w:val="36"/>
          <w:rtl/>
          <w:lang w:bidi="ar"/>
        </w:rPr>
        <w:t xml:space="preserve">كاملة </w:t>
      </w:r>
      <w:r w:rsidR="007F60CC">
        <w:rPr>
          <w:rFonts w:ascii="Arabic Typesetting" w:hAnsi="Arabic Typesetting" w:cs="Arabic Typesetting" w:hint="cs"/>
          <w:sz w:val="36"/>
          <w:szCs w:val="36"/>
          <w:rtl/>
          <w:lang w:bidi="ar"/>
        </w:rPr>
        <w:t>ل</w:t>
      </w:r>
      <w:r w:rsidR="007F60CC">
        <w:rPr>
          <w:rFonts w:ascii="Arabic Typesetting" w:hAnsi="Arabic Typesetting" w:cs="Arabic Typesetting"/>
          <w:sz w:val="36"/>
          <w:szCs w:val="36"/>
          <w:rtl/>
          <w:lang w:bidi="ar"/>
        </w:rPr>
        <w:t>لإيرادات</w:t>
      </w:r>
      <w:r w:rsidRPr="00E01A4F">
        <w:rPr>
          <w:rFonts w:ascii="Arabic Typesetting" w:hAnsi="Arabic Typesetting" w:cs="Arabic Typesetting"/>
          <w:sz w:val="36"/>
          <w:szCs w:val="36"/>
          <w:rtl/>
          <w:lang w:bidi="ar"/>
        </w:rPr>
        <w:t xml:space="preserve"> والنفقات </w:t>
      </w:r>
      <w:r w:rsidR="007F60CC">
        <w:rPr>
          <w:rFonts w:ascii="Arabic Typesetting" w:hAnsi="Arabic Typesetting" w:cs="Arabic Typesetting" w:hint="cs"/>
          <w:sz w:val="36"/>
          <w:szCs w:val="36"/>
          <w:rtl/>
          <w:lang w:bidi="ar"/>
        </w:rPr>
        <w:t xml:space="preserve">المتوقعة </w:t>
      </w:r>
      <w:r w:rsidRPr="00E01A4F">
        <w:rPr>
          <w:rFonts w:ascii="Arabic Typesetting" w:hAnsi="Arabic Typesetting" w:cs="Arabic Typesetting"/>
          <w:sz w:val="36"/>
          <w:szCs w:val="36"/>
          <w:rtl/>
          <w:lang w:bidi="ar"/>
        </w:rPr>
        <w:t xml:space="preserve">في </w:t>
      </w:r>
      <w:r w:rsidR="007F60CC">
        <w:rPr>
          <w:rFonts w:ascii="Arabic Typesetting" w:hAnsi="Arabic Typesetting" w:cs="Arabic Typesetting" w:hint="cs"/>
          <w:sz w:val="36"/>
          <w:szCs w:val="36"/>
          <w:rtl/>
          <w:lang w:bidi="ar"/>
        </w:rPr>
        <w:t xml:space="preserve">ثنائية </w:t>
      </w:r>
      <w:r w:rsidRPr="00E01A4F">
        <w:rPr>
          <w:rFonts w:ascii="Arabic Typesetting" w:hAnsi="Arabic Typesetting" w:cs="Arabic Typesetting"/>
          <w:sz w:val="36"/>
          <w:szCs w:val="36"/>
          <w:rtl/>
          <w:lang w:bidi="ar"/>
        </w:rPr>
        <w:t xml:space="preserve">2016/17 </w:t>
      </w:r>
      <w:r w:rsidR="00A77CFF">
        <w:rPr>
          <w:rFonts w:ascii="Arabic Typesetting" w:hAnsi="Arabic Typesetting" w:cs="Arabic Typesetting" w:hint="cs"/>
          <w:sz w:val="36"/>
          <w:szCs w:val="36"/>
          <w:rtl/>
          <w:lang w:bidi="ar"/>
        </w:rPr>
        <w:t>و</w:t>
      </w:r>
      <w:r w:rsidR="007F60CC">
        <w:rPr>
          <w:rFonts w:ascii="Arabic Typesetting" w:hAnsi="Arabic Typesetting" w:cs="Arabic Typesetting" w:hint="cs"/>
          <w:sz w:val="36"/>
          <w:szCs w:val="36"/>
          <w:rtl/>
          <w:lang w:bidi="ar"/>
        </w:rPr>
        <w:t>المخصصة ل</w:t>
      </w:r>
      <w:r w:rsidRPr="00E01A4F">
        <w:rPr>
          <w:rFonts w:ascii="Arabic Typesetting" w:hAnsi="Arabic Typesetting" w:cs="Arabic Typesetting"/>
          <w:sz w:val="36"/>
          <w:szCs w:val="36"/>
          <w:rtl/>
          <w:lang w:bidi="ar"/>
        </w:rPr>
        <w:t xml:space="preserve">اتحاد لشبونة. </w:t>
      </w:r>
      <w:r w:rsidR="007F60CC">
        <w:rPr>
          <w:rFonts w:ascii="Arabic Typesetting" w:hAnsi="Arabic Typesetting" w:cs="Arabic Typesetting" w:hint="cs"/>
          <w:sz w:val="36"/>
          <w:szCs w:val="36"/>
          <w:rtl/>
          <w:lang w:bidi="ar"/>
        </w:rPr>
        <w:t>ووفقا</w:t>
      </w:r>
      <w:r w:rsidRPr="00E01A4F">
        <w:rPr>
          <w:rFonts w:ascii="Arabic Typesetting" w:hAnsi="Arabic Typesetting" w:cs="Arabic Typesetting"/>
          <w:sz w:val="36"/>
          <w:szCs w:val="36"/>
          <w:rtl/>
          <w:lang w:bidi="ar"/>
        </w:rPr>
        <w:t xml:space="preserve"> </w:t>
      </w:r>
      <w:r w:rsidR="007F60CC">
        <w:rPr>
          <w:rFonts w:ascii="Arabic Typesetting" w:hAnsi="Arabic Typesetting" w:cs="Arabic Typesetting" w:hint="cs"/>
          <w:sz w:val="36"/>
          <w:szCs w:val="36"/>
          <w:rtl/>
          <w:lang w:bidi="ar"/>
        </w:rPr>
        <w:t>لل</w:t>
      </w:r>
      <w:r w:rsidRPr="00E01A4F">
        <w:rPr>
          <w:rFonts w:ascii="Arabic Typesetting" w:hAnsi="Arabic Typesetting" w:cs="Arabic Typesetting"/>
          <w:sz w:val="36"/>
          <w:szCs w:val="36"/>
          <w:rtl/>
          <w:lang w:bidi="ar"/>
        </w:rPr>
        <w:t>معايير المحاسبية الدولية</w:t>
      </w:r>
      <w:r w:rsidR="007F60CC">
        <w:rPr>
          <w:rFonts w:ascii="Arabic Typesetting" w:hAnsi="Arabic Typesetting" w:cs="Arabic Typesetting"/>
          <w:sz w:val="36"/>
          <w:szCs w:val="36"/>
          <w:rtl/>
          <w:lang w:bidi="ar"/>
        </w:rPr>
        <w:t xml:space="preserve">، </w:t>
      </w:r>
      <w:r w:rsidRPr="00E01A4F">
        <w:rPr>
          <w:rFonts w:ascii="Arabic Typesetting" w:hAnsi="Arabic Typesetting" w:cs="Arabic Typesetting"/>
          <w:sz w:val="36"/>
          <w:szCs w:val="36"/>
          <w:rtl/>
          <w:lang w:bidi="ar"/>
        </w:rPr>
        <w:t xml:space="preserve">تشمل </w:t>
      </w:r>
      <w:r w:rsidR="00AE3ACA">
        <w:rPr>
          <w:rFonts w:ascii="Arabic Typesetting" w:hAnsi="Arabic Typesetting" w:cs="Arabic Typesetting" w:hint="cs"/>
          <w:sz w:val="36"/>
          <w:szCs w:val="36"/>
          <w:rtl/>
          <w:lang w:bidi="ar"/>
        </w:rPr>
        <w:t>البيانات</w:t>
      </w:r>
      <w:r w:rsidRPr="00E01A4F">
        <w:rPr>
          <w:rFonts w:ascii="Arabic Typesetting" w:hAnsi="Arabic Typesetting" w:cs="Arabic Typesetting"/>
          <w:sz w:val="36"/>
          <w:szCs w:val="36"/>
          <w:rtl/>
          <w:lang w:bidi="ar"/>
        </w:rPr>
        <w:t xml:space="preserve"> المالية تقريرا عن الإيرادات </w:t>
      </w:r>
      <w:r w:rsidR="007F60CC">
        <w:rPr>
          <w:rFonts w:ascii="Arabic Typesetting" w:hAnsi="Arabic Typesetting" w:cs="Arabic Typesetting" w:hint="cs"/>
          <w:sz w:val="36"/>
          <w:szCs w:val="36"/>
          <w:rtl/>
          <w:lang w:bidi="ar"/>
        </w:rPr>
        <w:t>والنفقا</w:t>
      </w:r>
      <w:r w:rsidRPr="00E01A4F">
        <w:rPr>
          <w:rFonts w:ascii="Arabic Typesetting" w:hAnsi="Arabic Typesetting" w:cs="Arabic Typesetting"/>
          <w:sz w:val="36"/>
          <w:szCs w:val="36"/>
          <w:rtl/>
          <w:lang w:bidi="ar"/>
        </w:rPr>
        <w:t>ت و</w:t>
      </w:r>
      <w:r w:rsidR="007F60CC">
        <w:rPr>
          <w:rFonts w:ascii="Arabic Typesetting" w:hAnsi="Arabic Typesetting" w:cs="Arabic Typesetting" w:hint="cs"/>
          <w:sz w:val="36"/>
          <w:szCs w:val="36"/>
          <w:rtl/>
          <w:lang w:bidi="ar"/>
        </w:rPr>
        <w:t xml:space="preserve">الأموال </w:t>
      </w:r>
      <w:r w:rsidR="007F60CC">
        <w:rPr>
          <w:rFonts w:ascii="Arabic Typesetting" w:hAnsi="Arabic Typesetting" w:cs="Arabic Typesetting"/>
          <w:sz w:val="36"/>
          <w:szCs w:val="36"/>
          <w:rtl/>
          <w:lang w:bidi="ar"/>
        </w:rPr>
        <w:t>الاحتياطي</w:t>
      </w:r>
      <w:r w:rsidR="007F60CC">
        <w:rPr>
          <w:rFonts w:ascii="Arabic Typesetting" w:hAnsi="Arabic Typesetting" w:cs="Arabic Typesetting" w:hint="cs"/>
          <w:sz w:val="36"/>
          <w:szCs w:val="36"/>
          <w:rtl/>
          <w:lang w:bidi="ar"/>
        </w:rPr>
        <w:t>ة</w:t>
      </w:r>
      <w:r w:rsidRPr="00E01A4F">
        <w:rPr>
          <w:rFonts w:ascii="Arabic Typesetting" w:hAnsi="Arabic Typesetting" w:cs="Arabic Typesetting"/>
          <w:sz w:val="36"/>
          <w:szCs w:val="36"/>
          <w:rtl/>
          <w:lang w:bidi="ar"/>
        </w:rPr>
        <w:t xml:space="preserve"> </w:t>
      </w:r>
      <w:r w:rsidR="007F60CC">
        <w:rPr>
          <w:rFonts w:ascii="Arabic Typesetting" w:hAnsi="Arabic Typesetting" w:cs="Arabic Typesetting" w:hint="cs"/>
          <w:sz w:val="36"/>
          <w:szCs w:val="36"/>
          <w:rtl/>
          <w:lang w:bidi="ar"/>
        </w:rPr>
        <w:t xml:space="preserve">بحسب كل </w:t>
      </w:r>
      <w:r w:rsidRPr="00E01A4F">
        <w:rPr>
          <w:rFonts w:ascii="Arabic Typesetting" w:hAnsi="Arabic Typesetting" w:cs="Arabic Typesetting"/>
          <w:sz w:val="36"/>
          <w:szCs w:val="36"/>
          <w:rtl/>
          <w:lang w:bidi="ar"/>
        </w:rPr>
        <w:t xml:space="preserve">قطاع في الويبو. </w:t>
      </w:r>
      <w:r w:rsidR="007F60CC">
        <w:rPr>
          <w:rFonts w:ascii="Arabic Typesetting" w:hAnsi="Arabic Typesetting" w:cs="Arabic Typesetting" w:hint="cs"/>
          <w:sz w:val="36"/>
          <w:szCs w:val="36"/>
          <w:rtl/>
          <w:lang w:bidi="ar"/>
        </w:rPr>
        <w:t>وترتبط هذه</w:t>
      </w:r>
      <w:r w:rsidRPr="00E01A4F">
        <w:rPr>
          <w:rFonts w:ascii="Arabic Typesetting" w:hAnsi="Arabic Typesetting" w:cs="Arabic Typesetting"/>
          <w:sz w:val="36"/>
          <w:szCs w:val="36"/>
          <w:rtl/>
          <w:lang w:bidi="ar"/>
        </w:rPr>
        <w:t xml:space="preserve"> القطاعات </w:t>
      </w:r>
      <w:r w:rsidR="007F60CC">
        <w:rPr>
          <w:rFonts w:ascii="Arabic Typesetting" w:hAnsi="Arabic Typesetting" w:cs="Arabic Typesetting" w:hint="cs"/>
          <w:sz w:val="36"/>
          <w:szCs w:val="36"/>
          <w:rtl/>
          <w:lang w:bidi="ar"/>
        </w:rPr>
        <w:t>بالاتحاد</w:t>
      </w:r>
      <w:r w:rsidRPr="00E01A4F">
        <w:rPr>
          <w:rFonts w:ascii="Arabic Typesetting" w:hAnsi="Arabic Typesetting" w:cs="Arabic Typesetting"/>
          <w:sz w:val="36"/>
          <w:szCs w:val="36"/>
          <w:rtl/>
          <w:lang w:bidi="ar"/>
        </w:rPr>
        <w:t>ات</w:t>
      </w:r>
      <w:r w:rsidR="00600028">
        <w:rPr>
          <w:rFonts w:ascii="Arabic Typesetting" w:hAnsi="Arabic Typesetting" w:cs="Arabic Typesetting" w:hint="cs"/>
          <w:sz w:val="36"/>
          <w:szCs w:val="36"/>
          <w:rtl/>
          <w:lang w:bidi="ar"/>
        </w:rPr>
        <w:t>.</w:t>
      </w:r>
    </w:p>
    <w:p w:rsidR="00600028" w:rsidRDefault="00600028" w:rsidP="00846FE9">
      <w:pPr>
        <w:keepNext/>
        <w:bidi/>
        <w:spacing w:after="240" w:line="360" w:lineRule="exact"/>
        <w:rPr>
          <w:rFonts w:ascii="Arabic Typesetting" w:hAnsi="Arabic Typesetting" w:cs="Arabic Typesetting"/>
          <w:b/>
          <w:bCs/>
          <w:sz w:val="36"/>
          <w:szCs w:val="36"/>
          <w:rtl/>
        </w:rPr>
      </w:pPr>
      <w:r w:rsidRPr="00600028">
        <w:rPr>
          <w:rFonts w:ascii="Arabic Typesetting" w:hAnsi="Arabic Typesetting" w:cs="Arabic Typesetting" w:hint="cs"/>
          <w:b/>
          <w:bCs/>
          <w:sz w:val="36"/>
          <w:szCs w:val="36"/>
          <w:rtl/>
        </w:rPr>
        <w:t xml:space="preserve">ج22: لماذا لم </w:t>
      </w:r>
      <w:r>
        <w:rPr>
          <w:rFonts w:ascii="Arabic Typesetting" w:hAnsi="Arabic Typesetting" w:cs="Arabic Typesetting" w:hint="cs"/>
          <w:b/>
          <w:bCs/>
          <w:sz w:val="36"/>
          <w:szCs w:val="36"/>
          <w:rtl/>
        </w:rPr>
        <w:t>توزع</w:t>
      </w:r>
      <w:r w:rsidRPr="00600028">
        <w:rPr>
          <w:rFonts w:ascii="Arabic Typesetting" w:hAnsi="Arabic Typesetting" w:cs="Arabic Typesetting" w:hint="cs"/>
          <w:b/>
          <w:bCs/>
          <w:sz w:val="36"/>
          <w:szCs w:val="36"/>
          <w:rtl/>
        </w:rPr>
        <w:t xml:space="preserve"> بعض </w:t>
      </w:r>
      <w:r>
        <w:rPr>
          <w:rFonts w:ascii="Arabic Typesetting" w:hAnsi="Arabic Typesetting" w:cs="Arabic Typesetting" w:hint="cs"/>
          <w:b/>
          <w:bCs/>
          <w:sz w:val="36"/>
          <w:szCs w:val="36"/>
          <w:rtl/>
        </w:rPr>
        <w:t>النفقات المباشرة وغير المباشرة ع</w:t>
      </w:r>
      <w:r w:rsidRPr="00600028">
        <w:rPr>
          <w:rFonts w:ascii="Arabic Typesetting" w:hAnsi="Arabic Typesetting" w:cs="Arabic Typesetting" w:hint="cs"/>
          <w:b/>
          <w:bCs/>
          <w:sz w:val="36"/>
          <w:szCs w:val="36"/>
          <w:rtl/>
        </w:rPr>
        <w:t>لى اتحاد لشبونة؟</w:t>
      </w:r>
    </w:p>
    <w:p w:rsidR="00600028" w:rsidRDefault="00600028" w:rsidP="007120C6">
      <w:pPr>
        <w:bidi/>
        <w:spacing w:after="240" w:line="360" w:lineRule="exact"/>
        <w:rPr>
          <w:rFonts w:ascii="Arabic Typesetting" w:hAnsi="Arabic Typesetting" w:cs="Arabic Typesetting"/>
          <w:sz w:val="36"/>
          <w:szCs w:val="36"/>
          <w:rtl/>
          <w:lang w:bidi="ar"/>
        </w:rPr>
      </w:pPr>
      <w:r w:rsidRPr="00600028">
        <w:rPr>
          <w:rFonts w:ascii="Arabic Typesetting" w:hAnsi="Arabic Typesetting" w:cs="Arabic Typesetting" w:hint="cs"/>
          <w:sz w:val="36"/>
          <w:szCs w:val="36"/>
          <w:rtl/>
        </w:rPr>
        <w:t xml:space="preserve">ج22: </w:t>
      </w:r>
      <w:r w:rsidRPr="00600028">
        <w:rPr>
          <w:rFonts w:ascii="Arabic Typesetting" w:hAnsi="Arabic Typesetting" w:cs="Arabic Typesetting"/>
          <w:sz w:val="36"/>
          <w:szCs w:val="36"/>
          <w:rtl/>
          <w:lang w:bidi="ar"/>
        </w:rPr>
        <w:t xml:space="preserve">وفقا للمنهجية المعمول بها بشأن توزيع النفقات على الاتحادات، </w:t>
      </w:r>
      <w:r w:rsidR="00A77CFF">
        <w:rPr>
          <w:rFonts w:ascii="Arabic Typesetting" w:hAnsi="Arabic Typesetting" w:cs="Arabic Typesetting" w:hint="cs"/>
          <w:sz w:val="36"/>
          <w:szCs w:val="36"/>
          <w:rtl/>
          <w:lang w:bidi="ar"/>
        </w:rPr>
        <w:t xml:space="preserve">لا يتحمل </w:t>
      </w:r>
      <w:r w:rsidR="00A77CFF">
        <w:rPr>
          <w:rFonts w:ascii="Arabic Typesetting" w:hAnsi="Arabic Typesetting" w:cs="Arabic Typesetting"/>
          <w:sz w:val="36"/>
          <w:szCs w:val="36"/>
          <w:rtl/>
          <w:lang w:bidi="ar"/>
        </w:rPr>
        <w:t>اتحادا</w:t>
      </w:r>
      <w:r w:rsidRPr="00600028">
        <w:rPr>
          <w:rFonts w:ascii="Arabic Typesetting" w:hAnsi="Arabic Typesetting" w:cs="Arabic Typesetting"/>
          <w:sz w:val="36"/>
          <w:szCs w:val="36"/>
          <w:rtl/>
          <w:lang w:bidi="ar"/>
        </w:rPr>
        <w:t xml:space="preserve"> </w:t>
      </w:r>
      <w:r w:rsidR="00A77CFF">
        <w:rPr>
          <w:rFonts w:ascii="Arabic Typesetting" w:hAnsi="Arabic Typesetting" w:cs="Arabic Typesetting" w:hint="cs"/>
          <w:sz w:val="36"/>
          <w:szCs w:val="36"/>
          <w:rtl/>
          <w:lang w:bidi="ar"/>
        </w:rPr>
        <w:t>ل</w:t>
      </w:r>
      <w:r w:rsidRPr="00600028">
        <w:rPr>
          <w:rFonts w:ascii="Arabic Typesetting" w:hAnsi="Arabic Typesetting" w:cs="Arabic Typesetting"/>
          <w:sz w:val="36"/>
          <w:szCs w:val="36"/>
          <w:rtl/>
          <w:lang w:bidi="ar"/>
        </w:rPr>
        <w:t>اهاي ولشبونة</w:t>
      </w:r>
      <w:r w:rsidR="00A77CFF">
        <w:rPr>
          <w:rFonts w:ascii="Arabic Typesetting" w:hAnsi="Arabic Typesetting" w:cs="Arabic Typesetting"/>
          <w:sz w:val="36"/>
          <w:szCs w:val="36"/>
          <w:rtl/>
          <w:lang w:bidi="ar"/>
        </w:rPr>
        <w:t xml:space="preserve"> أي </w:t>
      </w:r>
      <w:r w:rsidR="00A77CFF">
        <w:rPr>
          <w:rFonts w:ascii="Arabic Typesetting" w:hAnsi="Arabic Typesetting" w:cs="Arabic Typesetting" w:hint="cs"/>
          <w:sz w:val="36"/>
          <w:szCs w:val="36"/>
          <w:rtl/>
          <w:lang w:bidi="ar"/>
        </w:rPr>
        <w:t>جزء</w:t>
      </w:r>
      <w:r w:rsidRPr="00600028">
        <w:rPr>
          <w:rFonts w:ascii="Arabic Typesetting" w:hAnsi="Arabic Typesetting" w:cs="Arabic Typesetting"/>
          <w:sz w:val="36"/>
          <w:szCs w:val="36"/>
          <w:rtl/>
          <w:lang w:bidi="ar"/>
        </w:rPr>
        <w:t xml:space="preserve"> من </w:t>
      </w:r>
      <w:r w:rsidR="00A77CFF">
        <w:rPr>
          <w:rFonts w:ascii="Arabic Typesetting" w:hAnsi="Arabic Typesetting" w:cs="Arabic Typesetting" w:hint="cs"/>
          <w:sz w:val="36"/>
          <w:szCs w:val="36"/>
          <w:rtl/>
          <w:lang w:bidi="ar"/>
        </w:rPr>
        <w:t xml:space="preserve">نفقات الاتحاد </w:t>
      </w:r>
      <w:r w:rsidRPr="00600028">
        <w:rPr>
          <w:rFonts w:ascii="Arabic Typesetting" w:hAnsi="Arabic Typesetting" w:cs="Arabic Typesetting"/>
          <w:sz w:val="36"/>
          <w:szCs w:val="36"/>
          <w:rtl/>
          <w:lang w:bidi="ar"/>
        </w:rPr>
        <w:t xml:space="preserve">غير </w:t>
      </w:r>
      <w:r w:rsidR="00A77CFF">
        <w:rPr>
          <w:rFonts w:ascii="Arabic Typesetting" w:hAnsi="Arabic Typesetting" w:cs="Arabic Typesetting" w:hint="cs"/>
          <w:sz w:val="36"/>
          <w:szCs w:val="36"/>
          <w:rtl/>
          <w:lang w:bidi="ar"/>
        </w:rPr>
        <w:t>ال</w:t>
      </w:r>
      <w:r w:rsidRPr="00600028">
        <w:rPr>
          <w:rFonts w:ascii="Arabic Typesetting" w:hAnsi="Arabic Typesetting" w:cs="Arabic Typesetting"/>
          <w:sz w:val="36"/>
          <w:szCs w:val="36"/>
          <w:rtl/>
          <w:lang w:bidi="ar"/>
        </w:rPr>
        <w:t>مباشر</w:t>
      </w:r>
      <w:r w:rsidR="00A77CFF">
        <w:rPr>
          <w:rFonts w:ascii="Arabic Typesetting" w:hAnsi="Arabic Typesetting" w:cs="Arabic Typesetting" w:hint="cs"/>
          <w:sz w:val="36"/>
          <w:szCs w:val="36"/>
          <w:rtl/>
          <w:lang w:bidi="ar"/>
        </w:rPr>
        <w:t>ة</w:t>
      </w:r>
      <w:r w:rsidRPr="00600028">
        <w:rPr>
          <w:rFonts w:ascii="Arabic Typesetting" w:hAnsi="Arabic Typesetting" w:cs="Arabic Typesetting"/>
          <w:sz w:val="36"/>
          <w:szCs w:val="36"/>
          <w:rtl/>
          <w:lang w:bidi="ar"/>
        </w:rPr>
        <w:t xml:space="preserve"> أو </w:t>
      </w:r>
      <w:r w:rsidR="00A77CFF">
        <w:rPr>
          <w:rFonts w:ascii="Arabic Typesetting" w:hAnsi="Arabic Typesetting" w:cs="Arabic Typesetting" w:hint="cs"/>
          <w:sz w:val="36"/>
          <w:szCs w:val="36"/>
          <w:rtl/>
          <w:lang w:bidi="ar"/>
        </w:rPr>
        <w:t>النفقات</w:t>
      </w:r>
      <w:r w:rsidRPr="00600028">
        <w:rPr>
          <w:rFonts w:ascii="Arabic Typesetting" w:hAnsi="Arabic Typesetting" w:cs="Arabic Typesetting"/>
          <w:sz w:val="36"/>
          <w:szCs w:val="36"/>
          <w:rtl/>
          <w:lang w:bidi="ar"/>
        </w:rPr>
        <w:t xml:space="preserve"> الإدارية غير المباشرة (يرجى الرجوع إلى منهجية </w:t>
      </w:r>
      <w:r w:rsidR="00A77CFF">
        <w:rPr>
          <w:rFonts w:ascii="Arabic Typesetting" w:hAnsi="Arabic Typesetting" w:cs="Arabic Typesetting" w:hint="cs"/>
          <w:sz w:val="36"/>
          <w:szCs w:val="36"/>
          <w:rtl/>
          <w:lang w:bidi="ar"/>
        </w:rPr>
        <w:t>توزيع</w:t>
      </w:r>
      <w:r w:rsidRPr="00600028">
        <w:rPr>
          <w:rFonts w:ascii="Arabic Typesetting" w:hAnsi="Arabic Typesetting" w:cs="Arabic Typesetting"/>
          <w:sz w:val="36"/>
          <w:szCs w:val="36"/>
          <w:rtl/>
          <w:lang w:bidi="ar"/>
        </w:rPr>
        <w:t xml:space="preserve"> </w:t>
      </w:r>
      <w:r w:rsidR="00A77CFF">
        <w:rPr>
          <w:rFonts w:ascii="Arabic Typesetting" w:hAnsi="Arabic Typesetting" w:cs="Arabic Typesetting"/>
          <w:sz w:val="36"/>
          <w:szCs w:val="36"/>
          <w:rtl/>
          <w:lang w:bidi="ar"/>
        </w:rPr>
        <w:t xml:space="preserve">النفقات </w:t>
      </w:r>
      <w:r w:rsidR="00A77CFF">
        <w:rPr>
          <w:rFonts w:ascii="Arabic Typesetting" w:hAnsi="Arabic Typesetting" w:cs="Arabic Typesetting" w:hint="cs"/>
          <w:sz w:val="36"/>
          <w:szCs w:val="36"/>
          <w:rtl/>
          <w:lang w:bidi="ar"/>
        </w:rPr>
        <w:t>على الاتحادات</w:t>
      </w:r>
      <w:r w:rsidRPr="00600028">
        <w:rPr>
          <w:rFonts w:ascii="Arabic Typesetting" w:hAnsi="Arabic Typesetting" w:cs="Arabic Typesetting"/>
          <w:sz w:val="36"/>
          <w:szCs w:val="36"/>
          <w:rtl/>
          <w:lang w:bidi="ar"/>
        </w:rPr>
        <w:t xml:space="preserve"> المذكورة في الفقرتين 2 </w:t>
      </w:r>
      <w:r w:rsidR="00A77CFF">
        <w:rPr>
          <w:rFonts w:ascii="Arabic Typesetting" w:hAnsi="Arabic Typesetting" w:cs="Arabic Typesetting"/>
          <w:sz w:val="36"/>
          <w:szCs w:val="36"/>
          <w:rtl/>
          <w:lang w:bidi="ar"/>
        </w:rPr>
        <w:t>و</w:t>
      </w:r>
      <w:r w:rsidRPr="00600028">
        <w:rPr>
          <w:rFonts w:ascii="Arabic Typesetting" w:hAnsi="Arabic Typesetting" w:cs="Arabic Typesetting"/>
          <w:sz w:val="36"/>
          <w:szCs w:val="36"/>
          <w:rtl/>
          <w:lang w:bidi="ar"/>
        </w:rPr>
        <w:t>3 في المرفق الثالث</w:t>
      </w:r>
      <w:r w:rsidR="00E021A1">
        <w:rPr>
          <w:rFonts w:ascii="Arabic Typesetting" w:hAnsi="Arabic Typesetting" w:cs="Arabic Typesetting"/>
          <w:sz w:val="36"/>
          <w:szCs w:val="36"/>
          <w:rtl/>
          <w:lang w:bidi="ar"/>
        </w:rPr>
        <w:t>)</w:t>
      </w:r>
      <w:r w:rsidR="00E021A1">
        <w:rPr>
          <w:rFonts w:ascii="Arabic Typesetting" w:hAnsi="Arabic Typesetting" w:cs="Arabic Typesetting" w:hint="cs"/>
          <w:sz w:val="36"/>
          <w:szCs w:val="36"/>
          <w:rtl/>
          <w:lang w:bidi="ar"/>
        </w:rPr>
        <w:t>.</w:t>
      </w:r>
    </w:p>
    <w:p w:rsidR="00E021A1" w:rsidRDefault="00E021A1" w:rsidP="00846FE9">
      <w:pPr>
        <w:keepNext/>
        <w:bidi/>
        <w:spacing w:after="240" w:line="360" w:lineRule="exact"/>
        <w:rPr>
          <w:rFonts w:ascii="Arabic Typesetting" w:hAnsi="Arabic Typesetting" w:cs="Arabic Typesetting"/>
          <w:b/>
          <w:bCs/>
          <w:sz w:val="36"/>
          <w:szCs w:val="36"/>
          <w:rtl/>
          <w:lang w:bidi="ar"/>
        </w:rPr>
      </w:pPr>
      <w:r w:rsidRPr="00E021A1">
        <w:rPr>
          <w:rFonts w:ascii="Arabic Typesetting" w:hAnsi="Arabic Typesetting" w:cs="Arabic Typesetting" w:hint="cs"/>
          <w:b/>
          <w:bCs/>
          <w:sz w:val="36"/>
          <w:szCs w:val="36"/>
          <w:rtl/>
          <w:lang w:bidi="ar"/>
        </w:rPr>
        <w:t>س23: لماذا يحصل اتحاد مدريد على حصة من إيرادات التأجير أكبر من تلك التي تحصل عليها الاتحادات الأخرى، ولماذا توزع "الإيرادات الأخرى" بالتساوي على كل الاتحادات؟</w:t>
      </w:r>
    </w:p>
    <w:p w:rsidR="00E021A1" w:rsidRDefault="00E021A1" w:rsidP="007120C6">
      <w:pPr>
        <w:bidi/>
        <w:spacing w:after="240" w:line="360" w:lineRule="exact"/>
        <w:rPr>
          <w:rFonts w:ascii="Arabic Typesetting" w:hAnsi="Arabic Typesetting" w:cs="Arabic Typesetting"/>
          <w:sz w:val="36"/>
          <w:szCs w:val="36"/>
          <w:rtl/>
          <w:lang w:bidi="ar"/>
        </w:rPr>
      </w:pPr>
      <w:r w:rsidRPr="006330DD">
        <w:rPr>
          <w:rFonts w:ascii="Arabic Typesetting" w:hAnsi="Arabic Typesetting" w:cs="Arabic Typesetting" w:hint="cs"/>
          <w:sz w:val="36"/>
          <w:szCs w:val="36"/>
          <w:rtl/>
          <w:lang w:bidi="ar"/>
        </w:rPr>
        <w:t xml:space="preserve">ج23: </w:t>
      </w:r>
      <w:r w:rsidR="00622093" w:rsidRPr="006330DD">
        <w:rPr>
          <w:rFonts w:ascii="Arabic Typesetting" w:hAnsi="Arabic Typesetting" w:cs="Arabic Typesetting" w:hint="cs"/>
          <w:sz w:val="36"/>
          <w:szCs w:val="36"/>
          <w:rtl/>
          <w:lang w:bidi="ar"/>
        </w:rPr>
        <w:t>يقدّر إجمالي إيرادات التأجير لثنائية 2016/17 بمبلغ 1.09 مليون فرنك سويسري. ويشمل هذا المبلغ</w:t>
      </w:r>
      <w:r w:rsidR="008062AE" w:rsidRPr="006330DD">
        <w:rPr>
          <w:rFonts w:ascii="Arabic Typesetting" w:hAnsi="Arabic Typesetting" w:cs="Arabic Typesetting" w:hint="cs"/>
          <w:sz w:val="36"/>
          <w:szCs w:val="36"/>
          <w:rtl/>
          <w:lang w:bidi="ar"/>
        </w:rPr>
        <w:t xml:space="preserve"> مبلغا يقارب </w:t>
      </w:r>
      <w:r w:rsidR="00622093" w:rsidRPr="006330DD">
        <w:rPr>
          <w:rFonts w:ascii="Arabic Typesetting" w:hAnsi="Arabic Typesetting" w:cs="Arabic Typesetting" w:hint="cs"/>
          <w:sz w:val="36"/>
          <w:szCs w:val="36"/>
          <w:rtl/>
          <w:lang w:bidi="ar"/>
        </w:rPr>
        <w:t>0.34 مليون فرنك سويسري</w:t>
      </w:r>
      <w:r w:rsidR="008062AE" w:rsidRPr="006330DD">
        <w:rPr>
          <w:rFonts w:ascii="Arabic Typesetting" w:hAnsi="Arabic Typesetting" w:cs="Arabic Typesetting" w:hint="cs"/>
          <w:sz w:val="36"/>
          <w:szCs w:val="36"/>
          <w:rtl/>
          <w:lang w:bidi="ar"/>
        </w:rPr>
        <w:t xml:space="preserve"> من تأجير المبنى السكني العائد لاتحاد مدريد في ميران. ويخصص هذا المبلغ بأكمله لاتحاد مدريد. وتصل إيرادات</w:t>
      </w:r>
      <w:r w:rsidR="00022C63">
        <w:rPr>
          <w:rFonts w:ascii="Arabic Typesetting" w:hAnsi="Arabic Typesetting" w:cs="Arabic Typesetting" w:hint="cs"/>
          <w:sz w:val="36"/>
          <w:szCs w:val="36"/>
          <w:rtl/>
          <w:lang w:bidi="ar"/>
        </w:rPr>
        <w:t xml:space="preserve"> </w:t>
      </w:r>
      <w:r w:rsidR="008062AE" w:rsidRPr="006330DD">
        <w:rPr>
          <w:rFonts w:ascii="Arabic Typesetting" w:hAnsi="Arabic Typesetting" w:cs="Arabic Typesetting" w:hint="cs"/>
          <w:sz w:val="36"/>
          <w:szCs w:val="36"/>
          <w:rtl/>
          <w:lang w:bidi="ar"/>
        </w:rPr>
        <w:t>التأجير المتبقية إلى مبلغ 0.75 مليون فرنك سويسري وتتضمن الإيرادات العائدة من تأجير: أماكن ركن السيارات لموظفي الويبو؛ ومركز البيانات</w:t>
      </w:r>
      <w:r w:rsidR="00794358" w:rsidRPr="006330DD">
        <w:rPr>
          <w:rFonts w:ascii="Arabic Typesetting" w:hAnsi="Arabic Typesetting" w:cs="Arabic Typesetting" w:hint="cs"/>
          <w:sz w:val="36"/>
          <w:szCs w:val="36"/>
          <w:rtl/>
          <w:lang w:bidi="ar"/>
        </w:rPr>
        <w:t xml:space="preserve"> المعلوماتية في المبنى الجديد</w:t>
      </w:r>
      <w:r w:rsidR="008062AE" w:rsidRPr="006330DD">
        <w:rPr>
          <w:rFonts w:ascii="Arabic Typesetting" w:hAnsi="Arabic Typesetting" w:cs="Arabic Typesetting" w:hint="cs"/>
          <w:sz w:val="36"/>
          <w:szCs w:val="36"/>
          <w:rtl/>
          <w:lang w:bidi="ar"/>
        </w:rPr>
        <w:t xml:space="preserve"> ل</w:t>
      </w:r>
      <w:r w:rsidR="008062AE" w:rsidRPr="006330DD">
        <w:rPr>
          <w:rFonts w:ascii="Arabic Typesetting" w:hAnsi="Arabic Typesetting" w:cs="Arabic Typesetting"/>
          <w:sz w:val="36"/>
          <w:szCs w:val="36"/>
          <w:rtl/>
          <w:lang w:bidi="ar"/>
        </w:rPr>
        <w:t>مركز الأمم المتحدة الدولي للحوسبة</w:t>
      </w:r>
      <w:r w:rsidR="00794358" w:rsidRPr="006330DD">
        <w:rPr>
          <w:rFonts w:ascii="Arabic Typesetting" w:hAnsi="Arabic Typesetting" w:cs="Arabic Typesetting" w:hint="cs"/>
          <w:sz w:val="36"/>
          <w:szCs w:val="36"/>
          <w:rtl/>
          <w:lang w:bidi="ar"/>
        </w:rPr>
        <w:t xml:space="preserve">؛ وأجهزة الإرسال على السطح لشركتي </w:t>
      </w:r>
      <w:proofErr w:type="spellStart"/>
      <w:r w:rsidR="00794358" w:rsidRPr="006330DD">
        <w:rPr>
          <w:rFonts w:ascii="Arabic Typesetting" w:hAnsi="Arabic Typesetting" w:cs="Arabic Typesetting" w:hint="cs"/>
          <w:sz w:val="36"/>
          <w:szCs w:val="36"/>
          <w:rtl/>
          <w:lang w:bidi="ar"/>
        </w:rPr>
        <w:t>سويكوم</w:t>
      </w:r>
      <w:proofErr w:type="spellEnd"/>
      <w:r w:rsidR="00794358" w:rsidRPr="006330DD">
        <w:rPr>
          <w:rFonts w:ascii="Arabic Typesetting" w:hAnsi="Arabic Typesetting" w:cs="Arabic Typesetting" w:hint="cs"/>
          <w:sz w:val="36"/>
          <w:szCs w:val="36"/>
          <w:rtl/>
          <w:lang w:bidi="ar"/>
        </w:rPr>
        <w:t xml:space="preserve"> وأورانج؛ وجهاز خدمات مصرفية لبنك </w:t>
      </w:r>
      <w:proofErr w:type="spellStart"/>
      <w:r w:rsidR="00794358" w:rsidRPr="006330DD">
        <w:rPr>
          <w:rFonts w:ascii="Arabic Typesetting" w:hAnsi="Arabic Typesetting" w:cs="Arabic Typesetting" w:hint="cs"/>
          <w:sz w:val="36"/>
          <w:szCs w:val="36"/>
          <w:rtl/>
          <w:lang w:bidi="ar"/>
        </w:rPr>
        <w:t>يو</w:t>
      </w:r>
      <w:proofErr w:type="spellEnd"/>
      <w:r w:rsidR="00794358" w:rsidRPr="006330DD">
        <w:rPr>
          <w:rFonts w:ascii="Arabic Typesetting" w:hAnsi="Arabic Typesetting" w:cs="Arabic Typesetting" w:hint="cs"/>
          <w:sz w:val="36"/>
          <w:szCs w:val="36"/>
          <w:rtl/>
          <w:lang w:bidi="ar"/>
        </w:rPr>
        <w:t xml:space="preserve"> بي إس في ردهة مبنى </w:t>
      </w:r>
      <w:proofErr w:type="spellStart"/>
      <w:r w:rsidR="00794358" w:rsidRPr="006330DD">
        <w:rPr>
          <w:rFonts w:ascii="Arabic Typesetting" w:hAnsi="Arabic Typesetting" w:cs="Arabic Typesetting" w:hint="cs"/>
          <w:sz w:val="36"/>
          <w:szCs w:val="36"/>
          <w:rtl/>
          <w:lang w:bidi="ar"/>
        </w:rPr>
        <w:t>أرباد</w:t>
      </w:r>
      <w:proofErr w:type="spellEnd"/>
      <w:r w:rsidR="00794358" w:rsidRPr="006330DD">
        <w:rPr>
          <w:rFonts w:ascii="Arabic Typesetting" w:hAnsi="Arabic Typesetting" w:cs="Arabic Typesetting" w:hint="cs"/>
          <w:sz w:val="36"/>
          <w:szCs w:val="36"/>
          <w:rtl/>
          <w:lang w:bidi="ar"/>
        </w:rPr>
        <w:t xml:space="preserve"> </w:t>
      </w:r>
      <w:proofErr w:type="spellStart"/>
      <w:r w:rsidR="00794358" w:rsidRPr="006330DD">
        <w:rPr>
          <w:rFonts w:ascii="Arabic Typesetting" w:hAnsi="Arabic Typesetting" w:cs="Arabic Typesetting" w:hint="cs"/>
          <w:sz w:val="36"/>
          <w:szCs w:val="36"/>
          <w:rtl/>
          <w:lang w:bidi="ar"/>
        </w:rPr>
        <w:t>بوكش</w:t>
      </w:r>
      <w:proofErr w:type="spellEnd"/>
      <w:r w:rsidR="00794358" w:rsidRPr="006330DD">
        <w:rPr>
          <w:rFonts w:ascii="Arabic Typesetting" w:hAnsi="Arabic Typesetting" w:cs="Arabic Typesetting" w:hint="cs"/>
          <w:sz w:val="36"/>
          <w:szCs w:val="36"/>
          <w:rtl/>
          <w:lang w:bidi="ar"/>
        </w:rPr>
        <w:t xml:space="preserve">؛ ومكان ركن </w:t>
      </w:r>
      <w:r w:rsidR="00794358" w:rsidRPr="006330DD">
        <w:rPr>
          <w:rFonts w:ascii="Arabic Typesetting" w:hAnsi="Arabic Typesetting" w:cs="Arabic Typesetting" w:hint="cs"/>
          <w:sz w:val="36"/>
          <w:szCs w:val="36"/>
          <w:rtl/>
          <w:lang w:bidi="ar"/>
        </w:rPr>
        <w:lastRenderedPageBreak/>
        <w:t xml:space="preserve">سيارات </w:t>
      </w:r>
      <w:r w:rsidR="00794358" w:rsidRPr="006330DD">
        <w:rPr>
          <w:rFonts w:ascii="Arabic Typesetting" w:hAnsi="Arabic Typesetting" w:cs="Arabic Typesetting"/>
          <w:sz w:val="36"/>
          <w:szCs w:val="36"/>
          <w:rtl/>
          <w:lang w:bidi="ar"/>
        </w:rPr>
        <w:t>ومكتب</w:t>
      </w:r>
      <w:r w:rsidR="00794358" w:rsidRPr="006330DD">
        <w:rPr>
          <w:rFonts w:ascii="Arabic Typesetting" w:hAnsi="Arabic Typesetting" w:cs="Arabic Typesetting" w:hint="cs"/>
          <w:sz w:val="36"/>
          <w:szCs w:val="36"/>
          <w:rtl/>
          <w:lang w:bidi="ar"/>
        </w:rPr>
        <w:t>ا</w:t>
      </w:r>
      <w:r w:rsidR="00794358" w:rsidRPr="006330DD">
        <w:rPr>
          <w:rFonts w:ascii="Arabic Typesetting" w:hAnsi="Arabic Typesetting" w:cs="Arabic Typesetting"/>
          <w:sz w:val="36"/>
          <w:szCs w:val="36"/>
          <w:rtl/>
          <w:lang w:bidi="ar"/>
        </w:rPr>
        <w:t xml:space="preserve"> واحد</w:t>
      </w:r>
      <w:r w:rsidR="00794358" w:rsidRPr="006330DD">
        <w:rPr>
          <w:rFonts w:ascii="Arabic Typesetting" w:hAnsi="Arabic Typesetting" w:cs="Arabic Typesetting" w:hint="cs"/>
          <w:sz w:val="36"/>
          <w:szCs w:val="36"/>
          <w:rtl/>
          <w:lang w:bidi="ar"/>
        </w:rPr>
        <w:t>ا</w:t>
      </w:r>
      <w:r w:rsidR="00794358" w:rsidRPr="006330DD">
        <w:rPr>
          <w:rFonts w:ascii="Arabic Typesetting" w:hAnsi="Arabic Typesetting" w:cs="Arabic Typesetting"/>
          <w:sz w:val="36"/>
          <w:szCs w:val="36"/>
          <w:rtl/>
          <w:lang w:bidi="ar"/>
        </w:rPr>
        <w:t xml:space="preserve"> </w:t>
      </w:r>
      <w:r w:rsidR="00794358" w:rsidRPr="006330DD">
        <w:rPr>
          <w:rFonts w:ascii="Arabic Typesetting" w:hAnsi="Arabic Typesetting" w:cs="Arabic Typesetting" w:hint="cs"/>
          <w:sz w:val="36"/>
          <w:szCs w:val="36"/>
          <w:rtl/>
          <w:lang w:bidi="ar"/>
        </w:rPr>
        <w:t xml:space="preserve">في مبنى </w:t>
      </w:r>
      <w:proofErr w:type="spellStart"/>
      <w:r w:rsidR="00794358" w:rsidRPr="006330DD">
        <w:rPr>
          <w:rFonts w:ascii="Arabic Typesetting" w:hAnsi="Arabic Typesetting" w:cs="Arabic Typesetting" w:hint="cs"/>
          <w:sz w:val="36"/>
          <w:szCs w:val="36"/>
          <w:rtl/>
          <w:lang w:bidi="ar"/>
        </w:rPr>
        <w:t>الكام</w:t>
      </w:r>
      <w:proofErr w:type="spellEnd"/>
      <w:r w:rsidR="00794358" w:rsidRPr="006330DD">
        <w:rPr>
          <w:rFonts w:ascii="Arabic Typesetting" w:hAnsi="Arabic Typesetting" w:cs="Arabic Typesetting" w:hint="cs"/>
          <w:sz w:val="36"/>
          <w:szCs w:val="36"/>
          <w:rtl/>
          <w:lang w:bidi="ar"/>
        </w:rPr>
        <w:t xml:space="preserve"> </w:t>
      </w:r>
      <w:r w:rsidR="00794358" w:rsidRPr="006330DD">
        <w:rPr>
          <w:rFonts w:ascii="Arabic Typesetting" w:hAnsi="Arabic Typesetting" w:cs="Arabic Typesetting"/>
          <w:sz w:val="36"/>
          <w:szCs w:val="36"/>
          <w:rtl/>
          <w:lang w:bidi="ar"/>
        </w:rPr>
        <w:t>لفائدة الجمعية التعاونية الدولية للموظفين الدوليين</w:t>
      </w:r>
      <w:r w:rsidR="00794358" w:rsidRPr="006330DD">
        <w:rPr>
          <w:rFonts w:ascii="Arabic Typesetting" w:hAnsi="Arabic Typesetting" w:cs="Arabic Typesetting" w:hint="cs"/>
          <w:sz w:val="36"/>
          <w:szCs w:val="36"/>
          <w:rtl/>
          <w:lang w:bidi="ar"/>
        </w:rPr>
        <w:t xml:space="preserve">. </w:t>
      </w:r>
      <w:r w:rsidR="006330DD" w:rsidRPr="006330DD">
        <w:rPr>
          <w:rFonts w:ascii="Arabic Typesetting" w:hAnsi="Arabic Typesetting" w:cs="Arabic Typesetting" w:hint="cs"/>
          <w:sz w:val="36"/>
          <w:szCs w:val="36"/>
          <w:rtl/>
          <w:lang w:bidi="ar"/>
        </w:rPr>
        <w:t>وتوزّع</w:t>
      </w:r>
      <w:r w:rsidR="00794358" w:rsidRPr="006330DD">
        <w:rPr>
          <w:rFonts w:ascii="Arabic Typesetting" w:hAnsi="Arabic Typesetting" w:cs="Arabic Typesetting" w:hint="cs"/>
          <w:sz w:val="36"/>
          <w:szCs w:val="36"/>
          <w:rtl/>
          <w:lang w:bidi="ar"/>
        </w:rPr>
        <w:t xml:space="preserve"> بقية إيرادات التأجير</w:t>
      </w:r>
      <w:r w:rsidR="006330DD" w:rsidRPr="006330DD">
        <w:rPr>
          <w:rFonts w:ascii="Arabic Typesetting" w:hAnsi="Arabic Typesetting" w:cs="Arabic Typesetting" w:hint="cs"/>
          <w:sz w:val="36"/>
          <w:szCs w:val="36"/>
          <w:rtl/>
          <w:lang w:bidi="ar"/>
        </w:rPr>
        <w:t xml:space="preserve"> بالإضافة إلى مكونات أخرى</w:t>
      </w:r>
      <w:r w:rsidR="00794358" w:rsidRPr="006330DD">
        <w:rPr>
          <w:rFonts w:ascii="Arabic Typesetting" w:hAnsi="Arabic Typesetting" w:cs="Arabic Typesetting" w:hint="cs"/>
          <w:sz w:val="36"/>
          <w:szCs w:val="36"/>
          <w:rtl/>
          <w:lang w:bidi="ar"/>
        </w:rPr>
        <w:t xml:space="preserve"> من </w:t>
      </w:r>
      <w:r w:rsidR="006330DD" w:rsidRPr="006330DD">
        <w:rPr>
          <w:rFonts w:ascii="Arabic Typesetting" w:hAnsi="Arabic Typesetting" w:cs="Arabic Typesetting"/>
          <w:sz w:val="36"/>
          <w:szCs w:val="36"/>
          <w:rtl/>
          <w:lang w:bidi="ar"/>
        </w:rPr>
        <w:t>‏الإيرادات النثرية</w:t>
      </w:r>
      <w:r w:rsidR="006330DD" w:rsidRPr="006330DD">
        <w:rPr>
          <w:rFonts w:ascii="Arabic Typesetting" w:hAnsi="Arabic Typesetting" w:cs="Arabic Typesetting" w:hint="cs"/>
          <w:sz w:val="36"/>
          <w:szCs w:val="36"/>
          <w:rtl/>
          <w:lang w:bidi="ar"/>
        </w:rPr>
        <w:t xml:space="preserve"> (</w:t>
      </w:r>
      <w:r w:rsidR="006330DD" w:rsidRPr="006330DD">
        <w:rPr>
          <w:rFonts w:ascii="Arabic Typesetting" w:hAnsi="Arabic Typesetting" w:cs="Arabic Typesetting"/>
          <w:sz w:val="36"/>
          <w:szCs w:val="36"/>
          <w:rtl/>
          <w:lang w:bidi="ar"/>
        </w:rPr>
        <w:t>رسوم التسجيل للمشاركة في المؤتمرات والدورات التدريبية وتكاليف الدعم فيما يتعلق بأنشطة الويبو الخارجة عن الميزانية والممولة من برنامج الأمم المتحدة الإنمائي وبالأموال الاستئمانية، وتسويات المحاسبة (الجانب الدائن) المتعلقة بالسنوات السابقة وتسويات سعر الصرف، وتأجير مباني الويبو ومدفوعات الأوبوف إلى الويبو مقابل خدمات الدعم الإداري</w:t>
      </w:r>
      <w:r w:rsidR="006330DD" w:rsidRPr="006330DD">
        <w:rPr>
          <w:rFonts w:ascii="Arabic Typesetting" w:hAnsi="Arabic Typesetting" w:cs="Arabic Typesetting" w:hint="cs"/>
          <w:sz w:val="36"/>
          <w:szCs w:val="36"/>
          <w:rtl/>
          <w:lang w:bidi="ar"/>
        </w:rPr>
        <w:t xml:space="preserve">) على الاتحادات بالتساوي، </w:t>
      </w:r>
      <w:r w:rsidR="006330DD" w:rsidRPr="006330DD">
        <w:rPr>
          <w:rFonts w:ascii="Arabic Typesetting" w:hAnsi="Arabic Typesetting" w:cs="Arabic Typesetting"/>
          <w:sz w:val="36"/>
          <w:szCs w:val="36"/>
          <w:rtl/>
          <w:lang w:bidi="ar"/>
        </w:rPr>
        <w:t>وفقا للمنهجية المعمول بها بشأن توزيع النفقات على الاتحادات</w:t>
      </w:r>
      <w:r w:rsidR="006330DD" w:rsidRPr="006330DD">
        <w:rPr>
          <w:rFonts w:ascii="Arabic Typesetting" w:hAnsi="Arabic Typesetting" w:cs="Arabic Typesetting" w:hint="cs"/>
          <w:sz w:val="36"/>
          <w:szCs w:val="36"/>
          <w:rtl/>
          <w:lang w:bidi="ar"/>
        </w:rPr>
        <w:t>.</w:t>
      </w:r>
    </w:p>
    <w:p w:rsidR="006330DD" w:rsidRDefault="006330DD" w:rsidP="00846FE9">
      <w:pPr>
        <w:keepNext/>
        <w:bidi/>
        <w:spacing w:after="240" w:line="360" w:lineRule="exact"/>
        <w:rPr>
          <w:rFonts w:ascii="Arabic Typesetting" w:hAnsi="Arabic Typesetting" w:cs="Arabic Typesetting"/>
          <w:b/>
          <w:bCs/>
          <w:sz w:val="36"/>
          <w:szCs w:val="36"/>
          <w:rtl/>
          <w:lang w:bidi="ar"/>
        </w:rPr>
      </w:pPr>
      <w:r w:rsidRPr="006330DD">
        <w:rPr>
          <w:rFonts w:ascii="Arabic Typesetting" w:hAnsi="Arabic Typesetting" w:cs="Arabic Typesetting" w:hint="cs"/>
          <w:b/>
          <w:bCs/>
          <w:sz w:val="36"/>
          <w:szCs w:val="36"/>
          <w:rtl/>
          <w:lang w:bidi="ar"/>
        </w:rPr>
        <w:t xml:space="preserve">س24: </w:t>
      </w:r>
      <w:r>
        <w:rPr>
          <w:rFonts w:ascii="Arabic Typesetting" w:hAnsi="Arabic Typesetting" w:cs="Arabic Typesetting" w:hint="cs"/>
          <w:b/>
          <w:bCs/>
          <w:sz w:val="36"/>
          <w:szCs w:val="36"/>
          <w:rtl/>
          <w:lang w:bidi="ar"/>
        </w:rPr>
        <w:t>ي</w:t>
      </w:r>
      <w:r w:rsidRPr="006330DD">
        <w:rPr>
          <w:rFonts w:ascii="Arabic Typesetting" w:hAnsi="Arabic Typesetting" w:cs="Arabic Typesetting" w:hint="cs"/>
          <w:b/>
          <w:bCs/>
          <w:sz w:val="36"/>
          <w:szCs w:val="36"/>
          <w:rtl/>
          <w:lang w:bidi="ar"/>
        </w:rPr>
        <w:t xml:space="preserve">توقع </w:t>
      </w:r>
      <w:r>
        <w:rPr>
          <w:rFonts w:ascii="Arabic Typesetting" w:hAnsi="Arabic Typesetting" w:cs="Arabic Typesetting" w:hint="cs"/>
          <w:b/>
          <w:bCs/>
          <w:sz w:val="36"/>
          <w:szCs w:val="36"/>
          <w:rtl/>
          <w:lang w:bidi="ar"/>
        </w:rPr>
        <w:t xml:space="preserve">أن تشهد </w:t>
      </w:r>
      <w:r w:rsidRPr="006330DD">
        <w:rPr>
          <w:rFonts w:ascii="Arabic Typesetting" w:hAnsi="Arabic Typesetting" w:cs="Arabic Typesetting"/>
          <w:b/>
          <w:bCs/>
          <w:sz w:val="36"/>
          <w:szCs w:val="36"/>
          <w:rtl/>
          <w:lang w:bidi="ar"/>
        </w:rPr>
        <w:t>الاتحادات الممولة من الاشتراكات</w:t>
      </w:r>
      <w:r w:rsidRPr="006330DD">
        <w:rPr>
          <w:rFonts w:ascii="Arabic Typesetting" w:hAnsi="Arabic Typesetting" w:cs="Arabic Typesetting" w:hint="cs"/>
          <w:b/>
          <w:bCs/>
          <w:sz w:val="36"/>
          <w:szCs w:val="36"/>
          <w:rtl/>
          <w:lang w:bidi="ar"/>
        </w:rPr>
        <w:t xml:space="preserve"> واتحاد لاهاي واتحاد لشبونة عجزا، فمن أين ستأتي الأموال اللازمة لتغطية هذا العجز؟</w:t>
      </w:r>
    </w:p>
    <w:p w:rsidR="006330DD" w:rsidRDefault="006330DD" w:rsidP="007120C6">
      <w:pPr>
        <w:bidi/>
        <w:spacing w:after="240" w:line="360" w:lineRule="exact"/>
        <w:rPr>
          <w:rFonts w:ascii="Arabic Typesetting" w:hAnsi="Arabic Typesetting" w:cs="Arabic Typesetting"/>
          <w:sz w:val="36"/>
          <w:szCs w:val="36"/>
          <w:rtl/>
          <w:lang w:bidi="ar"/>
        </w:rPr>
      </w:pPr>
      <w:r w:rsidRPr="000465A4">
        <w:rPr>
          <w:rFonts w:ascii="Arabic Typesetting" w:hAnsi="Arabic Typesetting" w:cs="Arabic Typesetting" w:hint="cs"/>
          <w:sz w:val="36"/>
          <w:szCs w:val="36"/>
          <w:rtl/>
          <w:lang w:bidi="ar"/>
        </w:rPr>
        <w:t xml:space="preserve">ج24: </w:t>
      </w:r>
      <w:r w:rsidRPr="000465A4">
        <w:rPr>
          <w:rFonts w:ascii="Arabic Typesetting" w:hAnsi="Arabic Typesetting" w:cs="Arabic Typesetting"/>
          <w:sz w:val="36"/>
          <w:szCs w:val="36"/>
          <w:rtl/>
          <w:lang w:bidi="ar"/>
        </w:rPr>
        <w:t xml:space="preserve">لا </w:t>
      </w:r>
      <w:r w:rsidRPr="000465A4">
        <w:rPr>
          <w:rFonts w:ascii="Arabic Typesetting" w:hAnsi="Arabic Typesetting" w:cs="Arabic Typesetting" w:hint="cs"/>
          <w:sz w:val="36"/>
          <w:szCs w:val="36"/>
          <w:rtl/>
          <w:lang w:bidi="ar"/>
        </w:rPr>
        <w:t>ي</w:t>
      </w:r>
      <w:r w:rsidRPr="000465A4">
        <w:rPr>
          <w:rFonts w:ascii="Arabic Typesetting" w:hAnsi="Arabic Typesetting" w:cs="Arabic Typesetting"/>
          <w:sz w:val="36"/>
          <w:szCs w:val="36"/>
          <w:rtl/>
          <w:lang w:bidi="ar"/>
        </w:rPr>
        <w:t>غط</w:t>
      </w:r>
      <w:r w:rsidRPr="000465A4">
        <w:rPr>
          <w:rFonts w:ascii="Arabic Typesetting" w:hAnsi="Arabic Typesetting" w:cs="Arabic Typesetting" w:hint="cs"/>
          <w:sz w:val="36"/>
          <w:szCs w:val="36"/>
          <w:rtl/>
          <w:lang w:bidi="ar"/>
        </w:rPr>
        <w:t>ى</w:t>
      </w:r>
      <w:r w:rsidRPr="000465A4">
        <w:rPr>
          <w:rFonts w:ascii="Arabic Typesetting" w:hAnsi="Arabic Typesetting" w:cs="Arabic Typesetting"/>
          <w:sz w:val="36"/>
          <w:szCs w:val="36"/>
          <w:rtl/>
          <w:lang w:bidi="ar"/>
        </w:rPr>
        <w:t xml:space="preserve"> عجز الاتحاد. </w:t>
      </w:r>
      <w:r w:rsidR="000465A4" w:rsidRPr="000465A4">
        <w:rPr>
          <w:rFonts w:ascii="Arabic Typesetting" w:hAnsi="Arabic Typesetting" w:cs="Arabic Typesetting" w:hint="cs"/>
          <w:sz w:val="36"/>
          <w:szCs w:val="36"/>
          <w:rtl/>
          <w:lang w:bidi="ar"/>
        </w:rPr>
        <w:t>ف</w:t>
      </w:r>
      <w:r w:rsidRPr="000465A4">
        <w:rPr>
          <w:rFonts w:ascii="Arabic Typesetting" w:hAnsi="Arabic Typesetting" w:cs="Arabic Typesetting"/>
          <w:sz w:val="36"/>
          <w:szCs w:val="36"/>
          <w:rtl/>
          <w:lang w:bidi="ar"/>
        </w:rPr>
        <w:t>من الناحية التنظيمية</w:t>
      </w:r>
      <w:r w:rsidR="000465A4" w:rsidRPr="000465A4">
        <w:rPr>
          <w:rFonts w:ascii="Arabic Typesetting" w:hAnsi="Arabic Typesetting" w:cs="Arabic Typesetting" w:hint="cs"/>
          <w:sz w:val="36"/>
          <w:szCs w:val="36"/>
          <w:rtl/>
          <w:lang w:bidi="ar"/>
        </w:rPr>
        <w:t xml:space="preserve"> و</w:t>
      </w:r>
      <w:r w:rsidR="000465A4" w:rsidRPr="000465A4">
        <w:rPr>
          <w:rFonts w:ascii="Arabic Typesetting" w:hAnsi="Arabic Typesetting" w:cs="Arabic Typesetting"/>
          <w:sz w:val="36"/>
          <w:szCs w:val="36"/>
          <w:rtl/>
          <w:lang w:bidi="ar"/>
        </w:rPr>
        <w:t xml:space="preserve">في نهاية </w:t>
      </w:r>
      <w:r w:rsidR="000465A4" w:rsidRPr="000465A4">
        <w:rPr>
          <w:rFonts w:ascii="Arabic Typesetting" w:hAnsi="Arabic Typesetting" w:cs="Arabic Typesetting" w:hint="cs"/>
          <w:sz w:val="36"/>
          <w:szCs w:val="36"/>
          <w:rtl/>
          <w:lang w:bidi="ar"/>
        </w:rPr>
        <w:t xml:space="preserve">كل </w:t>
      </w:r>
      <w:r w:rsidR="000465A4" w:rsidRPr="000465A4">
        <w:rPr>
          <w:rFonts w:ascii="Arabic Typesetting" w:hAnsi="Arabic Typesetting" w:cs="Arabic Typesetting"/>
          <w:sz w:val="36"/>
          <w:szCs w:val="36"/>
          <w:rtl/>
          <w:lang w:bidi="ar"/>
        </w:rPr>
        <w:t xml:space="preserve">فترة </w:t>
      </w:r>
      <w:r w:rsidR="000465A4" w:rsidRPr="000465A4">
        <w:rPr>
          <w:rFonts w:ascii="Arabic Typesetting" w:hAnsi="Arabic Typesetting" w:cs="Arabic Typesetting" w:hint="cs"/>
          <w:sz w:val="36"/>
          <w:szCs w:val="36"/>
          <w:rtl/>
          <w:lang w:bidi="ar"/>
        </w:rPr>
        <w:t>م</w:t>
      </w:r>
      <w:r w:rsidR="000465A4" w:rsidRPr="000465A4">
        <w:rPr>
          <w:rFonts w:ascii="Arabic Typesetting" w:hAnsi="Arabic Typesetting" w:cs="Arabic Typesetting"/>
          <w:sz w:val="36"/>
          <w:szCs w:val="36"/>
          <w:rtl/>
          <w:lang w:bidi="ar"/>
        </w:rPr>
        <w:t xml:space="preserve">الية </w:t>
      </w:r>
      <w:r w:rsidR="000465A4" w:rsidRPr="000465A4">
        <w:rPr>
          <w:rFonts w:ascii="Arabic Typesetting" w:hAnsi="Arabic Typesetting" w:cs="Arabic Typesetting" w:hint="cs"/>
          <w:sz w:val="36"/>
          <w:szCs w:val="36"/>
          <w:rtl/>
          <w:lang w:bidi="ar"/>
        </w:rPr>
        <w:t xml:space="preserve">يكون لدى </w:t>
      </w:r>
      <w:r w:rsidRPr="000465A4">
        <w:rPr>
          <w:rFonts w:ascii="Arabic Typesetting" w:hAnsi="Arabic Typesetting" w:cs="Arabic Typesetting"/>
          <w:sz w:val="36"/>
          <w:szCs w:val="36"/>
          <w:rtl/>
          <w:lang w:bidi="ar"/>
        </w:rPr>
        <w:t>بعض النقابات</w:t>
      </w:r>
      <w:r w:rsidR="000465A4" w:rsidRPr="000465A4">
        <w:rPr>
          <w:rFonts w:ascii="Arabic Typesetting" w:hAnsi="Arabic Typesetting" w:cs="Arabic Typesetting" w:hint="cs"/>
          <w:sz w:val="36"/>
          <w:szCs w:val="36"/>
          <w:rtl/>
          <w:lang w:bidi="ar"/>
        </w:rPr>
        <w:t xml:space="preserve"> </w:t>
      </w:r>
      <w:r w:rsidR="000465A4" w:rsidRPr="000465A4">
        <w:rPr>
          <w:rFonts w:ascii="Arabic Typesetting" w:hAnsi="Arabic Typesetting" w:cs="Arabic Typesetting"/>
          <w:sz w:val="36"/>
          <w:szCs w:val="36"/>
          <w:rtl/>
          <w:lang w:bidi="ar"/>
        </w:rPr>
        <w:t xml:space="preserve">فائض </w:t>
      </w:r>
      <w:r w:rsidR="000465A4" w:rsidRPr="000465A4">
        <w:rPr>
          <w:rFonts w:ascii="Arabic Typesetting" w:hAnsi="Arabic Typesetting" w:cs="Arabic Typesetting" w:hint="cs"/>
          <w:sz w:val="36"/>
          <w:szCs w:val="36"/>
          <w:rtl/>
          <w:lang w:bidi="ar"/>
        </w:rPr>
        <w:t xml:space="preserve">و البعض الآخر يعاني من </w:t>
      </w:r>
      <w:r w:rsidR="000465A4" w:rsidRPr="000465A4">
        <w:rPr>
          <w:rFonts w:ascii="Arabic Typesetting" w:hAnsi="Arabic Typesetting" w:cs="Arabic Typesetting"/>
          <w:sz w:val="36"/>
          <w:szCs w:val="36"/>
          <w:rtl/>
          <w:lang w:bidi="ar"/>
        </w:rPr>
        <w:t>عجز</w:t>
      </w:r>
      <w:r w:rsidR="000465A4" w:rsidRPr="000465A4">
        <w:rPr>
          <w:rFonts w:ascii="Arabic Typesetting" w:hAnsi="Arabic Typesetting" w:cs="Arabic Typesetting" w:hint="cs"/>
          <w:sz w:val="36"/>
          <w:szCs w:val="36"/>
          <w:rtl/>
          <w:lang w:bidi="ar"/>
        </w:rPr>
        <w:t>،</w:t>
      </w:r>
      <w:r w:rsidRPr="000465A4">
        <w:rPr>
          <w:rFonts w:ascii="Arabic Typesetting" w:hAnsi="Arabic Typesetting" w:cs="Arabic Typesetting"/>
          <w:sz w:val="36"/>
          <w:szCs w:val="36"/>
          <w:rtl/>
          <w:lang w:bidi="ar"/>
        </w:rPr>
        <w:t xml:space="preserve"> </w:t>
      </w:r>
      <w:r w:rsidR="000465A4" w:rsidRPr="000465A4">
        <w:rPr>
          <w:rFonts w:ascii="Arabic Typesetting" w:hAnsi="Arabic Typesetting" w:cs="Arabic Typesetting"/>
          <w:sz w:val="36"/>
          <w:szCs w:val="36"/>
          <w:rtl/>
          <w:lang w:bidi="ar"/>
        </w:rPr>
        <w:t xml:space="preserve">مما </w:t>
      </w:r>
      <w:r w:rsidR="000465A4" w:rsidRPr="000465A4">
        <w:rPr>
          <w:rFonts w:ascii="Arabic Typesetting" w:hAnsi="Arabic Typesetting" w:cs="Arabic Typesetting" w:hint="cs"/>
          <w:sz w:val="36"/>
          <w:szCs w:val="36"/>
          <w:rtl/>
          <w:lang w:bidi="ar"/>
        </w:rPr>
        <w:t>يعطي ا</w:t>
      </w:r>
      <w:r w:rsidRPr="000465A4">
        <w:rPr>
          <w:rFonts w:ascii="Arabic Typesetting" w:hAnsi="Arabic Typesetting" w:cs="Arabic Typesetting"/>
          <w:sz w:val="36"/>
          <w:szCs w:val="36"/>
          <w:rtl/>
          <w:lang w:bidi="ar"/>
        </w:rPr>
        <w:t>لمنظمة</w:t>
      </w:r>
      <w:r w:rsidR="000465A4" w:rsidRPr="000465A4">
        <w:rPr>
          <w:rFonts w:ascii="Arabic Typesetting" w:hAnsi="Arabic Typesetting" w:cs="Arabic Typesetting" w:hint="cs"/>
          <w:sz w:val="36"/>
          <w:szCs w:val="36"/>
          <w:rtl/>
          <w:lang w:bidi="ar"/>
        </w:rPr>
        <w:t xml:space="preserve"> مركزا ماليا صافيا</w:t>
      </w:r>
      <w:r w:rsidRPr="000465A4">
        <w:rPr>
          <w:rFonts w:ascii="Arabic Typesetting" w:hAnsi="Arabic Typesetting" w:cs="Arabic Typesetting"/>
          <w:sz w:val="36"/>
          <w:szCs w:val="36"/>
          <w:rtl/>
          <w:lang w:bidi="ar"/>
        </w:rPr>
        <w:t>.</w:t>
      </w:r>
    </w:p>
    <w:p w:rsidR="000465A4" w:rsidRDefault="000465A4" w:rsidP="00846FE9">
      <w:pPr>
        <w:keepNext/>
        <w:bidi/>
        <w:spacing w:after="240" w:line="360" w:lineRule="exact"/>
        <w:rPr>
          <w:rFonts w:ascii="Arabic Typesetting" w:hAnsi="Arabic Typesetting" w:cs="Arabic Typesetting"/>
          <w:b/>
          <w:bCs/>
          <w:sz w:val="36"/>
          <w:szCs w:val="36"/>
          <w:rtl/>
          <w:lang w:bidi="ar"/>
        </w:rPr>
      </w:pPr>
      <w:r w:rsidRPr="00FA2241">
        <w:rPr>
          <w:rFonts w:ascii="Arabic Typesetting" w:hAnsi="Arabic Typesetting" w:cs="Arabic Typesetting" w:hint="cs"/>
          <w:b/>
          <w:bCs/>
          <w:sz w:val="36"/>
          <w:szCs w:val="36"/>
          <w:rtl/>
          <w:lang w:bidi="ar"/>
        </w:rPr>
        <w:t xml:space="preserve">س25: هل يمكن تضمين </w:t>
      </w:r>
      <w:r w:rsidRPr="00FA2241">
        <w:rPr>
          <w:rFonts w:ascii="Arabic Typesetting" w:hAnsi="Arabic Typesetting" w:cs="Arabic Typesetting"/>
          <w:b/>
          <w:bCs/>
          <w:sz w:val="36"/>
          <w:szCs w:val="36"/>
          <w:rtl/>
          <w:lang w:bidi="ar"/>
        </w:rPr>
        <w:t xml:space="preserve">المرفق الرابع </w:t>
      </w:r>
      <w:r w:rsidRPr="00FA2241">
        <w:rPr>
          <w:rFonts w:ascii="Arabic Typesetting" w:hAnsi="Arabic Typesetting" w:cs="Arabic Typesetting" w:hint="cs"/>
          <w:b/>
          <w:bCs/>
          <w:sz w:val="36"/>
          <w:szCs w:val="36"/>
          <w:rtl/>
          <w:lang w:bidi="ar"/>
        </w:rPr>
        <w:t>"</w:t>
      </w:r>
      <w:r w:rsidRPr="00FA2241">
        <w:rPr>
          <w:rFonts w:ascii="Arabic Typesetting" w:hAnsi="Arabic Typesetting" w:cs="Arabic Typesetting"/>
          <w:b/>
          <w:bCs/>
          <w:sz w:val="36"/>
          <w:szCs w:val="36"/>
          <w:rtl/>
          <w:lang w:bidi="ar"/>
        </w:rPr>
        <w:t>تطوّر خدمات أنظمة معاهدة التعاون بشأن البراءات ومدريد ولاهاي والطلب على هذه الخدمات على الأجل المتوسط</w:t>
      </w:r>
      <w:r w:rsidRPr="00FA2241">
        <w:rPr>
          <w:rFonts w:ascii="Arabic Typesetting" w:hAnsi="Arabic Typesetting" w:cs="Arabic Typesetting" w:hint="cs"/>
          <w:b/>
          <w:bCs/>
          <w:sz w:val="36"/>
          <w:szCs w:val="36"/>
          <w:rtl/>
          <w:lang w:bidi="ar"/>
        </w:rPr>
        <w:t xml:space="preserve">" توقعات عن نظام لشبونة، وهل يمكن إضافة ملحق بعنوان "مؤشرات عمليات نظام لشبونة" بنفس </w:t>
      </w:r>
      <w:r w:rsidR="00FA2241" w:rsidRPr="00FA2241">
        <w:rPr>
          <w:rFonts w:ascii="Arabic Typesetting" w:hAnsi="Arabic Typesetting" w:cs="Arabic Typesetting" w:hint="cs"/>
          <w:b/>
          <w:bCs/>
          <w:sz w:val="36"/>
          <w:szCs w:val="36"/>
          <w:rtl/>
          <w:lang w:bidi="ar"/>
        </w:rPr>
        <w:t>ال</w:t>
      </w:r>
      <w:r w:rsidRPr="00FA2241">
        <w:rPr>
          <w:rFonts w:ascii="Arabic Typesetting" w:hAnsi="Arabic Typesetting" w:cs="Arabic Typesetting" w:hint="cs"/>
          <w:b/>
          <w:bCs/>
          <w:sz w:val="36"/>
          <w:szCs w:val="36"/>
          <w:rtl/>
          <w:lang w:bidi="ar"/>
        </w:rPr>
        <w:t xml:space="preserve">طريقة </w:t>
      </w:r>
      <w:r w:rsidR="00FA2241" w:rsidRPr="00FA2241">
        <w:rPr>
          <w:rFonts w:ascii="Arabic Typesetting" w:hAnsi="Arabic Typesetting" w:cs="Arabic Typesetting" w:hint="cs"/>
          <w:b/>
          <w:bCs/>
          <w:sz w:val="36"/>
          <w:szCs w:val="36"/>
          <w:rtl/>
          <w:lang w:bidi="ar"/>
        </w:rPr>
        <w:t>المتبعة من أجل معاهدة التعاون بشأن البراءات ونظامي مدريد ولاهاي؟</w:t>
      </w:r>
    </w:p>
    <w:p w:rsidR="00FA2241" w:rsidRPr="00FA2241" w:rsidRDefault="00FA2241" w:rsidP="007120C6">
      <w:pPr>
        <w:bidi/>
        <w:spacing w:after="240" w:line="360" w:lineRule="exact"/>
        <w:rPr>
          <w:rFonts w:ascii="Arabic Typesetting" w:hAnsi="Arabic Typesetting" w:cs="Arabic Typesetting"/>
          <w:sz w:val="36"/>
          <w:szCs w:val="36"/>
          <w:rtl/>
          <w:lang w:bidi="ar"/>
        </w:rPr>
      </w:pPr>
      <w:r w:rsidRPr="00FA2241">
        <w:rPr>
          <w:rFonts w:ascii="Arabic Typesetting" w:hAnsi="Arabic Typesetting" w:cs="Arabic Typesetting" w:hint="cs"/>
          <w:sz w:val="36"/>
          <w:szCs w:val="36"/>
          <w:rtl/>
          <w:lang w:bidi="ar"/>
        </w:rPr>
        <w:t>ج25: يمكن تلبية المطلبين.</w:t>
      </w:r>
    </w:p>
    <w:p w:rsidR="00FA2241" w:rsidRDefault="00FA2241" w:rsidP="00846FE9">
      <w:pPr>
        <w:keepNext/>
        <w:bidi/>
        <w:spacing w:after="240" w:line="360" w:lineRule="exact"/>
        <w:rPr>
          <w:rFonts w:ascii="Arabic Typesetting" w:hAnsi="Arabic Typesetting" w:cs="Arabic Typesetting"/>
          <w:b/>
          <w:bCs/>
          <w:sz w:val="36"/>
          <w:szCs w:val="36"/>
          <w:rtl/>
          <w:lang w:bidi="ar"/>
        </w:rPr>
      </w:pPr>
      <w:r>
        <w:rPr>
          <w:rFonts w:ascii="Arabic Typesetting" w:hAnsi="Arabic Typesetting" w:cs="Arabic Typesetting" w:hint="cs"/>
          <w:b/>
          <w:bCs/>
          <w:sz w:val="36"/>
          <w:szCs w:val="36"/>
          <w:rtl/>
          <w:lang w:bidi="ar"/>
        </w:rPr>
        <w:t>س26: هل يمكن فصل ال</w:t>
      </w:r>
      <w:r>
        <w:rPr>
          <w:rFonts w:ascii="Arabic Typesetting" w:hAnsi="Arabic Typesetting" w:cs="Arabic Typesetting"/>
          <w:b/>
          <w:bCs/>
          <w:sz w:val="36"/>
          <w:szCs w:val="36"/>
          <w:rtl/>
          <w:lang w:bidi="ar"/>
        </w:rPr>
        <w:t xml:space="preserve">ميزانية </w:t>
      </w:r>
      <w:r w:rsidRPr="00FA2241">
        <w:rPr>
          <w:rFonts w:ascii="Arabic Typesetting" w:hAnsi="Arabic Typesetting" w:cs="Arabic Typesetting"/>
          <w:b/>
          <w:bCs/>
          <w:sz w:val="36"/>
          <w:szCs w:val="36"/>
          <w:rtl/>
          <w:lang w:bidi="ar"/>
        </w:rPr>
        <w:t>بحسب كل نتيجة مرتقبة وكل وبرنامج</w:t>
      </w:r>
      <w:r>
        <w:rPr>
          <w:rFonts w:ascii="Arabic Typesetting" w:hAnsi="Arabic Typesetting" w:cs="Arabic Typesetting" w:hint="cs"/>
          <w:b/>
          <w:bCs/>
          <w:sz w:val="36"/>
          <w:szCs w:val="36"/>
          <w:rtl/>
          <w:lang w:bidi="ar"/>
        </w:rPr>
        <w:t>(</w:t>
      </w:r>
      <w:r w:rsidRPr="00FA2241">
        <w:rPr>
          <w:rFonts w:ascii="Arabic Typesetting" w:hAnsi="Arabic Typesetting" w:cs="Arabic Typesetting"/>
          <w:b/>
          <w:bCs/>
          <w:sz w:val="36"/>
          <w:szCs w:val="36"/>
          <w:rtl/>
          <w:lang w:bidi="ar"/>
        </w:rPr>
        <w:t>المرفق العاشر</w:t>
      </w:r>
      <w:r>
        <w:rPr>
          <w:rFonts w:ascii="Arabic Typesetting" w:hAnsi="Arabic Typesetting" w:cs="Arabic Typesetting" w:hint="cs"/>
          <w:b/>
          <w:bCs/>
          <w:sz w:val="36"/>
          <w:szCs w:val="36"/>
          <w:rtl/>
          <w:lang w:bidi="ar"/>
        </w:rPr>
        <w:t>) وال</w:t>
      </w:r>
      <w:r>
        <w:rPr>
          <w:rFonts w:ascii="Arabic Typesetting" w:hAnsi="Arabic Typesetting" w:cs="Arabic Typesetting"/>
          <w:b/>
          <w:bCs/>
          <w:sz w:val="36"/>
          <w:szCs w:val="36"/>
          <w:rtl/>
          <w:lang w:bidi="ar"/>
        </w:rPr>
        <w:t xml:space="preserve">ميزانية </w:t>
      </w:r>
      <w:r w:rsidRPr="00FA2241">
        <w:rPr>
          <w:rFonts w:ascii="Arabic Typesetting" w:hAnsi="Arabic Typesetting" w:cs="Arabic Typesetting"/>
          <w:b/>
          <w:bCs/>
          <w:sz w:val="36"/>
          <w:szCs w:val="36"/>
          <w:rtl/>
          <w:lang w:bidi="ar"/>
        </w:rPr>
        <w:t>بحسب كل نتيجة مرتقبة</w:t>
      </w:r>
      <w:r>
        <w:rPr>
          <w:rFonts w:ascii="Arabic Typesetting" w:hAnsi="Arabic Typesetting" w:cs="Arabic Typesetting" w:hint="cs"/>
          <w:b/>
          <w:bCs/>
          <w:sz w:val="36"/>
          <w:szCs w:val="36"/>
          <w:rtl/>
          <w:lang w:bidi="ar"/>
        </w:rPr>
        <w:t xml:space="preserve"> (المرفق الحادي عشر) لكل من نظامي مدريد ولشبونة؟</w:t>
      </w:r>
    </w:p>
    <w:p w:rsidR="00FA2241" w:rsidRDefault="00FA2241" w:rsidP="007120C6">
      <w:pPr>
        <w:bidi/>
        <w:spacing w:after="240" w:line="360" w:lineRule="exact"/>
        <w:rPr>
          <w:rFonts w:ascii="Arabic Typesetting" w:hAnsi="Arabic Typesetting" w:cs="Arabic Typesetting"/>
          <w:sz w:val="36"/>
          <w:szCs w:val="36"/>
          <w:rtl/>
        </w:rPr>
      </w:pPr>
      <w:r w:rsidRPr="0013262B">
        <w:rPr>
          <w:rFonts w:ascii="Arabic Typesetting" w:hAnsi="Arabic Typesetting" w:cs="Arabic Typesetting" w:hint="cs"/>
          <w:sz w:val="36"/>
          <w:szCs w:val="36"/>
          <w:rtl/>
          <w:lang w:bidi="ar"/>
        </w:rPr>
        <w:t xml:space="preserve">ج26: </w:t>
      </w:r>
      <w:r w:rsidR="0013262B" w:rsidRPr="0013262B">
        <w:rPr>
          <w:rFonts w:ascii="Arabic Typesetting" w:hAnsi="Arabic Typesetting" w:cs="Arabic Typesetting" w:hint="cs"/>
          <w:sz w:val="36"/>
          <w:szCs w:val="36"/>
          <w:rtl/>
        </w:rPr>
        <w:t xml:space="preserve">إذا ما قررت الدول الأعضاء فصل نظامي مدريد ولشبونة إلى برنامجين منفصلين بنتائج مرتقبة منفصلة، فستصدر </w:t>
      </w:r>
      <w:r w:rsidR="0013262B" w:rsidRPr="0013262B">
        <w:rPr>
          <w:rFonts w:ascii="Arabic Typesetting" w:hAnsi="Arabic Typesetting" w:cs="Arabic Typesetting" w:hint="cs"/>
          <w:sz w:val="36"/>
          <w:szCs w:val="36"/>
          <w:rtl/>
          <w:lang w:bidi="ar"/>
        </w:rPr>
        <w:t>ال</w:t>
      </w:r>
      <w:r w:rsidR="0013262B" w:rsidRPr="0013262B">
        <w:rPr>
          <w:rFonts w:ascii="Arabic Typesetting" w:hAnsi="Arabic Typesetting" w:cs="Arabic Typesetting"/>
          <w:sz w:val="36"/>
          <w:szCs w:val="36"/>
          <w:rtl/>
          <w:lang w:bidi="ar"/>
        </w:rPr>
        <w:t>مي</w:t>
      </w:r>
      <w:r w:rsidR="00022C63">
        <w:rPr>
          <w:rFonts w:ascii="Arabic Typesetting" w:hAnsi="Arabic Typesetting" w:cs="Arabic Typesetting"/>
          <w:sz w:val="36"/>
          <w:szCs w:val="36"/>
          <w:rtl/>
          <w:lang w:bidi="ar"/>
        </w:rPr>
        <w:t xml:space="preserve">زانية بحسب كل نتيجة مرتقبة وكل </w:t>
      </w:r>
      <w:r w:rsidR="0013262B" w:rsidRPr="0013262B">
        <w:rPr>
          <w:rFonts w:ascii="Arabic Typesetting" w:hAnsi="Arabic Typesetting" w:cs="Arabic Typesetting"/>
          <w:sz w:val="36"/>
          <w:szCs w:val="36"/>
          <w:rtl/>
          <w:lang w:bidi="ar"/>
        </w:rPr>
        <w:t>برنامج</w:t>
      </w:r>
      <w:r w:rsidR="0013262B" w:rsidRPr="0013262B">
        <w:rPr>
          <w:rFonts w:ascii="Arabic Typesetting" w:hAnsi="Arabic Typesetting" w:cs="Arabic Typesetting" w:hint="cs"/>
          <w:sz w:val="36"/>
          <w:szCs w:val="36"/>
          <w:rtl/>
        </w:rPr>
        <w:t xml:space="preserve"> </w:t>
      </w:r>
      <w:r w:rsidR="0013262B">
        <w:rPr>
          <w:rFonts w:ascii="Arabic Typesetting" w:hAnsi="Arabic Typesetting" w:cs="Arabic Typesetting" w:hint="cs"/>
          <w:sz w:val="36"/>
          <w:szCs w:val="36"/>
          <w:rtl/>
        </w:rPr>
        <w:t xml:space="preserve">في الجدولين عشرة وأحد عشر </w:t>
      </w:r>
      <w:r w:rsidR="0013262B" w:rsidRPr="0013262B">
        <w:rPr>
          <w:rFonts w:ascii="Arabic Typesetting" w:hAnsi="Arabic Typesetting" w:cs="Arabic Typesetting" w:hint="cs"/>
          <w:sz w:val="36"/>
          <w:szCs w:val="36"/>
          <w:rtl/>
        </w:rPr>
        <w:t>لكل برنامج على حدة</w:t>
      </w:r>
      <w:r w:rsidR="0013262B">
        <w:rPr>
          <w:rFonts w:ascii="Arabic Typesetting" w:hAnsi="Arabic Typesetting" w:cs="Arabic Typesetting" w:hint="cs"/>
          <w:sz w:val="36"/>
          <w:szCs w:val="36"/>
          <w:rtl/>
        </w:rPr>
        <w:t xml:space="preserve"> بشكل تلقائي.</w:t>
      </w:r>
    </w:p>
    <w:p w:rsidR="0013262B" w:rsidRPr="0013262B" w:rsidRDefault="0013262B" w:rsidP="00846FE9">
      <w:pPr>
        <w:keepNext/>
        <w:bidi/>
        <w:spacing w:after="240" w:line="360" w:lineRule="exact"/>
        <w:rPr>
          <w:rFonts w:ascii="Arabic Typesetting" w:hAnsi="Arabic Typesetting" w:cs="Arabic Typesetting"/>
          <w:b/>
          <w:bCs/>
          <w:sz w:val="36"/>
          <w:szCs w:val="36"/>
          <w:rtl/>
          <w:lang w:bidi="ar"/>
        </w:rPr>
      </w:pPr>
      <w:r w:rsidRPr="0013262B">
        <w:rPr>
          <w:rFonts w:ascii="Arabic Typesetting" w:hAnsi="Arabic Typesetting" w:cs="Arabic Typesetting" w:hint="cs"/>
          <w:b/>
          <w:bCs/>
          <w:sz w:val="36"/>
          <w:szCs w:val="36"/>
          <w:rtl/>
        </w:rPr>
        <w:t>س27: ما هي سبل تمويل المباني التي تأتي منها إيرادات التأجير؟</w:t>
      </w:r>
    </w:p>
    <w:p w:rsidR="008876BF" w:rsidRDefault="006D657E" w:rsidP="00022C63">
      <w:pPr>
        <w:bidi/>
        <w:spacing w:after="240" w:line="360" w:lineRule="exact"/>
        <w:rPr>
          <w:rFonts w:ascii="Arabic Typesetting" w:hAnsi="Arabic Typesetting" w:cs="Arabic Typesetting" w:hint="cs"/>
          <w:sz w:val="36"/>
          <w:szCs w:val="36"/>
          <w:rtl/>
          <w:lang w:bidi="ar"/>
        </w:rPr>
      </w:pPr>
      <w:ins w:id="0" w:author="Bachner Maya Catharina" w:date="2015-09-11T13:37:00Z">
        <w:r>
          <w:rPr>
            <w:noProof/>
            <w:lang w:eastAsia="en-US"/>
          </w:rPr>
          <mc:AlternateContent>
            <mc:Choice Requires="wps">
              <w:drawing>
                <wp:anchor distT="0" distB="0" distL="114300" distR="114300" simplePos="0" relativeHeight="251661312" behindDoc="0" locked="0" layoutInCell="1" allowOverlap="1" wp14:anchorId="00D07058" wp14:editId="57727EC3">
                  <wp:simplePos x="0" y="0"/>
                  <wp:positionH relativeFrom="column">
                    <wp:posOffset>5784596</wp:posOffset>
                  </wp:positionH>
                  <wp:positionV relativeFrom="paragraph">
                    <wp:posOffset>766064</wp:posOffset>
                  </wp:positionV>
                  <wp:extent cx="947420" cy="357505"/>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947420" cy="357505"/>
                          </a:xfrm>
                          <a:prstGeom prst="rect">
                            <a:avLst/>
                          </a:prstGeom>
                          <a:noFill/>
                          <a:ln>
                            <a:noFill/>
                          </a:ln>
                          <a:effectLst/>
                        </wps:spPr>
                        <wps:txbx>
                          <w:txbxContent>
                            <w:p w:rsidR="006D657E" w:rsidRPr="003E484F" w:rsidRDefault="006D657E" w:rsidP="006D657E">
                              <w:pPr>
                                <w:bidi/>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Change w:id="1" w:author="Bachner Maya Catharina" w:date="2015-09-11T13:37:00Z">
                                    <w:rPr/>
                                  </w:rPrChange>
                                </w:rPr>
                                <w:pPrChange w:id="2" w:author="Bachner Maya Catharina" w:date="2015-09-11T13:37:00Z">
                                  <w:pPr/>
                                </w:pPrChange>
                              </w:pPr>
                              <w:r w:rsidRPr="003E484F">
                                <w:rPr>
                                  <w:rFonts w:hint="cs"/>
                                  <w:b/>
                                  <w:sz w:val="36"/>
                                  <w:szCs w:val="36"/>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جديد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5.5pt;margin-top:60.3pt;width:74.6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" filled="f" stroked="f">
                  <v:textbox>
                    <w:txbxContent>
                      <w:p w:rsidR="006D657E" w:rsidRPr="003E484F" w:rsidRDefault="006D657E" w:rsidP="006D657E">
                        <w:pPr>
                          <w:bidi/>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Change w:id="3" w:author="Bachner Maya Catharina" w:date="2015-09-11T13:37:00Z">
                              <w:rPr/>
                            </w:rPrChange>
                          </w:rPr>
                          <w:pPrChange w:id="4" w:author="Bachner Maya Catharina" w:date="2015-09-11T13:37:00Z">
                            <w:pPr/>
                          </w:pPrChange>
                        </w:pPr>
                        <w:r w:rsidRPr="003E484F">
                          <w:rPr>
                            <w:rFonts w:hint="cs"/>
                            <w:b/>
                            <w:sz w:val="36"/>
                            <w:szCs w:val="36"/>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جديد</w:t>
                        </w:r>
                      </w:p>
                    </w:txbxContent>
                  </v:textbox>
                </v:shape>
              </w:pict>
            </mc:Fallback>
          </mc:AlternateContent>
        </w:r>
      </w:ins>
      <w:r w:rsidR="0013262B">
        <w:rPr>
          <w:rFonts w:ascii="Arabic Typesetting" w:hAnsi="Arabic Typesetting" w:cs="Arabic Typesetting" w:hint="cs"/>
          <w:sz w:val="36"/>
          <w:szCs w:val="36"/>
          <w:rtl/>
          <w:lang w:bidi="ar"/>
        </w:rPr>
        <w:t xml:space="preserve">ج27: يرجى العودة إلى السؤال 23 </w:t>
      </w:r>
      <w:proofErr w:type="spellStart"/>
      <w:r w:rsidR="0013262B">
        <w:rPr>
          <w:rFonts w:ascii="Arabic Typesetting" w:hAnsi="Arabic Typesetting" w:cs="Arabic Typesetting" w:hint="cs"/>
          <w:sz w:val="36"/>
          <w:szCs w:val="36"/>
          <w:rtl/>
          <w:lang w:bidi="ar"/>
        </w:rPr>
        <w:t>للإطلاع</w:t>
      </w:r>
      <w:proofErr w:type="spellEnd"/>
      <w:r w:rsidR="0013262B">
        <w:rPr>
          <w:rFonts w:ascii="Arabic Typesetting" w:hAnsi="Arabic Typesetting" w:cs="Arabic Typesetting" w:hint="cs"/>
          <w:sz w:val="36"/>
          <w:szCs w:val="36"/>
          <w:rtl/>
          <w:lang w:bidi="ar"/>
        </w:rPr>
        <w:t xml:space="preserve"> على تفصيلات إيرادات الإيجار. ويحتوي الجدول الوارد في الملحق الثاني </w:t>
      </w:r>
      <w:r w:rsidR="00022C63">
        <w:rPr>
          <w:rFonts w:ascii="Arabic Typesetting" w:hAnsi="Arabic Typesetting" w:cs="Arabic Typesetting" w:hint="cs"/>
          <w:sz w:val="36"/>
          <w:szCs w:val="36"/>
          <w:rtl/>
          <w:lang w:bidi="ar"/>
        </w:rPr>
        <w:t>تفصيلا</w:t>
      </w:r>
      <w:r w:rsidR="0013262B">
        <w:rPr>
          <w:rFonts w:ascii="Arabic Typesetting" w:hAnsi="Arabic Typesetting" w:cs="Arabic Typesetting" w:hint="cs"/>
          <w:sz w:val="36"/>
          <w:szCs w:val="36"/>
          <w:rtl/>
          <w:lang w:bidi="ar"/>
        </w:rPr>
        <w:t xml:space="preserve"> إضافيا </w:t>
      </w:r>
      <w:r w:rsidR="008876BF">
        <w:rPr>
          <w:rFonts w:ascii="Arabic Typesetting" w:hAnsi="Arabic Typesetting" w:cs="Arabic Typesetting" w:hint="cs"/>
          <w:sz w:val="36"/>
          <w:szCs w:val="36"/>
          <w:rtl/>
          <w:lang w:bidi="ar"/>
        </w:rPr>
        <w:t>لإيرادات الإيجار المستلمة في الوقت الراهن فيما يتعلق بمخ</w:t>
      </w:r>
      <w:r w:rsidR="00022C63">
        <w:rPr>
          <w:rFonts w:ascii="Arabic Typesetting" w:hAnsi="Arabic Typesetting" w:cs="Arabic Typesetting" w:hint="cs"/>
          <w:sz w:val="36"/>
          <w:szCs w:val="36"/>
          <w:rtl/>
          <w:lang w:bidi="ar"/>
        </w:rPr>
        <w:t>ت</w:t>
      </w:r>
      <w:r w:rsidR="008876BF">
        <w:rPr>
          <w:rFonts w:ascii="Arabic Typesetting" w:hAnsi="Arabic Typesetting" w:cs="Arabic Typesetting" w:hint="cs"/>
          <w:sz w:val="36"/>
          <w:szCs w:val="36"/>
          <w:rtl/>
          <w:lang w:bidi="ar"/>
        </w:rPr>
        <w:t>لف المباني، ووضع ا</w:t>
      </w:r>
      <w:r w:rsidR="00022C63">
        <w:rPr>
          <w:rFonts w:ascii="Arabic Typesetting" w:hAnsi="Arabic Typesetting" w:cs="Arabic Typesetting" w:hint="cs"/>
          <w:sz w:val="36"/>
          <w:szCs w:val="36"/>
          <w:rtl/>
          <w:lang w:bidi="ar"/>
        </w:rPr>
        <w:t>لأموال الاحتياطية لكل اتحاد</w:t>
      </w:r>
      <w:r w:rsidR="008876BF">
        <w:rPr>
          <w:rFonts w:ascii="Arabic Typesetting" w:hAnsi="Arabic Typesetting" w:cs="Arabic Typesetting" w:hint="cs"/>
          <w:sz w:val="36"/>
          <w:szCs w:val="36"/>
          <w:rtl/>
          <w:lang w:bidi="ar"/>
        </w:rPr>
        <w:t xml:space="preserve"> في وقت الحصول على المباني</w:t>
      </w:r>
      <w:r w:rsidR="00022C63">
        <w:rPr>
          <w:rFonts w:ascii="Arabic Typesetting" w:hAnsi="Arabic Typesetting" w:cs="Arabic Typesetting" w:hint="cs"/>
          <w:sz w:val="36"/>
          <w:szCs w:val="36"/>
          <w:rtl/>
          <w:lang w:bidi="ar"/>
        </w:rPr>
        <w:t>،</w:t>
      </w:r>
      <w:r w:rsidR="00022C63" w:rsidRPr="00022C63">
        <w:rPr>
          <w:rFonts w:ascii="Arabic Typesetting" w:hAnsi="Arabic Typesetting" w:cs="Arabic Typesetting" w:hint="cs"/>
          <w:sz w:val="36"/>
          <w:szCs w:val="36"/>
          <w:rtl/>
          <w:lang w:bidi="ar"/>
        </w:rPr>
        <w:t xml:space="preserve"> </w:t>
      </w:r>
      <w:r w:rsidR="00022C63">
        <w:rPr>
          <w:rFonts w:ascii="Arabic Typesetting" w:hAnsi="Arabic Typesetting" w:cs="Arabic Typesetting" w:hint="cs"/>
          <w:sz w:val="36"/>
          <w:szCs w:val="36"/>
          <w:rtl/>
          <w:lang w:bidi="ar"/>
        </w:rPr>
        <w:t>منذ عام 1977</w:t>
      </w:r>
      <w:r w:rsidR="008876BF">
        <w:rPr>
          <w:rFonts w:ascii="Arabic Typesetting" w:hAnsi="Arabic Typesetting" w:cs="Arabic Typesetting" w:hint="cs"/>
          <w:sz w:val="36"/>
          <w:szCs w:val="36"/>
          <w:rtl/>
          <w:lang w:bidi="ar"/>
        </w:rPr>
        <w:t>.</w:t>
      </w:r>
    </w:p>
    <w:p w:rsidR="008850CC" w:rsidRPr="0013262B" w:rsidRDefault="008850CC" w:rsidP="006D657E">
      <w:pPr>
        <w:keepNext/>
        <w:bidi/>
        <w:spacing w:after="240" w:line="360" w:lineRule="exact"/>
        <w:rPr>
          <w:rFonts w:ascii="Arabic Typesetting" w:hAnsi="Arabic Typesetting" w:cs="Arabic Typesetting"/>
          <w:b/>
          <w:bCs/>
          <w:sz w:val="36"/>
          <w:szCs w:val="36"/>
          <w:rtl/>
          <w:lang w:bidi="ar"/>
        </w:rPr>
      </w:pPr>
      <w:r w:rsidRPr="0013262B">
        <w:rPr>
          <w:rFonts w:ascii="Arabic Typesetting" w:hAnsi="Arabic Typesetting" w:cs="Arabic Typesetting" w:hint="cs"/>
          <w:b/>
          <w:bCs/>
          <w:sz w:val="36"/>
          <w:szCs w:val="36"/>
          <w:rtl/>
        </w:rPr>
        <w:t>س</w:t>
      </w:r>
      <w:r>
        <w:rPr>
          <w:rFonts w:ascii="Arabic Typesetting" w:hAnsi="Arabic Typesetting" w:cs="Arabic Typesetting" w:hint="cs"/>
          <w:b/>
          <w:bCs/>
          <w:sz w:val="36"/>
          <w:szCs w:val="36"/>
          <w:rtl/>
        </w:rPr>
        <w:t>28</w:t>
      </w:r>
      <w:r w:rsidRPr="0013262B">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كيف سيؤثر تخفيض الرسوم لمودعي الطلبات من الجامعات في إيرادات معاهدة التعاون في 2016 و2017</w:t>
      </w:r>
      <w:r w:rsidRPr="0013262B">
        <w:rPr>
          <w:rFonts w:ascii="Arabic Typesetting" w:hAnsi="Arabic Typesetting" w:cs="Arabic Typesetting" w:hint="cs"/>
          <w:b/>
          <w:bCs/>
          <w:sz w:val="36"/>
          <w:szCs w:val="36"/>
          <w:rtl/>
        </w:rPr>
        <w:t>؟</w:t>
      </w:r>
    </w:p>
    <w:p w:rsidR="008850CC" w:rsidRDefault="008850CC" w:rsidP="006D657E">
      <w:pPr>
        <w:bidi/>
        <w:spacing w:after="240" w:line="360" w:lineRule="exact"/>
        <w:rPr>
          <w:rFonts w:ascii="Arabic Typesetting" w:hAnsi="Arabic Typesetting" w:cs="Arabic Typesetting"/>
          <w:sz w:val="36"/>
          <w:szCs w:val="36"/>
          <w:rtl/>
          <w:lang w:bidi="ar"/>
        </w:rPr>
      </w:pPr>
      <w:r>
        <w:rPr>
          <w:rFonts w:ascii="Arabic Typesetting" w:hAnsi="Arabic Typesetting" w:cs="Arabic Typesetting" w:hint="cs"/>
          <w:sz w:val="36"/>
          <w:szCs w:val="36"/>
          <w:rtl/>
          <w:lang w:bidi="ar"/>
        </w:rPr>
        <w:t xml:space="preserve">ج28: </w:t>
      </w:r>
      <w:r w:rsidR="006D657E">
        <w:rPr>
          <w:rFonts w:ascii="Arabic Typesetting" w:hAnsi="Arabic Typesetting" w:cs="Arabic Typesetting" w:hint="cs"/>
          <w:sz w:val="36"/>
          <w:szCs w:val="36"/>
          <w:rtl/>
          <w:lang w:bidi="ar"/>
        </w:rPr>
        <w:t xml:space="preserve">تحتوي </w:t>
      </w:r>
      <w:r w:rsidRPr="008850CC">
        <w:rPr>
          <w:rFonts w:ascii="Arabic Typesetting" w:hAnsi="Arabic Typesetting" w:cs="Arabic Typesetting"/>
          <w:sz w:val="36"/>
          <w:szCs w:val="36"/>
          <w:rtl/>
          <w:lang w:bidi="ar"/>
        </w:rPr>
        <w:t xml:space="preserve">تكملة </w:t>
      </w:r>
      <w:r>
        <w:rPr>
          <w:rFonts w:ascii="Arabic Typesetting" w:hAnsi="Arabic Typesetting" w:cs="Arabic Typesetting" w:hint="cs"/>
          <w:sz w:val="36"/>
          <w:szCs w:val="36"/>
          <w:rtl/>
          <w:lang w:bidi="ar"/>
        </w:rPr>
        <w:t>ا</w:t>
      </w:r>
      <w:r w:rsidRPr="008850CC">
        <w:rPr>
          <w:rFonts w:ascii="Arabic Typesetting" w:hAnsi="Arabic Typesetting" w:cs="Arabic Typesetting"/>
          <w:sz w:val="36"/>
          <w:szCs w:val="36"/>
          <w:rtl/>
          <w:lang w:bidi="ar"/>
        </w:rPr>
        <w:t>لدراسة بشأن "تقدير المرونة في رسوم معاهدة التعاون بشأن البراءات"</w:t>
      </w:r>
      <w:r>
        <w:rPr>
          <w:rFonts w:ascii="Arabic Typesetting" w:hAnsi="Arabic Typesetting" w:cs="Arabic Typesetting" w:hint="cs"/>
          <w:sz w:val="36"/>
          <w:szCs w:val="36"/>
          <w:rtl/>
          <w:lang w:bidi="ar"/>
        </w:rPr>
        <w:t xml:space="preserve"> </w:t>
      </w:r>
      <w:r w:rsidR="006D657E">
        <w:rPr>
          <w:rFonts w:ascii="Arabic Typesetting" w:hAnsi="Arabic Typesetting" w:cs="Arabic Typesetting" w:hint="cs"/>
          <w:sz w:val="36"/>
          <w:szCs w:val="36"/>
          <w:rtl/>
          <w:lang w:bidi="ar"/>
        </w:rPr>
        <w:t>على عرض ل</w:t>
      </w:r>
      <w:r>
        <w:rPr>
          <w:rFonts w:ascii="Arabic Typesetting" w:hAnsi="Arabic Typesetting" w:cs="Arabic Typesetting" w:hint="cs"/>
          <w:sz w:val="36"/>
          <w:szCs w:val="36"/>
          <w:rtl/>
          <w:lang w:bidi="ar"/>
        </w:rPr>
        <w:t>حالات افتراضية عن تطبيق تخفيض الرسوم لمودعي الطلبات من الجامعات و</w:t>
      </w:r>
      <w:r w:rsidR="006D657E">
        <w:rPr>
          <w:rFonts w:ascii="Arabic Typesetting" w:hAnsi="Arabic Typesetting" w:cs="Arabic Typesetting" w:hint="cs"/>
          <w:sz w:val="36"/>
          <w:szCs w:val="36"/>
          <w:rtl/>
          <w:lang w:bidi="ar"/>
        </w:rPr>
        <w:t xml:space="preserve">كيفية </w:t>
      </w:r>
      <w:r>
        <w:rPr>
          <w:rFonts w:ascii="Arabic Typesetting" w:hAnsi="Arabic Typesetting" w:cs="Arabic Typesetting" w:hint="cs"/>
          <w:sz w:val="36"/>
          <w:szCs w:val="36"/>
          <w:rtl/>
          <w:lang w:bidi="ar"/>
        </w:rPr>
        <w:t xml:space="preserve">تأثيره في حجم إيداعات معاهدة البراءات وإيراداتها خلال الفترة 2010-2014. وللأسف، لا يمكن تطبيق تلك الافتراضات تطبيقا تلقائيا على 2016 و2017، لأن نموذج التوقعات الذي تطبقه الويبو لا يشتمل على </w:t>
      </w:r>
      <w:r w:rsidR="006D657E">
        <w:rPr>
          <w:rFonts w:ascii="Arabic Typesetting" w:hAnsi="Arabic Typesetting" w:cs="Arabic Typesetting" w:hint="cs"/>
          <w:sz w:val="36"/>
          <w:szCs w:val="36"/>
          <w:rtl/>
          <w:lang w:bidi="ar"/>
        </w:rPr>
        <w:t>توقعات ل</w:t>
      </w:r>
      <w:r>
        <w:rPr>
          <w:rFonts w:ascii="Arabic Typesetting" w:hAnsi="Arabic Typesetting" w:cs="Arabic Typesetting" w:hint="cs"/>
          <w:sz w:val="36"/>
          <w:szCs w:val="36"/>
          <w:rtl/>
          <w:lang w:bidi="ar"/>
        </w:rPr>
        <w:t xml:space="preserve">مستقبل الإيداعات من مودعي الجامعات، ولا على متوسط الرسم </w:t>
      </w:r>
      <w:r w:rsidR="006D657E">
        <w:rPr>
          <w:rFonts w:ascii="Arabic Typesetting" w:hAnsi="Arabic Typesetting" w:cs="Arabic Typesetting" w:hint="cs"/>
          <w:sz w:val="36"/>
          <w:szCs w:val="36"/>
          <w:rtl/>
          <w:lang w:bidi="ar"/>
        </w:rPr>
        <w:t xml:space="preserve">المتوقع أن يدفعه </w:t>
      </w:r>
      <w:r>
        <w:rPr>
          <w:rFonts w:ascii="Arabic Typesetting" w:hAnsi="Arabic Typesetting" w:cs="Arabic Typesetting" w:hint="cs"/>
          <w:sz w:val="36"/>
          <w:szCs w:val="36"/>
          <w:rtl/>
          <w:lang w:bidi="ar"/>
        </w:rPr>
        <w:t xml:space="preserve">أولئك المودعون. ولكن، من خلال تطبيق النسبة المئوية للآثار على إيرادات 2014 - كما هي مبينة في الجدولين 4 و5 من الوثيقة </w:t>
      </w:r>
      <w:proofErr w:type="spellStart"/>
      <w:r>
        <w:rPr>
          <w:rFonts w:ascii="Arabic Typesetting" w:hAnsi="Arabic Typesetting" w:cs="Arabic Typesetting"/>
          <w:sz w:val="36"/>
          <w:szCs w:val="36"/>
          <w:lang w:bidi="ar"/>
        </w:rPr>
        <w:t>PCT</w:t>
      </w:r>
      <w:proofErr w:type="spellEnd"/>
      <w:r>
        <w:rPr>
          <w:rFonts w:ascii="Arabic Typesetting" w:hAnsi="Arabic Typesetting" w:cs="Arabic Typesetting"/>
          <w:sz w:val="36"/>
          <w:szCs w:val="36"/>
          <w:lang w:bidi="ar"/>
        </w:rPr>
        <w:t>/</w:t>
      </w:r>
      <w:proofErr w:type="spellStart"/>
      <w:r>
        <w:rPr>
          <w:rFonts w:ascii="Arabic Typesetting" w:hAnsi="Arabic Typesetting" w:cs="Arabic Typesetting"/>
          <w:sz w:val="36"/>
          <w:szCs w:val="36"/>
          <w:lang w:bidi="ar"/>
        </w:rPr>
        <w:t>WG</w:t>
      </w:r>
      <w:proofErr w:type="spellEnd"/>
      <w:r>
        <w:rPr>
          <w:rFonts w:ascii="Arabic Typesetting" w:hAnsi="Arabic Typesetting" w:cs="Arabic Typesetting"/>
          <w:sz w:val="36"/>
          <w:szCs w:val="36"/>
          <w:lang w:bidi="ar"/>
        </w:rPr>
        <w:t>/8/11</w:t>
      </w:r>
      <w:r>
        <w:rPr>
          <w:rFonts w:ascii="Arabic Typesetting" w:hAnsi="Arabic Typesetting" w:cs="Arabic Typesetting" w:hint="cs"/>
          <w:sz w:val="36"/>
          <w:szCs w:val="36"/>
          <w:rtl/>
          <w:lang w:bidi="ar"/>
        </w:rPr>
        <w:t xml:space="preserve"> - </w:t>
      </w:r>
      <w:r>
        <w:rPr>
          <w:rFonts w:ascii="Arabic Typesetting" w:hAnsi="Arabic Typesetting" w:cs="Arabic Typesetting" w:hint="cs"/>
          <w:sz w:val="36"/>
          <w:szCs w:val="36"/>
          <w:rtl/>
          <w:lang w:val="fr-CH"/>
        </w:rPr>
        <w:t xml:space="preserve">على </w:t>
      </w:r>
      <w:r w:rsidR="006D657E">
        <w:rPr>
          <w:rFonts w:ascii="Arabic Typesetting" w:hAnsi="Arabic Typesetting" w:cs="Arabic Typesetting" w:hint="cs"/>
          <w:sz w:val="36"/>
          <w:szCs w:val="36"/>
          <w:rtl/>
          <w:lang w:val="fr-CH"/>
        </w:rPr>
        <w:t>الإيرادات المتوقعة في 2016 و2017 يمكن تكوين فكرة إجمالية عن الحجم العام المتوقع للأثر المحتمل على الإيرادات. وتحديدا، فإن التخفيض الافتراضي للرسم بنسبة 50 في المائة لفائدة المودعين من جامعات البلدان النامية والبلدان الأقل نموا من شأنه أن يفضي إلى إيرادات غير محققة قدرها 1.02 مليون فرنك سويسري و6.92 مليون فرنك سويسري على التوالي، بالنسبة إلى عام 2016، و1.05 مليون فرنك سويسري و7.08 مليون فرنك سويسري، على التوالي، بالنسبة إلى عام 2017.</w:t>
      </w:r>
    </w:p>
    <w:p w:rsidR="00C25DAA" w:rsidRPr="00BE58F7" w:rsidRDefault="00444D61" w:rsidP="007120C6">
      <w:pPr>
        <w:keepNext/>
        <w:bidi/>
        <w:spacing w:after="240" w:line="360" w:lineRule="exact"/>
        <w:rPr>
          <w:rFonts w:ascii="Arabic Typesetting" w:hAnsi="Arabic Typesetting" w:cs="Arabic Typesetting"/>
          <w:sz w:val="40"/>
          <w:szCs w:val="40"/>
          <w:rtl/>
          <w:lang w:bidi="ar-EG"/>
        </w:rPr>
      </w:pPr>
      <w:r w:rsidRPr="00BE58F7">
        <w:rPr>
          <w:rFonts w:ascii="Arabic Typesetting" w:hAnsi="Arabic Typesetting" w:cs="Arabic Typesetting"/>
          <w:sz w:val="40"/>
          <w:szCs w:val="40"/>
          <w:rtl/>
        </w:rPr>
        <w:lastRenderedPageBreak/>
        <w:t>الهدف الاستراتيجي الثالث: تسهيل الانتفاع بالملكية الفكرية في سبيل التنمية</w:t>
      </w:r>
    </w:p>
    <w:p w:rsidR="00707288" w:rsidRPr="00B75F58" w:rsidRDefault="00FF7E40" w:rsidP="00846FE9">
      <w:pPr>
        <w:pStyle w:val="ONUME"/>
        <w:keepNext/>
        <w:numPr>
          <w:ilvl w:val="0"/>
          <w:numId w:val="0"/>
        </w:numPr>
        <w:bidi/>
        <w:spacing w:after="240" w:line="360" w:lineRule="exact"/>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س1</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 xml:space="preserve">في أي برنامج </w:t>
      </w:r>
      <w:r w:rsidRPr="00284EE3">
        <w:rPr>
          <w:rFonts w:ascii="Arabic Typesetting" w:hAnsi="Arabic Typesetting" w:cs="Arabic Typesetting"/>
          <w:bCs/>
          <w:sz w:val="36"/>
          <w:szCs w:val="36"/>
          <w:rtl/>
        </w:rPr>
        <w:t>يوجد العمل الخاص</w:t>
      </w:r>
      <w:r w:rsidRPr="00B75F58">
        <w:rPr>
          <w:rFonts w:ascii="Arabic Typesetting" w:hAnsi="Arabic Typesetting" w:cs="Arabic Typesetting"/>
          <w:bCs/>
          <w:sz w:val="36"/>
          <w:szCs w:val="36"/>
          <w:rtl/>
        </w:rPr>
        <w:t xml:space="preserve"> بالشركات الصغيرة والمتوسطة والجامعات في </w:t>
      </w:r>
      <w:r w:rsidR="00672C46" w:rsidRPr="00B75F58">
        <w:rPr>
          <w:rFonts w:ascii="Arabic Typesetting" w:hAnsi="Arabic Typesetting" w:cs="Arabic Typesetting"/>
          <w:bCs/>
          <w:sz w:val="36"/>
          <w:szCs w:val="36"/>
          <w:rtl/>
        </w:rPr>
        <w:t>البلدان المنتقلة إلى نظام الاقتصاد</w:t>
      </w:r>
      <w:r w:rsidR="00846FE9">
        <w:rPr>
          <w:rFonts w:ascii="Arabic Typesetting" w:hAnsi="Arabic Typesetting" w:cs="Arabic Typesetting" w:hint="cs"/>
          <w:bCs/>
          <w:sz w:val="36"/>
          <w:szCs w:val="36"/>
          <w:rtl/>
        </w:rPr>
        <w:t> </w:t>
      </w:r>
      <w:r w:rsidR="00672C46" w:rsidRPr="00B75F58">
        <w:rPr>
          <w:rFonts w:ascii="Arabic Typesetting" w:hAnsi="Arabic Typesetting" w:cs="Arabic Typesetting"/>
          <w:bCs/>
          <w:sz w:val="36"/>
          <w:szCs w:val="36"/>
          <w:rtl/>
        </w:rPr>
        <w:t>الحر</w:t>
      </w:r>
      <w:r w:rsidRPr="00B75F58">
        <w:rPr>
          <w:rFonts w:ascii="Arabic Typesetting" w:hAnsi="Arabic Typesetting" w:cs="Arabic Typesetting"/>
          <w:bCs/>
          <w:sz w:val="36"/>
          <w:szCs w:val="36"/>
          <w:rtl/>
        </w:rPr>
        <w:t>؟</w:t>
      </w:r>
    </w:p>
    <w:p w:rsidR="00C25DAA" w:rsidRPr="00B75F58" w:rsidRDefault="00F812F7" w:rsidP="007120C6">
      <w:pPr>
        <w:bidi/>
        <w:spacing w:after="240" w:line="360" w:lineRule="exact"/>
        <w:rPr>
          <w:rFonts w:ascii="Arabic Typesetting" w:hAnsi="Arabic Typesetting" w:cs="Arabic Typesetting"/>
          <w:sz w:val="36"/>
          <w:szCs w:val="36"/>
        </w:rPr>
      </w:pPr>
      <w:r w:rsidRPr="00BE58F7">
        <w:rPr>
          <w:rFonts w:ascii="Arabic Typesetting" w:hAnsi="Arabic Typesetting" w:cs="Arabic Typesetting"/>
          <w:b/>
          <w:bCs/>
          <w:sz w:val="36"/>
          <w:szCs w:val="36"/>
          <w:rtl/>
          <w:lang w:bidi="ar-EG"/>
        </w:rPr>
        <w:t>ج1:</w:t>
      </w:r>
      <w:r w:rsidRPr="00B75F58">
        <w:rPr>
          <w:rFonts w:ascii="Arabic Typesetting" w:hAnsi="Arabic Typesetting" w:cs="Arabic Typesetting"/>
          <w:sz w:val="36"/>
          <w:szCs w:val="36"/>
          <w:rtl/>
        </w:rPr>
        <w:tab/>
      </w:r>
      <w:r w:rsidR="00FF7E40" w:rsidRPr="00B75F58">
        <w:rPr>
          <w:rFonts w:ascii="Arabic Typesetting" w:hAnsi="Arabic Typesetting" w:cs="Arabic Typesetting"/>
          <w:sz w:val="36"/>
          <w:szCs w:val="36"/>
          <w:rtl/>
        </w:rPr>
        <w:t xml:space="preserve">العمل الخاص بالشركات الصغيرة والمتوسطة والجامعات في </w:t>
      </w:r>
      <w:r w:rsidR="00672C46" w:rsidRPr="00B75F58">
        <w:rPr>
          <w:rFonts w:ascii="Arabic Typesetting" w:hAnsi="Arabic Typesetting" w:cs="Arabic Typesetting"/>
          <w:sz w:val="36"/>
          <w:szCs w:val="36"/>
          <w:rtl/>
        </w:rPr>
        <w:t>البلدان المنتقلة إلى نظام الاقتصاد الحر</w:t>
      </w:r>
      <w:r w:rsidR="00FF7E40" w:rsidRPr="00B75F58">
        <w:rPr>
          <w:rFonts w:ascii="Arabic Typesetting" w:hAnsi="Arabic Typesetting" w:cs="Arabic Typesetting"/>
          <w:sz w:val="36"/>
          <w:szCs w:val="36"/>
          <w:rtl/>
        </w:rPr>
        <w:t xml:space="preserve"> موجود في البرنامج 30: الشركات الصغيرة والمتوسطة ودعم المقاولة.</w:t>
      </w:r>
    </w:p>
    <w:p w:rsidR="0078453E" w:rsidRPr="00B75F58" w:rsidRDefault="00FF7E40" w:rsidP="00846FE9">
      <w:pPr>
        <w:keepNext/>
        <w:bidi/>
        <w:spacing w:after="240" w:line="360" w:lineRule="exact"/>
        <w:rPr>
          <w:rFonts w:ascii="Arabic Typesetting" w:hAnsi="Arabic Typesetting" w:cs="Arabic Typesetting"/>
          <w:b/>
          <w:bCs/>
          <w:sz w:val="36"/>
          <w:szCs w:val="36"/>
          <w:rtl/>
          <w:lang w:bidi="ar-EG"/>
        </w:rPr>
      </w:pPr>
      <w:r w:rsidRPr="00B75F58">
        <w:rPr>
          <w:rFonts w:ascii="Arabic Typesetting" w:hAnsi="Arabic Typesetting" w:cs="Arabic Typesetting"/>
          <w:b/>
          <w:bCs/>
          <w:sz w:val="36"/>
          <w:szCs w:val="36"/>
          <w:rtl/>
        </w:rPr>
        <w:t>س2</w:t>
      </w:r>
      <w:r w:rsidR="00B75F58">
        <w:rPr>
          <w:rFonts w:ascii="Arabic Typesetting" w:hAnsi="Arabic Typesetting" w:cs="Arabic Typesetting"/>
          <w:b/>
          <w:bCs/>
          <w:sz w:val="36"/>
          <w:szCs w:val="36"/>
          <w:rtl/>
        </w:rPr>
        <w:t>:</w:t>
      </w:r>
      <w:r w:rsid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أين يوجد التعاون فيما بين بلدان الجنوب في اقتراح البرنامج والميزانية للثنائية 2016/17؟</w:t>
      </w:r>
    </w:p>
    <w:p w:rsidR="0078453E" w:rsidRPr="00B75F58" w:rsidRDefault="00FF7E40" w:rsidP="007120C6">
      <w:pPr>
        <w:bidi/>
        <w:spacing w:after="240" w:line="360" w:lineRule="exact"/>
        <w:rPr>
          <w:rFonts w:ascii="Arabic Typesetting" w:hAnsi="Arabic Typesetting" w:cs="Arabic Typesetting"/>
          <w:sz w:val="36"/>
          <w:szCs w:val="36"/>
        </w:rPr>
      </w:pPr>
      <w:r w:rsidRPr="00BE58F7">
        <w:rPr>
          <w:rFonts w:ascii="Arabic Typesetting" w:hAnsi="Arabic Typesetting" w:cs="Arabic Typesetting"/>
          <w:b/>
          <w:bCs/>
          <w:sz w:val="36"/>
          <w:szCs w:val="36"/>
          <w:rtl/>
        </w:rPr>
        <w:t>ج2</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التعاون فيما بين بلدان الجنوب موجود في البرنامج 9 (يرجى الرجوع إلى الفقرة 9.11)</w:t>
      </w:r>
      <w:r w:rsidRPr="00B75F58">
        <w:rPr>
          <w:rFonts w:ascii="Arabic Typesetting" w:hAnsi="Arabic Typesetting" w:cs="Arabic Typesetting"/>
          <w:sz w:val="36"/>
          <w:szCs w:val="36"/>
        </w:rPr>
        <w:t>.</w:t>
      </w:r>
    </w:p>
    <w:p w:rsidR="009A0CE7" w:rsidRPr="00B75F58" w:rsidRDefault="001362A2" w:rsidP="00846FE9">
      <w:pPr>
        <w:pStyle w:val="ONUME"/>
        <w:keepNext/>
        <w:numPr>
          <w:ilvl w:val="0"/>
          <w:numId w:val="0"/>
        </w:numPr>
        <w:bidi/>
        <w:spacing w:after="240" w:line="360" w:lineRule="exact"/>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س3</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في البرنامج 2، يشير جدول "الموارد بحسب كل نتيجة" إلى النتيجة المرتقبة</w:t>
      </w:r>
      <w:r w:rsidR="00CF5291" w:rsidRPr="00B75F58">
        <w:rPr>
          <w:rFonts w:ascii="Arabic Typesetting" w:hAnsi="Arabic Typesetting" w:cs="Arabic Typesetting"/>
          <w:bCs/>
          <w:sz w:val="36"/>
          <w:szCs w:val="36"/>
          <w:rtl/>
        </w:rPr>
        <w:t xml:space="preserve"> ھ4.3</w:t>
      </w:r>
      <w:r w:rsidRPr="00B75F58">
        <w:rPr>
          <w:rFonts w:ascii="Arabic Typesetting" w:hAnsi="Arabic Typesetting" w:cs="Arabic Typesetting"/>
          <w:bCs/>
          <w:sz w:val="36"/>
          <w:szCs w:val="36"/>
          <w:rtl/>
        </w:rPr>
        <w:t>: آليات وبرامج تعاونية معزّزة ومكيّفة حسب احتياجات البلدان النامية والبلدان الأقل نمواً، فما سبب عدم وجود هذه النتيجة في إطار النتائج؟</w:t>
      </w:r>
    </w:p>
    <w:p w:rsidR="002C315F" w:rsidRPr="00BE58F7" w:rsidRDefault="00643844" w:rsidP="007120C6">
      <w:pPr>
        <w:bidi/>
        <w:spacing w:after="240" w:line="360" w:lineRule="exact"/>
        <w:rPr>
          <w:rFonts w:ascii="Arabic Typesetting" w:hAnsi="Arabic Typesetting" w:cs="Arabic Typesetting"/>
          <w:sz w:val="36"/>
          <w:szCs w:val="36"/>
          <w:rtl/>
          <w:lang w:bidi="ar-EG"/>
        </w:rPr>
      </w:pPr>
      <w:r w:rsidRPr="00BE58F7">
        <w:rPr>
          <w:rFonts w:ascii="Arabic Typesetting" w:hAnsi="Arabic Typesetting" w:cs="Arabic Typesetting"/>
          <w:b/>
          <w:bCs/>
          <w:sz w:val="36"/>
          <w:szCs w:val="36"/>
          <w:rtl/>
        </w:rPr>
        <w:t>ج3</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إن الموارد المُخصصة للنتيجة المرتقبة </w:t>
      </w:r>
      <w:r w:rsidR="00CF5291" w:rsidRPr="00B75F58">
        <w:rPr>
          <w:rFonts w:ascii="Arabic Typesetting" w:hAnsi="Arabic Typesetting" w:cs="Arabic Typesetting"/>
          <w:sz w:val="36"/>
          <w:szCs w:val="36"/>
          <w:rtl/>
        </w:rPr>
        <w:t>ھ4.3</w:t>
      </w:r>
      <w:r w:rsidRPr="00B75F58">
        <w:rPr>
          <w:rFonts w:ascii="Arabic Typesetting" w:hAnsi="Arabic Typesetting" w:cs="Arabic Typesetting"/>
          <w:sz w:val="36"/>
          <w:szCs w:val="36"/>
          <w:rtl/>
        </w:rPr>
        <w:t xml:space="preserve"> في جدول "الموارد بحسب كل نتيجة" الخاص بالبرنامج 2 تتعلق بمشروع جدول أعمال التنمية المعني بالملكية الفكرية وإنشاء التصاميم لتطوير الأعمال في البلدان النامية والبلدان الأقل نمواً</w:t>
      </w:r>
      <w:r w:rsidR="00CF5291" w:rsidRPr="00B75F58">
        <w:rPr>
          <w:rFonts w:ascii="Arabic Typesetting" w:hAnsi="Arabic Typesetting" w:cs="Arabic Typesetting"/>
          <w:sz w:val="36"/>
          <w:szCs w:val="36"/>
          <w:rtl/>
        </w:rPr>
        <w:t xml:space="preserve"> </w:t>
      </w:r>
      <w:r w:rsidRPr="00B75F58">
        <w:rPr>
          <w:rFonts w:ascii="Arabic Typesetting" w:hAnsi="Arabic Typesetting" w:cs="Arabic Typesetting"/>
          <w:sz w:val="36"/>
          <w:szCs w:val="36"/>
        </w:rPr>
        <w:t>(D0040)</w:t>
      </w:r>
      <w:r w:rsidR="00CF5291" w:rsidRPr="00B75F58">
        <w:rPr>
          <w:rFonts w:ascii="Arabic Typesetting" w:hAnsi="Arabic Typesetting" w:cs="Arabic Typesetting"/>
          <w:sz w:val="36"/>
          <w:szCs w:val="36"/>
          <w:rtl/>
        </w:rPr>
        <w:t xml:space="preserve">. </w:t>
      </w:r>
      <w:r w:rsidRPr="00B75F58">
        <w:rPr>
          <w:rFonts w:ascii="Arabic Typesetting" w:hAnsi="Arabic Typesetting" w:cs="Arabic Typesetting"/>
          <w:sz w:val="36"/>
          <w:szCs w:val="36"/>
          <w:rtl/>
        </w:rPr>
        <w:t>وإطار النتائج الخاص بكل برنامج يعكس مؤشرات الأداء الخاصة بالعمل المنتظم للبرنامج فقط، ولا يشمل مشروعات جدول أعمال التنمية ومشروعات الاحتياطي الخاص</w:t>
      </w:r>
      <w:r w:rsidR="00284EE3">
        <w:rPr>
          <w:rFonts w:ascii="Arabic Typesetting" w:hAnsi="Arabic Typesetting" w:cs="Arabic Typesetting" w:hint="cs"/>
          <w:sz w:val="36"/>
          <w:szCs w:val="36"/>
          <w:rtl/>
        </w:rPr>
        <w:t>ة</w:t>
      </w:r>
      <w:r w:rsidRPr="00B75F58">
        <w:rPr>
          <w:rFonts w:ascii="Arabic Typesetting" w:hAnsi="Arabic Typesetting" w:cs="Arabic Typesetting"/>
          <w:sz w:val="36"/>
          <w:szCs w:val="36"/>
          <w:rtl/>
        </w:rPr>
        <w:t>.</w:t>
      </w:r>
    </w:p>
    <w:p w:rsidR="009C1F6E" w:rsidRPr="00BE58F7" w:rsidRDefault="00FE7C8E" w:rsidP="00846FE9">
      <w:pPr>
        <w:keepNext/>
        <w:bidi/>
        <w:spacing w:after="240" w:line="360" w:lineRule="exact"/>
        <w:rPr>
          <w:rFonts w:ascii="Arabic Typesetting" w:hAnsi="Arabic Typesetting" w:cs="Arabic Typesetting"/>
          <w:bCs/>
          <w:sz w:val="36"/>
          <w:szCs w:val="36"/>
          <w:rtl/>
        </w:rPr>
      </w:pPr>
      <w:r w:rsidRPr="00B75F58">
        <w:rPr>
          <w:rFonts w:ascii="Arabic Typesetting" w:hAnsi="Arabic Typesetting" w:cs="Arabic Typesetting"/>
          <w:bCs/>
          <w:sz w:val="36"/>
          <w:szCs w:val="36"/>
          <w:rtl/>
        </w:rPr>
        <w:t>س4</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 xml:space="preserve">في البرنامج 30، وفي إطار النتيجة المرتقبة </w:t>
      </w:r>
      <w:r w:rsidR="00CF5291" w:rsidRPr="00B75F58">
        <w:rPr>
          <w:rFonts w:ascii="Arabic Typesetting" w:hAnsi="Arabic Typesetting" w:cs="Arabic Typesetting"/>
          <w:bCs/>
          <w:sz w:val="36"/>
          <w:szCs w:val="36"/>
          <w:rtl/>
        </w:rPr>
        <w:t>ھ1.3</w:t>
      </w:r>
      <w:r w:rsidRPr="00B75F58">
        <w:rPr>
          <w:rFonts w:ascii="Arabic Typesetting" w:hAnsi="Arabic Typesetting" w:cs="Arabic Typesetting"/>
          <w:bCs/>
          <w:sz w:val="36"/>
          <w:szCs w:val="36"/>
          <w:rtl/>
        </w:rPr>
        <w:t>: استراتيجيات وخطط وطنية في مجالي الابتكار والملكية الفكرية تتماشى مع الأهداف الإنمائية الوطنية، ما العدد التراكمي لاستراتيجيات الابتكار الوطنية التي استُهلّت أو جارية أو اعتُمدت بمساعدة الويبو؟</w:t>
      </w:r>
      <w:r w:rsidR="00284EE3">
        <w:rPr>
          <w:rFonts w:ascii="Arabic Typesetting" w:hAnsi="Arabic Typesetting" w:cs="Arabic Typesetting"/>
          <w:bCs/>
          <w:sz w:val="36"/>
          <w:szCs w:val="36"/>
        </w:rPr>
        <w:t xml:space="preserve"> </w:t>
      </w:r>
    </w:p>
    <w:p w:rsidR="00F364D6" w:rsidRPr="00BE58F7" w:rsidRDefault="00FE7C8E" w:rsidP="007120C6">
      <w:pPr>
        <w:bidi/>
        <w:spacing w:after="240" w:line="360" w:lineRule="exact"/>
        <w:rPr>
          <w:rFonts w:ascii="Arabic Typesetting" w:hAnsi="Arabic Typesetting" w:cs="Arabic Typesetting"/>
          <w:sz w:val="36"/>
          <w:szCs w:val="36"/>
          <w:rtl/>
          <w:lang w:bidi="ar-EG"/>
        </w:rPr>
      </w:pPr>
      <w:r w:rsidRPr="00BE58F7">
        <w:rPr>
          <w:rFonts w:ascii="Arabic Typesetting" w:hAnsi="Arabic Typesetting" w:cs="Arabic Typesetting"/>
          <w:b/>
          <w:bCs/>
          <w:sz w:val="36"/>
          <w:szCs w:val="36"/>
          <w:rtl/>
        </w:rPr>
        <w:t>ج4</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في نهاية عام 2014 </w:t>
      </w:r>
      <w:r w:rsidR="009E6A36" w:rsidRPr="00B75F58">
        <w:rPr>
          <w:rFonts w:ascii="Arabic Typesetting" w:hAnsi="Arabic Typesetting" w:cs="Arabic Typesetting"/>
          <w:sz w:val="36"/>
          <w:szCs w:val="36"/>
          <w:rtl/>
        </w:rPr>
        <w:t>–</w:t>
      </w:r>
      <w:r w:rsidRPr="00B75F58">
        <w:rPr>
          <w:rFonts w:ascii="Arabic Typesetting" w:hAnsi="Arabic Typesetting" w:cs="Arabic Typesetting"/>
          <w:sz w:val="36"/>
          <w:szCs w:val="36"/>
          <w:rtl/>
        </w:rPr>
        <w:t xml:space="preserve"> كما</w:t>
      </w:r>
      <w:r w:rsidR="009E6A36" w:rsidRPr="00B75F58">
        <w:rPr>
          <w:rFonts w:ascii="Arabic Typesetting" w:hAnsi="Arabic Typesetting" w:cs="Arabic Typesetting"/>
          <w:sz w:val="36"/>
          <w:szCs w:val="36"/>
          <w:rtl/>
        </w:rPr>
        <w:t xml:space="preserve"> </w:t>
      </w:r>
      <w:r w:rsidRPr="00B75F58">
        <w:rPr>
          <w:rFonts w:ascii="Arabic Typesetting" w:hAnsi="Arabic Typesetting" w:cs="Arabic Typesetting"/>
          <w:sz w:val="36"/>
          <w:szCs w:val="36"/>
          <w:rtl/>
        </w:rPr>
        <w:t xml:space="preserve">ورد في تقرير أداء البرنامج 2014 </w:t>
      </w:r>
      <w:r w:rsidR="009E6A36" w:rsidRPr="00B75F58">
        <w:rPr>
          <w:rFonts w:ascii="Arabic Typesetting" w:hAnsi="Arabic Typesetting" w:cs="Arabic Typesetting"/>
          <w:sz w:val="36"/>
          <w:szCs w:val="36"/>
          <w:rtl/>
        </w:rPr>
        <w:t>–</w:t>
      </w:r>
      <w:r w:rsidRPr="00B75F58">
        <w:rPr>
          <w:rFonts w:ascii="Arabic Typesetting" w:hAnsi="Arabic Typesetting" w:cs="Arabic Typesetting"/>
          <w:sz w:val="36"/>
          <w:szCs w:val="36"/>
          <w:rtl/>
        </w:rPr>
        <w:t xml:space="preserve"> كانت</w:t>
      </w:r>
      <w:r w:rsidR="009E6A36" w:rsidRPr="00B75F58">
        <w:rPr>
          <w:rFonts w:ascii="Arabic Typesetting" w:hAnsi="Arabic Typesetting" w:cs="Arabic Typesetting"/>
          <w:sz w:val="36"/>
          <w:szCs w:val="36"/>
          <w:rtl/>
        </w:rPr>
        <w:t xml:space="preserve"> </w:t>
      </w:r>
      <w:r w:rsidRPr="00B75F58">
        <w:rPr>
          <w:rFonts w:ascii="Arabic Typesetting" w:hAnsi="Arabic Typesetting" w:cs="Arabic Typesetting"/>
          <w:sz w:val="36"/>
          <w:szCs w:val="36"/>
          <w:rtl/>
        </w:rPr>
        <w:t>أربعة بلدان قد شرعت في عملية وضع سياسات ابتكار وطنية بمساعدة الويبو. ويرد هذا في أساس المقارنة للثنائية 2016/17 في إطار النتائج الخاص بالبرنامج 30.</w:t>
      </w:r>
    </w:p>
    <w:p w:rsidR="009C1F6E" w:rsidRPr="00BE58F7" w:rsidRDefault="009E6A36" w:rsidP="00846FE9">
      <w:pPr>
        <w:keepNext/>
        <w:bidi/>
        <w:spacing w:after="240" w:line="360" w:lineRule="exact"/>
        <w:rPr>
          <w:rFonts w:ascii="Arabic Typesetting" w:hAnsi="Arabic Typesetting" w:cs="Arabic Typesetting"/>
          <w:bCs/>
          <w:sz w:val="36"/>
          <w:szCs w:val="36"/>
          <w:rtl/>
        </w:rPr>
      </w:pPr>
      <w:r w:rsidRPr="00B75F58">
        <w:rPr>
          <w:rFonts w:ascii="Arabic Typesetting" w:hAnsi="Arabic Typesetting" w:cs="Arabic Typesetting"/>
          <w:bCs/>
          <w:sz w:val="36"/>
          <w:szCs w:val="36"/>
          <w:rtl/>
        </w:rPr>
        <w:t>س5</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في البرنامج 30، وفيما يخص مؤشر الأداء</w:t>
      </w:r>
      <w:r w:rsidR="001808E2">
        <w:rPr>
          <w:rFonts w:ascii="Arabic Typesetting" w:hAnsi="Arabic Typesetting" w:cs="Arabic Typesetting" w:hint="cs"/>
          <w:bCs/>
          <w:sz w:val="36"/>
          <w:szCs w:val="36"/>
          <w:rtl/>
        </w:rPr>
        <w:t>:</w:t>
      </w:r>
      <w:r w:rsidRPr="00B75F58">
        <w:rPr>
          <w:rFonts w:ascii="Arabic Typesetting" w:hAnsi="Arabic Typesetting" w:cs="Arabic Typesetting"/>
          <w:bCs/>
          <w:sz w:val="36"/>
          <w:szCs w:val="36"/>
          <w:rtl/>
        </w:rPr>
        <w:t xml:space="preserve"> "عدد البلدان التي وضعت أو حسَّنت برامج تدريبية في مجال الملكية الفكرية لفائدة الشركات الصغيرة والمتوسطة"، هل أساس المقارنة، وهو 13 بلداً، يعبر عن العدد التراكمي للبلدان؟</w:t>
      </w:r>
    </w:p>
    <w:p w:rsidR="009C1F6E" w:rsidRPr="00B75F58" w:rsidRDefault="009E6A36" w:rsidP="007120C6">
      <w:pPr>
        <w:bidi/>
        <w:spacing w:after="240" w:line="360" w:lineRule="exact"/>
        <w:rPr>
          <w:rFonts w:ascii="Arabic Typesetting" w:hAnsi="Arabic Typesetting" w:cs="Arabic Typesetting"/>
          <w:sz w:val="36"/>
          <w:szCs w:val="36"/>
          <w:rtl/>
          <w:lang w:bidi="ar-EG"/>
        </w:rPr>
      </w:pPr>
      <w:r w:rsidRPr="00BE58F7">
        <w:rPr>
          <w:rFonts w:ascii="Arabic Typesetting" w:hAnsi="Arabic Typesetting" w:cs="Arabic Typesetting"/>
          <w:b/>
          <w:bCs/>
          <w:sz w:val="36"/>
          <w:szCs w:val="36"/>
          <w:rtl/>
        </w:rPr>
        <w:t>ج5</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يشير أساس المقارنة البالغ 13 بلداً إلى عدد البلدان التي وضعت برامج تدريبية في عام 2014 على النحو المُبيَّن في تقرير أداء البرنامج 2014. ولا يوجد عدد تراكمي، لأن الثنائية 2014/15 كانت أول ثنائية يُستخدم فيها مؤشر الأداء هذا.</w:t>
      </w:r>
    </w:p>
    <w:p w:rsidR="00BD733E" w:rsidRPr="00BE58F7" w:rsidRDefault="00245EFE" w:rsidP="00846FE9">
      <w:pPr>
        <w:keepNext/>
        <w:bidi/>
        <w:spacing w:after="240" w:line="360" w:lineRule="exact"/>
        <w:rPr>
          <w:rFonts w:ascii="Arabic Typesetting" w:hAnsi="Arabic Typesetting" w:cs="Arabic Typesetting"/>
          <w:bCs/>
          <w:sz w:val="36"/>
          <w:szCs w:val="36"/>
          <w:rtl/>
          <w:lang w:bidi="ar-EG"/>
        </w:rPr>
      </w:pPr>
      <w:r w:rsidRPr="00BE58F7">
        <w:rPr>
          <w:rFonts w:ascii="Arabic Typesetting" w:hAnsi="Arabic Typesetting" w:cs="Arabic Typesetting"/>
          <w:bCs/>
          <w:sz w:val="36"/>
          <w:szCs w:val="36"/>
          <w:rtl/>
        </w:rPr>
        <w:t>س6</w:t>
      </w:r>
      <w:r w:rsidR="00B75F58" w:rsidRPr="00BE58F7">
        <w:rPr>
          <w:rFonts w:ascii="Arabic Typesetting" w:hAnsi="Arabic Typesetting" w:cs="Arabic Typesetting"/>
          <w:bCs/>
          <w:sz w:val="36"/>
          <w:szCs w:val="36"/>
          <w:rtl/>
        </w:rPr>
        <w:t>:</w:t>
      </w:r>
      <w:r w:rsidR="00B75F58" w:rsidRPr="00BE58F7">
        <w:rPr>
          <w:rFonts w:ascii="Arabic Typesetting" w:hAnsi="Arabic Typesetting" w:cs="Arabic Typesetting"/>
          <w:bCs/>
          <w:sz w:val="36"/>
          <w:szCs w:val="36"/>
          <w:rtl/>
        </w:rPr>
        <w:tab/>
      </w:r>
      <w:r w:rsidRPr="00BE58F7">
        <w:rPr>
          <w:rFonts w:ascii="Arabic Typesetting" w:hAnsi="Arabic Typesetting" w:cs="Arabic Typesetting"/>
          <w:bCs/>
          <w:sz w:val="36"/>
          <w:szCs w:val="36"/>
          <w:rtl/>
        </w:rPr>
        <w:t>فيما يخص الجدول الذي يلخص النتائج المرتقبة ومؤشرات الأداء الخاصة بالهدف الاستراتيجي الثالث (الجدول الوارد في الصفحات من 64 إلى 66 من النسخة الإنكليزية للوثيقة)، هل ينبغي</w:t>
      </w:r>
      <w:r w:rsidR="00284EE3">
        <w:rPr>
          <w:rFonts w:ascii="Arabic Typesetting" w:hAnsi="Arabic Typesetting" w:cs="Arabic Typesetting" w:hint="cs"/>
          <w:bCs/>
          <w:sz w:val="36"/>
          <w:szCs w:val="36"/>
          <w:rtl/>
        </w:rPr>
        <w:t xml:space="preserve"> أيضاً</w:t>
      </w:r>
      <w:r w:rsidRPr="00BE58F7">
        <w:rPr>
          <w:rFonts w:ascii="Arabic Typesetting" w:hAnsi="Arabic Typesetting" w:cs="Arabic Typesetting"/>
          <w:bCs/>
          <w:sz w:val="36"/>
          <w:szCs w:val="36"/>
          <w:rtl/>
        </w:rPr>
        <w:t xml:space="preserve"> إدرا</w:t>
      </w:r>
      <w:r w:rsidR="00284EE3">
        <w:rPr>
          <w:rFonts w:ascii="Arabic Typesetting" w:hAnsi="Arabic Typesetting" w:cs="Arabic Typesetting"/>
          <w:bCs/>
          <w:sz w:val="36"/>
          <w:szCs w:val="36"/>
          <w:rtl/>
        </w:rPr>
        <w:t>ج البرنامج 14 والبرنامج 16</w:t>
      </w:r>
      <w:r w:rsidRPr="00BE58F7">
        <w:rPr>
          <w:rFonts w:ascii="Arabic Typesetting" w:hAnsi="Arabic Typesetting" w:cs="Arabic Typesetting"/>
          <w:bCs/>
          <w:sz w:val="36"/>
          <w:szCs w:val="36"/>
          <w:rtl/>
        </w:rPr>
        <w:t>؟</w:t>
      </w:r>
    </w:p>
    <w:p w:rsidR="00A45861" w:rsidRPr="00B75F58" w:rsidRDefault="00245EFE" w:rsidP="007120C6">
      <w:pPr>
        <w:bidi/>
        <w:spacing w:after="240" w:line="360" w:lineRule="exact"/>
        <w:rPr>
          <w:rFonts w:ascii="Arabic Typesetting" w:hAnsi="Arabic Typesetting" w:cs="Arabic Typesetting"/>
          <w:sz w:val="36"/>
          <w:szCs w:val="36"/>
          <w:rtl/>
        </w:rPr>
      </w:pPr>
      <w:r w:rsidRPr="00BE58F7">
        <w:rPr>
          <w:rFonts w:ascii="Arabic Typesetting" w:hAnsi="Arabic Typesetting" w:cs="Arabic Typesetting"/>
          <w:b/>
          <w:bCs/>
          <w:sz w:val="36"/>
          <w:szCs w:val="36"/>
          <w:rtl/>
        </w:rPr>
        <w:t>ج6</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يساهم البرنامج 14 في تحقيق النتيجة المرتقبة </w:t>
      </w:r>
      <w:r w:rsidR="00CF5291" w:rsidRPr="00B75F58">
        <w:rPr>
          <w:rFonts w:ascii="Arabic Typesetting" w:hAnsi="Arabic Typesetting" w:cs="Arabic Typesetting"/>
          <w:sz w:val="36"/>
          <w:szCs w:val="36"/>
          <w:rtl/>
        </w:rPr>
        <w:t>ھ2.4</w:t>
      </w:r>
      <w:r w:rsidRPr="00B75F58">
        <w:rPr>
          <w:rFonts w:ascii="Arabic Typesetting" w:hAnsi="Arabic Typesetting" w:cs="Arabic Typesetting"/>
          <w:sz w:val="36"/>
          <w:szCs w:val="36"/>
          <w:rtl/>
        </w:rPr>
        <w:t xml:space="preserve">، ويساهم البرنامج 16 في تحقيق النتيجتين المرتقبتين </w:t>
      </w:r>
      <w:r w:rsidR="00CF5291" w:rsidRPr="00B75F58">
        <w:rPr>
          <w:rFonts w:ascii="Arabic Typesetting" w:hAnsi="Arabic Typesetting" w:cs="Arabic Typesetting"/>
          <w:sz w:val="36"/>
          <w:szCs w:val="36"/>
          <w:rtl/>
        </w:rPr>
        <w:t>ھ1.5</w:t>
      </w:r>
      <w:r w:rsidRPr="00B75F58">
        <w:rPr>
          <w:rFonts w:ascii="Arabic Typesetting" w:hAnsi="Arabic Typesetting" w:cs="Arabic Typesetting"/>
          <w:sz w:val="36"/>
          <w:szCs w:val="36"/>
          <w:rtl/>
        </w:rPr>
        <w:t xml:space="preserve"> و</w:t>
      </w:r>
      <w:r w:rsidR="00CF5291" w:rsidRPr="00B75F58">
        <w:rPr>
          <w:rFonts w:ascii="Arabic Typesetting" w:hAnsi="Arabic Typesetting" w:cs="Arabic Typesetting"/>
          <w:sz w:val="36"/>
          <w:szCs w:val="36"/>
          <w:rtl/>
        </w:rPr>
        <w:t xml:space="preserve"> </w:t>
      </w:r>
      <w:r w:rsidR="00CF5291" w:rsidRPr="00B75F58">
        <w:rPr>
          <w:rFonts w:ascii="Arabic Typesetting" w:hAnsi="Arabic Typesetting" w:cs="Arabic Typesetting"/>
          <w:sz w:val="36"/>
          <w:szCs w:val="36"/>
          <w:rtl/>
          <w:lang w:bidi="ar-EG"/>
        </w:rPr>
        <w:t>ھ2.5</w:t>
      </w:r>
      <w:r w:rsidRPr="00B75F58">
        <w:rPr>
          <w:rFonts w:ascii="Arabic Typesetting" w:hAnsi="Arabic Typesetting" w:cs="Arabic Typesetting"/>
          <w:sz w:val="36"/>
          <w:szCs w:val="36"/>
          <w:rtl/>
        </w:rPr>
        <w:t>. ولذلك فإن هذين البرنامجين غير مُدر</w:t>
      </w:r>
      <w:r w:rsidR="00CF5291" w:rsidRPr="00B75F58">
        <w:rPr>
          <w:rFonts w:ascii="Arabic Typesetting" w:hAnsi="Arabic Typesetting" w:cs="Arabic Typesetting"/>
          <w:sz w:val="36"/>
          <w:szCs w:val="36"/>
          <w:rtl/>
        </w:rPr>
        <w:t>َ</w:t>
      </w:r>
      <w:r w:rsidRPr="00B75F58">
        <w:rPr>
          <w:rFonts w:ascii="Arabic Typesetting" w:hAnsi="Arabic Typesetting" w:cs="Arabic Typesetting"/>
          <w:sz w:val="36"/>
          <w:szCs w:val="36"/>
          <w:rtl/>
        </w:rPr>
        <w:t xml:space="preserve">جين </w:t>
      </w:r>
      <w:r w:rsidR="00284EE3">
        <w:rPr>
          <w:rFonts w:ascii="Arabic Typesetting" w:hAnsi="Arabic Typesetting" w:cs="Arabic Typesetting" w:hint="cs"/>
          <w:sz w:val="36"/>
          <w:szCs w:val="36"/>
          <w:rtl/>
        </w:rPr>
        <w:t>تحت</w:t>
      </w:r>
      <w:r w:rsidRPr="00B75F58">
        <w:rPr>
          <w:rFonts w:ascii="Arabic Typesetting" w:hAnsi="Arabic Typesetting" w:cs="Arabic Typesetting"/>
          <w:sz w:val="36"/>
          <w:szCs w:val="36"/>
          <w:rtl/>
        </w:rPr>
        <w:t xml:space="preserve"> الهدف الاستراتيجي الثالث رغم أنهما يسهمان في التنمية. وتتضح مساهمتهما في حصة التنمية الخاصة بهما.</w:t>
      </w:r>
    </w:p>
    <w:p w:rsidR="002C315F" w:rsidRPr="00BE58F7" w:rsidRDefault="005140BD" w:rsidP="00846FE9">
      <w:pPr>
        <w:keepNext/>
        <w:bidi/>
        <w:spacing w:after="240" w:line="360" w:lineRule="exact"/>
        <w:rPr>
          <w:rFonts w:ascii="Arabic Typesetting" w:hAnsi="Arabic Typesetting" w:cs="Arabic Typesetting"/>
          <w:bCs/>
          <w:sz w:val="36"/>
          <w:szCs w:val="36"/>
          <w:rtl/>
        </w:rPr>
      </w:pPr>
      <w:r w:rsidRPr="00B75F58">
        <w:rPr>
          <w:rFonts w:ascii="Arabic Typesetting" w:hAnsi="Arabic Typesetting" w:cs="Arabic Typesetting"/>
          <w:bCs/>
          <w:sz w:val="36"/>
          <w:szCs w:val="36"/>
          <w:rtl/>
        </w:rPr>
        <w:t>س7</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لماذا ترد النتائج المرتقبة ھ1.2، وھ4.2، وھ6.2 – المتعلقة باستخدام نظام معاهدة التعاون بشأن البراءات، ونظام لاهاي، ونظامي مدريد ولشبونة على التوالي استخداماً ذا نطاق أوسع وفعالية أكبر – في إطار النتائج الخاص بالبرنامج 10؟</w:t>
      </w:r>
      <w:r w:rsidR="00284EE3">
        <w:rPr>
          <w:rFonts w:ascii="Arabic Typesetting" w:hAnsi="Arabic Typesetting" w:cs="Arabic Typesetting"/>
          <w:bCs/>
          <w:sz w:val="36"/>
          <w:szCs w:val="36"/>
        </w:rPr>
        <w:t xml:space="preserve"> </w:t>
      </w:r>
    </w:p>
    <w:p w:rsidR="002C315F" w:rsidRPr="00B75F58" w:rsidRDefault="0045620E" w:rsidP="007120C6">
      <w:pPr>
        <w:bidi/>
        <w:spacing w:after="240" w:line="360" w:lineRule="exact"/>
        <w:rPr>
          <w:rFonts w:ascii="Arabic Typesetting" w:hAnsi="Arabic Typesetting" w:cs="Arabic Typesetting"/>
          <w:sz w:val="36"/>
          <w:szCs w:val="36"/>
          <w:rtl/>
          <w:lang w:bidi="ar-EG"/>
        </w:rPr>
      </w:pPr>
      <w:r w:rsidRPr="00BE58F7">
        <w:rPr>
          <w:rFonts w:ascii="Arabic Typesetting" w:hAnsi="Arabic Typesetting" w:cs="Arabic Typesetting"/>
          <w:b/>
          <w:bCs/>
          <w:sz w:val="36"/>
          <w:szCs w:val="36"/>
          <w:rtl/>
        </w:rPr>
        <w:t>ج7</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سوف يظل الترويج لمنتجات الويبو وخدماتها من الأولويات في </w:t>
      </w:r>
      <w:r w:rsidR="00672C46" w:rsidRPr="00B75F58">
        <w:rPr>
          <w:rFonts w:ascii="Arabic Typesetting" w:hAnsi="Arabic Typesetting" w:cs="Arabic Typesetting"/>
          <w:sz w:val="36"/>
          <w:szCs w:val="36"/>
          <w:rtl/>
        </w:rPr>
        <w:t>البلدان المنتقلة إلى نظام الاقتصاد الحر</w:t>
      </w:r>
      <w:r w:rsidRPr="00B75F58">
        <w:rPr>
          <w:rFonts w:ascii="Arabic Typesetting" w:hAnsi="Arabic Typesetting" w:cs="Arabic Typesetting"/>
          <w:sz w:val="36"/>
          <w:szCs w:val="36"/>
          <w:rtl/>
        </w:rPr>
        <w:t xml:space="preserve"> والبلدان المتقدمة في الثنائية 2016/17، وذلك تمشياً مع إطار نتائج البرنامج 10 في الثنائية 2014/15.</w:t>
      </w:r>
    </w:p>
    <w:p w:rsidR="002C315F" w:rsidRPr="00B75F58" w:rsidRDefault="00672C46" w:rsidP="00846FE9">
      <w:pPr>
        <w:keepNext/>
        <w:bidi/>
        <w:spacing w:after="240" w:line="360" w:lineRule="exact"/>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lastRenderedPageBreak/>
        <w:t>س8</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 xml:space="preserve">في إطار النتائج الخاص بالبرنامج 10، وفي النتيجة المرتقبة ھ8.2، ما العدد التراكمي للمنازعات والمساعي الحميدة </w:t>
      </w:r>
      <w:r w:rsidR="004B4913" w:rsidRPr="00B75F58">
        <w:rPr>
          <w:rFonts w:ascii="Arabic Typesetting" w:hAnsi="Arabic Typesetting" w:cs="Arabic Typesetting"/>
          <w:bCs/>
          <w:sz w:val="36"/>
          <w:szCs w:val="36"/>
          <w:rtl/>
        </w:rPr>
        <w:t xml:space="preserve">التي تشمل أطرافاً من البلدان </w:t>
      </w:r>
      <w:r w:rsidRPr="00B75F58">
        <w:rPr>
          <w:rFonts w:ascii="Arabic Typesetting" w:hAnsi="Arabic Typesetting" w:cs="Arabic Typesetting"/>
          <w:bCs/>
          <w:sz w:val="36"/>
          <w:szCs w:val="36"/>
          <w:rtl/>
        </w:rPr>
        <w:t>المنتقلة إلى نظام الاقتصاد الحر والبلدان المتقدمة؟</w:t>
      </w:r>
    </w:p>
    <w:p w:rsidR="00BD733E" w:rsidRPr="00B75F58" w:rsidRDefault="004B4913" w:rsidP="007120C6">
      <w:pPr>
        <w:bidi/>
        <w:spacing w:after="240" w:line="360" w:lineRule="exact"/>
        <w:rPr>
          <w:rFonts w:ascii="Arabic Typesetting" w:hAnsi="Arabic Typesetting" w:cs="Arabic Typesetting"/>
          <w:sz w:val="36"/>
          <w:szCs w:val="36"/>
          <w:rtl/>
        </w:rPr>
      </w:pPr>
      <w:r w:rsidRPr="00BE58F7">
        <w:rPr>
          <w:rFonts w:ascii="Arabic Typesetting" w:hAnsi="Arabic Typesetting" w:cs="Arabic Typesetting"/>
          <w:b/>
          <w:bCs/>
          <w:sz w:val="36"/>
          <w:szCs w:val="36"/>
          <w:rtl/>
        </w:rPr>
        <w:t>ج8</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في نهاية عام 2014، كان هناك 377 منازعة و76 مسعى حميداً يشملان أطرافاً من البلدان المنتقلة إلى نظام الاقتصاد الحر والبلدان المتقدمة (العدد التراكمي). (استناداً إلى بيانات من تقرير أداء البرنامج 2014)</w:t>
      </w:r>
      <w:r w:rsidRPr="00B75F58">
        <w:rPr>
          <w:rFonts w:ascii="Arabic Typesetting" w:hAnsi="Arabic Typesetting" w:cs="Arabic Typesetting"/>
          <w:sz w:val="36"/>
          <w:szCs w:val="36"/>
        </w:rPr>
        <w:t>.</w:t>
      </w:r>
    </w:p>
    <w:p w:rsidR="00207862" w:rsidRPr="00BE58F7" w:rsidRDefault="00207862" w:rsidP="007120C6">
      <w:pPr>
        <w:keepNext/>
        <w:bidi/>
        <w:spacing w:after="240" w:line="360" w:lineRule="exact"/>
        <w:rPr>
          <w:rFonts w:ascii="Arabic Typesetting" w:hAnsi="Arabic Typesetting" w:cs="Arabic Typesetting"/>
          <w:sz w:val="40"/>
          <w:szCs w:val="40"/>
          <w:rtl/>
        </w:rPr>
      </w:pPr>
      <w:r w:rsidRPr="00BE58F7">
        <w:rPr>
          <w:rFonts w:ascii="Arabic Typesetting" w:hAnsi="Arabic Typesetting" w:cs="Arabic Typesetting"/>
          <w:sz w:val="40"/>
          <w:szCs w:val="40"/>
          <w:rtl/>
        </w:rPr>
        <w:t xml:space="preserve">الهدف الاستراتيجي </w:t>
      </w:r>
      <w:r>
        <w:rPr>
          <w:rFonts w:ascii="Arabic Typesetting" w:hAnsi="Arabic Typesetting" w:cs="Arabic Typesetting" w:hint="cs"/>
          <w:sz w:val="40"/>
          <w:szCs w:val="40"/>
          <w:rtl/>
        </w:rPr>
        <w:t>الرابع</w:t>
      </w:r>
      <w:r w:rsidRPr="00BE58F7">
        <w:rPr>
          <w:rFonts w:ascii="Arabic Typesetting" w:hAnsi="Arabic Typesetting" w:cs="Arabic Typesetting"/>
          <w:sz w:val="40"/>
          <w:szCs w:val="40"/>
          <w:rtl/>
        </w:rPr>
        <w:t xml:space="preserve">: </w:t>
      </w:r>
      <w:r w:rsidRPr="00207862">
        <w:rPr>
          <w:rFonts w:ascii="Arabic Typesetting" w:hAnsi="Arabic Typesetting" w:cs="Arabic Typesetting"/>
          <w:sz w:val="40"/>
          <w:szCs w:val="40"/>
          <w:rtl/>
        </w:rPr>
        <w:t>تنسيق البنية التحتية العالمية للملكية الفكرية وتطويرها</w:t>
      </w:r>
    </w:p>
    <w:p w:rsidR="00207862" w:rsidRPr="00BE58F7" w:rsidRDefault="00207862" w:rsidP="00846FE9">
      <w:pPr>
        <w:keepNext/>
        <w:bidi/>
        <w:spacing w:after="240" w:line="360" w:lineRule="exact"/>
        <w:rPr>
          <w:rFonts w:ascii="Arabic Typesetting" w:hAnsi="Arabic Typesetting" w:cs="Arabic Typesetting"/>
          <w:bCs/>
          <w:sz w:val="36"/>
          <w:szCs w:val="36"/>
          <w:rtl/>
        </w:rPr>
      </w:pPr>
      <w:r w:rsidRPr="00B75F58">
        <w:rPr>
          <w:rFonts w:ascii="Arabic Typesetting" w:hAnsi="Arabic Typesetting" w:cs="Arabic Typesetting"/>
          <w:bCs/>
          <w:sz w:val="36"/>
          <w:szCs w:val="36"/>
          <w:rtl/>
        </w:rPr>
        <w:t>س1</w:t>
      </w:r>
      <w:r>
        <w:rPr>
          <w:rFonts w:ascii="Arabic Typesetting" w:hAnsi="Arabic Typesetting" w:cs="Arabic Typesetting"/>
          <w:bCs/>
          <w:sz w:val="36"/>
          <w:szCs w:val="36"/>
          <w:rtl/>
        </w:rPr>
        <w:t>:</w:t>
      </w:r>
      <w:r>
        <w:rPr>
          <w:rFonts w:ascii="Arabic Typesetting" w:hAnsi="Arabic Typesetting" w:cs="Arabic Typesetting"/>
          <w:bCs/>
          <w:sz w:val="36"/>
          <w:szCs w:val="36"/>
          <w:rtl/>
        </w:rPr>
        <w:tab/>
      </w:r>
      <w:r>
        <w:rPr>
          <w:rFonts w:ascii="Arabic Typesetting" w:hAnsi="Arabic Typesetting" w:cs="Arabic Typesetting" w:hint="cs"/>
          <w:bCs/>
          <w:sz w:val="36"/>
          <w:szCs w:val="36"/>
          <w:rtl/>
        </w:rPr>
        <w:t xml:space="preserve">ما </w:t>
      </w:r>
      <w:r w:rsidR="002708B9">
        <w:rPr>
          <w:rFonts w:ascii="Arabic Typesetting" w:hAnsi="Arabic Typesetting" w:cs="Arabic Typesetting" w:hint="cs"/>
          <w:bCs/>
          <w:sz w:val="36"/>
          <w:szCs w:val="36"/>
          <w:rtl/>
        </w:rPr>
        <w:t xml:space="preserve">هي </w:t>
      </w:r>
      <w:r w:rsidR="002D29E5">
        <w:rPr>
          <w:rFonts w:ascii="Arabic Typesetting" w:hAnsi="Arabic Typesetting" w:cs="Arabic Typesetting" w:hint="cs"/>
          <w:bCs/>
          <w:sz w:val="36"/>
          <w:szCs w:val="36"/>
          <w:rtl/>
        </w:rPr>
        <w:t>تفاصي</w:t>
      </w:r>
      <w:r w:rsidR="002708B9">
        <w:rPr>
          <w:rFonts w:ascii="Arabic Typesetting" w:hAnsi="Arabic Typesetting" w:cs="Arabic Typesetting" w:hint="cs"/>
          <w:bCs/>
          <w:sz w:val="36"/>
          <w:szCs w:val="36"/>
          <w:rtl/>
        </w:rPr>
        <w:t>ل</w:t>
      </w:r>
      <w:r w:rsidR="002D29E5">
        <w:rPr>
          <w:rFonts w:ascii="Arabic Typesetting" w:hAnsi="Arabic Typesetting" w:cs="Arabic Typesetting" w:hint="cs"/>
          <w:bCs/>
          <w:sz w:val="36"/>
          <w:szCs w:val="36"/>
          <w:rtl/>
        </w:rPr>
        <w:t xml:space="preserve"> الميزانية </w:t>
      </w:r>
      <w:r>
        <w:rPr>
          <w:rFonts w:ascii="Arabic Typesetting" w:hAnsi="Arabic Typesetting" w:cs="Arabic Typesetting" w:hint="cs"/>
          <w:bCs/>
          <w:sz w:val="36"/>
          <w:szCs w:val="36"/>
          <w:rtl/>
        </w:rPr>
        <w:t xml:space="preserve">المقترحة للبرنامج 15 </w:t>
      </w:r>
      <w:r w:rsidRPr="00207862">
        <w:rPr>
          <w:rFonts w:ascii="Arabic Typesetting" w:hAnsi="Arabic Typesetting" w:cs="Arabic Typesetting"/>
          <w:bCs/>
          <w:sz w:val="36"/>
          <w:szCs w:val="36"/>
          <w:rtl/>
        </w:rPr>
        <w:t>الحلول التجارية لمكاتب الملكية الفكرية</w:t>
      </w:r>
      <w:r>
        <w:rPr>
          <w:rFonts w:ascii="Arabic Typesetting" w:hAnsi="Arabic Typesetting" w:cs="Arabic Typesetting" w:hint="cs"/>
          <w:bCs/>
          <w:sz w:val="36"/>
          <w:szCs w:val="36"/>
          <w:rtl/>
        </w:rPr>
        <w:t>؟</w:t>
      </w:r>
    </w:p>
    <w:p w:rsidR="00207862" w:rsidRDefault="00207862" w:rsidP="007120C6">
      <w:pPr>
        <w:bidi/>
        <w:spacing w:after="240" w:line="360" w:lineRule="exact"/>
        <w:rPr>
          <w:rFonts w:ascii="Arabic Typesetting" w:hAnsi="Arabic Typesetting" w:cs="Arabic Typesetting"/>
          <w:sz w:val="36"/>
          <w:szCs w:val="36"/>
          <w:rtl/>
        </w:rPr>
      </w:pPr>
      <w:r w:rsidRPr="00BE58F7">
        <w:rPr>
          <w:rFonts w:ascii="Arabic Typesetting" w:hAnsi="Arabic Typesetting" w:cs="Arabic Typesetting"/>
          <w:b/>
          <w:bCs/>
          <w:sz w:val="36"/>
          <w:szCs w:val="36"/>
          <w:rtl/>
        </w:rPr>
        <w:t>ج1:</w:t>
      </w:r>
      <w:r>
        <w:rPr>
          <w:rFonts w:ascii="Arabic Typesetting" w:hAnsi="Arabic Typesetting" w:cs="Arabic Typesetting"/>
          <w:sz w:val="36"/>
          <w:szCs w:val="36"/>
          <w:rtl/>
        </w:rPr>
        <w:tab/>
      </w:r>
      <w:r w:rsidR="002D29E5">
        <w:rPr>
          <w:rFonts w:ascii="Arabic Typesetting" w:hAnsi="Arabic Typesetting" w:cs="Arabic Typesetting" w:hint="cs"/>
          <w:sz w:val="36"/>
          <w:szCs w:val="36"/>
          <w:rtl/>
        </w:rPr>
        <w:t>ت</w:t>
      </w:r>
      <w:r>
        <w:rPr>
          <w:rFonts w:ascii="Arabic Typesetting" w:hAnsi="Arabic Typesetting" w:cs="Arabic Typesetting" w:hint="cs"/>
          <w:sz w:val="36"/>
          <w:szCs w:val="36"/>
          <w:rtl/>
        </w:rPr>
        <w:t xml:space="preserve">رد فيما يلي </w:t>
      </w:r>
      <w:r w:rsidR="002D29E5">
        <w:rPr>
          <w:rFonts w:ascii="Arabic Typesetting" w:hAnsi="Arabic Typesetting" w:cs="Arabic Typesetting" w:hint="cs"/>
          <w:sz w:val="36"/>
          <w:szCs w:val="36"/>
          <w:rtl/>
        </w:rPr>
        <w:t xml:space="preserve">تفاصيل </w:t>
      </w:r>
      <w:r>
        <w:rPr>
          <w:rFonts w:ascii="Arabic Typesetting" w:hAnsi="Arabic Typesetting" w:cs="Arabic Typesetting" w:hint="cs"/>
          <w:sz w:val="36"/>
          <w:szCs w:val="36"/>
          <w:rtl/>
        </w:rPr>
        <w:t xml:space="preserve">الميزانية المقترحة للبرنامج 15 </w:t>
      </w:r>
      <w:r w:rsidRPr="00207862">
        <w:rPr>
          <w:rFonts w:ascii="Arabic Typesetting" w:hAnsi="Arabic Typesetting" w:cs="Arabic Typesetting"/>
          <w:sz w:val="36"/>
          <w:szCs w:val="36"/>
          <w:rtl/>
        </w:rPr>
        <w:t>الحلول التجارية لمكاتب الملكية الفكرية</w:t>
      </w:r>
      <w:r>
        <w:rPr>
          <w:rFonts w:ascii="Arabic Typesetting" w:hAnsi="Arabic Typesetting" w:cs="Arabic Typesetting" w:hint="cs"/>
          <w:sz w:val="36"/>
          <w:szCs w:val="36"/>
          <w:rtl/>
        </w:rPr>
        <w:t>:</w:t>
      </w:r>
    </w:p>
    <w:tbl>
      <w:tblPr>
        <w:bidiVisual/>
        <w:tblW w:w="7100" w:type="dxa"/>
        <w:tblInd w:w="985" w:type="dxa"/>
        <w:tblCellMar>
          <w:left w:w="0" w:type="dxa"/>
          <w:right w:w="0" w:type="dxa"/>
        </w:tblCellMar>
        <w:tblLook w:val="04A0" w:firstRow="1" w:lastRow="0" w:firstColumn="1" w:lastColumn="0" w:noHBand="0" w:noVBand="1"/>
      </w:tblPr>
      <w:tblGrid>
        <w:gridCol w:w="2620"/>
        <w:gridCol w:w="1300"/>
        <w:gridCol w:w="1640"/>
        <w:gridCol w:w="1540"/>
      </w:tblGrid>
      <w:tr w:rsidR="00207862" w:rsidRPr="00207862" w:rsidTr="00207862">
        <w:trPr>
          <w:trHeight w:val="540"/>
        </w:trPr>
        <w:tc>
          <w:tcPr>
            <w:tcW w:w="2620" w:type="dxa"/>
            <w:tcBorders>
              <w:top w:val="single" w:sz="8" w:space="0" w:color="auto"/>
              <w:left w:val="single" w:sz="8"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rsidR="00207862" w:rsidRPr="00207862" w:rsidRDefault="00207862" w:rsidP="00207862">
            <w:pPr>
              <w:bidi/>
              <w:jc w:val="center"/>
              <w:rPr>
                <w:rFonts w:eastAsiaTheme="minorHAnsi"/>
                <w:bCs/>
                <w:color w:val="000000"/>
                <w:sz w:val="18"/>
                <w:szCs w:val="18"/>
              </w:rPr>
            </w:pPr>
            <w:r w:rsidRPr="00207862">
              <w:rPr>
                <w:rFonts w:hint="cs"/>
                <w:bCs/>
                <w:color w:val="000000"/>
                <w:sz w:val="18"/>
                <w:szCs w:val="18"/>
                <w:rtl/>
              </w:rPr>
              <w:t>مجال العمل</w:t>
            </w:r>
          </w:p>
        </w:tc>
        <w:tc>
          <w:tcPr>
            <w:tcW w:w="1300" w:type="dxa"/>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207862" w:rsidRPr="00207862" w:rsidRDefault="00207862" w:rsidP="00207862">
            <w:pPr>
              <w:bidi/>
              <w:jc w:val="center"/>
              <w:rPr>
                <w:rFonts w:eastAsiaTheme="minorHAnsi"/>
                <w:bCs/>
                <w:color w:val="000000"/>
                <w:sz w:val="18"/>
                <w:szCs w:val="18"/>
              </w:rPr>
            </w:pPr>
            <w:r w:rsidRPr="00207862">
              <w:rPr>
                <w:rFonts w:hint="cs"/>
                <w:bCs/>
                <w:color w:val="000000"/>
                <w:sz w:val="18"/>
                <w:szCs w:val="18"/>
                <w:rtl/>
              </w:rPr>
              <w:t>الموظفون 2016/17</w:t>
            </w:r>
          </w:p>
        </w:tc>
        <w:tc>
          <w:tcPr>
            <w:tcW w:w="1640" w:type="dxa"/>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207862" w:rsidRPr="00207862" w:rsidRDefault="00207862" w:rsidP="00207862">
            <w:pPr>
              <w:bidi/>
              <w:jc w:val="center"/>
              <w:rPr>
                <w:rFonts w:eastAsiaTheme="minorHAnsi"/>
                <w:bCs/>
                <w:color w:val="000000"/>
                <w:sz w:val="18"/>
                <w:szCs w:val="18"/>
              </w:rPr>
            </w:pPr>
            <w:r w:rsidRPr="00207862">
              <w:rPr>
                <w:rFonts w:hint="cs"/>
                <w:bCs/>
                <w:color w:val="000000"/>
                <w:sz w:val="18"/>
                <w:szCs w:val="18"/>
                <w:rtl/>
              </w:rPr>
              <w:t>خلاف الموظفين 2016/17</w:t>
            </w:r>
          </w:p>
        </w:tc>
        <w:tc>
          <w:tcPr>
            <w:tcW w:w="1540" w:type="dxa"/>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207862" w:rsidRPr="00207862" w:rsidRDefault="00207862" w:rsidP="00207862">
            <w:pPr>
              <w:bidi/>
              <w:jc w:val="center"/>
              <w:rPr>
                <w:rFonts w:eastAsiaTheme="minorHAnsi"/>
                <w:bCs/>
                <w:color w:val="000000"/>
                <w:sz w:val="18"/>
                <w:szCs w:val="18"/>
              </w:rPr>
            </w:pPr>
            <w:r w:rsidRPr="00207862">
              <w:rPr>
                <w:rFonts w:hint="cs"/>
                <w:bCs/>
                <w:color w:val="000000"/>
                <w:sz w:val="18"/>
                <w:szCs w:val="18"/>
                <w:rtl/>
              </w:rPr>
              <w:t>المجموع</w:t>
            </w:r>
            <w:r w:rsidRPr="00207862">
              <w:rPr>
                <w:rFonts w:hint="cs"/>
                <w:bCs/>
                <w:color w:val="000000"/>
                <w:sz w:val="18"/>
                <w:szCs w:val="18"/>
                <w:vertAlign w:val="superscript"/>
                <w:rtl/>
              </w:rPr>
              <w:t>*</w:t>
            </w:r>
          </w:p>
        </w:tc>
      </w:tr>
      <w:tr w:rsidR="00207862" w:rsidRPr="00946A44" w:rsidTr="00207862">
        <w:trPr>
          <w:trHeight w:val="540"/>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862" w:rsidRPr="00946A44" w:rsidRDefault="00207862" w:rsidP="00207862">
            <w:pPr>
              <w:bidi/>
              <w:rPr>
                <w:rFonts w:eastAsiaTheme="minorHAnsi"/>
                <w:color w:val="000000"/>
                <w:sz w:val="18"/>
                <w:szCs w:val="18"/>
              </w:rPr>
            </w:pPr>
            <w:r>
              <w:rPr>
                <w:rFonts w:hint="cs"/>
                <w:color w:val="000000"/>
                <w:sz w:val="18"/>
                <w:szCs w:val="18"/>
                <w:rtl/>
              </w:rPr>
              <w:t xml:space="preserve">نظاما </w:t>
            </w:r>
            <w:r>
              <w:rPr>
                <w:color w:val="000000"/>
                <w:sz w:val="18"/>
                <w:szCs w:val="18"/>
              </w:rPr>
              <w:t>WIPO CASE</w:t>
            </w:r>
            <w:r>
              <w:rPr>
                <w:rFonts w:hint="cs"/>
                <w:color w:val="000000"/>
                <w:sz w:val="18"/>
                <w:szCs w:val="18"/>
                <w:rtl/>
              </w:rPr>
              <w:t xml:space="preserve"> و</w:t>
            </w:r>
            <w:r>
              <w:rPr>
                <w:color w:val="000000"/>
                <w:sz w:val="18"/>
                <w:szCs w:val="18"/>
              </w:rPr>
              <w:t>DAS</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7862" w:rsidRPr="00946A44" w:rsidRDefault="00207862" w:rsidP="00646B26">
            <w:pPr>
              <w:jc w:val="right"/>
              <w:rPr>
                <w:rFonts w:eastAsiaTheme="minorHAnsi"/>
                <w:color w:val="000000"/>
                <w:sz w:val="18"/>
                <w:szCs w:val="18"/>
              </w:rPr>
            </w:pPr>
            <w:r w:rsidRPr="00946A44">
              <w:rPr>
                <w:color w:val="000000"/>
                <w:sz w:val="18"/>
                <w:szCs w:val="18"/>
              </w:rPr>
              <w:t>1,999</w:t>
            </w:r>
          </w:p>
        </w:tc>
        <w:tc>
          <w:tcPr>
            <w:tcW w:w="1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7862" w:rsidRPr="00946A44" w:rsidRDefault="00207862" w:rsidP="00646B26">
            <w:pPr>
              <w:jc w:val="right"/>
              <w:rPr>
                <w:rFonts w:eastAsiaTheme="minorHAnsi"/>
                <w:color w:val="000000"/>
                <w:sz w:val="18"/>
                <w:szCs w:val="18"/>
              </w:rPr>
            </w:pPr>
            <w:r w:rsidRPr="00946A44">
              <w:rPr>
                <w:color w:val="000000"/>
                <w:sz w:val="18"/>
                <w:szCs w:val="18"/>
              </w:rPr>
              <w:t>1,260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7862" w:rsidRPr="00946A44" w:rsidRDefault="00207862" w:rsidP="00646B26">
            <w:pPr>
              <w:jc w:val="right"/>
              <w:rPr>
                <w:rFonts w:eastAsiaTheme="minorHAnsi"/>
                <w:color w:val="000000"/>
                <w:sz w:val="18"/>
                <w:szCs w:val="18"/>
              </w:rPr>
            </w:pPr>
            <w:r w:rsidRPr="00946A44">
              <w:rPr>
                <w:color w:val="000000"/>
                <w:sz w:val="18"/>
                <w:szCs w:val="18"/>
              </w:rPr>
              <w:t>3,259</w:t>
            </w:r>
          </w:p>
        </w:tc>
      </w:tr>
      <w:tr w:rsidR="00207862" w:rsidRPr="00946A44" w:rsidTr="00207862">
        <w:trPr>
          <w:trHeight w:val="540"/>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862" w:rsidRPr="00207862" w:rsidRDefault="00207862" w:rsidP="00207862">
            <w:pPr>
              <w:bidi/>
              <w:rPr>
                <w:rFonts w:eastAsiaTheme="minorHAnsi"/>
                <w:color w:val="000000"/>
                <w:sz w:val="18"/>
                <w:szCs w:val="18"/>
              </w:rPr>
            </w:pPr>
            <w:r>
              <w:rPr>
                <w:rFonts w:hint="cs"/>
                <w:color w:val="000000"/>
                <w:sz w:val="18"/>
                <w:szCs w:val="18"/>
                <w:rtl/>
                <w:lang w:val="fr-CH"/>
              </w:rPr>
              <w:t xml:space="preserve">خدمات الدعم لمشروع </w:t>
            </w:r>
            <w:r>
              <w:rPr>
                <w:color w:val="000000"/>
                <w:sz w:val="18"/>
                <w:szCs w:val="18"/>
              </w:rPr>
              <w:t>WIPO Connect</w:t>
            </w:r>
            <w:r>
              <w:rPr>
                <w:rFonts w:hint="cs"/>
                <w:color w:val="000000"/>
                <w:sz w:val="18"/>
                <w:szCs w:val="18"/>
                <w:rtl/>
                <w:lang w:val="fr-CH"/>
              </w:rPr>
              <w:t xml:space="preserve"> ونظام </w:t>
            </w:r>
            <w:r>
              <w:rPr>
                <w:color w:val="000000"/>
                <w:sz w:val="18"/>
                <w:szCs w:val="18"/>
              </w:rPr>
              <w:t>WIPOCOS</w:t>
            </w:r>
          </w:p>
        </w:tc>
        <w:tc>
          <w:tcPr>
            <w:tcW w:w="1300" w:type="dxa"/>
            <w:tcBorders>
              <w:top w:val="nil"/>
              <w:left w:val="nil"/>
              <w:bottom w:val="nil"/>
              <w:right w:val="single" w:sz="8" w:space="0" w:color="auto"/>
            </w:tcBorders>
            <w:noWrap/>
            <w:tcMar>
              <w:top w:w="0" w:type="dxa"/>
              <w:left w:w="108" w:type="dxa"/>
              <w:bottom w:w="0" w:type="dxa"/>
              <w:right w:w="108" w:type="dxa"/>
            </w:tcMar>
            <w:vAlign w:val="center"/>
            <w:hideMark/>
          </w:tcPr>
          <w:p w:rsidR="00207862" w:rsidRPr="00946A44" w:rsidRDefault="00207862" w:rsidP="00646B26">
            <w:pPr>
              <w:jc w:val="right"/>
              <w:rPr>
                <w:rFonts w:eastAsiaTheme="minorHAnsi"/>
                <w:color w:val="000000"/>
                <w:sz w:val="18"/>
                <w:szCs w:val="18"/>
              </w:rPr>
            </w:pPr>
            <w:r w:rsidRPr="00946A44">
              <w:rPr>
                <w:color w:val="000000"/>
                <w:sz w:val="18"/>
                <w:szCs w:val="18"/>
              </w:rPr>
              <w:t>1,100</w:t>
            </w:r>
          </w:p>
        </w:tc>
        <w:tc>
          <w:tcPr>
            <w:tcW w:w="1640" w:type="dxa"/>
            <w:tcBorders>
              <w:top w:val="nil"/>
              <w:left w:val="nil"/>
              <w:bottom w:val="nil"/>
              <w:right w:val="single" w:sz="8" w:space="0" w:color="auto"/>
            </w:tcBorders>
            <w:noWrap/>
            <w:tcMar>
              <w:top w:w="0" w:type="dxa"/>
              <w:left w:w="108" w:type="dxa"/>
              <w:bottom w:w="0" w:type="dxa"/>
              <w:right w:w="108" w:type="dxa"/>
            </w:tcMar>
            <w:vAlign w:val="center"/>
            <w:hideMark/>
          </w:tcPr>
          <w:p w:rsidR="00207862" w:rsidRPr="00946A44" w:rsidRDefault="00207862" w:rsidP="00646B26">
            <w:pPr>
              <w:jc w:val="right"/>
              <w:rPr>
                <w:rFonts w:eastAsiaTheme="minorHAnsi"/>
                <w:color w:val="000000"/>
                <w:sz w:val="18"/>
                <w:szCs w:val="18"/>
              </w:rPr>
            </w:pPr>
            <w:r w:rsidRPr="00946A44">
              <w:rPr>
                <w:color w:val="000000"/>
                <w:sz w:val="18"/>
                <w:szCs w:val="18"/>
              </w:rPr>
              <w:t>1,344</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7862" w:rsidRPr="00946A44" w:rsidRDefault="00207862" w:rsidP="00646B26">
            <w:pPr>
              <w:jc w:val="right"/>
              <w:rPr>
                <w:rFonts w:eastAsiaTheme="minorHAnsi"/>
                <w:color w:val="000000"/>
                <w:sz w:val="18"/>
                <w:szCs w:val="18"/>
              </w:rPr>
            </w:pPr>
            <w:r>
              <w:rPr>
                <w:color w:val="000000"/>
                <w:sz w:val="18"/>
                <w:szCs w:val="18"/>
              </w:rPr>
              <w:t>2,444</w:t>
            </w:r>
          </w:p>
        </w:tc>
      </w:tr>
      <w:tr w:rsidR="00207862" w:rsidRPr="00946A44" w:rsidTr="00207862">
        <w:trPr>
          <w:trHeight w:val="540"/>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862" w:rsidRPr="00207862" w:rsidRDefault="00207862" w:rsidP="00207862">
            <w:pPr>
              <w:bidi/>
              <w:rPr>
                <w:rFonts w:eastAsiaTheme="minorHAnsi"/>
                <w:color w:val="000000"/>
                <w:sz w:val="18"/>
                <w:szCs w:val="18"/>
                <w:rtl/>
                <w:lang w:val="fr-CH"/>
              </w:rPr>
            </w:pPr>
            <w:r>
              <w:rPr>
                <w:rFonts w:hint="cs"/>
                <w:color w:val="000000"/>
                <w:sz w:val="18"/>
                <w:szCs w:val="18"/>
                <w:rtl/>
                <w:lang w:val="fr-CH"/>
              </w:rPr>
              <w:t>أنظمة أعمال مكاتب الملكية الفكرية</w:t>
            </w:r>
            <w:r w:rsidRPr="00207862">
              <w:rPr>
                <w:rFonts w:hint="cs"/>
                <w:color w:val="000000"/>
                <w:sz w:val="18"/>
                <w:szCs w:val="18"/>
                <w:vertAlign w:val="superscript"/>
                <w:rtl/>
                <w:lang w:val="fr-CH"/>
              </w:rPr>
              <w:t>**</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07862" w:rsidRPr="00946A44" w:rsidRDefault="00207862" w:rsidP="00646B26">
            <w:pPr>
              <w:jc w:val="right"/>
              <w:rPr>
                <w:rFonts w:eastAsiaTheme="minorHAnsi"/>
                <w:color w:val="000000"/>
                <w:sz w:val="18"/>
                <w:szCs w:val="18"/>
              </w:rPr>
            </w:pPr>
            <w:r w:rsidRPr="00946A44">
              <w:rPr>
                <w:color w:val="000000"/>
                <w:sz w:val="18"/>
                <w:szCs w:val="18"/>
              </w:rPr>
              <w:t>4,657</w:t>
            </w:r>
          </w:p>
        </w:tc>
        <w:tc>
          <w:tcPr>
            <w:tcW w:w="16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07862" w:rsidRPr="00946A44" w:rsidRDefault="00207862" w:rsidP="00646B26">
            <w:pPr>
              <w:jc w:val="right"/>
              <w:rPr>
                <w:rFonts w:eastAsiaTheme="minorHAnsi"/>
                <w:color w:val="000000"/>
                <w:sz w:val="18"/>
                <w:szCs w:val="18"/>
              </w:rPr>
            </w:pPr>
            <w:r w:rsidRPr="00946A44">
              <w:rPr>
                <w:color w:val="000000"/>
                <w:sz w:val="18"/>
                <w:szCs w:val="18"/>
              </w:rPr>
              <w:t>3,44</w:t>
            </w:r>
            <w:r>
              <w:rPr>
                <w:color w:val="000000"/>
                <w:sz w:val="18"/>
                <w:szCs w:val="18"/>
              </w:rPr>
              <w:t>5</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07862" w:rsidRPr="00946A44" w:rsidRDefault="00207862" w:rsidP="00646B26">
            <w:pPr>
              <w:jc w:val="right"/>
              <w:rPr>
                <w:rFonts w:eastAsiaTheme="minorHAnsi"/>
                <w:color w:val="000000"/>
                <w:sz w:val="18"/>
                <w:szCs w:val="18"/>
              </w:rPr>
            </w:pPr>
            <w:r>
              <w:rPr>
                <w:color w:val="000000"/>
                <w:sz w:val="18"/>
                <w:szCs w:val="18"/>
              </w:rPr>
              <w:t>8,103</w:t>
            </w:r>
          </w:p>
        </w:tc>
      </w:tr>
      <w:tr w:rsidR="00207862" w:rsidRPr="00946A44" w:rsidTr="00207862">
        <w:trPr>
          <w:trHeight w:val="270"/>
        </w:trPr>
        <w:tc>
          <w:tcPr>
            <w:tcW w:w="2620" w:type="dxa"/>
            <w:tcBorders>
              <w:top w:val="nil"/>
              <w:left w:val="single" w:sz="8"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rsidR="00207862" w:rsidRPr="00207862" w:rsidRDefault="00207862" w:rsidP="00207862">
            <w:pPr>
              <w:bidi/>
              <w:rPr>
                <w:rFonts w:eastAsiaTheme="minorHAnsi"/>
                <w:bCs/>
                <w:color w:val="000000"/>
                <w:sz w:val="18"/>
                <w:szCs w:val="18"/>
              </w:rPr>
            </w:pPr>
            <w:r w:rsidRPr="00207862">
              <w:rPr>
                <w:rFonts w:hint="cs"/>
                <w:bCs/>
                <w:color w:val="000000"/>
                <w:sz w:val="18"/>
                <w:szCs w:val="18"/>
                <w:rtl/>
              </w:rPr>
              <w:t>المجموع</w:t>
            </w:r>
          </w:p>
        </w:tc>
        <w:tc>
          <w:tcPr>
            <w:tcW w:w="130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207862" w:rsidRPr="00946A44" w:rsidRDefault="00207862" w:rsidP="00646B26">
            <w:pPr>
              <w:jc w:val="right"/>
              <w:rPr>
                <w:rFonts w:eastAsiaTheme="minorHAnsi"/>
                <w:b/>
                <w:color w:val="000000"/>
                <w:sz w:val="18"/>
                <w:szCs w:val="18"/>
              </w:rPr>
            </w:pPr>
            <w:r w:rsidRPr="00946A44">
              <w:rPr>
                <w:b/>
                <w:color w:val="000000"/>
                <w:sz w:val="18"/>
                <w:szCs w:val="18"/>
              </w:rPr>
              <w:t>7,756</w:t>
            </w:r>
          </w:p>
        </w:tc>
        <w:tc>
          <w:tcPr>
            <w:tcW w:w="164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207862" w:rsidRPr="00946A44" w:rsidRDefault="00207862" w:rsidP="00646B26">
            <w:pPr>
              <w:jc w:val="right"/>
              <w:rPr>
                <w:rFonts w:eastAsiaTheme="minorHAnsi"/>
                <w:b/>
                <w:color w:val="000000"/>
                <w:sz w:val="18"/>
                <w:szCs w:val="18"/>
              </w:rPr>
            </w:pPr>
            <w:r>
              <w:rPr>
                <w:b/>
                <w:color w:val="000000"/>
                <w:sz w:val="18"/>
                <w:szCs w:val="18"/>
              </w:rPr>
              <w:t>6,049</w:t>
            </w:r>
          </w:p>
        </w:tc>
        <w:tc>
          <w:tcPr>
            <w:tcW w:w="154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207862" w:rsidRPr="00946A44" w:rsidRDefault="00207862" w:rsidP="00646B26">
            <w:pPr>
              <w:jc w:val="right"/>
              <w:rPr>
                <w:rFonts w:eastAsiaTheme="minorHAnsi"/>
                <w:b/>
                <w:color w:val="000000"/>
                <w:sz w:val="18"/>
                <w:szCs w:val="18"/>
              </w:rPr>
            </w:pPr>
            <w:r>
              <w:rPr>
                <w:b/>
                <w:color w:val="000000"/>
                <w:sz w:val="18"/>
                <w:szCs w:val="18"/>
              </w:rPr>
              <w:t>13,806</w:t>
            </w:r>
          </w:p>
        </w:tc>
      </w:tr>
    </w:tbl>
    <w:p w:rsidR="00207862" w:rsidRDefault="000E2803" w:rsidP="002D29E5">
      <w:pPr>
        <w:bidi/>
        <w:spacing w:after="60" w:line="240" w:lineRule="exact"/>
        <w:ind w:left="709"/>
        <w:rPr>
          <w:rFonts w:ascii="Arabic Typesetting" w:hAnsi="Arabic Typesetting" w:cs="Arabic Typesetting"/>
          <w:sz w:val="24"/>
          <w:szCs w:val="24"/>
          <w:rtl/>
        </w:rPr>
      </w:pPr>
      <w:r>
        <w:rPr>
          <w:rFonts w:ascii="Arabic Typesetting" w:hAnsi="Arabic Typesetting" w:cs="Arabic Typesetting" w:hint="cs"/>
          <w:sz w:val="24"/>
          <w:szCs w:val="24"/>
          <w:rtl/>
        </w:rPr>
        <w:t xml:space="preserve">* </w:t>
      </w:r>
      <w:r w:rsidR="00207862">
        <w:rPr>
          <w:rFonts w:ascii="Arabic Typesetting" w:hAnsi="Arabic Typesetting" w:cs="Arabic Typesetting" w:hint="cs"/>
          <w:sz w:val="24"/>
          <w:szCs w:val="24"/>
          <w:rtl/>
        </w:rPr>
        <w:t>المبالغ المرصودة في الميزانية محددة بآلاف الفرنكات السويسرية وهي تقديرات في وقت إعداد البرنامج والميزانية. وستخضع ميزانية كل مجال عمل لمزيد من التنقيح من قبل المسؤول عن البرنامج خلال أعمال التخطيط السنوي.</w:t>
      </w:r>
    </w:p>
    <w:p w:rsidR="00207862" w:rsidRPr="002D29E5" w:rsidRDefault="000E2803" w:rsidP="002D29E5">
      <w:pPr>
        <w:bidi/>
        <w:spacing w:line="240" w:lineRule="exact"/>
        <w:ind w:left="709"/>
        <w:rPr>
          <w:rFonts w:ascii="Arabic Typesetting" w:hAnsi="Arabic Typesetting" w:cs="Arabic Typesetting"/>
          <w:sz w:val="24"/>
          <w:szCs w:val="24"/>
        </w:rPr>
      </w:pPr>
      <w:r>
        <w:rPr>
          <w:rFonts w:ascii="Arabic Typesetting" w:hAnsi="Arabic Typesetting" w:cs="Arabic Typesetting" w:hint="cs"/>
          <w:sz w:val="24"/>
          <w:szCs w:val="24"/>
          <w:rtl/>
        </w:rPr>
        <w:t xml:space="preserve">** </w:t>
      </w:r>
      <w:r w:rsidR="002D29E5">
        <w:rPr>
          <w:rFonts w:ascii="Arabic Typesetting" w:hAnsi="Arabic Typesetting" w:cs="Arabic Typesetting" w:hint="cs"/>
          <w:sz w:val="24"/>
          <w:szCs w:val="24"/>
          <w:rtl/>
        </w:rPr>
        <w:t xml:space="preserve">تشمل أنظمة أعمال مكاتب الملكية الفكرية الأنظمة التالية المتاحة لمكاتب الملكية الفكرية: نظام إدارة الملكية الفكرية </w:t>
      </w:r>
      <w:r w:rsidR="002D29E5">
        <w:rPr>
          <w:rFonts w:ascii="Arabic Typesetting" w:hAnsi="Arabic Typesetting" w:cs="Arabic Typesetting"/>
          <w:sz w:val="24"/>
          <w:szCs w:val="24"/>
        </w:rPr>
        <w:t>(IPAS)</w:t>
      </w:r>
      <w:r w:rsidR="002D29E5">
        <w:rPr>
          <w:rFonts w:ascii="Arabic Typesetting" w:hAnsi="Arabic Typesetting" w:cs="Arabic Typesetting" w:hint="cs"/>
          <w:sz w:val="24"/>
          <w:szCs w:val="24"/>
          <w:rtl/>
          <w:lang w:val="fr-CH"/>
        </w:rPr>
        <w:t xml:space="preserve">، نظام إدارة الملكية الفكرية باللغة العربية </w:t>
      </w:r>
      <w:r w:rsidR="002D29E5">
        <w:rPr>
          <w:rFonts w:ascii="Arabic Typesetting" w:hAnsi="Arabic Typesetting" w:cs="Arabic Typesetting"/>
          <w:sz w:val="24"/>
          <w:szCs w:val="24"/>
        </w:rPr>
        <w:t>(AIPMS)</w:t>
      </w:r>
      <w:r w:rsidR="002D29E5">
        <w:rPr>
          <w:rFonts w:ascii="Arabic Typesetting" w:hAnsi="Arabic Typesetting" w:cs="Arabic Typesetting" w:hint="cs"/>
          <w:sz w:val="24"/>
          <w:szCs w:val="24"/>
          <w:rtl/>
          <w:lang w:val="fr-CH"/>
        </w:rPr>
        <w:t xml:space="preserve">، نظام الرقمنة </w:t>
      </w:r>
      <w:r w:rsidR="002D29E5">
        <w:rPr>
          <w:rFonts w:ascii="Arabic Typesetting" w:hAnsi="Arabic Typesetting" w:cs="Arabic Typesetting"/>
          <w:sz w:val="24"/>
          <w:szCs w:val="24"/>
        </w:rPr>
        <w:t>(WIPO Scan)</w:t>
      </w:r>
      <w:r w:rsidR="002D29E5">
        <w:rPr>
          <w:rFonts w:ascii="Arabic Typesetting" w:hAnsi="Arabic Typesetting" w:cs="Arabic Typesetting" w:hint="cs"/>
          <w:sz w:val="24"/>
          <w:szCs w:val="24"/>
          <w:rtl/>
          <w:lang w:val="fr-CH"/>
        </w:rPr>
        <w:t xml:space="preserve">، نظام إدارة الملفات </w:t>
      </w:r>
      <w:r w:rsidR="002D29E5">
        <w:rPr>
          <w:rFonts w:ascii="Arabic Typesetting" w:hAnsi="Arabic Typesetting" w:cs="Arabic Typesetting"/>
          <w:sz w:val="24"/>
          <w:szCs w:val="24"/>
        </w:rPr>
        <w:t>(EDMS)</w:t>
      </w:r>
      <w:r w:rsidR="002D29E5">
        <w:rPr>
          <w:rFonts w:ascii="Arabic Typesetting" w:hAnsi="Arabic Typesetting" w:cs="Arabic Typesetting" w:hint="cs"/>
          <w:sz w:val="24"/>
          <w:szCs w:val="24"/>
          <w:rtl/>
          <w:lang w:val="fr-CH"/>
        </w:rPr>
        <w:t xml:space="preserve">، نظام الإيداع الإلكتروني </w:t>
      </w:r>
      <w:r w:rsidR="002D29E5">
        <w:rPr>
          <w:rFonts w:ascii="Arabic Typesetting" w:hAnsi="Arabic Typesetting" w:cs="Arabic Typesetting"/>
          <w:sz w:val="24"/>
          <w:szCs w:val="24"/>
        </w:rPr>
        <w:t>(WIPO File)</w:t>
      </w:r>
      <w:r w:rsidR="002D29E5">
        <w:rPr>
          <w:rFonts w:ascii="Arabic Typesetting" w:hAnsi="Arabic Typesetting" w:cs="Arabic Typesetting" w:hint="cs"/>
          <w:sz w:val="24"/>
          <w:szCs w:val="24"/>
          <w:rtl/>
          <w:lang w:val="fr-CH"/>
        </w:rPr>
        <w:t xml:space="preserve">، قاعدة بيانات البحث على الإنترنت </w:t>
      </w:r>
      <w:r w:rsidR="002D29E5">
        <w:rPr>
          <w:rFonts w:ascii="Arabic Typesetting" w:hAnsi="Arabic Typesetting" w:cs="Arabic Typesetting"/>
          <w:sz w:val="24"/>
          <w:szCs w:val="24"/>
        </w:rPr>
        <w:t>(WIPO Publish)</w:t>
      </w:r>
      <w:r>
        <w:rPr>
          <w:rFonts w:ascii="Arabic Typesetting" w:hAnsi="Arabic Typesetting" w:cs="Arabic Typesetting" w:hint="cs"/>
          <w:sz w:val="24"/>
          <w:szCs w:val="24"/>
          <w:rtl/>
        </w:rPr>
        <w:t>.</w:t>
      </w:r>
    </w:p>
    <w:p w:rsidR="00207862" w:rsidRPr="000E2803" w:rsidRDefault="00207862" w:rsidP="00207862">
      <w:pPr>
        <w:bidi/>
        <w:spacing w:after="240" w:line="360" w:lineRule="exact"/>
        <w:jc w:val="both"/>
        <w:rPr>
          <w:rFonts w:ascii="Arabic Typesetting" w:hAnsi="Arabic Typesetting" w:cs="Arabic Typesetting"/>
          <w:sz w:val="36"/>
          <w:szCs w:val="36"/>
        </w:rPr>
      </w:pPr>
    </w:p>
    <w:p w:rsidR="00091989" w:rsidRPr="00BE58F7" w:rsidRDefault="004B4913" w:rsidP="00D457F8">
      <w:pPr>
        <w:keepNext/>
        <w:bidi/>
        <w:spacing w:after="240" w:line="360" w:lineRule="exact"/>
        <w:rPr>
          <w:rFonts w:ascii="Arabic Typesetting" w:hAnsi="Arabic Typesetting" w:cs="Arabic Typesetting"/>
          <w:sz w:val="40"/>
          <w:szCs w:val="40"/>
          <w:rtl/>
        </w:rPr>
      </w:pPr>
      <w:r w:rsidRPr="00BE58F7">
        <w:rPr>
          <w:rFonts w:ascii="Arabic Typesetting" w:hAnsi="Arabic Typesetting" w:cs="Arabic Typesetting"/>
          <w:sz w:val="40"/>
          <w:szCs w:val="40"/>
          <w:rtl/>
        </w:rPr>
        <w:t>الهدف الاستراتيجي الخامس: المصدر العالمي لمراجع المعلومات والدراسات المتعلقة بالملكية الفكرية</w:t>
      </w:r>
    </w:p>
    <w:p w:rsidR="00091989" w:rsidRPr="00BE58F7" w:rsidRDefault="00935F11" w:rsidP="00846FE9">
      <w:pPr>
        <w:keepNext/>
        <w:bidi/>
        <w:spacing w:after="240" w:line="360" w:lineRule="exact"/>
        <w:rPr>
          <w:rFonts w:ascii="Arabic Typesetting" w:hAnsi="Arabic Typesetting" w:cs="Arabic Typesetting"/>
          <w:bCs/>
          <w:sz w:val="36"/>
          <w:szCs w:val="36"/>
          <w:rtl/>
        </w:rPr>
      </w:pPr>
      <w:r w:rsidRPr="00B75F58">
        <w:rPr>
          <w:rFonts w:ascii="Arabic Typesetting" w:hAnsi="Arabic Typesetting" w:cs="Arabic Typesetting"/>
          <w:bCs/>
          <w:sz w:val="36"/>
          <w:szCs w:val="36"/>
          <w:rtl/>
        </w:rPr>
        <w:t>س1</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ما سبب وجود زيادة في موارد البرنامج 16؟ أهي موارد لمشروع جدول أعمال التنمية بالإضافة إلى الميزانية المقترحة البالغة 6 ملايين فرنك سويسري؟</w:t>
      </w:r>
    </w:p>
    <w:p w:rsidR="007F2DD9" w:rsidRPr="00B75F58" w:rsidRDefault="00935F11" w:rsidP="00D457F8">
      <w:pPr>
        <w:bidi/>
        <w:spacing w:after="240" w:line="360" w:lineRule="exact"/>
        <w:rPr>
          <w:rFonts w:ascii="Arabic Typesetting" w:hAnsi="Arabic Typesetting" w:cs="Arabic Typesetting"/>
          <w:sz w:val="36"/>
          <w:szCs w:val="36"/>
        </w:rPr>
      </w:pPr>
      <w:r w:rsidRPr="00BE58F7">
        <w:rPr>
          <w:rFonts w:ascii="Arabic Typesetting" w:hAnsi="Arabic Typesetting" w:cs="Arabic Typesetting"/>
          <w:b/>
          <w:bCs/>
          <w:sz w:val="36"/>
          <w:szCs w:val="36"/>
          <w:rtl/>
        </w:rPr>
        <w:t>ج1</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إن الزيادة في الموارد المقدرة للبرنامج 16 مقارنةً بميزانية 2014/15 المعتمدة تبلغ 0.7 مليون فرنك سويسري، وترجع هذه الزيادة في المقام الأول إلى:</w:t>
      </w:r>
    </w:p>
    <w:p w:rsidR="007F2DD9" w:rsidRPr="00BE58F7" w:rsidRDefault="008216FC" w:rsidP="00D457F8">
      <w:pPr>
        <w:pStyle w:val="ListParagraph"/>
        <w:numPr>
          <w:ilvl w:val="0"/>
          <w:numId w:val="13"/>
        </w:numPr>
        <w:bidi/>
        <w:spacing w:after="240" w:line="360" w:lineRule="exact"/>
        <w:ind w:left="1133" w:firstLine="0"/>
        <w:rPr>
          <w:rFonts w:ascii="Arabic Typesetting" w:hAnsi="Arabic Typesetting" w:cs="Arabic Typesetting"/>
          <w:sz w:val="36"/>
          <w:szCs w:val="36"/>
          <w:rtl/>
          <w:lang w:val="en-US"/>
        </w:rPr>
      </w:pPr>
      <w:r w:rsidRPr="00B75F58">
        <w:rPr>
          <w:rFonts w:ascii="Arabic Typesetting" w:hAnsi="Arabic Typesetting" w:cs="Arabic Typesetting"/>
          <w:sz w:val="36"/>
          <w:szCs w:val="36"/>
          <w:rtl/>
          <w:lang w:val="en-US"/>
        </w:rPr>
        <w:t>زيادة الجهود المبذولة لتحسين جمع وتوفير معلومات إحصائية عن أداء نظام الملكية الفكرية في جميع أنحاء العالم، لا سيما جمع معلومات إحصائية تتعلق بالبيانات الجغرافية وحق المؤلف وتقديم تقرير عن هذه المعلومات، وتعزيز احترافية تقارير الويبو الرئيسية،</w:t>
      </w:r>
    </w:p>
    <w:p w:rsidR="008B65A6" w:rsidRPr="00BE58F7" w:rsidRDefault="008216FC" w:rsidP="00D457F8">
      <w:pPr>
        <w:pStyle w:val="ListParagraph"/>
        <w:numPr>
          <w:ilvl w:val="0"/>
          <w:numId w:val="13"/>
        </w:numPr>
        <w:bidi/>
        <w:spacing w:after="240" w:line="360" w:lineRule="exact"/>
        <w:ind w:left="1133" w:firstLine="0"/>
        <w:rPr>
          <w:rFonts w:ascii="Arabic Typesetting" w:hAnsi="Arabic Typesetting" w:cs="Arabic Typesetting"/>
          <w:sz w:val="36"/>
          <w:szCs w:val="36"/>
          <w:lang w:val="en-US"/>
        </w:rPr>
      </w:pPr>
      <w:r w:rsidRPr="00B75F58">
        <w:rPr>
          <w:rFonts w:ascii="Arabic Typesetting" w:hAnsi="Arabic Typesetting" w:cs="Arabic Typesetting"/>
          <w:sz w:val="36"/>
          <w:szCs w:val="36"/>
          <w:rtl/>
          <w:lang w:val="en-US"/>
        </w:rPr>
        <w:t>زيادة التزامات البحوث الاقتصادية بشأن السياسات العامة والأداء في الصناعات الإبداعية</w:t>
      </w:r>
      <w:r w:rsidRPr="00B75F58">
        <w:rPr>
          <w:rFonts w:ascii="Arabic Typesetting" w:hAnsi="Arabic Typesetting" w:cs="Arabic Typesetting"/>
          <w:sz w:val="36"/>
          <w:szCs w:val="36"/>
          <w:lang w:val="en-US"/>
        </w:rPr>
        <w:t>.</w:t>
      </w:r>
    </w:p>
    <w:p w:rsidR="009F367B" w:rsidRPr="00B75F58" w:rsidRDefault="00162C55" w:rsidP="00D457F8">
      <w:pPr>
        <w:bidi/>
        <w:spacing w:after="240" w:line="360" w:lineRule="exact"/>
        <w:rPr>
          <w:rFonts w:ascii="Arabic Typesetting" w:hAnsi="Arabic Typesetting" w:cs="Arabic Typesetting"/>
          <w:sz w:val="36"/>
          <w:szCs w:val="36"/>
          <w:rtl/>
        </w:rPr>
      </w:pPr>
      <w:r w:rsidRPr="00B75F58">
        <w:rPr>
          <w:rFonts w:ascii="Arabic Typesetting" w:hAnsi="Arabic Typesetting" w:cs="Arabic Typesetting"/>
          <w:sz w:val="36"/>
          <w:szCs w:val="36"/>
          <w:rtl/>
        </w:rPr>
        <w:t xml:space="preserve">وإجمالي الموارد المقترحة للثنائية 2016/17 </w:t>
      </w:r>
      <w:r w:rsidR="00861CD5" w:rsidRPr="00B75F58">
        <w:rPr>
          <w:rFonts w:ascii="Arabic Typesetting" w:hAnsi="Arabic Typesetting" w:cs="Arabic Typesetting"/>
          <w:sz w:val="36"/>
          <w:szCs w:val="36"/>
          <w:rtl/>
        </w:rPr>
        <w:t>يبلغ</w:t>
      </w:r>
      <w:r w:rsidR="00861CD5">
        <w:rPr>
          <w:rFonts w:ascii="Arabic Typesetting" w:hAnsi="Arabic Typesetting" w:cs="Arabic Typesetting" w:hint="cs"/>
          <w:sz w:val="36"/>
          <w:szCs w:val="36"/>
          <w:rtl/>
        </w:rPr>
        <w:t xml:space="preserve"> </w:t>
      </w:r>
      <w:r w:rsidRPr="00B75F58">
        <w:rPr>
          <w:rFonts w:ascii="Arabic Typesetting" w:hAnsi="Arabic Typesetting" w:cs="Arabic Typesetting"/>
          <w:sz w:val="36"/>
          <w:szCs w:val="36"/>
          <w:rtl/>
        </w:rPr>
        <w:t xml:space="preserve">6.1 مليون، </w:t>
      </w:r>
      <w:r w:rsidR="00861CD5">
        <w:rPr>
          <w:rFonts w:ascii="Arabic Typesetting" w:hAnsi="Arabic Typesetting" w:cs="Arabic Typesetting" w:hint="cs"/>
          <w:sz w:val="36"/>
          <w:szCs w:val="36"/>
          <w:rtl/>
        </w:rPr>
        <w:t xml:space="preserve">منها </w:t>
      </w:r>
      <w:r w:rsidRPr="00B75F58">
        <w:rPr>
          <w:rFonts w:ascii="Arabic Typesetting" w:hAnsi="Arabic Typesetting" w:cs="Arabic Typesetting"/>
          <w:sz w:val="36"/>
          <w:szCs w:val="36"/>
          <w:rtl/>
        </w:rPr>
        <w:t>0.6 مليون فرنك سويسري لمشروع جدول أعمال التنمية "الملكية الفكرية والتنمية الاقتصادية والاجتماعية (المرحلة الثانية)".</w:t>
      </w:r>
    </w:p>
    <w:p w:rsidR="00C25DAA" w:rsidRPr="00BE58F7" w:rsidRDefault="00920F2C" w:rsidP="00D457F8">
      <w:pPr>
        <w:keepNext/>
        <w:bidi/>
        <w:spacing w:after="240" w:line="360" w:lineRule="exact"/>
        <w:rPr>
          <w:rFonts w:ascii="Arabic Typesetting" w:hAnsi="Arabic Typesetting" w:cs="Arabic Typesetting"/>
          <w:sz w:val="40"/>
          <w:szCs w:val="40"/>
          <w:rtl/>
          <w:lang w:bidi="ar-EG"/>
        </w:rPr>
      </w:pPr>
      <w:r w:rsidRPr="00BE58F7">
        <w:rPr>
          <w:rFonts w:ascii="Arabic Typesetting" w:hAnsi="Arabic Typesetting" w:cs="Arabic Typesetting"/>
          <w:sz w:val="40"/>
          <w:szCs w:val="40"/>
          <w:rtl/>
        </w:rPr>
        <w:lastRenderedPageBreak/>
        <w:t>الهدف الاستراتيجي السابع: الملكية الفكرية وقضايا السياسات العامة العالمية</w:t>
      </w:r>
    </w:p>
    <w:p w:rsidR="00C25DAA" w:rsidRPr="00B75F58" w:rsidRDefault="0045076C" w:rsidP="00846FE9">
      <w:pPr>
        <w:pStyle w:val="ONUME"/>
        <w:keepNext/>
        <w:numPr>
          <w:ilvl w:val="0"/>
          <w:numId w:val="0"/>
        </w:numPr>
        <w:bidi/>
        <w:spacing w:after="240" w:line="360" w:lineRule="exact"/>
        <w:rPr>
          <w:rFonts w:ascii="Arabic Typesetting" w:hAnsi="Arabic Typesetting" w:cs="Arabic Typesetting"/>
          <w:bCs/>
          <w:sz w:val="36"/>
          <w:szCs w:val="36"/>
        </w:rPr>
      </w:pPr>
      <w:r w:rsidRPr="00B75F58">
        <w:rPr>
          <w:rFonts w:ascii="Arabic Typesetting" w:hAnsi="Arabic Typesetting" w:cs="Arabic Typesetting"/>
          <w:bCs/>
          <w:sz w:val="36"/>
          <w:szCs w:val="36"/>
          <w:rtl/>
        </w:rPr>
        <w:t>س1</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هل يمكن تقديم لمحة أكثر تفصيلاً عن العمل المقترح فيما يتعلق بالملكية الفكرية والتحديات العالمية؟</w:t>
      </w:r>
    </w:p>
    <w:p w:rsidR="001A249D" w:rsidRPr="00B75F58" w:rsidRDefault="00743144" w:rsidP="00D457F8">
      <w:pPr>
        <w:bidi/>
        <w:spacing w:after="240" w:line="360" w:lineRule="exact"/>
        <w:rPr>
          <w:rFonts w:ascii="Arabic Typesetting" w:hAnsi="Arabic Typesetting" w:cs="Arabic Typesetting"/>
          <w:sz w:val="36"/>
          <w:szCs w:val="36"/>
          <w:rtl/>
        </w:rPr>
      </w:pPr>
      <w:r w:rsidRPr="00BE58F7">
        <w:rPr>
          <w:rFonts w:ascii="Arabic Typesetting" w:hAnsi="Arabic Typesetting" w:cs="Arabic Typesetting"/>
          <w:b/>
          <w:bCs/>
          <w:sz w:val="36"/>
          <w:szCs w:val="36"/>
          <w:rtl/>
        </w:rPr>
        <w:t>ج1</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سوف يُقدِّم البرنامج خلال دورة لجنة البرنامج والميزانية لمحةً أكثر تفصيلاً عن العمل المقترح فيما يتعلق بالملكية الفكرية والتحديات العالمية.</w:t>
      </w:r>
    </w:p>
    <w:p w:rsidR="00F426ED" w:rsidRPr="00B75F58" w:rsidRDefault="00743144" w:rsidP="00846FE9">
      <w:pPr>
        <w:keepNext/>
        <w:bidi/>
        <w:spacing w:after="240" w:line="360" w:lineRule="exact"/>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س2</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في إطار الملكية الفكرية وسياسة المنافسة، هل ينبغي إدراج الاتحاد الدولي لحماية الأصناف النباتية الجديدة (</w:t>
      </w:r>
      <w:proofErr w:type="spellStart"/>
      <w:r w:rsidRPr="00B75F58">
        <w:rPr>
          <w:rFonts w:ascii="Arabic Typesetting" w:hAnsi="Arabic Typesetting" w:cs="Arabic Typesetting"/>
          <w:bCs/>
          <w:sz w:val="36"/>
          <w:szCs w:val="36"/>
          <w:rtl/>
        </w:rPr>
        <w:t>ال</w:t>
      </w:r>
      <w:r w:rsidR="00846FE9">
        <w:rPr>
          <w:rFonts w:ascii="Arabic Typesetting" w:hAnsi="Arabic Typesetting" w:cs="Arabic Typesetting" w:hint="cs"/>
          <w:bCs/>
          <w:sz w:val="36"/>
          <w:szCs w:val="36"/>
          <w:rtl/>
        </w:rPr>
        <w:t>أ</w:t>
      </w:r>
      <w:r w:rsidRPr="00B75F58">
        <w:rPr>
          <w:rFonts w:ascii="Arabic Typesetting" w:hAnsi="Arabic Typesetting" w:cs="Arabic Typesetting"/>
          <w:bCs/>
          <w:sz w:val="36"/>
          <w:szCs w:val="36"/>
          <w:rtl/>
        </w:rPr>
        <w:t>وبوف</w:t>
      </w:r>
      <w:proofErr w:type="spellEnd"/>
      <w:r w:rsidRPr="00B75F58">
        <w:rPr>
          <w:rFonts w:ascii="Arabic Typesetting" w:hAnsi="Arabic Typesetting" w:cs="Arabic Typesetting"/>
          <w:bCs/>
          <w:sz w:val="36"/>
          <w:szCs w:val="36"/>
          <w:rtl/>
        </w:rPr>
        <w:t>) بوصفه منظمة حكومية دولية تتعاون معها الويبو بانتظام فيما يتعلق بالملكية الفكرية وسياسة المنافسة؟</w:t>
      </w:r>
    </w:p>
    <w:p w:rsidR="001A249D" w:rsidRPr="00B75F58" w:rsidRDefault="00743144" w:rsidP="00D457F8">
      <w:pPr>
        <w:bidi/>
        <w:spacing w:after="240" w:line="360" w:lineRule="exact"/>
        <w:rPr>
          <w:rFonts w:ascii="Arabic Typesetting" w:hAnsi="Arabic Typesetting" w:cs="Arabic Typesetting"/>
          <w:sz w:val="36"/>
          <w:szCs w:val="36"/>
        </w:rPr>
      </w:pPr>
      <w:r w:rsidRPr="00525958">
        <w:rPr>
          <w:rFonts w:ascii="Arabic Typesetting" w:hAnsi="Arabic Typesetting" w:cs="Arabic Typesetting"/>
          <w:b/>
          <w:bCs/>
          <w:sz w:val="36"/>
          <w:szCs w:val="36"/>
          <w:rtl/>
        </w:rPr>
        <w:t>ج2</w:t>
      </w:r>
      <w:r w:rsidR="00B75F58" w:rsidRPr="00525958">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لا يتعامل </w:t>
      </w:r>
      <w:proofErr w:type="spellStart"/>
      <w:r w:rsidR="00846FE9">
        <w:rPr>
          <w:rFonts w:ascii="Arabic Typesetting" w:hAnsi="Arabic Typesetting" w:cs="Arabic Typesetting"/>
          <w:sz w:val="36"/>
          <w:szCs w:val="36"/>
          <w:rtl/>
        </w:rPr>
        <w:t>ال</w:t>
      </w:r>
      <w:r w:rsidR="00846FE9">
        <w:rPr>
          <w:rFonts w:ascii="Arabic Typesetting" w:hAnsi="Arabic Typesetting" w:cs="Arabic Typesetting" w:hint="cs"/>
          <w:sz w:val="36"/>
          <w:szCs w:val="36"/>
          <w:rtl/>
        </w:rPr>
        <w:t>أ</w:t>
      </w:r>
      <w:r w:rsidR="00054AD5" w:rsidRPr="00B75F58">
        <w:rPr>
          <w:rFonts w:ascii="Arabic Typesetting" w:hAnsi="Arabic Typesetting" w:cs="Arabic Typesetting"/>
          <w:sz w:val="36"/>
          <w:szCs w:val="36"/>
          <w:rtl/>
        </w:rPr>
        <w:t>وبوف</w:t>
      </w:r>
      <w:proofErr w:type="spellEnd"/>
      <w:r w:rsidR="00054AD5" w:rsidRPr="00B75F58">
        <w:rPr>
          <w:rFonts w:ascii="Arabic Typesetting" w:hAnsi="Arabic Typesetting" w:cs="Arabic Typesetting"/>
          <w:sz w:val="36"/>
          <w:szCs w:val="36"/>
          <w:rtl/>
        </w:rPr>
        <w:t xml:space="preserve"> </w:t>
      </w:r>
      <w:r w:rsidRPr="00B75F58">
        <w:rPr>
          <w:rFonts w:ascii="Arabic Typesetting" w:hAnsi="Arabic Typesetting" w:cs="Arabic Typesetting"/>
          <w:sz w:val="36"/>
          <w:szCs w:val="36"/>
          <w:rtl/>
        </w:rPr>
        <w:t>مع القضايا المتعلقة بالملكية الفكرية وسياسة المنافسة.</w:t>
      </w:r>
    </w:p>
    <w:p w:rsidR="00C25DAA" w:rsidRPr="00861CD5" w:rsidRDefault="00743144" w:rsidP="00846FE9">
      <w:pPr>
        <w:keepNext/>
        <w:bidi/>
        <w:spacing w:after="240" w:line="360" w:lineRule="exact"/>
        <w:rPr>
          <w:rFonts w:ascii="Arabic Typesetting" w:hAnsi="Arabic Typesetting" w:cs="Arabic Typesetting"/>
          <w:sz w:val="40"/>
          <w:szCs w:val="40"/>
          <w:rtl/>
        </w:rPr>
      </w:pPr>
      <w:r w:rsidRPr="00861CD5">
        <w:rPr>
          <w:rFonts w:ascii="Arabic Typesetting" w:hAnsi="Arabic Typesetting" w:cs="Arabic Typesetting"/>
          <w:sz w:val="40"/>
          <w:szCs w:val="40"/>
          <w:rtl/>
        </w:rPr>
        <w:t>الهدف الاستراتيجي الثامن: آلية تواصل متجاوب بين الويبو والدول الأعضاء وجميع أصحاب المصالح</w:t>
      </w:r>
    </w:p>
    <w:p w:rsidR="008C6656" w:rsidRPr="00B75F58" w:rsidRDefault="00C739ED" w:rsidP="00846FE9">
      <w:pPr>
        <w:pStyle w:val="ONUME"/>
        <w:keepNext/>
        <w:numPr>
          <w:ilvl w:val="0"/>
          <w:numId w:val="0"/>
        </w:numPr>
        <w:bidi/>
        <w:spacing w:after="240" w:line="360" w:lineRule="exact"/>
        <w:rPr>
          <w:rFonts w:ascii="Arabic Typesetting" w:hAnsi="Arabic Typesetting" w:cs="Arabic Typesetting"/>
          <w:bCs/>
          <w:sz w:val="36"/>
          <w:szCs w:val="36"/>
        </w:rPr>
      </w:pPr>
      <w:r w:rsidRPr="00B75F58">
        <w:rPr>
          <w:rFonts w:ascii="Arabic Typesetting" w:hAnsi="Arabic Typesetting" w:cs="Arabic Typesetting"/>
          <w:bCs/>
          <w:sz w:val="36"/>
          <w:szCs w:val="36"/>
          <w:rtl/>
        </w:rPr>
        <w:t>س1</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هل تتضمن الميزانية أي مخصصات للمكاتب الخارجية الجديدة؟</w:t>
      </w:r>
      <w:r w:rsidR="008C6656" w:rsidRPr="00B75F58">
        <w:rPr>
          <w:rFonts w:ascii="Arabic Typesetting" w:hAnsi="Arabic Typesetting" w:cs="Arabic Typesetting"/>
          <w:bCs/>
          <w:sz w:val="36"/>
          <w:szCs w:val="36"/>
        </w:rPr>
        <w:t xml:space="preserve"> </w:t>
      </w:r>
    </w:p>
    <w:p w:rsidR="005B362A" w:rsidRPr="00B75F58" w:rsidRDefault="00C739ED" w:rsidP="00D457F8">
      <w:pPr>
        <w:bidi/>
        <w:spacing w:after="240" w:line="360" w:lineRule="exact"/>
        <w:rPr>
          <w:rFonts w:ascii="Arabic Typesetting" w:hAnsi="Arabic Typesetting" w:cs="Arabic Typesetting"/>
          <w:sz w:val="36"/>
          <w:szCs w:val="36"/>
          <w:rtl/>
          <w:lang w:bidi="ar-EG"/>
        </w:rPr>
      </w:pPr>
      <w:r w:rsidRPr="00525958">
        <w:rPr>
          <w:rFonts w:ascii="Arabic Typesetting" w:hAnsi="Arabic Typesetting" w:cs="Arabic Typesetting"/>
          <w:b/>
          <w:bCs/>
          <w:sz w:val="36"/>
          <w:szCs w:val="36"/>
          <w:rtl/>
          <w:lang w:eastAsia="ja-JP"/>
        </w:rPr>
        <w:t>ج1</w:t>
      </w:r>
      <w:r w:rsidR="00B75F58" w:rsidRPr="00525958">
        <w:rPr>
          <w:rFonts w:ascii="Arabic Typesetting" w:hAnsi="Arabic Typesetting" w:cs="Arabic Typesetting"/>
          <w:b/>
          <w:bCs/>
          <w:sz w:val="36"/>
          <w:szCs w:val="36"/>
          <w:rtl/>
          <w:lang w:eastAsia="ja-JP"/>
        </w:rPr>
        <w:t>:</w:t>
      </w:r>
      <w:r w:rsidR="00B75F58">
        <w:rPr>
          <w:rFonts w:ascii="Arabic Typesetting" w:hAnsi="Arabic Typesetting" w:cs="Arabic Typesetting"/>
          <w:sz w:val="36"/>
          <w:szCs w:val="36"/>
          <w:rtl/>
          <w:lang w:eastAsia="ja-JP"/>
        </w:rPr>
        <w:tab/>
      </w:r>
      <w:r w:rsidRPr="00B75F58">
        <w:rPr>
          <w:rFonts w:ascii="Arabic Typesetting" w:hAnsi="Arabic Typesetting" w:cs="Arabic Typesetting"/>
          <w:sz w:val="36"/>
          <w:szCs w:val="36"/>
          <w:rtl/>
          <w:lang w:eastAsia="ja-JP"/>
        </w:rPr>
        <w:t>إذا وافقت الدول الأعضاء على فتح مكاتب خارجية جديدة في الثنائية 2016/17، فيمكن تمويل هذه المكاتب من المليون فرنك سويسري المخصص لخلاف موارد الموظفين في فئة "المبالغ غير المخصصة".</w:t>
      </w:r>
    </w:p>
    <w:p w:rsidR="00C25DAA" w:rsidRPr="00B75F58" w:rsidRDefault="00936D9D" w:rsidP="00846FE9">
      <w:pPr>
        <w:pStyle w:val="ONUME"/>
        <w:keepNext/>
        <w:numPr>
          <w:ilvl w:val="0"/>
          <w:numId w:val="0"/>
        </w:numPr>
        <w:bidi/>
        <w:spacing w:after="240" w:line="360" w:lineRule="exact"/>
        <w:rPr>
          <w:rFonts w:ascii="Arabic Typesetting" w:hAnsi="Arabic Typesetting" w:cs="Arabic Typesetting"/>
          <w:b/>
          <w:bCs/>
          <w:sz w:val="36"/>
          <w:szCs w:val="36"/>
          <w:rtl/>
          <w:lang w:bidi="ar-EG"/>
        </w:rPr>
      </w:pPr>
      <w:r w:rsidRPr="00B75F58">
        <w:rPr>
          <w:rFonts w:ascii="Arabic Typesetting" w:hAnsi="Arabic Typesetting" w:cs="Arabic Typesetting"/>
          <w:b/>
          <w:bCs/>
          <w:sz w:val="36"/>
          <w:szCs w:val="36"/>
          <w:rtl/>
        </w:rPr>
        <w:t>س2</w:t>
      </w:r>
      <w:r w:rsidR="00B75F58">
        <w:rPr>
          <w:rFonts w:ascii="Arabic Typesetting" w:hAnsi="Arabic Typesetting" w:cs="Arabic Typesetting"/>
          <w:b/>
          <w:bCs/>
          <w:sz w:val="36"/>
          <w:szCs w:val="36"/>
          <w:rtl/>
        </w:rPr>
        <w:t>:</w:t>
      </w:r>
      <w:r w:rsid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ماذا سيحدث للمليون فرنك سويسري الموجود في فئة "المبالغ غير المخصصة" في حالة عدم اتخاذ أي قرار بشأن فتح مكاتب خارجية جديدة؟</w:t>
      </w:r>
    </w:p>
    <w:p w:rsidR="005B362A" w:rsidRPr="00525958" w:rsidRDefault="00936D9D" w:rsidP="00D457F8">
      <w:pPr>
        <w:bidi/>
        <w:spacing w:after="240" w:line="360" w:lineRule="exact"/>
        <w:rPr>
          <w:rFonts w:ascii="Arabic Typesetting" w:hAnsi="Arabic Typesetting" w:cs="Arabic Typesetting"/>
          <w:b/>
          <w:sz w:val="36"/>
          <w:szCs w:val="36"/>
          <w:rtl/>
        </w:rPr>
      </w:pPr>
      <w:r w:rsidRPr="00525958">
        <w:rPr>
          <w:rFonts w:ascii="Arabic Typesetting" w:hAnsi="Arabic Typesetting" w:cs="Arabic Typesetting"/>
          <w:bCs/>
          <w:sz w:val="36"/>
          <w:szCs w:val="36"/>
          <w:rtl/>
        </w:rPr>
        <w:t>ج2</w:t>
      </w:r>
      <w:r w:rsidR="00B75F58" w:rsidRPr="00525958">
        <w:rPr>
          <w:rFonts w:ascii="Arabic Typesetting" w:hAnsi="Arabic Typesetting" w:cs="Arabic Typesetting"/>
          <w:bCs/>
          <w:sz w:val="36"/>
          <w:szCs w:val="36"/>
          <w:rtl/>
        </w:rPr>
        <w:t>:</w:t>
      </w:r>
      <w:r w:rsidR="00B75F58">
        <w:rPr>
          <w:rFonts w:ascii="Arabic Typesetting" w:hAnsi="Arabic Typesetting" w:cs="Arabic Typesetting"/>
          <w:b/>
          <w:sz w:val="36"/>
          <w:szCs w:val="36"/>
          <w:rtl/>
        </w:rPr>
        <w:tab/>
      </w:r>
      <w:r w:rsidRPr="00B75F58">
        <w:rPr>
          <w:rFonts w:ascii="Arabic Typesetting" w:hAnsi="Arabic Typesetting" w:cs="Arabic Typesetting"/>
          <w:b/>
          <w:sz w:val="36"/>
          <w:szCs w:val="36"/>
          <w:rtl/>
        </w:rPr>
        <w:t>إذا ظل هذا المبلغ دون أن يُنفَق في الثنائية 2016/17، فسوف يزيد النتيجة</w:t>
      </w:r>
      <w:r w:rsidR="00861CD5">
        <w:rPr>
          <w:rFonts w:ascii="Arabic Typesetting" w:hAnsi="Arabic Typesetting" w:cs="Arabic Typesetting" w:hint="cs"/>
          <w:b/>
          <w:sz w:val="36"/>
          <w:szCs w:val="36"/>
          <w:rtl/>
        </w:rPr>
        <w:t>َ</w:t>
      </w:r>
      <w:r w:rsidRPr="00B75F58">
        <w:rPr>
          <w:rFonts w:ascii="Arabic Typesetting" w:hAnsi="Arabic Typesetting" w:cs="Arabic Typesetting"/>
          <w:b/>
          <w:sz w:val="36"/>
          <w:szCs w:val="36"/>
          <w:rtl/>
        </w:rPr>
        <w:t xml:space="preserve"> التشغيلية المتوقعة </w:t>
      </w:r>
      <w:r w:rsidRPr="00861CD5">
        <w:rPr>
          <w:rFonts w:ascii="Arabic Typesetting" w:hAnsi="Arabic Typesetting" w:cs="Arabic Typesetting"/>
          <w:b/>
          <w:sz w:val="36"/>
          <w:szCs w:val="36"/>
          <w:rtl/>
        </w:rPr>
        <w:t>لمبلغ قدره</w:t>
      </w:r>
      <w:r w:rsidRPr="00B75F58">
        <w:rPr>
          <w:rFonts w:ascii="Arabic Typesetting" w:hAnsi="Arabic Typesetting" w:cs="Arabic Typesetting"/>
          <w:b/>
          <w:sz w:val="36"/>
          <w:szCs w:val="36"/>
          <w:rtl/>
        </w:rPr>
        <w:t xml:space="preserve"> 20.8 مليون فرنك سويسري في نهاية الثنائية.</w:t>
      </w:r>
    </w:p>
    <w:p w:rsidR="001B73A1" w:rsidRPr="00525958" w:rsidRDefault="00255A55" w:rsidP="00846FE9">
      <w:pPr>
        <w:keepNext/>
        <w:bidi/>
        <w:spacing w:after="240" w:line="360" w:lineRule="exact"/>
        <w:rPr>
          <w:rFonts w:ascii="Arabic Typesetting" w:hAnsi="Arabic Typesetting" w:cs="Arabic Typesetting"/>
          <w:b/>
          <w:sz w:val="36"/>
          <w:szCs w:val="36"/>
          <w:rtl/>
          <w:lang w:bidi="ar-EG"/>
        </w:rPr>
      </w:pPr>
      <w:r w:rsidRPr="00B75F58">
        <w:rPr>
          <w:rFonts w:ascii="Arabic Typesetting" w:hAnsi="Arabic Typesetting" w:cs="Arabic Typesetting"/>
          <w:b/>
          <w:bCs/>
          <w:sz w:val="36"/>
          <w:szCs w:val="36"/>
          <w:rtl/>
        </w:rPr>
        <w:t>س3</w:t>
      </w:r>
      <w:r w:rsidR="00B75F58">
        <w:rPr>
          <w:rFonts w:ascii="Arabic Typesetting" w:hAnsi="Arabic Typesetting" w:cs="Arabic Typesetting"/>
          <w:b/>
          <w:bCs/>
          <w:sz w:val="36"/>
          <w:szCs w:val="36"/>
          <w:rtl/>
        </w:rPr>
        <w:t>:</w:t>
      </w:r>
      <w:r w:rsid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 xml:space="preserve">ما مبرر الإغلاق </w:t>
      </w:r>
      <w:r w:rsidR="00FF5573">
        <w:rPr>
          <w:rFonts w:ascii="Arabic Typesetting" w:hAnsi="Arabic Typesetting" w:cs="Arabic Typesetting" w:hint="cs"/>
          <w:b/>
          <w:bCs/>
          <w:sz w:val="36"/>
          <w:szCs w:val="36"/>
          <w:rtl/>
        </w:rPr>
        <w:t>المقترح</w:t>
      </w:r>
      <w:r w:rsidRPr="00B75F58">
        <w:rPr>
          <w:rFonts w:ascii="Arabic Typesetting" w:hAnsi="Arabic Typesetting" w:cs="Arabic Typesetting"/>
          <w:b/>
          <w:bCs/>
          <w:sz w:val="36"/>
          <w:szCs w:val="36"/>
          <w:rtl/>
        </w:rPr>
        <w:t xml:space="preserve"> لمكتب نيويورك؟</w:t>
      </w:r>
    </w:p>
    <w:p w:rsidR="00FF5573" w:rsidRDefault="000F7478" w:rsidP="00D457F8">
      <w:pPr>
        <w:bidi/>
        <w:spacing w:after="240" w:line="360" w:lineRule="exact"/>
        <w:rPr>
          <w:rFonts w:ascii="Arabic Typesetting" w:hAnsi="Arabic Typesetting" w:cs="Arabic Typesetting"/>
          <w:b/>
          <w:sz w:val="36"/>
          <w:szCs w:val="36"/>
          <w:rtl/>
        </w:rPr>
      </w:pPr>
      <w:r w:rsidRPr="00525958">
        <w:rPr>
          <w:rFonts w:ascii="Arabic Typesetting" w:hAnsi="Arabic Typesetting" w:cs="Arabic Typesetting"/>
          <w:bCs/>
          <w:sz w:val="36"/>
          <w:szCs w:val="36"/>
          <w:rtl/>
        </w:rPr>
        <w:t>ج3</w:t>
      </w:r>
      <w:r w:rsidR="00B75F58" w:rsidRPr="00525958">
        <w:rPr>
          <w:rFonts w:ascii="Arabic Typesetting" w:hAnsi="Arabic Typesetting" w:cs="Arabic Typesetting"/>
          <w:bCs/>
          <w:sz w:val="36"/>
          <w:szCs w:val="36"/>
          <w:rtl/>
        </w:rPr>
        <w:t>:</w:t>
      </w:r>
      <w:r w:rsidR="00B75F58">
        <w:rPr>
          <w:rFonts w:ascii="Arabic Typesetting" w:hAnsi="Arabic Typesetting" w:cs="Arabic Typesetting"/>
          <w:b/>
          <w:sz w:val="36"/>
          <w:szCs w:val="36"/>
          <w:rtl/>
        </w:rPr>
        <w:tab/>
      </w:r>
      <w:r w:rsidR="00FF5573">
        <w:rPr>
          <w:rFonts w:ascii="Arabic Typesetting" w:hAnsi="Arabic Typesetting" w:cs="Arabic Typesetting" w:hint="cs"/>
          <w:b/>
          <w:sz w:val="36"/>
          <w:szCs w:val="36"/>
          <w:rtl/>
        </w:rPr>
        <w:t>تشمل الأسباب الرئيسية الكامنة وراء اقتراح إغلاق م</w:t>
      </w:r>
      <w:r w:rsidR="00FF5573" w:rsidRPr="00B75F58">
        <w:rPr>
          <w:rFonts w:ascii="Arabic Typesetting" w:hAnsi="Arabic Typesetting" w:cs="Arabic Typesetting"/>
          <w:b/>
          <w:sz w:val="36"/>
          <w:szCs w:val="36"/>
          <w:rtl/>
        </w:rPr>
        <w:t>كتب الويبو للتنسيق لدى الأمم المتحدة في نيويورك</w:t>
      </w:r>
      <w:r w:rsidR="00FF5573">
        <w:rPr>
          <w:rFonts w:ascii="Arabic Typesetting" w:hAnsi="Arabic Typesetting" w:cs="Arabic Typesetting" w:hint="cs"/>
          <w:b/>
          <w:sz w:val="36"/>
          <w:szCs w:val="36"/>
          <w:rtl/>
        </w:rPr>
        <w:t xml:space="preserve"> وإنشاء نموذج عمل بديل وأكثر فعالية من حيث التكلفة، ما يلي:</w:t>
      </w:r>
    </w:p>
    <w:p w:rsidR="00384FDC" w:rsidRDefault="00384FDC" w:rsidP="00D457F8">
      <w:pPr>
        <w:pStyle w:val="ListParagraph"/>
        <w:numPr>
          <w:ilvl w:val="0"/>
          <w:numId w:val="13"/>
        </w:numPr>
        <w:bidi/>
        <w:spacing w:after="24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ينصب الاهتمام</w:t>
      </w:r>
      <w:r>
        <w:rPr>
          <w:rFonts w:ascii="Arabic Typesetting" w:hAnsi="Arabic Typesetting" w:cs="Arabic Typesetting"/>
          <w:b/>
          <w:sz w:val="36"/>
          <w:szCs w:val="36"/>
          <w:rtl/>
          <w:lang w:bidi="ar"/>
        </w:rPr>
        <w:t xml:space="preserve"> الرئيسي </w:t>
      </w:r>
      <w:r w:rsidR="00FF5573" w:rsidRPr="00FF5573">
        <w:rPr>
          <w:rFonts w:ascii="Arabic Typesetting" w:hAnsi="Arabic Typesetting" w:cs="Arabic Typesetting"/>
          <w:b/>
          <w:sz w:val="36"/>
          <w:szCs w:val="36"/>
          <w:rtl/>
          <w:lang w:bidi="ar"/>
        </w:rPr>
        <w:t xml:space="preserve">لأنشطة الويبو </w:t>
      </w:r>
      <w:r>
        <w:rPr>
          <w:rFonts w:ascii="Arabic Typesetting" w:hAnsi="Arabic Typesetting" w:cs="Arabic Typesetting" w:hint="cs"/>
          <w:b/>
          <w:sz w:val="36"/>
          <w:szCs w:val="36"/>
          <w:rtl/>
          <w:lang w:bidi="ar"/>
        </w:rPr>
        <w:t xml:space="preserve">بشأن </w:t>
      </w:r>
      <w:r w:rsidR="00FF5573" w:rsidRPr="00FF5573">
        <w:rPr>
          <w:rFonts w:ascii="Arabic Typesetting" w:hAnsi="Arabic Typesetting" w:cs="Arabic Typesetting"/>
          <w:b/>
          <w:sz w:val="36"/>
          <w:szCs w:val="36"/>
          <w:rtl/>
          <w:lang w:bidi="ar"/>
        </w:rPr>
        <w:t xml:space="preserve">العلاقات الخارجية </w:t>
      </w:r>
      <w:r>
        <w:rPr>
          <w:rFonts w:ascii="Arabic Typesetting" w:hAnsi="Arabic Typesetting" w:cs="Arabic Typesetting" w:hint="cs"/>
          <w:b/>
          <w:sz w:val="36"/>
          <w:szCs w:val="36"/>
          <w:rtl/>
          <w:lang w:bidi="ar"/>
        </w:rPr>
        <w:t>على</w:t>
      </w:r>
      <w:r w:rsidR="00FF5573" w:rsidRPr="00FF5573">
        <w:rPr>
          <w:rFonts w:ascii="Arabic Typesetting" w:hAnsi="Arabic Typesetting" w:cs="Arabic Typesetting"/>
          <w:b/>
          <w:sz w:val="36"/>
          <w:szCs w:val="36"/>
          <w:rtl/>
          <w:lang w:bidi="ar"/>
        </w:rPr>
        <w:t xml:space="preserve"> </w:t>
      </w:r>
      <w:r>
        <w:rPr>
          <w:rFonts w:ascii="Arabic Typesetting" w:hAnsi="Arabic Typesetting" w:cs="Arabic Typesetting"/>
          <w:b/>
          <w:sz w:val="36"/>
          <w:szCs w:val="36"/>
          <w:rtl/>
          <w:lang w:bidi="ar"/>
        </w:rPr>
        <w:t>أجزاء</w:t>
      </w:r>
      <w:r w:rsidR="00FF5573" w:rsidRPr="00FF5573">
        <w:rPr>
          <w:rFonts w:ascii="Arabic Typesetting" w:hAnsi="Arabic Typesetting" w:cs="Arabic Typesetting"/>
          <w:b/>
          <w:sz w:val="36"/>
          <w:szCs w:val="36"/>
          <w:rtl/>
          <w:lang w:bidi="ar"/>
        </w:rPr>
        <w:t xml:space="preserve"> منظومة الأمم المتحدة والمنظمات الحكومية الدولية </w:t>
      </w:r>
      <w:r>
        <w:rPr>
          <w:rFonts w:ascii="Arabic Typesetting" w:hAnsi="Arabic Typesetting" w:cs="Arabic Typesetting"/>
          <w:b/>
          <w:sz w:val="36"/>
          <w:szCs w:val="36"/>
          <w:rtl/>
          <w:lang w:bidi="ar"/>
        </w:rPr>
        <w:t>الأخرى</w:t>
      </w:r>
      <w:r>
        <w:rPr>
          <w:rFonts w:ascii="Arabic Typesetting" w:hAnsi="Arabic Typesetting" w:cs="Arabic Typesetting" w:hint="cs"/>
          <w:b/>
          <w:sz w:val="36"/>
          <w:szCs w:val="36"/>
          <w:rtl/>
          <w:lang w:bidi="ar"/>
        </w:rPr>
        <w:t xml:space="preserve"> التي تولي الملكية الفكرية اهتماما كبيرا</w:t>
      </w:r>
      <w:r w:rsidR="00FF5573" w:rsidRPr="00FF5573">
        <w:rPr>
          <w:rFonts w:ascii="Arabic Typesetting" w:hAnsi="Arabic Typesetting" w:cs="Arabic Typesetting"/>
          <w:b/>
          <w:sz w:val="36"/>
          <w:szCs w:val="36"/>
          <w:rtl/>
          <w:lang w:bidi="ar"/>
        </w:rPr>
        <w:t>. وهذا هو الحال</w:t>
      </w:r>
      <w:r>
        <w:rPr>
          <w:rFonts w:ascii="Arabic Typesetting" w:hAnsi="Arabic Typesetting" w:cs="Arabic Typesetting" w:hint="cs"/>
          <w:b/>
          <w:sz w:val="36"/>
          <w:szCs w:val="36"/>
          <w:rtl/>
          <w:lang w:bidi="ar"/>
        </w:rPr>
        <w:t xml:space="preserve">، </w:t>
      </w:r>
      <w:r w:rsidRPr="00FF5573">
        <w:rPr>
          <w:rFonts w:ascii="Arabic Typesetting" w:hAnsi="Arabic Typesetting" w:cs="Arabic Typesetting"/>
          <w:b/>
          <w:sz w:val="36"/>
          <w:szCs w:val="36"/>
          <w:rtl/>
          <w:lang w:bidi="ar"/>
        </w:rPr>
        <w:t>في المقام الأول</w:t>
      </w:r>
      <w:r>
        <w:rPr>
          <w:rFonts w:ascii="Arabic Typesetting" w:hAnsi="Arabic Typesetting" w:cs="Arabic Typesetting"/>
          <w:b/>
          <w:sz w:val="36"/>
          <w:szCs w:val="36"/>
          <w:rtl/>
          <w:lang w:bidi="ar"/>
        </w:rPr>
        <w:t>،</w:t>
      </w:r>
      <w:r w:rsidR="00FF5573" w:rsidRPr="00FF5573">
        <w:rPr>
          <w:rFonts w:ascii="Arabic Typesetting" w:hAnsi="Arabic Typesetting" w:cs="Arabic Typesetting"/>
          <w:b/>
          <w:sz w:val="36"/>
          <w:szCs w:val="36"/>
          <w:rtl/>
          <w:lang w:bidi="ar"/>
        </w:rPr>
        <w:t xml:space="preserve"> مع المنظمات الحكومية الدولية </w:t>
      </w:r>
      <w:r>
        <w:rPr>
          <w:rFonts w:ascii="Arabic Typesetting" w:hAnsi="Arabic Typesetting" w:cs="Arabic Typesetting" w:hint="cs"/>
          <w:b/>
          <w:sz w:val="36"/>
          <w:szCs w:val="36"/>
          <w:rtl/>
          <w:lang w:bidi="ar"/>
        </w:rPr>
        <w:t>التي تتخذ من</w:t>
      </w:r>
      <w:r w:rsidR="00FF5573" w:rsidRPr="00FF5573">
        <w:rPr>
          <w:rFonts w:ascii="Arabic Typesetting" w:hAnsi="Arabic Typesetting" w:cs="Arabic Typesetting"/>
          <w:b/>
          <w:sz w:val="36"/>
          <w:szCs w:val="36"/>
          <w:rtl/>
          <w:lang w:bidi="ar"/>
        </w:rPr>
        <w:t xml:space="preserve"> جنيف </w:t>
      </w:r>
      <w:r>
        <w:rPr>
          <w:rFonts w:ascii="Arabic Typesetting" w:hAnsi="Arabic Typesetting" w:cs="Arabic Typesetting" w:hint="cs"/>
          <w:b/>
          <w:sz w:val="36"/>
          <w:szCs w:val="36"/>
          <w:rtl/>
          <w:lang w:bidi="ar"/>
        </w:rPr>
        <w:t xml:space="preserve">مقرا لها </w:t>
      </w:r>
      <w:r w:rsidR="00FF5573" w:rsidRPr="00FF5573">
        <w:rPr>
          <w:rFonts w:ascii="Arabic Typesetting" w:hAnsi="Arabic Typesetting" w:cs="Arabic Typesetting"/>
          <w:b/>
          <w:sz w:val="36"/>
          <w:szCs w:val="36"/>
          <w:rtl/>
          <w:lang w:bidi="ar"/>
        </w:rPr>
        <w:t xml:space="preserve">مثل منظمة التجارة العالمية ومنظمة الصحة العالمية </w:t>
      </w:r>
      <w:r>
        <w:rPr>
          <w:rFonts w:ascii="Arabic Typesetting" w:hAnsi="Arabic Typesetting" w:cs="Arabic Typesetting" w:hint="cs"/>
          <w:b/>
          <w:sz w:val="36"/>
          <w:szCs w:val="36"/>
          <w:rtl/>
          <w:lang w:bidi="ar"/>
        </w:rPr>
        <w:t>و</w:t>
      </w:r>
      <w:r w:rsidR="00FF5573" w:rsidRPr="00FF5573">
        <w:rPr>
          <w:rFonts w:ascii="Arabic Typesetting" w:hAnsi="Arabic Typesetting" w:cs="Arabic Typesetting"/>
          <w:b/>
          <w:sz w:val="36"/>
          <w:szCs w:val="36"/>
          <w:rtl/>
          <w:lang w:bidi="ar"/>
        </w:rPr>
        <w:t>الاتحاد الدولي للاتصالات</w:t>
      </w:r>
      <w:r>
        <w:rPr>
          <w:rFonts w:ascii="Arabic Typesetting" w:hAnsi="Arabic Typesetting" w:cs="Arabic Typesetting"/>
          <w:b/>
          <w:sz w:val="36"/>
          <w:szCs w:val="36"/>
          <w:rtl/>
          <w:lang w:bidi="ar"/>
        </w:rPr>
        <w:t>،</w:t>
      </w:r>
      <w:r w:rsidR="00FF5573" w:rsidRPr="00FF5573">
        <w:rPr>
          <w:rFonts w:ascii="Arabic Typesetting" w:hAnsi="Arabic Typesetting" w:cs="Arabic Typesetting"/>
          <w:b/>
          <w:sz w:val="36"/>
          <w:szCs w:val="36"/>
          <w:rtl/>
          <w:lang w:bidi="ar"/>
        </w:rPr>
        <w:t xml:space="preserve"> </w:t>
      </w:r>
      <w:r>
        <w:rPr>
          <w:rFonts w:ascii="Arabic Typesetting" w:hAnsi="Arabic Typesetting" w:cs="Arabic Typesetting" w:hint="cs"/>
          <w:b/>
          <w:sz w:val="36"/>
          <w:szCs w:val="36"/>
          <w:rtl/>
          <w:lang w:bidi="ar"/>
        </w:rPr>
        <w:t xml:space="preserve">إضافة إلى </w:t>
      </w:r>
      <w:r w:rsidR="00FF5573" w:rsidRPr="00FF5573">
        <w:rPr>
          <w:rFonts w:ascii="Arabic Typesetting" w:hAnsi="Arabic Typesetting" w:cs="Arabic Typesetting"/>
          <w:b/>
          <w:sz w:val="36"/>
          <w:szCs w:val="36"/>
          <w:rtl/>
          <w:lang w:bidi="ar"/>
        </w:rPr>
        <w:t xml:space="preserve">المنظمات الأخرى </w:t>
      </w:r>
      <w:r>
        <w:rPr>
          <w:rFonts w:ascii="Arabic Typesetting" w:hAnsi="Arabic Typesetting" w:cs="Arabic Typesetting" w:hint="cs"/>
          <w:b/>
          <w:sz w:val="36"/>
          <w:szCs w:val="36"/>
          <w:rtl/>
          <w:lang w:bidi="ar"/>
        </w:rPr>
        <w:t xml:space="preserve">التي </w:t>
      </w:r>
      <w:r w:rsidR="00FF5573" w:rsidRPr="00FF5573">
        <w:rPr>
          <w:rFonts w:ascii="Arabic Typesetting" w:hAnsi="Arabic Typesetting" w:cs="Arabic Typesetting"/>
          <w:b/>
          <w:sz w:val="36"/>
          <w:szCs w:val="36"/>
          <w:rtl/>
          <w:lang w:bidi="ar"/>
        </w:rPr>
        <w:t>لا</w:t>
      </w:r>
      <w:r>
        <w:rPr>
          <w:rFonts w:ascii="Arabic Typesetting" w:hAnsi="Arabic Typesetting" w:cs="Arabic Typesetting"/>
          <w:b/>
          <w:sz w:val="36"/>
          <w:szCs w:val="36"/>
          <w:rtl/>
          <w:lang w:bidi="ar"/>
        </w:rPr>
        <w:t xml:space="preserve"> مقر</w:t>
      </w:r>
      <w:r w:rsidR="00FF5573" w:rsidRPr="00FF5573">
        <w:rPr>
          <w:rFonts w:ascii="Arabic Typesetting" w:hAnsi="Arabic Typesetting" w:cs="Arabic Typesetting"/>
          <w:b/>
          <w:sz w:val="36"/>
          <w:szCs w:val="36"/>
          <w:rtl/>
          <w:lang w:bidi="ar"/>
        </w:rPr>
        <w:t xml:space="preserve"> </w:t>
      </w:r>
      <w:r>
        <w:rPr>
          <w:rFonts w:ascii="Arabic Typesetting" w:hAnsi="Arabic Typesetting" w:cs="Arabic Typesetting" w:hint="cs"/>
          <w:b/>
          <w:sz w:val="36"/>
          <w:szCs w:val="36"/>
          <w:rtl/>
          <w:lang w:bidi="ar"/>
        </w:rPr>
        <w:t xml:space="preserve">لها </w:t>
      </w:r>
      <w:r w:rsidR="00FF5573" w:rsidRPr="00FF5573">
        <w:rPr>
          <w:rFonts w:ascii="Arabic Typesetting" w:hAnsi="Arabic Typesetting" w:cs="Arabic Typesetting"/>
          <w:b/>
          <w:sz w:val="36"/>
          <w:szCs w:val="36"/>
          <w:rtl/>
          <w:lang w:bidi="ar"/>
        </w:rPr>
        <w:t>في نيويورك مثل اليونسكو (</w:t>
      </w:r>
      <w:r>
        <w:rPr>
          <w:rFonts w:ascii="Arabic Typesetting" w:hAnsi="Arabic Typesetting" w:cs="Arabic Typesetting"/>
          <w:b/>
          <w:sz w:val="36"/>
          <w:szCs w:val="36"/>
          <w:rtl/>
          <w:lang w:bidi="ar"/>
        </w:rPr>
        <w:t>باريس)</w:t>
      </w:r>
      <w:r>
        <w:rPr>
          <w:rFonts w:ascii="Arabic Typesetting" w:hAnsi="Arabic Typesetting" w:cs="Arabic Typesetting" w:hint="cs"/>
          <w:b/>
          <w:sz w:val="36"/>
          <w:szCs w:val="36"/>
          <w:rtl/>
          <w:lang w:bidi="ar"/>
        </w:rPr>
        <w:t xml:space="preserve"> </w:t>
      </w:r>
      <w:proofErr w:type="spellStart"/>
      <w:r>
        <w:rPr>
          <w:rFonts w:ascii="Arabic Typesetting" w:hAnsi="Arabic Typesetting" w:cs="Arabic Typesetting" w:hint="cs"/>
          <w:b/>
          <w:sz w:val="36"/>
          <w:szCs w:val="36"/>
          <w:rtl/>
          <w:lang w:bidi="ar"/>
        </w:rPr>
        <w:t>واليونيب</w:t>
      </w:r>
      <w:proofErr w:type="spellEnd"/>
      <w:r>
        <w:rPr>
          <w:rFonts w:ascii="Arabic Typesetting" w:hAnsi="Arabic Typesetting" w:cs="Arabic Typesetting" w:hint="cs"/>
          <w:b/>
          <w:sz w:val="36"/>
          <w:szCs w:val="36"/>
          <w:rtl/>
          <w:lang w:bidi="ar"/>
        </w:rPr>
        <w:t xml:space="preserve"> </w:t>
      </w:r>
      <w:r w:rsidR="00FF5573" w:rsidRPr="00FF5573">
        <w:rPr>
          <w:rFonts w:ascii="Arabic Typesetting" w:hAnsi="Arabic Typesetting" w:cs="Arabic Typesetting"/>
          <w:b/>
          <w:sz w:val="36"/>
          <w:szCs w:val="36"/>
          <w:rtl/>
          <w:lang w:bidi="ar"/>
        </w:rPr>
        <w:t xml:space="preserve">(نيروبي، باريس) </w:t>
      </w:r>
      <w:r>
        <w:rPr>
          <w:rFonts w:ascii="Arabic Typesetting" w:hAnsi="Arabic Typesetting" w:cs="Arabic Typesetting" w:hint="cs"/>
          <w:b/>
          <w:sz w:val="36"/>
          <w:szCs w:val="36"/>
          <w:rtl/>
          <w:lang w:bidi="ar"/>
        </w:rPr>
        <w:t>وا</w:t>
      </w:r>
      <w:r w:rsidRPr="00384FDC">
        <w:rPr>
          <w:rFonts w:ascii="Arabic Typesetting" w:hAnsi="Arabic Typesetting" w:cs="Arabic Typesetting"/>
          <w:b/>
          <w:sz w:val="36"/>
          <w:szCs w:val="36"/>
          <w:rtl/>
          <w:lang w:bidi="ar"/>
        </w:rPr>
        <w:t xml:space="preserve">تفاقية الأمم المتحدة الإطارية بشأن تغير المناخ </w:t>
      </w:r>
      <w:r w:rsidR="00FF5573" w:rsidRPr="00FF5573">
        <w:rPr>
          <w:rFonts w:ascii="Arabic Typesetting" w:hAnsi="Arabic Typesetting" w:cs="Arabic Typesetting"/>
          <w:b/>
          <w:sz w:val="36"/>
          <w:szCs w:val="36"/>
          <w:rtl/>
          <w:lang w:bidi="ar"/>
        </w:rPr>
        <w:t>(بون).</w:t>
      </w:r>
    </w:p>
    <w:p w:rsidR="00384FDC" w:rsidRPr="00846FE9" w:rsidRDefault="00757C65" w:rsidP="00D457F8">
      <w:pPr>
        <w:pStyle w:val="ListParagraph"/>
        <w:numPr>
          <w:ilvl w:val="0"/>
          <w:numId w:val="13"/>
        </w:numPr>
        <w:bidi/>
        <w:spacing w:after="240" w:line="360" w:lineRule="exact"/>
        <w:rPr>
          <w:rFonts w:ascii="Arabic Typesetting" w:hAnsi="Arabic Typesetting" w:cs="Arabic Typesetting"/>
          <w:b/>
          <w:sz w:val="36"/>
          <w:szCs w:val="36"/>
        </w:rPr>
      </w:pPr>
      <w:r w:rsidRPr="00846FE9">
        <w:rPr>
          <w:rFonts w:ascii="Arabic Typesetting" w:hAnsi="Arabic Typesetting" w:cs="Arabic Typesetting" w:hint="cs"/>
          <w:b/>
          <w:sz w:val="36"/>
          <w:szCs w:val="36"/>
          <w:rtl/>
        </w:rPr>
        <w:t>تن</w:t>
      </w:r>
      <w:r w:rsidR="00384FDC" w:rsidRPr="00846FE9">
        <w:rPr>
          <w:rFonts w:ascii="Arabic Typesetting" w:hAnsi="Arabic Typesetting" w:cs="Arabic Typesetting" w:hint="cs"/>
          <w:b/>
          <w:sz w:val="36"/>
          <w:szCs w:val="36"/>
          <w:rtl/>
        </w:rPr>
        <w:t xml:space="preserve">سق </w:t>
      </w:r>
      <w:r w:rsidRPr="00846FE9">
        <w:rPr>
          <w:rFonts w:ascii="Arabic Typesetting" w:hAnsi="Arabic Typesetting" w:cs="Arabic Typesetting" w:hint="cs"/>
          <w:b/>
          <w:sz w:val="36"/>
          <w:szCs w:val="36"/>
          <w:rtl/>
        </w:rPr>
        <w:t>علاقة الويبو مع عمل الأمم المتحدة في نيويورك عبر مكتب الرؤساء التنفيذيين (</w:t>
      </w:r>
      <w:r w:rsidRPr="00846FE9">
        <w:rPr>
          <w:rFonts w:ascii="Arabic Typesetting" w:hAnsi="Arabic Typesetting" w:cs="Arabic Typesetting"/>
          <w:bCs/>
          <w:sz w:val="36"/>
          <w:szCs w:val="36"/>
        </w:rPr>
        <w:t>CEB</w:t>
      </w:r>
      <w:r w:rsidRPr="00846FE9">
        <w:rPr>
          <w:rFonts w:ascii="Arabic Typesetting" w:hAnsi="Arabic Typesetting" w:cs="Arabic Typesetting" w:hint="cs"/>
          <w:b/>
          <w:sz w:val="36"/>
          <w:szCs w:val="36"/>
          <w:rtl/>
        </w:rPr>
        <w:t xml:space="preserve">) واللجان التابعة له </w:t>
      </w:r>
      <w:r w:rsidRPr="00846FE9">
        <w:rPr>
          <w:rFonts w:ascii="Arabic Typesetting" w:hAnsi="Arabic Typesetting" w:cs="Arabic Typesetting"/>
          <w:b/>
          <w:sz w:val="36"/>
          <w:szCs w:val="36"/>
          <w:rtl/>
        </w:rPr>
        <w:t>واللجنة الرفيعة المستوى المعنية بالبرامج</w:t>
      </w:r>
      <w:r w:rsidRPr="00846FE9">
        <w:rPr>
          <w:rFonts w:ascii="Arabic Typesetting" w:hAnsi="Arabic Typesetting" w:cs="Arabic Typesetting" w:hint="cs"/>
          <w:b/>
          <w:sz w:val="36"/>
          <w:szCs w:val="36"/>
          <w:rtl/>
        </w:rPr>
        <w:t xml:space="preserve"> (</w:t>
      </w:r>
      <w:r w:rsidRPr="00846FE9">
        <w:rPr>
          <w:rFonts w:ascii="Arabic Typesetting" w:hAnsi="Arabic Typesetting" w:cs="Arabic Typesetting"/>
          <w:bCs/>
          <w:sz w:val="36"/>
          <w:szCs w:val="36"/>
          <w:lang w:val="en-US"/>
        </w:rPr>
        <w:t>HLCP</w:t>
      </w:r>
      <w:r w:rsidRPr="00846FE9">
        <w:rPr>
          <w:rFonts w:ascii="Arabic Typesetting" w:hAnsi="Arabic Typesetting" w:cs="Arabic Typesetting" w:hint="cs"/>
          <w:b/>
          <w:sz w:val="36"/>
          <w:szCs w:val="36"/>
          <w:rtl/>
        </w:rPr>
        <w:t>) واللجنة</w:t>
      </w:r>
      <w:r w:rsidRPr="00846FE9">
        <w:rPr>
          <w:rFonts w:ascii="Arabic Typesetting" w:hAnsi="Arabic Typesetting" w:cs="Arabic Typesetting"/>
          <w:b/>
          <w:sz w:val="36"/>
          <w:szCs w:val="36"/>
          <w:rtl/>
        </w:rPr>
        <w:t xml:space="preserve"> الإدارية الرفيعة المستوى (</w:t>
      </w:r>
      <w:r w:rsidRPr="00846FE9">
        <w:rPr>
          <w:rFonts w:ascii="Arabic Typesetting" w:hAnsi="Arabic Typesetting" w:cs="Arabic Typesetting"/>
          <w:b/>
          <w:sz w:val="36"/>
          <w:szCs w:val="36"/>
          <w:cs/>
        </w:rPr>
        <w:t>‎</w:t>
      </w:r>
      <w:r w:rsidRPr="00846FE9">
        <w:rPr>
          <w:rFonts w:ascii="Arabic Typesetting" w:hAnsi="Arabic Typesetting" w:cs="Arabic Typesetting"/>
          <w:bCs/>
          <w:sz w:val="36"/>
          <w:szCs w:val="36"/>
        </w:rPr>
        <w:t>HLCM</w:t>
      </w:r>
      <w:r w:rsidRPr="00846FE9">
        <w:rPr>
          <w:rFonts w:ascii="Arabic Typesetting" w:hAnsi="Arabic Typesetting" w:cs="Arabic Typesetting"/>
          <w:b/>
          <w:sz w:val="36"/>
          <w:szCs w:val="36"/>
          <w:rtl/>
        </w:rPr>
        <w:t>‏)</w:t>
      </w:r>
      <w:r w:rsidRPr="00846FE9">
        <w:rPr>
          <w:rFonts w:ascii="Arabic Typesetting" w:hAnsi="Arabic Typesetting" w:cs="Arabic Typesetting" w:hint="cs"/>
          <w:b/>
          <w:sz w:val="36"/>
          <w:szCs w:val="36"/>
          <w:rtl/>
        </w:rPr>
        <w:t xml:space="preserve">. </w:t>
      </w:r>
      <w:r w:rsidRPr="00846FE9">
        <w:rPr>
          <w:rFonts w:ascii="Arabic Typesetting" w:hAnsi="Arabic Typesetting" w:cs="Arabic Typesetting"/>
          <w:b/>
          <w:sz w:val="36"/>
          <w:szCs w:val="36"/>
          <w:rtl/>
          <w:lang w:bidi="ar"/>
        </w:rPr>
        <w:t>ونظرا ل</w:t>
      </w:r>
      <w:r w:rsidRPr="00846FE9">
        <w:rPr>
          <w:rFonts w:ascii="Arabic Typesetting" w:hAnsi="Arabic Typesetting" w:cs="Arabic Typesetting" w:hint="cs"/>
          <w:b/>
          <w:sz w:val="36"/>
          <w:szCs w:val="36"/>
          <w:rtl/>
          <w:lang w:bidi="ar"/>
        </w:rPr>
        <w:t>ل</w:t>
      </w:r>
      <w:r w:rsidRPr="00846FE9">
        <w:rPr>
          <w:rFonts w:ascii="Arabic Typesetting" w:hAnsi="Arabic Typesetting" w:cs="Arabic Typesetting"/>
          <w:b/>
          <w:sz w:val="36"/>
          <w:szCs w:val="36"/>
          <w:rtl/>
          <w:lang w:bidi="ar"/>
        </w:rPr>
        <w:t xml:space="preserve">مستوى </w:t>
      </w:r>
      <w:r w:rsidRPr="00846FE9">
        <w:rPr>
          <w:rFonts w:ascii="Arabic Typesetting" w:hAnsi="Arabic Typesetting" w:cs="Arabic Typesetting" w:hint="cs"/>
          <w:b/>
          <w:sz w:val="36"/>
          <w:szCs w:val="36"/>
          <w:rtl/>
          <w:lang w:bidi="ar"/>
        </w:rPr>
        <w:t>ال</w:t>
      </w:r>
      <w:r w:rsidRPr="00846FE9">
        <w:rPr>
          <w:rFonts w:ascii="Arabic Typesetting" w:hAnsi="Arabic Typesetting" w:cs="Arabic Typesetting"/>
          <w:b/>
          <w:sz w:val="36"/>
          <w:szCs w:val="36"/>
          <w:rtl/>
          <w:lang w:bidi="ar"/>
        </w:rPr>
        <w:t>عال</w:t>
      </w:r>
      <w:r w:rsidRPr="00846FE9">
        <w:rPr>
          <w:rFonts w:ascii="Arabic Typesetting" w:hAnsi="Arabic Typesetting" w:cs="Arabic Typesetting" w:hint="cs"/>
          <w:b/>
          <w:sz w:val="36"/>
          <w:szCs w:val="36"/>
          <w:rtl/>
          <w:lang w:bidi="ar"/>
        </w:rPr>
        <w:t>ي</w:t>
      </w:r>
      <w:r w:rsidRPr="00846FE9">
        <w:rPr>
          <w:rFonts w:ascii="Arabic Typesetting" w:hAnsi="Arabic Typesetting" w:cs="Arabic Typesetting"/>
          <w:b/>
          <w:sz w:val="36"/>
          <w:szCs w:val="36"/>
          <w:rtl/>
          <w:lang w:bidi="ar"/>
        </w:rPr>
        <w:t xml:space="preserve"> </w:t>
      </w:r>
      <w:r w:rsidRPr="00846FE9">
        <w:rPr>
          <w:rFonts w:ascii="Arabic Typesetting" w:hAnsi="Arabic Typesetting" w:cs="Arabic Typesetting" w:hint="cs"/>
          <w:b/>
          <w:sz w:val="36"/>
          <w:szCs w:val="36"/>
          <w:rtl/>
          <w:lang w:bidi="ar"/>
        </w:rPr>
        <w:t xml:space="preserve">لطبيعة </w:t>
      </w:r>
      <w:r w:rsidRPr="00846FE9">
        <w:rPr>
          <w:rFonts w:ascii="Arabic Typesetting" w:hAnsi="Arabic Typesetting" w:cs="Arabic Typesetting"/>
          <w:b/>
          <w:sz w:val="36"/>
          <w:szCs w:val="36"/>
          <w:rtl/>
          <w:lang w:bidi="ar"/>
        </w:rPr>
        <w:t xml:space="preserve">هذه الهيئات، يضطلع </w:t>
      </w:r>
      <w:r w:rsidR="008D44A0" w:rsidRPr="00846FE9">
        <w:rPr>
          <w:rFonts w:ascii="Arabic Typesetting" w:hAnsi="Arabic Typesetting" w:cs="Arabic Typesetting"/>
          <w:b/>
          <w:sz w:val="36"/>
          <w:szCs w:val="36"/>
          <w:rtl/>
          <w:lang w:bidi="ar"/>
        </w:rPr>
        <w:t>المدير العام ومساعد المدير العام</w:t>
      </w:r>
      <w:r w:rsidR="008D44A0" w:rsidRPr="00846FE9">
        <w:rPr>
          <w:rFonts w:ascii="Arabic Typesetting" w:hAnsi="Arabic Typesetting" w:cs="Arabic Typesetting" w:hint="cs"/>
          <w:b/>
          <w:sz w:val="36"/>
          <w:szCs w:val="36"/>
          <w:rtl/>
          <w:lang w:bidi="ar"/>
        </w:rPr>
        <w:t xml:space="preserve"> </w:t>
      </w:r>
      <w:proofErr w:type="spellStart"/>
      <w:r w:rsidR="008D44A0" w:rsidRPr="00846FE9">
        <w:rPr>
          <w:rFonts w:ascii="Arabic Typesetting" w:hAnsi="Arabic Typesetting" w:cs="Arabic Typesetting" w:hint="cs"/>
          <w:b/>
          <w:sz w:val="36"/>
          <w:szCs w:val="36"/>
          <w:rtl/>
          <w:lang w:bidi="ar"/>
        </w:rPr>
        <w:t>أو</w:t>
      </w:r>
      <w:r w:rsidR="008D44A0" w:rsidRPr="00846FE9">
        <w:rPr>
          <w:rFonts w:ascii="Arabic Typesetting" w:hAnsi="Arabic Typesetting" w:cs="Arabic Typesetting"/>
          <w:b/>
          <w:sz w:val="36"/>
          <w:szCs w:val="36"/>
          <w:rtl/>
          <w:lang w:bidi="ar"/>
        </w:rPr>
        <w:t>رئيس</w:t>
      </w:r>
      <w:proofErr w:type="spellEnd"/>
      <w:r w:rsidR="008D44A0" w:rsidRPr="00846FE9">
        <w:rPr>
          <w:rFonts w:ascii="Arabic Typesetting" w:hAnsi="Arabic Typesetting" w:cs="Arabic Typesetting"/>
          <w:b/>
          <w:sz w:val="36"/>
          <w:szCs w:val="36"/>
          <w:rtl/>
          <w:lang w:bidi="ar"/>
        </w:rPr>
        <w:t xml:space="preserve"> الموظفين </w:t>
      </w:r>
      <w:r w:rsidR="008D44A0" w:rsidRPr="00846FE9">
        <w:rPr>
          <w:rFonts w:ascii="Arabic Typesetting" w:hAnsi="Arabic Typesetting" w:cs="Arabic Typesetting" w:hint="cs"/>
          <w:b/>
          <w:sz w:val="36"/>
          <w:szCs w:val="36"/>
          <w:rtl/>
          <w:lang w:bidi="ar"/>
        </w:rPr>
        <w:t>بمهام الانخراط و</w:t>
      </w:r>
      <w:r w:rsidRPr="00846FE9">
        <w:rPr>
          <w:rFonts w:ascii="Arabic Typesetting" w:hAnsi="Arabic Typesetting" w:cs="Arabic Typesetting"/>
          <w:b/>
          <w:sz w:val="36"/>
          <w:szCs w:val="36"/>
          <w:rtl/>
          <w:lang w:bidi="ar"/>
        </w:rPr>
        <w:t xml:space="preserve">المشاركة في القضايا </w:t>
      </w:r>
      <w:proofErr w:type="spellStart"/>
      <w:r w:rsidRPr="00846FE9">
        <w:rPr>
          <w:rFonts w:ascii="Arabic Typesetting" w:hAnsi="Arabic Typesetting" w:cs="Arabic Typesetting"/>
          <w:b/>
          <w:sz w:val="36"/>
          <w:szCs w:val="36"/>
          <w:rtl/>
          <w:lang w:bidi="ar"/>
        </w:rPr>
        <w:t>البرنامجية</w:t>
      </w:r>
      <w:proofErr w:type="spellEnd"/>
      <w:r w:rsidRPr="00846FE9">
        <w:rPr>
          <w:rFonts w:ascii="Arabic Typesetting" w:hAnsi="Arabic Typesetting" w:cs="Arabic Typesetting"/>
          <w:b/>
          <w:sz w:val="36"/>
          <w:szCs w:val="36"/>
          <w:rtl/>
          <w:lang w:bidi="ar"/>
        </w:rPr>
        <w:t xml:space="preserve"> (</w:t>
      </w:r>
      <w:r w:rsidRPr="00846FE9">
        <w:rPr>
          <w:rFonts w:ascii="Arabic Typesetting" w:hAnsi="Arabic Typesetting" w:cs="Arabic Typesetting"/>
          <w:bCs/>
          <w:sz w:val="36"/>
          <w:szCs w:val="36"/>
          <w:lang w:val="en-US"/>
        </w:rPr>
        <w:t>CEB</w:t>
      </w:r>
      <w:r w:rsidR="008D44A0" w:rsidRPr="00846FE9">
        <w:rPr>
          <w:rFonts w:ascii="Arabic Typesetting" w:hAnsi="Arabic Typesetting" w:cs="Arabic Typesetting" w:hint="cs"/>
          <w:bCs/>
          <w:sz w:val="36"/>
          <w:szCs w:val="36"/>
          <w:rtl/>
          <w:lang w:val="en-US" w:bidi="ar"/>
        </w:rPr>
        <w:t>/</w:t>
      </w:r>
      <w:r w:rsidRPr="00846FE9">
        <w:rPr>
          <w:rFonts w:ascii="Arabic Typesetting" w:hAnsi="Arabic Typesetting" w:cs="Arabic Typesetting"/>
          <w:bCs/>
          <w:sz w:val="36"/>
          <w:szCs w:val="36"/>
          <w:lang w:val="en-US"/>
        </w:rPr>
        <w:t>HLCP</w:t>
      </w:r>
      <w:r w:rsidR="008D44A0" w:rsidRPr="00846FE9">
        <w:rPr>
          <w:rFonts w:ascii="Arabic Typesetting" w:hAnsi="Arabic Typesetting" w:cs="Arabic Typesetting"/>
          <w:b/>
          <w:sz w:val="36"/>
          <w:szCs w:val="36"/>
          <w:rtl/>
          <w:lang w:bidi="ar"/>
        </w:rPr>
        <w:t>)</w:t>
      </w:r>
      <w:r w:rsidR="008D44A0" w:rsidRPr="00846FE9">
        <w:rPr>
          <w:rFonts w:ascii="Arabic Typesetting" w:hAnsi="Arabic Typesetting" w:cs="Arabic Typesetting" w:hint="cs"/>
          <w:b/>
          <w:sz w:val="36"/>
          <w:szCs w:val="36"/>
          <w:rtl/>
          <w:lang w:bidi="ar"/>
        </w:rPr>
        <w:t xml:space="preserve">، أما بالنسبة لاجتماعات </w:t>
      </w:r>
      <w:r w:rsidR="008D44A0" w:rsidRPr="00846FE9">
        <w:rPr>
          <w:rFonts w:ascii="Arabic Typesetting" w:hAnsi="Arabic Typesetting" w:cs="Arabic Typesetting"/>
          <w:b/>
          <w:sz w:val="36"/>
          <w:szCs w:val="36"/>
          <w:rtl/>
          <w:lang w:bidi="ar"/>
        </w:rPr>
        <w:t>اللجنة الإدارية الرفيعة المستوى</w:t>
      </w:r>
      <w:r w:rsidRPr="00846FE9">
        <w:rPr>
          <w:rFonts w:ascii="Arabic Typesetting" w:hAnsi="Arabic Typesetting" w:cs="Arabic Typesetting"/>
          <w:b/>
          <w:sz w:val="36"/>
          <w:szCs w:val="36"/>
          <w:rtl/>
          <w:lang w:bidi="ar"/>
        </w:rPr>
        <w:t xml:space="preserve"> </w:t>
      </w:r>
      <w:r w:rsidR="008D44A0" w:rsidRPr="00846FE9">
        <w:rPr>
          <w:rFonts w:ascii="Arabic Typesetting" w:hAnsi="Arabic Typesetting" w:cs="Arabic Typesetting" w:hint="cs"/>
          <w:b/>
          <w:sz w:val="36"/>
          <w:szCs w:val="36"/>
          <w:rtl/>
          <w:lang w:bidi="ar"/>
        </w:rPr>
        <w:t xml:space="preserve">فيضطلع بها </w:t>
      </w:r>
      <w:r w:rsidR="008D44A0" w:rsidRPr="00846FE9">
        <w:rPr>
          <w:rFonts w:ascii="Arabic Typesetting" w:hAnsi="Arabic Typesetting" w:cs="Arabic Typesetting"/>
          <w:b/>
          <w:sz w:val="36"/>
          <w:szCs w:val="36"/>
          <w:rtl/>
          <w:lang w:bidi="ar"/>
        </w:rPr>
        <w:t>مساعد المدير العام لقطاع الشؤون العامة والإدارة</w:t>
      </w:r>
      <w:r w:rsidRPr="00846FE9">
        <w:rPr>
          <w:rFonts w:ascii="Arabic Typesetting" w:hAnsi="Arabic Typesetting" w:cs="Arabic Typesetting"/>
          <w:b/>
          <w:sz w:val="36"/>
          <w:szCs w:val="36"/>
          <w:rtl/>
          <w:lang w:bidi="ar"/>
        </w:rPr>
        <w:t>.</w:t>
      </w:r>
      <w:r w:rsidR="008D44A0" w:rsidRPr="00846FE9">
        <w:rPr>
          <w:rFonts w:ascii="Arabic Typesetting" w:hAnsi="Arabic Typesetting" w:cs="Arabic Typesetting" w:hint="cs"/>
          <w:b/>
          <w:sz w:val="36"/>
          <w:szCs w:val="36"/>
          <w:rtl/>
          <w:lang w:bidi="ar"/>
        </w:rPr>
        <w:t xml:space="preserve"> وتقدم شعبة العلاقات الخارجية في جنيف الدعم والمعلومات ل</w:t>
      </w:r>
      <w:r w:rsidR="008D44A0" w:rsidRPr="00846FE9">
        <w:rPr>
          <w:rFonts w:ascii="Arabic Typesetting" w:hAnsi="Arabic Typesetting" w:cs="Arabic Typesetting" w:hint="cs"/>
          <w:b/>
          <w:sz w:val="36"/>
          <w:szCs w:val="36"/>
          <w:rtl/>
        </w:rPr>
        <w:t>مكتب الرؤساء التنفيذيين</w:t>
      </w:r>
      <w:r w:rsidR="008D44A0" w:rsidRPr="00846FE9">
        <w:rPr>
          <w:rFonts w:ascii="Arabic Typesetting" w:hAnsi="Arabic Typesetting" w:cs="Arabic Typesetting"/>
          <w:b/>
          <w:sz w:val="36"/>
          <w:szCs w:val="36"/>
          <w:rtl/>
        </w:rPr>
        <w:t xml:space="preserve"> واللجنة الرفيعة المستوى المعنية بالبرامج</w:t>
      </w:r>
      <w:r w:rsidR="008D44A0" w:rsidRPr="00846FE9">
        <w:rPr>
          <w:rFonts w:ascii="Arabic Typesetting" w:hAnsi="Arabic Typesetting" w:cs="Arabic Typesetting" w:hint="cs"/>
          <w:b/>
          <w:sz w:val="36"/>
          <w:szCs w:val="36"/>
          <w:rtl/>
        </w:rPr>
        <w:t xml:space="preserve">. كما تشارك الويبو في عدّة شبكات </w:t>
      </w:r>
      <w:r w:rsidR="00E1142C" w:rsidRPr="00846FE9">
        <w:rPr>
          <w:rFonts w:ascii="Arabic Typesetting" w:hAnsi="Arabic Typesetting" w:cs="Arabic Typesetting" w:hint="cs"/>
          <w:b/>
          <w:sz w:val="36"/>
          <w:szCs w:val="36"/>
          <w:rtl/>
        </w:rPr>
        <w:t xml:space="preserve">تشرف عليها اللجان السابقة، وبالأخص </w:t>
      </w:r>
      <w:r w:rsidR="00E1142C" w:rsidRPr="00846FE9">
        <w:rPr>
          <w:rFonts w:ascii="Arabic Typesetting" w:hAnsi="Arabic Typesetting" w:cs="Arabic Typesetting"/>
          <w:b/>
          <w:sz w:val="36"/>
          <w:szCs w:val="36"/>
          <w:rtl/>
          <w:lang w:bidi="ar"/>
        </w:rPr>
        <w:t>اللجنة الإدارية الرفيعة المستوى</w:t>
      </w:r>
      <w:r w:rsidR="00E1142C" w:rsidRPr="00846FE9">
        <w:rPr>
          <w:rFonts w:ascii="Arabic Typesetting" w:hAnsi="Arabic Typesetting" w:cs="Arabic Typesetting" w:hint="cs"/>
          <w:b/>
          <w:sz w:val="36"/>
          <w:szCs w:val="36"/>
          <w:rtl/>
          <w:lang w:bidi="ar"/>
        </w:rPr>
        <w:t>،</w:t>
      </w:r>
      <w:r w:rsidR="008D44A0" w:rsidRPr="00846FE9">
        <w:rPr>
          <w:rFonts w:ascii="Arabic Typesetting" w:hAnsi="Arabic Typesetting" w:cs="Arabic Typesetting" w:hint="cs"/>
          <w:b/>
          <w:sz w:val="36"/>
          <w:szCs w:val="36"/>
          <w:rtl/>
        </w:rPr>
        <w:t xml:space="preserve"> </w:t>
      </w:r>
      <w:r w:rsidR="00E1142C" w:rsidRPr="00846FE9">
        <w:rPr>
          <w:rFonts w:ascii="Arabic Typesetting" w:hAnsi="Arabic Typesetting" w:cs="Arabic Typesetting" w:hint="cs"/>
          <w:b/>
          <w:sz w:val="36"/>
          <w:szCs w:val="36"/>
          <w:rtl/>
        </w:rPr>
        <w:t xml:space="preserve">مثل </w:t>
      </w:r>
      <w:r w:rsidR="00E1142C" w:rsidRPr="00846FE9">
        <w:rPr>
          <w:rFonts w:ascii="Arabic Typesetting" w:hAnsi="Arabic Typesetting" w:cs="Arabic Typesetting"/>
          <w:b/>
          <w:sz w:val="36"/>
          <w:szCs w:val="36"/>
          <w:rtl/>
        </w:rPr>
        <w:t>شبكة الموارد البشرية</w:t>
      </w:r>
      <w:r w:rsidR="00E1142C" w:rsidRPr="00846FE9">
        <w:rPr>
          <w:rFonts w:ascii="Arabic Typesetting" w:hAnsi="Arabic Typesetting" w:cs="Arabic Typesetting" w:hint="cs"/>
          <w:b/>
          <w:sz w:val="36"/>
          <w:szCs w:val="36"/>
          <w:rtl/>
        </w:rPr>
        <w:t xml:space="preserve"> و</w:t>
      </w:r>
      <w:r w:rsidR="00E1142C" w:rsidRPr="00846FE9">
        <w:rPr>
          <w:rFonts w:ascii="Arabic Typesetting" w:hAnsi="Arabic Typesetting" w:cs="Arabic Typesetting"/>
          <w:b/>
          <w:sz w:val="36"/>
          <w:szCs w:val="36"/>
          <w:rtl/>
        </w:rPr>
        <w:t xml:space="preserve"> مجموعة الميزانية والتمويل</w:t>
      </w:r>
      <w:r w:rsidR="00E1142C" w:rsidRPr="00846FE9">
        <w:rPr>
          <w:rFonts w:ascii="Arabic Typesetting" w:hAnsi="Arabic Typesetting" w:cs="Arabic Typesetting" w:hint="cs"/>
          <w:b/>
          <w:sz w:val="36"/>
          <w:szCs w:val="36"/>
          <w:rtl/>
        </w:rPr>
        <w:t xml:space="preserve"> و</w:t>
      </w:r>
      <w:r w:rsidR="00E1142C" w:rsidRPr="00846FE9">
        <w:rPr>
          <w:rFonts w:ascii="Arabic Typesetting" w:hAnsi="Arabic Typesetting" w:cs="Arabic Typesetting"/>
          <w:b/>
          <w:sz w:val="36"/>
          <w:szCs w:val="36"/>
          <w:rtl/>
        </w:rPr>
        <w:t>الشبكة الإلكترونية</w:t>
      </w:r>
      <w:r w:rsidR="00E1142C" w:rsidRPr="00846FE9">
        <w:rPr>
          <w:rFonts w:ascii="Arabic Typesetting" w:hAnsi="Arabic Typesetting" w:cs="Arabic Typesetting" w:hint="cs"/>
          <w:b/>
          <w:sz w:val="36"/>
          <w:szCs w:val="36"/>
          <w:rtl/>
        </w:rPr>
        <w:t xml:space="preserve"> و</w:t>
      </w:r>
      <w:r w:rsidR="00E1142C" w:rsidRPr="00846FE9">
        <w:rPr>
          <w:rFonts w:ascii="Arabic Typesetting" w:hAnsi="Arabic Typesetting" w:cs="Arabic Typesetting"/>
          <w:b/>
          <w:sz w:val="36"/>
          <w:szCs w:val="36"/>
          <w:rtl/>
        </w:rPr>
        <w:t>شبكة المشتريات</w:t>
      </w:r>
      <w:r w:rsidR="00E1142C" w:rsidRPr="00846FE9">
        <w:rPr>
          <w:rFonts w:ascii="Arabic Typesetting" w:hAnsi="Arabic Typesetting" w:cs="Arabic Typesetting" w:hint="cs"/>
          <w:b/>
          <w:sz w:val="36"/>
          <w:szCs w:val="36"/>
          <w:rtl/>
        </w:rPr>
        <w:t>، عن طريق إداراتها التنفيذية في جنيف.</w:t>
      </w:r>
    </w:p>
    <w:p w:rsidR="00E1142C" w:rsidRDefault="00B24025" w:rsidP="00EA1AA6">
      <w:pPr>
        <w:pStyle w:val="ListParagraph"/>
        <w:numPr>
          <w:ilvl w:val="0"/>
          <w:numId w:val="13"/>
        </w:numPr>
        <w:bidi/>
        <w:spacing w:after="24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lastRenderedPageBreak/>
        <w:t>وفي السنوات الأخيرة، كان مجال العمل الطاغي لمكتب الأمم المتحدة في نيويورك هو العمليات السياسية المرتبطة بجدول أعمال التنمية لما بعد عام 2015، ومن ضمنها أهداف التنمية المستد</w:t>
      </w:r>
      <w:r w:rsidR="00EA1AA6">
        <w:rPr>
          <w:rFonts w:ascii="Arabic Typesetting" w:hAnsi="Arabic Typesetting" w:cs="Arabic Typesetting" w:hint="cs"/>
          <w:b/>
          <w:sz w:val="36"/>
          <w:szCs w:val="36"/>
          <w:rtl/>
        </w:rPr>
        <w:t xml:space="preserve">امة وتمويل التنمية. وتبقى  </w:t>
      </w:r>
      <w:r>
        <w:rPr>
          <w:rFonts w:ascii="Arabic Typesetting" w:hAnsi="Arabic Typesetting" w:cs="Arabic Typesetting" w:hint="cs"/>
          <w:b/>
          <w:sz w:val="36"/>
          <w:szCs w:val="36"/>
          <w:rtl/>
        </w:rPr>
        <w:t>الملكية الفكرية</w:t>
      </w:r>
      <w:r w:rsidR="00EA1AA6">
        <w:rPr>
          <w:rFonts w:ascii="Arabic Typesetting" w:hAnsi="Arabic Typesetting" w:cs="Arabic Typesetting" w:hint="cs"/>
          <w:b/>
          <w:sz w:val="36"/>
          <w:szCs w:val="36"/>
          <w:rtl/>
        </w:rPr>
        <w:t xml:space="preserve">، رغم أهميتها، </w:t>
      </w:r>
      <w:r>
        <w:rPr>
          <w:rFonts w:ascii="Arabic Typesetting" w:hAnsi="Arabic Typesetting" w:cs="Arabic Typesetting" w:hint="cs"/>
          <w:b/>
          <w:sz w:val="36"/>
          <w:szCs w:val="36"/>
          <w:rtl/>
        </w:rPr>
        <w:t>مجرد عنصر صغير في هذه العملية الواسعة.</w:t>
      </w:r>
      <w:r w:rsidR="00F433D0" w:rsidRPr="00F433D0">
        <w:rPr>
          <w:rFonts w:ascii="Arabic Typesetting" w:hAnsi="Arabic Typesetting" w:cs="Arabic Typesetting"/>
          <w:b/>
          <w:sz w:val="36"/>
          <w:szCs w:val="36"/>
          <w:rtl/>
          <w:lang w:bidi="ar"/>
        </w:rPr>
        <w:t xml:space="preserve"> </w:t>
      </w:r>
      <w:r w:rsidR="00F433D0">
        <w:rPr>
          <w:rFonts w:ascii="Arabic Typesetting" w:hAnsi="Arabic Typesetting" w:cs="Arabic Typesetting" w:hint="cs"/>
          <w:b/>
          <w:sz w:val="36"/>
          <w:szCs w:val="36"/>
          <w:rtl/>
          <w:lang w:bidi="ar"/>
        </w:rPr>
        <w:t xml:space="preserve">والويبو هي </w:t>
      </w:r>
      <w:r w:rsidR="00F433D0" w:rsidRPr="00F433D0">
        <w:rPr>
          <w:rFonts w:ascii="Arabic Typesetting" w:hAnsi="Arabic Typesetting" w:cs="Arabic Typesetting"/>
          <w:b/>
          <w:sz w:val="36"/>
          <w:szCs w:val="36"/>
          <w:rtl/>
          <w:lang w:bidi="ar"/>
        </w:rPr>
        <w:t xml:space="preserve">مراقب </w:t>
      </w:r>
      <w:r w:rsidR="00F433D0">
        <w:rPr>
          <w:rFonts w:ascii="Arabic Typesetting" w:hAnsi="Arabic Typesetting" w:cs="Arabic Typesetting" w:hint="cs"/>
          <w:b/>
          <w:sz w:val="36"/>
          <w:szCs w:val="36"/>
          <w:rtl/>
          <w:lang w:bidi="ar"/>
        </w:rPr>
        <w:t xml:space="preserve">فقط </w:t>
      </w:r>
      <w:r w:rsidR="00F433D0" w:rsidRPr="00F433D0">
        <w:rPr>
          <w:rFonts w:ascii="Arabic Typesetting" w:hAnsi="Arabic Typesetting" w:cs="Arabic Typesetting"/>
          <w:b/>
          <w:sz w:val="36"/>
          <w:szCs w:val="36"/>
          <w:rtl/>
          <w:lang w:bidi="ar"/>
        </w:rPr>
        <w:t>في هذه العمليات الحكومية الدولية و</w:t>
      </w:r>
      <w:r w:rsidR="00F433D0">
        <w:rPr>
          <w:rFonts w:ascii="Arabic Typesetting" w:hAnsi="Arabic Typesetting" w:cs="Arabic Typesetting" w:hint="cs"/>
          <w:b/>
          <w:sz w:val="36"/>
          <w:szCs w:val="36"/>
          <w:rtl/>
          <w:lang w:bidi="ar"/>
        </w:rPr>
        <w:t>لا تدلي بأي بيانات في الواقع العملي</w:t>
      </w:r>
      <w:r w:rsidR="00F433D0" w:rsidRPr="00F433D0">
        <w:rPr>
          <w:rFonts w:ascii="Arabic Typesetting" w:hAnsi="Arabic Typesetting" w:cs="Arabic Typesetting"/>
          <w:b/>
          <w:sz w:val="36"/>
          <w:szCs w:val="36"/>
          <w:rtl/>
          <w:lang w:bidi="ar"/>
        </w:rPr>
        <w:t xml:space="preserve">. </w:t>
      </w:r>
      <w:r w:rsidR="00F433D0">
        <w:rPr>
          <w:rFonts w:ascii="Arabic Typesetting" w:hAnsi="Arabic Typesetting" w:cs="Arabic Typesetting" w:hint="cs"/>
          <w:b/>
          <w:sz w:val="36"/>
          <w:szCs w:val="36"/>
          <w:rtl/>
          <w:lang w:bidi="ar"/>
        </w:rPr>
        <w:t>وتقوم الويبو بال</w:t>
      </w:r>
      <w:r w:rsidR="00F433D0" w:rsidRPr="00F433D0">
        <w:rPr>
          <w:rFonts w:ascii="Arabic Typesetting" w:hAnsi="Arabic Typesetting" w:cs="Arabic Typesetting"/>
          <w:b/>
          <w:sz w:val="36"/>
          <w:szCs w:val="36"/>
          <w:rtl/>
          <w:lang w:bidi="ar"/>
        </w:rPr>
        <w:t xml:space="preserve">مساهمة والمشاركة </w:t>
      </w:r>
      <w:r w:rsidR="00F433D0">
        <w:rPr>
          <w:rFonts w:ascii="Arabic Typesetting" w:hAnsi="Arabic Typesetting" w:cs="Arabic Typesetting"/>
          <w:b/>
          <w:sz w:val="36"/>
          <w:szCs w:val="36"/>
          <w:rtl/>
          <w:lang w:bidi="ar"/>
        </w:rPr>
        <w:t xml:space="preserve">من خلال </w:t>
      </w:r>
      <w:r w:rsidR="00F433D0">
        <w:rPr>
          <w:rFonts w:ascii="Arabic Typesetting" w:hAnsi="Arabic Typesetting" w:cs="Arabic Typesetting" w:hint="cs"/>
          <w:b/>
          <w:sz w:val="36"/>
          <w:szCs w:val="36"/>
          <w:rtl/>
          <w:lang w:bidi="ar"/>
        </w:rPr>
        <w:t>العديد من</w:t>
      </w:r>
      <w:r w:rsidR="00F433D0" w:rsidRPr="00F433D0">
        <w:rPr>
          <w:rFonts w:ascii="Arabic Typesetting" w:hAnsi="Arabic Typesetting" w:cs="Arabic Typesetting"/>
          <w:b/>
          <w:sz w:val="36"/>
          <w:szCs w:val="36"/>
          <w:rtl/>
          <w:lang w:bidi="ar"/>
        </w:rPr>
        <w:t xml:space="preserve"> العمليات المشتركة بين الوكالات، التي </w:t>
      </w:r>
      <w:r w:rsidR="00F433D0">
        <w:rPr>
          <w:rFonts w:ascii="Arabic Typesetting" w:hAnsi="Arabic Typesetting" w:cs="Arabic Typesetting" w:hint="cs"/>
          <w:b/>
          <w:sz w:val="36"/>
          <w:szCs w:val="36"/>
          <w:rtl/>
          <w:lang w:bidi="ar"/>
        </w:rPr>
        <w:t>ت</w:t>
      </w:r>
      <w:r w:rsidR="00F433D0">
        <w:rPr>
          <w:rFonts w:ascii="Arabic Typesetting" w:hAnsi="Arabic Typesetting" w:cs="Arabic Typesetting"/>
          <w:b/>
          <w:sz w:val="36"/>
          <w:szCs w:val="36"/>
          <w:rtl/>
          <w:lang w:bidi="ar"/>
        </w:rPr>
        <w:t>وجه</w:t>
      </w:r>
      <w:r w:rsidR="00F433D0">
        <w:rPr>
          <w:rFonts w:ascii="Arabic Typesetting" w:hAnsi="Arabic Typesetting" w:cs="Arabic Typesetting" w:hint="cs"/>
          <w:b/>
          <w:sz w:val="36"/>
          <w:szCs w:val="36"/>
          <w:rtl/>
          <w:lang w:bidi="ar"/>
        </w:rPr>
        <w:t>ها</w:t>
      </w:r>
      <w:r w:rsidR="00F433D0" w:rsidRPr="00F433D0">
        <w:rPr>
          <w:rFonts w:ascii="Arabic Typesetting" w:hAnsi="Arabic Typesetting" w:cs="Arabic Typesetting"/>
          <w:b/>
          <w:sz w:val="36"/>
          <w:szCs w:val="36"/>
          <w:rtl/>
          <w:lang w:bidi="ar"/>
        </w:rPr>
        <w:t xml:space="preserve"> وتنسقها</w:t>
      </w:r>
      <w:r w:rsidR="00F433D0">
        <w:rPr>
          <w:rFonts w:ascii="Arabic Typesetting" w:hAnsi="Arabic Typesetting" w:cs="Arabic Typesetting" w:hint="cs"/>
          <w:b/>
          <w:sz w:val="36"/>
          <w:szCs w:val="36"/>
          <w:rtl/>
          <w:lang w:bidi="ar"/>
        </w:rPr>
        <w:t>، بشكل أساسي،</w:t>
      </w:r>
      <w:r w:rsidR="00F433D0" w:rsidRPr="00F433D0">
        <w:rPr>
          <w:rFonts w:ascii="Arabic Typesetting" w:hAnsi="Arabic Typesetting" w:cs="Arabic Typesetting"/>
          <w:b/>
          <w:sz w:val="36"/>
          <w:szCs w:val="36"/>
          <w:rtl/>
          <w:lang w:bidi="ar"/>
        </w:rPr>
        <w:t xml:space="preserve"> شعبة العلاقات الخارجية في جنيف.</w:t>
      </w:r>
    </w:p>
    <w:p w:rsidR="00661189" w:rsidRDefault="00FE609F" w:rsidP="00CB6A27">
      <w:pPr>
        <w:pStyle w:val="ListParagraph"/>
        <w:numPr>
          <w:ilvl w:val="0"/>
          <w:numId w:val="13"/>
        </w:numPr>
        <w:bidi/>
        <w:spacing w:after="240" w:line="360" w:lineRule="exact"/>
        <w:rPr>
          <w:rFonts w:ascii="Arabic Typesetting" w:hAnsi="Arabic Typesetting" w:cs="Arabic Typesetting"/>
          <w:b/>
          <w:sz w:val="36"/>
          <w:szCs w:val="36"/>
        </w:rPr>
      </w:pPr>
      <w:r>
        <w:rPr>
          <w:rFonts w:ascii="Arabic Typesetting" w:hAnsi="Arabic Typesetting" w:cs="Arabic Typesetting" w:hint="cs"/>
          <w:b/>
          <w:sz w:val="36"/>
          <w:szCs w:val="36"/>
          <w:rtl/>
          <w:lang w:bidi="ar"/>
        </w:rPr>
        <w:t>و</w:t>
      </w:r>
      <w:r w:rsidRPr="00FE609F">
        <w:rPr>
          <w:rFonts w:ascii="Arabic Typesetting" w:hAnsi="Arabic Typesetting" w:cs="Arabic Typesetting"/>
          <w:b/>
          <w:sz w:val="36"/>
          <w:szCs w:val="36"/>
          <w:rtl/>
          <w:lang w:bidi="ar"/>
        </w:rPr>
        <w:t>مع</w:t>
      </w:r>
      <w:r w:rsidR="00CB6A27">
        <w:rPr>
          <w:rFonts w:ascii="Arabic Typesetting" w:hAnsi="Arabic Typesetting" w:cs="Arabic Typesetting" w:hint="cs"/>
          <w:b/>
          <w:sz w:val="36"/>
          <w:szCs w:val="36"/>
          <w:rtl/>
          <w:lang w:bidi="ar"/>
        </w:rPr>
        <w:t xml:space="preserve"> اختت</w:t>
      </w:r>
      <w:r>
        <w:rPr>
          <w:rFonts w:ascii="Arabic Typesetting" w:hAnsi="Arabic Typesetting" w:cs="Arabic Typesetting" w:hint="cs"/>
          <w:b/>
          <w:sz w:val="36"/>
          <w:szCs w:val="36"/>
          <w:rtl/>
          <w:lang w:bidi="ar"/>
        </w:rPr>
        <w:t>ام</w:t>
      </w:r>
      <w:r w:rsidRPr="00FE609F">
        <w:rPr>
          <w:rFonts w:ascii="Arabic Typesetting" w:hAnsi="Arabic Typesetting" w:cs="Arabic Typesetting"/>
          <w:b/>
          <w:sz w:val="36"/>
          <w:szCs w:val="36"/>
          <w:rtl/>
          <w:lang w:bidi="ar"/>
        </w:rPr>
        <w:t xml:space="preserve"> </w:t>
      </w:r>
      <w:r>
        <w:rPr>
          <w:rFonts w:ascii="Arabic Typesetting" w:hAnsi="Arabic Typesetting" w:cs="Arabic Typesetting" w:hint="cs"/>
          <w:b/>
          <w:sz w:val="36"/>
          <w:szCs w:val="36"/>
          <w:rtl/>
          <w:lang w:bidi="ar"/>
        </w:rPr>
        <w:t xml:space="preserve">مكتب </w:t>
      </w:r>
      <w:r w:rsidRPr="00FE609F">
        <w:rPr>
          <w:rFonts w:ascii="Arabic Typesetting" w:hAnsi="Arabic Typesetting" w:cs="Arabic Typesetting"/>
          <w:b/>
          <w:sz w:val="36"/>
          <w:szCs w:val="36"/>
          <w:rtl/>
          <w:lang w:bidi="ar"/>
        </w:rPr>
        <w:t>الأمم المتحدة في نيويورك المتوقع</w:t>
      </w:r>
      <w:r>
        <w:rPr>
          <w:rFonts w:ascii="Arabic Typesetting" w:hAnsi="Arabic Typesetting" w:cs="Arabic Typesetting" w:hint="cs"/>
          <w:b/>
          <w:sz w:val="36"/>
          <w:szCs w:val="36"/>
          <w:rtl/>
          <w:lang w:bidi="ar"/>
        </w:rPr>
        <w:t xml:space="preserve"> ل</w:t>
      </w:r>
      <w:r w:rsidRPr="00FE609F">
        <w:rPr>
          <w:rFonts w:ascii="Arabic Typesetting" w:hAnsi="Arabic Typesetting" w:cs="Arabic Typesetting"/>
          <w:b/>
          <w:sz w:val="36"/>
          <w:szCs w:val="36"/>
          <w:rtl/>
          <w:lang w:bidi="ar"/>
        </w:rPr>
        <w:t xml:space="preserve">لعمليات السياسية </w:t>
      </w:r>
      <w:r>
        <w:rPr>
          <w:rFonts w:ascii="Arabic Typesetting" w:hAnsi="Arabic Typesetting" w:cs="Arabic Typesetting" w:hint="cs"/>
          <w:b/>
          <w:sz w:val="36"/>
          <w:szCs w:val="36"/>
          <w:rtl/>
        </w:rPr>
        <w:t xml:space="preserve">المرتبطة بجدول أعمال التنمية لما بعد عام 2015، </w:t>
      </w:r>
      <w:r w:rsidRPr="00FE609F">
        <w:rPr>
          <w:rFonts w:ascii="Arabic Typesetting" w:hAnsi="Arabic Typesetting" w:cs="Arabic Typesetting"/>
          <w:b/>
          <w:sz w:val="36"/>
          <w:szCs w:val="36"/>
          <w:rtl/>
          <w:lang w:bidi="ar"/>
        </w:rPr>
        <w:t>في وقت لاحق من هذا العام</w:t>
      </w:r>
      <w:r>
        <w:rPr>
          <w:rFonts w:ascii="Arabic Typesetting" w:hAnsi="Arabic Typesetting" w:cs="Arabic Typesetting"/>
          <w:b/>
          <w:sz w:val="36"/>
          <w:szCs w:val="36"/>
          <w:rtl/>
          <w:lang w:bidi="ar"/>
        </w:rPr>
        <w:t xml:space="preserve">، </w:t>
      </w:r>
      <w:r>
        <w:rPr>
          <w:rFonts w:ascii="Arabic Typesetting" w:hAnsi="Arabic Typesetting" w:cs="Arabic Typesetting" w:hint="cs"/>
          <w:b/>
          <w:sz w:val="36"/>
          <w:szCs w:val="36"/>
          <w:rtl/>
          <w:lang w:bidi="ar"/>
        </w:rPr>
        <w:t>سينتقل</w:t>
      </w:r>
      <w:r w:rsidRPr="00FE609F">
        <w:rPr>
          <w:rFonts w:ascii="Arabic Typesetting" w:hAnsi="Arabic Typesetting" w:cs="Arabic Typesetting"/>
          <w:b/>
          <w:sz w:val="36"/>
          <w:szCs w:val="36"/>
          <w:rtl/>
          <w:lang w:bidi="ar"/>
        </w:rPr>
        <w:t xml:space="preserve"> التركيز الدولي إلى تنفيذ</w:t>
      </w:r>
      <w:r>
        <w:rPr>
          <w:rFonts w:ascii="Arabic Typesetting" w:hAnsi="Arabic Typesetting" w:cs="Arabic Typesetting" w:hint="cs"/>
          <w:b/>
          <w:sz w:val="36"/>
          <w:szCs w:val="36"/>
          <w:rtl/>
          <w:lang w:bidi="ar"/>
        </w:rPr>
        <w:t xml:space="preserve"> هذه العمليات</w:t>
      </w:r>
      <w:r w:rsidRPr="00FE609F">
        <w:rPr>
          <w:rFonts w:ascii="Arabic Typesetting" w:hAnsi="Arabic Typesetting" w:cs="Arabic Typesetting"/>
          <w:b/>
          <w:sz w:val="36"/>
          <w:szCs w:val="36"/>
          <w:rtl/>
          <w:lang w:bidi="ar"/>
        </w:rPr>
        <w:t xml:space="preserve">. </w:t>
      </w:r>
      <w:r w:rsidR="00B1098D">
        <w:rPr>
          <w:rFonts w:ascii="Arabic Typesetting" w:hAnsi="Arabic Typesetting" w:cs="Arabic Typesetting" w:hint="cs"/>
          <w:b/>
          <w:sz w:val="36"/>
          <w:szCs w:val="36"/>
          <w:rtl/>
          <w:lang w:bidi="ar"/>
        </w:rPr>
        <w:t>و</w:t>
      </w:r>
      <w:r w:rsidR="00CB6A27" w:rsidRPr="00CB6A27">
        <w:rPr>
          <w:rFonts w:ascii="Arabic Typesetting" w:hAnsi="Arabic Typesetting" w:cs="Arabic Typesetting"/>
          <w:b/>
          <w:sz w:val="36"/>
          <w:szCs w:val="36"/>
          <w:rtl/>
          <w:lang w:bidi="ar"/>
        </w:rPr>
        <w:t xml:space="preserve"> </w:t>
      </w:r>
      <w:r w:rsidR="00CB6A27" w:rsidRPr="00FE609F">
        <w:rPr>
          <w:rFonts w:ascii="Arabic Typesetting" w:hAnsi="Arabic Typesetting" w:cs="Arabic Typesetting"/>
          <w:b/>
          <w:sz w:val="36"/>
          <w:szCs w:val="36"/>
          <w:rtl/>
          <w:lang w:bidi="ar"/>
        </w:rPr>
        <w:t>يستدعي</w:t>
      </w:r>
      <w:r w:rsidR="00CB6A27">
        <w:rPr>
          <w:rFonts w:ascii="Arabic Typesetting" w:hAnsi="Arabic Typesetting" w:cs="Arabic Typesetting" w:hint="cs"/>
          <w:b/>
          <w:sz w:val="36"/>
          <w:szCs w:val="36"/>
          <w:rtl/>
          <w:lang w:bidi="ar"/>
        </w:rPr>
        <w:t xml:space="preserve"> </w:t>
      </w:r>
      <w:r w:rsidR="00B1098D">
        <w:rPr>
          <w:rFonts w:ascii="Arabic Typesetting" w:hAnsi="Arabic Typesetting" w:cs="Arabic Typesetting" w:hint="cs"/>
          <w:b/>
          <w:sz w:val="36"/>
          <w:szCs w:val="36"/>
          <w:rtl/>
          <w:lang w:bidi="ar"/>
        </w:rPr>
        <w:t xml:space="preserve">ذلك </w:t>
      </w:r>
      <w:r w:rsidR="00B1098D">
        <w:rPr>
          <w:rFonts w:ascii="Arabic Typesetting" w:hAnsi="Arabic Typesetting" w:cs="Arabic Typesetting"/>
          <w:b/>
          <w:sz w:val="36"/>
          <w:szCs w:val="36"/>
          <w:rtl/>
          <w:lang w:bidi="ar"/>
        </w:rPr>
        <w:t>تحو</w:t>
      </w:r>
      <w:r w:rsidR="00B1098D">
        <w:rPr>
          <w:rFonts w:ascii="Arabic Typesetting" w:hAnsi="Arabic Typesetting" w:cs="Arabic Typesetting" w:hint="cs"/>
          <w:b/>
          <w:sz w:val="36"/>
          <w:szCs w:val="36"/>
          <w:rtl/>
          <w:lang w:bidi="ar"/>
        </w:rPr>
        <w:t>ي</w:t>
      </w:r>
      <w:r w:rsidR="00B1098D">
        <w:rPr>
          <w:rFonts w:ascii="Arabic Typesetting" w:hAnsi="Arabic Typesetting" w:cs="Arabic Typesetting"/>
          <w:b/>
          <w:sz w:val="36"/>
          <w:szCs w:val="36"/>
          <w:rtl/>
          <w:lang w:bidi="ar"/>
        </w:rPr>
        <w:t>ل</w:t>
      </w:r>
      <w:r w:rsidRPr="00FE609F">
        <w:rPr>
          <w:rFonts w:ascii="Arabic Typesetting" w:hAnsi="Arabic Typesetting" w:cs="Arabic Typesetting"/>
          <w:b/>
          <w:sz w:val="36"/>
          <w:szCs w:val="36"/>
          <w:rtl/>
          <w:lang w:bidi="ar"/>
        </w:rPr>
        <w:t xml:space="preserve"> الجه</w:t>
      </w:r>
      <w:r w:rsidR="00B1098D">
        <w:rPr>
          <w:rFonts w:ascii="Arabic Typesetting" w:hAnsi="Arabic Typesetting" w:cs="Arabic Typesetting" w:hint="cs"/>
          <w:b/>
          <w:sz w:val="36"/>
          <w:szCs w:val="36"/>
          <w:rtl/>
          <w:lang w:bidi="ar"/>
        </w:rPr>
        <w:t>و</w:t>
      </w:r>
      <w:r w:rsidRPr="00FE609F">
        <w:rPr>
          <w:rFonts w:ascii="Arabic Typesetting" w:hAnsi="Arabic Typesetting" w:cs="Arabic Typesetting"/>
          <w:b/>
          <w:sz w:val="36"/>
          <w:szCs w:val="36"/>
          <w:rtl/>
          <w:lang w:bidi="ar"/>
        </w:rPr>
        <w:t xml:space="preserve">د من نيويورك إلى العمل على المستوى </w:t>
      </w:r>
      <w:r w:rsidR="00B1098D">
        <w:rPr>
          <w:rFonts w:ascii="Arabic Typesetting" w:hAnsi="Arabic Typesetting" w:cs="Arabic Typesetting"/>
          <w:b/>
          <w:sz w:val="36"/>
          <w:szCs w:val="36"/>
          <w:rtl/>
          <w:lang w:bidi="ar"/>
        </w:rPr>
        <w:t>الوطني</w:t>
      </w:r>
      <w:r w:rsidR="00B1098D">
        <w:rPr>
          <w:rFonts w:ascii="Arabic Typesetting" w:hAnsi="Arabic Typesetting" w:cs="Arabic Typesetting" w:hint="cs"/>
          <w:b/>
          <w:sz w:val="36"/>
          <w:szCs w:val="36"/>
          <w:rtl/>
          <w:lang w:bidi="ar"/>
        </w:rPr>
        <w:t>.</w:t>
      </w:r>
      <w:r w:rsidRPr="00FE609F">
        <w:rPr>
          <w:rFonts w:ascii="Arabic Typesetting" w:hAnsi="Arabic Typesetting" w:cs="Arabic Typesetting"/>
          <w:b/>
          <w:sz w:val="36"/>
          <w:szCs w:val="36"/>
          <w:rtl/>
          <w:lang w:bidi="ar"/>
        </w:rPr>
        <w:t xml:space="preserve"> </w:t>
      </w:r>
      <w:r w:rsidR="00B1098D">
        <w:rPr>
          <w:rFonts w:ascii="Arabic Typesetting" w:hAnsi="Arabic Typesetting" w:cs="Arabic Typesetting" w:hint="cs"/>
          <w:b/>
          <w:sz w:val="36"/>
          <w:szCs w:val="36"/>
          <w:rtl/>
          <w:lang w:bidi="ar"/>
        </w:rPr>
        <w:t>و</w:t>
      </w:r>
      <w:r w:rsidRPr="00FE609F">
        <w:rPr>
          <w:rFonts w:ascii="Arabic Typesetting" w:hAnsi="Arabic Typesetting" w:cs="Arabic Typesetting"/>
          <w:b/>
          <w:sz w:val="36"/>
          <w:szCs w:val="36"/>
          <w:rtl/>
          <w:lang w:bidi="ar"/>
        </w:rPr>
        <w:t xml:space="preserve">كما هو مبين في البرنامج 9، </w:t>
      </w:r>
      <w:r w:rsidR="00B1098D">
        <w:rPr>
          <w:rFonts w:ascii="Arabic Typesetting" w:hAnsi="Arabic Typesetting" w:cs="Arabic Typesetting"/>
          <w:b/>
          <w:sz w:val="36"/>
          <w:szCs w:val="36"/>
          <w:rtl/>
          <w:lang w:bidi="ar"/>
        </w:rPr>
        <w:t>س</w:t>
      </w:r>
      <w:r w:rsidR="00B1098D">
        <w:rPr>
          <w:rFonts w:ascii="Arabic Typesetting" w:hAnsi="Arabic Typesetting" w:cs="Arabic Typesetting" w:hint="cs"/>
          <w:b/>
          <w:sz w:val="36"/>
          <w:szCs w:val="36"/>
          <w:rtl/>
          <w:lang w:bidi="ar"/>
        </w:rPr>
        <w:t>ي</w:t>
      </w:r>
      <w:r w:rsidRPr="00FE609F">
        <w:rPr>
          <w:rFonts w:ascii="Arabic Typesetting" w:hAnsi="Arabic Typesetting" w:cs="Arabic Typesetting"/>
          <w:b/>
          <w:sz w:val="36"/>
          <w:szCs w:val="36"/>
          <w:rtl/>
          <w:lang w:bidi="ar"/>
        </w:rPr>
        <w:t xml:space="preserve">وجه دعم الويبو للبلدان النامية </w:t>
      </w:r>
      <w:r w:rsidR="00B1098D">
        <w:rPr>
          <w:rFonts w:ascii="Arabic Typesetting" w:hAnsi="Arabic Typesetting" w:cs="Arabic Typesetting" w:hint="cs"/>
          <w:b/>
          <w:sz w:val="36"/>
          <w:szCs w:val="36"/>
          <w:rtl/>
          <w:lang w:bidi="ar"/>
        </w:rPr>
        <w:t>باتجاه</w:t>
      </w:r>
      <w:r w:rsidRPr="00FE609F">
        <w:rPr>
          <w:rFonts w:ascii="Arabic Typesetting" w:hAnsi="Arabic Typesetting" w:cs="Arabic Typesetting"/>
          <w:b/>
          <w:sz w:val="36"/>
          <w:szCs w:val="36"/>
          <w:rtl/>
          <w:lang w:bidi="ar"/>
        </w:rPr>
        <w:t xml:space="preserve"> المساهمة في </w:t>
      </w:r>
      <w:r w:rsidR="00B1098D">
        <w:rPr>
          <w:rFonts w:ascii="Arabic Typesetting" w:hAnsi="Arabic Typesetting" w:cs="Arabic Typesetting"/>
          <w:b/>
          <w:sz w:val="36"/>
          <w:szCs w:val="36"/>
          <w:rtl/>
          <w:lang w:bidi="ar"/>
        </w:rPr>
        <w:t>تحقيق</w:t>
      </w:r>
      <w:r w:rsidRPr="00FE609F">
        <w:rPr>
          <w:rFonts w:ascii="Arabic Typesetting" w:hAnsi="Arabic Typesetting" w:cs="Arabic Typesetting"/>
          <w:b/>
          <w:sz w:val="36"/>
          <w:szCs w:val="36"/>
          <w:rtl/>
          <w:lang w:bidi="ar"/>
        </w:rPr>
        <w:t xml:space="preserve"> </w:t>
      </w:r>
      <w:r w:rsidR="00B1098D">
        <w:rPr>
          <w:rFonts w:ascii="Arabic Typesetting" w:hAnsi="Arabic Typesetting" w:cs="Arabic Typesetting" w:hint="cs"/>
          <w:b/>
          <w:sz w:val="36"/>
          <w:szCs w:val="36"/>
          <w:rtl/>
          <w:lang w:bidi="ar"/>
        </w:rPr>
        <w:t xml:space="preserve">هذه البلدان </w:t>
      </w:r>
      <w:r w:rsidR="00B1098D">
        <w:rPr>
          <w:rFonts w:ascii="Arabic Typesetting" w:hAnsi="Arabic Typesetting" w:cs="Arabic Typesetting" w:hint="cs"/>
          <w:b/>
          <w:sz w:val="36"/>
          <w:szCs w:val="36"/>
          <w:rtl/>
        </w:rPr>
        <w:t>لجدول أعمال التنمية لما بعد عام 2015</w:t>
      </w:r>
      <w:r w:rsidRPr="00FE609F">
        <w:rPr>
          <w:rFonts w:ascii="Arabic Typesetting" w:hAnsi="Arabic Typesetting" w:cs="Arabic Typesetting"/>
          <w:b/>
          <w:sz w:val="36"/>
          <w:szCs w:val="36"/>
          <w:rtl/>
          <w:lang w:bidi="ar"/>
        </w:rPr>
        <w:t xml:space="preserve"> </w:t>
      </w:r>
      <w:r w:rsidR="00B1098D">
        <w:rPr>
          <w:rFonts w:ascii="Arabic Typesetting" w:hAnsi="Arabic Typesetting" w:cs="Arabic Typesetting" w:hint="cs"/>
          <w:b/>
          <w:sz w:val="36"/>
          <w:szCs w:val="36"/>
          <w:rtl/>
          <w:lang w:bidi="ar"/>
        </w:rPr>
        <w:t>وأهداف التنمية المستدامة</w:t>
      </w:r>
      <w:r w:rsidRPr="00FE609F">
        <w:rPr>
          <w:rFonts w:ascii="Arabic Typesetting" w:hAnsi="Arabic Typesetting" w:cs="Arabic Typesetting"/>
          <w:b/>
          <w:sz w:val="36"/>
          <w:szCs w:val="36"/>
          <w:rtl/>
          <w:lang w:bidi="ar"/>
        </w:rPr>
        <w:t>.</w:t>
      </w:r>
      <w:r w:rsidR="00B1098D">
        <w:rPr>
          <w:rFonts w:ascii="Arabic Typesetting" w:hAnsi="Arabic Typesetting" w:cs="Arabic Typesetting" w:hint="cs"/>
          <w:b/>
          <w:sz w:val="36"/>
          <w:szCs w:val="36"/>
          <w:rtl/>
          <w:lang w:bidi="ar"/>
        </w:rPr>
        <w:t xml:space="preserve"> وعلى الرغم من إبقاء متطلبات تقديم التقارير </w:t>
      </w:r>
      <w:r w:rsidR="00B1098D" w:rsidRPr="00B1098D">
        <w:rPr>
          <w:rFonts w:ascii="Arabic Typesetting" w:hAnsi="Arabic Typesetting" w:cs="Arabic Typesetting" w:hint="cs"/>
          <w:b/>
          <w:sz w:val="36"/>
          <w:szCs w:val="36"/>
          <w:rtl/>
          <w:lang w:bidi="ar"/>
        </w:rPr>
        <w:t xml:space="preserve">في نيويورك </w:t>
      </w:r>
      <w:r w:rsidR="00B42C1D">
        <w:rPr>
          <w:rFonts w:ascii="Arabic Typesetting" w:hAnsi="Arabic Typesetting" w:cs="Arabic Typesetting" w:hint="cs"/>
          <w:b/>
          <w:sz w:val="36"/>
          <w:szCs w:val="36"/>
          <w:rtl/>
          <w:lang w:bidi="ar"/>
        </w:rPr>
        <w:t>من خلال</w:t>
      </w:r>
      <w:r w:rsidR="00B1098D" w:rsidRPr="00B1098D">
        <w:rPr>
          <w:rFonts w:ascii="Arabic Typesetting" w:hAnsi="Arabic Typesetting" w:cs="Arabic Typesetting" w:hint="cs"/>
          <w:b/>
          <w:sz w:val="36"/>
          <w:szCs w:val="36"/>
          <w:rtl/>
          <w:lang w:bidi="ar"/>
        </w:rPr>
        <w:t xml:space="preserve"> </w:t>
      </w:r>
      <w:r w:rsidR="00B1098D" w:rsidRPr="00B1098D">
        <w:rPr>
          <w:rFonts w:ascii="Arabic Typesetting" w:hAnsi="Arabic Typesetting" w:cs="Arabic Typesetting"/>
          <w:b/>
          <w:sz w:val="36"/>
          <w:szCs w:val="36"/>
          <w:rtl/>
          <w:lang w:bidi="ar"/>
        </w:rPr>
        <w:t>المجلس الاقتصادي والاجتماعي</w:t>
      </w:r>
      <w:r w:rsidR="00B1098D" w:rsidRPr="00B1098D">
        <w:rPr>
          <w:rFonts w:ascii="Arabic Typesetting" w:hAnsi="Arabic Typesetting" w:cs="Arabic Typesetting" w:hint="cs"/>
          <w:b/>
          <w:sz w:val="36"/>
          <w:szCs w:val="36"/>
          <w:rtl/>
          <w:lang w:bidi="ar"/>
        </w:rPr>
        <w:t xml:space="preserve"> و</w:t>
      </w:r>
      <w:r w:rsidR="00B1098D" w:rsidRPr="00B1098D">
        <w:rPr>
          <w:rFonts w:ascii="Arabic Typesetting" w:hAnsi="Arabic Typesetting" w:cs="Arabic Typesetting"/>
          <w:b/>
          <w:sz w:val="36"/>
          <w:szCs w:val="36"/>
          <w:rtl/>
        </w:rPr>
        <w:t>المنتدى السياسي الرفيع المستوى</w:t>
      </w:r>
      <w:r w:rsidR="00EA1AA6">
        <w:rPr>
          <w:rFonts w:ascii="Arabic Typesetting" w:hAnsi="Arabic Typesetting" w:cs="Arabic Typesetting" w:hint="cs"/>
          <w:b/>
          <w:sz w:val="36"/>
          <w:szCs w:val="36"/>
          <w:rtl/>
        </w:rPr>
        <w:t xml:space="preserve">، إلا أن الويبو </w:t>
      </w:r>
      <w:r w:rsidR="00B42C1D">
        <w:rPr>
          <w:rFonts w:ascii="Arabic Typesetting" w:hAnsi="Arabic Typesetting" w:cs="Arabic Typesetting" w:hint="cs"/>
          <w:b/>
          <w:sz w:val="36"/>
          <w:szCs w:val="36"/>
          <w:rtl/>
        </w:rPr>
        <w:t xml:space="preserve">ستنسق مساهماتها </w:t>
      </w:r>
      <w:r w:rsidR="00B42C1D" w:rsidRPr="00B42C1D">
        <w:rPr>
          <w:rFonts w:ascii="Arabic Typesetting" w:hAnsi="Arabic Typesetting" w:cs="Arabic Typesetting" w:hint="cs"/>
          <w:b/>
          <w:sz w:val="36"/>
          <w:szCs w:val="36"/>
          <w:rtl/>
          <w:lang w:bidi="ar"/>
        </w:rPr>
        <w:t xml:space="preserve">في </w:t>
      </w:r>
      <w:proofErr w:type="spellStart"/>
      <w:r w:rsidR="00B42C1D" w:rsidRPr="00B42C1D">
        <w:rPr>
          <w:rFonts w:ascii="Arabic Typesetting" w:hAnsi="Arabic Typesetting" w:cs="Arabic Typesetting" w:hint="cs"/>
          <w:b/>
          <w:sz w:val="36"/>
          <w:szCs w:val="36"/>
          <w:rtl/>
          <w:lang w:bidi="ar"/>
        </w:rPr>
        <w:t>ماسبق</w:t>
      </w:r>
      <w:proofErr w:type="spellEnd"/>
      <w:r w:rsidRPr="00B42C1D">
        <w:rPr>
          <w:rFonts w:ascii="Arabic Typesetting" w:hAnsi="Arabic Typesetting" w:cs="Arabic Typesetting"/>
          <w:b/>
          <w:sz w:val="36"/>
          <w:szCs w:val="36"/>
          <w:rtl/>
          <w:lang w:bidi="ar"/>
        </w:rPr>
        <w:t xml:space="preserve"> </w:t>
      </w:r>
      <w:r w:rsidR="00B42C1D">
        <w:rPr>
          <w:rFonts w:ascii="Arabic Typesetting" w:hAnsi="Arabic Typesetting" w:cs="Arabic Typesetting" w:hint="cs"/>
          <w:b/>
          <w:sz w:val="36"/>
          <w:szCs w:val="36"/>
          <w:rtl/>
          <w:lang w:bidi="ar"/>
        </w:rPr>
        <w:t xml:space="preserve">عن طريق </w:t>
      </w:r>
      <w:r w:rsidRPr="00B42C1D">
        <w:rPr>
          <w:rFonts w:ascii="Arabic Typesetting" w:hAnsi="Arabic Typesetting" w:cs="Arabic Typesetting"/>
          <w:b/>
          <w:sz w:val="36"/>
          <w:szCs w:val="36"/>
          <w:rtl/>
          <w:lang w:bidi="ar"/>
        </w:rPr>
        <w:t>شعبة العلاقات الخارجية في جنيف</w:t>
      </w:r>
      <w:r w:rsidR="00B42C1D">
        <w:rPr>
          <w:rFonts w:ascii="Arabic Typesetting" w:hAnsi="Arabic Typesetting" w:cs="Arabic Typesetting" w:hint="cs"/>
          <w:b/>
          <w:sz w:val="36"/>
          <w:szCs w:val="36"/>
          <w:rtl/>
          <w:lang w:bidi="ar"/>
        </w:rPr>
        <w:t>،</w:t>
      </w:r>
      <w:r w:rsidRPr="00B42C1D">
        <w:rPr>
          <w:rFonts w:ascii="Arabic Typesetting" w:hAnsi="Arabic Typesetting" w:cs="Arabic Typesetting"/>
          <w:b/>
          <w:sz w:val="36"/>
          <w:szCs w:val="36"/>
          <w:rtl/>
          <w:lang w:bidi="ar"/>
        </w:rPr>
        <w:t xml:space="preserve"> و</w:t>
      </w:r>
      <w:r w:rsidR="00B42C1D">
        <w:rPr>
          <w:rFonts w:ascii="Arabic Typesetting" w:hAnsi="Arabic Typesetting" w:cs="Arabic Typesetting" w:hint="cs"/>
          <w:b/>
          <w:sz w:val="36"/>
          <w:szCs w:val="36"/>
          <w:rtl/>
          <w:lang w:bidi="ar"/>
        </w:rPr>
        <w:t>ستصوغ</w:t>
      </w:r>
      <w:r w:rsidRPr="00B42C1D">
        <w:rPr>
          <w:rFonts w:ascii="Arabic Typesetting" w:hAnsi="Arabic Typesetting" w:cs="Arabic Typesetting"/>
          <w:b/>
          <w:sz w:val="36"/>
          <w:szCs w:val="36"/>
          <w:rtl/>
          <w:lang w:bidi="ar"/>
        </w:rPr>
        <w:t xml:space="preserve"> </w:t>
      </w:r>
      <w:r w:rsidR="00B42C1D">
        <w:rPr>
          <w:rFonts w:ascii="Arabic Typesetting" w:hAnsi="Arabic Typesetting" w:cs="Arabic Typesetting" w:hint="cs"/>
          <w:b/>
          <w:sz w:val="36"/>
          <w:szCs w:val="36"/>
          <w:rtl/>
          <w:lang w:bidi="ar"/>
        </w:rPr>
        <w:t xml:space="preserve">مساهماتها </w:t>
      </w:r>
      <w:r w:rsidRPr="00B42C1D">
        <w:rPr>
          <w:rFonts w:ascii="Arabic Typesetting" w:hAnsi="Arabic Typesetting" w:cs="Arabic Typesetting"/>
          <w:b/>
          <w:sz w:val="36"/>
          <w:szCs w:val="36"/>
          <w:rtl/>
          <w:lang w:bidi="ar"/>
        </w:rPr>
        <w:t xml:space="preserve">من </w:t>
      </w:r>
      <w:r w:rsidR="00B42C1D">
        <w:rPr>
          <w:rFonts w:ascii="Arabic Typesetting" w:hAnsi="Arabic Typesetting" w:cs="Arabic Typesetting" w:hint="cs"/>
          <w:b/>
          <w:sz w:val="36"/>
          <w:szCs w:val="36"/>
          <w:rtl/>
          <w:lang w:bidi="ar"/>
        </w:rPr>
        <w:t>م</w:t>
      </w:r>
      <w:r w:rsidR="00B42C1D">
        <w:rPr>
          <w:rFonts w:ascii="Arabic Typesetting" w:hAnsi="Arabic Typesetting" w:cs="Arabic Typesetting"/>
          <w:b/>
          <w:sz w:val="36"/>
          <w:szCs w:val="36"/>
          <w:rtl/>
          <w:lang w:bidi="ar"/>
        </w:rPr>
        <w:t>دخلا</w:t>
      </w:r>
      <w:r w:rsidR="00B42C1D">
        <w:rPr>
          <w:rFonts w:ascii="Arabic Typesetting" w:hAnsi="Arabic Typesetting" w:cs="Arabic Typesetting" w:hint="cs"/>
          <w:b/>
          <w:sz w:val="36"/>
          <w:szCs w:val="36"/>
          <w:rtl/>
          <w:lang w:bidi="ar"/>
        </w:rPr>
        <w:t>ت</w:t>
      </w:r>
      <w:r w:rsidRPr="00B42C1D">
        <w:rPr>
          <w:rFonts w:ascii="Arabic Typesetting" w:hAnsi="Arabic Typesetting" w:cs="Arabic Typesetting"/>
          <w:b/>
          <w:sz w:val="36"/>
          <w:szCs w:val="36"/>
          <w:rtl/>
          <w:lang w:bidi="ar"/>
        </w:rPr>
        <w:t xml:space="preserve"> القطاعات الموضوعية </w:t>
      </w:r>
      <w:r w:rsidR="00B42C1D">
        <w:rPr>
          <w:rFonts w:ascii="Arabic Typesetting" w:hAnsi="Arabic Typesetting" w:cs="Arabic Typesetting" w:hint="cs"/>
          <w:b/>
          <w:sz w:val="36"/>
          <w:szCs w:val="36"/>
          <w:rtl/>
          <w:lang w:bidi="ar"/>
        </w:rPr>
        <w:t>المعنية</w:t>
      </w:r>
      <w:r w:rsidRPr="00B42C1D">
        <w:rPr>
          <w:rFonts w:ascii="Arabic Typesetting" w:hAnsi="Arabic Typesetting" w:cs="Arabic Typesetting"/>
          <w:b/>
          <w:sz w:val="36"/>
          <w:szCs w:val="36"/>
          <w:rtl/>
          <w:lang w:bidi="ar"/>
        </w:rPr>
        <w:t xml:space="preserve"> في الويبو.</w:t>
      </w:r>
    </w:p>
    <w:p w:rsidR="00D1536C" w:rsidRDefault="00D1536C" w:rsidP="00D457F8">
      <w:pPr>
        <w:pStyle w:val="ListParagraph"/>
        <w:numPr>
          <w:ilvl w:val="0"/>
          <w:numId w:val="13"/>
        </w:numPr>
        <w:bidi/>
        <w:spacing w:after="240" w:line="360" w:lineRule="exact"/>
        <w:rPr>
          <w:rFonts w:ascii="Arabic Typesetting" w:hAnsi="Arabic Typesetting" w:cs="Arabic Typesetting"/>
          <w:b/>
          <w:sz w:val="36"/>
          <w:szCs w:val="36"/>
        </w:rPr>
      </w:pPr>
      <w:r>
        <w:rPr>
          <w:rFonts w:ascii="Arabic Typesetting" w:hAnsi="Arabic Typesetting" w:cs="Arabic Typesetting" w:hint="cs"/>
          <w:b/>
          <w:sz w:val="36"/>
          <w:szCs w:val="36"/>
          <w:rtl/>
          <w:lang w:bidi="ar"/>
        </w:rPr>
        <w:t xml:space="preserve">ولهذا السبب تقرر تقديم اقتراح بإغلاق مكتب الويبو في نيويورك وإنشاء نموذج </w:t>
      </w:r>
      <w:r>
        <w:rPr>
          <w:rFonts w:ascii="Arabic Typesetting" w:hAnsi="Arabic Typesetting" w:cs="Arabic Typesetting" w:hint="cs"/>
          <w:b/>
          <w:sz w:val="36"/>
          <w:szCs w:val="36"/>
          <w:rtl/>
        </w:rPr>
        <w:t>عمل بديل وأكثر فعالية من حيث التكلفة يلائم الطبيعة المتغيرة للعمل في نيويورك والنتائج المتوقعة من المنظمة.</w:t>
      </w:r>
    </w:p>
    <w:p w:rsidR="0030065E" w:rsidRDefault="0030065E" w:rsidP="00D457F8">
      <w:pPr>
        <w:pStyle w:val="ListParagraph"/>
        <w:numPr>
          <w:ilvl w:val="0"/>
          <w:numId w:val="13"/>
        </w:numPr>
        <w:bidi/>
        <w:spacing w:after="24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وتتضمن هذه الطرائق:</w:t>
      </w:r>
    </w:p>
    <w:p w:rsidR="0030065E" w:rsidRPr="0030065E" w:rsidRDefault="009325BF" w:rsidP="00D457F8">
      <w:pPr>
        <w:pStyle w:val="ListParagraph"/>
        <w:widowControl w:val="0"/>
        <w:numPr>
          <w:ilvl w:val="0"/>
          <w:numId w:val="20"/>
        </w:numPr>
        <w:tabs>
          <w:tab w:val="num" w:pos="720"/>
        </w:tabs>
        <w:bidi/>
        <w:spacing w:after="240" w:line="360" w:lineRule="exact"/>
        <w:rPr>
          <w:rFonts w:ascii="Arabic Typesetting" w:hAnsi="Arabic Typesetting" w:cs="Arabic Typesetting"/>
          <w:bCs/>
          <w:sz w:val="36"/>
          <w:szCs w:val="36"/>
          <w:lang w:bidi="ar-EG"/>
        </w:rPr>
      </w:pPr>
      <w:r>
        <w:rPr>
          <w:rFonts w:ascii="Arabic Typesetting" w:hAnsi="Arabic Typesetting" w:cs="Arabic Typesetting" w:hint="cs"/>
          <w:b/>
          <w:sz w:val="36"/>
          <w:szCs w:val="36"/>
          <w:rtl/>
        </w:rPr>
        <w:t>استعمال بث الجلسات على الإ</w:t>
      </w:r>
      <w:r w:rsidR="0030065E" w:rsidRPr="0030065E">
        <w:rPr>
          <w:rFonts w:ascii="Arabic Typesetting" w:hAnsi="Arabic Typesetting" w:cs="Arabic Typesetting" w:hint="cs"/>
          <w:b/>
          <w:sz w:val="36"/>
          <w:szCs w:val="36"/>
          <w:rtl/>
        </w:rPr>
        <w:t>نترنت لمتابعة بعض اجتماعات الأمم المتحدة في نيويور</w:t>
      </w:r>
      <w:r>
        <w:rPr>
          <w:rFonts w:ascii="Arabic Typesetting" w:hAnsi="Arabic Typesetting" w:cs="Arabic Typesetting" w:hint="cs"/>
          <w:b/>
          <w:sz w:val="36"/>
          <w:szCs w:val="36"/>
          <w:rtl/>
        </w:rPr>
        <w:t>ك، ح</w:t>
      </w:r>
      <w:r w:rsidR="0030065E">
        <w:rPr>
          <w:rFonts w:ascii="Arabic Typesetting" w:hAnsi="Arabic Typesetting" w:cs="Arabic Typesetting" w:hint="cs"/>
          <w:b/>
          <w:sz w:val="36"/>
          <w:szCs w:val="36"/>
          <w:rtl/>
        </w:rPr>
        <w:t>سب الاقتضاء؛</w:t>
      </w:r>
    </w:p>
    <w:p w:rsidR="0030065E" w:rsidRDefault="00B83EC7" w:rsidP="00D457F8">
      <w:pPr>
        <w:pStyle w:val="ListParagraph"/>
        <w:widowControl w:val="0"/>
        <w:numPr>
          <w:ilvl w:val="0"/>
          <w:numId w:val="20"/>
        </w:numPr>
        <w:tabs>
          <w:tab w:val="num" w:pos="720"/>
        </w:tabs>
        <w:bidi/>
        <w:spacing w:after="240" w:line="360" w:lineRule="exact"/>
        <w:rPr>
          <w:rFonts w:ascii="Arabic Typesetting" w:hAnsi="Arabic Typesetting" w:cs="Arabic Typesetting"/>
          <w:b/>
          <w:sz w:val="36"/>
          <w:szCs w:val="36"/>
          <w:lang w:bidi="ar-EG"/>
        </w:rPr>
      </w:pPr>
      <w:r>
        <w:rPr>
          <w:rFonts w:ascii="Arabic Typesetting" w:hAnsi="Arabic Typesetting" w:cs="Arabic Typesetting" w:hint="cs"/>
          <w:b/>
          <w:sz w:val="36"/>
          <w:szCs w:val="36"/>
          <w:rtl/>
          <w:lang w:bidi="ar"/>
        </w:rPr>
        <w:t>و</w:t>
      </w:r>
      <w:r w:rsidR="0030065E" w:rsidRPr="0030065E">
        <w:rPr>
          <w:rFonts w:ascii="Arabic Typesetting" w:hAnsi="Arabic Typesetting" w:cs="Arabic Typesetting"/>
          <w:b/>
          <w:sz w:val="36"/>
          <w:szCs w:val="36"/>
          <w:rtl/>
          <w:lang w:bidi="ar"/>
        </w:rPr>
        <w:t xml:space="preserve">المشاركة عن طريق </w:t>
      </w:r>
      <w:r w:rsidR="0030065E">
        <w:rPr>
          <w:rFonts w:ascii="Arabic Typesetting" w:hAnsi="Arabic Typesetting" w:cs="Arabic Typesetting" w:hint="cs"/>
          <w:b/>
          <w:sz w:val="36"/>
          <w:szCs w:val="36"/>
          <w:rtl/>
          <w:lang w:bidi="ar"/>
        </w:rPr>
        <w:t>مؤتمرات الصوت و</w:t>
      </w:r>
      <w:r w:rsidR="0030065E" w:rsidRPr="0030065E">
        <w:rPr>
          <w:rFonts w:ascii="Arabic Typesetting" w:hAnsi="Arabic Typesetting" w:cs="Arabic Typesetting"/>
          <w:b/>
          <w:sz w:val="36"/>
          <w:szCs w:val="36"/>
          <w:rtl/>
          <w:lang w:bidi="ar"/>
        </w:rPr>
        <w:t xml:space="preserve">الفيديو في </w:t>
      </w:r>
      <w:r w:rsidR="0030065E">
        <w:rPr>
          <w:rFonts w:ascii="Arabic Typesetting" w:hAnsi="Arabic Typesetting" w:cs="Arabic Typesetting"/>
          <w:b/>
          <w:sz w:val="36"/>
          <w:szCs w:val="36"/>
          <w:rtl/>
          <w:lang w:bidi="ar"/>
        </w:rPr>
        <w:t>اجتماعات الأمم المتحد</w:t>
      </w:r>
      <w:r w:rsidR="0030065E">
        <w:rPr>
          <w:rFonts w:ascii="Arabic Typesetting" w:hAnsi="Arabic Typesetting" w:cs="Arabic Typesetting" w:hint="cs"/>
          <w:b/>
          <w:sz w:val="36"/>
          <w:szCs w:val="36"/>
          <w:rtl/>
          <w:lang w:bidi="ar"/>
        </w:rPr>
        <w:t>ة</w:t>
      </w:r>
      <w:r w:rsidR="0030065E" w:rsidRPr="0030065E">
        <w:rPr>
          <w:rFonts w:ascii="Arabic Typesetting" w:hAnsi="Arabic Typesetting" w:cs="Arabic Typesetting"/>
          <w:b/>
          <w:sz w:val="36"/>
          <w:szCs w:val="36"/>
          <w:rtl/>
          <w:lang w:bidi="ar"/>
        </w:rPr>
        <w:t xml:space="preserve"> بين الوكالات (</w:t>
      </w:r>
      <w:r w:rsidR="005222EE">
        <w:rPr>
          <w:rFonts w:ascii="Arabic Typesetting" w:hAnsi="Arabic Typesetting" w:cs="Arabic Typesetting" w:hint="cs"/>
          <w:b/>
          <w:sz w:val="36"/>
          <w:szCs w:val="36"/>
          <w:rtl/>
          <w:lang w:bidi="ar"/>
        </w:rPr>
        <w:t xml:space="preserve">وهي </w:t>
      </w:r>
      <w:r w:rsidR="005222EE">
        <w:rPr>
          <w:rFonts w:ascii="Arabic Typesetting" w:hAnsi="Arabic Typesetting" w:cs="Arabic Typesetting"/>
          <w:b/>
          <w:sz w:val="36"/>
          <w:szCs w:val="36"/>
          <w:rtl/>
          <w:lang w:bidi="ar"/>
        </w:rPr>
        <w:t xml:space="preserve">ممارسة </w:t>
      </w:r>
      <w:r w:rsidR="005222EE">
        <w:rPr>
          <w:rFonts w:ascii="Arabic Typesetting" w:hAnsi="Arabic Typesetting" w:cs="Arabic Typesetting" w:hint="cs"/>
          <w:b/>
          <w:sz w:val="36"/>
          <w:szCs w:val="36"/>
          <w:rtl/>
          <w:lang w:bidi="ar"/>
        </w:rPr>
        <w:t>ت</w:t>
      </w:r>
      <w:r w:rsidR="0030065E" w:rsidRPr="0030065E">
        <w:rPr>
          <w:rFonts w:ascii="Arabic Typesetting" w:hAnsi="Arabic Typesetting" w:cs="Arabic Typesetting"/>
          <w:b/>
          <w:sz w:val="36"/>
          <w:szCs w:val="36"/>
          <w:rtl/>
          <w:lang w:bidi="ar"/>
        </w:rPr>
        <w:t>ستخدمها الويبو ومنظمات الأمم المتحدة الأخرى</w:t>
      </w:r>
      <w:r w:rsidR="005222EE">
        <w:rPr>
          <w:rFonts w:ascii="Arabic Typesetting" w:hAnsi="Arabic Typesetting" w:cs="Arabic Typesetting" w:hint="cs"/>
          <w:b/>
          <w:sz w:val="36"/>
          <w:szCs w:val="36"/>
          <w:rtl/>
          <w:lang w:bidi="ar"/>
        </w:rPr>
        <w:t xml:space="preserve"> في الواقع</w:t>
      </w:r>
      <w:r w:rsidR="0030065E" w:rsidRPr="0030065E">
        <w:rPr>
          <w:rFonts w:ascii="Arabic Typesetting" w:hAnsi="Arabic Typesetting" w:cs="Arabic Typesetting"/>
          <w:b/>
          <w:sz w:val="36"/>
          <w:szCs w:val="36"/>
          <w:rtl/>
          <w:lang w:bidi="ar"/>
        </w:rPr>
        <w:t>)؛</w:t>
      </w:r>
    </w:p>
    <w:p w:rsidR="005222EE" w:rsidRDefault="00B83EC7" w:rsidP="00D457F8">
      <w:pPr>
        <w:pStyle w:val="ListParagraph"/>
        <w:widowControl w:val="0"/>
        <w:numPr>
          <w:ilvl w:val="0"/>
          <w:numId w:val="20"/>
        </w:numPr>
        <w:tabs>
          <w:tab w:val="num" w:pos="720"/>
        </w:tabs>
        <w:bidi/>
        <w:spacing w:after="240" w:line="360" w:lineRule="exact"/>
        <w:rPr>
          <w:rFonts w:ascii="Arabic Typesetting" w:hAnsi="Arabic Typesetting" w:cs="Arabic Typesetting"/>
          <w:b/>
          <w:sz w:val="36"/>
          <w:szCs w:val="36"/>
          <w:lang w:bidi="ar-EG"/>
        </w:rPr>
      </w:pPr>
      <w:r>
        <w:rPr>
          <w:rFonts w:ascii="Arabic Typesetting" w:hAnsi="Arabic Typesetting" w:cs="Arabic Typesetting" w:hint="cs"/>
          <w:b/>
          <w:sz w:val="36"/>
          <w:szCs w:val="36"/>
          <w:rtl/>
          <w:lang w:bidi="ar"/>
        </w:rPr>
        <w:t>و</w:t>
      </w:r>
      <w:r w:rsidR="005222EE">
        <w:rPr>
          <w:rFonts w:ascii="Arabic Typesetting" w:hAnsi="Arabic Typesetting" w:cs="Arabic Typesetting" w:hint="cs"/>
          <w:b/>
          <w:sz w:val="36"/>
          <w:szCs w:val="36"/>
          <w:rtl/>
          <w:lang w:bidi="ar"/>
        </w:rPr>
        <w:t>متابعة الالتزام بعمل مجلس المدراء التنفيذيين ولجانه؛</w:t>
      </w:r>
    </w:p>
    <w:p w:rsidR="00454EB1" w:rsidRDefault="00B83EC7" w:rsidP="00D508B5">
      <w:pPr>
        <w:pStyle w:val="ListParagraph"/>
        <w:widowControl w:val="0"/>
        <w:numPr>
          <w:ilvl w:val="0"/>
          <w:numId w:val="20"/>
        </w:numPr>
        <w:bidi/>
        <w:spacing w:after="240" w:line="360" w:lineRule="exact"/>
        <w:rPr>
          <w:rFonts w:ascii="Arabic Typesetting" w:hAnsi="Arabic Typesetting" w:cs="Arabic Typesetting"/>
          <w:b/>
          <w:sz w:val="36"/>
          <w:szCs w:val="36"/>
          <w:lang w:bidi="ar-EG"/>
        </w:rPr>
      </w:pPr>
      <w:r>
        <w:rPr>
          <w:rFonts w:ascii="Arabic Typesetting" w:hAnsi="Arabic Typesetting" w:cs="Arabic Typesetting" w:hint="cs"/>
          <w:b/>
          <w:sz w:val="36"/>
          <w:szCs w:val="36"/>
          <w:rtl/>
          <w:lang w:bidi="ar-EG"/>
        </w:rPr>
        <w:t>و</w:t>
      </w:r>
      <w:r w:rsidR="005222EE">
        <w:rPr>
          <w:rFonts w:ascii="Arabic Typesetting" w:hAnsi="Arabic Typesetting" w:cs="Arabic Typesetting" w:hint="cs"/>
          <w:b/>
          <w:sz w:val="36"/>
          <w:szCs w:val="36"/>
          <w:rtl/>
          <w:lang w:bidi="ar-EG"/>
        </w:rPr>
        <w:t>إرسال موظفي المكتب الرئيسي لمهام في نيويورك من أجل حضور الاجتماعات الهامة وتعزيز أنشطة الويبو</w:t>
      </w:r>
      <w:r w:rsidR="00D508B5">
        <w:rPr>
          <w:rFonts w:ascii="Arabic Typesetting" w:hAnsi="Arabic Typesetting" w:cs="Arabic Typesetting" w:hint="cs"/>
          <w:b/>
          <w:sz w:val="36"/>
          <w:szCs w:val="36"/>
          <w:rtl/>
          <w:lang w:bidi="ar-EG"/>
        </w:rPr>
        <w:t xml:space="preserve"> </w:t>
      </w:r>
      <w:r w:rsidR="005222EE">
        <w:rPr>
          <w:rFonts w:ascii="Arabic Typesetting" w:hAnsi="Arabic Typesetting" w:cs="Arabic Typesetting" w:hint="cs"/>
          <w:b/>
          <w:sz w:val="36"/>
          <w:szCs w:val="36"/>
          <w:rtl/>
          <w:lang w:bidi="ar-EG"/>
        </w:rPr>
        <w:t xml:space="preserve">مثل </w:t>
      </w:r>
      <w:r w:rsidR="005222EE" w:rsidRPr="005222EE">
        <w:rPr>
          <w:rFonts w:ascii="Arabic Typesetting" w:hAnsi="Arabic Typesetting" w:cs="Arabic Typesetting"/>
          <w:b/>
          <w:sz w:val="36"/>
          <w:szCs w:val="36"/>
          <w:rtl/>
          <w:lang w:bidi="ar-EG"/>
        </w:rPr>
        <w:t>ويبو غرين</w:t>
      </w:r>
      <w:r w:rsidR="005222EE">
        <w:rPr>
          <w:rFonts w:ascii="Arabic Typesetting" w:hAnsi="Arabic Typesetting" w:cs="Arabic Typesetting" w:hint="cs"/>
          <w:b/>
          <w:sz w:val="36"/>
          <w:szCs w:val="36"/>
          <w:rtl/>
          <w:lang w:bidi="ar-EG"/>
        </w:rPr>
        <w:t xml:space="preserve"> و</w:t>
      </w:r>
      <w:r w:rsidR="005222EE" w:rsidRPr="005222EE">
        <w:rPr>
          <w:rtl/>
        </w:rPr>
        <w:t xml:space="preserve"> </w:t>
      </w:r>
      <w:r w:rsidR="005222EE" w:rsidRPr="005222EE">
        <w:rPr>
          <w:rFonts w:ascii="Arabic Typesetting" w:hAnsi="Arabic Typesetting" w:cs="Arabic Typesetting"/>
          <w:b/>
          <w:sz w:val="36"/>
          <w:szCs w:val="36"/>
          <w:rtl/>
          <w:lang w:bidi="ar-EG"/>
        </w:rPr>
        <w:t xml:space="preserve">قاعدة بيانات </w:t>
      </w:r>
      <w:r w:rsidR="005222EE" w:rsidRPr="005222EE">
        <w:rPr>
          <w:rFonts w:ascii="Arabic Typesetting" w:hAnsi="Arabic Typesetting" w:cs="Arabic Typesetting"/>
          <w:b/>
          <w:sz w:val="36"/>
          <w:szCs w:val="36"/>
          <w:cs/>
          <w:lang w:bidi="ar-EG"/>
        </w:rPr>
        <w:t>‎</w:t>
      </w:r>
      <w:r w:rsidR="005222EE" w:rsidRPr="00846FE9">
        <w:rPr>
          <w:rFonts w:ascii="Arabic Typesetting" w:hAnsi="Arabic Typesetting" w:cs="Arabic Typesetting"/>
          <w:bCs/>
          <w:sz w:val="36"/>
          <w:szCs w:val="36"/>
          <w:lang w:bidi="ar-EG"/>
        </w:rPr>
        <w:t xml:space="preserve">WIPO </w:t>
      </w:r>
      <w:proofErr w:type="spellStart"/>
      <w:r w:rsidR="005222EE" w:rsidRPr="00846FE9">
        <w:rPr>
          <w:rFonts w:ascii="Arabic Typesetting" w:hAnsi="Arabic Typesetting" w:cs="Arabic Typesetting"/>
          <w:bCs/>
          <w:sz w:val="36"/>
          <w:szCs w:val="36"/>
          <w:lang w:bidi="ar-EG"/>
        </w:rPr>
        <w:t>Re:Search</w:t>
      </w:r>
      <w:proofErr w:type="spellEnd"/>
      <w:r w:rsidR="005222EE">
        <w:rPr>
          <w:rFonts w:ascii="Arabic Typesetting" w:hAnsi="Arabic Typesetting" w:cs="Arabic Typesetting" w:hint="cs"/>
          <w:b/>
          <w:sz w:val="36"/>
          <w:szCs w:val="36"/>
          <w:rtl/>
          <w:lang w:bidi="ar-EG"/>
        </w:rPr>
        <w:t xml:space="preserve"> و</w:t>
      </w:r>
      <w:r w:rsidR="005222EE" w:rsidRPr="005222EE">
        <w:rPr>
          <w:rFonts w:ascii="Arabic Typesetting" w:hAnsi="Arabic Typesetting" w:cs="Arabic Typesetting"/>
          <w:b/>
          <w:sz w:val="36"/>
          <w:szCs w:val="36"/>
          <w:rtl/>
          <w:lang w:bidi="ar-EG"/>
        </w:rPr>
        <w:t>اتحاد الكتب الميسرة</w:t>
      </w:r>
      <w:r w:rsidR="00D508B5">
        <w:rPr>
          <w:rFonts w:ascii="Arabic Typesetting" w:hAnsi="Arabic Typesetting" w:cs="Arabic Typesetting" w:hint="cs"/>
          <w:b/>
          <w:sz w:val="36"/>
          <w:szCs w:val="36"/>
          <w:rtl/>
          <w:lang w:bidi="ar-EG"/>
        </w:rPr>
        <w:t>، إذا سنحت الفرصة،</w:t>
      </w:r>
      <w:r w:rsidR="005222EE">
        <w:rPr>
          <w:rFonts w:ascii="Arabic Typesetting" w:hAnsi="Arabic Typesetting" w:cs="Arabic Typesetting" w:hint="cs"/>
          <w:b/>
          <w:sz w:val="36"/>
          <w:szCs w:val="36"/>
          <w:rtl/>
          <w:lang w:bidi="ar-EG"/>
        </w:rPr>
        <w:t xml:space="preserve"> </w:t>
      </w:r>
      <w:r w:rsidR="00D508B5">
        <w:rPr>
          <w:rFonts w:ascii="Arabic Typesetting" w:hAnsi="Arabic Typesetting" w:cs="Arabic Typesetting" w:hint="cs"/>
          <w:b/>
          <w:sz w:val="36"/>
          <w:szCs w:val="36"/>
          <w:rtl/>
          <w:lang w:bidi="ar-EG"/>
        </w:rPr>
        <w:t>و</w:t>
      </w:r>
      <w:r w:rsidR="005222EE">
        <w:rPr>
          <w:rFonts w:ascii="Arabic Typesetting" w:hAnsi="Arabic Typesetting" w:cs="Arabic Typesetting" w:hint="cs"/>
          <w:b/>
          <w:sz w:val="36"/>
          <w:szCs w:val="36"/>
          <w:rtl/>
          <w:lang w:bidi="ar-EG"/>
        </w:rPr>
        <w:t xml:space="preserve">الحفاظ على </w:t>
      </w:r>
      <w:r w:rsidR="00454EB1">
        <w:rPr>
          <w:rFonts w:ascii="Arabic Typesetting" w:hAnsi="Arabic Typesetting" w:cs="Arabic Typesetting" w:hint="cs"/>
          <w:b/>
          <w:sz w:val="36"/>
          <w:szCs w:val="36"/>
          <w:rtl/>
          <w:lang w:bidi="ar-EG"/>
        </w:rPr>
        <w:t>شبكة علاقات في الأمم المتحدة في نيويورك (يبلغ متوسط تكلفة المهمة إلى نيويورك 3500 فرنك سويسري وتمثل 0.6 بالمائة من تكلفة أجرة مكتب نيويورك لمدة سنتين (تبلغ أجرة المكتب 500</w:t>
      </w:r>
      <w:r>
        <w:rPr>
          <w:rFonts w:ascii="Arabic Typesetting" w:hAnsi="Arabic Typesetting" w:cs="Arabic Typesetting" w:hint="cs"/>
          <w:b/>
          <w:sz w:val="36"/>
          <w:szCs w:val="36"/>
          <w:rtl/>
          <w:lang w:bidi="ar-EG"/>
        </w:rPr>
        <w:t xml:space="preserve"> </w:t>
      </w:r>
      <w:r w:rsidR="00454EB1">
        <w:rPr>
          <w:rFonts w:ascii="Arabic Typesetting" w:hAnsi="Arabic Typesetting" w:cs="Arabic Typesetting" w:hint="cs"/>
          <w:b/>
          <w:sz w:val="36"/>
          <w:szCs w:val="36"/>
          <w:rtl/>
          <w:lang w:bidi="ar-EG"/>
        </w:rPr>
        <w:t>ألف فرنك سويسري لكل سنتين فقط)). ويتوقع</w:t>
      </w:r>
      <w:r w:rsidR="00454EB1" w:rsidRPr="00454EB1">
        <w:rPr>
          <w:rFonts w:ascii="Arabic Typesetting" w:hAnsi="Arabic Typesetting" w:cs="Arabic Typesetting"/>
          <w:b/>
          <w:sz w:val="36"/>
          <w:szCs w:val="36"/>
          <w:rtl/>
          <w:lang w:bidi="ar"/>
        </w:rPr>
        <w:t xml:space="preserve"> </w:t>
      </w:r>
      <w:r w:rsidR="00454EB1">
        <w:rPr>
          <w:rFonts w:ascii="Arabic Typesetting" w:hAnsi="Arabic Typesetting" w:cs="Arabic Typesetting" w:hint="cs"/>
          <w:b/>
          <w:sz w:val="36"/>
          <w:szCs w:val="36"/>
          <w:rtl/>
          <w:lang w:bidi="ar"/>
        </w:rPr>
        <w:t xml:space="preserve">حدوث </w:t>
      </w:r>
      <w:r w:rsidR="00454EB1" w:rsidRPr="00454EB1">
        <w:rPr>
          <w:rFonts w:ascii="Arabic Typesetting" w:hAnsi="Arabic Typesetting" w:cs="Arabic Typesetting"/>
          <w:b/>
          <w:sz w:val="36"/>
          <w:szCs w:val="36"/>
          <w:rtl/>
          <w:lang w:bidi="ar"/>
        </w:rPr>
        <w:t>زيادة محدودة في عدد البعثات إلى نيويورك</w:t>
      </w:r>
      <w:r w:rsidR="00454EB1">
        <w:rPr>
          <w:rFonts w:ascii="Arabic Typesetting" w:hAnsi="Arabic Typesetting" w:cs="Arabic Typesetting"/>
          <w:b/>
          <w:sz w:val="36"/>
          <w:szCs w:val="36"/>
          <w:rtl/>
          <w:lang w:bidi="ar"/>
        </w:rPr>
        <w:t>، إضافة إلى</w:t>
      </w:r>
      <w:r w:rsidR="00454EB1" w:rsidRPr="00454EB1">
        <w:rPr>
          <w:rFonts w:ascii="Arabic Typesetting" w:hAnsi="Arabic Typesetting" w:cs="Arabic Typesetting"/>
          <w:b/>
          <w:sz w:val="36"/>
          <w:szCs w:val="36"/>
          <w:rtl/>
          <w:lang w:bidi="ar"/>
        </w:rPr>
        <w:t xml:space="preserve"> البعثات </w:t>
      </w:r>
      <w:r w:rsidR="00454EB1">
        <w:rPr>
          <w:rFonts w:ascii="Arabic Typesetting" w:hAnsi="Arabic Typesetting" w:cs="Arabic Typesetting"/>
          <w:b/>
          <w:sz w:val="36"/>
          <w:szCs w:val="36"/>
          <w:rtl/>
          <w:lang w:bidi="ar"/>
        </w:rPr>
        <w:t xml:space="preserve">التي سبق </w:t>
      </w:r>
      <w:r w:rsidR="00454EB1">
        <w:rPr>
          <w:rFonts w:ascii="Arabic Typesetting" w:hAnsi="Arabic Typesetting" w:cs="Arabic Typesetting" w:hint="cs"/>
          <w:b/>
          <w:sz w:val="36"/>
          <w:szCs w:val="36"/>
          <w:rtl/>
          <w:lang w:bidi="ar"/>
        </w:rPr>
        <w:t>إرسالها</w:t>
      </w:r>
      <w:r w:rsidR="00454EB1" w:rsidRPr="00454EB1">
        <w:rPr>
          <w:rFonts w:ascii="Arabic Typesetting" w:hAnsi="Arabic Typesetting" w:cs="Arabic Typesetting"/>
          <w:b/>
          <w:sz w:val="36"/>
          <w:szCs w:val="36"/>
          <w:rtl/>
          <w:lang w:bidi="ar"/>
        </w:rPr>
        <w:t xml:space="preserve">. </w:t>
      </w:r>
      <w:r w:rsidR="00454EB1">
        <w:rPr>
          <w:rFonts w:ascii="Arabic Typesetting" w:hAnsi="Arabic Typesetting" w:cs="Arabic Typesetting" w:hint="cs"/>
          <w:b/>
          <w:sz w:val="36"/>
          <w:szCs w:val="36"/>
          <w:rtl/>
          <w:lang w:bidi="ar"/>
        </w:rPr>
        <w:t xml:space="preserve">ولن تمثل </w:t>
      </w:r>
      <w:r w:rsidR="00454EB1" w:rsidRPr="00454EB1">
        <w:rPr>
          <w:rFonts w:ascii="Arabic Typesetting" w:hAnsi="Arabic Typesetting" w:cs="Arabic Typesetting"/>
          <w:b/>
          <w:sz w:val="36"/>
          <w:szCs w:val="36"/>
          <w:rtl/>
          <w:lang w:bidi="ar"/>
        </w:rPr>
        <w:t xml:space="preserve">الزيادة في الحد الأدنى من </w:t>
      </w:r>
      <w:r w:rsidR="00454EB1">
        <w:rPr>
          <w:rFonts w:ascii="Arabic Typesetting" w:hAnsi="Arabic Typesetting" w:cs="Arabic Typesetting"/>
          <w:b/>
          <w:sz w:val="36"/>
          <w:szCs w:val="36"/>
          <w:rtl/>
          <w:lang w:bidi="ar"/>
        </w:rPr>
        <w:t>التكا</w:t>
      </w:r>
      <w:r w:rsidR="00454EB1">
        <w:rPr>
          <w:rFonts w:ascii="Arabic Typesetting" w:hAnsi="Arabic Typesetting" w:cs="Arabic Typesetting" w:hint="cs"/>
          <w:b/>
          <w:sz w:val="36"/>
          <w:szCs w:val="36"/>
          <w:rtl/>
          <w:lang w:bidi="ar"/>
        </w:rPr>
        <w:t>ليف</w:t>
      </w:r>
      <w:r w:rsidR="00454EB1" w:rsidRPr="00454EB1">
        <w:rPr>
          <w:rFonts w:ascii="Arabic Typesetting" w:hAnsi="Arabic Typesetting" w:cs="Arabic Typesetting"/>
          <w:b/>
          <w:sz w:val="36"/>
          <w:szCs w:val="36"/>
          <w:rtl/>
          <w:lang w:bidi="ar"/>
        </w:rPr>
        <w:t xml:space="preserve"> سوى جزء صغير من </w:t>
      </w:r>
      <w:r w:rsidR="00454EB1">
        <w:rPr>
          <w:rFonts w:ascii="Arabic Typesetting" w:hAnsi="Arabic Typesetting" w:cs="Arabic Typesetting" w:hint="cs"/>
          <w:b/>
          <w:sz w:val="36"/>
          <w:szCs w:val="36"/>
          <w:rtl/>
          <w:lang w:bidi="ar"/>
        </w:rPr>
        <w:t>ال</w:t>
      </w:r>
      <w:r w:rsidR="00454EB1" w:rsidRPr="00454EB1">
        <w:rPr>
          <w:rFonts w:ascii="Arabic Typesetting" w:hAnsi="Arabic Typesetting" w:cs="Arabic Typesetting"/>
          <w:b/>
          <w:sz w:val="36"/>
          <w:szCs w:val="36"/>
          <w:rtl/>
          <w:lang w:bidi="ar"/>
        </w:rPr>
        <w:t xml:space="preserve">وفورات </w:t>
      </w:r>
      <w:r w:rsidR="00454EB1">
        <w:rPr>
          <w:rFonts w:ascii="Arabic Typesetting" w:hAnsi="Arabic Typesetting" w:cs="Arabic Typesetting" w:hint="cs"/>
          <w:b/>
          <w:sz w:val="36"/>
          <w:szCs w:val="36"/>
          <w:rtl/>
          <w:lang w:bidi="ar"/>
        </w:rPr>
        <w:t>ال</w:t>
      </w:r>
      <w:r w:rsidR="00454EB1" w:rsidRPr="00454EB1">
        <w:rPr>
          <w:rFonts w:ascii="Arabic Typesetting" w:hAnsi="Arabic Typesetting" w:cs="Arabic Typesetting"/>
          <w:b/>
          <w:sz w:val="36"/>
          <w:szCs w:val="36"/>
          <w:rtl/>
          <w:lang w:bidi="ar"/>
        </w:rPr>
        <w:t xml:space="preserve">إجمالية في تكاليف استئجار المكاتب، ناهيك عن تحقيق وفورات في تكاليف </w:t>
      </w:r>
      <w:r w:rsidR="00454EB1">
        <w:rPr>
          <w:rFonts w:ascii="Arabic Typesetting" w:hAnsi="Arabic Typesetting" w:cs="Arabic Typesetting" w:hint="cs"/>
          <w:b/>
          <w:sz w:val="36"/>
          <w:szCs w:val="36"/>
          <w:rtl/>
          <w:lang w:bidi="ar"/>
        </w:rPr>
        <w:t xml:space="preserve">خلاف </w:t>
      </w:r>
      <w:r w:rsidR="00454EB1" w:rsidRPr="00454EB1">
        <w:rPr>
          <w:rFonts w:ascii="Arabic Typesetting" w:hAnsi="Arabic Typesetting" w:cs="Arabic Typesetting"/>
          <w:b/>
          <w:sz w:val="36"/>
          <w:szCs w:val="36"/>
          <w:rtl/>
          <w:lang w:bidi="ar"/>
        </w:rPr>
        <w:t>الموظفين</w:t>
      </w:r>
      <w:r w:rsidR="001003C8">
        <w:rPr>
          <w:rFonts w:ascii="Arabic Typesetting" w:hAnsi="Arabic Typesetting" w:cs="Arabic Typesetting" w:hint="cs"/>
          <w:b/>
          <w:sz w:val="36"/>
          <w:szCs w:val="36"/>
          <w:rtl/>
          <w:lang w:bidi="ar"/>
        </w:rPr>
        <w:t>.</w:t>
      </w:r>
    </w:p>
    <w:p w:rsidR="001003C8" w:rsidRPr="00454EB1" w:rsidRDefault="00B83EC7" w:rsidP="00D457F8">
      <w:pPr>
        <w:pStyle w:val="ListParagraph"/>
        <w:widowControl w:val="0"/>
        <w:numPr>
          <w:ilvl w:val="0"/>
          <w:numId w:val="20"/>
        </w:numPr>
        <w:bidi/>
        <w:spacing w:after="240" w:line="360" w:lineRule="exact"/>
        <w:rPr>
          <w:rFonts w:ascii="Arabic Typesetting" w:hAnsi="Arabic Typesetting" w:cs="Arabic Typesetting"/>
          <w:b/>
          <w:sz w:val="36"/>
          <w:szCs w:val="36"/>
          <w:lang w:bidi="ar-EG"/>
        </w:rPr>
      </w:pPr>
      <w:r>
        <w:rPr>
          <w:rFonts w:ascii="Arabic Typesetting" w:hAnsi="Arabic Typesetting" w:cs="Arabic Typesetting" w:hint="cs"/>
          <w:b/>
          <w:sz w:val="36"/>
          <w:szCs w:val="36"/>
          <w:rtl/>
          <w:lang w:bidi="ar"/>
        </w:rPr>
        <w:t>و</w:t>
      </w:r>
      <w:r w:rsidR="00E40231">
        <w:rPr>
          <w:rFonts w:ascii="Arabic Typesetting" w:hAnsi="Arabic Typesetting" w:cs="Arabic Typesetting" w:hint="cs"/>
          <w:b/>
          <w:sz w:val="36"/>
          <w:szCs w:val="36"/>
          <w:rtl/>
          <w:lang w:bidi="ar"/>
        </w:rPr>
        <w:t>استخدام شبكة العلاقات الواسعة لشعبة العلاقات الخارجية مع مكتب الأمم المتحدة في نيويورك للإحاطة بما يجري والبقاء منخرطين.</w:t>
      </w:r>
    </w:p>
    <w:p w:rsidR="002F446C" w:rsidRPr="0030065E" w:rsidRDefault="006C54F3" w:rsidP="00846FE9">
      <w:pPr>
        <w:keepNext/>
        <w:widowControl w:val="0"/>
        <w:tabs>
          <w:tab w:val="num" w:pos="720"/>
        </w:tabs>
        <w:bidi/>
        <w:spacing w:after="240" w:line="360" w:lineRule="exact"/>
        <w:rPr>
          <w:rFonts w:ascii="Arabic Typesetting" w:hAnsi="Arabic Typesetting" w:cs="Arabic Typesetting"/>
          <w:bCs/>
          <w:sz w:val="36"/>
          <w:szCs w:val="36"/>
          <w:lang w:bidi="ar-EG"/>
        </w:rPr>
      </w:pPr>
      <w:r w:rsidRPr="0030065E">
        <w:rPr>
          <w:rFonts w:ascii="Arabic Typesetting" w:hAnsi="Arabic Typesetting" w:cs="Arabic Typesetting"/>
          <w:bCs/>
          <w:sz w:val="36"/>
          <w:szCs w:val="36"/>
          <w:rtl/>
        </w:rPr>
        <w:t>س4</w:t>
      </w:r>
      <w:r w:rsidR="00B75F58" w:rsidRPr="0030065E">
        <w:rPr>
          <w:rFonts w:ascii="Arabic Typesetting" w:hAnsi="Arabic Typesetting" w:cs="Arabic Typesetting"/>
          <w:bCs/>
          <w:sz w:val="36"/>
          <w:szCs w:val="36"/>
          <w:rtl/>
        </w:rPr>
        <w:t>:</w:t>
      </w:r>
      <w:r w:rsidR="00B75F58" w:rsidRPr="0030065E">
        <w:rPr>
          <w:rFonts w:ascii="Arabic Typesetting" w:hAnsi="Arabic Typesetting" w:cs="Arabic Typesetting"/>
          <w:bCs/>
          <w:sz w:val="36"/>
          <w:szCs w:val="36"/>
          <w:rtl/>
        </w:rPr>
        <w:tab/>
      </w:r>
      <w:r w:rsidRPr="0030065E">
        <w:rPr>
          <w:rFonts w:ascii="Arabic Typesetting" w:hAnsi="Arabic Typesetting" w:cs="Arabic Typesetting"/>
          <w:bCs/>
          <w:sz w:val="36"/>
          <w:szCs w:val="36"/>
          <w:rtl/>
        </w:rPr>
        <w:t>ما سبب التكدس المفرط لإطار التخطيط الخاص بالمكاتب الخارجية؟</w:t>
      </w:r>
    </w:p>
    <w:p w:rsidR="00A32C91" w:rsidRPr="00525958" w:rsidRDefault="006C54F3" w:rsidP="00D457F8">
      <w:pPr>
        <w:widowControl w:val="0"/>
        <w:bidi/>
        <w:spacing w:after="240" w:line="360" w:lineRule="exact"/>
        <w:rPr>
          <w:rFonts w:ascii="Arabic Typesetting" w:hAnsi="Arabic Typesetting" w:cs="Arabic Typesetting"/>
          <w:sz w:val="36"/>
          <w:szCs w:val="36"/>
          <w:lang w:bidi="ar-EG"/>
        </w:rPr>
      </w:pPr>
      <w:r w:rsidRPr="00525958">
        <w:rPr>
          <w:rFonts w:ascii="Arabic Typesetting" w:hAnsi="Arabic Typesetting" w:cs="Arabic Typesetting"/>
          <w:b/>
          <w:bCs/>
          <w:sz w:val="36"/>
          <w:szCs w:val="36"/>
          <w:rtl/>
        </w:rPr>
        <w:t>ج4</w:t>
      </w:r>
      <w:r w:rsidR="00B75F58" w:rsidRPr="00525958">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لقد شاركت الأمانة في عملية كبيرة لإعداد وثيقة البرنامج والميزانية 2016/17 بمشاركة ممثلين عن مكاتب الويبو </w:t>
      </w:r>
      <w:r w:rsidRPr="00B75F58">
        <w:rPr>
          <w:rFonts w:ascii="Arabic Typesetting" w:hAnsi="Arabic Typesetting" w:cs="Arabic Typesetting"/>
          <w:sz w:val="36"/>
          <w:szCs w:val="36"/>
          <w:rtl/>
        </w:rPr>
        <w:lastRenderedPageBreak/>
        <w:t>الخارجية لوضع إطار نتائج المكاتب وتنسيق هذا الإطار ومواءمته. وقد أسفر ذلك عن إطار نتائج شامل ومُفصَّل للغاية للبرنامج 20 مع مؤشرات واضحة وقابلة للقياس وأسس مقارنة منفصلة وأهداف لكل مكتب من المكاتب.</w:t>
      </w:r>
    </w:p>
    <w:p w:rsidR="002F446C" w:rsidRPr="00B75F58" w:rsidRDefault="00082D3C" w:rsidP="00846FE9">
      <w:pPr>
        <w:keepNext/>
        <w:widowControl w:val="0"/>
        <w:tabs>
          <w:tab w:val="num" w:pos="720"/>
        </w:tabs>
        <w:bidi/>
        <w:spacing w:after="240" w:line="360" w:lineRule="exact"/>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س5</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ما تفصيل الميزانية المقترحة لكل مكتب من المكاتب الخارجية؟</w:t>
      </w:r>
    </w:p>
    <w:p w:rsidR="006B08E1" w:rsidRDefault="00082D3C" w:rsidP="00D457F8">
      <w:pPr>
        <w:bidi/>
        <w:spacing w:after="240" w:line="360" w:lineRule="exact"/>
        <w:rPr>
          <w:rFonts w:ascii="Arabic Typesetting" w:hAnsi="Arabic Typesetting" w:cs="Arabic Typesetting"/>
          <w:sz w:val="36"/>
          <w:szCs w:val="36"/>
          <w:rtl/>
        </w:rPr>
      </w:pPr>
      <w:r w:rsidRPr="00525958">
        <w:rPr>
          <w:rFonts w:ascii="Arabic Typesetting" w:hAnsi="Arabic Typesetting" w:cs="Arabic Typesetting"/>
          <w:b/>
          <w:bCs/>
          <w:sz w:val="36"/>
          <w:szCs w:val="36"/>
          <w:rtl/>
        </w:rPr>
        <w:t>ج5</w:t>
      </w:r>
      <w:r w:rsidR="00B75F58" w:rsidRPr="00525958">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يوجد أدناه تفصيل الميزانية المقترحة لكل مكتب من المكاتب الخارجية في الجدول الآتي. والمكاتب الخارجية جزءٌ من البرنامج 20</w:t>
      </w:r>
      <w:r w:rsidRPr="00B75F58">
        <w:rPr>
          <w:rFonts w:ascii="Arabic Typesetting" w:hAnsi="Arabic Typesetting" w:cs="Arabic Typesetting"/>
          <w:sz w:val="36"/>
          <w:szCs w:val="36"/>
        </w:rPr>
        <w:t>.</w:t>
      </w:r>
      <w:r w:rsidR="002D29E5">
        <w:rPr>
          <w:rFonts w:ascii="Arabic Typesetting" w:hAnsi="Arabic Typesetting" w:cs="Arabic Typesetting" w:hint="cs"/>
          <w:sz w:val="36"/>
          <w:szCs w:val="36"/>
          <w:rtl/>
        </w:rPr>
        <w:t xml:space="preserve"> ويشار في هذا الصدد إلى أن مجموع ميزانية البرنامج 20 أعلى من مجموع الميزانية المخصصة للمكاتب الخارجية لأن البرنامج 20 يشمل أيضا العلاقات الخارجية والشراكات كما هو مبيّن في الفقرات 1.20-5.20.</w:t>
      </w:r>
    </w:p>
    <w:tbl>
      <w:tblPr>
        <w:bidiVisual/>
        <w:tblW w:w="9000" w:type="dxa"/>
        <w:tblInd w:w="93" w:type="dxa"/>
        <w:tblLook w:val="04A0" w:firstRow="1" w:lastRow="0" w:firstColumn="1" w:lastColumn="0" w:noHBand="0" w:noVBand="1"/>
      </w:tblPr>
      <w:tblGrid>
        <w:gridCol w:w="4749"/>
        <w:gridCol w:w="222"/>
        <w:gridCol w:w="1278"/>
        <w:gridCol w:w="1473"/>
        <w:gridCol w:w="1278"/>
      </w:tblGrid>
      <w:tr w:rsidR="00846FE9" w:rsidRPr="006B08E1" w:rsidTr="00846FE9">
        <w:trPr>
          <w:trHeight w:val="255"/>
        </w:trPr>
        <w:tc>
          <w:tcPr>
            <w:tcW w:w="9000" w:type="dxa"/>
            <w:gridSpan w:val="5"/>
            <w:tcBorders>
              <w:top w:val="nil"/>
              <w:left w:val="nil"/>
              <w:bottom w:val="nil"/>
              <w:right w:val="nil"/>
            </w:tcBorders>
            <w:shd w:val="clear" w:color="auto" w:fill="auto"/>
            <w:noWrap/>
            <w:vAlign w:val="bottom"/>
            <w:hideMark/>
          </w:tcPr>
          <w:p w:rsidR="00846FE9" w:rsidRDefault="00846FE9" w:rsidP="009757A2">
            <w:pPr>
              <w:keepNext/>
              <w:bidi/>
              <w:jc w:val="center"/>
              <w:rPr>
                <w:rFonts w:ascii="Arabic Typesetting" w:eastAsia="Times New Roman" w:hAnsi="Arabic Typesetting" w:cs="Arabic Typesetting"/>
                <w:b/>
                <w:bCs/>
                <w:color w:val="000000"/>
                <w:sz w:val="36"/>
                <w:szCs w:val="36"/>
                <w:rtl/>
                <w:lang w:eastAsia="en-US"/>
              </w:rPr>
            </w:pPr>
            <w:r w:rsidRPr="006B08E1">
              <w:rPr>
                <w:rFonts w:ascii="Arabic Typesetting" w:eastAsia="Times New Roman" w:hAnsi="Arabic Typesetting" w:cs="Arabic Typesetting"/>
                <w:b/>
                <w:bCs/>
                <w:color w:val="000000"/>
                <w:sz w:val="36"/>
                <w:szCs w:val="36"/>
                <w:rtl/>
                <w:lang w:eastAsia="en-US"/>
              </w:rPr>
              <w:t>ملخص ميزانية 2016/17 بحسب المكاتب الخارجية</w:t>
            </w:r>
          </w:p>
          <w:p w:rsidR="00846FE9" w:rsidRPr="006B08E1" w:rsidRDefault="00846FE9" w:rsidP="006B08E1">
            <w:pPr>
              <w:bidi/>
              <w:jc w:val="center"/>
              <w:rPr>
                <w:rFonts w:ascii="Arabic Typesetting" w:eastAsia="Times New Roman" w:hAnsi="Arabic Typesetting" w:cs="Arabic Typesetting"/>
                <w:b/>
                <w:bCs/>
                <w:color w:val="000000"/>
                <w:sz w:val="36"/>
                <w:szCs w:val="36"/>
                <w:lang w:eastAsia="en-US"/>
              </w:rPr>
            </w:pPr>
            <w:r>
              <w:rPr>
                <w:rFonts w:ascii="Arabic Typesetting" w:eastAsia="Times New Roman" w:hAnsi="Arabic Typesetting" w:cs="Arabic Typesetting" w:hint="cs"/>
                <w:b/>
                <w:bCs/>
                <w:color w:val="000000"/>
                <w:sz w:val="36"/>
                <w:szCs w:val="36"/>
                <w:rtl/>
                <w:lang w:eastAsia="en-US"/>
              </w:rPr>
              <w:t>(بآلاف الفرنكات السويسرية)</w:t>
            </w:r>
          </w:p>
        </w:tc>
      </w:tr>
      <w:tr w:rsidR="00846FE9" w:rsidRPr="006B08E1" w:rsidTr="00846FE9">
        <w:trPr>
          <w:trHeight w:val="255"/>
        </w:trPr>
        <w:tc>
          <w:tcPr>
            <w:tcW w:w="4749" w:type="dxa"/>
            <w:tcBorders>
              <w:top w:val="nil"/>
              <w:left w:val="nil"/>
              <w:bottom w:val="nil"/>
              <w:right w:val="nil"/>
            </w:tcBorders>
            <w:shd w:val="clear" w:color="auto" w:fill="auto"/>
            <w:noWrap/>
            <w:vAlign w:val="bottom"/>
            <w:hideMark/>
          </w:tcPr>
          <w:p w:rsidR="00846FE9" w:rsidRPr="006B08E1" w:rsidRDefault="00846FE9" w:rsidP="006B08E1">
            <w:pPr>
              <w:bidi/>
              <w:jc w:val="center"/>
              <w:rPr>
                <w:rFonts w:ascii="Arabic Typesetting" w:eastAsia="Times New Roman" w:hAnsi="Arabic Typesetting" w:cs="Arabic Typesetting"/>
                <w:color w:val="000000"/>
                <w:sz w:val="36"/>
                <w:szCs w:val="36"/>
                <w:lang w:eastAsia="en-US"/>
              </w:rPr>
            </w:pPr>
          </w:p>
        </w:tc>
        <w:tc>
          <w:tcPr>
            <w:tcW w:w="222" w:type="dxa"/>
            <w:tcBorders>
              <w:top w:val="nil"/>
              <w:left w:val="nil"/>
              <w:bottom w:val="nil"/>
              <w:right w:val="nil"/>
            </w:tcBorders>
            <w:shd w:val="clear" w:color="auto" w:fill="auto"/>
            <w:noWrap/>
            <w:vAlign w:val="bottom"/>
            <w:hideMark/>
          </w:tcPr>
          <w:p w:rsidR="00846FE9" w:rsidRPr="006B08E1" w:rsidRDefault="00846FE9" w:rsidP="006B08E1">
            <w:pPr>
              <w:bidi/>
              <w:jc w:val="center"/>
              <w:rPr>
                <w:rFonts w:ascii="Arabic Typesetting" w:eastAsia="Times New Roman" w:hAnsi="Arabic Typesetting" w:cs="Arabic Typesetting"/>
                <w:color w:val="000000"/>
                <w:sz w:val="36"/>
                <w:szCs w:val="36"/>
                <w:lang w:eastAsia="en-US"/>
              </w:rPr>
            </w:pPr>
          </w:p>
        </w:tc>
        <w:tc>
          <w:tcPr>
            <w:tcW w:w="1278" w:type="dxa"/>
            <w:tcBorders>
              <w:top w:val="nil"/>
              <w:left w:val="nil"/>
              <w:bottom w:val="nil"/>
              <w:right w:val="nil"/>
            </w:tcBorders>
            <w:shd w:val="clear" w:color="auto" w:fill="auto"/>
            <w:noWrap/>
            <w:vAlign w:val="bottom"/>
            <w:hideMark/>
          </w:tcPr>
          <w:p w:rsidR="00846FE9" w:rsidRPr="006B08E1" w:rsidRDefault="00846FE9" w:rsidP="006B08E1">
            <w:pPr>
              <w:bidi/>
              <w:rPr>
                <w:rFonts w:ascii="Arabic Typesetting" w:eastAsia="Times New Roman" w:hAnsi="Arabic Typesetting" w:cs="Arabic Typesetting"/>
                <w:color w:val="000000"/>
                <w:sz w:val="36"/>
                <w:szCs w:val="36"/>
                <w:lang w:eastAsia="en-US"/>
              </w:rPr>
            </w:pPr>
          </w:p>
        </w:tc>
        <w:tc>
          <w:tcPr>
            <w:tcW w:w="1473"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c>
          <w:tcPr>
            <w:tcW w:w="1278"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r>
      <w:tr w:rsidR="00846FE9" w:rsidRPr="006B08E1" w:rsidTr="00846FE9">
        <w:trPr>
          <w:trHeight w:val="420"/>
        </w:trPr>
        <w:tc>
          <w:tcPr>
            <w:tcW w:w="474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846FE9" w:rsidRPr="006B08E1" w:rsidRDefault="00846FE9" w:rsidP="006B08E1">
            <w:pPr>
              <w:bidi/>
              <w:jc w:val="center"/>
              <w:rPr>
                <w:rFonts w:eastAsia="Times New Roman"/>
                <w:i/>
                <w:iCs/>
                <w:color w:val="000000"/>
                <w:sz w:val="20"/>
                <w:lang w:eastAsia="en-US"/>
              </w:rPr>
            </w:pPr>
            <w:r w:rsidRPr="006B08E1">
              <w:rPr>
                <w:rFonts w:eastAsia="Times New Roman"/>
                <w:i/>
                <w:iCs/>
                <w:color w:val="000000"/>
                <w:sz w:val="20"/>
                <w:rtl/>
                <w:lang w:eastAsia="en-US"/>
              </w:rPr>
              <w:t>المكاتب الخارجية</w:t>
            </w:r>
          </w:p>
        </w:tc>
        <w:tc>
          <w:tcPr>
            <w:tcW w:w="222" w:type="dxa"/>
            <w:tcBorders>
              <w:top w:val="nil"/>
              <w:left w:val="nil"/>
              <w:bottom w:val="nil"/>
              <w:right w:val="nil"/>
            </w:tcBorders>
            <w:shd w:val="clear" w:color="auto" w:fill="auto"/>
            <w:noWrap/>
            <w:vAlign w:val="bottom"/>
            <w:hideMark/>
          </w:tcPr>
          <w:p w:rsidR="00846FE9" w:rsidRPr="006B08E1" w:rsidRDefault="00846FE9" w:rsidP="006B08E1">
            <w:pPr>
              <w:jc w:val="center"/>
              <w:rPr>
                <w:rFonts w:eastAsia="Times New Roman"/>
                <w:i/>
                <w:iCs/>
                <w:color w:val="000000"/>
                <w:sz w:val="20"/>
                <w:lang w:eastAsia="en-US"/>
              </w:rPr>
            </w:pPr>
          </w:p>
        </w:tc>
        <w:tc>
          <w:tcPr>
            <w:tcW w:w="127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846FE9" w:rsidRPr="006B08E1" w:rsidRDefault="00846FE9" w:rsidP="006B08E1">
            <w:pPr>
              <w:bidi/>
              <w:jc w:val="center"/>
              <w:rPr>
                <w:rFonts w:eastAsia="Times New Roman"/>
                <w:i/>
                <w:iCs/>
                <w:color w:val="000000"/>
                <w:sz w:val="20"/>
                <w:lang w:eastAsia="en-US"/>
              </w:rPr>
            </w:pPr>
            <w:r w:rsidRPr="006B08E1">
              <w:rPr>
                <w:rFonts w:eastAsia="Times New Roman"/>
                <w:i/>
                <w:iCs/>
                <w:color w:val="000000"/>
                <w:sz w:val="20"/>
                <w:rtl/>
                <w:lang w:eastAsia="en-US"/>
              </w:rPr>
              <w:t>الموظفون</w:t>
            </w:r>
          </w:p>
        </w:tc>
        <w:tc>
          <w:tcPr>
            <w:tcW w:w="1473" w:type="dxa"/>
            <w:tcBorders>
              <w:top w:val="single" w:sz="4" w:space="0" w:color="auto"/>
              <w:left w:val="nil"/>
              <w:bottom w:val="single" w:sz="4" w:space="0" w:color="auto"/>
              <w:right w:val="single" w:sz="4" w:space="0" w:color="auto"/>
            </w:tcBorders>
            <w:shd w:val="clear" w:color="000000" w:fill="C5D9F1"/>
            <w:noWrap/>
            <w:vAlign w:val="bottom"/>
            <w:hideMark/>
          </w:tcPr>
          <w:p w:rsidR="00846FE9" w:rsidRPr="006B08E1" w:rsidRDefault="00846FE9" w:rsidP="006B08E1">
            <w:pPr>
              <w:bidi/>
              <w:jc w:val="center"/>
              <w:rPr>
                <w:rFonts w:eastAsia="Times New Roman"/>
                <w:i/>
                <w:iCs/>
                <w:color w:val="000000"/>
                <w:sz w:val="20"/>
                <w:lang w:eastAsia="en-US"/>
              </w:rPr>
            </w:pPr>
            <w:r w:rsidRPr="006B08E1">
              <w:rPr>
                <w:rFonts w:eastAsia="Times New Roman"/>
                <w:i/>
                <w:iCs/>
                <w:color w:val="000000"/>
                <w:sz w:val="20"/>
                <w:rtl/>
                <w:lang w:eastAsia="en-US"/>
              </w:rPr>
              <w:t>خلاف الموظفين</w:t>
            </w:r>
          </w:p>
        </w:tc>
        <w:tc>
          <w:tcPr>
            <w:tcW w:w="1278" w:type="dxa"/>
            <w:tcBorders>
              <w:top w:val="single" w:sz="4" w:space="0" w:color="auto"/>
              <w:left w:val="nil"/>
              <w:bottom w:val="single" w:sz="4" w:space="0" w:color="auto"/>
              <w:right w:val="single" w:sz="4" w:space="0" w:color="auto"/>
            </w:tcBorders>
            <w:shd w:val="clear" w:color="000000" w:fill="C5D9F1"/>
            <w:noWrap/>
            <w:vAlign w:val="bottom"/>
            <w:hideMark/>
          </w:tcPr>
          <w:p w:rsidR="00846FE9" w:rsidRPr="006B08E1" w:rsidRDefault="00846FE9" w:rsidP="006B08E1">
            <w:pPr>
              <w:bidi/>
              <w:jc w:val="center"/>
              <w:rPr>
                <w:rFonts w:eastAsia="Times New Roman"/>
                <w:i/>
                <w:iCs/>
                <w:color w:val="000000"/>
                <w:sz w:val="20"/>
                <w:lang w:eastAsia="en-US"/>
              </w:rPr>
            </w:pPr>
            <w:r w:rsidRPr="006B08E1">
              <w:rPr>
                <w:rFonts w:eastAsia="Times New Roman"/>
                <w:i/>
                <w:iCs/>
                <w:color w:val="000000"/>
                <w:sz w:val="20"/>
                <w:rtl/>
                <w:lang w:eastAsia="en-US"/>
              </w:rPr>
              <w:t>المجموع</w:t>
            </w:r>
          </w:p>
        </w:tc>
      </w:tr>
      <w:tr w:rsidR="00846FE9" w:rsidRPr="006B08E1" w:rsidTr="00846FE9">
        <w:trPr>
          <w:trHeight w:val="180"/>
        </w:trPr>
        <w:tc>
          <w:tcPr>
            <w:tcW w:w="4749"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c>
          <w:tcPr>
            <w:tcW w:w="222"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c>
          <w:tcPr>
            <w:tcW w:w="1278"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c>
          <w:tcPr>
            <w:tcW w:w="1473"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c>
          <w:tcPr>
            <w:tcW w:w="1278"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r>
      <w:tr w:rsidR="00846FE9" w:rsidRPr="006B08E1" w:rsidTr="00846FE9">
        <w:trPr>
          <w:trHeight w:val="255"/>
        </w:trPr>
        <w:tc>
          <w:tcPr>
            <w:tcW w:w="4749" w:type="dxa"/>
            <w:tcBorders>
              <w:top w:val="nil"/>
              <w:left w:val="nil"/>
              <w:bottom w:val="nil"/>
              <w:right w:val="nil"/>
            </w:tcBorders>
            <w:shd w:val="clear" w:color="auto" w:fill="auto"/>
            <w:vAlign w:val="bottom"/>
            <w:hideMark/>
          </w:tcPr>
          <w:p w:rsidR="00846FE9" w:rsidRPr="006B08E1" w:rsidRDefault="00846FE9" w:rsidP="006B08E1">
            <w:pPr>
              <w:bidi/>
              <w:rPr>
                <w:rFonts w:eastAsia="Times New Roman"/>
                <w:color w:val="000000"/>
                <w:sz w:val="20"/>
                <w:lang w:eastAsia="en-US"/>
              </w:rPr>
            </w:pPr>
            <w:r w:rsidRPr="006B08E1">
              <w:rPr>
                <w:rFonts w:eastAsia="Times New Roman"/>
                <w:color w:val="000000"/>
                <w:sz w:val="20"/>
                <w:rtl/>
                <w:lang w:eastAsia="en-US"/>
              </w:rPr>
              <w:t>مكتب الويبو في سنغافورة</w:t>
            </w:r>
          </w:p>
        </w:tc>
        <w:tc>
          <w:tcPr>
            <w:tcW w:w="222"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c>
          <w:tcPr>
            <w:tcW w:w="1278"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r w:rsidRPr="006B08E1">
              <w:rPr>
                <w:rFonts w:eastAsia="Times New Roman"/>
                <w:color w:val="000000"/>
                <w:sz w:val="20"/>
                <w:lang w:eastAsia="en-US"/>
              </w:rPr>
              <w:t xml:space="preserve">          1,785 </w:t>
            </w:r>
          </w:p>
        </w:tc>
        <w:tc>
          <w:tcPr>
            <w:tcW w:w="1473"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r w:rsidRPr="006B08E1">
              <w:rPr>
                <w:rFonts w:eastAsia="Times New Roman"/>
                <w:color w:val="000000"/>
                <w:sz w:val="20"/>
                <w:lang w:eastAsia="en-US"/>
              </w:rPr>
              <w:t xml:space="preserve">                478 </w:t>
            </w:r>
          </w:p>
        </w:tc>
        <w:tc>
          <w:tcPr>
            <w:tcW w:w="1278"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r w:rsidRPr="006B08E1">
              <w:rPr>
                <w:rFonts w:eastAsia="Times New Roman"/>
                <w:color w:val="000000"/>
                <w:sz w:val="20"/>
                <w:lang w:eastAsia="en-US"/>
              </w:rPr>
              <w:t xml:space="preserve">          2,263 </w:t>
            </w:r>
          </w:p>
        </w:tc>
      </w:tr>
      <w:tr w:rsidR="00846FE9" w:rsidRPr="006B08E1" w:rsidTr="00846FE9">
        <w:trPr>
          <w:trHeight w:val="255"/>
        </w:trPr>
        <w:tc>
          <w:tcPr>
            <w:tcW w:w="4749" w:type="dxa"/>
            <w:tcBorders>
              <w:top w:val="nil"/>
              <w:left w:val="nil"/>
              <w:bottom w:val="nil"/>
              <w:right w:val="nil"/>
            </w:tcBorders>
            <w:shd w:val="clear" w:color="auto" w:fill="auto"/>
            <w:noWrap/>
            <w:vAlign w:val="bottom"/>
            <w:hideMark/>
          </w:tcPr>
          <w:p w:rsidR="00846FE9" w:rsidRPr="006B08E1" w:rsidRDefault="00846FE9" w:rsidP="006B08E1">
            <w:pPr>
              <w:bidi/>
              <w:rPr>
                <w:rFonts w:eastAsia="Times New Roman"/>
                <w:color w:val="000000"/>
                <w:sz w:val="20"/>
                <w:lang w:eastAsia="en-US"/>
              </w:rPr>
            </w:pPr>
            <w:r w:rsidRPr="006B08E1">
              <w:rPr>
                <w:rFonts w:eastAsia="Times New Roman"/>
                <w:color w:val="000000"/>
                <w:sz w:val="20"/>
                <w:rtl/>
                <w:lang w:eastAsia="en-US"/>
              </w:rPr>
              <w:t>‏مكتب الويبو في البرازيل</w:t>
            </w:r>
          </w:p>
        </w:tc>
        <w:tc>
          <w:tcPr>
            <w:tcW w:w="222"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c>
          <w:tcPr>
            <w:tcW w:w="1278"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r w:rsidRPr="006B08E1">
              <w:rPr>
                <w:rFonts w:eastAsia="Times New Roman"/>
                <w:color w:val="000000"/>
                <w:sz w:val="20"/>
                <w:lang w:eastAsia="en-US"/>
              </w:rPr>
              <w:t xml:space="preserve">          1,511 </w:t>
            </w:r>
          </w:p>
        </w:tc>
        <w:tc>
          <w:tcPr>
            <w:tcW w:w="1473"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r w:rsidRPr="006B08E1">
              <w:rPr>
                <w:rFonts w:eastAsia="Times New Roman"/>
                <w:color w:val="000000"/>
                <w:sz w:val="20"/>
                <w:lang w:eastAsia="en-US"/>
              </w:rPr>
              <w:t xml:space="preserve">                503 </w:t>
            </w:r>
          </w:p>
        </w:tc>
        <w:tc>
          <w:tcPr>
            <w:tcW w:w="1278"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r w:rsidRPr="006B08E1">
              <w:rPr>
                <w:rFonts w:eastAsia="Times New Roman"/>
                <w:color w:val="000000"/>
                <w:sz w:val="20"/>
                <w:lang w:eastAsia="en-US"/>
              </w:rPr>
              <w:t xml:space="preserve">          2,014 </w:t>
            </w:r>
          </w:p>
        </w:tc>
      </w:tr>
      <w:tr w:rsidR="00846FE9" w:rsidRPr="006B08E1" w:rsidTr="00846FE9">
        <w:trPr>
          <w:trHeight w:val="255"/>
        </w:trPr>
        <w:tc>
          <w:tcPr>
            <w:tcW w:w="4749" w:type="dxa"/>
            <w:tcBorders>
              <w:top w:val="nil"/>
              <w:left w:val="nil"/>
              <w:bottom w:val="nil"/>
              <w:right w:val="nil"/>
            </w:tcBorders>
            <w:shd w:val="clear" w:color="auto" w:fill="auto"/>
            <w:vAlign w:val="bottom"/>
            <w:hideMark/>
          </w:tcPr>
          <w:p w:rsidR="00846FE9" w:rsidRPr="006B08E1" w:rsidRDefault="00846FE9" w:rsidP="006B08E1">
            <w:pPr>
              <w:bidi/>
              <w:rPr>
                <w:rFonts w:eastAsia="Times New Roman"/>
                <w:color w:val="000000"/>
                <w:sz w:val="20"/>
                <w:lang w:eastAsia="en-US"/>
              </w:rPr>
            </w:pPr>
            <w:r w:rsidRPr="006B08E1">
              <w:rPr>
                <w:rFonts w:eastAsia="Times New Roman"/>
                <w:color w:val="000000"/>
                <w:sz w:val="20"/>
                <w:rtl/>
                <w:lang w:eastAsia="en-US"/>
              </w:rPr>
              <w:t>‏مكتب الويبو في اليابان</w:t>
            </w:r>
          </w:p>
        </w:tc>
        <w:tc>
          <w:tcPr>
            <w:tcW w:w="222"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c>
          <w:tcPr>
            <w:tcW w:w="1278"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r w:rsidRPr="006B08E1">
              <w:rPr>
                <w:rFonts w:eastAsia="Times New Roman"/>
                <w:color w:val="000000"/>
                <w:sz w:val="20"/>
                <w:lang w:eastAsia="en-US"/>
              </w:rPr>
              <w:t xml:space="preserve">             872 </w:t>
            </w:r>
          </w:p>
        </w:tc>
        <w:tc>
          <w:tcPr>
            <w:tcW w:w="1473"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r w:rsidRPr="006B08E1">
              <w:rPr>
                <w:rFonts w:eastAsia="Times New Roman"/>
                <w:color w:val="000000"/>
                <w:sz w:val="20"/>
                <w:lang w:eastAsia="en-US"/>
              </w:rPr>
              <w:t xml:space="preserve">                200 </w:t>
            </w:r>
          </w:p>
        </w:tc>
        <w:tc>
          <w:tcPr>
            <w:tcW w:w="1278"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r w:rsidRPr="006B08E1">
              <w:rPr>
                <w:rFonts w:eastAsia="Times New Roman"/>
                <w:color w:val="000000"/>
                <w:sz w:val="20"/>
                <w:lang w:eastAsia="en-US"/>
              </w:rPr>
              <w:t xml:space="preserve">          1,072 </w:t>
            </w:r>
          </w:p>
        </w:tc>
      </w:tr>
      <w:tr w:rsidR="00846FE9" w:rsidRPr="006B08E1" w:rsidTr="00846FE9">
        <w:trPr>
          <w:trHeight w:val="255"/>
        </w:trPr>
        <w:tc>
          <w:tcPr>
            <w:tcW w:w="4749" w:type="dxa"/>
            <w:tcBorders>
              <w:top w:val="nil"/>
              <w:left w:val="nil"/>
              <w:bottom w:val="nil"/>
              <w:right w:val="nil"/>
            </w:tcBorders>
            <w:shd w:val="clear" w:color="auto" w:fill="auto"/>
            <w:vAlign w:val="bottom"/>
            <w:hideMark/>
          </w:tcPr>
          <w:p w:rsidR="00846FE9" w:rsidRPr="006B08E1" w:rsidRDefault="00846FE9" w:rsidP="006B08E1">
            <w:pPr>
              <w:bidi/>
              <w:rPr>
                <w:rFonts w:eastAsia="Times New Roman"/>
                <w:color w:val="000000"/>
                <w:sz w:val="20"/>
                <w:lang w:eastAsia="en-US"/>
              </w:rPr>
            </w:pPr>
            <w:r w:rsidRPr="006B08E1">
              <w:rPr>
                <w:rFonts w:eastAsia="Times New Roman"/>
                <w:color w:val="000000"/>
                <w:sz w:val="20"/>
                <w:rtl/>
                <w:lang w:eastAsia="en-US"/>
              </w:rPr>
              <w:t>مكتب الويبو في الصين</w:t>
            </w:r>
          </w:p>
        </w:tc>
        <w:tc>
          <w:tcPr>
            <w:tcW w:w="222"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c>
          <w:tcPr>
            <w:tcW w:w="1278"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r w:rsidRPr="006B08E1">
              <w:rPr>
                <w:rFonts w:eastAsia="Times New Roman"/>
                <w:color w:val="000000"/>
                <w:sz w:val="20"/>
                <w:lang w:eastAsia="en-US"/>
              </w:rPr>
              <w:t xml:space="preserve">          1,076 </w:t>
            </w:r>
          </w:p>
        </w:tc>
        <w:tc>
          <w:tcPr>
            <w:tcW w:w="1473"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r w:rsidRPr="006B08E1">
              <w:rPr>
                <w:rFonts w:eastAsia="Times New Roman"/>
                <w:color w:val="000000"/>
                <w:sz w:val="20"/>
                <w:lang w:eastAsia="en-US"/>
              </w:rPr>
              <w:t xml:space="preserve">                300 </w:t>
            </w:r>
          </w:p>
        </w:tc>
        <w:tc>
          <w:tcPr>
            <w:tcW w:w="1278"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r w:rsidRPr="006B08E1">
              <w:rPr>
                <w:rFonts w:eastAsia="Times New Roman"/>
                <w:color w:val="000000"/>
                <w:sz w:val="20"/>
                <w:lang w:eastAsia="en-US"/>
              </w:rPr>
              <w:t xml:space="preserve">          1,376 </w:t>
            </w:r>
          </w:p>
        </w:tc>
      </w:tr>
      <w:tr w:rsidR="00846FE9" w:rsidRPr="006B08E1" w:rsidTr="00846FE9">
        <w:trPr>
          <w:trHeight w:val="255"/>
        </w:trPr>
        <w:tc>
          <w:tcPr>
            <w:tcW w:w="4749" w:type="dxa"/>
            <w:tcBorders>
              <w:top w:val="nil"/>
              <w:left w:val="nil"/>
              <w:bottom w:val="nil"/>
              <w:right w:val="nil"/>
            </w:tcBorders>
            <w:shd w:val="clear" w:color="auto" w:fill="auto"/>
            <w:noWrap/>
            <w:vAlign w:val="bottom"/>
            <w:hideMark/>
          </w:tcPr>
          <w:p w:rsidR="00846FE9" w:rsidRPr="006B08E1" w:rsidRDefault="00846FE9" w:rsidP="006B08E1">
            <w:pPr>
              <w:bidi/>
              <w:rPr>
                <w:rFonts w:eastAsia="Times New Roman"/>
                <w:color w:val="000000"/>
                <w:sz w:val="20"/>
                <w:lang w:eastAsia="en-US"/>
              </w:rPr>
            </w:pPr>
            <w:r w:rsidRPr="006B08E1">
              <w:rPr>
                <w:rFonts w:eastAsia="Times New Roman"/>
                <w:color w:val="000000"/>
                <w:sz w:val="20"/>
                <w:rtl/>
                <w:lang w:eastAsia="en-US"/>
              </w:rPr>
              <w:t>مكتب الويبو في روسيا</w:t>
            </w:r>
          </w:p>
        </w:tc>
        <w:tc>
          <w:tcPr>
            <w:tcW w:w="222"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c>
          <w:tcPr>
            <w:tcW w:w="1278"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r w:rsidRPr="006B08E1">
              <w:rPr>
                <w:rFonts w:eastAsia="Times New Roman"/>
                <w:color w:val="000000"/>
                <w:sz w:val="20"/>
                <w:lang w:eastAsia="en-US"/>
              </w:rPr>
              <w:t xml:space="preserve">             409 </w:t>
            </w:r>
          </w:p>
        </w:tc>
        <w:tc>
          <w:tcPr>
            <w:tcW w:w="1473"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r w:rsidRPr="006B08E1">
              <w:rPr>
                <w:rFonts w:eastAsia="Times New Roman"/>
                <w:color w:val="000000"/>
                <w:sz w:val="20"/>
                <w:lang w:eastAsia="en-US"/>
              </w:rPr>
              <w:t xml:space="preserve">                300 </w:t>
            </w:r>
          </w:p>
        </w:tc>
        <w:tc>
          <w:tcPr>
            <w:tcW w:w="1278"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r w:rsidRPr="006B08E1">
              <w:rPr>
                <w:rFonts w:eastAsia="Times New Roman"/>
                <w:color w:val="000000"/>
                <w:sz w:val="20"/>
                <w:lang w:eastAsia="en-US"/>
              </w:rPr>
              <w:t xml:space="preserve">            709 </w:t>
            </w:r>
          </w:p>
        </w:tc>
      </w:tr>
      <w:tr w:rsidR="00846FE9" w:rsidRPr="006B08E1" w:rsidTr="00846FE9">
        <w:trPr>
          <w:trHeight w:val="255"/>
        </w:trPr>
        <w:tc>
          <w:tcPr>
            <w:tcW w:w="4749" w:type="dxa"/>
            <w:tcBorders>
              <w:top w:val="nil"/>
              <w:left w:val="nil"/>
              <w:bottom w:val="nil"/>
              <w:right w:val="nil"/>
            </w:tcBorders>
            <w:shd w:val="clear" w:color="auto" w:fill="auto"/>
            <w:noWrap/>
            <w:vAlign w:val="bottom"/>
            <w:hideMark/>
          </w:tcPr>
          <w:p w:rsidR="00846FE9" w:rsidRPr="006B08E1" w:rsidRDefault="00846FE9" w:rsidP="006B08E1">
            <w:pPr>
              <w:bidi/>
              <w:rPr>
                <w:rFonts w:eastAsia="Times New Roman"/>
                <w:color w:val="000000"/>
                <w:sz w:val="20"/>
                <w:lang w:eastAsia="en-US"/>
              </w:rPr>
            </w:pPr>
            <w:r w:rsidRPr="006B08E1">
              <w:rPr>
                <w:rFonts w:eastAsia="Times New Roman"/>
                <w:color w:val="000000"/>
                <w:sz w:val="20"/>
                <w:rtl/>
                <w:lang w:eastAsia="en-US"/>
              </w:rPr>
              <w:t>مكتب الويبو للتنسيق لدى الأمم المتحدة في نيويورك</w:t>
            </w:r>
          </w:p>
        </w:tc>
        <w:tc>
          <w:tcPr>
            <w:tcW w:w="222"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c>
          <w:tcPr>
            <w:tcW w:w="1278"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r w:rsidRPr="006B08E1">
              <w:rPr>
                <w:rFonts w:eastAsia="Times New Roman"/>
                <w:color w:val="000000"/>
                <w:sz w:val="20"/>
                <w:lang w:eastAsia="en-US"/>
              </w:rPr>
              <w:t xml:space="preserve">             816 </w:t>
            </w:r>
          </w:p>
        </w:tc>
        <w:tc>
          <w:tcPr>
            <w:tcW w:w="1473"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r w:rsidRPr="006B08E1">
              <w:rPr>
                <w:rFonts w:eastAsia="Times New Roman"/>
                <w:color w:val="000000"/>
                <w:sz w:val="20"/>
                <w:lang w:eastAsia="en-US"/>
              </w:rPr>
              <w:t xml:space="preserve">                310 </w:t>
            </w:r>
          </w:p>
        </w:tc>
        <w:tc>
          <w:tcPr>
            <w:tcW w:w="1278"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r w:rsidRPr="006B08E1">
              <w:rPr>
                <w:rFonts w:eastAsia="Times New Roman"/>
                <w:color w:val="000000"/>
                <w:sz w:val="20"/>
                <w:lang w:eastAsia="en-US"/>
              </w:rPr>
              <w:t xml:space="preserve">          1,126 </w:t>
            </w:r>
          </w:p>
        </w:tc>
      </w:tr>
      <w:tr w:rsidR="00846FE9" w:rsidRPr="006B08E1" w:rsidTr="00846FE9">
        <w:trPr>
          <w:trHeight w:val="360"/>
        </w:trPr>
        <w:tc>
          <w:tcPr>
            <w:tcW w:w="4749" w:type="dxa"/>
            <w:tcBorders>
              <w:top w:val="nil"/>
              <w:left w:val="nil"/>
              <w:bottom w:val="nil"/>
              <w:right w:val="nil"/>
            </w:tcBorders>
            <w:shd w:val="clear" w:color="auto" w:fill="auto"/>
            <w:noWrap/>
            <w:vAlign w:val="bottom"/>
            <w:hideMark/>
          </w:tcPr>
          <w:p w:rsidR="00846FE9" w:rsidRPr="006B08E1" w:rsidRDefault="00846FE9" w:rsidP="006B08E1">
            <w:pPr>
              <w:bidi/>
              <w:jc w:val="center"/>
              <w:rPr>
                <w:rFonts w:eastAsia="Times New Roman"/>
                <w:b/>
                <w:bCs/>
                <w:color w:val="000000"/>
                <w:sz w:val="20"/>
                <w:lang w:eastAsia="en-US"/>
              </w:rPr>
            </w:pPr>
            <w:r w:rsidRPr="006B08E1">
              <w:rPr>
                <w:rFonts w:eastAsia="Times New Roman"/>
                <w:b/>
                <w:bCs/>
                <w:color w:val="000000"/>
                <w:sz w:val="20"/>
                <w:rtl/>
                <w:lang w:eastAsia="en-US"/>
              </w:rPr>
              <w:t>المجموع بحسب المكاتب الخارجية</w:t>
            </w:r>
          </w:p>
        </w:tc>
        <w:tc>
          <w:tcPr>
            <w:tcW w:w="222"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b/>
                <w:bCs/>
                <w:color w:val="000000"/>
                <w:sz w:val="20"/>
                <w:lang w:eastAsia="en-US"/>
              </w:rPr>
            </w:pPr>
          </w:p>
        </w:tc>
        <w:tc>
          <w:tcPr>
            <w:tcW w:w="1278"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b/>
                <w:bCs/>
                <w:color w:val="000000"/>
                <w:sz w:val="20"/>
                <w:lang w:eastAsia="en-US"/>
              </w:rPr>
            </w:pPr>
            <w:r w:rsidRPr="006B08E1">
              <w:rPr>
                <w:rFonts w:eastAsia="Times New Roman"/>
                <w:b/>
                <w:bCs/>
                <w:color w:val="000000"/>
                <w:sz w:val="20"/>
                <w:lang w:eastAsia="en-US"/>
              </w:rPr>
              <w:t xml:space="preserve">          6,469 </w:t>
            </w:r>
          </w:p>
        </w:tc>
        <w:tc>
          <w:tcPr>
            <w:tcW w:w="1473"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b/>
                <w:bCs/>
                <w:color w:val="000000"/>
                <w:sz w:val="20"/>
                <w:lang w:eastAsia="en-US"/>
              </w:rPr>
            </w:pPr>
            <w:r w:rsidRPr="006B08E1">
              <w:rPr>
                <w:rFonts w:eastAsia="Times New Roman"/>
                <w:b/>
                <w:bCs/>
                <w:color w:val="000000"/>
                <w:sz w:val="20"/>
                <w:lang w:eastAsia="en-US"/>
              </w:rPr>
              <w:t xml:space="preserve">             2,092 </w:t>
            </w:r>
          </w:p>
        </w:tc>
        <w:tc>
          <w:tcPr>
            <w:tcW w:w="1278"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b/>
                <w:bCs/>
                <w:color w:val="000000"/>
                <w:sz w:val="20"/>
                <w:lang w:eastAsia="en-US"/>
              </w:rPr>
            </w:pPr>
            <w:r w:rsidRPr="006B08E1">
              <w:rPr>
                <w:rFonts w:eastAsia="Times New Roman"/>
                <w:b/>
                <w:bCs/>
                <w:color w:val="000000"/>
                <w:sz w:val="20"/>
                <w:lang w:eastAsia="en-US"/>
              </w:rPr>
              <w:t xml:space="preserve">          8,561 </w:t>
            </w:r>
          </w:p>
        </w:tc>
      </w:tr>
      <w:tr w:rsidR="00846FE9" w:rsidRPr="006B08E1" w:rsidTr="00846FE9">
        <w:trPr>
          <w:trHeight w:val="105"/>
        </w:trPr>
        <w:tc>
          <w:tcPr>
            <w:tcW w:w="4749" w:type="dxa"/>
            <w:tcBorders>
              <w:top w:val="nil"/>
              <w:left w:val="nil"/>
              <w:bottom w:val="single" w:sz="4" w:space="0" w:color="auto"/>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r w:rsidRPr="006B08E1">
              <w:rPr>
                <w:rFonts w:eastAsia="Times New Roman"/>
                <w:color w:val="000000"/>
                <w:sz w:val="20"/>
                <w:lang w:eastAsia="en-US"/>
              </w:rPr>
              <w:t> </w:t>
            </w:r>
          </w:p>
        </w:tc>
        <w:tc>
          <w:tcPr>
            <w:tcW w:w="222"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c>
          <w:tcPr>
            <w:tcW w:w="1278" w:type="dxa"/>
            <w:tcBorders>
              <w:top w:val="nil"/>
              <w:left w:val="nil"/>
              <w:bottom w:val="single" w:sz="4" w:space="0" w:color="auto"/>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r w:rsidRPr="006B08E1">
              <w:rPr>
                <w:rFonts w:eastAsia="Times New Roman"/>
                <w:color w:val="000000"/>
                <w:sz w:val="20"/>
                <w:lang w:eastAsia="en-US"/>
              </w:rPr>
              <w:t> </w:t>
            </w:r>
          </w:p>
        </w:tc>
        <w:tc>
          <w:tcPr>
            <w:tcW w:w="1473" w:type="dxa"/>
            <w:tcBorders>
              <w:top w:val="nil"/>
              <w:left w:val="nil"/>
              <w:bottom w:val="single" w:sz="4" w:space="0" w:color="auto"/>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r w:rsidRPr="006B08E1">
              <w:rPr>
                <w:rFonts w:eastAsia="Times New Roman"/>
                <w:color w:val="000000"/>
                <w:sz w:val="20"/>
                <w:lang w:eastAsia="en-US"/>
              </w:rPr>
              <w:t> </w:t>
            </w:r>
          </w:p>
        </w:tc>
        <w:tc>
          <w:tcPr>
            <w:tcW w:w="1278" w:type="dxa"/>
            <w:tcBorders>
              <w:top w:val="nil"/>
              <w:left w:val="nil"/>
              <w:bottom w:val="single" w:sz="4" w:space="0" w:color="auto"/>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r w:rsidRPr="006B08E1">
              <w:rPr>
                <w:rFonts w:eastAsia="Times New Roman"/>
                <w:color w:val="000000"/>
                <w:sz w:val="20"/>
                <w:lang w:eastAsia="en-US"/>
              </w:rPr>
              <w:t> </w:t>
            </w:r>
          </w:p>
        </w:tc>
      </w:tr>
      <w:tr w:rsidR="00846FE9" w:rsidRPr="006B08E1" w:rsidTr="00846FE9">
        <w:trPr>
          <w:trHeight w:val="255"/>
        </w:trPr>
        <w:tc>
          <w:tcPr>
            <w:tcW w:w="4749"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c>
          <w:tcPr>
            <w:tcW w:w="222"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c>
          <w:tcPr>
            <w:tcW w:w="1278"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c>
          <w:tcPr>
            <w:tcW w:w="1473"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c>
          <w:tcPr>
            <w:tcW w:w="1278"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r>
      <w:tr w:rsidR="00846FE9" w:rsidRPr="006B08E1" w:rsidTr="00846FE9">
        <w:trPr>
          <w:trHeight w:val="255"/>
        </w:trPr>
        <w:tc>
          <w:tcPr>
            <w:tcW w:w="4749"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c>
          <w:tcPr>
            <w:tcW w:w="222"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c>
          <w:tcPr>
            <w:tcW w:w="1278"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c>
          <w:tcPr>
            <w:tcW w:w="1473"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c>
          <w:tcPr>
            <w:tcW w:w="1278" w:type="dxa"/>
            <w:tcBorders>
              <w:top w:val="nil"/>
              <w:left w:val="nil"/>
              <w:bottom w:val="nil"/>
              <w:right w:val="nil"/>
            </w:tcBorders>
            <w:shd w:val="clear" w:color="auto" w:fill="auto"/>
            <w:noWrap/>
            <w:vAlign w:val="bottom"/>
            <w:hideMark/>
          </w:tcPr>
          <w:p w:rsidR="00846FE9" w:rsidRPr="006B08E1" w:rsidRDefault="00846FE9" w:rsidP="006B08E1">
            <w:pPr>
              <w:rPr>
                <w:rFonts w:eastAsia="Times New Roman"/>
                <w:color w:val="000000"/>
                <w:sz w:val="20"/>
                <w:lang w:eastAsia="en-US"/>
              </w:rPr>
            </w:pPr>
          </w:p>
        </w:tc>
      </w:tr>
    </w:tbl>
    <w:p w:rsidR="00614807" w:rsidRPr="00525958" w:rsidRDefault="00C30451" w:rsidP="00846FE9">
      <w:pPr>
        <w:keepNext/>
        <w:bidi/>
        <w:spacing w:after="240" w:line="360" w:lineRule="exact"/>
        <w:rPr>
          <w:rFonts w:ascii="Arabic Typesetting" w:hAnsi="Arabic Typesetting" w:cs="Arabic Typesetting"/>
          <w:bCs/>
          <w:sz w:val="36"/>
          <w:szCs w:val="36"/>
          <w:rtl/>
        </w:rPr>
      </w:pPr>
      <w:r w:rsidRPr="00B75F58">
        <w:rPr>
          <w:rFonts w:ascii="Arabic Typesetting" w:hAnsi="Arabic Typesetting" w:cs="Arabic Typesetting"/>
          <w:bCs/>
          <w:sz w:val="36"/>
          <w:szCs w:val="36"/>
          <w:rtl/>
        </w:rPr>
        <w:t>س6</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في إطار النتائج الخاص بالبرنامج 19 (التواصل)، أساس المقارنة الذي يشير إلى أن 86% من زبائن نظامي مدريد ولاهاي راضون أو راضون للغاية ليس واضحاً، فهل يمكن توضيحه؟</w:t>
      </w:r>
      <w:r w:rsidR="00614807" w:rsidRPr="00B75F58">
        <w:rPr>
          <w:rFonts w:ascii="Arabic Typesetting" w:hAnsi="Arabic Typesetting" w:cs="Arabic Typesetting"/>
          <w:bCs/>
          <w:sz w:val="36"/>
          <w:szCs w:val="36"/>
        </w:rPr>
        <w:t xml:space="preserve"> </w:t>
      </w:r>
    </w:p>
    <w:p w:rsidR="00614807" w:rsidRPr="00525958" w:rsidRDefault="00A844A6" w:rsidP="00875375">
      <w:pPr>
        <w:bidi/>
        <w:spacing w:after="240" w:line="360" w:lineRule="exact"/>
        <w:rPr>
          <w:rFonts w:ascii="Arabic Typesetting" w:hAnsi="Arabic Typesetting" w:cs="Arabic Typesetting"/>
          <w:b/>
          <w:sz w:val="36"/>
          <w:szCs w:val="36"/>
          <w:rtl/>
          <w:lang w:bidi="ar-EG"/>
        </w:rPr>
      </w:pPr>
      <w:r w:rsidRPr="00525958">
        <w:rPr>
          <w:rFonts w:ascii="Arabic Typesetting" w:hAnsi="Arabic Typesetting" w:cs="Arabic Typesetting"/>
          <w:b/>
          <w:bCs/>
          <w:sz w:val="36"/>
          <w:szCs w:val="36"/>
          <w:rtl/>
        </w:rPr>
        <w:t>ج6</w:t>
      </w:r>
      <w:r w:rsidR="00B75F58" w:rsidRPr="00525958">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يشير أساس المقارنة إلى أن 86% من زبائن نظام مدريد ونظام لاهاي راضون أو راضون للغاية </w:t>
      </w:r>
      <w:r w:rsidRPr="00861CD5">
        <w:rPr>
          <w:rFonts w:ascii="Arabic Typesetting" w:hAnsi="Arabic Typesetting" w:cs="Arabic Typesetting"/>
          <w:i/>
          <w:iCs/>
          <w:sz w:val="36"/>
          <w:szCs w:val="36"/>
          <w:rtl/>
        </w:rPr>
        <w:t>عن المستوى العام للتوجه نحو خدمة الزبائن</w:t>
      </w:r>
      <w:r w:rsidRPr="00B75F58">
        <w:rPr>
          <w:rFonts w:ascii="Arabic Typesetting" w:hAnsi="Arabic Typesetting" w:cs="Arabic Typesetting"/>
          <w:sz w:val="36"/>
          <w:szCs w:val="36"/>
          <w:rtl/>
        </w:rPr>
        <w:t xml:space="preserve">، وذلك وفقاً </w:t>
      </w:r>
      <w:proofErr w:type="spellStart"/>
      <w:r w:rsidRPr="00B75F58">
        <w:rPr>
          <w:rFonts w:ascii="Arabic Typesetting" w:hAnsi="Arabic Typesetting" w:cs="Arabic Typesetting"/>
          <w:sz w:val="36"/>
          <w:szCs w:val="36"/>
          <w:rtl/>
        </w:rPr>
        <w:t>للاستقصاءات</w:t>
      </w:r>
      <w:proofErr w:type="spellEnd"/>
      <w:r w:rsidRPr="00B75F58">
        <w:rPr>
          <w:rFonts w:ascii="Arabic Typesetting" w:hAnsi="Arabic Typesetting" w:cs="Arabic Typesetting"/>
          <w:sz w:val="36"/>
          <w:szCs w:val="36"/>
          <w:rtl/>
        </w:rPr>
        <w:t xml:space="preserve"> التي أجراها البرنامج 19 في عام 2013. وتحسين التوجه نحو خدمة الزبائن هو </w:t>
      </w:r>
      <w:r w:rsidR="00136E21">
        <w:rPr>
          <w:rFonts w:ascii="Arabic Typesetting" w:hAnsi="Arabic Typesetting" w:cs="Arabic Typesetting" w:hint="cs"/>
          <w:sz w:val="36"/>
          <w:szCs w:val="36"/>
          <w:rtl/>
        </w:rPr>
        <w:t>إحدى</w:t>
      </w:r>
      <w:r w:rsidRPr="00B75F58">
        <w:rPr>
          <w:rFonts w:ascii="Arabic Typesetting" w:hAnsi="Arabic Typesetting" w:cs="Arabic Typesetting"/>
          <w:sz w:val="36"/>
          <w:szCs w:val="36"/>
          <w:rtl/>
        </w:rPr>
        <w:t xml:space="preserve"> النتائج المرتقبة التي يساهم البرنامج 19 في تحقيقها؛ ويُجرى في عام 2015 استقصاء لمستخدمي معاهدة التعاون بشأن البراءات، وسوف تُدرَج نتائج هذا الاستقصاء في أسس المقارنة في المستقبل.</w:t>
      </w:r>
    </w:p>
    <w:p w:rsidR="00BA3CEE" w:rsidRPr="00525958" w:rsidRDefault="00B91C51" w:rsidP="00875375">
      <w:pPr>
        <w:keepNext/>
        <w:bidi/>
        <w:spacing w:after="240" w:line="360" w:lineRule="exact"/>
        <w:rPr>
          <w:rFonts w:ascii="Arabic Typesetting" w:hAnsi="Arabic Typesetting" w:cs="Arabic Typesetting"/>
          <w:sz w:val="40"/>
          <w:szCs w:val="40"/>
          <w:rtl/>
        </w:rPr>
      </w:pPr>
      <w:r w:rsidRPr="00525958">
        <w:rPr>
          <w:rFonts w:ascii="Arabic Typesetting" w:hAnsi="Arabic Typesetting" w:cs="Arabic Typesetting"/>
          <w:sz w:val="40"/>
          <w:szCs w:val="40"/>
          <w:rtl/>
        </w:rPr>
        <w:t>الأسئلة المشتركة</w:t>
      </w:r>
    </w:p>
    <w:p w:rsidR="00FB354D" w:rsidRPr="00525958" w:rsidRDefault="001F2E53" w:rsidP="00875375">
      <w:pPr>
        <w:keepNext/>
        <w:widowControl w:val="0"/>
        <w:bidi/>
        <w:spacing w:after="240" w:line="360" w:lineRule="exact"/>
        <w:rPr>
          <w:rFonts w:ascii="Arabic Typesetting" w:hAnsi="Arabic Typesetting" w:cs="Arabic Typesetting"/>
          <w:bCs/>
          <w:sz w:val="36"/>
          <w:szCs w:val="36"/>
          <w:lang w:bidi="ar-EG"/>
        </w:rPr>
      </w:pPr>
      <w:r w:rsidRPr="00B75F58">
        <w:rPr>
          <w:rFonts w:ascii="Arabic Typesetting" w:hAnsi="Arabic Typesetting" w:cs="Arabic Typesetting"/>
          <w:bCs/>
          <w:sz w:val="36"/>
          <w:szCs w:val="36"/>
          <w:rtl/>
        </w:rPr>
        <w:t xml:space="preserve">س1. هناك عدد من أسس المقارنة والأهداف </w:t>
      </w:r>
      <w:r w:rsidR="00A735CB">
        <w:rPr>
          <w:rFonts w:ascii="Arabic Typesetting" w:hAnsi="Arabic Typesetting" w:cs="Arabic Typesetting" w:hint="cs"/>
          <w:bCs/>
          <w:sz w:val="36"/>
          <w:szCs w:val="36"/>
          <w:rtl/>
        </w:rPr>
        <w:t xml:space="preserve">التي </w:t>
      </w:r>
      <w:r w:rsidRPr="00B75F58">
        <w:rPr>
          <w:rFonts w:ascii="Arabic Typesetting" w:hAnsi="Arabic Typesetting" w:cs="Arabic Typesetting"/>
          <w:bCs/>
          <w:sz w:val="36"/>
          <w:szCs w:val="36"/>
          <w:rtl/>
        </w:rPr>
        <w:t xml:space="preserve">سوف "تُحدَّد لاحقاً"، وإن كانت أقل مما كانت عليه في وثيقة البرنامج والميزانية 2014/15. ولمّا كان استخدام عبارة "تُحدَّد لاحقاً" </w:t>
      </w:r>
      <w:r w:rsidRPr="00EB3FFC">
        <w:rPr>
          <w:rFonts w:ascii="Arabic Typesetting" w:hAnsi="Arabic Typesetting" w:cs="Arabic Typesetting"/>
          <w:bCs/>
          <w:sz w:val="36"/>
          <w:szCs w:val="36"/>
          <w:rtl/>
        </w:rPr>
        <w:t>لا يفضي إلى إبلاغ سليم</w:t>
      </w:r>
      <w:r w:rsidRPr="00B75F58">
        <w:rPr>
          <w:rFonts w:ascii="Arabic Typesetting" w:hAnsi="Arabic Typesetting" w:cs="Arabic Typesetting"/>
          <w:bCs/>
          <w:sz w:val="36"/>
          <w:szCs w:val="36"/>
          <w:rtl/>
        </w:rPr>
        <w:t>، فلماذا لا يزال يوجد بعض أسس المقارنة والأهداف غير المُحدَّدة؟</w:t>
      </w:r>
    </w:p>
    <w:p w:rsidR="00473AFA" w:rsidRPr="00525958" w:rsidRDefault="001F2E53" w:rsidP="00875375">
      <w:pPr>
        <w:widowControl w:val="0"/>
        <w:bidi/>
        <w:spacing w:after="240" w:line="360" w:lineRule="exact"/>
        <w:rPr>
          <w:rFonts w:ascii="Arabic Typesetting" w:eastAsia="Times New Roman" w:hAnsi="Arabic Typesetting" w:cs="Arabic Typesetting"/>
          <w:sz w:val="36"/>
          <w:szCs w:val="36"/>
          <w:lang w:eastAsia="en-US" w:bidi="ar-EG"/>
        </w:rPr>
      </w:pPr>
      <w:r w:rsidRPr="00525958">
        <w:rPr>
          <w:rFonts w:ascii="Arabic Typesetting" w:hAnsi="Arabic Typesetting" w:cs="Arabic Typesetting"/>
          <w:b/>
          <w:bCs/>
          <w:sz w:val="36"/>
          <w:szCs w:val="36"/>
          <w:rtl/>
        </w:rPr>
        <w:t>ج1</w:t>
      </w:r>
      <w:r w:rsidR="00B75F58" w:rsidRPr="00525958">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لقد بذلت الأمانةُ جهداً كبيراً في تحسين إطار قياس جميع البرامج في الثنائية 2016/17، وذلك ضمن ما قامت به من عمليات التحسين المستمر المتعلقة بتنفيذ الإدارة القائمة على النتائج في الويبو. ونتيجةً لذلك، انخفض عدد أسس المقارنة التي سوف "تُحدَّد لاحقاً" بنسبة 82.5% في وثيقة البرنامج والميزانية 2016/17 مقارنةً بوثيقة البرنامج والميزانية 2014/15. ولا يوجد الآن سوى 7 أسس مقارنة سوف "تُحدَّد لاحقاً" مقابل 40 في وثيقة البرنامج والميزانية 2014/15. وفيما يتعلق بالأهداف، يمكن ملاحظة الاتجاه نفسه مع ستة فقط من الأهداف التي سوف "تُحدَّد لاحقاً" في وثيقة البرنامج والميزانية 2016/17، وهو ما يمثل انخفاضاً بنسبة 62.5%.</w:t>
      </w:r>
    </w:p>
    <w:p w:rsidR="00B96FF0" w:rsidRPr="00525958" w:rsidRDefault="00F04F20" w:rsidP="00846FE9">
      <w:pPr>
        <w:keepNext/>
        <w:widowControl w:val="0"/>
        <w:bidi/>
        <w:spacing w:after="240" w:line="360" w:lineRule="exact"/>
        <w:rPr>
          <w:rFonts w:ascii="Arabic Typesetting" w:hAnsi="Arabic Typesetting" w:cs="Arabic Typesetting"/>
          <w:bCs/>
          <w:sz w:val="36"/>
          <w:szCs w:val="36"/>
        </w:rPr>
      </w:pPr>
      <w:r w:rsidRPr="00B75F58">
        <w:rPr>
          <w:rFonts w:ascii="Arabic Typesetting" w:hAnsi="Arabic Typesetting" w:cs="Arabic Typesetting"/>
          <w:bCs/>
          <w:sz w:val="36"/>
          <w:szCs w:val="36"/>
          <w:rtl/>
        </w:rPr>
        <w:t xml:space="preserve">س2. لماذا يُشار بعبارة "تُحدَّد لاحقاً" إلى كلٍّ من أساس المقارنة والهدف الخاصين بمؤشر أداء </w:t>
      </w:r>
      <w:r w:rsidR="00EB3FFC">
        <w:rPr>
          <w:rFonts w:ascii="Arabic Typesetting" w:hAnsi="Arabic Typesetting" w:cs="Arabic Typesetting" w:hint="cs"/>
          <w:bCs/>
          <w:sz w:val="36"/>
          <w:szCs w:val="36"/>
          <w:rtl/>
        </w:rPr>
        <w:t xml:space="preserve">"الجودة" </w:t>
      </w:r>
      <w:r w:rsidRPr="00B75F58">
        <w:rPr>
          <w:rFonts w:ascii="Arabic Typesetting" w:hAnsi="Arabic Typesetting" w:cs="Arabic Typesetting"/>
          <w:bCs/>
          <w:sz w:val="36"/>
          <w:szCs w:val="36"/>
          <w:rtl/>
        </w:rPr>
        <w:t xml:space="preserve">في البرنامج 6 في </w:t>
      </w:r>
      <w:r w:rsidRPr="00B75F58">
        <w:rPr>
          <w:rFonts w:ascii="Arabic Typesetting" w:hAnsi="Arabic Typesetting" w:cs="Arabic Typesetting"/>
          <w:bCs/>
          <w:sz w:val="36"/>
          <w:szCs w:val="36"/>
          <w:rtl/>
        </w:rPr>
        <w:lastRenderedPageBreak/>
        <w:t>إطار النتيجة المرتقبة ھ7.2 (إنتاجية وجودة خدمات محسّنة في عمليات نظامي مدريد ولشبونة)؟</w:t>
      </w:r>
    </w:p>
    <w:p w:rsidR="007F6253" w:rsidRPr="00B75F58" w:rsidRDefault="00F04F20" w:rsidP="00875375">
      <w:pPr>
        <w:widowControl w:val="0"/>
        <w:bidi/>
        <w:spacing w:after="240" w:line="360" w:lineRule="exact"/>
        <w:rPr>
          <w:rFonts w:ascii="Arabic Typesetting" w:hAnsi="Arabic Typesetting" w:cs="Arabic Typesetting"/>
          <w:sz w:val="36"/>
          <w:szCs w:val="36"/>
          <w:lang w:bidi="ar-EG"/>
        </w:rPr>
      </w:pPr>
      <w:r w:rsidRPr="00525958">
        <w:rPr>
          <w:rFonts w:ascii="Arabic Typesetting" w:hAnsi="Arabic Typesetting" w:cs="Arabic Typesetting"/>
          <w:b/>
          <w:bCs/>
          <w:sz w:val="36"/>
          <w:szCs w:val="36"/>
          <w:rtl/>
        </w:rPr>
        <w:t>ج2</w:t>
      </w:r>
      <w:r w:rsidR="00B75F58" w:rsidRPr="00525958">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إن مؤشر الأداء </w:t>
      </w:r>
      <w:r w:rsidR="00EB3FFC">
        <w:rPr>
          <w:rFonts w:ascii="Arabic Typesetting" w:hAnsi="Arabic Typesetting" w:cs="Arabic Typesetting" w:hint="cs"/>
          <w:sz w:val="36"/>
          <w:szCs w:val="36"/>
          <w:rtl/>
        </w:rPr>
        <w:t>الخاص</w:t>
      </w:r>
      <w:r w:rsidRPr="00B75F58">
        <w:rPr>
          <w:rFonts w:ascii="Arabic Typesetting" w:hAnsi="Arabic Typesetting" w:cs="Arabic Typesetting"/>
          <w:sz w:val="36"/>
          <w:szCs w:val="36"/>
          <w:rtl/>
        </w:rPr>
        <w:t xml:space="preserve"> "</w:t>
      </w:r>
      <w:r w:rsidR="00EB3FFC">
        <w:rPr>
          <w:rFonts w:ascii="Arabic Typesetting" w:hAnsi="Arabic Typesetting" w:cs="Arabic Typesetting" w:hint="cs"/>
          <w:sz w:val="36"/>
          <w:szCs w:val="36"/>
          <w:rtl/>
        </w:rPr>
        <w:t>ب</w:t>
      </w:r>
      <w:r w:rsidRPr="00B75F58">
        <w:rPr>
          <w:rFonts w:ascii="Arabic Typesetting" w:hAnsi="Arabic Typesetting" w:cs="Arabic Typesetting"/>
          <w:sz w:val="36"/>
          <w:szCs w:val="36"/>
          <w:rtl/>
        </w:rPr>
        <w:t>الجودة" في إطار النتيجة المرتقبة ھ7.2 مؤشرٌ مركبٌ. ومن المتوقع أن تُنقَّح خلال الفترة المتبقية من عام 2015 العناصر الأساسية المستخدمة لتحديد البيانات المركبة. وبعد ذلك سوف يُحدَّد أساس المقارنة والهدف في أثناء عملية تحديث أسس المقارنة</w:t>
      </w:r>
      <w:r w:rsidRPr="00B75F58">
        <w:rPr>
          <w:rFonts w:ascii="Arabic Typesetting" w:hAnsi="Arabic Typesetting" w:cs="Arabic Typesetting"/>
          <w:sz w:val="36"/>
          <w:szCs w:val="36"/>
        </w:rPr>
        <w:t>.</w:t>
      </w:r>
    </w:p>
    <w:p w:rsidR="004A4EB1" w:rsidRPr="00525958" w:rsidRDefault="00B02BB4" w:rsidP="00846FE9">
      <w:pPr>
        <w:keepNext/>
        <w:bidi/>
        <w:spacing w:after="240" w:line="360" w:lineRule="exact"/>
        <w:rPr>
          <w:rFonts w:ascii="Arabic Typesetting" w:hAnsi="Arabic Typesetting" w:cs="Arabic Typesetting"/>
          <w:bCs/>
          <w:sz w:val="36"/>
          <w:szCs w:val="36"/>
        </w:rPr>
      </w:pPr>
      <w:r w:rsidRPr="00B75F58">
        <w:rPr>
          <w:rFonts w:ascii="Arabic Typesetting" w:hAnsi="Arabic Typesetting" w:cs="Arabic Typesetting"/>
          <w:bCs/>
          <w:sz w:val="36"/>
          <w:szCs w:val="36"/>
          <w:rtl/>
        </w:rPr>
        <w:t>س3</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يبلغ إجمالي النفقات المدرجة في الميزانية في فئة المباني والصيانة 34.3 مليون فرنك سويسري. فما نوع النفقات التي يتضمنها غرض الإنفاق هذا؟ وهل يمكن تقديم بيان تفصيلي بهذه النفقات حسب البرنامج؟ وهل هذه النفقات تشمل المباني والصيانة المتعلقة بالمكاتب الخارجية؟</w:t>
      </w:r>
    </w:p>
    <w:p w:rsidR="00ED4681" w:rsidRPr="00B75F58" w:rsidRDefault="00B02BB4" w:rsidP="00875375">
      <w:pPr>
        <w:widowControl w:val="0"/>
        <w:bidi/>
        <w:spacing w:after="240" w:line="360" w:lineRule="exact"/>
        <w:rPr>
          <w:rFonts w:ascii="Arabic Typesetting" w:hAnsi="Arabic Typesetting" w:cs="Arabic Typesetting"/>
          <w:sz w:val="36"/>
          <w:szCs w:val="36"/>
          <w:rtl/>
        </w:rPr>
      </w:pPr>
      <w:r w:rsidRPr="00525958">
        <w:rPr>
          <w:rFonts w:ascii="Arabic Typesetting" w:hAnsi="Arabic Typesetting" w:cs="Arabic Typesetting"/>
          <w:b/>
          <w:bCs/>
          <w:sz w:val="36"/>
          <w:szCs w:val="36"/>
          <w:rtl/>
        </w:rPr>
        <w:t>ج3</w:t>
      </w:r>
      <w:r w:rsidR="00B75F58" w:rsidRPr="00525958">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تشتمل فئة المباني والصيانة على النفقات المتعلقة باقتناء المكاتب واستئجارها وصيانتها فضلاً عن استئجار </w:t>
      </w:r>
      <w:r w:rsidR="00A735CB">
        <w:rPr>
          <w:rFonts w:ascii="Arabic Typesetting" w:hAnsi="Arabic Typesetting" w:cs="Arabic Typesetting" w:hint="cs"/>
          <w:sz w:val="36"/>
          <w:szCs w:val="36"/>
          <w:rtl/>
        </w:rPr>
        <w:t xml:space="preserve">وصيانة </w:t>
      </w:r>
      <w:r w:rsidRPr="00B75F58">
        <w:rPr>
          <w:rFonts w:ascii="Arabic Typesetting" w:hAnsi="Arabic Typesetting" w:cs="Arabic Typesetting"/>
          <w:sz w:val="36"/>
          <w:szCs w:val="36"/>
          <w:rtl/>
        </w:rPr>
        <w:t>الأجهزة والمعدات والأثاث. وللاطلاع على تعريف كامل لغرض الإنفاق هذا، يُرجى الرجوع إلى الملحق باء "تعريف فئات التكاليف".</w:t>
      </w:r>
    </w:p>
    <w:p w:rsidR="00FD64B8" w:rsidRPr="00B75F58" w:rsidRDefault="00A6041C" w:rsidP="00875375">
      <w:pPr>
        <w:widowControl w:val="0"/>
        <w:bidi/>
        <w:spacing w:after="240" w:line="360" w:lineRule="exact"/>
        <w:rPr>
          <w:rFonts w:ascii="Arabic Typesetting" w:hAnsi="Arabic Typesetting" w:cs="Arabic Typesetting"/>
          <w:sz w:val="36"/>
          <w:szCs w:val="36"/>
          <w:lang w:bidi="ar-EG"/>
        </w:rPr>
      </w:pPr>
      <w:r w:rsidRPr="00B75F58">
        <w:rPr>
          <w:rFonts w:ascii="Arabic Typesetting" w:hAnsi="Arabic Typesetting" w:cs="Arabic Typesetting"/>
          <w:sz w:val="36"/>
          <w:szCs w:val="36"/>
          <w:rtl/>
        </w:rPr>
        <w:t xml:space="preserve">يبلغ إجمالي الموارد المدرجة في الميزانية ضمن فئة المباني والصيانة 34.3 مليون فرنك سويسري، ومعظمها مخصص في إطار البرنامج 24 </w:t>
      </w:r>
      <w:r w:rsidR="00DC26DF">
        <w:rPr>
          <w:rFonts w:ascii="Arabic Typesetting" w:hAnsi="Arabic Typesetting" w:cs="Arabic Typesetting"/>
          <w:sz w:val="36"/>
          <w:szCs w:val="36"/>
          <w:rtl/>
        </w:rPr>
        <w:t>خدمات الدعم العامة</w:t>
      </w:r>
      <w:r w:rsidR="00DC26DF">
        <w:rPr>
          <w:rFonts w:ascii="Arabic Typesetting" w:hAnsi="Arabic Typesetting" w:cs="Arabic Typesetting" w:hint="cs"/>
          <w:sz w:val="36"/>
          <w:szCs w:val="36"/>
          <w:rtl/>
        </w:rPr>
        <w:t xml:space="preserve"> </w:t>
      </w:r>
      <w:r w:rsidRPr="00B75F58">
        <w:rPr>
          <w:rFonts w:ascii="Arabic Typesetting" w:hAnsi="Arabic Typesetting" w:cs="Arabic Typesetting"/>
          <w:sz w:val="36"/>
          <w:szCs w:val="36"/>
          <w:rtl/>
        </w:rPr>
        <w:t xml:space="preserve">(20.2 مليون فرنك سويسري) والبرنامج 28 </w:t>
      </w:r>
      <w:r w:rsidR="00DC26DF" w:rsidRPr="00DC26DF">
        <w:rPr>
          <w:rFonts w:ascii="Arabic Typesetting" w:hAnsi="Arabic Typesetting" w:cs="Arabic Typesetting"/>
          <w:sz w:val="36"/>
          <w:szCs w:val="36"/>
          <w:rtl/>
        </w:rPr>
        <w:t xml:space="preserve">تأمين المعلومات والسلامة والأمن </w:t>
      </w:r>
      <w:r w:rsidRPr="00B75F58">
        <w:rPr>
          <w:rFonts w:ascii="Arabic Typesetting" w:hAnsi="Arabic Typesetting" w:cs="Arabic Typesetting"/>
          <w:sz w:val="36"/>
          <w:szCs w:val="36"/>
          <w:rtl/>
        </w:rPr>
        <w:t>(8 مليون فرنك سويسري) والبر</w:t>
      </w:r>
      <w:r w:rsidR="00A735CB">
        <w:rPr>
          <w:rFonts w:ascii="Arabic Typesetting" w:hAnsi="Arabic Typesetting" w:cs="Arabic Typesetting"/>
          <w:sz w:val="36"/>
          <w:szCs w:val="36"/>
          <w:rtl/>
        </w:rPr>
        <w:t>نامج 25 (3.6 مليون فرنك سويسري)</w:t>
      </w:r>
      <w:r w:rsidRPr="00B75F58">
        <w:rPr>
          <w:rFonts w:ascii="Arabic Typesetting" w:hAnsi="Arabic Typesetting" w:cs="Arabic Typesetting"/>
          <w:sz w:val="36"/>
          <w:szCs w:val="36"/>
          <w:rtl/>
        </w:rPr>
        <w:t xml:space="preserve"> والبرنامج 27 </w:t>
      </w:r>
      <w:r w:rsidR="00DC26DF" w:rsidRPr="00DC26DF">
        <w:rPr>
          <w:rFonts w:ascii="Arabic Typesetting" w:hAnsi="Arabic Typesetting" w:cs="Arabic Typesetting"/>
          <w:sz w:val="36"/>
          <w:szCs w:val="36"/>
          <w:rtl/>
        </w:rPr>
        <w:t xml:space="preserve">خدمات المؤتمرات واللغات </w:t>
      </w:r>
      <w:r w:rsidRPr="00B75F58">
        <w:rPr>
          <w:rFonts w:ascii="Arabic Typesetting" w:hAnsi="Arabic Typesetting" w:cs="Arabic Typesetting"/>
          <w:sz w:val="36"/>
          <w:szCs w:val="36"/>
          <w:rtl/>
        </w:rPr>
        <w:t xml:space="preserve">(مليون فرنك سويسري) والبرنامج 20 </w:t>
      </w:r>
      <w:r w:rsidR="00DC26DF" w:rsidRPr="00DC26DF">
        <w:rPr>
          <w:rFonts w:ascii="Arabic Typesetting" w:hAnsi="Arabic Typesetting" w:cs="Arabic Typesetting"/>
          <w:sz w:val="36"/>
          <w:szCs w:val="36"/>
          <w:rtl/>
        </w:rPr>
        <w:t xml:space="preserve">العلاقات الخارجية والشراكات والمكاتب الخارجية </w:t>
      </w:r>
      <w:r w:rsidRPr="00B75F58">
        <w:rPr>
          <w:rFonts w:ascii="Arabic Typesetting" w:hAnsi="Arabic Typesetting" w:cs="Arabic Typesetting"/>
          <w:sz w:val="36"/>
          <w:szCs w:val="36"/>
          <w:rtl/>
        </w:rPr>
        <w:t xml:space="preserve">(0.7 مليون فرنك سويسري). والمبلغ المتبقي الذي يساوي 0.8 مليون فرنك سويسري مدرج في إطار البرامج 5، و3، و11، و22 و7 و4، ويتعلق في معظمه باستئجار </w:t>
      </w:r>
      <w:r w:rsidR="00A735CB">
        <w:rPr>
          <w:rFonts w:ascii="Arabic Typesetting" w:hAnsi="Arabic Typesetting" w:cs="Arabic Typesetting" w:hint="cs"/>
          <w:sz w:val="36"/>
          <w:szCs w:val="36"/>
          <w:rtl/>
        </w:rPr>
        <w:t xml:space="preserve">وصيانة </w:t>
      </w:r>
      <w:r w:rsidRPr="00B75F58">
        <w:rPr>
          <w:rFonts w:ascii="Arabic Typesetting" w:hAnsi="Arabic Typesetting" w:cs="Arabic Typesetting"/>
          <w:sz w:val="36"/>
          <w:szCs w:val="36"/>
          <w:rtl/>
        </w:rPr>
        <w:t>الأثاث والمعدات.</w:t>
      </w:r>
    </w:p>
    <w:p w:rsidR="006B6DC0" w:rsidRPr="00B75F58" w:rsidRDefault="00A6041C" w:rsidP="00875375">
      <w:pPr>
        <w:widowControl w:val="0"/>
        <w:bidi/>
        <w:spacing w:after="240" w:line="360" w:lineRule="exact"/>
        <w:rPr>
          <w:rFonts w:ascii="Arabic Typesetting" w:hAnsi="Arabic Typesetting" w:cs="Arabic Typesetting"/>
          <w:sz w:val="36"/>
          <w:szCs w:val="36"/>
          <w:lang w:bidi="ar-EG"/>
        </w:rPr>
      </w:pPr>
      <w:r w:rsidRPr="00B75F58">
        <w:rPr>
          <w:rFonts w:ascii="Arabic Typesetting" w:hAnsi="Arabic Typesetting" w:cs="Arabic Typesetting"/>
          <w:sz w:val="36"/>
          <w:szCs w:val="36"/>
          <w:rtl/>
        </w:rPr>
        <w:t>أما نفقات المباني والصيانة الخاصة بالمكاتب الخارجية فهي مدرجة في إطار البرنامج 20، وتبلغ 0.7 مليون فرنك سويسري، وتتعلق باستئجار المكاتب.</w:t>
      </w:r>
    </w:p>
    <w:p w:rsidR="00F87780" w:rsidRPr="00525958" w:rsidRDefault="00F87780" w:rsidP="00F87780">
      <w:pPr>
        <w:keepNext/>
        <w:bidi/>
        <w:spacing w:after="240" w:line="360" w:lineRule="exact"/>
        <w:rPr>
          <w:rFonts w:ascii="Arabic Typesetting" w:hAnsi="Arabic Typesetting" w:cs="Arabic Typesetting"/>
          <w:b/>
          <w:bCs/>
          <w:sz w:val="36"/>
          <w:szCs w:val="36"/>
          <w:lang w:bidi="ar-EG"/>
        </w:rPr>
      </w:pPr>
      <w:r w:rsidRPr="00B75F58">
        <w:rPr>
          <w:rFonts w:ascii="Arabic Typesetting" w:hAnsi="Arabic Typesetting" w:cs="Arabic Typesetting"/>
          <w:b/>
          <w:bCs/>
          <w:sz w:val="36"/>
          <w:szCs w:val="36"/>
          <w:rtl/>
        </w:rPr>
        <w:t>س4</w:t>
      </w:r>
      <w:r>
        <w:rPr>
          <w:rFonts w:ascii="Arabic Typesetting" w:hAnsi="Arabic Typesetting" w:cs="Arabic Typesetting"/>
          <w:b/>
          <w:bCs/>
          <w:sz w:val="36"/>
          <w:szCs w:val="36"/>
          <w:rtl/>
        </w:rPr>
        <w:t>:</w:t>
      </w:r>
      <w:r>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هل سوف يُعرض تقرير الموارد البشرية السنوي على لجنة البرنامج والميزانية؟</w:t>
      </w:r>
    </w:p>
    <w:p w:rsidR="00F87780" w:rsidRPr="00525958" w:rsidRDefault="003E484F" w:rsidP="00F87780">
      <w:pPr>
        <w:bidi/>
        <w:spacing w:after="240" w:line="360" w:lineRule="exact"/>
        <w:rPr>
          <w:rFonts w:ascii="Arabic Typesetting" w:hAnsi="Arabic Typesetting" w:cs="Arabic Typesetting"/>
          <w:bCs/>
          <w:sz w:val="36"/>
          <w:szCs w:val="36"/>
          <w:lang w:bidi="ar-EG"/>
        </w:rPr>
      </w:pPr>
      <w:ins w:id="5" w:author="Bachner Maya Catharina" w:date="2015-09-11T13:37:00Z">
        <w:r>
          <w:rPr>
            <w:noProof/>
            <w:lang w:eastAsia="en-US"/>
          </w:rPr>
          <mc:AlternateContent>
            <mc:Choice Requires="wps">
              <w:drawing>
                <wp:anchor distT="0" distB="0" distL="114300" distR="114300" simplePos="0" relativeHeight="251659264" behindDoc="0" locked="0" layoutInCell="1" allowOverlap="1" wp14:anchorId="4BE7E63D" wp14:editId="1A787E84">
                  <wp:simplePos x="0" y="0"/>
                  <wp:positionH relativeFrom="column">
                    <wp:posOffset>5779429</wp:posOffset>
                  </wp:positionH>
                  <wp:positionV relativeFrom="paragraph">
                    <wp:posOffset>340360</wp:posOffset>
                  </wp:positionV>
                  <wp:extent cx="947420" cy="35750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947420" cy="357505"/>
                          </a:xfrm>
                          <a:prstGeom prst="rect">
                            <a:avLst/>
                          </a:prstGeom>
                          <a:noFill/>
                          <a:ln>
                            <a:noFill/>
                          </a:ln>
                          <a:effectLst/>
                        </wps:spPr>
                        <wps:txbx>
                          <w:txbxContent>
                            <w:p w:rsidR="008850CC" w:rsidRPr="003E484F" w:rsidRDefault="008850CC">
                              <w:pPr>
                                <w:bidi/>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Change w:id="6" w:author="Bachner Maya Catharina" w:date="2015-09-11T13:37:00Z">
                                    <w:rPr/>
                                  </w:rPrChange>
                                </w:rPr>
                                <w:pPrChange w:id="7" w:author="Bachner Maya Catharina" w:date="2015-09-11T13:37:00Z">
                                  <w:pPr/>
                                </w:pPrChange>
                              </w:pPr>
                              <w:r w:rsidRPr="003E484F">
                                <w:rPr>
                                  <w:rFonts w:hint="cs"/>
                                  <w:b/>
                                  <w:sz w:val="36"/>
                                  <w:szCs w:val="36"/>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جديد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55.05pt;margin-top:26.8pt;width:74.6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" filled="f" stroked="f">
                  <v:textbox>
                    <w:txbxContent>
                      <w:p w:rsidR="008850CC" w:rsidRPr="003E484F" w:rsidRDefault="008850CC">
                        <w:pPr>
                          <w:bidi/>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Change w:id="8" w:author="Bachner Maya Catharina" w:date="2015-09-11T13:37:00Z">
                              <w:rPr/>
                            </w:rPrChange>
                          </w:rPr>
                          <w:pPrChange w:id="9" w:author="Bachner Maya Catharina" w:date="2015-09-11T13:37:00Z">
                            <w:pPr/>
                          </w:pPrChange>
                        </w:pPr>
                        <w:r w:rsidRPr="003E484F">
                          <w:rPr>
                            <w:rFonts w:hint="cs"/>
                            <w:b/>
                            <w:sz w:val="36"/>
                            <w:szCs w:val="36"/>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جديد</w:t>
                        </w:r>
                      </w:p>
                    </w:txbxContent>
                  </v:textbox>
                </v:shape>
              </w:pict>
            </mc:Fallback>
          </mc:AlternateContent>
        </w:r>
      </w:ins>
      <w:r w:rsidR="00F87780" w:rsidRPr="00525958">
        <w:rPr>
          <w:rFonts w:ascii="Arabic Typesetting" w:hAnsi="Arabic Typesetting" w:cs="Arabic Typesetting"/>
          <w:b/>
          <w:bCs/>
          <w:sz w:val="36"/>
          <w:szCs w:val="36"/>
          <w:rtl/>
        </w:rPr>
        <w:t>ج4:</w:t>
      </w:r>
      <w:r w:rsidR="00F87780">
        <w:rPr>
          <w:rFonts w:ascii="Arabic Typesetting" w:hAnsi="Arabic Typesetting" w:cs="Arabic Typesetting"/>
          <w:sz w:val="36"/>
          <w:szCs w:val="36"/>
          <w:rtl/>
        </w:rPr>
        <w:tab/>
      </w:r>
      <w:r w:rsidR="00F87780" w:rsidRPr="00B75F58">
        <w:rPr>
          <w:rFonts w:ascii="Arabic Typesetting" w:hAnsi="Arabic Typesetting" w:cs="Arabic Typesetting"/>
          <w:sz w:val="36"/>
          <w:szCs w:val="36"/>
          <w:rtl/>
        </w:rPr>
        <w:t>سوف يُعرض تقرير الموارد البشرية السنوي على الدورة الرابعة والعشرين للجنة البرنامج والميزانية في سبتمبر 2015.</w:t>
      </w:r>
    </w:p>
    <w:p w:rsidR="00193020" w:rsidRPr="00525958" w:rsidRDefault="00A6041C" w:rsidP="00F87780">
      <w:pPr>
        <w:keepNext/>
        <w:bidi/>
        <w:spacing w:after="240" w:line="360" w:lineRule="exact"/>
        <w:rPr>
          <w:rFonts w:ascii="Arabic Typesetting" w:hAnsi="Arabic Typesetting" w:cs="Arabic Typesetting"/>
          <w:b/>
          <w:bCs/>
          <w:sz w:val="36"/>
          <w:szCs w:val="36"/>
          <w:lang w:bidi="ar-EG"/>
        </w:rPr>
      </w:pPr>
      <w:r w:rsidRPr="00B75F58">
        <w:rPr>
          <w:rFonts w:ascii="Arabic Typesetting" w:hAnsi="Arabic Typesetting" w:cs="Arabic Typesetting"/>
          <w:b/>
          <w:bCs/>
          <w:sz w:val="36"/>
          <w:szCs w:val="36"/>
          <w:rtl/>
        </w:rPr>
        <w:t>س</w:t>
      </w:r>
      <w:r w:rsidR="00F87780">
        <w:rPr>
          <w:rFonts w:ascii="Arabic Typesetting" w:hAnsi="Arabic Typesetting" w:cs="Arabic Typesetting" w:hint="cs"/>
          <w:b/>
          <w:bCs/>
          <w:sz w:val="36"/>
          <w:szCs w:val="36"/>
          <w:rtl/>
        </w:rPr>
        <w:t>5</w:t>
      </w:r>
      <w:r w:rsidR="00B75F58">
        <w:rPr>
          <w:rFonts w:ascii="Arabic Typesetting" w:hAnsi="Arabic Typesetting" w:cs="Arabic Typesetting"/>
          <w:b/>
          <w:bCs/>
          <w:sz w:val="36"/>
          <w:szCs w:val="36"/>
          <w:rtl/>
        </w:rPr>
        <w:t>:</w:t>
      </w:r>
      <w:r w:rsidR="00B75F58">
        <w:rPr>
          <w:rFonts w:ascii="Arabic Typesetting" w:hAnsi="Arabic Typesetting" w:cs="Arabic Typesetting"/>
          <w:b/>
          <w:bCs/>
          <w:sz w:val="36"/>
          <w:szCs w:val="36"/>
          <w:rtl/>
        </w:rPr>
        <w:tab/>
      </w:r>
      <w:r w:rsidR="00F87780">
        <w:rPr>
          <w:rFonts w:ascii="Arabic Typesetting" w:hAnsi="Arabic Typesetting" w:cs="Arabic Typesetting" w:hint="cs"/>
          <w:b/>
          <w:bCs/>
          <w:sz w:val="36"/>
          <w:szCs w:val="36"/>
          <w:rtl/>
        </w:rPr>
        <w:t>ما هي الانعكاسات على الثنائية 2016/17 في حال عدم الموافقة على "البرنامج والميزانية"؟</w:t>
      </w:r>
    </w:p>
    <w:p w:rsidR="00184D9E" w:rsidRDefault="00A6041C" w:rsidP="00C60DF5">
      <w:pPr>
        <w:bidi/>
        <w:spacing w:after="240" w:line="360" w:lineRule="exact"/>
        <w:rPr>
          <w:rFonts w:ascii="Arabic Typesetting" w:hAnsi="Arabic Typesetting" w:cs="Arabic Typesetting"/>
          <w:sz w:val="36"/>
          <w:szCs w:val="36"/>
          <w:rtl/>
        </w:rPr>
      </w:pPr>
      <w:r w:rsidRPr="00525958">
        <w:rPr>
          <w:rFonts w:ascii="Arabic Typesetting" w:hAnsi="Arabic Typesetting" w:cs="Arabic Typesetting"/>
          <w:b/>
          <w:bCs/>
          <w:sz w:val="36"/>
          <w:szCs w:val="36"/>
          <w:rtl/>
        </w:rPr>
        <w:t>ج</w:t>
      </w:r>
      <w:r w:rsidR="00F87780">
        <w:rPr>
          <w:rFonts w:ascii="Arabic Typesetting" w:hAnsi="Arabic Typesetting" w:cs="Arabic Typesetting" w:hint="cs"/>
          <w:b/>
          <w:bCs/>
          <w:sz w:val="36"/>
          <w:szCs w:val="36"/>
          <w:rtl/>
        </w:rPr>
        <w:t>5</w:t>
      </w:r>
      <w:r w:rsidR="00B75F58" w:rsidRPr="00525958">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00F87780">
        <w:rPr>
          <w:rFonts w:ascii="Arabic Typesetting" w:hAnsi="Arabic Typesetting" w:cs="Arabic Typesetting" w:hint="cs"/>
          <w:sz w:val="36"/>
          <w:szCs w:val="36"/>
          <w:rtl/>
        </w:rPr>
        <w:t xml:space="preserve">الإطار القانوني الذي يطبق في هذه الحالة يُستمد من المادة </w:t>
      </w:r>
      <w:r w:rsidR="00C60DF5">
        <w:rPr>
          <w:rFonts w:ascii="Arabic Typesetting" w:hAnsi="Arabic Typesetting" w:cs="Arabic Typesetting" w:hint="cs"/>
          <w:sz w:val="36"/>
          <w:szCs w:val="36"/>
          <w:rtl/>
        </w:rPr>
        <w:t>11(4)</w:t>
      </w:r>
      <w:r w:rsidR="00F87780">
        <w:rPr>
          <w:rFonts w:ascii="Arabic Typesetting" w:hAnsi="Arabic Typesetting" w:cs="Arabic Typesetting" w:hint="cs"/>
          <w:sz w:val="36"/>
          <w:szCs w:val="36"/>
          <w:rtl/>
        </w:rPr>
        <w:t>(ه) من اتفاقية الويبو والمادة 8.2 من نظام الويبو المالي ولائحته.</w:t>
      </w:r>
    </w:p>
    <w:p w:rsidR="00C60DF5" w:rsidRPr="005A5202" w:rsidRDefault="00C60DF5" w:rsidP="005A5202">
      <w:pPr>
        <w:keepNext/>
        <w:bidi/>
        <w:spacing w:line="360" w:lineRule="exact"/>
        <w:rPr>
          <w:rFonts w:ascii="Arabic Typesetting" w:hAnsi="Arabic Typesetting" w:cs="Arabic Typesetting"/>
          <w:sz w:val="36"/>
          <w:szCs w:val="36"/>
          <w:u w:val="single"/>
          <w:rtl/>
        </w:rPr>
      </w:pPr>
      <w:r w:rsidRPr="005A5202">
        <w:rPr>
          <w:rFonts w:ascii="Arabic Typesetting" w:hAnsi="Arabic Typesetting" w:cs="Arabic Typesetting" w:hint="cs"/>
          <w:sz w:val="36"/>
          <w:szCs w:val="36"/>
          <w:u w:val="single"/>
          <w:rtl/>
        </w:rPr>
        <w:t>اتفاقية الويبو، المادة 11(4)(ه)</w:t>
      </w:r>
    </w:p>
    <w:p w:rsidR="00C60DF5" w:rsidRDefault="00C60DF5" w:rsidP="00C60DF5">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Pr="00C60DF5">
        <w:rPr>
          <w:rFonts w:ascii="Arabic Typesetting" w:hAnsi="Arabic Typesetting" w:cs="Arabic Typesetting"/>
          <w:sz w:val="36"/>
          <w:szCs w:val="36"/>
          <w:rtl/>
        </w:rPr>
        <w:t>إذا لم يتم إقرار الميزانية قبل بداية سنة مالية جديدة تكون الميزانية بنفس مستوى ميزانية السنة السابقة، طبقا للائحة</w:t>
      </w:r>
      <w:r>
        <w:rPr>
          <w:rFonts w:ascii="Arabic Typesetting" w:hAnsi="Arabic Typesetting" w:cs="Arabic Typesetting" w:hint="cs"/>
          <w:sz w:val="36"/>
          <w:szCs w:val="36"/>
          <w:rtl/>
        </w:rPr>
        <w:t> </w:t>
      </w:r>
      <w:r w:rsidRPr="00C60DF5">
        <w:rPr>
          <w:rFonts w:ascii="Arabic Typesetting" w:hAnsi="Arabic Typesetting" w:cs="Arabic Typesetting"/>
          <w:sz w:val="36"/>
          <w:szCs w:val="36"/>
          <w:rtl/>
        </w:rPr>
        <w:t>المالية.</w:t>
      </w:r>
      <w:r>
        <w:rPr>
          <w:rFonts w:ascii="Arabic Typesetting" w:hAnsi="Arabic Typesetting" w:cs="Arabic Typesetting" w:hint="cs"/>
          <w:sz w:val="36"/>
          <w:szCs w:val="36"/>
          <w:rtl/>
        </w:rPr>
        <w:t>"</w:t>
      </w:r>
    </w:p>
    <w:p w:rsidR="00C60DF5" w:rsidRPr="005A5202" w:rsidRDefault="00C60DF5" w:rsidP="005A5202">
      <w:pPr>
        <w:keepNext/>
        <w:bidi/>
        <w:spacing w:line="360" w:lineRule="exact"/>
        <w:rPr>
          <w:rFonts w:ascii="Arabic Typesetting" w:hAnsi="Arabic Typesetting" w:cs="Arabic Typesetting"/>
          <w:sz w:val="36"/>
          <w:szCs w:val="36"/>
          <w:u w:val="single"/>
          <w:rtl/>
        </w:rPr>
      </w:pPr>
      <w:r w:rsidRPr="005A5202">
        <w:rPr>
          <w:rFonts w:ascii="Arabic Typesetting" w:hAnsi="Arabic Typesetting" w:cs="Arabic Typesetting" w:hint="cs"/>
          <w:sz w:val="36"/>
          <w:szCs w:val="36"/>
          <w:u w:val="single"/>
          <w:rtl/>
        </w:rPr>
        <w:t>النظام المالي ولائحته، المادة 8.2</w:t>
      </w:r>
    </w:p>
    <w:p w:rsidR="00C60DF5" w:rsidRDefault="00C60DF5" w:rsidP="00C60DF5">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Pr="00C60DF5">
        <w:rPr>
          <w:rFonts w:ascii="Arabic Typesetting" w:hAnsi="Arabic Typesetting" w:cs="Arabic Typesetting"/>
          <w:b/>
          <w:sz w:val="36"/>
          <w:szCs w:val="36"/>
          <w:rtl/>
          <w:lang w:bidi="ar-EG"/>
        </w:rPr>
        <w:t>تتولى جمعيات الدول الأعضاء وجمعيات الاتحادات، كل فيما يخصه، اعتماد برنامج وميزانية الفترة المالية التالية، بعد النظر في اقتراح البرنامج والميزانية وتوصيات لجنة البرنامج والميزانية في هذا الشأن. وإذا لم يُعتمد البرنامج والميزانية قبل بداية الفترة المالية التالية، يظلّ التفويض الممنوح للمدير العام بعقد التزامات ودفع مبالغ ساريا في مستوى اعتمادات الفترة المالية السابقة.</w:t>
      </w:r>
      <w:r>
        <w:rPr>
          <w:rFonts w:ascii="Arabic Typesetting" w:hAnsi="Arabic Typesetting" w:cs="Arabic Typesetting" w:hint="cs"/>
          <w:sz w:val="36"/>
          <w:szCs w:val="36"/>
          <w:rtl/>
        </w:rPr>
        <w:t>"</w:t>
      </w:r>
    </w:p>
    <w:p w:rsidR="00F87780" w:rsidRPr="005A5202" w:rsidRDefault="005A5202" w:rsidP="005A5202">
      <w:pPr>
        <w:keepNext/>
        <w:bidi/>
        <w:spacing w:after="240" w:line="360" w:lineRule="exact"/>
        <w:rPr>
          <w:rFonts w:ascii="Arabic Typesetting" w:hAnsi="Arabic Typesetting" w:cs="Arabic Typesetting"/>
          <w:b/>
          <w:sz w:val="36"/>
          <w:szCs w:val="36"/>
          <w:u w:val="single"/>
          <w:rtl/>
        </w:rPr>
      </w:pPr>
      <w:r w:rsidRPr="005A5202">
        <w:rPr>
          <w:rFonts w:ascii="Arabic Typesetting" w:hAnsi="Arabic Typesetting" w:cs="Arabic Typesetting" w:hint="cs"/>
          <w:b/>
          <w:sz w:val="36"/>
          <w:szCs w:val="36"/>
          <w:u w:val="single"/>
          <w:rtl/>
        </w:rPr>
        <w:lastRenderedPageBreak/>
        <w:t>الوقع العام على المنظمة ككل</w:t>
      </w:r>
    </w:p>
    <w:p w:rsidR="005A5202" w:rsidRDefault="005A5202" w:rsidP="005A5202">
      <w:pPr>
        <w:bidi/>
        <w:spacing w:after="240" w:line="360" w:lineRule="exact"/>
        <w:rPr>
          <w:rFonts w:ascii="Arabic Typesetting" w:hAnsi="Arabic Typesetting" w:cs="Arabic Typesetting"/>
          <w:b/>
          <w:sz w:val="36"/>
          <w:szCs w:val="36"/>
          <w:rtl/>
        </w:rPr>
      </w:pPr>
      <w:r>
        <w:rPr>
          <w:rFonts w:ascii="Arabic Typesetting" w:hAnsi="Arabic Typesetting" w:cs="Arabic Typesetting" w:hint="cs"/>
          <w:b/>
          <w:sz w:val="36"/>
          <w:szCs w:val="36"/>
          <w:rtl/>
        </w:rPr>
        <w:t xml:space="preserve">سيظل الغلاف المالي الإجمالي على </w:t>
      </w:r>
      <w:r>
        <w:rPr>
          <w:rFonts w:ascii="Arabic Typesetting" w:hAnsi="Arabic Typesetting" w:cs="Arabic Typesetting" w:hint="cs"/>
          <w:b/>
          <w:sz w:val="36"/>
          <w:szCs w:val="36"/>
          <w:rtl/>
          <w:lang w:val="fr-CH"/>
        </w:rPr>
        <w:t>ال</w:t>
      </w:r>
      <w:r>
        <w:rPr>
          <w:rFonts w:ascii="Arabic Typesetting" w:hAnsi="Arabic Typesetting" w:cs="Arabic Typesetting" w:hint="cs"/>
          <w:b/>
          <w:sz w:val="36"/>
          <w:szCs w:val="36"/>
          <w:rtl/>
        </w:rPr>
        <w:t>مستوى ذاته الذي كانت عليه الميزانية المعتمدة للثنائية 2014/15، أي 673,993 مليون فرنك سويسري.</w:t>
      </w:r>
    </w:p>
    <w:p w:rsidR="005A5202" w:rsidRDefault="005A5202" w:rsidP="00010331">
      <w:pPr>
        <w:bidi/>
        <w:spacing w:after="240" w:line="360" w:lineRule="exact"/>
        <w:rPr>
          <w:rFonts w:ascii="Arabic Typesetting" w:hAnsi="Arabic Typesetting" w:cs="Arabic Typesetting"/>
          <w:b/>
          <w:sz w:val="36"/>
          <w:szCs w:val="36"/>
          <w:rtl/>
        </w:rPr>
      </w:pPr>
      <w:r>
        <w:rPr>
          <w:rFonts w:ascii="Arabic Typesetting" w:hAnsi="Arabic Typesetting" w:cs="Arabic Typesetting" w:hint="cs"/>
          <w:b/>
          <w:sz w:val="36"/>
          <w:szCs w:val="36"/>
          <w:rtl/>
        </w:rPr>
        <w:t>والزيادة القانونية والإلزامية في تكاليف الموظفين (</w:t>
      </w:r>
      <w:r w:rsidR="00010331">
        <w:rPr>
          <w:rFonts w:ascii="Arabic Typesetting" w:hAnsi="Arabic Typesetting" w:cs="Arabic Typesetting" w:hint="cs"/>
          <w:b/>
          <w:sz w:val="36"/>
          <w:szCs w:val="36"/>
          <w:rtl/>
        </w:rPr>
        <w:t>عدد الموظفين مطابق للثنائية 2014/15)، أي 9.6 مليون فرنك سويسري أو 2.1% مقارنة مع ميزانية 2014/15، يجب أن تُستوعب في ظل الغلاف المالي العام لموارد خلاف الموظفين وقدره 226,993 مليون فرنك سويسري. ومعنى ذلك تخفيض الموارد خلاف الموظفين بنسبة 4% للمنظمة ككل في الثنائية 2016/17 ويتعين في تلك الحالة توزيع النسبة أفقيا على جميع البرامج (عدا أنظمة التسجيلات العالمية).</w:t>
      </w:r>
    </w:p>
    <w:p w:rsidR="00010331" w:rsidRDefault="00010331" w:rsidP="0095424E">
      <w:pPr>
        <w:bidi/>
        <w:spacing w:after="240" w:line="360" w:lineRule="exact"/>
        <w:rPr>
          <w:rFonts w:ascii="Arabic Typesetting" w:hAnsi="Arabic Typesetting" w:cs="Arabic Typesetting"/>
          <w:b/>
          <w:sz w:val="36"/>
          <w:szCs w:val="36"/>
          <w:rtl/>
        </w:rPr>
      </w:pPr>
      <w:r>
        <w:rPr>
          <w:rFonts w:ascii="Arabic Typesetting" w:hAnsi="Arabic Typesetting" w:cs="Arabic Typesetting" w:hint="cs"/>
          <w:b/>
          <w:sz w:val="36"/>
          <w:szCs w:val="36"/>
          <w:rtl/>
        </w:rPr>
        <w:t>أما بالنسبة إلى عمل المنظمة، فلن يكون للويبو إطار معتمد لنتائج الثنائية 2016/17. ونظرا إلى الضغط على الموارد خلاف الموظفين، سيتأثر تحقيق نتائج المنظمة سلبا لأن مستوى الأنشطة في العديد من البرامج سيكون أدنى بالمقارنة مع الثنائية 2014/15. وسيؤثر ذلك في البرامج الموجهة نحو التنمية مثل البرنامج 9 (</w:t>
      </w:r>
      <w:r w:rsidR="0095424E">
        <w:rPr>
          <w:rFonts w:ascii="Arabic Typesetting" w:hAnsi="Arabic Typesetting" w:cs="Arabic Typesetting" w:hint="cs"/>
          <w:b/>
          <w:sz w:val="36"/>
          <w:szCs w:val="36"/>
          <w:rtl/>
        </w:rPr>
        <w:t>المكاتب الإقليمية والبلدان الأقل نموا</w:t>
      </w:r>
      <w:r>
        <w:rPr>
          <w:rFonts w:ascii="Arabic Typesetting" w:hAnsi="Arabic Typesetting" w:cs="Arabic Typesetting" w:hint="cs"/>
          <w:b/>
          <w:sz w:val="36"/>
          <w:szCs w:val="36"/>
          <w:rtl/>
        </w:rPr>
        <w:t>) والبرنامج 10</w:t>
      </w:r>
      <w:r w:rsidR="0095424E">
        <w:rPr>
          <w:rFonts w:ascii="Arabic Typesetting" w:hAnsi="Arabic Typesetting" w:cs="Arabic Typesetting" w:hint="eastAsia"/>
          <w:b/>
          <w:sz w:val="36"/>
          <w:szCs w:val="36"/>
          <w:rtl/>
        </w:rPr>
        <w:t> </w:t>
      </w:r>
      <w:r>
        <w:rPr>
          <w:rFonts w:ascii="Arabic Typesetting" w:hAnsi="Arabic Typesetting" w:cs="Arabic Typesetting" w:hint="cs"/>
          <w:b/>
          <w:sz w:val="36"/>
          <w:szCs w:val="36"/>
          <w:rtl/>
        </w:rPr>
        <w:t>(</w:t>
      </w:r>
      <w:r w:rsidRPr="00010331">
        <w:rPr>
          <w:rFonts w:ascii="Arabic Typesetting" w:hAnsi="Arabic Typesetting" w:cs="Arabic Typesetting"/>
          <w:b/>
          <w:sz w:val="36"/>
          <w:szCs w:val="36"/>
          <w:rtl/>
        </w:rPr>
        <w:t xml:space="preserve">البلدان </w:t>
      </w:r>
      <w:r w:rsidR="0095424E">
        <w:rPr>
          <w:rFonts w:ascii="Arabic Typesetting" w:hAnsi="Arabic Typesetting" w:cs="Arabic Typesetting" w:hint="cs"/>
          <w:b/>
          <w:sz w:val="36"/>
          <w:szCs w:val="36"/>
          <w:rtl/>
        </w:rPr>
        <w:t xml:space="preserve">المتحولة </w:t>
      </w:r>
      <w:r w:rsidRPr="00010331">
        <w:rPr>
          <w:rFonts w:ascii="Arabic Typesetting" w:hAnsi="Arabic Typesetting" w:cs="Arabic Typesetting"/>
          <w:b/>
          <w:sz w:val="36"/>
          <w:szCs w:val="36"/>
          <w:rtl/>
        </w:rPr>
        <w:t>والمتقدمة</w:t>
      </w:r>
      <w:r>
        <w:rPr>
          <w:rFonts w:ascii="Arabic Typesetting" w:hAnsi="Arabic Typesetting" w:cs="Arabic Typesetting" w:hint="cs"/>
          <w:b/>
          <w:sz w:val="36"/>
          <w:szCs w:val="36"/>
          <w:rtl/>
        </w:rPr>
        <w:t>) والبرنامج 11 (</w:t>
      </w:r>
      <w:r w:rsidRPr="00010331">
        <w:rPr>
          <w:rFonts w:ascii="Arabic Typesetting" w:hAnsi="Arabic Typesetting" w:cs="Arabic Typesetting"/>
          <w:b/>
          <w:sz w:val="36"/>
          <w:szCs w:val="36"/>
          <w:rtl/>
        </w:rPr>
        <w:t>أكاديمية الويبو</w:t>
      </w:r>
      <w:r>
        <w:rPr>
          <w:rFonts w:ascii="Arabic Typesetting" w:hAnsi="Arabic Typesetting" w:cs="Arabic Typesetting" w:hint="cs"/>
          <w:b/>
          <w:sz w:val="36"/>
          <w:szCs w:val="36"/>
          <w:rtl/>
        </w:rPr>
        <w:t>) والبرنامج 30 (</w:t>
      </w:r>
      <w:r w:rsidRPr="00010331">
        <w:rPr>
          <w:rFonts w:ascii="Arabic Typesetting" w:hAnsi="Arabic Typesetting" w:cs="Arabic Typesetting"/>
          <w:b/>
          <w:sz w:val="36"/>
          <w:szCs w:val="36"/>
          <w:rtl/>
        </w:rPr>
        <w:t>الشركات الصغيرة والمتوسطة ودعم المقاولة</w:t>
      </w:r>
      <w:r>
        <w:rPr>
          <w:rFonts w:ascii="Arabic Typesetting" w:hAnsi="Arabic Typesetting" w:cs="Arabic Typesetting" w:hint="cs"/>
          <w:b/>
          <w:sz w:val="36"/>
          <w:szCs w:val="36"/>
          <w:rtl/>
        </w:rPr>
        <w:t>) والبرنامج 14 (</w:t>
      </w:r>
      <w:r w:rsidRPr="00010331">
        <w:rPr>
          <w:rFonts w:ascii="Arabic Typesetting" w:hAnsi="Arabic Typesetting" w:cs="Arabic Typesetting"/>
          <w:b/>
          <w:sz w:val="36"/>
          <w:szCs w:val="36"/>
          <w:rtl/>
        </w:rPr>
        <w:t>خدمات النفاذ إلى المعلومات والمعرفة</w:t>
      </w:r>
      <w:r>
        <w:rPr>
          <w:rFonts w:ascii="Arabic Typesetting" w:hAnsi="Arabic Typesetting" w:cs="Arabic Typesetting" w:hint="cs"/>
          <w:b/>
          <w:sz w:val="36"/>
          <w:szCs w:val="36"/>
          <w:rtl/>
        </w:rPr>
        <w:t>) والبرنامج 15 (</w:t>
      </w:r>
      <w:r w:rsidRPr="00010331">
        <w:rPr>
          <w:rFonts w:ascii="Arabic Typesetting" w:hAnsi="Arabic Typesetting" w:cs="Arabic Typesetting"/>
          <w:b/>
          <w:sz w:val="36"/>
          <w:szCs w:val="36"/>
          <w:rtl/>
        </w:rPr>
        <w:t>الحلول التجارية لمكاتب الملكية الفكرية</w:t>
      </w:r>
      <w:r>
        <w:rPr>
          <w:rFonts w:ascii="Arabic Typesetting" w:hAnsi="Arabic Typesetting" w:cs="Arabic Typesetting" w:hint="cs"/>
          <w:b/>
          <w:sz w:val="36"/>
          <w:szCs w:val="36"/>
          <w:rtl/>
        </w:rPr>
        <w:t>).</w:t>
      </w:r>
      <w:r w:rsidR="0095424E">
        <w:rPr>
          <w:rFonts w:ascii="Arabic Typesetting" w:hAnsi="Arabic Typesetting" w:cs="Arabic Typesetting" w:hint="cs"/>
          <w:b/>
          <w:sz w:val="36"/>
          <w:szCs w:val="36"/>
          <w:rtl/>
        </w:rPr>
        <w:t xml:space="preserve"> وكذلك سيؤثر سلبا في مستوى أنشطة المشورة التشريعية وتكوين الكفاءات في إطار البرنامج 1 (قانون البراءات) والبرنامج 2</w:t>
      </w:r>
      <w:r w:rsidR="0095424E">
        <w:rPr>
          <w:rFonts w:ascii="Arabic Typesetting" w:hAnsi="Arabic Typesetting" w:cs="Arabic Typesetting" w:hint="eastAsia"/>
          <w:b/>
          <w:sz w:val="36"/>
          <w:szCs w:val="36"/>
          <w:rtl/>
        </w:rPr>
        <w:t> </w:t>
      </w:r>
      <w:r w:rsidR="0095424E">
        <w:rPr>
          <w:rFonts w:ascii="Arabic Typesetting" w:hAnsi="Arabic Typesetting" w:cs="Arabic Typesetting" w:hint="cs"/>
          <w:b/>
          <w:sz w:val="36"/>
          <w:szCs w:val="36"/>
          <w:rtl/>
        </w:rPr>
        <w:t>(العلامات التجارية والتصاميم الصناعية والمؤشرات الجغرافية) والبرنامج 3 (حق المؤلف والحقوق المجاورة) والبرنامج 4 (المعارف التقليدية وأشكال التعبير الثقافي التقليدي والموارد الوراثية). وسيؤدي ذلك أيضا إلى تباطء أنشطة الترويج لمعاهدات الويبو، بما فيها معاهدة مراكش ومعاهدة بيجين.</w:t>
      </w:r>
    </w:p>
    <w:p w:rsidR="00BC6EF8" w:rsidRDefault="00BC6EF8" w:rsidP="00BC6EF8">
      <w:pPr>
        <w:bidi/>
        <w:spacing w:after="240" w:line="360" w:lineRule="exact"/>
        <w:rPr>
          <w:rFonts w:ascii="Arabic Typesetting" w:hAnsi="Arabic Typesetting" w:cs="Arabic Typesetting"/>
          <w:b/>
          <w:sz w:val="36"/>
          <w:szCs w:val="36"/>
          <w:rtl/>
        </w:rPr>
      </w:pPr>
      <w:r>
        <w:rPr>
          <w:rFonts w:ascii="Arabic Typesetting" w:hAnsi="Arabic Typesetting" w:cs="Arabic Typesetting" w:hint="cs"/>
          <w:b/>
          <w:sz w:val="36"/>
          <w:szCs w:val="36"/>
          <w:rtl/>
        </w:rPr>
        <w:t>أما المبادرات الجديدة فسيتعذر اتخاذها وسيتعين إرجاؤها، مثل الاستثمارات الحاسمة في تكنولوجيا المعلومات والاتصالات وأمن المعلومات، مما سيؤدي إلى رفع مخاطر التشغيل على المنظمة بقدر كبير.</w:t>
      </w:r>
    </w:p>
    <w:p w:rsidR="00BC6EF8" w:rsidRPr="00BC6EF8" w:rsidRDefault="00BC6EF8" w:rsidP="00BC6EF8">
      <w:pPr>
        <w:keepNext/>
        <w:bidi/>
        <w:spacing w:after="240" w:line="360" w:lineRule="exact"/>
        <w:rPr>
          <w:rFonts w:ascii="Arabic Typesetting" w:hAnsi="Arabic Typesetting" w:cs="Arabic Typesetting"/>
          <w:b/>
          <w:sz w:val="36"/>
          <w:szCs w:val="36"/>
          <w:u w:val="single"/>
          <w:rtl/>
        </w:rPr>
      </w:pPr>
      <w:r>
        <w:rPr>
          <w:rFonts w:ascii="Arabic Typesetting" w:hAnsi="Arabic Typesetting" w:cs="Arabic Typesetting" w:hint="cs"/>
          <w:b/>
          <w:sz w:val="36"/>
          <w:szCs w:val="36"/>
          <w:u w:val="single"/>
          <w:rtl/>
        </w:rPr>
        <w:t>الوقع العام على التخطيط والتنفيذ والرصد وتقييم الأداء</w:t>
      </w:r>
    </w:p>
    <w:p w:rsidR="005A5202" w:rsidRDefault="00A33B38" w:rsidP="002C4288">
      <w:pPr>
        <w:bidi/>
        <w:spacing w:after="240" w:line="360" w:lineRule="exact"/>
        <w:rPr>
          <w:rFonts w:ascii="Arabic Typesetting" w:hAnsi="Arabic Typesetting" w:cs="Arabic Typesetting"/>
          <w:b/>
          <w:sz w:val="36"/>
          <w:szCs w:val="36"/>
          <w:rtl/>
        </w:rPr>
      </w:pPr>
      <w:r>
        <w:rPr>
          <w:rFonts w:ascii="Arabic Typesetting" w:hAnsi="Arabic Typesetting" w:cs="Arabic Typesetting" w:hint="cs"/>
          <w:b/>
          <w:sz w:val="36"/>
          <w:szCs w:val="36"/>
          <w:rtl/>
        </w:rPr>
        <w:t>تراجع كبير في</w:t>
      </w:r>
      <w:r w:rsidR="002C4288">
        <w:rPr>
          <w:rFonts w:ascii="Arabic Typesetting" w:hAnsi="Arabic Typesetting" w:cs="Arabic Typesetting" w:hint="cs"/>
          <w:b/>
          <w:sz w:val="36"/>
          <w:szCs w:val="36"/>
          <w:rtl/>
        </w:rPr>
        <w:t xml:space="preserve"> سياق </w:t>
      </w:r>
      <w:r>
        <w:rPr>
          <w:rFonts w:ascii="Arabic Typesetting" w:hAnsi="Arabic Typesetting" w:cs="Arabic Typesetting" w:hint="cs"/>
          <w:b/>
          <w:sz w:val="36"/>
          <w:szCs w:val="36"/>
          <w:rtl/>
        </w:rPr>
        <w:t xml:space="preserve">الإدارة القائمة على النتائج مع خطر </w:t>
      </w:r>
      <w:r w:rsidR="002C4288">
        <w:rPr>
          <w:rFonts w:ascii="Arabic Typesetting" w:hAnsi="Arabic Typesetting" w:cs="Arabic Typesetting" w:hint="cs"/>
          <w:b/>
          <w:sz w:val="36"/>
          <w:szCs w:val="36"/>
          <w:rtl/>
        </w:rPr>
        <w:t>شديد ل</w:t>
      </w:r>
      <w:r>
        <w:rPr>
          <w:rFonts w:ascii="Arabic Typesetting" w:hAnsi="Arabic Typesetting" w:cs="Arabic Typesetting" w:hint="cs"/>
          <w:b/>
          <w:sz w:val="36"/>
          <w:szCs w:val="36"/>
          <w:rtl/>
        </w:rPr>
        <w:t xml:space="preserve">عرقلة </w:t>
      </w:r>
      <w:r w:rsidR="002C4288">
        <w:rPr>
          <w:rFonts w:ascii="Arabic Typesetting" w:hAnsi="Arabic Typesetting" w:cs="Arabic Typesetting" w:hint="cs"/>
          <w:b/>
          <w:sz w:val="36"/>
          <w:szCs w:val="36"/>
          <w:rtl/>
        </w:rPr>
        <w:t>ال</w:t>
      </w:r>
      <w:r>
        <w:rPr>
          <w:rFonts w:ascii="Arabic Typesetting" w:hAnsi="Arabic Typesetting" w:cs="Arabic Typesetting" w:hint="cs"/>
          <w:b/>
          <w:sz w:val="36"/>
          <w:szCs w:val="36"/>
          <w:rtl/>
        </w:rPr>
        <w:t xml:space="preserve">جهود </w:t>
      </w:r>
      <w:r w:rsidR="002C4288">
        <w:rPr>
          <w:rFonts w:ascii="Arabic Typesetting" w:hAnsi="Arabic Typesetting" w:cs="Arabic Typesetting" w:hint="cs"/>
          <w:b/>
          <w:sz w:val="36"/>
          <w:szCs w:val="36"/>
          <w:rtl/>
        </w:rPr>
        <w:t>ال</w:t>
      </w:r>
      <w:r>
        <w:rPr>
          <w:rFonts w:ascii="Arabic Typesetting" w:hAnsi="Arabic Typesetting" w:cs="Arabic Typesetting" w:hint="cs"/>
          <w:b/>
          <w:sz w:val="36"/>
          <w:szCs w:val="36"/>
          <w:rtl/>
        </w:rPr>
        <w:t xml:space="preserve">إضافية نحو تعميم الممارسات والمقاربات </w:t>
      </w:r>
      <w:r w:rsidR="002C4288">
        <w:rPr>
          <w:rFonts w:ascii="Arabic Typesetting" w:hAnsi="Arabic Typesetting" w:cs="Arabic Typesetting" w:hint="cs"/>
          <w:b/>
          <w:sz w:val="36"/>
          <w:szCs w:val="36"/>
          <w:rtl/>
        </w:rPr>
        <w:t>ل</w:t>
      </w:r>
      <w:r>
        <w:rPr>
          <w:rFonts w:ascii="Arabic Typesetting" w:hAnsi="Arabic Typesetting" w:cs="Arabic Typesetting" w:hint="cs"/>
          <w:b/>
          <w:sz w:val="36"/>
          <w:szCs w:val="36"/>
          <w:rtl/>
        </w:rPr>
        <w:t>إطار الإدارة القائمة على النتائج</w:t>
      </w:r>
      <w:r w:rsidR="002C4288">
        <w:rPr>
          <w:rFonts w:ascii="Arabic Typesetting" w:hAnsi="Arabic Typesetting" w:cs="Arabic Typesetting" w:hint="cs"/>
          <w:b/>
          <w:sz w:val="36"/>
          <w:szCs w:val="36"/>
          <w:rtl/>
        </w:rPr>
        <w:t xml:space="preserve"> في المنظمة</w:t>
      </w:r>
      <w:r>
        <w:rPr>
          <w:rFonts w:ascii="Arabic Typesetting" w:hAnsi="Arabic Typesetting" w:cs="Arabic Typesetting" w:hint="cs"/>
          <w:b/>
          <w:sz w:val="36"/>
          <w:szCs w:val="36"/>
          <w:rtl/>
        </w:rPr>
        <w:t>:</w:t>
      </w:r>
    </w:p>
    <w:p w:rsidR="002C4288" w:rsidRPr="002C4288" w:rsidRDefault="002C4288" w:rsidP="002C4288">
      <w:pPr>
        <w:pStyle w:val="ListParagraph"/>
        <w:numPr>
          <w:ilvl w:val="0"/>
          <w:numId w:val="24"/>
        </w:numPr>
        <w:bidi/>
        <w:spacing w:after="240" w:line="360" w:lineRule="exact"/>
        <w:ind w:left="1133" w:hanging="567"/>
        <w:rPr>
          <w:rFonts w:ascii="Arabic Typesetting" w:hAnsi="Arabic Typesetting" w:cs="Arabic Typesetting"/>
          <w:bCs/>
          <w:sz w:val="36"/>
          <w:szCs w:val="36"/>
        </w:rPr>
      </w:pPr>
      <w:r>
        <w:rPr>
          <w:rFonts w:ascii="Arabic Typesetting" w:hAnsi="Arabic Typesetting" w:cs="Arabic Typesetting" w:hint="cs"/>
          <w:b/>
          <w:sz w:val="36"/>
          <w:szCs w:val="36"/>
          <w:rtl/>
        </w:rPr>
        <w:t>ستصبح توجيهات التخطيط للبرامج بالية لأنها لن تأخذ في الحسبان التقدم المحرز في الثنائية 2014/15؛</w:t>
      </w:r>
    </w:p>
    <w:p w:rsidR="002C4288" w:rsidRPr="002C4288" w:rsidRDefault="002C4288" w:rsidP="002C4288">
      <w:pPr>
        <w:pStyle w:val="ListParagraph"/>
        <w:numPr>
          <w:ilvl w:val="0"/>
          <w:numId w:val="24"/>
        </w:numPr>
        <w:bidi/>
        <w:spacing w:after="240" w:line="360" w:lineRule="exact"/>
        <w:ind w:left="1133" w:hanging="567"/>
        <w:rPr>
          <w:rFonts w:ascii="Arabic Typesetting" w:hAnsi="Arabic Typesetting" w:cs="Arabic Typesetting"/>
          <w:bCs/>
          <w:sz w:val="36"/>
          <w:szCs w:val="36"/>
        </w:rPr>
      </w:pPr>
      <w:r>
        <w:rPr>
          <w:rFonts w:ascii="Arabic Typesetting" w:hAnsi="Arabic Typesetting" w:cs="Arabic Typesetting" w:hint="cs"/>
          <w:b/>
          <w:sz w:val="36"/>
          <w:szCs w:val="36"/>
          <w:rtl/>
        </w:rPr>
        <w:t>أطر غير واضحة لقياس الأداء دون أهداف أداء لقياس أداء البرنامج. وسيصبح إعداد تقارير عن الأداء صعبا بل مستحيلا أحيانا (الرجوع إلى التقرير على مستوى الأنشطة). وستتأثر سلبا أيضا المعلومات عن أداء البرامج التي تستعمل لدعم إجراءات لجنة البرنامج والميزانية في الرصد واتخاذ القرار.</w:t>
      </w:r>
    </w:p>
    <w:p w:rsidR="002C4288" w:rsidRPr="002C4288" w:rsidRDefault="002C4288" w:rsidP="002C4288">
      <w:pPr>
        <w:pStyle w:val="ListParagraph"/>
        <w:numPr>
          <w:ilvl w:val="0"/>
          <w:numId w:val="24"/>
        </w:numPr>
        <w:bidi/>
        <w:spacing w:after="240" w:line="360" w:lineRule="exact"/>
        <w:ind w:left="1133" w:hanging="567"/>
        <w:rPr>
          <w:rFonts w:ascii="Arabic Typesetting" w:hAnsi="Arabic Typesetting" w:cs="Arabic Typesetting"/>
          <w:b/>
          <w:sz w:val="36"/>
          <w:szCs w:val="36"/>
          <w:rtl/>
        </w:rPr>
      </w:pPr>
      <w:r>
        <w:rPr>
          <w:rFonts w:ascii="Arabic Typesetting" w:hAnsi="Arabic Typesetting" w:cs="Arabic Typesetting" w:hint="cs"/>
          <w:b/>
          <w:sz w:val="36"/>
          <w:szCs w:val="36"/>
          <w:rtl/>
        </w:rPr>
        <w:t>ستضيع الإنجازات المحققة لتحسين المقاييس في اقتراح البرنامج والميزانية للثنائية 2016/17.</w:t>
      </w:r>
    </w:p>
    <w:p w:rsidR="0063078E" w:rsidRPr="00525958" w:rsidRDefault="00A6041C" w:rsidP="00875375">
      <w:pPr>
        <w:keepNext/>
        <w:bidi/>
        <w:spacing w:after="240" w:line="360" w:lineRule="exact"/>
        <w:rPr>
          <w:rFonts w:ascii="Arabic Typesetting" w:hAnsi="Arabic Typesetting" w:cs="Arabic Typesetting"/>
          <w:sz w:val="40"/>
          <w:szCs w:val="40"/>
          <w:rtl/>
          <w:lang w:bidi="ar-EG"/>
        </w:rPr>
      </w:pPr>
      <w:r w:rsidRPr="00525958">
        <w:rPr>
          <w:rFonts w:ascii="Arabic Typesetting" w:hAnsi="Arabic Typesetting" w:cs="Arabic Typesetting"/>
          <w:sz w:val="40"/>
          <w:szCs w:val="40"/>
          <w:rtl/>
        </w:rPr>
        <w:t>المرفقات والمل</w:t>
      </w:r>
      <w:r w:rsidR="009B5480" w:rsidRPr="00525958">
        <w:rPr>
          <w:rFonts w:ascii="Arabic Typesetting" w:hAnsi="Arabic Typesetting" w:cs="Arabic Typesetting"/>
          <w:sz w:val="40"/>
          <w:szCs w:val="40"/>
          <w:rtl/>
        </w:rPr>
        <w:t>حق</w:t>
      </w:r>
      <w:r w:rsidRPr="00525958">
        <w:rPr>
          <w:rFonts w:ascii="Arabic Typesetting" w:hAnsi="Arabic Typesetting" w:cs="Arabic Typesetting"/>
          <w:sz w:val="40"/>
          <w:szCs w:val="40"/>
          <w:rtl/>
          <w:lang w:bidi="ar-EG"/>
        </w:rPr>
        <w:t>ات</w:t>
      </w:r>
    </w:p>
    <w:p w:rsidR="0063078E" w:rsidRPr="00525958" w:rsidRDefault="00A6041C" w:rsidP="00846FE9">
      <w:pPr>
        <w:keepNext/>
        <w:bidi/>
        <w:spacing w:after="240" w:line="360" w:lineRule="exact"/>
        <w:rPr>
          <w:rFonts w:ascii="Arabic Typesetting" w:hAnsi="Arabic Typesetting" w:cs="Arabic Typesetting"/>
          <w:bCs/>
          <w:sz w:val="36"/>
          <w:szCs w:val="36"/>
          <w:lang w:bidi="ar-EG"/>
        </w:rPr>
      </w:pPr>
      <w:r w:rsidRPr="00B75F58">
        <w:rPr>
          <w:rFonts w:ascii="Arabic Typesetting" w:hAnsi="Arabic Typesetting" w:cs="Arabic Typesetting"/>
          <w:bCs/>
          <w:sz w:val="36"/>
          <w:szCs w:val="36"/>
          <w:rtl/>
        </w:rPr>
        <w:t>س1</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 xml:space="preserve">هل وثيقة البرنامج والميزانية المقترحة للثنائية 2016/17 تتوقع أن يدفع جميع الدول الأعضاء </w:t>
      </w:r>
      <w:r w:rsidR="00DB2B51" w:rsidRPr="00B75F58">
        <w:rPr>
          <w:rFonts w:ascii="Arabic Typesetting" w:hAnsi="Arabic Typesetting" w:cs="Arabic Typesetting"/>
          <w:bCs/>
          <w:sz w:val="36"/>
          <w:szCs w:val="36"/>
          <w:rtl/>
        </w:rPr>
        <w:t>اشتراكاتهم</w:t>
      </w:r>
      <w:r w:rsidRPr="00B75F58">
        <w:rPr>
          <w:rFonts w:ascii="Arabic Typesetting" w:hAnsi="Arabic Typesetting" w:cs="Arabic Typesetting"/>
          <w:bCs/>
          <w:sz w:val="36"/>
          <w:szCs w:val="36"/>
          <w:rtl/>
        </w:rPr>
        <w:t xml:space="preserve"> كاملةً؟</w:t>
      </w:r>
    </w:p>
    <w:p w:rsidR="00336409" w:rsidRPr="00B75F58" w:rsidRDefault="00A6041C" w:rsidP="00875375">
      <w:pPr>
        <w:bidi/>
        <w:spacing w:after="240" w:line="360" w:lineRule="exact"/>
        <w:rPr>
          <w:rFonts w:ascii="Arabic Typesetting" w:hAnsi="Arabic Typesetting" w:cs="Arabic Typesetting"/>
          <w:sz w:val="36"/>
          <w:szCs w:val="36"/>
          <w:rtl/>
          <w:lang w:bidi="ar-EG"/>
        </w:rPr>
      </w:pPr>
      <w:r w:rsidRPr="00525958">
        <w:rPr>
          <w:rFonts w:ascii="Arabic Typesetting" w:hAnsi="Arabic Typesetting" w:cs="Arabic Typesetting"/>
          <w:b/>
          <w:bCs/>
          <w:sz w:val="36"/>
          <w:szCs w:val="36"/>
          <w:rtl/>
        </w:rPr>
        <w:t>ج1</w:t>
      </w:r>
      <w:r w:rsidR="00B75F58" w:rsidRPr="00525958">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إن </w:t>
      </w:r>
      <w:r w:rsidR="00DB2B51" w:rsidRPr="00B75F58">
        <w:rPr>
          <w:rFonts w:ascii="Arabic Typesetting" w:hAnsi="Arabic Typesetting" w:cs="Arabic Typesetting"/>
          <w:sz w:val="36"/>
          <w:szCs w:val="36"/>
          <w:rtl/>
        </w:rPr>
        <w:t>اشتراكات</w:t>
      </w:r>
      <w:r w:rsidRPr="00B75F58">
        <w:rPr>
          <w:rFonts w:ascii="Arabic Typesetting" w:hAnsi="Arabic Typesetting" w:cs="Arabic Typesetting"/>
          <w:sz w:val="36"/>
          <w:szCs w:val="36"/>
          <w:rtl/>
        </w:rPr>
        <w:t xml:space="preserve"> الدول الأعضاء جزءٌ من الإيرادات المتوقعة في الثنائية 2016/17. ويُفترض، لأغراض التخطيط، أن</w:t>
      </w:r>
      <w:r w:rsidR="00EB3FFC">
        <w:rPr>
          <w:rFonts w:ascii="Arabic Typesetting" w:hAnsi="Arabic Typesetting" w:cs="Arabic Typesetting" w:hint="cs"/>
          <w:sz w:val="36"/>
          <w:szCs w:val="36"/>
          <w:rtl/>
        </w:rPr>
        <w:t>َّ</w:t>
      </w:r>
      <w:r w:rsidRPr="00B75F58">
        <w:rPr>
          <w:rFonts w:ascii="Arabic Typesetting" w:hAnsi="Arabic Typesetting" w:cs="Arabic Typesetting"/>
          <w:sz w:val="36"/>
          <w:szCs w:val="36"/>
          <w:rtl/>
        </w:rPr>
        <w:t xml:space="preserve"> </w:t>
      </w:r>
      <w:r w:rsidR="00DB2B51" w:rsidRPr="00B75F58">
        <w:rPr>
          <w:rFonts w:ascii="Arabic Typesetting" w:hAnsi="Arabic Typesetting" w:cs="Arabic Typesetting"/>
          <w:sz w:val="36"/>
          <w:szCs w:val="36"/>
          <w:rtl/>
        </w:rPr>
        <w:t>اشتراكات</w:t>
      </w:r>
      <w:r w:rsidRPr="00B75F58">
        <w:rPr>
          <w:rFonts w:ascii="Arabic Typesetting" w:hAnsi="Arabic Typesetting" w:cs="Arabic Typesetting"/>
          <w:sz w:val="36"/>
          <w:szCs w:val="36"/>
          <w:rtl/>
        </w:rPr>
        <w:t xml:space="preserve"> الثنائية 2016/17 سوف تُستلَم كما هو مخطط لها.</w:t>
      </w:r>
    </w:p>
    <w:p w:rsidR="0063078E" w:rsidRPr="00B75F58" w:rsidRDefault="00DB2B51" w:rsidP="00875375">
      <w:pPr>
        <w:bidi/>
        <w:spacing w:after="240" w:line="360" w:lineRule="exact"/>
        <w:rPr>
          <w:rFonts w:ascii="Arabic Typesetting" w:hAnsi="Arabic Typesetting" w:cs="Arabic Typesetting"/>
          <w:sz w:val="36"/>
          <w:szCs w:val="36"/>
          <w:rtl/>
          <w:lang w:bidi="ar-EG"/>
        </w:rPr>
      </w:pPr>
      <w:r w:rsidRPr="00B75F58">
        <w:rPr>
          <w:rFonts w:ascii="Arabic Typesetting" w:hAnsi="Arabic Typesetting" w:cs="Arabic Typesetting"/>
          <w:sz w:val="36"/>
          <w:szCs w:val="36"/>
          <w:rtl/>
        </w:rPr>
        <w:lastRenderedPageBreak/>
        <w:t>وفيما يخص الاشتراكات المقررة التي تتعلق بفترات سابقة، فقد أُدرج بدل (مبلغ مُخصَّص) في الحسابات لتعويض المبالغ المستحقة. وهذا البدل يغطي المبالغ المستحقة من الدول الأعضاء التي فقدت حق التصويت واشتراكات أقل البلدان نمواً التي جُمِّدت بقرار من الجمعيات. ويُراجَع البدل في نهاية كل عام.</w:t>
      </w:r>
    </w:p>
    <w:p w:rsidR="00224A65" w:rsidRPr="00525958" w:rsidRDefault="009B5480" w:rsidP="00875375">
      <w:pPr>
        <w:keepNext/>
        <w:bidi/>
        <w:spacing w:after="240" w:line="360" w:lineRule="exact"/>
        <w:rPr>
          <w:rFonts w:ascii="Arabic Typesetting" w:hAnsi="Arabic Typesetting" w:cs="Arabic Typesetting"/>
          <w:sz w:val="40"/>
          <w:szCs w:val="40"/>
          <w:rtl/>
          <w:lang w:bidi="ar-EG"/>
        </w:rPr>
      </w:pPr>
      <w:r w:rsidRPr="00525958">
        <w:rPr>
          <w:rFonts w:ascii="Arabic Typesetting" w:hAnsi="Arabic Typesetting" w:cs="Arabic Typesetting"/>
          <w:sz w:val="40"/>
          <w:szCs w:val="40"/>
          <w:rtl/>
        </w:rPr>
        <w:t>سياسة الاستثمار المراجعَة واقتراح بشأن مراجعات إضافية لسياسة الاستثمار</w:t>
      </w:r>
    </w:p>
    <w:p w:rsidR="00B96FF0" w:rsidRPr="00525958" w:rsidRDefault="002A7680" w:rsidP="00846FE9">
      <w:pPr>
        <w:keepNext/>
        <w:bidi/>
        <w:spacing w:after="240" w:line="360" w:lineRule="exact"/>
        <w:rPr>
          <w:rFonts w:ascii="Arabic Typesetting" w:hAnsi="Arabic Typesetting" w:cs="Arabic Typesetting"/>
          <w:bCs/>
          <w:sz w:val="36"/>
          <w:szCs w:val="36"/>
          <w:rtl/>
          <w:lang w:bidi="ar-EG"/>
        </w:rPr>
      </w:pPr>
      <w:r w:rsidRPr="00525958">
        <w:rPr>
          <w:rFonts w:ascii="Arabic Typesetting" w:hAnsi="Arabic Typesetting" w:cs="Arabic Typesetting"/>
          <w:bCs/>
          <w:sz w:val="36"/>
          <w:szCs w:val="36"/>
          <w:rtl/>
        </w:rPr>
        <w:t>س1</w:t>
      </w:r>
      <w:r w:rsidR="00B75F58" w:rsidRPr="00525958">
        <w:rPr>
          <w:rFonts w:ascii="Arabic Typesetting" w:hAnsi="Arabic Typesetting" w:cs="Arabic Typesetting"/>
          <w:bCs/>
          <w:sz w:val="36"/>
          <w:szCs w:val="36"/>
          <w:rtl/>
        </w:rPr>
        <w:t>:</w:t>
      </w:r>
      <w:r w:rsidR="00B75F58" w:rsidRPr="00525958">
        <w:rPr>
          <w:rFonts w:ascii="Arabic Typesetting" w:hAnsi="Arabic Typesetting" w:cs="Arabic Typesetting"/>
          <w:bCs/>
          <w:sz w:val="36"/>
          <w:szCs w:val="36"/>
          <w:rtl/>
        </w:rPr>
        <w:tab/>
      </w:r>
      <w:r w:rsidRPr="00525958">
        <w:rPr>
          <w:rFonts w:ascii="Arabic Typesetting" w:hAnsi="Arabic Typesetting" w:cs="Arabic Typesetting"/>
          <w:bCs/>
          <w:sz w:val="36"/>
          <w:szCs w:val="36"/>
          <w:rtl/>
        </w:rPr>
        <w:t xml:space="preserve">ما وجه المقارنة بين التكاليف المتوقعة المتعلقة بسياسة الاستثمار المُقترَحة الجديدة (الوثيقة </w:t>
      </w:r>
      <w:r w:rsidRPr="00EB3FFC">
        <w:rPr>
          <w:rFonts w:ascii="Arabic Typesetting" w:hAnsi="Arabic Typesetting" w:cs="Arabic Typesetting"/>
          <w:b/>
          <w:sz w:val="36"/>
          <w:szCs w:val="36"/>
        </w:rPr>
        <w:t>WO/PBC/23/7</w:t>
      </w:r>
      <w:r w:rsidRPr="00525958">
        <w:rPr>
          <w:rFonts w:ascii="Arabic Typesetting" w:hAnsi="Arabic Typesetting" w:cs="Arabic Typesetting"/>
          <w:bCs/>
          <w:sz w:val="36"/>
          <w:szCs w:val="36"/>
          <w:rtl/>
        </w:rPr>
        <w:t xml:space="preserve">) والعائدات المتوقعة والخسائر </w:t>
      </w:r>
      <w:r w:rsidRPr="00290DA0">
        <w:rPr>
          <w:rFonts w:ascii="Arabic Typesetting" w:hAnsi="Arabic Typesetting" w:cs="Arabic Typesetting"/>
          <w:bCs/>
          <w:sz w:val="36"/>
          <w:szCs w:val="36"/>
          <w:rtl/>
        </w:rPr>
        <w:t>المُت</w:t>
      </w:r>
      <w:r w:rsidR="00290DA0" w:rsidRPr="00290DA0">
        <w:rPr>
          <w:rFonts w:ascii="Arabic Typesetting" w:hAnsi="Arabic Typesetting" w:cs="Arabic Typesetting" w:hint="cs"/>
          <w:bCs/>
          <w:sz w:val="36"/>
          <w:szCs w:val="36"/>
          <w:rtl/>
        </w:rPr>
        <w:t>جنَّبة</w:t>
      </w:r>
      <w:r w:rsidRPr="00525958">
        <w:rPr>
          <w:rFonts w:ascii="Arabic Typesetting" w:hAnsi="Arabic Typesetting" w:cs="Arabic Typesetting"/>
          <w:bCs/>
          <w:sz w:val="36"/>
          <w:szCs w:val="36"/>
          <w:rtl/>
        </w:rPr>
        <w:t xml:space="preserve"> نتيجةً لتنفيذ السياسة الجديدة؟</w:t>
      </w:r>
    </w:p>
    <w:p w:rsidR="00FB3FAB" w:rsidRDefault="009202D3" w:rsidP="00875375">
      <w:pPr>
        <w:bidi/>
        <w:spacing w:after="240" w:line="360" w:lineRule="exact"/>
        <w:rPr>
          <w:rFonts w:ascii="Arabic Typesetting" w:hAnsi="Arabic Typesetting" w:cs="Arabic Typesetting"/>
          <w:sz w:val="36"/>
          <w:szCs w:val="36"/>
        </w:rPr>
      </w:pPr>
      <w:r w:rsidRPr="00525958">
        <w:rPr>
          <w:rFonts w:ascii="Arabic Typesetting" w:hAnsi="Arabic Typesetting" w:cs="Arabic Typesetting"/>
          <w:b/>
          <w:bCs/>
          <w:sz w:val="36"/>
          <w:szCs w:val="36"/>
          <w:rtl/>
        </w:rPr>
        <w:t>ج1</w:t>
      </w:r>
      <w:r w:rsidR="00B75F58" w:rsidRPr="00525958">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تقترح الوثيقة</w:t>
      </w:r>
      <w:r w:rsidRPr="00B75F58">
        <w:rPr>
          <w:rFonts w:ascii="Arabic Typesetting" w:hAnsi="Arabic Typesetting" w:cs="Arabic Typesetting"/>
          <w:sz w:val="36"/>
          <w:szCs w:val="36"/>
        </w:rPr>
        <w:t xml:space="preserve"> WO/PBC/23/7 </w:t>
      </w:r>
      <w:r w:rsidRPr="00B75F58">
        <w:rPr>
          <w:rFonts w:ascii="Arabic Typesetting" w:hAnsi="Arabic Typesetting" w:cs="Arabic Typesetting"/>
          <w:sz w:val="36"/>
          <w:szCs w:val="36"/>
          <w:rtl/>
        </w:rPr>
        <w:t>سياساتي استثمار. وتهدف السياسة التي سوف تشمل النقد التشغيلي والنقد الأساسي إلى الحصول على عائد إيجابي من النقد الأساسي عن طريق العمل مع مديري صناديق خارجيين، وسوف تسعى أيضاً إلى تقليل تأثير أسعار الفائدة السلبية على النقد التشغيلي إلى أدنى حد عن طريق استخدام حدود إعفاء والبحث عن فرص في السوق (مثل استثمارات العملات الأجنبية) حيثما أمكن. وتنوي المنظمة أن تطالب مديري الصناديق بالسعي إلى تحقيق عائد إيجابي، صافٍ من رسوم الإدارة. وسوف يُطال</w:t>
      </w:r>
      <w:r w:rsidR="00290DA0">
        <w:rPr>
          <w:rFonts w:ascii="Arabic Typesetting" w:hAnsi="Arabic Typesetting" w:cs="Arabic Typesetting" w:hint="cs"/>
          <w:sz w:val="36"/>
          <w:szCs w:val="36"/>
          <w:rtl/>
        </w:rPr>
        <w:t>َ</w:t>
      </w:r>
      <w:r w:rsidRPr="00B75F58">
        <w:rPr>
          <w:rFonts w:ascii="Arabic Typesetting" w:hAnsi="Arabic Typesetting" w:cs="Arabic Typesetting"/>
          <w:sz w:val="36"/>
          <w:szCs w:val="36"/>
          <w:rtl/>
        </w:rPr>
        <w:t xml:space="preserve">ب بذلك أيضاً أولئك المديرون الذين سوف يستثمرون النقد الاستراتيجي وفقاً لسياسة الاستثمار الثانية (التأمين الصحي بعد انتهاء الخدمة). وسوف يلزم وجود موظف إضافي لإدارة استثمارات المنظمة (وينطبق هذا الأمر أيضاً على الوثيقة </w:t>
      </w:r>
      <w:r w:rsidRPr="00B75F58">
        <w:rPr>
          <w:rFonts w:ascii="Arabic Typesetting" w:hAnsi="Arabic Typesetting" w:cs="Arabic Typesetting"/>
          <w:sz w:val="36"/>
          <w:szCs w:val="36"/>
        </w:rPr>
        <w:t>WO/PBC/23/6</w:t>
      </w:r>
      <w:r w:rsidRPr="00B75F58">
        <w:rPr>
          <w:rFonts w:ascii="Arabic Typesetting" w:hAnsi="Arabic Typesetting" w:cs="Arabic Typesetting"/>
          <w:sz w:val="36"/>
          <w:szCs w:val="36"/>
          <w:rtl/>
        </w:rPr>
        <w:t>)، ومن المتوقع أن يكون هذا الشخص في رتبة ف4/ ف5</w:t>
      </w:r>
      <w:r w:rsidRPr="00B75F58">
        <w:rPr>
          <w:rFonts w:ascii="Arabic Typesetting" w:hAnsi="Arabic Typesetting" w:cs="Arabic Typesetting"/>
          <w:sz w:val="36"/>
          <w:szCs w:val="36"/>
        </w:rPr>
        <w:t>.</w:t>
      </w:r>
    </w:p>
    <w:p w:rsidR="00224A65" w:rsidRPr="00525958" w:rsidRDefault="00F64DC7" w:rsidP="00846FE9">
      <w:pPr>
        <w:pStyle w:val="Text"/>
        <w:keepNext/>
        <w:widowControl w:val="0"/>
        <w:tabs>
          <w:tab w:val="left" w:pos="220"/>
        </w:tabs>
        <w:bidi/>
        <w:spacing w:after="240" w:line="360" w:lineRule="exact"/>
        <w:rPr>
          <w:rFonts w:ascii="Arabic Typesetting" w:eastAsia="Arial" w:hAnsi="Arabic Typesetting" w:cs="Arabic Typesetting"/>
          <w:bCs/>
          <w:sz w:val="36"/>
          <w:szCs w:val="36"/>
          <w:lang w:val="en-US" w:bidi="ar-EG"/>
        </w:rPr>
      </w:pPr>
      <w:r w:rsidRPr="00B75F58">
        <w:rPr>
          <w:rFonts w:ascii="Arabic Typesetting" w:hAnsi="Arabic Typesetting" w:cs="Arabic Typesetting"/>
          <w:bCs/>
          <w:sz w:val="36"/>
          <w:szCs w:val="36"/>
          <w:rtl/>
          <w:lang w:val="en-US"/>
        </w:rPr>
        <w:t>س2</w:t>
      </w:r>
      <w:r w:rsidR="00B75F58">
        <w:rPr>
          <w:rFonts w:ascii="Arabic Typesetting" w:hAnsi="Arabic Typesetting" w:cs="Arabic Typesetting"/>
          <w:bCs/>
          <w:sz w:val="36"/>
          <w:szCs w:val="36"/>
          <w:rtl/>
          <w:lang w:val="en-US"/>
        </w:rPr>
        <w:t>:</w:t>
      </w:r>
      <w:r w:rsidR="00B75F58">
        <w:rPr>
          <w:rFonts w:ascii="Arabic Typesetting" w:hAnsi="Arabic Typesetting" w:cs="Arabic Typesetting"/>
          <w:bCs/>
          <w:sz w:val="36"/>
          <w:szCs w:val="36"/>
          <w:rtl/>
          <w:lang w:val="en-US"/>
        </w:rPr>
        <w:tab/>
      </w:r>
      <w:r w:rsidRPr="00B75F58">
        <w:rPr>
          <w:rFonts w:ascii="Arabic Typesetting" w:hAnsi="Arabic Typesetting" w:cs="Arabic Typesetting"/>
          <w:bCs/>
          <w:sz w:val="36"/>
          <w:szCs w:val="36"/>
          <w:rtl/>
          <w:lang w:val="en-US"/>
        </w:rPr>
        <w:t>إذا اعتمدت الدورةُ الثالثة والعشرون للجنة البرنامج والميزانية كلا الاقتراحين المتعلقين بسياسة استثمار مُراجَعة، فهل سوف يسمح ذلك للأمانة بأن تشرع في الإجراءات المطلوبة لتوظيف مدير محفظة عقب دورة اللجنة مباشرةً، ومن ثمَّ الإسراع في تنفيذ سياسة الاستثمار الجديدة، مما يقلل الفترة التي قد تتعرض فيها الويبو لخطر الاضطرار إلى دفع فوائد سلبية؟</w:t>
      </w:r>
    </w:p>
    <w:p w:rsidR="00804452" w:rsidRPr="00B75F58" w:rsidRDefault="00F64DC7" w:rsidP="00875375">
      <w:pPr>
        <w:bidi/>
        <w:spacing w:after="240" w:line="360" w:lineRule="exact"/>
        <w:rPr>
          <w:rFonts w:ascii="Arabic Typesetting" w:hAnsi="Arabic Typesetting" w:cs="Arabic Typesetting"/>
          <w:sz w:val="36"/>
          <w:szCs w:val="36"/>
          <w:rtl/>
          <w:lang w:bidi="ar-EG"/>
        </w:rPr>
      </w:pPr>
      <w:r w:rsidRPr="00525958">
        <w:rPr>
          <w:rFonts w:ascii="Arabic Typesetting" w:hAnsi="Arabic Typesetting" w:cs="Arabic Typesetting"/>
          <w:b/>
          <w:bCs/>
          <w:sz w:val="36"/>
          <w:szCs w:val="36"/>
          <w:rtl/>
        </w:rPr>
        <w:t>ج2</w:t>
      </w:r>
      <w:r w:rsidR="00B75F58" w:rsidRPr="00525958">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إذا اتخذت الدول الأعضاء القرارات الواردة في كلتا الوثيقتين، </w:t>
      </w:r>
      <w:r w:rsidRPr="00B75F58">
        <w:rPr>
          <w:rFonts w:ascii="Arabic Typesetting" w:hAnsi="Arabic Typesetting" w:cs="Arabic Typesetting"/>
          <w:sz w:val="36"/>
          <w:szCs w:val="36"/>
        </w:rPr>
        <w:t>WO/PBC/23/6</w:t>
      </w:r>
      <w:r w:rsidR="00290DA0">
        <w:rPr>
          <w:rFonts w:ascii="Arabic Typesetting" w:hAnsi="Arabic Typesetting" w:cs="Arabic Typesetting" w:hint="cs"/>
          <w:sz w:val="36"/>
          <w:szCs w:val="36"/>
          <w:rtl/>
        </w:rPr>
        <w:t xml:space="preserve"> </w:t>
      </w:r>
      <w:r w:rsidRPr="00B75F58">
        <w:rPr>
          <w:rFonts w:ascii="Arabic Typesetting" w:hAnsi="Arabic Typesetting" w:cs="Arabic Typesetting"/>
          <w:sz w:val="36"/>
          <w:szCs w:val="36"/>
          <w:rtl/>
        </w:rPr>
        <w:t>و</w:t>
      </w:r>
      <w:r w:rsidRPr="00B75F58">
        <w:rPr>
          <w:rFonts w:ascii="Arabic Typesetting" w:hAnsi="Arabic Typesetting" w:cs="Arabic Typesetting"/>
          <w:sz w:val="36"/>
          <w:szCs w:val="36"/>
        </w:rPr>
        <w:t>WO/PBC/23/7</w:t>
      </w:r>
      <w:r w:rsidRPr="00B75F58">
        <w:rPr>
          <w:rFonts w:ascii="Arabic Typesetting" w:hAnsi="Arabic Typesetting" w:cs="Arabic Typesetting"/>
          <w:sz w:val="36"/>
          <w:szCs w:val="36"/>
          <w:rtl/>
        </w:rPr>
        <w:t>، فإن القرارات المُتخذة فيما يخص الوثيقة الثانية تُلغي القرارات الواردة في الوثيقة الأولى، ولن توجد حاجة إلى السياسة المُوضَّحة في الوثيقة</w:t>
      </w:r>
      <w:r w:rsidR="00290DA0">
        <w:rPr>
          <w:rFonts w:ascii="Arabic Typesetting" w:hAnsi="Arabic Typesetting" w:cs="Arabic Typesetting" w:hint="cs"/>
          <w:sz w:val="36"/>
          <w:szCs w:val="36"/>
          <w:rtl/>
        </w:rPr>
        <w:t xml:space="preserve"> </w:t>
      </w:r>
      <w:r w:rsidRPr="00B75F58">
        <w:rPr>
          <w:rFonts w:ascii="Arabic Typesetting" w:hAnsi="Arabic Typesetting" w:cs="Arabic Typesetting"/>
          <w:sz w:val="36"/>
          <w:szCs w:val="36"/>
        </w:rPr>
        <w:t>WO/PBC/23/6</w:t>
      </w:r>
      <w:r w:rsidRPr="00B75F58">
        <w:rPr>
          <w:rFonts w:ascii="Arabic Typesetting" w:hAnsi="Arabic Typesetting" w:cs="Arabic Typesetting"/>
          <w:sz w:val="36"/>
          <w:szCs w:val="36"/>
          <w:rtl/>
        </w:rPr>
        <w:t>.</w:t>
      </w:r>
    </w:p>
    <w:p w:rsidR="006B6DC0" w:rsidRPr="00B75F58" w:rsidRDefault="00F64DC7" w:rsidP="00875375">
      <w:pPr>
        <w:bidi/>
        <w:spacing w:after="240" w:line="360" w:lineRule="exact"/>
        <w:rPr>
          <w:rFonts w:ascii="Arabic Typesetting" w:hAnsi="Arabic Typesetting" w:cs="Arabic Typesetting"/>
          <w:sz w:val="36"/>
          <w:szCs w:val="36"/>
          <w:lang w:bidi="ar-EG"/>
        </w:rPr>
      </w:pPr>
      <w:r w:rsidRPr="00B75F58">
        <w:rPr>
          <w:rFonts w:ascii="Arabic Typesetting" w:hAnsi="Arabic Typesetting" w:cs="Arabic Typesetting"/>
          <w:sz w:val="36"/>
          <w:szCs w:val="36"/>
          <w:rtl/>
        </w:rPr>
        <w:t>وفي حالة اتخاذ القرارات الواردة في الوثيقة</w:t>
      </w:r>
      <w:r w:rsidRPr="00B75F58">
        <w:rPr>
          <w:rFonts w:ascii="Arabic Typesetting" w:hAnsi="Arabic Typesetting" w:cs="Arabic Typesetting"/>
          <w:sz w:val="36"/>
          <w:szCs w:val="36"/>
        </w:rPr>
        <w:t xml:space="preserve"> WO/PBC/23/7 </w:t>
      </w:r>
      <w:r w:rsidRPr="00B75F58">
        <w:rPr>
          <w:rFonts w:ascii="Arabic Typesetting" w:hAnsi="Arabic Typesetting" w:cs="Arabic Typesetting"/>
          <w:sz w:val="36"/>
          <w:szCs w:val="36"/>
          <w:rtl/>
        </w:rPr>
        <w:t xml:space="preserve">خلال دورة يوليو، فسوف تُعدّ الأمانةُ سياساتي استثمار: إحداهما للنقد التشغيلي والنقد الأساسي، والأخرى للنقد الاستراتيجي. وسوف تُقدَّم هاتان السياستان إلى الدورة الرابعة والعشرين للجنة البرنامج والميزانية لاتخاذ قرار بشأنهما، ثم إلى الجمعيات </w:t>
      </w:r>
      <w:r w:rsidR="006D0CB4">
        <w:rPr>
          <w:rFonts w:ascii="Arabic Typesetting" w:hAnsi="Arabic Typesetting" w:cs="Arabic Typesetting" w:hint="cs"/>
          <w:sz w:val="36"/>
          <w:szCs w:val="36"/>
          <w:rtl/>
        </w:rPr>
        <w:t>لاعتمادهما</w:t>
      </w:r>
      <w:r w:rsidRPr="00B75F58">
        <w:rPr>
          <w:rFonts w:ascii="Arabic Typesetting" w:hAnsi="Arabic Typesetting" w:cs="Arabic Typesetting"/>
          <w:sz w:val="36"/>
          <w:szCs w:val="36"/>
          <w:rtl/>
        </w:rPr>
        <w:t>. ويمكن أن تبدأ أيضاً الأعمال التحضيرية، عقب الدورة الثالثة والعشرين للجنة، فيما يتعلق بتحديد مديري الصناديق</w:t>
      </w:r>
      <w:r w:rsidR="006D0CB4">
        <w:rPr>
          <w:rFonts w:ascii="Arabic Typesetting" w:hAnsi="Arabic Typesetting" w:cs="Arabic Typesetting"/>
          <w:sz w:val="36"/>
          <w:szCs w:val="36"/>
          <w:rtl/>
        </w:rPr>
        <w:t xml:space="preserve"> وبشأن توظيف الخبرات الداخلية. </w:t>
      </w:r>
      <w:r w:rsidR="006D0CB4">
        <w:rPr>
          <w:rFonts w:ascii="Arabic Typesetting" w:hAnsi="Arabic Typesetting" w:cs="Arabic Typesetting" w:hint="cs"/>
          <w:sz w:val="36"/>
          <w:szCs w:val="36"/>
          <w:rtl/>
        </w:rPr>
        <w:t>ف</w:t>
      </w:r>
      <w:r w:rsidRPr="00B75F58">
        <w:rPr>
          <w:rFonts w:ascii="Arabic Typesetting" w:hAnsi="Arabic Typesetting" w:cs="Arabic Typesetting"/>
          <w:sz w:val="36"/>
          <w:szCs w:val="36"/>
          <w:rtl/>
        </w:rPr>
        <w:t>هذا من شأنه أن يقلل في نهاية المطاف من الوقت المستغرق في هذا الأعمال بعد الجمعيات. وبذلك يمكن تقليل الفترة التي سوف تتعرض خلالها الويبو لخطر دفع الفائدة السلبية.</w:t>
      </w:r>
    </w:p>
    <w:p w:rsidR="00224A65" w:rsidRPr="00525958" w:rsidRDefault="00D755B7" w:rsidP="00846FE9">
      <w:pPr>
        <w:pStyle w:val="Text"/>
        <w:keepNext/>
        <w:widowControl w:val="0"/>
        <w:tabs>
          <w:tab w:val="left" w:pos="220"/>
        </w:tabs>
        <w:bidi/>
        <w:spacing w:after="240" w:line="360" w:lineRule="exact"/>
        <w:rPr>
          <w:rFonts w:ascii="Arabic Typesetting" w:eastAsia="Arial" w:hAnsi="Arabic Typesetting" w:cs="Arabic Typesetting"/>
          <w:bCs/>
          <w:sz w:val="36"/>
          <w:szCs w:val="36"/>
          <w:rtl/>
          <w:lang w:val="en-US" w:bidi="ar-EG"/>
        </w:rPr>
      </w:pPr>
      <w:r w:rsidRPr="00B75F58">
        <w:rPr>
          <w:rFonts w:ascii="Arabic Typesetting" w:hAnsi="Arabic Typesetting" w:cs="Arabic Typesetting"/>
          <w:bCs/>
          <w:sz w:val="36"/>
          <w:szCs w:val="36"/>
          <w:rtl/>
          <w:lang w:val="en-US"/>
        </w:rPr>
        <w:t>س3. هل يمكن</w:t>
      </w:r>
      <w:r w:rsidR="00290DA0">
        <w:rPr>
          <w:rFonts w:ascii="Arabic Typesetting" w:hAnsi="Arabic Typesetting" w:cs="Arabic Typesetting" w:hint="cs"/>
          <w:bCs/>
          <w:sz w:val="36"/>
          <w:szCs w:val="36"/>
          <w:rtl/>
          <w:lang w:val="en-US"/>
        </w:rPr>
        <w:t>كم</w:t>
      </w:r>
      <w:r w:rsidRPr="00B75F58">
        <w:rPr>
          <w:rFonts w:ascii="Arabic Typesetting" w:hAnsi="Arabic Typesetting" w:cs="Arabic Typesetting"/>
          <w:bCs/>
          <w:sz w:val="36"/>
          <w:szCs w:val="36"/>
          <w:rtl/>
          <w:lang w:val="en-US"/>
        </w:rPr>
        <w:t xml:space="preserve"> شرح أوجه الاختلاف بين سياستي الاستثمار المُعدَّلتين المقترحتين (</w:t>
      </w:r>
      <w:r w:rsidRPr="00B75F58">
        <w:rPr>
          <w:rFonts w:ascii="Arabic Typesetting" w:hAnsi="Arabic Typesetting" w:cs="Arabic Typesetting"/>
          <w:b/>
          <w:sz w:val="36"/>
          <w:szCs w:val="36"/>
          <w:lang w:val="en-US"/>
        </w:rPr>
        <w:t>WO/PBC/23/6</w:t>
      </w:r>
      <w:r w:rsidRPr="00B75F58">
        <w:rPr>
          <w:rFonts w:ascii="Arabic Typesetting" w:hAnsi="Arabic Typesetting" w:cs="Arabic Typesetting"/>
          <w:bCs/>
          <w:sz w:val="36"/>
          <w:szCs w:val="36"/>
          <w:rtl/>
          <w:lang w:val="en-US"/>
        </w:rPr>
        <w:t xml:space="preserve"> و</w:t>
      </w:r>
      <w:r w:rsidRPr="00B75F58">
        <w:rPr>
          <w:rFonts w:ascii="Arabic Typesetting" w:hAnsi="Arabic Typesetting" w:cs="Arabic Typesetting"/>
          <w:b/>
          <w:sz w:val="36"/>
          <w:szCs w:val="36"/>
          <w:lang w:val="en-US"/>
        </w:rPr>
        <w:t>WO/PBC/23/7</w:t>
      </w:r>
      <w:r w:rsidRPr="00B75F58">
        <w:rPr>
          <w:rFonts w:ascii="Arabic Typesetting" w:hAnsi="Arabic Typesetting" w:cs="Arabic Typesetting"/>
          <w:bCs/>
          <w:sz w:val="36"/>
          <w:szCs w:val="36"/>
          <w:rtl/>
          <w:lang w:val="en-US"/>
        </w:rPr>
        <w:t>) من حيث تأثيراتهما على توقيت تعيين الموظفين والتعاقد مع مديري محافظ خارجيين وكذلك المدفوعات المقدرة لأسعار الفائدة السلبية؟</w:t>
      </w:r>
    </w:p>
    <w:p w:rsidR="00525958" w:rsidRDefault="00B75F58" w:rsidP="00875375">
      <w:pPr>
        <w:bidi/>
        <w:spacing w:after="240" w:line="360" w:lineRule="exact"/>
        <w:rPr>
          <w:rFonts w:ascii="Arabic Typesetting" w:hAnsi="Arabic Typesetting" w:cs="Arabic Typesetting"/>
          <w:sz w:val="36"/>
          <w:szCs w:val="36"/>
          <w:rtl/>
          <w:lang w:bidi="ar-EG"/>
        </w:rPr>
      </w:pPr>
      <w:r w:rsidRPr="00525958">
        <w:rPr>
          <w:rFonts w:ascii="Arabic Typesetting" w:hAnsi="Arabic Typesetting" w:cs="Arabic Typesetting"/>
          <w:b/>
          <w:bCs/>
          <w:sz w:val="36"/>
          <w:szCs w:val="36"/>
          <w:rtl/>
        </w:rPr>
        <w:t>ج3:</w:t>
      </w:r>
      <w:r>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سوف تشرع الأمانة في البحث عن موظفين </w:t>
      </w:r>
      <w:r w:rsidR="00290DA0">
        <w:rPr>
          <w:rFonts w:ascii="Arabic Typesetting" w:hAnsi="Arabic Typesetting" w:cs="Arabic Typesetting" w:hint="cs"/>
          <w:sz w:val="36"/>
          <w:szCs w:val="36"/>
          <w:rtl/>
        </w:rPr>
        <w:t xml:space="preserve">من أجل </w:t>
      </w:r>
      <w:r w:rsidR="00290DA0" w:rsidRPr="00B75F58">
        <w:rPr>
          <w:rFonts w:ascii="Arabic Typesetting" w:hAnsi="Arabic Typesetting" w:cs="Arabic Typesetting"/>
          <w:sz w:val="36"/>
          <w:szCs w:val="36"/>
          <w:rtl/>
        </w:rPr>
        <w:t xml:space="preserve">كلا الاقتراحين </w:t>
      </w:r>
      <w:r w:rsidRPr="00B75F58">
        <w:rPr>
          <w:rFonts w:ascii="Arabic Typesetting" w:hAnsi="Arabic Typesetting" w:cs="Arabic Typesetting"/>
          <w:sz w:val="36"/>
          <w:szCs w:val="36"/>
          <w:rtl/>
        </w:rPr>
        <w:t>عقب الدورة الثالثة والعشرين للجنة البرنامج والميزانية. (والشخص الذي ينضم سوف يعمل أيضاً على استراتيجية التحوّط المقترحة لمعاهدة التعاون بشأن البراءات). ولا تنطوي الوثيقة</w:t>
      </w:r>
      <w:r w:rsidRPr="00B75F58">
        <w:rPr>
          <w:rFonts w:ascii="Arabic Typesetting" w:hAnsi="Arabic Typesetting" w:cs="Arabic Typesetting"/>
          <w:sz w:val="36"/>
          <w:szCs w:val="36"/>
        </w:rPr>
        <w:t xml:space="preserve"> WO/PBC/23/6 </w:t>
      </w:r>
      <w:r w:rsidRPr="00B75F58">
        <w:rPr>
          <w:rFonts w:ascii="Arabic Typesetting" w:hAnsi="Arabic Typesetting" w:cs="Arabic Typesetting"/>
          <w:sz w:val="36"/>
          <w:szCs w:val="36"/>
          <w:rtl/>
        </w:rPr>
        <w:t xml:space="preserve">على الاستعانة بمديري محافظ خارجيين حيث إن ذلك لا يزال محظوراً في سياسة الاستثمار المقترحة المُعدَّلة. وفيما </w:t>
      </w:r>
      <w:r w:rsidR="00100680">
        <w:rPr>
          <w:rFonts w:ascii="Arabic Typesetting" w:hAnsi="Arabic Typesetting" w:cs="Arabic Typesetting" w:hint="cs"/>
          <w:sz w:val="36"/>
          <w:szCs w:val="36"/>
          <w:rtl/>
          <w:lang w:bidi="ar-EG"/>
        </w:rPr>
        <w:t>يخص</w:t>
      </w:r>
      <w:r w:rsidRPr="00B75F58">
        <w:rPr>
          <w:rFonts w:ascii="Arabic Typesetting" w:hAnsi="Arabic Typesetting" w:cs="Arabic Typesetting"/>
          <w:sz w:val="36"/>
          <w:szCs w:val="36"/>
          <w:rtl/>
        </w:rPr>
        <w:t xml:space="preserve"> الوثيقة </w:t>
      </w:r>
      <w:r w:rsidRPr="00B75F58">
        <w:rPr>
          <w:rFonts w:ascii="Arabic Typesetting" w:hAnsi="Arabic Typesetting" w:cs="Arabic Typesetting"/>
          <w:sz w:val="36"/>
          <w:szCs w:val="36"/>
        </w:rPr>
        <w:t>WO/PBC/23/7</w:t>
      </w:r>
      <w:r w:rsidRPr="00B75F58">
        <w:rPr>
          <w:rFonts w:ascii="Arabic Typesetting" w:hAnsi="Arabic Typesetting" w:cs="Arabic Typesetting"/>
          <w:sz w:val="36"/>
          <w:szCs w:val="36"/>
          <w:rtl/>
        </w:rPr>
        <w:t>، سوف تبدأ الأعمال التحضيرية لتحديد مديري الصناديق الخارجيين خلال فصل الصيف (انظر الإجابة السابقة).</w:t>
      </w:r>
    </w:p>
    <w:p w:rsidR="00FB3FAB" w:rsidRPr="007A44BE" w:rsidRDefault="00FB3FAB" w:rsidP="00846FE9">
      <w:pPr>
        <w:pStyle w:val="NormalParaAR"/>
        <w:keepNext/>
        <w:rPr>
          <w:b/>
          <w:bCs/>
          <w:rtl/>
        </w:rPr>
      </w:pPr>
      <w:r>
        <w:rPr>
          <w:rFonts w:hint="cs"/>
          <w:b/>
          <w:bCs/>
          <w:rtl/>
        </w:rPr>
        <w:lastRenderedPageBreak/>
        <w:t>س4:</w:t>
      </w:r>
      <w:r>
        <w:rPr>
          <w:b/>
          <w:bCs/>
          <w:rtl/>
        </w:rPr>
        <w:tab/>
      </w:r>
      <w:r w:rsidRPr="007A44BE">
        <w:rPr>
          <w:rFonts w:hint="cs"/>
          <w:b/>
          <w:bCs/>
          <w:rtl/>
        </w:rPr>
        <w:t>تشير الفقرة</w:t>
      </w:r>
      <w:r>
        <w:rPr>
          <w:rFonts w:hint="eastAsia"/>
          <w:b/>
          <w:bCs/>
          <w:rtl/>
        </w:rPr>
        <w:t> </w:t>
      </w:r>
      <w:r w:rsidRPr="007A44BE">
        <w:rPr>
          <w:rFonts w:hint="cs"/>
          <w:b/>
          <w:bCs/>
          <w:rtl/>
        </w:rPr>
        <w:t>10 من الوثيقة</w:t>
      </w:r>
      <w:r>
        <w:rPr>
          <w:rFonts w:hint="eastAsia"/>
          <w:b/>
          <w:bCs/>
          <w:rtl/>
        </w:rPr>
        <w:t> </w:t>
      </w:r>
      <w:r w:rsidRPr="007A44BE">
        <w:rPr>
          <w:b/>
          <w:bCs/>
        </w:rPr>
        <w:t>WO/PBC/23/7</w:t>
      </w:r>
      <w:r w:rsidRPr="007A44BE">
        <w:rPr>
          <w:rFonts w:hint="cs"/>
          <w:b/>
          <w:bCs/>
          <w:rtl/>
        </w:rPr>
        <w:t xml:space="preserve"> إلى إمكانية التحوّط من مخاطر تقلبات أسعار الصرف، وقد وافق الفريق العامل لمعاهدة التعاون بشأن البراءات على اقتراح في هذا الصدد. فهل يُتوخى التحوّط من خلال عقود آجلة فقط، أو كذلك باللجوء إلى عقود الخيارات؟ وهل سيتم التحوّط داخليا أو بالتعاقد مع جهات خارجية؟</w:t>
      </w:r>
    </w:p>
    <w:p w:rsidR="00FB3FAB" w:rsidRDefault="00FB3FAB" w:rsidP="00875375">
      <w:pPr>
        <w:pStyle w:val="NormalParaAR"/>
        <w:rPr>
          <w:rtl/>
        </w:rPr>
      </w:pPr>
      <w:r w:rsidRPr="00FB3FAB">
        <w:rPr>
          <w:rFonts w:hint="cs"/>
          <w:b/>
          <w:bCs/>
          <w:rtl/>
        </w:rPr>
        <w:t>ج4:</w:t>
      </w:r>
      <w:r>
        <w:rPr>
          <w:rtl/>
        </w:rPr>
        <w:tab/>
      </w:r>
      <w:r>
        <w:rPr>
          <w:rFonts w:hint="cs"/>
          <w:rtl/>
        </w:rPr>
        <w:t>لا ينبغي الخلط بين التحوّط المشار إليه في الفقرة</w:t>
      </w:r>
      <w:r>
        <w:rPr>
          <w:rFonts w:hint="eastAsia"/>
          <w:rtl/>
        </w:rPr>
        <w:t> </w:t>
      </w:r>
      <w:r>
        <w:rPr>
          <w:rFonts w:hint="cs"/>
          <w:rtl/>
        </w:rPr>
        <w:t>10 من الوثيقة</w:t>
      </w:r>
      <w:r>
        <w:rPr>
          <w:rFonts w:hint="eastAsia"/>
          <w:rtl/>
        </w:rPr>
        <w:t> </w:t>
      </w:r>
      <w:r w:rsidRPr="00242F64">
        <w:t>WO/PBC/23/7</w:t>
      </w:r>
      <w:r>
        <w:rPr>
          <w:rFonts w:hint="cs"/>
          <w:rtl/>
        </w:rPr>
        <w:t xml:space="preserve"> واقتراح التحوّط الذي وافق عليه مؤخرا الفريق العامل لمعاهدة التعاون بشأن البراءات. ويرمي اقتراح التحوّط على صعيد نظام معاهدة التعاون بشأن البراءات إلى الحد من التعرّض لخطر تقلبات أسعار الصرف من جرّاء تحصيل رسوم طلبات البراءات بعملات غير الفرنك السويسري، في حين يشير التحوّط المذكور في الفقرة</w:t>
      </w:r>
      <w:r>
        <w:rPr>
          <w:rFonts w:hint="eastAsia"/>
          <w:rtl/>
        </w:rPr>
        <w:t> </w:t>
      </w:r>
      <w:r>
        <w:rPr>
          <w:rFonts w:hint="cs"/>
          <w:rtl/>
        </w:rPr>
        <w:t>10 إلى لزوم حماية إيرادات الاستثمار المُحصّلة بعملات غير الفرنك السويسري من تقلبات أسعار الصرف.</w:t>
      </w:r>
    </w:p>
    <w:p w:rsidR="00FB3FAB" w:rsidRDefault="00FB3FAB" w:rsidP="00875375">
      <w:pPr>
        <w:pStyle w:val="NormalParaAR"/>
        <w:rPr>
          <w:rtl/>
        </w:rPr>
      </w:pPr>
      <w:r>
        <w:rPr>
          <w:rFonts w:hint="cs"/>
          <w:rtl/>
        </w:rPr>
        <w:t>وسيتولى مديرو صناديق خارجيون مهمة إجراء القسط الأكبر من التحوّط بخصوص الاستثمارات وسيكون عليهم تحديد أدوات التحوّط الأكثر ملاءمة، وفق الظروف السائدة. وإذا أجري التحوّط بخصوص الاستثمارات داخليا، فإن ذلك قد ينطوي على استخدام عقود آجلة.</w:t>
      </w:r>
    </w:p>
    <w:p w:rsidR="00FB3FAB" w:rsidRPr="00453660" w:rsidRDefault="00FB3FAB" w:rsidP="00846FE9">
      <w:pPr>
        <w:pStyle w:val="NormalParaAR"/>
        <w:keepNext/>
        <w:rPr>
          <w:b/>
          <w:bCs/>
          <w:rtl/>
        </w:rPr>
      </w:pPr>
      <w:r>
        <w:rPr>
          <w:rFonts w:hint="cs"/>
          <w:b/>
          <w:bCs/>
          <w:rtl/>
        </w:rPr>
        <w:t>س5:</w:t>
      </w:r>
      <w:r>
        <w:rPr>
          <w:b/>
          <w:bCs/>
          <w:rtl/>
        </w:rPr>
        <w:tab/>
      </w:r>
      <w:r w:rsidRPr="00453660">
        <w:rPr>
          <w:rFonts w:hint="cs"/>
          <w:b/>
          <w:bCs/>
          <w:rtl/>
        </w:rPr>
        <w:t>تقترح الوثيقة</w:t>
      </w:r>
      <w:r w:rsidRPr="00453660">
        <w:rPr>
          <w:rFonts w:hint="eastAsia"/>
          <w:b/>
          <w:bCs/>
          <w:rtl/>
        </w:rPr>
        <w:t> </w:t>
      </w:r>
      <w:r w:rsidRPr="00453660">
        <w:rPr>
          <w:b/>
          <w:bCs/>
        </w:rPr>
        <w:t>WO/PBC/23/7</w:t>
      </w:r>
      <w:r w:rsidRPr="00453660">
        <w:rPr>
          <w:rFonts w:hint="cs"/>
          <w:b/>
          <w:bCs/>
          <w:rtl/>
        </w:rPr>
        <w:t xml:space="preserve"> أن </w:t>
      </w:r>
      <w:r>
        <w:rPr>
          <w:rFonts w:hint="cs"/>
          <w:b/>
          <w:bCs/>
          <w:rtl/>
        </w:rPr>
        <w:t>يضاهي</w:t>
      </w:r>
      <w:r w:rsidRPr="00453660">
        <w:rPr>
          <w:rFonts w:hint="cs"/>
          <w:b/>
          <w:bCs/>
          <w:rtl/>
        </w:rPr>
        <w:t xml:space="preserve"> التصنيف الائتماني </w:t>
      </w:r>
      <w:r>
        <w:rPr>
          <w:rFonts w:hint="cs"/>
          <w:b/>
          <w:bCs/>
          <w:rtl/>
        </w:rPr>
        <w:t xml:space="preserve">على الأجل </w:t>
      </w:r>
      <w:r w:rsidRPr="00453660">
        <w:rPr>
          <w:rFonts w:hint="cs"/>
          <w:b/>
          <w:bCs/>
          <w:rtl/>
        </w:rPr>
        <w:t xml:space="preserve">الطويل فيما يخص </w:t>
      </w:r>
      <w:r w:rsidRPr="00453660">
        <w:rPr>
          <w:b/>
          <w:bCs/>
          <w:rtl/>
        </w:rPr>
        <w:t xml:space="preserve">سندات </w:t>
      </w:r>
      <w:r w:rsidRPr="00453660">
        <w:rPr>
          <w:rFonts w:hint="cs"/>
          <w:b/>
          <w:bCs/>
          <w:rtl/>
        </w:rPr>
        <w:t xml:space="preserve">الشركات </w:t>
      </w:r>
      <w:r w:rsidRPr="00453660">
        <w:rPr>
          <w:b/>
          <w:bCs/>
        </w:rPr>
        <w:t>BBB-/Baa3</w:t>
      </w:r>
      <w:r w:rsidRPr="00453660">
        <w:rPr>
          <w:rFonts w:hint="cs"/>
          <w:b/>
          <w:bCs/>
          <w:rtl/>
        </w:rPr>
        <w:t>. وتقترح الوثيقة</w:t>
      </w:r>
      <w:r w:rsidRPr="00453660">
        <w:rPr>
          <w:rFonts w:hint="eastAsia"/>
          <w:b/>
          <w:bCs/>
          <w:rtl/>
        </w:rPr>
        <w:t> </w:t>
      </w:r>
      <w:r w:rsidRPr="00453660">
        <w:rPr>
          <w:b/>
          <w:bCs/>
        </w:rPr>
        <w:t>WO/PBC/23/6</w:t>
      </w:r>
      <w:r>
        <w:rPr>
          <w:rFonts w:hint="cs"/>
          <w:b/>
          <w:bCs/>
          <w:rtl/>
        </w:rPr>
        <w:t xml:space="preserve"> أن يضاهي</w:t>
      </w:r>
      <w:r w:rsidRPr="00453660">
        <w:rPr>
          <w:rFonts w:hint="cs"/>
          <w:b/>
          <w:bCs/>
          <w:rtl/>
        </w:rPr>
        <w:t xml:space="preserve"> التصنيف الائتماني </w:t>
      </w:r>
      <w:r>
        <w:rPr>
          <w:rFonts w:hint="cs"/>
          <w:b/>
          <w:bCs/>
          <w:rtl/>
        </w:rPr>
        <w:t xml:space="preserve">على الأجل </w:t>
      </w:r>
      <w:r w:rsidRPr="00453660">
        <w:rPr>
          <w:rFonts w:hint="cs"/>
          <w:b/>
          <w:bCs/>
          <w:rtl/>
        </w:rPr>
        <w:t>الطويل فيما يخص سندات الشركات</w:t>
      </w:r>
      <w:r>
        <w:rPr>
          <w:rFonts w:hint="cs"/>
          <w:b/>
          <w:bCs/>
          <w:rtl/>
        </w:rPr>
        <w:t xml:space="preserve"> </w:t>
      </w:r>
      <w:r w:rsidRPr="00453660">
        <w:rPr>
          <w:b/>
          <w:bCs/>
        </w:rPr>
        <w:t>BBB/Baa2</w:t>
      </w:r>
      <w:r w:rsidRPr="00453660">
        <w:rPr>
          <w:rFonts w:hint="cs"/>
          <w:b/>
          <w:bCs/>
          <w:rtl/>
        </w:rPr>
        <w:t>. وبالإضافة إلى ذلك، لا تقترح الوثيقة الأخيرة أية تصنيفات ائتمانية قصيرة الأجل فيما يخص السندات الحكومية وسندات الشركات، في حين تقترح الوثيقة الأولى تصنيفات من هذا القبيل.</w:t>
      </w:r>
      <w:r>
        <w:rPr>
          <w:rFonts w:hint="cs"/>
          <w:b/>
          <w:bCs/>
          <w:rtl/>
        </w:rPr>
        <w:t xml:space="preserve"> هل يمكن</w:t>
      </w:r>
      <w:r w:rsidRPr="00453660">
        <w:rPr>
          <w:rFonts w:hint="cs"/>
          <w:b/>
          <w:bCs/>
          <w:rtl/>
        </w:rPr>
        <w:t xml:space="preserve"> شرح الأساس المنطقي لتلك العناصر المقترحة؟</w:t>
      </w:r>
    </w:p>
    <w:p w:rsidR="00FB3FAB" w:rsidRDefault="00FB3FAB" w:rsidP="00875375">
      <w:pPr>
        <w:pStyle w:val="NormalParaAR"/>
        <w:rPr>
          <w:rtl/>
        </w:rPr>
      </w:pPr>
      <w:r w:rsidRPr="00FB3FAB">
        <w:rPr>
          <w:rFonts w:hint="cs"/>
          <w:b/>
          <w:bCs/>
          <w:rtl/>
        </w:rPr>
        <w:t>ج5:</w:t>
      </w:r>
      <w:r>
        <w:rPr>
          <w:rtl/>
        </w:rPr>
        <w:tab/>
      </w:r>
      <w:r>
        <w:rPr>
          <w:rFonts w:hint="cs"/>
          <w:rtl/>
        </w:rPr>
        <w:t>تحتوي ا</w:t>
      </w:r>
      <w:r w:rsidRPr="005849BF">
        <w:rPr>
          <w:rtl/>
        </w:rPr>
        <w:t>لوثيقة</w:t>
      </w:r>
      <w:r>
        <w:rPr>
          <w:rFonts w:hint="cs"/>
          <w:rtl/>
        </w:rPr>
        <w:t> </w:t>
      </w:r>
      <w:r w:rsidRPr="005849BF">
        <w:t>WO/PBC/23/6</w:t>
      </w:r>
      <w:r>
        <w:rPr>
          <w:rFonts w:hint="cs"/>
          <w:rtl/>
        </w:rPr>
        <w:t xml:space="preserve"> على أدنى عدد من التغييرات اللازم إدخالها على السياسة الحالية من أجل ضمان سياسة استثمار تكون بها المنظمة قادرة على أداء عملها اعتبارا من ديسمبر</w:t>
      </w:r>
      <w:r>
        <w:rPr>
          <w:rFonts w:hint="eastAsia"/>
          <w:rtl/>
        </w:rPr>
        <w:t> </w:t>
      </w:r>
      <w:r>
        <w:rPr>
          <w:rFonts w:hint="cs"/>
          <w:rtl/>
        </w:rPr>
        <w:t>2015 حين ستُسحب جميع استثمارات الويبو من السلطات السويسرية. وتستند الوثيقة إلى سياسة الاستثمار الراهنة وتقترح إدخال عدد صغير من التغييرات على تلك السياسة.</w:t>
      </w:r>
    </w:p>
    <w:p w:rsidR="00FB3FAB" w:rsidRDefault="00FB3FAB" w:rsidP="00875375">
      <w:pPr>
        <w:pStyle w:val="NormalParaAR"/>
        <w:rPr>
          <w:rtl/>
        </w:rPr>
      </w:pPr>
      <w:r>
        <w:rPr>
          <w:rFonts w:hint="cs"/>
          <w:rtl/>
        </w:rPr>
        <w:t>أما الوثيقة</w:t>
      </w:r>
      <w:r>
        <w:rPr>
          <w:rFonts w:hint="eastAsia"/>
          <w:rtl/>
        </w:rPr>
        <w:t> </w:t>
      </w:r>
      <w:r w:rsidRPr="005849BF">
        <w:t>WO/PBC/23/7</w:t>
      </w:r>
      <w:r>
        <w:rPr>
          <w:rFonts w:hint="cs"/>
          <w:rtl/>
        </w:rPr>
        <w:t xml:space="preserve"> فتقترح إدخال تغييرات أوسع وستفضي، في حال اعتماد كل القرارات، إلى سياستي استثمار جديدتين تماما. والتمييز بين الاستثمارات القصيرة الأجل والاستثمارات الطويلة الأجل والحاجة إلى قبول التعرّض لمزيد من الخطر (وبالتالي الاستثمار في سندات الشركات التي تتسم بتصنيف ائتماني يضاهي </w:t>
      </w:r>
      <w:r w:rsidRPr="007C2F68">
        <w:t>BBB/Baa2</w:t>
      </w:r>
      <w:r>
        <w:rPr>
          <w:rFonts w:hint="cs"/>
          <w:rtl/>
        </w:rPr>
        <w:t>) من الموضوعات التي تُناقش في هذه الوثيقة فقط. فتلك العناصر غير مطلوبة للسياسة المقترحة في الوثيقة</w:t>
      </w:r>
      <w:r>
        <w:rPr>
          <w:rFonts w:hint="eastAsia"/>
          <w:rtl/>
        </w:rPr>
        <w:t> </w:t>
      </w:r>
      <w:r w:rsidRPr="007C2F68">
        <w:t>WO/PBC/23/6</w:t>
      </w:r>
      <w:r>
        <w:rPr>
          <w:rFonts w:hint="cs"/>
          <w:rtl/>
        </w:rPr>
        <w:t>.</w:t>
      </w:r>
    </w:p>
    <w:p w:rsidR="00FB3FAB" w:rsidRDefault="00FB3FAB" w:rsidP="00846FE9">
      <w:pPr>
        <w:pStyle w:val="NormalParaAR"/>
        <w:keepNext/>
        <w:rPr>
          <w:b/>
          <w:bCs/>
          <w:rtl/>
        </w:rPr>
      </w:pPr>
      <w:r w:rsidRPr="00453660">
        <w:rPr>
          <w:rFonts w:hint="cs"/>
          <w:b/>
          <w:bCs/>
          <w:rtl/>
        </w:rPr>
        <w:t>س</w:t>
      </w:r>
      <w:r>
        <w:rPr>
          <w:rFonts w:hint="cs"/>
          <w:b/>
          <w:bCs/>
          <w:rtl/>
        </w:rPr>
        <w:t>6:</w:t>
      </w:r>
      <w:r>
        <w:rPr>
          <w:b/>
          <w:bCs/>
          <w:rtl/>
        </w:rPr>
        <w:tab/>
      </w:r>
      <w:r>
        <w:rPr>
          <w:rFonts w:hint="cs"/>
          <w:b/>
          <w:bCs/>
          <w:rtl/>
        </w:rPr>
        <w:t>تتضمن</w:t>
      </w:r>
      <w:r w:rsidRPr="00453660">
        <w:rPr>
          <w:rFonts w:hint="cs"/>
          <w:b/>
          <w:bCs/>
          <w:rtl/>
        </w:rPr>
        <w:t xml:space="preserve"> الوثيقة</w:t>
      </w:r>
      <w:r w:rsidRPr="00453660">
        <w:rPr>
          <w:rFonts w:hint="eastAsia"/>
          <w:b/>
          <w:bCs/>
          <w:rtl/>
        </w:rPr>
        <w:t> </w:t>
      </w:r>
      <w:r w:rsidRPr="00453660">
        <w:rPr>
          <w:b/>
          <w:bCs/>
        </w:rPr>
        <w:t>WO/PBC/23/7</w:t>
      </w:r>
      <w:r>
        <w:rPr>
          <w:rFonts w:hint="cs"/>
          <w:b/>
          <w:bCs/>
          <w:rtl/>
        </w:rPr>
        <w:t>، في الفقرة</w:t>
      </w:r>
      <w:r>
        <w:rPr>
          <w:rFonts w:hint="eastAsia"/>
          <w:b/>
          <w:bCs/>
          <w:rtl/>
        </w:rPr>
        <w:t> </w:t>
      </w:r>
      <w:r>
        <w:rPr>
          <w:rFonts w:hint="cs"/>
          <w:b/>
          <w:bCs/>
          <w:rtl/>
        </w:rPr>
        <w:t>10، قائمة بفئات الأصول المقترحة فيما يخص السيولة الأساسية. وتشير الفقرة</w:t>
      </w:r>
      <w:r>
        <w:rPr>
          <w:rFonts w:hint="eastAsia"/>
          <w:b/>
          <w:bCs/>
          <w:rtl/>
        </w:rPr>
        <w:t> </w:t>
      </w:r>
      <w:r>
        <w:rPr>
          <w:rFonts w:hint="cs"/>
          <w:b/>
          <w:bCs/>
          <w:rtl/>
        </w:rPr>
        <w:t>5 إلى أن بعضا من تلك الفئات سيُستخدم أيضا لأغراض السيولة التشغيلية. هل يمكن بيان أي من الفئات الواردة في الفقرة</w:t>
      </w:r>
      <w:r>
        <w:rPr>
          <w:rFonts w:hint="eastAsia"/>
          <w:b/>
          <w:bCs/>
          <w:rtl/>
        </w:rPr>
        <w:t> </w:t>
      </w:r>
      <w:r>
        <w:rPr>
          <w:rFonts w:hint="cs"/>
          <w:b/>
          <w:bCs/>
          <w:rtl/>
        </w:rPr>
        <w:t>10 يمكن اعتباره سائلا بما يكفي واستخدامه بالتالي لأغراض سيولة التشغيل؟</w:t>
      </w:r>
    </w:p>
    <w:p w:rsidR="00FB3FAB" w:rsidRDefault="00FB3FAB" w:rsidP="00875375">
      <w:pPr>
        <w:pStyle w:val="NormalParaAR"/>
        <w:rPr>
          <w:rtl/>
        </w:rPr>
      </w:pPr>
      <w:r w:rsidRPr="00FB3FAB">
        <w:rPr>
          <w:rFonts w:hint="cs"/>
          <w:b/>
          <w:bCs/>
          <w:rtl/>
        </w:rPr>
        <w:t>ج6:</w:t>
      </w:r>
      <w:r>
        <w:rPr>
          <w:rtl/>
        </w:rPr>
        <w:tab/>
      </w:r>
      <w:r>
        <w:rPr>
          <w:rFonts w:hint="cs"/>
          <w:rtl/>
        </w:rPr>
        <w:t>يمكن استخدام معظم أصناف الأصول التي ورد سردها في الفقرة</w:t>
      </w:r>
      <w:r>
        <w:rPr>
          <w:rFonts w:hint="eastAsia"/>
          <w:rtl/>
        </w:rPr>
        <w:t> </w:t>
      </w:r>
      <w:r>
        <w:rPr>
          <w:rFonts w:hint="cs"/>
          <w:rtl/>
        </w:rPr>
        <w:t>10 لأغراض سيولة التشغيل لأنه يمكن توظيف تلك الأصول على مدى فترات زمنية مختلفة. والاستثناءان الرئيسيان هما الطرح الخاص وصناديق الاستثمار العقاري. ولكن تجدر الإشارة إلى أنه بسبب البيئة الراهنة التي تطبعها أسعار الفائدة السلبية، لا تضمن أصناف الأصول التي ستُستخدم لأغراض سيولة التشغيل، الآن، سوى أسعار فائدة سلبية عند تاريخ الاستحقاق حين يمكن تحويلها إلى سيولة (12 شهرا كحد أقصى).</w:t>
      </w:r>
    </w:p>
    <w:p w:rsidR="00FB3FAB" w:rsidRDefault="00FB3FAB" w:rsidP="00846FE9">
      <w:pPr>
        <w:pStyle w:val="NormalParaAR"/>
        <w:keepNext/>
        <w:rPr>
          <w:b/>
          <w:bCs/>
          <w:rtl/>
        </w:rPr>
      </w:pPr>
      <w:r w:rsidRPr="00453660">
        <w:rPr>
          <w:rFonts w:hint="cs"/>
          <w:b/>
          <w:bCs/>
          <w:rtl/>
        </w:rPr>
        <w:lastRenderedPageBreak/>
        <w:t>س</w:t>
      </w:r>
      <w:r>
        <w:rPr>
          <w:rFonts w:hint="cs"/>
          <w:b/>
          <w:bCs/>
          <w:rtl/>
        </w:rPr>
        <w:t>7:</w:t>
      </w:r>
      <w:r>
        <w:rPr>
          <w:b/>
          <w:bCs/>
          <w:rtl/>
        </w:rPr>
        <w:tab/>
      </w:r>
      <w:r>
        <w:rPr>
          <w:rFonts w:hint="cs"/>
          <w:b/>
          <w:bCs/>
          <w:rtl/>
        </w:rPr>
        <w:t>هل يمكن تقديم شرح مفصّل عن الكيفية التي يتفاعل بها تنويع الشركاء المصرفيين مع فئات الأصول والتصنيفات الائتمانية لتحقيق توازن بين متطلبات السيولة والعوائد المرتقبة؟</w:t>
      </w:r>
    </w:p>
    <w:p w:rsidR="00FB3FAB" w:rsidRDefault="00FB3FAB" w:rsidP="00875375">
      <w:pPr>
        <w:pStyle w:val="NormalParaAR"/>
        <w:rPr>
          <w:rtl/>
        </w:rPr>
      </w:pPr>
      <w:r w:rsidRPr="00FB3FAB">
        <w:rPr>
          <w:rFonts w:hint="cs"/>
          <w:b/>
          <w:bCs/>
          <w:rtl/>
        </w:rPr>
        <w:t>ج7:</w:t>
      </w:r>
      <w:r>
        <w:rPr>
          <w:rtl/>
        </w:rPr>
        <w:tab/>
      </w:r>
      <w:r>
        <w:rPr>
          <w:rFonts w:hint="cs"/>
          <w:rtl/>
        </w:rPr>
        <w:t>تنويع الاستثمارات بين الشركاء المصرفيين وأصناف الأصول يمكّن المنظمة من تقليص المخاطر والسعي، في الوقت ذاته، إلى تحقيق عائد إيجابي. وتدخل التصنيفات الائتمانية المقترحة ضمن الفئة "الاستثمارية" للتصنيفات الصادرة عن وكالات التصنيف. وبالامتثال لتلك التصنيفات كحد أدنى، تسعى الويبو أيضا إلى تقليص الخطر إلى أدنى مستوى ممكن. وستُطبق تلك التصنيفات على خيارات الاستثمار المحدّدة ضمن أصناف الأصول.</w:t>
      </w:r>
    </w:p>
    <w:p w:rsidR="00FB3FAB" w:rsidRDefault="00FB3FAB" w:rsidP="00846FE9">
      <w:pPr>
        <w:pStyle w:val="NormalParaAR"/>
        <w:keepNext/>
        <w:rPr>
          <w:b/>
          <w:bCs/>
          <w:rtl/>
        </w:rPr>
      </w:pPr>
      <w:r w:rsidRPr="00453660">
        <w:rPr>
          <w:rFonts w:hint="cs"/>
          <w:b/>
          <w:bCs/>
          <w:rtl/>
        </w:rPr>
        <w:t>س</w:t>
      </w:r>
      <w:r>
        <w:rPr>
          <w:rFonts w:hint="cs"/>
          <w:b/>
          <w:bCs/>
          <w:rtl/>
        </w:rPr>
        <w:t>8:</w:t>
      </w:r>
      <w:r>
        <w:rPr>
          <w:b/>
          <w:bCs/>
          <w:rtl/>
        </w:rPr>
        <w:tab/>
      </w:r>
      <w:r>
        <w:rPr>
          <w:rFonts w:hint="cs"/>
          <w:b/>
          <w:bCs/>
          <w:rtl/>
        </w:rPr>
        <w:t>ما المغزى من إعادة صياغة الفقرة</w:t>
      </w:r>
      <w:r>
        <w:rPr>
          <w:rFonts w:hint="eastAsia"/>
          <w:b/>
          <w:bCs/>
          <w:rtl/>
        </w:rPr>
        <w:t> </w:t>
      </w:r>
      <w:r>
        <w:rPr>
          <w:rFonts w:hint="cs"/>
          <w:b/>
          <w:bCs/>
          <w:rtl/>
        </w:rPr>
        <w:t>2 (الأهداف) من سياسة الاستثمار، ولا سيما التنبيه إلى أن صون رأس المال سيكون "إلى أقصى حد ممكن إذا كانت معدلات الفائدة السائدة سلبية"، وما هي الآثار المترتبة على ذلك؟</w:t>
      </w:r>
    </w:p>
    <w:p w:rsidR="00FB3FAB" w:rsidRDefault="00FB3FAB" w:rsidP="00875375">
      <w:pPr>
        <w:pStyle w:val="NormalParaAR"/>
        <w:rPr>
          <w:rtl/>
        </w:rPr>
      </w:pPr>
      <w:r w:rsidRPr="00FB3FAB">
        <w:rPr>
          <w:rFonts w:hint="cs"/>
          <w:b/>
          <w:bCs/>
          <w:rtl/>
        </w:rPr>
        <w:t>ج8:</w:t>
      </w:r>
      <w:r>
        <w:rPr>
          <w:rtl/>
        </w:rPr>
        <w:tab/>
      </w:r>
      <w:r>
        <w:rPr>
          <w:rFonts w:hint="cs"/>
          <w:rtl/>
        </w:rPr>
        <w:t>في ظلّ سياسة الاستثمار الراهنة، يتمثّل أهم أهداف إدارة استثمارات المنظمة في صون رأس المال. ومن الواضح، في بيئة تطبعها أسعار الفائدة السلبية، تناقص القدرة على القيام بذلك لأن أسعار الفائدة السلبية تقلّل من أرصدة رأس المال. ومن الضروري، لتلافي ذلك، استثمار رأس المال في أصول تعطي عائدا إيجابيا. وتنطوي تلك الأصول على خطر أكبر مما تشمله أصول من قبيل الودائع المصرفية مثلا، التي تتسم حاليا بسعر فائدة سلبي.</w:t>
      </w:r>
    </w:p>
    <w:p w:rsidR="00FB3FAB" w:rsidRDefault="00FB3FAB" w:rsidP="00846FE9">
      <w:pPr>
        <w:pStyle w:val="NormalParaAR"/>
        <w:keepNext/>
        <w:rPr>
          <w:b/>
          <w:bCs/>
          <w:rtl/>
        </w:rPr>
      </w:pPr>
      <w:r w:rsidRPr="00453660">
        <w:rPr>
          <w:rFonts w:hint="cs"/>
          <w:b/>
          <w:bCs/>
          <w:rtl/>
        </w:rPr>
        <w:t>س</w:t>
      </w:r>
      <w:r>
        <w:rPr>
          <w:rFonts w:hint="cs"/>
          <w:b/>
          <w:bCs/>
          <w:rtl/>
        </w:rPr>
        <w:t>9:</w:t>
      </w:r>
      <w:r>
        <w:rPr>
          <w:b/>
          <w:bCs/>
          <w:rtl/>
        </w:rPr>
        <w:tab/>
      </w:r>
      <w:r>
        <w:rPr>
          <w:rFonts w:hint="cs"/>
          <w:b/>
          <w:bCs/>
          <w:rtl/>
        </w:rPr>
        <w:t>تتناول سياسة الاستثمار في الفقرة</w:t>
      </w:r>
      <w:r>
        <w:rPr>
          <w:rFonts w:hint="eastAsia"/>
          <w:b/>
          <w:bCs/>
          <w:rtl/>
        </w:rPr>
        <w:t> </w:t>
      </w:r>
      <w:r>
        <w:rPr>
          <w:rFonts w:hint="cs"/>
          <w:b/>
          <w:bCs/>
          <w:rtl/>
        </w:rPr>
        <w:t xml:space="preserve">7 (التي تظلّ غير مشمولة بالمراجعة المقترحة الحالية) الاستثمارات بعملات غير الفرنك السويسري، واتخاذ الترتيبات اللازمة لاستخدام أدوات التحوّط للحد بأكبر قدر ممكن من المخاطر ذات الصلة. وفي ضوء هذه المرونة، ما هي الحالات الملموسة التي قد تؤدي إلى تآكل رأس المال بشكل لا يمكن تفاديه نتيجة أسعار الفائدة السلبية، حتى بالنظر إلى ما </w:t>
      </w:r>
      <w:proofErr w:type="spellStart"/>
      <w:r>
        <w:rPr>
          <w:rFonts w:hint="cs"/>
          <w:b/>
          <w:bCs/>
          <w:rtl/>
        </w:rPr>
        <w:t>تتيحه</w:t>
      </w:r>
      <w:proofErr w:type="spellEnd"/>
      <w:r>
        <w:rPr>
          <w:rFonts w:hint="cs"/>
          <w:b/>
          <w:bCs/>
          <w:rtl/>
        </w:rPr>
        <w:t xml:space="preserve"> سياسة الاستثمار من إمكانية الاستثمار بعملات غير الفرنك السويسري؟</w:t>
      </w:r>
    </w:p>
    <w:p w:rsidR="004718C4" w:rsidRDefault="00FB3FAB" w:rsidP="00875375">
      <w:pPr>
        <w:pStyle w:val="NormalParaAR"/>
        <w:rPr>
          <w:rtl/>
        </w:rPr>
      </w:pPr>
      <w:r w:rsidRPr="00FB3FAB">
        <w:rPr>
          <w:rFonts w:hint="cs"/>
          <w:b/>
          <w:bCs/>
          <w:rtl/>
        </w:rPr>
        <w:t>ج9:</w:t>
      </w:r>
      <w:r>
        <w:rPr>
          <w:rtl/>
        </w:rPr>
        <w:tab/>
      </w:r>
      <w:r>
        <w:rPr>
          <w:rFonts w:hint="cs"/>
          <w:rtl/>
        </w:rPr>
        <w:t>توجد حاليا أسعار فائدة إيجابية في بلدان مختلفة، ولو أنها ليست متاحة في بعض الأحيان سوى لاستثمارات متوسطة الأجل (5 إلى 10 سنوات) مما قد لا يمثّل أفقا استثماريا ملائما بالنسبة للمنظمة. وإذا أحيطت الأمانة علما باستثمار يمكن توظيفه بعملة أجنبية ويمكنه تحقيق عائد إيجابي عندما يُعاد تحويله إلى الفرنك السويسري على أساس التحوّط (وهو ما لا يتحقق في غالب الأحيان) وإذا كان تاريخ استحقاق الاستثمار الأساسي يستوفي متطلبات الويبو، فمن الواضح أن ذلك الاستثمار سيكون مفيدا. غير أن الحاجة إلى تقليص الخطر إلى أدنى مستوى ممكن يقتضي التنويع وبالتالي لن يمكن توظيف كل استثمارات الويبو في منتج استثماري واحد، أو بالأحرى بعملة محدّدة واحدة.</w:t>
      </w:r>
    </w:p>
    <w:p w:rsidR="00FB3FAB" w:rsidRDefault="00FB3FAB" w:rsidP="00846FE9">
      <w:pPr>
        <w:pStyle w:val="NormalParaAR"/>
        <w:keepNext/>
        <w:tabs>
          <w:tab w:val="left" w:pos="708"/>
        </w:tabs>
        <w:rPr>
          <w:b/>
          <w:bCs/>
          <w:rtl/>
        </w:rPr>
      </w:pPr>
      <w:r w:rsidRPr="00453660">
        <w:rPr>
          <w:rFonts w:hint="cs"/>
          <w:b/>
          <w:bCs/>
          <w:rtl/>
        </w:rPr>
        <w:t>س</w:t>
      </w:r>
      <w:r>
        <w:rPr>
          <w:rFonts w:hint="cs"/>
          <w:b/>
          <w:bCs/>
          <w:rtl/>
        </w:rPr>
        <w:t>10:</w:t>
      </w:r>
      <w:r>
        <w:rPr>
          <w:b/>
          <w:bCs/>
          <w:rtl/>
        </w:rPr>
        <w:tab/>
      </w:r>
      <w:r>
        <w:rPr>
          <w:rFonts w:hint="cs"/>
          <w:b/>
          <w:bCs/>
          <w:rtl/>
        </w:rPr>
        <w:t>يتعلق الأمر هنا، على الأرجح، باقتراح تعديلات إضافية لسياسة الاستثمار (</w:t>
      </w:r>
      <w:r w:rsidRPr="003F7B14">
        <w:rPr>
          <w:b/>
          <w:bCs/>
        </w:rPr>
        <w:t>WO/PBC/23/7</w:t>
      </w:r>
      <w:r>
        <w:rPr>
          <w:rFonts w:hint="cs"/>
          <w:b/>
          <w:bCs/>
          <w:rtl/>
        </w:rPr>
        <w:t xml:space="preserve">) وخصوصا بسياسة الاستثمار الجديدة المعلّقة بشأن سيولة التشغيل، ومن القضايا التي نود النظر فيها بالفعل هي التحديات التي تطرحها أسعار الفائدة السلبية أمام استثمارات سيولة التشغيل، التي تتطلب قدرا كبيرا من السيولة؛ وبعبارة أخرى، هل يُقصد من التنبيه المعني الإشارة إلى أن سيولة التشغيل </w:t>
      </w:r>
      <w:r>
        <w:rPr>
          <w:b/>
          <w:bCs/>
          <w:rtl/>
        </w:rPr>
        <w:t>–</w:t>
      </w:r>
      <w:r>
        <w:rPr>
          <w:rFonts w:hint="cs"/>
          <w:b/>
          <w:bCs/>
          <w:rtl/>
        </w:rPr>
        <w:t>بسبب شرط توافر قدر كبير من السيولة- لا يمكن أن تُستثمر بعملات غير الفرنك السويسري؟ ولكن ذلك سيؤدي أيضا إلى خطر تآكل رأس المال.</w:t>
      </w:r>
    </w:p>
    <w:p w:rsidR="00FB3FAB" w:rsidRDefault="00FB3FAB" w:rsidP="00875375">
      <w:pPr>
        <w:pStyle w:val="NormalParaAR"/>
        <w:rPr>
          <w:rtl/>
        </w:rPr>
      </w:pPr>
      <w:r w:rsidRPr="00FB3FAB">
        <w:rPr>
          <w:rFonts w:hint="cs"/>
          <w:b/>
          <w:bCs/>
          <w:rtl/>
        </w:rPr>
        <w:t>ج10:</w:t>
      </w:r>
      <w:r>
        <w:rPr>
          <w:rtl/>
        </w:rPr>
        <w:tab/>
      </w:r>
      <w:r>
        <w:rPr>
          <w:rFonts w:hint="cs"/>
          <w:rtl/>
        </w:rPr>
        <w:t>من الممكن أن تُستثمر سيولة التشغيل في منتجات استثمارية بعملة أجنبية تكون مدتها قصيرة. فيمكن للويبو، مثلا، أن تستثمر في وديعة بالدولار الأمريكي لمدة شهر وتعيد تحويلها إلى الفرنك السويسري في نهاية الشهر على أساس التحوّط. وعليه لن تكون الأموال "مقيّدة" سوى لمدة شهر واحد ويمكن بالتالي اعتبارها سائلة نسبيا ومستوفية للمعايير الخاصة بسيولة التشغيل. ولكن بالنظر إلى أثر التحويل إلى الفرنك السويسري على أساس التحوّط، فإن ذلك الاستثمار لن يحقّق في الواقع سوى عائدا بقيمة صفر أو عائدا سلبيا.</w:t>
      </w:r>
    </w:p>
    <w:p w:rsidR="00FB3FAB" w:rsidRDefault="00FB3FAB" w:rsidP="00846FE9">
      <w:pPr>
        <w:pStyle w:val="NormalParaAR"/>
        <w:keepNext/>
        <w:tabs>
          <w:tab w:val="left" w:pos="708"/>
        </w:tabs>
        <w:rPr>
          <w:b/>
          <w:bCs/>
          <w:rtl/>
        </w:rPr>
      </w:pPr>
      <w:r w:rsidRPr="00453660">
        <w:rPr>
          <w:rFonts w:hint="cs"/>
          <w:b/>
          <w:bCs/>
          <w:rtl/>
        </w:rPr>
        <w:t>س</w:t>
      </w:r>
      <w:r>
        <w:rPr>
          <w:rFonts w:hint="cs"/>
          <w:b/>
          <w:bCs/>
          <w:rtl/>
        </w:rPr>
        <w:t>11:</w:t>
      </w:r>
      <w:r>
        <w:rPr>
          <w:rFonts w:hint="cs"/>
          <w:b/>
          <w:bCs/>
          <w:rtl/>
        </w:rPr>
        <w:tab/>
        <w:t xml:space="preserve">بالإضافة إلى ذلك، تحديد ما إذا كان يُقصد من هذا التنبيه الجديد بشأن صون رأس المال الإشارة إلى الوضع السويسري، أو إدراج بيان عام لتوضيح أن أسعار الفائدة قد تكون سلبية بالنسبة لأي استثمار، بما في ذلك في الخارج؛ وفي الحالة الأخيرة سيكون ذلك البيان أقل إثارة للمخاوف لأنه سيُعتبر مجرّد تحذير، أما في الحالة الأولى فسيكون أكثر إثارة </w:t>
      </w:r>
      <w:r>
        <w:rPr>
          <w:rFonts w:hint="cs"/>
          <w:b/>
          <w:bCs/>
          <w:rtl/>
        </w:rPr>
        <w:lastRenderedPageBreak/>
        <w:t>للمخاوف لأنه سيعني أن الويبو لن تتمكّن من "تفادي" أسعار الفائدة السلبية في سويسرا من خلال الاستثمارات غير المشمولة بتلك السياسة.</w:t>
      </w:r>
    </w:p>
    <w:p w:rsidR="00C3340C" w:rsidRDefault="00FB3FAB" w:rsidP="00875375">
      <w:pPr>
        <w:pStyle w:val="NormalParaAR"/>
        <w:rPr>
          <w:rtl/>
        </w:rPr>
      </w:pPr>
      <w:r w:rsidRPr="00FB3FAB">
        <w:rPr>
          <w:rFonts w:hint="cs"/>
          <w:b/>
          <w:bCs/>
          <w:rtl/>
        </w:rPr>
        <w:t>ج11:</w:t>
      </w:r>
      <w:r>
        <w:rPr>
          <w:rtl/>
        </w:rPr>
        <w:tab/>
      </w:r>
      <w:r>
        <w:rPr>
          <w:rFonts w:hint="cs"/>
          <w:rtl/>
        </w:rPr>
        <w:t>من الممكن جدا أن تتحوّل العائدات الإيجابية المحقّقة على استثمارات مُوظّفة بعملات أجنبية إلى عائدات سلبية أو، في أحسن الأحوال، إلى عائدات بقيمة صفر عندما يُعاد تحويل الاستثمار إلى الفرنك السويسري على أساس التحوّط (يُرجى الاطلاع على الأجوبة أعلاه).</w:t>
      </w:r>
    </w:p>
    <w:p w:rsidR="00FB3FAB" w:rsidRPr="00EC5C85" w:rsidRDefault="00FB3FAB" w:rsidP="00875375">
      <w:pPr>
        <w:pStyle w:val="NormalParaAR"/>
        <w:keepNext/>
        <w:rPr>
          <w:sz w:val="40"/>
          <w:szCs w:val="40"/>
          <w:rtl/>
        </w:rPr>
      </w:pPr>
      <w:r w:rsidRPr="00EC5C85">
        <w:rPr>
          <w:rFonts w:hint="cs"/>
          <w:sz w:val="40"/>
          <w:szCs w:val="40"/>
          <w:rtl/>
        </w:rPr>
        <w:t>اقتراح سياسة مراجعة للويبو بشأن الأموال الاحتياطية</w:t>
      </w:r>
    </w:p>
    <w:p w:rsidR="00FB3FAB" w:rsidRPr="00F549C1" w:rsidRDefault="00FB3FAB" w:rsidP="00846FE9">
      <w:pPr>
        <w:pStyle w:val="NormalParaAR"/>
        <w:keepNext/>
        <w:rPr>
          <w:b/>
          <w:bCs/>
          <w:rtl/>
        </w:rPr>
      </w:pPr>
      <w:r>
        <w:rPr>
          <w:rFonts w:hint="cs"/>
          <w:b/>
          <w:bCs/>
          <w:rtl/>
        </w:rPr>
        <w:t>س1:</w:t>
      </w:r>
      <w:r>
        <w:rPr>
          <w:b/>
          <w:bCs/>
          <w:rtl/>
        </w:rPr>
        <w:tab/>
      </w:r>
      <w:r>
        <w:rPr>
          <w:rFonts w:hint="cs"/>
          <w:b/>
          <w:bCs/>
          <w:rtl/>
        </w:rPr>
        <w:t>كان مستوى الأموال الاحتياطية المستهدف</w:t>
      </w:r>
      <w:r w:rsidR="001B0843">
        <w:rPr>
          <w:rFonts w:hint="cs"/>
          <w:b/>
          <w:bCs/>
          <w:rtl/>
        </w:rPr>
        <w:t xml:space="preserve"> سابقاً هو</w:t>
      </w:r>
      <w:r>
        <w:rPr>
          <w:rFonts w:hint="cs"/>
          <w:b/>
          <w:bCs/>
          <w:rtl/>
        </w:rPr>
        <w:t xml:space="preserve"> 18.5% من نفقات الثنائية. وهناك الآن توصية برفعه إلى 22%. ما هو الأساس المنطقي لذلك الاقتراح؟</w:t>
      </w:r>
    </w:p>
    <w:p w:rsidR="00FB3FAB" w:rsidRDefault="00FB3FAB" w:rsidP="001B0843">
      <w:pPr>
        <w:pStyle w:val="NormalParaAR"/>
        <w:rPr>
          <w:rtl/>
        </w:rPr>
      </w:pPr>
      <w:r w:rsidRPr="00FB3FAB">
        <w:rPr>
          <w:rFonts w:hint="cs"/>
          <w:b/>
          <w:bCs/>
          <w:rtl/>
        </w:rPr>
        <w:t>ج1:</w:t>
      </w:r>
      <w:r>
        <w:rPr>
          <w:rtl/>
        </w:rPr>
        <w:tab/>
      </w:r>
      <w:r>
        <w:rPr>
          <w:rFonts w:hint="cs"/>
          <w:rtl/>
        </w:rPr>
        <w:t xml:space="preserve">سيسهم رفع مستوى الأموال الاحتياطية المستهدف في تعزيز إدارة المخاطر المالية بتمديد الفترة التي يمكن فيها تمويل أعمال المنظمة بالاستناد حصرا إلى الأموال الاحتياطية من </w:t>
      </w:r>
      <w:r w:rsidR="001B0843">
        <w:rPr>
          <w:rFonts w:hint="cs"/>
          <w:rtl/>
        </w:rPr>
        <w:t xml:space="preserve">أربعة أشهر إلى خمسة </w:t>
      </w:r>
      <w:r>
        <w:rPr>
          <w:rFonts w:hint="cs"/>
          <w:rtl/>
        </w:rPr>
        <w:t>أشهر. وعلاوة على ذلك، تتفق تلك الزيادة مع تفضيل الدول الأعضاء لتنفيذ زيادة تدريجية في مستوى الأموال الاحتياطية المستهدف. كما أن المستوى المستهدف البالغ 22</w:t>
      </w:r>
      <w:r>
        <w:rPr>
          <w:rFonts w:hint="eastAsia"/>
          <w:rtl/>
        </w:rPr>
        <w:t> </w:t>
      </w:r>
      <w:r>
        <w:rPr>
          <w:rFonts w:hint="cs"/>
          <w:rtl/>
        </w:rPr>
        <w:t>بالمائة يُعد أكثر توافقا مع التوصية الذي أصدرها مراجع الحسابات الخارجي السويسري في عام</w:t>
      </w:r>
      <w:r>
        <w:rPr>
          <w:rFonts w:hint="eastAsia"/>
          <w:rtl/>
        </w:rPr>
        <w:t> </w:t>
      </w:r>
      <w:r>
        <w:rPr>
          <w:rFonts w:hint="cs"/>
          <w:rtl/>
        </w:rPr>
        <w:t>2006 ودعا فيها إلى أن يكون مستوى الأموال الاحتياطية المستهدف 25% من نفقات الثنائية المتوقعة، أي ما يعادل ستة أشهر من نفقات الثنائية (يُرجى الرجوع إلى الفقرات من 8 إلى 13 من الوثيقة</w:t>
      </w:r>
      <w:r>
        <w:rPr>
          <w:rFonts w:hint="eastAsia"/>
          <w:rtl/>
        </w:rPr>
        <w:t> </w:t>
      </w:r>
      <w:r w:rsidRPr="00F63C36">
        <w:t>WO/PBC/23/8</w:t>
      </w:r>
      <w:r>
        <w:rPr>
          <w:rFonts w:hint="cs"/>
          <w:rtl/>
        </w:rPr>
        <w:t>).</w:t>
      </w:r>
    </w:p>
    <w:p w:rsidR="00FB3FAB" w:rsidRPr="00F549C1" w:rsidRDefault="00FB3FAB" w:rsidP="00846FE9">
      <w:pPr>
        <w:pStyle w:val="NormalParaAR"/>
        <w:keepNext/>
        <w:rPr>
          <w:b/>
          <w:bCs/>
          <w:rtl/>
        </w:rPr>
      </w:pPr>
      <w:r w:rsidRPr="00F549C1">
        <w:rPr>
          <w:rFonts w:hint="cs"/>
          <w:b/>
          <w:bCs/>
          <w:rtl/>
        </w:rPr>
        <w:t>س</w:t>
      </w:r>
      <w:r>
        <w:rPr>
          <w:rFonts w:hint="cs"/>
          <w:b/>
          <w:bCs/>
          <w:rtl/>
        </w:rPr>
        <w:t>2:</w:t>
      </w:r>
      <w:r>
        <w:rPr>
          <w:b/>
          <w:bCs/>
          <w:rtl/>
        </w:rPr>
        <w:tab/>
      </w:r>
      <w:r>
        <w:rPr>
          <w:rFonts w:hint="cs"/>
          <w:b/>
          <w:bCs/>
          <w:rtl/>
        </w:rPr>
        <w:t>يبدو أن السياسة المراجعة الخاصة بالأموال الاحتياطية لن تحول دون استخدام الأموال الاحتياطية في "الأنشطة الدورية التي ترتبط بالأداء"، كما هو الحال في السياسة الراهنة. لماذا ينبغي للأموال الاحتياطية تمويل أي من "أنشطة المنظمة الدورية التي ترتبط بالأداء" وما نوع تلك الأنشطة؟</w:t>
      </w:r>
    </w:p>
    <w:p w:rsidR="00FB3FAB" w:rsidRDefault="00FB3FAB" w:rsidP="00875375">
      <w:pPr>
        <w:pStyle w:val="NormalParaAR"/>
        <w:rPr>
          <w:rtl/>
        </w:rPr>
      </w:pPr>
      <w:r w:rsidRPr="00FB3FAB">
        <w:rPr>
          <w:rFonts w:hint="cs"/>
          <w:b/>
          <w:bCs/>
          <w:rtl/>
        </w:rPr>
        <w:t>ج2:</w:t>
      </w:r>
      <w:r>
        <w:rPr>
          <w:rtl/>
        </w:rPr>
        <w:tab/>
      </w:r>
      <w:r>
        <w:rPr>
          <w:rFonts w:hint="cs"/>
          <w:rtl/>
        </w:rPr>
        <w:t>لا توجد أية نية لاستخدام الأموال الاحتياطية في ’</w:t>
      </w:r>
      <w:r w:rsidRPr="005339DA">
        <w:rPr>
          <w:rtl/>
        </w:rPr>
        <w:t>الأنشطة الدورية التي ترتبط بالأداء</w:t>
      </w:r>
      <w:r>
        <w:rPr>
          <w:rFonts w:hint="cs"/>
          <w:rtl/>
        </w:rPr>
        <w:t>‘؛ بالعكس، فعندما يستحدث مشروع مُموّل من الأموال الاحتياطية مصروفات دورية عند إنجازه (كأن يفضي مشروع من مشروعات تكنولوجيا المعلومات والاتصالات، مثلا، إلى تكاليف صيانة دورية)، تُدرج التكاليف الدورية في وثائق البرنامج والثنائية التالية (أي</w:t>
      </w:r>
      <w:r>
        <w:rPr>
          <w:rFonts w:hint="eastAsia"/>
          <w:rtl/>
        </w:rPr>
        <w:t> </w:t>
      </w:r>
      <w:r>
        <w:rPr>
          <w:rFonts w:hint="cs"/>
          <w:rtl/>
        </w:rPr>
        <w:t>أنها ستُموّل من الميزانية العادية)</w:t>
      </w:r>
    </w:p>
    <w:p w:rsidR="00FB3FAB" w:rsidRPr="0029007C" w:rsidRDefault="00FB3FAB" w:rsidP="00846FE9">
      <w:pPr>
        <w:pStyle w:val="NormalParaAR"/>
        <w:keepNext/>
        <w:rPr>
          <w:b/>
          <w:bCs/>
        </w:rPr>
      </w:pPr>
      <w:r w:rsidRPr="00F549C1">
        <w:rPr>
          <w:rFonts w:hint="cs"/>
          <w:b/>
          <w:bCs/>
          <w:rtl/>
        </w:rPr>
        <w:t>س</w:t>
      </w:r>
      <w:r>
        <w:rPr>
          <w:rFonts w:hint="cs"/>
          <w:b/>
          <w:bCs/>
          <w:rtl/>
        </w:rPr>
        <w:t>3:</w:t>
      </w:r>
      <w:r>
        <w:rPr>
          <w:b/>
          <w:bCs/>
          <w:rtl/>
        </w:rPr>
        <w:tab/>
      </w:r>
      <w:r>
        <w:rPr>
          <w:rFonts w:hint="cs"/>
          <w:b/>
          <w:bCs/>
          <w:rtl/>
        </w:rPr>
        <w:t>ينص المبدأ</w:t>
      </w:r>
      <w:r>
        <w:rPr>
          <w:rFonts w:hint="eastAsia"/>
          <w:b/>
          <w:bCs/>
          <w:rtl/>
        </w:rPr>
        <w:t> </w:t>
      </w:r>
      <w:r>
        <w:rPr>
          <w:rFonts w:hint="cs"/>
          <w:b/>
          <w:bCs/>
          <w:rtl/>
        </w:rPr>
        <w:t>3 من السياسة المراجعة على "خطة رأسمالية طويلة الأجل"، مما يبدو متناقضا مع الحكم القاضي بأن تُستخدم الأموال الاحتياطية لأغراض "</w:t>
      </w:r>
      <w:r w:rsidRPr="0029007C">
        <w:rPr>
          <w:b/>
          <w:bCs/>
          <w:rtl/>
        </w:rPr>
        <w:t>مشروعات</w:t>
      </w:r>
      <w:r>
        <w:rPr>
          <w:rFonts w:hint="cs"/>
          <w:b/>
          <w:bCs/>
          <w:rtl/>
        </w:rPr>
        <w:t xml:space="preserve"> رأ</w:t>
      </w:r>
      <w:r w:rsidRPr="0029007C">
        <w:rPr>
          <w:b/>
          <w:bCs/>
          <w:rtl/>
        </w:rPr>
        <w:t>سمالية</w:t>
      </w:r>
      <w:r w:rsidRPr="0029007C">
        <w:rPr>
          <w:b/>
          <w:bCs/>
        </w:rPr>
        <w:t xml:space="preserve"> </w:t>
      </w:r>
      <w:r w:rsidRPr="0029007C">
        <w:rPr>
          <w:b/>
          <w:bCs/>
          <w:rtl/>
        </w:rPr>
        <w:t>ونفقات</w:t>
      </w:r>
      <w:r w:rsidRPr="0029007C">
        <w:rPr>
          <w:b/>
          <w:bCs/>
        </w:rPr>
        <w:t xml:space="preserve"> </w:t>
      </w:r>
      <w:r w:rsidRPr="0029007C">
        <w:rPr>
          <w:b/>
          <w:bCs/>
          <w:rtl/>
        </w:rPr>
        <w:t>غير</w:t>
      </w:r>
      <w:r w:rsidRPr="0029007C">
        <w:rPr>
          <w:b/>
          <w:bCs/>
        </w:rPr>
        <w:t xml:space="preserve"> </w:t>
      </w:r>
      <w:r w:rsidRPr="0029007C">
        <w:rPr>
          <w:b/>
          <w:bCs/>
          <w:rtl/>
        </w:rPr>
        <w:t>متكرّرة</w:t>
      </w:r>
      <w:r>
        <w:rPr>
          <w:rFonts w:hint="cs"/>
          <w:b/>
          <w:bCs/>
          <w:rtl/>
        </w:rPr>
        <w:t xml:space="preserve"> وغير عادية". كيف يمكن التوفيق بين هذين الحكمين؟</w:t>
      </w:r>
    </w:p>
    <w:p w:rsidR="00FB3FAB" w:rsidRDefault="00FB3FAB" w:rsidP="00875375">
      <w:pPr>
        <w:pStyle w:val="NormalParaAR"/>
        <w:rPr>
          <w:rtl/>
        </w:rPr>
      </w:pPr>
      <w:r w:rsidRPr="00FB3FAB">
        <w:rPr>
          <w:rFonts w:hint="cs"/>
          <w:b/>
          <w:bCs/>
          <w:rtl/>
        </w:rPr>
        <w:t>ج3:</w:t>
      </w:r>
      <w:r>
        <w:rPr>
          <w:rtl/>
        </w:rPr>
        <w:tab/>
      </w:r>
      <w:r>
        <w:rPr>
          <w:rFonts w:hint="cs"/>
          <w:rtl/>
        </w:rPr>
        <w:t>يشير المبدأ 3 (الوارد أدناه) إلى ما يلي: "</w:t>
      </w:r>
      <w:r w:rsidRPr="00963BB3">
        <w:rPr>
          <w:rtl/>
        </w:rPr>
        <w:t>تُحدَّد المشروعات الرأسمالية عادة في الخطة الرأسمالية الرئيسية الطويلة الأج</w:t>
      </w:r>
      <w:r>
        <w:rPr>
          <w:rFonts w:hint="cs"/>
          <w:rtl/>
        </w:rPr>
        <w:t>ل". وطبقا للممارسات الجيدة، ينبغي لأية منظمة صياغة خطة طويلة الأجل بشأن المشروعات الرأسمالية الكبيرة المتعلقة بالبناء/تجديد المباني وتكنولوجيا المعلومات والاتصالات. وسيكون كثير من تلك المشروعات الرأسمالية استثمارات "</w:t>
      </w:r>
      <w:r w:rsidRPr="00963BB3">
        <w:rPr>
          <w:rtl/>
        </w:rPr>
        <w:t>غير</w:t>
      </w:r>
      <w:r>
        <w:rPr>
          <w:rFonts w:hint="cs"/>
          <w:rtl/>
        </w:rPr>
        <w:t> </w:t>
      </w:r>
      <w:r w:rsidRPr="00963BB3">
        <w:rPr>
          <w:rtl/>
        </w:rPr>
        <w:t>متكرّرة وغير عادية</w:t>
      </w:r>
      <w:r>
        <w:rPr>
          <w:rFonts w:hint="cs"/>
          <w:rtl/>
        </w:rPr>
        <w:t>" (كتجديد مبنى على سبيل المثال) ولكن يمكن التخطيط لاستهلالها بعد خمس سنوات. وبالتالي لا</w:t>
      </w:r>
      <w:r>
        <w:rPr>
          <w:rFonts w:hint="eastAsia"/>
          <w:rtl/>
        </w:rPr>
        <w:t> </w:t>
      </w:r>
      <w:r>
        <w:rPr>
          <w:rFonts w:hint="cs"/>
          <w:rtl/>
        </w:rPr>
        <w:t>يوجد تناقض بين مفهوم التخطيط الطويل الأجل والطبيعة غير العادية للاستثمارات الرأسمالية.</w:t>
      </w:r>
    </w:p>
    <w:p w:rsidR="00FB3FAB" w:rsidRPr="002928C2" w:rsidRDefault="00FB3FAB" w:rsidP="00875375">
      <w:pPr>
        <w:pStyle w:val="NumberedParaAR"/>
        <w:numPr>
          <w:ilvl w:val="0"/>
          <w:numId w:val="0"/>
        </w:numPr>
        <w:ind w:left="566"/>
        <w:rPr>
          <w:b/>
          <w:bCs/>
          <w:i/>
          <w:iCs/>
          <w:rtl/>
          <w:lang w:val="fr-CH"/>
        </w:rPr>
      </w:pPr>
      <w:r w:rsidRPr="002928C2">
        <w:rPr>
          <w:rFonts w:hint="cs"/>
          <w:b/>
          <w:bCs/>
          <w:i/>
          <w:iCs/>
          <w:rtl/>
          <w:lang w:val="fr-CH"/>
        </w:rPr>
        <w:t>المبدأ 3:  ينبغي أن تتعلق اقتراحات استخدام الأموال الاحتياطية بمشروعات رأسمالية ونفقات غير متكرّرة وغير عادية، وفي ظروف استثنائية، بمبادرات استراتيجية كما تقرّره جمعيات اتحادات الويبو. وتُحدَّد المشروعات الرأسمالية عادة في الخطة الرأسمالية الرئيسية الطويلة الأجل وقد تُحدّد كمشروعات تتعلق بالبناء/التجديد وتكنولوجيا المعلومات والاتصالات ويلزم إنجازها لضمان استمرار مرافق المنظمة وأنظمتها في الوفاء بالغرض المنشود منها وذلك بإجراء توسيعات أو إضافات مهمة.</w:t>
      </w:r>
    </w:p>
    <w:p w:rsidR="00FB3FAB" w:rsidRDefault="00FB3FAB" w:rsidP="00846FE9">
      <w:pPr>
        <w:pStyle w:val="NormalParaAR"/>
        <w:keepNext/>
        <w:rPr>
          <w:b/>
          <w:bCs/>
          <w:rtl/>
        </w:rPr>
      </w:pPr>
      <w:r w:rsidRPr="00F549C1">
        <w:rPr>
          <w:rFonts w:hint="cs"/>
          <w:b/>
          <w:bCs/>
          <w:rtl/>
        </w:rPr>
        <w:lastRenderedPageBreak/>
        <w:t>س</w:t>
      </w:r>
      <w:r>
        <w:rPr>
          <w:rFonts w:hint="cs"/>
          <w:b/>
          <w:bCs/>
          <w:rtl/>
        </w:rPr>
        <w:t>4:</w:t>
      </w:r>
      <w:r>
        <w:rPr>
          <w:b/>
          <w:bCs/>
          <w:rtl/>
        </w:rPr>
        <w:tab/>
      </w:r>
      <w:r>
        <w:rPr>
          <w:rFonts w:hint="cs"/>
          <w:b/>
          <w:bCs/>
          <w:rtl/>
        </w:rPr>
        <w:t>كم بلغ حجم النفقات من الأموال الاحتياطية؟ وما هي التوقعات فيما يخص استخدام الأموال الاحتياطية في الثنائية</w:t>
      </w:r>
      <w:r>
        <w:rPr>
          <w:rFonts w:hint="eastAsia"/>
          <w:b/>
          <w:bCs/>
          <w:rtl/>
        </w:rPr>
        <w:t> </w:t>
      </w:r>
      <w:r>
        <w:rPr>
          <w:rFonts w:hint="cs"/>
          <w:b/>
          <w:bCs/>
          <w:rtl/>
        </w:rPr>
        <w:t>2016/17؟</w:t>
      </w:r>
    </w:p>
    <w:p w:rsidR="00FB3FAB" w:rsidRDefault="00FB3FAB" w:rsidP="00875375">
      <w:pPr>
        <w:pStyle w:val="NormalParaAR"/>
        <w:rPr>
          <w:rtl/>
        </w:rPr>
      </w:pPr>
      <w:r w:rsidRPr="00FB3FAB">
        <w:rPr>
          <w:rFonts w:hint="cs"/>
          <w:b/>
          <w:bCs/>
          <w:rtl/>
        </w:rPr>
        <w:t>ج4:</w:t>
      </w:r>
      <w:r>
        <w:rPr>
          <w:rtl/>
        </w:rPr>
        <w:tab/>
      </w:r>
      <w:r>
        <w:rPr>
          <w:rFonts w:hint="cs"/>
          <w:rtl/>
        </w:rPr>
        <w:t>يُرجى الرجوع إلى الوثيقة</w:t>
      </w:r>
      <w:r>
        <w:rPr>
          <w:rFonts w:hint="eastAsia"/>
          <w:rtl/>
        </w:rPr>
        <w:t> </w:t>
      </w:r>
      <w:r w:rsidRPr="00721E43">
        <w:t>WO/PBC/23/INF.1</w:t>
      </w:r>
      <w:r>
        <w:rPr>
          <w:rFonts w:hint="cs"/>
          <w:rtl/>
        </w:rPr>
        <w:t xml:space="preserve"> بشأن </w:t>
      </w:r>
      <w:r w:rsidRPr="00721E43">
        <w:rPr>
          <w:rtl/>
        </w:rPr>
        <w:t>الوضع المالي في نهاية 2014: النتائج الأولية</w:t>
      </w:r>
      <w:r>
        <w:rPr>
          <w:rFonts w:hint="cs"/>
          <w:rtl/>
        </w:rPr>
        <w:t xml:space="preserve"> لمزيد من التفاصيل. ويورد الجدول</w:t>
      </w:r>
      <w:r>
        <w:rPr>
          <w:rFonts w:hint="eastAsia"/>
          <w:rtl/>
        </w:rPr>
        <w:t> </w:t>
      </w:r>
      <w:r>
        <w:rPr>
          <w:rFonts w:hint="cs"/>
          <w:rtl/>
        </w:rPr>
        <w:t>1، تحديدا، النفقات من الأموال الاحتياطية قبل التسويات بناء على المعايير المحاسبية الدولية للقطاع العام وبعد تلك التسويات. وبلغت النفقات من الأموال الاحتياطية قبل التسويات بناء على المعايير المحاسبية الدولية (النفقات على أساس الميزانية)، في عام 2014، 35.2 مليون فرنك سويسري. أما النفقات من الأموال الاحتياطية بعد التسويات بناء على المعايير المحاسبية الدولية (29.1</w:t>
      </w:r>
      <w:r>
        <w:rPr>
          <w:rFonts w:hint="eastAsia"/>
          <w:rtl/>
        </w:rPr>
        <w:t> </w:t>
      </w:r>
      <w:r>
        <w:rPr>
          <w:rFonts w:hint="cs"/>
          <w:rtl/>
        </w:rPr>
        <w:t>مليون فرنك سويسري) فبلغت، في العام ذاته، 6.1</w:t>
      </w:r>
      <w:r>
        <w:rPr>
          <w:rFonts w:hint="eastAsia"/>
          <w:rtl/>
        </w:rPr>
        <w:t> </w:t>
      </w:r>
      <w:r>
        <w:rPr>
          <w:rFonts w:hint="cs"/>
          <w:rtl/>
        </w:rPr>
        <w:t>مليون فرنك سويسري. ويمثّل الرصيد المتبقي في نهاية عام 2014 والبالغ 27.2 مليون فرنك سويسري المبالغ التي لم تُستخدم بعد لأغراض مشروعات معتمدة فعلا للتمويل من الأموال الاحتياطية (انظر الجدول</w:t>
      </w:r>
      <w:r>
        <w:rPr>
          <w:rFonts w:hint="eastAsia"/>
          <w:rtl/>
        </w:rPr>
        <w:t> </w:t>
      </w:r>
      <w:r>
        <w:rPr>
          <w:rFonts w:hint="cs"/>
          <w:rtl/>
        </w:rPr>
        <w:t>1 من الوثيقة</w:t>
      </w:r>
      <w:r>
        <w:rPr>
          <w:rFonts w:hint="eastAsia"/>
          <w:rtl/>
        </w:rPr>
        <w:t> </w:t>
      </w:r>
      <w:r w:rsidRPr="00497E9C">
        <w:t>WO/PBC/23/8</w:t>
      </w:r>
      <w:r>
        <w:rPr>
          <w:rFonts w:hint="cs"/>
          <w:rtl/>
        </w:rPr>
        <w:t>).</w:t>
      </w:r>
    </w:p>
    <w:p w:rsidR="00784840" w:rsidRDefault="00784840" w:rsidP="00846FE9">
      <w:pPr>
        <w:keepNext/>
        <w:bidi/>
        <w:spacing w:after="240" w:line="360" w:lineRule="exact"/>
        <w:rPr>
          <w:rFonts w:ascii="Arabic Typesetting" w:hAnsi="Arabic Typesetting" w:cs="Arabic Typesetting"/>
          <w:sz w:val="36"/>
          <w:szCs w:val="36"/>
          <w:rtl/>
        </w:rPr>
      </w:pPr>
      <w:r w:rsidRPr="0052511E">
        <w:rPr>
          <w:rFonts w:ascii="Arabic Typesetting" w:hAnsi="Arabic Typesetting" w:cs="Arabic Typesetting"/>
          <w:sz w:val="36"/>
          <w:szCs w:val="36"/>
          <w:rtl/>
        </w:rPr>
        <w:t>الوضع المالي في نهاية 2014: النتائج الأولية</w:t>
      </w:r>
    </w:p>
    <w:p w:rsidR="0052511E" w:rsidRDefault="0052511E" w:rsidP="00846FE9">
      <w:pPr>
        <w:keepNext/>
        <w:bidi/>
        <w:spacing w:after="240" w:line="360" w:lineRule="exact"/>
        <w:rPr>
          <w:rFonts w:ascii="Arabic Typesetting" w:hAnsi="Arabic Typesetting" w:cs="Arabic Typesetting"/>
          <w:b/>
          <w:bCs/>
          <w:sz w:val="36"/>
          <w:szCs w:val="36"/>
          <w:rtl/>
          <w:lang w:bidi="ar"/>
        </w:rPr>
      </w:pPr>
      <w:r w:rsidRPr="0052511E">
        <w:rPr>
          <w:rFonts w:ascii="Arabic Typesetting" w:hAnsi="Arabic Typesetting" w:cs="Arabic Typesetting" w:hint="cs"/>
          <w:b/>
          <w:bCs/>
          <w:sz w:val="36"/>
          <w:szCs w:val="36"/>
          <w:rtl/>
          <w:lang w:bidi="ar"/>
        </w:rPr>
        <w:t>س</w:t>
      </w:r>
      <w:r>
        <w:rPr>
          <w:rFonts w:ascii="Arabic Typesetting" w:hAnsi="Arabic Typesetting" w:cs="Arabic Typesetting" w:hint="cs"/>
          <w:b/>
          <w:bCs/>
          <w:sz w:val="36"/>
          <w:szCs w:val="36"/>
          <w:rtl/>
          <w:lang w:bidi="ar"/>
        </w:rPr>
        <w:t>1:</w:t>
      </w:r>
      <w:r w:rsidRPr="0052511E">
        <w:rPr>
          <w:rFonts w:ascii="Arabic Typesetting" w:hAnsi="Arabic Typesetting" w:cs="Arabic Typesetting" w:hint="cs"/>
          <w:b/>
          <w:bCs/>
          <w:sz w:val="36"/>
          <w:szCs w:val="36"/>
          <w:rtl/>
          <w:lang w:bidi="ar"/>
        </w:rPr>
        <w:t xml:space="preserve"> </w:t>
      </w:r>
      <w:r w:rsidRPr="0052511E">
        <w:rPr>
          <w:rFonts w:ascii="Arabic Typesetting" w:hAnsi="Arabic Typesetting" w:cs="Arabic Typesetting"/>
          <w:b/>
          <w:bCs/>
          <w:sz w:val="36"/>
          <w:szCs w:val="36"/>
          <w:rtl/>
          <w:lang w:bidi="ar"/>
        </w:rPr>
        <w:t>ما هي الأسباب الرئيسية</w:t>
      </w:r>
      <w:r w:rsidRPr="0052511E">
        <w:rPr>
          <w:rFonts w:ascii="Arabic Typesetting" w:hAnsi="Arabic Typesetting" w:cs="Arabic Typesetting" w:hint="cs"/>
          <w:b/>
          <w:bCs/>
          <w:sz w:val="36"/>
          <w:szCs w:val="36"/>
          <w:rtl/>
          <w:lang w:bidi="ar"/>
        </w:rPr>
        <w:t xml:space="preserve"> لكون ال</w:t>
      </w:r>
      <w:r w:rsidRPr="0052511E">
        <w:rPr>
          <w:rFonts w:ascii="Arabic Typesetting" w:hAnsi="Arabic Typesetting" w:cs="Arabic Typesetting"/>
          <w:b/>
          <w:bCs/>
          <w:sz w:val="36"/>
          <w:szCs w:val="36"/>
          <w:rtl/>
          <w:lang w:bidi="ar"/>
        </w:rPr>
        <w:t>إيرادات الفعلية في عام 2014 أعلى من الميزانية ال</w:t>
      </w:r>
      <w:r w:rsidRPr="0052511E">
        <w:rPr>
          <w:rFonts w:ascii="Arabic Typesetting" w:hAnsi="Arabic Typesetting" w:cs="Arabic Typesetting" w:hint="cs"/>
          <w:b/>
          <w:bCs/>
          <w:sz w:val="36"/>
          <w:szCs w:val="36"/>
          <w:rtl/>
          <w:lang w:bidi="ar"/>
        </w:rPr>
        <w:t>م</w:t>
      </w:r>
      <w:r w:rsidRPr="0052511E">
        <w:rPr>
          <w:rFonts w:ascii="Arabic Typesetting" w:hAnsi="Arabic Typesetting" w:cs="Arabic Typesetting"/>
          <w:b/>
          <w:bCs/>
          <w:sz w:val="36"/>
          <w:szCs w:val="36"/>
          <w:rtl/>
          <w:lang w:bidi="ar"/>
        </w:rPr>
        <w:t>قدرة</w:t>
      </w:r>
      <w:r w:rsidRPr="0052511E">
        <w:rPr>
          <w:rFonts w:ascii="Arabic Typesetting" w:hAnsi="Arabic Typesetting" w:cs="Arabic Typesetting" w:hint="cs"/>
          <w:b/>
          <w:bCs/>
          <w:sz w:val="36"/>
          <w:szCs w:val="36"/>
          <w:rtl/>
          <w:lang w:bidi="ar"/>
        </w:rPr>
        <w:t>، وما هو</w:t>
      </w:r>
      <w:r w:rsidRPr="0052511E">
        <w:rPr>
          <w:rFonts w:ascii="Arabic Typesetting" w:hAnsi="Arabic Typesetting" w:cs="Arabic Typesetting"/>
          <w:b/>
          <w:bCs/>
          <w:sz w:val="36"/>
          <w:szCs w:val="36"/>
          <w:rtl/>
          <w:lang w:bidi="ar"/>
        </w:rPr>
        <w:t xml:space="preserve"> سبب </w:t>
      </w:r>
      <w:r w:rsidRPr="0052511E">
        <w:rPr>
          <w:rFonts w:ascii="Arabic Typesetting" w:hAnsi="Arabic Typesetting" w:cs="Arabic Typesetting" w:hint="cs"/>
          <w:b/>
          <w:bCs/>
          <w:sz w:val="36"/>
          <w:szCs w:val="36"/>
          <w:rtl/>
          <w:lang w:bidi="ar"/>
        </w:rPr>
        <w:t>كون</w:t>
      </w:r>
      <w:r w:rsidRPr="0052511E">
        <w:rPr>
          <w:rFonts w:ascii="Arabic Typesetting" w:hAnsi="Arabic Typesetting" w:cs="Arabic Typesetting"/>
          <w:b/>
          <w:bCs/>
          <w:sz w:val="36"/>
          <w:szCs w:val="36"/>
          <w:rtl/>
          <w:lang w:bidi="ar"/>
        </w:rPr>
        <w:t xml:space="preserve"> </w:t>
      </w:r>
      <w:r w:rsidRPr="0052511E">
        <w:rPr>
          <w:rFonts w:ascii="Arabic Typesetting" w:hAnsi="Arabic Typesetting" w:cs="Arabic Typesetting" w:hint="cs"/>
          <w:b/>
          <w:bCs/>
          <w:sz w:val="36"/>
          <w:szCs w:val="36"/>
          <w:rtl/>
          <w:lang w:bidi="ar"/>
        </w:rPr>
        <w:t>تقديرات ال</w:t>
      </w:r>
      <w:r w:rsidRPr="0052511E">
        <w:rPr>
          <w:rFonts w:ascii="Arabic Typesetting" w:hAnsi="Arabic Typesetting" w:cs="Arabic Typesetting"/>
          <w:b/>
          <w:bCs/>
          <w:sz w:val="36"/>
          <w:szCs w:val="36"/>
          <w:rtl/>
          <w:lang w:bidi="ar"/>
        </w:rPr>
        <w:t xml:space="preserve">إيرادات </w:t>
      </w:r>
      <w:r w:rsidRPr="0052511E">
        <w:rPr>
          <w:rFonts w:ascii="Arabic Typesetting" w:hAnsi="Arabic Typesetting" w:cs="Arabic Typesetting" w:hint="cs"/>
          <w:b/>
          <w:bCs/>
          <w:sz w:val="36"/>
          <w:szCs w:val="36"/>
          <w:rtl/>
          <w:lang w:bidi="ar"/>
        </w:rPr>
        <w:t>ل</w:t>
      </w:r>
      <w:r w:rsidRPr="0052511E">
        <w:rPr>
          <w:rFonts w:ascii="Arabic Typesetting" w:hAnsi="Arabic Typesetting" w:cs="Arabic Typesetting"/>
          <w:b/>
          <w:bCs/>
          <w:sz w:val="36"/>
          <w:szCs w:val="36"/>
          <w:rtl/>
          <w:lang w:bidi="ar"/>
        </w:rPr>
        <w:t xml:space="preserve">عام 2015 </w:t>
      </w:r>
      <w:r w:rsidRPr="0052511E">
        <w:rPr>
          <w:rFonts w:ascii="Arabic Typesetting" w:hAnsi="Arabic Typesetting" w:cs="Arabic Typesetting" w:hint="cs"/>
          <w:b/>
          <w:bCs/>
          <w:sz w:val="36"/>
          <w:szCs w:val="36"/>
          <w:rtl/>
          <w:lang w:bidi="ar"/>
        </w:rPr>
        <w:t>أقل</w:t>
      </w:r>
      <w:r w:rsidRPr="0052511E">
        <w:rPr>
          <w:rFonts w:ascii="Arabic Typesetting" w:hAnsi="Arabic Typesetting" w:cs="Arabic Typesetting"/>
          <w:b/>
          <w:bCs/>
          <w:sz w:val="36"/>
          <w:szCs w:val="36"/>
          <w:rtl/>
          <w:lang w:bidi="ar"/>
        </w:rPr>
        <w:t xml:space="preserve"> من الأرقام الفعلية </w:t>
      </w:r>
      <w:r w:rsidRPr="0052511E">
        <w:rPr>
          <w:rFonts w:ascii="Arabic Typesetting" w:hAnsi="Arabic Typesetting" w:cs="Arabic Typesetting" w:hint="cs"/>
          <w:b/>
          <w:bCs/>
          <w:sz w:val="36"/>
          <w:szCs w:val="36"/>
          <w:rtl/>
          <w:lang w:bidi="ar"/>
        </w:rPr>
        <w:t xml:space="preserve">لعام </w:t>
      </w:r>
      <w:r w:rsidRPr="0052511E">
        <w:rPr>
          <w:rFonts w:ascii="Arabic Typesetting" w:hAnsi="Arabic Typesetting" w:cs="Arabic Typesetting"/>
          <w:b/>
          <w:bCs/>
          <w:sz w:val="36"/>
          <w:szCs w:val="36"/>
          <w:rtl/>
          <w:lang w:bidi="ar"/>
        </w:rPr>
        <w:t>2014</w:t>
      </w:r>
      <w:r w:rsidRPr="0052511E">
        <w:rPr>
          <w:rFonts w:ascii="Arabic Typesetting" w:hAnsi="Arabic Typesetting" w:cs="Arabic Typesetting" w:hint="cs"/>
          <w:b/>
          <w:bCs/>
          <w:sz w:val="36"/>
          <w:szCs w:val="36"/>
          <w:rtl/>
          <w:lang w:bidi="ar"/>
        </w:rPr>
        <w:t>؟</w:t>
      </w:r>
    </w:p>
    <w:p w:rsidR="0052511E" w:rsidRPr="00AF42D3" w:rsidRDefault="0052511E" w:rsidP="00875375">
      <w:pPr>
        <w:bidi/>
        <w:spacing w:after="240" w:line="360" w:lineRule="exact"/>
        <w:rPr>
          <w:rFonts w:ascii="Arabic Typesetting" w:hAnsi="Arabic Typesetting" w:cs="Arabic Typesetting"/>
          <w:sz w:val="36"/>
          <w:szCs w:val="36"/>
          <w:rtl/>
          <w:lang w:bidi="ar"/>
        </w:rPr>
      </w:pPr>
      <w:r w:rsidRPr="00AF42D3">
        <w:rPr>
          <w:rFonts w:ascii="Arabic Typesetting" w:hAnsi="Arabic Typesetting" w:cs="Arabic Typesetting" w:hint="cs"/>
          <w:sz w:val="36"/>
          <w:szCs w:val="36"/>
          <w:rtl/>
          <w:lang w:bidi="ar"/>
        </w:rPr>
        <w:t xml:space="preserve">ج1: تعزى الإيرادات الفعلية المرتفعة في عام 2014 </w:t>
      </w:r>
      <w:r w:rsidR="001518EF" w:rsidRPr="00AF42D3">
        <w:rPr>
          <w:rFonts w:ascii="Arabic Typesetting" w:hAnsi="Arabic Typesetting" w:cs="Arabic Typesetting" w:hint="cs"/>
          <w:sz w:val="36"/>
          <w:szCs w:val="36"/>
          <w:rtl/>
          <w:lang w:bidi="ar"/>
        </w:rPr>
        <w:t xml:space="preserve">(على أساس الميزانية)، </w:t>
      </w:r>
      <w:r w:rsidRPr="00AF42D3">
        <w:rPr>
          <w:rFonts w:ascii="Arabic Typesetting" w:hAnsi="Arabic Typesetting" w:cs="Arabic Typesetting" w:hint="cs"/>
          <w:sz w:val="36"/>
          <w:szCs w:val="36"/>
          <w:rtl/>
          <w:lang w:bidi="ar"/>
        </w:rPr>
        <w:t>مقارنة بال</w:t>
      </w:r>
      <w:r w:rsidR="001518EF" w:rsidRPr="00AF42D3">
        <w:rPr>
          <w:rFonts w:ascii="Arabic Typesetting" w:hAnsi="Arabic Typesetting" w:cs="Arabic Typesetting" w:hint="cs"/>
          <w:sz w:val="36"/>
          <w:szCs w:val="36"/>
          <w:rtl/>
          <w:lang w:bidi="ar"/>
        </w:rPr>
        <w:t xml:space="preserve">إيرادات المقدّرة في الميزانية، بشكل أساسي إلى أنشطة تسجيل أعلى من المتوقع، أتى جزء منها </w:t>
      </w:r>
      <w:r w:rsidR="001518EF" w:rsidRPr="00AF42D3">
        <w:rPr>
          <w:rFonts w:ascii="Arabic Typesetting" w:hAnsi="Arabic Typesetting" w:cs="Arabic Typesetting"/>
          <w:sz w:val="36"/>
          <w:szCs w:val="36"/>
          <w:rtl/>
          <w:lang w:bidi="ar"/>
        </w:rPr>
        <w:t>بفضل القانون الأمريكي للاختراعات في الولايات المتحدة الأمريكية</w:t>
      </w:r>
      <w:r w:rsidR="00AF0D00">
        <w:rPr>
          <w:rFonts w:ascii="Arabic Typesetting" w:hAnsi="Arabic Typesetting" w:cs="Arabic Typesetting" w:hint="cs"/>
          <w:sz w:val="36"/>
          <w:szCs w:val="36"/>
          <w:rtl/>
          <w:lang w:bidi="ar"/>
        </w:rPr>
        <w:t>، وتسلّ</w:t>
      </w:r>
      <w:r w:rsidR="001518EF" w:rsidRPr="00AF42D3">
        <w:rPr>
          <w:rFonts w:ascii="Arabic Typesetting" w:hAnsi="Arabic Typesetting" w:cs="Arabic Typesetting" w:hint="cs"/>
          <w:sz w:val="36"/>
          <w:szCs w:val="36"/>
          <w:rtl/>
          <w:lang w:bidi="ar"/>
        </w:rPr>
        <w:t>م المنظمة عام 2014</w:t>
      </w:r>
      <w:r w:rsidR="00AF0D00">
        <w:rPr>
          <w:rFonts w:ascii="Arabic Typesetting" w:hAnsi="Arabic Typesetting" w:cs="Arabic Typesetting" w:hint="cs"/>
          <w:sz w:val="36"/>
          <w:szCs w:val="36"/>
          <w:rtl/>
          <w:lang w:bidi="ar"/>
        </w:rPr>
        <w:t xml:space="preserve"> لإيرادات متأخرة مستحقة في فترات سابقة. أما سبب</w:t>
      </w:r>
      <w:r w:rsidR="001518EF" w:rsidRPr="00AF42D3">
        <w:rPr>
          <w:rFonts w:ascii="Arabic Typesetting" w:hAnsi="Arabic Typesetting" w:cs="Arabic Typesetting" w:hint="cs"/>
          <w:sz w:val="36"/>
          <w:szCs w:val="36"/>
          <w:rtl/>
          <w:lang w:bidi="ar"/>
        </w:rPr>
        <w:t xml:space="preserve"> كون تقديرات عام 2015 أدنى من الإيرادات الفعلية لعام 2014، فيعود إلى أن الازدياد الذي حدث في 2014 أتى نتيجة طفرة </w:t>
      </w:r>
      <w:r w:rsidR="00AF0D00">
        <w:rPr>
          <w:rFonts w:ascii="Arabic Typesetting" w:hAnsi="Arabic Typesetting" w:cs="Arabic Typesetting" w:hint="cs"/>
          <w:sz w:val="36"/>
          <w:szCs w:val="36"/>
          <w:rtl/>
          <w:lang w:bidi="ar"/>
        </w:rPr>
        <w:t xml:space="preserve">في </w:t>
      </w:r>
      <w:r w:rsidR="001518EF" w:rsidRPr="00AF42D3">
        <w:rPr>
          <w:rFonts w:ascii="Arabic Typesetting" w:hAnsi="Arabic Typesetting" w:cs="Arabic Typesetting" w:hint="cs"/>
          <w:sz w:val="36"/>
          <w:szCs w:val="36"/>
          <w:rtl/>
          <w:lang w:bidi="ar"/>
        </w:rPr>
        <w:t>ازدياد حجم التسجيل في الولايات المتحدة بسبب سريان القانون الج</w:t>
      </w:r>
      <w:r w:rsidR="00970488" w:rsidRPr="00AF42D3">
        <w:rPr>
          <w:rFonts w:ascii="Arabic Typesetting" w:hAnsi="Arabic Typesetting" w:cs="Arabic Typesetting" w:hint="cs"/>
          <w:sz w:val="36"/>
          <w:szCs w:val="36"/>
          <w:rtl/>
          <w:lang w:bidi="ar"/>
        </w:rPr>
        <w:t>ديد والخسائر في سعر الصرف بعد وصول سعر الفرنك إلى مستوى غير معتاد مقابل اليورو في بداية عام 2015.</w:t>
      </w:r>
    </w:p>
    <w:p w:rsidR="00970488" w:rsidRPr="00970488" w:rsidRDefault="00970488" w:rsidP="00846FE9">
      <w:pPr>
        <w:keepNext/>
        <w:bidi/>
        <w:spacing w:after="240" w:line="360" w:lineRule="exact"/>
        <w:rPr>
          <w:rFonts w:ascii="Arabic Typesetting" w:hAnsi="Arabic Typesetting" w:cs="Arabic Typesetting"/>
          <w:sz w:val="36"/>
          <w:szCs w:val="36"/>
          <w:rtl/>
          <w:lang w:bidi="ar"/>
        </w:rPr>
      </w:pPr>
      <w:r w:rsidRPr="00970488">
        <w:rPr>
          <w:rFonts w:ascii="Arabic Typesetting" w:hAnsi="Arabic Typesetting" w:cs="Arabic Typesetting" w:hint="cs"/>
          <w:sz w:val="36"/>
          <w:szCs w:val="36"/>
          <w:rtl/>
          <w:lang w:bidi="ar"/>
        </w:rPr>
        <w:t>تقرير الإدارة المالية لثنائية 2012/13</w:t>
      </w:r>
    </w:p>
    <w:p w:rsidR="00970488" w:rsidRDefault="00970488" w:rsidP="00846FE9">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س1: هل تشكل رسوم معاهدة التعاون بشأن البراءات ونظام مدريد جزءا من إيرادات اتحاد لشبونة (كما يشير الجدول أدناه)؟</w:t>
      </w:r>
    </w:p>
    <w:p w:rsidR="00D75814" w:rsidRPr="00D75814" w:rsidRDefault="00970488" w:rsidP="00875375">
      <w:pPr>
        <w:bidi/>
        <w:spacing w:after="240" w:line="360" w:lineRule="exact"/>
        <w:rPr>
          <w:rFonts w:ascii="Arabic Typesetting" w:hAnsi="Arabic Typesetting" w:cs="Arabic Typesetting"/>
          <w:sz w:val="36"/>
          <w:szCs w:val="36"/>
          <w:rtl/>
        </w:rPr>
      </w:pPr>
      <w:r w:rsidRPr="00D75814">
        <w:rPr>
          <w:rFonts w:ascii="Arabic Typesetting" w:hAnsi="Arabic Typesetting" w:cs="Arabic Typesetting" w:hint="cs"/>
          <w:sz w:val="36"/>
          <w:szCs w:val="36"/>
          <w:rtl/>
        </w:rPr>
        <w:t xml:space="preserve">ج1: إن إيرادات رسوم نظام </w:t>
      </w:r>
      <w:r w:rsidR="002B7C47" w:rsidRPr="00D75814">
        <w:rPr>
          <w:rFonts w:ascii="Arabic Typesetting" w:hAnsi="Arabic Typesetting" w:cs="Arabic Typesetting" w:hint="cs"/>
          <w:sz w:val="36"/>
          <w:szCs w:val="36"/>
          <w:rtl/>
        </w:rPr>
        <w:t xml:space="preserve">لشبونة هي وحدها فقط </w:t>
      </w:r>
      <w:proofErr w:type="spellStart"/>
      <w:r w:rsidR="002B7C47" w:rsidRPr="00D75814">
        <w:rPr>
          <w:rFonts w:ascii="Arabic Typesetting" w:hAnsi="Arabic Typesetting" w:cs="Arabic Typesetting" w:hint="cs"/>
          <w:sz w:val="36"/>
          <w:szCs w:val="36"/>
          <w:rtl/>
        </w:rPr>
        <w:t>أيرادات</w:t>
      </w:r>
      <w:proofErr w:type="spellEnd"/>
      <w:r w:rsidR="002B7C47" w:rsidRPr="00D75814">
        <w:rPr>
          <w:rFonts w:ascii="Arabic Typesetting" w:hAnsi="Arabic Typesetting" w:cs="Arabic Typesetting" w:hint="cs"/>
          <w:sz w:val="36"/>
          <w:szCs w:val="36"/>
          <w:rtl/>
        </w:rPr>
        <w:t xml:space="preserve"> الرسوم المرتبطة بنظام تسجيل دولي التي توزع على اتحاد لشبونة. ولا توزع عائدات رسوم نظامي معاهدة التعاون بشأن البراءات ومدريد على اتحاد لشبونة.</w:t>
      </w:r>
    </w:p>
    <w:p w:rsidR="00D75814" w:rsidRDefault="002B7C47" w:rsidP="00A30CE4">
      <w:pPr>
        <w:keepNext/>
        <w:bidi/>
        <w:jc w:val="center"/>
        <w:rPr>
          <w:rFonts w:ascii="Arabic Typesetting" w:hAnsi="Arabic Typesetting" w:cs="Arabic Typesetting"/>
          <w:b/>
          <w:bCs/>
          <w:sz w:val="36"/>
          <w:szCs w:val="36"/>
          <w:rtl/>
        </w:rPr>
      </w:pPr>
      <w:r w:rsidRPr="00D75814">
        <w:rPr>
          <w:rFonts w:ascii="Arabic Typesetting" w:hAnsi="Arabic Typesetting" w:cs="Arabic Typesetting"/>
          <w:b/>
          <w:bCs/>
          <w:sz w:val="36"/>
          <w:szCs w:val="36"/>
          <w:rtl/>
        </w:rPr>
        <w:lastRenderedPageBreak/>
        <w:t>الجدول 1 الأموال الاحتياطية وصناديق رؤوس الأموال العاملة في نهاية 2013</w:t>
      </w:r>
    </w:p>
    <w:p w:rsidR="00D75814" w:rsidRDefault="00D75814" w:rsidP="00A30CE4">
      <w:pPr>
        <w:keepNext/>
        <w:bidi/>
        <w:jc w:val="center"/>
        <w:rPr>
          <w:rFonts w:ascii="Arabic Typesetting" w:hAnsi="Arabic Typesetting" w:cs="Arabic Typesetting"/>
          <w:b/>
          <w:bCs/>
          <w:sz w:val="36"/>
          <w:szCs w:val="36"/>
          <w:rtl/>
        </w:rPr>
      </w:pPr>
      <w:r>
        <w:rPr>
          <w:rFonts w:ascii="Arabic Typesetting" w:hAnsi="Arabic Typesetting" w:cs="Arabic Typesetting" w:hint="cs"/>
          <w:b/>
          <w:bCs/>
          <w:sz w:val="36"/>
          <w:szCs w:val="36"/>
          <w:rtl/>
        </w:rPr>
        <w:t>(مقدرة بآلاف الفرنكات السويسرية)</w:t>
      </w:r>
    </w:p>
    <w:p w:rsidR="00D75814" w:rsidRPr="00D75814" w:rsidRDefault="00064787" w:rsidP="00D75814">
      <w:pPr>
        <w:bidi/>
        <w:jc w:val="center"/>
        <w:rPr>
          <w:rFonts w:ascii="Arabic Typesetting" w:hAnsi="Arabic Typesetting" w:cs="Arabic Typesetting"/>
          <w:b/>
          <w:bCs/>
          <w:sz w:val="36"/>
          <w:szCs w:val="36"/>
          <w:rtl/>
        </w:rPr>
      </w:pPr>
      <w:r w:rsidRPr="00977A67">
        <w:rPr>
          <w:noProof/>
          <w:rtl/>
          <w:lang w:eastAsia="en-US"/>
        </w:rPr>
        <w:drawing>
          <wp:inline distT="0" distB="0" distL="0" distR="0" wp14:anchorId="59E351F2" wp14:editId="00CB842A">
            <wp:extent cx="5211464" cy="292744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1538" cy="2927486"/>
                    </a:xfrm>
                    <a:prstGeom prst="rect">
                      <a:avLst/>
                    </a:prstGeom>
                    <a:noFill/>
                    <a:ln>
                      <a:noFill/>
                    </a:ln>
                  </pic:spPr>
                </pic:pic>
              </a:graphicData>
            </a:graphic>
          </wp:inline>
        </w:drawing>
      </w:r>
    </w:p>
    <w:p w:rsidR="00064787" w:rsidRDefault="00064787" w:rsidP="00846FE9">
      <w:pPr>
        <w:pStyle w:val="NormalParaAR"/>
        <w:keepNext/>
        <w:rPr>
          <w:b/>
          <w:bCs/>
          <w:rtl/>
        </w:rPr>
      </w:pPr>
      <w:r w:rsidRPr="00064787">
        <w:rPr>
          <w:rFonts w:hint="cs"/>
          <w:b/>
          <w:bCs/>
          <w:rtl/>
        </w:rPr>
        <w:t xml:space="preserve">س2: </w:t>
      </w:r>
      <w:proofErr w:type="spellStart"/>
      <w:r w:rsidRPr="00064787">
        <w:rPr>
          <w:rFonts w:hint="cs"/>
          <w:b/>
          <w:bCs/>
          <w:rtl/>
        </w:rPr>
        <w:t>مم</w:t>
      </w:r>
      <w:proofErr w:type="spellEnd"/>
      <w:r w:rsidRPr="00064787">
        <w:rPr>
          <w:rFonts w:hint="cs"/>
          <w:b/>
          <w:bCs/>
          <w:rtl/>
        </w:rPr>
        <w:t xml:space="preserve"> تتألف إيرادات اتحاد لشبونة البالغة 1698000 فرنك سويسري عام 2012؟</w:t>
      </w:r>
    </w:p>
    <w:p w:rsidR="00064787" w:rsidRPr="00AA649B" w:rsidRDefault="00064787" w:rsidP="00962326">
      <w:pPr>
        <w:pStyle w:val="NormalParaAR"/>
        <w:rPr>
          <w:rtl/>
          <w:lang w:bidi="ar"/>
        </w:rPr>
      </w:pPr>
      <w:r w:rsidRPr="00AA649B">
        <w:rPr>
          <w:rFonts w:hint="cs"/>
          <w:rtl/>
        </w:rPr>
        <w:t xml:space="preserve">ج2: </w:t>
      </w:r>
      <w:r w:rsidR="00962326" w:rsidRPr="00AA649B">
        <w:rPr>
          <w:rFonts w:hint="cs"/>
          <w:rtl/>
        </w:rPr>
        <w:t xml:space="preserve">توزع الإيرادات الفعلية على الاتحادات استنادا إلى منهجية توزيع </w:t>
      </w:r>
      <w:r w:rsidR="00197171">
        <w:rPr>
          <w:rFonts w:hint="cs"/>
          <w:rtl/>
        </w:rPr>
        <w:t>الإيرادات و</w:t>
      </w:r>
      <w:r w:rsidR="00962326" w:rsidRPr="00AA649B">
        <w:rPr>
          <w:rFonts w:hint="cs"/>
          <w:rtl/>
        </w:rPr>
        <w:t xml:space="preserve">النفقات على الاتحادات المذكورة في المرفق الثالث </w:t>
      </w:r>
      <w:r w:rsidR="00962326" w:rsidRPr="00AA649B">
        <w:rPr>
          <w:rtl/>
        </w:rPr>
        <w:t>لمشروع اقتراح البرنامج والميزانية للثنائية 2016/17</w:t>
      </w:r>
      <w:r w:rsidR="00962326" w:rsidRPr="00AA649B">
        <w:rPr>
          <w:rFonts w:hint="cs"/>
          <w:rtl/>
        </w:rPr>
        <w:t xml:space="preserve">. </w:t>
      </w:r>
      <w:r w:rsidR="00962326" w:rsidRPr="00AA649B">
        <w:rPr>
          <w:rFonts w:ascii="Arial" w:eastAsia="SimSun" w:hAnsi="Arial" w:cs="Arial" w:hint="cs"/>
          <w:color w:val="222222"/>
          <w:sz w:val="22"/>
          <w:szCs w:val="20"/>
          <w:rtl/>
          <w:lang w:eastAsia="zh-CN" w:bidi="ar"/>
        </w:rPr>
        <w:t>و</w:t>
      </w:r>
      <w:r w:rsidR="00962326" w:rsidRPr="00AA649B">
        <w:rPr>
          <w:rFonts w:hint="cs"/>
          <w:rtl/>
          <w:lang w:bidi="ar"/>
        </w:rPr>
        <w:t>ت</w:t>
      </w:r>
      <w:r w:rsidR="00962326" w:rsidRPr="00AA649B">
        <w:rPr>
          <w:rtl/>
          <w:lang w:bidi="ar"/>
        </w:rPr>
        <w:t>ألف</w:t>
      </w:r>
      <w:r w:rsidR="00962326" w:rsidRPr="00AA649B">
        <w:rPr>
          <w:rFonts w:hint="cs"/>
          <w:rtl/>
          <w:lang w:bidi="ar"/>
        </w:rPr>
        <w:t>ت</w:t>
      </w:r>
      <w:r w:rsidR="00962326" w:rsidRPr="00AA649B">
        <w:rPr>
          <w:rtl/>
          <w:lang w:bidi="ar"/>
        </w:rPr>
        <w:t xml:space="preserve"> </w:t>
      </w:r>
      <w:r w:rsidR="00962326" w:rsidRPr="00AA649B">
        <w:rPr>
          <w:rFonts w:hint="cs"/>
          <w:rtl/>
          <w:lang w:bidi="ar"/>
        </w:rPr>
        <w:t>إيرادات</w:t>
      </w:r>
      <w:r w:rsidR="00962326" w:rsidRPr="00AA649B">
        <w:rPr>
          <w:rtl/>
          <w:lang w:bidi="ar"/>
        </w:rPr>
        <w:t xml:space="preserve"> اتحاد لشبونة</w:t>
      </w:r>
      <w:r w:rsidR="00962326" w:rsidRPr="00AA649B">
        <w:rPr>
          <w:rFonts w:hint="cs"/>
          <w:rtl/>
          <w:lang w:bidi="ar"/>
        </w:rPr>
        <w:t>،</w:t>
      </w:r>
      <w:r w:rsidR="00962326" w:rsidRPr="00AA649B">
        <w:rPr>
          <w:rtl/>
          <w:lang w:bidi="ar"/>
        </w:rPr>
        <w:t xml:space="preserve"> وفقا </w:t>
      </w:r>
      <w:r w:rsidR="00962326" w:rsidRPr="00AA649B">
        <w:rPr>
          <w:rFonts w:hint="cs"/>
          <w:rtl/>
          <w:lang w:bidi="ar"/>
        </w:rPr>
        <w:t>ل</w:t>
      </w:r>
      <w:r w:rsidR="00962326" w:rsidRPr="00AA649B">
        <w:rPr>
          <w:rtl/>
          <w:lang w:bidi="ar"/>
        </w:rPr>
        <w:t>لمنهجية</w:t>
      </w:r>
      <w:r w:rsidR="00962326" w:rsidRPr="00AA649B">
        <w:rPr>
          <w:rFonts w:hint="cs"/>
          <w:rtl/>
          <w:lang w:bidi="ar"/>
        </w:rPr>
        <w:t>،</w:t>
      </w:r>
      <w:r w:rsidR="00962326" w:rsidRPr="00AA649B">
        <w:rPr>
          <w:rtl/>
          <w:lang w:bidi="ar"/>
        </w:rPr>
        <w:t xml:space="preserve"> في </w:t>
      </w:r>
      <w:r w:rsidR="00962326" w:rsidRPr="00AA649B">
        <w:rPr>
          <w:rFonts w:hint="cs"/>
          <w:rtl/>
          <w:lang w:bidi="ar"/>
        </w:rPr>
        <w:t xml:space="preserve">ثنائية </w:t>
      </w:r>
      <w:r w:rsidR="00962326" w:rsidRPr="00AA649B">
        <w:rPr>
          <w:rtl/>
          <w:lang w:bidi="ar"/>
        </w:rPr>
        <w:t>2012/13 م</w:t>
      </w:r>
      <w:r w:rsidR="00962326" w:rsidRPr="00AA649B">
        <w:rPr>
          <w:rFonts w:hint="cs"/>
          <w:rtl/>
          <w:lang w:bidi="ar"/>
        </w:rPr>
        <w:t>ما يلي</w:t>
      </w:r>
      <w:r w:rsidR="00962326" w:rsidRPr="00AA649B">
        <w:rPr>
          <w:rtl/>
          <w:lang w:bidi="ar"/>
        </w:rPr>
        <w:t>:</w:t>
      </w:r>
    </w:p>
    <w:p w:rsidR="00962326" w:rsidRPr="008F5611" w:rsidRDefault="00962326" w:rsidP="00846FE9">
      <w:pPr>
        <w:pStyle w:val="NormalParaAR"/>
        <w:numPr>
          <w:ilvl w:val="0"/>
          <w:numId w:val="23"/>
        </w:numPr>
        <w:spacing w:after="0"/>
        <w:ind w:left="714" w:hanging="357"/>
        <w:rPr>
          <w:rtl/>
        </w:rPr>
      </w:pPr>
      <w:r w:rsidRPr="008F5611">
        <w:rPr>
          <w:rtl/>
        </w:rPr>
        <w:t xml:space="preserve">الإيرادات المتأتية من رسوم </w:t>
      </w:r>
      <w:r w:rsidRPr="008F5611">
        <w:rPr>
          <w:rFonts w:hint="cs"/>
          <w:rtl/>
        </w:rPr>
        <w:t xml:space="preserve">نظام </w:t>
      </w:r>
      <w:r w:rsidRPr="008F5611">
        <w:rPr>
          <w:rtl/>
        </w:rPr>
        <w:t>لشبونة</w:t>
      </w:r>
      <w:r w:rsidRPr="008F5611">
        <w:rPr>
          <w:rFonts w:hint="cs"/>
          <w:rtl/>
        </w:rPr>
        <w:t>: 12000 فرنك سويسري</w:t>
      </w:r>
    </w:p>
    <w:p w:rsidR="00962326" w:rsidRPr="008F5611" w:rsidRDefault="00962326" w:rsidP="00846FE9">
      <w:pPr>
        <w:pStyle w:val="NormalParaAR"/>
        <w:numPr>
          <w:ilvl w:val="0"/>
          <w:numId w:val="23"/>
        </w:numPr>
        <w:spacing w:after="0"/>
        <w:ind w:left="714" w:hanging="357"/>
        <w:rPr>
          <w:rtl/>
        </w:rPr>
      </w:pPr>
      <w:r w:rsidRPr="008F5611">
        <w:rPr>
          <w:rFonts w:hint="cs"/>
          <w:rtl/>
        </w:rPr>
        <w:t xml:space="preserve">حصة </w:t>
      </w:r>
      <w:r w:rsidR="00197171">
        <w:rPr>
          <w:rFonts w:hint="cs"/>
          <w:rtl/>
        </w:rPr>
        <w:t xml:space="preserve">من </w:t>
      </w:r>
      <w:r w:rsidRPr="008F5611">
        <w:rPr>
          <w:rFonts w:hint="cs"/>
          <w:rtl/>
        </w:rPr>
        <w:t>إيرادات مركز التحكيم والوساطة: 6000 فرنك سويسري</w:t>
      </w:r>
    </w:p>
    <w:p w:rsidR="00962326" w:rsidRPr="008F5611" w:rsidRDefault="00962326" w:rsidP="00197171">
      <w:pPr>
        <w:pStyle w:val="NormalParaAR"/>
        <w:numPr>
          <w:ilvl w:val="0"/>
          <w:numId w:val="23"/>
        </w:numPr>
        <w:rPr>
          <w:rtl/>
          <w:lang w:bidi="ar"/>
        </w:rPr>
      </w:pPr>
      <w:r w:rsidRPr="008F5611">
        <w:rPr>
          <w:rFonts w:hint="cs"/>
          <w:rtl/>
        </w:rPr>
        <w:t xml:space="preserve">حصة </w:t>
      </w:r>
      <w:r w:rsidR="00197171">
        <w:rPr>
          <w:rFonts w:hint="cs"/>
          <w:rtl/>
        </w:rPr>
        <w:t xml:space="preserve">من </w:t>
      </w:r>
      <w:r w:rsidRPr="008F5611">
        <w:rPr>
          <w:rFonts w:hint="cs"/>
          <w:rtl/>
        </w:rPr>
        <w:t>الإيرادات الأخرى: 1680000 فرنك سويسري. وتضمنت الإيرادات الأخرى سندات دائنة و</w:t>
      </w:r>
      <w:r w:rsidRPr="008F5611">
        <w:rPr>
          <w:rtl/>
          <w:lang w:bidi="ar"/>
        </w:rPr>
        <w:t>فروق أسعار الصرف</w:t>
      </w:r>
      <w:r w:rsidRPr="008F5611">
        <w:rPr>
          <w:rFonts w:hint="cs"/>
          <w:rtl/>
          <w:lang w:bidi="ar"/>
        </w:rPr>
        <w:t xml:space="preserve"> و</w:t>
      </w:r>
      <w:r w:rsidR="004D4EA3" w:rsidRPr="008F5611">
        <w:rPr>
          <w:rFonts w:hint="cs"/>
          <w:rtl/>
          <w:lang w:bidi="ar"/>
        </w:rPr>
        <w:t xml:space="preserve">إيرادات التأجير والتي توزع جميعها بالتساوي على كل اتحاد، ما عدا إيرادات تأجير مبنى ميران التي </w:t>
      </w:r>
      <w:r w:rsidR="00197171">
        <w:rPr>
          <w:rFonts w:hint="cs"/>
          <w:rtl/>
          <w:lang w:bidi="ar"/>
        </w:rPr>
        <w:t>خصصت</w:t>
      </w:r>
      <w:r w:rsidR="004D4EA3" w:rsidRPr="008F5611">
        <w:rPr>
          <w:rFonts w:hint="cs"/>
          <w:rtl/>
          <w:lang w:bidi="ar"/>
        </w:rPr>
        <w:t xml:space="preserve"> بأكملها لاتحاد مدريد.</w:t>
      </w:r>
    </w:p>
    <w:p w:rsidR="004D4EA3" w:rsidRDefault="004D4EA3" w:rsidP="00846FE9">
      <w:pPr>
        <w:pStyle w:val="NormalParaAR"/>
        <w:keepNext/>
        <w:rPr>
          <w:b/>
          <w:bCs/>
          <w:rtl/>
        </w:rPr>
      </w:pPr>
      <w:r>
        <w:rPr>
          <w:rFonts w:hint="cs"/>
          <w:b/>
          <w:bCs/>
          <w:rtl/>
        </w:rPr>
        <w:t>س3: ما هي النفقات من الأموال الاحتياطية؟</w:t>
      </w:r>
    </w:p>
    <w:p w:rsidR="00962326" w:rsidRPr="00826A27" w:rsidRDefault="004D4EA3" w:rsidP="00A615F3">
      <w:pPr>
        <w:pStyle w:val="NormalParaAR"/>
        <w:rPr>
          <w:rtl/>
        </w:rPr>
      </w:pPr>
      <w:r w:rsidRPr="00826A27">
        <w:rPr>
          <w:rFonts w:hint="cs"/>
          <w:rtl/>
        </w:rPr>
        <w:t xml:space="preserve">ج3: توزع النفقات من الأموال الاحتياطية على كل اتحاد بناء على </w:t>
      </w:r>
      <w:r w:rsidR="00A615F3" w:rsidRPr="00826A27">
        <w:rPr>
          <w:rFonts w:hint="cs"/>
          <w:rtl/>
        </w:rPr>
        <w:t>النسبة المئوية الأصلية التي يدفعها كل اتحاد لل</w:t>
      </w:r>
      <w:r w:rsidR="00A615F3" w:rsidRPr="00826A27">
        <w:rPr>
          <w:rtl/>
        </w:rPr>
        <w:t>مشروعات الممولة من الأموال الاحتياطية</w:t>
      </w:r>
      <w:r w:rsidR="00A615F3" w:rsidRPr="00826A27">
        <w:rPr>
          <w:rFonts w:hint="cs"/>
          <w:rtl/>
        </w:rPr>
        <w:t xml:space="preserve"> في وقت الموافقة عليها. فعلى سبيل المثال وزعت تكلفة </w:t>
      </w:r>
      <w:r w:rsidR="00A615F3" w:rsidRPr="00826A27">
        <w:rPr>
          <w:rtl/>
        </w:rPr>
        <w:t>مشروع تحسين معايير السلامة والأمن في مباني الويبو الحالية</w:t>
      </w:r>
      <w:r w:rsidR="00A615F3" w:rsidRPr="00826A27">
        <w:rPr>
          <w:rFonts w:hint="cs"/>
          <w:rtl/>
        </w:rPr>
        <w:t xml:space="preserve"> </w:t>
      </w:r>
      <w:proofErr w:type="spellStart"/>
      <w:r w:rsidR="00A615F3" w:rsidRPr="00826A27">
        <w:rPr>
          <w:rFonts w:hint="cs"/>
          <w:rtl/>
        </w:rPr>
        <w:t>و</w:t>
      </w:r>
      <w:r w:rsidR="00A615F3" w:rsidRPr="00826A27">
        <w:rPr>
          <w:rtl/>
        </w:rPr>
        <w:t>‏محفظة</w:t>
      </w:r>
      <w:proofErr w:type="spellEnd"/>
      <w:r w:rsidR="00A615F3" w:rsidRPr="00826A27">
        <w:rPr>
          <w:rtl/>
        </w:rPr>
        <w:t xml:space="preserve"> مشروعات التخطيط للموارد المؤسسية</w:t>
      </w:r>
      <w:r w:rsidR="00A615F3" w:rsidRPr="00826A27">
        <w:rPr>
          <w:rFonts w:hint="cs"/>
          <w:rtl/>
        </w:rPr>
        <w:t xml:space="preserve">، وكلاهما من المشروعات الممولة من الأموال الاحتياطية، على اتحاد لشبونة بنسبة 0.1 بالمائة </w:t>
      </w:r>
      <w:r w:rsidR="00826A27" w:rsidRPr="00826A27">
        <w:rPr>
          <w:rFonts w:hint="cs"/>
          <w:rtl/>
        </w:rPr>
        <w:t>و0.2 بالمائة على التوالي.</w:t>
      </w:r>
    </w:p>
    <w:p w:rsidR="00826A27" w:rsidRDefault="00826A27" w:rsidP="00846FE9">
      <w:pPr>
        <w:pStyle w:val="NormalParaAR"/>
        <w:keepNext/>
        <w:rPr>
          <w:b/>
          <w:bCs/>
          <w:rtl/>
        </w:rPr>
      </w:pPr>
      <w:r>
        <w:rPr>
          <w:rFonts w:hint="cs"/>
          <w:b/>
          <w:bCs/>
          <w:rtl/>
        </w:rPr>
        <w:t xml:space="preserve">س4: يملك اتحاد لشبونة </w:t>
      </w:r>
      <w:r w:rsidR="00AA649B">
        <w:rPr>
          <w:rFonts w:hint="cs"/>
          <w:b/>
          <w:bCs/>
          <w:rtl/>
        </w:rPr>
        <w:t xml:space="preserve">احتياطيا لا </w:t>
      </w:r>
      <w:r>
        <w:rPr>
          <w:rFonts w:hint="cs"/>
          <w:b/>
          <w:bCs/>
          <w:rtl/>
        </w:rPr>
        <w:t>يساهم فيه</w:t>
      </w:r>
      <w:r w:rsidR="00AA649B">
        <w:rPr>
          <w:rFonts w:hint="cs"/>
          <w:b/>
          <w:bCs/>
          <w:rtl/>
        </w:rPr>
        <w:t xml:space="preserve"> أحد، لماذا</w:t>
      </w:r>
      <w:r>
        <w:rPr>
          <w:rFonts w:hint="cs"/>
          <w:b/>
          <w:bCs/>
          <w:rtl/>
        </w:rPr>
        <w:t>؟</w:t>
      </w:r>
    </w:p>
    <w:p w:rsidR="00AA649B" w:rsidRDefault="00AA649B" w:rsidP="008F5611">
      <w:pPr>
        <w:pStyle w:val="NormalParaAR"/>
        <w:rPr>
          <w:lang w:bidi="ar"/>
        </w:rPr>
      </w:pPr>
      <w:r w:rsidRPr="00AA649B">
        <w:rPr>
          <w:rFonts w:hint="cs"/>
          <w:rtl/>
        </w:rPr>
        <w:t xml:space="preserve">ج4: </w:t>
      </w:r>
      <w:r>
        <w:rPr>
          <w:rFonts w:hint="cs"/>
          <w:rtl/>
          <w:lang w:bidi="ar"/>
        </w:rPr>
        <w:t>يتكون ال</w:t>
      </w:r>
      <w:r>
        <w:rPr>
          <w:rtl/>
          <w:lang w:bidi="ar"/>
        </w:rPr>
        <w:t>احتياطي</w:t>
      </w:r>
      <w:r w:rsidRPr="00AA649B">
        <w:rPr>
          <w:rtl/>
          <w:lang w:bidi="ar"/>
        </w:rPr>
        <w:t xml:space="preserve"> </w:t>
      </w:r>
      <w:r>
        <w:rPr>
          <w:rFonts w:hint="cs"/>
          <w:rtl/>
          <w:lang w:bidi="ar"/>
        </w:rPr>
        <w:t>من</w:t>
      </w:r>
      <w:r w:rsidR="008817DE">
        <w:rPr>
          <w:rtl/>
          <w:lang w:bidi="ar"/>
        </w:rPr>
        <w:t xml:space="preserve"> الفوائض</w:t>
      </w:r>
      <w:r w:rsidR="008817DE">
        <w:rPr>
          <w:rFonts w:hint="cs"/>
          <w:rtl/>
          <w:lang w:bidi="ar"/>
        </w:rPr>
        <w:t xml:space="preserve"> و</w:t>
      </w:r>
      <w:r w:rsidRPr="00AA649B">
        <w:rPr>
          <w:rtl/>
          <w:lang w:bidi="ar"/>
        </w:rPr>
        <w:t>الخسائر</w:t>
      </w:r>
      <w:r>
        <w:rPr>
          <w:rFonts w:hint="cs"/>
          <w:rtl/>
          <w:lang w:bidi="ar"/>
        </w:rPr>
        <w:t xml:space="preserve"> المتراكمة</w:t>
      </w:r>
      <w:r w:rsidRPr="00AA649B">
        <w:rPr>
          <w:rtl/>
          <w:lang w:bidi="ar"/>
        </w:rPr>
        <w:t xml:space="preserve">. </w:t>
      </w:r>
      <w:r>
        <w:rPr>
          <w:rFonts w:hint="cs"/>
          <w:rtl/>
          <w:lang w:bidi="ar"/>
        </w:rPr>
        <w:t xml:space="preserve">ويصبح </w:t>
      </w:r>
      <w:r w:rsidRPr="00AA649B">
        <w:rPr>
          <w:rtl/>
          <w:lang w:bidi="ar"/>
        </w:rPr>
        <w:t xml:space="preserve">رصيد </w:t>
      </w:r>
      <w:r>
        <w:rPr>
          <w:rtl/>
          <w:lang w:bidi="ar"/>
        </w:rPr>
        <w:t>الاحتياطي</w:t>
      </w:r>
      <w:r w:rsidRPr="00AA649B">
        <w:rPr>
          <w:rtl/>
          <w:lang w:bidi="ar"/>
        </w:rPr>
        <w:t xml:space="preserve"> في </w:t>
      </w:r>
      <w:r>
        <w:rPr>
          <w:rtl/>
          <w:lang w:bidi="ar"/>
        </w:rPr>
        <w:t xml:space="preserve">نهاية سنة </w:t>
      </w:r>
      <w:r>
        <w:rPr>
          <w:rFonts w:hint="cs"/>
          <w:rtl/>
          <w:lang w:bidi="ar"/>
        </w:rPr>
        <w:t>هو</w:t>
      </w:r>
      <w:r w:rsidRPr="00AA649B">
        <w:rPr>
          <w:rtl/>
          <w:lang w:bidi="ar"/>
        </w:rPr>
        <w:t xml:space="preserve"> الرصيد الافتتاحي </w:t>
      </w:r>
      <w:r>
        <w:rPr>
          <w:rtl/>
          <w:lang w:bidi="ar"/>
        </w:rPr>
        <w:t>للاحتياطي</w:t>
      </w:r>
      <w:r w:rsidRPr="00AA649B">
        <w:rPr>
          <w:rtl/>
          <w:lang w:bidi="ar"/>
        </w:rPr>
        <w:t xml:space="preserve"> في بداية </w:t>
      </w:r>
      <w:r>
        <w:rPr>
          <w:rtl/>
          <w:lang w:bidi="ar"/>
        </w:rPr>
        <w:t>العام ال</w:t>
      </w:r>
      <w:r>
        <w:rPr>
          <w:rFonts w:hint="cs"/>
          <w:rtl/>
          <w:lang w:bidi="ar"/>
        </w:rPr>
        <w:t>تالي</w:t>
      </w:r>
      <w:r w:rsidRPr="00AA649B">
        <w:rPr>
          <w:rtl/>
          <w:lang w:bidi="ar"/>
        </w:rPr>
        <w:t xml:space="preserve">، </w:t>
      </w:r>
      <w:r>
        <w:rPr>
          <w:rFonts w:hint="cs"/>
          <w:rtl/>
          <w:lang w:bidi="ar"/>
        </w:rPr>
        <w:t>ووفقا ل</w:t>
      </w:r>
      <w:r w:rsidRPr="00AA649B">
        <w:rPr>
          <w:rFonts w:hint="cs"/>
          <w:rtl/>
        </w:rPr>
        <w:t xml:space="preserve">منهجية توزيع </w:t>
      </w:r>
      <w:r w:rsidR="008817DE">
        <w:rPr>
          <w:rFonts w:hint="cs"/>
          <w:rtl/>
        </w:rPr>
        <w:t>الإيرادات و</w:t>
      </w:r>
      <w:r w:rsidRPr="00AA649B">
        <w:rPr>
          <w:rFonts w:hint="cs"/>
          <w:rtl/>
        </w:rPr>
        <w:t xml:space="preserve">النفقات على الاتحادات المذكورة في المرفق الثالث </w:t>
      </w:r>
      <w:r w:rsidRPr="00AA649B">
        <w:rPr>
          <w:rtl/>
        </w:rPr>
        <w:t>لمشروع اقتراح البرنامج والميزانية للثنائية 2016/17</w:t>
      </w:r>
      <w:r>
        <w:rPr>
          <w:rFonts w:hint="cs"/>
          <w:rtl/>
        </w:rPr>
        <w:t xml:space="preserve">، تضاف نتائج العام التالي أو </w:t>
      </w:r>
      <w:r w:rsidRPr="00AA649B">
        <w:rPr>
          <w:rtl/>
          <w:lang w:bidi="ar"/>
        </w:rPr>
        <w:t xml:space="preserve">تخصم من الرصيد الافتتاحي </w:t>
      </w:r>
      <w:r>
        <w:rPr>
          <w:rtl/>
          <w:lang w:bidi="ar"/>
        </w:rPr>
        <w:t>ل</w:t>
      </w:r>
      <w:r>
        <w:rPr>
          <w:rFonts w:hint="cs"/>
          <w:rtl/>
          <w:lang w:bidi="ar"/>
        </w:rPr>
        <w:t>لحصول</w:t>
      </w:r>
      <w:r w:rsidRPr="00AA649B">
        <w:rPr>
          <w:rtl/>
          <w:lang w:bidi="ar"/>
        </w:rPr>
        <w:t xml:space="preserve"> </w:t>
      </w:r>
      <w:r>
        <w:rPr>
          <w:rFonts w:hint="cs"/>
          <w:rtl/>
          <w:lang w:bidi="ar"/>
        </w:rPr>
        <w:t xml:space="preserve">على </w:t>
      </w:r>
      <w:r w:rsidRPr="00AA649B">
        <w:rPr>
          <w:rtl/>
          <w:lang w:bidi="ar"/>
        </w:rPr>
        <w:t>الرصيد الختامي</w:t>
      </w:r>
      <w:r>
        <w:rPr>
          <w:rtl/>
          <w:lang w:bidi="ar"/>
        </w:rPr>
        <w:t>.</w:t>
      </w:r>
      <w:r>
        <w:rPr>
          <w:rFonts w:hint="cs"/>
          <w:rtl/>
          <w:lang w:bidi="ar"/>
        </w:rPr>
        <w:t xml:space="preserve"> وبما أن اتحاد لشبونة لا يملك</w:t>
      </w:r>
      <w:r w:rsidR="008817DE">
        <w:rPr>
          <w:rFonts w:hint="cs"/>
          <w:rtl/>
          <w:lang w:bidi="ar"/>
        </w:rPr>
        <w:t xml:space="preserve"> صناديق رؤوس أموال عاملة، فإن </w:t>
      </w:r>
      <w:r>
        <w:rPr>
          <w:rFonts w:hint="cs"/>
          <w:rtl/>
          <w:lang w:bidi="ar"/>
        </w:rPr>
        <w:t>احتياطي</w:t>
      </w:r>
      <w:r w:rsidR="008817DE">
        <w:rPr>
          <w:rFonts w:hint="cs"/>
          <w:rtl/>
          <w:lang w:bidi="ar"/>
        </w:rPr>
        <w:t>ه</w:t>
      </w:r>
      <w:r>
        <w:rPr>
          <w:rFonts w:hint="cs"/>
          <w:rtl/>
          <w:lang w:bidi="ar"/>
        </w:rPr>
        <w:t xml:space="preserve"> مكون من الأموال ال</w:t>
      </w:r>
      <w:r w:rsidR="008F5611">
        <w:rPr>
          <w:rFonts w:hint="cs"/>
          <w:rtl/>
          <w:lang w:bidi="ar"/>
        </w:rPr>
        <w:t>ا</w:t>
      </w:r>
      <w:r>
        <w:rPr>
          <w:rFonts w:hint="cs"/>
          <w:rtl/>
          <w:lang w:bidi="ar"/>
        </w:rPr>
        <w:t>حتياطية فقط.</w:t>
      </w:r>
    </w:p>
    <w:p w:rsidR="00D027BD" w:rsidRDefault="00113255" w:rsidP="00846FE9">
      <w:pPr>
        <w:pStyle w:val="NormalParaAR"/>
        <w:keepNext/>
        <w:rPr>
          <w:b/>
          <w:bCs/>
          <w:rtl/>
          <w:lang w:bidi="ar"/>
        </w:rPr>
      </w:pPr>
      <w:r w:rsidRPr="00113255">
        <w:rPr>
          <w:rFonts w:hint="cs"/>
          <w:b/>
          <w:bCs/>
          <w:rtl/>
        </w:rPr>
        <w:lastRenderedPageBreak/>
        <w:t xml:space="preserve">س5: إذا كانت الإيرادات المتأتية من رسوم نظام لشبونة هي صفر بالمائة، فما سبب وجود فرق يبلغ 20 بالمائة بين ميزانية ثنائية 201/13 والإيرادات الفعلية لثنائية 2012/13 </w:t>
      </w:r>
      <w:r w:rsidRPr="00113255">
        <w:rPr>
          <w:b/>
          <w:bCs/>
          <w:rtl/>
          <w:lang w:bidi="ar"/>
        </w:rPr>
        <w:t>كما هو مبين في الجدول أدناه</w:t>
      </w:r>
      <w:r w:rsidRPr="00113255">
        <w:rPr>
          <w:rFonts w:hint="cs"/>
          <w:b/>
          <w:bCs/>
          <w:rtl/>
          <w:lang w:bidi="ar"/>
        </w:rPr>
        <w:t>؟</w:t>
      </w:r>
    </w:p>
    <w:p w:rsidR="00F119F8" w:rsidRPr="00977A67" w:rsidRDefault="00F119F8" w:rsidP="00F119F8">
      <w:pPr>
        <w:pStyle w:val="Heading2AR"/>
        <w:tabs>
          <w:tab w:val="right" w:pos="1133"/>
        </w:tabs>
        <w:jc w:val="center"/>
        <w:outlineLvl w:val="1"/>
        <w:rPr>
          <w:b/>
          <w:bCs/>
          <w:sz w:val="36"/>
          <w:szCs w:val="36"/>
          <w:rtl/>
        </w:rPr>
      </w:pPr>
      <w:bookmarkStart w:id="10" w:name="_Toc394905507"/>
      <w:bookmarkStart w:id="11" w:name="_Toc394911938"/>
      <w:bookmarkStart w:id="12" w:name="_Toc394914269"/>
      <w:r w:rsidRPr="00977A67">
        <w:rPr>
          <w:rFonts w:hint="cs"/>
          <w:b/>
          <w:bCs/>
          <w:sz w:val="36"/>
          <w:szCs w:val="36"/>
          <w:rtl/>
        </w:rPr>
        <w:t>الجدول 6</w:t>
      </w:r>
      <w:r w:rsidRPr="00977A67">
        <w:rPr>
          <w:b/>
          <w:bCs/>
          <w:sz w:val="36"/>
          <w:szCs w:val="36"/>
          <w:rtl/>
        </w:rPr>
        <w:tab/>
      </w:r>
      <w:r w:rsidRPr="00977A67">
        <w:rPr>
          <w:rFonts w:hint="cs"/>
          <w:b/>
          <w:bCs/>
          <w:sz w:val="36"/>
          <w:szCs w:val="36"/>
          <w:rtl/>
        </w:rPr>
        <w:tab/>
        <w:t>إيرادات الثنائية 2012/13</w:t>
      </w:r>
      <w:bookmarkEnd w:id="10"/>
      <w:bookmarkEnd w:id="11"/>
      <w:bookmarkEnd w:id="12"/>
    </w:p>
    <w:p w:rsidR="00F119F8" w:rsidRPr="00977A67" w:rsidRDefault="00F119F8" w:rsidP="00F119F8">
      <w:pPr>
        <w:pStyle w:val="NormalParaAR"/>
        <w:jc w:val="center"/>
        <w:rPr>
          <w:i/>
          <w:iCs/>
          <w:rtl/>
          <w:lang w:val="fr-CH"/>
        </w:rPr>
      </w:pPr>
      <w:r w:rsidRPr="00977A67">
        <w:rPr>
          <w:rFonts w:hint="cs"/>
          <w:i/>
          <w:iCs/>
          <w:rtl/>
        </w:rPr>
        <w:t>(بملايين الفرنكات السويسرية)</w:t>
      </w:r>
    </w:p>
    <w:p w:rsidR="00F119F8" w:rsidRDefault="00F119F8" w:rsidP="00F119F8">
      <w:pPr>
        <w:pStyle w:val="NormalParaAR"/>
        <w:spacing w:line="240" w:lineRule="auto"/>
        <w:jc w:val="center"/>
        <w:rPr>
          <w:rtl/>
        </w:rPr>
      </w:pPr>
      <w:r w:rsidRPr="00977A67">
        <w:rPr>
          <w:rFonts w:hint="cs"/>
          <w:noProof/>
          <w:rtl/>
        </w:rPr>
        <w:drawing>
          <wp:inline distT="0" distB="0" distL="0" distR="0" wp14:anchorId="1A99EB2B" wp14:editId="1DDF9509">
            <wp:extent cx="4940490" cy="258414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4150" cy="2586059"/>
                    </a:xfrm>
                    <a:prstGeom prst="rect">
                      <a:avLst/>
                    </a:prstGeom>
                    <a:noFill/>
                    <a:ln>
                      <a:noFill/>
                    </a:ln>
                  </pic:spPr>
                </pic:pic>
              </a:graphicData>
            </a:graphic>
          </wp:inline>
        </w:drawing>
      </w:r>
    </w:p>
    <w:p w:rsidR="005B7E9C" w:rsidRPr="00977A67" w:rsidRDefault="005B7E9C" w:rsidP="00F119F8">
      <w:pPr>
        <w:pStyle w:val="NormalParaAR"/>
        <w:spacing w:line="240" w:lineRule="auto"/>
        <w:jc w:val="center"/>
        <w:rPr>
          <w:rtl/>
        </w:rPr>
      </w:pPr>
    </w:p>
    <w:p w:rsidR="00FB3FAB" w:rsidRPr="008F5611" w:rsidRDefault="00F119F8" w:rsidP="000C67D4">
      <w:pPr>
        <w:pStyle w:val="NormalParaAR"/>
        <w:rPr>
          <w:rtl/>
          <w:lang w:bidi="ar"/>
        </w:rPr>
      </w:pPr>
      <w:r w:rsidRPr="008F5611">
        <w:rPr>
          <w:rFonts w:hint="cs"/>
          <w:rtl/>
        </w:rPr>
        <w:t xml:space="preserve">ج5: إن الإيرادات المتأتية من رسوم نظام لشبونة </w:t>
      </w:r>
      <w:r w:rsidRPr="008F5611">
        <w:rPr>
          <w:rtl/>
          <w:lang w:bidi="ar"/>
        </w:rPr>
        <w:t>صغير</w:t>
      </w:r>
      <w:r w:rsidRPr="008F5611">
        <w:rPr>
          <w:rFonts w:hint="cs"/>
          <w:rtl/>
          <w:lang w:bidi="ar"/>
        </w:rPr>
        <w:t>ة</w:t>
      </w:r>
      <w:r w:rsidRPr="008F5611">
        <w:rPr>
          <w:rtl/>
          <w:lang w:bidi="ar"/>
        </w:rPr>
        <w:t xml:space="preserve"> بحيث </w:t>
      </w:r>
      <w:r w:rsidR="000C67D4" w:rsidRPr="008F5611">
        <w:rPr>
          <w:rFonts w:hint="cs"/>
          <w:rtl/>
          <w:lang w:bidi="ar"/>
        </w:rPr>
        <w:t xml:space="preserve">يمكن </w:t>
      </w:r>
      <w:r w:rsidRPr="008F5611">
        <w:rPr>
          <w:rFonts w:hint="cs"/>
          <w:rtl/>
          <w:lang w:bidi="ar"/>
        </w:rPr>
        <w:t>ت</w:t>
      </w:r>
      <w:r w:rsidRPr="008F5611">
        <w:rPr>
          <w:rtl/>
          <w:lang w:bidi="ar"/>
        </w:rPr>
        <w:t>قر</w:t>
      </w:r>
      <w:r w:rsidR="008817DE">
        <w:rPr>
          <w:rFonts w:hint="cs"/>
          <w:rtl/>
          <w:lang w:bidi="ar"/>
        </w:rPr>
        <w:t>يبه</w:t>
      </w:r>
      <w:r w:rsidR="000C67D4" w:rsidRPr="008F5611">
        <w:rPr>
          <w:rFonts w:hint="cs"/>
          <w:rtl/>
          <w:lang w:bidi="ar"/>
        </w:rPr>
        <w:t>ا</w:t>
      </w:r>
      <w:r w:rsidRPr="008F5611">
        <w:rPr>
          <w:rtl/>
          <w:lang w:bidi="ar"/>
        </w:rPr>
        <w:t xml:space="preserve"> </w:t>
      </w:r>
      <w:r w:rsidR="000C67D4" w:rsidRPr="008F5611">
        <w:rPr>
          <w:rFonts w:hint="cs"/>
          <w:rtl/>
          <w:lang w:bidi="ar"/>
        </w:rPr>
        <w:t xml:space="preserve">إلى </w:t>
      </w:r>
      <w:r w:rsidRPr="008F5611">
        <w:rPr>
          <w:rtl/>
          <w:lang w:bidi="ar"/>
        </w:rPr>
        <w:t xml:space="preserve">الصفر في الجدول </w:t>
      </w:r>
      <w:r w:rsidR="000C67D4" w:rsidRPr="008F5611">
        <w:rPr>
          <w:rtl/>
          <w:lang w:bidi="ar"/>
        </w:rPr>
        <w:t>(وه</w:t>
      </w:r>
      <w:r w:rsidR="000C67D4" w:rsidRPr="008F5611">
        <w:rPr>
          <w:rFonts w:hint="cs"/>
          <w:rtl/>
          <w:lang w:bidi="ar"/>
        </w:rPr>
        <w:t>و</w:t>
      </w:r>
      <w:r w:rsidRPr="008F5611">
        <w:rPr>
          <w:rtl/>
          <w:lang w:bidi="ar"/>
        </w:rPr>
        <w:t xml:space="preserve"> بملايين الفرنكات السويسرية). </w:t>
      </w:r>
      <w:r w:rsidR="000C67D4" w:rsidRPr="008F5611">
        <w:rPr>
          <w:rFonts w:hint="cs"/>
          <w:rtl/>
          <w:lang w:bidi="ar"/>
        </w:rPr>
        <w:t>و</w:t>
      </w:r>
      <w:r w:rsidRPr="008F5611">
        <w:rPr>
          <w:rtl/>
          <w:lang w:bidi="ar"/>
        </w:rPr>
        <w:t xml:space="preserve">في اقتراح البرنامج </w:t>
      </w:r>
      <w:r w:rsidR="000C67D4" w:rsidRPr="008F5611">
        <w:rPr>
          <w:rtl/>
          <w:lang w:bidi="ar"/>
        </w:rPr>
        <w:t>والميزانية لل</w:t>
      </w:r>
      <w:r w:rsidR="000C67D4" w:rsidRPr="008F5611">
        <w:rPr>
          <w:rFonts w:hint="cs"/>
          <w:rtl/>
          <w:lang w:bidi="ar"/>
        </w:rPr>
        <w:t>ثنائية</w:t>
      </w:r>
      <w:r w:rsidRPr="008F5611">
        <w:rPr>
          <w:rtl/>
          <w:lang w:bidi="ar"/>
        </w:rPr>
        <w:t xml:space="preserve"> 2016/17، </w:t>
      </w:r>
      <w:proofErr w:type="spellStart"/>
      <w:r w:rsidR="000C67D4" w:rsidRPr="008F5611">
        <w:rPr>
          <w:rtl/>
          <w:lang w:bidi="ar"/>
        </w:rPr>
        <w:t>إض</w:t>
      </w:r>
      <w:r w:rsidR="000C67D4" w:rsidRPr="008F5611">
        <w:rPr>
          <w:rFonts w:hint="cs"/>
          <w:rtl/>
          <w:lang w:bidi="ar"/>
        </w:rPr>
        <w:t>ي</w:t>
      </w:r>
      <w:r w:rsidR="000C67D4" w:rsidRPr="008F5611">
        <w:rPr>
          <w:rtl/>
          <w:lang w:bidi="ar"/>
        </w:rPr>
        <w:t>ف</w:t>
      </w:r>
      <w:r w:rsidR="000C67D4" w:rsidRPr="008F5611">
        <w:rPr>
          <w:rFonts w:hint="cs"/>
          <w:rtl/>
          <w:lang w:bidi="ar"/>
        </w:rPr>
        <w:t>ت</w:t>
      </w:r>
      <w:proofErr w:type="spellEnd"/>
      <w:r w:rsidRPr="008F5611">
        <w:rPr>
          <w:rtl/>
          <w:lang w:bidi="ar"/>
        </w:rPr>
        <w:t xml:space="preserve"> حاشية </w:t>
      </w:r>
      <w:r w:rsidR="000C67D4" w:rsidRPr="008F5611">
        <w:rPr>
          <w:rFonts w:hint="cs"/>
          <w:rtl/>
          <w:lang w:bidi="ar"/>
        </w:rPr>
        <w:t>ل</w:t>
      </w:r>
      <w:r w:rsidRPr="008F5611">
        <w:rPr>
          <w:rtl/>
          <w:lang w:bidi="ar"/>
        </w:rPr>
        <w:t xml:space="preserve">لجدول 3 </w:t>
      </w:r>
      <w:r w:rsidR="000C67D4" w:rsidRPr="008F5611">
        <w:rPr>
          <w:rFonts w:hint="cs"/>
          <w:rtl/>
          <w:lang w:bidi="ar"/>
        </w:rPr>
        <w:t>ت</w:t>
      </w:r>
      <w:r w:rsidR="000C67D4" w:rsidRPr="008F5611">
        <w:rPr>
          <w:rtl/>
          <w:lang w:bidi="ar"/>
        </w:rPr>
        <w:t>عط</w:t>
      </w:r>
      <w:r w:rsidR="000C67D4" w:rsidRPr="008F5611">
        <w:rPr>
          <w:rFonts w:hint="cs"/>
          <w:rtl/>
          <w:lang w:bidi="ar"/>
        </w:rPr>
        <w:t>ي</w:t>
      </w:r>
      <w:r w:rsidRPr="008F5611">
        <w:rPr>
          <w:rtl/>
          <w:lang w:bidi="ar"/>
        </w:rPr>
        <w:t xml:space="preserve"> المبالغ الفعلية </w:t>
      </w:r>
      <w:r w:rsidR="000C67D4" w:rsidRPr="008F5611">
        <w:rPr>
          <w:rFonts w:hint="cs"/>
          <w:rtl/>
          <w:lang w:bidi="ar"/>
        </w:rPr>
        <w:t>ل</w:t>
      </w:r>
      <w:r w:rsidR="000C67D4" w:rsidRPr="008F5611">
        <w:rPr>
          <w:rtl/>
          <w:lang w:bidi="ar"/>
        </w:rPr>
        <w:t xml:space="preserve">لإيرادات المحصلة من نظام لشبونة حسب الميزانية </w:t>
      </w:r>
      <w:r w:rsidR="000C67D4" w:rsidRPr="008F5611">
        <w:rPr>
          <w:rFonts w:hint="cs"/>
          <w:rtl/>
          <w:lang w:bidi="ar"/>
        </w:rPr>
        <w:t xml:space="preserve">لثنائيتي </w:t>
      </w:r>
      <w:r w:rsidRPr="008F5611">
        <w:rPr>
          <w:rtl/>
          <w:lang w:bidi="ar"/>
        </w:rPr>
        <w:t xml:space="preserve">2014/15 </w:t>
      </w:r>
      <w:r w:rsidR="000C67D4" w:rsidRPr="008F5611">
        <w:rPr>
          <w:rFonts w:hint="cs"/>
          <w:rtl/>
          <w:lang w:bidi="ar"/>
        </w:rPr>
        <w:t>و</w:t>
      </w:r>
      <w:r w:rsidRPr="008F5611">
        <w:rPr>
          <w:rtl/>
          <w:lang w:bidi="ar"/>
        </w:rPr>
        <w:t>2016/17</w:t>
      </w:r>
      <w:r w:rsidR="000C67D4" w:rsidRPr="008F5611">
        <w:rPr>
          <w:rFonts w:hint="cs"/>
          <w:rtl/>
          <w:lang w:bidi="ar"/>
        </w:rPr>
        <w:t>.</w:t>
      </w:r>
    </w:p>
    <w:p w:rsidR="000C67D4" w:rsidRDefault="000C67D4" w:rsidP="00846FE9">
      <w:pPr>
        <w:pStyle w:val="NormalParaAR"/>
        <w:keepNext/>
        <w:rPr>
          <w:b/>
          <w:bCs/>
          <w:rtl/>
          <w:lang w:bidi="ar"/>
        </w:rPr>
      </w:pPr>
      <w:r w:rsidRPr="00C67CB2">
        <w:rPr>
          <w:rFonts w:hint="cs"/>
          <w:b/>
          <w:bCs/>
          <w:rtl/>
          <w:lang w:bidi="ar"/>
        </w:rPr>
        <w:t xml:space="preserve">س6: </w:t>
      </w:r>
      <w:r w:rsidR="00C67CB2" w:rsidRPr="00C67CB2">
        <w:rPr>
          <w:rFonts w:hint="cs"/>
          <w:b/>
          <w:bCs/>
          <w:rtl/>
          <w:lang w:bidi="ar"/>
        </w:rPr>
        <w:t xml:space="preserve">بلغت </w:t>
      </w:r>
      <w:r w:rsidRPr="00C67CB2">
        <w:rPr>
          <w:rFonts w:hint="cs"/>
          <w:b/>
          <w:bCs/>
          <w:rtl/>
          <w:lang w:bidi="ar"/>
        </w:rPr>
        <w:t xml:space="preserve">الإيرادات المتأتية من معاهدة التعاون بشأن البراءات 514.9 مليون فرنك سويسري، وتلك المتأتية من نظام مدريد 108 مليون فرنك سويسري، والمتأتية من نظام لاهاي 6.3 مليون فرنك سويسري، وكانت نفقات نظامي معاهدة التعاون بشأن البراءات و نظام مدريد أقل من الإيرادات المحصّلة منهما، فلماذا يمول هذان النظامان من مصدر غير </w:t>
      </w:r>
      <w:r w:rsidR="00C67CB2" w:rsidRPr="00C67CB2">
        <w:rPr>
          <w:rFonts w:hint="cs"/>
          <w:b/>
          <w:bCs/>
          <w:rtl/>
          <w:lang w:bidi="ar"/>
        </w:rPr>
        <w:t>الإيرادات المتأتية من رسومهما؟</w:t>
      </w:r>
    </w:p>
    <w:p w:rsidR="00C67CB2" w:rsidRDefault="00C67CB2" w:rsidP="008A2E67">
      <w:pPr>
        <w:pStyle w:val="NormalParaAR"/>
        <w:rPr>
          <w:rtl/>
          <w:lang w:bidi="ar"/>
        </w:rPr>
      </w:pPr>
      <w:r w:rsidRPr="00C67CB2">
        <w:rPr>
          <w:rFonts w:hint="cs"/>
          <w:rtl/>
          <w:lang w:bidi="ar"/>
        </w:rPr>
        <w:t>ج6: ينبغي أن تؤخذ كل الإيرادات في الحسبان. وبما أن مركز التحكيم والوساطة ليس اتحادا، فإن إيراداته توزع على الاتحادات استنادا ل</w:t>
      </w:r>
      <w:r w:rsidRPr="00C67CB2">
        <w:rPr>
          <w:rFonts w:hint="cs"/>
          <w:rtl/>
        </w:rPr>
        <w:t xml:space="preserve">منهجية توزيع </w:t>
      </w:r>
      <w:r w:rsidR="008A2E67">
        <w:rPr>
          <w:rFonts w:hint="cs"/>
          <w:rtl/>
        </w:rPr>
        <w:t>الإيرادات و</w:t>
      </w:r>
      <w:r w:rsidRPr="00C67CB2">
        <w:rPr>
          <w:rFonts w:hint="cs"/>
          <w:rtl/>
        </w:rPr>
        <w:t xml:space="preserve">النفقات على الاتحادات المذكورة في المرفق الثالث </w:t>
      </w:r>
      <w:r w:rsidRPr="00C67CB2">
        <w:rPr>
          <w:rtl/>
        </w:rPr>
        <w:t>لمشروع اقتراح البرنامج والميزانية للثنائية 2016/17</w:t>
      </w:r>
      <w:r w:rsidRPr="00C67CB2">
        <w:rPr>
          <w:rFonts w:hint="cs"/>
          <w:rtl/>
        </w:rPr>
        <w:t xml:space="preserve">. ولهذا السبب يتلقى نظاما </w:t>
      </w:r>
      <w:r w:rsidRPr="00C67CB2">
        <w:rPr>
          <w:rFonts w:hint="cs"/>
          <w:rtl/>
          <w:lang w:bidi="ar"/>
        </w:rPr>
        <w:t>معاهدة</w:t>
      </w:r>
      <w:r w:rsidR="008A2E67">
        <w:rPr>
          <w:rFonts w:hint="cs"/>
          <w:rtl/>
          <w:lang w:bidi="ar"/>
        </w:rPr>
        <w:t xml:space="preserve"> التعاون بشأن البراءات ومدريد</w:t>
      </w:r>
      <w:r w:rsidR="00F16DA2">
        <w:rPr>
          <w:rFonts w:hint="cs"/>
          <w:rtl/>
          <w:lang w:bidi="ar"/>
        </w:rPr>
        <w:t xml:space="preserve">، حصة من إيرادات المركز، إضافة إلى </w:t>
      </w:r>
      <w:r w:rsidRPr="00C67CB2">
        <w:rPr>
          <w:rFonts w:hint="cs"/>
          <w:rtl/>
          <w:lang w:bidi="ar"/>
        </w:rPr>
        <w:t>حصة من إيرادات الفوائد القائمة على حسابات تضم الإيرادات والأموال الاحتياطية والأرصدة النقدية.</w:t>
      </w:r>
    </w:p>
    <w:p w:rsidR="00C67CB2" w:rsidRDefault="00C67CB2" w:rsidP="00A30CE4">
      <w:pPr>
        <w:pStyle w:val="NormalParaAR"/>
        <w:keepNext/>
        <w:rPr>
          <w:b/>
          <w:bCs/>
          <w:rtl/>
        </w:rPr>
      </w:pPr>
      <w:r w:rsidRPr="009C5616">
        <w:rPr>
          <w:rFonts w:hint="cs"/>
          <w:b/>
          <w:bCs/>
          <w:rtl/>
        </w:rPr>
        <w:lastRenderedPageBreak/>
        <w:t xml:space="preserve">س7: </w:t>
      </w:r>
      <w:r w:rsidR="009C5616" w:rsidRPr="009C5616">
        <w:rPr>
          <w:rFonts w:hint="cs"/>
          <w:b/>
          <w:bCs/>
          <w:rtl/>
        </w:rPr>
        <w:t xml:space="preserve">ما هي "الرسوم الأخرى" المذكورة في الجدول أدناه؟ هل نظام لشبونة هو مصدر الإيرادات الوحيد كما يبدو؟ ولم لا يدرج </w:t>
      </w:r>
      <w:r w:rsidR="00451178">
        <w:rPr>
          <w:rFonts w:hint="cs"/>
          <w:b/>
          <w:bCs/>
          <w:rtl/>
        </w:rPr>
        <w:t>إذا كان الحال كذلك</w:t>
      </w:r>
      <w:r w:rsidR="009C5616" w:rsidRPr="009C5616">
        <w:rPr>
          <w:rFonts w:hint="cs"/>
          <w:b/>
          <w:bCs/>
          <w:rtl/>
        </w:rPr>
        <w:t>؟</w:t>
      </w:r>
      <w:bookmarkStart w:id="13" w:name="_GoBack"/>
    </w:p>
    <w:p w:rsidR="00CA4EE5" w:rsidRPr="00846FE9" w:rsidRDefault="009C5616" w:rsidP="00A30CE4">
      <w:pPr>
        <w:pStyle w:val="NormalParaAR"/>
        <w:keepNext/>
        <w:spacing w:after="0"/>
        <w:ind w:left="566"/>
        <w:rPr>
          <w:b/>
          <w:bCs/>
          <w:sz w:val="32"/>
          <w:szCs w:val="32"/>
          <w:rtl/>
        </w:rPr>
      </w:pPr>
      <w:r w:rsidRPr="00846FE9">
        <w:rPr>
          <w:rFonts w:hint="cs"/>
          <w:b/>
          <w:bCs/>
          <w:rtl/>
        </w:rPr>
        <w:t>البيان المالي الثاني</w:t>
      </w:r>
      <w:bookmarkStart w:id="14" w:name="_Toc394911944"/>
      <w:bookmarkStart w:id="15" w:name="_Toc394914275"/>
      <w:r w:rsidRPr="00846FE9">
        <w:rPr>
          <w:rFonts w:hint="cs"/>
          <w:b/>
          <w:bCs/>
          <w:rtl/>
        </w:rPr>
        <w:t xml:space="preserve"> </w:t>
      </w:r>
      <w:r w:rsidR="00846FE9" w:rsidRPr="00846FE9">
        <w:rPr>
          <w:rFonts w:hint="cs"/>
          <w:b/>
          <w:bCs/>
          <w:rtl/>
        </w:rPr>
        <w:t xml:space="preserve">- </w:t>
      </w:r>
      <w:r w:rsidRPr="00846FE9">
        <w:rPr>
          <w:rFonts w:hint="cs"/>
          <w:b/>
          <w:bCs/>
          <w:sz w:val="32"/>
          <w:szCs w:val="32"/>
          <w:rtl/>
        </w:rPr>
        <w:t>بيان الأداء المالي</w:t>
      </w:r>
      <w:bookmarkEnd w:id="14"/>
      <w:bookmarkEnd w:id="15"/>
      <w:r w:rsidRPr="00846FE9">
        <w:rPr>
          <w:rFonts w:hint="cs"/>
          <w:b/>
          <w:bCs/>
          <w:rtl/>
        </w:rPr>
        <w:t xml:space="preserve"> </w:t>
      </w:r>
      <w:r w:rsidRPr="00846FE9">
        <w:rPr>
          <w:rFonts w:hint="cs"/>
          <w:b/>
          <w:bCs/>
          <w:sz w:val="32"/>
          <w:szCs w:val="32"/>
          <w:rtl/>
        </w:rPr>
        <w:t>للثنائية المنتهية في 31 ديسمبر 2013</w:t>
      </w:r>
    </w:p>
    <w:p w:rsidR="009C5616" w:rsidRPr="00846FE9" w:rsidRDefault="009C5616" w:rsidP="00A30CE4">
      <w:pPr>
        <w:pStyle w:val="NormalParaAR"/>
        <w:keepNext/>
        <w:ind w:left="566"/>
        <w:rPr>
          <w:b/>
          <w:bCs/>
          <w:rtl/>
        </w:rPr>
      </w:pPr>
      <w:r w:rsidRPr="00846FE9">
        <w:rPr>
          <w:rFonts w:hint="cs"/>
          <w:b/>
          <w:bCs/>
          <w:sz w:val="32"/>
          <w:szCs w:val="32"/>
          <w:rtl/>
        </w:rPr>
        <w:t xml:space="preserve">(بآلاف </w:t>
      </w:r>
      <w:bookmarkEnd w:id="13"/>
      <w:r w:rsidRPr="00846FE9">
        <w:rPr>
          <w:rFonts w:hint="cs"/>
          <w:b/>
          <w:bCs/>
          <w:sz w:val="32"/>
          <w:szCs w:val="32"/>
          <w:rtl/>
        </w:rPr>
        <w:t>الفرنكات السويسرية)</w:t>
      </w:r>
    </w:p>
    <w:p w:rsidR="009C5616" w:rsidRDefault="009C5616" w:rsidP="009C5616">
      <w:pPr>
        <w:pStyle w:val="NormalParaAR"/>
        <w:spacing w:line="240" w:lineRule="auto"/>
        <w:jc w:val="center"/>
        <w:rPr>
          <w:rtl/>
        </w:rPr>
      </w:pPr>
      <w:r w:rsidRPr="00977A67">
        <w:rPr>
          <w:rFonts w:hint="cs"/>
          <w:noProof/>
          <w:rtl/>
        </w:rPr>
        <w:drawing>
          <wp:inline distT="0" distB="0" distL="0" distR="0" wp14:anchorId="25653308" wp14:editId="366370F1">
            <wp:extent cx="5300329" cy="398514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4601" cy="3988359"/>
                    </a:xfrm>
                    <a:prstGeom prst="rect">
                      <a:avLst/>
                    </a:prstGeom>
                    <a:noFill/>
                    <a:ln>
                      <a:noFill/>
                    </a:ln>
                  </pic:spPr>
                </pic:pic>
              </a:graphicData>
            </a:graphic>
          </wp:inline>
        </w:drawing>
      </w:r>
    </w:p>
    <w:p w:rsidR="009C5616" w:rsidRPr="00452622" w:rsidRDefault="009C5616" w:rsidP="00196950">
      <w:pPr>
        <w:pStyle w:val="NormalParaAR"/>
        <w:rPr>
          <w:rtl/>
        </w:rPr>
      </w:pPr>
      <w:r w:rsidRPr="00452622">
        <w:rPr>
          <w:rFonts w:hint="cs"/>
          <w:rtl/>
        </w:rPr>
        <w:t xml:space="preserve">ج7: نعم، </w:t>
      </w:r>
      <w:r w:rsidR="00452622" w:rsidRPr="00452622">
        <w:rPr>
          <w:rFonts w:hint="cs"/>
          <w:rtl/>
        </w:rPr>
        <w:t>نظام لشبونة هو مصدر الإيرادات الوحيد. ولكن المبلغ صغير جدا لذلك لم يحدد</w:t>
      </w:r>
      <w:r w:rsidR="008F5611">
        <w:rPr>
          <w:rFonts w:hint="cs"/>
          <w:rtl/>
        </w:rPr>
        <w:t xml:space="preserve"> </w:t>
      </w:r>
      <w:r w:rsidR="00452622" w:rsidRPr="00452622">
        <w:rPr>
          <w:rFonts w:hint="cs"/>
          <w:rtl/>
        </w:rPr>
        <w:t>مصدر</w:t>
      </w:r>
      <w:r w:rsidR="008F5611">
        <w:rPr>
          <w:rFonts w:hint="cs"/>
          <w:rtl/>
        </w:rPr>
        <w:t>ه</w:t>
      </w:r>
      <w:r w:rsidR="00452622" w:rsidRPr="00452622">
        <w:rPr>
          <w:rFonts w:hint="cs"/>
          <w:rtl/>
        </w:rPr>
        <w:t xml:space="preserve">. وفي حال </w:t>
      </w:r>
      <w:r w:rsidR="008F5611">
        <w:rPr>
          <w:rFonts w:hint="cs"/>
          <w:rtl/>
        </w:rPr>
        <w:t>فرضت رس</w:t>
      </w:r>
      <w:r w:rsidR="00452622" w:rsidRPr="00452622">
        <w:rPr>
          <w:rFonts w:hint="cs"/>
          <w:rtl/>
        </w:rPr>
        <w:t>و</w:t>
      </w:r>
      <w:r w:rsidR="008F5611">
        <w:rPr>
          <w:rFonts w:hint="cs"/>
          <w:rtl/>
        </w:rPr>
        <w:t>م جديدة أخرى، فسيعاد</w:t>
      </w:r>
      <w:r w:rsidR="00452622" w:rsidRPr="00452622">
        <w:rPr>
          <w:rFonts w:hint="cs"/>
          <w:rtl/>
        </w:rPr>
        <w:t xml:space="preserve"> فتح هذه الف</w:t>
      </w:r>
      <w:r w:rsidR="008F5611">
        <w:rPr>
          <w:rFonts w:hint="cs"/>
          <w:rtl/>
        </w:rPr>
        <w:t>ئة لإضا</w:t>
      </w:r>
      <w:r w:rsidR="00452622" w:rsidRPr="00452622">
        <w:rPr>
          <w:rFonts w:hint="cs"/>
          <w:rtl/>
        </w:rPr>
        <w:t>ف</w:t>
      </w:r>
      <w:r w:rsidR="008F5611">
        <w:rPr>
          <w:rFonts w:hint="cs"/>
          <w:rtl/>
        </w:rPr>
        <w:t>ة</w:t>
      </w:r>
      <w:r w:rsidR="00452622" w:rsidRPr="00452622">
        <w:rPr>
          <w:rFonts w:hint="cs"/>
          <w:rtl/>
        </w:rPr>
        <w:t xml:space="preserve"> سطرين صغيرين لفئات الرسوم في هذا البيان.</w:t>
      </w:r>
    </w:p>
    <w:p w:rsidR="00452622" w:rsidRDefault="00452622" w:rsidP="00846FE9">
      <w:pPr>
        <w:pStyle w:val="NormalParaAR"/>
        <w:keepNext/>
        <w:rPr>
          <w:b/>
          <w:bCs/>
          <w:rtl/>
        </w:rPr>
      </w:pPr>
      <w:r w:rsidRPr="00CB730A">
        <w:rPr>
          <w:rFonts w:hint="cs"/>
          <w:b/>
          <w:bCs/>
          <w:rtl/>
        </w:rPr>
        <w:lastRenderedPageBreak/>
        <w:t xml:space="preserve">س8: يظهر الجدول أدناه </w:t>
      </w:r>
      <w:r w:rsidR="00CB730A" w:rsidRPr="00CB730A">
        <w:rPr>
          <w:rFonts w:hint="cs"/>
          <w:b/>
          <w:bCs/>
          <w:rtl/>
        </w:rPr>
        <w:t xml:space="preserve">الميزانية النهائية لنظام مدريد بعد التحويلات (الإيرادات) التي تبدو مطابقة للميزانية الأصلية (الإيرادات) لثنائية 2012/13. ويظهر </w:t>
      </w:r>
      <w:r w:rsidR="00CB730A" w:rsidRPr="00CB730A">
        <w:rPr>
          <w:b/>
          <w:bCs/>
          <w:rtl/>
        </w:rPr>
        <w:t>تقرير الميزانية والنفقات بحسب كل برنامج</w:t>
      </w:r>
      <w:r w:rsidR="00CB730A" w:rsidRPr="00CB730A">
        <w:rPr>
          <w:rFonts w:hint="cs"/>
          <w:b/>
          <w:bCs/>
          <w:rtl/>
        </w:rPr>
        <w:t xml:space="preserve"> ل</w:t>
      </w:r>
      <w:r w:rsidR="00CB730A" w:rsidRPr="00CB730A">
        <w:rPr>
          <w:b/>
          <w:bCs/>
          <w:rtl/>
        </w:rPr>
        <w:t>لثنائية 2012/13</w:t>
      </w:r>
      <w:r w:rsidR="00CB730A" w:rsidRPr="00CB730A">
        <w:rPr>
          <w:rFonts w:hint="cs"/>
          <w:b/>
          <w:bCs/>
          <w:rtl/>
        </w:rPr>
        <w:t xml:space="preserve"> </w:t>
      </w:r>
      <w:r w:rsidR="00CB730A" w:rsidRPr="00CB730A">
        <w:rPr>
          <w:b/>
          <w:bCs/>
          <w:rtl/>
        </w:rPr>
        <w:t>(بآلاف الفرنكات السويسرية)</w:t>
      </w:r>
      <w:r w:rsidR="00CB730A" w:rsidRPr="00CB730A">
        <w:rPr>
          <w:rFonts w:hint="cs"/>
          <w:b/>
          <w:bCs/>
          <w:rtl/>
        </w:rPr>
        <w:t>، تحويل مبلغ قدره 939 ألف فرنك سويسري إلى خارج البرنامج 6. فما هو سبب هذه التناقض؟</w:t>
      </w:r>
    </w:p>
    <w:p w:rsidR="00CB730A" w:rsidRPr="00977A67" w:rsidRDefault="00CB730A" w:rsidP="00846FE9">
      <w:pPr>
        <w:pStyle w:val="NormalParaAR"/>
        <w:keepNext/>
        <w:spacing w:after="0"/>
        <w:ind w:left="566"/>
        <w:rPr>
          <w:b/>
          <w:bCs/>
          <w:rtl/>
        </w:rPr>
      </w:pPr>
      <w:r w:rsidRPr="00846FE9">
        <w:rPr>
          <w:rFonts w:hint="cs"/>
          <w:b/>
          <w:bCs/>
          <w:rtl/>
        </w:rPr>
        <w:t>البيان المالي الخامس</w:t>
      </w:r>
      <w:r w:rsidR="00846FE9">
        <w:rPr>
          <w:rFonts w:hint="cs"/>
          <w:b/>
          <w:bCs/>
          <w:rtl/>
        </w:rPr>
        <w:t xml:space="preserve"> - </w:t>
      </w:r>
      <w:bookmarkStart w:id="16" w:name="_Toc394905515"/>
      <w:bookmarkStart w:id="17" w:name="_Toc394911947"/>
      <w:bookmarkStart w:id="18" w:name="_Toc394914278"/>
      <w:r w:rsidRPr="00977A67">
        <w:rPr>
          <w:b/>
          <w:bCs/>
          <w:rtl/>
        </w:rPr>
        <w:t>بيان مقارنة المبالغ المدرجة في الميزانية والمبالغ الفعلية</w:t>
      </w:r>
      <w:r w:rsidRPr="00977A67">
        <w:rPr>
          <w:rFonts w:hint="cs"/>
          <w:b/>
          <w:bCs/>
          <w:rtl/>
        </w:rPr>
        <w:t xml:space="preserve"> - الإيرادات</w:t>
      </w:r>
      <w:bookmarkEnd w:id="16"/>
      <w:bookmarkEnd w:id="17"/>
      <w:bookmarkEnd w:id="18"/>
      <w:r w:rsidR="00846FE9">
        <w:rPr>
          <w:rFonts w:hint="cs"/>
          <w:b/>
          <w:bCs/>
          <w:rtl/>
        </w:rPr>
        <w:t xml:space="preserve"> </w:t>
      </w:r>
      <w:r w:rsidRPr="00977A67">
        <w:rPr>
          <w:rFonts w:hint="cs"/>
          <w:b/>
          <w:bCs/>
          <w:rtl/>
        </w:rPr>
        <w:t>للثنائية المنتهية في 31 ديسمبر 2013</w:t>
      </w:r>
      <w:r w:rsidR="00846FE9">
        <w:rPr>
          <w:rFonts w:hint="cs"/>
          <w:b/>
          <w:bCs/>
          <w:rtl/>
        </w:rPr>
        <w:t xml:space="preserve"> </w:t>
      </w:r>
      <w:r w:rsidRPr="00977A67">
        <w:rPr>
          <w:rFonts w:hint="cs"/>
          <w:b/>
          <w:bCs/>
          <w:rtl/>
        </w:rPr>
        <w:t>(بآلاف الفرنكات السويسرية)</w:t>
      </w:r>
    </w:p>
    <w:p w:rsidR="00CB730A" w:rsidRPr="00977A67" w:rsidRDefault="00CB730A" w:rsidP="00CB730A">
      <w:pPr>
        <w:pStyle w:val="NormalParaAR"/>
        <w:spacing w:line="240" w:lineRule="auto"/>
        <w:jc w:val="center"/>
        <w:rPr>
          <w:rtl/>
        </w:rPr>
      </w:pPr>
      <w:r w:rsidRPr="00977A67">
        <w:rPr>
          <w:rFonts w:hint="cs"/>
          <w:noProof/>
          <w:rtl/>
        </w:rPr>
        <w:drawing>
          <wp:inline distT="0" distB="0" distL="0" distR="0" wp14:anchorId="1FF0A422" wp14:editId="6DD56EA9">
            <wp:extent cx="4618253" cy="249671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5786" cy="2495379"/>
                    </a:xfrm>
                    <a:prstGeom prst="rect">
                      <a:avLst/>
                    </a:prstGeom>
                    <a:noFill/>
                    <a:ln>
                      <a:noFill/>
                    </a:ln>
                  </pic:spPr>
                </pic:pic>
              </a:graphicData>
            </a:graphic>
          </wp:inline>
        </w:drawing>
      </w:r>
    </w:p>
    <w:p w:rsidR="00CB730A" w:rsidRPr="00977A67" w:rsidRDefault="00CB730A" w:rsidP="00CB730A">
      <w:pPr>
        <w:pStyle w:val="NormalParaAR"/>
        <w:spacing w:after="0"/>
        <w:rPr>
          <w:sz w:val="28"/>
          <w:szCs w:val="28"/>
          <w:rtl/>
        </w:rPr>
      </w:pPr>
      <w:r w:rsidRPr="00977A67">
        <w:rPr>
          <w:rFonts w:hint="cs"/>
          <w:sz w:val="28"/>
          <w:szCs w:val="28"/>
          <w:rtl/>
        </w:rPr>
        <w:t xml:space="preserve">(1) - </w:t>
      </w:r>
      <w:r w:rsidRPr="00977A67">
        <w:rPr>
          <w:sz w:val="28"/>
          <w:szCs w:val="28"/>
          <w:rtl/>
        </w:rPr>
        <w:t>الميزانية المعتمدة للثنائية</w:t>
      </w:r>
      <w:r w:rsidRPr="00977A67">
        <w:rPr>
          <w:rFonts w:hint="cs"/>
          <w:sz w:val="28"/>
          <w:szCs w:val="28"/>
          <w:rtl/>
        </w:rPr>
        <w:t xml:space="preserve"> 2012/13</w:t>
      </w:r>
      <w:r w:rsidRPr="00977A67">
        <w:rPr>
          <w:sz w:val="28"/>
          <w:szCs w:val="28"/>
          <w:rtl/>
        </w:rPr>
        <w:t>.</w:t>
      </w:r>
    </w:p>
    <w:p w:rsidR="00CB730A" w:rsidRPr="00977A67" w:rsidRDefault="00CB730A" w:rsidP="00CB730A">
      <w:pPr>
        <w:pStyle w:val="NormalParaAR"/>
        <w:spacing w:after="0"/>
        <w:rPr>
          <w:sz w:val="28"/>
          <w:szCs w:val="28"/>
          <w:rtl/>
        </w:rPr>
      </w:pPr>
      <w:r w:rsidRPr="00977A67">
        <w:rPr>
          <w:rFonts w:hint="cs"/>
          <w:sz w:val="28"/>
          <w:szCs w:val="28"/>
          <w:rtl/>
        </w:rPr>
        <w:t xml:space="preserve">(2) - </w:t>
      </w:r>
      <w:r w:rsidRPr="00977A67">
        <w:rPr>
          <w:sz w:val="28"/>
          <w:szCs w:val="28"/>
          <w:rtl/>
        </w:rPr>
        <w:t>الميزانية النهائية بعد التحويلات للثنائية</w:t>
      </w:r>
      <w:r w:rsidRPr="00977A67">
        <w:rPr>
          <w:rFonts w:hint="cs"/>
          <w:sz w:val="28"/>
          <w:szCs w:val="28"/>
          <w:rtl/>
        </w:rPr>
        <w:t xml:space="preserve"> 2012/13.</w:t>
      </w:r>
    </w:p>
    <w:p w:rsidR="00CB730A" w:rsidRPr="00977A67" w:rsidRDefault="00CB730A" w:rsidP="00CB730A">
      <w:pPr>
        <w:pStyle w:val="NormalParaAR"/>
        <w:rPr>
          <w:sz w:val="28"/>
          <w:szCs w:val="28"/>
          <w:rtl/>
        </w:rPr>
      </w:pPr>
      <w:r w:rsidRPr="00977A67">
        <w:rPr>
          <w:rFonts w:hint="cs"/>
          <w:sz w:val="28"/>
          <w:szCs w:val="28"/>
          <w:rtl/>
        </w:rPr>
        <w:t xml:space="preserve">(3) - </w:t>
      </w:r>
      <w:r w:rsidRPr="00977A67">
        <w:rPr>
          <w:sz w:val="28"/>
          <w:szCs w:val="28"/>
          <w:rtl/>
        </w:rPr>
        <w:t>الفارق بين الميزانية النهائية بعد التحويلات للثنائية</w:t>
      </w:r>
      <w:r w:rsidRPr="00977A67">
        <w:rPr>
          <w:rFonts w:hint="cs"/>
          <w:sz w:val="28"/>
          <w:szCs w:val="28"/>
          <w:rtl/>
        </w:rPr>
        <w:t xml:space="preserve"> 2012/13 </w:t>
      </w:r>
      <w:r w:rsidRPr="00977A67">
        <w:rPr>
          <w:sz w:val="28"/>
          <w:szCs w:val="28"/>
          <w:rtl/>
        </w:rPr>
        <w:t>والإيرادات الفعلية على أساس قابل للمقارنة للثنائية</w:t>
      </w:r>
      <w:r w:rsidRPr="00977A67">
        <w:rPr>
          <w:rFonts w:hint="cs"/>
          <w:sz w:val="28"/>
          <w:szCs w:val="28"/>
          <w:rtl/>
        </w:rPr>
        <w:t xml:space="preserve"> 2012/13</w:t>
      </w:r>
      <w:r w:rsidRPr="00977A67">
        <w:rPr>
          <w:sz w:val="28"/>
          <w:szCs w:val="28"/>
          <w:rtl/>
        </w:rPr>
        <w:t>.</w:t>
      </w:r>
    </w:p>
    <w:p w:rsidR="00CB730A" w:rsidRPr="00974F7B" w:rsidRDefault="00974F7B" w:rsidP="00974F7B">
      <w:pPr>
        <w:pStyle w:val="NormalParaAR"/>
        <w:rPr>
          <w:rtl/>
        </w:rPr>
      </w:pPr>
      <w:r w:rsidRPr="00974F7B">
        <w:rPr>
          <w:rFonts w:hint="cs"/>
          <w:rtl/>
        </w:rPr>
        <w:t>ج8: لا يمكن تحويل الإيرادات في الويبو، ولهذا السبب فإن الميزانية النهائية بعد التحويلات (الإيرادات) تطابق الميزانية الأصلية (الإيرادات) لثنائية 2012/13. أما الجدول الرابع فيشير إلى الميزانية بعد التحويلات (النفقات) لثنائية 2012/13 التي تعرض تقريرا عن تحويلات الميزانية للثنائية طبقا لأحكام المادة 5.5 من النظام المالي ولائحته.</w:t>
      </w:r>
    </w:p>
    <w:p w:rsidR="00974F7B" w:rsidRDefault="00974F7B" w:rsidP="00157204">
      <w:pPr>
        <w:pStyle w:val="NormalParaAR"/>
        <w:keepNext/>
        <w:rPr>
          <w:b/>
          <w:bCs/>
          <w:rtl/>
        </w:rPr>
      </w:pPr>
      <w:r>
        <w:rPr>
          <w:rFonts w:hint="cs"/>
          <w:b/>
          <w:bCs/>
          <w:rtl/>
        </w:rPr>
        <w:t>س9: ما هي الأموال الاحتياطية (التي يشير إليها الجدول أدناه) وكيف تمو</w:t>
      </w:r>
      <w:r w:rsidR="00CA4EE5">
        <w:rPr>
          <w:rFonts w:hint="cs"/>
          <w:b/>
          <w:bCs/>
          <w:rtl/>
        </w:rPr>
        <w:t>ّ</w:t>
      </w:r>
      <w:r>
        <w:rPr>
          <w:rFonts w:hint="cs"/>
          <w:b/>
          <w:bCs/>
          <w:rtl/>
        </w:rPr>
        <w:t>ل؟</w:t>
      </w:r>
    </w:p>
    <w:p w:rsidR="009D4648" w:rsidRPr="00977A67" w:rsidRDefault="009D4648" w:rsidP="009D4648">
      <w:pPr>
        <w:bidi/>
        <w:jc w:val="center"/>
        <w:rPr>
          <w:rFonts w:ascii="Arabic Typesetting" w:hAnsi="Arabic Typesetting" w:cs="Arabic Typesetting"/>
          <w:sz w:val="36"/>
          <w:szCs w:val="36"/>
          <w:rtl/>
        </w:rPr>
      </w:pPr>
      <w:r w:rsidRPr="00977A67">
        <w:rPr>
          <w:rFonts w:hint="cs"/>
          <w:noProof/>
          <w:szCs w:val="22"/>
          <w:rtl/>
          <w:lang w:eastAsia="en-US"/>
        </w:rPr>
        <w:drawing>
          <wp:inline distT="0" distB="0" distL="0" distR="0" wp14:anchorId="30034015" wp14:editId="07BE34AF">
            <wp:extent cx="5940425" cy="1621126"/>
            <wp:effectExtent l="0" t="0" r="317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1621126"/>
                    </a:xfrm>
                    <a:prstGeom prst="rect">
                      <a:avLst/>
                    </a:prstGeom>
                    <a:noFill/>
                    <a:ln>
                      <a:noFill/>
                    </a:ln>
                  </pic:spPr>
                </pic:pic>
              </a:graphicData>
            </a:graphic>
          </wp:inline>
        </w:drawing>
      </w:r>
    </w:p>
    <w:p w:rsidR="00974F7B" w:rsidRPr="00787C78" w:rsidRDefault="00763DC5" w:rsidP="0090486A">
      <w:pPr>
        <w:pStyle w:val="NormalParaAR"/>
        <w:rPr>
          <w:rtl/>
          <w:lang w:bidi="ar"/>
        </w:rPr>
      </w:pPr>
      <w:r w:rsidRPr="00787C78">
        <w:rPr>
          <w:rFonts w:hint="cs"/>
          <w:rtl/>
        </w:rPr>
        <w:t xml:space="preserve">ج9: تشير الأموال الاحتياطية إلى </w:t>
      </w:r>
      <w:r w:rsidR="008F5611" w:rsidRPr="00787C78">
        <w:rPr>
          <w:rFonts w:hint="cs"/>
          <w:rtl/>
        </w:rPr>
        <w:t>صافي الأ</w:t>
      </w:r>
      <w:r w:rsidRPr="00787C78">
        <w:rPr>
          <w:rFonts w:hint="cs"/>
          <w:rtl/>
        </w:rPr>
        <w:t xml:space="preserve">صول بحسب كل اتحاد (قطاع). </w:t>
      </w:r>
      <w:r w:rsidR="008F5611" w:rsidRPr="00787C78">
        <w:rPr>
          <w:rFonts w:hint="cs"/>
          <w:rtl/>
        </w:rPr>
        <w:t>ولا</w:t>
      </w:r>
      <w:r w:rsidR="0090486A" w:rsidRPr="00787C78">
        <w:rPr>
          <w:rFonts w:hint="cs"/>
          <w:rtl/>
        </w:rPr>
        <w:t xml:space="preserve"> يذكر الجدول الأرصدة السلبية</w:t>
      </w:r>
      <w:r w:rsidR="008F5611" w:rsidRPr="00787C78">
        <w:rPr>
          <w:rFonts w:hint="cs"/>
          <w:rtl/>
        </w:rPr>
        <w:t>. و</w:t>
      </w:r>
      <w:r w:rsidR="008F5611" w:rsidRPr="00787C78">
        <w:rPr>
          <w:rtl/>
          <w:lang w:bidi="ar"/>
        </w:rPr>
        <w:t xml:space="preserve">في نهاية </w:t>
      </w:r>
      <w:r w:rsidR="0090486A" w:rsidRPr="00787C78">
        <w:rPr>
          <w:rtl/>
          <w:lang w:bidi="ar"/>
        </w:rPr>
        <w:t xml:space="preserve">فترة </w:t>
      </w:r>
      <w:r w:rsidR="008F5611" w:rsidRPr="00787C78">
        <w:rPr>
          <w:rtl/>
          <w:lang w:bidi="ar"/>
        </w:rPr>
        <w:t>مالية،</w:t>
      </w:r>
      <w:r w:rsidR="008F5611" w:rsidRPr="00787C78">
        <w:rPr>
          <w:rFonts w:hint="cs"/>
          <w:rtl/>
          <w:lang w:bidi="ar"/>
        </w:rPr>
        <w:t xml:space="preserve"> </w:t>
      </w:r>
      <w:r w:rsidR="0090486A" w:rsidRPr="00787C78">
        <w:rPr>
          <w:rFonts w:hint="cs"/>
          <w:rtl/>
          <w:lang w:bidi="ar"/>
        </w:rPr>
        <w:t>يكون</w:t>
      </w:r>
      <w:r w:rsidR="008F5611" w:rsidRPr="00787C78">
        <w:rPr>
          <w:rFonts w:hint="cs"/>
          <w:rtl/>
          <w:lang w:bidi="ar"/>
        </w:rPr>
        <w:t xml:space="preserve"> </w:t>
      </w:r>
      <w:r w:rsidR="0090486A" w:rsidRPr="00787C78">
        <w:rPr>
          <w:rFonts w:hint="cs"/>
          <w:rtl/>
          <w:lang w:bidi="ar"/>
        </w:rPr>
        <w:t xml:space="preserve">هناك </w:t>
      </w:r>
      <w:r w:rsidR="008F5611" w:rsidRPr="00787C78">
        <w:rPr>
          <w:rtl/>
          <w:lang w:bidi="ar"/>
        </w:rPr>
        <w:t xml:space="preserve">فائض </w:t>
      </w:r>
      <w:r w:rsidR="0090486A" w:rsidRPr="00787C78">
        <w:rPr>
          <w:rFonts w:hint="cs"/>
          <w:rtl/>
          <w:lang w:bidi="ar"/>
        </w:rPr>
        <w:t xml:space="preserve">في الأموال لدى </w:t>
      </w:r>
      <w:r w:rsidR="0090486A" w:rsidRPr="00787C78">
        <w:rPr>
          <w:rtl/>
          <w:lang w:bidi="ar"/>
        </w:rPr>
        <w:t>بعض ال</w:t>
      </w:r>
      <w:r w:rsidR="0090486A" w:rsidRPr="00787C78">
        <w:rPr>
          <w:rFonts w:hint="cs"/>
          <w:rtl/>
          <w:lang w:bidi="ar"/>
        </w:rPr>
        <w:t>اتحادات</w:t>
      </w:r>
      <w:r w:rsidR="0090486A" w:rsidRPr="00787C78">
        <w:rPr>
          <w:rtl/>
          <w:lang w:bidi="ar"/>
        </w:rPr>
        <w:t xml:space="preserve"> </w:t>
      </w:r>
      <w:r w:rsidR="0090486A" w:rsidRPr="00787C78">
        <w:rPr>
          <w:rFonts w:hint="cs"/>
          <w:rtl/>
          <w:lang w:bidi="ar"/>
        </w:rPr>
        <w:t>وعجز في الميزانية لدى البعض الأخر</w:t>
      </w:r>
      <w:r w:rsidR="008F5611" w:rsidRPr="00787C78">
        <w:rPr>
          <w:rFonts w:hint="cs"/>
          <w:rtl/>
          <w:lang w:bidi="ar"/>
        </w:rPr>
        <w:t>،</w:t>
      </w:r>
      <w:r w:rsidR="008F5611" w:rsidRPr="00787C78">
        <w:rPr>
          <w:rtl/>
          <w:lang w:bidi="ar"/>
        </w:rPr>
        <w:t xml:space="preserve"> </w:t>
      </w:r>
      <w:r w:rsidR="008F5611" w:rsidRPr="00787C78">
        <w:rPr>
          <w:rFonts w:hint="cs"/>
          <w:rtl/>
          <w:lang w:bidi="ar"/>
        </w:rPr>
        <w:t>ويعطي</w:t>
      </w:r>
      <w:r w:rsidR="008F5611" w:rsidRPr="00787C78">
        <w:rPr>
          <w:rtl/>
          <w:lang w:bidi="ar"/>
        </w:rPr>
        <w:t xml:space="preserve"> </w:t>
      </w:r>
      <w:r w:rsidR="0090486A" w:rsidRPr="00787C78">
        <w:rPr>
          <w:rFonts w:hint="cs"/>
          <w:rtl/>
          <w:lang w:bidi="ar"/>
        </w:rPr>
        <w:t xml:space="preserve">ما سبق </w:t>
      </w:r>
      <w:r w:rsidR="008F5611" w:rsidRPr="00787C78">
        <w:rPr>
          <w:rtl/>
          <w:lang w:bidi="ar"/>
        </w:rPr>
        <w:t>ال</w:t>
      </w:r>
      <w:r w:rsidR="008F5611" w:rsidRPr="00787C78">
        <w:rPr>
          <w:rFonts w:hint="cs"/>
          <w:rtl/>
          <w:lang w:bidi="ar"/>
        </w:rPr>
        <w:t>وضع</w:t>
      </w:r>
      <w:r w:rsidR="008F5611" w:rsidRPr="00787C78">
        <w:rPr>
          <w:rtl/>
          <w:lang w:bidi="ar"/>
        </w:rPr>
        <w:t xml:space="preserve"> المالي </w:t>
      </w:r>
      <w:r w:rsidR="008F5611" w:rsidRPr="00787C78">
        <w:rPr>
          <w:rFonts w:hint="cs"/>
          <w:rtl/>
          <w:lang w:bidi="ar"/>
        </w:rPr>
        <w:t xml:space="preserve">الصافي </w:t>
      </w:r>
      <w:r w:rsidR="008F5611" w:rsidRPr="00787C78">
        <w:rPr>
          <w:rtl/>
          <w:lang w:bidi="ar"/>
        </w:rPr>
        <w:t>للمنظمة ككل</w:t>
      </w:r>
      <w:r w:rsidR="002E7E4F" w:rsidRPr="00787C78">
        <w:rPr>
          <w:rFonts w:hint="cs"/>
          <w:rtl/>
          <w:lang w:bidi="ar"/>
        </w:rPr>
        <w:t>.</w:t>
      </w:r>
    </w:p>
    <w:p w:rsidR="002E7E4F" w:rsidRDefault="00787C78" w:rsidP="00157204">
      <w:pPr>
        <w:pStyle w:val="NormalParaAR"/>
        <w:keepNext/>
        <w:rPr>
          <w:b/>
          <w:bCs/>
          <w:rtl/>
          <w:lang w:bidi="ar"/>
        </w:rPr>
      </w:pPr>
      <w:r w:rsidRPr="00787C78">
        <w:rPr>
          <w:rFonts w:hint="cs"/>
          <w:b/>
          <w:bCs/>
          <w:rtl/>
          <w:lang w:bidi="ar"/>
        </w:rPr>
        <w:lastRenderedPageBreak/>
        <w:t>س10</w:t>
      </w:r>
      <w:r w:rsidR="002E7E4F" w:rsidRPr="00787C78">
        <w:rPr>
          <w:rFonts w:hint="cs"/>
          <w:b/>
          <w:bCs/>
          <w:rtl/>
          <w:lang w:bidi="ar"/>
        </w:rPr>
        <w:t xml:space="preserve">: هل احتفظ اتحاد لشبونة بعجز قيمته 615000 فرنك سويسري من عام 2011؟ ومن أين يأتي تمويل </w:t>
      </w:r>
      <w:r w:rsidRPr="00787C78">
        <w:rPr>
          <w:rFonts w:hint="cs"/>
          <w:b/>
          <w:bCs/>
          <w:rtl/>
          <w:lang w:bidi="ar"/>
        </w:rPr>
        <w:t>صندوق رأس المال العامل لاتحاد لشبونة و</w:t>
      </w:r>
      <w:r>
        <w:rPr>
          <w:rFonts w:hint="cs"/>
          <w:b/>
          <w:bCs/>
          <w:rtl/>
          <w:lang w:bidi="ar"/>
        </w:rPr>
        <w:t>أمواله الاحتياطية؟</w:t>
      </w:r>
    </w:p>
    <w:p w:rsidR="00787C78" w:rsidRDefault="00787C78" w:rsidP="00787C78">
      <w:pPr>
        <w:pStyle w:val="NormalParaAR"/>
        <w:rPr>
          <w:rtl/>
          <w:lang w:bidi="ar"/>
        </w:rPr>
      </w:pPr>
      <w:r w:rsidRPr="00787C78">
        <w:rPr>
          <w:rFonts w:hint="cs"/>
          <w:rtl/>
          <w:lang w:bidi="ar"/>
        </w:rPr>
        <w:t xml:space="preserve">ج10: </w:t>
      </w:r>
      <w:r>
        <w:rPr>
          <w:rtl/>
          <w:lang w:bidi="ar"/>
        </w:rPr>
        <w:t>ي</w:t>
      </w:r>
      <w:r>
        <w:rPr>
          <w:rFonts w:hint="cs"/>
          <w:rtl/>
          <w:lang w:bidi="ar"/>
        </w:rPr>
        <w:t>ظهر</w:t>
      </w:r>
      <w:r w:rsidRPr="00787C78">
        <w:rPr>
          <w:rtl/>
          <w:lang w:bidi="ar"/>
        </w:rPr>
        <w:t xml:space="preserve"> </w:t>
      </w:r>
      <w:r>
        <w:rPr>
          <w:rFonts w:hint="cs"/>
          <w:rtl/>
          <w:lang w:bidi="ar"/>
        </w:rPr>
        <w:t xml:space="preserve">أي </w:t>
      </w:r>
      <w:r w:rsidRPr="00787C78">
        <w:rPr>
          <w:rtl/>
          <w:lang w:bidi="ar"/>
        </w:rPr>
        <w:t xml:space="preserve">فائض أو عجز في </w:t>
      </w:r>
      <w:r>
        <w:rPr>
          <w:rFonts w:hint="cs"/>
          <w:rtl/>
          <w:lang w:bidi="ar"/>
        </w:rPr>
        <w:t xml:space="preserve">الميزانية في </w:t>
      </w:r>
      <w:r w:rsidRPr="00787C78">
        <w:rPr>
          <w:rtl/>
          <w:lang w:bidi="ar"/>
        </w:rPr>
        <w:t xml:space="preserve">أي سنة معينة </w:t>
      </w:r>
      <w:r>
        <w:rPr>
          <w:rtl/>
          <w:lang w:bidi="ar"/>
        </w:rPr>
        <w:t xml:space="preserve">في </w:t>
      </w:r>
      <w:r>
        <w:rPr>
          <w:rFonts w:hint="cs"/>
          <w:rtl/>
          <w:lang w:bidi="ar"/>
        </w:rPr>
        <w:t>وضع</w:t>
      </w:r>
      <w:r w:rsidRPr="00787C78">
        <w:rPr>
          <w:rtl/>
          <w:lang w:bidi="ar"/>
        </w:rPr>
        <w:t xml:space="preserve"> صافي الأصول في </w:t>
      </w:r>
      <w:r>
        <w:rPr>
          <w:rtl/>
          <w:lang w:bidi="ar"/>
        </w:rPr>
        <w:t xml:space="preserve">نهاية </w:t>
      </w:r>
      <w:r>
        <w:rPr>
          <w:rFonts w:hint="cs"/>
          <w:rtl/>
          <w:lang w:bidi="ar"/>
        </w:rPr>
        <w:t>تلك السنة</w:t>
      </w:r>
      <w:r w:rsidRPr="00787C78">
        <w:rPr>
          <w:rtl/>
          <w:lang w:bidi="ar"/>
        </w:rPr>
        <w:t xml:space="preserve">. وبالتالي فإن </w:t>
      </w:r>
      <w:r>
        <w:rPr>
          <w:rtl/>
          <w:lang w:bidi="ar"/>
        </w:rPr>
        <w:t>صافي ال</w:t>
      </w:r>
      <w:r>
        <w:rPr>
          <w:rFonts w:hint="cs"/>
          <w:rtl/>
          <w:lang w:bidi="ar"/>
        </w:rPr>
        <w:t>أصول</w:t>
      </w:r>
      <w:r w:rsidRPr="00787C78">
        <w:rPr>
          <w:rtl/>
          <w:lang w:bidi="ar"/>
        </w:rPr>
        <w:t xml:space="preserve"> </w:t>
      </w:r>
      <w:r>
        <w:rPr>
          <w:rtl/>
          <w:lang w:bidi="ar"/>
        </w:rPr>
        <w:t>ه</w:t>
      </w:r>
      <w:r>
        <w:rPr>
          <w:rFonts w:hint="cs"/>
          <w:rtl/>
          <w:lang w:bidi="ar"/>
        </w:rPr>
        <w:t>و</w:t>
      </w:r>
      <w:r w:rsidRPr="00787C78">
        <w:rPr>
          <w:rtl/>
          <w:lang w:bidi="ar"/>
        </w:rPr>
        <w:t xml:space="preserve"> مؤشر على الوضع المالي المتراكم لاتحاد </w:t>
      </w:r>
      <w:r>
        <w:rPr>
          <w:rFonts w:hint="cs"/>
          <w:rtl/>
          <w:lang w:bidi="ar"/>
        </w:rPr>
        <w:t xml:space="preserve">ما، في </w:t>
      </w:r>
      <w:r w:rsidRPr="00787C78">
        <w:rPr>
          <w:rtl/>
          <w:lang w:bidi="ar"/>
        </w:rPr>
        <w:t xml:space="preserve">نقطة </w:t>
      </w:r>
      <w:r>
        <w:rPr>
          <w:rFonts w:hint="cs"/>
          <w:rtl/>
          <w:lang w:bidi="ar"/>
        </w:rPr>
        <w:t xml:space="preserve">زمنية </w:t>
      </w:r>
      <w:r>
        <w:rPr>
          <w:rtl/>
          <w:lang w:bidi="ar"/>
        </w:rPr>
        <w:t>معينة</w:t>
      </w:r>
      <w:r>
        <w:rPr>
          <w:rFonts w:hint="cs"/>
          <w:rtl/>
          <w:lang w:bidi="ar"/>
        </w:rPr>
        <w:t>،</w:t>
      </w:r>
      <w:r w:rsidRPr="00787C78">
        <w:rPr>
          <w:rtl/>
          <w:lang w:bidi="ar"/>
        </w:rPr>
        <w:t xml:space="preserve"> </w:t>
      </w:r>
      <w:r>
        <w:rPr>
          <w:rFonts w:hint="cs"/>
          <w:rtl/>
          <w:lang w:bidi="ar"/>
        </w:rPr>
        <w:t xml:space="preserve">يبنى </w:t>
      </w:r>
      <w:r>
        <w:rPr>
          <w:rtl/>
          <w:lang w:bidi="ar"/>
        </w:rPr>
        <w:t>على</w:t>
      </w:r>
      <w:r w:rsidRPr="00787C78">
        <w:rPr>
          <w:rtl/>
          <w:lang w:bidi="ar"/>
        </w:rPr>
        <w:t xml:space="preserve"> تطبيق منهجية</w:t>
      </w:r>
      <w:r>
        <w:rPr>
          <w:rFonts w:hint="cs"/>
          <w:rtl/>
          <w:lang w:bidi="ar"/>
        </w:rPr>
        <w:t xml:space="preserve"> توزيع </w:t>
      </w:r>
      <w:r>
        <w:rPr>
          <w:rtl/>
          <w:lang w:bidi="ar"/>
        </w:rPr>
        <w:t>الإيرادات وا</w:t>
      </w:r>
      <w:r>
        <w:rPr>
          <w:rFonts w:hint="cs"/>
          <w:rtl/>
          <w:lang w:bidi="ar"/>
        </w:rPr>
        <w:t>لنفقات</w:t>
      </w:r>
      <w:r w:rsidRPr="00787C78">
        <w:rPr>
          <w:rtl/>
          <w:lang w:bidi="ar"/>
        </w:rPr>
        <w:t xml:space="preserve"> بحسب </w:t>
      </w:r>
      <w:r>
        <w:rPr>
          <w:rFonts w:hint="cs"/>
          <w:rtl/>
          <w:lang w:bidi="ar"/>
        </w:rPr>
        <w:t xml:space="preserve">كل </w:t>
      </w:r>
      <w:r w:rsidRPr="00787C78">
        <w:rPr>
          <w:rtl/>
          <w:lang w:bidi="ar"/>
        </w:rPr>
        <w:t xml:space="preserve">اتحاد </w:t>
      </w:r>
      <w:r w:rsidRPr="00C67CB2">
        <w:rPr>
          <w:rFonts w:hint="cs"/>
          <w:rtl/>
        </w:rPr>
        <w:t xml:space="preserve">المذكورة في المرفق الثالث </w:t>
      </w:r>
      <w:r w:rsidRPr="00C67CB2">
        <w:rPr>
          <w:rtl/>
        </w:rPr>
        <w:t>لمشروع اقتراح البرنامج والميزانية للثنائية 2016/17</w:t>
      </w:r>
      <w:r>
        <w:rPr>
          <w:rtl/>
          <w:lang w:bidi="ar"/>
        </w:rPr>
        <w:t>.</w:t>
      </w:r>
      <w:r>
        <w:rPr>
          <w:rFonts w:hint="cs"/>
          <w:rtl/>
          <w:lang w:bidi="ar"/>
        </w:rPr>
        <w:t xml:space="preserve"> ولا يملك اتحاد لشبونة صناديق رؤوس أموال عاملة، لذا فإن الاحتياطي مكون من الأموال الاحتياطية فقط.</w:t>
      </w:r>
    </w:p>
    <w:p w:rsidR="00F17EB5" w:rsidRDefault="001839D5" w:rsidP="00157204">
      <w:pPr>
        <w:pStyle w:val="NormalParaAR"/>
        <w:keepNext/>
        <w:rPr>
          <w:b/>
          <w:bCs/>
          <w:rtl/>
          <w:lang w:bidi="ar"/>
        </w:rPr>
      </w:pPr>
      <w:r w:rsidRPr="001839D5">
        <w:rPr>
          <w:rFonts w:hint="cs"/>
          <w:b/>
          <w:bCs/>
          <w:rtl/>
          <w:lang w:bidi="ar"/>
        </w:rPr>
        <w:t xml:space="preserve">س11: إن كانت توزيع </w:t>
      </w:r>
      <w:r w:rsidRPr="001839D5">
        <w:rPr>
          <w:b/>
          <w:bCs/>
          <w:rtl/>
          <w:lang w:bidi="ar"/>
        </w:rPr>
        <w:t xml:space="preserve">الإيرادات المتأتية من أرباح الفوائد </w:t>
      </w:r>
      <w:r w:rsidRPr="001839D5">
        <w:rPr>
          <w:rFonts w:hint="cs"/>
          <w:b/>
          <w:bCs/>
          <w:rtl/>
          <w:lang w:bidi="ar"/>
        </w:rPr>
        <w:t>ع</w:t>
      </w:r>
      <w:r w:rsidRPr="001839D5">
        <w:rPr>
          <w:b/>
          <w:bCs/>
          <w:rtl/>
          <w:lang w:bidi="ar"/>
        </w:rPr>
        <w:t xml:space="preserve">لى الاتحادات </w:t>
      </w:r>
      <w:r w:rsidRPr="001839D5">
        <w:rPr>
          <w:rFonts w:hint="cs"/>
          <w:b/>
          <w:bCs/>
          <w:rtl/>
          <w:lang w:bidi="ar"/>
        </w:rPr>
        <w:t>ي</w:t>
      </w:r>
      <w:r w:rsidRPr="001839D5">
        <w:rPr>
          <w:b/>
          <w:bCs/>
          <w:rtl/>
          <w:lang w:bidi="ar"/>
        </w:rPr>
        <w:t>ستن</w:t>
      </w:r>
      <w:r w:rsidRPr="001839D5">
        <w:rPr>
          <w:rFonts w:hint="cs"/>
          <w:b/>
          <w:bCs/>
          <w:rtl/>
          <w:lang w:bidi="ar"/>
        </w:rPr>
        <w:t>د</w:t>
      </w:r>
      <w:r w:rsidRPr="001839D5">
        <w:rPr>
          <w:b/>
          <w:bCs/>
          <w:rtl/>
          <w:lang w:bidi="ar"/>
        </w:rPr>
        <w:t xml:space="preserve"> إلى مجموع الاحتياطي النقدي</w:t>
      </w:r>
      <w:r w:rsidRPr="001839D5">
        <w:rPr>
          <w:rFonts w:hint="cs"/>
          <w:b/>
          <w:bCs/>
          <w:rtl/>
          <w:lang w:bidi="ar"/>
        </w:rPr>
        <w:t xml:space="preserve"> ـــ مما يعني أن اتحاد لشبونة لا يتلقى شيئا منها لأنه لا يملك أي احتياطي نقدي ـــ فلم لا توزع إيرادات </w:t>
      </w:r>
      <w:r w:rsidR="004A1FE8">
        <w:rPr>
          <w:rFonts w:hint="cs"/>
          <w:b/>
          <w:bCs/>
          <w:rtl/>
        </w:rPr>
        <w:t>التأجير</w:t>
      </w:r>
      <w:r w:rsidR="004A1FE8" w:rsidRPr="001839D5">
        <w:rPr>
          <w:rFonts w:hint="cs"/>
          <w:b/>
          <w:bCs/>
          <w:rtl/>
          <w:lang w:bidi="ar"/>
        </w:rPr>
        <w:t xml:space="preserve"> </w:t>
      </w:r>
      <w:r w:rsidRPr="001839D5">
        <w:rPr>
          <w:rFonts w:hint="cs"/>
          <w:b/>
          <w:bCs/>
          <w:rtl/>
          <w:lang w:bidi="ar"/>
        </w:rPr>
        <w:t>بنفس الطريقة؟</w:t>
      </w:r>
    </w:p>
    <w:p w:rsidR="001839D5" w:rsidRDefault="001839D5" w:rsidP="00F35852">
      <w:pPr>
        <w:pStyle w:val="NormalParaAR"/>
        <w:rPr>
          <w:rtl/>
          <w:lang w:bidi="ar"/>
        </w:rPr>
      </w:pPr>
      <w:r w:rsidRPr="001839D5">
        <w:rPr>
          <w:rFonts w:hint="cs"/>
          <w:rtl/>
          <w:lang w:bidi="ar"/>
        </w:rPr>
        <w:t xml:space="preserve">ج11: توزع إيرادات </w:t>
      </w:r>
      <w:r w:rsidR="00F35852" w:rsidRPr="00F35852">
        <w:rPr>
          <w:rFonts w:hint="cs"/>
          <w:rtl/>
        </w:rPr>
        <w:t>التأجير</w:t>
      </w:r>
      <w:r w:rsidR="00F35852" w:rsidRPr="001839D5">
        <w:rPr>
          <w:rFonts w:hint="cs"/>
          <w:rtl/>
          <w:lang w:bidi="ar"/>
        </w:rPr>
        <w:t xml:space="preserve"> </w:t>
      </w:r>
      <w:r w:rsidRPr="001839D5">
        <w:rPr>
          <w:rFonts w:hint="cs"/>
          <w:rtl/>
          <w:lang w:bidi="ar"/>
        </w:rPr>
        <w:t xml:space="preserve">على الاتحادات وفقا لمنهجية توزيع </w:t>
      </w:r>
      <w:r w:rsidRPr="001839D5">
        <w:rPr>
          <w:rtl/>
          <w:lang w:bidi="ar"/>
        </w:rPr>
        <w:t>الإيرادات وا</w:t>
      </w:r>
      <w:r w:rsidRPr="001839D5">
        <w:rPr>
          <w:rFonts w:hint="cs"/>
          <w:rtl/>
          <w:lang w:bidi="ar"/>
        </w:rPr>
        <w:t>لنفقات</w:t>
      </w:r>
      <w:r w:rsidRPr="001839D5">
        <w:rPr>
          <w:rtl/>
          <w:lang w:bidi="ar"/>
        </w:rPr>
        <w:t xml:space="preserve"> بحسب </w:t>
      </w:r>
      <w:r w:rsidRPr="001839D5">
        <w:rPr>
          <w:rFonts w:hint="cs"/>
          <w:rtl/>
          <w:lang w:bidi="ar"/>
        </w:rPr>
        <w:t xml:space="preserve">كل </w:t>
      </w:r>
      <w:r w:rsidRPr="001839D5">
        <w:rPr>
          <w:rtl/>
          <w:lang w:bidi="ar"/>
        </w:rPr>
        <w:t xml:space="preserve">اتحاد </w:t>
      </w:r>
      <w:r w:rsidRPr="001839D5">
        <w:rPr>
          <w:rFonts w:hint="cs"/>
          <w:rtl/>
        </w:rPr>
        <w:t xml:space="preserve">المذكورة في المرفق الثالث </w:t>
      </w:r>
      <w:r w:rsidRPr="001839D5">
        <w:rPr>
          <w:rtl/>
        </w:rPr>
        <w:t>لمشروع اقتراح البرنامج والميزانية للثنائية 2016/17</w:t>
      </w:r>
      <w:r w:rsidRPr="001839D5">
        <w:rPr>
          <w:rtl/>
          <w:lang w:bidi="ar"/>
        </w:rPr>
        <w:t>.</w:t>
      </w:r>
      <w:r>
        <w:rPr>
          <w:rFonts w:hint="cs"/>
          <w:rtl/>
          <w:lang w:bidi="ar"/>
        </w:rPr>
        <w:t xml:space="preserve"> ولم يطرأ تغيير على هذه المنهجية</w:t>
      </w:r>
      <w:r w:rsidRPr="001839D5">
        <w:rPr>
          <w:rtl/>
          <w:lang w:bidi="ar"/>
        </w:rPr>
        <w:t xml:space="preserve"> </w:t>
      </w:r>
      <w:r>
        <w:rPr>
          <w:rFonts w:hint="cs"/>
          <w:rtl/>
          <w:lang w:bidi="ar"/>
        </w:rPr>
        <w:t>ل</w:t>
      </w:r>
      <w:r w:rsidRPr="001839D5">
        <w:rPr>
          <w:rtl/>
          <w:lang w:bidi="ar"/>
        </w:rPr>
        <w:t xml:space="preserve">عدة </w:t>
      </w:r>
      <w:r>
        <w:rPr>
          <w:rFonts w:hint="cs"/>
          <w:rtl/>
          <w:lang w:bidi="ar"/>
        </w:rPr>
        <w:t>ثنائيات</w:t>
      </w:r>
      <w:r w:rsidRPr="001839D5">
        <w:rPr>
          <w:rtl/>
          <w:lang w:bidi="ar"/>
        </w:rPr>
        <w:t>.</w:t>
      </w:r>
    </w:p>
    <w:p w:rsidR="00B04B78" w:rsidRDefault="00B04B78" w:rsidP="00157204">
      <w:pPr>
        <w:pStyle w:val="NormalParaAR"/>
        <w:keepNext/>
        <w:rPr>
          <w:b/>
          <w:bCs/>
          <w:rtl/>
        </w:rPr>
      </w:pPr>
      <w:r w:rsidRPr="004821C3">
        <w:rPr>
          <w:rFonts w:hint="cs"/>
          <w:b/>
          <w:bCs/>
          <w:rtl/>
          <w:lang w:bidi="ar"/>
        </w:rPr>
        <w:t xml:space="preserve">س12: </w:t>
      </w:r>
      <w:r w:rsidRPr="004821C3">
        <w:rPr>
          <w:rFonts w:hint="cs"/>
          <w:b/>
          <w:bCs/>
          <w:rtl/>
        </w:rPr>
        <w:t>ل</w:t>
      </w:r>
      <w:r w:rsidR="004821C3">
        <w:rPr>
          <w:rFonts w:hint="cs"/>
          <w:b/>
          <w:bCs/>
          <w:rtl/>
        </w:rPr>
        <w:t>ماذا</w:t>
      </w:r>
      <w:r w:rsidRPr="004821C3">
        <w:rPr>
          <w:rFonts w:hint="cs"/>
          <w:b/>
          <w:bCs/>
          <w:rtl/>
        </w:rPr>
        <w:t xml:space="preserve"> </w:t>
      </w:r>
      <w:r w:rsidR="004821C3">
        <w:rPr>
          <w:rFonts w:hint="cs"/>
          <w:b/>
          <w:bCs/>
          <w:rtl/>
        </w:rPr>
        <w:t xml:space="preserve">تلقى </w:t>
      </w:r>
      <w:r w:rsidRPr="004821C3">
        <w:rPr>
          <w:rFonts w:hint="cs"/>
          <w:b/>
          <w:bCs/>
          <w:rtl/>
        </w:rPr>
        <w:t>اتح</w:t>
      </w:r>
      <w:r w:rsidR="004821C3">
        <w:rPr>
          <w:rFonts w:hint="cs"/>
          <w:b/>
          <w:bCs/>
          <w:rtl/>
        </w:rPr>
        <w:t>اد لشبونة</w:t>
      </w:r>
      <w:r w:rsidRPr="004821C3">
        <w:rPr>
          <w:rFonts w:hint="cs"/>
          <w:b/>
          <w:bCs/>
          <w:rtl/>
        </w:rPr>
        <w:t xml:space="preserve"> </w:t>
      </w:r>
      <w:r w:rsidR="004821C3" w:rsidRPr="004821C3">
        <w:rPr>
          <w:rFonts w:hint="cs"/>
          <w:b/>
          <w:bCs/>
          <w:rtl/>
        </w:rPr>
        <w:t xml:space="preserve">مبلغ 1698000 فرنك </w:t>
      </w:r>
      <w:r w:rsidRPr="004821C3">
        <w:rPr>
          <w:rFonts w:hint="cs"/>
          <w:b/>
          <w:bCs/>
          <w:rtl/>
        </w:rPr>
        <w:t xml:space="preserve">سويسري </w:t>
      </w:r>
      <w:r w:rsidR="008E33D2">
        <w:rPr>
          <w:rFonts w:hint="cs"/>
          <w:b/>
          <w:bCs/>
          <w:rtl/>
        </w:rPr>
        <w:t>ضمن بند "الإيرادات الأخرى"</w:t>
      </w:r>
      <w:r w:rsidR="00F35852">
        <w:rPr>
          <w:rFonts w:hint="cs"/>
          <w:b/>
          <w:bCs/>
          <w:rtl/>
        </w:rPr>
        <w:t>،</w:t>
      </w:r>
      <w:r w:rsidR="008E33D2">
        <w:rPr>
          <w:rFonts w:hint="cs"/>
          <w:b/>
          <w:bCs/>
          <w:rtl/>
        </w:rPr>
        <w:t xml:space="preserve"> في ثنائية</w:t>
      </w:r>
      <w:r w:rsidRPr="004821C3">
        <w:rPr>
          <w:rFonts w:hint="cs"/>
          <w:b/>
          <w:bCs/>
          <w:rtl/>
        </w:rPr>
        <w:t xml:space="preserve"> 2012</w:t>
      </w:r>
      <w:r w:rsidR="00F35852">
        <w:rPr>
          <w:rFonts w:hint="cs"/>
          <w:b/>
          <w:bCs/>
          <w:rtl/>
        </w:rPr>
        <w:t xml:space="preserve">/13، </w:t>
      </w:r>
      <w:r w:rsidR="008E33D2">
        <w:rPr>
          <w:rFonts w:hint="cs"/>
          <w:b/>
          <w:bCs/>
          <w:rtl/>
        </w:rPr>
        <w:t xml:space="preserve">الذي يبدو أن معظمه </w:t>
      </w:r>
      <w:r w:rsidR="00F35852">
        <w:rPr>
          <w:rFonts w:hint="cs"/>
          <w:b/>
          <w:bCs/>
          <w:rtl/>
        </w:rPr>
        <w:t xml:space="preserve">عائد </w:t>
      </w:r>
      <w:r w:rsidR="008E33D2">
        <w:rPr>
          <w:rFonts w:hint="cs"/>
          <w:b/>
          <w:bCs/>
          <w:rtl/>
        </w:rPr>
        <w:t>من إيرادات التأجير، في حين لا يملك الاتحاد أية أموال احتياطية (أنظر الجدول أدناه)</w:t>
      </w:r>
      <w:r w:rsidRPr="004821C3">
        <w:rPr>
          <w:rFonts w:hint="cs"/>
          <w:b/>
          <w:bCs/>
          <w:rtl/>
        </w:rPr>
        <w:t>؟</w:t>
      </w:r>
    </w:p>
    <w:p w:rsidR="006C7398" w:rsidRPr="006C7398" w:rsidRDefault="006C7398" w:rsidP="00353A2B">
      <w:pPr>
        <w:pStyle w:val="NormalParaAR"/>
        <w:rPr>
          <w:rtl/>
        </w:rPr>
      </w:pPr>
      <w:r w:rsidRPr="006C7398">
        <w:rPr>
          <w:rFonts w:hint="cs"/>
          <w:rtl/>
        </w:rPr>
        <w:t>ج12:</w:t>
      </w:r>
      <w:r w:rsidRPr="006C7398">
        <w:rPr>
          <w:rFonts w:hint="cs"/>
          <w:rtl/>
          <w:lang w:bidi="ar"/>
        </w:rPr>
        <w:t xml:space="preserve"> يرجى الرجوع إلى </w:t>
      </w:r>
      <w:r w:rsidR="00353A2B">
        <w:rPr>
          <w:rFonts w:hint="cs"/>
          <w:rtl/>
          <w:lang w:bidi="ar"/>
        </w:rPr>
        <w:t xml:space="preserve">إجابة </w:t>
      </w:r>
      <w:r w:rsidRPr="006C7398">
        <w:rPr>
          <w:rFonts w:hint="cs"/>
          <w:rtl/>
          <w:lang w:bidi="ar"/>
        </w:rPr>
        <w:t>السؤال رقم 2 (أعلاه) للحصول على تفاص</w:t>
      </w:r>
      <w:r w:rsidR="00353A2B">
        <w:rPr>
          <w:rFonts w:hint="cs"/>
          <w:rtl/>
          <w:lang w:bidi="ar"/>
        </w:rPr>
        <w:t>يل "الإيرادات الأخرى" والتوضيحات</w:t>
      </w:r>
      <w:r w:rsidRPr="006C7398">
        <w:rPr>
          <w:rFonts w:hint="cs"/>
          <w:rtl/>
          <w:lang w:bidi="ar"/>
        </w:rPr>
        <w:t xml:space="preserve"> المتعلقة بتوزيع الإيرادات على الاتحادات. </w:t>
      </w:r>
    </w:p>
    <w:p w:rsidR="00157204" w:rsidRDefault="006C7398" w:rsidP="00157204">
      <w:pPr>
        <w:bidi/>
        <w:spacing w:after="240"/>
        <w:ind w:left="-1"/>
        <w:jc w:val="center"/>
        <w:rPr>
          <w:b/>
          <w:bCs/>
          <w:rtl/>
          <w:lang w:bidi="ar"/>
        </w:rPr>
      </w:pPr>
      <w:r w:rsidRPr="00977A67">
        <w:rPr>
          <w:rFonts w:hint="cs"/>
          <w:noProof/>
          <w:szCs w:val="22"/>
          <w:rtl/>
          <w:lang w:eastAsia="en-US"/>
        </w:rPr>
        <w:lastRenderedPageBreak/>
        <w:drawing>
          <wp:inline distT="0" distB="0" distL="0" distR="0" wp14:anchorId="70C2AEDF" wp14:editId="77BB82A4">
            <wp:extent cx="5284159" cy="5493224"/>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4025" cy="5493084"/>
                    </a:xfrm>
                    <a:prstGeom prst="rect">
                      <a:avLst/>
                    </a:prstGeom>
                    <a:noFill/>
                    <a:ln>
                      <a:noFill/>
                    </a:ln>
                  </pic:spPr>
                </pic:pic>
              </a:graphicData>
            </a:graphic>
          </wp:inline>
        </w:drawing>
      </w:r>
    </w:p>
    <w:p w:rsidR="00E57517" w:rsidRPr="006C7398" w:rsidRDefault="006C7398" w:rsidP="00157204">
      <w:pPr>
        <w:pStyle w:val="NormalParaAR"/>
        <w:keepNext/>
        <w:rPr>
          <w:b/>
          <w:bCs/>
          <w:rtl/>
          <w:lang w:bidi="ar"/>
        </w:rPr>
      </w:pPr>
      <w:r w:rsidRPr="006C7398">
        <w:rPr>
          <w:rFonts w:hint="cs"/>
          <w:b/>
          <w:bCs/>
          <w:rtl/>
          <w:lang w:bidi="ar"/>
        </w:rPr>
        <w:t>س13: لماذا يحصل اتحادا معاهدة التعاون بشأن البراءات ومدريد على إيرادات التأجير رغم أن إيرادات رسومهما</w:t>
      </w:r>
      <w:r w:rsidR="00DB3EB1" w:rsidRPr="00DB3EB1">
        <w:rPr>
          <w:rFonts w:hint="cs"/>
          <w:b/>
          <w:bCs/>
          <w:rtl/>
          <w:lang w:bidi="ar"/>
        </w:rPr>
        <w:t xml:space="preserve"> </w:t>
      </w:r>
      <w:r w:rsidR="00DB3EB1" w:rsidRPr="006C7398">
        <w:rPr>
          <w:rFonts w:hint="cs"/>
          <w:b/>
          <w:bCs/>
          <w:rtl/>
          <w:lang w:bidi="ar"/>
        </w:rPr>
        <w:t>بوحدها</w:t>
      </w:r>
      <w:r w:rsidRPr="006C7398">
        <w:rPr>
          <w:rFonts w:hint="cs"/>
          <w:b/>
          <w:bCs/>
          <w:rtl/>
          <w:lang w:bidi="ar"/>
        </w:rPr>
        <w:t xml:space="preserve"> </w:t>
      </w:r>
      <w:r w:rsidR="00DB3EB1">
        <w:rPr>
          <w:rFonts w:hint="cs"/>
          <w:b/>
          <w:bCs/>
          <w:rtl/>
          <w:lang w:bidi="ar"/>
        </w:rPr>
        <w:t>كافية</w:t>
      </w:r>
      <w:r w:rsidRPr="006C7398">
        <w:rPr>
          <w:rFonts w:hint="cs"/>
          <w:b/>
          <w:bCs/>
          <w:rtl/>
          <w:lang w:bidi="ar"/>
        </w:rPr>
        <w:t xml:space="preserve"> لتغطية نفقات النظامين؟</w:t>
      </w:r>
    </w:p>
    <w:p w:rsidR="006C7398" w:rsidRDefault="006E68C3" w:rsidP="00353A2B">
      <w:pPr>
        <w:pStyle w:val="NormalParaAR"/>
        <w:rPr>
          <w:rtl/>
          <w:lang w:bidi="ar"/>
        </w:rPr>
      </w:pPr>
      <w:r>
        <w:rPr>
          <w:rFonts w:hint="cs"/>
          <w:rtl/>
          <w:lang w:bidi="ar"/>
        </w:rPr>
        <w:t>ج13: يرجى</w:t>
      </w:r>
      <w:r w:rsidR="00353A2B">
        <w:rPr>
          <w:rFonts w:hint="cs"/>
          <w:rtl/>
          <w:lang w:bidi="ar"/>
        </w:rPr>
        <w:t xml:space="preserve"> الرجوع إلى إجابة السؤال 6.</w:t>
      </w:r>
    </w:p>
    <w:p w:rsidR="006C7398" w:rsidRPr="006E68C3" w:rsidRDefault="006C7398" w:rsidP="00157204">
      <w:pPr>
        <w:pStyle w:val="NormalParaAR"/>
        <w:keepNext/>
        <w:rPr>
          <w:b/>
          <w:bCs/>
          <w:rtl/>
          <w:lang w:bidi="ar"/>
        </w:rPr>
      </w:pPr>
      <w:r w:rsidRPr="006E68C3">
        <w:rPr>
          <w:rFonts w:hint="cs"/>
          <w:b/>
          <w:bCs/>
          <w:rtl/>
          <w:lang w:bidi="ar"/>
        </w:rPr>
        <w:t xml:space="preserve">س14: هل يمثل مبلغ </w:t>
      </w:r>
      <w:r w:rsidR="006E68C3" w:rsidRPr="006E68C3">
        <w:rPr>
          <w:rFonts w:hint="cs"/>
          <w:b/>
          <w:bCs/>
          <w:rtl/>
          <w:lang w:bidi="ar"/>
        </w:rPr>
        <w:t>932 ألف</w:t>
      </w:r>
      <w:r w:rsidRPr="006E68C3">
        <w:rPr>
          <w:rFonts w:hint="cs"/>
          <w:b/>
          <w:bCs/>
          <w:rtl/>
          <w:lang w:bidi="ar"/>
        </w:rPr>
        <w:t xml:space="preserve"> فرنك سويسري الوارد ضمن نفقات اتحاد لشبونة</w:t>
      </w:r>
      <w:r w:rsidR="006E68C3" w:rsidRPr="006E68C3">
        <w:rPr>
          <w:rFonts w:hint="cs"/>
          <w:b/>
          <w:bCs/>
          <w:rtl/>
          <w:lang w:bidi="ar"/>
        </w:rPr>
        <w:t xml:space="preserve"> إجمالي نفقات نظام لشبونة (كما </w:t>
      </w:r>
      <w:r w:rsidR="006E68C3" w:rsidRPr="006E68C3">
        <w:rPr>
          <w:b/>
          <w:bCs/>
          <w:rtl/>
          <w:lang w:bidi="ar"/>
        </w:rPr>
        <w:t>يشير الجدول أعلاه</w:t>
      </w:r>
      <w:r w:rsidR="006E68C3" w:rsidRPr="006E68C3">
        <w:rPr>
          <w:rFonts w:hint="cs"/>
          <w:b/>
          <w:bCs/>
          <w:rtl/>
          <w:lang w:bidi="ar"/>
        </w:rPr>
        <w:t>)؟ وفي حال لم تكن هناك إيرادات متأتية من الرسوم، فهل يصح القول إن هذا المبلغ هو مقدار عجز ميزانية نظام لشبونة؟</w:t>
      </w:r>
    </w:p>
    <w:p w:rsidR="006E68C3" w:rsidRDefault="006E68C3" w:rsidP="00DB3EB1">
      <w:pPr>
        <w:pStyle w:val="NormalParaAR"/>
        <w:rPr>
          <w:rtl/>
          <w:lang w:bidi="ar"/>
        </w:rPr>
      </w:pPr>
      <w:r>
        <w:rPr>
          <w:rFonts w:hint="cs"/>
          <w:rtl/>
          <w:lang w:bidi="ar"/>
        </w:rPr>
        <w:t xml:space="preserve">ج14: </w:t>
      </w:r>
      <w:r w:rsidR="00A10B3E" w:rsidRPr="00A10B3E">
        <w:rPr>
          <w:rtl/>
          <w:lang w:bidi="ar"/>
        </w:rPr>
        <w:t>بلغ مجموع النفقات المنسوبة إلى اتحاد لشبونة 1540 ألف فرنك سويسري</w:t>
      </w:r>
      <w:r w:rsidR="00A10B3E">
        <w:rPr>
          <w:rFonts w:hint="cs"/>
          <w:rtl/>
          <w:lang w:bidi="ar"/>
        </w:rPr>
        <w:t xml:space="preserve"> لثنائية</w:t>
      </w:r>
      <w:r w:rsidR="00A10B3E" w:rsidRPr="00A10B3E">
        <w:rPr>
          <w:rtl/>
          <w:lang w:bidi="ar"/>
        </w:rPr>
        <w:t xml:space="preserve"> 2012/13</w:t>
      </w:r>
      <w:r w:rsidR="00A10B3E">
        <w:rPr>
          <w:rFonts w:hint="cs"/>
          <w:rtl/>
          <w:lang w:bidi="ar"/>
        </w:rPr>
        <w:t>،</w:t>
      </w:r>
      <w:r w:rsidR="00A10B3E" w:rsidRPr="00A10B3E">
        <w:rPr>
          <w:rtl/>
          <w:lang w:bidi="ar"/>
        </w:rPr>
        <w:t xml:space="preserve"> في حين بلغت </w:t>
      </w:r>
      <w:r w:rsidR="00A10B3E">
        <w:rPr>
          <w:rtl/>
          <w:lang w:bidi="ar"/>
        </w:rPr>
        <w:t>الإيرادات ال</w:t>
      </w:r>
      <w:r w:rsidR="00A10B3E">
        <w:rPr>
          <w:rFonts w:hint="cs"/>
          <w:rtl/>
          <w:lang w:bidi="ar"/>
        </w:rPr>
        <w:t>موزعة على الاتحاد</w:t>
      </w:r>
      <w:r w:rsidR="00A10B3E" w:rsidRPr="00A10B3E">
        <w:rPr>
          <w:rtl/>
          <w:lang w:bidi="ar"/>
        </w:rPr>
        <w:t xml:space="preserve"> </w:t>
      </w:r>
      <w:r w:rsidR="00A10B3E">
        <w:rPr>
          <w:rtl/>
          <w:lang w:bidi="ar"/>
        </w:rPr>
        <w:t>1698</w:t>
      </w:r>
      <w:r w:rsidR="00A10B3E" w:rsidRPr="00A10B3E">
        <w:rPr>
          <w:rtl/>
          <w:lang w:bidi="ar"/>
        </w:rPr>
        <w:t xml:space="preserve"> </w:t>
      </w:r>
      <w:r w:rsidR="00A10B3E">
        <w:rPr>
          <w:rFonts w:hint="cs"/>
          <w:rtl/>
          <w:lang w:bidi="ar"/>
        </w:rPr>
        <w:t xml:space="preserve">ألف </w:t>
      </w:r>
      <w:r w:rsidR="00A10B3E" w:rsidRPr="00A10B3E">
        <w:rPr>
          <w:rtl/>
          <w:lang w:bidi="ar"/>
        </w:rPr>
        <w:t xml:space="preserve">فرنك سويسري. </w:t>
      </w:r>
      <w:r w:rsidR="00A10B3E">
        <w:rPr>
          <w:rFonts w:hint="cs"/>
          <w:rtl/>
          <w:lang w:bidi="ar"/>
        </w:rPr>
        <w:t xml:space="preserve">وبلغ </w:t>
      </w:r>
      <w:r w:rsidR="00A10B3E" w:rsidRPr="00A10B3E">
        <w:rPr>
          <w:rtl/>
          <w:lang w:bidi="ar"/>
        </w:rPr>
        <w:t xml:space="preserve">فائض </w:t>
      </w:r>
      <w:r w:rsidR="00A10B3E">
        <w:rPr>
          <w:rFonts w:hint="cs"/>
          <w:rtl/>
          <w:lang w:bidi="ar"/>
        </w:rPr>
        <w:t xml:space="preserve">ميزانية </w:t>
      </w:r>
      <w:r w:rsidR="00A10B3E" w:rsidRPr="00A10B3E">
        <w:rPr>
          <w:rtl/>
          <w:lang w:bidi="ar"/>
        </w:rPr>
        <w:t>اتحاد لشبونة، بعد التعديلات المحاسبية الدولية</w:t>
      </w:r>
      <w:r w:rsidR="00A10B3E">
        <w:rPr>
          <w:rFonts w:hint="cs"/>
          <w:rtl/>
          <w:lang w:bidi="ar"/>
        </w:rPr>
        <w:t>،</w:t>
      </w:r>
      <w:r w:rsidR="00A10B3E" w:rsidRPr="00A10B3E">
        <w:rPr>
          <w:rtl/>
          <w:lang w:bidi="ar"/>
        </w:rPr>
        <w:t xml:space="preserve"> 112 ألف فرنك سويسري</w:t>
      </w:r>
      <w:r w:rsidR="00A10B3E">
        <w:rPr>
          <w:rFonts w:hint="cs"/>
          <w:rtl/>
          <w:lang w:bidi="ar"/>
        </w:rPr>
        <w:t xml:space="preserve"> لثنائية</w:t>
      </w:r>
      <w:r w:rsidR="00A10B3E" w:rsidRPr="00A10B3E">
        <w:rPr>
          <w:rtl/>
          <w:lang w:bidi="ar"/>
        </w:rPr>
        <w:t xml:space="preserve"> 2012/13</w:t>
      </w:r>
      <w:r w:rsidR="00A10B3E">
        <w:rPr>
          <w:rFonts w:hint="cs"/>
          <w:rtl/>
          <w:lang w:bidi="ar"/>
        </w:rPr>
        <w:t>.</w:t>
      </w:r>
    </w:p>
    <w:p w:rsidR="00A10B3E" w:rsidRDefault="00A10B3E" w:rsidP="00157204">
      <w:pPr>
        <w:pStyle w:val="NormalParaAR"/>
        <w:keepNext/>
        <w:rPr>
          <w:b/>
          <w:bCs/>
          <w:rtl/>
          <w:lang w:bidi="ar"/>
        </w:rPr>
      </w:pPr>
      <w:r w:rsidRPr="00A10B3E">
        <w:rPr>
          <w:rFonts w:hint="cs"/>
          <w:b/>
          <w:bCs/>
          <w:rtl/>
          <w:lang w:bidi="ar"/>
        </w:rPr>
        <w:lastRenderedPageBreak/>
        <w:t xml:space="preserve">س15: لماذا تلقى اتحاد لشبونة ستة آلاف فرنك سويسري من إيرادات مركز التحكيم والوساطة (كما </w:t>
      </w:r>
      <w:r w:rsidRPr="00A10B3E">
        <w:rPr>
          <w:b/>
          <w:bCs/>
          <w:rtl/>
          <w:lang w:bidi="ar"/>
        </w:rPr>
        <w:t>يشير الجدول أعلاه</w:t>
      </w:r>
      <w:r w:rsidRPr="00A10B3E">
        <w:rPr>
          <w:rFonts w:hint="cs"/>
          <w:b/>
          <w:bCs/>
          <w:rtl/>
          <w:lang w:bidi="ar"/>
        </w:rPr>
        <w:t>)؟</w:t>
      </w:r>
      <w:r>
        <w:rPr>
          <w:rFonts w:hint="cs"/>
          <w:b/>
          <w:bCs/>
          <w:rtl/>
          <w:lang w:bidi="ar"/>
        </w:rPr>
        <w:t xml:space="preserve"> هل هي رسوم دفعت من أجل فض نزاع حول تسميات المنشأ؟ وإن لم تكن هذه الرسوم محصورة على نزاعات تسميات المنشأ، فلم منحت هذه الأموال لاتحاد لشبونة؟ وعلى أي</w:t>
      </w:r>
      <w:r w:rsidR="00763474">
        <w:rPr>
          <w:rFonts w:hint="cs"/>
          <w:b/>
          <w:bCs/>
          <w:rtl/>
          <w:lang w:bidi="ar"/>
        </w:rPr>
        <w:t xml:space="preserve"> أساس</w:t>
      </w:r>
      <w:r>
        <w:rPr>
          <w:rFonts w:hint="cs"/>
          <w:b/>
          <w:bCs/>
          <w:rtl/>
          <w:lang w:bidi="ar"/>
        </w:rPr>
        <w:t xml:space="preserve"> </w:t>
      </w:r>
      <w:r w:rsidR="00763474">
        <w:rPr>
          <w:rFonts w:hint="cs"/>
          <w:b/>
          <w:bCs/>
          <w:rtl/>
          <w:lang w:bidi="ar"/>
        </w:rPr>
        <w:t>تحسب ال</w:t>
      </w:r>
      <w:r>
        <w:rPr>
          <w:rFonts w:hint="cs"/>
          <w:b/>
          <w:bCs/>
          <w:rtl/>
          <w:lang w:bidi="ar"/>
        </w:rPr>
        <w:t xml:space="preserve">نفقات </w:t>
      </w:r>
      <w:r w:rsidR="00763474">
        <w:rPr>
          <w:rFonts w:hint="cs"/>
          <w:b/>
          <w:bCs/>
          <w:rtl/>
          <w:lang w:bidi="ar"/>
        </w:rPr>
        <w:t>لكل اتحاد؟</w:t>
      </w:r>
    </w:p>
    <w:p w:rsidR="00763474" w:rsidRDefault="00763474" w:rsidP="00763474">
      <w:pPr>
        <w:pStyle w:val="NormalParaAR"/>
        <w:rPr>
          <w:rtl/>
        </w:rPr>
      </w:pPr>
      <w:r w:rsidRPr="00763474">
        <w:rPr>
          <w:rFonts w:hint="cs"/>
          <w:rtl/>
          <w:lang w:bidi="ar"/>
        </w:rPr>
        <w:t xml:space="preserve">ج15: ينبغي أن تؤخذ كل الإيرادات في الحسبان. </w:t>
      </w:r>
      <w:r>
        <w:rPr>
          <w:rFonts w:hint="cs"/>
          <w:rtl/>
          <w:lang w:bidi="ar"/>
        </w:rPr>
        <w:t>وتوزع إيرادات</w:t>
      </w:r>
      <w:r w:rsidRPr="00763474">
        <w:rPr>
          <w:rFonts w:hint="cs"/>
          <w:rtl/>
          <w:lang w:bidi="ar"/>
        </w:rPr>
        <w:t xml:space="preserve"> مركز الت</w:t>
      </w:r>
      <w:r>
        <w:rPr>
          <w:rFonts w:hint="cs"/>
          <w:rtl/>
          <w:lang w:bidi="ar"/>
        </w:rPr>
        <w:t>حكيم والوساطة على الاتحادات وفقا</w:t>
      </w:r>
      <w:r w:rsidRPr="00763474">
        <w:rPr>
          <w:rFonts w:hint="cs"/>
          <w:rtl/>
          <w:lang w:bidi="ar"/>
        </w:rPr>
        <w:t xml:space="preserve"> ل</w:t>
      </w:r>
      <w:r w:rsidRPr="00763474">
        <w:rPr>
          <w:rFonts w:hint="cs"/>
          <w:rtl/>
        </w:rPr>
        <w:t xml:space="preserve">منهجية توزيع </w:t>
      </w:r>
      <w:r>
        <w:rPr>
          <w:rFonts w:hint="cs"/>
          <w:rtl/>
        </w:rPr>
        <w:t>الإيرادات و</w:t>
      </w:r>
      <w:r w:rsidRPr="00763474">
        <w:rPr>
          <w:rFonts w:hint="cs"/>
          <w:rtl/>
        </w:rPr>
        <w:t xml:space="preserve">النفقات على الاتحادات المذكورة في المرفق الثالث </w:t>
      </w:r>
      <w:r w:rsidRPr="00763474">
        <w:rPr>
          <w:rtl/>
        </w:rPr>
        <w:t>لمشروع اقتراح البرنامج والميزانية للثنائية 2016/17</w:t>
      </w:r>
      <w:r w:rsidRPr="00763474">
        <w:rPr>
          <w:rFonts w:hint="cs"/>
          <w:rtl/>
        </w:rPr>
        <w:t>.</w:t>
      </w:r>
    </w:p>
    <w:p w:rsidR="00763474" w:rsidRDefault="00763474" w:rsidP="00157204">
      <w:pPr>
        <w:pStyle w:val="NormalParaAR"/>
        <w:keepNext/>
        <w:rPr>
          <w:b/>
          <w:bCs/>
          <w:rtl/>
          <w:lang w:bidi="ar"/>
        </w:rPr>
      </w:pPr>
      <w:r w:rsidRPr="00763474">
        <w:rPr>
          <w:rFonts w:hint="cs"/>
          <w:b/>
          <w:bCs/>
          <w:rtl/>
        </w:rPr>
        <w:t xml:space="preserve">س16: كيف ولماذا تكبد اتحاد لشبونة مبلغ 20 ألف فرنك سويسري كنفقات تحكيم </w:t>
      </w:r>
      <w:r w:rsidRPr="00763474">
        <w:rPr>
          <w:rFonts w:hint="cs"/>
          <w:b/>
          <w:bCs/>
          <w:rtl/>
          <w:lang w:bidi="ar"/>
        </w:rPr>
        <w:t xml:space="preserve">(كما </w:t>
      </w:r>
      <w:r w:rsidRPr="00763474">
        <w:rPr>
          <w:b/>
          <w:bCs/>
          <w:rtl/>
          <w:lang w:bidi="ar"/>
        </w:rPr>
        <w:t>يشير الجدول أعلاه</w:t>
      </w:r>
      <w:r w:rsidRPr="00763474">
        <w:rPr>
          <w:rFonts w:hint="cs"/>
          <w:b/>
          <w:bCs/>
          <w:rtl/>
          <w:lang w:bidi="ar"/>
        </w:rPr>
        <w:t>)؟</w:t>
      </w:r>
    </w:p>
    <w:p w:rsidR="00763474" w:rsidRPr="00DB3EB1" w:rsidRDefault="00763474" w:rsidP="00763474">
      <w:pPr>
        <w:pStyle w:val="NormalParaAR"/>
        <w:rPr>
          <w:rtl/>
        </w:rPr>
      </w:pPr>
      <w:r w:rsidRPr="00DB3EB1">
        <w:rPr>
          <w:rFonts w:hint="cs"/>
          <w:rtl/>
          <w:lang w:bidi="ar"/>
        </w:rPr>
        <w:t xml:space="preserve">ج16: ينبغي أن تؤخذ كل الإيرادات في الحسبان. وتوزع نفقات </w:t>
      </w:r>
      <w:r w:rsidRPr="00DB3EB1">
        <w:rPr>
          <w:rtl/>
          <w:lang w:bidi="ar"/>
        </w:rPr>
        <w:t>البرنامج 7 مركز الويبو للتحكيم والوساطة</w:t>
      </w:r>
      <w:r w:rsidRPr="00DB3EB1">
        <w:rPr>
          <w:rFonts w:hint="cs"/>
          <w:rtl/>
          <w:lang w:bidi="ar"/>
        </w:rPr>
        <w:t xml:space="preserve"> على الاتحادات وفقا ل</w:t>
      </w:r>
      <w:r w:rsidRPr="00DB3EB1">
        <w:rPr>
          <w:rFonts w:hint="cs"/>
          <w:rtl/>
        </w:rPr>
        <w:t xml:space="preserve">منهجية توزيع </w:t>
      </w:r>
      <w:r w:rsidR="00DB3EB1">
        <w:rPr>
          <w:rFonts w:hint="cs"/>
          <w:rtl/>
        </w:rPr>
        <w:t>الإيرادات و</w:t>
      </w:r>
      <w:r w:rsidRPr="00DB3EB1">
        <w:rPr>
          <w:rFonts w:hint="cs"/>
          <w:rtl/>
        </w:rPr>
        <w:t xml:space="preserve">النفقات على الاتحادات المذكورة في المرفق الثالث </w:t>
      </w:r>
      <w:r w:rsidRPr="00DB3EB1">
        <w:rPr>
          <w:rtl/>
        </w:rPr>
        <w:t>لمشروع اقتراح البرنامج والميزانية للثنائية 2016/17</w:t>
      </w:r>
      <w:r w:rsidRPr="00DB3EB1">
        <w:rPr>
          <w:rFonts w:hint="cs"/>
          <w:rtl/>
        </w:rPr>
        <w:t>.</w:t>
      </w:r>
    </w:p>
    <w:p w:rsidR="00763474" w:rsidRDefault="00763474" w:rsidP="00763474">
      <w:pPr>
        <w:pStyle w:val="NormalParaAR"/>
        <w:rPr>
          <w:b/>
          <w:bCs/>
          <w:rtl/>
        </w:rPr>
      </w:pPr>
      <w:r w:rsidRPr="00763474">
        <w:rPr>
          <w:rFonts w:hint="cs"/>
          <w:b/>
          <w:bCs/>
          <w:rtl/>
        </w:rPr>
        <w:t>س17: لماذا لم يذكر اتحاد لشبونة في الجدول أدناه؟</w:t>
      </w:r>
    </w:p>
    <w:p w:rsidR="00FB7B9B" w:rsidRDefault="00FB7B9B" w:rsidP="00FB7B9B">
      <w:pPr>
        <w:bidi/>
        <w:spacing w:after="240"/>
        <w:ind w:left="-1"/>
        <w:jc w:val="center"/>
        <w:rPr>
          <w:rFonts w:ascii="Arabic Typesetting" w:hAnsi="Arabic Typesetting" w:cs="Arabic Typesetting"/>
          <w:sz w:val="36"/>
          <w:szCs w:val="36"/>
          <w:rtl/>
        </w:rPr>
      </w:pPr>
      <w:r w:rsidRPr="00977A67">
        <w:rPr>
          <w:noProof/>
          <w:szCs w:val="22"/>
          <w:rtl/>
          <w:lang w:eastAsia="en-US"/>
        </w:rPr>
        <w:drawing>
          <wp:inline distT="0" distB="0" distL="0" distR="0" wp14:anchorId="33751BBF" wp14:editId="2EB64288">
            <wp:extent cx="5917997" cy="1967788"/>
            <wp:effectExtent l="0" t="0" r="698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b="42275"/>
                    <a:stretch/>
                  </pic:blipFill>
                  <pic:spPr bwMode="auto">
                    <a:xfrm>
                      <a:off x="0" y="0"/>
                      <a:ext cx="5917997" cy="196778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abic Typesetting" w:hAnsi="Arabic Typesetting" w:cs="Arabic Typesetting" w:hint="cs"/>
          <w:sz w:val="36"/>
          <w:szCs w:val="36"/>
          <w:rtl/>
        </w:rPr>
        <w:t xml:space="preserve"> </w:t>
      </w:r>
    </w:p>
    <w:p w:rsidR="001001EA" w:rsidRDefault="00FB7B9B" w:rsidP="00A46D5E">
      <w:pPr>
        <w:bidi/>
        <w:spacing w:after="240" w:line="360" w:lineRule="exact"/>
        <w:ind w:left="-1"/>
        <w:rPr>
          <w:rFonts w:ascii="Arabic Typesetting" w:hAnsi="Arabic Typesetting" w:cs="Arabic Typesetting"/>
          <w:sz w:val="36"/>
          <w:szCs w:val="36"/>
          <w:rtl/>
          <w:lang w:bidi="ar"/>
        </w:rPr>
      </w:pPr>
      <w:r>
        <w:rPr>
          <w:rFonts w:ascii="Arabic Typesetting" w:hAnsi="Arabic Typesetting" w:cs="Arabic Typesetting" w:hint="cs"/>
          <w:sz w:val="36"/>
          <w:szCs w:val="36"/>
          <w:rtl/>
        </w:rPr>
        <w:t>ج17:</w:t>
      </w:r>
      <w:r w:rsidRPr="00FB7B9B">
        <w:rPr>
          <w:rFonts w:ascii="Arabic Typesetting" w:hAnsi="Arabic Typesetting" w:cs="Arabic Typesetting"/>
          <w:sz w:val="36"/>
          <w:szCs w:val="36"/>
          <w:rtl/>
          <w:lang w:bidi="ar"/>
        </w:rPr>
        <w:t xml:space="preserve"> يقدم الجدول أعلاه لمحة عامة عن الاشتراكات غير المسددة فيما يتعلق </w:t>
      </w:r>
      <w:r>
        <w:rPr>
          <w:rFonts w:ascii="Arabic Typesetting" w:hAnsi="Arabic Typesetting" w:cs="Arabic Typesetting" w:hint="cs"/>
          <w:sz w:val="36"/>
          <w:szCs w:val="36"/>
          <w:rtl/>
          <w:lang w:bidi="ar"/>
        </w:rPr>
        <w:t>ب</w:t>
      </w:r>
      <w:r w:rsidRPr="00FB7B9B">
        <w:rPr>
          <w:rFonts w:ascii="Arabic Typesetting" w:hAnsi="Arabic Typesetting" w:cs="Arabic Typesetting"/>
          <w:sz w:val="36"/>
          <w:szCs w:val="36"/>
          <w:rtl/>
          <w:lang w:bidi="ar"/>
        </w:rPr>
        <w:t>الاتحادات الممولة من الاشتراكات</w:t>
      </w:r>
      <w:r w:rsidR="001001EA">
        <w:rPr>
          <w:rFonts w:ascii="Arabic Typesetting" w:hAnsi="Arabic Typesetting" w:cs="Arabic Typesetting" w:hint="cs"/>
          <w:sz w:val="36"/>
          <w:szCs w:val="36"/>
          <w:rtl/>
          <w:lang w:bidi="ar"/>
        </w:rPr>
        <w:t>.</w:t>
      </w:r>
    </w:p>
    <w:p w:rsidR="00157204" w:rsidRDefault="00157204" w:rsidP="00157204">
      <w:pPr>
        <w:bidi/>
        <w:spacing w:after="240" w:line="360" w:lineRule="exact"/>
        <w:ind w:left="-1"/>
        <w:rPr>
          <w:rFonts w:ascii="Arabic Typesetting" w:hAnsi="Arabic Typesetting" w:cs="Arabic Typesetting"/>
          <w:sz w:val="36"/>
          <w:szCs w:val="36"/>
          <w:rtl/>
          <w:lang w:bidi="ar"/>
        </w:rPr>
      </w:pPr>
    </w:p>
    <w:p w:rsidR="00157204" w:rsidRDefault="00157204" w:rsidP="00157204">
      <w:pPr>
        <w:bidi/>
        <w:spacing w:after="240" w:line="360" w:lineRule="exact"/>
        <w:ind w:left="-1"/>
        <w:rPr>
          <w:rFonts w:ascii="Arabic Typesetting" w:hAnsi="Arabic Typesetting" w:cs="Arabic Typesetting"/>
          <w:sz w:val="36"/>
          <w:szCs w:val="36"/>
          <w:rtl/>
          <w:lang w:bidi="ar"/>
        </w:rPr>
      </w:pPr>
    </w:p>
    <w:p w:rsidR="00157204" w:rsidRDefault="00157204" w:rsidP="00A46D5E">
      <w:pPr>
        <w:pStyle w:val="StyleHeading3ComplexItalic"/>
        <w:keepNext w:val="0"/>
        <w:tabs>
          <w:tab w:val="clear" w:pos="1985"/>
          <w:tab w:val="left" w:pos="1331"/>
        </w:tabs>
        <w:bidi/>
        <w:adjustRightInd w:val="0"/>
        <w:snapToGrid w:val="0"/>
        <w:spacing w:after="240" w:line="360" w:lineRule="exact"/>
        <w:rPr>
          <w:rFonts w:ascii="Arabic Typesetting" w:hAnsi="Arabic Typesetting" w:cs="Arabic Typesetting"/>
          <w:bCs/>
          <w:iCs w:val="0"/>
          <w:noProof/>
          <w:sz w:val="42"/>
          <w:szCs w:val="42"/>
          <w:rtl/>
          <w:lang w:val="fr-CH"/>
        </w:rPr>
        <w:sectPr w:rsidR="00157204" w:rsidSect="006D4319">
          <w:headerReference w:type="default" r:id="rId16"/>
          <w:endnotePr>
            <w:numFmt w:val="decimal"/>
          </w:endnotePr>
          <w:pgSz w:w="11907" w:h="16840" w:code="9"/>
          <w:pgMar w:top="567" w:right="1134" w:bottom="851" w:left="1418" w:header="510" w:footer="1021" w:gutter="0"/>
          <w:cols w:space="720"/>
          <w:titlePg/>
          <w:docGrid w:linePitch="299"/>
        </w:sectPr>
      </w:pPr>
      <w:bookmarkStart w:id="19" w:name="_Toc364355364"/>
      <w:bookmarkStart w:id="20" w:name="_Toc420595504"/>
    </w:p>
    <w:p w:rsidR="001001EA" w:rsidRPr="00642B7E" w:rsidRDefault="001001EA" w:rsidP="00A46D5E">
      <w:pPr>
        <w:pStyle w:val="StyleHeading3ComplexItalic"/>
        <w:keepNext w:val="0"/>
        <w:tabs>
          <w:tab w:val="clear" w:pos="1985"/>
          <w:tab w:val="left" w:pos="1331"/>
        </w:tabs>
        <w:bidi/>
        <w:adjustRightInd w:val="0"/>
        <w:snapToGrid w:val="0"/>
        <w:spacing w:after="240" w:line="360" w:lineRule="exact"/>
        <w:rPr>
          <w:rFonts w:ascii="Arabic Typesetting" w:hAnsi="Arabic Typesetting" w:cs="Arabic Typesetting"/>
          <w:bCs/>
          <w:iCs w:val="0"/>
          <w:noProof/>
          <w:sz w:val="42"/>
          <w:szCs w:val="42"/>
          <w:rtl/>
          <w:lang w:val="fr-CH"/>
        </w:rPr>
      </w:pPr>
      <w:r>
        <w:rPr>
          <w:rFonts w:ascii="Arabic Typesetting" w:hAnsi="Arabic Typesetting" w:cs="Arabic Typesetting" w:hint="cs"/>
          <w:bCs/>
          <w:iCs w:val="0"/>
          <w:noProof/>
          <w:sz w:val="42"/>
          <w:szCs w:val="42"/>
          <w:rtl/>
          <w:lang w:val="fr-CH"/>
        </w:rPr>
        <w:lastRenderedPageBreak/>
        <w:t>المرفق الأول</w:t>
      </w:r>
      <w:r>
        <w:rPr>
          <w:rStyle w:val="FootnoteReference"/>
          <w:rFonts w:ascii="Arabic Typesetting" w:hAnsi="Arabic Typesetting"/>
          <w:bCs/>
          <w:iCs w:val="0"/>
          <w:noProof/>
          <w:sz w:val="42"/>
          <w:rtl/>
          <w:lang w:val="fr-CH"/>
        </w:rPr>
        <w:footnoteReference w:id="7"/>
      </w:r>
    </w:p>
    <w:p w:rsidR="001001EA" w:rsidRPr="008954A8" w:rsidRDefault="001001EA" w:rsidP="00A46D5E">
      <w:pPr>
        <w:pStyle w:val="StyleHeading3ComplexItalic"/>
        <w:tabs>
          <w:tab w:val="clear" w:pos="1985"/>
          <w:tab w:val="left" w:pos="1331"/>
        </w:tabs>
        <w:bidi/>
        <w:adjustRightInd w:val="0"/>
        <w:snapToGrid w:val="0"/>
        <w:spacing w:after="240" w:line="360" w:lineRule="exact"/>
        <w:rPr>
          <w:rFonts w:ascii="Arabic Typesetting" w:hAnsi="Arabic Typesetting" w:cs="Arabic Typesetting"/>
          <w:b w:val="0"/>
          <w:iCs w:val="0"/>
          <w:sz w:val="42"/>
          <w:szCs w:val="42"/>
        </w:rPr>
      </w:pPr>
      <w:r w:rsidRPr="008954A8">
        <w:rPr>
          <w:rFonts w:ascii="Arabic Typesetting" w:hAnsi="Arabic Typesetting" w:cs="Arabic Typesetting"/>
          <w:bCs/>
          <w:iCs w:val="0"/>
          <w:noProof/>
          <w:sz w:val="42"/>
          <w:szCs w:val="42"/>
          <w:rtl/>
        </w:rPr>
        <w:t>البرنامج 6</w:t>
      </w:r>
      <w:r w:rsidRPr="008954A8">
        <w:rPr>
          <w:rFonts w:ascii="Arabic Typesetting" w:hAnsi="Arabic Typesetting" w:cs="Arabic Typesetting"/>
          <w:b w:val="0"/>
          <w:iCs w:val="0"/>
          <w:sz w:val="42"/>
          <w:szCs w:val="42"/>
        </w:rPr>
        <w:tab/>
      </w:r>
      <w:r w:rsidRPr="008954A8">
        <w:rPr>
          <w:rFonts w:ascii="Arabic Typesetting" w:hAnsi="Arabic Typesetting" w:cs="Arabic Typesetting"/>
          <w:bCs/>
          <w:iCs w:val="0"/>
          <w:noProof/>
          <w:sz w:val="42"/>
          <w:szCs w:val="42"/>
          <w:rtl/>
        </w:rPr>
        <w:t>نظام مدريد</w:t>
      </w:r>
      <w:bookmarkEnd w:id="19"/>
      <w:bookmarkEnd w:id="20"/>
    </w:p>
    <w:p w:rsidR="001001EA" w:rsidRPr="008954A8" w:rsidRDefault="001001EA" w:rsidP="00A46D5E">
      <w:pPr>
        <w:keepNext/>
        <w:bidi/>
        <w:adjustRightInd w:val="0"/>
        <w:snapToGrid w:val="0"/>
        <w:spacing w:after="240" w:line="360" w:lineRule="exact"/>
        <w:rPr>
          <w:rFonts w:ascii="Arabic Typesetting" w:hAnsi="Arabic Typesetting" w:cs="Arabic Typesetting"/>
          <w:sz w:val="38"/>
          <w:szCs w:val="38"/>
          <w:rtl/>
        </w:rPr>
      </w:pPr>
      <w:r w:rsidRPr="008954A8">
        <w:rPr>
          <w:rFonts w:ascii="Arabic Typesetting" w:hAnsi="Arabic Typesetting" w:cs="Arabic Typesetting"/>
          <w:noProof/>
          <w:sz w:val="38"/>
          <w:szCs w:val="38"/>
          <w:rtl/>
        </w:rPr>
        <w:t>سياق التخطيط</w:t>
      </w:r>
    </w:p>
    <w:p w:rsidR="001001EA" w:rsidRPr="008954A8" w:rsidRDefault="001001EA" w:rsidP="008E6F5F">
      <w:pPr>
        <w:keepNext/>
        <w:numPr>
          <w:ilvl w:val="0"/>
          <w:numId w:val="21"/>
        </w:numPr>
        <w:bidi/>
        <w:adjustRightInd w:val="0"/>
        <w:snapToGrid w:val="0"/>
        <w:spacing w:after="120" w:line="340" w:lineRule="exact"/>
        <w:ind w:hanging="2"/>
        <w:rPr>
          <w:rFonts w:ascii="Arabic Typesetting" w:hAnsi="Arabic Typesetting" w:cs="Arabic Typesetting"/>
          <w:szCs w:val="34"/>
        </w:rPr>
      </w:pPr>
      <w:r w:rsidRPr="002144FB">
        <w:rPr>
          <w:rFonts w:ascii="Arabic Typesetting" w:hAnsi="Arabic Typesetting" w:cs="Arabic Typesetting"/>
          <w:noProof/>
          <w:szCs w:val="34"/>
          <w:rtl/>
        </w:rPr>
        <w:t xml:space="preserve">من المتوقع </w:t>
      </w:r>
      <w:r>
        <w:rPr>
          <w:rFonts w:ascii="Arabic Typesetting" w:hAnsi="Arabic Typesetting" w:cs="Arabic Typesetting" w:hint="cs"/>
          <w:noProof/>
          <w:szCs w:val="34"/>
          <w:rtl/>
        </w:rPr>
        <w:t xml:space="preserve">أن يواجه </w:t>
      </w:r>
      <w:r w:rsidRPr="002144FB">
        <w:rPr>
          <w:rFonts w:ascii="Arabic Typesetting" w:hAnsi="Arabic Typesetting" w:cs="Arabic Typesetting"/>
          <w:noProof/>
          <w:szCs w:val="34"/>
          <w:rtl/>
        </w:rPr>
        <w:t xml:space="preserve">نظام مدريد التحديات التالية في </w:t>
      </w:r>
      <w:r>
        <w:rPr>
          <w:rFonts w:ascii="Arabic Typesetting" w:hAnsi="Arabic Typesetting" w:cs="Arabic Typesetting" w:hint="cs"/>
          <w:noProof/>
          <w:szCs w:val="34"/>
          <w:rtl/>
        </w:rPr>
        <w:t xml:space="preserve">الثنائية </w:t>
      </w:r>
      <w:r w:rsidRPr="002144FB">
        <w:rPr>
          <w:rFonts w:ascii="Arabic Typesetting" w:hAnsi="Arabic Typesetting" w:cs="Arabic Typesetting"/>
          <w:noProof/>
          <w:szCs w:val="34"/>
          <w:rtl/>
        </w:rPr>
        <w:t xml:space="preserve">2016/17: </w:t>
      </w:r>
      <w:r>
        <w:rPr>
          <w:rFonts w:ascii="Arabic Typesetting" w:hAnsi="Arabic Typesetting" w:cs="Arabic Typesetting" w:hint="cs"/>
          <w:noProof/>
          <w:szCs w:val="34"/>
          <w:rtl/>
        </w:rPr>
        <w:t xml:space="preserve">"1" </w:t>
      </w:r>
      <w:r w:rsidRPr="002144FB">
        <w:rPr>
          <w:rFonts w:ascii="Arabic Typesetting" w:hAnsi="Arabic Typesetting" w:cs="Arabic Typesetting"/>
          <w:noProof/>
          <w:szCs w:val="34"/>
          <w:rtl/>
        </w:rPr>
        <w:t xml:space="preserve">التنبؤ </w:t>
      </w:r>
      <w:r>
        <w:rPr>
          <w:rFonts w:ascii="Arabic Typesetting" w:hAnsi="Arabic Typesetting" w:cs="Arabic Typesetting" w:hint="cs"/>
          <w:noProof/>
          <w:szCs w:val="34"/>
          <w:rtl/>
        </w:rPr>
        <w:t>الدقيق ب</w:t>
      </w:r>
      <w:r w:rsidRPr="002144FB">
        <w:rPr>
          <w:rFonts w:ascii="Arabic Typesetting" w:hAnsi="Arabic Typesetting" w:cs="Arabic Typesetting"/>
          <w:noProof/>
          <w:szCs w:val="34"/>
          <w:rtl/>
        </w:rPr>
        <w:t xml:space="preserve">عدد إيداعات </w:t>
      </w:r>
      <w:r>
        <w:rPr>
          <w:rFonts w:ascii="Arabic Typesetting" w:hAnsi="Arabic Typesetting" w:cs="Arabic Typesetting" w:hint="cs"/>
          <w:noProof/>
          <w:szCs w:val="34"/>
          <w:rtl/>
        </w:rPr>
        <w:t xml:space="preserve">نظام </w:t>
      </w:r>
      <w:r w:rsidRPr="002144FB">
        <w:rPr>
          <w:rFonts w:ascii="Arabic Typesetting" w:hAnsi="Arabic Typesetting" w:cs="Arabic Typesetting"/>
          <w:noProof/>
          <w:szCs w:val="34"/>
          <w:rtl/>
        </w:rPr>
        <w:t>مدريد بسبب استمرار هشاشة الاقتصاد العالمي</w:t>
      </w:r>
      <w:r>
        <w:rPr>
          <w:rFonts w:ascii="Arabic Typesetting" w:hAnsi="Arabic Typesetting" w:cs="Arabic Typesetting" w:hint="cs"/>
          <w:noProof/>
          <w:szCs w:val="34"/>
          <w:rtl/>
        </w:rPr>
        <w:t>؛</w:t>
      </w:r>
      <w:r w:rsidRPr="002144FB">
        <w:rPr>
          <w:rFonts w:ascii="Arabic Typesetting" w:hAnsi="Arabic Typesetting" w:cs="Arabic Typesetting"/>
          <w:noProof/>
          <w:szCs w:val="34"/>
          <w:rtl/>
        </w:rPr>
        <w:t xml:space="preserve"> </w:t>
      </w:r>
      <w:r>
        <w:rPr>
          <w:rFonts w:ascii="Arabic Typesetting" w:hAnsi="Arabic Typesetting" w:cs="Arabic Typesetting" w:hint="cs"/>
          <w:noProof/>
          <w:szCs w:val="34"/>
          <w:rtl/>
        </w:rPr>
        <w:t>"2"</w:t>
      </w:r>
      <w:r w:rsidRPr="002144FB">
        <w:rPr>
          <w:rFonts w:ascii="Arabic Typesetting" w:hAnsi="Arabic Typesetting" w:cs="Arabic Typesetting"/>
          <w:noProof/>
          <w:szCs w:val="34"/>
          <w:rtl/>
        </w:rPr>
        <w:t xml:space="preserve"> </w:t>
      </w:r>
      <w:r>
        <w:rPr>
          <w:rFonts w:ascii="Arabic Typesetting" w:hAnsi="Arabic Typesetting" w:cs="Arabic Typesetting" w:hint="cs"/>
          <w:noProof/>
          <w:szCs w:val="34"/>
          <w:rtl/>
        </w:rPr>
        <w:t>و</w:t>
      </w:r>
      <w:r w:rsidRPr="002144FB">
        <w:rPr>
          <w:rFonts w:ascii="Arabic Typesetting" w:hAnsi="Arabic Typesetting" w:cs="Arabic Typesetting"/>
          <w:noProof/>
          <w:szCs w:val="34"/>
          <w:rtl/>
        </w:rPr>
        <w:t xml:space="preserve">ضمان القدرة على </w:t>
      </w:r>
      <w:r>
        <w:rPr>
          <w:rFonts w:ascii="Arabic Typesetting" w:hAnsi="Arabic Typesetting" w:cs="Arabic Typesetting" w:hint="cs"/>
          <w:noProof/>
          <w:szCs w:val="34"/>
          <w:rtl/>
        </w:rPr>
        <w:t>الاستيعاب ال</w:t>
      </w:r>
      <w:r w:rsidRPr="002144FB">
        <w:rPr>
          <w:rFonts w:ascii="Arabic Typesetting" w:hAnsi="Arabic Typesetting" w:cs="Arabic Typesetting"/>
          <w:noProof/>
          <w:szCs w:val="34"/>
          <w:rtl/>
        </w:rPr>
        <w:t xml:space="preserve">فعال </w:t>
      </w:r>
      <w:r>
        <w:rPr>
          <w:rFonts w:ascii="Arabic Typesetting" w:hAnsi="Arabic Typesetting" w:cs="Arabic Typesetting" w:hint="cs"/>
          <w:noProof/>
          <w:szCs w:val="34"/>
          <w:rtl/>
        </w:rPr>
        <w:t>ل</w:t>
      </w:r>
      <w:r w:rsidRPr="002144FB">
        <w:rPr>
          <w:rFonts w:ascii="Arabic Typesetting" w:hAnsi="Arabic Typesetting" w:cs="Arabic Typesetting"/>
          <w:noProof/>
          <w:szCs w:val="34"/>
          <w:rtl/>
        </w:rPr>
        <w:t xml:space="preserve">لزيادة </w:t>
      </w:r>
      <w:r>
        <w:rPr>
          <w:rFonts w:ascii="Arabic Typesetting" w:hAnsi="Arabic Typesetting" w:cs="Arabic Typesetting" w:hint="cs"/>
          <w:noProof/>
          <w:szCs w:val="34"/>
          <w:rtl/>
        </w:rPr>
        <w:t>المحتملة</w:t>
      </w:r>
      <w:r w:rsidRPr="002144FB">
        <w:rPr>
          <w:rFonts w:ascii="Arabic Typesetting" w:hAnsi="Arabic Typesetting" w:cs="Arabic Typesetting"/>
          <w:noProof/>
          <w:szCs w:val="34"/>
          <w:rtl/>
        </w:rPr>
        <w:t xml:space="preserve"> في عدد ال</w:t>
      </w:r>
      <w:r>
        <w:rPr>
          <w:rFonts w:ascii="Arabic Typesetting" w:hAnsi="Arabic Typesetting" w:cs="Arabic Typesetting" w:hint="cs"/>
          <w:noProof/>
          <w:szCs w:val="34"/>
          <w:rtl/>
        </w:rPr>
        <w:t>بلدان</w:t>
      </w:r>
      <w:r w:rsidRPr="002144FB">
        <w:rPr>
          <w:rFonts w:ascii="Arabic Typesetting" w:hAnsi="Arabic Typesetting" w:cs="Arabic Typesetting"/>
          <w:noProof/>
          <w:szCs w:val="34"/>
          <w:rtl/>
        </w:rPr>
        <w:t xml:space="preserve"> </w:t>
      </w:r>
      <w:r>
        <w:rPr>
          <w:rFonts w:ascii="Arabic Typesetting" w:hAnsi="Arabic Typesetting" w:cs="Arabic Typesetting" w:hint="cs"/>
          <w:noProof/>
          <w:szCs w:val="34"/>
          <w:rtl/>
        </w:rPr>
        <w:t>ال</w:t>
      </w:r>
      <w:r w:rsidRPr="002144FB">
        <w:rPr>
          <w:rFonts w:ascii="Arabic Typesetting" w:hAnsi="Arabic Typesetting" w:cs="Arabic Typesetting"/>
          <w:noProof/>
          <w:szCs w:val="34"/>
          <w:rtl/>
        </w:rPr>
        <w:t>جديدة المنضمة</w:t>
      </w:r>
      <w:r>
        <w:rPr>
          <w:rFonts w:ascii="Arabic Typesetting" w:hAnsi="Arabic Typesetting" w:cs="Arabic Typesetting" w:hint="cs"/>
          <w:noProof/>
          <w:szCs w:val="34"/>
          <w:rtl/>
        </w:rPr>
        <w:t>؛</w:t>
      </w:r>
      <w:r w:rsidRPr="002144FB">
        <w:rPr>
          <w:rFonts w:ascii="Arabic Typesetting" w:hAnsi="Arabic Typesetting" w:cs="Arabic Typesetting"/>
          <w:noProof/>
          <w:szCs w:val="34"/>
          <w:rtl/>
        </w:rPr>
        <w:t xml:space="preserve"> </w:t>
      </w:r>
      <w:r>
        <w:rPr>
          <w:rFonts w:ascii="Arabic Typesetting" w:hAnsi="Arabic Typesetting" w:cs="Arabic Typesetting" w:hint="cs"/>
          <w:noProof/>
          <w:szCs w:val="34"/>
          <w:rtl/>
        </w:rPr>
        <w:t>"3"</w:t>
      </w:r>
      <w:r w:rsidRPr="002144FB">
        <w:rPr>
          <w:rFonts w:ascii="Arabic Typesetting" w:hAnsi="Arabic Typesetting" w:cs="Arabic Typesetting"/>
          <w:noProof/>
          <w:szCs w:val="34"/>
          <w:rtl/>
        </w:rPr>
        <w:t xml:space="preserve"> </w:t>
      </w:r>
      <w:r>
        <w:rPr>
          <w:rFonts w:ascii="Arabic Typesetting" w:hAnsi="Arabic Typesetting" w:cs="Arabic Typesetting" w:hint="cs"/>
          <w:noProof/>
          <w:szCs w:val="34"/>
          <w:rtl/>
        </w:rPr>
        <w:t>و</w:t>
      </w:r>
      <w:r w:rsidRPr="002144FB">
        <w:rPr>
          <w:rFonts w:ascii="Arabic Typesetting" w:hAnsi="Arabic Typesetting" w:cs="Arabic Typesetting"/>
          <w:noProof/>
          <w:szCs w:val="34"/>
          <w:rtl/>
        </w:rPr>
        <w:t>تعزيز نظام مدريد ككل بحيث يمكن أن</w:t>
      </w:r>
      <w:r>
        <w:rPr>
          <w:rFonts w:ascii="Arabic Typesetting" w:hAnsi="Arabic Typesetting" w:cs="Arabic Typesetting" w:hint="cs"/>
          <w:noProof/>
          <w:szCs w:val="34"/>
          <w:rtl/>
        </w:rPr>
        <w:t xml:space="preserve"> ي</w:t>
      </w:r>
      <w:r w:rsidRPr="002144FB">
        <w:rPr>
          <w:rFonts w:ascii="Arabic Typesetting" w:hAnsi="Arabic Typesetting" w:cs="Arabic Typesetting"/>
          <w:noProof/>
          <w:szCs w:val="34"/>
          <w:rtl/>
        </w:rPr>
        <w:t xml:space="preserve">عمل </w:t>
      </w:r>
      <w:r>
        <w:rPr>
          <w:rFonts w:ascii="Arabic Typesetting" w:hAnsi="Arabic Typesetting" w:cs="Arabic Typesetting" w:hint="cs"/>
          <w:noProof/>
          <w:szCs w:val="34"/>
          <w:rtl/>
        </w:rPr>
        <w:t>على نحو</w:t>
      </w:r>
      <w:r w:rsidRPr="002144FB">
        <w:rPr>
          <w:rFonts w:ascii="Arabic Typesetting" w:hAnsi="Arabic Typesetting" w:cs="Arabic Typesetting"/>
          <w:noProof/>
          <w:szCs w:val="34"/>
          <w:rtl/>
        </w:rPr>
        <w:t xml:space="preserve"> أكثر فعالية لكل</w:t>
      </w:r>
      <w:r>
        <w:rPr>
          <w:rFonts w:ascii="Arabic Typesetting" w:hAnsi="Arabic Typesetting" w:cs="Arabic Typesetting" w:hint="cs"/>
          <w:noProof/>
          <w:szCs w:val="34"/>
          <w:rtl/>
        </w:rPr>
        <w:t>ٍّ</w:t>
      </w:r>
      <w:r w:rsidRPr="002144FB">
        <w:rPr>
          <w:rFonts w:ascii="Arabic Typesetting" w:hAnsi="Arabic Typesetting" w:cs="Arabic Typesetting"/>
          <w:noProof/>
          <w:szCs w:val="34"/>
          <w:rtl/>
        </w:rPr>
        <w:t xml:space="preserve"> من </w:t>
      </w:r>
      <w:r>
        <w:rPr>
          <w:rFonts w:ascii="Arabic Typesetting" w:hAnsi="Arabic Typesetting" w:cs="Arabic Typesetting" w:hint="cs"/>
          <w:noProof/>
          <w:szCs w:val="34"/>
          <w:rtl/>
        </w:rPr>
        <w:t>ا</w:t>
      </w:r>
      <w:r w:rsidRPr="002144FB">
        <w:rPr>
          <w:rFonts w:ascii="Arabic Typesetting" w:hAnsi="Arabic Typesetting" w:cs="Arabic Typesetting"/>
          <w:noProof/>
          <w:szCs w:val="34"/>
          <w:rtl/>
        </w:rPr>
        <w:t xml:space="preserve">لمستخدمين </w:t>
      </w:r>
      <w:r>
        <w:rPr>
          <w:rFonts w:ascii="Arabic Typesetting" w:hAnsi="Arabic Typesetting" w:cs="Arabic Typesetting" w:hint="cs"/>
          <w:noProof/>
          <w:szCs w:val="34"/>
          <w:rtl/>
        </w:rPr>
        <w:t xml:space="preserve">من </w:t>
      </w:r>
      <w:r w:rsidRPr="002144FB">
        <w:rPr>
          <w:rFonts w:ascii="Arabic Typesetting" w:hAnsi="Arabic Typesetting" w:cs="Arabic Typesetting"/>
          <w:noProof/>
          <w:szCs w:val="34"/>
          <w:rtl/>
        </w:rPr>
        <w:t xml:space="preserve">القطاع الخاص </w:t>
      </w:r>
      <w:r>
        <w:rPr>
          <w:rFonts w:ascii="Arabic Typesetting" w:hAnsi="Arabic Typesetting" w:cs="Arabic Typesetting" w:hint="cs"/>
          <w:noProof/>
          <w:szCs w:val="34"/>
          <w:rtl/>
        </w:rPr>
        <w:t>والمكاتب</w:t>
      </w:r>
      <w:r w:rsidRPr="002144FB">
        <w:rPr>
          <w:rFonts w:ascii="Arabic Typesetting" w:hAnsi="Arabic Typesetting" w:cs="Arabic Typesetting"/>
          <w:noProof/>
          <w:szCs w:val="34"/>
          <w:rtl/>
        </w:rPr>
        <w:t xml:space="preserve"> على حد سواء، بما في ذلك </w:t>
      </w:r>
      <w:r>
        <w:rPr>
          <w:rFonts w:ascii="Arabic Typesetting" w:hAnsi="Arabic Typesetting" w:cs="Arabic Typesetting" w:hint="cs"/>
          <w:noProof/>
          <w:szCs w:val="34"/>
          <w:rtl/>
        </w:rPr>
        <w:t>المكاتب</w:t>
      </w:r>
      <w:r w:rsidRPr="002144FB">
        <w:rPr>
          <w:rFonts w:ascii="Arabic Typesetting" w:hAnsi="Arabic Typesetting" w:cs="Arabic Typesetting"/>
          <w:noProof/>
          <w:szCs w:val="34"/>
          <w:rtl/>
        </w:rPr>
        <w:t xml:space="preserve"> الموجودة في ال</w:t>
      </w:r>
      <w:r>
        <w:rPr>
          <w:rFonts w:ascii="Arabic Typesetting" w:hAnsi="Arabic Typesetting" w:cs="Arabic Typesetting" w:hint="cs"/>
          <w:noProof/>
          <w:szCs w:val="34"/>
          <w:rtl/>
        </w:rPr>
        <w:t>بلدان ال</w:t>
      </w:r>
      <w:r w:rsidRPr="002144FB">
        <w:rPr>
          <w:rFonts w:ascii="Arabic Typesetting" w:hAnsi="Arabic Typesetting" w:cs="Arabic Typesetting"/>
          <w:noProof/>
          <w:szCs w:val="34"/>
          <w:rtl/>
        </w:rPr>
        <w:t>أعضاء الجديد</w:t>
      </w:r>
      <w:r>
        <w:rPr>
          <w:rFonts w:ascii="Arabic Typesetting" w:hAnsi="Arabic Typesetting" w:cs="Arabic Typesetting" w:hint="cs"/>
          <w:noProof/>
          <w:szCs w:val="34"/>
          <w:rtl/>
        </w:rPr>
        <w:t>ة؛ "4"</w:t>
      </w:r>
      <w:r w:rsidRPr="002144FB">
        <w:rPr>
          <w:rFonts w:ascii="Arabic Typesetting" w:hAnsi="Arabic Typesetting" w:cs="Arabic Typesetting"/>
          <w:noProof/>
          <w:szCs w:val="34"/>
          <w:rtl/>
        </w:rPr>
        <w:t xml:space="preserve"> </w:t>
      </w:r>
      <w:r>
        <w:rPr>
          <w:rFonts w:ascii="Arabic Typesetting" w:hAnsi="Arabic Typesetting" w:cs="Arabic Typesetting" w:hint="cs"/>
          <w:noProof/>
          <w:szCs w:val="34"/>
          <w:rtl/>
        </w:rPr>
        <w:t>و</w:t>
      </w:r>
      <w:r w:rsidRPr="002144FB">
        <w:rPr>
          <w:rFonts w:ascii="Arabic Typesetting" w:hAnsi="Arabic Typesetting" w:cs="Arabic Typesetting"/>
          <w:noProof/>
          <w:szCs w:val="34"/>
          <w:rtl/>
        </w:rPr>
        <w:t xml:space="preserve">تحسين اتساق </w:t>
      </w:r>
      <w:r>
        <w:rPr>
          <w:rFonts w:ascii="Arabic Typesetting" w:hAnsi="Arabic Typesetting" w:cs="Arabic Typesetting" w:hint="cs"/>
          <w:noProof/>
          <w:szCs w:val="34"/>
          <w:rtl/>
        </w:rPr>
        <w:t xml:space="preserve">عمل المكتب الدولي </w:t>
      </w:r>
      <w:r w:rsidRPr="002144FB">
        <w:rPr>
          <w:rFonts w:ascii="Arabic Typesetting" w:hAnsi="Arabic Typesetting" w:cs="Arabic Typesetting"/>
          <w:noProof/>
          <w:szCs w:val="34"/>
          <w:rtl/>
        </w:rPr>
        <w:t>وقدر</w:t>
      </w:r>
      <w:r>
        <w:rPr>
          <w:rFonts w:ascii="Arabic Typesetting" w:hAnsi="Arabic Typesetting" w:cs="Arabic Typesetting" w:hint="cs"/>
          <w:noProof/>
          <w:szCs w:val="34"/>
          <w:rtl/>
        </w:rPr>
        <w:t>ته</w:t>
      </w:r>
      <w:r w:rsidRPr="002144FB">
        <w:rPr>
          <w:rFonts w:ascii="Arabic Typesetting" w:hAnsi="Arabic Typesetting" w:cs="Arabic Typesetting"/>
          <w:noProof/>
          <w:szCs w:val="34"/>
          <w:rtl/>
        </w:rPr>
        <w:t xml:space="preserve"> على التنبؤ وجود</w:t>
      </w:r>
      <w:r>
        <w:rPr>
          <w:rFonts w:ascii="Arabic Typesetting" w:hAnsi="Arabic Typesetting" w:cs="Arabic Typesetting" w:hint="cs"/>
          <w:noProof/>
          <w:szCs w:val="34"/>
          <w:rtl/>
        </w:rPr>
        <w:t>ته</w:t>
      </w:r>
      <w:r w:rsidRPr="002144FB">
        <w:rPr>
          <w:rFonts w:ascii="Arabic Typesetting" w:hAnsi="Arabic Typesetting" w:cs="Arabic Typesetting"/>
          <w:noProof/>
          <w:szCs w:val="34"/>
          <w:rtl/>
        </w:rPr>
        <w:t xml:space="preserve"> الشاملة</w:t>
      </w:r>
      <w:r>
        <w:rPr>
          <w:rFonts w:ascii="Arabic Typesetting" w:hAnsi="Arabic Typesetting" w:cs="Arabic Typesetting" w:hint="cs"/>
          <w:noProof/>
          <w:szCs w:val="34"/>
          <w:rtl/>
        </w:rPr>
        <w:t xml:space="preserve"> بأكبر قدر ممكن من الفعالية من حيث التكلفة؛</w:t>
      </w:r>
      <w:r w:rsidRPr="002144FB">
        <w:rPr>
          <w:rFonts w:ascii="Arabic Typesetting" w:hAnsi="Arabic Typesetting" w:cs="Arabic Typesetting"/>
          <w:noProof/>
          <w:szCs w:val="34"/>
          <w:rtl/>
        </w:rPr>
        <w:t xml:space="preserve"> </w:t>
      </w:r>
      <w:r>
        <w:rPr>
          <w:rFonts w:ascii="Arabic Typesetting" w:hAnsi="Arabic Typesetting" w:cs="Arabic Typesetting" w:hint="cs"/>
          <w:noProof/>
          <w:szCs w:val="34"/>
          <w:rtl/>
        </w:rPr>
        <w:t>"5" و</w:t>
      </w:r>
      <w:r w:rsidRPr="002144FB">
        <w:rPr>
          <w:rFonts w:ascii="Arabic Typesetting" w:hAnsi="Arabic Typesetting" w:cs="Arabic Typesetting"/>
          <w:noProof/>
          <w:szCs w:val="34"/>
          <w:rtl/>
        </w:rPr>
        <w:t xml:space="preserve">تحديد الفرص التي تتيحها زيادة مستويات </w:t>
      </w:r>
      <w:r w:rsidRPr="00D31007">
        <w:rPr>
          <w:rFonts w:ascii="Arabic Typesetting" w:hAnsi="Arabic Typesetting" w:cs="Arabic Typesetting"/>
          <w:noProof/>
          <w:szCs w:val="34"/>
          <w:rtl/>
        </w:rPr>
        <w:t xml:space="preserve">الأتمتة </w:t>
      </w:r>
      <w:r w:rsidRPr="002144FB">
        <w:rPr>
          <w:rFonts w:ascii="Arabic Typesetting" w:hAnsi="Arabic Typesetting" w:cs="Arabic Typesetting"/>
          <w:noProof/>
          <w:szCs w:val="34"/>
          <w:rtl/>
        </w:rPr>
        <w:t xml:space="preserve">في جميع </w:t>
      </w:r>
      <w:r>
        <w:rPr>
          <w:rFonts w:ascii="Arabic Typesetting" w:hAnsi="Arabic Typesetting" w:cs="Arabic Typesetting" w:hint="cs"/>
          <w:noProof/>
          <w:szCs w:val="34"/>
          <w:rtl/>
        </w:rPr>
        <w:t xml:space="preserve">أوجه </w:t>
      </w:r>
      <w:r w:rsidRPr="002144FB">
        <w:rPr>
          <w:rFonts w:ascii="Arabic Typesetting" w:hAnsi="Arabic Typesetting" w:cs="Arabic Typesetting"/>
          <w:noProof/>
          <w:szCs w:val="34"/>
          <w:rtl/>
        </w:rPr>
        <w:t>الإجرا</w:t>
      </w:r>
      <w:r>
        <w:rPr>
          <w:rFonts w:ascii="Arabic Typesetting" w:hAnsi="Arabic Typesetting" w:cs="Arabic Typesetting" w:hint="cs"/>
          <w:noProof/>
          <w:szCs w:val="34"/>
          <w:rtl/>
        </w:rPr>
        <w:t>ءات</w:t>
      </w:r>
      <w:r w:rsidRPr="002144FB">
        <w:rPr>
          <w:rFonts w:ascii="Arabic Typesetting" w:hAnsi="Arabic Typesetting" w:cs="Arabic Typesetting"/>
          <w:noProof/>
          <w:szCs w:val="34"/>
          <w:rtl/>
        </w:rPr>
        <w:t xml:space="preserve"> الدولي</w:t>
      </w:r>
      <w:r>
        <w:rPr>
          <w:rFonts w:ascii="Arabic Typesetting" w:hAnsi="Arabic Typesetting" w:cs="Arabic Typesetting" w:hint="cs"/>
          <w:noProof/>
          <w:szCs w:val="34"/>
          <w:rtl/>
        </w:rPr>
        <w:t>ة</w:t>
      </w:r>
      <w:r w:rsidRPr="002144FB">
        <w:rPr>
          <w:rFonts w:ascii="Arabic Typesetting" w:hAnsi="Arabic Typesetting" w:cs="Arabic Typesetting"/>
          <w:noProof/>
          <w:szCs w:val="34"/>
          <w:rtl/>
        </w:rPr>
        <w:t xml:space="preserve"> و</w:t>
      </w:r>
      <w:r>
        <w:rPr>
          <w:rFonts w:ascii="Arabic Typesetting" w:hAnsi="Arabic Typesetting" w:cs="Arabic Typesetting" w:hint="cs"/>
          <w:noProof/>
          <w:szCs w:val="34"/>
          <w:rtl/>
        </w:rPr>
        <w:t xml:space="preserve">استغلال هذه الفرص </w:t>
      </w:r>
      <w:r w:rsidRPr="009B7827">
        <w:rPr>
          <w:rFonts w:ascii="Arabic Typesetting" w:hAnsi="Arabic Typesetting" w:cs="Arabic Typesetting" w:hint="cs"/>
          <w:noProof/>
          <w:szCs w:val="34"/>
          <w:rtl/>
        </w:rPr>
        <w:t>وإ</w:t>
      </w:r>
      <w:r w:rsidRPr="009B7827">
        <w:rPr>
          <w:rFonts w:ascii="Arabic Typesetting" w:hAnsi="Arabic Typesetting" w:cs="Arabic Typesetting"/>
          <w:noProof/>
          <w:szCs w:val="34"/>
          <w:rtl/>
        </w:rPr>
        <w:t>تقان</w:t>
      </w:r>
      <w:r w:rsidRPr="009B7827">
        <w:rPr>
          <w:rFonts w:ascii="Arabic Typesetting" w:hAnsi="Arabic Typesetting" w:cs="Arabic Typesetting" w:hint="cs"/>
          <w:noProof/>
          <w:szCs w:val="34"/>
          <w:rtl/>
        </w:rPr>
        <w:t>ها</w:t>
      </w:r>
      <w:r>
        <w:rPr>
          <w:rFonts w:ascii="Arabic Typesetting" w:hAnsi="Arabic Typesetting" w:cs="Arabic Typesetting" w:hint="cs"/>
          <w:noProof/>
          <w:szCs w:val="34"/>
          <w:rtl/>
        </w:rPr>
        <w:t xml:space="preserve"> على نحوٍ كافٍ</w:t>
      </w:r>
      <w:r w:rsidRPr="002144FB">
        <w:rPr>
          <w:rFonts w:ascii="Arabic Typesetting" w:hAnsi="Arabic Typesetting" w:cs="Arabic Typesetting"/>
          <w:noProof/>
          <w:szCs w:val="34"/>
          <w:rtl/>
        </w:rPr>
        <w:t>.</w:t>
      </w:r>
    </w:p>
    <w:p w:rsidR="001001EA" w:rsidRPr="008954A8" w:rsidRDefault="001001EA" w:rsidP="008E6F5F">
      <w:pPr>
        <w:keepNext/>
        <w:bidi/>
        <w:adjustRightInd w:val="0"/>
        <w:snapToGrid w:val="0"/>
        <w:spacing w:after="120" w:line="340" w:lineRule="exact"/>
        <w:rPr>
          <w:rFonts w:ascii="Arabic Typesetting" w:hAnsi="Arabic Typesetting" w:cs="Arabic Typesetting"/>
          <w:noProof/>
          <w:sz w:val="38"/>
          <w:szCs w:val="38"/>
          <w:rtl/>
        </w:rPr>
      </w:pPr>
      <w:r w:rsidRPr="008954A8">
        <w:rPr>
          <w:rFonts w:ascii="Arabic Typesetting" w:hAnsi="Arabic Typesetting" w:cs="Arabic Typesetting"/>
          <w:noProof/>
          <w:sz w:val="38"/>
          <w:szCs w:val="38"/>
          <w:rtl/>
        </w:rPr>
        <w:t>استراتيجيات التنفيذ</w:t>
      </w:r>
    </w:p>
    <w:p w:rsidR="001001EA" w:rsidRPr="008954A8" w:rsidRDefault="001001EA" w:rsidP="008E6F5F">
      <w:pPr>
        <w:numPr>
          <w:ilvl w:val="0"/>
          <w:numId w:val="21"/>
        </w:numPr>
        <w:bidi/>
        <w:adjustRightInd w:val="0"/>
        <w:snapToGrid w:val="0"/>
        <w:spacing w:after="120" w:line="340" w:lineRule="exact"/>
        <w:ind w:hanging="2"/>
        <w:rPr>
          <w:rFonts w:ascii="Arabic Typesetting" w:hAnsi="Arabic Typesetting" w:cs="Arabic Typesetting"/>
          <w:szCs w:val="34"/>
        </w:rPr>
      </w:pPr>
      <w:r w:rsidRPr="00354BC8">
        <w:rPr>
          <w:rFonts w:ascii="Arabic Typesetting" w:hAnsi="Arabic Typesetting" w:cs="Arabic Typesetting"/>
          <w:noProof/>
          <w:szCs w:val="34"/>
          <w:rtl/>
        </w:rPr>
        <w:t>سوف</w:t>
      </w:r>
      <w:r>
        <w:rPr>
          <w:rFonts w:ascii="Arabic Typesetting" w:hAnsi="Arabic Typesetting" w:cs="Arabic Typesetting" w:hint="cs"/>
          <w:noProof/>
          <w:szCs w:val="34"/>
          <w:rtl/>
        </w:rPr>
        <w:t xml:space="preserve"> </w:t>
      </w:r>
      <w:r w:rsidRPr="009B7827">
        <w:rPr>
          <w:rFonts w:ascii="Arabic Typesetting" w:hAnsi="Arabic Typesetting" w:cs="Arabic Typesetting" w:hint="cs"/>
          <w:noProof/>
          <w:szCs w:val="34"/>
          <w:rtl/>
        </w:rPr>
        <w:t>يتواصل</w:t>
      </w:r>
      <w:r>
        <w:rPr>
          <w:rFonts w:ascii="Arabic Typesetting" w:hAnsi="Arabic Typesetting" w:cs="Arabic Typesetting" w:hint="cs"/>
          <w:noProof/>
          <w:szCs w:val="34"/>
          <w:rtl/>
        </w:rPr>
        <w:t xml:space="preserve"> المكتب الدولي</w:t>
      </w:r>
      <w:r w:rsidRPr="00354BC8">
        <w:rPr>
          <w:rFonts w:ascii="Arabic Typesetting" w:hAnsi="Arabic Typesetting" w:cs="Arabic Typesetting"/>
          <w:noProof/>
          <w:szCs w:val="34"/>
          <w:rtl/>
        </w:rPr>
        <w:t xml:space="preserve"> بنشاط مع الأعضاء الجدد المحتملين في المراحل المبكرة من عملية الانضمام </w:t>
      </w:r>
      <w:r>
        <w:rPr>
          <w:rFonts w:ascii="Arabic Typesetting" w:hAnsi="Arabic Typesetting" w:cs="Arabic Typesetting" w:hint="cs"/>
          <w:noProof/>
          <w:szCs w:val="34"/>
          <w:rtl/>
        </w:rPr>
        <w:t>من أجل تقديم</w:t>
      </w:r>
      <w:r>
        <w:rPr>
          <w:rFonts w:ascii="Arabic Typesetting" w:hAnsi="Arabic Typesetting" w:cs="Arabic Typesetting"/>
          <w:noProof/>
          <w:szCs w:val="34"/>
          <w:rtl/>
        </w:rPr>
        <w:t xml:space="preserve"> التوجيه</w:t>
      </w:r>
      <w:r>
        <w:rPr>
          <w:rFonts w:ascii="Arabic Typesetting" w:hAnsi="Arabic Typesetting" w:cs="Arabic Typesetting" w:hint="cs"/>
          <w:noProof/>
          <w:szCs w:val="34"/>
          <w:rtl/>
        </w:rPr>
        <w:t xml:space="preserve"> </w:t>
      </w:r>
      <w:r w:rsidRPr="00354BC8">
        <w:rPr>
          <w:rFonts w:ascii="Arabic Typesetting" w:hAnsi="Arabic Typesetting" w:cs="Arabic Typesetting"/>
          <w:noProof/>
          <w:szCs w:val="34"/>
          <w:rtl/>
        </w:rPr>
        <w:t xml:space="preserve">بشأن الأعمال التحضيرية اللازمة، مثل قيادة </w:t>
      </w:r>
      <w:r>
        <w:rPr>
          <w:rFonts w:ascii="Arabic Typesetting" w:hAnsi="Arabic Typesetting" w:cs="Arabic Typesetting" w:hint="cs"/>
          <w:noProof/>
          <w:szCs w:val="34"/>
          <w:rtl/>
        </w:rPr>
        <w:t xml:space="preserve">إدارة </w:t>
      </w:r>
      <w:r w:rsidRPr="00354BC8">
        <w:rPr>
          <w:rFonts w:ascii="Arabic Typesetting" w:hAnsi="Arabic Typesetting" w:cs="Arabic Typesetting"/>
          <w:noProof/>
          <w:szCs w:val="34"/>
          <w:rtl/>
        </w:rPr>
        <w:t xml:space="preserve">التغيير، والتشريع، والاعتبارات التنظيمية والمؤسسية، والمسائل الإجرائية والتشغيلية، </w:t>
      </w:r>
      <w:r>
        <w:rPr>
          <w:rFonts w:ascii="Arabic Typesetting" w:hAnsi="Arabic Typesetting" w:cs="Arabic Typesetting" w:hint="cs"/>
          <w:noProof/>
          <w:szCs w:val="34"/>
          <w:rtl/>
        </w:rPr>
        <w:t>و</w:t>
      </w:r>
      <w:r w:rsidRPr="00354BC8">
        <w:rPr>
          <w:rFonts w:ascii="Arabic Typesetting" w:hAnsi="Arabic Typesetting" w:cs="Arabic Typesetting"/>
          <w:noProof/>
          <w:szCs w:val="34"/>
          <w:rtl/>
        </w:rPr>
        <w:t>أتمتة تكنولوجيا المعلومات</w:t>
      </w:r>
      <w:r>
        <w:rPr>
          <w:rFonts w:ascii="Arabic Typesetting" w:hAnsi="Arabic Typesetting" w:cs="Arabic Typesetting" w:hint="cs"/>
          <w:noProof/>
          <w:szCs w:val="34"/>
          <w:rtl/>
        </w:rPr>
        <w:t>،</w:t>
      </w:r>
      <w:r w:rsidRPr="00354BC8">
        <w:rPr>
          <w:rFonts w:ascii="Arabic Typesetting" w:hAnsi="Arabic Typesetting" w:cs="Arabic Typesetting"/>
          <w:noProof/>
          <w:szCs w:val="34"/>
          <w:rtl/>
        </w:rPr>
        <w:t xml:space="preserve"> والتغيرات المجتمعية. </w:t>
      </w:r>
      <w:r>
        <w:rPr>
          <w:rFonts w:ascii="Arabic Typesetting" w:hAnsi="Arabic Typesetting" w:cs="Arabic Typesetting" w:hint="cs"/>
          <w:noProof/>
          <w:szCs w:val="34"/>
          <w:rtl/>
        </w:rPr>
        <w:t>و</w:t>
      </w:r>
      <w:r w:rsidRPr="00354BC8">
        <w:rPr>
          <w:rFonts w:ascii="Arabic Typesetting" w:hAnsi="Arabic Typesetting" w:cs="Arabic Typesetting"/>
          <w:noProof/>
          <w:szCs w:val="34"/>
          <w:rtl/>
        </w:rPr>
        <w:t xml:space="preserve">سوف </w:t>
      </w:r>
      <w:r>
        <w:rPr>
          <w:rFonts w:ascii="Arabic Typesetting" w:hAnsi="Arabic Typesetting" w:cs="Arabic Typesetting" w:hint="cs"/>
          <w:noProof/>
          <w:szCs w:val="34"/>
          <w:rtl/>
        </w:rPr>
        <w:t>يُقدِّم المكتب الدولي</w:t>
      </w:r>
      <w:r w:rsidRPr="00354BC8">
        <w:rPr>
          <w:rFonts w:ascii="Arabic Typesetting" w:hAnsi="Arabic Typesetting" w:cs="Arabic Typesetting"/>
          <w:noProof/>
          <w:szCs w:val="34"/>
          <w:rtl/>
        </w:rPr>
        <w:t xml:space="preserve"> أيضا</w:t>
      </w:r>
      <w:r>
        <w:rPr>
          <w:rFonts w:ascii="Arabic Typesetting" w:hAnsi="Arabic Typesetting" w:cs="Arabic Typesetting" w:hint="cs"/>
          <w:noProof/>
          <w:szCs w:val="34"/>
          <w:rtl/>
        </w:rPr>
        <w:t>ً</w:t>
      </w:r>
      <w:r w:rsidRPr="00354BC8">
        <w:rPr>
          <w:rFonts w:ascii="Arabic Typesetting" w:hAnsi="Arabic Typesetting" w:cs="Arabic Typesetting"/>
          <w:noProof/>
          <w:szCs w:val="34"/>
          <w:rtl/>
        </w:rPr>
        <w:t xml:space="preserve"> دعم</w:t>
      </w:r>
      <w:r>
        <w:rPr>
          <w:rFonts w:ascii="Arabic Typesetting" w:hAnsi="Arabic Typesetting" w:cs="Arabic Typesetting" w:hint="cs"/>
          <w:noProof/>
          <w:szCs w:val="34"/>
          <w:rtl/>
        </w:rPr>
        <w:t>اً</w:t>
      </w:r>
      <w:r w:rsidRPr="00354BC8">
        <w:rPr>
          <w:rFonts w:ascii="Arabic Typesetting" w:hAnsi="Arabic Typesetting" w:cs="Arabic Typesetting"/>
          <w:noProof/>
          <w:szCs w:val="34"/>
          <w:rtl/>
        </w:rPr>
        <w:t xml:space="preserve"> تشغيلي</w:t>
      </w:r>
      <w:r>
        <w:rPr>
          <w:rFonts w:ascii="Arabic Typesetting" w:hAnsi="Arabic Typesetting" w:cs="Arabic Typesetting" w:hint="cs"/>
          <w:noProof/>
          <w:szCs w:val="34"/>
          <w:rtl/>
        </w:rPr>
        <w:t>اً</w:t>
      </w:r>
      <w:r w:rsidRPr="00354BC8">
        <w:rPr>
          <w:rFonts w:ascii="Arabic Typesetting" w:hAnsi="Arabic Typesetting" w:cs="Arabic Typesetting"/>
          <w:noProof/>
          <w:szCs w:val="34"/>
          <w:rtl/>
        </w:rPr>
        <w:t xml:space="preserve"> وتوجيه</w:t>
      </w:r>
      <w:r>
        <w:rPr>
          <w:rFonts w:ascii="Arabic Typesetting" w:hAnsi="Arabic Typesetting" w:cs="Arabic Typesetting" w:hint="cs"/>
          <w:noProof/>
          <w:szCs w:val="34"/>
          <w:rtl/>
        </w:rPr>
        <w:t>اً</w:t>
      </w:r>
      <w:r w:rsidRPr="00354BC8">
        <w:rPr>
          <w:rFonts w:ascii="Arabic Typesetting" w:hAnsi="Arabic Typesetting" w:cs="Arabic Typesetting"/>
          <w:noProof/>
          <w:szCs w:val="34"/>
          <w:rtl/>
        </w:rPr>
        <w:t xml:space="preserve"> </w:t>
      </w:r>
      <w:r>
        <w:rPr>
          <w:rFonts w:ascii="Arabic Typesetting" w:hAnsi="Arabic Typesetting" w:cs="Arabic Typesetting" w:hint="cs"/>
          <w:noProof/>
          <w:szCs w:val="34"/>
          <w:rtl/>
        </w:rPr>
        <w:t>إلى ا</w:t>
      </w:r>
      <w:r w:rsidRPr="00354BC8">
        <w:rPr>
          <w:rFonts w:ascii="Arabic Typesetting" w:hAnsi="Arabic Typesetting" w:cs="Arabic Typesetting"/>
          <w:noProof/>
          <w:szCs w:val="34"/>
          <w:rtl/>
        </w:rPr>
        <w:t xml:space="preserve">لأعضاء الجدد في المراحل </w:t>
      </w:r>
      <w:r>
        <w:rPr>
          <w:rFonts w:ascii="Arabic Typesetting" w:hAnsi="Arabic Typesetting" w:cs="Arabic Typesetting" w:hint="cs"/>
          <w:noProof/>
          <w:szCs w:val="34"/>
          <w:rtl/>
        </w:rPr>
        <w:t xml:space="preserve">التي تلي مباشرةً دخول </w:t>
      </w:r>
      <w:r w:rsidRPr="00354BC8">
        <w:rPr>
          <w:rFonts w:ascii="Arabic Typesetting" w:hAnsi="Arabic Typesetting" w:cs="Arabic Typesetting"/>
          <w:noProof/>
          <w:szCs w:val="34"/>
          <w:rtl/>
        </w:rPr>
        <w:t xml:space="preserve">بروتوكول مدريد </w:t>
      </w:r>
      <w:r>
        <w:rPr>
          <w:rFonts w:ascii="Arabic Typesetting" w:hAnsi="Arabic Typesetting" w:cs="Arabic Typesetting" w:hint="cs"/>
          <w:noProof/>
          <w:szCs w:val="34"/>
          <w:rtl/>
        </w:rPr>
        <w:t>حيز النفاذ</w:t>
      </w:r>
      <w:r w:rsidRPr="00354BC8">
        <w:rPr>
          <w:rFonts w:ascii="Arabic Typesetting" w:hAnsi="Arabic Typesetting" w:cs="Arabic Typesetting"/>
          <w:noProof/>
          <w:szCs w:val="34"/>
          <w:rtl/>
        </w:rPr>
        <w:t xml:space="preserve">. </w:t>
      </w:r>
      <w:r>
        <w:rPr>
          <w:rFonts w:ascii="Arabic Typesetting" w:hAnsi="Arabic Typesetting" w:cs="Arabic Typesetting" w:hint="cs"/>
          <w:noProof/>
          <w:szCs w:val="34"/>
          <w:rtl/>
        </w:rPr>
        <w:t>و</w:t>
      </w:r>
      <w:r w:rsidRPr="00354BC8">
        <w:rPr>
          <w:rFonts w:ascii="Arabic Typesetting" w:hAnsi="Arabic Typesetting" w:cs="Arabic Typesetting"/>
          <w:noProof/>
          <w:szCs w:val="34"/>
          <w:rtl/>
        </w:rPr>
        <w:t>نظرا</w:t>
      </w:r>
      <w:r>
        <w:rPr>
          <w:rFonts w:ascii="Arabic Typesetting" w:hAnsi="Arabic Typesetting" w:cs="Arabic Typesetting" w:hint="cs"/>
          <w:noProof/>
          <w:szCs w:val="34"/>
          <w:rtl/>
        </w:rPr>
        <w:t>ً</w:t>
      </w:r>
      <w:r w:rsidRPr="00354BC8">
        <w:rPr>
          <w:rFonts w:ascii="Arabic Typesetting" w:hAnsi="Arabic Typesetting" w:cs="Arabic Typesetting"/>
          <w:noProof/>
          <w:szCs w:val="34"/>
          <w:rtl/>
        </w:rPr>
        <w:t xml:space="preserve"> </w:t>
      </w:r>
      <w:r w:rsidRPr="00317744">
        <w:rPr>
          <w:rFonts w:ascii="Arabic Typesetting" w:hAnsi="Arabic Typesetting" w:cs="Arabic Typesetting"/>
          <w:noProof/>
          <w:szCs w:val="34"/>
          <w:rtl/>
        </w:rPr>
        <w:t>لحجم العمل</w:t>
      </w:r>
      <w:r w:rsidRPr="00317744">
        <w:rPr>
          <w:rFonts w:ascii="Arabic Typesetting" w:hAnsi="Arabic Typesetting" w:cs="Arabic Typesetting" w:hint="cs"/>
          <w:noProof/>
          <w:szCs w:val="34"/>
          <w:rtl/>
        </w:rPr>
        <w:t xml:space="preserve"> الذي يُحتمل</w:t>
      </w:r>
      <w:r w:rsidRPr="00317744">
        <w:rPr>
          <w:rFonts w:ascii="Arabic Typesetting" w:hAnsi="Arabic Typesetting" w:cs="Arabic Typesetting"/>
          <w:noProof/>
          <w:szCs w:val="34"/>
          <w:rtl/>
        </w:rPr>
        <w:t xml:space="preserve"> </w:t>
      </w:r>
      <w:r w:rsidRPr="00317744">
        <w:rPr>
          <w:rFonts w:ascii="Arabic Typesetting" w:hAnsi="Arabic Typesetting" w:cs="Arabic Typesetting" w:hint="cs"/>
          <w:noProof/>
          <w:szCs w:val="34"/>
          <w:rtl/>
        </w:rPr>
        <w:t>الاضطلاع به</w:t>
      </w:r>
      <w:r>
        <w:rPr>
          <w:rFonts w:ascii="Arabic Typesetting" w:hAnsi="Arabic Typesetting" w:cs="Arabic Typesetting" w:hint="cs"/>
          <w:noProof/>
          <w:szCs w:val="34"/>
          <w:rtl/>
        </w:rPr>
        <w:t xml:space="preserve"> </w:t>
      </w:r>
      <w:r w:rsidRPr="00354BC8">
        <w:rPr>
          <w:rFonts w:ascii="Arabic Typesetting" w:hAnsi="Arabic Typesetting" w:cs="Arabic Typesetting"/>
          <w:noProof/>
          <w:szCs w:val="34"/>
          <w:rtl/>
        </w:rPr>
        <w:t xml:space="preserve">وضرورة تقديم وجهات نظر </w:t>
      </w:r>
      <w:r>
        <w:rPr>
          <w:rFonts w:ascii="Arabic Typesetting" w:hAnsi="Arabic Typesetting" w:cs="Arabic Typesetting" w:hint="cs"/>
          <w:noProof/>
          <w:szCs w:val="34"/>
          <w:rtl/>
        </w:rPr>
        <w:t>متنوعة</w:t>
      </w:r>
      <w:r w:rsidRPr="00354BC8">
        <w:rPr>
          <w:rFonts w:ascii="Arabic Typesetting" w:hAnsi="Arabic Typesetting" w:cs="Arabic Typesetting"/>
          <w:noProof/>
          <w:szCs w:val="34"/>
          <w:rtl/>
        </w:rPr>
        <w:t xml:space="preserve"> لهذه المسألة، </w:t>
      </w:r>
      <w:r>
        <w:rPr>
          <w:rFonts w:ascii="Arabic Typesetting" w:hAnsi="Arabic Typesetting" w:cs="Arabic Typesetting" w:hint="cs"/>
          <w:noProof/>
          <w:szCs w:val="34"/>
          <w:rtl/>
        </w:rPr>
        <w:t>سوف يستعين المكتب الدولي ب</w:t>
      </w:r>
      <w:r w:rsidRPr="00354BC8">
        <w:rPr>
          <w:rFonts w:ascii="Arabic Typesetting" w:hAnsi="Arabic Typesetting" w:cs="Arabic Typesetting"/>
          <w:noProof/>
          <w:szCs w:val="34"/>
          <w:rtl/>
        </w:rPr>
        <w:t>مكاتب</w:t>
      </w:r>
      <w:r>
        <w:rPr>
          <w:rFonts w:ascii="Arabic Typesetting" w:hAnsi="Arabic Typesetting" w:cs="Arabic Typesetting" w:hint="cs"/>
          <w:noProof/>
          <w:szCs w:val="34"/>
          <w:rtl/>
        </w:rPr>
        <w:t xml:space="preserve"> الويبو </w:t>
      </w:r>
      <w:r w:rsidRPr="00354BC8">
        <w:rPr>
          <w:rFonts w:ascii="Arabic Typesetting" w:hAnsi="Arabic Typesetting" w:cs="Arabic Typesetting"/>
          <w:noProof/>
          <w:szCs w:val="34"/>
          <w:rtl/>
        </w:rPr>
        <w:t>الخارجية، والمكاتب الوطنية والإقليمية</w:t>
      </w:r>
      <w:r>
        <w:rPr>
          <w:rFonts w:ascii="Arabic Typesetting" w:hAnsi="Arabic Typesetting" w:cs="Arabic Typesetting" w:hint="cs"/>
          <w:noProof/>
          <w:szCs w:val="34"/>
          <w:rtl/>
        </w:rPr>
        <w:t>،</w:t>
      </w:r>
      <w:r w:rsidRPr="00354BC8">
        <w:rPr>
          <w:rFonts w:ascii="Arabic Typesetting" w:hAnsi="Arabic Typesetting" w:cs="Arabic Typesetting"/>
          <w:noProof/>
          <w:szCs w:val="34"/>
          <w:rtl/>
        </w:rPr>
        <w:t xml:space="preserve"> وأصحاب المص</w:t>
      </w:r>
      <w:r>
        <w:rPr>
          <w:rFonts w:ascii="Arabic Typesetting" w:hAnsi="Arabic Typesetting" w:cs="Arabic Typesetting" w:hint="cs"/>
          <w:noProof/>
          <w:szCs w:val="34"/>
          <w:rtl/>
        </w:rPr>
        <w:t>ا</w:t>
      </w:r>
      <w:r w:rsidRPr="00354BC8">
        <w:rPr>
          <w:rFonts w:ascii="Arabic Typesetting" w:hAnsi="Arabic Typesetting" w:cs="Arabic Typesetting"/>
          <w:noProof/>
          <w:szCs w:val="34"/>
          <w:rtl/>
        </w:rPr>
        <w:t>لح الرئيسيين الآخرين لت</w:t>
      </w:r>
      <w:r>
        <w:rPr>
          <w:rFonts w:ascii="Arabic Typesetting" w:hAnsi="Arabic Typesetting" w:cs="Arabic Typesetting" w:hint="cs"/>
          <w:noProof/>
          <w:szCs w:val="34"/>
          <w:rtl/>
        </w:rPr>
        <w:t xml:space="preserve">كليل </w:t>
      </w:r>
      <w:r w:rsidRPr="00354BC8">
        <w:rPr>
          <w:rFonts w:ascii="Arabic Typesetting" w:hAnsi="Arabic Typesetting" w:cs="Arabic Typesetting"/>
          <w:noProof/>
          <w:szCs w:val="34"/>
          <w:rtl/>
        </w:rPr>
        <w:t>هذه الجهود بالنجاح.</w:t>
      </w:r>
    </w:p>
    <w:p w:rsidR="001001EA" w:rsidRPr="008954A8" w:rsidRDefault="001001EA" w:rsidP="008E6F5F">
      <w:pPr>
        <w:numPr>
          <w:ilvl w:val="0"/>
          <w:numId w:val="21"/>
        </w:numPr>
        <w:bidi/>
        <w:adjustRightInd w:val="0"/>
        <w:snapToGrid w:val="0"/>
        <w:spacing w:after="120" w:line="340" w:lineRule="exact"/>
        <w:rPr>
          <w:rFonts w:ascii="Arabic Typesetting" w:hAnsi="Arabic Typesetting" w:cs="Arabic Typesetting"/>
          <w:szCs w:val="34"/>
        </w:rPr>
      </w:pPr>
      <w:r>
        <w:rPr>
          <w:rFonts w:ascii="Arabic Typesetting" w:hAnsi="Arabic Typesetting" w:cs="Arabic Typesetting" w:hint="cs"/>
          <w:noProof/>
          <w:szCs w:val="34"/>
          <w:rtl/>
        </w:rPr>
        <w:t xml:space="preserve">وسوف يُجرى أيضاً الإبقاء على </w:t>
      </w:r>
      <w:r w:rsidRPr="005F25D0">
        <w:rPr>
          <w:rFonts w:ascii="Arabic Typesetting" w:hAnsi="Arabic Typesetting" w:cs="Arabic Typesetting"/>
          <w:noProof/>
          <w:szCs w:val="34"/>
          <w:rtl/>
        </w:rPr>
        <w:t>سلسلة المبادرات التي أ</w:t>
      </w:r>
      <w:r>
        <w:rPr>
          <w:rFonts w:ascii="Arabic Typesetting" w:hAnsi="Arabic Typesetting" w:cs="Arabic Typesetting" w:hint="cs"/>
          <w:noProof/>
          <w:szCs w:val="34"/>
          <w:rtl/>
        </w:rPr>
        <w:t>ُ</w:t>
      </w:r>
      <w:r w:rsidRPr="005F25D0">
        <w:rPr>
          <w:rFonts w:ascii="Arabic Typesetting" w:hAnsi="Arabic Typesetting" w:cs="Arabic Typesetting"/>
          <w:noProof/>
          <w:szCs w:val="34"/>
          <w:rtl/>
        </w:rPr>
        <w:t xml:space="preserve">طلقت في مطلع عام 2014 لتحسين الأداء في </w:t>
      </w:r>
      <w:r>
        <w:rPr>
          <w:rFonts w:ascii="Arabic Typesetting" w:hAnsi="Arabic Typesetting" w:cs="Arabic Typesetting" w:hint="cs"/>
          <w:noProof/>
          <w:szCs w:val="34"/>
          <w:rtl/>
        </w:rPr>
        <w:t>معالجة</w:t>
      </w:r>
      <w:r w:rsidRPr="005F25D0">
        <w:rPr>
          <w:rFonts w:ascii="Arabic Typesetting" w:hAnsi="Arabic Typesetting" w:cs="Arabic Typesetting"/>
          <w:noProof/>
          <w:szCs w:val="34"/>
          <w:rtl/>
        </w:rPr>
        <w:t xml:space="preserve"> طلبات</w:t>
      </w:r>
      <w:r>
        <w:rPr>
          <w:rFonts w:ascii="Arabic Typesetting" w:hAnsi="Arabic Typesetting" w:cs="Arabic Typesetting" w:hint="cs"/>
          <w:noProof/>
          <w:szCs w:val="34"/>
          <w:rtl/>
        </w:rPr>
        <w:t xml:space="preserve"> نظام </w:t>
      </w:r>
      <w:r w:rsidRPr="005F25D0">
        <w:rPr>
          <w:rFonts w:ascii="Arabic Typesetting" w:hAnsi="Arabic Typesetting" w:cs="Arabic Typesetting"/>
          <w:noProof/>
          <w:szCs w:val="34"/>
          <w:rtl/>
        </w:rPr>
        <w:t>مدريد الدولية وإدارة السجل الدولي. وس</w:t>
      </w:r>
      <w:r>
        <w:rPr>
          <w:rFonts w:ascii="Arabic Typesetting" w:hAnsi="Arabic Typesetting" w:cs="Arabic Typesetting" w:hint="cs"/>
          <w:noProof/>
          <w:szCs w:val="34"/>
          <w:rtl/>
        </w:rPr>
        <w:t>وف يُ</w:t>
      </w:r>
      <w:r w:rsidRPr="005F25D0">
        <w:rPr>
          <w:rFonts w:ascii="Arabic Typesetting" w:hAnsi="Arabic Typesetting" w:cs="Arabic Typesetting"/>
          <w:noProof/>
          <w:szCs w:val="34"/>
          <w:rtl/>
        </w:rPr>
        <w:t>عز</w:t>
      </w:r>
      <w:r>
        <w:rPr>
          <w:rFonts w:ascii="Arabic Typesetting" w:hAnsi="Arabic Typesetting" w:cs="Arabic Typesetting" w:hint="cs"/>
          <w:noProof/>
          <w:szCs w:val="34"/>
          <w:rtl/>
        </w:rPr>
        <w:t>َّ</w:t>
      </w:r>
      <w:r w:rsidRPr="005F25D0">
        <w:rPr>
          <w:rFonts w:ascii="Arabic Typesetting" w:hAnsi="Arabic Typesetting" w:cs="Arabic Typesetting"/>
          <w:noProof/>
          <w:szCs w:val="34"/>
          <w:rtl/>
        </w:rPr>
        <w:t>ز التقدم التأسيسي ال</w:t>
      </w:r>
      <w:r>
        <w:rPr>
          <w:rFonts w:ascii="Arabic Typesetting" w:hAnsi="Arabic Typesetting" w:cs="Arabic Typesetting" w:hint="cs"/>
          <w:noProof/>
          <w:szCs w:val="34"/>
          <w:rtl/>
        </w:rPr>
        <w:t>ذ</w:t>
      </w:r>
      <w:r w:rsidRPr="005F25D0">
        <w:rPr>
          <w:rFonts w:ascii="Arabic Typesetting" w:hAnsi="Arabic Typesetting" w:cs="Arabic Typesetting"/>
          <w:noProof/>
          <w:szCs w:val="34"/>
          <w:rtl/>
        </w:rPr>
        <w:t>ي تحقق بالفعل في مجالات</w:t>
      </w:r>
      <w:r>
        <w:rPr>
          <w:rFonts w:ascii="Arabic Typesetting" w:hAnsi="Arabic Typesetting" w:cs="Arabic Typesetting" w:hint="cs"/>
          <w:noProof/>
          <w:szCs w:val="34"/>
          <w:rtl/>
        </w:rPr>
        <w:t xml:space="preserve"> تخطيط</w:t>
      </w:r>
      <w:r w:rsidRPr="005F25D0">
        <w:rPr>
          <w:rFonts w:ascii="Arabic Typesetting" w:hAnsi="Arabic Typesetting" w:cs="Arabic Typesetting"/>
          <w:noProof/>
          <w:szCs w:val="34"/>
          <w:rtl/>
        </w:rPr>
        <w:t xml:space="preserve"> عبء العمل/ الموارد وخدمات ال</w:t>
      </w:r>
      <w:r>
        <w:rPr>
          <w:rFonts w:ascii="Arabic Typesetting" w:hAnsi="Arabic Typesetting" w:cs="Arabic Typesetting" w:hint="cs"/>
          <w:noProof/>
          <w:szCs w:val="34"/>
          <w:rtl/>
        </w:rPr>
        <w:t>زبائن</w:t>
      </w:r>
      <w:r w:rsidRPr="005F25D0">
        <w:rPr>
          <w:rFonts w:ascii="Arabic Typesetting" w:hAnsi="Arabic Typesetting" w:cs="Arabic Typesetting"/>
          <w:noProof/>
          <w:szCs w:val="34"/>
          <w:rtl/>
        </w:rPr>
        <w:t xml:space="preserve"> وتدريب الموظفين</w:t>
      </w:r>
      <w:r>
        <w:rPr>
          <w:rFonts w:ascii="Arabic Typesetting" w:hAnsi="Arabic Typesetting" w:cs="Arabic Typesetting" w:hint="cs"/>
          <w:noProof/>
          <w:szCs w:val="34"/>
          <w:rtl/>
        </w:rPr>
        <w:t>؛</w:t>
      </w:r>
      <w:r w:rsidRPr="005F25D0">
        <w:rPr>
          <w:rFonts w:ascii="Arabic Typesetting" w:hAnsi="Arabic Typesetting" w:cs="Arabic Typesetting"/>
          <w:noProof/>
          <w:szCs w:val="34"/>
          <w:rtl/>
        </w:rPr>
        <w:t xml:space="preserve"> بهدف تحقيق منافع ملموسة للمستخدمين</w:t>
      </w:r>
      <w:r>
        <w:rPr>
          <w:rFonts w:ascii="Arabic Typesetting" w:hAnsi="Arabic Typesetting" w:cs="Arabic Typesetting" w:hint="cs"/>
          <w:noProof/>
          <w:szCs w:val="34"/>
          <w:rtl/>
        </w:rPr>
        <w:t xml:space="preserve"> من</w:t>
      </w:r>
      <w:r w:rsidRPr="005F25D0">
        <w:rPr>
          <w:rFonts w:ascii="Arabic Typesetting" w:hAnsi="Arabic Typesetting" w:cs="Arabic Typesetting"/>
          <w:noProof/>
          <w:szCs w:val="34"/>
          <w:rtl/>
        </w:rPr>
        <w:t xml:space="preserve"> القطاع الخاص و</w:t>
      </w:r>
      <w:r>
        <w:rPr>
          <w:rFonts w:ascii="Arabic Typesetting" w:hAnsi="Arabic Typesetting" w:cs="Arabic Typesetting" w:hint="cs"/>
          <w:noProof/>
          <w:szCs w:val="34"/>
          <w:rtl/>
        </w:rPr>
        <w:t>ال</w:t>
      </w:r>
      <w:r w:rsidRPr="005F25D0">
        <w:rPr>
          <w:rFonts w:ascii="Arabic Typesetting" w:hAnsi="Arabic Typesetting" w:cs="Arabic Typesetting"/>
          <w:noProof/>
          <w:szCs w:val="34"/>
          <w:rtl/>
        </w:rPr>
        <w:t xml:space="preserve">مكاتب. </w:t>
      </w:r>
      <w:r>
        <w:rPr>
          <w:rFonts w:ascii="Arabic Typesetting" w:hAnsi="Arabic Typesetting" w:cs="Arabic Typesetting" w:hint="cs"/>
          <w:noProof/>
          <w:szCs w:val="34"/>
          <w:rtl/>
        </w:rPr>
        <w:t>ونظراً لاستمرار نضج</w:t>
      </w:r>
      <w:r w:rsidRPr="005F25D0">
        <w:rPr>
          <w:rFonts w:ascii="Arabic Typesetting" w:hAnsi="Arabic Typesetting" w:cs="Arabic Typesetting"/>
          <w:noProof/>
          <w:szCs w:val="34"/>
          <w:rtl/>
        </w:rPr>
        <w:t xml:space="preserve"> جوانب </w:t>
      </w:r>
      <w:r>
        <w:rPr>
          <w:rFonts w:ascii="Arabic Typesetting" w:hAnsi="Arabic Typesetting" w:cs="Arabic Typesetting" w:hint="cs"/>
          <w:noProof/>
          <w:szCs w:val="34"/>
          <w:rtl/>
        </w:rPr>
        <w:t>ال</w:t>
      </w:r>
      <w:r w:rsidRPr="005F25D0">
        <w:rPr>
          <w:rFonts w:ascii="Arabic Typesetting" w:hAnsi="Arabic Typesetting" w:cs="Arabic Typesetting"/>
          <w:noProof/>
          <w:szCs w:val="34"/>
          <w:rtl/>
        </w:rPr>
        <w:t xml:space="preserve">عمل هذه، سيتحول التركيز بشكل متزايد </w:t>
      </w:r>
      <w:r>
        <w:rPr>
          <w:rFonts w:ascii="Arabic Typesetting" w:hAnsi="Arabic Typesetting" w:cs="Arabic Typesetting" w:hint="cs"/>
          <w:noProof/>
          <w:szCs w:val="34"/>
          <w:rtl/>
        </w:rPr>
        <w:t>إلى</w:t>
      </w:r>
      <w:r w:rsidRPr="005F25D0">
        <w:rPr>
          <w:rFonts w:ascii="Arabic Typesetting" w:hAnsi="Arabic Typesetting" w:cs="Arabic Typesetting"/>
          <w:noProof/>
          <w:szCs w:val="34"/>
          <w:rtl/>
        </w:rPr>
        <w:t xml:space="preserve"> الجودة، بما في ذلك نتائج </w:t>
      </w:r>
      <w:r>
        <w:rPr>
          <w:rFonts w:ascii="Arabic Typesetting" w:hAnsi="Arabic Typesetting" w:cs="Arabic Typesetting" w:hint="cs"/>
          <w:noProof/>
          <w:szCs w:val="34"/>
          <w:rtl/>
        </w:rPr>
        <w:t>الفحص ال</w:t>
      </w:r>
      <w:r w:rsidRPr="005F25D0">
        <w:rPr>
          <w:rFonts w:ascii="Arabic Typesetting" w:hAnsi="Arabic Typesetting" w:cs="Arabic Typesetting"/>
          <w:noProof/>
          <w:szCs w:val="34"/>
          <w:rtl/>
        </w:rPr>
        <w:t>أكثر اتساقا</w:t>
      </w:r>
      <w:r>
        <w:rPr>
          <w:rFonts w:ascii="Arabic Typesetting" w:hAnsi="Arabic Typesetting" w:cs="Arabic Typesetting" w:hint="cs"/>
          <w:noProof/>
          <w:szCs w:val="34"/>
          <w:rtl/>
        </w:rPr>
        <w:t>ً</w:t>
      </w:r>
      <w:r w:rsidRPr="005F25D0">
        <w:rPr>
          <w:rFonts w:ascii="Arabic Typesetting" w:hAnsi="Arabic Typesetting" w:cs="Arabic Typesetting"/>
          <w:noProof/>
          <w:szCs w:val="34"/>
          <w:rtl/>
        </w:rPr>
        <w:t xml:space="preserve"> و</w:t>
      </w:r>
      <w:r>
        <w:rPr>
          <w:rFonts w:ascii="Arabic Typesetting" w:hAnsi="Arabic Typesetting" w:cs="Arabic Typesetting" w:hint="cs"/>
          <w:noProof/>
          <w:szCs w:val="34"/>
          <w:rtl/>
        </w:rPr>
        <w:t>قابليةً ل</w:t>
      </w:r>
      <w:r w:rsidRPr="005F25D0">
        <w:rPr>
          <w:rFonts w:ascii="Arabic Typesetting" w:hAnsi="Arabic Typesetting" w:cs="Arabic Typesetting"/>
          <w:noProof/>
          <w:szCs w:val="34"/>
          <w:rtl/>
        </w:rPr>
        <w:t xml:space="preserve">لتنبؤ بها من خلال تعزيز وثائق الفحص والتحكم في العمليات. </w:t>
      </w:r>
      <w:r>
        <w:rPr>
          <w:rFonts w:ascii="Arabic Typesetting" w:hAnsi="Arabic Typesetting" w:cs="Arabic Typesetting" w:hint="cs"/>
          <w:noProof/>
          <w:szCs w:val="34"/>
          <w:rtl/>
        </w:rPr>
        <w:t>وإلى جانب</w:t>
      </w:r>
      <w:r w:rsidRPr="005F25D0">
        <w:rPr>
          <w:rFonts w:ascii="Arabic Typesetting" w:hAnsi="Arabic Typesetting" w:cs="Arabic Typesetting"/>
          <w:noProof/>
          <w:szCs w:val="34"/>
          <w:rtl/>
        </w:rPr>
        <w:t xml:space="preserve"> ذلك، س</w:t>
      </w:r>
      <w:r>
        <w:rPr>
          <w:rFonts w:ascii="Arabic Typesetting" w:hAnsi="Arabic Typesetting" w:cs="Arabic Typesetting" w:hint="cs"/>
          <w:noProof/>
          <w:szCs w:val="34"/>
          <w:rtl/>
        </w:rPr>
        <w:t>تُ</w:t>
      </w:r>
      <w:r w:rsidRPr="005F25D0">
        <w:rPr>
          <w:rFonts w:ascii="Arabic Typesetting" w:hAnsi="Arabic Typesetting" w:cs="Arabic Typesetting"/>
          <w:noProof/>
          <w:szCs w:val="34"/>
          <w:rtl/>
        </w:rPr>
        <w:t xml:space="preserve">بذل جهود خاصة </w:t>
      </w:r>
      <w:r>
        <w:rPr>
          <w:rFonts w:ascii="Arabic Typesetting" w:hAnsi="Arabic Typesetting" w:cs="Arabic Typesetting" w:hint="cs"/>
          <w:noProof/>
          <w:szCs w:val="34"/>
          <w:rtl/>
        </w:rPr>
        <w:t xml:space="preserve">لزيادة فعالية </w:t>
      </w:r>
      <w:r w:rsidRPr="005F25D0">
        <w:rPr>
          <w:rFonts w:ascii="Arabic Typesetting" w:hAnsi="Arabic Typesetting" w:cs="Arabic Typesetting"/>
          <w:noProof/>
          <w:szCs w:val="34"/>
          <w:rtl/>
        </w:rPr>
        <w:t xml:space="preserve">عملية التصنيف </w:t>
      </w:r>
      <w:r>
        <w:rPr>
          <w:rFonts w:ascii="Arabic Typesetting" w:hAnsi="Arabic Typesetting" w:cs="Arabic Typesetting" w:hint="cs"/>
          <w:noProof/>
          <w:szCs w:val="34"/>
          <w:rtl/>
        </w:rPr>
        <w:t xml:space="preserve">التي يقوم بها المكتب الدولي، وذلك </w:t>
      </w:r>
      <w:r w:rsidRPr="005F25D0">
        <w:rPr>
          <w:rFonts w:ascii="Arabic Typesetting" w:hAnsi="Arabic Typesetting" w:cs="Arabic Typesetting"/>
          <w:noProof/>
          <w:szCs w:val="34"/>
          <w:rtl/>
        </w:rPr>
        <w:t xml:space="preserve">من خلال النهوض </w:t>
      </w:r>
      <w:r>
        <w:rPr>
          <w:rFonts w:ascii="Arabic Typesetting" w:hAnsi="Arabic Typesetting" w:cs="Arabic Typesetting" w:hint="cs"/>
          <w:noProof/>
          <w:szCs w:val="34"/>
          <w:rtl/>
        </w:rPr>
        <w:t>ب</w:t>
      </w:r>
      <w:r w:rsidRPr="005F25D0">
        <w:rPr>
          <w:rFonts w:ascii="Arabic Typesetting" w:hAnsi="Arabic Typesetting" w:cs="Arabic Typesetting"/>
          <w:noProof/>
          <w:szCs w:val="34"/>
          <w:rtl/>
        </w:rPr>
        <w:t>تطوير منصة</w:t>
      </w:r>
      <w:r>
        <w:rPr>
          <w:rFonts w:ascii="Arabic Typesetting" w:hAnsi="Arabic Typesetting" w:cs="Arabic Typesetting" w:hint="cs"/>
          <w:noProof/>
          <w:szCs w:val="34"/>
          <w:rtl/>
        </w:rPr>
        <w:t>ٍ</w:t>
      </w:r>
      <w:r w:rsidRPr="005F25D0">
        <w:rPr>
          <w:rFonts w:ascii="Arabic Typesetting" w:hAnsi="Arabic Typesetting" w:cs="Arabic Typesetting"/>
          <w:noProof/>
          <w:szCs w:val="34"/>
          <w:rtl/>
        </w:rPr>
        <w:t xml:space="preserve"> سلس</w:t>
      </w:r>
      <w:r>
        <w:rPr>
          <w:rFonts w:ascii="Arabic Typesetting" w:hAnsi="Arabic Typesetting" w:cs="Arabic Typesetting" w:hint="cs"/>
          <w:noProof/>
          <w:szCs w:val="34"/>
          <w:rtl/>
        </w:rPr>
        <w:t>ةٍ</w:t>
      </w:r>
      <w:r w:rsidRPr="005F25D0">
        <w:rPr>
          <w:rFonts w:ascii="Arabic Typesetting" w:hAnsi="Arabic Typesetting" w:cs="Arabic Typesetting"/>
          <w:noProof/>
          <w:szCs w:val="34"/>
          <w:rtl/>
        </w:rPr>
        <w:t xml:space="preserve"> للسلع والخدمات</w:t>
      </w:r>
      <w:r>
        <w:rPr>
          <w:rFonts w:ascii="Arabic Typesetting" w:hAnsi="Arabic Typesetting" w:cs="Arabic Typesetting" w:hint="cs"/>
          <w:noProof/>
          <w:szCs w:val="34"/>
          <w:rtl/>
        </w:rPr>
        <w:t xml:space="preserve"> المدرجة في تصنيف</w:t>
      </w:r>
      <w:r w:rsidRPr="005F25D0">
        <w:rPr>
          <w:rFonts w:ascii="Arabic Typesetting" w:hAnsi="Arabic Typesetting" w:cs="Arabic Typesetting"/>
          <w:noProof/>
          <w:szCs w:val="34"/>
          <w:rtl/>
        </w:rPr>
        <w:t xml:space="preserve"> نيس وقاعدة بيانات </w:t>
      </w:r>
      <w:r w:rsidRPr="00C66B50">
        <w:rPr>
          <w:rFonts w:ascii="Arabic Typesetting" w:hAnsi="Arabic Typesetting" w:cs="Arabic Typesetting"/>
          <w:noProof/>
          <w:szCs w:val="34"/>
          <w:rtl/>
        </w:rPr>
        <w:t>إدارة السلع والخدمات في نظام مدريد (</w:t>
      </w:r>
      <w:r w:rsidRPr="009A4CA1">
        <w:rPr>
          <w:rFonts w:ascii="Arabic Typesetting" w:hAnsi="Arabic Typesetting" w:cs="Arabic Typesetting"/>
          <w:noProof/>
          <w:sz w:val="36"/>
          <w:szCs w:val="36"/>
        </w:rPr>
        <w:t>MGS</w:t>
      </w:r>
      <w:r w:rsidRPr="00C66B50">
        <w:rPr>
          <w:rFonts w:ascii="Arabic Typesetting" w:hAnsi="Arabic Typesetting" w:cs="Arabic Typesetting"/>
          <w:noProof/>
          <w:szCs w:val="34"/>
          <w:rtl/>
        </w:rPr>
        <w:t xml:space="preserve">) </w:t>
      </w:r>
      <w:r>
        <w:rPr>
          <w:rFonts w:ascii="Arabic Typesetting" w:hAnsi="Arabic Typesetting" w:cs="Arabic Typesetting" w:hint="cs"/>
          <w:noProof/>
          <w:szCs w:val="34"/>
          <w:rtl/>
        </w:rPr>
        <w:t>من أجل</w:t>
      </w:r>
      <w:r w:rsidRPr="005F25D0">
        <w:rPr>
          <w:rFonts w:ascii="Arabic Typesetting" w:hAnsi="Arabic Typesetting" w:cs="Arabic Typesetting"/>
          <w:noProof/>
          <w:szCs w:val="34"/>
          <w:rtl/>
        </w:rPr>
        <w:t xml:space="preserve"> </w:t>
      </w:r>
      <w:r>
        <w:rPr>
          <w:rFonts w:ascii="Arabic Typesetting" w:hAnsi="Arabic Typesetting" w:cs="Arabic Typesetting" w:hint="cs"/>
          <w:noProof/>
          <w:szCs w:val="34"/>
          <w:rtl/>
        </w:rPr>
        <w:t>زيادة شفافية ممارسات ال</w:t>
      </w:r>
      <w:r w:rsidRPr="005F25D0">
        <w:rPr>
          <w:rFonts w:ascii="Arabic Typesetting" w:hAnsi="Arabic Typesetting" w:cs="Arabic Typesetting"/>
          <w:noProof/>
          <w:szCs w:val="34"/>
          <w:rtl/>
        </w:rPr>
        <w:t>تصنيف في جميع المكاتب المعنية.</w:t>
      </w:r>
    </w:p>
    <w:p w:rsidR="001001EA" w:rsidRPr="008954A8" w:rsidRDefault="001001EA" w:rsidP="008E6F5F">
      <w:pPr>
        <w:numPr>
          <w:ilvl w:val="0"/>
          <w:numId w:val="21"/>
        </w:numPr>
        <w:bidi/>
        <w:adjustRightInd w:val="0"/>
        <w:snapToGrid w:val="0"/>
        <w:spacing w:after="120" w:line="340" w:lineRule="exact"/>
        <w:ind w:hanging="2"/>
        <w:rPr>
          <w:rFonts w:ascii="Arabic Typesetting" w:hAnsi="Arabic Typesetting" w:cs="Arabic Typesetting"/>
          <w:szCs w:val="34"/>
        </w:rPr>
      </w:pPr>
      <w:r>
        <w:rPr>
          <w:rFonts w:ascii="Arabic Typesetting" w:hAnsi="Arabic Typesetting" w:cs="Arabic Typesetting" w:hint="cs"/>
          <w:szCs w:val="34"/>
          <w:rtl/>
        </w:rPr>
        <w:t>و</w:t>
      </w:r>
      <w:r w:rsidRPr="0023625E">
        <w:rPr>
          <w:rFonts w:ascii="Arabic Typesetting" w:hAnsi="Arabic Typesetting" w:cs="Arabic Typesetting"/>
          <w:szCs w:val="34"/>
          <w:rtl/>
        </w:rPr>
        <w:t xml:space="preserve">في مجال </w:t>
      </w:r>
      <w:r>
        <w:rPr>
          <w:rFonts w:ascii="Arabic Typesetting" w:hAnsi="Arabic Typesetting" w:cs="Arabic Typesetting" w:hint="cs"/>
          <w:szCs w:val="34"/>
          <w:rtl/>
        </w:rPr>
        <w:t>الترويج</w:t>
      </w:r>
      <w:r w:rsidRPr="0023625E">
        <w:rPr>
          <w:rFonts w:ascii="Arabic Typesetting" w:hAnsi="Arabic Typesetting" w:cs="Arabic Typesetting"/>
          <w:szCs w:val="34"/>
          <w:rtl/>
        </w:rPr>
        <w:t>، س</w:t>
      </w:r>
      <w:r>
        <w:rPr>
          <w:rFonts w:ascii="Arabic Typesetting" w:hAnsi="Arabic Typesetting" w:cs="Arabic Typesetting" w:hint="cs"/>
          <w:szCs w:val="34"/>
          <w:rtl/>
        </w:rPr>
        <w:t xml:space="preserve">ينصب </w:t>
      </w:r>
      <w:r w:rsidRPr="0023625E">
        <w:rPr>
          <w:rFonts w:ascii="Arabic Typesetting" w:hAnsi="Arabic Typesetting" w:cs="Arabic Typesetting"/>
          <w:szCs w:val="34"/>
          <w:rtl/>
        </w:rPr>
        <w:t>تركيز</w:t>
      </w:r>
      <w:r>
        <w:rPr>
          <w:rFonts w:ascii="Arabic Typesetting" w:hAnsi="Arabic Typesetting" w:cs="Arabic Typesetting" w:hint="cs"/>
          <w:szCs w:val="34"/>
          <w:rtl/>
        </w:rPr>
        <w:t>ٌ</w:t>
      </w:r>
      <w:r w:rsidRPr="0023625E">
        <w:rPr>
          <w:rFonts w:ascii="Arabic Typesetting" w:hAnsi="Arabic Typesetting" w:cs="Arabic Typesetting"/>
          <w:szCs w:val="34"/>
          <w:rtl/>
        </w:rPr>
        <w:t xml:space="preserve"> أكبر على </w:t>
      </w:r>
      <w:r>
        <w:rPr>
          <w:rFonts w:ascii="Arabic Typesetting" w:hAnsi="Arabic Typesetting" w:cs="Arabic Typesetting" w:hint="cs"/>
          <w:szCs w:val="34"/>
          <w:rtl/>
        </w:rPr>
        <w:t xml:space="preserve">دراسة الأسواق </w:t>
      </w:r>
      <w:r w:rsidRPr="0023625E">
        <w:rPr>
          <w:rFonts w:ascii="Arabic Typesetting" w:hAnsi="Arabic Typesetting" w:cs="Arabic Typesetting"/>
          <w:szCs w:val="34"/>
          <w:rtl/>
        </w:rPr>
        <w:t xml:space="preserve">وخطط التسويق </w:t>
      </w:r>
      <w:r>
        <w:rPr>
          <w:rFonts w:ascii="Arabic Typesetting" w:hAnsi="Arabic Typesetting" w:cs="Arabic Typesetting" w:hint="cs"/>
          <w:szCs w:val="34"/>
          <w:rtl/>
        </w:rPr>
        <w:t>و</w:t>
      </w:r>
      <w:r w:rsidRPr="0023625E">
        <w:rPr>
          <w:rFonts w:ascii="Arabic Typesetting" w:hAnsi="Arabic Typesetting" w:cs="Arabic Typesetting"/>
          <w:szCs w:val="34"/>
          <w:rtl/>
        </w:rPr>
        <w:t xml:space="preserve">التوعية </w:t>
      </w:r>
      <w:r>
        <w:rPr>
          <w:rFonts w:ascii="Arabic Typesetting" w:hAnsi="Arabic Typesetting" w:cs="Arabic Typesetting" w:hint="cs"/>
          <w:szCs w:val="34"/>
          <w:rtl/>
        </w:rPr>
        <w:t xml:space="preserve">المُعدَّة خصيصاً لتلبية </w:t>
      </w:r>
      <w:r w:rsidRPr="0023625E">
        <w:rPr>
          <w:rFonts w:ascii="Arabic Typesetting" w:hAnsi="Arabic Typesetting" w:cs="Arabic Typesetting"/>
          <w:szCs w:val="34"/>
          <w:rtl/>
        </w:rPr>
        <w:t xml:space="preserve">احتياجات </w:t>
      </w:r>
      <w:r>
        <w:rPr>
          <w:rFonts w:ascii="Arabic Typesetting" w:hAnsi="Arabic Typesetting" w:cs="Arabic Typesetting" w:hint="cs"/>
          <w:szCs w:val="34"/>
          <w:rtl/>
        </w:rPr>
        <w:t>مُحدَّدة ل</w:t>
      </w:r>
      <w:r w:rsidRPr="0023625E">
        <w:rPr>
          <w:rFonts w:ascii="Arabic Typesetting" w:hAnsi="Arabic Typesetting" w:cs="Arabic Typesetting"/>
          <w:szCs w:val="34"/>
          <w:rtl/>
        </w:rPr>
        <w:t>لمستخدمين المحليين المحتملين</w:t>
      </w:r>
      <w:r>
        <w:rPr>
          <w:rFonts w:ascii="Arabic Typesetting" w:hAnsi="Arabic Typesetting" w:cs="Arabic Typesetting" w:hint="cs"/>
          <w:szCs w:val="34"/>
          <w:rtl/>
        </w:rPr>
        <w:t xml:space="preserve"> </w:t>
      </w:r>
      <w:r w:rsidRPr="00017DB3">
        <w:rPr>
          <w:rFonts w:ascii="Arabic Typesetting" w:hAnsi="Arabic Typesetting" w:cs="Arabic Typesetting" w:hint="cs"/>
          <w:szCs w:val="34"/>
          <w:rtl/>
        </w:rPr>
        <w:t>ولقطاعات</w:t>
      </w:r>
      <w:r w:rsidRPr="00017DB3">
        <w:rPr>
          <w:rFonts w:ascii="Arabic Typesetting" w:hAnsi="Arabic Typesetting" w:cs="Arabic Typesetting"/>
          <w:szCs w:val="34"/>
          <w:rtl/>
        </w:rPr>
        <w:t xml:space="preserve"> </w:t>
      </w:r>
      <w:r w:rsidRPr="00017DB3">
        <w:rPr>
          <w:rFonts w:ascii="Arabic Typesetting" w:hAnsi="Arabic Typesetting" w:cs="Arabic Typesetting" w:hint="cs"/>
          <w:szCs w:val="34"/>
          <w:rtl/>
        </w:rPr>
        <w:t>معينة منهم</w:t>
      </w:r>
      <w:r w:rsidRPr="0023625E">
        <w:rPr>
          <w:rFonts w:ascii="Arabic Typesetting" w:hAnsi="Arabic Typesetting" w:cs="Arabic Typesetting"/>
          <w:szCs w:val="34"/>
          <w:rtl/>
        </w:rPr>
        <w:t xml:space="preserve">. </w:t>
      </w:r>
      <w:r>
        <w:rPr>
          <w:rFonts w:ascii="Arabic Typesetting" w:hAnsi="Arabic Typesetting" w:cs="Arabic Typesetting" w:hint="cs"/>
          <w:szCs w:val="34"/>
          <w:rtl/>
        </w:rPr>
        <w:t xml:space="preserve">وسوف تُنشر على الموقع الإلكتروني للمكتب الدولي </w:t>
      </w:r>
      <w:r w:rsidRPr="0023625E">
        <w:rPr>
          <w:rFonts w:ascii="Arabic Typesetting" w:hAnsi="Arabic Typesetting" w:cs="Arabic Typesetting"/>
          <w:szCs w:val="34"/>
          <w:rtl/>
        </w:rPr>
        <w:t>معلومات</w:t>
      </w:r>
      <w:r>
        <w:rPr>
          <w:rFonts w:ascii="Arabic Typesetting" w:hAnsi="Arabic Typesetting" w:cs="Arabic Typesetting" w:hint="cs"/>
          <w:szCs w:val="34"/>
          <w:rtl/>
        </w:rPr>
        <w:t xml:space="preserve"> إضافية</w:t>
      </w:r>
      <w:r w:rsidRPr="0023625E">
        <w:rPr>
          <w:rFonts w:ascii="Arabic Typesetting" w:hAnsi="Arabic Typesetting" w:cs="Arabic Typesetting"/>
          <w:szCs w:val="34"/>
          <w:rtl/>
        </w:rPr>
        <w:t xml:space="preserve"> </w:t>
      </w:r>
      <w:r>
        <w:rPr>
          <w:rFonts w:ascii="Arabic Typesetting" w:hAnsi="Arabic Typesetting" w:cs="Arabic Typesetting" w:hint="cs"/>
          <w:szCs w:val="34"/>
          <w:rtl/>
        </w:rPr>
        <w:t xml:space="preserve">وذات جودة مُحسَّنة </w:t>
      </w:r>
      <w:r w:rsidRPr="0023625E">
        <w:rPr>
          <w:rFonts w:ascii="Arabic Typesetting" w:hAnsi="Arabic Typesetting" w:cs="Arabic Typesetting"/>
          <w:szCs w:val="34"/>
          <w:rtl/>
        </w:rPr>
        <w:t xml:space="preserve">بشأن نظام مدريد، بما في ذلك ممارسات الفحص داخل </w:t>
      </w:r>
      <w:r>
        <w:rPr>
          <w:rFonts w:ascii="Arabic Typesetting" w:hAnsi="Arabic Typesetting" w:cs="Arabic Typesetting" w:hint="cs"/>
          <w:szCs w:val="34"/>
          <w:rtl/>
        </w:rPr>
        <w:t xml:space="preserve">المكتب الدولي </w:t>
      </w:r>
      <w:r w:rsidRPr="0023625E">
        <w:rPr>
          <w:rFonts w:ascii="Arabic Typesetting" w:hAnsi="Arabic Typesetting" w:cs="Arabic Typesetting"/>
          <w:szCs w:val="34"/>
          <w:rtl/>
        </w:rPr>
        <w:t>و</w:t>
      </w:r>
      <w:r>
        <w:rPr>
          <w:rFonts w:ascii="Arabic Typesetting" w:hAnsi="Arabic Typesetting" w:cs="Arabic Typesetting" w:hint="cs"/>
          <w:szCs w:val="34"/>
          <w:rtl/>
        </w:rPr>
        <w:t xml:space="preserve">في </w:t>
      </w:r>
      <w:r w:rsidRPr="0023625E">
        <w:rPr>
          <w:rFonts w:ascii="Arabic Typesetting" w:hAnsi="Arabic Typesetting" w:cs="Arabic Typesetting"/>
          <w:szCs w:val="34"/>
          <w:rtl/>
        </w:rPr>
        <w:t>الأطراف المتعاقدة المعينة</w:t>
      </w:r>
      <w:r>
        <w:rPr>
          <w:rFonts w:ascii="Arabic Typesetting" w:hAnsi="Arabic Typesetting" w:cs="Arabic Typesetting" w:hint="cs"/>
          <w:szCs w:val="34"/>
          <w:rtl/>
        </w:rPr>
        <w:t xml:space="preserve"> على حد سواء</w:t>
      </w:r>
      <w:r w:rsidRPr="0023625E">
        <w:rPr>
          <w:rFonts w:ascii="Arabic Typesetting" w:hAnsi="Arabic Typesetting" w:cs="Arabic Typesetting"/>
          <w:szCs w:val="34"/>
          <w:rtl/>
        </w:rPr>
        <w:t xml:space="preserve">، </w:t>
      </w:r>
      <w:r>
        <w:rPr>
          <w:rFonts w:ascii="Arabic Typesetting" w:hAnsi="Arabic Typesetting" w:cs="Arabic Typesetting" w:hint="cs"/>
          <w:szCs w:val="34"/>
          <w:rtl/>
        </w:rPr>
        <w:t>مما ي</w:t>
      </w:r>
      <w:r w:rsidRPr="0023625E">
        <w:rPr>
          <w:rFonts w:ascii="Arabic Typesetting" w:hAnsi="Arabic Typesetting" w:cs="Arabic Typesetting"/>
          <w:szCs w:val="34"/>
          <w:rtl/>
        </w:rPr>
        <w:t>لبي احتياجات كل</w:t>
      </w:r>
      <w:r>
        <w:rPr>
          <w:rFonts w:ascii="Arabic Typesetting" w:hAnsi="Arabic Typesetting" w:cs="Arabic Typesetting" w:hint="cs"/>
          <w:szCs w:val="34"/>
          <w:rtl/>
        </w:rPr>
        <w:t>ٍّ</w:t>
      </w:r>
      <w:r w:rsidRPr="0023625E">
        <w:rPr>
          <w:rFonts w:ascii="Arabic Typesetting" w:hAnsi="Arabic Typesetting" w:cs="Arabic Typesetting"/>
          <w:szCs w:val="34"/>
          <w:rtl/>
        </w:rPr>
        <w:t xml:space="preserve"> </w:t>
      </w:r>
      <w:r>
        <w:rPr>
          <w:rFonts w:ascii="Arabic Typesetting" w:hAnsi="Arabic Typesetting" w:cs="Arabic Typesetting" w:hint="cs"/>
          <w:szCs w:val="34"/>
          <w:rtl/>
        </w:rPr>
        <w:t xml:space="preserve">من </w:t>
      </w:r>
      <w:r w:rsidRPr="0023625E">
        <w:rPr>
          <w:rFonts w:ascii="Arabic Typesetting" w:hAnsi="Arabic Typesetting" w:cs="Arabic Typesetting"/>
          <w:szCs w:val="34"/>
          <w:rtl/>
        </w:rPr>
        <w:t>المستخدمين الجدد و</w:t>
      </w:r>
      <w:r>
        <w:rPr>
          <w:rFonts w:ascii="Arabic Typesetting" w:hAnsi="Arabic Typesetting" w:cs="Arabic Typesetting" w:hint="cs"/>
          <w:szCs w:val="34"/>
          <w:rtl/>
        </w:rPr>
        <w:t>ال</w:t>
      </w:r>
      <w:r w:rsidRPr="0023625E">
        <w:rPr>
          <w:rFonts w:ascii="Arabic Typesetting" w:hAnsi="Arabic Typesetting" w:cs="Arabic Typesetting"/>
          <w:szCs w:val="34"/>
          <w:rtl/>
        </w:rPr>
        <w:t>أكثر خبرة.</w:t>
      </w:r>
      <w:r>
        <w:rPr>
          <w:rFonts w:ascii="Arabic Typesetting" w:hAnsi="Arabic Typesetting" w:cs="Arabic Typesetting" w:hint="cs"/>
          <w:szCs w:val="34"/>
          <w:rtl/>
        </w:rPr>
        <w:t xml:space="preserve"> وال</w:t>
      </w:r>
      <w:r w:rsidRPr="0023625E">
        <w:rPr>
          <w:rFonts w:ascii="Arabic Typesetting" w:hAnsi="Arabic Typesetting" w:cs="Arabic Typesetting"/>
          <w:szCs w:val="34"/>
          <w:rtl/>
        </w:rPr>
        <w:t>أدوات الحالية</w:t>
      </w:r>
      <w:r>
        <w:rPr>
          <w:rFonts w:ascii="Arabic Typesetting" w:hAnsi="Arabic Typesetting" w:cs="Arabic Typesetting" w:hint="cs"/>
          <w:szCs w:val="34"/>
          <w:rtl/>
        </w:rPr>
        <w:t xml:space="preserve"> المتاحة على شبكة الإنترنت</w:t>
      </w:r>
      <w:r w:rsidRPr="0023625E">
        <w:rPr>
          <w:rFonts w:ascii="Arabic Typesetting" w:hAnsi="Arabic Typesetting" w:cs="Arabic Typesetting"/>
          <w:szCs w:val="34"/>
          <w:rtl/>
        </w:rPr>
        <w:t xml:space="preserve"> لإدارة </w:t>
      </w:r>
      <w:r>
        <w:rPr>
          <w:rFonts w:ascii="Arabic Typesetting" w:hAnsi="Arabic Typesetting" w:cs="Arabic Typesetting" w:hint="cs"/>
          <w:szCs w:val="34"/>
          <w:rtl/>
        </w:rPr>
        <w:t>محفظات</w:t>
      </w:r>
      <w:r w:rsidRPr="0023625E">
        <w:rPr>
          <w:rFonts w:ascii="Arabic Typesetting" w:hAnsi="Arabic Typesetting" w:cs="Arabic Typesetting"/>
          <w:szCs w:val="34"/>
          <w:rtl/>
        </w:rPr>
        <w:t xml:space="preserve"> العلامات التجارية </w:t>
      </w:r>
      <w:r>
        <w:rPr>
          <w:rFonts w:ascii="Arabic Typesetting" w:hAnsi="Arabic Typesetting" w:cs="Arabic Typesetting" w:hint="cs"/>
          <w:szCs w:val="34"/>
          <w:rtl/>
        </w:rPr>
        <w:t xml:space="preserve">في نظام </w:t>
      </w:r>
      <w:r w:rsidRPr="0023625E">
        <w:rPr>
          <w:rFonts w:ascii="Arabic Typesetting" w:hAnsi="Arabic Typesetting" w:cs="Arabic Typesetting"/>
          <w:szCs w:val="34"/>
          <w:rtl/>
        </w:rPr>
        <w:t xml:space="preserve">مدريد </w:t>
      </w:r>
      <w:r>
        <w:rPr>
          <w:rFonts w:ascii="Arabic Typesetting" w:hAnsi="Arabic Typesetting" w:cs="Arabic Typesetting" w:hint="cs"/>
          <w:szCs w:val="34"/>
          <w:rtl/>
        </w:rPr>
        <w:t xml:space="preserve">من قبل مالكي العلامات التجارية سوف </w:t>
      </w:r>
      <w:r w:rsidRPr="009D4342">
        <w:rPr>
          <w:rFonts w:ascii="Arabic Typesetting" w:hAnsi="Arabic Typesetting" w:cs="Arabic Typesetting" w:hint="cs"/>
          <w:szCs w:val="34"/>
          <w:rtl/>
        </w:rPr>
        <w:t>تُدرَج في</w:t>
      </w:r>
      <w:r>
        <w:rPr>
          <w:rFonts w:ascii="Arabic Typesetting" w:hAnsi="Arabic Typesetting" w:cs="Arabic Typesetting" w:hint="cs"/>
          <w:szCs w:val="34"/>
          <w:rtl/>
        </w:rPr>
        <w:t xml:space="preserve"> </w:t>
      </w:r>
      <w:r w:rsidRPr="0023625E">
        <w:rPr>
          <w:rFonts w:ascii="Arabic Typesetting" w:hAnsi="Arabic Typesetting" w:cs="Arabic Typesetting"/>
          <w:szCs w:val="34"/>
          <w:rtl/>
        </w:rPr>
        <w:t xml:space="preserve">بيئة إلكترونية متكاملة، </w:t>
      </w:r>
      <w:r>
        <w:rPr>
          <w:rFonts w:ascii="Arabic Typesetting" w:hAnsi="Arabic Typesetting" w:cs="Arabic Typesetting" w:hint="cs"/>
          <w:szCs w:val="34"/>
          <w:rtl/>
        </w:rPr>
        <w:t>مما يسمح ل</w:t>
      </w:r>
      <w:r w:rsidRPr="0023625E">
        <w:rPr>
          <w:rFonts w:ascii="Arabic Typesetting" w:hAnsi="Arabic Typesetting" w:cs="Arabic Typesetting"/>
          <w:szCs w:val="34"/>
          <w:rtl/>
        </w:rPr>
        <w:t xml:space="preserve">لمستخدمين </w:t>
      </w:r>
      <w:r>
        <w:rPr>
          <w:rFonts w:ascii="Arabic Typesetting" w:hAnsi="Arabic Typesetting" w:cs="Arabic Typesetting" w:hint="cs"/>
          <w:szCs w:val="34"/>
          <w:rtl/>
        </w:rPr>
        <w:t>بالبحث عن علاماتهم التجارية وإيداعها ورصدها وإدارتها عبر شبكة الإنترنت بسهولة</w:t>
      </w:r>
      <w:r w:rsidRPr="0023625E">
        <w:rPr>
          <w:rFonts w:ascii="Arabic Typesetting" w:hAnsi="Arabic Typesetting" w:cs="Arabic Typesetting"/>
          <w:szCs w:val="34"/>
          <w:rtl/>
        </w:rPr>
        <w:t>.</w:t>
      </w:r>
      <w:r>
        <w:rPr>
          <w:rFonts w:ascii="Arabic Typesetting" w:hAnsi="Arabic Typesetting" w:cs="Arabic Typesetting" w:hint="cs"/>
          <w:szCs w:val="34"/>
          <w:rtl/>
        </w:rPr>
        <w:t xml:space="preserve"> كما س</w:t>
      </w:r>
      <w:r w:rsidRPr="009D4342">
        <w:rPr>
          <w:rFonts w:ascii="Arabic Typesetting" w:hAnsi="Arabic Typesetting" w:cs="Arabic Typesetting" w:hint="cs"/>
          <w:szCs w:val="34"/>
          <w:rtl/>
        </w:rPr>
        <w:t>تُدرَج في</w:t>
      </w:r>
      <w:r>
        <w:rPr>
          <w:rFonts w:ascii="Arabic Typesetting" w:hAnsi="Arabic Typesetting" w:cs="Arabic Typesetting" w:hint="cs"/>
          <w:szCs w:val="34"/>
          <w:rtl/>
        </w:rPr>
        <w:t xml:space="preserve"> </w:t>
      </w:r>
      <w:r w:rsidRPr="0023625E">
        <w:rPr>
          <w:rFonts w:ascii="Arabic Typesetting" w:hAnsi="Arabic Typesetting" w:cs="Arabic Typesetting"/>
          <w:szCs w:val="34"/>
          <w:rtl/>
        </w:rPr>
        <w:t>بيئة إلكترونية متكاملة</w:t>
      </w:r>
      <w:r>
        <w:rPr>
          <w:rFonts w:ascii="Arabic Typesetting" w:hAnsi="Arabic Typesetting" w:cs="Arabic Typesetting" w:hint="cs"/>
          <w:szCs w:val="34"/>
          <w:rtl/>
        </w:rPr>
        <w:t xml:space="preserve"> ال</w:t>
      </w:r>
      <w:r w:rsidRPr="0023625E">
        <w:rPr>
          <w:rFonts w:ascii="Arabic Typesetting" w:hAnsi="Arabic Typesetting" w:cs="Arabic Typesetting"/>
          <w:szCs w:val="34"/>
          <w:rtl/>
        </w:rPr>
        <w:t>أدوات الحالية</w:t>
      </w:r>
      <w:r>
        <w:rPr>
          <w:rFonts w:ascii="Arabic Typesetting" w:hAnsi="Arabic Typesetting" w:cs="Arabic Typesetting" w:hint="cs"/>
          <w:szCs w:val="34"/>
          <w:rtl/>
        </w:rPr>
        <w:t xml:space="preserve"> التي تسمح للمكاتب عبر شبكة الإنترنت بإدارة طلبات مدريد وإخطارات التعيين وغير ذلك من الإخطارات الرسمية.</w:t>
      </w:r>
    </w:p>
    <w:p w:rsidR="001001EA" w:rsidRPr="008954A8" w:rsidRDefault="001001EA" w:rsidP="008E6F5F">
      <w:pPr>
        <w:numPr>
          <w:ilvl w:val="0"/>
          <w:numId w:val="21"/>
        </w:numPr>
        <w:bidi/>
        <w:adjustRightInd w:val="0"/>
        <w:snapToGrid w:val="0"/>
        <w:spacing w:after="120" w:line="340" w:lineRule="exact"/>
        <w:ind w:hanging="2"/>
        <w:rPr>
          <w:rFonts w:ascii="Arabic Typesetting" w:hAnsi="Arabic Typesetting" w:cs="Arabic Typesetting"/>
          <w:szCs w:val="34"/>
        </w:rPr>
      </w:pPr>
      <w:r>
        <w:rPr>
          <w:rFonts w:ascii="Arabic Typesetting" w:hAnsi="Arabic Typesetting" w:cs="Arabic Typesetting" w:hint="cs"/>
          <w:noProof/>
          <w:szCs w:val="34"/>
          <w:rtl/>
        </w:rPr>
        <w:t>و</w:t>
      </w:r>
      <w:r w:rsidRPr="000E1B88">
        <w:rPr>
          <w:rFonts w:ascii="Arabic Typesetting" w:hAnsi="Arabic Typesetting" w:cs="Arabic Typesetting"/>
          <w:noProof/>
          <w:szCs w:val="34"/>
          <w:rtl/>
        </w:rPr>
        <w:t xml:space="preserve">مع التوسع السريع في </w:t>
      </w:r>
      <w:r>
        <w:rPr>
          <w:rFonts w:ascii="Arabic Typesetting" w:hAnsi="Arabic Typesetting" w:cs="Arabic Typesetting" w:hint="cs"/>
          <w:noProof/>
          <w:szCs w:val="34"/>
          <w:rtl/>
        </w:rPr>
        <w:t>ال</w:t>
      </w:r>
      <w:r w:rsidRPr="000E1B88">
        <w:rPr>
          <w:rFonts w:ascii="Arabic Typesetting" w:hAnsi="Arabic Typesetting" w:cs="Arabic Typesetting"/>
          <w:noProof/>
          <w:szCs w:val="34"/>
          <w:rtl/>
        </w:rPr>
        <w:t>نطاق الجغرافي</w:t>
      </w:r>
      <w:r>
        <w:rPr>
          <w:rFonts w:ascii="Arabic Typesetting" w:hAnsi="Arabic Typesetting" w:cs="Arabic Typesetting" w:hint="cs"/>
          <w:noProof/>
          <w:szCs w:val="34"/>
          <w:rtl/>
        </w:rPr>
        <w:t xml:space="preserve"> لنظام مدريد</w:t>
      </w:r>
      <w:r w:rsidRPr="000E1B88">
        <w:rPr>
          <w:rFonts w:ascii="Arabic Typesetting" w:hAnsi="Arabic Typesetting" w:cs="Arabic Typesetting"/>
          <w:noProof/>
          <w:szCs w:val="34"/>
          <w:rtl/>
        </w:rPr>
        <w:t>، س</w:t>
      </w:r>
      <w:r>
        <w:rPr>
          <w:rFonts w:ascii="Arabic Typesetting" w:hAnsi="Arabic Typesetting" w:cs="Arabic Typesetting" w:hint="cs"/>
          <w:noProof/>
          <w:szCs w:val="34"/>
          <w:rtl/>
        </w:rPr>
        <w:t xml:space="preserve">وف </w:t>
      </w:r>
      <w:r w:rsidRPr="000E1B88">
        <w:rPr>
          <w:rFonts w:ascii="Arabic Typesetting" w:hAnsi="Arabic Typesetting" w:cs="Arabic Typesetting"/>
          <w:noProof/>
          <w:szCs w:val="34"/>
          <w:rtl/>
        </w:rPr>
        <w:t xml:space="preserve">يتعين على نظام مدريد </w:t>
      </w:r>
      <w:r>
        <w:rPr>
          <w:rFonts w:ascii="Arabic Typesetting" w:hAnsi="Arabic Typesetting" w:cs="Arabic Typesetting" w:hint="cs"/>
          <w:noProof/>
          <w:szCs w:val="34"/>
          <w:rtl/>
        </w:rPr>
        <w:t xml:space="preserve">أن </w:t>
      </w:r>
      <w:r w:rsidRPr="000E1B88">
        <w:rPr>
          <w:rFonts w:ascii="Arabic Typesetting" w:hAnsi="Arabic Typesetting" w:cs="Arabic Typesetting"/>
          <w:noProof/>
          <w:szCs w:val="34"/>
          <w:rtl/>
        </w:rPr>
        <w:t xml:space="preserve">يخدم </w:t>
      </w:r>
      <w:r>
        <w:rPr>
          <w:rFonts w:ascii="Arabic Typesetting" w:hAnsi="Arabic Typesetting" w:cs="Arabic Typesetting" w:hint="cs"/>
          <w:noProof/>
          <w:szCs w:val="34"/>
          <w:rtl/>
        </w:rPr>
        <w:t xml:space="preserve">مصلحة </w:t>
      </w:r>
      <w:r w:rsidRPr="000E1B88">
        <w:rPr>
          <w:rFonts w:ascii="Arabic Typesetting" w:hAnsi="Arabic Typesetting" w:cs="Arabic Typesetting"/>
          <w:noProof/>
          <w:szCs w:val="34"/>
          <w:rtl/>
        </w:rPr>
        <w:t xml:space="preserve">جميع </w:t>
      </w:r>
      <w:r>
        <w:rPr>
          <w:rFonts w:ascii="Arabic Typesetting" w:hAnsi="Arabic Typesetting" w:cs="Arabic Typesetting" w:hint="cs"/>
          <w:noProof/>
          <w:szCs w:val="34"/>
          <w:rtl/>
        </w:rPr>
        <w:t>أصحاب المصالح</w:t>
      </w:r>
      <w:r w:rsidRPr="000E1B88">
        <w:rPr>
          <w:rFonts w:ascii="Arabic Typesetting" w:hAnsi="Arabic Typesetting" w:cs="Arabic Typesetting"/>
          <w:noProof/>
          <w:szCs w:val="34"/>
          <w:rtl/>
        </w:rPr>
        <w:t xml:space="preserve"> </w:t>
      </w:r>
      <w:r>
        <w:rPr>
          <w:rFonts w:ascii="Arabic Typesetting" w:hAnsi="Arabic Typesetting" w:cs="Arabic Typesetting" w:hint="cs"/>
          <w:noProof/>
          <w:szCs w:val="34"/>
          <w:rtl/>
        </w:rPr>
        <w:t xml:space="preserve">بالتساوي </w:t>
      </w:r>
      <w:r w:rsidRPr="009D4342">
        <w:rPr>
          <w:rFonts w:ascii="Arabic Typesetting" w:hAnsi="Arabic Typesetting" w:cs="Arabic Typesetting"/>
          <w:noProof/>
          <w:szCs w:val="34"/>
          <w:rtl/>
        </w:rPr>
        <w:t>لتحقيق إمكاناته</w:t>
      </w:r>
      <w:r w:rsidRPr="009D4342">
        <w:rPr>
          <w:rFonts w:ascii="Arabic Typesetting" w:hAnsi="Arabic Typesetting" w:cs="Arabic Typesetting" w:hint="cs"/>
          <w:noProof/>
          <w:szCs w:val="34"/>
          <w:rtl/>
        </w:rPr>
        <w:t xml:space="preserve"> الكاملة</w:t>
      </w:r>
      <w:r w:rsidRPr="000E1B88">
        <w:rPr>
          <w:rFonts w:ascii="Arabic Typesetting" w:hAnsi="Arabic Typesetting" w:cs="Arabic Typesetting"/>
          <w:noProof/>
          <w:szCs w:val="34"/>
          <w:rtl/>
        </w:rPr>
        <w:t xml:space="preserve"> في البيئة الجديدة. و</w:t>
      </w:r>
      <w:r>
        <w:rPr>
          <w:rFonts w:ascii="Arabic Typesetting" w:hAnsi="Arabic Typesetting" w:cs="Arabic Typesetting" w:hint="cs"/>
          <w:noProof/>
          <w:szCs w:val="34"/>
          <w:rtl/>
        </w:rPr>
        <w:t xml:space="preserve">سوف ينظر </w:t>
      </w:r>
      <w:r w:rsidRPr="00C25509">
        <w:rPr>
          <w:rFonts w:ascii="Arabic Typesetting" w:hAnsi="Arabic Typesetting" w:cs="Arabic Typesetting"/>
          <w:noProof/>
          <w:szCs w:val="34"/>
          <w:rtl/>
        </w:rPr>
        <w:t xml:space="preserve">الفريق العامل المعني بالتطوير القانوني لنظام مدريد </w:t>
      </w:r>
      <w:r w:rsidRPr="000E1B88">
        <w:rPr>
          <w:rFonts w:ascii="Arabic Typesetting" w:hAnsi="Arabic Typesetting" w:cs="Arabic Typesetting"/>
          <w:noProof/>
          <w:szCs w:val="34"/>
          <w:rtl/>
        </w:rPr>
        <w:t xml:space="preserve">في </w:t>
      </w:r>
      <w:r>
        <w:rPr>
          <w:rFonts w:ascii="Arabic Typesetting" w:hAnsi="Arabic Typesetting" w:cs="Arabic Typesetting" w:hint="cs"/>
          <w:noProof/>
          <w:szCs w:val="34"/>
          <w:rtl/>
        </w:rPr>
        <w:t>الطريقة التي يجب بها تطوير</w:t>
      </w:r>
      <w:r w:rsidRPr="000E1B88">
        <w:rPr>
          <w:rFonts w:ascii="Arabic Typesetting" w:hAnsi="Arabic Typesetting" w:cs="Arabic Typesetting"/>
          <w:noProof/>
          <w:szCs w:val="34"/>
          <w:rtl/>
        </w:rPr>
        <w:t xml:space="preserve"> الإطار القانوني للنظام </w:t>
      </w:r>
      <w:r>
        <w:rPr>
          <w:rFonts w:ascii="Arabic Typesetting" w:hAnsi="Arabic Typesetting" w:cs="Arabic Typesetting" w:hint="cs"/>
          <w:noProof/>
          <w:szCs w:val="34"/>
          <w:rtl/>
        </w:rPr>
        <w:t xml:space="preserve">من أجل </w:t>
      </w:r>
      <w:r w:rsidRPr="000E1B88">
        <w:rPr>
          <w:rFonts w:ascii="Arabic Typesetting" w:hAnsi="Arabic Typesetting" w:cs="Arabic Typesetting"/>
          <w:noProof/>
          <w:szCs w:val="34"/>
          <w:rtl/>
        </w:rPr>
        <w:t>تلبية الاحتياجات المتغيرة.</w:t>
      </w:r>
    </w:p>
    <w:p w:rsidR="001001EA" w:rsidRDefault="001001EA" w:rsidP="008E6F5F">
      <w:pPr>
        <w:numPr>
          <w:ilvl w:val="0"/>
          <w:numId w:val="21"/>
        </w:numPr>
        <w:bidi/>
        <w:adjustRightInd w:val="0"/>
        <w:snapToGrid w:val="0"/>
        <w:spacing w:after="120" w:line="340" w:lineRule="exact"/>
        <w:ind w:hanging="2"/>
        <w:rPr>
          <w:rFonts w:ascii="Arabic Typesetting" w:hAnsi="Arabic Typesetting" w:cs="Arabic Typesetting"/>
          <w:szCs w:val="34"/>
        </w:rPr>
      </w:pPr>
      <w:r>
        <w:rPr>
          <w:rFonts w:ascii="Arabic Typesetting" w:hAnsi="Arabic Typesetting" w:cs="Arabic Typesetting" w:hint="cs"/>
          <w:noProof/>
          <w:szCs w:val="34"/>
          <w:rtl/>
        </w:rPr>
        <w:t xml:space="preserve">ولأن </w:t>
      </w:r>
      <w:r w:rsidRPr="00094910">
        <w:rPr>
          <w:rFonts w:ascii="Arabic Typesetting" w:hAnsi="Arabic Typesetting" w:cs="Arabic Typesetting"/>
          <w:noProof/>
          <w:szCs w:val="34"/>
          <w:rtl/>
        </w:rPr>
        <w:t>فرص زيادة تطبيق تكنولوجيا</w:t>
      </w:r>
      <w:r>
        <w:rPr>
          <w:rFonts w:ascii="Arabic Typesetting" w:hAnsi="Arabic Typesetting" w:cs="Arabic Typesetting" w:hint="cs"/>
          <w:noProof/>
          <w:szCs w:val="34"/>
          <w:rtl/>
        </w:rPr>
        <w:t>ت</w:t>
      </w:r>
      <w:r w:rsidRPr="00094910">
        <w:rPr>
          <w:rFonts w:ascii="Arabic Typesetting" w:hAnsi="Arabic Typesetting" w:cs="Arabic Typesetting"/>
          <w:noProof/>
          <w:szCs w:val="34"/>
          <w:rtl/>
        </w:rPr>
        <w:t xml:space="preserve"> المعلومات والاتصالات وتحسين </w:t>
      </w:r>
      <w:r>
        <w:rPr>
          <w:rFonts w:ascii="Arabic Typesetting" w:hAnsi="Arabic Typesetting" w:cs="Arabic Typesetting" w:hint="cs"/>
          <w:noProof/>
          <w:szCs w:val="34"/>
          <w:rtl/>
        </w:rPr>
        <w:t xml:space="preserve">هذا التطبيق </w:t>
      </w:r>
      <w:r w:rsidRPr="00094910">
        <w:rPr>
          <w:rFonts w:ascii="Arabic Typesetting" w:hAnsi="Arabic Typesetting" w:cs="Arabic Typesetting"/>
          <w:noProof/>
          <w:szCs w:val="34"/>
          <w:rtl/>
        </w:rPr>
        <w:t>تطرح نفسها، ف</w:t>
      </w:r>
      <w:r>
        <w:rPr>
          <w:rFonts w:ascii="Arabic Typesetting" w:hAnsi="Arabic Typesetting" w:cs="Arabic Typesetting" w:hint="cs"/>
          <w:noProof/>
          <w:szCs w:val="34"/>
          <w:rtl/>
        </w:rPr>
        <w:t>سوف يتّبع المكتب الدولي</w:t>
      </w:r>
      <w:r w:rsidRPr="00094910">
        <w:rPr>
          <w:rFonts w:ascii="Arabic Typesetting" w:hAnsi="Arabic Typesetting" w:cs="Arabic Typesetting"/>
          <w:noProof/>
          <w:szCs w:val="34"/>
          <w:rtl/>
        </w:rPr>
        <w:t xml:space="preserve"> عدد</w:t>
      </w:r>
      <w:r>
        <w:rPr>
          <w:rFonts w:ascii="Arabic Typesetting" w:hAnsi="Arabic Typesetting" w:cs="Arabic Typesetting" w:hint="cs"/>
          <w:noProof/>
          <w:szCs w:val="34"/>
          <w:rtl/>
        </w:rPr>
        <w:t>اً</w:t>
      </w:r>
      <w:r w:rsidRPr="00094910">
        <w:rPr>
          <w:rFonts w:ascii="Arabic Typesetting" w:hAnsi="Arabic Typesetting" w:cs="Arabic Typesetting"/>
          <w:noProof/>
          <w:szCs w:val="34"/>
          <w:rtl/>
        </w:rPr>
        <w:t xml:space="preserve"> من سياسات التنفيذ </w:t>
      </w:r>
      <w:r>
        <w:rPr>
          <w:rFonts w:ascii="Arabic Typesetting" w:hAnsi="Arabic Typesetting" w:cs="Arabic Typesetting" w:hint="cs"/>
          <w:noProof/>
          <w:szCs w:val="34"/>
          <w:rtl/>
        </w:rPr>
        <w:t xml:space="preserve">التوجيهية التي </w:t>
      </w:r>
      <w:r w:rsidRPr="00094910">
        <w:rPr>
          <w:rFonts w:ascii="Arabic Typesetting" w:hAnsi="Arabic Typesetting" w:cs="Arabic Typesetting"/>
          <w:noProof/>
          <w:szCs w:val="34"/>
          <w:rtl/>
        </w:rPr>
        <w:t xml:space="preserve">تهدف إلى </w:t>
      </w:r>
      <w:r>
        <w:rPr>
          <w:rFonts w:ascii="Arabic Typesetting" w:hAnsi="Arabic Typesetting" w:cs="Arabic Typesetting" w:hint="cs"/>
          <w:noProof/>
          <w:szCs w:val="34"/>
          <w:rtl/>
        </w:rPr>
        <w:t>تحقيق</w:t>
      </w:r>
      <w:r w:rsidRPr="00094910">
        <w:rPr>
          <w:rFonts w:ascii="Arabic Typesetting" w:hAnsi="Arabic Typesetting" w:cs="Arabic Typesetting"/>
          <w:noProof/>
          <w:szCs w:val="34"/>
          <w:rtl/>
        </w:rPr>
        <w:t xml:space="preserve"> تطلعات </w:t>
      </w:r>
      <w:r>
        <w:rPr>
          <w:rFonts w:ascii="Arabic Typesetting" w:hAnsi="Arabic Typesetting" w:cs="Arabic Typesetting" w:hint="cs"/>
          <w:noProof/>
          <w:szCs w:val="34"/>
          <w:rtl/>
        </w:rPr>
        <w:t>شتى</w:t>
      </w:r>
      <w:r w:rsidRPr="00094910">
        <w:rPr>
          <w:rFonts w:ascii="Arabic Typesetting" w:hAnsi="Arabic Typesetting" w:cs="Arabic Typesetting"/>
          <w:noProof/>
          <w:szCs w:val="34"/>
          <w:rtl/>
        </w:rPr>
        <w:t xml:space="preserve"> أصحاب المص</w:t>
      </w:r>
      <w:r>
        <w:rPr>
          <w:rFonts w:ascii="Arabic Typesetting" w:hAnsi="Arabic Typesetting" w:cs="Arabic Typesetting" w:hint="cs"/>
          <w:noProof/>
          <w:szCs w:val="34"/>
          <w:rtl/>
        </w:rPr>
        <w:t>ا</w:t>
      </w:r>
      <w:r w:rsidRPr="00094910">
        <w:rPr>
          <w:rFonts w:ascii="Arabic Typesetting" w:hAnsi="Arabic Typesetting" w:cs="Arabic Typesetting"/>
          <w:noProof/>
          <w:szCs w:val="34"/>
          <w:rtl/>
        </w:rPr>
        <w:t xml:space="preserve">لح </w:t>
      </w:r>
      <w:r>
        <w:rPr>
          <w:rFonts w:ascii="Arabic Typesetting" w:hAnsi="Arabic Typesetting" w:cs="Arabic Typesetting" w:hint="cs"/>
          <w:noProof/>
          <w:szCs w:val="34"/>
          <w:rtl/>
        </w:rPr>
        <w:t xml:space="preserve">في </w:t>
      </w:r>
      <w:r w:rsidRPr="00094910">
        <w:rPr>
          <w:rFonts w:ascii="Arabic Typesetting" w:hAnsi="Arabic Typesetting" w:cs="Arabic Typesetting"/>
          <w:noProof/>
          <w:szCs w:val="34"/>
          <w:rtl/>
        </w:rPr>
        <w:t>نظام مدريد، بما في ذلك المكاتب ومودعي الطلبات وأصحاب</w:t>
      </w:r>
      <w:r>
        <w:rPr>
          <w:rFonts w:ascii="Arabic Typesetting" w:hAnsi="Arabic Typesetting" w:cs="Arabic Typesetting" w:hint="cs"/>
          <w:noProof/>
          <w:szCs w:val="34"/>
          <w:rtl/>
        </w:rPr>
        <w:t xml:space="preserve"> الحقوق</w:t>
      </w:r>
      <w:r w:rsidRPr="00094910">
        <w:rPr>
          <w:rFonts w:ascii="Arabic Typesetting" w:hAnsi="Arabic Typesetting" w:cs="Arabic Typesetting"/>
          <w:noProof/>
          <w:szCs w:val="34"/>
          <w:rtl/>
        </w:rPr>
        <w:t xml:space="preserve"> أو </w:t>
      </w:r>
      <w:r>
        <w:rPr>
          <w:rFonts w:ascii="Arabic Typesetting" w:hAnsi="Arabic Typesetting" w:cs="Arabic Typesetting" w:hint="cs"/>
          <w:noProof/>
          <w:szCs w:val="34"/>
          <w:rtl/>
        </w:rPr>
        <w:t>العاملين في مجال الملكية الفكرية</w:t>
      </w:r>
      <w:r w:rsidRPr="00094910">
        <w:rPr>
          <w:rFonts w:ascii="Arabic Typesetting" w:hAnsi="Arabic Typesetting" w:cs="Arabic Typesetting"/>
          <w:noProof/>
          <w:szCs w:val="34"/>
          <w:rtl/>
        </w:rPr>
        <w:t xml:space="preserve">، </w:t>
      </w:r>
      <w:r>
        <w:rPr>
          <w:rFonts w:ascii="Arabic Typesetting" w:hAnsi="Arabic Typesetting" w:cs="Arabic Typesetting" w:hint="cs"/>
          <w:noProof/>
          <w:szCs w:val="34"/>
          <w:rtl/>
        </w:rPr>
        <w:t xml:space="preserve">وذلك ضمن </w:t>
      </w:r>
      <w:r w:rsidRPr="00094910">
        <w:rPr>
          <w:rFonts w:ascii="Arabic Typesetting" w:hAnsi="Arabic Typesetting" w:cs="Arabic Typesetting"/>
          <w:noProof/>
          <w:szCs w:val="34"/>
          <w:rtl/>
        </w:rPr>
        <w:t xml:space="preserve">الجهود الرامية إلى الانتقال إلى بيئة </w:t>
      </w:r>
      <w:r w:rsidRPr="00094910">
        <w:rPr>
          <w:rFonts w:ascii="Arabic Typesetting" w:hAnsi="Arabic Typesetting" w:cs="Arabic Typesetting"/>
          <w:noProof/>
          <w:szCs w:val="34"/>
          <w:rtl/>
        </w:rPr>
        <w:lastRenderedPageBreak/>
        <w:t xml:space="preserve">إلكترونية </w:t>
      </w:r>
      <w:r>
        <w:rPr>
          <w:rFonts w:ascii="Arabic Typesetting" w:hAnsi="Arabic Typesetting" w:cs="Arabic Typesetting" w:hint="cs"/>
          <w:noProof/>
          <w:szCs w:val="34"/>
          <w:rtl/>
        </w:rPr>
        <w:t>تماماً</w:t>
      </w:r>
      <w:r w:rsidRPr="00094910">
        <w:rPr>
          <w:rFonts w:ascii="Arabic Typesetting" w:hAnsi="Arabic Typesetting" w:cs="Arabic Typesetting"/>
          <w:noProof/>
          <w:szCs w:val="34"/>
          <w:rtl/>
        </w:rPr>
        <w:t xml:space="preserve">. وسياسات </w:t>
      </w:r>
      <w:r>
        <w:rPr>
          <w:rFonts w:ascii="Arabic Typesetting" w:hAnsi="Arabic Typesetting" w:cs="Arabic Typesetting" w:hint="cs"/>
          <w:noProof/>
          <w:szCs w:val="34"/>
          <w:rtl/>
        </w:rPr>
        <w:t>ال</w:t>
      </w:r>
      <w:r w:rsidRPr="00094910">
        <w:rPr>
          <w:rFonts w:ascii="Arabic Typesetting" w:hAnsi="Arabic Typesetting" w:cs="Arabic Typesetting"/>
          <w:noProof/>
          <w:szCs w:val="34"/>
          <w:rtl/>
        </w:rPr>
        <w:t xml:space="preserve">تنفيذ هذه </w:t>
      </w:r>
      <w:r>
        <w:rPr>
          <w:rFonts w:ascii="Arabic Typesetting" w:hAnsi="Arabic Typesetting" w:cs="Arabic Typesetting" w:hint="cs"/>
          <w:noProof/>
          <w:szCs w:val="34"/>
          <w:rtl/>
        </w:rPr>
        <w:t xml:space="preserve">سوف تضمن </w:t>
      </w:r>
      <w:r w:rsidRPr="00094910">
        <w:rPr>
          <w:rFonts w:ascii="Arabic Typesetting" w:hAnsi="Arabic Typesetting" w:cs="Arabic Typesetting"/>
          <w:noProof/>
          <w:szCs w:val="34"/>
          <w:rtl/>
        </w:rPr>
        <w:t>أن أصحاب المص</w:t>
      </w:r>
      <w:r>
        <w:rPr>
          <w:rFonts w:ascii="Arabic Typesetting" w:hAnsi="Arabic Typesetting" w:cs="Arabic Typesetting" w:hint="cs"/>
          <w:noProof/>
          <w:szCs w:val="34"/>
          <w:rtl/>
        </w:rPr>
        <w:t>ا</w:t>
      </w:r>
      <w:r w:rsidRPr="00094910">
        <w:rPr>
          <w:rFonts w:ascii="Arabic Typesetting" w:hAnsi="Arabic Typesetting" w:cs="Arabic Typesetting"/>
          <w:noProof/>
          <w:szCs w:val="34"/>
          <w:rtl/>
        </w:rPr>
        <w:t xml:space="preserve">لح يمكن </w:t>
      </w:r>
      <w:r>
        <w:rPr>
          <w:rFonts w:ascii="Arabic Typesetting" w:hAnsi="Arabic Typesetting" w:cs="Arabic Typesetting" w:hint="cs"/>
          <w:noProof/>
          <w:szCs w:val="34"/>
          <w:rtl/>
        </w:rPr>
        <w:t xml:space="preserve">أن يتفاعلوا </w:t>
      </w:r>
      <w:r w:rsidRPr="00094910">
        <w:rPr>
          <w:rFonts w:ascii="Arabic Typesetting" w:hAnsi="Arabic Typesetting" w:cs="Arabic Typesetting"/>
          <w:noProof/>
          <w:szCs w:val="34"/>
          <w:rtl/>
        </w:rPr>
        <w:t>بأمان و</w:t>
      </w:r>
      <w:r>
        <w:rPr>
          <w:rFonts w:ascii="Arabic Typesetting" w:hAnsi="Arabic Typesetting" w:cs="Arabic Typesetting" w:hint="cs"/>
          <w:noProof/>
          <w:szCs w:val="34"/>
          <w:rtl/>
        </w:rPr>
        <w:t>بال</w:t>
      </w:r>
      <w:r>
        <w:rPr>
          <w:rFonts w:ascii="Arabic Typesetting" w:hAnsi="Arabic Typesetting" w:cs="Arabic Typesetting"/>
          <w:noProof/>
          <w:szCs w:val="34"/>
          <w:rtl/>
        </w:rPr>
        <w:t>تدريج</w:t>
      </w:r>
      <w:r w:rsidRPr="00094910">
        <w:rPr>
          <w:rFonts w:ascii="Arabic Typesetting" w:hAnsi="Arabic Typesetting" w:cs="Arabic Typesetting"/>
          <w:noProof/>
          <w:szCs w:val="34"/>
          <w:rtl/>
        </w:rPr>
        <w:t xml:space="preserve"> مع السجل الدولي</w:t>
      </w:r>
      <w:r>
        <w:rPr>
          <w:rFonts w:ascii="Arabic Typesetting" w:hAnsi="Arabic Typesetting" w:cs="Arabic Typesetting" w:hint="cs"/>
          <w:noProof/>
          <w:szCs w:val="34"/>
          <w:rtl/>
        </w:rPr>
        <w:t xml:space="preserve"> عبر</w:t>
      </w:r>
      <w:r w:rsidRPr="00094910">
        <w:rPr>
          <w:rFonts w:ascii="Arabic Typesetting" w:hAnsi="Arabic Typesetting" w:cs="Arabic Typesetting"/>
          <w:noProof/>
          <w:szCs w:val="34"/>
          <w:rtl/>
        </w:rPr>
        <w:t xml:space="preserve"> </w:t>
      </w:r>
      <w:r>
        <w:rPr>
          <w:rFonts w:ascii="Arabic Typesetting" w:hAnsi="Arabic Typesetting" w:cs="Arabic Typesetting" w:hint="cs"/>
          <w:noProof/>
          <w:szCs w:val="34"/>
          <w:rtl/>
        </w:rPr>
        <w:t xml:space="preserve">شبكة </w:t>
      </w:r>
      <w:r>
        <w:rPr>
          <w:rFonts w:ascii="Arabic Typesetting" w:hAnsi="Arabic Typesetting" w:cs="Arabic Typesetting"/>
          <w:noProof/>
          <w:szCs w:val="34"/>
          <w:rtl/>
        </w:rPr>
        <w:t>ال</w:t>
      </w:r>
      <w:r>
        <w:rPr>
          <w:rFonts w:ascii="Arabic Typesetting" w:hAnsi="Arabic Typesetting" w:cs="Arabic Typesetting" w:hint="cs"/>
          <w:noProof/>
          <w:szCs w:val="34"/>
          <w:rtl/>
        </w:rPr>
        <w:t>إ</w:t>
      </w:r>
      <w:r w:rsidRPr="00094910">
        <w:rPr>
          <w:rFonts w:ascii="Arabic Typesetting" w:hAnsi="Arabic Typesetting" w:cs="Arabic Typesetting"/>
          <w:noProof/>
          <w:szCs w:val="34"/>
          <w:rtl/>
        </w:rPr>
        <w:t xml:space="preserve">نترنت وبشكل متزامن </w:t>
      </w:r>
      <w:r>
        <w:rPr>
          <w:rFonts w:ascii="Arabic Typesetting" w:hAnsi="Arabic Typesetting" w:cs="Arabic Typesetting" w:hint="cs"/>
          <w:noProof/>
          <w:szCs w:val="34"/>
          <w:rtl/>
        </w:rPr>
        <w:t xml:space="preserve">وآني وفي </w:t>
      </w:r>
      <w:r w:rsidRPr="00094910">
        <w:rPr>
          <w:rFonts w:ascii="Arabic Typesetting" w:hAnsi="Arabic Typesetting" w:cs="Arabic Typesetting"/>
          <w:noProof/>
          <w:szCs w:val="34"/>
          <w:rtl/>
        </w:rPr>
        <w:t>وضع الخدمة الذاتية. وس</w:t>
      </w:r>
      <w:r>
        <w:rPr>
          <w:rFonts w:ascii="Arabic Typesetting" w:hAnsi="Arabic Typesetting" w:cs="Arabic Typesetting" w:hint="cs"/>
          <w:noProof/>
          <w:szCs w:val="34"/>
          <w:rtl/>
        </w:rPr>
        <w:t xml:space="preserve">وف يُولَى </w:t>
      </w:r>
      <w:r w:rsidRPr="00094910">
        <w:rPr>
          <w:rFonts w:ascii="Arabic Typesetting" w:hAnsi="Arabic Typesetting" w:cs="Arabic Typesetting"/>
          <w:noProof/>
          <w:szCs w:val="34"/>
          <w:rtl/>
        </w:rPr>
        <w:t>اهتمام</w:t>
      </w:r>
      <w:r>
        <w:rPr>
          <w:rFonts w:ascii="Arabic Typesetting" w:hAnsi="Arabic Typesetting" w:cs="Arabic Typesetting" w:hint="cs"/>
          <w:noProof/>
          <w:szCs w:val="34"/>
          <w:rtl/>
        </w:rPr>
        <w:t>ٌ</w:t>
      </w:r>
      <w:r w:rsidRPr="00094910">
        <w:rPr>
          <w:rFonts w:ascii="Arabic Typesetting" w:hAnsi="Arabic Typesetting" w:cs="Arabic Typesetting"/>
          <w:noProof/>
          <w:szCs w:val="34"/>
          <w:rtl/>
        </w:rPr>
        <w:t xml:space="preserve"> كبير</w:t>
      </w:r>
      <w:r>
        <w:rPr>
          <w:rFonts w:ascii="Arabic Typesetting" w:hAnsi="Arabic Typesetting" w:cs="Arabic Typesetting" w:hint="cs"/>
          <w:noProof/>
          <w:szCs w:val="34"/>
          <w:rtl/>
        </w:rPr>
        <w:t>ٌ</w:t>
      </w:r>
      <w:r w:rsidRPr="00094910">
        <w:rPr>
          <w:rFonts w:ascii="Arabic Typesetting" w:hAnsi="Arabic Typesetting" w:cs="Arabic Typesetting"/>
          <w:noProof/>
          <w:szCs w:val="34"/>
          <w:rtl/>
        </w:rPr>
        <w:t xml:space="preserve"> </w:t>
      </w:r>
      <w:r>
        <w:rPr>
          <w:rFonts w:ascii="Arabic Typesetting" w:hAnsi="Arabic Typesetting" w:cs="Arabic Typesetting" w:hint="cs"/>
          <w:noProof/>
          <w:szCs w:val="34"/>
          <w:rtl/>
        </w:rPr>
        <w:t>ل</w:t>
      </w:r>
      <w:r w:rsidRPr="00094910">
        <w:rPr>
          <w:rFonts w:ascii="Arabic Typesetting" w:hAnsi="Arabic Typesetting" w:cs="Arabic Typesetting"/>
          <w:noProof/>
          <w:szCs w:val="34"/>
          <w:rtl/>
        </w:rPr>
        <w:t>تقديم خدمات م</w:t>
      </w:r>
      <w:r>
        <w:rPr>
          <w:rFonts w:ascii="Arabic Typesetting" w:hAnsi="Arabic Typesetting" w:cs="Arabic Typesetting" w:hint="cs"/>
          <w:noProof/>
          <w:szCs w:val="34"/>
          <w:rtl/>
        </w:rPr>
        <w:t>ُ</w:t>
      </w:r>
      <w:r w:rsidRPr="00094910">
        <w:rPr>
          <w:rFonts w:ascii="Arabic Typesetting" w:hAnsi="Arabic Typesetting" w:cs="Arabic Typesetting"/>
          <w:noProof/>
          <w:szCs w:val="34"/>
          <w:rtl/>
        </w:rPr>
        <w:t>حس</w:t>
      </w:r>
      <w:r>
        <w:rPr>
          <w:rFonts w:ascii="Arabic Typesetting" w:hAnsi="Arabic Typesetting" w:cs="Arabic Typesetting" w:hint="cs"/>
          <w:noProof/>
          <w:szCs w:val="34"/>
          <w:rtl/>
        </w:rPr>
        <w:t>َّ</w:t>
      </w:r>
      <w:r w:rsidRPr="00094910">
        <w:rPr>
          <w:rFonts w:ascii="Arabic Typesetting" w:hAnsi="Arabic Typesetting" w:cs="Arabic Typesetting"/>
          <w:noProof/>
          <w:szCs w:val="34"/>
          <w:rtl/>
        </w:rPr>
        <w:t>نة ع</w:t>
      </w:r>
      <w:r>
        <w:rPr>
          <w:rFonts w:ascii="Arabic Typesetting" w:hAnsi="Arabic Typesetting" w:cs="Arabic Typesetting" w:hint="cs"/>
          <w:noProof/>
          <w:szCs w:val="34"/>
          <w:rtl/>
        </w:rPr>
        <w:t xml:space="preserve">بر شبكة </w:t>
      </w:r>
      <w:r w:rsidRPr="00094910">
        <w:rPr>
          <w:rFonts w:ascii="Arabic Typesetting" w:hAnsi="Arabic Typesetting" w:cs="Arabic Typesetting"/>
          <w:noProof/>
          <w:szCs w:val="34"/>
          <w:rtl/>
        </w:rPr>
        <w:t>ال</w:t>
      </w:r>
      <w:r>
        <w:rPr>
          <w:rFonts w:ascii="Arabic Typesetting" w:hAnsi="Arabic Typesetting" w:cs="Arabic Typesetting" w:hint="cs"/>
          <w:noProof/>
          <w:szCs w:val="34"/>
          <w:rtl/>
        </w:rPr>
        <w:t>إ</w:t>
      </w:r>
      <w:r w:rsidRPr="00094910">
        <w:rPr>
          <w:rFonts w:ascii="Arabic Typesetting" w:hAnsi="Arabic Typesetting" w:cs="Arabic Typesetting"/>
          <w:noProof/>
          <w:szCs w:val="34"/>
          <w:rtl/>
        </w:rPr>
        <w:t xml:space="preserve">نترنت </w:t>
      </w:r>
      <w:r>
        <w:rPr>
          <w:rFonts w:ascii="Arabic Typesetting" w:hAnsi="Arabic Typesetting" w:cs="Arabic Typesetting" w:hint="cs"/>
          <w:noProof/>
          <w:szCs w:val="34"/>
          <w:rtl/>
        </w:rPr>
        <w:t>توفر نفس ال</w:t>
      </w:r>
      <w:r w:rsidRPr="00094910">
        <w:rPr>
          <w:rFonts w:ascii="Arabic Typesetting" w:hAnsi="Arabic Typesetting" w:cs="Arabic Typesetting"/>
          <w:noProof/>
          <w:szCs w:val="34"/>
          <w:rtl/>
        </w:rPr>
        <w:t xml:space="preserve">خدمات </w:t>
      </w:r>
      <w:r w:rsidRPr="000231CD">
        <w:rPr>
          <w:rFonts w:ascii="Arabic Typesetting" w:hAnsi="Arabic Typesetting" w:cs="Arabic Typesetting"/>
          <w:noProof/>
          <w:szCs w:val="34"/>
          <w:rtl/>
        </w:rPr>
        <w:t>و</w:t>
      </w:r>
      <w:r w:rsidRPr="000231CD">
        <w:rPr>
          <w:rFonts w:ascii="Arabic Typesetting" w:hAnsi="Arabic Typesetting" w:cs="Arabic Typesetting" w:hint="cs"/>
          <w:noProof/>
          <w:szCs w:val="34"/>
          <w:rtl/>
        </w:rPr>
        <w:t>ال</w:t>
      </w:r>
      <w:r w:rsidRPr="000231CD">
        <w:rPr>
          <w:rFonts w:ascii="Arabic Typesetting" w:hAnsi="Arabic Typesetting" w:cs="Arabic Typesetting"/>
          <w:noProof/>
          <w:szCs w:val="34"/>
          <w:rtl/>
        </w:rPr>
        <w:t>أداء</w:t>
      </w:r>
      <w:r w:rsidRPr="00094910">
        <w:rPr>
          <w:rFonts w:ascii="Arabic Typesetting" w:hAnsi="Arabic Typesetting" w:cs="Arabic Typesetting"/>
          <w:noProof/>
          <w:szCs w:val="34"/>
          <w:rtl/>
        </w:rPr>
        <w:t xml:space="preserve"> لجميع أصحاب المص</w:t>
      </w:r>
      <w:r>
        <w:rPr>
          <w:rFonts w:ascii="Arabic Typesetting" w:hAnsi="Arabic Typesetting" w:cs="Arabic Typesetting" w:hint="cs"/>
          <w:noProof/>
          <w:szCs w:val="34"/>
          <w:rtl/>
        </w:rPr>
        <w:t>ا</w:t>
      </w:r>
      <w:r w:rsidRPr="00094910">
        <w:rPr>
          <w:rFonts w:ascii="Arabic Typesetting" w:hAnsi="Arabic Typesetting" w:cs="Arabic Typesetting"/>
          <w:noProof/>
          <w:szCs w:val="34"/>
          <w:rtl/>
        </w:rPr>
        <w:t>ل</w:t>
      </w:r>
      <w:r>
        <w:rPr>
          <w:rFonts w:ascii="Arabic Typesetting" w:hAnsi="Arabic Typesetting" w:cs="Arabic Typesetting" w:hint="cs"/>
          <w:noProof/>
          <w:szCs w:val="34"/>
          <w:rtl/>
        </w:rPr>
        <w:t>ح</w:t>
      </w:r>
      <w:r w:rsidRPr="00094910">
        <w:rPr>
          <w:rFonts w:ascii="Arabic Typesetting" w:hAnsi="Arabic Typesetting" w:cs="Arabic Typesetting"/>
          <w:noProof/>
          <w:szCs w:val="34"/>
          <w:rtl/>
        </w:rPr>
        <w:t>، بغض النظر عن الموقع الجغرافي.</w:t>
      </w:r>
    </w:p>
    <w:p w:rsidR="001001EA" w:rsidRDefault="001001EA" w:rsidP="001001EA">
      <w:pPr>
        <w:bidi/>
        <w:adjustRightInd w:val="0"/>
        <w:snapToGrid w:val="0"/>
        <w:spacing w:after="120" w:line="340" w:lineRule="exact"/>
        <w:rPr>
          <w:rFonts w:ascii="Arabic Typesetting" w:hAnsi="Arabic Typesetting" w:cs="Arabic Typesetting"/>
          <w:noProof/>
          <w:color w:val="000000"/>
          <w:sz w:val="38"/>
          <w:szCs w:val="38"/>
          <w:rtl/>
        </w:rPr>
      </w:pPr>
    </w:p>
    <w:p w:rsidR="001001EA" w:rsidRDefault="001001EA" w:rsidP="001001EA">
      <w:pPr>
        <w:bidi/>
        <w:adjustRightInd w:val="0"/>
        <w:snapToGrid w:val="0"/>
        <w:spacing w:after="120"/>
        <w:rPr>
          <w:rFonts w:ascii="Arabic Typesetting" w:hAnsi="Arabic Typesetting" w:cs="Arabic Typesetting"/>
          <w:noProof/>
          <w:color w:val="000000"/>
          <w:sz w:val="38"/>
          <w:szCs w:val="38"/>
          <w:rtl/>
        </w:rPr>
      </w:pPr>
      <w:r>
        <w:rPr>
          <w:noProof/>
          <w:lang w:eastAsia="en-US"/>
        </w:rPr>
        <w:drawing>
          <wp:inline distT="0" distB="0" distL="0" distR="0" wp14:anchorId="73D83633" wp14:editId="48A42A9A">
            <wp:extent cx="5761355" cy="1432952"/>
            <wp:effectExtent l="0" t="0" r="0" b="9144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1001EA" w:rsidRPr="006D7321" w:rsidRDefault="001001EA" w:rsidP="001001EA">
      <w:pPr>
        <w:bidi/>
        <w:adjustRightInd w:val="0"/>
        <w:snapToGrid w:val="0"/>
        <w:spacing w:after="120" w:line="340" w:lineRule="exact"/>
        <w:rPr>
          <w:rFonts w:ascii="Arabic Typesetting" w:hAnsi="Arabic Typesetting" w:cs="Arabic Typesetting"/>
          <w:noProof/>
          <w:color w:val="000000"/>
          <w:sz w:val="38"/>
          <w:szCs w:val="38"/>
          <w:rtl/>
        </w:rPr>
      </w:pPr>
    </w:p>
    <w:p w:rsidR="001001EA" w:rsidRPr="00077745" w:rsidRDefault="001001EA" w:rsidP="001001EA">
      <w:pPr>
        <w:keepNext/>
        <w:autoSpaceDE w:val="0"/>
        <w:autoSpaceDN w:val="0"/>
        <w:bidi/>
        <w:adjustRightInd w:val="0"/>
        <w:snapToGrid w:val="0"/>
        <w:spacing w:after="240" w:line="360" w:lineRule="exact"/>
        <w:rPr>
          <w:rFonts w:ascii="Arabic Typesetting" w:hAnsi="Arabic Typesetting" w:cs="Arabic Typesetting"/>
          <w:noProof/>
          <w:color w:val="000000"/>
          <w:sz w:val="38"/>
          <w:szCs w:val="38"/>
        </w:rPr>
      </w:pPr>
      <w:r w:rsidRPr="00077745">
        <w:rPr>
          <w:rFonts w:ascii="Arabic Typesetting" w:hAnsi="Arabic Typesetting" w:cs="Arabic Typesetting" w:hint="cs"/>
          <w:noProof/>
          <w:color w:val="000000"/>
          <w:sz w:val="38"/>
          <w:szCs w:val="38"/>
          <w:rtl/>
        </w:rPr>
        <w:t>المخاطر الرئيسية واستراتيجيات التخفيف منها</w:t>
      </w:r>
    </w:p>
    <w:tbl>
      <w:tblPr>
        <w:bidiVisual/>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400"/>
        <w:gridCol w:w="4672"/>
      </w:tblGrid>
      <w:tr w:rsidR="001001EA" w:rsidRPr="008954A8" w:rsidTr="00474C20">
        <w:trPr>
          <w:trHeight w:val="459"/>
          <w:tblHeader/>
        </w:trPr>
        <w:tc>
          <w:tcPr>
            <w:tcW w:w="4400" w:type="dxa"/>
            <w:tcBorders>
              <w:top w:val="single" w:sz="4" w:space="0" w:color="auto"/>
              <w:bottom w:val="single" w:sz="4" w:space="0" w:color="auto"/>
            </w:tcBorders>
            <w:shd w:val="clear" w:color="auto" w:fill="C6D9F1"/>
            <w:vAlign w:val="center"/>
          </w:tcPr>
          <w:p w:rsidR="001001EA" w:rsidRPr="008954A8" w:rsidRDefault="001001EA" w:rsidP="001001EA">
            <w:pPr>
              <w:autoSpaceDE w:val="0"/>
              <w:autoSpaceDN w:val="0"/>
              <w:bidi/>
              <w:adjustRightInd w:val="0"/>
              <w:snapToGrid w:val="0"/>
              <w:spacing w:before="60" w:after="60" w:line="300" w:lineRule="exact"/>
              <w:rPr>
                <w:rFonts w:ascii="Arabic Typesetting" w:hAnsi="Arabic Typesetting" w:cs="Arabic Typesetting"/>
                <w:b/>
                <w:i/>
                <w:sz w:val="30"/>
                <w:szCs w:val="30"/>
              </w:rPr>
            </w:pPr>
            <w:r>
              <w:rPr>
                <w:rFonts w:ascii="Arabic Typesetting" w:hAnsi="Arabic Typesetting" w:cs="Arabic Typesetting"/>
                <w:b/>
                <w:bCs/>
                <w:i/>
                <w:sz w:val="30"/>
                <w:szCs w:val="30"/>
                <w:rtl/>
              </w:rPr>
              <w:t>المخاطر</w:t>
            </w:r>
          </w:p>
        </w:tc>
        <w:tc>
          <w:tcPr>
            <w:tcW w:w="4672" w:type="dxa"/>
            <w:tcBorders>
              <w:top w:val="single" w:sz="4" w:space="0" w:color="auto"/>
              <w:bottom w:val="single" w:sz="4" w:space="0" w:color="auto"/>
            </w:tcBorders>
            <w:shd w:val="clear" w:color="auto" w:fill="C6D9F1"/>
            <w:vAlign w:val="center"/>
          </w:tcPr>
          <w:p w:rsidR="001001EA" w:rsidRPr="008954A8" w:rsidRDefault="001001EA" w:rsidP="001001EA">
            <w:pPr>
              <w:autoSpaceDE w:val="0"/>
              <w:autoSpaceDN w:val="0"/>
              <w:bidi/>
              <w:adjustRightInd w:val="0"/>
              <w:snapToGrid w:val="0"/>
              <w:spacing w:before="60" w:after="60" w:line="300" w:lineRule="exact"/>
              <w:rPr>
                <w:rFonts w:ascii="Arabic Typesetting" w:hAnsi="Arabic Typesetting" w:cs="Arabic Typesetting"/>
                <w:b/>
                <w:sz w:val="30"/>
                <w:szCs w:val="30"/>
              </w:rPr>
            </w:pPr>
            <w:r>
              <w:rPr>
                <w:rFonts w:ascii="Arabic Typesetting" w:hAnsi="Arabic Typesetting" w:cs="Arabic Typesetting"/>
                <w:b/>
                <w:bCs/>
                <w:noProof/>
                <w:sz w:val="30"/>
                <w:szCs w:val="30"/>
                <w:rtl/>
              </w:rPr>
              <w:t>التخفيف منها</w:t>
            </w:r>
          </w:p>
        </w:tc>
      </w:tr>
      <w:tr w:rsidR="001001EA" w:rsidRPr="008954A8" w:rsidTr="00474C20">
        <w:trPr>
          <w:trHeight w:val="898"/>
        </w:trPr>
        <w:tc>
          <w:tcPr>
            <w:tcW w:w="4400" w:type="dxa"/>
            <w:tcBorders>
              <w:top w:val="single" w:sz="4" w:space="0" w:color="auto"/>
            </w:tcBorders>
            <w:tcMar>
              <w:top w:w="113" w:type="dxa"/>
              <w:bottom w:w="113" w:type="dxa"/>
            </w:tcMar>
          </w:tcPr>
          <w:p w:rsidR="001001EA" w:rsidRPr="008954A8" w:rsidRDefault="001001EA" w:rsidP="001001EA">
            <w:pPr>
              <w:bidi/>
              <w:adjustRightInd w:val="0"/>
              <w:snapToGrid w:val="0"/>
              <w:spacing w:before="60" w:after="60" w:line="300" w:lineRule="exact"/>
              <w:rPr>
                <w:rFonts w:ascii="Arabic Typesetting" w:hAnsi="Arabic Typesetting" w:cs="Arabic Typesetting"/>
                <w:sz w:val="30"/>
                <w:szCs w:val="30"/>
              </w:rPr>
            </w:pPr>
            <w:r w:rsidRPr="002D64BD">
              <w:rPr>
                <w:rFonts w:ascii="Arabic Typesetting" w:hAnsi="Arabic Typesetting" w:cs="Arabic Typesetting"/>
                <w:noProof/>
                <w:sz w:val="30"/>
                <w:szCs w:val="30"/>
                <w:rtl/>
              </w:rPr>
              <w:t>يعتبر نظام مدريد أقل جاذبية</w:t>
            </w:r>
            <w:r>
              <w:rPr>
                <w:rFonts w:ascii="Arabic Typesetting" w:hAnsi="Arabic Typesetting" w:cs="Arabic Typesetting" w:hint="cs"/>
                <w:noProof/>
                <w:sz w:val="30"/>
                <w:szCs w:val="30"/>
                <w:rtl/>
              </w:rPr>
              <w:t>ً</w:t>
            </w:r>
            <w:r w:rsidRPr="002D64BD">
              <w:rPr>
                <w:rFonts w:ascii="Arabic Typesetting" w:hAnsi="Arabic Typesetting" w:cs="Arabic Typesetting"/>
                <w:noProof/>
                <w:sz w:val="30"/>
                <w:szCs w:val="30"/>
                <w:rtl/>
              </w:rPr>
              <w:t xml:space="preserve"> من </w:t>
            </w:r>
            <w:r>
              <w:rPr>
                <w:rFonts w:ascii="Arabic Typesetting" w:hAnsi="Arabic Typesetting" w:cs="Arabic Typesetting" w:hint="cs"/>
                <w:noProof/>
                <w:sz w:val="30"/>
                <w:szCs w:val="30"/>
                <w:rtl/>
              </w:rPr>
              <w:t>المسار</w:t>
            </w:r>
            <w:r w:rsidRPr="002D64BD">
              <w:rPr>
                <w:rFonts w:ascii="Arabic Typesetting" w:hAnsi="Arabic Typesetting" w:cs="Arabic Typesetting"/>
                <w:noProof/>
                <w:sz w:val="30"/>
                <w:szCs w:val="30"/>
                <w:rtl/>
              </w:rPr>
              <w:t xml:space="preserve"> الوطني فيما يتعلق ببعض الأطراف المتعاقدة المعينة.</w:t>
            </w:r>
          </w:p>
        </w:tc>
        <w:tc>
          <w:tcPr>
            <w:tcW w:w="4672" w:type="dxa"/>
            <w:tcBorders>
              <w:top w:val="single" w:sz="4" w:space="0" w:color="auto"/>
            </w:tcBorders>
            <w:tcMar>
              <w:top w:w="113" w:type="dxa"/>
              <w:bottom w:w="113" w:type="dxa"/>
            </w:tcMar>
          </w:tcPr>
          <w:p w:rsidR="001001EA" w:rsidRDefault="001001EA" w:rsidP="008E6F5F">
            <w:pPr>
              <w:autoSpaceDE w:val="0"/>
              <w:autoSpaceDN w:val="0"/>
              <w:bidi/>
              <w:adjustRightInd w:val="0"/>
              <w:snapToGrid w:val="0"/>
              <w:spacing w:before="60" w:after="120" w:line="300" w:lineRule="exact"/>
              <w:rPr>
                <w:rFonts w:ascii="Arabic Typesetting" w:hAnsi="Arabic Typesetting" w:cs="Arabic Typesetting"/>
                <w:noProof/>
                <w:sz w:val="30"/>
                <w:szCs w:val="30"/>
                <w:rtl/>
              </w:rPr>
            </w:pPr>
            <w:r w:rsidRPr="002D64BD">
              <w:rPr>
                <w:rFonts w:ascii="Arabic Typesetting" w:hAnsi="Arabic Typesetting" w:cs="Arabic Typesetting"/>
                <w:noProof/>
                <w:sz w:val="30"/>
                <w:szCs w:val="30"/>
                <w:rtl/>
              </w:rPr>
              <w:t>تعزيز فعالية نظام مدريد من خلال التعديلات القانونية والعملية التي ت</w:t>
            </w:r>
            <w:r>
              <w:rPr>
                <w:rFonts w:ascii="Arabic Typesetting" w:hAnsi="Arabic Typesetting" w:cs="Arabic Typesetting" w:hint="cs"/>
                <w:noProof/>
                <w:sz w:val="30"/>
                <w:szCs w:val="30"/>
                <w:rtl/>
              </w:rPr>
              <w:t>ُ</w:t>
            </w:r>
            <w:r w:rsidRPr="002D64BD">
              <w:rPr>
                <w:rFonts w:ascii="Arabic Typesetting" w:hAnsi="Arabic Typesetting" w:cs="Arabic Typesetting"/>
                <w:noProof/>
                <w:sz w:val="30"/>
                <w:szCs w:val="30"/>
                <w:rtl/>
              </w:rPr>
              <w:t>سه</w:t>
            </w:r>
            <w:r>
              <w:rPr>
                <w:rFonts w:ascii="Arabic Typesetting" w:hAnsi="Arabic Typesetting" w:cs="Arabic Typesetting" w:hint="cs"/>
                <w:noProof/>
                <w:sz w:val="30"/>
                <w:szCs w:val="30"/>
                <w:rtl/>
              </w:rPr>
              <w:t>ِّ</w:t>
            </w:r>
            <w:r w:rsidRPr="002D64BD">
              <w:rPr>
                <w:rFonts w:ascii="Arabic Typesetting" w:hAnsi="Arabic Typesetting" w:cs="Arabic Typesetting"/>
                <w:noProof/>
                <w:sz w:val="30"/>
                <w:szCs w:val="30"/>
                <w:rtl/>
              </w:rPr>
              <w:t>ل ضمان حماية العلامات التجارية في جميع الأطراف المتعاقدة المعينة</w:t>
            </w:r>
          </w:p>
          <w:p w:rsidR="001001EA" w:rsidRPr="008954A8" w:rsidRDefault="001001EA" w:rsidP="001001EA">
            <w:pPr>
              <w:autoSpaceDE w:val="0"/>
              <w:autoSpaceDN w:val="0"/>
              <w:bidi/>
              <w:adjustRightInd w:val="0"/>
              <w:snapToGrid w:val="0"/>
              <w:spacing w:before="60" w:after="60" w:line="300" w:lineRule="exact"/>
              <w:rPr>
                <w:rFonts w:ascii="Arabic Typesetting" w:hAnsi="Arabic Typesetting" w:cs="Arabic Typesetting"/>
                <w:sz w:val="30"/>
                <w:szCs w:val="30"/>
                <w:rtl/>
              </w:rPr>
            </w:pPr>
            <w:r w:rsidRPr="002D64BD">
              <w:rPr>
                <w:rFonts w:ascii="Arabic Typesetting" w:hAnsi="Arabic Typesetting" w:cs="Arabic Typesetting"/>
                <w:sz w:val="30"/>
                <w:szCs w:val="30"/>
                <w:rtl/>
              </w:rPr>
              <w:t>التشجيع على انضمام أطراف جديدة في المناطق والبلدان الرئيسية</w:t>
            </w:r>
          </w:p>
        </w:tc>
      </w:tr>
      <w:tr w:rsidR="001001EA" w:rsidRPr="008954A8" w:rsidTr="00474C20">
        <w:trPr>
          <w:trHeight w:val="764"/>
        </w:trPr>
        <w:tc>
          <w:tcPr>
            <w:tcW w:w="4400" w:type="dxa"/>
            <w:tcMar>
              <w:top w:w="113" w:type="dxa"/>
              <w:bottom w:w="113" w:type="dxa"/>
            </w:tcMar>
          </w:tcPr>
          <w:p w:rsidR="001001EA" w:rsidRPr="008954A8" w:rsidRDefault="001001EA" w:rsidP="001001EA">
            <w:pPr>
              <w:bidi/>
              <w:adjustRightInd w:val="0"/>
              <w:snapToGrid w:val="0"/>
              <w:spacing w:before="60" w:after="60" w:line="300" w:lineRule="exact"/>
              <w:rPr>
                <w:rFonts w:ascii="Arabic Typesetting" w:hAnsi="Arabic Typesetting" w:cs="Arabic Typesetting"/>
                <w:color w:val="000000"/>
                <w:sz w:val="30"/>
                <w:szCs w:val="30"/>
                <w:rtl/>
              </w:rPr>
            </w:pPr>
            <w:r w:rsidRPr="008C7054">
              <w:rPr>
                <w:rFonts w:ascii="Arabic Typesetting" w:hAnsi="Arabic Typesetting" w:cs="Arabic Typesetting"/>
                <w:noProof/>
                <w:color w:val="000000"/>
                <w:sz w:val="30"/>
                <w:szCs w:val="30"/>
                <w:rtl/>
              </w:rPr>
              <w:t>جودة خدمات المكتب الدولي لا تلبي توقعات الزبائن</w:t>
            </w:r>
          </w:p>
          <w:p w:rsidR="001001EA" w:rsidRPr="008954A8" w:rsidRDefault="001001EA" w:rsidP="001001EA">
            <w:pPr>
              <w:bidi/>
              <w:adjustRightInd w:val="0"/>
              <w:snapToGrid w:val="0"/>
              <w:spacing w:before="60" w:after="60" w:line="300" w:lineRule="exact"/>
              <w:rPr>
                <w:rFonts w:ascii="Arabic Typesetting" w:hAnsi="Arabic Typesetting" w:cs="Arabic Typesetting"/>
                <w:sz w:val="30"/>
                <w:szCs w:val="30"/>
              </w:rPr>
            </w:pPr>
          </w:p>
        </w:tc>
        <w:tc>
          <w:tcPr>
            <w:tcW w:w="4672" w:type="dxa"/>
            <w:tcMar>
              <w:top w:w="113" w:type="dxa"/>
              <w:bottom w:w="113" w:type="dxa"/>
            </w:tcMar>
          </w:tcPr>
          <w:p w:rsidR="001001EA" w:rsidRPr="008954A8" w:rsidRDefault="001001EA" w:rsidP="001001EA">
            <w:pPr>
              <w:autoSpaceDE w:val="0"/>
              <w:autoSpaceDN w:val="0"/>
              <w:bidi/>
              <w:adjustRightInd w:val="0"/>
              <w:snapToGrid w:val="0"/>
              <w:spacing w:before="60" w:after="60" w:line="300" w:lineRule="exact"/>
              <w:rPr>
                <w:rFonts w:ascii="Arabic Typesetting" w:hAnsi="Arabic Typesetting" w:cs="Arabic Typesetting"/>
                <w:sz w:val="30"/>
                <w:szCs w:val="30"/>
              </w:rPr>
            </w:pPr>
            <w:r w:rsidRPr="008C7054">
              <w:rPr>
                <w:rFonts w:ascii="Arabic Typesetting" w:hAnsi="Arabic Typesetting" w:cs="Arabic Typesetting"/>
                <w:sz w:val="30"/>
                <w:szCs w:val="30"/>
                <w:rtl/>
              </w:rPr>
              <w:t xml:space="preserve">تحسين </w:t>
            </w:r>
            <w:r>
              <w:rPr>
                <w:rFonts w:ascii="Arabic Typesetting" w:hAnsi="Arabic Typesetting" w:cs="Arabic Typesetting" w:hint="cs"/>
                <w:sz w:val="30"/>
                <w:szCs w:val="30"/>
                <w:rtl/>
              </w:rPr>
              <w:t>توافق</w:t>
            </w:r>
            <w:r w:rsidRPr="007A6106">
              <w:rPr>
                <w:rFonts w:ascii="Arabic Typesetting" w:hAnsi="Arabic Typesetting" w:cs="Arabic Typesetting"/>
                <w:sz w:val="30"/>
                <w:szCs w:val="30"/>
                <w:rtl/>
              </w:rPr>
              <w:t xml:space="preserve"> مؤهلات الموظفين</w:t>
            </w:r>
            <w:r>
              <w:rPr>
                <w:rFonts w:ascii="Arabic Typesetting" w:hAnsi="Arabic Typesetting" w:cs="Arabic Typesetting" w:hint="cs"/>
                <w:sz w:val="30"/>
                <w:szCs w:val="30"/>
                <w:rtl/>
              </w:rPr>
              <w:t xml:space="preserve">، </w:t>
            </w:r>
            <w:r w:rsidRPr="008C7054">
              <w:rPr>
                <w:rFonts w:ascii="Arabic Typesetting" w:hAnsi="Arabic Typesetting" w:cs="Arabic Typesetting"/>
                <w:sz w:val="30"/>
                <w:szCs w:val="30"/>
                <w:rtl/>
              </w:rPr>
              <w:t>وتحسين اتساق الممارسات التشغيلية وامتثالها للإطار القانوني، ومواصلة تعزيز إجراءات مراقبة الجودة، وتقديم الدعم التدريبي.</w:t>
            </w:r>
          </w:p>
        </w:tc>
      </w:tr>
      <w:tr w:rsidR="001001EA" w:rsidRPr="008954A8" w:rsidTr="00474C20">
        <w:trPr>
          <w:trHeight w:val="476"/>
        </w:trPr>
        <w:tc>
          <w:tcPr>
            <w:tcW w:w="4400" w:type="dxa"/>
            <w:tcBorders>
              <w:bottom w:val="single" w:sz="4" w:space="0" w:color="auto"/>
            </w:tcBorders>
            <w:tcMar>
              <w:top w:w="113" w:type="dxa"/>
              <w:bottom w:w="113" w:type="dxa"/>
            </w:tcMar>
          </w:tcPr>
          <w:p w:rsidR="001001EA" w:rsidRPr="008C7054" w:rsidRDefault="001001EA" w:rsidP="001001EA">
            <w:pPr>
              <w:bidi/>
              <w:adjustRightInd w:val="0"/>
              <w:snapToGrid w:val="0"/>
              <w:spacing w:before="60" w:after="60" w:line="300" w:lineRule="exact"/>
              <w:rPr>
                <w:rFonts w:ascii="Arabic Typesetting" w:hAnsi="Arabic Typesetting" w:cs="Arabic Typesetting"/>
                <w:noProof/>
                <w:color w:val="000000"/>
                <w:sz w:val="30"/>
                <w:szCs w:val="30"/>
                <w:rtl/>
              </w:rPr>
            </w:pPr>
            <w:r w:rsidRPr="008C7054">
              <w:rPr>
                <w:rFonts w:ascii="Arabic Typesetting" w:hAnsi="Arabic Typesetting" w:cs="Arabic Typesetting"/>
                <w:noProof/>
                <w:color w:val="000000"/>
                <w:sz w:val="30"/>
                <w:szCs w:val="30"/>
                <w:rtl/>
              </w:rPr>
              <w:t>عدم توفر العمليات في المكتب الدولي لفترات طويلة.</w:t>
            </w:r>
          </w:p>
        </w:tc>
        <w:tc>
          <w:tcPr>
            <w:tcW w:w="4672" w:type="dxa"/>
            <w:tcBorders>
              <w:bottom w:val="single" w:sz="4" w:space="0" w:color="auto"/>
            </w:tcBorders>
            <w:tcMar>
              <w:top w:w="113" w:type="dxa"/>
              <w:bottom w:w="113" w:type="dxa"/>
            </w:tcMar>
          </w:tcPr>
          <w:p w:rsidR="001001EA" w:rsidRPr="008C7054" w:rsidRDefault="001001EA" w:rsidP="001001EA">
            <w:pPr>
              <w:autoSpaceDE w:val="0"/>
              <w:autoSpaceDN w:val="0"/>
              <w:bidi/>
              <w:adjustRightInd w:val="0"/>
              <w:snapToGrid w:val="0"/>
              <w:spacing w:before="60" w:after="6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مواصلة</w:t>
            </w:r>
            <w:r w:rsidRPr="008C7054">
              <w:rPr>
                <w:rFonts w:ascii="Arabic Typesetting" w:hAnsi="Arabic Typesetting" w:cs="Arabic Typesetting"/>
                <w:sz w:val="30"/>
                <w:szCs w:val="30"/>
                <w:rtl/>
              </w:rPr>
              <w:t xml:space="preserve"> تطوير خطة استمرار</w:t>
            </w:r>
            <w:r>
              <w:rPr>
                <w:rFonts w:ascii="Arabic Typesetting" w:hAnsi="Arabic Typesetting" w:cs="Arabic Typesetting" w:hint="cs"/>
                <w:sz w:val="30"/>
                <w:szCs w:val="30"/>
                <w:rtl/>
              </w:rPr>
              <w:t>ية تصريف الأعمال</w:t>
            </w:r>
            <w:r w:rsidRPr="008C7054">
              <w:rPr>
                <w:rFonts w:ascii="Arabic Typesetting" w:hAnsi="Arabic Typesetting" w:cs="Arabic Typesetting"/>
                <w:sz w:val="30"/>
                <w:szCs w:val="30"/>
                <w:rtl/>
              </w:rPr>
              <w:t xml:space="preserve"> في المكتب الدولي.</w:t>
            </w:r>
          </w:p>
        </w:tc>
      </w:tr>
    </w:tbl>
    <w:p w:rsidR="001001EA" w:rsidRPr="00077745" w:rsidRDefault="001001EA" w:rsidP="001001EA">
      <w:pPr>
        <w:keepNext/>
        <w:autoSpaceDE w:val="0"/>
        <w:autoSpaceDN w:val="0"/>
        <w:bidi/>
        <w:adjustRightInd w:val="0"/>
        <w:snapToGrid w:val="0"/>
        <w:spacing w:after="240" w:line="360" w:lineRule="exact"/>
        <w:rPr>
          <w:rFonts w:ascii="Arabic Typesetting" w:hAnsi="Arabic Typesetting" w:cs="Arabic Typesetting"/>
          <w:noProof/>
          <w:color w:val="000000"/>
          <w:sz w:val="38"/>
          <w:szCs w:val="38"/>
        </w:rPr>
      </w:pPr>
      <w:r w:rsidRPr="00077745">
        <w:rPr>
          <w:rFonts w:ascii="Arabic Typesetting" w:hAnsi="Arabic Typesetting" w:cs="Arabic Typesetting"/>
          <w:noProof/>
          <w:color w:val="000000"/>
          <w:sz w:val="38"/>
          <w:szCs w:val="38"/>
          <w:rtl/>
        </w:rPr>
        <w:t>إطار النتائج</w:t>
      </w:r>
    </w:p>
    <w:tbl>
      <w:tblPr>
        <w:bidiVisual/>
        <w:tblW w:w="4914"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3"/>
        <w:gridCol w:w="2769"/>
        <w:gridCol w:w="2126"/>
        <w:gridCol w:w="2178"/>
      </w:tblGrid>
      <w:tr w:rsidR="001001EA" w:rsidRPr="008954A8" w:rsidTr="00474C20">
        <w:trPr>
          <w:cantSplit/>
          <w:trHeight w:val="608"/>
          <w:tblHeader/>
        </w:trPr>
        <w:tc>
          <w:tcPr>
            <w:tcW w:w="1240" w:type="pct"/>
            <w:tcBorders>
              <w:top w:val="single" w:sz="4" w:space="0" w:color="auto"/>
              <w:bottom w:val="single" w:sz="4" w:space="0" w:color="auto"/>
            </w:tcBorders>
            <w:shd w:val="clear" w:color="auto" w:fill="C6D9F1"/>
            <w:vAlign w:val="center"/>
          </w:tcPr>
          <w:p w:rsidR="001001EA" w:rsidRPr="008954A8" w:rsidRDefault="001001EA" w:rsidP="001001EA">
            <w:pPr>
              <w:keepNext/>
              <w:bidi/>
              <w:adjustRightInd w:val="0"/>
              <w:snapToGrid w:val="0"/>
              <w:spacing w:beforeLines="60" w:before="144" w:afterLines="60" w:after="144" w:line="300" w:lineRule="exact"/>
              <w:rPr>
                <w:rFonts w:ascii="Arabic Typesetting" w:hAnsi="Arabic Typesetting" w:cs="Arabic Typesetting"/>
                <w:b/>
                <w:sz w:val="30"/>
                <w:szCs w:val="30"/>
              </w:rPr>
            </w:pPr>
            <w:r w:rsidRPr="008954A8">
              <w:rPr>
                <w:rFonts w:ascii="Arabic Typesetting" w:hAnsi="Arabic Typesetting" w:cs="Arabic Typesetting"/>
                <w:b/>
                <w:bCs/>
                <w:noProof/>
                <w:sz w:val="30"/>
                <w:szCs w:val="30"/>
                <w:rtl/>
              </w:rPr>
              <w:t>النتائج المرتقبة</w:t>
            </w:r>
          </w:p>
        </w:tc>
        <w:tc>
          <w:tcPr>
            <w:tcW w:w="1472" w:type="pct"/>
            <w:tcBorders>
              <w:top w:val="single" w:sz="4" w:space="0" w:color="auto"/>
              <w:bottom w:val="single" w:sz="4" w:space="0" w:color="auto"/>
            </w:tcBorders>
            <w:shd w:val="clear" w:color="auto" w:fill="C6D9F1"/>
            <w:tcMar>
              <w:top w:w="110" w:type="dxa"/>
            </w:tcMar>
            <w:vAlign w:val="center"/>
          </w:tcPr>
          <w:p w:rsidR="001001EA" w:rsidRPr="008954A8" w:rsidRDefault="001001EA" w:rsidP="001001EA">
            <w:pPr>
              <w:keepNext/>
              <w:bidi/>
              <w:adjustRightInd w:val="0"/>
              <w:snapToGrid w:val="0"/>
              <w:spacing w:beforeLines="60" w:before="144" w:afterLines="60" w:after="144" w:line="300" w:lineRule="exact"/>
              <w:rPr>
                <w:rFonts w:ascii="Arabic Typesetting" w:hAnsi="Arabic Typesetting" w:cs="Arabic Typesetting"/>
                <w:bCs/>
                <w:sz w:val="30"/>
                <w:szCs w:val="30"/>
                <w:rtl/>
              </w:rPr>
            </w:pPr>
            <w:r w:rsidRPr="008954A8">
              <w:rPr>
                <w:rFonts w:ascii="Arabic Typesetting" w:hAnsi="Arabic Typesetting" w:cs="Arabic Typesetting"/>
                <w:bCs/>
                <w:noProof/>
                <w:sz w:val="30"/>
                <w:szCs w:val="30"/>
                <w:rtl/>
              </w:rPr>
              <w:t>مؤشرات الأداء</w:t>
            </w:r>
          </w:p>
        </w:tc>
        <w:tc>
          <w:tcPr>
            <w:tcW w:w="1130" w:type="pct"/>
            <w:tcBorders>
              <w:top w:val="single" w:sz="4" w:space="0" w:color="auto"/>
              <w:bottom w:val="single" w:sz="4" w:space="0" w:color="auto"/>
            </w:tcBorders>
            <w:shd w:val="clear" w:color="auto" w:fill="C6D9F1"/>
            <w:tcMar>
              <w:top w:w="110" w:type="dxa"/>
            </w:tcMar>
            <w:vAlign w:val="center"/>
          </w:tcPr>
          <w:p w:rsidR="001001EA" w:rsidRPr="008954A8" w:rsidRDefault="001001EA" w:rsidP="001001EA">
            <w:pPr>
              <w:keepNext/>
              <w:bidi/>
              <w:adjustRightInd w:val="0"/>
              <w:snapToGrid w:val="0"/>
              <w:spacing w:beforeLines="60" w:before="144" w:afterLines="60" w:after="144" w:line="300" w:lineRule="exact"/>
              <w:rPr>
                <w:rFonts w:ascii="Arabic Typesetting" w:hAnsi="Arabic Typesetting" w:cs="Arabic Typesetting"/>
                <w:sz w:val="30"/>
                <w:szCs w:val="30"/>
              </w:rPr>
            </w:pPr>
            <w:r w:rsidRPr="008954A8">
              <w:rPr>
                <w:rFonts w:ascii="Arabic Typesetting" w:hAnsi="Arabic Typesetting" w:cs="Arabic Typesetting"/>
                <w:bCs/>
                <w:noProof/>
                <w:sz w:val="30"/>
                <w:szCs w:val="30"/>
                <w:rtl/>
              </w:rPr>
              <w:t>أسس المقارنة</w:t>
            </w:r>
          </w:p>
        </w:tc>
        <w:tc>
          <w:tcPr>
            <w:tcW w:w="1158" w:type="pct"/>
            <w:tcBorders>
              <w:top w:val="single" w:sz="4" w:space="0" w:color="auto"/>
              <w:bottom w:val="single" w:sz="4" w:space="0" w:color="auto"/>
            </w:tcBorders>
            <w:shd w:val="clear" w:color="auto" w:fill="C6D9F1"/>
            <w:tcMar>
              <w:top w:w="110" w:type="dxa"/>
            </w:tcMar>
            <w:vAlign w:val="center"/>
          </w:tcPr>
          <w:p w:rsidR="001001EA" w:rsidRPr="008954A8" w:rsidRDefault="001001EA" w:rsidP="001001EA">
            <w:pPr>
              <w:keepNext/>
              <w:keepLines/>
              <w:tabs>
                <w:tab w:val="left" w:pos="1906"/>
              </w:tabs>
              <w:bidi/>
              <w:adjustRightInd w:val="0"/>
              <w:snapToGrid w:val="0"/>
              <w:spacing w:beforeLines="60" w:before="144" w:afterLines="60" w:after="144" w:line="300" w:lineRule="exact"/>
              <w:rPr>
                <w:rFonts w:ascii="Arabic Typesetting" w:hAnsi="Arabic Typesetting" w:cs="Arabic Typesetting"/>
                <w:b/>
                <w:sz w:val="30"/>
                <w:szCs w:val="30"/>
              </w:rPr>
            </w:pPr>
            <w:r w:rsidRPr="008954A8">
              <w:rPr>
                <w:rFonts w:ascii="Arabic Typesetting" w:hAnsi="Arabic Typesetting" w:cs="Arabic Typesetting"/>
                <w:b/>
                <w:bCs/>
                <w:noProof/>
                <w:sz w:val="30"/>
                <w:szCs w:val="30"/>
                <w:rtl/>
              </w:rPr>
              <w:t>الأهداف</w:t>
            </w:r>
          </w:p>
        </w:tc>
      </w:tr>
      <w:tr w:rsidR="001001EA" w:rsidRPr="008954A8" w:rsidTr="00474C20">
        <w:trPr>
          <w:cantSplit/>
        </w:trPr>
        <w:tc>
          <w:tcPr>
            <w:tcW w:w="1240" w:type="pct"/>
            <w:tcBorders>
              <w:top w:val="single" w:sz="4" w:space="0" w:color="auto"/>
            </w:tcBorders>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tl/>
              </w:rPr>
            </w:pPr>
            <w:r w:rsidRPr="00414FF4">
              <w:rPr>
                <w:rFonts w:ascii="Arabic Typesetting" w:hAnsi="Arabic Typesetting" w:cs="Arabic Typesetting"/>
                <w:noProof/>
                <w:sz w:val="30"/>
                <w:szCs w:val="30"/>
                <w:rtl/>
              </w:rPr>
              <w:t>ھ</w:t>
            </w:r>
            <w:r>
              <w:rPr>
                <w:rFonts w:ascii="Arabic Typesetting" w:hAnsi="Arabic Typesetting" w:cs="Arabic Typesetting" w:hint="cs"/>
                <w:noProof/>
                <w:sz w:val="30"/>
                <w:szCs w:val="30"/>
                <w:rtl/>
              </w:rPr>
              <w:t xml:space="preserve"> </w:t>
            </w:r>
            <w:r w:rsidRPr="00414FF4">
              <w:rPr>
                <w:rFonts w:ascii="Arabic Typesetting" w:hAnsi="Arabic Typesetting" w:cs="Arabic Typesetting"/>
                <w:noProof/>
                <w:sz w:val="30"/>
                <w:szCs w:val="30"/>
                <w:rtl/>
              </w:rPr>
              <w:t>6.2 استخدام نظامي مدريد ولشبونة على نطاق أوسع وبفعالية أكبر، بما في ذلك من قبل البلدان النامية والبلدان الأقل نموا</w:t>
            </w:r>
            <w:r>
              <w:rPr>
                <w:rFonts w:ascii="Arabic Typesetting" w:hAnsi="Arabic Typesetting" w:cs="Arabic Typesetting" w:hint="cs"/>
                <w:sz w:val="30"/>
                <w:szCs w:val="30"/>
                <w:rtl/>
              </w:rPr>
              <w:t>ً</w:t>
            </w:r>
          </w:p>
        </w:tc>
        <w:tc>
          <w:tcPr>
            <w:tcW w:w="1472" w:type="pct"/>
            <w:tcBorders>
              <w:top w:val="single" w:sz="4" w:space="0" w:color="auto"/>
            </w:tcBorders>
            <w:tcMar>
              <w:top w:w="110" w:type="dxa"/>
            </w:tcMar>
          </w:tcPr>
          <w:p w:rsidR="001001EA"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tl/>
              </w:rPr>
            </w:pPr>
            <w:r w:rsidRPr="00414FF4">
              <w:rPr>
                <w:rFonts w:ascii="Arabic Typesetting" w:hAnsi="Arabic Typesetting" w:cs="Arabic Typesetting"/>
                <w:noProof/>
                <w:sz w:val="30"/>
                <w:szCs w:val="30"/>
                <w:rtl/>
              </w:rPr>
              <w:t>إجمالي أعضاء نظام مدريد</w:t>
            </w:r>
          </w:p>
          <w:p w:rsidR="001001EA"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tl/>
              </w:rPr>
            </w:pPr>
          </w:p>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tl/>
              </w:rPr>
            </w:pPr>
            <w:r w:rsidRPr="00414FF4">
              <w:rPr>
                <w:rFonts w:ascii="Arabic Typesetting" w:hAnsi="Arabic Typesetting" w:cs="Arabic Typesetting"/>
                <w:sz w:val="30"/>
                <w:szCs w:val="30"/>
                <w:rtl/>
              </w:rPr>
              <w:t>الحصة في السوق (أيْ المسار الوطني مقابل مسار مدريد)</w:t>
            </w:r>
          </w:p>
        </w:tc>
        <w:tc>
          <w:tcPr>
            <w:tcW w:w="1130" w:type="pct"/>
            <w:tcBorders>
              <w:top w:val="single" w:sz="4" w:space="0" w:color="auto"/>
            </w:tcBorders>
            <w:shd w:val="clear" w:color="auto" w:fill="FFFFFF"/>
            <w:tcMar>
              <w:top w:w="110" w:type="dxa"/>
            </w:tcMar>
          </w:tcPr>
          <w:p w:rsidR="001001EA"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tl/>
              </w:rPr>
            </w:pPr>
            <w:r w:rsidRPr="00F4348B">
              <w:rPr>
                <w:rFonts w:ascii="Arabic Typesetting" w:hAnsi="Arabic Typesetting" w:cs="Arabic Typesetting"/>
                <w:noProof/>
                <w:sz w:val="30"/>
                <w:szCs w:val="30"/>
                <w:rtl/>
              </w:rPr>
              <w:t>95 عضواً (كما في 15 أبريل 2015)</w:t>
            </w:r>
          </w:p>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tl/>
              </w:rPr>
            </w:pPr>
            <w:r w:rsidRPr="00F4348B">
              <w:rPr>
                <w:rFonts w:ascii="Arabic Typesetting" w:hAnsi="Arabic Typesetting" w:cs="Arabic Typesetting"/>
                <w:sz w:val="30"/>
                <w:szCs w:val="30"/>
                <w:rtl/>
              </w:rPr>
              <w:t>الحصة في السوق 63.4% (</w:t>
            </w:r>
            <w:r>
              <w:rPr>
                <w:rFonts w:ascii="Arabic Typesetting" w:hAnsi="Arabic Typesetting" w:cs="Arabic Typesetting" w:hint="cs"/>
                <w:sz w:val="30"/>
                <w:szCs w:val="30"/>
                <w:rtl/>
              </w:rPr>
              <w:t>في</w:t>
            </w:r>
            <w:r w:rsidRPr="00F4348B">
              <w:rPr>
                <w:rFonts w:ascii="Arabic Typesetting" w:hAnsi="Arabic Typesetting" w:cs="Arabic Typesetting"/>
                <w:sz w:val="30"/>
                <w:szCs w:val="30"/>
                <w:rtl/>
              </w:rPr>
              <w:t xml:space="preserve"> 31 ديسمبر 2012)</w:t>
            </w:r>
          </w:p>
        </w:tc>
        <w:tc>
          <w:tcPr>
            <w:tcW w:w="1158" w:type="pct"/>
            <w:tcBorders>
              <w:top w:val="single" w:sz="4" w:space="0" w:color="auto"/>
            </w:tcBorders>
            <w:tcMar>
              <w:top w:w="110" w:type="dxa"/>
            </w:tcMar>
          </w:tcPr>
          <w:p w:rsidR="001001EA" w:rsidRDefault="001001EA" w:rsidP="001001EA">
            <w:pPr>
              <w:keepNext/>
              <w:keepLines/>
              <w:bidi/>
              <w:adjustRightInd w:val="0"/>
              <w:snapToGrid w:val="0"/>
              <w:spacing w:beforeLines="60" w:before="144" w:afterLines="60" w:after="144" w:line="300" w:lineRule="exact"/>
              <w:rPr>
                <w:rFonts w:ascii="Arabic Typesetting" w:hAnsi="Arabic Typesetting" w:cs="Arabic Typesetting"/>
                <w:b/>
                <w:sz w:val="30"/>
                <w:szCs w:val="30"/>
                <w:rtl/>
              </w:rPr>
            </w:pPr>
            <w:r w:rsidRPr="00F4348B">
              <w:rPr>
                <w:rFonts w:ascii="Arabic Typesetting" w:hAnsi="Arabic Typesetting" w:cs="Arabic Typesetting"/>
                <w:b/>
                <w:noProof/>
                <w:sz w:val="30"/>
                <w:szCs w:val="30"/>
                <w:rtl/>
              </w:rPr>
              <w:t>103</w:t>
            </w:r>
          </w:p>
          <w:p w:rsidR="001001EA" w:rsidRDefault="001001EA" w:rsidP="001001EA">
            <w:pPr>
              <w:keepNext/>
              <w:keepLines/>
              <w:bidi/>
              <w:adjustRightInd w:val="0"/>
              <w:snapToGrid w:val="0"/>
              <w:spacing w:beforeLines="60" w:before="144" w:afterLines="60" w:after="144" w:line="300" w:lineRule="exact"/>
              <w:rPr>
                <w:rFonts w:ascii="Arabic Typesetting" w:hAnsi="Arabic Typesetting" w:cs="Arabic Typesetting"/>
                <w:b/>
                <w:sz w:val="30"/>
                <w:szCs w:val="30"/>
                <w:rtl/>
              </w:rPr>
            </w:pPr>
          </w:p>
          <w:p w:rsidR="001001EA" w:rsidRPr="008954A8" w:rsidRDefault="001001EA" w:rsidP="001001EA">
            <w:pPr>
              <w:keepNext/>
              <w:keepLines/>
              <w:bidi/>
              <w:adjustRightInd w:val="0"/>
              <w:snapToGrid w:val="0"/>
              <w:spacing w:beforeLines="60" w:before="144" w:afterLines="60" w:after="144" w:line="300" w:lineRule="exact"/>
              <w:rPr>
                <w:rFonts w:ascii="Arabic Typesetting" w:hAnsi="Arabic Typesetting" w:cs="Arabic Typesetting"/>
                <w:b/>
                <w:sz w:val="30"/>
                <w:szCs w:val="30"/>
                <w:rtl/>
              </w:rPr>
            </w:pPr>
            <w:r w:rsidRPr="00F4348B">
              <w:rPr>
                <w:rFonts w:ascii="Arabic Typesetting" w:hAnsi="Arabic Typesetting" w:cs="Arabic Typesetting"/>
                <w:b/>
                <w:sz w:val="30"/>
                <w:szCs w:val="30"/>
                <w:rtl/>
              </w:rPr>
              <w:t>زيادة حصته في السوق</w:t>
            </w:r>
          </w:p>
        </w:tc>
      </w:tr>
      <w:tr w:rsidR="001001EA" w:rsidRPr="008954A8" w:rsidTr="00474C20">
        <w:trPr>
          <w:cantSplit/>
          <w:trHeight w:val="337"/>
        </w:trPr>
        <w:tc>
          <w:tcPr>
            <w:tcW w:w="1240" w:type="pct"/>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p>
        </w:tc>
        <w:tc>
          <w:tcPr>
            <w:tcW w:w="1472" w:type="pct"/>
            <w:tcMar>
              <w:top w:w="110" w:type="dxa"/>
            </w:tcMar>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r w:rsidRPr="00F4348B">
              <w:rPr>
                <w:rFonts w:ascii="Arabic Typesetting" w:hAnsi="Arabic Typesetting" w:cs="Arabic Typesetting"/>
                <w:sz w:val="30"/>
                <w:szCs w:val="30"/>
                <w:rtl/>
              </w:rPr>
              <w:t>معدل الإيداع</w:t>
            </w:r>
            <w:r>
              <w:rPr>
                <w:rFonts w:ascii="Arabic Typesetting" w:hAnsi="Arabic Typesetting" w:cs="Arabic Typesetting" w:hint="cs"/>
                <w:sz w:val="30"/>
                <w:szCs w:val="30"/>
                <w:rtl/>
              </w:rPr>
              <w:t xml:space="preserve"> (مدريد)</w:t>
            </w:r>
          </w:p>
        </w:tc>
        <w:tc>
          <w:tcPr>
            <w:tcW w:w="1130" w:type="pct"/>
            <w:shd w:val="clear" w:color="auto" w:fill="FFFFFF"/>
            <w:tcMar>
              <w:top w:w="110" w:type="dxa"/>
            </w:tcMar>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r w:rsidRPr="00EB3FB4">
              <w:rPr>
                <w:rFonts w:ascii="Arabic Typesetting" w:hAnsi="Arabic Typesetting" w:cs="Arabic Typesetting"/>
                <w:sz w:val="30"/>
                <w:szCs w:val="30"/>
                <w:rtl/>
              </w:rPr>
              <w:t>885 47</w:t>
            </w:r>
            <w:r w:rsidRPr="00F4348B">
              <w:rPr>
                <w:rFonts w:ascii="Arabic Typesetting" w:hAnsi="Arabic Typesetting" w:cs="Arabic Typesetting"/>
                <w:sz w:val="30"/>
                <w:szCs w:val="30"/>
                <w:rtl/>
              </w:rPr>
              <w:t xml:space="preserve"> طلباً</w:t>
            </w:r>
            <w:r>
              <w:rPr>
                <w:rFonts w:ascii="Arabic Typesetting" w:hAnsi="Arabic Typesetting" w:cs="Arabic Typesetting"/>
                <w:sz w:val="30"/>
                <w:szCs w:val="30"/>
                <w:rtl/>
              </w:rPr>
              <w:br/>
            </w:r>
            <w:r w:rsidRPr="00F4348B">
              <w:rPr>
                <w:rFonts w:ascii="Arabic Typesetting" w:hAnsi="Arabic Typesetting" w:cs="Arabic Typesetting"/>
                <w:sz w:val="30"/>
                <w:szCs w:val="30"/>
                <w:rtl/>
              </w:rPr>
              <w:t>معدل الإيداع 2.3% (</w:t>
            </w:r>
            <w:r>
              <w:rPr>
                <w:rFonts w:ascii="Arabic Typesetting" w:hAnsi="Arabic Typesetting" w:cs="Arabic Typesetting" w:hint="cs"/>
                <w:sz w:val="30"/>
                <w:szCs w:val="30"/>
                <w:rtl/>
              </w:rPr>
              <w:t>في</w:t>
            </w:r>
            <w:r w:rsidRPr="00F4348B">
              <w:rPr>
                <w:rFonts w:ascii="Arabic Typesetting" w:hAnsi="Arabic Typesetting" w:cs="Arabic Typesetting"/>
                <w:sz w:val="30"/>
                <w:szCs w:val="30"/>
                <w:rtl/>
              </w:rPr>
              <w:t xml:space="preserve"> 31 ديسمبر 2014)</w:t>
            </w:r>
          </w:p>
        </w:tc>
        <w:tc>
          <w:tcPr>
            <w:tcW w:w="1158" w:type="pct"/>
            <w:tcMar>
              <w:top w:w="110" w:type="dxa"/>
            </w:tcMar>
          </w:tcPr>
          <w:p w:rsidR="001001EA" w:rsidRPr="008954A8" w:rsidRDefault="001001EA" w:rsidP="001001EA">
            <w:pPr>
              <w:keepNext/>
              <w:keepLines/>
              <w:bidi/>
              <w:adjustRightInd w:val="0"/>
              <w:snapToGrid w:val="0"/>
              <w:spacing w:beforeLines="60" w:before="144" w:afterLines="60" w:after="144" w:line="300" w:lineRule="exact"/>
              <w:rPr>
                <w:rFonts w:ascii="Arabic Typesetting" w:hAnsi="Arabic Typesetting" w:cs="Arabic Typesetting"/>
                <w:b/>
                <w:sz w:val="30"/>
                <w:szCs w:val="30"/>
              </w:rPr>
            </w:pPr>
            <w:r w:rsidRPr="00212013">
              <w:rPr>
                <w:rFonts w:ascii="Arabic Typesetting" w:hAnsi="Arabic Typesetting" w:cs="Arabic Typesetting"/>
                <w:b/>
                <w:sz w:val="30"/>
                <w:szCs w:val="30"/>
                <w:rtl/>
              </w:rPr>
              <w:t>2016: زيادة معدل الإيداع على 4.6%</w:t>
            </w:r>
            <w:r>
              <w:rPr>
                <w:rFonts w:ascii="Arabic Typesetting" w:hAnsi="Arabic Typesetting" w:cs="Arabic Typesetting"/>
                <w:b/>
                <w:sz w:val="30"/>
                <w:szCs w:val="30"/>
                <w:rtl/>
              </w:rPr>
              <w:br/>
            </w:r>
            <w:r w:rsidRPr="00212013">
              <w:rPr>
                <w:rFonts w:ascii="Arabic Typesetting" w:hAnsi="Arabic Typesetting" w:cs="Arabic Typesetting"/>
                <w:b/>
                <w:sz w:val="30"/>
                <w:szCs w:val="30"/>
                <w:rtl/>
              </w:rPr>
              <w:t>2017: زيادة معدل الإيداع على 2.3%</w:t>
            </w:r>
          </w:p>
        </w:tc>
      </w:tr>
      <w:tr w:rsidR="001001EA" w:rsidRPr="008954A8" w:rsidTr="00474C20">
        <w:trPr>
          <w:cantSplit/>
          <w:trHeight w:val="1120"/>
        </w:trPr>
        <w:tc>
          <w:tcPr>
            <w:tcW w:w="1240" w:type="pct"/>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p>
        </w:tc>
        <w:tc>
          <w:tcPr>
            <w:tcW w:w="1472" w:type="pct"/>
            <w:tcMar>
              <w:top w:w="110" w:type="dxa"/>
            </w:tcMar>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r w:rsidRPr="00212013">
              <w:rPr>
                <w:rFonts w:ascii="Arabic Typesetting" w:hAnsi="Arabic Typesetting" w:cs="Arabic Typesetting"/>
                <w:noProof/>
                <w:sz w:val="30"/>
                <w:szCs w:val="30"/>
                <w:rtl/>
              </w:rPr>
              <w:t>التسجيلات</w:t>
            </w:r>
            <w:r>
              <w:rPr>
                <w:rFonts w:ascii="Arabic Typesetting" w:hAnsi="Arabic Typesetting" w:cs="Arabic Typesetting" w:hint="cs"/>
                <w:noProof/>
                <w:sz w:val="30"/>
                <w:szCs w:val="30"/>
                <w:rtl/>
              </w:rPr>
              <w:t xml:space="preserve"> </w:t>
            </w:r>
            <w:r>
              <w:rPr>
                <w:rFonts w:ascii="Arabic Typesetting" w:hAnsi="Arabic Typesetting" w:cs="Arabic Typesetting" w:hint="cs"/>
                <w:sz w:val="30"/>
                <w:szCs w:val="30"/>
                <w:rtl/>
              </w:rPr>
              <w:t>(مدريد)</w:t>
            </w:r>
          </w:p>
        </w:tc>
        <w:tc>
          <w:tcPr>
            <w:tcW w:w="1130" w:type="pct"/>
            <w:shd w:val="clear" w:color="auto" w:fill="FFFFFF"/>
            <w:tcMar>
              <w:top w:w="110" w:type="dxa"/>
            </w:tcMar>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r w:rsidRPr="00F13B82">
              <w:rPr>
                <w:rFonts w:ascii="Arabic Typesetting" w:hAnsi="Arabic Typesetting" w:cs="Arabic Typesetting"/>
                <w:noProof/>
                <w:sz w:val="30"/>
                <w:szCs w:val="30"/>
                <w:rtl/>
              </w:rPr>
              <w:t>430 42</w:t>
            </w:r>
            <w:r w:rsidRPr="00212013">
              <w:rPr>
                <w:rFonts w:ascii="Arabic Typesetting" w:hAnsi="Arabic Typesetting" w:cs="Arabic Typesetting"/>
                <w:noProof/>
                <w:sz w:val="30"/>
                <w:szCs w:val="30"/>
                <w:rtl/>
              </w:rPr>
              <w:t xml:space="preserve"> (2014)</w:t>
            </w:r>
          </w:p>
        </w:tc>
        <w:tc>
          <w:tcPr>
            <w:tcW w:w="1158" w:type="pct"/>
            <w:tcMar>
              <w:top w:w="110" w:type="dxa"/>
            </w:tcMar>
          </w:tcPr>
          <w:p w:rsidR="001001EA" w:rsidRPr="008954A8" w:rsidRDefault="001001EA" w:rsidP="001001EA">
            <w:pPr>
              <w:keepNext/>
              <w:keepLines/>
              <w:bidi/>
              <w:adjustRightInd w:val="0"/>
              <w:snapToGrid w:val="0"/>
              <w:spacing w:beforeLines="60" w:before="144" w:afterLines="60" w:after="144" w:line="300" w:lineRule="exact"/>
              <w:rPr>
                <w:rFonts w:ascii="Arabic Typesetting" w:hAnsi="Arabic Typesetting" w:cs="Arabic Typesetting"/>
                <w:b/>
                <w:sz w:val="30"/>
                <w:szCs w:val="30"/>
                <w:rtl/>
              </w:rPr>
            </w:pPr>
            <w:r w:rsidRPr="00F13B82">
              <w:rPr>
                <w:rFonts w:ascii="Arabic Typesetting" w:hAnsi="Arabic Typesetting" w:cs="Arabic Typesetting"/>
                <w:b/>
                <w:noProof/>
                <w:sz w:val="30"/>
                <w:szCs w:val="30"/>
                <w:rtl/>
              </w:rPr>
              <w:t>387 47</w:t>
            </w:r>
            <w:r w:rsidRPr="00212013">
              <w:rPr>
                <w:rFonts w:ascii="Arabic Typesetting" w:hAnsi="Arabic Typesetting" w:cs="Arabic Typesetting"/>
                <w:b/>
                <w:noProof/>
                <w:sz w:val="30"/>
                <w:szCs w:val="30"/>
                <w:rtl/>
              </w:rPr>
              <w:t xml:space="preserve"> (2016)</w:t>
            </w:r>
            <w:r>
              <w:rPr>
                <w:rFonts w:ascii="Arabic Typesetting" w:hAnsi="Arabic Typesetting" w:cs="Arabic Typesetting"/>
                <w:b/>
                <w:noProof/>
                <w:sz w:val="30"/>
                <w:szCs w:val="30"/>
                <w:rtl/>
              </w:rPr>
              <w:br/>
            </w:r>
            <w:r w:rsidRPr="00F13B82">
              <w:rPr>
                <w:rFonts w:ascii="Arabic Typesetting" w:hAnsi="Arabic Typesetting" w:cs="Arabic Typesetting"/>
                <w:b/>
                <w:noProof/>
                <w:sz w:val="30"/>
                <w:szCs w:val="30"/>
                <w:rtl/>
              </w:rPr>
              <w:t>652 48</w:t>
            </w:r>
            <w:r w:rsidRPr="00212013">
              <w:rPr>
                <w:rFonts w:ascii="Arabic Typesetting" w:hAnsi="Arabic Typesetting" w:cs="Arabic Typesetting"/>
                <w:b/>
                <w:noProof/>
                <w:sz w:val="30"/>
                <w:szCs w:val="30"/>
                <w:rtl/>
              </w:rPr>
              <w:t xml:space="preserve"> (2017)</w:t>
            </w:r>
            <w:r>
              <w:rPr>
                <w:rFonts w:ascii="Arabic Typesetting" w:hAnsi="Arabic Typesetting" w:cs="Arabic Typesetting"/>
                <w:b/>
                <w:noProof/>
                <w:sz w:val="30"/>
                <w:szCs w:val="30"/>
                <w:rtl/>
              </w:rPr>
              <w:br/>
            </w:r>
            <w:r w:rsidRPr="00F13B82">
              <w:rPr>
                <w:rFonts w:ascii="Arabic Typesetting" w:hAnsi="Arabic Typesetting" w:cs="Arabic Typesetting"/>
                <w:b/>
                <w:noProof/>
                <w:sz w:val="30"/>
                <w:szCs w:val="30"/>
                <w:rtl/>
              </w:rPr>
              <w:t>850 29</w:t>
            </w:r>
            <w:r w:rsidRPr="00212013">
              <w:rPr>
                <w:rFonts w:ascii="Arabic Typesetting" w:hAnsi="Arabic Typesetting" w:cs="Arabic Typesetting"/>
                <w:b/>
                <w:noProof/>
                <w:sz w:val="30"/>
                <w:szCs w:val="30"/>
                <w:rtl/>
              </w:rPr>
              <w:t xml:space="preserve"> (2016)</w:t>
            </w:r>
          </w:p>
        </w:tc>
      </w:tr>
      <w:tr w:rsidR="001001EA" w:rsidRPr="008954A8" w:rsidTr="00474C20">
        <w:trPr>
          <w:cantSplit/>
          <w:trHeight w:val="524"/>
        </w:trPr>
        <w:tc>
          <w:tcPr>
            <w:tcW w:w="1240" w:type="pct"/>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p>
        </w:tc>
        <w:tc>
          <w:tcPr>
            <w:tcW w:w="1472" w:type="pct"/>
            <w:tcMar>
              <w:top w:w="110" w:type="dxa"/>
            </w:tcMar>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r w:rsidRPr="00212013">
              <w:rPr>
                <w:rFonts w:ascii="Arabic Typesetting" w:hAnsi="Arabic Typesetting" w:cs="Arabic Typesetting"/>
                <w:noProof/>
                <w:sz w:val="30"/>
                <w:szCs w:val="30"/>
                <w:rtl/>
              </w:rPr>
              <w:t>التجديدات</w:t>
            </w:r>
            <w:r>
              <w:rPr>
                <w:rFonts w:ascii="Arabic Typesetting" w:hAnsi="Arabic Typesetting" w:cs="Arabic Typesetting" w:hint="cs"/>
                <w:noProof/>
                <w:sz w:val="30"/>
                <w:szCs w:val="30"/>
                <w:rtl/>
              </w:rPr>
              <w:t xml:space="preserve"> </w:t>
            </w:r>
            <w:r>
              <w:rPr>
                <w:rFonts w:ascii="Arabic Typesetting" w:hAnsi="Arabic Typesetting" w:cs="Arabic Typesetting" w:hint="cs"/>
                <w:sz w:val="30"/>
                <w:szCs w:val="30"/>
                <w:rtl/>
              </w:rPr>
              <w:t>(مدريد)</w:t>
            </w:r>
          </w:p>
        </w:tc>
        <w:tc>
          <w:tcPr>
            <w:tcW w:w="1130" w:type="pct"/>
            <w:shd w:val="clear" w:color="auto" w:fill="FFFFFF"/>
            <w:tcMar>
              <w:top w:w="110" w:type="dxa"/>
            </w:tcMar>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r w:rsidRPr="009A69E8">
              <w:rPr>
                <w:rFonts w:ascii="Arabic Typesetting" w:hAnsi="Arabic Typesetting" w:cs="Arabic Typesetting"/>
                <w:noProof/>
                <w:sz w:val="30"/>
                <w:szCs w:val="30"/>
                <w:rtl/>
              </w:rPr>
              <w:t>729 25</w:t>
            </w:r>
            <w:r w:rsidRPr="00212013">
              <w:rPr>
                <w:rFonts w:ascii="Arabic Typesetting" w:hAnsi="Arabic Typesetting" w:cs="Arabic Typesetting"/>
                <w:noProof/>
                <w:sz w:val="30"/>
                <w:szCs w:val="30"/>
                <w:rtl/>
              </w:rPr>
              <w:t xml:space="preserve"> (2014)</w:t>
            </w:r>
          </w:p>
        </w:tc>
        <w:tc>
          <w:tcPr>
            <w:tcW w:w="1158" w:type="pct"/>
            <w:tcMar>
              <w:top w:w="110" w:type="dxa"/>
            </w:tcMar>
          </w:tcPr>
          <w:p w:rsidR="001001EA" w:rsidRPr="008954A8" w:rsidRDefault="001001EA" w:rsidP="001001EA">
            <w:pPr>
              <w:keepNext/>
              <w:keepLines/>
              <w:bidi/>
              <w:adjustRightInd w:val="0"/>
              <w:snapToGrid w:val="0"/>
              <w:spacing w:beforeLines="60" w:before="144" w:afterLines="60" w:after="144" w:line="300" w:lineRule="exact"/>
              <w:rPr>
                <w:rFonts w:ascii="Arabic Typesetting" w:hAnsi="Arabic Typesetting" w:cs="Arabic Typesetting"/>
                <w:sz w:val="30"/>
                <w:szCs w:val="30"/>
              </w:rPr>
            </w:pPr>
            <w:r w:rsidRPr="009A69E8">
              <w:rPr>
                <w:rFonts w:ascii="Arabic Typesetting" w:hAnsi="Arabic Typesetting" w:cs="Arabic Typesetting"/>
                <w:noProof/>
                <w:sz w:val="30"/>
                <w:szCs w:val="30"/>
                <w:rtl/>
              </w:rPr>
              <w:t>020 31</w:t>
            </w:r>
            <w:r w:rsidRPr="00B04C3E">
              <w:rPr>
                <w:rFonts w:ascii="Arabic Typesetting" w:hAnsi="Arabic Typesetting" w:cs="Arabic Typesetting"/>
                <w:noProof/>
                <w:sz w:val="30"/>
                <w:szCs w:val="30"/>
                <w:rtl/>
              </w:rPr>
              <w:t xml:space="preserve"> (2017)</w:t>
            </w:r>
          </w:p>
        </w:tc>
      </w:tr>
      <w:tr w:rsidR="001001EA" w:rsidRPr="008954A8" w:rsidTr="00474C20">
        <w:trPr>
          <w:cantSplit/>
          <w:trHeight w:val="787"/>
        </w:trPr>
        <w:tc>
          <w:tcPr>
            <w:tcW w:w="1240" w:type="pct"/>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p>
        </w:tc>
        <w:tc>
          <w:tcPr>
            <w:tcW w:w="1472" w:type="pct"/>
            <w:tcMar>
              <w:top w:w="110" w:type="dxa"/>
            </w:tcMar>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r w:rsidRPr="00B04C3E">
              <w:rPr>
                <w:rFonts w:ascii="Arabic Typesetting" w:hAnsi="Arabic Typesetting" w:cs="Arabic Typesetting"/>
                <w:noProof/>
                <w:sz w:val="30"/>
                <w:szCs w:val="30"/>
                <w:rtl/>
              </w:rPr>
              <w:t>إجمالي عدد التسجيلات</w:t>
            </w:r>
            <w:r>
              <w:rPr>
                <w:rFonts w:ascii="Arabic Typesetting" w:hAnsi="Arabic Typesetting" w:cs="Arabic Typesetting" w:hint="cs"/>
                <w:noProof/>
                <w:sz w:val="30"/>
                <w:szCs w:val="30"/>
                <w:rtl/>
              </w:rPr>
              <w:t xml:space="preserve"> </w:t>
            </w:r>
            <w:r>
              <w:rPr>
                <w:rFonts w:ascii="Arabic Typesetting" w:hAnsi="Arabic Typesetting" w:cs="Arabic Typesetting" w:hint="cs"/>
                <w:sz w:val="30"/>
                <w:szCs w:val="30"/>
                <w:rtl/>
              </w:rPr>
              <w:t>(مدريد)</w:t>
            </w:r>
          </w:p>
        </w:tc>
        <w:tc>
          <w:tcPr>
            <w:tcW w:w="1130" w:type="pct"/>
            <w:shd w:val="clear" w:color="auto" w:fill="FFFFFF"/>
            <w:tcMar>
              <w:top w:w="110" w:type="dxa"/>
            </w:tcMar>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r w:rsidRPr="009D42F2">
              <w:rPr>
                <w:rFonts w:ascii="Arabic Typesetting" w:hAnsi="Arabic Typesetting" w:cs="Arabic Typesetting"/>
                <w:noProof/>
                <w:sz w:val="30"/>
                <w:szCs w:val="30"/>
                <w:rtl/>
              </w:rPr>
              <w:t>477 594</w:t>
            </w:r>
            <w:r w:rsidRPr="00B04C3E">
              <w:rPr>
                <w:rFonts w:ascii="Arabic Typesetting" w:hAnsi="Arabic Typesetting" w:cs="Arabic Typesetting"/>
                <w:noProof/>
                <w:sz w:val="30"/>
                <w:szCs w:val="30"/>
                <w:rtl/>
              </w:rPr>
              <w:t xml:space="preserve"> تسجيلاً</w:t>
            </w:r>
            <w:r>
              <w:rPr>
                <w:rFonts w:ascii="Arabic Typesetting" w:hAnsi="Arabic Typesetting" w:cs="Arabic Typesetting" w:hint="cs"/>
                <w:sz w:val="30"/>
                <w:szCs w:val="30"/>
                <w:rtl/>
              </w:rPr>
              <w:t xml:space="preserve"> </w:t>
            </w:r>
            <w:r w:rsidRPr="00B04C3E">
              <w:rPr>
                <w:rFonts w:ascii="Arabic Typesetting" w:hAnsi="Arabic Typesetting" w:cs="Arabic Typesetting"/>
                <w:sz w:val="30"/>
                <w:szCs w:val="30"/>
                <w:rtl/>
              </w:rPr>
              <w:t>(</w:t>
            </w:r>
            <w:r>
              <w:rPr>
                <w:rFonts w:ascii="Arabic Typesetting" w:hAnsi="Arabic Typesetting" w:cs="Arabic Typesetting" w:hint="cs"/>
                <w:sz w:val="30"/>
                <w:szCs w:val="30"/>
                <w:rtl/>
              </w:rPr>
              <w:t>في</w:t>
            </w:r>
            <w:r w:rsidRPr="00F4348B">
              <w:rPr>
                <w:rFonts w:ascii="Arabic Typesetting" w:hAnsi="Arabic Typesetting" w:cs="Arabic Typesetting"/>
                <w:sz w:val="30"/>
                <w:szCs w:val="30"/>
                <w:rtl/>
              </w:rPr>
              <w:t xml:space="preserve"> </w:t>
            </w:r>
            <w:r w:rsidRPr="00B04C3E">
              <w:rPr>
                <w:rFonts w:ascii="Arabic Typesetting" w:hAnsi="Arabic Typesetting" w:cs="Arabic Typesetting"/>
                <w:sz w:val="30"/>
                <w:szCs w:val="30"/>
                <w:rtl/>
              </w:rPr>
              <w:t>31 ديسمبر 2014)</w:t>
            </w:r>
          </w:p>
        </w:tc>
        <w:tc>
          <w:tcPr>
            <w:tcW w:w="1158" w:type="pct"/>
            <w:tcMar>
              <w:top w:w="110" w:type="dxa"/>
            </w:tcMar>
          </w:tcPr>
          <w:p w:rsidR="001001EA" w:rsidRPr="008954A8" w:rsidRDefault="001001EA" w:rsidP="001001EA">
            <w:pPr>
              <w:keepNext/>
              <w:keepLines/>
              <w:bidi/>
              <w:adjustRightInd w:val="0"/>
              <w:snapToGrid w:val="0"/>
              <w:spacing w:beforeLines="60" w:before="144" w:afterLines="60" w:after="144" w:line="300" w:lineRule="exact"/>
              <w:rPr>
                <w:rFonts w:ascii="Arabic Typesetting" w:hAnsi="Arabic Typesetting" w:cs="Arabic Typesetting"/>
                <w:b/>
                <w:sz w:val="30"/>
                <w:szCs w:val="30"/>
              </w:rPr>
            </w:pPr>
            <w:r w:rsidRPr="00B04C3E">
              <w:rPr>
                <w:rFonts w:ascii="Arabic Typesetting" w:hAnsi="Arabic Typesetting" w:cs="Arabic Typesetting"/>
                <w:b/>
                <w:noProof/>
                <w:sz w:val="30"/>
                <w:szCs w:val="30"/>
                <w:rtl/>
              </w:rPr>
              <w:t xml:space="preserve">2016: </w:t>
            </w:r>
            <w:r w:rsidRPr="009D42F2">
              <w:rPr>
                <w:rFonts w:ascii="Arabic Typesetting" w:hAnsi="Arabic Typesetting" w:cs="Arabic Typesetting"/>
                <w:b/>
                <w:noProof/>
                <w:sz w:val="30"/>
                <w:szCs w:val="30"/>
                <w:rtl/>
              </w:rPr>
              <w:t>000 630</w:t>
            </w:r>
            <w:r w:rsidRPr="00B04C3E">
              <w:rPr>
                <w:rFonts w:ascii="Arabic Typesetting" w:hAnsi="Arabic Typesetting" w:cs="Arabic Typesetting"/>
                <w:b/>
                <w:noProof/>
                <w:sz w:val="30"/>
                <w:szCs w:val="30"/>
                <w:rtl/>
              </w:rPr>
              <w:t xml:space="preserve"> تسجيل</w:t>
            </w:r>
            <w:r>
              <w:rPr>
                <w:rFonts w:ascii="Arabic Typesetting" w:hAnsi="Arabic Typesetting" w:cs="Arabic Typesetting"/>
                <w:b/>
                <w:noProof/>
                <w:sz w:val="30"/>
                <w:szCs w:val="30"/>
                <w:rtl/>
              </w:rPr>
              <w:br/>
            </w:r>
            <w:r w:rsidRPr="00B04C3E">
              <w:rPr>
                <w:rFonts w:ascii="Arabic Typesetting" w:hAnsi="Arabic Typesetting" w:cs="Arabic Typesetting"/>
                <w:b/>
                <w:noProof/>
                <w:sz w:val="30"/>
                <w:szCs w:val="30"/>
                <w:rtl/>
              </w:rPr>
              <w:t xml:space="preserve">2017: </w:t>
            </w:r>
            <w:r w:rsidRPr="009D42F2">
              <w:rPr>
                <w:rFonts w:ascii="Arabic Typesetting" w:hAnsi="Arabic Typesetting" w:cs="Arabic Typesetting"/>
                <w:b/>
                <w:noProof/>
                <w:sz w:val="30"/>
                <w:szCs w:val="30"/>
                <w:rtl/>
              </w:rPr>
              <w:t>000 650</w:t>
            </w:r>
            <w:r w:rsidRPr="00B04C3E">
              <w:rPr>
                <w:rFonts w:ascii="Arabic Typesetting" w:hAnsi="Arabic Typesetting" w:cs="Arabic Typesetting"/>
                <w:b/>
                <w:noProof/>
                <w:sz w:val="30"/>
                <w:szCs w:val="30"/>
                <w:rtl/>
              </w:rPr>
              <w:t xml:space="preserve"> تسجيل</w:t>
            </w:r>
          </w:p>
        </w:tc>
      </w:tr>
      <w:tr w:rsidR="001001EA" w:rsidRPr="008954A8" w:rsidTr="00474C20">
        <w:trPr>
          <w:cantSplit/>
          <w:trHeight w:val="790"/>
        </w:trPr>
        <w:tc>
          <w:tcPr>
            <w:tcW w:w="1240" w:type="pct"/>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p>
        </w:tc>
        <w:tc>
          <w:tcPr>
            <w:tcW w:w="1472" w:type="pct"/>
            <w:tcMar>
              <w:top w:w="110" w:type="dxa"/>
            </w:tcMar>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r w:rsidRPr="00B04C3E">
              <w:rPr>
                <w:rFonts w:ascii="Arabic Typesetting" w:hAnsi="Arabic Typesetting" w:cs="Arabic Typesetting"/>
                <w:noProof/>
                <w:sz w:val="30"/>
                <w:szCs w:val="30"/>
                <w:rtl/>
              </w:rPr>
              <w:t xml:space="preserve">إجمالي عدد </w:t>
            </w:r>
            <w:r>
              <w:rPr>
                <w:rFonts w:ascii="Arabic Typesetting" w:hAnsi="Arabic Typesetting" w:cs="Arabic Typesetting" w:hint="cs"/>
                <w:noProof/>
                <w:sz w:val="30"/>
                <w:szCs w:val="30"/>
                <w:rtl/>
              </w:rPr>
              <w:t xml:space="preserve">التسميات </w:t>
            </w:r>
            <w:r>
              <w:rPr>
                <w:rFonts w:ascii="Arabic Typesetting" w:hAnsi="Arabic Typesetting" w:cs="Arabic Typesetting" w:hint="cs"/>
                <w:sz w:val="30"/>
                <w:szCs w:val="30"/>
                <w:rtl/>
              </w:rPr>
              <w:t>(مدريد)</w:t>
            </w:r>
          </w:p>
        </w:tc>
        <w:tc>
          <w:tcPr>
            <w:tcW w:w="1130" w:type="pct"/>
            <w:shd w:val="clear" w:color="auto" w:fill="FFFFFF"/>
            <w:tcMar>
              <w:top w:w="110" w:type="dxa"/>
            </w:tcMar>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r w:rsidRPr="00B04C3E">
              <w:rPr>
                <w:rFonts w:ascii="Arabic Typesetting" w:hAnsi="Arabic Typesetting" w:cs="Arabic Typesetting"/>
                <w:noProof/>
                <w:sz w:val="30"/>
                <w:szCs w:val="30"/>
                <w:rtl/>
              </w:rPr>
              <w:t>5.61 مليون تسمية (</w:t>
            </w:r>
            <w:r>
              <w:rPr>
                <w:rFonts w:ascii="Arabic Typesetting" w:hAnsi="Arabic Typesetting" w:cs="Arabic Typesetting" w:hint="cs"/>
                <w:sz w:val="30"/>
                <w:szCs w:val="30"/>
                <w:rtl/>
              </w:rPr>
              <w:t>في</w:t>
            </w:r>
            <w:r w:rsidRPr="00B04C3E">
              <w:rPr>
                <w:rFonts w:ascii="Arabic Typesetting" w:hAnsi="Arabic Typesetting" w:cs="Arabic Typesetting"/>
                <w:noProof/>
                <w:sz w:val="30"/>
                <w:szCs w:val="30"/>
                <w:rtl/>
              </w:rPr>
              <w:t xml:space="preserve"> 31 ديسمبر 2014)</w:t>
            </w:r>
          </w:p>
        </w:tc>
        <w:tc>
          <w:tcPr>
            <w:tcW w:w="1158" w:type="pct"/>
            <w:tcMar>
              <w:top w:w="110" w:type="dxa"/>
            </w:tcMar>
          </w:tcPr>
          <w:p w:rsidR="001001EA" w:rsidRPr="008954A8" w:rsidRDefault="001001EA" w:rsidP="001001EA">
            <w:pPr>
              <w:keepNext/>
              <w:keepLines/>
              <w:bidi/>
              <w:adjustRightInd w:val="0"/>
              <w:snapToGrid w:val="0"/>
              <w:spacing w:beforeLines="60" w:before="144" w:afterLines="60" w:after="144" w:line="300" w:lineRule="exact"/>
              <w:rPr>
                <w:rFonts w:ascii="Arabic Typesetting" w:hAnsi="Arabic Typesetting" w:cs="Arabic Typesetting"/>
                <w:b/>
                <w:sz w:val="30"/>
                <w:szCs w:val="30"/>
                <w:rtl/>
              </w:rPr>
            </w:pPr>
            <w:r w:rsidRPr="00B04C3E">
              <w:rPr>
                <w:rFonts w:ascii="Arabic Typesetting" w:hAnsi="Arabic Typesetting" w:cs="Arabic Typesetting"/>
                <w:b/>
                <w:noProof/>
                <w:sz w:val="30"/>
                <w:szCs w:val="30"/>
                <w:rtl/>
              </w:rPr>
              <w:t>2016: 5.68 مليون تسمية</w:t>
            </w:r>
            <w:r>
              <w:rPr>
                <w:rFonts w:ascii="Arabic Typesetting" w:hAnsi="Arabic Typesetting" w:cs="Arabic Typesetting"/>
                <w:b/>
                <w:noProof/>
                <w:sz w:val="30"/>
                <w:szCs w:val="30"/>
                <w:rtl/>
              </w:rPr>
              <w:br/>
            </w:r>
            <w:r w:rsidRPr="00B04C3E">
              <w:rPr>
                <w:rFonts w:ascii="Arabic Typesetting" w:hAnsi="Arabic Typesetting" w:cs="Arabic Typesetting"/>
                <w:b/>
                <w:noProof/>
                <w:sz w:val="30"/>
                <w:szCs w:val="30"/>
                <w:rtl/>
              </w:rPr>
              <w:t>2017: 5.7 مليون تسمية</w:t>
            </w:r>
          </w:p>
        </w:tc>
      </w:tr>
      <w:tr w:rsidR="001001EA" w:rsidRPr="008954A8" w:rsidTr="00474C20">
        <w:trPr>
          <w:cantSplit/>
          <w:trHeight w:val="615"/>
        </w:trPr>
        <w:tc>
          <w:tcPr>
            <w:tcW w:w="1240" w:type="pct"/>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p>
        </w:tc>
        <w:tc>
          <w:tcPr>
            <w:tcW w:w="1472" w:type="pct"/>
            <w:tcMar>
              <w:top w:w="110" w:type="dxa"/>
            </w:tcMar>
          </w:tcPr>
          <w:p w:rsidR="001001EA" w:rsidRPr="00755E34"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tl/>
              </w:rPr>
            </w:pPr>
            <w:r w:rsidRPr="00755E34">
              <w:rPr>
                <w:rFonts w:ascii="Arabic Typesetting" w:hAnsi="Arabic Typesetting" w:cs="Arabic Typesetting"/>
                <w:noProof/>
                <w:sz w:val="30"/>
                <w:szCs w:val="30"/>
                <w:rtl/>
              </w:rPr>
              <w:t>معدل المخالفة (المادتان 12 و13)</w:t>
            </w:r>
            <w:r w:rsidRPr="00755E34">
              <w:rPr>
                <w:rFonts w:ascii="Arabic Typesetting" w:hAnsi="Arabic Typesetting" w:cs="Arabic Typesetting" w:hint="cs"/>
                <w:noProof/>
                <w:sz w:val="30"/>
                <w:szCs w:val="30"/>
                <w:rtl/>
              </w:rPr>
              <w:t xml:space="preserve"> </w:t>
            </w:r>
            <w:r w:rsidRPr="00755E34">
              <w:rPr>
                <w:rFonts w:ascii="Arabic Typesetting" w:hAnsi="Arabic Typesetting" w:cs="Arabic Typesetting" w:hint="cs"/>
                <w:sz w:val="30"/>
                <w:szCs w:val="30"/>
                <w:rtl/>
              </w:rPr>
              <w:t>(مدريد)</w:t>
            </w:r>
          </w:p>
        </w:tc>
        <w:tc>
          <w:tcPr>
            <w:tcW w:w="1130" w:type="pct"/>
            <w:shd w:val="clear" w:color="auto" w:fill="FFFFFF"/>
            <w:tcMar>
              <w:top w:w="110" w:type="dxa"/>
            </w:tcMar>
          </w:tcPr>
          <w:p w:rsidR="001001EA" w:rsidRPr="00755E34"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r w:rsidRPr="00755E34">
              <w:rPr>
                <w:rFonts w:ascii="Arabic Typesetting" w:hAnsi="Arabic Typesetting" w:cs="Arabic Typesetting"/>
                <w:sz w:val="30"/>
                <w:szCs w:val="30"/>
                <w:rtl/>
              </w:rPr>
              <w:t>معدل المخالفة 36% (</w:t>
            </w:r>
            <w:r w:rsidRPr="00755E34">
              <w:rPr>
                <w:rFonts w:ascii="Arabic Typesetting" w:hAnsi="Arabic Typesetting" w:cs="Arabic Typesetting" w:hint="cs"/>
                <w:sz w:val="30"/>
                <w:szCs w:val="30"/>
                <w:rtl/>
              </w:rPr>
              <w:t>في</w:t>
            </w:r>
            <w:r w:rsidRPr="00755E34">
              <w:rPr>
                <w:rFonts w:ascii="Arabic Typesetting" w:hAnsi="Arabic Typesetting" w:cs="Arabic Typesetting"/>
                <w:sz w:val="30"/>
                <w:szCs w:val="30"/>
                <w:rtl/>
              </w:rPr>
              <w:t xml:space="preserve"> 31 ديسمبر 2014)</w:t>
            </w:r>
          </w:p>
        </w:tc>
        <w:tc>
          <w:tcPr>
            <w:tcW w:w="1158" w:type="pct"/>
            <w:tcMar>
              <w:top w:w="110" w:type="dxa"/>
            </w:tcMar>
          </w:tcPr>
          <w:p w:rsidR="001001EA" w:rsidRPr="008954A8" w:rsidRDefault="001001EA" w:rsidP="001001EA">
            <w:pPr>
              <w:keepNext/>
              <w:keepLines/>
              <w:bidi/>
              <w:adjustRightInd w:val="0"/>
              <w:snapToGrid w:val="0"/>
              <w:spacing w:beforeLines="60" w:before="144" w:afterLines="60" w:after="144" w:line="300" w:lineRule="exact"/>
              <w:rPr>
                <w:rFonts w:ascii="Arabic Typesetting" w:hAnsi="Arabic Typesetting" w:cs="Arabic Typesetting"/>
                <w:sz w:val="30"/>
                <w:szCs w:val="30"/>
              </w:rPr>
            </w:pPr>
            <w:r w:rsidRPr="00755E34">
              <w:rPr>
                <w:rFonts w:ascii="Arabic Typesetting" w:hAnsi="Arabic Typesetting" w:cs="Arabic Typesetting" w:hint="cs"/>
                <w:sz w:val="30"/>
                <w:szCs w:val="30"/>
                <w:rtl/>
              </w:rPr>
              <w:t>انخفاض</w:t>
            </w:r>
          </w:p>
        </w:tc>
      </w:tr>
      <w:tr w:rsidR="001001EA" w:rsidRPr="008954A8" w:rsidTr="00474C20">
        <w:trPr>
          <w:cantSplit/>
          <w:trHeight w:val="606"/>
        </w:trPr>
        <w:tc>
          <w:tcPr>
            <w:tcW w:w="1240" w:type="pct"/>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p>
        </w:tc>
        <w:tc>
          <w:tcPr>
            <w:tcW w:w="1472" w:type="pct"/>
            <w:tcMar>
              <w:top w:w="110" w:type="dxa"/>
            </w:tcMar>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p>
        </w:tc>
        <w:tc>
          <w:tcPr>
            <w:tcW w:w="1130" w:type="pct"/>
            <w:shd w:val="clear" w:color="auto" w:fill="FFFFFF"/>
            <w:tcMar>
              <w:top w:w="110" w:type="dxa"/>
            </w:tcMar>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tl/>
              </w:rPr>
            </w:pPr>
            <w:r w:rsidRPr="006933BB">
              <w:rPr>
                <w:rFonts w:ascii="Arabic Typesetting" w:hAnsi="Arabic Typesetting" w:cs="Arabic Typesetting"/>
                <w:sz w:val="30"/>
                <w:szCs w:val="30"/>
                <w:rtl/>
              </w:rPr>
              <w:t>الشروط المقبولة في قاعدة بيانات إدارة السلع والخدمات في نظام مدريد (</w:t>
            </w:r>
            <w:r w:rsidRPr="006933BB">
              <w:rPr>
                <w:rFonts w:ascii="Arabic Typesetting" w:hAnsi="Arabic Typesetting" w:cs="Arabic Typesetting"/>
                <w:sz w:val="30"/>
                <w:szCs w:val="30"/>
              </w:rPr>
              <w:t>MGS</w:t>
            </w:r>
            <w:r w:rsidRPr="006933BB">
              <w:rPr>
                <w:rFonts w:ascii="Arabic Typesetting" w:hAnsi="Arabic Typesetting" w:cs="Arabic Typesetting"/>
                <w:sz w:val="30"/>
                <w:szCs w:val="30"/>
                <w:rtl/>
              </w:rPr>
              <w:t xml:space="preserve">) (باللغة الإنجليزية) </w:t>
            </w:r>
            <w:r w:rsidRPr="0092002E">
              <w:rPr>
                <w:rFonts w:ascii="Arabic Typesetting" w:hAnsi="Arabic Typesetting" w:cs="Arabic Typesetting"/>
                <w:sz w:val="30"/>
                <w:szCs w:val="30"/>
                <w:rtl/>
              </w:rPr>
              <w:t>050 67</w:t>
            </w:r>
            <w:r w:rsidRPr="006933BB">
              <w:rPr>
                <w:rFonts w:ascii="Arabic Typesetting" w:hAnsi="Arabic Typesetting" w:cs="Arabic Typesetting"/>
                <w:sz w:val="30"/>
                <w:szCs w:val="30"/>
                <w:rtl/>
              </w:rPr>
              <w:t xml:space="preserve"> (مايو 2015)</w:t>
            </w:r>
          </w:p>
        </w:tc>
        <w:tc>
          <w:tcPr>
            <w:tcW w:w="1158" w:type="pct"/>
            <w:tcMar>
              <w:top w:w="110" w:type="dxa"/>
            </w:tcMar>
          </w:tcPr>
          <w:p w:rsidR="001001EA" w:rsidRPr="008954A8" w:rsidRDefault="001001EA" w:rsidP="001001EA">
            <w:pPr>
              <w:keepNext/>
              <w:keepLines/>
              <w:bidi/>
              <w:adjustRightInd w:val="0"/>
              <w:snapToGrid w:val="0"/>
              <w:spacing w:beforeLines="60" w:before="144" w:afterLines="60" w:after="144" w:line="300" w:lineRule="exact"/>
              <w:rPr>
                <w:rFonts w:ascii="Arabic Typesetting" w:hAnsi="Arabic Typesetting" w:cs="Arabic Typesetting"/>
                <w:b/>
                <w:sz w:val="30"/>
                <w:szCs w:val="30"/>
                <w:rtl/>
              </w:rPr>
            </w:pPr>
            <w:r w:rsidRPr="0092002E">
              <w:rPr>
                <w:rFonts w:ascii="Arabic Typesetting" w:hAnsi="Arabic Typesetting" w:cs="Arabic Typesetting"/>
                <w:b/>
                <w:sz w:val="30"/>
                <w:szCs w:val="30"/>
                <w:rtl/>
              </w:rPr>
              <w:t>000 80</w:t>
            </w:r>
          </w:p>
        </w:tc>
      </w:tr>
      <w:tr w:rsidR="001001EA" w:rsidRPr="008954A8" w:rsidTr="00474C20">
        <w:trPr>
          <w:cantSplit/>
          <w:trHeight w:val="606"/>
        </w:trPr>
        <w:tc>
          <w:tcPr>
            <w:tcW w:w="1240" w:type="pct"/>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p>
        </w:tc>
        <w:tc>
          <w:tcPr>
            <w:tcW w:w="1472" w:type="pct"/>
            <w:tcMar>
              <w:top w:w="110" w:type="dxa"/>
            </w:tcMar>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r>
              <w:rPr>
                <w:rFonts w:ascii="Arabic Typesetting" w:hAnsi="Arabic Typesetting" w:cs="Arabic Typesetting" w:hint="cs"/>
                <w:sz w:val="30"/>
                <w:szCs w:val="30"/>
                <w:rtl/>
              </w:rPr>
              <w:t xml:space="preserve">إدخال </w:t>
            </w:r>
            <w:r w:rsidRPr="002D79BF">
              <w:rPr>
                <w:rFonts w:ascii="Arabic Typesetting" w:hAnsi="Arabic Typesetting" w:cs="Arabic Typesetting"/>
                <w:sz w:val="30"/>
                <w:szCs w:val="30"/>
                <w:rtl/>
              </w:rPr>
              <w:t xml:space="preserve">تحسينات وظيفية </w:t>
            </w:r>
            <w:r>
              <w:rPr>
                <w:rFonts w:ascii="Arabic Typesetting" w:hAnsi="Arabic Typesetting" w:cs="Arabic Typesetting" w:hint="cs"/>
                <w:sz w:val="30"/>
                <w:szCs w:val="30"/>
                <w:rtl/>
              </w:rPr>
              <w:t xml:space="preserve">على </w:t>
            </w:r>
            <w:r w:rsidRPr="002D79BF">
              <w:rPr>
                <w:rFonts w:ascii="Arabic Typesetting" w:hAnsi="Arabic Typesetting" w:cs="Arabic Typesetting"/>
                <w:sz w:val="30"/>
                <w:szCs w:val="30"/>
                <w:rtl/>
              </w:rPr>
              <w:t>نظام مدريد</w:t>
            </w:r>
          </w:p>
        </w:tc>
        <w:tc>
          <w:tcPr>
            <w:tcW w:w="1130" w:type="pct"/>
            <w:shd w:val="clear" w:color="auto" w:fill="FFFFFF"/>
            <w:tcMar>
              <w:top w:w="110" w:type="dxa"/>
            </w:tcMar>
          </w:tcPr>
          <w:p w:rsidR="001001EA" w:rsidRPr="002D79BF"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tl/>
              </w:rPr>
            </w:pPr>
            <w:r w:rsidRPr="002D79BF">
              <w:rPr>
                <w:rFonts w:ascii="Arabic Typesetting" w:hAnsi="Arabic Typesetting" w:cs="Arabic Typesetting"/>
                <w:sz w:val="30"/>
                <w:szCs w:val="30"/>
                <w:rtl/>
              </w:rPr>
              <w:t xml:space="preserve">اللائحة التنفيذية المشتركة والتعليمات الإدارية </w:t>
            </w:r>
            <w:r>
              <w:rPr>
                <w:rFonts w:ascii="Arabic Typesetting" w:hAnsi="Arabic Typesetting" w:cs="Arabic Typesetting" w:hint="cs"/>
                <w:sz w:val="30"/>
                <w:szCs w:val="30"/>
                <w:rtl/>
              </w:rPr>
              <w:t>السارية</w:t>
            </w:r>
            <w:r w:rsidRPr="002D79BF">
              <w:rPr>
                <w:rFonts w:ascii="Arabic Typesetting" w:hAnsi="Arabic Typesetting" w:cs="Arabic Typesetting"/>
                <w:sz w:val="30"/>
                <w:szCs w:val="30"/>
                <w:rtl/>
              </w:rPr>
              <w:t xml:space="preserve"> في 31 ديسمبر 2014</w:t>
            </w:r>
          </w:p>
        </w:tc>
        <w:tc>
          <w:tcPr>
            <w:tcW w:w="1158" w:type="pct"/>
            <w:tcMar>
              <w:top w:w="110" w:type="dxa"/>
            </w:tcMar>
          </w:tcPr>
          <w:p w:rsidR="001001EA" w:rsidRDefault="001001EA" w:rsidP="001001EA">
            <w:pPr>
              <w:keepNext/>
              <w:keepLines/>
              <w:bidi/>
              <w:adjustRightInd w:val="0"/>
              <w:snapToGrid w:val="0"/>
              <w:spacing w:beforeLines="60" w:before="144" w:afterLines="60" w:after="144" w:line="300" w:lineRule="exact"/>
              <w:rPr>
                <w:rFonts w:ascii="Arabic Typesetting" w:hAnsi="Arabic Typesetting" w:cs="Arabic Typesetting"/>
                <w:b/>
                <w:sz w:val="30"/>
                <w:szCs w:val="30"/>
                <w:rtl/>
              </w:rPr>
            </w:pPr>
            <w:r w:rsidRPr="002D79BF">
              <w:rPr>
                <w:rFonts w:ascii="Arabic Typesetting" w:hAnsi="Arabic Typesetting" w:cs="Arabic Typesetting"/>
                <w:b/>
                <w:sz w:val="30"/>
                <w:szCs w:val="30"/>
                <w:rtl/>
              </w:rPr>
              <w:t>إدخال تعديلات على اللائحة التنفيذية المشتركة والتعليمات الإدارية</w:t>
            </w:r>
          </w:p>
        </w:tc>
      </w:tr>
      <w:tr w:rsidR="001001EA" w:rsidRPr="008954A8" w:rsidTr="00474C20">
        <w:trPr>
          <w:cantSplit/>
          <w:trHeight w:val="1132"/>
        </w:trPr>
        <w:tc>
          <w:tcPr>
            <w:tcW w:w="1240" w:type="pct"/>
          </w:tcPr>
          <w:p w:rsidR="001001EA" w:rsidRPr="008954A8" w:rsidRDefault="001001EA" w:rsidP="001001EA">
            <w:pPr>
              <w:tabs>
                <w:tab w:val="left" w:pos="1525"/>
                <w:tab w:val="right" w:pos="2835"/>
              </w:tabs>
              <w:bidi/>
              <w:adjustRightInd w:val="0"/>
              <w:snapToGrid w:val="0"/>
              <w:spacing w:beforeLines="60" w:before="144" w:afterLines="60" w:after="144" w:line="300" w:lineRule="exact"/>
              <w:rPr>
                <w:rFonts w:ascii="Arabic Typesetting" w:hAnsi="Arabic Typesetting" w:cs="Arabic Typesetting"/>
                <w:sz w:val="30"/>
                <w:szCs w:val="30"/>
              </w:rPr>
            </w:pPr>
            <w:r w:rsidRPr="00823E6E">
              <w:rPr>
                <w:rFonts w:ascii="Arabic Typesetting" w:hAnsi="Arabic Typesetting" w:cs="Arabic Typesetting"/>
                <w:noProof/>
                <w:sz w:val="30"/>
                <w:szCs w:val="30"/>
                <w:rtl/>
              </w:rPr>
              <w:t>ھ</w:t>
            </w:r>
            <w:r>
              <w:rPr>
                <w:rFonts w:ascii="Arabic Typesetting" w:hAnsi="Arabic Typesetting" w:cs="Arabic Typesetting" w:hint="cs"/>
                <w:noProof/>
                <w:sz w:val="30"/>
                <w:szCs w:val="30"/>
                <w:rtl/>
              </w:rPr>
              <w:t xml:space="preserve"> </w:t>
            </w:r>
            <w:r w:rsidRPr="00823E6E">
              <w:rPr>
                <w:rFonts w:ascii="Arabic Typesetting" w:hAnsi="Arabic Typesetting" w:cs="Arabic Typesetting"/>
                <w:noProof/>
                <w:sz w:val="30"/>
                <w:szCs w:val="30"/>
                <w:rtl/>
              </w:rPr>
              <w:t>7.2 إنتاجية وجودة خدمات محسّنة في عمليات نظامي مدريد ولشبونة</w:t>
            </w:r>
          </w:p>
        </w:tc>
        <w:tc>
          <w:tcPr>
            <w:tcW w:w="1472" w:type="pct"/>
            <w:tcMar>
              <w:top w:w="110" w:type="dxa"/>
            </w:tcMar>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r>
              <w:rPr>
                <w:rFonts w:ascii="Arabic Typesetting" w:hAnsi="Arabic Typesetting" w:cs="Arabic Typesetting" w:hint="cs"/>
                <w:noProof/>
                <w:sz w:val="30"/>
                <w:szCs w:val="30"/>
                <w:rtl/>
              </w:rPr>
              <w:t xml:space="preserve">رضا الزبائن </w:t>
            </w:r>
            <w:r>
              <w:rPr>
                <w:rFonts w:ascii="Arabic Typesetting" w:hAnsi="Arabic Typesetting" w:cs="Arabic Typesetting" w:hint="cs"/>
                <w:sz w:val="30"/>
                <w:szCs w:val="30"/>
                <w:rtl/>
              </w:rPr>
              <w:t>(مدريد)</w:t>
            </w:r>
          </w:p>
        </w:tc>
        <w:tc>
          <w:tcPr>
            <w:tcW w:w="1130" w:type="pct"/>
            <w:shd w:val="clear" w:color="auto" w:fill="FFFFFF"/>
            <w:tcMar>
              <w:top w:w="110" w:type="dxa"/>
            </w:tcMar>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r w:rsidRPr="00FF1BE3">
              <w:rPr>
                <w:rFonts w:ascii="Arabic Typesetting" w:hAnsi="Arabic Typesetting" w:cs="Arabic Typesetting"/>
                <w:noProof/>
                <w:sz w:val="30"/>
                <w:szCs w:val="30"/>
                <w:rtl/>
              </w:rPr>
              <w:t>مؤشر التوجه نحو تقديم الخدمات في عام 2014 (39)</w:t>
            </w:r>
          </w:p>
        </w:tc>
        <w:tc>
          <w:tcPr>
            <w:tcW w:w="1158" w:type="pct"/>
            <w:tcMar>
              <w:top w:w="110" w:type="dxa"/>
            </w:tcMar>
          </w:tcPr>
          <w:p w:rsidR="001001EA" w:rsidRPr="008954A8" w:rsidRDefault="001001EA" w:rsidP="001001EA">
            <w:pPr>
              <w:keepNext/>
              <w:keepLines/>
              <w:bidi/>
              <w:adjustRightInd w:val="0"/>
              <w:snapToGrid w:val="0"/>
              <w:spacing w:beforeLines="60" w:before="144" w:afterLines="60" w:after="144" w:line="300" w:lineRule="exact"/>
              <w:rPr>
                <w:rFonts w:ascii="Arabic Typesetting" w:hAnsi="Arabic Typesetting" w:cs="Arabic Typesetting"/>
                <w:b/>
                <w:sz w:val="30"/>
                <w:szCs w:val="30"/>
                <w:rtl/>
              </w:rPr>
            </w:pPr>
            <w:r w:rsidRPr="00FF1BE3">
              <w:rPr>
                <w:rFonts w:ascii="Arabic Typesetting" w:hAnsi="Arabic Typesetting" w:cs="Arabic Typesetting"/>
                <w:b/>
                <w:noProof/>
                <w:sz w:val="30"/>
                <w:szCs w:val="30"/>
                <w:rtl/>
              </w:rPr>
              <w:t>تحسن في المؤشر</w:t>
            </w:r>
          </w:p>
        </w:tc>
      </w:tr>
      <w:tr w:rsidR="001001EA" w:rsidRPr="008954A8" w:rsidTr="00474C20">
        <w:trPr>
          <w:cantSplit/>
          <w:trHeight w:val="1469"/>
        </w:trPr>
        <w:tc>
          <w:tcPr>
            <w:tcW w:w="1240" w:type="pct"/>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p>
        </w:tc>
        <w:tc>
          <w:tcPr>
            <w:tcW w:w="1472" w:type="pct"/>
            <w:tcMar>
              <w:top w:w="110" w:type="dxa"/>
            </w:tcMar>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tl/>
              </w:rPr>
            </w:pPr>
            <w:r w:rsidRPr="00FF1BE3">
              <w:rPr>
                <w:rFonts w:ascii="Arabic Typesetting" w:hAnsi="Arabic Typesetting" w:cs="Arabic Typesetting"/>
                <w:sz w:val="30"/>
                <w:szCs w:val="30"/>
                <w:rtl/>
              </w:rPr>
              <w:t>تكلفة الوحدة</w:t>
            </w:r>
            <w:r>
              <w:rPr>
                <w:rFonts w:ascii="Arabic Typesetting" w:hAnsi="Arabic Typesetting" w:cs="Arabic Typesetting" w:hint="cs"/>
                <w:noProof/>
                <w:sz w:val="30"/>
                <w:szCs w:val="30"/>
                <w:rtl/>
              </w:rPr>
              <w:t xml:space="preserve"> </w:t>
            </w:r>
            <w:r>
              <w:rPr>
                <w:rFonts w:ascii="Arabic Typesetting" w:hAnsi="Arabic Typesetting" w:cs="Arabic Typesetting" w:hint="cs"/>
                <w:sz w:val="30"/>
                <w:szCs w:val="30"/>
                <w:rtl/>
              </w:rPr>
              <w:t>(مدريد)</w:t>
            </w:r>
          </w:p>
        </w:tc>
        <w:tc>
          <w:tcPr>
            <w:tcW w:w="1130" w:type="pct"/>
            <w:shd w:val="clear" w:color="auto" w:fill="FFFFFF"/>
            <w:tcMar>
              <w:top w:w="110" w:type="dxa"/>
            </w:tcMar>
          </w:tcPr>
          <w:p w:rsidR="001001EA" w:rsidRPr="00682F32"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r>
              <w:rPr>
                <w:rFonts w:ascii="Arabic Typesetting" w:hAnsi="Arabic Typesetting" w:cs="Arabic Typesetting" w:hint="cs"/>
                <w:sz w:val="30"/>
                <w:szCs w:val="30"/>
                <w:rtl/>
              </w:rPr>
              <w:t xml:space="preserve">تكلفة </w:t>
            </w:r>
            <w:r w:rsidRPr="008954A8">
              <w:rPr>
                <w:rFonts w:ascii="Arabic Typesetting" w:hAnsi="Arabic Typesetting" w:cs="Arabic Typesetting"/>
                <w:sz w:val="30"/>
                <w:szCs w:val="30"/>
                <w:rtl/>
              </w:rPr>
              <w:t>التسجيل</w:t>
            </w:r>
            <w:r>
              <w:rPr>
                <w:rFonts w:ascii="Arabic Typesetting" w:hAnsi="Arabic Typesetting" w:cs="Arabic Typesetting" w:hint="cs"/>
                <w:sz w:val="30"/>
                <w:szCs w:val="30"/>
                <w:rtl/>
              </w:rPr>
              <w:t>/</w:t>
            </w:r>
            <w:r w:rsidRPr="008954A8">
              <w:rPr>
                <w:rFonts w:ascii="Arabic Typesetting" w:hAnsi="Arabic Typesetting" w:cs="Arabic Typesetting"/>
                <w:sz w:val="30"/>
                <w:szCs w:val="30"/>
                <w:rtl/>
              </w:rPr>
              <w:t xml:space="preserve"> </w:t>
            </w:r>
            <w:r>
              <w:rPr>
                <w:rFonts w:ascii="Arabic Typesetting" w:hAnsi="Arabic Typesetting" w:cs="Arabic Typesetting" w:hint="cs"/>
                <w:sz w:val="30"/>
                <w:szCs w:val="30"/>
                <w:rtl/>
              </w:rPr>
              <w:t>ا</w:t>
            </w:r>
            <w:r w:rsidRPr="008954A8">
              <w:rPr>
                <w:rFonts w:ascii="Arabic Typesetting" w:hAnsi="Arabic Typesetting" w:cs="Arabic Typesetting"/>
                <w:sz w:val="30"/>
                <w:szCs w:val="30"/>
                <w:rtl/>
              </w:rPr>
              <w:t>لتجديد</w:t>
            </w:r>
            <w:r>
              <w:rPr>
                <w:rFonts w:ascii="Arabic Typesetting" w:hAnsi="Arabic Typesetting" w:cs="Arabic Typesetting" w:hint="cs"/>
                <w:sz w:val="30"/>
                <w:szCs w:val="30"/>
                <w:rtl/>
              </w:rPr>
              <w:t>:</w:t>
            </w:r>
            <w:r w:rsidRPr="008954A8">
              <w:rPr>
                <w:rFonts w:ascii="Arabic Typesetting" w:hAnsi="Arabic Typesetting" w:cs="Arabic Typesetting"/>
                <w:sz w:val="30"/>
                <w:szCs w:val="30"/>
                <w:rtl/>
              </w:rPr>
              <w:t xml:space="preserve"> </w:t>
            </w:r>
            <w:r>
              <w:rPr>
                <w:rFonts w:ascii="Arabic Typesetting" w:hAnsi="Arabic Typesetting" w:cs="Arabic Typesetting" w:hint="cs"/>
                <w:sz w:val="30"/>
                <w:szCs w:val="30"/>
                <w:rtl/>
              </w:rPr>
              <w:t>837 فرنك سويسري</w:t>
            </w:r>
            <w:r>
              <w:rPr>
                <w:rFonts w:ascii="Arabic Typesetting" w:hAnsi="Arabic Typesetting" w:cs="Arabic Typesetting"/>
                <w:sz w:val="30"/>
                <w:szCs w:val="30"/>
                <w:rtl/>
              </w:rPr>
              <w:br/>
            </w:r>
            <w:r>
              <w:rPr>
                <w:rFonts w:ascii="Arabic Typesetting" w:hAnsi="Arabic Typesetting" w:cs="Arabic Typesetting" w:hint="cs"/>
                <w:sz w:val="30"/>
                <w:szCs w:val="30"/>
                <w:rtl/>
              </w:rPr>
              <w:t>تكلفة وحدة التدوين: 320 فرنك سويسري</w:t>
            </w:r>
          </w:p>
        </w:tc>
        <w:tc>
          <w:tcPr>
            <w:tcW w:w="1158" w:type="pct"/>
            <w:tcMar>
              <w:top w:w="110" w:type="dxa"/>
            </w:tcMar>
          </w:tcPr>
          <w:p w:rsidR="001001EA" w:rsidRPr="008954A8" w:rsidRDefault="001001EA" w:rsidP="001001EA">
            <w:pPr>
              <w:keepNext/>
              <w:keepLines/>
              <w:bidi/>
              <w:adjustRightInd w:val="0"/>
              <w:snapToGrid w:val="0"/>
              <w:spacing w:beforeLines="60" w:before="144" w:afterLines="60" w:after="144" w:line="300" w:lineRule="exact"/>
              <w:rPr>
                <w:rFonts w:ascii="Arabic Typesetting" w:hAnsi="Arabic Typesetting" w:cs="Arabic Typesetting"/>
                <w:b/>
                <w:sz w:val="30"/>
                <w:szCs w:val="30"/>
                <w:rtl/>
              </w:rPr>
            </w:pPr>
            <w:r>
              <w:rPr>
                <w:rFonts w:ascii="Arabic Typesetting" w:hAnsi="Arabic Typesetting" w:cs="Arabic Typesetting" w:hint="cs"/>
                <w:b/>
                <w:sz w:val="30"/>
                <w:szCs w:val="30"/>
                <w:rtl/>
              </w:rPr>
              <w:t>انخفاض في فئتي تكلفة الوحدة</w:t>
            </w:r>
          </w:p>
        </w:tc>
      </w:tr>
      <w:tr w:rsidR="001001EA" w:rsidRPr="008954A8" w:rsidTr="00474C20">
        <w:trPr>
          <w:cantSplit/>
          <w:trHeight w:val="531"/>
        </w:trPr>
        <w:tc>
          <w:tcPr>
            <w:tcW w:w="1240" w:type="pct"/>
            <w:tcBorders>
              <w:bottom w:val="nil"/>
            </w:tcBorders>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p>
        </w:tc>
        <w:tc>
          <w:tcPr>
            <w:tcW w:w="1472" w:type="pct"/>
            <w:tcBorders>
              <w:bottom w:val="nil"/>
            </w:tcBorders>
            <w:tcMar>
              <w:top w:w="110" w:type="dxa"/>
            </w:tcMar>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r w:rsidRPr="0002209A">
              <w:rPr>
                <w:rFonts w:ascii="Arabic Typesetting" w:hAnsi="Arabic Typesetting" w:cs="Arabic Typesetting"/>
                <w:noProof/>
                <w:sz w:val="30"/>
                <w:szCs w:val="30"/>
                <w:rtl/>
              </w:rPr>
              <w:t>توقيت المعاملات (</w:t>
            </w:r>
            <w:r>
              <w:rPr>
                <w:rFonts w:ascii="Arabic Typesetting" w:hAnsi="Arabic Typesetting" w:cs="Arabic Typesetting" w:hint="cs"/>
                <w:noProof/>
                <w:sz w:val="30"/>
                <w:szCs w:val="30"/>
                <w:rtl/>
              </w:rPr>
              <w:t>بال</w:t>
            </w:r>
            <w:r w:rsidRPr="0002209A">
              <w:rPr>
                <w:rFonts w:ascii="Arabic Typesetting" w:hAnsi="Arabic Typesetting" w:cs="Arabic Typesetting"/>
                <w:noProof/>
                <w:sz w:val="30"/>
                <w:szCs w:val="30"/>
                <w:rtl/>
              </w:rPr>
              <w:t>أيام)</w:t>
            </w:r>
            <w:r>
              <w:rPr>
                <w:rFonts w:ascii="Arabic Typesetting" w:hAnsi="Arabic Typesetting" w:cs="Arabic Typesetting" w:hint="cs"/>
                <w:noProof/>
                <w:sz w:val="30"/>
                <w:szCs w:val="30"/>
                <w:rtl/>
              </w:rPr>
              <w:t xml:space="preserve"> </w:t>
            </w:r>
            <w:r>
              <w:rPr>
                <w:rFonts w:ascii="Arabic Typesetting" w:hAnsi="Arabic Typesetting" w:cs="Arabic Typesetting" w:hint="cs"/>
                <w:sz w:val="30"/>
                <w:szCs w:val="30"/>
                <w:rtl/>
              </w:rPr>
              <w:t>(مدريد)</w:t>
            </w:r>
          </w:p>
        </w:tc>
        <w:tc>
          <w:tcPr>
            <w:tcW w:w="1130" w:type="pct"/>
            <w:tcBorders>
              <w:bottom w:val="nil"/>
            </w:tcBorders>
            <w:shd w:val="clear" w:color="auto" w:fill="FFFFFF"/>
            <w:tcMar>
              <w:top w:w="110" w:type="dxa"/>
            </w:tcMar>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noProof/>
                <w:sz w:val="30"/>
                <w:szCs w:val="30"/>
              </w:rPr>
            </w:pPr>
            <w:r w:rsidRPr="0002209A">
              <w:rPr>
                <w:rFonts w:ascii="Arabic Typesetting" w:hAnsi="Arabic Typesetting" w:cs="Arabic Typesetting"/>
                <w:noProof/>
                <w:sz w:val="30"/>
                <w:szCs w:val="30"/>
                <w:rtl/>
              </w:rPr>
              <w:t>الطلبات: 70</w:t>
            </w:r>
            <w:r>
              <w:rPr>
                <w:rFonts w:ascii="Arabic Typesetting" w:hAnsi="Arabic Typesetting" w:cs="Arabic Typesetting"/>
                <w:noProof/>
                <w:sz w:val="30"/>
                <w:szCs w:val="30"/>
                <w:rtl/>
              </w:rPr>
              <w:br/>
            </w:r>
            <w:r w:rsidRPr="0002209A">
              <w:rPr>
                <w:rFonts w:ascii="Arabic Typesetting" w:hAnsi="Arabic Typesetting" w:cs="Arabic Typesetting"/>
                <w:noProof/>
                <w:sz w:val="30"/>
                <w:szCs w:val="30"/>
                <w:rtl/>
              </w:rPr>
              <w:t>التجديدات: 63</w:t>
            </w:r>
            <w:r>
              <w:rPr>
                <w:rFonts w:ascii="Arabic Typesetting" w:hAnsi="Arabic Typesetting" w:cs="Arabic Typesetting"/>
                <w:noProof/>
                <w:sz w:val="30"/>
                <w:szCs w:val="30"/>
                <w:rtl/>
              </w:rPr>
              <w:br/>
            </w:r>
            <w:r w:rsidRPr="0002209A">
              <w:rPr>
                <w:rFonts w:ascii="Arabic Typesetting" w:hAnsi="Arabic Typesetting" w:cs="Arabic Typesetting"/>
                <w:noProof/>
                <w:sz w:val="30"/>
                <w:szCs w:val="30"/>
                <w:rtl/>
              </w:rPr>
              <w:t>التسميات اللاحقة: 56</w:t>
            </w:r>
            <w:r>
              <w:rPr>
                <w:rFonts w:ascii="Arabic Typesetting" w:hAnsi="Arabic Typesetting" w:cs="Arabic Typesetting"/>
                <w:noProof/>
                <w:sz w:val="30"/>
                <w:szCs w:val="30"/>
                <w:rtl/>
              </w:rPr>
              <w:br/>
            </w:r>
            <w:r w:rsidRPr="0002209A">
              <w:rPr>
                <w:rFonts w:ascii="Arabic Typesetting" w:hAnsi="Arabic Typesetting" w:cs="Arabic Typesetting"/>
                <w:noProof/>
                <w:sz w:val="30"/>
                <w:szCs w:val="30"/>
                <w:rtl/>
              </w:rPr>
              <w:t>القرارات: 12</w:t>
            </w:r>
            <w:r>
              <w:rPr>
                <w:rFonts w:ascii="Arabic Typesetting" w:hAnsi="Arabic Typesetting" w:cs="Arabic Typesetting"/>
                <w:noProof/>
                <w:sz w:val="30"/>
                <w:szCs w:val="30"/>
                <w:rtl/>
              </w:rPr>
              <w:br/>
            </w:r>
            <w:r w:rsidRPr="0002209A">
              <w:rPr>
                <w:rFonts w:ascii="Arabic Typesetting" w:hAnsi="Arabic Typesetting" w:cs="Arabic Typesetting"/>
                <w:noProof/>
                <w:sz w:val="30"/>
                <w:szCs w:val="30"/>
                <w:rtl/>
              </w:rPr>
              <w:t>التعديلات: 79</w:t>
            </w:r>
            <w:r>
              <w:rPr>
                <w:rFonts w:ascii="Arabic Typesetting" w:hAnsi="Arabic Typesetting" w:cs="Arabic Typesetting"/>
                <w:noProof/>
                <w:sz w:val="30"/>
                <w:szCs w:val="30"/>
                <w:rtl/>
              </w:rPr>
              <w:br/>
            </w:r>
            <w:r w:rsidRPr="0002209A">
              <w:rPr>
                <w:rFonts w:ascii="Arabic Typesetting" w:hAnsi="Arabic Typesetting" w:cs="Arabic Typesetting"/>
                <w:noProof/>
                <w:sz w:val="30"/>
                <w:szCs w:val="30"/>
                <w:rtl/>
              </w:rPr>
              <w:t>التصحيحات: 232</w:t>
            </w:r>
            <w:r>
              <w:rPr>
                <w:rFonts w:ascii="Arabic Typesetting" w:hAnsi="Arabic Typesetting" w:cs="Arabic Typesetting"/>
                <w:noProof/>
                <w:sz w:val="30"/>
                <w:szCs w:val="30"/>
                <w:rtl/>
              </w:rPr>
              <w:br/>
            </w:r>
            <w:r w:rsidRPr="0002209A">
              <w:rPr>
                <w:rFonts w:ascii="Arabic Typesetting" w:hAnsi="Arabic Typesetting" w:cs="Arabic Typesetting"/>
                <w:noProof/>
                <w:sz w:val="30"/>
                <w:szCs w:val="30"/>
                <w:rtl/>
              </w:rPr>
              <w:t>(كما في 31 ديسمبر 2014)</w:t>
            </w:r>
          </w:p>
        </w:tc>
        <w:tc>
          <w:tcPr>
            <w:tcW w:w="1158" w:type="pct"/>
            <w:tcBorders>
              <w:bottom w:val="nil"/>
            </w:tcBorders>
            <w:tcMar>
              <w:top w:w="110" w:type="dxa"/>
            </w:tcMar>
          </w:tcPr>
          <w:p w:rsidR="001001EA" w:rsidRPr="008954A8" w:rsidRDefault="001001EA" w:rsidP="001001EA">
            <w:pPr>
              <w:keepNext/>
              <w:keepLines/>
              <w:bidi/>
              <w:adjustRightInd w:val="0"/>
              <w:snapToGrid w:val="0"/>
              <w:spacing w:beforeLines="60" w:before="144" w:afterLines="60" w:after="144" w:line="300" w:lineRule="exact"/>
              <w:rPr>
                <w:rFonts w:ascii="Arabic Typesetting" w:hAnsi="Arabic Typesetting" w:cs="Arabic Typesetting"/>
                <w:b/>
                <w:sz w:val="30"/>
                <w:szCs w:val="30"/>
                <w:rtl/>
              </w:rPr>
            </w:pPr>
            <w:r w:rsidRPr="0002209A">
              <w:rPr>
                <w:rFonts w:ascii="Arabic Typesetting" w:hAnsi="Arabic Typesetting" w:cs="Arabic Typesetting"/>
                <w:b/>
                <w:noProof/>
                <w:sz w:val="30"/>
                <w:szCs w:val="30"/>
                <w:rtl/>
              </w:rPr>
              <w:t>تحسن في جميع المعاملات</w:t>
            </w:r>
          </w:p>
        </w:tc>
      </w:tr>
      <w:tr w:rsidR="001001EA" w:rsidRPr="008954A8" w:rsidTr="00474C20">
        <w:trPr>
          <w:cantSplit/>
          <w:trHeight w:val="663"/>
        </w:trPr>
        <w:tc>
          <w:tcPr>
            <w:tcW w:w="1240" w:type="pct"/>
            <w:tcBorders>
              <w:top w:val="nil"/>
              <w:bottom w:val="nil"/>
            </w:tcBorders>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p>
        </w:tc>
        <w:tc>
          <w:tcPr>
            <w:tcW w:w="1472" w:type="pct"/>
            <w:tcBorders>
              <w:top w:val="nil"/>
              <w:bottom w:val="nil"/>
            </w:tcBorders>
            <w:tcMar>
              <w:top w:w="110" w:type="dxa"/>
            </w:tcMar>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r w:rsidRPr="00BB4036">
              <w:rPr>
                <w:rFonts w:ascii="Arabic Typesetting" w:hAnsi="Arabic Typesetting" w:cs="Arabic Typesetting"/>
                <w:noProof/>
                <w:sz w:val="30"/>
                <w:szCs w:val="30"/>
                <w:rtl/>
              </w:rPr>
              <w:t>الجودة</w:t>
            </w:r>
            <w:r>
              <w:rPr>
                <w:rFonts w:ascii="Arabic Typesetting" w:hAnsi="Arabic Typesetting" w:cs="Arabic Typesetting" w:hint="cs"/>
                <w:noProof/>
                <w:sz w:val="30"/>
                <w:szCs w:val="30"/>
                <w:rtl/>
              </w:rPr>
              <w:t xml:space="preserve"> </w:t>
            </w:r>
            <w:r>
              <w:rPr>
                <w:rFonts w:ascii="Arabic Typesetting" w:hAnsi="Arabic Typesetting" w:cs="Arabic Typesetting" w:hint="cs"/>
                <w:sz w:val="30"/>
                <w:szCs w:val="30"/>
                <w:rtl/>
              </w:rPr>
              <w:t>(مدريد)</w:t>
            </w:r>
          </w:p>
        </w:tc>
        <w:tc>
          <w:tcPr>
            <w:tcW w:w="1130" w:type="pct"/>
            <w:tcBorders>
              <w:top w:val="nil"/>
              <w:bottom w:val="nil"/>
            </w:tcBorders>
            <w:shd w:val="clear" w:color="auto" w:fill="FFFFFF"/>
            <w:tcMar>
              <w:top w:w="110" w:type="dxa"/>
            </w:tcMar>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r w:rsidRPr="00BB4036">
              <w:rPr>
                <w:rFonts w:ascii="Arabic Typesetting" w:hAnsi="Arabic Typesetting" w:cs="Arabic Typesetting"/>
                <w:sz w:val="30"/>
                <w:szCs w:val="30"/>
                <w:rtl/>
              </w:rPr>
              <w:t>تُحدَّد لاحقاً</w:t>
            </w:r>
          </w:p>
        </w:tc>
        <w:tc>
          <w:tcPr>
            <w:tcW w:w="1158" w:type="pct"/>
            <w:tcBorders>
              <w:top w:val="nil"/>
              <w:bottom w:val="nil"/>
            </w:tcBorders>
            <w:tcMar>
              <w:top w:w="110" w:type="dxa"/>
            </w:tcMar>
          </w:tcPr>
          <w:p w:rsidR="001001EA" w:rsidRPr="008954A8" w:rsidRDefault="001001EA" w:rsidP="001001EA">
            <w:pPr>
              <w:keepNext/>
              <w:keepLines/>
              <w:bidi/>
              <w:adjustRightInd w:val="0"/>
              <w:snapToGrid w:val="0"/>
              <w:spacing w:beforeLines="60" w:before="144" w:afterLines="60" w:after="144" w:line="300" w:lineRule="exact"/>
              <w:rPr>
                <w:rFonts w:ascii="Arabic Typesetting" w:hAnsi="Arabic Typesetting" w:cs="Arabic Typesetting"/>
                <w:bCs/>
                <w:sz w:val="30"/>
                <w:szCs w:val="30"/>
                <w:rtl/>
              </w:rPr>
            </w:pPr>
            <w:r w:rsidRPr="00BB4036">
              <w:rPr>
                <w:rFonts w:ascii="Arabic Typesetting" w:hAnsi="Arabic Typesetting" w:cs="Arabic Typesetting"/>
                <w:b/>
                <w:noProof/>
                <w:sz w:val="30"/>
                <w:szCs w:val="30"/>
                <w:rtl/>
              </w:rPr>
              <w:t>تُحدَّد لاحقاً</w:t>
            </w:r>
          </w:p>
        </w:tc>
      </w:tr>
      <w:tr w:rsidR="001001EA" w:rsidRPr="008954A8" w:rsidTr="00474C20">
        <w:trPr>
          <w:cantSplit/>
          <w:trHeight w:val="946"/>
        </w:trPr>
        <w:tc>
          <w:tcPr>
            <w:tcW w:w="1240" w:type="pct"/>
            <w:tcBorders>
              <w:top w:val="nil"/>
              <w:bottom w:val="nil"/>
            </w:tcBorders>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p>
        </w:tc>
        <w:tc>
          <w:tcPr>
            <w:tcW w:w="1472" w:type="pct"/>
            <w:tcBorders>
              <w:top w:val="nil"/>
              <w:bottom w:val="nil"/>
            </w:tcBorders>
            <w:tcMar>
              <w:top w:w="110" w:type="dxa"/>
            </w:tcMar>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tl/>
              </w:rPr>
            </w:pPr>
            <w:r w:rsidRPr="005A24AB">
              <w:rPr>
                <w:rFonts w:ascii="Arabic Typesetting" w:hAnsi="Arabic Typesetting" w:cs="Arabic Typesetting"/>
                <w:noProof/>
                <w:sz w:val="30"/>
                <w:szCs w:val="30"/>
                <w:rtl/>
              </w:rPr>
              <w:t>تحس</w:t>
            </w:r>
            <w:r>
              <w:rPr>
                <w:rFonts w:ascii="Arabic Typesetting" w:hAnsi="Arabic Typesetting" w:cs="Arabic Typesetting" w:hint="cs"/>
                <w:noProof/>
                <w:sz w:val="30"/>
                <w:szCs w:val="30"/>
                <w:rtl/>
              </w:rPr>
              <w:t>ُّ</w:t>
            </w:r>
            <w:r w:rsidRPr="005A24AB">
              <w:rPr>
                <w:rFonts w:ascii="Arabic Typesetting" w:hAnsi="Arabic Typesetting" w:cs="Arabic Typesetting"/>
                <w:noProof/>
                <w:sz w:val="30"/>
                <w:szCs w:val="30"/>
                <w:rtl/>
              </w:rPr>
              <w:t>ن سير عمل سجل مدريد، بما في ذلك العمليات والإجراءات الإلكترونية</w:t>
            </w:r>
            <w:r>
              <w:rPr>
                <w:rFonts w:ascii="Arabic Typesetting" w:hAnsi="Arabic Typesetting" w:cs="Arabic Typesetting" w:hint="cs"/>
                <w:noProof/>
                <w:sz w:val="30"/>
                <w:szCs w:val="30"/>
                <w:rtl/>
              </w:rPr>
              <w:t xml:space="preserve"> </w:t>
            </w:r>
            <w:r>
              <w:rPr>
                <w:rFonts w:ascii="Arabic Typesetting" w:hAnsi="Arabic Typesetting" w:cs="Arabic Typesetting" w:hint="cs"/>
                <w:sz w:val="30"/>
                <w:szCs w:val="30"/>
                <w:rtl/>
              </w:rPr>
              <w:t>(مدريد)</w:t>
            </w:r>
          </w:p>
        </w:tc>
        <w:tc>
          <w:tcPr>
            <w:tcW w:w="1130" w:type="pct"/>
            <w:tcBorders>
              <w:top w:val="nil"/>
              <w:bottom w:val="nil"/>
            </w:tcBorders>
            <w:shd w:val="clear" w:color="auto" w:fill="FFFFFF"/>
            <w:tcMar>
              <w:top w:w="110" w:type="dxa"/>
            </w:tcMar>
          </w:tcPr>
          <w:p w:rsidR="001001EA" w:rsidRPr="005A24AB"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tl/>
              </w:rPr>
            </w:pPr>
            <w:r w:rsidRPr="005A24AB">
              <w:rPr>
                <w:rFonts w:ascii="Arabic Typesetting" w:hAnsi="Arabic Typesetting" w:cs="Arabic Typesetting"/>
                <w:sz w:val="30"/>
                <w:szCs w:val="30"/>
                <w:rtl/>
              </w:rPr>
              <w:t>استلام 70% من الوثائق إلكترونياً</w:t>
            </w:r>
            <w:r>
              <w:rPr>
                <w:rFonts w:ascii="Arabic Typesetting" w:hAnsi="Arabic Typesetting" w:cs="Arabic Typesetting"/>
                <w:sz w:val="30"/>
                <w:szCs w:val="30"/>
                <w:rtl/>
              </w:rPr>
              <w:br/>
            </w:r>
            <w:r w:rsidRPr="001455A9">
              <w:rPr>
                <w:rFonts w:ascii="Arabic Typesetting" w:hAnsi="Arabic Typesetting" w:cs="Arabic Typesetting"/>
                <w:sz w:val="30"/>
                <w:szCs w:val="30"/>
                <w:rtl/>
              </w:rPr>
              <w:t>000 220</w:t>
            </w:r>
            <w:r w:rsidRPr="005A24AB">
              <w:rPr>
                <w:rFonts w:ascii="Arabic Typesetting" w:hAnsi="Arabic Typesetting" w:cs="Arabic Typesetting"/>
                <w:sz w:val="30"/>
                <w:szCs w:val="30"/>
                <w:rtl/>
              </w:rPr>
              <w:t xml:space="preserve"> إشعار بالبريد الالكتروني</w:t>
            </w:r>
            <w:r>
              <w:rPr>
                <w:rFonts w:ascii="Arabic Typesetting" w:hAnsi="Arabic Typesetting" w:cs="Arabic Typesetting"/>
                <w:sz w:val="30"/>
                <w:szCs w:val="30"/>
                <w:rtl/>
              </w:rPr>
              <w:br/>
            </w:r>
            <w:r w:rsidRPr="005A24AB">
              <w:rPr>
                <w:rFonts w:ascii="Arabic Typesetting" w:hAnsi="Arabic Typesetting" w:cs="Arabic Typesetting"/>
                <w:sz w:val="30"/>
                <w:szCs w:val="30"/>
                <w:rtl/>
              </w:rPr>
              <w:t xml:space="preserve">1800 </w:t>
            </w:r>
            <w:r>
              <w:rPr>
                <w:rFonts w:ascii="Arabic Typesetting" w:hAnsi="Arabic Typesetting" w:cs="Arabic Typesetting" w:hint="cs"/>
                <w:sz w:val="30"/>
                <w:szCs w:val="30"/>
                <w:rtl/>
              </w:rPr>
              <w:t>زبون</w:t>
            </w:r>
            <w:r w:rsidRPr="005A24AB">
              <w:rPr>
                <w:rFonts w:ascii="Arabic Typesetting" w:hAnsi="Arabic Typesetting" w:cs="Arabic Typesetting"/>
                <w:sz w:val="30"/>
                <w:szCs w:val="30"/>
                <w:rtl/>
              </w:rPr>
              <w:t xml:space="preserve"> يستخدم </w:t>
            </w:r>
            <w:r>
              <w:rPr>
                <w:rFonts w:ascii="Arabic Typesetting" w:hAnsi="Arabic Typesetting" w:cs="Arabic Typesetting" w:hint="cs"/>
                <w:sz w:val="30"/>
                <w:szCs w:val="30"/>
                <w:rtl/>
              </w:rPr>
              <w:t>أداة</w:t>
            </w:r>
            <w:r w:rsidRPr="005A24AB">
              <w:rPr>
                <w:rFonts w:ascii="Arabic Typesetting" w:hAnsi="Arabic Typesetting" w:cs="Arabic Typesetting"/>
                <w:sz w:val="30"/>
                <w:szCs w:val="30"/>
                <w:rtl/>
              </w:rPr>
              <w:t xml:space="preserve"> إدارة </w:t>
            </w:r>
            <w:r>
              <w:rPr>
                <w:rFonts w:ascii="Arabic Typesetting" w:hAnsi="Arabic Typesetting" w:cs="Arabic Typesetting" w:hint="cs"/>
                <w:sz w:val="30"/>
                <w:szCs w:val="30"/>
                <w:rtl/>
              </w:rPr>
              <w:t>المحفظات</w:t>
            </w:r>
            <w:r w:rsidRPr="005A24AB">
              <w:rPr>
                <w:rFonts w:ascii="Arabic Typesetting" w:hAnsi="Arabic Typesetting" w:cs="Arabic Typesetting"/>
                <w:sz w:val="30"/>
                <w:szCs w:val="30"/>
                <w:rtl/>
              </w:rPr>
              <w:t xml:space="preserve"> (</w:t>
            </w:r>
            <w:r w:rsidRPr="005A24AB">
              <w:rPr>
                <w:rFonts w:ascii="Arabic Typesetting" w:hAnsi="Arabic Typesetting" w:cs="Arabic Typesetting"/>
                <w:sz w:val="30"/>
                <w:szCs w:val="30"/>
              </w:rPr>
              <w:t>MPM</w:t>
            </w:r>
            <w:r w:rsidRPr="005A24AB">
              <w:rPr>
                <w:rFonts w:ascii="Arabic Typesetting" w:hAnsi="Arabic Typesetting" w:cs="Arabic Typesetting"/>
                <w:sz w:val="30"/>
                <w:szCs w:val="30"/>
                <w:rtl/>
              </w:rPr>
              <w:t>)</w:t>
            </w:r>
            <w:r>
              <w:rPr>
                <w:rFonts w:ascii="Arabic Typesetting" w:hAnsi="Arabic Typesetting" w:cs="Arabic Typesetting"/>
                <w:sz w:val="30"/>
                <w:szCs w:val="30"/>
                <w:rtl/>
              </w:rPr>
              <w:br/>
            </w:r>
            <w:r w:rsidRPr="005A24AB">
              <w:rPr>
                <w:rFonts w:ascii="Arabic Typesetting" w:hAnsi="Arabic Typesetting" w:cs="Arabic Typesetting"/>
                <w:sz w:val="30"/>
                <w:szCs w:val="30"/>
                <w:rtl/>
              </w:rPr>
              <w:t>17 مكتب</w:t>
            </w:r>
            <w:r>
              <w:rPr>
                <w:rFonts w:ascii="Arabic Typesetting" w:hAnsi="Arabic Typesetting" w:cs="Arabic Typesetting" w:hint="cs"/>
                <w:sz w:val="30"/>
                <w:szCs w:val="30"/>
                <w:rtl/>
              </w:rPr>
              <w:t>ا</w:t>
            </w:r>
            <w:r w:rsidRPr="005A24AB">
              <w:rPr>
                <w:rFonts w:ascii="Arabic Typesetting" w:hAnsi="Arabic Typesetting" w:cs="Arabic Typesetting"/>
                <w:sz w:val="30"/>
                <w:szCs w:val="30"/>
                <w:rtl/>
              </w:rPr>
              <w:t xml:space="preserve"> يرسل الطلبات بلغة الترميز الموسعة (</w:t>
            </w:r>
            <w:r w:rsidRPr="005A24AB">
              <w:rPr>
                <w:rFonts w:ascii="Arabic Typesetting" w:hAnsi="Arabic Typesetting" w:cs="Arabic Typesetting"/>
                <w:sz w:val="30"/>
                <w:szCs w:val="30"/>
              </w:rPr>
              <w:t>XML</w:t>
            </w:r>
            <w:r w:rsidRPr="005A24AB">
              <w:rPr>
                <w:rFonts w:ascii="Arabic Typesetting" w:hAnsi="Arabic Typesetting" w:cs="Arabic Typesetting"/>
                <w:sz w:val="30"/>
                <w:szCs w:val="30"/>
                <w:rtl/>
              </w:rPr>
              <w:t>)</w:t>
            </w:r>
            <w:r>
              <w:rPr>
                <w:rFonts w:ascii="Arabic Typesetting" w:hAnsi="Arabic Typesetting" w:cs="Arabic Typesetting"/>
                <w:sz w:val="30"/>
                <w:szCs w:val="30"/>
                <w:rtl/>
              </w:rPr>
              <w:br/>
            </w:r>
            <w:r>
              <w:rPr>
                <w:rFonts w:ascii="Arabic Typesetting" w:hAnsi="Arabic Typesetting" w:cs="Arabic Typesetting" w:hint="cs"/>
                <w:sz w:val="30"/>
                <w:szCs w:val="30"/>
                <w:rtl/>
              </w:rPr>
              <w:t>استمارة</w:t>
            </w:r>
            <w:r w:rsidRPr="005A24AB">
              <w:rPr>
                <w:rFonts w:ascii="Arabic Typesetting" w:hAnsi="Arabic Typesetting" w:cs="Arabic Typesetting"/>
                <w:sz w:val="30"/>
                <w:szCs w:val="30"/>
                <w:rtl/>
              </w:rPr>
              <w:t xml:space="preserve"> </w:t>
            </w:r>
            <w:r>
              <w:rPr>
                <w:rFonts w:ascii="Arabic Typesetting" w:hAnsi="Arabic Typesetting" w:cs="Arabic Typesetting" w:hint="cs"/>
                <w:sz w:val="30"/>
                <w:szCs w:val="30"/>
                <w:rtl/>
              </w:rPr>
              <w:t>شبكية</w:t>
            </w:r>
            <w:r>
              <w:rPr>
                <w:rFonts w:ascii="Arabic Typesetting" w:hAnsi="Arabic Typesetting" w:cs="Arabic Typesetting"/>
                <w:sz w:val="30"/>
                <w:szCs w:val="30"/>
                <w:rtl/>
              </w:rPr>
              <w:t xml:space="preserve"> ذك</w:t>
            </w:r>
            <w:r>
              <w:rPr>
                <w:rFonts w:ascii="Arabic Typesetting" w:hAnsi="Arabic Typesetting" w:cs="Arabic Typesetting" w:hint="cs"/>
                <w:sz w:val="30"/>
                <w:szCs w:val="30"/>
                <w:rtl/>
              </w:rPr>
              <w:t>ية واحدة</w:t>
            </w:r>
            <w:r>
              <w:rPr>
                <w:rFonts w:ascii="Arabic Typesetting" w:hAnsi="Arabic Typesetting" w:cs="Arabic Typesetting"/>
                <w:sz w:val="30"/>
                <w:szCs w:val="30"/>
                <w:rtl/>
              </w:rPr>
              <w:br/>
            </w:r>
            <w:r w:rsidRPr="000E4390">
              <w:rPr>
                <w:rFonts w:ascii="Arabic Typesetting" w:hAnsi="Arabic Typesetting" w:cs="Arabic Typesetting"/>
                <w:sz w:val="30"/>
                <w:szCs w:val="30"/>
                <w:rtl/>
              </w:rPr>
              <w:t>000 690</w:t>
            </w:r>
            <w:r w:rsidRPr="005A24AB">
              <w:rPr>
                <w:rFonts w:ascii="Arabic Typesetting" w:hAnsi="Arabic Typesetting" w:cs="Arabic Typesetting"/>
                <w:sz w:val="30"/>
                <w:szCs w:val="30"/>
                <w:rtl/>
              </w:rPr>
              <w:t xml:space="preserve"> وثيقة واردة</w:t>
            </w:r>
          </w:p>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r w:rsidRPr="000E4390">
              <w:rPr>
                <w:rFonts w:ascii="Arabic Typesetting" w:hAnsi="Arabic Typesetting" w:cs="Arabic Typesetting"/>
                <w:sz w:val="30"/>
                <w:szCs w:val="30"/>
                <w:rtl/>
              </w:rPr>
              <w:t>000 750 1</w:t>
            </w:r>
            <w:r w:rsidRPr="005A24AB">
              <w:rPr>
                <w:rFonts w:ascii="Arabic Typesetting" w:hAnsi="Arabic Typesetting" w:cs="Arabic Typesetting"/>
                <w:sz w:val="30"/>
                <w:szCs w:val="30"/>
                <w:rtl/>
              </w:rPr>
              <w:t xml:space="preserve"> وثيقة صادرة</w:t>
            </w:r>
          </w:p>
        </w:tc>
        <w:tc>
          <w:tcPr>
            <w:tcW w:w="1158" w:type="pct"/>
            <w:tcBorders>
              <w:top w:val="nil"/>
              <w:bottom w:val="nil"/>
            </w:tcBorders>
            <w:tcMar>
              <w:top w:w="110" w:type="dxa"/>
            </w:tcMar>
          </w:tcPr>
          <w:p w:rsidR="001001EA" w:rsidRPr="00D13C95" w:rsidRDefault="001001EA" w:rsidP="001001EA">
            <w:pPr>
              <w:keepNext/>
              <w:keepLines/>
              <w:bidi/>
              <w:adjustRightInd w:val="0"/>
              <w:snapToGrid w:val="0"/>
              <w:spacing w:beforeLines="60" w:before="144" w:afterLines="60" w:after="144" w:line="300" w:lineRule="exact"/>
              <w:rPr>
                <w:rFonts w:ascii="Arabic Typesetting" w:hAnsi="Arabic Typesetting" w:cs="Arabic Typesetting"/>
                <w:b/>
                <w:noProof/>
                <w:sz w:val="30"/>
                <w:szCs w:val="30"/>
                <w:rtl/>
              </w:rPr>
            </w:pPr>
            <w:r w:rsidRPr="00D13C95">
              <w:rPr>
                <w:rFonts w:ascii="Arabic Typesetting" w:hAnsi="Arabic Typesetting" w:cs="Arabic Typesetting"/>
                <w:b/>
                <w:noProof/>
                <w:sz w:val="30"/>
                <w:szCs w:val="30"/>
                <w:rtl/>
              </w:rPr>
              <w:t>استلام 7</w:t>
            </w:r>
            <w:r>
              <w:rPr>
                <w:rFonts w:ascii="Arabic Typesetting" w:hAnsi="Arabic Typesetting" w:cs="Arabic Typesetting" w:hint="cs"/>
                <w:b/>
                <w:noProof/>
                <w:sz w:val="30"/>
                <w:szCs w:val="30"/>
                <w:rtl/>
              </w:rPr>
              <w:t>5</w:t>
            </w:r>
            <w:r w:rsidRPr="00D13C95">
              <w:rPr>
                <w:rFonts w:ascii="Arabic Typesetting" w:hAnsi="Arabic Typesetting" w:cs="Arabic Typesetting"/>
                <w:b/>
                <w:noProof/>
                <w:sz w:val="30"/>
                <w:szCs w:val="30"/>
                <w:rtl/>
              </w:rPr>
              <w:t>% من الوثائق إلكترونياً</w:t>
            </w:r>
            <w:r>
              <w:rPr>
                <w:rFonts w:ascii="Arabic Typesetting" w:hAnsi="Arabic Typesetting" w:cs="Arabic Typesetting"/>
                <w:b/>
                <w:noProof/>
                <w:sz w:val="30"/>
                <w:szCs w:val="30"/>
                <w:rtl/>
              </w:rPr>
              <w:br/>
            </w:r>
            <w:r w:rsidRPr="002B5814">
              <w:rPr>
                <w:rFonts w:ascii="Arabic Typesetting" w:hAnsi="Arabic Typesetting" w:cs="Arabic Typesetting"/>
                <w:b/>
                <w:noProof/>
                <w:sz w:val="30"/>
                <w:szCs w:val="30"/>
                <w:rtl/>
              </w:rPr>
              <w:t>000 250</w:t>
            </w:r>
            <w:r w:rsidRPr="00D13C95">
              <w:rPr>
                <w:rFonts w:ascii="Arabic Typesetting" w:hAnsi="Arabic Typesetting" w:cs="Arabic Typesetting"/>
                <w:b/>
                <w:noProof/>
                <w:sz w:val="30"/>
                <w:szCs w:val="30"/>
                <w:rtl/>
              </w:rPr>
              <w:t xml:space="preserve"> إشعار بالبريد الالكتروني</w:t>
            </w:r>
            <w:r>
              <w:rPr>
                <w:rFonts w:ascii="Arabic Typesetting" w:hAnsi="Arabic Typesetting" w:cs="Arabic Typesetting"/>
                <w:b/>
                <w:noProof/>
                <w:sz w:val="30"/>
                <w:szCs w:val="30"/>
                <w:rtl/>
              </w:rPr>
              <w:br/>
            </w:r>
            <w:r>
              <w:rPr>
                <w:rFonts w:ascii="Arabic Typesetting" w:hAnsi="Arabic Typesetting" w:cs="Arabic Typesetting" w:hint="cs"/>
                <w:b/>
                <w:noProof/>
                <w:sz w:val="30"/>
                <w:szCs w:val="30"/>
                <w:rtl/>
              </w:rPr>
              <w:t>20</w:t>
            </w:r>
            <w:r w:rsidRPr="00D13C95">
              <w:rPr>
                <w:rFonts w:ascii="Arabic Typesetting" w:hAnsi="Arabic Typesetting" w:cs="Arabic Typesetting"/>
                <w:b/>
                <w:noProof/>
                <w:sz w:val="30"/>
                <w:szCs w:val="30"/>
                <w:rtl/>
              </w:rPr>
              <w:t xml:space="preserve">00 </w:t>
            </w:r>
            <w:r>
              <w:rPr>
                <w:rFonts w:ascii="Arabic Typesetting" w:hAnsi="Arabic Typesetting" w:cs="Arabic Typesetting" w:hint="cs"/>
                <w:b/>
                <w:noProof/>
                <w:sz w:val="30"/>
                <w:szCs w:val="30"/>
                <w:rtl/>
              </w:rPr>
              <w:t>زبون</w:t>
            </w:r>
            <w:r w:rsidRPr="00D13C95">
              <w:rPr>
                <w:rFonts w:ascii="Arabic Typesetting" w:hAnsi="Arabic Typesetting" w:cs="Arabic Typesetting"/>
                <w:b/>
                <w:noProof/>
                <w:sz w:val="30"/>
                <w:szCs w:val="30"/>
                <w:rtl/>
              </w:rPr>
              <w:t xml:space="preserve"> يستخدم </w:t>
            </w:r>
            <w:r>
              <w:rPr>
                <w:rFonts w:ascii="Arabic Typesetting" w:hAnsi="Arabic Typesetting" w:cs="Arabic Typesetting" w:hint="cs"/>
                <w:b/>
                <w:noProof/>
                <w:sz w:val="30"/>
                <w:szCs w:val="30"/>
                <w:rtl/>
              </w:rPr>
              <w:t>أداة</w:t>
            </w:r>
            <w:r w:rsidRPr="00D13C95">
              <w:rPr>
                <w:rFonts w:ascii="Arabic Typesetting" w:hAnsi="Arabic Typesetting" w:cs="Arabic Typesetting"/>
                <w:b/>
                <w:noProof/>
                <w:sz w:val="30"/>
                <w:szCs w:val="30"/>
                <w:rtl/>
              </w:rPr>
              <w:t xml:space="preserve"> إدارة </w:t>
            </w:r>
            <w:r>
              <w:rPr>
                <w:rFonts w:ascii="Arabic Typesetting" w:hAnsi="Arabic Typesetting" w:cs="Arabic Typesetting" w:hint="cs"/>
                <w:b/>
                <w:noProof/>
                <w:sz w:val="30"/>
                <w:szCs w:val="30"/>
                <w:rtl/>
              </w:rPr>
              <w:t>المحفظات</w:t>
            </w:r>
            <w:r w:rsidRPr="00D13C95">
              <w:rPr>
                <w:rFonts w:ascii="Arabic Typesetting" w:hAnsi="Arabic Typesetting" w:cs="Arabic Typesetting"/>
                <w:b/>
                <w:noProof/>
                <w:sz w:val="30"/>
                <w:szCs w:val="30"/>
                <w:rtl/>
              </w:rPr>
              <w:t xml:space="preserve"> (</w:t>
            </w:r>
            <w:r w:rsidRPr="00D13C95">
              <w:rPr>
                <w:rFonts w:ascii="Arabic Typesetting" w:hAnsi="Arabic Typesetting" w:cs="Arabic Typesetting"/>
                <w:bCs/>
                <w:noProof/>
                <w:sz w:val="30"/>
                <w:szCs w:val="30"/>
              </w:rPr>
              <w:t>MPM</w:t>
            </w:r>
            <w:r w:rsidRPr="00D13C95">
              <w:rPr>
                <w:rFonts w:ascii="Arabic Typesetting" w:hAnsi="Arabic Typesetting" w:cs="Arabic Typesetting"/>
                <w:b/>
                <w:noProof/>
                <w:sz w:val="30"/>
                <w:szCs w:val="30"/>
                <w:rtl/>
              </w:rPr>
              <w:t>)</w:t>
            </w:r>
            <w:r>
              <w:rPr>
                <w:rFonts w:ascii="Arabic Typesetting" w:hAnsi="Arabic Typesetting" w:cs="Arabic Typesetting"/>
                <w:b/>
                <w:noProof/>
                <w:sz w:val="30"/>
                <w:szCs w:val="30"/>
                <w:rtl/>
              </w:rPr>
              <w:br/>
            </w:r>
            <w:r>
              <w:rPr>
                <w:rFonts w:ascii="Arabic Typesetting" w:hAnsi="Arabic Typesetting" w:cs="Arabic Typesetting" w:hint="cs"/>
                <w:b/>
                <w:noProof/>
                <w:sz w:val="30"/>
                <w:szCs w:val="30"/>
                <w:rtl/>
              </w:rPr>
              <w:t>20</w:t>
            </w:r>
            <w:r w:rsidRPr="00D13C95">
              <w:rPr>
                <w:rFonts w:ascii="Arabic Typesetting" w:hAnsi="Arabic Typesetting" w:cs="Arabic Typesetting"/>
                <w:b/>
                <w:noProof/>
                <w:sz w:val="30"/>
                <w:szCs w:val="30"/>
                <w:rtl/>
              </w:rPr>
              <w:t xml:space="preserve"> مكتب</w:t>
            </w:r>
            <w:r>
              <w:rPr>
                <w:rFonts w:ascii="Arabic Typesetting" w:hAnsi="Arabic Typesetting" w:cs="Arabic Typesetting" w:hint="cs"/>
                <w:b/>
                <w:noProof/>
                <w:sz w:val="30"/>
                <w:szCs w:val="30"/>
                <w:rtl/>
              </w:rPr>
              <w:t>ا</w:t>
            </w:r>
            <w:r w:rsidRPr="00D13C95">
              <w:rPr>
                <w:rFonts w:ascii="Arabic Typesetting" w:hAnsi="Arabic Typesetting" w:cs="Arabic Typesetting"/>
                <w:b/>
                <w:noProof/>
                <w:sz w:val="30"/>
                <w:szCs w:val="30"/>
                <w:rtl/>
              </w:rPr>
              <w:t xml:space="preserve"> يرسل الطلبات بلغة الترميز الموسعة (</w:t>
            </w:r>
            <w:r w:rsidRPr="00D13C95">
              <w:rPr>
                <w:rFonts w:ascii="Arabic Typesetting" w:hAnsi="Arabic Typesetting" w:cs="Arabic Typesetting"/>
                <w:bCs/>
                <w:noProof/>
                <w:sz w:val="30"/>
                <w:szCs w:val="30"/>
              </w:rPr>
              <w:t>XML</w:t>
            </w:r>
            <w:r w:rsidRPr="00D13C95">
              <w:rPr>
                <w:rFonts w:ascii="Arabic Typesetting" w:hAnsi="Arabic Typesetting" w:cs="Arabic Typesetting"/>
                <w:b/>
                <w:noProof/>
                <w:sz w:val="30"/>
                <w:szCs w:val="30"/>
                <w:rtl/>
              </w:rPr>
              <w:t>)</w:t>
            </w:r>
            <w:r>
              <w:rPr>
                <w:rFonts w:ascii="Arabic Typesetting" w:hAnsi="Arabic Typesetting" w:cs="Arabic Typesetting"/>
                <w:b/>
                <w:noProof/>
                <w:sz w:val="30"/>
                <w:szCs w:val="30"/>
                <w:rtl/>
              </w:rPr>
              <w:br/>
            </w:r>
            <w:r>
              <w:rPr>
                <w:rFonts w:ascii="Arabic Typesetting" w:hAnsi="Arabic Typesetting" w:cs="Arabic Typesetting" w:hint="cs"/>
                <w:b/>
                <w:noProof/>
                <w:sz w:val="30"/>
                <w:szCs w:val="30"/>
                <w:rtl/>
              </w:rPr>
              <w:t>6</w:t>
            </w:r>
            <w:r w:rsidRPr="00D13C95">
              <w:rPr>
                <w:rFonts w:ascii="Arabic Typesetting" w:hAnsi="Arabic Typesetting" w:cs="Arabic Typesetting"/>
                <w:b/>
                <w:noProof/>
                <w:sz w:val="30"/>
                <w:szCs w:val="30"/>
                <w:rtl/>
              </w:rPr>
              <w:t xml:space="preserve"> </w:t>
            </w:r>
            <w:r>
              <w:rPr>
                <w:rFonts w:ascii="Arabic Typesetting" w:hAnsi="Arabic Typesetting" w:cs="Arabic Typesetting" w:hint="cs"/>
                <w:sz w:val="30"/>
                <w:szCs w:val="30"/>
                <w:rtl/>
              </w:rPr>
              <w:t>استمارات</w:t>
            </w:r>
            <w:r w:rsidRPr="005A24AB">
              <w:rPr>
                <w:rFonts w:ascii="Arabic Typesetting" w:hAnsi="Arabic Typesetting" w:cs="Arabic Typesetting"/>
                <w:sz w:val="30"/>
                <w:szCs w:val="30"/>
                <w:rtl/>
              </w:rPr>
              <w:t xml:space="preserve"> </w:t>
            </w:r>
            <w:r>
              <w:rPr>
                <w:rFonts w:ascii="Arabic Typesetting" w:hAnsi="Arabic Typesetting" w:cs="Arabic Typesetting" w:hint="cs"/>
                <w:sz w:val="30"/>
                <w:szCs w:val="30"/>
                <w:rtl/>
              </w:rPr>
              <w:t>شبكية</w:t>
            </w:r>
            <w:r>
              <w:rPr>
                <w:rFonts w:ascii="Arabic Typesetting" w:hAnsi="Arabic Typesetting" w:cs="Arabic Typesetting"/>
                <w:sz w:val="30"/>
                <w:szCs w:val="30"/>
                <w:rtl/>
              </w:rPr>
              <w:t xml:space="preserve"> ذك</w:t>
            </w:r>
            <w:r>
              <w:rPr>
                <w:rFonts w:ascii="Arabic Typesetting" w:hAnsi="Arabic Typesetting" w:cs="Arabic Typesetting" w:hint="cs"/>
                <w:sz w:val="30"/>
                <w:szCs w:val="30"/>
                <w:rtl/>
              </w:rPr>
              <w:t>ية</w:t>
            </w:r>
            <w:r>
              <w:rPr>
                <w:rFonts w:ascii="Arabic Typesetting" w:hAnsi="Arabic Typesetting" w:cs="Arabic Typesetting"/>
                <w:b/>
                <w:noProof/>
                <w:sz w:val="30"/>
                <w:szCs w:val="30"/>
                <w:rtl/>
              </w:rPr>
              <w:br/>
            </w:r>
            <w:r w:rsidRPr="000E4390">
              <w:rPr>
                <w:rFonts w:ascii="Arabic Typesetting" w:hAnsi="Arabic Typesetting" w:cs="Arabic Typesetting"/>
                <w:b/>
                <w:noProof/>
                <w:sz w:val="30"/>
                <w:szCs w:val="30"/>
                <w:rtl/>
              </w:rPr>
              <w:t>000 750</w:t>
            </w:r>
            <w:r w:rsidRPr="00D13C95">
              <w:rPr>
                <w:rFonts w:ascii="Arabic Typesetting" w:hAnsi="Arabic Typesetting" w:cs="Arabic Typesetting"/>
                <w:b/>
                <w:noProof/>
                <w:sz w:val="30"/>
                <w:szCs w:val="30"/>
                <w:rtl/>
              </w:rPr>
              <w:t xml:space="preserve"> وثيقة واردة</w:t>
            </w:r>
          </w:p>
          <w:p w:rsidR="001001EA" w:rsidRPr="008954A8" w:rsidRDefault="001001EA" w:rsidP="001001EA">
            <w:pPr>
              <w:keepNext/>
              <w:keepLines/>
              <w:bidi/>
              <w:adjustRightInd w:val="0"/>
              <w:snapToGrid w:val="0"/>
              <w:spacing w:beforeLines="60" w:before="144" w:afterLines="60" w:after="144" w:line="300" w:lineRule="exact"/>
              <w:rPr>
                <w:rFonts w:ascii="Arabic Typesetting" w:hAnsi="Arabic Typesetting" w:cs="Arabic Typesetting"/>
                <w:b/>
                <w:sz w:val="30"/>
                <w:szCs w:val="30"/>
                <w:rtl/>
              </w:rPr>
            </w:pPr>
            <w:r w:rsidRPr="000E4390">
              <w:rPr>
                <w:rFonts w:ascii="Arabic Typesetting" w:hAnsi="Arabic Typesetting" w:cs="Arabic Typesetting"/>
                <w:b/>
                <w:noProof/>
                <w:sz w:val="30"/>
                <w:szCs w:val="30"/>
                <w:rtl/>
              </w:rPr>
              <w:t>000 000 2</w:t>
            </w:r>
            <w:r w:rsidRPr="00D13C95">
              <w:rPr>
                <w:rFonts w:ascii="Arabic Typesetting" w:hAnsi="Arabic Typesetting" w:cs="Arabic Typesetting"/>
                <w:b/>
                <w:noProof/>
                <w:sz w:val="30"/>
                <w:szCs w:val="30"/>
                <w:rtl/>
              </w:rPr>
              <w:t xml:space="preserve"> وثيقة صادرة</w:t>
            </w:r>
          </w:p>
        </w:tc>
      </w:tr>
      <w:tr w:rsidR="001001EA" w:rsidRPr="008954A8" w:rsidTr="00474C20">
        <w:trPr>
          <w:cantSplit/>
          <w:trHeight w:val="992"/>
        </w:trPr>
        <w:tc>
          <w:tcPr>
            <w:tcW w:w="1240" w:type="pct"/>
            <w:tcBorders>
              <w:top w:val="nil"/>
              <w:bottom w:val="single" w:sz="4" w:space="0" w:color="auto"/>
            </w:tcBorders>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p>
        </w:tc>
        <w:tc>
          <w:tcPr>
            <w:tcW w:w="1472" w:type="pct"/>
            <w:tcBorders>
              <w:top w:val="nil"/>
              <w:bottom w:val="single" w:sz="4" w:space="0" w:color="auto"/>
            </w:tcBorders>
            <w:tcMar>
              <w:top w:w="110" w:type="dxa"/>
            </w:tcMar>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r w:rsidRPr="00281871">
              <w:rPr>
                <w:rFonts w:ascii="Arabic Typesetting" w:hAnsi="Arabic Typesetting" w:cs="Arabic Typesetting"/>
                <w:noProof/>
                <w:sz w:val="30"/>
                <w:szCs w:val="30"/>
                <w:rtl/>
              </w:rPr>
              <w:t>التقديم المستقر لخدمات تكنولوجيا المعلومات المتطورة</w:t>
            </w:r>
            <w:r>
              <w:rPr>
                <w:rFonts w:ascii="Arabic Typesetting" w:hAnsi="Arabic Typesetting" w:cs="Arabic Typesetting" w:hint="cs"/>
                <w:noProof/>
                <w:sz w:val="30"/>
                <w:szCs w:val="30"/>
                <w:rtl/>
              </w:rPr>
              <w:t xml:space="preserve"> من قبل </w:t>
            </w:r>
            <w:r w:rsidRPr="00281871">
              <w:rPr>
                <w:rFonts w:ascii="Arabic Typesetting" w:hAnsi="Arabic Typesetting" w:cs="Arabic Typesetting"/>
                <w:noProof/>
                <w:sz w:val="30"/>
                <w:szCs w:val="30"/>
                <w:rtl/>
              </w:rPr>
              <w:t>مكاتب</w:t>
            </w:r>
            <w:r w:rsidRPr="00281871">
              <w:rPr>
                <w:rFonts w:ascii="Arabic Typesetting" w:hAnsi="Arabic Typesetting" w:cs="Arabic Typesetting" w:hint="cs"/>
                <w:noProof/>
                <w:sz w:val="30"/>
                <w:szCs w:val="30"/>
                <w:rtl/>
              </w:rPr>
              <w:t xml:space="preserve"> نظام</w:t>
            </w:r>
            <w:r w:rsidRPr="00281871">
              <w:rPr>
                <w:rFonts w:ascii="Arabic Typesetting" w:hAnsi="Arabic Typesetting" w:cs="Arabic Typesetting"/>
                <w:noProof/>
                <w:sz w:val="30"/>
                <w:szCs w:val="30"/>
                <w:rtl/>
              </w:rPr>
              <w:t xml:space="preserve"> مدريد</w:t>
            </w:r>
            <w:r w:rsidRPr="00281871">
              <w:rPr>
                <w:rFonts w:ascii="Arabic Typesetting" w:hAnsi="Arabic Typesetting" w:cs="Arabic Typesetting" w:hint="cs"/>
                <w:noProof/>
                <w:sz w:val="30"/>
                <w:szCs w:val="30"/>
                <w:rtl/>
              </w:rPr>
              <w:t xml:space="preserve"> الخلفية</w:t>
            </w:r>
          </w:p>
        </w:tc>
        <w:tc>
          <w:tcPr>
            <w:tcW w:w="1130" w:type="pct"/>
            <w:tcBorders>
              <w:top w:val="nil"/>
              <w:bottom w:val="single" w:sz="4" w:space="0" w:color="auto"/>
            </w:tcBorders>
            <w:shd w:val="clear" w:color="auto" w:fill="FFFFFF"/>
            <w:tcMar>
              <w:top w:w="110" w:type="dxa"/>
            </w:tcMar>
          </w:tcPr>
          <w:p w:rsidR="001001EA"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tl/>
              </w:rPr>
            </w:pPr>
            <w:r>
              <w:rPr>
                <w:rFonts w:ascii="Arabic Typesetting" w:hAnsi="Arabic Typesetting" w:cs="Arabic Typesetting"/>
                <w:noProof/>
                <w:sz w:val="30"/>
                <w:szCs w:val="30"/>
                <w:rtl/>
              </w:rPr>
              <w:t>عدم انقطاع الخدم</w:t>
            </w:r>
            <w:r>
              <w:rPr>
                <w:rFonts w:ascii="Arabic Typesetting" w:hAnsi="Arabic Typesetting" w:cs="Arabic Typesetting" w:hint="cs"/>
                <w:noProof/>
                <w:sz w:val="30"/>
                <w:szCs w:val="30"/>
                <w:rtl/>
              </w:rPr>
              <w:t>ات</w:t>
            </w:r>
            <w:r w:rsidRPr="00265C7A">
              <w:rPr>
                <w:rFonts w:ascii="Arabic Typesetting" w:hAnsi="Arabic Typesetting" w:cs="Arabic Typesetting"/>
                <w:noProof/>
                <w:sz w:val="30"/>
                <w:szCs w:val="30"/>
                <w:rtl/>
              </w:rPr>
              <w:t xml:space="preserve"> (عدد حوادث تكنولوجيا المعلومات والاتصالات)</w:t>
            </w:r>
          </w:p>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r w:rsidRPr="00265C7A">
              <w:rPr>
                <w:rFonts w:ascii="Arabic Typesetting" w:hAnsi="Arabic Typesetting" w:cs="Arabic Typesetting"/>
                <w:sz w:val="30"/>
                <w:szCs w:val="30"/>
                <w:rtl/>
              </w:rPr>
              <w:t>تسليم التحسينات ونشرها في حينها</w:t>
            </w:r>
          </w:p>
        </w:tc>
        <w:tc>
          <w:tcPr>
            <w:tcW w:w="1158" w:type="pct"/>
            <w:tcBorders>
              <w:top w:val="nil"/>
              <w:bottom w:val="single" w:sz="4" w:space="0" w:color="auto"/>
            </w:tcBorders>
            <w:tcMar>
              <w:top w:w="110" w:type="dxa"/>
            </w:tcMar>
          </w:tcPr>
          <w:p w:rsidR="001001EA"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tl/>
              </w:rPr>
            </w:pPr>
            <w:r w:rsidRPr="00265C7A">
              <w:rPr>
                <w:rFonts w:ascii="Arabic Typesetting" w:hAnsi="Arabic Typesetting" w:cs="Arabic Typesetting"/>
                <w:noProof/>
                <w:sz w:val="30"/>
                <w:szCs w:val="30"/>
                <w:rtl/>
              </w:rPr>
              <w:t>عدم انقطاع الخدمة (عدد حوادث تكنولوجيا المعلومات والاتصالات)</w:t>
            </w:r>
          </w:p>
          <w:p w:rsidR="001001EA" w:rsidRPr="008954A8" w:rsidRDefault="001001EA" w:rsidP="001001EA">
            <w:pPr>
              <w:keepNext/>
              <w:keepLines/>
              <w:bidi/>
              <w:adjustRightInd w:val="0"/>
              <w:snapToGrid w:val="0"/>
              <w:spacing w:beforeLines="60" w:before="144" w:afterLines="60" w:after="144" w:line="300" w:lineRule="exact"/>
              <w:rPr>
                <w:rFonts w:ascii="Arabic Typesetting" w:hAnsi="Arabic Typesetting" w:cs="Arabic Typesetting"/>
                <w:sz w:val="30"/>
                <w:szCs w:val="30"/>
              </w:rPr>
            </w:pPr>
            <w:r w:rsidRPr="00265C7A">
              <w:rPr>
                <w:rFonts w:ascii="Arabic Typesetting" w:hAnsi="Arabic Typesetting" w:cs="Arabic Typesetting"/>
                <w:sz w:val="30"/>
                <w:szCs w:val="30"/>
                <w:rtl/>
              </w:rPr>
              <w:t>تسليم التحسينات ونشرها في حينها</w:t>
            </w:r>
          </w:p>
        </w:tc>
      </w:tr>
      <w:tr w:rsidR="001001EA" w:rsidRPr="008954A8" w:rsidTr="00474C20">
        <w:trPr>
          <w:cantSplit/>
          <w:trHeight w:val="966"/>
        </w:trPr>
        <w:tc>
          <w:tcPr>
            <w:tcW w:w="1240" w:type="pct"/>
            <w:tcBorders>
              <w:top w:val="single" w:sz="4" w:space="0" w:color="auto"/>
              <w:bottom w:val="single" w:sz="4" w:space="0" w:color="auto"/>
            </w:tcBorders>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p>
        </w:tc>
        <w:tc>
          <w:tcPr>
            <w:tcW w:w="1472" w:type="pct"/>
            <w:tcBorders>
              <w:top w:val="single" w:sz="4" w:space="0" w:color="auto"/>
              <w:bottom w:val="single" w:sz="4" w:space="0" w:color="auto"/>
            </w:tcBorders>
            <w:tcMar>
              <w:top w:w="110" w:type="dxa"/>
            </w:tcMar>
          </w:tcPr>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sz w:val="30"/>
                <w:szCs w:val="30"/>
              </w:rPr>
            </w:pPr>
            <w:r w:rsidRPr="005A32F4">
              <w:rPr>
                <w:rFonts w:ascii="Arabic Typesetting" w:hAnsi="Arabic Typesetting" w:cs="Arabic Typesetting"/>
                <w:noProof/>
                <w:sz w:val="30"/>
                <w:szCs w:val="30"/>
                <w:rtl/>
              </w:rPr>
              <w:t>نشر 3 إصدارات من</w:t>
            </w:r>
            <w:r>
              <w:rPr>
                <w:rFonts w:ascii="Arabic Typesetting" w:hAnsi="Arabic Typesetting" w:cs="Arabic Typesetting" w:hint="cs"/>
                <w:noProof/>
                <w:sz w:val="30"/>
                <w:szCs w:val="30"/>
                <w:rtl/>
              </w:rPr>
              <w:t xml:space="preserve"> نظام</w:t>
            </w:r>
            <w:r w:rsidRPr="005A32F4">
              <w:rPr>
                <w:rFonts w:ascii="Arabic Typesetting" w:hAnsi="Arabic Typesetting" w:cs="Arabic Typesetting"/>
                <w:noProof/>
                <w:sz w:val="30"/>
                <w:szCs w:val="30"/>
                <w:rtl/>
              </w:rPr>
              <w:t xml:space="preserve"> </w:t>
            </w:r>
            <w:r w:rsidRPr="0083710D">
              <w:rPr>
                <w:rFonts w:ascii="Arabic Typesetting" w:hAnsi="Arabic Typesetting" w:cs="Arabic Typesetting"/>
                <w:noProof/>
                <w:sz w:val="30"/>
                <w:szCs w:val="30"/>
              </w:rPr>
              <w:t>M-IRIS</w:t>
            </w:r>
            <w:r w:rsidRPr="005A32F4">
              <w:rPr>
                <w:rFonts w:ascii="Arabic Typesetting" w:hAnsi="Arabic Typesetting" w:cs="Arabic Typesetting"/>
                <w:noProof/>
                <w:sz w:val="30"/>
                <w:szCs w:val="30"/>
                <w:rtl/>
              </w:rPr>
              <w:t xml:space="preserve"> ونشر 3 إصدارات من</w:t>
            </w:r>
            <w:r>
              <w:rPr>
                <w:rFonts w:ascii="Arabic Typesetting" w:hAnsi="Arabic Typesetting" w:cs="Arabic Typesetting" w:hint="cs"/>
                <w:noProof/>
                <w:sz w:val="30"/>
                <w:szCs w:val="30"/>
                <w:rtl/>
              </w:rPr>
              <w:t xml:space="preserve"> خدمة الإيداع الإلكتروني في نظام مدريد </w:t>
            </w:r>
            <w:r w:rsidRPr="005A32F4">
              <w:rPr>
                <w:rFonts w:ascii="Arabic Typesetting" w:hAnsi="Arabic Typesetting" w:cs="Arabic Typesetting"/>
                <w:noProof/>
                <w:sz w:val="30"/>
                <w:szCs w:val="30"/>
              </w:rPr>
              <w:t>(IRPI)</w:t>
            </w:r>
          </w:p>
        </w:tc>
        <w:tc>
          <w:tcPr>
            <w:tcW w:w="1130" w:type="pct"/>
            <w:tcBorders>
              <w:top w:val="single" w:sz="4" w:space="0" w:color="auto"/>
              <w:bottom w:val="single" w:sz="4" w:space="0" w:color="auto"/>
            </w:tcBorders>
            <w:shd w:val="clear" w:color="auto" w:fill="FFFFFF"/>
            <w:tcMar>
              <w:top w:w="110" w:type="dxa"/>
            </w:tcMar>
          </w:tcPr>
          <w:p w:rsidR="001001EA" w:rsidRPr="00224B95" w:rsidRDefault="001001EA" w:rsidP="001001EA">
            <w:pPr>
              <w:bidi/>
              <w:adjustRightInd w:val="0"/>
              <w:snapToGrid w:val="0"/>
              <w:spacing w:beforeLines="60" w:before="144" w:afterLines="60" w:after="144" w:line="300" w:lineRule="exact"/>
              <w:rPr>
                <w:rFonts w:ascii="Arabic Typesetting" w:hAnsi="Arabic Typesetting" w:cs="Arabic Typesetting"/>
                <w:noProof/>
                <w:sz w:val="30"/>
                <w:szCs w:val="30"/>
                <w:rtl/>
              </w:rPr>
            </w:pPr>
            <w:r w:rsidRPr="00224B95">
              <w:rPr>
                <w:rFonts w:ascii="Arabic Typesetting" w:hAnsi="Arabic Typesetting" w:cs="Arabic Typesetting"/>
                <w:noProof/>
                <w:sz w:val="30"/>
                <w:szCs w:val="30"/>
                <w:rtl/>
              </w:rPr>
              <w:t>نشر</w:t>
            </w:r>
            <w:r>
              <w:rPr>
                <w:rFonts w:ascii="Arabic Typesetting" w:hAnsi="Arabic Typesetting" w:cs="Arabic Typesetting" w:hint="cs"/>
                <w:noProof/>
                <w:sz w:val="30"/>
                <w:szCs w:val="30"/>
                <w:rtl/>
              </w:rPr>
              <w:t xml:space="preserve"> نظام</w:t>
            </w:r>
            <w:r w:rsidRPr="00224B95">
              <w:rPr>
                <w:rFonts w:ascii="Arabic Typesetting" w:hAnsi="Arabic Typesetting" w:cs="Arabic Typesetting"/>
                <w:noProof/>
                <w:sz w:val="30"/>
                <w:szCs w:val="30"/>
                <w:rtl/>
              </w:rPr>
              <w:t xml:space="preserve"> </w:t>
            </w:r>
            <w:r w:rsidRPr="00224B95">
              <w:rPr>
                <w:rFonts w:ascii="Arabic Typesetting" w:hAnsi="Arabic Typesetting" w:cs="Arabic Typesetting"/>
                <w:noProof/>
                <w:sz w:val="30"/>
                <w:szCs w:val="30"/>
              </w:rPr>
              <w:t>M-IRIS</w:t>
            </w:r>
          </w:p>
          <w:p w:rsidR="001001EA" w:rsidRPr="008954A8" w:rsidRDefault="001001EA" w:rsidP="001001EA">
            <w:pPr>
              <w:bidi/>
              <w:adjustRightInd w:val="0"/>
              <w:snapToGrid w:val="0"/>
              <w:spacing w:beforeLines="60" w:before="144" w:afterLines="60" w:after="144" w:line="300" w:lineRule="exact"/>
              <w:rPr>
                <w:rFonts w:ascii="Arabic Typesetting" w:hAnsi="Arabic Typesetting" w:cs="Arabic Typesetting"/>
                <w:noProof/>
                <w:sz w:val="30"/>
                <w:szCs w:val="30"/>
              </w:rPr>
            </w:pPr>
            <w:r w:rsidRPr="00224B95">
              <w:rPr>
                <w:rFonts w:ascii="Arabic Typesetting" w:hAnsi="Arabic Typesetting" w:cs="Arabic Typesetting"/>
                <w:noProof/>
                <w:sz w:val="30"/>
                <w:szCs w:val="30"/>
                <w:rtl/>
              </w:rPr>
              <w:t>نشر</w:t>
            </w:r>
            <w:r>
              <w:rPr>
                <w:rFonts w:ascii="Arabic Typesetting" w:hAnsi="Arabic Typesetting" w:cs="Arabic Typesetting" w:hint="cs"/>
                <w:noProof/>
                <w:sz w:val="30"/>
                <w:szCs w:val="30"/>
                <w:rtl/>
              </w:rPr>
              <w:t xml:space="preserve"> خدمة الإيداع الإلكتروني في نظام مدريد</w:t>
            </w:r>
          </w:p>
        </w:tc>
        <w:tc>
          <w:tcPr>
            <w:tcW w:w="1158" w:type="pct"/>
            <w:tcBorders>
              <w:top w:val="single" w:sz="4" w:space="0" w:color="auto"/>
              <w:bottom w:val="single" w:sz="4" w:space="0" w:color="auto"/>
            </w:tcBorders>
            <w:tcMar>
              <w:top w:w="110" w:type="dxa"/>
            </w:tcMar>
          </w:tcPr>
          <w:p w:rsidR="001001EA" w:rsidRDefault="001001EA" w:rsidP="001001EA">
            <w:pPr>
              <w:keepNext/>
              <w:keepLines/>
              <w:bidi/>
              <w:adjustRightInd w:val="0"/>
              <w:snapToGrid w:val="0"/>
              <w:spacing w:beforeLines="60" w:before="144" w:afterLines="60" w:after="144" w:line="300" w:lineRule="exact"/>
              <w:rPr>
                <w:rFonts w:ascii="Arabic Typesetting" w:hAnsi="Arabic Typesetting" w:cs="Arabic Typesetting"/>
                <w:bCs/>
                <w:sz w:val="30"/>
                <w:szCs w:val="30"/>
                <w:rtl/>
              </w:rPr>
            </w:pPr>
            <w:r>
              <w:rPr>
                <w:rFonts w:ascii="Arabic Typesetting" w:hAnsi="Arabic Typesetting" w:cs="Arabic Typesetting" w:hint="cs"/>
                <w:b/>
                <w:noProof/>
                <w:sz w:val="30"/>
                <w:szCs w:val="30"/>
                <w:rtl/>
              </w:rPr>
              <w:t xml:space="preserve">3 إصدارات جديدة من نظام </w:t>
            </w:r>
            <w:r w:rsidRPr="00224B95">
              <w:rPr>
                <w:rFonts w:ascii="Arabic Typesetting" w:hAnsi="Arabic Typesetting" w:cs="Arabic Typesetting"/>
                <w:bCs/>
                <w:sz w:val="30"/>
                <w:szCs w:val="30"/>
              </w:rPr>
              <w:t>M-IRIS</w:t>
            </w:r>
            <w:r w:rsidRPr="00224B95">
              <w:rPr>
                <w:rFonts w:ascii="Arabic Typesetting" w:hAnsi="Arabic Typesetting" w:cs="Arabic Typesetting" w:hint="cs"/>
                <w:bCs/>
                <w:sz w:val="30"/>
                <w:szCs w:val="30"/>
                <w:rtl/>
              </w:rPr>
              <w:t>/</w:t>
            </w:r>
            <w:r w:rsidRPr="00224B95">
              <w:rPr>
                <w:rFonts w:ascii="Arabic Typesetting" w:hAnsi="Arabic Typesetting" w:cs="Arabic Typesetting"/>
                <w:bCs/>
                <w:sz w:val="30"/>
                <w:szCs w:val="30"/>
              </w:rPr>
              <w:t>D-IRIS</w:t>
            </w:r>
          </w:p>
          <w:p w:rsidR="001001EA" w:rsidRPr="00224B95" w:rsidRDefault="001001EA" w:rsidP="001001EA">
            <w:pPr>
              <w:keepNext/>
              <w:keepLines/>
              <w:bidi/>
              <w:adjustRightInd w:val="0"/>
              <w:snapToGrid w:val="0"/>
              <w:spacing w:beforeLines="60" w:before="144" w:afterLines="60" w:after="144" w:line="300" w:lineRule="exact"/>
              <w:rPr>
                <w:rFonts w:ascii="Arabic Typesetting" w:hAnsi="Arabic Typesetting" w:cs="Arabic Typesetting"/>
                <w:b/>
                <w:sz w:val="30"/>
                <w:szCs w:val="30"/>
                <w:rtl/>
              </w:rPr>
            </w:pPr>
            <w:r>
              <w:rPr>
                <w:rFonts w:ascii="Arabic Typesetting" w:hAnsi="Arabic Typesetting" w:cs="Arabic Typesetting" w:hint="cs"/>
                <w:b/>
                <w:sz w:val="30"/>
                <w:szCs w:val="30"/>
                <w:rtl/>
              </w:rPr>
              <w:t>3 إصدارا</w:t>
            </w:r>
            <w:r>
              <w:rPr>
                <w:rFonts w:ascii="Arabic Typesetting" w:hAnsi="Arabic Typesetting" w:cs="Arabic Typesetting" w:hint="eastAsia"/>
                <w:b/>
                <w:sz w:val="30"/>
                <w:szCs w:val="30"/>
                <w:rtl/>
              </w:rPr>
              <w:t>ت</w:t>
            </w:r>
            <w:r>
              <w:rPr>
                <w:rFonts w:ascii="Arabic Typesetting" w:hAnsi="Arabic Typesetting" w:cs="Arabic Typesetting" w:hint="cs"/>
                <w:b/>
                <w:sz w:val="30"/>
                <w:szCs w:val="30"/>
                <w:rtl/>
              </w:rPr>
              <w:t xml:space="preserve"> جديدة لخدمة </w:t>
            </w:r>
            <w:r w:rsidRPr="0083710D">
              <w:rPr>
                <w:rFonts w:ascii="Arabic Typesetting" w:hAnsi="Arabic Typesetting" w:cs="Arabic Typesetting" w:hint="cs"/>
                <w:b/>
                <w:sz w:val="30"/>
                <w:szCs w:val="30"/>
                <w:rtl/>
              </w:rPr>
              <w:t>الإيداع الإلكتروني في نظام مدريد</w:t>
            </w:r>
          </w:p>
        </w:tc>
      </w:tr>
    </w:tbl>
    <w:p w:rsidR="001001EA" w:rsidRDefault="001001EA" w:rsidP="001001EA">
      <w:pPr>
        <w:keepNext/>
        <w:autoSpaceDE w:val="0"/>
        <w:autoSpaceDN w:val="0"/>
        <w:bidi/>
        <w:adjustRightInd w:val="0"/>
        <w:snapToGrid w:val="0"/>
        <w:spacing w:before="240" w:after="240" w:line="360" w:lineRule="exact"/>
        <w:rPr>
          <w:rFonts w:ascii="Arabic Typesetting" w:hAnsi="Arabic Typesetting" w:cs="Arabic Typesetting"/>
          <w:noProof/>
          <w:color w:val="000000"/>
          <w:sz w:val="38"/>
          <w:szCs w:val="38"/>
          <w:rtl/>
        </w:rPr>
      </w:pPr>
      <w:r w:rsidRPr="00CF0D8E">
        <w:rPr>
          <w:rFonts w:ascii="Arabic Typesetting" w:hAnsi="Arabic Typesetting" w:cs="Arabic Typesetting"/>
          <w:noProof/>
          <w:color w:val="000000"/>
          <w:sz w:val="38"/>
          <w:szCs w:val="38"/>
          <w:rtl/>
        </w:rPr>
        <w:t>الموارد المخصصة للبرنامج 6</w:t>
      </w:r>
    </w:p>
    <w:p w:rsidR="001001EA" w:rsidRPr="008954A8" w:rsidRDefault="001001EA" w:rsidP="00807E37">
      <w:pPr>
        <w:pStyle w:val="ARNormal"/>
        <w:keepNext/>
        <w:spacing w:after="240" w:line="360" w:lineRule="exact"/>
        <w:jc w:val="center"/>
        <w:rPr>
          <w:b/>
          <w:bCs/>
          <w:rtl/>
        </w:rPr>
      </w:pPr>
      <w:r w:rsidRPr="008954A8">
        <w:rPr>
          <w:rFonts w:hint="cs"/>
          <w:b/>
          <w:bCs/>
          <w:rtl/>
        </w:rPr>
        <w:t>البرنامج 6: الموارد بحسب كل نتيجة</w:t>
      </w:r>
    </w:p>
    <w:p w:rsidR="001001EA" w:rsidRPr="008954A8" w:rsidRDefault="001001EA" w:rsidP="00807E37">
      <w:pPr>
        <w:pStyle w:val="ARNormal"/>
        <w:spacing w:after="240" w:line="360" w:lineRule="exact"/>
        <w:jc w:val="center"/>
        <w:rPr>
          <w:i/>
          <w:iCs/>
        </w:rPr>
      </w:pPr>
      <w:r w:rsidRPr="008954A8">
        <w:rPr>
          <w:rFonts w:hint="cs"/>
          <w:i/>
          <w:iCs/>
          <w:rtl/>
        </w:rPr>
        <w:t>(بآلاف الفرنكات السويسرية)</w:t>
      </w:r>
    </w:p>
    <w:tbl>
      <w:tblPr>
        <w:bidiVisual/>
        <w:tblW w:w="8933" w:type="dxa"/>
        <w:tblInd w:w="93" w:type="dxa"/>
        <w:tblLook w:val="04A0" w:firstRow="1" w:lastRow="0" w:firstColumn="1" w:lastColumn="0" w:noHBand="0" w:noVBand="1"/>
      </w:tblPr>
      <w:tblGrid>
        <w:gridCol w:w="580"/>
        <w:gridCol w:w="4433"/>
        <w:gridCol w:w="1320"/>
        <w:gridCol w:w="1280"/>
        <w:gridCol w:w="1320"/>
      </w:tblGrid>
      <w:tr w:rsidR="001001EA" w:rsidRPr="009B5EE1" w:rsidTr="00474C20">
        <w:trPr>
          <w:trHeight w:val="675"/>
        </w:trPr>
        <w:tc>
          <w:tcPr>
            <w:tcW w:w="5013"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1001EA" w:rsidRPr="00281866" w:rsidRDefault="001001EA" w:rsidP="001001EA">
            <w:pPr>
              <w:bidi/>
              <w:rPr>
                <w:rFonts w:ascii="Arabic Typesetting" w:hAnsi="Arabic Typesetting" w:cs="Arabic Typesetting"/>
                <w:i/>
                <w:iCs/>
                <w:sz w:val="28"/>
                <w:szCs w:val="28"/>
              </w:rPr>
            </w:pPr>
            <w:r w:rsidRPr="00281866">
              <w:rPr>
                <w:rFonts w:ascii="Arabic Typesetting" w:hAnsi="Arabic Typesetting" w:cs="Arabic Typesetting"/>
                <w:i/>
                <w:iCs/>
                <w:sz w:val="28"/>
                <w:szCs w:val="28"/>
                <w:rtl/>
              </w:rPr>
              <w:t>رقم النتيجة المرتقبة ووصفها</w:t>
            </w:r>
          </w:p>
        </w:tc>
        <w:tc>
          <w:tcPr>
            <w:tcW w:w="1320" w:type="dxa"/>
            <w:tcBorders>
              <w:top w:val="single" w:sz="4" w:space="0" w:color="auto"/>
              <w:left w:val="nil"/>
              <w:bottom w:val="single" w:sz="4" w:space="0" w:color="auto"/>
              <w:right w:val="single" w:sz="4" w:space="0" w:color="auto"/>
            </w:tcBorders>
            <w:shd w:val="clear" w:color="000000" w:fill="C5D9F1"/>
            <w:vAlign w:val="center"/>
            <w:hideMark/>
          </w:tcPr>
          <w:p w:rsidR="001001EA" w:rsidRPr="00281866" w:rsidRDefault="001001EA" w:rsidP="001001EA">
            <w:pPr>
              <w:bidi/>
              <w:rPr>
                <w:rFonts w:ascii="Arabic Typesetting" w:hAnsi="Arabic Typesetting" w:cs="Arabic Typesetting"/>
                <w:i/>
                <w:iCs/>
                <w:sz w:val="28"/>
                <w:szCs w:val="28"/>
              </w:rPr>
            </w:pPr>
            <w:r w:rsidRPr="00281866">
              <w:rPr>
                <w:rFonts w:ascii="Arabic Typesetting" w:hAnsi="Arabic Typesetting" w:cs="Arabic Typesetting"/>
                <w:i/>
                <w:iCs/>
                <w:sz w:val="28"/>
                <w:szCs w:val="28"/>
                <w:rtl/>
              </w:rPr>
              <w:t>الميزانية المعتمدة 2014/15</w:t>
            </w:r>
          </w:p>
        </w:tc>
        <w:tc>
          <w:tcPr>
            <w:tcW w:w="1280" w:type="dxa"/>
            <w:tcBorders>
              <w:top w:val="single" w:sz="4" w:space="0" w:color="auto"/>
              <w:left w:val="nil"/>
              <w:bottom w:val="single" w:sz="4" w:space="0" w:color="auto"/>
              <w:right w:val="single" w:sz="4" w:space="0" w:color="auto"/>
            </w:tcBorders>
            <w:shd w:val="clear" w:color="000000" w:fill="C5D9F1"/>
            <w:vAlign w:val="center"/>
            <w:hideMark/>
          </w:tcPr>
          <w:p w:rsidR="001001EA" w:rsidRPr="00281866" w:rsidRDefault="001001EA" w:rsidP="001001EA">
            <w:pPr>
              <w:bidi/>
              <w:rPr>
                <w:rFonts w:ascii="Arabic Typesetting" w:hAnsi="Arabic Typesetting" w:cs="Arabic Typesetting"/>
                <w:i/>
                <w:iCs/>
                <w:sz w:val="28"/>
                <w:szCs w:val="28"/>
              </w:rPr>
            </w:pPr>
            <w:r w:rsidRPr="00281866">
              <w:rPr>
                <w:rFonts w:ascii="Arabic Typesetting" w:hAnsi="Arabic Typesetting" w:cs="Arabic Typesetting"/>
                <w:i/>
                <w:iCs/>
                <w:sz w:val="28"/>
                <w:szCs w:val="28"/>
                <w:rtl/>
              </w:rPr>
              <w:t>ميزانية 2014/15 بعد التحويلات</w:t>
            </w:r>
          </w:p>
        </w:tc>
        <w:tc>
          <w:tcPr>
            <w:tcW w:w="1320" w:type="dxa"/>
            <w:tcBorders>
              <w:top w:val="single" w:sz="4" w:space="0" w:color="auto"/>
              <w:left w:val="nil"/>
              <w:bottom w:val="single" w:sz="4" w:space="0" w:color="auto"/>
              <w:right w:val="single" w:sz="4" w:space="0" w:color="auto"/>
            </w:tcBorders>
            <w:shd w:val="clear" w:color="000000" w:fill="C5D9F1"/>
            <w:vAlign w:val="center"/>
            <w:hideMark/>
          </w:tcPr>
          <w:p w:rsidR="001001EA" w:rsidRPr="00281866" w:rsidRDefault="001001EA" w:rsidP="001001EA">
            <w:pPr>
              <w:bidi/>
              <w:rPr>
                <w:rFonts w:ascii="Arabic Typesetting" w:hAnsi="Arabic Typesetting" w:cs="Arabic Typesetting"/>
                <w:i/>
                <w:iCs/>
                <w:sz w:val="28"/>
                <w:szCs w:val="28"/>
              </w:rPr>
            </w:pPr>
            <w:r w:rsidRPr="00281866">
              <w:rPr>
                <w:rFonts w:ascii="Arabic Typesetting" w:hAnsi="Arabic Typesetting" w:cs="Arabic Typesetting"/>
                <w:i/>
                <w:iCs/>
                <w:sz w:val="28"/>
                <w:szCs w:val="28"/>
                <w:rtl/>
              </w:rPr>
              <w:t>الميزانية المقترحة 2016/17</w:t>
            </w:r>
          </w:p>
        </w:tc>
      </w:tr>
      <w:tr w:rsidR="001001EA" w:rsidRPr="009B5EE1" w:rsidTr="00474C20">
        <w:trPr>
          <w:trHeight w:val="450"/>
        </w:trPr>
        <w:tc>
          <w:tcPr>
            <w:tcW w:w="580" w:type="dxa"/>
            <w:tcBorders>
              <w:top w:val="nil"/>
              <w:left w:val="single" w:sz="4" w:space="0" w:color="auto"/>
              <w:bottom w:val="nil"/>
              <w:right w:val="nil"/>
            </w:tcBorders>
            <w:shd w:val="clear" w:color="auto" w:fill="auto"/>
            <w:noWrap/>
            <w:vAlign w:val="center"/>
            <w:hideMark/>
          </w:tcPr>
          <w:p w:rsidR="001001EA" w:rsidRPr="00281866" w:rsidRDefault="001001EA" w:rsidP="001001EA">
            <w:pPr>
              <w:bidi/>
              <w:rPr>
                <w:sz w:val="28"/>
                <w:szCs w:val="28"/>
              </w:rPr>
            </w:pPr>
            <w:r w:rsidRPr="00281866">
              <w:rPr>
                <w:rFonts w:ascii="Arabic Typesetting" w:hAnsi="Arabic Typesetting" w:cs="Arabic Typesetting"/>
                <w:noProof/>
                <w:sz w:val="28"/>
                <w:szCs w:val="28"/>
                <w:rtl/>
              </w:rPr>
              <w:t>ھ6.2</w:t>
            </w:r>
          </w:p>
        </w:tc>
        <w:tc>
          <w:tcPr>
            <w:tcW w:w="4433" w:type="dxa"/>
            <w:tcBorders>
              <w:top w:val="nil"/>
              <w:left w:val="nil"/>
              <w:bottom w:val="nil"/>
              <w:right w:val="nil"/>
            </w:tcBorders>
            <w:shd w:val="clear" w:color="auto" w:fill="auto"/>
            <w:vAlign w:val="center"/>
            <w:hideMark/>
          </w:tcPr>
          <w:p w:rsidR="001001EA" w:rsidRPr="00281866" w:rsidRDefault="001001EA" w:rsidP="001001EA">
            <w:pPr>
              <w:bidi/>
              <w:rPr>
                <w:sz w:val="28"/>
                <w:szCs w:val="28"/>
              </w:rPr>
            </w:pPr>
            <w:r w:rsidRPr="00281866">
              <w:rPr>
                <w:rFonts w:ascii="Arabic Typesetting" w:hAnsi="Arabic Typesetting" w:cs="Arabic Typesetting"/>
                <w:noProof/>
                <w:sz w:val="28"/>
                <w:szCs w:val="28"/>
                <w:rtl/>
              </w:rPr>
              <w:t>استخدام نظامي مدريد ولشبونة على نطاق أوسع وبفعالية أكبر، بما في ذلك من قبل البلدان النامية والبلدان الأقل نموا</w:t>
            </w:r>
            <w:r w:rsidRPr="00281866">
              <w:rPr>
                <w:rFonts w:ascii="Arabic Typesetting" w:hAnsi="Arabic Typesetting" w:cs="Arabic Typesetting" w:hint="cs"/>
                <w:sz w:val="28"/>
                <w:szCs w:val="28"/>
                <w:rtl/>
              </w:rPr>
              <w:t>ً</w:t>
            </w:r>
          </w:p>
        </w:tc>
        <w:tc>
          <w:tcPr>
            <w:tcW w:w="1320" w:type="dxa"/>
            <w:tcBorders>
              <w:top w:val="nil"/>
              <w:left w:val="nil"/>
              <w:bottom w:val="nil"/>
              <w:right w:val="nil"/>
            </w:tcBorders>
            <w:shd w:val="clear" w:color="auto" w:fill="auto"/>
            <w:vAlign w:val="center"/>
            <w:hideMark/>
          </w:tcPr>
          <w:p w:rsidR="001001EA" w:rsidRPr="009B5EE1" w:rsidRDefault="001001EA" w:rsidP="001001EA">
            <w:pPr>
              <w:bidi/>
              <w:rPr>
                <w:sz w:val="16"/>
                <w:szCs w:val="16"/>
              </w:rPr>
            </w:pPr>
            <w:r w:rsidRPr="009B5EE1">
              <w:rPr>
                <w:sz w:val="16"/>
                <w:szCs w:val="16"/>
              </w:rPr>
              <w:t xml:space="preserve">               14,313 </w:t>
            </w:r>
          </w:p>
        </w:tc>
        <w:tc>
          <w:tcPr>
            <w:tcW w:w="1280" w:type="dxa"/>
            <w:tcBorders>
              <w:top w:val="nil"/>
              <w:left w:val="nil"/>
              <w:bottom w:val="nil"/>
              <w:right w:val="nil"/>
            </w:tcBorders>
            <w:shd w:val="clear" w:color="auto" w:fill="auto"/>
            <w:vAlign w:val="center"/>
            <w:hideMark/>
          </w:tcPr>
          <w:p w:rsidR="001001EA" w:rsidRPr="009B5EE1" w:rsidRDefault="001001EA" w:rsidP="001001EA">
            <w:pPr>
              <w:bidi/>
              <w:rPr>
                <w:sz w:val="16"/>
                <w:szCs w:val="16"/>
              </w:rPr>
            </w:pPr>
            <w:r w:rsidRPr="009B5EE1">
              <w:rPr>
                <w:sz w:val="16"/>
                <w:szCs w:val="16"/>
              </w:rPr>
              <w:t xml:space="preserve">              16,053 </w:t>
            </w:r>
          </w:p>
        </w:tc>
        <w:tc>
          <w:tcPr>
            <w:tcW w:w="1320" w:type="dxa"/>
            <w:tcBorders>
              <w:top w:val="nil"/>
              <w:left w:val="nil"/>
              <w:bottom w:val="nil"/>
              <w:right w:val="single" w:sz="4" w:space="0" w:color="auto"/>
            </w:tcBorders>
            <w:shd w:val="clear" w:color="auto" w:fill="auto"/>
            <w:noWrap/>
            <w:vAlign w:val="center"/>
            <w:hideMark/>
          </w:tcPr>
          <w:p w:rsidR="001001EA" w:rsidRPr="009B5EE1" w:rsidRDefault="001001EA" w:rsidP="001001EA">
            <w:pPr>
              <w:bidi/>
              <w:rPr>
                <w:color w:val="000000"/>
                <w:sz w:val="16"/>
                <w:szCs w:val="16"/>
              </w:rPr>
            </w:pPr>
            <w:r w:rsidRPr="009B5EE1">
              <w:rPr>
                <w:color w:val="000000"/>
                <w:sz w:val="16"/>
                <w:szCs w:val="16"/>
              </w:rPr>
              <w:t xml:space="preserve">               10,450 </w:t>
            </w:r>
          </w:p>
        </w:tc>
      </w:tr>
      <w:tr w:rsidR="001001EA" w:rsidRPr="009B5EE1" w:rsidTr="00474C20">
        <w:trPr>
          <w:trHeight w:val="570"/>
        </w:trPr>
        <w:tc>
          <w:tcPr>
            <w:tcW w:w="580" w:type="dxa"/>
            <w:tcBorders>
              <w:top w:val="nil"/>
              <w:left w:val="single" w:sz="4" w:space="0" w:color="auto"/>
              <w:bottom w:val="nil"/>
              <w:right w:val="nil"/>
            </w:tcBorders>
            <w:shd w:val="clear" w:color="auto" w:fill="auto"/>
            <w:noWrap/>
            <w:vAlign w:val="center"/>
            <w:hideMark/>
          </w:tcPr>
          <w:p w:rsidR="001001EA" w:rsidRPr="00281866" w:rsidRDefault="001001EA" w:rsidP="001001EA">
            <w:pPr>
              <w:bidi/>
              <w:rPr>
                <w:sz w:val="28"/>
                <w:szCs w:val="28"/>
              </w:rPr>
            </w:pPr>
            <w:r w:rsidRPr="00281866">
              <w:rPr>
                <w:rFonts w:ascii="Arabic Typesetting" w:hAnsi="Arabic Typesetting" w:cs="Arabic Typesetting"/>
                <w:noProof/>
                <w:sz w:val="28"/>
                <w:szCs w:val="28"/>
                <w:rtl/>
              </w:rPr>
              <w:t>ھ7.2</w:t>
            </w:r>
          </w:p>
        </w:tc>
        <w:tc>
          <w:tcPr>
            <w:tcW w:w="4433" w:type="dxa"/>
            <w:tcBorders>
              <w:top w:val="nil"/>
              <w:left w:val="nil"/>
              <w:bottom w:val="nil"/>
              <w:right w:val="nil"/>
            </w:tcBorders>
            <w:shd w:val="clear" w:color="auto" w:fill="auto"/>
            <w:vAlign w:val="center"/>
            <w:hideMark/>
          </w:tcPr>
          <w:p w:rsidR="001001EA" w:rsidRPr="00281866" w:rsidRDefault="001001EA" w:rsidP="001001EA">
            <w:pPr>
              <w:bidi/>
              <w:rPr>
                <w:sz w:val="28"/>
                <w:szCs w:val="28"/>
              </w:rPr>
            </w:pPr>
            <w:r w:rsidRPr="00281866">
              <w:rPr>
                <w:rFonts w:ascii="Arabic Typesetting" w:hAnsi="Arabic Typesetting" w:cs="Arabic Typesetting"/>
                <w:noProof/>
                <w:sz w:val="28"/>
                <w:szCs w:val="28"/>
                <w:rtl/>
              </w:rPr>
              <w:t>إنتاجية وجودة خدمات محسّنة في عمليات نظامي مدريد ولشبونة</w:t>
            </w:r>
          </w:p>
        </w:tc>
        <w:tc>
          <w:tcPr>
            <w:tcW w:w="1320" w:type="dxa"/>
            <w:tcBorders>
              <w:top w:val="nil"/>
              <w:left w:val="nil"/>
              <w:bottom w:val="nil"/>
              <w:right w:val="nil"/>
            </w:tcBorders>
            <w:shd w:val="clear" w:color="auto" w:fill="auto"/>
            <w:vAlign w:val="center"/>
            <w:hideMark/>
          </w:tcPr>
          <w:p w:rsidR="001001EA" w:rsidRPr="009B5EE1" w:rsidRDefault="001001EA" w:rsidP="001001EA">
            <w:pPr>
              <w:bidi/>
              <w:rPr>
                <w:sz w:val="16"/>
                <w:szCs w:val="16"/>
              </w:rPr>
            </w:pPr>
            <w:r w:rsidRPr="009B5EE1">
              <w:rPr>
                <w:sz w:val="16"/>
                <w:szCs w:val="16"/>
              </w:rPr>
              <w:t xml:space="preserve">               40,932 </w:t>
            </w:r>
          </w:p>
        </w:tc>
        <w:tc>
          <w:tcPr>
            <w:tcW w:w="1280" w:type="dxa"/>
            <w:tcBorders>
              <w:top w:val="nil"/>
              <w:left w:val="nil"/>
              <w:bottom w:val="nil"/>
              <w:right w:val="nil"/>
            </w:tcBorders>
            <w:shd w:val="clear" w:color="auto" w:fill="auto"/>
            <w:vAlign w:val="center"/>
            <w:hideMark/>
          </w:tcPr>
          <w:p w:rsidR="001001EA" w:rsidRPr="009B5EE1" w:rsidRDefault="001001EA" w:rsidP="001001EA">
            <w:pPr>
              <w:bidi/>
              <w:rPr>
                <w:sz w:val="16"/>
                <w:szCs w:val="16"/>
              </w:rPr>
            </w:pPr>
            <w:r w:rsidRPr="009B5EE1">
              <w:rPr>
                <w:sz w:val="16"/>
                <w:szCs w:val="16"/>
              </w:rPr>
              <w:t xml:space="preserve">              39,221 </w:t>
            </w:r>
          </w:p>
        </w:tc>
        <w:tc>
          <w:tcPr>
            <w:tcW w:w="1320" w:type="dxa"/>
            <w:tcBorders>
              <w:top w:val="nil"/>
              <w:left w:val="nil"/>
              <w:bottom w:val="nil"/>
              <w:right w:val="single" w:sz="4" w:space="0" w:color="auto"/>
            </w:tcBorders>
            <w:shd w:val="clear" w:color="auto" w:fill="auto"/>
            <w:noWrap/>
            <w:vAlign w:val="center"/>
            <w:hideMark/>
          </w:tcPr>
          <w:p w:rsidR="001001EA" w:rsidRPr="009B5EE1" w:rsidRDefault="001001EA" w:rsidP="001001EA">
            <w:pPr>
              <w:bidi/>
              <w:rPr>
                <w:color w:val="000000"/>
                <w:sz w:val="16"/>
                <w:szCs w:val="16"/>
              </w:rPr>
            </w:pPr>
            <w:r w:rsidRPr="009B5EE1">
              <w:rPr>
                <w:color w:val="000000"/>
                <w:sz w:val="16"/>
                <w:szCs w:val="16"/>
              </w:rPr>
              <w:t xml:space="preserve">               47,657 </w:t>
            </w:r>
          </w:p>
        </w:tc>
      </w:tr>
      <w:tr w:rsidR="001001EA" w:rsidRPr="009B5EE1" w:rsidTr="00474C20">
        <w:trPr>
          <w:trHeight w:val="225"/>
        </w:trPr>
        <w:tc>
          <w:tcPr>
            <w:tcW w:w="580" w:type="dxa"/>
            <w:tcBorders>
              <w:top w:val="single" w:sz="4" w:space="0" w:color="auto"/>
              <w:left w:val="single" w:sz="4" w:space="0" w:color="auto"/>
              <w:bottom w:val="single" w:sz="4" w:space="0" w:color="auto"/>
              <w:right w:val="nil"/>
            </w:tcBorders>
            <w:shd w:val="clear" w:color="000000" w:fill="C5D9F1"/>
            <w:noWrap/>
            <w:vAlign w:val="bottom"/>
            <w:hideMark/>
          </w:tcPr>
          <w:p w:rsidR="001001EA" w:rsidRPr="00281866" w:rsidRDefault="001001EA" w:rsidP="001001EA">
            <w:pPr>
              <w:bidi/>
              <w:rPr>
                <w:sz w:val="28"/>
                <w:szCs w:val="28"/>
              </w:rPr>
            </w:pPr>
            <w:r w:rsidRPr="00281866">
              <w:rPr>
                <w:sz w:val="28"/>
                <w:szCs w:val="28"/>
              </w:rPr>
              <w:t> </w:t>
            </w:r>
          </w:p>
        </w:tc>
        <w:tc>
          <w:tcPr>
            <w:tcW w:w="4433" w:type="dxa"/>
            <w:tcBorders>
              <w:top w:val="single" w:sz="4" w:space="0" w:color="auto"/>
              <w:left w:val="nil"/>
              <w:bottom w:val="single" w:sz="4" w:space="0" w:color="auto"/>
              <w:right w:val="single" w:sz="4" w:space="0" w:color="auto"/>
            </w:tcBorders>
            <w:shd w:val="clear" w:color="000000" w:fill="C5D9F1"/>
            <w:noWrap/>
            <w:vAlign w:val="bottom"/>
            <w:hideMark/>
          </w:tcPr>
          <w:p w:rsidR="001001EA" w:rsidRPr="00281866" w:rsidRDefault="001001EA" w:rsidP="001001EA">
            <w:pPr>
              <w:bidi/>
              <w:rPr>
                <w:rFonts w:ascii="Arabic Typesetting" w:hAnsi="Arabic Typesetting" w:cs="Arabic Typesetting"/>
                <w:b/>
                <w:bCs/>
                <w:sz w:val="28"/>
                <w:szCs w:val="28"/>
              </w:rPr>
            </w:pPr>
            <w:r w:rsidRPr="00281866">
              <w:rPr>
                <w:rFonts w:ascii="Arabic Typesetting" w:hAnsi="Arabic Typesetting" w:cs="Arabic Typesetting"/>
                <w:b/>
                <w:bCs/>
                <w:sz w:val="28"/>
                <w:szCs w:val="28"/>
                <w:rtl/>
              </w:rPr>
              <w:t>المجموع</w:t>
            </w:r>
          </w:p>
        </w:tc>
        <w:tc>
          <w:tcPr>
            <w:tcW w:w="1320" w:type="dxa"/>
            <w:tcBorders>
              <w:top w:val="single" w:sz="4" w:space="0" w:color="auto"/>
              <w:left w:val="nil"/>
              <w:bottom w:val="single" w:sz="4" w:space="0" w:color="auto"/>
              <w:right w:val="single" w:sz="4" w:space="0" w:color="auto"/>
            </w:tcBorders>
            <w:shd w:val="clear" w:color="000000" w:fill="C5D9F1"/>
            <w:noWrap/>
            <w:vAlign w:val="bottom"/>
            <w:hideMark/>
          </w:tcPr>
          <w:p w:rsidR="001001EA" w:rsidRPr="009B5EE1" w:rsidRDefault="001001EA" w:rsidP="001001EA">
            <w:pPr>
              <w:bidi/>
              <w:rPr>
                <w:b/>
                <w:bCs/>
                <w:sz w:val="16"/>
                <w:szCs w:val="16"/>
              </w:rPr>
            </w:pPr>
            <w:r w:rsidRPr="009B5EE1">
              <w:rPr>
                <w:b/>
                <w:bCs/>
                <w:sz w:val="16"/>
                <w:szCs w:val="16"/>
              </w:rPr>
              <w:t xml:space="preserve">               55,245 </w:t>
            </w:r>
          </w:p>
        </w:tc>
        <w:tc>
          <w:tcPr>
            <w:tcW w:w="1280" w:type="dxa"/>
            <w:tcBorders>
              <w:top w:val="single" w:sz="4" w:space="0" w:color="auto"/>
              <w:left w:val="nil"/>
              <w:bottom w:val="single" w:sz="4" w:space="0" w:color="auto"/>
              <w:right w:val="single" w:sz="4" w:space="0" w:color="auto"/>
            </w:tcBorders>
            <w:shd w:val="clear" w:color="000000" w:fill="C5D9F1"/>
            <w:noWrap/>
            <w:vAlign w:val="bottom"/>
            <w:hideMark/>
          </w:tcPr>
          <w:p w:rsidR="001001EA" w:rsidRPr="009B5EE1" w:rsidRDefault="001001EA" w:rsidP="001001EA">
            <w:pPr>
              <w:bidi/>
              <w:rPr>
                <w:b/>
                <w:bCs/>
                <w:sz w:val="16"/>
                <w:szCs w:val="16"/>
              </w:rPr>
            </w:pPr>
            <w:r w:rsidRPr="009B5EE1">
              <w:rPr>
                <w:b/>
                <w:bCs/>
                <w:sz w:val="16"/>
                <w:szCs w:val="16"/>
              </w:rPr>
              <w:t xml:space="preserve">              55,274 </w:t>
            </w:r>
          </w:p>
        </w:tc>
        <w:tc>
          <w:tcPr>
            <w:tcW w:w="1320" w:type="dxa"/>
            <w:tcBorders>
              <w:top w:val="single" w:sz="4" w:space="0" w:color="auto"/>
              <w:left w:val="nil"/>
              <w:bottom w:val="single" w:sz="4" w:space="0" w:color="auto"/>
              <w:right w:val="single" w:sz="4" w:space="0" w:color="auto"/>
            </w:tcBorders>
            <w:shd w:val="clear" w:color="000000" w:fill="C5D9F1"/>
            <w:noWrap/>
            <w:vAlign w:val="bottom"/>
            <w:hideMark/>
          </w:tcPr>
          <w:p w:rsidR="001001EA" w:rsidRPr="009B5EE1" w:rsidRDefault="001001EA" w:rsidP="001001EA">
            <w:pPr>
              <w:bidi/>
              <w:rPr>
                <w:b/>
                <w:bCs/>
                <w:sz w:val="16"/>
                <w:szCs w:val="16"/>
              </w:rPr>
            </w:pPr>
            <w:r w:rsidRPr="009B5EE1">
              <w:rPr>
                <w:b/>
                <w:bCs/>
                <w:sz w:val="16"/>
                <w:szCs w:val="16"/>
              </w:rPr>
              <w:t xml:space="preserve">               58,106 </w:t>
            </w:r>
          </w:p>
        </w:tc>
      </w:tr>
    </w:tbl>
    <w:p w:rsidR="001001EA" w:rsidRPr="008954A8" w:rsidRDefault="001001EA" w:rsidP="001001EA">
      <w:pPr>
        <w:bidi/>
        <w:spacing w:after="60" w:line="180" w:lineRule="exact"/>
        <w:rPr>
          <w:rFonts w:ascii="Arabic Typesetting" w:hAnsi="Arabic Typesetting" w:cs="Arabic Typesetting"/>
          <w:sz w:val="24"/>
        </w:rPr>
      </w:pPr>
    </w:p>
    <w:p w:rsidR="0069181A" w:rsidRDefault="0069181A">
      <w:pPr>
        <w:rPr>
          <w:rFonts w:ascii="Arabic Typesetting" w:eastAsia="Times New Roman" w:hAnsi="Arabic Typesetting" w:cs="Arabic Typesetting"/>
          <w:b/>
          <w:bCs/>
          <w:sz w:val="34"/>
          <w:szCs w:val="34"/>
          <w:rtl/>
          <w:lang w:eastAsia="en-US" w:bidi="ar-EG"/>
        </w:rPr>
      </w:pPr>
      <w:r>
        <w:rPr>
          <w:b/>
          <w:bCs/>
          <w:rtl/>
        </w:rPr>
        <w:br w:type="page"/>
      </w:r>
    </w:p>
    <w:p w:rsidR="001001EA" w:rsidRPr="008954A8" w:rsidRDefault="001001EA" w:rsidP="00F44918">
      <w:pPr>
        <w:pStyle w:val="ARNormal"/>
        <w:keepNext/>
        <w:spacing w:after="240" w:line="360" w:lineRule="exact"/>
        <w:ind w:left="720"/>
        <w:jc w:val="center"/>
        <w:rPr>
          <w:b/>
          <w:bCs/>
          <w:rtl/>
        </w:rPr>
      </w:pPr>
      <w:r w:rsidRPr="008954A8">
        <w:rPr>
          <w:rFonts w:hint="cs"/>
          <w:b/>
          <w:bCs/>
          <w:rtl/>
        </w:rPr>
        <w:lastRenderedPageBreak/>
        <w:t>البرنامج 6: الموارد بحسب غرض الإنفاق</w:t>
      </w:r>
    </w:p>
    <w:p w:rsidR="00852E8A" w:rsidRDefault="00852E8A" w:rsidP="00852E8A">
      <w:pPr>
        <w:bidi/>
        <w:jc w:val="center"/>
        <w:rPr>
          <w:rFonts w:ascii="Arabic Typesetting" w:hAnsi="Arabic Typesetting" w:cs="Arabic Typesetting"/>
          <w:szCs w:val="34"/>
          <w:rtl/>
        </w:rPr>
      </w:pPr>
      <w:r w:rsidRPr="00852E8A">
        <w:rPr>
          <w:rFonts w:hint="cs"/>
          <w:noProof/>
          <w:szCs w:val="22"/>
          <w:rtl/>
          <w:lang w:eastAsia="en-US"/>
        </w:rPr>
        <w:drawing>
          <wp:inline distT="0" distB="0" distL="0" distR="0">
            <wp:extent cx="5512435" cy="6210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2435" cy="6210935"/>
                    </a:xfrm>
                    <a:prstGeom prst="rect">
                      <a:avLst/>
                    </a:prstGeom>
                    <a:noFill/>
                    <a:ln>
                      <a:noFill/>
                    </a:ln>
                  </pic:spPr>
                </pic:pic>
              </a:graphicData>
            </a:graphic>
          </wp:inline>
        </w:drawing>
      </w:r>
    </w:p>
    <w:p w:rsidR="001001EA" w:rsidRDefault="001001EA" w:rsidP="00852E8A">
      <w:pPr>
        <w:bidi/>
        <w:rPr>
          <w:rFonts w:ascii="Arabic Typesetting" w:hAnsi="Arabic Typesetting" w:cs="Arabic Typesetting"/>
          <w:szCs w:val="34"/>
          <w:rtl/>
        </w:rPr>
      </w:pPr>
      <w:r>
        <w:rPr>
          <w:rFonts w:ascii="Arabic Typesetting" w:hAnsi="Arabic Typesetting" w:cs="Arabic Typesetting"/>
          <w:szCs w:val="34"/>
          <w:rtl/>
        </w:rPr>
        <w:br w:type="page"/>
      </w:r>
    </w:p>
    <w:p w:rsidR="001001EA" w:rsidRDefault="001001EA" w:rsidP="00FA1560">
      <w:pPr>
        <w:bidi/>
        <w:adjustRightInd w:val="0"/>
        <w:snapToGrid w:val="0"/>
        <w:spacing w:after="240" w:line="360" w:lineRule="exact"/>
        <w:rPr>
          <w:rFonts w:ascii="Arabic Typesetting" w:hAnsi="Arabic Typesetting" w:cs="Arabic Typesetting"/>
          <w:bCs/>
          <w:sz w:val="38"/>
          <w:szCs w:val="38"/>
          <w:rtl/>
        </w:rPr>
      </w:pPr>
      <w:r w:rsidRPr="00EF20B9">
        <w:rPr>
          <w:rFonts w:ascii="Arabic Typesetting" w:hAnsi="Arabic Typesetting" w:cs="Arabic Typesetting"/>
          <w:bCs/>
          <w:sz w:val="38"/>
          <w:szCs w:val="38"/>
          <w:rtl/>
        </w:rPr>
        <w:lastRenderedPageBreak/>
        <w:t>نظام لشبونة</w:t>
      </w:r>
    </w:p>
    <w:p w:rsidR="001001EA" w:rsidRDefault="001001EA" w:rsidP="00FA1560">
      <w:pPr>
        <w:bidi/>
        <w:adjustRightInd w:val="0"/>
        <w:snapToGrid w:val="0"/>
        <w:spacing w:after="240" w:line="360" w:lineRule="exact"/>
        <w:rPr>
          <w:rFonts w:ascii="Arabic Typesetting" w:hAnsi="Arabic Typesetting" w:cs="Arabic Typesetting"/>
          <w:bCs/>
          <w:sz w:val="38"/>
          <w:szCs w:val="38"/>
          <w:rtl/>
        </w:rPr>
      </w:pPr>
      <w:r w:rsidRPr="008954A8">
        <w:rPr>
          <w:rFonts w:ascii="Arabic Typesetting" w:hAnsi="Arabic Typesetting" w:cs="Arabic Typesetting"/>
          <w:noProof/>
          <w:color w:val="000000"/>
          <w:sz w:val="38"/>
          <w:szCs w:val="38"/>
          <w:rtl/>
        </w:rPr>
        <w:t>سياق التخطيط</w:t>
      </w:r>
    </w:p>
    <w:p w:rsidR="001001EA" w:rsidRPr="00BD2283" w:rsidRDefault="001001EA" w:rsidP="0015720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bidi/>
        <w:adjustRightInd w:val="0"/>
        <w:snapToGrid w:val="0"/>
        <w:spacing w:after="240" w:line="360" w:lineRule="exact"/>
        <w:ind w:left="0" w:firstLine="0"/>
        <w:contextualSpacing/>
        <w:rPr>
          <w:rFonts w:ascii="Arabic Typesetting" w:hAnsi="Arabic Typesetting" w:cs="Arabic Typesetting"/>
          <w:bCs/>
          <w:color w:val="auto"/>
          <w:sz w:val="38"/>
          <w:szCs w:val="38"/>
        </w:rPr>
      </w:pPr>
      <w:r w:rsidRPr="00BD2283">
        <w:rPr>
          <w:rFonts w:ascii="Arabic Typesetting" w:hAnsi="Arabic Typesetting" w:cs="Arabic Typesetting"/>
          <w:noProof/>
          <w:szCs w:val="34"/>
          <w:rtl/>
        </w:rPr>
        <w:t xml:space="preserve">سوف ينصب التركيز الرئيسي فيما يتعلق بنظام لشبونة على الإدارة الفعالة </w:t>
      </w:r>
      <w:r w:rsidRPr="00BD2283">
        <w:rPr>
          <w:rFonts w:ascii="Arabic Typesetting" w:hAnsi="Arabic Typesetting" w:cs="Arabic Typesetting" w:hint="cs"/>
          <w:noProof/>
          <w:szCs w:val="34"/>
          <w:rtl/>
        </w:rPr>
        <w:t xml:space="preserve">للسجل الدولي </w:t>
      </w:r>
      <w:r w:rsidRPr="00BD2283">
        <w:rPr>
          <w:rFonts w:ascii="Arabic Typesetting" w:hAnsi="Arabic Typesetting" w:cs="Arabic Typesetting"/>
          <w:noProof/>
          <w:szCs w:val="34"/>
          <w:rtl/>
        </w:rPr>
        <w:t>لتسميات المنشأ</w:t>
      </w:r>
      <w:r w:rsidRPr="00BD2283">
        <w:rPr>
          <w:rFonts w:ascii="Arabic Typesetting" w:hAnsi="Arabic Typesetting" w:cs="Arabic Typesetting" w:hint="cs"/>
          <w:noProof/>
          <w:szCs w:val="34"/>
          <w:rtl/>
        </w:rPr>
        <w:t>،</w:t>
      </w:r>
      <w:r w:rsidRPr="00BD2283">
        <w:rPr>
          <w:rFonts w:ascii="Arabic Typesetting" w:hAnsi="Arabic Typesetting" w:cs="Arabic Typesetting"/>
          <w:noProof/>
          <w:szCs w:val="34"/>
          <w:rtl/>
        </w:rPr>
        <w:t xml:space="preserve"> والاستعداد لاحتمال دخول وثيقة </w:t>
      </w:r>
      <w:r w:rsidRPr="00BD2283">
        <w:rPr>
          <w:rFonts w:ascii="Arabic Typesetting" w:hAnsi="Arabic Typesetting" w:cs="Arabic Typesetting" w:hint="cs"/>
          <w:noProof/>
          <w:szCs w:val="34"/>
          <w:rtl/>
        </w:rPr>
        <w:t xml:space="preserve">جنيف </w:t>
      </w:r>
      <w:r w:rsidRPr="00BD2283">
        <w:rPr>
          <w:rFonts w:ascii="Arabic Typesetting" w:hAnsi="Arabic Typesetting" w:cs="Arabic Typesetting"/>
          <w:noProof/>
          <w:szCs w:val="34"/>
          <w:rtl/>
        </w:rPr>
        <w:t>لاتفاق لشبونة بشأن تسميات المنشأ والبيانات الجغرافية ("</w:t>
      </w:r>
      <w:r w:rsidRPr="00BD2283">
        <w:rPr>
          <w:rFonts w:ascii="Arabic Typesetting" w:hAnsi="Arabic Typesetting" w:cs="Arabic Typesetting" w:hint="cs"/>
          <w:noProof/>
          <w:szCs w:val="34"/>
          <w:rtl/>
        </w:rPr>
        <w:t>وثيقة جنيف</w:t>
      </w:r>
      <w:r w:rsidRPr="00BD2283">
        <w:rPr>
          <w:rFonts w:ascii="Arabic Typesetting" w:hAnsi="Arabic Typesetting" w:cs="Arabic Typesetting"/>
          <w:noProof/>
          <w:szCs w:val="34"/>
          <w:rtl/>
        </w:rPr>
        <w:t>")</w:t>
      </w:r>
      <w:r w:rsidRPr="00BD2283">
        <w:rPr>
          <w:rFonts w:ascii="Arabic Typesetting" w:hAnsi="Arabic Typesetting" w:cs="Arabic Typesetting" w:hint="cs"/>
          <w:noProof/>
          <w:szCs w:val="34"/>
          <w:rtl/>
        </w:rPr>
        <w:t xml:space="preserve"> حيز النفاذ</w:t>
      </w:r>
      <w:r w:rsidRPr="00BD2283">
        <w:rPr>
          <w:rFonts w:ascii="Arabic Typesetting" w:hAnsi="Arabic Typesetting" w:cs="Arabic Typesetting"/>
          <w:noProof/>
          <w:szCs w:val="34"/>
          <w:rtl/>
        </w:rPr>
        <w:t>.</w:t>
      </w:r>
    </w:p>
    <w:p w:rsidR="001001EA" w:rsidRPr="008954A8" w:rsidRDefault="001001EA" w:rsidP="00FA1560">
      <w:pPr>
        <w:keepNext/>
        <w:autoSpaceDE w:val="0"/>
        <w:autoSpaceDN w:val="0"/>
        <w:bidi/>
        <w:adjustRightInd w:val="0"/>
        <w:snapToGrid w:val="0"/>
        <w:spacing w:after="240" w:line="360" w:lineRule="exact"/>
        <w:rPr>
          <w:rFonts w:ascii="Arabic Typesetting" w:hAnsi="Arabic Typesetting" w:cs="Arabic Typesetting"/>
          <w:noProof/>
          <w:color w:val="000000"/>
          <w:sz w:val="38"/>
          <w:szCs w:val="38"/>
        </w:rPr>
      </w:pPr>
      <w:r w:rsidRPr="008954A8">
        <w:rPr>
          <w:rFonts w:ascii="Arabic Typesetting" w:hAnsi="Arabic Typesetting" w:cs="Arabic Typesetting"/>
          <w:noProof/>
          <w:color w:val="000000"/>
          <w:sz w:val="38"/>
          <w:szCs w:val="38"/>
          <w:rtl/>
        </w:rPr>
        <w:t>استراتيجيات التنفيذ</w:t>
      </w:r>
    </w:p>
    <w:p w:rsidR="001001EA" w:rsidRPr="00BD2283" w:rsidRDefault="001001EA" w:rsidP="0015720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bidi/>
        <w:adjustRightInd w:val="0"/>
        <w:snapToGrid w:val="0"/>
        <w:spacing w:after="240" w:line="360" w:lineRule="exact"/>
        <w:ind w:left="0" w:firstLine="0"/>
        <w:rPr>
          <w:rFonts w:ascii="Arabic Typesetting" w:hAnsi="Arabic Typesetting" w:cs="Arabic Typesetting"/>
          <w:noProof/>
          <w:szCs w:val="34"/>
        </w:rPr>
      </w:pPr>
      <w:r w:rsidRPr="00BD2283">
        <w:rPr>
          <w:rFonts w:ascii="Arabic Typesetting" w:hAnsi="Arabic Typesetting" w:cs="Arabic Typesetting"/>
          <w:noProof/>
          <w:szCs w:val="34"/>
          <w:rtl/>
        </w:rPr>
        <w:t xml:space="preserve">من المتوقع أن </w:t>
      </w:r>
      <w:r w:rsidRPr="00BD2283">
        <w:rPr>
          <w:rFonts w:ascii="Arabic Typesetting" w:hAnsi="Arabic Typesetting" w:cs="Arabic Typesetting" w:hint="cs"/>
          <w:noProof/>
          <w:szCs w:val="34"/>
          <w:rtl/>
        </w:rPr>
        <w:t>تُ</w:t>
      </w:r>
      <w:r w:rsidRPr="00BD2283">
        <w:rPr>
          <w:rFonts w:ascii="Arabic Typesetting" w:hAnsi="Arabic Typesetting" w:cs="Arabic Typesetting"/>
          <w:noProof/>
          <w:szCs w:val="34"/>
          <w:rtl/>
        </w:rPr>
        <w:t>مه</w:t>
      </w:r>
      <w:r w:rsidRPr="00BD2283">
        <w:rPr>
          <w:rFonts w:ascii="Arabic Typesetting" w:hAnsi="Arabic Typesetting" w:cs="Arabic Typesetting" w:hint="cs"/>
          <w:noProof/>
          <w:szCs w:val="34"/>
          <w:rtl/>
        </w:rPr>
        <w:t>ِّ</w:t>
      </w:r>
      <w:r w:rsidRPr="00BD2283">
        <w:rPr>
          <w:rFonts w:ascii="Arabic Typesetting" w:hAnsi="Arabic Typesetting" w:cs="Arabic Typesetting"/>
          <w:noProof/>
          <w:szCs w:val="34"/>
          <w:rtl/>
        </w:rPr>
        <w:t xml:space="preserve">د </w:t>
      </w:r>
      <w:r w:rsidRPr="00BD2283">
        <w:rPr>
          <w:rFonts w:ascii="Arabic Typesetting" w:hAnsi="Arabic Typesetting" w:cs="Arabic Typesetting" w:hint="cs"/>
          <w:noProof/>
          <w:szCs w:val="34"/>
          <w:rtl/>
        </w:rPr>
        <w:t>وثيقة جنيف</w:t>
      </w:r>
      <w:r w:rsidRPr="00BD2283">
        <w:rPr>
          <w:rFonts w:ascii="Arabic Typesetting" w:hAnsi="Arabic Typesetting" w:cs="Arabic Typesetting"/>
          <w:noProof/>
          <w:szCs w:val="34"/>
          <w:rtl/>
        </w:rPr>
        <w:t xml:space="preserve"> الطريق</w:t>
      </w:r>
      <w:r w:rsidRPr="00BD2283">
        <w:rPr>
          <w:rFonts w:ascii="Arabic Typesetting" w:hAnsi="Arabic Typesetting" w:cs="Arabic Typesetting" w:hint="cs"/>
          <w:noProof/>
          <w:szCs w:val="34"/>
          <w:rtl/>
        </w:rPr>
        <w:t>َ</w:t>
      </w:r>
      <w:r w:rsidRPr="00BD2283">
        <w:rPr>
          <w:rFonts w:ascii="Arabic Typesetting" w:hAnsi="Arabic Typesetting" w:cs="Arabic Typesetting"/>
          <w:noProof/>
          <w:szCs w:val="34"/>
          <w:rtl/>
        </w:rPr>
        <w:t xml:space="preserve"> لزيادة</w:t>
      </w:r>
      <w:r w:rsidRPr="00BD2283">
        <w:rPr>
          <w:rFonts w:ascii="Arabic Typesetting" w:hAnsi="Arabic Typesetting" w:cs="Arabic Typesetting" w:hint="cs"/>
          <w:noProof/>
          <w:szCs w:val="34"/>
          <w:rtl/>
        </w:rPr>
        <w:t>ٍ</w:t>
      </w:r>
      <w:r w:rsidRPr="00BD2283">
        <w:rPr>
          <w:rFonts w:ascii="Arabic Typesetting" w:hAnsi="Arabic Typesetting" w:cs="Arabic Typesetting"/>
          <w:noProof/>
          <w:szCs w:val="34"/>
          <w:rtl/>
        </w:rPr>
        <w:t xml:space="preserve"> كبيرة</w:t>
      </w:r>
      <w:r w:rsidRPr="00BD2283">
        <w:rPr>
          <w:rFonts w:ascii="Arabic Typesetting" w:hAnsi="Arabic Typesetting" w:cs="Arabic Typesetting" w:hint="cs"/>
          <w:noProof/>
          <w:szCs w:val="34"/>
          <w:rtl/>
        </w:rPr>
        <w:t>ٍ</w:t>
      </w:r>
      <w:r w:rsidRPr="00BD2283">
        <w:rPr>
          <w:rFonts w:ascii="Arabic Typesetting" w:hAnsi="Arabic Typesetting" w:cs="Arabic Typesetting"/>
          <w:noProof/>
          <w:szCs w:val="34"/>
          <w:rtl/>
        </w:rPr>
        <w:t xml:space="preserve"> في </w:t>
      </w:r>
      <w:r w:rsidRPr="00BD2283">
        <w:rPr>
          <w:rFonts w:ascii="Arabic Typesetting" w:hAnsi="Arabic Typesetting" w:cs="Arabic Typesetting" w:hint="cs"/>
          <w:noProof/>
          <w:szCs w:val="34"/>
          <w:rtl/>
        </w:rPr>
        <w:t xml:space="preserve">أعضاء </w:t>
      </w:r>
      <w:r w:rsidRPr="00BD2283">
        <w:rPr>
          <w:rFonts w:ascii="Arabic Typesetting" w:hAnsi="Arabic Typesetting" w:cs="Arabic Typesetting"/>
          <w:noProof/>
          <w:szCs w:val="34"/>
          <w:rtl/>
        </w:rPr>
        <w:t xml:space="preserve">اتحاد لشبونة. </w:t>
      </w:r>
      <w:r w:rsidRPr="00BD2283">
        <w:rPr>
          <w:rFonts w:ascii="Arabic Typesetting" w:hAnsi="Arabic Typesetting" w:cs="Arabic Typesetting" w:hint="cs"/>
          <w:noProof/>
          <w:szCs w:val="34"/>
          <w:rtl/>
        </w:rPr>
        <w:t>و</w:t>
      </w:r>
      <w:r w:rsidRPr="00BD2283">
        <w:rPr>
          <w:rFonts w:ascii="Arabic Typesetting" w:hAnsi="Arabic Typesetting" w:cs="Arabic Typesetting"/>
          <w:noProof/>
          <w:szCs w:val="34"/>
          <w:rtl/>
        </w:rPr>
        <w:t xml:space="preserve">رغم أن معدل الانضمام يصعب التنبؤ به، </w:t>
      </w:r>
      <w:r w:rsidRPr="00BD2283">
        <w:rPr>
          <w:rFonts w:ascii="Arabic Typesetting" w:hAnsi="Arabic Typesetting" w:cs="Arabic Typesetting" w:hint="cs"/>
          <w:noProof/>
          <w:szCs w:val="34"/>
          <w:rtl/>
        </w:rPr>
        <w:t xml:space="preserve">فإن دخول وثيقة جنيف حيز النفاذ </w:t>
      </w:r>
      <w:r w:rsidRPr="00BD2283">
        <w:rPr>
          <w:rFonts w:ascii="Arabic Typesetting" w:hAnsi="Arabic Typesetting" w:cs="Arabic Typesetting"/>
          <w:noProof/>
          <w:szCs w:val="34"/>
          <w:rtl/>
        </w:rPr>
        <w:t xml:space="preserve">قد </w:t>
      </w:r>
      <w:r w:rsidRPr="00BD2283">
        <w:rPr>
          <w:rFonts w:ascii="Arabic Typesetting" w:hAnsi="Arabic Typesetting" w:cs="Arabic Typesetting" w:hint="cs"/>
          <w:noProof/>
          <w:szCs w:val="34"/>
          <w:rtl/>
        </w:rPr>
        <w:t>ي</w:t>
      </w:r>
      <w:r w:rsidRPr="00BD2283">
        <w:rPr>
          <w:rFonts w:ascii="Arabic Typesetting" w:hAnsi="Arabic Typesetting" w:cs="Arabic Typesetting"/>
          <w:noProof/>
          <w:szCs w:val="34"/>
          <w:rtl/>
        </w:rPr>
        <w:t xml:space="preserve">حدث بالفعل خلال </w:t>
      </w:r>
      <w:r w:rsidRPr="00BD2283">
        <w:rPr>
          <w:rFonts w:ascii="Arabic Typesetting" w:hAnsi="Arabic Typesetting" w:cs="Arabic Typesetting" w:hint="cs"/>
          <w:noProof/>
          <w:szCs w:val="34"/>
          <w:rtl/>
        </w:rPr>
        <w:t xml:space="preserve">هذه الثنائية </w:t>
      </w:r>
      <w:r w:rsidRPr="00BD2283">
        <w:rPr>
          <w:rFonts w:ascii="Arabic Typesetting" w:hAnsi="Arabic Typesetting" w:cs="Arabic Typesetting"/>
          <w:noProof/>
          <w:szCs w:val="34"/>
          <w:rtl/>
        </w:rPr>
        <w:t>أو بعد</w:t>
      </w:r>
      <w:r w:rsidRPr="00BD2283">
        <w:rPr>
          <w:rFonts w:ascii="Arabic Typesetting" w:hAnsi="Arabic Typesetting" w:cs="Arabic Typesetting" w:hint="cs"/>
          <w:noProof/>
          <w:szCs w:val="34"/>
          <w:rtl/>
        </w:rPr>
        <w:t>ها</w:t>
      </w:r>
      <w:r w:rsidRPr="00BD2283">
        <w:rPr>
          <w:rFonts w:ascii="Arabic Typesetting" w:hAnsi="Arabic Typesetting" w:cs="Arabic Typesetting"/>
          <w:noProof/>
          <w:szCs w:val="34"/>
          <w:rtl/>
        </w:rPr>
        <w:t xml:space="preserve"> </w:t>
      </w:r>
      <w:r w:rsidRPr="00BD2283">
        <w:rPr>
          <w:rFonts w:ascii="Arabic Typesetting" w:hAnsi="Arabic Typesetting" w:cs="Arabic Typesetting" w:hint="cs"/>
          <w:noProof/>
          <w:szCs w:val="34"/>
          <w:rtl/>
        </w:rPr>
        <w:t>ب</w:t>
      </w:r>
      <w:r w:rsidRPr="00BD2283">
        <w:rPr>
          <w:rFonts w:ascii="Arabic Typesetting" w:hAnsi="Arabic Typesetting" w:cs="Arabic Typesetting"/>
          <w:noProof/>
          <w:szCs w:val="34"/>
          <w:rtl/>
        </w:rPr>
        <w:t xml:space="preserve">وقت قصير. </w:t>
      </w:r>
      <w:r w:rsidRPr="00BD2283">
        <w:rPr>
          <w:rFonts w:ascii="Arabic Typesetting" w:hAnsi="Arabic Typesetting" w:cs="Arabic Typesetting" w:hint="cs"/>
          <w:noProof/>
          <w:szCs w:val="34"/>
          <w:rtl/>
        </w:rPr>
        <w:t>و</w:t>
      </w:r>
      <w:r w:rsidRPr="00BD2283">
        <w:rPr>
          <w:rFonts w:ascii="Arabic Typesetting" w:hAnsi="Arabic Typesetting" w:cs="Arabic Typesetting"/>
          <w:noProof/>
          <w:szCs w:val="34"/>
          <w:rtl/>
        </w:rPr>
        <w:t>لذلك</w:t>
      </w:r>
      <w:r w:rsidRPr="00BD2283">
        <w:rPr>
          <w:rFonts w:ascii="Arabic Typesetting" w:hAnsi="Arabic Typesetting" w:cs="Arabic Typesetting" w:hint="cs"/>
          <w:noProof/>
          <w:szCs w:val="34"/>
          <w:rtl/>
        </w:rPr>
        <w:t xml:space="preserve"> لا بد من القيام ب</w:t>
      </w:r>
      <w:r w:rsidRPr="00BD2283">
        <w:rPr>
          <w:rFonts w:ascii="Arabic Typesetting" w:hAnsi="Arabic Typesetting" w:cs="Arabic Typesetting"/>
          <w:noProof/>
          <w:szCs w:val="34"/>
          <w:rtl/>
        </w:rPr>
        <w:t>تحضيرات اعتماد اللائحة التنفيذية المشتركة بم</w:t>
      </w:r>
      <w:r w:rsidRPr="00BD2283">
        <w:rPr>
          <w:rFonts w:ascii="Arabic Typesetting" w:hAnsi="Arabic Typesetting" w:cs="Arabic Typesetting" w:hint="cs"/>
          <w:noProof/>
          <w:szCs w:val="34"/>
          <w:rtl/>
        </w:rPr>
        <w:t xml:space="preserve">قتضى </w:t>
      </w:r>
      <w:r w:rsidRPr="00BD2283">
        <w:rPr>
          <w:rFonts w:ascii="Arabic Typesetting" w:hAnsi="Arabic Typesetting" w:cs="Arabic Typesetting"/>
          <w:noProof/>
          <w:szCs w:val="34"/>
          <w:rtl/>
        </w:rPr>
        <w:t>الصك</w:t>
      </w:r>
      <w:r w:rsidRPr="00BD2283">
        <w:rPr>
          <w:rFonts w:ascii="Arabic Typesetting" w:hAnsi="Arabic Typesetting" w:cs="Arabic Typesetting" w:hint="cs"/>
          <w:noProof/>
          <w:szCs w:val="34"/>
          <w:rtl/>
        </w:rPr>
        <w:t>ين</w:t>
      </w:r>
      <w:r w:rsidRPr="00BD2283">
        <w:rPr>
          <w:rFonts w:ascii="Arabic Typesetting" w:hAnsi="Arabic Typesetting" w:cs="Arabic Typesetting"/>
          <w:noProof/>
          <w:szCs w:val="34"/>
          <w:rtl/>
        </w:rPr>
        <w:t xml:space="preserve">، </w:t>
      </w:r>
      <w:r w:rsidRPr="00BD2283">
        <w:rPr>
          <w:rFonts w:ascii="Arabic Typesetting" w:hAnsi="Arabic Typesetting" w:cs="Arabic Typesetting" w:hint="cs"/>
          <w:noProof/>
          <w:szCs w:val="34"/>
          <w:rtl/>
        </w:rPr>
        <w:t>لأن وثيقة جنيف</w:t>
      </w:r>
      <w:r w:rsidRPr="00BD2283">
        <w:rPr>
          <w:rFonts w:ascii="Arabic Typesetting" w:hAnsi="Arabic Typesetting" w:cs="Arabic Typesetting"/>
          <w:noProof/>
          <w:szCs w:val="34"/>
          <w:rtl/>
        </w:rPr>
        <w:t xml:space="preserve"> سوف </w:t>
      </w:r>
      <w:r w:rsidRPr="00BD2283">
        <w:rPr>
          <w:rFonts w:ascii="Arabic Typesetting" w:hAnsi="Arabic Typesetting" w:cs="Arabic Typesetting" w:hint="cs"/>
          <w:noProof/>
          <w:szCs w:val="34"/>
          <w:rtl/>
        </w:rPr>
        <w:t>توجد جنباً إلى جنب</w:t>
      </w:r>
      <w:r w:rsidRPr="00BD2283">
        <w:rPr>
          <w:rFonts w:ascii="Arabic Typesetting" w:hAnsi="Arabic Typesetting" w:cs="Arabic Typesetting"/>
          <w:noProof/>
          <w:szCs w:val="34"/>
          <w:rtl/>
        </w:rPr>
        <w:t xml:space="preserve"> مع اتفاق لشبونة الحالي </w:t>
      </w:r>
      <w:r w:rsidRPr="00BD2283">
        <w:rPr>
          <w:rFonts w:ascii="Arabic Typesetting" w:hAnsi="Arabic Typesetting" w:cs="Arabic Typesetting" w:hint="cs"/>
          <w:noProof/>
          <w:szCs w:val="34"/>
          <w:rtl/>
        </w:rPr>
        <w:t xml:space="preserve">ما دامت </w:t>
      </w:r>
      <w:r w:rsidRPr="00BD2283">
        <w:rPr>
          <w:rFonts w:ascii="Arabic Typesetting" w:hAnsi="Arabic Typesetting" w:cs="Arabic Typesetting"/>
          <w:noProof/>
          <w:szCs w:val="34"/>
          <w:rtl/>
        </w:rPr>
        <w:t xml:space="preserve">جميع الدول الأعضاء في اتفاق لشبونة الحالي </w:t>
      </w:r>
      <w:r w:rsidRPr="00BD2283">
        <w:rPr>
          <w:rFonts w:ascii="Arabic Typesetting" w:hAnsi="Arabic Typesetting" w:cs="Arabic Typesetting" w:hint="cs"/>
          <w:noProof/>
          <w:szCs w:val="34"/>
          <w:rtl/>
        </w:rPr>
        <w:t xml:space="preserve">لم </w:t>
      </w:r>
      <w:r w:rsidRPr="00BD2283">
        <w:rPr>
          <w:rFonts w:ascii="Arabic Typesetting" w:hAnsi="Arabic Typesetting" w:cs="Arabic Typesetting"/>
          <w:noProof/>
          <w:szCs w:val="34"/>
          <w:rtl/>
        </w:rPr>
        <w:t xml:space="preserve">تنضم إلى </w:t>
      </w:r>
      <w:r w:rsidRPr="00BD2283">
        <w:rPr>
          <w:rFonts w:ascii="Arabic Typesetting" w:hAnsi="Arabic Typesetting" w:cs="Arabic Typesetting" w:hint="cs"/>
          <w:noProof/>
          <w:szCs w:val="34"/>
          <w:rtl/>
        </w:rPr>
        <w:t>وثيقة جنيف</w:t>
      </w:r>
      <w:r w:rsidRPr="00BD2283">
        <w:rPr>
          <w:rFonts w:ascii="Arabic Typesetting" w:hAnsi="Arabic Typesetting" w:cs="Arabic Typesetting"/>
          <w:noProof/>
          <w:szCs w:val="34"/>
          <w:rtl/>
        </w:rPr>
        <w:t>.</w:t>
      </w:r>
    </w:p>
    <w:p w:rsidR="001001EA" w:rsidRPr="00BD2283" w:rsidRDefault="001001EA" w:rsidP="0015720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bidi/>
        <w:adjustRightInd w:val="0"/>
        <w:snapToGrid w:val="0"/>
        <w:spacing w:after="240" w:line="360" w:lineRule="exact"/>
        <w:ind w:left="0" w:firstLine="0"/>
        <w:rPr>
          <w:rFonts w:ascii="Arabic Typesetting" w:hAnsi="Arabic Typesetting" w:cs="Arabic Typesetting"/>
          <w:noProof/>
          <w:szCs w:val="34"/>
        </w:rPr>
      </w:pPr>
      <w:r w:rsidRPr="00BD2283">
        <w:rPr>
          <w:rFonts w:ascii="Arabic Typesetting" w:hAnsi="Arabic Typesetting" w:cs="Arabic Typesetting"/>
          <w:noProof/>
          <w:szCs w:val="34"/>
          <w:rtl/>
        </w:rPr>
        <w:t>و</w:t>
      </w:r>
      <w:r w:rsidRPr="00BD2283">
        <w:rPr>
          <w:rFonts w:ascii="Arabic Typesetting" w:hAnsi="Arabic Typesetting" w:cs="Arabic Typesetting" w:hint="cs"/>
          <w:noProof/>
          <w:szCs w:val="34"/>
          <w:rtl/>
        </w:rPr>
        <w:t>إ</w:t>
      </w:r>
      <w:r w:rsidRPr="00BD2283">
        <w:rPr>
          <w:rFonts w:ascii="Arabic Typesetting" w:hAnsi="Arabic Typesetting" w:cs="Arabic Typesetting"/>
          <w:noProof/>
          <w:szCs w:val="34"/>
          <w:rtl/>
        </w:rPr>
        <w:t xml:space="preserve">عداد </w:t>
      </w:r>
      <w:r w:rsidRPr="00BD2283">
        <w:rPr>
          <w:rFonts w:ascii="Arabic Typesetting" w:hAnsi="Arabic Typesetting" w:cs="Arabic Typesetting" w:hint="cs"/>
          <w:noProof/>
          <w:szCs w:val="34"/>
          <w:rtl/>
        </w:rPr>
        <w:t>لائحة تنفيذية مشتركة مستقبلية سوف يوفر</w:t>
      </w:r>
      <w:r w:rsidRPr="00BD2283">
        <w:rPr>
          <w:rFonts w:ascii="Arabic Typesetting" w:hAnsi="Arabic Typesetting" w:cs="Arabic Typesetting"/>
          <w:noProof/>
          <w:szCs w:val="34"/>
          <w:rtl/>
        </w:rPr>
        <w:t xml:space="preserve"> أيضا</w:t>
      </w:r>
      <w:r w:rsidRPr="00BD2283">
        <w:rPr>
          <w:rFonts w:ascii="Arabic Typesetting" w:hAnsi="Arabic Typesetting" w:cs="Arabic Typesetting" w:hint="cs"/>
          <w:noProof/>
          <w:szCs w:val="34"/>
          <w:rtl/>
        </w:rPr>
        <w:t>ً</w:t>
      </w:r>
      <w:r w:rsidRPr="00BD2283">
        <w:rPr>
          <w:rFonts w:ascii="Arabic Typesetting" w:hAnsi="Arabic Typesetting" w:cs="Arabic Typesetting"/>
          <w:noProof/>
          <w:szCs w:val="34"/>
          <w:rtl/>
        </w:rPr>
        <w:t xml:space="preserve"> فرصة</w:t>
      </w:r>
      <w:r w:rsidRPr="00BD2283">
        <w:rPr>
          <w:rFonts w:ascii="Arabic Typesetting" w:hAnsi="Arabic Typesetting" w:cs="Arabic Typesetting" w:hint="cs"/>
          <w:noProof/>
          <w:szCs w:val="34"/>
          <w:rtl/>
        </w:rPr>
        <w:t>ً</w:t>
      </w:r>
      <w:r w:rsidRPr="00BD2283">
        <w:rPr>
          <w:rFonts w:ascii="Arabic Typesetting" w:hAnsi="Arabic Typesetting" w:cs="Arabic Typesetting"/>
          <w:noProof/>
          <w:szCs w:val="34"/>
          <w:rtl/>
        </w:rPr>
        <w:t xml:space="preserve"> </w:t>
      </w:r>
      <w:r w:rsidRPr="00BD2283">
        <w:rPr>
          <w:rFonts w:ascii="Arabic Typesetting" w:hAnsi="Arabic Typesetting" w:cs="Arabic Typesetting" w:hint="cs"/>
          <w:noProof/>
          <w:szCs w:val="34"/>
          <w:rtl/>
        </w:rPr>
        <w:t>لمراجعة ال</w:t>
      </w:r>
      <w:r w:rsidRPr="00BD2283">
        <w:rPr>
          <w:rFonts w:ascii="Arabic Typesetting" w:hAnsi="Arabic Typesetting" w:cs="Arabic Typesetting"/>
          <w:noProof/>
          <w:szCs w:val="34"/>
          <w:rtl/>
        </w:rPr>
        <w:t>إجراءات الإدار</w:t>
      </w:r>
      <w:r w:rsidRPr="00BD2283">
        <w:rPr>
          <w:rFonts w:ascii="Arabic Typesetting" w:hAnsi="Arabic Typesetting" w:cs="Arabic Typesetting" w:hint="cs"/>
          <w:noProof/>
          <w:szCs w:val="34"/>
          <w:rtl/>
        </w:rPr>
        <w:t>ي</w:t>
      </w:r>
      <w:r w:rsidRPr="00BD2283">
        <w:rPr>
          <w:rFonts w:ascii="Arabic Typesetting" w:hAnsi="Arabic Typesetting" w:cs="Arabic Typesetting"/>
          <w:noProof/>
          <w:szCs w:val="34"/>
          <w:rtl/>
        </w:rPr>
        <w:t>ة الحالية</w:t>
      </w:r>
      <w:r w:rsidRPr="00BD2283">
        <w:rPr>
          <w:rFonts w:ascii="Arabic Typesetting" w:hAnsi="Arabic Typesetting" w:cs="Arabic Typesetting" w:hint="cs"/>
          <w:noProof/>
          <w:szCs w:val="34"/>
          <w:rtl/>
        </w:rPr>
        <w:t xml:space="preserve"> مراجعةً نقديةً </w:t>
      </w:r>
      <w:r w:rsidRPr="00BD2283">
        <w:rPr>
          <w:rFonts w:ascii="Arabic Typesetting" w:hAnsi="Arabic Typesetting" w:cs="Arabic Typesetting"/>
          <w:noProof/>
          <w:szCs w:val="34"/>
          <w:rtl/>
        </w:rPr>
        <w:t xml:space="preserve">ومواصلة تطوير أدوات </w:t>
      </w:r>
      <w:r w:rsidRPr="00BD2283">
        <w:rPr>
          <w:rFonts w:ascii="Arabic Typesetting" w:hAnsi="Arabic Typesetting" w:cs="Arabic Typesetting" w:hint="cs"/>
          <w:noProof/>
          <w:szCs w:val="34"/>
          <w:rtl/>
        </w:rPr>
        <w:t>الإخطار</w:t>
      </w:r>
      <w:r w:rsidRPr="00BD2283">
        <w:rPr>
          <w:rFonts w:ascii="Arabic Typesetting" w:hAnsi="Arabic Typesetting" w:cs="Arabic Typesetting"/>
          <w:noProof/>
          <w:szCs w:val="34"/>
          <w:rtl/>
        </w:rPr>
        <w:t xml:space="preserve"> والنشر الإلكترونية لتحقيق أقصى قدر من الكفاءة.</w:t>
      </w:r>
    </w:p>
    <w:p w:rsidR="001001EA" w:rsidRPr="00BD2283" w:rsidRDefault="001001EA" w:rsidP="0015720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bidi/>
        <w:adjustRightInd w:val="0"/>
        <w:snapToGrid w:val="0"/>
        <w:spacing w:after="240" w:line="360" w:lineRule="exact"/>
        <w:ind w:left="0" w:firstLine="0"/>
        <w:rPr>
          <w:rFonts w:ascii="Arabic Typesetting" w:hAnsi="Arabic Typesetting" w:cs="Arabic Typesetting"/>
          <w:noProof/>
          <w:szCs w:val="34"/>
        </w:rPr>
      </w:pPr>
      <w:r w:rsidRPr="00BD2283">
        <w:rPr>
          <w:rFonts w:ascii="Arabic Typesetting" w:hAnsi="Arabic Typesetting" w:cs="Arabic Typesetting" w:hint="cs"/>
          <w:noProof/>
          <w:szCs w:val="34"/>
          <w:rtl/>
        </w:rPr>
        <w:t>وإ</w:t>
      </w:r>
      <w:r w:rsidRPr="00BD2283">
        <w:rPr>
          <w:rFonts w:ascii="Arabic Typesetting" w:hAnsi="Arabic Typesetting" w:cs="Arabic Typesetting"/>
          <w:noProof/>
          <w:szCs w:val="34"/>
          <w:rtl/>
        </w:rPr>
        <w:t>ضافة</w:t>
      </w:r>
      <w:r w:rsidRPr="00BD2283">
        <w:rPr>
          <w:rFonts w:ascii="Arabic Typesetting" w:hAnsi="Arabic Typesetting" w:cs="Arabic Typesetting" w:hint="cs"/>
          <w:noProof/>
          <w:szCs w:val="34"/>
          <w:rtl/>
        </w:rPr>
        <w:t>ً</w:t>
      </w:r>
      <w:r w:rsidRPr="00BD2283">
        <w:rPr>
          <w:rFonts w:ascii="Arabic Typesetting" w:hAnsi="Arabic Typesetting" w:cs="Arabic Typesetting"/>
          <w:noProof/>
          <w:szCs w:val="34"/>
          <w:rtl/>
        </w:rPr>
        <w:t xml:space="preserve"> إلى ذلك، س</w:t>
      </w:r>
      <w:r w:rsidRPr="00BD2283">
        <w:rPr>
          <w:rFonts w:ascii="Arabic Typesetting" w:hAnsi="Arabic Typesetting" w:cs="Arabic Typesetting" w:hint="cs"/>
          <w:noProof/>
          <w:szCs w:val="34"/>
          <w:rtl/>
        </w:rPr>
        <w:t xml:space="preserve">وف تُقدَّم </w:t>
      </w:r>
      <w:r w:rsidRPr="00BD2283">
        <w:rPr>
          <w:rFonts w:ascii="Arabic Typesetting" w:hAnsi="Arabic Typesetting" w:cs="Arabic Typesetting"/>
          <w:noProof/>
          <w:szCs w:val="34"/>
          <w:rtl/>
        </w:rPr>
        <w:t xml:space="preserve">المساعدة التقنية </w:t>
      </w:r>
      <w:r w:rsidRPr="00BD2283">
        <w:rPr>
          <w:rFonts w:ascii="Arabic Typesetting" w:hAnsi="Arabic Typesetting" w:cs="Arabic Typesetting" w:hint="cs"/>
          <w:noProof/>
          <w:szCs w:val="34"/>
          <w:rtl/>
        </w:rPr>
        <w:t>إلى ا</w:t>
      </w:r>
      <w:r w:rsidRPr="00BD2283">
        <w:rPr>
          <w:rFonts w:ascii="Arabic Typesetting" w:hAnsi="Arabic Typesetting" w:cs="Arabic Typesetting"/>
          <w:noProof/>
          <w:szCs w:val="34"/>
          <w:rtl/>
        </w:rPr>
        <w:t>لدول الأعضاء والمنظمات الإقليمية ذات الصلة –</w:t>
      </w:r>
      <w:r w:rsidRPr="00BD2283">
        <w:rPr>
          <w:rFonts w:ascii="Arabic Typesetting" w:hAnsi="Arabic Typesetting" w:cs="Arabic Typesetting" w:hint="cs"/>
          <w:noProof/>
          <w:szCs w:val="34"/>
          <w:rtl/>
        </w:rPr>
        <w:t xml:space="preserve"> </w:t>
      </w:r>
      <w:r w:rsidRPr="00BD2283">
        <w:rPr>
          <w:rFonts w:ascii="Arabic Typesetting" w:hAnsi="Arabic Typesetting" w:cs="Arabic Typesetting"/>
          <w:noProof/>
          <w:szCs w:val="34"/>
          <w:rtl/>
        </w:rPr>
        <w:t>لا</w:t>
      </w:r>
      <w:r w:rsidRPr="00BD2283">
        <w:rPr>
          <w:rFonts w:ascii="Arabic Typesetting" w:hAnsi="Arabic Typesetting" w:cs="Arabic Typesetting" w:hint="cs"/>
          <w:noProof/>
          <w:szCs w:val="34"/>
          <w:rtl/>
        </w:rPr>
        <w:t xml:space="preserve"> </w:t>
      </w:r>
      <w:r w:rsidRPr="00BD2283">
        <w:rPr>
          <w:rFonts w:ascii="Arabic Typesetting" w:hAnsi="Arabic Typesetting" w:cs="Arabic Typesetting"/>
          <w:noProof/>
          <w:szCs w:val="34"/>
          <w:rtl/>
        </w:rPr>
        <w:t xml:space="preserve">سيما </w:t>
      </w:r>
      <w:r w:rsidRPr="00BD2283">
        <w:rPr>
          <w:rFonts w:ascii="Arabic Typesetting" w:hAnsi="Arabic Typesetting" w:cs="Arabic Typesetting" w:hint="cs"/>
          <w:noProof/>
          <w:szCs w:val="34"/>
          <w:rtl/>
        </w:rPr>
        <w:t>إلى ا</w:t>
      </w:r>
      <w:r w:rsidRPr="00BD2283">
        <w:rPr>
          <w:rFonts w:ascii="Arabic Typesetting" w:hAnsi="Arabic Typesetting" w:cs="Arabic Typesetting"/>
          <w:noProof/>
          <w:szCs w:val="34"/>
          <w:rtl/>
        </w:rPr>
        <w:t>لبلدان النامية والبلدان الأقل نموا</w:t>
      </w:r>
      <w:r w:rsidRPr="00BD2283">
        <w:rPr>
          <w:rFonts w:ascii="Arabic Typesetting" w:hAnsi="Arabic Typesetting" w:cs="Arabic Typesetting" w:hint="cs"/>
          <w:noProof/>
          <w:szCs w:val="34"/>
          <w:rtl/>
        </w:rPr>
        <w:t>ً</w:t>
      </w:r>
      <w:r w:rsidRPr="00BD2283">
        <w:rPr>
          <w:rFonts w:ascii="Arabic Typesetting" w:hAnsi="Arabic Typesetting" w:cs="Arabic Typesetting"/>
          <w:noProof/>
          <w:szCs w:val="34"/>
          <w:rtl/>
        </w:rPr>
        <w:t xml:space="preserve"> –</w:t>
      </w:r>
      <w:r w:rsidRPr="00BD2283">
        <w:rPr>
          <w:rFonts w:ascii="Arabic Typesetting" w:hAnsi="Arabic Typesetting" w:cs="Arabic Typesetting" w:hint="cs"/>
          <w:noProof/>
          <w:szCs w:val="34"/>
          <w:rtl/>
        </w:rPr>
        <w:t xml:space="preserve"> </w:t>
      </w:r>
      <w:r w:rsidRPr="00BD2283">
        <w:rPr>
          <w:rFonts w:ascii="Arabic Typesetting" w:hAnsi="Arabic Typesetting" w:cs="Arabic Typesetting"/>
          <w:noProof/>
          <w:szCs w:val="34"/>
          <w:rtl/>
        </w:rPr>
        <w:t>المهتم</w:t>
      </w:r>
      <w:r w:rsidRPr="00BD2283">
        <w:rPr>
          <w:rFonts w:ascii="Arabic Typesetting" w:hAnsi="Arabic Typesetting" w:cs="Arabic Typesetting" w:hint="cs"/>
          <w:noProof/>
          <w:szCs w:val="34"/>
          <w:rtl/>
        </w:rPr>
        <w:t>ة ب</w:t>
      </w:r>
      <w:r w:rsidRPr="00BD2283">
        <w:rPr>
          <w:rFonts w:ascii="Arabic Typesetting" w:hAnsi="Arabic Typesetting" w:cs="Arabic Typesetting"/>
          <w:noProof/>
          <w:szCs w:val="34"/>
          <w:rtl/>
        </w:rPr>
        <w:t xml:space="preserve">الانضمام إلى نظام لشبونة. </w:t>
      </w:r>
      <w:r w:rsidRPr="00BD2283">
        <w:rPr>
          <w:rFonts w:ascii="Arabic Typesetting" w:hAnsi="Arabic Typesetting" w:cs="Arabic Typesetting" w:hint="cs"/>
          <w:noProof/>
          <w:szCs w:val="34"/>
          <w:rtl/>
        </w:rPr>
        <w:t>و</w:t>
      </w:r>
      <w:r w:rsidRPr="00BD2283">
        <w:rPr>
          <w:rFonts w:ascii="Arabic Typesetting" w:hAnsi="Arabic Typesetting" w:cs="Arabic Typesetting"/>
          <w:noProof/>
          <w:szCs w:val="34"/>
          <w:rtl/>
        </w:rPr>
        <w:t>في هذا السياق</w:t>
      </w:r>
      <w:r w:rsidRPr="00BD2283">
        <w:rPr>
          <w:rFonts w:ascii="Arabic Typesetting" w:hAnsi="Arabic Typesetting" w:cs="Arabic Typesetting" w:hint="cs"/>
          <w:noProof/>
          <w:szCs w:val="34"/>
          <w:rtl/>
        </w:rPr>
        <w:t xml:space="preserve"> </w:t>
      </w:r>
      <w:r w:rsidRPr="00BD2283">
        <w:rPr>
          <w:rFonts w:ascii="Arabic Typesetting" w:hAnsi="Arabic Typesetting" w:cs="Arabic Typesetting"/>
          <w:noProof/>
          <w:szCs w:val="34"/>
          <w:rtl/>
        </w:rPr>
        <w:t>أيضا</w:t>
      </w:r>
      <w:r w:rsidRPr="00BD2283">
        <w:rPr>
          <w:rFonts w:ascii="Arabic Typesetting" w:hAnsi="Arabic Typesetting" w:cs="Arabic Typesetting" w:hint="cs"/>
          <w:noProof/>
          <w:szCs w:val="34"/>
          <w:rtl/>
        </w:rPr>
        <w:t>ً</w:t>
      </w:r>
      <w:r w:rsidRPr="00BD2283">
        <w:rPr>
          <w:rFonts w:ascii="Arabic Typesetting" w:hAnsi="Arabic Typesetting" w:cs="Arabic Typesetting"/>
          <w:noProof/>
          <w:szCs w:val="34"/>
          <w:rtl/>
        </w:rPr>
        <w:t xml:space="preserve">، </w:t>
      </w:r>
      <w:r w:rsidRPr="00BD2283">
        <w:rPr>
          <w:rFonts w:ascii="Arabic Typesetting" w:hAnsi="Arabic Typesetting" w:cs="Arabic Typesetting" w:hint="cs"/>
          <w:noProof/>
          <w:szCs w:val="34"/>
          <w:rtl/>
        </w:rPr>
        <w:t xml:space="preserve">سوف تُقام أنشطة </w:t>
      </w:r>
      <w:r w:rsidRPr="00BD2283">
        <w:rPr>
          <w:rFonts w:ascii="Arabic Typesetting" w:hAnsi="Arabic Typesetting" w:cs="Arabic Typesetting"/>
          <w:noProof/>
          <w:szCs w:val="34"/>
          <w:rtl/>
        </w:rPr>
        <w:t>التوعية والأنشطة التدريبية الإضافية ل</w:t>
      </w:r>
      <w:r w:rsidRPr="00BD2283">
        <w:rPr>
          <w:rFonts w:ascii="Arabic Typesetting" w:hAnsi="Arabic Typesetting" w:cs="Arabic Typesetting" w:hint="cs"/>
          <w:noProof/>
          <w:szCs w:val="34"/>
          <w:rtl/>
        </w:rPr>
        <w:t>مواصلة الترويج ل</w:t>
      </w:r>
      <w:r w:rsidRPr="00BD2283">
        <w:rPr>
          <w:rFonts w:ascii="Arabic Typesetting" w:hAnsi="Arabic Typesetting" w:cs="Arabic Typesetting"/>
          <w:noProof/>
          <w:szCs w:val="34"/>
          <w:rtl/>
        </w:rPr>
        <w:t>استخدام النظام.</w:t>
      </w:r>
    </w:p>
    <w:p w:rsidR="00157204" w:rsidRPr="00157204" w:rsidRDefault="001001EA" w:rsidP="0015720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bidi/>
        <w:adjustRightInd w:val="0"/>
        <w:snapToGrid w:val="0"/>
        <w:spacing w:after="240" w:line="360" w:lineRule="exact"/>
        <w:ind w:left="0" w:firstLine="0"/>
        <w:rPr>
          <w:rFonts w:ascii="Arabic Typesetting" w:hAnsi="Arabic Typesetting" w:cs="Arabic Typesetting"/>
          <w:noProof/>
          <w:szCs w:val="34"/>
        </w:rPr>
      </w:pPr>
      <w:r w:rsidRPr="00BD2283">
        <w:rPr>
          <w:rFonts w:ascii="Arabic Typesetting" w:hAnsi="Arabic Typesetting" w:cs="Arabic Typesetting"/>
          <w:noProof/>
          <w:szCs w:val="34"/>
          <w:rtl/>
        </w:rPr>
        <w:t>وقد بلغ متوسط عدد الطلبات الدولية وغيرها من التماسات القيد في السجل الدولي بمقتضى نظام لشبونة منذ عام</w:t>
      </w:r>
      <w:r w:rsidRPr="00BD2283">
        <w:rPr>
          <w:rFonts w:ascii="Arabic Typesetting" w:hAnsi="Arabic Typesetting" w:cs="Arabic Typesetting" w:hint="cs"/>
          <w:noProof/>
          <w:szCs w:val="34"/>
          <w:rtl/>
        </w:rPr>
        <w:t> </w:t>
      </w:r>
      <w:r w:rsidRPr="00BD2283">
        <w:rPr>
          <w:rFonts w:ascii="Arabic Typesetting" w:hAnsi="Arabic Typesetting" w:cs="Arabic Typesetting"/>
          <w:noProof/>
          <w:szCs w:val="34"/>
          <w:rtl/>
        </w:rPr>
        <w:t>1967 ما يقرب من 25 معاملة</w:t>
      </w:r>
      <w:r w:rsidRPr="00BD2283">
        <w:rPr>
          <w:rFonts w:ascii="Arabic Typesetting" w:hAnsi="Arabic Typesetting" w:cs="Arabic Typesetting" w:hint="cs"/>
          <w:noProof/>
          <w:szCs w:val="34"/>
          <w:rtl/>
        </w:rPr>
        <w:t>ً</w:t>
      </w:r>
      <w:r w:rsidRPr="00BD2283">
        <w:rPr>
          <w:rFonts w:ascii="Arabic Typesetting" w:hAnsi="Arabic Typesetting" w:cs="Arabic Typesetting"/>
          <w:noProof/>
          <w:szCs w:val="34"/>
          <w:rtl/>
        </w:rPr>
        <w:t xml:space="preserve"> من ذلك القبيل سنوياً، </w:t>
      </w:r>
      <w:r w:rsidRPr="00BD2283">
        <w:rPr>
          <w:rFonts w:ascii="Arabic Typesetting" w:hAnsi="Arabic Typesetting" w:cs="Arabic Typesetting" w:hint="cs"/>
          <w:noProof/>
          <w:szCs w:val="34"/>
          <w:rtl/>
        </w:rPr>
        <w:t xml:space="preserve">وإن كانت هناك </w:t>
      </w:r>
      <w:r w:rsidRPr="00BD2283">
        <w:rPr>
          <w:rFonts w:ascii="Arabic Typesetting" w:hAnsi="Arabic Typesetting" w:cs="Arabic Typesetting"/>
          <w:noProof/>
          <w:szCs w:val="34"/>
          <w:rtl/>
        </w:rPr>
        <w:t>ت</w:t>
      </w:r>
      <w:r w:rsidRPr="00BD2283">
        <w:rPr>
          <w:rFonts w:ascii="Arabic Typesetting" w:hAnsi="Arabic Typesetting" w:cs="Arabic Typesetting" w:hint="cs"/>
          <w:noProof/>
          <w:szCs w:val="34"/>
          <w:rtl/>
        </w:rPr>
        <w:t>فاوتات</w:t>
      </w:r>
      <w:r w:rsidRPr="00BD2283">
        <w:rPr>
          <w:rFonts w:ascii="Arabic Typesetting" w:hAnsi="Arabic Typesetting" w:cs="Arabic Typesetting"/>
          <w:noProof/>
          <w:szCs w:val="34"/>
          <w:rtl/>
        </w:rPr>
        <w:t xml:space="preserve"> كبير</w:t>
      </w:r>
      <w:r w:rsidRPr="00BD2283">
        <w:rPr>
          <w:rFonts w:ascii="Arabic Typesetting" w:hAnsi="Arabic Typesetting" w:cs="Arabic Typesetting" w:hint="cs"/>
          <w:noProof/>
          <w:szCs w:val="34"/>
          <w:rtl/>
        </w:rPr>
        <w:t>ة</w:t>
      </w:r>
      <w:r w:rsidRPr="00BD2283">
        <w:rPr>
          <w:rFonts w:ascii="Arabic Typesetting" w:hAnsi="Arabic Typesetting" w:cs="Arabic Typesetting"/>
          <w:noProof/>
          <w:szCs w:val="34"/>
          <w:rtl/>
        </w:rPr>
        <w:t xml:space="preserve"> بين السنوات (على سبيل المثال، وردت سبع</w:t>
      </w:r>
      <w:r w:rsidRPr="00BD2283">
        <w:rPr>
          <w:rFonts w:ascii="Arabic Typesetting" w:hAnsi="Arabic Typesetting" w:cs="Arabic Typesetting" w:hint="cs"/>
          <w:noProof/>
          <w:szCs w:val="34"/>
          <w:rtl/>
        </w:rPr>
        <w:t>ة التماسات لقيد</w:t>
      </w:r>
      <w:r w:rsidRPr="00BD2283">
        <w:rPr>
          <w:rFonts w:ascii="Arabic Typesetting" w:hAnsi="Arabic Typesetting" w:cs="Arabic Typesetting"/>
          <w:noProof/>
          <w:szCs w:val="34"/>
          <w:rtl/>
        </w:rPr>
        <w:t xml:space="preserve"> </w:t>
      </w:r>
      <w:r w:rsidRPr="00BD2283">
        <w:rPr>
          <w:rFonts w:ascii="Arabic Typesetting" w:hAnsi="Arabic Typesetting" w:cs="Arabic Typesetting" w:hint="cs"/>
          <w:noProof/>
          <w:szCs w:val="34"/>
          <w:rtl/>
        </w:rPr>
        <w:t>ال</w:t>
      </w:r>
      <w:r w:rsidRPr="00BD2283">
        <w:rPr>
          <w:rFonts w:ascii="Arabic Typesetting" w:hAnsi="Arabic Typesetting" w:cs="Arabic Typesetting"/>
          <w:noProof/>
          <w:szCs w:val="34"/>
          <w:rtl/>
        </w:rPr>
        <w:t xml:space="preserve">معاملات في عام 2009 و596 </w:t>
      </w:r>
      <w:r w:rsidRPr="00BD2283">
        <w:rPr>
          <w:rFonts w:ascii="Arabic Typesetting" w:hAnsi="Arabic Typesetting" w:cs="Arabic Typesetting" w:hint="cs"/>
          <w:noProof/>
          <w:szCs w:val="34"/>
          <w:rtl/>
        </w:rPr>
        <w:t xml:space="preserve">التماساً </w:t>
      </w:r>
      <w:r w:rsidRPr="00BD2283">
        <w:rPr>
          <w:rFonts w:ascii="Arabic Typesetting" w:hAnsi="Arabic Typesetting" w:cs="Arabic Typesetting"/>
          <w:noProof/>
          <w:szCs w:val="34"/>
          <w:rtl/>
        </w:rPr>
        <w:t>في عام 2007).</w:t>
      </w:r>
      <w:r w:rsidRPr="00BD2283">
        <w:rPr>
          <w:rFonts w:ascii="Arabic Typesetting" w:hAnsi="Arabic Typesetting" w:cs="Arabic Typesetting" w:hint="cs"/>
          <w:noProof/>
          <w:szCs w:val="34"/>
          <w:rtl/>
        </w:rPr>
        <w:t xml:space="preserve"> وارتفع</w:t>
      </w:r>
      <w:r w:rsidRPr="00BD2283">
        <w:rPr>
          <w:rFonts w:ascii="Arabic Typesetting" w:hAnsi="Arabic Typesetting" w:cs="Arabic Typesetting"/>
          <w:noProof/>
          <w:szCs w:val="34"/>
          <w:rtl/>
        </w:rPr>
        <w:t xml:space="preserve"> عدد المعاملات </w:t>
      </w:r>
      <w:r w:rsidRPr="00BD2283">
        <w:rPr>
          <w:rFonts w:ascii="Arabic Typesetting" w:hAnsi="Arabic Typesetting" w:cs="Arabic Typesetting" w:hint="cs"/>
          <w:noProof/>
          <w:szCs w:val="34"/>
          <w:rtl/>
        </w:rPr>
        <w:t xml:space="preserve">ارتفاعاً كبيراً </w:t>
      </w:r>
      <w:r w:rsidRPr="00BD2283">
        <w:rPr>
          <w:rFonts w:ascii="Arabic Typesetting" w:hAnsi="Arabic Typesetting" w:cs="Arabic Typesetting"/>
          <w:noProof/>
          <w:szCs w:val="34"/>
          <w:rtl/>
        </w:rPr>
        <w:t xml:space="preserve">في </w:t>
      </w:r>
      <w:r w:rsidRPr="00BD2283">
        <w:rPr>
          <w:rFonts w:ascii="Arabic Typesetting" w:hAnsi="Arabic Typesetting" w:cs="Arabic Typesetting" w:hint="cs"/>
          <w:noProof/>
          <w:szCs w:val="34"/>
          <w:rtl/>
        </w:rPr>
        <w:t xml:space="preserve">عام </w:t>
      </w:r>
      <w:r w:rsidRPr="00BD2283">
        <w:rPr>
          <w:rFonts w:ascii="Arabic Typesetting" w:hAnsi="Arabic Typesetting" w:cs="Arabic Typesetting"/>
          <w:noProof/>
          <w:szCs w:val="34"/>
          <w:rtl/>
        </w:rPr>
        <w:t>2014 (121)، ومن المتوقع أيضا</w:t>
      </w:r>
      <w:r w:rsidRPr="00BD2283">
        <w:rPr>
          <w:rFonts w:ascii="Arabic Typesetting" w:hAnsi="Arabic Typesetting" w:cs="Arabic Typesetting" w:hint="cs"/>
          <w:noProof/>
          <w:szCs w:val="34"/>
          <w:rtl/>
        </w:rPr>
        <w:t xml:space="preserve">ً أن يكون أعلى من المتوسط </w:t>
      </w:r>
      <w:r w:rsidRPr="00BD2283">
        <w:rPr>
          <w:rFonts w:ascii="Arabic Typesetting" w:hAnsi="Arabic Typesetting" w:cs="Arabic Typesetting"/>
          <w:noProof/>
          <w:szCs w:val="34"/>
          <w:rtl/>
        </w:rPr>
        <w:t xml:space="preserve">في عام 2015. </w:t>
      </w:r>
      <w:r w:rsidRPr="00BD2283">
        <w:rPr>
          <w:rFonts w:ascii="Arabic Typesetting" w:hAnsi="Arabic Typesetting" w:cs="Arabic Typesetting" w:hint="cs"/>
          <w:noProof/>
          <w:szCs w:val="34"/>
          <w:rtl/>
        </w:rPr>
        <w:t>و</w:t>
      </w:r>
      <w:r w:rsidRPr="00BD2283">
        <w:rPr>
          <w:rFonts w:ascii="Arabic Typesetting" w:hAnsi="Arabic Typesetting" w:cs="Arabic Typesetting"/>
          <w:noProof/>
          <w:szCs w:val="34"/>
          <w:rtl/>
        </w:rPr>
        <w:t xml:space="preserve">تشير التقديرات إلى أن </w:t>
      </w:r>
      <w:r w:rsidRPr="00BD2283">
        <w:rPr>
          <w:rFonts w:ascii="Arabic Typesetting" w:hAnsi="Arabic Typesetting" w:cs="Arabic Typesetting" w:hint="cs"/>
          <w:noProof/>
          <w:szCs w:val="34"/>
          <w:rtl/>
        </w:rPr>
        <w:t>ارتفاع</w:t>
      </w:r>
      <w:r w:rsidRPr="00BD2283">
        <w:rPr>
          <w:rFonts w:ascii="Arabic Typesetting" w:hAnsi="Arabic Typesetting" w:cs="Arabic Typesetting"/>
          <w:noProof/>
          <w:szCs w:val="34"/>
          <w:rtl/>
        </w:rPr>
        <w:t xml:space="preserve"> مستوى نشاط التسجيل س</w:t>
      </w:r>
      <w:r w:rsidRPr="00BD2283">
        <w:rPr>
          <w:rFonts w:ascii="Arabic Typesetting" w:hAnsi="Arabic Typesetting" w:cs="Arabic Typesetting" w:hint="cs"/>
          <w:noProof/>
          <w:szCs w:val="34"/>
          <w:rtl/>
        </w:rPr>
        <w:t>وف ي</w:t>
      </w:r>
      <w:r w:rsidRPr="00BD2283">
        <w:rPr>
          <w:rFonts w:ascii="Arabic Typesetting" w:hAnsi="Arabic Typesetting" w:cs="Arabic Typesetting"/>
          <w:noProof/>
          <w:szCs w:val="34"/>
          <w:rtl/>
        </w:rPr>
        <w:t>ستمر في السنوات القادمة</w:t>
      </w:r>
      <w:r w:rsidRPr="00BD2283">
        <w:rPr>
          <w:rFonts w:ascii="Arabic Typesetting" w:hAnsi="Arabic Typesetting" w:cs="Arabic Typesetting" w:hint="cs"/>
          <w:noProof/>
          <w:szCs w:val="34"/>
          <w:rtl/>
        </w:rPr>
        <w:t>؛ نظراً ل</w:t>
      </w:r>
      <w:r w:rsidRPr="00BD2283">
        <w:rPr>
          <w:rFonts w:ascii="Arabic Typesetting" w:hAnsi="Arabic Typesetting" w:cs="Arabic Typesetting"/>
          <w:noProof/>
          <w:szCs w:val="34"/>
          <w:rtl/>
        </w:rPr>
        <w:t>احتمال دخول</w:t>
      </w:r>
      <w:r w:rsidRPr="00BD2283">
        <w:rPr>
          <w:rFonts w:ascii="Arabic Typesetting" w:hAnsi="Arabic Typesetting" w:cs="Arabic Typesetting" w:hint="cs"/>
          <w:noProof/>
          <w:szCs w:val="34"/>
          <w:rtl/>
        </w:rPr>
        <w:t xml:space="preserve"> وثيقة جنيف</w:t>
      </w:r>
      <w:r w:rsidRPr="00BD2283">
        <w:rPr>
          <w:rFonts w:ascii="Arabic Typesetting" w:hAnsi="Arabic Typesetting" w:cs="Arabic Typesetting"/>
          <w:noProof/>
          <w:szCs w:val="34"/>
          <w:rtl/>
        </w:rPr>
        <w:t xml:space="preserve"> حيز </w:t>
      </w:r>
      <w:r w:rsidRPr="00BD2283">
        <w:rPr>
          <w:rFonts w:ascii="Arabic Typesetting" w:hAnsi="Arabic Typesetting" w:cs="Arabic Typesetting" w:hint="cs"/>
          <w:noProof/>
          <w:szCs w:val="34"/>
          <w:rtl/>
        </w:rPr>
        <w:t>النفاذ</w:t>
      </w:r>
      <w:r w:rsidRPr="00BD2283">
        <w:rPr>
          <w:rFonts w:ascii="Arabic Typesetting" w:hAnsi="Arabic Typesetting" w:cs="Arabic Typesetting"/>
          <w:noProof/>
          <w:szCs w:val="34"/>
          <w:rtl/>
        </w:rPr>
        <w:t xml:space="preserve"> </w:t>
      </w:r>
      <w:r w:rsidRPr="00BD2283">
        <w:rPr>
          <w:rFonts w:ascii="Arabic Typesetting" w:hAnsi="Arabic Typesetting" w:cs="Arabic Typesetting" w:hint="cs"/>
          <w:noProof/>
          <w:szCs w:val="34"/>
          <w:rtl/>
        </w:rPr>
        <w:t>وانضمام مزيد من البلدان.</w:t>
      </w:r>
    </w:p>
    <w:p w:rsidR="001001EA" w:rsidRPr="00BD2283" w:rsidRDefault="001001EA" w:rsidP="0015720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bidi/>
        <w:adjustRightInd w:val="0"/>
        <w:snapToGrid w:val="0"/>
        <w:spacing w:after="240" w:line="360" w:lineRule="exact"/>
        <w:ind w:left="0" w:firstLine="0"/>
        <w:rPr>
          <w:rFonts w:ascii="Arabic Typesetting" w:hAnsi="Arabic Typesetting" w:cs="Arabic Typesetting"/>
          <w:noProof/>
          <w:szCs w:val="34"/>
        </w:rPr>
      </w:pPr>
      <w:r w:rsidRPr="00BD2283">
        <w:rPr>
          <w:rFonts w:ascii="Arabic Typesetting" w:hAnsi="Arabic Typesetting" w:cs="Arabic Typesetting" w:hint="cs"/>
          <w:noProof/>
          <w:szCs w:val="34"/>
          <w:rtl/>
        </w:rPr>
        <w:t>ويتعاون نظام لشبونة في الأساس مع البرامج الأخرى على النحو المبيّن أدناه:</w:t>
      </w:r>
    </w:p>
    <w:p w:rsidR="001001EA" w:rsidRDefault="001001EA" w:rsidP="001001EA">
      <w:pPr>
        <w:bidi/>
        <w:adjustRightInd w:val="0"/>
        <w:snapToGrid w:val="0"/>
        <w:spacing w:after="120" w:line="360" w:lineRule="auto"/>
        <w:rPr>
          <w:rFonts w:ascii="Arabic Typesetting" w:hAnsi="Arabic Typesetting" w:cs="Arabic Typesetting"/>
          <w:noProof/>
          <w:color w:val="000000"/>
          <w:sz w:val="38"/>
          <w:szCs w:val="38"/>
          <w:rtl/>
        </w:rPr>
      </w:pPr>
      <w:r>
        <w:rPr>
          <w:noProof/>
          <w:lang w:eastAsia="en-US"/>
        </w:rPr>
        <w:drawing>
          <wp:inline distT="0" distB="0" distL="0" distR="0" wp14:anchorId="5D033B52" wp14:editId="6007AFC6">
            <wp:extent cx="5761355" cy="1432952"/>
            <wp:effectExtent l="0" t="0" r="0" b="72390"/>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5B7E9C" w:rsidRDefault="005B7E9C">
      <w:pPr>
        <w:rPr>
          <w:rFonts w:ascii="Arabic Typesetting" w:hAnsi="Arabic Typesetting" w:cs="Arabic Typesetting"/>
          <w:noProof/>
          <w:color w:val="000000"/>
          <w:sz w:val="38"/>
          <w:szCs w:val="38"/>
          <w:rtl/>
        </w:rPr>
      </w:pPr>
      <w:r>
        <w:rPr>
          <w:rFonts w:ascii="Arabic Typesetting" w:hAnsi="Arabic Typesetting" w:cs="Arabic Typesetting"/>
          <w:noProof/>
          <w:color w:val="000000"/>
          <w:sz w:val="38"/>
          <w:szCs w:val="38"/>
          <w:rtl/>
        </w:rPr>
        <w:br w:type="page"/>
      </w:r>
    </w:p>
    <w:p w:rsidR="001001EA" w:rsidRPr="00077745" w:rsidRDefault="001001EA" w:rsidP="001001EA">
      <w:pPr>
        <w:keepNext/>
        <w:autoSpaceDE w:val="0"/>
        <w:autoSpaceDN w:val="0"/>
        <w:bidi/>
        <w:adjustRightInd w:val="0"/>
        <w:snapToGrid w:val="0"/>
        <w:spacing w:after="240" w:line="360" w:lineRule="exact"/>
        <w:rPr>
          <w:rFonts w:ascii="Arabic Typesetting" w:hAnsi="Arabic Typesetting" w:cs="Arabic Typesetting"/>
          <w:noProof/>
          <w:color w:val="000000"/>
          <w:sz w:val="38"/>
          <w:szCs w:val="38"/>
        </w:rPr>
      </w:pPr>
      <w:r w:rsidRPr="00077745">
        <w:rPr>
          <w:rFonts w:ascii="Arabic Typesetting" w:hAnsi="Arabic Typesetting" w:cs="Arabic Typesetting"/>
          <w:noProof/>
          <w:color w:val="000000"/>
          <w:sz w:val="38"/>
          <w:szCs w:val="38"/>
          <w:rtl/>
        </w:rPr>
        <w:lastRenderedPageBreak/>
        <w:t>إطار النتائج</w:t>
      </w:r>
    </w:p>
    <w:tbl>
      <w:tblPr>
        <w:bidiVisual/>
        <w:tblW w:w="4914"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3"/>
        <w:gridCol w:w="2769"/>
        <w:gridCol w:w="2126"/>
        <w:gridCol w:w="2178"/>
      </w:tblGrid>
      <w:tr w:rsidR="001001EA" w:rsidRPr="008954A8" w:rsidTr="00474C20">
        <w:trPr>
          <w:cantSplit/>
          <w:trHeight w:val="608"/>
          <w:tblHeader/>
        </w:trPr>
        <w:tc>
          <w:tcPr>
            <w:tcW w:w="1240" w:type="pct"/>
            <w:tcBorders>
              <w:top w:val="single" w:sz="4" w:space="0" w:color="auto"/>
              <w:bottom w:val="single" w:sz="4" w:space="0" w:color="auto"/>
            </w:tcBorders>
            <w:shd w:val="clear" w:color="auto" w:fill="C6D9F1"/>
            <w:vAlign w:val="center"/>
          </w:tcPr>
          <w:p w:rsidR="001001EA" w:rsidRPr="008954A8" w:rsidRDefault="001001EA" w:rsidP="008E6F5F">
            <w:pPr>
              <w:keepNext/>
              <w:bidi/>
              <w:adjustRightInd w:val="0"/>
              <w:snapToGrid w:val="0"/>
              <w:spacing w:line="280" w:lineRule="exact"/>
              <w:rPr>
                <w:rFonts w:ascii="Arabic Typesetting" w:hAnsi="Arabic Typesetting" w:cs="Arabic Typesetting"/>
                <w:b/>
                <w:sz w:val="30"/>
                <w:szCs w:val="30"/>
              </w:rPr>
            </w:pPr>
            <w:r w:rsidRPr="008954A8">
              <w:rPr>
                <w:rFonts w:ascii="Arabic Typesetting" w:hAnsi="Arabic Typesetting" w:cs="Arabic Typesetting"/>
                <w:b/>
                <w:bCs/>
                <w:noProof/>
                <w:sz w:val="30"/>
                <w:szCs w:val="30"/>
                <w:rtl/>
              </w:rPr>
              <w:t>النتائج المرتقبة</w:t>
            </w:r>
          </w:p>
        </w:tc>
        <w:tc>
          <w:tcPr>
            <w:tcW w:w="1472" w:type="pct"/>
            <w:tcBorders>
              <w:top w:val="single" w:sz="4" w:space="0" w:color="auto"/>
              <w:bottom w:val="single" w:sz="4" w:space="0" w:color="auto"/>
            </w:tcBorders>
            <w:shd w:val="clear" w:color="auto" w:fill="C6D9F1"/>
            <w:tcMar>
              <w:top w:w="110" w:type="dxa"/>
            </w:tcMar>
            <w:vAlign w:val="center"/>
          </w:tcPr>
          <w:p w:rsidR="001001EA" w:rsidRPr="008954A8" w:rsidRDefault="001001EA" w:rsidP="008E6F5F">
            <w:pPr>
              <w:keepNext/>
              <w:bidi/>
              <w:adjustRightInd w:val="0"/>
              <w:snapToGrid w:val="0"/>
              <w:spacing w:line="280" w:lineRule="exact"/>
              <w:rPr>
                <w:rFonts w:ascii="Arabic Typesetting" w:hAnsi="Arabic Typesetting" w:cs="Arabic Typesetting"/>
                <w:bCs/>
                <w:sz w:val="30"/>
                <w:szCs w:val="30"/>
                <w:rtl/>
              </w:rPr>
            </w:pPr>
            <w:r w:rsidRPr="008954A8">
              <w:rPr>
                <w:rFonts w:ascii="Arabic Typesetting" w:hAnsi="Arabic Typesetting" w:cs="Arabic Typesetting"/>
                <w:bCs/>
                <w:noProof/>
                <w:sz w:val="30"/>
                <w:szCs w:val="30"/>
                <w:rtl/>
              </w:rPr>
              <w:t>مؤشرات الأداء</w:t>
            </w:r>
          </w:p>
        </w:tc>
        <w:tc>
          <w:tcPr>
            <w:tcW w:w="1130" w:type="pct"/>
            <w:tcBorders>
              <w:top w:val="single" w:sz="4" w:space="0" w:color="auto"/>
              <w:bottom w:val="single" w:sz="4" w:space="0" w:color="auto"/>
            </w:tcBorders>
            <w:shd w:val="clear" w:color="auto" w:fill="C6D9F1"/>
            <w:tcMar>
              <w:top w:w="110" w:type="dxa"/>
            </w:tcMar>
            <w:vAlign w:val="center"/>
          </w:tcPr>
          <w:p w:rsidR="001001EA" w:rsidRPr="008954A8" w:rsidRDefault="001001EA" w:rsidP="008E6F5F">
            <w:pPr>
              <w:keepNext/>
              <w:bidi/>
              <w:adjustRightInd w:val="0"/>
              <w:snapToGrid w:val="0"/>
              <w:spacing w:line="280" w:lineRule="exact"/>
              <w:rPr>
                <w:rFonts w:ascii="Arabic Typesetting" w:hAnsi="Arabic Typesetting" w:cs="Arabic Typesetting"/>
                <w:sz w:val="30"/>
                <w:szCs w:val="30"/>
              </w:rPr>
            </w:pPr>
            <w:r w:rsidRPr="008954A8">
              <w:rPr>
                <w:rFonts w:ascii="Arabic Typesetting" w:hAnsi="Arabic Typesetting" w:cs="Arabic Typesetting"/>
                <w:bCs/>
                <w:noProof/>
                <w:sz w:val="30"/>
                <w:szCs w:val="30"/>
                <w:rtl/>
              </w:rPr>
              <w:t>أسس المقارنة</w:t>
            </w:r>
          </w:p>
        </w:tc>
        <w:tc>
          <w:tcPr>
            <w:tcW w:w="1158" w:type="pct"/>
            <w:tcBorders>
              <w:top w:val="single" w:sz="4" w:space="0" w:color="auto"/>
              <w:bottom w:val="single" w:sz="4" w:space="0" w:color="auto"/>
            </w:tcBorders>
            <w:shd w:val="clear" w:color="auto" w:fill="C6D9F1"/>
            <w:tcMar>
              <w:top w:w="110" w:type="dxa"/>
            </w:tcMar>
            <w:vAlign w:val="center"/>
          </w:tcPr>
          <w:p w:rsidR="001001EA" w:rsidRPr="008954A8" w:rsidRDefault="001001EA" w:rsidP="008E6F5F">
            <w:pPr>
              <w:keepNext/>
              <w:keepLines/>
              <w:tabs>
                <w:tab w:val="left" w:pos="1906"/>
              </w:tabs>
              <w:bidi/>
              <w:adjustRightInd w:val="0"/>
              <w:snapToGrid w:val="0"/>
              <w:spacing w:line="280" w:lineRule="exact"/>
              <w:rPr>
                <w:rFonts w:ascii="Arabic Typesetting" w:hAnsi="Arabic Typesetting" w:cs="Arabic Typesetting"/>
                <w:b/>
                <w:sz w:val="30"/>
                <w:szCs w:val="30"/>
              </w:rPr>
            </w:pPr>
            <w:r w:rsidRPr="008954A8">
              <w:rPr>
                <w:rFonts w:ascii="Arabic Typesetting" w:hAnsi="Arabic Typesetting" w:cs="Arabic Typesetting"/>
                <w:b/>
                <w:bCs/>
                <w:noProof/>
                <w:sz w:val="30"/>
                <w:szCs w:val="30"/>
                <w:rtl/>
              </w:rPr>
              <w:t>الأهداف</w:t>
            </w:r>
          </w:p>
        </w:tc>
      </w:tr>
      <w:tr w:rsidR="001001EA" w:rsidRPr="008954A8" w:rsidTr="00474C20">
        <w:trPr>
          <w:cantSplit/>
          <w:trHeight w:val="606"/>
        </w:trPr>
        <w:tc>
          <w:tcPr>
            <w:tcW w:w="1240" w:type="pct"/>
          </w:tcPr>
          <w:p w:rsidR="001001EA" w:rsidRPr="008954A8" w:rsidRDefault="001001EA" w:rsidP="008E6F5F">
            <w:pPr>
              <w:bidi/>
              <w:adjustRightInd w:val="0"/>
              <w:snapToGrid w:val="0"/>
              <w:spacing w:line="280" w:lineRule="exact"/>
              <w:rPr>
                <w:rFonts w:ascii="Arabic Typesetting" w:hAnsi="Arabic Typesetting" w:cs="Arabic Typesetting"/>
                <w:sz w:val="30"/>
                <w:szCs w:val="30"/>
                <w:rtl/>
              </w:rPr>
            </w:pPr>
            <w:r w:rsidRPr="00414FF4">
              <w:rPr>
                <w:rFonts w:ascii="Arabic Typesetting" w:hAnsi="Arabic Typesetting" w:cs="Arabic Typesetting"/>
                <w:noProof/>
                <w:sz w:val="30"/>
                <w:szCs w:val="30"/>
                <w:rtl/>
              </w:rPr>
              <w:t>ھ</w:t>
            </w:r>
            <w:r>
              <w:rPr>
                <w:rFonts w:ascii="Arabic Typesetting" w:hAnsi="Arabic Typesetting" w:cs="Arabic Typesetting" w:hint="cs"/>
                <w:noProof/>
                <w:sz w:val="30"/>
                <w:szCs w:val="30"/>
                <w:rtl/>
              </w:rPr>
              <w:t xml:space="preserve"> </w:t>
            </w:r>
            <w:r w:rsidRPr="00414FF4">
              <w:rPr>
                <w:rFonts w:ascii="Arabic Typesetting" w:hAnsi="Arabic Typesetting" w:cs="Arabic Typesetting"/>
                <w:noProof/>
                <w:sz w:val="30"/>
                <w:szCs w:val="30"/>
                <w:rtl/>
              </w:rPr>
              <w:t>6.2 استخدام نظامي مدريد ولشبونة على نطاق أوسع وبفعالية أكبر، بما في ذلك من قبل البلدان النامية والبلدان الأقل نموا</w:t>
            </w:r>
            <w:r>
              <w:rPr>
                <w:rFonts w:ascii="Arabic Typesetting" w:hAnsi="Arabic Typesetting" w:cs="Arabic Typesetting" w:hint="cs"/>
                <w:sz w:val="30"/>
                <w:szCs w:val="30"/>
                <w:rtl/>
              </w:rPr>
              <w:t>ً</w:t>
            </w:r>
          </w:p>
        </w:tc>
        <w:tc>
          <w:tcPr>
            <w:tcW w:w="1472" w:type="pct"/>
            <w:tcMar>
              <w:top w:w="110" w:type="dxa"/>
            </w:tcMar>
          </w:tcPr>
          <w:p w:rsidR="001001EA" w:rsidRPr="008954A8" w:rsidRDefault="001001EA" w:rsidP="008E6F5F">
            <w:pPr>
              <w:bidi/>
              <w:adjustRightInd w:val="0"/>
              <w:snapToGrid w:val="0"/>
              <w:spacing w:line="280" w:lineRule="exact"/>
              <w:rPr>
                <w:rFonts w:ascii="Arabic Typesetting" w:hAnsi="Arabic Typesetting" w:cs="Arabic Typesetting"/>
                <w:sz w:val="30"/>
                <w:szCs w:val="30"/>
              </w:rPr>
            </w:pPr>
            <w:r w:rsidRPr="009330BB">
              <w:rPr>
                <w:rFonts w:ascii="Arabic Typesetting" w:hAnsi="Arabic Typesetting" w:cs="Arabic Typesetting"/>
                <w:sz w:val="30"/>
                <w:szCs w:val="30"/>
                <w:rtl/>
              </w:rPr>
              <w:t>توسيع نطاق التغطية الجغرافية لنظام لشبونة</w:t>
            </w:r>
          </w:p>
        </w:tc>
        <w:tc>
          <w:tcPr>
            <w:tcW w:w="1130" w:type="pct"/>
            <w:shd w:val="clear" w:color="auto" w:fill="FFFFFF"/>
            <w:tcMar>
              <w:top w:w="110" w:type="dxa"/>
            </w:tcMar>
          </w:tcPr>
          <w:p w:rsidR="001001EA" w:rsidRPr="006933BB" w:rsidRDefault="001001EA" w:rsidP="008E6F5F">
            <w:pPr>
              <w:bidi/>
              <w:adjustRightInd w:val="0"/>
              <w:snapToGrid w:val="0"/>
              <w:spacing w:line="280" w:lineRule="exact"/>
              <w:rPr>
                <w:rFonts w:ascii="Arabic Typesetting" w:hAnsi="Arabic Typesetting" w:cs="Arabic Typesetting"/>
                <w:sz w:val="30"/>
                <w:szCs w:val="30"/>
                <w:rtl/>
              </w:rPr>
            </w:pPr>
            <w:r w:rsidRPr="009330BB">
              <w:rPr>
                <w:rFonts w:ascii="Arabic Typesetting" w:hAnsi="Arabic Typesetting" w:cs="Arabic Typesetting"/>
                <w:sz w:val="30"/>
                <w:szCs w:val="30"/>
                <w:rtl/>
              </w:rPr>
              <w:t>عدد الأطراف المتعاقدة في الوثيقة الجديد في نهاية عام 2015</w:t>
            </w:r>
          </w:p>
        </w:tc>
        <w:tc>
          <w:tcPr>
            <w:tcW w:w="1158" w:type="pct"/>
            <w:tcMar>
              <w:top w:w="110" w:type="dxa"/>
            </w:tcMar>
          </w:tcPr>
          <w:p w:rsidR="001001EA" w:rsidRDefault="001001EA" w:rsidP="008E6F5F">
            <w:pPr>
              <w:keepNext/>
              <w:keepLines/>
              <w:bidi/>
              <w:adjustRightInd w:val="0"/>
              <w:snapToGrid w:val="0"/>
              <w:spacing w:line="280" w:lineRule="exact"/>
              <w:rPr>
                <w:rFonts w:ascii="Arabic Typesetting" w:hAnsi="Arabic Typesetting" w:cs="Arabic Typesetting"/>
                <w:b/>
                <w:sz w:val="30"/>
                <w:szCs w:val="30"/>
                <w:rtl/>
              </w:rPr>
            </w:pPr>
            <w:r w:rsidRPr="009330BB">
              <w:rPr>
                <w:rFonts w:ascii="Arabic Typesetting" w:hAnsi="Arabic Typesetting" w:cs="Arabic Typesetting"/>
                <w:b/>
                <w:sz w:val="30"/>
                <w:szCs w:val="30"/>
                <w:rtl/>
              </w:rPr>
              <w:t xml:space="preserve">ما يصل إلى 5 أطراف متعاقدة </w:t>
            </w:r>
            <w:r>
              <w:rPr>
                <w:rFonts w:ascii="Arabic Typesetting" w:hAnsi="Arabic Typesetting" w:cs="Arabic Typesetting" w:hint="cs"/>
                <w:b/>
                <w:sz w:val="30"/>
                <w:szCs w:val="30"/>
                <w:rtl/>
              </w:rPr>
              <w:t>بموجب</w:t>
            </w:r>
            <w:r w:rsidRPr="009330BB">
              <w:rPr>
                <w:rFonts w:ascii="Arabic Typesetting" w:hAnsi="Arabic Typesetting" w:cs="Arabic Typesetting"/>
                <w:b/>
                <w:sz w:val="30"/>
                <w:szCs w:val="30"/>
                <w:rtl/>
              </w:rPr>
              <w:t xml:space="preserve"> الوثيقة الجديدة بحلول نهاية عام 2017</w:t>
            </w:r>
          </w:p>
        </w:tc>
      </w:tr>
      <w:tr w:rsidR="001001EA" w:rsidRPr="008954A8" w:rsidTr="00474C20">
        <w:trPr>
          <w:cantSplit/>
          <w:trHeight w:val="606"/>
        </w:trPr>
        <w:tc>
          <w:tcPr>
            <w:tcW w:w="1240" w:type="pct"/>
          </w:tcPr>
          <w:p w:rsidR="001001EA" w:rsidRPr="008954A8" w:rsidRDefault="001001EA" w:rsidP="008E6F5F">
            <w:pPr>
              <w:bidi/>
              <w:adjustRightInd w:val="0"/>
              <w:snapToGrid w:val="0"/>
              <w:spacing w:line="280" w:lineRule="exact"/>
              <w:rPr>
                <w:rFonts w:ascii="Arabic Typesetting" w:hAnsi="Arabic Typesetting" w:cs="Arabic Typesetting"/>
                <w:sz w:val="30"/>
                <w:szCs w:val="30"/>
              </w:rPr>
            </w:pPr>
          </w:p>
        </w:tc>
        <w:tc>
          <w:tcPr>
            <w:tcW w:w="1472" w:type="pct"/>
            <w:tcMar>
              <w:top w:w="110" w:type="dxa"/>
            </w:tcMar>
          </w:tcPr>
          <w:p w:rsidR="001001EA" w:rsidRPr="008954A8" w:rsidRDefault="001001EA" w:rsidP="008E6F5F">
            <w:pPr>
              <w:bidi/>
              <w:adjustRightInd w:val="0"/>
              <w:snapToGrid w:val="0"/>
              <w:spacing w:line="280" w:lineRule="exact"/>
              <w:rPr>
                <w:rFonts w:ascii="Arabic Typesetting" w:hAnsi="Arabic Typesetting" w:cs="Arabic Typesetting"/>
                <w:sz w:val="30"/>
                <w:szCs w:val="30"/>
              </w:rPr>
            </w:pPr>
            <w:r w:rsidRPr="00AE2A0A">
              <w:rPr>
                <w:rFonts w:ascii="Arabic Typesetting" w:hAnsi="Arabic Typesetting" w:cs="Arabic Typesetting"/>
                <w:sz w:val="30"/>
                <w:szCs w:val="30"/>
                <w:rtl/>
              </w:rPr>
              <w:t xml:space="preserve">النسبة المئوية للمشاركين في </w:t>
            </w:r>
            <w:r>
              <w:rPr>
                <w:rFonts w:ascii="Arabic Typesetting" w:hAnsi="Arabic Typesetting" w:cs="Arabic Typesetting" w:hint="cs"/>
                <w:sz w:val="30"/>
                <w:szCs w:val="30"/>
                <w:rtl/>
              </w:rPr>
              <w:t>تظاهرات</w:t>
            </w:r>
            <w:r w:rsidRPr="00AE2A0A">
              <w:rPr>
                <w:rFonts w:ascii="Arabic Typesetting" w:hAnsi="Arabic Typesetting" w:cs="Arabic Typesetting"/>
                <w:sz w:val="30"/>
                <w:szCs w:val="30"/>
                <w:rtl/>
              </w:rPr>
              <w:t xml:space="preserve"> نظام لشبونة الذين يعبرون عن رضاهم ويبلغون عن </w:t>
            </w:r>
            <w:r>
              <w:rPr>
                <w:rFonts w:ascii="Arabic Typesetting" w:hAnsi="Arabic Typesetting" w:cs="Arabic Typesetting" w:hint="cs"/>
                <w:sz w:val="30"/>
                <w:szCs w:val="30"/>
                <w:rtl/>
              </w:rPr>
              <w:t>زيادة</w:t>
            </w:r>
            <w:r w:rsidRPr="00AE2A0A">
              <w:rPr>
                <w:rFonts w:ascii="Arabic Typesetting" w:hAnsi="Arabic Typesetting" w:cs="Arabic Typesetting"/>
                <w:sz w:val="30"/>
                <w:szCs w:val="30"/>
                <w:rtl/>
              </w:rPr>
              <w:t xml:space="preserve"> وعيهم بعد حضور </w:t>
            </w:r>
            <w:r>
              <w:rPr>
                <w:rFonts w:ascii="Arabic Typesetting" w:hAnsi="Arabic Typesetting" w:cs="Arabic Typesetting" w:hint="cs"/>
                <w:sz w:val="30"/>
                <w:szCs w:val="30"/>
                <w:rtl/>
              </w:rPr>
              <w:t>التظاهرة</w:t>
            </w:r>
          </w:p>
        </w:tc>
        <w:tc>
          <w:tcPr>
            <w:tcW w:w="1130" w:type="pct"/>
            <w:shd w:val="clear" w:color="auto" w:fill="FFFFFF"/>
            <w:tcMar>
              <w:top w:w="110" w:type="dxa"/>
            </w:tcMar>
          </w:tcPr>
          <w:p w:rsidR="001001EA" w:rsidRPr="006933BB" w:rsidRDefault="001001EA" w:rsidP="008E6F5F">
            <w:pPr>
              <w:bidi/>
              <w:adjustRightInd w:val="0"/>
              <w:snapToGrid w:val="0"/>
              <w:spacing w:line="280" w:lineRule="exact"/>
              <w:rPr>
                <w:rFonts w:ascii="Arabic Typesetting" w:hAnsi="Arabic Typesetting" w:cs="Arabic Typesetting"/>
                <w:sz w:val="30"/>
                <w:szCs w:val="30"/>
                <w:rtl/>
              </w:rPr>
            </w:pPr>
            <w:r>
              <w:rPr>
                <w:rFonts w:ascii="Arabic Typesetting" w:hAnsi="Arabic Typesetting" w:cs="Arabic Typesetting" w:hint="cs"/>
                <w:sz w:val="30"/>
                <w:szCs w:val="30"/>
                <w:rtl/>
              </w:rPr>
              <w:t>84% من المشاركين راضون (2014) في 5 تظاهرات</w:t>
            </w:r>
          </w:p>
        </w:tc>
        <w:tc>
          <w:tcPr>
            <w:tcW w:w="1158" w:type="pct"/>
            <w:tcMar>
              <w:top w:w="110" w:type="dxa"/>
            </w:tcMar>
          </w:tcPr>
          <w:p w:rsidR="001001EA" w:rsidRDefault="001001EA" w:rsidP="008E6F5F">
            <w:pPr>
              <w:keepNext/>
              <w:keepLines/>
              <w:bidi/>
              <w:adjustRightInd w:val="0"/>
              <w:snapToGrid w:val="0"/>
              <w:spacing w:line="280" w:lineRule="exact"/>
              <w:rPr>
                <w:rFonts w:ascii="Arabic Typesetting" w:hAnsi="Arabic Typesetting" w:cs="Arabic Typesetting"/>
                <w:b/>
                <w:sz w:val="30"/>
                <w:szCs w:val="30"/>
                <w:rtl/>
              </w:rPr>
            </w:pPr>
            <w:r>
              <w:rPr>
                <w:rFonts w:ascii="Arabic Typesetting" w:hAnsi="Arabic Typesetting" w:cs="Arabic Typesetting" w:hint="cs"/>
                <w:b/>
                <w:sz w:val="30"/>
                <w:szCs w:val="30"/>
                <w:rtl/>
              </w:rPr>
              <w:t>85% من المشاركين راضون</w:t>
            </w:r>
          </w:p>
        </w:tc>
      </w:tr>
      <w:tr w:rsidR="001001EA" w:rsidRPr="008954A8" w:rsidTr="00474C20">
        <w:trPr>
          <w:cantSplit/>
          <w:trHeight w:val="606"/>
        </w:trPr>
        <w:tc>
          <w:tcPr>
            <w:tcW w:w="1240" w:type="pct"/>
          </w:tcPr>
          <w:p w:rsidR="001001EA" w:rsidRPr="008954A8" w:rsidRDefault="001001EA" w:rsidP="008E6F5F">
            <w:pPr>
              <w:bidi/>
              <w:adjustRightInd w:val="0"/>
              <w:snapToGrid w:val="0"/>
              <w:spacing w:line="280" w:lineRule="exact"/>
              <w:rPr>
                <w:rFonts w:ascii="Arabic Typesetting" w:hAnsi="Arabic Typesetting" w:cs="Arabic Typesetting"/>
                <w:sz w:val="30"/>
                <w:szCs w:val="30"/>
              </w:rPr>
            </w:pPr>
          </w:p>
        </w:tc>
        <w:tc>
          <w:tcPr>
            <w:tcW w:w="1472" w:type="pct"/>
            <w:tcMar>
              <w:top w:w="110" w:type="dxa"/>
            </w:tcMar>
          </w:tcPr>
          <w:p w:rsidR="001001EA" w:rsidRPr="00AE2A0A" w:rsidRDefault="001001EA" w:rsidP="008E6F5F">
            <w:pPr>
              <w:bidi/>
              <w:adjustRightInd w:val="0"/>
              <w:snapToGrid w:val="0"/>
              <w:spacing w:line="280" w:lineRule="exact"/>
              <w:rPr>
                <w:rFonts w:ascii="Arabic Typesetting" w:hAnsi="Arabic Typesetting" w:cs="Arabic Typesetting"/>
                <w:sz w:val="30"/>
                <w:szCs w:val="30"/>
                <w:rtl/>
              </w:rPr>
            </w:pPr>
            <w:r w:rsidRPr="00006A2B">
              <w:rPr>
                <w:rFonts w:ascii="Arabic Typesetting" w:hAnsi="Arabic Typesetting" w:cs="Arabic Typesetting"/>
                <w:sz w:val="30"/>
                <w:szCs w:val="30"/>
                <w:rtl/>
              </w:rPr>
              <w:t>عدد الطلبات الدولية وغيرها من المعاملات</w:t>
            </w:r>
            <w:r>
              <w:rPr>
                <w:rFonts w:ascii="Arabic Typesetting" w:hAnsi="Arabic Typesetting" w:cs="Arabic Typesetting" w:hint="cs"/>
                <w:sz w:val="30"/>
                <w:szCs w:val="30"/>
                <w:rtl/>
              </w:rPr>
              <w:t xml:space="preserve"> (لشبونة)</w:t>
            </w:r>
          </w:p>
        </w:tc>
        <w:tc>
          <w:tcPr>
            <w:tcW w:w="1130" w:type="pct"/>
            <w:shd w:val="clear" w:color="auto" w:fill="FFFFFF"/>
            <w:tcMar>
              <w:top w:w="110" w:type="dxa"/>
            </w:tcMar>
          </w:tcPr>
          <w:p w:rsidR="001001EA" w:rsidRDefault="001001EA" w:rsidP="008E6F5F">
            <w:pPr>
              <w:bidi/>
              <w:adjustRightInd w:val="0"/>
              <w:snapToGrid w:val="0"/>
              <w:spacing w:line="280" w:lineRule="exact"/>
              <w:rPr>
                <w:rFonts w:ascii="Arabic Typesetting" w:hAnsi="Arabic Typesetting" w:cs="Arabic Typesetting"/>
                <w:sz w:val="30"/>
                <w:szCs w:val="30"/>
                <w:rtl/>
              </w:rPr>
            </w:pPr>
            <w:r w:rsidRPr="00006A2B">
              <w:rPr>
                <w:rFonts w:ascii="Arabic Typesetting" w:hAnsi="Arabic Typesetting" w:cs="Arabic Typesetting"/>
                <w:sz w:val="30"/>
                <w:szCs w:val="30"/>
                <w:rtl/>
              </w:rPr>
              <w:t>121 معاملة في عام 2014:</w:t>
            </w:r>
            <w:r>
              <w:rPr>
                <w:rFonts w:ascii="Arabic Typesetting" w:hAnsi="Arabic Typesetting" w:cs="Arabic Typesetting"/>
                <w:sz w:val="30"/>
                <w:szCs w:val="30"/>
                <w:rtl/>
              </w:rPr>
              <w:br/>
            </w:r>
            <w:r w:rsidRPr="00006A2B">
              <w:rPr>
                <w:rFonts w:ascii="Arabic Typesetting" w:hAnsi="Arabic Typesetting" w:cs="Arabic Typesetting"/>
                <w:sz w:val="30"/>
                <w:szCs w:val="30"/>
                <w:rtl/>
              </w:rPr>
              <w:t>- 80 طلباً دولياً</w:t>
            </w:r>
            <w:r>
              <w:rPr>
                <w:rFonts w:ascii="Arabic Typesetting" w:hAnsi="Arabic Typesetting" w:cs="Arabic Typesetting"/>
                <w:sz w:val="30"/>
                <w:szCs w:val="30"/>
                <w:rtl/>
              </w:rPr>
              <w:br/>
            </w:r>
            <w:r w:rsidRPr="00006A2B">
              <w:rPr>
                <w:rFonts w:ascii="Arabic Typesetting" w:hAnsi="Arabic Typesetting" w:cs="Arabic Typesetting"/>
                <w:sz w:val="30"/>
                <w:szCs w:val="30"/>
                <w:rtl/>
              </w:rPr>
              <w:t xml:space="preserve">- 26 بيان </w:t>
            </w:r>
            <w:r>
              <w:rPr>
                <w:rFonts w:ascii="Arabic Typesetting" w:hAnsi="Arabic Typesetting" w:cs="Arabic Typesetting" w:hint="cs"/>
                <w:sz w:val="30"/>
                <w:szCs w:val="30"/>
                <w:rtl/>
              </w:rPr>
              <w:t>م</w:t>
            </w:r>
            <w:r w:rsidRPr="00006A2B">
              <w:rPr>
                <w:rFonts w:ascii="Arabic Typesetting" w:hAnsi="Arabic Typesetting" w:cs="Arabic Typesetting"/>
                <w:sz w:val="30"/>
                <w:szCs w:val="30"/>
                <w:rtl/>
              </w:rPr>
              <w:t>نح حماية</w:t>
            </w:r>
            <w:r>
              <w:rPr>
                <w:rFonts w:ascii="Arabic Typesetting" w:hAnsi="Arabic Typesetting" w:cs="Arabic Typesetting"/>
                <w:sz w:val="30"/>
                <w:szCs w:val="30"/>
                <w:rtl/>
              </w:rPr>
              <w:br/>
            </w:r>
            <w:r w:rsidRPr="00006A2B">
              <w:rPr>
                <w:rFonts w:ascii="Arabic Typesetting" w:hAnsi="Arabic Typesetting" w:cs="Arabic Typesetting"/>
                <w:sz w:val="30"/>
                <w:szCs w:val="30"/>
                <w:rtl/>
              </w:rPr>
              <w:t>- 15 إعلان رفض</w:t>
            </w:r>
          </w:p>
        </w:tc>
        <w:tc>
          <w:tcPr>
            <w:tcW w:w="1158" w:type="pct"/>
            <w:tcMar>
              <w:top w:w="110" w:type="dxa"/>
            </w:tcMar>
          </w:tcPr>
          <w:p w:rsidR="001001EA" w:rsidRDefault="001001EA" w:rsidP="008E6F5F">
            <w:pPr>
              <w:keepNext/>
              <w:keepLines/>
              <w:bidi/>
              <w:adjustRightInd w:val="0"/>
              <w:snapToGrid w:val="0"/>
              <w:spacing w:line="280" w:lineRule="exact"/>
              <w:rPr>
                <w:rFonts w:ascii="Arabic Typesetting" w:hAnsi="Arabic Typesetting" w:cs="Arabic Typesetting"/>
                <w:b/>
                <w:sz w:val="30"/>
                <w:szCs w:val="30"/>
                <w:rtl/>
              </w:rPr>
            </w:pPr>
            <w:r w:rsidRPr="00F621FD">
              <w:rPr>
                <w:rFonts w:ascii="Arabic Typesetting" w:hAnsi="Arabic Typesetting" w:cs="Arabic Typesetting"/>
                <w:b/>
                <w:sz w:val="30"/>
                <w:szCs w:val="30"/>
                <w:rtl/>
              </w:rPr>
              <w:t>100 معاملة في الثنائية 2016/17</w:t>
            </w:r>
            <w:r>
              <w:rPr>
                <w:rFonts w:ascii="Arabic Typesetting" w:hAnsi="Arabic Typesetting" w:cs="Arabic Typesetting"/>
                <w:b/>
                <w:sz w:val="30"/>
                <w:szCs w:val="30"/>
                <w:rtl/>
              </w:rPr>
              <w:br/>
            </w:r>
            <w:r w:rsidRPr="00F621FD">
              <w:rPr>
                <w:rFonts w:ascii="Arabic Typesetting" w:hAnsi="Arabic Typesetting" w:cs="Arabic Typesetting"/>
                <w:b/>
                <w:sz w:val="30"/>
                <w:szCs w:val="30"/>
                <w:rtl/>
              </w:rPr>
              <w:t>- 20 طلباً دولياً جديداً</w:t>
            </w:r>
            <w:r>
              <w:rPr>
                <w:rFonts w:ascii="Arabic Typesetting" w:hAnsi="Arabic Typesetting" w:cs="Arabic Typesetting"/>
                <w:b/>
                <w:sz w:val="30"/>
                <w:szCs w:val="30"/>
                <w:rtl/>
              </w:rPr>
              <w:br/>
            </w:r>
            <w:r w:rsidRPr="00F621FD">
              <w:rPr>
                <w:rFonts w:ascii="Arabic Typesetting" w:hAnsi="Arabic Typesetting" w:cs="Arabic Typesetting"/>
                <w:b/>
                <w:sz w:val="30"/>
                <w:szCs w:val="30"/>
                <w:rtl/>
              </w:rPr>
              <w:t>- 60 بيان منح حماية</w:t>
            </w:r>
            <w:r>
              <w:rPr>
                <w:rFonts w:ascii="Arabic Typesetting" w:hAnsi="Arabic Typesetting" w:cs="Arabic Typesetting"/>
                <w:b/>
                <w:sz w:val="30"/>
                <w:szCs w:val="30"/>
                <w:rtl/>
              </w:rPr>
              <w:br/>
            </w:r>
            <w:r w:rsidRPr="00F621FD">
              <w:rPr>
                <w:rFonts w:ascii="Arabic Typesetting" w:hAnsi="Arabic Typesetting" w:cs="Arabic Typesetting"/>
                <w:b/>
                <w:sz w:val="30"/>
                <w:szCs w:val="30"/>
                <w:rtl/>
              </w:rPr>
              <w:t>- 20 إعلان رفض</w:t>
            </w:r>
          </w:p>
        </w:tc>
      </w:tr>
      <w:tr w:rsidR="001001EA" w:rsidRPr="008954A8" w:rsidTr="00474C20">
        <w:trPr>
          <w:cantSplit/>
          <w:trHeight w:val="606"/>
        </w:trPr>
        <w:tc>
          <w:tcPr>
            <w:tcW w:w="1240" w:type="pct"/>
          </w:tcPr>
          <w:p w:rsidR="001001EA" w:rsidRPr="008954A8" w:rsidRDefault="001001EA" w:rsidP="008E6F5F">
            <w:pPr>
              <w:bidi/>
              <w:adjustRightInd w:val="0"/>
              <w:snapToGrid w:val="0"/>
              <w:spacing w:line="280" w:lineRule="exact"/>
              <w:rPr>
                <w:rFonts w:ascii="Arabic Typesetting" w:hAnsi="Arabic Typesetting" w:cs="Arabic Typesetting"/>
                <w:sz w:val="30"/>
                <w:szCs w:val="30"/>
              </w:rPr>
            </w:pPr>
          </w:p>
        </w:tc>
        <w:tc>
          <w:tcPr>
            <w:tcW w:w="1472" w:type="pct"/>
            <w:tcMar>
              <w:top w:w="110" w:type="dxa"/>
            </w:tcMar>
          </w:tcPr>
          <w:p w:rsidR="001001EA" w:rsidRPr="00006A2B" w:rsidRDefault="001001EA" w:rsidP="008E6F5F">
            <w:pPr>
              <w:bidi/>
              <w:adjustRightInd w:val="0"/>
              <w:snapToGrid w:val="0"/>
              <w:spacing w:line="280" w:lineRule="exact"/>
              <w:rPr>
                <w:rFonts w:ascii="Arabic Typesetting" w:hAnsi="Arabic Typesetting" w:cs="Arabic Typesetting"/>
                <w:sz w:val="30"/>
                <w:szCs w:val="30"/>
                <w:rtl/>
              </w:rPr>
            </w:pPr>
            <w:r w:rsidRPr="00823E6E">
              <w:rPr>
                <w:rFonts w:ascii="Arabic Typesetting" w:hAnsi="Arabic Typesetting" w:cs="Arabic Typesetting"/>
                <w:sz w:val="30"/>
                <w:szCs w:val="30"/>
                <w:rtl/>
              </w:rPr>
              <w:t>عدد التسجيلات الدولية من البلدان النامية والبلدان الأقل نموا</w:t>
            </w:r>
            <w:r>
              <w:rPr>
                <w:rFonts w:ascii="Arabic Typesetting" w:hAnsi="Arabic Typesetting" w:cs="Arabic Typesetting" w:hint="cs"/>
                <w:sz w:val="30"/>
                <w:szCs w:val="30"/>
                <w:rtl/>
              </w:rPr>
              <w:t>ً</w:t>
            </w:r>
            <w:r w:rsidRPr="00823E6E">
              <w:rPr>
                <w:rFonts w:ascii="Arabic Typesetting" w:hAnsi="Arabic Typesetting" w:cs="Arabic Typesetting"/>
                <w:sz w:val="30"/>
                <w:szCs w:val="30"/>
                <w:rtl/>
              </w:rPr>
              <w:t xml:space="preserve"> </w:t>
            </w:r>
            <w:r>
              <w:rPr>
                <w:rFonts w:ascii="Arabic Typesetting" w:hAnsi="Arabic Typesetting" w:cs="Arabic Typesetting" w:hint="cs"/>
                <w:sz w:val="30"/>
                <w:szCs w:val="30"/>
                <w:rtl/>
              </w:rPr>
              <w:t>السارية</w:t>
            </w:r>
            <w:r w:rsidRPr="00823E6E">
              <w:rPr>
                <w:rFonts w:ascii="Arabic Typesetting" w:hAnsi="Arabic Typesetting" w:cs="Arabic Typesetting"/>
                <w:sz w:val="30"/>
                <w:szCs w:val="30"/>
                <w:rtl/>
              </w:rPr>
              <w:t xml:space="preserve"> </w:t>
            </w:r>
            <w:r>
              <w:rPr>
                <w:rFonts w:ascii="Arabic Typesetting" w:hAnsi="Arabic Typesetting" w:cs="Arabic Typesetting" w:hint="cs"/>
                <w:sz w:val="30"/>
                <w:szCs w:val="30"/>
                <w:rtl/>
              </w:rPr>
              <w:t>بموجب</w:t>
            </w:r>
            <w:r>
              <w:rPr>
                <w:rFonts w:ascii="Arabic Typesetting" w:hAnsi="Arabic Typesetting" w:cs="Arabic Typesetting"/>
                <w:sz w:val="30"/>
                <w:szCs w:val="30"/>
                <w:rtl/>
              </w:rPr>
              <w:t xml:space="preserve"> </w:t>
            </w:r>
            <w:r w:rsidRPr="00823E6E">
              <w:rPr>
                <w:rFonts w:ascii="Arabic Typesetting" w:hAnsi="Arabic Typesetting" w:cs="Arabic Typesetting"/>
                <w:sz w:val="30"/>
                <w:szCs w:val="30"/>
                <w:rtl/>
              </w:rPr>
              <w:t>نظام لشبونة (</w:t>
            </w:r>
            <w:r>
              <w:rPr>
                <w:rFonts w:ascii="Arabic Typesetting" w:hAnsi="Arabic Typesetting" w:cs="Arabic Typesetting" w:hint="cs"/>
                <w:sz w:val="30"/>
                <w:szCs w:val="30"/>
                <w:rtl/>
              </w:rPr>
              <w:t>بالنسبة ل</w:t>
            </w:r>
            <w:r w:rsidRPr="00823E6E">
              <w:rPr>
                <w:rFonts w:ascii="Arabic Typesetting" w:hAnsi="Arabic Typesetting" w:cs="Arabic Typesetting"/>
                <w:sz w:val="30"/>
                <w:szCs w:val="30"/>
                <w:rtl/>
              </w:rPr>
              <w:t>لرقم الكلي)</w:t>
            </w:r>
          </w:p>
        </w:tc>
        <w:tc>
          <w:tcPr>
            <w:tcW w:w="1130" w:type="pct"/>
            <w:shd w:val="clear" w:color="auto" w:fill="FFFFFF"/>
            <w:tcMar>
              <w:top w:w="110" w:type="dxa"/>
            </w:tcMar>
          </w:tcPr>
          <w:p w:rsidR="001001EA" w:rsidRPr="00006A2B" w:rsidRDefault="001001EA" w:rsidP="008E6F5F">
            <w:pPr>
              <w:bidi/>
              <w:adjustRightInd w:val="0"/>
              <w:snapToGrid w:val="0"/>
              <w:spacing w:line="280" w:lineRule="exact"/>
              <w:rPr>
                <w:rFonts w:ascii="Arabic Typesetting" w:hAnsi="Arabic Typesetting" w:cs="Arabic Typesetting"/>
                <w:sz w:val="30"/>
                <w:szCs w:val="30"/>
                <w:rtl/>
              </w:rPr>
            </w:pPr>
            <w:r w:rsidRPr="00823E6E">
              <w:rPr>
                <w:rFonts w:ascii="Arabic Typesetting" w:hAnsi="Arabic Typesetting" w:cs="Arabic Typesetting"/>
                <w:sz w:val="30"/>
                <w:szCs w:val="30"/>
                <w:rtl/>
              </w:rPr>
              <w:t>78 (من أصل 896)</w:t>
            </w:r>
            <w:r>
              <w:rPr>
                <w:rFonts w:ascii="Arabic Typesetting" w:hAnsi="Arabic Typesetting" w:cs="Arabic Typesetting"/>
                <w:sz w:val="30"/>
                <w:szCs w:val="30"/>
                <w:rtl/>
              </w:rPr>
              <w:br/>
            </w:r>
            <w:r w:rsidRPr="00823E6E">
              <w:rPr>
                <w:rFonts w:ascii="Arabic Typesetting" w:hAnsi="Arabic Typesetting" w:cs="Arabic Typesetting"/>
                <w:sz w:val="30"/>
                <w:szCs w:val="30"/>
                <w:rtl/>
              </w:rPr>
              <w:t>(مارس 2015)</w:t>
            </w:r>
          </w:p>
        </w:tc>
        <w:tc>
          <w:tcPr>
            <w:tcW w:w="1158" w:type="pct"/>
            <w:tcMar>
              <w:top w:w="110" w:type="dxa"/>
            </w:tcMar>
          </w:tcPr>
          <w:p w:rsidR="001001EA" w:rsidRPr="00F621FD" w:rsidRDefault="001001EA" w:rsidP="008E6F5F">
            <w:pPr>
              <w:keepNext/>
              <w:keepLines/>
              <w:bidi/>
              <w:adjustRightInd w:val="0"/>
              <w:snapToGrid w:val="0"/>
              <w:spacing w:line="280" w:lineRule="exact"/>
              <w:rPr>
                <w:rFonts w:ascii="Arabic Typesetting" w:hAnsi="Arabic Typesetting" w:cs="Arabic Typesetting"/>
                <w:b/>
                <w:sz w:val="30"/>
                <w:szCs w:val="30"/>
                <w:rtl/>
              </w:rPr>
            </w:pPr>
            <w:r w:rsidRPr="00823E6E">
              <w:rPr>
                <w:rFonts w:ascii="Arabic Typesetting" w:hAnsi="Arabic Typesetting" w:cs="Arabic Typesetting"/>
                <w:b/>
                <w:sz w:val="30"/>
                <w:szCs w:val="30"/>
                <w:rtl/>
              </w:rPr>
              <w:t>90 (من أصل 950)</w:t>
            </w:r>
          </w:p>
        </w:tc>
      </w:tr>
      <w:tr w:rsidR="001001EA" w:rsidRPr="008954A8" w:rsidTr="00474C20">
        <w:trPr>
          <w:cantSplit/>
          <w:trHeight w:val="966"/>
        </w:trPr>
        <w:tc>
          <w:tcPr>
            <w:tcW w:w="1240" w:type="pct"/>
            <w:tcBorders>
              <w:top w:val="nil"/>
              <w:bottom w:val="nil"/>
            </w:tcBorders>
          </w:tcPr>
          <w:p w:rsidR="001001EA" w:rsidRPr="008954A8" w:rsidRDefault="001001EA" w:rsidP="008E6F5F">
            <w:pPr>
              <w:tabs>
                <w:tab w:val="left" w:pos="1525"/>
                <w:tab w:val="right" w:pos="2835"/>
              </w:tabs>
              <w:bidi/>
              <w:adjustRightInd w:val="0"/>
              <w:snapToGrid w:val="0"/>
              <w:spacing w:line="280" w:lineRule="exact"/>
              <w:rPr>
                <w:rFonts w:ascii="Arabic Typesetting" w:hAnsi="Arabic Typesetting" w:cs="Arabic Typesetting"/>
                <w:sz w:val="30"/>
                <w:szCs w:val="30"/>
              </w:rPr>
            </w:pPr>
            <w:r w:rsidRPr="00823E6E">
              <w:rPr>
                <w:rFonts w:ascii="Arabic Typesetting" w:hAnsi="Arabic Typesetting" w:cs="Arabic Typesetting"/>
                <w:noProof/>
                <w:sz w:val="30"/>
                <w:szCs w:val="30"/>
                <w:rtl/>
              </w:rPr>
              <w:t>ھ</w:t>
            </w:r>
            <w:r>
              <w:rPr>
                <w:rFonts w:ascii="Arabic Typesetting" w:hAnsi="Arabic Typesetting" w:cs="Arabic Typesetting" w:hint="cs"/>
                <w:noProof/>
                <w:sz w:val="30"/>
                <w:szCs w:val="30"/>
                <w:rtl/>
              </w:rPr>
              <w:t xml:space="preserve"> </w:t>
            </w:r>
            <w:r w:rsidRPr="00823E6E">
              <w:rPr>
                <w:rFonts w:ascii="Arabic Typesetting" w:hAnsi="Arabic Typesetting" w:cs="Arabic Typesetting"/>
                <w:noProof/>
                <w:sz w:val="30"/>
                <w:szCs w:val="30"/>
                <w:rtl/>
              </w:rPr>
              <w:t>7.2 إنتاجية وجودة خدمات محسّنة في عمليات نظامي مدريد ولشبونة</w:t>
            </w:r>
          </w:p>
        </w:tc>
        <w:tc>
          <w:tcPr>
            <w:tcW w:w="1472" w:type="pct"/>
            <w:tcBorders>
              <w:top w:val="nil"/>
              <w:bottom w:val="nil"/>
            </w:tcBorders>
            <w:tcMar>
              <w:top w:w="110" w:type="dxa"/>
            </w:tcMar>
          </w:tcPr>
          <w:p w:rsidR="001001EA" w:rsidRPr="005A32F4" w:rsidRDefault="001001EA" w:rsidP="008E6F5F">
            <w:pPr>
              <w:keepNext/>
              <w:bidi/>
              <w:adjustRightInd w:val="0"/>
              <w:snapToGrid w:val="0"/>
              <w:spacing w:line="280" w:lineRule="exact"/>
              <w:rPr>
                <w:rFonts w:ascii="Arabic Typesetting" w:hAnsi="Arabic Typesetting" w:cs="Arabic Typesetting"/>
                <w:noProof/>
                <w:sz w:val="30"/>
                <w:szCs w:val="30"/>
                <w:rtl/>
              </w:rPr>
            </w:pPr>
            <w:r w:rsidRPr="00BB4907">
              <w:rPr>
                <w:rFonts w:ascii="Arabic Typesetting" w:hAnsi="Arabic Typesetting" w:cs="Arabic Typesetting"/>
                <w:noProof/>
                <w:sz w:val="30"/>
                <w:szCs w:val="30"/>
                <w:rtl/>
              </w:rPr>
              <w:t>اعتماد أحكام تبسيط الإطار القانوني لنظام لشبونة</w:t>
            </w:r>
          </w:p>
        </w:tc>
        <w:tc>
          <w:tcPr>
            <w:tcW w:w="1130" w:type="pct"/>
            <w:tcBorders>
              <w:top w:val="nil"/>
              <w:bottom w:val="nil"/>
            </w:tcBorders>
            <w:shd w:val="clear" w:color="auto" w:fill="FFFFFF"/>
            <w:tcMar>
              <w:top w:w="110" w:type="dxa"/>
            </w:tcMar>
          </w:tcPr>
          <w:p w:rsidR="001001EA" w:rsidRPr="00224B95" w:rsidRDefault="001001EA" w:rsidP="008E6F5F">
            <w:pPr>
              <w:keepNext/>
              <w:bidi/>
              <w:adjustRightInd w:val="0"/>
              <w:snapToGrid w:val="0"/>
              <w:spacing w:line="280" w:lineRule="exact"/>
              <w:rPr>
                <w:rFonts w:ascii="Arabic Typesetting" w:hAnsi="Arabic Typesetting" w:cs="Arabic Typesetting"/>
                <w:noProof/>
                <w:sz w:val="30"/>
                <w:szCs w:val="30"/>
                <w:rtl/>
              </w:rPr>
            </w:pPr>
            <w:r w:rsidRPr="00F67FD0">
              <w:rPr>
                <w:rFonts w:ascii="Arabic Typesetting" w:hAnsi="Arabic Typesetting" w:cs="Arabic Typesetting"/>
                <w:noProof/>
                <w:sz w:val="30"/>
                <w:szCs w:val="30"/>
                <w:rtl/>
              </w:rPr>
              <w:t xml:space="preserve">الإطار القانوني الحالي والإطار القانوني </w:t>
            </w:r>
            <w:r>
              <w:rPr>
                <w:rFonts w:ascii="Arabic Typesetting" w:hAnsi="Arabic Typesetting" w:cs="Arabic Typesetting" w:hint="cs"/>
                <w:noProof/>
                <w:sz w:val="30"/>
                <w:szCs w:val="30"/>
                <w:rtl/>
              </w:rPr>
              <w:t xml:space="preserve">لوثيقة جنيف </w:t>
            </w:r>
            <w:r w:rsidRPr="00F67FD0">
              <w:rPr>
                <w:rFonts w:ascii="Arabic Typesetting" w:hAnsi="Arabic Typesetting" w:cs="Arabic Typesetting"/>
                <w:noProof/>
                <w:sz w:val="30"/>
                <w:szCs w:val="30"/>
                <w:rtl/>
              </w:rPr>
              <w:t>في مايو 2015</w:t>
            </w:r>
          </w:p>
        </w:tc>
        <w:tc>
          <w:tcPr>
            <w:tcW w:w="1158" w:type="pct"/>
            <w:tcBorders>
              <w:top w:val="nil"/>
              <w:bottom w:val="nil"/>
            </w:tcBorders>
            <w:tcMar>
              <w:top w:w="110" w:type="dxa"/>
            </w:tcMar>
          </w:tcPr>
          <w:p w:rsidR="001001EA" w:rsidRDefault="001001EA" w:rsidP="008E6F5F">
            <w:pPr>
              <w:keepNext/>
              <w:keepLines/>
              <w:bidi/>
              <w:adjustRightInd w:val="0"/>
              <w:snapToGrid w:val="0"/>
              <w:spacing w:line="280" w:lineRule="exact"/>
              <w:rPr>
                <w:rFonts w:ascii="Arabic Typesetting" w:hAnsi="Arabic Typesetting" w:cs="Arabic Typesetting"/>
                <w:b/>
                <w:noProof/>
                <w:sz w:val="30"/>
                <w:szCs w:val="30"/>
                <w:rtl/>
              </w:rPr>
            </w:pPr>
            <w:r w:rsidRPr="00F67FD0">
              <w:rPr>
                <w:rFonts w:ascii="Arabic Typesetting" w:hAnsi="Arabic Typesetting" w:cs="Arabic Typesetting"/>
                <w:b/>
                <w:noProof/>
                <w:sz w:val="30"/>
                <w:szCs w:val="30"/>
                <w:rtl/>
              </w:rPr>
              <w:t xml:space="preserve">اعتماد اللائحة التنفيذية المشتركة بمقتضى اتفاق لشبونة </w:t>
            </w:r>
            <w:r>
              <w:rPr>
                <w:rFonts w:ascii="Arabic Typesetting" w:hAnsi="Arabic Typesetting" w:cs="Arabic Typesetting" w:hint="cs"/>
                <w:b/>
                <w:noProof/>
                <w:sz w:val="30"/>
                <w:szCs w:val="30"/>
                <w:rtl/>
              </w:rPr>
              <w:t>ووثيقة جنيف</w:t>
            </w:r>
          </w:p>
        </w:tc>
      </w:tr>
      <w:tr w:rsidR="001001EA" w:rsidRPr="008954A8" w:rsidTr="00474C20">
        <w:trPr>
          <w:cantSplit/>
          <w:trHeight w:val="27"/>
        </w:trPr>
        <w:tc>
          <w:tcPr>
            <w:tcW w:w="1240" w:type="pct"/>
          </w:tcPr>
          <w:p w:rsidR="001001EA" w:rsidRPr="008954A8" w:rsidRDefault="001001EA" w:rsidP="008E6F5F">
            <w:pPr>
              <w:bidi/>
              <w:adjustRightInd w:val="0"/>
              <w:snapToGrid w:val="0"/>
              <w:spacing w:line="280" w:lineRule="exact"/>
              <w:rPr>
                <w:rFonts w:ascii="Arabic Typesetting" w:hAnsi="Arabic Typesetting" w:cs="Arabic Typesetting"/>
                <w:sz w:val="30"/>
                <w:szCs w:val="30"/>
              </w:rPr>
            </w:pPr>
          </w:p>
        </w:tc>
        <w:tc>
          <w:tcPr>
            <w:tcW w:w="1472" w:type="pct"/>
            <w:tcMar>
              <w:top w:w="110" w:type="dxa"/>
            </w:tcMar>
          </w:tcPr>
          <w:p w:rsidR="001001EA" w:rsidRPr="008954A8" w:rsidRDefault="001001EA" w:rsidP="008E6F5F">
            <w:pPr>
              <w:bidi/>
              <w:adjustRightInd w:val="0"/>
              <w:snapToGrid w:val="0"/>
              <w:spacing w:line="280" w:lineRule="exact"/>
              <w:rPr>
                <w:rFonts w:ascii="Arabic Typesetting" w:hAnsi="Arabic Typesetting" w:cs="Arabic Typesetting"/>
                <w:sz w:val="30"/>
                <w:szCs w:val="30"/>
                <w:rtl/>
              </w:rPr>
            </w:pPr>
            <w:r w:rsidRPr="00FF1BE3">
              <w:rPr>
                <w:rFonts w:ascii="Arabic Typesetting" w:hAnsi="Arabic Typesetting" w:cs="Arabic Typesetting"/>
                <w:sz w:val="30"/>
                <w:szCs w:val="30"/>
                <w:rtl/>
              </w:rPr>
              <w:t>تكلفة الوحدة</w:t>
            </w:r>
            <w:r>
              <w:rPr>
                <w:rFonts w:ascii="Arabic Typesetting" w:hAnsi="Arabic Typesetting" w:cs="Arabic Typesetting" w:hint="cs"/>
                <w:sz w:val="30"/>
                <w:szCs w:val="30"/>
                <w:rtl/>
              </w:rPr>
              <w:t xml:space="preserve"> (لشبونة)</w:t>
            </w:r>
          </w:p>
        </w:tc>
        <w:tc>
          <w:tcPr>
            <w:tcW w:w="1130" w:type="pct"/>
            <w:shd w:val="clear" w:color="auto" w:fill="FFFFFF"/>
            <w:tcMar>
              <w:top w:w="110" w:type="dxa"/>
            </w:tcMar>
          </w:tcPr>
          <w:p w:rsidR="001001EA" w:rsidRPr="00682F32" w:rsidRDefault="001001EA" w:rsidP="008E6F5F">
            <w:pPr>
              <w:bidi/>
              <w:adjustRightInd w:val="0"/>
              <w:snapToGrid w:val="0"/>
              <w:spacing w:line="280" w:lineRule="exact"/>
              <w:rPr>
                <w:rFonts w:ascii="Arabic Typesetting" w:hAnsi="Arabic Typesetting" w:cs="Arabic Typesetting"/>
                <w:sz w:val="30"/>
                <w:szCs w:val="30"/>
              </w:rPr>
            </w:pPr>
            <w:r w:rsidRPr="00BB4036">
              <w:rPr>
                <w:rFonts w:ascii="Arabic Typesetting" w:hAnsi="Arabic Typesetting" w:cs="Arabic Typesetting"/>
                <w:b/>
                <w:noProof/>
                <w:sz w:val="30"/>
                <w:szCs w:val="30"/>
                <w:rtl/>
              </w:rPr>
              <w:t>تُحدَّد لاحقاً</w:t>
            </w:r>
          </w:p>
        </w:tc>
        <w:tc>
          <w:tcPr>
            <w:tcW w:w="1158" w:type="pct"/>
            <w:tcMar>
              <w:top w:w="110" w:type="dxa"/>
            </w:tcMar>
          </w:tcPr>
          <w:p w:rsidR="001001EA" w:rsidRPr="008954A8" w:rsidRDefault="001001EA" w:rsidP="008E6F5F">
            <w:pPr>
              <w:keepNext/>
              <w:keepLines/>
              <w:bidi/>
              <w:adjustRightInd w:val="0"/>
              <w:snapToGrid w:val="0"/>
              <w:spacing w:line="280" w:lineRule="exact"/>
              <w:rPr>
                <w:rFonts w:ascii="Arabic Typesetting" w:hAnsi="Arabic Typesetting" w:cs="Arabic Typesetting"/>
                <w:b/>
                <w:sz w:val="30"/>
                <w:szCs w:val="30"/>
                <w:rtl/>
              </w:rPr>
            </w:pPr>
            <w:r w:rsidRPr="00BB4036">
              <w:rPr>
                <w:rFonts w:ascii="Arabic Typesetting" w:hAnsi="Arabic Typesetting" w:cs="Arabic Typesetting"/>
                <w:b/>
                <w:noProof/>
                <w:sz w:val="30"/>
                <w:szCs w:val="30"/>
                <w:rtl/>
              </w:rPr>
              <w:t>تُحدَّد لاحقاً</w:t>
            </w:r>
          </w:p>
        </w:tc>
      </w:tr>
      <w:tr w:rsidR="001001EA" w:rsidRPr="008954A8" w:rsidTr="00474C20">
        <w:trPr>
          <w:cantSplit/>
          <w:trHeight w:val="27"/>
        </w:trPr>
        <w:tc>
          <w:tcPr>
            <w:tcW w:w="1240" w:type="pct"/>
            <w:tcBorders>
              <w:bottom w:val="nil"/>
            </w:tcBorders>
          </w:tcPr>
          <w:p w:rsidR="001001EA" w:rsidRPr="008954A8" w:rsidRDefault="001001EA" w:rsidP="008E6F5F">
            <w:pPr>
              <w:bidi/>
              <w:adjustRightInd w:val="0"/>
              <w:snapToGrid w:val="0"/>
              <w:spacing w:line="280" w:lineRule="exact"/>
              <w:rPr>
                <w:rFonts w:ascii="Arabic Typesetting" w:hAnsi="Arabic Typesetting" w:cs="Arabic Typesetting"/>
                <w:sz w:val="30"/>
                <w:szCs w:val="30"/>
              </w:rPr>
            </w:pPr>
          </w:p>
        </w:tc>
        <w:tc>
          <w:tcPr>
            <w:tcW w:w="1472" w:type="pct"/>
            <w:tcBorders>
              <w:bottom w:val="nil"/>
            </w:tcBorders>
            <w:tcMar>
              <w:top w:w="110" w:type="dxa"/>
            </w:tcMar>
          </w:tcPr>
          <w:p w:rsidR="001001EA" w:rsidRPr="008954A8" w:rsidRDefault="001001EA" w:rsidP="008E6F5F">
            <w:pPr>
              <w:bidi/>
              <w:adjustRightInd w:val="0"/>
              <w:snapToGrid w:val="0"/>
              <w:spacing w:line="280" w:lineRule="exact"/>
              <w:rPr>
                <w:rFonts w:ascii="Arabic Typesetting" w:hAnsi="Arabic Typesetting" w:cs="Arabic Typesetting"/>
                <w:sz w:val="30"/>
                <w:szCs w:val="30"/>
              </w:rPr>
            </w:pPr>
            <w:r w:rsidRPr="0002209A">
              <w:rPr>
                <w:rFonts w:ascii="Arabic Typesetting" w:hAnsi="Arabic Typesetting" w:cs="Arabic Typesetting"/>
                <w:noProof/>
                <w:sz w:val="30"/>
                <w:szCs w:val="30"/>
                <w:rtl/>
              </w:rPr>
              <w:t>توقيت المعاملات</w:t>
            </w:r>
            <w:r>
              <w:rPr>
                <w:rFonts w:ascii="Arabic Typesetting" w:hAnsi="Arabic Typesetting" w:cs="Arabic Typesetting" w:hint="cs"/>
                <w:sz w:val="30"/>
                <w:szCs w:val="30"/>
                <w:rtl/>
              </w:rPr>
              <w:t xml:space="preserve"> (لشبونة)</w:t>
            </w:r>
          </w:p>
        </w:tc>
        <w:tc>
          <w:tcPr>
            <w:tcW w:w="1130" w:type="pct"/>
            <w:tcBorders>
              <w:bottom w:val="nil"/>
            </w:tcBorders>
            <w:shd w:val="clear" w:color="auto" w:fill="FFFFFF"/>
            <w:tcMar>
              <w:top w:w="110" w:type="dxa"/>
            </w:tcMar>
          </w:tcPr>
          <w:p w:rsidR="001001EA" w:rsidRPr="008954A8" w:rsidRDefault="001001EA" w:rsidP="008E6F5F">
            <w:pPr>
              <w:bidi/>
              <w:adjustRightInd w:val="0"/>
              <w:snapToGrid w:val="0"/>
              <w:spacing w:line="280" w:lineRule="exact"/>
              <w:rPr>
                <w:rFonts w:ascii="Arabic Typesetting" w:hAnsi="Arabic Typesetting" w:cs="Arabic Typesetting"/>
                <w:noProof/>
                <w:sz w:val="30"/>
                <w:szCs w:val="30"/>
              </w:rPr>
            </w:pPr>
            <w:r w:rsidRPr="00BB4036">
              <w:rPr>
                <w:rFonts w:ascii="Arabic Typesetting" w:hAnsi="Arabic Typesetting" w:cs="Arabic Typesetting"/>
                <w:b/>
                <w:noProof/>
                <w:sz w:val="30"/>
                <w:szCs w:val="30"/>
                <w:rtl/>
              </w:rPr>
              <w:t>تُحدَّد لاحقاً</w:t>
            </w:r>
          </w:p>
        </w:tc>
        <w:tc>
          <w:tcPr>
            <w:tcW w:w="1158" w:type="pct"/>
            <w:tcBorders>
              <w:bottom w:val="nil"/>
            </w:tcBorders>
            <w:tcMar>
              <w:top w:w="110" w:type="dxa"/>
            </w:tcMar>
          </w:tcPr>
          <w:p w:rsidR="001001EA" w:rsidRPr="008954A8" w:rsidRDefault="001001EA" w:rsidP="008E6F5F">
            <w:pPr>
              <w:keepNext/>
              <w:keepLines/>
              <w:bidi/>
              <w:adjustRightInd w:val="0"/>
              <w:snapToGrid w:val="0"/>
              <w:spacing w:line="280" w:lineRule="exact"/>
              <w:rPr>
                <w:rFonts w:ascii="Arabic Typesetting" w:hAnsi="Arabic Typesetting" w:cs="Arabic Typesetting"/>
                <w:b/>
                <w:sz w:val="30"/>
                <w:szCs w:val="30"/>
                <w:rtl/>
              </w:rPr>
            </w:pPr>
            <w:r w:rsidRPr="00BB4036">
              <w:rPr>
                <w:rFonts w:ascii="Arabic Typesetting" w:hAnsi="Arabic Typesetting" w:cs="Arabic Typesetting"/>
                <w:b/>
                <w:noProof/>
                <w:sz w:val="30"/>
                <w:szCs w:val="30"/>
                <w:rtl/>
              </w:rPr>
              <w:t>تُحدَّد لاحقاً</w:t>
            </w:r>
          </w:p>
        </w:tc>
      </w:tr>
      <w:tr w:rsidR="001001EA" w:rsidRPr="008954A8" w:rsidTr="005B7E9C">
        <w:trPr>
          <w:cantSplit/>
          <w:trHeight w:val="27"/>
        </w:trPr>
        <w:tc>
          <w:tcPr>
            <w:tcW w:w="1240" w:type="pct"/>
            <w:tcBorders>
              <w:top w:val="nil"/>
              <w:bottom w:val="nil"/>
            </w:tcBorders>
          </w:tcPr>
          <w:p w:rsidR="001001EA" w:rsidRPr="008954A8" w:rsidRDefault="001001EA" w:rsidP="008E6F5F">
            <w:pPr>
              <w:bidi/>
              <w:adjustRightInd w:val="0"/>
              <w:snapToGrid w:val="0"/>
              <w:spacing w:line="280" w:lineRule="exact"/>
              <w:rPr>
                <w:rFonts w:ascii="Arabic Typesetting" w:hAnsi="Arabic Typesetting" w:cs="Arabic Typesetting"/>
                <w:sz w:val="30"/>
                <w:szCs w:val="30"/>
              </w:rPr>
            </w:pPr>
          </w:p>
        </w:tc>
        <w:tc>
          <w:tcPr>
            <w:tcW w:w="1472" w:type="pct"/>
            <w:tcBorders>
              <w:top w:val="nil"/>
              <w:bottom w:val="nil"/>
            </w:tcBorders>
            <w:tcMar>
              <w:top w:w="110" w:type="dxa"/>
            </w:tcMar>
          </w:tcPr>
          <w:p w:rsidR="001001EA" w:rsidRPr="008954A8" w:rsidRDefault="001001EA" w:rsidP="008E6F5F">
            <w:pPr>
              <w:bidi/>
              <w:adjustRightInd w:val="0"/>
              <w:snapToGrid w:val="0"/>
              <w:spacing w:line="280" w:lineRule="exact"/>
              <w:rPr>
                <w:rFonts w:ascii="Arabic Typesetting" w:hAnsi="Arabic Typesetting" w:cs="Arabic Typesetting"/>
                <w:sz w:val="30"/>
                <w:szCs w:val="30"/>
              </w:rPr>
            </w:pPr>
            <w:r w:rsidRPr="00BB4036">
              <w:rPr>
                <w:rFonts w:ascii="Arabic Typesetting" w:hAnsi="Arabic Typesetting" w:cs="Arabic Typesetting"/>
                <w:noProof/>
                <w:sz w:val="30"/>
                <w:szCs w:val="30"/>
                <w:rtl/>
              </w:rPr>
              <w:t>الجودة</w:t>
            </w:r>
            <w:r>
              <w:rPr>
                <w:rFonts w:ascii="Arabic Typesetting" w:hAnsi="Arabic Typesetting" w:cs="Arabic Typesetting" w:hint="cs"/>
                <w:sz w:val="30"/>
                <w:szCs w:val="30"/>
                <w:rtl/>
              </w:rPr>
              <w:t xml:space="preserve"> (لشبونة)</w:t>
            </w:r>
          </w:p>
        </w:tc>
        <w:tc>
          <w:tcPr>
            <w:tcW w:w="1130" w:type="pct"/>
            <w:tcBorders>
              <w:top w:val="nil"/>
              <w:bottom w:val="nil"/>
            </w:tcBorders>
            <w:shd w:val="clear" w:color="auto" w:fill="FFFFFF"/>
            <w:tcMar>
              <w:top w:w="110" w:type="dxa"/>
            </w:tcMar>
          </w:tcPr>
          <w:p w:rsidR="001001EA" w:rsidRPr="008954A8" w:rsidRDefault="001001EA" w:rsidP="008E6F5F">
            <w:pPr>
              <w:bidi/>
              <w:adjustRightInd w:val="0"/>
              <w:snapToGrid w:val="0"/>
              <w:spacing w:line="280" w:lineRule="exact"/>
              <w:rPr>
                <w:rFonts w:ascii="Arabic Typesetting" w:hAnsi="Arabic Typesetting" w:cs="Arabic Typesetting"/>
                <w:sz w:val="30"/>
                <w:szCs w:val="30"/>
              </w:rPr>
            </w:pPr>
            <w:r w:rsidRPr="00BB4036">
              <w:rPr>
                <w:rFonts w:ascii="Arabic Typesetting" w:hAnsi="Arabic Typesetting" w:cs="Arabic Typesetting"/>
                <w:sz w:val="30"/>
                <w:szCs w:val="30"/>
                <w:rtl/>
              </w:rPr>
              <w:t>تُحدَّد لاحقاً</w:t>
            </w:r>
          </w:p>
        </w:tc>
        <w:tc>
          <w:tcPr>
            <w:tcW w:w="1158" w:type="pct"/>
            <w:tcBorders>
              <w:top w:val="nil"/>
              <w:bottom w:val="nil"/>
            </w:tcBorders>
            <w:tcMar>
              <w:top w:w="110" w:type="dxa"/>
            </w:tcMar>
          </w:tcPr>
          <w:p w:rsidR="001001EA" w:rsidRPr="008954A8" w:rsidRDefault="001001EA" w:rsidP="008E6F5F">
            <w:pPr>
              <w:keepNext/>
              <w:keepLines/>
              <w:bidi/>
              <w:adjustRightInd w:val="0"/>
              <w:snapToGrid w:val="0"/>
              <w:spacing w:line="280" w:lineRule="exact"/>
              <w:rPr>
                <w:rFonts w:ascii="Arabic Typesetting" w:hAnsi="Arabic Typesetting" w:cs="Arabic Typesetting"/>
                <w:bCs/>
                <w:sz w:val="30"/>
                <w:szCs w:val="30"/>
                <w:rtl/>
              </w:rPr>
            </w:pPr>
            <w:r w:rsidRPr="00BB4036">
              <w:rPr>
                <w:rFonts w:ascii="Arabic Typesetting" w:hAnsi="Arabic Typesetting" w:cs="Arabic Typesetting"/>
                <w:b/>
                <w:noProof/>
                <w:sz w:val="30"/>
                <w:szCs w:val="30"/>
                <w:rtl/>
              </w:rPr>
              <w:t>تُحدَّد لاحقاً</w:t>
            </w:r>
          </w:p>
        </w:tc>
      </w:tr>
      <w:tr w:rsidR="001001EA" w:rsidRPr="008954A8" w:rsidTr="005B7E9C">
        <w:trPr>
          <w:cantSplit/>
          <w:trHeight w:val="386"/>
        </w:trPr>
        <w:tc>
          <w:tcPr>
            <w:tcW w:w="1240" w:type="pct"/>
            <w:tcBorders>
              <w:top w:val="nil"/>
              <w:bottom w:val="nil"/>
            </w:tcBorders>
          </w:tcPr>
          <w:p w:rsidR="001001EA" w:rsidRPr="008954A8" w:rsidRDefault="001001EA" w:rsidP="008E6F5F">
            <w:pPr>
              <w:bidi/>
              <w:adjustRightInd w:val="0"/>
              <w:snapToGrid w:val="0"/>
              <w:spacing w:line="280" w:lineRule="exact"/>
              <w:rPr>
                <w:rFonts w:ascii="Arabic Typesetting" w:hAnsi="Arabic Typesetting" w:cs="Arabic Typesetting"/>
                <w:sz w:val="30"/>
                <w:szCs w:val="30"/>
              </w:rPr>
            </w:pPr>
          </w:p>
        </w:tc>
        <w:tc>
          <w:tcPr>
            <w:tcW w:w="1472" w:type="pct"/>
            <w:tcBorders>
              <w:top w:val="nil"/>
              <w:bottom w:val="nil"/>
            </w:tcBorders>
            <w:tcMar>
              <w:top w:w="110" w:type="dxa"/>
            </w:tcMar>
          </w:tcPr>
          <w:p w:rsidR="001001EA" w:rsidRPr="00BB4907" w:rsidRDefault="001001EA" w:rsidP="008E6F5F">
            <w:pPr>
              <w:bidi/>
              <w:adjustRightInd w:val="0"/>
              <w:snapToGrid w:val="0"/>
              <w:spacing w:line="280" w:lineRule="exact"/>
              <w:rPr>
                <w:rFonts w:ascii="Arabic Typesetting" w:hAnsi="Arabic Typesetting" w:cs="Arabic Typesetting"/>
                <w:noProof/>
                <w:sz w:val="30"/>
                <w:szCs w:val="30"/>
                <w:rtl/>
              </w:rPr>
            </w:pPr>
            <w:r w:rsidRPr="00001C2A">
              <w:rPr>
                <w:rFonts w:ascii="Arabic Typesetting" w:hAnsi="Arabic Typesetting" w:cs="Arabic Typesetting"/>
                <w:noProof/>
                <w:sz w:val="30"/>
                <w:szCs w:val="30"/>
                <w:rtl/>
              </w:rPr>
              <w:t>زيادة استخدام الوسائل الإلكترونية لإيداع ومعالجة الطلبات الدولية وغيرها من المعاملات</w:t>
            </w:r>
            <w:r>
              <w:rPr>
                <w:rFonts w:ascii="Arabic Typesetting" w:hAnsi="Arabic Typesetting" w:cs="Arabic Typesetting" w:hint="cs"/>
                <w:noProof/>
                <w:sz w:val="30"/>
                <w:szCs w:val="30"/>
                <w:rtl/>
              </w:rPr>
              <w:t xml:space="preserve"> </w:t>
            </w:r>
            <w:r>
              <w:rPr>
                <w:rFonts w:ascii="Arabic Typesetting" w:hAnsi="Arabic Typesetting" w:cs="Arabic Typesetting" w:hint="cs"/>
                <w:sz w:val="30"/>
                <w:szCs w:val="30"/>
                <w:rtl/>
              </w:rPr>
              <w:t>(لشبونة)</w:t>
            </w:r>
          </w:p>
        </w:tc>
        <w:tc>
          <w:tcPr>
            <w:tcW w:w="1130" w:type="pct"/>
            <w:tcBorders>
              <w:top w:val="nil"/>
              <w:bottom w:val="nil"/>
            </w:tcBorders>
            <w:shd w:val="clear" w:color="auto" w:fill="FFFFFF"/>
            <w:tcMar>
              <w:top w:w="110" w:type="dxa"/>
            </w:tcMar>
          </w:tcPr>
          <w:p w:rsidR="001001EA" w:rsidRDefault="001001EA" w:rsidP="008E6F5F">
            <w:pPr>
              <w:bidi/>
              <w:adjustRightInd w:val="0"/>
              <w:snapToGrid w:val="0"/>
              <w:spacing w:line="280" w:lineRule="exact"/>
              <w:rPr>
                <w:rFonts w:ascii="Arabic Typesetting" w:hAnsi="Arabic Typesetting" w:cs="Arabic Typesetting"/>
                <w:noProof/>
                <w:sz w:val="30"/>
                <w:szCs w:val="30"/>
                <w:rtl/>
              </w:rPr>
            </w:pPr>
            <w:r w:rsidRPr="00001C2A">
              <w:rPr>
                <w:rFonts w:ascii="Arabic Typesetting" w:hAnsi="Arabic Typesetting" w:cs="Arabic Typesetting"/>
                <w:noProof/>
                <w:sz w:val="30"/>
                <w:szCs w:val="30"/>
                <w:rtl/>
              </w:rPr>
              <w:t>الأداة الحالية لإدخال البيانات</w:t>
            </w:r>
          </w:p>
          <w:p w:rsidR="001001EA" w:rsidRPr="00F67FD0" w:rsidRDefault="001001EA" w:rsidP="008E6F5F">
            <w:pPr>
              <w:bidi/>
              <w:adjustRightInd w:val="0"/>
              <w:snapToGrid w:val="0"/>
              <w:spacing w:line="280" w:lineRule="exact"/>
              <w:rPr>
                <w:rFonts w:ascii="Arabic Typesetting" w:hAnsi="Arabic Typesetting" w:cs="Arabic Typesetting"/>
                <w:noProof/>
                <w:sz w:val="30"/>
                <w:szCs w:val="30"/>
                <w:rtl/>
              </w:rPr>
            </w:pPr>
            <w:r>
              <w:rPr>
                <w:rFonts w:ascii="Arabic Typesetting" w:hAnsi="Arabic Typesetting" w:cs="Arabic Typesetting" w:hint="cs"/>
                <w:noProof/>
                <w:sz w:val="30"/>
                <w:szCs w:val="30"/>
                <w:rtl/>
              </w:rPr>
              <w:t>قاعدة البيانات والنشرة الحالية</w:t>
            </w:r>
          </w:p>
        </w:tc>
        <w:tc>
          <w:tcPr>
            <w:tcW w:w="1158" w:type="pct"/>
            <w:tcBorders>
              <w:top w:val="nil"/>
              <w:bottom w:val="nil"/>
            </w:tcBorders>
            <w:tcMar>
              <w:top w:w="110" w:type="dxa"/>
            </w:tcMar>
          </w:tcPr>
          <w:p w:rsidR="001001EA" w:rsidRPr="008A47EF" w:rsidRDefault="001001EA" w:rsidP="008E6F5F">
            <w:pPr>
              <w:keepNext/>
              <w:keepLines/>
              <w:bidi/>
              <w:adjustRightInd w:val="0"/>
              <w:snapToGrid w:val="0"/>
              <w:spacing w:line="280" w:lineRule="exact"/>
              <w:rPr>
                <w:rFonts w:ascii="Arabic Typesetting" w:hAnsi="Arabic Typesetting" w:cs="Arabic Typesetting"/>
                <w:b/>
                <w:noProof/>
                <w:sz w:val="30"/>
                <w:szCs w:val="30"/>
                <w:rtl/>
              </w:rPr>
            </w:pPr>
            <w:r w:rsidRPr="008A47EF">
              <w:rPr>
                <w:rFonts w:ascii="Arabic Typesetting" w:hAnsi="Arabic Typesetting" w:cs="Arabic Typesetting"/>
                <w:b/>
                <w:noProof/>
                <w:sz w:val="30"/>
                <w:szCs w:val="30"/>
                <w:rtl/>
              </w:rPr>
              <w:t>أداة محسنة لإدخال البيانات</w:t>
            </w:r>
          </w:p>
          <w:p w:rsidR="001001EA" w:rsidRPr="00F67FD0" w:rsidRDefault="001001EA" w:rsidP="008E6F5F">
            <w:pPr>
              <w:keepNext/>
              <w:keepLines/>
              <w:bidi/>
              <w:adjustRightInd w:val="0"/>
              <w:snapToGrid w:val="0"/>
              <w:spacing w:line="280" w:lineRule="exact"/>
              <w:rPr>
                <w:rFonts w:ascii="Arabic Typesetting" w:hAnsi="Arabic Typesetting" w:cs="Arabic Typesetting"/>
                <w:b/>
                <w:noProof/>
                <w:sz w:val="30"/>
                <w:szCs w:val="30"/>
                <w:rtl/>
              </w:rPr>
            </w:pPr>
            <w:r w:rsidRPr="008A47EF">
              <w:rPr>
                <w:rFonts w:ascii="Arabic Typesetting" w:hAnsi="Arabic Typesetting" w:cs="Arabic Typesetting"/>
                <w:b/>
                <w:noProof/>
                <w:sz w:val="30"/>
                <w:szCs w:val="30"/>
                <w:rtl/>
              </w:rPr>
              <w:t>إدراج النشرة في قاعدة بيانات لشبونة إكسبرس</w:t>
            </w:r>
          </w:p>
        </w:tc>
      </w:tr>
      <w:tr w:rsidR="001001EA" w:rsidRPr="008954A8" w:rsidTr="005B7E9C">
        <w:trPr>
          <w:cantSplit/>
          <w:trHeight w:val="966"/>
        </w:trPr>
        <w:tc>
          <w:tcPr>
            <w:tcW w:w="1240" w:type="pct"/>
            <w:tcBorders>
              <w:top w:val="nil"/>
              <w:bottom w:val="single" w:sz="4" w:space="0" w:color="auto"/>
            </w:tcBorders>
          </w:tcPr>
          <w:p w:rsidR="001001EA" w:rsidRPr="008954A8" w:rsidRDefault="001001EA" w:rsidP="008E6F5F">
            <w:pPr>
              <w:bidi/>
              <w:adjustRightInd w:val="0"/>
              <w:snapToGrid w:val="0"/>
              <w:spacing w:line="280" w:lineRule="exact"/>
              <w:rPr>
                <w:rFonts w:ascii="Arabic Typesetting" w:hAnsi="Arabic Typesetting" w:cs="Arabic Typesetting"/>
                <w:sz w:val="30"/>
                <w:szCs w:val="30"/>
              </w:rPr>
            </w:pPr>
          </w:p>
        </w:tc>
        <w:tc>
          <w:tcPr>
            <w:tcW w:w="1472" w:type="pct"/>
            <w:tcBorders>
              <w:top w:val="nil"/>
              <w:bottom w:val="single" w:sz="4" w:space="0" w:color="auto"/>
            </w:tcBorders>
            <w:tcMar>
              <w:top w:w="110" w:type="dxa"/>
            </w:tcMar>
          </w:tcPr>
          <w:p w:rsidR="001001EA" w:rsidRPr="00001C2A" w:rsidRDefault="001001EA" w:rsidP="008E6F5F">
            <w:pPr>
              <w:bidi/>
              <w:adjustRightInd w:val="0"/>
              <w:snapToGrid w:val="0"/>
              <w:spacing w:line="280" w:lineRule="exact"/>
              <w:rPr>
                <w:rFonts w:ascii="Arabic Typesetting" w:hAnsi="Arabic Typesetting" w:cs="Arabic Typesetting"/>
                <w:noProof/>
                <w:sz w:val="30"/>
                <w:szCs w:val="30"/>
                <w:rtl/>
              </w:rPr>
            </w:pPr>
            <w:r w:rsidRPr="008A47EF">
              <w:rPr>
                <w:rFonts w:ascii="Arabic Typesetting" w:hAnsi="Arabic Typesetting" w:cs="Arabic Typesetting"/>
                <w:noProof/>
                <w:sz w:val="30"/>
                <w:szCs w:val="30"/>
                <w:rtl/>
              </w:rPr>
              <w:t>الخدمات الإلكترونية الم</w:t>
            </w:r>
            <w:r>
              <w:rPr>
                <w:rFonts w:ascii="Arabic Typesetting" w:hAnsi="Arabic Typesetting" w:cs="Arabic Typesetting" w:hint="cs"/>
                <w:noProof/>
                <w:sz w:val="30"/>
                <w:szCs w:val="30"/>
                <w:rtl/>
              </w:rPr>
              <w:t>ُ</w:t>
            </w:r>
            <w:r w:rsidRPr="008A47EF">
              <w:rPr>
                <w:rFonts w:ascii="Arabic Typesetting" w:hAnsi="Arabic Typesetting" w:cs="Arabic Typesetting"/>
                <w:noProof/>
                <w:sz w:val="30"/>
                <w:szCs w:val="30"/>
                <w:rtl/>
              </w:rPr>
              <w:t>حس</w:t>
            </w:r>
            <w:r>
              <w:rPr>
                <w:rFonts w:ascii="Arabic Typesetting" w:hAnsi="Arabic Typesetting" w:cs="Arabic Typesetting" w:hint="cs"/>
                <w:noProof/>
                <w:sz w:val="30"/>
                <w:szCs w:val="30"/>
                <w:rtl/>
              </w:rPr>
              <w:t>َّ</w:t>
            </w:r>
            <w:r w:rsidRPr="008A47EF">
              <w:rPr>
                <w:rFonts w:ascii="Arabic Typesetting" w:hAnsi="Arabic Typesetting" w:cs="Arabic Typesetting"/>
                <w:noProof/>
                <w:sz w:val="30"/>
                <w:szCs w:val="30"/>
                <w:rtl/>
              </w:rPr>
              <w:t>نة لسجل لشبونة والمادة 6(ثالثا</w:t>
            </w:r>
            <w:r>
              <w:rPr>
                <w:rFonts w:ascii="Arabic Typesetting" w:hAnsi="Arabic Typesetting" w:cs="Arabic Typesetting" w:hint="cs"/>
                <w:noProof/>
                <w:sz w:val="30"/>
                <w:szCs w:val="30"/>
                <w:rtl/>
              </w:rPr>
              <w:t>ً</w:t>
            </w:r>
            <w:r w:rsidRPr="008A47EF">
              <w:rPr>
                <w:rFonts w:ascii="Arabic Typesetting" w:hAnsi="Arabic Typesetting" w:cs="Arabic Typesetting"/>
                <w:noProof/>
                <w:sz w:val="30"/>
                <w:szCs w:val="30"/>
                <w:rtl/>
              </w:rPr>
              <w:t>)</w:t>
            </w:r>
          </w:p>
        </w:tc>
        <w:tc>
          <w:tcPr>
            <w:tcW w:w="1130" w:type="pct"/>
            <w:tcBorders>
              <w:top w:val="nil"/>
              <w:bottom w:val="single" w:sz="4" w:space="0" w:color="auto"/>
            </w:tcBorders>
            <w:shd w:val="clear" w:color="auto" w:fill="FFFFFF"/>
            <w:tcMar>
              <w:top w:w="110" w:type="dxa"/>
            </w:tcMar>
          </w:tcPr>
          <w:p w:rsidR="001001EA" w:rsidRPr="00001C2A" w:rsidRDefault="001001EA" w:rsidP="008E6F5F">
            <w:pPr>
              <w:bidi/>
              <w:adjustRightInd w:val="0"/>
              <w:snapToGrid w:val="0"/>
              <w:spacing w:line="280" w:lineRule="exact"/>
              <w:rPr>
                <w:rFonts w:ascii="Arabic Typesetting" w:hAnsi="Arabic Typesetting" w:cs="Arabic Typesetting"/>
                <w:noProof/>
                <w:sz w:val="30"/>
                <w:szCs w:val="30"/>
                <w:rtl/>
              </w:rPr>
            </w:pPr>
            <w:r>
              <w:rPr>
                <w:rFonts w:ascii="Arabic Typesetting" w:hAnsi="Arabic Typesetting" w:cs="Arabic Typesetting"/>
                <w:noProof/>
                <w:sz w:val="30"/>
                <w:szCs w:val="30"/>
                <w:rtl/>
              </w:rPr>
              <w:t>التنفيذ البسيط لسج</w:t>
            </w:r>
            <w:r w:rsidRPr="00337AA7">
              <w:rPr>
                <w:rFonts w:ascii="Arabic Typesetting" w:hAnsi="Arabic Typesetting" w:cs="Arabic Typesetting"/>
                <w:noProof/>
                <w:sz w:val="30"/>
                <w:szCs w:val="30"/>
                <w:rtl/>
              </w:rPr>
              <w:t>ل إلكتروني</w:t>
            </w:r>
          </w:p>
        </w:tc>
        <w:tc>
          <w:tcPr>
            <w:tcW w:w="1158" w:type="pct"/>
            <w:tcBorders>
              <w:top w:val="nil"/>
              <w:bottom w:val="single" w:sz="4" w:space="0" w:color="auto"/>
            </w:tcBorders>
            <w:tcMar>
              <w:top w:w="110" w:type="dxa"/>
            </w:tcMar>
          </w:tcPr>
          <w:p w:rsidR="001001EA" w:rsidRPr="008A47EF" w:rsidRDefault="001001EA" w:rsidP="008E6F5F">
            <w:pPr>
              <w:keepNext/>
              <w:keepLines/>
              <w:bidi/>
              <w:adjustRightInd w:val="0"/>
              <w:snapToGrid w:val="0"/>
              <w:spacing w:line="280" w:lineRule="exact"/>
              <w:rPr>
                <w:rFonts w:ascii="Arabic Typesetting" w:hAnsi="Arabic Typesetting" w:cs="Arabic Typesetting"/>
                <w:b/>
                <w:noProof/>
                <w:sz w:val="30"/>
                <w:szCs w:val="30"/>
                <w:rtl/>
              </w:rPr>
            </w:pPr>
            <w:r>
              <w:rPr>
                <w:rFonts w:ascii="Arabic Typesetting" w:hAnsi="Arabic Typesetting" w:cs="Arabic Typesetting" w:hint="cs"/>
                <w:b/>
                <w:noProof/>
                <w:sz w:val="30"/>
                <w:szCs w:val="30"/>
                <w:rtl/>
              </w:rPr>
              <w:t>استمارات شبكية ل</w:t>
            </w:r>
            <w:r w:rsidRPr="00337AA7">
              <w:rPr>
                <w:rFonts w:ascii="Arabic Typesetting" w:hAnsi="Arabic Typesetting" w:cs="Arabic Typesetting"/>
                <w:b/>
                <w:noProof/>
                <w:sz w:val="30"/>
                <w:szCs w:val="30"/>
                <w:rtl/>
              </w:rPr>
              <w:t>لإيداع الإلكتروني</w:t>
            </w:r>
          </w:p>
        </w:tc>
      </w:tr>
    </w:tbl>
    <w:p w:rsidR="001001EA" w:rsidRDefault="001001EA" w:rsidP="008E6F5F">
      <w:pPr>
        <w:keepNext/>
        <w:autoSpaceDE w:val="0"/>
        <w:autoSpaceDN w:val="0"/>
        <w:bidi/>
        <w:adjustRightInd w:val="0"/>
        <w:snapToGrid w:val="0"/>
        <w:spacing w:before="120" w:line="360" w:lineRule="exact"/>
        <w:rPr>
          <w:rFonts w:ascii="Arabic Typesetting" w:hAnsi="Arabic Typesetting" w:cs="Arabic Typesetting"/>
          <w:noProof/>
          <w:color w:val="000000"/>
          <w:sz w:val="38"/>
          <w:szCs w:val="38"/>
          <w:rtl/>
        </w:rPr>
      </w:pPr>
      <w:r w:rsidRPr="00CF0D8E">
        <w:rPr>
          <w:rFonts w:ascii="Arabic Typesetting" w:hAnsi="Arabic Typesetting" w:cs="Arabic Typesetting"/>
          <w:noProof/>
          <w:color w:val="000000"/>
          <w:sz w:val="38"/>
          <w:szCs w:val="38"/>
          <w:rtl/>
        </w:rPr>
        <w:t xml:space="preserve">الموارد المخصصة </w:t>
      </w:r>
      <w:r>
        <w:rPr>
          <w:rFonts w:ascii="Arabic Typesetting" w:hAnsi="Arabic Typesetting" w:cs="Arabic Typesetting" w:hint="cs"/>
          <w:noProof/>
          <w:color w:val="000000"/>
          <w:sz w:val="38"/>
          <w:szCs w:val="38"/>
          <w:rtl/>
        </w:rPr>
        <w:t>لنظام لشبونة</w:t>
      </w:r>
    </w:p>
    <w:p w:rsidR="001001EA" w:rsidRPr="008954A8" w:rsidRDefault="001001EA" w:rsidP="005B7E9C">
      <w:pPr>
        <w:pStyle w:val="ARNormal"/>
        <w:keepNext/>
        <w:spacing w:after="0" w:line="360" w:lineRule="exact"/>
        <w:jc w:val="center"/>
        <w:rPr>
          <w:b/>
          <w:bCs/>
          <w:rtl/>
        </w:rPr>
      </w:pPr>
      <w:r>
        <w:rPr>
          <w:rFonts w:hint="cs"/>
          <w:b/>
          <w:bCs/>
          <w:rtl/>
        </w:rPr>
        <w:t>نظام لشبونة</w:t>
      </w:r>
      <w:r w:rsidRPr="008954A8">
        <w:rPr>
          <w:rFonts w:hint="cs"/>
          <w:b/>
          <w:bCs/>
          <w:rtl/>
        </w:rPr>
        <w:t>: الموارد بحسب كل نتيجة</w:t>
      </w:r>
    </w:p>
    <w:p w:rsidR="002A523D" w:rsidRPr="008954A8" w:rsidRDefault="002A523D" w:rsidP="000705F7">
      <w:pPr>
        <w:pStyle w:val="ARNormal"/>
        <w:spacing w:after="240" w:line="360" w:lineRule="exact"/>
        <w:jc w:val="center"/>
        <w:rPr>
          <w:i/>
          <w:iCs/>
        </w:rPr>
      </w:pPr>
      <w:r w:rsidRPr="008954A8">
        <w:rPr>
          <w:rFonts w:hint="cs"/>
          <w:i/>
          <w:iCs/>
          <w:rtl/>
        </w:rPr>
        <w:t>(بآلاف الفرنكات السويسرية)</w:t>
      </w:r>
    </w:p>
    <w:tbl>
      <w:tblPr>
        <w:bidiVisual/>
        <w:tblW w:w="8933" w:type="dxa"/>
        <w:tblInd w:w="93" w:type="dxa"/>
        <w:tblLook w:val="04A0" w:firstRow="1" w:lastRow="0" w:firstColumn="1" w:lastColumn="0" w:noHBand="0" w:noVBand="1"/>
      </w:tblPr>
      <w:tblGrid>
        <w:gridCol w:w="580"/>
        <w:gridCol w:w="4433"/>
        <w:gridCol w:w="1320"/>
        <w:gridCol w:w="1280"/>
        <w:gridCol w:w="1320"/>
      </w:tblGrid>
      <w:tr w:rsidR="002A523D" w:rsidRPr="009B5EE1" w:rsidTr="00474C20">
        <w:trPr>
          <w:trHeight w:val="675"/>
        </w:trPr>
        <w:tc>
          <w:tcPr>
            <w:tcW w:w="5013"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2A523D" w:rsidRPr="00281866" w:rsidRDefault="002A523D" w:rsidP="00474C20">
            <w:pPr>
              <w:bidi/>
              <w:rPr>
                <w:rFonts w:ascii="Arabic Typesetting" w:hAnsi="Arabic Typesetting" w:cs="Arabic Typesetting"/>
                <w:i/>
                <w:iCs/>
                <w:sz w:val="28"/>
                <w:szCs w:val="28"/>
              </w:rPr>
            </w:pPr>
            <w:r w:rsidRPr="00281866">
              <w:rPr>
                <w:rFonts w:ascii="Arabic Typesetting" w:hAnsi="Arabic Typesetting" w:cs="Arabic Typesetting"/>
                <w:i/>
                <w:iCs/>
                <w:sz w:val="28"/>
                <w:szCs w:val="28"/>
                <w:rtl/>
              </w:rPr>
              <w:t>رقم النتيجة المرتقبة ووصفها</w:t>
            </w:r>
          </w:p>
        </w:tc>
        <w:tc>
          <w:tcPr>
            <w:tcW w:w="1320" w:type="dxa"/>
            <w:tcBorders>
              <w:top w:val="single" w:sz="4" w:space="0" w:color="auto"/>
              <w:left w:val="nil"/>
              <w:bottom w:val="single" w:sz="4" w:space="0" w:color="auto"/>
              <w:right w:val="single" w:sz="4" w:space="0" w:color="auto"/>
            </w:tcBorders>
            <w:shd w:val="clear" w:color="000000" w:fill="C5D9F1"/>
            <w:vAlign w:val="center"/>
            <w:hideMark/>
          </w:tcPr>
          <w:p w:rsidR="002A523D" w:rsidRPr="00281866" w:rsidRDefault="002A523D" w:rsidP="00474C20">
            <w:pPr>
              <w:bidi/>
              <w:rPr>
                <w:rFonts w:ascii="Arabic Typesetting" w:hAnsi="Arabic Typesetting" w:cs="Arabic Typesetting"/>
                <w:i/>
                <w:iCs/>
                <w:sz w:val="28"/>
                <w:szCs w:val="28"/>
              </w:rPr>
            </w:pPr>
            <w:r w:rsidRPr="00281866">
              <w:rPr>
                <w:rFonts w:ascii="Arabic Typesetting" w:hAnsi="Arabic Typesetting" w:cs="Arabic Typesetting"/>
                <w:i/>
                <w:iCs/>
                <w:sz w:val="28"/>
                <w:szCs w:val="28"/>
                <w:rtl/>
              </w:rPr>
              <w:t>الميزانية المعتمدة 2014/15</w:t>
            </w:r>
          </w:p>
        </w:tc>
        <w:tc>
          <w:tcPr>
            <w:tcW w:w="1280" w:type="dxa"/>
            <w:tcBorders>
              <w:top w:val="single" w:sz="4" w:space="0" w:color="auto"/>
              <w:left w:val="nil"/>
              <w:bottom w:val="single" w:sz="4" w:space="0" w:color="auto"/>
              <w:right w:val="single" w:sz="4" w:space="0" w:color="auto"/>
            </w:tcBorders>
            <w:shd w:val="clear" w:color="000000" w:fill="C5D9F1"/>
            <w:vAlign w:val="center"/>
            <w:hideMark/>
          </w:tcPr>
          <w:p w:rsidR="002A523D" w:rsidRPr="00281866" w:rsidRDefault="002A523D" w:rsidP="00474C20">
            <w:pPr>
              <w:bidi/>
              <w:rPr>
                <w:rFonts w:ascii="Arabic Typesetting" w:hAnsi="Arabic Typesetting" w:cs="Arabic Typesetting"/>
                <w:i/>
                <w:iCs/>
                <w:sz w:val="28"/>
                <w:szCs w:val="28"/>
              </w:rPr>
            </w:pPr>
            <w:r w:rsidRPr="00281866">
              <w:rPr>
                <w:rFonts w:ascii="Arabic Typesetting" w:hAnsi="Arabic Typesetting" w:cs="Arabic Typesetting"/>
                <w:i/>
                <w:iCs/>
                <w:sz w:val="28"/>
                <w:szCs w:val="28"/>
                <w:rtl/>
              </w:rPr>
              <w:t>ميزانية 2014/15 بعد التحويلات</w:t>
            </w:r>
          </w:p>
        </w:tc>
        <w:tc>
          <w:tcPr>
            <w:tcW w:w="1320" w:type="dxa"/>
            <w:tcBorders>
              <w:top w:val="single" w:sz="4" w:space="0" w:color="auto"/>
              <w:left w:val="nil"/>
              <w:bottom w:val="single" w:sz="4" w:space="0" w:color="auto"/>
              <w:right w:val="single" w:sz="4" w:space="0" w:color="auto"/>
            </w:tcBorders>
            <w:shd w:val="clear" w:color="000000" w:fill="C5D9F1"/>
            <w:vAlign w:val="center"/>
            <w:hideMark/>
          </w:tcPr>
          <w:p w:rsidR="002A523D" w:rsidRPr="00281866" w:rsidRDefault="002A523D" w:rsidP="00474C20">
            <w:pPr>
              <w:bidi/>
              <w:rPr>
                <w:rFonts w:ascii="Arabic Typesetting" w:hAnsi="Arabic Typesetting" w:cs="Arabic Typesetting"/>
                <w:i/>
                <w:iCs/>
                <w:sz w:val="28"/>
                <w:szCs w:val="28"/>
              </w:rPr>
            </w:pPr>
            <w:r w:rsidRPr="00281866">
              <w:rPr>
                <w:rFonts w:ascii="Arabic Typesetting" w:hAnsi="Arabic Typesetting" w:cs="Arabic Typesetting"/>
                <w:i/>
                <w:iCs/>
                <w:sz w:val="28"/>
                <w:szCs w:val="28"/>
                <w:rtl/>
              </w:rPr>
              <w:t>الميزانية المقترحة 2016/17</w:t>
            </w:r>
          </w:p>
        </w:tc>
      </w:tr>
      <w:tr w:rsidR="002A523D" w:rsidRPr="009B5EE1" w:rsidTr="00474C20">
        <w:trPr>
          <w:trHeight w:val="450"/>
        </w:trPr>
        <w:tc>
          <w:tcPr>
            <w:tcW w:w="580" w:type="dxa"/>
            <w:tcBorders>
              <w:top w:val="nil"/>
              <w:left w:val="single" w:sz="4" w:space="0" w:color="auto"/>
              <w:bottom w:val="nil"/>
              <w:right w:val="nil"/>
            </w:tcBorders>
            <w:shd w:val="clear" w:color="auto" w:fill="auto"/>
            <w:noWrap/>
            <w:vAlign w:val="center"/>
            <w:hideMark/>
          </w:tcPr>
          <w:p w:rsidR="002A523D" w:rsidRPr="00281866" w:rsidRDefault="002A523D" w:rsidP="00474C20">
            <w:pPr>
              <w:bidi/>
              <w:rPr>
                <w:sz w:val="28"/>
                <w:szCs w:val="28"/>
              </w:rPr>
            </w:pPr>
            <w:r w:rsidRPr="00281866">
              <w:rPr>
                <w:rFonts w:ascii="Arabic Typesetting" w:hAnsi="Arabic Typesetting" w:cs="Arabic Typesetting"/>
                <w:noProof/>
                <w:sz w:val="28"/>
                <w:szCs w:val="28"/>
                <w:rtl/>
              </w:rPr>
              <w:t>ھ6.2</w:t>
            </w:r>
          </w:p>
        </w:tc>
        <w:tc>
          <w:tcPr>
            <w:tcW w:w="4433" w:type="dxa"/>
            <w:tcBorders>
              <w:top w:val="nil"/>
              <w:left w:val="nil"/>
              <w:bottom w:val="nil"/>
              <w:right w:val="nil"/>
            </w:tcBorders>
            <w:shd w:val="clear" w:color="auto" w:fill="auto"/>
            <w:vAlign w:val="center"/>
            <w:hideMark/>
          </w:tcPr>
          <w:p w:rsidR="002A523D" w:rsidRPr="00281866" w:rsidRDefault="002A523D" w:rsidP="00474C20">
            <w:pPr>
              <w:bidi/>
              <w:rPr>
                <w:sz w:val="28"/>
                <w:szCs w:val="28"/>
              </w:rPr>
            </w:pPr>
            <w:r w:rsidRPr="00281866">
              <w:rPr>
                <w:rFonts w:ascii="Arabic Typesetting" w:hAnsi="Arabic Typesetting" w:cs="Arabic Typesetting"/>
                <w:noProof/>
                <w:sz w:val="28"/>
                <w:szCs w:val="28"/>
                <w:rtl/>
              </w:rPr>
              <w:t>استخدام نظامي مدريد ولشبونة على نطاق أوسع وبفعالية أكبر، بما في ذلك من قبل البلدان النامية والبلدان الأقل نموا</w:t>
            </w:r>
            <w:r w:rsidRPr="00281866">
              <w:rPr>
                <w:rFonts w:ascii="Arabic Typesetting" w:hAnsi="Arabic Typesetting" w:cs="Arabic Typesetting" w:hint="cs"/>
                <w:sz w:val="28"/>
                <w:szCs w:val="28"/>
                <w:rtl/>
              </w:rPr>
              <w:t>ً</w:t>
            </w:r>
          </w:p>
        </w:tc>
        <w:tc>
          <w:tcPr>
            <w:tcW w:w="1320" w:type="dxa"/>
            <w:tcBorders>
              <w:top w:val="nil"/>
              <w:left w:val="nil"/>
              <w:bottom w:val="nil"/>
              <w:right w:val="nil"/>
            </w:tcBorders>
            <w:shd w:val="clear" w:color="auto" w:fill="auto"/>
            <w:vAlign w:val="center"/>
            <w:hideMark/>
          </w:tcPr>
          <w:p w:rsidR="002A523D" w:rsidRPr="009B5EE1" w:rsidRDefault="002A523D" w:rsidP="00474C20">
            <w:pPr>
              <w:bidi/>
              <w:rPr>
                <w:sz w:val="16"/>
                <w:szCs w:val="16"/>
              </w:rPr>
            </w:pPr>
            <w:r>
              <w:rPr>
                <w:rFonts w:hint="cs"/>
                <w:sz w:val="16"/>
                <w:szCs w:val="16"/>
                <w:rtl/>
              </w:rPr>
              <w:t>-</w:t>
            </w:r>
          </w:p>
        </w:tc>
        <w:tc>
          <w:tcPr>
            <w:tcW w:w="1280" w:type="dxa"/>
            <w:tcBorders>
              <w:top w:val="nil"/>
              <w:left w:val="nil"/>
              <w:bottom w:val="nil"/>
              <w:right w:val="nil"/>
            </w:tcBorders>
            <w:shd w:val="clear" w:color="auto" w:fill="auto"/>
            <w:vAlign w:val="center"/>
            <w:hideMark/>
          </w:tcPr>
          <w:p w:rsidR="002A523D" w:rsidRPr="009B5EE1" w:rsidRDefault="002A523D" w:rsidP="00474C20">
            <w:pPr>
              <w:bidi/>
              <w:rPr>
                <w:sz w:val="16"/>
                <w:szCs w:val="16"/>
              </w:rPr>
            </w:pPr>
            <w:r>
              <w:rPr>
                <w:rFonts w:hint="cs"/>
                <w:sz w:val="16"/>
                <w:szCs w:val="16"/>
                <w:rtl/>
              </w:rPr>
              <w:t>-</w:t>
            </w:r>
          </w:p>
        </w:tc>
        <w:tc>
          <w:tcPr>
            <w:tcW w:w="1320" w:type="dxa"/>
            <w:tcBorders>
              <w:top w:val="nil"/>
              <w:left w:val="nil"/>
              <w:bottom w:val="nil"/>
              <w:right w:val="single" w:sz="4" w:space="0" w:color="auto"/>
            </w:tcBorders>
            <w:shd w:val="clear" w:color="auto" w:fill="auto"/>
            <w:noWrap/>
            <w:vAlign w:val="center"/>
            <w:hideMark/>
          </w:tcPr>
          <w:p w:rsidR="002A523D" w:rsidRPr="009B5EE1" w:rsidRDefault="002A523D" w:rsidP="00474C20">
            <w:pPr>
              <w:bidi/>
              <w:rPr>
                <w:color w:val="000000"/>
                <w:sz w:val="16"/>
                <w:szCs w:val="16"/>
              </w:rPr>
            </w:pPr>
            <w:r>
              <w:rPr>
                <w:rFonts w:hint="cs"/>
                <w:color w:val="000000"/>
                <w:sz w:val="16"/>
                <w:szCs w:val="16"/>
                <w:rtl/>
              </w:rPr>
              <w:t>785</w:t>
            </w:r>
          </w:p>
        </w:tc>
      </w:tr>
      <w:tr w:rsidR="002A523D" w:rsidRPr="009B5EE1" w:rsidTr="00474C20">
        <w:trPr>
          <w:trHeight w:val="570"/>
        </w:trPr>
        <w:tc>
          <w:tcPr>
            <w:tcW w:w="580" w:type="dxa"/>
            <w:tcBorders>
              <w:top w:val="nil"/>
              <w:left w:val="single" w:sz="4" w:space="0" w:color="auto"/>
              <w:bottom w:val="nil"/>
              <w:right w:val="nil"/>
            </w:tcBorders>
            <w:shd w:val="clear" w:color="auto" w:fill="auto"/>
            <w:noWrap/>
            <w:vAlign w:val="center"/>
            <w:hideMark/>
          </w:tcPr>
          <w:p w:rsidR="002A523D" w:rsidRPr="00281866" w:rsidRDefault="002A523D" w:rsidP="00474C20">
            <w:pPr>
              <w:bidi/>
              <w:rPr>
                <w:sz w:val="28"/>
                <w:szCs w:val="28"/>
              </w:rPr>
            </w:pPr>
            <w:r w:rsidRPr="00281866">
              <w:rPr>
                <w:rFonts w:ascii="Arabic Typesetting" w:hAnsi="Arabic Typesetting" w:cs="Arabic Typesetting"/>
                <w:noProof/>
                <w:sz w:val="28"/>
                <w:szCs w:val="28"/>
                <w:rtl/>
              </w:rPr>
              <w:t>ھ7.2</w:t>
            </w:r>
          </w:p>
        </w:tc>
        <w:tc>
          <w:tcPr>
            <w:tcW w:w="4433" w:type="dxa"/>
            <w:tcBorders>
              <w:top w:val="nil"/>
              <w:left w:val="nil"/>
              <w:bottom w:val="nil"/>
              <w:right w:val="nil"/>
            </w:tcBorders>
            <w:shd w:val="clear" w:color="auto" w:fill="auto"/>
            <w:vAlign w:val="center"/>
            <w:hideMark/>
          </w:tcPr>
          <w:p w:rsidR="002A523D" w:rsidRPr="00281866" w:rsidRDefault="002A523D" w:rsidP="00474C20">
            <w:pPr>
              <w:bidi/>
              <w:rPr>
                <w:sz w:val="28"/>
                <w:szCs w:val="28"/>
              </w:rPr>
            </w:pPr>
            <w:r w:rsidRPr="00281866">
              <w:rPr>
                <w:rFonts w:ascii="Arabic Typesetting" w:hAnsi="Arabic Typesetting" w:cs="Arabic Typesetting"/>
                <w:noProof/>
                <w:sz w:val="28"/>
                <w:szCs w:val="28"/>
                <w:rtl/>
              </w:rPr>
              <w:t>إنتاجية وجودة خدمات محسّنة في عمليات نظامي مدريد ولشبونة</w:t>
            </w:r>
          </w:p>
        </w:tc>
        <w:tc>
          <w:tcPr>
            <w:tcW w:w="1320" w:type="dxa"/>
            <w:tcBorders>
              <w:top w:val="nil"/>
              <w:left w:val="nil"/>
              <w:bottom w:val="nil"/>
              <w:right w:val="nil"/>
            </w:tcBorders>
            <w:shd w:val="clear" w:color="auto" w:fill="auto"/>
            <w:vAlign w:val="center"/>
            <w:hideMark/>
          </w:tcPr>
          <w:p w:rsidR="002A523D" w:rsidRPr="009B5EE1" w:rsidRDefault="002A523D" w:rsidP="00474C20">
            <w:pPr>
              <w:bidi/>
              <w:rPr>
                <w:sz w:val="16"/>
                <w:szCs w:val="16"/>
              </w:rPr>
            </w:pPr>
            <w:r>
              <w:rPr>
                <w:rFonts w:hint="cs"/>
                <w:sz w:val="16"/>
                <w:szCs w:val="16"/>
                <w:rtl/>
              </w:rPr>
              <w:t>-</w:t>
            </w:r>
          </w:p>
        </w:tc>
        <w:tc>
          <w:tcPr>
            <w:tcW w:w="1280" w:type="dxa"/>
            <w:tcBorders>
              <w:top w:val="nil"/>
              <w:left w:val="nil"/>
              <w:bottom w:val="nil"/>
              <w:right w:val="nil"/>
            </w:tcBorders>
            <w:shd w:val="clear" w:color="auto" w:fill="auto"/>
            <w:vAlign w:val="center"/>
            <w:hideMark/>
          </w:tcPr>
          <w:p w:rsidR="002A523D" w:rsidRPr="009B5EE1" w:rsidRDefault="002A523D" w:rsidP="00474C20">
            <w:pPr>
              <w:bidi/>
              <w:rPr>
                <w:sz w:val="16"/>
                <w:szCs w:val="16"/>
              </w:rPr>
            </w:pPr>
            <w:r>
              <w:rPr>
                <w:rFonts w:hint="cs"/>
                <w:sz w:val="16"/>
                <w:szCs w:val="16"/>
                <w:rtl/>
              </w:rPr>
              <w:t>-</w:t>
            </w:r>
          </w:p>
        </w:tc>
        <w:tc>
          <w:tcPr>
            <w:tcW w:w="1320" w:type="dxa"/>
            <w:tcBorders>
              <w:top w:val="nil"/>
              <w:left w:val="nil"/>
              <w:bottom w:val="nil"/>
              <w:right w:val="single" w:sz="4" w:space="0" w:color="auto"/>
            </w:tcBorders>
            <w:shd w:val="clear" w:color="auto" w:fill="auto"/>
            <w:noWrap/>
            <w:vAlign w:val="center"/>
            <w:hideMark/>
          </w:tcPr>
          <w:p w:rsidR="002A523D" w:rsidRPr="009B5EE1" w:rsidRDefault="002A523D" w:rsidP="00474C20">
            <w:pPr>
              <w:bidi/>
              <w:rPr>
                <w:color w:val="000000"/>
                <w:sz w:val="16"/>
                <w:szCs w:val="16"/>
              </w:rPr>
            </w:pPr>
            <w:r>
              <w:rPr>
                <w:rFonts w:hint="cs"/>
                <w:color w:val="000000"/>
                <w:sz w:val="16"/>
                <w:szCs w:val="16"/>
                <w:rtl/>
              </w:rPr>
              <w:t>550</w:t>
            </w:r>
          </w:p>
        </w:tc>
      </w:tr>
      <w:tr w:rsidR="002A523D" w:rsidRPr="009B5EE1" w:rsidTr="00474C20">
        <w:trPr>
          <w:trHeight w:val="225"/>
        </w:trPr>
        <w:tc>
          <w:tcPr>
            <w:tcW w:w="580" w:type="dxa"/>
            <w:tcBorders>
              <w:top w:val="single" w:sz="4" w:space="0" w:color="auto"/>
              <w:left w:val="single" w:sz="4" w:space="0" w:color="auto"/>
              <w:bottom w:val="single" w:sz="4" w:space="0" w:color="auto"/>
              <w:right w:val="nil"/>
            </w:tcBorders>
            <w:shd w:val="clear" w:color="000000" w:fill="C5D9F1"/>
            <w:noWrap/>
            <w:vAlign w:val="bottom"/>
            <w:hideMark/>
          </w:tcPr>
          <w:p w:rsidR="002A523D" w:rsidRPr="00281866" w:rsidRDefault="002A523D" w:rsidP="00474C20">
            <w:pPr>
              <w:bidi/>
              <w:rPr>
                <w:sz w:val="28"/>
                <w:szCs w:val="28"/>
              </w:rPr>
            </w:pPr>
            <w:r w:rsidRPr="00281866">
              <w:rPr>
                <w:sz w:val="28"/>
                <w:szCs w:val="28"/>
              </w:rPr>
              <w:t> </w:t>
            </w:r>
          </w:p>
        </w:tc>
        <w:tc>
          <w:tcPr>
            <w:tcW w:w="4433" w:type="dxa"/>
            <w:tcBorders>
              <w:top w:val="single" w:sz="4" w:space="0" w:color="auto"/>
              <w:left w:val="nil"/>
              <w:bottom w:val="single" w:sz="4" w:space="0" w:color="auto"/>
              <w:right w:val="single" w:sz="4" w:space="0" w:color="auto"/>
            </w:tcBorders>
            <w:shd w:val="clear" w:color="000000" w:fill="C5D9F1"/>
            <w:noWrap/>
            <w:vAlign w:val="bottom"/>
            <w:hideMark/>
          </w:tcPr>
          <w:p w:rsidR="002A523D" w:rsidRPr="00281866" w:rsidRDefault="002A523D" w:rsidP="00474C20">
            <w:pPr>
              <w:bidi/>
              <w:rPr>
                <w:rFonts w:ascii="Arabic Typesetting" w:hAnsi="Arabic Typesetting" w:cs="Arabic Typesetting"/>
                <w:b/>
                <w:bCs/>
                <w:sz w:val="28"/>
                <w:szCs w:val="28"/>
              </w:rPr>
            </w:pPr>
            <w:r w:rsidRPr="00281866">
              <w:rPr>
                <w:rFonts w:ascii="Arabic Typesetting" w:hAnsi="Arabic Typesetting" w:cs="Arabic Typesetting"/>
                <w:b/>
                <w:bCs/>
                <w:sz w:val="28"/>
                <w:szCs w:val="28"/>
                <w:rtl/>
              </w:rPr>
              <w:t>المجموع</w:t>
            </w:r>
          </w:p>
        </w:tc>
        <w:tc>
          <w:tcPr>
            <w:tcW w:w="1320" w:type="dxa"/>
            <w:tcBorders>
              <w:top w:val="single" w:sz="4" w:space="0" w:color="auto"/>
              <w:left w:val="nil"/>
              <w:bottom w:val="single" w:sz="4" w:space="0" w:color="auto"/>
              <w:right w:val="single" w:sz="4" w:space="0" w:color="auto"/>
            </w:tcBorders>
            <w:shd w:val="clear" w:color="000000" w:fill="C5D9F1"/>
            <w:noWrap/>
            <w:vAlign w:val="bottom"/>
            <w:hideMark/>
          </w:tcPr>
          <w:p w:rsidR="002A523D" w:rsidRPr="009B5EE1" w:rsidRDefault="002A523D" w:rsidP="00474C20">
            <w:pPr>
              <w:bidi/>
              <w:rPr>
                <w:b/>
                <w:bCs/>
                <w:sz w:val="16"/>
                <w:szCs w:val="16"/>
              </w:rPr>
            </w:pPr>
            <w:r>
              <w:rPr>
                <w:rFonts w:hint="cs"/>
                <w:b/>
                <w:bCs/>
                <w:sz w:val="16"/>
                <w:szCs w:val="16"/>
                <w:rtl/>
              </w:rPr>
              <w:t>-</w:t>
            </w:r>
          </w:p>
        </w:tc>
        <w:tc>
          <w:tcPr>
            <w:tcW w:w="1280" w:type="dxa"/>
            <w:tcBorders>
              <w:top w:val="single" w:sz="4" w:space="0" w:color="auto"/>
              <w:left w:val="nil"/>
              <w:bottom w:val="single" w:sz="4" w:space="0" w:color="auto"/>
              <w:right w:val="single" w:sz="4" w:space="0" w:color="auto"/>
            </w:tcBorders>
            <w:shd w:val="clear" w:color="000000" w:fill="C5D9F1"/>
            <w:noWrap/>
            <w:vAlign w:val="bottom"/>
            <w:hideMark/>
          </w:tcPr>
          <w:p w:rsidR="002A523D" w:rsidRPr="009B5EE1" w:rsidRDefault="002A523D" w:rsidP="00474C20">
            <w:pPr>
              <w:bidi/>
              <w:rPr>
                <w:b/>
                <w:bCs/>
                <w:sz w:val="16"/>
                <w:szCs w:val="16"/>
              </w:rPr>
            </w:pPr>
            <w:r>
              <w:rPr>
                <w:rFonts w:hint="cs"/>
                <w:b/>
                <w:bCs/>
                <w:sz w:val="16"/>
                <w:szCs w:val="16"/>
                <w:rtl/>
              </w:rPr>
              <w:t>-</w:t>
            </w:r>
          </w:p>
        </w:tc>
        <w:tc>
          <w:tcPr>
            <w:tcW w:w="1320" w:type="dxa"/>
            <w:tcBorders>
              <w:top w:val="single" w:sz="4" w:space="0" w:color="auto"/>
              <w:left w:val="nil"/>
              <w:bottom w:val="single" w:sz="4" w:space="0" w:color="auto"/>
              <w:right w:val="single" w:sz="4" w:space="0" w:color="auto"/>
            </w:tcBorders>
            <w:shd w:val="clear" w:color="000000" w:fill="C5D9F1"/>
            <w:noWrap/>
            <w:vAlign w:val="bottom"/>
            <w:hideMark/>
          </w:tcPr>
          <w:p w:rsidR="002A523D" w:rsidRPr="009B5EE1" w:rsidRDefault="002A523D" w:rsidP="00474C20">
            <w:pPr>
              <w:bidi/>
              <w:rPr>
                <w:b/>
                <w:bCs/>
                <w:sz w:val="16"/>
                <w:szCs w:val="16"/>
              </w:rPr>
            </w:pPr>
            <w:r>
              <w:rPr>
                <w:rFonts w:hint="cs"/>
                <w:b/>
                <w:bCs/>
                <w:sz w:val="16"/>
                <w:szCs w:val="16"/>
                <w:rtl/>
              </w:rPr>
              <w:t>1335</w:t>
            </w:r>
          </w:p>
        </w:tc>
      </w:tr>
    </w:tbl>
    <w:p w:rsidR="001001EA" w:rsidRPr="008954A8" w:rsidRDefault="001001EA" w:rsidP="005B7E9C">
      <w:pPr>
        <w:pStyle w:val="ARNormal"/>
        <w:keepNext/>
        <w:spacing w:after="0" w:line="360" w:lineRule="exact"/>
        <w:jc w:val="center"/>
        <w:rPr>
          <w:b/>
          <w:bCs/>
          <w:rtl/>
        </w:rPr>
      </w:pPr>
      <w:r>
        <w:rPr>
          <w:rFonts w:hint="cs"/>
          <w:b/>
          <w:bCs/>
          <w:rtl/>
        </w:rPr>
        <w:lastRenderedPageBreak/>
        <w:t>نظام لشبونة</w:t>
      </w:r>
      <w:r w:rsidRPr="008954A8">
        <w:rPr>
          <w:rFonts w:hint="cs"/>
          <w:b/>
          <w:bCs/>
          <w:rtl/>
        </w:rPr>
        <w:t>: الموارد بحسب غرض الإنفاق</w:t>
      </w:r>
    </w:p>
    <w:p w:rsidR="001001EA" w:rsidRPr="008954A8" w:rsidRDefault="001001EA" w:rsidP="005B7E9C">
      <w:pPr>
        <w:pStyle w:val="ARNormal"/>
        <w:keepNext/>
        <w:spacing w:after="240" w:line="360" w:lineRule="exact"/>
        <w:ind w:left="-1"/>
        <w:jc w:val="center"/>
        <w:rPr>
          <w:i/>
          <w:iCs/>
        </w:rPr>
      </w:pPr>
      <w:r w:rsidRPr="008954A8">
        <w:rPr>
          <w:rFonts w:hint="cs"/>
          <w:i/>
          <w:iCs/>
          <w:rtl/>
        </w:rPr>
        <w:t>(بآلاف الفرنكات السويسرية)</w:t>
      </w:r>
    </w:p>
    <w:p w:rsidR="001001EA" w:rsidRDefault="00852E8A" w:rsidP="008E6F5F">
      <w:pPr>
        <w:bidi/>
        <w:adjustRightInd w:val="0"/>
        <w:snapToGrid w:val="0"/>
        <w:spacing w:after="120"/>
        <w:jc w:val="center"/>
        <w:rPr>
          <w:rFonts w:ascii="Arabic Typesetting" w:hAnsi="Arabic Typesetting" w:cs="Arabic Typesetting"/>
          <w:noProof/>
          <w:color w:val="000000"/>
          <w:szCs w:val="34"/>
          <w:rtl/>
          <w:lang w:val="fr-CH"/>
        </w:rPr>
      </w:pPr>
      <w:r w:rsidRPr="00852E8A">
        <w:rPr>
          <w:rFonts w:hint="cs"/>
          <w:noProof/>
          <w:szCs w:val="22"/>
          <w:rtl/>
          <w:lang w:eastAsia="en-US"/>
        </w:rPr>
        <w:drawing>
          <wp:inline distT="0" distB="0" distL="0" distR="0">
            <wp:extent cx="5512435" cy="6348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12435" cy="6348730"/>
                    </a:xfrm>
                    <a:prstGeom prst="rect">
                      <a:avLst/>
                    </a:prstGeom>
                    <a:noFill/>
                    <a:ln>
                      <a:noFill/>
                    </a:ln>
                  </pic:spPr>
                </pic:pic>
              </a:graphicData>
            </a:graphic>
          </wp:inline>
        </w:drawing>
      </w:r>
    </w:p>
    <w:p w:rsidR="00852E8A" w:rsidRPr="008954A8" w:rsidRDefault="00852E8A" w:rsidP="00852E8A">
      <w:pPr>
        <w:bidi/>
        <w:adjustRightInd w:val="0"/>
        <w:snapToGrid w:val="0"/>
        <w:spacing w:after="120"/>
        <w:rPr>
          <w:rFonts w:ascii="Arabic Typesetting" w:hAnsi="Arabic Typesetting" w:cs="Arabic Typesetting"/>
          <w:noProof/>
          <w:color w:val="000000"/>
          <w:szCs w:val="34"/>
          <w:rtl/>
          <w:lang w:val="fr-CH"/>
        </w:rPr>
      </w:pPr>
    </w:p>
    <w:p w:rsidR="00157204" w:rsidRDefault="00157204" w:rsidP="001001EA">
      <w:pPr>
        <w:pStyle w:val="ARNormal"/>
        <w:jc w:val="left"/>
        <w:rPr>
          <w:rtl/>
        </w:rPr>
        <w:sectPr w:rsidR="00157204" w:rsidSect="006D4319">
          <w:endnotePr>
            <w:numFmt w:val="decimal"/>
          </w:endnotePr>
          <w:pgSz w:w="11907" w:h="16840" w:code="9"/>
          <w:pgMar w:top="567" w:right="1134" w:bottom="851" w:left="1418" w:header="510" w:footer="1021" w:gutter="0"/>
          <w:cols w:space="720"/>
          <w:titlePg/>
          <w:docGrid w:linePitch="299"/>
        </w:sectPr>
      </w:pPr>
    </w:p>
    <w:p w:rsidR="00763474" w:rsidRPr="005B7E9C" w:rsidRDefault="007E2E6C" w:rsidP="00451BCA">
      <w:pPr>
        <w:bidi/>
        <w:spacing w:after="240"/>
        <w:rPr>
          <w:rFonts w:ascii="Arabic Typesetting" w:hAnsi="Arabic Typesetting" w:cs="Arabic Typesetting"/>
          <w:sz w:val="36"/>
          <w:szCs w:val="36"/>
          <w:rtl/>
          <w:lang w:bidi="ar"/>
        </w:rPr>
      </w:pPr>
      <w:r w:rsidRPr="005B7E9C">
        <w:rPr>
          <w:rFonts w:ascii="Arabic Typesetting" w:hAnsi="Arabic Typesetting" w:cs="Arabic Typesetting" w:hint="cs"/>
          <w:sz w:val="36"/>
          <w:szCs w:val="36"/>
          <w:rtl/>
          <w:lang w:bidi="ar"/>
        </w:rPr>
        <w:lastRenderedPageBreak/>
        <w:t>المرفق الثاني</w:t>
      </w:r>
    </w:p>
    <w:p w:rsidR="00353204" w:rsidRDefault="005906DD" w:rsidP="00157204">
      <w:pPr>
        <w:bidi/>
        <w:spacing w:after="240"/>
        <w:jc w:val="center"/>
        <w:rPr>
          <w:rFonts w:ascii="Arabic Typesetting" w:hAnsi="Arabic Typesetting" w:cs="Arabic Typesetting"/>
          <w:b/>
          <w:bCs/>
          <w:sz w:val="36"/>
          <w:szCs w:val="36"/>
          <w:rtl/>
          <w:lang w:bidi="ar"/>
        </w:rPr>
      </w:pPr>
      <w:r w:rsidRPr="00F96450">
        <w:rPr>
          <w:noProof/>
          <w:lang w:eastAsia="en-US"/>
        </w:rPr>
        <w:drawing>
          <wp:inline distT="0" distB="0" distL="0" distR="0" wp14:anchorId="555ACC84" wp14:editId="1764CBF5">
            <wp:extent cx="9564693" cy="2220686"/>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83697" cy="2225098"/>
                    </a:xfrm>
                    <a:prstGeom prst="rect">
                      <a:avLst/>
                    </a:prstGeom>
                    <a:noFill/>
                    <a:ln>
                      <a:noFill/>
                    </a:ln>
                  </pic:spPr>
                </pic:pic>
              </a:graphicData>
            </a:graphic>
          </wp:inline>
        </w:drawing>
      </w:r>
    </w:p>
    <w:p w:rsidR="00451BCA" w:rsidRDefault="00451BCA" w:rsidP="00451BCA">
      <w:pPr>
        <w:bidi/>
        <w:spacing w:after="240"/>
        <w:jc w:val="center"/>
        <w:rPr>
          <w:rFonts w:ascii="Arabic Typesetting" w:hAnsi="Arabic Typesetting" w:cs="Arabic Typesetting"/>
          <w:b/>
          <w:bCs/>
          <w:sz w:val="36"/>
          <w:szCs w:val="36"/>
          <w:rtl/>
          <w:lang w:bidi="ar"/>
        </w:rPr>
      </w:pPr>
    </w:p>
    <w:p w:rsidR="00451BCA" w:rsidRPr="005B7E9C" w:rsidRDefault="00451BCA" w:rsidP="00451BCA">
      <w:pPr>
        <w:bidi/>
        <w:spacing w:after="240"/>
        <w:ind w:right="2835"/>
        <w:jc w:val="right"/>
        <w:rPr>
          <w:rFonts w:ascii="Arabic Typesetting" w:hAnsi="Arabic Typesetting" w:cs="Arabic Typesetting"/>
          <w:sz w:val="36"/>
          <w:szCs w:val="36"/>
          <w:rtl/>
          <w:lang w:bidi="ar"/>
        </w:rPr>
      </w:pPr>
      <w:r w:rsidRPr="005B7E9C">
        <w:rPr>
          <w:rFonts w:ascii="Arabic Typesetting" w:hAnsi="Arabic Typesetting" w:cs="Arabic Typesetting" w:hint="cs"/>
          <w:sz w:val="36"/>
          <w:szCs w:val="36"/>
          <w:rtl/>
          <w:lang w:bidi="ar"/>
        </w:rPr>
        <w:t>[نهاية الوثيقة]</w:t>
      </w:r>
    </w:p>
    <w:sectPr w:rsidR="00451BCA" w:rsidRPr="005B7E9C" w:rsidSect="00157204">
      <w:headerReference w:type="first" r:id="rId30"/>
      <w:endnotePr>
        <w:numFmt w:val="decimal"/>
      </w:endnotePr>
      <w:pgSz w:w="16840" w:h="11907" w:orient="landscape" w:code="9"/>
      <w:pgMar w:top="1134" w:right="1134" w:bottom="1134"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0CC" w:rsidRDefault="008850CC">
      <w:r>
        <w:separator/>
      </w:r>
    </w:p>
  </w:endnote>
  <w:endnote w:type="continuationSeparator" w:id="0">
    <w:p w:rsidR="008850CC" w:rsidRDefault="008850CC" w:rsidP="003B38C1">
      <w:r>
        <w:separator/>
      </w:r>
    </w:p>
    <w:p w:rsidR="008850CC" w:rsidRPr="003B38C1" w:rsidRDefault="008850CC" w:rsidP="003B38C1">
      <w:pPr>
        <w:spacing w:after="60"/>
        <w:rPr>
          <w:sz w:val="17"/>
        </w:rPr>
      </w:pPr>
      <w:r>
        <w:rPr>
          <w:sz w:val="17"/>
        </w:rPr>
        <w:t>[Endnote continued from previous page]</w:t>
      </w:r>
    </w:p>
  </w:endnote>
  <w:endnote w:type="continuationNotice" w:id="1">
    <w:p w:rsidR="008850CC" w:rsidRPr="003B38C1" w:rsidRDefault="008850C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0CC" w:rsidRDefault="008850CC" w:rsidP="00A32F83">
      <w:pPr>
        <w:bidi/>
      </w:pPr>
      <w:r>
        <w:separator/>
      </w:r>
    </w:p>
  </w:footnote>
  <w:footnote w:type="continuationSeparator" w:id="0">
    <w:p w:rsidR="008850CC" w:rsidRDefault="008850CC" w:rsidP="008B60B2">
      <w:r>
        <w:separator/>
      </w:r>
    </w:p>
    <w:p w:rsidR="008850CC" w:rsidRPr="00ED77FB" w:rsidRDefault="008850CC" w:rsidP="008B60B2">
      <w:pPr>
        <w:spacing w:after="60"/>
        <w:rPr>
          <w:sz w:val="17"/>
          <w:szCs w:val="17"/>
        </w:rPr>
      </w:pPr>
      <w:r w:rsidRPr="00ED77FB">
        <w:rPr>
          <w:sz w:val="17"/>
          <w:szCs w:val="17"/>
        </w:rPr>
        <w:t>[Footnote continued from previous page]</w:t>
      </w:r>
    </w:p>
  </w:footnote>
  <w:footnote w:type="continuationNotice" w:id="1">
    <w:p w:rsidR="008850CC" w:rsidRPr="00ED77FB" w:rsidRDefault="008850CC" w:rsidP="008B60B2">
      <w:pPr>
        <w:spacing w:before="60"/>
        <w:jc w:val="right"/>
        <w:rPr>
          <w:sz w:val="17"/>
          <w:szCs w:val="17"/>
        </w:rPr>
      </w:pPr>
      <w:r w:rsidRPr="00ED77FB">
        <w:rPr>
          <w:sz w:val="17"/>
          <w:szCs w:val="17"/>
        </w:rPr>
        <w:t>[Footnote continued on next page]</w:t>
      </w:r>
    </w:p>
  </w:footnote>
  <w:footnote w:id="2">
    <w:p w:rsidR="008850CC" w:rsidRPr="00A32F83" w:rsidRDefault="008850CC" w:rsidP="00A32F83">
      <w:pPr>
        <w:pStyle w:val="FootnoteText"/>
        <w:bidi/>
        <w:spacing w:line="280" w:lineRule="exact"/>
        <w:rPr>
          <w:rFonts w:ascii="Arabic Typesetting" w:hAnsi="Arabic Typesetting" w:cs="Arabic Typesetting"/>
          <w:sz w:val="28"/>
          <w:szCs w:val="28"/>
          <w:rtl/>
        </w:rPr>
      </w:pPr>
      <w:r w:rsidRPr="00A32F83">
        <w:rPr>
          <w:rStyle w:val="FootnoteReference"/>
          <w:rFonts w:ascii="Arabic Typesetting" w:hAnsi="Arabic Typesetting" w:cs="Arabic Typesetting"/>
          <w:sz w:val="28"/>
          <w:szCs w:val="28"/>
        </w:rPr>
        <w:footnoteRef/>
      </w:r>
      <w:r w:rsidRPr="00A32F83">
        <w:rPr>
          <w:rFonts w:ascii="Arabic Typesetting" w:hAnsi="Arabic Typesetting" w:cs="Arabic Typesetting"/>
          <w:sz w:val="28"/>
          <w:szCs w:val="28"/>
          <w:rtl/>
        </w:rPr>
        <w:t>.</w:t>
      </w:r>
      <w:r w:rsidRPr="00A32F83">
        <w:rPr>
          <w:rFonts w:ascii="Arabic Typesetting" w:hAnsi="Arabic Typesetting" w:cs="Arabic Typesetting"/>
          <w:sz w:val="28"/>
          <w:szCs w:val="28"/>
          <w:rtl/>
        </w:rPr>
        <w:tab/>
        <w:t>يشمل المبلغ الدقيق للتخفيضات أيضا، تخفيضات رسوم الصفحات التي تختلف لكل طلب. وسيتطلب حسابها استثمارا كبيرا في الوقت ولن يؤثر بشكل هام على توزيع التخفيضات.</w:t>
      </w:r>
    </w:p>
  </w:footnote>
  <w:footnote w:id="3">
    <w:p w:rsidR="008850CC" w:rsidRPr="00A32F83" w:rsidRDefault="008850CC" w:rsidP="00474C20">
      <w:pPr>
        <w:pStyle w:val="FootnoteText"/>
        <w:bidi/>
        <w:spacing w:line="280" w:lineRule="exact"/>
        <w:rPr>
          <w:rFonts w:ascii="Arabic Typesetting" w:hAnsi="Arabic Typesetting" w:cs="Arabic Typesetting"/>
          <w:sz w:val="28"/>
          <w:szCs w:val="28"/>
          <w:rtl/>
        </w:rPr>
      </w:pPr>
      <w:r w:rsidRPr="00A32F83">
        <w:rPr>
          <w:rStyle w:val="FootnoteReference"/>
          <w:rFonts w:ascii="Arabic Typesetting" w:hAnsi="Arabic Typesetting" w:cs="Arabic Typesetting"/>
          <w:sz w:val="28"/>
          <w:szCs w:val="28"/>
        </w:rPr>
        <w:footnoteRef/>
      </w:r>
      <w:r w:rsidRPr="00A32F83">
        <w:rPr>
          <w:rFonts w:ascii="Arabic Typesetting" w:hAnsi="Arabic Typesetting" w:cs="Arabic Typesetting"/>
          <w:sz w:val="28"/>
          <w:szCs w:val="28"/>
        </w:rPr>
        <w:t xml:space="preserve"> </w:t>
      </w:r>
      <w:r w:rsidRPr="00A32F83">
        <w:rPr>
          <w:rFonts w:ascii="Arabic Typesetting" w:hAnsi="Arabic Typesetting" w:cs="Arabic Typesetting"/>
          <w:sz w:val="28"/>
          <w:szCs w:val="28"/>
          <w:rtl/>
        </w:rPr>
        <w:tab/>
      </w:r>
      <w:proofErr w:type="spellStart"/>
      <w:r w:rsidRPr="00A32F83">
        <w:rPr>
          <w:rFonts w:ascii="Arabic Typesetting" w:hAnsi="Arabic Typesetting" w:cs="Arabic Typesetting"/>
          <w:sz w:val="28"/>
          <w:szCs w:val="28"/>
          <w:rtl/>
        </w:rPr>
        <w:t>للإطلاع</w:t>
      </w:r>
      <w:proofErr w:type="spellEnd"/>
      <w:r w:rsidRPr="00A32F83">
        <w:rPr>
          <w:rFonts w:ascii="Arabic Typesetting" w:hAnsi="Arabic Typesetting" w:cs="Arabic Typesetting"/>
          <w:sz w:val="28"/>
          <w:szCs w:val="28"/>
          <w:rtl/>
        </w:rPr>
        <w:t xml:space="preserve"> على النص الكامل للوائح معاهدة التعاون بشأن البراءات، ومن ضمنها جدول رسوم معاهدة التعاون بشأن البراءات، المعمول بها حتى 30 يونيو 2015، أنظر على الرابط التالي: </w:t>
      </w:r>
      <w:hyperlink r:id="rId1" w:history="1">
        <w:r w:rsidRPr="00A32F83">
          <w:rPr>
            <w:rStyle w:val="Hyperlink"/>
            <w:rFonts w:ascii="Arabic Typesetting" w:hAnsi="Arabic Typesetting" w:cs="Arabic Typesetting"/>
            <w:color w:val="auto"/>
            <w:sz w:val="28"/>
            <w:szCs w:val="28"/>
          </w:rPr>
          <w:t>http://www.wipo.int/export/sites/www/pct/en/texts/pdf/pct_regs2014.pdf</w:t>
        </w:r>
      </w:hyperlink>
      <w:r w:rsidRPr="00A32F83">
        <w:rPr>
          <w:rFonts w:ascii="Arabic Typesetting" w:hAnsi="Arabic Typesetting" w:cs="Arabic Typesetting"/>
          <w:sz w:val="28"/>
          <w:szCs w:val="28"/>
          <w:rtl/>
        </w:rPr>
        <w:t xml:space="preserve">، وللحصول على لائحة بكل البلدان المؤهلة لتخفيضات معاهدة التعاون بشأن البراءات بموجب جدول رسوم المعاهدة المعمول به حتى 30 يونيو 2015، أنظر الرابط: </w:t>
      </w:r>
      <w:hyperlink r:id="rId2" w:history="1">
        <w:r w:rsidRPr="00A32F83">
          <w:rPr>
            <w:rStyle w:val="Hyperlink"/>
            <w:rFonts w:ascii="Arabic Typesetting" w:hAnsi="Arabic Typesetting" w:cs="Arabic Typesetting"/>
            <w:color w:val="auto"/>
            <w:sz w:val="28"/>
            <w:szCs w:val="28"/>
          </w:rPr>
          <w:t>http://www.wipo.int/export/sites/www/pct/en/fees/fee_reduction_pre_july.pdf</w:t>
        </w:r>
      </w:hyperlink>
      <w:r w:rsidRPr="00A32F83">
        <w:rPr>
          <w:rFonts w:ascii="Arabic Typesetting" w:hAnsi="Arabic Typesetting" w:cs="Arabic Typesetting"/>
          <w:sz w:val="28"/>
          <w:szCs w:val="28"/>
          <w:rtl/>
        </w:rPr>
        <w:t xml:space="preserve">. </w:t>
      </w:r>
    </w:p>
  </w:footnote>
  <w:footnote w:id="4">
    <w:p w:rsidR="008850CC" w:rsidRPr="00A32F83" w:rsidRDefault="008850CC" w:rsidP="00A32F83">
      <w:pPr>
        <w:pStyle w:val="FootnoteText"/>
        <w:bidi/>
        <w:spacing w:line="280" w:lineRule="exact"/>
        <w:rPr>
          <w:rFonts w:ascii="Arabic Typesetting" w:hAnsi="Arabic Typesetting" w:cs="Arabic Typesetting"/>
          <w:sz w:val="28"/>
          <w:szCs w:val="28"/>
          <w:rtl/>
        </w:rPr>
      </w:pPr>
      <w:r w:rsidRPr="00A32F83">
        <w:rPr>
          <w:rStyle w:val="FootnoteReference"/>
          <w:rFonts w:ascii="Arabic Typesetting" w:hAnsi="Arabic Typesetting" w:cs="Arabic Typesetting"/>
          <w:sz w:val="28"/>
          <w:szCs w:val="28"/>
        </w:rPr>
        <w:footnoteRef/>
      </w:r>
      <w:r w:rsidRPr="00A32F83">
        <w:rPr>
          <w:rFonts w:ascii="Arabic Typesetting" w:hAnsi="Arabic Typesetting" w:cs="Arabic Typesetting"/>
          <w:sz w:val="28"/>
          <w:szCs w:val="28"/>
        </w:rPr>
        <w:t xml:space="preserve"> </w:t>
      </w:r>
      <w:r w:rsidRPr="00A32F83">
        <w:rPr>
          <w:rFonts w:ascii="Arabic Typesetting" w:hAnsi="Arabic Typesetting" w:cs="Arabic Typesetting"/>
          <w:sz w:val="28"/>
          <w:szCs w:val="28"/>
          <w:rtl/>
        </w:rPr>
        <w:t>.</w:t>
      </w:r>
      <w:r w:rsidRPr="00A32F83">
        <w:rPr>
          <w:rFonts w:ascii="Arabic Typesetting" w:hAnsi="Arabic Typesetting" w:cs="Arabic Typesetting"/>
          <w:sz w:val="28"/>
          <w:szCs w:val="28"/>
          <w:rtl/>
        </w:rPr>
        <w:tab/>
      </w:r>
      <w:proofErr w:type="spellStart"/>
      <w:r w:rsidRPr="00A32F83">
        <w:rPr>
          <w:rFonts w:ascii="Arabic Typesetting" w:hAnsi="Arabic Typesetting" w:cs="Arabic Typesetting"/>
          <w:sz w:val="28"/>
          <w:szCs w:val="28"/>
          <w:rtl/>
        </w:rPr>
        <w:t>للإطلاع</w:t>
      </w:r>
      <w:proofErr w:type="spellEnd"/>
      <w:r w:rsidRPr="00A32F83">
        <w:rPr>
          <w:rFonts w:ascii="Arabic Typesetting" w:hAnsi="Arabic Typesetting" w:cs="Arabic Typesetting"/>
          <w:sz w:val="28"/>
          <w:szCs w:val="28"/>
          <w:rtl/>
        </w:rPr>
        <w:t xml:space="preserve"> على النص الكامل للوائح معاهدة التعاون بشأن البراءات، ومن ضمنها جدول رسوم معاهدة التعاون بشأن البراءات، المعمول بها </w:t>
      </w:r>
      <w:proofErr w:type="spellStart"/>
      <w:r w:rsidRPr="00A32F83">
        <w:rPr>
          <w:rFonts w:ascii="Arabic Typesetting" w:hAnsi="Arabic Typesetting" w:cs="Arabic Typesetting"/>
          <w:sz w:val="28"/>
          <w:szCs w:val="28"/>
          <w:rtl/>
        </w:rPr>
        <w:t>ابتداءا</w:t>
      </w:r>
      <w:proofErr w:type="spellEnd"/>
      <w:r w:rsidRPr="00A32F83">
        <w:rPr>
          <w:rFonts w:ascii="Arabic Typesetting" w:hAnsi="Arabic Typesetting" w:cs="Arabic Typesetting"/>
          <w:sz w:val="28"/>
          <w:szCs w:val="28"/>
          <w:rtl/>
        </w:rPr>
        <w:t xml:space="preserve"> من 1 يوليو 2015، أنظر على الرابط التالي: </w:t>
      </w:r>
      <w:hyperlink r:id="rId3" w:history="1">
        <w:r w:rsidRPr="00A32F83">
          <w:rPr>
            <w:rStyle w:val="Hyperlink"/>
            <w:rFonts w:ascii="Arabic Typesetting" w:hAnsi="Arabic Typesetting" w:cs="Arabic Typesetting"/>
            <w:sz w:val="28"/>
            <w:szCs w:val="28"/>
          </w:rPr>
          <w:t>http://www.wipo.int/export/sites/www/pct/en/texts/pdf/pct_regs.pdf</w:t>
        </w:r>
      </w:hyperlink>
      <w:r w:rsidRPr="00A32F83">
        <w:rPr>
          <w:rStyle w:val="Hyperlink"/>
          <w:rFonts w:ascii="Arabic Typesetting" w:hAnsi="Arabic Typesetting" w:cs="Arabic Typesetting"/>
          <w:color w:val="auto"/>
          <w:sz w:val="28"/>
          <w:szCs w:val="28"/>
          <w:u w:val="none"/>
          <w:rtl/>
        </w:rPr>
        <w:t>،</w:t>
      </w:r>
      <w:r w:rsidRPr="00A32F83">
        <w:rPr>
          <w:rStyle w:val="Hyperlink"/>
          <w:rFonts w:ascii="Arabic Typesetting" w:hAnsi="Arabic Typesetting" w:cs="Arabic Typesetting"/>
          <w:color w:val="auto"/>
          <w:sz w:val="28"/>
          <w:szCs w:val="28"/>
          <w:rtl/>
        </w:rPr>
        <w:t xml:space="preserve"> </w:t>
      </w:r>
      <w:r w:rsidRPr="00A32F83">
        <w:rPr>
          <w:rStyle w:val="Hyperlink"/>
          <w:rFonts w:ascii="Arabic Typesetting" w:hAnsi="Arabic Typesetting" w:cs="Arabic Typesetting"/>
          <w:color w:val="auto"/>
          <w:sz w:val="28"/>
          <w:szCs w:val="28"/>
          <w:u w:val="none"/>
          <w:rtl/>
        </w:rPr>
        <w:t>و</w:t>
      </w:r>
      <w:r w:rsidRPr="00A32F83">
        <w:rPr>
          <w:rFonts w:ascii="Arabic Typesetting" w:hAnsi="Arabic Typesetting" w:cs="Arabic Typesetting"/>
          <w:sz w:val="28"/>
          <w:szCs w:val="28"/>
          <w:rtl/>
        </w:rPr>
        <w:t xml:space="preserve"> وللحصول على لائحة بكل البلدان المؤهلة لتخفيضات معاهدة التعاون بشأن البراءات بموجب جدول رسوم المعاهدة المعمول به </w:t>
      </w:r>
      <w:proofErr w:type="spellStart"/>
      <w:r w:rsidRPr="00A32F83">
        <w:rPr>
          <w:rFonts w:ascii="Arabic Typesetting" w:hAnsi="Arabic Typesetting" w:cs="Arabic Typesetting"/>
          <w:sz w:val="28"/>
          <w:szCs w:val="28"/>
          <w:rtl/>
        </w:rPr>
        <w:t>ابتداءا</w:t>
      </w:r>
      <w:proofErr w:type="spellEnd"/>
      <w:r w:rsidRPr="00A32F83">
        <w:rPr>
          <w:rFonts w:ascii="Arabic Typesetting" w:hAnsi="Arabic Typesetting" w:cs="Arabic Typesetting"/>
          <w:sz w:val="28"/>
          <w:szCs w:val="28"/>
          <w:rtl/>
        </w:rPr>
        <w:t xml:space="preserve"> من 1 يوليو 2015، أنظر على الرابط التالي: </w:t>
      </w:r>
      <w:hyperlink r:id="rId4" w:history="1">
        <w:r w:rsidRPr="00A32F83">
          <w:rPr>
            <w:rStyle w:val="Hyperlink"/>
            <w:rFonts w:ascii="Arabic Typesetting" w:hAnsi="Arabic Typesetting" w:cs="Arabic Typesetting"/>
            <w:sz w:val="28"/>
            <w:szCs w:val="28"/>
          </w:rPr>
          <w:t>http://www.wipo.int/export/sites/www/pct/en/fees/fee_reduction_july.pdf</w:t>
        </w:r>
      </w:hyperlink>
      <w:r w:rsidRPr="00A32F83">
        <w:rPr>
          <w:rFonts w:ascii="Arabic Typesetting" w:hAnsi="Arabic Typesetting" w:cs="Arabic Typesetting"/>
          <w:sz w:val="28"/>
          <w:szCs w:val="28"/>
          <w:rtl/>
        </w:rPr>
        <w:t>.</w:t>
      </w:r>
    </w:p>
  </w:footnote>
  <w:footnote w:id="5">
    <w:p w:rsidR="008850CC" w:rsidRPr="00A32F83" w:rsidRDefault="008850CC" w:rsidP="00A32F83">
      <w:pPr>
        <w:pStyle w:val="FootnoteText"/>
        <w:bidi/>
        <w:spacing w:line="280" w:lineRule="exact"/>
        <w:rPr>
          <w:rFonts w:ascii="Arabic Typesetting" w:hAnsi="Arabic Typesetting" w:cs="Arabic Typesetting"/>
          <w:sz w:val="28"/>
          <w:szCs w:val="28"/>
          <w:rtl/>
        </w:rPr>
      </w:pPr>
      <w:r w:rsidRPr="00A32F83">
        <w:rPr>
          <w:rStyle w:val="FootnoteReference"/>
          <w:rFonts w:ascii="Arabic Typesetting" w:hAnsi="Arabic Typesetting" w:cs="Arabic Typesetting"/>
          <w:sz w:val="28"/>
          <w:szCs w:val="28"/>
        </w:rPr>
        <w:footnoteRef/>
      </w:r>
      <w:r w:rsidRPr="00A32F83">
        <w:rPr>
          <w:rFonts w:ascii="Arabic Typesetting" w:hAnsi="Arabic Typesetting" w:cs="Arabic Typesetting"/>
          <w:sz w:val="28"/>
          <w:szCs w:val="28"/>
        </w:rPr>
        <w:t xml:space="preserve"> </w:t>
      </w:r>
      <w:r w:rsidRPr="00A32F83">
        <w:rPr>
          <w:rFonts w:ascii="Arabic Typesetting" w:hAnsi="Arabic Typesetting" w:cs="Arabic Typesetting"/>
          <w:sz w:val="28"/>
          <w:szCs w:val="28"/>
          <w:rtl/>
        </w:rPr>
        <w:t>.</w:t>
      </w:r>
      <w:r w:rsidRPr="00A32F83">
        <w:rPr>
          <w:rFonts w:ascii="Arabic Typesetting" w:hAnsi="Arabic Typesetting" w:cs="Arabic Typesetting"/>
          <w:sz w:val="28"/>
          <w:szCs w:val="28"/>
          <w:rtl/>
        </w:rPr>
        <w:tab/>
        <w:t>سنغافورة والإمارات العربية المتحدة.</w:t>
      </w:r>
    </w:p>
  </w:footnote>
  <w:footnote w:id="6">
    <w:p w:rsidR="008850CC" w:rsidRDefault="008850CC" w:rsidP="00A32F83">
      <w:pPr>
        <w:pStyle w:val="FootnoteText"/>
        <w:bidi/>
        <w:spacing w:line="280" w:lineRule="exact"/>
        <w:rPr>
          <w:rtl/>
        </w:rPr>
      </w:pPr>
      <w:r w:rsidRPr="00A32F83">
        <w:rPr>
          <w:rStyle w:val="FootnoteReference"/>
          <w:rFonts w:ascii="Arabic Typesetting" w:hAnsi="Arabic Typesetting" w:cs="Arabic Typesetting"/>
          <w:sz w:val="28"/>
          <w:szCs w:val="28"/>
        </w:rPr>
        <w:footnoteRef/>
      </w:r>
      <w:r w:rsidRPr="00A32F83">
        <w:rPr>
          <w:rFonts w:ascii="Arabic Typesetting" w:hAnsi="Arabic Typesetting" w:cs="Arabic Typesetting"/>
          <w:sz w:val="28"/>
          <w:szCs w:val="28"/>
        </w:rPr>
        <w:t xml:space="preserve"> </w:t>
      </w:r>
      <w:r w:rsidRPr="00A32F83">
        <w:rPr>
          <w:rFonts w:ascii="Arabic Typesetting" w:hAnsi="Arabic Typesetting" w:cs="Arabic Typesetting"/>
          <w:sz w:val="28"/>
          <w:szCs w:val="28"/>
          <w:rtl/>
        </w:rPr>
        <w:t>.</w:t>
      </w:r>
      <w:r w:rsidRPr="00A32F83">
        <w:rPr>
          <w:rFonts w:ascii="Arabic Typesetting" w:hAnsi="Arabic Typesetting" w:cs="Arabic Typesetting"/>
          <w:sz w:val="28"/>
          <w:szCs w:val="28"/>
          <w:rtl/>
        </w:rPr>
        <w:tab/>
        <w:t>البهاما وقبرص واليونان ومالطا وناورو وبالاو والبرتغال والمملكة العربية السعودية وسلوفينيا وسورينام.</w:t>
      </w:r>
    </w:p>
  </w:footnote>
  <w:footnote w:id="7">
    <w:p w:rsidR="008850CC" w:rsidRPr="00157204" w:rsidRDefault="008850CC" w:rsidP="00157204">
      <w:pPr>
        <w:pStyle w:val="FootnoteText"/>
        <w:bidi/>
        <w:spacing w:line="280" w:lineRule="exact"/>
        <w:rPr>
          <w:rFonts w:ascii="Arabic Typesetting" w:hAnsi="Arabic Typesetting" w:cs="Arabic Typesetting"/>
          <w:sz w:val="28"/>
          <w:szCs w:val="28"/>
        </w:rPr>
      </w:pPr>
      <w:r w:rsidRPr="00157204">
        <w:rPr>
          <w:rStyle w:val="FootnoteReference"/>
          <w:rFonts w:ascii="Arabic Typesetting" w:hAnsi="Arabic Typesetting" w:cs="Arabic Typesetting"/>
          <w:sz w:val="28"/>
          <w:szCs w:val="28"/>
        </w:rPr>
        <w:footnoteRef/>
      </w:r>
      <w:r w:rsidRPr="00157204">
        <w:rPr>
          <w:rFonts w:ascii="Arabic Typesetting" w:hAnsi="Arabic Typesetting" w:cs="Arabic Typesetting"/>
          <w:sz w:val="28"/>
          <w:szCs w:val="28"/>
          <w:rtl/>
        </w:rPr>
        <w:t xml:space="preserve"> لأغراض تصور فصل نظامي مدريد ولشبونة، أبقي على النتائج المرتقبة </w:t>
      </w:r>
      <w:r w:rsidRPr="00157204">
        <w:rPr>
          <w:rFonts w:ascii="Arabic Typesetting" w:hAnsi="Arabic Typesetting" w:cs="Arabic Typesetting"/>
          <w:noProof/>
          <w:sz w:val="28"/>
          <w:szCs w:val="28"/>
          <w:rtl/>
        </w:rPr>
        <w:t xml:space="preserve">ھ 6.2 و ھ 7.2 </w:t>
      </w:r>
      <w:r w:rsidRPr="00157204">
        <w:rPr>
          <w:rFonts w:ascii="Arabic Typesetting" w:hAnsi="Arabic Typesetting" w:cs="Arabic Typesetting"/>
          <w:sz w:val="28"/>
          <w:szCs w:val="28"/>
          <w:rtl/>
        </w:rPr>
        <w:t>مدمجتين. ولكن يمكن تقسيمها إلى نتائج منفصلة لكل نظام في حال قررت الدول الأعضاء ذلك.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CC" w:rsidRPr="00503363" w:rsidRDefault="008850CC" w:rsidP="00716416">
    <w:pPr>
      <w:bidi/>
      <w:jc w:val="right"/>
      <w:rPr>
        <w:rFonts w:asciiTheme="minorBidi" w:hAnsiTheme="minorBidi" w:cstheme="minorBidi"/>
        <w:szCs w:val="22"/>
      </w:rPr>
    </w:pPr>
    <w:r w:rsidRPr="00503363">
      <w:rPr>
        <w:rFonts w:ascii="Arabic Typesetting" w:hAnsi="Arabic Typesetting" w:cs="Arabic Typesetting"/>
        <w:sz w:val="36"/>
        <w:szCs w:val="36"/>
        <w:rtl/>
      </w:rPr>
      <w:t>أسئلة وأجوبة</w:t>
    </w:r>
    <w:r>
      <w:rPr>
        <w:rFonts w:asciiTheme="minorBidi" w:hAnsiTheme="minorBidi" w:cstheme="minorBidi"/>
        <w:szCs w:val="22"/>
        <w:rtl/>
      </w:rPr>
      <w:t xml:space="preserve"> </w:t>
    </w:r>
    <w:r w:rsidRPr="00503363">
      <w:rPr>
        <w:rFonts w:asciiTheme="minorBidi" w:hAnsiTheme="minorBidi" w:cstheme="minorBidi"/>
        <w:szCs w:val="22"/>
      </w:rPr>
      <w:t>PBC/</w:t>
    </w:r>
    <w:r>
      <w:rPr>
        <w:rFonts w:asciiTheme="minorBidi" w:hAnsiTheme="minorBidi" w:cstheme="minorBidi"/>
        <w:szCs w:val="22"/>
      </w:rPr>
      <w:t>24</w:t>
    </w:r>
    <w:r w:rsidRPr="00503363">
      <w:rPr>
        <w:rFonts w:asciiTheme="minorBidi" w:hAnsiTheme="minorBidi" w:cstheme="minorBidi"/>
        <w:szCs w:val="22"/>
        <w:rtl/>
      </w:rPr>
      <w:br/>
    </w:r>
    <w:r w:rsidRPr="00503363">
      <w:rPr>
        <w:rFonts w:asciiTheme="minorBidi" w:hAnsiTheme="minorBidi" w:cstheme="minorBidi"/>
        <w:szCs w:val="22"/>
      </w:rPr>
      <w:fldChar w:fldCharType="begin"/>
    </w:r>
    <w:r w:rsidRPr="00503363">
      <w:rPr>
        <w:rFonts w:asciiTheme="minorBidi" w:hAnsiTheme="minorBidi" w:cstheme="minorBidi"/>
        <w:szCs w:val="22"/>
      </w:rPr>
      <w:instrText xml:space="preserve"> PAGE  \* MERGEFORMAT </w:instrText>
    </w:r>
    <w:r w:rsidRPr="00503363">
      <w:rPr>
        <w:rFonts w:asciiTheme="minorBidi" w:hAnsiTheme="minorBidi" w:cstheme="minorBidi"/>
        <w:szCs w:val="22"/>
      </w:rPr>
      <w:fldChar w:fldCharType="separate"/>
    </w:r>
    <w:r w:rsidR="006E6A76">
      <w:rPr>
        <w:rFonts w:asciiTheme="minorBidi" w:hAnsiTheme="minorBidi" w:cstheme="minorBidi"/>
        <w:noProof/>
        <w:szCs w:val="22"/>
        <w:rtl/>
      </w:rPr>
      <w:t>32</w:t>
    </w:r>
    <w:r w:rsidRPr="00503363">
      <w:rPr>
        <w:rFonts w:asciiTheme="minorBidi" w:hAnsiTheme="minorBidi" w:cstheme="minorBidi"/>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CC" w:rsidRPr="00157204" w:rsidRDefault="008850CC" w:rsidP="00BC234F">
    <w:pPr>
      <w:pStyle w:val="Header"/>
      <w:bidi/>
      <w:jc w:val="right"/>
    </w:pPr>
    <w:r w:rsidRPr="00503363">
      <w:rPr>
        <w:rFonts w:ascii="Arabic Typesetting" w:hAnsi="Arabic Typesetting" w:cs="Arabic Typesetting"/>
        <w:sz w:val="36"/>
        <w:szCs w:val="36"/>
        <w:rtl/>
      </w:rPr>
      <w:t>أسئلة وأجوبة</w:t>
    </w:r>
    <w:r>
      <w:rPr>
        <w:rFonts w:asciiTheme="minorBidi" w:hAnsiTheme="minorBidi" w:cstheme="minorBidi"/>
        <w:szCs w:val="22"/>
        <w:rtl/>
      </w:rPr>
      <w:t xml:space="preserve"> </w:t>
    </w:r>
    <w:proofErr w:type="spellStart"/>
    <w:r w:rsidRPr="00503363">
      <w:rPr>
        <w:rFonts w:asciiTheme="minorBidi" w:hAnsiTheme="minorBidi" w:cstheme="minorBidi"/>
        <w:szCs w:val="22"/>
      </w:rPr>
      <w:t>PBC</w:t>
    </w:r>
    <w:proofErr w:type="spellEnd"/>
    <w:r w:rsidRPr="00503363">
      <w:rPr>
        <w:rFonts w:asciiTheme="minorBidi" w:hAnsiTheme="minorBidi" w:cstheme="minorBidi"/>
        <w:szCs w:val="22"/>
      </w:rPr>
      <w:t>/</w:t>
    </w:r>
    <w:r>
      <w:rPr>
        <w:rFonts w:asciiTheme="minorBidi" w:hAnsiTheme="minorBidi" w:cstheme="minorBidi"/>
        <w:szCs w:val="22"/>
      </w:rPr>
      <w:t>24</w:t>
    </w:r>
    <w:r w:rsidRPr="00503363">
      <w:rPr>
        <w:rFonts w:asciiTheme="minorBidi" w:hAnsiTheme="minorBidi" w:cstheme="minorBidi"/>
        <w:szCs w:val="22"/>
        <w:rtl/>
      </w:rPr>
      <w:br/>
    </w:r>
    <w:r w:rsidRPr="00503363">
      <w:rPr>
        <w:rFonts w:asciiTheme="minorBidi" w:hAnsiTheme="minorBidi" w:cstheme="minorBidi"/>
        <w:szCs w:val="22"/>
      </w:rPr>
      <w:fldChar w:fldCharType="begin"/>
    </w:r>
    <w:r w:rsidRPr="00503363">
      <w:rPr>
        <w:rFonts w:asciiTheme="minorBidi" w:hAnsiTheme="minorBidi" w:cstheme="minorBidi"/>
        <w:szCs w:val="22"/>
      </w:rPr>
      <w:instrText xml:space="preserve"> PAGE  \* MERGEFORMAT </w:instrText>
    </w:r>
    <w:r w:rsidRPr="00503363">
      <w:rPr>
        <w:rFonts w:asciiTheme="minorBidi" w:hAnsiTheme="minorBidi" w:cstheme="minorBidi"/>
        <w:szCs w:val="22"/>
      </w:rPr>
      <w:fldChar w:fldCharType="separate"/>
    </w:r>
    <w:r w:rsidR="006E6A76">
      <w:rPr>
        <w:rFonts w:asciiTheme="minorBidi" w:hAnsiTheme="minorBidi" w:cstheme="minorBidi"/>
        <w:noProof/>
        <w:szCs w:val="22"/>
        <w:rtl/>
      </w:rPr>
      <w:t>41</w:t>
    </w:r>
    <w:r w:rsidRPr="00503363">
      <w:rPr>
        <w:rFonts w:asciiTheme="minorBidi" w:hAnsiTheme="minorBidi" w:cstheme="minorBidi"/>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DCE"/>
    <w:multiLevelType w:val="multilevel"/>
    <w:tmpl w:val="209EA994"/>
    <w:styleLink w:val="List1"/>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
    <w:nsid w:val="06CD29E3"/>
    <w:multiLevelType w:val="multilevel"/>
    <w:tmpl w:val="A5BEF9C4"/>
    <w:lvl w:ilvl="0">
      <w:start w:val="1"/>
      <w:numFmt w:val="decimal"/>
      <w:lvlRestart w:val="0"/>
      <w:pStyle w:val="ONUME"/>
      <w:lvlText w:val="%1."/>
      <w:lvlJc w:val="left"/>
      <w:pPr>
        <w:tabs>
          <w:tab w:val="num" w:pos="567"/>
        </w:tabs>
        <w:ind w:left="0" w:firstLine="0"/>
      </w:pPr>
      <w:rPr>
        <w:rFonts w:hint="default"/>
        <w:b/>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7D50B0"/>
    <w:multiLevelType w:val="multilevel"/>
    <w:tmpl w:val="5CF0B9E8"/>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E42C9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5F10BAF"/>
    <w:multiLevelType w:val="multilevel"/>
    <w:tmpl w:val="D2B61326"/>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7">
    <w:nsid w:val="373D6CAF"/>
    <w:multiLevelType w:val="hybridMultilevel"/>
    <w:tmpl w:val="948C453E"/>
    <w:lvl w:ilvl="0" w:tplc="5A38ADB6">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nsid w:val="42CF35C5"/>
    <w:multiLevelType w:val="hybridMultilevel"/>
    <w:tmpl w:val="767C0484"/>
    <w:lvl w:ilvl="0" w:tplc="F87EC2F2">
      <w:start w:val="1"/>
      <w:numFmt w:val="decimal"/>
      <w:lvlText w:val="%1.6."/>
      <w:lvlJc w:val="left"/>
      <w:pPr>
        <w:tabs>
          <w:tab w:val="num" w:pos="680"/>
        </w:tabs>
      </w:pPr>
      <w:rPr>
        <w:rFonts w:ascii="Arabic Typesetting" w:hAnsi="Arabic Typesetting" w:cs="Arabic Typesetting" w:hint="default"/>
        <w:sz w:val="34"/>
        <w:szCs w:val="3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C286CE0"/>
    <w:multiLevelType w:val="hybridMultilevel"/>
    <w:tmpl w:val="4024E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2D687A"/>
    <w:multiLevelType w:val="hybridMultilevel"/>
    <w:tmpl w:val="A918783A"/>
    <w:lvl w:ilvl="0" w:tplc="7F3A6D1C">
      <w:numFmt w:val="bullet"/>
      <w:lvlText w:val="-"/>
      <w:lvlJc w:val="left"/>
      <w:pPr>
        <w:ind w:left="720" w:hanging="360"/>
      </w:pPr>
      <w:rPr>
        <w:rFonts w:ascii="Arabic Typesetting" w:eastAsia="SimSun" w:hAnsi="Arabic Typesetting" w:cs="Arabic Typesetting"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A97904"/>
    <w:multiLevelType w:val="multilevel"/>
    <w:tmpl w:val="C95431FC"/>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3">
    <w:nsid w:val="51753EE0"/>
    <w:multiLevelType w:val="hybridMultilevel"/>
    <w:tmpl w:val="F446D1E2"/>
    <w:lvl w:ilvl="0" w:tplc="02805E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A0774D"/>
    <w:multiLevelType w:val="multilevel"/>
    <w:tmpl w:val="20049B9C"/>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5">
    <w:nsid w:val="58550052"/>
    <w:multiLevelType w:val="hybridMultilevel"/>
    <w:tmpl w:val="A726071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FA7A75"/>
    <w:multiLevelType w:val="hybridMultilevel"/>
    <w:tmpl w:val="E8CEAD80"/>
    <w:lvl w:ilvl="0" w:tplc="5D6EB4B4">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1890D8F"/>
    <w:multiLevelType w:val="multilevel"/>
    <w:tmpl w:val="CD2E09C2"/>
    <w:styleLink w:val="List0"/>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8">
    <w:nsid w:val="61927414"/>
    <w:multiLevelType w:val="hybridMultilevel"/>
    <w:tmpl w:val="C2084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E9585C"/>
    <w:multiLevelType w:val="hybridMultilevel"/>
    <w:tmpl w:val="2DB4CEA6"/>
    <w:lvl w:ilvl="0" w:tplc="15A839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7DB1830"/>
    <w:multiLevelType w:val="hybridMultilevel"/>
    <w:tmpl w:val="6B4832DA"/>
    <w:lvl w:ilvl="0" w:tplc="1C288D68">
      <w:start w:val="17"/>
      <w:numFmt w:val="bullet"/>
      <w:lvlText w:val="•"/>
      <w:lvlJc w:val="left"/>
      <w:pPr>
        <w:ind w:left="720" w:hanging="360"/>
      </w:pPr>
      <w:rPr>
        <w:rFonts w:ascii="Arabic Typesetting" w:eastAsia="Times New Roman" w:hAnsi="Arabic Typesetting"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7D7B24"/>
    <w:multiLevelType w:val="hybridMultilevel"/>
    <w:tmpl w:val="015A3594"/>
    <w:lvl w:ilvl="0" w:tplc="BBA4F6FA">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23513B"/>
    <w:multiLevelType w:val="multilevel"/>
    <w:tmpl w:val="FD1CC658"/>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23">
    <w:nsid w:val="7D3E7524"/>
    <w:multiLevelType w:val="hybridMultilevel"/>
    <w:tmpl w:val="FD483966"/>
    <w:lvl w:ilvl="0" w:tplc="7F3A6D1C">
      <w:numFmt w:val="bullet"/>
      <w:lvlText w:val="-"/>
      <w:lvlJc w:val="left"/>
      <w:pPr>
        <w:ind w:left="1287" w:hanging="360"/>
      </w:pPr>
      <w:rPr>
        <w:rFonts w:ascii="Arabic Typesetting" w:eastAsia="SimSun" w:hAnsi="Arabic Typesetting" w:cs="Arabic Typesetting" w:hint="default"/>
        <w:b w:val="0"/>
        <w:bCs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0"/>
  </w:num>
  <w:num w:numId="2">
    <w:abstractNumId w:val="1"/>
  </w:num>
  <w:num w:numId="3">
    <w:abstractNumId w:val="3"/>
  </w:num>
  <w:num w:numId="4">
    <w:abstractNumId w:val="12"/>
  </w:num>
  <w:num w:numId="5">
    <w:abstractNumId w:val="22"/>
  </w:num>
  <w:num w:numId="6">
    <w:abstractNumId w:val="14"/>
  </w:num>
  <w:num w:numId="7">
    <w:abstractNumId w:val="2"/>
  </w:num>
  <w:num w:numId="8">
    <w:abstractNumId w:val="6"/>
  </w:num>
  <w:num w:numId="9">
    <w:abstractNumId w:val="0"/>
  </w:num>
  <w:num w:numId="10">
    <w:abstractNumId w:val="9"/>
  </w:num>
  <w:num w:numId="11">
    <w:abstractNumId w:val="17"/>
  </w:num>
  <w:num w:numId="12">
    <w:abstractNumId w:val="15"/>
  </w:num>
  <w:num w:numId="13">
    <w:abstractNumId w:val="23"/>
  </w:num>
  <w:num w:numId="14">
    <w:abstractNumId w:val="18"/>
  </w:num>
  <w:num w:numId="15">
    <w:abstractNumId w:val="4"/>
  </w:num>
  <w:num w:numId="16">
    <w:abstractNumId w:val="13"/>
  </w:num>
  <w:num w:numId="17">
    <w:abstractNumId w:val="5"/>
  </w:num>
  <w:num w:numId="18">
    <w:abstractNumId w:val="16"/>
  </w:num>
  <w:num w:numId="19">
    <w:abstractNumId w:val="19"/>
  </w:num>
  <w:num w:numId="20">
    <w:abstractNumId w:val="7"/>
  </w:num>
  <w:num w:numId="21">
    <w:abstractNumId w:val="8"/>
  </w:num>
  <w:num w:numId="22">
    <w:abstractNumId w:val="21"/>
  </w:num>
  <w:num w:numId="23">
    <w:abstractNumId w:val="11"/>
  </w:num>
  <w:num w:numId="2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2"/>
    <w:rsid w:val="000006DD"/>
    <w:rsid w:val="00003879"/>
    <w:rsid w:val="00005E37"/>
    <w:rsid w:val="00010331"/>
    <w:rsid w:val="0002076C"/>
    <w:rsid w:val="00021570"/>
    <w:rsid w:val="00021DEA"/>
    <w:rsid w:val="000220E2"/>
    <w:rsid w:val="00022153"/>
    <w:rsid w:val="00022C63"/>
    <w:rsid w:val="0003418C"/>
    <w:rsid w:val="00034FA6"/>
    <w:rsid w:val="000350F7"/>
    <w:rsid w:val="000379BB"/>
    <w:rsid w:val="00040896"/>
    <w:rsid w:val="00041C5E"/>
    <w:rsid w:val="00043CAA"/>
    <w:rsid w:val="000465A4"/>
    <w:rsid w:val="00047329"/>
    <w:rsid w:val="00052663"/>
    <w:rsid w:val="000541CF"/>
    <w:rsid w:val="00054A88"/>
    <w:rsid w:val="00054AD5"/>
    <w:rsid w:val="0005568A"/>
    <w:rsid w:val="00057080"/>
    <w:rsid w:val="00064787"/>
    <w:rsid w:val="00066285"/>
    <w:rsid w:val="00067090"/>
    <w:rsid w:val="000705F7"/>
    <w:rsid w:val="00072E66"/>
    <w:rsid w:val="00073029"/>
    <w:rsid w:val="000748AD"/>
    <w:rsid w:val="00075432"/>
    <w:rsid w:val="0007579E"/>
    <w:rsid w:val="0007784C"/>
    <w:rsid w:val="00077CDB"/>
    <w:rsid w:val="00080A5C"/>
    <w:rsid w:val="00081FFB"/>
    <w:rsid w:val="00082B9F"/>
    <w:rsid w:val="00082D3C"/>
    <w:rsid w:val="00084D59"/>
    <w:rsid w:val="00091742"/>
    <w:rsid w:val="00091989"/>
    <w:rsid w:val="00094D63"/>
    <w:rsid w:val="000968ED"/>
    <w:rsid w:val="000A59AA"/>
    <w:rsid w:val="000B248A"/>
    <w:rsid w:val="000B384F"/>
    <w:rsid w:val="000B4B32"/>
    <w:rsid w:val="000C008F"/>
    <w:rsid w:val="000C0DE3"/>
    <w:rsid w:val="000C32DE"/>
    <w:rsid w:val="000C603D"/>
    <w:rsid w:val="000C67D4"/>
    <w:rsid w:val="000C7A32"/>
    <w:rsid w:val="000D1B6E"/>
    <w:rsid w:val="000D3119"/>
    <w:rsid w:val="000D6BCA"/>
    <w:rsid w:val="000E09CD"/>
    <w:rsid w:val="000E2803"/>
    <w:rsid w:val="000E34CB"/>
    <w:rsid w:val="000E3FC1"/>
    <w:rsid w:val="000F24B5"/>
    <w:rsid w:val="000F3EFA"/>
    <w:rsid w:val="000F5E56"/>
    <w:rsid w:val="000F7478"/>
    <w:rsid w:val="001001EA"/>
    <w:rsid w:val="001003C8"/>
    <w:rsid w:val="00100680"/>
    <w:rsid w:val="00104897"/>
    <w:rsid w:val="00106653"/>
    <w:rsid w:val="00113255"/>
    <w:rsid w:val="001256A6"/>
    <w:rsid w:val="0013262B"/>
    <w:rsid w:val="001362A2"/>
    <w:rsid w:val="001362EE"/>
    <w:rsid w:val="00136E21"/>
    <w:rsid w:val="00142EFB"/>
    <w:rsid w:val="001518EF"/>
    <w:rsid w:val="00155F9D"/>
    <w:rsid w:val="00157204"/>
    <w:rsid w:val="00162C55"/>
    <w:rsid w:val="00162FA1"/>
    <w:rsid w:val="0016523C"/>
    <w:rsid w:val="001808E2"/>
    <w:rsid w:val="00180E22"/>
    <w:rsid w:val="001813AE"/>
    <w:rsid w:val="00182F92"/>
    <w:rsid w:val="001832A6"/>
    <w:rsid w:val="001839D5"/>
    <w:rsid w:val="00183E12"/>
    <w:rsid w:val="00184D9E"/>
    <w:rsid w:val="00193020"/>
    <w:rsid w:val="001947B9"/>
    <w:rsid w:val="001955B9"/>
    <w:rsid w:val="00195A27"/>
    <w:rsid w:val="00196950"/>
    <w:rsid w:val="00197171"/>
    <w:rsid w:val="001A1049"/>
    <w:rsid w:val="001A249D"/>
    <w:rsid w:val="001B0843"/>
    <w:rsid w:val="001B5499"/>
    <w:rsid w:val="001B73A1"/>
    <w:rsid w:val="001C25D4"/>
    <w:rsid w:val="001C27B9"/>
    <w:rsid w:val="001C28DF"/>
    <w:rsid w:val="001E03A8"/>
    <w:rsid w:val="001E0900"/>
    <w:rsid w:val="001E4B1B"/>
    <w:rsid w:val="001E5E88"/>
    <w:rsid w:val="001F2E53"/>
    <w:rsid w:val="001F35E2"/>
    <w:rsid w:val="001F3B01"/>
    <w:rsid w:val="002064BD"/>
    <w:rsid w:val="00207862"/>
    <w:rsid w:val="002106E7"/>
    <w:rsid w:val="00216216"/>
    <w:rsid w:val="0021742A"/>
    <w:rsid w:val="002240B5"/>
    <w:rsid w:val="00224A65"/>
    <w:rsid w:val="00232AF5"/>
    <w:rsid w:val="00242503"/>
    <w:rsid w:val="00245EFE"/>
    <w:rsid w:val="00252519"/>
    <w:rsid w:val="00255462"/>
    <w:rsid w:val="00255A55"/>
    <w:rsid w:val="00260144"/>
    <w:rsid w:val="00262366"/>
    <w:rsid w:val="00262828"/>
    <w:rsid w:val="002634C4"/>
    <w:rsid w:val="002708B9"/>
    <w:rsid w:val="002746F1"/>
    <w:rsid w:val="00281C69"/>
    <w:rsid w:val="00283E88"/>
    <w:rsid w:val="00284EE3"/>
    <w:rsid w:val="00290DA0"/>
    <w:rsid w:val="002920B5"/>
    <w:rsid w:val="002928D3"/>
    <w:rsid w:val="00296B72"/>
    <w:rsid w:val="002A49A1"/>
    <w:rsid w:val="002A523D"/>
    <w:rsid w:val="002A62DE"/>
    <w:rsid w:val="002A7680"/>
    <w:rsid w:val="002B210A"/>
    <w:rsid w:val="002B71B2"/>
    <w:rsid w:val="002B7BC1"/>
    <w:rsid w:val="002B7C47"/>
    <w:rsid w:val="002C06D4"/>
    <w:rsid w:val="002C24DD"/>
    <w:rsid w:val="002C315F"/>
    <w:rsid w:val="002C4288"/>
    <w:rsid w:val="002C507B"/>
    <w:rsid w:val="002D29E5"/>
    <w:rsid w:val="002E412D"/>
    <w:rsid w:val="002E7E4F"/>
    <w:rsid w:val="002F00FA"/>
    <w:rsid w:val="002F1FE6"/>
    <w:rsid w:val="002F446C"/>
    <w:rsid w:val="002F4B04"/>
    <w:rsid w:val="002F4E68"/>
    <w:rsid w:val="002F5E60"/>
    <w:rsid w:val="002F6AC0"/>
    <w:rsid w:val="0030065E"/>
    <w:rsid w:val="00305F37"/>
    <w:rsid w:val="00310F88"/>
    <w:rsid w:val="003124F7"/>
    <w:rsid w:val="00312F7F"/>
    <w:rsid w:val="0031400A"/>
    <w:rsid w:val="00317B9F"/>
    <w:rsid w:val="00317CBD"/>
    <w:rsid w:val="00321757"/>
    <w:rsid w:val="003227DB"/>
    <w:rsid w:val="00322BCF"/>
    <w:rsid w:val="00325EE2"/>
    <w:rsid w:val="003274D7"/>
    <w:rsid w:val="00332128"/>
    <w:rsid w:val="003350BF"/>
    <w:rsid w:val="00336409"/>
    <w:rsid w:val="00341D75"/>
    <w:rsid w:val="003427A3"/>
    <w:rsid w:val="00343242"/>
    <w:rsid w:val="00343A53"/>
    <w:rsid w:val="00345F4B"/>
    <w:rsid w:val="003476D5"/>
    <w:rsid w:val="00353204"/>
    <w:rsid w:val="00353A2B"/>
    <w:rsid w:val="00353C3E"/>
    <w:rsid w:val="003572AE"/>
    <w:rsid w:val="003573F3"/>
    <w:rsid w:val="0036122C"/>
    <w:rsid w:val="00361450"/>
    <w:rsid w:val="003619AA"/>
    <w:rsid w:val="003673CF"/>
    <w:rsid w:val="00373B6D"/>
    <w:rsid w:val="00374226"/>
    <w:rsid w:val="00383257"/>
    <w:rsid w:val="0038359E"/>
    <w:rsid w:val="003845C1"/>
    <w:rsid w:val="00384FDC"/>
    <w:rsid w:val="00385111"/>
    <w:rsid w:val="00387002"/>
    <w:rsid w:val="00395A96"/>
    <w:rsid w:val="00395DA9"/>
    <w:rsid w:val="00396F09"/>
    <w:rsid w:val="00397EC0"/>
    <w:rsid w:val="003A08E0"/>
    <w:rsid w:val="003A5261"/>
    <w:rsid w:val="003A6F89"/>
    <w:rsid w:val="003A778D"/>
    <w:rsid w:val="003B0AF5"/>
    <w:rsid w:val="003B3042"/>
    <w:rsid w:val="003B38C1"/>
    <w:rsid w:val="003B4A87"/>
    <w:rsid w:val="003B64BE"/>
    <w:rsid w:val="003B701D"/>
    <w:rsid w:val="003B7D4E"/>
    <w:rsid w:val="003C5C94"/>
    <w:rsid w:val="003C5FED"/>
    <w:rsid w:val="003D469B"/>
    <w:rsid w:val="003E484F"/>
    <w:rsid w:val="003E60CC"/>
    <w:rsid w:val="003E7A03"/>
    <w:rsid w:val="003F2BB6"/>
    <w:rsid w:val="003F678E"/>
    <w:rsid w:val="004142AF"/>
    <w:rsid w:val="00417ED8"/>
    <w:rsid w:val="00423E3E"/>
    <w:rsid w:val="00426962"/>
    <w:rsid w:val="00427AF4"/>
    <w:rsid w:val="004329E3"/>
    <w:rsid w:val="0044045E"/>
    <w:rsid w:val="00443166"/>
    <w:rsid w:val="004446C6"/>
    <w:rsid w:val="00444D61"/>
    <w:rsid w:val="0045076C"/>
    <w:rsid w:val="00451178"/>
    <w:rsid w:val="00451BCA"/>
    <w:rsid w:val="00452622"/>
    <w:rsid w:val="004537FF"/>
    <w:rsid w:val="00454938"/>
    <w:rsid w:val="00454EB1"/>
    <w:rsid w:val="0045620E"/>
    <w:rsid w:val="00460005"/>
    <w:rsid w:val="004647DA"/>
    <w:rsid w:val="00465CED"/>
    <w:rsid w:val="0046600E"/>
    <w:rsid w:val="004718C4"/>
    <w:rsid w:val="00472E81"/>
    <w:rsid w:val="00473AFA"/>
    <w:rsid w:val="00474062"/>
    <w:rsid w:val="0047455A"/>
    <w:rsid w:val="00474C20"/>
    <w:rsid w:val="00476AA7"/>
    <w:rsid w:val="00477D6B"/>
    <w:rsid w:val="004808E5"/>
    <w:rsid w:val="004821C3"/>
    <w:rsid w:val="00484228"/>
    <w:rsid w:val="004849FC"/>
    <w:rsid w:val="0048670E"/>
    <w:rsid w:val="00490F9A"/>
    <w:rsid w:val="004922D7"/>
    <w:rsid w:val="00497E85"/>
    <w:rsid w:val="004A06FC"/>
    <w:rsid w:val="004A1FE8"/>
    <w:rsid w:val="004A4EB1"/>
    <w:rsid w:val="004A5B01"/>
    <w:rsid w:val="004A68E2"/>
    <w:rsid w:val="004B026F"/>
    <w:rsid w:val="004B4913"/>
    <w:rsid w:val="004B4B5E"/>
    <w:rsid w:val="004C0B66"/>
    <w:rsid w:val="004C197A"/>
    <w:rsid w:val="004D1C21"/>
    <w:rsid w:val="004D33EC"/>
    <w:rsid w:val="004D3FE4"/>
    <w:rsid w:val="004D4EA3"/>
    <w:rsid w:val="004D4F8E"/>
    <w:rsid w:val="004D587F"/>
    <w:rsid w:val="004F0CC7"/>
    <w:rsid w:val="005019FF"/>
    <w:rsid w:val="00503363"/>
    <w:rsid w:val="005108DD"/>
    <w:rsid w:val="005129DC"/>
    <w:rsid w:val="00512E65"/>
    <w:rsid w:val="005140BD"/>
    <w:rsid w:val="00517C4B"/>
    <w:rsid w:val="0052069A"/>
    <w:rsid w:val="005222EE"/>
    <w:rsid w:val="00523716"/>
    <w:rsid w:val="005248A3"/>
    <w:rsid w:val="0052511E"/>
    <w:rsid w:val="00525958"/>
    <w:rsid w:val="0053057A"/>
    <w:rsid w:val="005340D4"/>
    <w:rsid w:val="00537E52"/>
    <w:rsid w:val="00537F8A"/>
    <w:rsid w:val="00540062"/>
    <w:rsid w:val="0054119F"/>
    <w:rsid w:val="00541486"/>
    <w:rsid w:val="0055033D"/>
    <w:rsid w:val="00551E3F"/>
    <w:rsid w:val="0055358C"/>
    <w:rsid w:val="00555814"/>
    <w:rsid w:val="00560A29"/>
    <w:rsid w:val="00562E3F"/>
    <w:rsid w:val="0056325C"/>
    <w:rsid w:val="00564CF7"/>
    <w:rsid w:val="005712E4"/>
    <w:rsid w:val="00580EB3"/>
    <w:rsid w:val="0058105B"/>
    <w:rsid w:val="00587DB5"/>
    <w:rsid w:val="005906DD"/>
    <w:rsid w:val="00594185"/>
    <w:rsid w:val="005948B5"/>
    <w:rsid w:val="00595B0F"/>
    <w:rsid w:val="005A2569"/>
    <w:rsid w:val="005A4BF7"/>
    <w:rsid w:val="005A5191"/>
    <w:rsid w:val="005A5202"/>
    <w:rsid w:val="005A73D5"/>
    <w:rsid w:val="005A7892"/>
    <w:rsid w:val="005A7C82"/>
    <w:rsid w:val="005B362A"/>
    <w:rsid w:val="005B7E9C"/>
    <w:rsid w:val="005C1093"/>
    <w:rsid w:val="005C2DD4"/>
    <w:rsid w:val="005C3DBE"/>
    <w:rsid w:val="005C4E73"/>
    <w:rsid w:val="005C6649"/>
    <w:rsid w:val="005D10E6"/>
    <w:rsid w:val="005D6B4A"/>
    <w:rsid w:val="005D773B"/>
    <w:rsid w:val="005E132D"/>
    <w:rsid w:val="005E5A91"/>
    <w:rsid w:val="005F0E99"/>
    <w:rsid w:val="00600028"/>
    <w:rsid w:val="006008FC"/>
    <w:rsid w:val="00600A4A"/>
    <w:rsid w:val="006016C7"/>
    <w:rsid w:val="00601D50"/>
    <w:rsid w:val="00602AD9"/>
    <w:rsid w:val="0060480D"/>
    <w:rsid w:val="00605827"/>
    <w:rsid w:val="0061284A"/>
    <w:rsid w:val="00614807"/>
    <w:rsid w:val="00617937"/>
    <w:rsid w:val="00617A3D"/>
    <w:rsid w:val="006212B8"/>
    <w:rsid w:val="00622093"/>
    <w:rsid w:val="00622A29"/>
    <w:rsid w:val="00623232"/>
    <w:rsid w:val="00624E01"/>
    <w:rsid w:val="006302ED"/>
    <w:rsid w:val="0063078E"/>
    <w:rsid w:val="006330DD"/>
    <w:rsid w:val="0064020B"/>
    <w:rsid w:val="00643844"/>
    <w:rsid w:val="0064442A"/>
    <w:rsid w:val="00646050"/>
    <w:rsid w:val="00646B26"/>
    <w:rsid w:val="00650DD6"/>
    <w:rsid w:val="00661189"/>
    <w:rsid w:val="00664140"/>
    <w:rsid w:val="00664874"/>
    <w:rsid w:val="00665352"/>
    <w:rsid w:val="00670D4C"/>
    <w:rsid w:val="006713CA"/>
    <w:rsid w:val="00671B9C"/>
    <w:rsid w:val="006726AA"/>
    <w:rsid w:val="00672C46"/>
    <w:rsid w:val="00673048"/>
    <w:rsid w:val="00676C5C"/>
    <w:rsid w:val="00677B84"/>
    <w:rsid w:val="00685B34"/>
    <w:rsid w:val="00687BF2"/>
    <w:rsid w:val="0069181A"/>
    <w:rsid w:val="00693DDE"/>
    <w:rsid w:val="006A7C20"/>
    <w:rsid w:val="006B08E1"/>
    <w:rsid w:val="006B1C8D"/>
    <w:rsid w:val="006B2CDD"/>
    <w:rsid w:val="006B6DC0"/>
    <w:rsid w:val="006C27A2"/>
    <w:rsid w:val="006C37C3"/>
    <w:rsid w:val="006C54F3"/>
    <w:rsid w:val="006C579E"/>
    <w:rsid w:val="006C7398"/>
    <w:rsid w:val="006D0CB4"/>
    <w:rsid w:val="006D3956"/>
    <w:rsid w:val="006D4319"/>
    <w:rsid w:val="006D46F9"/>
    <w:rsid w:val="006D5A8E"/>
    <w:rsid w:val="006D5EBD"/>
    <w:rsid w:val="006D657E"/>
    <w:rsid w:val="006E2777"/>
    <w:rsid w:val="006E68C3"/>
    <w:rsid w:val="006E6A76"/>
    <w:rsid w:val="006F2C31"/>
    <w:rsid w:val="006F32DF"/>
    <w:rsid w:val="006F5FD8"/>
    <w:rsid w:val="00701FDE"/>
    <w:rsid w:val="00704726"/>
    <w:rsid w:val="00707288"/>
    <w:rsid w:val="007120C6"/>
    <w:rsid w:val="00716416"/>
    <w:rsid w:val="00721331"/>
    <w:rsid w:val="00724955"/>
    <w:rsid w:val="007268C0"/>
    <w:rsid w:val="00731584"/>
    <w:rsid w:val="00732467"/>
    <w:rsid w:val="00741180"/>
    <w:rsid w:val="0074129B"/>
    <w:rsid w:val="00743144"/>
    <w:rsid w:val="00743DEF"/>
    <w:rsid w:val="00745CE0"/>
    <w:rsid w:val="00750A03"/>
    <w:rsid w:val="00757C65"/>
    <w:rsid w:val="0076128F"/>
    <w:rsid w:val="00763474"/>
    <w:rsid w:val="00763DC5"/>
    <w:rsid w:val="00767821"/>
    <w:rsid w:val="00771713"/>
    <w:rsid w:val="0077360E"/>
    <w:rsid w:val="0078453E"/>
    <w:rsid w:val="00784840"/>
    <w:rsid w:val="00784C39"/>
    <w:rsid w:val="0078769A"/>
    <w:rsid w:val="00787C78"/>
    <w:rsid w:val="00791F1F"/>
    <w:rsid w:val="00792C4C"/>
    <w:rsid w:val="00794358"/>
    <w:rsid w:val="00794F14"/>
    <w:rsid w:val="007951AF"/>
    <w:rsid w:val="007961D0"/>
    <w:rsid w:val="007A1CB3"/>
    <w:rsid w:val="007A713D"/>
    <w:rsid w:val="007B0980"/>
    <w:rsid w:val="007B340E"/>
    <w:rsid w:val="007B399D"/>
    <w:rsid w:val="007B6F22"/>
    <w:rsid w:val="007C6ACD"/>
    <w:rsid w:val="007D1613"/>
    <w:rsid w:val="007D2CCA"/>
    <w:rsid w:val="007D3C8E"/>
    <w:rsid w:val="007D5422"/>
    <w:rsid w:val="007D54A0"/>
    <w:rsid w:val="007D60EE"/>
    <w:rsid w:val="007D66E0"/>
    <w:rsid w:val="007D7BF5"/>
    <w:rsid w:val="007E078A"/>
    <w:rsid w:val="007E2E6C"/>
    <w:rsid w:val="007F094A"/>
    <w:rsid w:val="007F2DD9"/>
    <w:rsid w:val="007F60CC"/>
    <w:rsid w:val="007F6253"/>
    <w:rsid w:val="008027D2"/>
    <w:rsid w:val="00804452"/>
    <w:rsid w:val="00804B0E"/>
    <w:rsid w:val="008062AE"/>
    <w:rsid w:val="00807D5C"/>
    <w:rsid w:val="00807E37"/>
    <w:rsid w:val="008152CF"/>
    <w:rsid w:val="008216FC"/>
    <w:rsid w:val="008218A1"/>
    <w:rsid w:val="00826A27"/>
    <w:rsid w:val="00831FC0"/>
    <w:rsid w:val="008421C2"/>
    <w:rsid w:val="00842D00"/>
    <w:rsid w:val="00845EEF"/>
    <w:rsid w:val="00846FE9"/>
    <w:rsid w:val="00852E8A"/>
    <w:rsid w:val="00855EE4"/>
    <w:rsid w:val="00861CD5"/>
    <w:rsid w:val="0087278A"/>
    <w:rsid w:val="008727EF"/>
    <w:rsid w:val="008740D7"/>
    <w:rsid w:val="00875375"/>
    <w:rsid w:val="008817DE"/>
    <w:rsid w:val="008850CC"/>
    <w:rsid w:val="008851C3"/>
    <w:rsid w:val="008876BF"/>
    <w:rsid w:val="00887E19"/>
    <w:rsid w:val="008A2E67"/>
    <w:rsid w:val="008A6302"/>
    <w:rsid w:val="008A6985"/>
    <w:rsid w:val="008B2CC1"/>
    <w:rsid w:val="008B60B2"/>
    <w:rsid w:val="008B65A6"/>
    <w:rsid w:val="008C05AF"/>
    <w:rsid w:val="008C15D8"/>
    <w:rsid w:val="008C1D39"/>
    <w:rsid w:val="008C26E8"/>
    <w:rsid w:val="008C48E7"/>
    <w:rsid w:val="008C6656"/>
    <w:rsid w:val="008C6C93"/>
    <w:rsid w:val="008D104C"/>
    <w:rsid w:val="008D1941"/>
    <w:rsid w:val="008D44A0"/>
    <w:rsid w:val="008E33D2"/>
    <w:rsid w:val="008E5F97"/>
    <w:rsid w:val="008E64D0"/>
    <w:rsid w:val="008E6F5F"/>
    <w:rsid w:val="008F2FA2"/>
    <w:rsid w:val="008F5611"/>
    <w:rsid w:val="00900C33"/>
    <w:rsid w:val="0090486A"/>
    <w:rsid w:val="0090731E"/>
    <w:rsid w:val="00910AD8"/>
    <w:rsid w:val="009119E8"/>
    <w:rsid w:val="0091669F"/>
    <w:rsid w:val="00916EE2"/>
    <w:rsid w:val="009202D3"/>
    <w:rsid w:val="00920F2C"/>
    <w:rsid w:val="009217DC"/>
    <w:rsid w:val="00923C1F"/>
    <w:rsid w:val="00924A44"/>
    <w:rsid w:val="00927F87"/>
    <w:rsid w:val="009325BF"/>
    <w:rsid w:val="00935D75"/>
    <w:rsid w:val="00935F11"/>
    <w:rsid w:val="00936D9D"/>
    <w:rsid w:val="00940056"/>
    <w:rsid w:val="00940E44"/>
    <w:rsid w:val="00943AAC"/>
    <w:rsid w:val="00944ADD"/>
    <w:rsid w:val="00947C96"/>
    <w:rsid w:val="00950AC7"/>
    <w:rsid w:val="00953625"/>
    <w:rsid w:val="0095424E"/>
    <w:rsid w:val="00954800"/>
    <w:rsid w:val="0095647E"/>
    <w:rsid w:val="009571B1"/>
    <w:rsid w:val="00962326"/>
    <w:rsid w:val="009638C9"/>
    <w:rsid w:val="00964F45"/>
    <w:rsid w:val="00966A22"/>
    <w:rsid w:val="0096722F"/>
    <w:rsid w:val="00967282"/>
    <w:rsid w:val="00970488"/>
    <w:rsid w:val="009722A2"/>
    <w:rsid w:val="00972DAB"/>
    <w:rsid w:val="00974F7B"/>
    <w:rsid w:val="009757A2"/>
    <w:rsid w:val="0097742D"/>
    <w:rsid w:val="00980843"/>
    <w:rsid w:val="00990086"/>
    <w:rsid w:val="009913AC"/>
    <w:rsid w:val="009917E4"/>
    <w:rsid w:val="00995443"/>
    <w:rsid w:val="00995B14"/>
    <w:rsid w:val="009A0CE7"/>
    <w:rsid w:val="009A6B1C"/>
    <w:rsid w:val="009A7AEB"/>
    <w:rsid w:val="009B239D"/>
    <w:rsid w:val="009B2DB9"/>
    <w:rsid w:val="009B5480"/>
    <w:rsid w:val="009B77F8"/>
    <w:rsid w:val="009C0AC1"/>
    <w:rsid w:val="009C0D88"/>
    <w:rsid w:val="009C1F6E"/>
    <w:rsid w:val="009C3F6D"/>
    <w:rsid w:val="009C5616"/>
    <w:rsid w:val="009D3805"/>
    <w:rsid w:val="009D4648"/>
    <w:rsid w:val="009E17EE"/>
    <w:rsid w:val="009E2791"/>
    <w:rsid w:val="009E3F6F"/>
    <w:rsid w:val="009E4BAD"/>
    <w:rsid w:val="009E5092"/>
    <w:rsid w:val="009E60A7"/>
    <w:rsid w:val="009E6A36"/>
    <w:rsid w:val="009E6EFA"/>
    <w:rsid w:val="009E7213"/>
    <w:rsid w:val="009F367B"/>
    <w:rsid w:val="009F499F"/>
    <w:rsid w:val="009F764A"/>
    <w:rsid w:val="00A01088"/>
    <w:rsid w:val="00A0783F"/>
    <w:rsid w:val="00A10B3E"/>
    <w:rsid w:val="00A234C1"/>
    <w:rsid w:val="00A23598"/>
    <w:rsid w:val="00A24EBC"/>
    <w:rsid w:val="00A25333"/>
    <w:rsid w:val="00A25C87"/>
    <w:rsid w:val="00A30CE4"/>
    <w:rsid w:val="00A31012"/>
    <w:rsid w:val="00A31BA2"/>
    <w:rsid w:val="00A32C91"/>
    <w:rsid w:val="00A32F83"/>
    <w:rsid w:val="00A33B1A"/>
    <w:rsid w:val="00A33B38"/>
    <w:rsid w:val="00A377C0"/>
    <w:rsid w:val="00A37FA2"/>
    <w:rsid w:val="00A42DAF"/>
    <w:rsid w:val="00A44CDC"/>
    <w:rsid w:val="00A45861"/>
    <w:rsid w:val="00A45BD8"/>
    <w:rsid w:val="00A46D5E"/>
    <w:rsid w:val="00A505C9"/>
    <w:rsid w:val="00A521FD"/>
    <w:rsid w:val="00A53BFE"/>
    <w:rsid w:val="00A60180"/>
    <w:rsid w:val="00A60389"/>
    <w:rsid w:val="00A6041C"/>
    <w:rsid w:val="00A615F3"/>
    <w:rsid w:val="00A6316D"/>
    <w:rsid w:val="00A648C9"/>
    <w:rsid w:val="00A6648F"/>
    <w:rsid w:val="00A70937"/>
    <w:rsid w:val="00A735A1"/>
    <w:rsid w:val="00A735CB"/>
    <w:rsid w:val="00A74F4B"/>
    <w:rsid w:val="00A77CFF"/>
    <w:rsid w:val="00A844A6"/>
    <w:rsid w:val="00A869B7"/>
    <w:rsid w:val="00AA17C7"/>
    <w:rsid w:val="00AA46C2"/>
    <w:rsid w:val="00AA649B"/>
    <w:rsid w:val="00AB7094"/>
    <w:rsid w:val="00AC205C"/>
    <w:rsid w:val="00AC4092"/>
    <w:rsid w:val="00AC57B4"/>
    <w:rsid w:val="00AD02C5"/>
    <w:rsid w:val="00AE3ACA"/>
    <w:rsid w:val="00AE54E0"/>
    <w:rsid w:val="00AF0A6B"/>
    <w:rsid w:val="00AF0D00"/>
    <w:rsid w:val="00AF3958"/>
    <w:rsid w:val="00AF42D3"/>
    <w:rsid w:val="00AF6FB6"/>
    <w:rsid w:val="00B02BB4"/>
    <w:rsid w:val="00B03B12"/>
    <w:rsid w:val="00B04B78"/>
    <w:rsid w:val="00B05A69"/>
    <w:rsid w:val="00B1098D"/>
    <w:rsid w:val="00B12C8D"/>
    <w:rsid w:val="00B13162"/>
    <w:rsid w:val="00B16A7B"/>
    <w:rsid w:val="00B17531"/>
    <w:rsid w:val="00B212ED"/>
    <w:rsid w:val="00B24025"/>
    <w:rsid w:val="00B26D1D"/>
    <w:rsid w:val="00B328D8"/>
    <w:rsid w:val="00B3440B"/>
    <w:rsid w:val="00B35447"/>
    <w:rsid w:val="00B378FA"/>
    <w:rsid w:val="00B427B2"/>
    <w:rsid w:val="00B42C1D"/>
    <w:rsid w:val="00B44F88"/>
    <w:rsid w:val="00B57EA9"/>
    <w:rsid w:val="00B63933"/>
    <w:rsid w:val="00B64903"/>
    <w:rsid w:val="00B64E40"/>
    <w:rsid w:val="00B67FE9"/>
    <w:rsid w:val="00B744C6"/>
    <w:rsid w:val="00B75F58"/>
    <w:rsid w:val="00B83EC7"/>
    <w:rsid w:val="00B91C51"/>
    <w:rsid w:val="00B91D1A"/>
    <w:rsid w:val="00B93349"/>
    <w:rsid w:val="00B96FF0"/>
    <w:rsid w:val="00B9703C"/>
    <w:rsid w:val="00B9734B"/>
    <w:rsid w:val="00BA10B2"/>
    <w:rsid w:val="00BA11FD"/>
    <w:rsid w:val="00BA3CEE"/>
    <w:rsid w:val="00BA41BE"/>
    <w:rsid w:val="00BA519A"/>
    <w:rsid w:val="00BA65FA"/>
    <w:rsid w:val="00BB0F4A"/>
    <w:rsid w:val="00BB10D4"/>
    <w:rsid w:val="00BB5E2D"/>
    <w:rsid w:val="00BB6204"/>
    <w:rsid w:val="00BC106D"/>
    <w:rsid w:val="00BC234F"/>
    <w:rsid w:val="00BC290D"/>
    <w:rsid w:val="00BC6EF8"/>
    <w:rsid w:val="00BD6166"/>
    <w:rsid w:val="00BD733E"/>
    <w:rsid w:val="00BD7C8F"/>
    <w:rsid w:val="00BE089C"/>
    <w:rsid w:val="00BE33E4"/>
    <w:rsid w:val="00BE58F7"/>
    <w:rsid w:val="00BE7937"/>
    <w:rsid w:val="00BF1DEC"/>
    <w:rsid w:val="00BF3089"/>
    <w:rsid w:val="00BF36DF"/>
    <w:rsid w:val="00BF4F2A"/>
    <w:rsid w:val="00BF660C"/>
    <w:rsid w:val="00BF7473"/>
    <w:rsid w:val="00C00B35"/>
    <w:rsid w:val="00C05091"/>
    <w:rsid w:val="00C05363"/>
    <w:rsid w:val="00C10BF7"/>
    <w:rsid w:val="00C11BFE"/>
    <w:rsid w:val="00C133CE"/>
    <w:rsid w:val="00C1628D"/>
    <w:rsid w:val="00C204FF"/>
    <w:rsid w:val="00C23A4B"/>
    <w:rsid w:val="00C25CAC"/>
    <w:rsid w:val="00C25DAA"/>
    <w:rsid w:val="00C26374"/>
    <w:rsid w:val="00C30451"/>
    <w:rsid w:val="00C30BD7"/>
    <w:rsid w:val="00C3340C"/>
    <w:rsid w:val="00C50548"/>
    <w:rsid w:val="00C51A69"/>
    <w:rsid w:val="00C51FD0"/>
    <w:rsid w:val="00C53636"/>
    <w:rsid w:val="00C53F0A"/>
    <w:rsid w:val="00C60DF5"/>
    <w:rsid w:val="00C65377"/>
    <w:rsid w:val="00C66F92"/>
    <w:rsid w:val="00C67CB2"/>
    <w:rsid w:val="00C739E9"/>
    <w:rsid w:val="00C739ED"/>
    <w:rsid w:val="00C76205"/>
    <w:rsid w:val="00C826CB"/>
    <w:rsid w:val="00C91DD6"/>
    <w:rsid w:val="00C92C28"/>
    <w:rsid w:val="00C9334B"/>
    <w:rsid w:val="00CA1708"/>
    <w:rsid w:val="00CA2EFA"/>
    <w:rsid w:val="00CA3786"/>
    <w:rsid w:val="00CA3EBB"/>
    <w:rsid w:val="00CA4EE5"/>
    <w:rsid w:val="00CA51B6"/>
    <w:rsid w:val="00CA68B8"/>
    <w:rsid w:val="00CA69B2"/>
    <w:rsid w:val="00CB0F2F"/>
    <w:rsid w:val="00CB0F8B"/>
    <w:rsid w:val="00CB17C0"/>
    <w:rsid w:val="00CB1CF6"/>
    <w:rsid w:val="00CB3F6F"/>
    <w:rsid w:val="00CB62E3"/>
    <w:rsid w:val="00CB6A27"/>
    <w:rsid w:val="00CB730A"/>
    <w:rsid w:val="00CC734E"/>
    <w:rsid w:val="00CD11C1"/>
    <w:rsid w:val="00CE0433"/>
    <w:rsid w:val="00CE4CDA"/>
    <w:rsid w:val="00CE5C61"/>
    <w:rsid w:val="00CF0D1D"/>
    <w:rsid w:val="00CF37EB"/>
    <w:rsid w:val="00CF5291"/>
    <w:rsid w:val="00CF5811"/>
    <w:rsid w:val="00CF5C23"/>
    <w:rsid w:val="00D027BD"/>
    <w:rsid w:val="00D05EA5"/>
    <w:rsid w:val="00D065B5"/>
    <w:rsid w:val="00D066C8"/>
    <w:rsid w:val="00D14311"/>
    <w:rsid w:val="00D1536C"/>
    <w:rsid w:val="00D261A0"/>
    <w:rsid w:val="00D2779C"/>
    <w:rsid w:val="00D27C18"/>
    <w:rsid w:val="00D320F6"/>
    <w:rsid w:val="00D321D1"/>
    <w:rsid w:val="00D40280"/>
    <w:rsid w:val="00D40F7D"/>
    <w:rsid w:val="00D44FB9"/>
    <w:rsid w:val="00D45252"/>
    <w:rsid w:val="00D457F8"/>
    <w:rsid w:val="00D45E73"/>
    <w:rsid w:val="00D508B5"/>
    <w:rsid w:val="00D5739D"/>
    <w:rsid w:val="00D62B83"/>
    <w:rsid w:val="00D64EA6"/>
    <w:rsid w:val="00D70743"/>
    <w:rsid w:val="00D71B4D"/>
    <w:rsid w:val="00D749B9"/>
    <w:rsid w:val="00D755B7"/>
    <w:rsid w:val="00D75814"/>
    <w:rsid w:val="00D80EAA"/>
    <w:rsid w:val="00D86901"/>
    <w:rsid w:val="00D93D55"/>
    <w:rsid w:val="00DA1535"/>
    <w:rsid w:val="00DA5A70"/>
    <w:rsid w:val="00DB2B51"/>
    <w:rsid w:val="00DB3EB1"/>
    <w:rsid w:val="00DB5237"/>
    <w:rsid w:val="00DC1118"/>
    <w:rsid w:val="00DC26DF"/>
    <w:rsid w:val="00DC2BDD"/>
    <w:rsid w:val="00DC6846"/>
    <w:rsid w:val="00DC696F"/>
    <w:rsid w:val="00DC6D8C"/>
    <w:rsid w:val="00DD5E6A"/>
    <w:rsid w:val="00DE0951"/>
    <w:rsid w:val="00DE3D1D"/>
    <w:rsid w:val="00DE7419"/>
    <w:rsid w:val="00DE7DBD"/>
    <w:rsid w:val="00DF1AD1"/>
    <w:rsid w:val="00DF3799"/>
    <w:rsid w:val="00E00F39"/>
    <w:rsid w:val="00E01A4F"/>
    <w:rsid w:val="00E01C28"/>
    <w:rsid w:val="00E021A1"/>
    <w:rsid w:val="00E04D18"/>
    <w:rsid w:val="00E053F8"/>
    <w:rsid w:val="00E1060D"/>
    <w:rsid w:val="00E10C56"/>
    <w:rsid w:val="00E1142C"/>
    <w:rsid w:val="00E22A4C"/>
    <w:rsid w:val="00E2313D"/>
    <w:rsid w:val="00E3161B"/>
    <w:rsid w:val="00E31DF0"/>
    <w:rsid w:val="00E32E62"/>
    <w:rsid w:val="00E335FE"/>
    <w:rsid w:val="00E35715"/>
    <w:rsid w:val="00E40231"/>
    <w:rsid w:val="00E41C7A"/>
    <w:rsid w:val="00E43467"/>
    <w:rsid w:val="00E44357"/>
    <w:rsid w:val="00E54C63"/>
    <w:rsid w:val="00E55F3E"/>
    <w:rsid w:val="00E57517"/>
    <w:rsid w:val="00E6111F"/>
    <w:rsid w:val="00E61E4C"/>
    <w:rsid w:val="00E6554F"/>
    <w:rsid w:val="00E70D65"/>
    <w:rsid w:val="00E755DD"/>
    <w:rsid w:val="00E81D57"/>
    <w:rsid w:val="00E85684"/>
    <w:rsid w:val="00E87AAC"/>
    <w:rsid w:val="00E9082F"/>
    <w:rsid w:val="00E960E9"/>
    <w:rsid w:val="00EA1AA6"/>
    <w:rsid w:val="00EA1FC4"/>
    <w:rsid w:val="00EB3FFC"/>
    <w:rsid w:val="00EB7E7D"/>
    <w:rsid w:val="00EC3D50"/>
    <w:rsid w:val="00EC4E49"/>
    <w:rsid w:val="00EC5D3A"/>
    <w:rsid w:val="00EC738E"/>
    <w:rsid w:val="00ED01D0"/>
    <w:rsid w:val="00ED4681"/>
    <w:rsid w:val="00ED52AC"/>
    <w:rsid w:val="00ED639F"/>
    <w:rsid w:val="00ED71C1"/>
    <w:rsid w:val="00ED77FB"/>
    <w:rsid w:val="00ED7C5F"/>
    <w:rsid w:val="00EE015B"/>
    <w:rsid w:val="00EE06A9"/>
    <w:rsid w:val="00EE2FDE"/>
    <w:rsid w:val="00EE37E1"/>
    <w:rsid w:val="00EE45FA"/>
    <w:rsid w:val="00EF1506"/>
    <w:rsid w:val="00EF5BFC"/>
    <w:rsid w:val="00EF5D77"/>
    <w:rsid w:val="00EF7781"/>
    <w:rsid w:val="00EF77EB"/>
    <w:rsid w:val="00F00CFC"/>
    <w:rsid w:val="00F031D1"/>
    <w:rsid w:val="00F03404"/>
    <w:rsid w:val="00F03ABB"/>
    <w:rsid w:val="00F04F20"/>
    <w:rsid w:val="00F069C0"/>
    <w:rsid w:val="00F119F8"/>
    <w:rsid w:val="00F13C8E"/>
    <w:rsid w:val="00F15AEB"/>
    <w:rsid w:val="00F15DCA"/>
    <w:rsid w:val="00F16DA2"/>
    <w:rsid w:val="00F17EB5"/>
    <w:rsid w:val="00F2007B"/>
    <w:rsid w:val="00F20EEF"/>
    <w:rsid w:val="00F23B7F"/>
    <w:rsid w:val="00F24AE3"/>
    <w:rsid w:val="00F35852"/>
    <w:rsid w:val="00F364D6"/>
    <w:rsid w:val="00F4009A"/>
    <w:rsid w:val="00F426ED"/>
    <w:rsid w:val="00F4297C"/>
    <w:rsid w:val="00F433D0"/>
    <w:rsid w:val="00F43F9C"/>
    <w:rsid w:val="00F44918"/>
    <w:rsid w:val="00F56DC5"/>
    <w:rsid w:val="00F63C80"/>
    <w:rsid w:val="00F63E0D"/>
    <w:rsid w:val="00F64DC7"/>
    <w:rsid w:val="00F6518C"/>
    <w:rsid w:val="00F66152"/>
    <w:rsid w:val="00F70614"/>
    <w:rsid w:val="00F71C70"/>
    <w:rsid w:val="00F7380F"/>
    <w:rsid w:val="00F7384E"/>
    <w:rsid w:val="00F75B11"/>
    <w:rsid w:val="00F805A3"/>
    <w:rsid w:val="00F812F7"/>
    <w:rsid w:val="00F87780"/>
    <w:rsid w:val="00F912B7"/>
    <w:rsid w:val="00F94290"/>
    <w:rsid w:val="00F9687D"/>
    <w:rsid w:val="00FA1560"/>
    <w:rsid w:val="00FA2241"/>
    <w:rsid w:val="00FA3578"/>
    <w:rsid w:val="00FB0165"/>
    <w:rsid w:val="00FB02EC"/>
    <w:rsid w:val="00FB354D"/>
    <w:rsid w:val="00FB3FAB"/>
    <w:rsid w:val="00FB7B9B"/>
    <w:rsid w:val="00FD30CF"/>
    <w:rsid w:val="00FD380A"/>
    <w:rsid w:val="00FD50B5"/>
    <w:rsid w:val="00FD64B8"/>
    <w:rsid w:val="00FD6D7A"/>
    <w:rsid w:val="00FE27AE"/>
    <w:rsid w:val="00FE37EB"/>
    <w:rsid w:val="00FE609F"/>
    <w:rsid w:val="00FE7C8E"/>
    <w:rsid w:val="00FF1645"/>
    <w:rsid w:val="00FF3645"/>
    <w:rsid w:val="00FF5573"/>
    <w:rsid w:val="00FF7E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basedOn w:val="DefaultParagraphFont"/>
    <w:link w:val="FootnoteText"/>
    <w:locked/>
    <w:rsid w:val="00C25DAA"/>
    <w:rPr>
      <w:rFonts w:ascii="Arial" w:eastAsia="SimSun" w:hAnsi="Arial" w:cs="Arial"/>
      <w:sz w:val="18"/>
      <w:lang w:eastAsia="zh-CN"/>
    </w:r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Footnote"/>
    <w:basedOn w:val="DefaultParagraphFont"/>
    <w:rsid w:val="00C25DAA"/>
    <w:rPr>
      <w:rFonts w:cs="Times New Roman"/>
      <w:vertAlign w:val="superscript"/>
    </w:rPr>
  </w:style>
  <w:style w:type="paragraph" w:styleId="BalloonText">
    <w:name w:val="Balloon Text"/>
    <w:basedOn w:val="Normal"/>
    <w:link w:val="BalloonTextChar"/>
    <w:rsid w:val="007D5422"/>
    <w:rPr>
      <w:rFonts w:ascii="Tahoma" w:hAnsi="Tahoma" w:cs="Tahoma"/>
      <w:sz w:val="16"/>
      <w:szCs w:val="16"/>
    </w:rPr>
  </w:style>
  <w:style w:type="character" w:customStyle="1" w:styleId="BalloonTextChar">
    <w:name w:val="Balloon Text Char"/>
    <w:basedOn w:val="DefaultParagraphFont"/>
    <w:link w:val="BalloonText"/>
    <w:rsid w:val="007D5422"/>
    <w:rPr>
      <w:rFonts w:ascii="Tahoma" w:eastAsia="SimSun" w:hAnsi="Tahoma" w:cs="Tahoma"/>
      <w:sz w:val="16"/>
      <w:szCs w:val="16"/>
      <w:lang w:eastAsia="zh-CN"/>
    </w:rPr>
  </w:style>
  <w:style w:type="paragraph" w:styleId="PlainText">
    <w:name w:val="Plain Text"/>
    <w:basedOn w:val="Normal"/>
    <w:link w:val="PlainTextChar"/>
    <w:uiPriority w:val="99"/>
    <w:unhideWhenUsed/>
    <w:rsid w:val="003F2BB6"/>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3F2BB6"/>
    <w:rPr>
      <w:rFonts w:ascii="Courier New" w:eastAsiaTheme="minorHAnsi" w:hAnsi="Courier New" w:cs="Courier New"/>
      <w:sz w:val="22"/>
      <w:szCs w:val="22"/>
    </w:rPr>
  </w:style>
  <w:style w:type="paragraph" w:styleId="NormalWeb">
    <w:name w:val="Normal (Web)"/>
    <w:basedOn w:val="Normal"/>
    <w:uiPriority w:val="99"/>
    <w:unhideWhenUsed/>
    <w:rsid w:val="00995443"/>
    <w:pPr>
      <w:spacing w:before="100" w:beforeAutospacing="1" w:after="100" w:afterAutospacing="1"/>
    </w:pPr>
    <w:rPr>
      <w:rFonts w:eastAsia="Times New Roman"/>
      <w:sz w:val="18"/>
      <w:szCs w:val="18"/>
      <w:lang w:eastAsia="en-US"/>
    </w:rPr>
  </w:style>
  <w:style w:type="character" w:styleId="Strong">
    <w:name w:val="Strong"/>
    <w:basedOn w:val="DefaultParagraphFont"/>
    <w:uiPriority w:val="22"/>
    <w:qFormat/>
    <w:rsid w:val="00995443"/>
    <w:rPr>
      <w:b/>
      <w:bCs/>
    </w:rPr>
  </w:style>
  <w:style w:type="paragraph" w:customStyle="1" w:styleId="StyleStyleHeading3ComplexItalicLatin12pt">
    <w:name w:val="Style Style Heading 3 + (Complex) Italic + (Latin) 12 pt"/>
    <w:basedOn w:val="Normal"/>
    <w:link w:val="StyleStyleHeading3ComplexItalicLatin12ptChar"/>
    <w:rsid w:val="00DA1535"/>
    <w:pPr>
      <w:keepNext/>
      <w:tabs>
        <w:tab w:val="left" w:pos="1985"/>
      </w:tabs>
      <w:outlineLvl w:val="2"/>
    </w:pPr>
    <w:rPr>
      <w:rFonts w:eastAsia="Times New Roman"/>
      <w:b/>
      <w:iCs/>
      <w:caps/>
      <w:szCs w:val="22"/>
      <w:lang w:eastAsia="en-US"/>
    </w:rPr>
  </w:style>
  <w:style w:type="character" w:customStyle="1" w:styleId="StyleStyleHeading3ComplexItalicLatin12ptChar">
    <w:name w:val="Style Style Heading 3 + (Complex) Italic + (Latin) 12 pt Char"/>
    <w:basedOn w:val="DefaultParagraphFont"/>
    <w:link w:val="StyleStyleHeading3ComplexItalicLatin12pt"/>
    <w:rsid w:val="00DA1535"/>
    <w:rPr>
      <w:rFonts w:ascii="Arial" w:hAnsi="Arial" w:cs="Arial"/>
      <w:b/>
      <w:iCs/>
      <w:caps/>
      <w:sz w:val="22"/>
      <w:szCs w:val="22"/>
    </w:rPr>
  </w:style>
  <w:style w:type="paragraph" w:customStyle="1" w:styleId="Text">
    <w:name w:val="Text"/>
    <w:rsid w:val="00224A65"/>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MX"/>
    </w:rPr>
  </w:style>
  <w:style w:type="paragraph" w:styleId="ListParagraph">
    <w:name w:val="List Paragraph"/>
    <w:uiPriority w:val="72"/>
    <w:qFormat/>
    <w:rsid w:val="00224A65"/>
    <w:pPr>
      <w:pBdr>
        <w:top w:val="nil"/>
        <w:left w:val="nil"/>
        <w:bottom w:val="nil"/>
        <w:right w:val="nil"/>
        <w:between w:val="nil"/>
        <w:bar w:val="nil"/>
      </w:pBdr>
      <w:ind w:left="720"/>
    </w:pPr>
    <w:rPr>
      <w:rFonts w:ascii="Cambria" w:eastAsia="Cambria" w:hAnsi="Cambria" w:cs="Cambria"/>
      <w:color w:val="000000"/>
      <w:sz w:val="24"/>
      <w:szCs w:val="24"/>
      <w:u w:color="000000"/>
      <w:bdr w:val="nil"/>
      <w:lang w:val="es-ES_tradnl" w:eastAsia="es-MX"/>
    </w:rPr>
  </w:style>
  <w:style w:type="numbering" w:customStyle="1" w:styleId="List1">
    <w:name w:val="List 1"/>
    <w:basedOn w:val="NoList"/>
    <w:rsid w:val="00224A65"/>
    <w:pPr>
      <w:numPr>
        <w:numId w:val="9"/>
      </w:numPr>
    </w:pPr>
  </w:style>
  <w:style w:type="numbering" w:customStyle="1" w:styleId="List0">
    <w:name w:val="List 0"/>
    <w:basedOn w:val="NoList"/>
    <w:rsid w:val="002F446C"/>
    <w:pPr>
      <w:numPr>
        <w:numId w:val="11"/>
      </w:numPr>
    </w:pPr>
  </w:style>
  <w:style w:type="paragraph" w:customStyle="1" w:styleId="NormalParaAR">
    <w:name w:val="Normal_Para_AR"/>
    <w:rsid w:val="00FB3FAB"/>
    <w:pPr>
      <w:bidi/>
      <w:spacing w:after="240" w:line="360" w:lineRule="exact"/>
    </w:pPr>
    <w:rPr>
      <w:rFonts w:ascii="Arabic Typesetting" w:hAnsi="Arabic Typesetting" w:cs="Arabic Typesetting"/>
      <w:sz w:val="36"/>
      <w:szCs w:val="36"/>
    </w:rPr>
  </w:style>
  <w:style w:type="paragraph" w:customStyle="1" w:styleId="NumberedParaAR">
    <w:name w:val="Numbered_Para_AR"/>
    <w:basedOn w:val="NormalParaAR"/>
    <w:rsid w:val="00FB3FAB"/>
    <w:pPr>
      <w:numPr>
        <w:numId w:val="15"/>
      </w:numPr>
    </w:pPr>
  </w:style>
  <w:style w:type="paragraph" w:customStyle="1" w:styleId="EndofDocumentAR">
    <w:name w:val="End_of_Document_AR"/>
    <w:basedOn w:val="NormalParaAR"/>
    <w:next w:val="NormalParaAR"/>
    <w:rsid w:val="00FB3FAB"/>
    <w:pPr>
      <w:ind w:left="5534"/>
    </w:pPr>
  </w:style>
  <w:style w:type="character" w:styleId="Hyperlink">
    <w:name w:val="Hyperlink"/>
    <w:basedOn w:val="DefaultParagraphFont"/>
    <w:unhideWhenUsed/>
    <w:rsid w:val="007B399D"/>
    <w:rPr>
      <w:color w:val="0000FF" w:themeColor="hyperlink"/>
      <w:u w:val="single"/>
    </w:rPr>
  </w:style>
  <w:style w:type="table" w:styleId="TableGrid">
    <w:name w:val="Table Grid"/>
    <w:basedOn w:val="TableNormal"/>
    <w:uiPriority w:val="59"/>
    <w:rsid w:val="00646B26"/>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
    <w:basedOn w:val="Normal"/>
    <w:rsid w:val="00646B26"/>
    <w:pPr>
      <w:spacing w:before="60" w:after="60"/>
      <w:jc w:val="center"/>
    </w:pPr>
    <w:rPr>
      <w:rFonts w:eastAsiaTheme="minorHAnsi" w:cs="Times New Roman"/>
      <w:b/>
      <w:bCs/>
      <w:sz w:val="12"/>
      <w:szCs w:val="12"/>
      <w:lang w:eastAsia="en-US"/>
    </w:rPr>
  </w:style>
  <w:style w:type="paragraph" w:customStyle="1" w:styleId="Heading2AR">
    <w:name w:val="Heading_2_AR"/>
    <w:basedOn w:val="Normal"/>
    <w:next w:val="NormalParaAR"/>
    <w:rsid w:val="00F119F8"/>
    <w:pPr>
      <w:keepNext/>
      <w:bidi/>
      <w:spacing w:before="240" w:after="60" w:line="400" w:lineRule="exact"/>
    </w:pPr>
    <w:rPr>
      <w:rFonts w:ascii="Arabic Typesetting" w:eastAsia="Times New Roman" w:hAnsi="Arabic Typesetting" w:cs="Arabic Typesetting"/>
      <w:sz w:val="40"/>
      <w:szCs w:val="40"/>
      <w:lang w:eastAsia="en-US"/>
    </w:rPr>
  </w:style>
  <w:style w:type="character" w:customStyle="1" w:styleId="HeaderChar">
    <w:name w:val="Header Char"/>
    <w:basedOn w:val="DefaultParagraphFont"/>
    <w:link w:val="Header"/>
    <w:rsid w:val="006C7398"/>
    <w:rPr>
      <w:rFonts w:ascii="Arial" w:eastAsia="SimSun" w:hAnsi="Arial" w:cs="Arial"/>
      <w:sz w:val="22"/>
      <w:lang w:eastAsia="zh-CN"/>
    </w:rPr>
  </w:style>
  <w:style w:type="paragraph" w:customStyle="1" w:styleId="ARNormal">
    <w:name w:val="AR_Normal"/>
    <w:basedOn w:val="Normal"/>
    <w:qFormat/>
    <w:rsid w:val="001001EA"/>
    <w:pPr>
      <w:bidi/>
      <w:spacing w:after="120" w:line="340" w:lineRule="exact"/>
      <w:jc w:val="both"/>
    </w:pPr>
    <w:rPr>
      <w:rFonts w:ascii="Arabic Typesetting" w:eastAsia="Times New Roman" w:hAnsi="Arabic Typesetting" w:cs="Arabic Typesetting"/>
      <w:sz w:val="34"/>
      <w:szCs w:val="34"/>
      <w:lang w:eastAsia="en-US" w:bidi="ar-EG"/>
    </w:rPr>
  </w:style>
  <w:style w:type="paragraph" w:customStyle="1" w:styleId="StyleHeading3ComplexItalic">
    <w:name w:val="Style Heading 3 + (Complex) Italic"/>
    <w:basedOn w:val="Heading3"/>
    <w:rsid w:val="001001EA"/>
    <w:pPr>
      <w:tabs>
        <w:tab w:val="left" w:pos="1985"/>
      </w:tabs>
      <w:spacing w:before="0" w:after="0"/>
    </w:pPr>
    <w:rPr>
      <w:rFonts w:eastAsia="Times New Roman"/>
      <w:b/>
      <w:bCs w:val="0"/>
      <w:iCs/>
      <w:caps/>
      <w:snapToGrid w:val="0"/>
      <w:szCs w:val="22"/>
      <w:u w:val="non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basedOn w:val="DefaultParagraphFont"/>
    <w:link w:val="FootnoteText"/>
    <w:locked/>
    <w:rsid w:val="00C25DAA"/>
    <w:rPr>
      <w:rFonts w:ascii="Arial" w:eastAsia="SimSun" w:hAnsi="Arial" w:cs="Arial"/>
      <w:sz w:val="18"/>
      <w:lang w:eastAsia="zh-CN"/>
    </w:r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Footnote"/>
    <w:basedOn w:val="DefaultParagraphFont"/>
    <w:rsid w:val="00C25DAA"/>
    <w:rPr>
      <w:rFonts w:cs="Times New Roman"/>
      <w:vertAlign w:val="superscript"/>
    </w:rPr>
  </w:style>
  <w:style w:type="paragraph" w:styleId="BalloonText">
    <w:name w:val="Balloon Text"/>
    <w:basedOn w:val="Normal"/>
    <w:link w:val="BalloonTextChar"/>
    <w:rsid w:val="007D5422"/>
    <w:rPr>
      <w:rFonts w:ascii="Tahoma" w:hAnsi="Tahoma" w:cs="Tahoma"/>
      <w:sz w:val="16"/>
      <w:szCs w:val="16"/>
    </w:rPr>
  </w:style>
  <w:style w:type="character" w:customStyle="1" w:styleId="BalloonTextChar">
    <w:name w:val="Balloon Text Char"/>
    <w:basedOn w:val="DefaultParagraphFont"/>
    <w:link w:val="BalloonText"/>
    <w:rsid w:val="007D5422"/>
    <w:rPr>
      <w:rFonts w:ascii="Tahoma" w:eastAsia="SimSun" w:hAnsi="Tahoma" w:cs="Tahoma"/>
      <w:sz w:val="16"/>
      <w:szCs w:val="16"/>
      <w:lang w:eastAsia="zh-CN"/>
    </w:rPr>
  </w:style>
  <w:style w:type="paragraph" w:styleId="PlainText">
    <w:name w:val="Plain Text"/>
    <w:basedOn w:val="Normal"/>
    <w:link w:val="PlainTextChar"/>
    <w:uiPriority w:val="99"/>
    <w:unhideWhenUsed/>
    <w:rsid w:val="003F2BB6"/>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3F2BB6"/>
    <w:rPr>
      <w:rFonts w:ascii="Courier New" w:eastAsiaTheme="minorHAnsi" w:hAnsi="Courier New" w:cs="Courier New"/>
      <w:sz w:val="22"/>
      <w:szCs w:val="22"/>
    </w:rPr>
  </w:style>
  <w:style w:type="paragraph" w:styleId="NormalWeb">
    <w:name w:val="Normal (Web)"/>
    <w:basedOn w:val="Normal"/>
    <w:uiPriority w:val="99"/>
    <w:unhideWhenUsed/>
    <w:rsid w:val="00995443"/>
    <w:pPr>
      <w:spacing w:before="100" w:beforeAutospacing="1" w:after="100" w:afterAutospacing="1"/>
    </w:pPr>
    <w:rPr>
      <w:rFonts w:eastAsia="Times New Roman"/>
      <w:sz w:val="18"/>
      <w:szCs w:val="18"/>
      <w:lang w:eastAsia="en-US"/>
    </w:rPr>
  </w:style>
  <w:style w:type="character" w:styleId="Strong">
    <w:name w:val="Strong"/>
    <w:basedOn w:val="DefaultParagraphFont"/>
    <w:uiPriority w:val="22"/>
    <w:qFormat/>
    <w:rsid w:val="00995443"/>
    <w:rPr>
      <w:b/>
      <w:bCs/>
    </w:rPr>
  </w:style>
  <w:style w:type="paragraph" w:customStyle="1" w:styleId="StyleStyleHeading3ComplexItalicLatin12pt">
    <w:name w:val="Style Style Heading 3 + (Complex) Italic + (Latin) 12 pt"/>
    <w:basedOn w:val="Normal"/>
    <w:link w:val="StyleStyleHeading3ComplexItalicLatin12ptChar"/>
    <w:rsid w:val="00DA1535"/>
    <w:pPr>
      <w:keepNext/>
      <w:tabs>
        <w:tab w:val="left" w:pos="1985"/>
      </w:tabs>
      <w:outlineLvl w:val="2"/>
    </w:pPr>
    <w:rPr>
      <w:rFonts w:eastAsia="Times New Roman"/>
      <w:b/>
      <w:iCs/>
      <w:caps/>
      <w:szCs w:val="22"/>
      <w:lang w:eastAsia="en-US"/>
    </w:rPr>
  </w:style>
  <w:style w:type="character" w:customStyle="1" w:styleId="StyleStyleHeading3ComplexItalicLatin12ptChar">
    <w:name w:val="Style Style Heading 3 + (Complex) Italic + (Latin) 12 pt Char"/>
    <w:basedOn w:val="DefaultParagraphFont"/>
    <w:link w:val="StyleStyleHeading3ComplexItalicLatin12pt"/>
    <w:rsid w:val="00DA1535"/>
    <w:rPr>
      <w:rFonts w:ascii="Arial" w:hAnsi="Arial" w:cs="Arial"/>
      <w:b/>
      <w:iCs/>
      <w:caps/>
      <w:sz w:val="22"/>
      <w:szCs w:val="22"/>
    </w:rPr>
  </w:style>
  <w:style w:type="paragraph" w:customStyle="1" w:styleId="Text">
    <w:name w:val="Text"/>
    <w:rsid w:val="00224A65"/>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MX"/>
    </w:rPr>
  </w:style>
  <w:style w:type="paragraph" w:styleId="ListParagraph">
    <w:name w:val="List Paragraph"/>
    <w:uiPriority w:val="72"/>
    <w:qFormat/>
    <w:rsid w:val="00224A65"/>
    <w:pPr>
      <w:pBdr>
        <w:top w:val="nil"/>
        <w:left w:val="nil"/>
        <w:bottom w:val="nil"/>
        <w:right w:val="nil"/>
        <w:between w:val="nil"/>
        <w:bar w:val="nil"/>
      </w:pBdr>
      <w:ind w:left="720"/>
    </w:pPr>
    <w:rPr>
      <w:rFonts w:ascii="Cambria" w:eastAsia="Cambria" w:hAnsi="Cambria" w:cs="Cambria"/>
      <w:color w:val="000000"/>
      <w:sz w:val="24"/>
      <w:szCs w:val="24"/>
      <w:u w:color="000000"/>
      <w:bdr w:val="nil"/>
      <w:lang w:val="es-ES_tradnl" w:eastAsia="es-MX"/>
    </w:rPr>
  </w:style>
  <w:style w:type="numbering" w:customStyle="1" w:styleId="List1">
    <w:name w:val="List 1"/>
    <w:basedOn w:val="NoList"/>
    <w:rsid w:val="00224A65"/>
    <w:pPr>
      <w:numPr>
        <w:numId w:val="9"/>
      </w:numPr>
    </w:pPr>
  </w:style>
  <w:style w:type="numbering" w:customStyle="1" w:styleId="List0">
    <w:name w:val="List 0"/>
    <w:basedOn w:val="NoList"/>
    <w:rsid w:val="002F446C"/>
    <w:pPr>
      <w:numPr>
        <w:numId w:val="11"/>
      </w:numPr>
    </w:pPr>
  </w:style>
  <w:style w:type="paragraph" w:customStyle="1" w:styleId="NormalParaAR">
    <w:name w:val="Normal_Para_AR"/>
    <w:rsid w:val="00FB3FAB"/>
    <w:pPr>
      <w:bidi/>
      <w:spacing w:after="240" w:line="360" w:lineRule="exact"/>
    </w:pPr>
    <w:rPr>
      <w:rFonts w:ascii="Arabic Typesetting" w:hAnsi="Arabic Typesetting" w:cs="Arabic Typesetting"/>
      <w:sz w:val="36"/>
      <w:szCs w:val="36"/>
    </w:rPr>
  </w:style>
  <w:style w:type="paragraph" w:customStyle="1" w:styleId="NumberedParaAR">
    <w:name w:val="Numbered_Para_AR"/>
    <w:basedOn w:val="NormalParaAR"/>
    <w:rsid w:val="00FB3FAB"/>
    <w:pPr>
      <w:numPr>
        <w:numId w:val="15"/>
      </w:numPr>
    </w:pPr>
  </w:style>
  <w:style w:type="paragraph" w:customStyle="1" w:styleId="EndofDocumentAR">
    <w:name w:val="End_of_Document_AR"/>
    <w:basedOn w:val="NormalParaAR"/>
    <w:next w:val="NormalParaAR"/>
    <w:rsid w:val="00FB3FAB"/>
    <w:pPr>
      <w:ind w:left="5534"/>
    </w:pPr>
  </w:style>
  <w:style w:type="character" w:styleId="Hyperlink">
    <w:name w:val="Hyperlink"/>
    <w:basedOn w:val="DefaultParagraphFont"/>
    <w:unhideWhenUsed/>
    <w:rsid w:val="007B399D"/>
    <w:rPr>
      <w:color w:val="0000FF" w:themeColor="hyperlink"/>
      <w:u w:val="single"/>
    </w:rPr>
  </w:style>
  <w:style w:type="table" w:styleId="TableGrid">
    <w:name w:val="Table Grid"/>
    <w:basedOn w:val="TableNormal"/>
    <w:uiPriority w:val="59"/>
    <w:rsid w:val="00646B26"/>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
    <w:basedOn w:val="Normal"/>
    <w:rsid w:val="00646B26"/>
    <w:pPr>
      <w:spacing w:before="60" w:after="60"/>
      <w:jc w:val="center"/>
    </w:pPr>
    <w:rPr>
      <w:rFonts w:eastAsiaTheme="minorHAnsi" w:cs="Times New Roman"/>
      <w:b/>
      <w:bCs/>
      <w:sz w:val="12"/>
      <w:szCs w:val="12"/>
      <w:lang w:eastAsia="en-US"/>
    </w:rPr>
  </w:style>
  <w:style w:type="paragraph" w:customStyle="1" w:styleId="Heading2AR">
    <w:name w:val="Heading_2_AR"/>
    <w:basedOn w:val="Normal"/>
    <w:next w:val="NormalParaAR"/>
    <w:rsid w:val="00F119F8"/>
    <w:pPr>
      <w:keepNext/>
      <w:bidi/>
      <w:spacing w:before="240" w:after="60" w:line="400" w:lineRule="exact"/>
    </w:pPr>
    <w:rPr>
      <w:rFonts w:ascii="Arabic Typesetting" w:eastAsia="Times New Roman" w:hAnsi="Arabic Typesetting" w:cs="Arabic Typesetting"/>
      <w:sz w:val="40"/>
      <w:szCs w:val="40"/>
      <w:lang w:eastAsia="en-US"/>
    </w:rPr>
  </w:style>
  <w:style w:type="character" w:customStyle="1" w:styleId="HeaderChar">
    <w:name w:val="Header Char"/>
    <w:basedOn w:val="DefaultParagraphFont"/>
    <w:link w:val="Header"/>
    <w:rsid w:val="006C7398"/>
    <w:rPr>
      <w:rFonts w:ascii="Arial" w:eastAsia="SimSun" w:hAnsi="Arial" w:cs="Arial"/>
      <w:sz w:val="22"/>
      <w:lang w:eastAsia="zh-CN"/>
    </w:rPr>
  </w:style>
  <w:style w:type="paragraph" w:customStyle="1" w:styleId="ARNormal">
    <w:name w:val="AR_Normal"/>
    <w:basedOn w:val="Normal"/>
    <w:qFormat/>
    <w:rsid w:val="001001EA"/>
    <w:pPr>
      <w:bidi/>
      <w:spacing w:after="120" w:line="340" w:lineRule="exact"/>
      <w:jc w:val="both"/>
    </w:pPr>
    <w:rPr>
      <w:rFonts w:ascii="Arabic Typesetting" w:eastAsia="Times New Roman" w:hAnsi="Arabic Typesetting" w:cs="Arabic Typesetting"/>
      <w:sz w:val="34"/>
      <w:szCs w:val="34"/>
      <w:lang w:eastAsia="en-US" w:bidi="ar-EG"/>
    </w:rPr>
  </w:style>
  <w:style w:type="paragraph" w:customStyle="1" w:styleId="StyleHeading3ComplexItalic">
    <w:name w:val="Style Heading 3 + (Complex) Italic"/>
    <w:basedOn w:val="Heading3"/>
    <w:rsid w:val="001001EA"/>
    <w:pPr>
      <w:tabs>
        <w:tab w:val="left" w:pos="1985"/>
      </w:tabs>
      <w:spacing w:before="0" w:after="0"/>
    </w:pPr>
    <w:rPr>
      <w:rFonts w:eastAsia="Times New Roman"/>
      <w:b/>
      <w:bCs w:val="0"/>
      <w:iCs/>
      <w:caps/>
      <w:snapToGrid w:val="0"/>
      <w:szCs w:val="22"/>
      <w:u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31">
      <w:bodyDiv w:val="1"/>
      <w:marLeft w:val="0"/>
      <w:marRight w:val="0"/>
      <w:marTop w:val="0"/>
      <w:marBottom w:val="0"/>
      <w:divBdr>
        <w:top w:val="none" w:sz="0" w:space="0" w:color="auto"/>
        <w:left w:val="none" w:sz="0" w:space="0" w:color="auto"/>
        <w:bottom w:val="none" w:sz="0" w:space="0" w:color="auto"/>
        <w:right w:val="none" w:sz="0" w:space="0" w:color="auto"/>
      </w:divBdr>
    </w:div>
    <w:div w:id="38014587">
      <w:bodyDiv w:val="1"/>
      <w:marLeft w:val="0"/>
      <w:marRight w:val="0"/>
      <w:marTop w:val="0"/>
      <w:marBottom w:val="0"/>
      <w:divBdr>
        <w:top w:val="none" w:sz="0" w:space="0" w:color="auto"/>
        <w:left w:val="none" w:sz="0" w:space="0" w:color="auto"/>
        <w:bottom w:val="none" w:sz="0" w:space="0" w:color="auto"/>
        <w:right w:val="none" w:sz="0" w:space="0" w:color="auto"/>
      </w:divBdr>
    </w:div>
    <w:div w:id="101658065">
      <w:bodyDiv w:val="1"/>
      <w:marLeft w:val="0"/>
      <w:marRight w:val="0"/>
      <w:marTop w:val="0"/>
      <w:marBottom w:val="0"/>
      <w:divBdr>
        <w:top w:val="none" w:sz="0" w:space="0" w:color="auto"/>
        <w:left w:val="none" w:sz="0" w:space="0" w:color="auto"/>
        <w:bottom w:val="none" w:sz="0" w:space="0" w:color="auto"/>
        <w:right w:val="none" w:sz="0" w:space="0" w:color="auto"/>
      </w:divBdr>
    </w:div>
    <w:div w:id="154423863">
      <w:bodyDiv w:val="1"/>
      <w:marLeft w:val="0"/>
      <w:marRight w:val="0"/>
      <w:marTop w:val="0"/>
      <w:marBottom w:val="0"/>
      <w:divBdr>
        <w:top w:val="none" w:sz="0" w:space="0" w:color="auto"/>
        <w:left w:val="none" w:sz="0" w:space="0" w:color="auto"/>
        <w:bottom w:val="none" w:sz="0" w:space="0" w:color="auto"/>
        <w:right w:val="none" w:sz="0" w:space="0" w:color="auto"/>
      </w:divBdr>
    </w:div>
    <w:div w:id="188110830">
      <w:bodyDiv w:val="1"/>
      <w:marLeft w:val="0"/>
      <w:marRight w:val="0"/>
      <w:marTop w:val="0"/>
      <w:marBottom w:val="0"/>
      <w:divBdr>
        <w:top w:val="none" w:sz="0" w:space="0" w:color="auto"/>
        <w:left w:val="none" w:sz="0" w:space="0" w:color="auto"/>
        <w:bottom w:val="none" w:sz="0" w:space="0" w:color="auto"/>
        <w:right w:val="none" w:sz="0" w:space="0" w:color="auto"/>
      </w:divBdr>
    </w:div>
    <w:div w:id="197864315">
      <w:bodyDiv w:val="1"/>
      <w:marLeft w:val="0"/>
      <w:marRight w:val="0"/>
      <w:marTop w:val="0"/>
      <w:marBottom w:val="0"/>
      <w:divBdr>
        <w:top w:val="none" w:sz="0" w:space="0" w:color="auto"/>
        <w:left w:val="none" w:sz="0" w:space="0" w:color="auto"/>
        <w:bottom w:val="none" w:sz="0" w:space="0" w:color="auto"/>
        <w:right w:val="none" w:sz="0" w:space="0" w:color="auto"/>
      </w:divBdr>
    </w:div>
    <w:div w:id="301888202">
      <w:bodyDiv w:val="1"/>
      <w:marLeft w:val="0"/>
      <w:marRight w:val="0"/>
      <w:marTop w:val="0"/>
      <w:marBottom w:val="0"/>
      <w:divBdr>
        <w:top w:val="none" w:sz="0" w:space="0" w:color="auto"/>
        <w:left w:val="none" w:sz="0" w:space="0" w:color="auto"/>
        <w:bottom w:val="none" w:sz="0" w:space="0" w:color="auto"/>
        <w:right w:val="none" w:sz="0" w:space="0" w:color="auto"/>
      </w:divBdr>
    </w:div>
    <w:div w:id="460809561">
      <w:bodyDiv w:val="1"/>
      <w:marLeft w:val="0"/>
      <w:marRight w:val="0"/>
      <w:marTop w:val="0"/>
      <w:marBottom w:val="0"/>
      <w:divBdr>
        <w:top w:val="none" w:sz="0" w:space="0" w:color="auto"/>
        <w:left w:val="none" w:sz="0" w:space="0" w:color="auto"/>
        <w:bottom w:val="none" w:sz="0" w:space="0" w:color="auto"/>
        <w:right w:val="none" w:sz="0" w:space="0" w:color="auto"/>
      </w:divBdr>
      <w:divsChild>
        <w:div w:id="903182759">
          <w:marLeft w:val="0"/>
          <w:marRight w:val="0"/>
          <w:marTop w:val="0"/>
          <w:marBottom w:val="0"/>
          <w:divBdr>
            <w:top w:val="none" w:sz="0" w:space="0" w:color="auto"/>
            <w:left w:val="none" w:sz="0" w:space="0" w:color="auto"/>
            <w:bottom w:val="none" w:sz="0" w:space="0" w:color="auto"/>
            <w:right w:val="none" w:sz="0" w:space="0" w:color="auto"/>
          </w:divBdr>
          <w:divsChild>
            <w:div w:id="280232628">
              <w:marLeft w:val="0"/>
              <w:marRight w:val="0"/>
              <w:marTop w:val="1275"/>
              <w:marBottom w:val="0"/>
              <w:divBdr>
                <w:top w:val="none" w:sz="0" w:space="0" w:color="auto"/>
                <w:left w:val="none" w:sz="0" w:space="0" w:color="auto"/>
                <w:bottom w:val="none" w:sz="0" w:space="0" w:color="auto"/>
                <w:right w:val="none" w:sz="0" w:space="0" w:color="auto"/>
              </w:divBdr>
              <w:divsChild>
                <w:div w:id="1858151837">
                  <w:marLeft w:val="27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 w:id="886725111">
      <w:bodyDiv w:val="1"/>
      <w:marLeft w:val="0"/>
      <w:marRight w:val="0"/>
      <w:marTop w:val="0"/>
      <w:marBottom w:val="0"/>
      <w:divBdr>
        <w:top w:val="none" w:sz="0" w:space="0" w:color="auto"/>
        <w:left w:val="none" w:sz="0" w:space="0" w:color="auto"/>
        <w:bottom w:val="none" w:sz="0" w:space="0" w:color="auto"/>
        <w:right w:val="none" w:sz="0" w:space="0" w:color="auto"/>
      </w:divBdr>
    </w:div>
    <w:div w:id="967079160">
      <w:bodyDiv w:val="1"/>
      <w:marLeft w:val="0"/>
      <w:marRight w:val="0"/>
      <w:marTop w:val="0"/>
      <w:marBottom w:val="0"/>
      <w:divBdr>
        <w:top w:val="none" w:sz="0" w:space="0" w:color="auto"/>
        <w:left w:val="none" w:sz="0" w:space="0" w:color="auto"/>
        <w:bottom w:val="none" w:sz="0" w:space="0" w:color="auto"/>
        <w:right w:val="none" w:sz="0" w:space="0" w:color="auto"/>
      </w:divBdr>
    </w:div>
    <w:div w:id="1025866884">
      <w:bodyDiv w:val="1"/>
      <w:marLeft w:val="0"/>
      <w:marRight w:val="0"/>
      <w:marTop w:val="0"/>
      <w:marBottom w:val="0"/>
      <w:divBdr>
        <w:top w:val="none" w:sz="0" w:space="0" w:color="auto"/>
        <w:left w:val="none" w:sz="0" w:space="0" w:color="auto"/>
        <w:bottom w:val="none" w:sz="0" w:space="0" w:color="auto"/>
        <w:right w:val="none" w:sz="0" w:space="0" w:color="auto"/>
      </w:divBdr>
    </w:div>
    <w:div w:id="1196848311">
      <w:bodyDiv w:val="1"/>
      <w:marLeft w:val="0"/>
      <w:marRight w:val="0"/>
      <w:marTop w:val="0"/>
      <w:marBottom w:val="0"/>
      <w:divBdr>
        <w:top w:val="none" w:sz="0" w:space="0" w:color="auto"/>
        <w:left w:val="none" w:sz="0" w:space="0" w:color="auto"/>
        <w:bottom w:val="none" w:sz="0" w:space="0" w:color="auto"/>
        <w:right w:val="none" w:sz="0" w:space="0" w:color="auto"/>
      </w:divBdr>
    </w:div>
    <w:div w:id="1209030994">
      <w:bodyDiv w:val="1"/>
      <w:marLeft w:val="0"/>
      <w:marRight w:val="0"/>
      <w:marTop w:val="0"/>
      <w:marBottom w:val="0"/>
      <w:divBdr>
        <w:top w:val="none" w:sz="0" w:space="0" w:color="auto"/>
        <w:left w:val="none" w:sz="0" w:space="0" w:color="auto"/>
        <w:bottom w:val="none" w:sz="0" w:space="0" w:color="auto"/>
        <w:right w:val="none" w:sz="0" w:space="0" w:color="auto"/>
      </w:divBdr>
    </w:div>
    <w:div w:id="1503817182">
      <w:bodyDiv w:val="1"/>
      <w:marLeft w:val="0"/>
      <w:marRight w:val="0"/>
      <w:marTop w:val="0"/>
      <w:marBottom w:val="0"/>
      <w:divBdr>
        <w:top w:val="none" w:sz="0" w:space="0" w:color="auto"/>
        <w:left w:val="none" w:sz="0" w:space="0" w:color="auto"/>
        <w:bottom w:val="none" w:sz="0" w:space="0" w:color="auto"/>
        <w:right w:val="none" w:sz="0" w:space="0" w:color="auto"/>
      </w:divBdr>
    </w:div>
    <w:div w:id="1570923382">
      <w:bodyDiv w:val="1"/>
      <w:marLeft w:val="0"/>
      <w:marRight w:val="0"/>
      <w:marTop w:val="0"/>
      <w:marBottom w:val="0"/>
      <w:divBdr>
        <w:top w:val="none" w:sz="0" w:space="0" w:color="auto"/>
        <w:left w:val="none" w:sz="0" w:space="0" w:color="auto"/>
        <w:bottom w:val="none" w:sz="0" w:space="0" w:color="auto"/>
        <w:right w:val="none" w:sz="0" w:space="0" w:color="auto"/>
      </w:divBdr>
    </w:div>
    <w:div w:id="1603217647">
      <w:bodyDiv w:val="1"/>
      <w:marLeft w:val="0"/>
      <w:marRight w:val="0"/>
      <w:marTop w:val="0"/>
      <w:marBottom w:val="0"/>
      <w:divBdr>
        <w:top w:val="none" w:sz="0" w:space="0" w:color="auto"/>
        <w:left w:val="none" w:sz="0" w:space="0" w:color="auto"/>
        <w:bottom w:val="none" w:sz="0" w:space="0" w:color="auto"/>
        <w:right w:val="none" w:sz="0" w:space="0" w:color="auto"/>
      </w:divBdr>
      <w:divsChild>
        <w:div w:id="1031106704">
          <w:marLeft w:val="0"/>
          <w:marRight w:val="0"/>
          <w:marTop w:val="0"/>
          <w:marBottom w:val="0"/>
          <w:divBdr>
            <w:top w:val="none" w:sz="0" w:space="0" w:color="auto"/>
            <w:left w:val="none" w:sz="0" w:space="0" w:color="auto"/>
            <w:bottom w:val="none" w:sz="0" w:space="0" w:color="auto"/>
            <w:right w:val="none" w:sz="0" w:space="0" w:color="auto"/>
          </w:divBdr>
          <w:divsChild>
            <w:div w:id="453449277">
              <w:marLeft w:val="0"/>
              <w:marRight w:val="0"/>
              <w:marTop w:val="0"/>
              <w:marBottom w:val="0"/>
              <w:divBdr>
                <w:top w:val="none" w:sz="0" w:space="0" w:color="auto"/>
                <w:left w:val="none" w:sz="0" w:space="0" w:color="auto"/>
                <w:bottom w:val="none" w:sz="0" w:space="0" w:color="auto"/>
                <w:right w:val="none" w:sz="0" w:space="0" w:color="auto"/>
              </w:divBdr>
              <w:divsChild>
                <w:div w:id="98524768">
                  <w:marLeft w:val="0"/>
                  <w:marRight w:val="0"/>
                  <w:marTop w:val="0"/>
                  <w:marBottom w:val="0"/>
                  <w:divBdr>
                    <w:top w:val="none" w:sz="0" w:space="0" w:color="auto"/>
                    <w:left w:val="none" w:sz="0" w:space="0" w:color="auto"/>
                    <w:bottom w:val="none" w:sz="0" w:space="0" w:color="auto"/>
                    <w:right w:val="none" w:sz="0" w:space="0" w:color="auto"/>
                  </w:divBdr>
                  <w:divsChild>
                    <w:div w:id="34619984">
                      <w:marLeft w:val="0"/>
                      <w:marRight w:val="0"/>
                      <w:marTop w:val="0"/>
                      <w:marBottom w:val="0"/>
                      <w:divBdr>
                        <w:top w:val="none" w:sz="0" w:space="0" w:color="auto"/>
                        <w:left w:val="none" w:sz="0" w:space="0" w:color="auto"/>
                        <w:bottom w:val="none" w:sz="0" w:space="0" w:color="auto"/>
                        <w:right w:val="none" w:sz="0" w:space="0" w:color="auto"/>
                      </w:divBdr>
                      <w:divsChild>
                        <w:div w:id="453911795">
                          <w:marLeft w:val="0"/>
                          <w:marRight w:val="0"/>
                          <w:marTop w:val="0"/>
                          <w:marBottom w:val="0"/>
                          <w:divBdr>
                            <w:top w:val="none" w:sz="0" w:space="0" w:color="auto"/>
                            <w:left w:val="none" w:sz="0" w:space="0" w:color="auto"/>
                            <w:bottom w:val="none" w:sz="0" w:space="0" w:color="auto"/>
                            <w:right w:val="none" w:sz="0" w:space="0" w:color="auto"/>
                          </w:divBdr>
                          <w:divsChild>
                            <w:div w:id="1762145157">
                              <w:marLeft w:val="0"/>
                              <w:marRight w:val="0"/>
                              <w:marTop w:val="0"/>
                              <w:marBottom w:val="0"/>
                              <w:divBdr>
                                <w:top w:val="none" w:sz="0" w:space="0" w:color="auto"/>
                                <w:left w:val="single" w:sz="6" w:space="0" w:color="E5E3E3"/>
                                <w:bottom w:val="none" w:sz="0" w:space="0" w:color="auto"/>
                                <w:right w:val="none" w:sz="0" w:space="0" w:color="auto"/>
                              </w:divBdr>
                              <w:divsChild>
                                <w:div w:id="78412644">
                                  <w:marLeft w:val="0"/>
                                  <w:marRight w:val="0"/>
                                  <w:marTop w:val="0"/>
                                  <w:marBottom w:val="0"/>
                                  <w:divBdr>
                                    <w:top w:val="none" w:sz="0" w:space="0" w:color="auto"/>
                                    <w:left w:val="none" w:sz="0" w:space="0" w:color="auto"/>
                                    <w:bottom w:val="none" w:sz="0" w:space="0" w:color="auto"/>
                                    <w:right w:val="none" w:sz="0" w:space="0" w:color="auto"/>
                                  </w:divBdr>
                                  <w:divsChild>
                                    <w:div w:id="392699055">
                                      <w:marLeft w:val="0"/>
                                      <w:marRight w:val="0"/>
                                      <w:marTop w:val="0"/>
                                      <w:marBottom w:val="0"/>
                                      <w:divBdr>
                                        <w:top w:val="none" w:sz="0" w:space="0" w:color="auto"/>
                                        <w:left w:val="none" w:sz="0" w:space="0" w:color="auto"/>
                                        <w:bottom w:val="none" w:sz="0" w:space="0" w:color="auto"/>
                                        <w:right w:val="none" w:sz="0" w:space="0" w:color="auto"/>
                                      </w:divBdr>
                                      <w:divsChild>
                                        <w:div w:id="372774761">
                                          <w:marLeft w:val="0"/>
                                          <w:marRight w:val="0"/>
                                          <w:marTop w:val="0"/>
                                          <w:marBottom w:val="0"/>
                                          <w:divBdr>
                                            <w:top w:val="none" w:sz="0" w:space="0" w:color="auto"/>
                                            <w:left w:val="none" w:sz="0" w:space="0" w:color="auto"/>
                                            <w:bottom w:val="none" w:sz="0" w:space="0" w:color="auto"/>
                                            <w:right w:val="none" w:sz="0" w:space="0" w:color="auto"/>
                                          </w:divBdr>
                                          <w:divsChild>
                                            <w:div w:id="1676032835">
                                              <w:marLeft w:val="0"/>
                                              <w:marRight w:val="0"/>
                                              <w:marTop w:val="0"/>
                                              <w:marBottom w:val="0"/>
                                              <w:divBdr>
                                                <w:top w:val="none" w:sz="0" w:space="0" w:color="auto"/>
                                                <w:left w:val="none" w:sz="0" w:space="0" w:color="auto"/>
                                                <w:bottom w:val="none" w:sz="0" w:space="0" w:color="auto"/>
                                                <w:right w:val="none" w:sz="0" w:space="0" w:color="auto"/>
                                              </w:divBdr>
                                              <w:divsChild>
                                                <w:div w:id="1226380942">
                                                  <w:marLeft w:val="0"/>
                                                  <w:marRight w:val="0"/>
                                                  <w:marTop w:val="0"/>
                                                  <w:marBottom w:val="0"/>
                                                  <w:divBdr>
                                                    <w:top w:val="none" w:sz="0" w:space="0" w:color="auto"/>
                                                    <w:left w:val="none" w:sz="0" w:space="0" w:color="auto"/>
                                                    <w:bottom w:val="none" w:sz="0" w:space="0" w:color="auto"/>
                                                    <w:right w:val="none" w:sz="0" w:space="0" w:color="auto"/>
                                                  </w:divBdr>
                                                  <w:divsChild>
                                                    <w:div w:id="967080687">
                                                      <w:marLeft w:val="480"/>
                                                      <w:marRight w:val="0"/>
                                                      <w:marTop w:val="0"/>
                                                      <w:marBottom w:val="0"/>
                                                      <w:divBdr>
                                                        <w:top w:val="none" w:sz="0" w:space="0" w:color="auto"/>
                                                        <w:left w:val="none" w:sz="0" w:space="0" w:color="auto"/>
                                                        <w:bottom w:val="none" w:sz="0" w:space="0" w:color="auto"/>
                                                        <w:right w:val="none" w:sz="0" w:space="0" w:color="auto"/>
                                                      </w:divBdr>
                                                      <w:divsChild>
                                                        <w:div w:id="1402294382">
                                                          <w:marLeft w:val="0"/>
                                                          <w:marRight w:val="0"/>
                                                          <w:marTop w:val="0"/>
                                                          <w:marBottom w:val="0"/>
                                                          <w:divBdr>
                                                            <w:top w:val="none" w:sz="0" w:space="0" w:color="auto"/>
                                                            <w:left w:val="none" w:sz="0" w:space="0" w:color="auto"/>
                                                            <w:bottom w:val="none" w:sz="0" w:space="0" w:color="auto"/>
                                                            <w:right w:val="none" w:sz="0" w:space="0" w:color="auto"/>
                                                          </w:divBdr>
                                                          <w:divsChild>
                                                            <w:div w:id="1088307030">
                                                              <w:marLeft w:val="0"/>
                                                              <w:marRight w:val="0"/>
                                                              <w:marTop w:val="0"/>
                                                              <w:marBottom w:val="0"/>
                                                              <w:divBdr>
                                                                <w:top w:val="none" w:sz="0" w:space="0" w:color="auto"/>
                                                                <w:left w:val="none" w:sz="0" w:space="0" w:color="auto"/>
                                                                <w:bottom w:val="none" w:sz="0" w:space="0" w:color="auto"/>
                                                                <w:right w:val="none" w:sz="0" w:space="0" w:color="auto"/>
                                                              </w:divBdr>
                                                              <w:divsChild>
                                                                <w:div w:id="938172678">
                                                                  <w:marLeft w:val="0"/>
                                                                  <w:marRight w:val="0"/>
                                                                  <w:marTop w:val="0"/>
                                                                  <w:marBottom w:val="0"/>
                                                                  <w:divBdr>
                                                                    <w:top w:val="none" w:sz="0" w:space="0" w:color="auto"/>
                                                                    <w:left w:val="none" w:sz="0" w:space="0" w:color="auto"/>
                                                                    <w:bottom w:val="none" w:sz="0" w:space="0" w:color="auto"/>
                                                                    <w:right w:val="none" w:sz="0" w:space="0" w:color="auto"/>
                                                                  </w:divBdr>
                                                                  <w:divsChild>
                                                                    <w:div w:id="547299985">
                                                                      <w:marLeft w:val="0"/>
                                                                      <w:marRight w:val="0"/>
                                                                      <w:marTop w:val="0"/>
                                                                      <w:marBottom w:val="0"/>
                                                                      <w:divBdr>
                                                                        <w:top w:val="none" w:sz="0" w:space="0" w:color="auto"/>
                                                                        <w:left w:val="none" w:sz="0" w:space="0" w:color="auto"/>
                                                                        <w:bottom w:val="none" w:sz="0" w:space="0" w:color="auto"/>
                                                                        <w:right w:val="none" w:sz="0" w:space="0" w:color="auto"/>
                                                                      </w:divBdr>
                                                                      <w:divsChild>
                                                                        <w:div w:id="116218914">
                                                                          <w:marLeft w:val="0"/>
                                                                          <w:marRight w:val="0"/>
                                                                          <w:marTop w:val="0"/>
                                                                          <w:marBottom w:val="0"/>
                                                                          <w:divBdr>
                                                                            <w:top w:val="none" w:sz="0" w:space="0" w:color="auto"/>
                                                                            <w:left w:val="none" w:sz="0" w:space="0" w:color="auto"/>
                                                                            <w:bottom w:val="none" w:sz="0" w:space="0" w:color="auto"/>
                                                                            <w:right w:val="none" w:sz="0" w:space="0" w:color="auto"/>
                                                                          </w:divBdr>
                                                                          <w:divsChild>
                                                                            <w:div w:id="754593702">
                                                                              <w:marLeft w:val="0"/>
                                                                              <w:marRight w:val="0"/>
                                                                              <w:marTop w:val="0"/>
                                                                              <w:marBottom w:val="0"/>
                                                                              <w:divBdr>
                                                                                <w:top w:val="none" w:sz="0" w:space="0" w:color="auto"/>
                                                                                <w:left w:val="none" w:sz="0" w:space="0" w:color="auto"/>
                                                                                <w:bottom w:val="single" w:sz="6" w:space="23" w:color="EAECEE"/>
                                                                                <w:right w:val="none" w:sz="0" w:space="0" w:color="auto"/>
                                                                              </w:divBdr>
                                                                              <w:divsChild>
                                                                                <w:div w:id="1481580210">
                                                                                  <w:marLeft w:val="0"/>
                                                                                  <w:marRight w:val="0"/>
                                                                                  <w:marTop w:val="0"/>
                                                                                  <w:marBottom w:val="0"/>
                                                                                  <w:divBdr>
                                                                                    <w:top w:val="none" w:sz="0" w:space="0" w:color="auto"/>
                                                                                    <w:left w:val="none" w:sz="0" w:space="0" w:color="auto"/>
                                                                                    <w:bottom w:val="none" w:sz="0" w:space="0" w:color="auto"/>
                                                                                    <w:right w:val="none" w:sz="0" w:space="0" w:color="auto"/>
                                                                                  </w:divBdr>
                                                                                  <w:divsChild>
                                                                                    <w:div w:id="860699534">
                                                                                      <w:marLeft w:val="0"/>
                                                                                      <w:marRight w:val="0"/>
                                                                                      <w:marTop w:val="0"/>
                                                                                      <w:marBottom w:val="0"/>
                                                                                      <w:divBdr>
                                                                                        <w:top w:val="none" w:sz="0" w:space="0" w:color="auto"/>
                                                                                        <w:left w:val="none" w:sz="0" w:space="0" w:color="auto"/>
                                                                                        <w:bottom w:val="none" w:sz="0" w:space="0" w:color="auto"/>
                                                                                        <w:right w:val="none" w:sz="0" w:space="0" w:color="auto"/>
                                                                                      </w:divBdr>
                                                                                      <w:divsChild>
                                                                                        <w:div w:id="1823425078">
                                                                                          <w:marLeft w:val="0"/>
                                                                                          <w:marRight w:val="0"/>
                                                                                          <w:marTop w:val="0"/>
                                                                                          <w:marBottom w:val="0"/>
                                                                                          <w:divBdr>
                                                                                            <w:top w:val="none" w:sz="0" w:space="0" w:color="auto"/>
                                                                                            <w:left w:val="none" w:sz="0" w:space="0" w:color="auto"/>
                                                                                            <w:bottom w:val="none" w:sz="0" w:space="0" w:color="auto"/>
                                                                                            <w:right w:val="none" w:sz="0" w:space="0" w:color="auto"/>
                                                                                          </w:divBdr>
                                                                                          <w:divsChild>
                                                                                            <w:div w:id="1808818559">
                                                                                              <w:marLeft w:val="0"/>
                                                                                              <w:marRight w:val="0"/>
                                                                                              <w:marTop w:val="0"/>
                                                                                              <w:marBottom w:val="0"/>
                                                                                              <w:divBdr>
                                                                                                <w:top w:val="none" w:sz="0" w:space="0" w:color="auto"/>
                                                                                                <w:left w:val="none" w:sz="0" w:space="0" w:color="auto"/>
                                                                                                <w:bottom w:val="none" w:sz="0" w:space="0" w:color="auto"/>
                                                                                                <w:right w:val="none" w:sz="0" w:space="0" w:color="auto"/>
                                                                                              </w:divBdr>
                                                                                              <w:divsChild>
                                                                                                <w:div w:id="1215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6895">
      <w:bodyDiv w:val="1"/>
      <w:marLeft w:val="0"/>
      <w:marRight w:val="0"/>
      <w:marTop w:val="0"/>
      <w:marBottom w:val="0"/>
      <w:divBdr>
        <w:top w:val="none" w:sz="0" w:space="0" w:color="auto"/>
        <w:left w:val="none" w:sz="0" w:space="0" w:color="auto"/>
        <w:bottom w:val="none" w:sz="0" w:space="0" w:color="auto"/>
        <w:right w:val="none" w:sz="0" w:space="0" w:color="auto"/>
      </w:divBdr>
    </w:div>
    <w:div w:id="1804158421">
      <w:bodyDiv w:val="1"/>
      <w:marLeft w:val="0"/>
      <w:marRight w:val="0"/>
      <w:marTop w:val="0"/>
      <w:marBottom w:val="0"/>
      <w:divBdr>
        <w:top w:val="none" w:sz="0" w:space="0" w:color="auto"/>
        <w:left w:val="none" w:sz="0" w:space="0" w:color="auto"/>
        <w:bottom w:val="none" w:sz="0" w:space="0" w:color="auto"/>
        <w:right w:val="none" w:sz="0" w:space="0" w:color="auto"/>
      </w:divBdr>
      <w:divsChild>
        <w:div w:id="1429807966">
          <w:marLeft w:val="0"/>
          <w:marRight w:val="0"/>
          <w:marTop w:val="0"/>
          <w:marBottom w:val="0"/>
          <w:divBdr>
            <w:top w:val="none" w:sz="0" w:space="0" w:color="auto"/>
            <w:left w:val="none" w:sz="0" w:space="0" w:color="auto"/>
            <w:bottom w:val="none" w:sz="0" w:space="0" w:color="auto"/>
            <w:right w:val="none" w:sz="0" w:space="0" w:color="auto"/>
          </w:divBdr>
          <w:divsChild>
            <w:div w:id="1118835762">
              <w:marLeft w:val="0"/>
              <w:marRight w:val="0"/>
              <w:marTop w:val="1275"/>
              <w:marBottom w:val="0"/>
              <w:divBdr>
                <w:top w:val="none" w:sz="0" w:space="0" w:color="auto"/>
                <w:left w:val="none" w:sz="0" w:space="0" w:color="auto"/>
                <w:bottom w:val="none" w:sz="0" w:space="0" w:color="auto"/>
                <w:right w:val="none" w:sz="0" w:space="0" w:color="auto"/>
              </w:divBdr>
              <w:divsChild>
                <w:div w:id="334190807">
                  <w:marLeft w:val="2700"/>
                  <w:marRight w:val="3000"/>
                  <w:marTop w:val="0"/>
                  <w:marBottom w:val="0"/>
                  <w:divBdr>
                    <w:top w:val="none" w:sz="0" w:space="0" w:color="auto"/>
                    <w:left w:val="none" w:sz="0" w:space="0" w:color="auto"/>
                    <w:bottom w:val="none" w:sz="0" w:space="0" w:color="auto"/>
                    <w:right w:val="none" w:sz="0" w:space="0" w:color="auto"/>
                  </w:divBdr>
                  <w:divsChild>
                    <w:div w:id="5163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5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diagramLayout" Target="diagrams/layout1.xml"/><Relationship Id="rId26" Type="http://schemas.openxmlformats.org/officeDocument/2006/relationships/diagramColors" Target="diagrams/colors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diagramData" Target="diagrams/data1.xml"/><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diagramColors" Target="diagrams/colors1.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diagramLayout" Target="diagrams/layout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diagramData" Target="diagrams/data2.xml"/><Relationship Id="rId28" Type="http://schemas.openxmlformats.org/officeDocument/2006/relationships/image" Target="media/image9.emf"/><Relationship Id="rId10" Type="http://schemas.openxmlformats.org/officeDocument/2006/relationships/image" Target="media/image2.emf"/><Relationship Id="rId19" Type="http://schemas.openxmlformats.org/officeDocument/2006/relationships/diagramQuickStyle" Target="diagrams/quickStyle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8.emf"/><Relationship Id="rId27" Type="http://schemas.microsoft.com/office/2007/relationships/diagramDrawing" Target="diagrams/drawing2.xm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xport/sites/www/pct/en/texts/pdf/pct_regs.pdf" TargetMode="External"/><Relationship Id="rId2" Type="http://schemas.openxmlformats.org/officeDocument/2006/relationships/hyperlink" Target="http://www.wipo.int/export/sites/www/pct/en/fees/fee_reduction_pre_july.pdf" TargetMode="External"/><Relationship Id="rId1" Type="http://schemas.openxmlformats.org/officeDocument/2006/relationships/hyperlink" Target="http://www.wipo.int/export/sites/www/pct/en/texts/pdf/pct_regs2014.pdf" TargetMode="External"/><Relationship Id="rId4" Type="http://schemas.openxmlformats.org/officeDocument/2006/relationships/hyperlink" Target="http://www.wipo.int/export/sites/www/pct/en/fees/fee_reduction_july.pdf"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E6C8D5-8D4F-4714-8A12-8F4599A8E760}" type="doc">
      <dgm:prSet loTypeId="urn:microsoft.com/office/officeart/2005/8/layout/radial1" loCatId="relationship" qsTypeId="urn:microsoft.com/office/officeart/2005/8/quickstyle/simple4" qsCatId="simple" csTypeId="urn:microsoft.com/office/officeart/2005/8/colors/accent1_1" csCatId="accent1" phldr="1"/>
      <dgm:spPr/>
      <dgm:t>
        <a:bodyPr/>
        <a:lstStyle/>
        <a:p>
          <a:endParaRPr lang="en-US"/>
        </a:p>
      </dgm:t>
    </dgm:pt>
    <dgm:pt modelId="{DE541715-C648-404D-8124-F14F463E9202}">
      <dgm:prSet phldrT="[Text]" custT="1"/>
      <dgm:spPr>
        <a:xfrm>
          <a:off x="2304047" y="549354"/>
          <a:ext cx="1215104" cy="368758"/>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rtl="1">
            <a:lnSpc>
              <a:spcPct val="100000"/>
            </a:lnSpc>
            <a:spcAft>
              <a:spcPts val="1200"/>
            </a:spcAft>
          </a:pPr>
          <a:r>
            <a:rPr lang="ar-S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البرنامج 6</a:t>
          </a:r>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7CA7849B-681D-4C0D-A708-F47E97871BB2}" type="sibTrans" cxnId="{22CFBE58-87EC-4B70-B1CC-D1D1DB4968C7}">
      <dgm:prSet/>
      <dgm:spPr/>
      <dgm:t>
        <a:bodyPr/>
        <a:lstStyle/>
        <a:p>
          <a:pPr>
            <a:lnSpc>
              <a:spcPct val="100000"/>
            </a:lnSpc>
            <a:spcAft>
              <a:spcPts val="1200"/>
            </a:spcAft>
          </a:pPr>
          <a:endParaRPr lang="en-US"/>
        </a:p>
      </dgm:t>
    </dgm:pt>
    <dgm:pt modelId="{D7DB3476-9C56-4274-B046-F742EA8694F1}" type="parTrans" cxnId="{22CFBE58-87EC-4B70-B1CC-D1D1DB4968C7}">
      <dgm:prSet/>
      <dgm:spPr/>
      <dgm:t>
        <a:bodyPr/>
        <a:lstStyle/>
        <a:p>
          <a:pPr>
            <a:lnSpc>
              <a:spcPct val="100000"/>
            </a:lnSpc>
            <a:spcAft>
              <a:spcPts val="1200"/>
            </a:spcAft>
          </a:pPr>
          <a:endParaRPr lang="en-US"/>
        </a:p>
      </dgm:t>
    </dgm:pt>
    <dgm:pt modelId="{4F895710-9C0A-4357-A62A-B00C2B1BB2A2}">
      <dgm:prSet phldrT="[Text]"/>
      <dgm:spPr/>
      <dgm:t>
        <a:bodyPr/>
        <a:lstStyle/>
        <a:p>
          <a:pPr>
            <a:lnSpc>
              <a:spcPct val="100000"/>
            </a:lnSpc>
            <a:spcAft>
              <a:spcPts val="1200"/>
            </a:spcAft>
          </a:pPr>
          <a:endParaRPr lang="en-US"/>
        </a:p>
      </dgm:t>
    </dgm:pt>
    <dgm:pt modelId="{A0A859C5-79E5-4C97-AF72-54A6D166EEA1}" type="sibTrans" cxnId="{DA740704-6E02-4402-8325-D0302449434E}">
      <dgm:prSet/>
      <dgm:spPr/>
      <dgm:t>
        <a:bodyPr/>
        <a:lstStyle/>
        <a:p>
          <a:pPr>
            <a:lnSpc>
              <a:spcPct val="100000"/>
            </a:lnSpc>
            <a:spcAft>
              <a:spcPts val="1200"/>
            </a:spcAft>
          </a:pPr>
          <a:endParaRPr lang="en-US"/>
        </a:p>
      </dgm:t>
    </dgm:pt>
    <dgm:pt modelId="{4492527F-B2BC-4423-9ACC-2816666249A0}" type="parTrans" cxnId="{DA740704-6E02-4402-8325-D0302449434E}">
      <dgm:prSet/>
      <dgm:spPr/>
      <dgm:t>
        <a:bodyPr/>
        <a:lstStyle/>
        <a:p>
          <a:pPr>
            <a:lnSpc>
              <a:spcPct val="100000"/>
            </a:lnSpc>
            <a:spcAft>
              <a:spcPts val="1200"/>
            </a:spcAft>
          </a:pPr>
          <a:endParaRPr lang="en-US"/>
        </a:p>
      </dgm:t>
    </dgm:pt>
    <dgm:pt modelId="{C06C39C9-71B8-489C-9C45-3DD37A424E39}">
      <dgm:prSet phldrT="[Text]" custT="1"/>
      <dgm:spPr>
        <a:xfrm>
          <a:off x="2227983" y="1032968"/>
          <a:ext cx="1352971" cy="399983"/>
        </a:xfrm>
        <a:solidFill>
          <a:srgbClr val="4F81BD">
            <a:lumMod val="40000"/>
            <a:lumOff val="60000"/>
          </a:srgbClr>
        </a:solidFill>
        <a:ln>
          <a:noFill/>
        </a:ln>
        <a:effectLst>
          <a:outerShdw blurRad="40000" dist="23000" dir="5400000" rotWithShape="0">
            <a:srgbClr val="000000">
              <a:alpha val="35000"/>
            </a:srgbClr>
          </a:outerShdw>
        </a:effectLst>
      </dgm:spPr>
      <dgm:t>
        <a:bodyPr/>
        <a:lstStyle/>
        <a:p>
          <a:pPr rtl="1">
            <a:lnSpc>
              <a:spcPct val="100000"/>
            </a:lnSpc>
            <a:spcAft>
              <a:spcPts val="1200"/>
            </a:spcAft>
          </a:pPr>
          <a:r>
            <a:rPr lang="ar-SA"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البرنامج 31</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rtl="1">
            <a:lnSpc>
              <a:spcPct val="100000"/>
            </a:lnSpc>
            <a:spcAft>
              <a:spcPts val="1200"/>
            </a:spcAft>
          </a:pPr>
          <a:r>
            <a:rPr lang="ar-SA"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نظام لاهاي</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DCD34884-F96E-475A-9010-14DE66A403A6}" type="sibTrans" cxnId="{248698A6-055B-40E3-B808-D624056EF2B0}">
      <dgm:prSet/>
      <dgm:spPr/>
      <dgm:t>
        <a:bodyPr/>
        <a:lstStyle/>
        <a:p>
          <a:pPr>
            <a:lnSpc>
              <a:spcPct val="100000"/>
            </a:lnSpc>
            <a:spcAft>
              <a:spcPts val="1200"/>
            </a:spcAft>
          </a:pPr>
          <a:endParaRPr lang="en-US"/>
        </a:p>
      </dgm:t>
    </dgm:pt>
    <dgm:pt modelId="{0FABC453-0A5C-4CAE-813B-F0494A34E025}" type="parTrans" cxnId="{248698A6-055B-40E3-B808-D624056EF2B0}">
      <dgm:prSet/>
      <dgm:spPr>
        <a:xfrm rot="5449100">
          <a:off x="2850710" y="969382"/>
          <a:ext cx="114870" cy="12317"/>
        </a:xfrm>
        <a:noFill/>
        <a:ln w="9525" cap="flat" cmpd="sng" algn="ctr">
          <a:solidFill>
            <a:srgbClr val="4F81BD">
              <a:shade val="60000"/>
              <a:hueOff val="0"/>
              <a:satOff val="0"/>
              <a:lumOff val="0"/>
              <a:alphaOff val="0"/>
            </a:srgbClr>
          </a:solidFill>
          <a:prstDash val="solid"/>
        </a:ln>
        <a:effectLst/>
      </dgm:spPr>
      <dgm:t>
        <a:bodyPr/>
        <a:lstStyle/>
        <a:p>
          <a:pPr>
            <a:lnSpc>
              <a:spcPct val="100000"/>
            </a:lnSpc>
            <a:spcAft>
              <a:spcPts val="1200"/>
            </a:spcAft>
          </a:pPr>
          <a:endParaRPr lang="en-US">
            <a:solidFill>
              <a:sysClr val="windowText" lastClr="000000">
                <a:hueOff val="0"/>
                <a:satOff val="0"/>
                <a:lumOff val="0"/>
                <a:alphaOff val="0"/>
              </a:sysClr>
            </a:solidFill>
            <a:latin typeface="Calibri"/>
            <a:ea typeface="+mn-ea"/>
            <a:cs typeface="+mn-cs"/>
          </a:endParaRPr>
        </a:p>
      </dgm:t>
    </dgm:pt>
    <dgm:pt modelId="{4631C2C5-1554-4289-90B0-F2D55D1595B6}">
      <dgm:prSet phldrT="[Text]" custT="1"/>
      <dgm:spPr>
        <a:xfrm>
          <a:off x="4282109" y="501142"/>
          <a:ext cx="1092550" cy="444246"/>
        </a:xfrm>
        <a:solidFill>
          <a:srgbClr val="4F81BD">
            <a:lumMod val="40000"/>
            <a:lumOff val="60000"/>
          </a:srgbClr>
        </a:solidFill>
        <a:ln>
          <a:noFill/>
        </a:ln>
        <a:effectLst>
          <a:outerShdw blurRad="40000" dist="23000" dir="5400000" rotWithShape="0">
            <a:srgbClr val="000000">
              <a:alpha val="35000"/>
            </a:srgbClr>
          </a:outerShdw>
        </a:effectLst>
      </dgm:spPr>
      <dgm:t>
        <a:bodyPr/>
        <a:lstStyle/>
        <a:p>
          <a:pPr rtl="1">
            <a:lnSpc>
              <a:spcPct val="100000"/>
            </a:lnSpc>
            <a:spcAft>
              <a:spcPts val="1200"/>
            </a:spcAft>
          </a:pPr>
          <a:r>
            <a:rPr lang="ar-SA"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البرنامج 10</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rtl="1">
            <a:lnSpc>
              <a:spcPct val="100000"/>
            </a:lnSpc>
            <a:spcAft>
              <a:spcPts val="1200"/>
            </a:spcAft>
          </a:pPr>
          <a:r>
            <a:rPr lang="ar-SA"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البلدان المتحولة والمتقدمة</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B3CB24D-A47A-4081-B256-B868D89D5387}" type="sibTrans" cxnId="{BF65F824-D4F4-4A84-83B4-6B1944B62AAD}">
      <dgm:prSet/>
      <dgm:spPr/>
      <dgm:t>
        <a:bodyPr/>
        <a:lstStyle/>
        <a:p>
          <a:pPr>
            <a:lnSpc>
              <a:spcPct val="100000"/>
            </a:lnSpc>
            <a:spcAft>
              <a:spcPts val="1200"/>
            </a:spcAft>
          </a:pPr>
          <a:endParaRPr lang="en-US"/>
        </a:p>
      </dgm:t>
    </dgm:pt>
    <dgm:pt modelId="{4693CA52-075F-4BD8-ABEA-5368BE377DDA}" type="parTrans" cxnId="{BF65F824-D4F4-4A84-83B4-6B1944B62AAD}">
      <dgm:prSet/>
      <dgm:spPr>
        <a:xfrm rot="21581225">
          <a:off x="3519047" y="722173"/>
          <a:ext cx="763116" cy="12317"/>
        </a:xfrm>
        <a:noFill/>
        <a:ln w="9525" cap="flat" cmpd="sng" algn="ctr">
          <a:solidFill>
            <a:srgbClr val="4F81BD">
              <a:shade val="60000"/>
              <a:hueOff val="0"/>
              <a:satOff val="0"/>
              <a:lumOff val="0"/>
              <a:alphaOff val="0"/>
            </a:srgbClr>
          </a:solidFill>
          <a:prstDash val="solid"/>
        </a:ln>
        <a:effectLst/>
      </dgm:spPr>
      <dgm:t>
        <a:bodyPr/>
        <a:lstStyle/>
        <a:p>
          <a:pPr>
            <a:lnSpc>
              <a:spcPct val="100000"/>
            </a:lnSpc>
            <a:spcAft>
              <a:spcPts val="1200"/>
            </a:spcAft>
          </a:pPr>
          <a:endParaRPr lang="en-US">
            <a:solidFill>
              <a:sysClr val="windowText" lastClr="000000">
                <a:hueOff val="0"/>
                <a:satOff val="0"/>
                <a:lumOff val="0"/>
                <a:alphaOff val="0"/>
              </a:sysClr>
            </a:solidFill>
            <a:latin typeface="Calibri"/>
            <a:ea typeface="+mn-ea"/>
            <a:cs typeface="+mn-cs"/>
          </a:endParaRPr>
        </a:p>
      </dgm:t>
    </dgm:pt>
    <dgm:pt modelId="{960C5593-E0FF-4AA5-AA0B-E8BDFFBC5E53}">
      <dgm:prSet phldrT="[Text]" custT="1"/>
      <dgm:spPr>
        <a:xfrm>
          <a:off x="2260274" y="34356"/>
          <a:ext cx="1306950" cy="402577"/>
        </a:xfrm>
        <a:solidFill>
          <a:srgbClr val="4F81BD">
            <a:lumMod val="40000"/>
            <a:lumOff val="60000"/>
          </a:srgbClr>
        </a:solidFill>
        <a:ln>
          <a:noFill/>
        </a:ln>
        <a:effectLst>
          <a:outerShdw blurRad="40000" dist="23000" dir="5400000" rotWithShape="0">
            <a:srgbClr val="000000">
              <a:alpha val="35000"/>
            </a:srgbClr>
          </a:outerShdw>
        </a:effectLst>
      </dgm:spPr>
      <dgm:t>
        <a:bodyPr/>
        <a:lstStyle/>
        <a:p>
          <a:pPr rtl="1">
            <a:lnSpc>
              <a:spcPct val="100000"/>
            </a:lnSpc>
            <a:spcAft>
              <a:spcPts val="1200"/>
            </a:spcAft>
          </a:pPr>
          <a:r>
            <a:rPr lang="ar-SA"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البرنامج 9</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rtl="1">
            <a:lnSpc>
              <a:spcPct val="100000"/>
            </a:lnSpc>
            <a:spcAft>
              <a:spcPts val="1200"/>
            </a:spcAft>
          </a:pPr>
          <a:r>
            <a:rPr lang="ar-SA"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العلاقات الخارجية</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8F12DF7-015F-4F26-950A-DAE493699644}" type="sibTrans" cxnId="{529D05ED-97D5-4116-BE13-DE3D93351F7F}">
      <dgm:prSet/>
      <dgm:spPr/>
      <dgm:t>
        <a:bodyPr/>
        <a:lstStyle/>
        <a:p>
          <a:pPr>
            <a:lnSpc>
              <a:spcPct val="100000"/>
            </a:lnSpc>
            <a:spcAft>
              <a:spcPts val="1200"/>
            </a:spcAft>
          </a:pPr>
          <a:endParaRPr lang="en-US"/>
        </a:p>
      </dgm:t>
    </dgm:pt>
    <dgm:pt modelId="{7AF774ED-547E-4C04-8670-B0C1D08C5EE9}" type="parTrans" cxnId="{529D05ED-97D5-4116-BE13-DE3D93351F7F}">
      <dgm:prSet/>
      <dgm:spPr>
        <a:xfrm rot="16214841">
          <a:off x="2856426" y="486985"/>
          <a:ext cx="112422" cy="12317"/>
        </a:xfrm>
        <a:noFill/>
        <a:ln w="9525" cap="flat" cmpd="sng" algn="ctr">
          <a:solidFill>
            <a:srgbClr val="4F81BD">
              <a:shade val="60000"/>
              <a:hueOff val="0"/>
              <a:satOff val="0"/>
              <a:lumOff val="0"/>
              <a:alphaOff val="0"/>
            </a:srgbClr>
          </a:solidFill>
          <a:prstDash val="solid"/>
        </a:ln>
        <a:effectLst/>
      </dgm:spPr>
      <dgm:t>
        <a:bodyPr/>
        <a:lstStyle/>
        <a:p>
          <a:pPr>
            <a:lnSpc>
              <a:spcPct val="100000"/>
            </a:lnSpc>
            <a:spcAft>
              <a:spcPts val="1200"/>
            </a:spcAft>
          </a:pPr>
          <a:endParaRPr lang="en-US">
            <a:solidFill>
              <a:sysClr val="windowText" lastClr="000000">
                <a:hueOff val="0"/>
                <a:satOff val="0"/>
                <a:lumOff val="0"/>
                <a:alphaOff val="0"/>
              </a:sysClr>
            </a:solidFill>
            <a:latin typeface="Calibri"/>
            <a:ea typeface="+mn-ea"/>
            <a:cs typeface="+mn-cs"/>
          </a:endParaRPr>
        </a:p>
      </dgm:t>
    </dgm:pt>
    <dgm:pt modelId="{11C9E753-F212-4257-9A94-5537ADFE5943}">
      <dgm:prSet phldrT="[Text]" custT="1"/>
      <dgm:spPr>
        <a:xfrm>
          <a:off x="354166" y="508973"/>
          <a:ext cx="1161257" cy="443777"/>
        </a:xfrm>
        <a:solidFill>
          <a:srgbClr val="4F81BD">
            <a:lumMod val="40000"/>
            <a:lumOff val="60000"/>
          </a:srgbClr>
        </a:solidFill>
        <a:ln>
          <a:noFill/>
        </a:ln>
        <a:effectLst>
          <a:outerShdw blurRad="40000" dist="23000" dir="5400000" rotWithShape="0">
            <a:srgbClr val="000000">
              <a:alpha val="35000"/>
            </a:srgbClr>
          </a:outerShdw>
        </a:effectLst>
      </dgm:spPr>
      <dgm:t>
        <a:bodyPr/>
        <a:lstStyle/>
        <a:p>
          <a:pPr rtl="1">
            <a:lnSpc>
              <a:spcPct val="100000"/>
            </a:lnSpc>
            <a:spcAft>
              <a:spcPts val="1200"/>
            </a:spcAft>
          </a:pP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rtl="1">
            <a:lnSpc>
              <a:spcPct val="100000"/>
            </a:lnSpc>
            <a:spcAft>
              <a:spcPts val="1200"/>
            </a:spcAft>
          </a:pPr>
          <a:r>
            <a:rPr lang="ar-SA"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نظام لشبونة</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rtl="1">
            <a:lnSpc>
              <a:spcPct val="100000"/>
            </a:lnSpc>
            <a:spcAft>
              <a:spcPts val="1200"/>
            </a:spcAft>
          </a:pP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F9B6D57-E004-4603-A3A8-3A2B6A815956}" type="parTrans" cxnId="{46C2FB3A-BC61-4C22-A3CC-12E30BF0C032}">
      <dgm:prSet/>
      <dgm:spPr>
        <a:xfrm rot="10804994">
          <a:off x="1515419" y="726119"/>
          <a:ext cx="788635" cy="12317"/>
        </a:xfrm>
        <a:noFill/>
        <a:ln w="9525" cap="flat" cmpd="sng" algn="ctr">
          <a:solidFill>
            <a:srgbClr val="4F81BD">
              <a:shade val="60000"/>
              <a:hueOff val="0"/>
              <a:satOff val="0"/>
              <a:lumOff val="0"/>
              <a:alphaOff val="0"/>
            </a:srgbClr>
          </a:solidFill>
          <a:prstDash val="solid"/>
        </a:ln>
        <a:effectLst/>
      </dgm:spPr>
      <dgm:t>
        <a:bodyPr/>
        <a:lstStyle/>
        <a:p>
          <a:pPr>
            <a:lnSpc>
              <a:spcPct val="100000"/>
            </a:lnSpc>
            <a:spcAft>
              <a:spcPts val="1200"/>
            </a:spcAft>
          </a:pPr>
          <a:endParaRPr lang="en-US">
            <a:solidFill>
              <a:sysClr val="windowText" lastClr="000000">
                <a:hueOff val="0"/>
                <a:satOff val="0"/>
                <a:lumOff val="0"/>
                <a:alphaOff val="0"/>
              </a:sysClr>
            </a:solidFill>
            <a:latin typeface="Calibri"/>
            <a:ea typeface="+mn-ea"/>
            <a:cs typeface="+mn-cs"/>
          </a:endParaRPr>
        </a:p>
      </dgm:t>
    </dgm:pt>
    <dgm:pt modelId="{C0399FCC-9C49-4F86-8EA2-A1E913A65726}" type="sibTrans" cxnId="{46C2FB3A-BC61-4C22-A3CC-12E30BF0C032}">
      <dgm:prSet/>
      <dgm:spPr/>
      <dgm:t>
        <a:bodyPr/>
        <a:lstStyle/>
        <a:p>
          <a:pPr>
            <a:lnSpc>
              <a:spcPct val="100000"/>
            </a:lnSpc>
            <a:spcAft>
              <a:spcPts val="1200"/>
            </a:spcAft>
          </a:pPr>
          <a:endParaRPr lang="en-US"/>
        </a:p>
      </dgm:t>
    </dgm:pt>
    <dgm:pt modelId="{08F189A1-AB47-41D1-8058-7A6DA66B3F52}" type="pres">
      <dgm:prSet presAssocID="{34E6C8D5-8D4F-4714-8A12-8F4599A8E760}" presName="cycle" presStyleCnt="0">
        <dgm:presLayoutVars>
          <dgm:chMax val="1"/>
          <dgm:dir/>
          <dgm:animLvl val="ctr"/>
          <dgm:resizeHandles val="exact"/>
        </dgm:presLayoutVars>
      </dgm:prSet>
      <dgm:spPr/>
      <dgm:t>
        <a:bodyPr/>
        <a:lstStyle/>
        <a:p>
          <a:endParaRPr lang="en-US"/>
        </a:p>
      </dgm:t>
    </dgm:pt>
    <dgm:pt modelId="{062AF917-2F47-4639-8A23-58AD52EC0F32}" type="pres">
      <dgm:prSet presAssocID="{DE541715-C648-404D-8124-F14F463E9202}" presName="centerShape" presStyleLbl="node0" presStyleIdx="0" presStyleCnt="1" custScaleX="308203" custScaleY="93533" custLinFactNeighborX="1339" custLinFactNeighborY="1618"/>
      <dgm:spPr>
        <a:prstGeom prst="ellipse">
          <a:avLst/>
        </a:prstGeom>
      </dgm:spPr>
      <dgm:t>
        <a:bodyPr/>
        <a:lstStyle/>
        <a:p>
          <a:endParaRPr lang="en-US"/>
        </a:p>
      </dgm:t>
    </dgm:pt>
    <dgm:pt modelId="{5337AE63-3722-42CC-AF72-36670EB7C5E1}" type="pres">
      <dgm:prSet presAssocID="{7AF774ED-547E-4C04-8670-B0C1D08C5EE9}" presName="Name9" presStyleLbl="parChTrans1D2" presStyleIdx="0" presStyleCnt="4"/>
      <dgm:spPr>
        <a:custGeom>
          <a:avLst/>
          <a:gdLst/>
          <a:ahLst/>
          <a:cxnLst/>
          <a:rect l="0" t="0" r="0" b="0"/>
          <a:pathLst>
            <a:path>
              <a:moveTo>
                <a:pt x="0" y="6158"/>
              </a:moveTo>
              <a:lnTo>
                <a:pt x="115978" y="6158"/>
              </a:lnTo>
            </a:path>
          </a:pathLst>
        </a:custGeom>
      </dgm:spPr>
      <dgm:t>
        <a:bodyPr/>
        <a:lstStyle/>
        <a:p>
          <a:endParaRPr lang="en-US"/>
        </a:p>
      </dgm:t>
    </dgm:pt>
    <dgm:pt modelId="{326412CE-9911-4799-A459-B56F02EB4473}" type="pres">
      <dgm:prSet presAssocID="{7AF774ED-547E-4C04-8670-B0C1D08C5EE9}" presName="connTx" presStyleLbl="parChTrans1D2" presStyleIdx="0" presStyleCnt="4"/>
      <dgm:spPr/>
      <dgm:t>
        <a:bodyPr/>
        <a:lstStyle/>
        <a:p>
          <a:endParaRPr lang="en-US"/>
        </a:p>
      </dgm:t>
    </dgm:pt>
    <dgm:pt modelId="{CED9197C-8322-406B-917C-172FA36E7B76}" type="pres">
      <dgm:prSet presAssocID="{960C5593-E0FF-4AA5-AA0B-E8BDFFBC5E53}" presName="node" presStyleLbl="node1" presStyleIdx="0" presStyleCnt="4" custScaleX="331499" custScaleY="102111" custRadScaleRad="93857" custRadScaleInc="4202">
        <dgm:presLayoutVars>
          <dgm:bulletEnabled val="1"/>
        </dgm:presLayoutVars>
      </dgm:prSet>
      <dgm:spPr>
        <a:prstGeom prst="ellipse">
          <a:avLst/>
        </a:prstGeom>
      </dgm:spPr>
      <dgm:t>
        <a:bodyPr/>
        <a:lstStyle/>
        <a:p>
          <a:endParaRPr lang="en-US"/>
        </a:p>
      </dgm:t>
    </dgm:pt>
    <dgm:pt modelId="{4AC11394-3179-4EC5-A97F-D1A1B521CE2F}" type="pres">
      <dgm:prSet presAssocID="{4693CA52-075F-4BD8-ABEA-5368BE377DDA}" presName="Name9" presStyleLbl="parChTrans1D2" presStyleIdx="1" presStyleCnt="4"/>
      <dgm:spPr>
        <a:custGeom>
          <a:avLst/>
          <a:gdLst/>
          <a:ahLst/>
          <a:cxnLst/>
          <a:rect l="0" t="0" r="0" b="0"/>
          <a:pathLst>
            <a:path>
              <a:moveTo>
                <a:pt x="0" y="6158"/>
              </a:moveTo>
              <a:lnTo>
                <a:pt x="850274" y="6158"/>
              </a:lnTo>
            </a:path>
          </a:pathLst>
        </a:custGeom>
      </dgm:spPr>
      <dgm:t>
        <a:bodyPr/>
        <a:lstStyle/>
        <a:p>
          <a:endParaRPr lang="en-US"/>
        </a:p>
      </dgm:t>
    </dgm:pt>
    <dgm:pt modelId="{62A1F741-432F-46BE-AE07-15F0B6D5EA89}" type="pres">
      <dgm:prSet presAssocID="{4693CA52-075F-4BD8-ABEA-5368BE377DDA}" presName="connTx" presStyleLbl="parChTrans1D2" presStyleIdx="1" presStyleCnt="4"/>
      <dgm:spPr/>
      <dgm:t>
        <a:bodyPr/>
        <a:lstStyle/>
        <a:p>
          <a:endParaRPr lang="en-US"/>
        </a:p>
      </dgm:t>
    </dgm:pt>
    <dgm:pt modelId="{035B4C9A-0916-4FCC-A1CF-85DB358A289A}" type="pres">
      <dgm:prSet presAssocID="{4631C2C5-1554-4289-90B0-F2D55D1595B6}" presName="node" presStyleLbl="node1" presStyleIdx="1" presStyleCnt="4" custScaleX="277118" custScaleY="112680" custRadScaleRad="376124" custRadScaleInc="405">
        <dgm:presLayoutVars>
          <dgm:bulletEnabled val="1"/>
        </dgm:presLayoutVars>
      </dgm:prSet>
      <dgm:spPr>
        <a:prstGeom prst="ellipse">
          <a:avLst/>
        </a:prstGeom>
      </dgm:spPr>
      <dgm:t>
        <a:bodyPr/>
        <a:lstStyle/>
        <a:p>
          <a:endParaRPr lang="en-US"/>
        </a:p>
      </dgm:t>
    </dgm:pt>
    <dgm:pt modelId="{ADF94B70-0D7F-4A27-8DF9-17BCD27F4A7A}" type="pres">
      <dgm:prSet presAssocID="{0FABC453-0A5C-4CAE-813B-F0494A34E025}" presName="Name9" presStyleLbl="parChTrans1D2" presStyleIdx="2" presStyleCnt="4"/>
      <dgm:spPr>
        <a:custGeom>
          <a:avLst/>
          <a:gdLst/>
          <a:ahLst/>
          <a:cxnLst/>
          <a:rect l="0" t="0" r="0" b="0"/>
          <a:pathLst>
            <a:path>
              <a:moveTo>
                <a:pt x="0" y="6158"/>
              </a:moveTo>
              <a:lnTo>
                <a:pt x="118504" y="6158"/>
              </a:lnTo>
            </a:path>
          </a:pathLst>
        </a:custGeom>
      </dgm:spPr>
      <dgm:t>
        <a:bodyPr/>
        <a:lstStyle/>
        <a:p>
          <a:endParaRPr lang="en-US"/>
        </a:p>
      </dgm:t>
    </dgm:pt>
    <dgm:pt modelId="{EA4144E0-C5B2-4FC0-BDB2-550B61DB7DFD}" type="pres">
      <dgm:prSet presAssocID="{0FABC453-0A5C-4CAE-813B-F0494A34E025}" presName="connTx" presStyleLbl="parChTrans1D2" presStyleIdx="2" presStyleCnt="4"/>
      <dgm:spPr/>
      <dgm:t>
        <a:bodyPr/>
        <a:lstStyle/>
        <a:p>
          <a:endParaRPr lang="en-US"/>
        </a:p>
      </dgm:t>
    </dgm:pt>
    <dgm:pt modelId="{0FAF3FA1-8E6C-455E-B189-A468B3F4D8BC}" type="pres">
      <dgm:prSet presAssocID="{C06C39C9-71B8-489C-9C45-3DD37A424E39}" presName="node" presStyleLbl="node1" presStyleIdx="2" presStyleCnt="4" custScaleX="343172" custScaleY="101453" custRadScaleRad="105187" custRadScaleInc="-1560">
        <dgm:presLayoutVars>
          <dgm:bulletEnabled val="1"/>
        </dgm:presLayoutVars>
      </dgm:prSet>
      <dgm:spPr>
        <a:prstGeom prst="ellipse">
          <a:avLst/>
        </a:prstGeom>
      </dgm:spPr>
      <dgm:t>
        <a:bodyPr/>
        <a:lstStyle/>
        <a:p>
          <a:endParaRPr lang="en-US"/>
        </a:p>
      </dgm:t>
    </dgm:pt>
    <dgm:pt modelId="{9A56F0B1-9466-40E9-8BFA-10DF1330E460}" type="pres">
      <dgm:prSet presAssocID="{0F9B6D57-E004-4603-A3A8-3A2B6A815956}" presName="Name9" presStyleLbl="parChTrans1D2" presStyleIdx="3" presStyleCnt="4"/>
      <dgm:spPr>
        <a:custGeom>
          <a:avLst/>
          <a:gdLst/>
          <a:ahLst/>
          <a:cxnLst/>
          <a:rect l="0" t="0" r="0" b="0"/>
          <a:pathLst>
            <a:path>
              <a:moveTo>
                <a:pt x="0" y="6158"/>
              </a:moveTo>
              <a:lnTo>
                <a:pt x="840874" y="6158"/>
              </a:lnTo>
            </a:path>
          </a:pathLst>
        </a:custGeom>
      </dgm:spPr>
      <dgm:t>
        <a:bodyPr/>
        <a:lstStyle/>
        <a:p>
          <a:endParaRPr lang="en-US"/>
        </a:p>
      </dgm:t>
    </dgm:pt>
    <dgm:pt modelId="{5B61520A-D966-494F-A7BF-91A6C71C68DF}" type="pres">
      <dgm:prSet presAssocID="{0F9B6D57-E004-4603-A3A8-3A2B6A815956}" presName="connTx" presStyleLbl="parChTrans1D2" presStyleIdx="3" presStyleCnt="4"/>
      <dgm:spPr/>
      <dgm:t>
        <a:bodyPr/>
        <a:lstStyle/>
        <a:p>
          <a:endParaRPr lang="en-US"/>
        </a:p>
      </dgm:t>
    </dgm:pt>
    <dgm:pt modelId="{1826B69E-77B8-4580-ABF8-4926B99AA206}" type="pres">
      <dgm:prSet presAssocID="{11C9E753-F212-4257-9A94-5537ADFE5943}" presName="node" presStyleLbl="node1" presStyleIdx="3" presStyleCnt="4" custScaleX="294545" custScaleY="112561" custRadScaleRad="382469" custRadScaleInc="-891">
        <dgm:presLayoutVars>
          <dgm:bulletEnabled val="1"/>
        </dgm:presLayoutVars>
      </dgm:prSet>
      <dgm:spPr>
        <a:prstGeom prst="ellipse">
          <a:avLst/>
        </a:prstGeom>
      </dgm:spPr>
      <dgm:t>
        <a:bodyPr/>
        <a:lstStyle/>
        <a:p>
          <a:endParaRPr lang="en-US"/>
        </a:p>
      </dgm:t>
    </dgm:pt>
  </dgm:ptLst>
  <dgm:cxnLst>
    <dgm:cxn modelId="{DA740704-6E02-4402-8325-D0302449434E}" srcId="{34E6C8D5-8D4F-4714-8A12-8F4599A8E760}" destId="{4F895710-9C0A-4357-A62A-B00C2B1BB2A2}" srcOrd="1" destOrd="0" parTransId="{4492527F-B2BC-4423-9ACC-2816666249A0}" sibTransId="{A0A859C5-79E5-4C97-AF72-54A6D166EEA1}"/>
    <dgm:cxn modelId="{C7B7162C-196B-4B0B-B896-694F26C9503E}" type="presOf" srcId="{0F9B6D57-E004-4603-A3A8-3A2B6A815956}" destId="{5B61520A-D966-494F-A7BF-91A6C71C68DF}" srcOrd="1" destOrd="0" presId="urn:microsoft.com/office/officeart/2005/8/layout/radial1"/>
    <dgm:cxn modelId="{81C9F31D-89EA-452C-A660-F622D24B0F24}" type="presOf" srcId="{DE541715-C648-404D-8124-F14F463E9202}" destId="{062AF917-2F47-4639-8A23-58AD52EC0F32}" srcOrd="0" destOrd="0" presId="urn:microsoft.com/office/officeart/2005/8/layout/radial1"/>
    <dgm:cxn modelId="{A6401CE5-4D73-41BC-AE35-FDB0652C1561}" type="presOf" srcId="{C06C39C9-71B8-489C-9C45-3DD37A424E39}" destId="{0FAF3FA1-8E6C-455E-B189-A468B3F4D8BC}" srcOrd="0" destOrd="0" presId="urn:microsoft.com/office/officeart/2005/8/layout/radial1"/>
    <dgm:cxn modelId="{22CFBE58-87EC-4B70-B1CC-D1D1DB4968C7}" srcId="{34E6C8D5-8D4F-4714-8A12-8F4599A8E760}" destId="{DE541715-C648-404D-8124-F14F463E9202}" srcOrd="0" destOrd="0" parTransId="{D7DB3476-9C56-4274-B046-F742EA8694F1}" sibTransId="{7CA7849B-681D-4C0D-A708-F47E97871BB2}"/>
    <dgm:cxn modelId="{BF65F824-D4F4-4A84-83B4-6B1944B62AAD}" srcId="{DE541715-C648-404D-8124-F14F463E9202}" destId="{4631C2C5-1554-4289-90B0-F2D55D1595B6}" srcOrd="1" destOrd="0" parTransId="{4693CA52-075F-4BD8-ABEA-5368BE377DDA}" sibTransId="{9B3CB24D-A47A-4081-B256-B868D89D5387}"/>
    <dgm:cxn modelId="{E0D955CE-479F-4EEF-AEB7-8764E929250E}" type="presOf" srcId="{34E6C8D5-8D4F-4714-8A12-8F4599A8E760}" destId="{08F189A1-AB47-41D1-8058-7A6DA66B3F52}" srcOrd="0" destOrd="0" presId="urn:microsoft.com/office/officeart/2005/8/layout/radial1"/>
    <dgm:cxn modelId="{720A113D-D13B-4C7E-BCDF-957D601A06AD}" type="presOf" srcId="{4693CA52-075F-4BD8-ABEA-5368BE377DDA}" destId="{4AC11394-3179-4EC5-A97F-D1A1B521CE2F}" srcOrd="0" destOrd="0" presId="urn:microsoft.com/office/officeart/2005/8/layout/radial1"/>
    <dgm:cxn modelId="{7468F5A3-EA20-4AD4-98C5-B4C43A1E952D}" type="presOf" srcId="{7AF774ED-547E-4C04-8670-B0C1D08C5EE9}" destId="{5337AE63-3722-42CC-AF72-36670EB7C5E1}" srcOrd="0" destOrd="0" presId="urn:microsoft.com/office/officeart/2005/8/layout/radial1"/>
    <dgm:cxn modelId="{5ADBBA6D-6E5A-4311-B7EF-0F956BF4ABBE}" type="presOf" srcId="{0FABC453-0A5C-4CAE-813B-F0494A34E025}" destId="{ADF94B70-0D7F-4A27-8DF9-17BCD27F4A7A}" srcOrd="0" destOrd="0" presId="urn:microsoft.com/office/officeart/2005/8/layout/radial1"/>
    <dgm:cxn modelId="{7FE02B0E-D794-4034-AE57-9BEF0CB771F5}" type="presOf" srcId="{4693CA52-075F-4BD8-ABEA-5368BE377DDA}" destId="{62A1F741-432F-46BE-AE07-15F0B6D5EA89}" srcOrd="1" destOrd="0" presId="urn:microsoft.com/office/officeart/2005/8/layout/radial1"/>
    <dgm:cxn modelId="{248698A6-055B-40E3-B808-D624056EF2B0}" srcId="{DE541715-C648-404D-8124-F14F463E9202}" destId="{C06C39C9-71B8-489C-9C45-3DD37A424E39}" srcOrd="2" destOrd="0" parTransId="{0FABC453-0A5C-4CAE-813B-F0494A34E025}" sibTransId="{DCD34884-F96E-475A-9010-14DE66A403A6}"/>
    <dgm:cxn modelId="{529D05ED-97D5-4116-BE13-DE3D93351F7F}" srcId="{DE541715-C648-404D-8124-F14F463E9202}" destId="{960C5593-E0FF-4AA5-AA0B-E8BDFFBC5E53}" srcOrd="0" destOrd="0" parTransId="{7AF774ED-547E-4C04-8670-B0C1D08C5EE9}" sibTransId="{88F12DF7-015F-4F26-950A-DAE493699644}"/>
    <dgm:cxn modelId="{46C2FB3A-BC61-4C22-A3CC-12E30BF0C032}" srcId="{DE541715-C648-404D-8124-F14F463E9202}" destId="{11C9E753-F212-4257-9A94-5537ADFE5943}" srcOrd="3" destOrd="0" parTransId="{0F9B6D57-E004-4603-A3A8-3A2B6A815956}" sibTransId="{C0399FCC-9C49-4F86-8EA2-A1E913A65726}"/>
    <dgm:cxn modelId="{7E9B159F-E2E5-4236-95E1-2E65BA3616CA}" type="presOf" srcId="{11C9E753-F212-4257-9A94-5537ADFE5943}" destId="{1826B69E-77B8-4580-ABF8-4926B99AA206}" srcOrd="0" destOrd="0" presId="urn:microsoft.com/office/officeart/2005/8/layout/radial1"/>
    <dgm:cxn modelId="{1870ED4F-59FC-49DA-B837-543F0235107A}" type="presOf" srcId="{0F9B6D57-E004-4603-A3A8-3A2B6A815956}" destId="{9A56F0B1-9466-40E9-8BFA-10DF1330E460}" srcOrd="0" destOrd="0" presId="urn:microsoft.com/office/officeart/2005/8/layout/radial1"/>
    <dgm:cxn modelId="{1F340ADF-47FE-4D26-A413-AB941AA73BEA}" type="presOf" srcId="{0FABC453-0A5C-4CAE-813B-F0494A34E025}" destId="{EA4144E0-C5B2-4FC0-BDB2-550B61DB7DFD}" srcOrd="1" destOrd="0" presId="urn:microsoft.com/office/officeart/2005/8/layout/radial1"/>
    <dgm:cxn modelId="{7AD4FDC6-349F-4191-BD8A-74485B70E8FF}" type="presOf" srcId="{4631C2C5-1554-4289-90B0-F2D55D1595B6}" destId="{035B4C9A-0916-4FCC-A1CF-85DB358A289A}" srcOrd="0" destOrd="0" presId="urn:microsoft.com/office/officeart/2005/8/layout/radial1"/>
    <dgm:cxn modelId="{25A15016-A6B9-439B-A8E5-8FCE59994741}" type="presOf" srcId="{7AF774ED-547E-4C04-8670-B0C1D08C5EE9}" destId="{326412CE-9911-4799-A459-B56F02EB4473}" srcOrd="1" destOrd="0" presId="urn:microsoft.com/office/officeart/2005/8/layout/radial1"/>
    <dgm:cxn modelId="{426C2F91-93A4-4789-ABD8-8B50593DA0AF}" type="presOf" srcId="{960C5593-E0FF-4AA5-AA0B-E8BDFFBC5E53}" destId="{CED9197C-8322-406B-917C-172FA36E7B76}" srcOrd="0" destOrd="0" presId="urn:microsoft.com/office/officeart/2005/8/layout/radial1"/>
    <dgm:cxn modelId="{BBA4DB7A-E5E5-467F-98B6-F94B1B2D7680}" type="presParOf" srcId="{08F189A1-AB47-41D1-8058-7A6DA66B3F52}" destId="{062AF917-2F47-4639-8A23-58AD52EC0F32}" srcOrd="0" destOrd="0" presId="urn:microsoft.com/office/officeart/2005/8/layout/radial1"/>
    <dgm:cxn modelId="{425A87C3-775F-4181-AA4B-042E63B9593A}" type="presParOf" srcId="{08F189A1-AB47-41D1-8058-7A6DA66B3F52}" destId="{5337AE63-3722-42CC-AF72-36670EB7C5E1}" srcOrd="1" destOrd="0" presId="urn:microsoft.com/office/officeart/2005/8/layout/radial1"/>
    <dgm:cxn modelId="{F72E8AD9-FD6B-48EA-AA33-1AEF41F1E71F}" type="presParOf" srcId="{5337AE63-3722-42CC-AF72-36670EB7C5E1}" destId="{326412CE-9911-4799-A459-B56F02EB4473}" srcOrd="0" destOrd="0" presId="urn:microsoft.com/office/officeart/2005/8/layout/radial1"/>
    <dgm:cxn modelId="{0FF8547F-36BB-4E44-9141-6DB18BAD1175}" type="presParOf" srcId="{08F189A1-AB47-41D1-8058-7A6DA66B3F52}" destId="{CED9197C-8322-406B-917C-172FA36E7B76}" srcOrd="2" destOrd="0" presId="urn:microsoft.com/office/officeart/2005/8/layout/radial1"/>
    <dgm:cxn modelId="{C8B55D15-C762-415D-A1F7-CFF6E8884E5C}" type="presParOf" srcId="{08F189A1-AB47-41D1-8058-7A6DA66B3F52}" destId="{4AC11394-3179-4EC5-A97F-D1A1B521CE2F}" srcOrd="3" destOrd="0" presId="urn:microsoft.com/office/officeart/2005/8/layout/radial1"/>
    <dgm:cxn modelId="{BA17163B-DFD4-4C4C-8C40-DAAEEBFAB34A}" type="presParOf" srcId="{4AC11394-3179-4EC5-A97F-D1A1B521CE2F}" destId="{62A1F741-432F-46BE-AE07-15F0B6D5EA89}" srcOrd="0" destOrd="0" presId="urn:microsoft.com/office/officeart/2005/8/layout/radial1"/>
    <dgm:cxn modelId="{E2CC1899-12A6-4935-9913-089986504F08}" type="presParOf" srcId="{08F189A1-AB47-41D1-8058-7A6DA66B3F52}" destId="{035B4C9A-0916-4FCC-A1CF-85DB358A289A}" srcOrd="4" destOrd="0" presId="urn:microsoft.com/office/officeart/2005/8/layout/radial1"/>
    <dgm:cxn modelId="{C8101CD7-8E1E-4614-92F4-826763C24AD5}" type="presParOf" srcId="{08F189A1-AB47-41D1-8058-7A6DA66B3F52}" destId="{ADF94B70-0D7F-4A27-8DF9-17BCD27F4A7A}" srcOrd="5" destOrd="0" presId="urn:microsoft.com/office/officeart/2005/8/layout/radial1"/>
    <dgm:cxn modelId="{8DC9B452-F472-4FFA-8D03-5800306B6F66}" type="presParOf" srcId="{ADF94B70-0D7F-4A27-8DF9-17BCD27F4A7A}" destId="{EA4144E0-C5B2-4FC0-BDB2-550B61DB7DFD}" srcOrd="0" destOrd="0" presId="urn:microsoft.com/office/officeart/2005/8/layout/radial1"/>
    <dgm:cxn modelId="{1D6E1CFE-C0B1-44C9-9E9A-4745CC9189A5}" type="presParOf" srcId="{08F189A1-AB47-41D1-8058-7A6DA66B3F52}" destId="{0FAF3FA1-8E6C-455E-B189-A468B3F4D8BC}" srcOrd="6" destOrd="0" presId="urn:microsoft.com/office/officeart/2005/8/layout/radial1"/>
    <dgm:cxn modelId="{7D6C1EFE-DF22-4A77-95E0-064D4557D266}" type="presParOf" srcId="{08F189A1-AB47-41D1-8058-7A6DA66B3F52}" destId="{9A56F0B1-9466-40E9-8BFA-10DF1330E460}" srcOrd="7" destOrd="0" presId="urn:microsoft.com/office/officeart/2005/8/layout/radial1"/>
    <dgm:cxn modelId="{B8054319-FA1B-4CD8-BB90-57665DBDF668}" type="presParOf" srcId="{9A56F0B1-9466-40E9-8BFA-10DF1330E460}" destId="{5B61520A-D966-494F-A7BF-91A6C71C68DF}" srcOrd="0" destOrd="0" presId="urn:microsoft.com/office/officeart/2005/8/layout/radial1"/>
    <dgm:cxn modelId="{F15B9AF0-C1A6-4EA5-A4B0-909DAFA73ABC}" type="presParOf" srcId="{08F189A1-AB47-41D1-8058-7A6DA66B3F52}" destId="{1826B69E-77B8-4580-ABF8-4926B99AA206}" srcOrd="8"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34E6C8D5-8D4F-4714-8A12-8F4599A8E760}" type="doc">
      <dgm:prSet loTypeId="urn:microsoft.com/office/officeart/2005/8/layout/radial1" loCatId="relationship" qsTypeId="urn:microsoft.com/office/officeart/2005/8/quickstyle/simple4" qsCatId="simple" csTypeId="urn:microsoft.com/office/officeart/2005/8/colors/accent1_1" csCatId="accent1" phldr="1"/>
      <dgm:spPr/>
      <dgm:t>
        <a:bodyPr/>
        <a:lstStyle/>
        <a:p>
          <a:endParaRPr lang="en-US"/>
        </a:p>
      </dgm:t>
    </dgm:pt>
    <dgm:pt modelId="{DE541715-C648-404D-8124-F14F463E9202}">
      <dgm:prSet phldrT="[Text]" custT="1"/>
      <dgm:spPr>
        <a:xfrm>
          <a:off x="2304047" y="549354"/>
          <a:ext cx="1215104" cy="368758"/>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rtl="1">
            <a:lnSpc>
              <a:spcPct val="100000"/>
            </a:lnSpc>
          </a:pPr>
          <a:r>
            <a:rPr lang="ar-S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نظام لشبونة</a:t>
          </a:r>
          <a:endParaRPr lang="en-U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7CA7849B-681D-4C0D-A708-F47E97871BB2}" type="sibTrans" cxnId="{22CFBE58-87EC-4B70-B1CC-D1D1DB4968C7}">
      <dgm:prSet/>
      <dgm:spPr/>
      <dgm:t>
        <a:bodyPr/>
        <a:lstStyle/>
        <a:p>
          <a:pPr>
            <a:lnSpc>
              <a:spcPct val="100000"/>
            </a:lnSpc>
          </a:pPr>
          <a:endParaRPr lang="en-US"/>
        </a:p>
      </dgm:t>
    </dgm:pt>
    <dgm:pt modelId="{D7DB3476-9C56-4274-B046-F742EA8694F1}" type="parTrans" cxnId="{22CFBE58-87EC-4B70-B1CC-D1D1DB4968C7}">
      <dgm:prSet/>
      <dgm:spPr/>
      <dgm:t>
        <a:bodyPr/>
        <a:lstStyle/>
        <a:p>
          <a:pPr>
            <a:lnSpc>
              <a:spcPct val="100000"/>
            </a:lnSpc>
          </a:pPr>
          <a:endParaRPr lang="en-US"/>
        </a:p>
      </dgm:t>
    </dgm:pt>
    <dgm:pt modelId="{4F895710-9C0A-4357-A62A-B00C2B1BB2A2}">
      <dgm:prSet phldrT="[Text]"/>
      <dgm:spPr/>
      <dgm:t>
        <a:bodyPr/>
        <a:lstStyle/>
        <a:p>
          <a:pPr>
            <a:lnSpc>
              <a:spcPct val="100000"/>
            </a:lnSpc>
          </a:pPr>
          <a:endParaRPr lang="en-US"/>
        </a:p>
      </dgm:t>
    </dgm:pt>
    <dgm:pt modelId="{A0A859C5-79E5-4C97-AF72-54A6D166EEA1}" type="sibTrans" cxnId="{DA740704-6E02-4402-8325-D0302449434E}">
      <dgm:prSet/>
      <dgm:spPr/>
      <dgm:t>
        <a:bodyPr/>
        <a:lstStyle/>
        <a:p>
          <a:pPr>
            <a:lnSpc>
              <a:spcPct val="100000"/>
            </a:lnSpc>
          </a:pPr>
          <a:endParaRPr lang="en-US"/>
        </a:p>
      </dgm:t>
    </dgm:pt>
    <dgm:pt modelId="{4492527F-B2BC-4423-9ACC-2816666249A0}" type="parTrans" cxnId="{DA740704-6E02-4402-8325-D0302449434E}">
      <dgm:prSet/>
      <dgm:spPr/>
      <dgm:t>
        <a:bodyPr/>
        <a:lstStyle/>
        <a:p>
          <a:pPr>
            <a:lnSpc>
              <a:spcPct val="100000"/>
            </a:lnSpc>
          </a:pPr>
          <a:endParaRPr lang="en-US"/>
        </a:p>
      </dgm:t>
    </dgm:pt>
    <dgm:pt modelId="{C06C39C9-71B8-489C-9C45-3DD37A424E39}">
      <dgm:prSet phldrT="[Text]" custT="1"/>
      <dgm:spPr>
        <a:xfrm>
          <a:off x="2227983" y="1032968"/>
          <a:ext cx="1352971" cy="399983"/>
        </a:xfrm>
        <a:solidFill>
          <a:srgbClr val="4F81BD">
            <a:lumMod val="40000"/>
            <a:lumOff val="60000"/>
          </a:srgbClr>
        </a:solidFill>
        <a:ln>
          <a:noFill/>
        </a:ln>
        <a:effectLst>
          <a:outerShdw blurRad="40000" dist="23000" dir="5400000" rotWithShape="0">
            <a:srgbClr val="000000">
              <a:alpha val="35000"/>
            </a:srgbClr>
          </a:outerShdw>
        </a:effectLst>
      </dgm:spPr>
      <dgm:t>
        <a:bodyPr/>
        <a:lstStyle/>
        <a:p>
          <a:pPr rtl="1">
            <a:lnSpc>
              <a:spcPct val="100000"/>
            </a:lnSpc>
          </a:pPr>
          <a:r>
            <a:rPr lang="ar-SA"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البرنامج 10</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rtl="1">
            <a:lnSpc>
              <a:spcPct val="100000"/>
            </a:lnSpc>
          </a:pPr>
          <a:r>
            <a:rPr lang="ar-SA"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البلدان المتحولة والمتقدمة</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DCD34884-F96E-475A-9010-14DE66A403A6}" type="sibTrans" cxnId="{248698A6-055B-40E3-B808-D624056EF2B0}">
      <dgm:prSet/>
      <dgm:spPr/>
      <dgm:t>
        <a:bodyPr/>
        <a:lstStyle/>
        <a:p>
          <a:pPr>
            <a:lnSpc>
              <a:spcPct val="100000"/>
            </a:lnSpc>
          </a:pPr>
          <a:endParaRPr lang="en-US"/>
        </a:p>
      </dgm:t>
    </dgm:pt>
    <dgm:pt modelId="{0FABC453-0A5C-4CAE-813B-F0494A34E025}" type="parTrans" cxnId="{248698A6-055B-40E3-B808-D624056EF2B0}">
      <dgm:prSet/>
      <dgm:spPr>
        <a:xfrm rot="5449100">
          <a:off x="2850710" y="969382"/>
          <a:ext cx="114870" cy="12317"/>
        </a:xfrm>
        <a:noFill/>
        <a:ln w="9525" cap="flat" cmpd="sng" algn="ctr">
          <a:solidFill>
            <a:srgbClr val="4F81BD">
              <a:shade val="60000"/>
              <a:hueOff val="0"/>
              <a:satOff val="0"/>
              <a:lumOff val="0"/>
              <a:alphaOff val="0"/>
            </a:srgbClr>
          </a:solidFill>
          <a:prstDash val="solid"/>
        </a:ln>
        <a:effectLst/>
      </dgm:spPr>
      <dgm:t>
        <a:bodyPr/>
        <a:lstStyle/>
        <a:p>
          <a:pPr>
            <a:lnSpc>
              <a:spcPct val="100000"/>
            </a:lnSpc>
          </a:pPr>
          <a:endParaRPr lang="en-US">
            <a:solidFill>
              <a:sysClr val="windowText" lastClr="000000">
                <a:hueOff val="0"/>
                <a:satOff val="0"/>
                <a:lumOff val="0"/>
                <a:alphaOff val="0"/>
              </a:sysClr>
            </a:solidFill>
            <a:latin typeface="Calibri"/>
            <a:ea typeface="+mn-ea"/>
            <a:cs typeface="+mn-cs"/>
          </a:endParaRPr>
        </a:p>
      </dgm:t>
    </dgm:pt>
    <dgm:pt modelId="{4631C2C5-1554-4289-90B0-F2D55D1595B6}">
      <dgm:prSet phldrT="[Text]" custT="1"/>
      <dgm:spPr>
        <a:xfrm>
          <a:off x="4282109" y="501142"/>
          <a:ext cx="1092550" cy="444246"/>
        </a:xfrm>
        <a:solidFill>
          <a:srgbClr val="4F81BD">
            <a:lumMod val="40000"/>
            <a:lumOff val="60000"/>
          </a:srgbClr>
        </a:solidFill>
        <a:ln>
          <a:noFill/>
        </a:ln>
        <a:effectLst>
          <a:outerShdw blurRad="40000" dist="23000" dir="5400000" rotWithShape="0">
            <a:srgbClr val="000000">
              <a:alpha val="35000"/>
            </a:srgbClr>
          </a:outerShdw>
        </a:effectLst>
      </dgm:spPr>
      <dgm:t>
        <a:bodyPr/>
        <a:lstStyle/>
        <a:p>
          <a:pPr rtl="1">
            <a:lnSpc>
              <a:spcPct val="100000"/>
            </a:lnSpc>
          </a:pPr>
          <a:r>
            <a:rPr lang="ar-SA"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البرنامج 9</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rtl="1">
            <a:lnSpc>
              <a:spcPct val="100000"/>
            </a:lnSpc>
          </a:pPr>
          <a:r>
            <a:rPr lang="ar-SA"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المكاتب الخارجية</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B3CB24D-A47A-4081-B256-B868D89D5387}" type="sibTrans" cxnId="{BF65F824-D4F4-4A84-83B4-6B1944B62AAD}">
      <dgm:prSet/>
      <dgm:spPr/>
      <dgm:t>
        <a:bodyPr/>
        <a:lstStyle/>
        <a:p>
          <a:pPr>
            <a:lnSpc>
              <a:spcPct val="100000"/>
            </a:lnSpc>
          </a:pPr>
          <a:endParaRPr lang="en-US"/>
        </a:p>
      </dgm:t>
    </dgm:pt>
    <dgm:pt modelId="{4693CA52-075F-4BD8-ABEA-5368BE377DDA}" type="parTrans" cxnId="{BF65F824-D4F4-4A84-83B4-6B1944B62AAD}">
      <dgm:prSet/>
      <dgm:spPr>
        <a:xfrm rot="21581225">
          <a:off x="3519047" y="722173"/>
          <a:ext cx="763116" cy="12317"/>
        </a:xfrm>
        <a:noFill/>
        <a:ln w="9525" cap="flat" cmpd="sng" algn="ctr">
          <a:solidFill>
            <a:srgbClr val="4F81BD">
              <a:shade val="60000"/>
              <a:hueOff val="0"/>
              <a:satOff val="0"/>
              <a:lumOff val="0"/>
              <a:alphaOff val="0"/>
            </a:srgbClr>
          </a:solidFill>
          <a:prstDash val="solid"/>
        </a:ln>
        <a:effectLst/>
      </dgm:spPr>
      <dgm:t>
        <a:bodyPr/>
        <a:lstStyle/>
        <a:p>
          <a:pPr>
            <a:lnSpc>
              <a:spcPct val="100000"/>
            </a:lnSpc>
          </a:pPr>
          <a:endParaRPr lang="en-US">
            <a:solidFill>
              <a:sysClr val="windowText" lastClr="000000">
                <a:hueOff val="0"/>
                <a:satOff val="0"/>
                <a:lumOff val="0"/>
                <a:alphaOff val="0"/>
              </a:sysClr>
            </a:solidFill>
            <a:latin typeface="Calibri"/>
            <a:ea typeface="+mn-ea"/>
            <a:cs typeface="+mn-cs"/>
          </a:endParaRPr>
        </a:p>
      </dgm:t>
    </dgm:pt>
    <dgm:pt modelId="{960C5593-E0FF-4AA5-AA0B-E8BDFFBC5E53}">
      <dgm:prSet phldrT="[Text]" custT="1"/>
      <dgm:spPr>
        <a:xfrm>
          <a:off x="2260274" y="34356"/>
          <a:ext cx="1306950" cy="402577"/>
        </a:xfrm>
        <a:solidFill>
          <a:srgbClr val="4F81BD">
            <a:lumMod val="40000"/>
            <a:lumOff val="60000"/>
          </a:srgbClr>
        </a:solidFill>
        <a:ln>
          <a:noFill/>
        </a:ln>
        <a:effectLst>
          <a:outerShdw blurRad="40000" dist="23000" dir="5400000" rotWithShape="0">
            <a:srgbClr val="000000">
              <a:alpha val="35000"/>
            </a:srgbClr>
          </a:outerShdw>
        </a:effectLst>
      </dgm:spPr>
      <dgm:t>
        <a:bodyPr/>
        <a:lstStyle/>
        <a:p>
          <a:pPr rtl="1">
            <a:lnSpc>
              <a:spcPct val="100000"/>
            </a:lnSpc>
          </a:pPr>
          <a:r>
            <a:rPr lang="ar-SA"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البرنامج 6</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rtl="1">
            <a:lnSpc>
              <a:spcPct val="100000"/>
            </a:lnSpc>
          </a:pPr>
          <a:r>
            <a:rPr lang="ar-SA"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نظام مدريد</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8F12DF7-015F-4F26-950A-DAE493699644}" type="sibTrans" cxnId="{529D05ED-97D5-4116-BE13-DE3D93351F7F}">
      <dgm:prSet/>
      <dgm:spPr/>
      <dgm:t>
        <a:bodyPr/>
        <a:lstStyle/>
        <a:p>
          <a:pPr>
            <a:lnSpc>
              <a:spcPct val="100000"/>
            </a:lnSpc>
          </a:pPr>
          <a:endParaRPr lang="en-US"/>
        </a:p>
      </dgm:t>
    </dgm:pt>
    <dgm:pt modelId="{7AF774ED-547E-4C04-8670-B0C1D08C5EE9}" type="parTrans" cxnId="{529D05ED-97D5-4116-BE13-DE3D93351F7F}">
      <dgm:prSet/>
      <dgm:spPr>
        <a:xfrm rot="16214841">
          <a:off x="2856426" y="486985"/>
          <a:ext cx="112422" cy="12317"/>
        </a:xfrm>
        <a:noFill/>
        <a:ln w="9525" cap="flat" cmpd="sng" algn="ctr">
          <a:solidFill>
            <a:srgbClr val="4F81BD">
              <a:shade val="60000"/>
              <a:hueOff val="0"/>
              <a:satOff val="0"/>
              <a:lumOff val="0"/>
              <a:alphaOff val="0"/>
            </a:srgbClr>
          </a:solidFill>
          <a:prstDash val="solid"/>
        </a:ln>
        <a:effectLst/>
      </dgm:spPr>
      <dgm:t>
        <a:bodyPr/>
        <a:lstStyle/>
        <a:p>
          <a:pPr>
            <a:lnSpc>
              <a:spcPct val="100000"/>
            </a:lnSpc>
          </a:pPr>
          <a:endParaRPr lang="en-US">
            <a:solidFill>
              <a:sysClr val="windowText" lastClr="000000">
                <a:hueOff val="0"/>
                <a:satOff val="0"/>
                <a:lumOff val="0"/>
                <a:alphaOff val="0"/>
              </a:sysClr>
            </a:solidFill>
            <a:latin typeface="Calibri"/>
            <a:ea typeface="+mn-ea"/>
            <a:cs typeface="+mn-cs"/>
          </a:endParaRPr>
        </a:p>
      </dgm:t>
    </dgm:pt>
    <dgm:pt modelId="{11C9E753-F212-4257-9A94-5537ADFE5943}">
      <dgm:prSet phldrT="[Text]" custT="1"/>
      <dgm:spPr>
        <a:xfrm>
          <a:off x="354166" y="508973"/>
          <a:ext cx="1161257" cy="443777"/>
        </a:xfrm>
        <a:solidFill>
          <a:srgbClr val="4F81BD">
            <a:lumMod val="40000"/>
            <a:lumOff val="60000"/>
          </a:srgbClr>
        </a:solidFill>
        <a:ln>
          <a:noFill/>
        </a:ln>
        <a:effectLst>
          <a:outerShdw blurRad="40000" dist="23000" dir="5400000" rotWithShape="0">
            <a:srgbClr val="000000">
              <a:alpha val="35000"/>
            </a:srgbClr>
          </a:outerShdw>
        </a:effectLst>
      </dgm:spPr>
      <dgm:t>
        <a:bodyPr/>
        <a:lstStyle/>
        <a:p>
          <a:pPr rtl="1">
            <a:lnSpc>
              <a:spcPct val="100000"/>
            </a:lnSpc>
          </a:pP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rtl="1">
            <a:lnSpc>
              <a:spcPct val="100000"/>
            </a:lnSpc>
          </a:pPr>
          <a:r>
            <a:rPr lang="ar-SA"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البرنامج 31</a:t>
          </a:r>
        </a:p>
        <a:p>
          <a:pPr rtl="1">
            <a:lnSpc>
              <a:spcPct val="100000"/>
            </a:lnSpc>
          </a:pPr>
          <a:r>
            <a:rPr lang="ar-SA"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نظام لاهاي</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rtl="1">
            <a:lnSpc>
              <a:spcPct val="100000"/>
            </a:lnSpc>
          </a:pP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F9B6D57-E004-4603-A3A8-3A2B6A815956}" type="parTrans" cxnId="{46C2FB3A-BC61-4C22-A3CC-12E30BF0C032}">
      <dgm:prSet/>
      <dgm:spPr>
        <a:xfrm rot="10804994">
          <a:off x="1515419" y="726119"/>
          <a:ext cx="788635" cy="12317"/>
        </a:xfrm>
        <a:noFill/>
        <a:ln w="9525" cap="flat" cmpd="sng" algn="ctr">
          <a:solidFill>
            <a:srgbClr val="4F81BD">
              <a:shade val="60000"/>
              <a:hueOff val="0"/>
              <a:satOff val="0"/>
              <a:lumOff val="0"/>
              <a:alphaOff val="0"/>
            </a:srgbClr>
          </a:solidFill>
          <a:prstDash val="solid"/>
        </a:ln>
        <a:effectLst/>
      </dgm:spPr>
      <dgm:t>
        <a:bodyPr/>
        <a:lstStyle/>
        <a:p>
          <a:pPr>
            <a:lnSpc>
              <a:spcPct val="100000"/>
            </a:lnSpc>
          </a:pPr>
          <a:endParaRPr lang="en-US">
            <a:solidFill>
              <a:sysClr val="windowText" lastClr="000000">
                <a:hueOff val="0"/>
                <a:satOff val="0"/>
                <a:lumOff val="0"/>
                <a:alphaOff val="0"/>
              </a:sysClr>
            </a:solidFill>
            <a:latin typeface="Calibri"/>
            <a:ea typeface="+mn-ea"/>
            <a:cs typeface="+mn-cs"/>
          </a:endParaRPr>
        </a:p>
      </dgm:t>
    </dgm:pt>
    <dgm:pt modelId="{C0399FCC-9C49-4F86-8EA2-A1E913A65726}" type="sibTrans" cxnId="{46C2FB3A-BC61-4C22-A3CC-12E30BF0C032}">
      <dgm:prSet/>
      <dgm:spPr/>
      <dgm:t>
        <a:bodyPr/>
        <a:lstStyle/>
        <a:p>
          <a:pPr>
            <a:lnSpc>
              <a:spcPct val="100000"/>
            </a:lnSpc>
          </a:pPr>
          <a:endParaRPr lang="en-US"/>
        </a:p>
      </dgm:t>
    </dgm:pt>
    <dgm:pt modelId="{08F189A1-AB47-41D1-8058-7A6DA66B3F52}" type="pres">
      <dgm:prSet presAssocID="{34E6C8D5-8D4F-4714-8A12-8F4599A8E760}" presName="cycle" presStyleCnt="0">
        <dgm:presLayoutVars>
          <dgm:chMax val="1"/>
          <dgm:dir/>
          <dgm:animLvl val="ctr"/>
          <dgm:resizeHandles val="exact"/>
        </dgm:presLayoutVars>
      </dgm:prSet>
      <dgm:spPr/>
      <dgm:t>
        <a:bodyPr/>
        <a:lstStyle/>
        <a:p>
          <a:endParaRPr lang="en-US"/>
        </a:p>
      </dgm:t>
    </dgm:pt>
    <dgm:pt modelId="{062AF917-2F47-4639-8A23-58AD52EC0F32}" type="pres">
      <dgm:prSet presAssocID="{DE541715-C648-404D-8124-F14F463E9202}" presName="centerShape" presStyleLbl="node0" presStyleIdx="0" presStyleCnt="1" custScaleX="308203" custScaleY="93533" custLinFactNeighborX="1339" custLinFactNeighborY="1618"/>
      <dgm:spPr>
        <a:prstGeom prst="ellipse">
          <a:avLst/>
        </a:prstGeom>
      </dgm:spPr>
      <dgm:t>
        <a:bodyPr/>
        <a:lstStyle/>
        <a:p>
          <a:endParaRPr lang="en-US"/>
        </a:p>
      </dgm:t>
    </dgm:pt>
    <dgm:pt modelId="{5337AE63-3722-42CC-AF72-36670EB7C5E1}" type="pres">
      <dgm:prSet presAssocID="{7AF774ED-547E-4C04-8670-B0C1D08C5EE9}" presName="Name9" presStyleLbl="parChTrans1D2" presStyleIdx="0" presStyleCnt="4"/>
      <dgm:spPr>
        <a:custGeom>
          <a:avLst/>
          <a:gdLst/>
          <a:ahLst/>
          <a:cxnLst/>
          <a:rect l="0" t="0" r="0" b="0"/>
          <a:pathLst>
            <a:path>
              <a:moveTo>
                <a:pt x="0" y="6158"/>
              </a:moveTo>
              <a:lnTo>
                <a:pt x="115978" y="6158"/>
              </a:lnTo>
            </a:path>
          </a:pathLst>
        </a:custGeom>
      </dgm:spPr>
      <dgm:t>
        <a:bodyPr/>
        <a:lstStyle/>
        <a:p>
          <a:endParaRPr lang="en-US"/>
        </a:p>
      </dgm:t>
    </dgm:pt>
    <dgm:pt modelId="{326412CE-9911-4799-A459-B56F02EB4473}" type="pres">
      <dgm:prSet presAssocID="{7AF774ED-547E-4C04-8670-B0C1D08C5EE9}" presName="connTx" presStyleLbl="parChTrans1D2" presStyleIdx="0" presStyleCnt="4"/>
      <dgm:spPr/>
      <dgm:t>
        <a:bodyPr/>
        <a:lstStyle/>
        <a:p>
          <a:endParaRPr lang="en-US"/>
        </a:p>
      </dgm:t>
    </dgm:pt>
    <dgm:pt modelId="{CED9197C-8322-406B-917C-172FA36E7B76}" type="pres">
      <dgm:prSet presAssocID="{960C5593-E0FF-4AA5-AA0B-E8BDFFBC5E53}" presName="node" presStyleLbl="node1" presStyleIdx="0" presStyleCnt="4" custScaleX="331499" custScaleY="102111" custRadScaleRad="93857" custRadScaleInc="4202">
        <dgm:presLayoutVars>
          <dgm:bulletEnabled val="1"/>
        </dgm:presLayoutVars>
      </dgm:prSet>
      <dgm:spPr>
        <a:prstGeom prst="ellipse">
          <a:avLst/>
        </a:prstGeom>
      </dgm:spPr>
      <dgm:t>
        <a:bodyPr/>
        <a:lstStyle/>
        <a:p>
          <a:endParaRPr lang="en-US"/>
        </a:p>
      </dgm:t>
    </dgm:pt>
    <dgm:pt modelId="{4AC11394-3179-4EC5-A97F-D1A1B521CE2F}" type="pres">
      <dgm:prSet presAssocID="{4693CA52-075F-4BD8-ABEA-5368BE377DDA}" presName="Name9" presStyleLbl="parChTrans1D2" presStyleIdx="1" presStyleCnt="4"/>
      <dgm:spPr>
        <a:custGeom>
          <a:avLst/>
          <a:gdLst/>
          <a:ahLst/>
          <a:cxnLst/>
          <a:rect l="0" t="0" r="0" b="0"/>
          <a:pathLst>
            <a:path>
              <a:moveTo>
                <a:pt x="0" y="6158"/>
              </a:moveTo>
              <a:lnTo>
                <a:pt x="850274" y="6158"/>
              </a:lnTo>
            </a:path>
          </a:pathLst>
        </a:custGeom>
      </dgm:spPr>
      <dgm:t>
        <a:bodyPr/>
        <a:lstStyle/>
        <a:p>
          <a:endParaRPr lang="en-US"/>
        </a:p>
      </dgm:t>
    </dgm:pt>
    <dgm:pt modelId="{62A1F741-432F-46BE-AE07-15F0B6D5EA89}" type="pres">
      <dgm:prSet presAssocID="{4693CA52-075F-4BD8-ABEA-5368BE377DDA}" presName="connTx" presStyleLbl="parChTrans1D2" presStyleIdx="1" presStyleCnt="4"/>
      <dgm:spPr/>
      <dgm:t>
        <a:bodyPr/>
        <a:lstStyle/>
        <a:p>
          <a:endParaRPr lang="en-US"/>
        </a:p>
      </dgm:t>
    </dgm:pt>
    <dgm:pt modelId="{035B4C9A-0916-4FCC-A1CF-85DB358A289A}" type="pres">
      <dgm:prSet presAssocID="{4631C2C5-1554-4289-90B0-F2D55D1595B6}" presName="node" presStyleLbl="node1" presStyleIdx="1" presStyleCnt="4" custScaleX="277118" custScaleY="112680" custRadScaleRad="376124" custRadScaleInc="405">
        <dgm:presLayoutVars>
          <dgm:bulletEnabled val="1"/>
        </dgm:presLayoutVars>
      </dgm:prSet>
      <dgm:spPr>
        <a:prstGeom prst="ellipse">
          <a:avLst/>
        </a:prstGeom>
      </dgm:spPr>
      <dgm:t>
        <a:bodyPr/>
        <a:lstStyle/>
        <a:p>
          <a:endParaRPr lang="en-US"/>
        </a:p>
      </dgm:t>
    </dgm:pt>
    <dgm:pt modelId="{ADF94B70-0D7F-4A27-8DF9-17BCD27F4A7A}" type="pres">
      <dgm:prSet presAssocID="{0FABC453-0A5C-4CAE-813B-F0494A34E025}" presName="Name9" presStyleLbl="parChTrans1D2" presStyleIdx="2" presStyleCnt="4"/>
      <dgm:spPr>
        <a:custGeom>
          <a:avLst/>
          <a:gdLst/>
          <a:ahLst/>
          <a:cxnLst/>
          <a:rect l="0" t="0" r="0" b="0"/>
          <a:pathLst>
            <a:path>
              <a:moveTo>
                <a:pt x="0" y="6158"/>
              </a:moveTo>
              <a:lnTo>
                <a:pt x="118504" y="6158"/>
              </a:lnTo>
            </a:path>
          </a:pathLst>
        </a:custGeom>
      </dgm:spPr>
      <dgm:t>
        <a:bodyPr/>
        <a:lstStyle/>
        <a:p>
          <a:endParaRPr lang="en-US"/>
        </a:p>
      </dgm:t>
    </dgm:pt>
    <dgm:pt modelId="{EA4144E0-C5B2-4FC0-BDB2-550B61DB7DFD}" type="pres">
      <dgm:prSet presAssocID="{0FABC453-0A5C-4CAE-813B-F0494A34E025}" presName="connTx" presStyleLbl="parChTrans1D2" presStyleIdx="2" presStyleCnt="4"/>
      <dgm:spPr/>
      <dgm:t>
        <a:bodyPr/>
        <a:lstStyle/>
        <a:p>
          <a:endParaRPr lang="en-US"/>
        </a:p>
      </dgm:t>
    </dgm:pt>
    <dgm:pt modelId="{0FAF3FA1-8E6C-455E-B189-A468B3F4D8BC}" type="pres">
      <dgm:prSet presAssocID="{C06C39C9-71B8-489C-9C45-3DD37A424E39}" presName="node" presStyleLbl="node1" presStyleIdx="2" presStyleCnt="4" custScaleX="343172" custScaleY="101453" custRadScaleRad="105187" custRadScaleInc="-1560">
        <dgm:presLayoutVars>
          <dgm:bulletEnabled val="1"/>
        </dgm:presLayoutVars>
      </dgm:prSet>
      <dgm:spPr>
        <a:prstGeom prst="ellipse">
          <a:avLst/>
        </a:prstGeom>
      </dgm:spPr>
      <dgm:t>
        <a:bodyPr/>
        <a:lstStyle/>
        <a:p>
          <a:endParaRPr lang="en-US"/>
        </a:p>
      </dgm:t>
    </dgm:pt>
    <dgm:pt modelId="{9A56F0B1-9466-40E9-8BFA-10DF1330E460}" type="pres">
      <dgm:prSet presAssocID="{0F9B6D57-E004-4603-A3A8-3A2B6A815956}" presName="Name9" presStyleLbl="parChTrans1D2" presStyleIdx="3" presStyleCnt="4"/>
      <dgm:spPr>
        <a:custGeom>
          <a:avLst/>
          <a:gdLst/>
          <a:ahLst/>
          <a:cxnLst/>
          <a:rect l="0" t="0" r="0" b="0"/>
          <a:pathLst>
            <a:path>
              <a:moveTo>
                <a:pt x="0" y="6158"/>
              </a:moveTo>
              <a:lnTo>
                <a:pt x="840874" y="6158"/>
              </a:lnTo>
            </a:path>
          </a:pathLst>
        </a:custGeom>
      </dgm:spPr>
      <dgm:t>
        <a:bodyPr/>
        <a:lstStyle/>
        <a:p>
          <a:endParaRPr lang="en-US"/>
        </a:p>
      </dgm:t>
    </dgm:pt>
    <dgm:pt modelId="{5B61520A-D966-494F-A7BF-91A6C71C68DF}" type="pres">
      <dgm:prSet presAssocID="{0F9B6D57-E004-4603-A3A8-3A2B6A815956}" presName="connTx" presStyleLbl="parChTrans1D2" presStyleIdx="3" presStyleCnt="4"/>
      <dgm:spPr/>
      <dgm:t>
        <a:bodyPr/>
        <a:lstStyle/>
        <a:p>
          <a:endParaRPr lang="en-US"/>
        </a:p>
      </dgm:t>
    </dgm:pt>
    <dgm:pt modelId="{1826B69E-77B8-4580-ABF8-4926B99AA206}" type="pres">
      <dgm:prSet presAssocID="{11C9E753-F212-4257-9A94-5537ADFE5943}" presName="node" presStyleLbl="node1" presStyleIdx="3" presStyleCnt="4" custScaleX="294545" custScaleY="112561" custRadScaleRad="382469" custRadScaleInc="-891">
        <dgm:presLayoutVars>
          <dgm:bulletEnabled val="1"/>
        </dgm:presLayoutVars>
      </dgm:prSet>
      <dgm:spPr>
        <a:prstGeom prst="ellipse">
          <a:avLst/>
        </a:prstGeom>
      </dgm:spPr>
      <dgm:t>
        <a:bodyPr/>
        <a:lstStyle/>
        <a:p>
          <a:endParaRPr lang="en-US"/>
        </a:p>
      </dgm:t>
    </dgm:pt>
  </dgm:ptLst>
  <dgm:cxnLst>
    <dgm:cxn modelId="{22CFBE58-87EC-4B70-B1CC-D1D1DB4968C7}" srcId="{34E6C8D5-8D4F-4714-8A12-8F4599A8E760}" destId="{DE541715-C648-404D-8124-F14F463E9202}" srcOrd="0" destOrd="0" parTransId="{D7DB3476-9C56-4274-B046-F742EA8694F1}" sibTransId="{7CA7849B-681D-4C0D-A708-F47E97871BB2}"/>
    <dgm:cxn modelId="{46C2FB3A-BC61-4C22-A3CC-12E30BF0C032}" srcId="{DE541715-C648-404D-8124-F14F463E9202}" destId="{11C9E753-F212-4257-9A94-5537ADFE5943}" srcOrd="3" destOrd="0" parTransId="{0F9B6D57-E004-4603-A3A8-3A2B6A815956}" sibTransId="{C0399FCC-9C49-4F86-8EA2-A1E913A65726}"/>
    <dgm:cxn modelId="{BE7CCBBA-B725-46F4-97FA-3747C7A303E5}" type="presOf" srcId="{0FABC453-0A5C-4CAE-813B-F0494A34E025}" destId="{EA4144E0-C5B2-4FC0-BDB2-550B61DB7DFD}" srcOrd="1" destOrd="0" presId="urn:microsoft.com/office/officeart/2005/8/layout/radial1"/>
    <dgm:cxn modelId="{F253CF3E-069F-4694-ADBD-FED399375A9E}" type="presOf" srcId="{4631C2C5-1554-4289-90B0-F2D55D1595B6}" destId="{035B4C9A-0916-4FCC-A1CF-85DB358A289A}" srcOrd="0" destOrd="0" presId="urn:microsoft.com/office/officeart/2005/8/layout/radial1"/>
    <dgm:cxn modelId="{872CEB96-0618-450D-8036-BC0461B27A6C}" type="presOf" srcId="{960C5593-E0FF-4AA5-AA0B-E8BDFFBC5E53}" destId="{CED9197C-8322-406B-917C-172FA36E7B76}" srcOrd="0" destOrd="0" presId="urn:microsoft.com/office/officeart/2005/8/layout/radial1"/>
    <dgm:cxn modelId="{A7C9A400-EE64-4E8C-8687-01E84296A57B}" type="presOf" srcId="{DE541715-C648-404D-8124-F14F463E9202}" destId="{062AF917-2F47-4639-8A23-58AD52EC0F32}" srcOrd="0" destOrd="0" presId="urn:microsoft.com/office/officeart/2005/8/layout/radial1"/>
    <dgm:cxn modelId="{B51261CD-9E1C-4BC7-B2E6-B782C4990300}" type="presOf" srcId="{7AF774ED-547E-4C04-8670-B0C1D08C5EE9}" destId="{5337AE63-3722-42CC-AF72-36670EB7C5E1}" srcOrd="0" destOrd="0" presId="urn:microsoft.com/office/officeart/2005/8/layout/radial1"/>
    <dgm:cxn modelId="{3583C732-B046-4644-8224-4A1EE5A8CDFE}" type="presOf" srcId="{0F9B6D57-E004-4603-A3A8-3A2B6A815956}" destId="{5B61520A-D966-494F-A7BF-91A6C71C68DF}" srcOrd="1" destOrd="0" presId="urn:microsoft.com/office/officeart/2005/8/layout/radial1"/>
    <dgm:cxn modelId="{B7178492-F239-4E5C-A798-18830B8E3254}" type="presOf" srcId="{34E6C8D5-8D4F-4714-8A12-8F4599A8E760}" destId="{08F189A1-AB47-41D1-8058-7A6DA66B3F52}" srcOrd="0" destOrd="0" presId="urn:microsoft.com/office/officeart/2005/8/layout/radial1"/>
    <dgm:cxn modelId="{982BFEBA-5AD0-4806-AF25-DE1DCC0E03D6}" type="presOf" srcId="{4693CA52-075F-4BD8-ABEA-5368BE377DDA}" destId="{4AC11394-3179-4EC5-A97F-D1A1B521CE2F}" srcOrd="0" destOrd="0" presId="urn:microsoft.com/office/officeart/2005/8/layout/radial1"/>
    <dgm:cxn modelId="{0111F7DC-65F9-4D5B-8710-2F471E380895}" type="presOf" srcId="{0F9B6D57-E004-4603-A3A8-3A2B6A815956}" destId="{9A56F0B1-9466-40E9-8BFA-10DF1330E460}" srcOrd="0" destOrd="0" presId="urn:microsoft.com/office/officeart/2005/8/layout/radial1"/>
    <dgm:cxn modelId="{93FD2360-5272-4702-A3D2-B477952D8EA0}" type="presOf" srcId="{4693CA52-075F-4BD8-ABEA-5368BE377DDA}" destId="{62A1F741-432F-46BE-AE07-15F0B6D5EA89}" srcOrd="1" destOrd="0" presId="urn:microsoft.com/office/officeart/2005/8/layout/radial1"/>
    <dgm:cxn modelId="{695B9E8C-4461-4218-AE20-BE15FC28F2F4}" type="presOf" srcId="{11C9E753-F212-4257-9A94-5537ADFE5943}" destId="{1826B69E-77B8-4580-ABF8-4926B99AA206}" srcOrd="0" destOrd="0" presId="urn:microsoft.com/office/officeart/2005/8/layout/radial1"/>
    <dgm:cxn modelId="{DA740704-6E02-4402-8325-D0302449434E}" srcId="{34E6C8D5-8D4F-4714-8A12-8F4599A8E760}" destId="{4F895710-9C0A-4357-A62A-B00C2B1BB2A2}" srcOrd="1" destOrd="0" parTransId="{4492527F-B2BC-4423-9ACC-2816666249A0}" sibTransId="{A0A859C5-79E5-4C97-AF72-54A6D166EEA1}"/>
    <dgm:cxn modelId="{529D05ED-97D5-4116-BE13-DE3D93351F7F}" srcId="{DE541715-C648-404D-8124-F14F463E9202}" destId="{960C5593-E0FF-4AA5-AA0B-E8BDFFBC5E53}" srcOrd="0" destOrd="0" parTransId="{7AF774ED-547E-4C04-8670-B0C1D08C5EE9}" sibTransId="{88F12DF7-015F-4F26-950A-DAE493699644}"/>
    <dgm:cxn modelId="{BF65F824-D4F4-4A84-83B4-6B1944B62AAD}" srcId="{DE541715-C648-404D-8124-F14F463E9202}" destId="{4631C2C5-1554-4289-90B0-F2D55D1595B6}" srcOrd="1" destOrd="0" parTransId="{4693CA52-075F-4BD8-ABEA-5368BE377DDA}" sibTransId="{9B3CB24D-A47A-4081-B256-B868D89D5387}"/>
    <dgm:cxn modelId="{2FD48387-6FF5-4AAF-AA58-F6CB00FB87B0}" type="presOf" srcId="{0FABC453-0A5C-4CAE-813B-F0494A34E025}" destId="{ADF94B70-0D7F-4A27-8DF9-17BCD27F4A7A}" srcOrd="0" destOrd="0" presId="urn:microsoft.com/office/officeart/2005/8/layout/radial1"/>
    <dgm:cxn modelId="{B7CD3701-6C29-48AF-936E-E79D95CF38D7}" type="presOf" srcId="{C06C39C9-71B8-489C-9C45-3DD37A424E39}" destId="{0FAF3FA1-8E6C-455E-B189-A468B3F4D8BC}" srcOrd="0" destOrd="0" presId="urn:microsoft.com/office/officeart/2005/8/layout/radial1"/>
    <dgm:cxn modelId="{248698A6-055B-40E3-B808-D624056EF2B0}" srcId="{DE541715-C648-404D-8124-F14F463E9202}" destId="{C06C39C9-71B8-489C-9C45-3DD37A424E39}" srcOrd="2" destOrd="0" parTransId="{0FABC453-0A5C-4CAE-813B-F0494A34E025}" sibTransId="{DCD34884-F96E-475A-9010-14DE66A403A6}"/>
    <dgm:cxn modelId="{74D3D363-4098-48D8-A604-EEFC0F1D1776}" type="presOf" srcId="{7AF774ED-547E-4C04-8670-B0C1D08C5EE9}" destId="{326412CE-9911-4799-A459-B56F02EB4473}" srcOrd="1" destOrd="0" presId="urn:microsoft.com/office/officeart/2005/8/layout/radial1"/>
    <dgm:cxn modelId="{7DF95D0C-1935-4E19-A6A2-AC8E3508F0DE}" type="presParOf" srcId="{08F189A1-AB47-41D1-8058-7A6DA66B3F52}" destId="{062AF917-2F47-4639-8A23-58AD52EC0F32}" srcOrd="0" destOrd="0" presId="urn:microsoft.com/office/officeart/2005/8/layout/radial1"/>
    <dgm:cxn modelId="{DE777103-F7A6-41CA-8319-DD8467F051E9}" type="presParOf" srcId="{08F189A1-AB47-41D1-8058-7A6DA66B3F52}" destId="{5337AE63-3722-42CC-AF72-36670EB7C5E1}" srcOrd="1" destOrd="0" presId="urn:microsoft.com/office/officeart/2005/8/layout/radial1"/>
    <dgm:cxn modelId="{38492EF9-F9BD-4E7E-AF6D-ED72B33C01B3}" type="presParOf" srcId="{5337AE63-3722-42CC-AF72-36670EB7C5E1}" destId="{326412CE-9911-4799-A459-B56F02EB4473}" srcOrd="0" destOrd="0" presId="urn:microsoft.com/office/officeart/2005/8/layout/radial1"/>
    <dgm:cxn modelId="{9617534F-2861-4CB2-B77C-9C7211D710B8}" type="presParOf" srcId="{08F189A1-AB47-41D1-8058-7A6DA66B3F52}" destId="{CED9197C-8322-406B-917C-172FA36E7B76}" srcOrd="2" destOrd="0" presId="urn:microsoft.com/office/officeart/2005/8/layout/radial1"/>
    <dgm:cxn modelId="{B26474C3-8E6F-45C6-8AAB-B678AB7C1B38}" type="presParOf" srcId="{08F189A1-AB47-41D1-8058-7A6DA66B3F52}" destId="{4AC11394-3179-4EC5-A97F-D1A1B521CE2F}" srcOrd="3" destOrd="0" presId="urn:microsoft.com/office/officeart/2005/8/layout/radial1"/>
    <dgm:cxn modelId="{A8E2AB8D-554C-4270-B966-7090A6C7A09E}" type="presParOf" srcId="{4AC11394-3179-4EC5-A97F-D1A1B521CE2F}" destId="{62A1F741-432F-46BE-AE07-15F0B6D5EA89}" srcOrd="0" destOrd="0" presId="urn:microsoft.com/office/officeart/2005/8/layout/radial1"/>
    <dgm:cxn modelId="{48BE310E-F61E-42D4-8419-CFD3B9CEA09F}" type="presParOf" srcId="{08F189A1-AB47-41D1-8058-7A6DA66B3F52}" destId="{035B4C9A-0916-4FCC-A1CF-85DB358A289A}" srcOrd="4" destOrd="0" presId="urn:microsoft.com/office/officeart/2005/8/layout/radial1"/>
    <dgm:cxn modelId="{E830E74C-E750-4C18-BE7B-CF380C5DF78A}" type="presParOf" srcId="{08F189A1-AB47-41D1-8058-7A6DA66B3F52}" destId="{ADF94B70-0D7F-4A27-8DF9-17BCD27F4A7A}" srcOrd="5" destOrd="0" presId="urn:microsoft.com/office/officeart/2005/8/layout/radial1"/>
    <dgm:cxn modelId="{C81AB97A-F8E0-42DF-9F7F-37DBA6971EA2}" type="presParOf" srcId="{ADF94B70-0D7F-4A27-8DF9-17BCD27F4A7A}" destId="{EA4144E0-C5B2-4FC0-BDB2-550B61DB7DFD}" srcOrd="0" destOrd="0" presId="urn:microsoft.com/office/officeart/2005/8/layout/radial1"/>
    <dgm:cxn modelId="{A53E2752-434D-4C77-94D5-5387BF75E9EA}" type="presParOf" srcId="{08F189A1-AB47-41D1-8058-7A6DA66B3F52}" destId="{0FAF3FA1-8E6C-455E-B189-A468B3F4D8BC}" srcOrd="6" destOrd="0" presId="urn:microsoft.com/office/officeart/2005/8/layout/radial1"/>
    <dgm:cxn modelId="{B0A3201C-F027-497C-B558-A11227FCCF34}" type="presParOf" srcId="{08F189A1-AB47-41D1-8058-7A6DA66B3F52}" destId="{9A56F0B1-9466-40E9-8BFA-10DF1330E460}" srcOrd="7" destOrd="0" presId="urn:microsoft.com/office/officeart/2005/8/layout/radial1"/>
    <dgm:cxn modelId="{20E6F6C9-272B-4F96-9B66-D3B9F9C96981}" type="presParOf" srcId="{9A56F0B1-9466-40E9-8BFA-10DF1330E460}" destId="{5B61520A-D966-494F-A7BF-91A6C71C68DF}" srcOrd="0" destOrd="0" presId="urn:microsoft.com/office/officeart/2005/8/layout/radial1"/>
    <dgm:cxn modelId="{C520714B-1B85-4B2C-A32D-D4A92CA7A606}" type="presParOf" srcId="{08F189A1-AB47-41D1-8058-7A6DA66B3F52}" destId="{1826B69E-77B8-4580-ABF8-4926B99AA206}" srcOrd="8" destOrd="0" presId="urn:microsoft.com/office/officeart/2005/8/layout/radial1"/>
  </dgm:cxnLst>
  <dgm:bg/>
  <dgm:whole/>
  <dgm:extLst>
    <a:ext uri="http://schemas.microsoft.com/office/drawing/2008/diagram">
      <dsp:dataModelExt xmlns:dsp="http://schemas.microsoft.com/office/drawing/2008/diagram" relId="rId2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AF917-2F47-4639-8A23-58AD52EC0F32}">
      <dsp:nvSpPr>
        <dsp:cNvPr id="0" name=""/>
        <dsp:cNvSpPr/>
      </dsp:nvSpPr>
      <dsp:spPr>
        <a:xfrm>
          <a:off x="2304047" y="549354"/>
          <a:ext cx="1215104" cy="368758"/>
        </a:xfrm>
        <a:prstGeom prst="ellipse">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100000"/>
            </a:lnSpc>
            <a:spcBef>
              <a:spcPct val="0"/>
            </a:spcBef>
            <a:spcAft>
              <a:spcPts val="1200"/>
            </a:spcAft>
          </a:pPr>
          <a:r>
            <a:rPr lang="ar-S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البرنامج 6</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481995" y="603357"/>
        <a:ext cx="859208" cy="260752"/>
      </dsp:txXfrm>
    </dsp:sp>
    <dsp:sp modelId="{5337AE63-3722-42CC-AF72-36670EB7C5E1}">
      <dsp:nvSpPr>
        <dsp:cNvPr id="0" name=""/>
        <dsp:cNvSpPr/>
      </dsp:nvSpPr>
      <dsp:spPr>
        <a:xfrm rot="16214841">
          <a:off x="2856426" y="486985"/>
          <a:ext cx="112422" cy="12317"/>
        </a:xfrm>
        <a:custGeom>
          <a:avLst/>
          <a:gdLst/>
          <a:ahLst/>
          <a:cxnLst/>
          <a:rect l="0" t="0" r="0" b="0"/>
          <a:pathLst>
            <a:path>
              <a:moveTo>
                <a:pt x="0" y="6158"/>
              </a:moveTo>
              <a:lnTo>
                <a:pt x="115978"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ts val="1200"/>
            </a:spcAft>
          </a:pPr>
          <a:endParaRPr lang="en-US" sz="500" kern="1200">
            <a:solidFill>
              <a:sysClr val="windowText" lastClr="000000">
                <a:hueOff val="0"/>
                <a:satOff val="0"/>
                <a:lumOff val="0"/>
                <a:alphaOff val="0"/>
              </a:sysClr>
            </a:solidFill>
            <a:latin typeface="Calibri"/>
            <a:ea typeface="+mn-ea"/>
            <a:cs typeface="+mn-cs"/>
          </a:endParaRPr>
        </a:p>
      </dsp:txBody>
      <dsp:txXfrm>
        <a:off x="2909827" y="490333"/>
        <a:ext cx="5621" cy="5621"/>
      </dsp:txXfrm>
    </dsp:sp>
    <dsp:sp modelId="{CED9197C-8322-406B-917C-172FA36E7B76}">
      <dsp:nvSpPr>
        <dsp:cNvPr id="0" name=""/>
        <dsp:cNvSpPr/>
      </dsp:nvSpPr>
      <dsp:spPr>
        <a:xfrm>
          <a:off x="2260274" y="34356"/>
          <a:ext cx="1306950" cy="402577"/>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100000"/>
            </a:lnSpc>
            <a:spcBef>
              <a:spcPct val="0"/>
            </a:spcBef>
            <a:spcAft>
              <a:spcPts val="1200"/>
            </a:spcAft>
          </a:pPr>
          <a:r>
            <a:rPr lang="ar-SA"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البرنامج 9</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355600" rtl="1">
            <a:lnSpc>
              <a:spcPct val="100000"/>
            </a:lnSpc>
            <a:spcBef>
              <a:spcPct val="0"/>
            </a:spcBef>
            <a:spcAft>
              <a:spcPts val="1200"/>
            </a:spcAft>
          </a:pPr>
          <a:r>
            <a:rPr lang="ar-SA"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العلاقات الخارجية</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451672" y="93312"/>
        <a:ext cx="924154" cy="284665"/>
      </dsp:txXfrm>
    </dsp:sp>
    <dsp:sp modelId="{4AC11394-3179-4EC5-A97F-D1A1B521CE2F}">
      <dsp:nvSpPr>
        <dsp:cNvPr id="0" name=""/>
        <dsp:cNvSpPr/>
      </dsp:nvSpPr>
      <dsp:spPr>
        <a:xfrm rot="21581225">
          <a:off x="3519047" y="722173"/>
          <a:ext cx="763116" cy="12317"/>
        </a:xfrm>
        <a:custGeom>
          <a:avLst/>
          <a:gdLst/>
          <a:ahLst/>
          <a:cxnLst/>
          <a:rect l="0" t="0" r="0" b="0"/>
          <a:pathLst>
            <a:path>
              <a:moveTo>
                <a:pt x="0" y="6158"/>
              </a:moveTo>
              <a:lnTo>
                <a:pt x="85027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ts val="1200"/>
            </a:spcAft>
          </a:pPr>
          <a:endParaRPr lang="en-US" sz="500" kern="1200">
            <a:solidFill>
              <a:sysClr val="windowText" lastClr="000000">
                <a:hueOff val="0"/>
                <a:satOff val="0"/>
                <a:lumOff val="0"/>
                <a:alphaOff val="0"/>
              </a:sysClr>
            </a:solidFill>
            <a:latin typeface="Calibri"/>
            <a:ea typeface="+mn-ea"/>
            <a:cs typeface="+mn-cs"/>
          </a:endParaRPr>
        </a:p>
      </dsp:txBody>
      <dsp:txXfrm>
        <a:off x="3881528" y="709254"/>
        <a:ext cx="38155" cy="38155"/>
      </dsp:txXfrm>
    </dsp:sp>
    <dsp:sp modelId="{035B4C9A-0916-4FCC-A1CF-85DB358A289A}">
      <dsp:nvSpPr>
        <dsp:cNvPr id="0" name=""/>
        <dsp:cNvSpPr/>
      </dsp:nvSpPr>
      <dsp:spPr>
        <a:xfrm>
          <a:off x="4282109" y="501142"/>
          <a:ext cx="1092550" cy="444246"/>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100000"/>
            </a:lnSpc>
            <a:spcBef>
              <a:spcPct val="0"/>
            </a:spcBef>
            <a:spcAft>
              <a:spcPts val="1200"/>
            </a:spcAft>
          </a:pPr>
          <a:r>
            <a:rPr lang="ar-SA"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البرنامج 10</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355600" rtl="1">
            <a:lnSpc>
              <a:spcPct val="100000"/>
            </a:lnSpc>
            <a:spcBef>
              <a:spcPct val="0"/>
            </a:spcBef>
            <a:spcAft>
              <a:spcPts val="1200"/>
            </a:spcAft>
          </a:pPr>
          <a:r>
            <a:rPr lang="ar-SA"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البلدان المتحولة والمتقدمة</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4442109" y="566200"/>
        <a:ext cx="772550" cy="314130"/>
      </dsp:txXfrm>
    </dsp:sp>
    <dsp:sp modelId="{ADF94B70-0D7F-4A27-8DF9-17BCD27F4A7A}">
      <dsp:nvSpPr>
        <dsp:cNvPr id="0" name=""/>
        <dsp:cNvSpPr/>
      </dsp:nvSpPr>
      <dsp:spPr>
        <a:xfrm rot="5449100">
          <a:off x="2850710" y="969382"/>
          <a:ext cx="114870" cy="12317"/>
        </a:xfrm>
        <a:custGeom>
          <a:avLst/>
          <a:gdLst/>
          <a:ahLst/>
          <a:cxnLst/>
          <a:rect l="0" t="0" r="0" b="0"/>
          <a:pathLst>
            <a:path>
              <a:moveTo>
                <a:pt x="0" y="6158"/>
              </a:moveTo>
              <a:lnTo>
                <a:pt x="11850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ts val="12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2905274" y="972669"/>
        <a:ext cx="5743" cy="5743"/>
      </dsp:txXfrm>
    </dsp:sp>
    <dsp:sp modelId="{0FAF3FA1-8E6C-455E-B189-A468B3F4D8BC}">
      <dsp:nvSpPr>
        <dsp:cNvPr id="0" name=""/>
        <dsp:cNvSpPr/>
      </dsp:nvSpPr>
      <dsp:spPr>
        <a:xfrm>
          <a:off x="2227983" y="1032968"/>
          <a:ext cx="1352971" cy="399983"/>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100000"/>
            </a:lnSpc>
            <a:spcBef>
              <a:spcPct val="0"/>
            </a:spcBef>
            <a:spcAft>
              <a:spcPts val="1200"/>
            </a:spcAft>
          </a:pPr>
          <a:r>
            <a:rPr lang="ar-SA"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البرنامج 31</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355600" rtl="1">
            <a:lnSpc>
              <a:spcPct val="100000"/>
            </a:lnSpc>
            <a:spcBef>
              <a:spcPct val="0"/>
            </a:spcBef>
            <a:spcAft>
              <a:spcPts val="1200"/>
            </a:spcAft>
          </a:pPr>
          <a:r>
            <a:rPr lang="ar-SA"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نظام لاهاي</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426121" y="1091544"/>
        <a:ext cx="956695" cy="282831"/>
      </dsp:txXfrm>
    </dsp:sp>
    <dsp:sp modelId="{9A56F0B1-9466-40E9-8BFA-10DF1330E460}">
      <dsp:nvSpPr>
        <dsp:cNvPr id="0" name=""/>
        <dsp:cNvSpPr/>
      </dsp:nvSpPr>
      <dsp:spPr>
        <a:xfrm rot="10804994">
          <a:off x="1515419" y="726119"/>
          <a:ext cx="788635" cy="12317"/>
        </a:xfrm>
        <a:custGeom>
          <a:avLst/>
          <a:gdLst/>
          <a:ahLst/>
          <a:cxnLst/>
          <a:rect l="0" t="0" r="0" b="0"/>
          <a:pathLst>
            <a:path>
              <a:moveTo>
                <a:pt x="0" y="6158"/>
              </a:moveTo>
              <a:lnTo>
                <a:pt x="84087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ts val="12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1890020" y="712562"/>
        <a:ext cx="39431" cy="39431"/>
      </dsp:txXfrm>
    </dsp:sp>
    <dsp:sp modelId="{1826B69E-77B8-4580-ABF8-4926B99AA206}">
      <dsp:nvSpPr>
        <dsp:cNvPr id="0" name=""/>
        <dsp:cNvSpPr/>
      </dsp:nvSpPr>
      <dsp:spPr>
        <a:xfrm>
          <a:off x="354166" y="508973"/>
          <a:ext cx="1161257" cy="443777"/>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100000"/>
            </a:lnSpc>
            <a:spcBef>
              <a:spcPct val="0"/>
            </a:spcBef>
            <a:spcAft>
              <a:spcPts val="1200"/>
            </a:spcAft>
          </a:pP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355600" rtl="1">
            <a:lnSpc>
              <a:spcPct val="100000"/>
            </a:lnSpc>
            <a:spcBef>
              <a:spcPct val="0"/>
            </a:spcBef>
            <a:spcAft>
              <a:spcPts val="1200"/>
            </a:spcAft>
          </a:pPr>
          <a:r>
            <a:rPr lang="ar-SA"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نظام لشبونة</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355600" rtl="1">
            <a:lnSpc>
              <a:spcPct val="100000"/>
            </a:lnSpc>
            <a:spcBef>
              <a:spcPct val="0"/>
            </a:spcBef>
            <a:spcAft>
              <a:spcPts val="1200"/>
            </a:spcAft>
          </a:pP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524228" y="573963"/>
        <a:ext cx="821133" cy="3137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AF917-2F47-4639-8A23-58AD52EC0F32}">
      <dsp:nvSpPr>
        <dsp:cNvPr id="0" name=""/>
        <dsp:cNvSpPr/>
      </dsp:nvSpPr>
      <dsp:spPr>
        <a:xfrm>
          <a:off x="2304047" y="549354"/>
          <a:ext cx="1215104" cy="368758"/>
        </a:xfrm>
        <a:prstGeom prst="ellipse">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100000"/>
            </a:lnSpc>
            <a:spcBef>
              <a:spcPct val="0"/>
            </a:spcBef>
            <a:spcAft>
              <a:spcPct val="35000"/>
            </a:spcAft>
          </a:pPr>
          <a:r>
            <a:rPr lang="ar-S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نظام لشبونة</a:t>
          </a:r>
          <a:endPar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481995" y="603357"/>
        <a:ext cx="859208" cy="260752"/>
      </dsp:txXfrm>
    </dsp:sp>
    <dsp:sp modelId="{5337AE63-3722-42CC-AF72-36670EB7C5E1}">
      <dsp:nvSpPr>
        <dsp:cNvPr id="0" name=""/>
        <dsp:cNvSpPr/>
      </dsp:nvSpPr>
      <dsp:spPr>
        <a:xfrm rot="16214841">
          <a:off x="2856426" y="486985"/>
          <a:ext cx="112422" cy="12317"/>
        </a:xfrm>
        <a:custGeom>
          <a:avLst/>
          <a:gdLst/>
          <a:ahLst/>
          <a:cxnLst/>
          <a:rect l="0" t="0" r="0" b="0"/>
          <a:pathLst>
            <a:path>
              <a:moveTo>
                <a:pt x="0" y="6158"/>
              </a:moveTo>
              <a:lnTo>
                <a:pt x="115978"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909827" y="490333"/>
        <a:ext cx="5621" cy="5621"/>
      </dsp:txXfrm>
    </dsp:sp>
    <dsp:sp modelId="{CED9197C-8322-406B-917C-172FA36E7B76}">
      <dsp:nvSpPr>
        <dsp:cNvPr id="0" name=""/>
        <dsp:cNvSpPr/>
      </dsp:nvSpPr>
      <dsp:spPr>
        <a:xfrm>
          <a:off x="2260274" y="34356"/>
          <a:ext cx="1306950" cy="402577"/>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100000"/>
            </a:lnSpc>
            <a:spcBef>
              <a:spcPct val="0"/>
            </a:spcBef>
            <a:spcAft>
              <a:spcPct val="35000"/>
            </a:spcAft>
          </a:pPr>
          <a:r>
            <a:rPr lang="ar-SA"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البرنامج 6</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355600" rtl="1">
            <a:lnSpc>
              <a:spcPct val="100000"/>
            </a:lnSpc>
            <a:spcBef>
              <a:spcPct val="0"/>
            </a:spcBef>
            <a:spcAft>
              <a:spcPct val="35000"/>
            </a:spcAft>
          </a:pPr>
          <a:r>
            <a:rPr lang="ar-SA"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نظام مدريد</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451672" y="93312"/>
        <a:ext cx="924154" cy="284665"/>
      </dsp:txXfrm>
    </dsp:sp>
    <dsp:sp modelId="{4AC11394-3179-4EC5-A97F-D1A1B521CE2F}">
      <dsp:nvSpPr>
        <dsp:cNvPr id="0" name=""/>
        <dsp:cNvSpPr/>
      </dsp:nvSpPr>
      <dsp:spPr>
        <a:xfrm rot="21581225">
          <a:off x="3519047" y="722173"/>
          <a:ext cx="763116" cy="12317"/>
        </a:xfrm>
        <a:custGeom>
          <a:avLst/>
          <a:gdLst/>
          <a:ahLst/>
          <a:cxnLst/>
          <a:rect l="0" t="0" r="0" b="0"/>
          <a:pathLst>
            <a:path>
              <a:moveTo>
                <a:pt x="0" y="6158"/>
              </a:moveTo>
              <a:lnTo>
                <a:pt x="85027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881528" y="709254"/>
        <a:ext cx="38155" cy="38155"/>
      </dsp:txXfrm>
    </dsp:sp>
    <dsp:sp modelId="{035B4C9A-0916-4FCC-A1CF-85DB358A289A}">
      <dsp:nvSpPr>
        <dsp:cNvPr id="0" name=""/>
        <dsp:cNvSpPr/>
      </dsp:nvSpPr>
      <dsp:spPr>
        <a:xfrm>
          <a:off x="4282109" y="501142"/>
          <a:ext cx="1092550" cy="444246"/>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100000"/>
            </a:lnSpc>
            <a:spcBef>
              <a:spcPct val="0"/>
            </a:spcBef>
            <a:spcAft>
              <a:spcPct val="35000"/>
            </a:spcAft>
          </a:pPr>
          <a:r>
            <a:rPr lang="ar-SA"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البرنامج 9</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355600" rtl="1">
            <a:lnSpc>
              <a:spcPct val="100000"/>
            </a:lnSpc>
            <a:spcBef>
              <a:spcPct val="0"/>
            </a:spcBef>
            <a:spcAft>
              <a:spcPct val="35000"/>
            </a:spcAft>
          </a:pPr>
          <a:r>
            <a:rPr lang="ar-SA"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المكاتب الخارجية</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4442109" y="566200"/>
        <a:ext cx="772550" cy="314130"/>
      </dsp:txXfrm>
    </dsp:sp>
    <dsp:sp modelId="{ADF94B70-0D7F-4A27-8DF9-17BCD27F4A7A}">
      <dsp:nvSpPr>
        <dsp:cNvPr id="0" name=""/>
        <dsp:cNvSpPr/>
      </dsp:nvSpPr>
      <dsp:spPr>
        <a:xfrm rot="5449100">
          <a:off x="2850710" y="969382"/>
          <a:ext cx="114870" cy="12317"/>
        </a:xfrm>
        <a:custGeom>
          <a:avLst/>
          <a:gdLst/>
          <a:ahLst/>
          <a:cxnLst/>
          <a:rect l="0" t="0" r="0" b="0"/>
          <a:pathLst>
            <a:path>
              <a:moveTo>
                <a:pt x="0" y="6158"/>
              </a:moveTo>
              <a:lnTo>
                <a:pt x="11850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2905274" y="972669"/>
        <a:ext cx="5743" cy="5743"/>
      </dsp:txXfrm>
    </dsp:sp>
    <dsp:sp modelId="{0FAF3FA1-8E6C-455E-B189-A468B3F4D8BC}">
      <dsp:nvSpPr>
        <dsp:cNvPr id="0" name=""/>
        <dsp:cNvSpPr/>
      </dsp:nvSpPr>
      <dsp:spPr>
        <a:xfrm>
          <a:off x="2227983" y="1032968"/>
          <a:ext cx="1352971" cy="399983"/>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100000"/>
            </a:lnSpc>
            <a:spcBef>
              <a:spcPct val="0"/>
            </a:spcBef>
            <a:spcAft>
              <a:spcPct val="35000"/>
            </a:spcAft>
          </a:pPr>
          <a:r>
            <a:rPr lang="ar-SA"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البرنامج 10</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355600" rtl="1">
            <a:lnSpc>
              <a:spcPct val="100000"/>
            </a:lnSpc>
            <a:spcBef>
              <a:spcPct val="0"/>
            </a:spcBef>
            <a:spcAft>
              <a:spcPct val="35000"/>
            </a:spcAft>
          </a:pPr>
          <a:r>
            <a:rPr lang="ar-SA"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البلدان المتحولة والمتقدمة</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426121" y="1091544"/>
        <a:ext cx="956695" cy="282831"/>
      </dsp:txXfrm>
    </dsp:sp>
    <dsp:sp modelId="{9A56F0B1-9466-40E9-8BFA-10DF1330E460}">
      <dsp:nvSpPr>
        <dsp:cNvPr id="0" name=""/>
        <dsp:cNvSpPr/>
      </dsp:nvSpPr>
      <dsp:spPr>
        <a:xfrm rot="10804994">
          <a:off x="1515419" y="726119"/>
          <a:ext cx="788635" cy="12317"/>
        </a:xfrm>
        <a:custGeom>
          <a:avLst/>
          <a:gdLst/>
          <a:ahLst/>
          <a:cxnLst/>
          <a:rect l="0" t="0" r="0" b="0"/>
          <a:pathLst>
            <a:path>
              <a:moveTo>
                <a:pt x="0" y="6158"/>
              </a:moveTo>
              <a:lnTo>
                <a:pt x="840874" y="6158"/>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10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rot="10800000">
        <a:off x="1890020" y="712562"/>
        <a:ext cx="39431" cy="39431"/>
      </dsp:txXfrm>
    </dsp:sp>
    <dsp:sp modelId="{1826B69E-77B8-4580-ABF8-4926B99AA206}">
      <dsp:nvSpPr>
        <dsp:cNvPr id="0" name=""/>
        <dsp:cNvSpPr/>
      </dsp:nvSpPr>
      <dsp:spPr>
        <a:xfrm>
          <a:off x="354166" y="508973"/>
          <a:ext cx="1161257" cy="443777"/>
        </a:xfrm>
        <a:prstGeom prst="ellipse">
          <a:avLst/>
        </a:prstGeom>
        <a:solidFill>
          <a:srgbClr val="4F81BD">
            <a:lumMod val="40000"/>
            <a:lumOff val="6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100000"/>
            </a:lnSpc>
            <a:spcBef>
              <a:spcPct val="0"/>
            </a:spcBef>
            <a:spcAft>
              <a:spcPct val="35000"/>
            </a:spcAft>
          </a:pP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355600" rtl="1">
            <a:lnSpc>
              <a:spcPct val="100000"/>
            </a:lnSpc>
            <a:spcBef>
              <a:spcPct val="0"/>
            </a:spcBef>
            <a:spcAft>
              <a:spcPct val="35000"/>
            </a:spcAft>
          </a:pPr>
          <a:r>
            <a:rPr lang="ar-SA"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البرنامج 31</a:t>
          </a:r>
        </a:p>
        <a:p>
          <a:pPr lvl="0" algn="ctr" defTabSz="355600" rtl="1">
            <a:lnSpc>
              <a:spcPct val="100000"/>
            </a:lnSpc>
            <a:spcBef>
              <a:spcPct val="0"/>
            </a:spcBef>
            <a:spcAft>
              <a:spcPct val="35000"/>
            </a:spcAft>
          </a:pPr>
          <a:r>
            <a:rPr lang="ar-SA"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نظام لاهاي</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355600" rtl="1">
            <a:lnSpc>
              <a:spcPct val="100000"/>
            </a:lnSpc>
            <a:spcBef>
              <a:spcPct val="0"/>
            </a:spcBef>
            <a:spcAft>
              <a:spcPct val="35000"/>
            </a:spcAft>
          </a:pP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524228" y="573963"/>
        <a:ext cx="821133" cy="31379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63134-D7BC-402B-976F-7350D153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41</Pages>
  <Words>13912</Words>
  <Characters>73311</Characters>
  <Application>Microsoft Office Word</Application>
  <DocSecurity>0</DocSecurity>
  <Lines>610</Lines>
  <Paragraphs>174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AHMIDOUCH Noureddine</dc:creator>
  <cp:lastModifiedBy>AHMIDOUCH Noureddine</cp:lastModifiedBy>
  <cp:revision>49</cp:revision>
  <cp:lastPrinted>2015-09-16T13:13:00Z</cp:lastPrinted>
  <dcterms:created xsi:type="dcterms:W3CDTF">2015-08-20T14:18:00Z</dcterms:created>
  <dcterms:modified xsi:type="dcterms:W3CDTF">2015-09-16T13:13:00Z</dcterms:modified>
</cp:coreProperties>
</file>