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5938" w14:textId="77777777" w:rsidR="00E5566B" w:rsidRPr="00123893" w:rsidRDefault="00E5566B" w:rsidP="00E5566B">
      <w:pPr>
        <w:widowControl w:val="0"/>
        <w:jc w:val="right"/>
        <w:rPr>
          <w:b/>
          <w:sz w:val="2"/>
          <w:szCs w:val="40"/>
        </w:rPr>
      </w:pPr>
      <w:r>
        <w:rPr>
          <w:b/>
          <w:sz w:val="40"/>
          <w:szCs w:val="40"/>
        </w:rPr>
        <w:t>E</w:t>
      </w:r>
    </w:p>
    <w:p w14:paraId="5802B79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181C68E9" wp14:editId="14F163A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B4A44E4" w14:textId="2EBDEC20"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0" w:name="Code"/>
      <w:bookmarkEnd w:id="0"/>
      <w:r w:rsidR="00E0065B">
        <w:rPr>
          <w:rFonts w:ascii="Arial Black" w:hAnsi="Arial Black"/>
          <w:b/>
          <w:caps/>
          <w:sz w:val="15"/>
        </w:rPr>
        <w:t>6</w:t>
      </w:r>
      <w:r w:rsidR="004139C9">
        <w:rPr>
          <w:rFonts w:ascii="Arial Black" w:hAnsi="Arial Black"/>
          <w:b/>
          <w:caps/>
          <w:sz w:val="15"/>
        </w:rPr>
        <w:t>4</w:t>
      </w:r>
      <w:r w:rsidR="00E0065B">
        <w:rPr>
          <w:rFonts w:ascii="Arial Black" w:hAnsi="Arial Black"/>
          <w:b/>
          <w:caps/>
          <w:sz w:val="15"/>
        </w:rPr>
        <w:t>/</w:t>
      </w:r>
      <w:r w:rsidR="004139C9">
        <w:rPr>
          <w:rFonts w:ascii="Arial Black" w:hAnsi="Arial Black"/>
          <w:b/>
          <w:caps/>
          <w:sz w:val="15"/>
        </w:rPr>
        <w:t>INF/3</w:t>
      </w:r>
      <w:r w:rsidR="00823B1F">
        <w:rPr>
          <w:rFonts w:ascii="Arial Black" w:hAnsi="Arial Black"/>
          <w:b/>
          <w:caps/>
          <w:sz w:val="15"/>
        </w:rPr>
        <w:t>/Add.</w:t>
      </w:r>
    </w:p>
    <w:p w14:paraId="6B41D6A3"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D23812">
        <w:rPr>
          <w:rFonts w:ascii="Arial Black" w:hAnsi="Arial Black"/>
          <w:b/>
          <w:caps/>
          <w:sz w:val="15"/>
        </w:rPr>
        <w:t>ENGLISH</w:t>
      </w:r>
    </w:p>
    <w:p w14:paraId="57D41623" w14:textId="6BF02E59"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2F29D8">
        <w:rPr>
          <w:rFonts w:ascii="Arial Black" w:hAnsi="Arial Black"/>
          <w:b/>
          <w:caps/>
          <w:sz w:val="15"/>
        </w:rPr>
        <w:t>July 4</w:t>
      </w:r>
      <w:r w:rsidR="004139C9">
        <w:rPr>
          <w:rFonts w:ascii="Arial Black" w:hAnsi="Arial Black"/>
          <w:b/>
          <w:caps/>
          <w:sz w:val="15"/>
        </w:rPr>
        <w:t>, 2023</w:t>
      </w:r>
    </w:p>
    <w:p w14:paraId="7E621E58" w14:textId="77777777" w:rsidR="008B2CC1" w:rsidRPr="003D57B0" w:rsidRDefault="00DF023A" w:rsidP="000C117A">
      <w:pPr>
        <w:pStyle w:val="Heading1"/>
      </w:pPr>
      <w:r w:rsidRPr="000C117A">
        <w:t>Assemblies</w:t>
      </w:r>
      <w:r w:rsidRPr="003D57B0">
        <w:t xml:space="preserve"> of the Member States of WIPO</w:t>
      </w:r>
    </w:p>
    <w:p w14:paraId="153309D0" w14:textId="77777777" w:rsidR="008B2CC1" w:rsidRPr="009C127D" w:rsidRDefault="00C23567" w:rsidP="003B7581">
      <w:pPr>
        <w:spacing w:after="720"/>
        <w:rPr>
          <w:b/>
          <w:sz w:val="24"/>
        </w:rPr>
      </w:pPr>
      <w:r>
        <w:rPr>
          <w:b/>
          <w:sz w:val="24"/>
        </w:rPr>
        <w:t>Sixty-</w:t>
      </w:r>
      <w:r w:rsidR="004139C9">
        <w:rPr>
          <w:b/>
          <w:sz w:val="24"/>
        </w:rPr>
        <w:t>Fourth</w:t>
      </w:r>
      <w:r w:rsidR="004C3DB2" w:rsidRPr="009C127D">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004139C9">
        <w:rPr>
          <w:b/>
          <w:sz w:val="24"/>
        </w:rPr>
        <w:t>July 6 to 14, 2023</w:t>
      </w:r>
    </w:p>
    <w:p w14:paraId="620C1D25" w14:textId="54117ECC" w:rsidR="008B2CC1" w:rsidRPr="009C127D" w:rsidRDefault="00D23812" w:rsidP="003D2030">
      <w:pPr>
        <w:spacing w:after="360"/>
        <w:rPr>
          <w:caps/>
          <w:sz w:val="24"/>
        </w:rPr>
      </w:pPr>
      <w:bookmarkStart w:id="3" w:name="TitleOfDoc"/>
      <w:bookmarkStart w:id="4" w:name="_GoBack"/>
      <w:bookmarkEnd w:id="3"/>
      <w:r>
        <w:rPr>
          <w:caps/>
          <w:sz w:val="24"/>
        </w:rPr>
        <w:t xml:space="preserve">STATUS OF THE PAYMENT OF CONTRIBUTIONS AS AT </w:t>
      </w:r>
      <w:r w:rsidR="00E5087F">
        <w:rPr>
          <w:caps/>
          <w:sz w:val="24"/>
        </w:rPr>
        <w:t>JUNE 30</w:t>
      </w:r>
      <w:r w:rsidR="004139C9">
        <w:rPr>
          <w:caps/>
          <w:sz w:val="24"/>
        </w:rPr>
        <w:t>, 2023</w:t>
      </w:r>
    </w:p>
    <w:p w14:paraId="05C6F135" w14:textId="5DBB01E6" w:rsidR="008B2CC1" w:rsidRPr="009C127D" w:rsidRDefault="007B6999" w:rsidP="003B7581">
      <w:pPr>
        <w:spacing w:after="960"/>
        <w:rPr>
          <w:i/>
        </w:rPr>
      </w:pPr>
      <w:bookmarkStart w:id="5" w:name="Prepared"/>
      <w:bookmarkEnd w:id="5"/>
      <w:bookmarkEnd w:id="4"/>
      <w:r>
        <w:rPr>
          <w:i/>
        </w:rPr>
        <w:t>Addendum</w:t>
      </w:r>
    </w:p>
    <w:p w14:paraId="3C202CC9" w14:textId="21726511"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004139C9">
        <w:rPr>
          <w:noProof/>
        </w:rPr>
        <w:t xml:space="preserve"> April</w:t>
      </w:r>
      <w:r w:rsidR="004139C9">
        <w:t xml:space="preserve"> 30, 2023</w:t>
      </w:r>
      <w:r w:rsidR="00747F92">
        <w:t>”</w:t>
      </w:r>
      <w:r w:rsidRPr="003B7581">
        <w:t xml:space="preserve"> (document</w:t>
      </w:r>
      <w:r w:rsidRPr="00D23812">
        <w:rPr>
          <w:noProof/>
        </w:rPr>
        <w:t xml:space="preserve"> </w:t>
      </w:r>
      <w:r w:rsidRPr="003B7581">
        <w:t>WO/PBC/</w:t>
      </w:r>
      <w:r w:rsidR="004139C9">
        <w:t>36</w:t>
      </w:r>
      <w:r w:rsidRPr="003B7581">
        <w:t>/</w:t>
      </w:r>
      <w:r w:rsidR="004139C9">
        <w:t>7</w:t>
      </w:r>
      <w:r w:rsidR="00B751E9">
        <w:t>) and in the “Status of the Payment of Contributions as at May 31, 2023” (document A/64/INF/3).</w:t>
      </w:r>
    </w:p>
    <w:p w14:paraId="3962ED24" w14:textId="6F0E5149" w:rsidR="00D23812" w:rsidRPr="00D23812" w:rsidRDefault="00D23812" w:rsidP="003B7581">
      <w:pPr>
        <w:keepNext/>
        <w:spacing w:before="240" w:after="360"/>
        <w:outlineLvl w:val="1"/>
        <w:rPr>
          <w:b/>
          <w:bCs/>
          <w:iCs/>
          <w:caps/>
          <w:noProof/>
          <w:szCs w:val="28"/>
        </w:rPr>
      </w:pPr>
      <w:r w:rsidRPr="0022579A">
        <w:rPr>
          <w:b/>
          <w:bCs/>
          <w:iCs/>
          <w:caps/>
          <w:noProof/>
          <w:szCs w:val="28"/>
        </w:rPr>
        <w:t xml:space="preserve">Arrears in contributions as AT </w:t>
      </w:r>
      <w:r w:rsidR="00B751E9">
        <w:rPr>
          <w:b/>
          <w:bCs/>
          <w:iCs/>
          <w:caps/>
          <w:noProof/>
          <w:szCs w:val="28"/>
        </w:rPr>
        <w:t>june 30</w:t>
      </w:r>
      <w:r w:rsidR="004139C9">
        <w:rPr>
          <w:b/>
          <w:bCs/>
          <w:iCs/>
          <w:caps/>
          <w:noProof/>
          <w:szCs w:val="28"/>
        </w:rPr>
        <w:t>, 2023</w:t>
      </w:r>
    </w:p>
    <w:p w14:paraId="23305AEB" w14:textId="77777777" w:rsidR="00D23812" w:rsidRPr="00D23812" w:rsidRDefault="00D23812" w:rsidP="00D23812">
      <w:pPr>
        <w:spacing w:before="220" w:after="300"/>
        <w:outlineLvl w:val="2"/>
        <w:rPr>
          <w:b/>
          <w:noProof/>
          <w:szCs w:val="22"/>
        </w:rPr>
      </w:pPr>
      <w:r w:rsidRPr="00D23812">
        <w:rPr>
          <w:b/>
          <w:noProof/>
          <w:szCs w:val="22"/>
        </w:rPr>
        <w:t>Arrears in Annual Contributions</w:t>
      </w:r>
    </w:p>
    <w:p w14:paraId="111C9EE0" w14:textId="77777777"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Placed in a Special (Frozen) Account Concerning the Years Preceding 1990)</w:t>
      </w:r>
    </w:p>
    <w:p w14:paraId="12079F04" w14:textId="60CF3C7B"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 xml:space="preserve">The following table shows the arrears in contributions on </w:t>
      </w:r>
      <w:r w:rsidR="00823B1F">
        <w:rPr>
          <w:noProof/>
          <w:szCs w:val="22"/>
        </w:rPr>
        <w:t>June 30</w:t>
      </w:r>
      <w:r w:rsidR="004139C9">
        <w:rPr>
          <w:noProof/>
          <w:szCs w:val="22"/>
        </w:rPr>
        <w:t>, 2023</w:t>
      </w:r>
      <w:r w:rsidRPr="00D23812">
        <w:rPr>
          <w:noProof/>
          <w:szCs w:val="22"/>
        </w:rPr>
        <w:t>, under th</w:t>
      </w:r>
      <w:r w:rsidRPr="00D23812">
        <w:rPr>
          <w:noProof/>
        </w:rPr>
        <w:t>e</w:t>
      </w:r>
      <w:r w:rsidRPr="00D23812">
        <w:rPr>
          <w:noProof/>
          <w:szCs w:val="22"/>
        </w:rPr>
        <w:t xml:space="preserve"> unitary contribution system</w:t>
      </w:r>
      <w:ins w:id="6" w:author="MORAWIEC MANSFIELD Anna" w:date="2023-07-05T22:15:00Z">
        <w:r w:rsidR="00830CA7">
          <w:rPr>
            <w:noProof/>
            <w:szCs w:val="22"/>
          </w:rPr>
          <w:t>,</w:t>
        </w:r>
      </w:ins>
      <w:r w:rsidRPr="00D23812">
        <w:rPr>
          <w:noProof/>
          <w:szCs w:val="22"/>
        </w:rPr>
        <w:t xml:space="preserve"> which has been applicable since January 1, 1994, and under the previously applicable c</w:t>
      </w:r>
      <w:r w:rsidR="00823B1F">
        <w:rPr>
          <w:noProof/>
          <w:szCs w:val="22"/>
        </w:rPr>
        <w:t>ontribution systems of the six c</w:t>
      </w:r>
      <w:r w:rsidRPr="00D23812">
        <w:rPr>
          <w:noProof/>
          <w:szCs w:val="22"/>
        </w:rPr>
        <w:t xml:space="preserve">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00823B1F">
        <w:rPr>
          <w:noProof/>
          <w:szCs w:val="22"/>
        </w:rPr>
        <w:t xml:space="preserve"> (for States that</w:t>
      </w:r>
      <w:r w:rsidRPr="00D23812">
        <w:rPr>
          <w:noProof/>
          <w:szCs w:val="22"/>
        </w:rPr>
        <w:t xml:space="preserve"> are members of WIPO but not members of any of the Unions), with the exception of arrears in contributions of the LDCs concerning the years preceding 1990, placed in a special (frozen) acco</w:t>
      </w:r>
      <w:r w:rsidR="00823B1F">
        <w:rPr>
          <w:noProof/>
          <w:szCs w:val="22"/>
        </w:rPr>
        <w:t>unt, which are not shown in the following</w:t>
      </w:r>
      <w:r w:rsidRPr="00D23812">
        <w:rPr>
          <w:noProof/>
          <w:szCs w:val="22"/>
        </w:rPr>
        <w:t xml:space="preserve"> table but are shown in the table in paragraph 5 below.</w:t>
      </w:r>
    </w:p>
    <w:p w14:paraId="7AFBED9B" w14:textId="555255FC" w:rsidR="001B7D9A" w:rsidRDefault="00AC72BB" w:rsidP="000765C4">
      <w:r>
        <w:br w:type="page"/>
      </w:r>
      <w:r w:rsidR="00AC56F4" w:rsidRPr="00AC56F4">
        <w:rPr>
          <w:noProof/>
          <w:lang w:eastAsia="en-US"/>
        </w:rPr>
        <w:lastRenderedPageBreak/>
        <w:drawing>
          <wp:inline distT="0" distB="0" distL="0" distR="0" wp14:anchorId="3A200967" wp14:editId="580855FF">
            <wp:extent cx="5940425" cy="5087389"/>
            <wp:effectExtent l="0" t="0" r="3175" b="0"/>
            <wp:docPr id="2" name="Picture 2" title="Arrears on Contributions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087389"/>
                    </a:xfrm>
                    <a:prstGeom prst="rect">
                      <a:avLst/>
                    </a:prstGeom>
                    <a:noFill/>
                    <a:ln>
                      <a:noFill/>
                    </a:ln>
                  </pic:spPr>
                </pic:pic>
              </a:graphicData>
            </a:graphic>
          </wp:inline>
        </w:drawing>
      </w:r>
    </w:p>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57EB0A2C" w14:textId="77777777" w:rsidR="001B7D9A" w:rsidRDefault="001B7D9A" w:rsidP="000765C4"/>
    <w:p w14:paraId="6EF21671" w14:textId="77777777" w:rsidR="001B7D9A" w:rsidRDefault="001B7D9A" w:rsidP="000765C4"/>
    <w:p w14:paraId="5853F2CC" w14:textId="14DC777E" w:rsidR="001B7D9A" w:rsidRDefault="001B7D9A" w:rsidP="000765C4"/>
    <w:p w14:paraId="27965ECB" w14:textId="77777777" w:rsidR="001B7D9A" w:rsidRDefault="001B7D9A" w:rsidP="000765C4"/>
    <w:p w14:paraId="4EBF4DB0" w14:textId="71CF0804" w:rsidR="0022579A" w:rsidRDefault="00AC56F4" w:rsidP="000765C4">
      <w:r w:rsidRPr="00AC56F4">
        <w:rPr>
          <w:noProof/>
          <w:lang w:eastAsia="en-US"/>
        </w:rPr>
        <w:lastRenderedPageBreak/>
        <w:drawing>
          <wp:inline distT="0" distB="0" distL="0" distR="0" wp14:anchorId="329BA98A" wp14:editId="7FA34F60">
            <wp:extent cx="5940425" cy="6790454"/>
            <wp:effectExtent l="0" t="0" r="3175" b="0"/>
            <wp:docPr id="3" name="Picture 3" title="Arrears on Contributions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790454"/>
                    </a:xfrm>
                    <a:prstGeom prst="rect">
                      <a:avLst/>
                    </a:prstGeom>
                    <a:noFill/>
                    <a:ln>
                      <a:noFill/>
                    </a:ln>
                  </pic:spPr>
                </pic:pic>
              </a:graphicData>
            </a:graphic>
          </wp:inline>
        </w:drawing>
      </w:r>
    </w:p>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77777777" w:rsidR="000F2CA6" w:rsidRDefault="000F2CA6" w:rsidP="00A67964">
      <w:pPr>
        <w:rPr>
          <w:b/>
          <w:color w:val="000000"/>
        </w:rPr>
      </w:pPr>
    </w:p>
    <w:p w14:paraId="0F8FD481" w14:textId="77777777" w:rsidR="000F2CA6" w:rsidRDefault="000F2CA6" w:rsidP="00A67964">
      <w:pPr>
        <w:rPr>
          <w:b/>
          <w:color w:val="000000"/>
        </w:rPr>
      </w:pPr>
    </w:p>
    <w:p w14:paraId="1BD81B1A" w14:textId="77777777" w:rsidR="000F2CA6" w:rsidRDefault="000F2CA6" w:rsidP="00A67964">
      <w:pPr>
        <w:rPr>
          <w:b/>
          <w:color w:val="000000"/>
        </w:rPr>
      </w:pP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549F84FB" w:rsidR="000F2CA6" w:rsidRDefault="000F2CA6" w:rsidP="00A67964">
      <w:pPr>
        <w:rPr>
          <w:b/>
          <w:color w:val="000000"/>
        </w:rPr>
      </w:pPr>
    </w:p>
    <w:p w14:paraId="40D31E7E" w14:textId="77777777" w:rsidR="000F2CA6" w:rsidRDefault="000F2CA6" w:rsidP="00A67964">
      <w:pPr>
        <w:rPr>
          <w:b/>
          <w:color w:val="000000"/>
        </w:rPr>
      </w:pPr>
    </w:p>
    <w:p w14:paraId="7E45A20F" w14:textId="4704ACF0" w:rsidR="000F2CA6" w:rsidRDefault="00AC56F4" w:rsidP="00A67964">
      <w:pPr>
        <w:rPr>
          <w:b/>
          <w:color w:val="000000"/>
        </w:rPr>
      </w:pPr>
      <w:r w:rsidRPr="00AC56F4">
        <w:rPr>
          <w:noProof/>
          <w:lang w:eastAsia="en-US"/>
        </w:rPr>
        <w:drawing>
          <wp:inline distT="0" distB="0" distL="0" distR="0" wp14:anchorId="2D6E79FF" wp14:editId="17152145">
            <wp:extent cx="5940425" cy="6194945"/>
            <wp:effectExtent l="0" t="0" r="3175" b="0"/>
            <wp:docPr id="4" name="Picture 4" title="Arrears on Contributions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194945"/>
                    </a:xfrm>
                    <a:prstGeom prst="rect">
                      <a:avLst/>
                    </a:prstGeom>
                    <a:noFill/>
                    <a:ln>
                      <a:noFill/>
                    </a:ln>
                  </pic:spPr>
                </pic:pic>
              </a:graphicData>
            </a:graphic>
          </wp:inline>
        </w:drawing>
      </w: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77777777" w:rsidR="000F2CA6" w:rsidRDefault="000F2CA6" w:rsidP="00A67964">
      <w:pPr>
        <w:rPr>
          <w:b/>
          <w:color w:val="000000"/>
        </w:rPr>
      </w:pPr>
    </w:p>
    <w:p w14:paraId="21B94131" w14:textId="77777777" w:rsidR="000F2CA6" w:rsidRDefault="000F2CA6" w:rsidP="00A67964">
      <w:pPr>
        <w:rPr>
          <w:b/>
          <w:color w:val="000000"/>
        </w:rPr>
      </w:pP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75284D15" w:rsidR="000F2CA6" w:rsidRDefault="000F2CA6" w:rsidP="00A67964">
      <w:pPr>
        <w:rPr>
          <w:b/>
          <w:color w:val="000000"/>
        </w:rPr>
      </w:pPr>
    </w:p>
    <w:p w14:paraId="5D4B3F82" w14:textId="77777777" w:rsidR="000F2CA6" w:rsidRDefault="000F2CA6" w:rsidP="00A67964">
      <w:pPr>
        <w:rPr>
          <w:b/>
          <w:color w:val="000000"/>
        </w:rPr>
      </w:pPr>
    </w:p>
    <w:p w14:paraId="1142F301" w14:textId="6869E5F2" w:rsidR="000F2CA6" w:rsidRDefault="00AC56F4" w:rsidP="00A67964">
      <w:pPr>
        <w:rPr>
          <w:b/>
          <w:color w:val="000000"/>
        </w:rPr>
      </w:pPr>
      <w:r w:rsidRPr="00AC56F4">
        <w:rPr>
          <w:noProof/>
          <w:lang w:eastAsia="en-US"/>
        </w:rPr>
        <w:lastRenderedPageBreak/>
        <w:drawing>
          <wp:inline distT="0" distB="0" distL="0" distR="0" wp14:anchorId="50419E58" wp14:editId="001F89AC">
            <wp:extent cx="5940425" cy="6429539"/>
            <wp:effectExtent l="0" t="0" r="3175" b="9525"/>
            <wp:docPr id="5" name="Picture 5" title="Arrears on Contributions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6429539"/>
                    </a:xfrm>
                    <a:prstGeom prst="rect">
                      <a:avLst/>
                    </a:prstGeom>
                    <a:noFill/>
                    <a:ln>
                      <a:noFill/>
                    </a:ln>
                  </pic:spPr>
                </pic:pic>
              </a:graphicData>
            </a:graphic>
          </wp:inline>
        </w:drawing>
      </w: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77777777" w:rsidR="000F2CA6" w:rsidRDefault="000F2CA6" w:rsidP="00A67964">
      <w:pPr>
        <w:rPr>
          <w:b/>
          <w:color w:val="000000"/>
        </w:rPr>
      </w:pPr>
    </w:p>
    <w:p w14:paraId="532AE21C" w14:textId="77777777" w:rsidR="000F2CA6" w:rsidRDefault="000F2CA6" w:rsidP="00A67964">
      <w:pPr>
        <w:rPr>
          <w:b/>
          <w:color w:val="000000"/>
        </w:rPr>
      </w:pPr>
    </w:p>
    <w:p w14:paraId="2F311EAB" w14:textId="77777777" w:rsidR="000F2CA6" w:rsidRDefault="000F2CA6" w:rsidP="00A67964">
      <w:pPr>
        <w:rPr>
          <w:b/>
          <w:color w:val="000000"/>
        </w:rPr>
      </w:pPr>
    </w:p>
    <w:p w14:paraId="0A725F70" w14:textId="77777777" w:rsidR="000F2CA6" w:rsidRDefault="000F2CA6" w:rsidP="00A67964">
      <w:pPr>
        <w:rPr>
          <w:b/>
          <w:color w:val="000000"/>
        </w:rPr>
      </w:pPr>
    </w:p>
    <w:p w14:paraId="60C412F1" w14:textId="77777777" w:rsidR="000F2CA6" w:rsidRDefault="000F2CA6" w:rsidP="00A67964">
      <w:pPr>
        <w:rPr>
          <w:b/>
          <w:color w:val="000000"/>
        </w:rPr>
      </w:pPr>
    </w:p>
    <w:p w14:paraId="5D179DC9" w14:textId="77777777" w:rsidR="000F2CA6" w:rsidRDefault="000F2CA6" w:rsidP="00A67964">
      <w:pPr>
        <w:rPr>
          <w:b/>
          <w:color w:val="000000"/>
        </w:rPr>
      </w:pPr>
    </w:p>
    <w:p w14:paraId="6E0D19FC" w14:textId="77777777" w:rsidR="000F2CA6" w:rsidRDefault="000F2CA6" w:rsidP="00A67964">
      <w:pPr>
        <w:rPr>
          <w:b/>
          <w:color w:val="000000"/>
        </w:rPr>
      </w:pPr>
    </w:p>
    <w:p w14:paraId="07AABCF4" w14:textId="4D275FA9" w:rsidR="000F2CA6" w:rsidRDefault="000F2CA6" w:rsidP="00A67964">
      <w:pPr>
        <w:rPr>
          <w:b/>
          <w:color w:val="000000"/>
        </w:rPr>
      </w:pPr>
    </w:p>
    <w:p w14:paraId="3C1F9F67" w14:textId="77777777" w:rsidR="000F2CA6" w:rsidRDefault="000F2CA6" w:rsidP="00A67964">
      <w:pPr>
        <w:rPr>
          <w:b/>
          <w:color w:val="000000"/>
        </w:rPr>
      </w:pPr>
    </w:p>
    <w:p w14:paraId="24330631" w14:textId="79BC30B9" w:rsidR="00C61E05" w:rsidRDefault="00AC56F4" w:rsidP="00A67964">
      <w:pPr>
        <w:rPr>
          <w:b/>
          <w:color w:val="000000"/>
        </w:rPr>
      </w:pPr>
      <w:r w:rsidRPr="00AC56F4">
        <w:rPr>
          <w:noProof/>
          <w:lang w:eastAsia="en-US"/>
        </w:rPr>
        <w:lastRenderedPageBreak/>
        <w:drawing>
          <wp:inline distT="0" distB="0" distL="0" distR="0" wp14:anchorId="7A631045" wp14:editId="1FEA9A6E">
            <wp:extent cx="5940425" cy="2410231"/>
            <wp:effectExtent l="0" t="0" r="3175" b="9525"/>
            <wp:docPr id="6" name="Picture 6" title="Arrears on Contributions on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410231"/>
                    </a:xfrm>
                    <a:prstGeom prst="rect">
                      <a:avLst/>
                    </a:prstGeom>
                    <a:noFill/>
                    <a:ln>
                      <a:noFill/>
                    </a:ln>
                  </pic:spPr>
                </pic:pic>
              </a:graphicData>
            </a:graphic>
          </wp:inline>
        </w:drawing>
      </w:r>
    </w:p>
    <w:p w14:paraId="0CA694DD" w14:textId="77777777" w:rsidR="00AC56F4" w:rsidRDefault="00AC56F4" w:rsidP="00A67964">
      <w:pPr>
        <w:rPr>
          <w:b/>
          <w:color w:val="000000"/>
        </w:rPr>
      </w:pPr>
    </w:p>
    <w:p w14:paraId="54813C1F" w14:textId="7D99B44B" w:rsidR="00092747" w:rsidRPr="00092747" w:rsidRDefault="00823B1F" w:rsidP="00A67964">
      <w:pPr>
        <w:rPr>
          <w:rFonts w:eastAsia="Times New Roman" w:cs="Times New Roman"/>
          <w:b/>
          <w:noProof/>
          <w:color w:val="000000"/>
          <w:lang w:eastAsia="en-US"/>
        </w:rPr>
      </w:pPr>
      <w:r>
        <w:rPr>
          <w:b/>
          <w:color w:val="000000"/>
        </w:rPr>
        <w:t>Total Amount of A</w:t>
      </w:r>
      <w:r w:rsidR="00092747" w:rsidRPr="003B7581">
        <w:rPr>
          <w:b/>
          <w:color w:val="000000"/>
        </w:rPr>
        <w:t xml:space="preserve">rrears (except for arrears of the LDCs placed in a Special (Frozen) </w:t>
      </w:r>
    </w:p>
    <w:p w14:paraId="7CEC658C" w14:textId="11199A04" w:rsidR="00092747" w:rsidRPr="003B7581" w:rsidRDefault="00823B1F" w:rsidP="003B7581">
      <w:pPr>
        <w:widowControl w:val="0"/>
        <w:adjustRightInd w:val="0"/>
        <w:spacing w:after="240"/>
        <w:textAlignment w:val="baseline"/>
        <w:rPr>
          <w:b/>
        </w:rPr>
      </w:pPr>
      <w:r>
        <w:rPr>
          <w:b/>
          <w:color w:val="000000"/>
        </w:rPr>
        <w:t>Account Concerning the Years P</w:t>
      </w:r>
      <w:r w:rsidR="00092747" w:rsidRPr="003B7581">
        <w:rPr>
          <w:b/>
          <w:color w:val="000000"/>
        </w:rPr>
        <w:t>receding 1990)</w:t>
      </w:r>
    </w:p>
    <w:p w14:paraId="1400A878" w14:textId="4CA8D7B7" w:rsidR="00092747" w:rsidRDefault="00AC56F4" w:rsidP="00092747">
      <w:pPr>
        <w:spacing w:after="240"/>
      </w:pPr>
      <w:r w:rsidRPr="00AC56F4">
        <w:rPr>
          <w:noProof/>
          <w:lang w:eastAsia="en-US"/>
        </w:rPr>
        <w:drawing>
          <wp:inline distT="0" distB="0" distL="0" distR="0" wp14:anchorId="36598EC7" wp14:editId="5A9E3333">
            <wp:extent cx="5940425" cy="476126"/>
            <wp:effectExtent l="0" t="0" r="0" b="635"/>
            <wp:docPr id="7" name="Picture 7" title="Total Amount of Ar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76126"/>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sidRPr="003B7581">
        <w:rPr>
          <w:b/>
          <w:lang w:val="fr-CH"/>
        </w:rPr>
        <w:t>Observations</w:t>
      </w:r>
    </w:p>
    <w:p w14:paraId="0C227A8F" w14:textId="089BEBC2" w:rsidR="009729A0" w:rsidRPr="009729A0" w:rsidRDefault="009729A0" w:rsidP="003B7581">
      <w:pPr>
        <w:numPr>
          <w:ilvl w:val="0"/>
          <w:numId w:val="7"/>
        </w:numPr>
        <w:spacing w:after="220"/>
        <w:ind w:left="0" w:firstLine="0"/>
        <w:rPr>
          <w:noProof/>
          <w:szCs w:val="22"/>
        </w:rPr>
      </w:pPr>
      <w:r w:rsidRPr="009729A0">
        <w:rPr>
          <w:noProof/>
          <w:szCs w:val="22"/>
        </w:rPr>
        <w:t xml:space="preserve">The total amount of the overdue contributions was, on </w:t>
      </w:r>
      <w:r w:rsidR="00823B1F">
        <w:rPr>
          <w:noProof/>
          <w:szCs w:val="22"/>
        </w:rPr>
        <w:t>June 30</w:t>
      </w:r>
      <w:r w:rsidR="00D17AD7">
        <w:rPr>
          <w:noProof/>
          <w:szCs w:val="22"/>
        </w:rPr>
        <w:t>,</w:t>
      </w:r>
      <w:r w:rsidR="00823B1F">
        <w:rPr>
          <w:noProof/>
          <w:szCs w:val="22"/>
        </w:rPr>
        <w:t xml:space="preserve"> </w:t>
      </w:r>
      <w:r w:rsidR="00D17AD7">
        <w:rPr>
          <w:noProof/>
          <w:szCs w:val="22"/>
        </w:rPr>
        <w:t>2023</w:t>
      </w:r>
      <w:r w:rsidRPr="009729A0">
        <w:rPr>
          <w:noProof/>
          <w:szCs w:val="22"/>
        </w:rPr>
        <w:t>,</w:t>
      </w:r>
      <w:r w:rsidR="00596B1C">
        <w:rPr>
          <w:noProof/>
          <w:szCs w:val="22"/>
        </w:rPr>
        <w:t xml:space="preserve"> </w:t>
      </w:r>
      <w:r w:rsidR="00D17AD7">
        <w:rPr>
          <w:noProof/>
          <w:szCs w:val="22"/>
        </w:rPr>
        <w:t>5</w:t>
      </w:r>
      <w:r w:rsidRPr="009729A0">
        <w:rPr>
          <w:noProof/>
          <w:szCs w:val="22"/>
        </w:rPr>
        <w:t>.</w:t>
      </w:r>
      <w:r w:rsidR="00AC56F4">
        <w:rPr>
          <w:noProof/>
          <w:szCs w:val="22"/>
        </w:rPr>
        <w:t>49</w:t>
      </w:r>
      <w:r w:rsidR="00732CB5" w:rsidRPr="009729A0">
        <w:rPr>
          <w:noProof/>
          <w:szCs w:val="22"/>
        </w:rPr>
        <w:t> </w:t>
      </w:r>
      <w:r w:rsidRPr="009729A0">
        <w:rPr>
          <w:noProof/>
          <w:szCs w:val="22"/>
        </w:rPr>
        <w:t xml:space="preserve">million Swiss francs, of which </w:t>
      </w:r>
      <w:r w:rsidR="00D17AD7">
        <w:rPr>
          <w:noProof/>
          <w:szCs w:val="22"/>
        </w:rPr>
        <w:t>4</w:t>
      </w:r>
      <w:r w:rsidRPr="009729A0">
        <w:rPr>
          <w:noProof/>
          <w:szCs w:val="22"/>
        </w:rPr>
        <w:t>.</w:t>
      </w:r>
      <w:r w:rsidR="00AC56F4">
        <w:rPr>
          <w:noProof/>
          <w:szCs w:val="22"/>
        </w:rPr>
        <w:t>25</w:t>
      </w:r>
      <w:r w:rsidR="00732CB5" w:rsidRPr="009729A0">
        <w:rPr>
          <w:noProof/>
          <w:szCs w:val="22"/>
        </w:rPr>
        <w:t xml:space="preserve"> </w:t>
      </w:r>
      <w:r w:rsidRPr="009729A0">
        <w:rPr>
          <w:noProof/>
          <w:szCs w:val="22"/>
        </w:rPr>
        <w:t xml:space="preserve">million Swiss francs concern the unitary contribution system, whereas </w:t>
      </w:r>
      <w:r w:rsidR="00EB4C44">
        <w:rPr>
          <w:noProof/>
          <w:szCs w:val="22"/>
        </w:rPr>
        <w:t xml:space="preserve">almost </w:t>
      </w:r>
      <w:r w:rsidRPr="009729A0">
        <w:rPr>
          <w:noProof/>
          <w:szCs w:val="22"/>
        </w:rPr>
        <w:t>1.</w:t>
      </w:r>
      <w:r w:rsidR="00732CB5" w:rsidRPr="009729A0">
        <w:rPr>
          <w:noProof/>
          <w:szCs w:val="22"/>
        </w:rPr>
        <w:t>2</w:t>
      </w:r>
      <w:r w:rsidR="00D17AD7">
        <w:rPr>
          <w:noProof/>
          <w:szCs w:val="22"/>
        </w:rPr>
        <w:t>4</w:t>
      </w:r>
      <w:r w:rsidR="00732CB5" w:rsidRPr="009729A0">
        <w:rPr>
          <w:noProof/>
          <w:szCs w:val="22"/>
        </w:rPr>
        <w:t> </w:t>
      </w:r>
      <w:r w:rsidRPr="009729A0">
        <w:rPr>
          <w:noProof/>
          <w:szCs w:val="22"/>
        </w:rPr>
        <w:t>million Swiss francs concern the pre</w:t>
      </w:r>
      <w:r w:rsidRPr="009729A0">
        <w:rPr>
          <w:noProof/>
          <w:szCs w:val="22"/>
        </w:rPr>
        <w:noBreakHyphen/>
        <w:t>1994 c</w:t>
      </w:r>
      <w:r w:rsidR="00823B1F">
        <w:rPr>
          <w:noProof/>
          <w:szCs w:val="22"/>
        </w:rPr>
        <w:t>ontributions in respect of the c</w:t>
      </w:r>
      <w:r w:rsidRPr="009729A0">
        <w:rPr>
          <w:noProof/>
          <w:szCs w:val="22"/>
        </w:rPr>
        <w:t>ontribution</w:t>
      </w:r>
      <w:r w:rsidRPr="009729A0">
        <w:rPr>
          <w:noProof/>
          <w:szCs w:val="22"/>
        </w:rPr>
        <w:noBreakHyphen/>
        <w:t xml:space="preserve">financed Unions and WIPO.  The total amount of arrears, </w:t>
      </w:r>
      <w:r w:rsidR="00AC56F4">
        <w:rPr>
          <w:noProof/>
          <w:szCs w:val="22"/>
        </w:rPr>
        <w:t>5.49</w:t>
      </w:r>
      <w:r w:rsidRPr="009729A0">
        <w:rPr>
          <w:noProof/>
          <w:szCs w:val="22"/>
        </w:rPr>
        <w:t xml:space="preserve"> million Swiss francs (as shown in the above table), corresponds to </w:t>
      </w:r>
      <w:r w:rsidR="00AC56F4">
        <w:rPr>
          <w:noProof/>
          <w:szCs w:val="22"/>
        </w:rPr>
        <w:t>31</w:t>
      </w:r>
      <w:r w:rsidR="00732CB5" w:rsidRPr="009729A0">
        <w:rPr>
          <w:noProof/>
          <w:szCs w:val="22"/>
        </w:rPr>
        <w:t> </w:t>
      </w:r>
      <w:r w:rsidRPr="009729A0">
        <w:rPr>
          <w:noProof/>
          <w:szCs w:val="22"/>
        </w:rPr>
        <w:t xml:space="preserve">per cent of the total amount invoiced for contributions payable for </w:t>
      </w:r>
      <w:r w:rsidR="00732CB5" w:rsidRPr="009729A0">
        <w:rPr>
          <w:noProof/>
          <w:szCs w:val="22"/>
        </w:rPr>
        <w:t>20</w:t>
      </w:r>
      <w:r w:rsidR="00D17AD7">
        <w:rPr>
          <w:noProof/>
          <w:szCs w:val="22"/>
        </w:rPr>
        <w:t>23</w:t>
      </w:r>
      <w:r w:rsidRPr="009729A0">
        <w:rPr>
          <w:noProof/>
          <w:szCs w:val="22"/>
        </w:rPr>
        <w:t xml:space="preserve">, this amount being </w:t>
      </w:r>
      <w:r w:rsidR="009420D0">
        <w:rPr>
          <w:noProof/>
          <w:szCs w:val="22"/>
        </w:rPr>
        <w:t>almost 17.</w:t>
      </w:r>
      <w:r w:rsidR="00732CB5">
        <w:rPr>
          <w:noProof/>
          <w:szCs w:val="22"/>
        </w:rPr>
        <w:t>6</w:t>
      </w:r>
      <w:r w:rsidR="00732CB5" w:rsidRPr="009729A0">
        <w:rPr>
          <w:noProof/>
          <w:szCs w:val="22"/>
        </w:rPr>
        <w:t> </w:t>
      </w:r>
      <w:r w:rsidRPr="009729A0">
        <w:rPr>
          <w:noProof/>
          <w:szCs w:val="22"/>
        </w:rPr>
        <w:t>million Swiss francs.</w:t>
      </w:r>
    </w:p>
    <w:p w14:paraId="21C47839" w14:textId="35630211" w:rsidR="009729A0" w:rsidRPr="0030662E" w:rsidRDefault="009729A0" w:rsidP="003B7581">
      <w:pPr>
        <w:numPr>
          <w:ilvl w:val="0"/>
          <w:numId w:val="7"/>
        </w:numPr>
        <w:spacing w:after="220"/>
        <w:ind w:left="0" w:firstLine="0"/>
        <w:rPr>
          <w:noProof/>
          <w:szCs w:val="22"/>
        </w:rPr>
      </w:pPr>
      <w:r w:rsidRPr="0030662E">
        <w:rPr>
          <w:noProof/>
          <w:szCs w:val="22"/>
        </w:rPr>
        <w:t>Any payment that reaches the International Bureau</w:t>
      </w:r>
      <w:r w:rsidR="009420D0" w:rsidRPr="0030662E">
        <w:rPr>
          <w:noProof/>
          <w:szCs w:val="22"/>
        </w:rPr>
        <w:t xml:space="preserve"> (IB)</w:t>
      </w:r>
      <w:r w:rsidRPr="0030662E">
        <w:rPr>
          <w:noProof/>
          <w:szCs w:val="22"/>
        </w:rPr>
        <w:t xml:space="preserve"> </w:t>
      </w:r>
      <w:r w:rsidR="00823B1F">
        <w:rPr>
          <w:noProof/>
          <w:szCs w:val="22"/>
        </w:rPr>
        <w:t>between</w:t>
      </w:r>
      <w:r w:rsidR="00B37B73">
        <w:rPr>
          <w:noProof/>
          <w:szCs w:val="22"/>
        </w:rPr>
        <w:t xml:space="preserve"> July 1 to July 10</w:t>
      </w:r>
      <w:r w:rsidR="0030662E" w:rsidRPr="0030662E">
        <w:rPr>
          <w:noProof/>
          <w:szCs w:val="22"/>
        </w:rPr>
        <w:t xml:space="preserve">, 2023 will be reported to the Assemblies </w:t>
      </w:r>
      <w:r w:rsidRPr="0030662E">
        <w:rPr>
          <w:noProof/>
          <w:szCs w:val="22"/>
        </w:rPr>
        <w:t>when they examine the present document.</w:t>
      </w:r>
    </w:p>
    <w:p w14:paraId="0944E5FF" w14:textId="77777777"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14:paraId="0B1BB1B6" w14:textId="0669FC74" w:rsidR="009729A0" w:rsidRDefault="009729A0" w:rsidP="00C86FD1">
      <w:pPr>
        <w:numPr>
          <w:ilvl w:val="0"/>
          <w:numId w:val="7"/>
        </w:numPr>
        <w:spacing w:after="240"/>
        <w:ind w:left="0" w:firstLine="0"/>
      </w:pPr>
      <w:r w:rsidRPr="004E3C86">
        <w:rPr>
          <w:noProof/>
          <w:szCs w:val="22"/>
        </w:rPr>
        <w:t xml:space="preserve">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w:t>
      </w:r>
      <w:r w:rsidR="00823B1F">
        <w:rPr>
          <w:noProof/>
          <w:szCs w:val="22"/>
        </w:rPr>
        <w:t>June 30</w:t>
      </w:r>
      <w:r w:rsidR="00BF28B1" w:rsidRPr="004E3C86">
        <w:rPr>
          <w:noProof/>
          <w:szCs w:val="22"/>
        </w:rPr>
        <w:t>, 2023</w:t>
      </w:r>
      <w:r w:rsidRPr="004E3C86">
        <w:rPr>
          <w:noProof/>
          <w:szCs w:val="22"/>
        </w:rPr>
        <w:t>, concerning the Paris and Berne Unions and concerning WIPO</w:t>
      </w:r>
      <w:ins w:id="7" w:author="MORAWIEC MANSFIELD Anna" w:date="2023-07-05T22:17:00Z">
        <w:r w:rsidR="00830CA7">
          <w:rPr>
            <w:noProof/>
            <w:szCs w:val="22"/>
          </w:rPr>
          <w:t>,</w:t>
        </w:r>
      </w:ins>
      <w:r w:rsidRPr="004E3C86">
        <w:rPr>
          <w:noProof/>
          <w:szCs w:val="22"/>
        </w:rPr>
        <w:t xml:space="preserve"> are shown in the following table.  Any payment that reaches the IB between </w:t>
      </w:r>
      <w:r w:rsidR="00B37B73">
        <w:rPr>
          <w:noProof/>
          <w:szCs w:val="22"/>
        </w:rPr>
        <w:t>July 1 to July 10</w:t>
      </w:r>
      <w:r w:rsidR="004E3C86" w:rsidRPr="0030662E">
        <w:rPr>
          <w:noProof/>
          <w:szCs w:val="22"/>
        </w:rPr>
        <w:t>, 2023 will be reported to the Assemblies when they examine the present document</w:t>
      </w:r>
      <w:r w:rsidR="00003726">
        <w:rPr>
          <w:noProof/>
          <w:szCs w:val="22"/>
        </w:rPr>
        <w:t>.</w:t>
      </w:r>
    </w:p>
    <w:p w14:paraId="407D3D4D" w14:textId="77777777" w:rsidR="002E6FAC" w:rsidRDefault="002E6FAC" w:rsidP="003B7581">
      <w:pPr>
        <w:spacing w:after="120"/>
        <w:rPr>
          <w:b/>
          <w:noProof/>
          <w:snapToGrid w:val="0"/>
          <w:szCs w:val="22"/>
        </w:rPr>
      </w:pPr>
    </w:p>
    <w:p w14:paraId="1FA596EE" w14:textId="77777777" w:rsidR="002E6FAC" w:rsidRDefault="002E6FAC" w:rsidP="003B7581">
      <w:pPr>
        <w:spacing w:after="120"/>
        <w:rPr>
          <w:b/>
          <w:noProof/>
          <w:snapToGrid w:val="0"/>
          <w:szCs w:val="22"/>
        </w:rPr>
      </w:pPr>
    </w:p>
    <w:p w14:paraId="2E9BE7C7" w14:textId="77777777" w:rsidR="002E6FAC" w:rsidRDefault="002E6FAC" w:rsidP="003B7581">
      <w:pPr>
        <w:spacing w:after="120"/>
        <w:rPr>
          <w:b/>
          <w:noProof/>
          <w:snapToGrid w:val="0"/>
          <w:szCs w:val="22"/>
        </w:rPr>
      </w:pPr>
    </w:p>
    <w:p w14:paraId="5719C709" w14:textId="0D22E440" w:rsidR="002E6FAC" w:rsidRDefault="002E6FAC" w:rsidP="003B7581">
      <w:pPr>
        <w:spacing w:after="120"/>
        <w:rPr>
          <w:b/>
          <w:noProof/>
          <w:snapToGrid w:val="0"/>
          <w:szCs w:val="22"/>
        </w:rPr>
      </w:pPr>
    </w:p>
    <w:p w14:paraId="12F58754" w14:textId="77777777" w:rsidR="002E6FAC" w:rsidRDefault="002E6FAC" w:rsidP="003B7581">
      <w:pPr>
        <w:spacing w:after="120"/>
        <w:rPr>
          <w:b/>
          <w:noProof/>
          <w:snapToGrid w:val="0"/>
          <w:szCs w:val="22"/>
        </w:rPr>
      </w:pPr>
    </w:p>
    <w:p w14:paraId="705559EF" w14:textId="723AA42C" w:rsidR="002E6FAC" w:rsidRDefault="00A2340F" w:rsidP="003B7581">
      <w:pPr>
        <w:spacing w:after="120"/>
        <w:rPr>
          <w:b/>
          <w:noProof/>
          <w:snapToGrid w:val="0"/>
          <w:szCs w:val="22"/>
        </w:rPr>
      </w:pPr>
      <w:r w:rsidRPr="00A2340F">
        <w:rPr>
          <w:noProof/>
          <w:lang w:eastAsia="en-US"/>
        </w:rPr>
        <w:lastRenderedPageBreak/>
        <w:drawing>
          <wp:inline distT="0" distB="0" distL="0" distR="0" wp14:anchorId="03B375D3" wp14:editId="5662D075">
            <wp:extent cx="5940425" cy="7631844"/>
            <wp:effectExtent l="0" t="0" r="3175" b="7620"/>
            <wp:docPr id="8" name="Picture 8" title="Frozen Arrears June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7631844"/>
                    </a:xfrm>
                    <a:prstGeom prst="rect">
                      <a:avLst/>
                    </a:prstGeom>
                    <a:noFill/>
                    <a:ln>
                      <a:noFill/>
                    </a:ln>
                  </pic:spPr>
                </pic:pic>
              </a:graphicData>
            </a:graphic>
          </wp:inline>
        </w:drawing>
      </w:r>
    </w:p>
    <w:p w14:paraId="15681D6A" w14:textId="77777777" w:rsidR="002E6FAC" w:rsidRDefault="002E6FAC" w:rsidP="003B7581">
      <w:pPr>
        <w:spacing w:after="120"/>
        <w:rPr>
          <w:b/>
          <w:noProof/>
          <w:snapToGrid w:val="0"/>
          <w:szCs w:val="22"/>
        </w:rPr>
      </w:pPr>
    </w:p>
    <w:p w14:paraId="563D1B16" w14:textId="0796D1AA" w:rsidR="002E6FAC" w:rsidRDefault="002E6FAC" w:rsidP="003B7581">
      <w:pPr>
        <w:spacing w:after="120"/>
        <w:rPr>
          <w:b/>
          <w:noProof/>
          <w:snapToGrid w:val="0"/>
          <w:szCs w:val="22"/>
        </w:rPr>
      </w:pPr>
    </w:p>
    <w:p w14:paraId="3FF61118" w14:textId="77777777" w:rsidR="00A2340F" w:rsidRDefault="00A2340F" w:rsidP="003B7581">
      <w:pPr>
        <w:spacing w:after="120"/>
        <w:rPr>
          <w:b/>
          <w:noProof/>
          <w:snapToGrid w:val="0"/>
          <w:szCs w:val="22"/>
        </w:rPr>
      </w:pPr>
    </w:p>
    <w:p w14:paraId="5963B948" w14:textId="77777777" w:rsidR="009D0E37" w:rsidRDefault="009D0E37" w:rsidP="003B7581">
      <w:pPr>
        <w:spacing w:after="120"/>
        <w:rPr>
          <w:b/>
          <w:noProof/>
          <w:snapToGrid w:val="0"/>
          <w:szCs w:val="22"/>
        </w:rPr>
      </w:pPr>
    </w:p>
    <w:p w14:paraId="014501F3" w14:textId="3F73721B" w:rsidR="009729A0" w:rsidRPr="003B7581" w:rsidRDefault="00CF543C" w:rsidP="003B7581">
      <w:pPr>
        <w:spacing w:after="120"/>
      </w:pPr>
      <w:r>
        <w:rPr>
          <w:b/>
          <w:noProof/>
          <w:snapToGrid w:val="0"/>
          <w:szCs w:val="22"/>
        </w:rPr>
        <w:lastRenderedPageBreak/>
        <w:t>Total Amount of A</w:t>
      </w:r>
      <w:r w:rsidR="009729A0" w:rsidRPr="009729A0">
        <w:rPr>
          <w:b/>
          <w:noProof/>
          <w:snapToGrid w:val="0"/>
          <w:szCs w:val="22"/>
        </w:rPr>
        <w:t>rrears</w:t>
      </w:r>
      <w:r w:rsidR="009729A0" w:rsidRPr="009729A0">
        <w:rPr>
          <w:noProof/>
        </w:rPr>
        <w:t xml:space="preserve"> </w:t>
      </w:r>
      <w:r>
        <w:rPr>
          <w:b/>
          <w:noProof/>
          <w:snapToGrid w:val="0"/>
          <w:szCs w:val="22"/>
        </w:rPr>
        <w:t>of the LDCs P</w:t>
      </w:r>
      <w:r w:rsidR="009729A0" w:rsidRPr="009729A0">
        <w:rPr>
          <w:b/>
          <w:noProof/>
          <w:snapToGrid w:val="0"/>
          <w:szCs w:val="22"/>
        </w:rPr>
        <w:t>laced</w:t>
      </w:r>
      <w:r>
        <w:rPr>
          <w:b/>
          <w:noProof/>
          <w:snapToGrid w:val="0"/>
          <w:szCs w:val="22"/>
        </w:rPr>
        <w:t xml:space="preserve"> in a Special (Frozen) Account Concerning the Years P</w:t>
      </w:r>
      <w:r w:rsidR="009729A0" w:rsidRPr="009729A0">
        <w:rPr>
          <w:b/>
          <w:noProof/>
          <w:snapToGrid w:val="0"/>
          <w:szCs w:val="22"/>
        </w:rPr>
        <w:t>receding 1990</w:t>
      </w:r>
    </w:p>
    <w:p w14:paraId="4F686A6B" w14:textId="77777777" w:rsidR="009729A0" w:rsidRDefault="00875735" w:rsidP="00092747">
      <w:pPr>
        <w:spacing w:after="240"/>
      </w:pPr>
      <w:r w:rsidRPr="00875735">
        <w:rPr>
          <w:noProof/>
          <w:lang w:eastAsia="en-US"/>
        </w:rPr>
        <w:drawing>
          <wp:inline distT="0" distB="0" distL="0" distR="0" wp14:anchorId="02F82590" wp14:editId="2A17E9C0">
            <wp:extent cx="5940425" cy="888511"/>
            <wp:effectExtent l="0" t="0" r="3175" b="6985"/>
            <wp:docPr id="31" name="Picture 31" title="Total Frozen Ar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88511"/>
                    </a:xfrm>
                    <a:prstGeom prst="rect">
                      <a:avLst/>
                    </a:prstGeom>
                    <a:noFill/>
                    <a:ln>
                      <a:noFill/>
                    </a:ln>
                  </pic:spPr>
                </pic:pic>
              </a:graphicData>
            </a:graphic>
          </wp:inline>
        </w:drawing>
      </w:r>
    </w:p>
    <w:p w14:paraId="73C76BFA" w14:textId="0F59A620" w:rsidR="008B5030" w:rsidRPr="008B5030" w:rsidRDefault="00CF543C" w:rsidP="003B7581">
      <w:pPr>
        <w:spacing w:before="220" w:after="300"/>
        <w:outlineLvl w:val="2"/>
        <w:rPr>
          <w:b/>
          <w:noProof/>
          <w:szCs w:val="22"/>
        </w:rPr>
      </w:pPr>
      <w:r>
        <w:rPr>
          <w:b/>
          <w:noProof/>
          <w:szCs w:val="22"/>
        </w:rPr>
        <w:t>Amounts Due T</w:t>
      </w:r>
      <w:r w:rsidR="008B5030" w:rsidRPr="008B5030">
        <w:rPr>
          <w:b/>
          <w:noProof/>
          <w:szCs w:val="22"/>
        </w:rPr>
        <w:t>owards the Working Capital Funds</w:t>
      </w:r>
    </w:p>
    <w:p w14:paraId="44864AB5" w14:textId="1321C92F"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shows the amounts due, on </w:t>
      </w:r>
      <w:r w:rsidR="00A2340F">
        <w:rPr>
          <w:noProof/>
          <w:szCs w:val="22"/>
        </w:rPr>
        <w:t>June 30</w:t>
      </w:r>
      <w:r w:rsidR="00875735">
        <w:rPr>
          <w:noProof/>
          <w:szCs w:val="22"/>
        </w:rPr>
        <w:t>, 2023</w:t>
      </w:r>
      <w:r w:rsidRPr="008B5030">
        <w:rPr>
          <w:noProof/>
          <w:szCs w:val="22"/>
        </w:rPr>
        <w:t>, in the payments by States towards the working capital funds that have been constituted, namely, those of two C</w:t>
      </w:r>
      <w:r w:rsidR="009420D0">
        <w:rPr>
          <w:noProof/>
          <w:szCs w:val="22"/>
        </w:rPr>
        <w:t>F</w:t>
      </w:r>
      <w:r w:rsidRPr="008B5030">
        <w:rPr>
          <w:noProof/>
          <w:szCs w:val="22"/>
        </w:rPr>
        <w:t xml:space="preserve"> Unions (Paris and Berne).  </w:t>
      </w:r>
      <w:r w:rsidR="00003726" w:rsidRPr="004E3C86">
        <w:rPr>
          <w:noProof/>
          <w:szCs w:val="22"/>
        </w:rPr>
        <w:t xml:space="preserve">Any payment that reaches the IB between </w:t>
      </w:r>
      <w:r w:rsidR="00B37B73">
        <w:rPr>
          <w:noProof/>
          <w:szCs w:val="22"/>
        </w:rPr>
        <w:t>July 1 to July 10</w:t>
      </w:r>
      <w:r w:rsidR="00003726" w:rsidRPr="0030662E">
        <w:rPr>
          <w:noProof/>
          <w:szCs w:val="22"/>
        </w:rPr>
        <w:t>, 2023 will be reported to the Assemblies when they examine the present document</w:t>
      </w:r>
      <w:r w:rsidR="00003726">
        <w:rPr>
          <w:noProof/>
          <w:szCs w:val="22"/>
        </w:rPr>
        <w:t>.</w:t>
      </w:r>
    </w:p>
    <w:p w14:paraId="6EECE961" w14:textId="3D6D4D42" w:rsidR="008B5030" w:rsidRPr="008B5030" w:rsidRDefault="009D0E37" w:rsidP="008B5030">
      <w:pPr>
        <w:rPr>
          <w:noProof/>
        </w:rPr>
      </w:pPr>
      <w:r w:rsidRPr="009D0E37">
        <w:rPr>
          <w:noProof/>
          <w:lang w:eastAsia="en-US"/>
        </w:rPr>
        <w:drawing>
          <wp:inline distT="0" distB="0" distL="0" distR="0" wp14:anchorId="0F12E169" wp14:editId="05ADBBD1">
            <wp:extent cx="5940425" cy="1446344"/>
            <wp:effectExtent l="0" t="0" r="3175" b="1905"/>
            <wp:docPr id="42" name="Picture 42" title="Working Capital Fund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446344"/>
                    </a:xfrm>
                    <a:prstGeom prst="rect">
                      <a:avLst/>
                    </a:prstGeom>
                    <a:noFill/>
                    <a:ln>
                      <a:noFill/>
                    </a:ln>
                  </pic:spPr>
                </pic:pic>
              </a:graphicData>
            </a:graphic>
          </wp:inline>
        </w:drawing>
      </w:r>
    </w:p>
    <w:p w14:paraId="11C21019" w14:textId="77777777"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14:paraId="5CF04B3F" w14:textId="203D5D80" w:rsidR="008B5030" w:rsidRPr="008B5030" w:rsidRDefault="009D0E37" w:rsidP="008B5030">
      <w:pPr>
        <w:spacing w:before="220" w:after="300"/>
        <w:outlineLvl w:val="2"/>
        <w:rPr>
          <w:b/>
          <w:noProof/>
          <w:snapToGrid w:val="0"/>
          <w:szCs w:val="22"/>
        </w:rPr>
      </w:pPr>
      <w:r w:rsidRPr="009D0E37">
        <w:rPr>
          <w:noProof/>
          <w:lang w:eastAsia="en-US"/>
        </w:rPr>
        <w:drawing>
          <wp:inline distT="0" distB="0" distL="0" distR="0" wp14:anchorId="4787C6AA" wp14:editId="474DF7E7">
            <wp:extent cx="4572000" cy="540385"/>
            <wp:effectExtent l="0" t="0" r="0" b="0"/>
            <wp:docPr id="43" name="Picture 43" title="Total Working Capital Due by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038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77777777"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14:paraId="694F97E9" w14:textId="462B15D2"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r w:rsidR="00A04848">
        <w:rPr>
          <w:szCs w:val="22"/>
        </w:rPr>
        <w:t xml:space="preserve">and working capital funds </w:t>
      </w:r>
      <w:r w:rsidRPr="005E15D4">
        <w:rPr>
          <w:szCs w:val="22"/>
        </w:rPr>
        <w:t xml:space="preserve">have been reduced significantly. </w:t>
      </w:r>
      <w:r>
        <w:rPr>
          <w:szCs w:val="22"/>
        </w:rPr>
        <w:t xml:space="preserve"> On </w:t>
      </w:r>
      <w:r w:rsidRPr="00250CB4">
        <w:rPr>
          <w:szCs w:val="22"/>
        </w:rPr>
        <w:t>December 31, 1993, the total arrears in contributions</w:t>
      </w:r>
      <w:r w:rsidR="00A04848">
        <w:rPr>
          <w:szCs w:val="22"/>
        </w:rPr>
        <w:t xml:space="preserve"> and working capital funds</w:t>
      </w:r>
      <w:r w:rsidRPr="00250CB4">
        <w:rPr>
          <w:szCs w:val="22"/>
        </w:rPr>
        <w:t xml:space="preserve">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sidR="00875735">
        <w:rPr>
          <w:szCs w:val="22"/>
        </w:rPr>
        <w:t>2022</w:t>
      </w:r>
      <w:r w:rsidRPr="00F1422E">
        <w:rPr>
          <w:szCs w:val="22"/>
        </w:rPr>
        <w:t xml:space="preserve">, the total arrears in contributions </w:t>
      </w:r>
      <w:r w:rsidR="00A04848">
        <w:rPr>
          <w:szCs w:val="22"/>
        </w:rPr>
        <w:t xml:space="preserve">and working capital funds </w:t>
      </w:r>
      <w:r w:rsidRPr="00F1422E">
        <w:rPr>
          <w:szCs w:val="22"/>
        </w:rPr>
        <w:t xml:space="preserve">amounted to </w:t>
      </w:r>
      <w:r w:rsidR="00A10CB1">
        <w:rPr>
          <w:szCs w:val="22"/>
        </w:rPr>
        <w:t xml:space="preserve">almost </w:t>
      </w:r>
      <w:r>
        <w:rPr>
          <w:szCs w:val="22"/>
        </w:rPr>
        <w:t>7.</w:t>
      </w:r>
      <w:r w:rsidR="00EB5F9A">
        <w:rPr>
          <w:szCs w:val="22"/>
        </w:rPr>
        <w:t>9</w:t>
      </w:r>
      <w:r w:rsidR="00AE6B77" w:rsidRPr="00F1422E">
        <w:rPr>
          <w:szCs w:val="22"/>
        </w:rPr>
        <w:t xml:space="preserve"> </w:t>
      </w:r>
      <w:r w:rsidRPr="00F1422E">
        <w:rPr>
          <w:szCs w:val="22"/>
        </w:rPr>
        <w:t>million Swiss</w:t>
      </w:r>
      <w:r w:rsidR="00A04848">
        <w:rPr>
          <w:szCs w:val="22"/>
        </w:rPr>
        <w:t> </w:t>
      </w:r>
      <w:r w:rsidRPr="00F1422E">
        <w:rPr>
          <w:szCs w:val="22"/>
        </w:rPr>
        <w:t xml:space="preserve">francs and the number of </w:t>
      </w:r>
      <w:r>
        <w:rPr>
          <w:szCs w:val="22"/>
        </w:rPr>
        <w:t xml:space="preserve">countries having to pay an annual contribution </w:t>
      </w:r>
      <w:r w:rsidRPr="00F1422E">
        <w:rPr>
          <w:szCs w:val="22"/>
        </w:rPr>
        <w:t xml:space="preserve">was </w:t>
      </w:r>
      <w:r w:rsidR="00AE6B77">
        <w:rPr>
          <w:szCs w:val="22"/>
        </w:rPr>
        <w:t>194</w:t>
      </w:r>
      <w:r>
        <w:rPr>
          <w:szCs w:val="22"/>
        </w:rPr>
        <w:t>.</w:t>
      </w:r>
    </w:p>
    <w:p w14:paraId="2D83C540" w14:textId="77777777"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gives the amounts of arrears in contributions (including the “frozen” arrears of the LDCs) and Working Capital Funds (WCF) since </w:t>
      </w:r>
      <w:r w:rsidR="00AE6B77" w:rsidRPr="008B5030">
        <w:rPr>
          <w:noProof/>
          <w:szCs w:val="22"/>
        </w:rPr>
        <w:t>20</w:t>
      </w:r>
      <w:r w:rsidR="00875735">
        <w:rPr>
          <w:noProof/>
          <w:szCs w:val="22"/>
        </w:rPr>
        <w:t>13</w:t>
      </w:r>
      <w:r w:rsidRPr="008B5030">
        <w:rPr>
          <w:noProof/>
          <w:szCs w:val="22"/>
        </w:rPr>
        <w:t>.</w:t>
      </w:r>
    </w:p>
    <w:p w14:paraId="3332E88A" w14:textId="77777777" w:rsidR="008B5030" w:rsidRDefault="00875735" w:rsidP="001725BB">
      <w:pPr>
        <w:spacing w:after="240"/>
      </w:pPr>
      <w:r w:rsidRPr="00875735">
        <w:rPr>
          <w:noProof/>
          <w:lang w:eastAsia="en-US"/>
        </w:rPr>
        <w:drawing>
          <wp:inline distT="0" distB="0" distL="0" distR="0" wp14:anchorId="5E7E6809" wp14:editId="5C97BF01">
            <wp:extent cx="5940425" cy="2221991"/>
            <wp:effectExtent l="0" t="0" r="3175" b="6985"/>
            <wp:docPr id="35" name="Picture 35" title="Total due in l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21991"/>
                    </a:xfrm>
                    <a:prstGeom prst="rect">
                      <a:avLst/>
                    </a:prstGeom>
                    <a:noFill/>
                    <a:ln>
                      <a:noFill/>
                    </a:ln>
                  </pic:spPr>
                </pic:pic>
              </a:graphicData>
            </a:graphic>
          </wp:inline>
        </w:drawing>
      </w:r>
    </w:p>
    <w:p w14:paraId="430FCA21" w14:textId="77777777" w:rsidR="008B5030" w:rsidRPr="00042480" w:rsidRDefault="008B5030" w:rsidP="00CF543C">
      <w:pPr>
        <w:pStyle w:val="DecisionInvitingPara"/>
        <w:spacing w:before="480"/>
        <w:ind w:left="5533"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14:paraId="4FCA1F37" w14:textId="089B4CF5" w:rsidR="008B5030" w:rsidRDefault="008B5030" w:rsidP="003B7581">
      <w:pPr>
        <w:spacing w:before="840" w:after="240"/>
      </w:pPr>
    </w:p>
    <w:sectPr w:rsidR="008B503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3B38C1" w:rsidRDefault="002F5789" w:rsidP="003B38C1">
      <w:pPr>
        <w:spacing w:after="60"/>
        <w:rPr>
          <w:sz w:val="17"/>
        </w:rPr>
      </w:pPr>
      <w:r>
        <w:rPr>
          <w:sz w:val="17"/>
        </w:rPr>
        <w:t>[Endnote continued from previous page]</w:t>
      </w:r>
    </w:p>
  </w:endnote>
  <w:endnote w:type="continuationNotice" w:id="1">
    <w:p w14:paraId="519FE105" w14:textId="77777777" w:rsidR="002F5789" w:rsidRPr="003B38C1" w:rsidRDefault="002F57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E8F7" w14:textId="77777777" w:rsidR="00E21DBB" w:rsidRDefault="00E21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EAE2" w14:textId="77777777" w:rsidR="00E21DBB" w:rsidRDefault="00E2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1B93" w14:textId="77777777" w:rsidR="00E21DBB" w:rsidRDefault="00E2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ED77FB" w:rsidRDefault="002F5789" w:rsidP="008B60B2">
      <w:pPr>
        <w:spacing w:after="60"/>
        <w:rPr>
          <w:sz w:val="17"/>
          <w:szCs w:val="17"/>
        </w:rPr>
      </w:pPr>
      <w:r w:rsidRPr="00ED77FB">
        <w:rPr>
          <w:sz w:val="17"/>
          <w:szCs w:val="17"/>
        </w:rPr>
        <w:t>[Footnote continued from previous page]</w:t>
      </w:r>
    </w:p>
  </w:footnote>
  <w:footnote w:type="continuationNotice" w:id="1">
    <w:p w14:paraId="29546FCB" w14:textId="77777777" w:rsidR="002F5789" w:rsidRPr="00ED77FB" w:rsidRDefault="002F57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B0CD" w14:textId="77777777" w:rsidR="001746AD" w:rsidRPr="001746AD" w:rsidRDefault="001746AD" w:rsidP="003B7581">
    <w:pPr>
      <w:pStyle w:val="Header"/>
      <w:jc w:val="right"/>
    </w:pPr>
    <w:r w:rsidRPr="001746AD">
      <w:t>A/</w:t>
    </w:r>
    <w:r w:rsidR="0022579A">
      <w:t>60</w:t>
    </w:r>
    <w:r w:rsidRPr="001746AD">
      <w:t>/INF/4</w:t>
    </w:r>
  </w:p>
  <w:p w14:paraId="1E80ACE0" w14:textId="77777777" w:rsidR="001746AD" w:rsidRPr="001746AD" w:rsidRDefault="001746AD" w:rsidP="003B7581">
    <w:pPr>
      <w:pStyle w:val="Header"/>
      <w:jc w:val="right"/>
    </w:pPr>
    <w:r w:rsidRPr="001746AD">
      <w:t xml:space="preserve">page </w:t>
    </w:r>
    <w:r w:rsidR="00E25C1F">
      <w:t>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0BCD" w14:textId="77777777" w:rsidR="002F471B" w:rsidRPr="002F471B" w:rsidRDefault="002F471B" w:rsidP="002F471B">
    <w:pPr>
      <w:pStyle w:val="Header"/>
      <w:jc w:val="right"/>
    </w:pPr>
    <w:r w:rsidRPr="002F471B">
      <w:t xml:space="preserve"> </w:t>
    </w:r>
  </w:p>
  <w:p w14:paraId="05ECA34C" w14:textId="33F477F2" w:rsidR="002F471B" w:rsidRPr="002F471B" w:rsidRDefault="002F471B" w:rsidP="002F471B">
    <w:pPr>
      <w:pStyle w:val="Header"/>
      <w:jc w:val="right"/>
    </w:pPr>
    <w:r w:rsidRPr="002F471B">
      <w:t>A/6</w:t>
    </w:r>
    <w:r w:rsidR="00FA6B9A">
      <w:t>4</w:t>
    </w:r>
    <w:r w:rsidRPr="002F471B">
      <w:t>/</w:t>
    </w:r>
    <w:r w:rsidR="00FA6B9A">
      <w:t>INF/3</w:t>
    </w:r>
    <w:r w:rsidR="00823B1F">
      <w:t xml:space="preserve"> Add.</w:t>
    </w:r>
  </w:p>
  <w:p w14:paraId="62415CB2" w14:textId="1D2D6DCF" w:rsidR="002F471B" w:rsidRDefault="002F471B" w:rsidP="002F471B">
    <w:pPr>
      <w:pStyle w:val="Header"/>
      <w:jc w:val="right"/>
    </w:pPr>
    <w:r w:rsidRPr="002F471B">
      <w:t xml:space="preserve">page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01AD">
          <w:rPr>
            <w:noProof/>
          </w:rPr>
          <w:t>2</w:t>
        </w:r>
        <w:r>
          <w:rPr>
            <w:noProof/>
          </w:rPr>
          <w:fldChar w:fldCharType="end"/>
        </w:r>
      </w:sdtContent>
    </w:sdt>
  </w:p>
  <w:p w14:paraId="008DFA73" w14:textId="77777777"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2A6F" w14:textId="77777777" w:rsidR="00E21DBB" w:rsidRDefault="00E2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AWIEC MANSFIELD Anna">
    <w15:presenceInfo w15:providerId="AD" w15:userId="S-1-5-21-3637208745-3825800285-422149103-7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03726"/>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F6E"/>
    <w:rsid w:val="001449D5"/>
    <w:rsid w:val="001473D7"/>
    <w:rsid w:val="001526BB"/>
    <w:rsid w:val="00156693"/>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2FC"/>
    <w:rsid w:val="0029575A"/>
    <w:rsid w:val="002B52B7"/>
    <w:rsid w:val="002C5516"/>
    <w:rsid w:val="002C5952"/>
    <w:rsid w:val="002C7CA3"/>
    <w:rsid w:val="002D4386"/>
    <w:rsid w:val="002D5FA5"/>
    <w:rsid w:val="002E6FAC"/>
    <w:rsid w:val="002F0DDF"/>
    <w:rsid w:val="002F199F"/>
    <w:rsid w:val="002F1FE6"/>
    <w:rsid w:val="002F29D8"/>
    <w:rsid w:val="002F29EE"/>
    <w:rsid w:val="002F2A2B"/>
    <w:rsid w:val="002F471B"/>
    <w:rsid w:val="002F4E68"/>
    <w:rsid w:val="002F5789"/>
    <w:rsid w:val="002F66D7"/>
    <w:rsid w:val="0030662E"/>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1FDE"/>
    <w:rsid w:val="0046390B"/>
    <w:rsid w:val="004647DA"/>
    <w:rsid w:val="004739B7"/>
    <w:rsid w:val="00474062"/>
    <w:rsid w:val="00477D6B"/>
    <w:rsid w:val="00481B53"/>
    <w:rsid w:val="0048574C"/>
    <w:rsid w:val="004872EF"/>
    <w:rsid w:val="004924C4"/>
    <w:rsid w:val="0049391B"/>
    <w:rsid w:val="004A163E"/>
    <w:rsid w:val="004B1934"/>
    <w:rsid w:val="004B3463"/>
    <w:rsid w:val="004C3DB2"/>
    <w:rsid w:val="004C64FE"/>
    <w:rsid w:val="004D118E"/>
    <w:rsid w:val="004D350D"/>
    <w:rsid w:val="004D39C4"/>
    <w:rsid w:val="004E00F1"/>
    <w:rsid w:val="004E3C86"/>
    <w:rsid w:val="004F0F99"/>
    <w:rsid w:val="0050113F"/>
    <w:rsid w:val="005019FF"/>
    <w:rsid w:val="00502EC7"/>
    <w:rsid w:val="00503C4B"/>
    <w:rsid w:val="00506E58"/>
    <w:rsid w:val="0051444D"/>
    <w:rsid w:val="005237F1"/>
    <w:rsid w:val="00525F4A"/>
    <w:rsid w:val="0053057A"/>
    <w:rsid w:val="00531E66"/>
    <w:rsid w:val="005409D2"/>
    <w:rsid w:val="0054144D"/>
    <w:rsid w:val="005478B9"/>
    <w:rsid w:val="005501AD"/>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276BD"/>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0E7D"/>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999"/>
    <w:rsid w:val="007B6A58"/>
    <w:rsid w:val="007C3E9C"/>
    <w:rsid w:val="007C460B"/>
    <w:rsid w:val="007D1613"/>
    <w:rsid w:val="007D2171"/>
    <w:rsid w:val="007E4C0E"/>
    <w:rsid w:val="00804AE6"/>
    <w:rsid w:val="00806D7E"/>
    <w:rsid w:val="008178C5"/>
    <w:rsid w:val="008204AF"/>
    <w:rsid w:val="00820691"/>
    <w:rsid w:val="00823B1F"/>
    <w:rsid w:val="00823D7E"/>
    <w:rsid w:val="00830CA7"/>
    <w:rsid w:val="00834CCD"/>
    <w:rsid w:val="00836070"/>
    <w:rsid w:val="00852EC9"/>
    <w:rsid w:val="00853675"/>
    <w:rsid w:val="00856A27"/>
    <w:rsid w:val="00860537"/>
    <w:rsid w:val="00864167"/>
    <w:rsid w:val="00874EB3"/>
    <w:rsid w:val="00875735"/>
    <w:rsid w:val="00877718"/>
    <w:rsid w:val="00881F6C"/>
    <w:rsid w:val="008A09D8"/>
    <w:rsid w:val="008A11B3"/>
    <w:rsid w:val="008A134B"/>
    <w:rsid w:val="008A1F4E"/>
    <w:rsid w:val="008B2CC1"/>
    <w:rsid w:val="008B5030"/>
    <w:rsid w:val="008B60B2"/>
    <w:rsid w:val="008C2950"/>
    <w:rsid w:val="008E326B"/>
    <w:rsid w:val="008E3BCF"/>
    <w:rsid w:val="008E4721"/>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2340F"/>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56F4"/>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37B73"/>
    <w:rsid w:val="00B40598"/>
    <w:rsid w:val="00B40C45"/>
    <w:rsid w:val="00B4166B"/>
    <w:rsid w:val="00B50B99"/>
    <w:rsid w:val="00B52062"/>
    <w:rsid w:val="00B560BC"/>
    <w:rsid w:val="00B64AC9"/>
    <w:rsid w:val="00B70BA9"/>
    <w:rsid w:val="00B713BC"/>
    <w:rsid w:val="00B751E9"/>
    <w:rsid w:val="00B757AF"/>
    <w:rsid w:val="00B81D92"/>
    <w:rsid w:val="00B833C4"/>
    <w:rsid w:val="00B9734B"/>
    <w:rsid w:val="00BA30E2"/>
    <w:rsid w:val="00BC1B8F"/>
    <w:rsid w:val="00BC208B"/>
    <w:rsid w:val="00BD06F8"/>
    <w:rsid w:val="00BD30FC"/>
    <w:rsid w:val="00BD42E9"/>
    <w:rsid w:val="00BE1CE5"/>
    <w:rsid w:val="00BF28B1"/>
    <w:rsid w:val="00BF6882"/>
    <w:rsid w:val="00C01289"/>
    <w:rsid w:val="00C0220C"/>
    <w:rsid w:val="00C11BFE"/>
    <w:rsid w:val="00C23567"/>
    <w:rsid w:val="00C239B2"/>
    <w:rsid w:val="00C312F6"/>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CF543C"/>
    <w:rsid w:val="00D0005D"/>
    <w:rsid w:val="00D00A76"/>
    <w:rsid w:val="00D02B82"/>
    <w:rsid w:val="00D06345"/>
    <w:rsid w:val="00D17AD7"/>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1DBB"/>
    <w:rsid w:val="00E25C1F"/>
    <w:rsid w:val="00E25F26"/>
    <w:rsid w:val="00E335FE"/>
    <w:rsid w:val="00E345AF"/>
    <w:rsid w:val="00E4752D"/>
    <w:rsid w:val="00E5021F"/>
    <w:rsid w:val="00E5087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C3571"/>
    <w:rsid w:val="00EC3F4E"/>
    <w:rsid w:val="00EC4E49"/>
    <w:rsid w:val="00EC5658"/>
    <w:rsid w:val="00ED3ACA"/>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3062078">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3147724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15C6-AF42-4AD0-9E5F-FC5E4B6C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722</Words>
  <Characters>3825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MITON GENOUD Anne</dc:creator>
  <cp:keywords>PUBLIC</cp:keywords>
  <cp:lastModifiedBy>SANCHEZ Maria Margarita</cp:lastModifiedBy>
  <cp:revision>3</cp:revision>
  <cp:lastPrinted>2023-07-06T13:00:00Z</cp:lastPrinted>
  <dcterms:created xsi:type="dcterms:W3CDTF">2023-07-06T13:00:00Z</dcterms:created>
  <dcterms:modified xsi:type="dcterms:W3CDTF">2023-07-06T13:01:00Z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