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CAA60" w14:textId="77777777" w:rsidR="008B2CC1" w:rsidRPr="008B2CC1" w:rsidRDefault="00873EE5" w:rsidP="00F11D94">
      <w:pPr>
        <w:spacing w:after="120"/>
        <w:jc w:val="right"/>
      </w:pPr>
      <w:r>
        <w:rPr>
          <w:noProof/>
          <w:sz w:val="28"/>
          <w:szCs w:val="28"/>
          <w:lang w:eastAsia="en-US"/>
        </w:rPr>
        <w:drawing>
          <wp:inline distT="0" distB="0" distL="0" distR="0" wp14:anchorId="2DF74751" wp14:editId="0277B5FD">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458D49EE" wp14:editId="585A10F2">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9A69320"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25D0E3AB" w14:textId="77777777" w:rsidR="008B2CC1" w:rsidRPr="001024FE" w:rsidRDefault="005F10BC" w:rsidP="001024FE">
      <w:pPr>
        <w:jc w:val="right"/>
        <w:rPr>
          <w:rFonts w:ascii="Arial Black" w:hAnsi="Arial Black"/>
          <w:caps/>
          <w:sz w:val="15"/>
          <w:szCs w:val="15"/>
        </w:rPr>
      </w:pPr>
      <w:r>
        <w:rPr>
          <w:rFonts w:ascii="Arial Black" w:hAnsi="Arial Black"/>
          <w:caps/>
          <w:sz w:val="15"/>
          <w:szCs w:val="15"/>
        </w:rPr>
        <w:t>a/6</w:t>
      </w:r>
      <w:r w:rsidR="008417FC">
        <w:rPr>
          <w:rFonts w:ascii="Arial Black" w:hAnsi="Arial Black"/>
          <w:caps/>
          <w:sz w:val="15"/>
          <w:szCs w:val="15"/>
        </w:rPr>
        <w:t>5</w:t>
      </w:r>
      <w:r>
        <w:rPr>
          <w:rFonts w:ascii="Arial Black" w:hAnsi="Arial Black"/>
          <w:caps/>
          <w:sz w:val="15"/>
          <w:szCs w:val="15"/>
        </w:rPr>
        <w:t>/</w:t>
      </w:r>
      <w:bookmarkStart w:id="0" w:name="Code"/>
      <w:r w:rsidR="0065498D">
        <w:rPr>
          <w:rFonts w:ascii="Arial Black" w:hAnsi="Arial Black"/>
          <w:caps/>
          <w:sz w:val="15"/>
          <w:szCs w:val="15"/>
        </w:rPr>
        <w:t>6</w:t>
      </w:r>
    </w:p>
    <w:bookmarkEnd w:id="0"/>
    <w:p w14:paraId="59BAD2D6" w14:textId="77777777"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sidR="0065498D">
        <w:rPr>
          <w:rFonts w:ascii="Arial Black" w:hAnsi="Arial Black"/>
          <w:caps/>
          <w:sz w:val="15"/>
          <w:szCs w:val="15"/>
        </w:rPr>
        <w:t>English</w:t>
      </w:r>
    </w:p>
    <w:bookmarkEnd w:id="1"/>
    <w:p w14:paraId="6F375307" w14:textId="77777777"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0065498D">
        <w:rPr>
          <w:rFonts w:ascii="Arial Black" w:hAnsi="Arial Black"/>
          <w:caps/>
          <w:sz w:val="15"/>
          <w:szCs w:val="15"/>
        </w:rPr>
        <w:t>June 17, 2024</w:t>
      </w:r>
    </w:p>
    <w:bookmarkEnd w:id="2"/>
    <w:p w14:paraId="387913FA" w14:textId="77777777" w:rsidR="008B2CC1" w:rsidRPr="003845C1" w:rsidRDefault="005F10BC" w:rsidP="00CE65D4">
      <w:pPr>
        <w:spacing w:after="600"/>
        <w:rPr>
          <w:b/>
          <w:sz w:val="28"/>
          <w:szCs w:val="28"/>
        </w:rPr>
      </w:pPr>
      <w:r w:rsidRPr="005F10BC">
        <w:rPr>
          <w:b/>
          <w:sz w:val="28"/>
          <w:szCs w:val="28"/>
        </w:rPr>
        <w:t>Assemblies of the Member States of WIPO</w:t>
      </w:r>
    </w:p>
    <w:p w14:paraId="18002EF8" w14:textId="77777777" w:rsidR="008B2CC1" w:rsidRPr="003845C1" w:rsidRDefault="005F10BC" w:rsidP="008B2CC1">
      <w:pPr>
        <w:rPr>
          <w:b/>
          <w:sz w:val="24"/>
          <w:szCs w:val="24"/>
        </w:rPr>
      </w:pPr>
      <w:r w:rsidRPr="005F10BC">
        <w:rPr>
          <w:b/>
          <w:sz w:val="24"/>
          <w:szCs w:val="24"/>
        </w:rPr>
        <w:t>Sixty</w:t>
      </w:r>
      <w:r w:rsidR="00813C5E">
        <w:rPr>
          <w:b/>
          <w:sz w:val="24"/>
          <w:szCs w:val="24"/>
        </w:rPr>
        <w:t>-</w:t>
      </w:r>
      <w:r w:rsidR="008417FC" w:rsidRPr="005F10BC">
        <w:rPr>
          <w:b/>
          <w:sz w:val="24"/>
          <w:szCs w:val="24"/>
        </w:rPr>
        <w:t>F</w:t>
      </w:r>
      <w:r w:rsidR="008417FC">
        <w:rPr>
          <w:b/>
          <w:sz w:val="24"/>
          <w:szCs w:val="24"/>
        </w:rPr>
        <w:t>ifth</w:t>
      </w:r>
      <w:r w:rsidR="008417FC" w:rsidRPr="005F10BC">
        <w:rPr>
          <w:b/>
          <w:sz w:val="24"/>
          <w:szCs w:val="24"/>
        </w:rPr>
        <w:t xml:space="preserve"> </w:t>
      </w:r>
      <w:r w:rsidRPr="005F10BC">
        <w:rPr>
          <w:b/>
          <w:sz w:val="24"/>
          <w:szCs w:val="24"/>
        </w:rPr>
        <w:t>Series of Meetings</w:t>
      </w:r>
    </w:p>
    <w:p w14:paraId="5A16AF11" w14:textId="77777777" w:rsidR="008B2CC1" w:rsidRPr="009F3BF9" w:rsidRDefault="005F10BC" w:rsidP="00CE65D4">
      <w:pPr>
        <w:spacing w:after="720"/>
      </w:pPr>
      <w:r w:rsidRPr="005F10BC">
        <w:rPr>
          <w:b/>
          <w:sz w:val="24"/>
          <w:szCs w:val="24"/>
        </w:rPr>
        <w:t xml:space="preserve">Geneva, </w:t>
      </w:r>
      <w:r w:rsidR="008417FC" w:rsidRPr="005F10BC">
        <w:rPr>
          <w:b/>
          <w:sz w:val="24"/>
          <w:szCs w:val="24"/>
        </w:rPr>
        <w:t xml:space="preserve">July </w:t>
      </w:r>
      <w:r w:rsidR="008417FC">
        <w:rPr>
          <w:b/>
          <w:sz w:val="24"/>
          <w:szCs w:val="24"/>
        </w:rPr>
        <w:t>9</w:t>
      </w:r>
      <w:r w:rsidR="008417FC" w:rsidRPr="005F10BC">
        <w:rPr>
          <w:b/>
          <w:sz w:val="24"/>
          <w:szCs w:val="24"/>
        </w:rPr>
        <w:t xml:space="preserve"> to 1</w:t>
      </w:r>
      <w:r w:rsidR="008417FC">
        <w:rPr>
          <w:b/>
          <w:sz w:val="24"/>
          <w:szCs w:val="24"/>
        </w:rPr>
        <w:t>7</w:t>
      </w:r>
      <w:r w:rsidR="008417FC" w:rsidRPr="005F10BC">
        <w:rPr>
          <w:b/>
          <w:sz w:val="24"/>
          <w:szCs w:val="24"/>
        </w:rPr>
        <w:t>, 202</w:t>
      </w:r>
      <w:r w:rsidR="008417FC">
        <w:rPr>
          <w:b/>
          <w:sz w:val="24"/>
          <w:szCs w:val="24"/>
        </w:rPr>
        <w:t>4</w:t>
      </w:r>
    </w:p>
    <w:p w14:paraId="33470A40" w14:textId="6D2FAA69" w:rsidR="008B2CC1" w:rsidRPr="009F3BF9" w:rsidRDefault="0065498D" w:rsidP="00CE65D4">
      <w:pPr>
        <w:spacing w:after="360"/>
        <w:rPr>
          <w:caps/>
          <w:sz w:val="24"/>
        </w:rPr>
      </w:pPr>
      <w:bookmarkStart w:id="3" w:name="TitleOfDoc"/>
      <w:r>
        <w:rPr>
          <w:caps/>
          <w:sz w:val="24"/>
        </w:rPr>
        <w:t>List of Decisions adopted by the program and budget committee</w:t>
      </w:r>
    </w:p>
    <w:p w14:paraId="47610261" w14:textId="77777777" w:rsidR="008B2CC1" w:rsidRPr="004D39C4" w:rsidRDefault="0065498D" w:rsidP="00CE65D4">
      <w:pPr>
        <w:spacing w:after="960"/>
        <w:rPr>
          <w:i/>
        </w:rPr>
      </w:pPr>
      <w:bookmarkStart w:id="4" w:name="Prepared"/>
      <w:bookmarkEnd w:id="3"/>
      <w:r>
        <w:rPr>
          <w:i/>
        </w:rPr>
        <w:t xml:space="preserve">prepared by the </w:t>
      </w:r>
      <w:proofErr w:type="gramStart"/>
      <w:r>
        <w:rPr>
          <w:i/>
        </w:rPr>
        <w:t>Secretariat</w:t>
      </w:r>
      <w:proofErr w:type="gramEnd"/>
    </w:p>
    <w:bookmarkEnd w:id="4"/>
    <w:p w14:paraId="6FA527DD" w14:textId="585B7ECD" w:rsidR="002928D3" w:rsidRDefault="0065498D" w:rsidP="0065498D">
      <w:pPr>
        <w:pStyle w:val="ListParagraph"/>
        <w:numPr>
          <w:ilvl w:val="0"/>
          <w:numId w:val="7"/>
        </w:numPr>
        <w:spacing w:after="220"/>
        <w:ind w:left="0" w:firstLine="0"/>
      </w:pPr>
      <w:r>
        <w:t>The present document contains the “List of Decisions Adopted by the Program and Budget Committee” at its thirty-seventh session (June 10 to 14, 2024).</w:t>
      </w:r>
    </w:p>
    <w:p w14:paraId="33859BCB" w14:textId="77777777" w:rsidR="0065498D" w:rsidRDefault="0065498D" w:rsidP="0065498D">
      <w:pPr>
        <w:pStyle w:val="ListParagraph"/>
        <w:spacing w:after="220"/>
        <w:ind w:left="0"/>
      </w:pPr>
    </w:p>
    <w:p w14:paraId="173FE2B8" w14:textId="77777777" w:rsidR="0065498D" w:rsidRDefault="0065498D" w:rsidP="00647226">
      <w:pPr>
        <w:pStyle w:val="ListParagraph"/>
        <w:numPr>
          <w:ilvl w:val="0"/>
          <w:numId w:val="7"/>
        </w:numPr>
        <w:spacing w:after="220"/>
        <w:ind w:left="5533" w:firstLine="0"/>
        <w:rPr>
          <w:i/>
          <w:iCs/>
        </w:rPr>
      </w:pPr>
      <w:r w:rsidRPr="0065498D">
        <w:rPr>
          <w:i/>
          <w:iCs/>
        </w:rPr>
        <w:t xml:space="preserve">The Assemblies of WIPO, each as far as it is concerned, are invited to: </w:t>
      </w:r>
    </w:p>
    <w:p w14:paraId="08E95B01" w14:textId="77777777" w:rsidR="0065498D" w:rsidRPr="0065498D" w:rsidRDefault="0065498D" w:rsidP="0065498D">
      <w:pPr>
        <w:pStyle w:val="ListParagraph"/>
        <w:rPr>
          <w:i/>
          <w:iCs/>
        </w:rPr>
      </w:pPr>
    </w:p>
    <w:p w14:paraId="76768974" w14:textId="053696AC" w:rsidR="0065498D" w:rsidRDefault="0065498D" w:rsidP="00647226">
      <w:pPr>
        <w:pStyle w:val="ListParagraph"/>
        <w:numPr>
          <w:ilvl w:val="0"/>
          <w:numId w:val="8"/>
        </w:numPr>
        <w:spacing w:after="220"/>
        <w:ind w:left="6300" w:firstLine="0"/>
        <w:rPr>
          <w:i/>
          <w:iCs/>
        </w:rPr>
      </w:pPr>
      <w:r w:rsidRPr="0065498D">
        <w:rPr>
          <w:i/>
          <w:iCs/>
        </w:rPr>
        <w:t>take note of the “List of Decisions Adopted by the Program and Budget Committee” (document WO/PBC/3</w:t>
      </w:r>
      <w:r>
        <w:rPr>
          <w:i/>
          <w:iCs/>
        </w:rPr>
        <w:t>7</w:t>
      </w:r>
      <w:r w:rsidRPr="0065498D">
        <w:rPr>
          <w:i/>
          <w:iCs/>
        </w:rPr>
        <w:t>/</w:t>
      </w:r>
      <w:r>
        <w:rPr>
          <w:i/>
          <w:iCs/>
        </w:rPr>
        <w:t>13</w:t>
      </w:r>
      <w:r w:rsidR="00216906">
        <w:rPr>
          <w:i/>
          <w:iCs/>
        </w:rPr>
        <w:t>)</w:t>
      </w:r>
      <w:r>
        <w:rPr>
          <w:i/>
          <w:iCs/>
        </w:rPr>
        <w:t>;</w:t>
      </w:r>
      <w:r w:rsidRPr="0065498D">
        <w:rPr>
          <w:i/>
          <w:iCs/>
        </w:rPr>
        <w:t xml:space="preserve"> and </w:t>
      </w:r>
    </w:p>
    <w:p w14:paraId="6D04C038" w14:textId="77777777" w:rsidR="0065498D" w:rsidRDefault="0065498D" w:rsidP="00647226">
      <w:pPr>
        <w:pStyle w:val="ListParagraph"/>
        <w:spacing w:after="220"/>
        <w:ind w:left="6300"/>
        <w:rPr>
          <w:i/>
          <w:iCs/>
        </w:rPr>
      </w:pPr>
    </w:p>
    <w:p w14:paraId="6138126E" w14:textId="0587AB58" w:rsidR="0065498D" w:rsidRDefault="0065498D" w:rsidP="00647226">
      <w:pPr>
        <w:pStyle w:val="ListParagraph"/>
        <w:numPr>
          <w:ilvl w:val="0"/>
          <w:numId w:val="8"/>
        </w:numPr>
        <w:spacing w:after="720"/>
        <w:ind w:left="6307" w:firstLine="0"/>
        <w:rPr>
          <w:i/>
          <w:iCs/>
        </w:rPr>
      </w:pPr>
      <w:r w:rsidRPr="0065498D">
        <w:rPr>
          <w:i/>
          <w:iCs/>
        </w:rPr>
        <w:t>approve the recommendations made by the Program and Budget Committee as contained in the same document.</w:t>
      </w:r>
    </w:p>
    <w:p w14:paraId="67657650" w14:textId="110FA07F" w:rsidR="0065498D" w:rsidRDefault="0065498D" w:rsidP="00647226">
      <w:pPr>
        <w:spacing w:after="220"/>
        <w:ind w:left="5533"/>
      </w:pPr>
      <w:r>
        <w:t>[Document WO/PBC/37/13 follows]</w:t>
      </w:r>
    </w:p>
    <w:p w14:paraId="78EC3470" w14:textId="77777777" w:rsidR="0065498D" w:rsidRDefault="0065498D" w:rsidP="0065498D">
      <w:pPr>
        <w:spacing w:after="220"/>
        <w:jc w:val="right"/>
        <w:rPr>
          <w:i/>
          <w:iCs/>
        </w:rPr>
        <w:sectPr w:rsidR="0065498D" w:rsidSect="0065498D">
          <w:headerReference w:type="default" r:id="rId9"/>
          <w:endnotePr>
            <w:numFmt w:val="decimal"/>
          </w:endnotePr>
          <w:pgSz w:w="11907" w:h="16840" w:code="9"/>
          <w:pgMar w:top="567" w:right="1134" w:bottom="1418" w:left="1418" w:header="510" w:footer="1021" w:gutter="0"/>
          <w:cols w:space="720"/>
          <w:titlePg/>
          <w:docGrid w:linePitch="299"/>
        </w:sectPr>
      </w:pPr>
    </w:p>
    <w:p w14:paraId="3E510F2A" w14:textId="77777777" w:rsidR="004C00CB" w:rsidRPr="00126FAE" w:rsidRDefault="004C00CB" w:rsidP="00F11D94">
      <w:pPr>
        <w:spacing w:after="120"/>
        <w:jc w:val="right"/>
      </w:pPr>
      <w:r w:rsidRPr="00126FAE">
        <w:rPr>
          <w:noProof/>
          <w:sz w:val="28"/>
          <w:szCs w:val="28"/>
          <w:lang w:eastAsia="en-US"/>
        </w:rPr>
        <w:lastRenderedPageBreak/>
        <w:drawing>
          <wp:inline distT="0" distB="0" distL="0" distR="0" wp14:anchorId="19F59C36" wp14:editId="7E769044">
            <wp:extent cx="3084195" cy="1308100"/>
            <wp:effectExtent l="0" t="0" r="1905" b="6350"/>
            <wp:docPr id="5" name="Picture 5"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Pr="00126FAE">
        <w:rPr>
          <w:rFonts w:ascii="Arial Black" w:hAnsi="Arial Black"/>
          <w:caps/>
          <w:noProof/>
          <w:sz w:val="15"/>
          <w:szCs w:val="15"/>
          <w:lang w:eastAsia="en-US"/>
        </w:rPr>
        <mc:AlternateContent>
          <mc:Choice Requires="wps">
            <w:drawing>
              <wp:inline distT="0" distB="0" distL="0" distR="0" wp14:anchorId="258979F0" wp14:editId="2617C222">
                <wp:extent cx="5935980" cy="0"/>
                <wp:effectExtent l="0" t="0" r="26670" b="19050"/>
                <wp:docPr id="1" name="Straight Connector 1"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516997D" id="Straight Connector 1"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46BF9001" w14:textId="77777777" w:rsidR="004C00CB" w:rsidRPr="00126FAE" w:rsidRDefault="004C00CB" w:rsidP="001024FE">
      <w:pPr>
        <w:jc w:val="right"/>
        <w:rPr>
          <w:rFonts w:ascii="Arial Black" w:hAnsi="Arial Black"/>
          <w:caps/>
          <w:sz w:val="15"/>
          <w:szCs w:val="15"/>
        </w:rPr>
      </w:pPr>
      <w:r w:rsidRPr="00126FAE">
        <w:rPr>
          <w:rFonts w:ascii="Arial Black" w:hAnsi="Arial Black"/>
          <w:caps/>
          <w:sz w:val="15"/>
          <w:szCs w:val="15"/>
        </w:rPr>
        <w:t>WO/PBC/37/13</w:t>
      </w:r>
    </w:p>
    <w:p w14:paraId="3E0456B9" w14:textId="77777777" w:rsidR="004C00CB" w:rsidRPr="00126FAE" w:rsidRDefault="004C00CB" w:rsidP="00CE65D4">
      <w:pPr>
        <w:jc w:val="right"/>
        <w:rPr>
          <w:rFonts w:ascii="Arial Black" w:hAnsi="Arial Black"/>
          <w:caps/>
          <w:sz w:val="15"/>
          <w:szCs w:val="15"/>
        </w:rPr>
      </w:pPr>
      <w:r w:rsidRPr="00126FAE">
        <w:rPr>
          <w:rFonts w:ascii="Arial Black" w:hAnsi="Arial Black"/>
          <w:caps/>
          <w:sz w:val="15"/>
          <w:szCs w:val="15"/>
        </w:rPr>
        <w:t>ORIGINAL: English</w:t>
      </w:r>
    </w:p>
    <w:p w14:paraId="477FC150" w14:textId="44455B7C" w:rsidR="004C00CB" w:rsidRPr="00126FAE" w:rsidRDefault="004C00CB" w:rsidP="00CE65D4">
      <w:pPr>
        <w:spacing w:after="1200"/>
        <w:jc w:val="right"/>
        <w:rPr>
          <w:rFonts w:ascii="Arial Black" w:hAnsi="Arial Black"/>
          <w:caps/>
          <w:sz w:val="15"/>
          <w:szCs w:val="15"/>
        </w:rPr>
      </w:pPr>
      <w:r w:rsidRPr="00126FAE">
        <w:rPr>
          <w:rFonts w:ascii="Arial Black" w:hAnsi="Arial Black"/>
          <w:caps/>
          <w:sz w:val="15"/>
          <w:szCs w:val="15"/>
        </w:rPr>
        <w:t>DATE: June 1</w:t>
      </w:r>
      <w:r w:rsidR="00216906">
        <w:rPr>
          <w:rFonts w:ascii="Arial Black" w:hAnsi="Arial Black"/>
          <w:caps/>
          <w:sz w:val="15"/>
          <w:szCs w:val="15"/>
        </w:rPr>
        <w:t>3</w:t>
      </w:r>
      <w:r w:rsidRPr="00126FAE">
        <w:rPr>
          <w:rFonts w:ascii="Arial Black" w:hAnsi="Arial Black"/>
          <w:caps/>
          <w:sz w:val="15"/>
          <w:szCs w:val="15"/>
        </w:rPr>
        <w:t>, 2024</w:t>
      </w:r>
    </w:p>
    <w:p w14:paraId="0B27E631" w14:textId="77777777" w:rsidR="004C00CB" w:rsidRPr="00126FAE" w:rsidRDefault="004C00CB" w:rsidP="0057141B">
      <w:pPr>
        <w:spacing w:after="600"/>
        <w:rPr>
          <w:b/>
          <w:sz w:val="28"/>
          <w:szCs w:val="28"/>
        </w:rPr>
      </w:pPr>
      <w:r w:rsidRPr="00126FAE">
        <w:rPr>
          <w:b/>
          <w:sz w:val="28"/>
          <w:szCs w:val="28"/>
        </w:rPr>
        <w:t>Program and Budget Committee</w:t>
      </w:r>
    </w:p>
    <w:p w14:paraId="14B6AE42" w14:textId="77777777" w:rsidR="004C00CB" w:rsidRPr="00126FAE" w:rsidRDefault="004C00CB" w:rsidP="008B2CC1">
      <w:pPr>
        <w:rPr>
          <w:b/>
          <w:sz w:val="24"/>
          <w:szCs w:val="24"/>
        </w:rPr>
      </w:pPr>
      <w:r w:rsidRPr="00126FAE">
        <w:rPr>
          <w:b/>
          <w:sz w:val="24"/>
          <w:szCs w:val="24"/>
        </w:rPr>
        <w:t>Thirty-Seventh Session</w:t>
      </w:r>
    </w:p>
    <w:p w14:paraId="3F47E641" w14:textId="77777777" w:rsidR="004C00CB" w:rsidRPr="00126FAE" w:rsidRDefault="004C00CB" w:rsidP="00CE65D4">
      <w:pPr>
        <w:spacing w:after="720"/>
      </w:pPr>
      <w:r w:rsidRPr="00126FAE">
        <w:rPr>
          <w:b/>
          <w:sz w:val="24"/>
          <w:szCs w:val="24"/>
        </w:rPr>
        <w:t>Geneva, June 10 to 14, 2024</w:t>
      </w:r>
    </w:p>
    <w:p w14:paraId="44592201" w14:textId="77777777" w:rsidR="004C00CB" w:rsidRPr="00126FAE" w:rsidRDefault="004C00CB" w:rsidP="00CE65D4">
      <w:pPr>
        <w:spacing w:after="360"/>
        <w:rPr>
          <w:caps/>
          <w:sz w:val="24"/>
        </w:rPr>
      </w:pPr>
      <w:r w:rsidRPr="00126FAE">
        <w:rPr>
          <w:caps/>
          <w:sz w:val="24"/>
        </w:rPr>
        <w:t>LIst of decisions</w:t>
      </w:r>
    </w:p>
    <w:p w14:paraId="2A7A6AC3" w14:textId="77777777" w:rsidR="004C00CB" w:rsidRPr="00126FAE" w:rsidRDefault="004C00CB" w:rsidP="00CE65D4">
      <w:pPr>
        <w:spacing w:after="960"/>
        <w:rPr>
          <w:i/>
        </w:rPr>
      </w:pPr>
      <w:r w:rsidRPr="00126FAE">
        <w:rPr>
          <w:i/>
        </w:rPr>
        <w:t xml:space="preserve">prepared by the </w:t>
      </w:r>
      <w:proofErr w:type="gramStart"/>
      <w:r w:rsidRPr="00126FAE">
        <w:rPr>
          <w:i/>
        </w:rPr>
        <w:t>Secretariat</w:t>
      </w:r>
      <w:proofErr w:type="gramEnd"/>
    </w:p>
    <w:p w14:paraId="355E91FC" w14:textId="77777777" w:rsidR="004C00CB" w:rsidRPr="00126FAE" w:rsidRDefault="004C00CB" w:rsidP="002F142B">
      <w:pPr>
        <w:pStyle w:val="Heading1"/>
      </w:pPr>
      <w:r w:rsidRPr="00126FAE">
        <w:t>AGENDA ITEM 1.</w:t>
      </w:r>
      <w:r w:rsidRPr="00126FAE">
        <w:tab/>
      </w:r>
      <w:r w:rsidRPr="00126FAE">
        <w:rPr>
          <w:b w:val="0"/>
        </w:rPr>
        <w:t>Opening of the session</w:t>
      </w:r>
    </w:p>
    <w:p w14:paraId="08132D8B" w14:textId="77777777" w:rsidR="004C00CB" w:rsidRPr="00126FAE" w:rsidRDefault="004C00CB" w:rsidP="004C00CB">
      <w:pPr>
        <w:pStyle w:val="Heading1"/>
        <w:spacing w:before="360"/>
      </w:pPr>
      <w:r w:rsidRPr="00126FAE">
        <w:t>AGENDA ITEM 2.</w:t>
      </w:r>
      <w:r w:rsidRPr="00126FAE">
        <w:tab/>
      </w:r>
      <w:r w:rsidRPr="00126FAE">
        <w:rPr>
          <w:b w:val="0"/>
          <w:bCs w:val="0"/>
        </w:rPr>
        <w:t>election of an acting vice-chair of the program and budget committee (pbc)</w:t>
      </w:r>
    </w:p>
    <w:p w14:paraId="62C6DB6D" w14:textId="481A2BA6" w:rsidR="004C00CB" w:rsidRPr="00126FAE" w:rsidRDefault="004C00CB" w:rsidP="002F142B">
      <w:pPr>
        <w:pStyle w:val="Heading1"/>
        <w:rPr>
          <w:rFonts w:eastAsiaTheme="minorHAnsi"/>
          <w:b w:val="0"/>
          <w:bCs w:val="0"/>
          <w:i/>
          <w:iCs/>
          <w:caps w:val="0"/>
          <w:kern w:val="0"/>
          <w:szCs w:val="22"/>
          <w:lang w:eastAsia="en-US"/>
        </w:rPr>
      </w:pPr>
      <w:r w:rsidRPr="00126FAE">
        <w:rPr>
          <w:rFonts w:eastAsiaTheme="minorHAnsi"/>
          <w:b w:val="0"/>
          <w:bCs w:val="0"/>
          <w:i/>
          <w:iCs/>
          <w:caps w:val="0"/>
          <w:kern w:val="0"/>
          <w:szCs w:val="22"/>
          <w:lang w:eastAsia="en-US"/>
        </w:rPr>
        <w:t xml:space="preserve">The Program and Budget Committee (PBC) elected, for its </w:t>
      </w:r>
      <w:r w:rsidR="00944400">
        <w:rPr>
          <w:rFonts w:eastAsiaTheme="minorHAnsi"/>
          <w:b w:val="0"/>
          <w:bCs w:val="0"/>
          <w:i/>
          <w:iCs/>
          <w:caps w:val="0"/>
          <w:kern w:val="0"/>
          <w:szCs w:val="22"/>
          <w:lang w:eastAsia="en-US"/>
        </w:rPr>
        <w:t>sessions to be held</w:t>
      </w:r>
      <w:r w:rsidRPr="00126FAE">
        <w:rPr>
          <w:rFonts w:eastAsiaTheme="minorHAnsi"/>
          <w:b w:val="0"/>
          <w:bCs w:val="0"/>
          <w:i/>
          <w:iCs/>
          <w:caps w:val="0"/>
          <w:kern w:val="0"/>
          <w:szCs w:val="22"/>
          <w:lang w:eastAsia="en-US"/>
        </w:rPr>
        <w:t xml:space="preserve"> in 2024</w:t>
      </w:r>
      <w:r w:rsidR="00944400">
        <w:rPr>
          <w:rFonts w:eastAsiaTheme="minorHAnsi"/>
          <w:b w:val="0"/>
          <w:bCs w:val="0"/>
          <w:i/>
          <w:iCs/>
          <w:caps w:val="0"/>
          <w:kern w:val="0"/>
          <w:szCs w:val="22"/>
          <w:lang w:eastAsia="en-US"/>
        </w:rPr>
        <w:t xml:space="preserve"> and 2025</w:t>
      </w:r>
      <w:r w:rsidRPr="00126FAE">
        <w:rPr>
          <w:rFonts w:eastAsiaTheme="minorHAnsi"/>
          <w:b w:val="0"/>
          <w:bCs w:val="0"/>
          <w:i/>
          <w:iCs/>
          <w:caps w:val="0"/>
          <w:kern w:val="0"/>
          <w:szCs w:val="22"/>
          <w:lang w:eastAsia="en-US"/>
        </w:rPr>
        <w:t>, Ambassador Bilal Ahmad (Pakistan) as the Acting Vice-Chair of the Committee.</w:t>
      </w:r>
    </w:p>
    <w:p w14:paraId="01DCCBB4" w14:textId="77777777" w:rsidR="004C00CB" w:rsidRPr="00126FAE" w:rsidRDefault="004C00CB" w:rsidP="004C00CB">
      <w:pPr>
        <w:pStyle w:val="Heading1"/>
        <w:spacing w:before="360"/>
      </w:pPr>
      <w:r w:rsidRPr="00126FAE">
        <w:t>AGENDA ITEM 3.</w:t>
      </w:r>
      <w:r w:rsidRPr="00126FAE">
        <w:tab/>
      </w:r>
      <w:r w:rsidRPr="00126FAE">
        <w:rPr>
          <w:b w:val="0"/>
          <w:bCs w:val="0"/>
        </w:rPr>
        <w:t>Adoption of the agenda</w:t>
      </w:r>
    </w:p>
    <w:p w14:paraId="0E7F6979" w14:textId="77777777" w:rsidR="004C00CB" w:rsidRPr="00126FAE" w:rsidRDefault="004C00CB" w:rsidP="00CE7475">
      <w:pPr>
        <w:spacing w:before="240" w:after="240"/>
      </w:pPr>
      <w:r w:rsidRPr="00126FAE">
        <w:t>document WO/PBC/37/1.</w:t>
      </w:r>
    </w:p>
    <w:p w14:paraId="48FDF976" w14:textId="7A9A28BC" w:rsidR="004C00CB" w:rsidRPr="00126FAE" w:rsidRDefault="004C00CB" w:rsidP="002F142B">
      <w:pPr>
        <w:pStyle w:val="xmsonormal"/>
        <w:spacing w:after="240"/>
        <w:rPr>
          <w:rFonts w:ascii="Arial" w:hAnsi="Arial" w:cs="Arial"/>
        </w:rPr>
      </w:pPr>
      <w:r w:rsidRPr="00126FAE">
        <w:rPr>
          <w:rFonts w:ascii="Arial" w:hAnsi="Arial" w:cs="Arial"/>
          <w:i/>
          <w:iCs/>
          <w:sz w:val="22"/>
          <w:szCs w:val="22"/>
        </w:rPr>
        <w:t>The Program and Budget Committee (PBC) adopted the agenda (document WO/PBC/37/1).</w:t>
      </w:r>
    </w:p>
    <w:p w14:paraId="5257FEAE" w14:textId="77777777" w:rsidR="004C00CB" w:rsidRPr="00126FAE" w:rsidRDefault="004C00CB" w:rsidP="004C00CB">
      <w:pPr>
        <w:pStyle w:val="Heading1"/>
        <w:spacing w:before="360"/>
      </w:pPr>
      <w:r w:rsidRPr="00126FAE">
        <w:t>AGENDA ITEM 4.</w:t>
      </w:r>
      <w:r w:rsidRPr="00126FAE">
        <w:tab/>
      </w:r>
      <w:r w:rsidRPr="00126FAE">
        <w:rPr>
          <w:b w:val="0"/>
        </w:rPr>
        <w:t>Report by the Independent Advisory Oversight Committee (IAOC)</w:t>
      </w:r>
    </w:p>
    <w:p w14:paraId="14D238BF" w14:textId="77777777" w:rsidR="004C00CB" w:rsidRPr="00126FAE" w:rsidRDefault="004C00CB" w:rsidP="00CE7475">
      <w:pPr>
        <w:spacing w:before="240" w:after="240"/>
      </w:pPr>
      <w:r w:rsidRPr="00126FAE">
        <w:t>document WO/PBC/37/2.</w:t>
      </w:r>
    </w:p>
    <w:p w14:paraId="5FD7C190" w14:textId="77777777" w:rsidR="004C00CB" w:rsidRPr="00126FAE" w:rsidRDefault="004C00CB" w:rsidP="002F142B">
      <w:pPr>
        <w:spacing w:after="360"/>
        <w:rPr>
          <w:i/>
        </w:rPr>
      </w:pPr>
      <w:r w:rsidRPr="00126FAE">
        <w:rPr>
          <w:i/>
        </w:rPr>
        <w:t>The Program and Budget Committee (PBC) recommended to the WIPO General Assembly to take note of the “Report by the WIPO Independent Advisory Oversight Committee (IAOC)” (document WO/PBC/37/2).</w:t>
      </w:r>
    </w:p>
    <w:p w14:paraId="7329AAC5" w14:textId="77777777" w:rsidR="004C00CB" w:rsidRPr="00126FAE" w:rsidRDefault="004C00CB" w:rsidP="004C00CB">
      <w:pPr>
        <w:pStyle w:val="Heading1"/>
        <w:spacing w:before="360"/>
        <w:rPr>
          <w:b w:val="0"/>
        </w:rPr>
      </w:pPr>
      <w:r w:rsidRPr="00126FAE">
        <w:lastRenderedPageBreak/>
        <w:t>AGENDA ITEM 5.</w:t>
      </w:r>
      <w:r w:rsidRPr="00126FAE">
        <w:tab/>
      </w:r>
      <w:r w:rsidRPr="00126FAE">
        <w:rPr>
          <w:b w:val="0"/>
        </w:rPr>
        <w:t>Report by the External auditor</w:t>
      </w:r>
    </w:p>
    <w:p w14:paraId="20893244" w14:textId="77777777" w:rsidR="004C00CB" w:rsidRPr="00126FAE" w:rsidRDefault="004C00CB" w:rsidP="00CE7475">
      <w:pPr>
        <w:spacing w:before="240" w:after="240"/>
      </w:pPr>
      <w:r w:rsidRPr="00126FAE">
        <w:t xml:space="preserve">document WO/PBC/37/3. </w:t>
      </w:r>
    </w:p>
    <w:p w14:paraId="4A5A275B" w14:textId="77777777" w:rsidR="004C00CB" w:rsidRPr="00126FAE" w:rsidRDefault="004C00CB" w:rsidP="002F142B">
      <w:pPr>
        <w:spacing w:after="240"/>
      </w:pPr>
      <w:r w:rsidRPr="00126FAE">
        <w:rPr>
          <w:rFonts w:eastAsia="ArialMT"/>
          <w:i/>
          <w:szCs w:val="22"/>
        </w:rPr>
        <w:t>The Program and Budget Committee (PBC) recommended to the Assemblies of WIPO, each as far as it is concerned, to take note of the “Report by the External Auditor” (document WO/PBC/37/3).</w:t>
      </w:r>
    </w:p>
    <w:p w14:paraId="7FA4A0ED" w14:textId="77777777" w:rsidR="004C00CB" w:rsidRPr="00126FAE" w:rsidRDefault="004C00CB" w:rsidP="004C00CB">
      <w:pPr>
        <w:pStyle w:val="Heading1"/>
        <w:spacing w:before="360"/>
        <w:rPr>
          <w:b w:val="0"/>
        </w:rPr>
      </w:pPr>
      <w:r w:rsidRPr="00126FAE">
        <w:t>AGENDA ITEM 6.</w:t>
      </w:r>
      <w:r w:rsidRPr="00126FAE">
        <w:tab/>
      </w:r>
      <w:r w:rsidRPr="00126FAE">
        <w:rPr>
          <w:b w:val="0"/>
        </w:rPr>
        <w:t>Annual report by the director of the internal oversight division (iod)</w:t>
      </w:r>
    </w:p>
    <w:p w14:paraId="69BEA040" w14:textId="77777777" w:rsidR="004C00CB" w:rsidRPr="00126FAE" w:rsidRDefault="004C00CB" w:rsidP="00CE7475">
      <w:pPr>
        <w:spacing w:before="240" w:after="240"/>
      </w:pPr>
      <w:r w:rsidRPr="00126FAE">
        <w:t>document WO/PBC/37/4.</w:t>
      </w:r>
    </w:p>
    <w:p w14:paraId="5116B6B4" w14:textId="77777777" w:rsidR="004C00CB" w:rsidRPr="00126FAE" w:rsidRDefault="004C00CB" w:rsidP="002F142B">
      <w:pPr>
        <w:pStyle w:val="Heading1"/>
        <w:rPr>
          <w:b w:val="0"/>
          <w:bCs w:val="0"/>
          <w:i/>
          <w:caps w:val="0"/>
          <w:kern w:val="0"/>
          <w:szCs w:val="20"/>
        </w:rPr>
      </w:pPr>
      <w:r w:rsidRPr="00126FAE">
        <w:rPr>
          <w:b w:val="0"/>
          <w:bCs w:val="0"/>
          <w:i/>
          <w:caps w:val="0"/>
          <w:kern w:val="0"/>
          <w:szCs w:val="20"/>
        </w:rPr>
        <w:t>The Program and Budget Committee (PBC) recommended to the WIPO General Assembly to take note of the “Annual Report by the Director of the Internal Oversight Division (IOD)” (document WO/PBC/37/4).</w:t>
      </w:r>
    </w:p>
    <w:p w14:paraId="6F6BF01A" w14:textId="77777777" w:rsidR="004C00CB" w:rsidRPr="00126FAE" w:rsidRDefault="004C00CB" w:rsidP="004C00CB">
      <w:pPr>
        <w:pStyle w:val="Heading1"/>
        <w:spacing w:before="360"/>
        <w:rPr>
          <w:b w:val="0"/>
        </w:rPr>
      </w:pPr>
      <w:r w:rsidRPr="00126FAE">
        <w:t>AGENDA ITEM 7.</w:t>
      </w:r>
      <w:r w:rsidRPr="00126FAE">
        <w:tab/>
      </w:r>
      <w:r w:rsidRPr="00126FAE">
        <w:rPr>
          <w:b w:val="0"/>
        </w:rPr>
        <w:t>proposed revisions to the wipo internal oversight charter</w:t>
      </w:r>
    </w:p>
    <w:p w14:paraId="1AE7180C" w14:textId="77777777" w:rsidR="004C00CB" w:rsidRPr="00126FAE" w:rsidRDefault="004C00CB" w:rsidP="00CE7475">
      <w:pPr>
        <w:spacing w:before="240" w:after="240"/>
      </w:pPr>
      <w:r w:rsidRPr="00126FAE">
        <w:t>document WO/PBC/37/5.</w:t>
      </w:r>
    </w:p>
    <w:p w14:paraId="2E924EEA" w14:textId="77777777" w:rsidR="004C00CB" w:rsidRPr="00126FAE" w:rsidRDefault="004C00CB" w:rsidP="002F142B">
      <w:pPr>
        <w:pStyle w:val="Heading1"/>
      </w:pPr>
      <w:r w:rsidRPr="00126FAE">
        <w:rPr>
          <w:b w:val="0"/>
          <w:bCs w:val="0"/>
          <w:i/>
          <w:caps w:val="0"/>
          <w:kern w:val="0"/>
          <w:szCs w:val="20"/>
        </w:rPr>
        <w:t>The Program and Budget Committee (PBC) recommended to the WIPO General Assembly to approve the proposed amendments to the Internal Oversight Charter contained in Annexes I and II of Document WO/PBC/37/5).</w:t>
      </w:r>
    </w:p>
    <w:p w14:paraId="46D74004" w14:textId="77777777" w:rsidR="00216906" w:rsidRPr="00126FAE" w:rsidRDefault="00216906" w:rsidP="00216906">
      <w:pPr>
        <w:pStyle w:val="Heading1"/>
        <w:spacing w:before="360"/>
        <w:rPr>
          <w:b w:val="0"/>
        </w:rPr>
      </w:pPr>
      <w:r w:rsidRPr="00126FAE">
        <w:t>AGENDA ITEM 8.</w:t>
      </w:r>
      <w:r w:rsidRPr="00126FAE">
        <w:tab/>
      </w:r>
      <w:r w:rsidRPr="00126FAE">
        <w:rPr>
          <w:b w:val="0"/>
          <w:bCs w:val="0"/>
        </w:rPr>
        <w:t>Progress Report on the Implementation of the Joint Inspection Unit’s (JIU) Recommendations</w:t>
      </w:r>
    </w:p>
    <w:p w14:paraId="4ABFB251" w14:textId="77777777" w:rsidR="00216906" w:rsidRDefault="00216906" w:rsidP="00216906">
      <w:pPr>
        <w:spacing w:before="240" w:after="240"/>
      </w:pPr>
      <w:r>
        <w:t>document WO/PBC/37/6 Rev.</w:t>
      </w:r>
    </w:p>
    <w:p w14:paraId="3728B79A" w14:textId="77777777" w:rsidR="00216906" w:rsidRDefault="00216906" w:rsidP="00216906">
      <w:pPr>
        <w:autoSpaceDE w:val="0"/>
        <w:autoSpaceDN w:val="0"/>
        <w:adjustRightInd w:val="0"/>
        <w:rPr>
          <w:rFonts w:eastAsia="ArialMT"/>
          <w:i/>
          <w:szCs w:val="22"/>
        </w:rPr>
      </w:pPr>
      <w:bookmarkStart w:id="6" w:name="_Hlk166677329"/>
      <w:r>
        <w:rPr>
          <w:rFonts w:eastAsia="ArialMT"/>
          <w:i/>
        </w:rPr>
        <w:t xml:space="preserve">The Program and Budget Committee (PBC): </w:t>
      </w:r>
    </w:p>
    <w:p w14:paraId="3018512F" w14:textId="77777777" w:rsidR="00216906" w:rsidRDefault="00216906" w:rsidP="00216906">
      <w:pPr>
        <w:autoSpaceDE w:val="0"/>
        <w:autoSpaceDN w:val="0"/>
        <w:adjustRightInd w:val="0"/>
        <w:rPr>
          <w:rFonts w:eastAsia="ArialMT"/>
          <w:i/>
        </w:rPr>
      </w:pPr>
    </w:p>
    <w:p w14:paraId="2FEF416E" w14:textId="77777777" w:rsidR="00216906" w:rsidRDefault="00216906" w:rsidP="00216906">
      <w:pPr>
        <w:autoSpaceDE w:val="0"/>
        <w:autoSpaceDN w:val="0"/>
        <w:adjustRightInd w:val="0"/>
        <w:rPr>
          <w:rFonts w:eastAsia="ArialMT"/>
          <w:i/>
        </w:rPr>
      </w:pPr>
      <w:r>
        <w:rPr>
          <w:rFonts w:eastAsia="ArialMT"/>
          <w:i/>
        </w:rPr>
        <w:t>(</w:t>
      </w:r>
      <w:proofErr w:type="spellStart"/>
      <w:r>
        <w:rPr>
          <w:rFonts w:eastAsia="ArialMT"/>
          <w:i/>
        </w:rPr>
        <w:t>i</w:t>
      </w:r>
      <w:proofErr w:type="spellEnd"/>
      <w:r>
        <w:rPr>
          <w:rFonts w:eastAsia="ArialMT"/>
          <w:i/>
        </w:rPr>
        <w:t>) took note of the present report (document WO/PBC/37/6 Rev.</w:t>
      </w:r>
      <w:proofErr w:type="gramStart"/>
      <w:r>
        <w:rPr>
          <w:rFonts w:eastAsia="ArialMT"/>
          <w:i/>
        </w:rPr>
        <w:t>);</w:t>
      </w:r>
      <w:proofErr w:type="gramEnd"/>
      <w:r>
        <w:rPr>
          <w:rFonts w:eastAsia="ArialMT"/>
          <w:i/>
        </w:rPr>
        <w:t xml:space="preserve"> </w:t>
      </w:r>
    </w:p>
    <w:p w14:paraId="08ADEC23" w14:textId="77777777" w:rsidR="00216906" w:rsidRDefault="00216906" w:rsidP="00216906">
      <w:pPr>
        <w:autoSpaceDE w:val="0"/>
        <w:autoSpaceDN w:val="0"/>
        <w:adjustRightInd w:val="0"/>
        <w:rPr>
          <w:rFonts w:eastAsia="ArialMT"/>
          <w:i/>
        </w:rPr>
      </w:pPr>
    </w:p>
    <w:p w14:paraId="13489FA8" w14:textId="77777777" w:rsidR="00216906" w:rsidRDefault="00216906" w:rsidP="00216906">
      <w:pPr>
        <w:autoSpaceDE w:val="0"/>
        <w:autoSpaceDN w:val="0"/>
        <w:adjustRightInd w:val="0"/>
        <w:rPr>
          <w:rFonts w:eastAsia="ArialMT"/>
          <w:i/>
        </w:rPr>
      </w:pPr>
      <w:r>
        <w:rPr>
          <w:rFonts w:eastAsia="ArialMT"/>
          <w:i/>
        </w:rPr>
        <w:t xml:space="preserve">(ii) welcomed and endorsed the Secretariat’s assessment of the status of the implementation of recommendations under: </w:t>
      </w:r>
    </w:p>
    <w:p w14:paraId="6421B88F" w14:textId="77777777" w:rsidR="00216906" w:rsidRDefault="00216906" w:rsidP="00216906">
      <w:pPr>
        <w:autoSpaceDE w:val="0"/>
        <w:autoSpaceDN w:val="0"/>
        <w:adjustRightInd w:val="0"/>
        <w:ind w:left="567"/>
        <w:rPr>
          <w:rFonts w:eastAsia="ArialMT"/>
          <w:i/>
        </w:rPr>
      </w:pPr>
      <w:r>
        <w:rPr>
          <w:rFonts w:eastAsia="ArialMT"/>
          <w:i/>
        </w:rPr>
        <w:t>• JIU/REP/2023/8 (Recommendations 3, 4, 5 and 6</w:t>
      </w:r>
      <w:proofErr w:type="gramStart"/>
      <w:r>
        <w:rPr>
          <w:rFonts w:eastAsia="ArialMT"/>
          <w:i/>
        </w:rPr>
        <w:t>);</w:t>
      </w:r>
      <w:proofErr w:type="gramEnd"/>
      <w:r>
        <w:rPr>
          <w:rFonts w:eastAsia="ArialMT"/>
          <w:i/>
        </w:rPr>
        <w:t xml:space="preserve"> </w:t>
      </w:r>
    </w:p>
    <w:p w14:paraId="7CB23F8E" w14:textId="77777777" w:rsidR="00216906" w:rsidRDefault="00216906" w:rsidP="00216906">
      <w:pPr>
        <w:autoSpaceDE w:val="0"/>
        <w:autoSpaceDN w:val="0"/>
        <w:adjustRightInd w:val="0"/>
        <w:ind w:left="567"/>
        <w:rPr>
          <w:rFonts w:eastAsia="ArialMT"/>
          <w:i/>
        </w:rPr>
      </w:pPr>
      <w:r>
        <w:rPr>
          <w:rFonts w:eastAsia="ArialMT"/>
          <w:i/>
        </w:rPr>
        <w:t>• JIU/REP/2023/6 (Recommendations 1, 3, 5 and 6</w:t>
      </w:r>
      <w:proofErr w:type="gramStart"/>
      <w:r>
        <w:rPr>
          <w:rFonts w:eastAsia="ArialMT"/>
          <w:i/>
        </w:rPr>
        <w:t>);</w:t>
      </w:r>
      <w:proofErr w:type="gramEnd"/>
      <w:r>
        <w:rPr>
          <w:rFonts w:eastAsia="ArialMT"/>
          <w:i/>
        </w:rPr>
        <w:t xml:space="preserve"> </w:t>
      </w:r>
    </w:p>
    <w:p w14:paraId="5D3D2338" w14:textId="77777777" w:rsidR="00216906" w:rsidRDefault="00216906" w:rsidP="00216906">
      <w:pPr>
        <w:autoSpaceDE w:val="0"/>
        <w:autoSpaceDN w:val="0"/>
        <w:adjustRightInd w:val="0"/>
        <w:ind w:left="567"/>
        <w:rPr>
          <w:rFonts w:eastAsia="ArialMT"/>
          <w:i/>
        </w:rPr>
      </w:pPr>
      <w:r>
        <w:rPr>
          <w:rFonts w:eastAsia="ArialMT"/>
          <w:i/>
        </w:rPr>
        <w:t>• JIU/REP/2023/4 (Recommendations 1, 4, 5, 8 and 11</w:t>
      </w:r>
      <w:proofErr w:type="gramStart"/>
      <w:r>
        <w:rPr>
          <w:rFonts w:eastAsia="ArialMT"/>
          <w:i/>
        </w:rPr>
        <w:t>);</w:t>
      </w:r>
      <w:proofErr w:type="gramEnd"/>
      <w:r>
        <w:rPr>
          <w:rFonts w:eastAsia="ArialMT"/>
          <w:i/>
        </w:rPr>
        <w:t xml:space="preserve"> </w:t>
      </w:r>
    </w:p>
    <w:p w14:paraId="0D7D0645" w14:textId="77777777" w:rsidR="00216906" w:rsidRDefault="00216906" w:rsidP="00216906">
      <w:pPr>
        <w:autoSpaceDE w:val="0"/>
        <w:autoSpaceDN w:val="0"/>
        <w:adjustRightInd w:val="0"/>
        <w:ind w:left="567"/>
        <w:rPr>
          <w:rFonts w:eastAsia="ArialMT"/>
          <w:i/>
        </w:rPr>
      </w:pPr>
      <w:r>
        <w:rPr>
          <w:rFonts w:eastAsia="ArialMT"/>
          <w:i/>
        </w:rPr>
        <w:t>• JIU/REP/2023/2 (Recommendations 1, 3, 4, 6 and 7</w:t>
      </w:r>
      <w:proofErr w:type="gramStart"/>
      <w:r>
        <w:rPr>
          <w:rFonts w:eastAsia="ArialMT"/>
          <w:i/>
        </w:rPr>
        <w:t>);</w:t>
      </w:r>
      <w:proofErr w:type="gramEnd"/>
      <w:r>
        <w:rPr>
          <w:rFonts w:eastAsia="ArialMT"/>
          <w:i/>
        </w:rPr>
        <w:t xml:space="preserve"> </w:t>
      </w:r>
    </w:p>
    <w:p w14:paraId="10664043" w14:textId="77777777" w:rsidR="00216906" w:rsidRDefault="00216906" w:rsidP="00216906">
      <w:pPr>
        <w:autoSpaceDE w:val="0"/>
        <w:autoSpaceDN w:val="0"/>
        <w:adjustRightInd w:val="0"/>
        <w:ind w:left="567"/>
        <w:rPr>
          <w:rFonts w:eastAsia="ArialMT"/>
          <w:i/>
        </w:rPr>
      </w:pPr>
      <w:r>
        <w:rPr>
          <w:rFonts w:eastAsia="ArialMT"/>
          <w:i/>
        </w:rPr>
        <w:t>• JIU/REP/2019/8 (Recommendation 4</w:t>
      </w:r>
      <w:proofErr w:type="gramStart"/>
      <w:r>
        <w:rPr>
          <w:rFonts w:eastAsia="ArialMT"/>
          <w:i/>
        </w:rPr>
        <w:t>);</w:t>
      </w:r>
      <w:proofErr w:type="gramEnd"/>
      <w:r>
        <w:rPr>
          <w:rFonts w:eastAsia="ArialMT"/>
          <w:i/>
        </w:rPr>
        <w:t xml:space="preserve"> </w:t>
      </w:r>
    </w:p>
    <w:p w14:paraId="3DBC10D9" w14:textId="77777777" w:rsidR="00216906" w:rsidRDefault="00216906" w:rsidP="00216906">
      <w:pPr>
        <w:autoSpaceDE w:val="0"/>
        <w:autoSpaceDN w:val="0"/>
        <w:adjustRightInd w:val="0"/>
        <w:ind w:left="567"/>
        <w:rPr>
          <w:rFonts w:eastAsia="ArialMT"/>
          <w:i/>
        </w:rPr>
      </w:pPr>
      <w:r>
        <w:rPr>
          <w:rFonts w:eastAsia="ArialMT"/>
          <w:i/>
        </w:rPr>
        <w:t xml:space="preserve">• JIU/REP/2018/4 (Recommendations 10) as set out in the present </w:t>
      </w:r>
      <w:proofErr w:type="gramStart"/>
      <w:r>
        <w:rPr>
          <w:rFonts w:eastAsia="ArialMT"/>
          <w:i/>
        </w:rPr>
        <w:t>report;</w:t>
      </w:r>
      <w:proofErr w:type="gramEnd"/>
      <w:r>
        <w:rPr>
          <w:rFonts w:eastAsia="ArialMT"/>
          <w:i/>
        </w:rPr>
        <w:t xml:space="preserve"> </w:t>
      </w:r>
    </w:p>
    <w:p w14:paraId="72DF2BBF" w14:textId="77777777" w:rsidR="00216906" w:rsidRDefault="00216906" w:rsidP="00216906">
      <w:pPr>
        <w:autoSpaceDE w:val="0"/>
        <w:autoSpaceDN w:val="0"/>
        <w:adjustRightInd w:val="0"/>
        <w:rPr>
          <w:rFonts w:eastAsia="ArialMT"/>
          <w:i/>
        </w:rPr>
      </w:pPr>
    </w:p>
    <w:p w14:paraId="769E3332" w14:textId="77777777" w:rsidR="00216906" w:rsidRDefault="00216906" w:rsidP="00216906">
      <w:pPr>
        <w:autoSpaceDE w:val="0"/>
        <w:autoSpaceDN w:val="0"/>
        <w:adjustRightInd w:val="0"/>
        <w:rPr>
          <w:rFonts w:eastAsia="ArialMT"/>
          <w:i/>
        </w:rPr>
      </w:pPr>
      <w:r>
        <w:rPr>
          <w:rFonts w:eastAsia="ArialMT"/>
          <w:i/>
        </w:rPr>
        <w:t>(iii) recommended to retain under consideration the status of the implementation of recommendations under JIU/REP/2023/4 (Recommendations 2 and 10</w:t>
      </w:r>
      <w:proofErr w:type="gramStart"/>
      <w:r>
        <w:rPr>
          <w:rFonts w:eastAsia="ArialMT"/>
          <w:i/>
        </w:rPr>
        <w:t>);</w:t>
      </w:r>
      <w:proofErr w:type="gramEnd"/>
    </w:p>
    <w:p w14:paraId="2E1F0C43" w14:textId="77777777" w:rsidR="00216906" w:rsidRDefault="00216906" w:rsidP="00216906">
      <w:pPr>
        <w:autoSpaceDE w:val="0"/>
        <w:autoSpaceDN w:val="0"/>
        <w:adjustRightInd w:val="0"/>
        <w:rPr>
          <w:rFonts w:eastAsia="ArialMT"/>
          <w:i/>
        </w:rPr>
      </w:pPr>
    </w:p>
    <w:p w14:paraId="78262CFE" w14:textId="77777777" w:rsidR="00216906" w:rsidRDefault="00216906" w:rsidP="00216906">
      <w:pPr>
        <w:autoSpaceDE w:val="0"/>
        <w:autoSpaceDN w:val="0"/>
        <w:adjustRightInd w:val="0"/>
        <w:rPr>
          <w:rFonts w:eastAsia="ArialMT"/>
          <w:i/>
        </w:rPr>
      </w:pPr>
      <w:r>
        <w:rPr>
          <w:rFonts w:eastAsia="ArialMT"/>
          <w:i/>
        </w:rPr>
        <w:t>(iv) recommended to close JIU/REP/2021/3 (Recommendations 1 and 2); and</w:t>
      </w:r>
    </w:p>
    <w:p w14:paraId="6B99177D" w14:textId="77777777" w:rsidR="00216906" w:rsidRDefault="00216906" w:rsidP="00216906">
      <w:pPr>
        <w:autoSpaceDE w:val="0"/>
        <w:autoSpaceDN w:val="0"/>
        <w:adjustRightInd w:val="0"/>
        <w:rPr>
          <w:rFonts w:eastAsia="ArialMT"/>
          <w:i/>
        </w:rPr>
      </w:pPr>
    </w:p>
    <w:p w14:paraId="6B270321" w14:textId="77777777" w:rsidR="00216906" w:rsidRDefault="00216906" w:rsidP="00216906">
      <w:pPr>
        <w:rPr>
          <w:rFonts w:eastAsia="ArialMT"/>
          <w:i/>
        </w:rPr>
      </w:pPr>
      <w:r>
        <w:rPr>
          <w:rFonts w:eastAsia="ArialMT"/>
          <w:i/>
        </w:rPr>
        <w:t>(v) called on the Secretariat to propose assessments for the open recommendations made by the Joint Inspection Unit (JIU) for Member States’ consideration.</w:t>
      </w:r>
      <w:bookmarkEnd w:id="6"/>
    </w:p>
    <w:p w14:paraId="52AFF868" w14:textId="77777777" w:rsidR="00216906" w:rsidRPr="00126FAE" w:rsidRDefault="00216906" w:rsidP="00216906">
      <w:pPr>
        <w:pStyle w:val="Heading1"/>
        <w:spacing w:before="360"/>
        <w:rPr>
          <w:b w:val="0"/>
        </w:rPr>
      </w:pPr>
      <w:r w:rsidRPr="00126FAE">
        <w:t>AGENDA ITEM 9.</w:t>
      </w:r>
      <w:r w:rsidRPr="00126FAE">
        <w:tab/>
      </w:r>
      <w:r w:rsidRPr="009C693B">
        <w:rPr>
          <w:b w:val="0"/>
          <w:bCs w:val="0"/>
          <w:szCs w:val="22"/>
        </w:rPr>
        <w:t>WIPO Performance Report 2022/23</w:t>
      </w:r>
    </w:p>
    <w:p w14:paraId="43D98B84" w14:textId="77777777" w:rsidR="00216906" w:rsidRPr="00126FAE" w:rsidRDefault="00216906" w:rsidP="00216906">
      <w:pPr>
        <w:spacing w:before="240" w:after="240"/>
      </w:pPr>
      <w:r w:rsidRPr="00126FAE">
        <w:t>document WO/PBC/37/7.</w:t>
      </w:r>
    </w:p>
    <w:p w14:paraId="0BCA29B6" w14:textId="77777777" w:rsidR="00216906" w:rsidRPr="00126FAE" w:rsidRDefault="00216906" w:rsidP="00216906">
      <w:r w:rsidRPr="00126FAE">
        <w:rPr>
          <w:i/>
          <w:iCs/>
        </w:rPr>
        <w:lastRenderedPageBreak/>
        <w:t xml:space="preserve">The Program and Budget Committee (PBC), having reviewed the WIPO Performance Report (WPR) for 2022/23 (document WO/PBC/37/7), and recognizing its nature as a </w:t>
      </w:r>
      <w:proofErr w:type="spellStart"/>
      <w:r w:rsidRPr="00126FAE">
        <w:rPr>
          <w:i/>
          <w:iCs/>
        </w:rPr>
        <w:t>self assessment</w:t>
      </w:r>
      <w:proofErr w:type="spellEnd"/>
      <w:r w:rsidRPr="00126FAE">
        <w:rPr>
          <w:i/>
          <w:iCs/>
        </w:rPr>
        <w:t xml:space="preserve"> of the Secretariat, </w:t>
      </w:r>
      <w:r w:rsidRPr="009C693B">
        <w:rPr>
          <w:i/>
          <w:iCs/>
        </w:rPr>
        <w:t>recommended to the Assemblies of WIPO, each as far as it is concerned, to take note of the positive financial performance and Sectors’ achievem</w:t>
      </w:r>
      <w:r w:rsidRPr="00126FAE">
        <w:rPr>
          <w:i/>
          <w:iCs/>
        </w:rPr>
        <w:t>ent of the Expected Results in the biennium 2022/23.</w:t>
      </w:r>
    </w:p>
    <w:p w14:paraId="65AEEE07" w14:textId="77777777" w:rsidR="00216906" w:rsidRPr="00126FAE" w:rsidRDefault="00216906" w:rsidP="00216906">
      <w:pPr>
        <w:pStyle w:val="Heading1"/>
        <w:spacing w:before="360"/>
        <w:rPr>
          <w:b w:val="0"/>
        </w:rPr>
      </w:pPr>
      <w:r w:rsidRPr="00126FAE">
        <w:t>AGENDA ITEM 10.</w:t>
      </w:r>
      <w:r w:rsidRPr="00126FAE">
        <w:tab/>
      </w:r>
      <w:r w:rsidRPr="009C693B">
        <w:rPr>
          <w:b w:val="0"/>
          <w:bCs w:val="0"/>
          <w:szCs w:val="22"/>
        </w:rPr>
        <w:t>Internal Oversight Division (IOD) Validation of the WIPO Performance Report 2022/23</w:t>
      </w:r>
    </w:p>
    <w:p w14:paraId="02EE6441" w14:textId="77777777" w:rsidR="00216906" w:rsidRPr="00126FAE" w:rsidRDefault="00216906" w:rsidP="00216906">
      <w:pPr>
        <w:spacing w:before="240" w:after="240"/>
      </w:pPr>
      <w:r w:rsidRPr="00126FAE">
        <w:t>document WO/PBC/37/8.</w:t>
      </w:r>
    </w:p>
    <w:p w14:paraId="0E88BFB3" w14:textId="77777777" w:rsidR="00216906" w:rsidRPr="00126FAE" w:rsidRDefault="00216906" w:rsidP="00216906">
      <w:pPr>
        <w:pStyle w:val="Heading1"/>
      </w:pPr>
      <w:r w:rsidRPr="00126FAE">
        <w:rPr>
          <w:b w:val="0"/>
          <w:bCs w:val="0"/>
          <w:i/>
          <w:iCs/>
          <w:caps w:val="0"/>
          <w:kern w:val="0"/>
          <w:szCs w:val="20"/>
        </w:rPr>
        <w:t>The Program and Budget Committee (PBC) took note of the “Internal Oversight Division (IOD) Validation Report of the WIPO Performance Report 2022/23” (document WO/PBC/37/8).</w:t>
      </w:r>
    </w:p>
    <w:p w14:paraId="2F2EDE58" w14:textId="77777777" w:rsidR="00216906" w:rsidRPr="00126FAE" w:rsidRDefault="00216906" w:rsidP="00216906">
      <w:pPr>
        <w:pStyle w:val="Heading1"/>
        <w:spacing w:before="360"/>
        <w:rPr>
          <w:szCs w:val="22"/>
        </w:rPr>
      </w:pPr>
      <w:r w:rsidRPr="00126FAE">
        <w:t>AGENDA ITEM 11.</w:t>
      </w:r>
      <w:r w:rsidRPr="00126FAE">
        <w:tab/>
      </w:r>
      <w:r w:rsidRPr="009C693B">
        <w:rPr>
          <w:b w:val="0"/>
          <w:bCs w:val="0"/>
          <w:szCs w:val="22"/>
        </w:rPr>
        <w:t>Annual Financial Statements 2023; Status of the Payment of Contributions as at April 30, 2024</w:t>
      </w:r>
    </w:p>
    <w:p w14:paraId="341495CF" w14:textId="77777777" w:rsidR="00216906" w:rsidRPr="00126FAE" w:rsidRDefault="00216906" w:rsidP="00216906">
      <w:pPr>
        <w:pStyle w:val="ListParagraph"/>
        <w:numPr>
          <w:ilvl w:val="0"/>
          <w:numId w:val="9"/>
        </w:numPr>
        <w:spacing w:before="240" w:after="240"/>
      </w:pPr>
      <w:r w:rsidRPr="00126FAE">
        <w:t>ANNUAL FINANCIAL REPORT AND FINANCIAL STATEMENTS 202</w:t>
      </w:r>
      <w:r>
        <w:t>3</w:t>
      </w:r>
    </w:p>
    <w:p w14:paraId="14C3F6C0" w14:textId="77777777" w:rsidR="00216906" w:rsidRPr="00126FAE" w:rsidRDefault="00216906" w:rsidP="00216906">
      <w:pPr>
        <w:pStyle w:val="ListParagraph"/>
        <w:spacing w:before="240" w:after="240"/>
      </w:pPr>
    </w:p>
    <w:p w14:paraId="3CDDE157" w14:textId="77777777" w:rsidR="00216906" w:rsidRPr="00126FAE" w:rsidRDefault="00216906" w:rsidP="00216906">
      <w:pPr>
        <w:pStyle w:val="ListParagraph"/>
        <w:spacing w:before="240" w:after="240"/>
        <w:ind w:firstLine="414"/>
      </w:pPr>
      <w:r w:rsidRPr="00126FAE">
        <w:t>document WO/PBC/37/9.</w:t>
      </w:r>
    </w:p>
    <w:p w14:paraId="271AAC49" w14:textId="77777777" w:rsidR="00216906" w:rsidRPr="009C693B" w:rsidRDefault="00216906" w:rsidP="00216906">
      <w:pPr>
        <w:ind w:left="1134"/>
        <w:rPr>
          <w:i/>
        </w:rPr>
      </w:pPr>
      <w:r w:rsidRPr="00126FAE">
        <w:rPr>
          <w:rFonts w:eastAsia="ArialMT"/>
          <w:i/>
          <w:szCs w:val="22"/>
        </w:rPr>
        <w:t xml:space="preserve">The Program and Budget </w:t>
      </w:r>
      <w:r w:rsidRPr="009C693B">
        <w:rPr>
          <w:rFonts w:eastAsia="ArialMT"/>
          <w:i/>
          <w:szCs w:val="22"/>
        </w:rPr>
        <w:t xml:space="preserve">Committee (PBC) recommended to the Assemblies of WIPO, </w:t>
      </w:r>
      <w:bookmarkStart w:id="7" w:name="_Hlk166677535"/>
      <w:r w:rsidRPr="009C693B">
        <w:rPr>
          <w:rFonts w:eastAsia="ArialMT"/>
          <w:i/>
          <w:szCs w:val="22"/>
        </w:rPr>
        <w:t>each as far as it is concerned, to approve the “Annual Financial Report and Financial Statements 202</w:t>
      </w:r>
      <w:r>
        <w:rPr>
          <w:rFonts w:eastAsia="ArialMT"/>
          <w:i/>
          <w:szCs w:val="22"/>
        </w:rPr>
        <w:t>3</w:t>
      </w:r>
      <w:r w:rsidRPr="009C693B">
        <w:rPr>
          <w:rFonts w:eastAsia="ArialMT"/>
          <w:i/>
          <w:szCs w:val="22"/>
        </w:rPr>
        <w:t>” (document WO/PBC/37/9).</w:t>
      </w:r>
      <w:bookmarkEnd w:id="7"/>
    </w:p>
    <w:p w14:paraId="455032A7" w14:textId="77777777" w:rsidR="00216906" w:rsidRPr="009C693B" w:rsidRDefault="00216906" w:rsidP="00216906">
      <w:pPr>
        <w:pStyle w:val="ListParagraph"/>
        <w:numPr>
          <w:ilvl w:val="0"/>
          <w:numId w:val="9"/>
        </w:numPr>
        <w:spacing w:before="240" w:after="240" w:line="480" w:lineRule="auto"/>
      </w:pPr>
      <w:r w:rsidRPr="009C693B">
        <w:t>UPDATE ON INVESTMENTS</w:t>
      </w:r>
    </w:p>
    <w:p w14:paraId="30B40B1C" w14:textId="77777777" w:rsidR="00216906" w:rsidRPr="009C693B" w:rsidRDefault="00216906" w:rsidP="00216906">
      <w:pPr>
        <w:pStyle w:val="ListParagraph"/>
        <w:numPr>
          <w:ilvl w:val="0"/>
          <w:numId w:val="9"/>
        </w:numPr>
        <w:spacing w:before="240" w:after="240" w:line="480" w:lineRule="auto"/>
      </w:pPr>
      <w:r w:rsidRPr="009C693B">
        <w:t>STATUS OF THE PAYMENT OF CONTRIBUTIONS AS AT APRIL 30, 202</w:t>
      </w:r>
      <w:r>
        <w:t>4</w:t>
      </w:r>
    </w:p>
    <w:p w14:paraId="061AEDDE" w14:textId="77777777" w:rsidR="00216906" w:rsidRPr="009C693B" w:rsidRDefault="00216906" w:rsidP="00216906">
      <w:pPr>
        <w:pStyle w:val="ListParagraph"/>
        <w:spacing w:before="240" w:after="240" w:line="480" w:lineRule="auto"/>
        <w:ind w:left="1152"/>
      </w:pPr>
      <w:r w:rsidRPr="009C693B">
        <w:t>document WO/PBC/37/10.</w:t>
      </w:r>
    </w:p>
    <w:p w14:paraId="52241612" w14:textId="77777777" w:rsidR="00216906" w:rsidRPr="00126FAE" w:rsidRDefault="00216906" w:rsidP="00216906">
      <w:pPr>
        <w:pStyle w:val="ListParagraph"/>
        <w:spacing w:before="240" w:after="240"/>
        <w:ind w:left="1152"/>
        <w:rPr>
          <w:i/>
        </w:rPr>
      </w:pPr>
      <w:r w:rsidRPr="009C693B">
        <w:rPr>
          <w:rFonts w:eastAsia="ArialMT"/>
          <w:i/>
          <w:szCs w:val="22"/>
        </w:rPr>
        <w:t xml:space="preserve">The Program and Budget Committee (PBC) took note of the “Status of the Payment of Contributions as </w:t>
      </w:r>
      <w:proofErr w:type="gramStart"/>
      <w:r w:rsidRPr="009C693B">
        <w:rPr>
          <w:rFonts w:eastAsia="ArialMT"/>
          <w:i/>
          <w:szCs w:val="22"/>
        </w:rPr>
        <w:t>at</w:t>
      </w:r>
      <w:proofErr w:type="gramEnd"/>
      <w:r w:rsidRPr="009C693B">
        <w:rPr>
          <w:rFonts w:eastAsia="ArialMT"/>
          <w:i/>
          <w:szCs w:val="22"/>
        </w:rPr>
        <w:t xml:space="preserve"> April 30, 2024” (document</w:t>
      </w:r>
      <w:r w:rsidRPr="00126FAE">
        <w:rPr>
          <w:rFonts w:eastAsia="ArialMT"/>
          <w:i/>
          <w:szCs w:val="22"/>
        </w:rPr>
        <w:t xml:space="preserve"> WO/PBC/37/10).</w:t>
      </w:r>
    </w:p>
    <w:p w14:paraId="4D6F81C3" w14:textId="77777777" w:rsidR="00216906" w:rsidRPr="00126FAE" w:rsidRDefault="00216906" w:rsidP="00216906">
      <w:pPr>
        <w:pStyle w:val="Heading1"/>
        <w:spacing w:before="360"/>
        <w:rPr>
          <w:b w:val="0"/>
        </w:rPr>
      </w:pPr>
      <w:r w:rsidRPr="00126FAE">
        <w:t>AGENDA ITEM 12.</w:t>
      </w:r>
      <w:r w:rsidRPr="00126FAE">
        <w:tab/>
      </w:r>
      <w:r w:rsidRPr="00126FAE">
        <w:rPr>
          <w:b w:val="0"/>
        </w:rPr>
        <w:t>Annual Report on Human Resources</w:t>
      </w:r>
    </w:p>
    <w:p w14:paraId="49D1EBC8" w14:textId="77777777" w:rsidR="00216906" w:rsidRPr="00126FAE" w:rsidRDefault="00216906" w:rsidP="00216906">
      <w:pPr>
        <w:spacing w:before="240" w:after="240"/>
      </w:pPr>
      <w:r w:rsidRPr="00126FAE">
        <w:t>document WO/PBC/37/INF/1.</w:t>
      </w:r>
    </w:p>
    <w:p w14:paraId="154F3E9C" w14:textId="77777777" w:rsidR="00216906" w:rsidRPr="00126FAE" w:rsidRDefault="00216906" w:rsidP="00216906">
      <w:pPr>
        <w:pStyle w:val="Heading1"/>
        <w:spacing w:before="360"/>
        <w:rPr>
          <w:b w:val="0"/>
        </w:rPr>
      </w:pPr>
      <w:r w:rsidRPr="00126FAE">
        <w:t>AGENDA ITEM 13.</w:t>
      </w:r>
      <w:r w:rsidRPr="00126FAE">
        <w:tab/>
      </w:r>
      <w:r w:rsidRPr="009C693B">
        <w:rPr>
          <w:b w:val="0"/>
          <w:bCs w:val="0"/>
          <w:szCs w:val="22"/>
        </w:rPr>
        <w:t>Capital Master Plan Projects</w:t>
      </w:r>
    </w:p>
    <w:p w14:paraId="1C21B02E" w14:textId="77777777" w:rsidR="00216906" w:rsidRPr="00126FAE" w:rsidRDefault="00216906" w:rsidP="00216906">
      <w:pPr>
        <w:spacing w:before="240" w:after="240"/>
      </w:pPr>
      <w:r w:rsidRPr="00126FAE">
        <w:t>document WO/PBC/37/11.</w:t>
      </w:r>
    </w:p>
    <w:p w14:paraId="53708F74" w14:textId="77777777" w:rsidR="00216906" w:rsidRDefault="00216906" w:rsidP="00216906">
      <w:pPr>
        <w:rPr>
          <w:rFonts w:eastAsiaTheme="minorHAnsi"/>
          <w:i/>
          <w:iCs/>
        </w:rPr>
      </w:pPr>
      <w:r>
        <w:rPr>
          <w:i/>
          <w:iCs/>
        </w:rPr>
        <w:t xml:space="preserve">The Program and Budget Committee (PBC) recommended to the Assemblies of WIPO, each as far as it is concerned, to approve the CMP proposal (document WO/PBC/37/11) and the funding from the WIPO Reserves for the three projects detailed in the annex of the document, amounting to a total of 43.3 million Swiss francs, with the following modifications to the Madrid IT Platform Phase II project proposal as reflected in the Appendix: </w:t>
      </w:r>
    </w:p>
    <w:p w14:paraId="203C3E91" w14:textId="77777777" w:rsidR="00216906" w:rsidRDefault="00216906" w:rsidP="00216906">
      <w:pPr>
        <w:rPr>
          <w:i/>
          <w:iCs/>
        </w:rPr>
      </w:pPr>
    </w:p>
    <w:p w14:paraId="423909F5" w14:textId="77777777" w:rsidR="00216906" w:rsidRDefault="00216906" w:rsidP="00216906">
      <w:pPr>
        <w:pStyle w:val="ListParagraph"/>
        <w:numPr>
          <w:ilvl w:val="0"/>
          <w:numId w:val="10"/>
        </w:numPr>
        <w:rPr>
          <w:i/>
          <w:iCs/>
        </w:rPr>
      </w:pPr>
      <w:r>
        <w:rPr>
          <w:i/>
          <w:iCs/>
        </w:rPr>
        <w:t>amendment of the 2</w:t>
      </w:r>
      <w:r>
        <w:rPr>
          <w:i/>
          <w:iCs/>
          <w:vertAlign w:val="superscript"/>
        </w:rPr>
        <w:t>nd</w:t>
      </w:r>
      <w:r>
        <w:rPr>
          <w:i/>
          <w:iCs/>
        </w:rPr>
        <w:t xml:space="preserve"> risk; and</w:t>
      </w:r>
    </w:p>
    <w:p w14:paraId="213FC835" w14:textId="77777777" w:rsidR="00216906" w:rsidRDefault="00216906" w:rsidP="00216906">
      <w:pPr>
        <w:pStyle w:val="ListParagraph"/>
        <w:numPr>
          <w:ilvl w:val="0"/>
          <w:numId w:val="10"/>
        </w:numPr>
        <w:rPr>
          <w:i/>
          <w:iCs/>
        </w:rPr>
      </w:pPr>
      <w:r>
        <w:rPr>
          <w:i/>
          <w:iCs/>
        </w:rPr>
        <w:t>addition of a 2</w:t>
      </w:r>
      <w:r>
        <w:rPr>
          <w:i/>
          <w:iCs/>
          <w:vertAlign w:val="superscript"/>
        </w:rPr>
        <w:t>nd</w:t>
      </w:r>
      <w:r>
        <w:rPr>
          <w:i/>
          <w:iCs/>
        </w:rPr>
        <w:t xml:space="preserve"> mitigation strategy for that risk. </w:t>
      </w:r>
    </w:p>
    <w:p w14:paraId="26F068AE" w14:textId="77777777" w:rsidR="00216906" w:rsidRPr="00126FAE" w:rsidRDefault="00216906" w:rsidP="00216906">
      <w:pPr>
        <w:pStyle w:val="Heading1"/>
        <w:spacing w:before="360"/>
        <w:rPr>
          <w:b w:val="0"/>
        </w:rPr>
      </w:pPr>
      <w:r w:rsidRPr="00126FAE">
        <w:t>AGENDA ITEM 14.</w:t>
      </w:r>
      <w:r w:rsidRPr="00126FAE">
        <w:tab/>
      </w:r>
      <w:r w:rsidRPr="009C693B">
        <w:rPr>
          <w:b w:val="0"/>
          <w:bCs w:val="0"/>
          <w:szCs w:val="22"/>
        </w:rPr>
        <w:t>Sustainability within the context of procurement</w:t>
      </w:r>
    </w:p>
    <w:p w14:paraId="6FECA35D" w14:textId="77777777" w:rsidR="00216906" w:rsidRDefault="00216906" w:rsidP="00216906">
      <w:pPr>
        <w:spacing w:before="240" w:after="240"/>
      </w:pPr>
      <w:r w:rsidRPr="00126FAE">
        <w:t>document WO/PBC/35/6.</w:t>
      </w:r>
    </w:p>
    <w:p w14:paraId="644423EA" w14:textId="77777777" w:rsidR="00216906" w:rsidRPr="003223DF" w:rsidRDefault="00216906" w:rsidP="00216906">
      <w:pPr>
        <w:spacing w:after="160" w:line="259" w:lineRule="auto"/>
        <w:rPr>
          <w:rFonts w:eastAsia="Aptos"/>
          <w:i/>
          <w:iCs/>
          <w:szCs w:val="22"/>
          <w:lang w:val="en-GB" w:eastAsia="en-US"/>
        </w:rPr>
      </w:pPr>
      <w:r w:rsidRPr="003223DF">
        <w:rPr>
          <w:rFonts w:eastAsia="Aptos"/>
          <w:i/>
          <w:iCs/>
          <w:szCs w:val="22"/>
          <w:lang w:val="en-GB" w:eastAsia="en-US"/>
        </w:rPr>
        <w:lastRenderedPageBreak/>
        <w:t>The Program and Budget Committee:</w:t>
      </w:r>
    </w:p>
    <w:p w14:paraId="2522AF09" w14:textId="77777777" w:rsidR="00216906" w:rsidRDefault="00216906" w:rsidP="00216906">
      <w:pPr>
        <w:numPr>
          <w:ilvl w:val="0"/>
          <w:numId w:val="11"/>
        </w:numPr>
        <w:spacing w:after="160" w:line="259" w:lineRule="auto"/>
        <w:contextualSpacing/>
        <w:rPr>
          <w:rFonts w:eastAsia="Aptos"/>
          <w:i/>
          <w:iCs/>
          <w:szCs w:val="22"/>
          <w:lang w:val="en-GB" w:eastAsia="en-US"/>
        </w:rPr>
      </w:pPr>
      <w:r w:rsidRPr="003223DF">
        <w:rPr>
          <w:rFonts w:eastAsia="Aptos"/>
          <w:i/>
          <w:iCs/>
          <w:szCs w:val="22"/>
          <w:lang w:val="en-GB" w:eastAsia="en-US"/>
        </w:rPr>
        <w:t>discussed sustainability in the context of procurement at its 37</w:t>
      </w:r>
      <w:r w:rsidRPr="003223DF">
        <w:rPr>
          <w:rFonts w:eastAsia="Aptos"/>
          <w:i/>
          <w:iCs/>
          <w:szCs w:val="22"/>
          <w:vertAlign w:val="superscript"/>
          <w:lang w:val="en-GB" w:eastAsia="en-US"/>
        </w:rPr>
        <w:t>th</w:t>
      </w:r>
      <w:r w:rsidRPr="003223DF">
        <w:rPr>
          <w:rFonts w:eastAsia="Aptos"/>
          <w:i/>
          <w:iCs/>
          <w:szCs w:val="22"/>
          <w:lang w:val="en-GB" w:eastAsia="en-US"/>
        </w:rPr>
        <w:t xml:space="preserve"> Session and took note that no consensus was reached, at that point, on amending the Financial Regulations and </w:t>
      </w:r>
      <w:proofErr w:type="gramStart"/>
      <w:r w:rsidRPr="003223DF">
        <w:rPr>
          <w:rFonts w:eastAsia="Aptos"/>
          <w:i/>
          <w:iCs/>
          <w:szCs w:val="22"/>
          <w:lang w:val="en-GB" w:eastAsia="en-US"/>
        </w:rPr>
        <w:t>Rules;</w:t>
      </w:r>
      <w:proofErr w:type="gramEnd"/>
    </w:p>
    <w:p w14:paraId="3EA1BCBE" w14:textId="77777777" w:rsidR="00216906" w:rsidRPr="003223DF" w:rsidRDefault="00216906" w:rsidP="00216906">
      <w:pPr>
        <w:spacing w:after="160" w:line="259" w:lineRule="auto"/>
        <w:ind w:left="1080"/>
        <w:contextualSpacing/>
        <w:rPr>
          <w:rFonts w:eastAsia="Aptos"/>
          <w:i/>
          <w:iCs/>
          <w:szCs w:val="22"/>
          <w:lang w:val="en-GB" w:eastAsia="en-US"/>
        </w:rPr>
      </w:pPr>
    </w:p>
    <w:p w14:paraId="5DD2A202" w14:textId="77777777" w:rsidR="00216906" w:rsidRDefault="00216906" w:rsidP="00216906">
      <w:pPr>
        <w:numPr>
          <w:ilvl w:val="0"/>
          <w:numId w:val="11"/>
        </w:numPr>
        <w:spacing w:after="160" w:line="259" w:lineRule="auto"/>
        <w:contextualSpacing/>
        <w:rPr>
          <w:rFonts w:eastAsia="Aptos"/>
          <w:i/>
          <w:iCs/>
          <w:szCs w:val="22"/>
          <w:lang w:val="en-GB" w:eastAsia="en-US"/>
        </w:rPr>
      </w:pPr>
      <w:r w:rsidRPr="003223DF">
        <w:rPr>
          <w:rFonts w:eastAsia="Aptos"/>
          <w:i/>
          <w:iCs/>
          <w:szCs w:val="22"/>
          <w:lang w:val="en-GB" w:eastAsia="en-US"/>
        </w:rPr>
        <w:t xml:space="preserve">acknowledged that along with other criteria, due consideration for procurement activities shall be given to sustainability according to Regulation 3.8 (b) (v) of the Financial Regulations and Rules and emphasized that the application of this provision shall not be undertaken to the disadvantage of developing countries, least developed </w:t>
      </w:r>
      <w:proofErr w:type="gramStart"/>
      <w:r w:rsidRPr="003223DF">
        <w:rPr>
          <w:rFonts w:eastAsia="Aptos"/>
          <w:i/>
          <w:iCs/>
          <w:szCs w:val="22"/>
          <w:lang w:val="en-GB" w:eastAsia="en-US"/>
        </w:rPr>
        <w:t>countries</w:t>
      </w:r>
      <w:proofErr w:type="gramEnd"/>
      <w:r w:rsidRPr="003223DF">
        <w:rPr>
          <w:rFonts w:eastAsia="Aptos"/>
          <w:i/>
          <w:iCs/>
          <w:szCs w:val="22"/>
          <w:lang w:val="en-GB" w:eastAsia="en-US"/>
        </w:rPr>
        <w:t xml:space="preserve"> and economies in transition; and</w:t>
      </w:r>
    </w:p>
    <w:p w14:paraId="749E1086" w14:textId="77777777" w:rsidR="00216906" w:rsidRPr="003223DF" w:rsidRDefault="00216906" w:rsidP="00216906">
      <w:pPr>
        <w:spacing w:after="160" w:line="259" w:lineRule="auto"/>
        <w:contextualSpacing/>
        <w:rPr>
          <w:rFonts w:eastAsia="Aptos"/>
          <w:i/>
          <w:iCs/>
          <w:szCs w:val="22"/>
          <w:lang w:val="en-GB" w:eastAsia="en-US"/>
        </w:rPr>
      </w:pPr>
    </w:p>
    <w:p w14:paraId="6EECD0CC" w14:textId="77777777" w:rsidR="00216906" w:rsidRPr="003223DF" w:rsidRDefault="00216906" w:rsidP="00216906">
      <w:pPr>
        <w:numPr>
          <w:ilvl w:val="0"/>
          <w:numId w:val="11"/>
        </w:numPr>
        <w:spacing w:after="160" w:line="259" w:lineRule="auto"/>
        <w:contextualSpacing/>
        <w:rPr>
          <w:rFonts w:eastAsia="Aptos"/>
          <w:i/>
          <w:iCs/>
          <w:szCs w:val="22"/>
          <w:lang w:val="en-GB" w:eastAsia="en-US"/>
        </w:rPr>
      </w:pPr>
      <w:r w:rsidRPr="003223DF">
        <w:rPr>
          <w:rFonts w:eastAsia="Aptos"/>
          <w:i/>
          <w:iCs/>
          <w:szCs w:val="22"/>
          <w:lang w:val="en-GB" w:eastAsia="en-US"/>
        </w:rPr>
        <w:t>requested the Secretariat to include in its reporting on procurement in the WIPO Performance Report, the application of sustainability in the context of procurement.</w:t>
      </w:r>
    </w:p>
    <w:p w14:paraId="0E132683" w14:textId="77777777" w:rsidR="00216906" w:rsidRPr="00126FAE" w:rsidRDefault="00216906" w:rsidP="00216906">
      <w:pPr>
        <w:pStyle w:val="Heading1"/>
        <w:spacing w:before="360"/>
        <w:rPr>
          <w:b w:val="0"/>
        </w:rPr>
      </w:pPr>
      <w:r w:rsidRPr="00126FAE">
        <w:t>AGENDA ITEM 15.</w:t>
      </w:r>
      <w:r w:rsidRPr="00126FAE">
        <w:tab/>
      </w:r>
      <w:r w:rsidRPr="00126FAE">
        <w:rPr>
          <w:b w:val="0"/>
        </w:rPr>
        <w:t xml:space="preserve">Study on the creation of a separate entity for </w:t>
      </w:r>
      <w:r w:rsidRPr="00126FAE">
        <w:rPr>
          <w:b w:val="0"/>
        </w:rPr>
        <w:br/>
        <w:t>After-Service Health Insurance (ASHI)</w:t>
      </w:r>
    </w:p>
    <w:p w14:paraId="0FB92192" w14:textId="77777777" w:rsidR="00216906" w:rsidRPr="00126FAE" w:rsidRDefault="00216906" w:rsidP="00216906">
      <w:pPr>
        <w:spacing w:before="240" w:after="240"/>
      </w:pPr>
      <w:r w:rsidRPr="00126FAE">
        <w:t>document WO/PBC/37/12.</w:t>
      </w:r>
    </w:p>
    <w:p w14:paraId="4C49976F" w14:textId="77777777" w:rsidR="00216906" w:rsidRPr="00126FAE" w:rsidRDefault="00216906" w:rsidP="00216906">
      <w:pPr>
        <w:rPr>
          <w:i/>
        </w:rPr>
      </w:pPr>
      <w:r w:rsidRPr="00126FAE">
        <w:rPr>
          <w:rFonts w:eastAsia="ArialMT"/>
          <w:i/>
          <w:szCs w:val="22"/>
        </w:rPr>
        <w:t>The Program and Budget Committee (</w:t>
      </w:r>
      <w:r w:rsidRPr="009C693B">
        <w:rPr>
          <w:rFonts w:eastAsia="ArialMT"/>
          <w:i/>
          <w:szCs w:val="22"/>
        </w:rPr>
        <w:t>PBC) recommended to the Assemblies of WIPO, each as far as it is concerned, to approve the proposal</w:t>
      </w:r>
      <w:r w:rsidRPr="00126FAE">
        <w:rPr>
          <w:rFonts w:eastAsia="ArialMT"/>
          <w:i/>
          <w:szCs w:val="22"/>
        </w:rPr>
        <w:t xml:space="preserve"> for the establishment of a multi-employer plan meeting the requirements of IPSAS 39 with responsibility for the funds set aside by the WIPO Assemblies and the UPOV Council for the financing of employee benefit liabilities outlined in document WO/PBC/37/12.  </w:t>
      </w:r>
    </w:p>
    <w:p w14:paraId="3E435C69" w14:textId="77777777" w:rsidR="00216906" w:rsidRPr="00126FAE" w:rsidRDefault="00216906" w:rsidP="00216906">
      <w:pPr>
        <w:pStyle w:val="Heading1"/>
        <w:spacing w:before="360"/>
        <w:rPr>
          <w:b w:val="0"/>
        </w:rPr>
      </w:pPr>
      <w:r w:rsidRPr="00126FAE">
        <w:t>AGENDA ITEM 16.</w:t>
      </w:r>
      <w:r w:rsidRPr="00126FAE">
        <w:tab/>
      </w:r>
      <w:r w:rsidRPr="00126FAE">
        <w:rPr>
          <w:b w:val="0"/>
        </w:rPr>
        <w:t>DRAFT TERMS OF REFERENCE OF THE 2021 EVALUATION OF WIPO EXTERNAL OFFICES</w:t>
      </w:r>
    </w:p>
    <w:p w14:paraId="393CEEE1" w14:textId="77777777" w:rsidR="00216906" w:rsidRDefault="00216906" w:rsidP="00216906">
      <w:pPr>
        <w:tabs>
          <w:tab w:val="left" w:pos="8618"/>
        </w:tabs>
        <w:spacing w:before="240"/>
        <w:rPr>
          <w:szCs w:val="22"/>
        </w:rPr>
      </w:pPr>
      <w:r w:rsidRPr="00126FAE">
        <w:rPr>
          <w:szCs w:val="22"/>
        </w:rPr>
        <w:t>documents A/55/INF/11, WO/PBC/31/</w:t>
      </w:r>
      <w:proofErr w:type="gramStart"/>
      <w:r w:rsidRPr="00126FAE">
        <w:rPr>
          <w:szCs w:val="22"/>
        </w:rPr>
        <w:t>3</w:t>
      </w:r>
      <w:proofErr w:type="gramEnd"/>
      <w:r w:rsidRPr="00126FAE">
        <w:rPr>
          <w:szCs w:val="22"/>
        </w:rPr>
        <w:t xml:space="preserve"> and WO/PBC/35/7 Annex. </w:t>
      </w:r>
      <w:r>
        <w:rPr>
          <w:szCs w:val="22"/>
        </w:rPr>
        <w:tab/>
      </w:r>
    </w:p>
    <w:p w14:paraId="71A4F332" w14:textId="77777777" w:rsidR="00216906" w:rsidRDefault="00216906" w:rsidP="00216906">
      <w:pPr>
        <w:rPr>
          <w:i/>
          <w:iCs/>
        </w:rPr>
      </w:pPr>
    </w:p>
    <w:p w14:paraId="6012AD9D" w14:textId="51E69144" w:rsidR="00216906" w:rsidRPr="00B22678" w:rsidRDefault="00216906" w:rsidP="00216906">
      <w:pPr>
        <w:rPr>
          <w:i/>
          <w:iCs/>
        </w:rPr>
      </w:pPr>
      <w:r w:rsidRPr="00D31A5B">
        <w:rPr>
          <w:i/>
          <w:iCs/>
        </w:rPr>
        <w:t>The Program and Budget Committee (PBC)</w:t>
      </w:r>
      <w:r>
        <w:rPr>
          <w:i/>
          <w:iCs/>
        </w:rPr>
        <w:t>,</w:t>
      </w:r>
      <w:r w:rsidRPr="00D31A5B">
        <w:rPr>
          <w:i/>
          <w:iCs/>
        </w:rPr>
        <w:t xml:space="preserve"> </w:t>
      </w:r>
      <w:r>
        <w:rPr>
          <w:i/>
          <w:iCs/>
        </w:rPr>
        <w:t xml:space="preserve">having discussed the </w:t>
      </w:r>
      <w:r w:rsidRPr="00D31A5B">
        <w:rPr>
          <w:i/>
          <w:iCs/>
        </w:rPr>
        <w:t>Draft Terms of Reference of the 2021 Evaluation of WIPO External Offices</w:t>
      </w:r>
      <w:r>
        <w:rPr>
          <w:i/>
          <w:iCs/>
        </w:rPr>
        <w:t>,</w:t>
      </w:r>
      <w:r w:rsidRPr="00D31A5B">
        <w:rPr>
          <w:i/>
          <w:iCs/>
        </w:rPr>
        <w:t xml:space="preserve"> </w:t>
      </w:r>
      <w:r>
        <w:rPr>
          <w:i/>
          <w:iCs/>
        </w:rPr>
        <w:t xml:space="preserve">requested </w:t>
      </w:r>
      <w:r w:rsidRPr="00D31A5B">
        <w:rPr>
          <w:i/>
          <w:iCs/>
        </w:rPr>
        <w:t xml:space="preserve">the </w:t>
      </w:r>
      <w:r>
        <w:rPr>
          <w:i/>
          <w:iCs/>
        </w:rPr>
        <w:t xml:space="preserve">Secretariat to update the document </w:t>
      </w:r>
      <w:r w:rsidR="00876718">
        <w:rPr>
          <w:i/>
          <w:iCs/>
        </w:rPr>
        <w:t xml:space="preserve">WO/PBC/35/7 Annex I </w:t>
      </w:r>
      <w:r>
        <w:rPr>
          <w:i/>
          <w:iCs/>
        </w:rPr>
        <w:t xml:space="preserve">based on the views of the Member States expressed in document </w:t>
      </w:r>
      <w:r w:rsidR="00876718">
        <w:rPr>
          <w:i/>
          <w:iCs/>
        </w:rPr>
        <w:t xml:space="preserve">WO/PBC/35/7 Annex I </w:t>
      </w:r>
      <w:r>
        <w:rPr>
          <w:i/>
          <w:iCs/>
        </w:rPr>
        <w:t>and in the 37</w:t>
      </w:r>
      <w:r w:rsidRPr="004356A8">
        <w:rPr>
          <w:i/>
          <w:iCs/>
          <w:vertAlign w:val="superscript"/>
        </w:rPr>
        <w:t>th</w:t>
      </w:r>
      <w:r>
        <w:rPr>
          <w:i/>
          <w:iCs/>
        </w:rPr>
        <w:t xml:space="preserve"> session of the PBC</w:t>
      </w:r>
      <w:r w:rsidR="00876718">
        <w:rPr>
          <w:i/>
          <w:iCs/>
        </w:rPr>
        <w:t>,</w:t>
      </w:r>
      <w:r>
        <w:rPr>
          <w:i/>
          <w:iCs/>
        </w:rPr>
        <w:t xml:space="preserve"> and </w:t>
      </w:r>
      <w:r w:rsidR="00876718">
        <w:rPr>
          <w:i/>
          <w:iCs/>
        </w:rPr>
        <w:t xml:space="preserve">the guiding principles contained in document A/55/INF/11 and </w:t>
      </w:r>
      <w:r>
        <w:rPr>
          <w:i/>
          <w:iCs/>
        </w:rPr>
        <w:t>submit it to the</w:t>
      </w:r>
      <w:r w:rsidRPr="00D31A5B">
        <w:rPr>
          <w:i/>
          <w:iCs/>
        </w:rPr>
        <w:t xml:space="preserve"> </w:t>
      </w:r>
      <w:r>
        <w:rPr>
          <w:i/>
          <w:iCs/>
        </w:rPr>
        <w:t>38</w:t>
      </w:r>
      <w:r w:rsidRPr="004356A8">
        <w:rPr>
          <w:i/>
          <w:iCs/>
          <w:vertAlign w:val="superscript"/>
        </w:rPr>
        <w:t>th</w:t>
      </w:r>
      <w:r>
        <w:rPr>
          <w:i/>
          <w:iCs/>
        </w:rPr>
        <w:t xml:space="preserve"> </w:t>
      </w:r>
      <w:r w:rsidRPr="00D31A5B">
        <w:rPr>
          <w:i/>
          <w:iCs/>
        </w:rPr>
        <w:t>session</w:t>
      </w:r>
      <w:r>
        <w:rPr>
          <w:i/>
          <w:iCs/>
        </w:rPr>
        <w:t xml:space="preserve"> of the PBC</w:t>
      </w:r>
      <w:r w:rsidR="00876718">
        <w:rPr>
          <w:i/>
          <w:iCs/>
        </w:rPr>
        <w:t xml:space="preserve"> for consideration</w:t>
      </w:r>
      <w:r w:rsidRPr="00D31A5B">
        <w:rPr>
          <w:i/>
          <w:iCs/>
        </w:rPr>
        <w:t>.</w:t>
      </w:r>
    </w:p>
    <w:p w14:paraId="479B41F7" w14:textId="77777777" w:rsidR="00216906" w:rsidRDefault="00216906" w:rsidP="00216906">
      <w:pPr>
        <w:pStyle w:val="Heading1"/>
        <w:spacing w:before="360"/>
        <w:rPr>
          <w:b w:val="0"/>
        </w:rPr>
      </w:pPr>
      <w:r w:rsidRPr="00126FAE">
        <w:t>AGENDA ITEM 17.</w:t>
      </w:r>
      <w:r w:rsidRPr="00126FAE">
        <w:tab/>
      </w:r>
      <w:r w:rsidRPr="00126FAE">
        <w:rPr>
          <w:b w:val="0"/>
        </w:rPr>
        <w:t>Methodology for Allocation of Income and Expenditure by Union</w:t>
      </w:r>
    </w:p>
    <w:p w14:paraId="2A3E8A15" w14:textId="77777777" w:rsidR="00216906" w:rsidRDefault="00216906" w:rsidP="00216906">
      <w:pPr>
        <w:spacing w:before="240"/>
        <w:rPr>
          <w:szCs w:val="22"/>
        </w:rPr>
      </w:pPr>
      <w:r w:rsidRPr="0076038F">
        <w:rPr>
          <w:szCs w:val="22"/>
        </w:rPr>
        <w:t>documents A/59/10, A/59/</w:t>
      </w:r>
      <w:proofErr w:type="gramStart"/>
      <w:r w:rsidRPr="0076038F">
        <w:rPr>
          <w:szCs w:val="22"/>
        </w:rPr>
        <w:t>11</w:t>
      </w:r>
      <w:proofErr w:type="gramEnd"/>
      <w:r w:rsidRPr="0076038F">
        <w:rPr>
          <w:szCs w:val="22"/>
        </w:rPr>
        <w:t xml:space="preserve"> and A</w:t>
      </w:r>
      <w:r>
        <w:rPr>
          <w:szCs w:val="22"/>
        </w:rPr>
        <w:t>/59/INF/6.</w:t>
      </w:r>
    </w:p>
    <w:p w14:paraId="3C4409F1" w14:textId="77777777" w:rsidR="00216906" w:rsidRDefault="00216906" w:rsidP="00216906">
      <w:pPr>
        <w:rPr>
          <w:szCs w:val="22"/>
        </w:rPr>
      </w:pPr>
    </w:p>
    <w:p w14:paraId="193E32E0" w14:textId="77777777" w:rsidR="00216906" w:rsidRPr="00605551" w:rsidRDefault="00216906" w:rsidP="00216906">
      <w:pPr>
        <w:rPr>
          <w:i/>
          <w:iCs/>
        </w:rPr>
      </w:pPr>
      <w:r w:rsidRPr="00605551">
        <w:rPr>
          <w:i/>
          <w:iCs/>
        </w:rPr>
        <w:t xml:space="preserve">The Program and Budget Committee (PBC) decided to continue the discussion on the methodology for the allocation of income and expenditure by Union at the </w:t>
      </w:r>
      <w:r>
        <w:rPr>
          <w:i/>
          <w:iCs/>
        </w:rPr>
        <w:t>38</w:t>
      </w:r>
      <w:r w:rsidRPr="00605551">
        <w:rPr>
          <w:i/>
          <w:iCs/>
          <w:vertAlign w:val="superscript"/>
        </w:rPr>
        <w:t>th</w:t>
      </w:r>
      <w:r>
        <w:rPr>
          <w:i/>
          <w:iCs/>
        </w:rPr>
        <w:t xml:space="preserve"> </w:t>
      </w:r>
      <w:r w:rsidRPr="00605551">
        <w:rPr>
          <w:i/>
          <w:iCs/>
        </w:rPr>
        <w:t>session</w:t>
      </w:r>
      <w:r>
        <w:rPr>
          <w:i/>
          <w:iCs/>
        </w:rPr>
        <w:t xml:space="preserve"> of the PBC</w:t>
      </w:r>
      <w:r w:rsidRPr="00605551">
        <w:rPr>
          <w:i/>
          <w:iCs/>
        </w:rPr>
        <w:t>, inter alia, the relevant proposals submitted by Member States during previous sessions.</w:t>
      </w:r>
    </w:p>
    <w:p w14:paraId="02328A6E" w14:textId="77777777" w:rsidR="00216906" w:rsidRPr="00126FAE" w:rsidRDefault="00216906" w:rsidP="00216906">
      <w:pPr>
        <w:pStyle w:val="Heading1"/>
        <w:spacing w:before="360"/>
        <w:rPr>
          <w:b w:val="0"/>
        </w:rPr>
      </w:pPr>
      <w:r w:rsidRPr="001301FE">
        <w:t>AGENDA ITEM 18.</w:t>
      </w:r>
      <w:r w:rsidRPr="001301FE">
        <w:tab/>
      </w:r>
      <w:r w:rsidRPr="00126FAE">
        <w:rPr>
          <w:b w:val="0"/>
        </w:rPr>
        <w:t>Closing of the session</w:t>
      </w:r>
    </w:p>
    <w:p w14:paraId="3C4E2088" w14:textId="1C42CC7D" w:rsidR="00216906" w:rsidRDefault="00216906" w:rsidP="00216906">
      <w:pPr>
        <w:spacing w:after="220"/>
        <w:jc w:val="right"/>
      </w:pPr>
      <w:r w:rsidRPr="00126FAE">
        <w:t>[</w:t>
      </w:r>
      <w:r>
        <w:t>Appendix follows</w:t>
      </w:r>
      <w:r w:rsidRPr="00126FAE">
        <w:t>]</w:t>
      </w:r>
    </w:p>
    <w:p w14:paraId="6B53F0D2" w14:textId="77777777" w:rsidR="00216906" w:rsidRDefault="00216906" w:rsidP="00216906">
      <w:pPr>
        <w:spacing w:after="220"/>
        <w:jc w:val="right"/>
        <w:sectPr w:rsidR="00216906" w:rsidSect="00856BB6">
          <w:headerReference w:type="default" r:id="rId10"/>
          <w:headerReference w:type="first" r:id="rId11"/>
          <w:endnotePr>
            <w:numFmt w:val="decimal"/>
          </w:endnotePr>
          <w:pgSz w:w="11907" w:h="16840" w:code="9"/>
          <w:pgMar w:top="567" w:right="1134" w:bottom="1080" w:left="1418" w:header="510" w:footer="1021" w:gutter="0"/>
          <w:pgNumType w:start="1"/>
          <w:cols w:space="720"/>
          <w:titlePg/>
          <w:docGrid w:linePitch="299"/>
          <w:sectPrChange w:id="8" w:author="HÄFLIGER Patience" w:date="2024-06-17T10:55:00Z">
            <w:sectPr w:rsidR="00216906" w:rsidSect="00856BB6">
              <w:pgMar w:top="567" w:right="1134" w:bottom="1080" w:left="1418" w:header="510" w:footer="1021" w:gutter="0"/>
              <w:pgNumType w:start="0"/>
            </w:sectPr>
          </w:sectPrChange>
        </w:sectPr>
      </w:pPr>
    </w:p>
    <w:p w14:paraId="1B25177B" w14:textId="77777777" w:rsidR="00216906" w:rsidRPr="00BF4799" w:rsidRDefault="00216906" w:rsidP="00216906">
      <w:pPr>
        <w:autoSpaceDE w:val="0"/>
        <w:autoSpaceDN w:val="0"/>
        <w:adjustRightInd w:val="0"/>
        <w:rPr>
          <w:b/>
          <w:color w:val="005172"/>
        </w:rPr>
      </w:pPr>
      <w:r w:rsidRPr="00BF4799">
        <w:rPr>
          <w:b/>
          <w:color w:val="005172"/>
        </w:rPr>
        <w:lastRenderedPageBreak/>
        <w:t>Risks</w:t>
      </w:r>
    </w:p>
    <w:p w14:paraId="790294C2" w14:textId="77777777" w:rsidR="00216906" w:rsidRPr="00BF4799" w:rsidRDefault="00216906" w:rsidP="00216906">
      <w:pPr>
        <w:autoSpaceDE w:val="0"/>
        <w:autoSpaceDN w:val="0"/>
        <w:adjustRightInd w:val="0"/>
        <w:rPr>
          <w:b/>
          <w:color w:val="005172"/>
        </w:rPr>
      </w:pPr>
    </w:p>
    <w:tbl>
      <w:tblPr>
        <w:tblW w:w="8995" w:type="dxa"/>
        <w:tblBorders>
          <w:top w:val="single" w:sz="4" w:space="0" w:color="auto"/>
          <w:bottom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395"/>
        <w:gridCol w:w="3600"/>
      </w:tblGrid>
      <w:tr w:rsidR="00216906" w:rsidRPr="00BF4799" w14:paraId="48B64538" w14:textId="77777777" w:rsidTr="007556BE">
        <w:trPr>
          <w:trHeight w:val="324"/>
        </w:trPr>
        <w:tc>
          <w:tcPr>
            <w:tcW w:w="5395" w:type="dxa"/>
            <w:tcBorders>
              <w:top w:val="nil"/>
              <w:bottom w:val="single" w:sz="4" w:space="0" w:color="CBD4DB"/>
              <w:right w:val="nil"/>
            </w:tcBorders>
            <w:shd w:val="clear" w:color="auto" w:fill="CBD4DB"/>
            <w:tcMar>
              <w:top w:w="72" w:type="dxa"/>
              <w:left w:w="144" w:type="dxa"/>
              <w:bottom w:w="72" w:type="dxa"/>
              <w:right w:w="144" w:type="dxa"/>
            </w:tcMar>
            <w:hideMark/>
          </w:tcPr>
          <w:p w14:paraId="7311D6D3" w14:textId="77777777" w:rsidR="00216906" w:rsidRPr="00BF4799" w:rsidRDefault="00216906" w:rsidP="007556BE">
            <w:pPr>
              <w:rPr>
                <w:rFonts w:ascii="Arial Narrow" w:hAnsi="Arial Narrow"/>
                <w:b/>
                <w:bCs/>
                <w:sz w:val="16"/>
                <w:szCs w:val="16"/>
              </w:rPr>
            </w:pPr>
            <w:r w:rsidRPr="00BF4799">
              <w:rPr>
                <w:rFonts w:ascii="Arial Narrow" w:hAnsi="Arial Narrow"/>
                <w:b/>
                <w:bCs/>
                <w:sz w:val="16"/>
                <w:szCs w:val="16"/>
              </w:rPr>
              <w:t xml:space="preserve">Risks </w:t>
            </w:r>
          </w:p>
        </w:tc>
        <w:tc>
          <w:tcPr>
            <w:tcW w:w="3600" w:type="dxa"/>
            <w:tcBorders>
              <w:top w:val="nil"/>
              <w:left w:val="nil"/>
              <w:bottom w:val="single" w:sz="4" w:space="0" w:color="CBD4DB"/>
            </w:tcBorders>
            <w:shd w:val="clear" w:color="auto" w:fill="CBD4DB"/>
            <w:tcMar>
              <w:top w:w="62" w:type="dxa"/>
              <w:left w:w="99" w:type="dxa"/>
              <w:bottom w:w="62" w:type="dxa"/>
              <w:right w:w="99" w:type="dxa"/>
            </w:tcMar>
            <w:vAlign w:val="center"/>
          </w:tcPr>
          <w:p w14:paraId="0E6B62B4" w14:textId="77777777" w:rsidR="00216906" w:rsidRPr="00BF4799" w:rsidRDefault="00216906" w:rsidP="007556BE">
            <w:pPr>
              <w:rPr>
                <w:rFonts w:ascii="Arial Narrow" w:hAnsi="Arial Narrow"/>
                <w:b/>
                <w:bCs/>
                <w:sz w:val="16"/>
                <w:szCs w:val="16"/>
              </w:rPr>
            </w:pPr>
            <w:r w:rsidRPr="00BF4799">
              <w:rPr>
                <w:rFonts w:ascii="Arial Narrow" w:hAnsi="Arial Narrow"/>
                <w:b/>
                <w:bCs/>
                <w:sz w:val="16"/>
                <w:szCs w:val="16"/>
              </w:rPr>
              <w:t>Mitigation strategies</w:t>
            </w:r>
          </w:p>
        </w:tc>
      </w:tr>
      <w:tr w:rsidR="00216906" w:rsidRPr="00BF4799" w14:paraId="3185297A" w14:textId="77777777" w:rsidTr="007556BE">
        <w:trPr>
          <w:trHeight w:val="536"/>
        </w:trPr>
        <w:tc>
          <w:tcPr>
            <w:tcW w:w="5395" w:type="dxa"/>
            <w:tcBorders>
              <w:top w:val="single" w:sz="4" w:space="0" w:color="CBD4DB"/>
              <w:bottom w:val="single" w:sz="4" w:space="0" w:color="CBD4DB"/>
              <w:right w:val="single" w:sz="4" w:space="0" w:color="CBD4DB"/>
            </w:tcBorders>
            <w:shd w:val="clear" w:color="auto" w:fill="auto"/>
            <w:tcMar>
              <w:top w:w="62" w:type="dxa"/>
              <w:left w:w="99" w:type="dxa"/>
              <w:bottom w:w="62" w:type="dxa"/>
              <w:right w:w="99" w:type="dxa"/>
            </w:tcMar>
            <w:vAlign w:val="center"/>
            <w:hideMark/>
          </w:tcPr>
          <w:p w14:paraId="138A472B" w14:textId="77777777" w:rsidR="00216906" w:rsidRPr="00BF4799" w:rsidRDefault="00216906" w:rsidP="007556BE">
            <w:pPr>
              <w:rPr>
                <w:rFonts w:ascii="Arial Narrow" w:hAnsi="Arial Narrow"/>
                <w:sz w:val="16"/>
                <w:szCs w:val="16"/>
              </w:rPr>
            </w:pPr>
            <w:r w:rsidRPr="00BF4799">
              <w:rPr>
                <w:rFonts w:ascii="Arial Narrow" w:hAnsi="Arial Narrow"/>
                <w:sz w:val="16"/>
                <w:szCs w:val="16"/>
              </w:rPr>
              <w:t>Difficulty in acquiring quality technical resources to work on the project could lead to project implementation delays</w:t>
            </w:r>
          </w:p>
        </w:tc>
        <w:tc>
          <w:tcPr>
            <w:tcW w:w="3600" w:type="dxa"/>
            <w:tcBorders>
              <w:top w:val="single" w:sz="4" w:space="0" w:color="CBD4DB"/>
              <w:left w:val="single" w:sz="4" w:space="0" w:color="CBD4DB"/>
              <w:bottom w:val="single" w:sz="4" w:space="0" w:color="CBD4DB"/>
            </w:tcBorders>
            <w:shd w:val="clear" w:color="auto" w:fill="auto"/>
            <w:tcMar>
              <w:top w:w="62" w:type="dxa"/>
              <w:left w:w="99" w:type="dxa"/>
              <w:bottom w:w="62" w:type="dxa"/>
              <w:right w:w="99" w:type="dxa"/>
            </w:tcMar>
            <w:vAlign w:val="center"/>
          </w:tcPr>
          <w:p w14:paraId="3AD8FD96" w14:textId="77777777" w:rsidR="00216906" w:rsidRPr="00BF4799" w:rsidRDefault="00216906" w:rsidP="007556BE">
            <w:pPr>
              <w:rPr>
                <w:rFonts w:ascii="Arial Narrow" w:hAnsi="Arial Narrow"/>
                <w:sz w:val="16"/>
                <w:szCs w:val="16"/>
              </w:rPr>
            </w:pPr>
            <w:r w:rsidRPr="00BF4799">
              <w:rPr>
                <w:rFonts w:ascii="Arial Narrow" w:hAnsi="Arial Narrow"/>
                <w:sz w:val="16"/>
                <w:szCs w:val="16"/>
              </w:rPr>
              <w:t>Proactive planning and outreach to secure the required technical resources. Exploration of internal mobility possibilities.</w:t>
            </w:r>
          </w:p>
        </w:tc>
      </w:tr>
      <w:tr w:rsidR="00216906" w:rsidRPr="00BF4799" w14:paraId="61AAE67D" w14:textId="77777777" w:rsidTr="007556BE">
        <w:trPr>
          <w:trHeight w:val="765"/>
        </w:trPr>
        <w:tc>
          <w:tcPr>
            <w:tcW w:w="5395" w:type="dxa"/>
            <w:tcBorders>
              <w:top w:val="single" w:sz="4" w:space="0" w:color="CBD4DB"/>
              <w:bottom w:val="single" w:sz="4" w:space="0" w:color="CBD4DB"/>
              <w:right w:val="single" w:sz="4" w:space="0" w:color="CBD4DB"/>
            </w:tcBorders>
            <w:shd w:val="clear" w:color="auto" w:fill="auto"/>
            <w:tcMar>
              <w:top w:w="62" w:type="dxa"/>
              <w:left w:w="99" w:type="dxa"/>
              <w:bottom w:w="62" w:type="dxa"/>
              <w:right w:w="99" w:type="dxa"/>
            </w:tcMar>
            <w:vAlign w:val="center"/>
            <w:hideMark/>
          </w:tcPr>
          <w:p w14:paraId="5C94F9D2" w14:textId="77777777" w:rsidR="00216906" w:rsidRPr="00BF4799" w:rsidRDefault="00216906" w:rsidP="007556BE">
            <w:pPr>
              <w:rPr>
                <w:rFonts w:ascii="Arial Narrow" w:hAnsi="Arial Narrow"/>
                <w:sz w:val="16"/>
                <w:szCs w:val="16"/>
              </w:rPr>
            </w:pPr>
            <w:r w:rsidRPr="00BF4799">
              <w:rPr>
                <w:rFonts w:ascii="Arial Narrow" w:hAnsi="Arial Narrow"/>
                <w:sz w:val="16"/>
                <w:szCs w:val="16"/>
              </w:rPr>
              <w:t xml:space="preserve">Madrid legal framework changes and other necessary work requiring prioritized changes to existing MIRIS system to support modified requirements </w:t>
            </w:r>
            <w:del w:id="9" w:author="PBC37" w:date="2024-06-11T16:45:00Z">
              <w:r w:rsidRPr="00BF4799" w:rsidDel="00A208DF">
                <w:rPr>
                  <w:rFonts w:ascii="Arial Narrow" w:hAnsi="Arial Narrow"/>
                  <w:sz w:val="16"/>
                  <w:szCs w:val="16"/>
                </w:rPr>
                <w:delText xml:space="preserve">(e.g., </w:delText>
              </w:r>
            </w:del>
            <w:del w:id="10" w:author="PBC37" w:date="2024-06-11T16:44:00Z">
              <w:r w:rsidRPr="00BF4799" w:rsidDel="00A208DF">
                <w:rPr>
                  <w:rFonts w:ascii="Arial Narrow" w:hAnsi="Arial Narrow"/>
                  <w:sz w:val="16"/>
                  <w:szCs w:val="16"/>
                </w:rPr>
                <w:delText xml:space="preserve">new languages or </w:delText>
              </w:r>
            </w:del>
            <w:del w:id="11" w:author="PBC37" w:date="2024-06-11T16:45:00Z">
              <w:r w:rsidRPr="00BF4799" w:rsidDel="00A208DF">
                <w:rPr>
                  <w:rFonts w:ascii="Arial Narrow" w:hAnsi="Arial Narrow"/>
                  <w:sz w:val="16"/>
                  <w:szCs w:val="16"/>
                </w:rPr>
                <w:delText>transactions)</w:delText>
              </w:r>
            </w:del>
            <w:r w:rsidRPr="00BF4799">
              <w:rPr>
                <w:rFonts w:ascii="Arial Narrow" w:hAnsi="Arial Narrow"/>
                <w:sz w:val="16"/>
                <w:szCs w:val="16"/>
              </w:rPr>
              <w:t xml:space="preserve"> will lead to unavailability/limited availability of Madrid staff to work on the new Madrid platform deliverables </w:t>
            </w:r>
          </w:p>
        </w:tc>
        <w:tc>
          <w:tcPr>
            <w:tcW w:w="3600" w:type="dxa"/>
            <w:tcBorders>
              <w:top w:val="single" w:sz="4" w:space="0" w:color="CBD4DB"/>
              <w:left w:val="single" w:sz="4" w:space="0" w:color="CBD4DB"/>
              <w:bottom w:val="single" w:sz="4" w:space="0" w:color="CBD4DB"/>
            </w:tcBorders>
            <w:shd w:val="clear" w:color="auto" w:fill="auto"/>
            <w:tcMar>
              <w:top w:w="62" w:type="dxa"/>
              <w:left w:w="99" w:type="dxa"/>
              <w:bottom w:w="62" w:type="dxa"/>
              <w:right w:w="99" w:type="dxa"/>
            </w:tcMar>
            <w:vAlign w:val="center"/>
          </w:tcPr>
          <w:p w14:paraId="5A40D896" w14:textId="77777777" w:rsidR="00216906" w:rsidRPr="00BF4799" w:rsidRDefault="00216906" w:rsidP="007556BE">
            <w:pPr>
              <w:rPr>
                <w:ins w:id="12" w:author="PBC37" w:date="2024-06-11T16:46:00Z"/>
                <w:rFonts w:ascii="Arial Narrow" w:hAnsi="Arial Narrow"/>
                <w:sz w:val="16"/>
                <w:szCs w:val="16"/>
              </w:rPr>
            </w:pPr>
            <w:r w:rsidRPr="00BF4799">
              <w:rPr>
                <w:rFonts w:ascii="Arial Narrow" w:hAnsi="Arial Narrow"/>
                <w:sz w:val="16"/>
                <w:szCs w:val="16"/>
              </w:rPr>
              <w:t xml:space="preserve">Implement changes in the current Madrid IT system using, to the extent possible, a plug-and-play approach, so make them reusable in the new Madrid IT platform. </w:t>
            </w:r>
          </w:p>
          <w:p w14:paraId="04C1D088" w14:textId="77777777" w:rsidR="00216906" w:rsidRPr="00BF4799" w:rsidRDefault="00216906" w:rsidP="007556BE">
            <w:pPr>
              <w:rPr>
                <w:ins w:id="13" w:author="PBC37" w:date="2024-06-11T16:46:00Z"/>
                <w:rFonts w:ascii="Arial Narrow" w:hAnsi="Arial Narrow"/>
                <w:sz w:val="16"/>
                <w:szCs w:val="16"/>
              </w:rPr>
            </w:pPr>
          </w:p>
          <w:p w14:paraId="1A69A350" w14:textId="77777777" w:rsidR="00216906" w:rsidRPr="00BF4799" w:rsidRDefault="00216906" w:rsidP="007556BE">
            <w:pPr>
              <w:rPr>
                <w:rFonts w:ascii="Arial Narrow" w:hAnsi="Arial Narrow"/>
                <w:sz w:val="16"/>
                <w:szCs w:val="16"/>
              </w:rPr>
            </w:pPr>
            <w:ins w:id="14" w:author="PBC37" w:date="2024-06-11T16:46:00Z">
              <w:r w:rsidRPr="00BF4799">
                <w:rPr>
                  <w:rFonts w:ascii="Arial Narrow" w:hAnsi="Arial Narrow"/>
                  <w:sz w:val="16"/>
                  <w:szCs w:val="16"/>
                </w:rPr>
                <w:t xml:space="preserve">Take any further measures, as may </w:t>
              </w:r>
            </w:ins>
            <w:ins w:id="15" w:author="PBC37" w:date="2024-06-11T16:47:00Z">
              <w:r w:rsidRPr="00BF4799">
                <w:rPr>
                  <w:rFonts w:ascii="Arial Narrow" w:hAnsi="Arial Narrow"/>
                  <w:sz w:val="16"/>
                  <w:szCs w:val="16"/>
                </w:rPr>
                <w:t xml:space="preserve">be </w:t>
              </w:r>
            </w:ins>
            <w:ins w:id="16" w:author="PBC37" w:date="2024-06-11T16:46:00Z">
              <w:r w:rsidRPr="00BF4799">
                <w:rPr>
                  <w:rFonts w:ascii="Arial Narrow" w:hAnsi="Arial Narrow"/>
                  <w:sz w:val="16"/>
                  <w:szCs w:val="16"/>
                </w:rPr>
                <w:t>deem</w:t>
              </w:r>
            </w:ins>
            <w:ins w:id="17" w:author="PBC37" w:date="2024-06-11T16:47:00Z">
              <w:r w:rsidRPr="00BF4799">
                <w:rPr>
                  <w:rFonts w:ascii="Arial Narrow" w:hAnsi="Arial Narrow"/>
                  <w:sz w:val="16"/>
                  <w:szCs w:val="16"/>
                </w:rPr>
                <w:t>ed</w:t>
              </w:r>
            </w:ins>
            <w:ins w:id="18" w:author="PBC37" w:date="2024-06-11T16:46:00Z">
              <w:r w:rsidRPr="00BF4799">
                <w:rPr>
                  <w:rFonts w:ascii="Arial Narrow" w:hAnsi="Arial Narrow"/>
                  <w:sz w:val="16"/>
                  <w:szCs w:val="16"/>
                </w:rPr>
                <w:t xml:space="preserve"> necessary, to ensure that the implementation of the new Madrid IT Platform Phase II project, will not have any negative impact on the effective implementation of any future changes of </w:t>
              </w:r>
            </w:ins>
            <w:ins w:id="19" w:author="PBC37" w:date="2024-06-11T16:47:00Z">
              <w:r w:rsidRPr="00BF4799">
                <w:rPr>
                  <w:rFonts w:ascii="Arial Narrow" w:hAnsi="Arial Narrow"/>
                  <w:sz w:val="16"/>
                  <w:szCs w:val="16"/>
                </w:rPr>
                <w:t xml:space="preserve">the </w:t>
              </w:r>
            </w:ins>
            <w:ins w:id="20" w:author="PBC37" w:date="2024-06-11T16:46:00Z">
              <w:r w:rsidRPr="00BF4799">
                <w:rPr>
                  <w:rFonts w:ascii="Arial Narrow" w:hAnsi="Arial Narrow"/>
                  <w:sz w:val="16"/>
                  <w:szCs w:val="16"/>
                </w:rPr>
                <w:t>Madrid System.</w:t>
              </w:r>
            </w:ins>
          </w:p>
        </w:tc>
      </w:tr>
      <w:tr w:rsidR="00216906" w:rsidRPr="00BF4799" w14:paraId="63F92E88" w14:textId="77777777" w:rsidTr="007556BE">
        <w:trPr>
          <w:trHeight w:val="684"/>
        </w:trPr>
        <w:tc>
          <w:tcPr>
            <w:tcW w:w="5395" w:type="dxa"/>
            <w:tcBorders>
              <w:top w:val="single" w:sz="4" w:space="0" w:color="CBD4DB"/>
              <w:bottom w:val="single" w:sz="4" w:space="0" w:color="CBD4DB"/>
              <w:right w:val="single" w:sz="4" w:space="0" w:color="CBD4DB"/>
            </w:tcBorders>
            <w:shd w:val="clear" w:color="auto" w:fill="auto"/>
            <w:tcMar>
              <w:top w:w="62" w:type="dxa"/>
              <w:left w:w="99" w:type="dxa"/>
              <w:bottom w:w="62" w:type="dxa"/>
              <w:right w:w="99" w:type="dxa"/>
            </w:tcMar>
            <w:vAlign w:val="center"/>
            <w:hideMark/>
          </w:tcPr>
          <w:p w14:paraId="74592C9D" w14:textId="77777777" w:rsidR="00216906" w:rsidRPr="00BF4799" w:rsidRDefault="00216906" w:rsidP="007556BE">
            <w:pPr>
              <w:rPr>
                <w:rFonts w:ascii="Arial Narrow" w:hAnsi="Arial Narrow"/>
                <w:sz w:val="16"/>
                <w:szCs w:val="16"/>
              </w:rPr>
            </w:pPr>
            <w:r w:rsidRPr="00BF4799">
              <w:rPr>
                <w:rFonts w:ascii="Arial Narrow" w:hAnsi="Arial Narrow"/>
                <w:sz w:val="16"/>
                <w:szCs w:val="16"/>
              </w:rPr>
              <w:t>Shortage of available and adequately skilled long-term resources required to effectively execute the transition to operations plan, and continuously support and maintain the delivered systems after the completion of the project.</w:t>
            </w:r>
          </w:p>
        </w:tc>
        <w:tc>
          <w:tcPr>
            <w:tcW w:w="3600" w:type="dxa"/>
            <w:tcBorders>
              <w:top w:val="single" w:sz="4" w:space="0" w:color="CBD4DB"/>
              <w:left w:val="single" w:sz="4" w:space="0" w:color="CBD4DB"/>
              <w:bottom w:val="single" w:sz="4" w:space="0" w:color="CBD4DB"/>
            </w:tcBorders>
            <w:shd w:val="clear" w:color="auto" w:fill="auto"/>
            <w:tcMar>
              <w:top w:w="62" w:type="dxa"/>
              <w:left w:w="99" w:type="dxa"/>
              <w:bottom w:w="62" w:type="dxa"/>
              <w:right w:w="99" w:type="dxa"/>
            </w:tcMar>
            <w:vAlign w:val="center"/>
          </w:tcPr>
          <w:p w14:paraId="1C116FC2" w14:textId="77777777" w:rsidR="00216906" w:rsidRPr="00BF4799" w:rsidRDefault="00216906" w:rsidP="007556BE">
            <w:pPr>
              <w:rPr>
                <w:rFonts w:ascii="Arial Narrow" w:hAnsi="Arial Narrow"/>
                <w:sz w:val="16"/>
                <w:szCs w:val="16"/>
              </w:rPr>
            </w:pPr>
            <w:r w:rsidRPr="00BF4799">
              <w:rPr>
                <w:rFonts w:ascii="Arial Narrow" w:hAnsi="Arial Narrow"/>
                <w:sz w:val="16"/>
                <w:szCs w:val="16"/>
              </w:rPr>
              <w:t xml:space="preserve">Reskilling of existing Madrid workforce, exploring opportunities of the ICT centralization to use existing resources across IT teams and proactive planning for new resources. </w:t>
            </w:r>
          </w:p>
        </w:tc>
      </w:tr>
    </w:tbl>
    <w:p w14:paraId="697AF510" w14:textId="77777777" w:rsidR="00216906" w:rsidRPr="00BF4799" w:rsidRDefault="00216906" w:rsidP="00216906">
      <w:pPr>
        <w:autoSpaceDE w:val="0"/>
        <w:autoSpaceDN w:val="0"/>
        <w:adjustRightInd w:val="0"/>
        <w:rPr>
          <w:b/>
          <w:color w:val="005172"/>
        </w:rPr>
      </w:pPr>
    </w:p>
    <w:p w14:paraId="2D1868F7" w14:textId="77777777" w:rsidR="00216906" w:rsidRDefault="00216906" w:rsidP="00216906"/>
    <w:p w14:paraId="1C7F92C4" w14:textId="77777777" w:rsidR="00216906" w:rsidRDefault="00216906" w:rsidP="00216906">
      <w:pPr>
        <w:spacing w:after="220"/>
        <w:jc w:val="both"/>
        <w:rPr>
          <w:i/>
          <w:iCs/>
        </w:rPr>
      </w:pPr>
    </w:p>
    <w:p w14:paraId="652E242B" w14:textId="1CC059FC" w:rsidR="00216906" w:rsidRPr="00216906" w:rsidRDefault="00216906" w:rsidP="00216906">
      <w:pPr>
        <w:spacing w:after="220"/>
        <w:jc w:val="right"/>
      </w:pPr>
      <w:r>
        <w:t>[End of Appendix and of document]</w:t>
      </w:r>
    </w:p>
    <w:p w14:paraId="79958A6B" w14:textId="77777777" w:rsidR="0065498D" w:rsidRPr="0065498D" w:rsidRDefault="0065498D" w:rsidP="0065498D">
      <w:pPr>
        <w:spacing w:after="220"/>
        <w:jc w:val="right"/>
        <w:rPr>
          <w:i/>
          <w:iCs/>
        </w:rPr>
      </w:pPr>
    </w:p>
    <w:sectPr w:rsidR="0065498D" w:rsidRPr="0065498D" w:rsidSect="002F142B">
      <w:headerReference w:type="default" r:id="rId12"/>
      <w:head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079A2" w14:textId="77777777" w:rsidR="00E55449" w:rsidRDefault="00E55449">
      <w:r>
        <w:separator/>
      </w:r>
    </w:p>
  </w:endnote>
  <w:endnote w:type="continuationSeparator" w:id="0">
    <w:p w14:paraId="3C49A406" w14:textId="77777777" w:rsidR="00E55449" w:rsidRDefault="00E55449" w:rsidP="003B38C1">
      <w:r>
        <w:separator/>
      </w:r>
    </w:p>
    <w:p w14:paraId="70264422" w14:textId="77777777" w:rsidR="00E55449" w:rsidRPr="003B38C1" w:rsidRDefault="00E55449" w:rsidP="003B38C1">
      <w:pPr>
        <w:spacing w:after="60"/>
        <w:rPr>
          <w:sz w:val="17"/>
        </w:rPr>
      </w:pPr>
      <w:r>
        <w:rPr>
          <w:sz w:val="17"/>
        </w:rPr>
        <w:t>[Endnote continued from previous page]</w:t>
      </w:r>
    </w:p>
  </w:endnote>
  <w:endnote w:type="continuationNotice" w:id="1">
    <w:p w14:paraId="265F8521" w14:textId="77777777" w:rsidR="00E55449" w:rsidRPr="003B38C1" w:rsidRDefault="00E55449"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MT">
    <w:altName w:val="MS Gothic"/>
    <w:panose1 w:val="00000000000000000000"/>
    <w:charset w:val="00"/>
    <w:family w:val="auto"/>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69F7B" w14:textId="77777777" w:rsidR="00E55449" w:rsidRDefault="00E55449">
      <w:r>
        <w:separator/>
      </w:r>
    </w:p>
  </w:footnote>
  <w:footnote w:type="continuationSeparator" w:id="0">
    <w:p w14:paraId="7608FD33" w14:textId="77777777" w:rsidR="00E55449" w:rsidRDefault="00E55449" w:rsidP="008B60B2">
      <w:r>
        <w:separator/>
      </w:r>
    </w:p>
    <w:p w14:paraId="51E69645" w14:textId="77777777" w:rsidR="00E55449" w:rsidRPr="00ED77FB" w:rsidRDefault="00E55449" w:rsidP="008B60B2">
      <w:pPr>
        <w:spacing w:after="60"/>
        <w:rPr>
          <w:sz w:val="17"/>
          <w:szCs w:val="17"/>
        </w:rPr>
      </w:pPr>
      <w:r w:rsidRPr="00ED77FB">
        <w:rPr>
          <w:sz w:val="17"/>
          <w:szCs w:val="17"/>
        </w:rPr>
        <w:t>[Footnote continued from previous page]</w:t>
      </w:r>
    </w:p>
  </w:footnote>
  <w:footnote w:type="continuationNotice" w:id="1">
    <w:p w14:paraId="5B5FEB1A" w14:textId="77777777" w:rsidR="00E55449" w:rsidRPr="00ED77FB" w:rsidRDefault="00E55449"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1E1A9" w14:textId="77777777" w:rsidR="00EC4E49" w:rsidRDefault="0065498D" w:rsidP="00477D6B">
    <w:pPr>
      <w:jc w:val="right"/>
    </w:pPr>
    <w:bookmarkStart w:id="5" w:name="Code2"/>
    <w:bookmarkEnd w:id="5"/>
    <w:r>
      <w:t>A/65/6</w:t>
    </w:r>
  </w:p>
  <w:p w14:paraId="42EAB064" w14:textId="77777777" w:rsidR="00EC4E49" w:rsidRDefault="00EC4E49" w:rsidP="00477D6B">
    <w:pPr>
      <w:jc w:val="right"/>
    </w:pPr>
    <w:r>
      <w:t xml:space="preserve">page </w:t>
    </w:r>
    <w:r>
      <w:fldChar w:fldCharType="begin"/>
    </w:r>
    <w:r>
      <w:instrText xml:space="preserve"> PAGE  \* MERGEFORMAT </w:instrText>
    </w:r>
    <w:r>
      <w:fldChar w:fldCharType="separate"/>
    </w:r>
    <w:r w:rsidR="00E671A6">
      <w:rPr>
        <w:noProof/>
      </w:rPr>
      <w:t>2</w:t>
    </w:r>
    <w:r>
      <w:fldChar w:fldCharType="end"/>
    </w:r>
  </w:p>
  <w:p w14:paraId="407DB54F" w14:textId="77777777" w:rsidR="00EC4E49" w:rsidRDefault="00EC4E49" w:rsidP="00477D6B">
    <w:pPr>
      <w:jc w:val="right"/>
    </w:pPr>
  </w:p>
  <w:p w14:paraId="31A16E64" w14:textId="77777777" w:rsidR="00B50B99" w:rsidRDefault="00B50B99"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E83F3" w14:textId="77777777" w:rsidR="00216906" w:rsidRDefault="00216906" w:rsidP="00477D6B">
    <w:pPr>
      <w:jc w:val="right"/>
    </w:pPr>
    <w:r>
      <w:t>WO/PBC/37/13</w:t>
    </w:r>
  </w:p>
  <w:p w14:paraId="3188E48F" w14:textId="77777777" w:rsidR="00216906" w:rsidRDefault="00216906" w:rsidP="00477D6B">
    <w:pPr>
      <w:jc w:val="right"/>
    </w:pPr>
    <w:r>
      <w:t xml:space="preserve">page </w:t>
    </w:r>
    <w:r>
      <w:fldChar w:fldCharType="begin"/>
    </w:r>
    <w:r>
      <w:instrText xml:space="preserve"> PAGE  \* MERGEFORMAT </w:instrText>
    </w:r>
    <w:r>
      <w:fldChar w:fldCharType="separate"/>
    </w:r>
    <w:r>
      <w:rPr>
        <w:noProof/>
      </w:rPr>
      <w:t>2</w:t>
    </w:r>
    <w:r>
      <w:fldChar w:fldCharType="end"/>
    </w:r>
  </w:p>
  <w:p w14:paraId="6BB50F46" w14:textId="77777777" w:rsidR="00216906" w:rsidRDefault="00216906" w:rsidP="00477D6B">
    <w:pPr>
      <w:jc w:val="right"/>
    </w:pPr>
  </w:p>
  <w:p w14:paraId="1C17DBA8" w14:textId="77777777" w:rsidR="00216906" w:rsidRDefault="00216906"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0DDC6" w14:textId="77777777" w:rsidR="00216906" w:rsidRDefault="00216906" w:rsidP="00DA4F86">
    <w:pPr>
      <w:pStyle w:val="Header"/>
      <w:jc w:val="right"/>
    </w:pPr>
  </w:p>
  <w:p w14:paraId="1B6FA78D" w14:textId="77777777" w:rsidR="00216906" w:rsidRDefault="00216906" w:rsidP="00DA4F86">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E403E" w14:textId="77777777" w:rsidR="00EC4E49" w:rsidRDefault="004C00CB" w:rsidP="00477D6B">
    <w:pPr>
      <w:jc w:val="right"/>
    </w:pPr>
    <w:r>
      <w:t>WO/PBC/37/13</w:t>
    </w:r>
  </w:p>
  <w:p w14:paraId="2DC3571A" w14:textId="77777777" w:rsidR="00EC4E49" w:rsidRDefault="00EC4E49" w:rsidP="00477D6B">
    <w:pPr>
      <w:jc w:val="right"/>
    </w:pPr>
    <w:r>
      <w:t xml:space="preserve">page </w:t>
    </w:r>
    <w:r>
      <w:fldChar w:fldCharType="begin"/>
    </w:r>
    <w:r>
      <w:instrText xml:space="preserve"> PAGE  \* MERGEFORMAT </w:instrText>
    </w:r>
    <w:r>
      <w:fldChar w:fldCharType="separate"/>
    </w:r>
    <w:r w:rsidR="00E671A6">
      <w:rPr>
        <w:noProof/>
      </w:rPr>
      <w:t>2</w:t>
    </w:r>
    <w:r>
      <w:fldChar w:fldCharType="end"/>
    </w:r>
  </w:p>
  <w:p w14:paraId="39F14C59" w14:textId="77777777" w:rsidR="00EC4E49" w:rsidRDefault="00EC4E49" w:rsidP="00477D6B">
    <w:pPr>
      <w:jc w:val="right"/>
    </w:pPr>
  </w:p>
  <w:p w14:paraId="790ACC3E" w14:textId="77777777" w:rsidR="00B50B99" w:rsidRDefault="00B50B99"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433BA" w14:textId="77777777" w:rsidR="00216906" w:rsidRDefault="00216906" w:rsidP="00DA4F86">
    <w:pPr>
      <w:pStyle w:val="Header"/>
      <w:jc w:val="right"/>
    </w:pPr>
    <w:r>
      <w:t>WO/PBC/37/13</w:t>
    </w:r>
  </w:p>
  <w:p w14:paraId="39510584" w14:textId="77777777" w:rsidR="00216906" w:rsidRDefault="00216906" w:rsidP="00DA4F86">
    <w:pPr>
      <w:pStyle w:val="Header"/>
      <w:jc w:val="right"/>
    </w:pPr>
    <w:r>
      <w:t>Appendix</w:t>
    </w:r>
  </w:p>
  <w:p w14:paraId="744D7377" w14:textId="77777777" w:rsidR="00216906" w:rsidRDefault="00216906" w:rsidP="00DA4F86">
    <w:pPr>
      <w:pStyle w:val="Header"/>
      <w:jc w:val="right"/>
    </w:pPr>
  </w:p>
  <w:p w14:paraId="5A5394A4" w14:textId="77777777" w:rsidR="00216906" w:rsidRDefault="00216906" w:rsidP="00DA4F8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477"/>
        </w:tabs>
        <w:ind w:left="477"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464305E"/>
    <w:multiLevelType w:val="hybridMultilevel"/>
    <w:tmpl w:val="2F16D444"/>
    <w:lvl w:ilvl="0" w:tplc="4AD6854C">
      <w:start w:val="1"/>
      <w:numFmt w:val="lowerLetter"/>
      <w:lvlText w:val="(%1)"/>
      <w:lvlJc w:val="left"/>
      <w:pPr>
        <w:tabs>
          <w:tab w:val="num" w:pos="576"/>
        </w:tabs>
        <w:ind w:left="1152"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C80A0F"/>
    <w:multiLevelType w:val="hybridMultilevel"/>
    <w:tmpl w:val="F9640AE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253FA4"/>
    <w:multiLevelType w:val="hybridMultilevel"/>
    <w:tmpl w:val="3642FEFE"/>
    <w:lvl w:ilvl="0" w:tplc="85F68D6C">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BFF3DE8"/>
    <w:multiLevelType w:val="hybridMultilevel"/>
    <w:tmpl w:val="C77EA64E"/>
    <w:lvl w:ilvl="0" w:tplc="61B27E9C">
      <w:start w:val="1"/>
      <w:numFmt w:val="lowerRoman"/>
      <w:lvlText w:val="(%1)"/>
      <w:lvlJc w:val="left"/>
      <w:pPr>
        <w:ind w:left="5823" w:hanging="720"/>
      </w:pPr>
      <w:rPr>
        <w:rFonts w:hint="default"/>
      </w:rPr>
    </w:lvl>
    <w:lvl w:ilvl="1" w:tplc="04090019" w:tentative="1">
      <w:start w:val="1"/>
      <w:numFmt w:val="lowerLetter"/>
      <w:lvlText w:val="%2."/>
      <w:lvlJc w:val="left"/>
      <w:pPr>
        <w:ind w:left="6183" w:hanging="360"/>
      </w:pPr>
    </w:lvl>
    <w:lvl w:ilvl="2" w:tplc="0409001B" w:tentative="1">
      <w:start w:val="1"/>
      <w:numFmt w:val="lowerRoman"/>
      <w:lvlText w:val="%3."/>
      <w:lvlJc w:val="right"/>
      <w:pPr>
        <w:ind w:left="6903" w:hanging="180"/>
      </w:pPr>
    </w:lvl>
    <w:lvl w:ilvl="3" w:tplc="0409000F" w:tentative="1">
      <w:start w:val="1"/>
      <w:numFmt w:val="decimal"/>
      <w:lvlText w:val="%4."/>
      <w:lvlJc w:val="left"/>
      <w:pPr>
        <w:ind w:left="7623" w:hanging="360"/>
      </w:pPr>
    </w:lvl>
    <w:lvl w:ilvl="4" w:tplc="04090019" w:tentative="1">
      <w:start w:val="1"/>
      <w:numFmt w:val="lowerLetter"/>
      <w:lvlText w:val="%5."/>
      <w:lvlJc w:val="left"/>
      <w:pPr>
        <w:ind w:left="8343" w:hanging="360"/>
      </w:pPr>
    </w:lvl>
    <w:lvl w:ilvl="5" w:tplc="0409001B" w:tentative="1">
      <w:start w:val="1"/>
      <w:numFmt w:val="lowerRoman"/>
      <w:lvlText w:val="%6."/>
      <w:lvlJc w:val="right"/>
      <w:pPr>
        <w:ind w:left="9063" w:hanging="180"/>
      </w:pPr>
    </w:lvl>
    <w:lvl w:ilvl="6" w:tplc="0409000F" w:tentative="1">
      <w:start w:val="1"/>
      <w:numFmt w:val="decimal"/>
      <w:lvlText w:val="%7."/>
      <w:lvlJc w:val="left"/>
      <w:pPr>
        <w:ind w:left="9783" w:hanging="360"/>
      </w:pPr>
    </w:lvl>
    <w:lvl w:ilvl="7" w:tplc="04090019" w:tentative="1">
      <w:start w:val="1"/>
      <w:numFmt w:val="lowerLetter"/>
      <w:lvlText w:val="%8."/>
      <w:lvlJc w:val="left"/>
      <w:pPr>
        <w:ind w:left="10503" w:hanging="360"/>
      </w:pPr>
    </w:lvl>
    <w:lvl w:ilvl="8" w:tplc="0409001B" w:tentative="1">
      <w:start w:val="1"/>
      <w:numFmt w:val="lowerRoman"/>
      <w:lvlText w:val="%9."/>
      <w:lvlJc w:val="right"/>
      <w:pPr>
        <w:ind w:left="11223" w:hanging="180"/>
      </w:p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4F96C79"/>
    <w:multiLevelType w:val="hybridMultilevel"/>
    <w:tmpl w:val="F57E9DF4"/>
    <w:lvl w:ilvl="0" w:tplc="85F68D6C">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80116900">
    <w:abstractNumId w:val="2"/>
  </w:num>
  <w:num w:numId="2" w16cid:durableId="180895070">
    <w:abstractNumId w:val="7"/>
  </w:num>
  <w:num w:numId="3" w16cid:durableId="1356350649">
    <w:abstractNumId w:val="0"/>
  </w:num>
  <w:num w:numId="4" w16cid:durableId="1151099335">
    <w:abstractNumId w:val="9"/>
  </w:num>
  <w:num w:numId="5" w16cid:durableId="797770133">
    <w:abstractNumId w:val="1"/>
  </w:num>
  <w:num w:numId="6" w16cid:durableId="878471050">
    <w:abstractNumId w:val="3"/>
  </w:num>
  <w:num w:numId="7" w16cid:durableId="1741514768">
    <w:abstractNumId w:val="5"/>
  </w:num>
  <w:num w:numId="8" w16cid:durableId="127165107">
    <w:abstractNumId w:val="8"/>
  </w:num>
  <w:num w:numId="9" w16cid:durableId="236328748">
    <w:abstractNumId w:val="4"/>
  </w:num>
  <w:num w:numId="10" w16cid:durableId="18982752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0030156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ÄFLIGER Patience">
    <w15:presenceInfo w15:providerId="AD" w15:userId="S::patience.hafliger@wipo.int::e5a90ce1-9dae-41ef-b242-93ed9cf1c835"/>
  </w15:person>
  <w15:person w15:author="PBC37">
    <w15:presenceInfo w15:providerId="None" w15:userId="PBC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98D"/>
    <w:rsid w:val="0001647B"/>
    <w:rsid w:val="00043CAA"/>
    <w:rsid w:val="00073269"/>
    <w:rsid w:val="00075432"/>
    <w:rsid w:val="000968ED"/>
    <w:rsid w:val="000C414D"/>
    <w:rsid w:val="000F5E56"/>
    <w:rsid w:val="001024FE"/>
    <w:rsid w:val="00124096"/>
    <w:rsid w:val="001362EE"/>
    <w:rsid w:val="00142868"/>
    <w:rsid w:val="001619AD"/>
    <w:rsid w:val="001832A6"/>
    <w:rsid w:val="001C6808"/>
    <w:rsid w:val="002121FA"/>
    <w:rsid w:val="00216906"/>
    <w:rsid w:val="002634C4"/>
    <w:rsid w:val="002928D3"/>
    <w:rsid w:val="002F1FE6"/>
    <w:rsid w:val="002F4E68"/>
    <w:rsid w:val="00312F7F"/>
    <w:rsid w:val="003161A4"/>
    <w:rsid w:val="003228B7"/>
    <w:rsid w:val="003508A3"/>
    <w:rsid w:val="003673CF"/>
    <w:rsid w:val="003845C1"/>
    <w:rsid w:val="003A6F89"/>
    <w:rsid w:val="003B38C1"/>
    <w:rsid w:val="003D352A"/>
    <w:rsid w:val="00423E3E"/>
    <w:rsid w:val="00427AF4"/>
    <w:rsid w:val="004400E2"/>
    <w:rsid w:val="00461632"/>
    <w:rsid w:val="004647DA"/>
    <w:rsid w:val="00474062"/>
    <w:rsid w:val="00477D6B"/>
    <w:rsid w:val="004C00CB"/>
    <w:rsid w:val="004D39C4"/>
    <w:rsid w:val="0053057A"/>
    <w:rsid w:val="00560A29"/>
    <w:rsid w:val="00594D27"/>
    <w:rsid w:val="005F10BC"/>
    <w:rsid w:val="00601760"/>
    <w:rsid w:val="00605827"/>
    <w:rsid w:val="00646050"/>
    <w:rsid w:val="00647226"/>
    <w:rsid w:val="0065498D"/>
    <w:rsid w:val="006713CA"/>
    <w:rsid w:val="00676C5C"/>
    <w:rsid w:val="00695558"/>
    <w:rsid w:val="006D5E0F"/>
    <w:rsid w:val="007058FB"/>
    <w:rsid w:val="007B6A58"/>
    <w:rsid w:val="007D1613"/>
    <w:rsid w:val="007D47D8"/>
    <w:rsid w:val="00813C5E"/>
    <w:rsid w:val="008417FC"/>
    <w:rsid w:val="00856BB6"/>
    <w:rsid w:val="00873EE5"/>
    <w:rsid w:val="00876718"/>
    <w:rsid w:val="008B2CC1"/>
    <w:rsid w:val="008B4B5E"/>
    <w:rsid w:val="008B60B2"/>
    <w:rsid w:val="0090731E"/>
    <w:rsid w:val="00916EE2"/>
    <w:rsid w:val="00944400"/>
    <w:rsid w:val="00966A22"/>
    <w:rsid w:val="0096722F"/>
    <w:rsid w:val="009735F2"/>
    <w:rsid w:val="00980843"/>
    <w:rsid w:val="009E2791"/>
    <w:rsid w:val="009E3F6F"/>
    <w:rsid w:val="009F3BF9"/>
    <w:rsid w:val="009F499F"/>
    <w:rsid w:val="00A04C4F"/>
    <w:rsid w:val="00A42DAF"/>
    <w:rsid w:val="00A45BD8"/>
    <w:rsid w:val="00A778BF"/>
    <w:rsid w:val="00A85B8E"/>
    <w:rsid w:val="00AB03BA"/>
    <w:rsid w:val="00AC205C"/>
    <w:rsid w:val="00AF5C73"/>
    <w:rsid w:val="00B05A69"/>
    <w:rsid w:val="00B40598"/>
    <w:rsid w:val="00B50B99"/>
    <w:rsid w:val="00B62CD9"/>
    <w:rsid w:val="00B9734B"/>
    <w:rsid w:val="00C11BFE"/>
    <w:rsid w:val="00C94629"/>
    <w:rsid w:val="00CE65D4"/>
    <w:rsid w:val="00CE7475"/>
    <w:rsid w:val="00D169FB"/>
    <w:rsid w:val="00D45252"/>
    <w:rsid w:val="00D71B4D"/>
    <w:rsid w:val="00D93D55"/>
    <w:rsid w:val="00E161A2"/>
    <w:rsid w:val="00E335FE"/>
    <w:rsid w:val="00E4019C"/>
    <w:rsid w:val="00E5021F"/>
    <w:rsid w:val="00E55449"/>
    <w:rsid w:val="00E671A6"/>
    <w:rsid w:val="00EC4E49"/>
    <w:rsid w:val="00ED77FB"/>
    <w:rsid w:val="00F021A6"/>
    <w:rsid w:val="00F11D94"/>
    <w:rsid w:val="00F301AE"/>
    <w:rsid w:val="00F6615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254667"/>
  <w15:docId w15:val="{07FD2E23-E0EB-4583-996D-150CFD7A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65498D"/>
    <w:pPr>
      <w:ind w:left="720"/>
      <w:contextualSpacing/>
    </w:pPr>
  </w:style>
  <w:style w:type="character" w:customStyle="1" w:styleId="Heading1Char">
    <w:name w:val="Heading 1 Char"/>
    <w:basedOn w:val="DefaultParagraphFont"/>
    <w:link w:val="Heading1"/>
    <w:uiPriority w:val="9"/>
    <w:rsid w:val="004C00CB"/>
    <w:rPr>
      <w:rFonts w:ascii="Arial" w:eastAsia="SimSun" w:hAnsi="Arial" w:cs="Arial"/>
      <w:b/>
      <w:bCs/>
      <w:caps/>
      <w:kern w:val="32"/>
      <w:sz w:val="22"/>
      <w:szCs w:val="32"/>
      <w:lang w:val="en-US" w:eastAsia="zh-CN"/>
    </w:rPr>
  </w:style>
  <w:style w:type="paragraph" w:customStyle="1" w:styleId="xmsonormal">
    <w:name w:val="x_msonormal"/>
    <w:basedOn w:val="Normal"/>
    <w:rsid w:val="004C00CB"/>
    <w:rPr>
      <w:rFonts w:ascii="Times New Roman" w:eastAsiaTheme="minorHAnsi" w:hAnsi="Times New Roman" w:cs="Times New Roman"/>
      <w:sz w:val="24"/>
      <w:szCs w:val="24"/>
      <w:lang w:eastAsia="en-US"/>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1"/>
    <w:qFormat/>
    <w:locked/>
    <w:rsid w:val="004C00CB"/>
    <w:rPr>
      <w:rFonts w:ascii="Arial" w:eastAsia="SimSun" w:hAnsi="Arial" w:cs="Arial"/>
      <w:sz w:val="22"/>
      <w:lang w:val="en-US" w:eastAsia="zh-CN"/>
    </w:rPr>
  </w:style>
  <w:style w:type="paragraph" w:styleId="Revision">
    <w:name w:val="Revision"/>
    <w:hidden/>
    <w:uiPriority w:val="99"/>
    <w:semiHidden/>
    <w:rsid w:val="003161A4"/>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6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C931B-C023-4098-A81F-3E93EEBFE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65 (E).dotm</Template>
  <TotalTime>4</TotalTime>
  <Pages>6</Pages>
  <Words>1412</Words>
  <Characters>8035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A/65/</vt:lpstr>
    </vt:vector>
  </TitlesOfParts>
  <Company>WIPO</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A/65/6</dc:title>
  <dc:creator>WIPO</dc:creator>
  <cp:keywords>FOR OFFICIAL USE ONLY</cp:keywords>
  <cp:lastModifiedBy>HÄFLIGER Patience</cp:lastModifiedBy>
  <cp:revision>4</cp:revision>
  <cp:lastPrinted>2024-06-14T15:26:00Z</cp:lastPrinted>
  <dcterms:created xsi:type="dcterms:W3CDTF">2024-06-14T15:24:00Z</dcterms:created>
  <dcterms:modified xsi:type="dcterms:W3CDTF">2024-06-17T08:55:00Z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2023-11-21T15:06:30Z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d8c307d0-4241-4b8d-8dea-793dd6e4c801</vt:lpwstr>
  </property>
  <property fmtid="{D5CDD505-2E9C-101B-9397-08002B2CF9AE}" pid="14" name="MSIP_Label_20773ee6-353b-4fb9-a59d-0b94c8c67bea_ContentBits">
    <vt:lpwstr>0</vt:lpwstr>
  </property>
</Properties>
</file>