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73E00" w:rsidP="00916EE2">
            <w:r>
              <w:rPr>
                <w:noProof/>
                <w:lang w:eastAsia="ja-JP"/>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73E00" w:rsidP="006C020B">
            <w:pPr>
              <w:jc w:val="right"/>
              <w:rPr>
                <w:rFonts w:ascii="Arial Black" w:hAnsi="Arial Black"/>
                <w:caps/>
                <w:sz w:val="15"/>
              </w:rPr>
            </w:pPr>
            <w:r>
              <w:rPr>
                <w:rFonts w:ascii="Arial Black" w:hAnsi="Arial Black"/>
                <w:caps/>
                <w:sz w:val="15"/>
              </w:rPr>
              <w:t>H/A/36/</w:t>
            </w:r>
            <w:bookmarkStart w:id="0" w:name="Code"/>
            <w:bookmarkEnd w:id="0"/>
            <w:r w:rsidR="006C020B">
              <w:rPr>
                <w:rFonts w:ascii="Arial Black" w:hAnsi="Arial Black"/>
                <w:caps/>
                <w:sz w:val="15"/>
              </w:rPr>
              <w:t>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C1A9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337F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C337FC">
              <w:rPr>
                <w:rFonts w:ascii="Arial Black" w:hAnsi="Arial Black"/>
                <w:caps/>
                <w:sz w:val="15"/>
              </w:rPr>
              <w:t>August 2</w:t>
            </w:r>
            <w:r w:rsidR="004C1A94">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B73E00" w:rsidP="008B2CC1">
      <w:pPr>
        <w:rPr>
          <w:b/>
          <w:sz w:val="28"/>
          <w:szCs w:val="28"/>
        </w:rPr>
      </w:pPr>
      <w:r w:rsidRPr="00B73E00">
        <w:rPr>
          <w:b/>
          <w:sz w:val="28"/>
          <w:szCs w:val="28"/>
        </w:rPr>
        <w:t>Special Union for the International Deposit of Industrial Designs (Hague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8B2CC1" w:rsidRPr="003845C1" w:rsidRDefault="007171E4" w:rsidP="008B2CC1">
      <w:pPr>
        <w:rPr>
          <w:b/>
          <w:sz w:val="24"/>
          <w:szCs w:val="24"/>
        </w:rPr>
      </w:pPr>
      <w:r w:rsidRPr="00B73E00">
        <w:rPr>
          <w:b/>
          <w:sz w:val="24"/>
          <w:szCs w:val="24"/>
        </w:rPr>
        <w:t>Thirty-Sixth (16</w:t>
      </w:r>
      <w:r w:rsidRPr="001E4E6C">
        <w:rPr>
          <w:b/>
          <w:sz w:val="24"/>
          <w:szCs w:val="24"/>
          <w:vertAlign w:val="superscript"/>
        </w:rPr>
        <w:t>th</w:t>
      </w:r>
      <w:r w:rsidRPr="00B73E00">
        <w:rPr>
          <w:b/>
          <w:sz w:val="24"/>
          <w:szCs w:val="24"/>
        </w:rPr>
        <w:t xml:space="preserve"> Extraordinary) Session</w:t>
      </w:r>
    </w:p>
    <w:p w:rsidR="008B2CC1" w:rsidRPr="003845C1" w:rsidRDefault="00B73E00" w:rsidP="008B2CC1">
      <w:pPr>
        <w:rPr>
          <w:b/>
          <w:sz w:val="24"/>
          <w:szCs w:val="24"/>
        </w:rPr>
      </w:pPr>
      <w:r w:rsidRPr="00B73E00">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6C020B" w:rsidP="008B2CC1">
      <w:pPr>
        <w:rPr>
          <w:caps/>
          <w:sz w:val="24"/>
        </w:rPr>
      </w:pPr>
      <w:bookmarkStart w:id="3" w:name="TitleOfDoc"/>
      <w:bookmarkEnd w:id="3"/>
      <w:r>
        <w:rPr>
          <w:caps/>
          <w:sz w:val="24"/>
        </w:rPr>
        <w:t>PROPOSED AMENDMENTS TO THE COMMON REGULATIONS UNDER THE</w:t>
      </w:r>
      <w:r w:rsidR="00F7311B">
        <w:rPr>
          <w:caps/>
          <w:sz w:val="24"/>
        </w:rPr>
        <w:t> </w:t>
      </w:r>
      <w:r>
        <w:rPr>
          <w:caps/>
          <w:sz w:val="24"/>
        </w:rPr>
        <w:t>1999 ACT AND THE 1960 ACT OF THE HAGUE AGREEMENT</w:t>
      </w:r>
    </w:p>
    <w:p w:rsidR="008B2CC1" w:rsidRPr="008B2CC1" w:rsidRDefault="008B2CC1" w:rsidP="008B2CC1"/>
    <w:p w:rsidR="008B2CC1" w:rsidRPr="008B2CC1" w:rsidRDefault="004C1A94"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666BE7" w:rsidRPr="003E6BFC" w:rsidRDefault="00666BE7" w:rsidP="00666BE7">
      <w:pPr>
        <w:pStyle w:val="Heading1"/>
      </w:pPr>
      <w:r w:rsidRPr="003E6BFC">
        <w:t>I.</w:t>
      </w:r>
      <w:r w:rsidRPr="003E6BFC">
        <w:tab/>
        <w:t>INTRODUCTION</w:t>
      </w:r>
    </w:p>
    <w:p w:rsidR="00666BE7" w:rsidRPr="003E6BFC" w:rsidRDefault="00666BE7" w:rsidP="00666BE7"/>
    <w:p w:rsidR="00666BE7" w:rsidRDefault="00666BE7" w:rsidP="00666BE7">
      <w:pPr>
        <w:pStyle w:val="ONUME"/>
      </w:pPr>
      <w:r>
        <w:t xml:space="preserve">The fifth and sixth sessions of the Working Group on the Legal Development of </w:t>
      </w:r>
      <w:proofErr w:type="gramStart"/>
      <w:r>
        <w:t>the</w:t>
      </w:r>
      <w:proofErr w:type="gramEnd"/>
      <w:r>
        <w:t xml:space="preserve"> Hague System for the International Registration of Industrial Designs (hereinafter referred to as the </w:t>
      </w:r>
      <w:r w:rsidR="006C020B">
        <w:t>“</w:t>
      </w:r>
      <w:r>
        <w:t>Working Group”) were convened from December</w:t>
      </w:r>
      <w:r w:rsidR="006C020B">
        <w:t> </w:t>
      </w:r>
      <w:r>
        <w:t>14 to</w:t>
      </w:r>
      <w:r w:rsidR="006C020B">
        <w:t> </w:t>
      </w:r>
      <w:r>
        <w:t>16,</w:t>
      </w:r>
      <w:r w:rsidR="006C020B">
        <w:t> </w:t>
      </w:r>
      <w:r>
        <w:t>2015, and from June</w:t>
      </w:r>
      <w:r w:rsidR="006C020B">
        <w:t> </w:t>
      </w:r>
      <w:r>
        <w:t>20 to 22, 2016, respectively</w:t>
      </w:r>
      <w:r>
        <w:rPr>
          <w:rStyle w:val="FootnoteReference"/>
        </w:rPr>
        <w:footnoteReference w:id="2"/>
      </w:r>
      <w:r>
        <w:t>.</w:t>
      </w:r>
    </w:p>
    <w:p w:rsidR="00666BE7" w:rsidRDefault="004E3AE8" w:rsidP="00666BE7">
      <w:pPr>
        <w:pStyle w:val="ONUME"/>
      </w:pPr>
      <w:r>
        <w:t>At</w:t>
      </w:r>
      <w:r w:rsidR="00666BE7" w:rsidRPr="008D6D59">
        <w:t xml:space="preserve"> </w:t>
      </w:r>
      <w:r w:rsidR="00666BE7">
        <w:t>its fifth session</w:t>
      </w:r>
      <w:r w:rsidR="00666BE7" w:rsidRPr="008D6D59">
        <w:t xml:space="preserve"> , the Working Group </w:t>
      </w:r>
      <w:r w:rsidR="00666BE7">
        <w:t>considered favorably the submission of a proposal to amend the Common Regulations with respect to Rule</w:t>
      </w:r>
      <w:r w:rsidR="006C020B">
        <w:t> </w:t>
      </w:r>
      <w:r w:rsidR="00666BE7">
        <w:t xml:space="preserve">5, for adoption, to the Assembly of the Hague Union.  Furthermore, </w:t>
      </w:r>
      <w:r>
        <w:t>at</w:t>
      </w:r>
      <w:r w:rsidR="00666BE7">
        <w:t xml:space="preserve"> its sixth session, the Working Group</w:t>
      </w:r>
      <w:r w:rsidR="00666BE7" w:rsidRPr="005F76A4">
        <w:t xml:space="preserve"> </w:t>
      </w:r>
      <w:r w:rsidR="00666BE7">
        <w:t>considered favorably the submission of proposals to amend the Common Regulations with respect to Rules 14, 21 and 26 and to the Schedule of Fees, for adoption, to t</w:t>
      </w:r>
      <w:r w:rsidR="006C020B">
        <w:t>he Assembly of the Hague Union.</w:t>
      </w:r>
    </w:p>
    <w:p w:rsidR="00666BE7" w:rsidRDefault="00666BE7" w:rsidP="006C020B">
      <w:pPr>
        <w:pStyle w:val="Heading1"/>
      </w:pPr>
      <w:r>
        <w:br w:type="page"/>
      </w:r>
      <w:r w:rsidRPr="00292C6C">
        <w:lastRenderedPageBreak/>
        <w:t>II.</w:t>
      </w:r>
      <w:r w:rsidRPr="00E743D6">
        <w:tab/>
      </w:r>
      <w:r>
        <w:t xml:space="preserve">PROPOSED </w:t>
      </w:r>
      <w:r w:rsidRPr="00292C6C">
        <w:t>AMENDMENTS TO THE COMMON REGULATIONS</w:t>
      </w:r>
    </w:p>
    <w:p w:rsidR="00666BE7" w:rsidRPr="00CF7562" w:rsidRDefault="00666BE7" w:rsidP="006C020B">
      <w:pPr>
        <w:pStyle w:val="Heading2"/>
      </w:pPr>
      <w:r>
        <w:t>Pr</w:t>
      </w:r>
      <w:r w:rsidRPr="00CF7562">
        <w:t xml:space="preserve">oposal </w:t>
      </w:r>
      <w:r>
        <w:t>for A</w:t>
      </w:r>
      <w:r w:rsidRPr="00CF7562">
        <w:t>mend</w:t>
      </w:r>
      <w:r>
        <w:t>ments to</w:t>
      </w:r>
      <w:r w:rsidRPr="00CF7562">
        <w:t xml:space="preserve"> Rule </w:t>
      </w:r>
      <w:r>
        <w:t>5</w:t>
      </w:r>
    </w:p>
    <w:p w:rsidR="00666BE7" w:rsidRPr="00E9613B" w:rsidRDefault="00666BE7" w:rsidP="00666BE7"/>
    <w:p w:rsidR="00666BE7" w:rsidRDefault="00666BE7" w:rsidP="006C020B">
      <w:pPr>
        <w:pStyle w:val="ONUME"/>
      </w:pPr>
      <w:r>
        <w:t xml:space="preserve">At its second session, the Working Group discussed safeguards in the event of </w:t>
      </w:r>
      <w:r>
        <w:rPr>
          <w:rFonts w:eastAsia="Times New Roman"/>
          <w:lang w:eastAsia="en-US"/>
        </w:rPr>
        <w:t>a</w:t>
      </w:r>
      <w:r w:rsidRPr="004E5D0D">
        <w:rPr>
          <w:rFonts w:eastAsia="Times New Roman"/>
          <w:lang w:eastAsia="en-US"/>
        </w:rPr>
        <w:t xml:space="preserve"> failure by an interested party to meet a time limit for a communication addressed to the</w:t>
      </w:r>
      <w:r>
        <w:t xml:space="preserve"> </w:t>
      </w:r>
      <w:r w:rsidRPr="004E5D0D">
        <w:rPr>
          <w:rFonts w:eastAsia="Times New Roman"/>
          <w:lang w:eastAsia="en-US"/>
        </w:rPr>
        <w:t>International Bureau</w:t>
      </w:r>
      <w:r>
        <w:rPr>
          <w:rFonts w:eastAsia="Times New Roman"/>
          <w:lang w:eastAsia="en-US"/>
        </w:rPr>
        <w:t xml:space="preserve"> </w:t>
      </w:r>
      <w:r w:rsidRPr="009102FD">
        <w:rPr>
          <w:lang w:eastAsia="en-US"/>
        </w:rPr>
        <w:t>of the World Intellectual Property Organization (WIPO)</w:t>
      </w:r>
      <w:r>
        <w:rPr>
          <w:lang w:eastAsia="en-US"/>
        </w:rPr>
        <w:t xml:space="preserve"> </w:t>
      </w:r>
      <w:r>
        <w:rPr>
          <w:rFonts w:eastAsia="Times New Roman"/>
          <w:lang w:eastAsia="en-US"/>
        </w:rPr>
        <w:t>by electronic means.  The discussion continued at its third and fifth sessions.</w:t>
      </w:r>
      <w:r w:rsidRPr="00740AB6">
        <w:t xml:space="preserve"> </w:t>
      </w:r>
      <w:r>
        <w:t xml:space="preserve"> The discussions </w:t>
      </w:r>
      <w:r w:rsidR="004E3AE8">
        <w:t>at</w:t>
      </w:r>
      <w:r>
        <w:t xml:space="preserve"> the third and fifth sessions of the Working Group were based on documents</w:t>
      </w:r>
      <w:r w:rsidRPr="00393481">
        <w:t xml:space="preserve"> </w:t>
      </w:r>
      <w:r>
        <w:t>H/LD/WG/3/3 and H/LD/WG/5/2</w:t>
      </w:r>
      <w:r>
        <w:rPr>
          <w:rStyle w:val="FootnoteReference"/>
          <w:szCs w:val="22"/>
        </w:rPr>
        <w:footnoteReference w:id="3"/>
      </w:r>
      <w:r w:rsidR="006C020B">
        <w:t>.</w:t>
      </w:r>
    </w:p>
    <w:p w:rsidR="00666BE7" w:rsidRDefault="00666BE7" w:rsidP="006C020B">
      <w:pPr>
        <w:pStyle w:val="ONUME"/>
      </w:pPr>
      <w:r w:rsidRPr="00855334">
        <w:t xml:space="preserve">It is recalled that Rule 5 provides for a safeguard in the case of irregularities in postal and delivery services.  </w:t>
      </w:r>
      <w:r w:rsidRPr="002212C9">
        <w:t xml:space="preserve">It is likely that in the future communications </w:t>
      </w:r>
      <w:r>
        <w:t xml:space="preserve">with </w:t>
      </w:r>
      <w:r w:rsidRPr="002212C9">
        <w:t xml:space="preserve">the International Bureau would </w:t>
      </w:r>
      <w:r>
        <w:t xml:space="preserve">mostly </w:t>
      </w:r>
      <w:r w:rsidRPr="002212C9">
        <w:t>ta</w:t>
      </w:r>
      <w:r w:rsidRPr="00740AB6">
        <w:t>ke place in electronic format.</w:t>
      </w:r>
      <w:r w:rsidRPr="00855334">
        <w:t xml:space="preserve">  </w:t>
      </w:r>
      <w:r>
        <w:t xml:space="preserve">Under the Hague System, the </w:t>
      </w:r>
      <w:r w:rsidRPr="00CD513A">
        <w:t>Portfolio Manager</w:t>
      </w:r>
      <w:r>
        <w:t>, which is</w:t>
      </w:r>
      <w:r w:rsidRPr="00CD513A">
        <w:t xml:space="preserve"> available on the WIPO website, allow</w:t>
      </w:r>
      <w:r>
        <w:t>s</w:t>
      </w:r>
      <w:r w:rsidRPr="00CD513A">
        <w:t xml:space="preserve"> an applicant to reply</w:t>
      </w:r>
      <w:r>
        <w:t xml:space="preserve"> electronically</w:t>
      </w:r>
      <w:r w:rsidRPr="00CD513A">
        <w:t xml:space="preserve"> to an irregularity notice issued by the International Bureau against an international application</w:t>
      </w:r>
      <w:r>
        <w:t xml:space="preserve">. </w:t>
      </w:r>
      <w:r w:rsidRPr="00CD513A">
        <w:t xml:space="preserve"> </w:t>
      </w:r>
      <w:r>
        <w:t>The Portfolio Manager will be</w:t>
      </w:r>
      <w:r w:rsidRPr="00CD513A">
        <w:t xml:space="preserve"> extend</w:t>
      </w:r>
      <w:r>
        <w:t>ed</w:t>
      </w:r>
      <w:r w:rsidRPr="00CD513A">
        <w:t xml:space="preserve"> to</w:t>
      </w:r>
      <w:r w:rsidR="006C020B">
        <w:t xml:space="preserve"> also</w:t>
      </w:r>
      <w:r w:rsidRPr="00CD513A">
        <w:t xml:space="preserve"> </w:t>
      </w:r>
      <w:r>
        <w:t xml:space="preserve">cover </w:t>
      </w:r>
      <w:r w:rsidRPr="00CD513A">
        <w:t>othe</w:t>
      </w:r>
      <w:r>
        <w:t>r types of actions, such as</w:t>
      </w:r>
      <w:r w:rsidRPr="00CD513A">
        <w:t xml:space="preserve"> </w:t>
      </w:r>
      <w:r>
        <w:t>requests for</w:t>
      </w:r>
      <w:r w:rsidR="006C020B">
        <w:t xml:space="preserve"> the</w:t>
      </w:r>
      <w:r>
        <w:t xml:space="preserve"> </w:t>
      </w:r>
      <w:r w:rsidRPr="00CD513A">
        <w:t>recording of a change in ownership or of a change in the name or address of the</w:t>
      </w:r>
      <w:r>
        <w:t xml:space="preserve"> </w:t>
      </w:r>
      <w:r w:rsidRPr="00844CC0">
        <w:t>holder, to cover the whole lifespan of the international registration.</w:t>
      </w:r>
      <w:r>
        <w:t xml:space="preserve"> </w:t>
      </w:r>
      <w:r w:rsidR="006C020B">
        <w:t xml:space="preserve"> </w:t>
      </w:r>
      <w:r>
        <w:t>The proposed amendments to Rule</w:t>
      </w:r>
      <w:r w:rsidR="006C020B">
        <w:t> </w:t>
      </w:r>
      <w:r>
        <w:t xml:space="preserve">5 </w:t>
      </w:r>
      <w:r w:rsidRPr="004F628C">
        <w:t>would</w:t>
      </w:r>
      <w:r w:rsidRPr="001A3989">
        <w:t xml:space="preserve"> </w:t>
      </w:r>
      <w:r>
        <w:t>provide a</w:t>
      </w:r>
      <w:r w:rsidRPr="00CD513A">
        <w:t xml:space="preserve"> safeguard against non-delivery of an electronic communication </w:t>
      </w:r>
      <w:r>
        <w:t xml:space="preserve">also </w:t>
      </w:r>
      <w:r w:rsidRPr="00CD513A">
        <w:t>in the case of non-availability of electronic communications services</w:t>
      </w:r>
      <w:r w:rsidR="006C020B">
        <w:t>.</w:t>
      </w:r>
    </w:p>
    <w:p w:rsidR="00666BE7" w:rsidRPr="004E5D0D" w:rsidRDefault="00666BE7" w:rsidP="006C020B">
      <w:pPr>
        <w:pStyle w:val="ONUME"/>
      </w:pPr>
      <w:r>
        <w:t>Under proposed new paragraph</w:t>
      </w:r>
      <w:r w:rsidR="006C020B">
        <w:t> </w:t>
      </w:r>
      <w:r>
        <w:t>(3) of Rule</w:t>
      </w:r>
      <w:r w:rsidR="006C020B">
        <w:t> </w:t>
      </w:r>
      <w:r>
        <w:t>5, failure of an interested party to meet a time limit for a communication addressed to the International Bureau that was sent electronically would be excused, where the interested party submits satisfactory evidence showing that the time limit was not met because of a failure in the electronic communication with the International Bureau or a failure that affects the locality of the interested party due to extraordinary circumstances.  In this case, a new communication should be effected no later than five days after the electronic services are resumed.</w:t>
      </w:r>
    </w:p>
    <w:p w:rsidR="00666BE7" w:rsidRPr="002212C9" w:rsidRDefault="00666BE7" w:rsidP="006C020B">
      <w:pPr>
        <w:pStyle w:val="ONUME"/>
      </w:pPr>
      <w:r w:rsidRPr="001A3989">
        <w:t xml:space="preserve">Given the similarity in the structure of the </w:t>
      </w:r>
      <w:r>
        <w:t xml:space="preserve">whole </w:t>
      </w:r>
      <w:r w:rsidRPr="001A3989">
        <w:t>provision</w:t>
      </w:r>
      <w:r>
        <w:t xml:space="preserve"> with Rule</w:t>
      </w:r>
      <w:r w:rsidR="006C020B">
        <w:t> </w:t>
      </w:r>
      <w:r>
        <w:t>5 of the</w:t>
      </w:r>
      <w:r w:rsidRPr="001A3989">
        <w:t xml:space="preserve"> </w:t>
      </w:r>
      <w:r w:rsidRPr="004F628C">
        <w:t xml:space="preserve">Common Regulations </w:t>
      </w:r>
      <w:r>
        <w:t>u</w:t>
      </w:r>
      <w:r w:rsidRPr="004F628C">
        <w:t xml:space="preserve">nder the Madrid Agreement Concerning the International Registrations of Marks and the Protocol Relating to </w:t>
      </w:r>
      <w:r>
        <w:t>t</w:t>
      </w:r>
      <w:r w:rsidRPr="004F628C">
        <w:t>hat Agreement</w:t>
      </w:r>
      <w:r>
        <w:t xml:space="preserve"> </w:t>
      </w:r>
      <w:r w:rsidRPr="006025EC">
        <w:t>(hereinafter referred to as the “Madrid Common Regulations”)</w:t>
      </w:r>
      <w:r>
        <w:t>, the wording of</w:t>
      </w:r>
      <w:r w:rsidRPr="001A3989">
        <w:t xml:space="preserve"> proposed </w:t>
      </w:r>
      <w:r>
        <w:t>Rule</w:t>
      </w:r>
      <w:r w:rsidRPr="001A3989">
        <w:t> 5</w:t>
      </w:r>
      <w:r>
        <w:t>(3)</w:t>
      </w:r>
      <w:r w:rsidRPr="001A3989">
        <w:t xml:space="preserve"> </w:t>
      </w:r>
      <w:r>
        <w:t>is aligned with Rule</w:t>
      </w:r>
      <w:r w:rsidR="006C020B">
        <w:t> </w:t>
      </w:r>
      <w:r>
        <w:t xml:space="preserve">5(3) </w:t>
      </w:r>
      <w:r w:rsidRPr="001A3989">
        <w:t xml:space="preserve">of the </w:t>
      </w:r>
      <w:r>
        <w:t>Madrid Common Regulations, which entered into force on April</w:t>
      </w:r>
      <w:r w:rsidR="006C020B">
        <w:t> </w:t>
      </w:r>
      <w:r>
        <w:t>1,</w:t>
      </w:r>
      <w:r w:rsidR="006C020B">
        <w:t> </w:t>
      </w:r>
      <w:r>
        <w:t>2016</w:t>
      </w:r>
      <w:r w:rsidRPr="006025EC">
        <w:t>.</w:t>
      </w:r>
      <w:r>
        <w:t xml:space="preserve"> </w:t>
      </w:r>
      <w:r w:rsidRPr="00502D62">
        <w:t xml:space="preserve"> </w:t>
      </w:r>
      <w:r>
        <w:t>It should be noted that</w:t>
      </w:r>
      <w:r w:rsidRPr="00855334">
        <w:t xml:space="preserve">, under the Madrid System, the provision </w:t>
      </w:r>
      <w:r w:rsidRPr="002212C9">
        <w:t>deals solely with communications sent electronically</w:t>
      </w:r>
      <w:r>
        <w:t xml:space="preserve"> to the International Bureau.</w:t>
      </w:r>
    </w:p>
    <w:p w:rsidR="00666BE7" w:rsidRPr="00133DA2" w:rsidRDefault="00666BE7" w:rsidP="006C020B">
      <w:pPr>
        <w:pStyle w:val="ONUME"/>
      </w:pPr>
      <w:r>
        <w:rPr>
          <w:bCs/>
        </w:rPr>
        <w:t>The Working Group also considered favorably a c</w:t>
      </w:r>
      <w:r w:rsidRPr="00133DA2">
        <w:rPr>
          <w:bCs/>
        </w:rPr>
        <w:t>onsequential amendment</w:t>
      </w:r>
      <w:r>
        <w:rPr>
          <w:bCs/>
        </w:rPr>
        <w:t xml:space="preserve"> to</w:t>
      </w:r>
      <w:r w:rsidRPr="00133DA2">
        <w:rPr>
          <w:bCs/>
        </w:rPr>
        <w:t xml:space="preserve"> </w:t>
      </w:r>
      <w:r>
        <w:rPr>
          <w:bCs/>
        </w:rPr>
        <w:t>curren</w:t>
      </w:r>
      <w:r w:rsidRPr="00133DA2">
        <w:rPr>
          <w:bCs/>
        </w:rPr>
        <w:t>t paragraph (3), which w</w:t>
      </w:r>
      <w:r>
        <w:rPr>
          <w:bCs/>
        </w:rPr>
        <w:t>ould</w:t>
      </w:r>
      <w:r w:rsidRPr="00133DA2">
        <w:rPr>
          <w:bCs/>
        </w:rPr>
        <w:t xml:space="preserve"> be renumbered as paragraph (4).  T</w:t>
      </w:r>
      <w:r w:rsidRPr="00133DA2">
        <w:t>he time limit for submitting the evidence, together with the missing communication</w:t>
      </w:r>
      <w:r>
        <w:t xml:space="preserve"> </w:t>
      </w:r>
      <w:r w:rsidRPr="00133DA2">
        <w:t xml:space="preserve">would remain six months – the same for communications sent through a postal or delivery service, </w:t>
      </w:r>
      <w:r>
        <w:t>which is in line with revised</w:t>
      </w:r>
      <w:r w:rsidRPr="00133DA2">
        <w:t xml:space="preserve"> </w:t>
      </w:r>
      <w:r w:rsidRPr="00133DA2">
        <w:rPr>
          <w:bCs/>
        </w:rPr>
        <w:t>Rule 5</w:t>
      </w:r>
      <w:r>
        <w:rPr>
          <w:bCs/>
        </w:rPr>
        <w:t>(4)</w:t>
      </w:r>
      <w:r w:rsidRPr="00133DA2">
        <w:rPr>
          <w:bCs/>
        </w:rPr>
        <w:t xml:space="preserve"> of the Madrid Common Regulations</w:t>
      </w:r>
      <w:r>
        <w:rPr>
          <w:bCs/>
        </w:rPr>
        <w:t>,</w:t>
      </w:r>
      <w:r w:rsidRPr="003D1E1E">
        <w:t xml:space="preserve"> </w:t>
      </w:r>
      <w:r>
        <w:t>which entered into force on April</w:t>
      </w:r>
      <w:r w:rsidR="006C020B">
        <w:t> </w:t>
      </w:r>
      <w:r>
        <w:t>1</w:t>
      </w:r>
      <w:r w:rsidR="006C020B">
        <w:t xml:space="preserve">, </w:t>
      </w:r>
      <w:r>
        <w:t>2016</w:t>
      </w:r>
      <w:r>
        <w:rPr>
          <w:bCs/>
        </w:rPr>
        <w:t>.</w:t>
      </w:r>
    </w:p>
    <w:p w:rsidR="00666BE7" w:rsidRDefault="00666BE7" w:rsidP="006C020B">
      <w:pPr>
        <w:pStyle w:val="ONUME"/>
      </w:pPr>
      <w:r>
        <w:t>Finally, it is recalled that p</w:t>
      </w:r>
      <w:r w:rsidRPr="00C6681B">
        <w:t xml:space="preserve">ursuant </w:t>
      </w:r>
      <w:r w:rsidRPr="006C020B">
        <w:t>to Rule</w:t>
      </w:r>
      <w:r w:rsidR="006C020B">
        <w:t> </w:t>
      </w:r>
      <w:r w:rsidRPr="006C020B">
        <w:t xml:space="preserve">12(3) of </w:t>
      </w:r>
      <w:r>
        <w:t>the Common Regulations</w:t>
      </w:r>
      <w:r w:rsidRPr="00C6681B">
        <w:t xml:space="preserve">, a declaration </w:t>
      </w:r>
      <w:r w:rsidRPr="006C020B">
        <w:t>under</w:t>
      </w:r>
      <w:r w:rsidR="006C020B">
        <w:t xml:space="preserve"> </w:t>
      </w:r>
      <w:hyperlink r:id="rId10" w:anchor="article7" w:history="1">
        <w:r w:rsidRPr="006C020B">
          <w:t>Article</w:t>
        </w:r>
        <w:r w:rsidR="006C020B">
          <w:t> </w:t>
        </w:r>
        <w:r w:rsidRPr="006C020B">
          <w:t>7(2)</w:t>
        </w:r>
      </w:hyperlink>
      <w:r w:rsidRPr="006C020B">
        <w:t xml:space="preserve"> concerning an individual designation fee, may specify that the individual designation fee to </w:t>
      </w:r>
      <w:r w:rsidRPr="00C6681B">
        <w:t>be paid in respect of the Contracting Party concerned comprises two parts, the first to be paid at the time of filing the international application and the second part to be paid at a later date which is determined in accordance with the law of the Contracting Party concerned.</w:t>
      </w:r>
      <w:r>
        <w:t xml:space="preserve">  Given that the applicable law provides for the time limit for the payment of the second part of the individual designation fee, including conditions for excuse of a delay in meeting that time limit, and that the second part of the</w:t>
      </w:r>
      <w:r w:rsidRPr="007136AE">
        <w:t xml:space="preserve"> </w:t>
      </w:r>
      <w:r>
        <w:t xml:space="preserve">individual designation fee may also be </w:t>
      </w:r>
      <w:r>
        <w:lastRenderedPageBreak/>
        <w:t>paid to the national Office concerned, the Working Group recommended that the payment of the second part of the individual designation fee should be outside the scope of Rule</w:t>
      </w:r>
      <w:r w:rsidR="006C020B">
        <w:t> </w:t>
      </w:r>
      <w:r>
        <w:t>5.</w:t>
      </w:r>
      <w:r w:rsidR="006C020B">
        <w:t xml:space="preserve"> </w:t>
      </w:r>
      <w:r>
        <w:t xml:space="preserve"> Accordingly, proposed new paragraph</w:t>
      </w:r>
      <w:r w:rsidR="006C020B">
        <w:t> </w:t>
      </w:r>
      <w:r>
        <w:t>(5) states that Rule</w:t>
      </w:r>
      <w:r w:rsidR="006C020B">
        <w:t> </w:t>
      </w:r>
      <w:r>
        <w:t>5 shall not apply to the payment of the second part of the individual designation</w:t>
      </w:r>
      <w:r w:rsidR="006C020B">
        <w:t xml:space="preserve"> fee</w:t>
      </w:r>
      <w:r>
        <w:t xml:space="preserve"> through the International Bureau as referred to in Rule</w:t>
      </w:r>
      <w:r w:rsidR="006C020B">
        <w:t> </w:t>
      </w:r>
      <w:r>
        <w:t>12(3)(c).</w:t>
      </w:r>
    </w:p>
    <w:p w:rsidR="00666BE7" w:rsidRPr="00E83C41" w:rsidRDefault="00666BE7" w:rsidP="006C020B">
      <w:pPr>
        <w:pStyle w:val="ONUME"/>
      </w:pPr>
      <w:r>
        <w:rPr>
          <w:bCs/>
        </w:rPr>
        <w:t>I</w:t>
      </w:r>
      <w:r w:rsidRPr="00E83C41">
        <w:rPr>
          <w:bCs/>
        </w:rPr>
        <w:t>t is</w:t>
      </w:r>
      <w:r>
        <w:rPr>
          <w:bCs/>
        </w:rPr>
        <w:t xml:space="preserve"> also</w:t>
      </w:r>
      <w:r w:rsidRPr="00E83C41">
        <w:rPr>
          <w:bCs/>
        </w:rPr>
        <w:t xml:space="preserve"> proposed to amend the title of Rule 5 in order to clarify the purpose of the provision</w:t>
      </w:r>
      <w:r>
        <w:rPr>
          <w:bCs/>
        </w:rPr>
        <w:t>.</w:t>
      </w:r>
    </w:p>
    <w:p w:rsidR="00666BE7" w:rsidRPr="00E76641" w:rsidRDefault="00666BE7" w:rsidP="006C020B">
      <w:pPr>
        <w:pStyle w:val="ONUME"/>
      </w:pPr>
      <w:r>
        <w:t xml:space="preserve">It is understood </w:t>
      </w:r>
      <w:r w:rsidRPr="00CC0C4B">
        <w:t xml:space="preserve">that </w:t>
      </w:r>
      <w:r w:rsidRPr="00CC0C4B">
        <w:rPr>
          <w:bCs/>
        </w:rPr>
        <w:t xml:space="preserve">a possible application of Rule 4(4) </w:t>
      </w:r>
      <w:r>
        <w:rPr>
          <w:bCs/>
        </w:rPr>
        <w:t xml:space="preserve">of the Common Regulations </w:t>
      </w:r>
      <w:r w:rsidRPr="00CC0C4B">
        <w:rPr>
          <w:bCs/>
        </w:rPr>
        <w:t>by the International Bureau on account of emergency or unavailability of its electronic communications services</w:t>
      </w:r>
      <w:r>
        <w:rPr>
          <w:bCs/>
        </w:rPr>
        <w:t>,</w:t>
      </w:r>
      <w:r w:rsidRPr="00CC0C4B">
        <w:rPr>
          <w:bCs/>
        </w:rPr>
        <w:t xml:space="preserve"> and a possible exercise of Rule 5</w:t>
      </w:r>
      <w:r>
        <w:rPr>
          <w:bCs/>
        </w:rPr>
        <w:t>(3)</w:t>
      </w:r>
      <w:r w:rsidRPr="00CC0C4B">
        <w:rPr>
          <w:bCs/>
        </w:rPr>
        <w:t xml:space="preserve"> on the part of the interested party in a similar circumstance are not mutually exclusive</w:t>
      </w:r>
      <w:r>
        <w:rPr>
          <w:bCs/>
        </w:rPr>
        <w:t>.</w:t>
      </w:r>
    </w:p>
    <w:p w:rsidR="00666BE7" w:rsidRPr="006C020B" w:rsidRDefault="00666BE7" w:rsidP="006C020B">
      <w:pPr>
        <w:pStyle w:val="ONUME"/>
      </w:pPr>
      <w:r w:rsidRPr="006C020B">
        <w:t>For ease of reference, the proposed amendments to</w:t>
      </w:r>
      <w:r w:rsidR="00DC747D">
        <w:t xml:space="preserve"> Rule 5 of</w:t>
      </w:r>
      <w:r w:rsidRPr="006C020B">
        <w:t xml:space="preserve"> the Common Regulations are first reproduced in Annex</w:t>
      </w:r>
      <w:r w:rsidR="006C020B">
        <w:t> </w:t>
      </w:r>
      <w:r w:rsidRPr="006C020B">
        <w:t>I, in “track changes” mode, i.e.,</w:t>
      </w:r>
      <w:r w:rsidR="006C020B">
        <w:t> </w:t>
      </w:r>
      <w:r w:rsidRPr="006C020B">
        <w:t xml:space="preserve">with the text that is proposed to be deleted, struck through, and the text that is proposed to be added, appearing underlined. </w:t>
      </w:r>
      <w:r w:rsidR="006C020B">
        <w:t xml:space="preserve"> </w:t>
      </w:r>
      <w:r w:rsidRPr="006C020B">
        <w:t>For additional clarity, the final text of all provisions concerned, as it would result following the amendments, is reproduced in Annex</w:t>
      </w:r>
      <w:r w:rsidR="006C020B">
        <w:t> </w:t>
      </w:r>
      <w:r w:rsidRPr="006C020B">
        <w:t>II.</w:t>
      </w:r>
    </w:p>
    <w:p w:rsidR="00666BE7" w:rsidRDefault="00666BE7" w:rsidP="00CB6B5F">
      <w:pPr>
        <w:pStyle w:val="Heading2"/>
        <w:spacing w:before="480"/>
      </w:pPr>
      <w:r>
        <w:t>P</w:t>
      </w:r>
      <w:r w:rsidRPr="00CF7562">
        <w:t xml:space="preserve">roposal </w:t>
      </w:r>
      <w:r>
        <w:t xml:space="preserve">for Amendments </w:t>
      </w:r>
      <w:r w:rsidRPr="00CF7562">
        <w:t>to</w:t>
      </w:r>
      <w:r>
        <w:t xml:space="preserve"> </w:t>
      </w:r>
      <w:r w:rsidRPr="00CF7562">
        <w:t xml:space="preserve">Rule </w:t>
      </w:r>
      <w:r>
        <w:t>14</w:t>
      </w:r>
    </w:p>
    <w:p w:rsidR="006C020B" w:rsidRPr="006C020B" w:rsidRDefault="006C020B" w:rsidP="006C020B"/>
    <w:p w:rsidR="00666BE7" w:rsidRDefault="00666BE7" w:rsidP="006C020B">
      <w:pPr>
        <w:pStyle w:val="ONUME"/>
      </w:pPr>
      <w:r>
        <w:t>At its fifth and sixth sessions, the Working Group discussed a proposal to amend Rule</w:t>
      </w:r>
      <w:r w:rsidR="00CB6B5F">
        <w:t> </w:t>
      </w:r>
      <w:r>
        <w:t>14 of the Common Regulations, to allow the International Bureau to first invite the applicant</w:t>
      </w:r>
      <w:r w:rsidR="00CB6B5F">
        <w:t xml:space="preserve"> to</w:t>
      </w:r>
      <w:r>
        <w:t xml:space="preserve"> make the payment of at least the amount corresponding to the basic fee for one design before completing its examination.</w:t>
      </w:r>
      <w:r w:rsidR="00CB6B5F">
        <w:t xml:space="preserve"> </w:t>
      </w:r>
      <w:r w:rsidRPr="006C020B">
        <w:rPr>
          <w:szCs w:val="22"/>
        </w:rPr>
        <w:t xml:space="preserve"> The discussions </w:t>
      </w:r>
      <w:r w:rsidR="008D59E3">
        <w:rPr>
          <w:szCs w:val="22"/>
        </w:rPr>
        <w:t>at</w:t>
      </w:r>
      <w:r w:rsidRPr="006C020B">
        <w:rPr>
          <w:szCs w:val="22"/>
        </w:rPr>
        <w:t xml:space="preserve"> the fifth and sixth sessions of the Working Group were based on documents H/LD/WG/5/6 and </w:t>
      </w:r>
      <w:r>
        <w:t>H/LD/WG/6/3</w:t>
      </w:r>
      <w:r w:rsidR="00CB6B5F">
        <w:t> </w:t>
      </w:r>
      <w:r>
        <w:t>R</w:t>
      </w:r>
      <w:r w:rsidR="00CB6B5F">
        <w:t>ev.</w:t>
      </w:r>
      <w:r>
        <w:rPr>
          <w:rStyle w:val="FootnoteReference"/>
        </w:rPr>
        <w:t xml:space="preserve"> </w:t>
      </w:r>
      <w:r>
        <w:rPr>
          <w:rStyle w:val="FootnoteReference"/>
        </w:rPr>
        <w:footnoteReference w:id="4"/>
      </w:r>
      <w:r>
        <w:t>.</w:t>
      </w:r>
    </w:p>
    <w:p w:rsidR="00666BE7" w:rsidRDefault="00666BE7" w:rsidP="006C020B">
      <w:pPr>
        <w:pStyle w:val="ONUME"/>
        <w:rPr>
          <w:rFonts w:eastAsia="Times New Roman"/>
          <w:szCs w:val="22"/>
          <w:lang w:eastAsia="ja-JP"/>
        </w:rPr>
      </w:pPr>
      <w:r>
        <w:rPr>
          <w:rFonts w:eastAsia="Times New Roman"/>
          <w:szCs w:val="22"/>
          <w:lang w:eastAsia="en-US"/>
        </w:rPr>
        <w:t>The duty of examination by the International Bureau is defined</w:t>
      </w:r>
      <w:r w:rsidRPr="008A5C1C">
        <w:rPr>
          <w:rFonts w:eastAsia="Times New Roman"/>
          <w:szCs w:val="22"/>
          <w:lang w:eastAsia="en-US"/>
        </w:rPr>
        <w:t xml:space="preserve"> under Article</w:t>
      </w:r>
      <w:r w:rsidR="00CB6B5F">
        <w:rPr>
          <w:rFonts w:eastAsia="Times New Roman"/>
          <w:szCs w:val="22"/>
          <w:lang w:eastAsia="en-US"/>
        </w:rPr>
        <w:t> </w:t>
      </w:r>
      <w:r w:rsidRPr="008A5C1C">
        <w:rPr>
          <w:rFonts w:eastAsia="Times New Roman"/>
          <w:szCs w:val="22"/>
          <w:lang w:eastAsia="en-US"/>
        </w:rPr>
        <w:t xml:space="preserve">8(1) of </w:t>
      </w:r>
      <w:r w:rsidRPr="007715C2">
        <w:rPr>
          <w:rFonts w:eastAsia="Times New Roman"/>
          <w:szCs w:val="22"/>
          <w:lang w:eastAsia="en-US"/>
        </w:rPr>
        <w:t>the</w:t>
      </w:r>
      <w:r w:rsidR="00CB6B5F">
        <w:rPr>
          <w:rFonts w:eastAsia="Times New Roman"/>
          <w:szCs w:val="22"/>
          <w:lang w:eastAsia="en-US"/>
        </w:rPr>
        <w:t> </w:t>
      </w:r>
      <w:r w:rsidRPr="007715C2">
        <w:rPr>
          <w:rFonts w:eastAsia="Times New Roman"/>
          <w:szCs w:val="22"/>
          <w:lang w:eastAsia="en-US"/>
        </w:rPr>
        <w:t>1999</w:t>
      </w:r>
      <w:r w:rsidR="00CB6B5F">
        <w:rPr>
          <w:rFonts w:eastAsia="Times New Roman"/>
          <w:szCs w:val="22"/>
          <w:lang w:eastAsia="en-US"/>
        </w:rPr>
        <w:t> </w:t>
      </w:r>
      <w:r w:rsidRPr="007715C2">
        <w:rPr>
          <w:rFonts w:eastAsia="Times New Roman"/>
          <w:szCs w:val="22"/>
          <w:lang w:eastAsia="en-US"/>
        </w:rPr>
        <w:t>Act of the Hague Agreement Concerning the International Registration of Industrial Designs (hereinafter referred to as the “1999</w:t>
      </w:r>
      <w:r w:rsidR="00CB6B5F">
        <w:rPr>
          <w:rFonts w:eastAsia="Times New Roman"/>
          <w:szCs w:val="22"/>
          <w:lang w:eastAsia="en-US"/>
        </w:rPr>
        <w:t> </w:t>
      </w:r>
      <w:r w:rsidRPr="007715C2">
        <w:rPr>
          <w:rFonts w:eastAsia="Times New Roman"/>
          <w:szCs w:val="22"/>
          <w:lang w:eastAsia="en-US"/>
        </w:rPr>
        <w:t>Act”)</w:t>
      </w:r>
      <w:r>
        <w:rPr>
          <w:rFonts w:eastAsia="Times New Roman"/>
          <w:szCs w:val="22"/>
          <w:lang w:eastAsia="en-US"/>
        </w:rPr>
        <w:t>.</w:t>
      </w:r>
      <w:r w:rsidRPr="008A5C1C">
        <w:rPr>
          <w:rFonts w:eastAsia="Times New Roman"/>
          <w:szCs w:val="22"/>
          <w:lang w:eastAsia="en-US"/>
        </w:rPr>
        <w:t xml:space="preserve"> </w:t>
      </w:r>
      <w:r w:rsidR="00CB6B5F">
        <w:rPr>
          <w:rFonts w:eastAsia="Times New Roman"/>
          <w:szCs w:val="22"/>
          <w:lang w:eastAsia="en-US"/>
        </w:rPr>
        <w:t xml:space="preserve"> </w:t>
      </w:r>
      <w:r>
        <w:rPr>
          <w:rFonts w:eastAsia="Times New Roman"/>
          <w:szCs w:val="22"/>
          <w:lang w:eastAsia="en-US"/>
        </w:rPr>
        <w:t>According to Article</w:t>
      </w:r>
      <w:r w:rsidR="00CB6B5F">
        <w:rPr>
          <w:rFonts w:eastAsia="Times New Roman"/>
          <w:szCs w:val="22"/>
          <w:lang w:eastAsia="en-US"/>
        </w:rPr>
        <w:t> </w:t>
      </w:r>
      <w:r>
        <w:rPr>
          <w:rFonts w:eastAsia="Times New Roman"/>
          <w:szCs w:val="22"/>
          <w:lang w:eastAsia="en-US"/>
        </w:rPr>
        <w:t xml:space="preserve">8(1), </w:t>
      </w:r>
      <w:r w:rsidRPr="008A5C1C">
        <w:rPr>
          <w:rFonts w:eastAsia="Times New Roman"/>
          <w:szCs w:val="22"/>
          <w:lang w:eastAsia="en-US"/>
        </w:rPr>
        <w:t>if the International Bureau finds that the international application does not, at the time of its receipt, fulfill the applicable requirements, it shall invite the applicant to make the required corrections within the time limit</w:t>
      </w:r>
      <w:r>
        <w:rPr>
          <w:rFonts w:eastAsia="Times New Roman"/>
          <w:szCs w:val="22"/>
          <w:lang w:eastAsia="en-US"/>
        </w:rPr>
        <w:t xml:space="preserve"> of three months </w:t>
      </w:r>
      <w:r w:rsidRPr="008A5C1C">
        <w:rPr>
          <w:rFonts w:eastAsia="Times New Roman"/>
          <w:szCs w:val="22"/>
          <w:lang w:eastAsia="en-US"/>
        </w:rPr>
        <w:t>from the date of invitation sent by the International Bureau</w:t>
      </w:r>
      <w:r>
        <w:rPr>
          <w:rFonts w:eastAsia="Times New Roman"/>
          <w:szCs w:val="22"/>
          <w:lang w:eastAsia="en-US"/>
        </w:rPr>
        <w:t>, as prescribed by</w:t>
      </w:r>
      <w:r w:rsidRPr="008A5C1C">
        <w:rPr>
          <w:rFonts w:eastAsia="Times New Roman"/>
          <w:szCs w:val="22"/>
          <w:lang w:eastAsia="en-US"/>
        </w:rPr>
        <w:t xml:space="preserve"> Rule</w:t>
      </w:r>
      <w:r w:rsidR="00CB6B5F">
        <w:rPr>
          <w:rFonts w:eastAsia="Times New Roman"/>
          <w:szCs w:val="22"/>
          <w:lang w:eastAsia="en-US"/>
        </w:rPr>
        <w:t> </w:t>
      </w:r>
      <w:r w:rsidRPr="008A5C1C">
        <w:rPr>
          <w:rFonts w:eastAsia="Times New Roman"/>
          <w:szCs w:val="22"/>
          <w:lang w:eastAsia="en-US"/>
        </w:rPr>
        <w:t xml:space="preserve">14(1) of the Common Regulations. </w:t>
      </w:r>
      <w:r w:rsidR="00CB6B5F">
        <w:rPr>
          <w:rFonts w:eastAsia="Times New Roman"/>
          <w:szCs w:val="22"/>
          <w:lang w:eastAsia="en-US"/>
        </w:rPr>
        <w:t xml:space="preserve"> </w:t>
      </w:r>
      <w:r>
        <w:rPr>
          <w:rFonts w:eastAsia="Times New Roman"/>
          <w:szCs w:val="22"/>
          <w:lang w:eastAsia="en-US"/>
        </w:rPr>
        <w:t>It is stressed that any steps taken by the applicant within three months from the date of invitation, is considered by the International Bureau as an express intent by the applicant to continue his international application.</w:t>
      </w:r>
    </w:p>
    <w:p w:rsidR="00666BE7" w:rsidRPr="008A5C1C" w:rsidRDefault="00666BE7" w:rsidP="006C020B">
      <w:pPr>
        <w:pStyle w:val="ONUME"/>
        <w:rPr>
          <w:rFonts w:eastAsia="Times New Roman"/>
          <w:szCs w:val="22"/>
          <w:lang w:eastAsia="en-US"/>
        </w:rPr>
      </w:pPr>
      <w:r w:rsidRPr="008A5C1C">
        <w:rPr>
          <w:rFonts w:eastAsia="Times New Roman"/>
          <w:szCs w:val="22"/>
          <w:lang w:eastAsia="en-US"/>
        </w:rPr>
        <w:t>As referred to above, the International Bureau’s duty of examination of the international application consists of the examination of the international application as to its compliance with the legal framework of the Hague System.  Whilst some of this work is automated, such as the detection of elements necessary for the attribution of a filing date or the confirmation that the proper amount of fees has been paid, a large part of it is not and, on the contrary, requires an intellectual intervention by the examiner in ch</w:t>
      </w:r>
      <w:r w:rsidR="00F34625">
        <w:rPr>
          <w:rFonts w:eastAsia="Times New Roman"/>
          <w:szCs w:val="22"/>
          <w:lang w:eastAsia="en-US"/>
        </w:rPr>
        <w:t>arge of the application.</w:t>
      </w:r>
    </w:p>
    <w:p w:rsidR="00666BE7" w:rsidRDefault="00666BE7" w:rsidP="006C020B">
      <w:pPr>
        <w:pStyle w:val="ONUME"/>
        <w:rPr>
          <w:rFonts w:eastAsia="Times New Roman"/>
          <w:szCs w:val="22"/>
          <w:lang w:eastAsia="ja-JP"/>
        </w:rPr>
      </w:pPr>
      <w:r>
        <w:rPr>
          <w:rFonts w:eastAsia="Times New Roman"/>
          <w:szCs w:val="22"/>
          <w:lang w:eastAsia="ja-JP"/>
        </w:rPr>
        <w:t>The documents submitted to the fifth and sixth sessions of the Working Group described the growing concern in respect of frivolous applications made by individuals merely “playing” with the E-Filing interface with no intention to continue their applications or pay the required fees, and the increase in the workload of the International Bureau.  The Working Group agreed with the proposed amendments to Rule</w:t>
      </w:r>
      <w:r w:rsidR="00F34625">
        <w:rPr>
          <w:rFonts w:eastAsia="Times New Roman"/>
          <w:szCs w:val="22"/>
          <w:lang w:eastAsia="ja-JP"/>
        </w:rPr>
        <w:t> </w:t>
      </w:r>
      <w:r>
        <w:rPr>
          <w:rFonts w:eastAsia="Times New Roman"/>
          <w:szCs w:val="22"/>
          <w:lang w:eastAsia="ja-JP"/>
        </w:rPr>
        <w:t>14 as a means to address this problem.</w:t>
      </w:r>
    </w:p>
    <w:p w:rsidR="00666BE7" w:rsidRPr="009F693D" w:rsidRDefault="00666BE7" w:rsidP="006C020B">
      <w:pPr>
        <w:pStyle w:val="ONUME"/>
        <w:rPr>
          <w:rFonts w:eastAsia="Times New Roman"/>
          <w:szCs w:val="22"/>
          <w:lang w:eastAsia="ja-JP"/>
        </w:rPr>
      </w:pPr>
      <w:r>
        <w:rPr>
          <w:rFonts w:eastAsia="Times New Roman"/>
          <w:szCs w:val="22"/>
          <w:lang w:eastAsia="ja-JP"/>
        </w:rPr>
        <w:lastRenderedPageBreak/>
        <w:t>The proposal for a new subparagraph</w:t>
      </w:r>
      <w:r w:rsidR="00F34625">
        <w:rPr>
          <w:rFonts w:eastAsia="Times New Roman"/>
          <w:szCs w:val="22"/>
          <w:lang w:eastAsia="ja-JP"/>
        </w:rPr>
        <w:t> </w:t>
      </w:r>
      <w:r>
        <w:rPr>
          <w:rFonts w:eastAsia="Times New Roman"/>
          <w:szCs w:val="22"/>
          <w:lang w:eastAsia="ja-JP"/>
        </w:rPr>
        <w:t>(b) to Rule</w:t>
      </w:r>
      <w:r w:rsidR="00F34625">
        <w:rPr>
          <w:rFonts w:eastAsia="Times New Roman"/>
          <w:szCs w:val="22"/>
          <w:lang w:eastAsia="ja-JP"/>
        </w:rPr>
        <w:t> </w:t>
      </w:r>
      <w:r>
        <w:rPr>
          <w:rFonts w:eastAsia="Times New Roman"/>
          <w:szCs w:val="22"/>
          <w:lang w:eastAsia="ja-JP"/>
        </w:rPr>
        <w:t>14(1) would entail, in accordance with Rule</w:t>
      </w:r>
      <w:r w:rsidR="00F34625">
        <w:rPr>
          <w:rFonts w:eastAsia="Times New Roman"/>
          <w:szCs w:val="22"/>
          <w:lang w:eastAsia="ja-JP"/>
        </w:rPr>
        <w:t> </w:t>
      </w:r>
      <w:r>
        <w:rPr>
          <w:rFonts w:eastAsia="Times New Roman"/>
          <w:szCs w:val="22"/>
          <w:lang w:eastAsia="ja-JP"/>
        </w:rPr>
        <w:t>14(3), the natural abandonment of frivolous applications for which there was no intention to pay the required fees, and enable the examiners to concentrate on other applications.</w:t>
      </w:r>
      <w:r w:rsidRPr="00053AAE">
        <w:rPr>
          <w:lang w:eastAsia="ja-JP"/>
        </w:rPr>
        <w:t xml:space="preserve"> </w:t>
      </w:r>
      <w:r>
        <w:rPr>
          <w:lang w:eastAsia="ja-JP"/>
        </w:rPr>
        <w:t xml:space="preserve"> As a consequential amendment, the addition of a reference to proposed subparagraph</w:t>
      </w:r>
      <w:r w:rsidR="00F34625">
        <w:rPr>
          <w:lang w:eastAsia="ja-JP"/>
        </w:rPr>
        <w:t> </w:t>
      </w:r>
      <w:r>
        <w:rPr>
          <w:lang w:eastAsia="ja-JP"/>
        </w:rPr>
        <w:t>(b) in paragraph</w:t>
      </w:r>
      <w:r w:rsidR="00F34625">
        <w:rPr>
          <w:lang w:eastAsia="ja-JP"/>
        </w:rPr>
        <w:t> </w:t>
      </w:r>
      <w:r>
        <w:rPr>
          <w:lang w:eastAsia="ja-JP"/>
        </w:rPr>
        <w:t>(3) is also proposed</w:t>
      </w:r>
      <w:r>
        <w:rPr>
          <w:rFonts w:eastAsia="Times New Roman"/>
          <w:szCs w:val="22"/>
          <w:lang w:eastAsia="ja-JP"/>
        </w:rPr>
        <w:t>.</w:t>
      </w:r>
    </w:p>
    <w:p w:rsidR="00666BE7" w:rsidRDefault="00666BE7" w:rsidP="006C020B">
      <w:pPr>
        <w:pStyle w:val="ONUME"/>
        <w:rPr>
          <w:rFonts w:eastAsia="Times New Roman"/>
          <w:szCs w:val="22"/>
          <w:lang w:eastAsia="ja-JP"/>
        </w:rPr>
      </w:pPr>
      <w:r w:rsidRPr="00053AAE">
        <w:rPr>
          <w:rFonts w:eastAsia="Times New Roman"/>
          <w:szCs w:val="22"/>
          <w:lang w:eastAsia="ja-JP"/>
        </w:rPr>
        <w:t>F</w:t>
      </w:r>
      <w:r>
        <w:rPr>
          <w:rFonts w:eastAsia="Times New Roman"/>
          <w:szCs w:val="22"/>
          <w:lang w:eastAsia="ja-JP"/>
        </w:rPr>
        <w:t>inally, it shall be noted that under current Rule</w:t>
      </w:r>
      <w:r w:rsidR="00F34625">
        <w:rPr>
          <w:rFonts w:eastAsia="Times New Roman"/>
          <w:szCs w:val="22"/>
          <w:lang w:eastAsia="ja-JP"/>
        </w:rPr>
        <w:t> </w:t>
      </w:r>
      <w:r>
        <w:rPr>
          <w:rFonts w:eastAsia="Times New Roman"/>
          <w:szCs w:val="22"/>
          <w:lang w:eastAsia="ja-JP"/>
        </w:rPr>
        <w:t>14(1), the International Bureau may issue several irregularity notices.  In the E-Filing interface, an automated process for detecting the absence of the necessary elements for the establishment of the filing date, as mandatory contents of an international application, has been integrated.  The</w:t>
      </w:r>
      <w:r w:rsidRPr="00053AAE">
        <w:rPr>
          <w:rFonts w:eastAsia="Times New Roman"/>
          <w:szCs w:val="22"/>
          <w:lang w:eastAsia="ja-JP"/>
        </w:rPr>
        <w:t xml:space="preserve"> International Bureau </w:t>
      </w:r>
      <w:r>
        <w:rPr>
          <w:rFonts w:eastAsia="Times New Roman"/>
          <w:szCs w:val="22"/>
          <w:lang w:eastAsia="ja-JP"/>
        </w:rPr>
        <w:t>is determined to reinforce its internal processes to detect the absence of the necessary elements for the establishment of a filing date also in respect of paper filings and indirect filings through Offices.  To safeguard the users rights</w:t>
      </w:r>
      <w:r w:rsidRPr="0085166A">
        <w:rPr>
          <w:rFonts w:eastAsia="Times New Roman"/>
          <w:szCs w:val="22"/>
          <w:lang w:eastAsia="ja-JP"/>
        </w:rPr>
        <w:t xml:space="preserve"> </w:t>
      </w:r>
      <w:r>
        <w:rPr>
          <w:rFonts w:eastAsia="Times New Roman"/>
          <w:szCs w:val="22"/>
          <w:lang w:eastAsia="ja-JP"/>
        </w:rPr>
        <w:t>and in accordance with the principle of equal treatment, where the absence of an element for the establishment of the filing date is detected, the International Bureau shall first invite the applican</w:t>
      </w:r>
      <w:r w:rsidR="00F34625">
        <w:rPr>
          <w:rFonts w:eastAsia="Times New Roman"/>
          <w:szCs w:val="22"/>
          <w:lang w:eastAsia="ja-JP"/>
        </w:rPr>
        <w:t>t to correct that irregularity.</w:t>
      </w:r>
    </w:p>
    <w:p w:rsidR="00666BE7" w:rsidRPr="00053AAE" w:rsidRDefault="00666BE7" w:rsidP="006C020B">
      <w:pPr>
        <w:pStyle w:val="ONUME"/>
        <w:rPr>
          <w:rFonts w:eastAsia="Times New Roman"/>
          <w:szCs w:val="22"/>
          <w:lang w:eastAsia="ja-JP"/>
        </w:rPr>
      </w:pPr>
      <w:r>
        <w:rPr>
          <w:rFonts w:eastAsia="Times New Roman"/>
          <w:szCs w:val="22"/>
          <w:lang w:eastAsia="ja-JP"/>
        </w:rPr>
        <w:t xml:space="preserve">Given the ongoing </w:t>
      </w:r>
      <w:r w:rsidR="00B40D00">
        <w:rPr>
          <w:rFonts w:eastAsia="Times New Roman"/>
          <w:szCs w:val="22"/>
          <w:lang w:eastAsia="ja-JP"/>
        </w:rPr>
        <w:t>transformation</w:t>
      </w:r>
      <w:r>
        <w:rPr>
          <w:rFonts w:eastAsia="Times New Roman"/>
          <w:szCs w:val="22"/>
          <w:lang w:eastAsia="ja-JP"/>
        </w:rPr>
        <w:t xml:space="preserve"> of the IT-based administration of the Hague Registry </w:t>
      </w:r>
      <w:r w:rsidR="00B40D00">
        <w:rPr>
          <w:rFonts w:eastAsia="Times New Roman"/>
          <w:szCs w:val="22"/>
          <w:lang w:eastAsia="ja-JP"/>
        </w:rPr>
        <w:t>towards</w:t>
      </w:r>
      <w:r>
        <w:rPr>
          <w:rFonts w:eastAsia="Times New Roman"/>
          <w:szCs w:val="22"/>
          <w:lang w:eastAsia="ja-JP"/>
        </w:rPr>
        <w:t xml:space="preserve"> a new platform</w:t>
      </w:r>
      <w:r w:rsidRPr="00A27065">
        <w:rPr>
          <w:rFonts w:eastAsia="Times New Roman"/>
          <w:szCs w:val="22"/>
          <w:lang w:eastAsia="ja-JP"/>
        </w:rPr>
        <w:t>,</w:t>
      </w:r>
      <w:r w:rsidRPr="002C23AC">
        <w:t xml:space="preserve"> </w:t>
      </w:r>
      <w:r>
        <w:rPr>
          <w:rFonts w:eastAsia="Times New Roman"/>
          <w:szCs w:val="22"/>
          <w:lang w:eastAsia="ja-JP"/>
        </w:rPr>
        <w:t>the implementation of the proposed amendments in the IT-based administration of the Hague System may only take place once the said integration is terminated</w:t>
      </w:r>
      <w:r>
        <w:rPr>
          <w:rStyle w:val="FootnoteReference"/>
        </w:rPr>
        <w:footnoteReference w:id="5"/>
      </w:r>
      <w:r>
        <w:rPr>
          <w:rFonts w:eastAsia="Times New Roman"/>
          <w:szCs w:val="22"/>
          <w:lang w:eastAsia="ja-JP"/>
        </w:rPr>
        <w:t>.  Therefore, it is proposed that the date of entry into force of the proposed amendments would be determin</w:t>
      </w:r>
      <w:r w:rsidR="00F34625">
        <w:rPr>
          <w:rFonts w:eastAsia="Times New Roman"/>
          <w:szCs w:val="22"/>
          <w:lang w:eastAsia="ja-JP"/>
        </w:rPr>
        <w:t>ed by the International Bureau.</w:t>
      </w:r>
    </w:p>
    <w:p w:rsidR="00A14FEF" w:rsidRPr="00A14FEF" w:rsidRDefault="00666BE7" w:rsidP="00A14FEF">
      <w:pPr>
        <w:pStyle w:val="ONUME"/>
      </w:pPr>
      <w:r w:rsidRPr="00A14FEF">
        <w:rPr>
          <w:szCs w:val="22"/>
        </w:rPr>
        <w:t>For ease of reference, all the proposed amendments to</w:t>
      </w:r>
      <w:r w:rsidR="00DC747D">
        <w:rPr>
          <w:szCs w:val="22"/>
        </w:rPr>
        <w:t xml:space="preserve"> Rule 14 of</w:t>
      </w:r>
      <w:r w:rsidRPr="00A14FEF">
        <w:rPr>
          <w:szCs w:val="22"/>
        </w:rPr>
        <w:t xml:space="preserve"> the Common Regulations are first reproduced in Annex</w:t>
      </w:r>
      <w:r w:rsidR="00F34625" w:rsidRPr="00A14FEF">
        <w:rPr>
          <w:szCs w:val="22"/>
        </w:rPr>
        <w:t> </w:t>
      </w:r>
      <w:r w:rsidRPr="00A14FEF">
        <w:rPr>
          <w:szCs w:val="22"/>
        </w:rPr>
        <w:t xml:space="preserve">III, in “track changes” mode, i.e., with the text that is proposed to be deleted, struck through, and the text that is proposed to be added, appearing underlined. </w:t>
      </w:r>
      <w:r w:rsidR="00F34625" w:rsidRPr="00A14FEF">
        <w:rPr>
          <w:szCs w:val="22"/>
        </w:rPr>
        <w:t xml:space="preserve"> </w:t>
      </w:r>
      <w:r w:rsidRPr="00A14FEF">
        <w:rPr>
          <w:szCs w:val="22"/>
        </w:rPr>
        <w:t xml:space="preserve">For additional clarity, the final text of all provisions concerned, as </w:t>
      </w:r>
      <w:r w:rsidR="00F308CB" w:rsidRPr="00A14FEF">
        <w:rPr>
          <w:szCs w:val="22"/>
        </w:rPr>
        <w:t>they</w:t>
      </w:r>
      <w:r w:rsidRPr="00A14FEF">
        <w:rPr>
          <w:szCs w:val="22"/>
        </w:rPr>
        <w:t xml:space="preserve"> would result following the amendments, is reproduced in Annex</w:t>
      </w:r>
      <w:r w:rsidR="00F308CB" w:rsidRPr="00A14FEF">
        <w:rPr>
          <w:szCs w:val="22"/>
        </w:rPr>
        <w:t> </w:t>
      </w:r>
      <w:r w:rsidRPr="00A14FEF">
        <w:rPr>
          <w:szCs w:val="22"/>
        </w:rPr>
        <w:t>IV.</w:t>
      </w:r>
    </w:p>
    <w:p w:rsidR="00666BE7" w:rsidRDefault="00666BE7" w:rsidP="00A14FEF">
      <w:pPr>
        <w:pStyle w:val="Heading2"/>
      </w:pPr>
      <w:r>
        <w:t>P</w:t>
      </w:r>
      <w:r w:rsidRPr="00CF7562">
        <w:t xml:space="preserve">roposal </w:t>
      </w:r>
      <w:r>
        <w:t xml:space="preserve">for Amendments </w:t>
      </w:r>
      <w:r w:rsidRPr="00CF7562">
        <w:t>to Rule</w:t>
      </w:r>
      <w:r>
        <w:t>s</w:t>
      </w:r>
      <w:r w:rsidR="00A74FC5">
        <w:t> </w:t>
      </w:r>
      <w:r>
        <w:t>21 and</w:t>
      </w:r>
      <w:r w:rsidR="00A74FC5">
        <w:t> </w:t>
      </w:r>
      <w:r>
        <w:t>26 and the Schedule of Fees</w:t>
      </w:r>
    </w:p>
    <w:p w:rsidR="00CF69C3" w:rsidRPr="00CF69C3" w:rsidRDefault="00CF69C3" w:rsidP="00CF69C3"/>
    <w:p w:rsidR="00666BE7" w:rsidRDefault="00666BE7" w:rsidP="00666BE7">
      <w:pPr>
        <w:pStyle w:val="ONUME"/>
        <w:autoSpaceDE w:val="0"/>
        <w:autoSpaceDN w:val="0"/>
        <w:adjustRightInd w:val="0"/>
        <w:rPr>
          <w:rFonts w:eastAsia="Times New Roman"/>
          <w:szCs w:val="22"/>
          <w:lang w:eastAsia="ja-JP"/>
        </w:rPr>
      </w:pPr>
      <w:r>
        <w:t>At its fifth and sixth sessions, the Working Group discussed a proposal to amend Rules</w:t>
      </w:r>
      <w:r w:rsidR="00A74FC5">
        <w:t> </w:t>
      </w:r>
      <w:r>
        <w:t>21 and</w:t>
      </w:r>
      <w:r w:rsidR="00A74FC5">
        <w:t> </w:t>
      </w:r>
      <w:r>
        <w:t>26 and the Schedule of Fees, which would allow a recording in the International Register of a change in the indications concerning the identity of the creator of an industrial design</w:t>
      </w:r>
      <w:r w:rsidRPr="00525CFC">
        <w:rPr>
          <w:rFonts w:eastAsia="Times New Roman"/>
          <w:szCs w:val="22"/>
          <w:lang w:eastAsia="ja-JP"/>
        </w:rPr>
        <w:t>.</w:t>
      </w:r>
      <w:r w:rsidRPr="00547BAF">
        <w:t xml:space="preserve"> </w:t>
      </w:r>
      <w:r w:rsidR="00A74FC5">
        <w:t xml:space="preserve"> </w:t>
      </w:r>
      <w:r>
        <w:t xml:space="preserve">The discussion was based on </w:t>
      </w:r>
      <w:r w:rsidRPr="003B45AE">
        <w:rPr>
          <w:rFonts w:eastAsia="Times New Roman"/>
          <w:szCs w:val="22"/>
          <w:lang w:eastAsia="ja-JP"/>
        </w:rPr>
        <w:t>document</w:t>
      </w:r>
      <w:r>
        <w:rPr>
          <w:rFonts w:eastAsia="Times New Roman"/>
          <w:szCs w:val="22"/>
          <w:lang w:eastAsia="ja-JP"/>
        </w:rPr>
        <w:t>s</w:t>
      </w:r>
      <w:r w:rsidR="00A74FC5">
        <w:rPr>
          <w:rFonts w:eastAsia="Times New Roman"/>
          <w:szCs w:val="22"/>
          <w:lang w:eastAsia="ja-JP"/>
        </w:rPr>
        <w:t> </w:t>
      </w:r>
      <w:r>
        <w:rPr>
          <w:rFonts w:eastAsia="Times New Roman"/>
          <w:szCs w:val="22"/>
          <w:lang w:eastAsia="ja-JP"/>
        </w:rPr>
        <w:t>H/LD/WG/5/3 and</w:t>
      </w:r>
      <w:r w:rsidR="00A74FC5">
        <w:rPr>
          <w:rFonts w:eastAsia="Times New Roman"/>
          <w:szCs w:val="22"/>
          <w:lang w:eastAsia="ja-JP"/>
        </w:rPr>
        <w:t> </w:t>
      </w:r>
      <w:r>
        <w:rPr>
          <w:rFonts w:eastAsia="Times New Roman"/>
          <w:szCs w:val="22"/>
          <w:lang w:eastAsia="ja-JP"/>
        </w:rPr>
        <w:t>H/LD/WG/6/2</w:t>
      </w:r>
      <w:r>
        <w:rPr>
          <w:rStyle w:val="FootnoteReference"/>
          <w:rFonts w:eastAsia="Times New Roman"/>
          <w:szCs w:val="22"/>
          <w:lang w:eastAsia="ja-JP"/>
        </w:rPr>
        <w:footnoteReference w:id="6"/>
      </w:r>
      <w:r>
        <w:rPr>
          <w:rFonts w:eastAsia="Times New Roman"/>
          <w:szCs w:val="22"/>
          <w:lang w:eastAsia="ja-JP"/>
        </w:rPr>
        <w:t>.</w:t>
      </w:r>
    </w:p>
    <w:p w:rsidR="00E14970" w:rsidRDefault="00666BE7" w:rsidP="00666BE7">
      <w:pPr>
        <w:pStyle w:val="ONUME"/>
        <w:rPr>
          <w:lang w:eastAsia="en-US"/>
        </w:rPr>
      </w:pPr>
      <w:r>
        <w:rPr>
          <w:lang w:eastAsia="en-US"/>
        </w:rPr>
        <w:t xml:space="preserve">It is recalled that </w:t>
      </w:r>
      <w:r w:rsidRPr="00A123C8">
        <w:rPr>
          <w:lang w:eastAsia="en-US"/>
        </w:rPr>
        <w:t>Article</w:t>
      </w:r>
      <w:r>
        <w:rPr>
          <w:lang w:eastAsia="en-US"/>
        </w:rPr>
        <w:t> </w:t>
      </w:r>
      <w:r w:rsidRPr="00A123C8">
        <w:rPr>
          <w:lang w:eastAsia="en-US"/>
        </w:rPr>
        <w:t xml:space="preserve">16(1) </w:t>
      </w:r>
      <w:r>
        <w:rPr>
          <w:lang w:eastAsia="en-US"/>
        </w:rPr>
        <w:t>of the 1999 Act</w:t>
      </w:r>
      <w:r w:rsidRPr="00A123C8">
        <w:rPr>
          <w:lang w:eastAsia="en-US"/>
        </w:rPr>
        <w:t xml:space="preserve"> sets out </w:t>
      </w:r>
      <w:r>
        <w:rPr>
          <w:lang w:eastAsia="en-US"/>
        </w:rPr>
        <w:t xml:space="preserve">the </w:t>
      </w:r>
      <w:r w:rsidRPr="00A123C8">
        <w:rPr>
          <w:lang w:eastAsia="en-US"/>
        </w:rPr>
        <w:t xml:space="preserve">types of changes </w:t>
      </w:r>
      <w:r>
        <w:rPr>
          <w:lang w:eastAsia="en-US"/>
        </w:rPr>
        <w:t>that</w:t>
      </w:r>
      <w:r w:rsidRPr="00A123C8">
        <w:rPr>
          <w:lang w:eastAsia="en-US"/>
        </w:rPr>
        <w:t xml:space="preserve"> the International Bureau </w:t>
      </w:r>
      <w:r>
        <w:rPr>
          <w:lang w:eastAsia="en-US"/>
        </w:rPr>
        <w:t>may</w:t>
      </w:r>
      <w:r w:rsidRPr="00A123C8">
        <w:rPr>
          <w:lang w:eastAsia="en-US"/>
        </w:rPr>
        <w:t xml:space="preserve"> record in the International Register, while Article</w:t>
      </w:r>
      <w:r>
        <w:rPr>
          <w:lang w:eastAsia="en-US"/>
        </w:rPr>
        <w:t> </w:t>
      </w:r>
      <w:r w:rsidRPr="00A123C8">
        <w:rPr>
          <w:lang w:eastAsia="en-US"/>
        </w:rPr>
        <w:t>16(2) provides that any recording referred to in paragraph</w:t>
      </w:r>
      <w:r>
        <w:rPr>
          <w:lang w:eastAsia="en-US"/>
        </w:rPr>
        <w:t> </w:t>
      </w:r>
      <w:r w:rsidRPr="00A123C8">
        <w:rPr>
          <w:lang w:eastAsia="en-US"/>
        </w:rPr>
        <w:t>(1) shall have the same effect as if it had been made in the Register of the Office of each of the Contracting Party</w:t>
      </w:r>
      <w:r>
        <w:rPr>
          <w:rStyle w:val="FootnoteReference"/>
          <w:lang w:eastAsia="en-US"/>
        </w:rPr>
        <w:footnoteReference w:id="7"/>
      </w:r>
      <w:r w:rsidRPr="00A123C8">
        <w:rPr>
          <w:lang w:eastAsia="en-US"/>
        </w:rPr>
        <w:t>.</w:t>
      </w:r>
    </w:p>
    <w:p w:rsidR="00E14970" w:rsidRDefault="00E14970">
      <w:pPr>
        <w:rPr>
          <w:lang w:eastAsia="en-US"/>
        </w:rPr>
      </w:pPr>
      <w:r>
        <w:rPr>
          <w:lang w:eastAsia="en-US"/>
        </w:rPr>
        <w:br w:type="page"/>
      </w:r>
    </w:p>
    <w:p w:rsidR="00666BE7" w:rsidRDefault="00666BE7" w:rsidP="00A74FC5">
      <w:pPr>
        <w:pStyle w:val="ONUME"/>
      </w:pPr>
      <w:r>
        <w:lastRenderedPageBreak/>
        <w:t>Indications concerning the identity of the creator of the industrial design may be included in an international application, either as additional mandatory content in accordance with Rule</w:t>
      </w:r>
      <w:r w:rsidR="00A74FC5">
        <w:t> </w:t>
      </w:r>
      <w:r>
        <w:t>7(4)(b) or</w:t>
      </w:r>
      <w:r w:rsidR="00A74FC5">
        <w:t> </w:t>
      </w:r>
      <w:r>
        <w:t>(c), or as optional content in accordance with Rule</w:t>
      </w:r>
      <w:r w:rsidR="00A74FC5">
        <w:t> </w:t>
      </w:r>
      <w:r>
        <w:t>7(5)(a).  This information becomes part of the contents of the international registration pursuant to Rule</w:t>
      </w:r>
      <w:r w:rsidR="00A74FC5">
        <w:t> </w:t>
      </w:r>
      <w:r>
        <w:t>15(2)(</w:t>
      </w:r>
      <w:proofErr w:type="spellStart"/>
      <w:r>
        <w:t>i</w:t>
      </w:r>
      <w:proofErr w:type="spellEnd"/>
      <w:r>
        <w:t xml:space="preserve">), and is published in the </w:t>
      </w:r>
      <w:r w:rsidRPr="00534543">
        <w:rPr>
          <w:i/>
        </w:rPr>
        <w:t>International Designs Bulletin</w:t>
      </w:r>
      <w:r>
        <w:t xml:space="preserve"> (hereinafter referred to as the “Bulletin”) pursuant to Rules</w:t>
      </w:r>
      <w:r w:rsidR="00A74FC5">
        <w:t> </w:t>
      </w:r>
      <w:r>
        <w:t>17(2)(</w:t>
      </w:r>
      <w:proofErr w:type="spellStart"/>
      <w:r>
        <w:t>i</w:t>
      </w:r>
      <w:proofErr w:type="spellEnd"/>
      <w:r>
        <w:t>) and</w:t>
      </w:r>
      <w:r w:rsidR="00A74FC5">
        <w:t> </w:t>
      </w:r>
      <w:r>
        <w:t>26(1)(</w:t>
      </w:r>
      <w:proofErr w:type="spellStart"/>
      <w:r>
        <w:t>i</w:t>
      </w:r>
      <w:proofErr w:type="spellEnd"/>
      <w:r>
        <w:t>).</w:t>
      </w:r>
    </w:p>
    <w:p w:rsidR="00666BE7" w:rsidRDefault="00666BE7" w:rsidP="00A74FC5">
      <w:pPr>
        <w:pStyle w:val="ONUME"/>
      </w:pPr>
      <w:r>
        <w:t xml:space="preserve">Occasionally, the International Bureau receives a request from the holder of an international registration to record a change in the name or address of the creator in the International Register.  </w:t>
      </w:r>
      <w:r w:rsidRPr="000E3F3E">
        <w:t>A change in the name or address of the creator may occur as often as a change in the name or address of the holder, for instance, as a result of the creator’s moving to a new address or, in the case of a natural person, a change in marital status.</w:t>
      </w:r>
    </w:p>
    <w:p w:rsidR="00666BE7" w:rsidRDefault="00666BE7" w:rsidP="00A74FC5">
      <w:pPr>
        <w:pStyle w:val="ONUME"/>
      </w:pPr>
      <w:r>
        <w:t>In view of these,</w:t>
      </w:r>
      <w:r w:rsidRPr="002A616E">
        <w:t xml:space="preserve"> the Working Group considered favorably a proposal to add subparagraph</w:t>
      </w:r>
      <w:r w:rsidR="00A74FC5">
        <w:t> </w:t>
      </w:r>
      <w:r w:rsidRPr="002A616E">
        <w:t>(a)(v) to Rule 21(1)</w:t>
      </w:r>
      <w:r w:rsidR="00556F97">
        <w:t>. That subparagraph</w:t>
      </w:r>
      <w:r w:rsidRPr="002A616E">
        <w:t xml:space="preserve"> would introduce the possibility of recording in the International Register a change in the name and/or address of the creator</w:t>
      </w:r>
      <w:r w:rsidR="00556F97">
        <w:t>. The</w:t>
      </w:r>
      <w:r w:rsidR="00CF4DD7">
        <w:t> </w:t>
      </w:r>
      <w:r w:rsidR="00556F97">
        <w:t xml:space="preserve">subparagraph would also </w:t>
      </w:r>
      <w:r w:rsidR="00556F97" w:rsidRPr="003845F1">
        <w:t>introduce the possibility of recording in the International Register</w:t>
      </w:r>
      <w:r w:rsidRPr="002A616E">
        <w:t xml:space="preserve"> the name and address of the creator of any or all of the industrial designs where none was </w:t>
      </w:r>
      <w:r w:rsidR="00556F97">
        <w:t>contained</w:t>
      </w:r>
      <w:r w:rsidRPr="002A616E">
        <w:t xml:space="preserve"> in the international </w:t>
      </w:r>
      <w:r w:rsidR="00556F97" w:rsidRPr="00556F97">
        <w:t xml:space="preserve"> </w:t>
      </w:r>
      <w:r w:rsidR="00556F97">
        <w:t>registr</w:t>
      </w:r>
      <w:r w:rsidR="00556F97" w:rsidRPr="002A616E">
        <w:t>ation</w:t>
      </w:r>
      <w:r w:rsidR="00556F97">
        <w:t>, it being understood that this situation would never occur from the moment the international registration also contained the designation of a Contracting Party in respect of which i</w:t>
      </w:r>
      <w:r w:rsidR="00556F97" w:rsidRPr="003845F1">
        <w:t xml:space="preserve">ndications concerning the identity of the creator </w:t>
      </w:r>
      <w:r w:rsidR="00556F97">
        <w:t xml:space="preserve">are </w:t>
      </w:r>
      <w:r w:rsidR="00556F97" w:rsidRPr="003845F1">
        <w:t xml:space="preserve">mandatory content in accordance with Rule 7(4)(b) or (c), </w:t>
      </w:r>
      <w:r w:rsidR="00556F97">
        <w:t xml:space="preserve">as </w:t>
      </w:r>
      <w:r w:rsidR="002F1702">
        <w:t>the International Bureau would have ensured</w:t>
      </w:r>
      <w:r w:rsidR="00556F97">
        <w:t xml:space="preserve"> compliance with this requirement </w:t>
      </w:r>
      <w:r w:rsidR="002F1702">
        <w:t>before proceeding to registration</w:t>
      </w:r>
      <w:r>
        <w:t>.</w:t>
      </w:r>
    </w:p>
    <w:p w:rsidR="00666BE7" w:rsidRPr="00551BF1" w:rsidRDefault="00666BE7" w:rsidP="00A74FC5">
      <w:pPr>
        <w:pStyle w:val="ONUME"/>
      </w:pPr>
      <w:r>
        <w:t>Proposed new subparagraph</w:t>
      </w:r>
      <w:r w:rsidR="00A74FC5">
        <w:t> </w:t>
      </w:r>
      <w:r>
        <w:t>(2)(vi) will deal with the case of a provision of the name and address of a creator who is not the creator of all of the industrial designs that are the subject of the international registration.  This additional indication is necessary for the International Bureau to be able to associate that creator with the industrial designs created by that same person, and to record and publish that information correctly.</w:t>
      </w:r>
    </w:p>
    <w:p w:rsidR="00AD21B9" w:rsidRPr="00AD21B9" w:rsidRDefault="00666BE7" w:rsidP="00AD21B9">
      <w:pPr>
        <w:pStyle w:val="ONUME"/>
        <w:rPr>
          <w:u w:val="single"/>
        </w:rPr>
      </w:pPr>
      <w:r w:rsidRPr="000C4451">
        <w:t xml:space="preserve">As mentioned in </w:t>
      </w:r>
      <w:r w:rsidRPr="00A74FC5">
        <w:t>paragraph</w:t>
      </w:r>
      <w:r w:rsidR="00A74FC5">
        <w:t> </w:t>
      </w:r>
      <w:r w:rsidR="008B04F1">
        <w:t>21</w:t>
      </w:r>
      <w:r w:rsidR="00C337FC">
        <w:t>,</w:t>
      </w:r>
      <w:r w:rsidRPr="00A74FC5">
        <w:t xml:space="preserve"> above</w:t>
      </w:r>
      <w:r w:rsidRPr="000C4451">
        <w:t xml:space="preserve">, a recording made in the International </w:t>
      </w:r>
      <w:r>
        <w:t>Register under proposed new Rule</w:t>
      </w:r>
      <w:r w:rsidR="00A74FC5">
        <w:t> </w:t>
      </w:r>
      <w:r>
        <w:t>21(1)(a)(v)</w:t>
      </w:r>
      <w:r w:rsidRPr="000C4451">
        <w:t xml:space="preserve"> shall have the effects provided for in Article 16(2) of the</w:t>
      </w:r>
      <w:r w:rsidR="00A14FEF">
        <w:t> </w:t>
      </w:r>
      <w:r w:rsidRPr="000C4451">
        <w:t>1999 Act (“the same effect as if it had been made in the Register of the Office”)</w:t>
      </w:r>
      <w:r>
        <w:t xml:space="preserve">.  However, such a </w:t>
      </w:r>
      <w:r w:rsidRPr="000C4451">
        <w:t xml:space="preserve">recording </w:t>
      </w:r>
      <w:r>
        <w:t>should</w:t>
      </w:r>
      <w:r w:rsidRPr="000C4451">
        <w:t xml:space="preserve"> not</w:t>
      </w:r>
      <w:r>
        <w:t xml:space="preserve"> be</w:t>
      </w:r>
      <w:r w:rsidRPr="000C4451">
        <w:t xml:space="preserve"> required to be given effect in any designated C</w:t>
      </w:r>
      <w:r>
        <w:t>ontracting Party whose legislation</w:t>
      </w:r>
      <w:r w:rsidRPr="000C4451">
        <w:t xml:space="preserve"> d</w:t>
      </w:r>
      <w:r>
        <w:t>id</w:t>
      </w:r>
      <w:r w:rsidRPr="000C4451">
        <w:t xml:space="preserve"> not have a corresponding recording procedure</w:t>
      </w:r>
      <w:r>
        <w:t xml:space="preserve">.  This </w:t>
      </w:r>
      <w:r w:rsidR="009A2BA0">
        <w:t>is</w:t>
      </w:r>
      <w:r>
        <w:t xml:space="preserve"> also the case where a corresponding procedure was no longer available at the time of recording in the International Register</w:t>
      </w:r>
      <w:r w:rsidR="009A2BA0">
        <w:rPr>
          <w:rStyle w:val="FootnoteReference"/>
        </w:rPr>
        <w:footnoteReference w:id="8"/>
      </w:r>
      <w:r>
        <w:t>.</w:t>
      </w:r>
    </w:p>
    <w:p w:rsidR="00666BE7" w:rsidRPr="00AD21B9" w:rsidRDefault="00666BE7" w:rsidP="00AD21B9">
      <w:pPr>
        <w:pStyle w:val="ONUME"/>
        <w:rPr>
          <w:u w:val="single"/>
        </w:rPr>
      </w:pPr>
      <w:r w:rsidRPr="00A74FC5">
        <w:t xml:space="preserve">It is recalled that the criteria concerning a creator/inventor are different in different </w:t>
      </w:r>
      <w:r>
        <w:t xml:space="preserve">jurisdictions, for example, under some jurisdictions a creator may only be a natural person whereas in other jurisdictions a creator may be a legal entity constituted by a group of creators. </w:t>
      </w:r>
      <w:r w:rsidR="00A74FC5">
        <w:t xml:space="preserve"> </w:t>
      </w:r>
      <w:r w:rsidR="00AD21B9">
        <w:t xml:space="preserve">Likewise, in certain jurisdictions the identity of the creator and more specifically the identification of the incorrect creator or creators may have a substantive effect on the rights.  </w:t>
      </w:r>
      <w:r w:rsidRPr="00942AEC">
        <w:t>In view of the above, the Working Group favored the addition of a new paragraph</w:t>
      </w:r>
      <w:r w:rsidR="00A74FC5">
        <w:t> </w:t>
      </w:r>
      <w:r w:rsidRPr="00942AEC">
        <w:t>(9) to Rule</w:t>
      </w:r>
      <w:r w:rsidR="00A74FC5">
        <w:t> </w:t>
      </w:r>
      <w:r w:rsidRPr="00942AEC">
        <w:t xml:space="preserve">21, </w:t>
      </w:r>
      <w:r>
        <w:t>providing that any recording of a change in the name of the creator under paragraph</w:t>
      </w:r>
      <w:r w:rsidR="00A74FC5">
        <w:t> </w:t>
      </w:r>
      <w:r>
        <w:t xml:space="preserve">(1)(a)(v) shall be void </w:t>
      </w:r>
      <w:r w:rsidRPr="00AD21B9">
        <w:rPr>
          <w:i/>
        </w:rPr>
        <w:t>ab</w:t>
      </w:r>
      <w:r w:rsidR="00A74FC5" w:rsidRPr="00AD21B9">
        <w:rPr>
          <w:i/>
        </w:rPr>
        <w:t> </w:t>
      </w:r>
      <w:r w:rsidRPr="00AD21B9">
        <w:rPr>
          <w:i/>
        </w:rPr>
        <w:t>initio</w:t>
      </w:r>
      <w:r>
        <w:t xml:space="preserve"> if such a recording concerns a change in the person of the creator. </w:t>
      </w:r>
      <w:r w:rsidR="00A74FC5">
        <w:t xml:space="preserve"> </w:t>
      </w:r>
      <w:r>
        <w:t>Proposed new paragraph</w:t>
      </w:r>
      <w:r w:rsidR="00A74FC5">
        <w:t> </w:t>
      </w:r>
      <w:r>
        <w:t xml:space="preserve">(9) ensures that a change in the name of the creator may not be given effect by a designated Contracting Party, if, </w:t>
      </w:r>
      <w:r w:rsidR="00AD21B9">
        <w:t>rather than merely changing the name which the creator is identified by, the new name is actually a different individual or individuals</w:t>
      </w:r>
      <w:r w:rsidR="00A74FC5">
        <w:t>.</w:t>
      </w:r>
      <w:r w:rsidR="00AD21B9">
        <w:t xml:space="preserve">  As such, paragraph</w:t>
      </w:r>
      <w:r w:rsidR="00CF4DD7">
        <w:t> </w:t>
      </w:r>
      <w:r w:rsidR="00AD21B9">
        <w:t>(9) makes clear that the proposed amendments to the provisions are not to be utilized to correct or modify the creator itself.</w:t>
      </w:r>
      <w:r w:rsidR="00556F97">
        <w:t xml:space="preserve">  </w:t>
      </w:r>
      <w:r w:rsidR="00AD21B9">
        <w:t>Rather, such actions would need to be taken as a correction under</w:t>
      </w:r>
      <w:r w:rsidR="00556F97">
        <w:t xml:space="preserve"> Rule 22</w:t>
      </w:r>
      <w:r w:rsidR="00AD21B9">
        <w:t>.</w:t>
      </w:r>
    </w:p>
    <w:p w:rsidR="00666BE7" w:rsidRDefault="00666BE7" w:rsidP="00A74FC5">
      <w:pPr>
        <w:pStyle w:val="ONUME"/>
      </w:pPr>
      <w:r>
        <w:lastRenderedPageBreak/>
        <w:t>As is the case with all other types of recordings of changes, provisions of the name and address of the creator and changes in the name or address of the creator should be published in the Bulletin.  Thus, the Working Group considered favorably a proposal to amend subparagraph</w:t>
      </w:r>
      <w:r w:rsidR="00A74FC5">
        <w:t> </w:t>
      </w:r>
      <w:r>
        <w:t>(</w:t>
      </w:r>
      <w:proofErr w:type="gramStart"/>
      <w:r>
        <w:t>iv</w:t>
      </w:r>
      <w:proofErr w:type="gramEnd"/>
      <w:r>
        <w:t>) of Rule</w:t>
      </w:r>
      <w:r w:rsidR="00A74FC5">
        <w:t> </w:t>
      </w:r>
      <w:r>
        <w:t>26(1) accordingly.</w:t>
      </w:r>
    </w:p>
    <w:p w:rsidR="00666BE7" w:rsidRDefault="00666BE7" w:rsidP="00A74FC5">
      <w:pPr>
        <w:pStyle w:val="ONUME"/>
      </w:pPr>
      <w:r>
        <w:t>For a request to record a change in the name or address of the creator, or to provide the name and address of the creator, the Working Group recommended that the fee payable would be the same as the</w:t>
      </w:r>
      <w:r w:rsidR="00A74FC5">
        <w:t xml:space="preserve"> </w:t>
      </w:r>
      <w:r>
        <w:t>fee payable for a request to record a change in the name or address of the holder, namely, 144</w:t>
      </w:r>
      <w:r w:rsidR="00A74FC5">
        <w:t> </w:t>
      </w:r>
      <w:r>
        <w:t>Swiss francs for one international registration, and 72</w:t>
      </w:r>
      <w:r w:rsidR="00A74FC5">
        <w:t> </w:t>
      </w:r>
      <w:r>
        <w:t>Swiss francs for each additional international registration included in the same request.</w:t>
      </w:r>
    </w:p>
    <w:p w:rsidR="00666BE7" w:rsidRDefault="00666BE7" w:rsidP="00A74FC5">
      <w:pPr>
        <w:pStyle w:val="ONUME"/>
        <w:rPr>
          <w:rFonts w:eastAsia="Times New Roman"/>
          <w:lang w:eastAsia="ja-JP"/>
        </w:rPr>
      </w:pPr>
      <w:r>
        <w:rPr>
          <w:rFonts w:eastAsia="Times New Roman"/>
          <w:lang w:eastAsia="ja-JP"/>
        </w:rPr>
        <w:t xml:space="preserve">Given the ongoing </w:t>
      </w:r>
      <w:r w:rsidR="00B40D00">
        <w:rPr>
          <w:rFonts w:eastAsia="Times New Roman"/>
          <w:lang w:eastAsia="ja-JP"/>
        </w:rPr>
        <w:t>transformation</w:t>
      </w:r>
      <w:r>
        <w:rPr>
          <w:rFonts w:eastAsia="Times New Roman"/>
          <w:lang w:eastAsia="ja-JP"/>
        </w:rPr>
        <w:t xml:space="preserve"> of the IT-based administration of the Hague Registry </w:t>
      </w:r>
      <w:r w:rsidR="00B40D00">
        <w:rPr>
          <w:rFonts w:eastAsia="Times New Roman"/>
          <w:lang w:eastAsia="ja-JP"/>
        </w:rPr>
        <w:t>towards</w:t>
      </w:r>
      <w:r>
        <w:rPr>
          <w:rFonts w:eastAsia="Times New Roman"/>
          <w:lang w:eastAsia="ja-JP"/>
        </w:rPr>
        <w:t xml:space="preserve"> a new platform</w:t>
      </w:r>
      <w:r w:rsidRPr="00A27065">
        <w:rPr>
          <w:rFonts w:eastAsia="Times New Roman"/>
          <w:lang w:eastAsia="ja-JP"/>
        </w:rPr>
        <w:t>,</w:t>
      </w:r>
      <w:r w:rsidRPr="002C23AC">
        <w:t xml:space="preserve"> </w:t>
      </w:r>
      <w:r>
        <w:rPr>
          <w:rFonts w:eastAsia="Times New Roman"/>
          <w:lang w:eastAsia="ja-JP"/>
        </w:rPr>
        <w:t>the implementation of the proposed amendments in the IT-based administration of the Hague System may only take place once the said integration is terminated</w:t>
      </w:r>
      <w:r>
        <w:rPr>
          <w:rStyle w:val="FootnoteReference"/>
        </w:rPr>
        <w:footnoteReference w:id="9"/>
      </w:r>
      <w:r>
        <w:rPr>
          <w:rFonts w:eastAsia="Times New Roman"/>
          <w:lang w:eastAsia="ja-JP"/>
        </w:rPr>
        <w:t>.  Therefore, it is proposed that the date of entry into force of the proposed amendments would be determin</w:t>
      </w:r>
      <w:r w:rsidR="00A74FC5">
        <w:rPr>
          <w:rFonts w:eastAsia="Times New Roman"/>
          <w:lang w:eastAsia="ja-JP"/>
        </w:rPr>
        <w:t>ed by the International Bureau.</w:t>
      </w:r>
    </w:p>
    <w:p w:rsidR="00DC747D" w:rsidRPr="00A14FEF" w:rsidRDefault="00DC747D" w:rsidP="00DC747D">
      <w:pPr>
        <w:pStyle w:val="ONUME"/>
      </w:pPr>
      <w:r w:rsidRPr="00A14FEF">
        <w:rPr>
          <w:szCs w:val="22"/>
        </w:rPr>
        <w:t>For ease of reference, all the proposed amendments to</w:t>
      </w:r>
      <w:r>
        <w:rPr>
          <w:szCs w:val="22"/>
        </w:rPr>
        <w:t xml:space="preserve"> Rules 21 and 26 and the Schedule of Fees of</w:t>
      </w:r>
      <w:r w:rsidRPr="00A14FEF">
        <w:rPr>
          <w:szCs w:val="22"/>
        </w:rPr>
        <w:t xml:space="preserve"> the Common Regulations are first reproduced in Annex III, in “track changes” mode, i.e., with the text that is proposed to be deleted, struck through, and the text that is proposed to be added, appearing underlined.  For additional clarity, the final text of all provisions concerned, as they would result following the amendments, is reproduced in A</w:t>
      </w:r>
      <w:bookmarkStart w:id="5" w:name="_GoBack"/>
      <w:bookmarkEnd w:id="5"/>
      <w:r w:rsidRPr="00A14FEF">
        <w:rPr>
          <w:szCs w:val="22"/>
        </w:rPr>
        <w:t>nnex IV.</w:t>
      </w:r>
    </w:p>
    <w:p w:rsidR="00AD21B9" w:rsidRDefault="00AD21B9">
      <w:pPr>
        <w:rPr>
          <w:i/>
        </w:rPr>
      </w:pPr>
    </w:p>
    <w:p w:rsidR="004E3AE8" w:rsidRPr="004E3AE8" w:rsidRDefault="00C277DB" w:rsidP="00C277DB">
      <w:pPr>
        <w:pStyle w:val="ONUME"/>
        <w:ind w:left="5533"/>
        <w:rPr>
          <w:rFonts w:eastAsia="Times New Roman"/>
          <w:i/>
          <w:lang w:eastAsia="ja-JP"/>
        </w:rPr>
      </w:pPr>
      <w:r w:rsidRPr="00A14FEF">
        <w:rPr>
          <w:i/>
        </w:rPr>
        <w:t>The Assembly of the Hague Union is invited to adopt the amendments</w:t>
      </w:r>
      <w:r w:rsidR="004E3AE8">
        <w:rPr>
          <w:i/>
        </w:rPr>
        <w:t>:</w:t>
      </w:r>
    </w:p>
    <w:p w:rsidR="004E3AE8" w:rsidRPr="004E3AE8" w:rsidRDefault="00C277DB" w:rsidP="00746983">
      <w:pPr>
        <w:pStyle w:val="ONUME"/>
        <w:numPr>
          <w:ilvl w:val="2"/>
          <w:numId w:val="5"/>
        </w:numPr>
        <w:ind w:left="6237"/>
        <w:rPr>
          <w:rFonts w:eastAsia="Times New Roman"/>
          <w:i/>
          <w:lang w:eastAsia="ja-JP"/>
        </w:rPr>
      </w:pPr>
      <w:r w:rsidRPr="004E3AE8">
        <w:rPr>
          <w:i/>
        </w:rPr>
        <w:t>to Rule 5 of the Common Regulations, with a date of entry into force of January 1, 2017, and</w:t>
      </w:r>
    </w:p>
    <w:p w:rsidR="004E3AE8" w:rsidRPr="004E3AE8" w:rsidRDefault="00C277DB" w:rsidP="00746983">
      <w:pPr>
        <w:pStyle w:val="ONUME"/>
        <w:numPr>
          <w:ilvl w:val="2"/>
          <w:numId w:val="5"/>
        </w:numPr>
        <w:ind w:left="6237"/>
        <w:rPr>
          <w:rFonts w:eastAsia="Times New Roman"/>
          <w:i/>
          <w:lang w:eastAsia="ja-JP"/>
        </w:rPr>
      </w:pPr>
      <w:r w:rsidRPr="004E3AE8">
        <w:rPr>
          <w:i/>
        </w:rPr>
        <w:t>to Rule</w:t>
      </w:r>
      <w:r w:rsidR="00A14FEF" w:rsidRPr="004E3AE8">
        <w:rPr>
          <w:i/>
        </w:rPr>
        <w:t>s </w:t>
      </w:r>
      <w:r w:rsidRPr="004E3AE8">
        <w:rPr>
          <w:i/>
        </w:rPr>
        <w:t xml:space="preserve">14, 21 and 26, </w:t>
      </w:r>
      <w:r w:rsidR="00A14FEF" w:rsidRPr="004E3AE8">
        <w:rPr>
          <w:i/>
        </w:rPr>
        <w:t xml:space="preserve">and to the Schedule of Fees of the Common Regulations </w:t>
      </w:r>
      <w:r w:rsidRPr="004E3AE8">
        <w:rPr>
          <w:i/>
        </w:rPr>
        <w:t>with a date of entry into force to be decided by the International Bureau,</w:t>
      </w:r>
    </w:p>
    <w:p w:rsidR="00C277DB" w:rsidRPr="004E3AE8" w:rsidRDefault="00C277DB" w:rsidP="004E3AE8">
      <w:pPr>
        <w:pStyle w:val="ONUME"/>
        <w:numPr>
          <w:ilvl w:val="0"/>
          <w:numId w:val="0"/>
        </w:numPr>
        <w:ind w:left="5533"/>
        <w:rPr>
          <w:rFonts w:eastAsia="Times New Roman"/>
          <w:i/>
          <w:lang w:eastAsia="ja-JP"/>
        </w:rPr>
      </w:pPr>
      <w:r w:rsidRPr="004E3AE8">
        <w:rPr>
          <w:i/>
        </w:rPr>
        <w:t xml:space="preserve">as set out in the Annexes to the </w:t>
      </w:r>
      <w:r w:rsidR="009735F5" w:rsidRPr="004E3AE8">
        <w:rPr>
          <w:i/>
        </w:rPr>
        <w:t>“</w:t>
      </w:r>
      <w:r w:rsidRPr="004E3AE8">
        <w:rPr>
          <w:i/>
        </w:rPr>
        <w:t>Proposed Amendments to the Common Regulations under the</w:t>
      </w:r>
      <w:r w:rsidR="008870C9" w:rsidRPr="004E3AE8">
        <w:rPr>
          <w:i/>
        </w:rPr>
        <w:t> </w:t>
      </w:r>
      <w:r w:rsidRPr="004E3AE8">
        <w:rPr>
          <w:i/>
        </w:rPr>
        <w:t>1999</w:t>
      </w:r>
      <w:r w:rsidR="008870C9" w:rsidRPr="004E3AE8">
        <w:rPr>
          <w:i/>
        </w:rPr>
        <w:t> </w:t>
      </w:r>
      <w:r w:rsidRPr="004E3AE8">
        <w:rPr>
          <w:i/>
        </w:rPr>
        <w:t>Act and the 1960 Act of the Hague Agreement</w:t>
      </w:r>
      <w:r w:rsidR="009735F5" w:rsidRPr="004E3AE8">
        <w:rPr>
          <w:i/>
        </w:rPr>
        <w:t>”</w:t>
      </w:r>
      <w:r w:rsidRPr="004E3AE8">
        <w:rPr>
          <w:i/>
        </w:rPr>
        <w:t xml:space="preserve"> </w:t>
      </w:r>
      <w:r w:rsidR="00A14FEF" w:rsidRPr="004E3AE8">
        <w:rPr>
          <w:i/>
        </w:rPr>
        <w:t>(document</w:t>
      </w:r>
      <w:r w:rsidR="00CF4DD7" w:rsidRPr="004E3AE8">
        <w:rPr>
          <w:i/>
        </w:rPr>
        <w:t> </w:t>
      </w:r>
      <w:r w:rsidR="00A14FEF" w:rsidRPr="004E3AE8">
        <w:rPr>
          <w:i/>
        </w:rPr>
        <w:t>H/A/36/1).</w:t>
      </w:r>
    </w:p>
    <w:p w:rsidR="00397F71" w:rsidRDefault="00397F71" w:rsidP="00397F71">
      <w:pPr>
        <w:pStyle w:val="Endofdocument-Annex"/>
      </w:pPr>
    </w:p>
    <w:p w:rsidR="00397F71" w:rsidRDefault="00790BA7" w:rsidP="00397F71">
      <w:pPr>
        <w:pStyle w:val="Endofdocument-Annex"/>
      </w:pPr>
      <w:r>
        <w:br/>
      </w:r>
      <w:r w:rsidR="00397F71">
        <w:t>[Annexes follow]</w:t>
      </w:r>
    </w:p>
    <w:p w:rsidR="00397F71" w:rsidRDefault="00397F71" w:rsidP="00A74FC5">
      <w:pPr>
        <w:pStyle w:val="ONUME"/>
        <w:numPr>
          <w:ilvl w:val="0"/>
          <w:numId w:val="0"/>
        </w:numPr>
        <w:ind w:left="5533"/>
        <w:rPr>
          <w:i/>
        </w:rPr>
      </w:pPr>
    </w:p>
    <w:p w:rsidR="00397F71" w:rsidRDefault="00397F71" w:rsidP="00A74FC5">
      <w:pPr>
        <w:pStyle w:val="ONUME"/>
        <w:numPr>
          <w:ilvl w:val="0"/>
          <w:numId w:val="0"/>
        </w:numPr>
        <w:ind w:left="5533"/>
        <w:rPr>
          <w:i/>
        </w:rPr>
        <w:sectPr w:rsidR="00397F71" w:rsidSect="00AD21B9">
          <w:headerReference w:type="default" r:id="rId11"/>
          <w:endnotePr>
            <w:numFmt w:val="decimal"/>
          </w:endnotePr>
          <w:pgSz w:w="11907" w:h="16840" w:code="9"/>
          <w:pgMar w:top="567" w:right="1134" w:bottom="1134" w:left="1418" w:header="510" w:footer="1021" w:gutter="0"/>
          <w:cols w:space="720"/>
          <w:titlePg/>
          <w:docGrid w:linePitch="299"/>
        </w:sectPr>
      </w:pPr>
    </w:p>
    <w:p w:rsidR="009E3C25" w:rsidRPr="00573ABE" w:rsidRDefault="009E3C25" w:rsidP="009E3C25">
      <w:pPr>
        <w:autoSpaceDE w:val="0"/>
        <w:autoSpaceDN w:val="0"/>
        <w:adjustRightInd w:val="0"/>
        <w:jc w:val="center"/>
        <w:rPr>
          <w:rFonts w:eastAsia="MS Mincho"/>
          <w:b/>
          <w:bCs/>
          <w:szCs w:val="22"/>
          <w:lang w:eastAsia="en-US"/>
        </w:rPr>
      </w:pPr>
      <w:r w:rsidRPr="00573ABE">
        <w:rPr>
          <w:rFonts w:eastAsia="MS Mincho"/>
          <w:b/>
          <w:bCs/>
          <w:szCs w:val="22"/>
          <w:lang w:eastAsia="en-US"/>
        </w:rPr>
        <w:lastRenderedPageBreak/>
        <w:t>Common Regulations</w:t>
      </w:r>
    </w:p>
    <w:p w:rsidR="009E3C25" w:rsidRPr="00573ABE" w:rsidRDefault="009E3C25" w:rsidP="009E3C25">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rsidR="009E3C25" w:rsidRDefault="009E3C25" w:rsidP="009E3C25">
      <w:pPr>
        <w:autoSpaceDE w:val="0"/>
        <w:autoSpaceDN w:val="0"/>
        <w:adjustRightInd w:val="0"/>
        <w:jc w:val="center"/>
        <w:rPr>
          <w:rFonts w:eastAsia="MS Mincho"/>
          <w:b/>
          <w:bCs/>
          <w:szCs w:val="22"/>
          <w:lang w:eastAsia="en-US"/>
        </w:rPr>
      </w:pPr>
      <w:proofErr w:type="gramStart"/>
      <w:r w:rsidRPr="00573ABE">
        <w:rPr>
          <w:rFonts w:eastAsia="MS Mincho"/>
          <w:b/>
          <w:bCs/>
          <w:szCs w:val="22"/>
          <w:lang w:eastAsia="en-US"/>
        </w:rPr>
        <w:t>of</w:t>
      </w:r>
      <w:proofErr w:type="gramEnd"/>
      <w:r w:rsidRPr="00573ABE">
        <w:rPr>
          <w:rFonts w:eastAsia="MS Mincho"/>
          <w:b/>
          <w:bCs/>
          <w:szCs w:val="22"/>
          <w:lang w:eastAsia="en-US"/>
        </w:rPr>
        <w:t xml:space="preserve"> the Hague Agreement</w:t>
      </w:r>
    </w:p>
    <w:p w:rsidR="009E3C25" w:rsidRPr="00573ABE" w:rsidRDefault="009E3C25" w:rsidP="009E3C25">
      <w:pPr>
        <w:autoSpaceDE w:val="0"/>
        <w:autoSpaceDN w:val="0"/>
        <w:adjustRightInd w:val="0"/>
        <w:jc w:val="center"/>
        <w:rPr>
          <w:rFonts w:eastAsia="MS Mincho"/>
          <w:b/>
          <w:bCs/>
          <w:szCs w:val="22"/>
          <w:lang w:eastAsia="en-US"/>
        </w:rPr>
      </w:pPr>
    </w:p>
    <w:p w:rsidR="009E3C25" w:rsidRDefault="009E3C25" w:rsidP="009E3C25">
      <w:pPr>
        <w:pStyle w:val="Endofdocument-Annex"/>
        <w:ind w:left="0"/>
        <w:jc w:val="center"/>
        <w:rPr>
          <w:rFonts w:eastAsia="MS Mincho"/>
          <w:szCs w:val="22"/>
          <w:lang w:eastAsia="en-US"/>
        </w:rPr>
      </w:pPr>
      <w:r w:rsidRPr="00573ABE">
        <w:rPr>
          <w:rFonts w:eastAsia="MS Mincho"/>
          <w:szCs w:val="22"/>
          <w:lang w:eastAsia="en-US"/>
        </w:rPr>
        <w:t>(</w:t>
      </w:r>
      <w:proofErr w:type="gramStart"/>
      <w:r w:rsidRPr="00573ABE">
        <w:rPr>
          <w:rFonts w:eastAsia="MS Mincho"/>
          <w:szCs w:val="22"/>
          <w:lang w:eastAsia="en-US"/>
        </w:rPr>
        <w:t>as</w:t>
      </w:r>
      <w:proofErr w:type="gramEnd"/>
      <w:r w:rsidRPr="00573ABE">
        <w:rPr>
          <w:rFonts w:eastAsia="MS Mincho"/>
          <w:szCs w:val="22"/>
          <w:lang w:eastAsia="en-US"/>
        </w:rPr>
        <w:t xml:space="preserve"> in force on [January 1, 201</w:t>
      </w:r>
      <w:r>
        <w:rPr>
          <w:rFonts w:eastAsia="MS Mincho"/>
          <w:szCs w:val="22"/>
          <w:lang w:eastAsia="en-US"/>
        </w:rPr>
        <w:t>7</w:t>
      </w:r>
      <w:r w:rsidRPr="00573ABE">
        <w:rPr>
          <w:rFonts w:eastAsia="MS Mincho"/>
          <w:szCs w:val="22"/>
          <w:lang w:eastAsia="en-US"/>
        </w:rPr>
        <w:t>])</w:t>
      </w:r>
    </w:p>
    <w:p w:rsidR="009E3C25" w:rsidRDefault="009E3C25" w:rsidP="009E3C25">
      <w:pPr>
        <w:pStyle w:val="Endofdocument-Annex"/>
        <w:ind w:left="0"/>
        <w:jc w:val="center"/>
        <w:rPr>
          <w:rFonts w:eastAsia="MS Mincho"/>
          <w:szCs w:val="22"/>
          <w:lang w:eastAsia="en-US"/>
        </w:rPr>
      </w:pPr>
    </w:p>
    <w:p w:rsidR="009E3C25" w:rsidRDefault="009E3C25" w:rsidP="009E3C25">
      <w:pPr>
        <w:pStyle w:val="Endofdocument-Annex"/>
        <w:ind w:left="0"/>
        <w:jc w:val="center"/>
        <w:rPr>
          <w:rFonts w:eastAsia="MS Mincho"/>
          <w:szCs w:val="22"/>
          <w:lang w:eastAsia="en-US"/>
        </w:rPr>
      </w:pPr>
    </w:p>
    <w:p w:rsidR="009E3C25" w:rsidRPr="009E3C25" w:rsidRDefault="009E3C25" w:rsidP="009E3C25">
      <w:pPr>
        <w:pStyle w:val="Endofdocument-Annex"/>
        <w:ind w:left="0"/>
        <w:jc w:val="center"/>
        <w:rPr>
          <w:rFonts w:eastAsia="MS Mincho"/>
          <w:i/>
          <w:szCs w:val="22"/>
          <w:lang w:eastAsia="en-US"/>
        </w:rPr>
      </w:pPr>
      <w:r w:rsidRPr="009E3C25">
        <w:rPr>
          <w:rFonts w:eastAsia="MS Mincho"/>
          <w:i/>
          <w:szCs w:val="22"/>
          <w:lang w:eastAsia="en-US"/>
        </w:rPr>
        <w:t>Rule 5</w:t>
      </w:r>
    </w:p>
    <w:p w:rsidR="009E3C25" w:rsidRPr="00A518B5" w:rsidRDefault="009E3C25" w:rsidP="009E3C25">
      <w:pPr>
        <w:pStyle w:val="Heading4"/>
        <w:keepNext w:val="0"/>
        <w:spacing w:before="0" w:after="0"/>
        <w:jc w:val="center"/>
        <w:rPr>
          <w:lang w:val="en-GB"/>
        </w:rPr>
      </w:pPr>
      <w:del w:id="7" w:author="OKUTOMI Hiroshi" w:date="2015-07-06T09:19:00Z">
        <w:r w:rsidRPr="00A518B5" w:rsidDel="008A04CD">
          <w:rPr>
            <w:lang w:val="en-GB"/>
          </w:rPr>
          <w:delText>Irregularities in Postal and Delivery Services</w:delText>
        </w:r>
      </w:del>
      <w:ins w:id="8" w:author="OKUTOMI Hiroshi" w:date="2015-07-06T09:19:00Z">
        <w:r w:rsidRPr="00A518B5">
          <w:rPr>
            <w:lang w:val="en-GB"/>
          </w:rPr>
          <w:t>Excuse of Delay in Meeting Time Limits</w:t>
        </w:r>
      </w:ins>
    </w:p>
    <w:p w:rsidR="009E3C25" w:rsidRDefault="009E3C25" w:rsidP="009E3C25">
      <w:pPr>
        <w:pStyle w:val="indent1"/>
        <w:rPr>
          <w:rFonts w:ascii="Arial" w:hAnsi="Arial" w:cs="Arial"/>
          <w:sz w:val="22"/>
          <w:szCs w:val="22"/>
        </w:rPr>
      </w:pPr>
    </w:p>
    <w:p w:rsidR="009E3C25" w:rsidRPr="00946A9C" w:rsidRDefault="009E3C25" w:rsidP="009E3C25">
      <w:pPr>
        <w:pStyle w:val="indent1"/>
        <w:rPr>
          <w:rFonts w:ascii="Arial" w:hAnsi="Arial" w:cs="Arial"/>
          <w:sz w:val="22"/>
          <w:szCs w:val="22"/>
        </w:rPr>
      </w:pPr>
      <w:r w:rsidRPr="00946A9C">
        <w:rPr>
          <w:rFonts w:ascii="Arial" w:hAnsi="Arial" w:cs="Arial"/>
          <w:sz w:val="22"/>
          <w:szCs w:val="22"/>
        </w:rPr>
        <w:t>[…]</w:t>
      </w:r>
    </w:p>
    <w:p w:rsidR="009E3C25" w:rsidRPr="00946A9C" w:rsidRDefault="009E3C25" w:rsidP="009E3C25">
      <w:pPr>
        <w:pStyle w:val="indent1"/>
        <w:rPr>
          <w:rFonts w:ascii="Arial" w:hAnsi="Arial" w:cs="Arial"/>
          <w:sz w:val="22"/>
          <w:szCs w:val="22"/>
        </w:rPr>
      </w:pPr>
    </w:p>
    <w:p w:rsidR="009E3C25" w:rsidRPr="00946A9C" w:rsidRDefault="009E3C25" w:rsidP="009E3C25">
      <w:pPr>
        <w:pStyle w:val="indent1"/>
        <w:rPr>
          <w:rFonts w:ascii="Arial" w:hAnsi="Arial" w:cs="Arial"/>
          <w:sz w:val="22"/>
          <w:szCs w:val="22"/>
        </w:rPr>
      </w:pPr>
      <w:ins w:id="9" w:author="OKUTOMI Hiroshi" w:date="2015-07-06T09:04:00Z">
        <w:r w:rsidRPr="00946A9C">
          <w:rPr>
            <w:rFonts w:ascii="Arial" w:hAnsi="Arial" w:cs="Arial"/>
            <w:sz w:val="22"/>
            <w:szCs w:val="22"/>
          </w:rPr>
          <w:t>(3)</w:t>
        </w:r>
      </w:ins>
      <w:ins w:id="10" w:author="MAILLARD Amber" w:date="2015-09-14T11:08:00Z">
        <w:r>
          <w:rPr>
            <w:rFonts w:ascii="Arial" w:hAnsi="Arial" w:cs="Arial"/>
            <w:sz w:val="22"/>
            <w:szCs w:val="22"/>
          </w:rPr>
          <w:tab/>
        </w:r>
      </w:ins>
      <w:ins w:id="11" w:author="OKUTOMI Hiroshi" w:date="2015-07-06T09:04:00Z">
        <w:r w:rsidRPr="00946A9C">
          <w:rPr>
            <w:rFonts w:ascii="Arial" w:hAnsi="Arial" w:cs="Arial"/>
            <w:iCs/>
            <w:sz w:val="22"/>
            <w:szCs w:val="22"/>
          </w:rPr>
          <w:t>[</w:t>
        </w:r>
        <w:r w:rsidRPr="00A518B5">
          <w:rPr>
            <w:rFonts w:ascii="Arial" w:hAnsi="Arial" w:cs="Arial"/>
            <w:i/>
            <w:iCs/>
            <w:sz w:val="22"/>
            <w:szCs w:val="22"/>
          </w:rPr>
          <w:t>Communication Sent Electronically</w:t>
        </w:r>
        <w:r w:rsidRPr="00946A9C">
          <w:rPr>
            <w:rFonts w:ascii="Arial" w:hAnsi="Arial" w:cs="Arial"/>
            <w:iCs/>
            <w:sz w:val="22"/>
            <w:szCs w:val="22"/>
          </w:rPr>
          <w:t>]</w:t>
        </w:r>
      </w:ins>
      <w:ins w:id="12" w:author="MAILLARD Amber" w:date="2015-09-14T11:07:00Z">
        <w:r>
          <w:rPr>
            <w:rFonts w:ascii="Arial" w:hAnsi="Arial" w:cs="Arial"/>
            <w:iCs/>
            <w:sz w:val="22"/>
            <w:szCs w:val="22"/>
          </w:rPr>
          <w:t>  </w:t>
        </w:r>
      </w:ins>
      <w:ins w:id="13" w:author="OKUTOMI Hiroshi" w:date="2015-07-06T09:04:00Z">
        <w:r w:rsidRPr="00946A9C">
          <w:rPr>
            <w:rFonts w:ascii="Arial" w:hAnsi="Arial" w:cs="Arial"/>
            <w:sz w:val="22"/>
            <w:szCs w:val="22"/>
          </w:rPr>
          <w:t xml:space="preserve">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w:t>
        </w:r>
        <w:r w:rsidRPr="00C16A2D">
          <w:rPr>
            <w:rFonts w:ascii="Arial" w:hAnsi="Arial" w:cs="Arial"/>
            <w:sz w:val="22"/>
            <w:szCs w:val="22"/>
          </w:rPr>
          <w:t xml:space="preserve">met </w:t>
        </w:r>
      </w:ins>
      <w:ins w:id="14" w:author="OKUTOMI Hiroshi" w:date="2015-08-12T12:02:00Z">
        <w:r w:rsidRPr="00F92827">
          <w:rPr>
            <w:rFonts w:ascii="Arial" w:hAnsi="Arial" w:cs="Arial"/>
            <w:sz w:val="22"/>
            <w:szCs w:val="22"/>
          </w:rPr>
          <w:t xml:space="preserve">because of failure in the electronic communication with the International Bureau, or which affects the locality of the interested party owing to extraordinary circumstances beyond the control of the interested party, </w:t>
        </w:r>
      </w:ins>
      <w:ins w:id="15" w:author="OKUTOMI Hiroshi" w:date="2015-07-06T09:04:00Z">
        <w:r w:rsidRPr="00946A9C">
          <w:rPr>
            <w:rFonts w:ascii="Arial" w:hAnsi="Arial" w:cs="Arial"/>
            <w:sz w:val="22"/>
            <w:szCs w:val="22"/>
          </w:rPr>
          <w:t>and that the communication was effected not later than five days after the electronic communication service was resumed.</w:t>
        </w:r>
      </w:ins>
    </w:p>
    <w:p w:rsidR="009E3C25" w:rsidRPr="00946A9C" w:rsidRDefault="009E3C25" w:rsidP="009E3C25">
      <w:pPr>
        <w:pStyle w:val="indent1"/>
        <w:rPr>
          <w:rFonts w:ascii="Arial" w:hAnsi="Arial" w:cs="Arial"/>
          <w:sz w:val="22"/>
          <w:szCs w:val="22"/>
        </w:rPr>
      </w:pPr>
    </w:p>
    <w:p w:rsidR="009E3C25" w:rsidRPr="00946A9C" w:rsidRDefault="009E3C25" w:rsidP="009E3C25">
      <w:pPr>
        <w:pStyle w:val="indent1"/>
        <w:rPr>
          <w:rFonts w:ascii="Arial" w:hAnsi="Arial" w:cs="Arial"/>
          <w:sz w:val="22"/>
          <w:szCs w:val="22"/>
        </w:rPr>
      </w:pPr>
      <w:r w:rsidRPr="00946A9C">
        <w:rPr>
          <w:rFonts w:ascii="Arial" w:hAnsi="Arial" w:cs="Arial"/>
          <w:sz w:val="22"/>
          <w:szCs w:val="22"/>
        </w:rPr>
        <w:t>(</w:t>
      </w:r>
      <w:del w:id="16" w:author="OKUTOMI Hiroshi" w:date="2015-07-06T08:56:00Z">
        <w:r w:rsidRPr="00946A9C" w:rsidDel="000307C9">
          <w:rPr>
            <w:rFonts w:ascii="Arial" w:hAnsi="Arial" w:cs="Arial"/>
            <w:sz w:val="22"/>
            <w:szCs w:val="22"/>
          </w:rPr>
          <w:delText>3</w:delText>
        </w:r>
      </w:del>
      <w:ins w:id="17" w:author="OKUTOMI Hiroshi" w:date="2015-07-06T08:56:00Z">
        <w:r w:rsidRPr="00946A9C">
          <w:rPr>
            <w:rFonts w:ascii="Arial" w:hAnsi="Arial" w:cs="Arial"/>
            <w:sz w:val="22"/>
            <w:szCs w:val="22"/>
          </w:rPr>
          <w:t>4</w:t>
        </w:r>
      </w:ins>
      <w:r w:rsidRPr="00946A9C">
        <w:rPr>
          <w:rFonts w:ascii="Arial" w:hAnsi="Arial" w:cs="Arial"/>
          <w:sz w:val="22"/>
          <w:szCs w:val="22"/>
        </w:rPr>
        <w:t>)</w:t>
      </w:r>
      <w:r w:rsidRPr="00946A9C">
        <w:rPr>
          <w:rFonts w:ascii="Arial" w:hAnsi="Arial" w:cs="Arial"/>
          <w:sz w:val="22"/>
          <w:szCs w:val="22"/>
        </w:rPr>
        <w:tab/>
        <w:t>[</w:t>
      </w:r>
      <w:r w:rsidRPr="00A518B5">
        <w:rPr>
          <w:rFonts w:ascii="Arial" w:hAnsi="Arial" w:cs="Arial"/>
          <w:i/>
          <w:sz w:val="22"/>
          <w:szCs w:val="22"/>
        </w:rPr>
        <w:t>Limitation on Excuse</w:t>
      </w:r>
      <w:r w:rsidRPr="00946A9C">
        <w:rPr>
          <w:rFonts w:ascii="Arial" w:hAnsi="Arial" w:cs="Arial"/>
          <w:sz w:val="22"/>
          <w:szCs w:val="22"/>
        </w:rPr>
        <w:t>]  Failure to meet a time limit shall be excused under this Rule only if the evidence referred to in paragraph (1)</w:t>
      </w:r>
      <w:ins w:id="18" w:author="OKUTOMI Hiroshi" w:date="2015-07-06T08:57:00Z">
        <w:r w:rsidRPr="00946A9C">
          <w:rPr>
            <w:rFonts w:ascii="Arial" w:hAnsi="Arial" w:cs="Arial"/>
            <w:sz w:val="22"/>
            <w:szCs w:val="22"/>
          </w:rPr>
          <w:t>,</w:t>
        </w:r>
      </w:ins>
      <w:del w:id="19" w:author="OKUTOMI Hiroshi" w:date="2015-07-06T08:57:00Z">
        <w:r w:rsidRPr="00946A9C" w:rsidDel="000307C9">
          <w:rPr>
            <w:rFonts w:ascii="Arial" w:hAnsi="Arial" w:cs="Arial"/>
            <w:sz w:val="22"/>
            <w:szCs w:val="22"/>
          </w:rPr>
          <w:delText xml:space="preserve"> or</w:delText>
        </w:r>
      </w:del>
      <w:r w:rsidRPr="00946A9C">
        <w:rPr>
          <w:rFonts w:ascii="Arial" w:hAnsi="Arial" w:cs="Arial"/>
          <w:sz w:val="22"/>
          <w:szCs w:val="22"/>
        </w:rPr>
        <w:t> (2)</w:t>
      </w:r>
      <w:ins w:id="20" w:author="OKUTOMI Hiroshi" w:date="2015-07-06T08:57:00Z">
        <w:r w:rsidRPr="00946A9C">
          <w:rPr>
            <w:rFonts w:ascii="Arial" w:hAnsi="Arial" w:cs="Arial"/>
            <w:sz w:val="22"/>
            <w:szCs w:val="22"/>
          </w:rPr>
          <w:t xml:space="preserve"> or (3)</w:t>
        </w:r>
      </w:ins>
      <w:r w:rsidRPr="00946A9C">
        <w:rPr>
          <w:rFonts w:ascii="Arial" w:hAnsi="Arial" w:cs="Arial"/>
          <w:sz w:val="22"/>
          <w:szCs w:val="22"/>
        </w:rPr>
        <w:t xml:space="preserve"> and the communication or</w:t>
      </w:r>
      <w:ins w:id="21" w:author="OKUTOMI Hiroshi" w:date="2015-07-06T08:58:00Z">
        <w:r w:rsidRPr="00946A9C">
          <w:rPr>
            <w:rFonts w:ascii="Arial" w:hAnsi="Arial" w:cs="Arial"/>
            <w:sz w:val="22"/>
            <w:szCs w:val="22"/>
          </w:rPr>
          <w:t>, where applicable,</w:t>
        </w:r>
      </w:ins>
      <w:r w:rsidRPr="00946A9C">
        <w:rPr>
          <w:rFonts w:ascii="Arial" w:hAnsi="Arial" w:cs="Arial"/>
          <w:sz w:val="22"/>
          <w:szCs w:val="22"/>
        </w:rPr>
        <w:t xml:space="preserve"> a duplicate thereof are received by the International Bureau not later than six months after the expiry of the time limit.</w:t>
      </w:r>
    </w:p>
    <w:p w:rsidR="009E3C25" w:rsidRDefault="009E3C25" w:rsidP="009E3C25">
      <w:pPr>
        <w:pStyle w:val="Endofdocument-Annex"/>
        <w:ind w:left="0"/>
        <w:rPr>
          <w:lang w:val="en-GB"/>
        </w:rPr>
      </w:pPr>
    </w:p>
    <w:p w:rsidR="009E3C25" w:rsidRDefault="009E3C25" w:rsidP="009E3C25">
      <w:pPr>
        <w:pStyle w:val="Endofdocument-Annex"/>
        <w:ind w:left="0" w:firstLine="567"/>
        <w:jc w:val="both"/>
        <w:rPr>
          <w:ins w:id="22" w:author="BULTEAU Noémi" w:date="2015-12-14T20:04:00Z"/>
          <w:lang w:val="en-GB"/>
        </w:rPr>
      </w:pPr>
      <w:ins w:id="23" w:author="BULTEAU Noémi" w:date="2015-12-14T20:03:00Z">
        <w:r w:rsidRPr="0078770A">
          <w:rPr>
            <w:lang w:val="en-GB"/>
          </w:rPr>
          <w:t>(5)</w:t>
        </w:r>
      </w:ins>
      <w:ins w:id="24" w:author="BULTEAU Noémi" w:date="2015-12-14T20:04:00Z">
        <w:r w:rsidRPr="0078770A">
          <w:rPr>
            <w:lang w:val="en-GB"/>
          </w:rPr>
          <w:tab/>
        </w:r>
      </w:ins>
      <w:ins w:id="25" w:author="BULTEAU Noémi" w:date="2015-12-14T20:03:00Z">
        <w:r w:rsidRPr="0078770A">
          <w:rPr>
            <w:lang w:val="en-GB"/>
          </w:rPr>
          <w:t>[</w:t>
        </w:r>
        <w:r w:rsidRPr="0078770A">
          <w:rPr>
            <w:i/>
            <w:lang w:val="en-GB"/>
          </w:rPr>
          <w:t>Exception</w:t>
        </w:r>
        <w:r w:rsidRPr="0078770A">
          <w:rPr>
            <w:lang w:val="en-GB"/>
          </w:rPr>
          <w:t>]</w:t>
        </w:r>
      </w:ins>
      <w:proofErr w:type="gramStart"/>
      <w:ins w:id="26" w:author="MAILLARD Amber" w:date="2016-04-04T12:01:00Z">
        <w:r>
          <w:rPr>
            <w:lang w:val="en-GB"/>
          </w:rPr>
          <w:t>  </w:t>
        </w:r>
      </w:ins>
      <w:ins w:id="27" w:author="BULTEAU Noémi" w:date="2015-12-14T20:03:00Z">
        <w:r w:rsidRPr="0078770A">
          <w:rPr>
            <w:lang w:val="en-GB"/>
          </w:rPr>
          <w:t>This</w:t>
        </w:r>
        <w:proofErr w:type="gramEnd"/>
        <w:r w:rsidRPr="0078770A">
          <w:rPr>
            <w:lang w:val="en-GB"/>
          </w:rPr>
          <w:t xml:space="preserve"> rule shall not apply to the payment of the second part of the individual designation fee through the International Bureau as referred to in Rule 12(3)(c)</w:t>
        </w:r>
      </w:ins>
      <w:ins w:id="28" w:author="BULTEAU Noémi" w:date="2015-12-14T20:04:00Z">
        <w:r w:rsidRPr="0078770A">
          <w:rPr>
            <w:lang w:val="en-GB"/>
          </w:rPr>
          <w:t>.</w:t>
        </w:r>
      </w:ins>
    </w:p>
    <w:p w:rsidR="009E3C25" w:rsidRDefault="009E3C25" w:rsidP="009E3C25">
      <w:pPr>
        <w:pStyle w:val="Endofdocument-Annex"/>
        <w:ind w:left="0"/>
        <w:rPr>
          <w:lang w:val="en-GB"/>
        </w:rPr>
      </w:pPr>
    </w:p>
    <w:p w:rsidR="009E3C25" w:rsidRDefault="009E3C25" w:rsidP="009E3C25">
      <w:pPr>
        <w:pStyle w:val="Endofdocument-Annex"/>
        <w:ind w:left="0"/>
        <w:rPr>
          <w:lang w:val="en-GB"/>
        </w:rPr>
      </w:pPr>
    </w:p>
    <w:p w:rsidR="009E3C25" w:rsidRDefault="009E3C25" w:rsidP="009E3C25">
      <w:pPr>
        <w:pStyle w:val="Endofdocument-Annex"/>
        <w:ind w:left="0"/>
        <w:rPr>
          <w:lang w:val="en-GB"/>
        </w:rPr>
      </w:pPr>
    </w:p>
    <w:p w:rsidR="009E3C25" w:rsidRDefault="009E3C25" w:rsidP="009E3C25">
      <w:pPr>
        <w:pStyle w:val="Endofdocument-Annex"/>
      </w:pPr>
      <w:r>
        <w:t>[Annex II follows]</w:t>
      </w:r>
    </w:p>
    <w:p w:rsidR="009E3C25" w:rsidRDefault="009E3C25" w:rsidP="009E3C25">
      <w:pPr>
        <w:rPr>
          <w:rFonts w:eastAsia="MS Mincho"/>
          <w:b/>
          <w:bCs/>
          <w:szCs w:val="22"/>
          <w:lang w:eastAsia="en-US"/>
        </w:rPr>
      </w:pPr>
    </w:p>
    <w:p w:rsidR="009E3C25" w:rsidRDefault="009E3C25" w:rsidP="009E3C25">
      <w:pPr>
        <w:rPr>
          <w:rFonts w:eastAsia="MS Mincho"/>
          <w:b/>
          <w:bCs/>
          <w:szCs w:val="22"/>
          <w:lang w:eastAsia="en-US"/>
        </w:rPr>
      </w:pPr>
    </w:p>
    <w:p w:rsidR="009E3C25" w:rsidRDefault="009E3C25" w:rsidP="00A74FC5">
      <w:pPr>
        <w:jc w:val="center"/>
        <w:rPr>
          <w:rFonts w:eastAsia="MS Mincho"/>
          <w:b/>
          <w:bCs/>
          <w:szCs w:val="22"/>
          <w:lang w:eastAsia="en-US"/>
        </w:rPr>
        <w:sectPr w:rsidR="009E3C25" w:rsidSect="004C1A94">
          <w:headerReference w:type="first" r:id="rId12"/>
          <w:endnotePr>
            <w:numFmt w:val="decimal"/>
          </w:endnotePr>
          <w:pgSz w:w="11907" w:h="16840" w:code="9"/>
          <w:pgMar w:top="567" w:right="1134" w:bottom="1418" w:left="1418" w:header="510" w:footer="1021" w:gutter="0"/>
          <w:cols w:space="720"/>
          <w:titlePg/>
          <w:docGrid w:linePitch="299"/>
        </w:sectPr>
      </w:pPr>
    </w:p>
    <w:p w:rsidR="00666BE7" w:rsidRPr="00573ABE" w:rsidRDefault="00666BE7" w:rsidP="00A74FC5">
      <w:pPr>
        <w:jc w:val="center"/>
        <w:rPr>
          <w:rFonts w:eastAsia="MS Mincho"/>
          <w:b/>
          <w:bCs/>
          <w:szCs w:val="22"/>
          <w:lang w:eastAsia="en-US"/>
        </w:rPr>
      </w:pPr>
      <w:r w:rsidRPr="00573ABE">
        <w:rPr>
          <w:rFonts w:eastAsia="MS Mincho"/>
          <w:b/>
          <w:bCs/>
          <w:szCs w:val="22"/>
          <w:lang w:eastAsia="en-US"/>
        </w:rPr>
        <w:lastRenderedPageBreak/>
        <w:t>Common Regulations</w:t>
      </w:r>
    </w:p>
    <w:p w:rsidR="00666BE7" w:rsidRPr="00573ABE" w:rsidRDefault="00666BE7" w:rsidP="00666BE7">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rsidR="00666BE7" w:rsidRDefault="00666BE7" w:rsidP="00666BE7">
      <w:pPr>
        <w:autoSpaceDE w:val="0"/>
        <w:autoSpaceDN w:val="0"/>
        <w:adjustRightInd w:val="0"/>
        <w:jc w:val="center"/>
        <w:rPr>
          <w:rFonts w:eastAsia="MS Mincho"/>
          <w:b/>
          <w:bCs/>
          <w:szCs w:val="22"/>
          <w:lang w:eastAsia="en-US"/>
        </w:rPr>
      </w:pPr>
      <w:proofErr w:type="gramStart"/>
      <w:r w:rsidRPr="00573ABE">
        <w:rPr>
          <w:rFonts w:eastAsia="MS Mincho"/>
          <w:b/>
          <w:bCs/>
          <w:szCs w:val="22"/>
          <w:lang w:eastAsia="en-US"/>
        </w:rPr>
        <w:t>of</w:t>
      </w:r>
      <w:proofErr w:type="gramEnd"/>
      <w:r w:rsidRPr="00573ABE">
        <w:rPr>
          <w:rFonts w:eastAsia="MS Mincho"/>
          <w:b/>
          <w:bCs/>
          <w:szCs w:val="22"/>
          <w:lang w:eastAsia="en-US"/>
        </w:rPr>
        <w:t xml:space="preserve"> the Hague Agreement</w:t>
      </w:r>
    </w:p>
    <w:p w:rsidR="00666BE7" w:rsidRPr="00573ABE" w:rsidRDefault="00666BE7" w:rsidP="00666BE7">
      <w:pPr>
        <w:autoSpaceDE w:val="0"/>
        <w:autoSpaceDN w:val="0"/>
        <w:adjustRightInd w:val="0"/>
        <w:jc w:val="center"/>
        <w:rPr>
          <w:rFonts w:eastAsia="MS Mincho"/>
          <w:b/>
          <w:bCs/>
          <w:szCs w:val="22"/>
          <w:lang w:eastAsia="en-US"/>
        </w:rPr>
      </w:pPr>
    </w:p>
    <w:p w:rsidR="00666BE7" w:rsidRDefault="00666BE7" w:rsidP="00666BE7">
      <w:pPr>
        <w:pStyle w:val="Endofdocument-Annex"/>
        <w:ind w:left="0"/>
        <w:jc w:val="center"/>
        <w:rPr>
          <w:rFonts w:eastAsia="MS Mincho"/>
          <w:szCs w:val="22"/>
          <w:lang w:eastAsia="en-US"/>
        </w:rPr>
      </w:pPr>
      <w:r w:rsidRPr="00573ABE">
        <w:rPr>
          <w:rFonts w:eastAsia="MS Mincho"/>
          <w:szCs w:val="22"/>
          <w:lang w:eastAsia="en-US"/>
        </w:rPr>
        <w:t>(</w:t>
      </w:r>
      <w:proofErr w:type="gramStart"/>
      <w:r w:rsidRPr="00573ABE">
        <w:rPr>
          <w:rFonts w:eastAsia="MS Mincho"/>
          <w:szCs w:val="22"/>
          <w:lang w:eastAsia="en-US"/>
        </w:rPr>
        <w:t>as</w:t>
      </w:r>
      <w:proofErr w:type="gramEnd"/>
      <w:r w:rsidRPr="00573ABE">
        <w:rPr>
          <w:rFonts w:eastAsia="MS Mincho"/>
          <w:szCs w:val="22"/>
          <w:lang w:eastAsia="en-US"/>
        </w:rPr>
        <w:t xml:space="preserve"> in force on [January 1, 201</w:t>
      </w:r>
      <w:r>
        <w:rPr>
          <w:rFonts w:eastAsia="MS Mincho"/>
          <w:szCs w:val="22"/>
          <w:lang w:eastAsia="en-US"/>
        </w:rPr>
        <w:t>7</w:t>
      </w:r>
      <w:r w:rsidRPr="00573ABE">
        <w:rPr>
          <w:rFonts w:eastAsia="MS Mincho"/>
          <w:szCs w:val="22"/>
          <w:lang w:eastAsia="en-US"/>
        </w:rPr>
        <w:t>])</w:t>
      </w:r>
    </w:p>
    <w:p w:rsidR="00666BE7" w:rsidRDefault="00666BE7" w:rsidP="00666BE7">
      <w:pPr>
        <w:pStyle w:val="Endofdocument-Annex"/>
        <w:ind w:left="0"/>
        <w:jc w:val="center"/>
        <w:rPr>
          <w:rFonts w:eastAsia="MS Mincho"/>
          <w:szCs w:val="22"/>
          <w:lang w:eastAsia="en-US"/>
        </w:rPr>
      </w:pPr>
    </w:p>
    <w:p w:rsidR="00666BE7" w:rsidRDefault="00666BE7" w:rsidP="00666BE7">
      <w:pPr>
        <w:pStyle w:val="Endofdocument-Annex"/>
        <w:ind w:left="0"/>
        <w:jc w:val="center"/>
        <w:rPr>
          <w:rFonts w:eastAsia="MS Mincho"/>
          <w:szCs w:val="22"/>
          <w:lang w:eastAsia="en-US"/>
        </w:rPr>
      </w:pPr>
    </w:p>
    <w:p w:rsidR="00666BE7" w:rsidRPr="00A518B5" w:rsidRDefault="00666BE7" w:rsidP="00666BE7">
      <w:pPr>
        <w:pStyle w:val="Heading4"/>
        <w:keepNext w:val="0"/>
        <w:spacing w:before="0" w:after="0"/>
        <w:jc w:val="center"/>
        <w:rPr>
          <w:lang w:val="en-GB"/>
        </w:rPr>
      </w:pPr>
      <w:r w:rsidRPr="00A518B5">
        <w:rPr>
          <w:lang w:val="en-GB"/>
        </w:rPr>
        <w:t>Rule 5</w:t>
      </w:r>
    </w:p>
    <w:p w:rsidR="00666BE7" w:rsidRPr="00A518B5" w:rsidRDefault="00666BE7" w:rsidP="00666BE7">
      <w:pPr>
        <w:pStyle w:val="Heading4"/>
        <w:keepNext w:val="0"/>
        <w:spacing w:before="0" w:after="0"/>
        <w:jc w:val="center"/>
        <w:rPr>
          <w:lang w:val="en-GB"/>
        </w:rPr>
      </w:pPr>
      <w:r w:rsidRPr="00A518B5">
        <w:rPr>
          <w:lang w:val="en-GB"/>
        </w:rPr>
        <w:t>Excuse of Delay in Meeting Time Limits</w:t>
      </w:r>
    </w:p>
    <w:p w:rsidR="00397F71" w:rsidRDefault="00397F71" w:rsidP="00666BE7">
      <w:pPr>
        <w:pStyle w:val="indent1"/>
        <w:rPr>
          <w:rFonts w:ascii="Arial" w:hAnsi="Arial" w:cs="Arial"/>
          <w:sz w:val="22"/>
          <w:szCs w:val="22"/>
        </w:rPr>
      </w:pPr>
    </w:p>
    <w:p w:rsidR="00666BE7" w:rsidRPr="00946A9C" w:rsidRDefault="00666BE7" w:rsidP="00666BE7">
      <w:pPr>
        <w:pStyle w:val="indent1"/>
        <w:rPr>
          <w:rFonts w:ascii="Arial" w:hAnsi="Arial" w:cs="Arial"/>
          <w:sz w:val="22"/>
          <w:szCs w:val="22"/>
        </w:rPr>
      </w:pPr>
      <w:r w:rsidRPr="00946A9C">
        <w:rPr>
          <w:rFonts w:ascii="Arial" w:hAnsi="Arial" w:cs="Arial"/>
          <w:sz w:val="22"/>
          <w:szCs w:val="22"/>
        </w:rPr>
        <w:t>[…]</w:t>
      </w:r>
    </w:p>
    <w:p w:rsidR="00666BE7" w:rsidRPr="00946A9C" w:rsidRDefault="00666BE7" w:rsidP="00666BE7">
      <w:pPr>
        <w:pStyle w:val="indent1"/>
        <w:rPr>
          <w:rFonts w:ascii="Arial" w:hAnsi="Arial" w:cs="Arial"/>
          <w:sz w:val="22"/>
          <w:szCs w:val="22"/>
        </w:rPr>
      </w:pPr>
    </w:p>
    <w:p w:rsidR="00397F71" w:rsidRPr="00946A9C" w:rsidRDefault="00397F71" w:rsidP="00397F71">
      <w:pPr>
        <w:pStyle w:val="indent1"/>
        <w:rPr>
          <w:rFonts w:ascii="Arial" w:hAnsi="Arial" w:cs="Arial"/>
          <w:sz w:val="22"/>
          <w:szCs w:val="22"/>
        </w:rPr>
      </w:pPr>
      <w:r w:rsidRPr="00946A9C">
        <w:rPr>
          <w:rFonts w:ascii="Arial" w:hAnsi="Arial" w:cs="Arial"/>
          <w:sz w:val="22"/>
          <w:szCs w:val="22"/>
        </w:rPr>
        <w:t>(3)</w:t>
      </w:r>
      <w:r>
        <w:rPr>
          <w:rFonts w:ascii="Arial" w:hAnsi="Arial" w:cs="Arial"/>
          <w:sz w:val="22"/>
          <w:szCs w:val="22"/>
        </w:rPr>
        <w:tab/>
      </w:r>
      <w:r w:rsidRPr="00946A9C">
        <w:rPr>
          <w:rFonts w:ascii="Arial" w:hAnsi="Arial" w:cs="Arial"/>
          <w:iCs/>
          <w:sz w:val="22"/>
          <w:szCs w:val="22"/>
        </w:rPr>
        <w:t>[</w:t>
      </w:r>
      <w:r w:rsidRPr="00A518B5">
        <w:rPr>
          <w:rFonts w:ascii="Arial" w:hAnsi="Arial" w:cs="Arial"/>
          <w:i/>
          <w:iCs/>
          <w:sz w:val="22"/>
          <w:szCs w:val="22"/>
        </w:rPr>
        <w:t>Communication Sent Electronically</w:t>
      </w:r>
      <w:r w:rsidRPr="00946A9C">
        <w:rPr>
          <w:rFonts w:ascii="Arial" w:hAnsi="Arial" w:cs="Arial"/>
          <w:iCs/>
          <w:sz w:val="22"/>
          <w:szCs w:val="22"/>
        </w:rPr>
        <w:t>]</w:t>
      </w:r>
      <w:r>
        <w:rPr>
          <w:rFonts w:ascii="Arial" w:hAnsi="Arial" w:cs="Arial"/>
          <w:iCs/>
          <w:sz w:val="22"/>
          <w:szCs w:val="22"/>
        </w:rPr>
        <w:t>  </w:t>
      </w:r>
      <w:r w:rsidRPr="00946A9C">
        <w:rPr>
          <w:rFonts w:ascii="Arial" w:hAnsi="Arial" w:cs="Arial"/>
          <w:sz w:val="22"/>
          <w:szCs w:val="22"/>
        </w:rPr>
        <w:t xml:space="preserve">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w:t>
      </w:r>
      <w:r w:rsidRPr="00C16A2D">
        <w:rPr>
          <w:rFonts w:ascii="Arial" w:hAnsi="Arial" w:cs="Arial"/>
          <w:sz w:val="22"/>
          <w:szCs w:val="22"/>
        </w:rPr>
        <w:t xml:space="preserve">met </w:t>
      </w:r>
      <w:r w:rsidRPr="00F92827">
        <w:rPr>
          <w:rFonts w:ascii="Arial" w:hAnsi="Arial" w:cs="Arial"/>
          <w:sz w:val="22"/>
          <w:szCs w:val="22"/>
        </w:rPr>
        <w:t xml:space="preserve">because of failure in the electronic communication with the International Bureau, or which affects the locality of the interested party owing to extraordinary circumstances beyond the control of the interested party, </w:t>
      </w:r>
      <w:r w:rsidRPr="00946A9C">
        <w:rPr>
          <w:rFonts w:ascii="Arial" w:hAnsi="Arial" w:cs="Arial"/>
          <w:sz w:val="22"/>
          <w:szCs w:val="22"/>
        </w:rPr>
        <w:t>and that the communication was effected not later than five days after the electronic communication service was resumed.</w:t>
      </w:r>
    </w:p>
    <w:p w:rsidR="00397F71" w:rsidRPr="00946A9C" w:rsidRDefault="00397F71" w:rsidP="00397F71">
      <w:pPr>
        <w:pStyle w:val="indent1"/>
        <w:rPr>
          <w:rFonts w:ascii="Arial" w:hAnsi="Arial" w:cs="Arial"/>
          <w:sz w:val="22"/>
          <w:szCs w:val="22"/>
        </w:rPr>
      </w:pPr>
    </w:p>
    <w:p w:rsidR="00397F71" w:rsidRPr="00946A9C" w:rsidRDefault="00397F71" w:rsidP="00397F71">
      <w:pPr>
        <w:pStyle w:val="indent1"/>
        <w:rPr>
          <w:rFonts w:ascii="Arial" w:hAnsi="Arial" w:cs="Arial"/>
          <w:sz w:val="22"/>
          <w:szCs w:val="22"/>
        </w:rPr>
      </w:pPr>
      <w:r w:rsidRPr="00946A9C">
        <w:rPr>
          <w:rFonts w:ascii="Arial" w:hAnsi="Arial" w:cs="Arial"/>
          <w:sz w:val="22"/>
          <w:szCs w:val="22"/>
        </w:rPr>
        <w:t>(4)</w:t>
      </w:r>
      <w:r w:rsidRPr="00946A9C">
        <w:rPr>
          <w:rFonts w:ascii="Arial" w:hAnsi="Arial" w:cs="Arial"/>
          <w:sz w:val="22"/>
          <w:szCs w:val="22"/>
        </w:rPr>
        <w:tab/>
        <w:t>[</w:t>
      </w:r>
      <w:r w:rsidRPr="00A518B5">
        <w:rPr>
          <w:rFonts w:ascii="Arial" w:hAnsi="Arial" w:cs="Arial"/>
          <w:i/>
          <w:sz w:val="22"/>
          <w:szCs w:val="22"/>
        </w:rPr>
        <w:t>Limitation on Excuse</w:t>
      </w:r>
      <w:r w:rsidRPr="00946A9C">
        <w:rPr>
          <w:rFonts w:ascii="Arial" w:hAnsi="Arial" w:cs="Arial"/>
          <w:sz w:val="22"/>
          <w:szCs w:val="22"/>
        </w:rPr>
        <w:t>]  Failure to meet a time limit shall be excused under this Rule only if the evidence referred to in paragraph (1), (2) or (3) and the communication or, where applicable, a duplicate thereof are received by the International Bureau not later than six months after the expiry of the time limit.</w:t>
      </w:r>
    </w:p>
    <w:p w:rsidR="00397F71" w:rsidRDefault="00397F71" w:rsidP="00397F71">
      <w:pPr>
        <w:pStyle w:val="Endofdocument-Annex"/>
        <w:ind w:left="0"/>
        <w:rPr>
          <w:lang w:val="en-GB"/>
        </w:rPr>
      </w:pPr>
    </w:p>
    <w:p w:rsidR="00397F71" w:rsidRDefault="00397F71" w:rsidP="00397F71">
      <w:pPr>
        <w:pStyle w:val="Endofdocument-Annex"/>
        <w:ind w:left="0" w:firstLine="567"/>
        <w:jc w:val="both"/>
        <w:rPr>
          <w:lang w:val="en-GB"/>
        </w:rPr>
      </w:pPr>
      <w:r w:rsidRPr="0078770A">
        <w:rPr>
          <w:lang w:val="en-GB"/>
        </w:rPr>
        <w:t>(5)</w:t>
      </w:r>
      <w:r w:rsidRPr="0078770A">
        <w:rPr>
          <w:lang w:val="en-GB"/>
        </w:rPr>
        <w:tab/>
        <w:t>[</w:t>
      </w:r>
      <w:r w:rsidRPr="0078770A">
        <w:rPr>
          <w:i/>
          <w:lang w:val="en-GB"/>
        </w:rPr>
        <w:t>Exception</w:t>
      </w:r>
      <w:r w:rsidRPr="0078770A">
        <w:rPr>
          <w:lang w:val="en-GB"/>
        </w:rPr>
        <w:t>]</w:t>
      </w:r>
      <w:proofErr w:type="gramStart"/>
      <w:r>
        <w:rPr>
          <w:lang w:val="en-GB"/>
        </w:rPr>
        <w:t>  </w:t>
      </w:r>
      <w:r w:rsidRPr="0078770A">
        <w:rPr>
          <w:lang w:val="en-GB"/>
        </w:rPr>
        <w:t>This</w:t>
      </w:r>
      <w:proofErr w:type="gramEnd"/>
      <w:r w:rsidRPr="0078770A">
        <w:rPr>
          <w:lang w:val="en-GB"/>
        </w:rPr>
        <w:t xml:space="preserve"> rule shall not apply to the payment of the second part of the individual designation fee through the International Bureau as referred to in Rule 12(3)(c).</w:t>
      </w:r>
    </w:p>
    <w:p w:rsidR="00666BE7" w:rsidRDefault="00666BE7" w:rsidP="00666BE7">
      <w:pPr>
        <w:pStyle w:val="Endofdocument-Annex"/>
        <w:ind w:left="0"/>
        <w:rPr>
          <w:lang w:val="en-GB"/>
        </w:rPr>
      </w:pPr>
    </w:p>
    <w:p w:rsidR="00666BE7" w:rsidRDefault="00666BE7" w:rsidP="00666BE7">
      <w:pPr>
        <w:pStyle w:val="Endofdocument-Annex"/>
        <w:ind w:left="0"/>
        <w:rPr>
          <w:lang w:val="en-GB"/>
        </w:rPr>
      </w:pPr>
    </w:p>
    <w:p w:rsidR="00666BE7" w:rsidRDefault="00666BE7" w:rsidP="00666BE7">
      <w:pPr>
        <w:pStyle w:val="Endofdocument-Annex"/>
        <w:ind w:left="0"/>
        <w:rPr>
          <w:lang w:val="en-GB"/>
        </w:rPr>
      </w:pPr>
    </w:p>
    <w:p w:rsidR="00666BE7" w:rsidRDefault="00666BE7" w:rsidP="00666BE7">
      <w:pPr>
        <w:pStyle w:val="Endofdocument-Annex"/>
      </w:pPr>
      <w:r>
        <w:t>[Annex I</w:t>
      </w:r>
      <w:r w:rsidR="00397F71">
        <w:t>I</w:t>
      </w:r>
      <w:r>
        <w:t>I follows]</w:t>
      </w:r>
    </w:p>
    <w:p w:rsidR="00397F71" w:rsidRDefault="00397F71" w:rsidP="00666BE7"/>
    <w:p w:rsidR="00397F71" w:rsidRDefault="00397F71" w:rsidP="00666BE7">
      <w:pPr>
        <w:sectPr w:rsidR="00397F71" w:rsidSect="004C1A94">
          <w:headerReference w:type="first" r:id="rId13"/>
          <w:endnotePr>
            <w:numFmt w:val="decimal"/>
          </w:endnotePr>
          <w:pgSz w:w="11907" w:h="16840" w:code="9"/>
          <w:pgMar w:top="567" w:right="1134" w:bottom="1418" w:left="1418" w:header="510" w:footer="1021" w:gutter="0"/>
          <w:cols w:space="720"/>
          <w:titlePg/>
          <w:docGrid w:linePitch="299"/>
        </w:sectPr>
      </w:pPr>
    </w:p>
    <w:p w:rsidR="00C561F0" w:rsidRPr="00185A0A" w:rsidRDefault="00C561F0" w:rsidP="00C561F0">
      <w:pPr>
        <w:autoSpaceDE w:val="0"/>
        <w:autoSpaceDN w:val="0"/>
        <w:adjustRightInd w:val="0"/>
        <w:jc w:val="center"/>
        <w:rPr>
          <w:rFonts w:eastAsia="MS Mincho"/>
          <w:b/>
          <w:bCs/>
          <w:szCs w:val="22"/>
          <w:lang w:eastAsia="en-US"/>
        </w:rPr>
      </w:pPr>
      <w:r w:rsidRPr="00185A0A">
        <w:rPr>
          <w:rFonts w:eastAsia="MS Mincho"/>
          <w:b/>
          <w:bCs/>
          <w:szCs w:val="22"/>
          <w:lang w:eastAsia="en-US"/>
        </w:rPr>
        <w:lastRenderedPageBreak/>
        <w:t>Common Regulations</w:t>
      </w:r>
    </w:p>
    <w:p w:rsidR="00C561F0" w:rsidRPr="00185A0A" w:rsidRDefault="00C561F0" w:rsidP="00C561F0">
      <w:pPr>
        <w:autoSpaceDE w:val="0"/>
        <w:autoSpaceDN w:val="0"/>
        <w:adjustRightInd w:val="0"/>
        <w:jc w:val="center"/>
        <w:rPr>
          <w:rFonts w:eastAsia="MS Mincho"/>
          <w:b/>
          <w:bCs/>
          <w:szCs w:val="22"/>
          <w:lang w:eastAsia="en-US"/>
        </w:rPr>
      </w:pPr>
      <w:r w:rsidRPr="00185A0A">
        <w:rPr>
          <w:rFonts w:eastAsia="MS Mincho"/>
          <w:b/>
          <w:bCs/>
          <w:szCs w:val="22"/>
          <w:lang w:eastAsia="en-US"/>
        </w:rPr>
        <w:t>Under the 1999 Act and the 1960 Act</w:t>
      </w:r>
    </w:p>
    <w:p w:rsidR="00C561F0" w:rsidRPr="00185A0A" w:rsidRDefault="00C561F0" w:rsidP="00C561F0">
      <w:pPr>
        <w:autoSpaceDE w:val="0"/>
        <w:autoSpaceDN w:val="0"/>
        <w:adjustRightInd w:val="0"/>
        <w:jc w:val="center"/>
        <w:rPr>
          <w:rFonts w:eastAsia="MS Mincho"/>
          <w:b/>
          <w:bCs/>
          <w:szCs w:val="22"/>
          <w:lang w:eastAsia="en-US"/>
        </w:rPr>
      </w:pPr>
      <w:proofErr w:type="gramStart"/>
      <w:r w:rsidRPr="00185A0A">
        <w:rPr>
          <w:rFonts w:eastAsia="MS Mincho"/>
          <w:b/>
          <w:bCs/>
          <w:szCs w:val="22"/>
          <w:lang w:eastAsia="en-US"/>
        </w:rPr>
        <w:t>of</w:t>
      </w:r>
      <w:proofErr w:type="gramEnd"/>
      <w:r w:rsidRPr="00185A0A">
        <w:rPr>
          <w:rFonts w:eastAsia="MS Mincho"/>
          <w:b/>
          <w:bCs/>
          <w:szCs w:val="22"/>
          <w:lang w:eastAsia="en-US"/>
        </w:rPr>
        <w:t xml:space="preserve"> the Hague Agreement</w:t>
      </w:r>
    </w:p>
    <w:p w:rsidR="00C561F0" w:rsidRPr="00185A0A" w:rsidRDefault="00C561F0" w:rsidP="00C561F0">
      <w:pPr>
        <w:autoSpaceDE w:val="0"/>
        <w:autoSpaceDN w:val="0"/>
        <w:adjustRightInd w:val="0"/>
        <w:jc w:val="center"/>
        <w:rPr>
          <w:rFonts w:eastAsia="MS Mincho"/>
          <w:b/>
          <w:bCs/>
          <w:szCs w:val="22"/>
          <w:lang w:eastAsia="en-US"/>
        </w:rPr>
      </w:pPr>
    </w:p>
    <w:p w:rsidR="00C561F0" w:rsidRPr="00185A0A" w:rsidRDefault="00C561F0" w:rsidP="00C561F0">
      <w:pPr>
        <w:pStyle w:val="Endofdocument-Annex"/>
        <w:ind w:left="0"/>
        <w:jc w:val="center"/>
        <w:rPr>
          <w:rFonts w:eastAsia="MS Mincho"/>
          <w:szCs w:val="22"/>
          <w:lang w:eastAsia="en-US"/>
        </w:rPr>
      </w:pPr>
      <w:r w:rsidRPr="00185A0A">
        <w:rPr>
          <w:rFonts w:eastAsia="MS Mincho"/>
          <w:szCs w:val="22"/>
          <w:lang w:eastAsia="en-US"/>
        </w:rPr>
        <w:t>(</w:t>
      </w:r>
      <w:proofErr w:type="gramStart"/>
      <w:r w:rsidRPr="00185A0A">
        <w:rPr>
          <w:rFonts w:eastAsia="MS Mincho"/>
          <w:szCs w:val="22"/>
          <w:lang w:eastAsia="en-US"/>
        </w:rPr>
        <w:t>as</w:t>
      </w:r>
      <w:proofErr w:type="gramEnd"/>
      <w:r w:rsidRPr="00185A0A">
        <w:rPr>
          <w:rFonts w:eastAsia="MS Mincho"/>
          <w:szCs w:val="22"/>
          <w:lang w:eastAsia="en-US"/>
        </w:rPr>
        <w:t xml:space="preserve"> in force on [</w:t>
      </w:r>
      <w:r>
        <w:rPr>
          <w:rFonts w:eastAsia="MS Mincho"/>
          <w:szCs w:val="22"/>
          <w:lang w:eastAsia="en-US"/>
        </w:rPr>
        <w:t>…</w:t>
      </w:r>
      <w:r w:rsidRPr="00185A0A">
        <w:rPr>
          <w:rFonts w:eastAsia="MS Mincho"/>
          <w:szCs w:val="22"/>
          <w:lang w:eastAsia="en-US"/>
        </w:rPr>
        <w:t>])</w:t>
      </w:r>
    </w:p>
    <w:p w:rsidR="00C561F0" w:rsidRPr="00185A0A" w:rsidRDefault="00C561F0" w:rsidP="00C561F0">
      <w:pPr>
        <w:pStyle w:val="Endofdocument-Annex"/>
        <w:ind w:left="0"/>
        <w:jc w:val="center"/>
        <w:rPr>
          <w:rFonts w:eastAsia="MS Mincho"/>
          <w:szCs w:val="22"/>
          <w:lang w:eastAsia="en-US"/>
        </w:rPr>
      </w:pPr>
    </w:p>
    <w:p w:rsidR="00C561F0" w:rsidRDefault="00C561F0" w:rsidP="00C561F0">
      <w:pPr>
        <w:rPr>
          <w:i/>
        </w:rPr>
      </w:pPr>
    </w:p>
    <w:p w:rsidR="00C561F0" w:rsidRPr="00584098" w:rsidRDefault="00C561F0" w:rsidP="00C561F0">
      <w:pPr>
        <w:jc w:val="center"/>
        <w:rPr>
          <w:i/>
        </w:rPr>
      </w:pPr>
      <w:r w:rsidRPr="00584098">
        <w:rPr>
          <w:i/>
        </w:rPr>
        <w:t>Rule 14</w:t>
      </w:r>
    </w:p>
    <w:p w:rsidR="00C561F0" w:rsidRDefault="00C561F0" w:rsidP="00C561F0">
      <w:pPr>
        <w:jc w:val="center"/>
        <w:rPr>
          <w:i/>
        </w:rPr>
      </w:pPr>
      <w:r w:rsidRPr="00584098">
        <w:rPr>
          <w:i/>
        </w:rPr>
        <w:t>Examination by the International Bureau</w:t>
      </w:r>
    </w:p>
    <w:p w:rsidR="00C561F0" w:rsidRPr="00584098" w:rsidRDefault="00C561F0" w:rsidP="00C561F0">
      <w:pPr>
        <w:jc w:val="center"/>
        <w:rPr>
          <w:i/>
        </w:rPr>
      </w:pPr>
    </w:p>
    <w:p w:rsidR="00C561F0" w:rsidRDefault="00C561F0" w:rsidP="00C561F0">
      <w:pPr>
        <w:pStyle w:val="ListParagraph"/>
        <w:numPr>
          <w:ilvl w:val="0"/>
          <w:numId w:val="9"/>
        </w:numPr>
        <w:ind w:left="0" w:firstLine="567"/>
      </w:pPr>
      <w:r w:rsidRPr="00584098">
        <w:t>[</w:t>
      </w:r>
      <w:r w:rsidRPr="001C22D3">
        <w:rPr>
          <w:i/>
        </w:rPr>
        <w:t>Time Limit for Correcting Irregularities</w:t>
      </w:r>
      <w:r w:rsidRPr="00584098">
        <w:t>]</w:t>
      </w:r>
      <w:r>
        <w:t>  </w:t>
      </w:r>
      <w:ins w:id="29" w:author="MAILLARD Amber" w:date="2016-04-13T11:21:00Z">
        <w:r w:rsidRPr="001C2F19">
          <w:rPr>
            <w:u w:val="single"/>
          </w:rPr>
          <w:t>(a)</w:t>
        </w:r>
        <w:r>
          <w:t>  </w:t>
        </w:r>
      </w:ins>
      <w:r w:rsidRPr="001C1A27">
        <w:t>If the International Bureau finds that the international application does not, at the time</w:t>
      </w:r>
      <w:r>
        <w:t xml:space="preserve"> </w:t>
      </w:r>
      <w:r w:rsidRPr="001C1A27">
        <w:t xml:space="preserve">of its receipt by the International Bureau, fulfill the applicable requirements, it shall invite the applicant to make the required corrections within three months from the date of the invitation sent by the International </w:t>
      </w:r>
      <w:r>
        <w:t>Bureau.</w:t>
      </w:r>
    </w:p>
    <w:p w:rsidR="00C561F0" w:rsidRDefault="00C561F0" w:rsidP="00C561F0">
      <w:pPr>
        <w:pStyle w:val="ListParagraph"/>
        <w:ind w:left="0"/>
      </w:pPr>
    </w:p>
    <w:p w:rsidR="00C561F0" w:rsidRPr="001C2F19" w:rsidRDefault="00C561F0" w:rsidP="00C561F0">
      <w:pPr>
        <w:pStyle w:val="ONUME"/>
        <w:numPr>
          <w:ilvl w:val="0"/>
          <w:numId w:val="0"/>
        </w:numPr>
        <w:ind w:firstLine="1134"/>
        <w:rPr>
          <w:ins w:id="30" w:author="MAILLARD Amber" w:date="2016-04-13T11:22:00Z"/>
          <w:noProof/>
        </w:rPr>
      </w:pPr>
      <w:ins w:id="31" w:author="MAILLARD Amber" w:date="2016-04-13T11:22:00Z">
        <w:r w:rsidRPr="001C2F19">
          <w:rPr>
            <w:noProof/>
          </w:rPr>
          <w:t>(b)</w:t>
        </w:r>
        <w:r>
          <w:rPr>
            <w:noProof/>
          </w:rPr>
          <w:tab/>
        </w:r>
        <w:r w:rsidRPr="001C2F19">
          <w:rPr>
            <w:noProof/>
          </w:rPr>
          <w:t>Notwithstanding subparagraph</w:t>
        </w:r>
      </w:ins>
      <w:ins w:id="32" w:author="MAILLARD Amber" w:date="2016-04-13T11:34:00Z">
        <w:r>
          <w:rPr>
            <w:noProof/>
          </w:rPr>
          <w:t> </w:t>
        </w:r>
      </w:ins>
      <w:ins w:id="33" w:author="MAILLARD Amber" w:date="2016-04-13T11:22:00Z">
        <w:r w:rsidRPr="001C2F19">
          <w:rPr>
            <w:noProof/>
          </w:rPr>
          <w:t>(a),</w:t>
        </w:r>
      </w:ins>
      <w:ins w:id="34" w:author="OKUTOMI Hiroshi" w:date="2016-06-21T14:46:00Z">
        <w:r>
          <w:t xml:space="preserve"> </w:t>
        </w:r>
      </w:ins>
      <w:ins w:id="35" w:author="MAILLARD Amber" w:date="2016-04-13T11:22:00Z">
        <w:r w:rsidRPr="001C2F19">
          <w:t xml:space="preserve">where the amount of the fees received at the time of receipt of the international application is less than </w:t>
        </w:r>
        <w:r w:rsidRPr="001C2F19">
          <w:rPr>
            <w:noProof/>
          </w:rPr>
          <w:t xml:space="preserve">the amount corresponding to the basic fee for one design, </w:t>
        </w:r>
      </w:ins>
      <w:ins w:id="36" w:author="OKUTOMI Hiroshi" w:date="2016-06-21T14:46:00Z">
        <w:r w:rsidRPr="001C2F19">
          <w:rPr>
            <w:noProof/>
          </w:rPr>
          <w:t xml:space="preserve">the International Bureau </w:t>
        </w:r>
      </w:ins>
      <w:ins w:id="37" w:author="MAILLARD Amber" w:date="2016-04-13T11:22:00Z">
        <w:r w:rsidRPr="001C2F19">
          <w:rPr>
            <w:noProof/>
          </w:rPr>
          <w:t>may first invite the applicant to make the payment of at least the amount</w:t>
        </w:r>
      </w:ins>
      <w:ins w:id="38" w:author="OKUTOMI Hiroshi" w:date="2016-06-21T14:47:00Z">
        <w:r>
          <w:rPr>
            <w:noProof/>
          </w:rPr>
          <w:t xml:space="preserve"> corresponding to the basic fee for one design</w:t>
        </w:r>
      </w:ins>
      <w:ins w:id="39" w:author="MAILLARD Amber" w:date="2016-04-13T11:22:00Z">
        <w:r w:rsidRPr="001C2F19">
          <w:rPr>
            <w:noProof/>
          </w:rPr>
          <w:t xml:space="preserve"> within </w:t>
        </w:r>
      </w:ins>
      <w:ins w:id="40" w:author="FRICOT Karine" w:date="2016-06-21T08:27:00Z">
        <w:r>
          <w:rPr>
            <w:noProof/>
          </w:rPr>
          <w:t xml:space="preserve">two </w:t>
        </w:r>
      </w:ins>
      <w:ins w:id="41" w:author="MAILLARD Amber" w:date="2016-04-13T11:22:00Z">
        <w:r w:rsidRPr="001C2F19">
          <w:rPr>
            <w:noProof/>
          </w:rPr>
          <w:t>month</w:t>
        </w:r>
      </w:ins>
      <w:ins w:id="42" w:author="FRICOT Karine" w:date="2016-06-21T08:27:00Z">
        <w:r>
          <w:rPr>
            <w:noProof/>
          </w:rPr>
          <w:t>s</w:t>
        </w:r>
      </w:ins>
      <w:ins w:id="43" w:author="MAILLARD Amber" w:date="2016-04-13T11:22:00Z">
        <w:r w:rsidRPr="001C2F19">
          <w:rPr>
            <w:noProof/>
          </w:rPr>
          <w:t xml:space="preserve"> from the date of the invitation sent by the International Bureau.</w:t>
        </w:r>
      </w:ins>
    </w:p>
    <w:p w:rsidR="00C561F0" w:rsidRDefault="00C561F0" w:rsidP="00C561F0">
      <w:pPr>
        <w:ind w:firstLine="567"/>
        <w:rPr>
          <w:noProof/>
        </w:rPr>
      </w:pPr>
      <w:r>
        <w:rPr>
          <w:noProof/>
        </w:rPr>
        <w:t>[…]</w:t>
      </w:r>
    </w:p>
    <w:p w:rsidR="00C561F0" w:rsidRPr="001C1A27" w:rsidRDefault="00C561F0" w:rsidP="00C561F0">
      <w:pPr>
        <w:rPr>
          <w:noProof/>
        </w:rPr>
      </w:pPr>
    </w:p>
    <w:p w:rsidR="00C561F0" w:rsidRDefault="00C561F0" w:rsidP="00C561F0">
      <w:pPr>
        <w:pStyle w:val="indent1"/>
        <w:jc w:val="left"/>
        <w:rPr>
          <w:rFonts w:ascii="Arial" w:hAnsi="Arial" w:cs="Arial"/>
          <w:sz w:val="22"/>
          <w:szCs w:val="22"/>
        </w:rPr>
      </w:pPr>
      <w:r w:rsidRPr="001C1A27">
        <w:rPr>
          <w:rFonts w:ascii="Arial" w:hAnsi="Arial" w:cs="Arial"/>
          <w:noProof/>
          <w:sz w:val="22"/>
          <w:szCs w:val="22"/>
        </w:rPr>
        <w:t>(3)</w:t>
      </w:r>
      <w:r>
        <w:rPr>
          <w:rFonts w:ascii="Arial" w:hAnsi="Arial" w:cs="Arial"/>
          <w:noProof/>
          <w:sz w:val="22"/>
          <w:szCs w:val="22"/>
        </w:rPr>
        <w:t>  </w:t>
      </w:r>
      <w:r w:rsidRPr="001C1A27">
        <w:rPr>
          <w:rFonts w:ascii="Arial" w:hAnsi="Arial" w:cs="Arial"/>
          <w:sz w:val="22"/>
          <w:szCs w:val="22"/>
        </w:rPr>
        <w:t>[</w:t>
      </w:r>
      <w:r w:rsidRPr="001C1A27">
        <w:rPr>
          <w:rFonts w:ascii="Arial" w:hAnsi="Arial" w:cs="Arial"/>
          <w:i/>
          <w:sz w:val="22"/>
          <w:szCs w:val="22"/>
        </w:rPr>
        <w:t>International Application Considered Abandoned</w:t>
      </w:r>
      <w:proofErr w:type="gramStart"/>
      <w:r w:rsidRPr="001C1A27">
        <w:rPr>
          <w:rFonts w:ascii="Arial" w:hAnsi="Arial" w:cs="Arial"/>
          <w:i/>
          <w:sz w:val="22"/>
          <w:szCs w:val="22"/>
        </w:rPr>
        <w:t>;  Reimbursement</w:t>
      </w:r>
      <w:proofErr w:type="gramEnd"/>
      <w:r w:rsidRPr="001C1A27">
        <w:rPr>
          <w:rFonts w:ascii="Arial" w:hAnsi="Arial" w:cs="Arial"/>
          <w:i/>
          <w:sz w:val="22"/>
          <w:szCs w:val="22"/>
        </w:rPr>
        <w:t xml:space="preserve"> of Fees</w:t>
      </w:r>
      <w:r w:rsidRPr="001C1A27">
        <w:rPr>
          <w:rFonts w:ascii="Arial" w:hAnsi="Arial" w:cs="Arial"/>
          <w:sz w:val="22"/>
          <w:szCs w:val="22"/>
        </w:rPr>
        <w:t xml:space="preserve">]  Where an irregularity, other than an irregularity referred to in Article 8(2)(b) of the 1999 Act, is not remedied within the time limits referred to </w:t>
      </w:r>
      <w:r w:rsidRPr="00A00686">
        <w:rPr>
          <w:rFonts w:ascii="Arial" w:hAnsi="Arial" w:cs="Arial"/>
          <w:sz w:val="22"/>
          <w:szCs w:val="22"/>
        </w:rPr>
        <w:t>in paragraph</w:t>
      </w:r>
      <w:ins w:id="44" w:author="MAILLARD Amber" w:date="2016-04-13T11:25:00Z">
        <w:r w:rsidRPr="00A00686">
          <w:rPr>
            <w:rFonts w:ascii="Arial" w:hAnsi="Arial" w:cs="Arial"/>
            <w:sz w:val="22"/>
            <w:szCs w:val="22"/>
          </w:rPr>
          <w:t>s</w:t>
        </w:r>
      </w:ins>
      <w:r w:rsidRPr="00A00686">
        <w:rPr>
          <w:rFonts w:ascii="Arial" w:hAnsi="Arial" w:cs="Arial"/>
          <w:sz w:val="22"/>
          <w:szCs w:val="22"/>
        </w:rPr>
        <w:t> (1)</w:t>
      </w:r>
      <w:ins w:id="45" w:author="MAILLARD Amber" w:date="2016-04-13T11:33:00Z">
        <w:r w:rsidRPr="00A00686">
          <w:rPr>
            <w:rFonts w:ascii="Arial" w:hAnsi="Arial" w:cs="Arial"/>
            <w:sz w:val="22"/>
            <w:szCs w:val="22"/>
          </w:rPr>
          <w:t>(a) or</w:t>
        </w:r>
      </w:ins>
      <w:ins w:id="46" w:author="MAILLARD Amber" w:date="2016-04-13T11:34:00Z">
        <w:r>
          <w:rPr>
            <w:rFonts w:ascii="Arial" w:hAnsi="Arial" w:cs="Arial"/>
            <w:sz w:val="22"/>
            <w:szCs w:val="22"/>
          </w:rPr>
          <w:t> </w:t>
        </w:r>
      </w:ins>
      <w:ins w:id="47" w:author="MAILLARD Amber" w:date="2016-04-13T11:33:00Z">
        <w:r w:rsidRPr="00A00686">
          <w:rPr>
            <w:rFonts w:ascii="Arial" w:hAnsi="Arial" w:cs="Arial"/>
            <w:sz w:val="22"/>
            <w:szCs w:val="22"/>
          </w:rPr>
          <w:t>(b)</w:t>
        </w:r>
      </w:ins>
      <w:r w:rsidRPr="00A00686">
        <w:rPr>
          <w:rFonts w:ascii="Arial" w:hAnsi="Arial" w:cs="Arial"/>
          <w:sz w:val="22"/>
          <w:szCs w:val="22"/>
        </w:rPr>
        <w:t>,</w:t>
      </w:r>
      <w:r w:rsidRPr="001C1A27">
        <w:rPr>
          <w:rFonts w:ascii="Arial" w:hAnsi="Arial" w:cs="Arial"/>
          <w:sz w:val="22"/>
          <w:szCs w:val="22"/>
        </w:rPr>
        <w:t xml:space="preserve"> the international application shall be considered abandoned and the International Bureau shall refund any fees paid in respect of that application after deduction of an amount corresponding to the basic fee.</w:t>
      </w:r>
    </w:p>
    <w:p w:rsidR="00C561F0" w:rsidRDefault="00C561F0" w:rsidP="00C561F0"/>
    <w:p w:rsidR="00C561F0" w:rsidRDefault="00C561F0" w:rsidP="00C561F0"/>
    <w:p w:rsidR="00C561F0" w:rsidRPr="00C561F0" w:rsidRDefault="00C561F0" w:rsidP="00C561F0">
      <w:pPr>
        <w:jc w:val="center"/>
        <w:rPr>
          <w:i/>
          <w:lang w:val="en-GB"/>
        </w:rPr>
      </w:pPr>
      <w:r w:rsidRPr="00C561F0">
        <w:rPr>
          <w:i/>
          <w:lang w:val="en-GB"/>
        </w:rPr>
        <w:t>Rule 21</w:t>
      </w:r>
    </w:p>
    <w:p w:rsidR="00C561F0" w:rsidRPr="00C561F0" w:rsidRDefault="00C561F0" w:rsidP="00C561F0">
      <w:pPr>
        <w:jc w:val="center"/>
        <w:rPr>
          <w:i/>
          <w:lang w:val="en-GB"/>
        </w:rPr>
      </w:pPr>
      <w:r w:rsidRPr="00C561F0">
        <w:rPr>
          <w:i/>
          <w:lang w:val="en-GB"/>
        </w:rPr>
        <w:t>Recording of a Change</w:t>
      </w:r>
    </w:p>
    <w:p w:rsidR="00C561F0" w:rsidRPr="00ED17E1" w:rsidRDefault="00C561F0" w:rsidP="00C561F0">
      <w:pPr>
        <w:rPr>
          <w:lang w:val="en-GB"/>
        </w:rPr>
      </w:pPr>
    </w:p>
    <w:p w:rsidR="00C561F0" w:rsidRPr="00D73B87" w:rsidRDefault="00C561F0" w:rsidP="00C561F0">
      <w:pPr>
        <w:pStyle w:val="indent1"/>
        <w:jc w:val="left"/>
        <w:rPr>
          <w:rFonts w:ascii="Arial" w:hAnsi="Arial" w:cs="Arial"/>
          <w:sz w:val="22"/>
          <w:szCs w:val="22"/>
        </w:rPr>
      </w:pPr>
      <w:r w:rsidRPr="00D73B87">
        <w:rPr>
          <w:rFonts w:ascii="Arial" w:hAnsi="Arial" w:cs="Arial"/>
          <w:sz w:val="22"/>
          <w:szCs w:val="22"/>
        </w:rPr>
        <w:t>(1)</w:t>
      </w:r>
      <w:r w:rsidRPr="00D73B87">
        <w:rPr>
          <w:rFonts w:ascii="Arial" w:hAnsi="Arial" w:cs="Arial"/>
          <w:sz w:val="22"/>
          <w:szCs w:val="22"/>
        </w:rPr>
        <w:tab/>
        <w:t>[</w:t>
      </w:r>
      <w:r w:rsidRPr="00ED17E1">
        <w:rPr>
          <w:rFonts w:ascii="Arial" w:hAnsi="Arial" w:cs="Arial"/>
          <w:i/>
          <w:sz w:val="22"/>
          <w:szCs w:val="22"/>
        </w:rPr>
        <w:t>Presentation of the Request</w:t>
      </w:r>
      <w:r w:rsidRPr="00D73B87">
        <w:rPr>
          <w:rFonts w:ascii="Arial" w:hAnsi="Arial" w:cs="Arial"/>
          <w:sz w:val="22"/>
          <w:szCs w:val="22"/>
        </w:rPr>
        <w:t>]</w:t>
      </w:r>
      <w:proofErr w:type="gramStart"/>
      <w:r w:rsidRPr="00D73B87">
        <w:rPr>
          <w:rFonts w:ascii="Arial" w:hAnsi="Arial" w:cs="Arial"/>
          <w:sz w:val="22"/>
          <w:szCs w:val="22"/>
        </w:rPr>
        <w:t>  (</w:t>
      </w:r>
      <w:proofErr w:type="gramEnd"/>
      <w:r w:rsidRPr="00D73B87">
        <w:rPr>
          <w:rFonts w:ascii="Arial" w:hAnsi="Arial" w:cs="Arial"/>
          <w:sz w:val="22"/>
          <w:szCs w:val="22"/>
        </w:rPr>
        <w:t>a)  A request for the recording shall be presented to the International Bureau on the relevant official form where the request relates to any of the following:</w:t>
      </w:r>
    </w:p>
    <w:p w:rsidR="00C561F0" w:rsidRPr="00D73B87" w:rsidRDefault="00C561F0" w:rsidP="00C561F0">
      <w:pPr>
        <w:pStyle w:val="indenti"/>
        <w:ind w:firstLine="1701"/>
        <w:jc w:val="left"/>
        <w:rPr>
          <w:rFonts w:ascii="Arial" w:hAnsi="Arial" w:cs="Arial"/>
          <w:sz w:val="22"/>
          <w:szCs w:val="22"/>
        </w:rPr>
      </w:pPr>
      <w:r w:rsidRPr="00D73B87">
        <w:rPr>
          <w:rFonts w:ascii="Arial" w:hAnsi="Arial" w:cs="Arial"/>
          <w:sz w:val="22"/>
          <w:szCs w:val="22"/>
        </w:rPr>
        <w:t>(</w:t>
      </w:r>
      <w:proofErr w:type="spellStart"/>
      <w:r w:rsidRPr="00D73B87">
        <w:rPr>
          <w:rFonts w:ascii="Arial" w:hAnsi="Arial" w:cs="Arial"/>
          <w:sz w:val="22"/>
          <w:szCs w:val="22"/>
        </w:rPr>
        <w:t>i</w:t>
      </w:r>
      <w:proofErr w:type="spellEnd"/>
      <w:r w:rsidRPr="00D73B87">
        <w:rPr>
          <w:rFonts w:ascii="Arial" w:hAnsi="Arial" w:cs="Arial"/>
          <w:sz w:val="22"/>
          <w:szCs w:val="22"/>
        </w:rPr>
        <w:t>)</w:t>
      </w:r>
      <w:r>
        <w:rPr>
          <w:rFonts w:ascii="Arial" w:hAnsi="Arial" w:cs="Arial"/>
          <w:sz w:val="22"/>
          <w:szCs w:val="22"/>
        </w:rPr>
        <w:tab/>
      </w:r>
      <w:proofErr w:type="gramStart"/>
      <w:r w:rsidRPr="00D73B87">
        <w:rPr>
          <w:rFonts w:ascii="Arial" w:hAnsi="Arial" w:cs="Arial"/>
          <w:sz w:val="22"/>
          <w:szCs w:val="22"/>
        </w:rPr>
        <w:t>a</w:t>
      </w:r>
      <w:proofErr w:type="gramEnd"/>
      <w:r w:rsidRPr="00D73B87">
        <w:rPr>
          <w:rFonts w:ascii="Arial" w:hAnsi="Arial" w:cs="Arial"/>
          <w:sz w:val="22"/>
          <w:szCs w:val="22"/>
        </w:rPr>
        <w:t xml:space="preserve"> change in the ownership of the international registration in respect of all or some of the industrial designs that are the subject of the international registration;</w:t>
      </w:r>
    </w:p>
    <w:p w:rsidR="00C561F0" w:rsidRPr="00D73B87" w:rsidRDefault="00C561F0" w:rsidP="00C561F0">
      <w:pPr>
        <w:pStyle w:val="indenti"/>
        <w:ind w:firstLine="1701"/>
        <w:jc w:val="left"/>
        <w:rPr>
          <w:rFonts w:ascii="Arial" w:hAnsi="Arial" w:cs="Arial"/>
          <w:sz w:val="22"/>
          <w:szCs w:val="22"/>
        </w:rPr>
      </w:pPr>
      <w:r w:rsidRPr="00D73B87">
        <w:rPr>
          <w:rFonts w:ascii="Arial" w:hAnsi="Arial" w:cs="Arial"/>
          <w:sz w:val="22"/>
          <w:szCs w:val="22"/>
        </w:rPr>
        <w:t>(ii)</w:t>
      </w:r>
      <w:r>
        <w:rPr>
          <w:rFonts w:ascii="Arial" w:hAnsi="Arial" w:cs="Arial"/>
          <w:sz w:val="22"/>
          <w:szCs w:val="22"/>
        </w:rPr>
        <w:tab/>
      </w:r>
      <w:proofErr w:type="gramStart"/>
      <w:r w:rsidRPr="00D73B87">
        <w:rPr>
          <w:rFonts w:ascii="Arial" w:hAnsi="Arial" w:cs="Arial"/>
          <w:sz w:val="22"/>
          <w:szCs w:val="22"/>
        </w:rPr>
        <w:t>a</w:t>
      </w:r>
      <w:proofErr w:type="gramEnd"/>
      <w:r w:rsidRPr="00D73B87">
        <w:rPr>
          <w:rFonts w:ascii="Arial" w:hAnsi="Arial" w:cs="Arial"/>
          <w:sz w:val="22"/>
          <w:szCs w:val="22"/>
        </w:rPr>
        <w:t xml:space="preserve"> change in the name or address of the holder;</w:t>
      </w:r>
    </w:p>
    <w:p w:rsidR="00C561F0" w:rsidRPr="00D73B87" w:rsidRDefault="00C561F0" w:rsidP="00C561F0">
      <w:pPr>
        <w:pStyle w:val="indenti"/>
        <w:ind w:firstLine="1701"/>
        <w:jc w:val="left"/>
        <w:rPr>
          <w:rFonts w:ascii="Arial" w:hAnsi="Arial" w:cs="Arial"/>
          <w:sz w:val="22"/>
          <w:szCs w:val="22"/>
        </w:rPr>
      </w:pPr>
      <w:r w:rsidRPr="00D73B87">
        <w:rPr>
          <w:rFonts w:ascii="Arial" w:hAnsi="Arial" w:cs="Arial"/>
          <w:sz w:val="22"/>
          <w:szCs w:val="22"/>
        </w:rPr>
        <w:t>(iii)</w:t>
      </w:r>
      <w:r>
        <w:rPr>
          <w:rFonts w:ascii="Arial" w:hAnsi="Arial" w:cs="Arial"/>
          <w:sz w:val="22"/>
          <w:szCs w:val="22"/>
        </w:rPr>
        <w:tab/>
      </w:r>
      <w:proofErr w:type="gramStart"/>
      <w:r w:rsidRPr="00D73B87">
        <w:rPr>
          <w:rFonts w:ascii="Arial" w:hAnsi="Arial" w:cs="Arial"/>
          <w:sz w:val="22"/>
          <w:szCs w:val="22"/>
        </w:rPr>
        <w:t>a</w:t>
      </w:r>
      <w:proofErr w:type="gramEnd"/>
      <w:r w:rsidRPr="00D73B87">
        <w:rPr>
          <w:rFonts w:ascii="Arial" w:hAnsi="Arial" w:cs="Arial"/>
          <w:sz w:val="22"/>
          <w:szCs w:val="22"/>
        </w:rPr>
        <w:t xml:space="preserve"> renunciation of the international registration in respect of any or all of the designated Contracting Parties;</w:t>
      </w:r>
    </w:p>
    <w:p w:rsidR="00C561F0" w:rsidRPr="00D73B87" w:rsidRDefault="00C561F0" w:rsidP="00C561F0">
      <w:pPr>
        <w:pStyle w:val="indenti"/>
        <w:ind w:firstLine="1701"/>
        <w:jc w:val="left"/>
        <w:rPr>
          <w:rFonts w:ascii="Arial" w:hAnsi="Arial" w:cs="Arial"/>
          <w:sz w:val="22"/>
          <w:szCs w:val="22"/>
        </w:rPr>
      </w:pPr>
      <w:r w:rsidRPr="00D73B87">
        <w:rPr>
          <w:rFonts w:ascii="Arial" w:hAnsi="Arial" w:cs="Arial"/>
          <w:sz w:val="22"/>
          <w:szCs w:val="22"/>
        </w:rPr>
        <w:t>(iv)</w:t>
      </w:r>
      <w:r>
        <w:rPr>
          <w:rFonts w:ascii="Arial" w:hAnsi="Arial" w:cs="Arial"/>
          <w:sz w:val="22"/>
          <w:szCs w:val="22"/>
        </w:rPr>
        <w:tab/>
      </w:r>
      <w:r w:rsidRPr="00D73B87">
        <w:rPr>
          <w:rFonts w:ascii="Arial" w:hAnsi="Arial" w:cs="Arial"/>
          <w:sz w:val="22"/>
          <w:szCs w:val="22"/>
        </w:rPr>
        <w:t>a limitation, in respect of any or all of the designated Contracting Parties, to one or some of the industrial designs that are the subject of the international registration</w:t>
      </w:r>
      <w:ins w:id="48" w:author="FRICOT Karine" w:date="2016-06-21T20:39:00Z">
        <w:r>
          <w:rPr>
            <w:rFonts w:ascii="Arial" w:hAnsi="Arial" w:cs="Arial"/>
            <w:sz w:val="22"/>
            <w:szCs w:val="22"/>
          </w:rPr>
          <w:t>;</w:t>
        </w:r>
      </w:ins>
    </w:p>
    <w:p w:rsidR="00C561F0" w:rsidRPr="00D73B87" w:rsidRDefault="00C561F0" w:rsidP="00C561F0">
      <w:pPr>
        <w:pStyle w:val="indenti"/>
        <w:ind w:firstLine="1701"/>
        <w:jc w:val="left"/>
        <w:rPr>
          <w:rFonts w:ascii="Arial" w:hAnsi="Arial" w:cs="Arial"/>
          <w:sz w:val="22"/>
          <w:szCs w:val="22"/>
        </w:rPr>
      </w:pPr>
      <w:ins w:id="49" w:author="OKUTOMI Hiroshi" w:date="2015-07-09T13:33:00Z">
        <w:r w:rsidRPr="00D73B87">
          <w:rPr>
            <w:rFonts w:ascii="Arial" w:hAnsi="Arial" w:cs="Arial"/>
            <w:sz w:val="22"/>
            <w:szCs w:val="22"/>
          </w:rPr>
          <w:t>(v)</w:t>
        </w:r>
      </w:ins>
      <w:ins w:id="50" w:author="MAILLARD Amber" w:date="2015-09-14T10:41:00Z">
        <w:r>
          <w:rPr>
            <w:rFonts w:ascii="Arial" w:hAnsi="Arial" w:cs="Arial"/>
            <w:sz w:val="22"/>
            <w:szCs w:val="22"/>
          </w:rPr>
          <w:tab/>
        </w:r>
      </w:ins>
      <w:proofErr w:type="gramStart"/>
      <w:ins w:id="51" w:author="OKUTOMI Hiroshi" w:date="2015-08-26T15:28:00Z">
        <w:r>
          <w:rPr>
            <w:rFonts w:ascii="Arial" w:hAnsi="Arial" w:cs="Arial"/>
            <w:sz w:val="22"/>
            <w:szCs w:val="22"/>
          </w:rPr>
          <w:t>the</w:t>
        </w:r>
        <w:proofErr w:type="gramEnd"/>
        <w:r>
          <w:rPr>
            <w:rFonts w:ascii="Arial" w:hAnsi="Arial" w:cs="Arial"/>
            <w:sz w:val="22"/>
            <w:szCs w:val="22"/>
          </w:rPr>
          <w:t xml:space="preserve"> provision of</w:t>
        </w:r>
      </w:ins>
      <w:ins w:id="52" w:author="OKUTOMI Hiroshi" w:date="2016-03-21T17:20:00Z">
        <w:r>
          <w:rPr>
            <w:rFonts w:ascii="Arial" w:hAnsi="Arial" w:cs="Arial"/>
            <w:sz w:val="22"/>
            <w:szCs w:val="22"/>
          </w:rPr>
          <w:t xml:space="preserve"> the name and address of the creator</w:t>
        </w:r>
      </w:ins>
      <w:ins w:id="53" w:author="OKUTOMI Hiroshi" w:date="2015-08-26T15:28:00Z">
        <w:r>
          <w:rPr>
            <w:rFonts w:ascii="Arial" w:hAnsi="Arial" w:cs="Arial"/>
            <w:sz w:val="22"/>
            <w:szCs w:val="22"/>
          </w:rPr>
          <w:t>, or a change in the</w:t>
        </w:r>
      </w:ins>
      <w:ins w:id="54" w:author="OKUTOMI Hiroshi" w:date="2015-07-09T10:13:00Z">
        <w:r w:rsidRPr="00D73B87">
          <w:rPr>
            <w:rFonts w:ascii="Arial" w:hAnsi="Arial" w:cs="Arial"/>
            <w:sz w:val="22"/>
            <w:szCs w:val="22"/>
          </w:rPr>
          <w:t xml:space="preserve"> </w:t>
        </w:r>
      </w:ins>
      <w:ins w:id="55" w:author="OKUTOMI Hiroshi" w:date="2016-03-21T17:20:00Z">
        <w:r>
          <w:rPr>
            <w:rFonts w:ascii="Arial" w:hAnsi="Arial" w:cs="Arial"/>
            <w:sz w:val="22"/>
            <w:szCs w:val="22"/>
          </w:rPr>
          <w:t>name or address</w:t>
        </w:r>
      </w:ins>
      <w:ins w:id="56" w:author="OKUTOMI Hiroshi" w:date="2015-08-14T14:59:00Z">
        <w:r>
          <w:rPr>
            <w:rFonts w:ascii="Arial" w:hAnsi="Arial" w:cs="Arial"/>
            <w:sz w:val="22"/>
            <w:szCs w:val="22"/>
          </w:rPr>
          <w:t xml:space="preserve"> of</w:t>
        </w:r>
      </w:ins>
      <w:ins w:id="57" w:author="OKUTOMI Hiroshi" w:date="2015-07-08T14:24:00Z">
        <w:r w:rsidRPr="00D73B87">
          <w:rPr>
            <w:rFonts w:ascii="Arial" w:hAnsi="Arial" w:cs="Arial"/>
            <w:sz w:val="22"/>
            <w:szCs w:val="22"/>
          </w:rPr>
          <w:t xml:space="preserve"> the creato</w:t>
        </w:r>
        <w:r w:rsidRPr="007347F9">
          <w:rPr>
            <w:rFonts w:ascii="Arial" w:hAnsi="Arial" w:cs="Arial"/>
            <w:sz w:val="22"/>
            <w:szCs w:val="22"/>
          </w:rPr>
          <w:t>r</w:t>
        </w:r>
      </w:ins>
      <w:ins w:id="58" w:author="OKUTOMI Hiroshi" w:date="2016-06-21T16:49:00Z">
        <w:r w:rsidRPr="007347F9">
          <w:rPr>
            <w:rFonts w:ascii="Arial" w:hAnsi="Arial" w:cs="Arial"/>
            <w:sz w:val="22"/>
            <w:szCs w:val="22"/>
          </w:rPr>
          <w:t>,</w:t>
        </w:r>
      </w:ins>
      <w:ins w:id="59" w:author="OKUTOMI Hiroshi" w:date="2015-07-09T10:13:00Z">
        <w:r w:rsidRPr="00D73B87">
          <w:rPr>
            <w:rFonts w:ascii="Arial" w:hAnsi="Arial" w:cs="Arial"/>
            <w:sz w:val="22"/>
            <w:szCs w:val="22"/>
          </w:rPr>
          <w:t xml:space="preserve"> of </w:t>
        </w:r>
      </w:ins>
      <w:ins w:id="60" w:author="OKUTOMI Hiroshi" w:date="2015-08-24T17:13:00Z">
        <w:r>
          <w:rPr>
            <w:rFonts w:ascii="Arial" w:hAnsi="Arial" w:cs="Arial"/>
            <w:sz w:val="22"/>
            <w:szCs w:val="22"/>
          </w:rPr>
          <w:t xml:space="preserve">any or all of </w:t>
        </w:r>
      </w:ins>
      <w:ins w:id="61" w:author="OKUTOMI Hiroshi" w:date="2015-07-09T10:13:00Z">
        <w:r w:rsidRPr="00D73B87">
          <w:rPr>
            <w:rFonts w:ascii="Arial" w:hAnsi="Arial" w:cs="Arial"/>
            <w:sz w:val="22"/>
            <w:szCs w:val="22"/>
          </w:rPr>
          <w:t>the industrial design</w:t>
        </w:r>
      </w:ins>
      <w:ins w:id="62" w:author="OKUTOMI Hiroshi" w:date="2015-08-24T17:13:00Z">
        <w:r>
          <w:rPr>
            <w:rFonts w:ascii="Arial" w:hAnsi="Arial" w:cs="Arial"/>
            <w:sz w:val="22"/>
            <w:szCs w:val="22"/>
          </w:rPr>
          <w:t>s</w:t>
        </w:r>
      </w:ins>
      <w:ins w:id="63" w:author="OKUTOMI Hiroshi" w:date="2015-08-24T17:14:00Z">
        <w:r>
          <w:rPr>
            <w:rFonts w:ascii="Arial" w:hAnsi="Arial" w:cs="Arial"/>
            <w:sz w:val="22"/>
            <w:szCs w:val="22"/>
          </w:rPr>
          <w:t xml:space="preserve"> </w:t>
        </w:r>
        <w:r w:rsidRPr="00D73B87">
          <w:rPr>
            <w:rFonts w:ascii="Arial" w:hAnsi="Arial" w:cs="Arial"/>
            <w:sz w:val="22"/>
            <w:szCs w:val="22"/>
          </w:rPr>
          <w:t>that are the subject of the international registration</w:t>
        </w:r>
      </w:ins>
      <w:r w:rsidRPr="00D73B87">
        <w:rPr>
          <w:rFonts w:ascii="Arial" w:hAnsi="Arial" w:cs="Arial"/>
          <w:sz w:val="22"/>
          <w:szCs w:val="22"/>
        </w:rPr>
        <w:t>.</w:t>
      </w:r>
    </w:p>
    <w:p w:rsidR="00C561F0" w:rsidRPr="00D73B87" w:rsidRDefault="00C561F0" w:rsidP="00C561F0">
      <w:pPr>
        <w:pStyle w:val="indenti"/>
        <w:ind w:firstLine="1701"/>
        <w:jc w:val="left"/>
        <w:rPr>
          <w:rFonts w:ascii="Arial" w:hAnsi="Arial" w:cs="Arial"/>
          <w:sz w:val="22"/>
          <w:szCs w:val="22"/>
        </w:rPr>
      </w:pPr>
    </w:p>
    <w:p w:rsidR="00C561F0" w:rsidRPr="00D73B87" w:rsidRDefault="00C561F0" w:rsidP="00C561F0">
      <w:pPr>
        <w:pStyle w:val="indenta"/>
        <w:jc w:val="left"/>
        <w:rPr>
          <w:rFonts w:ascii="Arial" w:hAnsi="Arial" w:cs="Arial"/>
          <w:sz w:val="22"/>
          <w:szCs w:val="22"/>
        </w:rPr>
      </w:pPr>
      <w:r w:rsidRPr="00D73B87">
        <w:rPr>
          <w:rFonts w:ascii="Arial" w:hAnsi="Arial" w:cs="Arial"/>
          <w:sz w:val="22"/>
          <w:szCs w:val="22"/>
        </w:rPr>
        <w:t>(b)</w:t>
      </w:r>
      <w:r w:rsidRPr="00D73B87">
        <w:rPr>
          <w:rFonts w:ascii="Arial" w:hAnsi="Arial" w:cs="Arial"/>
          <w:sz w:val="22"/>
          <w:szCs w:val="22"/>
        </w:rPr>
        <w:tab/>
        <w:t>The request shall be presented by the holder and signed by the holder;</w:t>
      </w:r>
      <w:r>
        <w:rPr>
          <w:rFonts w:ascii="Arial" w:hAnsi="Arial" w:cs="Arial"/>
          <w:sz w:val="22"/>
          <w:szCs w:val="22"/>
        </w:rPr>
        <w:t xml:space="preserve"> </w:t>
      </w:r>
      <w:r w:rsidRPr="00D73B87">
        <w:rPr>
          <w:rFonts w:ascii="Arial" w:hAnsi="Arial" w:cs="Arial"/>
          <w:sz w:val="22"/>
          <w:szCs w:val="22"/>
        </w:rPr>
        <w:t>however, a request for the recording of a change in ownership may be presented by the new owner, provided that it is</w:t>
      </w:r>
    </w:p>
    <w:p w:rsidR="00C561F0" w:rsidRPr="00D73B87" w:rsidRDefault="00C561F0" w:rsidP="00C561F0">
      <w:pPr>
        <w:pStyle w:val="indenti"/>
        <w:ind w:firstLine="1701"/>
        <w:jc w:val="left"/>
        <w:rPr>
          <w:rFonts w:ascii="Arial" w:hAnsi="Arial" w:cs="Arial"/>
          <w:sz w:val="22"/>
          <w:szCs w:val="22"/>
        </w:rPr>
      </w:pPr>
      <w:r w:rsidRPr="00D73B87">
        <w:rPr>
          <w:rFonts w:ascii="Arial" w:hAnsi="Arial" w:cs="Arial"/>
          <w:sz w:val="22"/>
          <w:szCs w:val="22"/>
        </w:rPr>
        <w:t>(</w:t>
      </w:r>
      <w:proofErr w:type="spellStart"/>
      <w:r w:rsidRPr="00D73B87">
        <w:rPr>
          <w:rFonts w:ascii="Arial" w:hAnsi="Arial" w:cs="Arial"/>
          <w:sz w:val="22"/>
          <w:szCs w:val="22"/>
        </w:rPr>
        <w:t>i</w:t>
      </w:r>
      <w:proofErr w:type="spellEnd"/>
      <w:r w:rsidRPr="00D73B87">
        <w:rPr>
          <w:rFonts w:ascii="Arial" w:hAnsi="Arial" w:cs="Arial"/>
          <w:sz w:val="22"/>
          <w:szCs w:val="22"/>
        </w:rPr>
        <w:t>)</w:t>
      </w:r>
      <w:r>
        <w:rPr>
          <w:rFonts w:ascii="Arial" w:hAnsi="Arial" w:cs="Arial"/>
          <w:sz w:val="22"/>
          <w:szCs w:val="22"/>
        </w:rPr>
        <w:tab/>
      </w:r>
      <w:proofErr w:type="gramStart"/>
      <w:r w:rsidRPr="00D73B87">
        <w:rPr>
          <w:rFonts w:ascii="Arial" w:hAnsi="Arial" w:cs="Arial"/>
          <w:sz w:val="22"/>
          <w:szCs w:val="22"/>
        </w:rPr>
        <w:t>signed</w:t>
      </w:r>
      <w:proofErr w:type="gramEnd"/>
      <w:r w:rsidRPr="00D73B87">
        <w:rPr>
          <w:rFonts w:ascii="Arial" w:hAnsi="Arial" w:cs="Arial"/>
          <w:sz w:val="22"/>
          <w:szCs w:val="22"/>
        </w:rPr>
        <w:t xml:space="preserve"> by the holder, or</w:t>
      </w:r>
    </w:p>
    <w:p w:rsidR="00C561F0" w:rsidRDefault="00C561F0" w:rsidP="00C561F0">
      <w:pPr>
        <w:pStyle w:val="indenti"/>
        <w:ind w:firstLine="1701"/>
        <w:jc w:val="left"/>
        <w:rPr>
          <w:rFonts w:ascii="Arial" w:hAnsi="Arial" w:cs="Arial"/>
          <w:sz w:val="22"/>
          <w:szCs w:val="22"/>
        </w:rPr>
      </w:pPr>
      <w:r w:rsidRPr="00D73B87">
        <w:rPr>
          <w:rFonts w:ascii="Arial" w:hAnsi="Arial" w:cs="Arial"/>
          <w:sz w:val="22"/>
          <w:szCs w:val="22"/>
        </w:rPr>
        <w:t>(ii)</w:t>
      </w:r>
      <w:r>
        <w:rPr>
          <w:rFonts w:ascii="Arial" w:hAnsi="Arial" w:cs="Arial"/>
          <w:sz w:val="22"/>
          <w:szCs w:val="22"/>
        </w:rPr>
        <w:tab/>
      </w:r>
      <w:proofErr w:type="gramStart"/>
      <w:r w:rsidRPr="00D73B87">
        <w:rPr>
          <w:rFonts w:ascii="Arial" w:hAnsi="Arial" w:cs="Arial"/>
          <w:sz w:val="22"/>
          <w:szCs w:val="22"/>
        </w:rPr>
        <w:t>signed</w:t>
      </w:r>
      <w:proofErr w:type="gramEnd"/>
      <w:r w:rsidRPr="00D73B87">
        <w:rPr>
          <w:rFonts w:ascii="Arial" w:hAnsi="Arial" w:cs="Arial"/>
          <w:sz w:val="22"/>
          <w:szCs w:val="22"/>
        </w:rPr>
        <w:t xml:space="preserve"> by the new owner and accompanied by an attestation from the competent authority of the holder’s Contracting Party that the new owner appears to be the successor in title of the holder.</w:t>
      </w:r>
    </w:p>
    <w:p w:rsidR="00C561F0" w:rsidRDefault="00C561F0" w:rsidP="00C561F0">
      <w:pPr>
        <w:pStyle w:val="indenti"/>
        <w:ind w:left="360"/>
        <w:jc w:val="left"/>
        <w:rPr>
          <w:rFonts w:ascii="Arial" w:hAnsi="Arial" w:cs="Arial"/>
          <w:sz w:val="22"/>
          <w:szCs w:val="22"/>
        </w:rPr>
      </w:pPr>
    </w:p>
    <w:p w:rsidR="00C561F0" w:rsidRDefault="00C561F0">
      <w:pPr>
        <w:rPr>
          <w:rFonts w:eastAsia="Times New Roman"/>
          <w:szCs w:val="22"/>
          <w:lang w:val="en-GB" w:eastAsia="ja-JP"/>
        </w:rPr>
      </w:pPr>
      <w:r>
        <w:rPr>
          <w:szCs w:val="22"/>
        </w:rPr>
        <w:br w:type="page"/>
      </w:r>
    </w:p>
    <w:p w:rsidR="00C561F0" w:rsidRPr="00D73B87" w:rsidRDefault="00C561F0" w:rsidP="00C561F0">
      <w:pPr>
        <w:pStyle w:val="indent1"/>
        <w:jc w:val="left"/>
        <w:rPr>
          <w:rFonts w:ascii="Arial" w:hAnsi="Arial" w:cs="Arial"/>
          <w:sz w:val="22"/>
          <w:szCs w:val="22"/>
        </w:rPr>
      </w:pPr>
      <w:r w:rsidRPr="00D73B87">
        <w:rPr>
          <w:rFonts w:ascii="Arial" w:hAnsi="Arial" w:cs="Arial"/>
          <w:sz w:val="22"/>
          <w:szCs w:val="22"/>
        </w:rPr>
        <w:lastRenderedPageBreak/>
        <w:t>(2)</w:t>
      </w:r>
      <w:r w:rsidRPr="00D73B87">
        <w:rPr>
          <w:rFonts w:ascii="Arial" w:hAnsi="Arial" w:cs="Arial"/>
          <w:sz w:val="22"/>
          <w:szCs w:val="22"/>
        </w:rPr>
        <w:tab/>
        <w:t>[</w:t>
      </w:r>
      <w:r w:rsidRPr="00ED17E1">
        <w:rPr>
          <w:rFonts w:ascii="Arial" w:hAnsi="Arial" w:cs="Arial"/>
          <w:i/>
          <w:sz w:val="22"/>
          <w:szCs w:val="22"/>
        </w:rPr>
        <w:t>Contents of the Request</w:t>
      </w:r>
      <w:r w:rsidRPr="00D73B87">
        <w:rPr>
          <w:rFonts w:ascii="Arial" w:hAnsi="Arial" w:cs="Arial"/>
          <w:sz w:val="22"/>
          <w:szCs w:val="22"/>
        </w:rPr>
        <w:t>]</w:t>
      </w:r>
      <w:proofErr w:type="gramStart"/>
      <w:r w:rsidRPr="00D73B87">
        <w:rPr>
          <w:rFonts w:ascii="Arial" w:hAnsi="Arial" w:cs="Arial"/>
          <w:sz w:val="22"/>
          <w:szCs w:val="22"/>
        </w:rPr>
        <w:t> </w:t>
      </w:r>
      <w:r>
        <w:rPr>
          <w:rFonts w:ascii="Arial" w:hAnsi="Arial" w:cs="Arial"/>
          <w:sz w:val="22"/>
          <w:szCs w:val="22"/>
        </w:rPr>
        <w:t> </w:t>
      </w:r>
      <w:r w:rsidRPr="00D73B87">
        <w:rPr>
          <w:rFonts w:ascii="Arial" w:hAnsi="Arial" w:cs="Arial"/>
          <w:sz w:val="22"/>
          <w:szCs w:val="22"/>
        </w:rPr>
        <w:t>The</w:t>
      </w:r>
      <w:proofErr w:type="gramEnd"/>
      <w:r w:rsidRPr="00D73B87">
        <w:rPr>
          <w:rFonts w:ascii="Arial" w:hAnsi="Arial" w:cs="Arial"/>
          <w:sz w:val="22"/>
          <w:szCs w:val="22"/>
        </w:rPr>
        <w:t xml:space="preserve"> request for the recording of a change shall, in addition to the requested change, contain or indicate</w:t>
      </w:r>
    </w:p>
    <w:p w:rsidR="00C561F0" w:rsidRPr="00D73B87" w:rsidRDefault="00C561F0" w:rsidP="00C561F0">
      <w:pPr>
        <w:pStyle w:val="indenti"/>
        <w:ind w:firstLine="1701"/>
        <w:jc w:val="left"/>
        <w:rPr>
          <w:rFonts w:ascii="Arial" w:hAnsi="Arial" w:cs="Arial"/>
          <w:sz w:val="22"/>
          <w:szCs w:val="22"/>
        </w:rPr>
      </w:pPr>
      <w:r w:rsidRPr="00D73B87">
        <w:rPr>
          <w:rFonts w:ascii="Arial" w:hAnsi="Arial" w:cs="Arial"/>
          <w:sz w:val="22"/>
          <w:szCs w:val="22"/>
        </w:rPr>
        <w:t>(</w:t>
      </w:r>
      <w:proofErr w:type="spellStart"/>
      <w:r w:rsidRPr="00D73B87">
        <w:rPr>
          <w:rFonts w:ascii="Arial" w:hAnsi="Arial" w:cs="Arial"/>
          <w:sz w:val="22"/>
          <w:szCs w:val="22"/>
        </w:rPr>
        <w:t>i</w:t>
      </w:r>
      <w:proofErr w:type="spellEnd"/>
      <w:r w:rsidRPr="00D73B87">
        <w:rPr>
          <w:rFonts w:ascii="Arial" w:hAnsi="Arial" w:cs="Arial"/>
          <w:sz w:val="22"/>
          <w:szCs w:val="22"/>
        </w:rPr>
        <w:t>)</w:t>
      </w:r>
      <w:r>
        <w:rPr>
          <w:rFonts w:ascii="Arial" w:hAnsi="Arial" w:cs="Arial"/>
          <w:sz w:val="22"/>
          <w:szCs w:val="22"/>
        </w:rPr>
        <w:tab/>
      </w:r>
      <w:proofErr w:type="gramStart"/>
      <w:r w:rsidRPr="00D73B87">
        <w:rPr>
          <w:rFonts w:ascii="Arial" w:hAnsi="Arial" w:cs="Arial"/>
          <w:sz w:val="22"/>
          <w:szCs w:val="22"/>
        </w:rPr>
        <w:t>the</w:t>
      </w:r>
      <w:proofErr w:type="gramEnd"/>
      <w:r w:rsidRPr="00D73B87">
        <w:rPr>
          <w:rFonts w:ascii="Arial" w:hAnsi="Arial" w:cs="Arial"/>
          <w:sz w:val="22"/>
          <w:szCs w:val="22"/>
        </w:rPr>
        <w:t xml:space="preserve"> number of the international registration concerned,</w:t>
      </w:r>
    </w:p>
    <w:p w:rsidR="00C561F0" w:rsidRPr="00D73B87" w:rsidRDefault="00C561F0" w:rsidP="00C561F0">
      <w:pPr>
        <w:pStyle w:val="indenti"/>
        <w:ind w:firstLine="1701"/>
        <w:jc w:val="left"/>
        <w:rPr>
          <w:rFonts w:ascii="Arial" w:hAnsi="Arial" w:cs="Arial"/>
          <w:sz w:val="22"/>
          <w:szCs w:val="22"/>
        </w:rPr>
      </w:pPr>
      <w:r w:rsidRPr="00D73B87">
        <w:rPr>
          <w:rFonts w:ascii="Arial" w:hAnsi="Arial" w:cs="Arial"/>
          <w:sz w:val="22"/>
          <w:szCs w:val="22"/>
        </w:rPr>
        <w:t>(ii)</w:t>
      </w:r>
      <w:r>
        <w:rPr>
          <w:rFonts w:ascii="Arial" w:hAnsi="Arial" w:cs="Arial"/>
          <w:sz w:val="22"/>
          <w:szCs w:val="22"/>
        </w:rPr>
        <w:tab/>
      </w:r>
      <w:proofErr w:type="gramStart"/>
      <w:r w:rsidRPr="00D73B87">
        <w:rPr>
          <w:rFonts w:ascii="Arial" w:hAnsi="Arial" w:cs="Arial"/>
          <w:sz w:val="22"/>
          <w:szCs w:val="22"/>
        </w:rPr>
        <w:t>the</w:t>
      </w:r>
      <w:proofErr w:type="gramEnd"/>
      <w:r w:rsidRPr="00D73B87">
        <w:rPr>
          <w:rFonts w:ascii="Arial" w:hAnsi="Arial" w:cs="Arial"/>
          <w:sz w:val="22"/>
          <w:szCs w:val="22"/>
        </w:rPr>
        <w:t xml:space="preserve"> name of the holder, unless the change relates to the name or address of the representative,</w:t>
      </w:r>
    </w:p>
    <w:p w:rsidR="00C561F0" w:rsidRPr="00D73B87" w:rsidRDefault="00C561F0" w:rsidP="00C561F0">
      <w:pPr>
        <w:pStyle w:val="indenti"/>
        <w:ind w:firstLine="1701"/>
        <w:jc w:val="left"/>
        <w:rPr>
          <w:rFonts w:ascii="Arial" w:hAnsi="Arial" w:cs="Arial"/>
          <w:sz w:val="22"/>
          <w:szCs w:val="22"/>
        </w:rPr>
      </w:pPr>
      <w:r w:rsidRPr="00D73B87">
        <w:rPr>
          <w:rFonts w:ascii="Arial" w:hAnsi="Arial" w:cs="Arial"/>
          <w:sz w:val="22"/>
          <w:szCs w:val="22"/>
        </w:rPr>
        <w:t>(iii)</w:t>
      </w:r>
      <w:r>
        <w:rPr>
          <w:rFonts w:ascii="Arial" w:hAnsi="Arial" w:cs="Arial"/>
          <w:sz w:val="22"/>
          <w:szCs w:val="22"/>
        </w:rPr>
        <w:tab/>
      </w:r>
      <w:r w:rsidRPr="00D73B87">
        <w:rPr>
          <w:rFonts w:ascii="Arial" w:hAnsi="Arial" w:cs="Arial"/>
          <w:sz w:val="22"/>
          <w:szCs w:val="22"/>
        </w:rPr>
        <w:t>in case of a change in the ownership of the international registration, the name and address, given in accordance with the Administrative Instructions, of the new owner of the international registration,</w:t>
      </w:r>
    </w:p>
    <w:p w:rsidR="00C561F0" w:rsidRPr="00D73B87" w:rsidRDefault="00C561F0" w:rsidP="00C561F0">
      <w:pPr>
        <w:pStyle w:val="indenti"/>
        <w:ind w:firstLine="1701"/>
        <w:jc w:val="left"/>
        <w:rPr>
          <w:rFonts w:ascii="Arial" w:hAnsi="Arial" w:cs="Arial"/>
          <w:sz w:val="22"/>
          <w:szCs w:val="22"/>
        </w:rPr>
      </w:pPr>
      <w:r w:rsidRPr="00D73B87">
        <w:rPr>
          <w:rFonts w:ascii="Arial" w:hAnsi="Arial" w:cs="Arial"/>
          <w:sz w:val="22"/>
          <w:szCs w:val="22"/>
        </w:rPr>
        <w:t>(iv)</w:t>
      </w:r>
      <w:r>
        <w:rPr>
          <w:rFonts w:ascii="Arial" w:hAnsi="Arial" w:cs="Arial"/>
          <w:sz w:val="22"/>
          <w:szCs w:val="22"/>
        </w:rPr>
        <w:tab/>
      </w:r>
      <w:r w:rsidRPr="00D73B87">
        <w:rPr>
          <w:rFonts w:ascii="Arial" w:hAnsi="Arial" w:cs="Arial"/>
          <w:sz w:val="22"/>
          <w:szCs w:val="22"/>
        </w:rPr>
        <w:t xml:space="preserve">in case of a change in the ownership of the international registration, the Contracting Party or Parties in respect of which the new owner </w:t>
      </w:r>
      <w:r>
        <w:rPr>
          <w:rFonts w:ascii="Arial" w:hAnsi="Arial" w:cs="Arial"/>
          <w:sz w:val="22"/>
          <w:szCs w:val="22"/>
        </w:rPr>
        <w:t>fulfils</w:t>
      </w:r>
      <w:r w:rsidRPr="00D73B87">
        <w:rPr>
          <w:rFonts w:ascii="Arial" w:hAnsi="Arial" w:cs="Arial"/>
          <w:sz w:val="22"/>
          <w:szCs w:val="22"/>
        </w:rPr>
        <w:t xml:space="preserve"> the conditions to be the holder of an international registration,</w:t>
      </w:r>
    </w:p>
    <w:p w:rsidR="00C561F0" w:rsidRPr="00D73B87" w:rsidRDefault="00C561F0" w:rsidP="00C561F0">
      <w:pPr>
        <w:pStyle w:val="indenti"/>
        <w:ind w:firstLine="1701"/>
        <w:jc w:val="left"/>
        <w:rPr>
          <w:rFonts w:ascii="Arial" w:hAnsi="Arial" w:cs="Arial"/>
          <w:sz w:val="22"/>
          <w:szCs w:val="22"/>
        </w:rPr>
      </w:pPr>
      <w:r w:rsidRPr="00D73B87">
        <w:rPr>
          <w:rFonts w:ascii="Arial" w:hAnsi="Arial" w:cs="Arial"/>
          <w:sz w:val="22"/>
          <w:szCs w:val="22"/>
        </w:rPr>
        <w:t>(v)</w:t>
      </w:r>
      <w:r>
        <w:rPr>
          <w:rFonts w:ascii="Arial" w:hAnsi="Arial" w:cs="Arial"/>
          <w:sz w:val="22"/>
          <w:szCs w:val="22"/>
        </w:rPr>
        <w:tab/>
      </w:r>
      <w:r w:rsidRPr="00D73B87">
        <w:rPr>
          <w:rFonts w:ascii="Arial" w:hAnsi="Arial" w:cs="Arial"/>
          <w:sz w:val="22"/>
          <w:szCs w:val="22"/>
        </w:rPr>
        <w:t>in case of a change in the ownership of the international registration that does not relate to all the industrial designs and to all the Contracting Parties, the numbers of the industrial designs and the designated Contracting Parties to which t</w:t>
      </w:r>
      <w:r>
        <w:rPr>
          <w:rFonts w:ascii="Arial" w:hAnsi="Arial" w:cs="Arial"/>
          <w:sz w:val="22"/>
          <w:szCs w:val="22"/>
        </w:rPr>
        <w:t>he change in ownership relates,</w:t>
      </w:r>
    </w:p>
    <w:p w:rsidR="00C561F0" w:rsidRDefault="00C561F0" w:rsidP="00C561F0">
      <w:pPr>
        <w:pStyle w:val="indenti"/>
        <w:ind w:firstLine="1701"/>
        <w:jc w:val="left"/>
        <w:rPr>
          <w:rFonts w:ascii="Arial" w:hAnsi="Arial" w:cs="Arial"/>
          <w:sz w:val="22"/>
          <w:szCs w:val="22"/>
        </w:rPr>
      </w:pPr>
      <w:r w:rsidRPr="00D73B87">
        <w:rPr>
          <w:rFonts w:ascii="Arial" w:hAnsi="Arial" w:cs="Arial"/>
          <w:sz w:val="22"/>
          <w:szCs w:val="22"/>
        </w:rPr>
        <w:t>(vi)</w:t>
      </w:r>
      <w:r>
        <w:rPr>
          <w:rFonts w:ascii="Arial" w:hAnsi="Arial" w:cs="Arial"/>
          <w:sz w:val="22"/>
          <w:szCs w:val="22"/>
        </w:rPr>
        <w:tab/>
      </w:r>
      <w:ins w:id="64" w:author="OKUTOMI Hiroshi" w:date="2015-07-08T14:47:00Z">
        <w:r w:rsidRPr="00D73B87">
          <w:rPr>
            <w:rFonts w:ascii="Arial" w:hAnsi="Arial" w:cs="Arial"/>
            <w:sz w:val="22"/>
            <w:szCs w:val="22"/>
          </w:rPr>
          <w:t xml:space="preserve">in case of </w:t>
        </w:r>
      </w:ins>
      <w:ins w:id="65" w:author="OKUTOMI Hiroshi" w:date="2015-08-26T15:30:00Z">
        <w:r>
          <w:rPr>
            <w:rFonts w:ascii="Arial" w:hAnsi="Arial" w:cs="Arial"/>
            <w:sz w:val="22"/>
            <w:szCs w:val="22"/>
          </w:rPr>
          <w:t>the provision</w:t>
        </w:r>
      </w:ins>
      <w:ins w:id="66" w:author="OKUTOMI Hiroshi" w:date="2015-08-24T17:17:00Z">
        <w:r>
          <w:rPr>
            <w:rFonts w:ascii="Arial" w:hAnsi="Arial" w:cs="Arial"/>
            <w:sz w:val="22"/>
            <w:szCs w:val="22"/>
          </w:rPr>
          <w:t xml:space="preserve"> o</w:t>
        </w:r>
      </w:ins>
      <w:ins w:id="67" w:author="OKUTOMI Hiroshi" w:date="2015-08-14T15:01:00Z">
        <w:r>
          <w:rPr>
            <w:rFonts w:ascii="Arial" w:hAnsi="Arial" w:cs="Arial"/>
            <w:sz w:val="22"/>
            <w:szCs w:val="22"/>
          </w:rPr>
          <w:t>f</w:t>
        </w:r>
      </w:ins>
      <w:ins w:id="68" w:author="OKUTOMI Hiroshi" w:date="2016-03-21T17:22:00Z">
        <w:r>
          <w:rPr>
            <w:rFonts w:ascii="Arial" w:hAnsi="Arial" w:cs="Arial"/>
            <w:sz w:val="22"/>
            <w:szCs w:val="22"/>
          </w:rPr>
          <w:t xml:space="preserve"> the name and address</w:t>
        </w:r>
      </w:ins>
      <w:ins w:id="69" w:author="OKUTOMI Hiroshi" w:date="2015-08-14T14:59:00Z">
        <w:r>
          <w:rPr>
            <w:rFonts w:ascii="Arial" w:hAnsi="Arial" w:cs="Arial"/>
            <w:sz w:val="22"/>
            <w:szCs w:val="22"/>
          </w:rPr>
          <w:t xml:space="preserve"> </w:t>
        </w:r>
      </w:ins>
      <w:ins w:id="70" w:author="OKUTOMI Hiroshi" w:date="2015-08-14T15:00:00Z">
        <w:r>
          <w:rPr>
            <w:rFonts w:ascii="Arial" w:hAnsi="Arial" w:cs="Arial"/>
            <w:sz w:val="22"/>
            <w:szCs w:val="22"/>
          </w:rPr>
          <w:t>of</w:t>
        </w:r>
      </w:ins>
      <w:ins w:id="71" w:author="OKUTOMI Hiroshi" w:date="2015-07-09T10:15:00Z">
        <w:r w:rsidRPr="00D73B87">
          <w:rPr>
            <w:rFonts w:ascii="Arial" w:hAnsi="Arial" w:cs="Arial"/>
            <w:sz w:val="22"/>
            <w:szCs w:val="22"/>
          </w:rPr>
          <w:t xml:space="preserve"> the creator of the industrial design</w:t>
        </w:r>
      </w:ins>
      <w:ins w:id="72" w:author="OKUTOMI Hiroshi" w:date="2015-07-09T10:16:00Z">
        <w:r w:rsidRPr="00D73B87">
          <w:rPr>
            <w:rFonts w:ascii="Arial" w:hAnsi="Arial" w:cs="Arial"/>
            <w:sz w:val="22"/>
            <w:szCs w:val="22"/>
          </w:rPr>
          <w:t>,</w:t>
        </w:r>
      </w:ins>
      <w:ins w:id="73" w:author="OKUTOMI Hiroshi" w:date="2015-07-09T10:15:00Z">
        <w:r w:rsidRPr="00D73B87">
          <w:rPr>
            <w:rFonts w:ascii="Arial" w:hAnsi="Arial" w:cs="Arial"/>
            <w:sz w:val="22"/>
            <w:szCs w:val="22"/>
          </w:rPr>
          <w:t xml:space="preserve"> </w:t>
        </w:r>
      </w:ins>
      <w:ins w:id="74" w:author="OKUTOMI Hiroshi" w:date="2015-07-08T14:47:00Z">
        <w:r w:rsidRPr="00D73B87">
          <w:rPr>
            <w:rFonts w:ascii="Arial" w:hAnsi="Arial" w:cs="Arial"/>
            <w:sz w:val="22"/>
            <w:szCs w:val="22"/>
          </w:rPr>
          <w:t xml:space="preserve">the </w:t>
        </w:r>
      </w:ins>
      <w:ins w:id="75" w:author="OKUTOMI Hiroshi" w:date="2015-07-09T10:16:00Z">
        <w:r w:rsidRPr="00D73B87">
          <w:rPr>
            <w:rFonts w:ascii="Arial" w:hAnsi="Arial" w:cs="Arial"/>
            <w:sz w:val="22"/>
            <w:szCs w:val="22"/>
          </w:rPr>
          <w:t xml:space="preserve">numbers of the industrial designs concerned, where </w:t>
        </w:r>
      </w:ins>
      <w:ins w:id="76" w:author="OKUTOMI Hiroshi" w:date="2015-07-09T10:18:00Z">
        <w:r w:rsidRPr="00D73B87">
          <w:rPr>
            <w:rFonts w:ascii="Arial" w:hAnsi="Arial" w:cs="Arial"/>
            <w:sz w:val="22"/>
            <w:szCs w:val="22"/>
          </w:rPr>
          <w:t xml:space="preserve">the person is not </w:t>
        </w:r>
      </w:ins>
      <w:ins w:id="77" w:author="OKUTOMI Hiroshi" w:date="2015-08-14T15:18:00Z">
        <w:r>
          <w:rPr>
            <w:rFonts w:ascii="Arial" w:hAnsi="Arial" w:cs="Arial"/>
            <w:sz w:val="22"/>
            <w:szCs w:val="22"/>
          </w:rPr>
          <w:t>a</w:t>
        </w:r>
      </w:ins>
      <w:ins w:id="78" w:author="OKUTOMI Hiroshi" w:date="2015-07-09T10:19:00Z">
        <w:r w:rsidRPr="00D73B87">
          <w:rPr>
            <w:rFonts w:ascii="Arial" w:hAnsi="Arial" w:cs="Arial"/>
            <w:sz w:val="22"/>
            <w:szCs w:val="22"/>
          </w:rPr>
          <w:t xml:space="preserve"> creator of all </w:t>
        </w:r>
      </w:ins>
      <w:ins w:id="79" w:author="OKUTOMI Hiroshi" w:date="2015-07-08T15:01:00Z">
        <w:r w:rsidRPr="00D73B87">
          <w:rPr>
            <w:rFonts w:ascii="Arial" w:hAnsi="Arial" w:cs="Arial"/>
            <w:sz w:val="22"/>
            <w:szCs w:val="22"/>
          </w:rPr>
          <w:t>the industrial designs that are the subject of the international registration</w:t>
        </w:r>
      </w:ins>
      <w:ins w:id="80" w:author="MAILLARD Amber" w:date="2015-09-14T10:44:00Z">
        <w:r>
          <w:rPr>
            <w:rFonts w:ascii="Arial" w:hAnsi="Arial" w:cs="Arial"/>
            <w:sz w:val="22"/>
            <w:szCs w:val="22"/>
          </w:rPr>
          <w:t>,</w:t>
        </w:r>
      </w:ins>
      <w:ins w:id="81" w:author="OKUTOMI Hiroshi" w:date="2015-07-08T15:03:00Z">
        <w:r w:rsidRPr="00D73B87">
          <w:rPr>
            <w:rFonts w:ascii="Arial" w:hAnsi="Arial" w:cs="Arial"/>
            <w:sz w:val="22"/>
            <w:szCs w:val="22"/>
          </w:rPr>
          <w:t xml:space="preserve"> </w:t>
        </w:r>
      </w:ins>
      <w:r w:rsidRPr="00D73B87">
        <w:rPr>
          <w:rFonts w:ascii="Arial" w:hAnsi="Arial" w:cs="Arial"/>
          <w:sz w:val="22"/>
          <w:szCs w:val="22"/>
        </w:rPr>
        <w:t>and</w:t>
      </w:r>
    </w:p>
    <w:p w:rsidR="00C561F0" w:rsidRPr="00D73B87" w:rsidRDefault="00C561F0" w:rsidP="00C561F0">
      <w:pPr>
        <w:pStyle w:val="indenti"/>
        <w:ind w:firstLine="1701"/>
        <w:jc w:val="left"/>
        <w:rPr>
          <w:rFonts w:ascii="Arial" w:hAnsi="Arial" w:cs="Arial"/>
          <w:sz w:val="22"/>
          <w:szCs w:val="22"/>
        </w:rPr>
      </w:pPr>
      <w:ins w:id="82" w:author="OKUTOMI Hiroshi" w:date="2015-07-09T13:36:00Z">
        <w:r w:rsidRPr="00D73B87">
          <w:rPr>
            <w:rFonts w:ascii="Arial" w:hAnsi="Arial" w:cs="Arial"/>
            <w:sz w:val="22"/>
            <w:szCs w:val="22"/>
          </w:rPr>
          <w:t>(vii)</w:t>
        </w:r>
      </w:ins>
      <w:r>
        <w:rPr>
          <w:rFonts w:ascii="Arial" w:hAnsi="Arial" w:cs="Arial"/>
          <w:sz w:val="22"/>
          <w:szCs w:val="22"/>
        </w:rPr>
        <w:tab/>
      </w:r>
      <w:proofErr w:type="gramStart"/>
      <w:r w:rsidRPr="00D73B87">
        <w:rPr>
          <w:rFonts w:ascii="Arial" w:hAnsi="Arial" w:cs="Arial"/>
          <w:sz w:val="22"/>
          <w:szCs w:val="22"/>
        </w:rPr>
        <w:t>the</w:t>
      </w:r>
      <w:proofErr w:type="gramEnd"/>
      <w:r w:rsidRPr="00D73B87">
        <w:rPr>
          <w:rFonts w:ascii="Arial" w:hAnsi="Arial" w:cs="Arial"/>
          <w:sz w:val="22"/>
          <w:szCs w:val="22"/>
        </w:rPr>
        <w:t xml:space="preserve"> amount of the fees being paid and the method of payment, or instruction to debit the required amount of fees to an account opened with the International Bureau, and the identification of the party effecting the payment or giving the instructions.</w:t>
      </w:r>
    </w:p>
    <w:p w:rsidR="00C561F0" w:rsidRDefault="00C561F0" w:rsidP="00C561F0">
      <w:pPr>
        <w:pStyle w:val="indent1"/>
        <w:jc w:val="left"/>
        <w:rPr>
          <w:rFonts w:ascii="Arial" w:hAnsi="Arial" w:cs="Arial"/>
          <w:sz w:val="22"/>
          <w:szCs w:val="22"/>
        </w:rPr>
      </w:pPr>
    </w:p>
    <w:p w:rsidR="00C561F0" w:rsidRDefault="00C561F0" w:rsidP="00C561F0">
      <w:pPr>
        <w:pStyle w:val="indent1"/>
        <w:jc w:val="left"/>
        <w:rPr>
          <w:rFonts w:ascii="Arial" w:hAnsi="Arial" w:cs="Arial"/>
          <w:sz w:val="22"/>
          <w:szCs w:val="22"/>
        </w:rPr>
      </w:pPr>
      <w:r w:rsidRPr="00D73B87">
        <w:rPr>
          <w:rFonts w:ascii="Arial" w:hAnsi="Arial" w:cs="Arial"/>
          <w:sz w:val="22"/>
          <w:szCs w:val="22"/>
        </w:rPr>
        <w:t>[…]</w:t>
      </w:r>
    </w:p>
    <w:p w:rsidR="00C561F0" w:rsidRDefault="00C561F0" w:rsidP="00C561F0">
      <w:pPr>
        <w:pStyle w:val="indent1"/>
        <w:tabs>
          <w:tab w:val="left" w:pos="8407"/>
        </w:tabs>
        <w:jc w:val="left"/>
        <w:rPr>
          <w:rFonts w:ascii="Arial" w:hAnsi="Arial" w:cs="Arial"/>
          <w:sz w:val="22"/>
          <w:szCs w:val="22"/>
        </w:rPr>
      </w:pPr>
    </w:p>
    <w:p w:rsidR="00C561F0" w:rsidRPr="00D73B87" w:rsidRDefault="00C561F0" w:rsidP="00C561F0">
      <w:pPr>
        <w:pStyle w:val="indent1"/>
        <w:jc w:val="left"/>
        <w:rPr>
          <w:ins w:id="83" w:author="OKUTOMI Hiroshi" w:date="2016-06-21T14:49:00Z"/>
          <w:rFonts w:ascii="Arial" w:hAnsi="Arial" w:cs="Arial"/>
          <w:sz w:val="22"/>
          <w:szCs w:val="22"/>
        </w:rPr>
      </w:pPr>
      <w:ins w:id="84" w:author="OKUTOMI Hiroshi" w:date="2016-06-21T14:49:00Z">
        <w:r w:rsidRPr="00D73B87">
          <w:rPr>
            <w:rFonts w:ascii="Arial" w:hAnsi="Arial" w:cs="Arial"/>
            <w:sz w:val="22"/>
            <w:szCs w:val="22"/>
          </w:rPr>
          <w:t>(</w:t>
        </w:r>
      </w:ins>
      <w:ins w:id="85" w:author="OKUTOMI Hiroshi" w:date="2016-06-21T14:54:00Z">
        <w:r>
          <w:rPr>
            <w:rFonts w:ascii="Arial" w:hAnsi="Arial" w:cs="Arial"/>
            <w:sz w:val="22"/>
            <w:szCs w:val="22"/>
          </w:rPr>
          <w:t>9</w:t>
        </w:r>
      </w:ins>
      <w:ins w:id="86" w:author="OKUTOMI Hiroshi" w:date="2016-06-21T14:49:00Z">
        <w:r w:rsidRPr="00D73B87">
          <w:rPr>
            <w:rFonts w:ascii="Arial" w:hAnsi="Arial" w:cs="Arial"/>
            <w:sz w:val="22"/>
            <w:szCs w:val="22"/>
          </w:rPr>
          <w:t>)</w:t>
        </w:r>
        <w:r w:rsidRPr="00D73B87">
          <w:rPr>
            <w:rFonts w:ascii="Arial" w:hAnsi="Arial" w:cs="Arial"/>
            <w:sz w:val="22"/>
            <w:szCs w:val="22"/>
          </w:rPr>
          <w:tab/>
          <w:t>[</w:t>
        </w:r>
        <w:r>
          <w:rPr>
            <w:rFonts w:ascii="Arial" w:hAnsi="Arial" w:cs="Arial"/>
            <w:i/>
            <w:sz w:val="22"/>
            <w:szCs w:val="22"/>
          </w:rPr>
          <w:t>Recording of a Change in the Name of the Creator</w:t>
        </w:r>
        <w:r w:rsidRPr="00D73B87">
          <w:rPr>
            <w:rFonts w:ascii="Arial" w:hAnsi="Arial" w:cs="Arial"/>
            <w:sz w:val="22"/>
            <w:szCs w:val="22"/>
          </w:rPr>
          <w:t>]  A</w:t>
        </w:r>
      </w:ins>
      <w:ins w:id="87" w:author="OKUTOMI Hiroshi" w:date="2016-06-21T14:53:00Z">
        <w:r>
          <w:rPr>
            <w:rFonts w:ascii="Arial" w:hAnsi="Arial" w:cs="Arial"/>
            <w:sz w:val="22"/>
            <w:szCs w:val="22"/>
          </w:rPr>
          <w:t>ny recording of a change in the name of the creator under paragraph (1)(a)(v)</w:t>
        </w:r>
      </w:ins>
      <w:ins w:id="88" w:author="OKUTOMI Hiroshi" w:date="2016-06-21T14:49:00Z">
        <w:r w:rsidRPr="00D73B87">
          <w:rPr>
            <w:rFonts w:ascii="Arial" w:hAnsi="Arial" w:cs="Arial"/>
            <w:sz w:val="22"/>
            <w:szCs w:val="22"/>
          </w:rPr>
          <w:t xml:space="preserve"> </w:t>
        </w:r>
      </w:ins>
      <w:ins w:id="89" w:author="OKUTOMI Hiroshi" w:date="2016-06-21T14:53:00Z">
        <w:r>
          <w:rPr>
            <w:rFonts w:ascii="Arial" w:hAnsi="Arial" w:cs="Arial"/>
            <w:sz w:val="22"/>
            <w:szCs w:val="22"/>
          </w:rPr>
          <w:t xml:space="preserve">shall be void </w:t>
        </w:r>
        <w:r w:rsidRPr="003F7DF4">
          <w:rPr>
            <w:rFonts w:ascii="Arial" w:hAnsi="Arial" w:cs="Arial"/>
            <w:i/>
            <w:sz w:val="22"/>
            <w:szCs w:val="22"/>
          </w:rPr>
          <w:t>ab initio</w:t>
        </w:r>
        <w:r>
          <w:rPr>
            <w:rFonts w:ascii="Arial" w:hAnsi="Arial" w:cs="Arial"/>
            <w:sz w:val="22"/>
            <w:szCs w:val="22"/>
          </w:rPr>
          <w:t xml:space="preserve"> if </w:t>
        </w:r>
      </w:ins>
      <w:ins w:id="90" w:author="OKUTOMI Hiroshi" w:date="2016-06-21T14:54:00Z">
        <w:r>
          <w:rPr>
            <w:rFonts w:ascii="Arial" w:hAnsi="Arial" w:cs="Arial"/>
            <w:sz w:val="22"/>
            <w:szCs w:val="22"/>
          </w:rPr>
          <w:t>such a recording concerns a change in the person of the creator.</w:t>
        </w:r>
      </w:ins>
    </w:p>
    <w:p w:rsidR="00C561F0" w:rsidRDefault="00C561F0" w:rsidP="00C561F0">
      <w:pPr>
        <w:pStyle w:val="indent1"/>
        <w:jc w:val="left"/>
        <w:rPr>
          <w:rFonts w:ascii="Arial" w:hAnsi="Arial" w:cs="Arial"/>
          <w:sz w:val="22"/>
          <w:szCs w:val="22"/>
        </w:rPr>
      </w:pPr>
    </w:p>
    <w:p w:rsidR="00C561F0" w:rsidRPr="00D73B87" w:rsidRDefault="00C561F0" w:rsidP="00C561F0">
      <w:pPr>
        <w:pStyle w:val="indent1"/>
        <w:jc w:val="left"/>
        <w:rPr>
          <w:rFonts w:ascii="Arial" w:hAnsi="Arial" w:cs="Arial"/>
          <w:sz w:val="22"/>
          <w:szCs w:val="22"/>
        </w:rPr>
      </w:pPr>
    </w:p>
    <w:p w:rsidR="00C561F0" w:rsidRPr="00ED17E1" w:rsidRDefault="00C561F0" w:rsidP="00C561F0">
      <w:pPr>
        <w:pStyle w:val="Heading4"/>
        <w:keepNext w:val="0"/>
        <w:spacing w:before="0" w:after="0"/>
        <w:jc w:val="center"/>
        <w:rPr>
          <w:lang w:val="en-GB"/>
        </w:rPr>
      </w:pPr>
      <w:r w:rsidRPr="00ED17E1">
        <w:rPr>
          <w:lang w:val="en-GB"/>
        </w:rPr>
        <w:t>Rule 26</w:t>
      </w:r>
    </w:p>
    <w:p w:rsidR="00C561F0" w:rsidRPr="00ED17E1" w:rsidRDefault="00C561F0" w:rsidP="00C561F0">
      <w:pPr>
        <w:pStyle w:val="Heading4"/>
        <w:keepNext w:val="0"/>
        <w:spacing w:before="0" w:after="0"/>
        <w:jc w:val="center"/>
        <w:rPr>
          <w:lang w:val="en-GB"/>
        </w:rPr>
      </w:pPr>
      <w:r w:rsidRPr="00ED17E1">
        <w:rPr>
          <w:lang w:val="en-GB"/>
        </w:rPr>
        <w:t>Publication</w:t>
      </w:r>
    </w:p>
    <w:p w:rsidR="00C561F0" w:rsidRPr="00D73B87" w:rsidRDefault="00C561F0" w:rsidP="00C561F0">
      <w:pPr>
        <w:pStyle w:val="indent1"/>
        <w:rPr>
          <w:rFonts w:ascii="Arial" w:hAnsi="Arial" w:cs="Arial"/>
          <w:sz w:val="22"/>
          <w:szCs w:val="22"/>
        </w:rPr>
      </w:pPr>
    </w:p>
    <w:p w:rsidR="00C561F0" w:rsidRPr="00D73B87" w:rsidRDefault="00C561F0" w:rsidP="00C561F0">
      <w:pPr>
        <w:pStyle w:val="indent1"/>
        <w:rPr>
          <w:rFonts w:ascii="Arial" w:hAnsi="Arial" w:cs="Arial"/>
          <w:sz w:val="22"/>
          <w:szCs w:val="22"/>
        </w:rPr>
      </w:pPr>
      <w:r w:rsidRPr="00D73B87">
        <w:rPr>
          <w:rFonts w:ascii="Arial" w:hAnsi="Arial" w:cs="Arial"/>
          <w:sz w:val="22"/>
          <w:szCs w:val="22"/>
        </w:rPr>
        <w:t>(1)</w:t>
      </w:r>
      <w:r w:rsidRPr="00D73B87">
        <w:rPr>
          <w:rFonts w:ascii="Arial" w:hAnsi="Arial" w:cs="Arial"/>
          <w:sz w:val="22"/>
          <w:szCs w:val="22"/>
        </w:rPr>
        <w:tab/>
        <w:t>[</w:t>
      </w:r>
      <w:r w:rsidRPr="00ED17E1">
        <w:rPr>
          <w:rFonts w:ascii="Arial" w:hAnsi="Arial" w:cs="Arial"/>
          <w:i/>
          <w:sz w:val="22"/>
          <w:szCs w:val="22"/>
        </w:rPr>
        <w:t>Information Concerning International Registrations</w:t>
      </w:r>
      <w:r w:rsidRPr="00D73B87">
        <w:rPr>
          <w:rFonts w:ascii="Arial" w:hAnsi="Arial" w:cs="Arial"/>
          <w:sz w:val="22"/>
          <w:szCs w:val="22"/>
        </w:rPr>
        <w:t>]</w:t>
      </w:r>
      <w:proofErr w:type="gramStart"/>
      <w:r w:rsidRPr="00D73B87">
        <w:rPr>
          <w:rFonts w:ascii="Arial" w:hAnsi="Arial" w:cs="Arial"/>
          <w:sz w:val="22"/>
          <w:szCs w:val="22"/>
        </w:rPr>
        <w:t>  The</w:t>
      </w:r>
      <w:proofErr w:type="gramEnd"/>
      <w:r w:rsidRPr="00D73B87">
        <w:rPr>
          <w:rFonts w:ascii="Arial" w:hAnsi="Arial" w:cs="Arial"/>
          <w:sz w:val="22"/>
          <w:szCs w:val="22"/>
        </w:rPr>
        <w:t xml:space="preserve"> International Bureau shall publish in the Bulletin relevant data concerning</w:t>
      </w:r>
    </w:p>
    <w:p w:rsidR="00C561F0" w:rsidRPr="00D73B87" w:rsidRDefault="00C561F0" w:rsidP="00C561F0">
      <w:pPr>
        <w:pStyle w:val="indenti"/>
        <w:ind w:firstLine="1701"/>
        <w:rPr>
          <w:rFonts w:ascii="Arial" w:hAnsi="Arial" w:cs="Arial"/>
          <w:sz w:val="22"/>
          <w:szCs w:val="22"/>
        </w:rPr>
      </w:pPr>
      <w:r w:rsidRPr="00D73B87">
        <w:rPr>
          <w:rFonts w:ascii="Arial" w:hAnsi="Arial" w:cs="Arial"/>
          <w:sz w:val="22"/>
          <w:szCs w:val="22"/>
        </w:rPr>
        <w:t>(</w:t>
      </w:r>
      <w:proofErr w:type="spellStart"/>
      <w:r w:rsidRPr="00D73B87">
        <w:rPr>
          <w:rFonts w:ascii="Arial" w:hAnsi="Arial" w:cs="Arial"/>
          <w:sz w:val="22"/>
          <w:szCs w:val="22"/>
        </w:rPr>
        <w:t>i</w:t>
      </w:r>
      <w:proofErr w:type="spellEnd"/>
      <w:r w:rsidRPr="00D73B87">
        <w:rPr>
          <w:rFonts w:ascii="Arial" w:hAnsi="Arial" w:cs="Arial"/>
          <w:sz w:val="22"/>
          <w:szCs w:val="22"/>
        </w:rPr>
        <w:t>)</w:t>
      </w:r>
      <w:r>
        <w:rPr>
          <w:rFonts w:ascii="Arial" w:hAnsi="Arial" w:cs="Arial"/>
          <w:sz w:val="22"/>
          <w:szCs w:val="22"/>
        </w:rPr>
        <w:tab/>
      </w:r>
      <w:proofErr w:type="gramStart"/>
      <w:r w:rsidRPr="00D73B87">
        <w:rPr>
          <w:rFonts w:ascii="Arial" w:hAnsi="Arial" w:cs="Arial"/>
          <w:sz w:val="22"/>
          <w:szCs w:val="22"/>
        </w:rPr>
        <w:t>international</w:t>
      </w:r>
      <w:proofErr w:type="gramEnd"/>
      <w:r w:rsidRPr="00D73B87">
        <w:rPr>
          <w:rFonts w:ascii="Arial" w:hAnsi="Arial" w:cs="Arial"/>
          <w:sz w:val="22"/>
          <w:szCs w:val="22"/>
        </w:rPr>
        <w:t xml:space="preserve"> registrations, in accordance with Rule 17;</w:t>
      </w:r>
    </w:p>
    <w:p w:rsidR="00C561F0" w:rsidRPr="00D73B87" w:rsidRDefault="00C561F0" w:rsidP="00C561F0">
      <w:pPr>
        <w:pStyle w:val="indenti"/>
        <w:ind w:firstLine="1701"/>
        <w:rPr>
          <w:rFonts w:ascii="Arial" w:hAnsi="Arial" w:cs="Arial"/>
          <w:sz w:val="22"/>
          <w:szCs w:val="22"/>
        </w:rPr>
      </w:pPr>
      <w:r w:rsidRPr="00D73B87">
        <w:rPr>
          <w:rFonts w:ascii="Arial" w:hAnsi="Arial" w:cs="Arial"/>
          <w:sz w:val="22"/>
          <w:szCs w:val="22"/>
        </w:rPr>
        <w:t>(ii)</w:t>
      </w:r>
      <w:r>
        <w:rPr>
          <w:rFonts w:ascii="Arial" w:hAnsi="Arial" w:cs="Arial"/>
          <w:sz w:val="22"/>
          <w:szCs w:val="22"/>
        </w:rPr>
        <w:tab/>
      </w:r>
      <w:r w:rsidRPr="00D73B87">
        <w:rPr>
          <w:rFonts w:ascii="Arial" w:hAnsi="Arial" w:cs="Arial"/>
          <w:sz w:val="22"/>
          <w:szCs w:val="22"/>
        </w:rPr>
        <w:t>refusals, with an indication as to whether there is a possibility of review or appeal, but without the grounds for refusal, and other communications recorded under Rules 18(5) and 18</w:t>
      </w:r>
      <w:r w:rsidRPr="00ED17E1">
        <w:rPr>
          <w:rFonts w:ascii="Arial" w:hAnsi="Arial" w:cs="Arial"/>
          <w:i/>
          <w:sz w:val="22"/>
          <w:szCs w:val="22"/>
        </w:rPr>
        <w:t>bis</w:t>
      </w:r>
      <w:r w:rsidRPr="00D73B87">
        <w:rPr>
          <w:rFonts w:ascii="Arial" w:hAnsi="Arial" w:cs="Arial"/>
          <w:sz w:val="22"/>
          <w:szCs w:val="22"/>
        </w:rPr>
        <w:t>(3);</w:t>
      </w:r>
    </w:p>
    <w:p w:rsidR="00C561F0" w:rsidRPr="00D73B87" w:rsidRDefault="00C561F0" w:rsidP="00C561F0">
      <w:pPr>
        <w:pStyle w:val="indenti"/>
        <w:ind w:firstLine="1701"/>
        <w:rPr>
          <w:rFonts w:ascii="Arial" w:hAnsi="Arial" w:cs="Arial"/>
          <w:sz w:val="22"/>
          <w:szCs w:val="22"/>
        </w:rPr>
      </w:pPr>
      <w:r w:rsidRPr="00D73B87">
        <w:rPr>
          <w:rFonts w:ascii="Arial" w:hAnsi="Arial" w:cs="Arial"/>
          <w:sz w:val="22"/>
          <w:szCs w:val="22"/>
        </w:rPr>
        <w:t>(iii)</w:t>
      </w:r>
      <w:r>
        <w:rPr>
          <w:rFonts w:ascii="Arial" w:hAnsi="Arial" w:cs="Arial"/>
          <w:sz w:val="22"/>
          <w:szCs w:val="22"/>
        </w:rPr>
        <w:tab/>
      </w:r>
      <w:proofErr w:type="gramStart"/>
      <w:r w:rsidRPr="00D73B87">
        <w:rPr>
          <w:rFonts w:ascii="Arial" w:hAnsi="Arial" w:cs="Arial"/>
          <w:sz w:val="22"/>
          <w:szCs w:val="22"/>
        </w:rPr>
        <w:t>invalidations</w:t>
      </w:r>
      <w:proofErr w:type="gramEnd"/>
      <w:r w:rsidRPr="00D73B87">
        <w:rPr>
          <w:rFonts w:ascii="Arial" w:hAnsi="Arial" w:cs="Arial"/>
          <w:sz w:val="22"/>
          <w:szCs w:val="22"/>
        </w:rPr>
        <w:t xml:space="preserve"> recorded under Rule 20(2);</w:t>
      </w:r>
    </w:p>
    <w:p w:rsidR="00C561F0" w:rsidRPr="00D73B87" w:rsidRDefault="00C561F0" w:rsidP="00C561F0">
      <w:pPr>
        <w:pStyle w:val="indenti"/>
        <w:ind w:firstLine="1701"/>
        <w:rPr>
          <w:rFonts w:ascii="Arial" w:hAnsi="Arial" w:cs="Arial"/>
          <w:sz w:val="22"/>
          <w:szCs w:val="22"/>
        </w:rPr>
      </w:pPr>
      <w:r w:rsidRPr="009768F9">
        <w:rPr>
          <w:rFonts w:ascii="Arial" w:hAnsi="Arial" w:cs="Arial"/>
          <w:sz w:val="22"/>
          <w:szCs w:val="22"/>
        </w:rPr>
        <w:t>(iv)</w:t>
      </w:r>
      <w:r w:rsidRPr="009768F9">
        <w:rPr>
          <w:rFonts w:ascii="Arial" w:hAnsi="Arial" w:cs="Arial"/>
          <w:sz w:val="22"/>
          <w:szCs w:val="22"/>
        </w:rPr>
        <w:tab/>
        <w:t>changes in ownership and mergers, changes of name or address of the holder, renunciations</w:t>
      </w:r>
      <w:ins w:id="91" w:author="OKUTOMI Hiroshi" w:date="2015-07-09T13:56:00Z">
        <w:r w:rsidRPr="009768F9">
          <w:rPr>
            <w:rFonts w:ascii="Arial" w:hAnsi="Arial" w:cs="Arial"/>
            <w:sz w:val="22"/>
            <w:szCs w:val="22"/>
          </w:rPr>
          <w:t>,</w:t>
        </w:r>
      </w:ins>
      <w:del w:id="92" w:author="MAILLARD Amber" w:date="2016-06-22T10:47:00Z">
        <w:r w:rsidRPr="009768F9" w:rsidDel="004E6274">
          <w:rPr>
            <w:rFonts w:ascii="Arial" w:hAnsi="Arial" w:cs="Arial"/>
            <w:sz w:val="22"/>
            <w:szCs w:val="22"/>
          </w:rPr>
          <w:delText xml:space="preserve"> </w:delText>
        </w:r>
        <w:r w:rsidDel="004E6274">
          <w:rPr>
            <w:rFonts w:ascii="Arial" w:hAnsi="Arial" w:cs="Arial"/>
            <w:sz w:val="22"/>
            <w:szCs w:val="22"/>
          </w:rPr>
          <w:delText>and</w:delText>
        </w:r>
      </w:del>
      <w:r>
        <w:rPr>
          <w:rFonts w:ascii="Arial" w:hAnsi="Arial" w:cs="Arial"/>
          <w:sz w:val="22"/>
          <w:szCs w:val="22"/>
        </w:rPr>
        <w:t xml:space="preserve"> </w:t>
      </w:r>
      <w:r w:rsidRPr="009768F9">
        <w:rPr>
          <w:rFonts w:ascii="Arial" w:hAnsi="Arial" w:cs="Arial"/>
          <w:sz w:val="22"/>
          <w:szCs w:val="22"/>
        </w:rPr>
        <w:t>limitations</w:t>
      </w:r>
      <w:ins w:id="93" w:author="OKUTOMI Hiroshi" w:date="2015-07-09T13:57:00Z">
        <w:r w:rsidRPr="009768F9">
          <w:rPr>
            <w:rFonts w:ascii="Arial" w:hAnsi="Arial" w:cs="Arial"/>
            <w:sz w:val="22"/>
            <w:szCs w:val="22"/>
          </w:rPr>
          <w:t xml:space="preserve">, </w:t>
        </w:r>
      </w:ins>
      <w:ins w:id="94" w:author="OKUTOMI Hiroshi" w:date="2015-08-26T15:32:00Z">
        <w:r w:rsidRPr="009768F9">
          <w:rPr>
            <w:rFonts w:ascii="Arial" w:hAnsi="Arial" w:cs="Arial"/>
            <w:sz w:val="22"/>
            <w:szCs w:val="22"/>
          </w:rPr>
          <w:t>provisions of</w:t>
        </w:r>
      </w:ins>
      <w:ins w:id="95" w:author="OKUTOMI Hiroshi" w:date="2016-03-21T17:23:00Z">
        <w:r w:rsidRPr="009768F9">
          <w:rPr>
            <w:rFonts w:ascii="Arial" w:hAnsi="Arial" w:cs="Arial"/>
            <w:sz w:val="22"/>
            <w:szCs w:val="22"/>
          </w:rPr>
          <w:t xml:space="preserve"> the name and address of the creator</w:t>
        </w:r>
      </w:ins>
      <w:ins w:id="96" w:author="OKUTOMI Hiroshi" w:date="2015-08-26T15:32:00Z">
        <w:r w:rsidRPr="009768F9">
          <w:rPr>
            <w:rFonts w:ascii="Arial" w:hAnsi="Arial" w:cs="Arial"/>
            <w:sz w:val="22"/>
            <w:szCs w:val="22"/>
          </w:rPr>
          <w:t xml:space="preserve"> </w:t>
        </w:r>
      </w:ins>
      <w:ins w:id="97" w:author="FRICOT Karine" w:date="2016-06-22T14:05:00Z">
        <w:r>
          <w:rPr>
            <w:rFonts w:ascii="Arial" w:hAnsi="Arial" w:cs="Arial"/>
            <w:sz w:val="22"/>
            <w:szCs w:val="22"/>
          </w:rPr>
          <w:t>and</w:t>
        </w:r>
      </w:ins>
      <w:ins w:id="98" w:author="OKUTOMI Hiroshi" w:date="2015-08-26T15:32:00Z">
        <w:r w:rsidRPr="009768F9">
          <w:rPr>
            <w:rFonts w:ascii="Arial" w:hAnsi="Arial" w:cs="Arial"/>
            <w:sz w:val="22"/>
            <w:szCs w:val="22"/>
          </w:rPr>
          <w:t xml:space="preserve"> </w:t>
        </w:r>
      </w:ins>
      <w:ins w:id="99" w:author="OKUTOMI Hiroshi" w:date="2015-07-09T13:57:00Z">
        <w:r w:rsidRPr="009768F9">
          <w:rPr>
            <w:rFonts w:ascii="Arial" w:hAnsi="Arial" w:cs="Arial"/>
            <w:sz w:val="22"/>
            <w:szCs w:val="22"/>
          </w:rPr>
          <w:t xml:space="preserve">changes in the </w:t>
        </w:r>
      </w:ins>
      <w:ins w:id="100" w:author="OKUTOMI Hiroshi" w:date="2016-03-21T17:23:00Z">
        <w:r w:rsidRPr="009768F9">
          <w:rPr>
            <w:rFonts w:ascii="Arial" w:hAnsi="Arial" w:cs="Arial"/>
            <w:sz w:val="22"/>
            <w:szCs w:val="22"/>
          </w:rPr>
          <w:t>name or address</w:t>
        </w:r>
      </w:ins>
      <w:ins w:id="101" w:author="OKUTOMI Hiroshi" w:date="2016-03-21T17:25:00Z">
        <w:r w:rsidRPr="009768F9">
          <w:rPr>
            <w:rFonts w:ascii="Arial" w:hAnsi="Arial" w:cs="Arial"/>
            <w:sz w:val="22"/>
            <w:szCs w:val="22"/>
          </w:rPr>
          <w:t xml:space="preserve"> of the creator</w:t>
        </w:r>
      </w:ins>
      <w:r w:rsidRPr="009768F9">
        <w:rPr>
          <w:rFonts w:ascii="Arial" w:hAnsi="Arial" w:cs="Arial"/>
          <w:sz w:val="22"/>
          <w:szCs w:val="22"/>
        </w:rPr>
        <w:t xml:space="preserve"> recorded under Rule 21;</w:t>
      </w:r>
    </w:p>
    <w:p w:rsidR="00C561F0" w:rsidRPr="00D73B87" w:rsidRDefault="00C561F0" w:rsidP="00C561F0">
      <w:pPr>
        <w:pStyle w:val="indenti"/>
        <w:ind w:left="1701"/>
        <w:rPr>
          <w:rFonts w:ascii="Arial" w:hAnsi="Arial" w:cs="Arial"/>
          <w:sz w:val="22"/>
          <w:szCs w:val="22"/>
        </w:rPr>
      </w:pPr>
      <w:r w:rsidRPr="00D73B87">
        <w:rPr>
          <w:rFonts w:ascii="Arial" w:hAnsi="Arial" w:cs="Arial"/>
          <w:sz w:val="22"/>
          <w:szCs w:val="22"/>
        </w:rPr>
        <w:t>(v)</w:t>
      </w:r>
      <w:r>
        <w:rPr>
          <w:rFonts w:ascii="Arial" w:hAnsi="Arial" w:cs="Arial"/>
          <w:sz w:val="22"/>
          <w:szCs w:val="22"/>
        </w:rPr>
        <w:tab/>
      </w:r>
      <w:proofErr w:type="gramStart"/>
      <w:r w:rsidRPr="00D73B87">
        <w:rPr>
          <w:rFonts w:ascii="Arial" w:hAnsi="Arial" w:cs="Arial"/>
          <w:sz w:val="22"/>
          <w:szCs w:val="22"/>
        </w:rPr>
        <w:t>corrections</w:t>
      </w:r>
      <w:proofErr w:type="gramEnd"/>
      <w:r w:rsidRPr="00D73B87">
        <w:rPr>
          <w:rFonts w:ascii="Arial" w:hAnsi="Arial" w:cs="Arial"/>
          <w:sz w:val="22"/>
          <w:szCs w:val="22"/>
        </w:rPr>
        <w:t xml:space="preserve"> effected under Rule 22;</w:t>
      </w:r>
    </w:p>
    <w:p w:rsidR="00C561F0" w:rsidRPr="00D73B87" w:rsidRDefault="00C561F0" w:rsidP="00C561F0">
      <w:pPr>
        <w:pStyle w:val="indenti"/>
        <w:ind w:firstLine="1701"/>
        <w:rPr>
          <w:rFonts w:ascii="Arial" w:hAnsi="Arial" w:cs="Arial"/>
          <w:sz w:val="22"/>
          <w:szCs w:val="22"/>
        </w:rPr>
      </w:pPr>
      <w:r w:rsidRPr="00D73B87">
        <w:rPr>
          <w:rFonts w:ascii="Arial" w:hAnsi="Arial" w:cs="Arial"/>
          <w:sz w:val="22"/>
          <w:szCs w:val="22"/>
        </w:rPr>
        <w:t>(vi)</w:t>
      </w:r>
      <w:r>
        <w:rPr>
          <w:rFonts w:ascii="Arial" w:hAnsi="Arial" w:cs="Arial"/>
          <w:sz w:val="22"/>
          <w:szCs w:val="22"/>
        </w:rPr>
        <w:tab/>
      </w:r>
      <w:proofErr w:type="gramStart"/>
      <w:r w:rsidRPr="00D73B87">
        <w:rPr>
          <w:rFonts w:ascii="Arial" w:hAnsi="Arial" w:cs="Arial"/>
          <w:sz w:val="22"/>
          <w:szCs w:val="22"/>
        </w:rPr>
        <w:t>renewals</w:t>
      </w:r>
      <w:proofErr w:type="gramEnd"/>
      <w:r w:rsidRPr="00D73B87">
        <w:rPr>
          <w:rFonts w:ascii="Arial" w:hAnsi="Arial" w:cs="Arial"/>
          <w:sz w:val="22"/>
          <w:szCs w:val="22"/>
        </w:rPr>
        <w:t xml:space="preserve"> recorded under Rule 25(1);</w:t>
      </w:r>
    </w:p>
    <w:p w:rsidR="00C561F0" w:rsidRPr="00D73B87" w:rsidRDefault="00C561F0" w:rsidP="00C561F0">
      <w:pPr>
        <w:pStyle w:val="indenti"/>
        <w:ind w:firstLine="1701"/>
        <w:rPr>
          <w:rFonts w:ascii="Arial" w:hAnsi="Arial" w:cs="Arial"/>
          <w:sz w:val="22"/>
          <w:szCs w:val="22"/>
        </w:rPr>
      </w:pPr>
      <w:r w:rsidRPr="00D73B87">
        <w:rPr>
          <w:rFonts w:ascii="Arial" w:hAnsi="Arial" w:cs="Arial"/>
          <w:sz w:val="22"/>
          <w:szCs w:val="22"/>
        </w:rPr>
        <w:t>(vii)</w:t>
      </w:r>
      <w:r>
        <w:rPr>
          <w:rFonts w:ascii="Arial" w:hAnsi="Arial" w:cs="Arial"/>
          <w:sz w:val="22"/>
          <w:szCs w:val="22"/>
        </w:rPr>
        <w:tab/>
      </w:r>
      <w:proofErr w:type="gramStart"/>
      <w:r w:rsidRPr="00D73B87">
        <w:rPr>
          <w:rFonts w:ascii="Arial" w:hAnsi="Arial" w:cs="Arial"/>
          <w:sz w:val="22"/>
          <w:szCs w:val="22"/>
        </w:rPr>
        <w:t>international</w:t>
      </w:r>
      <w:proofErr w:type="gramEnd"/>
      <w:r w:rsidRPr="00D73B87">
        <w:rPr>
          <w:rFonts w:ascii="Arial" w:hAnsi="Arial" w:cs="Arial"/>
          <w:sz w:val="22"/>
          <w:szCs w:val="22"/>
        </w:rPr>
        <w:t xml:space="preserve"> registrations which have not been renewed;</w:t>
      </w:r>
    </w:p>
    <w:p w:rsidR="00C561F0" w:rsidRPr="00D73B87" w:rsidRDefault="00C561F0" w:rsidP="00C561F0">
      <w:pPr>
        <w:pStyle w:val="indenti"/>
        <w:ind w:firstLine="1701"/>
        <w:rPr>
          <w:rFonts w:ascii="Arial" w:hAnsi="Arial" w:cs="Arial"/>
          <w:sz w:val="22"/>
          <w:szCs w:val="22"/>
        </w:rPr>
      </w:pPr>
      <w:r w:rsidRPr="00D73B87">
        <w:rPr>
          <w:rFonts w:ascii="Arial" w:hAnsi="Arial" w:cs="Arial"/>
          <w:sz w:val="22"/>
          <w:szCs w:val="22"/>
        </w:rPr>
        <w:t>(viii)</w:t>
      </w:r>
      <w:r>
        <w:rPr>
          <w:rFonts w:ascii="Arial" w:hAnsi="Arial" w:cs="Arial"/>
          <w:sz w:val="22"/>
          <w:szCs w:val="22"/>
        </w:rPr>
        <w:tab/>
      </w:r>
      <w:proofErr w:type="gramStart"/>
      <w:r w:rsidRPr="00D73B87">
        <w:rPr>
          <w:rFonts w:ascii="Arial" w:hAnsi="Arial" w:cs="Arial"/>
          <w:sz w:val="22"/>
          <w:szCs w:val="22"/>
        </w:rPr>
        <w:t>cancellations</w:t>
      </w:r>
      <w:proofErr w:type="gramEnd"/>
      <w:r w:rsidRPr="00D73B87">
        <w:rPr>
          <w:rFonts w:ascii="Arial" w:hAnsi="Arial" w:cs="Arial"/>
          <w:sz w:val="22"/>
          <w:szCs w:val="22"/>
        </w:rPr>
        <w:t xml:space="preserve"> recorded under Rule 12(3)(d);</w:t>
      </w:r>
    </w:p>
    <w:p w:rsidR="00C561F0" w:rsidRPr="00D73B87" w:rsidRDefault="00C561F0" w:rsidP="00C561F0">
      <w:pPr>
        <w:pStyle w:val="indenti"/>
        <w:ind w:firstLine="1701"/>
        <w:rPr>
          <w:rFonts w:ascii="Arial" w:hAnsi="Arial" w:cs="Arial"/>
          <w:sz w:val="22"/>
          <w:szCs w:val="22"/>
        </w:rPr>
      </w:pPr>
      <w:r w:rsidRPr="00D73B87">
        <w:rPr>
          <w:rFonts w:ascii="Arial" w:hAnsi="Arial" w:cs="Arial"/>
          <w:sz w:val="22"/>
          <w:szCs w:val="22"/>
        </w:rPr>
        <w:t>(ix)</w:t>
      </w:r>
      <w:r>
        <w:rPr>
          <w:rFonts w:ascii="Arial" w:hAnsi="Arial" w:cs="Arial"/>
          <w:sz w:val="22"/>
          <w:szCs w:val="22"/>
        </w:rPr>
        <w:tab/>
      </w:r>
      <w:proofErr w:type="gramStart"/>
      <w:r w:rsidRPr="00D73B87">
        <w:rPr>
          <w:rFonts w:ascii="Arial" w:hAnsi="Arial" w:cs="Arial"/>
          <w:sz w:val="22"/>
          <w:szCs w:val="22"/>
        </w:rPr>
        <w:t>declarations</w:t>
      </w:r>
      <w:proofErr w:type="gramEnd"/>
      <w:r w:rsidRPr="00D73B87">
        <w:rPr>
          <w:rFonts w:ascii="Arial" w:hAnsi="Arial" w:cs="Arial"/>
          <w:sz w:val="22"/>
          <w:szCs w:val="22"/>
        </w:rPr>
        <w:t xml:space="preserve"> that a change in ownership has no effect and withdrawals of such declarations recorded under Rule 21</w:t>
      </w:r>
      <w:r w:rsidRPr="00ED17E1">
        <w:rPr>
          <w:rFonts w:ascii="Arial" w:hAnsi="Arial" w:cs="Arial"/>
          <w:i/>
          <w:sz w:val="22"/>
          <w:szCs w:val="22"/>
        </w:rPr>
        <w:t>bis</w:t>
      </w:r>
      <w:r w:rsidRPr="00D73B87">
        <w:rPr>
          <w:rFonts w:ascii="Arial" w:hAnsi="Arial" w:cs="Arial"/>
          <w:sz w:val="22"/>
          <w:szCs w:val="22"/>
        </w:rPr>
        <w:t>.</w:t>
      </w:r>
    </w:p>
    <w:p w:rsidR="00C561F0" w:rsidRPr="00D73B87" w:rsidRDefault="00C561F0" w:rsidP="00C561F0">
      <w:pPr>
        <w:pStyle w:val="indenti"/>
        <w:rPr>
          <w:rFonts w:ascii="Arial" w:hAnsi="Arial" w:cs="Arial"/>
          <w:sz w:val="22"/>
          <w:szCs w:val="22"/>
        </w:rPr>
      </w:pPr>
    </w:p>
    <w:p w:rsidR="00C561F0" w:rsidRPr="00D73B87" w:rsidRDefault="00C561F0" w:rsidP="00C561F0">
      <w:pPr>
        <w:pStyle w:val="indent1"/>
        <w:rPr>
          <w:rFonts w:ascii="Arial" w:hAnsi="Arial" w:cs="Arial"/>
          <w:sz w:val="22"/>
          <w:szCs w:val="22"/>
        </w:rPr>
      </w:pPr>
      <w:r w:rsidRPr="00D73B87">
        <w:rPr>
          <w:rFonts w:ascii="Arial" w:hAnsi="Arial" w:cs="Arial"/>
          <w:sz w:val="22"/>
          <w:szCs w:val="22"/>
        </w:rPr>
        <w:t>[…]</w:t>
      </w:r>
    </w:p>
    <w:p w:rsidR="00C561F0" w:rsidRPr="00D73B87" w:rsidRDefault="00C561F0" w:rsidP="00C561F0">
      <w:pPr>
        <w:pStyle w:val="indenti"/>
        <w:rPr>
          <w:rFonts w:ascii="Arial" w:hAnsi="Arial" w:cs="Arial"/>
          <w:sz w:val="22"/>
          <w:szCs w:val="22"/>
        </w:rPr>
      </w:pPr>
    </w:p>
    <w:p w:rsidR="00C561F0" w:rsidRPr="00D73B87" w:rsidRDefault="00C561F0" w:rsidP="00C561F0">
      <w:pPr>
        <w:pStyle w:val="indent1"/>
        <w:rPr>
          <w:rFonts w:ascii="Arial" w:hAnsi="Arial" w:cs="Arial"/>
          <w:sz w:val="22"/>
          <w:szCs w:val="22"/>
        </w:rPr>
      </w:pPr>
    </w:p>
    <w:p w:rsidR="00C561F0" w:rsidRDefault="00C561F0">
      <w:pPr>
        <w:rPr>
          <w:rFonts w:eastAsia="Times New Roman"/>
          <w:szCs w:val="22"/>
          <w:lang w:val="en-GB" w:eastAsia="ja-JP"/>
        </w:rPr>
      </w:pPr>
      <w:r>
        <w:rPr>
          <w:b/>
          <w:szCs w:val="22"/>
        </w:rPr>
        <w:br w:type="page"/>
      </w:r>
    </w:p>
    <w:p w:rsidR="00C561F0" w:rsidRPr="00D73B87" w:rsidRDefault="00C561F0" w:rsidP="00C561F0">
      <w:pPr>
        <w:pStyle w:val="Title"/>
        <w:rPr>
          <w:rFonts w:ascii="Arial" w:hAnsi="Arial" w:cs="Arial"/>
          <w:b w:val="0"/>
          <w:sz w:val="22"/>
          <w:szCs w:val="22"/>
        </w:rPr>
      </w:pPr>
      <w:r w:rsidRPr="00D73B87">
        <w:rPr>
          <w:rFonts w:ascii="Arial" w:hAnsi="Arial" w:cs="Arial"/>
          <w:b w:val="0"/>
          <w:sz w:val="22"/>
          <w:szCs w:val="22"/>
        </w:rPr>
        <w:lastRenderedPageBreak/>
        <w:t>SCHEDULE OF FEES</w:t>
      </w:r>
    </w:p>
    <w:p w:rsidR="00C561F0" w:rsidRPr="00D73B87" w:rsidRDefault="00C561F0" w:rsidP="00C561F0">
      <w:pPr>
        <w:pStyle w:val="Heading1"/>
        <w:keepNext w:val="0"/>
        <w:spacing w:before="0" w:after="0"/>
        <w:jc w:val="center"/>
        <w:rPr>
          <w:b w:val="0"/>
          <w:szCs w:val="22"/>
        </w:rPr>
      </w:pPr>
      <w:r w:rsidRPr="00D73B87">
        <w:rPr>
          <w:b w:val="0"/>
          <w:szCs w:val="22"/>
        </w:rPr>
        <w:t>(</w:t>
      </w:r>
      <w:proofErr w:type="gramStart"/>
      <w:r w:rsidRPr="00ED17E1">
        <w:rPr>
          <w:b w:val="0"/>
          <w:caps w:val="0"/>
          <w:szCs w:val="22"/>
        </w:rPr>
        <w:t>as</w:t>
      </w:r>
      <w:proofErr w:type="gramEnd"/>
      <w:r w:rsidRPr="00ED17E1">
        <w:rPr>
          <w:b w:val="0"/>
          <w:caps w:val="0"/>
          <w:szCs w:val="22"/>
        </w:rPr>
        <w:t xml:space="preserve"> in force on [</w:t>
      </w:r>
      <w:r>
        <w:rPr>
          <w:b w:val="0"/>
          <w:szCs w:val="22"/>
        </w:rPr>
        <w:t>…]</w:t>
      </w:r>
      <w:r w:rsidRPr="00D73B87">
        <w:rPr>
          <w:b w:val="0"/>
          <w:szCs w:val="22"/>
        </w:rPr>
        <w:t>)</w:t>
      </w:r>
    </w:p>
    <w:p w:rsidR="00C561F0" w:rsidRDefault="00C561F0" w:rsidP="00C561F0">
      <w:pPr>
        <w:pStyle w:val="Heading5"/>
        <w:keepNext w:val="0"/>
        <w:spacing w:before="0"/>
        <w:jc w:val="right"/>
        <w:rPr>
          <w:rFonts w:ascii="Arial" w:hAnsi="Arial" w:cs="Arial"/>
          <w:i/>
          <w:color w:val="auto"/>
        </w:rPr>
      </w:pPr>
    </w:p>
    <w:p w:rsidR="00C561F0" w:rsidRPr="00ED17E1" w:rsidRDefault="00C561F0" w:rsidP="00C561F0">
      <w:pPr>
        <w:pStyle w:val="Heading5"/>
        <w:keepNext w:val="0"/>
        <w:spacing w:before="0"/>
        <w:jc w:val="right"/>
        <w:rPr>
          <w:rFonts w:ascii="Arial" w:hAnsi="Arial" w:cs="Arial"/>
          <w:i/>
          <w:color w:val="auto"/>
        </w:rPr>
      </w:pPr>
      <w:r w:rsidRPr="00ED17E1">
        <w:rPr>
          <w:rFonts w:ascii="Arial" w:hAnsi="Arial" w:cs="Arial"/>
          <w:i/>
          <w:color w:val="auto"/>
        </w:rPr>
        <w:t>Swiss francs</w:t>
      </w:r>
    </w:p>
    <w:p w:rsidR="00C561F0" w:rsidRPr="00D73B87" w:rsidRDefault="00C561F0" w:rsidP="00C561F0">
      <w:pPr>
        <w:pStyle w:val="indent1"/>
        <w:rPr>
          <w:rFonts w:ascii="Arial" w:hAnsi="Arial" w:cs="Arial"/>
          <w:sz w:val="22"/>
          <w:szCs w:val="22"/>
        </w:rPr>
      </w:pPr>
      <w:r w:rsidRPr="00D73B87">
        <w:rPr>
          <w:rFonts w:ascii="Arial" w:hAnsi="Arial" w:cs="Arial"/>
          <w:sz w:val="22"/>
          <w:szCs w:val="22"/>
        </w:rPr>
        <w:t>[…]</w:t>
      </w:r>
    </w:p>
    <w:p w:rsidR="00C561F0" w:rsidRDefault="00C561F0" w:rsidP="00C561F0">
      <w:pPr>
        <w:pStyle w:val="BodyText"/>
        <w:spacing w:after="0"/>
        <w:rPr>
          <w:lang w:val="en-GB"/>
        </w:rPr>
      </w:pPr>
    </w:p>
    <w:p w:rsidR="00C561F0" w:rsidRPr="00C85962" w:rsidRDefault="00C561F0" w:rsidP="00141144">
      <w:pPr>
        <w:tabs>
          <w:tab w:val="left" w:pos="709"/>
          <w:tab w:val="right" w:pos="8931"/>
        </w:tabs>
        <w:rPr>
          <w:lang w:val="en-GB"/>
        </w:rPr>
      </w:pPr>
      <w:r w:rsidRPr="00D73B87">
        <w:rPr>
          <w:lang w:val="en-GB"/>
        </w:rPr>
        <w:t>V.</w:t>
      </w:r>
      <w:r w:rsidRPr="00D73B87">
        <w:rPr>
          <w:lang w:val="en-GB"/>
        </w:rPr>
        <w:tab/>
      </w:r>
      <w:r w:rsidRPr="004B1EC6">
        <w:rPr>
          <w:i/>
          <w:lang w:val="en-GB"/>
        </w:rPr>
        <w:t>Miscellaneous Recordings</w:t>
      </w:r>
    </w:p>
    <w:p w:rsidR="004B1EC6" w:rsidRDefault="004B1EC6" w:rsidP="00141144">
      <w:pPr>
        <w:tabs>
          <w:tab w:val="left" w:pos="709"/>
          <w:tab w:val="right" w:pos="8931"/>
        </w:tabs>
      </w:pPr>
    </w:p>
    <w:p w:rsidR="00C561F0" w:rsidRPr="00D73B87" w:rsidRDefault="00C561F0" w:rsidP="00141144">
      <w:pPr>
        <w:tabs>
          <w:tab w:val="left" w:pos="709"/>
          <w:tab w:val="right" w:pos="8931"/>
        </w:tabs>
      </w:pPr>
      <w:r w:rsidRPr="00D73B87">
        <w:t>13.</w:t>
      </w:r>
      <w:r w:rsidRPr="00D73B87">
        <w:tab/>
        <w:t>Change in ownership</w:t>
      </w:r>
      <w:r w:rsidRPr="00D73B87">
        <w:tab/>
        <w:t>144</w:t>
      </w:r>
    </w:p>
    <w:p w:rsidR="004B1EC6" w:rsidRDefault="004B1EC6" w:rsidP="00141144">
      <w:pPr>
        <w:tabs>
          <w:tab w:val="left" w:pos="709"/>
          <w:tab w:val="right" w:pos="8931"/>
        </w:tabs>
      </w:pPr>
    </w:p>
    <w:p w:rsidR="00C561F0" w:rsidRPr="00D73B87" w:rsidRDefault="00C561F0" w:rsidP="00141144">
      <w:pPr>
        <w:tabs>
          <w:tab w:val="left" w:pos="709"/>
          <w:tab w:val="right" w:pos="8931"/>
        </w:tabs>
      </w:pPr>
      <w:r w:rsidRPr="00D73B87">
        <w:t>14.</w:t>
      </w:r>
      <w:r w:rsidRPr="00D73B87">
        <w:tab/>
        <w:t>Change of name and/or address of the holder</w:t>
      </w:r>
    </w:p>
    <w:p w:rsidR="00C561F0" w:rsidRPr="00D73B87" w:rsidRDefault="00C561F0" w:rsidP="00141144">
      <w:pPr>
        <w:tabs>
          <w:tab w:val="left" w:pos="1276"/>
          <w:tab w:val="right" w:pos="8931"/>
        </w:tabs>
        <w:ind w:firstLine="709"/>
        <w:rPr>
          <w:szCs w:val="22"/>
        </w:rPr>
      </w:pPr>
      <w:r w:rsidRPr="00D73B87">
        <w:rPr>
          <w:szCs w:val="22"/>
        </w:rPr>
        <w:t>14.1</w:t>
      </w:r>
      <w:r w:rsidRPr="00D73B87">
        <w:rPr>
          <w:szCs w:val="22"/>
        </w:rPr>
        <w:tab/>
        <w:t>For one international registration</w:t>
      </w:r>
      <w:r w:rsidRPr="00D73B87">
        <w:rPr>
          <w:szCs w:val="22"/>
        </w:rPr>
        <w:tab/>
        <w:t>144</w:t>
      </w:r>
    </w:p>
    <w:p w:rsidR="00C561F0" w:rsidRPr="00D73B87" w:rsidRDefault="00C561F0" w:rsidP="00141144">
      <w:pPr>
        <w:tabs>
          <w:tab w:val="left" w:pos="1276"/>
          <w:tab w:val="right" w:pos="8931"/>
        </w:tabs>
        <w:ind w:left="1276" w:right="1417" w:hanging="567"/>
        <w:rPr>
          <w:szCs w:val="22"/>
        </w:rPr>
      </w:pPr>
      <w:r w:rsidRPr="00D73B87">
        <w:rPr>
          <w:szCs w:val="22"/>
        </w:rPr>
        <w:t>14.2</w:t>
      </w:r>
      <w:r w:rsidRPr="00D73B87">
        <w:rPr>
          <w:szCs w:val="22"/>
        </w:rPr>
        <w:tab/>
        <w:t>For each additional international registration of the same holder included in the same request</w:t>
      </w:r>
      <w:r w:rsidRPr="00D73B87">
        <w:rPr>
          <w:szCs w:val="22"/>
        </w:rPr>
        <w:tab/>
        <w:t>72</w:t>
      </w:r>
    </w:p>
    <w:p w:rsidR="00C561F0" w:rsidRPr="00D73B87" w:rsidRDefault="00C561F0" w:rsidP="00C561F0">
      <w:pPr>
        <w:tabs>
          <w:tab w:val="left" w:pos="851"/>
          <w:tab w:val="right" w:pos="8931"/>
        </w:tabs>
        <w:rPr>
          <w:szCs w:val="22"/>
        </w:rPr>
      </w:pPr>
    </w:p>
    <w:p w:rsidR="00C561F0" w:rsidRPr="00D73B87" w:rsidRDefault="00C561F0" w:rsidP="00141144">
      <w:pPr>
        <w:tabs>
          <w:tab w:val="left" w:pos="709"/>
          <w:tab w:val="right" w:pos="8931"/>
        </w:tabs>
        <w:ind w:left="709" w:right="1842" w:hanging="709"/>
        <w:rPr>
          <w:ins w:id="102" w:author="FRICOT Karine" w:date="2016-03-23T18:32:00Z"/>
        </w:rPr>
      </w:pPr>
      <w:ins w:id="103" w:author="FRICOT Karine" w:date="2016-03-23T18:32:00Z">
        <w:r w:rsidRPr="00C85962">
          <w:t>14</w:t>
        </w:r>
        <w:r w:rsidRPr="00C561F0">
          <w:rPr>
            <w:i/>
          </w:rPr>
          <w:t>bis</w:t>
        </w:r>
        <w:r w:rsidRPr="00C85962">
          <w:t>.</w:t>
        </w:r>
      </w:ins>
      <w:ins w:id="104" w:author="MAILLARD Amber" w:date="2016-06-30T16:18:00Z">
        <w:r>
          <w:tab/>
        </w:r>
      </w:ins>
      <w:ins w:id="105" w:author="FRICOT Karine" w:date="2016-03-23T18:32:00Z">
        <w:r w:rsidRPr="00C85962">
          <w:t>Provision of the name and address of the creator, or change in the name</w:t>
        </w:r>
        <w:r>
          <w:t xml:space="preserve"> </w:t>
        </w:r>
        <w:r w:rsidRPr="00C85962">
          <w:t>and/or address</w:t>
        </w:r>
        <w:r>
          <w:t xml:space="preserve"> of the creator</w:t>
        </w:r>
      </w:ins>
      <w:ins w:id="106" w:author="LÄHDESMÄKI Päivi" w:date="2016-06-21T17:43:00Z">
        <w:r>
          <w:t>,</w:t>
        </w:r>
      </w:ins>
      <w:ins w:id="107" w:author="FRICOT Karine" w:date="2016-03-23T18:32:00Z">
        <w:r w:rsidRPr="00D73B87">
          <w:t xml:space="preserve"> of the industrial design</w:t>
        </w:r>
      </w:ins>
    </w:p>
    <w:p w:rsidR="00C561F0" w:rsidRPr="00D73B87" w:rsidRDefault="00C561F0" w:rsidP="00141144">
      <w:pPr>
        <w:tabs>
          <w:tab w:val="left" w:pos="1560"/>
          <w:tab w:val="right" w:pos="8931"/>
        </w:tabs>
        <w:ind w:firstLine="709"/>
        <w:rPr>
          <w:ins w:id="108" w:author="FRICOT Karine" w:date="2016-03-23T18:32:00Z"/>
          <w:szCs w:val="22"/>
        </w:rPr>
      </w:pPr>
      <w:ins w:id="109" w:author="FRICOT Karine" w:date="2016-03-23T18:32:00Z">
        <w:r w:rsidRPr="00D73B87">
          <w:rPr>
            <w:szCs w:val="22"/>
          </w:rPr>
          <w:t>14</w:t>
        </w:r>
        <w:r w:rsidRPr="00C561F0">
          <w:rPr>
            <w:i/>
            <w:szCs w:val="22"/>
          </w:rPr>
          <w:t>bis</w:t>
        </w:r>
        <w:r w:rsidRPr="00D73B87">
          <w:rPr>
            <w:szCs w:val="22"/>
          </w:rPr>
          <w:t>.1</w:t>
        </w:r>
        <w:r>
          <w:rPr>
            <w:szCs w:val="22"/>
          </w:rPr>
          <w:tab/>
        </w:r>
        <w:proofErr w:type="gramStart"/>
        <w:r w:rsidRPr="00D73B87">
          <w:rPr>
            <w:szCs w:val="22"/>
          </w:rPr>
          <w:t>For</w:t>
        </w:r>
        <w:proofErr w:type="gramEnd"/>
        <w:r w:rsidRPr="00D73B87">
          <w:rPr>
            <w:szCs w:val="22"/>
          </w:rPr>
          <w:t xml:space="preserve"> one international registration</w:t>
        </w:r>
        <w:r w:rsidRPr="00D73B87">
          <w:rPr>
            <w:szCs w:val="22"/>
          </w:rPr>
          <w:tab/>
          <w:t>144</w:t>
        </w:r>
      </w:ins>
    </w:p>
    <w:p w:rsidR="00C561F0" w:rsidRPr="00D73B87" w:rsidRDefault="00C561F0" w:rsidP="00141144">
      <w:pPr>
        <w:tabs>
          <w:tab w:val="left" w:pos="1560"/>
          <w:tab w:val="right" w:pos="8931"/>
        </w:tabs>
        <w:ind w:left="1560" w:right="1700" w:hanging="851"/>
        <w:rPr>
          <w:ins w:id="110" w:author="FRICOT Karine" w:date="2016-03-23T18:32:00Z"/>
          <w:szCs w:val="22"/>
        </w:rPr>
      </w:pPr>
      <w:ins w:id="111" w:author="FRICOT Karine" w:date="2016-03-23T18:32:00Z">
        <w:r w:rsidRPr="00D73B87">
          <w:rPr>
            <w:szCs w:val="22"/>
          </w:rPr>
          <w:t>14</w:t>
        </w:r>
        <w:r w:rsidRPr="00C561F0">
          <w:rPr>
            <w:i/>
            <w:szCs w:val="22"/>
          </w:rPr>
          <w:t>bis</w:t>
        </w:r>
        <w:r w:rsidRPr="00D73B87">
          <w:rPr>
            <w:szCs w:val="22"/>
          </w:rPr>
          <w:t>.2</w:t>
        </w:r>
        <w:r w:rsidRPr="00D73B87">
          <w:rPr>
            <w:szCs w:val="22"/>
          </w:rPr>
          <w:tab/>
        </w:r>
        <w:proofErr w:type="gramStart"/>
        <w:r w:rsidRPr="00D73B87">
          <w:rPr>
            <w:szCs w:val="22"/>
          </w:rPr>
          <w:t>For</w:t>
        </w:r>
        <w:proofErr w:type="gramEnd"/>
        <w:r w:rsidRPr="00D73B87">
          <w:rPr>
            <w:szCs w:val="22"/>
          </w:rPr>
          <w:t xml:space="preserve"> each additional international registration </w:t>
        </w:r>
        <w:r>
          <w:rPr>
            <w:szCs w:val="22"/>
          </w:rPr>
          <w:t xml:space="preserve">included in the </w:t>
        </w:r>
        <w:r w:rsidRPr="00D73B87">
          <w:rPr>
            <w:szCs w:val="22"/>
          </w:rPr>
          <w:t>same request</w:t>
        </w:r>
        <w:r w:rsidRPr="00D73B87">
          <w:rPr>
            <w:szCs w:val="22"/>
          </w:rPr>
          <w:tab/>
          <w:t>72</w:t>
        </w:r>
      </w:ins>
    </w:p>
    <w:p w:rsidR="00C561F0" w:rsidRDefault="00C561F0" w:rsidP="00C561F0">
      <w:pPr>
        <w:tabs>
          <w:tab w:val="left" w:pos="709"/>
          <w:tab w:val="right" w:pos="8931"/>
        </w:tabs>
        <w:rPr>
          <w:szCs w:val="22"/>
        </w:rPr>
      </w:pPr>
    </w:p>
    <w:p w:rsidR="00C561F0" w:rsidRDefault="00C561F0" w:rsidP="00C561F0">
      <w:pPr>
        <w:rPr>
          <w:szCs w:val="22"/>
        </w:rPr>
      </w:pPr>
    </w:p>
    <w:p w:rsidR="00C561F0" w:rsidRPr="00D73B87" w:rsidRDefault="00C561F0" w:rsidP="00C561F0">
      <w:pPr>
        <w:rPr>
          <w:szCs w:val="22"/>
        </w:rPr>
      </w:pPr>
      <w:r w:rsidRPr="00D73B87">
        <w:rPr>
          <w:szCs w:val="22"/>
        </w:rPr>
        <w:t>[…]</w:t>
      </w:r>
    </w:p>
    <w:p w:rsidR="00C561F0" w:rsidRDefault="00C561F0" w:rsidP="00C561F0"/>
    <w:p w:rsidR="00C561F0" w:rsidRPr="00757562" w:rsidRDefault="00C561F0" w:rsidP="00C561F0">
      <w:pPr>
        <w:pStyle w:val="Endofdocument-Annex"/>
      </w:pPr>
      <w:r>
        <w:t>[Annex IV follows]</w:t>
      </w:r>
    </w:p>
    <w:p w:rsidR="00397F71" w:rsidRDefault="00397F71" w:rsidP="00666BE7"/>
    <w:p w:rsidR="00397F71" w:rsidRDefault="00397F71" w:rsidP="00666BE7"/>
    <w:p w:rsidR="00397F71" w:rsidRDefault="00397F71" w:rsidP="00666BE7">
      <w:pPr>
        <w:sectPr w:rsidR="00397F71" w:rsidSect="00573AC1">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666BE7" w:rsidRDefault="00666BE7" w:rsidP="00666BE7"/>
    <w:p w:rsidR="00666BE7" w:rsidRDefault="00666BE7" w:rsidP="00666BE7"/>
    <w:p w:rsidR="00666BE7" w:rsidRPr="00573ABE" w:rsidRDefault="00666BE7" w:rsidP="00666BE7">
      <w:pPr>
        <w:autoSpaceDE w:val="0"/>
        <w:autoSpaceDN w:val="0"/>
        <w:adjustRightInd w:val="0"/>
        <w:jc w:val="center"/>
        <w:rPr>
          <w:rFonts w:eastAsia="MS Mincho"/>
          <w:b/>
          <w:bCs/>
          <w:szCs w:val="22"/>
          <w:lang w:eastAsia="en-US"/>
        </w:rPr>
      </w:pPr>
      <w:r w:rsidRPr="00573ABE">
        <w:rPr>
          <w:rFonts w:eastAsia="MS Mincho"/>
          <w:b/>
          <w:bCs/>
          <w:szCs w:val="22"/>
          <w:lang w:eastAsia="en-US"/>
        </w:rPr>
        <w:t>Common Regulations</w:t>
      </w:r>
    </w:p>
    <w:p w:rsidR="00666BE7" w:rsidRPr="00573ABE" w:rsidRDefault="00666BE7" w:rsidP="00666BE7">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rsidR="00666BE7" w:rsidRDefault="00666BE7" w:rsidP="00666BE7">
      <w:pPr>
        <w:autoSpaceDE w:val="0"/>
        <w:autoSpaceDN w:val="0"/>
        <w:adjustRightInd w:val="0"/>
        <w:jc w:val="center"/>
        <w:rPr>
          <w:rFonts w:eastAsia="MS Mincho"/>
          <w:b/>
          <w:bCs/>
          <w:szCs w:val="22"/>
          <w:lang w:eastAsia="en-US"/>
        </w:rPr>
      </w:pPr>
      <w:proofErr w:type="gramStart"/>
      <w:r w:rsidRPr="00573ABE">
        <w:rPr>
          <w:rFonts w:eastAsia="MS Mincho"/>
          <w:b/>
          <w:bCs/>
          <w:szCs w:val="22"/>
          <w:lang w:eastAsia="en-US"/>
        </w:rPr>
        <w:t>of</w:t>
      </w:r>
      <w:proofErr w:type="gramEnd"/>
      <w:r w:rsidRPr="00573ABE">
        <w:rPr>
          <w:rFonts w:eastAsia="MS Mincho"/>
          <w:b/>
          <w:bCs/>
          <w:szCs w:val="22"/>
          <w:lang w:eastAsia="en-US"/>
        </w:rPr>
        <w:t xml:space="preserve"> the Hague Agreement</w:t>
      </w:r>
    </w:p>
    <w:p w:rsidR="00666BE7" w:rsidRPr="00573ABE" w:rsidRDefault="00666BE7" w:rsidP="00666BE7">
      <w:pPr>
        <w:autoSpaceDE w:val="0"/>
        <w:autoSpaceDN w:val="0"/>
        <w:adjustRightInd w:val="0"/>
        <w:jc w:val="center"/>
        <w:rPr>
          <w:rFonts w:eastAsia="MS Mincho"/>
          <w:b/>
          <w:bCs/>
          <w:szCs w:val="22"/>
          <w:lang w:eastAsia="en-US"/>
        </w:rPr>
      </w:pPr>
    </w:p>
    <w:p w:rsidR="00666BE7" w:rsidRDefault="00666BE7" w:rsidP="00666BE7">
      <w:pPr>
        <w:pStyle w:val="Endofdocument-Annex"/>
        <w:ind w:left="0"/>
        <w:jc w:val="center"/>
        <w:rPr>
          <w:rFonts w:eastAsia="MS Mincho"/>
          <w:szCs w:val="22"/>
          <w:lang w:eastAsia="en-US"/>
        </w:rPr>
      </w:pPr>
      <w:r w:rsidRPr="00A123C8">
        <w:rPr>
          <w:rFonts w:eastAsia="MS Mincho"/>
          <w:szCs w:val="22"/>
          <w:lang w:eastAsia="en-US"/>
        </w:rPr>
        <w:t>(</w:t>
      </w:r>
      <w:proofErr w:type="gramStart"/>
      <w:r w:rsidRPr="00A123C8">
        <w:rPr>
          <w:rFonts w:eastAsia="MS Mincho"/>
          <w:szCs w:val="22"/>
          <w:lang w:eastAsia="en-US"/>
        </w:rPr>
        <w:t>as</w:t>
      </w:r>
      <w:proofErr w:type="gramEnd"/>
      <w:r w:rsidRPr="00A123C8">
        <w:rPr>
          <w:rFonts w:eastAsia="MS Mincho"/>
          <w:szCs w:val="22"/>
          <w:lang w:eastAsia="en-US"/>
        </w:rPr>
        <w:t xml:space="preserve"> in force on […</w:t>
      </w:r>
      <w:r>
        <w:rPr>
          <w:rFonts w:eastAsia="MS Mincho"/>
          <w:szCs w:val="22"/>
          <w:lang w:eastAsia="en-US"/>
        </w:rPr>
        <w:t>]</w:t>
      </w:r>
      <w:r w:rsidRPr="00A123C8">
        <w:rPr>
          <w:rFonts w:eastAsia="MS Mincho"/>
          <w:szCs w:val="22"/>
          <w:lang w:eastAsia="en-US"/>
        </w:rPr>
        <w:t>)</w:t>
      </w:r>
    </w:p>
    <w:p w:rsidR="00666BE7" w:rsidRDefault="00666BE7" w:rsidP="00666BE7">
      <w:pPr>
        <w:pStyle w:val="Endofdocument-Annex"/>
        <w:ind w:left="0"/>
        <w:jc w:val="center"/>
        <w:rPr>
          <w:rFonts w:eastAsia="MS Mincho"/>
          <w:szCs w:val="22"/>
          <w:lang w:eastAsia="en-US"/>
        </w:rPr>
      </w:pPr>
    </w:p>
    <w:p w:rsidR="00C561F0" w:rsidRPr="00584098" w:rsidRDefault="00C561F0" w:rsidP="00C561F0">
      <w:pPr>
        <w:jc w:val="center"/>
        <w:rPr>
          <w:i/>
        </w:rPr>
      </w:pPr>
      <w:r w:rsidRPr="00584098">
        <w:rPr>
          <w:i/>
        </w:rPr>
        <w:t>Rule 14</w:t>
      </w:r>
    </w:p>
    <w:p w:rsidR="00C561F0" w:rsidRDefault="00C561F0" w:rsidP="00C561F0">
      <w:pPr>
        <w:jc w:val="center"/>
        <w:rPr>
          <w:i/>
        </w:rPr>
      </w:pPr>
      <w:r w:rsidRPr="00584098">
        <w:rPr>
          <w:i/>
        </w:rPr>
        <w:t>Examination by the International Bureau</w:t>
      </w:r>
    </w:p>
    <w:p w:rsidR="00C561F0" w:rsidRPr="00584098" w:rsidRDefault="00C561F0" w:rsidP="00C561F0">
      <w:pPr>
        <w:jc w:val="center"/>
        <w:rPr>
          <w:i/>
        </w:rPr>
      </w:pPr>
    </w:p>
    <w:p w:rsidR="00C561F0" w:rsidRDefault="00C561F0" w:rsidP="00C561F0">
      <w:pPr>
        <w:ind w:firstLine="567"/>
      </w:pPr>
      <w:r>
        <w:t>(1)</w:t>
      </w:r>
      <w:r>
        <w:tab/>
      </w:r>
      <w:r w:rsidRPr="00584098">
        <w:t>[</w:t>
      </w:r>
      <w:r w:rsidRPr="00C561F0">
        <w:rPr>
          <w:i/>
        </w:rPr>
        <w:t>Time Limit for Correcting Irregularities</w:t>
      </w:r>
      <w:r w:rsidRPr="00584098">
        <w:t>]</w:t>
      </w:r>
      <w:r>
        <w:t>  </w:t>
      </w:r>
      <w:r w:rsidRPr="00C561F0">
        <w:rPr>
          <w:u w:val="single"/>
        </w:rPr>
        <w:t>(a)</w:t>
      </w:r>
      <w:r>
        <w:t>  </w:t>
      </w:r>
      <w:r w:rsidRPr="001C1A27">
        <w:t>If the International Bureau finds that the international application does not, at the time</w:t>
      </w:r>
      <w:r>
        <w:t xml:space="preserve"> </w:t>
      </w:r>
      <w:r w:rsidRPr="001C1A27">
        <w:t xml:space="preserve">of its receipt by the International Bureau, fulfill the applicable requirements, it shall invite the applicant to make the required corrections within three months from the date of the invitation sent by the International </w:t>
      </w:r>
      <w:r>
        <w:t>Bureau.</w:t>
      </w:r>
    </w:p>
    <w:p w:rsidR="00C561F0" w:rsidRDefault="00C561F0" w:rsidP="00C561F0">
      <w:pPr>
        <w:pStyle w:val="ListParagraph"/>
        <w:ind w:left="0"/>
      </w:pPr>
    </w:p>
    <w:p w:rsidR="00C561F0" w:rsidRPr="001C2F19" w:rsidRDefault="00C561F0" w:rsidP="00C561F0">
      <w:pPr>
        <w:pStyle w:val="ONUME"/>
        <w:numPr>
          <w:ilvl w:val="0"/>
          <w:numId w:val="0"/>
        </w:numPr>
        <w:ind w:firstLine="1134"/>
        <w:rPr>
          <w:noProof/>
        </w:rPr>
      </w:pPr>
      <w:r w:rsidRPr="001C2F19">
        <w:rPr>
          <w:noProof/>
        </w:rPr>
        <w:t>(b)</w:t>
      </w:r>
      <w:r>
        <w:rPr>
          <w:noProof/>
        </w:rPr>
        <w:tab/>
      </w:r>
      <w:r w:rsidRPr="001C2F19">
        <w:rPr>
          <w:noProof/>
        </w:rPr>
        <w:t>Notwithstanding subparagraph</w:t>
      </w:r>
      <w:r>
        <w:rPr>
          <w:noProof/>
        </w:rPr>
        <w:t> </w:t>
      </w:r>
      <w:r w:rsidRPr="001C2F19">
        <w:rPr>
          <w:noProof/>
        </w:rPr>
        <w:t>(a),</w:t>
      </w:r>
      <w:r>
        <w:t xml:space="preserve"> </w:t>
      </w:r>
      <w:r w:rsidRPr="001C2F19">
        <w:t xml:space="preserve">where the amount of the fees received at the time of receipt of the international application is less than </w:t>
      </w:r>
      <w:r w:rsidRPr="001C2F19">
        <w:rPr>
          <w:noProof/>
        </w:rPr>
        <w:t>the amount corresponding to the basic fee for one design, the International Bureau may first invite the applicant to make the payment of at least the amount</w:t>
      </w:r>
      <w:r>
        <w:rPr>
          <w:noProof/>
        </w:rPr>
        <w:t xml:space="preserve"> corresponding to the basic fee for one design</w:t>
      </w:r>
      <w:r w:rsidRPr="001C2F19">
        <w:rPr>
          <w:noProof/>
        </w:rPr>
        <w:t xml:space="preserve"> within </w:t>
      </w:r>
      <w:r>
        <w:rPr>
          <w:noProof/>
        </w:rPr>
        <w:t xml:space="preserve">two </w:t>
      </w:r>
      <w:r w:rsidRPr="001C2F19">
        <w:rPr>
          <w:noProof/>
        </w:rPr>
        <w:t>month</w:t>
      </w:r>
      <w:r>
        <w:rPr>
          <w:noProof/>
        </w:rPr>
        <w:t>s</w:t>
      </w:r>
      <w:r w:rsidRPr="001C2F19">
        <w:rPr>
          <w:noProof/>
        </w:rPr>
        <w:t xml:space="preserve"> from the date of the invitation sent by the International Bureau.</w:t>
      </w:r>
    </w:p>
    <w:p w:rsidR="00C561F0" w:rsidRDefault="00C561F0" w:rsidP="00C561F0">
      <w:pPr>
        <w:ind w:firstLine="567"/>
        <w:rPr>
          <w:noProof/>
        </w:rPr>
      </w:pPr>
      <w:r>
        <w:rPr>
          <w:noProof/>
        </w:rPr>
        <w:t>[…]</w:t>
      </w:r>
    </w:p>
    <w:p w:rsidR="00C561F0" w:rsidRPr="001C1A27" w:rsidRDefault="00C561F0" w:rsidP="00C561F0">
      <w:pPr>
        <w:rPr>
          <w:noProof/>
        </w:rPr>
      </w:pPr>
    </w:p>
    <w:p w:rsidR="00C561F0" w:rsidRDefault="00C561F0" w:rsidP="00C561F0">
      <w:pPr>
        <w:pStyle w:val="indent1"/>
        <w:jc w:val="left"/>
        <w:rPr>
          <w:rFonts w:ascii="Arial" w:hAnsi="Arial" w:cs="Arial"/>
          <w:sz w:val="22"/>
          <w:szCs w:val="22"/>
        </w:rPr>
      </w:pPr>
      <w:r w:rsidRPr="001C1A27">
        <w:rPr>
          <w:rFonts w:ascii="Arial" w:hAnsi="Arial" w:cs="Arial"/>
          <w:noProof/>
          <w:sz w:val="22"/>
          <w:szCs w:val="22"/>
        </w:rPr>
        <w:t>(3)</w:t>
      </w:r>
      <w:r>
        <w:rPr>
          <w:rFonts w:ascii="Arial" w:hAnsi="Arial" w:cs="Arial"/>
          <w:noProof/>
          <w:sz w:val="22"/>
          <w:szCs w:val="22"/>
        </w:rPr>
        <w:t>  </w:t>
      </w:r>
      <w:r w:rsidRPr="001C1A27">
        <w:rPr>
          <w:rFonts w:ascii="Arial" w:hAnsi="Arial" w:cs="Arial"/>
          <w:sz w:val="22"/>
          <w:szCs w:val="22"/>
        </w:rPr>
        <w:t>[</w:t>
      </w:r>
      <w:r w:rsidRPr="001C1A27">
        <w:rPr>
          <w:rFonts w:ascii="Arial" w:hAnsi="Arial" w:cs="Arial"/>
          <w:i/>
          <w:sz w:val="22"/>
          <w:szCs w:val="22"/>
        </w:rPr>
        <w:t>International Application Considered Abandoned</w:t>
      </w:r>
      <w:proofErr w:type="gramStart"/>
      <w:r w:rsidRPr="001C1A27">
        <w:rPr>
          <w:rFonts w:ascii="Arial" w:hAnsi="Arial" w:cs="Arial"/>
          <w:i/>
          <w:sz w:val="22"/>
          <w:szCs w:val="22"/>
        </w:rPr>
        <w:t>;  Reimbursement</w:t>
      </w:r>
      <w:proofErr w:type="gramEnd"/>
      <w:r w:rsidRPr="001C1A27">
        <w:rPr>
          <w:rFonts w:ascii="Arial" w:hAnsi="Arial" w:cs="Arial"/>
          <w:i/>
          <w:sz w:val="22"/>
          <w:szCs w:val="22"/>
        </w:rPr>
        <w:t xml:space="preserve"> of Fees</w:t>
      </w:r>
      <w:r w:rsidRPr="001C1A27">
        <w:rPr>
          <w:rFonts w:ascii="Arial" w:hAnsi="Arial" w:cs="Arial"/>
          <w:sz w:val="22"/>
          <w:szCs w:val="22"/>
        </w:rPr>
        <w:t xml:space="preserve">]  Where an irregularity, other than an irregularity referred to in Article 8(2)(b) of the 1999 Act, is not remedied within the time limits referred to </w:t>
      </w:r>
      <w:r w:rsidRPr="00A00686">
        <w:rPr>
          <w:rFonts w:ascii="Arial" w:hAnsi="Arial" w:cs="Arial"/>
          <w:sz w:val="22"/>
          <w:szCs w:val="22"/>
        </w:rPr>
        <w:t>in paragraphs (1)(a) or</w:t>
      </w:r>
      <w:r>
        <w:rPr>
          <w:rFonts w:ascii="Arial" w:hAnsi="Arial" w:cs="Arial"/>
          <w:sz w:val="22"/>
          <w:szCs w:val="22"/>
        </w:rPr>
        <w:t> </w:t>
      </w:r>
      <w:r w:rsidRPr="00A00686">
        <w:rPr>
          <w:rFonts w:ascii="Arial" w:hAnsi="Arial" w:cs="Arial"/>
          <w:sz w:val="22"/>
          <w:szCs w:val="22"/>
        </w:rPr>
        <w:t>(b),</w:t>
      </w:r>
      <w:r w:rsidRPr="001C1A27">
        <w:rPr>
          <w:rFonts w:ascii="Arial" w:hAnsi="Arial" w:cs="Arial"/>
          <w:sz w:val="22"/>
          <w:szCs w:val="22"/>
        </w:rPr>
        <w:t xml:space="preserve"> the international application shall be considered abandoned and the International Bureau shall refund any fees paid in respect of that application after deduction of an amount corresponding to the basic fee.</w:t>
      </w:r>
    </w:p>
    <w:p w:rsidR="00C561F0" w:rsidRDefault="00C561F0" w:rsidP="00C561F0">
      <w:pPr>
        <w:pStyle w:val="indent1"/>
        <w:ind w:firstLine="0"/>
        <w:jc w:val="left"/>
        <w:rPr>
          <w:rFonts w:ascii="Arial" w:hAnsi="Arial" w:cs="Arial"/>
          <w:sz w:val="22"/>
          <w:szCs w:val="22"/>
        </w:rPr>
      </w:pPr>
    </w:p>
    <w:p w:rsidR="00C561F0" w:rsidRDefault="00C561F0" w:rsidP="00C561F0"/>
    <w:p w:rsidR="00364F89" w:rsidRPr="00C561F0" w:rsidRDefault="00364F89" w:rsidP="00364F89">
      <w:pPr>
        <w:jc w:val="center"/>
        <w:rPr>
          <w:i/>
          <w:lang w:val="en-GB"/>
        </w:rPr>
      </w:pPr>
      <w:r w:rsidRPr="00C561F0">
        <w:rPr>
          <w:i/>
          <w:lang w:val="en-GB"/>
        </w:rPr>
        <w:t>Rule 21</w:t>
      </w:r>
    </w:p>
    <w:p w:rsidR="00364F89" w:rsidRPr="00C561F0" w:rsidRDefault="00364F89" w:rsidP="00364F89">
      <w:pPr>
        <w:jc w:val="center"/>
        <w:rPr>
          <w:i/>
          <w:lang w:val="en-GB"/>
        </w:rPr>
      </w:pPr>
      <w:r w:rsidRPr="00C561F0">
        <w:rPr>
          <w:i/>
          <w:lang w:val="en-GB"/>
        </w:rPr>
        <w:t>Recording of a Change</w:t>
      </w:r>
    </w:p>
    <w:p w:rsidR="00364F89" w:rsidRPr="00ED17E1" w:rsidRDefault="00364F89" w:rsidP="00364F89">
      <w:pPr>
        <w:rPr>
          <w:lang w:val="en-GB"/>
        </w:rPr>
      </w:pPr>
    </w:p>
    <w:p w:rsidR="00364F89" w:rsidRPr="00D73B87" w:rsidRDefault="00364F89" w:rsidP="00364F89">
      <w:pPr>
        <w:pStyle w:val="indent1"/>
        <w:jc w:val="left"/>
        <w:rPr>
          <w:rFonts w:ascii="Arial" w:hAnsi="Arial" w:cs="Arial"/>
          <w:sz w:val="22"/>
          <w:szCs w:val="22"/>
        </w:rPr>
      </w:pPr>
      <w:r w:rsidRPr="00D73B87">
        <w:rPr>
          <w:rFonts w:ascii="Arial" w:hAnsi="Arial" w:cs="Arial"/>
          <w:sz w:val="22"/>
          <w:szCs w:val="22"/>
        </w:rPr>
        <w:t>(1)</w:t>
      </w:r>
      <w:r w:rsidRPr="00D73B87">
        <w:rPr>
          <w:rFonts w:ascii="Arial" w:hAnsi="Arial" w:cs="Arial"/>
          <w:sz w:val="22"/>
          <w:szCs w:val="22"/>
        </w:rPr>
        <w:tab/>
        <w:t>[</w:t>
      </w:r>
      <w:r w:rsidRPr="00ED17E1">
        <w:rPr>
          <w:rFonts w:ascii="Arial" w:hAnsi="Arial" w:cs="Arial"/>
          <w:i/>
          <w:sz w:val="22"/>
          <w:szCs w:val="22"/>
        </w:rPr>
        <w:t>Presentation of the Request</w:t>
      </w:r>
      <w:r w:rsidRPr="00D73B87">
        <w:rPr>
          <w:rFonts w:ascii="Arial" w:hAnsi="Arial" w:cs="Arial"/>
          <w:sz w:val="22"/>
          <w:szCs w:val="22"/>
        </w:rPr>
        <w:t>]</w:t>
      </w:r>
      <w:proofErr w:type="gramStart"/>
      <w:r w:rsidRPr="00D73B87">
        <w:rPr>
          <w:rFonts w:ascii="Arial" w:hAnsi="Arial" w:cs="Arial"/>
          <w:sz w:val="22"/>
          <w:szCs w:val="22"/>
        </w:rPr>
        <w:t>  (</w:t>
      </w:r>
      <w:proofErr w:type="gramEnd"/>
      <w:r w:rsidRPr="00D73B87">
        <w:rPr>
          <w:rFonts w:ascii="Arial" w:hAnsi="Arial" w:cs="Arial"/>
          <w:sz w:val="22"/>
          <w:szCs w:val="22"/>
        </w:rPr>
        <w:t>a)  A request for the recording shall be presented to the International Bureau on the relevant official form where the request relates to any of the following:</w:t>
      </w:r>
    </w:p>
    <w:p w:rsidR="00364F89" w:rsidRPr="00D73B87" w:rsidRDefault="00364F89" w:rsidP="00364F89">
      <w:pPr>
        <w:pStyle w:val="indenti"/>
        <w:ind w:firstLine="1701"/>
        <w:jc w:val="left"/>
        <w:rPr>
          <w:rFonts w:ascii="Arial" w:hAnsi="Arial" w:cs="Arial"/>
          <w:sz w:val="22"/>
          <w:szCs w:val="22"/>
        </w:rPr>
      </w:pPr>
      <w:r w:rsidRPr="00D73B87">
        <w:rPr>
          <w:rFonts w:ascii="Arial" w:hAnsi="Arial" w:cs="Arial"/>
          <w:sz w:val="22"/>
          <w:szCs w:val="22"/>
        </w:rPr>
        <w:t>(</w:t>
      </w:r>
      <w:proofErr w:type="spellStart"/>
      <w:r w:rsidRPr="00D73B87">
        <w:rPr>
          <w:rFonts w:ascii="Arial" w:hAnsi="Arial" w:cs="Arial"/>
          <w:sz w:val="22"/>
          <w:szCs w:val="22"/>
        </w:rPr>
        <w:t>i</w:t>
      </w:r>
      <w:proofErr w:type="spellEnd"/>
      <w:r w:rsidRPr="00D73B87">
        <w:rPr>
          <w:rFonts w:ascii="Arial" w:hAnsi="Arial" w:cs="Arial"/>
          <w:sz w:val="22"/>
          <w:szCs w:val="22"/>
        </w:rPr>
        <w:t>)</w:t>
      </w:r>
      <w:r>
        <w:rPr>
          <w:rFonts w:ascii="Arial" w:hAnsi="Arial" w:cs="Arial"/>
          <w:sz w:val="22"/>
          <w:szCs w:val="22"/>
        </w:rPr>
        <w:tab/>
      </w:r>
      <w:proofErr w:type="gramStart"/>
      <w:r w:rsidRPr="00D73B87">
        <w:rPr>
          <w:rFonts w:ascii="Arial" w:hAnsi="Arial" w:cs="Arial"/>
          <w:sz w:val="22"/>
          <w:szCs w:val="22"/>
        </w:rPr>
        <w:t>a</w:t>
      </w:r>
      <w:proofErr w:type="gramEnd"/>
      <w:r w:rsidRPr="00D73B87">
        <w:rPr>
          <w:rFonts w:ascii="Arial" w:hAnsi="Arial" w:cs="Arial"/>
          <w:sz w:val="22"/>
          <w:szCs w:val="22"/>
        </w:rPr>
        <w:t xml:space="preserve"> change in the ownership of the international registration in respect of all or some of the industrial designs that are the subject of the international registration;</w:t>
      </w:r>
    </w:p>
    <w:p w:rsidR="00364F89" w:rsidRPr="00D73B87" w:rsidRDefault="00364F89" w:rsidP="00364F89">
      <w:pPr>
        <w:pStyle w:val="indenti"/>
        <w:ind w:firstLine="1701"/>
        <w:jc w:val="left"/>
        <w:rPr>
          <w:rFonts w:ascii="Arial" w:hAnsi="Arial" w:cs="Arial"/>
          <w:sz w:val="22"/>
          <w:szCs w:val="22"/>
        </w:rPr>
      </w:pPr>
      <w:r w:rsidRPr="00D73B87">
        <w:rPr>
          <w:rFonts w:ascii="Arial" w:hAnsi="Arial" w:cs="Arial"/>
          <w:sz w:val="22"/>
          <w:szCs w:val="22"/>
        </w:rPr>
        <w:t>(ii)</w:t>
      </w:r>
      <w:r>
        <w:rPr>
          <w:rFonts w:ascii="Arial" w:hAnsi="Arial" w:cs="Arial"/>
          <w:sz w:val="22"/>
          <w:szCs w:val="22"/>
        </w:rPr>
        <w:tab/>
      </w:r>
      <w:proofErr w:type="gramStart"/>
      <w:r w:rsidRPr="00D73B87">
        <w:rPr>
          <w:rFonts w:ascii="Arial" w:hAnsi="Arial" w:cs="Arial"/>
          <w:sz w:val="22"/>
          <w:szCs w:val="22"/>
        </w:rPr>
        <w:t>a</w:t>
      </w:r>
      <w:proofErr w:type="gramEnd"/>
      <w:r w:rsidRPr="00D73B87">
        <w:rPr>
          <w:rFonts w:ascii="Arial" w:hAnsi="Arial" w:cs="Arial"/>
          <w:sz w:val="22"/>
          <w:szCs w:val="22"/>
        </w:rPr>
        <w:t xml:space="preserve"> change in the name or address of the holder;</w:t>
      </w:r>
    </w:p>
    <w:p w:rsidR="00364F89" w:rsidRPr="00D73B87" w:rsidRDefault="00364F89" w:rsidP="00364F89">
      <w:pPr>
        <w:pStyle w:val="indenti"/>
        <w:ind w:firstLine="1701"/>
        <w:jc w:val="left"/>
        <w:rPr>
          <w:rFonts w:ascii="Arial" w:hAnsi="Arial" w:cs="Arial"/>
          <w:sz w:val="22"/>
          <w:szCs w:val="22"/>
        </w:rPr>
      </w:pPr>
      <w:r w:rsidRPr="00D73B87">
        <w:rPr>
          <w:rFonts w:ascii="Arial" w:hAnsi="Arial" w:cs="Arial"/>
          <w:sz w:val="22"/>
          <w:szCs w:val="22"/>
        </w:rPr>
        <w:t>(iii)</w:t>
      </w:r>
      <w:r>
        <w:rPr>
          <w:rFonts w:ascii="Arial" w:hAnsi="Arial" w:cs="Arial"/>
          <w:sz w:val="22"/>
          <w:szCs w:val="22"/>
        </w:rPr>
        <w:tab/>
      </w:r>
      <w:proofErr w:type="gramStart"/>
      <w:r w:rsidRPr="00D73B87">
        <w:rPr>
          <w:rFonts w:ascii="Arial" w:hAnsi="Arial" w:cs="Arial"/>
          <w:sz w:val="22"/>
          <w:szCs w:val="22"/>
        </w:rPr>
        <w:t>a</w:t>
      </w:r>
      <w:proofErr w:type="gramEnd"/>
      <w:r w:rsidRPr="00D73B87">
        <w:rPr>
          <w:rFonts w:ascii="Arial" w:hAnsi="Arial" w:cs="Arial"/>
          <w:sz w:val="22"/>
          <w:szCs w:val="22"/>
        </w:rPr>
        <w:t xml:space="preserve"> renunciation of the international registration in respect of any or all of the designated Contracting Parties;</w:t>
      </w:r>
    </w:p>
    <w:p w:rsidR="00364F89" w:rsidRPr="00D73B87" w:rsidRDefault="00364F89" w:rsidP="00364F89">
      <w:pPr>
        <w:pStyle w:val="indenti"/>
        <w:ind w:firstLine="1701"/>
        <w:jc w:val="left"/>
        <w:rPr>
          <w:rFonts w:ascii="Arial" w:hAnsi="Arial" w:cs="Arial"/>
          <w:sz w:val="22"/>
          <w:szCs w:val="22"/>
        </w:rPr>
      </w:pPr>
      <w:r w:rsidRPr="00D73B87">
        <w:rPr>
          <w:rFonts w:ascii="Arial" w:hAnsi="Arial" w:cs="Arial"/>
          <w:sz w:val="22"/>
          <w:szCs w:val="22"/>
        </w:rPr>
        <w:t>(iv)</w:t>
      </w:r>
      <w:r>
        <w:rPr>
          <w:rFonts w:ascii="Arial" w:hAnsi="Arial" w:cs="Arial"/>
          <w:sz w:val="22"/>
          <w:szCs w:val="22"/>
        </w:rPr>
        <w:tab/>
      </w:r>
      <w:r w:rsidRPr="00D73B87">
        <w:rPr>
          <w:rFonts w:ascii="Arial" w:hAnsi="Arial" w:cs="Arial"/>
          <w:sz w:val="22"/>
          <w:szCs w:val="22"/>
        </w:rPr>
        <w:t>a limitation, in respect of any or all of the designated Contracting Parties, to one or some of the industrial designs that are the subject of the international registration</w:t>
      </w:r>
      <w:r>
        <w:rPr>
          <w:rFonts w:ascii="Arial" w:hAnsi="Arial" w:cs="Arial"/>
          <w:sz w:val="22"/>
          <w:szCs w:val="22"/>
        </w:rPr>
        <w:t>;</w:t>
      </w:r>
    </w:p>
    <w:p w:rsidR="00364F89" w:rsidRPr="00D73B87" w:rsidRDefault="00364F89" w:rsidP="00364F89">
      <w:pPr>
        <w:pStyle w:val="indenti"/>
        <w:ind w:firstLine="1701"/>
        <w:jc w:val="left"/>
        <w:rPr>
          <w:rFonts w:ascii="Arial" w:hAnsi="Arial" w:cs="Arial"/>
          <w:sz w:val="22"/>
          <w:szCs w:val="22"/>
        </w:rPr>
      </w:pPr>
      <w:r w:rsidRPr="00D73B87">
        <w:rPr>
          <w:rFonts w:ascii="Arial" w:hAnsi="Arial" w:cs="Arial"/>
          <w:sz w:val="22"/>
          <w:szCs w:val="22"/>
        </w:rPr>
        <w:t>(v)</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provision of the name and address of the creator, or a change in the</w:t>
      </w:r>
      <w:r w:rsidRPr="00D73B87">
        <w:rPr>
          <w:rFonts w:ascii="Arial" w:hAnsi="Arial" w:cs="Arial"/>
          <w:sz w:val="22"/>
          <w:szCs w:val="22"/>
        </w:rPr>
        <w:t xml:space="preserve"> </w:t>
      </w:r>
      <w:r>
        <w:rPr>
          <w:rFonts w:ascii="Arial" w:hAnsi="Arial" w:cs="Arial"/>
          <w:sz w:val="22"/>
          <w:szCs w:val="22"/>
        </w:rPr>
        <w:t>name or address of</w:t>
      </w:r>
      <w:r w:rsidRPr="00D73B87">
        <w:rPr>
          <w:rFonts w:ascii="Arial" w:hAnsi="Arial" w:cs="Arial"/>
          <w:sz w:val="22"/>
          <w:szCs w:val="22"/>
        </w:rPr>
        <w:t xml:space="preserve"> the creato</w:t>
      </w:r>
      <w:r w:rsidRPr="007347F9">
        <w:rPr>
          <w:rFonts w:ascii="Arial" w:hAnsi="Arial" w:cs="Arial"/>
          <w:sz w:val="22"/>
          <w:szCs w:val="22"/>
        </w:rPr>
        <w:t>r,</w:t>
      </w:r>
      <w:r w:rsidRPr="00D73B87">
        <w:rPr>
          <w:rFonts w:ascii="Arial" w:hAnsi="Arial" w:cs="Arial"/>
          <w:sz w:val="22"/>
          <w:szCs w:val="22"/>
        </w:rPr>
        <w:t xml:space="preserve"> of </w:t>
      </w:r>
      <w:r>
        <w:rPr>
          <w:rFonts w:ascii="Arial" w:hAnsi="Arial" w:cs="Arial"/>
          <w:sz w:val="22"/>
          <w:szCs w:val="22"/>
        </w:rPr>
        <w:t xml:space="preserve">any or all of </w:t>
      </w:r>
      <w:r w:rsidRPr="00D73B87">
        <w:rPr>
          <w:rFonts w:ascii="Arial" w:hAnsi="Arial" w:cs="Arial"/>
          <w:sz w:val="22"/>
          <w:szCs w:val="22"/>
        </w:rPr>
        <w:t>the industrial design</w:t>
      </w:r>
      <w:r>
        <w:rPr>
          <w:rFonts w:ascii="Arial" w:hAnsi="Arial" w:cs="Arial"/>
          <w:sz w:val="22"/>
          <w:szCs w:val="22"/>
        </w:rPr>
        <w:t xml:space="preserve">s </w:t>
      </w:r>
      <w:r w:rsidRPr="00D73B87">
        <w:rPr>
          <w:rFonts w:ascii="Arial" w:hAnsi="Arial" w:cs="Arial"/>
          <w:sz w:val="22"/>
          <w:szCs w:val="22"/>
        </w:rPr>
        <w:t>that are the subject of the international registration.</w:t>
      </w:r>
    </w:p>
    <w:p w:rsidR="00364F89" w:rsidRPr="00D73B87" w:rsidRDefault="00364F89" w:rsidP="00364F89">
      <w:pPr>
        <w:pStyle w:val="indenti"/>
        <w:ind w:firstLine="1701"/>
        <w:jc w:val="left"/>
        <w:rPr>
          <w:rFonts w:ascii="Arial" w:hAnsi="Arial" w:cs="Arial"/>
          <w:sz w:val="22"/>
          <w:szCs w:val="22"/>
        </w:rPr>
      </w:pPr>
    </w:p>
    <w:p w:rsidR="00364F89" w:rsidRPr="00D73B87" w:rsidRDefault="00364F89" w:rsidP="00364F89">
      <w:pPr>
        <w:pStyle w:val="indenta"/>
        <w:jc w:val="left"/>
        <w:rPr>
          <w:rFonts w:ascii="Arial" w:hAnsi="Arial" w:cs="Arial"/>
          <w:sz w:val="22"/>
          <w:szCs w:val="22"/>
        </w:rPr>
      </w:pPr>
      <w:r w:rsidRPr="00D73B87">
        <w:rPr>
          <w:rFonts w:ascii="Arial" w:hAnsi="Arial" w:cs="Arial"/>
          <w:sz w:val="22"/>
          <w:szCs w:val="22"/>
        </w:rPr>
        <w:t>(b)</w:t>
      </w:r>
      <w:r w:rsidRPr="00D73B87">
        <w:rPr>
          <w:rFonts w:ascii="Arial" w:hAnsi="Arial" w:cs="Arial"/>
          <w:sz w:val="22"/>
          <w:szCs w:val="22"/>
        </w:rPr>
        <w:tab/>
        <w:t>The request shall be presented by the holder and signed by the holder;</w:t>
      </w:r>
      <w:r>
        <w:rPr>
          <w:rFonts w:ascii="Arial" w:hAnsi="Arial" w:cs="Arial"/>
          <w:sz w:val="22"/>
          <w:szCs w:val="22"/>
        </w:rPr>
        <w:t xml:space="preserve"> </w:t>
      </w:r>
      <w:r w:rsidRPr="00D73B87">
        <w:rPr>
          <w:rFonts w:ascii="Arial" w:hAnsi="Arial" w:cs="Arial"/>
          <w:sz w:val="22"/>
          <w:szCs w:val="22"/>
        </w:rPr>
        <w:t>however, a request for the recording of a change in ownership may be presented by the new owner, provided that it is</w:t>
      </w:r>
    </w:p>
    <w:p w:rsidR="00364F89" w:rsidRPr="00D73B87" w:rsidRDefault="00364F89" w:rsidP="00364F89">
      <w:pPr>
        <w:pStyle w:val="indenti"/>
        <w:ind w:firstLine="1701"/>
        <w:jc w:val="left"/>
        <w:rPr>
          <w:rFonts w:ascii="Arial" w:hAnsi="Arial" w:cs="Arial"/>
          <w:sz w:val="22"/>
          <w:szCs w:val="22"/>
        </w:rPr>
      </w:pPr>
      <w:r w:rsidRPr="00D73B87">
        <w:rPr>
          <w:rFonts w:ascii="Arial" w:hAnsi="Arial" w:cs="Arial"/>
          <w:sz w:val="22"/>
          <w:szCs w:val="22"/>
        </w:rPr>
        <w:t>(</w:t>
      </w:r>
      <w:proofErr w:type="spellStart"/>
      <w:r w:rsidRPr="00D73B87">
        <w:rPr>
          <w:rFonts w:ascii="Arial" w:hAnsi="Arial" w:cs="Arial"/>
          <w:sz w:val="22"/>
          <w:szCs w:val="22"/>
        </w:rPr>
        <w:t>i</w:t>
      </w:r>
      <w:proofErr w:type="spellEnd"/>
      <w:r w:rsidRPr="00D73B87">
        <w:rPr>
          <w:rFonts w:ascii="Arial" w:hAnsi="Arial" w:cs="Arial"/>
          <w:sz w:val="22"/>
          <w:szCs w:val="22"/>
        </w:rPr>
        <w:t>)</w:t>
      </w:r>
      <w:r>
        <w:rPr>
          <w:rFonts w:ascii="Arial" w:hAnsi="Arial" w:cs="Arial"/>
          <w:sz w:val="22"/>
          <w:szCs w:val="22"/>
        </w:rPr>
        <w:tab/>
      </w:r>
      <w:proofErr w:type="gramStart"/>
      <w:r w:rsidRPr="00D73B87">
        <w:rPr>
          <w:rFonts w:ascii="Arial" w:hAnsi="Arial" w:cs="Arial"/>
          <w:sz w:val="22"/>
          <w:szCs w:val="22"/>
        </w:rPr>
        <w:t>signed</w:t>
      </w:r>
      <w:proofErr w:type="gramEnd"/>
      <w:r w:rsidRPr="00D73B87">
        <w:rPr>
          <w:rFonts w:ascii="Arial" w:hAnsi="Arial" w:cs="Arial"/>
          <w:sz w:val="22"/>
          <w:szCs w:val="22"/>
        </w:rPr>
        <w:t xml:space="preserve"> by the holder, or</w:t>
      </w:r>
    </w:p>
    <w:p w:rsidR="00364F89" w:rsidRDefault="00364F89" w:rsidP="00364F89">
      <w:pPr>
        <w:pStyle w:val="indenti"/>
        <w:ind w:firstLine="1701"/>
        <w:jc w:val="left"/>
        <w:rPr>
          <w:rFonts w:ascii="Arial" w:hAnsi="Arial" w:cs="Arial"/>
          <w:sz w:val="22"/>
          <w:szCs w:val="22"/>
        </w:rPr>
      </w:pPr>
      <w:r w:rsidRPr="00D73B87">
        <w:rPr>
          <w:rFonts w:ascii="Arial" w:hAnsi="Arial" w:cs="Arial"/>
          <w:sz w:val="22"/>
          <w:szCs w:val="22"/>
        </w:rPr>
        <w:t>(ii)</w:t>
      </w:r>
      <w:r>
        <w:rPr>
          <w:rFonts w:ascii="Arial" w:hAnsi="Arial" w:cs="Arial"/>
          <w:sz w:val="22"/>
          <w:szCs w:val="22"/>
        </w:rPr>
        <w:tab/>
      </w:r>
      <w:proofErr w:type="gramStart"/>
      <w:r w:rsidRPr="00D73B87">
        <w:rPr>
          <w:rFonts w:ascii="Arial" w:hAnsi="Arial" w:cs="Arial"/>
          <w:sz w:val="22"/>
          <w:szCs w:val="22"/>
        </w:rPr>
        <w:t>signed</w:t>
      </w:r>
      <w:proofErr w:type="gramEnd"/>
      <w:r w:rsidRPr="00D73B87">
        <w:rPr>
          <w:rFonts w:ascii="Arial" w:hAnsi="Arial" w:cs="Arial"/>
          <w:sz w:val="22"/>
          <w:szCs w:val="22"/>
        </w:rPr>
        <w:t xml:space="preserve"> by the new owner and accompanied by an attestation from the competent authority of the holder’s Contracting Party that the new owner appears to be the successor in title of the holder.</w:t>
      </w:r>
    </w:p>
    <w:p w:rsidR="00364F89" w:rsidRDefault="00364F89" w:rsidP="00364F89">
      <w:pPr>
        <w:rPr>
          <w:rFonts w:eastAsia="Times New Roman"/>
          <w:szCs w:val="22"/>
          <w:lang w:val="en-GB" w:eastAsia="ja-JP"/>
        </w:rPr>
      </w:pPr>
      <w:r>
        <w:rPr>
          <w:szCs w:val="22"/>
        </w:rPr>
        <w:br w:type="page"/>
      </w:r>
    </w:p>
    <w:p w:rsidR="00364F89" w:rsidRPr="00D73B87" w:rsidRDefault="00364F89" w:rsidP="00364F89">
      <w:pPr>
        <w:pStyle w:val="indent1"/>
        <w:jc w:val="left"/>
        <w:rPr>
          <w:rFonts w:ascii="Arial" w:hAnsi="Arial" w:cs="Arial"/>
          <w:sz w:val="22"/>
          <w:szCs w:val="22"/>
        </w:rPr>
      </w:pPr>
      <w:r w:rsidRPr="00D73B87">
        <w:rPr>
          <w:rFonts w:ascii="Arial" w:hAnsi="Arial" w:cs="Arial"/>
          <w:sz w:val="22"/>
          <w:szCs w:val="22"/>
        </w:rPr>
        <w:lastRenderedPageBreak/>
        <w:t>(2)</w:t>
      </w:r>
      <w:r w:rsidRPr="00D73B87">
        <w:rPr>
          <w:rFonts w:ascii="Arial" w:hAnsi="Arial" w:cs="Arial"/>
          <w:sz w:val="22"/>
          <w:szCs w:val="22"/>
        </w:rPr>
        <w:tab/>
        <w:t>[</w:t>
      </w:r>
      <w:r w:rsidRPr="00ED17E1">
        <w:rPr>
          <w:rFonts w:ascii="Arial" w:hAnsi="Arial" w:cs="Arial"/>
          <w:i/>
          <w:sz w:val="22"/>
          <w:szCs w:val="22"/>
        </w:rPr>
        <w:t>Contents of the Request</w:t>
      </w:r>
      <w:r w:rsidRPr="00D73B87">
        <w:rPr>
          <w:rFonts w:ascii="Arial" w:hAnsi="Arial" w:cs="Arial"/>
          <w:sz w:val="22"/>
          <w:szCs w:val="22"/>
        </w:rPr>
        <w:t>]</w:t>
      </w:r>
      <w:proofErr w:type="gramStart"/>
      <w:r w:rsidRPr="00D73B87">
        <w:rPr>
          <w:rFonts w:ascii="Arial" w:hAnsi="Arial" w:cs="Arial"/>
          <w:sz w:val="22"/>
          <w:szCs w:val="22"/>
        </w:rPr>
        <w:t> </w:t>
      </w:r>
      <w:r>
        <w:rPr>
          <w:rFonts w:ascii="Arial" w:hAnsi="Arial" w:cs="Arial"/>
          <w:sz w:val="22"/>
          <w:szCs w:val="22"/>
        </w:rPr>
        <w:t> </w:t>
      </w:r>
      <w:r w:rsidRPr="00D73B87">
        <w:rPr>
          <w:rFonts w:ascii="Arial" w:hAnsi="Arial" w:cs="Arial"/>
          <w:sz w:val="22"/>
          <w:szCs w:val="22"/>
        </w:rPr>
        <w:t>The</w:t>
      </w:r>
      <w:proofErr w:type="gramEnd"/>
      <w:r w:rsidRPr="00D73B87">
        <w:rPr>
          <w:rFonts w:ascii="Arial" w:hAnsi="Arial" w:cs="Arial"/>
          <w:sz w:val="22"/>
          <w:szCs w:val="22"/>
        </w:rPr>
        <w:t xml:space="preserve"> request for the recording of a change shall, in addition to the requested change, contain or indicate</w:t>
      </w:r>
    </w:p>
    <w:p w:rsidR="00364F89" w:rsidRPr="00D73B87" w:rsidRDefault="00364F89" w:rsidP="00364F89">
      <w:pPr>
        <w:pStyle w:val="indenti"/>
        <w:ind w:firstLine="1701"/>
        <w:jc w:val="left"/>
        <w:rPr>
          <w:rFonts w:ascii="Arial" w:hAnsi="Arial" w:cs="Arial"/>
          <w:sz w:val="22"/>
          <w:szCs w:val="22"/>
        </w:rPr>
      </w:pPr>
      <w:r w:rsidRPr="00D73B87">
        <w:rPr>
          <w:rFonts w:ascii="Arial" w:hAnsi="Arial" w:cs="Arial"/>
          <w:sz w:val="22"/>
          <w:szCs w:val="22"/>
        </w:rPr>
        <w:t>(</w:t>
      </w:r>
      <w:proofErr w:type="spellStart"/>
      <w:r w:rsidRPr="00D73B87">
        <w:rPr>
          <w:rFonts w:ascii="Arial" w:hAnsi="Arial" w:cs="Arial"/>
          <w:sz w:val="22"/>
          <w:szCs w:val="22"/>
        </w:rPr>
        <w:t>i</w:t>
      </w:r>
      <w:proofErr w:type="spellEnd"/>
      <w:r w:rsidRPr="00D73B87">
        <w:rPr>
          <w:rFonts w:ascii="Arial" w:hAnsi="Arial" w:cs="Arial"/>
          <w:sz w:val="22"/>
          <w:szCs w:val="22"/>
        </w:rPr>
        <w:t>)</w:t>
      </w:r>
      <w:r>
        <w:rPr>
          <w:rFonts w:ascii="Arial" w:hAnsi="Arial" w:cs="Arial"/>
          <w:sz w:val="22"/>
          <w:szCs w:val="22"/>
        </w:rPr>
        <w:tab/>
      </w:r>
      <w:proofErr w:type="gramStart"/>
      <w:r w:rsidRPr="00D73B87">
        <w:rPr>
          <w:rFonts w:ascii="Arial" w:hAnsi="Arial" w:cs="Arial"/>
          <w:sz w:val="22"/>
          <w:szCs w:val="22"/>
        </w:rPr>
        <w:t>the</w:t>
      </w:r>
      <w:proofErr w:type="gramEnd"/>
      <w:r w:rsidRPr="00D73B87">
        <w:rPr>
          <w:rFonts w:ascii="Arial" w:hAnsi="Arial" w:cs="Arial"/>
          <w:sz w:val="22"/>
          <w:szCs w:val="22"/>
        </w:rPr>
        <w:t xml:space="preserve"> number of the international registration concerned,</w:t>
      </w:r>
    </w:p>
    <w:p w:rsidR="00364F89" w:rsidRPr="00D73B87" w:rsidRDefault="00364F89" w:rsidP="00364F89">
      <w:pPr>
        <w:pStyle w:val="indenti"/>
        <w:ind w:firstLine="1701"/>
        <w:jc w:val="left"/>
        <w:rPr>
          <w:rFonts w:ascii="Arial" w:hAnsi="Arial" w:cs="Arial"/>
          <w:sz w:val="22"/>
          <w:szCs w:val="22"/>
        </w:rPr>
      </w:pPr>
      <w:r w:rsidRPr="00D73B87">
        <w:rPr>
          <w:rFonts w:ascii="Arial" w:hAnsi="Arial" w:cs="Arial"/>
          <w:sz w:val="22"/>
          <w:szCs w:val="22"/>
        </w:rPr>
        <w:t>(ii)</w:t>
      </w:r>
      <w:r>
        <w:rPr>
          <w:rFonts w:ascii="Arial" w:hAnsi="Arial" w:cs="Arial"/>
          <w:sz w:val="22"/>
          <w:szCs w:val="22"/>
        </w:rPr>
        <w:tab/>
      </w:r>
      <w:proofErr w:type="gramStart"/>
      <w:r w:rsidRPr="00D73B87">
        <w:rPr>
          <w:rFonts w:ascii="Arial" w:hAnsi="Arial" w:cs="Arial"/>
          <w:sz w:val="22"/>
          <w:szCs w:val="22"/>
        </w:rPr>
        <w:t>the</w:t>
      </w:r>
      <w:proofErr w:type="gramEnd"/>
      <w:r w:rsidRPr="00D73B87">
        <w:rPr>
          <w:rFonts w:ascii="Arial" w:hAnsi="Arial" w:cs="Arial"/>
          <w:sz w:val="22"/>
          <w:szCs w:val="22"/>
        </w:rPr>
        <w:t xml:space="preserve"> name of the holder, unless the change relates to the name or address of the representative,</w:t>
      </w:r>
    </w:p>
    <w:p w:rsidR="00364F89" w:rsidRPr="00D73B87" w:rsidRDefault="00364F89" w:rsidP="00364F89">
      <w:pPr>
        <w:pStyle w:val="indenti"/>
        <w:ind w:firstLine="1701"/>
        <w:jc w:val="left"/>
        <w:rPr>
          <w:rFonts w:ascii="Arial" w:hAnsi="Arial" w:cs="Arial"/>
          <w:sz w:val="22"/>
          <w:szCs w:val="22"/>
        </w:rPr>
      </w:pPr>
      <w:r w:rsidRPr="00D73B87">
        <w:rPr>
          <w:rFonts w:ascii="Arial" w:hAnsi="Arial" w:cs="Arial"/>
          <w:sz w:val="22"/>
          <w:szCs w:val="22"/>
        </w:rPr>
        <w:t>(iii)</w:t>
      </w:r>
      <w:r>
        <w:rPr>
          <w:rFonts w:ascii="Arial" w:hAnsi="Arial" w:cs="Arial"/>
          <w:sz w:val="22"/>
          <w:szCs w:val="22"/>
        </w:rPr>
        <w:tab/>
      </w:r>
      <w:r w:rsidRPr="00D73B87">
        <w:rPr>
          <w:rFonts w:ascii="Arial" w:hAnsi="Arial" w:cs="Arial"/>
          <w:sz w:val="22"/>
          <w:szCs w:val="22"/>
        </w:rPr>
        <w:t>in case of a change in the ownership of the international registration, the name and address, given in accordance with the Administrative Instructions, of the new owner of the international registration,</w:t>
      </w:r>
    </w:p>
    <w:p w:rsidR="00364F89" w:rsidRPr="00D73B87" w:rsidRDefault="00364F89" w:rsidP="00364F89">
      <w:pPr>
        <w:pStyle w:val="indenti"/>
        <w:ind w:firstLine="1701"/>
        <w:jc w:val="left"/>
        <w:rPr>
          <w:rFonts w:ascii="Arial" w:hAnsi="Arial" w:cs="Arial"/>
          <w:sz w:val="22"/>
          <w:szCs w:val="22"/>
        </w:rPr>
      </w:pPr>
      <w:r w:rsidRPr="00D73B87">
        <w:rPr>
          <w:rFonts w:ascii="Arial" w:hAnsi="Arial" w:cs="Arial"/>
          <w:sz w:val="22"/>
          <w:szCs w:val="22"/>
        </w:rPr>
        <w:t>(iv)</w:t>
      </w:r>
      <w:r>
        <w:rPr>
          <w:rFonts w:ascii="Arial" w:hAnsi="Arial" w:cs="Arial"/>
          <w:sz w:val="22"/>
          <w:szCs w:val="22"/>
        </w:rPr>
        <w:tab/>
      </w:r>
      <w:r w:rsidRPr="00D73B87">
        <w:rPr>
          <w:rFonts w:ascii="Arial" w:hAnsi="Arial" w:cs="Arial"/>
          <w:sz w:val="22"/>
          <w:szCs w:val="22"/>
        </w:rPr>
        <w:t xml:space="preserve">in case of a change in the ownership of the international registration, the Contracting Party or Parties in respect of which the new owner </w:t>
      </w:r>
      <w:r>
        <w:rPr>
          <w:rFonts w:ascii="Arial" w:hAnsi="Arial" w:cs="Arial"/>
          <w:sz w:val="22"/>
          <w:szCs w:val="22"/>
        </w:rPr>
        <w:t>fulfils</w:t>
      </w:r>
      <w:r w:rsidRPr="00D73B87">
        <w:rPr>
          <w:rFonts w:ascii="Arial" w:hAnsi="Arial" w:cs="Arial"/>
          <w:sz w:val="22"/>
          <w:szCs w:val="22"/>
        </w:rPr>
        <w:t xml:space="preserve"> the conditions to be the holder of an international registration,</w:t>
      </w:r>
    </w:p>
    <w:p w:rsidR="00364F89" w:rsidRPr="00D73B87" w:rsidRDefault="00364F89" w:rsidP="00364F89">
      <w:pPr>
        <w:pStyle w:val="indenti"/>
        <w:ind w:firstLine="1701"/>
        <w:jc w:val="left"/>
        <w:rPr>
          <w:rFonts w:ascii="Arial" w:hAnsi="Arial" w:cs="Arial"/>
          <w:sz w:val="22"/>
          <w:szCs w:val="22"/>
        </w:rPr>
      </w:pPr>
      <w:r w:rsidRPr="00D73B87">
        <w:rPr>
          <w:rFonts w:ascii="Arial" w:hAnsi="Arial" w:cs="Arial"/>
          <w:sz w:val="22"/>
          <w:szCs w:val="22"/>
        </w:rPr>
        <w:t>(v)</w:t>
      </w:r>
      <w:r>
        <w:rPr>
          <w:rFonts w:ascii="Arial" w:hAnsi="Arial" w:cs="Arial"/>
          <w:sz w:val="22"/>
          <w:szCs w:val="22"/>
        </w:rPr>
        <w:tab/>
      </w:r>
      <w:r w:rsidRPr="00D73B87">
        <w:rPr>
          <w:rFonts w:ascii="Arial" w:hAnsi="Arial" w:cs="Arial"/>
          <w:sz w:val="22"/>
          <w:szCs w:val="22"/>
        </w:rPr>
        <w:t>in case of a change in the ownership of the international registration that does not relate to all the industrial designs and to all the Contracting Parties, the numbers of the industrial designs and the designated Contracting Parties to which t</w:t>
      </w:r>
      <w:r>
        <w:rPr>
          <w:rFonts w:ascii="Arial" w:hAnsi="Arial" w:cs="Arial"/>
          <w:sz w:val="22"/>
          <w:szCs w:val="22"/>
        </w:rPr>
        <w:t>he change in ownership relates,</w:t>
      </w:r>
    </w:p>
    <w:p w:rsidR="00364F89" w:rsidRDefault="00364F89" w:rsidP="00364F89">
      <w:pPr>
        <w:pStyle w:val="indenti"/>
        <w:ind w:firstLine="1701"/>
        <w:jc w:val="left"/>
        <w:rPr>
          <w:rFonts w:ascii="Arial" w:hAnsi="Arial" w:cs="Arial"/>
          <w:sz w:val="22"/>
          <w:szCs w:val="22"/>
        </w:rPr>
      </w:pPr>
      <w:r w:rsidRPr="00D73B87">
        <w:rPr>
          <w:rFonts w:ascii="Arial" w:hAnsi="Arial" w:cs="Arial"/>
          <w:sz w:val="22"/>
          <w:szCs w:val="22"/>
        </w:rPr>
        <w:t>(vi)</w:t>
      </w:r>
      <w:r>
        <w:rPr>
          <w:rFonts w:ascii="Arial" w:hAnsi="Arial" w:cs="Arial"/>
          <w:sz w:val="22"/>
          <w:szCs w:val="22"/>
        </w:rPr>
        <w:tab/>
      </w:r>
      <w:r w:rsidRPr="00D73B87">
        <w:rPr>
          <w:rFonts w:ascii="Arial" w:hAnsi="Arial" w:cs="Arial"/>
          <w:sz w:val="22"/>
          <w:szCs w:val="22"/>
        </w:rPr>
        <w:t xml:space="preserve">in case of </w:t>
      </w:r>
      <w:r>
        <w:rPr>
          <w:rFonts w:ascii="Arial" w:hAnsi="Arial" w:cs="Arial"/>
          <w:sz w:val="22"/>
          <w:szCs w:val="22"/>
        </w:rPr>
        <w:t>the provision of the name and address of</w:t>
      </w:r>
      <w:r w:rsidRPr="00D73B87">
        <w:rPr>
          <w:rFonts w:ascii="Arial" w:hAnsi="Arial" w:cs="Arial"/>
          <w:sz w:val="22"/>
          <w:szCs w:val="22"/>
        </w:rPr>
        <w:t xml:space="preserve"> the creator of the industrial design, the numbers of the industrial designs concerned, where the person is not </w:t>
      </w:r>
      <w:r>
        <w:rPr>
          <w:rFonts w:ascii="Arial" w:hAnsi="Arial" w:cs="Arial"/>
          <w:sz w:val="22"/>
          <w:szCs w:val="22"/>
        </w:rPr>
        <w:t>a</w:t>
      </w:r>
      <w:r w:rsidRPr="00D73B87">
        <w:rPr>
          <w:rFonts w:ascii="Arial" w:hAnsi="Arial" w:cs="Arial"/>
          <w:sz w:val="22"/>
          <w:szCs w:val="22"/>
        </w:rPr>
        <w:t xml:space="preserve"> creator of all the industrial designs that are the subject of the international registration</w:t>
      </w:r>
      <w:r>
        <w:rPr>
          <w:rFonts w:ascii="Arial" w:hAnsi="Arial" w:cs="Arial"/>
          <w:sz w:val="22"/>
          <w:szCs w:val="22"/>
        </w:rPr>
        <w:t>,</w:t>
      </w:r>
      <w:r w:rsidRPr="00D73B87">
        <w:rPr>
          <w:rFonts w:ascii="Arial" w:hAnsi="Arial" w:cs="Arial"/>
          <w:sz w:val="22"/>
          <w:szCs w:val="22"/>
        </w:rPr>
        <w:t xml:space="preserve"> and</w:t>
      </w:r>
    </w:p>
    <w:p w:rsidR="00364F89" w:rsidRPr="00D73B87" w:rsidRDefault="00364F89" w:rsidP="00364F89">
      <w:pPr>
        <w:pStyle w:val="indenti"/>
        <w:ind w:firstLine="1701"/>
        <w:jc w:val="left"/>
        <w:rPr>
          <w:rFonts w:ascii="Arial" w:hAnsi="Arial" w:cs="Arial"/>
          <w:sz w:val="22"/>
          <w:szCs w:val="22"/>
        </w:rPr>
      </w:pPr>
      <w:r w:rsidRPr="00D73B87">
        <w:rPr>
          <w:rFonts w:ascii="Arial" w:hAnsi="Arial" w:cs="Arial"/>
          <w:sz w:val="22"/>
          <w:szCs w:val="22"/>
        </w:rPr>
        <w:t>(vii)</w:t>
      </w:r>
      <w:r>
        <w:rPr>
          <w:rFonts w:ascii="Arial" w:hAnsi="Arial" w:cs="Arial"/>
          <w:sz w:val="22"/>
          <w:szCs w:val="22"/>
        </w:rPr>
        <w:tab/>
      </w:r>
      <w:proofErr w:type="gramStart"/>
      <w:r w:rsidRPr="00D73B87">
        <w:rPr>
          <w:rFonts w:ascii="Arial" w:hAnsi="Arial" w:cs="Arial"/>
          <w:sz w:val="22"/>
          <w:szCs w:val="22"/>
        </w:rPr>
        <w:t>the</w:t>
      </w:r>
      <w:proofErr w:type="gramEnd"/>
      <w:r w:rsidRPr="00D73B87">
        <w:rPr>
          <w:rFonts w:ascii="Arial" w:hAnsi="Arial" w:cs="Arial"/>
          <w:sz w:val="22"/>
          <w:szCs w:val="22"/>
        </w:rPr>
        <w:t xml:space="preserve"> amount of the fees being paid and the method of payment, or instruction to debit the required amount of fees to an account opened with the International Bureau, and the identification of the party effecting the payment or giving the instructions.</w:t>
      </w:r>
    </w:p>
    <w:p w:rsidR="00364F89" w:rsidRDefault="00364F89" w:rsidP="00364F89">
      <w:pPr>
        <w:pStyle w:val="indent1"/>
        <w:jc w:val="left"/>
        <w:rPr>
          <w:rFonts w:ascii="Arial" w:hAnsi="Arial" w:cs="Arial"/>
          <w:sz w:val="22"/>
          <w:szCs w:val="22"/>
        </w:rPr>
      </w:pPr>
    </w:p>
    <w:p w:rsidR="00364F89" w:rsidRDefault="00364F89" w:rsidP="00364F89">
      <w:pPr>
        <w:pStyle w:val="indent1"/>
        <w:jc w:val="left"/>
        <w:rPr>
          <w:rFonts w:ascii="Arial" w:hAnsi="Arial" w:cs="Arial"/>
          <w:sz w:val="22"/>
          <w:szCs w:val="22"/>
        </w:rPr>
      </w:pPr>
      <w:r w:rsidRPr="00D73B87">
        <w:rPr>
          <w:rFonts w:ascii="Arial" w:hAnsi="Arial" w:cs="Arial"/>
          <w:sz w:val="22"/>
          <w:szCs w:val="22"/>
        </w:rPr>
        <w:t>[…]</w:t>
      </w:r>
    </w:p>
    <w:p w:rsidR="00364F89" w:rsidRDefault="00364F89" w:rsidP="00364F89">
      <w:pPr>
        <w:pStyle w:val="indent1"/>
        <w:tabs>
          <w:tab w:val="left" w:pos="8407"/>
        </w:tabs>
        <w:jc w:val="left"/>
        <w:rPr>
          <w:rFonts w:ascii="Arial" w:hAnsi="Arial" w:cs="Arial"/>
          <w:sz w:val="22"/>
          <w:szCs w:val="22"/>
        </w:rPr>
      </w:pPr>
    </w:p>
    <w:p w:rsidR="00364F89" w:rsidRPr="00D73B87" w:rsidRDefault="00364F89" w:rsidP="00364F89">
      <w:pPr>
        <w:pStyle w:val="indent1"/>
        <w:jc w:val="left"/>
        <w:rPr>
          <w:rFonts w:ascii="Arial" w:hAnsi="Arial" w:cs="Arial"/>
          <w:sz w:val="22"/>
          <w:szCs w:val="22"/>
        </w:rPr>
      </w:pPr>
      <w:r w:rsidRPr="00D73B87">
        <w:rPr>
          <w:rFonts w:ascii="Arial" w:hAnsi="Arial" w:cs="Arial"/>
          <w:sz w:val="22"/>
          <w:szCs w:val="22"/>
        </w:rPr>
        <w:t>(</w:t>
      </w:r>
      <w:r>
        <w:rPr>
          <w:rFonts w:ascii="Arial" w:hAnsi="Arial" w:cs="Arial"/>
          <w:sz w:val="22"/>
          <w:szCs w:val="22"/>
        </w:rPr>
        <w:t>9</w:t>
      </w:r>
      <w:r w:rsidRPr="00D73B87">
        <w:rPr>
          <w:rFonts w:ascii="Arial" w:hAnsi="Arial" w:cs="Arial"/>
          <w:sz w:val="22"/>
          <w:szCs w:val="22"/>
        </w:rPr>
        <w:t>)</w:t>
      </w:r>
      <w:r w:rsidRPr="00D73B87">
        <w:rPr>
          <w:rFonts w:ascii="Arial" w:hAnsi="Arial" w:cs="Arial"/>
          <w:sz w:val="22"/>
          <w:szCs w:val="22"/>
        </w:rPr>
        <w:tab/>
        <w:t>[</w:t>
      </w:r>
      <w:r>
        <w:rPr>
          <w:rFonts w:ascii="Arial" w:hAnsi="Arial" w:cs="Arial"/>
          <w:i/>
          <w:sz w:val="22"/>
          <w:szCs w:val="22"/>
        </w:rPr>
        <w:t>Recording of a Change in the Name of the Creator</w:t>
      </w:r>
      <w:r w:rsidRPr="00D73B87">
        <w:rPr>
          <w:rFonts w:ascii="Arial" w:hAnsi="Arial" w:cs="Arial"/>
          <w:sz w:val="22"/>
          <w:szCs w:val="22"/>
        </w:rPr>
        <w:t>]  A</w:t>
      </w:r>
      <w:r>
        <w:rPr>
          <w:rFonts w:ascii="Arial" w:hAnsi="Arial" w:cs="Arial"/>
          <w:sz w:val="22"/>
          <w:szCs w:val="22"/>
        </w:rPr>
        <w:t>ny recording of a change in the name of the creator under paragraph (1)(a)(v)</w:t>
      </w:r>
      <w:r w:rsidRPr="00D73B87">
        <w:rPr>
          <w:rFonts w:ascii="Arial" w:hAnsi="Arial" w:cs="Arial"/>
          <w:sz w:val="22"/>
          <w:szCs w:val="22"/>
        </w:rPr>
        <w:t xml:space="preserve"> </w:t>
      </w:r>
      <w:r>
        <w:rPr>
          <w:rFonts w:ascii="Arial" w:hAnsi="Arial" w:cs="Arial"/>
          <w:sz w:val="22"/>
          <w:szCs w:val="22"/>
        </w:rPr>
        <w:t xml:space="preserve">shall be void </w:t>
      </w:r>
      <w:r w:rsidRPr="003F7DF4">
        <w:rPr>
          <w:rFonts w:ascii="Arial" w:hAnsi="Arial" w:cs="Arial"/>
          <w:i/>
          <w:sz w:val="22"/>
          <w:szCs w:val="22"/>
        </w:rPr>
        <w:t>ab initio</w:t>
      </w:r>
      <w:r>
        <w:rPr>
          <w:rFonts w:ascii="Arial" w:hAnsi="Arial" w:cs="Arial"/>
          <w:sz w:val="22"/>
          <w:szCs w:val="22"/>
        </w:rPr>
        <w:t xml:space="preserve"> if such a recording concerns a change in the person of the creator.</w:t>
      </w:r>
    </w:p>
    <w:p w:rsidR="00364F89" w:rsidRDefault="00364F89" w:rsidP="00364F89">
      <w:pPr>
        <w:pStyle w:val="indent1"/>
        <w:jc w:val="left"/>
        <w:rPr>
          <w:rFonts w:ascii="Arial" w:hAnsi="Arial" w:cs="Arial"/>
          <w:sz w:val="22"/>
          <w:szCs w:val="22"/>
        </w:rPr>
      </w:pPr>
    </w:p>
    <w:p w:rsidR="00364F89" w:rsidRPr="00D73B87" w:rsidRDefault="00364F89" w:rsidP="00364F89">
      <w:pPr>
        <w:pStyle w:val="indent1"/>
        <w:jc w:val="left"/>
        <w:rPr>
          <w:rFonts w:ascii="Arial" w:hAnsi="Arial" w:cs="Arial"/>
          <w:sz w:val="22"/>
          <w:szCs w:val="22"/>
        </w:rPr>
      </w:pPr>
    </w:p>
    <w:p w:rsidR="00364F89" w:rsidRPr="00ED17E1" w:rsidRDefault="00364F89" w:rsidP="00364F89">
      <w:pPr>
        <w:pStyle w:val="Heading4"/>
        <w:keepNext w:val="0"/>
        <w:spacing w:before="0" w:after="0"/>
        <w:jc w:val="center"/>
        <w:rPr>
          <w:lang w:val="en-GB"/>
        </w:rPr>
      </w:pPr>
      <w:r w:rsidRPr="00ED17E1">
        <w:rPr>
          <w:lang w:val="en-GB"/>
        </w:rPr>
        <w:t>Rule 26</w:t>
      </w:r>
    </w:p>
    <w:p w:rsidR="00364F89" w:rsidRPr="00ED17E1" w:rsidRDefault="00364F89" w:rsidP="00364F89">
      <w:pPr>
        <w:pStyle w:val="Heading4"/>
        <w:keepNext w:val="0"/>
        <w:spacing w:before="0" w:after="0"/>
        <w:jc w:val="center"/>
        <w:rPr>
          <w:lang w:val="en-GB"/>
        </w:rPr>
      </w:pPr>
      <w:r w:rsidRPr="00ED17E1">
        <w:rPr>
          <w:lang w:val="en-GB"/>
        </w:rPr>
        <w:t>Publication</w:t>
      </w:r>
    </w:p>
    <w:p w:rsidR="00364F89" w:rsidRPr="00D73B87" w:rsidRDefault="00364F89" w:rsidP="00364F89">
      <w:pPr>
        <w:pStyle w:val="indent1"/>
        <w:rPr>
          <w:rFonts w:ascii="Arial" w:hAnsi="Arial" w:cs="Arial"/>
          <w:sz w:val="22"/>
          <w:szCs w:val="22"/>
        </w:rPr>
      </w:pPr>
    </w:p>
    <w:p w:rsidR="00364F89" w:rsidRPr="00D73B87" w:rsidRDefault="00364F89" w:rsidP="00364F89">
      <w:pPr>
        <w:pStyle w:val="indent1"/>
        <w:rPr>
          <w:rFonts w:ascii="Arial" w:hAnsi="Arial" w:cs="Arial"/>
          <w:sz w:val="22"/>
          <w:szCs w:val="22"/>
        </w:rPr>
      </w:pPr>
      <w:r w:rsidRPr="00D73B87">
        <w:rPr>
          <w:rFonts w:ascii="Arial" w:hAnsi="Arial" w:cs="Arial"/>
          <w:sz w:val="22"/>
          <w:szCs w:val="22"/>
        </w:rPr>
        <w:t>(1)</w:t>
      </w:r>
      <w:r w:rsidRPr="00D73B87">
        <w:rPr>
          <w:rFonts w:ascii="Arial" w:hAnsi="Arial" w:cs="Arial"/>
          <w:sz w:val="22"/>
          <w:szCs w:val="22"/>
        </w:rPr>
        <w:tab/>
        <w:t>[</w:t>
      </w:r>
      <w:r w:rsidRPr="00ED17E1">
        <w:rPr>
          <w:rFonts w:ascii="Arial" w:hAnsi="Arial" w:cs="Arial"/>
          <w:i/>
          <w:sz w:val="22"/>
          <w:szCs w:val="22"/>
        </w:rPr>
        <w:t>Information Concerning International Registrations</w:t>
      </w:r>
      <w:r w:rsidRPr="00D73B87">
        <w:rPr>
          <w:rFonts w:ascii="Arial" w:hAnsi="Arial" w:cs="Arial"/>
          <w:sz w:val="22"/>
          <w:szCs w:val="22"/>
        </w:rPr>
        <w:t>]</w:t>
      </w:r>
      <w:proofErr w:type="gramStart"/>
      <w:r w:rsidRPr="00D73B87">
        <w:rPr>
          <w:rFonts w:ascii="Arial" w:hAnsi="Arial" w:cs="Arial"/>
          <w:sz w:val="22"/>
          <w:szCs w:val="22"/>
        </w:rPr>
        <w:t>  The</w:t>
      </w:r>
      <w:proofErr w:type="gramEnd"/>
      <w:r w:rsidRPr="00D73B87">
        <w:rPr>
          <w:rFonts w:ascii="Arial" w:hAnsi="Arial" w:cs="Arial"/>
          <w:sz w:val="22"/>
          <w:szCs w:val="22"/>
        </w:rPr>
        <w:t xml:space="preserve"> International Bureau shall publish in the Bulletin relevant data concerning</w:t>
      </w:r>
    </w:p>
    <w:p w:rsidR="00364F89" w:rsidRPr="00D73B87" w:rsidRDefault="00364F89" w:rsidP="00364F89">
      <w:pPr>
        <w:pStyle w:val="indenti"/>
        <w:ind w:firstLine="1701"/>
        <w:rPr>
          <w:rFonts w:ascii="Arial" w:hAnsi="Arial" w:cs="Arial"/>
          <w:sz w:val="22"/>
          <w:szCs w:val="22"/>
        </w:rPr>
      </w:pPr>
      <w:r w:rsidRPr="00D73B87">
        <w:rPr>
          <w:rFonts w:ascii="Arial" w:hAnsi="Arial" w:cs="Arial"/>
          <w:sz w:val="22"/>
          <w:szCs w:val="22"/>
        </w:rPr>
        <w:t>(</w:t>
      </w:r>
      <w:proofErr w:type="spellStart"/>
      <w:r w:rsidRPr="00D73B87">
        <w:rPr>
          <w:rFonts w:ascii="Arial" w:hAnsi="Arial" w:cs="Arial"/>
          <w:sz w:val="22"/>
          <w:szCs w:val="22"/>
        </w:rPr>
        <w:t>i</w:t>
      </w:r>
      <w:proofErr w:type="spellEnd"/>
      <w:r w:rsidRPr="00D73B87">
        <w:rPr>
          <w:rFonts w:ascii="Arial" w:hAnsi="Arial" w:cs="Arial"/>
          <w:sz w:val="22"/>
          <w:szCs w:val="22"/>
        </w:rPr>
        <w:t>)</w:t>
      </w:r>
      <w:r>
        <w:rPr>
          <w:rFonts w:ascii="Arial" w:hAnsi="Arial" w:cs="Arial"/>
          <w:sz w:val="22"/>
          <w:szCs w:val="22"/>
        </w:rPr>
        <w:tab/>
      </w:r>
      <w:proofErr w:type="gramStart"/>
      <w:r w:rsidRPr="00D73B87">
        <w:rPr>
          <w:rFonts w:ascii="Arial" w:hAnsi="Arial" w:cs="Arial"/>
          <w:sz w:val="22"/>
          <w:szCs w:val="22"/>
        </w:rPr>
        <w:t>international</w:t>
      </w:r>
      <w:proofErr w:type="gramEnd"/>
      <w:r w:rsidRPr="00D73B87">
        <w:rPr>
          <w:rFonts w:ascii="Arial" w:hAnsi="Arial" w:cs="Arial"/>
          <w:sz w:val="22"/>
          <w:szCs w:val="22"/>
        </w:rPr>
        <w:t xml:space="preserve"> registrations, in accordance with Rule 17;</w:t>
      </w:r>
    </w:p>
    <w:p w:rsidR="00364F89" w:rsidRPr="00D73B87" w:rsidRDefault="00364F89" w:rsidP="00364F89">
      <w:pPr>
        <w:pStyle w:val="indenti"/>
        <w:ind w:firstLine="1701"/>
        <w:rPr>
          <w:rFonts w:ascii="Arial" w:hAnsi="Arial" w:cs="Arial"/>
          <w:sz w:val="22"/>
          <w:szCs w:val="22"/>
        </w:rPr>
      </w:pPr>
      <w:r w:rsidRPr="00D73B87">
        <w:rPr>
          <w:rFonts w:ascii="Arial" w:hAnsi="Arial" w:cs="Arial"/>
          <w:sz w:val="22"/>
          <w:szCs w:val="22"/>
        </w:rPr>
        <w:t>(ii)</w:t>
      </w:r>
      <w:r>
        <w:rPr>
          <w:rFonts w:ascii="Arial" w:hAnsi="Arial" w:cs="Arial"/>
          <w:sz w:val="22"/>
          <w:szCs w:val="22"/>
        </w:rPr>
        <w:tab/>
      </w:r>
      <w:r w:rsidRPr="00D73B87">
        <w:rPr>
          <w:rFonts w:ascii="Arial" w:hAnsi="Arial" w:cs="Arial"/>
          <w:sz w:val="22"/>
          <w:szCs w:val="22"/>
        </w:rPr>
        <w:t>refusals, with an indication as to whether there is a possibility of review or appeal, but without the grounds for refusal, and other communications recorded under Rules 18(5) and 18</w:t>
      </w:r>
      <w:r w:rsidRPr="00ED17E1">
        <w:rPr>
          <w:rFonts w:ascii="Arial" w:hAnsi="Arial" w:cs="Arial"/>
          <w:i/>
          <w:sz w:val="22"/>
          <w:szCs w:val="22"/>
        </w:rPr>
        <w:t>bis</w:t>
      </w:r>
      <w:r w:rsidRPr="00D73B87">
        <w:rPr>
          <w:rFonts w:ascii="Arial" w:hAnsi="Arial" w:cs="Arial"/>
          <w:sz w:val="22"/>
          <w:szCs w:val="22"/>
        </w:rPr>
        <w:t>(3);</w:t>
      </w:r>
    </w:p>
    <w:p w:rsidR="00364F89" w:rsidRPr="00D73B87" w:rsidRDefault="00364F89" w:rsidP="00364F89">
      <w:pPr>
        <w:pStyle w:val="indenti"/>
        <w:ind w:firstLine="1701"/>
        <w:rPr>
          <w:rFonts w:ascii="Arial" w:hAnsi="Arial" w:cs="Arial"/>
          <w:sz w:val="22"/>
          <w:szCs w:val="22"/>
        </w:rPr>
      </w:pPr>
      <w:r w:rsidRPr="00D73B87">
        <w:rPr>
          <w:rFonts w:ascii="Arial" w:hAnsi="Arial" w:cs="Arial"/>
          <w:sz w:val="22"/>
          <w:szCs w:val="22"/>
        </w:rPr>
        <w:t>(iii)</w:t>
      </w:r>
      <w:r>
        <w:rPr>
          <w:rFonts w:ascii="Arial" w:hAnsi="Arial" w:cs="Arial"/>
          <w:sz w:val="22"/>
          <w:szCs w:val="22"/>
        </w:rPr>
        <w:tab/>
      </w:r>
      <w:proofErr w:type="gramStart"/>
      <w:r w:rsidRPr="00D73B87">
        <w:rPr>
          <w:rFonts w:ascii="Arial" w:hAnsi="Arial" w:cs="Arial"/>
          <w:sz w:val="22"/>
          <w:szCs w:val="22"/>
        </w:rPr>
        <w:t>invalidations</w:t>
      </w:r>
      <w:proofErr w:type="gramEnd"/>
      <w:r w:rsidRPr="00D73B87">
        <w:rPr>
          <w:rFonts w:ascii="Arial" w:hAnsi="Arial" w:cs="Arial"/>
          <w:sz w:val="22"/>
          <w:szCs w:val="22"/>
        </w:rPr>
        <w:t xml:space="preserve"> recorded under Rule 20(2);</w:t>
      </w:r>
    </w:p>
    <w:p w:rsidR="00364F89" w:rsidRPr="00D73B87" w:rsidRDefault="00364F89" w:rsidP="00364F89">
      <w:pPr>
        <w:pStyle w:val="indenti"/>
        <w:ind w:firstLine="1701"/>
        <w:rPr>
          <w:rFonts w:ascii="Arial" w:hAnsi="Arial" w:cs="Arial"/>
          <w:sz w:val="22"/>
          <w:szCs w:val="22"/>
        </w:rPr>
      </w:pPr>
      <w:r w:rsidRPr="009768F9">
        <w:rPr>
          <w:rFonts w:ascii="Arial" w:hAnsi="Arial" w:cs="Arial"/>
          <w:sz w:val="22"/>
          <w:szCs w:val="22"/>
        </w:rPr>
        <w:t>(iv)</w:t>
      </w:r>
      <w:r w:rsidRPr="009768F9">
        <w:rPr>
          <w:rFonts w:ascii="Arial" w:hAnsi="Arial" w:cs="Arial"/>
          <w:sz w:val="22"/>
          <w:szCs w:val="22"/>
        </w:rPr>
        <w:tab/>
        <w:t>changes in ownership and mergers, changes of name or address of the holder, renunciations,</w:t>
      </w:r>
      <w:r>
        <w:rPr>
          <w:rFonts w:ascii="Arial" w:hAnsi="Arial" w:cs="Arial"/>
          <w:sz w:val="22"/>
          <w:szCs w:val="22"/>
        </w:rPr>
        <w:t xml:space="preserve"> </w:t>
      </w:r>
      <w:r w:rsidRPr="009768F9">
        <w:rPr>
          <w:rFonts w:ascii="Arial" w:hAnsi="Arial" w:cs="Arial"/>
          <w:sz w:val="22"/>
          <w:szCs w:val="22"/>
        </w:rPr>
        <w:t xml:space="preserve">limitations, provisions of the name and address of the creator </w:t>
      </w:r>
      <w:r>
        <w:rPr>
          <w:rFonts w:ascii="Arial" w:hAnsi="Arial" w:cs="Arial"/>
          <w:sz w:val="22"/>
          <w:szCs w:val="22"/>
        </w:rPr>
        <w:t>and</w:t>
      </w:r>
      <w:r w:rsidRPr="009768F9">
        <w:rPr>
          <w:rFonts w:ascii="Arial" w:hAnsi="Arial" w:cs="Arial"/>
          <w:sz w:val="22"/>
          <w:szCs w:val="22"/>
        </w:rPr>
        <w:t xml:space="preserve"> changes in the name or address of the creator recorded under Rule 21;</w:t>
      </w:r>
    </w:p>
    <w:p w:rsidR="00364F89" w:rsidRPr="00D73B87" w:rsidRDefault="00364F89" w:rsidP="00364F89">
      <w:pPr>
        <w:pStyle w:val="indenti"/>
        <w:ind w:left="1701"/>
        <w:rPr>
          <w:rFonts w:ascii="Arial" w:hAnsi="Arial" w:cs="Arial"/>
          <w:sz w:val="22"/>
          <w:szCs w:val="22"/>
        </w:rPr>
      </w:pPr>
      <w:r w:rsidRPr="00D73B87">
        <w:rPr>
          <w:rFonts w:ascii="Arial" w:hAnsi="Arial" w:cs="Arial"/>
          <w:sz w:val="22"/>
          <w:szCs w:val="22"/>
        </w:rPr>
        <w:t>(v)</w:t>
      </w:r>
      <w:r>
        <w:rPr>
          <w:rFonts w:ascii="Arial" w:hAnsi="Arial" w:cs="Arial"/>
          <w:sz w:val="22"/>
          <w:szCs w:val="22"/>
        </w:rPr>
        <w:tab/>
      </w:r>
      <w:proofErr w:type="gramStart"/>
      <w:r w:rsidRPr="00D73B87">
        <w:rPr>
          <w:rFonts w:ascii="Arial" w:hAnsi="Arial" w:cs="Arial"/>
          <w:sz w:val="22"/>
          <w:szCs w:val="22"/>
        </w:rPr>
        <w:t>corrections</w:t>
      </w:r>
      <w:proofErr w:type="gramEnd"/>
      <w:r w:rsidRPr="00D73B87">
        <w:rPr>
          <w:rFonts w:ascii="Arial" w:hAnsi="Arial" w:cs="Arial"/>
          <w:sz w:val="22"/>
          <w:szCs w:val="22"/>
        </w:rPr>
        <w:t xml:space="preserve"> effected under Rule 22;</w:t>
      </w:r>
    </w:p>
    <w:p w:rsidR="00364F89" w:rsidRPr="00D73B87" w:rsidRDefault="00364F89" w:rsidP="00364F89">
      <w:pPr>
        <w:pStyle w:val="indenti"/>
        <w:ind w:firstLine="1701"/>
        <w:rPr>
          <w:rFonts w:ascii="Arial" w:hAnsi="Arial" w:cs="Arial"/>
          <w:sz w:val="22"/>
          <w:szCs w:val="22"/>
        </w:rPr>
      </w:pPr>
      <w:r w:rsidRPr="00D73B87">
        <w:rPr>
          <w:rFonts w:ascii="Arial" w:hAnsi="Arial" w:cs="Arial"/>
          <w:sz w:val="22"/>
          <w:szCs w:val="22"/>
        </w:rPr>
        <w:t>(vi)</w:t>
      </w:r>
      <w:r>
        <w:rPr>
          <w:rFonts w:ascii="Arial" w:hAnsi="Arial" w:cs="Arial"/>
          <w:sz w:val="22"/>
          <w:szCs w:val="22"/>
        </w:rPr>
        <w:tab/>
      </w:r>
      <w:proofErr w:type="gramStart"/>
      <w:r w:rsidRPr="00D73B87">
        <w:rPr>
          <w:rFonts w:ascii="Arial" w:hAnsi="Arial" w:cs="Arial"/>
          <w:sz w:val="22"/>
          <w:szCs w:val="22"/>
        </w:rPr>
        <w:t>renewals</w:t>
      </w:r>
      <w:proofErr w:type="gramEnd"/>
      <w:r w:rsidRPr="00D73B87">
        <w:rPr>
          <w:rFonts w:ascii="Arial" w:hAnsi="Arial" w:cs="Arial"/>
          <w:sz w:val="22"/>
          <w:szCs w:val="22"/>
        </w:rPr>
        <w:t xml:space="preserve"> recorded under Rule 25(1);</w:t>
      </w:r>
    </w:p>
    <w:p w:rsidR="00364F89" w:rsidRPr="00D73B87" w:rsidRDefault="00364F89" w:rsidP="00364F89">
      <w:pPr>
        <w:pStyle w:val="indenti"/>
        <w:ind w:firstLine="1701"/>
        <w:rPr>
          <w:rFonts w:ascii="Arial" w:hAnsi="Arial" w:cs="Arial"/>
          <w:sz w:val="22"/>
          <w:szCs w:val="22"/>
        </w:rPr>
      </w:pPr>
      <w:r w:rsidRPr="00D73B87">
        <w:rPr>
          <w:rFonts w:ascii="Arial" w:hAnsi="Arial" w:cs="Arial"/>
          <w:sz w:val="22"/>
          <w:szCs w:val="22"/>
        </w:rPr>
        <w:t>(vii)</w:t>
      </w:r>
      <w:r>
        <w:rPr>
          <w:rFonts w:ascii="Arial" w:hAnsi="Arial" w:cs="Arial"/>
          <w:sz w:val="22"/>
          <w:szCs w:val="22"/>
        </w:rPr>
        <w:tab/>
      </w:r>
      <w:proofErr w:type="gramStart"/>
      <w:r w:rsidRPr="00D73B87">
        <w:rPr>
          <w:rFonts w:ascii="Arial" w:hAnsi="Arial" w:cs="Arial"/>
          <w:sz w:val="22"/>
          <w:szCs w:val="22"/>
        </w:rPr>
        <w:t>international</w:t>
      </w:r>
      <w:proofErr w:type="gramEnd"/>
      <w:r w:rsidRPr="00D73B87">
        <w:rPr>
          <w:rFonts w:ascii="Arial" w:hAnsi="Arial" w:cs="Arial"/>
          <w:sz w:val="22"/>
          <w:szCs w:val="22"/>
        </w:rPr>
        <w:t xml:space="preserve"> registrations which have not been renewed;</w:t>
      </w:r>
    </w:p>
    <w:p w:rsidR="00364F89" w:rsidRPr="00D73B87" w:rsidRDefault="00364F89" w:rsidP="00364F89">
      <w:pPr>
        <w:pStyle w:val="indenti"/>
        <w:ind w:firstLine="1701"/>
        <w:rPr>
          <w:rFonts w:ascii="Arial" w:hAnsi="Arial" w:cs="Arial"/>
          <w:sz w:val="22"/>
          <w:szCs w:val="22"/>
        </w:rPr>
      </w:pPr>
      <w:r w:rsidRPr="00D73B87">
        <w:rPr>
          <w:rFonts w:ascii="Arial" w:hAnsi="Arial" w:cs="Arial"/>
          <w:sz w:val="22"/>
          <w:szCs w:val="22"/>
        </w:rPr>
        <w:t>(viii)</w:t>
      </w:r>
      <w:r>
        <w:rPr>
          <w:rFonts w:ascii="Arial" w:hAnsi="Arial" w:cs="Arial"/>
          <w:sz w:val="22"/>
          <w:szCs w:val="22"/>
        </w:rPr>
        <w:tab/>
      </w:r>
      <w:proofErr w:type="gramStart"/>
      <w:r w:rsidRPr="00D73B87">
        <w:rPr>
          <w:rFonts w:ascii="Arial" w:hAnsi="Arial" w:cs="Arial"/>
          <w:sz w:val="22"/>
          <w:szCs w:val="22"/>
        </w:rPr>
        <w:t>cancellations</w:t>
      </w:r>
      <w:proofErr w:type="gramEnd"/>
      <w:r w:rsidRPr="00D73B87">
        <w:rPr>
          <w:rFonts w:ascii="Arial" w:hAnsi="Arial" w:cs="Arial"/>
          <w:sz w:val="22"/>
          <w:szCs w:val="22"/>
        </w:rPr>
        <w:t xml:space="preserve"> recorded under Rule 12(3)(d);</w:t>
      </w:r>
    </w:p>
    <w:p w:rsidR="00364F89" w:rsidRPr="00D73B87" w:rsidRDefault="00364F89" w:rsidP="00364F89">
      <w:pPr>
        <w:pStyle w:val="indenti"/>
        <w:ind w:firstLine="1701"/>
        <w:rPr>
          <w:rFonts w:ascii="Arial" w:hAnsi="Arial" w:cs="Arial"/>
          <w:sz w:val="22"/>
          <w:szCs w:val="22"/>
        </w:rPr>
      </w:pPr>
      <w:r w:rsidRPr="00D73B87">
        <w:rPr>
          <w:rFonts w:ascii="Arial" w:hAnsi="Arial" w:cs="Arial"/>
          <w:sz w:val="22"/>
          <w:szCs w:val="22"/>
        </w:rPr>
        <w:t>(ix)</w:t>
      </w:r>
      <w:r>
        <w:rPr>
          <w:rFonts w:ascii="Arial" w:hAnsi="Arial" w:cs="Arial"/>
          <w:sz w:val="22"/>
          <w:szCs w:val="22"/>
        </w:rPr>
        <w:tab/>
      </w:r>
      <w:proofErr w:type="gramStart"/>
      <w:r w:rsidRPr="00D73B87">
        <w:rPr>
          <w:rFonts w:ascii="Arial" w:hAnsi="Arial" w:cs="Arial"/>
          <w:sz w:val="22"/>
          <w:szCs w:val="22"/>
        </w:rPr>
        <w:t>declarations</w:t>
      </w:r>
      <w:proofErr w:type="gramEnd"/>
      <w:r w:rsidRPr="00D73B87">
        <w:rPr>
          <w:rFonts w:ascii="Arial" w:hAnsi="Arial" w:cs="Arial"/>
          <w:sz w:val="22"/>
          <w:szCs w:val="22"/>
        </w:rPr>
        <w:t xml:space="preserve"> that a change in ownership has no effect and withdrawals of such declarations recorded under Rule 21</w:t>
      </w:r>
      <w:r w:rsidRPr="00ED17E1">
        <w:rPr>
          <w:rFonts w:ascii="Arial" w:hAnsi="Arial" w:cs="Arial"/>
          <w:i/>
          <w:sz w:val="22"/>
          <w:szCs w:val="22"/>
        </w:rPr>
        <w:t>bis</w:t>
      </w:r>
      <w:r w:rsidRPr="00D73B87">
        <w:rPr>
          <w:rFonts w:ascii="Arial" w:hAnsi="Arial" w:cs="Arial"/>
          <w:sz w:val="22"/>
          <w:szCs w:val="22"/>
        </w:rPr>
        <w:t>.</w:t>
      </w:r>
    </w:p>
    <w:p w:rsidR="00364F89" w:rsidRPr="00D73B87" w:rsidRDefault="00364F89" w:rsidP="00364F89">
      <w:pPr>
        <w:pStyle w:val="indenti"/>
        <w:rPr>
          <w:rFonts w:ascii="Arial" w:hAnsi="Arial" w:cs="Arial"/>
          <w:sz w:val="22"/>
          <w:szCs w:val="22"/>
        </w:rPr>
      </w:pPr>
    </w:p>
    <w:p w:rsidR="00364F89" w:rsidRPr="00D73B87" w:rsidRDefault="00364F89" w:rsidP="00364F89">
      <w:pPr>
        <w:pStyle w:val="indent1"/>
        <w:rPr>
          <w:rFonts w:ascii="Arial" w:hAnsi="Arial" w:cs="Arial"/>
          <w:sz w:val="22"/>
          <w:szCs w:val="22"/>
        </w:rPr>
      </w:pPr>
      <w:r w:rsidRPr="00D73B87">
        <w:rPr>
          <w:rFonts w:ascii="Arial" w:hAnsi="Arial" w:cs="Arial"/>
          <w:sz w:val="22"/>
          <w:szCs w:val="22"/>
        </w:rPr>
        <w:t>[…]</w:t>
      </w:r>
    </w:p>
    <w:p w:rsidR="00364F89" w:rsidRPr="00D73B87" w:rsidRDefault="00364F89" w:rsidP="00364F89">
      <w:pPr>
        <w:pStyle w:val="indenti"/>
        <w:rPr>
          <w:rFonts w:ascii="Arial" w:hAnsi="Arial" w:cs="Arial"/>
          <w:sz w:val="22"/>
          <w:szCs w:val="22"/>
        </w:rPr>
      </w:pPr>
    </w:p>
    <w:p w:rsidR="00364F89" w:rsidRPr="00D73B87" w:rsidRDefault="00364F89" w:rsidP="00364F89">
      <w:pPr>
        <w:pStyle w:val="indent1"/>
        <w:rPr>
          <w:rFonts w:ascii="Arial" w:hAnsi="Arial" w:cs="Arial"/>
          <w:sz w:val="22"/>
          <w:szCs w:val="22"/>
        </w:rPr>
      </w:pPr>
    </w:p>
    <w:p w:rsidR="00364F89" w:rsidRDefault="00364F89" w:rsidP="00364F89">
      <w:pPr>
        <w:rPr>
          <w:rFonts w:eastAsia="Times New Roman"/>
          <w:szCs w:val="22"/>
          <w:lang w:val="en-GB" w:eastAsia="ja-JP"/>
        </w:rPr>
      </w:pPr>
      <w:r>
        <w:rPr>
          <w:b/>
          <w:szCs w:val="22"/>
        </w:rPr>
        <w:br w:type="page"/>
      </w:r>
    </w:p>
    <w:p w:rsidR="00364F89" w:rsidRPr="00D73B87" w:rsidRDefault="00364F89" w:rsidP="00364F89">
      <w:pPr>
        <w:pStyle w:val="Title"/>
        <w:rPr>
          <w:rFonts w:ascii="Arial" w:hAnsi="Arial" w:cs="Arial"/>
          <w:b w:val="0"/>
          <w:sz w:val="22"/>
          <w:szCs w:val="22"/>
        </w:rPr>
      </w:pPr>
      <w:r w:rsidRPr="00D73B87">
        <w:rPr>
          <w:rFonts w:ascii="Arial" w:hAnsi="Arial" w:cs="Arial"/>
          <w:b w:val="0"/>
          <w:sz w:val="22"/>
          <w:szCs w:val="22"/>
        </w:rPr>
        <w:lastRenderedPageBreak/>
        <w:t>SCHEDULE OF FEES</w:t>
      </w:r>
    </w:p>
    <w:p w:rsidR="00364F89" w:rsidRPr="00D73B87" w:rsidRDefault="00364F89" w:rsidP="00364F89">
      <w:pPr>
        <w:pStyle w:val="Heading1"/>
        <w:keepNext w:val="0"/>
        <w:spacing w:before="0" w:after="0"/>
        <w:jc w:val="center"/>
        <w:rPr>
          <w:b w:val="0"/>
          <w:szCs w:val="22"/>
        </w:rPr>
      </w:pPr>
      <w:r w:rsidRPr="00D73B87">
        <w:rPr>
          <w:b w:val="0"/>
          <w:szCs w:val="22"/>
        </w:rPr>
        <w:t>(</w:t>
      </w:r>
      <w:proofErr w:type="gramStart"/>
      <w:r w:rsidRPr="00ED17E1">
        <w:rPr>
          <w:b w:val="0"/>
          <w:caps w:val="0"/>
          <w:szCs w:val="22"/>
        </w:rPr>
        <w:t>as</w:t>
      </w:r>
      <w:proofErr w:type="gramEnd"/>
      <w:r w:rsidRPr="00ED17E1">
        <w:rPr>
          <w:b w:val="0"/>
          <w:caps w:val="0"/>
          <w:szCs w:val="22"/>
        </w:rPr>
        <w:t xml:space="preserve"> in force on [</w:t>
      </w:r>
      <w:r>
        <w:rPr>
          <w:b w:val="0"/>
          <w:szCs w:val="22"/>
        </w:rPr>
        <w:t>…]</w:t>
      </w:r>
      <w:r w:rsidRPr="00D73B87">
        <w:rPr>
          <w:b w:val="0"/>
          <w:szCs w:val="22"/>
        </w:rPr>
        <w:t>)</w:t>
      </w:r>
    </w:p>
    <w:p w:rsidR="00364F89" w:rsidRDefault="00364F89" w:rsidP="00364F89">
      <w:pPr>
        <w:pStyle w:val="Heading5"/>
        <w:keepNext w:val="0"/>
        <w:spacing w:before="0"/>
        <w:jc w:val="right"/>
        <w:rPr>
          <w:rFonts w:ascii="Arial" w:hAnsi="Arial" w:cs="Arial"/>
          <w:i/>
          <w:color w:val="auto"/>
        </w:rPr>
      </w:pPr>
    </w:p>
    <w:p w:rsidR="00364F89" w:rsidRPr="00ED17E1" w:rsidRDefault="00364F89" w:rsidP="00364F89">
      <w:pPr>
        <w:pStyle w:val="Heading5"/>
        <w:keepNext w:val="0"/>
        <w:spacing w:before="0"/>
        <w:jc w:val="right"/>
        <w:rPr>
          <w:rFonts w:ascii="Arial" w:hAnsi="Arial" w:cs="Arial"/>
          <w:i/>
          <w:color w:val="auto"/>
        </w:rPr>
      </w:pPr>
      <w:r w:rsidRPr="00ED17E1">
        <w:rPr>
          <w:rFonts w:ascii="Arial" w:hAnsi="Arial" w:cs="Arial"/>
          <w:i/>
          <w:color w:val="auto"/>
        </w:rPr>
        <w:t>Swiss francs</w:t>
      </w:r>
    </w:p>
    <w:p w:rsidR="00364F89" w:rsidRPr="00D73B87" w:rsidRDefault="00364F89" w:rsidP="00364F89">
      <w:pPr>
        <w:pStyle w:val="indent1"/>
        <w:rPr>
          <w:rFonts w:ascii="Arial" w:hAnsi="Arial" w:cs="Arial"/>
          <w:sz w:val="22"/>
          <w:szCs w:val="22"/>
        </w:rPr>
      </w:pPr>
      <w:r w:rsidRPr="00D73B87">
        <w:rPr>
          <w:rFonts w:ascii="Arial" w:hAnsi="Arial" w:cs="Arial"/>
          <w:sz w:val="22"/>
          <w:szCs w:val="22"/>
        </w:rPr>
        <w:t>[…]</w:t>
      </w:r>
    </w:p>
    <w:p w:rsidR="00364F89" w:rsidRDefault="00364F89" w:rsidP="00364F89">
      <w:pPr>
        <w:pStyle w:val="BodyText"/>
        <w:spacing w:after="0"/>
        <w:rPr>
          <w:lang w:val="en-GB"/>
        </w:rPr>
      </w:pPr>
    </w:p>
    <w:p w:rsidR="00364F89" w:rsidRPr="00C85962" w:rsidRDefault="00364F89" w:rsidP="00364F89">
      <w:pPr>
        <w:tabs>
          <w:tab w:val="left" w:pos="709"/>
          <w:tab w:val="right" w:pos="8931"/>
        </w:tabs>
        <w:rPr>
          <w:lang w:val="en-GB"/>
        </w:rPr>
      </w:pPr>
      <w:r w:rsidRPr="00D73B87">
        <w:rPr>
          <w:lang w:val="en-GB"/>
        </w:rPr>
        <w:t>V.</w:t>
      </w:r>
      <w:r w:rsidRPr="00D73B87">
        <w:rPr>
          <w:lang w:val="en-GB"/>
        </w:rPr>
        <w:tab/>
      </w:r>
      <w:r w:rsidRPr="004B1EC6">
        <w:rPr>
          <w:i/>
          <w:lang w:val="en-GB"/>
        </w:rPr>
        <w:t>Miscellaneous Recordings</w:t>
      </w:r>
    </w:p>
    <w:p w:rsidR="004B1EC6" w:rsidRDefault="004B1EC6" w:rsidP="00364F89">
      <w:pPr>
        <w:tabs>
          <w:tab w:val="left" w:pos="709"/>
          <w:tab w:val="right" w:pos="8931"/>
        </w:tabs>
      </w:pPr>
    </w:p>
    <w:p w:rsidR="00364F89" w:rsidRPr="00D73B87" w:rsidRDefault="00364F89" w:rsidP="00364F89">
      <w:pPr>
        <w:tabs>
          <w:tab w:val="left" w:pos="709"/>
          <w:tab w:val="right" w:pos="8931"/>
        </w:tabs>
      </w:pPr>
      <w:r w:rsidRPr="00D73B87">
        <w:t>13.</w:t>
      </w:r>
      <w:r w:rsidRPr="00D73B87">
        <w:tab/>
        <w:t>Change in ownership</w:t>
      </w:r>
      <w:r w:rsidRPr="00D73B87">
        <w:tab/>
        <w:t>144</w:t>
      </w:r>
    </w:p>
    <w:p w:rsidR="004B1EC6" w:rsidRDefault="004B1EC6" w:rsidP="00364F89">
      <w:pPr>
        <w:tabs>
          <w:tab w:val="left" w:pos="709"/>
          <w:tab w:val="right" w:pos="8931"/>
        </w:tabs>
      </w:pPr>
    </w:p>
    <w:p w:rsidR="00364F89" w:rsidRPr="00D73B87" w:rsidRDefault="00364F89" w:rsidP="00364F89">
      <w:pPr>
        <w:tabs>
          <w:tab w:val="left" w:pos="709"/>
          <w:tab w:val="right" w:pos="8931"/>
        </w:tabs>
      </w:pPr>
      <w:r w:rsidRPr="00D73B87">
        <w:t>14.</w:t>
      </w:r>
      <w:r w:rsidRPr="00D73B87">
        <w:tab/>
        <w:t>Change of name and/or address of the holder</w:t>
      </w:r>
    </w:p>
    <w:p w:rsidR="00364F89" w:rsidRPr="00D73B87" w:rsidRDefault="00364F89" w:rsidP="00364F89">
      <w:pPr>
        <w:tabs>
          <w:tab w:val="left" w:pos="1276"/>
          <w:tab w:val="right" w:pos="8931"/>
        </w:tabs>
        <w:ind w:firstLine="709"/>
        <w:rPr>
          <w:szCs w:val="22"/>
        </w:rPr>
      </w:pPr>
      <w:r w:rsidRPr="00D73B87">
        <w:rPr>
          <w:szCs w:val="22"/>
        </w:rPr>
        <w:t>14.1</w:t>
      </w:r>
      <w:r w:rsidRPr="00D73B87">
        <w:rPr>
          <w:szCs w:val="22"/>
        </w:rPr>
        <w:tab/>
        <w:t>For one international registration</w:t>
      </w:r>
      <w:r w:rsidRPr="00D73B87">
        <w:rPr>
          <w:szCs w:val="22"/>
        </w:rPr>
        <w:tab/>
        <w:t>144</w:t>
      </w:r>
    </w:p>
    <w:p w:rsidR="00364F89" w:rsidRPr="00D73B87" w:rsidRDefault="00364F89" w:rsidP="00364F89">
      <w:pPr>
        <w:tabs>
          <w:tab w:val="left" w:pos="1276"/>
          <w:tab w:val="right" w:pos="8931"/>
        </w:tabs>
        <w:ind w:left="1276" w:right="1417" w:hanging="567"/>
        <w:rPr>
          <w:szCs w:val="22"/>
        </w:rPr>
      </w:pPr>
      <w:r w:rsidRPr="00D73B87">
        <w:rPr>
          <w:szCs w:val="22"/>
        </w:rPr>
        <w:t>14.2</w:t>
      </w:r>
      <w:r w:rsidRPr="00D73B87">
        <w:rPr>
          <w:szCs w:val="22"/>
        </w:rPr>
        <w:tab/>
        <w:t>For each additional international registration of the same holder included in the same request</w:t>
      </w:r>
      <w:r w:rsidRPr="00D73B87">
        <w:rPr>
          <w:szCs w:val="22"/>
        </w:rPr>
        <w:tab/>
        <w:t>72</w:t>
      </w:r>
    </w:p>
    <w:p w:rsidR="00364F89" w:rsidRPr="00D73B87" w:rsidRDefault="00364F89" w:rsidP="00364F89">
      <w:pPr>
        <w:tabs>
          <w:tab w:val="left" w:pos="851"/>
          <w:tab w:val="right" w:pos="8931"/>
        </w:tabs>
        <w:rPr>
          <w:szCs w:val="22"/>
        </w:rPr>
      </w:pPr>
    </w:p>
    <w:p w:rsidR="00364F89" w:rsidRPr="00D73B87" w:rsidRDefault="00364F89" w:rsidP="00364F89">
      <w:pPr>
        <w:tabs>
          <w:tab w:val="left" w:pos="709"/>
          <w:tab w:val="right" w:pos="8931"/>
        </w:tabs>
        <w:ind w:left="709" w:right="1842" w:hanging="709"/>
      </w:pPr>
      <w:r w:rsidRPr="00C85962">
        <w:t>14</w:t>
      </w:r>
      <w:r w:rsidRPr="00C561F0">
        <w:rPr>
          <w:i/>
        </w:rPr>
        <w:t>bis</w:t>
      </w:r>
      <w:r w:rsidRPr="00C85962">
        <w:t>.</w:t>
      </w:r>
      <w:r>
        <w:tab/>
      </w:r>
      <w:r w:rsidRPr="00C85962">
        <w:t>Provision of the name and address of the creator, or change in the name</w:t>
      </w:r>
      <w:r>
        <w:t xml:space="preserve"> </w:t>
      </w:r>
      <w:r w:rsidRPr="00C85962">
        <w:t>and/or address</w:t>
      </w:r>
      <w:r>
        <w:t xml:space="preserve"> of the creator,</w:t>
      </w:r>
      <w:r w:rsidRPr="00D73B87">
        <w:t xml:space="preserve"> of the industrial design</w:t>
      </w:r>
    </w:p>
    <w:p w:rsidR="00364F89" w:rsidRPr="00D73B87" w:rsidRDefault="00364F89" w:rsidP="00364F89">
      <w:pPr>
        <w:tabs>
          <w:tab w:val="left" w:pos="1560"/>
          <w:tab w:val="right" w:pos="8931"/>
        </w:tabs>
        <w:ind w:firstLine="709"/>
        <w:rPr>
          <w:szCs w:val="22"/>
        </w:rPr>
      </w:pPr>
      <w:r w:rsidRPr="00D73B87">
        <w:rPr>
          <w:szCs w:val="22"/>
        </w:rPr>
        <w:t>14</w:t>
      </w:r>
      <w:r w:rsidRPr="00C561F0">
        <w:rPr>
          <w:i/>
          <w:szCs w:val="22"/>
        </w:rPr>
        <w:t>bis</w:t>
      </w:r>
      <w:r w:rsidRPr="00D73B87">
        <w:rPr>
          <w:szCs w:val="22"/>
        </w:rPr>
        <w:t>.1</w:t>
      </w:r>
      <w:r>
        <w:rPr>
          <w:szCs w:val="22"/>
        </w:rPr>
        <w:tab/>
      </w:r>
      <w:proofErr w:type="gramStart"/>
      <w:r w:rsidRPr="00D73B87">
        <w:rPr>
          <w:szCs w:val="22"/>
        </w:rPr>
        <w:t>For</w:t>
      </w:r>
      <w:proofErr w:type="gramEnd"/>
      <w:r w:rsidRPr="00D73B87">
        <w:rPr>
          <w:szCs w:val="22"/>
        </w:rPr>
        <w:t xml:space="preserve"> one international registration</w:t>
      </w:r>
      <w:r w:rsidRPr="00D73B87">
        <w:rPr>
          <w:szCs w:val="22"/>
        </w:rPr>
        <w:tab/>
        <w:t>144</w:t>
      </w:r>
    </w:p>
    <w:p w:rsidR="00364F89" w:rsidRPr="00D73B87" w:rsidRDefault="00364F89" w:rsidP="00364F89">
      <w:pPr>
        <w:tabs>
          <w:tab w:val="left" w:pos="1560"/>
          <w:tab w:val="right" w:pos="8931"/>
        </w:tabs>
        <w:ind w:left="1560" w:right="1700" w:hanging="851"/>
        <w:rPr>
          <w:szCs w:val="22"/>
        </w:rPr>
      </w:pPr>
      <w:r w:rsidRPr="00D73B87">
        <w:rPr>
          <w:szCs w:val="22"/>
        </w:rPr>
        <w:t>14</w:t>
      </w:r>
      <w:r w:rsidRPr="00C561F0">
        <w:rPr>
          <w:i/>
          <w:szCs w:val="22"/>
        </w:rPr>
        <w:t>bis</w:t>
      </w:r>
      <w:r w:rsidRPr="00D73B87">
        <w:rPr>
          <w:szCs w:val="22"/>
        </w:rPr>
        <w:t>.2</w:t>
      </w:r>
      <w:r w:rsidRPr="00D73B87">
        <w:rPr>
          <w:szCs w:val="22"/>
        </w:rPr>
        <w:tab/>
      </w:r>
      <w:proofErr w:type="gramStart"/>
      <w:r w:rsidRPr="00D73B87">
        <w:rPr>
          <w:szCs w:val="22"/>
        </w:rPr>
        <w:t>For</w:t>
      </w:r>
      <w:proofErr w:type="gramEnd"/>
      <w:r w:rsidRPr="00D73B87">
        <w:rPr>
          <w:szCs w:val="22"/>
        </w:rPr>
        <w:t xml:space="preserve"> each additional international registration </w:t>
      </w:r>
      <w:r>
        <w:rPr>
          <w:szCs w:val="22"/>
        </w:rPr>
        <w:t xml:space="preserve">included in the </w:t>
      </w:r>
      <w:r w:rsidRPr="00D73B87">
        <w:rPr>
          <w:szCs w:val="22"/>
        </w:rPr>
        <w:t>same request</w:t>
      </w:r>
      <w:r w:rsidRPr="00D73B87">
        <w:rPr>
          <w:szCs w:val="22"/>
        </w:rPr>
        <w:tab/>
        <w:t>72</w:t>
      </w:r>
    </w:p>
    <w:p w:rsidR="00364F89" w:rsidRDefault="00364F89" w:rsidP="00364F89">
      <w:pPr>
        <w:rPr>
          <w:szCs w:val="22"/>
        </w:rPr>
      </w:pPr>
    </w:p>
    <w:p w:rsidR="00364F89" w:rsidRPr="00D73B87" w:rsidRDefault="00364F89" w:rsidP="00364F89">
      <w:pPr>
        <w:rPr>
          <w:szCs w:val="22"/>
        </w:rPr>
      </w:pPr>
      <w:r w:rsidRPr="00D73B87">
        <w:rPr>
          <w:szCs w:val="22"/>
        </w:rPr>
        <w:t>[…]</w:t>
      </w:r>
    </w:p>
    <w:p w:rsidR="00364F89" w:rsidRDefault="00364F89" w:rsidP="00364F89"/>
    <w:p w:rsidR="00364F89" w:rsidRPr="00757562" w:rsidRDefault="00364F89" w:rsidP="00364F89">
      <w:pPr>
        <w:pStyle w:val="Endofdocument-Annex"/>
      </w:pPr>
      <w:r>
        <w:t>[</w:t>
      </w:r>
      <w:r w:rsidR="004B1EC6">
        <w:t xml:space="preserve">End of </w:t>
      </w:r>
      <w:r>
        <w:t>Annex</w:t>
      </w:r>
      <w:r w:rsidR="004B1EC6">
        <w:t> </w:t>
      </w:r>
      <w:r>
        <w:t xml:space="preserve">IV </w:t>
      </w:r>
      <w:r w:rsidR="004B1EC6">
        <w:t>and of document</w:t>
      </w:r>
      <w:r>
        <w:t>]</w:t>
      </w:r>
    </w:p>
    <w:p w:rsidR="002928D3" w:rsidRDefault="002928D3" w:rsidP="00364F89">
      <w:pPr>
        <w:pStyle w:val="Heading4"/>
        <w:keepNext w:val="0"/>
        <w:spacing w:after="0"/>
        <w:jc w:val="center"/>
      </w:pPr>
    </w:p>
    <w:sectPr w:rsidR="002928D3" w:rsidSect="00573AC1">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48" w:rsidRDefault="007D4948">
      <w:r>
        <w:separator/>
      </w:r>
    </w:p>
  </w:endnote>
  <w:endnote w:type="continuationSeparator" w:id="0">
    <w:p w:rsidR="007D4948" w:rsidRDefault="007D4948" w:rsidP="003B38C1">
      <w:r>
        <w:separator/>
      </w:r>
    </w:p>
    <w:p w:rsidR="007D4948" w:rsidRPr="003B38C1" w:rsidRDefault="007D4948" w:rsidP="003B38C1">
      <w:pPr>
        <w:spacing w:after="60"/>
        <w:rPr>
          <w:sz w:val="17"/>
        </w:rPr>
      </w:pPr>
      <w:r>
        <w:rPr>
          <w:sz w:val="17"/>
        </w:rPr>
        <w:t>[Endnote continued from previous page]</w:t>
      </w:r>
    </w:p>
  </w:endnote>
  <w:endnote w:type="continuationNotice" w:id="1">
    <w:p w:rsidR="007D4948" w:rsidRPr="003B38C1" w:rsidRDefault="007D49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48" w:rsidRDefault="007D4948">
      <w:r>
        <w:separator/>
      </w:r>
    </w:p>
  </w:footnote>
  <w:footnote w:type="continuationSeparator" w:id="0">
    <w:p w:rsidR="007D4948" w:rsidRDefault="007D4948" w:rsidP="008B60B2">
      <w:r>
        <w:separator/>
      </w:r>
    </w:p>
    <w:p w:rsidR="007D4948" w:rsidRPr="00ED77FB" w:rsidRDefault="007D4948" w:rsidP="008B60B2">
      <w:pPr>
        <w:spacing w:after="60"/>
        <w:rPr>
          <w:sz w:val="17"/>
          <w:szCs w:val="17"/>
        </w:rPr>
      </w:pPr>
      <w:r w:rsidRPr="00ED77FB">
        <w:rPr>
          <w:sz w:val="17"/>
          <w:szCs w:val="17"/>
        </w:rPr>
        <w:t>[Footnote continued from previous page]</w:t>
      </w:r>
    </w:p>
  </w:footnote>
  <w:footnote w:type="continuationNotice" w:id="1">
    <w:p w:rsidR="007D4948" w:rsidRPr="00ED77FB" w:rsidRDefault="007D4948" w:rsidP="008B60B2">
      <w:pPr>
        <w:spacing w:before="60"/>
        <w:jc w:val="right"/>
        <w:rPr>
          <w:sz w:val="17"/>
          <w:szCs w:val="17"/>
        </w:rPr>
      </w:pPr>
      <w:r w:rsidRPr="00ED77FB">
        <w:rPr>
          <w:sz w:val="17"/>
          <w:szCs w:val="17"/>
        </w:rPr>
        <w:t>[Footnote continued on next page]</w:t>
      </w:r>
    </w:p>
  </w:footnote>
  <w:footnote w:id="2">
    <w:p w:rsidR="00666BE7" w:rsidRDefault="00666BE7" w:rsidP="00666BE7">
      <w:pPr>
        <w:pStyle w:val="FootnoteText"/>
        <w:rPr>
          <w:rStyle w:val="Hyperlink"/>
          <w:color w:val="auto"/>
          <w:u w:val="none"/>
        </w:rPr>
      </w:pPr>
      <w:r>
        <w:rPr>
          <w:rStyle w:val="FootnoteReference"/>
        </w:rPr>
        <w:footnoteRef/>
      </w:r>
      <w:r>
        <w:tab/>
        <w:t>The Summary by the Chair of the fifth session is available in document H/LD/WG/5</w:t>
      </w:r>
      <w:r w:rsidRPr="00F13CE6">
        <w:t>/</w:t>
      </w:r>
      <w:r>
        <w:t>7</w:t>
      </w:r>
      <w:r w:rsidRPr="00F13CE6">
        <w:t xml:space="preserve"> </w:t>
      </w:r>
      <w:r>
        <w:t>on the WIPO website at</w:t>
      </w:r>
      <w:r w:rsidRPr="004322CC">
        <w:t xml:space="preserve"> </w:t>
      </w:r>
      <w:hyperlink r:id="rId1" w:history="1">
        <w:r w:rsidRPr="00CB6B5F">
          <w:rPr>
            <w:rStyle w:val="Hyperlink"/>
            <w:color w:val="auto"/>
            <w:u w:val="none"/>
          </w:rPr>
          <w:t>http://www.wipo.int/edocs/mdocs/hague/en/h_ld_wg_5/h_ld_wg_5_7.pdf</w:t>
        </w:r>
      </w:hyperlink>
      <w:r w:rsidRPr="00CB6B5F">
        <w:t xml:space="preserve">, and the Summary by the Chair of the sixth session is available in document H/LD/WG/6/6 at </w:t>
      </w:r>
      <w:hyperlink r:id="rId2" w:history="1">
        <w:r w:rsidRPr="00CB6B5F">
          <w:rPr>
            <w:rStyle w:val="Hyperlink"/>
            <w:color w:val="auto"/>
            <w:u w:val="none"/>
          </w:rPr>
          <w:t>http://www.wipo.int/edocs/mdocs/hague/en/h_ld_wg_6/h_ld_wg_6_6.pdf</w:t>
        </w:r>
      </w:hyperlink>
      <w:r w:rsidR="009F021B">
        <w:rPr>
          <w:rStyle w:val="Hyperlink"/>
          <w:color w:val="auto"/>
          <w:u w:val="none"/>
        </w:rPr>
        <w:t>.</w:t>
      </w:r>
    </w:p>
    <w:p w:rsidR="009F021B" w:rsidRPr="00CB6B5F" w:rsidRDefault="009F021B" w:rsidP="00666BE7">
      <w:pPr>
        <w:pStyle w:val="FootnoteText"/>
      </w:pPr>
    </w:p>
  </w:footnote>
  <w:footnote w:id="3">
    <w:p w:rsidR="00666BE7" w:rsidRPr="00CB6B5F" w:rsidRDefault="00666BE7" w:rsidP="00666BE7">
      <w:pPr>
        <w:pStyle w:val="FootnoteText"/>
        <w:rPr>
          <w:szCs w:val="18"/>
        </w:rPr>
      </w:pPr>
      <w:r w:rsidRPr="006C020B">
        <w:rPr>
          <w:rStyle w:val="FootnoteReference"/>
          <w:szCs w:val="18"/>
        </w:rPr>
        <w:footnoteRef/>
      </w:r>
      <w:r w:rsidR="006C020B">
        <w:rPr>
          <w:szCs w:val="18"/>
        </w:rPr>
        <w:tab/>
      </w:r>
      <w:r w:rsidRPr="006C020B">
        <w:rPr>
          <w:szCs w:val="18"/>
        </w:rPr>
        <w:t xml:space="preserve">Documents </w:t>
      </w:r>
      <w:r w:rsidRPr="006C020B">
        <w:rPr>
          <w:rFonts w:eastAsia="Times New Roman"/>
          <w:szCs w:val="18"/>
          <w:lang w:eastAsia="en-US"/>
        </w:rPr>
        <w:t xml:space="preserve">H/LD/WG/3/3, entitled “Possible </w:t>
      </w:r>
      <w:r w:rsidR="00C337FC">
        <w:rPr>
          <w:rFonts w:eastAsia="Times New Roman"/>
          <w:szCs w:val="18"/>
          <w:lang w:eastAsia="en-US"/>
        </w:rPr>
        <w:t>A</w:t>
      </w:r>
      <w:r w:rsidRPr="006C020B">
        <w:rPr>
          <w:rFonts w:eastAsia="Times New Roman"/>
          <w:szCs w:val="18"/>
          <w:lang w:eastAsia="en-US"/>
        </w:rPr>
        <w:t>mendment of Rule 5 of the Common Regulations Under the</w:t>
      </w:r>
      <w:r w:rsidR="009F021B">
        <w:rPr>
          <w:rFonts w:eastAsia="Times New Roman"/>
          <w:szCs w:val="18"/>
          <w:lang w:eastAsia="en-US"/>
        </w:rPr>
        <w:t> </w:t>
      </w:r>
      <w:r w:rsidRPr="006C020B">
        <w:rPr>
          <w:rFonts w:eastAsia="Times New Roman"/>
          <w:szCs w:val="18"/>
          <w:lang w:eastAsia="en-US"/>
        </w:rPr>
        <w:t>1999</w:t>
      </w:r>
      <w:r w:rsidR="00CB6B5F">
        <w:rPr>
          <w:rFonts w:eastAsia="Times New Roman"/>
          <w:szCs w:val="18"/>
          <w:lang w:eastAsia="en-US"/>
        </w:rPr>
        <w:t> </w:t>
      </w:r>
      <w:r w:rsidRPr="006C020B">
        <w:rPr>
          <w:rFonts w:eastAsia="Times New Roman"/>
          <w:szCs w:val="18"/>
          <w:lang w:eastAsia="en-US"/>
        </w:rPr>
        <w:t>Act and the 1960</w:t>
      </w:r>
      <w:r w:rsidR="00CB6B5F">
        <w:rPr>
          <w:rFonts w:eastAsia="Times New Roman"/>
          <w:szCs w:val="18"/>
          <w:lang w:eastAsia="en-US"/>
        </w:rPr>
        <w:t> </w:t>
      </w:r>
      <w:r w:rsidRPr="006C020B">
        <w:rPr>
          <w:rFonts w:eastAsia="Times New Roman"/>
          <w:szCs w:val="18"/>
          <w:lang w:eastAsia="en-US"/>
        </w:rPr>
        <w:t xml:space="preserve">Act of the Hague Agreement” and </w:t>
      </w:r>
      <w:r w:rsidRPr="006C020B">
        <w:rPr>
          <w:szCs w:val="18"/>
        </w:rPr>
        <w:t>H/LD/WG/5/2, entitled “Proposal for Amendments to Rule</w:t>
      </w:r>
      <w:r w:rsidR="00CB6B5F">
        <w:rPr>
          <w:szCs w:val="18"/>
        </w:rPr>
        <w:t> </w:t>
      </w:r>
      <w:r w:rsidRPr="006C020B">
        <w:rPr>
          <w:szCs w:val="18"/>
        </w:rPr>
        <w:t>5 of the Common Regulations under the 1999</w:t>
      </w:r>
      <w:r w:rsidR="00CB6B5F">
        <w:rPr>
          <w:szCs w:val="18"/>
        </w:rPr>
        <w:t> </w:t>
      </w:r>
      <w:r w:rsidRPr="006C020B">
        <w:rPr>
          <w:szCs w:val="18"/>
        </w:rPr>
        <w:t>Act and the 1960</w:t>
      </w:r>
      <w:r w:rsidR="00CB6B5F">
        <w:rPr>
          <w:szCs w:val="18"/>
        </w:rPr>
        <w:t> </w:t>
      </w:r>
      <w:r w:rsidRPr="006C020B">
        <w:rPr>
          <w:szCs w:val="18"/>
        </w:rPr>
        <w:t xml:space="preserve">Act of the Hague Agreement” are available </w:t>
      </w:r>
      <w:r w:rsidR="00CB6B5F">
        <w:rPr>
          <w:szCs w:val="18"/>
        </w:rPr>
        <w:t xml:space="preserve">on the WIPO website </w:t>
      </w:r>
      <w:r w:rsidRPr="00CB6B5F">
        <w:rPr>
          <w:szCs w:val="18"/>
        </w:rPr>
        <w:t xml:space="preserve">at </w:t>
      </w:r>
      <w:hyperlink r:id="rId3" w:history="1">
        <w:r w:rsidRPr="00CB6B5F">
          <w:rPr>
            <w:rStyle w:val="Hyperlink"/>
            <w:color w:val="auto"/>
            <w:szCs w:val="18"/>
            <w:u w:val="none"/>
          </w:rPr>
          <w:t>http://www.wipo.int/meetings/en/details.jsp?meeting_id=29704</w:t>
        </w:r>
      </w:hyperlink>
      <w:r w:rsidRPr="006C020B">
        <w:rPr>
          <w:szCs w:val="18"/>
        </w:rPr>
        <w:t xml:space="preserve"> and </w:t>
      </w:r>
      <w:hyperlink r:id="rId4" w:history="1">
        <w:r w:rsidRPr="00CB6B5F">
          <w:rPr>
            <w:rStyle w:val="Hyperlink"/>
            <w:color w:val="auto"/>
            <w:szCs w:val="18"/>
            <w:u w:val="none"/>
          </w:rPr>
          <w:t>http://www.wipo.int/meetings/en/details.jsp?meeting_id=35585</w:t>
        </w:r>
      </w:hyperlink>
      <w:r w:rsidRPr="00CB6B5F">
        <w:rPr>
          <w:szCs w:val="18"/>
        </w:rPr>
        <w:t>, respectively.</w:t>
      </w:r>
    </w:p>
  </w:footnote>
  <w:footnote w:id="4">
    <w:p w:rsidR="00666BE7" w:rsidRPr="00CB6B5F" w:rsidRDefault="00666BE7" w:rsidP="00666BE7">
      <w:pPr>
        <w:pStyle w:val="FootnoteText"/>
        <w:rPr>
          <w:szCs w:val="18"/>
        </w:rPr>
      </w:pPr>
      <w:r w:rsidRPr="00CB6B5F">
        <w:rPr>
          <w:rStyle w:val="FootnoteReference"/>
          <w:szCs w:val="18"/>
        </w:rPr>
        <w:footnoteRef/>
      </w:r>
      <w:r w:rsidRPr="00CB6B5F">
        <w:rPr>
          <w:szCs w:val="18"/>
        </w:rPr>
        <w:tab/>
        <w:t>Document H/LD/WG/5/6, entitled “Consideration Relating to a Possible Revision of the Schedule of Fees”, and document</w:t>
      </w:r>
      <w:r w:rsidR="00CB6B5F">
        <w:rPr>
          <w:szCs w:val="18"/>
        </w:rPr>
        <w:t> </w:t>
      </w:r>
      <w:r w:rsidRPr="00CB6B5F">
        <w:rPr>
          <w:szCs w:val="18"/>
        </w:rPr>
        <w:t>H/LD/WG/6/3</w:t>
      </w:r>
      <w:r w:rsidR="00CB6B5F">
        <w:rPr>
          <w:szCs w:val="18"/>
        </w:rPr>
        <w:t> </w:t>
      </w:r>
      <w:r w:rsidRPr="00CB6B5F">
        <w:rPr>
          <w:szCs w:val="18"/>
        </w:rPr>
        <w:t>R</w:t>
      </w:r>
      <w:r w:rsidR="00CB6B5F">
        <w:rPr>
          <w:szCs w:val="18"/>
        </w:rPr>
        <w:t>ev</w:t>
      </w:r>
      <w:r w:rsidRPr="00CB6B5F">
        <w:rPr>
          <w:szCs w:val="18"/>
        </w:rPr>
        <w:t xml:space="preserve">., entitled “Revised </w:t>
      </w:r>
      <w:r w:rsidR="00C337FC">
        <w:rPr>
          <w:szCs w:val="18"/>
        </w:rPr>
        <w:t>P</w:t>
      </w:r>
      <w:r w:rsidRPr="00CB6B5F">
        <w:rPr>
          <w:szCs w:val="18"/>
        </w:rPr>
        <w:t xml:space="preserve">roposal for </w:t>
      </w:r>
      <w:r w:rsidR="00C337FC">
        <w:rPr>
          <w:szCs w:val="18"/>
        </w:rPr>
        <w:t>A</w:t>
      </w:r>
      <w:r w:rsidRPr="00CB6B5F">
        <w:rPr>
          <w:szCs w:val="18"/>
        </w:rPr>
        <w:t>mendments to Rule</w:t>
      </w:r>
      <w:r w:rsidR="00CB6B5F">
        <w:rPr>
          <w:szCs w:val="18"/>
        </w:rPr>
        <w:t> </w:t>
      </w:r>
      <w:r w:rsidRPr="00CB6B5F">
        <w:rPr>
          <w:szCs w:val="18"/>
        </w:rPr>
        <w:t>14 of the Common Regulations</w:t>
      </w:r>
      <w:r w:rsidR="003415A0">
        <w:rPr>
          <w:szCs w:val="18"/>
        </w:rPr>
        <w:t>”</w:t>
      </w:r>
      <w:r w:rsidRPr="00CB6B5F">
        <w:rPr>
          <w:szCs w:val="18"/>
        </w:rPr>
        <w:t xml:space="preserve"> are  available on the WIPO website at </w:t>
      </w:r>
      <w:hyperlink r:id="rId5" w:history="1">
        <w:r w:rsidRPr="00CB6B5F">
          <w:rPr>
            <w:rStyle w:val="Hyperlink"/>
            <w:color w:val="auto"/>
            <w:szCs w:val="18"/>
            <w:u w:val="none"/>
          </w:rPr>
          <w:t>http://www.wipo.int/meetings/en/details.jsp?meeting_id=35585</w:t>
        </w:r>
      </w:hyperlink>
      <w:r w:rsidRPr="00CB6B5F">
        <w:rPr>
          <w:szCs w:val="18"/>
        </w:rPr>
        <w:t xml:space="preserve"> and </w:t>
      </w:r>
      <w:hyperlink r:id="rId6" w:history="1">
        <w:r w:rsidRPr="00CB6B5F">
          <w:rPr>
            <w:rStyle w:val="Hyperlink"/>
            <w:color w:val="auto"/>
            <w:szCs w:val="18"/>
            <w:u w:val="none"/>
          </w:rPr>
          <w:t>http://www.wipo.int/meetings/en/details.jsp?meeting_id=39683</w:t>
        </w:r>
      </w:hyperlink>
      <w:r w:rsidRPr="00CB6B5F">
        <w:rPr>
          <w:szCs w:val="18"/>
        </w:rPr>
        <w:t>, respectively.</w:t>
      </w:r>
    </w:p>
  </w:footnote>
  <w:footnote w:id="5">
    <w:p w:rsidR="009F021B" w:rsidRPr="00B10645" w:rsidRDefault="00666BE7" w:rsidP="00666BE7">
      <w:pPr>
        <w:pStyle w:val="FootnoteText"/>
      </w:pPr>
      <w:r>
        <w:rPr>
          <w:rStyle w:val="FootnoteReference"/>
        </w:rPr>
        <w:footnoteRef/>
      </w:r>
      <w:r w:rsidR="008A68F7">
        <w:tab/>
      </w:r>
      <w:r>
        <w:t xml:space="preserve">Refer to document H/A/35/1, entitled “Final Report on the Information Technology Modernization Program (Hague International Registration System)”, available </w:t>
      </w:r>
      <w:r w:rsidR="008A68F7">
        <w:rPr>
          <w:rFonts w:eastAsia="Times New Roman"/>
          <w:szCs w:val="22"/>
          <w:lang w:eastAsia="ja-JP"/>
        </w:rPr>
        <w:t>on the WIPO web</w:t>
      </w:r>
      <w:r>
        <w:rPr>
          <w:rFonts w:eastAsia="Times New Roman"/>
          <w:szCs w:val="22"/>
          <w:lang w:eastAsia="ja-JP"/>
        </w:rPr>
        <w:t>site at</w:t>
      </w:r>
      <w:r w:rsidRPr="007A277E">
        <w:t xml:space="preserve"> </w:t>
      </w:r>
      <w:hyperlink r:id="rId7" w:history="1">
        <w:r w:rsidR="009F021B" w:rsidRPr="009F021B">
          <w:rPr>
            <w:rStyle w:val="Hyperlink"/>
            <w:color w:val="auto"/>
            <w:u w:val="none"/>
          </w:rPr>
          <w:t>http://www.wipo.int/meetings/en/details.jsp?meeting_id=36341</w:t>
        </w:r>
      </w:hyperlink>
      <w:r w:rsidR="009F021B" w:rsidRPr="009F021B">
        <w:t>.</w:t>
      </w:r>
    </w:p>
  </w:footnote>
  <w:footnote w:id="6">
    <w:p w:rsidR="00666BE7" w:rsidRPr="00A74FC5" w:rsidRDefault="00666BE7" w:rsidP="00666BE7">
      <w:pPr>
        <w:pStyle w:val="FootnoteText"/>
      </w:pPr>
      <w:r w:rsidRPr="00A74FC5">
        <w:rPr>
          <w:rStyle w:val="FootnoteReference"/>
        </w:rPr>
        <w:footnoteRef/>
      </w:r>
      <w:r w:rsidR="00A74FC5">
        <w:tab/>
      </w:r>
      <w:r w:rsidRPr="00A74FC5">
        <w:rPr>
          <w:rFonts w:eastAsia="Times New Roman"/>
          <w:szCs w:val="22"/>
          <w:lang w:eastAsia="ja-JP"/>
        </w:rPr>
        <w:t xml:space="preserve">Documents H/LD/WG/5/3, entitled “Proposal for a </w:t>
      </w:r>
      <w:r w:rsidR="00C337FC">
        <w:rPr>
          <w:rFonts w:eastAsia="Times New Roman"/>
          <w:szCs w:val="22"/>
          <w:lang w:eastAsia="ja-JP"/>
        </w:rPr>
        <w:t>N</w:t>
      </w:r>
      <w:r w:rsidRPr="00A74FC5">
        <w:rPr>
          <w:rFonts w:eastAsia="Times New Roman"/>
          <w:szCs w:val="22"/>
          <w:lang w:eastAsia="ja-JP"/>
        </w:rPr>
        <w:t>ew Rule Relating to Amendments to the Indications Concerning the Identity of the Creator” and H/LD/WG/6/2, entitled “Revised Proposal for Amendments to Rule</w:t>
      </w:r>
      <w:r w:rsidR="00A74FC5">
        <w:rPr>
          <w:rFonts w:eastAsia="Times New Roman"/>
          <w:szCs w:val="22"/>
          <w:lang w:eastAsia="ja-JP"/>
        </w:rPr>
        <w:t> </w:t>
      </w:r>
      <w:r w:rsidRPr="00A74FC5">
        <w:rPr>
          <w:rFonts w:eastAsia="Times New Roman"/>
          <w:szCs w:val="22"/>
          <w:lang w:eastAsia="ja-JP"/>
        </w:rPr>
        <w:t>21 and</w:t>
      </w:r>
      <w:r w:rsidR="00A74FC5">
        <w:rPr>
          <w:rFonts w:eastAsia="Times New Roman"/>
          <w:szCs w:val="22"/>
          <w:lang w:eastAsia="ja-JP"/>
        </w:rPr>
        <w:t> </w:t>
      </w:r>
      <w:r w:rsidRPr="00A74FC5">
        <w:rPr>
          <w:rFonts w:eastAsia="Times New Roman"/>
          <w:szCs w:val="22"/>
          <w:lang w:eastAsia="ja-JP"/>
        </w:rPr>
        <w:t xml:space="preserve">26 of the Common Regulations” are available </w:t>
      </w:r>
      <w:r w:rsidR="00A74FC5">
        <w:rPr>
          <w:rFonts w:eastAsia="Times New Roman"/>
          <w:szCs w:val="22"/>
          <w:lang w:eastAsia="ja-JP"/>
        </w:rPr>
        <w:t>on the WIPO web</w:t>
      </w:r>
      <w:r w:rsidRPr="00A74FC5">
        <w:rPr>
          <w:rFonts w:eastAsia="Times New Roman"/>
          <w:szCs w:val="22"/>
          <w:lang w:eastAsia="ja-JP"/>
        </w:rPr>
        <w:t>site at</w:t>
      </w:r>
      <w:r w:rsidRPr="00A74FC5">
        <w:t xml:space="preserve"> </w:t>
      </w:r>
      <w:hyperlink r:id="rId8" w:history="1">
        <w:r w:rsidRPr="00A74FC5">
          <w:rPr>
            <w:rStyle w:val="Hyperlink"/>
            <w:color w:val="auto"/>
            <w:u w:val="none"/>
          </w:rPr>
          <w:t>http://www.wipo.int/meetings/en/details.jsp?meeting_id=35585</w:t>
        </w:r>
      </w:hyperlink>
      <w:r w:rsidRPr="00A74FC5">
        <w:t xml:space="preserve"> and </w:t>
      </w:r>
      <w:hyperlink r:id="rId9" w:history="1">
        <w:r w:rsidRPr="00A74FC5">
          <w:rPr>
            <w:rStyle w:val="Hyperlink"/>
            <w:rFonts w:eastAsia="Times New Roman"/>
            <w:color w:val="auto"/>
            <w:szCs w:val="22"/>
            <w:u w:val="none"/>
            <w:lang w:eastAsia="ja-JP"/>
          </w:rPr>
          <w:t>http://www.wipo.int/meetings/en/details.jsp?meeting_id=39683</w:t>
        </w:r>
      </w:hyperlink>
      <w:r w:rsidRPr="00A74FC5">
        <w:rPr>
          <w:rFonts w:eastAsia="Times New Roman"/>
          <w:szCs w:val="22"/>
          <w:lang w:eastAsia="ja-JP"/>
        </w:rPr>
        <w:t>, respectively.</w:t>
      </w:r>
    </w:p>
  </w:footnote>
  <w:footnote w:id="7">
    <w:p w:rsidR="00666BE7" w:rsidRPr="00A74FC5" w:rsidRDefault="00666BE7" w:rsidP="00666BE7">
      <w:pPr>
        <w:pStyle w:val="FootnoteText"/>
      </w:pPr>
      <w:r w:rsidRPr="00A74FC5">
        <w:rPr>
          <w:rStyle w:val="FootnoteReference"/>
        </w:rPr>
        <w:footnoteRef/>
      </w:r>
      <w:r w:rsidRPr="00A74FC5">
        <w:tab/>
      </w:r>
      <w:r w:rsidRPr="00A74FC5">
        <w:rPr>
          <w:lang w:eastAsia="en-US"/>
        </w:rPr>
        <w:t xml:space="preserve">The only exception to this principle is where a Contracting Party has made a declaration under paragraph (2) to the effect </w:t>
      </w:r>
      <w:r w:rsidRPr="00A74FC5">
        <w:rPr>
          <w:szCs w:val="22"/>
        </w:rPr>
        <w:t>that a recording of a change in ownership of the international registration shall not have that effect in that Contracting Party until the Office of that Contracting Party has received the statements or documents specified in that declaration.</w:t>
      </w:r>
    </w:p>
  </w:footnote>
  <w:footnote w:id="8">
    <w:p w:rsidR="009A2BA0" w:rsidRPr="009A2BA0" w:rsidRDefault="009A2BA0">
      <w:pPr>
        <w:pStyle w:val="FootnoteText"/>
      </w:pPr>
      <w:r>
        <w:rPr>
          <w:rStyle w:val="FootnoteReference"/>
        </w:rPr>
        <w:footnoteRef/>
      </w:r>
      <w:r>
        <w:t xml:space="preserve"> </w:t>
      </w:r>
      <w:r w:rsidRPr="00CF4DD7">
        <w:tab/>
      </w:r>
      <w:r>
        <w:t>For example, if a Contracting Party has already given effect to the international registration and no corresponding procedure exists for such a recording once rights have been given effect, the Contracting Party would not need to give the request for recording of a change in name or address effect.</w:t>
      </w:r>
    </w:p>
  </w:footnote>
  <w:footnote w:id="9">
    <w:p w:rsidR="00666BE7" w:rsidRPr="00B10645" w:rsidRDefault="00666BE7" w:rsidP="00666BE7">
      <w:pPr>
        <w:pStyle w:val="FootnoteText"/>
      </w:pPr>
      <w:r>
        <w:rPr>
          <w:rStyle w:val="FootnoteReference"/>
        </w:rPr>
        <w:footnoteRef/>
      </w:r>
      <w:r w:rsidR="00A74FC5">
        <w:tab/>
      </w:r>
      <w:r>
        <w:t xml:space="preserve">Refer to document H/A/35/1, entitled “Final Report on the Information Technology Modernization Program (Hague International Registration System)”, available </w:t>
      </w:r>
      <w:r w:rsidR="00A74FC5">
        <w:rPr>
          <w:rFonts w:eastAsia="Times New Roman"/>
          <w:szCs w:val="22"/>
          <w:lang w:eastAsia="ja-JP"/>
        </w:rPr>
        <w:t>on the WIPO web</w:t>
      </w:r>
      <w:r>
        <w:rPr>
          <w:rFonts w:eastAsia="Times New Roman"/>
          <w:szCs w:val="22"/>
          <w:lang w:eastAsia="ja-JP"/>
        </w:rPr>
        <w:t>site at</w:t>
      </w:r>
      <w:r w:rsidRPr="007A277E">
        <w:t xml:space="preserve"> </w:t>
      </w:r>
      <w:hyperlink r:id="rId10" w:history="1">
        <w:r w:rsidR="009F021B" w:rsidRPr="009F021B">
          <w:rPr>
            <w:rStyle w:val="Hyperlink"/>
            <w:color w:val="auto"/>
            <w:u w:val="none"/>
          </w:rPr>
          <w:t>http://www.wipo.int/meetings/en/details.jsp?meeting_id=36341</w:t>
        </w:r>
      </w:hyperlink>
      <w:r w:rsidR="009F021B" w:rsidRPr="009F021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C1A94" w:rsidP="00477D6B">
    <w:pPr>
      <w:jc w:val="right"/>
    </w:pPr>
    <w:bookmarkStart w:id="6" w:name="Code2"/>
    <w:bookmarkEnd w:id="6"/>
    <w:r>
      <w:t>H/A/36/</w:t>
    </w:r>
    <w:r w:rsidR="006C020B">
      <w:t>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B12C3">
      <w:rPr>
        <w:noProof/>
      </w:rPr>
      <w:t>6</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C5" w:rsidRDefault="00A74FC5" w:rsidP="00A74FC5">
    <w:pPr>
      <w:jc w:val="right"/>
    </w:pPr>
    <w:r>
      <w:t>H/A/36/1</w:t>
    </w:r>
  </w:p>
  <w:p w:rsidR="00A74FC5" w:rsidRDefault="00A74FC5" w:rsidP="00A74FC5">
    <w:pPr>
      <w:jc w:val="right"/>
    </w:pPr>
    <w:r>
      <w:t>ANNEX I</w:t>
    </w:r>
  </w:p>
  <w:p w:rsidR="00A74FC5" w:rsidRDefault="00A74F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25" w:rsidRDefault="009E3C25" w:rsidP="00A74FC5">
    <w:pPr>
      <w:jc w:val="right"/>
    </w:pPr>
    <w:r>
      <w:t>H/A/36/1</w:t>
    </w:r>
  </w:p>
  <w:p w:rsidR="009E3C25" w:rsidRDefault="009E3C25" w:rsidP="00A74FC5">
    <w:pPr>
      <w:jc w:val="right"/>
    </w:pPr>
    <w:r>
      <w:t>ANNEX II</w:t>
    </w:r>
  </w:p>
  <w:p w:rsidR="009E3C25" w:rsidRDefault="009E3C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C1" w:rsidRPr="00F7311B" w:rsidRDefault="00573AC1" w:rsidP="00477D6B">
    <w:pPr>
      <w:jc w:val="right"/>
      <w:rPr>
        <w:lang w:val="fr-CH"/>
      </w:rPr>
    </w:pPr>
    <w:r w:rsidRPr="00F7311B">
      <w:rPr>
        <w:lang w:val="fr-CH"/>
      </w:rPr>
      <w:t>H/A/36/1</w:t>
    </w:r>
  </w:p>
  <w:p w:rsidR="00573AC1" w:rsidRPr="00F7311B" w:rsidRDefault="00573AC1" w:rsidP="00477D6B">
    <w:pPr>
      <w:jc w:val="right"/>
      <w:rPr>
        <w:lang w:val="fr-CH"/>
      </w:rPr>
    </w:pPr>
    <w:proofErr w:type="spellStart"/>
    <w:r w:rsidRPr="00F7311B">
      <w:rPr>
        <w:lang w:val="fr-CH"/>
      </w:rPr>
      <w:t>Annex</w:t>
    </w:r>
    <w:proofErr w:type="spellEnd"/>
    <w:r w:rsidRPr="00F7311B">
      <w:rPr>
        <w:lang w:val="fr-CH"/>
      </w:rPr>
      <w:t xml:space="preserve"> III, page </w:t>
    </w:r>
    <w:r>
      <w:fldChar w:fldCharType="begin"/>
    </w:r>
    <w:r w:rsidRPr="00F7311B">
      <w:rPr>
        <w:lang w:val="fr-CH"/>
      </w:rPr>
      <w:instrText xml:space="preserve"> PAGE  \* MERGEFORMAT </w:instrText>
    </w:r>
    <w:r>
      <w:fldChar w:fldCharType="separate"/>
    </w:r>
    <w:r w:rsidR="005B12C3">
      <w:rPr>
        <w:noProof/>
        <w:lang w:val="fr-CH"/>
      </w:rPr>
      <w:t>3</w:t>
    </w:r>
    <w:r>
      <w:fldChar w:fldCharType="end"/>
    </w:r>
  </w:p>
  <w:p w:rsidR="00573AC1" w:rsidRPr="00F7311B" w:rsidRDefault="00573AC1"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71" w:rsidRDefault="00397F71" w:rsidP="00A74FC5">
    <w:pPr>
      <w:jc w:val="right"/>
    </w:pPr>
    <w:r>
      <w:t>H/A/36/1</w:t>
    </w:r>
  </w:p>
  <w:p w:rsidR="00397F71" w:rsidRDefault="00397F71" w:rsidP="00A74FC5">
    <w:pPr>
      <w:jc w:val="right"/>
    </w:pPr>
    <w:r>
      <w:t>ANNEX III</w:t>
    </w:r>
  </w:p>
  <w:p w:rsidR="00397F71" w:rsidRDefault="00397F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C1" w:rsidRPr="00F7311B" w:rsidRDefault="00573AC1" w:rsidP="00477D6B">
    <w:pPr>
      <w:jc w:val="right"/>
      <w:rPr>
        <w:lang w:val="fr-CH"/>
      </w:rPr>
    </w:pPr>
    <w:r w:rsidRPr="00F7311B">
      <w:rPr>
        <w:lang w:val="fr-CH"/>
      </w:rPr>
      <w:t>H/A/36/1</w:t>
    </w:r>
  </w:p>
  <w:p w:rsidR="00573AC1" w:rsidRPr="00F7311B" w:rsidRDefault="00573AC1" w:rsidP="00477D6B">
    <w:pPr>
      <w:jc w:val="right"/>
      <w:rPr>
        <w:lang w:val="fr-CH"/>
      </w:rPr>
    </w:pPr>
    <w:proofErr w:type="spellStart"/>
    <w:r w:rsidRPr="00F7311B">
      <w:rPr>
        <w:lang w:val="fr-CH"/>
      </w:rPr>
      <w:t>Annex</w:t>
    </w:r>
    <w:proofErr w:type="spellEnd"/>
    <w:r w:rsidRPr="00F7311B">
      <w:rPr>
        <w:lang w:val="fr-CH"/>
      </w:rPr>
      <w:t xml:space="preserve"> IV, page </w:t>
    </w:r>
    <w:r>
      <w:fldChar w:fldCharType="begin"/>
    </w:r>
    <w:r w:rsidRPr="00F7311B">
      <w:rPr>
        <w:lang w:val="fr-CH"/>
      </w:rPr>
      <w:instrText xml:space="preserve"> PAGE  \* MERGEFORMAT </w:instrText>
    </w:r>
    <w:r>
      <w:fldChar w:fldCharType="separate"/>
    </w:r>
    <w:r w:rsidR="005B12C3">
      <w:rPr>
        <w:noProof/>
        <w:lang w:val="fr-CH"/>
      </w:rPr>
      <w:t>3</w:t>
    </w:r>
    <w:r>
      <w:fldChar w:fldCharType="end"/>
    </w:r>
  </w:p>
  <w:p w:rsidR="00573AC1" w:rsidRPr="00F7311B" w:rsidRDefault="00573AC1" w:rsidP="00477D6B">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71" w:rsidRDefault="00397F71" w:rsidP="00A74FC5">
    <w:pPr>
      <w:jc w:val="right"/>
    </w:pPr>
    <w:r>
      <w:t>H/A/36/1</w:t>
    </w:r>
  </w:p>
  <w:p w:rsidR="00397F71" w:rsidRDefault="00397F71" w:rsidP="00A74FC5">
    <w:pPr>
      <w:jc w:val="right"/>
    </w:pPr>
    <w:r>
      <w:t>ANNEX IV</w:t>
    </w:r>
  </w:p>
  <w:p w:rsidR="00397F71" w:rsidRDefault="00397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AF5C97"/>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6CD29E3"/>
    <w:multiLevelType w:val="multilevel"/>
    <w:tmpl w:val="2FBC97C2"/>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9"/>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94"/>
    <w:rsid w:val="00020D9B"/>
    <w:rsid w:val="00043CAA"/>
    <w:rsid w:val="00075432"/>
    <w:rsid w:val="000968ED"/>
    <w:rsid w:val="000F5E56"/>
    <w:rsid w:val="00100887"/>
    <w:rsid w:val="0011715E"/>
    <w:rsid w:val="001362EE"/>
    <w:rsid w:val="00141144"/>
    <w:rsid w:val="001832A6"/>
    <w:rsid w:val="001B7008"/>
    <w:rsid w:val="00211D64"/>
    <w:rsid w:val="002634C4"/>
    <w:rsid w:val="002928D3"/>
    <w:rsid w:val="002F1702"/>
    <w:rsid w:val="002F1FE6"/>
    <w:rsid w:val="002F4E68"/>
    <w:rsid w:val="00312F7F"/>
    <w:rsid w:val="003228B7"/>
    <w:rsid w:val="00325BE6"/>
    <w:rsid w:val="003415A0"/>
    <w:rsid w:val="00364F89"/>
    <w:rsid w:val="003673CF"/>
    <w:rsid w:val="003845C1"/>
    <w:rsid w:val="00397F71"/>
    <w:rsid w:val="003A6F89"/>
    <w:rsid w:val="003B38C1"/>
    <w:rsid w:val="003F7FCD"/>
    <w:rsid w:val="00423E3E"/>
    <w:rsid w:val="00427AF4"/>
    <w:rsid w:val="004400E2"/>
    <w:rsid w:val="004647DA"/>
    <w:rsid w:val="00467BC2"/>
    <w:rsid w:val="00474062"/>
    <w:rsid w:val="00477D6B"/>
    <w:rsid w:val="004B1EC6"/>
    <w:rsid w:val="004C1A94"/>
    <w:rsid w:val="004E3AE8"/>
    <w:rsid w:val="00522B55"/>
    <w:rsid w:val="0053057A"/>
    <w:rsid w:val="0055453F"/>
    <w:rsid w:val="00556F97"/>
    <w:rsid w:val="00560A29"/>
    <w:rsid w:val="00573AC1"/>
    <w:rsid w:val="005B12C3"/>
    <w:rsid w:val="005C0361"/>
    <w:rsid w:val="005E1AA9"/>
    <w:rsid w:val="00605827"/>
    <w:rsid w:val="00646050"/>
    <w:rsid w:val="00666BE7"/>
    <w:rsid w:val="006713CA"/>
    <w:rsid w:val="00676C5C"/>
    <w:rsid w:val="006970FC"/>
    <w:rsid w:val="006C020B"/>
    <w:rsid w:val="007058FB"/>
    <w:rsid w:val="007171E4"/>
    <w:rsid w:val="00746983"/>
    <w:rsid w:val="007748E8"/>
    <w:rsid w:val="00790BA7"/>
    <w:rsid w:val="007A4831"/>
    <w:rsid w:val="007B19A0"/>
    <w:rsid w:val="007B6A58"/>
    <w:rsid w:val="007D1613"/>
    <w:rsid w:val="007D33DB"/>
    <w:rsid w:val="007D4948"/>
    <w:rsid w:val="00832B5F"/>
    <w:rsid w:val="008870C9"/>
    <w:rsid w:val="008A68F7"/>
    <w:rsid w:val="008B04F1"/>
    <w:rsid w:val="008B2CC1"/>
    <w:rsid w:val="008B60B2"/>
    <w:rsid w:val="008D2880"/>
    <w:rsid w:val="008D59E3"/>
    <w:rsid w:val="0090731E"/>
    <w:rsid w:val="009128EC"/>
    <w:rsid w:val="00916EE2"/>
    <w:rsid w:val="00966A22"/>
    <w:rsid w:val="0096722F"/>
    <w:rsid w:val="00970C8B"/>
    <w:rsid w:val="009735F5"/>
    <w:rsid w:val="00980843"/>
    <w:rsid w:val="009A2171"/>
    <w:rsid w:val="009A2BA0"/>
    <w:rsid w:val="009A4D3D"/>
    <w:rsid w:val="009E2791"/>
    <w:rsid w:val="009E3C25"/>
    <w:rsid w:val="009E3F6F"/>
    <w:rsid w:val="009F021B"/>
    <w:rsid w:val="009F499F"/>
    <w:rsid w:val="00A14FEF"/>
    <w:rsid w:val="00A24FEF"/>
    <w:rsid w:val="00A42DAF"/>
    <w:rsid w:val="00A45BD8"/>
    <w:rsid w:val="00A5037E"/>
    <w:rsid w:val="00A74FC5"/>
    <w:rsid w:val="00A85B8E"/>
    <w:rsid w:val="00AC205C"/>
    <w:rsid w:val="00AD21B9"/>
    <w:rsid w:val="00AE1843"/>
    <w:rsid w:val="00B05A69"/>
    <w:rsid w:val="00B40D00"/>
    <w:rsid w:val="00B57486"/>
    <w:rsid w:val="00B65142"/>
    <w:rsid w:val="00B73E00"/>
    <w:rsid w:val="00B9734B"/>
    <w:rsid w:val="00BA230D"/>
    <w:rsid w:val="00C11BFE"/>
    <w:rsid w:val="00C277DB"/>
    <w:rsid w:val="00C337FC"/>
    <w:rsid w:val="00C561F0"/>
    <w:rsid w:val="00C94629"/>
    <w:rsid w:val="00CB6B5F"/>
    <w:rsid w:val="00CF4DD7"/>
    <w:rsid w:val="00CF69C3"/>
    <w:rsid w:val="00D45252"/>
    <w:rsid w:val="00D71B4D"/>
    <w:rsid w:val="00D93D55"/>
    <w:rsid w:val="00DC747D"/>
    <w:rsid w:val="00E14970"/>
    <w:rsid w:val="00E335FE"/>
    <w:rsid w:val="00E401A7"/>
    <w:rsid w:val="00E5021F"/>
    <w:rsid w:val="00E55E8A"/>
    <w:rsid w:val="00EC4E49"/>
    <w:rsid w:val="00ED77FB"/>
    <w:rsid w:val="00EE6640"/>
    <w:rsid w:val="00EF2005"/>
    <w:rsid w:val="00F021A6"/>
    <w:rsid w:val="00F308CB"/>
    <w:rsid w:val="00F34625"/>
    <w:rsid w:val="00F66152"/>
    <w:rsid w:val="00F7311B"/>
    <w:rsid w:val="00FC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666B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7333"/>
    <w:rPr>
      <w:rFonts w:ascii="Tahoma" w:hAnsi="Tahoma" w:cs="Tahoma"/>
      <w:sz w:val="16"/>
      <w:szCs w:val="16"/>
    </w:rPr>
  </w:style>
  <w:style w:type="character" w:customStyle="1" w:styleId="BalloonTextChar">
    <w:name w:val="Balloon Text Char"/>
    <w:basedOn w:val="DefaultParagraphFont"/>
    <w:link w:val="BalloonText"/>
    <w:rsid w:val="00FC7333"/>
    <w:rPr>
      <w:rFonts w:ascii="Tahoma" w:eastAsia="SimSun" w:hAnsi="Tahoma" w:cs="Tahoma"/>
      <w:sz w:val="16"/>
      <w:szCs w:val="16"/>
      <w:lang w:eastAsia="zh-CN"/>
    </w:rPr>
  </w:style>
  <w:style w:type="character" w:customStyle="1" w:styleId="Heading5Char">
    <w:name w:val="Heading 5 Char"/>
    <w:basedOn w:val="DefaultParagraphFont"/>
    <w:link w:val="Heading5"/>
    <w:semiHidden/>
    <w:rsid w:val="00666BE7"/>
    <w:rPr>
      <w:rFonts w:asciiTheme="majorHAnsi" w:eastAsiaTheme="majorEastAsia" w:hAnsiTheme="majorHAnsi" w:cstheme="majorBidi"/>
      <w:color w:val="243F60" w:themeColor="accent1" w:themeShade="7F"/>
      <w:sz w:val="22"/>
      <w:lang w:eastAsia="zh-CN"/>
    </w:rPr>
  </w:style>
  <w:style w:type="character" w:styleId="FootnoteReference">
    <w:name w:val="footnote reference"/>
    <w:uiPriority w:val="99"/>
    <w:rsid w:val="00666BE7"/>
    <w:rPr>
      <w:vertAlign w:val="superscript"/>
    </w:rPr>
  </w:style>
  <w:style w:type="character" w:customStyle="1" w:styleId="Heading1Char">
    <w:name w:val="Heading 1 Char"/>
    <w:link w:val="Heading1"/>
    <w:uiPriority w:val="9"/>
    <w:rsid w:val="00666BE7"/>
    <w:rPr>
      <w:rFonts w:ascii="Arial" w:eastAsia="SimSun" w:hAnsi="Arial" w:cs="Arial"/>
      <w:b/>
      <w:bCs/>
      <w:caps/>
      <w:kern w:val="32"/>
      <w:sz w:val="22"/>
      <w:szCs w:val="32"/>
      <w:lang w:eastAsia="zh-CN"/>
    </w:rPr>
  </w:style>
  <w:style w:type="character" w:customStyle="1" w:styleId="FootnoteTextChar">
    <w:name w:val="Footnote Text Char"/>
    <w:link w:val="FootnoteText"/>
    <w:uiPriority w:val="99"/>
    <w:rsid w:val="00666BE7"/>
    <w:rPr>
      <w:rFonts w:ascii="Arial" w:eastAsia="SimSun" w:hAnsi="Arial" w:cs="Arial"/>
      <w:sz w:val="18"/>
      <w:lang w:eastAsia="zh-CN"/>
    </w:rPr>
  </w:style>
  <w:style w:type="paragraph" w:styleId="ListParagraph">
    <w:name w:val="List Paragraph"/>
    <w:basedOn w:val="Normal"/>
    <w:uiPriority w:val="34"/>
    <w:qFormat/>
    <w:rsid w:val="00666BE7"/>
    <w:pPr>
      <w:ind w:left="720"/>
      <w:contextualSpacing/>
    </w:pPr>
  </w:style>
  <w:style w:type="paragraph" w:styleId="BodyText3">
    <w:name w:val="Body Text 3"/>
    <w:basedOn w:val="Normal"/>
    <w:link w:val="BodyText3Char"/>
    <w:rsid w:val="00666BE7"/>
    <w:pPr>
      <w:spacing w:after="120"/>
    </w:pPr>
    <w:rPr>
      <w:sz w:val="16"/>
      <w:szCs w:val="16"/>
    </w:rPr>
  </w:style>
  <w:style w:type="character" w:customStyle="1" w:styleId="BodyText3Char">
    <w:name w:val="Body Text 3 Char"/>
    <w:basedOn w:val="DefaultParagraphFont"/>
    <w:link w:val="BodyText3"/>
    <w:rsid w:val="00666BE7"/>
    <w:rPr>
      <w:rFonts w:ascii="Arial" w:eastAsia="SimSun" w:hAnsi="Arial" w:cs="Arial"/>
      <w:sz w:val="16"/>
      <w:szCs w:val="16"/>
      <w:lang w:eastAsia="zh-CN"/>
    </w:rPr>
  </w:style>
  <w:style w:type="paragraph" w:styleId="BodyText2">
    <w:name w:val="Body Text 2"/>
    <w:basedOn w:val="Normal"/>
    <w:link w:val="BodyText2Char"/>
    <w:rsid w:val="00666BE7"/>
    <w:pPr>
      <w:spacing w:after="120" w:line="480" w:lineRule="auto"/>
    </w:pPr>
  </w:style>
  <w:style w:type="character" w:customStyle="1" w:styleId="BodyText2Char">
    <w:name w:val="Body Text 2 Char"/>
    <w:basedOn w:val="DefaultParagraphFont"/>
    <w:link w:val="BodyText2"/>
    <w:rsid w:val="00666BE7"/>
    <w:rPr>
      <w:rFonts w:ascii="Arial" w:eastAsia="SimSun" w:hAnsi="Arial" w:cs="Arial"/>
      <w:sz w:val="22"/>
      <w:lang w:eastAsia="zh-CN"/>
    </w:rPr>
  </w:style>
  <w:style w:type="paragraph" w:customStyle="1" w:styleId="indent1">
    <w:name w:val="indent_1"/>
    <w:basedOn w:val="Normal"/>
    <w:rsid w:val="00666BE7"/>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666BE7"/>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666BE7"/>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666BE7"/>
    <w:rPr>
      <w:sz w:val="28"/>
      <w:szCs w:val="28"/>
      <w:lang w:val="en-GB" w:eastAsia="ja-JP"/>
    </w:rPr>
  </w:style>
  <w:style w:type="paragraph" w:styleId="Title">
    <w:name w:val="Title"/>
    <w:basedOn w:val="Normal"/>
    <w:link w:val="TitleChar"/>
    <w:qFormat/>
    <w:rsid w:val="00666BE7"/>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66BE7"/>
    <w:rPr>
      <w:b/>
      <w:sz w:val="40"/>
      <w:szCs w:val="40"/>
      <w:lang w:val="en-GB" w:eastAsia="ja-JP"/>
    </w:rPr>
  </w:style>
  <w:style w:type="character" w:styleId="Hyperlink">
    <w:name w:val="Hyperlink"/>
    <w:basedOn w:val="DefaultParagraphFont"/>
    <w:rsid w:val="00666BE7"/>
    <w:rPr>
      <w:color w:val="0000FF" w:themeColor="hyperlink"/>
      <w:u w:val="single"/>
    </w:rPr>
  </w:style>
  <w:style w:type="paragraph" w:customStyle="1" w:styleId="Default">
    <w:name w:val="Default"/>
    <w:rsid w:val="00666BE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666B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7333"/>
    <w:rPr>
      <w:rFonts w:ascii="Tahoma" w:hAnsi="Tahoma" w:cs="Tahoma"/>
      <w:sz w:val="16"/>
      <w:szCs w:val="16"/>
    </w:rPr>
  </w:style>
  <w:style w:type="character" w:customStyle="1" w:styleId="BalloonTextChar">
    <w:name w:val="Balloon Text Char"/>
    <w:basedOn w:val="DefaultParagraphFont"/>
    <w:link w:val="BalloonText"/>
    <w:rsid w:val="00FC7333"/>
    <w:rPr>
      <w:rFonts w:ascii="Tahoma" w:eastAsia="SimSun" w:hAnsi="Tahoma" w:cs="Tahoma"/>
      <w:sz w:val="16"/>
      <w:szCs w:val="16"/>
      <w:lang w:eastAsia="zh-CN"/>
    </w:rPr>
  </w:style>
  <w:style w:type="character" w:customStyle="1" w:styleId="Heading5Char">
    <w:name w:val="Heading 5 Char"/>
    <w:basedOn w:val="DefaultParagraphFont"/>
    <w:link w:val="Heading5"/>
    <w:semiHidden/>
    <w:rsid w:val="00666BE7"/>
    <w:rPr>
      <w:rFonts w:asciiTheme="majorHAnsi" w:eastAsiaTheme="majorEastAsia" w:hAnsiTheme="majorHAnsi" w:cstheme="majorBidi"/>
      <w:color w:val="243F60" w:themeColor="accent1" w:themeShade="7F"/>
      <w:sz w:val="22"/>
      <w:lang w:eastAsia="zh-CN"/>
    </w:rPr>
  </w:style>
  <w:style w:type="character" w:styleId="FootnoteReference">
    <w:name w:val="footnote reference"/>
    <w:uiPriority w:val="99"/>
    <w:rsid w:val="00666BE7"/>
    <w:rPr>
      <w:vertAlign w:val="superscript"/>
    </w:rPr>
  </w:style>
  <w:style w:type="character" w:customStyle="1" w:styleId="Heading1Char">
    <w:name w:val="Heading 1 Char"/>
    <w:link w:val="Heading1"/>
    <w:uiPriority w:val="9"/>
    <w:rsid w:val="00666BE7"/>
    <w:rPr>
      <w:rFonts w:ascii="Arial" w:eastAsia="SimSun" w:hAnsi="Arial" w:cs="Arial"/>
      <w:b/>
      <w:bCs/>
      <w:caps/>
      <w:kern w:val="32"/>
      <w:sz w:val="22"/>
      <w:szCs w:val="32"/>
      <w:lang w:eastAsia="zh-CN"/>
    </w:rPr>
  </w:style>
  <w:style w:type="character" w:customStyle="1" w:styleId="FootnoteTextChar">
    <w:name w:val="Footnote Text Char"/>
    <w:link w:val="FootnoteText"/>
    <w:uiPriority w:val="99"/>
    <w:rsid w:val="00666BE7"/>
    <w:rPr>
      <w:rFonts w:ascii="Arial" w:eastAsia="SimSun" w:hAnsi="Arial" w:cs="Arial"/>
      <w:sz w:val="18"/>
      <w:lang w:eastAsia="zh-CN"/>
    </w:rPr>
  </w:style>
  <w:style w:type="paragraph" w:styleId="ListParagraph">
    <w:name w:val="List Paragraph"/>
    <w:basedOn w:val="Normal"/>
    <w:uiPriority w:val="34"/>
    <w:qFormat/>
    <w:rsid w:val="00666BE7"/>
    <w:pPr>
      <w:ind w:left="720"/>
      <w:contextualSpacing/>
    </w:pPr>
  </w:style>
  <w:style w:type="paragraph" w:styleId="BodyText3">
    <w:name w:val="Body Text 3"/>
    <w:basedOn w:val="Normal"/>
    <w:link w:val="BodyText3Char"/>
    <w:rsid w:val="00666BE7"/>
    <w:pPr>
      <w:spacing w:after="120"/>
    </w:pPr>
    <w:rPr>
      <w:sz w:val="16"/>
      <w:szCs w:val="16"/>
    </w:rPr>
  </w:style>
  <w:style w:type="character" w:customStyle="1" w:styleId="BodyText3Char">
    <w:name w:val="Body Text 3 Char"/>
    <w:basedOn w:val="DefaultParagraphFont"/>
    <w:link w:val="BodyText3"/>
    <w:rsid w:val="00666BE7"/>
    <w:rPr>
      <w:rFonts w:ascii="Arial" w:eastAsia="SimSun" w:hAnsi="Arial" w:cs="Arial"/>
      <w:sz w:val="16"/>
      <w:szCs w:val="16"/>
      <w:lang w:eastAsia="zh-CN"/>
    </w:rPr>
  </w:style>
  <w:style w:type="paragraph" w:styleId="BodyText2">
    <w:name w:val="Body Text 2"/>
    <w:basedOn w:val="Normal"/>
    <w:link w:val="BodyText2Char"/>
    <w:rsid w:val="00666BE7"/>
    <w:pPr>
      <w:spacing w:after="120" w:line="480" w:lineRule="auto"/>
    </w:pPr>
  </w:style>
  <w:style w:type="character" w:customStyle="1" w:styleId="BodyText2Char">
    <w:name w:val="Body Text 2 Char"/>
    <w:basedOn w:val="DefaultParagraphFont"/>
    <w:link w:val="BodyText2"/>
    <w:rsid w:val="00666BE7"/>
    <w:rPr>
      <w:rFonts w:ascii="Arial" w:eastAsia="SimSun" w:hAnsi="Arial" w:cs="Arial"/>
      <w:sz w:val="22"/>
      <w:lang w:eastAsia="zh-CN"/>
    </w:rPr>
  </w:style>
  <w:style w:type="paragraph" w:customStyle="1" w:styleId="indent1">
    <w:name w:val="indent_1"/>
    <w:basedOn w:val="Normal"/>
    <w:rsid w:val="00666BE7"/>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666BE7"/>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666BE7"/>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666BE7"/>
    <w:rPr>
      <w:sz w:val="28"/>
      <w:szCs w:val="28"/>
      <w:lang w:val="en-GB" w:eastAsia="ja-JP"/>
    </w:rPr>
  </w:style>
  <w:style w:type="paragraph" w:styleId="Title">
    <w:name w:val="Title"/>
    <w:basedOn w:val="Normal"/>
    <w:link w:val="TitleChar"/>
    <w:qFormat/>
    <w:rsid w:val="00666BE7"/>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66BE7"/>
    <w:rPr>
      <w:b/>
      <w:sz w:val="40"/>
      <w:szCs w:val="40"/>
      <w:lang w:val="en-GB" w:eastAsia="ja-JP"/>
    </w:rPr>
  </w:style>
  <w:style w:type="character" w:styleId="Hyperlink">
    <w:name w:val="Hyperlink"/>
    <w:basedOn w:val="DefaultParagraphFont"/>
    <w:rsid w:val="00666BE7"/>
    <w:rPr>
      <w:color w:val="0000FF" w:themeColor="hyperlink"/>
      <w:u w:val="single"/>
    </w:rPr>
  </w:style>
  <w:style w:type="paragraph" w:customStyle="1" w:styleId="Default">
    <w:name w:val="Default"/>
    <w:rsid w:val="00666B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wipo.int/treaties/en/text.jsp?file_id=2852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etails.jsp?meeting_id=35585" TargetMode="External"/><Relationship Id="rId3" Type="http://schemas.openxmlformats.org/officeDocument/2006/relationships/hyperlink" Target="http://www.wipo.int/meetings/en/details.jsp?meeting_id=29704" TargetMode="External"/><Relationship Id="rId7" Type="http://schemas.openxmlformats.org/officeDocument/2006/relationships/hyperlink" Target="http://www.wipo.int/meetings/en/details.jsp?meeting_id=36341" TargetMode="External"/><Relationship Id="rId2" Type="http://schemas.openxmlformats.org/officeDocument/2006/relationships/hyperlink" Target="http://www.wipo.int/edocs/mdocs/hague/en/h_ld_wg_6/h_ld_wg_6_6.pdf" TargetMode="External"/><Relationship Id="rId1" Type="http://schemas.openxmlformats.org/officeDocument/2006/relationships/hyperlink" Target="http://www.wipo.int/edocs/mdocs/hague/en/h_ld_wg_5/h_ld_wg_5_7.pdf" TargetMode="External"/><Relationship Id="rId6" Type="http://schemas.openxmlformats.org/officeDocument/2006/relationships/hyperlink" Target="http://www.wipo.int/meetings/en/details.jsp?meeting_id=39683" TargetMode="External"/><Relationship Id="rId5" Type="http://schemas.openxmlformats.org/officeDocument/2006/relationships/hyperlink" Target="http://www.wipo.int/meetings/en/details.jsp?meeting_id=35585" TargetMode="External"/><Relationship Id="rId10" Type="http://schemas.openxmlformats.org/officeDocument/2006/relationships/hyperlink" Target="http://www.wipo.int/meetings/en/details.jsp?meeting_id=36341" TargetMode="External"/><Relationship Id="rId4" Type="http://schemas.openxmlformats.org/officeDocument/2006/relationships/hyperlink" Target="http://www.wipo.int/meetings/en/details.jsp?meeting_id=35585" TargetMode="External"/><Relationship Id="rId9" Type="http://schemas.openxmlformats.org/officeDocument/2006/relationships/hyperlink" Target="http://www.wipo.int/meetings/en/details.jsp?meeting_id=396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3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A36B-2ACA-4055-AE3A-DB581C5D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36 (E).dotm</Template>
  <TotalTime>128</TotalTime>
  <Pages>14</Pages>
  <Words>4278</Words>
  <Characters>28541</Characters>
  <Application>Microsoft Office Word</Application>
  <DocSecurity>0</DocSecurity>
  <Lines>663</Lines>
  <Paragraphs>221</Paragraphs>
  <ScaleCrop>false</ScaleCrop>
  <HeadingPairs>
    <vt:vector size="2" baseType="variant">
      <vt:variant>
        <vt:lpstr>Title</vt:lpstr>
      </vt:variant>
      <vt:variant>
        <vt:i4>1</vt:i4>
      </vt:variant>
    </vt:vector>
  </HeadingPairs>
  <TitlesOfParts>
    <vt:vector size="1" baseType="lpstr">
      <vt:lpstr>H/A/36/</vt:lpstr>
    </vt:vector>
  </TitlesOfParts>
  <Company>WIPO</Company>
  <LinksUpToDate>false</LinksUpToDate>
  <CharactersWithSpaces>32598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H/A/36/</dc:title>
  <dc:creator>MAILLARD Amber</dc:creator>
  <cp:lastModifiedBy>FRICOT Karine</cp:lastModifiedBy>
  <cp:revision>17</cp:revision>
  <cp:lastPrinted>2016-07-26T13:05:00Z</cp:lastPrinted>
  <dcterms:created xsi:type="dcterms:W3CDTF">2016-07-06T11:30:00Z</dcterms:created>
  <dcterms:modified xsi:type="dcterms:W3CDTF">2016-07-26T13:07:00Z</dcterms:modified>
</cp:coreProperties>
</file>