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85F" w14:textId="77777777" w:rsidR="006E4F5F" w:rsidRPr="00A27637" w:rsidRDefault="006E4F5F" w:rsidP="001B58F8">
      <w:pPr>
        <w:widowControl w:val="0"/>
        <w:jc w:val="right"/>
        <w:rPr>
          <w:b/>
          <w:sz w:val="2"/>
          <w:szCs w:val="40"/>
        </w:rPr>
      </w:pPr>
      <w:r w:rsidRPr="00A27637">
        <w:rPr>
          <w:b/>
          <w:sz w:val="40"/>
          <w:szCs w:val="40"/>
        </w:rPr>
        <w:t>E</w:t>
      </w:r>
    </w:p>
    <w:p w14:paraId="455DBD74" w14:textId="77777777" w:rsidR="006E4F5F" w:rsidRPr="00A27637" w:rsidRDefault="006E4F5F" w:rsidP="001B58F8">
      <w:pPr>
        <w:ind w:left="4592"/>
        <w:rPr>
          <w:rFonts w:ascii="Arial Black" w:hAnsi="Arial Black"/>
          <w:caps/>
          <w:sz w:val="15"/>
        </w:rPr>
      </w:pPr>
      <w:r w:rsidRPr="00A27637">
        <w:rPr>
          <w:noProof/>
          <w:lang w:eastAsia="en-US"/>
        </w:rPr>
        <w:drawing>
          <wp:inline distT="0" distB="0" distL="0" distR="0" wp14:anchorId="1B40C821" wp14:editId="1F4A6A6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3839D5EB" w14:textId="40703A84" w:rsidR="006E4F5F" w:rsidRPr="00A27637" w:rsidRDefault="00A54A1C" w:rsidP="001B58F8">
      <w:pPr>
        <w:pBdr>
          <w:top w:val="single" w:sz="4" w:space="10" w:color="auto"/>
        </w:pBdr>
        <w:spacing w:before="120"/>
        <w:jc w:val="right"/>
        <w:rPr>
          <w:rFonts w:ascii="Arial Black" w:hAnsi="Arial Black"/>
          <w:b/>
          <w:caps/>
          <w:sz w:val="15"/>
        </w:rPr>
      </w:pPr>
      <w:r>
        <w:rPr>
          <w:rFonts w:ascii="Arial Black" w:hAnsi="Arial Black"/>
          <w:b/>
          <w:caps/>
          <w:sz w:val="15"/>
        </w:rPr>
        <w:t>H/</w:t>
      </w:r>
      <w:r w:rsidR="00F30370">
        <w:rPr>
          <w:rFonts w:ascii="Arial Black" w:hAnsi="Arial Black"/>
          <w:b/>
          <w:caps/>
          <w:sz w:val="15"/>
        </w:rPr>
        <w:t>a</w:t>
      </w:r>
      <w:r w:rsidR="007735E2" w:rsidRPr="00A27637">
        <w:rPr>
          <w:rFonts w:ascii="Arial Black" w:hAnsi="Arial Black"/>
          <w:b/>
          <w:caps/>
          <w:sz w:val="15"/>
        </w:rPr>
        <w:t>/</w:t>
      </w:r>
      <w:bookmarkStart w:id="0" w:name="Code"/>
      <w:bookmarkEnd w:id="0"/>
      <w:r w:rsidR="00F30370">
        <w:rPr>
          <w:rFonts w:ascii="Arial Black" w:hAnsi="Arial Black"/>
          <w:b/>
          <w:caps/>
          <w:sz w:val="15"/>
        </w:rPr>
        <w:t>40</w:t>
      </w:r>
      <w:r w:rsidR="00592414">
        <w:rPr>
          <w:rFonts w:ascii="Arial Black" w:hAnsi="Arial Black"/>
          <w:b/>
          <w:caps/>
          <w:sz w:val="15"/>
        </w:rPr>
        <w:t>/</w:t>
      </w:r>
      <w:r w:rsidR="00F30370">
        <w:rPr>
          <w:rFonts w:ascii="Arial Black" w:hAnsi="Arial Black"/>
          <w:b/>
          <w:caps/>
          <w:sz w:val="15"/>
        </w:rPr>
        <w:t>1</w:t>
      </w:r>
      <w:bookmarkStart w:id="1" w:name="_GoBack"/>
      <w:bookmarkEnd w:id="1"/>
    </w:p>
    <w:p w14:paraId="1DD07CDA" w14:textId="77777777" w:rsidR="006E4F5F" w:rsidRPr="00A27637" w:rsidRDefault="006E4F5F" w:rsidP="001B58F8">
      <w:pPr>
        <w:jc w:val="right"/>
        <w:rPr>
          <w:rFonts w:ascii="Arial Black" w:hAnsi="Arial Black"/>
          <w:b/>
          <w:caps/>
          <w:sz w:val="15"/>
        </w:rPr>
      </w:pPr>
      <w:r w:rsidRPr="00A27637">
        <w:rPr>
          <w:rFonts w:ascii="Arial Black" w:hAnsi="Arial Black"/>
          <w:b/>
          <w:caps/>
          <w:sz w:val="15"/>
        </w:rPr>
        <w:t xml:space="preserve">ORIGINAL: </w:t>
      </w:r>
      <w:bookmarkStart w:id="2" w:name="Original"/>
      <w:bookmarkEnd w:id="2"/>
      <w:r w:rsidR="00091E1A" w:rsidRPr="00A27637">
        <w:rPr>
          <w:rFonts w:ascii="Arial Black" w:hAnsi="Arial Black"/>
          <w:b/>
          <w:caps/>
          <w:sz w:val="15"/>
        </w:rPr>
        <w:t>English</w:t>
      </w:r>
    </w:p>
    <w:p w14:paraId="625280EC" w14:textId="1C8E6A17" w:rsidR="006E4F5F" w:rsidRPr="00A27637" w:rsidRDefault="006E4F5F" w:rsidP="001B58F8">
      <w:pPr>
        <w:jc w:val="right"/>
        <w:rPr>
          <w:rFonts w:ascii="Arial Black" w:hAnsi="Arial Black"/>
          <w:b/>
          <w:caps/>
          <w:sz w:val="15"/>
        </w:rPr>
      </w:pPr>
      <w:r w:rsidRPr="00A27637">
        <w:rPr>
          <w:rFonts w:ascii="Arial Black" w:hAnsi="Arial Black"/>
          <w:b/>
          <w:caps/>
          <w:sz w:val="15"/>
        </w:rPr>
        <w:t>DATE:</w:t>
      </w:r>
      <w:bookmarkStart w:id="3" w:name="Date"/>
      <w:bookmarkEnd w:id="3"/>
      <w:r w:rsidR="00100ACA">
        <w:rPr>
          <w:rFonts w:ascii="Arial Black" w:hAnsi="Arial Black"/>
          <w:b/>
          <w:caps/>
          <w:sz w:val="15"/>
        </w:rPr>
        <w:t xml:space="preserve"> </w:t>
      </w:r>
      <w:r w:rsidR="00A54A1C">
        <w:rPr>
          <w:rFonts w:ascii="Arial Black" w:hAnsi="Arial Black"/>
          <w:b/>
          <w:caps/>
          <w:sz w:val="15"/>
        </w:rPr>
        <w:t xml:space="preserve"> </w:t>
      </w:r>
      <w:r w:rsidR="00F11DFF">
        <w:rPr>
          <w:rFonts w:ascii="Arial Black" w:hAnsi="Arial Black"/>
          <w:b/>
          <w:caps/>
          <w:sz w:val="15"/>
        </w:rPr>
        <w:t xml:space="preserve">September </w:t>
      </w:r>
      <w:r w:rsidR="00654CEE">
        <w:rPr>
          <w:rFonts w:ascii="Arial Black" w:hAnsi="Arial Black"/>
          <w:b/>
          <w:caps/>
          <w:sz w:val="15"/>
        </w:rPr>
        <w:t>11</w:t>
      </w:r>
      <w:r w:rsidR="00CA4EEC" w:rsidRPr="00A27637">
        <w:rPr>
          <w:rFonts w:ascii="Arial Black" w:hAnsi="Arial Black"/>
          <w:b/>
          <w:caps/>
          <w:sz w:val="15"/>
        </w:rPr>
        <w:t>,</w:t>
      </w:r>
      <w:r w:rsidR="00091E1A" w:rsidRPr="00A27637">
        <w:rPr>
          <w:rFonts w:ascii="Arial Black" w:hAnsi="Arial Black"/>
          <w:b/>
          <w:caps/>
          <w:sz w:val="15"/>
        </w:rPr>
        <w:t xml:space="preserve"> 20</w:t>
      </w:r>
      <w:r w:rsidR="00494143" w:rsidRPr="00A27637">
        <w:rPr>
          <w:rFonts w:ascii="Arial Black" w:hAnsi="Arial Black"/>
          <w:b/>
          <w:caps/>
          <w:sz w:val="15"/>
        </w:rPr>
        <w:t>20</w:t>
      </w:r>
    </w:p>
    <w:p w14:paraId="28A7B09D" w14:textId="77777777" w:rsidR="008B0A01" w:rsidRPr="00A27637" w:rsidRDefault="008B0A01" w:rsidP="008B0A01">
      <w:pPr>
        <w:pStyle w:val="Heading1"/>
      </w:pPr>
      <w:r w:rsidRPr="00A27637">
        <w:t>Special Union for the International Deposit of Industrial Designs (Hague Union)</w:t>
      </w:r>
    </w:p>
    <w:p w14:paraId="442F396C" w14:textId="77777777" w:rsidR="008B0A01" w:rsidRPr="00A27637" w:rsidRDefault="008B0A01" w:rsidP="008B0A01">
      <w:pPr>
        <w:pStyle w:val="Heading1"/>
        <w:tabs>
          <w:tab w:val="left" w:pos="5890"/>
        </w:tabs>
      </w:pPr>
      <w:r w:rsidRPr="00A27637">
        <w:t>Assembly</w:t>
      </w:r>
    </w:p>
    <w:p w14:paraId="62BABB86" w14:textId="3218AC8C" w:rsidR="008B0A01" w:rsidRPr="00A27637" w:rsidRDefault="008B0A01" w:rsidP="008B0A01">
      <w:pPr>
        <w:spacing w:after="720"/>
        <w:rPr>
          <w:b/>
          <w:sz w:val="24"/>
        </w:rPr>
      </w:pPr>
      <w:r w:rsidRPr="00A27637">
        <w:rPr>
          <w:b/>
          <w:sz w:val="24"/>
        </w:rPr>
        <w:t>Fortieth (18</w:t>
      </w:r>
      <w:r w:rsidRPr="00A27637">
        <w:rPr>
          <w:b/>
          <w:sz w:val="24"/>
          <w:vertAlign w:val="superscript"/>
        </w:rPr>
        <w:t>th</w:t>
      </w:r>
      <w:r w:rsidRPr="00A27637">
        <w:rPr>
          <w:b/>
          <w:sz w:val="24"/>
        </w:rPr>
        <w:t xml:space="preserve"> Extraordinary) Session</w:t>
      </w:r>
      <w:r w:rsidRPr="00A27637">
        <w:rPr>
          <w:b/>
          <w:sz w:val="24"/>
        </w:rPr>
        <w:br/>
        <w:t>Geneva, September 21 to 2</w:t>
      </w:r>
      <w:r w:rsidR="00F11DFF">
        <w:rPr>
          <w:b/>
          <w:sz w:val="24"/>
        </w:rPr>
        <w:t>5</w:t>
      </w:r>
      <w:r w:rsidRPr="00A27637">
        <w:rPr>
          <w:b/>
          <w:sz w:val="24"/>
        </w:rPr>
        <w:t>, 2020</w:t>
      </w:r>
    </w:p>
    <w:p w14:paraId="1F8541CE" w14:textId="491D4B48" w:rsidR="00F30370" w:rsidRPr="00A27637" w:rsidRDefault="00F30370" w:rsidP="008B0A01">
      <w:pPr>
        <w:spacing w:after="360"/>
        <w:rPr>
          <w:caps/>
          <w:sz w:val="24"/>
        </w:rPr>
      </w:pPr>
      <w:bookmarkStart w:id="4" w:name="TitleOfDoc"/>
      <w:bookmarkEnd w:id="4"/>
      <w:r>
        <w:rPr>
          <w:caps/>
          <w:sz w:val="24"/>
        </w:rPr>
        <w:t>COVID</w:t>
      </w:r>
      <w:r>
        <w:rPr>
          <w:caps/>
          <w:sz w:val="24"/>
        </w:rPr>
        <w:noBreakHyphen/>
        <w:t>19 Measures:  making e</w:t>
      </w:r>
      <w:r w:rsidR="00CF45B6">
        <w:rPr>
          <w:caps/>
          <w:sz w:val="24"/>
        </w:rPr>
        <w:t>-</w:t>
      </w:r>
      <w:r>
        <w:rPr>
          <w:caps/>
          <w:sz w:val="24"/>
        </w:rPr>
        <w:t>Mail</w:t>
      </w:r>
      <w:r w:rsidR="00E81BF3">
        <w:rPr>
          <w:caps/>
          <w:sz w:val="24"/>
        </w:rPr>
        <w:t xml:space="preserve"> </w:t>
      </w:r>
      <w:r w:rsidR="000F0A96">
        <w:rPr>
          <w:caps/>
          <w:sz w:val="24"/>
        </w:rPr>
        <w:t>address</w:t>
      </w:r>
      <w:r>
        <w:rPr>
          <w:caps/>
          <w:sz w:val="24"/>
        </w:rPr>
        <w:t xml:space="preserve"> a Required indication</w:t>
      </w:r>
    </w:p>
    <w:p w14:paraId="429AC082" w14:textId="77777777" w:rsidR="008B0A01" w:rsidRPr="00A27637" w:rsidRDefault="008B0A01" w:rsidP="008B0A01">
      <w:pPr>
        <w:spacing w:after="1040"/>
        <w:rPr>
          <w:i/>
        </w:rPr>
      </w:pPr>
      <w:bookmarkStart w:id="5" w:name="Prepared"/>
      <w:bookmarkEnd w:id="5"/>
      <w:r w:rsidRPr="00A27637">
        <w:rPr>
          <w:i/>
        </w:rPr>
        <w:t>Document prepared by the Secretariat</w:t>
      </w:r>
    </w:p>
    <w:p w14:paraId="45D82314" w14:textId="24F2E89A" w:rsidR="008B0A01" w:rsidRPr="00A27637" w:rsidRDefault="00372CC1" w:rsidP="008B0A01">
      <w:pPr>
        <w:pStyle w:val="Heading2"/>
      </w:pPr>
      <w:r>
        <w:t>I.</w:t>
      </w:r>
      <w:r>
        <w:tab/>
        <w:t>background</w:t>
      </w:r>
    </w:p>
    <w:p w14:paraId="0FC686AB" w14:textId="5083FF36" w:rsidR="008B0A01" w:rsidRDefault="008B0A01" w:rsidP="008B0A01">
      <w:pPr>
        <w:pStyle w:val="ONUME"/>
      </w:pPr>
      <w:r>
        <w:t xml:space="preserve">The </w:t>
      </w:r>
      <w:r w:rsidRPr="00A27637">
        <w:t xml:space="preserve">COVID-19 pandemic </w:t>
      </w:r>
      <w:r>
        <w:t>and measures taken in connection with it have resulted in</w:t>
      </w:r>
      <w:r w:rsidRPr="00A27637">
        <w:t xml:space="preserve"> severe disruptions for </w:t>
      </w:r>
      <w:r>
        <w:t xml:space="preserve">the IP community including </w:t>
      </w:r>
      <w:r w:rsidRPr="00A27637">
        <w:t xml:space="preserve">users of the Hague System </w:t>
      </w:r>
      <w:r>
        <w:t>for the International Registration of Industrial Designs (hereinafter referred to as “the Hague</w:t>
      </w:r>
      <w:r w:rsidRPr="00A31F49">
        <w:t xml:space="preserve"> System”</w:t>
      </w:r>
      <w:r>
        <w:t>)</w:t>
      </w:r>
      <w:r w:rsidR="00BC1B24">
        <w:t xml:space="preserve"> in terms of communications between applicants, holders or their representatives and the International Bureau</w:t>
      </w:r>
      <w:r>
        <w:t>.</w:t>
      </w:r>
    </w:p>
    <w:p w14:paraId="043658E0" w14:textId="77777777" w:rsidR="00372CC1" w:rsidRDefault="00372CC1" w:rsidP="00372CC1">
      <w:pPr>
        <w:pStyle w:val="ONUME"/>
        <w:spacing w:after="240"/>
      </w:pPr>
      <w:r w:rsidRPr="00A27637">
        <w:t xml:space="preserve">Before the COVID-19 pandemic, as a matter of practice, the International Bureau transmitted its communications to applicants, holders and their representatives by postal service.  For irregularities concerning international applications only, the electronic version of the communications </w:t>
      </w:r>
      <w:proofErr w:type="gramStart"/>
      <w:r w:rsidRPr="00A27637">
        <w:t>was also made</w:t>
      </w:r>
      <w:proofErr w:type="gramEnd"/>
      <w:r w:rsidRPr="00A27637">
        <w:t xml:space="preserve"> available in </w:t>
      </w:r>
      <w:proofErr w:type="spellStart"/>
      <w:r w:rsidRPr="00A27637">
        <w:t>eHague</w:t>
      </w:r>
      <w:proofErr w:type="spellEnd"/>
      <w:r w:rsidRPr="00A27637">
        <w:t xml:space="preserve"> where the international application had been filed using </w:t>
      </w:r>
      <w:proofErr w:type="spellStart"/>
      <w:r w:rsidRPr="00A27637">
        <w:t>eHague</w:t>
      </w:r>
      <w:proofErr w:type="spellEnd"/>
      <w:r w:rsidRPr="00A27637">
        <w:t>.</w:t>
      </w:r>
    </w:p>
    <w:p w14:paraId="54CAB7BE" w14:textId="0AF4BC0A" w:rsidR="00372CC1" w:rsidRDefault="00372CC1" w:rsidP="00D14E64">
      <w:pPr>
        <w:pStyle w:val="ONUME"/>
        <w:spacing w:after="240"/>
      </w:pPr>
      <w:r w:rsidRPr="00A27637">
        <w:t xml:space="preserve">On March 30, 2020, the International Bureau announced that it had stopped transmitting paper communications due to the suspension of postal services between Switzerland and a number </w:t>
      </w:r>
      <w:proofErr w:type="gramStart"/>
      <w:r w:rsidRPr="00A27637">
        <w:t xml:space="preserve">of countries </w:t>
      </w:r>
      <w:r>
        <w:t>and in order to comply</w:t>
      </w:r>
      <w:r w:rsidRPr="00A27637">
        <w:t xml:space="preserve"> with guidance </w:t>
      </w:r>
      <w:r>
        <w:t>from</w:t>
      </w:r>
      <w:r w:rsidRPr="00A27637">
        <w:t xml:space="preserve"> public health authorities</w:t>
      </w:r>
      <w:proofErr w:type="gramEnd"/>
      <w:r w:rsidRPr="00A27637">
        <w:rPr>
          <w:rStyle w:val="FootnoteReference"/>
        </w:rPr>
        <w:footnoteReference w:id="2"/>
      </w:r>
      <w:r w:rsidRPr="00A27637">
        <w:t xml:space="preserve">.  Instead, the International Bureau started to send </w:t>
      </w:r>
      <w:r w:rsidR="00CF45B6">
        <w:t>e-mail</w:t>
      </w:r>
      <w:r>
        <w:t>s</w:t>
      </w:r>
      <w:r w:rsidRPr="00A27637">
        <w:t xml:space="preserve"> allowing a specific communication to </w:t>
      </w:r>
      <w:proofErr w:type="gramStart"/>
      <w:r w:rsidRPr="00A27637">
        <w:t>be retrieved</w:t>
      </w:r>
      <w:proofErr w:type="gramEnd"/>
      <w:r w:rsidRPr="00A27637">
        <w:t xml:space="preserve"> through a secure download mechanism, where the party concerned had provided an </w:t>
      </w:r>
      <w:r w:rsidR="00CF45B6">
        <w:t>e-mail</w:t>
      </w:r>
      <w:r w:rsidRPr="00A27637">
        <w:t xml:space="preserve"> address.</w:t>
      </w:r>
      <w:r>
        <w:t xml:space="preserve">  The overall feedback from users in respect of this change to electronic communication has been very positive.</w:t>
      </w:r>
    </w:p>
    <w:p w14:paraId="5C3FCFCD" w14:textId="27F85F29" w:rsidR="00372CC1" w:rsidRPr="00A27637" w:rsidRDefault="00372CC1" w:rsidP="00372CC1">
      <w:pPr>
        <w:pStyle w:val="ONUME"/>
        <w:spacing w:after="240"/>
      </w:pPr>
      <w:r w:rsidRPr="00A27637">
        <w:lastRenderedPageBreak/>
        <w:t xml:space="preserve">However, the International Bureau had to search for </w:t>
      </w:r>
      <w:r w:rsidR="00CF45B6">
        <w:t>e-mail</w:t>
      </w:r>
      <w:r w:rsidRPr="00A27637">
        <w:t xml:space="preserve"> address</w:t>
      </w:r>
      <w:r>
        <w:t>es</w:t>
      </w:r>
      <w:r w:rsidRPr="00A27637">
        <w:t xml:space="preserve"> associated with the part</w:t>
      </w:r>
      <w:r>
        <w:t>ies</w:t>
      </w:r>
      <w:r w:rsidRPr="00A27637">
        <w:t xml:space="preserve"> concerned in </w:t>
      </w:r>
      <w:r>
        <w:t xml:space="preserve">approximately </w:t>
      </w:r>
      <w:r w:rsidRPr="00A27637">
        <w:t>1</w:t>
      </w:r>
      <w:r>
        <w:t>6 per cent</w:t>
      </w:r>
      <w:r w:rsidRPr="00A27637">
        <w:t xml:space="preserve"> of the international registrations.  At the time of writing this document and </w:t>
      </w:r>
      <w:r w:rsidR="00BD7150">
        <w:t>following further</w:t>
      </w:r>
      <w:r w:rsidR="00BD7150" w:rsidRPr="00A27637">
        <w:t xml:space="preserve"> </w:t>
      </w:r>
      <w:r w:rsidRPr="00A27637">
        <w:t xml:space="preserve">research, the International Bureau has not been able to obtain </w:t>
      </w:r>
      <w:r>
        <w:t>the</w:t>
      </w:r>
      <w:r w:rsidRPr="00A27637">
        <w:t xml:space="preserve"> </w:t>
      </w:r>
      <w:r w:rsidR="00CF45B6">
        <w:t>e-mail</w:t>
      </w:r>
      <w:r w:rsidRPr="00A27637">
        <w:t xml:space="preserve"> </w:t>
      </w:r>
      <w:r>
        <w:t>addresses for</w:t>
      </w:r>
      <w:r w:rsidRPr="00A27637">
        <w:t xml:space="preserve"> less than </w:t>
      </w:r>
      <w:r>
        <w:t>3 per cent</w:t>
      </w:r>
      <w:r w:rsidRPr="00A27637">
        <w:t xml:space="preserve"> of the cases.  </w:t>
      </w:r>
      <w:r>
        <w:t>In such instances, t</w:t>
      </w:r>
      <w:r w:rsidRPr="00A27637">
        <w:t xml:space="preserve">he International Bureau </w:t>
      </w:r>
      <w:r>
        <w:t xml:space="preserve">has sent or will send the communication by traditional postal mail. </w:t>
      </w:r>
    </w:p>
    <w:p w14:paraId="1713D772" w14:textId="77777777" w:rsidR="00372CC1" w:rsidRDefault="00372CC1" w:rsidP="00372CC1">
      <w:pPr>
        <w:pStyle w:val="ONUME"/>
      </w:pPr>
      <w:r w:rsidRPr="00A27637">
        <w:t>The current COVID-19 pandemic has shown the need for the International Bureau to effect notifications in electronic form.</w:t>
      </w:r>
      <w:r>
        <w:t xml:space="preserve">  Electronic communication is the fastest, most efficient, resilient and secure means to transmit information.  As the default means of communication, it would benefit users of the Hague System, since it would ensure prompt delivery without negatively affecting delays to respond to time sensitive communications, such as, notifications of refusal.  </w:t>
      </w:r>
    </w:p>
    <w:p w14:paraId="6F3D006F" w14:textId="47294D85" w:rsidR="00372CC1" w:rsidRPr="00A27637" w:rsidRDefault="00372CC1" w:rsidP="00372CC1">
      <w:pPr>
        <w:pStyle w:val="ONUME"/>
      </w:pPr>
      <w:proofErr w:type="gramStart"/>
      <w:r>
        <w:t>In view of the above</w:t>
      </w:r>
      <w:r w:rsidR="0076038D">
        <w:t xml:space="preserve"> and </w:t>
      </w:r>
      <w:r w:rsidR="0076038D" w:rsidRPr="00A27637">
        <w:t xml:space="preserve">due to the </w:t>
      </w:r>
      <w:r w:rsidR="0076038D">
        <w:t>urgency of the situation</w:t>
      </w:r>
      <w:r>
        <w:t>, this document presents a proposal</w:t>
      </w:r>
      <w:r w:rsidRPr="00A27637">
        <w:t xml:space="preserve"> </w:t>
      </w:r>
      <w:r>
        <w:t xml:space="preserve">to amend </w:t>
      </w:r>
      <w:r w:rsidRPr="00A27637">
        <w:t>the Common Regulations</w:t>
      </w:r>
      <w:r w:rsidR="0076038D">
        <w:t xml:space="preserve"> Under the 1999 Act and the 1960 Act of the Hague Agreement (hereinafter referred to as “the Common Regulations”) </w:t>
      </w:r>
      <w:r w:rsidR="0076038D" w:rsidRPr="00A27637">
        <w:t>directly to the Assembly of the Hague Union for its immediate consideration, with a view to</w:t>
      </w:r>
      <w:r w:rsidRPr="00A27637">
        <w:t xml:space="preserve"> </w:t>
      </w:r>
      <w:r>
        <w:t>ensur</w:t>
      </w:r>
      <w:r w:rsidR="0076038D">
        <w:t>ing</w:t>
      </w:r>
      <w:r>
        <w:t xml:space="preserve"> that</w:t>
      </w:r>
      <w:r w:rsidRPr="00A27637">
        <w:t xml:space="preserve"> users of the Hag</w:t>
      </w:r>
      <w:r>
        <w:t>ue System benefit from</w:t>
      </w:r>
      <w:r w:rsidRPr="00A27637">
        <w:t xml:space="preserve"> </w:t>
      </w:r>
      <w:r>
        <w:t>receiving electronic communication</w:t>
      </w:r>
      <w:r w:rsidRPr="00A27637">
        <w:t xml:space="preserve"> from the International Bureau</w:t>
      </w:r>
      <w:r w:rsidR="0076038D">
        <w:t>.</w:t>
      </w:r>
      <w:proofErr w:type="gramEnd"/>
    </w:p>
    <w:p w14:paraId="3B20D13F" w14:textId="402C8549" w:rsidR="008B0A01" w:rsidRPr="00A27637" w:rsidRDefault="0076038D" w:rsidP="008B0A01">
      <w:pPr>
        <w:pStyle w:val="ONUME"/>
      </w:pPr>
      <w:r>
        <w:t>A s</w:t>
      </w:r>
      <w:r w:rsidR="008B0A01" w:rsidRPr="00A27637">
        <w:t>imilar proposal</w:t>
      </w:r>
      <w:r>
        <w:t xml:space="preserve"> i</w:t>
      </w:r>
      <w:r w:rsidR="008B0A01" w:rsidRPr="00A27637">
        <w:t xml:space="preserve">s also submitted directly to the </w:t>
      </w:r>
      <w:r w:rsidR="008B0A01">
        <w:t>f</w:t>
      </w:r>
      <w:r w:rsidR="008B0A01" w:rsidRPr="00A27637">
        <w:t>ifty-</w:t>
      </w:r>
      <w:r w:rsidR="008B0A01">
        <w:t>f</w:t>
      </w:r>
      <w:r w:rsidR="008B0A01" w:rsidRPr="00A27637">
        <w:t xml:space="preserve">ourth </w:t>
      </w:r>
      <w:r w:rsidR="008B0A01">
        <w:t>(31</w:t>
      </w:r>
      <w:r w:rsidR="008B0A01" w:rsidRPr="00282D7F">
        <w:rPr>
          <w:vertAlign w:val="superscript"/>
        </w:rPr>
        <w:t>st</w:t>
      </w:r>
      <w:r w:rsidR="008B0A01">
        <w:t xml:space="preserve"> extraordinary) s</w:t>
      </w:r>
      <w:r w:rsidR="008B0A01" w:rsidRPr="00A27637">
        <w:t xml:space="preserve">ession of the Assembly of the Madrid Union in order to amend the Regulations under the Protocol Relating to the Madrid Agreement </w:t>
      </w:r>
      <w:r w:rsidR="008B0A01">
        <w:t>C</w:t>
      </w:r>
      <w:r w:rsidR="008B0A01" w:rsidRPr="00A27637">
        <w:t>oncerning the International Registration of Marks</w:t>
      </w:r>
      <w:r w:rsidR="003073C5">
        <w:rPr>
          <w:rStyle w:val="FootnoteReference"/>
        </w:rPr>
        <w:footnoteReference w:id="3"/>
      </w:r>
      <w:r w:rsidR="008B0A01" w:rsidRPr="00A27637">
        <w:t xml:space="preserve">.  </w:t>
      </w:r>
    </w:p>
    <w:p w14:paraId="55F2AFC1" w14:textId="50900855" w:rsidR="008B0A01" w:rsidRPr="009170D9" w:rsidRDefault="008B0A01" w:rsidP="008B0A01">
      <w:pPr>
        <w:pStyle w:val="Heading2"/>
        <w:rPr>
          <w:b w:val="0"/>
        </w:rPr>
      </w:pPr>
      <w:r w:rsidRPr="00A27637">
        <w:t>II.</w:t>
      </w:r>
      <w:r w:rsidRPr="00A27637">
        <w:tab/>
        <w:t>Propos</w:t>
      </w:r>
      <w:r>
        <w:t>al to</w:t>
      </w:r>
      <w:r w:rsidRPr="00A27637">
        <w:t xml:space="preserve"> </w:t>
      </w:r>
      <w:r w:rsidRPr="00A27637">
        <w:rPr>
          <w:lang w:val="en-GB" w:eastAsia="fr-CH"/>
        </w:rPr>
        <w:t xml:space="preserve">AMEND </w:t>
      </w:r>
      <w:r>
        <w:t>RULEs 3, 7 and 21</w:t>
      </w:r>
    </w:p>
    <w:p w14:paraId="76835A8A" w14:textId="44FDADD5" w:rsidR="008B0A01" w:rsidRDefault="008B0A01" w:rsidP="008B0A01">
      <w:pPr>
        <w:pStyle w:val="ONUME"/>
      </w:pPr>
      <w:proofErr w:type="gramStart"/>
      <w:r>
        <w:t>It is</w:t>
      </w:r>
      <w:r w:rsidRPr="00A27637">
        <w:t xml:space="preserve"> proposed that Rules 3(2)(c) and (3)(a), 7(3)(ii) and (5)(b)</w:t>
      </w:r>
      <w:r w:rsidR="00BD7150">
        <w:t>,</w:t>
      </w:r>
      <w:r w:rsidRPr="00A27637">
        <w:t xml:space="preserve"> and 21(2)(iii) of the Common Regulations be amended, so as to </w:t>
      </w:r>
      <w:r>
        <w:t xml:space="preserve">ensure that </w:t>
      </w:r>
      <w:r w:rsidRPr="00A27637">
        <w:t xml:space="preserve">applicants, </w:t>
      </w:r>
      <w:r>
        <w:t>new owners and their representatives provide</w:t>
      </w:r>
      <w:r w:rsidRPr="00A27637">
        <w:t xml:space="preserve"> an </w:t>
      </w:r>
      <w:r w:rsidR="00CF45B6">
        <w:t>e-mail</w:t>
      </w:r>
      <w:r w:rsidRPr="00A27637">
        <w:t xml:space="preserve"> address in an international application, in a request for the recording of a change</w:t>
      </w:r>
      <w:r>
        <w:t xml:space="preserve"> in ownership</w:t>
      </w:r>
      <w:r w:rsidRPr="00A27637">
        <w:t xml:space="preserve">, </w:t>
      </w:r>
      <w:r>
        <w:t xml:space="preserve">or </w:t>
      </w:r>
      <w:r w:rsidRPr="00A27637">
        <w:t>in a separate communication appointing a representative.</w:t>
      </w:r>
      <w:proofErr w:type="gramEnd"/>
    </w:p>
    <w:p w14:paraId="28355087" w14:textId="77777777" w:rsidR="008B0A01" w:rsidRDefault="008B0A01" w:rsidP="008B0A01">
      <w:pPr>
        <w:pStyle w:val="ONUME"/>
      </w:pPr>
      <w:r>
        <w:t>The proposed amendments aim to</w:t>
      </w:r>
      <w:r w:rsidRPr="00A27637">
        <w:t xml:space="preserve"> ensur</w:t>
      </w:r>
      <w:r>
        <w:t>e</w:t>
      </w:r>
      <w:r w:rsidRPr="00A27637">
        <w:t xml:space="preserve"> that </w:t>
      </w:r>
      <w:r>
        <w:t xml:space="preserve">all </w:t>
      </w:r>
      <w:r w:rsidRPr="00A27637">
        <w:t>users of the Hagu</w:t>
      </w:r>
      <w:r>
        <w:t>e System benefit from receiving electronic communication</w:t>
      </w:r>
      <w:r w:rsidRPr="00A27637">
        <w:t xml:space="preserve"> </w:t>
      </w:r>
      <w:r>
        <w:t xml:space="preserve">from the International Bureau.  </w:t>
      </w:r>
      <w:r w:rsidRPr="00CD721A">
        <w:t>Electronic communication is traceable and allows the International Bureau to determine whether a communication has reached its intend</w:t>
      </w:r>
      <w:r>
        <w:t>ed recipient.</w:t>
      </w:r>
    </w:p>
    <w:p w14:paraId="205F1034" w14:textId="26CA3887" w:rsidR="008B0A01" w:rsidRDefault="008B0A01" w:rsidP="008B0A01">
      <w:pPr>
        <w:pStyle w:val="ONUME"/>
      </w:pPr>
      <w:r>
        <w:t>The proposed amendments to Rules 3(2</w:t>
      </w:r>
      <w:proofErr w:type="gramStart"/>
      <w:r>
        <w:t>)(</w:t>
      </w:r>
      <w:proofErr w:type="gramEnd"/>
      <w:r>
        <w:t xml:space="preserve">c) and (3)(a) and 7(5)(b) would require that the communication to appoint a representative must contain an </w:t>
      </w:r>
      <w:r w:rsidR="00CF45B6">
        <w:t>e-mail</w:t>
      </w:r>
      <w:r>
        <w:t xml:space="preserve"> address of the representative.  This would include all communications in which the recording of a representative </w:t>
      </w:r>
      <w:proofErr w:type="gramStart"/>
      <w:r>
        <w:t>is requested</w:t>
      </w:r>
      <w:proofErr w:type="gramEnd"/>
      <w:r>
        <w:t>, such as an international application, a request for the recording of a change, a request for renewal, and a separate communication to appoint a representative (power of attorney).</w:t>
      </w:r>
    </w:p>
    <w:p w14:paraId="79FD6777" w14:textId="77777777" w:rsidR="008B0A01" w:rsidRDefault="008B0A01" w:rsidP="008B0A01">
      <w:pPr>
        <w:pStyle w:val="ONUME"/>
      </w:pPr>
      <w:r>
        <w:t>Simply to clarify and to remain consistent with other relevant provisions</w:t>
      </w:r>
      <w:r>
        <w:rPr>
          <w:rStyle w:val="FootnoteReference"/>
        </w:rPr>
        <w:footnoteReference w:id="4"/>
      </w:r>
      <w:r>
        <w:t>, the opportunity is seized to prescribe that all such communications must contain the name and address of the representative, given in accordance with the Administrative Instructions.</w:t>
      </w:r>
    </w:p>
    <w:p w14:paraId="09773280" w14:textId="07D29D53" w:rsidR="008B0A01" w:rsidRPr="00CD721A" w:rsidRDefault="008B0A01" w:rsidP="008B0A01">
      <w:pPr>
        <w:pStyle w:val="ONUME"/>
      </w:pPr>
      <w:r>
        <w:t>The proposed amendments to Rules 7(3</w:t>
      </w:r>
      <w:proofErr w:type="gramStart"/>
      <w:r>
        <w:t>)(</w:t>
      </w:r>
      <w:proofErr w:type="gramEnd"/>
      <w:r>
        <w:t xml:space="preserve">ii) and 21(2)(iii) would require that an international application must contain an </w:t>
      </w:r>
      <w:r w:rsidR="00CF45B6">
        <w:t>e-mail</w:t>
      </w:r>
      <w:r>
        <w:t xml:space="preserve"> address of the applicant and that a request for the recording of a change in ownership must contain an </w:t>
      </w:r>
      <w:r w:rsidR="00CF45B6">
        <w:t>e-mail</w:t>
      </w:r>
      <w:r>
        <w:t xml:space="preserve"> address of the new owner of the international registration, respectively.</w:t>
      </w:r>
    </w:p>
    <w:p w14:paraId="3CD90C20" w14:textId="06706CB6" w:rsidR="008B0A01" w:rsidRPr="00637FF9" w:rsidRDefault="008B0A01" w:rsidP="008B0A01">
      <w:pPr>
        <w:pStyle w:val="ONUME"/>
      </w:pPr>
      <w:r w:rsidRPr="00CD721A">
        <w:lastRenderedPageBreak/>
        <w:t>The International Bureau estimates tha</w:t>
      </w:r>
      <w:r>
        <w:t>t there remain over 5,000</w:t>
      </w:r>
      <w:r w:rsidRPr="00CD721A">
        <w:t xml:space="preserve"> international registrations in force for which neither the holder </w:t>
      </w:r>
      <w:r>
        <w:t>n</w:t>
      </w:r>
      <w:r w:rsidRPr="00CD721A">
        <w:t xml:space="preserve">or the representative has indicated an </w:t>
      </w:r>
      <w:r w:rsidR="00CF45B6">
        <w:t>e-mail</w:t>
      </w:r>
      <w:r w:rsidRPr="00CD721A">
        <w:t xml:space="preserve"> address.  The International Bureau would continue to </w:t>
      </w:r>
      <w:r>
        <w:t xml:space="preserve">perform a succinct search to collect their </w:t>
      </w:r>
      <w:r w:rsidR="00CF45B6">
        <w:t>e-mail</w:t>
      </w:r>
      <w:r>
        <w:t xml:space="preserve"> </w:t>
      </w:r>
      <w:r w:rsidRPr="00BE640C">
        <w:t xml:space="preserve">addresses with respect to those international registrations.  The International Bureau also encourages holders and their representatives to provide or update their </w:t>
      </w:r>
      <w:r w:rsidR="00CF45B6">
        <w:t>e-mail</w:t>
      </w:r>
      <w:r w:rsidRPr="00BE640C">
        <w:t xml:space="preserve"> addresses by using forms DM/6 (request for the recording of a change in name and/or address of the holder) or DM/8 (request for the recording of a change in name and/or address of the representative).  The International Bureau would continue to send</w:t>
      </w:r>
      <w:r>
        <w:t xml:space="preserve"> its communications by postal services until it has collected </w:t>
      </w:r>
      <w:r w:rsidR="00E2333C">
        <w:t xml:space="preserve">the relevant </w:t>
      </w:r>
      <w:r w:rsidR="00CF45B6">
        <w:t>e-mail</w:t>
      </w:r>
      <w:r>
        <w:t xml:space="preserve"> addresses.</w:t>
      </w:r>
    </w:p>
    <w:p w14:paraId="6DB3073B" w14:textId="5EB0750E" w:rsidR="008B0A01" w:rsidRPr="00360DD4" w:rsidRDefault="00CF45B6" w:rsidP="008B0A01">
      <w:pPr>
        <w:pStyle w:val="ONUME"/>
      </w:pPr>
      <w:r>
        <w:t>E-mail</w:t>
      </w:r>
      <w:r w:rsidR="008B0A01" w:rsidRPr="00360DD4">
        <w:t xml:space="preserve"> addresses </w:t>
      </w:r>
      <w:proofErr w:type="gramStart"/>
      <w:r w:rsidR="008B0A01" w:rsidRPr="00360DD4">
        <w:t>are recorded</w:t>
      </w:r>
      <w:proofErr w:type="gramEnd"/>
      <w:r w:rsidR="008B0A01" w:rsidRPr="00360DD4">
        <w:t xml:space="preserve"> in the International Register as part of information of applicants, holders and their representatives.  However, as it is currently the case and to address privacy concerns, the International Bureau would not</w:t>
      </w:r>
      <w:r w:rsidR="008B0A01">
        <w:t xml:space="preserve"> include </w:t>
      </w:r>
      <w:r w:rsidR="008B0A01" w:rsidRPr="00360DD4">
        <w:t xml:space="preserve">the </w:t>
      </w:r>
      <w:r>
        <w:t>e-mail</w:t>
      </w:r>
      <w:r w:rsidR="008B0A01" w:rsidRPr="00360DD4">
        <w:t xml:space="preserve"> address of applicants, holders or representatives in </w:t>
      </w:r>
      <w:r w:rsidR="008B0A01">
        <w:t xml:space="preserve">the </w:t>
      </w:r>
      <w:r w:rsidR="008B0A01" w:rsidRPr="00CB75C0">
        <w:rPr>
          <w:i/>
        </w:rPr>
        <w:t>International Designs Bulletin</w:t>
      </w:r>
      <w:r w:rsidR="008B0A01" w:rsidRPr="00360DD4">
        <w:t xml:space="preserve"> </w:t>
      </w:r>
      <w:r w:rsidR="008B0A01">
        <w:t xml:space="preserve">and </w:t>
      </w:r>
      <w:r w:rsidR="008B0A01" w:rsidRPr="00360DD4">
        <w:t xml:space="preserve">online information services (e.g., Hague Express, and </w:t>
      </w:r>
      <w:r w:rsidR="008B0A01">
        <w:t xml:space="preserve">the </w:t>
      </w:r>
      <w:r w:rsidR="008B0A01" w:rsidRPr="00360DD4">
        <w:t>Global Design Database) available on WIPO’s website.</w:t>
      </w:r>
    </w:p>
    <w:p w14:paraId="082959F3" w14:textId="4280BE66" w:rsidR="008B0A01" w:rsidRDefault="008B0A01" w:rsidP="008B0A01">
      <w:pPr>
        <w:pStyle w:val="ONUME"/>
        <w:keepLines/>
      </w:pPr>
      <w:r>
        <w:t>T</w:t>
      </w:r>
      <w:r w:rsidRPr="00CD721A">
        <w:t xml:space="preserve">he </w:t>
      </w:r>
      <w:r>
        <w:t xml:space="preserve">proposed amendments to the aforementioned provisions would not have an impact on the IT system nor </w:t>
      </w:r>
      <w:r w:rsidR="00E2333C">
        <w:t xml:space="preserve">on </w:t>
      </w:r>
      <w:r>
        <w:t>the operations of the International Bureau.</w:t>
      </w:r>
    </w:p>
    <w:p w14:paraId="08613454" w14:textId="77777777" w:rsidR="0068201F" w:rsidRPr="00246DBC" w:rsidRDefault="0068201F" w:rsidP="0068201F">
      <w:pPr>
        <w:pStyle w:val="Heading2"/>
        <w:rPr>
          <w:lang w:val="en-GB" w:eastAsia="fr-CH"/>
        </w:rPr>
      </w:pPr>
      <w:r w:rsidRPr="00246DBC">
        <w:t>I</w:t>
      </w:r>
      <w:r>
        <w:t>ii</w:t>
      </w:r>
      <w:r w:rsidRPr="00246DBC">
        <w:t>.</w:t>
      </w:r>
      <w:r w:rsidRPr="00246DBC">
        <w:tab/>
        <w:t xml:space="preserve">entry into force of the Proposed </w:t>
      </w:r>
      <w:r w:rsidRPr="00246DBC">
        <w:rPr>
          <w:lang w:val="en-GB" w:eastAsia="fr-CH"/>
        </w:rPr>
        <w:t>AMENDMENTS</w:t>
      </w:r>
    </w:p>
    <w:p w14:paraId="3468BDC0" w14:textId="336871A7" w:rsidR="0068201F" w:rsidRPr="00246DBC" w:rsidRDefault="0068201F" w:rsidP="0068201F">
      <w:pPr>
        <w:pStyle w:val="ONUME"/>
        <w:keepLines/>
      </w:pPr>
      <w:r>
        <w:t>As indicated earlier, t</w:t>
      </w:r>
      <w:r w:rsidRPr="00A31F49">
        <w:t>he COVID</w:t>
      </w:r>
      <w:r>
        <w:t>-</w:t>
      </w:r>
      <w:r w:rsidRPr="00A31F49">
        <w:t xml:space="preserve">19 pandemic </w:t>
      </w:r>
      <w:r>
        <w:t>and measures taken in connection with it have resulted in</w:t>
      </w:r>
      <w:r w:rsidRPr="00A27637">
        <w:t xml:space="preserve"> severe disruptions for users of the Hague System </w:t>
      </w:r>
      <w:r>
        <w:t>that</w:t>
      </w:r>
      <w:r w:rsidRPr="00A31F49">
        <w:t xml:space="preserve"> are likely to continue for some time in several regions of</w:t>
      </w:r>
      <w:r>
        <w:t> the world.</w:t>
      </w:r>
      <w:r w:rsidRPr="00246DBC">
        <w:t xml:space="preserve"> </w:t>
      </w:r>
    </w:p>
    <w:p w14:paraId="427E1A2E" w14:textId="152F1FC0" w:rsidR="0068201F" w:rsidRDefault="0068201F" w:rsidP="008B0A01">
      <w:pPr>
        <w:pStyle w:val="ONUME"/>
        <w:keepLines/>
      </w:pPr>
      <w:r w:rsidRPr="00A27637">
        <w:t xml:space="preserve">In view of the </w:t>
      </w:r>
      <w:r>
        <w:t>above</w:t>
      </w:r>
      <w:r w:rsidRPr="00A27637">
        <w:t xml:space="preserve"> and the need to safeguard the interests of the users of the Hague System, it </w:t>
      </w:r>
      <w:proofErr w:type="gramStart"/>
      <w:r w:rsidRPr="00A27637">
        <w:t>is recommended</w:t>
      </w:r>
      <w:proofErr w:type="gramEnd"/>
      <w:r w:rsidRPr="00A27637">
        <w:t xml:space="preserve"> that the proposed amendments to Rules 3, 7 and 21 enter into </w:t>
      </w:r>
      <w:r w:rsidRPr="000A4477">
        <w:t>force on February 1, 2021.</w:t>
      </w:r>
      <w:r>
        <w:t xml:space="preserve">  </w:t>
      </w:r>
    </w:p>
    <w:p w14:paraId="6118242B" w14:textId="5433024F" w:rsidR="008B0A01" w:rsidRPr="00440D39" w:rsidRDefault="008B0A01" w:rsidP="008B0A01">
      <w:pPr>
        <w:pStyle w:val="ONUME"/>
        <w:ind w:left="5533"/>
        <w:rPr>
          <w:i/>
        </w:rPr>
      </w:pPr>
      <w:r w:rsidRPr="00F63772">
        <w:rPr>
          <w:i/>
        </w:rPr>
        <w:t xml:space="preserve">The Assembly of the Hague Union is </w:t>
      </w:r>
      <w:r w:rsidRPr="00246DBC">
        <w:rPr>
          <w:i/>
        </w:rPr>
        <w:t>invited to adopt the amendments</w:t>
      </w:r>
      <w:r>
        <w:rPr>
          <w:i/>
        </w:rPr>
        <w:t xml:space="preserve"> </w:t>
      </w:r>
      <w:r w:rsidRPr="00440D39">
        <w:rPr>
          <w:i/>
        </w:rPr>
        <w:t xml:space="preserve">to Rules 3, 7 and 21 of the Common Regulations, as set out in </w:t>
      </w:r>
      <w:r w:rsidR="006F3314">
        <w:rPr>
          <w:i/>
        </w:rPr>
        <w:t xml:space="preserve">the </w:t>
      </w:r>
      <w:r w:rsidRPr="00440D39">
        <w:rPr>
          <w:i/>
        </w:rPr>
        <w:t xml:space="preserve">Annex to document H/A/40/1, with a date of entry into force </w:t>
      </w:r>
      <w:r w:rsidRPr="000A4477">
        <w:rPr>
          <w:i/>
        </w:rPr>
        <w:t xml:space="preserve">of </w:t>
      </w:r>
      <w:r w:rsidR="000A4477" w:rsidRPr="000A4477">
        <w:rPr>
          <w:i/>
        </w:rPr>
        <w:t>Februa</w:t>
      </w:r>
      <w:r w:rsidRPr="000A4477">
        <w:rPr>
          <w:i/>
        </w:rPr>
        <w:t>ry</w:t>
      </w:r>
      <w:r w:rsidR="00F11DFF">
        <w:rPr>
          <w:i/>
        </w:rPr>
        <w:t> </w:t>
      </w:r>
      <w:r w:rsidRPr="000A4477">
        <w:rPr>
          <w:i/>
        </w:rPr>
        <w:t>1,</w:t>
      </w:r>
      <w:r w:rsidR="00F11DFF">
        <w:rPr>
          <w:i/>
        </w:rPr>
        <w:t> </w:t>
      </w:r>
      <w:r w:rsidRPr="000A4477">
        <w:rPr>
          <w:i/>
        </w:rPr>
        <w:t>2021</w:t>
      </w:r>
      <w:r w:rsidRPr="00440D39">
        <w:rPr>
          <w:i/>
        </w:rPr>
        <w:t xml:space="preserve">. </w:t>
      </w:r>
    </w:p>
    <w:p w14:paraId="76308020" w14:textId="77777777" w:rsidR="008B0A01" w:rsidRPr="00A27637" w:rsidRDefault="008B0A01" w:rsidP="008B0A01">
      <w:pPr>
        <w:pStyle w:val="Endofdocument-Annex"/>
        <w:spacing w:before="720"/>
        <w:rPr>
          <w:i/>
        </w:rPr>
        <w:sectPr w:rsidR="008B0A01" w:rsidRPr="00A27637" w:rsidSect="00344C42">
          <w:headerReference w:type="even" r:id="rId9"/>
          <w:headerReference w:type="default" r:id="rId10"/>
          <w:endnotePr>
            <w:numFmt w:val="decimal"/>
          </w:endnotePr>
          <w:pgSz w:w="11907" w:h="16840" w:code="9"/>
          <w:pgMar w:top="567" w:right="1134" w:bottom="1134" w:left="1418" w:header="510" w:footer="1021" w:gutter="0"/>
          <w:cols w:space="720"/>
          <w:titlePg/>
          <w:docGrid w:linePitch="299"/>
        </w:sectPr>
      </w:pPr>
      <w:r>
        <w:t>[Annex</w:t>
      </w:r>
      <w:r w:rsidRPr="00246DBC">
        <w:t xml:space="preserve"> follow</w:t>
      </w:r>
      <w:r>
        <w:t>s</w:t>
      </w:r>
      <w:r w:rsidRPr="00246DBC">
        <w:t>]</w:t>
      </w:r>
    </w:p>
    <w:p w14:paraId="0872AB8C" w14:textId="77777777" w:rsidR="000B24A1" w:rsidRPr="00A27637" w:rsidRDefault="000B24A1" w:rsidP="001B58F8">
      <w:pPr>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322BDD39" w14:textId="77777777" w:rsidR="000B24A1" w:rsidRPr="00A27637" w:rsidRDefault="000B24A1" w:rsidP="001B58F8">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57D2927F" w14:textId="77777777" w:rsidR="000B24A1" w:rsidRPr="00A27637" w:rsidRDefault="000B24A1" w:rsidP="001B58F8">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444AF438" w14:textId="432259DD" w:rsidR="000B24A1" w:rsidRPr="00A27637" w:rsidRDefault="000B24A1" w:rsidP="00822A26">
      <w:pPr>
        <w:spacing w:before="240"/>
        <w:jc w:val="center"/>
        <w:rPr>
          <w:rFonts w:eastAsia="MS Mincho"/>
          <w:szCs w:val="22"/>
          <w:lang w:eastAsia="en-US"/>
        </w:rPr>
      </w:pPr>
      <w:r w:rsidRPr="00A27637">
        <w:rPr>
          <w:rFonts w:eastAsia="MS Mincho"/>
          <w:szCs w:val="22"/>
          <w:lang w:eastAsia="en-US"/>
        </w:rPr>
        <w:t>(</w:t>
      </w:r>
      <w:proofErr w:type="gramStart"/>
      <w:r w:rsidRPr="00A27637">
        <w:rPr>
          <w:rFonts w:eastAsia="MS Mincho"/>
          <w:szCs w:val="22"/>
          <w:lang w:eastAsia="en-US"/>
        </w:rPr>
        <w:t>as</w:t>
      </w:r>
      <w:proofErr w:type="gramEnd"/>
      <w:r w:rsidRPr="00A27637">
        <w:rPr>
          <w:rFonts w:eastAsia="MS Mincho"/>
          <w:szCs w:val="22"/>
          <w:lang w:eastAsia="en-US"/>
        </w:rPr>
        <w:t xml:space="preserve"> in force</w:t>
      </w:r>
      <w:r w:rsidR="00931487">
        <w:rPr>
          <w:rFonts w:eastAsia="MS Mincho"/>
          <w:szCs w:val="22"/>
          <w:lang w:eastAsia="en-US"/>
        </w:rPr>
        <w:t xml:space="preserve"> on</w:t>
      </w:r>
      <w:r w:rsidR="00B32222">
        <w:rPr>
          <w:rFonts w:eastAsia="MS Mincho"/>
          <w:szCs w:val="22"/>
          <w:lang w:eastAsia="en-US"/>
        </w:rPr>
        <w:t xml:space="preserve"> [</w:t>
      </w:r>
      <w:r w:rsidR="000A4477" w:rsidRPr="000A4477">
        <w:rPr>
          <w:rFonts w:eastAsia="MS Mincho"/>
          <w:szCs w:val="22"/>
          <w:lang w:eastAsia="en-US"/>
        </w:rPr>
        <w:t>Februa</w:t>
      </w:r>
      <w:r w:rsidR="00B32222" w:rsidRPr="000A4477">
        <w:rPr>
          <w:rFonts w:eastAsia="MS Mincho"/>
          <w:szCs w:val="22"/>
          <w:lang w:eastAsia="en-US"/>
        </w:rPr>
        <w:t>ry 1, 2021</w:t>
      </w:r>
      <w:r w:rsidR="00B32222">
        <w:rPr>
          <w:rFonts w:eastAsia="MS Mincho"/>
          <w:szCs w:val="22"/>
          <w:lang w:eastAsia="en-US"/>
        </w:rPr>
        <w:t>]</w:t>
      </w:r>
      <w:r w:rsidRPr="00A27637">
        <w:rPr>
          <w:rFonts w:eastAsia="MS Mincho"/>
          <w:szCs w:val="22"/>
          <w:lang w:eastAsia="en-US"/>
        </w:rPr>
        <w:t>)</w:t>
      </w:r>
    </w:p>
    <w:p w14:paraId="0A87D945" w14:textId="77777777" w:rsidR="000B24A1" w:rsidRPr="00A27637" w:rsidRDefault="000B24A1" w:rsidP="00822A26">
      <w:pPr>
        <w:spacing w:before="240"/>
        <w:jc w:val="center"/>
        <w:rPr>
          <w:rFonts w:eastAsia="Times New Roman"/>
          <w:szCs w:val="22"/>
          <w:lang w:val="en-GB" w:eastAsia="ja-JP"/>
        </w:rPr>
      </w:pPr>
      <w:r w:rsidRPr="00A27637">
        <w:rPr>
          <w:rFonts w:eastAsia="Times New Roman"/>
          <w:szCs w:val="22"/>
          <w:lang w:val="en-GB" w:eastAsia="ja-JP"/>
        </w:rPr>
        <w:t>[…]</w:t>
      </w:r>
    </w:p>
    <w:p w14:paraId="18A6E623" w14:textId="77777777" w:rsidR="00412773" w:rsidRPr="00A27637" w:rsidRDefault="00412773" w:rsidP="00822A26">
      <w:pPr>
        <w:spacing w:before="240"/>
        <w:jc w:val="center"/>
        <w:rPr>
          <w:rFonts w:eastAsia="MS Mincho"/>
          <w:b/>
          <w:bCs/>
          <w:szCs w:val="22"/>
          <w:lang w:eastAsia="en-US"/>
        </w:rPr>
      </w:pPr>
      <w:r w:rsidRPr="00A27637">
        <w:rPr>
          <w:rFonts w:eastAsia="MS Mincho"/>
          <w:b/>
          <w:bCs/>
          <w:szCs w:val="22"/>
          <w:lang w:eastAsia="en-US"/>
        </w:rPr>
        <w:t>CHAPTER 1</w:t>
      </w:r>
    </w:p>
    <w:p w14:paraId="55D79DC9" w14:textId="77777777" w:rsidR="00412773" w:rsidRPr="00A27637" w:rsidRDefault="00412773" w:rsidP="001B58F8">
      <w:pPr>
        <w:jc w:val="center"/>
        <w:rPr>
          <w:rFonts w:eastAsia="MS Mincho"/>
          <w:b/>
          <w:bCs/>
          <w:szCs w:val="22"/>
          <w:lang w:eastAsia="en-US"/>
        </w:rPr>
      </w:pPr>
      <w:r w:rsidRPr="00A27637">
        <w:rPr>
          <w:rFonts w:eastAsia="MS Mincho"/>
          <w:b/>
          <w:bCs/>
          <w:szCs w:val="22"/>
          <w:lang w:eastAsia="en-US"/>
        </w:rPr>
        <w:t>GENERAL PROVISIONS</w:t>
      </w:r>
    </w:p>
    <w:p w14:paraId="4BCD1663" w14:textId="77777777" w:rsidR="00412773" w:rsidRPr="00A27637" w:rsidRDefault="00412773" w:rsidP="00822A26">
      <w:pPr>
        <w:spacing w:before="240"/>
        <w:jc w:val="center"/>
        <w:rPr>
          <w:rFonts w:eastAsia="Times New Roman"/>
          <w:szCs w:val="22"/>
          <w:lang w:val="en-GB" w:eastAsia="ja-JP"/>
        </w:rPr>
      </w:pPr>
      <w:r w:rsidRPr="00A27637">
        <w:rPr>
          <w:rFonts w:eastAsia="Times New Roman"/>
          <w:szCs w:val="22"/>
          <w:lang w:val="en-GB" w:eastAsia="ja-JP"/>
        </w:rPr>
        <w:t>[…]</w:t>
      </w:r>
    </w:p>
    <w:p w14:paraId="61CDC658" w14:textId="77777777" w:rsidR="00477CB4" w:rsidRPr="00A27637" w:rsidRDefault="00477CB4" w:rsidP="00477CB4">
      <w:pPr>
        <w:spacing w:before="240" w:after="60"/>
        <w:jc w:val="center"/>
        <w:outlineLvl w:val="3"/>
        <w:rPr>
          <w:bCs/>
          <w:i/>
          <w:szCs w:val="28"/>
          <w:lang w:val="en-GB"/>
        </w:rPr>
      </w:pPr>
      <w:r w:rsidRPr="00A27637">
        <w:rPr>
          <w:bCs/>
          <w:i/>
          <w:szCs w:val="28"/>
          <w:lang w:val="en-GB"/>
        </w:rPr>
        <w:t>Rule 3</w:t>
      </w:r>
    </w:p>
    <w:p w14:paraId="2E3F0140" w14:textId="77777777" w:rsidR="00477CB4" w:rsidRPr="00A27637" w:rsidRDefault="00477CB4" w:rsidP="00477CB4">
      <w:pPr>
        <w:spacing w:before="240" w:after="60"/>
        <w:jc w:val="center"/>
        <w:outlineLvl w:val="3"/>
        <w:rPr>
          <w:bCs/>
          <w:i/>
          <w:szCs w:val="28"/>
          <w:lang w:val="en-GB"/>
        </w:rPr>
      </w:pPr>
      <w:r w:rsidRPr="00A27637">
        <w:rPr>
          <w:bCs/>
          <w:i/>
          <w:szCs w:val="28"/>
          <w:lang w:val="en-GB"/>
        </w:rPr>
        <w:t xml:space="preserve">Representation </w:t>
      </w:r>
      <w:proofErr w:type="gramStart"/>
      <w:r w:rsidRPr="00A27637">
        <w:rPr>
          <w:bCs/>
          <w:i/>
          <w:szCs w:val="28"/>
          <w:lang w:val="en-GB"/>
        </w:rPr>
        <w:t>Before</w:t>
      </w:r>
      <w:proofErr w:type="gramEnd"/>
      <w:r w:rsidRPr="00A27637">
        <w:rPr>
          <w:bCs/>
          <w:i/>
          <w:szCs w:val="28"/>
          <w:lang w:val="en-GB"/>
        </w:rPr>
        <w:t xml:space="preserve"> the International Bureau</w:t>
      </w:r>
    </w:p>
    <w:p w14:paraId="421FC194" w14:textId="77777777" w:rsidR="00477CB4" w:rsidRPr="00A27637" w:rsidRDefault="00477CB4" w:rsidP="00477CB4">
      <w:pPr>
        <w:spacing w:before="240"/>
        <w:ind w:firstLine="567"/>
        <w:jc w:val="both"/>
        <w:rPr>
          <w:rFonts w:eastAsia="Times New Roman"/>
          <w:szCs w:val="22"/>
          <w:lang w:val="en-GB" w:eastAsia="ja-JP"/>
        </w:rPr>
      </w:pPr>
      <w:r w:rsidRPr="00A27637">
        <w:rPr>
          <w:rFonts w:eastAsia="Times New Roman"/>
          <w:szCs w:val="22"/>
          <w:lang w:val="en-GB" w:eastAsia="ja-JP"/>
        </w:rPr>
        <w:t>[…]</w:t>
      </w:r>
    </w:p>
    <w:p w14:paraId="57520FA0" w14:textId="77777777" w:rsidR="00477CB4" w:rsidRPr="00A27637" w:rsidRDefault="00477CB4" w:rsidP="00477CB4">
      <w:pPr>
        <w:spacing w:before="240"/>
        <w:ind w:firstLine="567"/>
        <w:jc w:val="both"/>
        <w:rPr>
          <w:rFonts w:eastAsia="Times New Roman"/>
          <w:szCs w:val="22"/>
          <w:lang w:val="en-GB" w:eastAsia="ja-JP"/>
        </w:rPr>
      </w:pPr>
      <w:r w:rsidRPr="00A27637">
        <w:rPr>
          <w:rFonts w:eastAsia="MS Mincho"/>
          <w:b/>
          <w:bCs/>
          <w:szCs w:val="22"/>
          <w:lang w:val="en-GB" w:eastAsia="en-US"/>
        </w:rPr>
        <w:t>(</w:t>
      </w:r>
      <w:r w:rsidRPr="00A27637">
        <w:rPr>
          <w:rFonts w:eastAsia="Times New Roman"/>
          <w:szCs w:val="22"/>
          <w:lang w:val="en-GB" w:eastAsia="ja-JP"/>
        </w:rPr>
        <w:t>2)</w:t>
      </w:r>
      <w:r w:rsidRPr="00A27637">
        <w:rPr>
          <w:rFonts w:eastAsia="Times New Roman"/>
          <w:szCs w:val="22"/>
          <w:lang w:val="en-GB" w:eastAsia="ja-JP"/>
        </w:rPr>
        <w:tab/>
      </w:r>
      <w:r w:rsidRPr="00A27637">
        <w:rPr>
          <w:rFonts w:eastAsia="Times New Roman"/>
          <w:i/>
          <w:szCs w:val="22"/>
          <w:lang w:val="en-GB" w:eastAsia="ja-JP"/>
        </w:rPr>
        <w:t>[Appointment of the Representative]</w:t>
      </w:r>
      <w:proofErr w:type="gramStart"/>
      <w:r w:rsidRPr="00A27637">
        <w:rPr>
          <w:rFonts w:eastAsia="Times New Roman"/>
          <w:i/>
          <w:szCs w:val="22"/>
          <w:lang w:val="en-GB" w:eastAsia="ja-JP"/>
        </w:rPr>
        <w:t>  </w:t>
      </w:r>
      <w:r w:rsidRPr="00A27637">
        <w:rPr>
          <w:rFonts w:eastAsia="Times New Roman"/>
          <w:szCs w:val="22"/>
          <w:lang w:val="en-GB" w:eastAsia="ja-JP"/>
        </w:rPr>
        <w:t>(</w:t>
      </w:r>
      <w:proofErr w:type="gramEnd"/>
      <w:r w:rsidRPr="00A27637">
        <w:rPr>
          <w:rFonts w:eastAsia="Times New Roman"/>
          <w:szCs w:val="22"/>
          <w:lang w:val="en-GB" w:eastAsia="ja-JP"/>
        </w:rPr>
        <w:t>a)  The appointment of a representative may be made in the international application.  The naming of the representative in the international application at the time of filing shall constitute an appointment by the applicant of such representative.</w:t>
      </w:r>
    </w:p>
    <w:p w14:paraId="022E4432" w14:textId="77777777" w:rsidR="00477CB4" w:rsidRPr="00A27637" w:rsidRDefault="00477CB4" w:rsidP="00477CB4">
      <w:pPr>
        <w:ind w:firstLine="1134"/>
        <w:jc w:val="both"/>
        <w:rPr>
          <w:rFonts w:eastAsia="Times New Roman"/>
          <w:szCs w:val="22"/>
          <w:lang w:val="en-GB" w:eastAsia="ja-JP"/>
        </w:rPr>
      </w:pPr>
      <w:r w:rsidRPr="00A27637">
        <w:rPr>
          <w:rFonts w:eastAsia="Times New Roman"/>
          <w:szCs w:val="22"/>
          <w:lang w:val="en-GB" w:eastAsia="ja-JP"/>
        </w:rPr>
        <w:t>(b)</w:t>
      </w:r>
      <w:r w:rsidRPr="00A27637">
        <w:rPr>
          <w:rFonts w:eastAsia="Times New Roman"/>
          <w:szCs w:val="22"/>
          <w:lang w:val="en-GB" w:eastAsia="ja-JP"/>
        </w:rPr>
        <w:tab/>
        <w:t xml:space="preserve">The appointment of a representative may also be made in a separate </w:t>
      </w:r>
      <w:proofErr w:type="gramStart"/>
      <w:r w:rsidRPr="00A27637">
        <w:rPr>
          <w:rFonts w:eastAsia="Times New Roman"/>
          <w:szCs w:val="22"/>
          <w:lang w:val="en-GB" w:eastAsia="ja-JP"/>
        </w:rPr>
        <w:t>communication which</w:t>
      </w:r>
      <w:proofErr w:type="gramEnd"/>
      <w:r w:rsidRPr="00A27637">
        <w:rPr>
          <w:rFonts w:eastAsia="Times New Roman"/>
          <w:szCs w:val="22"/>
          <w:lang w:val="en-GB" w:eastAsia="ja-JP"/>
        </w:rPr>
        <w:t xml:space="preserve"> may relate to one or more specified international applications or international registrations of the same applicant or holder.  The </w:t>
      </w:r>
      <w:proofErr w:type="gramStart"/>
      <w:r w:rsidRPr="00A27637">
        <w:rPr>
          <w:rFonts w:eastAsia="Times New Roman"/>
          <w:szCs w:val="22"/>
          <w:lang w:val="en-GB" w:eastAsia="ja-JP"/>
        </w:rPr>
        <w:t>said communication shall be signed by the applicant or the holder</w:t>
      </w:r>
      <w:proofErr w:type="gramEnd"/>
      <w:r w:rsidRPr="00A27637">
        <w:rPr>
          <w:rFonts w:eastAsia="Times New Roman"/>
          <w:szCs w:val="22"/>
          <w:lang w:val="en-GB" w:eastAsia="ja-JP"/>
        </w:rPr>
        <w:t>.</w:t>
      </w:r>
    </w:p>
    <w:p w14:paraId="43FAE830" w14:textId="52AB9B29" w:rsidR="00477CB4" w:rsidRPr="00A27637" w:rsidRDefault="00477CB4" w:rsidP="00477CB4">
      <w:pPr>
        <w:ind w:firstLine="1134"/>
        <w:jc w:val="both"/>
        <w:rPr>
          <w:rFonts w:eastAsia="Times New Roman"/>
          <w:szCs w:val="22"/>
          <w:lang w:val="en-GB" w:eastAsia="ja-JP"/>
        </w:rPr>
      </w:pPr>
      <w:r w:rsidRPr="00A27637">
        <w:rPr>
          <w:rFonts w:eastAsia="Times New Roman"/>
          <w:szCs w:val="22"/>
          <w:lang w:val="en-GB" w:eastAsia="ja-JP"/>
        </w:rPr>
        <w:t>(c)</w:t>
      </w:r>
      <w:r w:rsidRPr="00A27637">
        <w:rPr>
          <w:rFonts w:eastAsia="Times New Roman"/>
          <w:szCs w:val="22"/>
          <w:lang w:val="en-GB" w:eastAsia="ja-JP"/>
        </w:rPr>
        <w:tab/>
      </w:r>
      <w:ins w:id="6" w:author="ST LEGER Nathalie" w:date="2020-07-06T11:54:00Z">
        <w:r w:rsidRPr="00A27637">
          <w:rPr>
            <w:rFonts w:eastAsia="Times New Roman"/>
            <w:szCs w:val="22"/>
            <w:lang w:val="en-GB" w:eastAsia="ja-JP"/>
          </w:rPr>
          <w:t xml:space="preserve">The communication to appoint a representative shall contain </w:t>
        </w:r>
        <w:r w:rsidRPr="004A17FA">
          <w:rPr>
            <w:rFonts w:eastAsia="Times New Roman"/>
            <w:szCs w:val="22"/>
            <w:lang w:val="en-GB" w:eastAsia="ja-JP"/>
          </w:rPr>
          <w:t>the name and address, given in accordance with the Administrative Instructions</w:t>
        </w:r>
        <w:r>
          <w:rPr>
            <w:rFonts w:eastAsia="Times New Roman"/>
            <w:szCs w:val="22"/>
            <w:lang w:val="en-GB" w:eastAsia="ja-JP"/>
          </w:rPr>
          <w:t>, and</w:t>
        </w:r>
      </w:ins>
      <w:ins w:id="7" w:author="BONCIOLINI Marie-Pierre" w:date="2020-09-11T11:31:00Z">
        <w:r w:rsidR="005C7FA3">
          <w:rPr>
            <w:rFonts w:eastAsia="Times New Roman"/>
            <w:szCs w:val="22"/>
            <w:lang w:val="en-GB" w:eastAsia="ja-JP"/>
          </w:rPr>
          <w:t xml:space="preserve"> email</w:t>
        </w:r>
      </w:ins>
      <w:ins w:id="8" w:author="ST LEGER Nathalie" w:date="2020-07-06T11:54:00Z">
        <w:r w:rsidRPr="004A17FA">
          <w:rPr>
            <w:rFonts w:eastAsia="Times New Roman"/>
            <w:szCs w:val="22"/>
            <w:lang w:val="en-GB" w:eastAsia="ja-JP"/>
          </w:rPr>
          <w:t xml:space="preserve"> address of the representative</w:t>
        </w:r>
        <w:r w:rsidRPr="00A27637">
          <w:rPr>
            <w:rFonts w:eastAsia="Times New Roman"/>
            <w:szCs w:val="22"/>
            <w:lang w:val="en-GB" w:eastAsia="ja-JP"/>
          </w:rPr>
          <w:t>.</w:t>
        </w:r>
        <w:r w:rsidR="00DA442F">
          <w:rPr>
            <w:rFonts w:eastAsia="Times New Roman"/>
            <w:szCs w:val="22"/>
            <w:lang w:val="en-GB" w:eastAsia="ja-JP"/>
          </w:rPr>
          <w:t xml:space="preserve"> </w:t>
        </w:r>
      </w:ins>
      <w:ins w:id="9" w:author="ST LEGER Nathalie" w:date="2020-09-03T13:12:00Z">
        <w:r w:rsidR="00DA442F">
          <w:rPr>
            <w:rFonts w:eastAsia="Times New Roman"/>
            <w:szCs w:val="22"/>
            <w:lang w:val="en-GB" w:eastAsia="ja-JP"/>
          </w:rPr>
          <w:t xml:space="preserve"> </w:t>
        </w:r>
      </w:ins>
      <w:r w:rsidRPr="00A27637">
        <w:rPr>
          <w:rFonts w:eastAsia="Times New Roman"/>
          <w:szCs w:val="22"/>
          <w:lang w:val="en-GB" w:eastAsia="ja-JP"/>
        </w:rPr>
        <w:t>Where the International Bureau considers that the appointment of a representative is irregular, it shall notify accordingly the applicant or holder and the purported representative.</w:t>
      </w:r>
    </w:p>
    <w:p w14:paraId="0BAA51DC" w14:textId="74E51944" w:rsidR="00477CB4" w:rsidRPr="00A27637" w:rsidRDefault="00477CB4" w:rsidP="00477CB4">
      <w:pPr>
        <w:spacing w:before="240"/>
        <w:ind w:firstLine="567"/>
        <w:jc w:val="both"/>
        <w:rPr>
          <w:rFonts w:eastAsia="Times New Roman"/>
          <w:szCs w:val="22"/>
          <w:lang w:val="en-GB" w:eastAsia="ja-JP"/>
        </w:rPr>
      </w:pPr>
      <w:r w:rsidRPr="00A27637">
        <w:rPr>
          <w:rFonts w:eastAsia="Times New Roman"/>
          <w:szCs w:val="22"/>
          <w:lang w:val="en-GB" w:eastAsia="ja-JP"/>
        </w:rPr>
        <w:t>(3)</w:t>
      </w:r>
      <w:r w:rsidRPr="00A27637">
        <w:rPr>
          <w:rFonts w:eastAsia="Times New Roman"/>
          <w:szCs w:val="22"/>
          <w:lang w:val="en-GB" w:eastAsia="ja-JP"/>
        </w:rPr>
        <w:tab/>
        <w:t>[</w:t>
      </w:r>
      <w:r w:rsidRPr="00A27637">
        <w:rPr>
          <w:rFonts w:eastAsia="Times New Roman"/>
          <w:i/>
          <w:szCs w:val="22"/>
          <w:lang w:val="en-GB" w:eastAsia="ja-JP"/>
        </w:rPr>
        <w:t>Recording and Notification of Appointment of a Representative;  Effective Date of Appointment</w:t>
      </w:r>
      <w:r w:rsidRPr="00A27637">
        <w:rPr>
          <w:rFonts w:eastAsia="Times New Roman"/>
          <w:szCs w:val="22"/>
          <w:lang w:val="en-GB" w:eastAsia="ja-JP"/>
        </w:rPr>
        <w:t xml:space="preserve">]  (a)  Where the International Bureau finds that the appointment of a representative complies with the applicable requirements, it shall record the fact that the applicant or holder has a representative, as well as the name, </w:t>
      </w:r>
      <w:ins w:id="10" w:author="ST LEGER Nathalie" w:date="2020-07-06T11:55:00Z">
        <w:r w:rsidRPr="00A27637">
          <w:rPr>
            <w:rFonts w:eastAsia="Times New Roman"/>
            <w:szCs w:val="22"/>
            <w:lang w:val="en-GB" w:eastAsia="ja-JP"/>
          </w:rPr>
          <w:t xml:space="preserve">address </w:t>
        </w:r>
      </w:ins>
      <w:r w:rsidRPr="00A27637">
        <w:rPr>
          <w:rFonts w:eastAsia="Times New Roman"/>
          <w:szCs w:val="22"/>
          <w:lang w:val="en-GB" w:eastAsia="ja-JP"/>
        </w:rPr>
        <w:t xml:space="preserve">and </w:t>
      </w:r>
      <w:ins w:id="11" w:author="BONCIOLINI Marie-Pierre" w:date="2020-09-11T11:33:00Z">
        <w:r w:rsidR="005C7FA3">
          <w:rPr>
            <w:rFonts w:eastAsia="Times New Roman"/>
            <w:szCs w:val="22"/>
            <w:lang w:val="en-GB" w:eastAsia="ja-JP"/>
          </w:rPr>
          <w:t xml:space="preserve">email </w:t>
        </w:r>
      </w:ins>
      <w:r w:rsidRPr="00A27637">
        <w:rPr>
          <w:rFonts w:eastAsia="Times New Roman"/>
          <w:szCs w:val="22"/>
          <w:lang w:val="en-GB" w:eastAsia="ja-JP"/>
        </w:rPr>
        <w:t>address of the representative, in the International Register.  In such a case, the effective date of the appointment shall be the date on which the International Bureau received the international application or separate communication in which the representative is appointed.</w:t>
      </w:r>
    </w:p>
    <w:p w14:paraId="201315ED" w14:textId="77777777" w:rsidR="00477CB4" w:rsidRPr="00A27637" w:rsidRDefault="00477CB4" w:rsidP="00477CB4">
      <w:pPr>
        <w:spacing w:before="240"/>
        <w:ind w:firstLine="567"/>
        <w:jc w:val="both"/>
        <w:rPr>
          <w:rFonts w:eastAsia="Times New Roman"/>
          <w:szCs w:val="22"/>
          <w:lang w:val="en-GB" w:eastAsia="ja-JP"/>
        </w:rPr>
      </w:pPr>
      <w:r w:rsidRPr="00A27637">
        <w:rPr>
          <w:rFonts w:eastAsia="Times New Roman"/>
          <w:szCs w:val="22"/>
          <w:lang w:val="en-GB" w:eastAsia="ja-JP"/>
        </w:rPr>
        <w:t>[...]</w:t>
      </w:r>
    </w:p>
    <w:p w14:paraId="78DD9BCC" w14:textId="77777777" w:rsidR="00491DA4" w:rsidRDefault="00491DA4">
      <w:pPr>
        <w:rPr>
          <w:rFonts w:eastAsia="MS Mincho"/>
          <w:b/>
          <w:bCs/>
          <w:szCs w:val="22"/>
          <w:lang w:eastAsia="en-US"/>
        </w:rPr>
        <w:sectPr w:rsidR="00491DA4" w:rsidSect="009A2726">
          <w:headerReference w:type="first" r:id="rId11"/>
          <w:endnotePr>
            <w:numFmt w:val="decimal"/>
          </w:endnotePr>
          <w:pgSz w:w="11907" w:h="16840" w:code="9"/>
          <w:pgMar w:top="567" w:right="1134" w:bottom="1418" w:left="1418" w:header="510" w:footer="1021" w:gutter="0"/>
          <w:cols w:space="720"/>
          <w:titlePg/>
          <w:docGrid w:linePitch="299"/>
        </w:sectPr>
      </w:pPr>
    </w:p>
    <w:p w14:paraId="3BAE437A" w14:textId="77777777" w:rsidR="00F94EAD" w:rsidRPr="00A27637" w:rsidRDefault="00F94EAD" w:rsidP="00F94EAD">
      <w:pPr>
        <w:spacing w:before="240"/>
        <w:jc w:val="center"/>
        <w:rPr>
          <w:rFonts w:eastAsia="Times New Roman"/>
          <w:szCs w:val="22"/>
          <w:lang w:val="en-GB" w:eastAsia="ja-JP"/>
        </w:rPr>
      </w:pPr>
      <w:r w:rsidRPr="00A27637">
        <w:rPr>
          <w:rFonts w:eastAsia="Times New Roman"/>
          <w:szCs w:val="22"/>
          <w:lang w:val="en-GB" w:eastAsia="ja-JP"/>
        </w:rPr>
        <w:lastRenderedPageBreak/>
        <w:t>[…]</w:t>
      </w:r>
    </w:p>
    <w:p w14:paraId="33959D17" w14:textId="77777777" w:rsidR="0076038D" w:rsidRDefault="0076038D" w:rsidP="00477CB4">
      <w:pPr>
        <w:jc w:val="center"/>
        <w:rPr>
          <w:rFonts w:eastAsia="MS Mincho"/>
          <w:b/>
          <w:bCs/>
          <w:szCs w:val="22"/>
          <w:lang w:eastAsia="en-US"/>
        </w:rPr>
      </w:pPr>
    </w:p>
    <w:p w14:paraId="3EF0FA65" w14:textId="5189EEA9" w:rsidR="00477CB4" w:rsidRPr="00A27637" w:rsidRDefault="00477CB4" w:rsidP="00477CB4">
      <w:pPr>
        <w:jc w:val="center"/>
        <w:rPr>
          <w:rFonts w:eastAsia="MS Mincho"/>
          <w:b/>
          <w:bCs/>
          <w:szCs w:val="22"/>
          <w:lang w:eastAsia="en-US"/>
        </w:rPr>
      </w:pPr>
      <w:r w:rsidRPr="00A27637">
        <w:rPr>
          <w:rFonts w:eastAsia="MS Mincho"/>
          <w:b/>
          <w:bCs/>
          <w:szCs w:val="22"/>
          <w:lang w:eastAsia="en-US"/>
        </w:rPr>
        <w:t>CHAPTER 2</w:t>
      </w:r>
    </w:p>
    <w:p w14:paraId="3DC2D294" w14:textId="77777777" w:rsidR="00477CB4" w:rsidRPr="00A27637" w:rsidRDefault="00477CB4" w:rsidP="00477CB4">
      <w:pPr>
        <w:jc w:val="center"/>
        <w:rPr>
          <w:rFonts w:eastAsia="MS Mincho"/>
          <w:b/>
          <w:bCs/>
          <w:szCs w:val="22"/>
          <w:lang w:eastAsia="en-US"/>
        </w:rPr>
      </w:pPr>
      <w:r w:rsidRPr="00A27637">
        <w:rPr>
          <w:rFonts w:eastAsia="MS Mincho"/>
          <w:b/>
          <w:bCs/>
          <w:szCs w:val="22"/>
          <w:lang w:eastAsia="en-US"/>
        </w:rPr>
        <w:t>INTERNATIONAL APPLICATIONS</w:t>
      </w:r>
    </w:p>
    <w:p w14:paraId="76154217" w14:textId="77777777" w:rsidR="00477CB4" w:rsidRPr="00A27637" w:rsidRDefault="00477CB4" w:rsidP="00477CB4">
      <w:pPr>
        <w:jc w:val="center"/>
        <w:rPr>
          <w:rFonts w:eastAsia="MS Mincho"/>
          <w:b/>
          <w:bCs/>
          <w:szCs w:val="22"/>
          <w:lang w:eastAsia="en-US"/>
        </w:rPr>
      </w:pPr>
      <w:r w:rsidRPr="00A27637">
        <w:rPr>
          <w:rFonts w:eastAsia="MS Mincho"/>
          <w:b/>
          <w:bCs/>
          <w:szCs w:val="22"/>
          <w:lang w:eastAsia="en-US"/>
        </w:rPr>
        <w:t>AND INTERNATIONAL REGISTRATIONS</w:t>
      </w:r>
    </w:p>
    <w:p w14:paraId="289573C1" w14:textId="77777777" w:rsidR="00477CB4" w:rsidRPr="00A27637" w:rsidRDefault="00477CB4" w:rsidP="00477CB4">
      <w:pPr>
        <w:spacing w:before="240" w:after="60"/>
        <w:jc w:val="center"/>
        <w:outlineLvl w:val="3"/>
        <w:rPr>
          <w:bCs/>
          <w:i/>
          <w:szCs w:val="28"/>
          <w:lang w:val="en-GB"/>
        </w:rPr>
      </w:pPr>
      <w:r w:rsidRPr="00A27637">
        <w:rPr>
          <w:bCs/>
          <w:i/>
          <w:szCs w:val="28"/>
          <w:lang w:val="en-GB"/>
        </w:rPr>
        <w:t>Rule 7</w:t>
      </w:r>
    </w:p>
    <w:p w14:paraId="08866F49" w14:textId="77777777" w:rsidR="00477CB4" w:rsidRPr="00A27637" w:rsidRDefault="00477CB4" w:rsidP="00477CB4">
      <w:pPr>
        <w:spacing w:before="240" w:after="60"/>
        <w:jc w:val="center"/>
        <w:outlineLvl w:val="3"/>
        <w:rPr>
          <w:bCs/>
          <w:i/>
          <w:szCs w:val="28"/>
          <w:lang w:val="en-GB"/>
        </w:rPr>
      </w:pPr>
      <w:r w:rsidRPr="00A27637">
        <w:rPr>
          <w:bCs/>
          <w:i/>
          <w:szCs w:val="28"/>
          <w:lang w:val="en-GB"/>
        </w:rPr>
        <w:t>Requirements Concerning the International Application</w:t>
      </w:r>
    </w:p>
    <w:p w14:paraId="2867F187" w14:textId="77777777" w:rsidR="00477CB4" w:rsidRPr="00A27637" w:rsidRDefault="00477CB4" w:rsidP="00477CB4">
      <w:pPr>
        <w:spacing w:before="240"/>
        <w:ind w:firstLine="567"/>
        <w:jc w:val="both"/>
        <w:rPr>
          <w:rFonts w:eastAsia="Times New Roman"/>
          <w:szCs w:val="22"/>
          <w:lang w:val="en-GB" w:eastAsia="ja-JP"/>
        </w:rPr>
      </w:pPr>
      <w:r w:rsidRPr="00A27637">
        <w:rPr>
          <w:rFonts w:eastAsia="Times New Roman"/>
          <w:szCs w:val="22"/>
          <w:lang w:val="en-GB" w:eastAsia="ja-JP"/>
        </w:rPr>
        <w:t>[...]</w:t>
      </w:r>
    </w:p>
    <w:p w14:paraId="36A98FC0" w14:textId="77777777" w:rsidR="00477CB4" w:rsidRPr="00A27637" w:rsidRDefault="00477CB4" w:rsidP="00477CB4">
      <w:pPr>
        <w:spacing w:before="240"/>
        <w:ind w:firstLine="567"/>
        <w:jc w:val="both"/>
        <w:rPr>
          <w:rFonts w:eastAsia="Times New Roman"/>
          <w:szCs w:val="22"/>
          <w:lang w:val="en-GB" w:eastAsia="ja-JP"/>
        </w:rPr>
      </w:pPr>
      <w:r w:rsidRPr="00A27637">
        <w:rPr>
          <w:rFonts w:eastAsia="Times New Roman"/>
          <w:szCs w:val="22"/>
          <w:lang w:val="en-GB" w:eastAsia="ja-JP"/>
        </w:rPr>
        <w:t>(3)</w:t>
      </w:r>
      <w:r w:rsidRPr="00A27637">
        <w:rPr>
          <w:rFonts w:eastAsia="Times New Roman"/>
          <w:szCs w:val="22"/>
          <w:lang w:val="en-GB" w:eastAsia="ja-JP"/>
        </w:rPr>
        <w:tab/>
      </w:r>
      <w:r w:rsidRPr="00A27637">
        <w:rPr>
          <w:rFonts w:eastAsia="Times New Roman"/>
          <w:i/>
          <w:szCs w:val="22"/>
          <w:lang w:val="en-GB" w:eastAsia="ja-JP"/>
        </w:rPr>
        <w:t>[Mandatory Contents of the International Application</w:t>
      </w:r>
      <w:proofErr w:type="gramStart"/>
      <w:r w:rsidRPr="00A27637">
        <w:rPr>
          <w:rFonts w:eastAsia="Times New Roman"/>
          <w:i/>
          <w:szCs w:val="22"/>
          <w:lang w:val="en-GB" w:eastAsia="ja-JP"/>
        </w:rPr>
        <w:t xml:space="preserve">] </w:t>
      </w:r>
      <w:r w:rsidRPr="00A27637">
        <w:rPr>
          <w:rFonts w:eastAsia="Times New Roman"/>
          <w:szCs w:val="22"/>
          <w:lang w:val="en-GB" w:eastAsia="ja-JP"/>
        </w:rPr>
        <w:t xml:space="preserve"> The</w:t>
      </w:r>
      <w:proofErr w:type="gramEnd"/>
      <w:r w:rsidRPr="00A27637">
        <w:rPr>
          <w:rFonts w:eastAsia="Times New Roman"/>
          <w:szCs w:val="22"/>
          <w:lang w:val="en-GB" w:eastAsia="ja-JP"/>
        </w:rPr>
        <w:t xml:space="preserve"> international application shall contain or indicate</w:t>
      </w:r>
    </w:p>
    <w:p w14:paraId="21FC8C13" w14:textId="77777777" w:rsidR="00477CB4" w:rsidRPr="00A27637" w:rsidRDefault="00477CB4" w:rsidP="003A0DFD">
      <w:pPr>
        <w:ind w:left="2268" w:hanging="567"/>
        <w:jc w:val="both"/>
        <w:rPr>
          <w:rFonts w:eastAsia="Times New Roman"/>
          <w:szCs w:val="22"/>
          <w:lang w:val="en-GB" w:eastAsia="ja-JP"/>
        </w:rPr>
      </w:pPr>
      <w:r w:rsidRPr="00A27637">
        <w:rPr>
          <w:rFonts w:eastAsia="Times New Roman"/>
          <w:szCs w:val="22"/>
          <w:lang w:val="en-GB" w:eastAsia="ja-JP"/>
        </w:rPr>
        <w:t>(</w:t>
      </w:r>
      <w:proofErr w:type="spellStart"/>
      <w:r w:rsidRPr="00A27637">
        <w:rPr>
          <w:rFonts w:eastAsia="Times New Roman"/>
          <w:szCs w:val="22"/>
          <w:lang w:val="en-GB" w:eastAsia="ja-JP"/>
        </w:rPr>
        <w:t>i</w:t>
      </w:r>
      <w:proofErr w:type="spellEnd"/>
      <w:r w:rsidRPr="00A27637">
        <w:rPr>
          <w:rFonts w:eastAsia="Times New Roman"/>
          <w:szCs w:val="22"/>
          <w:lang w:val="en-GB" w:eastAsia="ja-JP"/>
        </w:rPr>
        <w:t>)</w:t>
      </w:r>
      <w:r w:rsidRPr="00A27637">
        <w:rPr>
          <w:rFonts w:eastAsia="Times New Roman"/>
          <w:szCs w:val="22"/>
          <w:lang w:val="en-GB" w:eastAsia="ja-JP"/>
        </w:rPr>
        <w:tab/>
      </w:r>
      <w:proofErr w:type="gramStart"/>
      <w:r w:rsidRPr="00A27637">
        <w:rPr>
          <w:rFonts w:eastAsia="Times New Roman"/>
          <w:szCs w:val="22"/>
          <w:lang w:val="en-GB" w:eastAsia="ja-JP"/>
        </w:rPr>
        <w:t>the</w:t>
      </w:r>
      <w:proofErr w:type="gramEnd"/>
      <w:r w:rsidRPr="00A27637">
        <w:rPr>
          <w:rFonts w:eastAsia="Times New Roman"/>
          <w:szCs w:val="22"/>
          <w:lang w:val="en-GB" w:eastAsia="ja-JP"/>
        </w:rPr>
        <w:t xml:space="preserve"> name of the applicant, given in accordance with the Administrative Instructions;</w:t>
      </w:r>
    </w:p>
    <w:p w14:paraId="709667C7" w14:textId="5697C6C8" w:rsidR="00477CB4" w:rsidRPr="00A27637" w:rsidRDefault="00477CB4" w:rsidP="003A0DFD">
      <w:pPr>
        <w:ind w:left="2268" w:hanging="567"/>
        <w:jc w:val="both"/>
        <w:rPr>
          <w:rFonts w:eastAsia="Times New Roman"/>
          <w:szCs w:val="22"/>
          <w:lang w:val="en-GB" w:eastAsia="ja-JP"/>
        </w:rPr>
      </w:pPr>
      <w:r w:rsidRPr="00A27637">
        <w:rPr>
          <w:rFonts w:eastAsia="Times New Roman"/>
          <w:szCs w:val="22"/>
          <w:lang w:val="en-GB" w:eastAsia="ja-JP"/>
        </w:rPr>
        <w:t>(ii)</w:t>
      </w:r>
      <w:r w:rsidRPr="00A27637">
        <w:rPr>
          <w:rFonts w:eastAsia="Times New Roman"/>
          <w:szCs w:val="22"/>
          <w:lang w:val="en-GB" w:eastAsia="ja-JP"/>
        </w:rPr>
        <w:tab/>
      </w:r>
      <w:proofErr w:type="gramStart"/>
      <w:r w:rsidRPr="004A17FA">
        <w:rPr>
          <w:rFonts w:eastAsia="Times New Roman"/>
          <w:szCs w:val="22"/>
          <w:lang w:val="en-GB" w:eastAsia="ja-JP"/>
        </w:rPr>
        <w:t>the</w:t>
      </w:r>
      <w:proofErr w:type="gramEnd"/>
      <w:r w:rsidRPr="004A17FA">
        <w:rPr>
          <w:rFonts w:eastAsia="Times New Roman"/>
          <w:szCs w:val="22"/>
          <w:lang w:val="en-GB" w:eastAsia="ja-JP"/>
        </w:rPr>
        <w:t xml:space="preserve"> address</w:t>
      </w:r>
      <w:del w:id="12" w:author="OKUTOMI Hiroshi" w:date="2020-06-18T16:50:00Z">
        <w:r w:rsidRPr="004A17FA" w:rsidDel="00226D00">
          <w:rPr>
            <w:rFonts w:eastAsia="Times New Roman"/>
            <w:szCs w:val="22"/>
            <w:lang w:val="en-GB" w:eastAsia="ja-JP"/>
          </w:rPr>
          <w:delText xml:space="preserve"> of the applicant</w:delText>
        </w:r>
      </w:del>
      <w:r w:rsidRPr="004A17FA">
        <w:rPr>
          <w:rFonts w:eastAsia="Times New Roman"/>
          <w:szCs w:val="22"/>
          <w:lang w:val="en-GB" w:eastAsia="ja-JP"/>
        </w:rPr>
        <w:t>, given in accordance with the Administrative Instructions</w:t>
      </w:r>
      <w:ins w:id="13" w:author="ST LEGER Nathalie" w:date="2020-07-06T12:01:00Z">
        <w:r w:rsidRPr="004A17FA">
          <w:rPr>
            <w:rFonts w:eastAsia="Times New Roman"/>
            <w:szCs w:val="22"/>
            <w:lang w:val="en-GB" w:eastAsia="ja-JP"/>
          </w:rPr>
          <w:t>, and</w:t>
        </w:r>
      </w:ins>
      <w:ins w:id="14" w:author="BONCIOLINI Marie-Pierre" w:date="2020-09-11T11:33:00Z">
        <w:r w:rsidR="005C7FA3">
          <w:rPr>
            <w:rFonts w:eastAsia="Times New Roman"/>
            <w:szCs w:val="22"/>
            <w:lang w:val="en-GB" w:eastAsia="ja-JP"/>
          </w:rPr>
          <w:t xml:space="preserve"> email </w:t>
        </w:r>
      </w:ins>
      <w:ins w:id="15" w:author="ST LEGER Nathalie" w:date="2020-07-06T12:01:00Z">
        <w:r w:rsidRPr="004A17FA">
          <w:rPr>
            <w:rFonts w:eastAsia="Times New Roman"/>
            <w:szCs w:val="22"/>
            <w:lang w:val="en-GB" w:eastAsia="ja-JP"/>
          </w:rPr>
          <w:t>address of the applicant</w:t>
        </w:r>
      </w:ins>
      <w:r w:rsidRPr="00A27637">
        <w:rPr>
          <w:rFonts w:eastAsia="Times New Roman"/>
          <w:szCs w:val="22"/>
          <w:lang w:val="en-GB" w:eastAsia="ja-JP"/>
        </w:rPr>
        <w:t>;</w:t>
      </w:r>
    </w:p>
    <w:p w14:paraId="551823F2" w14:textId="77777777" w:rsidR="00477CB4" w:rsidRPr="00A27637" w:rsidRDefault="00477CB4" w:rsidP="00477CB4">
      <w:pPr>
        <w:spacing w:before="240"/>
        <w:ind w:firstLine="567"/>
        <w:jc w:val="both"/>
        <w:rPr>
          <w:rFonts w:eastAsia="Times New Roman"/>
          <w:szCs w:val="22"/>
          <w:lang w:val="en-GB" w:eastAsia="ja-JP"/>
        </w:rPr>
      </w:pPr>
      <w:r w:rsidRPr="00A27637">
        <w:rPr>
          <w:rFonts w:eastAsia="Times New Roman"/>
          <w:szCs w:val="22"/>
          <w:lang w:val="en-GB" w:eastAsia="ja-JP"/>
        </w:rPr>
        <w:t>[...]</w:t>
      </w:r>
    </w:p>
    <w:p w14:paraId="1A27CF10" w14:textId="77777777" w:rsidR="00477CB4" w:rsidRPr="00A27637" w:rsidRDefault="00477CB4" w:rsidP="00477CB4">
      <w:pPr>
        <w:autoSpaceDE w:val="0"/>
        <w:autoSpaceDN w:val="0"/>
        <w:adjustRightInd w:val="0"/>
        <w:spacing w:before="240" w:after="240"/>
        <w:ind w:firstLine="567"/>
        <w:jc w:val="both"/>
        <w:rPr>
          <w:rFonts w:eastAsia="Times New Roman"/>
          <w:i/>
          <w:szCs w:val="22"/>
          <w:lang w:eastAsia="en-US"/>
        </w:rPr>
      </w:pPr>
      <w:r w:rsidRPr="00A27637">
        <w:rPr>
          <w:rFonts w:eastAsia="Times New Roman"/>
          <w:szCs w:val="22"/>
          <w:lang w:eastAsia="en-US"/>
        </w:rPr>
        <w:t>(5)</w:t>
      </w:r>
      <w:r w:rsidRPr="00A27637">
        <w:rPr>
          <w:rFonts w:eastAsia="Times New Roman"/>
          <w:i/>
          <w:szCs w:val="22"/>
          <w:lang w:eastAsia="en-US"/>
        </w:rPr>
        <w:tab/>
        <w:t xml:space="preserve">[Optional Contents of an International Application] </w:t>
      </w:r>
    </w:p>
    <w:p w14:paraId="043F4B9E" w14:textId="77777777" w:rsidR="00477CB4" w:rsidRPr="00A27637" w:rsidRDefault="00477CB4" w:rsidP="00477CB4">
      <w:pPr>
        <w:spacing w:after="240"/>
        <w:ind w:left="567"/>
        <w:jc w:val="both"/>
        <w:rPr>
          <w:rFonts w:eastAsia="Times New Roman"/>
          <w:szCs w:val="22"/>
          <w:lang w:eastAsia="en-US"/>
        </w:rPr>
      </w:pPr>
      <w:r w:rsidRPr="00A27637">
        <w:rPr>
          <w:rFonts w:eastAsia="Times New Roman"/>
          <w:szCs w:val="22"/>
          <w:lang w:eastAsia="en-US"/>
        </w:rPr>
        <w:t>[...]</w:t>
      </w:r>
    </w:p>
    <w:p w14:paraId="0B44A5B9" w14:textId="31B436A7" w:rsidR="00477CB4" w:rsidRPr="00A27637" w:rsidRDefault="00477CB4" w:rsidP="00477CB4">
      <w:pPr>
        <w:autoSpaceDE w:val="0"/>
        <w:autoSpaceDN w:val="0"/>
        <w:adjustRightInd w:val="0"/>
        <w:spacing w:after="240"/>
        <w:ind w:left="567" w:firstLine="567"/>
        <w:jc w:val="both"/>
        <w:rPr>
          <w:rFonts w:eastAsia="Times New Roman"/>
          <w:szCs w:val="22"/>
          <w:lang w:eastAsia="en-US"/>
        </w:rPr>
      </w:pPr>
      <w:r w:rsidRPr="00A27637">
        <w:rPr>
          <w:rFonts w:eastAsia="Times New Roman"/>
          <w:szCs w:val="22"/>
          <w:lang w:eastAsia="en-US"/>
        </w:rPr>
        <w:t xml:space="preserve">(b) </w:t>
      </w:r>
      <w:r w:rsidRPr="00A27637">
        <w:rPr>
          <w:rFonts w:eastAsia="Times New Roman"/>
          <w:szCs w:val="22"/>
          <w:lang w:eastAsia="en-US"/>
        </w:rPr>
        <w:tab/>
        <w:t>Where the applicant has a representative, the international application shall state the name and address</w:t>
      </w:r>
      <w:del w:id="16" w:author="OKUTOMI Hiroshi" w:date="2020-06-18T16:51:00Z">
        <w:r w:rsidRPr="00A27637" w:rsidDel="00226D00">
          <w:rPr>
            <w:rFonts w:eastAsia="Times New Roman"/>
            <w:szCs w:val="22"/>
            <w:lang w:eastAsia="en-US"/>
          </w:rPr>
          <w:delText xml:space="preserve"> </w:delText>
        </w:r>
        <w:r w:rsidRPr="004A17FA" w:rsidDel="00226D00">
          <w:rPr>
            <w:rFonts w:eastAsia="Times New Roman"/>
            <w:szCs w:val="22"/>
            <w:lang w:eastAsia="en-US"/>
          </w:rPr>
          <w:delText>of the representative</w:delText>
        </w:r>
      </w:del>
      <w:r w:rsidRPr="004A17FA">
        <w:rPr>
          <w:rFonts w:eastAsia="Times New Roman"/>
          <w:szCs w:val="22"/>
          <w:lang w:eastAsia="en-US"/>
        </w:rPr>
        <w:t>, given in accordance with the Administrative Instructions</w:t>
      </w:r>
      <w:ins w:id="17" w:author="ST LEGER Nathalie" w:date="2020-07-06T12:01:00Z">
        <w:r>
          <w:rPr>
            <w:rFonts w:eastAsia="Times New Roman"/>
            <w:szCs w:val="22"/>
            <w:lang w:eastAsia="en-US"/>
          </w:rPr>
          <w:t xml:space="preserve">, and </w:t>
        </w:r>
      </w:ins>
      <w:ins w:id="18" w:author="BONCIOLINI Marie-Pierre" w:date="2020-09-11T11:33:00Z">
        <w:r w:rsidR="005C7FA3">
          <w:rPr>
            <w:rFonts w:eastAsia="Times New Roman"/>
            <w:szCs w:val="22"/>
            <w:lang w:eastAsia="en-US"/>
          </w:rPr>
          <w:t xml:space="preserve">email </w:t>
        </w:r>
      </w:ins>
      <w:ins w:id="19" w:author="ST LEGER Nathalie" w:date="2020-07-06T12:01:00Z">
        <w:r w:rsidRPr="004A17FA">
          <w:rPr>
            <w:rFonts w:eastAsia="Times New Roman"/>
            <w:szCs w:val="22"/>
            <w:lang w:eastAsia="en-US"/>
          </w:rPr>
          <w:t>address of the representative</w:t>
        </w:r>
      </w:ins>
      <w:r w:rsidRPr="00A27637">
        <w:rPr>
          <w:rFonts w:eastAsia="Times New Roman"/>
          <w:szCs w:val="22"/>
          <w:lang w:eastAsia="en-US"/>
        </w:rPr>
        <w:t>.</w:t>
      </w:r>
    </w:p>
    <w:p w14:paraId="63965BF5" w14:textId="77777777" w:rsidR="00477CB4" w:rsidRDefault="00477CB4" w:rsidP="00477CB4">
      <w:pPr>
        <w:spacing w:after="240"/>
        <w:ind w:left="567"/>
        <w:jc w:val="both"/>
        <w:rPr>
          <w:rFonts w:eastAsia="Times New Roman"/>
          <w:szCs w:val="22"/>
          <w:lang w:eastAsia="en-US"/>
        </w:rPr>
      </w:pPr>
      <w:r w:rsidRPr="00A27637">
        <w:rPr>
          <w:rFonts w:eastAsia="Times New Roman"/>
          <w:szCs w:val="22"/>
          <w:lang w:eastAsia="en-US"/>
        </w:rPr>
        <w:t>[…]</w:t>
      </w:r>
    </w:p>
    <w:p w14:paraId="3E885E83" w14:textId="77777777" w:rsidR="006625B5" w:rsidRDefault="006625B5" w:rsidP="00477CB4">
      <w:pPr>
        <w:jc w:val="center"/>
        <w:rPr>
          <w:rFonts w:eastAsia="MS Mincho"/>
          <w:b/>
          <w:bCs/>
          <w:szCs w:val="22"/>
          <w:lang w:eastAsia="en-US"/>
        </w:rPr>
      </w:pPr>
    </w:p>
    <w:p w14:paraId="724BCACA" w14:textId="02923859" w:rsidR="00477CB4" w:rsidRPr="00A27637" w:rsidRDefault="00477CB4" w:rsidP="00477CB4">
      <w:pPr>
        <w:jc w:val="center"/>
        <w:rPr>
          <w:rFonts w:eastAsia="MS Mincho"/>
          <w:b/>
          <w:bCs/>
          <w:szCs w:val="22"/>
          <w:lang w:eastAsia="en-US"/>
        </w:rPr>
      </w:pPr>
      <w:r w:rsidRPr="00A27637">
        <w:rPr>
          <w:rFonts w:eastAsia="MS Mincho"/>
          <w:b/>
          <w:bCs/>
          <w:szCs w:val="22"/>
          <w:lang w:eastAsia="en-US"/>
        </w:rPr>
        <w:t>CHAPTER 4</w:t>
      </w:r>
    </w:p>
    <w:p w14:paraId="60AF935A" w14:textId="77777777" w:rsidR="00477CB4" w:rsidRPr="00A27637" w:rsidRDefault="00477CB4" w:rsidP="00477CB4">
      <w:pPr>
        <w:jc w:val="center"/>
        <w:rPr>
          <w:rFonts w:eastAsia="Times New Roman"/>
          <w:szCs w:val="22"/>
          <w:lang w:val="en-GB" w:eastAsia="ja-JP"/>
        </w:rPr>
      </w:pPr>
      <w:r w:rsidRPr="00A27637">
        <w:rPr>
          <w:rFonts w:eastAsia="MS Mincho"/>
          <w:b/>
          <w:bCs/>
          <w:szCs w:val="22"/>
          <w:lang w:eastAsia="en-US"/>
        </w:rPr>
        <w:t>CHANGES AND CORRECTIONS</w:t>
      </w:r>
    </w:p>
    <w:p w14:paraId="4AB4DA28" w14:textId="77777777" w:rsidR="00477CB4" w:rsidRPr="00A27637" w:rsidRDefault="00477CB4" w:rsidP="00477CB4">
      <w:pPr>
        <w:spacing w:before="240" w:after="60"/>
        <w:jc w:val="center"/>
        <w:outlineLvl w:val="3"/>
        <w:rPr>
          <w:bCs/>
          <w:i/>
          <w:szCs w:val="28"/>
          <w:lang w:val="en-GB"/>
        </w:rPr>
      </w:pPr>
      <w:r w:rsidRPr="00A27637">
        <w:rPr>
          <w:bCs/>
          <w:i/>
          <w:szCs w:val="28"/>
          <w:lang w:val="en-GB"/>
        </w:rPr>
        <w:t>Rule 21</w:t>
      </w:r>
    </w:p>
    <w:p w14:paraId="1722110B" w14:textId="77777777" w:rsidR="00477CB4" w:rsidRPr="00A27637" w:rsidRDefault="00477CB4" w:rsidP="00477CB4">
      <w:pPr>
        <w:spacing w:before="240" w:after="60"/>
        <w:jc w:val="center"/>
        <w:outlineLvl w:val="3"/>
        <w:rPr>
          <w:bCs/>
          <w:i/>
          <w:szCs w:val="28"/>
          <w:lang w:val="en-GB"/>
        </w:rPr>
      </w:pPr>
      <w:r w:rsidRPr="00A27637">
        <w:rPr>
          <w:bCs/>
          <w:i/>
          <w:szCs w:val="28"/>
          <w:lang w:val="en-GB"/>
        </w:rPr>
        <w:t xml:space="preserve">Recording of a Change </w:t>
      </w:r>
    </w:p>
    <w:p w14:paraId="0F92A4BC" w14:textId="6DF61264" w:rsidR="00477CB4" w:rsidRPr="00A27637" w:rsidRDefault="00477CB4" w:rsidP="00477CB4">
      <w:pPr>
        <w:spacing w:before="240" w:after="240"/>
        <w:ind w:left="567"/>
        <w:jc w:val="both"/>
        <w:rPr>
          <w:rFonts w:eastAsia="Times New Roman"/>
          <w:szCs w:val="22"/>
          <w:lang w:eastAsia="en-US"/>
        </w:rPr>
      </w:pPr>
      <w:r w:rsidRPr="00A27637">
        <w:rPr>
          <w:rFonts w:eastAsia="Times New Roman"/>
          <w:szCs w:val="22"/>
          <w:lang w:eastAsia="en-US"/>
        </w:rPr>
        <w:t>[…]</w:t>
      </w:r>
    </w:p>
    <w:p w14:paraId="78250944" w14:textId="3938A016" w:rsidR="00477CB4" w:rsidRPr="00A27637" w:rsidRDefault="00477CB4" w:rsidP="00477CB4">
      <w:pPr>
        <w:spacing w:before="240"/>
        <w:ind w:firstLine="567"/>
        <w:jc w:val="both"/>
        <w:rPr>
          <w:rFonts w:eastAsia="Times New Roman"/>
          <w:szCs w:val="22"/>
          <w:lang w:val="en-GB" w:eastAsia="ja-JP"/>
        </w:rPr>
      </w:pPr>
      <w:r w:rsidRPr="00A27637">
        <w:rPr>
          <w:rFonts w:eastAsia="Times New Roman"/>
          <w:szCs w:val="22"/>
          <w:lang w:val="en-GB" w:eastAsia="ja-JP"/>
        </w:rPr>
        <w:t>(2)</w:t>
      </w:r>
      <w:r w:rsidRPr="00A27637">
        <w:rPr>
          <w:rFonts w:eastAsia="Times New Roman"/>
          <w:szCs w:val="22"/>
          <w:lang w:val="en-GB" w:eastAsia="ja-JP"/>
        </w:rPr>
        <w:tab/>
        <w:t>[</w:t>
      </w:r>
      <w:r w:rsidRPr="00A27637">
        <w:rPr>
          <w:rFonts w:eastAsia="Times New Roman"/>
          <w:i/>
          <w:szCs w:val="22"/>
          <w:lang w:val="en-GB" w:eastAsia="ja-JP"/>
        </w:rPr>
        <w:t>Contents of the Request</w:t>
      </w:r>
      <w:r w:rsidRPr="00A27637">
        <w:rPr>
          <w:rFonts w:eastAsia="Times New Roman"/>
          <w:szCs w:val="22"/>
          <w:lang w:val="en-GB" w:eastAsia="ja-JP"/>
        </w:rPr>
        <w:t>]</w:t>
      </w:r>
      <w:proofErr w:type="gramStart"/>
      <w:r w:rsidRPr="00A27637">
        <w:rPr>
          <w:rFonts w:eastAsia="Times New Roman"/>
          <w:szCs w:val="22"/>
          <w:lang w:val="en-GB" w:eastAsia="ja-JP"/>
        </w:rPr>
        <w:t>  The</w:t>
      </w:r>
      <w:proofErr w:type="gramEnd"/>
      <w:r w:rsidRPr="00A27637">
        <w:rPr>
          <w:rFonts w:eastAsia="Times New Roman"/>
          <w:szCs w:val="22"/>
          <w:lang w:val="en-GB" w:eastAsia="ja-JP"/>
        </w:rPr>
        <w:t xml:space="preserve"> request for the recording of a change shall, in addition to the requested change, contain or indicate</w:t>
      </w:r>
    </w:p>
    <w:p w14:paraId="3FE1765B" w14:textId="77777777" w:rsidR="00477CB4" w:rsidRPr="00A27637" w:rsidRDefault="00477CB4" w:rsidP="00477CB4">
      <w:pPr>
        <w:pStyle w:val="ListParagraph"/>
        <w:numPr>
          <w:ilvl w:val="0"/>
          <w:numId w:val="26"/>
        </w:numPr>
        <w:ind w:left="2268" w:hanging="283"/>
        <w:rPr>
          <w:rFonts w:eastAsia="Times New Roman"/>
          <w:szCs w:val="22"/>
          <w:lang w:val="en-GB" w:eastAsia="ja-JP"/>
        </w:rPr>
      </w:pPr>
      <w:r w:rsidRPr="00A27637">
        <w:rPr>
          <w:rFonts w:eastAsia="Times New Roman"/>
          <w:szCs w:val="22"/>
          <w:lang w:val="en-GB" w:eastAsia="ja-JP"/>
        </w:rPr>
        <w:t>the number of the international registration concerned,</w:t>
      </w:r>
    </w:p>
    <w:p w14:paraId="07A7C340" w14:textId="23A72BC6" w:rsidR="00477CB4" w:rsidRPr="00931487" w:rsidRDefault="00477CB4" w:rsidP="007406D9">
      <w:pPr>
        <w:pStyle w:val="ListParagraph"/>
        <w:numPr>
          <w:ilvl w:val="0"/>
          <w:numId w:val="26"/>
        </w:numPr>
        <w:ind w:left="2268" w:hanging="283"/>
        <w:rPr>
          <w:rFonts w:eastAsia="Times New Roman"/>
          <w:szCs w:val="22"/>
          <w:lang w:val="en-GB" w:eastAsia="ja-JP"/>
        </w:rPr>
      </w:pPr>
      <w:r w:rsidRPr="00931487">
        <w:rPr>
          <w:rFonts w:eastAsia="Times New Roman"/>
          <w:szCs w:val="22"/>
          <w:lang w:val="en-GB" w:eastAsia="ja-JP"/>
        </w:rPr>
        <w:t>the name of the holder, unless the change relates to the name or address of the representative</w:t>
      </w:r>
    </w:p>
    <w:p w14:paraId="49FA143D" w14:textId="4E284D11" w:rsidR="00477CB4" w:rsidRPr="00A27637" w:rsidRDefault="00477CB4" w:rsidP="00477CB4">
      <w:pPr>
        <w:pStyle w:val="ListParagraph"/>
        <w:numPr>
          <w:ilvl w:val="0"/>
          <w:numId w:val="26"/>
        </w:numPr>
        <w:ind w:left="2268" w:hanging="283"/>
        <w:jc w:val="both"/>
        <w:rPr>
          <w:rFonts w:eastAsia="Times New Roman"/>
          <w:szCs w:val="22"/>
          <w:lang w:val="en-GB" w:eastAsia="ja-JP"/>
        </w:rPr>
      </w:pPr>
      <w:r w:rsidRPr="00A27637">
        <w:rPr>
          <w:rFonts w:eastAsia="Times New Roman"/>
          <w:szCs w:val="22"/>
          <w:lang w:val="en-GB" w:eastAsia="ja-JP"/>
        </w:rPr>
        <w:t xml:space="preserve">in case of a change in the ownership of the international registration, the name and </w:t>
      </w:r>
      <w:r>
        <w:rPr>
          <w:rFonts w:eastAsia="Times New Roman"/>
          <w:szCs w:val="22"/>
          <w:lang w:val="en-GB" w:eastAsia="ja-JP"/>
        </w:rPr>
        <w:t>address</w:t>
      </w:r>
      <w:r w:rsidRPr="00A27637">
        <w:rPr>
          <w:rFonts w:eastAsia="Times New Roman"/>
          <w:szCs w:val="22"/>
          <w:lang w:val="en-GB" w:eastAsia="ja-JP"/>
        </w:rPr>
        <w:t xml:space="preserve">, given in accordance with the Administrative Instructions, </w:t>
      </w:r>
      <w:ins w:id="20" w:author="ST LEGER Nathalie" w:date="2020-07-06T12:03:00Z">
        <w:r w:rsidRPr="004A17FA">
          <w:rPr>
            <w:rFonts w:eastAsia="Times New Roman"/>
            <w:szCs w:val="22"/>
            <w:lang w:val="en-GB" w:eastAsia="ja-JP"/>
          </w:rPr>
          <w:t>and</w:t>
        </w:r>
      </w:ins>
      <w:ins w:id="21" w:author="BONCIOLINI Marie-Pierre" w:date="2020-09-11T11:34:00Z">
        <w:r w:rsidR="005C7FA3">
          <w:rPr>
            <w:rFonts w:eastAsia="Times New Roman"/>
            <w:szCs w:val="22"/>
            <w:lang w:val="en-GB" w:eastAsia="ja-JP"/>
          </w:rPr>
          <w:t xml:space="preserve"> email</w:t>
        </w:r>
      </w:ins>
      <w:ins w:id="22" w:author="ST LEGER Nathalie" w:date="2020-07-06T12:03:00Z">
        <w:r w:rsidRPr="004A17FA">
          <w:rPr>
            <w:rFonts w:eastAsia="Times New Roman"/>
            <w:szCs w:val="22"/>
            <w:lang w:val="en-GB" w:eastAsia="ja-JP"/>
          </w:rPr>
          <w:t xml:space="preserve"> address</w:t>
        </w:r>
        <w:r>
          <w:rPr>
            <w:rFonts w:eastAsia="Times New Roman"/>
            <w:szCs w:val="22"/>
            <w:lang w:val="en-GB" w:eastAsia="ja-JP"/>
          </w:rPr>
          <w:t xml:space="preserve"> </w:t>
        </w:r>
      </w:ins>
      <w:r w:rsidRPr="00A27637">
        <w:rPr>
          <w:rFonts w:eastAsia="Times New Roman"/>
          <w:szCs w:val="22"/>
          <w:lang w:val="en-GB" w:eastAsia="ja-JP"/>
        </w:rPr>
        <w:t>of the new owner of the international registration,</w:t>
      </w:r>
    </w:p>
    <w:p w14:paraId="19E74586" w14:textId="77777777" w:rsidR="00477CB4" w:rsidRPr="00A27637" w:rsidRDefault="00477CB4" w:rsidP="00477CB4">
      <w:pPr>
        <w:spacing w:before="240" w:after="240"/>
        <w:ind w:firstLine="567"/>
        <w:jc w:val="both"/>
        <w:rPr>
          <w:rFonts w:eastAsia="Times New Roman"/>
          <w:szCs w:val="22"/>
          <w:lang w:val="en-GB" w:eastAsia="ja-JP"/>
        </w:rPr>
      </w:pPr>
      <w:r w:rsidRPr="00A27637">
        <w:rPr>
          <w:rFonts w:eastAsia="Times New Roman"/>
          <w:szCs w:val="22"/>
          <w:lang w:val="en-GB" w:eastAsia="ja-JP"/>
        </w:rPr>
        <w:t>[...]</w:t>
      </w:r>
    </w:p>
    <w:p w14:paraId="74F6AFCA" w14:textId="36C2DAE9" w:rsidR="00AC526A" w:rsidRDefault="00AC526A" w:rsidP="00D36A42"/>
    <w:p w14:paraId="6C54E04D" w14:textId="1C6AEBAD" w:rsidR="00AC526A" w:rsidRDefault="00AC526A" w:rsidP="00931487">
      <w:pPr>
        <w:pStyle w:val="Endofdocument-Annex"/>
      </w:pPr>
      <w:r>
        <w:t>[</w:t>
      </w:r>
      <w:r w:rsidR="002452BF" w:rsidRPr="003A0DFD">
        <w:t>End of Annex</w:t>
      </w:r>
      <w:r w:rsidRPr="003A0DFD">
        <w:t xml:space="preserve"> and of document</w:t>
      </w:r>
      <w:r>
        <w:t>]</w:t>
      </w:r>
    </w:p>
    <w:sectPr w:rsidR="00AC526A" w:rsidSect="009A2726">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5883B" w14:textId="77777777" w:rsidR="00170839" w:rsidRDefault="00170839">
      <w:r>
        <w:separator/>
      </w:r>
    </w:p>
  </w:endnote>
  <w:endnote w:type="continuationSeparator" w:id="0">
    <w:p w14:paraId="05AD03D9" w14:textId="77777777" w:rsidR="00170839" w:rsidRDefault="00170839" w:rsidP="003B38C1">
      <w:r>
        <w:separator/>
      </w:r>
    </w:p>
    <w:p w14:paraId="59795B5F" w14:textId="77777777" w:rsidR="00170839" w:rsidRPr="003B38C1" w:rsidRDefault="00170839" w:rsidP="003B38C1">
      <w:pPr>
        <w:spacing w:after="60"/>
        <w:rPr>
          <w:sz w:val="17"/>
        </w:rPr>
      </w:pPr>
      <w:r>
        <w:rPr>
          <w:sz w:val="17"/>
        </w:rPr>
        <w:t>[Endnote continued from previous page]</w:t>
      </w:r>
    </w:p>
  </w:endnote>
  <w:endnote w:type="continuationNotice" w:id="1">
    <w:p w14:paraId="36DABD4C" w14:textId="77777777" w:rsidR="00170839" w:rsidRPr="003B38C1" w:rsidRDefault="001708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7FB4" w14:textId="77777777" w:rsidR="00170839" w:rsidRDefault="00170839">
      <w:r>
        <w:separator/>
      </w:r>
    </w:p>
  </w:footnote>
  <w:footnote w:type="continuationSeparator" w:id="0">
    <w:p w14:paraId="43849928" w14:textId="77777777" w:rsidR="00170839" w:rsidRDefault="00170839" w:rsidP="008B60B2">
      <w:r>
        <w:separator/>
      </w:r>
    </w:p>
    <w:p w14:paraId="50F45C83" w14:textId="77777777" w:rsidR="00170839" w:rsidRPr="00ED77FB" w:rsidRDefault="00170839" w:rsidP="008B60B2">
      <w:pPr>
        <w:spacing w:after="60"/>
        <w:rPr>
          <w:sz w:val="17"/>
          <w:szCs w:val="17"/>
        </w:rPr>
      </w:pPr>
      <w:r w:rsidRPr="00ED77FB">
        <w:rPr>
          <w:sz w:val="17"/>
          <w:szCs w:val="17"/>
        </w:rPr>
        <w:t>[Footnote continued from previous page]</w:t>
      </w:r>
    </w:p>
  </w:footnote>
  <w:footnote w:type="continuationNotice" w:id="1">
    <w:p w14:paraId="637B7E10" w14:textId="77777777" w:rsidR="00170839" w:rsidRPr="00ED77FB" w:rsidRDefault="00170839" w:rsidP="008B60B2">
      <w:pPr>
        <w:spacing w:before="60"/>
        <w:jc w:val="right"/>
        <w:rPr>
          <w:sz w:val="17"/>
          <w:szCs w:val="17"/>
        </w:rPr>
      </w:pPr>
      <w:r w:rsidRPr="00ED77FB">
        <w:rPr>
          <w:sz w:val="17"/>
          <w:szCs w:val="17"/>
        </w:rPr>
        <w:t>[Footnote continued on next page]</w:t>
      </w:r>
    </w:p>
  </w:footnote>
  <w:footnote w:id="2">
    <w:p w14:paraId="6D5B7883" w14:textId="77777777" w:rsidR="00372CC1" w:rsidRDefault="00372CC1" w:rsidP="00372CC1">
      <w:pPr>
        <w:pStyle w:val="FootnoteText"/>
      </w:pPr>
      <w:r>
        <w:rPr>
          <w:rStyle w:val="FootnoteReference"/>
        </w:rPr>
        <w:footnoteRef/>
      </w:r>
      <w:r>
        <w:t xml:space="preserve"> </w:t>
      </w:r>
      <w:r>
        <w:tab/>
        <w:t>Refer to Information Notice No. 6/2020, available at the following address:  https://www.wipo.int/edocs/hagdocs/en/2020/hague_2020_06.pdf.</w:t>
      </w:r>
    </w:p>
  </w:footnote>
  <w:footnote w:id="3">
    <w:p w14:paraId="3F9EB220" w14:textId="4AA027AD" w:rsidR="003073C5" w:rsidRPr="003073C5" w:rsidRDefault="003073C5">
      <w:pPr>
        <w:pStyle w:val="FootnoteText"/>
      </w:pPr>
      <w:r>
        <w:rPr>
          <w:rStyle w:val="FootnoteReference"/>
        </w:rPr>
        <w:footnoteRef/>
      </w:r>
      <w:r>
        <w:t xml:space="preserve"> </w:t>
      </w:r>
      <w:r>
        <w:tab/>
        <w:t>Refer to document MM/A/54/1.</w:t>
      </w:r>
    </w:p>
  </w:footnote>
  <w:footnote w:id="4">
    <w:p w14:paraId="01DC7473" w14:textId="77777777" w:rsidR="008B0A01" w:rsidRPr="00044262" w:rsidRDefault="008B0A01" w:rsidP="008B0A01">
      <w:pPr>
        <w:pStyle w:val="FootnoteText"/>
      </w:pPr>
      <w:r>
        <w:rPr>
          <w:rStyle w:val="FootnoteReference"/>
        </w:rPr>
        <w:footnoteRef/>
      </w:r>
      <w:r>
        <w:t xml:space="preserve"> </w:t>
      </w:r>
      <w:r w:rsidRPr="00044262">
        <w:tab/>
      </w:r>
      <w:r>
        <w:t>Such as Rules 7(3</w:t>
      </w:r>
      <w:proofErr w:type="gramStart"/>
      <w:r>
        <w:t>)(</w:t>
      </w:r>
      <w:proofErr w:type="spellStart"/>
      <w:proofErr w:type="gramEnd"/>
      <w:r>
        <w:t>i</w:t>
      </w:r>
      <w:proofErr w:type="spellEnd"/>
      <w:r>
        <w:t>) and (ii) and (5)(b) and 21(2)(iii).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1DAC" w14:textId="77777777" w:rsidR="008B0A01" w:rsidRDefault="008B0A01" w:rsidP="00344C42">
    <w:pPr>
      <w:jc w:val="right"/>
    </w:pPr>
    <w:r>
      <w:t>H/A/40/1</w:t>
    </w:r>
  </w:p>
  <w:p w14:paraId="2BBB0450" w14:textId="73E56092" w:rsidR="008B0A01" w:rsidRDefault="008B0A01" w:rsidP="00344C42">
    <w:pPr>
      <w:jc w:val="right"/>
    </w:pPr>
    <w:proofErr w:type="gramStart"/>
    <w:r>
      <w:t>page</w:t>
    </w:r>
    <w:proofErr w:type="gramEnd"/>
    <w:r>
      <w:t xml:space="preserve"> </w:t>
    </w:r>
    <w:r>
      <w:fldChar w:fldCharType="begin"/>
    </w:r>
    <w:r>
      <w:instrText xml:space="preserve"> PAGE  \* MERGEFORMAT </w:instrText>
    </w:r>
    <w:r>
      <w:fldChar w:fldCharType="separate"/>
    </w:r>
    <w:r w:rsidR="00932CC5">
      <w:rPr>
        <w:noProof/>
      </w:rPr>
      <w:t>5</w:t>
    </w:r>
    <w:r>
      <w:fldChar w:fldCharType="end"/>
    </w:r>
  </w:p>
  <w:p w14:paraId="40A13DB5" w14:textId="77777777" w:rsidR="008B0A01" w:rsidRDefault="008B0A01" w:rsidP="00344C42">
    <w:pPr>
      <w:jc w:val="right"/>
    </w:pPr>
  </w:p>
  <w:p w14:paraId="04C92ED9" w14:textId="77777777" w:rsidR="008B0A01" w:rsidRDefault="008B0A01"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F47" w14:textId="77777777" w:rsidR="008B0A01" w:rsidRDefault="008B0A01" w:rsidP="00477D6B">
    <w:pPr>
      <w:jc w:val="right"/>
    </w:pPr>
    <w:r>
      <w:t>H/A/40/1</w:t>
    </w:r>
  </w:p>
  <w:p w14:paraId="46CA16AB" w14:textId="469CF82A" w:rsidR="008B0A01" w:rsidRDefault="00F11DFF" w:rsidP="00100ACA">
    <w:pPr>
      <w:spacing w:after="480"/>
      <w:jc w:val="right"/>
    </w:pPr>
    <w:proofErr w:type="gramStart"/>
    <w:r>
      <w:t>p</w:t>
    </w:r>
    <w:r w:rsidR="008B0A01">
      <w:t>age</w:t>
    </w:r>
    <w:proofErr w:type="gramEnd"/>
    <w:r w:rsidR="008B0A01">
      <w:t xml:space="preserve"> </w:t>
    </w:r>
    <w:r w:rsidR="008B0A01">
      <w:fldChar w:fldCharType="begin"/>
    </w:r>
    <w:r w:rsidR="008B0A01">
      <w:instrText xml:space="preserve"> PAGE  \* MERGEFORMAT </w:instrText>
    </w:r>
    <w:r w:rsidR="008B0A01">
      <w:fldChar w:fldCharType="separate"/>
    </w:r>
    <w:r w:rsidR="00C945DB">
      <w:rPr>
        <w:noProof/>
      </w:rPr>
      <w:t>3</w:t>
    </w:r>
    <w:r w:rsidR="008B0A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60A8AD43" w:rsidR="00274942" w:rsidRPr="00274942" w:rsidRDefault="00152B3F" w:rsidP="00F52D60">
    <w:pPr>
      <w:jc w:val="right"/>
      <w:rPr>
        <w:lang w:val="fr-CH"/>
      </w:rPr>
    </w:pPr>
    <w:r>
      <w:rPr>
        <w:lang w:val="fr-CH"/>
      </w:rPr>
      <w:t>H/</w:t>
    </w:r>
    <w:r w:rsidR="00A060BC">
      <w:rPr>
        <w:lang w:val="fr-CH"/>
      </w:rPr>
      <w:t>A</w:t>
    </w:r>
    <w:r>
      <w:rPr>
        <w:lang w:val="fr-CH"/>
      </w:rPr>
      <w:t>/</w:t>
    </w:r>
    <w:r w:rsidR="00A060BC">
      <w:rPr>
        <w:lang w:val="fr-CH"/>
      </w:rPr>
      <w:t>40</w:t>
    </w:r>
    <w:r>
      <w:rPr>
        <w:lang w:val="fr-CH"/>
      </w:rPr>
      <w:t>/</w:t>
    </w:r>
    <w:r w:rsidR="00A060BC">
      <w:rPr>
        <w:lang w:val="fr-CH"/>
      </w:rPr>
      <w:t>1</w:t>
    </w:r>
  </w:p>
  <w:p w14:paraId="5169904C" w14:textId="752EDC33" w:rsidR="00274942" w:rsidRDefault="00152B3F" w:rsidP="00F52D60">
    <w:pPr>
      <w:jc w:val="right"/>
      <w:rPr>
        <w:lang w:val="fr-CH"/>
      </w:rPr>
    </w:pPr>
    <w:r>
      <w:rPr>
        <w:lang w:val="fr-CH"/>
      </w:rPr>
      <w:t>ANNEX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2D2E" w14:textId="02147555" w:rsidR="00F94EAD" w:rsidRPr="00274942" w:rsidRDefault="00F94EAD" w:rsidP="00F52D60">
    <w:pPr>
      <w:jc w:val="right"/>
      <w:rPr>
        <w:lang w:val="fr-CH"/>
      </w:rPr>
    </w:pPr>
    <w:r>
      <w:rPr>
        <w:lang w:val="fr-CH"/>
      </w:rPr>
      <w:t>H/</w:t>
    </w:r>
    <w:r w:rsidR="00A060BC">
      <w:rPr>
        <w:lang w:val="fr-CH"/>
      </w:rPr>
      <w:t>A</w:t>
    </w:r>
    <w:r>
      <w:rPr>
        <w:lang w:val="fr-CH"/>
      </w:rPr>
      <w:t>/</w:t>
    </w:r>
    <w:r w:rsidR="00A060BC">
      <w:rPr>
        <w:lang w:val="fr-CH"/>
      </w:rPr>
      <w:t>40</w:t>
    </w:r>
    <w:r>
      <w:rPr>
        <w:lang w:val="fr-CH"/>
      </w:rPr>
      <w:t>/</w:t>
    </w:r>
    <w:r w:rsidR="00A060BC">
      <w:rPr>
        <w:lang w:val="fr-CH"/>
      </w:rPr>
      <w:t>1</w:t>
    </w:r>
  </w:p>
  <w:p w14:paraId="3FBE3945" w14:textId="7C3F2628" w:rsidR="00F94EAD" w:rsidRDefault="00F94EAD" w:rsidP="00F52D60">
    <w:pPr>
      <w:jc w:val="right"/>
      <w:rPr>
        <w:lang w:val="fr-CH"/>
      </w:rPr>
    </w:pPr>
    <w:proofErr w:type="spellStart"/>
    <w:r>
      <w:rPr>
        <w:lang w:val="fr-CH"/>
      </w:rPr>
      <w:t>A</w:t>
    </w:r>
    <w:r w:rsidR="00F11DFF">
      <w:rPr>
        <w:lang w:val="fr-CH"/>
      </w:rPr>
      <w:t>nnex</w:t>
    </w:r>
    <w:proofErr w:type="spellEnd"/>
    <w:r w:rsidR="00F11DFF">
      <w:rPr>
        <w:lang w:val="fr-CH"/>
      </w:rPr>
      <w:t>, 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75605ACA"/>
    <w:lvl w:ilvl="0">
      <w:start w:val="1"/>
      <w:numFmt w:val="decimal"/>
      <w:lvlRestart w:val="0"/>
      <w:pStyle w:val="ONUME"/>
      <w:lvlText w:val="%1."/>
      <w:lvlJc w:val="left"/>
      <w:pPr>
        <w:tabs>
          <w:tab w:val="num" w:pos="567"/>
        </w:tabs>
        <w:ind w:left="0" w:firstLine="0"/>
      </w:pPr>
      <w:rPr>
        <w:rFonts w:hint="default"/>
        <w:i w:val="0"/>
        <w:lang w:val="en-US"/>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0DD57D0"/>
    <w:multiLevelType w:val="multilevel"/>
    <w:tmpl w:val="9D8CAC0A"/>
    <w:lvl w:ilvl="0">
      <w:start w:val="1"/>
      <w:numFmt w:val="decimal"/>
      <w:lvlRestart w:val="0"/>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C52536"/>
    <w:multiLevelType w:val="hybridMultilevel"/>
    <w:tmpl w:val="D6EE03E0"/>
    <w:lvl w:ilvl="0" w:tplc="7766F738">
      <w:start w:val="5"/>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7"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8"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3"/>
  </w:num>
  <w:num w:numId="3">
    <w:abstractNumId w:val="0"/>
  </w:num>
  <w:num w:numId="4">
    <w:abstractNumId w:val="14"/>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7"/>
  </w:num>
  <w:num w:numId="14">
    <w:abstractNumId w:val="8"/>
  </w:num>
  <w:num w:numId="15">
    <w:abstractNumId w:val="8"/>
    <w:lvlOverride w:ilvl="0">
      <w:startOverride w:val="1"/>
    </w:lvlOverride>
  </w:num>
  <w:num w:numId="16">
    <w:abstractNumId w:val="1"/>
  </w:num>
  <w:num w:numId="17">
    <w:abstractNumId w:val="20"/>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8"/>
  </w:num>
  <w:num w:numId="31">
    <w:abstractNumId w:val="2"/>
  </w:num>
  <w:num w:numId="32">
    <w:abstractNumId w:val="2"/>
    <w:lvlOverride w:ilvl="0">
      <w:startOverride w:val="34"/>
    </w:lvlOverride>
  </w:num>
  <w:num w:numId="33">
    <w:abstractNumId w:val="16"/>
  </w:num>
  <w:num w:numId="34">
    <w:abstractNumId w:val="12"/>
  </w:num>
  <w:num w:numId="35">
    <w:abstractNumId w:val="19"/>
  </w:num>
  <w:num w:numId="36">
    <w:abstractNumId w:val="15"/>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LEGER Nathalie">
    <w15:presenceInfo w15:providerId="AD" w15:userId="S-1-5-21-3637208745-3825800285-422149103-18026"/>
  </w15:person>
  <w15:person w15:author="BONCIOLINI Marie-Pierre">
    <w15:presenceInfo w15:providerId="AD" w15:userId="S-1-5-21-3637208745-3825800285-422149103-1590"/>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5AF8"/>
    <w:rsid w:val="00011F55"/>
    <w:rsid w:val="00016F8B"/>
    <w:rsid w:val="00023481"/>
    <w:rsid w:val="000237A2"/>
    <w:rsid w:val="00030F24"/>
    <w:rsid w:val="00034AB5"/>
    <w:rsid w:val="00036E90"/>
    <w:rsid w:val="000423F5"/>
    <w:rsid w:val="00042832"/>
    <w:rsid w:val="00042C27"/>
    <w:rsid w:val="0004377E"/>
    <w:rsid w:val="00043CAA"/>
    <w:rsid w:val="00044262"/>
    <w:rsid w:val="00045EF5"/>
    <w:rsid w:val="0004741A"/>
    <w:rsid w:val="00052691"/>
    <w:rsid w:val="00053F9E"/>
    <w:rsid w:val="00060AEB"/>
    <w:rsid w:val="00063BF1"/>
    <w:rsid w:val="00063D6A"/>
    <w:rsid w:val="0006462E"/>
    <w:rsid w:val="0006509F"/>
    <w:rsid w:val="00065C58"/>
    <w:rsid w:val="000663EA"/>
    <w:rsid w:val="00066E02"/>
    <w:rsid w:val="0007095B"/>
    <w:rsid w:val="00073E67"/>
    <w:rsid w:val="0007506A"/>
    <w:rsid w:val="00075432"/>
    <w:rsid w:val="000765C4"/>
    <w:rsid w:val="00083762"/>
    <w:rsid w:val="0008539A"/>
    <w:rsid w:val="00091E1A"/>
    <w:rsid w:val="00092216"/>
    <w:rsid w:val="00095034"/>
    <w:rsid w:val="000968ED"/>
    <w:rsid w:val="000A024D"/>
    <w:rsid w:val="000A0B01"/>
    <w:rsid w:val="000A4477"/>
    <w:rsid w:val="000A6203"/>
    <w:rsid w:val="000B03EC"/>
    <w:rsid w:val="000B0B23"/>
    <w:rsid w:val="000B24A1"/>
    <w:rsid w:val="000B3330"/>
    <w:rsid w:val="000B419F"/>
    <w:rsid w:val="000C117A"/>
    <w:rsid w:val="000C5527"/>
    <w:rsid w:val="000D063B"/>
    <w:rsid w:val="000D2580"/>
    <w:rsid w:val="000D269A"/>
    <w:rsid w:val="000D3FEC"/>
    <w:rsid w:val="000D7A63"/>
    <w:rsid w:val="000E0DBF"/>
    <w:rsid w:val="000E1812"/>
    <w:rsid w:val="000E2A40"/>
    <w:rsid w:val="000E37CE"/>
    <w:rsid w:val="000E4DD1"/>
    <w:rsid w:val="000F029D"/>
    <w:rsid w:val="000F0A96"/>
    <w:rsid w:val="000F285C"/>
    <w:rsid w:val="000F4ECA"/>
    <w:rsid w:val="000F5E56"/>
    <w:rsid w:val="00100ACA"/>
    <w:rsid w:val="00100FA8"/>
    <w:rsid w:val="00104A2E"/>
    <w:rsid w:val="001073F4"/>
    <w:rsid w:val="00115370"/>
    <w:rsid w:val="00117B4B"/>
    <w:rsid w:val="00122B83"/>
    <w:rsid w:val="00123888"/>
    <w:rsid w:val="00125389"/>
    <w:rsid w:val="00127536"/>
    <w:rsid w:val="001315CF"/>
    <w:rsid w:val="00133898"/>
    <w:rsid w:val="001362EE"/>
    <w:rsid w:val="001367B7"/>
    <w:rsid w:val="00136CB5"/>
    <w:rsid w:val="00140DB0"/>
    <w:rsid w:val="00142EF3"/>
    <w:rsid w:val="00147198"/>
    <w:rsid w:val="00152B3F"/>
    <w:rsid w:val="00156693"/>
    <w:rsid w:val="00156B8C"/>
    <w:rsid w:val="001647D5"/>
    <w:rsid w:val="00166173"/>
    <w:rsid w:val="00166BE7"/>
    <w:rsid w:val="001679A2"/>
    <w:rsid w:val="00170839"/>
    <w:rsid w:val="001832A6"/>
    <w:rsid w:val="0018354E"/>
    <w:rsid w:val="001844D7"/>
    <w:rsid w:val="0018750B"/>
    <w:rsid w:val="00193705"/>
    <w:rsid w:val="0019518E"/>
    <w:rsid w:val="001968AF"/>
    <w:rsid w:val="001A00E9"/>
    <w:rsid w:val="001A37E0"/>
    <w:rsid w:val="001A62B3"/>
    <w:rsid w:val="001B1B6C"/>
    <w:rsid w:val="001B3022"/>
    <w:rsid w:val="001B357D"/>
    <w:rsid w:val="001B5605"/>
    <w:rsid w:val="001B58F8"/>
    <w:rsid w:val="001B7961"/>
    <w:rsid w:val="001B7B7C"/>
    <w:rsid w:val="001C13AE"/>
    <w:rsid w:val="001C668F"/>
    <w:rsid w:val="001D0D28"/>
    <w:rsid w:val="001D2485"/>
    <w:rsid w:val="001E1CE2"/>
    <w:rsid w:val="001E6772"/>
    <w:rsid w:val="001E7B6A"/>
    <w:rsid w:val="001F4A21"/>
    <w:rsid w:val="001F6CBC"/>
    <w:rsid w:val="00200CD9"/>
    <w:rsid w:val="00203C36"/>
    <w:rsid w:val="0020514C"/>
    <w:rsid w:val="0021015C"/>
    <w:rsid w:val="00210271"/>
    <w:rsid w:val="00211C5B"/>
    <w:rsid w:val="0021217E"/>
    <w:rsid w:val="002140E3"/>
    <w:rsid w:val="00214877"/>
    <w:rsid w:val="00214E7E"/>
    <w:rsid w:val="00214FBF"/>
    <w:rsid w:val="00216475"/>
    <w:rsid w:val="00223582"/>
    <w:rsid w:val="00226D00"/>
    <w:rsid w:val="002318C1"/>
    <w:rsid w:val="00234556"/>
    <w:rsid w:val="00235EE0"/>
    <w:rsid w:val="00236C9A"/>
    <w:rsid w:val="00237141"/>
    <w:rsid w:val="002404F0"/>
    <w:rsid w:val="00243108"/>
    <w:rsid w:val="0024379C"/>
    <w:rsid w:val="002452BF"/>
    <w:rsid w:val="00246DBC"/>
    <w:rsid w:val="00252996"/>
    <w:rsid w:val="002529FA"/>
    <w:rsid w:val="00253070"/>
    <w:rsid w:val="00255AA4"/>
    <w:rsid w:val="00257C67"/>
    <w:rsid w:val="0026061C"/>
    <w:rsid w:val="00261158"/>
    <w:rsid w:val="00261242"/>
    <w:rsid w:val="00263145"/>
    <w:rsid w:val="002634C4"/>
    <w:rsid w:val="00266487"/>
    <w:rsid w:val="00272FB6"/>
    <w:rsid w:val="00274942"/>
    <w:rsid w:val="0027656C"/>
    <w:rsid w:val="00277F0C"/>
    <w:rsid w:val="00282D7F"/>
    <w:rsid w:val="002851D7"/>
    <w:rsid w:val="0029077B"/>
    <w:rsid w:val="00290ABE"/>
    <w:rsid w:val="002928D3"/>
    <w:rsid w:val="00294949"/>
    <w:rsid w:val="002A09E4"/>
    <w:rsid w:val="002A4751"/>
    <w:rsid w:val="002A55B7"/>
    <w:rsid w:val="002B0C13"/>
    <w:rsid w:val="002D0539"/>
    <w:rsid w:val="002E0D6E"/>
    <w:rsid w:val="002E5DEB"/>
    <w:rsid w:val="002F0050"/>
    <w:rsid w:val="002F1373"/>
    <w:rsid w:val="002F1FE6"/>
    <w:rsid w:val="002F4E68"/>
    <w:rsid w:val="002F51D4"/>
    <w:rsid w:val="00300BA0"/>
    <w:rsid w:val="00303318"/>
    <w:rsid w:val="0030575F"/>
    <w:rsid w:val="003073C5"/>
    <w:rsid w:val="00311259"/>
    <w:rsid w:val="00312A27"/>
    <w:rsid w:val="00312F7F"/>
    <w:rsid w:val="00314004"/>
    <w:rsid w:val="00316331"/>
    <w:rsid w:val="003168BB"/>
    <w:rsid w:val="003174BF"/>
    <w:rsid w:val="00322272"/>
    <w:rsid w:val="00324140"/>
    <w:rsid w:val="0032507B"/>
    <w:rsid w:val="003253E0"/>
    <w:rsid w:val="0032580F"/>
    <w:rsid w:val="003354F6"/>
    <w:rsid w:val="00335C02"/>
    <w:rsid w:val="00337C4E"/>
    <w:rsid w:val="00337FF7"/>
    <w:rsid w:val="00340DBD"/>
    <w:rsid w:val="00342C33"/>
    <w:rsid w:val="00344C42"/>
    <w:rsid w:val="00345B85"/>
    <w:rsid w:val="00347F2A"/>
    <w:rsid w:val="00350AE2"/>
    <w:rsid w:val="00354361"/>
    <w:rsid w:val="00354E53"/>
    <w:rsid w:val="00356A50"/>
    <w:rsid w:val="00360DD4"/>
    <w:rsid w:val="00361450"/>
    <w:rsid w:val="00363AA0"/>
    <w:rsid w:val="00365BBC"/>
    <w:rsid w:val="003673CF"/>
    <w:rsid w:val="00372CC1"/>
    <w:rsid w:val="00373707"/>
    <w:rsid w:val="003804D7"/>
    <w:rsid w:val="00382662"/>
    <w:rsid w:val="003845C1"/>
    <w:rsid w:val="00394938"/>
    <w:rsid w:val="00394D0F"/>
    <w:rsid w:val="003A04BE"/>
    <w:rsid w:val="003A0641"/>
    <w:rsid w:val="003A0DFD"/>
    <w:rsid w:val="003A11BD"/>
    <w:rsid w:val="003A31BB"/>
    <w:rsid w:val="003A35A9"/>
    <w:rsid w:val="003A4487"/>
    <w:rsid w:val="003A6F89"/>
    <w:rsid w:val="003A785A"/>
    <w:rsid w:val="003B0BAF"/>
    <w:rsid w:val="003B38C1"/>
    <w:rsid w:val="003C38C3"/>
    <w:rsid w:val="003C4935"/>
    <w:rsid w:val="003D38BA"/>
    <w:rsid w:val="003D4CC4"/>
    <w:rsid w:val="003D57B0"/>
    <w:rsid w:val="003D7910"/>
    <w:rsid w:val="003E6C7C"/>
    <w:rsid w:val="003E71D5"/>
    <w:rsid w:val="003F0C57"/>
    <w:rsid w:val="003F29A6"/>
    <w:rsid w:val="003F3CAC"/>
    <w:rsid w:val="003F3F65"/>
    <w:rsid w:val="003F4527"/>
    <w:rsid w:val="003F56A4"/>
    <w:rsid w:val="004040F2"/>
    <w:rsid w:val="004051FE"/>
    <w:rsid w:val="0040718B"/>
    <w:rsid w:val="00407D92"/>
    <w:rsid w:val="00407E02"/>
    <w:rsid w:val="0041111D"/>
    <w:rsid w:val="00411CDF"/>
    <w:rsid w:val="00412773"/>
    <w:rsid w:val="00421E02"/>
    <w:rsid w:val="004238B3"/>
    <w:rsid w:val="00423E3E"/>
    <w:rsid w:val="00427AF4"/>
    <w:rsid w:val="0043284A"/>
    <w:rsid w:val="00433DB6"/>
    <w:rsid w:val="00440DF6"/>
    <w:rsid w:val="00447C48"/>
    <w:rsid w:val="0045070A"/>
    <w:rsid w:val="00452FD1"/>
    <w:rsid w:val="00461815"/>
    <w:rsid w:val="00462BDA"/>
    <w:rsid w:val="004634E7"/>
    <w:rsid w:val="004647DA"/>
    <w:rsid w:val="00464D3D"/>
    <w:rsid w:val="00474062"/>
    <w:rsid w:val="004766F5"/>
    <w:rsid w:val="00477CB4"/>
    <w:rsid w:val="00477D6B"/>
    <w:rsid w:val="00481B32"/>
    <w:rsid w:val="0049127C"/>
    <w:rsid w:val="00491DA4"/>
    <w:rsid w:val="00492FF3"/>
    <w:rsid w:val="004932BA"/>
    <w:rsid w:val="00494143"/>
    <w:rsid w:val="00495BE5"/>
    <w:rsid w:val="00496978"/>
    <w:rsid w:val="004A0303"/>
    <w:rsid w:val="004A1733"/>
    <w:rsid w:val="004A17FA"/>
    <w:rsid w:val="004A203B"/>
    <w:rsid w:val="004A28C2"/>
    <w:rsid w:val="004A3B70"/>
    <w:rsid w:val="004B2D90"/>
    <w:rsid w:val="004B7BD0"/>
    <w:rsid w:val="004C08A3"/>
    <w:rsid w:val="004C0F30"/>
    <w:rsid w:val="004C0FFB"/>
    <w:rsid w:val="004C1945"/>
    <w:rsid w:val="004C7217"/>
    <w:rsid w:val="004D04BC"/>
    <w:rsid w:val="004D195A"/>
    <w:rsid w:val="004D55FC"/>
    <w:rsid w:val="004E1E6B"/>
    <w:rsid w:val="004E450D"/>
    <w:rsid w:val="004E6A70"/>
    <w:rsid w:val="004F083A"/>
    <w:rsid w:val="004F4B6C"/>
    <w:rsid w:val="004F639B"/>
    <w:rsid w:val="005019FF"/>
    <w:rsid w:val="00504E2B"/>
    <w:rsid w:val="005062D2"/>
    <w:rsid w:val="00513BAC"/>
    <w:rsid w:val="005164BD"/>
    <w:rsid w:val="00517459"/>
    <w:rsid w:val="0052033E"/>
    <w:rsid w:val="00522209"/>
    <w:rsid w:val="00522FDC"/>
    <w:rsid w:val="0053057A"/>
    <w:rsid w:val="00530B94"/>
    <w:rsid w:val="00533E3F"/>
    <w:rsid w:val="005409EE"/>
    <w:rsid w:val="005474DF"/>
    <w:rsid w:val="00550015"/>
    <w:rsid w:val="00551DF9"/>
    <w:rsid w:val="005522C2"/>
    <w:rsid w:val="00555FEF"/>
    <w:rsid w:val="00560A29"/>
    <w:rsid w:val="0056188B"/>
    <w:rsid w:val="00566D9F"/>
    <w:rsid w:val="00572B24"/>
    <w:rsid w:val="00576023"/>
    <w:rsid w:val="00576FFB"/>
    <w:rsid w:val="0058236A"/>
    <w:rsid w:val="0058489E"/>
    <w:rsid w:val="00585CBD"/>
    <w:rsid w:val="00591F8D"/>
    <w:rsid w:val="00592414"/>
    <w:rsid w:val="00594EB5"/>
    <w:rsid w:val="0059789F"/>
    <w:rsid w:val="005A0536"/>
    <w:rsid w:val="005A456A"/>
    <w:rsid w:val="005A7D9B"/>
    <w:rsid w:val="005B3E3B"/>
    <w:rsid w:val="005B400E"/>
    <w:rsid w:val="005B44C5"/>
    <w:rsid w:val="005C0D02"/>
    <w:rsid w:val="005C1671"/>
    <w:rsid w:val="005C2EF2"/>
    <w:rsid w:val="005C3287"/>
    <w:rsid w:val="005C32FC"/>
    <w:rsid w:val="005C6649"/>
    <w:rsid w:val="005C6F57"/>
    <w:rsid w:val="005C7FA3"/>
    <w:rsid w:val="005D1FF6"/>
    <w:rsid w:val="005D2166"/>
    <w:rsid w:val="005D5207"/>
    <w:rsid w:val="005E1CF2"/>
    <w:rsid w:val="005E1F9D"/>
    <w:rsid w:val="005E3CF2"/>
    <w:rsid w:val="005E41E0"/>
    <w:rsid w:val="005E629B"/>
    <w:rsid w:val="005E6BB3"/>
    <w:rsid w:val="005F3A91"/>
    <w:rsid w:val="005F563B"/>
    <w:rsid w:val="00602579"/>
    <w:rsid w:val="00602973"/>
    <w:rsid w:val="00602E2A"/>
    <w:rsid w:val="006030D1"/>
    <w:rsid w:val="00605827"/>
    <w:rsid w:val="0060795B"/>
    <w:rsid w:val="0061427D"/>
    <w:rsid w:val="0062785A"/>
    <w:rsid w:val="00630318"/>
    <w:rsid w:val="00634AD7"/>
    <w:rsid w:val="00637FF9"/>
    <w:rsid w:val="00646050"/>
    <w:rsid w:val="006507BE"/>
    <w:rsid w:val="00651046"/>
    <w:rsid w:val="006521C9"/>
    <w:rsid w:val="00652442"/>
    <w:rsid w:val="00654CEE"/>
    <w:rsid w:val="00656E6E"/>
    <w:rsid w:val="00656EB4"/>
    <w:rsid w:val="006615C2"/>
    <w:rsid w:val="00661626"/>
    <w:rsid w:val="006625B5"/>
    <w:rsid w:val="00664FAD"/>
    <w:rsid w:val="006667A9"/>
    <w:rsid w:val="006713CA"/>
    <w:rsid w:val="006721A8"/>
    <w:rsid w:val="00673EF3"/>
    <w:rsid w:val="00676C5C"/>
    <w:rsid w:val="0068201F"/>
    <w:rsid w:val="0069004B"/>
    <w:rsid w:val="00694C09"/>
    <w:rsid w:val="00694FE7"/>
    <w:rsid w:val="00696181"/>
    <w:rsid w:val="006A612A"/>
    <w:rsid w:val="006B1CFE"/>
    <w:rsid w:val="006C0E66"/>
    <w:rsid w:val="006C3890"/>
    <w:rsid w:val="006D2089"/>
    <w:rsid w:val="006D6AC2"/>
    <w:rsid w:val="006D6B49"/>
    <w:rsid w:val="006E07B4"/>
    <w:rsid w:val="006E4F5F"/>
    <w:rsid w:val="006F0933"/>
    <w:rsid w:val="006F1699"/>
    <w:rsid w:val="006F2A47"/>
    <w:rsid w:val="006F3314"/>
    <w:rsid w:val="006F343E"/>
    <w:rsid w:val="00700317"/>
    <w:rsid w:val="007140ED"/>
    <w:rsid w:val="00715040"/>
    <w:rsid w:val="007220C6"/>
    <w:rsid w:val="00723FA2"/>
    <w:rsid w:val="007245C6"/>
    <w:rsid w:val="00724C1A"/>
    <w:rsid w:val="00727B7D"/>
    <w:rsid w:val="0073216A"/>
    <w:rsid w:val="00735D79"/>
    <w:rsid w:val="0074580F"/>
    <w:rsid w:val="00747579"/>
    <w:rsid w:val="0076038D"/>
    <w:rsid w:val="00762B75"/>
    <w:rsid w:val="00763FF8"/>
    <w:rsid w:val="00764424"/>
    <w:rsid w:val="00765A95"/>
    <w:rsid w:val="00765C38"/>
    <w:rsid w:val="00766D02"/>
    <w:rsid w:val="00767E0D"/>
    <w:rsid w:val="0077258D"/>
    <w:rsid w:val="007735E2"/>
    <w:rsid w:val="007736CA"/>
    <w:rsid w:val="00780B72"/>
    <w:rsid w:val="00780B82"/>
    <w:rsid w:val="00785374"/>
    <w:rsid w:val="00790793"/>
    <w:rsid w:val="00796B71"/>
    <w:rsid w:val="00797213"/>
    <w:rsid w:val="0079731C"/>
    <w:rsid w:val="007A11F5"/>
    <w:rsid w:val="007A7909"/>
    <w:rsid w:val="007B5B8E"/>
    <w:rsid w:val="007C09B3"/>
    <w:rsid w:val="007C26AA"/>
    <w:rsid w:val="007C5076"/>
    <w:rsid w:val="007C75D4"/>
    <w:rsid w:val="007D026B"/>
    <w:rsid w:val="007D040B"/>
    <w:rsid w:val="007D12ED"/>
    <w:rsid w:val="007D1613"/>
    <w:rsid w:val="007D58FF"/>
    <w:rsid w:val="007E259D"/>
    <w:rsid w:val="007E394A"/>
    <w:rsid w:val="007E4C0E"/>
    <w:rsid w:val="007F283C"/>
    <w:rsid w:val="007F31FB"/>
    <w:rsid w:val="007F32B2"/>
    <w:rsid w:val="007F6EDA"/>
    <w:rsid w:val="00800B1C"/>
    <w:rsid w:val="008031D5"/>
    <w:rsid w:val="008046C5"/>
    <w:rsid w:val="008054E6"/>
    <w:rsid w:val="00807D06"/>
    <w:rsid w:val="00814184"/>
    <w:rsid w:val="00814CB5"/>
    <w:rsid w:val="00820E0C"/>
    <w:rsid w:val="00822018"/>
    <w:rsid w:val="00822A26"/>
    <w:rsid w:val="00823EBF"/>
    <w:rsid w:val="0082551D"/>
    <w:rsid w:val="0082644F"/>
    <w:rsid w:val="0082682A"/>
    <w:rsid w:val="00827A18"/>
    <w:rsid w:val="00830046"/>
    <w:rsid w:val="0083105B"/>
    <w:rsid w:val="00837296"/>
    <w:rsid w:val="00837779"/>
    <w:rsid w:val="00837841"/>
    <w:rsid w:val="00843F54"/>
    <w:rsid w:val="00844647"/>
    <w:rsid w:val="00845D19"/>
    <w:rsid w:val="00850BC9"/>
    <w:rsid w:val="008519CE"/>
    <w:rsid w:val="0085390B"/>
    <w:rsid w:val="008579A6"/>
    <w:rsid w:val="00860537"/>
    <w:rsid w:val="008610D7"/>
    <w:rsid w:val="00862D40"/>
    <w:rsid w:val="00863714"/>
    <w:rsid w:val="00863765"/>
    <w:rsid w:val="00863AC7"/>
    <w:rsid w:val="00872FF2"/>
    <w:rsid w:val="00877302"/>
    <w:rsid w:val="00877718"/>
    <w:rsid w:val="00882255"/>
    <w:rsid w:val="008825E2"/>
    <w:rsid w:val="00890C7D"/>
    <w:rsid w:val="00891300"/>
    <w:rsid w:val="008947F8"/>
    <w:rsid w:val="00894FFE"/>
    <w:rsid w:val="008A134B"/>
    <w:rsid w:val="008A20A9"/>
    <w:rsid w:val="008A249D"/>
    <w:rsid w:val="008A4030"/>
    <w:rsid w:val="008A519D"/>
    <w:rsid w:val="008A6377"/>
    <w:rsid w:val="008B0A01"/>
    <w:rsid w:val="008B1072"/>
    <w:rsid w:val="008B2CC1"/>
    <w:rsid w:val="008B60B2"/>
    <w:rsid w:val="008B6A6A"/>
    <w:rsid w:val="008C47D9"/>
    <w:rsid w:val="008D19A0"/>
    <w:rsid w:val="008D436B"/>
    <w:rsid w:val="008D686C"/>
    <w:rsid w:val="008D73B9"/>
    <w:rsid w:val="008E020C"/>
    <w:rsid w:val="008E09CE"/>
    <w:rsid w:val="008E1B0E"/>
    <w:rsid w:val="008E3C84"/>
    <w:rsid w:val="008E55C3"/>
    <w:rsid w:val="008E5AF2"/>
    <w:rsid w:val="008F2648"/>
    <w:rsid w:val="008F77B6"/>
    <w:rsid w:val="008F7DC6"/>
    <w:rsid w:val="009033D2"/>
    <w:rsid w:val="00904C6D"/>
    <w:rsid w:val="00905FA9"/>
    <w:rsid w:val="0090731E"/>
    <w:rsid w:val="009106D6"/>
    <w:rsid w:val="00910C6B"/>
    <w:rsid w:val="00910FF0"/>
    <w:rsid w:val="00912A0F"/>
    <w:rsid w:val="00913C71"/>
    <w:rsid w:val="00914E43"/>
    <w:rsid w:val="00916EE2"/>
    <w:rsid w:val="009170D9"/>
    <w:rsid w:val="00931487"/>
    <w:rsid w:val="00932CC5"/>
    <w:rsid w:val="00936161"/>
    <w:rsid w:val="00936C68"/>
    <w:rsid w:val="00937012"/>
    <w:rsid w:val="009401B2"/>
    <w:rsid w:val="00942F5F"/>
    <w:rsid w:val="0095057E"/>
    <w:rsid w:val="00952678"/>
    <w:rsid w:val="00954856"/>
    <w:rsid w:val="00954C8C"/>
    <w:rsid w:val="00960A6A"/>
    <w:rsid w:val="00966A22"/>
    <w:rsid w:val="0096722F"/>
    <w:rsid w:val="00970EC6"/>
    <w:rsid w:val="00980843"/>
    <w:rsid w:val="00982C77"/>
    <w:rsid w:val="00983EA6"/>
    <w:rsid w:val="00983EBC"/>
    <w:rsid w:val="0099103B"/>
    <w:rsid w:val="0099420B"/>
    <w:rsid w:val="00995526"/>
    <w:rsid w:val="0099626B"/>
    <w:rsid w:val="0099684A"/>
    <w:rsid w:val="00997D79"/>
    <w:rsid w:val="009A2726"/>
    <w:rsid w:val="009A7B0A"/>
    <w:rsid w:val="009B5C17"/>
    <w:rsid w:val="009C127D"/>
    <w:rsid w:val="009C493A"/>
    <w:rsid w:val="009C5E5B"/>
    <w:rsid w:val="009D1C69"/>
    <w:rsid w:val="009D3BD8"/>
    <w:rsid w:val="009D46BC"/>
    <w:rsid w:val="009D4856"/>
    <w:rsid w:val="009D4E52"/>
    <w:rsid w:val="009E2791"/>
    <w:rsid w:val="009E3593"/>
    <w:rsid w:val="009E3F6F"/>
    <w:rsid w:val="009E5747"/>
    <w:rsid w:val="009E5963"/>
    <w:rsid w:val="009F3546"/>
    <w:rsid w:val="009F499F"/>
    <w:rsid w:val="009F6BCC"/>
    <w:rsid w:val="009F7748"/>
    <w:rsid w:val="00A060BC"/>
    <w:rsid w:val="00A07922"/>
    <w:rsid w:val="00A13F3D"/>
    <w:rsid w:val="00A21899"/>
    <w:rsid w:val="00A21B58"/>
    <w:rsid w:val="00A225EC"/>
    <w:rsid w:val="00A236A6"/>
    <w:rsid w:val="00A24D81"/>
    <w:rsid w:val="00A27637"/>
    <w:rsid w:val="00A37342"/>
    <w:rsid w:val="00A4124E"/>
    <w:rsid w:val="00A415BA"/>
    <w:rsid w:val="00A418DC"/>
    <w:rsid w:val="00A42DAF"/>
    <w:rsid w:val="00A432C8"/>
    <w:rsid w:val="00A45BD8"/>
    <w:rsid w:val="00A46213"/>
    <w:rsid w:val="00A50EAD"/>
    <w:rsid w:val="00A51F8F"/>
    <w:rsid w:val="00A54A1C"/>
    <w:rsid w:val="00A62529"/>
    <w:rsid w:val="00A703D2"/>
    <w:rsid w:val="00A7189F"/>
    <w:rsid w:val="00A73015"/>
    <w:rsid w:val="00A76635"/>
    <w:rsid w:val="00A776E1"/>
    <w:rsid w:val="00A84690"/>
    <w:rsid w:val="00A84E8B"/>
    <w:rsid w:val="00A86658"/>
    <w:rsid w:val="00A869B7"/>
    <w:rsid w:val="00A97A99"/>
    <w:rsid w:val="00AA1404"/>
    <w:rsid w:val="00AA2863"/>
    <w:rsid w:val="00AA2DD4"/>
    <w:rsid w:val="00AA4A7C"/>
    <w:rsid w:val="00AA6248"/>
    <w:rsid w:val="00AB225A"/>
    <w:rsid w:val="00AB3AF5"/>
    <w:rsid w:val="00AB4289"/>
    <w:rsid w:val="00AB4299"/>
    <w:rsid w:val="00AB6335"/>
    <w:rsid w:val="00AC0EA0"/>
    <w:rsid w:val="00AC205C"/>
    <w:rsid w:val="00AC3464"/>
    <w:rsid w:val="00AC4189"/>
    <w:rsid w:val="00AC4250"/>
    <w:rsid w:val="00AC526A"/>
    <w:rsid w:val="00AD69B4"/>
    <w:rsid w:val="00AE0BFD"/>
    <w:rsid w:val="00AE25DF"/>
    <w:rsid w:val="00AE7DD1"/>
    <w:rsid w:val="00AF0A6B"/>
    <w:rsid w:val="00AF5036"/>
    <w:rsid w:val="00AF729A"/>
    <w:rsid w:val="00AF7667"/>
    <w:rsid w:val="00B02C52"/>
    <w:rsid w:val="00B02F52"/>
    <w:rsid w:val="00B05A69"/>
    <w:rsid w:val="00B1082B"/>
    <w:rsid w:val="00B11028"/>
    <w:rsid w:val="00B15195"/>
    <w:rsid w:val="00B20291"/>
    <w:rsid w:val="00B23115"/>
    <w:rsid w:val="00B23B5F"/>
    <w:rsid w:val="00B26F25"/>
    <w:rsid w:val="00B32222"/>
    <w:rsid w:val="00B32760"/>
    <w:rsid w:val="00B33F20"/>
    <w:rsid w:val="00B34B47"/>
    <w:rsid w:val="00B43E85"/>
    <w:rsid w:val="00B444DE"/>
    <w:rsid w:val="00B542E5"/>
    <w:rsid w:val="00B55210"/>
    <w:rsid w:val="00B55784"/>
    <w:rsid w:val="00B61379"/>
    <w:rsid w:val="00B61BFC"/>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A7075"/>
    <w:rsid w:val="00BB541F"/>
    <w:rsid w:val="00BB5769"/>
    <w:rsid w:val="00BC0FDC"/>
    <w:rsid w:val="00BC1B24"/>
    <w:rsid w:val="00BC4282"/>
    <w:rsid w:val="00BC6A00"/>
    <w:rsid w:val="00BD190B"/>
    <w:rsid w:val="00BD7150"/>
    <w:rsid w:val="00BE0205"/>
    <w:rsid w:val="00BE1D36"/>
    <w:rsid w:val="00BF3FC9"/>
    <w:rsid w:val="00BF532B"/>
    <w:rsid w:val="00C00258"/>
    <w:rsid w:val="00C11BFE"/>
    <w:rsid w:val="00C12039"/>
    <w:rsid w:val="00C12C48"/>
    <w:rsid w:val="00C13D32"/>
    <w:rsid w:val="00C143DA"/>
    <w:rsid w:val="00C16500"/>
    <w:rsid w:val="00C165AE"/>
    <w:rsid w:val="00C16B3D"/>
    <w:rsid w:val="00C17C72"/>
    <w:rsid w:val="00C204A8"/>
    <w:rsid w:val="00C233F0"/>
    <w:rsid w:val="00C255E7"/>
    <w:rsid w:val="00C300DE"/>
    <w:rsid w:val="00C309A7"/>
    <w:rsid w:val="00C319F2"/>
    <w:rsid w:val="00C31BA0"/>
    <w:rsid w:val="00C32309"/>
    <w:rsid w:val="00C32F32"/>
    <w:rsid w:val="00C3569B"/>
    <w:rsid w:val="00C37F58"/>
    <w:rsid w:val="00C40BB2"/>
    <w:rsid w:val="00C431F1"/>
    <w:rsid w:val="00C43D6E"/>
    <w:rsid w:val="00C45E0D"/>
    <w:rsid w:val="00C5068F"/>
    <w:rsid w:val="00C53CCE"/>
    <w:rsid w:val="00C53D12"/>
    <w:rsid w:val="00C60148"/>
    <w:rsid w:val="00C63B65"/>
    <w:rsid w:val="00C650E8"/>
    <w:rsid w:val="00C70495"/>
    <w:rsid w:val="00C808EE"/>
    <w:rsid w:val="00C81D43"/>
    <w:rsid w:val="00C82FA5"/>
    <w:rsid w:val="00C83A45"/>
    <w:rsid w:val="00C86D74"/>
    <w:rsid w:val="00C90C1A"/>
    <w:rsid w:val="00C90DE2"/>
    <w:rsid w:val="00C945DB"/>
    <w:rsid w:val="00C97291"/>
    <w:rsid w:val="00CA0567"/>
    <w:rsid w:val="00CA4C28"/>
    <w:rsid w:val="00CA4EEC"/>
    <w:rsid w:val="00CA6091"/>
    <w:rsid w:val="00CA698D"/>
    <w:rsid w:val="00CB0BBF"/>
    <w:rsid w:val="00CB3C49"/>
    <w:rsid w:val="00CB5051"/>
    <w:rsid w:val="00CB6868"/>
    <w:rsid w:val="00CB75C0"/>
    <w:rsid w:val="00CC21CE"/>
    <w:rsid w:val="00CC24F4"/>
    <w:rsid w:val="00CC2995"/>
    <w:rsid w:val="00CC3409"/>
    <w:rsid w:val="00CD04F1"/>
    <w:rsid w:val="00CD63D8"/>
    <w:rsid w:val="00CD675B"/>
    <w:rsid w:val="00CD721A"/>
    <w:rsid w:val="00CD7F59"/>
    <w:rsid w:val="00CE310E"/>
    <w:rsid w:val="00CE32FC"/>
    <w:rsid w:val="00CE7BC8"/>
    <w:rsid w:val="00CE7F15"/>
    <w:rsid w:val="00CF159C"/>
    <w:rsid w:val="00CF1D04"/>
    <w:rsid w:val="00CF45B6"/>
    <w:rsid w:val="00CF543D"/>
    <w:rsid w:val="00CF7676"/>
    <w:rsid w:val="00D01AE6"/>
    <w:rsid w:val="00D02695"/>
    <w:rsid w:val="00D1171D"/>
    <w:rsid w:val="00D118C6"/>
    <w:rsid w:val="00D12068"/>
    <w:rsid w:val="00D14F08"/>
    <w:rsid w:val="00D174D1"/>
    <w:rsid w:val="00D179C5"/>
    <w:rsid w:val="00D17C52"/>
    <w:rsid w:val="00D20474"/>
    <w:rsid w:val="00D2071F"/>
    <w:rsid w:val="00D23799"/>
    <w:rsid w:val="00D24A5E"/>
    <w:rsid w:val="00D26EBD"/>
    <w:rsid w:val="00D27EED"/>
    <w:rsid w:val="00D35199"/>
    <w:rsid w:val="00D36A42"/>
    <w:rsid w:val="00D42B41"/>
    <w:rsid w:val="00D44A0B"/>
    <w:rsid w:val="00D45252"/>
    <w:rsid w:val="00D45431"/>
    <w:rsid w:val="00D46D84"/>
    <w:rsid w:val="00D47D39"/>
    <w:rsid w:val="00D5086C"/>
    <w:rsid w:val="00D51642"/>
    <w:rsid w:val="00D532FD"/>
    <w:rsid w:val="00D63EBE"/>
    <w:rsid w:val="00D64B8D"/>
    <w:rsid w:val="00D66E37"/>
    <w:rsid w:val="00D71B4D"/>
    <w:rsid w:val="00D81359"/>
    <w:rsid w:val="00D84722"/>
    <w:rsid w:val="00D864F0"/>
    <w:rsid w:val="00D86DCB"/>
    <w:rsid w:val="00D93D55"/>
    <w:rsid w:val="00D97529"/>
    <w:rsid w:val="00DA1558"/>
    <w:rsid w:val="00DA442F"/>
    <w:rsid w:val="00DA6C2A"/>
    <w:rsid w:val="00DB7BD2"/>
    <w:rsid w:val="00DC3B7B"/>
    <w:rsid w:val="00DC3FD6"/>
    <w:rsid w:val="00DC52FA"/>
    <w:rsid w:val="00DC712C"/>
    <w:rsid w:val="00DD18CC"/>
    <w:rsid w:val="00DD1FA0"/>
    <w:rsid w:val="00DD2E2F"/>
    <w:rsid w:val="00DD6CC3"/>
    <w:rsid w:val="00DD79E2"/>
    <w:rsid w:val="00DE0CA1"/>
    <w:rsid w:val="00DE2978"/>
    <w:rsid w:val="00DE39B0"/>
    <w:rsid w:val="00DE7F92"/>
    <w:rsid w:val="00DF023A"/>
    <w:rsid w:val="00DF2240"/>
    <w:rsid w:val="00DF3034"/>
    <w:rsid w:val="00DF383E"/>
    <w:rsid w:val="00DF4F1D"/>
    <w:rsid w:val="00E02068"/>
    <w:rsid w:val="00E03184"/>
    <w:rsid w:val="00E051ED"/>
    <w:rsid w:val="00E05F65"/>
    <w:rsid w:val="00E07300"/>
    <w:rsid w:val="00E10C3B"/>
    <w:rsid w:val="00E11B2D"/>
    <w:rsid w:val="00E124B6"/>
    <w:rsid w:val="00E14FA8"/>
    <w:rsid w:val="00E15015"/>
    <w:rsid w:val="00E22701"/>
    <w:rsid w:val="00E2333C"/>
    <w:rsid w:val="00E26DD8"/>
    <w:rsid w:val="00E30EF2"/>
    <w:rsid w:val="00E31F1F"/>
    <w:rsid w:val="00E335FE"/>
    <w:rsid w:val="00E34768"/>
    <w:rsid w:val="00E349FF"/>
    <w:rsid w:val="00E3650E"/>
    <w:rsid w:val="00E42B47"/>
    <w:rsid w:val="00E4347D"/>
    <w:rsid w:val="00E43FB0"/>
    <w:rsid w:val="00E458EA"/>
    <w:rsid w:val="00E46E47"/>
    <w:rsid w:val="00E52322"/>
    <w:rsid w:val="00E540A9"/>
    <w:rsid w:val="00E57147"/>
    <w:rsid w:val="00E700B6"/>
    <w:rsid w:val="00E70F00"/>
    <w:rsid w:val="00E75371"/>
    <w:rsid w:val="00E75A55"/>
    <w:rsid w:val="00E81BF3"/>
    <w:rsid w:val="00E85557"/>
    <w:rsid w:val="00E855CA"/>
    <w:rsid w:val="00E945F5"/>
    <w:rsid w:val="00E96FBA"/>
    <w:rsid w:val="00EA2C3D"/>
    <w:rsid w:val="00EA327D"/>
    <w:rsid w:val="00EA7D6E"/>
    <w:rsid w:val="00EB07A4"/>
    <w:rsid w:val="00EC00FC"/>
    <w:rsid w:val="00EC0E3D"/>
    <w:rsid w:val="00EC31BF"/>
    <w:rsid w:val="00EC4E49"/>
    <w:rsid w:val="00EC7525"/>
    <w:rsid w:val="00ED09AC"/>
    <w:rsid w:val="00ED515C"/>
    <w:rsid w:val="00ED6824"/>
    <w:rsid w:val="00ED7707"/>
    <w:rsid w:val="00ED77FB"/>
    <w:rsid w:val="00EE0484"/>
    <w:rsid w:val="00EE45FA"/>
    <w:rsid w:val="00EE657E"/>
    <w:rsid w:val="00EF11DB"/>
    <w:rsid w:val="00EF11FE"/>
    <w:rsid w:val="00EF5C49"/>
    <w:rsid w:val="00EF70E6"/>
    <w:rsid w:val="00EF7C4C"/>
    <w:rsid w:val="00F01D74"/>
    <w:rsid w:val="00F05511"/>
    <w:rsid w:val="00F06611"/>
    <w:rsid w:val="00F11DFF"/>
    <w:rsid w:val="00F11F17"/>
    <w:rsid w:val="00F128BA"/>
    <w:rsid w:val="00F13820"/>
    <w:rsid w:val="00F205A6"/>
    <w:rsid w:val="00F2631E"/>
    <w:rsid w:val="00F30370"/>
    <w:rsid w:val="00F3080B"/>
    <w:rsid w:val="00F35BE9"/>
    <w:rsid w:val="00F36C96"/>
    <w:rsid w:val="00F40B26"/>
    <w:rsid w:val="00F42775"/>
    <w:rsid w:val="00F470DB"/>
    <w:rsid w:val="00F50C54"/>
    <w:rsid w:val="00F52149"/>
    <w:rsid w:val="00F527E8"/>
    <w:rsid w:val="00F52D60"/>
    <w:rsid w:val="00F62B28"/>
    <w:rsid w:val="00F63772"/>
    <w:rsid w:val="00F6457F"/>
    <w:rsid w:val="00F64AE2"/>
    <w:rsid w:val="00F66152"/>
    <w:rsid w:val="00F670F9"/>
    <w:rsid w:val="00F7009B"/>
    <w:rsid w:val="00F703D5"/>
    <w:rsid w:val="00F85B2E"/>
    <w:rsid w:val="00F910A0"/>
    <w:rsid w:val="00F91B0F"/>
    <w:rsid w:val="00F94EAD"/>
    <w:rsid w:val="00FA6859"/>
    <w:rsid w:val="00FA7B9F"/>
    <w:rsid w:val="00FA7CE0"/>
    <w:rsid w:val="00FC4369"/>
    <w:rsid w:val="00FD1015"/>
    <w:rsid w:val="00FD6CC9"/>
    <w:rsid w:val="00FE2043"/>
    <w:rsid w:val="00FF074D"/>
    <w:rsid w:val="00FF1E79"/>
    <w:rsid w:val="00FF20EA"/>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B8F377"/>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link w:val="Heading1Char"/>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3C38C3"/>
    <w:pPr>
      <w:keepNext/>
      <w:spacing w:before="240" w:after="240"/>
      <w:ind w:left="539" w:hanging="539"/>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paragraph" w:customStyle="1" w:styleId="preparedby">
    <w:name w:val="prepared by"/>
    <w:basedOn w:val="Normal"/>
    <w:rsid w:val="00D36A42"/>
    <w:pPr>
      <w:spacing w:before="600" w:after="600"/>
      <w:jc w:val="center"/>
    </w:pPr>
    <w:rPr>
      <w:rFonts w:ascii="Times New Roman" w:eastAsia="Times New Roman" w:hAnsi="Times New Roman" w:cs="Times New Roman"/>
      <w:i/>
      <w:sz w:val="24"/>
      <w:lang w:eastAsia="ja-JP"/>
    </w:rPr>
  </w:style>
  <w:style w:type="paragraph" w:customStyle="1" w:styleId="TitleofDoc">
    <w:name w:val="Title of Doc"/>
    <w:basedOn w:val="Normal"/>
    <w:rsid w:val="00D36A42"/>
    <w:pPr>
      <w:spacing w:before="1200"/>
      <w:jc w:val="center"/>
    </w:pPr>
    <w:rPr>
      <w:rFonts w:ascii="Times New Roman" w:eastAsia="Times New Roman" w:hAnsi="Times New Roman" w:cs="Times New Roman"/>
      <w:caps/>
      <w:sz w:val="24"/>
      <w:lang w:eastAsia="ja-JP"/>
    </w:rPr>
  </w:style>
  <w:style w:type="paragraph" w:customStyle="1" w:styleId="indenta0">
    <w:name w:val="indent(a)"/>
    <w:basedOn w:val="Normal"/>
    <w:rsid w:val="00D36A42"/>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1Char">
    <w:name w:val="Heading 1 Char"/>
    <w:basedOn w:val="DefaultParagraphFont"/>
    <w:link w:val="Heading1"/>
    <w:rsid w:val="008B0A01"/>
    <w:rPr>
      <w:rFonts w:ascii="Arial" w:eastAsia="SimSun" w:hAnsi="Arial" w:cs="Arial"/>
      <w:b/>
      <w:bCs/>
      <w:kern w:val="32"/>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FCBC-665B-4EA9-B0A5-9BCB256F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1572</Words>
  <Characters>8790</Characters>
  <Application>Microsoft Office Word</Application>
  <DocSecurity>0</DocSecurity>
  <Lines>178</Lines>
  <Paragraphs>73</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BONCIOLINI Marie-Pierre</cp:lastModifiedBy>
  <cp:revision>4</cp:revision>
  <cp:lastPrinted>2020-09-11T09:51:00Z</cp:lastPrinted>
  <dcterms:created xsi:type="dcterms:W3CDTF">2020-09-11T09:39:00Z</dcterms:created>
  <dcterms:modified xsi:type="dcterms:W3CDTF">2020-09-11T09:51:00Z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0dc6d69f-f35d-43f1-b225-f11862268261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