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385D38" w:rsidP="00F11D94">
      <w:pPr>
        <w:spacing w:after="120"/>
        <w:jc w:val="right"/>
      </w:pPr>
      <w:r>
        <w:t>.</w:t>
      </w:r>
      <w:r w:rsidR="00873EE5">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4A375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D942A8" w:rsidP="001024FE">
      <w:pPr>
        <w:jc w:val="right"/>
        <w:rPr>
          <w:rFonts w:ascii="Arial Black" w:hAnsi="Arial Black"/>
          <w:caps/>
          <w:sz w:val="15"/>
          <w:szCs w:val="15"/>
        </w:rPr>
      </w:pPr>
      <w:bookmarkStart w:id="0" w:name="Code"/>
      <w:r>
        <w:rPr>
          <w:rFonts w:ascii="Arial Black" w:hAnsi="Arial Black"/>
          <w:caps/>
          <w:sz w:val="15"/>
          <w:szCs w:val="15"/>
        </w:rPr>
        <w:t>H/A/42/1</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D942A8">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639D7">
        <w:rPr>
          <w:rFonts w:ascii="Arial Black" w:hAnsi="Arial Black"/>
          <w:caps/>
          <w:sz w:val="15"/>
          <w:szCs w:val="15"/>
        </w:rPr>
        <w:t>APRIL 14</w:t>
      </w:r>
      <w:r w:rsidR="00D942A8">
        <w:rPr>
          <w:rFonts w:ascii="Arial Black" w:hAnsi="Arial Black"/>
          <w:caps/>
          <w:sz w:val="15"/>
          <w:szCs w:val="15"/>
        </w:rPr>
        <w:t>, 2022</w:t>
      </w:r>
    </w:p>
    <w:bookmarkEnd w:id="2"/>
    <w:p w:rsidR="008B2CC1" w:rsidRPr="003845C1" w:rsidRDefault="000150AB" w:rsidP="00CE65D4">
      <w:pPr>
        <w:spacing w:after="600"/>
        <w:rPr>
          <w:b/>
          <w:sz w:val="28"/>
          <w:szCs w:val="28"/>
        </w:rPr>
      </w:pPr>
      <w:r w:rsidRPr="00F67DAD">
        <w:rPr>
          <w:b/>
          <w:sz w:val="28"/>
          <w:szCs w:val="28"/>
        </w:rPr>
        <w:t>Special Union for the International Deposit of Industrial Designs (Hague Union)</w:t>
      </w:r>
    </w:p>
    <w:p w:rsidR="00A85B8E" w:rsidRPr="00A85B8E" w:rsidRDefault="00A85B8E" w:rsidP="00AF5C73">
      <w:pPr>
        <w:spacing w:after="720"/>
        <w:rPr>
          <w:b/>
          <w:sz w:val="28"/>
          <w:szCs w:val="28"/>
        </w:rPr>
      </w:pPr>
      <w:r w:rsidRPr="00A85B8E">
        <w:rPr>
          <w:b/>
          <w:sz w:val="28"/>
          <w:szCs w:val="28"/>
        </w:rPr>
        <w:t>Assembly</w:t>
      </w:r>
    </w:p>
    <w:p w:rsidR="008B2CC1" w:rsidRPr="003845C1" w:rsidRDefault="00F1499E" w:rsidP="008B2CC1">
      <w:pPr>
        <w:rPr>
          <w:b/>
          <w:sz w:val="24"/>
          <w:szCs w:val="24"/>
        </w:rPr>
      </w:pPr>
      <w:r>
        <w:rPr>
          <w:b/>
          <w:sz w:val="24"/>
        </w:rPr>
        <w:t>Forty-</w:t>
      </w:r>
      <w:r w:rsidR="00385D38">
        <w:rPr>
          <w:b/>
          <w:sz w:val="24"/>
        </w:rPr>
        <w:t>S</w:t>
      </w:r>
      <w:r w:rsidR="000150AB">
        <w:rPr>
          <w:b/>
          <w:sz w:val="24"/>
        </w:rPr>
        <w:t>econd (19</w:t>
      </w:r>
      <w:r w:rsidR="000150AB" w:rsidRPr="00FD53DB">
        <w:rPr>
          <w:b/>
          <w:sz w:val="24"/>
          <w:vertAlign w:val="superscript"/>
        </w:rPr>
        <w:t>th</w:t>
      </w:r>
      <w:r w:rsidR="000150AB">
        <w:rPr>
          <w:b/>
          <w:sz w:val="24"/>
        </w:rPr>
        <w:t xml:space="preserve"> Extraordinary) S</w:t>
      </w:r>
      <w:r w:rsidR="000150AB" w:rsidRPr="00BA579E">
        <w:rPr>
          <w:b/>
          <w:sz w:val="24"/>
        </w:rPr>
        <w:t>ession</w:t>
      </w:r>
    </w:p>
    <w:p w:rsidR="008B2CC1" w:rsidRPr="009F3BF9" w:rsidRDefault="003F3287" w:rsidP="00CE65D4">
      <w:pPr>
        <w:spacing w:after="720"/>
      </w:pPr>
      <w:r>
        <w:rPr>
          <w:b/>
          <w:sz w:val="24"/>
          <w:szCs w:val="24"/>
        </w:rPr>
        <w:t>Geneva, July 14</w:t>
      </w:r>
      <w:bookmarkStart w:id="3" w:name="_GoBack"/>
      <w:bookmarkEnd w:id="3"/>
      <w:r w:rsidR="000150AB" w:rsidRPr="000150AB">
        <w:rPr>
          <w:b/>
          <w:sz w:val="24"/>
          <w:szCs w:val="24"/>
        </w:rPr>
        <w:t xml:space="preserve"> to 22, 2022</w:t>
      </w:r>
    </w:p>
    <w:p w:rsidR="008B2CC1" w:rsidRPr="009F3BF9" w:rsidRDefault="00D942A8" w:rsidP="00CE65D4">
      <w:pPr>
        <w:spacing w:after="360"/>
        <w:rPr>
          <w:caps/>
          <w:sz w:val="24"/>
        </w:rPr>
      </w:pPr>
      <w:bookmarkStart w:id="4" w:name="TitleOfDoc"/>
      <w:r>
        <w:rPr>
          <w:caps/>
          <w:sz w:val="24"/>
        </w:rPr>
        <w:t xml:space="preserve">PROPOSED AMENDMENTS TO THE COMMON REGULATIONS UNDER </w:t>
      </w:r>
      <w:r w:rsidR="001639D7">
        <w:rPr>
          <w:caps/>
          <w:sz w:val="24"/>
        </w:rPr>
        <w:t>THE </w:t>
      </w:r>
      <w:r>
        <w:rPr>
          <w:caps/>
          <w:sz w:val="24"/>
        </w:rPr>
        <w:t>1999</w:t>
      </w:r>
      <w:r w:rsidR="001639D7">
        <w:rPr>
          <w:caps/>
          <w:sz w:val="24"/>
        </w:rPr>
        <w:t> </w:t>
      </w:r>
      <w:r>
        <w:rPr>
          <w:caps/>
          <w:sz w:val="24"/>
        </w:rPr>
        <w:t>ACT AND THE 1960 ACT OF THE HAGUE AGREEMENT</w:t>
      </w:r>
    </w:p>
    <w:p w:rsidR="008B2CC1" w:rsidRPr="004D39C4" w:rsidRDefault="00D942A8" w:rsidP="00385D38">
      <w:pPr>
        <w:tabs>
          <w:tab w:val="left" w:pos="540"/>
        </w:tabs>
        <w:spacing w:after="960"/>
        <w:rPr>
          <w:i/>
        </w:rPr>
      </w:pPr>
      <w:bookmarkStart w:id="5" w:name="Prepared"/>
      <w:bookmarkEnd w:id="4"/>
      <w:r>
        <w:rPr>
          <w:i/>
        </w:rPr>
        <w:t>Document prepared by the Secretariat</w:t>
      </w:r>
    </w:p>
    <w:bookmarkEnd w:id="5"/>
    <w:p w:rsidR="00844A33" w:rsidRPr="00B2223C" w:rsidRDefault="00844A33" w:rsidP="00844A33">
      <w:pPr>
        <w:pStyle w:val="ONUME"/>
        <w:numPr>
          <w:ilvl w:val="0"/>
          <w:numId w:val="0"/>
        </w:numPr>
      </w:pPr>
      <w:r>
        <w:rPr>
          <w:b/>
        </w:rPr>
        <w:t>INTRODUCTION</w:t>
      </w:r>
    </w:p>
    <w:p w:rsidR="00D942A8" w:rsidRPr="001639D7" w:rsidRDefault="00844A33" w:rsidP="00844A33">
      <w:pPr>
        <w:pStyle w:val="ListParagraph"/>
        <w:spacing w:after="240"/>
        <w:ind w:left="0"/>
        <w:rPr>
          <w:b/>
        </w:rPr>
      </w:pPr>
      <w:r>
        <w:fldChar w:fldCharType="begin"/>
      </w:r>
      <w:r>
        <w:instrText xml:space="preserve"> AUTONUM  </w:instrText>
      </w:r>
      <w:r>
        <w:fldChar w:fldCharType="end"/>
      </w:r>
      <w:r>
        <w:tab/>
      </w:r>
      <w:proofErr w:type="gramStart"/>
      <w:r w:rsidR="00D942A8" w:rsidRPr="00844A33">
        <w:t>The Working Group on the Legal Development of the Hague System for the International Registration</w:t>
      </w:r>
      <w:r w:rsidR="00D942A8" w:rsidRPr="00B2223C">
        <w:t xml:space="preserve"> of Industrial Designs (hereinafter referred to as “the Working Group”), at its tenth session held on December 13 and 14, 2021, basing itself on document H/LD/WG/10/2, considered favorably the submission of proposals to amend Rules 21 and 26 of the Common Regulations Under the 1999 Act and the 1960 Act of the Hague Agreement (hereinafter referred to as “the Common Regulations”), to the Assembly of the Hague Union (hereinafter referred to as “the Assembly”)</w:t>
      </w:r>
      <w:r w:rsidR="00D942A8" w:rsidRPr="00B2223C">
        <w:rPr>
          <w:rStyle w:val="FootnoteReference"/>
        </w:rPr>
        <w:footnoteReference w:id="2"/>
      </w:r>
      <w:r w:rsidR="00D942A8" w:rsidRPr="00B2223C">
        <w:t xml:space="preserve"> for their adoption</w:t>
      </w:r>
      <w:r w:rsidR="00D942A8" w:rsidRPr="00B2223C">
        <w:rPr>
          <w:rStyle w:val="FootnoteReference"/>
        </w:rPr>
        <w:footnoteReference w:id="3"/>
      </w:r>
      <w:r w:rsidR="00D942A8" w:rsidRPr="00B2223C">
        <w:t>.</w:t>
      </w:r>
      <w:proofErr w:type="gramEnd"/>
      <w:r w:rsidR="00D942A8" w:rsidRPr="00B2223C">
        <w:t xml:space="preserve">  The following paragraphs summarize the proposed amendments as reproduced in Annex I (using “track-changes”) and Annex II (“clean” text).  </w:t>
      </w:r>
      <w:r w:rsidR="00D942A8" w:rsidRPr="001639D7">
        <w:rPr>
          <w:b/>
        </w:rPr>
        <w:br w:type="page"/>
      </w:r>
    </w:p>
    <w:p w:rsidR="00D942A8" w:rsidRPr="00B2223C" w:rsidRDefault="00D942A8" w:rsidP="00E83CA2">
      <w:pPr>
        <w:pStyle w:val="ONUME"/>
        <w:numPr>
          <w:ilvl w:val="0"/>
          <w:numId w:val="0"/>
        </w:numPr>
      </w:pPr>
      <w:r w:rsidRPr="00B2223C">
        <w:rPr>
          <w:b/>
        </w:rPr>
        <w:lastRenderedPageBreak/>
        <w:t>PROPOSED AMENDMENTS TO RULES 21 AND 26</w:t>
      </w:r>
    </w:p>
    <w:p w:rsidR="00D942A8" w:rsidRPr="00B2223C" w:rsidRDefault="00844A33" w:rsidP="00844A33">
      <w:pPr>
        <w:pStyle w:val="ONUME"/>
        <w:numPr>
          <w:ilvl w:val="0"/>
          <w:numId w:val="0"/>
        </w:numPr>
      </w:pPr>
      <w:r>
        <w:fldChar w:fldCharType="begin"/>
      </w:r>
      <w:r>
        <w:instrText xml:space="preserve"> AUTONUM  </w:instrText>
      </w:r>
      <w:r>
        <w:fldChar w:fldCharType="end"/>
      </w:r>
      <w:r>
        <w:tab/>
      </w:r>
      <w:r w:rsidR="00D942A8" w:rsidRPr="00B2223C">
        <w:t xml:space="preserve">Where a representative </w:t>
      </w:r>
      <w:proofErr w:type="gramStart"/>
      <w:r w:rsidR="00D942A8" w:rsidRPr="00B2223C">
        <w:t>is appointed</w:t>
      </w:r>
      <w:proofErr w:type="gramEnd"/>
      <w:r w:rsidR="00D942A8" w:rsidRPr="00B2223C">
        <w:t xml:space="preserve"> at the time of filing or during the pendency of an international application, such appointment is recorded in the International Register and published in the </w:t>
      </w:r>
      <w:r w:rsidR="00D942A8" w:rsidRPr="00B2223C">
        <w:rPr>
          <w:i/>
        </w:rPr>
        <w:t>International Designs Bulletin</w:t>
      </w:r>
      <w:r w:rsidR="00D942A8" w:rsidRPr="00B2223C">
        <w:t xml:space="preserve"> (hereinafter referred to as “the Bulletin”) as part of the international registration.  Currently, </w:t>
      </w:r>
      <w:r w:rsidR="00D942A8" w:rsidRPr="00B2223C">
        <w:rPr>
          <w:rFonts w:eastAsia="Times New Roman"/>
          <w:lang w:eastAsia="en-US"/>
        </w:rPr>
        <w:t xml:space="preserve">however, </w:t>
      </w:r>
      <w:proofErr w:type="gramStart"/>
      <w:r w:rsidR="00D942A8" w:rsidRPr="00B2223C">
        <w:rPr>
          <w:rFonts w:eastAsia="Times New Roman"/>
          <w:lang w:eastAsia="en-US"/>
        </w:rPr>
        <w:t>neither the appointment</w:t>
      </w:r>
      <w:proofErr w:type="gramEnd"/>
      <w:r w:rsidR="00D942A8" w:rsidRPr="00B2223C">
        <w:rPr>
          <w:rFonts w:eastAsia="Times New Roman"/>
          <w:lang w:eastAsia="en-US"/>
        </w:rPr>
        <w:t xml:space="preserve"> of a representative, nor the cancellation thereof, nor the change in the name or address of the representative is published in the Bulletin if it takes place after the international registration.  </w:t>
      </w:r>
    </w:p>
    <w:p w:rsidR="00844A33" w:rsidRDefault="00844A33" w:rsidP="00844A33">
      <w:pPr>
        <w:pStyle w:val="ONUME"/>
        <w:numPr>
          <w:ilvl w:val="0"/>
          <w:numId w:val="0"/>
        </w:numPr>
      </w:pPr>
      <w:r>
        <w:fldChar w:fldCharType="begin"/>
      </w:r>
      <w:r>
        <w:instrText xml:space="preserve"> AUTONUM  </w:instrText>
      </w:r>
      <w:r>
        <w:fldChar w:fldCharType="end"/>
      </w:r>
      <w:r>
        <w:tab/>
      </w:r>
      <w:r w:rsidR="00D942A8" w:rsidRPr="00B2223C">
        <w:t xml:space="preserve">The proposed amendments to Rules 21 and 26 of the Common Regulations would </w:t>
      </w:r>
      <w:r w:rsidR="00D942A8" w:rsidRPr="00B2223C">
        <w:rPr>
          <w:rFonts w:eastAsia="Times New Roman"/>
          <w:lang w:eastAsia="en-US"/>
        </w:rPr>
        <w:t xml:space="preserve">provide for publication in the Bulletin of such up-to-date information concerning representatives as well, so that the Office of a designated Contracting Party would continue to </w:t>
      </w:r>
      <w:proofErr w:type="gramStart"/>
      <w:r w:rsidR="00D942A8" w:rsidRPr="00B2223C">
        <w:rPr>
          <w:rFonts w:eastAsia="Times New Roman"/>
          <w:lang w:eastAsia="en-US"/>
        </w:rPr>
        <w:t>be notified</w:t>
      </w:r>
      <w:proofErr w:type="gramEnd"/>
      <w:r w:rsidR="00D942A8" w:rsidRPr="00B2223C">
        <w:rPr>
          <w:rStyle w:val="FootnoteReference"/>
        </w:rPr>
        <w:footnoteReference w:id="4"/>
      </w:r>
      <w:r w:rsidR="00D942A8" w:rsidRPr="00B2223C">
        <w:rPr>
          <w:rFonts w:eastAsia="Times New Roman"/>
          <w:lang w:eastAsia="en-US"/>
        </w:rPr>
        <w:t xml:space="preserve"> in that respect</w:t>
      </w:r>
      <w:r w:rsidR="00D942A8" w:rsidRPr="00B2223C">
        <w:t xml:space="preserve">.  </w:t>
      </w:r>
    </w:p>
    <w:p w:rsidR="00D942A8" w:rsidRPr="00844A33" w:rsidRDefault="00844A33" w:rsidP="00844A33">
      <w:pPr>
        <w:pStyle w:val="ONUME"/>
        <w:numPr>
          <w:ilvl w:val="0"/>
          <w:numId w:val="0"/>
        </w:numPr>
      </w:pPr>
      <w:r>
        <w:fldChar w:fldCharType="begin"/>
      </w:r>
      <w:r>
        <w:instrText xml:space="preserve"> AUTONUM  </w:instrText>
      </w:r>
      <w:r>
        <w:fldChar w:fldCharType="end"/>
      </w:r>
      <w:r>
        <w:tab/>
      </w:r>
      <w:r w:rsidR="00D942A8" w:rsidRPr="00B2223C">
        <w:t xml:space="preserve">The proposed introduction of item (v) in subparagraph (1)(a) of Rule 21, in conjunction with paragraph (6), would formalize the current practice of the </w:t>
      </w:r>
      <w:r w:rsidR="00D942A8" w:rsidRPr="00B2223C">
        <w:rPr>
          <w:rFonts w:eastAsia="Times New Roman"/>
          <w:lang w:eastAsia="en-US"/>
        </w:rPr>
        <w:t>International Bureau to record in the International Register a change in the name or address of the representative.  T</w:t>
      </w:r>
      <w:r w:rsidR="00D942A8" w:rsidRPr="00B2223C">
        <w:t>he proposed amendment to item (ii) of newly numbered subparagraph (2</w:t>
      </w:r>
      <w:proofErr w:type="gramStart"/>
      <w:r w:rsidR="00D942A8" w:rsidRPr="00B2223C">
        <w:t>)(</w:t>
      </w:r>
      <w:proofErr w:type="gramEnd"/>
      <w:r w:rsidR="00D942A8" w:rsidRPr="00B2223C">
        <w:t>a)</w:t>
      </w:r>
      <w:r w:rsidR="00D942A8" w:rsidRPr="00B2223C">
        <w:rPr>
          <w:rStyle w:val="FootnoteReference"/>
        </w:rPr>
        <w:footnoteReference w:id="5"/>
      </w:r>
      <w:r w:rsidR="00D942A8" w:rsidRPr="00B2223C">
        <w:t xml:space="preserve"> would clarify that such a request should contain the name of the representative currently recorded in the International Register for verification.</w:t>
      </w:r>
    </w:p>
    <w:p w:rsidR="00D942A8" w:rsidRPr="00B2223C" w:rsidRDefault="00844A33" w:rsidP="00844A33">
      <w:pPr>
        <w:pStyle w:val="ONUME"/>
        <w:numPr>
          <w:ilvl w:val="0"/>
          <w:numId w:val="0"/>
        </w:numPr>
        <w:spacing w:before="240" w:after="240"/>
      </w:pPr>
      <w:r>
        <w:fldChar w:fldCharType="begin"/>
      </w:r>
      <w:r>
        <w:instrText xml:space="preserve"> AUTONUM  </w:instrText>
      </w:r>
      <w:r>
        <w:fldChar w:fldCharType="end"/>
      </w:r>
      <w:r>
        <w:tab/>
      </w:r>
      <w:r w:rsidR="00D942A8" w:rsidRPr="00B2223C">
        <w:t>The proposed introduction of subparagraph (2)(b) in Rule 21 would</w:t>
      </w:r>
      <w:r w:rsidR="00D942A8" w:rsidRPr="00B2223C">
        <w:rPr>
          <w:rFonts w:eastAsia="Times New Roman"/>
          <w:lang w:eastAsia="en-US"/>
        </w:rPr>
        <w:t xml:space="preserve"> clarify that where a representative is appointed along with a request for the recording of a change in ownership, such an appointment would be published as part of the recording of the change in ownership.</w:t>
      </w:r>
    </w:p>
    <w:p w:rsidR="00D942A8" w:rsidRPr="00B2223C" w:rsidRDefault="00844A33" w:rsidP="00844A33">
      <w:pPr>
        <w:pStyle w:val="ONUME"/>
        <w:numPr>
          <w:ilvl w:val="0"/>
          <w:numId w:val="0"/>
        </w:numPr>
        <w:spacing w:before="240" w:after="240"/>
        <w:rPr>
          <w:rFonts w:eastAsia="Times New Roman"/>
          <w:szCs w:val="22"/>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proofErr w:type="gramStart"/>
      <w:r w:rsidR="00D942A8" w:rsidRPr="00B2223C">
        <w:rPr>
          <w:rFonts w:eastAsia="Times New Roman"/>
          <w:lang w:eastAsia="en-US"/>
        </w:rPr>
        <w:t xml:space="preserve">The proposed amendment to subparagraph (1)(iv) of Rule 26 would simplify the current text by no longer listing each type of the changes covered by subparagraph (1)(a) of Rule 21, and would also encompass the publication of a change in the name or address of the representative, as referred to in </w:t>
      </w:r>
      <w:r w:rsidR="00D942A8" w:rsidRPr="00B2223C">
        <w:rPr>
          <w:rFonts w:eastAsia="Times New Roman"/>
          <w:szCs w:val="22"/>
          <w:lang w:eastAsia="en-US"/>
        </w:rPr>
        <w:t xml:space="preserve">proposed item (v) of </w:t>
      </w:r>
      <w:r w:rsidR="00D942A8" w:rsidRPr="00B2223C">
        <w:t>subparagraph (1)(a) of Rule 21</w:t>
      </w:r>
      <w:r w:rsidR="00D942A8" w:rsidRPr="00B2223C">
        <w:rPr>
          <w:rFonts w:eastAsia="Times New Roman"/>
          <w:szCs w:val="22"/>
          <w:lang w:eastAsia="en-US"/>
        </w:rPr>
        <w:t>.</w:t>
      </w:r>
      <w:proofErr w:type="gramEnd"/>
      <w:r w:rsidR="00D942A8" w:rsidRPr="00B2223C">
        <w:rPr>
          <w:rFonts w:eastAsia="Times New Roman"/>
          <w:szCs w:val="22"/>
          <w:lang w:eastAsia="en-US"/>
        </w:rPr>
        <w:t xml:space="preserve">  </w:t>
      </w:r>
    </w:p>
    <w:p w:rsidR="00D942A8" w:rsidRPr="00B2223C" w:rsidRDefault="00844A33" w:rsidP="00844A33">
      <w:pPr>
        <w:pStyle w:val="ONUME"/>
        <w:numPr>
          <w:ilvl w:val="0"/>
          <w:numId w:val="0"/>
        </w:numPr>
        <w:spacing w:before="240" w:after="240"/>
        <w:rPr>
          <w:rFonts w:eastAsia="Times New Roman"/>
          <w:szCs w:val="22"/>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rsidR="00D942A8" w:rsidRPr="00B2223C">
        <w:rPr>
          <w:rFonts w:eastAsia="Times New Roman"/>
          <w:lang w:eastAsia="en-US"/>
        </w:rPr>
        <w:t>The proposed introduction of subparagraph (1)(</w:t>
      </w:r>
      <w:proofErr w:type="spellStart"/>
      <w:r w:rsidR="00D942A8" w:rsidRPr="00B2223C">
        <w:rPr>
          <w:rFonts w:eastAsia="Times New Roman"/>
          <w:lang w:eastAsia="en-US"/>
        </w:rPr>
        <w:t>iv</w:t>
      </w:r>
      <w:r w:rsidR="00D942A8" w:rsidRPr="00B2223C">
        <w:rPr>
          <w:rFonts w:eastAsia="Times New Roman"/>
          <w:i/>
          <w:lang w:eastAsia="en-US"/>
        </w:rPr>
        <w:t>bis</w:t>
      </w:r>
      <w:proofErr w:type="spellEnd"/>
      <w:r w:rsidR="00D942A8" w:rsidRPr="00B2223C">
        <w:rPr>
          <w:rFonts w:eastAsia="Times New Roman"/>
          <w:lang w:eastAsia="en-US"/>
        </w:rPr>
        <w:t xml:space="preserve">) in Rule 26 would ensure that the </w:t>
      </w:r>
      <w:r w:rsidR="00D942A8" w:rsidRPr="00B2223C">
        <w:rPr>
          <w:rFonts w:eastAsia="Times New Roman"/>
          <w:szCs w:val="22"/>
          <w:lang w:eastAsia="en-US"/>
        </w:rPr>
        <w:t>appointment or cancellation of a representative would be published in the Bulletin, where such appointment has not been published as part of the international registration or of the recording of a change in ownership, or such cancellation cannot be inferred otherwise</w:t>
      </w:r>
      <w:r w:rsidR="00D942A8" w:rsidRPr="00B2223C">
        <w:rPr>
          <w:rStyle w:val="FootnoteReference"/>
          <w:rFonts w:eastAsia="Times New Roman"/>
          <w:szCs w:val="22"/>
          <w:lang w:eastAsia="en-US"/>
        </w:rPr>
        <w:footnoteReference w:id="6"/>
      </w:r>
      <w:r w:rsidR="00D942A8" w:rsidRPr="00B2223C">
        <w:rPr>
          <w:rFonts w:eastAsia="Times New Roman"/>
          <w:szCs w:val="22"/>
          <w:lang w:eastAsia="en-US"/>
        </w:rPr>
        <w:t xml:space="preserve">.  </w:t>
      </w:r>
    </w:p>
    <w:p w:rsidR="00D942A8" w:rsidRPr="00B2223C" w:rsidRDefault="00844A33" w:rsidP="00844A33">
      <w:pPr>
        <w:pStyle w:val="ONUME"/>
        <w:numPr>
          <w:ilvl w:val="0"/>
          <w:numId w:val="0"/>
        </w:num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proofErr w:type="gramStart"/>
      <w:r w:rsidR="00D942A8" w:rsidRPr="00B2223C">
        <w:rPr>
          <w:rFonts w:eastAsia="Times New Roman"/>
          <w:lang w:eastAsia="en-US"/>
        </w:rPr>
        <w:t>Finally, the opportunity is seized to add to Rule 26(3) a reference to Article 17(5) of the 1999 Act, in order to clarify that the publication of each issue of the Bulletin is deemed to replace the sending of the Bulletin under Article 17(5) for the purpose of notifying recordings of renewal to the Office of each of the designated Contracting Parties concerned.</w:t>
      </w:r>
      <w:proofErr w:type="gramEnd"/>
      <w:r w:rsidR="00D942A8" w:rsidRPr="00B2223C">
        <w:rPr>
          <w:rFonts w:eastAsia="Times New Roman"/>
          <w:lang w:eastAsia="en-US"/>
        </w:rPr>
        <w:t xml:space="preserve">  </w:t>
      </w:r>
    </w:p>
    <w:p w:rsidR="00D942A8" w:rsidRPr="00B2223C" w:rsidRDefault="00D942A8" w:rsidP="00D942A8">
      <w:pPr>
        <w:rPr>
          <w:b/>
        </w:rPr>
      </w:pPr>
      <w:r w:rsidRPr="00B2223C">
        <w:rPr>
          <w:b/>
        </w:rPr>
        <w:br w:type="page"/>
      </w:r>
    </w:p>
    <w:p w:rsidR="00D942A8" w:rsidRPr="00B2223C" w:rsidRDefault="00D942A8" w:rsidP="00D942A8">
      <w:pPr>
        <w:pStyle w:val="ONUME"/>
        <w:numPr>
          <w:ilvl w:val="0"/>
          <w:numId w:val="0"/>
        </w:numPr>
      </w:pPr>
      <w:r w:rsidRPr="00B2223C">
        <w:rPr>
          <w:b/>
        </w:rPr>
        <w:lastRenderedPageBreak/>
        <w:t>ENTRY INTO FORCE OF THE PROPOSED AMENDMENTS</w:t>
      </w:r>
    </w:p>
    <w:p w:rsidR="00D942A8" w:rsidRPr="00B2223C" w:rsidRDefault="00844A33" w:rsidP="00844A33">
      <w:pPr>
        <w:pStyle w:val="ONUME"/>
        <w:numPr>
          <w:ilvl w:val="0"/>
          <w:numId w:val="0"/>
        </w:numPr>
      </w:pPr>
      <w:r>
        <w:fldChar w:fldCharType="begin"/>
      </w:r>
      <w:r>
        <w:instrText xml:space="preserve"> AUTONUM  </w:instrText>
      </w:r>
      <w:r>
        <w:fldChar w:fldCharType="end"/>
      </w:r>
      <w:r>
        <w:tab/>
      </w:r>
      <w:r w:rsidR="00D942A8" w:rsidRPr="00B2223C">
        <w:t xml:space="preserve">The Working Group recommended that the proposed amendments to Rules 21 and 26 enter into force on April 1, 2023.  </w:t>
      </w:r>
      <w:r w:rsidR="00D942A8" w:rsidRPr="00B2223C">
        <w:rPr>
          <w:rFonts w:eastAsia="Times New Roman"/>
          <w:lang w:eastAsia="en-US"/>
        </w:rPr>
        <w:t>Accordingly</w:t>
      </w:r>
      <w:r w:rsidR="00D942A8" w:rsidRPr="00B2223C">
        <w:rPr>
          <w:rFonts w:eastAsia="Times New Roman"/>
          <w:lang w:eastAsia="ja-JP"/>
        </w:rPr>
        <w:t>, the amendments would apply to appointments, cancellations thereof and changes in the name or address of a representative recorded on and after the date of entry into force.</w:t>
      </w:r>
    </w:p>
    <w:p w:rsidR="00D942A8" w:rsidRPr="00B2223C" w:rsidRDefault="00D942A8" w:rsidP="00DE2D73">
      <w:pPr>
        <w:pStyle w:val="ONUME"/>
        <w:numPr>
          <w:ilvl w:val="0"/>
          <w:numId w:val="0"/>
        </w:numPr>
        <w:spacing w:after="720"/>
        <w:ind w:left="5580"/>
        <w:rPr>
          <w:i/>
        </w:rPr>
      </w:pPr>
      <w:r w:rsidRPr="00B2223C">
        <w:rPr>
          <w:i/>
        </w:rPr>
        <w:t>10.</w:t>
      </w:r>
      <w:r w:rsidRPr="00B2223C">
        <w:rPr>
          <w:i/>
        </w:rPr>
        <w:tab/>
        <w:t xml:space="preserve">The Assembly of the Hague Union is invited to adopt the proposed amendments to Rules 21 and 26 of the Common Regulations, as set out in Annexes I and II to document H/A/42/1, with a date of entry into force of </w:t>
      </w:r>
      <w:r w:rsidR="001639D7" w:rsidRPr="00B2223C">
        <w:rPr>
          <w:i/>
        </w:rPr>
        <w:t>April</w:t>
      </w:r>
      <w:r w:rsidR="001639D7">
        <w:rPr>
          <w:i/>
        </w:rPr>
        <w:t> </w:t>
      </w:r>
      <w:r w:rsidRPr="00B2223C">
        <w:rPr>
          <w:i/>
        </w:rPr>
        <w:t>1</w:t>
      </w:r>
      <w:r w:rsidR="001639D7" w:rsidRPr="00B2223C">
        <w:rPr>
          <w:i/>
        </w:rPr>
        <w:t>,</w:t>
      </w:r>
      <w:r w:rsidR="001639D7">
        <w:rPr>
          <w:i/>
        </w:rPr>
        <w:t> </w:t>
      </w:r>
      <w:r w:rsidRPr="00B2223C">
        <w:rPr>
          <w:i/>
        </w:rPr>
        <w:t>2023.</w:t>
      </w:r>
    </w:p>
    <w:p w:rsidR="00D942A8" w:rsidRPr="00B2223C" w:rsidRDefault="00D942A8" w:rsidP="00DE2D73">
      <w:pPr>
        <w:pStyle w:val="ONUME"/>
        <w:numPr>
          <w:ilvl w:val="0"/>
          <w:numId w:val="0"/>
        </w:numPr>
        <w:ind w:left="5580"/>
        <w:rPr>
          <w:i/>
        </w:rPr>
        <w:sectPr w:rsidR="00D942A8" w:rsidRPr="00B2223C" w:rsidSect="00E83C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0" w:left="1418" w:header="510" w:footer="1021" w:gutter="0"/>
          <w:cols w:space="720"/>
          <w:titlePg/>
          <w:docGrid w:linePitch="299"/>
        </w:sectPr>
      </w:pPr>
      <w:r w:rsidRPr="00B2223C">
        <w:t>[Annexes follow]</w:t>
      </w:r>
    </w:p>
    <w:p w:rsidR="00D942A8" w:rsidRPr="00B2223C" w:rsidRDefault="00D942A8" w:rsidP="00D942A8">
      <w:pPr>
        <w:jc w:val="center"/>
        <w:rPr>
          <w:rFonts w:eastAsia="MS Mincho"/>
          <w:b/>
          <w:bCs/>
          <w:szCs w:val="22"/>
          <w:lang w:eastAsia="en-US"/>
        </w:rPr>
      </w:pPr>
      <w:r w:rsidRPr="00B2223C">
        <w:rPr>
          <w:rFonts w:eastAsia="MS Mincho"/>
          <w:b/>
          <w:bCs/>
          <w:szCs w:val="22"/>
          <w:lang w:eastAsia="en-US"/>
        </w:rPr>
        <w:lastRenderedPageBreak/>
        <w:t>Common Regulations</w:t>
      </w:r>
    </w:p>
    <w:p w:rsidR="00D942A8" w:rsidRPr="00B2223C" w:rsidRDefault="00D942A8" w:rsidP="00D942A8">
      <w:pPr>
        <w:autoSpaceDE w:val="0"/>
        <w:autoSpaceDN w:val="0"/>
        <w:adjustRightInd w:val="0"/>
        <w:jc w:val="center"/>
        <w:rPr>
          <w:rFonts w:eastAsia="MS Mincho"/>
          <w:b/>
          <w:bCs/>
          <w:szCs w:val="22"/>
          <w:lang w:eastAsia="en-US"/>
        </w:rPr>
      </w:pPr>
      <w:r w:rsidRPr="00B2223C">
        <w:rPr>
          <w:rFonts w:eastAsia="MS Mincho"/>
          <w:b/>
          <w:bCs/>
          <w:szCs w:val="22"/>
          <w:lang w:eastAsia="en-US"/>
        </w:rPr>
        <w:t>Under the 1999 Act and the 1960 Act</w:t>
      </w:r>
    </w:p>
    <w:p w:rsidR="00D942A8" w:rsidRPr="00B2223C" w:rsidRDefault="00D942A8" w:rsidP="00D942A8">
      <w:pPr>
        <w:autoSpaceDE w:val="0"/>
        <w:autoSpaceDN w:val="0"/>
        <w:adjustRightInd w:val="0"/>
        <w:jc w:val="center"/>
        <w:rPr>
          <w:rFonts w:eastAsia="MS Mincho"/>
          <w:b/>
          <w:bCs/>
          <w:szCs w:val="22"/>
          <w:lang w:eastAsia="en-US"/>
        </w:rPr>
      </w:pPr>
      <w:proofErr w:type="gramStart"/>
      <w:r w:rsidRPr="00B2223C">
        <w:rPr>
          <w:rFonts w:eastAsia="MS Mincho"/>
          <w:b/>
          <w:bCs/>
          <w:szCs w:val="22"/>
          <w:lang w:eastAsia="en-US"/>
        </w:rPr>
        <w:t>of</w:t>
      </w:r>
      <w:proofErr w:type="gramEnd"/>
      <w:r w:rsidRPr="00B2223C">
        <w:rPr>
          <w:rFonts w:eastAsia="MS Mincho"/>
          <w:b/>
          <w:bCs/>
          <w:szCs w:val="22"/>
          <w:lang w:eastAsia="en-US"/>
        </w:rPr>
        <w:t xml:space="preserve"> the Hague Agreement</w:t>
      </w:r>
    </w:p>
    <w:p w:rsidR="00D942A8" w:rsidRPr="00B2223C" w:rsidRDefault="00D942A8" w:rsidP="00D942A8">
      <w:pPr>
        <w:spacing w:before="240"/>
        <w:jc w:val="center"/>
        <w:rPr>
          <w:rFonts w:eastAsia="MS Mincho"/>
          <w:szCs w:val="22"/>
          <w:lang w:eastAsia="en-US"/>
        </w:rPr>
      </w:pPr>
      <w:r w:rsidRPr="00B2223C">
        <w:rPr>
          <w:rFonts w:eastAsia="MS Mincho"/>
          <w:szCs w:val="22"/>
          <w:lang w:eastAsia="en-US"/>
        </w:rPr>
        <w:t>(</w:t>
      </w:r>
      <w:proofErr w:type="gramStart"/>
      <w:r w:rsidRPr="00B2223C">
        <w:rPr>
          <w:rFonts w:eastAsia="MS Mincho"/>
          <w:szCs w:val="22"/>
          <w:lang w:eastAsia="en-US"/>
        </w:rPr>
        <w:t>as</w:t>
      </w:r>
      <w:proofErr w:type="gramEnd"/>
      <w:r w:rsidRPr="00B2223C">
        <w:rPr>
          <w:rFonts w:eastAsia="MS Mincho"/>
          <w:szCs w:val="22"/>
          <w:lang w:eastAsia="en-US"/>
        </w:rPr>
        <w:t xml:space="preserve"> in force on</w:t>
      </w:r>
      <w:r w:rsidRPr="00B2223C">
        <w:rPr>
          <w:rFonts w:eastAsia="MS Mincho"/>
          <w:color w:val="000000"/>
          <w:szCs w:val="22"/>
          <w:lang w:eastAsia="en-US"/>
        </w:rPr>
        <w:t xml:space="preserve"> [April 1, 2023]</w:t>
      </w:r>
      <w:r w:rsidRPr="00B2223C">
        <w:rPr>
          <w:rFonts w:eastAsia="MS Mincho"/>
          <w:szCs w:val="22"/>
          <w:lang w:eastAsia="en-US"/>
        </w:rPr>
        <w:t>)</w:t>
      </w:r>
    </w:p>
    <w:p w:rsidR="00D942A8" w:rsidRPr="00B2223C" w:rsidRDefault="00D942A8" w:rsidP="00D942A8">
      <w:pPr>
        <w:spacing w:before="240"/>
        <w:jc w:val="center"/>
        <w:rPr>
          <w:rFonts w:eastAsia="Times New Roman"/>
          <w:szCs w:val="22"/>
          <w:lang w:val="en-GB" w:eastAsia="ja-JP"/>
        </w:rPr>
      </w:pPr>
      <w:r w:rsidRPr="00B2223C">
        <w:rPr>
          <w:rFonts w:eastAsia="Times New Roman"/>
          <w:szCs w:val="22"/>
          <w:lang w:val="en-GB" w:eastAsia="ja-JP"/>
        </w:rPr>
        <w:t>[…]</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CHAPTER 4</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CHANGES AND COR</w:t>
      </w:r>
      <w:r w:rsidR="00DB716A">
        <w:rPr>
          <w:rFonts w:eastAsia="MS Mincho"/>
          <w:bCs/>
          <w:i/>
          <w:szCs w:val="22"/>
          <w:lang w:eastAsia="en-US"/>
        </w:rPr>
        <w:t>R</w:t>
      </w:r>
      <w:r w:rsidRPr="00B2223C">
        <w:rPr>
          <w:rFonts w:eastAsia="MS Mincho"/>
          <w:bCs/>
          <w:i/>
          <w:szCs w:val="22"/>
          <w:lang w:eastAsia="en-US"/>
        </w:rPr>
        <w:t>ECTIONS</w:t>
      </w:r>
    </w:p>
    <w:p w:rsidR="00D942A8" w:rsidRPr="00B2223C" w:rsidRDefault="00D942A8" w:rsidP="00D942A8">
      <w:pPr>
        <w:keepNext/>
        <w:spacing w:before="240" w:after="60"/>
        <w:jc w:val="center"/>
        <w:outlineLvl w:val="3"/>
        <w:rPr>
          <w:bCs/>
          <w:i/>
          <w:szCs w:val="28"/>
          <w:lang w:val="en-GB"/>
        </w:rPr>
      </w:pPr>
      <w:r w:rsidRPr="00B2223C">
        <w:rPr>
          <w:bCs/>
          <w:i/>
          <w:szCs w:val="28"/>
          <w:lang w:val="en-GB"/>
        </w:rPr>
        <w:t>Rule 21</w:t>
      </w:r>
    </w:p>
    <w:p w:rsidR="00D942A8" w:rsidRPr="00B2223C" w:rsidRDefault="00D942A8" w:rsidP="00D942A8">
      <w:pPr>
        <w:keepNext/>
        <w:spacing w:after="240"/>
        <w:jc w:val="center"/>
        <w:outlineLvl w:val="3"/>
        <w:rPr>
          <w:bCs/>
          <w:i/>
          <w:szCs w:val="28"/>
          <w:lang w:val="en-GB"/>
        </w:rPr>
      </w:pPr>
      <w:r w:rsidRPr="00B2223C">
        <w:rPr>
          <w:bCs/>
          <w:i/>
          <w:szCs w:val="28"/>
          <w:lang w:val="en-GB"/>
        </w:rPr>
        <w:t>Recording of a Change</w:t>
      </w:r>
    </w:p>
    <w:p w:rsidR="00D942A8" w:rsidRPr="00B2223C" w:rsidRDefault="00D942A8" w:rsidP="00D942A8">
      <w:pPr>
        <w:autoSpaceDE w:val="0"/>
        <w:autoSpaceDN w:val="0"/>
        <w:adjustRightInd w:val="0"/>
        <w:ind w:firstLine="567"/>
        <w:jc w:val="both"/>
        <w:rPr>
          <w:bCs/>
          <w:szCs w:val="28"/>
          <w:lang w:val="en-GB"/>
        </w:rPr>
      </w:pPr>
      <w:r w:rsidRPr="00B2223C">
        <w:rPr>
          <w:bCs/>
          <w:szCs w:val="28"/>
          <w:lang w:val="en-GB"/>
        </w:rPr>
        <w:t>(1)</w:t>
      </w:r>
      <w:r w:rsidRPr="00B2223C">
        <w:rPr>
          <w:bCs/>
          <w:szCs w:val="28"/>
          <w:lang w:val="en-GB"/>
        </w:rPr>
        <w:tab/>
        <w:t>[</w:t>
      </w:r>
      <w:r w:rsidRPr="00B2223C">
        <w:rPr>
          <w:bCs/>
          <w:i/>
          <w:szCs w:val="28"/>
          <w:lang w:val="en-GB"/>
        </w:rPr>
        <w:t>Presentation of the Request</w:t>
      </w:r>
      <w:r w:rsidRPr="00B2223C">
        <w:rPr>
          <w:bCs/>
          <w:szCs w:val="28"/>
          <w:lang w:val="en-GB"/>
        </w:rPr>
        <w:t>]</w:t>
      </w:r>
      <w:proofErr w:type="gramStart"/>
      <w:r w:rsidRPr="00B2223C">
        <w:rPr>
          <w:bCs/>
          <w:i/>
          <w:szCs w:val="28"/>
          <w:lang w:val="en-GB"/>
        </w:rPr>
        <w:t>  </w:t>
      </w:r>
      <w:r w:rsidRPr="00B2223C">
        <w:rPr>
          <w:bCs/>
          <w:szCs w:val="28"/>
          <w:lang w:val="en-GB"/>
        </w:rPr>
        <w:t>(</w:t>
      </w:r>
      <w:proofErr w:type="gramEnd"/>
      <w:r w:rsidRPr="00B2223C">
        <w:rPr>
          <w:bCs/>
          <w:szCs w:val="28"/>
          <w:lang w:val="en-GB"/>
        </w:rPr>
        <w:t>a)  A request for the recording shall be presented to the International Bureau on the relevant official form where the request relates to any of the following:</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a change in the ownership of the international registration in respect of all or some of the industrial designs that are the subject of the international registration;</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a change in the name or address of the holder;</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a renunciation of the international registration in respect of any or all of the designated Contracting Parties;</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a limitation, in respect of any or all of the designated Contracting Parties, to one or some of the industrial designs that are the subject of the international registration</w:t>
      </w:r>
      <w:ins w:id="6" w:author="DUMITRU Elena" w:date="2021-09-15T14:55:00Z">
        <w:r w:rsidRPr="00B2223C">
          <w:rPr>
            <w:bCs/>
            <w:szCs w:val="28"/>
            <w:lang w:val="en-GB"/>
          </w:rPr>
          <w:t>;</w:t>
        </w:r>
      </w:ins>
    </w:p>
    <w:p w:rsidR="00D942A8" w:rsidRPr="00B2223C" w:rsidRDefault="00D942A8" w:rsidP="00D942A8">
      <w:pPr>
        <w:numPr>
          <w:ilvl w:val="0"/>
          <w:numId w:val="8"/>
        </w:numPr>
        <w:tabs>
          <w:tab w:val="num" w:pos="1985"/>
          <w:tab w:val="left" w:pos="2268"/>
        </w:tabs>
        <w:ind w:left="0"/>
        <w:jc w:val="both"/>
        <w:rPr>
          <w:ins w:id="7" w:author="DUMITRU Elena" w:date="2021-09-15T14:56:00Z"/>
          <w:rFonts w:eastAsia="Times New Roman"/>
          <w:sz w:val="28"/>
          <w:szCs w:val="28"/>
          <w:lang w:val="en-GB" w:eastAsia="ja-JP"/>
        </w:rPr>
      </w:pPr>
      <w:proofErr w:type="gramStart"/>
      <w:ins w:id="8" w:author="DUMITRU Elena" w:date="2021-09-15T14:56:00Z">
        <w:r w:rsidRPr="00B2223C">
          <w:rPr>
            <w:bCs/>
          </w:rPr>
          <w:t>a</w:t>
        </w:r>
        <w:proofErr w:type="gramEnd"/>
        <w:r w:rsidRPr="00B2223C">
          <w:rPr>
            <w:bCs/>
          </w:rPr>
          <w:t xml:space="preserve"> change in the name or address of the representative</w:t>
        </w:r>
      </w:ins>
      <w:r w:rsidRPr="00B2223C">
        <w:rPr>
          <w:bCs/>
        </w:rPr>
        <w:t>.</w:t>
      </w:r>
    </w:p>
    <w:p w:rsidR="00D942A8" w:rsidRPr="00B2223C" w:rsidRDefault="00D942A8" w:rsidP="00D942A8">
      <w:pPr>
        <w:tabs>
          <w:tab w:val="left" w:pos="2268"/>
        </w:tabs>
        <w:jc w:val="both"/>
        <w:rPr>
          <w:bCs/>
          <w:szCs w:val="28"/>
          <w:lang w:val="en-GB"/>
        </w:rPr>
      </w:pPr>
    </w:p>
    <w:p w:rsidR="00D942A8" w:rsidRPr="00B2223C" w:rsidRDefault="00D942A8" w:rsidP="00D942A8">
      <w:pPr>
        <w:autoSpaceDE w:val="0"/>
        <w:autoSpaceDN w:val="0"/>
        <w:adjustRightInd w:val="0"/>
        <w:spacing w:after="240"/>
        <w:ind w:firstLine="567"/>
        <w:jc w:val="both"/>
        <w:rPr>
          <w:rFonts w:eastAsia="Times New Roman"/>
          <w:szCs w:val="22"/>
          <w:lang w:eastAsia="en-US"/>
        </w:rPr>
      </w:pPr>
      <w:r w:rsidRPr="00B2223C">
        <w:rPr>
          <w:rFonts w:eastAsia="Times New Roman"/>
          <w:szCs w:val="22"/>
          <w:lang w:eastAsia="en-US"/>
        </w:rPr>
        <w:t>[…]</w:t>
      </w:r>
    </w:p>
    <w:p w:rsidR="00D942A8" w:rsidRPr="00B2223C" w:rsidRDefault="00D942A8" w:rsidP="00D942A8">
      <w:pPr>
        <w:autoSpaceDE w:val="0"/>
        <w:autoSpaceDN w:val="0"/>
        <w:adjustRightInd w:val="0"/>
        <w:spacing w:before="360"/>
        <w:ind w:firstLine="567"/>
        <w:jc w:val="both"/>
        <w:rPr>
          <w:bCs/>
          <w:szCs w:val="28"/>
          <w:lang w:val="en-GB"/>
        </w:rPr>
      </w:pPr>
      <w:r w:rsidRPr="00B2223C">
        <w:rPr>
          <w:bCs/>
          <w:szCs w:val="28"/>
          <w:lang w:val="en-GB"/>
        </w:rPr>
        <w:t>(2)</w:t>
      </w:r>
      <w:r w:rsidRPr="00B2223C">
        <w:rPr>
          <w:bCs/>
          <w:szCs w:val="28"/>
          <w:lang w:val="en-GB"/>
        </w:rPr>
        <w:tab/>
        <w:t>[</w:t>
      </w:r>
      <w:r w:rsidRPr="00B2223C">
        <w:rPr>
          <w:bCs/>
          <w:i/>
          <w:szCs w:val="28"/>
          <w:lang w:val="en-GB"/>
        </w:rPr>
        <w:t>Contents of the Request</w:t>
      </w:r>
      <w:r w:rsidRPr="00B2223C">
        <w:rPr>
          <w:bCs/>
          <w:szCs w:val="28"/>
          <w:lang w:val="en-GB"/>
        </w:rPr>
        <w:t>]</w:t>
      </w:r>
      <w:proofErr w:type="gramStart"/>
      <w:r w:rsidRPr="00B2223C">
        <w:rPr>
          <w:bCs/>
          <w:i/>
          <w:szCs w:val="28"/>
          <w:lang w:val="en-GB"/>
        </w:rPr>
        <w:t>  </w:t>
      </w:r>
      <w:ins w:id="9" w:author="OKUTOMI Hiroshi" w:date="2021-07-20T17:34:00Z">
        <w:r w:rsidRPr="00B2223C">
          <w:rPr>
            <w:bCs/>
            <w:szCs w:val="28"/>
            <w:lang w:val="en-GB"/>
          </w:rPr>
          <w:t>(</w:t>
        </w:r>
      </w:ins>
      <w:proofErr w:type="gramEnd"/>
      <w:ins w:id="10" w:author="OKUTOMI Hiroshi" w:date="2021-07-20T17:35:00Z">
        <w:r w:rsidRPr="00B2223C">
          <w:rPr>
            <w:bCs/>
            <w:szCs w:val="28"/>
            <w:lang w:val="en-GB"/>
          </w:rPr>
          <w:t>a</w:t>
        </w:r>
      </w:ins>
      <w:ins w:id="11" w:author="OKUTOMI Hiroshi" w:date="2021-07-20T17:34:00Z">
        <w:r w:rsidRPr="00B2223C">
          <w:rPr>
            <w:bCs/>
            <w:szCs w:val="28"/>
            <w:lang w:val="en-GB"/>
          </w:rPr>
          <w:t>)</w:t>
        </w:r>
        <w:r w:rsidRPr="00B2223C">
          <w:rPr>
            <w:bCs/>
            <w:i/>
            <w:szCs w:val="28"/>
            <w:lang w:val="en-GB"/>
          </w:rPr>
          <w:t xml:space="preserve"> </w:t>
        </w:r>
      </w:ins>
      <w:r w:rsidRPr="00B2223C">
        <w:rPr>
          <w:bCs/>
          <w:szCs w:val="28"/>
          <w:lang w:val="en-GB"/>
        </w:rPr>
        <w:t>The request for the recording of a change shall, in addition to the requested change, contain or indicate</w:t>
      </w:r>
    </w:p>
    <w:p w:rsidR="00D942A8" w:rsidRPr="00B2223C" w:rsidRDefault="00D942A8" w:rsidP="00D942A8">
      <w:pPr>
        <w:pStyle w:val="indenti"/>
        <w:numPr>
          <w:ilvl w:val="0"/>
          <w:numId w:val="10"/>
        </w:numPr>
        <w:tabs>
          <w:tab w:val="clear" w:pos="2268"/>
          <w:tab w:val="left" w:pos="1980"/>
        </w:tabs>
        <w:ind w:left="450" w:firstLine="1251"/>
        <w:rPr>
          <w:rFonts w:ascii="Arial" w:hAnsi="Arial" w:cs="Arial"/>
          <w:bCs/>
          <w:sz w:val="22"/>
          <w:szCs w:val="22"/>
        </w:rPr>
      </w:pPr>
      <w:r w:rsidRPr="00B2223C">
        <w:rPr>
          <w:rFonts w:ascii="Arial" w:hAnsi="Arial" w:cs="Arial"/>
          <w:bCs/>
          <w:sz w:val="22"/>
          <w:szCs w:val="22"/>
        </w:rPr>
        <w:t>the number of the international registration concerned,</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 xml:space="preserve">the name of the holder, </w:t>
      </w:r>
      <w:del w:id="12" w:author="OKUTOMI Hiroshi" w:date="2021-07-01T16:04:00Z">
        <w:r w:rsidRPr="00B2223C" w:rsidDel="00B07488">
          <w:rPr>
            <w:bCs/>
            <w:szCs w:val="28"/>
            <w:lang w:val="en-GB"/>
          </w:rPr>
          <w:delText>unless</w:delText>
        </w:r>
      </w:del>
      <w:ins w:id="13" w:author="OKUTOMI Hiroshi" w:date="2021-05-18T17:34:00Z">
        <w:r w:rsidRPr="00B2223C">
          <w:rPr>
            <w:bCs/>
            <w:szCs w:val="28"/>
            <w:lang w:val="en-GB"/>
          </w:rPr>
          <w:t xml:space="preserve">or the name of the representative </w:t>
        </w:r>
      </w:ins>
      <w:ins w:id="14" w:author="OKUTOMI Hiroshi" w:date="2021-05-18T17:38:00Z">
        <w:r w:rsidRPr="00B2223C">
          <w:rPr>
            <w:bCs/>
            <w:szCs w:val="28"/>
            <w:lang w:val="en-GB"/>
          </w:rPr>
          <w:t>where</w:t>
        </w:r>
      </w:ins>
      <w:r w:rsidRPr="00B2223C">
        <w:rPr>
          <w:bCs/>
          <w:szCs w:val="28"/>
          <w:lang w:val="en-GB"/>
        </w:rPr>
        <w:t xml:space="preserve"> the change relates to the name or address of the representative,</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in case of a change in the ownership of the international registration, the name and address, given in accordance with the Administrative Instructions, and email address of the new owner of the international registration,</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 xml:space="preserve">in case of a change in the ownership of the international registration, the Contracting Party or Parties in respect of which the new owner </w:t>
      </w:r>
      <w:proofErr w:type="spellStart"/>
      <w:r w:rsidRPr="00B2223C">
        <w:rPr>
          <w:bCs/>
          <w:szCs w:val="28"/>
          <w:lang w:val="en-GB"/>
        </w:rPr>
        <w:t>fulfills</w:t>
      </w:r>
      <w:proofErr w:type="spellEnd"/>
      <w:r w:rsidRPr="00B2223C">
        <w:rPr>
          <w:bCs/>
          <w:szCs w:val="28"/>
          <w:lang w:val="en-GB"/>
        </w:rPr>
        <w:t xml:space="preserve"> the conditions to be the holder of an international registration,</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in case of a change in the ownership of the international registration that does not relate to all the industrial designs and to all the Contracting Parties, the numbers of the industrial designs and the designated Contracting Parties to which the change in ownership relates, and</w:t>
      </w:r>
    </w:p>
    <w:p w:rsidR="00D942A8" w:rsidRPr="00B2223C" w:rsidRDefault="00D942A8" w:rsidP="00D942A8">
      <w:pPr>
        <w:numPr>
          <w:ilvl w:val="0"/>
          <w:numId w:val="8"/>
        </w:numPr>
        <w:tabs>
          <w:tab w:val="num" w:pos="1985"/>
          <w:tab w:val="left" w:pos="2268"/>
        </w:tabs>
        <w:ind w:left="0"/>
        <w:jc w:val="both"/>
        <w:rPr>
          <w:bCs/>
          <w:szCs w:val="28"/>
          <w:lang w:val="en-GB"/>
        </w:rPr>
      </w:pPr>
      <w:proofErr w:type="gramStart"/>
      <w:r w:rsidRPr="00B2223C">
        <w:rPr>
          <w:bCs/>
          <w:szCs w:val="28"/>
          <w:lang w:val="en-GB"/>
        </w:rPr>
        <w:t>the</w:t>
      </w:r>
      <w:proofErr w:type="gramEnd"/>
      <w:r w:rsidRPr="00B2223C">
        <w:rPr>
          <w:bCs/>
          <w:szCs w:val="28"/>
          <w:lang w:val="en-GB"/>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D942A8" w:rsidRPr="00B2223C" w:rsidRDefault="00D942A8" w:rsidP="00D942A8">
      <w:pPr>
        <w:autoSpaceDE w:val="0"/>
        <w:autoSpaceDN w:val="0"/>
        <w:adjustRightInd w:val="0"/>
        <w:ind w:firstLine="1080"/>
        <w:rPr>
          <w:rFonts w:eastAsia="Times New Roman"/>
          <w:szCs w:val="22"/>
          <w:lang w:eastAsia="en-US"/>
        </w:rPr>
      </w:pPr>
      <w:ins w:id="15" w:author="OKUTOMI Hiroshi" w:date="2021-07-27T15:38:00Z">
        <w:r w:rsidRPr="00B2223C">
          <w:rPr>
            <w:bCs/>
            <w:szCs w:val="28"/>
            <w:lang w:val="en-GB"/>
          </w:rPr>
          <w:t>(</w:t>
        </w:r>
      </w:ins>
      <w:ins w:id="16" w:author="OKUTOMI Hiroshi" w:date="2021-07-20T17:43:00Z">
        <w:r w:rsidRPr="00B2223C">
          <w:rPr>
            <w:bCs/>
            <w:szCs w:val="28"/>
            <w:lang w:val="en-GB"/>
          </w:rPr>
          <w:t>b)</w:t>
        </w:r>
        <w:r w:rsidRPr="00B2223C">
          <w:rPr>
            <w:bCs/>
            <w:szCs w:val="28"/>
            <w:lang w:val="en-GB"/>
          </w:rPr>
          <w:tab/>
        </w:r>
      </w:ins>
      <w:ins w:id="17" w:author="OKUTOMI Hiroshi" w:date="2021-07-20T17:44:00Z">
        <w:r w:rsidRPr="00B2223C">
          <w:rPr>
            <w:bCs/>
            <w:szCs w:val="28"/>
            <w:lang w:val="en-GB"/>
          </w:rPr>
          <w:t xml:space="preserve">The </w:t>
        </w:r>
      </w:ins>
      <w:ins w:id="18" w:author="OKUTOMI Hiroshi" w:date="2021-07-20T17:43:00Z">
        <w:r w:rsidRPr="00B2223C">
          <w:rPr>
            <w:bCs/>
            <w:szCs w:val="28"/>
            <w:lang w:val="en-GB"/>
          </w:rPr>
          <w:t>request for the recording of a change</w:t>
        </w:r>
      </w:ins>
      <w:ins w:id="19" w:author="OKUTOMI Hiroshi" w:date="2021-07-20T17:45:00Z">
        <w:r w:rsidRPr="00B2223C">
          <w:rPr>
            <w:bCs/>
            <w:szCs w:val="28"/>
            <w:lang w:val="en-GB"/>
          </w:rPr>
          <w:t xml:space="preserve"> in</w:t>
        </w:r>
      </w:ins>
      <w:ins w:id="20" w:author="WEISS Silke" w:date="2021-07-21T07:36:00Z">
        <w:r w:rsidRPr="00B2223C">
          <w:rPr>
            <w:bCs/>
            <w:szCs w:val="28"/>
            <w:lang w:val="en-GB"/>
          </w:rPr>
          <w:t xml:space="preserve"> </w:t>
        </w:r>
      </w:ins>
      <w:ins w:id="21" w:author="OKUTOMI Hiroshi" w:date="2021-07-21T14:39:00Z">
        <w:r w:rsidRPr="00B2223C">
          <w:rPr>
            <w:bCs/>
            <w:szCs w:val="28"/>
            <w:lang w:val="en-GB"/>
          </w:rPr>
          <w:t>the</w:t>
        </w:r>
      </w:ins>
      <w:ins w:id="22" w:author="OKUTOMI Hiroshi" w:date="2021-07-20T17:45:00Z">
        <w:r w:rsidRPr="00B2223C">
          <w:rPr>
            <w:bCs/>
            <w:szCs w:val="28"/>
            <w:lang w:val="en-GB"/>
          </w:rPr>
          <w:t xml:space="preserve"> ownership of the international registration</w:t>
        </w:r>
      </w:ins>
      <w:ins w:id="23" w:author="ST LEGER Nathalie" w:date="2021-07-29T15:49:00Z">
        <w:r w:rsidRPr="00B2223C">
          <w:rPr>
            <w:bCs/>
            <w:szCs w:val="28"/>
            <w:lang w:val="en-GB"/>
          </w:rPr>
          <w:t xml:space="preserve"> </w:t>
        </w:r>
      </w:ins>
      <w:proofErr w:type="gramStart"/>
      <w:ins w:id="24" w:author="OKUTOMI Hiroshi" w:date="2021-07-20T17:45:00Z">
        <w:r w:rsidRPr="00B2223C">
          <w:rPr>
            <w:bCs/>
            <w:szCs w:val="28"/>
            <w:lang w:val="en-GB"/>
          </w:rPr>
          <w:t>may be accompanied</w:t>
        </w:r>
        <w:proofErr w:type="gramEnd"/>
        <w:r w:rsidRPr="00B2223C">
          <w:rPr>
            <w:bCs/>
            <w:szCs w:val="28"/>
            <w:lang w:val="en-GB"/>
          </w:rPr>
          <w:t xml:space="preserve"> by </w:t>
        </w:r>
      </w:ins>
      <w:ins w:id="25" w:author="OKUTOMI Hiroshi" w:date="2021-07-20T17:51:00Z">
        <w:r w:rsidRPr="00B2223C">
          <w:rPr>
            <w:bCs/>
            <w:szCs w:val="28"/>
            <w:lang w:val="en-GB"/>
          </w:rPr>
          <w:t xml:space="preserve">a communication </w:t>
        </w:r>
      </w:ins>
      <w:ins w:id="26" w:author="OKUTOMI Hiroshi" w:date="2021-07-20T17:55:00Z">
        <w:r w:rsidRPr="00B2223C">
          <w:rPr>
            <w:bCs/>
            <w:szCs w:val="28"/>
            <w:lang w:val="en-GB"/>
          </w:rPr>
          <w:t>to</w:t>
        </w:r>
      </w:ins>
      <w:ins w:id="27" w:author="OKUTOMI Hiroshi" w:date="2021-07-20T17:51:00Z">
        <w:r w:rsidRPr="00B2223C">
          <w:rPr>
            <w:bCs/>
            <w:szCs w:val="28"/>
            <w:lang w:val="en-GB"/>
          </w:rPr>
          <w:t xml:space="preserve"> appoint a representative of the new owner</w:t>
        </w:r>
      </w:ins>
      <w:ins w:id="28" w:author="OKUTOMI Hiroshi" w:date="2021-07-20T17:59:00Z">
        <w:r w:rsidRPr="00B2223C">
          <w:rPr>
            <w:bCs/>
            <w:szCs w:val="28"/>
            <w:lang w:val="en-GB"/>
          </w:rPr>
          <w:t>.</w:t>
        </w:r>
      </w:ins>
      <w:ins w:id="29" w:author="ST LEGER Nathalie" w:date="2021-07-29T15:48:00Z">
        <w:r w:rsidRPr="00B2223C">
          <w:rPr>
            <w:bCs/>
            <w:szCs w:val="28"/>
            <w:lang w:val="en-GB"/>
          </w:rPr>
          <w:t xml:space="preserve"> </w:t>
        </w:r>
      </w:ins>
      <w:ins w:id="30" w:author="ST LEGER Nathalie" w:date="2021-07-29T15:51:00Z">
        <w:r w:rsidRPr="00B2223C">
          <w:rPr>
            <w:bCs/>
            <w:szCs w:val="28"/>
            <w:lang w:val="en-GB"/>
          </w:rPr>
          <w:t xml:space="preserve"> </w:t>
        </w:r>
      </w:ins>
      <w:ins w:id="31" w:author="OKUTOMI Hiroshi" w:date="2021-07-27T15:37:00Z">
        <w:r w:rsidRPr="00B2223C">
          <w:rPr>
            <w:bCs/>
            <w:szCs w:val="28"/>
            <w:lang w:val="en-GB"/>
          </w:rPr>
          <w:t>Provided that the requirements under Rule 3(</w:t>
        </w:r>
      </w:ins>
      <w:ins w:id="32" w:author="OKUTOMI Hiroshi" w:date="2021-07-27T15:38:00Z">
        <w:r w:rsidRPr="00B2223C">
          <w:rPr>
            <w:bCs/>
            <w:szCs w:val="28"/>
            <w:lang w:val="en-GB"/>
          </w:rPr>
          <w:t>2</w:t>
        </w:r>
      </w:ins>
      <w:proofErr w:type="gramStart"/>
      <w:ins w:id="33" w:author="OKUTOMI Hiroshi" w:date="2021-07-27T15:37:00Z">
        <w:r w:rsidRPr="00B2223C">
          <w:rPr>
            <w:bCs/>
            <w:szCs w:val="28"/>
            <w:lang w:val="en-GB"/>
          </w:rPr>
          <w:t>)(</w:t>
        </w:r>
      </w:ins>
      <w:proofErr w:type="gramEnd"/>
      <w:ins w:id="34" w:author="OKUTOMI Hiroshi" w:date="2021-07-27T15:38:00Z">
        <w:r w:rsidRPr="00B2223C">
          <w:rPr>
            <w:bCs/>
            <w:szCs w:val="28"/>
            <w:lang w:val="en-GB"/>
          </w:rPr>
          <w:t>b</w:t>
        </w:r>
      </w:ins>
      <w:ins w:id="35" w:author="OKUTOMI Hiroshi" w:date="2021-07-27T15:37:00Z">
        <w:r w:rsidRPr="00B2223C">
          <w:rPr>
            <w:bCs/>
            <w:szCs w:val="28"/>
            <w:lang w:val="en-GB"/>
          </w:rPr>
          <w:t>)</w:t>
        </w:r>
      </w:ins>
      <w:ins w:id="36" w:author="OKUTOMI Hiroshi" w:date="2021-07-27T15:38:00Z">
        <w:r w:rsidRPr="00B2223C">
          <w:rPr>
            <w:bCs/>
            <w:szCs w:val="28"/>
            <w:lang w:val="en-GB"/>
          </w:rPr>
          <w:t xml:space="preserve"> and (c) are complied with, </w:t>
        </w:r>
      </w:ins>
      <w:ins w:id="37" w:author="OKUTOMI Hiroshi" w:date="2021-07-20T18:03:00Z">
        <w:r w:rsidRPr="00B2223C">
          <w:rPr>
            <w:bCs/>
            <w:szCs w:val="28"/>
            <w:lang w:val="en-GB"/>
          </w:rPr>
          <w:t xml:space="preserve">the effective date of </w:t>
        </w:r>
      </w:ins>
      <w:ins w:id="38" w:author="OKUTOMI Hiroshi" w:date="2021-07-27T15:40:00Z">
        <w:r w:rsidRPr="00B2223C">
          <w:rPr>
            <w:bCs/>
            <w:szCs w:val="28"/>
            <w:lang w:val="en-GB"/>
          </w:rPr>
          <w:t>such</w:t>
        </w:r>
      </w:ins>
      <w:ins w:id="39" w:author="OKUTOMI Hiroshi" w:date="2021-07-20T18:03:00Z">
        <w:r w:rsidRPr="00B2223C">
          <w:rPr>
            <w:bCs/>
            <w:szCs w:val="28"/>
            <w:lang w:val="en-GB"/>
          </w:rPr>
          <w:t xml:space="preserve"> appointment shall be the date of the recording of the change in ownership </w:t>
        </w:r>
      </w:ins>
      <w:ins w:id="40" w:author="OKUTOMI Hiroshi" w:date="2021-07-20T18:04:00Z">
        <w:r w:rsidRPr="00B2223C">
          <w:rPr>
            <w:bCs/>
            <w:szCs w:val="28"/>
            <w:lang w:val="en-GB"/>
          </w:rPr>
          <w:t>pursuant</w:t>
        </w:r>
      </w:ins>
      <w:ins w:id="41" w:author="OKUTOMI Hiroshi" w:date="2021-07-20T18:03:00Z">
        <w:r w:rsidRPr="00B2223C">
          <w:rPr>
            <w:bCs/>
            <w:szCs w:val="28"/>
            <w:lang w:val="en-GB"/>
          </w:rPr>
          <w:t xml:space="preserve"> </w:t>
        </w:r>
      </w:ins>
      <w:ins w:id="42" w:author="OKUTOMI Hiroshi" w:date="2021-07-20T18:04:00Z">
        <w:r w:rsidRPr="00B2223C">
          <w:rPr>
            <w:bCs/>
            <w:szCs w:val="28"/>
            <w:lang w:val="en-GB"/>
          </w:rPr>
          <w:t>to paragraph (</w:t>
        </w:r>
      </w:ins>
      <w:ins w:id="43" w:author="OKUTOMI Hiroshi" w:date="2021-07-20T18:05:00Z">
        <w:r w:rsidRPr="00B2223C">
          <w:rPr>
            <w:bCs/>
            <w:szCs w:val="28"/>
            <w:lang w:val="en-GB"/>
          </w:rPr>
          <w:t>6</w:t>
        </w:r>
      </w:ins>
      <w:ins w:id="44" w:author="OKUTOMI Hiroshi" w:date="2021-07-20T18:04:00Z">
        <w:r w:rsidRPr="00B2223C">
          <w:rPr>
            <w:bCs/>
            <w:szCs w:val="28"/>
            <w:lang w:val="en-GB"/>
          </w:rPr>
          <w:t>)</w:t>
        </w:r>
      </w:ins>
      <w:ins w:id="45" w:author="OKUTOMI Hiroshi" w:date="2021-07-21T17:11:00Z">
        <w:r w:rsidRPr="00B2223C">
          <w:rPr>
            <w:bCs/>
            <w:szCs w:val="28"/>
            <w:lang w:val="en-GB"/>
          </w:rPr>
          <w:t>(b)</w:t>
        </w:r>
      </w:ins>
      <w:ins w:id="46" w:author="OKUTOMI Hiroshi" w:date="2021-07-20T18:04:00Z">
        <w:r w:rsidRPr="00B2223C">
          <w:rPr>
            <w:bCs/>
            <w:szCs w:val="28"/>
            <w:lang w:val="en-GB"/>
          </w:rPr>
          <w:t>.</w:t>
        </w:r>
      </w:ins>
      <w:ins w:id="47" w:author="OKUTOMI Hiroshi" w:date="2021-07-20T18:15:00Z">
        <w:r w:rsidRPr="00B2223C">
          <w:rPr>
            <w:bCs/>
            <w:szCs w:val="28"/>
            <w:lang w:val="en-GB"/>
          </w:rPr>
          <w:t xml:space="preserve">  </w:t>
        </w:r>
      </w:ins>
      <w:ins w:id="48" w:author="OKUTOMI Hiroshi" w:date="2021-07-27T15:40:00Z">
        <w:r w:rsidRPr="00B2223C">
          <w:rPr>
            <w:bCs/>
            <w:szCs w:val="28"/>
            <w:lang w:val="en-GB"/>
          </w:rPr>
          <w:t>In such case, t</w:t>
        </w:r>
      </w:ins>
      <w:ins w:id="49" w:author="OKUTOMI Hiroshi" w:date="2021-07-22T15:46:00Z">
        <w:r w:rsidRPr="00B2223C">
          <w:rPr>
            <w:bCs/>
            <w:szCs w:val="28"/>
            <w:lang w:val="en-GB"/>
          </w:rPr>
          <w:t>he recording of the change in ownership</w:t>
        </w:r>
      </w:ins>
      <w:ins w:id="50" w:author="OKUTOMI Hiroshi" w:date="2021-07-22T16:01:00Z">
        <w:r w:rsidRPr="00B2223C">
          <w:rPr>
            <w:bCs/>
            <w:szCs w:val="28"/>
            <w:lang w:val="en-GB"/>
          </w:rPr>
          <w:t xml:space="preserve"> in the International Register</w:t>
        </w:r>
      </w:ins>
      <w:ins w:id="51" w:author="OKUTOMI Hiroshi" w:date="2021-07-22T15:46:00Z">
        <w:r w:rsidRPr="00B2223C">
          <w:rPr>
            <w:bCs/>
            <w:szCs w:val="28"/>
            <w:lang w:val="en-GB"/>
          </w:rPr>
          <w:t xml:space="preserve"> shall contain</w:t>
        </w:r>
      </w:ins>
      <w:ins w:id="52" w:author="OKUTOMI Hiroshi" w:date="2021-07-20T18:15:00Z">
        <w:r w:rsidRPr="00B2223C">
          <w:rPr>
            <w:bCs/>
            <w:szCs w:val="28"/>
            <w:lang w:val="en-GB"/>
          </w:rPr>
          <w:t xml:space="preserve"> </w:t>
        </w:r>
      </w:ins>
      <w:ins w:id="53" w:author="OKUTOMI Hiroshi" w:date="2021-07-27T15:41:00Z">
        <w:r w:rsidRPr="00B2223C">
          <w:rPr>
            <w:bCs/>
            <w:szCs w:val="28"/>
            <w:lang w:val="en-GB"/>
          </w:rPr>
          <w:t>that</w:t>
        </w:r>
      </w:ins>
      <w:ins w:id="54" w:author="OKUTOMI Hiroshi" w:date="2021-07-20T18:15:00Z">
        <w:r w:rsidRPr="00B2223C">
          <w:rPr>
            <w:bCs/>
            <w:szCs w:val="28"/>
            <w:lang w:val="en-GB"/>
          </w:rPr>
          <w:t xml:space="preserve"> appointment.</w:t>
        </w:r>
      </w:ins>
    </w:p>
    <w:p w:rsidR="00D942A8" w:rsidRPr="00B2223C" w:rsidRDefault="00D942A8" w:rsidP="00D942A8">
      <w:pPr>
        <w:spacing w:before="240"/>
        <w:ind w:left="540"/>
        <w:rPr>
          <w:rFonts w:eastAsia="Times New Roman"/>
          <w:szCs w:val="22"/>
          <w:lang w:val="en-GB" w:eastAsia="ja-JP"/>
        </w:rPr>
      </w:pPr>
      <w:r w:rsidRPr="00B2223C">
        <w:rPr>
          <w:rFonts w:eastAsia="Times New Roman"/>
          <w:szCs w:val="22"/>
          <w:lang w:val="en-GB" w:eastAsia="ja-JP"/>
        </w:rPr>
        <w:t>[…]</w:t>
      </w:r>
    </w:p>
    <w:p w:rsidR="00D942A8" w:rsidRPr="00B2223C" w:rsidRDefault="00D942A8" w:rsidP="00D942A8">
      <w:pPr>
        <w:spacing w:before="480"/>
        <w:rPr>
          <w:rFonts w:eastAsia="MS Mincho"/>
          <w:bCs/>
          <w:i/>
          <w:szCs w:val="22"/>
          <w:lang w:eastAsia="en-US"/>
        </w:rPr>
      </w:pPr>
    </w:p>
    <w:p w:rsidR="00D942A8" w:rsidRPr="00B2223C" w:rsidRDefault="00D942A8" w:rsidP="00D942A8">
      <w:pPr>
        <w:jc w:val="center"/>
        <w:rPr>
          <w:rFonts w:eastAsia="MS Mincho"/>
          <w:bCs/>
          <w:i/>
          <w:szCs w:val="22"/>
          <w:lang w:eastAsia="en-US"/>
        </w:rPr>
      </w:pPr>
      <w:r w:rsidRPr="00B2223C">
        <w:rPr>
          <w:rFonts w:eastAsia="MS Mincho"/>
          <w:bCs/>
          <w:i/>
          <w:szCs w:val="22"/>
          <w:lang w:eastAsia="en-US"/>
        </w:rPr>
        <w:t>CHAPTER 6</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PUBLICATION</w:t>
      </w:r>
    </w:p>
    <w:p w:rsidR="00D942A8" w:rsidRPr="00B2223C" w:rsidRDefault="00D942A8" w:rsidP="00D942A8">
      <w:pPr>
        <w:keepNext/>
        <w:spacing w:before="240" w:after="60"/>
        <w:jc w:val="center"/>
        <w:outlineLvl w:val="3"/>
        <w:rPr>
          <w:bCs/>
          <w:i/>
          <w:szCs w:val="28"/>
          <w:lang w:val="en-GB"/>
        </w:rPr>
      </w:pPr>
      <w:r w:rsidRPr="00B2223C">
        <w:rPr>
          <w:bCs/>
          <w:i/>
          <w:szCs w:val="28"/>
          <w:lang w:val="en-GB"/>
        </w:rPr>
        <w:t>Rule 26</w:t>
      </w:r>
    </w:p>
    <w:p w:rsidR="00D942A8" w:rsidRPr="00B2223C" w:rsidRDefault="00D942A8" w:rsidP="00D942A8">
      <w:pPr>
        <w:keepNext/>
        <w:spacing w:after="240"/>
        <w:jc w:val="center"/>
        <w:outlineLvl w:val="3"/>
        <w:rPr>
          <w:bCs/>
          <w:i/>
          <w:szCs w:val="28"/>
          <w:lang w:val="en-GB"/>
        </w:rPr>
      </w:pPr>
      <w:r w:rsidRPr="00B2223C">
        <w:rPr>
          <w:bCs/>
          <w:i/>
          <w:szCs w:val="28"/>
          <w:lang w:val="en-GB"/>
        </w:rPr>
        <w:t>Publication</w:t>
      </w:r>
    </w:p>
    <w:p w:rsidR="00D942A8" w:rsidRPr="00B2223C" w:rsidRDefault="00D942A8" w:rsidP="00D942A8">
      <w:pPr>
        <w:autoSpaceDE w:val="0"/>
        <w:autoSpaceDN w:val="0"/>
        <w:adjustRightInd w:val="0"/>
        <w:ind w:firstLine="567"/>
        <w:jc w:val="both"/>
        <w:rPr>
          <w:rFonts w:eastAsia="Times New Roman"/>
          <w:szCs w:val="22"/>
          <w:lang w:eastAsia="en-US"/>
        </w:rPr>
      </w:pPr>
      <w:r w:rsidRPr="00B2223C">
        <w:rPr>
          <w:rFonts w:eastAsia="Times New Roman"/>
          <w:szCs w:val="22"/>
          <w:lang w:eastAsia="en-US"/>
        </w:rPr>
        <w:t>(1)</w:t>
      </w:r>
      <w:r w:rsidRPr="00B2223C">
        <w:rPr>
          <w:rFonts w:eastAsia="Times New Roman"/>
          <w:szCs w:val="22"/>
          <w:lang w:eastAsia="en-US"/>
        </w:rPr>
        <w:tab/>
        <w:t>[</w:t>
      </w:r>
      <w:r w:rsidRPr="00B2223C">
        <w:rPr>
          <w:rFonts w:eastAsia="Times New Roman"/>
          <w:i/>
          <w:szCs w:val="22"/>
          <w:lang w:eastAsia="en-US"/>
        </w:rPr>
        <w:t>Information Concerning International Registrations</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International Bureau shall publish in the Bulletin relevant data concerning</w:t>
      </w:r>
    </w:p>
    <w:p w:rsidR="00D942A8" w:rsidRPr="00B2223C" w:rsidRDefault="00D942A8" w:rsidP="00D942A8">
      <w:pPr>
        <w:pStyle w:val="indenti"/>
        <w:numPr>
          <w:ilvl w:val="0"/>
          <w:numId w:val="9"/>
        </w:numPr>
        <w:tabs>
          <w:tab w:val="num" w:pos="1985"/>
        </w:tabs>
        <w:ind w:left="0"/>
        <w:rPr>
          <w:rFonts w:ascii="Arial" w:hAnsi="Arial" w:cs="Arial"/>
          <w:sz w:val="22"/>
          <w:szCs w:val="22"/>
        </w:rPr>
      </w:pPr>
      <w:r w:rsidRPr="00B2223C">
        <w:rPr>
          <w:rFonts w:ascii="Arial" w:hAnsi="Arial" w:cs="Arial"/>
          <w:sz w:val="22"/>
          <w:szCs w:val="22"/>
        </w:rPr>
        <w:t>international registrations, in accordance with Rule 17;</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refusals, with an indication as to whether there is a possibility of review or appeal, but without the grounds for refusal, and other communications recorded under Rules 18(5) and 18</w:t>
      </w:r>
      <w:r w:rsidRPr="00B2223C">
        <w:rPr>
          <w:rFonts w:eastAsia="Times New Roman"/>
          <w:i/>
          <w:szCs w:val="22"/>
          <w:lang w:val="en-GB" w:eastAsia="ja-JP"/>
        </w:rPr>
        <w:t>bis</w:t>
      </w:r>
      <w:r w:rsidRPr="00B2223C">
        <w:rPr>
          <w:rFonts w:eastAsia="Times New Roman"/>
          <w:szCs w:val="22"/>
          <w:lang w:val="en-GB" w:eastAsia="ja-JP"/>
        </w:rPr>
        <w:t>(3);</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invalidations recorded under Rule 20(2);</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 xml:space="preserve">changes </w:t>
      </w:r>
      <w:del w:id="55" w:author="OKUTOMI Hiroshi" w:date="2021-05-18T17:59:00Z">
        <w:r w:rsidRPr="00B2223C" w:rsidDel="004171DF">
          <w:rPr>
            <w:rFonts w:eastAsia="Times New Roman"/>
            <w:szCs w:val="22"/>
            <w:lang w:val="en-GB" w:eastAsia="ja-JP"/>
          </w:rPr>
          <w:delText xml:space="preserve">in ownership and mergers, changes of name or address of the holder, renunciations and limitations </w:delText>
        </w:r>
      </w:del>
      <w:r w:rsidRPr="00B2223C">
        <w:rPr>
          <w:rFonts w:eastAsia="Times New Roman"/>
          <w:szCs w:val="22"/>
          <w:lang w:val="en-GB" w:eastAsia="ja-JP"/>
        </w:rPr>
        <w:t>recorded under Rule 21;</w:t>
      </w:r>
    </w:p>
    <w:p w:rsidR="00D942A8" w:rsidRPr="00B2223C" w:rsidRDefault="00D942A8" w:rsidP="00D942A8">
      <w:pPr>
        <w:tabs>
          <w:tab w:val="right" w:pos="1560"/>
        </w:tabs>
        <w:autoSpaceDE w:val="0"/>
        <w:autoSpaceDN w:val="0"/>
        <w:adjustRightInd w:val="0"/>
        <w:ind w:firstLine="1134"/>
        <w:contextualSpacing/>
        <w:jc w:val="both"/>
        <w:rPr>
          <w:rFonts w:eastAsia="Times New Roman"/>
          <w:szCs w:val="22"/>
          <w:lang w:eastAsia="en-US"/>
        </w:rPr>
      </w:pPr>
      <w:ins w:id="56" w:author="DUMITRU Elena" w:date="2022-03-02T12:57:00Z">
        <w:r>
          <w:rPr>
            <w:rFonts w:eastAsia="Times New Roman"/>
            <w:szCs w:val="22"/>
            <w:lang w:eastAsia="en-US"/>
          </w:rPr>
          <w:t>(</w:t>
        </w:r>
      </w:ins>
      <w:proofErr w:type="gramStart"/>
      <w:ins w:id="57" w:author="OKUTOMI Hiroshi" w:date="2021-05-19T08:45:00Z">
        <w:r w:rsidRPr="00B2223C">
          <w:rPr>
            <w:rFonts w:eastAsia="Times New Roman"/>
            <w:szCs w:val="22"/>
            <w:lang w:eastAsia="en-US"/>
          </w:rPr>
          <w:t>iv</w:t>
        </w:r>
        <w:r w:rsidRPr="00B2223C">
          <w:rPr>
            <w:rFonts w:eastAsia="Times New Roman"/>
            <w:i/>
            <w:szCs w:val="22"/>
            <w:lang w:eastAsia="en-US"/>
          </w:rPr>
          <w:t>bis</w:t>
        </w:r>
        <w:proofErr w:type="gramEnd"/>
        <w:r w:rsidRPr="00B2223C">
          <w:rPr>
            <w:rFonts w:eastAsia="Times New Roman"/>
            <w:szCs w:val="22"/>
            <w:lang w:eastAsia="en-US"/>
          </w:rPr>
          <w:t>)</w:t>
        </w:r>
      </w:ins>
      <w:ins w:id="58" w:author="ST LEGER Nathalie" w:date="2021-07-29T16:13:00Z">
        <w:r w:rsidRPr="00B2223C">
          <w:rPr>
            <w:rFonts w:eastAsia="Times New Roman"/>
            <w:sz w:val="20"/>
            <w:szCs w:val="22"/>
            <w:lang w:eastAsia="en-US"/>
          </w:rPr>
          <w:t xml:space="preserve">  </w:t>
        </w:r>
      </w:ins>
      <w:ins w:id="59" w:author="OKUTOMI Hiroshi" w:date="2021-07-01T15:49:00Z">
        <w:r w:rsidRPr="00B2223C">
          <w:rPr>
            <w:rFonts w:eastAsia="Times New Roman"/>
            <w:szCs w:val="22"/>
            <w:lang w:eastAsia="en-US"/>
          </w:rPr>
          <w:t>a</w:t>
        </w:r>
      </w:ins>
      <w:ins w:id="60" w:author="OKUTOMI Hiroshi" w:date="2021-06-22T20:14:00Z">
        <w:r w:rsidRPr="00B2223C">
          <w:rPr>
            <w:rFonts w:eastAsia="Times New Roman"/>
            <w:szCs w:val="22"/>
            <w:lang w:eastAsia="en-US"/>
          </w:rPr>
          <w:t xml:space="preserve">ppointments of </w:t>
        </w:r>
      </w:ins>
      <w:ins w:id="61" w:author="OKUTOMI Hiroshi" w:date="2021-05-19T08:46:00Z">
        <w:r w:rsidRPr="00B2223C">
          <w:rPr>
            <w:rFonts w:eastAsia="Times New Roman"/>
            <w:szCs w:val="22"/>
            <w:lang w:eastAsia="en-US"/>
          </w:rPr>
          <w:t>representatives</w:t>
        </w:r>
      </w:ins>
      <w:ins w:id="62" w:author="WEISS Silke" w:date="2021-07-09T16:28:00Z">
        <w:r w:rsidRPr="00B2223C">
          <w:rPr>
            <w:rFonts w:eastAsia="Times New Roman"/>
            <w:szCs w:val="22"/>
            <w:lang w:eastAsia="en-US"/>
          </w:rPr>
          <w:t xml:space="preserve"> </w:t>
        </w:r>
      </w:ins>
      <w:ins w:id="63" w:author="OKUTOMI Hiroshi" w:date="2021-05-19T08:46:00Z">
        <w:r w:rsidRPr="00B2223C">
          <w:rPr>
            <w:rFonts w:eastAsia="Times New Roman"/>
            <w:szCs w:val="22"/>
            <w:lang w:eastAsia="en-US"/>
          </w:rPr>
          <w:t>recorded under Rule 3(3)(a)</w:t>
        </w:r>
      </w:ins>
      <w:ins w:id="64" w:author="OKUTOMI Hiroshi" w:date="2021-07-22T17:09:00Z">
        <w:r w:rsidRPr="00B2223C">
          <w:rPr>
            <w:rFonts w:eastAsia="Times New Roman"/>
            <w:szCs w:val="22"/>
            <w:lang w:eastAsia="en-US"/>
          </w:rPr>
          <w:t>, unless published under items (</w:t>
        </w:r>
      </w:ins>
      <w:ins w:id="65" w:author="OKUTOMI Hiroshi" w:date="2021-07-22T17:10:00Z">
        <w:r w:rsidRPr="00B2223C">
          <w:rPr>
            <w:rFonts w:eastAsia="Times New Roman"/>
            <w:szCs w:val="22"/>
            <w:lang w:eastAsia="en-US"/>
          </w:rPr>
          <w:t>i</w:t>
        </w:r>
      </w:ins>
      <w:ins w:id="66" w:author="OKUTOMI Hiroshi" w:date="2021-07-22T17:09:00Z">
        <w:r w:rsidRPr="00B2223C">
          <w:rPr>
            <w:rFonts w:eastAsia="Times New Roman"/>
            <w:szCs w:val="22"/>
            <w:lang w:eastAsia="en-US"/>
          </w:rPr>
          <w:t>)</w:t>
        </w:r>
      </w:ins>
      <w:ins w:id="67" w:author="OKUTOMI Hiroshi" w:date="2021-07-22T17:10:00Z">
        <w:r w:rsidRPr="00B2223C">
          <w:rPr>
            <w:rFonts w:eastAsia="Times New Roman"/>
            <w:szCs w:val="22"/>
            <w:lang w:eastAsia="en-US"/>
          </w:rPr>
          <w:t xml:space="preserve"> or </w:t>
        </w:r>
      </w:ins>
      <w:ins w:id="68" w:author="OKUTOMI Hiroshi" w:date="2021-07-22T17:09:00Z">
        <w:r w:rsidRPr="00B2223C">
          <w:rPr>
            <w:rFonts w:eastAsia="Times New Roman"/>
            <w:szCs w:val="22"/>
            <w:lang w:eastAsia="en-US"/>
          </w:rPr>
          <w:t>(</w:t>
        </w:r>
      </w:ins>
      <w:ins w:id="69" w:author="OKUTOMI Hiroshi" w:date="2021-07-22T17:10:00Z">
        <w:r w:rsidRPr="00B2223C">
          <w:rPr>
            <w:rFonts w:eastAsia="Times New Roman"/>
            <w:szCs w:val="22"/>
            <w:lang w:eastAsia="en-US"/>
          </w:rPr>
          <w:t>iv</w:t>
        </w:r>
      </w:ins>
      <w:ins w:id="70" w:author="OKUTOMI Hiroshi" w:date="2021-07-22T17:09:00Z">
        <w:r w:rsidRPr="00B2223C">
          <w:rPr>
            <w:rFonts w:eastAsia="Times New Roman"/>
            <w:szCs w:val="22"/>
            <w:lang w:eastAsia="en-US"/>
          </w:rPr>
          <w:t>)</w:t>
        </w:r>
      </w:ins>
      <w:ins w:id="71" w:author="OKUTOMI Hiroshi" w:date="2021-07-29T10:37:00Z">
        <w:r w:rsidRPr="00B2223C">
          <w:rPr>
            <w:rFonts w:eastAsia="Times New Roman"/>
            <w:szCs w:val="22"/>
            <w:lang w:eastAsia="en-US"/>
          </w:rPr>
          <w:t xml:space="preserve">, </w:t>
        </w:r>
      </w:ins>
      <w:ins w:id="72" w:author="OKUTOMI Hiroshi" w:date="2021-07-21T14:34:00Z">
        <w:r w:rsidRPr="00B2223C">
          <w:rPr>
            <w:rFonts w:eastAsia="Times New Roman"/>
            <w:szCs w:val="22"/>
            <w:lang w:eastAsia="en-US"/>
          </w:rPr>
          <w:t>and cancellations thereof</w:t>
        </w:r>
      </w:ins>
      <w:ins w:id="73" w:author="OKUTOMI Hiroshi" w:date="2021-07-22T17:10:00Z">
        <w:r w:rsidRPr="00B2223C">
          <w:rPr>
            <w:rFonts w:eastAsia="Times New Roman"/>
            <w:szCs w:val="22"/>
            <w:lang w:eastAsia="en-US"/>
          </w:rPr>
          <w:t xml:space="preserve"> other than </w:t>
        </w:r>
        <w:r w:rsidRPr="00B2223C">
          <w:rPr>
            <w:rFonts w:eastAsia="Times New Roman"/>
            <w:i/>
            <w:szCs w:val="22"/>
            <w:lang w:eastAsia="en-US"/>
          </w:rPr>
          <w:t>ex officio</w:t>
        </w:r>
        <w:r w:rsidRPr="00B2223C">
          <w:rPr>
            <w:rFonts w:eastAsia="Times New Roman"/>
            <w:szCs w:val="22"/>
            <w:lang w:eastAsia="en-US"/>
          </w:rPr>
          <w:t xml:space="preserve"> cancellations</w:t>
        </w:r>
      </w:ins>
      <w:ins w:id="74" w:author="OKUTOMI Hiroshi" w:date="2021-07-21T14:34:00Z">
        <w:r w:rsidRPr="00B2223C">
          <w:rPr>
            <w:rFonts w:eastAsia="Times New Roman"/>
            <w:szCs w:val="22"/>
            <w:lang w:eastAsia="en-US"/>
          </w:rPr>
          <w:t xml:space="preserve"> under Rule 3(5)(a)</w:t>
        </w:r>
      </w:ins>
      <w:ins w:id="75" w:author="OKUTOMI Hiroshi" w:date="2021-05-19T08:46:00Z">
        <w:r w:rsidRPr="00B2223C">
          <w:rPr>
            <w:rFonts w:eastAsia="Times New Roman"/>
            <w:szCs w:val="22"/>
            <w:lang w:eastAsia="en-US"/>
          </w:rPr>
          <w:t>;</w:t>
        </w:r>
      </w:ins>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corrections effected under Rule 22;</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renewals recorded under Rule 25(1);</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international registrations which have not been renewed;</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cancellations recorded under Rule 12(3)(d);</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proofErr w:type="gramStart"/>
      <w:r w:rsidRPr="00B2223C">
        <w:rPr>
          <w:rFonts w:eastAsia="Times New Roman"/>
          <w:szCs w:val="22"/>
          <w:lang w:val="en-GB" w:eastAsia="ja-JP"/>
        </w:rPr>
        <w:t>declarations</w:t>
      </w:r>
      <w:proofErr w:type="gramEnd"/>
      <w:r w:rsidRPr="00B2223C">
        <w:rPr>
          <w:rFonts w:eastAsia="Times New Roman"/>
          <w:szCs w:val="22"/>
          <w:lang w:val="en-GB" w:eastAsia="ja-JP"/>
        </w:rPr>
        <w:t xml:space="preserve"> that a change in ownership has no effect and withdrawals of such declarations recorded under Rule 21</w:t>
      </w:r>
      <w:r w:rsidRPr="00B2223C">
        <w:rPr>
          <w:rFonts w:eastAsia="Times New Roman"/>
          <w:i/>
          <w:szCs w:val="22"/>
          <w:lang w:val="en-GB" w:eastAsia="ja-JP"/>
        </w:rPr>
        <w:t>bis</w:t>
      </w:r>
      <w:r w:rsidRPr="00B2223C">
        <w:rPr>
          <w:rFonts w:eastAsia="Times New Roman"/>
          <w:szCs w:val="22"/>
          <w:lang w:val="en-GB" w:eastAsia="ja-JP"/>
        </w:rPr>
        <w:t>.</w:t>
      </w:r>
    </w:p>
    <w:p w:rsidR="00D942A8" w:rsidRPr="00B2223C" w:rsidRDefault="00D942A8" w:rsidP="00D942A8">
      <w:pPr>
        <w:autoSpaceDE w:val="0"/>
        <w:autoSpaceDN w:val="0"/>
        <w:adjustRightInd w:val="0"/>
        <w:spacing w:before="240" w:after="240"/>
        <w:ind w:firstLine="567"/>
        <w:jc w:val="both"/>
        <w:rPr>
          <w:rFonts w:eastAsia="Times New Roman"/>
          <w:szCs w:val="22"/>
          <w:lang w:eastAsia="en-US"/>
        </w:rPr>
      </w:pPr>
      <w:r w:rsidRPr="00B2223C">
        <w:rPr>
          <w:rFonts w:eastAsia="Times New Roman"/>
          <w:szCs w:val="22"/>
          <w:lang w:eastAsia="en-US"/>
        </w:rPr>
        <w:t>[…]</w:t>
      </w:r>
    </w:p>
    <w:p w:rsidR="00D942A8" w:rsidRPr="00B2223C" w:rsidRDefault="00D942A8" w:rsidP="00D942A8">
      <w:pPr>
        <w:autoSpaceDE w:val="0"/>
        <w:autoSpaceDN w:val="0"/>
        <w:adjustRightInd w:val="0"/>
        <w:ind w:firstLine="567"/>
        <w:jc w:val="both"/>
        <w:rPr>
          <w:rFonts w:eastAsia="Times New Roman"/>
          <w:szCs w:val="22"/>
          <w:lang w:eastAsia="en-US"/>
        </w:rPr>
      </w:pPr>
      <w:r w:rsidRPr="00B2223C">
        <w:rPr>
          <w:rFonts w:eastAsia="Times New Roman"/>
          <w:szCs w:val="22"/>
          <w:lang w:eastAsia="en-US"/>
        </w:rPr>
        <w:t>(3)</w:t>
      </w:r>
      <w:r w:rsidRPr="00B2223C">
        <w:rPr>
          <w:rFonts w:eastAsia="Times New Roman"/>
          <w:szCs w:val="22"/>
          <w:lang w:eastAsia="en-US"/>
        </w:rPr>
        <w:tab/>
        <w:t>[</w:t>
      </w:r>
      <w:r w:rsidRPr="00B2223C">
        <w:rPr>
          <w:rFonts w:eastAsia="Times New Roman"/>
          <w:i/>
          <w:szCs w:val="22"/>
          <w:lang w:eastAsia="en-US"/>
        </w:rPr>
        <w:t>Mode of Publishing the Bulletin</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Bulletin shall be published on the web site of the Organization.  </w:t>
      </w:r>
      <w:proofErr w:type="gramStart"/>
      <w:r w:rsidRPr="00B2223C">
        <w:rPr>
          <w:rFonts w:eastAsia="Times New Roman"/>
          <w:szCs w:val="22"/>
          <w:lang w:eastAsia="en-US"/>
        </w:rPr>
        <w:t xml:space="preserve">The publication of each issue of the Bulletin shall be deemed to replace the sending of the Bulletin referred to in </w:t>
      </w:r>
      <w:r w:rsidRPr="006069C4">
        <w:rPr>
          <w:rFonts w:eastAsia="Times New Roman"/>
          <w:szCs w:val="22"/>
          <w:lang w:eastAsia="en-US"/>
        </w:rPr>
        <w:t>Article</w:t>
      </w:r>
      <w:r w:rsidR="00301FBB" w:rsidRPr="006069C4">
        <w:rPr>
          <w:rFonts w:eastAsia="Times New Roman"/>
          <w:szCs w:val="22"/>
          <w:lang w:eastAsia="en-US"/>
        </w:rPr>
        <w:t>s</w:t>
      </w:r>
      <w:r w:rsidRPr="00B2223C">
        <w:rPr>
          <w:rFonts w:eastAsia="Times New Roman"/>
          <w:szCs w:val="22"/>
          <w:lang w:eastAsia="en-US"/>
        </w:rPr>
        <w:t> 10(3)(b)</w:t>
      </w:r>
      <w:ins w:id="76" w:author="OKUTOMI Hiroshi" w:date="2021-05-31T16:51:00Z">
        <w:r w:rsidRPr="00B2223C">
          <w:rPr>
            <w:rFonts w:eastAsia="Times New Roman"/>
            <w:szCs w:val="22"/>
            <w:lang w:eastAsia="en-US"/>
          </w:rPr>
          <w:t>,</w:t>
        </w:r>
      </w:ins>
      <w:del w:id="77" w:author="OKUTOMI Hiroshi" w:date="2021-05-31T16:51:00Z">
        <w:r w:rsidRPr="00B2223C" w:rsidDel="00F16693">
          <w:rPr>
            <w:rFonts w:eastAsia="Times New Roman"/>
            <w:szCs w:val="22"/>
            <w:lang w:eastAsia="en-US"/>
          </w:rPr>
          <w:delText xml:space="preserve"> and</w:delText>
        </w:r>
      </w:del>
      <w:r w:rsidRPr="00B2223C">
        <w:rPr>
          <w:rFonts w:eastAsia="Times New Roman"/>
          <w:szCs w:val="22"/>
          <w:lang w:eastAsia="en-US"/>
        </w:rPr>
        <w:t> 16(4)</w:t>
      </w:r>
      <w:ins w:id="78" w:author="OKUTOMI Hiroshi" w:date="2021-05-31T16:51:00Z">
        <w:r w:rsidRPr="00B2223C">
          <w:rPr>
            <w:rFonts w:eastAsia="Times New Roman"/>
            <w:szCs w:val="22"/>
            <w:lang w:eastAsia="en-US"/>
          </w:rPr>
          <w:t xml:space="preserve"> and 17(5)</w:t>
        </w:r>
      </w:ins>
      <w:r w:rsidRPr="00B2223C">
        <w:rPr>
          <w:rFonts w:eastAsia="Times New Roman"/>
          <w:szCs w:val="22"/>
          <w:lang w:eastAsia="en-US"/>
        </w:rPr>
        <w:t xml:space="preserve"> of the 1999 Act and Article 6(3)(b) of the 1960 Act, and, for the purposes of Article 8(2) of the 1960 Act, each issue of the Bulletin shall be deemed to have been received by each Office concerned on the date of its publication on the web site of the Organization.</w:t>
      </w:r>
      <w:proofErr w:type="gramEnd"/>
    </w:p>
    <w:p w:rsidR="00D942A8" w:rsidRPr="00B2223C" w:rsidRDefault="00D942A8" w:rsidP="00D942A8">
      <w:pPr>
        <w:autoSpaceDE w:val="0"/>
        <w:autoSpaceDN w:val="0"/>
        <w:adjustRightInd w:val="0"/>
        <w:spacing w:before="480" w:after="720"/>
        <w:jc w:val="center"/>
        <w:rPr>
          <w:rFonts w:eastAsia="Times New Roman"/>
          <w:szCs w:val="22"/>
          <w:lang w:eastAsia="en-US"/>
        </w:rPr>
      </w:pPr>
      <w:r w:rsidRPr="00B2223C">
        <w:rPr>
          <w:rFonts w:eastAsia="Times New Roman"/>
          <w:szCs w:val="22"/>
          <w:lang w:eastAsia="en-US"/>
        </w:rPr>
        <w:t>[…]</w:t>
      </w:r>
    </w:p>
    <w:p w:rsidR="00D942A8" w:rsidRPr="00B2223C" w:rsidRDefault="00D942A8" w:rsidP="00DE2D73">
      <w:pPr>
        <w:pStyle w:val="Endofdocument-Annex"/>
        <w:ind w:left="5580"/>
        <w:rPr>
          <w:rFonts w:eastAsia="Times New Roman"/>
          <w:lang w:val="en-GB" w:eastAsia="ja-JP"/>
        </w:rPr>
        <w:sectPr w:rsidR="00D942A8" w:rsidRPr="00B2223C" w:rsidSect="00785351">
          <w:headerReference w:type="default" r:id="rId15"/>
          <w:headerReference w:type="first" r:id="rId16"/>
          <w:endnotePr>
            <w:numFmt w:val="decimal"/>
          </w:endnotePr>
          <w:pgSz w:w="11907" w:h="16840" w:code="9"/>
          <w:pgMar w:top="567" w:right="1134" w:bottom="1260" w:left="1418" w:header="510" w:footer="1021" w:gutter="0"/>
          <w:pgNumType w:start="1"/>
          <w:cols w:space="720"/>
          <w:titlePg/>
          <w:docGrid w:linePitch="299"/>
        </w:sectPr>
      </w:pPr>
      <w:r w:rsidRPr="00B2223C">
        <w:t>[Annex II follows]</w:t>
      </w:r>
    </w:p>
    <w:p w:rsidR="00D942A8" w:rsidRPr="00B2223C" w:rsidRDefault="00D942A8" w:rsidP="00D942A8">
      <w:pPr>
        <w:jc w:val="center"/>
        <w:rPr>
          <w:rFonts w:eastAsia="MS Mincho"/>
          <w:b/>
          <w:bCs/>
          <w:szCs w:val="22"/>
          <w:lang w:eastAsia="en-US"/>
        </w:rPr>
      </w:pPr>
      <w:r w:rsidRPr="00B2223C">
        <w:rPr>
          <w:rFonts w:eastAsia="MS Mincho"/>
          <w:b/>
          <w:bCs/>
          <w:szCs w:val="22"/>
          <w:lang w:eastAsia="en-US"/>
        </w:rPr>
        <w:lastRenderedPageBreak/>
        <w:t>Common Regulations</w:t>
      </w:r>
    </w:p>
    <w:p w:rsidR="00D942A8" w:rsidRPr="00B2223C" w:rsidRDefault="00D942A8" w:rsidP="00D942A8">
      <w:pPr>
        <w:autoSpaceDE w:val="0"/>
        <w:autoSpaceDN w:val="0"/>
        <w:adjustRightInd w:val="0"/>
        <w:jc w:val="center"/>
        <w:rPr>
          <w:rFonts w:eastAsia="MS Mincho"/>
          <w:b/>
          <w:bCs/>
          <w:szCs w:val="22"/>
          <w:lang w:eastAsia="en-US"/>
        </w:rPr>
      </w:pPr>
      <w:r w:rsidRPr="00B2223C">
        <w:rPr>
          <w:rFonts w:eastAsia="MS Mincho"/>
          <w:b/>
          <w:bCs/>
          <w:szCs w:val="22"/>
          <w:lang w:eastAsia="en-US"/>
        </w:rPr>
        <w:t>Under the 1999 Act and the 1960 Act</w:t>
      </w:r>
    </w:p>
    <w:p w:rsidR="00D942A8" w:rsidRPr="00B2223C" w:rsidRDefault="00D942A8" w:rsidP="00D942A8">
      <w:pPr>
        <w:autoSpaceDE w:val="0"/>
        <w:autoSpaceDN w:val="0"/>
        <w:adjustRightInd w:val="0"/>
        <w:jc w:val="center"/>
        <w:rPr>
          <w:rFonts w:eastAsia="MS Mincho"/>
          <w:b/>
          <w:bCs/>
          <w:szCs w:val="22"/>
          <w:lang w:eastAsia="en-US"/>
        </w:rPr>
      </w:pPr>
      <w:proofErr w:type="gramStart"/>
      <w:r w:rsidRPr="00B2223C">
        <w:rPr>
          <w:rFonts w:eastAsia="MS Mincho"/>
          <w:b/>
          <w:bCs/>
          <w:szCs w:val="22"/>
          <w:lang w:eastAsia="en-US"/>
        </w:rPr>
        <w:t>of</w:t>
      </w:r>
      <w:proofErr w:type="gramEnd"/>
      <w:r w:rsidRPr="00B2223C">
        <w:rPr>
          <w:rFonts w:eastAsia="MS Mincho"/>
          <w:b/>
          <w:bCs/>
          <w:szCs w:val="22"/>
          <w:lang w:eastAsia="en-US"/>
        </w:rPr>
        <w:t xml:space="preserve"> the Hague Agreement</w:t>
      </w:r>
    </w:p>
    <w:p w:rsidR="00D942A8" w:rsidRPr="00B2223C" w:rsidRDefault="00D942A8" w:rsidP="00D942A8">
      <w:pPr>
        <w:spacing w:before="240"/>
        <w:jc w:val="center"/>
        <w:rPr>
          <w:rFonts w:eastAsia="MS Mincho"/>
          <w:szCs w:val="22"/>
          <w:lang w:eastAsia="en-US"/>
        </w:rPr>
      </w:pPr>
      <w:r w:rsidRPr="00B2223C">
        <w:rPr>
          <w:rFonts w:eastAsia="MS Mincho"/>
          <w:szCs w:val="22"/>
          <w:lang w:eastAsia="en-US"/>
        </w:rPr>
        <w:t>(</w:t>
      </w:r>
      <w:proofErr w:type="gramStart"/>
      <w:r w:rsidRPr="00B2223C">
        <w:rPr>
          <w:rFonts w:eastAsia="MS Mincho"/>
          <w:szCs w:val="22"/>
          <w:lang w:eastAsia="en-US"/>
        </w:rPr>
        <w:t>as</w:t>
      </w:r>
      <w:proofErr w:type="gramEnd"/>
      <w:r w:rsidRPr="00B2223C">
        <w:rPr>
          <w:rFonts w:eastAsia="MS Mincho"/>
          <w:szCs w:val="22"/>
          <w:lang w:eastAsia="en-US"/>
        </w:rPr>
        <w:t xml:space="preserve"> in force on</w:t>
      </w:r>
      <w:r w:rsidRPr="00B2223C">
        <w:rPr>
          <w:rFonts w:eastAsia="MS Mincho"/>
          <w:color w:val="000000"/>
          <w:szCs w:val="22"/>
          <w:lang w:eastAsia="en-US"/>
        </w:rPr>
        <w:t xml:space="preserve"> [April 1, 2023]</w:t>
      </w:r>
      <w:r w:rsidRPr="00B2223C">
        <w:rPr>
          <w:rFonts w:eastAsia="MS Mincho"/>
          <w:szCs w:val="22"/>
          <w:lang w:eastAsia="en-US"/>
        </w:rPr>
        <w:t>)</w:t>
      </w:r>
    </w:p>
    <w:p w:rsidR="00D942A8" w:rsidRPr="00B2223C" w:rsidRDefault="00D942A8" w:rsidP="00D942A8">
      <w:pPr>
        <w:spacing w:before="240" w:after="240"/>
        <w:jc w:val="center"/>
        <w:rPr>
          <w:rFonts w:eastAsia="Times New Roman"/>
          <w:szCs w:val="22"/>
          <w:lang w:val="en-GB" w:eastAsia="ja-JP"/>
        </w:rPr>
      </w:pPr>
      <w:r w:rsidRPr="00B2223C">
        <w:rPr>
          <w:rFonts w:eastAsia="Times New Roman"/>
          <w:szCs w:val="22"/>
          <w:lang w:val="en-GB" w:eastAsia="ja-JP"/>
        </w:rPr>
        <w:t>[…]</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CHAPTER 4</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CHANGES AND COR</w:t>
      </w:r>
      <w:r w:rsidR="00DB716A">
        <w:rPr>
          <w:rFonts w:eastAsia="MS Mincho"/>
          <w:bCs/>
          <w:i/>
          <w:szCs w:val="22"/>
          <w:lang w:eastAsia="en-US"/>
        </w:rPr>
        <w:t>R</w:t>
      </w:r>
      <w:r w:rsidRPr="00B2223C">
        <w:rPr>
          <w:rFonts w:eastAsia="MS Mincho"/>
          <w:bCs/>
          <w:i/>
          <w:szCs w:val="22"/>
          <w:lang w:eastAsia="en-US"/>
        </w:rPr>
        <w:t>ECTIONS</w:t>
      </w:r>
    </w:p>
    <w:p w:rsidR="00D942A8" w:rsidRPr="00B2223C" w:rsidRDefault="00D942A8" w:rsidP="00D942A8">
      <w:pPr>
        <w:keepNext/>
        <w:spacing w:before="240"/>
        <w:jc w:val="center"/>
        <w:outlineLvl w:val="3"/>
        <w:rPr>
          <w:bCs/>
          <w:i/>
          <w:szCs w:val="28"/>
          <w:lang w:val="en-GB"/>
        </w:rPr>
      </w:pPr>
      <w:r w:rsidRPr="00B2223C">
        <w:rPr>
          <w:bCs/>
          <w:i/>
          <w:szCs w:val="28"/>
          <w:lang w:val="en-GB"/>
        </w:rPr>
        <w:t>Rule 21</w:t>
      </w:r>
    </w:p>
    <w:p w:rsidR="00D942A8" w:rsidRPr="00B2223C" w:rsidRDefault="00D942A8" w:rsidP="00D942A8">
      <w:pPr>
        <w:keepNext/>
        <w:spacing w:after="240"/>
        <w:jc w:val="center"/>
        <w:outlineLvl w:val="3"/>
        <w:rPr>
          <w:bCs/>
          <w:i/>
          <w:szCs w:val="28"/>
          <w:lang w:val="en-GB"/>
        </w:rPr>
      </w:pPr>
      <w:r w:rsidRPr="00B2223C">
        <w:rPr>
          <w:bCs/>
          <w:i/>
          <w:szCs w:val="28"/>
          <w:lang w:val="en-GB"/>
        </w:rPr>
        <w:t>Recording of a Change</w:t>
      </w:r>
    </w:p>
    <w:p w:rsidR="00D942A8" w:rsidRPr="00B2223C" w:rsidRDefault="00D942A8" w:rsidP="00D942A8">
      <w:pPr>
        <w:autoSpaceDE w:val="0"/>
        <w:autoSpaceDN w:val="0"/>
        <w:adjustRightInd w:val="0"/>
        <w:ind w:firstLine="567"/>
        <w:jc w:val="both"/>
        <w:rPr>
          <w:bCs/>
          <w:szCs w:val="28"/>
          <w:lang w:val="en-GB"/>
        </w:rPr>
      </w:pPr>
      <w:r w:rsidRPr="00B2223C">
        <w:rPr>
          <w:bCs/>
          <w:szCs w:val="28"/>
          <w:lang w:val="en-GB"/>
        </w:rPr>
        <w:t>(1)</w:t>
      </w:r>
      <w:r w:rsidRPr="00B2223C">
        <w:rPr>
          <w:bCs/>
          <w:szCs w:val="28"/>
          <w:lang w:val="en-GB"/>
        </w:rPr>
        <w:tab/>
        <w:t>[</w:t>
      </w:r>
      <w:r w:rsidRPr="00B2223C">
        <w:rPr>
          <w:bCs/>
          <w:i/>
          <w:szCs w:val="28"/>
          <w:lang w:val="en-GB"/>
        </w:rPr>
        <w:t>Presentation of the Request</w:t>
      </w:r>
      <w:r w:rsidRPr="00B2223C">
        <w:rPr>
          <w:bCs/>
          <w:szCs w:val="28"/>
          <w:lang w:val="en-GB"/>
        </w:rPr>
        <w:t>]</w:t>
      </w:r>
      <w:proofErr w:type="gramStart"/>
      <w:r w:rsidRPr="00B2223C">
        <w:rPr>
          <w:bCs/>
          <w:i/>
          <w:szCs w:val="28"/>
          <w:lang w:val="en-GB"/>
        </w:rPr>
        <w:t>  </w:t>
      </w:r>
      <w:r w:rsidRPr="00B2223C">
        <w:rPr>
          <w:bCs/>
          <w:szCs w:val="28"/>
          <w:lang w:val="en-GB"/>
        </w:rPr>
        <w:t>(</w:t>
      </w:r>
      <w:proofErr w:type="gramEnd"/>
      <w:r w:rsidRPr="00B2223C">
        <w:rPr>
          <w:bCs/>
          <w:szCs w:val="28"/>
          <w:lang w:val="en-GB"/>
        </w:rPr>
        <w:t>a)  A request for the recording shall be presented to the International Bureau on the relevant official form where the request relates to any of the following:</w:t>
      </w:r>
    </w:p>
    <w:p w:rsidR="00D942A8" w:rsidRPr="00B2223C" w:rsidRDefault="00D942A8" w:rsidP="00D942A8">
      <w:pPr>
        <w:pStyle w:val="indenti"/>
        <w:numPr>
          <w:ilvl w:val="0"/>
          <w:numId w:val="11"/>
        </w:numPr>
        <w:tabs>
          <w:tab w:val="num" w:pos="1985"/>
        </w:tabs>
        <w:ind w:left="0" w:firstLine="1710"/>
        <w:rPr>
          <w:rFonts w:ascii="Arial" w:hAnsi="Arial" w:cs="Arial"/>
          <w:bCs/>
          <w:sz w:val="22"/>
          <w:szCs w:val="22"/>
        </w:rPr>
      </w:pPr>
      <w:r w:rsidRPr="00B2223C">
        <w:rPr>
          <w:rFonts w:ascii="Arial" w:hAnsi="Arial" w:cs="Arial"/>
          <w:bCs/>
          <w:sz w:val="22"/>
          <w:szCs w:val="22"/>
        </w:rPr>
        <w:t>a change in the ownership of the international registration in respect of all or some of the industrial designs that are the subject of the international registration;</w:t>
      </w:r>
    </w:p>
    <w:p w:rsidR="00D942A8" w:rsidRPr="00B2223C" w:rsidRDefault="00D942A8" w:rsidP="00D942A8">
      <w:pPr>
        <w:numPr>
          <w:ilvl w:val="0"/>
          <w:numId w:val="8"/>
        </w:numPr>
        <w:tabs>
          <w:tab w:val="num" w:pos="1985"/>
          <w:tab w:val="left" w:pos="2268"/>
        </w:tabs>
        <w:ind w:left="0" w:firstLine="1710"/>
        <w:jc w:val="both"/>
        <w:rPr>
          <w:bCs/>
          <w:szCs w:val="28"/>
          <w:lang w:val="en-GB"/>
        </w:rPr>
      </w:pPr>
      <w:r w:rsidRPr="00B2223C">
        <w:rPr>
          <w:bCs/>
          <w:szCs w:val="28"/>
          <w:lang w:val="en-GB"/>
        </w:rPr>
        <w:t>a change in the name or address of the holder;</w:t>
      </w:r>
    </w:p>
    <w:p w:rsidR="00D942A8" w:rsidRPr="00B2223C" w:rsidRDefault="00D942A8" w:rsidP="00D942A8">
      <w:pPr>
        <w:numPr>
          <w:ilvl w:val="0"/>
          <w:numId w:val="8"/>
        </w:numPr>
        <w:tabs>
          <w:tab w:val="num" w:pos="1985"/>
          <w:tab w:val="left" w:pos="2268"/>
        </w:tabs>
        <w:ind w:left="0" w:firstLine="1710"/>
        <w:jc w:val="both"/>
        <w:rPr>
          <w:bCs/>
          <w:szCs w:val="28"/>
          <w:lang w:val="en-GB"/>
        </w:rPr>
      </w:pPr>
      <w:r w:rsidRPr="00B2223C">
        <w:rPr>
          <w:bCs/>
          <w:szCs w:val="28"/>
          <w:lang w:val="en-GB"/>
        </w:rPr>
        <w:t>a renunciation of the international registration in respect of any or all of the designated Contracting Parties;</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a limitation, in respect of any or all of the designated Contracting Parties, to one or some of the industrial designs that are the subject of the international registration;</w:t>
      </w:r>
    </w:p>
    <w:p w:rsidR="00D942A8" w:rsidRPr="00B2223C" w:rsidRDefault="00D942A8" w:rsidP="00D942A8">
      <w:pPr>
        <w:numPr>
          <w:ilvl w:val="0"/>
          <w:numId w:val="8"/>
        </w:numPr>
        <w:tabs>
          <w:tab w:val="num" w:pos="1985"/>
          <w:tab w:val="left" w:pos="2268"/>
        </w:tabs>
        <w:ind w:left="0"/>
        <w:jc w:val="both"/>
        <w:rPr>
          <w:rFonts w:eastAsia="Times New Roman"/>
          <w:sz w:val="28"/>
          <w:szCs w:val="28"/>
          <w:lang w:val="en-GB" w:eastAsia="ja-JP"/>
        </w:rPr>
      </w:pPr>
      <w:proofErr w:type="gramStart"/>
      <w:r w:rsidRPr="00B2223C">
        <w:rPr>
          <w:bCs/>
        </w:rPr>
        <w:t>a</w:t>
      </w:r>
      <w:proofErr w:type="gramEnd"/>
      <w:r w:rsidRPr="00B2223C">
        <w:rPr>
          <w:bCs/>
        </w:rPr>
        <w:t xml:space="preserve"> change in the name or address of the representative.</w:t>
      </w:r>
    </w:p>
    <w:p w:rsidR="00D942A8" w:rsidRPr="00B2223C" w:rsidRDefault="00D942A8" w:rsidP="00D942A8">
      <w:pPr>
        <w:autoSpaceDE w:val="0"/>
        <w:autoSpaceDN w:val="0"/>
        <w:adjustRightInd w:val="0"/>
        <w:spacing w:before="240" w:after="240"/>
        <w:ind w:firstLine="567"/>
        <w:jc w:val="both"/>
        <w:rPr>
          <w:rFonts w:eastAsia="Times New Roman"/>
          <w:szCs w:val="22"/>
          <w:lang w:eastAsia="en-US"/>
        </w:rPr>
      </w:pPr>
      <w:r w:rsidRPr="00B2223C">
        <w:rPr>
          <w:rFonts w:eastAsia="Times New Roman"/>
          <w:szCs w:val="22"/>
          <w:lang w:eastAsia="en-US"/>
        </w:rPr>
        <w:t>[…]</w:t>
      </w:r>
    </w:p>
    <w:p w:rsidR="00D942A8" w:rsidRPr="00B2223C" w:rsidRDefault="00D942A8" w:rsidP="00D942A8">
      <w:pPr>
        <w:autoSpaceDE w:val="0"/>
        <w:autoSpaceDN w:val="0"/>
        <w:adjustRightInd w:val="0"/>
        <w:spacing w:before="240"/>
        <w:ind w:firstLine="567"/>
        <w:jc w:val="both"/>
        <w:rPr>
          <w:bCs/>
          <w:szCs w:val="28"/>
          <w:lang w:val="en-GB"/>
        </w:rPr>
      </w:pPr>
      <w:r w:rsidRPr="00B2223C">
        <w:rPr>
          <w:bCs/>
          <w:szCs w:val="28"/>
          <w:lang w:val="en-GB"/>
        </w:rPr>
        <w:t>(2)</w:t>
      </w:r>
      <w:r w:rsidRPr="00B2223C">
        <w:rPr>
          <w:bCs/>
          <w:szCs w:val="28"/>
          <w:lang w:val="en-GB"/>
        </w:rPr>
        <w:tab/>
        <w:t>[</w:t>
      </w:r>
      <w:r w:rsidRPr="00B2223C">
        <w:rPr>
          <w:bCs/>
          <w:i/>
          <w:szCs w:val="28"/>
          <w:lang w:val="en-GB"/>
        </w:rPr>
        <w:t>Contents of the Request</w:t>
      </w:r>
      <w:r w:rsidRPr="00B2223C">
        <w:rPr>
          <w:bCs/>
          <w:szCs w:val="28"/>
          <w:lang w:val="en-GB"/>
        </w:rPr>
        <w:t>]</w:t>
      </w:r>
      <w:proofErr w:type="gramStart"/>
      <w:r w:rsidRPr="00B2223C">
        <w:rPr>
          <w:bCs/>
          <w:i/>
          <w:szCs w:val="28"/>
          <w:lang w:val="en-GB"/>
        </w:rPr>
        <w:t>  </w:t>
      </w:r>
      <w:r w:rsidRPr="00B2223C">
        <w:rPr>
          <w:bCs/>
          <w:szCs w:val="28"/>
          <w:lang w:val="en-GB"/>
        </w:rPr>
        <w:t>(</w:t>
      </w:r>
      <w:proofErr w:type="gramEnd"/>
      <w:r w:rsidRPr="00B2223C">
        <w:rPr>
          <w:bCs/>
          <w:szCs w:val="28"/>
          <w:lang w:val="en-GB"/>
        </w:rPr>
        <w:t>a)</w:t>
      </w:r>
      <w:r w:rsidRPr="00B2223C">
        <w:rPr>
          <w:bCs/>
          <w:i/>
          <w:szCs w:val="28"/>
          <w:lang w:val="en-GB"/>
        </w:rPr>
        <w:t xml:space="preserve"> </w:t>
      </w:r>
      <w:r w:rsidRPr="00B2223C">
        <w:rPr>
          <w:bCs/>
          <w:szCs w:val="28"/>
          <w:lang w:val="en-GB"/>
        </w:rPr>
        <w:t>The request for the recording of a change shall, in addition to the requested change, contain or indicate</w:t>
      </w:r>
    </w:p>
    <w:p w:rsidR="00D942A8" w:rsidRPr="00B2223C" w:rsidRDefault="00D942A8" w:rsidP="00D942A8">
      <w:pPr>
        <w:pStyle w:val="indenti"/>
        <w:numPr>
          <w:ilvl w:val="0"/>
          <w:numId w:val="12"/>
        </w:numPr>
        <w:tabs>
          <w:tab w:val="clear" w:pos="2268"/>
          <w:tab w:val="left" w:pos="1980"/>
        </w:tabs>
        <w:ind w:left="0"/>
        <w:rPr>
          <w:rFonts w:ascii="Arial" w:hAnsi="Arial" w:cs="Arial"/>
          <w:bCs/>
          <w:sz w:val="22"/>
          <w:szCs w:val="22"/>
        </w:rPr>
      </w:pPr>
      <w:r w:rsidRPr="00B2223C">
        <w:rPr>
          <w:rFonts w:ascii="Arial" w:hAnsi="Arial" w:cs="Arial"/>
          <w:bCs/>
          <w:sz w:val="22"/>
          <w:szCs w:val="22"/>
        </w:rPr>
        <w:t>the number of the international registration concerned,</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the name of the holder, or the name of the representative where the change relates to the name or address of the representative,</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in case of a change in the ownership of the international registration, the name and address, given in accordance with the Administrative Instructions, and email address of the new owner of the international registration,</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 xml:space="preserve">in case of a change in the ownership of the international registration, the Contracting Party or Parties in respect of which the new owner </w:t>
      </w:r>
      <w:proofErr w:type="spellStart"/>
      <w:r w:rsidRPr="00B2223C">
        <w:rPr>
          <w:bCs/>
          <w:szCs w:val="28"/>
          <w:lang w:val="en-GB"/>
        </w:rPr>
        <w:t>fulfills</w:t>
      </w:r>
      <w:proofErr w:type="spellEnd"/>
      <w:r w:rsidRPr="00B2223C">
        <w:rPr>
          <w:bCs/>
          <w:szCs w:val="28"/>
          <w:lang w:val="en-GB"/>
        </w:rPr>
        <w:t xml:space="preserve"> the conditions to be the holder of an international registration,</w:t>
      </w:r>
    </w:p>
    <w:p w:rsidR="00D942A8" w:rsidRPr="00B2223C" w:rsidRDefault="00D942A8" w:rsidP="00D942A8">
      <w:pPr>
        <w:numPr>
          <w:ilvl w:val="0"/>
          <w:numId w:val="8"/>
        </w:numPr>
        <w:tabs>
          <w:tab w:val="num" w:pos="1985"/>
          <w:tab w:val="left" w:pos="2268"/>
        </w:tabs>
        <w:ind w:left="0"/>
        <w:jc w:val="both"/>
        <w:rPr>
          <w:bCs/>
          <w:szCs w:val="28"/>
          <w:lang w:val="en-GB"/>
        </w:rPr>
      </w:pPr>
      <w:r w:rsidRPr="00B2223C">
        <w:rPr>
          <w:bCs/>
          <w:szCs w:val="28"/>
          <w:lang w:val="en-GB"/>
        </w:rPr>
        <w:t>in case of a change in the ownership of the international registration that does not relate to all the industrial designs and to all the Contracting Parties, the numbers of the industrial designs and the designated Contracting Parties to which the change in ownership relates, and</w:t>
      </w:r>
    </w:p>
    <w:p w:rsidR="00D942A8" w:rsidRPr="00B2223C" w:rsidRDefault="00D942A8" w:rsidP="00D942A8">
      <w:pPr>
        <w:numPr>
          <w:ilvl w:val="0"/>
          <w:numId w:val="8"/>
        </w:numPr>
        <w:tabs>
          <w:tab w:val="num" w:pos="1985"/>
          <w:tab w:val="left" w:pos="2268"/>
        </w:tabs>
        <w:ind w:left="0"/>
        <w:jc w:val="both"/>
        <w:rPr>
          <w:bCs/>
          <w:szCs w:val="28"/>
          <w:lang w:val="en-GB"/>
        </w:rPr>
      </w:pPr>
      <w:proofErr w:type="gramStart"/>
      <w:r w:rsidRPr="00B2223C">
        <w:rPr>
          <w:bCs/>
          <w:szCs w:val="28"/>
          <w:lang w:val="en-GB"/>
        </w:rPr>
        <w:t>the</w:t>
      </w:r>
      <w:proofErr w:type="gramEnd"/>
      <w:r w:rsidRPr="00B2223C">
        <w:rPr>
          <w:bCs/>
          <w:szCs w:val="28"/>
          <w:lang w:val="en-GB"/>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D942A8" w:rsidRPr="00B2223C" w:rsidRDefault="00D942A8" w:rsidP="00D942A8">
      <w:pPr>
        <w:autoSpaceDE w:val="0"/>
        <w:autoSpaceDN w:val="0"/>
        <w:adjustRightInd w:val="0"/>
        <w:ind w:firstLine="1080"/>
        <w:rPr>
          <w:rFonts w:eastAsia="Times New Roman"/>
          <w:szCs w:val="22"/>
          <w:lang w:eastAsia="en-US"/>
        </w:rPr>
      </w:pPr>
      <w:r w:rsidRPr="00B2223C">
        <w:rPr>
          <w:bCs/>
          <w:szCs w:val="28"/>
          <w:lang w:val="en-GB"/>
        </w:rPr>
        <w:t>(b)</w:t>
      </w:r>
      <w:r w:rsidRPr="00B2223C">
        <w:rPr>
          <w:bCs/>
          <w:szCs w:val="28"/>
          <w:lang w:val="en-GB"/>
        </w:rPr>
        <w:tab/>
        <w:t xml:space="preserve">The request for the recording of a change in the ownership of the international registration </w:t>
      </w:r>
      <w:proofErr w:type="gramStart"/>
      <w:r w:rsidRPr="00B2223C">
        <w:rPr>
          <w:bCs/>
          <w:szCs w:val="28"/>
          <w:lang w:val="en-GB"/>
        </w:rPr>
        <w:t>may be accompanied</w:t>
      </w:r>
      <w:proofErr w:type="gramEnd"/>
      <w:r w:rsidRPr="00B2223C">
        <w:rPr>
          <w:bCs/>
          <w:szCs w:val="28"/>
          <w:lang w:val="en-GB"/>
        </w:rPr>
        <w:t xml:space="preserve"> by a communication to appoint a representative of the new owner.  Provided that the requirements under Rule 3(2</w:t>
      </w:r>
      <w:proofErr w:type="gramStart"/>
      <w:r w:rsidRPr="00B2223C">
        <w:rPr>
          <w:bCs/>
          <w:szCs w:val="28"/>
          <w:lang w:val="en-GB"/>
        </w:rPr>
        <w:t>)(</w:t>
      </w:r>
      <w:proofErr w:type="gramEnd"/>
      <w:r w:rsidRPr="00B2223C">
        <w:rPr>
          <w:bCs/>
          <w:szCs w:val="28"/>
          <w:lang w:val="en-GB"/>
        </w:rPr>
        <w:t>b) and (c) are complied with, the effective date of such appointment shall be the date of the recording of the change in ownership pursuant to paragraph (6)(b).  In such case, the recording of the change in ownership in the International Register shall contain that appointment.</w:t>
      </w:r>
    </w:p>
    <w:p w:rsidR="00D942A8" w:rsidRPr="00B2223C" w:rsidRDefault="00D942A8" w:rsidP="00D942A8">
      <w:pPr>
        <w:spacing w:before="240"/>
        <w:ind w:left="540"/>
        <w:rPr>
          <w:rFonts w:eastAsia="Times New Roman"/>
          <w:szCs w:val="22"/>
          <w:lang w:val="en-GB" w:eastAsia="ja-JP"/>
        </w:rPr>
      </w:pPr>
      <w:r w:rsidRPr="00B2223C">
        <w:rPr>
          <w:rFonts w:eastAsia="Times New Roman"/>
          <w:szCs w:val="22"/>
          <w:lang w:val="en-GB" w:eastAsia="ja-JP"/>
        </w:rPr>
        <w:t>[…]</w:t>
      </w:r>
    </w:p>
    <w:p w:rsidR="00D942A8" w:rsidRPr="00B2223C" w:rsidRDefault="00D942A8" w:rsidP="00D942A8">
      <w:pPr>
        <w:jc w:val="center"/>
        <w:rPr>
          <w:rFonts w:eastAsia="MS Mincho"/>
          <w:bCs/>
          <w:i/>
          <w:szCs w:val="22"/>
          <w:lang w:eastAsia="en-US"/>
        </w:rPr>
      </w:pPr>
      <w:r w:rsidRPr="00B2223C">
        <w:rPr>
          <w:rFonts w:eastAsia="MS Mincho"/>
          <w:bCs/>
          <w:i/>
          <w:szCs w:val="22"/>
          <w:lang w:eastAsia="en-US"/>
        </w:rPr>
        <w:lastRenderedPageBreak/>
        <w:t>CHAPTER 6</w:t>
      </w:r>
    </w:p>
    <w:p w:rsidR="00D942A8" w:rsidRPr="00B2223C" w:rsidRDefault="00D942A8" w:rsidP="00D942A8">
      <w:pPr>
        <w:spacing w:before="240"/>
        <w:jc w:val="center"/>
        <w:rPr>
          <w:rFonts w:eastAsia="MS Mincho"/>
          <w:bCs/>
          <w:i/>
          <w:szCs w:val="22"/>
          <w:lang w:eastAsia="en-US"/>
        </w:rPr>
      </w:pPr>
      <w:r w:rsidRPr="00B2223C">
        <w:rPr>
          <w:rFonts w:eastAsia="MS Mincho"/>
          <w:bCs/>
          <w:i/>
          <w:szCs w:val="22"/>
          <w:lang w:eastAsia="en-US"/>
        </w:rPr>
        <w:t>PUBLICATION</w:t>
      </w:r>
    </w:p>
    <w:p w:rsidR="00D942A8" w:rsidRPr="00B2223C" w:rsidRDefault="00D942A8" w:rsidP="00D942A8">
      <w:pPr>
        <w:keepNext/>
        <w:spacing w:before="240"/>
        <w:jc w:val="center"/>
        <w:outlineLvl w:val="3"/>
        <w:rPr>
          <w:bCs/>
          <w:i/>
          <w:szCs w:val="28"/>
          <w:lang w:val="en-GB"/>
        </w:rPr>
      </w:pPr>
      <w:r w:rsidRPr="00B2223C">
        <w:rPr>
          <w:bCs/>
          <w:i/>
          <w:szCs w:val="28"/>
          <w:lang w:val="en-GB"/>
        </w:rPr>
        <w:t>Rule 26</w:t>
      </w:r>
    </w:p>
    <w:p w:rsidR="00D942A8" w:rsidRPr="00B2223C" w:rsidRDefault="00D942A8" w:rsidP="00D942A8">
      <w:pPr>
        <w:keepNext/>
        <w:spacing w:after="240"/>
        <w:jc w:val="center"/>
        <w:outlineLvl w:val="3"/>
        <w:rPr>
          <w:bCs/>
          <w:i/>
          <w:szCs w:val="28"/>
          <w:lang w:val="en-GB"/>
        </w:rPr>
      </w:pPr>
      <w:r w:rsidRPr="00B2223C">
        <w:rPr>
          <w:bCs/>
          <w:i/>
          <w:szCs w:val="28"/>
          <w:lang w:val="en-GB"/>
        </w:rPr>
        <w:t>Publication</w:t>
      </w:r>
    </w:p>
    <w:p w:rsidR="00D942A8" w:rsidRPr="00B2223C" w:rsidRDefault="00D942A8" w:rsidP="00D942A8">
      <w:pPr>
        <w:autoSpaceDE w:val="0"/>
        <w:autoSpaceDN w:val="0"/>
        <w:adjustRightInd w:val="0"/>
        <w:ind w:firstLine="567"/>
        <w:jc w:val="both"/>
        <w:rPr>
          <w:rFonts w:eastAsia="Times New Roman"/>
          <w:szCs w:val="22"/>
          <w:lang w:eastAsia="en-US"/>
        </w:rPr>
      </w:pPr>
      <w:r w:rsidRPr="00B2223C">
        <w:rPr>
          <w:rFonts w:eastAsia="Times New Roman"/>
          <w:szCs w:val="22"/>
          <w:lang w:eastAsia="en-US"/>
        </w:rPr>
        <w:t>(1)</w:t>
      </w:r>
      <w:r w:rsidRPr="00B2223C">
        <w:rPr>
          <w:rFonts w:eastAsia="Times New Roman"/>
          <w:szCs w:val="22"/>
          <w:lang w:eastAsia="en-US"/>
        </w:rPr>
        <w:tab/>
        <w:t>[</w:t>
      </w:r>
      <w:r w:rsidRPr="00B2223C">
        <w:rPr>
          <w:rFonts w:eastAsia="Times New Roman"/>
          <w:i/>
          <w:szCs w:val="22"/>
          <w:lang w:eastAsia="en-US"/>
        </w:rPr>
        <w:t>Information Concerning International Registrations</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International Bureau shall publish in the Bulletin relevant data concerning</w:t>
      </w:r>
    </w:p>
    <w:p w:rsidR="00D942A8" w:rsidRPr="00B2223C" w:rsidRDefault="00D942A8" w:rsidP="00D942A8">
      <w:pPr>
        <w:pStyle w:val="indenti"/>
        <w:numPr>
          <w:ilvl w:val="0"/>
          <w:numId w:val="13"/>
        </w:numPr>
        <w:tabs>
          <w:tab w:val="num" w:pos="1985"/>
        </w:tabs>
        <w:ind w:left="0"/>
        <w:rPr>
          <w:rFonts w:ascii="Arial" w:hAnsi="Arial" w:cs="Arial"/>
          <w:sz w:val="22"/>
          <w:szCs w:val="22"/>
        </w:rPr>
      </w:pPr>
      <w:r w:rsidRPr="00B2223C">
        <w:rPr>
          <w:rFonts w:ascii="Arial" w:hAnsi="Arial" w:cs="Arial"/>
          <w:sz w:val="22"/>
          <w:szCs w:val="22"/>
        </w:rPr>
        <w:t>international registrations, in accordance with Rule 17;</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refusals, with an indication as to whether there is a possibility of review or appeal, but without the grounds for refusal, and other communications recorded under Rules 18(5) and 18</w:t>
      </w:r>
      <w:r w:rsidRPr="00B2223C">
        <w:rPr>
          <w:rFonts w:eastAsia="Times New Roman"/>
          <w:i/>
          <w:szCs w:val="22"/>
          <w:lang w:val="en-GB" w:eastAsia="ja-JP"/>
        </w:rPr>
        <w:t>bis</w:t>
      </w:r>
      <w:r w:rsidRPr="00B2223C">
        <w:rPr>
          <w:rFonts w:eastAsia="Times New Roman"/>
          <w:szCs w:val="22"/>
          <w:lang w:val="en-GB" w:eastAsia="ja-JP"/>
        </w:rPr>
        <w:t>(3);</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invalidations recorded under Rule 20(2);</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changes recorded under Rule 21;</w:t>
      </w:r>
    </w:p>
    <w:p w:rsidR="00D942A8" w:rsidRPr="00B2223C" w:rsidRDefault="00D942A8" w:rsidP="00D942A8">
      <w:pPr>
        <w:tabs>
          <w:tab w:val="right" w:pos="1560"/>
        </w:tabs>
        <w:autoSpaceDE w:val="0"/>
        <w:autoSpaceDN w:val="0"/>
        <w:adjustRightInd w:val="0"/>
        <w:ind w:firstLine="1134"/>
        <w:contextualSpacing/>
        <w:jc w:val="both"/>
        <w:rPr>
          <w:rFonts w:eastAsia="Times New Roman"/>
          <w:szCs w:val="22"/>
          <w:lang w:eastAsia="en-US"/>
        </w:rPr>
      </w:pPr>
      <w:r w:rsidRPr="00B2223C">
        <w:rPr>
          <w:rFonts w:eastAsia="Times New Roman"/>
          <w:szCs w:val="22"/>
          <w:lang w:eastAsia="en-US"/>
        </w:rPr>
        <w:t>(</w:t>
      </w:r>
      <w:proofErr w:type="gramStart"/>
      <w:r w:rsidRPr="00B2223C">
        <w:rPr>
          <w:rFonts w:eastAsia="Times New Roman"/>
          <w:szCs w:val="22"/>
          <w:lang w:eastAsia="en-US"/>
        </w:rPr>
        <w:t>iv</w:t>
      </w:r>
      <w:r w:rsidRPr="00B2223C">
        <w:rPr>
          <w:rFonts w:eastAsia="Times New Roman"/>
          <w:i/>
          <w:szCs w:val="22"/>
          <w:lang w:eastAsia="en-US"/>
        </w:rPr>
        <w:t>bis</w:t>
      </w:r>
      <w:proofErr w:type="gramEnd"/>
      <w:r w:rsidRPr="00B2223C">
        <w:rPr>
          <w:rFonts w:eastAsia="Times New Roman"/>
          <w:szCs w:val="22"/>
          <w:lang w:eastAsia="en-US"/>
        </w:rPr>
        <w:t>)</w:t>
      </w:r>
      <w:r w:rsidRPr="00B2223C">
        <w:rPr>
          <w:rFonts w:eastAsia="Times New Roman"/>
          <w:sz w:val="20"/>
          <w:szCs w:val="22"/>
          <w:lang w:eastAsia="en-US"/>
        </w:rPr>
        <w:t xml:space="preserve">  </w:t>
      </w:r>
      <w:r>
        <w:rPr>
          <w:rFonts w:eastAsia="Times New Roman"/>
          <w:szCs w:val="22"/>
          <w:lang w:eastAsia="en-US"/>
        </w:rPr>
        <w:t xml:space="preserve">appointments of representatives </w:t>
      </w:r>
      <w:r w:rsidRPr="00B2223C">
        <w:rPr>
          <w:rFonts w:eastAsia="Times New Roman"/>
          <w:szCs w:val="22"/>
          <w:lang w:eastAsia="en-US"/>
        </w:rPr>
        <w:t xml:space="preserve">recorded under Rule 3(3)(a), unless published under items (i) or (iv), and cancellations thereof other than </w:t>
      </w:r>
      <w:r w:rsidRPr="00B2223C">
        <w:rPr>
          <w:rFonts w:eastAsia="Times New Roman"/>
          <w:i/>
          <w:szCs w:val="22"/>
          <w:lang w:eastAsia="en-US"/>
        </w:rPr>
        <w:t>ex officio</w:t>
      </w:r>
      <w:r w:rsidRPr="00B2223C">
        <w:rPr>
          <w:rFonts w:eastAsia="Times New Roman"/>
          <w:szCs w:val="22"/>
          <w:lang w:eastAsia="en-US"/>
        </w:rPr>
        <w:t xml:space="preserve"> cancellations under Rule 3(5)(a);</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corrections effected under Rule 22;</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renewals recorded under Rule 25(1);</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international registrations which have not been renewed;</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cancellations recorded under Rule 12(3)(d);</w:t>
      </w:r>
    </w:p>
    <w:p w:rsidR="00D942A8" w:rsidRPr="00B2223C" w:rsidRDefault="00D942A8" w:rsidP="00D942A8">
      <w:pPr>
        <w:numPr>
          <w:ilvl w:val="0"/>
          <w:numId w:val="8"/>
        </w:numPr>
        <w:tabs>
          <w:tab w:val="num" w:pos="1985"/>
          <w:tab w:val="left" w:pos="2268"/>
        </w:tabs>
        <w:ind w:left="0"/>
        <w:jc w:val="both"/>
        <w:rPr>
          <w:rFonts w:eastAsia="Times New Roman"/>
          <w:szCs w:val="22"/>
          <w:lang w:val="en-GB" w:eastAsia="ja-JP"/>
        </w:rPr>
      </w:pPr>
      <w:proofErr w:type="gramStart"/>
      <w:r w:rsidRPr="00B2223C">
        <w:rPr>
          <w:rFonts w:eastAsia="Times New Roman"/>
          <w:szCs w:val="22"/>
          <w:lang w:val="en-GB" w:eastAsia="ja-JP"/>
        </w:rPr>
        <w:t>declarations</w:t>
      </w:r>
      <w:proofErr w:type="gramEnd"/>
      <w:r w:rsidRPr="00B2223C">
        <w:rPr>
          <w:rFonts w:eastAsia="Times New Roman"/>
          <w:szCs w:val="22"/>
          <w:lang w:val="en-GB" w:eastAsia="ja-JP"/>
        </w:rPr>
        <w:t xml:space="preserve"> that a change in ownership has no effect and withdrawals of such declarations recorded under Rule 21</w:t>
      </w:r>
      <w:r w:rsidRPr="00B2223C">
        <w:rPr>
          <w:rFonts w:eastAsia="Times New Roman"/>
          <w:i/>
          <w:szCs w:val="22"/>
          <w:lang w:val="en-GB" w:eastAsia="ja-JP"/>
        </w:rPr>
        <w:t>bis</w:t>
      </w:r>
      <w:r w:rsidRPr="00B2223C">
        <w:rPr>
          <w:rFonts w:eastAsia="Times New Roman"/>
          <w:szCs w:val="22"/>
          <w:lang w:val="en-GB" w:eastAsia="ja-JP"/>
        </w:rPr>
        <w:t>.</w:t>
      </w:r>
    </w:p>
    <w:p w:rsidR="00D942A8" w:rsidRPr="00B2223C" w:rsidRDefault="00D942A8" w:rsidP="00D942A8">
      <w:pPr>
        <w:autoSpaceDE w:val="0"/>
        <w:autoSpaceDN w:val="0"/>
        <w:adjustRightInd w:val="0"/>
        <w:spacing w:before="240" w:after="240"/>
        <w:ind w:firstLine="567"/>
        <w:jc w:val="both"/>
        <w:rPr>
          <w:rFonts w:eastAsia="Times New Roman"/>
          <w:szCs w:val="22"/>
          <w:lang w:eastAsia="en-US"/>
        </w:rPr>
      </w:pPr>
      <w:r w:rsidRPr="00B2223C">
        <w:rPr>
          <w:rFonts w:eastAsia="Times New Roman"/>
          <w:szCs w:val="22"/>
          <w:lang w:eastAsia="en-US"/>
        </w:rPr>
        <w:t>[…]</w:t>
      </w:r>
    </w:p>
    <w:p w:rsidR="00D942A8" w:rsidRPr="00B2223C" w:rsidRDefault="00D942A8" w:rsidP="00D942A8">
      <w:pPr>
        <w:autoSpaceDE w:val="0"/>
        <w:autoSpaceDN w:val="0"/>
        <w:adjustRightInd w:val="0"/>
        <w:ind w:firstLine="567"/>
        <w:jc w:val="both"/>
        <w:rPr>
          <w:rFonts w:eastAsia="Times New Roman"/>
          <w:szCs w:val="22"/>
          <w:lang w:eastAsia="en-US"/>
        </w:rPr>
      </w:pPr>
      <w:r w:rsidRPr="00B2223C">
        <w:rPr>
          <w:rFonts w:eastAsia="Times New Roman"/>
          <w:szCs w:val="22"/>
          <w:lang w:eastAsia="en-US"/>
        </w:rPr>
        <w:t>(3)</w:t>
      </w:r>
      <w:r w:rsidRPr="00B2223C">
        <w:rPr>
          <w:rFonts w:eastAsia="Times New Roman"/>
          <w:szCs w:val="22"/>
          <w:lang w:eastAsia="en-US"/>
        </w:rPr>
        <w:tab/>
        <w:t>[</w:t>
      </w:r>
      <w:r w:rsidRPr="00B2223C">
        <w:rPr>
          <w:rFonts w:eastAsia="Times New Roman"/>
          <w:i/>
          <w:szCs w:val="22"/>
          <w:lang w:eastAsia="en-US"/>
        </w:rPr>
        <w:t>Mode of Publishing the Bulletin</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Bulletin shall be published on the web site of the Organization.  </w:t>
      </w:r>
      <w:proofErr w:type="gramStart"/>
      <w:r w:rsidRPr="00B2223C">
        <w:rPr>
          <w:rFonts w:eastAsia="Times New Roman"/>
          <w:szCs w:val="22"/>
          <w:lang w:eastAsia="en-US"/>
        </w:rPr>
        <w:t xml:space="preserve">The publication of each issue of the Bulletin shall be deemed to replace the sending of the Bulletin referred to in </w:t>
      </w:r>
      <w:r w:rsidRPr="006069C4">
        <w:rPr>
          <w:rFonts w:eastAsia="Times New Roman"/>
          <w:szCs w:val="22"/>
          <w:lang w:eastAsia="en-US"/>
        </w:rPr>
        <w:t>Article</w:t>
      </w:r>
      <w:r w:rsidR="00301FBB" w:rsidRPr="006069C4">
        <w:rPr>
          <w:rFonts w:eastAsia="Times New Roman"/>
          <w:szCs w:val="22"/>
          <w:lang w:eastAsia="en-US"/>
        </w:rPr>
        <w:t>s</w:t>
      </w:r>
      <w:r w:rsidRPr="006069C4">
        <w:rPr>
          <w:rFonts w:eastAsia="Times New Roman"/>
          <w:szCs w:val="22"/>
          <w:lang w:eastAsia="en-US"/>
        </w:rPr>
        <w:t> 10</w:t>
      </w:r>
      <w:r w:rsidRPr="00B2223C">
        <w:rPr>
          <w:rFonts w:eastAsia="Times New Roman"/>
          <w:szCs w:val="22"/>
          <w:lang w:eastAsia="en-US"/>
        </w:rPr>
        <w:t>(3)(b), 16(4) and 17(5) of the 1999 Act and Article 6(3)(b) of the 1960 Act, and, for the purposes of Article 8(2) of the 1960 Act, each issue of the Bulletin shall be deemed to have been received by each Office concerned on the date of its publication on the web site of the Organization.</w:t>
      </w:r>
      <w:proofErr w:type="gramEnd"/>
    </w:p>
    <w:p w:rsidR="00D942A8" w:rsidRPr="00B2223C" w:rsidRDefault="00D942A8" w:rsidP="00D942A8">
      <w:pPr>
        <w:autoSpaceDE w:val="0"/>
        <w:autoSpaceDN w:val="0"/>
        <w:adjustRightInd w:val="0"/>
        <w:spacing w:before="480" w:after="720"/>
        <w:jc w:val="center"/>
        <w:rPr>
          <w:rFonts w:eastAsia="Times New Roman"/>
          <w:szCs w:val="22"/>
          <w:lang w:eastAsia="en-US"/>
        </w:rPr>
      </w:pPr>
      <w:r w:rsidRPr="00B2223C">
        <w:rPr>
          <w:rFonts w:eastAsia="Times New Roman"/>
          <w:szCs w:val="22"/>
          <w:lang w:eastAsia="en-US"/>
        </w:rPr>
        <w:t>[…]</w:t>
      </w:r>
    </w:p>
    <w:p w:rsidR="00D942A8" w:rsidRPr="00B2223C" w:rsidRDefault="00D942A8" w:rsidP="00DE2D73">
      <w:pPr>
        <w:pStyle w:val="Endofdocument-Annex"/>
        <w:ind w:left="5580"/>
        <w:jc w:val="center"/>
      </w:pPr>
      <w:r w:rsidRPr="00B2223C">
        <w:t>[End of Annex II and of document]</w:t>
      </w:r>
    </w:p>
    <w:sectPr w:rsidR="00D942A8" w:rsidRPr="00B2223C" w:rsidSect="00D942A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57" w:rsidRDefault="00DC2557">
      <w:r>
        <w:separator/>
      </w:r>
    </w:p>
  </w:endnote>
  <w:endnote w:type="continuationSeparator" w:id="0">
    <w:p w:rsidR="00DC2557" w:rsidRDefault="00DC2557" w:rsidP="003B38C1">
      <w:r>
        <w:separator/>
      </w:r>
    </w:p>
    <w:p w:rsidR="00DC2557" w:rsidRPr="003B38C1" w:rsidRDefault="00DC2557" w:rsidP="003B38C1">
      <w:pPr>
        <w:spacing w:after="60"/>
        <w:rPr>
          <w:sz w:val="17"/>
        </w:rPr>
      </w:pPr>
      <w:r>
        <w:rPr>
          <w:sz w:val="17"/>
        </w:rPr>
        <w:t>[Endnote continued from previous page]</w:t>
      </w:r>
    </w:p>
  </w:endnote>
  <w:endnote w:type="continuationNotice" w:id="1">
    <w:p w:rsidR="00DC2557" w:rsidRPr="003B38C1" w:rsidRDefault="00DC2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E1" w:rsidRDefault="002B3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E1" w:rsidRDefault="002B3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E1" w:rsidRDefault="002B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57" w:rsidRDefault="00DC2557">
      <w:r>
        <w:separator/>
      </w:r>
    </w:p>
  </w:footnote>
  <w:footnote w:type="continuationSeparator" w:id="0">
    <w:p w:rsidR="00DC2557" w:rsidRDefault="00DC2557" w:rsidP="008B60B2">
      <w:r>
        <w:separator/>
      </w:r>
    </w:p>
    <w:p w:rsidR="00DC2557" w:rsidRPr="00ED77FB" w:rsidRDefault="00DC2557" w:rsidP="008B60B2">
      <w:pPr>
        <w:spacing w:after="60"/>
        <w:rPr>
          <w:sz w:val="17"/>
          <w:szCs w:val="17"/>
        </w:rPr>
      </w:pPr>
      <w:r w:rsidRPr="00ED77FB">
        <w:rPr>
          <w:sz w:val="17"/>
          <w:szCs w:val="17"/>
        </w:rPr>
        <w:t>[Footnote continued from previous page]</w:t>
      </w:r>
    </w:p>
  </w:footnote>
  <w:footnote w:type="continuationNotice" w:id="1">
    <w:p w:rsidR="00DC2557" w:rsidRPr="00ED77FB" w:rsidRDefault="00DC2557" w:rsidP="008B60B2">
      <w:pPr>
        <w:spacing w:before="60"/>
        <w:jc w:val="right"/>
        <w:rPr>
          <w:sz w:val="17"/>
          <w:szCs w:val="17"/>
        </w:rPr>
      </w:pPr>
      <w:r w:rsidRPr="00ED77FB">
        <w:rPr>
          <w:sz w:val="17"/>
          <w:szCs w:val="17"/>
        </w:rPr>
        <w:t>[Footnote continued on next page]</w:t>
      </w:r>
    </w:p>
  </w:footnote>
  <w:footnote w:id="2">
    <w:p w:rsidR="00D942A8" w:rsidRPr="00CB6B5F" w:rsidRDefault="00D942A8" w:rsidP="00D942A8">
      <w:pPr>
        <w:pStyle w:val="FootnoteText"/>
      </w:pPr>
      <w:r>
        <w:rPr>
          <w:rStyle w:val="FootnoteReference"/>
        </w:rPr>
        <w:footnoteRef/>
      </w:r>
      <w:r>
        <w:tab/>
        <w:t>Refer to document H/LD/WG/10</w:t>
      </w:r>
      <w:r w:rsidRPr="00F53061">
        <w:t>/</w:t>
      </w:r>
      <w:r>
        <w:t>6,</w:t>
      </w:r>
      <w:r w:rsidRPr="00F53061">
        <w:t xml:space="preserve"> “Summary by the Chair”.</w:t>
      </w:r>
    </w:p>
  </w:footnote>
  <w:footnote w:id="3">
    <w:p w:rsidR="00844A33" w:rsidRDefault="00D942A8" w:rsidP="00D942A8">
      <w:pPr>
        <w:pStyle w:val="FootnoteText"/>
      </w:pPr>
      <w:r>
        <w:rPr>
          <w:rStyle w:val="FootnoteReference"/>
        </w:rPr>
        <w:footnoteRef/>
      </w:r>
      <w:r>
        <w:tab/>
      </w:r>
      <w:proofErr w:type="gramStart"/>
      <w:r>
        <w:t xml:space="preserve">It is recalled  that at its eighth session held from October 30 to November 1, 2019, the Working Group discussed a proposal to amend the Common Regulations with respect to the Schedule of Fees, and favorably considered the submission to the Assembly of </w:t>
      </w:r>
      <w:r w:rsidRPr="00F30D58">
        <w:t>the proposed increase of the amount of the basic fee for each additional design set out in item 1.2</w:t>
      </w:r>
      <w:r>
        <w:t xml:space="preserve"> </w:t>
      </w:r>
      <w:r w:rsidRPr="00F30D58">
        <w:t>from 19 Swiss francs to 50 Swiss francs</w:t>
      </w:r>
      <w:r w:rsidR="009D5290">
        <w:t>.</w:t>
      </w:r>
      <w:proofErr w:type="gramEnd"/>
      <w:r w:rsidR="009D5290">
        <w:t xml:space="preserve">  However, this proposal </w:t>
      </w:r>
      <w:proofErr w:type="gramStart"/>
      <w:r>
        <w:t>was not submitted</w:t>
      </w:r>
      <w:proofErr w:type="gramEnd"/>
      <w:r>
        <w:t xml:space="preserve"> to the fortieth session of the Assembly, which took place in September 2020, as the latter was held with a reduced agenda, nor to the forty-first session of the Assembly, which took place in October 2021, due to the negative economic impact of the COVID-19 pandemic on users at the time.  Given the ongoing </w:t>
      </w:r>
      <w:r w:rsidRPr="00F30D58">
        <w:t xml:space="preserve">negative </w:t>
      </w:r>
      <w:r>
        <w:t xml:space="preserve">economic </w:t>
      </w:r>
      <w:r w:rsidRPr="00F30D58">
        <w:t>impact of</w:t>
      </w:r>
      <w:r>
        <w:t> </w:t>
      </w:r>
      <w:r w:rsidRPr="00F30D58">
        <w:t xml:space="preserve">COVID-19 </w:t>
      </w:r>
      <w:r>
        <w:t>as of the date of this document</w:t>
      </w:r>
      <w:r w:rsidRPr="00F30D58">
        <w:t xml:space="preserve">, </w:t>
      </w:r>
      <w:r>
        <w:t xml:space="preserve">the said proposal is, in this instance again, </w:t>
      </w:r>
      <w:r w:rsidRPr="00F30D58">
        <w:t>not included in the present submission.</w:t>
      </w:r>
      <w:r>
        <w:t xml:space="preserve">  </w:t>
      </w:r>
    </w:p>
  </w:footnote>
  <w:footnote w:id="4">
    <w:p w:rsidR="00D942A8" w:rsidRPr="00844A33" w:rsidRDefault="00D942A8" w:rsidP="00844A33">
      <w:pPr>
        <w:pStyle w:val="FootnoteText"/>
        <w:tabs>
          <w:tab w:val="left" w:pos="720"/>
        </w:tabs>
        <w:rPr>
          <w:szCs w:val="18"/>
        </w:rPr>
      </w:pPr>
      <w:r w:rsidRPr="00844A33">
        <w:rPr>
          <w:rStyle w:val="FootnoteReference"/>
          <w:szCs w:val="18"/>
        </w:rPr>
        <w:footnoteRef/>
      </w:r>
      <w:r w:rsidR="00844A33" w:rsidRPr="00844A33">
        <w:rPr>
          <w:szCs w:val="18"/>
        </w:rPr>
        <w:tab/>
      </w:r>
      <w:r w:rsidRPr="00844A33">
        <w:rPr>
          <w:szCs w:val="18"/>
        </w:rPr>
        <w:t xml:space="preserve">Paragraph 25 of document H/LD/WG/10/2 describes in detail how the proposed amendments to Rules 21 and 26 would provide for the publication in the Bulletin of </w:t>
      </w:r>
      <w:r w:rsidRPr="00844A33">
        <w:rPr>
          <w:rFonts w:eastAsia="Times New Roman"/>
          <w:szCs w:val="18"/>
          <w:lang w:eastAsia="en-US"/>
        </w:rPr>
        <w:t>the appointment or cancellation of a representative and of any update concerning the representative.</w:t>
      </w:r>
    </w:p>
  </w:footnote>
  <w:footnote w:id="5">
    <w:p w:rsidR="00D942A8" w:rsidRPr="00844A33" w:rsidRDefault="00D942A8" w:rsidP="00844A33">
      <w:pPr>
        <w:pStyle w:val="FootnoteText"/>
        <w:rPr>
          <w:rFonts w:eastAsia="MS Mincho"/>
          <w:szCs w:val="18"/>
          <w:lang w:eastAsia="ja-JP"/>
        </w:rPr>
      </w:pPr>
      <w:r w:rsidRPr="00844A33">
        <w:rPr>
          <w:rStyle w:val="FootnoteReference"/>
          <w:szCs w:val="18"/>
        </w:rPr>
        <w:footnoteRef/>
      </w:r>
      <w:r w:rsidR="00844A33" w:rsidRPr="00844A33">
        <w:rPr>
          <w:szCs w:val="18"/>
        </w:rPr>
        <w:tab/>
      </w:r>
      <w:r w:rsidRPr="00844A33">
        <w:rPr>
          <w:szCs w:val="18"/>
        </w:rPr>
        <w:t xml:space="preserve">The addition of reference to “(a)” in paragraph (2) of Rule 21 is a consequence of the proposed introduction of subparagraph (2)(b), as explained in paragraph 5 of the present document.  </w:t>
      </w:r>
    </w:p>
  </w:footnote>
  <w:footnote w:id="6">
    <w:p w:rsidR="00D942A8" w:rsidRPr="00844A33" w:rsidRDefault="00D942A8" w:rsidP="00D942A8">
      <w:pPr>
        <w:pStyle w:val="FootnoteText"/>
        <w:rPr>
          <w:rFonts w:eastAsia="MS Mincho"/>
          <w:szCs w:val="18"/>
          <w:lang w:eastAsia="ja-JP"/>
        </w:rPr>
      </w:pPr>
      <w:r w:rsidRPr="00844A33">
        <w:rPr>
          <w:rStyle w:val="FootnoteReference"/>
          <w:szCs w:val="18"/>
        </w:rPr>
        <w:footnoteRef/>
      </w:r>
      <w:r w:rsidRPr="00844A33">
        <w:rPr>
          <w:szCs w:val="18"/>
        </w:rPr>
        <w:tab/>
        <w:t>Cancellation of the appointment of the current representative may be inferred where a new representative was appointed, or where a change in ownership is recorded and no representative is appointed by the new holder (Rule 3(5</w:t>
      </w:r>
      <w:proofErr w:type="gramStart"/>
      <w:r w:rsidRPr="00844A33">
        <w:rPr>
          <w:szCs w:val="18"/>
        </w:rPr>
        <w:t>)(</w:t>
      </w:r>
      <w:proofErr w:type="gramEnd"/>
      <w:r w:rsidRPr="00844A33">
        <w:rPr>
          <w:szCs w:val="18"/>
        </w:rPr>
        <w:t xml:space="preserve">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344C42">
    <w:pPr>
      <w:jc w:val="right"/>
    </w:pPr>
    <w:r>
      <w:t>H/A/40/1</w:t>
    </w:r>
  </w:p>
  <w:p w:rsidR="00D942A8" w:rsidRDefault="00D942A8" w:rsidP="00344C4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D942A8" w:rsidRDefault="00D942A8" w:rsidP="00344C42">
    <w:pPr>
      <w:jc w:val="right"/>
    </w:pPr>
  </w:p>
  <w:p w:rsidR="00D942A8" w:rsidRDefault="00D942A8"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8464D9">
    <w:pPr>
      <w:pStyle w:val="Header"/>
      <w:jc w:val="right"/>
    </w:pPr>
    <w:r>
      <w:t>H/A/42/1</w:t>
    </w:r>
  </w:p>
  <w:p w:rsidR="00D942A8" w:rsidRDefault="00D942A8" w:rsidP="00EC4B61">
    <w:pPr>
      <w:pStyle w:val="Header"/>
      <w:spacing w:after="480"/>
      <w:jc w:val="right"/>
      <w:rPr>
        <w:noProof/>
      </w:rPr>
    </w:pPr>
    <w:proofErr w:type="gramStart"/>
    <w:r>
      <w:t>page</w:t>
    </w:r>
    <w:proofErr w:type="gramEnd"/>
    <w:r>
      <w:t xml:space="preserve"> </w:t>
    </w:r>
    <w:r>
      <w:fldChar w:fldCharType="begin"/>
    </w:r>
    <w:r>
      <w:instrText xml:space="preserve"> PAGE   \* MERGEFORMAT </w:instrText>
    </w:r>
    <w:r>
      <w:fldChar w:fldCharType="separate"/>
    </w:r>
    <w:r w:rsidR="003F3287">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E1" w:rsidRDefault="002B3E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D942A8">
    <w:pPr>
      <w:pStyle w:val="Header"/>
      <w:jc w:val="right"/>
    </w:pPr>
    <w:r>
      <w:t>H/A/42/1</w:t>
    </w:r>
  </w:p>
  <w:p w:rsidR="00D942A8" w:rsidRPr="00DE3D67" w:rsidRDefault="00D942A8" w:rsidP="00385D38">
    <w:pPr>
      <w:spacing w:after="480"/>
      <w:jc w:val="right"/>
      <w:rPr>
        <w:lang w:val="fr-CH"/>
      </w:rPr>
    </w:pPr>
    <w:r w:rsidRPr="00DE3D67">
      <w:rPr>
        <w:rFonts w:eastAsia="MS Mincho"/>
        <w:bCs/>
        <w:szCs w:val="22"/>
        <w:lang w:val="fr-CH" w:eastAsia="en-US"/>
      </w:rPr>
      <w:t>A</w:t>
    </w:r>
    <w:r>
      <w:rPr>
        <w:rFonts w:eastAsia="MS Mincho"/>
        <w:bCs/>
        <w:szCs w:val="22"/>
        <w:lang w:val="fr-CH" w:eastAsia="en-US"/>
      </w:rPr>
      <w:t>nnex</w:t>
    </w:r>
    <w:r w:rsidRPr="00DE3D67">
      <w:rPr>
        <w:rFonts w:eastAsia="MS Mincho"/>
        <w:bCs/>
        <w:szCs w:val="22"/>
        <w:lang w:val="fr-CH" w:eastAsia="en-US"/>
      </w:rPr>
      <w:t xml:space="preserve"> </w:t>
    </w:r>
    <w:r>
      <w:rPr>
        <w:rFonts w:eastAsia="MS Mincho"/>
        <w:bCs/>
        <w:szCs w:val="22"/>
        <w:lang w:val="fr-CH" w:eastAsia="en-US"/>
      </w:rPr>
      <w:t xml:space="preserve">I, </w:t>
    </w:r>
    <w:r w:rsidRPr="00DE3D67">
      <w:rPr>
        <w:rFonts w:eastAsia="MS Mincho"/>
        <w:bCs/>
        <w:szCs w:val="22"/>
        <w:lang w:val="fr-CH" w:eastAsia="en-US"/>
      </w:rPr>
      <w:t>page</w:t>
    </w:r>
    <w:r>
      <w:rPr>
        <w:rFonts w:eastAsia="MS Mincho"/>
        <w:bCs/>
        <w:szCs w:val="22"/>
        <w:lang w:val="fr-CH" w:eastAsia="en-US"/>
      </w:rPr>
      <w:t xml:space="preserve"> </w:t>
    </w:r>
    <w:r w:rsidRPr="00861FD1">
      <w:rPr>
        <w:rFonts w:eastAsia="MS Mincho"/>
        <w:bCs/>
        <w:szCs w:val="22"/>
        <w:lang w:val="fr-CH" w:eastAsia="en-US"/>
      </w:rPr>
      <w:fldChar w:fldCharType="begin"/>
    </w:r>
    <w:r w:rsidRPr="00861FD1">
      <w:rPr>
        <w:rFonts w:eastAsia="MS Mincho"/>
        <w:bCs/>
        <w:szCs w:val="22"/>
        <w:lang w:val="fr-CH" w:eastAsia="en-US"/>
      </w:rPr>
      <w:instrText xml:space="preserve"> PAGE   \* MERGEFORMAT </w:instrText>
    </w:r>
    <w:r w:rsidRPr="00861FD1">
      <w:rPr>
        <w:rFonts w:eastAsia="MS Mincho"/>
        <w:bCs/>
        <w:szCs w:val="22"/>
        <w:lang w:val="fr-CH" w:eastAsia="en-US"/>
      </w:rPr>
      <w:fldChar w:fldCharType="separate"/>
    </w:r>
    <w:r w:rsidR="003F3287">
      <w:rPr>
        <w:rFonts w:eastAsia="MS Mincho"/>
        <w:bCs/>
        <w:noProof/>
        <w:szCs w:val="22"/>
        <w:lang w:val="fr-CH" w:eastAsia="en-US"/>
      </w:rPr>
      <w:t>2</w:t>
    </w:r>
    <w:r w:rsidRPr="00861FD1">
      <w:rPr>
        <w:rFonts w:eastAsia="MS Mincho"/>
        <w:bCs/>
        <w:noProof/>
        <w:szCs w:val="22"/>
        <w:lang w:val="fr-CH"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D942A8">
    <w:pPr>
      <w:pStyle w:val="Header"/>
      <w:jc w:val="right"/>
    </w:pPr>
    <w:r>
      <w:t>H/A/42/1</w:t>
    </w:r>
  </w:p>
  <w:p w:rsidR="00D942A8" w:rsidRDefault="00E83CA2" w:rsidP="00EC4B61">
    <w:pPr>
      <w:pStyle w:val="Header"/>
      <w:spacing w:after="48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90081" w:rsidRDefault="00D942A8" w:rsidP="00477D6B">
    <w:pPr>
      <w:jc w:val="right"/>
      <w:rPr>
        <w:lang w:val="fr-CH"/>
      </w:rPr>
    </w:pPr>
    <w:r w:rsidRPr="00790081">
      <w:rPr>
        <w:lang w:val="fr-CH"/>
      </w:rPr>
      <w:t>H/A/42/1</w:t>
    </w:r>
  </w:p>
  <w:p w:rsidR="00EC4E49" w:rsidRPr="00790081" w:rsidRDefault="00D942A8" w:rsidP="00EC4B61">
    <w:pPr>
      <w:spacing w:after="480"/>
      <w:jc w:val="right"/>
      <w:rPr>
        <w:lang w:val="fr-CH"/>
      </w:rPr>
    </w:pPr>
    <w:r w:rsidRPr="00790081">
      <w:rPr>
        <w:lang w:val="fr-CH"/>
      </w:rPr>
      <w:t xml:space="preserve">Annex II, </w:t>
    </w:r>
    <w:r w:rsidR="00EC4E49" w:rsidRPr="00790081">
      <w:rPr>
        <w:lang w:val="fr-CH"/>
      </w:rPr>
      <w:t xml:space="preserve">page </w:t>
    </w:r>
    <w:r w:rsidR="00EC4E49">
      <w:fldChar w:fldCharType="begin"/>
    </w:r>
    <w:r w:rsidR="00EC4E49" w:rsidRPr="00790081">
      <w:rPr>
        <w:lang w:val="fr-CH"/>
      </w:rPr>
      <w:instrText xml:space="preserve"> PAGE  \* MERGEFORMAT </w:instrText>
    </w:r>
    <w:r w:rsidR="00EC4E49">
      <w:fldChar w:fldCharType="separate"/>
    </w:r>
    <w:r w:rsidR="003F3287">
      <w:rPr>
        <w:noProof/>
        <w:lang w:val="fr-CH"/>
      </w:rPr>
      <w:t>2</w:t>
    </w:r>
    <w:r w:rsidR="00EC4E4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81" w:rsidRDefault="00790081" w:rsidP="00D942A8">
    <w:pPr>
      <w:pStyle w:val="Header"/>
      <w:jc w:val="right"/>
    </w:pPr>
    <w:r>
      <w:t>H/A/42/1</w:t>
    </w:r>
  </w:p>
  <w:p w:rsidR="00790081" w:rsidRDefault="00790081" w:rsidP="00EC4B61">
    <w:pPr>
      <w:pStyle w:val="Header"/>
      <w:spacing w:after="480"/>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0F0371"/>
    <w:multiLevelType w:val="hybridMultilevel"/>
    <w:tmpl w:val="08A887C2"/>
    <w:lvl w:ilvl="0" w:tplc="E97AB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OKUTOMI Hiroshi">
    <w15:presenceInfo w15:providerId="AD" w15:userId="S-1-5-21-3637208745-3825800285-422149103-3239"/>
  </w15:person>
  <w15:person w15:author="WEISS Silke">
    <w15:presenceInfo w15:providerId="AD" w15:userId="S-1-5-21-3637208745-3825800285-422149103-3716"/>
  </w15:person>
  <w15:person w15:author="ST LEGER Nathalie">
    <w15:presenceInfo w15:providerId="AD" w15:userId="S-1-5-21-3637208745-3825800285-422149103-18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A8"/>
    <w:rsid w:val="000150AB"/>
    <w:rsid w:val="0001647B"/>
    <w:rsid w:val="00043CAA"/>
    <w:rsid w:val="00075432"/>
    <w:rsid w:val="000968ED"/>
    <w:rsid w:val="000F5E56"/>
    <w:rsid w:val="001024FE"/>
    <w:rsid w:val="001362EE"/>
    <w:rsid w:val="00142868"/>
    <w:rsid w:val="001639D7"/>
    <w:rsid w:val="001832A6"/>
    <w:rsid w:val="001C6808"/>
    <w:rsid w:val="002121FA"/>
    <w:rsid w:val="002634C4"/>
    <w:rsid w:val="002928D3"/>
    <w:rsid w:val="002B3EE1"/>
    <w:rsid w:val="002F1FE6"/>
    <w:rsid w:val="002F4E68"/>
    <w:rsid w:val="002F6D17"/>
    <w:rsid w:val="00301FBB"/>
    <w:rsid w:val="00312F7F"/>
    <w:rsid w:val="003228B7"/>
    <w:rsid w:val="003508A3"/>
    <w:rsid w:val="003673CF"/>
    <w:rsid w:val="003845C1"/>
    <w:rsid w:val="00385D38"/>
    <w:rsid w:val="003A6F89"/>
    <w:rsid w:val="003B38C1"/>
    <w:rsid w:val="003F3287"/>
    <w:rsid w:val="00423E3E"/>
    <w:rsid w:val="00427AF4"/>
    <w:rsid w:val="004400E2"/>
    <w:rsid w:val="00461632"/>
    <w:rsid w:val="004647DA"/>
    <w:rsid w:val="00474062"/>
    <w:rsid w:val="00477D6B"/>
    <w:rsid w:val="004C3656"/>
    <w:rsid w:val="004D39C4"/>
    <w:rsid w:val="0053057A"/>
    <w:rsid w:val="0054024B"/>
    <w:rsid w:val="00560A29"/>
    <w:rsid w:val="00594D27"/>
    <w:rsid w:val="00601760"/>
    <w:rsid w:val="00605827"/>
    <w:rsid w:val="006069C4"/>
    <w:rsid w:val="00621E23"/>
    <w:rsid w:val="0062702A"/>
    <w:rsid w:val="00646050"/>
    <w:rsid w:val="006713CA"/>
    <w:rsid w:val="00676C5C"/>
    <w:rsid w:val="00695558"/>
    <w:rsid w:val="006D5E0F"/>
    <w:rsid w:val="007058FB"/>
    <w:rsid w:val="00790081"/>
    <w:rsid w:val="00791A92"/>
    <w:rsid w:val="007B0B12"/>
    <w:rsid w:val="007B6A58"/>
    <w:rsid w:val="007D1613"/>
    <w:rsid w:val="008060D6"/>
    <w:rsid w:val="00844A33"/>
    <w:rsid w:val="0084547B"/>
    <w:rsid w:val="00873EE5"/>
    <w:rsid w:val="008B2CC1"/>
    <w:rsid w:val="008B4B5E"/>
    <w:rsid w:val="008B60B2"/>
    <w:rsid w:val="008E0B54"/>
    <w:rsid w:val="0090731E"/>
    <w:rsid w:val="00916EE2"/>
    <w:rsid w:val="00966A22"/>
    <w:rsid w:val="0096722F"/>
    <w:rsid w:val="00980843"/>
    <w:rsid w:val="009B683B"/>
    <w:rsid w:val="009D5290"/>
    <w:rsid w:val="009E2791"/>
    <w:rsid w:val="009E3F6F"/>
    <w:rsid w:val="009F3BF9"/>
    <w:rsid w:val="009F499F"/>
    <w:rsid w:val="00A42DAF"/>
    <w:rsid w:val="00A45BD8"/>
    <w:rsid w:val="00A66A42"/>
    <w:rsid w:val="00A778BF"/>
    <w:rsid w:val="00A85B8E"/>
    <w:rsid w:val="00AC205C"/>
    <w:rsid w:val="00AF5C73"/>
    <w:rsid w:val="00B05A69"/>
    <w:rsid w:val="00B10784"/>
    <w:rsid w:val="00B40598"/>
    <w:rsid w:val="00B50B99"/>
    <w:rsid w:val="00B62CD9"/>
    <w:rsid w:val="00B72FC6"/>
    <w:rsid w:val="00B9734B"/>
    <w:rsid w:val="00C11BFE"/>
    <w:rsid w:val="00C43CDF"/>
    <w:rsid w:val="00C63613"/>
    <w:rsid w:val="00C94629"/>
    <w:rsid w:val="00C97E85"/>
    <w:rsid w:val="00CE65D4"/>
    <w:rsid w:val="00D45252"/>
    <w:rsid w:val="00D71B4D"/>
    <w:rsid w:val="00D93D55"/>
    <w:rsid w:val="00D942A8"/>
    <w:rsid w:val="00DB716A"/>
    <w:rsid w:val="00DC2557"/>
    <w:rsid w:val="00DE2D73"/>
    <w:rsid w:val="00E161A2"/>
    <w:rsid w:val="00E2224C"/>
    <w:rsid w:val="00E335FE"/>
    <w:rsid w:val="00E5021F"/>
    <w:rsid w:val="00E64FE9"/>
    <w:rsid w:val="00E671A6"/>
    <w:rsid w:val="00E83CA2"/>
    <w:rsid w:val="00EC4B61"/>
    <w:rsid w:val="00EC4E49"/>
    <w:rsid w:val="00ED77FB"/>
    <w:rsid w:val="00F021A6"/>
    <w:rsid w:val="00F11D94"/>
    <w:rsid w:val="00F1499E"/>
    <w:rsid w:val="00F66152"/>
    <w:rsid w:val="00FB2986"/>
    <w:rsid w:val="00FE21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252CB5"/>
  <w15:docId w15:val="{AC1728C6-528B-43E2-B324-F57CB49B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D942A8"/>
    <w:rPr>
      <w:vertAlign w:val="superscript"/>
    </w:rPr>
  </w:style>
  <w:style w:type="character" w:customStyle="1" w:styleId="FootnoteTextChar">
    <w:name w:val="Footnote Text Char"/>
    <w:link w:val="FootnoteText"/>
    <w:rsid w:val="00D942A8"/>
    <w:rPr>
      <w:rFonts w:ascii="Arial" w:eastAsia="SimSun" w:hAnsi="Arial" w:cs="Arial"/>
      <w:sz w:val="18"/>
      <w:lang w:val="en-US" w:eastAsia="zh-CN"/>
    </w:rPr>
  </w:style>
  <w:style w:type="character" w:customStyle="1" w:styleId="HeaderChar">
    <w:name w:val="Header Char"/>
    <w:basedOn w:val="DefaultParagraphFont"/>
    <w:link w:val="Header"/>
    <w:uiPriority w:val="99"/>
    <w:rsid w:val="00D942A8"/>
    <w:rPr>
      <w:rFonts w:ascii="Arial" w:eastAsia="SimSun" w:hAnsi="Arial" w:cs="Arial"/>
      <w:sz w:val="22"/>
      <w:lang w:val="en-US" w:eastAsia="zh-CN"/>
    </w:rPr>
  </w:style>
  <w:style w:type="paragraph" w:customStyle="1" w:styleId="indenti">
    <w:name w:val="indent_i"/>
    <w:basedOn w:val="Normal"/>
    <w:rsid w:val="00D942A8"/>
    <w:pPr>
      <w:numPr>
        <w:numId w:val="7"/>
      </w:numPr>
      <w:tabs>
        <w:tab w:val="left" w:pos="2268"/>
      </w:tabs>
      <w:jc w:val="both"/>
    </w:pPr>
    <w:rPr>
      <w:rFonts w:ascii="Times New Roman" w:eastAsia="Times New Roman" w:hAnsi="Times New Roman" w:cs="Times New Roman"/>
      <w:sz w:val="28"/>
      <w:szCs w:val="28"/>
      <w:lang w:val="en-GB" w:eastAsia="ja-JP"/>
    </w:rPr>
  </w:style>
  <w:style w:type="paragraph" w:styleId="ListParagraph">
    <w:name w:val="List Paragraph"/>
    <w:basedOn w:val="Normal"/>
    <w:uiPriority w:val="34"/>
    <w:qFormat/>
    <w:rsid w:val="0016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F45A-092F-4AB6-98ED-FBC620F2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42 (E)</Template>
  <TotalTime>4</TotalTime>
  <Pages>7</Pages>
  <Words>2127</Words>
  <Characters>11027</Characters>
  <Application>Microsoft Office Word</Application>
  <DocSecurity>0</DocSecurity>
  <Lines>224</Lines>
  <Paragraphs>112</Paragraphs>
  <ScaleCrop>false</ScaleCrop>
  <HeadingPairs>
    <vt:vector size="2" baseType="variant">
      <vt:variant>
        <vt:lpstr>Title</vt:lpstr>
      </vt:variant>
      <vt:variant>
        <vt:i4>1</vt:i4>
      </vt:variant>
    </vt:vector>
  </HeadingPairs>
  <TitlesOfParts>
    <vt:vector size="1" baseType="lpstr">
      <vt:lpstr>H/A/42/1</vt:lpstr>
    </vt:vector>
  </TitlesOfParts>
  <Company>WIPO</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dc:title>
  <dc:subject>Sixty-Third Series of Meetings</dc:subject>
  <dc:creator>WIPO</dc:creator>
  <cp:keywords>PUBLIC</cp:keywords>
  <cp:lastModifiedBy>HÄFLIGER Patience</cp:lastModifiedBy>
  <cp:revision>5</cp:revision>
  <cp:lastPrinted>2022-03-23T13:59:00Z</cp:lastPrinted>
  <dcterms:created xsi:type="dcterms:W3CDTF">2022-03-23T13:59:00Z</dcterms:created>
  <dcterms:modified xsi:type="dcterms:W3CDTF">2022-04-25T09:47:00Z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5ca1d992-6fbb-43e1-904b-32b7b799e673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